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0" w:type="dxa"/>
        <w:tblLayout w:type="fixed"/>
        <w:tblCellMar>
          <w:left w:w="60" w:type="dxa"/>
          <w:right w:w="60" w:type="dxa"/>
        </w:tblCellMar>
        <w:tblLook w:val="0000" w:firstRow="0" w:lastRow="0" w:firstColumn="0" w:lastColumn="0" w:noHBand="0" w:noVBand="0"/>
      </w:tblPr>
      <w:tblGrid>
        <w:gridCol w:w="4605"/>
        <w:gridCol w:w="4605"/>
      </w:tblGrid>
      <w:tr w:rsidR="008019E6" w:rsidRPr="0057462B" w14:paraId="5D488D5D" w14:textId="77777777">
        <w:tc>
          <w:tcPr>
            <w:tcW w:w="4605" w:type="dxa"/>
            <w:tcBorders>
              <w:top w:val="nil"/>
              <w:left w:val="nil"/>
              <w:bottom w:val="nil"/>
              <w:right w:val="nil"/>
            </w:tcBorders>
          </w:tcPr>
          <w:p w14:paraId="3277C7F5" w14:textId="77777777" w:rsidR="008019E6" w:rsidRPr="00BE05D4" w:rsidRDefault="00792BAB">
            <w:pPr>
              <w:pStyle w:val="FootnoteText"/>
              <w:jc w:val="center"/>
              <w:rPr>
                <w:lang w:val="en-GB"/>
              </w:rPr>
            </w:pPr>
            <w:bookmarkStart w:id="0" w:name="_Toc460308449"/>
            <w:r>
              <w:rPr>
                <w:noProof/>
                <w:lang w:val="nb-NO" w:eastAsia="zh-CN"/>
              </w:rPr>
              <w:drawing>
                <wp:inline distT="0" distB="0" distL="0" distR="0" wp14:anchorId="7F1A5890" wp14:editId="30C4986E">
                  <wp:extent cx="1828800" cy="14262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426210"/>
                          </a:xfrm>
                          <a:prstGeom prst="rect">
                            <a:avLst/>
                          </a:prstGeom>
                          <a:noFill/>
                          <a:ln>
                            <a:noFill/>
                          </a:ln>
                        </pic:spPr>
                      </pic:pic>
                    </a:graphicData>
                  </a:graphic>
                </wp:inline>
              </w:drawing>
            </w:r>
          </w:p>
        </w:tc>
        <w:tc>
          <w:tcPr>
            <w:tcW w:w="4605" w:type="dxa"/>
            <w:tcBorders>
              <w:top w:val="nil"/>
              <w:left w:val="nil"/>
              <w:bottom w:val="nil"/>
              <w:right w:val="nil"/>
            </w:tcBorders>
          </w:tcPr>
          <w:p w14:paraId="383ED39A" w14:textId="77777777" w:rsidR="008019E6" w:rsidRPr="0057462B" w:rsidRDefault="008019E6">
            <w:pPr>
              <w:rPr>
                <w:szCs w:val="20"/>
              </w:rPr>
            </w:pPr>
          </w:p>
        </w:tc>
      </w:tr>
    </w:tbl>
    <w:p w14:paraId="4364217F" w14:textId="77777777" w:rsidR="008019E6" w:rsidRPr="0057462B" w:rsidRDefault="008019E6">
      <w:pPr>
        <w:jc w:val="center"/>
        <w:rPr>
          <w:szCs w:val="20"/>
        </w:rPr>
      </w:pPr>
    </w:p>
    <w:p w14:paraId="7365D083" w14:textId="77777777" w:rsidR="008019E6" w:rsidRPr="0057462B" w:rsidRDefault="008019E6">
      <w:pPr>
        <w:jc w:val="center"/>
        <w:rPr>
          <w:szCs w:val="20"/>
        </w:rPr>
      </w:pPr>
    </w:p>
    <w:p w14:paraId="23FD2774" w14:textId="77777777" w:rsidR="008019E6" w:rsidRPr="0057462B" w:rsidRDefault="008019E6">
      <w:pPr>
        <w:jc w:val="center"/>
        <w:rPr>
          <w:szCs w:val="20"/>
        </w:rPr>
      </w:pPr>
    </w:p>
    <w:p w14:paraId="41DF5C57" w14:textId="77777777" w:rsidR="008019E6" w:rsidRPr="0057462B" w:rsidRDefault="008019E6">
      <w:pPr>
        <w:jc w:val="center"/>
        <w:rPr>
          <w:szCs w:val="20"/>
        </w:rPr>
      </w:pPr>
    </w:p>
    <w:p w14:paraId="30E64F39" w14:textId="77777777" w:rsidR="008019E6" w:rsidRPr="0057462B" w:rsidRDefault="008019E6">
      <w:pPr>
        <w:jc w:val="center"/>
        <w:rPr>
          <w:szCs w:val="20"/>
        </w:rPr>
      </w:pPr>
    </w:p>
    <w:p w14:paraId="0E79FA7A" w14:textId="77777777" w:rsidR="008019E6" w:rsidRPr="0057462B" w:rsidRDefault="008019E6">
      <w:pPr>
        <w:jc w:val="center"/>
        <w:rPr>
          <w:szCs w:val="20"/>
        </w:rPr>
      </w:pPr>
    </w:p>
    <w:p w14:paraId="788AD9B5" w14:textId="77777777" w:rsidR="008019E6" w:rsidRPr="0057462B" w:rsidRDefault="008019E6">
      <w:pPr>
        <w:jc w:val="center"/>
        <w:rPr>
          <w:szCs w:val="20"/>
        </w:rPr>
      </w:pPr>
    </w:p>
    <w:tbl>
      <w:tblPr>
        <w:tblW w:w="0" w:type="auto"/>
        <w:jc w:val="center"/>
        <w:tblBorders>
          <w:top w:val="single" w:sz="6" w:space="0" w:color="auto"/>
          <w:left w:val="single" w:sz="6" w:space="0" w:color="auto"/>
          <w:bottom w:val="single" w:sz="12" w:space="0" w:color="auto"/>
          <w:right w:val="single" w:sz="12" w:space="0" w:color="auto"/>
        </w:tblBorders>
        <w:tblLayout w:type="fixed"/>
        <w:tblCellMar>
          <w:left w:w="60" w:type="dxa"/>
          <w:right w:w="60" w:type="dxa"/>
        </w:tblCellMar>
        <w:tblLook w:val="0000" w:firstRow="0" w:lastRow="0" w:firstColumn="0" w:lastColumn="0" w:noHBand="0" w:noVBand="0"/>
      </w:tblPr>
      <w:tblGrid>
        <w:gridCol w:w="4950"/>
      </w:tblGrid>
      <w:tr w:rsidR="008019E6" w:rsidRPr="0057462B" w14:paraId="2E1FAAE3" w14:textId="77777777">
        <w:trPr>
          <w:jc w:val="center"/>
        </w:trPr>
        <w:tc>
          <w:tcPr>
            <w:tcW w:w="4950" w:type="dxa"/>
            <w:tcBorders>
              <w:top w:val="single" w:sz="6" w:space="0" w:color="auto"/>
              <w:bottom w:val="single" w:sz="12" w:space="0" w:color="auto"/>
            </w:tcBorders>
          </w:tcPr>
          <w:p w14:paraId="01CEE839" w14:textId="77777777" w:rsidR="008019E6" w:rsidRPr="0057462B" w:rsidRDefault="008019E6">
            <w:pPr>
              <w:jc w:val="center"/>
              <w:rPr>
                <w:b/>
                <w:bCs/>
                <w:color w:val="000080"/>
                <w:sz w:val="36"/>
                <w:szCs w:val="36"/>
              </w:rPr>
            </w:pPr>
          </w:p>
          <w:p w14:paraId="79AF82BC" w14:textId="77777777" w:rsidR="008019E6" w:rsidRPr="0057462B" w:rsidRDefault="008019E6">
            <w:pPr>
              <w:jc w:val="center"/>
              <w:rPr>
                <w:b/>
                <w:bCs/>
                <w:color w:val="000080"/>
                <w:sz w:val="36"/>
                <w:szCs w:val="36"/>
              </w:rPr>
            </w:pPr>
            <w:r w:rsidRPr="0057462B">
              <w:rPr>
                <w:color w:val="000080"/>
                <w:sz w:val="36"/>
                <w:szCs w:val="36"/>
              </w:rPr>
              <w:t xml:space="preserve">Definition of the </w:t>
            </w:r>
            <w:r w:rsidRPr="0057462B">
              <w:rPr>
                <w:color w:val="000080"/>
                <w:sz w:val="36"/>
                <w:szCs w:val="36"/>
              </w:rPr>
              <w:br/>
            </w:r>
            <w:r w:rsidRPr="0057462B">
              <w:rPr>
                <w:b/>
                <w:bCs/>
                <w:color w:val="000080"/>
                <w:sz w:val="36"/>
                <w:szCs w:val="36"/>
              </w:rPr>
              <w:t>CIDOC</w:t>
            </w:r>
            <w:r w:rsidRPr="0057462B">
              <w:rPr>
                <w:b/>
                <w:bCs/>
                <w:color w:val="000080"/>
                <w:sz w:val="36"/>
                <w:szCs w:val="36"/>
              </w:rPr>
              <w:br/>
              <w:t>Conceptual Reference Model</w:t>
            </w:r>
          </w:p>
          <w:p w14:paraId="5D3750B2" w14:textId="59C64D50" w:rsidR="008019E6" w:rsidRPr="00055C7F" w:rsidRDefault="008924BA" w:rsidP="008924BA">
            <w:pPr>
              <w:jc w:val="center"/>
              <w:rPr>
                <w:bCs/>
                <w:i/>
                <w:color w:val="000080"/>
                <w:sz w:val="36"/>
                <w:szCs w:val="36"/>
              </w:rPr>
            </w:pPr>
            <w:ins w:id="1" w:author="xrysmp@gmail.com" w:date="2019-03-19T11:06:00Z">
              <w:r w:rsidRPr="00055C7F">
                <w:rPr>
                  <w:bCs/>
                  <w:i/>
                  <w:color w:val="000080"/>
                  <w:sz w:val="28"/>
                  <w:szCs w:val="36"/>
                </w:rPr>
                <w:t xml:space="preserve">Volume </w:t>
              </w:r>
            </w:ins>
            <w:ins w:id="2" w:author="xrysmp@gmail.com" w:date="2019-03-19T11:07:00Z">
              <w:r w:rsidRPr="00055C7F">
                <w:rPr>
                  <w:bCs/>
                  <w:i/>
                  <w:color w:val="000080"/>
                  <w:sz w:val="28"/>
                  <w:szCs w:val="36"/>
                </w:rPr>
                <w:t>A</w:t>
              </w:r>
            </w:ins>
          </w:p>
        </w:tc>
      </w:tr>
    </w:tbl>
    <w:p w14:paraId="0FEB815D" w14:textId="77777777" w:rsidR="008019E6" w:rsidRPr="0057462B" w:rsidRDefault="008019E6" w:rsidP="004A383D"/>
    <w:p w14:paraId="58CE776B" w14:textId="77777777" w:rsidR="008019E6" w:rsidRPr="0057462B" w:rsidRDefault="008019E6" w:rsidP="004A383D"/>
    <w:p w14:paraId="03C82B47" w14:textId="77777777" w:rsidR="008019E6" w:rsidRPr="0057462B" w:rsidRDefault="008019E6" w:rsidP="004A383D"/>
    <w:p w14:paraId="3130E962" w14:textId="77777777" w:rsidR="008019E6" w:rsidRPr="0057462B" w:rsidRDefault="008019E6" w:rsidP="004A383D"/>
    <w:p w14:paraId="3C761CFC" w14:textId="77777777" w:rsidR="008019E6" w:rsidRPr="0057462B" w:rsidRDefault="008019E6">
      <w:pPr>
        <w:jc w:val="center"/>
        <w:outlineLvl w:val="0"/>
        <w:rPr>
          <w:rFonts w:ascii="Arial" w:hAnsi="Arial" w:cs="Arial"/>
          <w:sz w:val="28"/>
          <w:szCs w:val="28"/>
        </w:rPr>
      </w:pPr>
      <w:r w:rsidRPr="0057462B">
        <w:rPr>
          <w:rFonts w:ascii="Arial" w:hAnsi="Arial" w:cs="Arial"/>
          <w:sz w:val="28"/>
          <w:szCs w:val="28"/>
        </w:rPr>
        <w:t>Produced by the ICOM/CIDOC</w:t>
      </w:r>
    </w:p>
    <w:p w14:paraId="1A42B4DC" w14:textId="77777777" w:rsidR="008019E6" w:rsidRPr="0057462B" w:rsidRDefault="008019E6">
      <w:pPr>
        <w:jc w:val="center"/>
        <w:outlineLvl w:val="0"/>
        <w:rPr>
          <w:rFonts w:ascii="Arial" w:hAnsi="Arial" w:cs="Arial"/>
          <w:sz w:val="28"/>
          <w:szCs w:val="28"/>
        </w:rPr>
      </w:pPr>
      <w:r w:rsidRPr="0057462B">
        <w:rPr>
          <w:rFonts w:ascii="Arial" w:hAnsi="Arial" w:cs="Arial"/>
          <w:sz w:val="28"/>
          <w:szCs w:val="28"/>
        </w:rPr>
        <w:t>Documentation Standards Group,</w:t>
      </w:r>
    </w:p>
    <w:p w14:paraId="0C211013" w14:textId="77777777" w:rsidR="008019E6" w:rsidRPr="0057462B" w:rsidRDefault="008019E6" w:rsidP="0003086B">
      <w:pPr>
        <w:tabs>
          <w:tab w:val="left" w:pos="2530"/>
          <w:tab w:val="center" w:pos="4535"/>
        </w:tabs>
        <w:outlineLvl w:val="0"/>
        <w:rPr>
          <w:rFonts w:ascii="Arial" w:hAnsi="Arial" w:cs="Arial"/>
          <w:sz w:val="28"/>
          <w:szCs w:val="28"/>
        </w:rPr>
      </w:pPr>
      <w:r>
        <w:rPr>
          <w:rFonts w:ascii="Arial" w:hAnsi="Arial" w:cs="Arial"/>
          <w:sz w:val="28"/>
          <w:szCs w:val="28"/>
        </w:rPr>
        <w:tab/>
      </w:r>
      <w:r>
        <w:rPr>
          <w:rFonts w:ascii="Arial" w:hAnsi="Arial" w:cs="Arial"/>
          <w:sz w:val="28"/>
          <w:szCs w:val="28"/>
        </w:rPr>
        <w:tab/>
      </w:r>
      <w:r w:rsidRPr="0057462B">
        <w:rPr>
          <w:rFonts w:ascii="Arial" w:hAnsi="Arial" w:cs="Arial"/>
          <w:sz w:val="28"/>
          <w:szCs w:val="28"/>
        </w:rPr>
        <w:t xml:space="preserve">Continued by the </w:t>
      </w:r>
    </w:p>
    <w:p w14:paraId="6B726C8F" w14:textId="77777777" w:rsidR="008019E6" w:rsidRPr="0057462B" w:rsidRDefault="008019E6">
      <w:pPr>
        <w:jc w:val="center"/>
        <w:outlineLvl w:val="0"/>
        <w:rPr>
          <w:rFonts w:ascii="Arial" w:hAnsi="Arial" w:cs="Arial"/>
          <w:sz w:val="28"/>
          <w:szCs w:val="28"/>
        </w:rPr>
      </w:pPr>
      <w:r w:rsidRPr="0057462B">
        <w:rPr>
          <w:rFonts w:ascii="Arial" w:hAnsi="Arial" w:cs="Arial"/>
          <w:sz w:val="28"/>
          <w:szCs w:val="28"/>
        </w:rPr>
        <w:t>CIDOC CRM Special Interest Group</w:t>
      </w:r>
    </w:p>
    <w:p w14:paraId="1FBBAAFA" w14:textId="77777777" w:rsidR="003C585D" w:rsidRDefault="003C585D" w:rsidP="004A383D"/>
    <w:p w14:paraId="7D9B0A90" w14:textId="77777777" w:rsidR="003C585D" w:rsidRPr="00397527" w:rsidRDefault="003C585D" w:rsidP="003C585D">
      <w:pPr>
        <w:jc w:val="center"/>
        <w:rPr>
          <w:rFonts w:ascii="Arial" w:hAnsi="Arial" w:cs="Arial"/>
          <w:sz w:val="24"/>
          <w:szCs w:val="28"/>
        </w:rPr>
      </w:pPr>
      <w:r>
        <w:rPr>
          <w:rFonts w:ascii="Arial" w:hAnsi="Arial" w:cs="Arial"/>
          <w:sz w:val="24"/>
          <w:szCs w:val="28"/>
        </w:rPr>
        <w:t>Document Type: Current</w:t>
      </w:r>
    </w:p>
    <w:p w14:paraId="3FF13D09" w14:textId="4F846152" w:rsidR="003C585D" w:rsidRPr="00397527" w:rsidRDefault="003C585D" w:rsidP="003C585D">
      <w:pPr>
        <w:jc w:val="center"/>
        <w:rPr>
          <w:rFonts w:ascii="Arial" w:hAnsi="Arial" w:cs="Arial"/>
          <w:sz w:val="24"/>
          <w:szCs w:val="28"/>
        </w:rPr>
      </w:pPr>
      <w:r w:rsidRPr="00397527">
        <w:rPr>
          <w:rFonts w:ascii="Arial" w:hAnsi="Arial" w:cs="Arial"/>
          <w:sz w:val="24"/>
          <w:szCs w:val="28"/>
        </w:rPr>
        <w:t xml:space="preserve">Editorial Status: </w:t>
      </w:r>
      <w:r w:rsidR="00D16C36">
        <w:rPr>
          <w:rFonts w:ascii="Arial" w:hAnsi="Arial" w:cs="Arial"/>
          <w:sz w:val="24"/>
          <w:szCs w:val="28"/>
        </w:rPr>
        <w:t>In Progress since</w:t>
      </w:r>
      <w:r w:rsidR="00885EA0">
        <w:rPr>
          <w:rFonts w:ascii="Arial" w:hAnsi="Arial" w:cs="Arial"/>
          <w:sz w:val="24"/>
          <w:szCs w:val="28"/>
        </w:rPr>
        <w:t xml:space="preserve"> </w:t>
      </w:r>
      <w:r w:rsidR="0070054B">
        <w:rPr>
          <w:rFonts w:ascii="Arial" w:hAnsi="Arial" w:cs="Arial"/>
          <w:sz w:val="24"/>
          <w:szCs w:val="28"/>
        </w:rPr>
        <w:t>[</w:t>
      </w:r>
      <w:r w:rsidR="008C6A14">
        <w:rPr>
          <w:rFonts w:ascii="Arial" w:hAnsi="Arial" w:cs="Arial"/>
          <w:sz w:val="24"/>
          <w:szCs w:val="28"/>
        </w:rPr>
        <w:t>2</w:t>
      </w:r>
      <w:r w:rsidR="003929D7">
        <w:rPr>
          <w:rFonts w:ascii="Arial" w:hAnsi="Arial" w:cs="Arial"/>
          <w:sz w:val="24"/>
          <w:szCs w:val="28"/>
        </w:rPr>
        <w:t>6</w:t>
      </w:r>
      <w:r w:rsidR="00D16C36">
        <w:rPr>
          <w:rFonts w:ascii="Arial" w:hAnsi="Arial" w:cs="Arial"/>
          <w:sz w:val="24"/>
          <w:szCs w:val="28"/>
        </w:rPr>
        <w:t>/</w:t>
      </w:r>
      <w:r w:rsidR="00A6197F">
        <w:rPr>
          <w:rFonts w:ascii="Arial" w:hAnsi="Arial" w:cs="Arial"/>
          <w:sz w:val="24"/>
          <w:szCs w:val="28"/>
        </w:rPr>
        <w:t>03</w:t>
      </w:r>
      <w:r w:rsidR="00D16C36">
        <w:rPr>
          <w:rFonts w:ascii="Arial" w:hAnsi="Arial" w:cs="Arial"/>
          <w:sz w:val="24"/>
          <w:szCs w:val="28"/>
        </w:rPr>
        <w:t>/</w:t>
      </w:r>
      <w:r w:rsidR="00A6197F">
        <w:rPr>
          <w:rFonts w:ascii="Arial" w:hAnsi="Arial" w:cs="Arial"/>
          <w:sz w:val="24"/>
          <w:szCs w:val="28"/>
        </w:rPr>
        <w:t>2019</w:t>
      </w:r>
      <w:r w:rsidR="0070054B">
        <w:rPr>
          <w:rFonts w:ascii="Arial" w:hAnsi="Arial" w:cs="Arial"/>
          <w:sz w:val="24"/>
          <w:szCs w:val="28"/>
        </w:rPr>
        <w:t>]</w:t>
      </w:r>
    </w:p>
    <w:p w14:paraId="24BF4C87" w14:textId="77777777" w:rsidR="008019E6" w:rsidRPr="0057462B" w:rsidRDefault="008019E6" w:rsidP="004A383D"/>
    <w:p w14:paraId="59E78ABE" w14:textId="77777777" w:rsidR="008019E6" w:rsidRPr="0057462B" w:rsidRDefault="008019E6" w:rsidP="004A383D"/>
    <w:p w14:paraId="22C2819A" w14:textId="72316EDA" w:rsidR="008019E6" w:rsidRPr="0057462B" w:rsidRDefault="008019E6" w:rsidP="00C35CA3">
      <w:pPr>
        <w:jc w:val="center"/>
        <w:outlineLvl w:val="0"/>
        <w:rPr>
          <w:rFonts w:ascii="Arial" w:hAnsi="Arial" w:cs="Arial"/>
          <w:szCs w:val="20"/>
        </w:rPr>
      </w:pPr>
      <w:r w:rsidRPr="0057462B">
        <w:rPr>
          <w:rFonts w:ascii="Arial" w:hAnsi="Arial" w:cs="Arial"/>
          <w:sz w:val="28"/>
          <w:szCs w:val="28"/>
        </w:rPr>
        <w:t xml:space="preserve">Version </w:t>
      </w:r>
      <w:r>
        <w:rPr>
          <w:rFonts w:ascii="Arial" w:hAnsi="Arial" w:cs="Arial"/>
          <w:sz w:val="28"/>
          <w:szCs w:val="28"/>
        </w:rPr>
        <w:t>6.2.</w:t>
      </w:r>
      <w:r w:rsidR="00427E8B">
        <w:rPr>
          <w:rFonts w:ascii="Arial" w:hAnsi="Arial" w:cs="Arial"/>
          <w:sz w:val="28"/>
          <w:szCs w:val="28"/>
        </w:rPr>
        <w:t>5</w:t>
      </w:r>
    </w:p>
    <w:p w14:paraId="1AF2BDF9" w14:textId="77777777" w:rsidR="008019E6" w:rsidRPr="0057462B" w:rsidRDefault="008019E6">
      <w:pPr>
        <w:jc w:val="center"/>
        <w:rPr>
          <w:rFonts w:ascii="Arial" w:hAnsi="Arial" w:cs="Arial"/>
          <w:szCs w:val="20"/>
        </w:rPr>
      </w:pPr>
    </w:p>
    <w:p w14:paraId="6D6EC8CE" w14:textId="57DFAB67" w:rsidR="008019E6" w:rsidRDefault="00051E2D" w:rsidP="00C35CA3">
      <w:pPr>
        <w:jc w:val="center"/>
        <w:rPr>
          <w:rFonts w:ascii="Arial" w:hAnsi="Arial" w:cs="Arial"/>
          <w:sz w:val="28"/>
          <w:szCs w:val="28"/>
        </w:rPr>
      </w:pPr>
      <w:r>
        <w:rPr>
          <w:rFonts w:ascii="Arial" w:hAnsi="Arial" w:cs="Arial"/>
          <w:sz w:val="28"/>
          <w:szCs w:val="28"/>
          <w:lang w:val="en-US"/>
        </w:rPr>
        <w:t>March</w:t>
      </w:r>
      <w:r w:rsidR="00085241">
        <w:rPr>
          <w:rFonts w:ascii="Arial" w:hAnsi="Arial" w:cs="Arial"/>
          <w:sz w:val="28"/>
          <w:szCs w:val="28"/>
          <w:lang w:val="en-US"/>
        </w:rPr>
        <w:t xml:space="preserve"> </w:t>
      </w:r>
      <w:r w:rsidR="009B749C">
        <w:rPr>
          <w:rFonts w:ascii="Arial" w:hAnsi="Arial" w:cs="Arial"/>
          <w:sz w:val="28"/>
          <w:szCs w:val="28"/>
        </w:rPr>
        <w:t>201</w:t>
      </w:r>
      <w:r w:rsidR="00427E8B">
        <w:rPr>
          <w:rFonts w:ascii="Arial" w:hAnsi="Arial" w:cs="Arial"/>
          <w:sz w:val="28"/>
          <w:szCs w:val="28"/>
        </w:rPr>
        <w:t>9</w:t>
      </w:r>
    </w:p>
    <w:p w14:paraId="4E1A6E63" w14:textId="77777777" w:rsidR="008019E6" w:rsidRPr="0057462B" w:rsidRDefault="008019E6" w:rsidP="004A383D"/>
    <w:p w14:paraId="6709A700" w14:textId="77777777" w:rsidR="008019E6" w:rsidRPr="0057462B" w:rsidRDefault="008019E6" w:rsidP="004A383D"/>
    <w:p w14:paraId="78589F6F" w14:textId="77777777" w:rsidR="008019E6" w:rsidRPr="0057462B" w:rsidRDefault="008019E6" w:rsidP="004A383D"/>
    <w:p w14:paraId="7AE96FDD" w14:textId="77777777" w:rsidR="008019E6" w:rsidRPr="0057462B" w:rsidRDefault="008019E6" w:rsidP="009253F1">
      <w:pPr>
        <w:jc w:val="center"/>
        <w:outlineLvl w:val="0"/>
        <w:rPr>
          <w:rFonts w:ascii="Arial" w:hAnsi="Arial" w:cs="Arial"/>
          <w:szCs w:val="20"/>
        </w:rPr>
      </w:pPr>
      <w:r w:rsidRPr="0057462B">
        <w:rPr>
          <w:rFonts w:ascii="Arial" w:hAnsi="Arial" w:cs="Arial"/>
          <w:szCs w:val="20"/>
        </w:rPr>
        <w:t>Current Main Editors: Patrick Le Boeuf, Martin Doerr, Christian Emil Ore, Stephen Stead</w:t>
      </w:r>
    </w:p>
    <w:p w14:paraId="68756BF1" w14:textId="77777777" w:rsidR="008019E6" w:rsidRPr="0057462B" w:rsidRDefault="008019E6" w:rsidP="00A738AC"/>
    <w:p w14:paraId="7BBAE3B9" w14:textId="77777777" w:rsidR="008019E6" w:rsidRPr="00DB5E82" w:rsidRDefault="008019E6" w:rsidP="00A738AC"/>
    <w:p w14:paraId="4BBF34FB" w14:textId="77777777" w:rsidR="008019E6" w:rsidRPr="0057462B" w:rsidRDefault="008019E6">
      <w:pPr>
        <w:jc w:val="center"/>
        <w:outlineLvl w:val="0"/>
        <w:rPr>
          <w:rFonts w:ascii="Arial" w:hAnsi="Arial" w:cs="Arial"/>
          <w:szCs w:val="20"/>
        </w:rPr>
      </w:pPr>
      <w:r w:rsidRPr="0057462B">
        <w:rPr>
          <w:rFonts w:ascii="Arial" w:hAnsi="Arial" w:cs="Arial"/>
          <w:szCs w:val="20"/>
        </w:rPr>
        <w:t xml:space="preserve">Contributors: Trond Aalberg, Detlev  Balzer, Chryssoula Bekiari, </w:t>
      </w:r>
      <w:r w:rsidRPr="0057462B">
        <w:rPr>
          <w:rFonts w:ascii="Arial" w:hAnsi="Arial" w:cs="Arial"/>
          <w:szCs w:val="20"/>
        </w:rPr>
        <w:tab/>
        <w:t>Lina Boudouri, Nick Crofts, Gordon Dunsire, Øyvind Eide, Tony Gill, Günther Goerz, Monika Hagedorn-Saupe, Gerald Hiebel, Jon Holmen, Juha Inkari, Dolores Iorizzo, Juha Kotipelto, Siegfried Krause, Karl Heinz Lampe, Carlos Lamsfus, Jutta Lindenthal, Mika Nyman, Pat Riva, Lene Rold, Richard Smiraglia, Regine Stein, Matthew Stiff, Maja Žumer</w:t>
      </w:r>
    </w:p>
    <w:p w14:paraId="016055EE" w14:textId="77777777" w:rsidR="008019E6" w:rsidRPr="0057462B" w:rsidRDefault="008019E6" w:rsidP="00A738AC"/>
    <w:p w14:paraId="67CD4FA5" w14:textId="77777777" w:rsidR="008019E6" w:rsidRPr="00DB5E82" w:rsidRDefault="008019E6" w:rsidP="00A738AC"/>
    <w:p w14:paraId="4A755205" w14:textId="77777777" w:rsidR="008019E6" w:rsidRPr="0057462B" w:rsidRDefault="008019E6">
      <w:pPr>
        <w:jc w:val="center"/>
        <w:outlineLvl w:val="0"/>
        <w:rPr>
          <w:rFonts w:ascii="Arial" w:hAnsi="Arial" w:cs="Arial"/>
          <w:b/>
          <w:bCs/>
          <w:szCs w:val="20"/>
        </w:rPr>
      </w:pPr>
      <w:r w:rsidRPr="0057462B">
        <w:rPr>
          <w:rFonts w:ascii="Arial" w:hAnsi="Arial" w:cs="Arial"/>
          <w:szCs w:val="20"/>
        </w:rPr>
        <w:t xml:space="preserve">Copyright © 2003 ICOM/CIDOC CRM Special Interest Group </w:t>
      </w:r>
      <w:r w:rsidRPr="0057462B">
        <w:rPr>
          <w:rFonts w:ascii="Arial" w:hAnsi="Arial" w:cs="Arial"/>
          <w:b/>
          <w:bCs/>
          <w:szCs w:val="20"/>
        </w:rPr>
        <w:br w:type="page"/>
      </w:r>
      <w:r w:rsidRPr="0057462B">
        <w:rPr>
          <w:rFonts w:ascii="Arial" w:hAnsi="Arial" w:cs="Arial"/>
          <w:b/>
          <w:bCs/>
          <w:szCs w:val="20"/>
        </w:rPr>
        <w:lastRenderedPageBreak/>
        <w:t>Table of Contents</w:t>
      </w:r>
    </w:p>
    <w:p w14:paraId="11D87065" w14:textId="77777777" w:rsidR="008019E6" w:rsidRPr="0057462B" w:rsidRDefault="008019E6">
      <w:pPr>
        <w:jc w:val="center"/>
        <w:rPr>
          <w:rFonts w:ascii="Arial" w:hAnsi="Arial" w:cs="Arial"/>
          <w:szCs w:val="20"/>
        </w:rPr>
      </w:pPr>
    </w:p>
    <w:p w14:paraId="375C9FB8" w14:textId="77777777" w:rsidR="008019E6" w:rsidRPr="0057462B" w:rsidRDefault="008019E6">
      <w:pPr>
        <w:rPr>
          <w:rFonts w:ascii="Arial" w:hAnsi="Arial" w:cs="Arial"/>
          <w:szCs w:val="20"/>
        </w:rPr>
      </w:pPr>
    </w:p>
    <w:p w14:paraId="77682531" w14:textId="77777777" w:rsidR="008019E6" w:rsidRPr="0057462B" w:rsidRDefault="008019E6">
      <w:pPr>
        <w:rPr>
          <w:rFonts w:ascii="Arial" w:hAnsi="Arial" w:cs="Arial"/>
          <w:szCs w:val="20"/>
        </w:rPr>
      </w:pPr>
    </w:p>
    <w:p w14:paraId="6ABF048C" w14:textId="1E310B51" w:rsidR="002613AE" w:rsidRDefault="008019E6">
      <w:pPr>
        <w:pStyle w:val="TOC1"/>
        <w:tabs>
          <w:tab w:val="right" w:leader="dot" w:pos="9061"/>
        </w:tabs>
        <w:rPr>
          <w:rFonts w:asciiTheme="minorHAnsi" w:eastAsiaTheme="minorEastAsia" w:hAnsiTheme="minorHAnsi" w:cstheme="minorBidi"/>
          <w:noProof/>
          <w:sz w:val="22"/>
          <w:szCs w:val="22"/>
          <w:lang w:val="en-US"/>
        </w:rPr>
      </w:pPr>
      <w:r w:rsidRPr="0057462B">
        <w:rPr>
          <w:rFonts w:cs="Arial"/>
        </w:rPr>
        <w:fldChar w:fldCharType="begin"/>
      </w:r>
      <w:r w:rsidRPr="0057462B">
        <w:rPr>
          <w:rFonts w:cs="Arial"/>
        </w:rPr>
        <w:instrText xml:space="preserve"> TOC \o "1-3" \h \z </w:instrText>
      </w:r>
      <w:r w:rsidRPr="0057462B">
        <w:rPr>
          <w:rFonts w:cs="Arial"/>
        </w:rPr>
        <w:fldChar w:fldCharType="separate"/>
      </w:r>
      <w:hyperlink w:anchor="_Toc4002949" w:history="1">
        <w:r w:rsidR="002613AE" w:rsidRPr="002B6A1F">
          <w:rPr>
            <w:rStyle w:val="Hyperlink"/>
            <w:noProof/>
          </w:rPr>
          <w:t>Introduction</w:t>
        </w:r>
        <w:r w:rsidR="002613AE">
          <w:rPr>
            <w:noProof/>
            <w:webHidden/>
          </w:rPr>
          <w:tab/>
        </w:r>
        <w:r w:rsidR="002613AE">
          <w:rPr>
            <w:noProof/>
            <w:webHidden/>
          </w:rPr>
          <w:fldChar w:fldCharType="begin"/>
        </w:r>
        <w:r w:rsidR="002613AE">
          <w:rPr>
            <w:noProof/>
            <w:webHidden/>
          </w:rPr>
          <w:instrText xml:space="preserve"> PAGEREF _Toc4002949 \h </w:instrText>
        </w:r>
        <w:r w:rsidR="002613AE">
          <w:rPr>
            <w:noProof/>
            <w:webHidden/>
          </w:rPr>
        </w:r>
        <w:r w:rsidR="002613AE">
          <w:rPr>
            <w:noProof/>
            <w:webHidden/>
          </w:rPr>
          <w:fldChar w:fldCharType="separate"/>
        </w:r>
        <w:r w:rsidR="00AA0A36">
          <w:rPr>
            <w:noProof/>
            <w:webHidden/>
          </w:rPr>
          <w:t>i</w:t>
        </w:r>
        <w:r w:rsidR="002613AE">
          <w:rPr>
            <w:noProof/>
            <w:webHidden/>
          </w:rPr>
          <w:fldChar w:fldCharType="end"/>
        </w:r>
      </w:hyperlink>
    </w:p>
    <w:p w14:paraId="3D1E4EEB" w14:textId="716A4D94" w:rsidR="002613AE" w:rsidRDefault="00FD50EC">
      <w:pPr>
        <w:pStyle w:val="TOC1"/>
        <w:tabs>
          <w:tab w:val="right" w:leader="dot" w:pos="9061"/>
        </w:tabs>
        <w:rPr>
          <w:rFonts w:asciiTheme="minorHAnsi" w:eastAsiaTheme="minorEastAsia" w:hAnsiTheme="minorHAnsi" w:cstheme="minorBidi"/>
          <w:noProof/>
          <w:sz w:val="22"/>
          <w:szCs w:val="22"/>
          <w:lang w:val="en-US"/>
        </w:rPr>
      </w:pPr>
      <w:hyperlink w:anchor="_Toc4002950" w:history="1">
        <w:r w:rsidR="002613AE" w:rsidRPr="002B6A1F">
          <w:rPr>
            <w:rStyle w:val="Hyperlink"/>
            <w:noProof/>
          </w:rPr>
          <w:t>Objectives of the CIDOC CRM</w:t>
        </w:r>
        <w:r w:rsidR="002613AE">
          <w:rPr>
            <w:noProof/>
            <w:webHidden/>
          </w:rPr>
          <w:tab/>
        </w:r>
        <w:r w:rsidR="002613AE">
          <w:rPr>
            <w:noProof/>
            <w:webHidden/>
          </w:rPr>
          <w:fldChar w:fldCharType="begin"/>
        </w:r>
        <w:r w:rsidR="002613AE">
          <w:rPr>
            <w:noProof/>
            <w:webHidden/>
          </w:rPr>
          <w:instrText xml:space="preserve"> PAGEREF _Toc4002950 \h </w:instrText>
        </w:r>
        <w:r w:rsidR="002613AE">
          <w:rPr>
            <w:noProof/>
            <w:webHidden/>
          </w:rPr>
        </w:r>
        <w:r w:rsidR="002613AE">
          <w:rPr>
            <w:noProof/>
            <w:webHidden/>
          </w:rPr>
          <w:fldChar w:fldCharType="separate"/>
        </w:r>
        <w:r w:rsidR="00AA0A36">
          <w:rPr>
            <w:noProof/>
            <w:webHidden/>
          </w:rPr>
          <w:t>i</w:t>
        </w:r>
        <w:r w:rsidR="002613AE">
          <w:rPr>
            <w:noProof/>
            <w:webHidden/>
          </w:rPr>
          <w:fldChar w:fldCharType="end"/>
        </w:r>
      </w:hyperlink>
    </w:p>
    <w:p w14:paraId="4EC661F7" w14:textId="269E3062" w:rsidR="002613AE" w:rsidRDefault="00FD50EC">
      <w:pPr>
        <w:pStyle w:val="TOC1"/>
        <w:tabs>
          <w:tab w:val="right" w:leader="dot" w:pos="9061"/>
        </w:tabs>
        <w:rPr>
          <w:rFonts w:asciiTheme="minorHAnsi" w:eastAsiaTheme="minorEastAsia" w:hAnsiTheme="minorHAnsi" w:cstheme="minorBidi"/>
          <w:noProof/>
          <w:sz w:val="22"/>
          <w:szCs w:val="22"/>
          <w:lang w:val="en-US"/>
        </w:rPr>
      </w:pPr>
      <w:hyperlink w:anchor="_Toc4002951" w:history="1">
        <w:r w:rsidR="002613AE" w:rsidRPr="002B6A1F">
          <w:rPr>
            <w:rStyle w:val="Hyperlink"/>
            <w:noProof/>
          </w:rPr>
          <w:t>Scope of the CIDOC CRM</w:t>
        </w:r>
        <w:r w:rsidR="002613AE">
          <w:rPr>
            <w:noProof/>
            <w:webHidden/>
          </w:rPr>
          <w:tab/>
        </w:r>
        <w:r w:rsidR="002613AE">
          <w:rPr>
            <w:noProof/>
            <w:webHidden/>
          </w:rPr>
          <w:fldChar w:fldCharType="begin"/>
        </w:r>
        <w:r w:rsidR="002613AE">
          <w:rPr>
            <w:noProof/>
            <w:webHidden/>
          </w:rPr>
          <w:instrText xml:space="preserve"> PAGEREF _Toc4002951 \h </w:instrText>
        </w:r>
        <w:r w:rsidR="002613AE">
          <w:rPr>
            <w:noProof/>
            <w:webHidden/>
          </w:rPr>
        </w:r>
        <w:r w:rsidR="002613AE">
          <w:rPr>
            <w:noProof/>
            <w:webHidden/>
          </w:rPr>
          <w:fldChar w:fldCharType="separate"/>
        </w:r>
        <w:r w:rsidR="00AA0A36">
          <w:rPr>
            <w:noProof/>
            <w:webHidden/>
          </w:rPr>
          <w:t>i</w:t>
        </w:r>
        <w:r w:rsidR="002613AE">
          <w:rPr>
            <w:noProof/>
            <w:webHidden/>
          </w:rPr>
          <w:fldChar w:fldCharType="end"/>
        </w:r>
      </w:hyperlink>
    </w:p>
    <w:p w14:paraId="2BA91D58" w14:textId="7163CBE8" w:rsidR="002613AE" w:rsidRDefault="00FD50EC">
      <w:pPr>
        <w:pStyle w:val="TOC1"/>
        <w:tabs>
          <w:tab w:val="right" w:leader="dot" w:pos="9061"/>
        </w:tabs>
        <w:rPr>
          <w:rFonts w:asciiTheme="minorHAnsi" w:eastAsiaTheme="minorEastAsia" w:hAnsiTheme="minorHAnsi" w:cstheme="minorBidi"/>
          <w:noProof/>
          <w:sz w:val="22"/>
          <w:szCs w:val="22"/>
          <w:lang w:val="en-US"/>
        </w:rPr>
      </w:pPr>
      <w:hyperlink w:anchor="_Toc4002952" w:history="1">
        <w:r w:rsidR="002613AE" w:rsidRPr="002B6A1F">
          <w:rPr>
            <w:rStyle w:val="Hyperlink"/>
            <w:noProof/>
          </w:rPr>
          <w:t>Compatibility with the CRM</w:t>
        </w:r>
        <w:r w:rsidR="002613AE">
          <w:rPr>
            <w:noProof/>
            <w:webHidden/>
          </w:rPr>
          <w:tab/>
        </w:r>
        <w:r w:rsidR="002613AE">
          <w:rPr>
            <w:noProof/>
            <w:webHidden/>
          </w:rPr>
          <w:fldChar w:fldCharType="begin"/>
        </w:r>
        <w:r w:rsidR="002613AE">
          <w:rPr>
            <w:noProof/>
            <w:webHidden/>
          </w:rPr>
          <w:instrText xml:space="preserve"> PAGEREF _Toc4002952 \h </w:instrText>
        </w:r>
        <w:r w:rsidR="002613AE">
          <w:rPr>
            <w:noProof/>
            <w:webHidden/>
          </w:rPr>
        </w:r>
        <w:r w:rsidR="002613AE">
          <w:rPr>
            <w:noProof/>
            <w:webHidden/>
          </w:rPr>
          <w:fldChar w:fldCharType="separate"/>
        </w:r>
        <w:r w:rsidR="00AA0A36">
          <w:rPr>
            <w:noProof/>
            <w:webHidden/>
          </w:rPr>
          <w:t>ii</w:t>
        </w:r>
        <w:r w:rsidR="002613AE">
          <w:rPr>
            <w:noProof/>
            <w:webHidden/>
          </w:rPr>
          <w:fldChar w:fldCharType="end"/>
        </w:r>
      </w:hyperlink>
    </w:p>
    <w:p w14:paraId="11D77FEE" w14:textId="3BC81E00" w:rsidR="002613AE" w:rsidRDefault="00FD50EC">
      <w:pPr>
        <w:pStyle w:val="TOC2"/>
        <w:tabs>
          <w:tab w:val="right" w:leader="dot" w:pos="9061"/>
        </w:tabs>
        <w:rPr>
          <w:rFonts w:asciiTheme="minorHAnsi" w:eastAsiaTheme="minorEastAsia" w:hAnsiTheme="minorHAnsi" w:cstheme="minorBidi"/>
          <w:noProof/>
          <w:sz w:val="22"/>
          <w:szCs w:val="22"/>
          <w:lang w:val="en-US"/>
        </w:rPr>
      </w:pPr>
      <w:hyperlink w:anchor="_Toc4002953" w:history="1">
        <w:r w:rsidR="002613AE" w:rsidRPr="002B6A1F">
          <w:rPr>
            <w:rStyle w:val="Hyperlink"/>
            <w:noProof/>
          </w:rPr>
          <w:t>Utility of CRM compatibility</w:t>
        </w:r>
        <w:r w:rsidR="002613AE">
          <w:rPr>
            <w:noProof/>
            <w:webHidden/>
          </w:rPr>
          <w:tab/>
        </w:r>
        <w:r w:rsidR="002613AE">
          <w:rPr>
            <w:noProof/>
            <w:webHidden/>
          </w:rPr>
          <w:fldChar w:fldCharType="begin"/>
        </w:r>
        <w:r w:rsidR="002613AE">
          <w:rPr>
            <w:noProof/>
            <w:webHidden/>
          </w:rPr>
          <w:instrText xml:space="preserve"> PAGEREF _Toc4002953 \h </w:instrText>
        </w:r>
        <w:r w:rsidR="002613AE">
          <w:rPr>
            <w:noProof/>
            <w:webHidden/>
          </w:rPr>
        </w:r>
        <w:r w:rsidR="002613AE">
          <w:rPr>
            <w:noProof/>
            <w:webHidden/>
          </w:rPr>
          <w:fldChar w:fldCharType="separate"/>
        </w:r>
        <w:r w:rsidR="00AA0A36">
          <w:rPr>
            <w:noProof/>
            <w:webHidden/>
          </w:rPr>
          <w:t>ii</w:t>
        </w:r>
        <w:r w:rsidR="002613AE">
          <w:rPr>
            <w:noProof/>
            <w:webHidden/>
          </w:rPr>
          <w:fldChar w:fldCharType="end"/>
        </w:r>
      </w:hyperlink>
    </w:p>
    <w:p w14:paraId="13538177" w14:textId="64373099" w:rsidR="002613AE" w:rsidRDefault="00FD50EC">
      <w:pPr>
        <w:pStyle w:val="TOC2"/>
        <w:tabs>
          <w:tab w:val="right" w:leader="dot" w:pos="9061"/>
        </w:tabs>
        <w:rPr>
          <w:rFonts w:asciiTheme="minorHAnsi" w:eastAsiaTheme="minorEastAsia" w:hAnsiTheme="minorHAnsi" w:cstheme="minorBidi"/>
          <w:noProof/>
          <w:sz w:val="22"/>
          <w:szCs w:val="22"/>
          <w:lang w:val="en-US"/>
        </w:rPr>
      </w:pPr>
      <w:hyperlink w:anchor="_Toc4002954" w:history="1">
        <w:r w:rsidR="002613AE" w:rsidRPr="002B6A1F">
          <w:rPr>
            <w:rStyle w:val="Hyperlink"/>
            <w:noProof/>
          </w:rPr>
          <w:t>The Information Integration Environment</w:t>
        </w:r>
        <w:r w:rsidR="002613AE">
          <w:rPr>
            <w:noProof/>
            <w:webHidden/>
          </w:rPr>
          <w:tab/>
        </w:r>
        <w:r w:rsidR="002613AE">
          <w:rPr>
            <w:noProof/>
            <w:webHidden/>
          </w:rPr>
          <w:fldChar w:fldCharType="begin"/>
        </w:r>
        <w:r w:rsidR="002613AE">
          <w:rPr>
            <w:noProof/>
            <w:webHidden/>
          </w:rPr>
          <w:instrText xml:space="preserve"> PAGEREF _Toc4002954 \h </w:instrText>
        </w:r>
        <w:r w:rsidR="002613AE">
          <w:rPr>
            <w:noProof/>
            <w:webHidden/>
          </w:rPr>
        </w:r>
        <w:r w:rsidR="002613AE">
          <w:rPr>
            <w:noProof/>
            <w:webHidden/>
          </w:rPr>
          <w:fldChar w:fldCharType="separate"/>
        </w:r>
        <w:r w:rsidR="00AA0A36">
          <w:rPr>
            <w:noProof/>
            <w:webHidden/>
          </w:rPr>
          <w:t>ii</w:t>
        </w:r>
        <w:r w:rsidR="002613AE">
          <w:rPr>
            <w:noProof/>
            <w:webHidden/>
          </w:rPr>
          <w:fldChar w:fldCharType="end"/>
        </w:r>
      </w:hyperlink>
    </w:p>
    <w:p w14:paraId="059A67F5" w14:textId="08B22AA3" w:rsidR="002613AE" w:rsidRDefault="00FD50EC">
      <w:pPr>
        <w:pStyle w:val="TOC2"/>
        <w:tabs>
          <w:tab w:val="right" w:leader="dot" w:pos="9061"/>
        </w:tabs>
        <w:rPr>
          <w:rFonts w:asciiTheme="minorHAnsi" w:eastAsiaTheme="minorEastAsia" w:hAnsiTheme="minorHAnsi" w:cstheme="minorBidi"/>
          <w:noProof/>
          <w:sz w:val="22"/>
          <w:szCs w:val="22"/>
          <w:lang w:val="en-US"/>
        </w:rPr>
      </w:pPr>
      <w:hyperlink w:anchor="_Toc4002955" w:history="1">
        <w:r w:rsidR="002613AE" w:rsidRPr="002B6A1F">
          <w:rPr>
            <w:rStyle w:val="Hyperlink"/>
            <w:noProof/>
          </w:rPr>
          <w:t>CRM-Compatible Form</w:t>
        </w:r>
        <w:r w:rsidR="002613AE">
          <w:rPr>
            <w:noProof/>
            <w:webHidden/>
          </w:rPr>
          <w:tab/>
        </w:r>
        <w:r w:rsidR="002613AE">
          <w:rPr>
            <w:noProof/>
            <w:webHidden/>
          </w:rPr>
          <w:fldChar w:fldCharType="begin"/>
        </w:r>
        <w:r w:rsidR="002613AE">
          <w:rPr>
            <w:noProof/>
            <w:webHidden/>
          </w:rPr>
          <w:instrText xml:space="preserve"> PAGEREF _Toc4002955 \h </w:instrText>
        </w:r>
        <w:r w:rsidR="002613AE">
          <w:rPr>
            <w:noProof/>
            <w:webHidden/>
          </w:rPr>
        </w:r>
        <w:r w:rsidR="002613AE">
          <w:rPr>
            <w:noProof/>
            <w:webHidden/>
          </w:rPr>
          <w:fldChar w:fldCharType="separate"/>
        </w:r>
        <w:r w:rsidR="00AA0A36">
          <w:rPr>
            <w:noProof/>
            <w:webHidden/>
          </w:rPr>
          <w:t>iii</w:t>
        </w:r>
        <w:r w:rsidR="002613AE">
          <w:rPr>
            <w:noProof/>
            <w:webHidden/>
          </w:rPr>
          <w:fldChar w:fldCharType="end"/>
        </w:r>
      </w:hyperlink>
    </w:p>
    <w:p w14:paraId="0F92DE8D" w14:textId="2DA20DF7" w:rsidR="002613AE" w:rsidRDefault="00FD50EC">
      <w:pPr>
        <w:pStyle w:val="TOC2"/>
        <w:tabs>
          <w:tab w:val="right" w:leader="dot" w:pos="9061"/>
        </w:tabs>
        <w:rPr>
          <w:rFonts w:asciiTheme="minorHAnsi" w:eastAsiaTheme="minorEastAsia" w:hAnsiTheme="minorHAnsi" w:cstheme="minorBidi"/>
          <w:noProof/>
          <w:sz w:val="22"/>
          <w:szCs w:val="22"/>
          <w:lang w:val="en-US"/>
        </w:rPr>
      </w:pPr>
      <w:hyperlink w:anchor="_Toc4002956" w:history="1">
        <w:r w:rsidR="002613AE" w:rsidRPr="002B6A1F">
          <w:rPr>
            <w:rStyle w:val="Hyperlink"/>
            <w:noProof/>
          </w:rPr>
          <w:t>CRM Compatibility of Data Structure</w:t>
        </w:r>
        <w:r w:rsidR="002613AE">
          <w:rPr>
            <w:noProof/>
            <w:webHidden/>
          </w:rPr>
          <w:tab/>
        </w:r>
        <w:r w:rsidR="002613AE">
          <w:rPr>
            <w:noProof/>
            <w:webHidden/>
          </w:rPr>
          <w:fldChar w:fldCharType="begin"/>
        </w:r>
        <w:r w:rsidR="002613AE">
          <w:rPr>
            <w:noProof/>
            <w:webHidden/>
          </w:rPr>
          <w:instrText xml:space="preserve"> PAGEREF _Toc4002956 \h </w:instrText>
        </w:r>
        <w:r w:rsidR="002613AE">
          <w:rPr>
            <w:noProof/>
            <w:webHidden/>
          </w:rPr>
        </w:r>
        <w:r w:rsidR="002613AE">
          <w:rPr>
            <w:noProof/>
            <w:webHidden/>
          </w:rPr>
          <w:fldChar w:fldCharType="separate"/>
        </w:r>
        <w:r w:rsidR="00AA0A36">
          <w:rPr>
            <w:noProof/>
            <w:webHidden/>
          </w:rPr>
          <w:t>v</w:t>
        </w:r>
        <w:r w:rsidR="002613AE">
          <w:rPr>
            <w:noProof/>
            <w:webHidden/>
          </w:rPr>
          <w:fldChar w:fldCharType="end"/>
        </w:r>
      </w:hyperlink>
    </w:p>
    <w:p w14:paraId="107071B6" w14:textId="0BEC2759" w:rsidR="002613AE" w:rsidRDefault="00FD50EC">
      <w:pPr>
        <w:pStyle w:val="TOC2"/>
        <w:tabs>
          <w:tab w:val="right" w:leader="dot" w:pos="9061"/>
        </w:tabs>
        <w:rPr>
          <w:rFonts w:asciiTheme="minorHAnsi" w:eastAsiaTheme="minorEastAsia" w:hAnsiTheme="minorHAnsi" w:cstheme="minorBidi"/>
          <w:noProof/>
          <w:sz w:val="22"/>
          <w:szCs w:val="22"/>
          <w:lang w:val="en-US"/>
        </w:rPr>
      </w:pPr>
      <w:hyperlink w:anchor="_Toc4002957" w:history="1">
        <w:r w:rsidR="002613AE" w:rsidRPr="002B6A1F">
          <w:rPr>
            <w:rStyle w:val="Hyperlink"/>
            <w:noProof/>
          </w:rPr>
          <w:t>CRM Compatibility of Information Systems</w:t>
        </w:r>
        <w:r w:rsidR="002613AE">
          <w:rPr>
            <w:noProof/>
            <w:webHidden/>
          </w:rPr>
          <w:tab/>
        </w:r>
        <w:r w:rsidR="002613AE">
          <w:rPr>
            <w:noProof/>
            <w:webHidden/>
          </w:rPr>
          <w:fldChar w:fldCharType="begin"/>
        </w:r>
        <w:r w:rsidR="002613AE">
          <w:rPr>
            <w:noProof/>
            <w:webHidden/>
          </w:rPr>
          <w:instrText xml:space="preserve"> PAGEREF _Toc4002957 \h </w:instrText>
        </w:r>
        <w:r w:rsidR="002613AE">
          <w:rPr>
            <w:noProof/>
            <w:webHidden/>
          </w:rPr>
        </w:r>
        <w:r w:rsidR="002613AE">
          <w:rPr>
            <w:noProof/>
            <w:webHidden/>
          </w:rPr>
          <w:fldChar w:fldCharType="separate"/>
        </w:r>
        <w:r w:rsidR="00AA0A36">
          <w:rPr>
            <w:noProof/>
            <w:webHidden/>
          </w:rPr>
          <w:t>v</w:t>
        </w:r>
        <w:r w:rsidR="002613AE">
          <w:rPr>
            <w:noProof/>
            <w:webHidden/>
          </w:rPr>
          <w:fldChar w:fldCharType="end"/>
        </w:r>
      </w:hyperlink>
    </w:p>
    <w:p w14:paraId="44C70638" w14:textId="1DF368F8" w:rsidR="002613AE" w:rsidRDefault="00FD50EC">
      <w:pPr>
        <w:pStyle w:val="TOC2"/>
        <w:tabs>
          <w:tab w:val="right" w:leader="dot" w:pos="9061"/>
        </w:tabs>
        <w:rPr>
          <w:rFonts w:asciiTheme="minorHAnsi" w:eastAsiaTheme="minorEastAsia" w:hAnsiTheme="minorHAnsi" w:cstheme="minorBidi"/>
          <w:noProof/>
          <w:sz w:val="22"/>
          <w:szCs w:val="22"/>
          <w:lang w:val="en-US"/>
        </w:rPr>
      </w:pPr>
      <w:hyperlink w:anchor="_Toc4002958" w:history="1">
        <w:r w:rsidR="002613AE" w:rsidRPr="002B6A1F">
          <w:rPr>
            <w:rStyle w:val="Hyperlink"/>
            <w:noProof/>
          </w:rPr>
          <w:t>Compatibility claim declaration</w:t>
        </w:r>
        <w:r w:rsidR="002613AE">
          <w:rPr>
            <w:noProof/>
            <w:webHidden/>
          </w:rPr>
          <w:tab/>
        </w:r>
        <w:r w:rsidR="002613AE">
          <w:rPr>
            <w:noProof/>
            <w:webHidden/>
          </w:rPr>
          <w:fldChar w:fldCharType="begin"/>
        </w:r>
        <w:r w:rsidR="002613AE">
          <w:rPr>
            <w:noProof/>
            <w:webHidden/>
          </w:rPr>
          <w:instrText xml:space="preserve"> PAGEREF _Toc4002958 \h </w:instrText>
        </w:r>
        <w:r w:rsidR="002613AE">
          <w:rPr>
            <w:noProof/>
            <w:webHidden/>
          </w:rPr>
        </w:r>
        <w:r w:rsidR="002613AE">
          <w:rPr>
            <w:noProof/>
            <w:webHidden/>
          </w:rPr>
          <w:fldChar w:fldCharType="separate"/>
        </w:r>
        <w:r w:rsidR="00AA0A36">
          <w:rPr>
            <w:noProof/>
            <w:webHidden/>
          </w:rPr>
          <w:t>vii</w:t>
        </w:r>
        <w:r w:rsidR="002613AE">
          <w:rPr>
            <w:noProof/>
            <w:webHidden/>
          </w:rPr>
          <w:fldChar w:fldCharType="end"/>
        </w:r>
      </w:hyperlink>
    </w:p>
    <w:p w14:paraId="2246678A" w14:textId="36F7B56A" w:rsidR="002613AE" w:rsidRDefault="00FD50EC">
      <w:pPr>
        <w:pStyle w:val="TOC1"/>
        <w:tabs>
          <w:tab w:val="right" w:leader="dot" w:pos="9061"/>
        </w:tabs>
        <w:rPr>
          <w:rFonts w:asciiTheme="minorHAnsi" w:eastAsiaTheme="minorEastAsia" w:hAnsiTheme="minorHAnsi" w:cstheme="minorBidi"/>
          <w:noProof/>
          <w:sz w:val="22"/>
          <w:szCs w:val="22"/>
          <w:lang w:val="en-US"/>
        </w:rPr>
      </w:pPr>
      <w:hyperlink w:anchor="_Toc4002959" w:history="1">
        <w:r w:rsidR="002613AE" w:rsidRPr="002B6A1F">
          <w:rPr>
            <w:rStyle w:val="Hyperlink"/>
            <w:noProof/>
          </w:rPr>
          <w:t>Applied Form</w:t>
        </w:r>
        <w:r w:rsidR="002613AE">
          <w:rPr>
            <w:noProof/>
            <w:webHidden/>
          </w:rPr>
          <w:tab/>
        </w:r>
        <w:r w:rsidR="002613AE">
          <w:rPr>
            <w:noProof/>
            <w:webHidden/>
          </w:rPr>
          <w:fldChar w:fldCharType="begin"/>
        </w:r>
        <w:r w:rsidR="002613AE">
          <w:rPr>
            <w:noProof/>
            <w:webHidden/>
          </w:rPr>
          <w:instrText xml:space="preserve"> PAGEREF _Toc4002959 \h </w:instrText>
        </w:r>
        <w:r w:rsidR="002613AE">
          <w:rPr>
            <w:noProof/>
            <w:webHidden/>
          </w:rPr>
        </w:r>
        <w:r w:rsidR="002613AE">
          <w:rPr>
            <w:noProof/>
            <w:webHidden/>
          </w:rPr>
          <w:fldChar w:fldCharType="separate"/>
        </w:r>
        <w:r w:rsidR="00AA0A36">
          <w:rPr>
            <w:noProof/>
            <w:webHidden/>
          </w:rPr>
          <w:t>vii</w:t>
        </w:r>
        <w:r w:rsidR="002613AE">
          <w:rPr>
            <w:noProof/>
            <w:webHidden/>
          </w:rPr>
          <w:fldChar w:fldCharType="end"/>
        </w:r>
      </w:hyperlink>
    </w:p>
    <w:p w14:paraId="01FEE0C5" w14:textId="49DEB00B" w:rsidR="002613AE" w:rsidRDefault="00FD50EC">
      <w:pPr>
        <w:pStyle w:val="TOC3"/>
        <w:rPr>
          <w:rFonts w:asciiTheme="minorHAnsi" w:eastAsiaTheme="minorEastAsia" w:hAnsiTheme="minorHAnsi" w:cstheme="minorBidi"/>
          <w:noProof/>
          <w:sz w:val="22"/>
          <w:szCs w:val="22"/>
          <w:lang w:val="en-US"/>
        </w:rPr>
      </w:pPr>
      <w:hyperlink w:anchor="_Toc4002960" w:history="1">
        <w:r w:rsidR="002613AE" w:rsidRPr="002B6A1F">
          <w:rPr>
            <w:rStyle w:val="Hyperlink"/>
            <w:noProof/>
          </w:rPr>
          <w:t>Terminology</w:t>
        </w:r>
        <w:r w:rsidR="002613AE">
          <w:rPr>
            <w:noProof/>
            <w:webHidden/>
          </w:rPr>
          <w:tab/>
        </w:r>
        <w:r w:rsidR="002613AE">
          <w:rPr>
            <w:noProof/>
            <w:webHidden/>
          </w:rPr>
          <w:fldChar w:fldCharType="begin"/>
        </w:r>
        <w:r w:rsidR="002613AE">
          <w:rPr>
            <w:noProof/>
            <w:webHidden/>
          </w:rPr>
          <w:instrText xml:space="preserve"> PAGEREF _Toc4002960 \h </w:instrText>
        </w:r>
        <w:r w:rsidR="002613AE">
          <w:rPr>
            <w:noProof/>
            <w:webHidden/>
          </w:rPr>
        </w:r>
        <w:r w:rsidR="002613AE">
          <w:rPr>
            <w:noProof/>
            <w:webHidden/>
          </w:rPr>
          <w:fldChar w:fldCharType="separate"/>
        </w:r>
        <w:r w:rsidR="00AA0A36">
          <w:rPr>
            <w:noProof/>
            <w:webHidden/>
          </w:rPr>
          <w:t>vii</w:t>
        </w:r>
        <w:r w:rsidR="002613AE">
          <w:rPr>
            <w:noProof/>
            <w:webHidden/>
          </w:rPr>
          <w:fldChar w:fldCharType="end"/>
        </w:r>
      </w:hyperlink>
    </w:p>
    <w:p w14:paraId="2A018B8F" w14:textId="4CC005AD" w:rsidR="002613AE" w:rsidRDefault="00FD50EC">
      <w:pPr>
        <w:pStyle w:val="TOC3"/>
        <w:rPr>
          <w:rFonts w:asciiTheme="minorHAnsi" w:eastAsiaTheme="minorEastAsia" w:hAnsiTheme="minorHAnsi" w:cstheme="minorBidi"/>
          <w:noProof/>
          <w:sz w:val="22"/>
          <w:szCs w:val="22"/>
          <w:lang w:val="en-US"/>
        </w:rPr>
      </w:pPr>
      <w:hyperlink w:anchor="_Toc4002961" w:history="1">
        <w:r w:rsidR="002613AE" w:rsidRPr="002B6A1F">
          <w:rPr>
            <w:rStyle w:val="Hyperlink"/>
            <w:noProof/>
          </w:rPr>
          <w:t>Property Quantifiers</w:t>
        </w:r>
        <w:r w:rsidR="002613AE">
          <w:rPr>
            <w:noProof/>
            <w:webHidden/>
          </w:rPr>
          <w:tab/>
        </w:r>
        <w:r w:rsidR="002613AE">
          <w:rPr>
            <w:noProof/>
            <w:webHidden/>
          </w:rPr>
          <w:fldChar w:fldCharType="begin"/>
        </w:r>
        <w:r w:rsidR="002613AE">
          <w:rPr>
            <w:noProof/>
            <w:webHidden/>
          </w:rPr>
          <w:instrText xml:space="preserve"> PAGEREF _Toc4002961 \h </w:instrText>
        </w:r>
        <w:r w:rsidR="002613AE">
          <w:rPr>
            <w:noProof/>
            <w:webHidden/>
          </w:rPr>
        </w:r>
        <w:r w:rsidR="002613AE">
          <w:rPr>
            <w:noProof/>
            <w:webHidden/>
          </w:rPr>
          <w:fldChar w:fldCharType="separate"/>
        </w:r>
        <w:r w:rsidR="00AA0A36">
          <w:rPr>
            <w:noProof/>
            <w:webHidden/>
          </w:rPr>
          <w:t>xiv</w:t>
        </w:r>
        <w:r w:rsidR="002613AE">
          <w:rPr>
            <w:noProof/>
            <w:webHidden/>
          </w:rPr>
          <w:fldChar w:fldCharType="end"/>
        </w:r>
      </w:hyperlink>
    </w:p>
    <w:p w14:paraId="1853A3F4" w14:textId="7927A2DA" w:rsidR="002613AE" w:rsidRDefault="00FD50EC">
      <w:pPr>
        <w:pStyle w:val="TOC3"/>
        <w:rPr>
          <w:rFonts w:asciiTheme="minorHAnsi" w:eastAsiaTheme="minorEastAsia" w:hAnsiTheme="minorHAnsi" w:cstheme="minorBidi"/>
          <w:noProof/>
          <w:sz w:val="22"/>
          <w:szCs w:val="22"/>
          <w:lang w:val="en-US"/>
        </w:rPr>
      </w:pPr>
      <w:hyperlink w:anchor="_Toc4002962" w:history="1">
        <w:r w:rsidR="002613AE" w:rsidRPr="002B6A1F">
          <w:rPr>
            <w:rStyle w:val="Hyperlink"/>
            <w:noProof/>
          </w:rPr>
          <w:t>Naming Conventions</w:t>
        </w:r>
        <w:r w:rsidR="002613AE">
          <w:rPr>
            <w:noProof/>
            <w:webHidden/>
          </w:rPr>
          <w:tab/>
        </w:r>
        <w:r w:rsidR="002613AE">
          <w:rPr>
            <w:noProof/>
            <w:webHidden/>
          </w:rPr>
          <w:fldChar w:fldCharType="begin"/>
        </w:r>
        <w:r w:rsidR="002613AE">
          <w:rPr>
            <w:noProof/>
            <w:webHidden/>
          </w:rPr>
          <w:instrText xml:space="preserve"> PAGEREF _Toc4002962 \h </w:instrText>
        </w:r>
        <w:r w:rsidR="002613AE">
          <w:rPr>
            <w:noProof/>
            <w:webHidden/>
          </w:rPr>
        </w:r>
        <w:r w:rsidR="002613AE">
          <w:rPr>
            <w:noProof/>
            <w:webHidden/>
          </w:rPr>
          <w:fldChar w:fldCharType="separate"/>
        </w:r>
        <w:r w:rsidR="00AA0A36">
          <w:rPr>
            <w:noProof/>
            <w:webHidden/>
          </w:rPr>
          <w:t>xv</w:t>
        </w:r>
        <w:r w:rsidR="002613AE">
          <w:rPr>
            <w:noProof/>
            <w:webHidden/>
          </w:rPr>
          <w:fldChar w:fldCharType="end"/>
        </w:r>
      </w:hyperlink>
    </w:p>
    <w:p w14:paraId="5BC57831" w14:textId="7FBF8EF9" w:rsidR="002613AE" w:rsidRDefault="00FD50EC">
      <w:pPr>
        <w:pStyle w:val="TOC3"/>
        <w:rPr>
          <w:rFonts w:asciiTheme="minorHAnsi" w:eastAsiaTheme="minorEastAsia" w:hAnsiTheme="minorHAnsi" w:cstheme="minorBidi"/>
          <w:noProof/>
          <w:sz w:val="22"/>
          <w:szCs w:val="22"/>
          <w:lang w:val="en-US"/>
        </w:rPr>
      </w:pPr>
      <w:hyperlink w:anchor="_Toc4002963" w:history="1">
        <w:r w:rsidR="002613AE" w:rsidRPr="002B6A1F">
          <w:rPr>
            <w:rStyle w:val="Hyperlink"/>
            <w:noProof/>
          </w:rPr>
          <w:t>About the logical expressions of the CRM</w:t>
        </w:r>
        <w:r w:rsidR="002613AE">
          <w:rPr>
            <w:noProof/>
            <w:webHidden/>
          </w:rPr>
          <w:tab/>
        </w:r>
        <w:r w:rsidR="002613AE">
          <w:rPr>
            <w:noProof/>
            <w:webHidden/>
          </w:rPr>
          <w:fldChar w:fldCharType="begin"/>
        </w:r>
        <w:r w:rsidR="002613AE">
          <w:rPr>
            <w:noProof/>
            <w:webHidden/>
          </w:rPr>
          <w:instrText xml:space="preserve"> PAGEREF _Toc4002963 \h </w:instrText>
        </w:r>
        <w:r w:rsidR="002613AE">
          <w:rPr>
            <w:noProof/>
            <w:webHidden/>
          </w:rPr>
        </w:r>
        <w:r w:rsidR="002613AE">
          <w:rPr>
            <w:noProof/>
            <w:webHidden/>
          </w:rPr>
          <w:fldChar w:fldCharType="separate"/>
        </w:r>
        <w:r w:rsidR="00AA0A36">
          <w:rPr>
            <w:noProof/>
            <w:webHidden/>
          </w:rPr>
          <w:t>xv</w:t>
        </w:r>
        <w:r w:rsidR="002613AE">
          <w:rPr>
            <w:noProof/>
            <w:webHidden/>
          </w:rPr>
          <w:fldChar w:fldCharType="end"/>
        </w:r>
      </w:hyperlink>
    </w:p>
    <w:p w14:paraId="41A0E49D" w14:textId="21C5C4DF" w:rsidR="002613AE" w:rsidRDefault="00FD50EC">
      <w:pPr>
        <w:pStyle w:val="TOC1"/>
        <w:tabs>
          <w:tab w:val="right" w:leader="dot" w:pos="9061"/>
        </w:tabs>
        <w:rPr>
          <w:rFonts w:asciiTheme="minorHAnsi" w:eastAsiaTheme="minorEastAsia" w:hAnsiTheme="minorHAnsi" w:cstheme="minorBidi"/>
          <w:noProof/>
          <w:sz w:val="22"/>
          <w:szCs w:val="22"/>
          <w:lang w:val="en-US"/>
        </w:rPr>
      </w:pPr>
      <w:hyperlink w:anchor="_Toc4002964" w:history="1">
        <w:r w:rsidR="002613AE" w:rsidRPr="002B6A1F">
          <w:rPr>
            <w:rStyle w:val="Hyperlink"/>
            <w:noProof/>
          </w:rPr>
          <w:t>Modelling principles</w:t>
        </w:r>
        <w:r w:rsidR="002613AE">
          <w:rPr>
            <w:noProof/>
            <w:webHidden/>
          </w:rPr>
          <w:tab/>
        </w:r>
        <w:r w:rsidR="002613AE">
          <w:rPr>
            <w:noProof/>
            <w:webHidden/>
          </w:rPr>
          <w:fldChar w:fldCharType="begin"/>
        </w:r>
        <w:r w:rsidR="002613AE">
          <w:rPr>
            <w:noProof/>
            <w:webHidden/>
          </w:rPr>
          <w:instrText xml:space="preserve"> PAGEREF _Toc4002964 \h </w:instrText>
        </w:r>
        <w:r w:rsidR="002613AE">
          <w:rPr>
            <w:noProof/>
            <w:webHidden/>
          </w:rPr>
        </w:r>
        <w:r w:rsidR="002613AE">
          <w:rPr>
            <w:noProof/>
            <w:webHidden/>
          </w:rPr>
          <w:fldChar w:fldCharType="separate"/>
        </w:r>
        <w:r w:rsidR="00AA0A36">
          <w:rPr>
            <w:noProof/>
            <w:webHidden/>
          </w:rPr>
          <w:t>xvi</w:t>
        </w:r>
        <w:r w:rsidR="002613AE">
          <w:rPr>
            <w:noProof/>
            <w:webHidden/>
          </w:rPr>
          <w:fldChar w:fldCharType="end"/>
        </w:r>
      </w:hyperlink>
    </w:p>
    <w:p w14:paraId="546F3BB1" w14:textId="18ADB049" w:rsidR="002613AE" w:rsidRDefault="00FD50EC">
      <w:pPr>
        <w:pStyle w:val="TOC3"/>
        <w:rPr>
          <w:rFonts w:asciiTheme="minorHAnsi" w:eastAsiaTheme="minorEastAsia" w:hAnsiTheme="minorHAnsi" w:cstheme="minorBidi"/>
          <w:noProof/>
          <w:sz w:val="22"/>
          <w:szCs w:val="22"/>
          <w:lang w:val="en-US"/>
        </w:rPr>
      </w:pPr>
      <w:hyperlink w:anchor="_Toc4002965" w:history="1">
        <w:r w:rsidR="002613AE" w:rsidRPr="002B6A1F">
          <w:rPr>
            <w:rStyle w:val="Hyperlink"/>
            <w:noProof/>
          </w:rPr>
          <w:t>Monotonicity</w:t>
        </w:r>
        <w:r w:rsidR="002613AE">
          <w:rPr>
            <w:noProof/>
            <w:webHidden/>
          </w:rPr>
          <w:tab/>
        </w:r>
        <w:r w:rsidR="002613AE">
          <w:rPr>
            <w:noProof/>
            <w:webHidden/>
          </w:rPr>
          <w:fldChar w:fldCharType="begin"/>
        </w:r>
        <w:r w:rsidR="002613AE">
          <w:rPr>
            <w:noProof/>
            <w:webHidden/>
          </w:rPr>
          <w:instrText xml:space="preserve"> PAGEREF _Toc4002965 \h </w:instrText>
        </w:r>
        <w:r w:rsidR="002613AE">
          <w:rPr>
            <w:noProof/>
            <w:webHidden/>
          </w:rPr>
        </w:r>
        <w:r w:rsidR="002613AE">
          <w:rPr>
            <w:noProof/>
            <w:webHidden/>
          </w:rPr>
          <w:fldChar w:fldCharType="separate"/>
        </w:r>
        <w:r w:rsidR="00AA0A36">
          <w:rPr>
            <w:noProof/>
            <w:webHidden/>
          </w:rPr>
          <w:t>xvi</w:t>
        </w:r>
        <w:r w:rsidR="002613AE">
          <w:rPr>
            <w:noProof/>
            <w:webHidden/>
          </w:rPr>
          <w:fldChar w:fldCharType="end"/>
        </w:r>
      </w:hyperlink>
    </w:p>
    <w:p w14:paraId="4A51DB47" w14:textId="64AB7CDF" w:rsidR="002613AE" w:rsidRDefault="00FD50EC">
      <w:pPr>
        <w:pStyle w:val="TOC3"/>
        <w:rPr>
          <w:rFonts w:asciiTheme="minorHAnsi" w:eastAsiaTheme="minorEastAsia" w:hAnsiTheme="minorHAnsi" w:cstheme="minorBidi"/>
          <w:noProof/>
          <w:sz w:val="22"/>
          <w:szCs w:val="22"/>
          <w:lang w:val="en-US"/>
        </w:rPr>
      </w:pPr>
      <w:hyperlink w:anchor="_Toc4002966" w:history="1">
        <w:r w:rsidR="002613AE" w:rsidRPr="002B6A1F">
          <w:rPr>
            <w:rStyle w:val="Hyperlink"/>
            <w:noProof/>
          </w:rPr>
          <w:t>Minimality</w:t>
        </w:r>
        <w:r w:rsidR="002613AE">
          <w:rPr>
            <w:noProof/>
            <w:webHidden/>
          </w:rPr>
          <w:tab/>
        </w:r>
        <w:r w:rsidR="002613AE">
          <w:rPr>
            <w:noProof/>
            <w:webHidden/>
          </w:rPr>
          <w:fldChar w:fldCharType="begin"/>
        </w:r>
        <w:r w:rsidR="002613AE">
          <w:rPr>
            <w:noProof/>
            <w:webHidden/>
          </w:rPr>
          <w:instrText xml:space="preserve"> PAGEREF _Toc4002966 \h </w:instrText>
        </w:r>
        <w:r w:rsidR="002613AE">
          <w:rPr>
            <w:noProof/>
            <w:webHidden/>
          </w:rPr>
        </w:r>
        <w:r w:rsidR="002613AE">
          <w:rPr>
            <w:noProof/>
            <w:webHidden/>
          </w:rPr>
          <w:fldChar w:fldCharType="separate"/>
        </w:r>
        <w:r w:rsidR="00AA0A36">
          <w:rPr>
            <w:noProof/>
            <w:webHidden/>
          </w:rPr>
          <w:t>xvii</w:t>
        </w:r>
        <w:r w:rsidR="002613AE">
          <w:rPr>
            <w:noProof/>
            <w:webHidden/>
          </w:rPr>
          <w:fldChar w:fldCharType="end"/>
        </w:r>
      </w:hyperlink>
    </w:p>
    <w:p w14:paraId="415614CD" w14:textId="02CE86AA" w:rsidR="002613AE" w:rsidRDefault="00FD50EC">
      <w:pPr>
        <w:pStyle w:val="TOC3"/>
        <w:rPr>
          <w:rFonts w:asciiTheme="minorHAnsi" w:eastAsiaTheme="minorEastAsia" w:hAnsiTheme="minorHAnsi" w:cstheme="minorBidi"/>
          <w:noProof/>
          <w:sz w:val="22"/>
          <w:szCs w:val="22"/>
          <w:lang w:val="en-US"/>
        </w:rPr>
      </w:pPr>
      <w:hyperlink w:anchor="_Toc4002967" w:history="1">
        <w:r w:rsidR="002613AE" w:rsidRPr="002B6A1F">
          <w:rPr>
            <w:rStyle w:val="Hyperlink"/>
            <w:noProof/>
          </w:rPr>
          <w:t>Shortcuts</w:t>
        </w:r>
        <w:r w:rsidR="002613AE">
          <w:rPr>
            <w:noProof/>
            <w:webHidden/>
          </w:rPr>
          <w:tab/>
        </w:r>
        <w:r w:rsidR="002613AE">
          <w:rPr>
            <w:noProof/>
            <w:webHidden/>
          </w:rPr>
          <w:fldChar w:fldCharType="begin"/>
        </w:r>
        <w:r w:rsidR="002613AE">
          <w:rPr>
            <w:noProof/>
            <w:webHidden/>
          </w:rPr>
          <w:instrText xml:space="preserve"> PAGEREF _Toc4002967 \h </w:instrText>
        </w:r>
        <w:r w:rsidR="002613AE">
          <w:rPr>
            <w:noProof/>
            <w:webHidden/>
          </w:rPr>
        </w:r>
        <w:r w:rsidR="002613AE">
          <w:rPr>
            <w:noProof/>
            <w:webHidden/>
          </w:rPr>
          <w:fldChar w:fldCharType="separate"/>
        </w:r>
        <w:r w:rsidR="00AA0A36">
          <w:rPr>
            <w:noProof/>
            <w:webHidden/>
          </w:rPr>
          <w:t>xvii</w:t>
        </w:r>
        <w:r w:rsidR="002613AE">
          <w:rPr>
            <w:noProof/>
            <w:webHidden/>
          </w:rPr>
          <w:fldChar w:fldCharType="end"/>
        </w:r>
      </w:hyperlink>
    </w:p>
    <w:p w14:paraId="1E68C66E" w14:textId="48C02998" w:rsidR="002613AE" w:rsidRDefault="00FD50EC">
      <w:pPr>
        <w:pStyle w:val="TOC3"/>
        <w:rPr>
          <w:rFonts w:asciiTheme="minorHAnsi" w:eastAsiaTheme="minorEastAsia" w:hAnsiTheme="minorHAnsi" w:cstheme="minorBidi"/>
          <w:noProof/>
          <w:sz w:val="22"/>
          <w:szCs w:val="22"/>
          <w:lang w:val="en-US"/>
        </w:rPr>
      </w:pPr>
      <w:hyperlink w:anchor="_Toc4002968" w:history="1">
        <w:r w:rsidR="002613AE" w:rsidRPr="002B6A1F">
          <w:rPr>
            <w:rStyle w:val="Hyperlink"/>
            <w:noProof/>
          </w:rPr>
          <w:t>Disjointness</w:t>
        </w:r>
        <w:r w:rsidR="002613AE">
          <w:rPr>
            <w:noProof/>
            <w:webHidden/>
          </w:rPr>
          <w:tab/>
        </w:r>
        <w:r w:rsidR="002613AE">
          <w:rPr>
            <w:noProof/>
            <w:webHidden/>
          </w:rPr>
          <w:fldChar w:fldCharType="begin"/>
        </w:r>
        <w:r w:rsidR="002613AE">
          <w:rPr>
            <w:noProof/>
            <w:webHidden/>
          </w:rPr>
          <w:instrText xml:space="preserve"> PAGEREF _Toc4002968 \h </w:instrText>
        </w:r>
        <w:r w:rsidR="002613AE">
          <w:rPr>
            <w:noProof/>
            <w:webHidden/>
          </w:rPr>
        </w:r>
        <w:r w:rsidR="002613AE">
          <w:rPr>
            <w:noProof/>
            <w:webHidden/>
          </w:rPr>
          <w:fldChar w:fldCharType="separate"/>
        </w:r>
        <w:r w:rsidR="00AA0A36">
          <w:rPr>
            <w:noProof/>
            <w:webHidden/>
          </w:rPr>
          <w:t>xvii</w:t>
        </w:r>
        <w:r w:rsidR="002613AE">
          <w:rPr>
            <w:noProof/>
            <w:webHidden/>
          </w:rPr>
          <w:fldChar w:fldCharType="end"/>
        </w:r>
      </w:hyperlink>
    </w:p>
    <w:p w14:paraId="34912827" w14:textId="540BEAA1" w:rsidR="002613AE" w:rsidRDefault="00FD50EC">
      <w:pPr>
        <w:pStyle w:val="TOC3"/>
        <w:rPr>
          <w:rFonts w:asciiTheme="minorHAnsi" w:eastAsiaTheme="minorEastAsia" w:hAnsiTheme="minorHAnsi" w:cstheme="minorBidi"/>
          <w:noProof/>
          <w:sz w:val="22"/>
          <w:szCs w:val="22"/>
          <w:lang w:val="en-US"/>
        </w:rPr>
      </w:pPr>
      <w:hyperlink w:anchor="_Toc4002969" w:history="1">
        <w:r w:rsidR="002613AE" w:rsidRPr="002B6A1F">
          <w:rPr>
            <w:rStyle w:val="Hyperlink"/>
            <w:noProof/>
          </w:rPr>
          <w:t>Extensions</w:t>
        </w:r>
        <w:r w:rsidR="002613AE">
          <w:rPr>
            <w:noProof/>
            <w:webHidden/>
          </w:rPr>
          <w:tab/>
        </w:r>
        <w:r w:rsidR="002613AE">
          <w:rPr>
            <w:noProof/>
            <w:webHidden/>
          </w:rPr>
          <w:fldChar w:fldCharType="begin"/>
        </w:r>
        <w:r w:rsidR="002613AE">
          <w:rPr>
            <w:noProof/>
            <w:webHidden/>
          </w:rPr>
          <w:instrText xml:space="preserve"> PAGEREF _Toc4002969 \h </w:instrText>
        </w:r>
        <w:r w:rsidR="002613AE">
          <w:rPr>
            <w:noProof/>
            <w:webHidden/>
          </w:rPr>
        </w:r>
        <w:r w:rsidR="002613AE">
          <w:rPr>
            <w:noProof/>
            <w:webHidden/>
          </w:rPr>
          <w:fldChar w:fldCharType="separate"/>
        </w:r>
        <w:r w:rsidR="00AA0A36">
          <w:rPr>
            <w:noProof/>
            <w:webHidden/>
          </w:rPr>
          <w:t>xviii</w:t>
        </w:r>
        <w:r w:rsidR="002613AE">
          <w:rPr>
            <w:noProof/>
            <w:webHidden/>
          </w:rPr>
          <w:fldChar w:fldCharType="end"/>
        </w:r>
      </w:hyperlink>
    </w:p>
    <w:p w14:paraId="3FBE30DE" w14:textId="56E8AFD9" w:rsidR="002613AE" w:rsidRDefault="00FD50EC">
      <w:pPr>
        <w:pStyle w:val="TOC3"/>
        <w:rPr>
          <w:rFonts w:asciiTheme="minorHAnsi" w:eastAsiaTheme="minorEastAsia" w:hAnsiTheme="minorHAnsi" w:cstheme="minorBidi"/>
          <w:noProof/>
          <w:sz w:val="22"/>
          <w:szCs w:val="22"/>
          <w:lang w:val="en-US"/>
        </w:rPr>
      </w:pPr>
      <w:hyperlink w:anchor="_Toc4002970" w:history="1">
        <w:r w:rsidR="002613AE" w:rsidRPr="002B6A1F">
          <w:rPr>
            <w:rStyle w:val="Hyperlink"/>
            <w:noProof/>
          </w:rPr>
          <w:t>Coverage</w:t>
        </w:r>
        <w:r w:rsidR="002613AE">
          <w:rPr>
            <w:noProof/>
            <w:webHidden/>
          </w:rPr>
          <w:tab/>
        </w:r>
        <w:r w:rsidR="002613AE">
          <w:rPr>
            <w:noProof/>
            <w:webHidden/>
          </w:rPr>
          <w:fldChar w:fldCharType="begin"/>
        </w:r>
        <w:r w:rsidR="002613AE">
          <w:rPr>
            <w:noProof/>
            <w:webHidden/>
          </w:rPr>
          <w:instrText xml:space="preserve"> PAGEREF _Toc4002970 \h </w:instrText>
        </w:r>
        <w:r w:rsidR="002613AE">
          <w:rPr>
            <w:noProof/>
            <w:webHidden/>
          </w:rPr>
        </w:r>
        <w:r w:rsidR="002613AE">
          <w:rPr>
            <w:noProof/>
            <w:webHidden/>
          </w:rPr>
          <w:fldChar w:fldCharType="separate"/>
        </w:r>
        <w:r w:rsidR="00AA0A36">
          <w:rPr>
            <w:noProof/>
            <w:webHidden/>
          </w:rPr>
          <w:t>xviii</w:t>
        </w:r>
        <w:r w:rsidR="002613AE">
          <w:rPr>
            <w:noProof/>
            <w:webHidden/>
          </w:rPr>
          <w:fldChar w:fldCharType="end"/>
        </w:r>
      </w:hyperlink>
    </w:p>
    <w:p w14:paraId="7E65802C" w14:textId="4C57D238" w:rsidR="002613AE" w:rsidRDefault="00FD50EC">
      <w:pPr>
        <w:pStyle w:val="TOC3"/>
        <w:rPr>
          <w:rFonts w:asciiTheme="minorHAnsi" w:eastAsiaTheme="minorEastAsia" w:hAnsiTheme="minorHAnsi" w:cstheme="minorBidi"/>
          <w:noProof/>
          <w:sz w:val="22"/>
          <w:szCs w:val="22"/>
          <w:lang w:val="en-US"/>
        </w:rPr>
      </w:pPr>
      <w:hyperlink w:anchor="_Toc4002971" w:history="1">
        <w:r w:rsidR="002613AE" w:rsidRPr="002B6A1F">
          <w:rPr>
            <w:rStyle w:val="Hyperlink"/>
            <w:noProof/>
          </w:rPr>
          <w:t>Transitivity</w:t>
        </w:r>
        <w:r w:rsidR="002613AE">
          <w:rPr>
            <w:noProof/>
            <w:webHidden/>
          </w:rPr>
          <w:tab/>
        </w:r>
        <w:r w:rsidR="002613AE">
          <w:rPr>
            <w:noProof/>
            <w:webHidden/>
          </w:rPr>
          <w:fldChar w:fldCharType="begin"/>
        </w:r>
        <w:r w:rsidR="002613AE">
          <w:rPr>
            <w:noProof/>
            <w:webHidden/>
          </w:rPr>
          <w:instrText xml:space="preserve"> PAGEREF _Toc4002971 \h </w:instrText>
        </w:r>
        <w:r w:rsidR="002613AE">
          <w:rPr>
            <w:noProof/>
            <w:webHidden/>
          </w:rPr>
        </w:r>
        <w:r w:rsidR="002613AE">
          <w:rPr>
            <w:noProof/>
            <w:webHidden/>
          </w:rPr>
          <w:fldChar w:fldCharType="separate"/>
        </w:r>
        <w:r w:rsidR="00AA0A36">
          <w:rPr>
            <w:noProof/>
            <w:webHidden/>
          </w:rPr>
          <w:t>xviii</w:t>
        </w:r>
        <w:r w:rsidR="002613AE">
          <w:rPr>
            <w:noProof/>
            <w:webHidden/>
          </w:rPr>
          <w:fldChar w:fldCharType="end"/>
        </w:r>
      </w:hyperlink>
    </w:p>
    <w:p w14:paraId="16F31BC9" w14:textId="0D0EAF7C" w:rsidR="002613AE" w:rsidRDefault="00FD50EC">
      <w:pPr>
        <w:pStyle w:val="TOC3"/>
        <w:rPr>
          <w:rFonts w:asciiTheme="minorHAnsi" w:eastAsiaTheme="minorEastAsia" w:hAnsiTheme="minorHAnsi" w:cstheme="minorBidi"/>
          <w:noProof/>
          <w:sz w:val="22"/>
          <w:szCs w:val="22"/>
          <w:lang w:val="en-US"/>
        </w:rPr>
      </w:pPr>
      <w:hyperlink w:anchor="_Toc4002972" w:history="1">
        <w:r w:rsidR="002613AE" w:rsidRPr="002B6A1F">
          <w:rPr>
            <w:rStyle w:val="Hyperlink"/>
            <w:noProof/>
          </w:rPr>
          <w:t>Conservative Extension of the Scope of CIDOC CRM by Model Extensions</w:t>
        </w:r>
        <w:r w:rsidR="002613AE">
          <w:rPr>
            <w:noProof/>
            <w:webHidden/>
          </w:rPr>
          <w:tab/>
        </w:r>
        <w:r w:rsidR="002613AE">
          <w:rPr>
            <w:noProof/>
            <w:webHidden/>
          </w:rPr>
          <w:fldChar w:fldCharType="begin"/>
        </w:r>
        <w:r w:rsidR="002613AE">
          <w:rPr>
            <w:noProof/>
            <w:webHidden/>
          </w:rPr>
          <w:instrText xml:space="preserve"> PAGEREF _Toc4002972 \h </w:instrText>
        </w:r>
        <w:r w:rsidR="002613AE">
          <w:rPr>
            <w:noProof/>
            <w:webHidden/>
          </w:rPr>
        </w:r>
        <w:r w:rsidR="002613AE">
          <w:rPr>
            <w:noProof/>
            <w:webHidden/>
          </w:rPr>
          <w:fldChar w:fldCharType="separate"/>
        </w:r>
        <w:r w:rsidR="00AA0A36">
          <w:rPr>
            <w:noProof/>
            <w:webHidden/>
          </w:rPr>
          <w:t>xviii</w:t>
        </w:r>
        <w:r w:rsidR="002613AE">
          <w:rPr>
            <w:noProof/>
            <w:webHidden/>
          </w:rPr>
          <w:fldChar w:fldCharType="end"/>
        </w:r>
      </w:hyperlink>
    </w:p>
    <w:p w14:paraId="077DB4FB" w14:textId="425B9BB0" w:rsidR="002613AE" w:rsidRDefault="00FD50EC">
      <w:pPr>
        <w:pStyle w:val="TOC2"/>
        <w:tabs>
          <w:tab w:val="right" w:leader="dot" w:pos="9061"/>
        </w:tabs>
        <w:rPr>
          <w:rFonts w:asciiTheme="minorHAnsi" w:eastAsiaTheme="minorEastAsia" w:hAnsiTheme="minorHAnsi" w:cstheme="minorBidi"/>
          <w:noProof/>
          <w:sz w:val="22"/>
          <w:szCs w:val="22"/>
          <w:lang w:val="en-US"/>
        </w:rPr>
      </w:pPr>
      <w:hyperlink w:anchor="_Toc4002973" w:history="1">
        <w:r w:rsidR="002613AE" w:rsidRPr="002B6A1F">
          <w:rPr>
            <w:rStyle w:val="Hyperlink"/>
            <w:noProof/>
          </w:rPr>
          <w:t>Specific Modelling Constructs</w:t>
        </w:r>
        <w:r w:rsidR="002613AE">
          <w:rPr>
            <w:noProof/>
            <w:webHidden/>
          </w:rPr>
          <w:tab/>
        </w:r>
        <w:r w:rsidR="002613AE">
          <w:rPr>
            <w:noProof/>
            <w:webHidden/>
          </w:rPr>
          <w:fldChar w:fldCharType="begin"/>
        </w:r>
        <w:r w:rsidR="002613AE">
          <w:rPr>
            <w:noProof/>
            <w:webHidden/>
          </w:rPr>
          <w:instrText xml:space="preserve"> PAGEREF _Toc4002973 \h </w:instrText>
        </w:r>
        <w:r w:rsidR="002613AE">
          <w:rPr>
            <w:noProof/>
            <w:webHidden/>
          </w:rPr>
        </w:r>
        <w:r w:rsidR="002613AE">
          <w:rPr>
            <w:noProof/>
            <w:webHidden/>
          </w:rPr>
          <w:fldChar w:fldCharType="separate"/>
        </w:r>
        <w:r w:rsidR="00AA0A36">
          <w:rPr>
            <w:noProof/>
            <w:webHidden/>
          </w:rPr>
          <w:t>xix</w:t>
        </w:r>
        <w:r w:rsidR="002613AE">
          <w:rPr>
            <w:noProof/>
            <w:webHidden/>
          </w:rPr>
          <w:fldChar w:fldCharType="end"/>
        </w:r>
      </w:hyperlink>
    </w:p>
    <w:p w14:paraId="7C94B52E" w14:textId="2CAEDB49" w:rsidR="002613AE" w:rsidRDefault="00FD50EC">
      <w:pPr>
        <w:pStyle w:val="TOC3"/>
        <w:rPr>
          <w:rFonts w:asciiTheme="minorHAnsi" w:eastAsiaTheme="minorEastAsia" w:hAnsiTheme="minorHAnsi" w:cstheme="minorBidi"/>
          <w:noProof/>
          <w:sz w:val="22"/>
          <w:szCs w:val="22"/>
          <w:lang w:val="en-US"/>
        </w:rPr>
      </w:pPr>
      <w:hyperlink w:anchor="_Toc4002974" w:history="1">
        <w:r w:rsidR="002613AE" w:rsidRPr="002B6A1F">
          <w:rPr>
            <w:rStyle w:val="Hyperlink"/>
            <w:noProof/>
          </w:rPr>
          <w:t>About Types</w:t>
        </w:r>
        <w:r w:rsidR="002613AE">
          <w:rPr>
            <w:noProof/>
            <w:webHidden/>
          </w:rPr>
          <w:tab/>
        </w:r>
        <w:r w:rsidR="002613AE">
          <w:rPr>
            <w:noProof/>
            <w:webHidden/>
          </w:rPr>
          <w:fldChar w:fldCharType="begin"/>
        </w:r>
        <w:r w:rsidR="002613AE">
          <w:rPr>
            <w:noProof/>
            <w:webHidden/>
          </w:rPr>
          <w:instrText xml:space="preserve"> PAGEREF _Toc4002974 \h </w:instrText>
        </w:r>
        <w:r w:rsidR="002613AE">
          <w:rPr>
            <w:noProof/>
            <w:webHidden/>
          </w:rPr>
        </w:r>
        <w:r w:rsidR="002613AE">
          <w:rPr>
            <w:noProof/>
            <w:webHidden/>
          </w:rPr>
          <w:fldChar w:fldCharType="separate"/>
        </w:r>
        <w:r w:rsidR="00AA0A36">
          <w:rPr>
            <w:noProof/>
            <w:webHidden/>
          </w:rPr>
          <w:t>xix</w:t>
        </w:r>
        <w:r w:rsidR="002613AE">
          <w:rPr>
            <w:noProof/>
            <w:webHidden/>
          </w:rPr>
          <w:fldChar w:fldCharType="end"/>
        </w:r>
      </w:hyperlink>
    </w:p>
    <w:p w14:paraId="6FF7A829" w14:textId="07B4C9A6" w:rsidR="002613AE" w:rsidRDefault="00FD50EC">
      <w:pPr>
        <w:pStyle w:val="TOC3"/>
        <w:rPr>
          <w:rFonts w:asciiTheme="minorHAnsi" w:eastAsiaTheme="minorEastAsia" w:hAnsiTheme="minorHAnsi" w:cstheme="minorBidi"/>
          <w:noProof/>
          <w:sz w:val="22"/>
          <w:szCs w:val="22"/>
          <w:lang w:val="en-US"/>
        </w:rPr>
      </w:pPr>
      <w:hyperlink w:anchor="_Toc4002975" w:history="1">
        <w:r w:rsidR="002613AE" w:rsidRPr="002B6A1F">
          <w:rPr>
            <w:rStyle w:val="Hyperlink"/>
            <w:noProof/>
            <w:lang w:eastAsia="el-GR"/>
          </w:rPr>
          <w:t>Temporal Relation Primitives</w:t>
        </w:r>
        <w:r w:rsidR="002613AE" w:rsidRPr="002B6A1F">
          <w:rPr>
            <w:rStyle w:val="Hyperlink"/>
            <w:noProof/>
          </w:rPr>
          <w:t xml:space="preserve"> </w:t>
        </w:r>
        <w:r w:rsidR="002613AE" w:rsidRPr="002B6A1F">
          <w:rPr>
            <w:rStyle w:val="Hyperlink"/>
            <w:noProof/>
            <w:lang w:eastAsia="el-GR"/>
          </w:rPr>
          <w:t>based on fuzzy boundaries</w:t>
        </w:r>
        <w:r w:rsidR="002613AE">
          <w:rPr>
            <w:noProof/>
            <w:webHidden/>
          </w:rPr>
          <w:tab/>
        </w:r>
        <w:r w:rsidR="002613AE">
          <w:rPr>
            <w:noProof/>
            <w:webHidden/>
          </w:rPr>
          <w:fldChar w:fldCharType="begin"/>
        </w:r>
        <w:r w:rsidR="002613AE">
          <w:rPr>
            <w:noProof/>
            <w:webHidden/>
          </w:rPr>
          <w:instrText xml:space="preserve"> PAGEREF _Toc4002975 \h </w:instrText>
        </w:r>
        <w:r w:rsidR="002613AE">
          <w:rPr>
            <w:noProof/>
            <w:webHidden/>
          </w:rPr>
        </w:r>
        <w:r w:rsidR="002613AE">
          <w:rPr>
            <w:noProof/>
            <w:webHidden/>
          </w:rPr>
          <w:fldChar w:fldCharType="separate"/>
        </w:r>
        <w:r w:rsidR="00AA0A36">
          <w:rPr>
            <w:noProof/>
            <w:webHidden/>
          </w:rPr>
          <w:t>xx</w:t>
        </w:r>
        <w:r w:rsidR="002613AE">
          <w:rPr>
            <w:noProof/>
            <w:webHidden/>
          </w:rPr>
          <w:fldChar w:fldCharType="end"/>
        </w:r>
      </w:hyperlink>
    </w:p>
    <w:p w14:paraId="0AFB0FE1" w14:textId="06C6702B" w:rsidR="002613AE" w:rsidRDefault="00FD50EC">
      <w:pPr>
        <w:pStyle w:val="TOC1"/>
        <w:tabs>
          <w:tab w:val="right" w:leader="dot" w:pos="9061"/>
        </w:tabs>
        <w:rPr>
          <w:rFonts w:asciiTheme="minorHAnsi" w:eastAsiaTheme="minorEastAsia" w:hAnsiTheme="minorHAnsi" w:cstheme="minorBidi"/>
          <w:noProof/>
          <w:sz w:val="22"/>
          <w:szCs w:val="22"/>
          <w:lang w:val="en-US"/>
        </w:rPr>
      </w:pPr>
      <w:hyperlink w:anchor="_Toc4002976" w:history="1">
        <w:r w:rsidR="002613AE" w:rsidRPr="002B6A1F">
          <w:rPr>
            <w:rStyle w:val="Hyperlink"/>
            <w:noProof/>
          </w:rPr>
          <w:t>Examples</w:t>
        </w:r>
        <w:r w:rsidR="002613AE">
          <w:rPr>
            <w:noProof/>
            <w:webHidden/>
          </w:rPr>
          <w:tab/>
        </w:r>
        <w:r w:rsidR="002613AE">
          <w:rPr>
            <w:noProof/>
            <w:webHidden/>
          </w:rPr>
          <w:fldChar w:fldCharType="begin"/>
        </w:r>
        <w:r w:rsidR="002613AE">
          <w:rPr>
            <w:noProof/>
            <w:webHidden/>
          </w:rPr>
          <w:instrText xml:space="preserve"> PAGEREF _Toc4002976 \h </w:instrText>
        </w:r>
        <w:r w:rsidR="002613AE">
          <w:rPr>
            <w:noProof/>
            <w:webHidden/>
          </w:rPr>
        </w:r>
        <w:r w:rsidR="002613AE">
          <w:rPr>
            <w:noProof/>
            <w:webHidden/>
          </w:rPr>
          <w:fldChar w:fldCharType="separate"/>
        </w:r>
        <w:r w:rsidR="00AA0A36">
          <w:rPr>
            <w:noProof/>
            <w:webHidden/>
          </w:rPr>
          <w:t>xxii</w:t>
        </w:r>
        <w:r w:rsidR="002613AE">
          <w:rPr>
            <w:noProof/>
            <w:webHidden/>
          </w:rPr>
          <w:fldChar w:fldCharType="end"/>
        </w:r>
      </w:hyperlink>
    </w:p>
    <w:p w14:paraId="5C9CDC44" w14:textId="2DC6F1D0" w:rsidR="002613AE" w:rsidRDefault="00FD50EC">
      <w:pPr>
        <w:pStyle w:val="TOC1"/>
        <w:tabs>
          <w:tab w:val="right" w:leader="dot" w:pos="9061"/>
        </w:tabs>
        <w:rPr>
          <w:rFonts w:asciiTheme="minorHAnsi" w:eastAsiaTheme="minorEastAsia" w:hAnsiTheme="minorHAnsi" w:cstheme="minorBidi"/>
          <w:noProof/>
          <w:sz w:val="22"/>
          <w:szCs w:val="22"/>
          <w:lang w:val="en-US"/>
        </w:rPr>
      </w:pPr>
      <w:hyperlink w:anchor="_Toc4002977" w:history="1">
        <w:r w:rsidR="002613AE" w:rsidRPr="002B6A1F">
          <w:rPr>
            <w:rStyle w:val="Hyperlink"/>
            <w:noProof/>
          </w:rPr>
          <w:t>Class &amp; Property Hierarchies</w:t>
        </w:r>
        <w:r w:rsidR="002613AE">
          <w:rPr>
            <w:noProof/>
            <w:webHidden/>
          </w:rPr>
          <w:tab/>
        </w:r>
        <w:r w:rsidR="002613AE">
          <w:rPr>
            <w:noProof/>
            <w:webHidden/>
          </w:rPr>
          <w:fldChar w:fldCharType="begin"/>
        </w:r>
        <w:r w:rsidR="002613AE">
          <w:rPr>
            <w:noProof/>
            <w:webHidden/>
          </w:rPr>
          <w:instrText xml:space="preserve"> PAGEREF _Toc4002977 \h </w:instrText>
        </w:r>
        <w:r w:rsidR="002613AE">
          <w:rPr>
            <w:noProof/>
            <w:webHidden/>
          </w:rPr>
        </w:r>
        <w:r w:rsidR="002613AE">
          <w:rPr>
            <w:noProof/>
            <w:webHidden/>
          </w:rPr>
          <w:fldChar w:fldCharType="separate"/>
        </w:r>
        <w:r w:rsidR="00AA0A36">
          <w:rPr>
            <w:noProof/>
            <w:webHidden/>
          </w:rPr>
          <w:t>xxiii</w:t>
        </w:r>
        <w:r w:rsidR="002613AE">
          <w:rPr>
            <w:noProof/>
            <w:webHidden/>
          </w:rPr>
          <w:fldChar w:fldCharType="end"/>
        </w:r>
      </w:hyperlink>
    </w:p>
    <w:p w14:paraId="08BAF905" w14:textId="1FD64F2D" w:rsidR="002613AE" w:rsidRDefault="00FD50EC">
      <w:pPr>
        <w:pStyle w:val="TOC2"/>
        <w:tabs>
          <w:tab w:val="right" w:leader="dot" w:pos="9061"/>
        </w:tabs>
        <w:rPr>
          <w:rFonts w:asciiTheme="minorHAnsi" w:eastAsiaTheme="minorEastAsia" w:hAnsiTheme="minorHAnsi" w:cstheme="minorBidi"/>
          <w:noProof/>
          <w:sz w:val="22"/>
          <w:szCs w:val="22"/>
          <w:lang w:val="en-US"/>
        </w:rPr>
      </w:pPr>
      <w:hyperlink w:anchor="_Toc4002978" w:history="1">
        <w:r w:rsidR="002613AE" w:rsidRPr="002B6A1F">
          <w:rPr>
            <w:rStyle w:val="Hyperlink"/>
            <w:noProof/>
          </w:rPr>
          <w:t>CIDOC CRM Class Hierarchy</w:t>
        </w:r>
        <w:r w:rsidR="002613AE">
          <w:rPr>
            <w:noProof/>
            <w:webHidden/>
          </w:rPr>
          <w:tab/>
        </w:r>
        <w:r w:rsidR="002613AE">
          <w:rPr>
            <w:noProof/>
            <w:webHidden/>
          </w:rPr>
          <w:fldChar w:fldCharType="begin"/>
        </w:r>
        <w:r w:rsidR="002613AE">
          <w:rPr>
            <w:noProof/>
            <w:webHidden/>
          </w:rPr>
          <w:instrText xml:space="preserve"> PAGEREF _Toc4002978 \h </w:instrText>
        </w:r>
        <w:r w:rsidR="002613AE">
          <w:rPr>
            <w:noProof/>
            <w:webHidden/>
          </w:rPr>
        </w:r>
        <w:r w:rsidR="002613AE">
          <w:rPr>
            <w:noProof/>
            <w:webHidden/>
          </w:rPr>
          <w:fldChar w:fldCharType="separate"/>
        </w:r>
        <w:r w:rsidR="00AA0A36">
          <w:rPr>
            <w:noProof/>
            <w:webHidden/>
          </w:rPr>
          <w:t>xxv</w:t>
        </w:r>
        <w:r w:rsidR="002613AE">
          <w:rPr>
            <w:noProof/>
            <w:webHidden/>
          </w:rPr>
          <w:fldChar w:fldCharType="end"/>
        </w:r>
      </w:hyperlink>
    </w:p>
    <w:p w14:paraId="07EFDFE7" w14:textId="7C5D2709" w:rsidR="002613AE" w:rsidRDefault="00FD50EC">
      <w:pPr>
        <w:pStyle w:val="TOC2"/>
        <w:tabs>
          <w:tab w:val="right" w:leader="dot" w:pos="9061"/>
        </w:tabs>
        <w:rPr>
          <w:rFonts w:asciiTheme="minorHAnsi" w:eastAsiaTheme="minorEastAsia" w:hAnsiTheme="minorHAnsi" w:cstheme="minorBidi"/>
          <w:noProof/>
          <w:sz w:val="22"/>
          <w:szCs w:val="22"/>
          <w:lang w:val="en-US"/>
        </w:rPr>
      </w:pPr>
      <w:hyperlink w:anchor="_Toc4002979" w:history="1">
        <w:r w:rsidR="002613AE" w:rsidRPr="002B6A1F">
          <w:rPr>
            <w:rStyle w:val="Hyperlink"/>
            <w:noProof/>
          </w:rPr>
          <w:t>CIDOC CRM Property Hierarchy:</w:t>
        </w:r>
        <w:r w:rsidR="002613AE">
          <w:rPr>
            <w:noProof/>
            <w:webHidden/>
          </w:rPr>
          <w:tab/>
        </w:r>
        <w:r w:rsidR="002613AE">
          <w:rPr>
            <w:noProof/>
            <w:webHidden/>
          </w:rPr>
          <w:fldChar w:fldCharType="begin"/>
        </w:r>
        <w:r w:rsidR="002613AE">
          <w:rPr>
            <w:noProof/>
            <w:webHidden/>
          </w:rPr>
          <w:instrText xml:space="preserve"> PAGEREF _Toc4002979 \h </w:instrText>
        </w:r>
        <w:r w:rsidR="002613AE">
          <w:rPr>
            <w:noProof/>
            <w:webHidden/>
          </w:rPr>
        </w:r>
        <w:r w:rsidR="002613AE">
          <w:rPr>
            <w:noProof/>
            <w:webHidden/>
          </w:rPr>
          <w:fldChar w:fldCharType="separate"/>
        </w:r>
        <w:r w:rsidR="00AA0A36">
          <w:rPr>
            <w:noProof/>
            <w:webHidden/>
          </w:rPr>
          <w:t>xxviii</w:t>
        </w:r>
        <w:r w:rsidR="002613AE">
          <w:rPr>
            <w:noProof/>
            <w:webHidden/>
          </w:rPr>
          <w:fldChar w:fldCharType="end"/>
        </w:r>
      </w:hyperlink>
    </w:p>
    <w:p w14:paraId="186D6568" w14:textId="15E41769" w:rsidR="002613AE" w:rsidRDefault="00FD50EC">
      <w:pPr>
        <w:pStyle w:val="TOC1"/>
        <w:tabs>
          <w:tab w:val="right" w:leader="dot" w:pos="9061"/>
        </w:tabs>
        <w:rPr>
          <w:rFonts w:asciiTheme="minorHAnsi" w:eastAsiaTheme="minorEastAsia" w:hAnsiTheme="minorHAnsi" w:cstheme="minorBidi"/>
          <w:noProof/>
          <w:sz w:val="22"/>
          <w:szCs w:val="22"/>
          <w:lang w:val="en-US"/>
        </w:rPr>
      </w:pPr>
      <w:hyperlink w:anchor="_Toc4002980" w:history="1">
        <w:r w:rsidR="002613AE" w:rsidRPr="002B6A1F">
          <w:rPr>
            <w:rStyle w:val="Hyperlink"/>
            <w:noProof/>
          </w:rPr>
          <w:t>CIDOC CRM Class Declarations</w:t>
        </w:r>
        <w:r w:rsidR="002613AE">
          <w:rPr>
            <w:noProof/>
            <w:webHidden/>
          </w:rPr>
          <w:tab/>
        </w:r>
        <w:r w:rsidR="002613AE">
          <w:rPr>
            <w:noProof/>
            <w:webHidden/>
          </w:rPr>
          <w:fldChar w:fldCharType="begin"/>
        </w:r>
        <w:r w:rsidR="002613AE">
          <w:rPr>
            <w:noProof/>
            <w:webHidden/>
          </w:rPr>
          <w:instrText xml:space="preserve"> PAGEREF _Toc4002980 \h </w:instrText>
        </w:r>
        <w:r w:rsidR="002613AE">
          <w:rPr>
            <w:noProof/>
            <w:webHidden/>
          </w:rPr>
        </w:r>
        <w:r w:rsidR="002613AE">
          <w:rPr>
            <w:noProof/>
            <w:webHidden/>
          </w:rPr>
          <w:fldChar w:fldCharType="separate"/>
        </w:r>
        <w:r w:rsidR="00AA0A36">
          <w:rPr>
            <w:noProof/>
            <w:webHidden/>
          </w:rPr>
          <w:t>1</w:t>
        </w:r>
        <w:r w:rsidR="002613AE">
          <w:rPr>
            <w:noProof/>
            <w:webHidden/>
          </w:rPr>
          <w:fldChar w:fldCharType="end"/>
        </w:r>
      </w:hyperlink>
    </w:p>
    <w:p w14:paraId="37D7FB02" w14:textId="6EAA3D66" w:rsidR="002613AE" w:rsidRDefault="00FD50EC">
      <w:pPr>
        <w:pStyle w:val="TOC3"/>
        <w:rPr>
          <w:rFonts w:asciiTheme="minorHAnsi" w:eastAsiaTheme="minorEastAsia" w:hAnsiTheme="minorHAnsi" w:cstheme="minorBidi"/>
          <w:noProof/>
          <w:sz w:val="22"/>
          <w:szCs w:val="22"/>
          <w:lang w:val="en-US"/>
        </w:rPr>
      </w:pPr>
      <w:hyperlink w:anchor="_Toc4002981" w:history="1">
        <w:r w:rsidR="002613AE" w:rsidRPr="002B6A1F">
          <w:rPr>
            <w:rStyle w:val="Hyperlink"/>
            <w:noProof/>
          </w:rPr>
          <w:t>E1 CRM Entity</w:t>
        </w:r>
        <w:r w:rsidR="002613AE">
          <w:rPr>
            <w:noProof/>
            <w:webHidden/>
          </w:rPr>
          <w:tab/>
        </w:r>
        <w:r w:rsidR="002613AE">
          <w:rPr>
            <w:noProof/>
            <w:webHidden/>
          </w:rPr>
          <w:fldChar w:fldCharType="begin"/>
        </w:r>
        <w:r w:rsidR="002613AE">
          <w:rPr>
            <w:noProof/>
            <w:webHidden/>
          </w:rPr>
          <w:instrText xml:space="preserve"> PAGEREF _Toc4002981 \h </w:instrText>
        </w:r>
        <w:r w:rsidR="002613AE">
          <w:rPr>
            <w:noProof/>
            <w:webHidden/>
          </w:rPr>
        </w:r>
        <w:r w:rsidR="002613AE">
          <w:rPr>
            <w:noProof/>
            <w:webHidden/>
          </w:rPr>
          <w:fldChar w:fldCharType="separate"/>
        </w:r>
        <w:r w:rsidR="00AA0A36">
          <w:rPr>
            <w:noProof/>
            <w:webHidden/>
          </w:rPr>
          <w:t>2</w:t>
        </w:r>
        <w:r w:rsidR="002613AE">
          <w:rPr>
            <w:noProof/>
            <w:webHidden/>
          </w:rPr>
          <w:fldChar w:fldCharType="end"/>
        </w:r>
      </w:hyperlink>
    </w:p>
    <w:p w14:paraId="73C5465A" w14:textId="3D563AC1" w:rsidR="002613AE" w:rsidRDefault="00FD50EC">
      <w:pPr>
        <w:pStyle w:val="TOC3"/>
        <w:rPr>
          <w:rFonts w:asciiTheme="minorHAnsi" w:eastAsiaTheme="minorEastAsia" w:hAnsiTheme="minorHAnsi" w:cstheme="minorBidi"/>
          <w:noProof/>
          <w:sz w:val="22"/>
          <w:szCs w:val="22"/>
          <w:lang w:val="en-US"/>
        </w:rPr>
      </w:pPr>
      <w:hyperlink w:anchor="_Toc4002982" w:history="1">
        <w:r w:rsidR="002613AE" w:rsidRPr="002B6A1F">
          <w:rPr>
            <w:rStyle w:val="Hyperlink"/>
            <w:noProof/>
          </w:rPr>
          <w:t>E2 Temporal Entity</w:t>
        </w:r>
        <w:r w:rsidR="002613AE">
          <w:rPr>
            <w:noProof/>
            <w:webHidden/>
          </w:rPr>
          <w:tab/>
        </w:r>
        <w:r w:rsidR="002613AE">
          <w:rPr>
            <w:noProof/>
            <w:webHidden/>
          </w:rPr>
          <w:fldChar w:fldCharType="begin"/>
        </w:r>
        <w:r w:rsidR="002613AE">
          <w:rPr>
            <w:noProof/>
            <w:webHidden/>
          </w:rPr>
          <w:instrText xml:space="preserve"> PAGEREF _Toc4002982 \h </w:instrText>
        </w:r>
        <w:r w:rsidR="002613AE">
          <w:rPr>
            <w:noProof/>
            <w:webHidden/>
          </w:rPr>
        </w:r>
        <w:r w:rsidR="002613AE">
          <w:rPr>
            <w:noProof/>
            <w:webHidden/>
          </w:rPr>
          <w:fldChar w:fldCharType="separate"/>
        </w:r>
        <w:r w:rsidR="00AA0A36">
          <w:rPr>
            <w:noProof/>
            <w:webHidden/>
          </w:rPr>
          <w:t>2</w:t>
        </w:r>
        <w:r w:rsidR="002613AE">
          <w:rPr>
            <w:noProof/>
            <w:webHidden/>
          </w:rPr>
          <w:fldChar w:fldCharType="end"/>
        </w:r>
      </w:hyperlink>
    </w:p>
    <w:p w14:paraId="7228E799" w14:textId="45101294" w:rsidR="002613AE" w:rsidRDefault="00FD50EC">
      <w:pPr>
        <w:pStyle w:val="TOC3"/>
        <w:rPr>
          <w:rFonts w:asciiTheme="minorHAnsi" w:eastAsiaTheme="minorEastAsia" w:hAnsiTheme="minorHAnsi" w:cstheme="minorBidi"/>
          <w:noProof/>
          <w:sz w:val="22"/>
          <w:szCs w:val="22"/>
          <w:lang w:val="en-US"/>
        </w:rPr>
      </w:pPr>
      <w:hyperlink w:anchor="_Toc4002983" w:history="1">
        <w:r w:rsidR="002613AE" w:rsidRPr="002B6A1F">
          <w:rPr>
            <w:rStyle w:val="Hyperlink"/>
            <w:noProof/>
          </w:rPr>
          <w:t>E3 Condition State</w:t>
        </w:r>
        <w:r w:rsidR="002613AE">
          <w:rPr>
            <w:noProof/>
            <w:webHidden/>
          </w:rPr>
          <w:tab/>
        </w:r>
        <w:r w:rsidR="002613AE">
          <w:rPr>
            <w:noProof/>
            <w:webHidden/>
          </w:rPr>
          <w:fldChar w:fldCharType="begin"/>
        </w:r>
        <w:r w:rsidR="002613AE">
          <w:rPr>
            <w:noProof/>
            <w:webHidden/>
          </w:rPr>
          <w:instrText xml:space="preserve"> PAGEREF _Toc4002983 \h </w:instrText>
        </w:r>
        <w:r w:rsidR="002613AE">
          <w:rPr>
            <w:noProof/>
            <w:webHidden/>
          </w:rPr>
        </w:r>
        <w:r w:rsidR="002613AE">
          <w:rPr>
            <w:noProof/>
            <w:webHidden/>
          </w:rPr>
          <w:fldChar w:fldCharType="separate"/>
        </w:r>
        <w:r w:rsidR="00AA0A36">
          <w:rPr>
            <w:noProof/>
            <w:webHidden/>
          </w:rPr>
          <w:t>3</w:t>
        </w:r>
        <w:r w:rsidR="002613AE">
          <w:rPr>
            <w:noProof/>
            <w:webHidden/>
          </w:rPr>
          <w:fldChar w:fldCharType="end"/>
        </w:r>
      </w:hyperlink>
    </w:p>
    <w:p w14:paraId="2649D0FE" w14:textId="2F3A1432" w:rsidR="002613AE" w:rsidRDefault="00FD50EC">
      <w:pPr>
        <w:pStyle w:val="TOC3"/>
        <w:rPr>
          <w:rFonts w:asciiTheme="minorHAnsi" w:eastAsiaTheme="minorEastAsia" w:hAnsiTheme="minorHAnsi" w:cstheme="minorBidi"/>
          <w:noProof/>
          <w:sz w:val="22"/>
          <w:szCs w:val="22"/>
          <w:lang w:val="en-US"/>
        </w:rPr>
      </w:pPr>
      <w:hyperlink w:anchor="_Toc4002984" w:history="1">
        <w:r w:rsidR="002613AE" w:rsidRPr="002B6A1F">
          <w:rPr>
            <w:rStyle w:val="Hyperlink"/>
            <w:noProof/>
          </w:rPr>
          <w:t>E4 Period</w:t>
        </w:r>
        <w:r w:rsidR="002613AE">
          <w:rPr>
            <w:noProof/>
            <w:webHidden/>
          </w:rPr>
          <w:tab/>
        </w:r>
        <w:r w:rsidR="002613AE">
          <w:rPr>
            <w:noProof/>
            <w:webHidden/>
          </w:rPr>
          <w:fldChar w:fldCharType="begin"/>
        </w:r>
        <w:r w:rsidR="002613AE">
          <w:rPr>
            <w:noProof/>
            <w:webHidden/>
          </w:rPr>
          <w:instrText xml:space="preserve"> PAGEREF _Toc4002984 \h </w:instrText>
        </w:r>
        <w:r w:rsidR="002613AE">
          <w:rPr>
            <w:noProof/>
            <w:webHidden/>
          </w:rPr>
        </w:r>
        <w:r w:rsidR="002613AE">
          <w:rPr>
            <w:noProof/>
            <w:webHidden/>
          </w:rPr>
          <w:fldChar w:fldCharType="separate"/>
        </w:r>
        <w:r w:rsidR="00AA0A36">
          <w:rPr>
            <w:noProof/>
            <w:webHidden/>
          </w:rPr>
          <w:t>3</w:t>
        </w:r>
        <w:r w:rsidR="002613AE">
          <w:rPr>
            <w:noProof/>
            <w:webHidden/>
          </w:rPr>
          <w:fldChar w:fldCharType="end"/>
        </w:r>
      </w:hyperlink>
    </w:p>
    <w:p w14:paraId="78E37637" w14:textId="57F2C321" w:rsidR="002613AE" w:rsidRDefault="00FD50EC">
      <w:pPr>
        <w:pStyle w:val="TOC3"/>
        <w:rPr>
          <w:rFonts w:asciiTheme="minorHAnsi" w:eastAsiaTheme="minorEastAsia" w:hAnsiTheme="minorHAnsi" w:cstheme="minorBidi"/>
          <w:noProof/>
          <w:sz w:val="22"/>
          <w:szCs w:val="22"/>
          <w:lang w:val="en-US"/>
        </w:rPr>
      </w:pPr>
      <w:hyperlink w:anchor="_Toc4002985" w:history="1">
        <w:r w:rsidR="002613AE" w:rsidRPr="002B6A1F">
          <w:rPr>
            <w:rStyle w:val="Hyperlink"/>
            <w:noProof/>
          </w:rPr>
          <w:t>E5 Event</w:t>
        </w:r>
        <w:r w:rsidR="002613AE">
          <w:rPr>
            <w:noProof/>
            <w:webHidden/>
          </w:rPr>
          <w:tab/>
        </w:r>
        <w:r w:rsidR="002613AE">
          <w:rPr>
            <w:noProof/>
            <w:webHidden/>
          </w:rPr>
          <w:fldChar w:fldCharType="begin"/>
        </w:r>
        <w:r w:rsidR="002613AE">
          <w:rPr>
            <w:noProof/>
            <w:webHidden/>
          </w:rPr>
          <w:instrText xml:space="preserve"> PAGEREF _Toc4002985 \h </w:instrText>
        </w:r>
        <w:r w:rsidR="002613AE">
          <w:rPr>
            <w:noProof/>
            <w:webHidden/>
          </w:rPr>
        </w:r>
        <w:r w:rsidR="002613AE">
          <w:rPr>
            <w:noProof/>
            <w:webHidden/>
          </w:rPr>
          <w:fldChar w:fldCharType="separate"/>
        </w:r>
        <w:r w:rsidR="00AA0A36">
          <w:rPr>
            <w:noProof/>
            <w:webHidden/>
          </w:rPr>
          <w:t>5</w:t>
        </w:r>
        <w:r w:rsidR="002613AE">
          <w:rPr>
            <w:noProof/>
            <w:webHidden/>
          </w:rPr>
          <w:fldChar w:fldCharType="end"/>
        </w:r>
      </w:hyperlink>
    </w:p>
    <w:p w14:paraId="493B02EF" w14:textId="5AB3410A" w:rsidR="002613AE" w:rsidRDefault="00FD50EC">
      <w:pPr>
        <w:pStyle w:val="TOC3"/>
        <w:rPr>
          <w:rFonts w:asciiTheme="minorHAnsi" w:eastAsiaTheme="minorEastAsia" w:hAnsiTheme="minorHAnsi" w:cstheme="minorBidi"/>
          <w:noProof/>
          <w:sz w:val="22"/>
          <w:szCs w:val="22"/>
          <w:lang w:val="en-US"/>
        </w:rPr>
      </w:pPr>
      <w:hyperlink w:anchor="_Toc4002986" w:history="1">
        <w:r w:rsidR="002613AE" w:rsidRPr="002B6A1F">
          <w:rPr>
            <w:rStyle w:val="Hyperlink"/>
            <w:noProof/>
          </w:rPr>
          <w:t>E6 Destruction</w:t>
        </w:r>
        <w:r w:rsidR="002613AE">
          <w:rPr>
            <w:noProof/>
            <w:webHidden/>
          </w:rPr>
          <w:tab/>
        </w:r>
        <w:r w:rsidR="002613AE">
          <w:rPr>
            <w:noProof/>
            <w:webHidden/>
          </w:rPr>
          <w:fldChar w:fldCharType="begin"/>
        </w:r>
        <w:r w:rsidR="002613AE">
          <w:rPr>
            <w:noProof/>
            <w:webHidden/>
          </w:rPr>
          <w:instrText xml:space="preserve"> PAGEREF _Toc4002986 \h </w:instrText>
        </w:r>
        <w:r w:rsidR="002613AE">
          <w:rPr>
            <w:noProof/>
            <w:webHidden/>
          </w:rPr>
        </w:r>
        <w:r w:rsidR="002613AE">
          <w:rPr>
            <w:noProof/>
            <w:webHidden/>
          </w:rPr>
          <w:fldChar w:fldCharType="separate"/>
        </w:r>
        <w:r w:rsidR="00AA0A36">
          <w:rPr>
            <w:noProof/>
            <w:webHidden/>
          </w:rPr>
          <w:t>6</w:t>
        </w:r>
        <w:r w:rsidR="002613AE">
          <w:rPr>
            <w:noProof/>
            <w:webHidden/>
          </w:rPr>
          <w:fldChar w:fldCharType="end"/>
        </w:r>
      </w:hyperlink>
    </w:p>
    <w:p w14:paraId="77EC547A" w14:textId="1D37F247" w:rsidR="002613AE" w:rsidRDefault="00FD50EC">
      <w:pPr>
        <w:pStyle w:val="TOC3"/>
        <w:rPr>
          <w:rFonts w:asciiTheme="minorHAnsi" w:eastAsiaTheme="minorEastAsia" w:hAnsiTheme="minorHAnsi" w:cstheme="minorBidi"/>
          <w:noProof/>
          <w:sz w:val="22"/>
          <w:szCs w:val="22"/>
          <w:lang w:val="en-US"/>
        </w:rPr>
      </w:pPr>
      <w:hyperlink w:anchor="_Toc4002987" w:history="1">
        <w:r w:rsidR="002613AE" w:rsidRPr="002B6A1F">
          <w:rPr>
            <w:rStyle w:val="Hyperlink"/>
            <w:noProof/>
          </w:rPr>
          <w:t>E7 Activity</w:t>
        </w:r>
        <w:r w:rsidR="002613AE">
          <w:rPr>
            <w:noProof/>
            <w:webHidden/>
          </w:rPr>
          <w:tab/>
        </w:r>
        <w:r w:rsidR="002613AE">
          <w:rPr>
            <w:noProof/>
            <w:webHidden/>
          </w:rPr>
          <w:fldChar w:fldCharType="begin"/>
        </w:r>
        <w:r w:rsidR="002613AE">
          <w:rPr>
            <w:noProof/>
            <w:webHidden/>
          </w:rPr>
          <w:instrText xml:space="preserve"> PAGEREF _Toc4002987 \h </w:instrText>
        </w:r>
        <w:r w:rsidR="002613AE">
          <w:rPr>
            <w:noProof/>
            <w:webHidden/>
          </w:rPr>
        </w:r>
        <w:r w:rsidR="002613AE">
          <w:rPr>
            <w:noProof/>
            <w:webHidden/>
          </w:rPr>
          <w:fldChar w:fldCharType="separate"/>
        </w:r>
        <w:r w:rsidR="00AA0A36">
          <w:rPr>
            <w:noProof/>
            <w:webHidden/>
          </w:rPr>
          <w:t>6</w:t>
        </w:r>
        <w:r w:rsidR="002613AE">
          <w:rPr>
            <w:noProof/>
            <w:webHidden/>
          </w:rPr>
          <w:fldChar w:fldCharType="end"/>
        </w:r>
      </w:hyperlink>
    </w:p>
    <w:p w14:paraId="4071BB5D" w14:textId="391802F3" w:rsidR="002613AE" w:rsidRDefault="00FD50EC">
      <w:pPr>
        <w:pStyle w:val="TOC3"/>
        <w:rPr>
          <w:rFonts w:asciiTheme="minorHAnsi" w:eastAsiaTheme="minorEastAsia" w:hAnsiTheme="minorHAnsi" w:cstheme="minorBidi"/>
          <w:noProof/>
          <w:sz w:val="22"/>
          <w:szCs w:val="22"/>
          <w:lang w:val="en-US"/>
        </w:rPr>
      </w:pPr>
      <w:hyperlink w:anchor="_Toc4002988" w:history="1">
        <w:r w:rsidR="002613AE" w:rsidRPr="002B6A1F">
          <w:rPr>
            <w:rStyle w:val="Hyperlink"/>
            <w:noProof/>
          </w:rPr>
          <w:t>E8 Acquisition</w:t>
        </w:r>
        <w:r w:rsidR="002613AE">
          <w:rPr>
            <w:noProof/>
            <w:webHidden/>
          </w:rPr>
          <w:tab/>
        </w:r>
        <w:r w:rsidR="002613AE">
          <w:rPr>
            <w:noProof/>
            <w:webHidden/>
          </w:rPr>
          <w:fldChar w:fldCharType="begin"/>
        </w:r>
        <w:r w:rsidR="002613AE">
          <w:rPr>
            <w:noProof/>
            <w:webHidden/>
          </w:rPr>
          <w:instrText xml:space="preserve"> PAGEREF _Toc4002988 \h </w:instrText>
        </w:r>
        <w:r w:rsidR="002613AE">
          <w:rPr>
            <w:noProof/>
            <w:webHidden/>
          </w:rPr>
        </w:r>
        <w:r w:rsidR="002613AE">
          <w:rPr>
            <w:noProof/>
            <w:webHidden/>
          </w:rPr>
          <w:fldChar w:fldCharType="separate"/>
        </w:r>
        <w:r w:rsidR="00AA0A36">
          <w:rPr>
            <w:noProof/>
            <w:webHidden/>
          </w:rPr>
          <w:t>7</w:t>
        </w:r>
        <w:r w:rsidR="002613AE">
          <w:rPr>
            <w:noProof/>
            <w:webHidden/>
          </w:rPr>
          <w:fldChar w:fldCharType="end"/>
        </w:r>
      </w:hyperlink>
    </w:p>
    <w:p w14:paraId="662DC01D" w14:textId="57E9B07E" w:rsidR="002613AE" w:rsidRDefault="00FD50EC">
      <w:pPr>
        <w:pStyle w:val="TOC3"/>
        <w:rPr>
          <w:rFonts w:asciiTheme="minorHAnsi" w:eastAsiaTheme="minorEastAsia" w:hAnsiTheme="minorHAnsi" w:cstheme="minorBidi"/>
          <w:noProof/>
          <w:sz w:val="22"/>
          <w:szCs w:val="22"/>
          <w:lang w:val="en-US"/>
        </w:rPr>
      </w:pPr>
      <w:hyperlink w:anchor="_Toc4002989" w:history="1">
        <w:r w:rsidR="002613AE" w:rsidRPr="002B6A1F">
          <w:rPr>
            <w:rStyle w:val="Hyperlink"/>
            <w:noProof/>
          </w:rPr>
          <w:t>E9 Move</w:t>
        </w:r>
        <w:r w:rsidR="002613AE">
          <w:rPr>
            <w:noProof/>
            <w:webHidden/>
          </w:rPr>
          <w:tab/>
        </w:r>
        <w:r w:rsidR="002613AE">
          <w:rPr>
            <w:noProof/>
            <w:webHidden/>
          </w:rPr>
          <w:fldChar w:fldCharType="begin"/>
        </w:r>
        <w:r w:rsidR="002613AE">
          <w:rPr>
            <w:noProof/>
            <w:webHidden/>
          </w:rPr>
          <w:instrText xml:space="preserve"> PAGEREF _Toc4002989 \h </w:instrText>
        </w:r>
        <w:r w:rsidR="002613AE">
          <w:rPr>
            <w:noProof/>
            <w:webHidden/>
          </w:rPr>
        </w:r>
        <w:r w:rsidR="002613AE">
          <w:rPr>
            <w:noProof/>
            <w:webHidden/>
          </w:rPr>
          <w:fldChar w:fldCharType="separate"/>
        </w:r>
        <w:r w:rsidR="00AA0A36">
          <w:rPr>
            <w:noProof/>
            <w:webHidden/>
          </w:rPr>
          <w:t>8</w:t>
        </w:r>
        <w:r w:rsidR="002613AE">
          <w:rPr>
            <w:noProof/>
            <w:webHidden/>
          </w:rPr>
          <w:fldChar w:fldCharType="end"/>
        </w:r>
      </w:hyperlink>
    </w:p>
    <w:p w14:paraId="043016DE" w14:textId="087F5BB8" w:rsidR="002613AE" w:rsidRDefault="00FD50EC">
      <w:pPr>
        <w:pStyle w:val="TOC3"/>
        <w:rPr>
          <w:rFonts w:asciiTheme="minorHAnsi" w:eastAsiaTheme="minorEastAsia" w:hAnsiTheme="minorHAnsi" w:cstheme="minorBidi"/>
          <w:noProof/>
          <w:sz w:val="22"/>
          <w:szCs w:val="22"/>
          <w:lang w:val="en-US"/>
        </w:rPr>
      </w:pPr>
      <w:hyperlink w:anchor="_Toc4002990" w:history="1">
        <w:r w:rsidR="002613AE" w:rsidRPr="002B6A1F">
          <w:rPr>
            <w:rStyle w:val="Hyperlink"/>
            <w:noProof/>
          </w:rPr>
          <w:t>E10 Transfer of Custody</w:t>
        </w:r>
        <w:r w:rsidR="002613AE">
          <w:rPr>
            <w:noProof/>
            <w:webHidden/>
          </w:rPr>
          <w:tab/>
        </w:r>
        <w:r w:rsidR="002613AE">
          <w:rPr>
            <w:noProof/>
            <w:webHidden/>
          </w:rPr>
          <w:fldChar w:fldCharType="begin"/>
        </w:r>
        <w:r w:rsidR="002613AE">
          <w:rPr>
            <w:noProof/>
            <w:webHidden/>
          </w:rPr>
          <w:instrText xml:space="preserve"> PAGEREF _Toc4002990 \h </w:instrText>
        </w:r>
        <w:r w:rsidR="002613AE">
          <w:rPr>
            <w:noProof/>
            <w:webHidden/>
          </w:rPr>
        </w:r>
        <w:r w:rsidR="002613AE">
          <w:rPr>
            <w:noProof/>
            <w:webHidden/>
          </w:rPr>
          <w:fldChar w:fldCharType="separate"/>
        </w:r>
        <w:r w:rsidR="00AA0A36">
          <w:rPr>
            <w:noProof/>
            <w:webHidden/>
          </w:rPr>
          <w:t>8</w:t>
        </w:r>
        <w:r w:rsidR="002613AE">
          <w:rPr>
            <w:noProof/>
            <w:webHidden/>
          </w:rPr>
          <w:fldChar w:fldCharType="end"/>
        </w:r>
      </w:hyperlink>
    </w:p>
    <w:p w14:paraId="43E9FF91" w14:textId="0C208762" w:rsidR="002613AE" w:rsidRDefault="00FD50EC">
      <w:pPr>
        <w:pStyle w:val="TOC3"/>
        <w:rPr>
          <w:rFonts w:asciiTheme="minorHAnsi" w:eastAsiaTheme="minorEastAsia" w:hAnsiTheme="minorHAnsi" w:cstheme="minorBidi"/>
          <w:noProof/>
          <w:sz w:val="22"/>
          <w:szCs w:val="22"/>
          <w:lang w:val="en-US"/>
        </w:rPr>
      </w:pPr>
      <w:hyperlink w:anchor="_Toc4002991" w:history="1">
        <w:r w:rsidR="002613AE" w:rsidRPr="002B6A1F">
          <w:rPr>
            <w:rStyle w:val="Hyperlink"/>
            <w:noProof/>
          </w:rPr>
          <w:t>E11 Modification</w:t>
        </w:r>
        <w:r w:rsidR="002613AE">
          <w:rPr>
            <w:noProof/>
            <w:webHidden/>
          </w:rPr>
          <w:tab/>
        </w:r>
        <w:r w:rsidR="002613AE">
          <w:rPr>
            <w:noProof/>
            <w:webHidden/>
          </w:rPr>
          <w:fldChar w:fldCharType="begin"/>
        </w:r>
        <w:r w:rsidR="002613AE">
          <w:rPr>
            <w:noProof/>
            <w:webHidden/>
          </w:rPr>
          <w:instrText xml:space="preserve"> PAGEREF _Toc4002991 \h </w:instrText>
        </w:r>
        <w:r w:rsidR="002613AE">
          <w:rPr>
            <w:noProof/>
            <w:webHidden/>
          </w:rPr>
        </w:r>
        <w:r w:rsidR="002613AE">
          <w:rPr>
            <w:noProof/>
            <w:webHidden/>
          </w:rPr>
          <w:fldChar w:fldCharType="separate"/>
        </w:r>
        <w:r w:rsidR="00AA0A36">
          <w:rPr>
            <w:noProof/>
            <w:webHidden/>
          </w:rPr>
          <w:t>9</w:t>
        </w:r>
        <w:r w:rsidR="002613AE">
          <w:rPr>
            <w:noProof/>
            <w:webHidden/>
          </w:rPr>
          <w:fldChar w:fldCharType="end"/>
        </w:r>
      </w:hyperlink>
    </w:p>
    <w:p w14:paraId="02FE2B01" w14:textId="49AA0741" w:rsidR="002613AE" w:rsidRDefault="00FD50EC">
      <w:pPr>
        <w:pStyle w:val="TOC3"/>
        <w:rPr>
          <w:rFonts w:asciiTheme="minorHAnsi" w:eastAsiaTheme="minorEastAsia" w:hAnsiTheme="minorHAnsi" w:cstheme="minorBidi"/>
          <w:noProof/>
          <w:sz w:val="22"/>
          <w:szCs w:val="22"/>
          <w:lang w:val="en-US"/>
        </w:rPr>
      </w:pPr>
      <w:hyperlink w:anchor="_Toc4002992" w:history="1">
        <w:r w:rsidR="002613AE" w:rsidRPr="002B6A1F">
          <w:rPr>
            <w:rStyle w:val="Hyperlink"/>
            <w:noProof/>
          </w:rPr>
          <w:t>E12 Production</w:t>
        </w:r>
        <w:r w:rsidR="002613AE">
          <w:rPr>
            <w:noProof/>
            <w:webHidden/>
          </w:rPr>
          <w:tab/>
        </w:r>
        <w:r w:rsidR="002613AE">
          <w:rPr>
            <w:noProof/>
            <w:webHidden/>
          </w:rPr>
          <w:fldChar w:fldCharType="begin"/>
        </w:r>
        <w:r w:rsidR="002613AE">
          <w:rPr>
            <w:noProof/>
            <w:webHidden/>
          </w:rPr>
          <w:instrText xml:space="preserve"> PAGEREF _Toc4002992 \h </w:instrText>
        </w:r>
        <w:r w:rsidR="002613AE">
          <w:rPr>
            <w:noProof/>
            <w:webHidden/>
          </w:rPr>
        </w:r>
        <w:r w:rsidR="002613AE">
          <w:rPr>
            <w:noProof/>
            <w:webHidden/>
          </w:rPr>
          <w:fldChar w:fldCharType="separate"/>
        </w:r>
        <w:r w:rsidR="00AA0A36">
          <w:rPr>
            <w:noProof/>
            <w:webHidden/>
          </w:rPr>
          <w:t>9</w:t>
        </w:r>
        <w:r w:rsidR="002613AE">
          <w:rPr>
            <w:noProof/>
            <w:webHidden/>
          </w:rPr>
          <w:fldChar w:fldCharType="end"/>
        </w:r>
      </w:hyperlink>
    </w:p>
    <w:p w14:paraId="6BC48A38" w14:textId="6181C3AB" w:rsidR="002613AE" w:rsidRDefault="00FD50EC">
      <w:pPr>
        <w:pStyle w:val="TOC3"/>
        <w:rPr>
          <w:rFonts w:asciiTheme="minorHAnsi" w:eastAsiaTheme="minorEastAsia" w:hAnsiTheme="minorHAnsi" w:cstheme="minorBidi"/>
          <w:noProof/>
          <w:sz w:val="22"/>
          <w:szCs w:val="22"/>
          <w:lang w:val="en-US"/>
        </w:rPr>
      </w:pPr>
      <w:hyperlink w:anchor="_Toc4002993" w:history="1">
        <w:r w:rsidR="002613AE" w:rsidRPr="002B6A1F">
          <w:rPr>
            <w:rStyle w:val="Hyperlink"/>
            <w:noProof/>
          </w:rPr>
          <w:t>E13 Attribute Assignment</w:t>
        </w:r>
        <w:r w:rsidR="002613AE">
          <w:rPr>
            <w:noProof/>
            <w:webHidden/>
          </w:rPr>
          <w:tab/>
        </w:r>
        <w:r w:rsidR="002613AE">
          <w:rPr>
            <w:noProof/>
            <w:webHidden/>
          </w:rPr>
          <w:fldChar w:fldCharType="begin"/>
        </w:r>
        <w:r w:rsidR="002613AE">
          <w:rPr>
            <w:noProof/>
            <w:webHidden/>
          </w:rPr>
          <w:instrText xml:space="preserve"> PAGEREF _Toc4002993 \h </w:instrText>
        </w:r>
        <w:r w:rsidR="002613AE">
          <w:rPr>
            <w:noProof/>
            <w:webHidden/>
          </w:rPr>
        </w:r>
        <w:r w:rsidR="002613AE">
          <w:rPr>
            <w:noProof/>
            <w:webHidden/>
          </w:rPr>
          <w:fldChar w:fldCharType="separate"/>
        </w:r>
        <w:r w:rsidR="00AA0A36">
          <w:rPr>
            <w:noProof/>
            <w:webHidden/>
          </w:rPr>
          <w:t>10</w:t>
        </w:r>
        <w:r w:rsidR="002613AE">
          <w:rPr>
            <w:noProof/>
            <w:webHidden/>
          </w:rPr>
          <w:fldChar w:fldCharType="end"/>
        </w:r>
      </w:hyperlink>
    </w:p>
    <w:p w14:paraId="6DF783C6" w14:textId="07CC959A" w:rsidR="002613AE" w:rsidRDefault="00FD50EC">
      <w:pPr>
        <w:pStyle w:val="TOC3"/>
        <w:rPr>
          <w:rFonts w:asciiTheme="minorHAnsi" w:eastAsiaTheme="minorEastAsia" w:hAnsiTheme="minorHAnsi" w:cstheme="minorBidi"/>
          <w:noProof/>
          <w:sz w:val="22"/>
          <w:szCs w:val="22"/>
          <w:lang w:val="en-US"/>
        </w:rPr>
      </w:pPr>
      <w:hyperlink w:anchor="_Toc4002994" w:history="1">
        <w:r w:rsidR="002613AE" w:rsidRPr="002B6A1F">
          <w:rPr>
            <w:rStyle w:val="Hyperlink"/>
            <w:noProof/>
          </w:rPr>
          <w:t>E14 Condition Assessment</w:t>
        </w:r>
        <w:r w:rsidR="002613AE">
          <w:rPr>
            <w:noProof/>
            <w:webHidden/>
          </w:rPr>
          <w:tab/>
        </w:r>
        <w:r w:rsidR="002613AE">
          <w:rPr>
            <w:noProof/>
            <w:webHidden/>
          </w:rPr>
          <w:fldChar w:fldCharType="begin"/>
        </w:r>
        <w:r w:rsidR="002613AE">
          <w:rPr>
            <w:noProof/>
            <w:webHidden/>
          </w:rPr>
          <w:instrText xml:space="preserve"> PAGEREF _Toc4002994 \h </w:instrText>
        </w:r>
        <w:r w:rsidR="002613AE">
          <w:rPr>
            <w:noProof/>
            <w:webHidden/>
          </w:rPr>
        </w:r>
        <w:r w:rsidR="002613AE">
          <w:rPr>
            <w:noProof/>
            <w:webHidden/>
          </w:rPr>
          <w:fldChar w:fldCharType="separate"/>
        </w:r>
        <w:r w:rsidR="00AA0A36">
          <w:rPr>
            <w:noProof/>
            <w:webHidden/>
          </w:rPr>
          <w:t>11</w:t>
        </w:r>
        <w:r w:rsidR="002613AE">
          <w:rPr>
            <w:noProof/>
            <w:webHidden/>
          </w:rPr>
          <w:fldChar w:fldCharType="end"/>
        </w:r>
      </w:hyperlink>
    </w:p>
    <w:p w14:paraId="4B873665" w14:textId="1C1FDF36" w:rsidR="002613AE" w:rsidRDefault="00FD50EC">
      <w:pPr>
        <w:pStyle w:val="TOC3"/>
        <w:rPr>
          <w:rFonts w:asciiTheme="minorHAnsi" w:eastAsiaTheme="minorEastAsia" w:hAnsiTheme="minorHAnsi" w:cstheme="minorBidi"/>
          <w:noProof/>
          <w:sz w:val="22"/>
          <w:szCs w:val="22"/>
          <w:lang w:val="en-US"/>
        </w:rPr>
      </w:pPr>
      <w:hyperlink w:anchor="_Toc4002995" w:history="1">
        <w:r w:rsidR="002613AE" w:rsidRPr="002B6A1F">
          <w:rPr>
            <w:rStyle w:val="Hyperlink"/>
            <w:noProof/>
          </w:rPr>
          <w:t>E15 Identifier Assignment</w:t>
        </w:r>
        <w:r w:rsidR="002613AE">
          <w:rPr>
            <w:noProof/>
            <w:webHidden/>
          </w:rPr>
          <w:tab/>
        </w:r>
        <w:r w:rsidR="002613AE">
          <w:rPr>
            <w:noProof/>
            <w:webHidden/>
          </w:rPr>
          <w:fldChar w:fldCharType="begin"/>
        </w:r>
        <w:r w:rsidR="002613AE">
          <w:rPr>
            <w:noProof/>
            <w:webHidden/>
          </w:rPr>
          <w:instrText xml:space="preserve"> PAGEREF _Toc4002995 \h </w:instrText>
        </w:r>
        <w:r w:rsidR="002613AE">
          <w:rPr>
            <w:noProof/>
            <w:webHidden/>
          </w:rPr>
        </w:r>
        <w:r w:rsidR="002613AE">
          <w:rPr>
            <w:noProof/>
            <w:webHidden/>
          </w:rPr>
          <w:fldChar w:fldCharType="separate"/>
        </w:r>
        <w:r w:rsidR="00AA0A36">
          <w:rPr>
            <w:noProof/>
            <w:webHidden/>
          </w:rPr>
          <w:t>11</w:t>
        </w:r>
        <w:r w:rsidR="002613AE">
          <w:rPr>
            <w:noProof/>
            <w:webHidden/>
          </w:rPr>
          <w:fldChar w:fldCharType="end"/>
        </w:r>
      </w:hyperlink>
    </w:p>
    <w:p w14:paraId="1D3E9716" w14:textId="0504A4EC" w:rsidR="002613AE" w:rsidRDefault="00FD50EC">
      <w:pPr>
        <w:pStyle w:val="TOC3"/>
        <w:rPr>
          <w:rFonts w:asciiTheme="minorHAnsi" w:eastAsiaTheme="minorEastAsia" w:hAnsiTheme="minorHAnsi" w:cstheme="minorBidi"/>
          <w:noProof/>
          <w:sz w:val="22"/>
          <w:szCs w:val="22"/>
          <w:lang w:val="en-US"/>
        </w:rPr>
      </w:pPr>
      <w:hyperlink w:anchor="_Toc4002996" w:history="1">
        <w:r w:rsidR="002613AE" w:rsidRPr="002B6A1F">
          <w:rPr>
            <w:rStyle w:val="Hyperlink"/>
            <w:noProof/>
          </w:rPr>
          <w:t>E16 Measurement</w:t>
        </w:r>
        <w:r w:rsidR="002613AE">
          <w:rPr>
            <w:noProof/>
            <w:webHidden/>
          </w:rPr>
          <w:tab/>
        </w:r>
        <w:r w:rsidR="002613AE">
          <w:rPr>
            <w:noProof/>
            <w:webHidden/>
          </w:rPr>
          <w:fldChar w:fldCharType="begin"/>
        </w:r>
        <w:r w:rsidR="002613AE">
          <w:rPr>
            <w:noProof/>
            <w:webHidden/>
          </w:rPr>
          <w:instrText xml:space="preserve"> PAGEREF _Toc4002996 \h </w:instrText>
        </w:r>
        <w:r w:rsidR="002613AE">
          <w:rPr>
            <w:noProof/>
            <w:webHidden/>
          </w:rPr>
        </w:r>
        <w:r w:rsidR="002613AE">
          <w:rPr>
            <w:noProof/>
            <w:webHidden/>
          </w:rPr>
          <w:fldChar w:fldCharType="separate"/>
        </w:r>
        <w:r w:rsidR="00AA0A36">
          <w:rPr>
            <w:noProof/>
            <w:webHidden/>
          </w:rPr>
          <w:t>11</w:t>
        </w:r>
        <w:r w:rsidR="002613AE">
          <w:rPr>
            <w:noProof/>
            <w:webHidden/>
          </w:rPr>
          <w:fldChar w:fldCharType="end"/>
        </w:r>
      </w:hyperlink>
    </w:p>
    <w:p w14:paraId="0536EB08" w14:textId="56570AF9" w:rsidR="002613AE" w:rsidRDefault="00FD50EC">
      <w:pPr>
        <w:pStyle w:val="TOC3"/>
        <w:rPr>
          <w:rFonts w:asciiTheme="minorHAnsi" w:eastAsiaTheme="minorEastAsia" w:hAnsiTheme="minorHAnsi" w:cstheme="minorBidi"/>
          <w:noProof/>
          <w:sz w:val="22"/>
          <w:szCs w:val="22"/>
          <w:lang w:val="en-US"/>
        </w:rPr>
      </w:pPr>
      <w:hyperlink w:anchor="_Toc4002997" w:history="1">
        <w:r w:rsidR="002613AE" w:rsidRPr="002B6A1F">
          <w:rPr>
            <w:rStyle w:val="Hyperlink"/>
            <w:noProof/>
          </w:rPr>
          <w:t>E17 Type Assignment</w:t>
        </w:r>
        <w:r w:rsidR="002613AE">
          <w:rPr>
            <w:noProof/>
            <w:webHidden/>
          </w:rPr>
          <w:tab/>
        </w:r>
        <w:r w:rsidR="002613AE">
          <w:rPr>
            <w:noProof/>
            <w:webHidden/>
          </w:rPr>
          <w:fldChar w:fldCharType="begin"/>
        </w:r>
        <w:r w:rsidR="002613AE">
          <w:rPr>
            <w:noProof/>
            <w:webHidden/>
          </w:rPr>
          <w:instrText xml:space="preserve"> PAGEREF _Toc4002997 \h </w:instrText>
        </w:r>
        <w:r w:rsidR="002613AE">
          <w:rPr>
            <w:noProof/>
            <w:webHidden/>
          </w:rPr>
        </w:r>
        <w:r w:rsidR="002613AE">
          <w:rPr>
            <w:noProof/>
            <w:webHidden/>
          </w:rPr>
          <w:fldChar w:fldCharType="separate"/>
        </w:r>
        <w:r w:rsidR="00AA0A36">
          <w:rPr>
            <w:noProof/>
            <w:webHidden/>
          </w:rPr>
          <w:t>12</w:t>
        </w:r>
        <w:r w:rsidR="002613AE">
          <w:rPr>
            <w:noProof/>
            <w:webHidden/>
          </w:rPr>
          <w:fldChar w:fldCharType="end"/>
        </w:r>
      </w:hyperlink>
    </w:p>
    <w:p w14:paraId="26E342B0" w14:textId="70633B7F" w:rsidR="002613AE" w:rsidRDefault="00FD50EC">
      <w:pPr>
        <w:pStyle w:val="TOC3"/>
        <w:rPr>
          <w:rFonts w:asciiTheme="minorHAnsi" w:eastAsiaTheme="minorEastAsia" w:hAnsiTheme="minorHAnsi" w:cstheme="minorBidi"/>
          <w:noProof/>
          <w:sz w:val="22"/>
          <w:szCs w:val="22"/>
          <w:lang w:val="en-US"/>
        </w:rPr>
      </w:pPr>
      <w:hyperlink w:anchor="_Toc4002998" w:history="1">
        <w:r w:rsidR="002613AE" w:rsidRPr="002B6A1F">
          <w:rPr>
            <w:rStyle w:val="Hyperlink"/>
            <w:noProof/>
          </w:rPr>
          <w:t>E18 Physical Thing</w:t>
        </w:r>
        <w:r w:rsidR="002613AE">
          <w:rPr>
            <w:noProof/>
            <w:webHidden/>
          </w:rPr>
          <w:tab/>
        </w:r>
        <w:r w:rsidR="002613AE">
          <w:rPr>
            <w:noProof/>
            <w:webHidden/>
          </w:rPr>
          <w:fldChar w:fldCharType="begin"/>
        </w:r>
        <w:r w:rsidR="002613AE">
          <w:rPr>
            <w:noProof/>
            <w:webHidden/>
          </w:rPr>
          <w:instrText xml:space="preserve"> PAGEREF _Toc4002998 \h </w:instrText>
        </w:r>
        <w:r w:rsidR="002613AE">
          <w:rPr>
            <w:noProof/>
            <w:webHidden/>
          </w:rPr>
        </w:r>
        <w:r w:rsidR="002613AE">
          <w:rPr>
            <w:noProof/>
            <w:webHidden/>
          </w:rPr>
          <w:fldChar w:fldCharType="separate"/>
        </w:r>
        <w:r w:rsidR="00AA0A36">
          <w:rPr>
            <w:noProof/>
            <w:webHidden/>
          </w:rPr>
          <w:t>13</w:t>
        </w:r>
        <w:r w:rsidR="002613AE">
          <w:rPr>
            <w:noProof/>
            <w:webHidden/>
          </w:rPr>
          <w:fldChar w:fldCharType="end"/>
        </w:r>
      </w:hyperlink>
    </w:p>
    <w:p w14:paraId="778216ED" w14:textId="395FD937" w:rsidR="002613AE" w:rsidRDefault="00FD50EC">
      <w:pPr>
        <w:pStyle w:val="TOC3"/>
        <w:rPr>
          <w:rFonts w:asciiTheme="minorHAnsi" w:eastAsiaTheme="minorEastAsia" w:hAnsiTheme="minorHAnsi" w:cstheme="minorBidi"/>
          <w:noProof/>
          <w:sz w:val="22"/>
          <w:szCs w:val="22"/>
          <w:lang w:val="en-US"/>
        </w:rPr>
      </w:pPr>
      <w:hyperlink w:anchor="_Toc4002999" w:history="1">
        <w:r w:rsidR="002613AE" w:rsidRPr="002B6A1F">
          <w:rPr>
            <w:rStyle w:val="Hyperlink"/>
            <w:noProof/>
          </w:rPr>
          <w:t>E19 Physical Object</w:t>
        </w:r>
        <w:r w:rsidR="002613AE">
          <w:rPr>
            <w:noProof/>
            <w:webHidden/>
          </w:rPr>
          <w:tab/>
        </w:r>
        <w:r w:rsidR="002613AE">
          <w:rPr>
            <w:noProof/>
            <w:webHidden/>
          </w:rPr>
          <w:fldChar w:fldCharType="begin"/>
        </w:r>
        <w:r w:rsidR="002613AE">
          <w:rPr>
            <w:noProof/>
            <w:webHidden/>
          </w:rPr>
          <w:instrText xml:space="preserve"> PAGEREF _Toc4002999 \h </w:instrText>
        </w:r>
        <w:r w:rsidR="002613AE">
          <w:rPr>
            <w:noProof/>
            <w:webHidden/>
          </w:rPr>
        </w:r>
        <w:r w:rsidR="002613AE">
          <w:rPr>
            <w:noProof/>
            <w:webHidden/>
          </w:rPr>
          <w:fldChar w:fldCharType="separate"/>
        </w:r>
        <w:r w:rsidR="00AA0A36">
          <w:rPr>
            <w:noProof/>
            <w:webHidden/>
          </w:rPr>
          <w:t>14</w:t>
        </w:r>
        <w:r w:rsidR="002613AE">
          <w:rPr>
            <w:noProof/>
            <w:webHidden/>
          </w:rPr>
          <w:fldChar w:fldCharType="end"/>
        </w:r>
      </w:hyperlink>
    </w:p>
    <w:p w14:paraId="54B67CC1" w14:textId="4B231589" w:rsidR="002613AE" w:rsidRDefault="00FD50EC">
      <w:pPr>
        <w:pStyle w:val="TOC3"/>
        <w:rPr>
          <w:rFonts w:asciiTheme="minorHAnsi" w:eastAsiaTheme="minorEastAsia" w:hAnsiTheme="minorHAnsi" w:cstheme="minorBidi"/>
          <w:noProof/>
          <w:sz w:val="22"/>
          <w:szCs w:val="22"/>
          <w:lang w:val="en-US"/>
        </w:rPr>
      </w:pPr>
      <w:hyperlink w:anchor="_Toc4003000" w:history="1">
        <w:r w:rsidR="002613AE" w:rsidRPr="002B6A1F">
          <w:rPr>
            <w:rStyle w:val="Hyperlink"/>
            <w:noProof/>
          </w:rPr>
          <w:t>E20 Biological Object</w:t>
        </w:r>
        <w:r w:rsidR="002613AE">
          <w:rPr>
            <w:noProof/>
            <w:webHidden/>
          </w:rPr>
          <w:tab/>
        </w:r>
        <w:r w:rsidR="002613AE">
          <w:rPr>
            <w:noProof/>
            <w:webHidden/>
          </w:rPr>
          <w:fldChar w:fldCharType="begin"/>
        </w:r>
        <w:r w:rsidR="002613AE">
          <w:rPr>
            <w:noProof/>
            <w:webHidden/>
          </w:rPr>
          <w:instrText xml:space="preserve"> PAGEREF _Toc4003000 \h </w:instrText>
        </w:r>
        <w:r w:rsidR="002613AE">
          <w:rPr>
            <w:noProof/>
            <w:webHidden/>
          </w:rPr>
        </w:r>
        <w:r w:rsidR="002613AE">
          <w:rPr>
            <w:noProof/>
            <w:webHidden/>
          </w:rPr>
          <w:fldChar w:fldCharType="separate"/>
        </w:r>
        <w:r w:rsidR="00AA0A36">
          <w:rPr>
            <w:noProof/>
            <w:webHidden/>
          </w:rPr>
          <w:t>14</w:t>
        </w:r>
        <w:r w:rsidR="002613AE">
          <w:rPr>
            <w:noProof/>
            <w:webHidden/>
          </w:rPr>
          <w:fldChar w:fldCharType="end"/>
        </w:r>
      </w:hyperlink>
    </w:p>
    <w:p w14:paraId="77DCDF49" w14:textId="7CB3B573" w:rsidR="002613AE" w:rsidRDefault="00FD50EC">
      <w:pPr>
        <w:pStyle w:val="TOC3"/>
        <w:rPr>
          <w:rFonts w:asciiTheme="minorHAnsi" w:eastAsiaTheme="minorEastAsia" w:hAnsiTheme="minorHAnsi" w:cstheme="minorBidi"/>
          <w:noProof/>
          <w:sz w:val="22"/>
          <w:szCs w:val="22"/>
          <w:lang w:val="en-US"/>
        </w:rPr>
      </w:pPr>
      <w:hyperlink w:anchor="_Toc4003001" w:history="1">
        <w:r w:rsidR="002613AE" w:rsidRPr="002B6A1F">
          <w:rPr>
            <w:rStyle w:val="Hyperlink"/>
            <w:noProof/>
          </w:rPr>
          <w:t>E21 Person</w:t>
        </w:r>
        <w:r w:rsidR="002613AE">
          <w:rPr>
            <w:noProof/>
            <w:webHidden/>
          </w:rPr>
          <w:tab/>
        </w:r>
        <w:r w:rsidR="002613AE">
          <w:rPr>
            <w:noProof/>
            <w:webHidden/>
          </w:rPr>
          <w:fldChar w:fldCharType="begin"/>
        </w:r>
        <w:r w:rsidR="002613AE">
          <w:rPr>
            <w:noProof/>
            <w:webHidden/>
          </w:rPr>
          <w:instrText xml:space="preserve"> PAGEREF _Toc4003001 \h </w:instrText>
        </w:r>
        <w:r w:rsidR="002613AE">
          <w:rPr>
            <w:noProof/>
            <w:webHidden/>
          </w:rPr>
        </w:r>
        <w:r w:rsidR="002613AE">
          <w:rPr>
            <w:noProof/>
            <w:webHidden/>
          </w:rPr>
          <w:fldChar w:fldCharType="separate"/>
        </w:r>
        <w:r w:rsidR="00AA0A36">
          <w:rPr>
            <w:noProof/>
            <w:webHidden/>
          </w:rPr>
          <w:t>15</w:t>
        </w:r>
        <w:r w:rsidR="002613AE">
          <w:rPr>
            <w:noProof/>
            <w:webHidden/>
          </w:rPr>
          <w:fldChar w:fldCharType="end"/>
        </w:r>
      </w:hyperlink>
    </w:p>
    <w:p w14:paraId="6F6EF84A" w14:textId="12849CB1" w:rsidR="002613AE" w:rsidRDefault="00FD50EC">
      <w:pPr>
        <w:pStyle w:val="TOC3"/>
        <w:rPr>
          <w:rFonts w:asciiTheme="minorHAnsi" w:eastAsiaTheme="minorEastAsia" w:hAnsiTheme="minorHAnsi" w:cstheme="minorBidi"/>
          <w:noProof/>
          <w:sz w:val="22"/>
          <w:szCs w:val="22"/>
          <w:lang w:val="en-US"/>
        </w:rPr>
      </w:pPr>
      <w:hyperlink w:anchor="_Toc4003002" w:history="1">
        <w:r w:rsidR="002613AE" w:rsidRPr="002B6A1F">
          <w:rPr>
            <w:rStyle w:val="Hyperlink"/>
            <w:noProof/>
          </w:rPr>
          <w:t>E22 Man-Made Object</w:t>
        </w:r>
        <w:r w:rsidR="002613AE">
          <w:rPr>
            <w:noProof/>
            <w:webHidden/>
          </w:rPr>
          <w:tab/>
        </w:r>
        <w:r w:rsidR="002613AE">
          <w:rPr>
            <w:noProof/>
            <w:webHidden/>
          </w:rPr>
          <w:fldChar w:fldCharType="begin"/>
        </w:r>
        <w:r w:rsidR="002613AE">
          <w:rPr>
            <w:noProof/>
            <w:webHidden/>
          </w:rPr>
          <w:instrText xml:space="preserve"> PAGEREF _Toc4003002 \h </w:instrText>
        </w:r>
        <w:r w:rsidR="002613AE">
          <w:rPr>
            <w:noProof/>
            <w:webHidden/>
          </w:rPr>
        </w:r>
        <w:r w:rsidR="002613AE">
          <w:rPr>
            <w:noProof/>
            <w:webHidden/>
          </w:rPr>
          <w:fldChar w:fldCharType="separate"/>
        </w:r>
        <w:r w:rsidR="00AA0A36">
          <w:rPr>
            <w:noProof/>
            <w:webHidden/>
          </w:rPr>
          <w:t>15</w:t>
        </w:r>
        <w:r w:rsidR="002613AE">
          <w:rPr>
            <w:noProof/>
            <w:webHidden/>
          </w:rPr>
          <w:fldChar w:fldCharType="end"/>
        </w:r>
      </w:hyperlink>
    </w:p>
    <w:p w14:paraId="0F3829FE" w14:textId="1EB805A6" w:rsidR="002613AE" w:rsidRDefault="00FD50EC">
      <w:pPr>
        <w:pStyle w:val="TOC3"/>
        <w:rPr>
          <w:rFonts w:asciiTheme="minorHAnsi" w:eastAsiaTheme="minorEastAsia" w:hAnsiTheme="minorHAnsi" w:cstheme="minorBidi"/>
          <w:noProof/>
          <w:sz w:val="22"/>
          <w:szCs w:val="22"/>
          <w:lang w:val="en-US"/>
        </w:rPr>
      </w:pPr>
      <w:hyperlink w:anchor="_Toc4003003" w:history="1">
        <w:r w:rsidR="002613AE" w:rsidRPr="002B6A1F">
          <w:rPr>
            <w:rStyle w:val="Hyperlink"/>
            <w:noProof/>
          </w:rPr>
          <w:t>E24 Physical Man-Made Thing</w:t>
        </w:r>
        <w:r w:rsidR="002613AE">
          <w:rPr>
            <w:noProof/>
            <w:webHidden/>
          </w:rPr>
          <w:tab/>
        </w:r>
        <w:r w:rsidR="002613AE">
          <w:rPr>
            <w:noProof/>
            <w:webHidden/>
          </w:rPr>
          <w:fldChar w:fldCharType="begin"/>
        </w:r>
        <w:r w:rsidR="002613AE">
          <w:rPr>
            <w:noProof/>
            <w:webHidden/>
          </w:rPr>
          <w:instrText xml:space="preserve"> PAGEREF _Toc4003003 \h </w:instrText>
        </w:r>
        <w:r w:rsidR="002613AE">
          <w:rPr>
            <w:noProof/>
            <w:webHidden/>
          </w:rPr>
        </w:r>
        <w:r w:rsidR="002613AE">
          <w:rPr>
            <w:noProof/>
            <w:webHidden/>
          </w:rPr>
          <w:fldChar w:fldCharType="separate"/>
        </w:r>
        <w:r w:rsidR="00AA0A36">
          <w:rPr>
            <w:noProof/>
            <w:webHidden/>
          </w:rPr>
          <w:t>15</w:t>
        </w:r>
        <w:r w:rsidR="002613AE">
          <w:rPr>
            <w:noProof/>
            <w:webHidden/>
          </w:rPr>
          <w:fldChar w:fldCharType="end"/>
        </w:r>
      </w:hyperlink>
    </w:p>
    <w:p w14:paraId="78AFB988" w14:textId="45ACC654" w:rsidR="002613AE" w:rsidRDefault="00FD50EC">
      <w:pPr>
        <w:pStyle w:val="TOC3"/>
        <w:rPr>
          <w:rFonts w:asciiTheme="minorHAnsi" w:eastAsiaTheme="minorEastAsia" w:hAnsiTheme="minorHAnsi" w:cstheme="minorBidi"/>
          <w:noProof/>
          <w:sz w:val="22"/>
          <w:szCs w:val="22"/>
          <w:lang w:val="en-US"/>
        </w:rPr>
      </w:pPr>
      <w:hyperlink w:anchor="_Toc4003004" w:history="1">
        <w:r w:rsidR="002613AE" w:rsidRPr="002B6A1F">
          <w:rPr>
            <w:rStyle w:val="Hyperlink"/>
            <w:noProof/>
          </w:rPr>
          <w:t>E25 Man-Made Feature</w:t>
        </w:r>
        <w:r w:rsidR="002613AE">
          <w:rPr>
            <w:noProof/>
            <w:webHidden/>
          </w:rPr>
          <w:tab/>
        </w:r>
        <w:r w:rsidR="002613AE">
          <w:rPr>
            <w:noProof/>
            <w:webHidden/>
          </w:rPr>
          <w:fldChar w:fldCharType="begin"/>
        </w:r>
        <w:r w:rsidR="002613AE">
          <w:rPr>
            <w:noProof/>
            <w:webHidden/>
          </w:rPr>
          <w:instrText xml:space="preserve"> PAGEREF _Toc4003004 \h </w:instrText>
        </w:r>
        <w:r w:rsidR="002613AE">
          <w:rPr>
            <w:noProof/>
            <w:webHidden/>
          </w:rPr>
        </w:r>
        <w:r w:rsidR="002613AE">
          <w:rPr>
            <w:noProof/>
            <w:webHidden/>
          </w:rPr>
          <w:fldChar w:fldCharType="separate"/>
        </w:r>
        <w:r w:rsidR="00AA0A36">
          <w:rPr>
            <w:noProof/>
            <w:webHidden/>
          </w:rPr>
          <w:t>16</w:t>
        </w:r>
        <w:r w:rsidR="002613AE">
          <w:rPr>
            <w:noProof/>
            <w:webHidden/>
          </w:rPr>
          <w:fldChar w:fldCharType="end"/>
        </w:r>
      </w:hyperlink>
    </w:p>
    <w:p w14:paraId="086D8275" w14:textId="39881B4E" w:rsidR="002613AE" w:rsidRDefault="00FD50EC">
      <w:pPr>
        <w:pStyle w:val="TOC3"/>
        <w:rPr>
          <w:rFonts w:asciiTheme="minorHAnsi" w:eastAsiaTheme="minorEastAsia" w:hAnsiTheme="minorHAnsi" w:cstheme="minorBidi"/>
          <w:noProof/>
          <w:sz w:val="22"/>
          <w:szCs w:val="22"/>
          <w:lang w:val="en-US"/>
        </w:rPr>
      </w:pPr>
      <w:hyperlink w:anchor="_Toc4003005" w:history="1">
        <w:r w:rsidR="002613AE" w:rsidRPr="002B6A1F">
          <w:rPr>
            <w:rStyle w:val="Hyperlink"/>
            <w:noProof/>
          </w:rPr>
          <w:t>E26 Physical Feature</w:t>
        </w:r>
        <w:r w:rsidR="002613AE">
          <w:rPr>
            <w:noProof/>
            <w:webHidden/>
          </w:rPr>
          <w:tab/>
        </w:r>
        <w:r w:rsidR="002613AE">
          <w:rPr>
            <w:noProof/>
            <w:webHidden/>
          </w:rPr>
          <w:fldChar w:fldCharType="begin"/>
        </w:r>
        <w:r w:rsidR="002613AE">
          <w:rPr>
            <w:noProof/>
            <w:webHidden/>
          </w:rPr>
          <w:instrText xml:space="preserve"> PAGEREF _Toc4003005 \h </w:instrText>
        </w:r>
        <w:r w:rsidR="002613AE">
          <w:rPr>
            <w:noProof/>
            <w:webHidden/>
          </w:rPr>
        </w:r>
        <w:r w:rsidR="002613AE">
          <w:rPr>
            <w:noProof/>
            <w:webHidden/>
          </w:rPr>
          <w:fldChar w:fldCharType="separate"/>
        </w:r>
        <w:r w:rsidR="00AA0A36">
          <w:rPr>
            <w:noProof/>
            <w:webHidden/>
          </w:rPr>
          <w:t>16</w:t>
        </w:r>
        <w:r w:rsidR="002613AE">
          <w:rPr>
            <w:noProof/>
            <w:webHidden/>
          </w:rPr>
          <w:fldChar w:fldCharType="end"/>
        </w:r>
      </w:hyperlink>
    </w:p>
    <w:p w14:paraId="6C327348" w14:textId="639C4CA6" w:rsidR="002613AE" w:rsidRDefault="00FD50EC">
      <w:pPr>
        <w:pStyle w:val="TOC3"/>
        <w:rPr>
          <w:rFonts w:asciiTheme="minorHAnsi" w:eastAsiaTheme="minorEastAsia" w:hAnsiTheme="minorHAnsi" w:cstheme="minorBidi"/>
          <w:noProof/>
          <w:sz w:val="22"/>
          <w:szCs w:val="22"/>
          <w:lang w:val="en-US"/>
        </w:rPr>
      </w:pPr>
      <w:hyperlink w:anchor="_Toc4003006" w:history="1">
        <w:r w:rsidR="002613AE" w:rsidRPr="002B6A1F">
          <w:rPr>
            <w:rStyle w:val="Hyperlink"/>
            <w:noProof/>
          </w:rPr>
          <w:t>E27 Site</w:t>
        </w:r>
        <w:r w:rsidR="002613AE">
          <w:rPr>
            <w:noProof/>
            <w:webHidden/>
          </w:rPr>
          <w:tab/>
        </w:r>
        <w:r w:rsidR="002613AE">
          <w:rPr>
            <w:noProof/>
            <w:webHidden/>
          </w:rPr>
          <w:fldChar w:fldCharType="begin"/>
        </w:r>
        <w:r w:rsidR="002613AE">
          <w:rPr>
            <w:noProof/>
            <w:webHidden/>
          </w:rPr>
          <w:instrText xml:space="preserve"> PAGEREF _Toc4003006 \h </w:instrText>
        </w:r>
        <w:r w:rsidR="002613AE">
          <w:rPr>
            <w:noProof/>
            <w:webHidden/>
          </w:rPr>
        </w:r>
        <w:r w:rsidR="002613AE">
          <w:rPr>
            <w:noProof/>
            <w:webHidden/>
          </w:rPr>
          <w:fldChar w:fldCharType="separate"/>
        </w:r>
        <w:r w:rsidR="00AA0A36">
          <w:rPr>
            <w:noProof/>
            <w:webHidden/>
          </w:rPr>
          <w:t>17</w:t>
        </w:r>
        <w:r w:rsidR="002613AE">
          <w:rPr>
            <w:noProof/>
            <w:webHidden/>
          </w:rPr>
          <w:fldChar w:fldCharType="end"/>
        </w:r>
      </w:hyperlink>
    </w:p>
    <w:p w14:paraId="667D7482" w14:textId="6116A584" w:rsidR="002613AE" w:rsidRDefault="00FD50EC">
      <w:pPr>
        <w:pStyle w:val="TOC3"/>
        <w:rPr>
          <w:rFonts w:asciiTheme="minorHAnsi" w:eastAsiaTheme="minorEastAsia" w:hAnsiTheme="minorHAnsi" w:cstheme="minorBidi"/>
          <w:noProof/>
          <w:sz w:val="22"/>
          <w:szCs w:val="22"/>
          <w:lang w:val="en-US"/>
        </w:rPr>
      </w:pPr>
      <w:hyperlink w:anchor="_Toc4003007" w:history="1">
        <w:r w:rsidR="002613AE" w:rsidRPr="002B6A1F">
          <w:rPr>
            <w:rStyle w:val="Hyperlink"/>
            <w:noProof/>
          </w:rPr>
          <w:t>E28 Conceptual Object</w:t>
        </w:r>
        <w:r w:rsidR="002613AE">
          <w:rPr>
            <w:noProof/>
            <w:webHidden/>
          </w:rPr>
          <w:tab/>
        </w:r>
        <w:r w:rsidR="002613AE">
          <w:rPr>
            <w:noProof/>
            <w:webHidden/>
          </w:rPr>
          <w:fldChar w:fldCharType="begin"/>
        </w:r>
        <w:r w:rsidR="002613AE">
          <w:rPr>
            <w:noProof/>
            <w:webHidden/>
          </w:rPr>
          <w:instrText xml:space="preserve"> PAGEREF _Toc4003007 \h </w:instrText>
        </w:r>
        <w:r w:rsidR="002613AE">
          <w:rPr>
            <w:noProof/>
            <w:webHidden/>
          </w:rPr>
        </w:r>
        <w:r w:rsidR="002613AE">
          <w:rPr>
            <w:noProof/>
            <w:webHidden/>
          </w:rPr>
          <w:fldChar w:fldCharType="separate"/>
        </w:r>
        <w:r w:rsidR="00AA0A36">
          <w:rPr>
            <w:noProof/>
            <w:webHidden/>
          </w:rPr>
          <w:t>17</w:t>
        </w:r>
        <w:r w:rsidR="002613AE">
          <w:rPr>
            <w:noProof/>
            <w:webHidden/>
          </w:rPr>
          <w:fldChar w:fldCharType="end"/>
        </w:r>
      </w:hyperlink>
    </w:p>
    <w:p w14:paraId="75EB9A08" w14:textId="5BCF040E" w:rsidR="002613AE" w:rsidRDefault="00FD50EC">
      <w:pPr>
        <w:pStyle w:val="TOC3"/>
        <w:rPr>
          <w:rFonts w:asciiTheme="minorHAnsi" w:eastAsiaTheme="minorEastAsia" w:hAnsiTheme="minorHAnsi" w:cstheme="minorBidi"/>
          <w:noProof/>
          <w:sz w:val="22"/>
          <w:szCs w:val="22"/>
          <w:lang w:val="en-US"/>
        </w:rPr>
      </w:pPr>
      <w:hyperlink w:anchor="_Toc4003008" w:history="1">
        <w:r w:rsidR="002613AE" w:rsidRPr="002B6A1F">
          <w:rPr>
            <w:rStyle w:val="Hyperlink"/>
            <w:noProof/>
          </w:rPr>
          <w:t>E29 Design or Procedure</w:t>
        </w:r>
        <w:r w:rsidR="002613AE">
          <w:rPr>
            <w:noProof/>
            <w:webHidden/>
          </w:rPr>
          <w:tab/>
        </w:r>
        <w:r w:rsidR="002613AE">
          <w:rPr>
            <w:noProof/>
            <w:webHidden/>
          </w:rPr>
          <w:fldChar w:fldCharType="begin"/>
        </w:r>
        <w:r w:rsidR="002613AE">
          <w:rPr>
            <w:noProof/>
            <w:webHidden/>
          </w:rPr>
          <w:instrText xml:space="preserve"> PAGEREF _Toc4003008 \h </w:instrText>
        </w:r>
        <w:r w:rsidR="002613AE">
          <w:rPr>
            <w:noProof/>
            <w:webHidden/>
          </w:rPr>
        </w:r>
        <w:r w:rsidR="002613AE">
          <w:rPr>
            <w:noProof/>
            <w:webHidden/>
          </w:rPr>
          <w:fldChar w:fldCharType="separate"/>
        </w:r>
        <w:r w:rsidR="00AA0A36">
          <w:rPr>
            <w:noProof/>
            <w:webHidden/>
          </w:rPr>
          <w:t>18</w:t>
        </w:r>
        <w:r w:rsidR="002613AE">
          <w:rPr>
            <w:noProof/>
            <w:webHidden/>
          </w:rPr>
          <w:fldChar w:fldCharType="end"/>
        </w:r>
      </w:hyperlink>
    </w:p>
    <w:p w14:paraId="6A8119F1" w14:textId="1027D6D7" w:rsidR="002613AE" w:rsidRDefault="00FD50EC">
      <w:pPr>
        <w:pStyle w:val="TOC3"/>
        <w:rPr>
          <w:rFonts w:asciiTheme="minorHAnsi" w:eastAsiaTheme="minorEastAsia" w:hAnsiTheme="minorHAnsi" w:cstheme="minorBidi"/>
          <w:noProof/>
          <w:sz w:val="22"/>
          <w:szCs w:val="22"/>
          <w:lang w:val="en-US"/>
        </w:rPr>
      </w:pPr>
      <w:hyperlink w:anchor="_Toc4003009" w:history="1">
        <w:r w:rsidR="002613AE" w:rsidRPr="002B6A1F">
          <w:rPr>
            <w:rStyle w:val="Hyperlink"/>
            <w:noProof/>
          </w:rPr>
          <w:t>E30 Right</w:t>
        </w:r>
        <w:r w:rsidR="002613AE">
          <w:rPr>
            <w:noProof/>
            <w:webHidden/>
          </w:rPr>
          <w:tab/>
        </w:r>
        <w:r w:rsidR="002613AE">
          <w:rPr>
            <w:noProof/>
            <w:webHidden/>
          </w:rPr>
          <w:fldChar w:fldCharType="begin"/>
        </w:r>
        <w:r w:rsidR="002613AE">
          <w:rPr>
            <w:noProof/>
            <w:webHidden/>
          </w:rPr>
          <w:instrText xml:space="preserve"> PAGEREF _Toc4003009 \h </w:instrText>
        </w:r>
        <w:r w:rsidR="002613AE">
          <w:rPr>
            <w:noProof/>
            <w:webHidden/>
          </w:rPr>
        </w:r>
        <w:r w:rsidR="002613AE">
          <w:rPr>
            <w:noProof/>
            <w:webHidden/>
          </w:rPr>
          <w:fldChar w:fldCharType="separate"/>
        </w:r>
        <w:r w:rsidR="00AA0A36">
          <w:rPr>
            <w:noProof/>
            <w:webHidden/>
          </w:rPr>
          <w:t>19</w:t>
        </w:r>
        <w:r w:rsidR="002613AE">
          <w:rPr>
            <w:noProof/>
            <w:webHidden/>
          </w:rPr>
          <w:fldChar w:fldCharType="end"/>
        </w:r>
      </w:hyperlink>
    </w:p>
    <w:p w14:paraId="75CD2843" w14:textId="6905BA81" w:rsidR="002613AE" w:rsidRDefault="00FD50EC">
      <w:pPr>
        <w:pStyle w:val="TOC3"/>
        <w:rPr>
          <w:rFonts w:asciiTheme="minorHAnsi" w:eastAsiaTheme="minorEastAsia" w:hAnsiTheme="minorHAnsi" w:cstheme="minorBidi"/>
          <w:noProof/>
          <w:sz w:val="22"/>
          <w:szCs w:val="22"/>
          <w:lang w:val="en-US"/>
        </w:rPr>
      </w:pPr>
      <w:hyperlink w:anchor="_Toc4003010" w:history="1">
        <w:r w:rsidR="002613AE" w:rsidRPr="002B6A1F">
          <w:rPr>
            <w:rStyle w:val="Hyperlink"/>
            <w:noProof/>
          </w:rPr>
          <w:t>E31 Document</w:t>
        </w:r>
        <w:r w:rsidR="002613AE">
          <w:rPr>
            <w:noProof/>
            <w:webHidden/>
          </w:rPr>
          <w:tab/>
        </w:r>
        <w:r w:rsidR="002613AE">
          <w:rPr>
            <w:noProof/>
            <w:webHidden/>
          </w:rPr>
          <w:fldChar w:fldCharType="begin"/>
        </w:r>
        <w:r w:rsidR="002613AE">
          <w:rPr>
            <w:noProof/>
            <w:webHidden/>
          </w:rPr>
          <w:instrText xml:space="preserve"> PAGEREF _Toc4003010 \h </w:instrText>
        </w:r>
        <w:r w:rsidR="002613AE">
          <w:rPr>
            <w:noProof/>
            <w:webHidden/>
          </w:rPr>
        </w:r>
        <w:r w:rsidR="002613AE">
          <w:rPr>
            <w:noProof/>
            <w:webHidden/>
          </w:rPr>
          <w:fldChar w:fldCharType="separate"/>
        </w:r>
        <w:r w:rsidR="00AA0A36">
          <w:rPr>
            <w:noProof/>
            <w:webHidden/>
          </w:rPr>
          <w:t>19</w:t>
        </w:r>
        <w:r w:rsidR="002613AE">
          <w:rPr>
            <w:noProof/>
            <w:webHidden/>
          </w:rPr>
          <w:fldChar w:fldCharType="end"/>
        </w:r>
      </w:hyperlink>
    </w:p>
    <w:p w14:paraId="5A8E79E4" w14:textId="35186D0F" w:rsidR="002613AE" w:rsidRDefault="00FD50EC">
      <w:pPr>
        <w:pStyle w:val="TOC3"/>
        <w:rPr>
          <w:rFonts w:asciiTheme="minorHAnsi" w:eastAsiaTheme="minorEastAsia" w:hAnsiTheme="minorHAnsi" w:cstheme="minorBidi"/>
          <w:noProof/>
          <w:sz w:val="22"/>
          <w:szCs w:val="22"/>
          <w:lang w:val="en-US"/>
        </w:rPr>
      </w:pPr>
      <w:hyperlink w:anchor="_Toc4003011" w:history="1">
        <w:r w:rsidR="002613AE" w:rsidRPr="002B6A1F">
          <w:rPr>
            <w:rStyle w:val="Hyperlink"/>
            <w:noProof/>
          </w:rPr>
          <w:t>E32 Authority Document</w:t>
        </w:r>
        <w:r w:rsidR="002613AE">
          <w:rPr>
            <w:noProof/>
            <w:webHidden/>
          </w:rPr>
          <w:tab/>
        </w:r>
        <w:r w:rsidR="002613AE">
          <w:rPr>
            <w:noProof/>
            <w:webHidden/>
          </w:rPr>
          <w:fldChar w:fldCharType="begin"/>
        </w:r>
        <w:r w:rsidR="002613AE">
          <w:rPr>
            <w:noProof/>
            <w:webHidden/>
          </w:rPr>
          <w:instrText xml:space="preserve"> PAGEREF _Toc4003011 \h </w:instrText>
        </w:r>
        <w:r w:rsidR="002613AE">
          <w:rPr>
            <w:noProof/>
            <w:webHidden/>
          </w:rPr>
        </w:r>
        <w:r w:rsidR="002613AE">
          <w:rPr>
            <w:noProof/>
            <w:webHidden/>
          </w:rPr>
          <w:fldChar w:fldCharType="separate"/>
        </w:r>
        <w:r w:rsidR="00AA0A36">
          <w:rPr>
            <w:noProof/>
            <w:webHidden/>
          </w:rPr>
          <w:t>19</w:t>
        </w:r>
        <w:r w:rsidR="002613AE">
          <w:rPr>
            <w:noProof/>
            <w:webHidden/>
          </w:rPr>
          <w:fldChar w:fldCharType="end"/>
        </w:r>
      </w:hyperlink>
    </w:p>
    <w:p w14:paraId="26E6FADE" w14:textId="39524E29" w:rsidR="002613AE" w:rsidRDefault="00FD50EC">
      <w:pPr>
        <w:pStyle w:val="TOC3"/>
        <w:rPr>
          <w:rFonts w:asciiTheme="minorHAnsi" w:eastAsiaTheme="minorEastAsia" w:hAnsiTheme="minorHAnsi" w:cstheme="minorBidi"/>
          <w:noProof/>
          <w:sz w:val="22"/>
          <w:szCs w:val="22"/>
          <w:lang w:val="en-US"/>
        </w:rPr>
      </w:pPr>
      <w:hyperlink w:anchor="_Toc4003012" w:history="1">
        <w:r w:rsidR="002613AE" w:rsidRPr="002B6A1F">
          <w:rPr>
            <w:rStyle w:val="Hyperlink"/>
            <w:noProof/>
          </w:rPr>
          <w:t>E33 Linguistic Object</w:t>
        </w:r>
        <w:r w:rsidR="002613AE">
          <w:rPr>
            <w:noProof/>
            <w:webHidden/>
          </w:rPr>
          <w:tab/>
        </w:r>
        <w:r w:rsidR="002613AE">
          <w:rPr>
            <w:noProof/>
            <w:webHidden/>
          </w:rPr>
          <w:fldChar w:fldCharType="begin"/>
        </w:r>
        <w:r w:rsidR="002613AE">
          <w:rPr>
            <w:noProof/>
            <w:webHidden/>
          </w:rPr>
          <w:instrText xml:space="preserve"> PAGEREF _Toc4003012 \h </w:instrText>
        </w:r>
        <w:r w:rsidR="002613AE">
          <w:rPr>
            <w:noProof/>
            <w:webHidden/>
          </w:rPr>
        </w:r>
        <w:r w:rsidR="002613AE">
          <w:rPr>
            <w:noProof/>
            <w:webHidden/>
          </w:rPr>
          <w:fldChar w:fldCharType="separate"/>
        </w:r>
        <w:r w:rsidR="00AA0A36">
          <w:rPr>
            <w:noProof/>
            <w:webHidden/>
          </w:rPr>
          <w:t>20</w:t>
        </w:r>
        <w:r w:rsidR="002613AE">
          <w:rPr>
            <w:noProof/>
            <w:webHidden/>
          </w:rPr>
          <w:fldChar w:fldCharType="end"/>
        </w:r>
      </w:hyperlink>
    </w:p>
    <w:p w14:paraId="0632E4BA" w14:textId="36272DF1" w:rsidR="002613AE" w:rsidRDefault="00FD50EC">
      <w:pPr>
        <w:pStyle w:val="TOC3"/>
        <w:rPr>
          <w:rFonts w:asciiTheme="minorHAnsi" w:eastAsiaTheme="minorEastAsia" w:hAnsiTheme="minorHAnsi" w:cstheme="minorBidi"/>
          <w:noProof/>
          <w:sz w:val="22"/>
          <w:szCs w:val="22"/>
          <w:lang w:val="en-US"/>
        </w:rPr>
      </w:pPr>
      <w:hyperlink w:anchor="_Toc4003013" w:history="1">
        <w:r w:rsidR="002613AE" w:rsidRPr="002B6A1F">
          <w:rPr>
            <w:rStyle w:val="Hyperlink"/>
            <w:noProof/>
          </w:rPr>
          <w:t>E34 Inscription</w:t>
        </w:r>
        <w:r w:rsidR="002613AE">
          <w:rPr>
            <w:noProof/>
            <w:webHidden/>
          </w:rPr>
          <w:tab/>
        </w:r>
        <w:r w:rsidR="002613AE">
          <w:rPr>
            <w:noProof/>
            <w:webHidden/>
          </w:rPr>
          <w:fldChar w:fldCharType="begin"/>
        </w:r>
        <w:r w:rsidR="002613AE">
          <w:rPr>
            <w:noProof/>
            <w:webHidden/>
          </w:rPr>
          <w:instrText xml:space="preserve"> PAGEREF _Toc4003013 \h </w:instrText>
        </w:r>
        <w:r w:rsidR="002613AE">
          <w:rPr>
            <w:noProof/>
            <w:webHidden/>
          </w:rPr>
        </w:r>
        <w:r w:rsidR="002613AE">
          <w:rPr>
            <w:noProof/>
            <w:webHidden/>
          </w:rPr>
          <w:fldChar w:fldCharType="separate"/>
        </w:r>
        <w:r w:rsidR="00AA0A36">
          <w:rPr>
            <w:noProof/>
            <w:webHidden/>
          </w:rPr>
          <w:t>20</w:t>
        </w:r>
        <w:r w:rsidR="002613AE">
          <w:rPr>
            <w:noProof/>
            <w:webHidden/>
          </w:rPr>
          <w:fldChar w:fldCharType="end"/>
        </w:r>
      </w:hyperlink>
    </w:p>
    <w:p w14:paraId="697D7162" w14:textId="41BC3E55" w:rsidR="002613AE" w:rsidRDefault="00FD50EC">
      <w:pPr>
        <w:pStyle w:val="TOC3"/>
        <w:rPr>
          <w:rFonts w:asciiTheme="minorHAnsi" w:eastAsiaTheme="minorEastAsia" w:hAnsiTheme="minorHAnsi" w:cstheme="minorBidi"/>
          <w:noProof/>
          <w:sz w:val="22"/>
          <w:szCs w:val="22"/>
          <w:lang w:val="en-US"/>
        </w:rPr>
      </w:pPr>
      <w:hyperlink w:anchor="_Toc4003014" w:history="1">
        <w:r w:rsidR="002613AE" w:rsidRPr="002B6A1F">
          <w:rPr>
            <w:rStyle w:val="Hyperlink"/>
            <w:noProof/>
          </w:rPr>
          <w:t>E35 Title</w:t>
        </w:r>
        <w:r w:rsidR="002613AE">
          <w:rPr>
            <w:noProof/>
            <w:webHidden/>
          </w:rPr>
          <w:tab/>
        </w:r>
        <w:r w:rsidR="002613AE">
          <w:rPr>
            <w:noProof/>
            <w:webHidden/>
          </w:rPr>
          <w:fldChar w:fldCharType="begin"/>
        </w:r>
        <w:r w:rsidR="002613AE">
          <w:rPr>
            <w:noProof/>
            <w:webHidden/>
          </w:rPr>
          <w:instrText xml:space="preserve"> PAGEREF _Toc4003014 \h </w:instrText>
        </w:r>
        <w:r w:rsidR="002613AE">
          <w:rPr>
            <w:noProof/>
            <w:webHidden/>
          </w:rPr>
        </w:r>
        <w:r w:rsidR="002613AE">
          <w:rPr>
            <w:noProof/>
            <w:webHidden/>
          </w:rPr>
          <w:fldChar w:fldCharType="separate"/>
        </w:r>
        <w:r w:rsidR="00AA0A36">
          <w:rPr>
            <w:noProof/>
            <w:webHidden/>
          </w:rPr>
          <w:t>20</w:t>
        </w:r>
        <w:r w:rsidR="002613AE">
          <w:rPr>
            <w:noProof/>
            <w:webHidden/>
          </w:rPr>
          <w:fldChar w:fldCharType="end"/>
        </w:r>
      </w:hyperlink>
    </w:p>
    <w:p w14:paraId="0C73B730" w14:textId="17649ADD" w:rsidR="002613AE" w:rsidRDefault="00FD50EC">
      <w:pPr>
        <w:pStyle w:val="TOC3"/>
        <w:rPr>
          <w:rFonts w:asciiTheme="minorHAnsi" w:eastAsiaTheme="minorEastAsia" w:hAnsiTheme="minorHAnsi" w:cstheme="minorBidi"/>
          <w:noProof/>
          <w:sz w:val="22"/>
          <w:szCs w:val="22"/>
          <w:lang w:val="en-US"/>
        </w:rPr>
      </w:pPr>
      <w:hyperlink w:anchor="_Toc4003015" w:history="1">
        <w:r w:rsidR="002613AE" w:rsidRPr="002B6A1F">
          <w:rPr>
            <w:rStyle w:val="Hyperlink"/>
            <w:noProof/>
            <w:lang w:val="es-ES"/>
          </w:rPr>
          <w:t>E36 Visual Item</w:t>
        </w:r>
        <w:r w:rsidR="002613AE">
          <w:rPr>
            <w:noProof/>
            <w:webHidden/>
          </w:rPr>
          <w:tab/>
        </w:r>
        <w:r w:rsidR="002613AE">
          <w:rPr>
            <w:noProof/>
            <w:webHidden/>
          </w:rPr>
          <w:fldChar w:fldCharType="begin"/>
        </w:r>
        <w:r w:rsidR="002613AE">
          <w:rPr>
            <w:noProof/>
            <w:webHidden/>
          </w:rPr>
          <w:instrText xml:space="preserve"> PAGEREF _Toc4003015 \h </w:instrText>
        </w:r>
        <w:r w:rsidR="002613AE">
          <w:rPr>
            <w:noProof/>
            <w:webHidden/>
          </w:rPr>
        </w:r>
        <w:r w:rsidR="002613AE">
          <w:rPr>
            <w:noProof/>
            <w:webHidden/>
          </w:rPr>
          <w:fldChar w:fldCharType="separate"/>
        </w:r>
        <w:r w:rsidR="00AA0A36">
          <w:rPr>
            <w:noProof/>
            <w:webHidden/>
          </w:rPr>
          <w:t>21</w:t>
        </w:r>
        <w:r w:rsidR="002613AE">
          <w:rPr>
            <w:noProof/>
            <w:webHidden/>
          </w:rPr>
          <w:fldChar w:fldCharType="end"/>
        </w:r>
      </w:hyperlink>
    </w:p>
    <w:p w14:paraId="4E476635" w14:textId="54E23AB7" w:rsidR="002613AE" w:rsidRDefault="00FD50EC">
      <w:pPr>
        <w:pStyle w:val="TOC3"/>
        <w:rPr>
          <w:rFonts w:asciiTheme="minorHAnsi" w:eastAsiaTheme="minorEastAsia" w:hAnsiTheme="minorHAnsi" w:cstheme="minorBidi"/>
          <w:noProof/>
          <w:sz w:val="22"/>
          <w:szCs w:val="22"/>
          <w:lang w:val="en-US"/>
        </w:rPr>
      </w:pPr>
      <w:hyperlink w:anchor="_Toc4003016" w:history="1">
        <w:r w:rsidR="002613AE" w:rsidRPr="002B6A1F">
          <w:rPr>
            <w:rStyle w:val="Hyperlink"/>
            <w:noProof/>
          </w:rPr>
          <w:t>E37 Mark</w:t>
        </w:r>
        <w:r w:rsidR="002613AE">
          <w:rPr>
            <w:noProof/>
            <w:webHidden/>
          </w:rPr>
          <w:tab/>
        </w:r>
        <w:r w:rsidR="002613AE">
          <w:rPr>
            <w:noProof/>
            <w:webHidden/>
          </w:rPr>
          <w:fldChar w:fldCharType="begin"/>
        </w:r>
        <w:r w:rsidR="002613AE">
          <w:rPr>
            <w:noProof/>
            <w:webHidden/>
          </w:rPr>
          <w:instrText xml:space="preserve"> PAGEREF _Toc4003016 \h </w:instrText>
        </w:r>
        <w:r w:rsidR="002613AE">
          <w:rPr>
            <w:noProof/>
            <w:webHidden/>
          </w:rPr>
        </w:r>
        <w:r w:rsidR="002613AE">
          <w:rPr>
            <w:noProof/>
            <w:webHidden/>
          </w:rPr>
          <w:fldChar w:fldCharType="separate"/>
        </w:r>
        <w:r w:rsidR="00AA0A36">
          <w:rPr>
            <w:noProof/>
            <w:webHidden/>
          </w:rPr>
          <w:t>21</w:t>
        </w:r>
        <w:r w:rsidR="002613AE">
          <w:rPr>
            <w:noProof/>
            <w:webHidden/>
          </w:rPr>
          <w:fldChar w:fldCharType="end"/>
        </w:r>
      </w:hyperlink>
    </w:p>
    <w:p w14:paraId="2428DAD1" w14:textId="6231633D" w:rsidR="002613AE" w:rsidRDefault="00FD50EC">
      <w:pPr>
        <w:pStyle w:val="TOC3"/>
        <w:rPr>
          <w:rFonts w:asciiTheme="minorHAnsi" w:eastAsiaTheme="minorEastAsia" w:hAnsiTheme="minorHAnsi" w:cstheme="minorBidi"/>
          <w:noProof/>
          <w:sz w:val="22"/>
          <w:szCs w:val="22"/>
          <w:lang w:val="en-US"/>
        </w:rPr>
      </w:pPr>
      <w:hyperlink w:anchor="_Toc4003017" w:history="1">
        <w:r w:rsidR="002613AE" w:rsidRPr="002B6A1F">
          <w:rPr>
            <w:rStyle w:val="Hyperlink"/>
            <w:noProof/>
          </w:rPr>
          <w:t>E38 Image</w:t>
        </w:r>
        <w:r w:rsidR="002613AE">
          <w:rPr>
            <w:noProof/>
            <w:webHidden/>
          </w:rPr>
          <w:tab/>
        </w:r>
        <w:r w:rsidR="002613AE">
          <w:rPr>
            <w:noProof/>
            <w:webHidden/>
          </w:rPr>
          <w:fldChar w:fldCharType="begin"/>
        </w:r>
        <w:r w:rsidR="002613AE">
          <w:rPr>
            <w:noProof/>
            <w:webHidden/>
          </w:rPr>
          <w:instrText xml:space="preserve"> PAGEREF _Toc4003017 \h </w:instrText>
        </w:r>
        <w:r w:rsidR="002613AE">
          <w:rPr>
            <w:noProof/>
            <w:webHidden/>
          </w:rPr>
        </w:r>
        <w:r w:rsidR="002613AE">
          <w:rPr>
            <w:noProof/>
            <w:webHidden/>
          </w:rPr>
          <w:fldChar w:fldCharType="separate"/>
        </w:r>
        <w:r w:rsidR="00AA0A36">
          <w:rPr>
            <w:noProof/>
            <w:webHidden/>
          </w:rPr>
          <w:t>22</w:t>
        </w:r>
        <w:r w:rsidR="002613AE">
          <w:rPr>
            <w:noProof/>
            <w:webHidden/>
          </w:rPr>
          <w:fldChar w:fldCharType="end"/>
        </w:r>
      </w:hyperlink>
    </w:p>
    <w:p w14:paraId="4E5F5C6A" w14:textId="2225CC77" w:rsidR="002613AE" w:rsidRDefault="00FD50EC">
      <w:pPr>
        <w:pStyle w:val="TOC3"/>
        <w:rPr>
          <w:rFonts w:asciiTheme="minorHAnsi" w:eastAsiaTheme="minorEastAsia" w:hAnsiTheme="minorHAnsi" w:cstheme="minorBidi"/>
          <w:noProof/>
          <w:sz w:val="22"/>
          <w:szCs w:val="22"/>
          <w:lang w:val="en-US"/>
        </w:rPr>
      </w:pPr>
      <w:hyperlink w:anchor="_Toc4003018" w:history="1">
        <w:r w:rsidR="002613AE" w:rsidRPr="002B6A1F">
          <w:rPr>
            <w:rStyle w:val="Hyperlink"/>
            <w:noProof/>
          </w:rPr>
          <w:t>E39 Actor</w:t>
        </w:r>
        <w:r w:rsidR="002613AE">
          <w:rPr>
            <w:noProof/>
            <w:webHidden/>
          </w:rPr>
          <w:tab/>
        </w:r>
        <w:r w:rsidR="002613AE">
          <w:rPr>
            <w:noProof/>
            <w:webHidden/>
          </w:rPr>
          <w:fldChar w:fldCharType="begin"/>
        </w:r>
        <w:r w:rsidR="002613AE">
          <w:rPr>
            <w:noProof/>
            <w:webHidden/>
          </w:rPr>
          <w:instrText xml:space="preserve"> PAGEREF _Toc4003018 \h </w:instrText>
        </w:r>
        <w:r w:rsidR="002613AE">
          <w:rPr>
            <w:noProof/>
            <w:webHidden/>
          </w:rPr>
        </w:r>
        <w:r w:rsidR="002613AE">
          <w:rPr>
            <w:noProof/>
            <w:webHidden/>
          </w:rPr>
          <w:fldChar w:fldCharType="separate"/>
        </w:r>
        <w:r w:rsidR="00AA0A36">
          <w:rPr>
            <w:noProof/>
            <w:webHidden/>
          </w:rPr>
          <w:t>22</w:t>
        </w:r>
        <w:r w:rsidR="002613AE">
          <w:rPr>
            <w:noProof/>
            <w:webHidden/>
          </w:rPr>
          <w:fldChar w:fldCharType="end"/>
        </w:r>
      </w:hyperlink>
    </w:p>
    <w:p w14:paraId="3B693C34" w14:textId="6D810E55" w:rsidR="002613AE" w:rsidRDefault="00FD50EC">
      <w:pPr>
        <w:pStyle w:val="TOC3"/>
        <w:rPr>
          <w:rFonts w:asciiTheme="minorHAnsi" w:eastAsiaTheme="minorEastAsia" w:hAnsiTheme="minorHAnsi" w:cstheme="minorBidi"/>
          <w:noProof/>
          <w:sz w:val="22"/>
          <w:szCs w:val="22"/>
          <w:lang w:val="en-US"/>
        </w:rPr>
      </w:pPr>
      <w:hyperlink w:anchor="_Toc4003019" w:history="1">
        <w:r w:rsidR="002613AE" w:rsidRPr="002B6A1F">
          <w:rPr>
            <w:rStyle w:val="Hyperlink"/>
            <w:noProof/>
          </w:rPr>
          <w:t>E40 Legal Body</w:t>
        </w:r>
        <w:r w:rsidR="002613AE">
          <w:rPr>
            <w:noProof/>
            <w:webHidden/>
          </w:rPr>
          <w:tab/>
        </w:r>
        <w:r w:rsidR="002613AE">
          <w:rPr>
            <w:noProof/>
            <w:webHidden/>
          </w:rPr>
          <w:fldChar w:fldCharType="begin"/>
        </w:r>
        <w:r w:rsidR="002613AE">
          <w:rPr>
            <w:noProof/>
            <w:webHidden/>
          </w:rPr>
          <w:instrText xml:space="preserve"> PAGEREF _Toc4003019 \h </w:instrText>
        </w:r>
        <w:r w:rsidR="002613AE">
          <w:rPr>
            <w:noProof/>
            <w:webHidden/>
          </w:rPr>
        </w:r>
        <w:r w:rsidR="002613AE">
          <w:rPr>
            <w:noProof/>
            <w:webHidden/>
          </w:rPr>
          <w:fldChar w:fldCharType="separate"/>
        </w:r>
        <w:r w:rsidR="00AA0A36">
          <w:rPr>
            <w:noProof/>
            <w:webHidden/>
          </w:rPr>
          <w:t>22</w:t>
        </w:r>
        <w:r w:rsidR="002613AE">
          <w:rPr>
            <w:noProof/>
            <w:webHidden/>
          </w:rPr>
          <w:fldChar w:fldCharType="end"/>
        </w:r>
      </w:hyperlink>
    </w:p>
    <w:p w14:paraId="4F376DBB" w14:textId="74AF5196" w:rsidR="002613AE" w:rsidRDefault="00FD50EC">
      <w:pPr>
        <w:pStyle w:val="TOC3"/>
        <w:rPr>
          <w:rFonts w:asciiTheme="minorHAnsi" w:eastAsiaTheme="minorEastAsia" w:hAnsiTheme="minorHAnsi" w:cstheme="minorBidi"/>
          <w:noProof/>
          <w:sz w:val="22"/>
          <w:szCs w:val="22"/>
          <w:lang w:val="en-US"/>
        </w:rPr>
      </w:pPr>
      <w:hyperlink w:anchor="_Toc4003020" w:history="1">
        <w:r w:rsidR="002613AE" w:rsidRPr="002B6A1F">
          <w:rPr>
            <w:rStyle w:val="Hyperlink"/>
            <w:noProof/>
          </w:rPr>
          <w:t>E41 Appellation</w:t>
        </w:r>
        <w:r w:rsidR="002613AE">
          <w:rPr>
            <w:noProof/>
            <w:webHidden/>
          </w:rPr>
          <w:tab/>
        </w:r>
        <w:r w:rsidR="002613AE">
          <w:rPr>
            <w:noProof/>
            <w:webHidden/>
          </w:rPr>
          <w:fldChar w:fldCharType="begin"/>
        </w:r>
        <w:r w:rsidR="002613AE">
          <w:rPr>
            <w:noProof/>
            <w:webHidden/>
          </w:rPr>
          <w:instrText xml:space="preserve"> PAGEREF _Toc4003020 \h </w:instrText>
        </w:r>
        <w:r w:rsidR="002613AE">
          <w:rPr>
            <w:noProof/>
            <w:webHidden/>
          </w:rPr>
        </w:r>
        <w:r w:rsidR="002613AE">
          <w:rPr>
            <w:noProof/>
            <w:webHidden/>
          </w:rPr>
          <w:fldChar w:fldCharType="separate"/>
        </w:r>
        <w:r w:rsidR="00AA0A36">
          <w:rPr>
            <w:noProof/>
            <w:webHidden/>
          </w:rPr>
          <w:t>22</w:t>
        </w:r>
        <w:r w:rsidR="002613AE">
          <w:rPr>
            <w:noProof/>
            <w:webHidden/>
          </w:rPr>
          <w:fldChar w:fldCharType="end"/>
        </w:r>
      </w:hyperlink>
    </w:p>
    <w:p w14:paraId="1C798CC8" w14:textId="34EE1CC2" w:rsidR="002613AE" w:rsidRDefault="00FD50EC">
      <w:pPr>
        <w:pStyle w:val="TOC3"/>
        <w:rPr>
          <w:rFonts w:asciiTheme="minorHAnsi" w:eastAsiaTheme="minorEastAsia" w:hAnsiTheme="minorHAnsi" w:cstheme="minorBidi"/>
          <w:noProof/>
          <w:sz w:val="22"/>
          <w:szCs w:val="22"/>
          <w:lang w:val="en-US"/>
        </w:rPr>
      </w:pPr>
      <w:hyperlink w:anchor="_Toc4003021" w:history="1">
        <w:r w:rsidR="002613AE" w:rsidRPr="002B6A1F">
          <w:rPr>
            <w:rStyle w:val="Hyperlink"/>
            <w:noProof/>
          </w:rPr>
          <w:t>E42 Identifier</w:t>
        </w:r>
        <w:r w:rsidR="002613AE">
          <w:rPr>
            <w:noProof/>
            <w:webHidden/>
          </w:rPr>
          <w:tab/>
        </w:r>
        <w:r w:rsidR="002613AE">
          <w:rPr>
            <w:noProof/>
            <w:webHidden/>
          </w:rPr>
          <w:fldChar w:fldCharType="begin"/>
        </w:r>
        <w:r w:rsidR="002613AE">
          <w:rPr>
            <w:noProof/>
            <w:webHidden/>
          </w:rPr>
          <w:instrText xml:space="preserve"> PAGEREF _Toc4003021 \h </w:instrText>
        </w:r>
        <w:r w:rsidR="002613AE">
          <w:rPr>
            <w:noProof/>
            <w:webHidden/>
          </w:rPr>
        </w:r>
        <w:r w:rsidR="002613AE">
          <w:rPr>
            <w:noProof/>
            <w:webHidden/>
          </w:rPr>
          <w:fldChar w:fldCharType="separate"/>
        </w:r>
        <w:r w:rsidR="00AA0A36">
          <w:rPr>
            <w:noProof/>
            <w:webHidden/>
          </w:rPr>
          <w:t>23</w:t>
        </w:r>
        <w:r w:rsidR="002613AE">
          <w:rPr>
            <w:noProof/>
            <w:webHidden/>
          </w:rPr>
          <w:fldChar w:fldCharType="end"/>
        </w:r>
      </w:hyperlink>
    </w:p>
    <w:p w14:paraId="7E1A9311" w14:textId="6C49F7A5" w:rsidR="002613AE" w:rsidRDefault="00FD50EC">
      <w:pPr>
        <w:pStyle w:val="TOC3"/>
        <w:rPr>
          <w:rFonts w:asciiTheme="minorHAnsi" w:eastAsiaTheme="minorEastAsia" w:hAnsiTheme="minorHAnsi" w:cstheme="minorBidi"/>
          <w:noProof/>
          <w:sz w:val="22"/>
          <w:szCs w:val="22"/>
          <w:lang w:val="en-US"/>
        </w:rPr>
      </w:pPr>
      <w:hyperlink w:anchor="_Toc4003022" w:history="1">
        <w:r w:rsidR="002613AE" w:rsidRPr="002B6A1F">
          <w:rPr>
            <w:rStyle w:val="Hyperlink"/>
            <w:noProof/>
          </w:rPr>
          <w:t>E44 Place Appellation</w:t>
        </w:r>
        <w:r w:rsidR="002613AE">
          <w:rPr>
            <w:noProof/>
            <w:webHidden/>
          </w:rPr>
          <w:tab/>
        </w:r>
        <w:r w:rsidR="002613AE">
          <w:rPr>
            <w:noProof/>
            <w:webHidden/>
          </w:rPr>
          <w:fldChar w:fldCharType="begin"/>
        </w:r>
        <w:r w:rsidR="002613AE">
          <w:rPr>
            <w:noProof/>
            <w:webHidden/>
          </w:rPr>
          <w:instrText xml:space="preserve"> PAGEREF _Toc4003022 \h </w:instrText>
        </w:r>
        <w:r w:rsidR="002613AE">
          <w:rPr>
            <w:noProof/>
            <w:webHidden/>
          </w:rPr>
        </w:r>
        <w:r w:rsidR="002613AE">
          <w:rPr>
            <w:noProof/>
            <w:webHidden/>
          </w:rPr>
          <w:fldChar w:fldCharType="separate"/>
        </w:r>
        <w:r w:rsidR="00AA0A36">
          <w:rPr>
            <w:noProof/>
            <w:webHidden/>
          </w:rPr>
          <w:t>23</w:t>
        </w:r>
        <w:r w:rsidR="002613AE">
          <w:rPr>
            <w:noProof/>
            <w:webHidden/>
          </w:rPr>
          <w:fldChar w:fldCharType="end"/>
        </w:r>
      </w:hyperlink>
    </w:p>
    <w:p w14:paraId="5C88FF24" w14:textId="77F6EA78" w:rsidR="002613AE" w:rsidRDefault="00FD50EC">
      <w:pPr>
        <w:pStyle w:val="TOC3"/>
        <w:rPr>
          <w:rFonts w:asciiTheme="minorHAnsi" w:eastAsiaTheme="minorEastAsia" w:hAnsiTheme="minorHAnsi" w:cstheme="minorBidi"/>
          <w:noProof/>
          <w:sz w:val="22"/>
          <w:szCs w:val="22"/>
          <w:lang w:val="en-US"/>
        </w:rPr>
      </w:pPr>
      <w:hyperlink w:anchor="_Toc4003023" w:history="1">
        <w:r w:rsidR="002613AE" w:rsidRPr="002B6A1F">
          <w:rPr>
            <w:rStyle w:val="Hyperlink"/>
            <w:noProof/>
          </w:rPr>
          <w:t>E45 Address</w:t>
        </w:r>
        <w:r w:rsidR="002613AE">
          <w:rPr>
            <w:noProof/>
            <w:webHidden/>
          </w:rPr>
          <w:tab/>
        </w:r>
        <w:r w:rsidR="002613AE">
          <w:rPr>
            <w:noProof/>
            <w:webHidden/>
          </w:rPr>
          <w:fldChar w:fldCharType="begin"/>
        </w:r>
        <w:r w:rsidR="002613AE">
          <w:rPr>
            <w:noProof/>
            <w:webHidden/>
          </w:rPr>
          <w:instrText xml:space="preserve"> PAGEREF _Toc4003023 \h </w:instrText>
        </w:r>
        <w:r w:rsidR="002613AE">
          <w:rPr>
            <w:noProof/>
            <w:webHidden/>
          </w:rPr>
        </w:r>
        <w:r w:rsidR="002613AE">
          <w:rPr>
            <w:noProof/>
            <w:webHidden/>
          </w:rPr>
          <w:fldChar w:fldCharType="separate"/>
        </w:r>
        <w:r w:rsidR="00AA0A36">
          <w:rPr>
            <w:noProof/>
            <w:webHidden/>
          </w:rPr>
          <w:t>23</w:t>
        </w:r>
        <w:r w:rsidR="002613AE">
          <w:rPr>
            <w:noProof/>
            <w:webHidden/>
          </w:rPr>
          <w:fldChar w:fldCharType="end"/>
        </w:r>
      </w:hyperlink>
    </w:p>
    <w:p w14:paraId="0EB0ED9C" w14:textId="1F5CD7B9" w:rsidR="002613AE" w:rsidRDefault="00FD50EC">
      <w:pPr>
        <w:pStyle w:val="TOC3"/>
        <w:rPr>
          <w:rFonts w:asciiTheme="minorHAnsi" w:eastAsiaTheme="minorEastAsia" w:hAnsiTheme="minorHAnsi" w:cstheme="minorBidi"/>
          <w:noProof/>
          <w:sz w:val="22"/>
          <w:szCs w:val="22"/>
          <w:lang w:val="en-US"/>
        </w:rPr>
      </w:pPr>
      <w:hyperlink w:anchor="_Toc4003024" w:history="1">
        <w:r w:rsidR="002613AE" w:rsidRPr="002B6A1F">
          <w:rPr>
            <w:rStyle w:val="Hyperlink"/>
            <w:noProof/>
            <w:lang w:val="es-ES_tradnl"/>
          </w:rPr>
          <w:t>E46 Section Definition</w:t>
        </w:r>
        <w:r w:rsidR="002613AE">
          <w:rPr>
            <w:noProof/>
            <w:webHidden/>
          </w:rPr>
          <w:tab/>
        </w:r>
        <w:r w:rsidR="002613AE">
          <w:rPr>
            <w:noProof/>
            <w:webHidden/>
          </w:rPr>
          <w:fldChar w:fldCharType="begin"/>
        </w:r>
        <w:r w:rsidR="002613AE">
          <w:rPr>
            <w:noProof/>
            <w:webHidden/>
          </w:rPr>
          <w:instrText xml:space="preserve"> PAGEREF _Toc4003024 \h </w:instrText>
        </w:r>
        <w:r w:rsidR="002613AE">
          <w:rPr>
            <w:noProof/>
            <w:webHidden/>
          </w:rPr>
        </w:r>
        <w:r w:rsidR="002613AE">
          <w:rPr>
            <w:noProof/>
            <w:webHidden/>
          </w:rPr>
          <w:fldChar w:fldCharType="separate"/>
        </w:r>
        <w:r w:rsidR="00AA0A36">
          <w:rPr>
            <w:noProof/>
            <w:webHidden/>
          </w:rPr>
          <w:t>24</w:t>
        </w:r>
        <w:r w:rsidR="002613AE">
          <w:rPr>
            <w:noProof/>
            <w:webHidden/>
          </w:rPr>
          <w:fldChar w:fldCharType="end"/>
        </w:r>
      </w:hyperlink>
    </w:p>
    <w:p w14:paraId="349831DE" w14:textId="0D9AA972" w:rsidR="002613AE" w:rsidRDefault="00FD50EC">
      <w:pPr>
        <w:pStyle w:val="TOC3"/>
        <w:rPr>
          <w:rFonts w:asciiTheme="minorHAnsi" w:eastAsiaTheme="minorEastAsia" w:hAnsiTheme="minorHAnsi" w:cstheme="minorBidi"/>
          <w:noProof/>
          <w:sz w:val="22"/>
          <w:szCs w:val="22"/>
          <w:lang w:val="en-US"/>
        </w:rPr>
      </w:pPr>
      <w:hyperlink w:anchor="_Toc4003025" w:history="1">
        <w:r w:rsidR="002613AE" w:rsidRPr="002B6A1F">
          <w:rPr>
            <w:rStyle w:val="Hyperlink"/>
            <w:noProof/>
          </w:rPr>
          <w:t>E47 Spatial Coordinates</w:t>
        </w:r>
        <w:r w:rsidR="002613AE">
          <w:rPr>
            <w:noProof/>
            <w:webHidden/>
          </w:rPr>
          <w:tab/>
        </w:r>
        <w:r w:rsidR="002613AE">
          <w:rPr>
            <w:noProof/>
            <w:webHidden/>
          </w:rPr>
          <w:fldChar w:fldCharType="begin"/>
        </w:r>
        <w:r w:rsidR="002613AE">
          <w:rPr>
            <w:noProof/>
            <w:webHidden/>
          </w:rPr>
          <w:instrText xml:space="preserve"> PAGEREF _Toc4003025 \h </w:instrText>
        </w:r>
        <w:r w:rsidR="002613AE">
          <w:rPr>
            <w:noProof/>
            <w:webHidden/>
          </w:rPr>
        </w:r>
        <w:r w:rsidR="002613AE">
          <w:rPr>
            <w:noProof/>
            <w:webHidden/>
          </w:rPr>
          <w:fldChar w:fldCharType="separate"/>
        </w:r>
        <w:r w:rsidR="00AA0A36">
          <w:rPr>
            <w:noProof/>
            <w:webHidden/>
          </w:rPr>
          <w:t>24</w:t>
        </w:r>
        <w:r w:rsidR="002613AE">
          <w:rPr>
            <w:noProof/>
            <w:webHidden/>
          </w:rPr>
          <w:fldChar w:fldCharType="end"/>
        </w:r>
      </w:hyperlink>
    </w:p>
    <w:p w14:paraId="4DBDF454" w14:textId="56EC9E17" w:rsidR="002613AE" w:rsidRDefault="00FD50EC">
      <w:pPr>
        <w:pStyle w:val="TOC3"/>
        <w:rPr>
          <w:rFonts w:asciiTheme="minorHAnsi" w:eastAsiaTheme="minorEastAsia" w:hAnsiTheme="minorHAnsi" w:cstheme="minorBidi"/>
          <w:noProof/>
          <w:sz w:val="22"/>
          <w:szCs w:val="22"/>
          <w:lang w:val="en-US"/>
        </w:rPr>
      </w:pPr>
      <w:hyperlink w:anchor="_Toc4003026" w:history="1">
        <w:r w:rsidR="002613AE" w:rsidRPr="002B6A1F">
          <w:rPr>
            <w:rStyle w:val="Hyperlink"/>
            <w:noProof/>
          </w:rPr>
          <w:t>E48 Place Name</w:t>
        </w:r>
        <w:r w:rsidR="002613AE">
          <w:rPr>
            <w:noProof/>
            <w:webHidden/>
          </w:rPr>
          <w:tab/>
        </w:r>
        <w:r w:rsidR="002613AE">
          <w:rPr>
            <w:noProof/>
            <w:webHidden/>
          </w:rPr>
          <w:fldChar w:fldCharType="begin"/>
        </w:r>
        <w:r w:rsidR="002613AE">
          <w:rPr>
            <w:noProof/>
            <w:webHidden/>
          </w:rPr>
          <w:instrText xml:space="preserve"> PAGEREF _Toc4003026 \h </w:instrText>
        </w:r>
        <w:r w:rsidR="002613AE">
          <w:rPr>
            <w:noProof/>
            <w:webHidden/>
          </w:rPr>
        </w:r>
        <w:r w:rsidR="002613AE">
          <w:rPr>
            <w:noProof/>
            <w:webHidden/>
          </w:rPr>
          <w:fldChar w:fldCharType="separate"/>
        </w:r>
        <w:r w:rsidR="00AA0A36">
          <w:rPr>
            <w:noProof/>
            <w:webHidden/>
          </w:rPr>
          <w:t>24</w:t>
        </w:r>
        <w:r w:rsidR="002613AE">
          <w:rPr>
            <w:noProof/>
            <w:webHidden/>
          </w:rPr>
          <w:fldChar w:fldCharType="end"/>
        </w:r>
      </w:hyperlink>
    </w:p>
    <w:p w14:paraId="0B531CD3" w14:textId="30D80138" w:rsidR="002613AE" w:rsidRDefault="00FD50EC">
      <w:pPr>
        <w:pStyle w:val="TOC3"/>
        <w:rPr>
          <w:rFonts w:asciiTheme="minorHAnsi" w:eastAsiaTheme="minorEastAsia" w:hAnsiTheme="minorHAnsi" w:cstheme="minorBidi"/>
          <w:noProof/>
          <w:sz w:val="22"/>
          <w:szCs w:val="22"/>
          <w:lang w:val="en-US"/>
        </w:rPr>
      </w:pPr>
      <w:hyperlink w:anchor="_Toc4003027" w:history="1">
        <w:r w:rsidR="002613AE" w:rsidRPr="002B6A1F">
          <w:rPr>
            <w:rStyle w:val="Hyperlink"/>
            <w:noProof/>
          </w:rPr>
          <w:t>E49 Time Appellation</w:t>
        </w:r>
        <w:r w:rsidR="002613AE">
          <w:rPr>
            <w:noProof/>
            <w:webHidden/>
          </w:rPr>
          <w:tab/>
        </w:r>
        <w:r w:rsidR="002613AE">
          <w:rPr>
            <w:noProof/>
            <w:webHidden/>
          </w:rPr>
          <w:fldChar w:fldCharType="begin"/>
        </w:r>
        <w:r w:rsidR="002613AE">
          <w:rPr>
            <w:noProof/>
            <w:webHidden/>
          </w:rPr>
          <w:instrText xml:space="preserve"> PAGEREF _Toc4003027 \h </w:instrText>
        </w:r>
        <w:r w:rsidR="002613AE">
          <w:rPr>
            <w:noProof/>
            <w:webHidden/>
          </w:rPr>
        </w:r>
        <w:r w:rsidR="002613AE">
          <w:rPr>
            <w:noProof/>
            <w:webHidden/>
          </w:rPr>
          <w:fldChar w:fldCharType="separate"/>
        </w:r>
        <w:r w:rsidR="00AA0A36">
          <w:rPr>
            <w:noProof/>
            <w:webHidden/>
          </w:rPr>
          <w:t>24</w:t>
        </w:r>
        <w:r w:rsidR="002613AE">
          <w:rPr>
            <w:noProof/>
            <w:webHidden/>
          </w:rPr>
          <w:fldChar w:fldCharType="end"/>
        </w:r>
      </w:hyperlink>
    </w:p>
    <w:p w14:paraId="0E858A1F" w14:textId="293B786C" w:rsidR="002613AE" w:rsidRDefault="00FD50EC">
      <w:pPr>
        <w:pStyle w:val="TOC3"/>
        <w:rPr>
          <w:rFonts w:asciiTheme="minorHAnsi" w:eastAsiaTheme="minorEastAsia" w:hAnsiTheme="minorHAnsi" w:cstheme="minorBidi"/>
          <w:noProof/>
          <w:sz w:val="22"/>
          <w:szCs w:val="22"/>
          <w:lang w:val="en-US"/>
        </w:rPr>
      </w:pPr>
      <w:hyperlink w:anchor="_Toc4003028" w:history="1">
        <w:r w:rsidR="002613AE" w:rsidRPr="002B6A1F">
          <w:rPr>
            <w:rStyle w:val="Hyperlink"/>
            <w:noProof/>
          </w:rPr>
          <w:t>E50 Date</w:t>
        </w:r>
        <w:r w:rsidR="002613AE">
          <w:rPr>
            <w:noProof/>
            <w:webHidden/>
          </w:rPr>
          <w:tab/>
        </w:r>
        <w:r w:rsidR="002613AE">
          <w:rPr>
            <w:noProof/>
            <w:webHidden/>
          </w:rPr>
          <w:fldChar w:fldCharType="begin"/>
        </w:r>
        <w:r w:rsidR="002613AE">
          <w:rPr>
            <w:noProof/>
            <w:webHidden/>
          </w:rPr>
          <w:instrText xml:space="preserve"> PAGEREF _Toc4003028 \h </w:instrText>
        </w:r>
        <w:r w:rsidR="002613AE">
          <w:rPr>
            <w:noProof/>
            <w:webHidden/>
          </w:rPr>
        </w:r>
        <w:r w:rsidR="002613AE">
          <w:rPr>
            <w:noProof/>
            <w:webHidden/>
          </w:rPr>
          <w:fldChar w:fldCharType="separate"/>
        </w:r>
        <w:r w:rsidR="00AA0A36">
          <w:rPr>
            <w:noProof/>
            <w:webHidden/>
          </w:rPr>
          <w:t>24</w:t>
        </w:r>
        <w:r w:rsidR="002613AE">
          <w:rPr>
            <w:noProof/>
            <w:webHidden/>
          </w:rPr>
          <w:fldChar w:fldCharType="end"/>
        </w:r>
      </w:hyperlink>
    </w:p>
    <w:p w14:paraId="341074F8" w14:textId="107247A6" w:rsidR="002613AE" w:rsidRDefault="00FD50EC">
      <w:pPr>
        <w:pStyle w:val="TOC3"/>
        <w:rPr>
          <w:rFonts w:asciiTheme="minorHAnsi" w:eastAsiaTheme="minorEastAsia" w:hAnsiTheme="minorHAnsi" w:cstheme="minorBidi"/>
          <w:noProof/>
          <w:sz w:val="22"/>
          <w:szCs w:val="22"/>
          <w:lang w:val="en-US"/>
        </w:rPr>
      </w:pPr>
      <w:hyperlink w:anchor="_Toc4003029" w:history="1">
        <w:r w:rsidR="002613AE" w:rsidRPr="002B6A1F">
          <w:rPr>
            <w:rStyle w:val="Hyperlink"/>
            <w:noProof/>
          </w:rPr>
          <w:t>E51 Contact Point</w:t>
        </w:r>
        <w:r w:rsidR="002613AE">
          <w:rPr>
            <w:noProof/>
            <w:webHidden/>
          </w:rPr>
          <w:tab/>
        </w:r>
        <w:r w:rsidR="002613AE">
          <w:rPr>
            <w:noProof/>
            <w:webHidden/>
          </w:rPr>
          <w:fldChar w:fldCharType="begin"/>
        </w:r>
        <w:r w:rsidR="002613AE">
          <w:rPr>
            <w:noProof/>
            <w:webHidden/>
          </w:rPr>
          <w:instrText xml:space="preserve"> PAGEREF _Toc4003029 \h </w:instrText>
        </w:r>
        <w:r w:rsidR="002613AE">
          <w:rPr>
            <w:noProof/>
            <w:webHidden/>
          </w:rPr>
        </w:r>
        <w:r w:rsidR="002613AE">
          <w:rPr>
            <w:noProof/>
            <w:webHidden/>
          </w:rPr>
          <w:fldChar w:fldCharType="separate"/>
        </w:r>
        <w:r w:rsidR="00AA0A36">
          <w:rPr>
            <w:noProof/>
            <w:webHidden/>
          </w:rPr>
          <w:t>24</w:t>
        </w:r>
        <w:r w:rsidR="002613AE">
          <w:rPr>
            <w:noProof/>
            <w:webHidden/>
          </w:rPr>
          <w:fldChar w:fldCharType="end"/>
        </w:r>
      </w:hyperlink>
    </w:p>
    <w:p w14:paraId="76642049" w14:textId="506586AF" w:rsidR="002613AE" w:rsidRDefault="00FD50EC">
      <w:pPr>
        <w:pStyle w:val="TOC3"/>
        <w:rPr>
          <w:rFonts w:asciiTheme="minorHAnsi" w:eastAsiaTheme="minorEastAsia" w:hAnsiTheme="minorHAnsi" w:cstheme="minorBidi"/>
          <w:noProof/>
          <w:sz w:val="22"/>
          <w:szCs w:val="22"/>
          <w:lang w:val="en-US"/>
        </w:rPr>
      </w:pPr>
      <w:hyperlink w:anchor="_Toc4003030" w:history="1">
        <w:r w:rsidR="002613AE" w:rsidRPr="002B6A1F">
          <w:rPr>
            <w:rStyle w:val="Hyperlink"/>
            <w:noProof/>
          </w:rPr>
          <w:t>E52 Time-Span</w:t>
        </w:r>
        <w:r w:rsidR="002613AE">
          <w:rPr>
            <w:noProof/>
            <w:webHidden/>
          </w:rPr>
          <w:tab/>
        </w:r>
        <w:r w:rsidR="002613AE">
          <w:rPr>
            <w:noProof/>
            <w:webHidden/>
          </w:rPr>
          <w:fldChar w:fldCharType="begin"/>
        </w:r>
        <w:r w:rsidR="002613AE">
          <w:rPr>
            <w:noProof/>
            <w:webHidden/>
          </w:rPr>
          <w:instrText xml:space="preserve"> PAGEREF _Toc4003030 \h </w:instrText>
        </w:r>
        <w:r w:rsidR="002613AE">
          <w:rPr>
            <w:noProof/>
            <w:webHidden/>
          </w:rPr>
        </w:r>
        <w:r w:rsidR="002613AE">
          <w:rPr>
            <w:noProof/>
            <w:webHidden/>
          </w:rPr>
          <w:fldChar w:fldCharType="separate"/>
        </w:r>
        <w:r w:rsidR="00AA0A36">
          <w:rPr>
            <w:noProof/>
            <w:webHidden/>
          </w:rPr>
          <w:t>24</w:t>
        </w:r>
        <w:r w:rsidR="002613AE">
          <w:rPr>
            <w:noProof/>
            <w:webHidden/>
          </w:rPr>
          <w:fldChar w:fldCharType="end"/>
        </w:r>
      </w:hyperlink>
    </w:p>
    <w:p w14:paraId="7A379AAF" w14:textId="550F36CC" w:rsidR="002613AE" w:rsidRDefault="00FD50EC">
      <w:pPr>
        <w:pStyle w:val="TOC3"/>
        <w:rPr>
          <w:rFonts w:asciiTheme="minorHAnsi" w:eastAsiaTheme="minorEastAsia" w:hAnsiTheme="minorHAnsi" w:cstheme="minorBidi"/>
          <w:noProof/>
          <w:sz w:val="22"/>
          <w:szCs w:val="22"/>
          <w:lang w:val="en-US"/>
        </w:rPr>
      </w:pPr>
      <w:hyperlink w:anchor="_Toc4003031" w:history="1">
        <w:r w:rsidR="002613AE" w:rsidRPr="002B6A1F">
          <w:rPr>
            <w:rStyle w:val="Hyperlink"/>
            <w:noProof/>
          </w:rPr>
          <w:t>E53 Place</w:t>
        </w:r>
        <w:r w:rsidR="002613AE">
          <w:rPr>
            <w:noProof/>
            <w:webHidden/>
          </w:rPr>
          <w:tab/>
        </w:r>
        <w:r w:rsidR="002613AE">
          <w:rPr>
            <w:noProof/>
            <w:webHidden/>
          </w:rPr>
          <w:fldChar w:fldCharType="begin"/>
        </w:r>
        <w:r w:rsidR="002613AE">
          <w:rPr>
            <w:noProof/>
            <w:webHidden/>
          </w:rPr>
          <w:instrText xml:space="preserve"> PAGEREF _Toc4003031 \h </w:instrText>
        </w:r>
        <w:r w:rsidR="002613AE">
          <w:rPr>
            <w:noProof/>
            <w:webHidden/>
          </w:rPr>
        </w:r>
        <w:r w:rsidR="002613AE">
          <w:rPr>
            <w:noProof/>
            <w:webHidden/>
          </w:rPr>
          <w:fldChar w:fldCharType="separate"/>
        </w:r>
        <w:r w:rsidR="00AA0A36">
          <w:rPr>
            <w:noProof/>
            <w:webHidden/>
          </w:rPr>
          <w:t>25</w:t>
        </w:r>
        <w:r w:rsidR="002613AE">
          <w:rPr>
            <w:noProof/>
            <w:webHidden/>
          </w:rPr>
          <w:fldChar w:fldCharType="end"/>
        </w:r>
      </w:hyperlink>
    </w:p>
    <w:p w14:paraId="423629AE" w14:textId="3A15BC09" w:rsidR="002613AE" w:rsidRDefault="00FD50EC">
      <w:pPr>
        <w:pStyle w:val="TOC3"/>
        <w:rPr>
          <w:rFonts w:asciiTheme="minorHAnsi" w:eastAsiaTheme="minorEastAsia" w:hAnsiTheme="minorHAnsi" w:cstheme="minorBidi"/>
          <w:noProof/>
          <w:sz w:val="22"/>
          <w:szCs w:val="22"/>
          <w:lang w:val="en-US"/>
        </w:rPr>
      </w:pPr>
      <w:hyperlink w:anchor="_Toc4003032" w:history="1">
        <w:r w:rsidR="002613AE" w:rsidRPr="002B6A1F">
          <w:rPr>
            <w:rStyle w:val="Hyperlink"/>
            <w:noProof/>
          </w:rPr>
          <w:t>E54 Dimension</w:t>
        </w:r>
        <w:r w:rsidR="002613AE">
          <w:rPr>
            <w:noProof/>
            <w:webHidden/>
          </w:rPr>
          <w:tab/>
        </w:r>
        <w:r w:rsidR="002613AE">
          <w:rPr>
            <w:noProof/>
            <w:webHidden/>
          </w:rPr>
          <w:fldChar w:fldCharType="begin"/>
        </w:r>
        <w:r w:rsidR="002613AE">
          <w:rPr>
            <w:noProof/>
            <w:webHidden/>
          </w:rPr>
          <w:instrText xml:space="preserve"> PAGEREF _Toc4003032 \h </w:instrText>
        </w:r>
        <w:r w:rsidR="002613AE">
          <w:rPr>
            <w:noProof/>
            <w:webHidden/>
          </w:rPr>
        </w:r>
        <w:r w:rsidR="002613AE">
          <w:rPr>
            <w:noProof/>
            <w:webHidden/>
          </w:rPr>
          <w:fldChar w:fldCharType="separate"/>
        </w:r>
        <w:r w:rsidR="00AA0A36">
          <w:rPr>
            <w:noProof/>
            <w:webHidden/>
          </w:rPr>
          <w:t>25</w:t>
        </w:r>
        <w:r w:rsidR="002613AE">
          <w:rPr>
            <w:noProof/>
            <w:webHidden/>
          </w:rPr>
          <w:fldChar w:fldCharType="end"/>
        </w:r>
      </w:hyperlink>
    </w:p>
    <w:p w14:paraId="32E9C6A9" w14:textId="751E2D0C" w:rsidR="002613AE" w:rsidRDefault="00FD50EC">
      <w:pPr>
        <w:pStyle w:val="TOC3"/>
        <w:rPr>
          <w:rFonts w:asciiTheme="minorHAnsi" w:eastAsiaTheme="minorEastAsia" w:hAnsiTheme="minorHAnsi" w:cstheme="minorBidi"/>
          <w:noProof/>
          <w:sz w:val="22"/>
          <w:szCs w:val="22"/>
          <w:lang w:val="en-US"/>
        </w:rPr>
      </w:pPr>
      <w:hyperlink w:anchor="_Toc4003033" w:history="1">
        <w:r w:rsidR="002613AE" w:rsidRPr="002B6A1F">
          <w:rPr>
            <w:rStyle w:val="Hyperlink"/>
            <w:noProof/>
          </w:rPr>
          <w:t>E55 Type</w:t>
        </w:r>
        <w:r w:rsidR="002613AE">
          <w:rPr>
            <w:noProof/>
            <w:webHidden/>
          </w:rPr>
          <w:tab/>
        </w:r>
        <w:r w:rsidR="002613AE">
          <w:rPr>
            <w:noProof/>
            <w:webHidden/>
          </w:rPr>
          <w:fldChar w:fldCharType="begin"/>
        </w:r>
        <w:r w:rsidR="002613AE">
          <w:rPr>
            <w:noProof/>
            <w:webHidden/>
          </w:rPr>
          <w:instrText xml:space="preserve"> PAGEREF _Toc4003033 \h </w:instrText>
        </w:r>
        <w:r w:rsidR="002613AE">
          <w:rPr>
            <w:noProof/>
            <w:webHidden/>
          </w:rPr>
        </w:r>
        <w:r w:rsidR="002613AE">
          <w:rPr>
            <w:noProof/>
            <w:webHidden/>
          </w:rPr>
          <w:fldChar w:fldCharType="separate"/>
        </w:r>
        <w:r w:rsidR="00AA0A36">
          <w:rPr>
            <w:noProof/>
            <w:webHidden/>
          </w:rPr>
          <w:t>26</w:t>
        </w:r>
        <w:r w:rsidR="002613AE">
          <w:rPr>
            <w:noProof/>
            <w:webHidden/>
          </w:rPr>
          <w:fldChar w:fldCharType="end"/>
        </w:r>
      </w:hyperlink>
    </w:p>
    <w:p w14:paraId="4D77220D" w14:textId="718F4D3A" w:rsidR="002613AE" w:rsidRDefault="00FD50EC">
      <w:pPr>
        <w:pStyle w:val="TOC3"/>
        <w:rPr>
          <w:rFonts w:asciiTheme="minorHAnsi" w:eastAsiaTheme="minorEastAsia" w:hAnsiTheme="minorHAnsi" w:cstheme="minorBidi"/>
          <w:noProof/>
          <w:sz w:val="22"/>
          <w:szCs w:val="22"/>
          <w:lang w:val="en-US"/>
        </w:rPr>
      </w:pPr>
      <w:hyperlink w:anchor="_Toc4003034" w:history="1">
        <w:r w:rsidR="002613AE" w:rsidRPr="002B6A1F">
          <w:rPr>
            <w:rStyle w:val="Hyperlink"/>
            <w:noProof/>
          </w:rPr>
          <w:t>E56 Language</w:t>
        </w:r>
        <w:r w:rsidR="002613AE">
          <w:rPr>
            <w:noProof/>
            <w:webHidden/>
          </w:rPr>
          <w:tab/>
        </w:r>
        <w:r w:rsidR="002613AE">
          <w:rPr>
            <w:noProof/>
            <w:webHidden/>
          </w:rPr>
          <w:fldChar w:fldCharType="begin"/>
        </w:r>
        <w:r w:rsidR="002613AE">
          <w:rPr>
            <w:noProof/>
            <w:webHidden/>
          </w:rPr>
          <w:instrText xml:space="preserve"> PAGEREF _Toc4003034 \h </w:instrText>
        </w:r>
        <w:r w:rsidR="002613AE">
          <w:rPr>
            <w:noProof/>
            <w:webHidden/>
          </w:rPr>
        </w:r>
        <w:r w:rsidR="002613AE">
          <w:rPr>
            <w:noProof/>
            <w:webHidden/>
          </w:rPr>
          <w:fldChar w:fldCharType="separate"/>
        </w:r>
        <w:r w:rsidR="00AA0A36">
          <w:rPr>
            <w:noProof/>
            <w:webHidden/>
          </w:rPr>
          <w:t>27</w:t>
        </w:r>
        <w:r w:rsidR="002613AE">
          <w:rPr>
            <w:noProof/>
            <w:webHidden/>
          </w:rPr>
          <w:fldChar w:fldCharType="end"/>
        </w:r>
      </w:hyperlink>
    </w:p>
    <w:p w14:paraId="6E6232B3" w14:textId="12A3B0DE" w:rsidR="002613AE" w:rsidRDefault="00FD50EC">
      <w:pPr>
        <w:pStyle w:val="TOC3"/>
        <w:rPr>
          <w:rFonts w:asciiTheme="minorHAnsi" w:eastAsiaTheme="minorEastAsia" w:hAnsiTheme="minorHAnsi" w:cstheme="minorBidi"/>
          <w:noProof/>
          <w:sz w:val="22"/>
          <w:szCs w:val="22"/>
          <w:lang w:val="en-US"/>
        </w:rPr>
      </w:pPr>
      <w:hyperlink w:anchor="_Toc4003035" w:history="1">
        <w:r w:rsidR="002613AE" w:rsidRPr="002B6A1F">
          <w:rPr>
            <w:rStyle w:val="Hyperlink"/>
            <w:noProof/>
          </w:rPr>
          <w:t>E57 Material</w:t>
        </w:r>
        <w:r w:rsidR="002613AE">
          <w:rPr>
            <w:noProof/>
            <w:webHidden/>
          </w:rPr>
          <w:tab/>
        </w:r>
        <w:r w:rsidR="002613AE">
          <w:rPr>
            <w:noProof/>
            <w:webHidden/>
          </w:rPr>
          <w:fldChar w:fldCharType="begin"/>
        </w:r>
        <w:r w:rsidR="002613AE">
          <w:rPr>
            <w:noProof/>
            <w:webHidden/>
          </w:rPr>
          <w:instrText xml:space="preserve"> PAGEREF _Toc4003035 \h </w:instrText>
        </w:r>
        <w:r w:rsidR="002613AE">
          <w:rPr>
            <w:noProof/>
            <w:webHidden/>
          </w:rPr>
        </w:r>
        <w:r w:rsidR="002613AE">
          <w:rPr>
            <w:noProof/>
            <w:webHidden/>
          </w:rPr>
          <w:fldChar w:fldCharType="separate"/>
        </w:r>
        <w:r w:rsidR="00AA0A36">
          <w:rPr>
            <w:noProof/>
            <w:webHidden/>
          </w:rPr>
          <w:t>27</w:t>
        </w:r>
        <w:r w:rsidR="002613AE">
          <w:rPr>
            <w:noProof/>
            <w:webHidden/>
          </w:rPr>
          <w:fldChar w:fldCharType="end"/>
        </w:r>
      </w:hyperlink>
    </w:p>
    <w:p w14:paraId="483FDF09" w14:textId="1935035C" w:rsidR="002613AE" w:rsidRDefault="00FD50EC">
      <w:pPr>
        <w:pStyle w:val="TOC3"/>
        <w:rPr>
          <w:rFonts w:asciiTheme="minorHAnsi" w:eastAsiaTheme="minorEastAsia" w:hAnsiTheme="minorHAnsi" w:cstheme="minorBidi"/>
          <w:noProof/>
          <w:sz w:val="22"/>
          <w:szCs w:val="22"/>
          <w:lang w:val="en-US"/>
        </w:rPr>
      </w:pPr>
      <w:hyperlink w:anchor="_Toc4003036" w:history="1">
        <w:r w:rsidR="002613AE" w:rsidRPr="002B6A1F">
          <w:rPr>
            <w:rStyle w:val="Hyperlink"/>
            <w:noProof/>
          </w:rPr>
          <w:t>E58 Measurement Unit</w:t>
        </w:r>
        <w:r w:rsidR="002613AE">
          <w:rPr>
            <w:noProof/>
            <w:webHidden/>
          </w:rPr>
          <w:tab/>
        </w:r>
        <w:r w:rsidR="002613AE">
          <w:rPr>
            <w:noProof/>
            <w:webHidden/>
          </w:rPr>
          <w:fldChar w:fldCharType="begin"/>
        </w:r>
        <w:r w:rsidR="002613AE">
          <w:rPr>
            <w:noProof/>
            <w:webHidden/>
          </w:rPr>
          <w:instrText xml:space="preserve"> PAGEREF _Toc4003036 \h </w:instrText>
        </w:r>
        <w:r w:rsidR="002613AE">
          <w:rPr>
            <w:noProof/>
            <w:webHidden/>
          </w:rPr>
        </w:r>
        <w:r w:rsidR="002613AE">
          <w:rPr>
            <w:noProof/>
            <w:webHidden/>
          </w:rPr>
          <w:fldChar w:fldCharType="separate"/>
        </w:r>
        <w:r w:rsidR="00AA0A36">
          <w:rPr>
            <w:noProof/>
            <w:webHidden/>
          </w:rPr>
          <w:t>27</w:t>
        </w:r>
        <w:r w:rsidR="002613AE">
          <w:rPr>
            <w:noProof/>
            <w:webHidden/>
          </w:rPr>
          <w:fldChar w:fldCharType="end"/>
        </w:r>
      </w:hyperlink>
    </w:p>
    <w:p w14:paraId="555C2639" w14:textId="0F377745" w:rsidR="002613AE" w:rsidRDefault="00FD50EC">
      <w:pPr>
        <w:pStyle w:val="TOC3"/>
        <w:rPr>
          <w:rFonts w:asciiTheme="minorHAnsi" w:eastAsiaTheme="minorEastAsia" w:hAnsiTheme="minorHAnsi" w:cstheme="minorBidi"/>
          <w:noProof/>
          <w:sz w:val="22"/>
          <w:szCs w:val="22"/>
          <w:lang w:val="en-US"/>
        </w:rPr>
      </w:pPr>
      <w:hyperlink w:anchor="_Toc4003037" w:history="1">
        <w:r w:rsidR="002613AE" w:rsidRPr="002B6A1F">
          <w:rPr>
            <w:rStyle w:val="Hyperlink"/>
            <w:noProof/>
          </w:rPr>
          <w:t>E59 Primitive Value</w:t>
        </w:r>
        <w:r w:rsidR="002613AE">
          <w:rPr>
            <w:noProof/>
            <w:webHidden/>
          </w:rPr>
          <w:tab/>
        </w:r>
        <w:r w:rsidR="002613AE">
          <w:rPr>
            <w:noProof/>
            <w:webHidden/>
          </w:rPr>
          <w:fldChar w:fldCharType="begin"/>
        </w:r>
        <w:r w:rsidR="002613AE">
          <w:rPr>
            <w:noProof/>
            <w:webHidden/>
          </w:rPr>
          <w:instrText xml:space="preserve"> PAGEREF _Toc4003037 \h </w:instrText>
        </w:r>
        <w:r w:rsidR="002613AE">
          <w:rPr>
            <w:noProof/>
            <w:webHidden/>
          </w:rPr>
        </w:r>
        <w:r w:rsidR="002613AE">
          <w:rPr>
            <w:noProof/>
            <w:webHidden/>
          </w:rPr>
          <w:fldChar w:fldCharType="separate"/>
        </w:r>
        <w:r w:rsidR="00AA0A36">
          <w:rPr>
            <w:noProof/>
            <w:webHidden/>
          </w:rPr>
          <w:t>28</w:t>
        </w:r>
        <w:r w:rsidR="002613AE">
          <w:rPr>
            <w:noProof/>
            <w:webHidden/>
          </w:rPr>
          <w:fldChar w:fldCharType="end"/>
        </w:r>
      </w:hyperlink>
    </w:p>
    <w:p w14:paraId="4B333D43" w14:textId="0DDC463B" w:rsidR="002613AE" w:rsidRDefault="00FD50EC">
      <w:pPr>
        <w:pStyle w:val="TOC3"/>
        <w:rPr>
          <w:rFonts w:asciiTheme="minorHAnsi" w:eastAsiaTheme="minorEastAsia" w:hAnsiTheme="minorHAnsi" w:cstheme="minorBidi"/>
          <w:noProof/>
          <w:sz w:val="22"/>
          <w:szCs w:val="22"/>
          <w:lang w:val="en-US"/>
        </w:rPr>
      </w:pPr>
      <w:hyperlink w:anchor="_Toc4003038" w:history="1">
        <w:r w:rsidR="002613AE" w:rsidRPr="002B6A1F">
          <w:rPr>
            <w:rStyle w:val="Hyperlink"/>
            <w:noProof/>
          </w:rPr>
          <w:t>E60 Number</w:t>
        </w:r>
        <w:r w:rsidR="002613AE">
          <w:rPr>
            <w:noProof/>
            <w:webHidden/>
          </w:rPr>
          <w:tab/>
        </w:r>
        <w:r w:rsidR="002613AE">
          <w:rPr>
            <w:noProof/>
            <w:webHidden/>
          </w:rPr>
          <w:fldChar w:fldCharType="begin"/>
        </w:r>
        <w:r w:rsidR="002613AE">
          <w:rPr>
            <w:noProof/>
            <w:webHidden/>
          </w:rPr>
          <w:instrText xml:space="preserve"> PAGEREF _Toc4003038 \h </w:instrText>
        </w:r>
        <w:r w:rsidR="002613AE">
          <w:rPr>
            <w:noProof/>
            <w:webHidden/>
          </w:rPr>
        </w:r>
        <w:r w:rsidR="002613AE">
          <w:rPr>
            <w:noProof/>
            <w:webHidden/>
          </w:rPr>
          <w:fldChar w:fldCharType="separate"/>
        </w:r>
        <w:r w:rsidR="00AA0A36">
          <w:rPr>
            <w:noProof/>
            <w:webHidden/>
          </w:rPr>
          <w:t>28</w:t>
        </w:r>
        <w:r w:rsidR="002613AE">
          <w:rPr>
            <w:noProof/>
            <w:webHidden/>
          </w:rPr>
          <w:fldChar w:fldCharType="end"/>
        </w:r>
      </w:hyperlink>
    </w:p>
    <w:p w14:paraId="07C2040B" w14:textId="5FA439E0" w:rsidR="002613AE" w:rsidRDefault="00FD50EC">
      <w:pPr>
        <w:pStyle w:val="TOC3"/>
        <w:rPr>
          <w:rFonts w:asciiTheme="minorHAnsi" w:eastAsiaTheme="minorEastAsia" w:hAnsiTheme="minorHAnsi" w:cstheme="minorBidi"/>
          <w:noProof/>
          <w:sz w:val="22"/>
          <w:szCs w:val="22"/>
          <w:lang w:val="en-US"/>
        </w:rPr>
      </w:pPr>
      <w:hyperlink w:anchor="_Toc4003039" w:history="1">
        <w:r w:rsidR="002613AE" w:rsidRPr="002B6A1F">
          <w:rPr>
            <w:rStyle w:val="Hyperlink"/>
            <w:noProof/>
          </w:rPr>
          <w:t>E61 Time Primitive</w:t>
        </w:r>
        <w:r w:rsidR="002613AE">
          <w:rPr>
            <w:noProof/>
            <w:webHidden/>
          </w:rPr>
          <w:tab/>
        </w:r>
        <w:r w:rsidR="002613AE">
          <w:rPr>
            <w:noProof/>
            <w:webHidden/>
          </w:rPr>
          <w:fldChar w:fldCharType="begin"/>
        </w:r>
        <w:r w:rsidR="002613AE">
          <w:rPr>
            <w:noProof/>
            <w:webHidden/>
          </w:rPr>
          <w:instrText xml:space="preserve"> PAGEREF _Toc4003039 \h </w:instrText>
        </w:r>
        <w:r w:rsidR="002613AE">
          <w:rPr>
            <w:noProof/>
            <w:webHidden/>
          </w:rPr>
        </w:r>
        <w:r w:rsidR="002613AE">
          <w:rPr>
            <w:noProof/>
            <w:webHidden/>
          </w:rPr>
          <w:fldChar w:fldCharType="separate"/>
        </w:r>
        <w:r w:rsidR="00AA0A36">
          <w:rPr>
            <w:noProof/>
            <w:webHidden/>
          </w:rPr>
          <w:t>29</w:t>
        </w:r>
        <w:r w:rsidR="002613AE">
          <w:rPr>
            <w:noProof/>
            <w:webHidden/>
          </w:rPr>
          <w:fldChar w:fldCharType="end"/>
        </w:r>
      </w:hyperlink>
    </w:p>
    <w:p w14:paraId="3921BF29" w14:textId="3F57A76F" w:rsidR="002613AE" w:rsidRDefault="00FD50EC">
      <w:pPr>
        <w:pStyle w:val="TOC3"/>
        <w:rPr>
          <w:rFonts w:asciiTheme="minorHAnsi" w:eastAsiaTheme="minorEastAsia" w:hAnsiTheme="minorHAnsi" w:cstheme="minorBidi"/>
          <w:noProof/>
          <w:sz w:val="22"/>
          <w:szCs w:val="22"/>
          <w:lang w:val="en-US"/>
        </w:rPr>
      </w:pPr>
      <w:hyperlink w:anchor="_Toc4003040" w:history="1">
        <w:r w:rsidR="002613AE" w:rsidRPr="002B6A1F">
          <w:rPr>
            <w:rStyle w:val="Hyperlink"/>
            <w:noProof/>
          </w:rPr>
          <w:t>E62 String</w:t>
        </w:r>
        <w:r w:rsidR="002613AE">
          <w:rPr>
            <w:noProof/>
            <w:webHidden/>
          </w:rPr>
          <w:tab/>
        </w:r>
        <w:r w:rsidR="002613AE">
          <w:rPr>
            <w:noProof/>
            <w:webHidden/>
          </w:rPr>
          <w:fldChar w:fldCharType="begin"/>
        </w:r>
        <w:r w:rsidR="002613AE">
          <w:rPr>
            <w:noProof/>
            <w:webHidden/>
          </w:rPr>
          <w:instrText xml:space="preserve"> PAGEREF _Toc4003040 \h </w:instrText>
        </w:r>
        <w:r w:rsidR="002613AE">
          <w:rPr>
            <w:noProof/>
            <w:webHidden/>
          </w:rPr>
        </w:r>
        <w:r w:rsidR="002613AE">
          <w:rPr>
            <w:noProof/>
            <w:webHidden/>
          </w:rPr>
          <w:fldChar w:fldCharType="separate"/>
        </w:r>
        <w:r w:rsidR="00AA0A36">
          <w:rPr>
            <w:noProof/>
            <w:webHidden/>
          </w:rPr>
          <w:t>29</w:t>
        </w:r>
        <w:r w:rsidR="002613AE">
          <w:rPr>
            <w:noProof/>
            <w:webHidden/>
          </w:rPr>
          <w:fldChar w:fldCharType="end"/>
        </w:r>
      </w:hyperlink>
    </w:p>
    <w:p w14:paraId="5EAF6554" w14:textId="5DE443BC" w:rsidR="002613AE" w:rsidRDefault="00FD50EC">
      <w:pPr>
        <w:pStyle w:val="TOC3"/>
        <w:rPr>
          <w:rFonts w:asciiTheme="minorHAnsi" w:eastAsiaTheme="minorEastAsia" w:hAnsiTheme="minorHAnsi" w:cstheme="minorBidi"/>
          <w:noProof/>
          <w:sz w:val="22"/>
          <w:szCs w:val="22"/>
          <w:lang w:val="en-US"/>
        </w:rPr>
      </w:pPr>
      <w:hyperlink w:anchor="_Toc4003041" w:history="1">
        <w:r w:rsidR="002613AE" w:rsidRPr="002B6A1F">
          <w:rPr>
            <w:rStyle w:val="Hyperlink"/>
            <w:noProof/>
          </w:rPr>
          <w:t>E63 Beginning of Existence</w:t>
        </w:r>
        <w:r w:rsidR="002613AE">
          <w:rPr>
            <w:noProof/>
            <w:webHidden/>
          </w:rPr>
          <w:tab/>
        </w:r>
        <w:r w:rsidR="002613AE">
          <w:rPr>
            <w:noProof/>
            <w:webHidden/>
          </w:rPr>
          <w:fldChar w:fldCharType="begin"/>
        </w:r>
        <w:r w:rsidR="002613AE">
          <w:rPr>
            <w:noProof/>
            <w:webHidden/>
          </w:rPr>
          <w:instrText xml:space="preserve"> PAGEREF _Toc4003041 \h </w:instrText>
        </w:r>
        <w:r w:rsidR="002613AE">
          <w:rPr>
            <w:noProof/>
            <w:webHidden/>
          </w:rPr>
        </w:r>
        <w:r w:rsidR="002613AE">
          <w:rPr>
            <w:noProof/>
            <w:webHidden/>
          </w:rPr>
          <w:fldChar w:fldCharType="separate"/>
        </w:r>
        <w:r w:rsidR="00AA0A36">
          <w:rPr>
            <w:noProof/>
            <w:webHidden/>
          </w:rPr>
          <w:t>30</w:t>
        </w:r>
        <w:r w:rsidR="002613AE">
          <w:rPr>
            <w:noProof/>
            <w:webHidden/>
          </w:rPr>
          <w:fldChar w:fldCharType="end"/>
        </w:r>
      </w:hyperlink>
    </w:p>
    <w:p w14:paraId="09CF34C4" w14:textId="4B0873D3" w:rsidR="002613AE" w:rsidRDefault="00FD50EC">
      <w:pPr>
        <w:pStyle w:val="TOC3"/>
        <w:rPr>
          <w:rFonts w:asciiTheme="minorHAnsi" w:eastAsiaTheme="minorEastAsia" w:hAnsiTheme="minorHAnsi" w:cstheme="minorBidi"/>
          <w:noProof/>
          <w:sz w:val="22"/>
          <w:szCs w:val="22"/>
          <w:lang w:val="en-US"/>
        </w:rPr>
      </w:pPr>
      <w:hyperlink w:anchor="_Toc4003042" w:history="1">
        <w:r w:rsidR="002613AE" w:rsidRPr="002B6A1F">
          <w:rPr>
            <w:rStyle w:val="Hyperlink"/>
            <w:noProof/>
          </w:rPr>
          <w:t>E64 End of Existence</w:t>
        </w:r>
        <w:r w:rsidR="002613AE">
          <w:rPr>
            <w:noProof/>
            <w:webHidden/>
          </w:rPr>
          <w:tab/>
        </w:r>
        <w:r w:rsidR="002613AE">
          <w:rPr>
            <w:noProof/>
            <w:webHidden/>
          </w:rPr>
          <w:fldChar w:fldCharType="begin"/>
        </w:r>
        <w:r w:rsidR="002613AE">
          <w:rPr>
            <w:noProof/>
            <w:webHidden/>
          </w:rPr>
          <w:instrText xml:space="preserve"> PAGEREF _Toc4003042 \h </w:instrText>
        </w:r>
        <w:r w:rsidR="002613AE">
          <w:rPr>
            <w:noProof/>
            <w:webHidden/>
          </w:rPr>
        </w:r>
        <w:r w:rsidR="002613AE">
          <w:rPr>
            <w:noProof/>
            <w:webHidden/>
          </w:rPr>
          <w:fldChar w:fldCharType="separate"/>
        </w:r>
        <w:r w:rsidR="00AA0A36">
          <w:rPr>
            <w:noProof/>
            <w:webHidden/>
          </w:rPr>
          <w:t>30</w:t>
        </w:r>
        <w:r w:rsidR="002613AE">
          <w:rPr>
            <w:noProof/>
            <w:webHidden/>
          </w:rPr>
          <w:fldChar w:fldCharType="end"/>
        </w:r>
      </w:hyperlink>
    </w:p>
    <w:p w14:paraId="6D27F03C" w14:textId="09BFDE02" w:rsidR="002613AE" w:rsidRDefault="00FD50EC">
      <w:pPr>
        <w:pStyle w:val="TOC3"/>
        <w:rPr>
          <w:rFonts w:asciiTheme="minorHAnsi" w:eastAsiaTheme="minorEastAsia" w:hAnsiTheme="minorHAnsi" w:cstheme="minorBidi"/>
          <w:noProof/>
          <w:sz w:val="22"/>
          <w:szCs w:val="22"/>
          <w:lang w:val="en-US"/>
        </w:rPr>
      </w:pPr>
      <w:hyperlink w:anchor="_Toc4003043" w:history="1">
        <w:r w:rsidR="002613AE" w:rsidRPr="002B6A1F">
          <w:rPr>
            <w:rStyle w:val="Hyperlink"/>
            <w:noProof/>
          </w:rPr>
          <w:t>E65 Creation</w:t>
        </w:r>
        <w:r w:rsidR="002613AE">
          <w:rPr>
            <w:noProof/>
            <w:webHidden/>
          </w:rPr>
          <w:tab/>
        </w:r>
        <w:r w:rsidR="002613AE">
          <w:rPr>
            <w:noProof/>
            <w:webHidden/>
          </w:rPr>
          <w:fldChar w:fldCharType="begin"/>
        </w:r>
        <w:r w:rsidR="002613AE">
          <w:rPr>
            <w:noProof/>
            <w:webHidden/>
          </w:rPr>
          <w:instrText xml:space="preserve"> PAGEREF _Toc4003043 \h </w:instrText>
        </w:r>
        <w:r w:rsidR="002613AE">
          <w:rPr>
            <w:noProof/>
            <w:webHidden/>
          </w:rPr>
        </w:r>
        <w:r w:rsidR="002613AE">
          <w:rPr>
            <w:noProof/>
            <w:webHidden/>
          </w:rPr>
          <w:fldChar w:fldCharType="separate"/>
        </w:r>
        <w:r w:rsidR="00AA0A36">
          <w:rPr>
            <w:noProof/>
            <w:webHidden/>
          </w:rPr>
          <w:t>30</w:t>
        </w:r>
        <w:r w:rsidR="002613AE">
          <w:rPr>
            <w:noProof/>
            <w:webHidden/>
          </w:rPr>
          <w:fldChar w:fldCharType="end"/>
        </w:r>
      </w:hyperlink>
    </w:p>
    <w:p w14:paraId="30380E02" w14:textId="4B8A1F62" w:rsidR="002613AE" w:rsidRDefault="00FD50EC">
      <w:pPr>
        <w:pStyle w:val="TOC3"/>
        <w:rPr>
          <w:rFonts w:asciiTheme="minorHAnsi" w:eastAsiaTheme="minorEastAsia" w:hAnsiTheme="minorHAnsi" w:cstheme="minorBidi"/>
          <w:noProof/>
          <w:sz w:val="22"/>
          <w:szCs w:val="22"/>
          <w:lang w:val="en-US"/>
        </w:rPr>
      </w:pPr>
      <w:hyperlink w:anchor="_Toc4003044" w:history="1">
        <w:r w:rsidR="002613AE" w:rsidRPr="002B6A1F">
          <w:rPr>
            <w:rStyle w:val="Hyperlink"/>
            <w:noProof/>
          </w:rPr>
          <w:t>E66 Formation</w:t>
        </w:r>
        <w:r w:rsidR="002613AE">
          <w:rPr>
            <w:noProof/>
            <w:webHidden/>
          </w:rPr>
          <w:tab/>
        </w:r>
        <w:r w:rsidR="002613AE">
          <w:rPr>
            <w:noProof/>
            <w:webHidden/>
          </w:rPr>
          <w:fldChar w:fldCharType="begin"/>
        </w:r>
        <w:r w:rsidR="002613AE">
          <w:rPr>
            <w:noProof/>
            <w:webHidden/>
          </w:rPr>
          <w:instrText xml:space="preserve"> PAGEREF _Toc4003044 \h </w:instrText>
        </w:r>
        <w:r w:rsidR="002613AE">
          <w:rPr>
            <w:noProof/>
            <w:webHidden/>
          </w:rPr>
        </w:r>
        <w:r w:rsidR="002613AE">
          <w:rPr>
            <w:noProof/>
            <w:webHidden/>
          </w:rPr>
          <w:fldChar w:fldCharType="separate"/>
        </w:r>
        <w:r w:rsidR="00AA0A36">
          <w:rPr>
            <w:noProof/>
            <w:webHidden/>
          </w:rPr>
          <w:t>31</w:t>
        </w:r>
        <w:r w:rsidR="002613AE">
          <w:rPr>
            <w:noProof/>
            <w:webHidden/>
          </w:rPr>
          <w:fldChar w:fldCharType="end"/>
        </w:r>
      </w:hyperlink>
    </w:p>
    <w:p w14:paraId="717E1EE4" w14:textId="756AA9F8" w:rsidR="002613AE" w:rsidRDefault="00FD50EC">
      <w:pPr>
        <w:pStyle w:val="TOC3"/>
        <w:rPr>
          <w:rFonts w:asciiTheme="minorHAnsi" w:eastAsiaTheme="minorEastAsia" w:hAnsiTheme="minorHAnsi" w:cstheme="minorBidi"/>
          <w:noProof/>
          <w:sz w:val="22"/>
          <w:szCs w:val="22"/>
          <w:lang w:val="en-US"/>
        </w:rPr>
      </w:pPr>
      <w:hyperlink w:anchor="_Toc4003045" w:history="1">
        <w:r w:rsidR="002613AE" w:rsidRPr="002B6A1F">
          <w:rPr>
            <w:rStyle w:val="Hyperlink"/>
            <w:noProof/>
          </w:rPr>
          <w:t>E67 Birth</w:t>
        </w:r>
        <w:r w:rsidR="002613AE">
          <w:rPr>
            <w:noProof/>
            <w:webHidden/>
          </w:rPr>
          <w:tab/>
        </w:r>
        <w:r w:rsidR="002613AE">
          <w:rPr>
            <w:noProof/>
            <w:webHidden/>
          </w:rPr>
          <w:fldChar w:fldCharType="begin"/>
        </w:r>
        <w:r w:rsidR="002613AE">
          <w:rPr>
            <w:noProof/>
            <w:webHidden/>
          </w:rPr>
          <w:instrText xml:space="preserve"> PAGEREF _Toc4003045 \h </w:instrText>
        </w:r>
        <w:r w:rsidR="002613AE">
          <w:rPr>
            <w:noProof/>
            <w:webHidden/>
          </w:rPr>
        </w:r>
        <w:r w:rsidR="002613AE">
          <w:rPr>
            <w:noProof/>
            <w:webHidden/>
          </w:rPr>
          <w:fldChar w:fldCharType="separate"/>
        </w:r>
        <w:r w:rsidR="00AA0A36">
          <w:rPr>
            <w:noProof/>
            <w:webHidden/>
          </w:rPr>
          <w:t>31</w:t>
        </w:r>
        <w:r w:rsidR="002613AE">
          <w:rPr>
            <w:noProof/>
            <w:webHidden/>
          </w:rPr>
          <w:fldChar w:fldCharType="end"/>
        </w:r>
      </w:hyperlink>
    </w:p>
    <w:p w14:paraId="0E740B90" w14:textId="71AFEF5B" w:rsidR="002613AE" w:rsidRDefault="00FD50EC">
      <w:pPr>
        <w:pStyle w:val="TOC3"/>
        <w:rPr>
          <w:rFonts w:asciiTheme="minorHAnsi" w:eastAsiaTheme="minorEastAsia" w:hAnsiTheme="minorHAnsi" w:cstheme="minorBidi"/>
          <w:noProof/>
          <w:sz w:val="22"/>
          <w:szCs w:val="22"/>
          <w:lang w:val="en-US"/>
        </w:rPr>
      </w:pPr>
      <w:hyperlink w:anchor="_Toc4003046" w:history="1">
        <w:r w:rsidR="002613AE" w:rsidRPr="002B6A1F">
          <w:rPr>
            <w:rStyle w:val="Hyperlink"/>
            <w:noProof/>
          </w:rPr>
          <w:t>E68 Dissolution</w:t>
        </w:r>
        <w:r w:rsidR="002613AE">
          <w:rPr>
            <w:noProof/>
            <w:webHidden/>
          </w:rPr>
          <w:tab/>
        </w:r>
        <w:r w:rsidR="002613AE">
          <w:rPr>
            <w:noProof/>
            <w:webHidden/>
          </w:rPr>
          <w:fldChar w:fldCharType="begin"/>
        </w:r>
        <w:r w:rsidR="002613AE">
          <w:rPr>
            <w:noProof/>
            <w:webHidden/>
          </w:rPr>
          <w:instrText xml:space="preserve"> PAGEREF _Toc4003046 \h </w:instrText>
        </w:r>
        <w:r w:rsidR="002613AE">
          <w:rPr>
            <w:noProof/>
            <w:webHidden/>
          </w:rPr>
        </w:r>
        <w:r w:rsidR="002613AE">
          <w:rPr>
            <w:noProof/>
            <w:webHidden/>
          </w:rPr>
          <w:fldChar w:fldCharType="separate"/>
        </w:r>
        <w:r w:rsidR="00AA0A36">
          <w:rPr>
            <w:noProof/>
            <w:webHidden/>
          </w:rPr>
          <w:t>32</w:t>
        </w:r>
        <w:r w:rsidR="002613AE">
          <w:rPr>
            <w:noProof/>
            <w:webHidden/>
          </w:rPr>
          <w:fldChar w:fldCharType="end"/>
        </w:r>
      </w:hyperlink>
    </w:p>
    <w:p w14:paraId="14EC5B2C" w14:textId="5DBCEEFB" w:rsidR="002613AE" w:rsidRDefault="00FD50EC">
      <w:pPr>
        <w:pStyle w:val="TOC3"/>
        <w:rPr>
          <w:rFonts w:asciiTheme="minorHAnsi" w:eastAsiaTheme="minorEastAsia" w:hAnsiTheme="minorHAnsi" w:cstheme="minorBidi"/>
          <w:noProof/>
          <w:sz w:val="22"/>
          <w:szCs w:val="22"/>
          <w:lang w:val="en-US"/>
        </w:rPr>
      </w:pPr>
      <w:hyperlink w:anchor="_Toc4003047" w:history="1">
        <w:r w:rsidR="002613AE" w:rsidRPr="002B6A1F">
          <w:rPr>
            <w:rStyle w:val="Hyperlink"/>
            <w:noProof/>
          </w:rPr>
          <w:t>E69 Death</w:t>
        </w:r>
        <w:r w:rsidR="002613AE">
          <w:rPr>
            <w:noProof/>
            <w:webHidden/>
          </w:rPr>
          <w:tab/>
        </w:r>
        <w:r w:rsidR="002613AE">
          <w:rPr>
            <w:noProof/>
            <w:webHidden/>
          </w:rPr>
          <w:fldChar w:fldCharType="begin"/>
        </w:r>
        <w:r w:rsidR="002613AE">
          <w:rPr>
            <w:noProof/>
            <w:webHidden/>
          </w:rPr>
          <w:instrText xml:space="preserve"> PAGEREF _Toc4003047 \h </w:instrText>
        </w:r>
        <w:r w:rsidR="002613AE">
          <w:rPr>
            <w:noProof/>
            <w:webHidden/>
          </w:rPr>
        </w:r>
        <w:r w:rsidR="002613AE">
          <w:rPr>
            <w:noProof/>
            <w:webHidden/>
          </w:rPr>
          <w:fldChar w:fldCharType="separate"/>
        </w:r>
        <w:r w:rsidR="00AA0A36">
          <w:rPr>
            <w:noProof/>
            <w:webHidden/>
          </w:rPr>
          <w:t>32</w:t>
        </w:r>
        <w:r w:rsidR="002613AE">
          <w:rPr>
            <w:noProof/>
            <w:webHidden/>
          </w:rPr>
          <w:fldChar w:fldCharType="end"/>
        </w:r>
      </w:hyperlink>
    </w:p>
    <w:p w14:paraId="4A7261E1" w14:textId="24D1460C" w:rsidR="002613AE" w:rsidRDefault="00FD50EC">
      <w:pPr>
        <w:pStyle w:val="TOC3"/>
        <w:rPr>
          <w:rFonts w:asciiTheme="minorHAnsi" w:eastAsiaTheme="minorEastAsia" w:hAnsiTheme="minorHAnsi" w:cstheme="minorBidi"/>
          <w:noProof/>
          <w:sz w:val="22"/>
          <w:szCs w:val="22"/>
          <w:lang w:val="en-US"/>
        </w:rPr>
      </w:pPr>
      <w:hyperlink w:anchor="_Toc4003048" w:history="1">
        <w:r w:rsidR="002613AE" w:rsidRPr="002B6A1F">
          <w:rPr>
            <w:rStyle w:val="Hyperlink"/>
            <w:noProof/>
          </w:rPr>
          <w:t>E70 Thing</w:t>
        </w:r>
        <w:r w:rsidR="002613AE">
          <w:rPr>
            <w:noProof/>
            <w:webHidden/>
          </w:rPr>
          <w:tab/>
        </w:r>
        <w:r w:rsidR="002613AE">
          <w:rPr>
            <w:noProof/>
            <w:webHidden/>
          </w:rPr>
          <w:fldChar w:fldCharType="begin"/>
        </w:r>
        <w:r w:rsidR="002613AE">
          <w:rPr>
            <w:noProof/>
            <w:webHidden/>
          </w:rPr>
          <w:instrText xml:space="preserve"> PAGEREF _Toc4003048 \h </w:instrText>
        </w:r>
        <w:r w:rsidR="002613AE">
          <w:rPr>
            <w:noProof/>
            <w:webHidden/>
          </w:rPr>
        </w:r>
        <w:r w:rsidR="002613AE">
          <w:rPr>
            <w:noProof/>
            <w:webHidden/>
          </w:rPr>
          <w:fldChar w:fldCharType="separate"/>
        </w:r>
        <w:r w:rsidR="00AA0A36">
          <w:rPr>
            <w:noProof/>
            <w:webHidden/>
          </w:rPr>
          <w:t>32</w:t>
        </w:r>
        <w:r w:rsidR="002613AE">
          <w:rPr>
            <w:noProof/>
            <w:webHidden/>
          </w:rPr>
          <w:fldChar w:fldCharType="end"/>
        </w:r>
      </w:hyperlink>
    </w:p>
    <w:p w14:paraId="2121C5BD" w14:textId="3BC43FD5" w:rsidR="002613AE" w:rsidRDefault="00FD50EC">
      <w:pPr>
        <w:pStyle w:val="TOC3"/>
        <w:rPr>
          <w:rFonts w:asciiTheme="minorHAnsi" w:eastAsiaTheme="minorEastAsia" w:hAnsiTheme="minorHAnsi" w:cstheme="minorBidi"/>
          <w:noProof/>
          <w:sz w:val="22"/>
          <w:szCs w:val="22"/>
          <w:lang w:val="en-US"/>
        </w:rPr>
      </w:pPr>
      <w:hyperlink w:anchor="_Toc4003049" w:history="1">
        <w:r w:rsidR="002613AE" w:rsidRPr="002B6A1F">
          <w:rPr>
            <w:rStyle w:val="Hyperlink"/>
            <w:noProof/>
          </w:rPr>
          <w:t>E71 Man-Made Thing</w:t>
        </w:r>
        <w:r w:rsidR="002613AE">
          <w:rPr>
            <w:noProof/>
            <w:webHidden/>
          </w:rPr>
          <w:tab/>
        </w:r>
        <w:r w:rsidR="002613AE">
          <w:rPr>
            <w:noProof/>
            <w:webHidden/>
          </w:rPr>
          <w:fldChar w:fldCharType="begin"/>
        </w:r>
        <w:r w:rsidR="002613AE">
          <w:rPr>
            <w:noProof/>
            <w:webHidden/>
          </w:rPr>
          <w:instrText xml:space="preserve"> PAGEREF _Toc4003049 \h </w:instrText>
        </w:r>
        <w:r w:rsidR="002613AE">
          <w:rPr>
            <w:noProof/>
            <w:webHidden/>
          </w:rPr>
        </w:r>
        <w:r w:rsidR="002613AE">
          <w:rPr>
            <w:noProof/>
            <w:webHidden/>
          </w:rPr>
          <w:fldChar w:fldCharType="separate"/>
        </w:r>
        <w:r w:rsidR="00AA0A36">
          <w:rPr>
            <w:noProof/>
            <w:webHidden/>
          </w:rPr>
          <w:t>33</w:t>
        </w:r>
        <w:r w:rsidR="002613AE">
          <w:rPr>
            <w:noProof/>
            <w:webHidden/>
          </w:rPr>
          <w:fldChar w:fldCharType="end"/>
        </w:r>
      </w:hyperlink>
    </w:p>
    <w:p w14:paraId="27ABA4B3" w14:textId="719C4D97" w:rsidR="002613AE" w:rsidRDefault="00FD50EC">
      <w:pPr>
        <w:pStyle w:val="TOC3"/>
        <w:rPr>
          <w:rFonts w:asciiTheme="minorHAnsi" w:eastAsiaTheme="minorEastAsia" w:hAnsiTheme="minorHAnsi" w:cstheme="minorBidi"/>
          <w:noProof/>
          <w:sz w:val="22"/>
          <w:szCs w:val="22"/>
          <w:lang w:val="en-US"/>
        </w:rPr>
      </w:pPr>
      <w:hyperlink w:anchor="_Toc4003050" w:history="1">
        <w:r w:rsidR="002613AE" w:rsidRPr="002B6A1F">
          <w:rPr>
            <w:rStyle w:val="Hyperlink"/>
            <w:noProof/>
          </w:rPr>
          <w:t>E72 Legal Object</w:t>
        </w:r>
        <w:r w:rsidR="002613AE">
          <w:rPr>
            <w:noProof/>
            <w:webHidden/>
          </w:rPr>
          <w:tab/>
        </w:r>
        <w:r w:rsidR="002613AE">
          <w:rPr>
            <w:noProof/>
            <w:webHidden/>
          </w:rPr>
          <w:fldChar w:fldCharType="begin"/>
        </w:r>
        <w:r w:rsidR="002613AE">
          <w:rPr>
            <w:noProof/>
            <w:webHidden/>
          </w:rPr>
          <w:instrText xml:space="preserve"> PAGEREF _Toc4003050 \h </w:instrText>
        </w:r>
        <w:r w:rsidR="002613AE">
          <w:rPr>
            <w:noProof/>
            <w:webHidden/>
          </w:rPr>
        </w:r>
        <w:r w:rsidR="002613AE">
          <w:rPr>
            <w:noProof/>
            <w:webHidden/>
          </w:rPr>
          <w:fldChar w:fldCharType="separate"/>
        </w:r>
        <w:r w:rsidR="00AA0A36">
          <w:rPr>
            <w:noProof/>
            <w:webHidden/>
          </w:rPr>
          <w:t>33</w:t>
        </w:r>
        <w:r w:rsidR="002613AE">
          <w:rPr>
            <w:noProof/>
            <w:webHidden/>
          </w:rPr>
          <w:fldChar w:fldCharType="end"/>
        </w:r>
      </w:hyperlink>
    </w:p>
    <w:p w14:paraId="7EDA33FA" w14:textId="48B7EE64" w:rsidR="002613AE" w:rsidRDefault="00FD50EC">
      <w:pPr>
        <w:pStyle w:val="TOC3"/>
        <w:rPr>
          <w:rFonts w:asciiTheme="minorHAnsi" w:eastAsiaTheme="minorEastAsia" w:hAnsiTheme="minorHAnsi" w:cstheme="minorBidi"/>
          <w:noProof/>
          <w:sz w:val="22"/>
          <w:szCs w:val="22"/>
          <w:lang w:val="en-US"/>
        </w:rPr>
      </w:pPr>
      <w:hyperlink w:anchor="_Toc4003051" w:history="1">
        <w:r w:rsidR="002613AE" w:rsidRPr="002B6A1F">
          <w:rPr>
            <w:rStyle w:val="Hyperlink"/>
            <w:noProof/>
          </w:rPr>
          <w:t>E73 Information Object</w:t>
        </w:r>
        <w:r w:rsidR="002613AE">
          <w:rPr>
            <w:noProof/>
            <w:webHidden/>
          </w:rPr>
          <w:tab/>
        </w:r>
        <w:r w:rsidR="002613AE">
          <w:rPr>
            <w:noProof/>
            <w:webHidden/>
          </w:rPr>
          <w:fldChar w:fldCharType="begin"/>
        </w:r>
        <w:r w:rsidR="002613AE">
          <w:rPr>
            <w:noProof/>
            <w:webHidden/>
          </w:rPr>
          <w:instrText xml:space="preserve"> PAGEREF _Toc4003051 \h </w:instrText>
        </w:r>
        <w:r w:rsidR="002613AE">
          <w:rPr>
            <w:noProof/>
            <w:webHidden/>
          </w:rPr>
        </w:r>
        <w:r w:rsidR="002613AE">
          <w:rPr>
            <w:noProof/>
            <w:webHidden/>
          </w:rPr>
          <w:fldChar w:fldCharType="separate"/>
        </w:r>
        <w:r w:rsidR="00AA0A36">
          <w:rPr>
            <w:noProof/>
            <w:webHidden/>
          </w:rPr>
          <w:t>33</w:t>
        </w:r>
        <w:r w:rsidR="002613AE">
          <w:rPr>
            <w:noProof/>
            <w:webHidden/>
          </w:rPr>
          <w:fldChar w:fldCharType="end"/>
        </w:r>
      </w:hyperlink>
    </w:p>
    <w:p w14:paraId="1408EC91" w14:textId="0B5BBC10" w:rsidR="002613AE" w:rsidRDefault="00FD50EC">
      <w:pPr>
        <w:pStyle w:val="TOC3"/>
        <w:rPr>
          <w:rFonts w:asciiTheme="minorHAnsi" w:eastAsiaTheme="minorEastAsia" w:hAnsiTheme="minorHAnsi" w:cstheme="minorBidi"/>
          <w:noProof/>
          <w:sz w:val="22"/>
          <w:szCs w:val="22"/>
          <w:lang w:val="en-US"/>
        </w:rPr>
      </w:pPr>
      <w:hyperlink w:anchor="_Toc4003052" w:history="1">
        <w:r w:rsidR="002613AE" w:rsidRPr="002B6A1F">
          <w:rPr>
            <w:rStyle w:val="Hyperlink"/>
            <w:noProof/>
          </w:rPr>
          <w:t>E74 Group</w:t>
        </w:r>
        <w:r w:rsidR="002613AE">
          <w:rPr>
            <w:noProof/>
            <w:webHidden/>
          </w:rPr>
          <w:tab/>
        </w:r>
        <w:r w:rsidR="002613AE">
          <w:rPr>
            <w:noProof/>
            <w:webHidden/>
          </w:rPr>
          <w:fldChar w:fldCharType="begin"/>
        </w:r>
        <w:r w:rsidR="002613AE">
          <w:rPr>
            <w:noProof/>
            <w:webHidden/>
          </w:rPr>
          <w:instrText xml:space="preserve"> PAGEREF _Toc4003052 \h </w:instrText>
        </w:r>
        <w:r w:rsidR="002613AE">
          <w:rPr>
            <w:noProof/>
            <w:webHidden/>
          </w:rPr>
        </w:r>
        <w:r w:rsidR="002613AE">
          <w:rPr>
            <w:noProof/>
            <w:webHidden/>
          </w:rPr>
          <w:fldChar w:fldCharType="separate"/>
        </w:r>
        <w:r w:rsidR="00AA0A36">
          <w:rPr>
            <w:noProof/>
            <w:webHidden/>
          </w:rPr>
          <w:t>34</w:t>
        </w:r>
        <w:r w:rsidR="002613AE">
          <w:rPr>
            <w:noProof/>
            <w:webHidden/>
          </w:rPr>
          <w:fldChar w:fldCharType="end"/>
        </w:r>
      </w:hyperlink>
    </w:p>
    <w:p w14:paraId="35683C23" w14:textId="17DA2583" w:rsidR="002613AE" w:rsidRDefault="00FD50EC">
      <w:pPr>
        <w:pStyle w:val="TOC3"/>
        <w:rPr>
          <w:rFonts w:asciiTheme="minorHAnsi" w:eastAsiaTheme="minorEastAsia" w:hAnsiTheme="minorHAnsi" w:cstheme="minorBidi"/>
          <w:noProof/>
          <w:sz w:val="22"/>
          <w:szCs w:val="22"/>
          <w:lang w:val="en-US"/>
        </w:rPr>
      </w:pPr>
      <w:hyperlink w:anchor="_Toc4003053" w:history="1">
        <w:r w:rsidR="002613AE" w:rsidRPr="002B6A1F">
          <w:rPr>
            <w:rStyle w:val="Hyperlink"/>
            <w:noProof/>
          </w:rPr>
          <w:t>E75 Conceptual Object Appellation</w:t>
        </w:r>
        <w:r w:rsidR="002613AE">
          <w:rPr>
            <w:noProof/>
            <w:webHidden/>
          </w:rPr>
          <w:tab/>
        </w:r>
        <w:r w:rsidR="002613AE">
          <w:rPr>
            <w:noProof/>
            <w:webHidden/>
          </w:rPr>
          <w:fldChar w:fldCharType="begin"/>
        </w:r>
        <w:r w:rsidR="002613AE">
          <w:rPr>
            <w:noProof/>
            <w:webHidden/>
          </w:rPr>
          <w:instrText xml:space="preserve"> PAGEREF _Toc4003053 \h </w:instrText>
        </w:r>
        <w:r w:rsidR="002613AE">
          <w:rPr>
            <w:noProof/>
            <w:webHidden/>
          </w:rPr>
        </w:r>
        <w:r w:rsidR="002613AE">
          <w:rPr>
            <w:noProof/>
            <w:webHidden/>
          </w:rPr>
          <w:fldChar w:fldCharType="separate"/>
        </w:r>
        <w:r w:rsidR="00AA0A36">
          <w:rPr>
            <w:noProof/>
            <w:webHidden/>
          </w:rPr>
          <w:t>34</w:t>
        </w:r>
        <w:r w:rsidR="002613AE">
          <w:rPr>
            <w:noProof/>
            <w:webHidden/>
          </w:rPr>
          <w:fldChar w:fldCharType="end"/>
        </w:r>
      </w:hyperlink>
    </w:p>
    <w:p w14:paraId="7AD7CCCC" w14:textId="26F5957A" w:rsidR="002613AE" w:rsidRDefault="00FD50EC">
      <w:pPr>
        <w:pStyle w:val="TOC3"/>
        <w:rPr>
          <w:rFonts w:asciiTheme="minorHAnsi" w:eastAsiaTheme="minorEastAsia" w:hAnsiTheme="minorHAnsi" w:cstheme="minorBidi"/>
          <w:noProof/>
          <w:sz w:val="22"/>
          <w:szCs w:val="22"/>
          <w:lang w:val="en-US"/>
        </w:rPr>
      </w:pPr>
      <w:hyperlink w:anchor="_Toc4003054" w:history="1">
        <w:r w:rsidR="002613AE" w:rsidRPr="002B6A1F">
          <w:rPr>
            <w:rStyle w:val="Hyperlink"/>
            <w:noProof/>
          </w:rPr>
          <w:t>E77 Persistent Item</w:t>
        </w:r>
        <w:r w:rsidR="002613AE">
          <w:rPr>
            <w:noProof/>
            <w:webHidden/>
          </w:rPr>
          <w:tab/>
        </w:r>
        <w:r w:rsidR="002613AE">
          <w:rPr>
            <w:noProof/>
            <w:webHidden/>
          </w:rPr>
          <w:fldChar w:fldCharType="begin"/>
        </w:r>
        <w:r w:rsidR="002613AE">
          <w:rPr>
            <w:noProof/>
            <w:webHidden/>
          </w:rPr>
          <w:instrText xml:space="preserve"> PAGEREF _Toc4003054 \h </w:instrText>
        </w:r>
        <w:r w:rsidR="002613AE">
          <w:rPr>
            <w:noProof/>
            <w:webHidden/>
          </w:rPr>
        </w:r>
        <w:r w:rsidR="002613AE">
          <w:rPr>
            <w:noProof/>
            <w:webHidden/>
          </w:rPr>
          <w:fldChar w:fldCharType="separate"/>
        </w:r>
        <w:r w:rsidR="00AA0A36">
          <w:rPr>
            <w:noProof/>
            <w:webHidden/>
          </w:rPr>
          <w:t>35</w:t>
        </w:r>
        <w:r w:rsidR="002613AE">
          <w:rPr>
            <w:noProof/>
            <w:webHidden/>
          </w:rPr>
          <w:fldChar w:fldCharType="end"/>
        </w:r>
      </w:hyperlink>
    </w:p>
    <w:p w14:paraId="43D8B641" w14:textId="21D49503" w:rsidR="002613AE" w:rsidRDefault="00FD50EC">
      <w:pPr>
        <w:pStyle w:val="TOC3"/>
        <w:rPr>
          <w:rFonts w:asciiTheme="minorHAnsi" w:eastAsiaTheme="minorEastAsia" w:hAnsiTheme="minorHAnsi" w:cstheme="minorBidi"/>
          <w:noProof/>
          <w:sz w:val="22"/>
          <w:szCs w:val="22"/>
          <w:lang w:val="en-US"/>
        </w:rPr>
      </w:pPr>
      <w:hyperlink w:anchor="_Toc4003055" w:history="1">
        <w:r w:rsidR="002613AE" w:rsidRPr="002B6A1F">
          <w:rPr>
            <w:rStyle w:val="Hyperlink"/>
            <w:noProof/>
          </w:rPr>
          <w:t>E78 Curated Holding</w:t>
        </w:r>
        <w:r w:rsidR="002613AE">
          <w:rPr>
            <w:noProof/>
            <w:webHidden/>
          </w:rPr>
          <w:tab/>
        </w:r>
        <w:r w:rsidR="002613AE">
          <w:rPr>
            <w:noProof/>
            <w:webHidden/>
          </w:rPr>
          <w:fldChar w:fldCharType="begin"/>
        </w:r>
        <w:r w:rsidR="002613AE">
          <w:rPr>
            <w:noProof/>
            <w:webHidden/>
          </w:rPr>
          <w:instrText xml:space="preserve"> PAGEREF _Toc4003055 \h </w:instrText>
        </w:r>
        <w:r w:rsidR="002613AE">
          <w:rPr>
            <w:noProof/>
            <w:webHidden/>
          </w:rPr>
        </w:r>
        <w:r w:rsidR="002613AE">
          <w:rPr>
            <w:noProof/>
            <w:webHidden/>
          </w:rPr>
          <w:fldChar w:fldCharType="separate"/>
        </w:r>
        <w:r w:rsidR="00AA0A36">
          <w:rPr>
            <w:noProof/>
            <w:webHidden/>
          </w:rPr>
          <w:t>35</w:t>
        </w:r>
        <w:r w:rsidR="002613AE">
          <w:rPr>
            <w:noProof/>
            <w:webHidden/>
          </w:rPr>
          <w:fldChar w:fldCharType="end"/>
        </w:r>
      </w:hyperlink>
    </w:p>
    <w:p w14:paraId="6BD4B719" w14:textId="13CA058F" w:rsidR="002613AE" w:rsidRDefault="00FD50EC">
      <w:pPr>
        <w:pStyle w:val="TOC3"/>
        <w:rPr>
          <w:rFonts w:asciiTheme="minorHAnsi" w:eastAsiaTheme="minorEastAsia" w:hAnsiTheme="minorHAnsi" w:cstheme="minorBidi"/>
          <w:noProof/>
          <w:sz w:val="22"/>
          <w:szCs w:val="22"/>
          <w:lang w:val="en-US"/>
        </w:rPr>
      </w:pPr>
      <w:hyperlink w:anchor="_Toc4003056" w:history="1">
        <w:r w:rsidR="002613AE" w:rsidRPr="002B6A1F">
          <w:rPr>
            <w:rStyle w:val="Hyperlink"/>
            <w:noProof/>
          </w:rPr>
          <w:t>E79 Part Addition</w:t>
        </w:r>
        <w:r w:rsidR="002613AE">
          <w:rPr>
            <w:noProof/>
            <w:webHidden/>
          </w:rPr>
          <w:tab/>
        </w:r>
        <w:r w:rsidR="002613AE">
          <w:rPr>
            <w:noProof/>
            <w:webHidden/>
          </w:rPr>
          <w:fldChar w:fldCharType="begin"/>
        </w:r>
        <w:r w:rsidR="002613AE">
          <w:rPr>
            <w:noProof/>
            <w:webHidden/>
          </w:rPr>
          <w:instrText xml:space="preserve"> PAGEREF _Toc4003056 \h </w:instrText>
        </w:r>
        <w:r w:rsidR="002613AE">
          <w:rPr>
            <w:noProof/>
            <w:webHidden/>
          </w:rPr>
        </w:r>
        <w:r w:rsidR="002613AE">
          <w:rPr>
            <w:noProof/>
            <w:webHidden/>
          </w:rPr>
          <w:fldChar w:fldCharType="separate"/>
        </w:r>
        <w:r w:rsidR="00AA0A36">
          <w:rPr>
            <w:noProof/>
            <w:webHidden/>
          </w:rPr>
          <w:t>36</w:t>
        </w:r>
        <w:r w:rsidR="002613AE">
          <w:rPr>
            <w:noProof/>
            <w:webHidden/>
          </w:rPr>
          <w:fldChar w:fldCharType="end"/>
        </w:r>
      </w:hyperlink>
    </w:p>
    <w:p w14:paraId="5A8131F7" w14:textId="755B675D" w:rsidR="002613AE" w:rsidRDefault="00FD50EC">
      <w:pPr>
        <w:pStyle w:val="TOC3"/>
        <w:rPr>
          <w:rFonts w:asciiTheme="minorHAnsi" w:eastAsiaTheme="minorEastAsia" w:hAnsiTheme="minorHAnsi" w:cstheme="minorBidi"/>
          <w:noProof/>
          <w:sz w:val="22"/>
          <w:szCs w:val="22"/>
          <w:lang w:val="en-US"/>
        </w:rPr>
      </w:pPr>
      <w:hyperlink w:anchor="_Toc4003057" w:history="1">
        <w:r w:rsidR="002613AE" w:rsidRPr="002B6A1F">
          <w:rPr>
            <w:rStyle w:val="Hyperlink"/>
            <w:noProof/>
          </w:rPr>
          <w:t>E80 Part Removal</w:t>
        </w:r>
        <w:r w:rsidR="002613AE">
          <w:rPr>
            <w:noProof/>
            <w:webHidden/>
          </w:rPr>
          <w:tab/>
        </w:r>
        <w:r w:rsidR="002613AE">
          <w:rPr>
            <w:noProof/>
            <w:webHidden/>
          </w:rPr>
          <w:fldChar w:fldCharType="begin"/>
        </w:r>
        <w:r w:rsidR="002613AE">
          <w:rPr>
            <w:noProof/>
            <w:webHidden/>
          </w:rPr>
          <w:instrText xml:space="preserve"> PAGEREF _Toc4003057 \h </w:instrText>
        </w:r>
        <w:r w:rsidR="002613AE">
          <w:rPr>
            <w:noProof/>
            <w:webHidden/>
          </w:rPr>
        </w:r>
        <w:r w:rsidR="002613AE">
          <w:rPr>
            <w:noProof/>
            <w:webHidden/>
          </w:rPr>
          <w:fldChar w:fldCharType="separate"/>
        </w:r>
        <w:r w:rsidR="00AA0A36">
          <w:rPr>
            <w:noProof/>
            <w:webHidden/>
          </w:rPr>
          <w:t>36</w:t>
        </w:r>
        <w:r w:rsidR="002613AE">
          <w:rPr>
            <w:noProof/>
            <w:webHidden/>
          </w:rPr>
          <w:fldChar w:fldCharType="end"/>
        </w:r>
      </w:hyperlink>
    </w:p>
    <w:p w14:paraId="2966C28C" w14:textId="6D52A17F" w:rsidR="002613AE" w:rsidRDefault="00FD50EC">
      <w:pPr>
        <w:pStyle w:val="TOC3"/>
        <w:rPr>
          <w:rFonts w:asciiTheme="minorHAnsi" w:eastAsiaTheme="minorEastAsia" w:hAnsiTheme="minorHAnsi" w:cstheme="minorBidi"/>
          <w:noProof/>
          <w:sz w:val="22"/>
          <w:szCs w:val="22"/>
          <w:lang w:val="en-US"/>
        </w:rPr>
      </w:pPr>
      <w:hyperlink w:anchor="_Toc4003058" w:history="1">
        <w:r w:rsidR="002613AE" w:rsidRPr="002B6A1F">
          <w:rPr>
            <w:rStyle w:val="Hyperlink"/>
            <w:noProof/>
          </w:rPr>
          <w:t>E81 Transformation</w:t>
        </w:r>
        <w:r w:rsidR="002613AE">
          <w:rPr>
            <w:noProof/>
            <w:webHidden/>
          </w:rPr>
          <w:tab/>
        </w:r>
        <w:r w:rsidR="002613AE">
          <w:rPr>
            <w:noProof/>
            <w:webHidden/>
          </w:rPr>
          <w:fldChar w:fldCharType="begin"/>
        </w:r>
        <w:r w:rsidR="002613AE">
          <w:rPr>
            <w:noProof/>
            <w:webHidden/>
          </w:rPr>
          <w:instrText xml:space="preserve"> PAGEREF _Toc4003058 \h </w:instrText>
        </w:r>
        <w:r w:rsidR="002613AE">
          <w:rPr>
            <w:noProof/>
            <w:webHidden/>
          </w:rPr>
        </w:r>
        <w:r w:rsidR="002613AE">
          <w:rPr>
            <w:noProof/>
            <w:webHidden/>
          </w:rPr>
          <w:fldChar w:fldCharType="separate"/>
        </w:r>
        <w:r w:rsidR="00AA0A36">
          <w:rPr>
            <w:noProof/>
            <w:webHidden/>
          </w:rPr>
          <w:t>37</w:t>
        </w:r>
        <w:r w:rsidR="002613AE">
          <w:rPr>
            <w:noProof/>
            <w:webHidden/>
          </w:rPr>
          <w:fldChar w:fldCharType="end"/>
        </w:r>
      </w:hyperlink>
    </w:p>
    <w:p w14:paraId="66424B53" w14:textId="2D14877E" w:rsidR="002613AE" w:rsidRDefault="00FD50EC">
      <w:pPr>
        <w:pStyle w:val="TOC3"/>
        <w:rPr>
          <w:rFonts w:asciiTheme="minorHAnsi" w:eastAsiaTheme="minorEastAsia" w:hAnsiTheme="minorHAnsi" w:cstheme="minorBidi"/>
          <w:noProof/>
          <w:sz w:val="22"/>
          <w:szCs w:val="22"/>
          <w:lang w:val="en-US"/>
        </w:rPr>
      </w:pPr>
      <w:hyperlink w:anchor="_Toc4003059" w:history="1">
        <w:r w:rsidR="002613AE" w:rsidRPr="002B6A1F">
          <w:rPr>
            <w:rStyle w:val="Hyperlink"/>
            <w:noProof/>
          </w:rPr>
          <w:t>E82 Actor Appellation</w:t>
        </w:r>
        <w:r w:rsidR="002613AE">
          <w:rPr>
            <w:noProof/>
            <w:webHidden/>
          </w:rPr>
          <w:tab/>
        </w:r>
        <w:r w:rsidR="002613AE">
          <w:rPr>
            <w:noProof/>
            <w:webHidden/>
          </w:rPr>
          <w:fldChar w:fldCharType="begin"/>
        </w:r>
        <w:r w:rsidR="002613AE">
          <w:rPr>
            <w:noProof/>
            <w:webHidden/>
          </w:rPr>
          <w:instrText xml:space="preserve"> PAGEREF _Toc4003059 \h </w:instrText>
        </w:r>
        <w:r w:rsidR="002613AE">
          <w:rPr>
            <w:noProof/>
            <w:webHidden/>
          </w:rPr>
        </w:r>
        <w:r w:rsidR="002613AE">
          <w:rPr>
            <w:noProof/>
            <w:webHidden/>
          </w:rPr>
          <w:fldChar w:fldCharType="separate"/>
        </w:r>
        <w:r w:rsidR="00AA0A36">
          <w:rPr>
            <w:noProof/>
            <w:webHidden/>
          </w:rPr>
          <w:t>37</w:t>
        </w:r>
        <w:r w:rsidR="002613AE">
          <w:rPr>
            <w:noProof/>
            <w:webHidden/>
          </w:rPr>
          <w:fldChar w:fldCharType="end"/>
        </w:r>
      </w:hyperlink>
    </w:p>
    <w:p w14:paraId="1850A086" w14:textId="714A65CD" w:rsidR="002613AE" w:rsidRDefault="00FD50EC">
      <w:pPr>
        <w:pStyle w:val="TOC3"/>
        <w:rPr>
          <w:rFonts w:asciiTheme="minorHAnsi" w:eastAsiaTheme="minorEastAsia" w:hAnsiTheme="minorHAnsi" w:cstheme="minorBidi"/>
          <w:noProof/>
          <w:sz w:val="22"/>
          <w:szCs w:val="22"/>
          <w:lang w:val="en-US"/>
        </w:rPr>
      </w:pPr>
      <w:hyperlink w:anchor="_Toc4003060" w:history="1">
        <w:r w:rsidR="002613AE" w:rsidRPr="002B6A1F">
          <w:rPr>
            <w:rStyle w:val="Hyperlink"/>
            <w:noProof/>
          </w:rPr>
          <w:t>E83 Type Creation</w:t>
        </w:r>
        <w:r w:rsidR="002613AE">
          <w:rPr>
            <w:noProof/>
            <w:webHidden/>
          </w:rPr>
          <w:tab/>
        </w:r>
        <w:r w:rsidR="002613AE">
          <w:rPr>
            <w:noProof/>
            <w:webHidden/>
          </w:rPr>
          <w:fldChar w:fldCharType="begin"/>
        </w:r>
        <w:r w:rsidR="002613AE">
          <w:rPr>
            <w:noProof/>
            <w:webHidden/>
          </w:rPr>
          <w:instrText xml:space="preserve"> PAGEREF _Toc4003060 \h </w:instrText>
        </w:r>
        <w:r w:rsidR="002613AE">
          <w:rPr>
            <w:noProof/>
            <w:webHidden/>
          </w:rPr>
        </w:r>
        <w:r w:rsidR="002613AE">
          <w:rPr>
            <w:noProof/>
            <w:webHidden/>
          </w:rPr>
          <w:fldChar w:fldCharType="separate"/>
        </w:r>
        <w:r w:rsidR="00AA0A36">
          <w:rPr>
            <w:noProof/>
            <w:webHidden/>
          </w:rPr>
          <w:t>37</w:t>
        </w:r>
        <w:r w:rsidR="002613AE">
          <w:rPr>
            <w:noProof/>
            <w:webHidden/>
          </w:rPr>
          <w:fldChar w:fldCharType="end"/>
        </w:r>
      </w:hyperlink>
    </w:p>
    <w:p w14:paraId="682AE156" w14:textId="2DEEF616" w:rsidR="002613AE" w:rsidRDefault="00FD50EC">
      <w:pPr>
        <w:pStyle w:val="TOC3"/>
        <w:rPr>
          <w:rFonts w:asciiTheme="minorHAnsi" w:eastAsiaTheme="minorEastAsia" w:hAnsiTheme="minorHAnsi" w:cstheme="minorBidi"/>
          <w:noProof/>
          <w:sz w:val="22"/>
          <w:szCs w:val="22"/>
          <w:lang w:val="en-US"/>
        </w:rPr>
      </w:pPr>
      <w:hyperlink w:anchor="_Toc4003061" w:history="1">
        <w:r w:rsidR="002613AE" w:rsidRPr="002B6A1F">
          <w:rPr>
            <w:rStyle w:val="Hyperlink"/>
            <w:noProof/>
          </w:rPr>
          <w:t>E84 Information Carrier</w:t>
        </w:r>
        <w:r w:rsidR="002613AE">
          <w:rPr>
            <w:noProof/>
            <w:webHidden/>
          </w:rPr>
          <w:tab/>
        </w:r>
        <w:r w:rsidR="002613AE">
          <w:rPr>
            <w:noProof/>
            <w:webHidden/>
          </w:rPr>
          <w:fldChar w:fldCharType="begin"/>
        </w:r>
        <w:r w:rsidR="002613AE">
          <w:rPr>
            <w:noProof/>
            <w:webHidden/>
          </w:rPr>
          <w:instrText xml:space="preserve"> PAGEREF _Toc4003061 \h </w:instrText>
        </w:r>
        <w:r w:rsidR="002613AE">
          <w:rPr>
            <w:noProof/>
            <w:webHidden/>
          </w:rPr>
        </w:r>
        <w:r w:rsidR="002613AE">
          <w:rPr>
            <w:noProof/>
            <w:webHidden/>
          </w:rPr>
          <w:fldChar w:fldCharType="separate"/>
        </w:r>
        <w:r w:rsidR="00AA0A36">
          <w:rPr>
            <w:noProof/>
            <w:webHidden/>
          </w:rPr>
          <w:t>38</w:t>
        </w:r>
        <w:r w:rsidR="002613AE">
          <w:rPr>
            <w:noProof/>
            <w:webHidden/>
          </w:rPr>
          <w:fldChar w:fldCharType="end"/>
        </w:r>
      </w:hyperlink>
    </w:p>
    <w:p w14:paraId="501383F9" w14:textId="5BB6F4B2" w:rsidR="002613AE" w:rsidRDefault="00FD50EC">
      <w:pPr>
        <w:pStyle w:val="TOC3"/>
        <w:rPr>
          <w:rFonts w:asciiTheme="minorHAnsi" w:eastAsiaTheme="minorEastAsia" w:hAnsiTheme="minorHAnsi" w:cstheme="minorBidi"/>
          <w:noProof/>
          <w:sz w:val="22"/>
          <w:szCs w:val="22"/>
          <w:lang w:val="en-US"/>
        </w:rPr>
      </w:pPr>
      <w:hyperlink w:anchor="_Toc4003062" w:history="1">
        <w:r w:rsidR="002613AE" w:rsidRPr="002B6A1F">
          <w:rPr>
            <w:rStyle w:val="Hyperlink"/>
            <w:noProof/>
          </w:rPr>
          <w:t>E85 Joining</w:t>
        </w:r>
        <w:r w:rsidR="002613AE">
          <w:rPr>
            <w:noProof/>
            <w:webHidden/>
          </w:rPr>
          <w:tab/>
        </w:r>
        <w:r w:rsidR="002613AE">
          <w:rPr>
            <w:noProof/>
            <w:webHidden/>
          </w:rPr>
          <w:fldChar w:fldCharType="begin"/>
        </w:r>
        <w:r w:rsidR="002613AE">
          <w:rPr>
            <w:noProof/>
            <w:webHidden/>
          </w:rPr>
          <w:instrText xml:space="preserve"> PAGEREF _Toc4003062 \h </w:instrText>
        </w:r>
        <w:r w:rsidR="002613AE">
          <w:rPr>
            <w:noProof/>
            <w:webHidden/>
          </w:rPr>
        </w:r>
        <w:r w:rsidR="002613AE">
          <w:rPr>
            <w:noProof/>
            <w:webHidden/>
          </w:rPr>
          <w:fldChar w:fldCharType="separate"/>
        </w:r>
        <w:r w:rsidR="00AA0A36">
          <w:rPr>
            <w:noProof/>
            <w:webHidden/>
          </w:rPr>
          <w:t>38</w:t>
        </w:r>
        <w:r w:rsidR="002613AE">
          <w:rPr>
            <w:noProof/>
            <w:webHidden/>
          </w:rPr>
          <w:fldChar w:fldCharType="end"/>
        </w:r>
      </w:hyperlink>
    </w:p>
    <w:p w14:paraId="17BAB83C" w14:textId="7A2EA5BE" w:rsidR="002613AE" w:rsidRDefault="00FD50EC">
      <w:pPr>
        <w:pStyle w:val="TOC3"/>
        <w:rPr>
          <w:rFonts w:asciiTheme="minorHAnsi" w:eastAsiaTheme="minorEastAsia" w:hAnsiTheme="minorHAnsi" w:cstheme="minorBidi"/>
          <w:noProof/>
          <w:sz w:val="22"/>
          <w:szCs w:val="22"/>
          <w:lang w:val="en-US"/>
        </w:rPr>
      </w:pPr>
      <w:hyperlink w:anchor="_Toc4003063" w:history="1">
        <w:r w:rsidR="002613AE" w:rsidRPr="002B6A1F">
          <w:rPr>
            <w:rStyle w:val="Hyperlink"/>
            <w:noProof/>
          </w:rPr>
          <w:t>E86 Leaving</w:t>
        </w:r>
        <w:r w:rsidR="002613AE">
          <w:rPr>
            <w:noProof/>
            <w:webHidden/>
          </w:rPr>
          <w:tab/>
        </w:r>
        <w:r w:rsidR="002613AE">
          <w:rPr>
            <w:noProof/>
            <w:webHidden/>
          </w:rPr>
          <w:fldChar w:fldCharType="begin"/>
        </w:r>
        <w:r w:rsidR="002613AE">
          <w:rPr>
            <w:noProof/>
            <w:webHidden/>
          </w:rPr>
          <w:instrText xml:space="preserve"> PAGEREF _Toc4003063 \h </w:instrText>
        </w:r>
        <w:r w:rsidR="002613AE">
          <w:rPr>
            <w:noProof/>
            <w:webHidden/>
          </w:rPr>
        </w:r>
        <w:r w:rsidR="002613AE">
          <w:rPr>
            <w:noProof/>
            <w:webHidden/>
          </w:rPr>
          <w:fldChar w:fldCharType="separate"/>
        </w:r>
        <w:r w:rsidR="00AA0A36">
          <w:rPr>
            <w:noProof/>
            <w:webHidden/>
          </w:rPr>
          <w:t>38</w:t>
        </w:r>
        <w:r w:rsidR="002613AE">
          <w:rPr>
            <w:noProof/>
            <w:webHidden/>
          </w:rPr>
          <w:fldChar w:fldCharType="end"/>
        </w:r>
      </w:hyperlink>
    </w:p>
    <w:p w14:paraId="713A81ED" w14:textId="1B141ED1" w:rsidR="002613AE" w:rsidRDefault="00FD50EC">
      <w:pPr>
        <w:pStyle w:val="TOC3"/>
        <w:rPr>
          <w:rFonts w:asciiTheme="minorHAnsi" w:eastAsiaTheme="minorEastAsia" w:hAnsiTheme="minorHAnsi" w:cstheme="minorBidi"/>
          <w:noProof/>
          <w:sz w:val="22"/>
          <w:szCs w:val="22"/>
          <w:lang w:val="en-US"/>
        </w:rPr>
      </w:pPr>
      <w:hyperlink w:anchor="_Toc4003064" w:history="1">
        <w:r w:rsidR="002613AE" w:rsidRPr="002B6A1F">
          <w:rPr>
            <w:rStyle w:val="Hyperlink"/>
            <w:noProof/>
          </w:rPr>
          <w:t>E87 Curation Activity</w:t>
        </w:r>
        <w:r w:rsidR="002613AE">
          <w:rPr>
            <w:noProof/>
            <w:webHidden/>
          </w:rPr>
          <w:tab/>
        </w:r>
        <w:r w:rsidR="002613AE">
          <w:rPr>
            <w:noProof/>
            <w:webHidden/>
          </w:rPr>
          <w:fldChar w:fldCharType="begin"/>
        </w:r>
        <w:r w:rsidR="002613AE">
          <w:rPr>
            <w:noProof/>
            <w:webHidden/>
          </w:rPr>
          <w:instrText xml:space="preserve"> PAGEREF _Toc4003064 \h </w:instrText>
        </w:r>
        <w:r w:rsidR="002613AE">
          <w:rPr>
            <w:noProof/>
            <w:webHidden/>
          </w:rPr>
        </w:r>
        <w:r w:rsidR="002613AE">
          <w:rPr>
            <w:noProof/>
            <w:webHidden/>
          </w:rPr>
          <w:fldChar w:fldCharType="separate"/>
        </w:r>
        <w:r w:rsidR="00AA0A36">
          <w:rPr>
            <w:noProof/>
            <w:webHidden/>
          </w:rPr>
          <w:t>38</w:t>
        </w:r>
        <w:r w:rsidR="002613AE">
          <w:rPr>
            <w:noProof/>
            <w:webHidden/>
          </w:rPr>
          <w:fldChar w:fldCharType="end"/>
        </w:r>
      </w:hyperlink>
    </w:p>
    <w:p w14:paraId="6C9760C6" w14:textId="03872C0C" w:rsidR="002613AE" w:rsidRDefault="00FD50EC">
      <w:pPr>
        <w:pStyle w:val="TOC3"/>
        <w:rPr>
          <w:rFonts w:asciiTheme="minorHAnsi" w:eastAsiaTheme="minorEastAsia" w:hAnsiTheme="minorHAnsi" w:cstheme="minorBidi"/>
          <w:noProof/>
          <w:sz w:val="22"/>
          <w:szCs w:val="22"/>
          <w:lang w:val="en-US"/>
        </w:rPr>
      </w:pPr>
      <w:hyperlink w:anchor="_Toc4003065" w:history="1">
        <w:r w:rsidR="002613AE" w:rsidRPr="002B6A1F">
          <w:rPr>
            <w:rStyle w:val="Hyperlink"/>
            <w:noProof/>
          </w:rPr>
          <w:t>E89 Propositional Object</w:t>
        </w:r>
        <w:r w:rsidR="002613AE">
          <w:rPr>
            <w:noProof/>
            <w:webHidden/>
          </w:rPr>
          <w:tab/>
        </w:r>
        <w:r w:rsidR="002613AE">
          <w:rPr>
            <w:noProof/>
            <w:webHidden/>
          </w:rPr>
          <w:fldChar w:fldCharType="begin"/>
        </w:r>
        <w:r w:rsidR="002613AE">
          <w:rPr>
            <w:noProof/>
            <w:webHidden/>
          </w:rPr>
          <w:instrText xml:space="preserve"> PAGEREF _Toc4003065 \h </w:instrText>
        </w:r>
        <w:r w:rsidR="002613AE">
          <w:rPr>
            <w:noProof/>
            <w:webHidden/>
          </w:rPr>
        </w:r>
        <w:r w:rsidR="002613AE">
          <w:rPr>
            <w:noProof/>
            <w:webHidden/>
          </w:rPr>
          <w:fldChar w:fldCharType="separate"/>
        </w:r>
        <w:r w:rsidR="00AA0A36">
          <w:rPr>
            <w:noProof/>
            <w:webHidden/>
          </w:rPr>
          <w:t>39</w:t>
        </w:r>
        <w:r w:rsidR="002613AE">
          <w:rPr>
            <w:noProof/>
            <w:webHidden/>
          </w:rPr>
          <w:fldChar w:fldCharType="end"/>
        </w:r>
      </w:hyperlink>
    </w:p>
    <w:p w14:paraId="0668798E" w14:textId="7CDCBBE8" w:rsidR="002613AE" w:rsidRDefault="00FD50EC">
      <w:pPr>
        <w:pStyle w:val="TOC3"/>
        <w:rPr>
          <w:rFonts w:asciiTheme="minorHAnsi" w:eastAsiaTheme="minorEastAsia" w:hAnsiTheme="minorHAnsi" w:cstheme="minorBidi"/>
          <w:noProof/>
          <w:sz w:val="22"/>
          <w:szCs w:val="22"/>
          <w:lang w:val="en-US"/>
        </w:rPr>
      </w:pPr>
      <w:hyperlink w:anchor="_Toc4003066" w:history="1">
        <w:r w:rsidR="002613AE" w:rsidRPr="002B6A1F">
          <w:rPr>
            <w:rStyle w:val="Hyperlink"/>
            <w:noProof/>
          </w:rPr>
          <w:t>E90 Symbolic Object</w:t>
        </w:r>
        <w:r w:rsidR="002613AE">
          <w:rPr>
            <w:noProof/>
            <w:webHidden/>
          </w:rPr>
          <w:tab/>
        </w:r>
        <w:r w:rsidR="002613AE">
          <w:rPr>
            <w:noProof/>
            <w:webHidden/>
          </w:rPr>
          <w:fldChar w:fldCharType="begin"/>
        </w:r>
        <w:r w:rsidR="002613AE">
          <w:rPr>
            <w:noProof/>
            <w:webHidden/>
          </w:rPr>
          <w:instrText xml:space="preserve"> PAGEREF _Toc4003066 \h </w:instrText>
        </w:r>
        <w:r w:rsidR="002613AE">
          <w:rPr>
            <w:noProof/>
            <w:webHidden/>
          </w:rPr>
        </w:r>
        <w:r w:rsidR="002613AE">
          <w:rPr>
            <w:noProof/>
            <w:webHidden/>
          </w:rPr>
          <w:fldChar w:fldCharType="separate"/>
        </w:r>
        <w:r w:rsidR="00AA0A36">
          <w:rPr>
            <w:noProof/>
            <w:webHidden/>
          </w:rPr>
          <w:t>39</w:t>
        </w:r>
        <w:r w:rsidR="002613AE">
          <w:rPr>
            <w:noProof/>
            <w:webHidden/>
          </w:rPr>
          <w:fldChar w:fldCharType="end"/>
        </w:r>
      </w:hyperlink>
    </w:p>
    <w:p w14:paraId="710BE62B" w14:textId="18A45A24" w:rsidR="002613AE" w:rsidRDefault="00FD50EC">
      <w:pPr>
        <w:pStyle w:val="TOC3"/>
        <w:rPr>
          <w:rFonts w:asciiTheme="minorHAnsi" w:eastAsiaTheme="minorEastAsia" w:hAnsiTheme="minorHAnsi" w:cstheme="minorBidi"/>
          <w:noProof/>
          <w:sz w:val="22"/>
          <w:szCs w:val="22"/>
          <w:lang w:val="en-US"/>
        </w:rPr>
      </w:pPr>
      <w:hyperlink w:anchor="_Toc4003067" w:history="1">
        <w:r w:rsidR="002613AE" w:rsidRPr="002B6A1F">
          <w:rPr>
            <w:rStyle w:val="Hyperlink"/>
            <w:noProof/>
          </w:rPr>
          <w:t>E92 Spacetime Volume</w:t>
        </w:r>
        <w:r w:rsidR="002613AE">
          <w:rPr>
            <w:noProof/>
            <w:webHidden/>
          </w:rPr>
          <w:tab/>
        </w:r>
        <w:r w:rsidR="002613AE">
          <w:rPr>
            <w:noProof/>
            <w:webHidden/>
          </w:rPr>
          <w:fldChar w:fldCharType="begin"/>
        </w:r>
        <w:r w:rsidR="002613AE">
          <w:rPr>
            <w:noProof/>
            <w:webHidden/>
          </w:rPr>
          <w:instrText xml:space="preserve"> PAGEREF _Toc4003067 \h </w:instrText>
        </w:r>
        <w:r w:rsidR="002613AE">
          <w:rPr>
            <w:noProof/>
            <w:webHidden/>
          </w:rPr>
        </w:r>
        <w:r w:rsidR="002613AE">
          <w:rPr>
            <w:noProof/>
            <w:webHidden/>
          </w:rPr>
          <w:fldChar w:fldCharType="separate"/>
        </w:r>
        <w:r w:rsidR="00AA0A36">
          <w:rPr>
            <w:noProof/>
            <w:webHidden/>
          </w:rPr>
          <w:t>40</w:t>
        </w:r>
        <w:r w:rsidR="002613AE">
          <w:rPr>
            <w:noProof/>
            <w:webHidden/>
          </w:rPr>
          <w:fldChar w:fldCharType="end"/>
        </w:r>
      </w:hyperlink>
    </w:p>
    <w:p w14:paraId="7089F88D" w14:textId="74D8A5BB" w:rsidR="002613AE" w:rsidRDefault="00FD50EC">
      <w:pPr>
        <w:pStyle w:val="TOC3"/>
        <w:rPr>
          <w:rFonts w:asciiTheme="minorHAnsi" w:eastAsiaTheme="minorEastAsia" w:hAnsiTheme="minorHAnsi" w:cstheme="minorBidi"/>
          <w:noProof/>
          <w:sz w:val="22"/>
          <w:szCs w:val="22"/>
          <w:lang w:val="en-US"/>
        </w:rPr>
      </w:pPr>
      <w:hyperlink w:anchor="_Toc4003068" w:history="1">
        <w:r w:rsidR="002613AE" w:rsidRPr="002B6A1F">
          <w:rPr>
            <w:rStyle w:val="Hyperlink"/>
            <w:noProof/>
          </w:rPr>
          <w:t>E93 Presence</w:t>
        </w:r>
        <w:r w:rsidR="002613AE">
          <w:rPr>
            <w:noProof/>
            <w:webHidden/>
          </w:rPr>
          <w:tab/>
        </w:r>
        <w:r w:rsidR="002613AE">
          <w:rPr>
            <w:noProof/>
            <w:webHidden/>
          </w:rPr>
          <w:fldChar w:fldCharType="begin"/>
        </w:r>
        <w:r w:rsidR="002613AE">
          <w:rPr>
            <w:noProof/>
            <w:webHidden/>
          </w:rPr>
          <w:instrText xml:space="preserve"> PAGEREF _Toc4003068 \h </w:instrText>
        </w:r>
        <w:r w:rsidR="002613AE">
          <w:rPr>
            <w:noProof/>
            <w:webHidden/>
          </w:rPr>
        </w:r>
        <w:r w:rsidR="002613AE">
          <w:rPr>
            <w:noProof/>
            <w:webHidden/>
          </w:rPr>
          <w:fldChar w:fldCharType="separate"/>
        </w:r>
        <w:r w:rsidR="00AA0A36">
          <w:rPr>
            <w:noProof/>
            <w:webHidden/>
          </w:rPr>
          <w:t>41</w:t>
        </w:r>
        <w:r w:rsidR="002613AE">
          <w:rPr>
            <w:noProof/>
            <w:webHidden/>
          </w:rPr>
          <w:fldChar w:fldCharType="end"/>
        </w:r>
      </w:hyperlink>
    </w:p>
    <w:p w14:paraId="78114004" w14:textId="59019FE5" w:rsidR="002613AE" w:rsidRDefault="00FD50EC">
      <w:pPr>
        <w:pStyle w:val="TOC3"/>
        <w:rPr>
          <w:rFonts w:asciiTheme="minorHAnsi" w:eastAsiaTheme="minorEastAsia" w:hAnsiTheme="minorHAnsi" w:cstheme="minorBidi"/>
          <w:noProof/>
          <w:sz w:val="22"/>
          <w:szCs w:val="22"/>
          <w:lang w:val="en-US"/>
        </w:rPr>
      </w:pPr>
      <w:hyperlink w:anchor="_Toc4003069" w:history="1">
        <w:r w:rsidR="002613AE" w:rsidRPr="002B6A1F">
          <w:rPr>
            <w:rStyle w:val="Hyperlink"/>
            <w:noProof/>
          </w:rPr>
          <w:t>E94 Space Primitive</w:t>
        </w:r>
        <w:r w:rsidR="002613AE">
          <w:rPr>
            <w:noProof/>
            <w:webHidden/>
          </w:rPr>
          <w:tab/>
        </w:r>
        <w:r w:rsidR="002613AE">
          <w:rPr>
            <w:noProof/>
            <w:webHidden/>
          </w:rPr>
          <w:fldChar w:fldCharType="begin"/>
        </w:r>
        <w:r w:rsidR="002613AE">
          <w:rPr>
            <w:noProof/>
            <w:webHidden/>
          </w:rPr>
          <w:instrText xml:space="preserve"> PAGEREF _Toc4003069 \h </w:instrText>
        </w:r>
        <w:r w:rsidR="002613AE">
          <w:rPr>
            <w:noProof/>
            <w:webHidden/>
          </w:rPr>
        </w:r>
        <w:r w:rsidR="002613AE">
          <w:rPr>
            <w:noProof/>
            <w:webHidden/>
          </w:rPr>
          <w:fldChar w:fldCharType="separate"/>
        </w:r>
        <w:r w:rsidR="00AA0A36">
          <w:rPr>
            <w:noProof/>
            <w:webHidden/>
          </w:rPr>
          <w:t>41</w:t>
        </w:r>
        <w:r w:rsidR="002613AE">
          <w:rPr>
            <w:noProof/>
            <w:webHidden/>
          </w:rPr>
          <w:fldChar w:fldCharType="end"/>
        </w:r>
      </w:hyperlink>
    </w:p>
    <w:p w14:paraId="48D1D0F7" w14:textId="320D5123" w:rsidR="002613AE" w:rsidRDefault="00FD50EC">
      <w:pPr>
        <w:pStyle w:val="TOC3"/>
        <w:rPr>
          <w:rFonts w:asciiTheme="minorHAnsi" w:eastAsiaTheme="minorEastAsia" w:hAnsiTheme="minorHAnsi" w:cstheme="minorBidi"/>
          <w:noProof/>
          <w:sz w:val="22"/>
          <w:szCs w:val="22"/>
          <w:lang w:val="en-US"/>
        </w:rPr>
      </w:pPr>
      <w:hyperlink w:anchor="_Toc4003070" w:history="1">
        <w:r w:rsidR="002613AE" w:rsidRPr="002B6A1F">
          <w:rPr>
            <w:rStyle w:val="Hyperlink"/>
            <w:noProof/>
          </w:rPr>
          <w:t>E95 Spacetime Primitive</w:t>
        </w:r>
        <w:r w:rsidR="002613AE">
          <w:rPr>
            <w:noProof/>
            <w:webHidden/>
          </w:rPr>
          <w:tab/>
        </w:r>
        <w:r w:rsidR="002613AE">
          <w:rPr>
            <w:noProof/>
            <w:webHidden/>
          </w:rPr>
          <w:fldChar w:fldCharType="begin"/>
        </w:r>
        <w:r w:rsidR="002613AE">
          <w:rPr>
            <w:noProof/>
            <w:webHidden/>
          </w:rPr>
          <w:instrText xml:space="preserve"> PAGEREF _Toc4003070 \h </w:instrText>
        </w:r>
        <w:r w:rsidR="002613AE">
          <w:rPr>
            <w:noProof/>
            <w:webHidden/>
          </w:rPr>
        </w:r>
        <w:r w:rsidR="002613AE">
          <w:rPr>
            <w:noProof/>
            <w:webHidden/>
          </w:rPr>
          <w:fldChar w:fldCharType="separate"/>
        </w:r>
        <w:r w:rsidR="00AA0A36">
          <w:rPr>
            <w:noProof/>
            <w:webHidden/>
          </w:rPr>
          <w:t>42</w:t>
        </w:r>
        <w:r w:rsidR="002613AE">
          <w:rPr>
            <w:noProof/>
            <w:webHidden/>
          </w:rPr>
          <w:fldChar w:fldCharType="end"/>
        </w:r>
      </w:hyperlink>
    </w:p>
    <w:p w14:paraId="344A62C8" w14:textId="315E008F" w:rsidR="002613AE" w:rsidRDefault="00FD50EC">
      <w:pPr>
        <w:pStyle w:val="TOC3"/>
        <w:rPr>
          <w:rFonts w:asciiTheme="minorHAnsi" w:eastAsiaTheme="minorEastAsia" w:hAnsiTheme="minorHAnsi" w:cstheme="minorBidi"/>
          <w:noProof/>
          <w:sz w:val="22"/>
          <w:szCs w:val="22"/>
          <w:lang w:val="en-US"/>
        </w:rPr>
      </w:pPr>
      <w:hyperlink w:anchor="_Toc4003071" w:history="1">
        <w:r w:rsidR="002613AE" w:rsidRPr="002B6A1F">
          <w:rPr>
            <w:rStyle w:val="Hyperlink"/>
            <w:noProof/>
            <w:lang w:eastAsia="en-GB"/>
          </w:rPr>
          <w:t>E96 Purchase</w:t>
        </w:r>
        <w:r w:rsidR="002613AE">
          <w:rPr>
            <w:noProof/>
            <w:webHidden/>
          </w:rPr>
          <w:tab/>
        </w:r>
        <w:r w:rsidR="002613AE">
          <w:rPr>
            <w:noProof/>
            <w:webHidden/>
          </w:rPr>
          <w:fldChar w:fldCharType="begin"/>
        </w:r>
        <w:r w:rsidR="002613AE">
          <w:rPr>
            <w:noProof/>
            <w:webHidden/>
          </w:rPr>
          <w:instrText xml:space="preserve"> PAGEREF _Toc4003071 \h </w:instrText>
        </w:r>
        <w:r w:rsidR="002613AE">
          <w:rPr>
            <w:noProof/>
            <w:webHidden/>
          </w:rPr>
        </w:r>
        <w:r w:rsidR="002613AE">
          <w:rPr>
            <w:noProof/>
            <w:webHidden/>
          </w:rPr>
          <w:fldChar w:fldCharType="separate"/>
        </w:r>
        <w:r w:rsidR="00AA0A36">
          <w:rPr>
            <w:noProof/>
            <w:webHidden/>
          </w:rPr>
          <w:t>43</w:t>
        </w:r>
        <w:r w:rsidR="002613AE">
          <w:rPr>
            <w:noProof/>
            <w:webHidden/>
          </w:rPr>
          <w:fldChar w:fldCharType="end"/>
        </w:r>
      </w:hyperlink>
    </w:p>
    <w:p w14:paraId="24BC5E56" w14:textId="35924695" w:rsidR="002613AE" w:rsidRDefault="00FD50EC">
      <w:pPr>
        <w:pStyle w:val="TOC3"/>
        <w:rPr>
          <w:rFonts w:asciiTheme="minorHAnsi" w:eastAsiaTheme="minorEastAsia" w:hAnsiTheme="minorHAnsi" w:cstheme="minorBidi"/>
          <w:noProof/>
          <w:sz w:val="22"/>
          <w:szCs w:val="22"/>
          <w:lang w:val="en-US"/>
        </w:rPr>
      </w:pPr>
      <w:hyperlink w:anchor="_Toc4003072" w:history="1">
        <w:r w:rsidR="002613AE" w:rsidRPr="002B6A1F">
          <w:rPr>
            <w:rStyle w:val="Hyperlink"/>
            <w:noProof/>
            <w:lang w:eastAsia="en-GB"/>
          </w:rPr>
          <w:t>E97 Monetary Amount</w:t>
        </w:r>
        <w:r w:rsidR="002613AE">
          <w:rPr>
            <w:noProof/>
            <w:webHidden/>
          </w:rPr>
          <w:tab/>
        </w:r>
        <w:r w:rsidR="002613AE">
          <w:rPr>
            <w:noProof/>
            <w:webHidden/>
          </w:rPr>
          <w:fldChar w:fldCharType="begin"/>
        </w:r>
        <w:r w:rsidR="002613AE">
          <w:rPr>
            <w:noProof/>
            <w:webHidden/>
          </w:rPr>
          <w:instrText xml:space="preserve"> PAGEREF _Toc4003072 \h </w:instrText>
        </w:r>
        <w:r w:rsidR="002613AE">
          <w:rPr>
            <w:noProof/>
            <w:webHidden/>
          </w:rPr>
        </w:r>
        <w:r w:rsidR="002613AE">
          <w:rPr>
            <w:noProof/>
            <w:webHidden/>
          </w:rPr>
          <w:fldChar w:fldCharType="separate"/>
        </w:r>
        <w:r w:rsidR="00AA0A36">
          <w:rPr>
            <w:noProof/>
            <w:webHidden/>
          </w:rPr>
          <w:t>43</w:t>
        </w:r>
        <w:r w:rsidR="002613AE">
          <w:rPr>
            <w:noProof/>
            <w:webHidden/>
          </w:rPr>
          <w:fldChar w:fldCharType="end"/>
        </w:r>
      </w:hyperlink>
    </w:p>
    <w:p w14:paraId="697BCE40" w14:textId="75BE5B51" w:rsidR="002613AE" w:rsidRDefault="00FD50EC">
      <w:pPr>
        <w:pStyle w:val="TOC3"/>
        <w:rPr>
          <w:rFonts w:asciiTheme="minorHAnsi" w:eastAsiaTheme="minorEastAsia" w:hAnsiTheme="minorHAnsi" w:cstheme="minorBidi"/>
          <w:noProof/>
          <w:sz w:val="22"/>
          <w:szCs w:val="22"/>
          <w:lang w:val="en-US"/>
        </w:rPr>
      </w:pPr>
      <w:hyperlink w:anchor="_Toc4003073" w:history="1">
        <w:r w:rsidR="002613AE" w:rsidRPr="002B6A1F">
          <w:rPr>
            <w:rStyle w:val="Hyperlink"/>
            <w:noProof/>
            <w:lang w:eastAsia="en-GB"/>
          </w:rPr>
          <w:t>E98 Currency</w:t>
        </w:r>
        <w:r w:rsidR="002613AE">
          <w:rPr>
            <w:noProof/>
            <w:webHidden/>
          </w:rPr>
          <w:tab/>
        </w:r>
        <w:r w:rsidR="002613AE">
          <w:rPr>
            <w:noProof/>
            <w:webHidden/>
          </w:rPr>
          <w:fldChar w:fldCharType="begin"/>
        </w:r>
        <w:r w:rsidR="002613AE">
          <w:rPr>
            <w:noProof/>
            <w:webHidden/>
          </w:rPr>
          <w:instrText xml:space="preserve"> PAGEREF _Toc4003073 \h </w:instrText>
        </w:r>
        <w:r w:rsidR="002613AE">
          <w:rPr>
            <w:noProof/>
            <w:webHidden/>
          </w:rPr>
        </w:r>
        <w:r w:rsidR="002613AE">
          <w:rPr>
            <w:noProof/>
            <w:webHidden/>
          </w:rPr>
          <w:fldChar w:fldCharType="separate"/>
        </w:r>
        <w:r w:rsidR="00AA0A36">
          <w:rPr>
            <w:noProof/>
            <w:webHidden/>
          </w:rPr>
          <w:t>44</w:t>
        </w:r>
        <w:r w:rsidR="002613AE">
          <w:rPr>
            <w:noProof/>
            <w:webHidden/>
          </w:rPr>
          <w:fldChar w:fldCharType="end"/>
        </w:r>
      </w:hyperlink>
    </w:p>
    <w:p w14:paraId="4DA45241" w14:textId="0D9BED91" w:rsidR="002613AE" w:rsidRDefault="00FD50EC">
      <w:pPr>
        <w:pStyle w:val="TOC3"/>
        <w:rPr>
          <w:rFonts w:asciiTheme="minorHAnsi" w:eastAsiaTheme="minorEastAsia" w:hAnsiTheme="minorHAnsi" w:cstheme="minorBidi"/>
          <w:noProof/>
          <w:sz w:val="22"/>
          <w:szCs w:val="22"/>
          <w:lang w:val="en-US"/>
        </w:rPr>
      </w:pPr>
      <w:hyperlink w:anchor="_Toc4003074" w:history="1">
        <w:r w:rsidR="002613AE" w:rsidRPr="002B6A1F">
          <w:rPr>
            <w:rStyle w:val="Hyperlink"/>
            <w:noProof/>
          </w:rPr>
          <w:t>E99 Product Type</w:t>
        </w:r>
        <w:r w:rsidR="002613AE">
          <w:rPr>
            <w:noProof/>
            <w:webHidden/>
          </w:rPr>
          <w:tab/>
        </w:r>
        <w:r w:rsidR="002613AE">
          <w:rPr>
            <w:noProof/>
            <w:webHidden/>
          </w:rPr>
          <w:fldChar w:fldCharType="begin"/>
        </w:r>
        <w:r w:rsidR="002613AE">
          <w:rPr>
            <w:noProof/>
            <w:webHidden/>
          </w:rPr>
          <w:instrText xml:space="preserve"> PAGEREF _Toc4003074 \h </w:instrText>
        </w:r>
        <w:r w:rsidR="002613AE">
          <w:rPr>
            <w:noProof/>
            <w:webHidden/>
          </w:rPr>
        </w:r>
        <w:r w:rsidR="002613AE">
          <w:rPr>
            <w:noProof/>
            <w:webHidden/>
          </w:rPr>
          <w:fldChar w:fldCharType="separate"/>
        </w:r>
        <w:r w:rsidR="00AA0A36">
          <w:rPr>
            <w:noProof/>
            <w:webHidden/>
          </w:rPr>
          <w:t>44</w:t>
        </w:r>
        <w:r w:rsidR="002613AE">
          <w:rPr>
            <w:noProof/>
            <w:webHidden/>
          </w:rPr>
          <w:fldChar w:fldCharType="end"/>
        </w:r>
      </w:hyperlink>
    </w:p>
    <w:p w14:paraId="33F45BC2" w14:textId="368D6F77" w:rsidR="002613AE" w:rsidRDefault="00FD50EC">
      <w:pPr>
        <w:pStyle w:val="TOC1"/>
        <w:tabs>
          <w:tab w:val="right" w:leader="dot" w:pos="9061"/>
        </w:tabs>
        <w:rPr>
          <w:rFonts w:asciiTheme="minorHAnsi" w:eastAsiaTheme="minorEastAsia" w:hAnsiTheme="minorHAnsi" w:cstheme="minorBidi"/>
          <w:noProof/>
          <w:sz w:val="22"/>
          <w:szCs w:val="22"/>
          <w:lang w:val="en-US"/>
        </w:rPr>
      </w:pPr>
      <w:hyperlink w:anchor="_Toc4003075" w:history="1">
        <w:r w:rsidR="002613AE" w:rsidRPr="002B6A1F">
          <w:rPr>
            <w:rStyle w:val="Hyperlink"/>
            <w:noProof/>
          </w:rPr>
          <w:t>CIDOC CRM Property Declarations</w:t>
        </w:r>
        <w:r w:rsidR="002613AE">
          <w:rPr>
            <w:noProof/>
            <w:webHidden/>
          </w:rPr>
          <w:tab/>
        </w:r>
        <w:r w:rsidR="002613AE">
          <w:rPr>
            <w:noProof/>
            <w:webHidden/>
          </w:rPr>
          <w:fldChar w:fldCharType="begin"/>
        </w:r>
        <w:r w:rsidR="002613AE">
          <w:rPr>
            <w:noProof/>
            <w:webHidden/>
          </w:rPr>
          <w:instrText xml:space="preserve"> PAGEREF _Toc4003075 \h </w:instrText>
        </w:r>
        <w:r w:rsidR="002613AE">
          <w:rPr>
            <w:noProof/>
            <w:webHidden/>
          </w:rPr>
        </w:r>
        <w:r w:rsidR="002613AE">
          <w:rPr>
            <w:noProof/>
            <w:webHidden/>
          </w:rPr>
          <w:fldChar w:fldCharType="separate"/>
        </w:r>
        <w:r w:rsidR="00AA0A36">
          <w:rPr>
            <w:noProof/>
            <w:webHidden/>
          </w:rPr>
          <w:t>45</w:t>
        </w:r>
        <w:r w:rsidR="002613AE">
          <w:rPr>
            <w:noProof/>
            <w:webHidden/>
          </w:rPr>
          <w:fldChar w:fldCharType="end"/>
        </w:r>
      </w:hyperlink>
    </w:p>
    <w:p w14:paraId="4070FAA4" w14:textId="13DAE1F7" w:rsidR="002613AE" w:rsidRDefault="00FD50EC">
      <w:pPr>
        <w:pStyle w:val="TOC3"/>
        <w:rPr>
          <w:rFonts w:asciiTheme="minorHAnsi" w:eastAsiaTheme="minorEastAsia" w:hAnsiTheme="minorHAnsi" w:cstheme="minorBidi"/>
          <w:noProof/>
          <w:sz w:val="22"/>
          <w:szCs w:val="22"/>
          <w:lang w:val="en-US"/>
        </w:rPr>
      </w:pPr>
      <w:hyperlink w:anchor="_Toc4003076" w:history="1">
        <w:r w:rsidR="002613AE" w:rsidRPr="002B6A1F">
          <w:rPr>
            <w:rStyle w:val="Hyperlink"/>
            <w:noProof/>
          </w:rPr>
          <w:t>P1 is identified by (identifies)</w:t>
        </w:r>
        <w:r w:rsidR="002613AE">
          <w:rPr>
            <w:noProof/>
            <w:webHidden/>
          </w:rPr>
          <w:tab/>
        </w:r>
        <w:r w:rsidR="002613AE">
          <w:rPr>
            <w:noProof/>
            <w:webHidden/>
          </w:rPr>
          <w:fldChar w:fldCharType="begin"/>
        </w:r>
        <w:r w:rsidR="002613AE">
          <w:rPr>
            <w:noProof/>
            <w:webHidden/>
          </w:rPr>
          <w:instrText xml:space="preserve"> PAGEREF _Toc4003076 \h </w:instrText>
        </w:r>
        <w:r w:rsidR="002613AE">
          <w:rPr>
            <w:noProof/>
            <w:webHidden/>
          </w:rPr>
        </w:r>
        <w:r w:rsidR="002613AE">
          <w:rPr>
            <w:noProof/>
            <w:webHidden/>
          </w:rPr>
          <w:fldChar w:fldCharType="separate"/>
        </w:r>
        <w:r w:rsidR="00AA0A36">
          <w:rPr>
            <w:noProof/>
            <w:webHidden/>
          </w:rPr>
          <w:t>46</w:t>
        </w:r>
        <w:r w:rsidR="002613AE">
          <w:rPr>
            <w:noProof/>
            <w:webHidden/>
          </w:rPr>
          <w:fldChar w:fldCharType="end"/>
        </w:r>
      </w:hyperlink>
    </w:p>
    <w:p w14:paraId="494C4543" w14:textId="6BE11FF1" w:rsidR="002613AE" w:rsidRDefault="00FD50EC">
      <w:pPr>
        <w:pStyle w:val="TOC3"/>
        <w:rPr>
          <w:rFonts w:asciiTheme="minorHAnsi" w:eastAsiaTheme="minorEastAsia" w:hAnsiTheme="minorHAnsi" w:cstheme="minorBidi"/>
          <w:noProof/>
          <w:sz w:val="22"/>
          <w:szCs w:val="22"/>
          <w:lang w:val="en-US"/>
        </w:rPr>
      </w:pPr>
      <w:hyperlink w:anchor="_Toc4003077" w:history="1">
        <w:r w:rsidR="002613AE" w:rsidRPr="002B6A1F">
          <w:rPr>
            <w:rStyle w:val="Hyperlink"/>
            <w:noProof/>
          </w:rPr>
          <w:t>P2 has type (is type of)</w:t>
        </w:r>
        <w:r w:rsidR="002613AE">
          <w:rPr>
            <w:noProof/>
            <w:webHidden/>
          </w:rPr>
          <w:tab/>
        </w:r>
        <w:r w:rsidR="002613AE">
          <w:rPr>
            <w:noProof/>
            <w:webHidden/>
          </w:rPr>
          <w:fldChar w:fldCharType="begin"/>
        </w:r>
        <w:r w:rsidR="002613AE">
          <w:rPr>
            <w:noProof/>
            <w:webHidden/>
          </w:rPr>
          <w:instrText xml:space="preserve"> PAGEREF _Toc4003077 \h </w:instrText>
        </w:r>
        <w:r w:rsidR="002613AE">
          <w:rPr>
            <w:noProof/>
            <w:webHidden/>
          </w:rPr>
        </w:r>
        <w:r w:rsidR="002613AE">
          <w:rPr>
            <w:noProof/>
            <w:webHidden/>
          </w:rPr>
          <w:fldChar w:fldCharType="separate"/>
        </w:r>
        <w:r w:rsidR="00AA0A36">
          <w:rPr>
            <w:noProof/>
            <w:webHidden/>
          </w:rPr>
          <w:t>46</w:t>
        </w:r>
        <w:r w:rsidR="002613AE">
          <w:rPr>
            <w:noProof/>
            <w:webHidden/>
          </w:rPr>
          <w:fldChar w:fldCharType="end"/>
        </w:r>
      </w:hyperlink>
    </w:p>
    <w:p w14:paraId="0E09F375" w14:textId="4A47D3A9" w:rsidR="002613AE" w:rsidRDefault="00FD50EC">
      <w:pPr>
        <w:pStyle w:val="TOC3"/>
        <w:rPr>
          <w:rFonts w:asciiTheme="minorHAnsi" w:eastAsiaTheme="minorEastAsia" w:hAnsiTheme="minorHAnsi" w:cstheme="minorBidi"/>
          <w:noProof/>
          <w:sz w:val="22"/>
          <w:szCs w:val="22"/>
          <w:lang w:val="en-US"/>
        </w:rPr>
      </w:pPr>
      <w:hyperlink w:anchor="_Toc4003078" w:history="1">
        <w:r w:rsidR="002613AE" w:rsidRPr="002B6A1F">
          <w:rPr>
            <w:rStyle w:val="Hyperlink"/>
            <w:noProof/>
            <w:lang w:val="es-ES"/>
          </w:rPr>
          <w:t>P3 has note</w:t>
        </w:r>
        <w:r w:rsidR="002613AE">
          <w:rPr>
            <w:noProof/>
            <w:webHidden/>
          </w:rPr>
          <w:tab/>
        </w:r>
        <w:r w:rsidR="002613AE">
          <w:rPr>
            <w:noProof/>
            <w:webHidden/>
          </w:rPr>
          <w:fldChar w:fldCharType="begin"/>
        </w:r>
        <w:r w:rsidR="002613AE">
          <w:rPr>
            <w:noProof/>
            <w:webHidden/>
          </w:rPr>
          <w:instrText xml:space="preserve"> PAGEREF _Toc4003078 \h </w:instrText>
        </w:r>
        <w:r w:rsidR="002613AE">
          <w:rPr>
            <w:noProof/>
            <w:webHidden/>
          </w:rPr>
        </w:r>
        <w:r w:rsidR="002613AE">
          <w:rPr>
            <w:noProof/>
            <w:webHidden/>
          </w:rPr>
          <w:fldChar w:fldCharType="separate"/>
        </w:r>
        <w:r w:rsidR="00AA0A36">
          <w:rPr>
            <w:noProof/>
            <w:webHidden/>
          </w:rPr>
          <w:t>46</w:t>
        </w:r>
        <w:r w:rsidR="002613AE">
          <w:rPr>
            <w:noProof/>
            <w:webHidden/>
          </w:rPr>
          <w:fldChar w:fldCharType="end"/>
        </w:r>
      </w:hyperlink>
    </w:p>
    <w:p w14:paraId="2ECD9A5C" w14:textId="67FBFCE8" w:rsidR="002613AE" w:rsidRDefault="00FD50EC">
      <w:pPr>
        <w:pStyle w:val="TOC3"/>
        <w:rPr>
          <w:rFonts w:asciiTheme="minorHAnsi" w:eastAsiaTheme="minorEastAsia" w:hAnsiTheme="minorHAnsi" w:cstheme="minorBidi"/>
          <w:noProof/>
          <w:sz w:val="22"/>
          <w:szCs w:val="22"/>
          <w:lang w:val="en-US"/>
        </w:rPr>
      </w:pPr>
      <w:hyperlink w:anchor="_Toc4003079" w:history="1">
        <w:r w:rsidR="002613AE" w:rsidRPr="002B6A1F">
          <w:rPr>
            <w:rStyle w:val="Hyperlink"/>
            <w:noProof/>
          </w:rPr>
          <w:t>P4 has time-span (is time-span of)</w:t>
        </w:r>
        <w:r w:rsidR="002613AE">
          <w:rPr>
            <w:noProof/>
            <w:webHidden/>
          </w:rPr>
          <w:tab/>
        </w:r>
        <w:r w:rsidR="002613AE">
          <w:rPr>
            <w:noProof/>
            <w:webHidden/>
          </w:rPr>
          <w:fldChar w:fldCharType="begin"/>
        </w:r>
        <w:r w:rsidR="002613AE">
          <w:rPr>
            <w:noProof/>
            <w:webHidden/>
          </w:rPr>
          <w:instrText xml:space="preserve"> PAGEREF _Toc4003079 \h </w:instrText>
        </w:r>
        <w:r w:rsidR="002613AE">
          <w:rPr>
            <w:noProof/>
            <w:webHidden/>
          </w:rPr>
        </w:r>
        <w:r w:rsidR="002613AE">
          <w:rPr>
            <w:noProof/>
            <w:webHidden/>
          </w:rPr>
          <w:fldChar w:fldCharType="separate"/>
        </w:r>
        <w:r w:rsidR="00AA0A36">
          <w:rPr>
            <w:noProof/>
            <w:webHidden/>
          </w:rPr>
          <w:t>47</w:t>
        </w:r>
        <w:r w:rsidR="002613AE">
          <w:rPr>
            <w:noProof/>
            <w:webHidden/>
          </w:rPr>
          <w:fldChar w:fldCharType="end"/>
        </w:r>
      </w:hyperlink>
    </w:p>
    <w:p w14:paraId="20A78082" w14:textId="437C61F8" w:rsidR="002613AE" w:rsidRDefault="00FD50EC">
      <w:pPr>
        <w:pStyle w:val="TOC3"/>
        <w:rPr>
          <w:rFonts w:asciiTheme="minorHAnsi" w:eastAsiaTheme="minorEastAsia" w:hAnsiTheme="minorHAnsi" w:cstheme="minorBidi"/>
          <w:noProof/>
          <w:sz w:val="22"/>
          <w:szCs w:val="22"/>
          <w:lang w:val="en-US"/>
        </w:rPr>
      </w:pPr>
      <w:hyperlink w:anchor="_Toc4003080" w:history="1">
        <w:r w:rsidR="002613AE" w:rsidRPr="002B6A1F">
          <w:rPr>
            <w:rStyle w:val="Hyperlink"/>
            <w:noProof/>
          </w:rPr>
          <w:t>P5 consists of (forms part of)</w:t>
        </w:r>
        <w:r w:rsidR="002613AE">
          <w:rPr>
            <w:noProof/>
            <w:webHidden/>
          </w:rPr>
          <w:tab/>
        </w:r>
        <w:r w:rsidR="002613AE">
          <w:rPr>
            <w:noProof/>
            <w:webHidden/>
          </w:rPr>
          <w:fldChar w:fldCharType="begin"/>
        </w:r>
        <w:r w:rsidR="002613AE">
          <w:rPr>
            <w:noProof/>
            <w:webHidden/>
          </w:rPr>
          <w:instrText xml:space="preserve"> PAGEREF _Toc4003080 \h </w:instrText>
        </w:r>
        <w:r w:rsidR="002613AE">
          <w:rPr>
            <w:noProof/>
            <w:webHidden/>
          </w:rPr>
        </w:r>
        <w:r w:rsidR="002613AE">
          <w:rPr>
            <w:noProof/>
            <w:webHidden/>
          </w:rPr>
          <w:fldChar w:fldCharType="separate"/>
        </w:r>
        <w:r w:rsidR="00AA0A36">
          <w:rPr>
            <w:noProof/>
            <w:webHidden/>
          </w:rPr>
          <w:t>47</w:t>
        </w:r>
        <w:r w:rsidR="002613AE">
          <w:rPr>
            <w:noProof/>
            <w:webHidden/>
          </w:rPr>
          <w:fldChar w:fldCharType="end"/>
        </w:r>
      </w:hyperlink>
    </w:p>
    <w:p w14:paraId="54F9C0D6" w14:textId="19FE6C62" w:rsidR="002613AE" w:rsidRDefault="00FD50EC">
      <w:pPr>
        <w:pStyle w:val="TOC3"/>
        <w:rPr>
          <w:rFonts w:asciiTheme="minorHAnsi" w:eastAsiaTheme="minorEastAsia" w:hAnsiTheme="minorHAnsi" w:cstheme="minorBidi"/>
          <w:noProof/>
          <w:sz w:val="22"/>
          <w:szCs w:val="22"/>
          <w:lang w:val="en-US"/>
        </w:rPr>
      </w:pPr>
      <w:hyperlink w:anchor="_Toc4003081" w:history="1">
        <w:r w:rsidR="002613AE" w:rsidRPr="002B6A1F">
          <w:rPr>
            <w:rStyle w:val="Hyperlink"/>
            <w:noProof/>
          </w:rPr>
          <w:t>P7 took place at (witnessed)</w:t>
        </w:r>
        <w:r w:rsidR="002613AE">
          <w:rPr>
            <w:noProof/>
            <w:webHidden/>
          </w:rPr>
          <w:tab/>
        </w:r>
        <w:r w:rsidR="002613AE">
          <w:rPr>
            <w:noProof/>
            <w:webHidden/>
          </w:rPr>
          <w:fldChar w:fldCharType="begin"/>
        </w:r>
        <w:r w:rsidR="002613AE">
          <w:rPr>
            <w:noProof/>
            <w:webHidden/>
          </w:rPr>
          <w:instrText xml:space="preserve"> PAGEREF _Toc4003081 \h </w:instrText>
        </w:r>
        <w:r w:rsidR="002613AE">
          <w:rPr>
            <w:noProof/>
            <w:webHidden/>
          </w:rPr>
        </w:r>
        <w:r w:rsidR="002613AE">
          <w:rPr>
            <w:noProof/>
            <w:webHidden/>
          </w:rPr>
          <w:fldChar w:fldCharType="separate"/>
        </w:r>
        <w:r w:rsidR="00AA0A36">
          <w:rPr>
            <w:noProof/>
            <w:webHidden/>
          </w:rPr>
          <w:t>48</w:t>
        </w:r>
        <w:r w:rsidR="002613AE">
          <w:rPr>
            <w:noProof/>
            <w:webHidden/>
          </w:rPr>
          <w:fldChar w:fldCharType="end"/>
        </w:r>
      </w:hyperlink>
    </w:p>
    <w:p w14:paraId="0C67A1C5" w14:textId="5AC2CAF1" w:rsidR="002613AE" w:rsidRDefault="00FD50EC">
      <w:pPr>
        <w:pStyle w:val="TOC3"/>
        <w:rPr>
          <w:rFonts w:asciiTheme="minorHAnsi" w:eastAsiaTheme="minorEastAsia" w:hAnsiTheme="minorHAnsi" w:cstheme="minorBidi"/>
          <w:noProof/>
          <w:sz w:val="22"/>
          <w:szCs w:val="22"/>
          <w:lang w:val="en-US"/>
        </w:rPr>
      </w:pPr>
      <w:hyperlink w:anchor="_Toc4003082" w:history="1">
        <w:r w:rsidR="002613AE" w:rsidRPr="002B6A1F">
          <w:rPr>
            <w:rStyle w:val="Hyperlink"/>
            <w:noProof/>
          </w:rPr>
          <w:t>P8 took place on or within (witnessed)</w:t>
        </w:r>
        <w:r w:rsidR="002613AE">
          <w:rPr>
            <w:noProof/>
            <w:webHidden/>
          </w:rPr>
          <w:tab/>
        </w:r>
        <w:r w:rsidR="002613AE">
          <w:rPr>
            <w:noProof/>
            <w:webHidden/>
          </w:rPr>
          <w:fldChar w:fldCharType="begin"/>
        </w:r>
        <w:r w:rsidR="002613AE">
          <w:rPr>
            <w:noProof/>
            <w:webHidden/>
          </w:rPr>
          <w:instrText xml:space="preserve"> PAGEREF _Toc4003082 \h </w:instrText>
        </w:r>
        <w:r w:rsidR="002613AE">
          <w:rPr>
            <w:noProof/>
            <w:webHidden/>
          </w:rPr>
        </w:r>
        <w:r w:rsidR="002613AE">
          <w:rPr>
            <w:noProof/>
            <w:webHidden/>
          </w:rPr>
          <w:fldChar w:fldCharType="separate"/>
        </w:r>
        <w:r w:rsidR="00AA0A36">
          <w:rPr>
            <w:noProof/>
            <w:webHidden/>
          </w:rPr>
          <w:t>48</w:t>
        </w:r>
        <w:r w:rsidR="002613AE">
          <w:rPr>
            <w:noProof/>
            <w:webHidden/>
          </w:rPr>
          <w:fldChar w:fldCharType="end"/>
        </w:r>
      </w:hyperlink>
    </w:p>
    <w:p w14:paraId="7EB5B5BD" w14:textId="08434745" w:rsidR="002613AE" w:rsidRDefault="00FD50EC">
      <w:pPr>
        <w:pStyle w:val="TOC3"/>
        <w:rPr>
          <w:rFonts w:asciiTheme="minorHAnsi" w:eastAsiaTheme="minorEastAsia" w:hAnsiTheme="minorHAnsi" w:cstheme="minorBidi"/>
          <w:noProof/>
          <w:sz w:val="22"/>
          <w:szCs w:val="22"/>
          <w:lang w:val="en-US"/>
        </w:rPr>
      </w:pPr>
      <w:hyperlink w:anchor="_Toc4003083" w:history="1">
        <w:r w:rsidR="002613AE" w:rsidRPr="002B6A1F">
          <w:rPr>
            <w:rStyle w:val="Hyperlink"/>
            <w:noProof/>
          </w:rPr>
          <w:t>P9 consists of (forms part of)</w:t>
        </w:r>
        <w:r w:rsidR="002613AE">
          <w:rPr>
            <w:noProof/>
            <w:webHidden/>
          </w:rPr>
          <w:tab/>
        </w:r>
        <w:r w:rsidR="002613AE">
          <w:rPr>
            <w:noProof/>
            <w:webHidden/>
          </w:rPr>
          <w:fldChar w:fldCharType="begin"/>
        </w:r>
        <w:r w:rsidR="002613AE">
          <w:rPr>
            <w:noProof/>
            <w:webHidden/>
          </w:rPr>
          <w:instrText xml:space="preserve"> PAGEREF _Toc4003083 \h </w:instrText>
        </w:r>
        <w:r w:rsidR="002613AE">
          <w:rPr>
            <w:noProof/>
            <w:webHidden/>
          </w:rPr>
        </w:r>
        <w:r w:rsidR="002613AE">
          <w:rPr>
            <w:noProof/>
            <w:webHidden/>
          </w:rPr>
          <w:fldChar w:fldCharType="separate"/>
        </w:r>
        <w:r w:rsidR="00AA0A36">
          <w:rPr>
            <w:noProof/>
            <w:webHidden/>
          </w:rPr>
          <w:t>49</w:t>
        </w:r>
        <w:r w:rsidR="002613AE">
          <w:rPr>
            <w:noProof/>
            <w:webHidden/>
          </w:rPr>
          <w:fldChar w:fldCharType="end"/>
        </w:r>
      </w:hyperlink>
    </w:p>
    <w:p w14:paraId="1C0A1630" w14:textId="024DA3BD" w:rsidR="002613AE" w:rsidRDefault="00FD50EC">
      <w:pPr>
        <w:pStyle w:val="TOC3"/>
        <w:rPr>
          <w:rFonts w:asciiTheme="minorHAnsi" w:eastAsiaTheme="minorEastAsia" w:hAnsiTheme="minorHAnsi" w:cstheme="minorBidi"/>
          <w:noProof/>
          <w:sz w:val="22"/>
          <w:szCs w:val="22"/>
          <w:lang w:val="en-US"/>
        </w:rPr>
      </w:pPr>
      <w:hyperlink w:anchor="_Toc4003084" w:history="1">
        <w:r w:rsidR="002613AE" w:rsidRPr="002B6A1F">
          <w:rPr>
            <w:rStyle w:val="Hyperlink"/>
            <w:noProof/>
          </w:rPr>
          <w:t>P10 falls within (contains)</w:t>
        </w:r>
        <w:r w:rsidR="002613AE">
          <w:rPr>
            <w:noProof/>
            <w:webHidden/>
          </w:rPr>
          <w:tab/>
        </w:r>
        <w:r w:rsidR="002613AE">
          <w:rPr>
            <w:noProof/>
            <w:webHidden/>
          </w:rPr>
          <w:fldChar w:fldCharType="begin"/>
        </w:r>
        <w:r w:rsidR="002613AE">
          <w:rPr>
            <w:noProof/>
            <w:webHidden/>
          </w:rPr>
          <w:instrText xml:space="preserve"> PAGEREF _Toc4003084 \h </w:instrText>
        </w:r>
        <w:r w:rsidR="002613AE">
          <w:rPr>
            <w:noProof/>
            <w:webHidden/>
          </w:rPr>
        </w:r>
        <w:r w:rsidR="002613AE">
          <w:rPr>
            <w:noProof/>
            <w:webHidden/>
          </w:rPr>
          <w:fldChar w:fldCharType="separate"/>
        </w:r>
        <w:r w:rsidR="00AA0A36">
          <w:rPr>
            <w:noProof/>
            <w:webHidden/>
          </w:rPr>
          <w:t>49</w:t>
        </w:r>
        <w:r w:rsidR="002613AE">
          <w:rPr>
            <w:noProof/>
            <w:webHidden/>
          </w:rPr>
          <w:fldChar w:fldCharType="end"/>
        </w:r>
      </w:hyperlink>
    </w:p>
    <w:p w14:paraId="4A01F319" w14:textId="4A99D6E0" w:rsidR="002613AE" w:rsidRDefault="00FD50EC">
      <w:pPr>
        <w:pStyle w:val="TOC3"/>
        <w:rPr>
          <w:rFonts w:asciiTheme="minorHAnsi" w:eastAsiaTheme="minorEastAsia" w:hAnsiTheme="minorHAnsi" w:cstheme="minorBidi"/>
          <w:noProof/>
          <w:sz w:val="22"/>
          <w:szCs w:val="22"/>
          <w:lang w:val="en-US"/>
        </w:rPr>
      </w:pPr>
      <w:hyperlink w:anchor="_Toc4003085" w:history="1">
        <w:r w:rsidR="002613AE" w:rsidRPr="002B6A1F">
          <w:rPr>
            <w:rStyle w:val="Hyperlink"/>
            <w:noProof/>
          </w:rPr>
          <w:t>P11 had participant (participated in)</w:t>
        </w:r>
        <w:r w:rsidR="002613AE">
          <w:rPr>
            <w:noProof/>
            <w:webHidden/>
          </w:rPr>
          <w:tab/>
        </w:r>
        <w:r w:rsidR="002613AE">
          <w:rPr>
            <w:noProof/>
            <w:webHidden/>
          </w:rPr>
          <w:fldChar w:fldCharType="begin"/>
        </w:r>
        <w:r w:rsidR="002613AE">
          <w:rPr>
            <w:noProof/>
            <w:webHidden/>
          </w:rPr>
          <w:instrText xml:space="preserve"> PAGEREF _Toc4003085 \h </w:instrText>
        </w:r>
        <w:r w:rsidR="002613AE">
          <w:rPr>
            <w:noProof/>
            <w:webHidden/>
          </w:rPr>
        </w:r>
        <w:r w:rsidR="002613AE">
          <w:rPr>
            <w:noProof/>
            <w:webHidden/>
          </w:rPr>
          <w:fldChar w:fldCharType="separate"/>
        </w:r>
        <w:r w:rsidR="00AA0A36">
          <w:rPr>
            <w:noProof/>
            <w:webHidden/>
          </w:rPr>
          <w:t>49</w:t>
        </w:r>
        <w:r w:rsidR="002613AE">
          <w:rPr>
            <w:noProof/>
            <w:webHidden/>
          </w:rPr>
          <w:fldChar w:fldCharType="end"/>
        </w:r>
      </w:hyperlink>
    </w:p>
    <w:p w14:paraId="47D7E0BF" w14:textId="2F13AF39" w:rsidR="002613AE" w:rsidRDefault="00FD50EC">
      <w:pPr>
        <w:pStyle w:val="TOC3"/>
        <w:rPr>
          <w:rFonts w:asciiTheme="minorHAnsi" w:eastAsiaTheme="minorEastAsia" w:hAnsiTheme="minorHAnsi" w:cstheme="minorBidi"/>
          <w:noProof/>
          <w:sz w:val="22"/>
          <w:szCs w:val="22"/>
          <w:lang w:val="en-US"/>
        </w:rPr>
      </w:pPr>
      <w:hyperlink w:anchor="_Toc4003086" w:history="1">
        <w:r w:rsidR="002613AE" w:rsidRPr="002B6A1F">
          <w:rPr>
            <w:rStyle w:val="Hyperlink"/>
            <w:noProof/>
          </w:rPr>
          <w:t>P12 occurred in the presence of (was present at)</w:t>
        </w:r>
        <w:r w:rsidR="002613AE">
          <w:rPr>
            <w:noProof/>
            <w:webHidden/>
          </w:rPr>
          <w:tab/>
        </w:r>
        <w:r w:rsidR="002613AE">
          <w:rPr>
            <w:noProof/>
            <w:webHidden/>
          </w:rPr>
          <w:fldChar w:fldCharType="begin"/>
        </w:r>
        <w:r w:rsidR="002613AE">
          <w:rPr>
            <w:noProof/>
            <w:webHidden/>
          </w:rPr>
          <w:instrText xml:space="preserve"> PAGEREF _Toc4003086 \h </w:instrText>
        </w:r>
        <w:r w:rsidR="002613AE">
          <w:rPr>
            <w:noProof/>
            <w:webHidden/>
          </w:rPr>
        </w:r>
        <w:r w:rsidR="002613AE">
          <w:rPr>
            <w:noProof/>
            <w:webHidden/>
          </w:rPr>
          <w:fldChar w:fldCharType="separate"/>
        </w:r>
        <w:r w:rsidR="00AA0A36">
          <w:rPr>
            <w:noProof/>
            <w:webHidden/>
          </w:rPr>
          <w:t>50</w:t>
        </w:r>
        <w:r w:rsidR="002613AE">
          <w:rPr>
            <w:noProof/>
            <w:webHidden/>
          </w:rPr>
          <w:fldChar w:fldCharType="end"/>
        </w:r>
      </w:hyperlink>
    </w:p>
    <w:p w14:paraId="3FD5D0FC" w14:textId="2B642A31" w:rsidR="002613AE" w:rsidRDefault="00FD50EC">
      <w:pPr>
        <w:pStyle w:val="TOC3"/>
        <w:rPr>
          <w:rFonts w:asciiTheme="minorHAnsi" w:eastAsiaTheme="minorEastAsia" w:hAnsiTheme="minorHAnsi" w:cstheme="minorBidi"/>
          <w:noProof/>
          <w:sz w:val="22"/>
          <w:szCs w:val="22"/>
          <w:lang w:val="en-US"/>
        </w:rPr>
      </w:pPr>
      <w:hyperlink w:anchor="_Toc4003087" w:history="1">
        <w:r w:rsidR="002613AE" w:rsidRPr="002B6A1F">
          <w:rPr>
            <w:rStyle w:val="Hyperlink"/>
            <w:noProof/>
          </w:rPr>
          <w:t>P13 destroyed (was destroyed by)</w:t>
        </w:r>
        <w:r w:rsidR="002613AE">
          <w:rPr>
            <w:noProof/>
            <w:webHidden/>
          </w:rPr>
          <w:tab/>
        </w:r>
        <w:r w:rsidR="002613AE">
          <w:rPr>
            <w:noProof/>
            <w:webHidden/>
          </w:rPr>
          <w:fldChar w:fldCharType="begin"/>
        </w:r>
        <w:r w:rsidR="002613AE">
          <w:rPr>
            <w:noProof/>
            <w:webHidden/>
          </w:rPr>
          <w:instrText xml:space="preserve"> PAGEREF _Toc4003087 \h </w:instrText>
        </w:r>
        <w:r w:rsidR="002613AE">
          <w:rPr>
            <w:noProof/>
            <w:webHidden/>
          </w:rPr>
        </w:r>
        <w:r w:rsidR="002613AE">
          <w:rPr>
            <w:noProof/>
            <w:webHidden/>
          </w:rPr>
          <w:fldChar w:fldCharType="separate"/>
        </w:r>
        <w:r w:rsidR="00AA0A36">
          <w:rPr>
            <w:noProof/>
            <w:webHidden/>
          </w:rPr>
          <w:t>50</w:t>
        </w:r>
        <w:r w:rsidR="002613AE">
          <w:rPr>
            <w:noProof/>
            <w:webHidden/>
          </w:rPr>
          <w:fldChar w:fldCharType="end"/>
        </w:r>
      </w:hyperlink>
    </w:p>
    <w:p w14:paraId="08BF25F9" w14:textId="4A207AFE" w:rsidR="002613AE" w:rsidRDefault="00FD50EC">
      <w:pPr>
        <w:pStyle w:val="TOC3"/>
        <w:rPr>
          <w:rFonts w:asciiTheme="minorHAnsi" w:eastAsiaTheme="minorEastAsia" w:hAnsiTheme="minorHAnsi" w:cstheme="minorBidi"/>
          <w:noProof/>
          <w:sz w:val="22"/>
          <w:szCs w:val="22"/>
          <w:lang w:val="en-US"/>
        </w:rPr>
      </w:pPr>
      <w:hyperlink w:anchor="_Toc4003088" w:history="1">
        <w:r w:rsidR="002613AE" w:rsidRPr="002B6A1F">
          <w:rPr>
            <w:rStyle w:val="Hyperlink"/>
            <w:noProof/>
          </w:rPr>
          <w:t>P14 carried out by (performed)</w:t>
        </w:r>
        <w:r w:rsidR="002613AE">
          <w:rPr>
            <w:noProof/>
            <w:webHidden/>
          </w:rPr>
          <w:tab/>
        </w:r>
        <w:r w:rsidR="002613AE">
          <w:rPr>
            <w:noProof/>
            <w:webHidden/>
          </w:rPr>
          <w:fldChar w:fldCharType="begin"/>
        </w:r>
        <w:r w:rsidR="002613AE">
          <w:rPr>
            <w:noProof/>
            <w:webHidden/>
          </w:rPr>
          <w:instrText xml:space="preserve"> PAGEREF _Toc4003088 \h </w:instrText>
        </w:r>
        <w:r w:rsidR="002613AE">
          <w:rPr>
            <w:noProof/>
            <w:webHidden/>
          </w:rPr>
        </w:r>
        <w:r w:rsidR="002613AE">
          <w:rPr>
            <w:noProof/>
            <w:webHidden/>
          </w:rPr>
          <w:fldChar w:fldCharType="separate"/>
        </w:r>
        <w:r w:rsidR="00AA0A36">
          <w:rPr>
            <w:noProof/>
            <w:webHidden/>
          </w:rPr>
          <w:t>51</w:t>
        </w:r>
        <w:r w:rsidR="002613AE">
          <w:rPr>
            <w:noProof/>
            <w:webHidden/>
          </w:rPr>
          <w:fldChar w:fldCharType="end"/>
        </w:r>
      </w:hyperlink>
    </w:p>
    <w:p w14:paraId="28206D71" w14:textId="4036E6B0" w:rsidR="002613AE" w:rsidRDefault="00FD50EC">
      <w:pPr>
        <w:pStyle w:val="TOC3"/>
        <w:rPr>
          <w:rFonts w:asciiTheme="minorHAnsi" w:eastAsiaTheme="minorEastAsia" w:hAnsiTheme="minorHAnsi" w:cstheme="minorBidi"/>
          <w:noProof/>
          <w:sz w:val="22"/>
          <w:szCs w:val="22"/>
          <w:lang w:val="en-US"/>
        </w:rPr>
      </w:pPr>
      <w:hyperlink w:anchor="_Toc4003089" w:history="1">
        <w:r w:rsidR="002613AE" w:rsidRPr="002B6A1F">
          <w:rPr>
            <w:rStyle w:val="Hyperlink"/>
            <w:noProof/>
          </w:rPr>
          <w:t>P15 was influenced by (influenced)</w:t>
        </w:r>
        <w:r w:rsidR="002613AE">
          <w:rPr>
            <w:noProof/>
            <w:webHidden/>
          </w:rPr>
          <w:tab/>
        </w:r>
        <w:r w:rsidR="002613AE">
          <w:rPr>
            <w:noProof/>
            <w:webHidden/>
          </w:rPr>
          <w:fldChar w:fldCharType="begin"/>
        </w:r>
        <w:r w:rsidR="002613AE">
          <w:rPr>
            <w:noProof/>
            <w:webHidden/>
          </w:rPr>
          <w:instrText xml:space="preserve"> PAGEREF _Toc4003089 \h </w:instrText>
        </w:r>
        <w:r w:rsidR="002613AE">
          <w:rPr>
            <w:noProof/>
            <w:webHidden/>
          </w:rPr>
        </w:r>
        <w:r w:rsidR="002613AE">
          <w:rPr>
            <w:noProof/>
            <w:webHidden/>
          </w:rPr>
          <w:fldChar w:fldCharType="separate"/>
        </w:r>
        <w:r w:rsidR="00AA0A36">
          <w:rPr>
            <w:noProof/>
            <w:webHidden/>
          </w:rPr>
          <w:t>51</w:t>
        </w:r>
        <w:r w:rsidR="002613AE">
          <w:rPr>
            <w:noProof/>
            <w:webHidden/>
          </w:rPr>
          <w:fldChar w:fldCharType="end"/>
        </w:r>
      </w:hyperlink>
    </w:p>
    <w:p w14:paraId="7F13536D" w14:textId="5858A87F" w:rsidR="002613AE" w:rsidRDefault="00FD50EC">
      <w:pPr>
        <w:pStyle w:val="TOC3"/>
        <w:rPr>
          <w:rFonts w:asciiTheme="minorHAnsi" w:eastAsiaTheme="minorEastAsia" w:hAnsiTheme="minorHAnsi" w:cstheme="minorBidi"/>
          <w:noProof/>
          <w:sz w:val="22"/>
          <w:szCs w:val="22"/>
          <w:lang w:val="en-US"/>
        </w:rPr>
      </w:pPr>
      <w:hyperlink w:anchor="_Toc4003090" w:history="1">
        <w:r w:rsidR="002613AE" w:rsidRPr="002B6A1F">
          <w:rPr>
            <w:rStyle w:val="Hyperlink"/>
            <w:noProof/>
          </w:rPr>
          <w:t>P16 used specific object (was used for)</w:t>
        </w:r>
        <w:r w:rsidR="002613AE">
          <w:rPr>
            <w:noProof/>
            <w:webHidden/>
          </w:rPr>
          <w:tab/>
        </w:r>
        <w:r w:rsidR="002613AE">
          <w:rPr>
            <w:noProof/>
            <w:webHidden/>
          </w:rPr>
          <w:fldChar w:fldCharType="begin"/>
        </w:r>
        <w:r w:rsidR="002613AE">
          <w:rPr>
            <w:noProof/>
            <w:webHidden/>
          </w:rPr>
          <w:instrText xml:space="preserve"> PAGEREF _Toc4003090 \h </w:instrText>
        </w:r>
        <w:r w:rsidR="002613AE">
          <w:rPr>
            <w:noProof/>
            <w:webHidden/>
          </w:rPr>
        </w:r>
        <w:r w:rsidR="002613AE">
          <w:rPr>
            <w:noProof/>
            <w:webHidden/>
          </w:rPr>
          <w:fldChar w:fldCharType="separate"/>
        </w:r>
        <w:r w:rsidR="00AA0A36">
          <w:rPr>
            <w:noProof/>
            <w:webHidden/>
          </w:rPr>
          <w:t>51</w:t>
        </w:r>
        <w:r w:rsidR="002613AE">
          <w:rPr>
            <w:noProof/>
            <w:webHidden/>
          </w:rPr>
          <w:fldChar w:fldCharType="end"/>
        </w:r>
      </w:hyperlink>
    </w:p>
    <w:p w14:paraId="23747276" w14:textId="5E5D44A0" w:rsidR="002613AE" w:rsidRDefault="00FD50EC">
      <w:pPr>
        <w:pStyle w:val="TOC3"/>
        <w:rPr>
          <w:rFonts w:asciiTheme="minorHAnsi" w:eastAsiaTheme="minorEastAsia" w:hAnsiTheme="minorHAnsi" w:cstheme="minorBidi"/>
          <w:noProof/>
          <w:sz w:val="22"/>
          <w:szCs w:val="22"/>
          <w:lang w:val="en-US"/>
        </w:rPr>
      </w:pPr>
      <w:hyperlink w:anchor="_Toc4003091" w:history="1">
        <w:r w:rsidR="002613AE" w:rsidRPr="002B6A1F">
          <w:rPr>
            <w:rStyle w:val="Hyperlink"/>
            <w:noProof/>
          </w:rPr>
          <w:t>P17 was motivated by (motivated)</w:t>
        </w:r>
        <w:r w:rsidR="002613AE">
          <w:rPr>
            <w:noProof/>
            <w:webHidden/>
          </w:rPr>
          <w:tab/>
        </w:r>
        <w:r w:rsidR="002613AE">
          <w:rPr>
            <w:noProof/>
            <w:webHidden/>
          </w:rPr>
          <w:fldChar w:fldCharType="begin"/>
        </w:r>
        <w:r w:rsidR="002613AE">
          <w:rPr>
            <w:noProof/>
            <w:webHidden/>
          </w:rPr>
          <w:instrText xml:space="preserve"> PAGEREF _Toc4003091 \h </w:instrText>
        </w:r>
        <w:r w:rsidR="002613AE">
          <w:rPr>
            <w:noProof/>
            <w:webHidden/>
          </w:rPr>
        </w:r>
        <w:r w:rsidR="002613AE">
          <w:rPr>
            <w:noProof/>
            <w:webHidden/>
          </w:rPr>
          <w:fldChar w:fldCharType="separate"/>
        </w:r>
        <w:r w:rsidR="00AA0A36">
          <w:rPr>
            <w:noProof/>
            <w:webHidden/>
          </w:rPr>
          <w:t>52</w:t>
        </w:r>
        <w:r w:rsidR="002613AE">
          <w:rPr>
            <w:noProof/>
            <w:webHidden/>
          </w:rPr>
          <w:fldChar w:fldCharType="end"/>
        </w:r>
      </w:hyperlink>
    </w:p>
    <w:p w14:paraId="4557E811" w14:textId="1D921D8F" w:rsidR="002613AE" w:rsidRDefault="00FD50EC">
      <w:pPr>
        <w:pStyle w:val="TOC3"/>
        <w:rPr>
          <w:rFonts w:asciiTheme="minorHAnsi" w:eastAsiaTheme="minorEastAsia" w:hAnsiTheme="minorHAnsi" w:cstheme="minorBidi"/>
          <w:noProof/>
          <w:sz w:val="22"/>
          <w:szCs w:val="22"/>
          <w:lang w:val="en-US"/>
        </w:rPr>
      </w:pPr>
      <w:hyperlink w:anchor="_Toc4003092" w:history="1">
        <w:r w:rsidR="002613AE" w:rsidRPr="002B6A1F">
          <w:rPr>
            <w:rStyle w:val="Hyperlink"/>
            <w:noProof/>
          </w:rPr>
          <w:t>P19 was intended use of (was made for):</w:t>
        </w:r>
        <w:r w:rsidR="002613AE">
          <w:rPr>
            <w:noProof/>
            <w:webHidden/>
          </w:rPr>
          <w:tab/>
        </w:r>
        <w:r w:rsidR="002613AE">
          <w:rPr>
            <w:noProof/>
            <w:webHidden/>
          </w:rPr>
          <w:fldChar w:fldCharType="begin"/>
        </w:r>
        <w:r w:rsidR="002613AE">
          <w:rPr>
            <w:noProof/>
            <w:webHidden/>
          </w:rPr>
          <w:instrText xml:space="preserve"> PAGEREF _Toc4003092 \h </w:instrText>
        </w:r>
        <w:r w:rsidR="002613AE">
          <w:rPr>
            <w:noProof/>
            <w:webHidden/>
          </w:rPr>
        </w:r>
        <w:r w:rsidR="002613AE">
          <w:rPr>
            <w:noProof/>
            <w:webHidden/>
          </w:rPr>
          <w:fldChar w:fldCharType="separate"/>
        </w:r>
        <w:r w:rsidR="00AA0A36">
          <w:rPr>
            <w:noProof/>
            <w:webHidden/>
          </w:rPr>
          <w:t>52</w:t>
        </w:r>
        <w:r w:rsidR="002613AE">
          <w:rPr>
            <w:noProof/>
            <w:webHidden/>
          </w:rPr>
          <w:fldChar w:fldCharType="end"/>
        </w:r>
      </w:hyperlink>
    </w:p>
    <w:p w14:paraId="586EADCA" w14:textId="4522BFE3" w:rsidR="002613AE" w:rsidRDefault="00FD50EC">
      <w:pPr>
        <w:pStyle w:val="TOC3"/>
        <w:rPr>
          <w:rFonts w:asciiTheme="minorHAnsi" w:eastAsiaTheme="minorEastAsia" w:hAnsiTheme="minorHAnsi" w:cstheme="minorBidi"/>
          <w:noProof/>
          <w:sz w:val="22"/>
          <w:szCs w:val="22"/>
          <w:lang w:val="en-US"/>
        </w:rPr>
      </w:pPr>
      <w:hyperlink w:anchor="_Toc4003093" w:history="1">
        <w:r w:rsidR="002613AE" w:rsidRPr="002B6A1F">
          <w:rPr>
            <w:rStyle w:val="Hyperlink"/>
            <w:noProof/>
          </w:rPr>
          <w:t>P20 had specific purpose (was purpose of)</w:t>
        </w:r>
        <w:r w:rsidR="002613AE">
          <w:rPr>
            <w:noProof/>
            <w:webHidden/>
          </w:rPr>
          <w:tab/>
        </w:r>
        <w:r w:rsidR="002613AE">
          <w:rPr>
            <w:noProof/>
            <w:webHidden/>
          </w:rPr>
          <w:fldChar w:fldCharType="begin"/>
        </w:r>
        <w:r w:rsidR="002613AE">
          <w:rPr>
            <w:noProof/>
            <w:webHidden/>
          </w:rPr>
          <w:instrText xml:space="preserve"> PAGEREF _Toc4003093 \h </w:instrText>
        </w:r>
        <w:r w:rsidR="002613AE">
          <w:rPr>
            <w:noProof/>
            <w:webHidden/>
          </w:rPr>
        </w:r>
        <w:r w:rsidR="002613AE">
          <w:rPr>
            <w:noProof/>
            <w:webHidden/>
          </w:rPr>
          <w:fldChar w:fldCharType="separate"/>
        </w:r>
        <w:r w:rsidR="00AA0A36">
          <w:rPr>
            <w:noProof/>
            <w:webHidden/>
          </w:rPr>
          <w:t>53</w:t>
        </w:r>
        <w:r w:rsidR="002613AE">
          <w:rPr>
            <w:noProof/>
            <w:webHidden/>
          </w:rPr>
          <w:fldChar w:fldCharType="end"/>
        </w:r>
      </w:hyperlink>
    </w:p>
    <w:p w14:paraId="290E0184" w14:textId="5E24F89D" w:rsidR="002613AE" w:rsidRDefault="00FD50EC">
      <w:pPr>
        <w:pStyle w:val="TOC3"/>
        <w:rPr>
          <w:rFonts w:asciiTheme="minorHAnsi" w:eastAsiaTheme="minorEastAsia" w:hAnsiTheme="minorHAnsi" w:cstheme="minorBidi"/>
          <w:noProof/>
          <w:sz w:val="22"/>
          <w:szCs w:val="22"/>
          <w:lang w:val="en-US"/>
        </w:rPr>
      </w:pPr>
      <w:hyperlink w:anchor="_Toc4003094" w:history="1">
        <w:r w:rsidR="002613AE" w:rsidRPr="002B6A1F">
          <w:rPr>
            <w:rStyle w:val="Hyperlink"/>
            <w:noProof/>
          </w:rPr>
          <w:t>P21 had general purpose (was purpose of)</w:t>
        </w:r>
        <w:r w:rsidR="002613AE">
          <w:rPr>
            <w:noProof/>
            <w:webHidden/>
          </w:rPr>
          <w:tab/>
        </w:r>
        <w:r w:rsidR="002613AE">
          <w:rPr>
            <w:noProof/>
            <w:webHidden/>
          </w:rPr>
          <w:fldChar w:fldCharType="begin"/>
        </w:r>
        <w:r w:rsidR="002613AE">
          <w:rPr>
            <w:noProof/>
            <w:webHidden/>
          </w:rPr>
          <w:instrText xml:space="preserve"> PAGEREF _Toc4003094 \h </w:instrText>
        </w:r>
        <w:r w:rsidR="002613AE">
          <w:rPr>
            <w:noProof/>
            <w:webHidden/>
          </w:rPr>
        </w:r>
        <w:r w:rsidR="002613AE">
          <w:rPr>
            <w:noProof/>
            <w:webHidden/>
          </w:rPr>
          <w:fldChar w:fldCharType="separate"/>
        </w:r>
        <w:r w:rsidR="00AA0A36">
          <w:rPr>
            <w:noProof/>
            <w:webHidden/>
          </w:rPr>
          <w:t>53</w:t>
        </w:r>
        <w:r w:rsidR="002613AE">
          <w:rPr>
            <w:noProof/>
            <w:webHidden/>
          </w:rPr>
          <w:fldChar w:fldCharType="end"/>
        </w:r>
      </w:hyperlink>
    </w:p>
    <w:p w14:paraId="195CE458" w14:textId="1D3F69FA" w:rsidR="002613AE" w:rsidRDefault="00FD50EC">
      <w:pPr>
        <w:pStyle w:val="TOC3"/>
        <w:rPr>
          <w:rFonts w:asciiTheme="minorHAnsi" w:eastAsiaTheme="minorEastAsia" w:hAnsiTheme="minorHAnsi" w:cstheme="minorBidi"/>
          <w:noProof/>
          <w:sz w:val="22"/>
          <w:szCs w:val="22"/>
          <w:lang w:val="en-US"/>
        </w:rPr>
      </w:pPr>
      <w:hyperlink w:anchor="_Toc4003095" w:history="1">
        <w:r w:rsidR="002613AE" w:rsidRPr="002B6A1F">
          <w:rPr>
            <w:rStyle w:val="Hyperlink"/>
            <w:noProof/>
          </w:rPr>
          <w:t>P22 transferred title to (acquired title through)</w:t>
        </w:r>
        <w:r w:rsidR="002613AE">
          <w:rPr>
            <w:noProof/>
            <w:webHidden/>
          </w:rPr>
          <w:tab/>
        </w:r>
        <w:r w:rsidR="002613AE">
          <w:rPr>
            <w:noProof/>
            <w:webHidden/>
          </w:rPr>
          <w:fldChar w:fldCharType="begin"/>
        </w:r>
        <w:r w:rsidR="002613AE">
          <w:rPr>
            <w:noProof/>
            <w:webHidden/>
          </w:rPr>
          <w:instrText xml:space="preserve"> PAGEREF _Toc4003095 \h </w:instrText>
        </w:r>
        <w:r w:rsidR="002613AE">
          <w:rPr>
            <w:noProof/>
            <w:webHidden/>
          </w:rPr>
        </w:r>
        <w:r w:rsidR="002613AE">
          <w:rPr>
            <w:noProof/>
            <w:webHidden/>
          </w:rPr>
          <w:fldChar w:fldCharType="separate"/>
        </w:r>
        <w:r w:rsidR="00AA0A36">
          <w:rPr>
            <w:noProof/>
            <w:webHidden/>
          </w:rPr>
          <w:t>54</w:t>
        </w:r>
        <w:r w:rsidR="002613AE">
          <w:rPr>
            <w:noProof/>
            <w:webHidden/>
          </w:rPr>
          <w:fldChar w:fldCharType="end"/>
        </w:r>
      </w:hyperlink>
    </w:p>
    <w:p w14:paraId="1BB0D113" w14:textId="1181F2BE" w:rsidR="002613AE" w:rsidRDefault="00FD50EC">
      <w:pPr>
        <w:pStyle w:val="TOC3"/>
        <w:rPr>
          <w:rFonts w:asciiTheme="minorHAnsi" w:eastAsiaTheme="minorEastAsia" w:hAnsiTheme="minorHAnsi" w:cstheme="minorBidi"/>
          <w:noProof/>
          <w:sz w:val="22"/>
          <w:szCs w:val="22"/>
          <w:lang w:val="en-US"/>
        </w:rPr>
      </w:pPr>
      <w:hyperlink w:anchor="_Toc4003096" w:history="1">
        <w:r w:rsidR="002613AE" w:rsidRPr="002B6A1F">
          <w:rPr>
            <w:rStyle w:val="Hyperlink"/>
            <w:noProof/>
          </w:rPr>
          <w:t>P23 transferred title from (surrendered title through)</w:t>
        </w:r>
        <w:r w:rsidR="002613AE">
          <w:rPr>
            <w:noProof/>
            <w:webHidden/>
          </w:rPr>
          <w:tab/>
        </w:r>
        <w:r w:rsidR="002613AE">
          <w:rPr>
            <w:noProof/>
            <w:webHidden/>
          </w:rPr>
          <w:fldChar w:fldCharType="begin"/>
        </w:r>
        <w:r w:rsidR="002613AE">
          <w:rPr>
            <w:noProof/>
            <w:webHidden/>
          </w:rPr>
          <w:instrText xml:space="preserve"> PAGEREF _Toc4003096 \h </w:instrText>
        </w:r>
        <w:r w:rsidR="002613AE">
          <w:rPr>
            <w:noProof/>
            <w:webHidden/>
          </w:rPr>
        </w:r>
        <w:r w:rsidR="002613AE">
          <w:rPr>
            <w:noProof/>
            <w:webHidden/>
          </w:rPr>
          <w:fldChar w:fldCharType="separate"/>
        </w:r>
        <w:r w:rsidR="00AA0A36">
          <w:rPr>
            <w:noProof/>
            <w:webHidden/>
          </w:rPr>
          <w:t>54</w:t>
        </w:r>
        <w:r w:rsidR="002613AE">
          <w:rPr>
            <w:noProof/>
            <w:webHidden/>
          </w:rPr>
          <w:fldChar w:fldCharType="end"/>
        </w:r>
      </w:hyperlink>
    </w:p>
    <w:p w14:paraId="695175DB" w14:textId="5544DC07" w:rsidR="002613AE" w:rsidRDefault="00FD50EC">
      <w:pPr>
        <w:pStyle w:val="TOC3"/>
        <w:rPr>
          <w:rFonts w:asciiTheme="minorHAnsi" w:eastAsiaTheme="minorEastAsia" w:hAnsiTheme="minorHAnsi" w:cstheme="minorBidi"/>
          <w:noProof/>
          <w:sz w:val="22"/>
          <w:szCs w:val="22"/>
          <w:lang w:val="en-US"/>
        </w:rPr>
      </w:pPr>
      <w:hyperlink w:anchor="_Toc4003097" w:history="1">
        <w:r w:rsidR="002613AE" w:rsidRPr="002B6A1F">
          <w:rPr>
            <w:rStyle w:val="Hyperlink"/>
            <w:noProof/>
          </w:rPr>
          <w:t>P24 transferred title of (changed ownership through)</w:t>
        </w:r>
        <w:r w:rsidR="002613AE">
          <w:rPr>
            <w:noProof/>
            <w:webHidden/>
          </w:rPr>
          <w:tab/>
        </w:r>
        <w:r w:rsidR="002613AE">
          <w:rPr>
            <w:noProof/>
            <w:webHidden/>
          </w:rPr>
          <w:fldChar w:fldCharType="begin"/>
        </w:r>
        <w:r w:rsidR="002613AE">
          <w:rPr>
            <w:noProof/>
            <w:webHidden/>
          </w:rPr>
          <w:instrText xml:space="preserve"> PAGEREF _Toc4003097 \h </w:instrText>
        </w:r>
        <w:r w:rsidR="002613AE">
          <w:rPr>
            <w:noProof/>
            <w:webHidden/>
          </w:rPr>
        </w:r>
        <w:r w:rsidR="002613AE">
          <w:rPr>
            <w:noProof/>
            <w:webHidden/>
          </w:rPr>
          <w:fldChar w:fldCharType="separate"/>
        </w:r>
        <w:r w:rsidR="00AA0A36">
          <w:rPr>
            <w:noProof/>
            <w:webHidden/>
          </w:rPr>
          <w:t>54</w:t>
        </w:r>
        <w:r w:rsidR="002613AE">
          <w:rPr>
            <w:noProof/>
            <w:webHidden/>
          </w:rPr>
          <w:fldChar w:fldCharType="end"/>
        </w:r>
      </w:hyperlink>
    </w:p>
    <w:p w14:paraId="752335FC" w14:textId="706661A1" w:rsidR="002613AE" w:rsidRDefault="00FD50EC">
      <w:pPr>
        <w:pStyle w:val="TOC3"/>
        <w:rPr>
          <w:rFonts w:asciiTheme="minorHAnsi" w:eastAsiaTheme="minorEastAsia" w:hAnsiTheme="minorHAnsi" w:cstheme="minorBidi"/>
          <w:noProof/>
          <w:sz w:val="22"/>
          <w:szCs w:val="22"/>
          <w:lang w:val="en-US"/>
        </w:rPr>
      </w:pPr>
      <w:hyperlink w:anchor="_Toc4003098" w:history="1">
        <w:r w:rsidR="002613AE" w:rsidRPr="002B6A1F">
          <w:rPr>
            <w:rStyle w:val="Hyperlink"/>
            <w:noProof/>
          </w:rPr>
          <w:t>P25 moved (moved by)</w:t>
        </w:r>
        <w:r w:rsidR="002613AE">
          <w:rPr>
            <w:noProof/>
            <w:webHidden/>
          </w:rPr>
          <w:tab/>
        </w:r>
        <w:r w:rsidR="002613AE">
          <w:rPr>
            <w:noProof/>
            <w:webHidden/>
          </w:rPr>
          <w:fldChar w:fldCharType="begin"/>
        </w:r>
        <w:r w:rsidR="002613AE">
          <w:rPr>
            <w:noProof/>
            <w:webHidden/>
          </w:rPr>
          <w:instrText xml:space="preserve"> PAGEREF _Toc4003098 \h </w:instrText>
        </w:r>
        <w:r w:rsidR="002613AE">
          <w:rPr>
            <w:noProof/>
            <w:webHidden/>
          </w:rPr>
        </w:r>
        <w:r w:rsidR="002613AE">
          <w:rPr>
            <w:noProof/>
            <w:webHidden/>
          </w:rPr>
          <w:fldChar w:fldCharType="separate"/>
        </w:r>
        <w:r w:rsidR="00AA0A36">
          <w:rPr>
            <w:noProof/>
            <w:webHidden/>
          </w:rPr>
          <w:t>55</w:t>
        </w:r>
        <w:r w:rsidR="002613AE">
          <w:rPr>
            <w:noProof/>
            <w:webHidden/>
          </w:rPr>
          <w:fldChar w:fldCharType="end"/>
        </w:r>
      </w:hyperlink>
    </w:p>
    <w:p w14:paraId="62DB062C" w14:textId="2BEDC8E2" w:rsidR="002613AE" w:rsidRDefault="00FD50EC">
      <w:pPr>
        <w:pStyle w:val="TOC3"/>
        <w:rPr>
          <w:rFonts w:asciiTheme="minorHAnsi" w:eastAsiaTheme="minorEastAsia" w:hAnsiTheme="minorHAnsi" w:cstheme="minorBidi"/>
          <w:noProof/>
          <w:sz w:val="22"/>
          <w:szCs w:val="22"/>
          <w:lang w:val="en-US"/>
        </w:rPr>
      </w:pPr>
      <w:hyperlink w:anchor="_Toc4003099" w:history="1">
        <w:r w:rsidR="002613AE" w:rsidRPr="002B6A1F">
          <w:rPr>
            <w:rStyle w:val="Hyperlink"/>
            <w:noProof/>
          </w:rPr>
          <w:t>P26 moved to (was destination of)</w:t>
        </w:r>
        <w:r w:rsidR="002613AE">
          <w:rPr>
            <w:noProof/>
            <w:webHidden/>
          </w:rPr>
          <w:tab/>
        </w:r>
        <w:r w:rsidR="002613AE">
          <w:rPr>
            <w:noProof/>
            <w:webHidden/>
          </w:rPr>
          <w:fldChar w:fldCharType="begin"/>
        </w:r>
        <w:r w:rsidR="002613AE">
          <w:rPr>
            <w:noProof/>
            <w:webHidden/>
          </w:rPr>
          <w:instrText xml:space="preserve"> PAGEREF _Toc4003099 \h </w:instrText>
        </w:r>
        <w:r w:rsidR="002613AE">
          <w:rPr>
            <w:noProof/>
            <w:webHidden/>
          </w:rPr>
        </w:r>
        <w:r w:rsidR="002613AE">
          <w:rPr>
            <w:noProof/>
            <w:webHidden/>
          </w:rPr>
          <w:fldChar w:fldCharType="separate"/>
        </w:r>
        <w:r w:rsidR="00AA0A36">
          <w:rPr>
            <w:noProof/>
            <w:webHidden/>
          </w:rPr>
          <w:t>55</w:t>
        </w:r>
        <w:r w:rsidR="002613AE">
          <w:rPr>
            <w:noProof/>
            <w:webHidden/>
          </w:rPr>
          <w:fldChar w:fldCharType="end"/>
        </w:r>
      </w:hyperlink>
    </w:p>
    <w:p w14:paraId="0788A91E" w14:textId="2866437F" w:rsidR="002613AE" w:rsidRDefault="00FD50EC">
      <w:pPr>
        <w:pStyle w:val="TOC3"/>
        <w:rPr>
          <w:rFonts w:asciiTheme="minorHAnsi" w:eastAsiaTheme="minorEastAsia" w:hAnsiTheme="minorHAnsi" w:cstheme="minorBidi"/>
          <w:noProof/>
          <w:sz w:val="22"/>
          <w:szCs w:val="22"/>
          <w:lang w:val="en-US"/>
        </w:rPr>
      </w:pPr>
      <w:hyperlink w:anchor="_Toc4003100" w:history="1">
        <w:r w:rsidR="002613AE" w:rsidRPr="002B6A1F">
          <w:rPr>
            <w:rStyle w:val="Hyperlink"/>
            <w:noProof/>
          </w:rPr>
          <w:t>P27 moved from (was origin of)</w:t>
        </w:r>
        <w:r w:rsidR="002613AE">
          <w:rPr>
            <w:noProof/>
            <w:webHidden/>
          </w:rPr>
          <w:tab/>
        </w:r>
        <w:r w:rsidR="002613AE">
          <w:rPr>
            <w:noProof/>
            <w:webHidden/>
          </w:rPr>
          <w:fldChar w:fldCharType="begin"/>
        </w:r>
        <w:r w:rsidR="002613AE">
          <w:rPr>
            <w:noProof/>
            <w:webHidden/>
          </w:rPr>
          <w:instrText xml:space="preserve"> PAGEREF _Toc4003100 \h </w:instrText>
        </w:r>
        <w:r w:rsidR="002613AE">
          <w:rPr>
            <w:noProof/>
            <w:webHidden/>
          </w:rPr>
        </w:r>
        <w:r w:rsidR="002613AE">
          <w:rPr>
            <w:noProof/>
            <w:webHidden/>
          </w:rPr>
          <w:fldChar w:fldCharType="separate"/>
        </w:r>
        <w:r w:rsidR="00AA0A36">
          <w:rPr>
            <w:noProof/>
            <w:webHidden/>
          </w:rPr>
          <w:t>55</w:t>
        </w:r>
        <w:r w:rsidR="002613AE">
          <w:rPr>
            <w:noProof/>
            <w:webHidden/>
          </w:rPr>
          <w:fldChar w:fldCharType="end"/>
        </w:r>
      </w:hyperlink>
    </w:p>
    <w:p w14:paraId="20CCA34A" w14:textId="6573060D" w:rsidR="002613AE" w:rsidRDefault="00FD50EC">
      <w:pPr>
        <w:pStyle w:val="TOC3"/>
        <w:rPr>
          <w:rFonts w:asciiTheme="minorHAnsi" w:eastAsiaTheme="minorEastAsia" w:hAnsiTheme="minorHAnsi" w:cstheme="minorBidi"/>
          <w:noProof/>
          <w:sz w:val="22"/>
          <w:szCs w:val="22"/>
          <w:lang w:val="en-US"/>
        </w:rPr>
      </w:pPr>
      <w:hyperlink w:anchor="_Toc4003101" w:history="1">
        <w:r w:rsidR="002613AE" w:rsidRPr="002B6A1F">
          <w:rPr>
            <w:rStyle w:val="Hyperlink"/>
            <w:noProof/>
          </w:rPr>
          <w:t>P28 custody surrendered by (surrendered custody through)</w:t>
        </w:r>
        <w:r w:rsidR="002613AE">
          <w:rPr>
            <w:noProof/>
            <w:webHidden/>
          </w:rPr>
          <w:tab/>
        </w:r>
        <w:r w:rsidR="002613AE">
          <w:rPr>
            <w:noProof/>
            <w:webHidden/>
          </w:rPr>
          <w:fldChar w:fldCharType="begin"/>
        </w:r>
        <w:r w:rsidR="002613AE">
          <w:rPr>
            <w:noProof/>
            <w:webHidden/>
          </w:rPr>
          <w:instrText xml:space="preserve"> PAGEREF _Toc4003101 \h </w:instrText>
        </w:r>
        <w:r w:rsidR="002613AE">
          <w:rPr>
            <w:noProof/>
            <w:webHidden/>
          </w:rPr>
        </w:r>
        <w:r w:rsidR="002613AE">
          <w:rPr>
            <w:noProof/>
            <w:webHidden/>
          </w:rPr>
          <w:fldChar w:fldCharType="separate"/>
        </w:r>
        <w:r w:rsidR="00AA0A36">
          <w:rPr>
            <w:noProof/>
            <w:webHidden/>
          </w:rPr>
          <w:t>56</w:t>
        </w:r>
        <w:r w:rsidR="002613AE">
          <w:rPr>
            <w:noProof/>
            <w:webHidden/>
          </w:rPr>
          <w:fldChar w:fldCharType="end"/>
        </w:r>
      </w:hyperlink>
    </w:p>
    <w:p w14:paraId="65A11AFB" w14:textId="32090FA3" w:rsidR="002613AE" w:rsidRDefault="00FD50EC">
      <w:pPr>
        <w:pStyle w:val="TOC3"/>
        <w:rPr>
          <w:rFonts w:asciiTheme="minorHAnsi" w:eastAsiaTheme="minorEastAsia" w:hAnsiTheme="minorHAnsi" w:cstheme="minorBidi"/>
          <w:noProof/>
          <w:sz w:val="22"/>
          <w:szCs w:val="22"/>
          <w:lang w:val="en-US"/>
        </w:rPr>
      </w:pPr>
      <w:hyperlink w:anchor="_Toc4003102" w:history="1">
        <w:r w:rsidR="002613AE" w:rsidRPr="002B6A1F">
          <w:rPr>
            <w:rStyle w:val="Hyperlink"/>
            <w:noProof/>
          </w:rPr>
          <w:t>P29 custody received by (received custody through)</w:t>
        </w:r>
        <w:r w:rsidR="002613AE">
          <w:rPr>
            <w:noProof/>
            <w:webHidden/>
          </w:rPr>
          <w:tab/>
        </w:r>
        <w:r w:rsidR="002613AE">
          <w:rPr>
            <w:noProof/>
            <w:webHidden/>
          </w:rPr>
          <w:fldChar w:fldCharType="begin"/>
        </w:r>
        <w:r w:rsidR="002613AE">
          <w:rPr>
            <w:noProof/>
            <w:webHidden/>
          </w:rPr>
          <w:instrText xml:space="preserve"> PAGEREF _Toc4003102 \h </w:instrText>
        </w:r>
        <w:r w:rsidR="002613AE">
          <w:rPr>
            <w:noProof/>
            <w:webHidden/>
          </w:rPr>
        </w:r>
        <w:r w:rsidR="002613AE">
          <w:rPr>
            <w:noProof/>
            <w:webHidden/>
          </w:rPr>
          <w:fldChar w:fldCharType="separate"/>
        </w:r>
        <w:r w:rsidR="00AA0A36">
          <w:rPr>
            <w:noProof/>
            <w:webHidden/>
          </w:rPr>
          <w:t>56</w:t>
        </w:r>
        <w:r w:rsidR="002613AE">
          <w:rPr>
            <w:noProof/>
            <w:webHidden/>
          </w:rPr>
          <w:fldChar w:fldCharType="end"/>
        </w:r>
      </w:hyperlink>
    </w:p>
    <w:p w14:paraId="70950BDD" w14:textId="274B5FAD" w:rsidR="002613AE" w:rsidRDefault="00FD50EC">
      <w:pPr>
        <w:pStyle w:val="TOC3"/>
        <w:rPr>
          <w:rFonts w:asciiTheme="minorHAnsi" w:eastAsiaTheme="minorEastAsia" w:hAnsiTheme="minorHAnsi" w:cstheme="minorBidi"/>
          <w:noProof/>
          <w:sz w:val="22"/>
          <w:szCs w:val="22"/>
          <w:lang w:val="en-US"/>
        </w:rPr>
      </w:pPr>
      <w:hyperlink w:anchor="_Toc4003103" w:history="1">
        <w:r w:rsidR="002613AE" w:rsidRPr="002B6A1F">
          <w:rPr>
            <w:rStyle w:val="Hyperlink"/>
            <w:noProof/>
          </w:rPr>
          <w:t>P30 transferred custody of (custody transferred through)</w:t>
        </w:r>
        <w:r w:rsidR="002613AE">
          <w:rPr>
            <w:noProof/>
            <w:webHidden/>
          </w:rPr>
          <w:tab/>
        </w:r>
        <w:r w:rsidR="002613AE">
          <w:rPr>
            <w:noProof/>
            <w:webHidden/>
          </w:rPr>
          <w:fldChar w:fldCharType="begin"/>
        </w:r>
        <w:r w:rsidR="002613AE">
          <w:rPr>
            <w:noProof/>
            <w:webHidden/>
          </w:rPr>
          <w:instrText xml:space="preserve"> PAGEREF _Toc4003103 \h </w:instrText>
        </w:r>
        <w:r w:rsidR="002613AE">
          <w:rPr>
            <w:noProof/>
            <w:webHidden/>
          </w:rPr>
        </w:r>
        <w:r w:rsidR="002613AE">
          <w:rPr>
            <w:noProof/>
            <w:webHidden/>
          </w:rPr>
          <w:fldChar w:fldCharType="separate"/>
        </w:r>
        <w:r w:rsidR="00AA0A36">
          <w:rPr>
            <w:noProof/>
            <w:webHidden/>
          </w:rPr>
          <w:t>57</w:t>
        </w:r>
        <w:r w:rsidR="002613AE">
          <w:rPr>
            <w:noProof/>
            <w:webHidden/>
          </w:rPr>
          <w:fldChar w:fldCharType="end"/>
        </w:r>
      </w:hyperlink>
    </w:p>
    <w:p w14:paraId="20F500B8" w14:textId="19E63721" w:rsidR="002613AE" w:rsidRDefault="00FD50EC">
      <w:pPr>
        <w:pStyle w:val="TOC3"/>
        <w:rPr>
          <w:rFonts w:asciiTheme="minorHAnsi" w:eastAsiaTheme="minorEastAsia" w:hAnsiTheme="minorHAnsi" w:cstheme="minorBidi"/>
          <w:noProof/>
          <w:sz w:val="22"/>
          <w:szCs w:val="22"/>
          <w:lang w:val="en-US"/>
        </w:rPr>
      </w:pPr>
      <w:hyperlink w:anchor="_Toc4003104" w:history="1">
        <w:r w:rsidR="002613AE" w:rsidRPr="002B6A1F">
          <w:rPr>
            <w:rStyle w:val="Hyperlink"/>
            <w:noProof/>
          </w:rPr>
          <w:t>P31 has modified (was modified by)</w:t>
        </w:r>
        <w:r w:rsidR="002613AE">
          <w:rPr>
            <w:noProof/>
            <w:webHidden/>
          </w:rPr>
          <w:tab/>
        </w:r>
        <w:r w:rsidR="002613AE">
          <w:rPr>
            <w:noProof/>
            <w:webHidden/>
          </w:rPr>
          <w:fldChar w:fldCharType="begin"/>
        </w:r>
        <w:r w:rsidR="002613AE">
          <w:rPr>
            <w:noProof/>
            <w:webHidden/>
          </w:rPr>
          <w:instrText xml:space="preserve"> PAGEREF _Toc4003104 \h </w:instrText>
        </w:r>
        <w:r w:rsidR="002613AE">
          <w:rPr>
            <w:noProof/>
            <w:webHidden/>
          </w:rPr>
        </w:r>
        <w:r w:rsidR="002613AE">
          <w:rPr>
            <w:noProof/>
            <w:webHidden/>
          </w:rPr>
          <w:fldChar w:fldCharType="separate"/>
        </w:r>
        <w:r w:rsidR="00AA0A36">
          <w:rPr>
            <w:noProof/>
            <w:webHidden/>
          </w:rPr>
          <w:t>57</w:t>
        </w:r>
        <w:r w:rsidR="002613AE">
          <w:rPr>
            <w:noProof/>
            <w:webHidden/>
          </w:rPr>
          <w:fldChar w:fldCharType="end"/>
        </w:r>
      </w:hyperlink>
    </w:p>
    <w:p w14:paraId="722947D1" w14:textId="66C8EB39" w:rsidR="002613AE" w:rsidRDefault="00FD50EC">
      <w:pPr>
        <w:pStyle w:val="TOC3"/>
        <w:rPr>
          <w:rFonts w:asciiTheme="minorHAnsi" w:eastAsiaTheme="minorEastAsia" w:hAnsiTheme="minorHAnsi" w:cstheme="minorBidi"/>
          <w:noProof/>
          <w:sz w:val="22"/>
          <w:szCs w:val="22"/>
          <w:lang w:val="en-US"/>
        </w:rPr>
      </w:pPr>
      <w:hyperlink w:anchor="_Toc4003105" w:history="1">
        <w:r w:rsidR="002613AE" w:rsidRPr="002B6A1F">
          <w:rPr>
            <w:rStyle w:val="Hyperlink"/>
            <w:noProof/>
          </w:rPr>
          <w:t>P32 used general technique (was technique of)</w:t>
        </w:r>
        <w:r w:rsidR="002613AE">
          <w:rPr>
            <w:noProof/>
            <w:webHidden/>
          </w:rPr>
          <w:tab/>
        </w:r>
        <w:r w:rsidR="002613AE">
          <w:rPr>
            <w:noProof/>
            <w:webHidden/>
          </w:rPr>
          <w:fldChar w:fldCharType="begin"/>
        </w:r>
        <w:r w:rsidR="002613AE">
          <w:rPr>
            <w:noProof/>
            <w:webHidden/>
          </w:rPr>
          <w:instrText xml:space="preserve"> PAGEREF _Toc4003105 \h </w:instrText>
        </w:r>
        <w:r w:rsidR="002613AE">
          <w:rPr>
            <w:noProof/>
            <w:webHidden/>
          </w:rPr>
        </w:r>
        <w:r w:rsidR="002613AE">
          <w:rPr>
            <w:noProof/>
            <w:webHidden/>
          </w:rPr>
          <w:fldChar w:fldCharType="separate"/>
        </w:r>
        <w:r w:rsidR="00AA0A36">
          <w:rPr>
            <w:noProof/>
            <w:webHidden/>
          </w:rPr>
          <w:t>57</w:t>
        </w:r>
        <w:r w:rsidR="002613AE">
          <w:rPr>
            <w:noProof/>
            <w:webHidden/>
          </w:rPr>
          <w:fldChar w:fldCharType="end"/>
        </w:r>
      </w:hyperlink>
    </w:p>
    <w:p w14:paraId="34B506E0" w14:textId="02BE6152" w:rsidR="002613AE" w:rsidRDefault="00FD50EC">
      <w:pPr>
        <w:pStyle w:val="TOC3"/>
        <w:rPr>
          <w:rFonts w:asciiTheme="minorHAnsi" w:eastAsiaTheme="minorEastAsia" w:hAnsiTheme="minorHAnsi" w:cstheme="minorBidi"/>
          <w:noProof/>
          <w:sz w:val="22"/>
          <w:szCs w:val="22"/>
          <w:lang w:val="en-US"/>
        </w:rPr>
      </w:pPr>
      <w:hyperlink w:anchor="_Toc4003106" w:history="1">
        <w:r w:rsidR="002613AE" w:rsidRPr="002B6A1F">
          <w:rPr>
            <w:rStyle w:val="Hyperlink"/>
            <w:noProof/>
          </w:rPr>
          <w:t>P33 used specific technique (was used by)</w:t>
        </w:r>
        <w:r w:rsidR="002613AE">
          <w:rPr>
            <w:noProof/>
            <w:webHidden/>
          </w:rPr>
          <w:tab/>
        </w:r>
        <w:r w:rsidR="002613AE">
          <w:rPr>
            <w:noProof/>
            <w:webHidden/>
          </w:rPr>
          <w:fldChar w:fldCharType="begin"/>
        </w:r>
        <w:r w:rsidR="002613AE">
          <w:rPr>
            <w:noProof/>
            <w:webHidden/>
          </w:rPr>
          <w:instrText xml:space="preserve"> PAGEREF _Toc4003106 \h </w:instrText>
        </w:r>
        <w:r w:rsidR="002613AE">
          <w:rPr>
            <w:noProof/>
            <w:webHidden/>
          </w:rPr>
        </w:r>
        <w:r w:rsidR="002613AE">
          <w:rPr>
            <w:noProof/>
            <w:webHidden/>
          </w:rPr>
          <w:fldChar w:fldCharType="separate"/>
        </w:r>
        <w:r w:rsidR="00AA0A36">
          <w:rPr>
            <w:noProof/>
            <w:webHidden/>
          </w:rPr>
          <w:t>58</w:t>
        </w:r>
        <w:r w:rsidR="002613AE">
          <w:rPr>
            <w:noProof/>
            <w:webHidden/>
          </w:rPr>
          <w:fldChar w:fldCharType="end"/>
        </w:r>
      </w:hyperlink>
    </w:p>
    <w:p w14:paraId="1FD59339" w14:textId="3CBED527" w:rsidR="002613AE" w:rsidRDefault="00FD50EC">
      <w:pPr>
        <w:pStyle w:val="TOC3"/>
        <w:rPr>
          <w:rFonts w:asciiTheme="minorHAnsi" w:eastAsiaTheme="minorEastAsia" w:hAnsiTheme="minorHAnsi" w:cstheme="minorBidi"/>
          <w:noProof/>
          <w:sz w:val="22"/>
          <w:szCs w:val="22"/>
          <w:lang w:val="en-US"/>
        </w:rPr>
      </w:pPr>
      <w:hyperlink w:anchor="_Toc4003107" w:history="1">
        <w:r w:rsidR="002613AE" w:rsidRPr="002B6A1F">
          <w:rPr>
            <w:rStyle w:val="Hyperlink"/>
            <w:noProof/>
          </w:rPr>
          <w:t>P34 concerned (was assessed by)</w:t>
        </w:r>
        <w:r w:rsidR="002613AE">
          <w:rPr>
            <w:noProof/>
            <w:webHidden/>
          </w:rPr>
          <w:tab/>
        </w:r>
        <w:r w:rsidR="002613AE">
          <w:rPr>
            <w:noProof/>
            <w:webHidden/>
          </w:rPr>
          <w:fldChar w:fldCharType="begin"/>
        </w:r>
        <w:r w:rsidR="002613AE">
          <w:rPr>
            <w:noProof/>
            <w:webHidden/>
          </w:rPr>
          <w:instrText xml:space="preserve"> PAGEREF _Toc4003107 \h </w:instrText>
        </w:r>
        <w:r w:rsidR="002613AE">
          <w:rPr>
            <w:noProof/>
            <w:webHidden/>
          </w:rPr>
        </w:r>
        <w:r w:rsidR="002613AE">
          <w:rPr>
            <w:noProof/>
            <w:webHidden/>
          </w:rPr>
          <w:fldChar w:fldCharType="separate"/>
        </w:r>
        <w:r w:rsidR="00AA0A36">
          <w:rPr>
            <w:noProof/>
            <w:webHidden/>
          </w:rPr>
          <w:t>58</w:t>
        </w:r>
        <w:r w:rsidR="002613AE">
          <w:rPr>
            <w:noProof/>
            <w:webHidden/>
          </w:rPr>
          <w:fldChar w:fldCharType="end"/>
        </w:r>
      </w:hyperlink>
    </w:p>
    <w:p w14:paraId="5F7DAEFF" w14:textId="38B01602" w:rsidR="002613AE" w:rsidRDefault="00FD50EC">
      <w:pPr>
        <w:pStyle w:val="TOC3"/>
        <w:rPr>
          <w:rFonts w:asciiTheme="minorHAnsi" w:eastAsiaTheme="minorEastAsia" w:hAnsiTheme="minorHAnsi" w:cstheme="minorBidi"/>
          <w:noProof/>
          <w:sz w:val="22"/>
          <w:szCs w:val="22"/>
          <w:lang w:val="en-US"/>
        </w:rPr>
      </w:pPr>
      <w:hyperlink w:anchor="_Toc4003108" w:history="1">
        <w:r w:rsidR="002613AE" w:rsidRPr="002B6A1F">
          <w:rPr>
            <w:rStyle w:val="Hyperlink"/>
            <w:noProof/>
          </w:rPr>
          <w:t>P35 has identified (was identified by)</w:t>
        </w:r>
        <w:r w:rsidR="002613AE">
          <w:rPr>
            <w:noProof/>
            <w:webHidden/>
          </w:rPr>
          <w:tab/>
        </w:r>
        <w:r w:rsidR="002613AE">
          <w:rPr>
            <w:noProof/>
            <w:webHidden/>
          </w:rPr>
          <w:fldChar w:fldCharType="begin"/>
        </w:r>
        <w:r w:rsidR="002613AE">
          <w:rPr>
            <w:noProof/>
            <w:webHidden/>
          </w:rPr>
          <w:instrText xml:space="preserve"> PAGEREF _Toc4003108 \h </w:instrText>
        </w:r>
        <w:r w:rsidR="002613AE">
          <w:rPr>
            <w:noProof/>
            <w:webHidden/>
          </w:rPr>
        </w:r>
        <w:r w:rsidR="002613AE">
          <w:rPr>
            <w:noProof/>
            <w:webHidden/>
          </w:rPr>
          <w:fldChar w:fldCharType="separate"/>
        </w:r>
        <w:r w:rsidR="00AA0A36">
          <w:rPr>
            <w:noProof/>
            <w:webHidden/>
          </w:rPr>
          <w:t>58</w:t>
        </w:r>
        <w:r w:rsidR="002613AE">
          <w:rPr>
            <w:noProof/>
            <w:webHidden/>
          </w:rPr>
          <w:fldChar w:fldCharType="end"/>
        </w:r>
      </w:hyperlink>
    </w:p>
    <w:p w14:paraId="73AF5CCD" w14:textId="503A80A1" w:rsidR="002613AE" w:rsidRDefault="00FD50EC">
      <w:pPr>
        <w:pStyle w:val="TOC3"/>
        <w:rPr>
          <w:rFonts w:asciiTheme="minorHAnsi" w:eastAsiaTheme="minorEastAsia" w:hAnsiTheme="minorHAnsi" w:cstheme="minorBidi"/>
          <w:noProof/>
          <w:sz w:val="22"/>
          <w:szCs w:val="22"/>
          <w:lang w:val="en-US"/>
        </w:rPr>
      </w:pPr>
      <w:hyperlink w:anchor="_Toc4003109" w:history="1">
        <w:r w:rsidR="002613AE" w:rsidRPr="002B6A1F">
          <w:rPr>
            <w:rStyle w:val="Hyperlink"/>
            <w:noProof/>
          </w:rPr>
          <w:t>P37 assigned (was assigned by)</w:t>
        </w:r>
        <w:r w:rsidR="002613AE">
          <w:rPr>
            <w:noProof/>
            <w:webHidden/>
          </w:rPr>
          <w:tab/>
        </w:r>
        <w:r w:rsidR="002613AE">
          <w:rPr>
            <w:noProof/>
            <w:webHidden/>
          </w:rPr>
          <w:fldChar w:fldCharType="begin"/>
        </w:r>
        <w:r w:rsidR="002613AE">
          <w:rPr>
            <w:noProof/>
            <w:webHidden/>
          </w:rPr>
          <w:instrText xml:space="preserve"> PAGEREF _Toc4003109 \h </w:instrText>
        </w:r>
        <w:r w:rsidR="002613AE">
          <w:rPr>
            <w:noProof/>
            <w:webHidden/>
          </w:rPr>
        </w:r>
        <w:r w:rsidR="002613AE">
          <w:rPr>
            <w:noProof/>
            <w:webHidden/>
          </w:rPr>
          <w:fldChar w:fldCharType="separate"/>
        </w:r>
        <w:r w:rsidR="00AA0A36">
          <w:rPr>
            <w:noProof/>
            <w:webHidden/>
          </w:rPr>
          <w:t>59</w:t>
        </w:r>
        <w:r w:rsidR="002613AE">
          <w:rPr>
            <w:noProof/>
            <w:webHidden/>
          </w:rPr>
          <w:fldChar w:fldCharType="end"/>
        </w:r>
      </w:hyperlink>
    </w:p>
    <w:p w14:paraId="29882174" w14:textId="24DEA57F" w:rsidR="002613AE" w:rsidRDefault="00FD50EC">
      <w:pPr>
        <w:pStyle w:val="TOC3"/>
        <w:rPr>
          <w:rFonts w:asciiTheme="minorHAnsi" w:eastAsiaTheme="minorEastAsia" w:hAnsiTheme="minorHAnsi" w:cstheme="minorBidi"/>
          <w:noProof/>
          <w:sz w:val="22"/>
          <w:szCs w:val="22"/>
          <w:lang w:val="en-US"/>
        </w:rPr>
      </w:pPr>
      <w:hyperlink w:anchor="_Toc4003110" w:history="1">
        <w:r w:rsidR="002613AE" w:rsidRPr="002B6A1F">
          <w:rPr>
            <w:rStyle w:val="Hyperlink"/>
            <w:noProof/>
          </w:rPr>
          <w:t>P38 deassigned (was deassigned by)</w:t>
        </w:r>
        <w:r w:rsidR="002613AE">
          <w:rPr>
            <w:noProof/>
            <w:webHidden/>
          </w:rPr>
          <w:tab/>
        </w:r>
        <w:r w:rsidR="002613AE">
          <w:rPr>
            <w:noProof/>
            <w:webHidden/>
          </w:rPr>
          <w:fldChar w:fldCharType="begin"/>
        </w:r>
        <w:r w:rsidR="002613AE">
          <w:rPr>
            <w:noProof/>
            <w:webHidden/>
          </w:rPr>
          <w:instrText xml:space="preserve"> PAGEREF _Toc4003110 \h </w:instrText>
        </w:r>
        <w:r w:rsidR="002613AE">
          <w:rPr>
            <w:noProof/>
            <w:webHidden/>
          </w:rPr>
        </w:r>
        <w:r w:rsidR="002613AE">
          <w:rPr>
            <w:noProof/>
            <w:webHidden/>
          </w:rPr>
          <w:fldChar w:fldCharType="separate"/>
        </w:r>
        <w:r w:rsidR="00AA0A36">
          <w:rPr>
            <w:noProof/>
            <w:webHidden/>
          </w:rPr>
          <w:t>59</w:t>
        </w:r>
        <w:r w:rsidR="002613AE">
          <w:rPr>
            <w:noProof/>
            <w:webHidden/>
          </w:rPr>
          <w:fldChar w:fldCharType="end"/>
        </w:r>
      </w:hyperlink>
    </w:p>
    <w:p w14:paraId="66783814" w14:textId="1DAE1F6D" w:rsidR="002613AE" w:rsidRDefault="00FD50EC">
      <w:pPr>
        <w:pStyle w:val="TOC3"/>
        <w:rPr>
          <w:rFonts w:asciiTheme="minorHAnsi" w:eastAsiaTheme="minorEastAsia" w:hAnsiTheme="minorHAnsi" w:cstheme="minorBidi"/>
          <w:noProof/>
          <w:sz w:val="22"/>
          <w:szCs w:val="22"/>
          <w:lang w:val="en-US"/>
        </w:rPr>
      </w:pPr>
      <w:hyperlink w:anchor="_Toc4003111" w:history="1">
        <w:r w:rsidR="002613AE" w:rsidRPr="002B6A1F">
          <w:rPr>
            <w:rStyle w:val="Hyperlink"/>
            <w:noProof/>
          </w:rPr>
          <w:t>P39 measured (was measured by)</w:t>
        </w:r>
        <w:r w:rsidR="002613AE">
          <w:rPr>
            <w:noProof/>
            <w:webHidden/>
          </w:rPr>
          <w:tab/>
        </w:r>
        <w:r w:rsidR="002613AE">
          <w:rPr>
            <w:noProof/>
            <w:webHidden/>
          </w:rPr>
          <w:fldChar w:fldCharType="begin"/>
        </w:r>
        <w:r w:rsidR="002613AE">
          <w:rPr>
            <w:noProof/>
            <w:webHidden/>
          </w:rPr>
          <w:instrText xml:space="preserve"> PAGEREF _Toc4003111 \h </w:instrText>
        </w:r>
        <w:r w:rsidR="002613AE">
          <w:rPr>
            <w:noProof/>
            <w:webHidden/>
          </w:rPr>
        </w:r>
        <w:r w:rsidR="002613AE">
          <w:rPr>
            <w:noProof/>
            <w:webHidden/>
          </w:rPr>
          <w:fldChar w:fldCharType="separate"/>
        </w:r>
        <w:r w:rsidR="00AA0A36">
          <w:rPr>
            <w:noProof/>
            <w:webHidden/>
          </w:rPr>
          <w:t>59</w:t>
        </w:r>
        <w:r w:rsidR="002613AE">
          <w:rPr>
            <w:noProof/>
            <w:webHidden/>
          </w:rPr>
          <w:fldChar w:fldCharType="end"/>
        </w:r>
      </w:hyperlink>
    </w:p>
    <w:p w14:paraId="2D0C4869" w14:textId="43BE5635" w:rsidR="002613AE" w:rsidRDefault="00FD50EC">
      <w:pPr>
        <w:pStyle w:val="TOC3"/>
        <w:rPr>
          <w:rFonts w:asciiTheme="minorHAnsi" w:eastAsiaTheme="minorEastAsia" w:hAnsiTheme="minorHAnsi" w:cstheme="minorBidi"/>
          <w:noProof/>
          <w:sz w:val="22"/>
          <w:szCs w:val="22"/>
          <w:lang w:val="en-US"/>
        </w:rPr>
      </w:pPr>
      <w:hyperlink w:anchor="_Toc4003112" w:history="1">
        <w:r w:rsidR="002613AE" w:rsidRPr="002B6A1F">
          <w:rPr>
            <w:rStyle w:val="Hyperlink"/>
            <w:noProof/>
          </w:rPr>
          <w:t>P40 observed dimension (was observed in)</w:t>
        </w:r>
        <w:r w:rsidR="002613AE">
          <w:rPr>
            <w:noProof/>
            <w:webHidden/>
          </w:rPr>
          <w:tab/>
        </w:r>
        <w:r w:rsidR="002613AE">
          <w:rPr>
            <w:noProof/>
            <w:webHidden/>
          </w:rPr>
          <w:fldChar w:fldCharType="begin"/>
        </w:r>
        <w:r w:rsidR="002613AE">
          <w:rPr>
            <w:noProof/>
            <w:webHidden/>
          </w:rPr>
          <w:instrText xml:space="preserve"> PAGEREF _Toc4003112 \h </w:instrText>
        </w:r>
        <w:r w:rsidR="002613AE">
          <w:rPr>
            <w:noProof/>
            <w:webHidden/>
          </w:rPr>
        </w:r>
        <w:r w:rsidR="002613AE">
          <w:rPr>
            <w:noProof/>
            <w:webHidden/>
          </w:rPr>
          <w:fldChar w:fldCharType="separate"/>
        </w:r>
        <w:r w:rsidR="00AA0A36">
          <w:rPr>
            <w:noProof/>
            <w:webHidden/>
          </w:rPr>
          <w:t>60</w:t>
        </w:r>
        <w:r w:rsidR="002613AE">
          <w:rPr>
            <w:noProof/>
            <w:webHidden/>
          </w:rPr>
          <w:fldChar w:fldCharType="end"/>
        </w:r>
      </w:hyperlink>
    </w:p>
    <w:p w14:paraId="4B42A242" w14:textId="669BBBCE" w:rsidR="002613AE" w:rsidRDefault="00FD50EC">
      <w:pPr>
        <w:pStyle w:val="TOC3"/>
        <w:rPr>
          <w:rFonts w:asciiTheme="minorHAnsi" w:eastAsiaTheme="minorEastAsia" w:hAnsiTheme="minorHAnsi" w:cstheme="minorBidi"/>
          <w:noProof/>
          <w:sz w:val="22"/>
          <w:szCs w:val="22"/>
          <w:lang w:val="en-US"/>
        </w:rPr>
      </w:pPr>
      <w:hyperlink w:anchor="_Toc4003113" w:history="1">
        <w:r w:rsidR="002613AE" w:rsidRPr="002B6A1F">
          <w:rPr>
            <w:rStyle w:val="Hyperlink"/>
            <w:noProof/>
          </w:rPr>
          <w:t>P41 classified (was classified by)</w:t>
        </w:r>
        <w:r w:rsidR="002613AE">
          <w:rPr>
            <w:noProof/>
            <w:webHidden/>
          </w:rPr>
          <w:tab/>
        </w:r>
        <w:r w:rsidR="002613AE">
          <w:rPr>
            <w:noProof/>
            <w:webHidden/>
          </w:rPr>
          <w:fldChar w:fldCharType="begin"/>
        </w:r>
        <w:r w:rsidR="002613AE">
          <w:rPr>
            <w:noProof/>
            <w:webHidden/>
          </w:rPr>
          <w:instrText xml:space="preserve"> PAGEREF _Toc4003113 \h </w:instrText>
        </w:r>
        <w:r w:rsidR="002613AE">
          <w:rPr>
            <w:noProof/>
            <w:webHidden/>
          </w:rPr>
        </w:r>
        <w:r w:rsidR="002613AE">
          <w:rPr>
            <w:noProof/>
            <w:webHidden/>
          </w:rPr>
          <w:fldChar w:fldCharType="separate"/>
        </w:r>
        <w:r w:rsidR="00AA0A36">
          <w:rPr>
            <w:noProof/>
            <w:webHidden/>
          </w:rPr>
          <w:t>60</w:t>
        </w:r>
        <w:r w:rsidR="002613AE">
          <w:rPr>
            <w:noProof/>
            <w:webHidden/>
          </w:rPr>
          <w:fldChar w:fldCharType="end"/>
        </w:r>
      </w:hyperlink>
    </w:p>
    <w:p w14:paraId="5657AE11" w14:textId="076DD559" w:rsidR="002613AE" w:rsidRDefault="00FD50EC">
      <w:pPr>
        <w:pStyle w:val="TOC3"/>
        <w:rPr>
          <w:rFonts w:asciiTheme="minorHAnsi" w:eastAsiaTheme="minorEastAsia" w:hAnsiTheme="minorHAnsi" w:cstheme="minorBidi"/>
          <w:noProof/>
          <w:sz w:val="22"/>
          <w:szCs w:val="22"/>
          <w:lang w:val="en-US"/>
        </w:rPr>
      </w:pPr>
      <w:hyperlink w:anchor="_Toc4003114" w:history="1">
        <w:r w:rsidR="002613AE" w:rsidRPr="002B6A1F">
          <w:rPr>
            <w:rStyle w:val="Hyperlink"/>
            <w:noProof/>
          </w:rPr>
          <w:t>P42 assigned (was assigned by)</w:t>
        </w:r>
        <w:r w:rsidR="002613AE">
          <w:rPr>
            <w:noProof/>
            <w:webHidden/>
          </w:rPr>
          <w:tab/>
        </w:r>
        <w:r w:rsidR="002613AE">
          <w:rPr>
            <w:noProof/>
            <w:webHidden/>
          </w:rPr>
          <w:fldChar w:fldCharType="begin"/>
        </w:r>
        <w:r w:rsidR="002613AE">
          <w:rPr>
            <w:noProof/>
            <w:webHidden/>
          </w:rPr>
          <w:instrText xml:space="preserve"> PAGEREF _Toc4003114 \h </w:instrText>
        </w:r>
        <w:r w:rsidR="002613AE">
          <w:rPr>
            <w:noProof/>
            <w:webHidden/>
          </w:rPr>
        </w:r>
        <w:r w:rsidR="002613AE">
          <w:rPr>
            <w:noProof/>
            <w:webHidden/>
          </w:rPr>
          <w:fldChar w:fldCharType="separate"/>
        </w:r>
        <w:r w:rsidR="00AA0A36">
          <w:rPr>
            <w:noProof/>
            <w:webHidden/>
          </w:rPr>
          <w:t>60</w:t>
        </w:r>
        <w:r w:rsidR="002613AE">
          <w:rPr>
            <w:noProof/>
            <w:webHidden/>
          </w:rPr>
          <w:fldChar w:fldCharType="end"/>
        </w:r>
      </w:hyperlink>
    </w:p>
    <w:p w14:paraId="7CBDB82F" w14:textId="28CD495B" w:rsidR="002613AE" w:rsidRDefault="00FD50EC">
      <w:pPr>
        <w:pStyle w:val="TOC3"/>
        <w:rPr>
          <w:rFonts w:asciiTheme="minorHAnsi" w:eastAsiaTheme="minorEastAsia" w:hAnsiTheme="minorHAnsi" w:cstheme="minorBidi"/>
          <w:noProof/>
          <w:sz w:val="22"/>
          <w:szCs w:val="22"/>
          <w:lang w:val="en-US"/>
        </w:rPr>
      </w:pPr>
      <w:hyperlink w:anchor="_Toc4003115" w:history="1">
        <w:r w:rsidR="002613AE" w:rsidRPr="002B6A1F">
          <w:rPr>
            <w:rStyle w:val="Hyperlink"/>
            <w:noProof/>
          </w:rPr>
          <w:t>P43 has dimension (is dimension of)</w:t>
        </w:r>
        <w:r w:rsidR="002613AE">
          <w:rPr>
            <w:noProof/>
            <w:webHidden/>
          </w:rPr>
          <w:tab/>
        </w:r>
        <w:r w:rsidR="002613AE">
          <w:rPr>
            <w:noProof/>
            <w:webHidden/>
          </w:rPr>
          <w:fldChar w:fldCharType="begin"/>
        </w:r>
        <w:r w:rsidR="002613AE">
          <w:rPr>
            <w:noProof/>
            <w:webHidden/>
          </w:rPr>
          <w:instrText xml:space="preserve"> PAGEREF _Toc4003115 \h </w:instrText>
        </w:r>
        <w:r w:rsidR="002613AE">
          <w:rPr>
            <w:noProof/>
            <w:webHidden/>
          </w:rPr>
        </w:r>
        <w:r w:rsidR="002613AE">
          <w:rPr>
            <w:noProof/>
            <w:webHidden/>
          </w:rPr>
          <w:fldChar w:fldCharType="separate"/>
        </w:r>
        <w:r w:rsidR="00AA0A36">
          <w:rPr>
            <w:noProof/>
            <w:webHidden/>
          </w:rPr>
          <w:t>61</w:t>
        </w:r>
        <w:r w:rsidR="002613AE">
          <w:rPr>
            <w:noProof/>
            <w:webHidden/>
          </w:rPr>
          <w:fldChar w:fldCharType="end"/>
        </w:r>
      </w:hyperlink>
    </w:p>
    <w:p w14:paraId="154FE680" w14:textId="6C19A1F9" w:rsidR="002613AE" w:rsidRDefault="00FD50EC">
      <w:pPr>
        <w:pStyle w:val="TOC3"/>
        <w:rPr>
          <w:rFonts w:asciiTheme="minorHAnsi" w:eastAsiaTheme="minorEastAsia" w:hAnsiTheme="minorHAnsi" w:cstheme="minorBidi"/>
          <w:noProof/>
          <w:sz w:val="22"/>
          <w:szCs w:val="22"/>
          <w:lang w:val="en-US"/>
        </w:rPr>
      </w:pPr>
      <w:hyperlink w:anchor="_Toc4003116" w:history="1">
        <w:r w:rsidR="002613AE" w:rsidRPr="002B6A1F">
          <w:rPr>
            <w:rStyle w:val="Hyperlink"/>
            <w:noProof/>
          </w:rPr>
          <w:t>P44 has condition (is condition of)</w:t>
        </w:r>
        <w:r w:rsidR="002613AE">
          <w:rPr>
            <w:noProof/>
            <w:webHidden/>
          </w:rPr>
          <w:tab/>
        </w:r>
        <w:r w:rsidR="002613AE">
          <w:rPr>
            <w:noProof/>
            <w:webHidden/>
          </w:rPr>
          <w:fldChar w:fldCharType="begin"/>
        </w:r>
        <w:r w:rsidR="002613AE">
          <w:rPr>
            <w:noProof/>
            <w:webHidden/>
          </w:rPr>
          <w:instrText xml:space="preserve"> PAGEREF _Toc4003116 \h </w:instrText>
        </w:r>
        <w:r w:rsidR="002613AE">
          <w:rPr>
            <w:noProof/>
            <w:webHidden/>
          </w:rPr>
        </w:r>
        <w:r w:rsidR="002613AE">
          <w:rPr>
            <w:noProof/>
            <w:webHidden/>
          </w:rPr>
          <w:fldChar w:fldCharType="separate"/>
        </w:r>
        <w:r w:rsidR="00AA0A36">
          <w:rPr>
            <w:noProof/>
            <w:webHidden/>
          </w:rPr>
          <w:t>61</w:t>
        </w:r>
        <w:r w:rsidR="002613AE">
          <w:rPr>
            <w:noProof/>
            <w:webHidden/>
          </w:rPr>
          <w:fldChar w:fldCharType="end"/>
        </w:r>
      </w:hyperlink>
    </w:p>
    <w:p w14:paraId="354A870E" w14:textId="5D16377D" w:rsidR="002613AE" w:rsidRDefault="00FD50EC">
      <w:pPr>
        <w:pStyle w:val="TOC3"/>
        <w:rPr>
          <w:rFonts w:asciiTheme="minorHAnsi" w:eastAsiaTheme="minorEastAsia" w:hAnsiTheme="minorHAnsi" w:cstheme="minorBidi"/>
          <w:noProof/>
          <w:sz w:val="22"/>
          <w:szCs w:val="22"/>
          <w:lang w:val="en-US"/>
        </w:rPr>
      </w:pPr>
      <w:hyperlink w:anchor="_Toc4003117" w:history="1">
        <w:r w:rsidR="002613AE" w:rsidRPr="002B6A1F">
          <w:rPr>
            <w:rStyle w:val="Hyperlink"/>
            <w:noProof/>
          </w:rPr>
          <w:t>P45 consists of (is incorporated in)</w:t>
        </w:r>
        <w:r w:rsidR="002613AE">
          <w:rPr>
            <w:noProof/>
            <w:webHidden/>
          </w:rPr>
          <w:tab/>
        </w:r>
        <w:r w:rsidR="002613AE">
          <w:rPr>
            <w:noProof/>
            <w:webHidden/>
          </w:rPr>
          <w:fldChar w:fldCharType="begin"/>
        </w:r>
        <w:r w:rsidR="002613AE">
          <w:rPr>
            <w:noProof/>
            <w:webHidden/>
          </w:rPr>
          <w:instrText xml:space="preserve"> PAGEREF _Toc4003117 \h </w:instrText>
        </w:r>
        <w:r w:rsidR="002613AE">
          <w:rPr>
            <w:noProof/>
            <w:webHidden/>
          </w:rPr>
        </w:r>
        <w:r w:rsidR="002613AE">
          <w:rPr>
            <w:noProof/>
            <w:webHidden/>
          </w:rPr>
          <w:fldChar w:fldCharType="separate"/>
        </w:r>
        <w:r w:rsidR="00AA0A36">
          <w:rPr>
            <w:noProof/>
            <w:webHidden/>
          </w:rPr>
          <w:t>61</w:t>
        </w:r>
        <w:r w:rsidR="002613AE">
          <w:rPr>
            <w:noProof/>
            <w:webHidden/>
          </w:rPr>
          <w:fldChar w:fldCharType="end"/>
        </w:r>
      </w:hyperlink>
    </w:p>
    <w:p w14:paraId="072BF3AA" w14:textId="2D044A0D" w:rsidR="002613AE" w:rsidRDefault="00FD50EC">
      <w:pPr>
        <w:pStyle w:val="TOC3"/>
        <w:rPr>
          <w:rFonts w:asciiTheme="minorHAnsi" w:eastAsiaTheme="minorEastAsia" w:hAnsiTheme="minorHAnsi" w:cstheme="minorBidi"/>
          <w:noProof/>
          <w:sz w:val="22"/>
          <w:szCs w:val="22"/>
          <w:lang w:val="en-US"/>
        </w:rPr>
      </w:pPr>
      <w:hyperlink w:anchor="_Toc4003118" w:history="1">
        <w:r w:rsidR="002613AE" w:rsidRPr="002B6A1F">
          <w:rPr>
            <w:rStyle w:val="Hyperlink"/>
            <w:noProof/>
          </w:rPr>
          <w:t>P46 is composed of (forms part of)</w:t>
        </w:r>
        <w:r w:rsidR="002613AE">
          <w:rPr>
            <w:noProof/>
            <w:webHidden/>
          </w:rPr>
          <w:tab/>
        </w:r>
        <w:r w:rsidR="002613AE">
          <w:rPr>
            <w:noProof/>
            <w:webHidden/>
          </w:rPr>
          <w:fldChar w:fldCharType="begin"/>
        </w:r>
        <w:r w:rsidR="002613AE">
          <w:rPr>
            <w:noProof/>
            <w:webHidden/>
          </w:rPr>
          <w:instrText xml:space="preserve"> PAGEREF _Toc4003118 \h </w:instrText>
        </w:r>
        <w:r w:rsidR="002613AE">
          <w:rPr>
            <w:noProof/>
            <w:webHidden/>
          </w:rPr>
        </w:r>
        <w:r w:rsidR="002613AE">
          <w:rPr>
            <w:noProof/>
            <w:webHidden/>
          </w:rPr>
          <w:fldChar w:fldCharType="separate"/>
        </w:r>
        <w:r w:rsidR="00AA0A36">
          <w:rPr>
            <w:noProof/>
            <w:webHidden/>
          </w:rPr>
          <w:t>62</w:t>
        </w:r>
        <w:r w:rsidR="002613AE">
          <w:rPr>
            <w:noProof/>
            <w:webHidden/>
          </w:rPr>
          <w:fldChar w:fldCharType="end"/>
        </w:r>
      </w:hyperlink>
    </w:p>
    <w:p w14:paraId="3C2F707D" w14:textId="58B1142B" w:rsidR="002613AE" w:rsidRDefault="00FD50EC">
      <w:pPr>
        <w:pStyle w:val="TOC3"/>
        <w:rPr>
          <w:rFonts w:asciiTheme="minorHAnsi" w:eastAsiaTheme="minorEastAsia" w:hAnsiTheme="minorHAnsi" w:cstheme="minorBidi"/>
          <w:noProof/>
          <w:sz w:val="22"/>
          <w:szCs w:val="22"/>
          <w:lang w:val="en-US"/>
        </w:rPr>
      </w:pPr>
      <w:hyperlink w:anchor="_Toc4003119" w:history="1">
        <w:r w:rsidR="002613AE" w:rsidRPr="002B6A1F">
          <w:rPr>
            <w:rStyle w:val="Hyperlink"/>
            <w:noProof/>
          </w:rPr>
          <w:t>P48 has preferred identifier (is preferred identifier of)</w:t>
        </w:r>
        <w:r w:rsidR="002613AE">
          <w:rPr>
            <w:noProof/>
            <w:webHidden/>
          </w:rPr>
          <w:tab/>
        </w:r>
        <w:r w:rsidR="002613AE">
          <w:rPr>
            <w:noProof/>
            <w:webHidden/>
          </w:rPr>
          <w:fldChar w:fldCharType="begin"/>
        </w:r>
        <w:r w:rsidR="002613AE">
          <w:rPr>
            <w:noProof/>
            <w:webHidden/>
          </w:rPr>
          <w:instrText xml:space="preserve"> PAGEREF _Toc4003119 \h </w:instrText>
        </w:r>
        <w:r w:rsidR="002613AE">
          <w:rPr>
            <w:noProof/>
            <w:webHidden/>
          </w:rPr>
        </w:r>
        <w:r w:rsidR="002613AE">
          <w:rPr>
            <w:noProof/>
            <w:webHidden/>
          </w:rPr>
          <w:fldChar w:fldCharType="separate"/>
        </w:r>
        <w:r w:rsidR="00AA0A36">
          <w:rPr>
            <w:noProof/>
            <w:webHidden/>
          </w:rPr>
          <w:t>62</w:t>
        </w:r>
        <w:r w:rsidR="002613AE">
          <w:rPr>
            <w:noProof/>
            <w:webHidden/>
          </w:rPr>
          <w:fldChar w:fldCharType="end"/>
        </w:r>
      </w:hyperlink>
    </w:p>
    <w:p w14:paraId="02FB39F0" w14:textId="197F8E7F" w:rsidR="002613AE" w:rsidRDefault="00FD50EC">
      <w:pPr>
        <w:pStyle w:val="TOC3"/>
        <w:rPr>
          <w:rFonts w:asciiTheme="minorHAnsi" w:eastAsiaTheme="minorEastAsia" w:hAnsiTheme="minorHAnsi" w:cstheme="minorBidi"/>
          <w:noProof/>
          <w:sz w:val="22"/>
          <w:szCs w:val="22"/>
          <w:lang w:val="en-US"/>
        </w:rPr>
      </w:pPr>
      <w:hyperlink w:anchor="_Toc4003120" w:history="1">
        <w:r w:rsidR="002613AE" w:rsidRPr="002B6A1F">
          <w:rPr>
            <w:rStyle w:val="Hyperlink"/>
            <w:noProof/>
          </w:rPr>
          <w:t>P49 has former or current keeper (is former or current keeper of)</w:t>
        </w:r>
        <w:r w:rsidR="002613AE">
          <w:rPr>
            <w:noProof/>
            <w:webHidden/>
          </w:rPr>
          <w:tab/>
        </w:r>
        <w:r w:rsidR="002613AE">
          <w:rPr>
            <w:noProof/>
            <w:webHidden/>
          </w:rPr>
          <w:fldChar w:fldCharType="begin"/>
        </w:r>
        <w:r w:rsidR="002613AE">
          <w:rPr>
            <w:noProof/>
            <w:webHidden/>
          </w:rPr>
          <w:instrText xml:space="preserve"> PAGEREF _Toc4003120 \h </w:instrText>
        </w:r>
        <w:r w:rsidR="002613AE">
          <w:rPr>
            <w:noProof/>
            <w:webHidden/>
          </w:rPr>
        </w:r>
        <w:r w:rsidR="002613AE">
          <w:rPr>
            <w:noProof/>
            <w:webHidden/>
          </w:rPr>
          <w:fldChar w:fldCharType="separate"/>
        </w:r>
        <w:r w:rsidR="00AA0A36">
          <w:rPr>
            <w:noProof/>
            <w:webHidden/>
          </w:rPr>
          <w:t>63</w:t>
        </w:r>
        <w:r w:rsidR="002613AE">
          <w:rPr>
            <w:noProof/>
            <w:webHidden/>
          </w:rPr>
          <w:fldChar w:fldCharType="end"/>
        </w:r>
      </w:hyperlink>
    </w:p>
    <w:p w14:paraId="7AEA6D72" w14:textId="530170D0" w:rsidR="002613AE" w:rsidRDefault="00FD50EC">
      <w:pPr>
        <w:pStyle w:val="TOC3"/>
        <w:rPr>
          <w:rFonts w:asciiTheme="minorHAnsi" w:eastAsiaTheme="minorEastAsia" w:hAnsiTheme="minorHAnsi" w:cstheme="minorBidi"/>
          <w:noProof/>
          <w:sz w:val="22"/>
          <w:szCs w:val="22"/>
          <w:lang w:val="en-US"/>
        </w:rPr>
      </w:pPr>
      <w:hyperlink w:anchor="_Toc4003121" w:history="1">
        <w:r w:rsidR="002613AE" w:rsidRPr="002B6A1F">
          <w:rPr>
            <w:rStyle w:val="Hyperlink"/>
            <w:noProof/>
          </w:rPr>
          <w:t>P50 has current keeper (is current keeper of)</w:t>
        </w:r>
        <w:r w:rsidR="002613AE">
          <w:rPr>
            <w:noProof/>
            <w:webHidden/>
          </w:rPr>
          <w:tab/>
        </w:r>
        <w:r w:rsidR="002613AE">
          <w:rPr>
            <w:noProof/>
            <w:webHidden/>
          </w:rPr>
          <w:fldChar w:fldCharType="begin"/>
        </w:r>
        <w:r w:rsidR="002613AE">
          <w:rPr>
            <w:noProof/>
            <w:webHidden/>
          </w:rPr>
          <w:instrText xml:space="preserve"> PAGEREF _Toc4003121 \h </w:instrText>
        </w:r>
        <w:r w:rsidR="002613AE">
          <w:rPr>
            <w:noProof/>
            <w:webHidden/>
          </w:rPr>
        </w:r>
        <w:r w:rsidR="002613AE">
          <w:rPr>
            <w:noProof/>
            <w:webHidden/>
          </w:rPr>
          <w:fldChar w:fldCharType="separate"/>
        </w:r>
        <w:r w:rsidR="00AA0A36">
          <w:rPr>
            <w:noProof/>
            <w:webHidden/>
          </w:rPr>
          <w:t>63</w:t>
        </w:r>
        <w:r w:rsidR="002613AE">
          <w:rPr>
            <w:noProof/>
            <w:webHidden/>
          </w:rPr>
          <w:fldChar w:fldCharType="end"/>
        </w:r>
      </w:hyperlink>
    </w:p>
    <w:p w14:paraId="0E75B6A4" w14:textId="4EF69E99" w:rsidR="002613AE" w:rsidRDefault="00FD50EC">
      <w:pPr>
        <w:pStyle w:val="TOC3"/>
        <w:rPr>
          <w:rFonts w:asciiTheme="minorHAnsi" w:eastAsiaTheme="minorEastAsia" w:hAnsiTheme="minorHAnsi" w:cstheme="minorBidi"/>
          <w:noProof/>
          <w:sz w:val="22"/>
          <w:szCs w:val="22"/>
          <w:lang w:val="en-US"/>
        </w:rPr>
      </w:pPr>
      <w:hyperlink w:anchor="_Toc4003122" w:history="1">
        <w:r w:rsidR="002613AE" w:rsidRPr="002B6A1F">
          <w:rPr>
            <w:rStyle w:val="Hyperlink"/>
            <w:noProof/>
          </w:rPr>
          <w:t>P51 has former or current owner (is former or current owner of)</w:t>
        </w:r>
        <w:r w:rsidR="002613AE">
          <w:rPr>
            <w:noProof/>
            <w:webHidden/>
          </w:rPr>
          <w:tab/>
        </w:r>
        <w:r w:rsidR="002613AE">
          <w:rPr>
            <w:noProof/>
            <w:webHidden/>
          </w:rPr>
          <w:fldChar w:fldCharType="begin"/>
        </w:r>
        <w:r w:rsidR="002613AE">
          <w:rPr>
            <w:noProof/>
            <w:webHidden/>
          </w:rPr>
          <w:instrText xml:space="preserve"> PAGEREF _Toc4003122 \h </w:instrText>
        </w:r>
        <w:r w:rsidR="002613AE">
          <w:rPr>
            <w:noProof/>
            <w:webHidden/>
          </w:rPr>
        </w:r>
        <w:r w:rsidR="002613AE">
          <w:rPr>
            <w:noProof/>
            <w:webHidden/>
          </w:rPr>
          <w:fldChar w:fldCharType="separate"/>
        </w:r>
        <w:r w:rsidR="00AA0A36">
          <w:rPr>
            <w:noProof/>
            <w:webHidden/>
          </w:rPr>
          <w:t>64</w:t>
        </w:r>
        <w:r w:rsidR="002613AE">
          <w:rPr>
            <w:noProof/>
            <w:webHidden/>
          </w:rPr>
          <w:fldChar w:fldCharType="end"/>
        </w:r>
      </w:hyperlink>
    </w:p>
    <w:p w14:paraId="54EC5E4F" w14:textId="3B7293F5" w:rsidR="002613AE" w:rsidRDefault="00FD50EC">
      <w:pPr>
        <w:pStyle w:val="TOC3"/>
        <w:rPr>
          <w:rFonts w:asciiTheme="minorHAnsi" w:eastAsiaTheme="minorEastAsia" w:hAnsiTheme="minorHAnsi" w:cstheme="minorBidi"/>
          <w:noProof/>
          <w:sz w:val="22"/>
          <w:szCs w:val="22"/>
          <w:lang w:val="en-US"/>
        </w:rPr>
      </w:pPr>
      <w:hyperlink w:anchor="_Toc4003123" w:history="1">
        <w:r w:rsidR="002613AE" w:rsidRPr="002B6A1F">
          <w:rPr>
            <w:rStyle w:val="Hyperlink"/>
            <w:noProof/>
          </w:rPr>
          <w:t>P52 has current owner (is current owner of)</w:t>
        </w:r>
        <w:r w:rsidR="002613AE">
          <w:rPr>
            <w:noProof/>
            <w:webHidden/>
          </w:rPr>
          <w:tab/>
        </w:r>
        <w:r w:rsidR="002613AE">
          <w:rPr>
            <w:noProof/>
            <w:webHidden/>
          </w:rPr>
          <w:fldChar w:fldCharType="begin"/>
        </w:r>
        <w:r w:rsidR="002613AE">
          <w:rPr>
            <w:noProof/>
            <w:webHidden/>
          </w:rPr>
          <w:instrText xml:space="preserve"> PAGEREF _Toc4003123 \h </w:instrText>
        </w:r>
        <w:r w:rsidR="002613AE">
          <w:rPr>
            <w:noProof/>
            <w:webHidden/>
          </w:rPr>
        </w:r>
        <w:r w:rsidR="002613AE">
          <w:rPr>
            <w:noProof/>
            <w:webHidden/>
          </w:rPr>
          <w:fldChar w:fldCharType="separate"/>
        </w:r>
        <w:r w:rsidR="00AA0A36">
          <w:rPr>
            <w:noProof/>
            <w:webHidden/>
          </w:rPr>
          <w:t>64</w:t>
        </w:r>
        <w:r w:rsidR="002613AE">
          <w:rPr>
            <w:noProof/>
            <w:webHidden/>
          </w:rPr>
          <w:fldChar w:fldCharType="end"/>
        </w:r>
      </w:hyperlink>
    </w:p>
    <w:p w14:paraId="0AEAE767" w14:textId="484FE809" w:rsidR="002613AE" w:rsidRDefault="00FD50EC">
      <w:pPr>
        <w:pStyle w:val="TOC3"/>
        <w:rPr>
          <w:rFonts w:asciiTheme="minorHAnsi" w:eastAsiaTheme="minorEastAsia" w:hAnsiTheme="minorHAnsi" w:cstheme="minorBidi"/>
          <w:noProof/>
          <w:sz w:val="22"/>
          <w:szCs w:val="22"/>
          <w:lang w:val="en-US"/>
        </w:rPr>
      </w:pPr>
      <w:hyperlink w:anchor="_Toc4003124" w:history="1">
        <w:r w:rsidR="002613AE" w:rsidRPr="002B6A1F">
          <w:rPr>
            <w:rStyle w:val="Hyperlink"/>
            <w:noProof/>
          </w:rPr>
          <w:t>P53 has former or current location (is former or current location of)</w:t>
        </w:r>
        <w:r w:rsidR="002613AE">
          <w:rPr>
            <w:noProof/>
            <w:webHidden/>
          </w:rPr>
          <w:tab/>
        </w:r>
        <w:r w:rsidR="002613AE">
          <w:rPr>
            <w:noProof/>
            <w:webHidden/>
          </w:rPr>
          <w:fldChar w:fldCharType="begin"/>
        </w:r>
        <w:r w:rsidR="002613AE">
          <w:rPr>
            <w:noProof/>
            <w:webHidden/>
          </w:rPr>
          <w:instrText xml:space="preserve"> PAGEREF _Toc4003124 \h </w:instrText>
        </w:r>
        <w:r w:rsidR="002613AE">
          <w:rPr>
            <w:noProof/>
            <w:webHidden/>
          </w:rPr>
        </w:r>
        <w:r w:rsidR="002613AE">
          <w:rPr>
            <w:noProof/>
            <w:webHidden/>
          </w:rPr>
          <w:fldChar w:fldCharType="separate"/>
        </w:r>
        <w:r w:rsidR="00AA0A36">
          <w:rPr>
            <w:noProof/>
            <w:webHidden/>
          </w:rPr>
          <w:t>65</w:t>
        </w:r>
        <w:r w:rsidR="002613AE">
          <w:rPr>
            <w:noProof/>
            <w:webHidden/>
          </w:rPr>
          <w:fldChar w:fldCharType="end"/>
        </w:r>
      </w:hyperlink>
    </w:p>
    <w:p w14:paraId="70BC00B4" w14:textId="6A2C57AF" w:rsidR="002613AE" w:rsidRDefault="00FD50EC">
      <w:pPr>
        <w:pStyle w:val="TOC3"/>
        <w:rPr>
          <w:rFonts w:asciiTheme="minorHAnsi" w:eastAsiaTheme="minorEastAsia" w:hAnsiTheme="minorHAnsi" w:cstheme="minorBidi"/>
          <w:noProof/>
          <w:sz w:val="22"/>
          <w:szCs w:val="22"/>
          <w:lang w:val="en-US"/>
        </w:rPr>
      </w:pPr>
      <w:hyperlink w:anchor="_Toc4003125" w:history="1">
        <w:r w:rsidR="002613AE" w:rsidRPr="002B6A1F">
          <w:rPr>
            <w:rStyle w:val="Hyperlink"/>
            <w:noProof/>
          </w:rPr>
          <w:t>P54 has current permanent location (is current permanent location of)</w:t>
        </w:r>
        <w:r w:rsidR="002613AE">
          <w:rPr>
            <w:noProof/>
            <w:webHidden/>
          </w:rPr>
          <w:tab/>
        </w:r>
        <w:r w:rsidR="002613AE">
          <w:rPr>
            <w:noProof/>
            <w:webHidden/>
          </w:rPr>
          <w:fldChar w:fldCharType="begin"/>
        </w:r>
        <w:r w:rsidR="002613AE">
          <w:rPr>
            <w:noProof/>
            <w:webHidden/>
          </w:rPr>
          <w:instrText xml:space="preserve"> PAGEREF _Toc4003125 \h </w:instrText>
        </w:r>
        <w:r w:rsidR="002613AE">
          <w:rPr>
            <w:noProof/>
            <w:webHidden/>
          </w:rPr>
        </w:r>
        <w:r w:rsidR="002613AE">
          <w:rPr>
            <w:noProof/>
            <w:webHidden/>
          </w:rPr>
          <w:fldChar w:fldCharType="separate"/>
        </w:r>
        <w:r w:rsidR="00AA0A36">
          <w:rPr>
            <w:noProof/>
            <w:webHidden/>
          </w:rPr>
          <w:t>65</w:t>
        </w:r>
        <w:r w:rsidR="002613AE">
          <w:rPr>
            <w:noProof/>
            <w:webHidden/>
          </w:rPr>
          <w:fldChar w:fldCharType="end"/>
        </w:r>
      </w:hyperlink>
    </w:p>
    <w:p w14:paraId="7773F29F" w14:textId="49A44DBA" w:rsidR="002613AE" w:rsidRDefault="00FD50EC">
      <w:pPr>
        <w:pStyle w:val="TOC3"/>
        <w:rPr>
          <w:rFonts w:asciiTheme="minorHAnsi" w:eastAsiaTheme="minorEastAsia" w:hAnsiTheme="minorHAnsi" w:cstheme="minorBidi"/>
          <w:noProof/>
          <w:sz w:val="22"/>
          <w:szCs w:val="22"/>
          <w:lang w:val="en-US"/>
        </w:rPr>
      </w:pPr>
      <w:hyperlink w:anchor="_Toc4003126" w:history="1">
        <w:r w:rsidR="002613AE" w:rsidRPr="002B6A1F">
          <w:rPr>
            <w:rStyle w:val="Hyperlink"/>
            <w:noProof/>
          </w:rPr>
          <w:t>P55 has current location (currently holds)</w:t>
        </w:r>
        <w:r w:rsidR="002613AE">
          <w:rPr>
            <w:noProof/>
            <w:webHidden/>
          </w:rPr>
          <w:tab/>
        </w:r>
        <w:r w:rsidR="002613AE">
          <w:rPr>
            <w:noProof/>
            <w:webHidden/>
          </w:rPr>
          <w:fldChar w:fldCharType="begin"/>
        </w:r>
        <w:r w:rsidR="002613AE">
          <w:rPr>
            <w:noProof/>
            <w:webHidden/>
          </w:rPr>
          <w:instrText xml:space="preserve"> PAGEREF _Toc4003126 \h </w:instrText>
        </w:r>
        <w:r w:rsidR="002613AE">
          <w:rPr>
            <w:noProof/>
            <w:webHidden/>
          </w:rPr>
        </w:r>
        <w:r w:rsidR="002613AE">
          <w:rPr>
            <w:noProof/>
            <w:webHidden/>
          </w:rPr>
          <w:fldChar w:fldCharType="separate"/>
        </w:r>
        <w:r w:rsidR="00AA0A36">
          <w:rPr>
            <w:noProof/>
            <w:webHidden/>
          </w:rPr>
          <w:t>65</w:t>
        </w:r>
        <w:r w:rsidR="002613AE">
          <w:rPr>
            <w:noProof/>
            <w:webHidden/>
          </w:rPr>
          <w:fldChar w:fldCharType="end"/>
        </w:r>
      </w:hyperlink>
    </w:p>
    <w:p w14:paraId="362FBA12" w14:textId="18426048" w:rsidR="002613AE" w:rsidRDefault="00FD50EC">
      <w:pPr>
        <w:pStyle w:val="TOC3"/>
        <w:rPr>
          <w:rFonts w:asciiTheme="minorHAnsi" w:eastAsiaTheme="minorEastAsia" w:hAnsiTheme="minorHAnsi" w:cstheme="minorBidi"/>
          <w:noProof/>
          <w:sz w:val="22"/>
          <w:szCs w:val="22"/>
          <w:lang w:val="en-US"/>
        </w:rPr>
      </w:pPr>
      <w:hyperlink w:anchor="_Toc4003127" w:history="1">
        <w:r w:rsidR="002613AE" w:rsidRPr="002B6A1F">
          <w:rPr>
            <w:rStyle w:val="Hyperlink"/>
            <w:noProof/>
          </w:rPr>
          <w:t>P56 bears feature (is found on)</w:t>
        </w:r>
        <w:r w:rsidR="002613AE">
          <w:rPr>
            <w:noProof/>
            <w:webHidden/>
          </w:rPr>
          <w:tab/>
        </w:r>
        <w:r w:rsidR="002613AE">
          <w:rPr>
            <w:noProof/>
            <w:webHidden/>
          </w:rPr>
          <w:fldChar w:fldCharType="begin"/>
        </w:r>
        <w:r w:rsidR="002613AE">
          <w:rPr>
            <w:noProof/>
            <w:webHidden/>
          </w:rPr>
          <w:instrText xml:space="preserve"> PAGEREF _Toc4003127 \h </w:instrText>
        </w:r>
        <w:r w:rsidR="002613AE">
          <w:rPr>
            <w:noProof/>
            <w:webHidden/>
          </w:rPr>
        </w:r>
        <w:r w:rsidR="002613AE">
          <w:rPr>
            <w:noProof/>
            <w:webHidden/>
          </w:rPr>
          <w:fldChar w:fldCharType="separate"/>
        </w:r>
        <w:r w:rsidR="00AA0A36">
          <w:rPr>
            <w:noProof/>
            <w:webHidden/>
          </w:rPr>
          <w:t>66</w:t>
        </w:r>
        <w:r w:rsidR="002613AE">
          <w:rPr>
            <w:noProof/>
            <w:webHidden/>
          </w:rPr>
          <w:fldChar w:fldCharType="end"/>
        </w:r>
      </w:hyperlink>
    </w:p>
    <w:p w14:paraId="60020533" w14:textId="1EBCC48F" w:rsidR="002613AE" w:rsidRDefault="00FD50EC">
      <w:pPr>
        <w:pStyle w:val="TOC3"/>
        <w:rPr>
          <w:rFonts w:asciiTheme="minorHAnsi" w:eastAsiaTheme="minorEastAsia" w:hAnsiTheme="minorHAnsi" w:cstheme="minorBidi"/>
          <w:noProof/>
          <w:sz w:val="22"/>
          <w:szCs w:val="22"/>
          <w:lang w:val="en-US"/>
        </w:rPr>
      </w:pPr>
      <w:hyperlink w:anchor="_Toc4003128" w:history="1">
        <w:r w:rsidR="002613AE" w:rsidRPr="002B6A1F">
          <w:rPr>
            <w:rStyle w:val="Hyperlink"/>
            <w:noProof/>
          </w:rPr>
          <w:t>P57 has number of parts</w:t>
        </w:r>
        <w:r w:rsidR="002613AE">
          <w:rPr>
            <w:noProof/>
            <w:webHidden/>
          </w:rPr>
          <w:tab/>
        </w:r>
        <w:r w:rsidR="002613AE">
          <w:rPr>
            <w:noProof/>
            <w:webHidden/>
          </w:rPr>
          <w:fldChar w:fldCharType="begin"/>
        </w:r>
        <w:r w:rsidR="002613AE">
          <w:rPr>
            <w:noProof/>
            <w:webHidden/>
          </w:rPr>
          <w:instrText xml:space="preserve"> PAGEREF _Toc4003128 \h </w:instrText>
        </w:r>
        <w:r w:rsidR="002613AE">
          <w:rPr>
            <w:noProof/>
            <w:webHidden/>
          </w:rPr>
        </w:r>
        <w:r w:rsidR="002613AE">
          <w:rPr>
            <w:noProof/>
            <w:webHidden/>
          </w:rPr>
          <w:fldChar w:fldCharType="separate"/>
        </w:r>
        <w:r w:rsidR="00AA0A36">
          <w:rPr>
            <w:noProof/>
            <w:webHidden/>
          </w:rPr>
          <w:t>66</w:t>
        </w:r>
        <w:r w:rsidR="002613AE">
          <w:rPr>
            <w:noProof/>
            <w:webHidden/>
          </w:rPr>
          <w:fldChar w:fldCharType="end"/>
        </w:r>
      </w:hyperlink>
    </w:p>
    <w:p w14:paraId="488E6C5D" w14:textId="41E5CD2F" w:rsidR="002613AE" w:rsidRDefault="00FD50EC">
      <w:pPr>
        <w:pStyle w:val="TOC3"/>
        <w:rPr>
          <w:rFonts w:asciiTheme="minorHAnsi" w:eastAsiaTheme="minorEastAsia" w:hAnsiTheme="minorHAnsi" w:cstheme="minorBidi"/>
          <w:noProof/>
          <w:sz w:val="22"/>
          <w:szCs w:val="22"/>
          <w:lang w:val="en-US"/>
        </w:rPr>
      </w:pPr>
      <w:hyperlink w:anchor="_Toc4003129" w:history="1">
        <w:r w:rsidR="002613AE" w:rsidRPr="002B6A1F">
          <w:rPr>
            <w:rStyle w:val="Hyperlink"/>
            <w:noProof/>
          </w:rPr>
          <w:t>P58 has section definition (defines section)</w:t>
        </w:r>
        <w:r w:rsidR="002613AE">
          <w:rPr>
            <w:noProof/>
            <w:webHidden/>
          </w:rPr>
          <w:tab/>
        </w:r>
        <w:r w:rsidR="002613AE">
          <w:rPr>
            <w:noProof/>
            <w:webHidden/>
          </w:rPr>
          <w:fldChar w:fldCharType="begin"/>
        </w:r>
        <w:r w:rsidR="002613AE">
          <w:rPr>
            <w:noProof/>
            <w:webHidden/>
          </w:rPr>
          <w:instrText xml:space="preserve"> PAGEREF _Toc4003129 \h </w:instrText>
        </w:r>
        <w:r w:rsidR="002613AE">
          <w:rPr>
            <w:noProof/>
            <w:webHidden/>
          </w:rPr>
        </w:r>
        <w:r w:rsidR="002613AE">
          <w:rPr>
            <w:noProof/>
            <w:webHidden/>
          </w:rPr>
          <w:fldChar w:fldCharType="separate"/>
        </w:r>
        <w:r w:rsidR="00AA0A36">
          <w:rPr>
            <w:noProof/>
            <w:webHidden/>
          </w:rPr>
          <w:t>67</w:t>
        </w:r>
        <w:r w:rsidR="002613AE">
          <w:rPr>
            <w:noProof/>
            <w:webHidden/>
          </w:rPr>
          <w:fldChar w:fldCharType="end"/>
        </w:r>
      </w:hyperlink>
    </w:p>
    <w:p w14:paraId="1AE008C6" w14:textId="3E702706" w:rsidR="002613AE" w:rsidRDefault="00FD50EC">
      <w:pPr>
        <w:pStyle w:val="TOC3"/>
        <w:rPr>
          <w:rFonts w:asciiTheme="minorHAnsi" w:eastAsiaTheme="minorEastAsia" w:hAnsiTheme="minorHAnsi" w:cstheme="minorBidi"/>
          <w:noProof/>
          <w:sz w:val="22"/>
          <w:szCs w:val="22"/>
          <w:lang w:val="en-US"/>
        </w:rPr>
      </w:pPr>
      <w:hyperlink w:anchor="_Toc4003130" w:history="1">
        <w:r w:rsidR="002613AE" w:rsidRPr="002B6A1F">
          <w:rPr>
            <w:rStyle w:val="Hyperlink"/>
            <w:noProof/>
          </w:rPr>
          <w:t>P59 has section (is located on or within)</w:t>
        </w:r>
        <w:r w:rsidR="002613AE">
          <w:rPr>
            <w:noProof/>
            <w:webHidden/>
          </w:rPr>
          <w:tab/>
        </w:r>
        <w:r w:rsidR="002613AE">
          <w:rPr>
            <w:noProof/>
            <w:webHidden/>
          </w:rPr>
          <w:fldChar w:fldCharType="begin"/>
        </w:r>
        <w:r w:rsidR="002613AE">
          <w:rPr>
            <w:noProof/>
            <w:webHidden/>
          </w:rPr>
          <w:instrText xml:space="preserve"> PAGEREF _Toc4003130 \h </w:instrText>
        </w:r>
        <w:r w:rsidR="002613AE">
          <w:rPr>
            <w:noProof/>
            <w:webHidden/>
          </w:rPr>
        </w:r>
        <w:r w:rsidR="002613AE">
          <w:rPr>
            <w:noProof/>
            <w:webHidden/>
          </w:rPr>
          <w:fldChar w:fldCharType="separate"/>
        </w:r>
        <w:r w:rsidR="00AA0A36">
          <w:rPr>
            <w:noProof/>
            <w:webHidden/>
          </w:rPr>
          <w:t>67</w:t>
        </w:r>
        <w:r w:rsidR="002613AE">
          <w:rPr>
            <w:noProof/>
            <w:webHidden/>
          </w:rPr>
          <w:fldChar w:fldCharType="end"/>
        </w:r>
      </w:hyperlink>
    </w:p>
    <w:p w14:paraId="1FBD575E" w14:textId="66182878" w:rsidR="002613AE" w:rsidRDefault="00FD50EC">
      <w:pPr>
        <w:pStyle w:val="TOC3"/>
        <w:rPr>
          <w:rFonts w:asciiTheme="minorHAnsi" w:eastAsiaTheme="minorEastAsia" w:hAnsiTheme="minorHAnsi" w:cstheme="minorBidi"/>
          <w:noProof/>
          <w:sz w:val="22"/>
          <w:szCs w:val="22"/>
          <w:lang w:val="en-US"/>
        </w:rPr>
      </w:pPr>
      <w:hyperlink w:anchor="_Toc4003131" w:history="1">
        <w:r w:rsidR="002613AE" w:rsidRPr="002B6A1F">
          <w:rPr>
            <w:rStyle w:val="Hyperlink"/>
            <w:noProof/>
          </w:rPr>
          <w:t>P62 depicts (is depicted by)</w:t>
        </w:r>
        <w:r w:rsidR="002613AE">
          <w:rPr>
            <w:noProof/>
            <w:webHidden/>
          </w:rPr>
          <w:tab/>
        </w:r>
        <w:r w:rsidR="002613AE">
          <w:rPr>
            <w:noProof/>
            <w:webHidden/>
          </w:rPr>
          <w:fldChar w:fldCharType="begin"/>
        </w:r>
        <w:r w:rsidR="002613AE">
          <w:rPr>
            <w:noProof/>
            <w:webHidden/>
          </w:rPr>
          <w:instrText xml:space="preserve"> PAGEREF _Toc4003131 \h </w:instrText>
        </w:r>
        <w:r w:rsidR="002613AE">
          <w:rPr>
            <w:noProof/>
            <w:webHidden/>
          </w:rPr>
        </w:r>
        <w:r w:rsidR="002613AE">
          <w:rPr>
            <w:noProof/>
            <w:webHidden/>
          </w:rPr>
          <w:fldChar w:fldCharType="separate"/>
        </w:r>
        <w:r w:rsidR="00AA0A36">
          <w:rPr>
            <w:noProof/>
            <w:webHidden/>
          </w:rPr>
          <w:t>67</w:t>
        </w:r>
        <w:r w:rsidR="002613AE">
          <w:rPr>
            <w:noProof/>
            <w:webHidden/>
          </w:rPr>
          <w:fldChar w:fldCharType="end"/>
        </w:r>
      </w:hyperlink>
    </w:p>
    <w:p w14:paraId="3DCD76E8" w14:textId="61512745" w:rsidR="002613AE" w:rsidRDefault="00FD50EC">
      <w:pPr>
        <w:pStyle w:val="TOC3"/>
        <w:rPr>
          <w:rFonts w:asciiTheme="minorHAnsi" w:eastAsiaTheme="minorEastAsia" w:hAnsiTheme="minorHAnsi" w:cstheme="minorBidi"/>
          <w:noProof/>
          <w:sz w:val="22"/>
          <w:szCs w:val="22"/>
          <w:lang w:val="en-US"/>
        </w:rPr>
      </w:pPr>
      <w:hyperlink w:anchor="_Toc4003132" w:history="1">
        <w:r w:rsidR="002613AE" w:rsidRPr="002B6A1F">
          <w:rPr>
            <w:rStyle w:val="Hyperlink"/>
            <w:noProof/>
          </w:rPr>
          <w:t>P65 shows visual item (is shown by)</w:t>
        </w:r>
        <w:r w:rsidR="002613AE">
          <w:rPr>
            <w:noProof/>
            <w:webHidden/>
          </w:rPr>
          <w:tab/>
        </w:r>
        <w:r w:rsidR="002613AE">
          <w:rPr>
            <w:noProof/>
            <w:webHidden/>
          </w:rPr>
          <w:fldChar w:fldCharType="begin"/>
        </w:r>
        <w:r w:rsidR="002613AE">
          <w:rPr>
            <w:noProof/>
            <w:webHidden/>
          </w:rPr>
          <w:instrText xml:space="preserve"> PAGEREF _Toc4003132 \h </w:instrText>
        </w:r>
        <w:r w:rsidR="002613AE">
          <w:rPr>
            <w:noProof/>
            <w:webHidden/>
          </w:rPr>
        </w:r>
        <w:r w:rsidR="002613AE">
          <w:rPr>
            <w:noProof/>
            <w:webHidden/>
          </w:rPr>
          <w:fldChar w:fldCharType="separate"/>
        </w:r>
        <w:r w:rsidR="00AA0A36">
          <w:rPr>
            <w:noProof/>
            <w:webHidden/>
          </w:rPr>
          <w:t>68</w:t>
        </w:r>
        <w:r w:rsidR="002613AE">
          <w:rPr>
            <w:noProof/>
            <w:webHidden/>
          </w:rPr>
          <w:fldChar w:fldCharType="end"/>
        </w:r>
      </w:hyperlink>
    </w:p>
    <w:p w14:paraId="0E57803F" w14:textId="4EE868D5" w:rsidR="002613AE" w:rsidRDefault="00FD50EC">
      <w:pPr>
        <w:pStyle w:val="TOC3"/>
        <w:rPr>
          <w:rFonts w:asciiTheme="minorHAnsi" w:eastAsiaTheme="minorEastAsia" w:hAnsiTheme="minorHAnsi" w:cstheme="minorBidi"/>
          <w:noProof/>
          <w:sz w:val="22"/>
          <w:szCs w:val="22"/>
          <w:lang w:val="en-US"/>
        </w:rPr>
      </w:pPr>
      <w:hyperlink w:anchor="_Toc4003133" w:history="1">
        <w:r w:rsidR="002613AE" w:rsidRPr="002B6A1F">
          <w:rPr>
            <w:rStyle w:val="Hyperlink"/>
            <w:noProof/>
          </w:rPr>
          <w:t>P67 refers to (is referred to by)</w:t>
        </w:r>
        <w:r w:rsidR="002613AE">
          <w:rPr>
            <w:noProof/>
            <w:webHidden/>
          </w:rPr>
          <w:tab/>
        </w:r>
        <w:r w:rsidR="002613AE">
          <w:rPr>
            <w:noProof/>
            <w:webHidden/>
          </w:rPr>
          <w:fldChar w:fldCharType="begin"/>
        </w:r>
        <w:r w:rsidR="002613AE">
          <w:rPr>
            <w:noProof/>
            <w:webHidden/>
          </w:rPr>
          <w:instrText xml:space="preserve"> PAGEREF _Toc4003133 \h </w:instrText>
        </w:r>
        <w:r w:rsidR="002613AE">
          <w:rPr>
            <w:noProof/>
            <w:webHidden/>
          </w:rPr>
        </w:r>
        <w:r w:rsidR="002613AE">
          <w:rPr>
            <w:noProof/>
            <w:webHidden/>
          </w:rPr>
          <w:fldChar w:fldCharType="separate"/>
        </w:r>
        <w:r w:rsidR="00AA0A36">
          <w:rPr>
            <w:noProof/>
            <w:webHidden/>
          </w:rPr>
          <w:t>68</w:t>
        </w:r>
        <w:r w:rsidR="002613AE">
          <w:rPr>
            <w:noProof/>
            <w:webHidden/>
          </w:rPr>
          <w:fldChar w:fldCharType="end"/>
        </w:r>
      </w:hyperlink>
    </w:p>
    <w:p w14:paraId="4DDF9BD2" w14:textId="420EEC83" w:rsidR="002613AE" w:rsidRDefault="00FD50EC">
      <w:pPr>
        <w:pStyle w:val="TOC3"/>
        <w:rPr>
          <w:rFonts w:asciiTheme="minorHAnsi" w:eastAsiaTheme="minorEastAsia" w:hAnsiTheme="minorHAnsi" w:cstheme="minorBidi"/>
          <w:noProof/>
          <w:sz w:val="22"/>
          <w:szCs w:val="22"/>
          <w:lang w:val="en-US"/>
        </w:rPr>
      </w:pPr>
      <w:hyperlink w:anchor="_Toc4003134" w:history="1">
        <w:r w:rsidR="002613AE" w:rsidRPr="002B6A1F">
          <w:rPr>
            <w:rStyle w:val="Hyperlink"/>
            <w:noProof/>
          </w:rPr>
          <w:t>P68 foresees use of (use foreseen by)</w:t>
        </w:r>
        <w:r w:rsidR="002613AE">
          <w:rPr>
            <w:noProof/>
            <w:webHidden/>
          </w:rPr>
          <w:tab/>
        </w:r>
        <w:r w:rsidR="002613AE">
          <w:rPr>
            <w:noProof/>
            <w:webHidden/>
          </w:rPr>
          <w:fldChar w:fldCharType="begin"/>
        </w:r>
        <w:r w:rsidR="002613AE">
          <w:rPr>
            <w:noProof/>
            <w:webHidden/>
          </w:rPr>
          <w:instrText xml:space="preserve"> PAGEREF _Toc4003134 \h </w:instrText>
        </w:r>
        <w:r w:rsidR="002613AE">
          <w:rPr>
            <w:noProof/>
            <w:webHidden/>
          </w:rPr>
        </w:r>
        <w:r w:rsidR="002613AE">
          <w:rPr>
            <w:noProof/>
            <w:webHidden/>
          </w:rPr>
          <w:fldChar w:fldCharType="separate"/>
        </w:r>
        <w:r w:rsidR="00AA0A36">
          <w:rPr>
            <w:noProof/>
            <w:webHidden/>
          </w:rPr>
          <w:t>69</w:t>
        </w:r>
        <w:r w:rsidR="002613AE">
          <w:rPr>
            <w:noProof/>
            <w:webHidden/>
          </w:rPr>
          <w:fldChar w:fldCharType="end"/>
        </w:r>
      </w:hyperlink>
    </w:p>
    <w:p w14:paraId="1669A434" w14:textId="3F24DCDD" w:rsidR="002613AE" w:rsidRDefault="00FD50EC">
      <w:pPr>
        <w:pStyle w:val="TOC3"/>
        <w:rPr>
          <w:rFonts w:asciiTheme="minorHAnsi" w:eastAsiaTheme="minorEastAsia" w:hAnsiTheme="minorHAnsi" w:cstheme="minorBidi"/>
          <w:noProof/>
          <w:sz w:val="22"/>
          <w:szCs w:val="22"/>
          <w:lang w:val="en-US"/>
        </w:rPr>
      </w:pPr>
      <w:hyperlink w:anchor="_Toc4003135" w:history="1">
        <w:r w:rsidR="002613AE" w:rsidRPr="002B6A1F">
          <w:rPr>
            <w:rStyle w:val="Hyperlink"/>
            <w:noProof/>
          </w:rPr>
          <w:t>P69 has association with (is associated with)</w:t>
        </w:r>
        <w:r w:rsidR="002613AE">
          <w:rPr>
            <w:noProof/>
            <w:webHidden/>
          </w:rPr>
          <w:tab/>
        </w:r>
        <w:r w:rsidR="002613AE">
          <w:rPr>
            <w:noProof/>
            <w:webHidden/>
          </w:rPr>
          <w:fldChar w:fldCharType="begin"/>
        </w:r>
        <w:r w:rsidR="002613AE">
          <w:rPr>
            <w:noProof/>
            <w:webHidden/>
          </w:rPr>
          <w:instrText xml:space="preserve"> PAGEREF _Toc4003135 \h </w:instrText>
        </w:r>
        <w:r w:rsidR="002613AE">
          <w:rPr>
            <w:noProof/>
            <w:webHidden/>
          </w:rPr>
        </w:r>
        <w:r w:rsidR="002613AE">
          <w:rPr>
            <w:noProof/>
            <w:webHidden/>
          </w:rPr>
          <w:fldChar w:fldCharType="separate"/>
        </w:r>
        <w:r w:rsidR="00AA0A36">
          <w:rPr>
            <w:noProof/>
            <w:webHidden/>
          </w:rPr>
          <w:t>69</w:t>
        </w:r>
        <w:r w:rsidR="002613AE">
          <w:rPr>
            <w:noProof/>
            <w:webHidden/>
          </w:rPr>
          <w:fldChar w:fldCharType="end"/>
        </w:r>
      </w:hyperlink>
    </w:p>
    <w:p w14:paraId="6DCD1B5B" w14:textId="3D2AC333" w:rsidR="002613AE" w:rsidRDefault="00FD50EC">
      <w:pPr>
        <w:pStyle w:val="TOC3"/>
        <w:rPr>
          <w:rFonts w:asciiTheme="minorHAnsi" w:eastAsiaTheme="minorEastAsia" w:hAnsiTheme="minorHAnsi" w:cstheme="minorBidi"/>
          <w:noProof/>
          <w:sz w:val="22"/>
          <w:szCs w:val="22"/>
          <w:lang w:val="en-US"/>
        </w:rPr>
      </w:pPr>
      <w:hyperlink w:anchor="_Toc4003136" w:history="1">
        <w:r w:rsidR="002613AE" w:rsidRPr="002B6A1F">
          <w:rPr>
            <w:rStyle w:val="Hyperlink"/>
            <w:noProof/>
          </w:rPr>
          <w:t>P70 documents (is documented in)</w:t>
        </w:r>
        <w:r w:rsidR="002613AE">
          <w:rPr>
            <w:noProof/>
            <w:webHidden/>
          </w:rPr>
          <w:tab/>
        </w:r>
        <w:r w:rsidR="002613AE">
          <w:rPr>
            <w:noProof/>
            <w:webHidden/>
          </w:rPr>
          <w:fldChar w:fldCharType="begin"/>
        </w:r>
        <w:r w:rsidR="002613AE">
          <w:rPr>
            <w:noProof/>
            <w:webHidden/>
          </w:rPr>
          <w:instrText xml:space="preserve"> PAGEREF _Toc4003136 \h </w:instrText>
        </w:r>
        <w:r w:rsidR="002613AE">
          <w:rPr>
            <w:noProof/>
            <w:webHidden/>
          </w:rPr>
        </w:r>
        <w:r w:rsidR="002613AE">
          <w:rPr>
            <w:noProof/>
            <w:webHidden/>
          </w:rPr>
          <w:fldChar w:fldCharType="separate"/>
        </w:r>
        <w:r w:rsidR="00AA0A36">
          <w:rPr>
            <w:noProof/>
            <w:webHidden/>
          </w:rPr>
          <w:t>70</w:t>
        </w:r>
        <w:r w:rsidR="002613AE">
          <w:rPr>
            <w:noProof/>
            <w:webHidden/>
          </w:rPr>
          <w:fldChar w:fldCharType="end"/>
        </w:r>
      </w:hyperlink>
    </w:p>
    <w:p w14:paraId="709F624C" w14:textId="1365D654" w:rsidR="002613AE" w:rsidRDefault="00FD50EC">
      <w:pPr>
        <w:pStyle w:val="TOC3"/>
        <w:rPr>
          <w:rFonts w:asciiTheme="minorHAnsi" w:eastAsiaTheme="minorEastAsia" w:hAnsiTheme="minorHAnsi" w:cstheme="minorBidi"/>
          <w:noProof/>
          <w:sz w:val="22"/>
          <w:szCs w:val="22"/>
          <w:lang w:val="en-US"/>
        </w:rPr>
      </w:pPr>
      <w:hyperlink w:anchor="_Toc4003137" w:history="1">
        <w:r w:rsidR="002613AE" w:rsidRPr="002B6A1F">
          <w:rPr>
            <w:rStyle w:val="Hyperlink"/>
            <w:noProof/>
          </w:rPr>
          <w:t>P71 lists (is listed in)</w:t>
        </w:r>
        <w:r w:rsidR="002613AE">
          <w:rPr>
            <w:noProof/>
            <w:webHidden/>
          </w:rPr>
          <w:tab/>
        </w:r>
        <w:r w:rsidR="002613AE">
          <w:rPr>
            <w:noProof/>
            <w:webHidden/>
          </w:rPr>
          <w:fldChar w:fldCharType="begin"/>
        </w:r>
        <w:r w:rsidR="002613AE">
          <w:rPr>
            <w:noProof/>
            <w:webHidden/>
          </w:rPr>
          <w:instrText xml:space="preserve"> PAGEREF _Toc4003137 \h </w:instrText>
        </w:r>
        <w:r w:rsidR="002613AE">
          <w:rPr>
            <w:noProof/>
            <w:webHidden/>
          </w:rPr>
        </w:r>
        <w:r w:rsidR="002613AE">
          <w:rPr>
            <w:noProof/>
            <w:webHidden/>
          </w:rPr>
          <w:fldChar w:fldCharType="separate"/>
        </w:r>
        <w:r w:rsidR="00AA0A36">
          <w:rPr>
            <w:noProof/>
            <w:webHidden/>
          </w:rPr>
          <w:t>70</w:t>
        </w:r>
        <w:r w:rsidR="002613AE">
          <w:rPr>
            <w:noProof/>
            <w:webHidden/>
          </w:rPr>
          <w:fldChar w:fldCharType="end"/>
        </w:r>
      </w:hyperlink>
    </w:p>
    <w:p w14:paraId="2D8B01B6" w14:textId="4BC6236E" w:rsidR="002613AE" w:rsidRDefault="00FD50EC">
      <w:pPr>
        <w:pStyle w:val="TOC3"/>
        <w:rPr>
          <w:rFonts w:asciiTheme="minorHAnsi" w:eastAsiaTheme="minorEastAsia" w:hAnsiTheme="minorHAnsi" w:cstheme="minorBidi"/>
          <w:noProof/>
          <w:sz w:val="22"/>
          <w:szCs w:val="22"/>
          <w:lang w:val="en-US"/>
        </w:rPr>
      </w:pPr>
      <w:hyperlink w:anchor="_Toc4003138" w:history="1">
        <w:r w:rsidR="002613AE" w:rsidRPr="002B6A1F">
          <w:rPr>
            <w:rStyle w:val="Hyperlink"/>
            <w:noProof/>
          </w:rPr>
          <w:t>P72 has language (is language of)</w:t>
        </w:r>
        <w:r w:rsidR="002613AE">
          <w:rPr>
            <w:noProof/>
            <w:webHidden/>
          </w:rPr>
          <w:tab/>
        </w:r>
        <w:r w:rsidR="002613AE">
          <w:rPr>
            <w:noProof/>
            <w:webHidden/>
          </w:rPr>
          <w:fldChar w:fldCharType="begin"/>
        </w:r>
        <w:r w:rsidR="002613AE">
          <w:rPr>
            <w:noProof/>
            <w:webHidden/>
          </w:rPr>
          <w:instrText xml:space="preserve"> PAGEREF _Toc4003138 \h </w:instrText>
        </w:r>
        <w:r w:rsidR="002613AE">
          <w:rPr>
            <w:noProof/>
            <w:webHidden/>
          </w:rPr>
        </w:r>
        <w:r w:rsidR="002613AE">
          <w:rPr>
            <w:noProof/>
            <w:webHidden/>
          </w:rPr>
          <w:fldChar w:fldCharType="separate"/>
        </w:r>
        <w:r w:rsidR="00AA0A36">
          <w:rPr>
            <w:noProof/>
            <w:webHidden/>
          </w:rPr>
          <w:t>70</w:t>
        </w:r>
        <w:r w:rsidR="002613AE">
          <w:rPr>
            <w:noProof/>
            <w:webHidden/>
          </w:rPr>
          <w:fldChar w:fldCharType="end"/>
        </w:r>
      </w:hyperlink>
    </w:p>
    <w:p w14:paraId="48CD5F96" w14:textId="35C264A6" w:rsidR="002613AE" w:rsidRDefault="00FD50EC">
      <w:pPr>
        <w:pStyle w:val="TOC3"/>
        <w:rPr>
          <w:rFonts w:asciiTheme="minorHAnsi" w:eastAsiaTheme="minorEastAsia" w:hAnsiTheme="minorHAnsi" w:cstheme="minorBidi"/>
          <w:noProof/>
          <w:sz w:val="22"/>
          <w:szCs w:val="22"/>
          <w:lang w:val="en-US"/>
        </w:rPr>
      </w:pPr>
      <w:hyperlink w:anchor="_Toc4003139" w:history="1">
        <w:r w:rsidR="002613AE" w:rsidRPr="002B6A1F">
          <w:rPr>
            <w:rStyle w:val="Hyperlink"/>
            <w:noProof/>
          </w:rPr>
          <w:t>P73 has translation (is translation of)</w:t>
        </w:r>
        <w:r w:rsidR="002613AE">
          <w:rPr>
            <w:noProof/>
            <w:webHidden/>
          </w:rPr>
          <w:tab/>
        </w:r>
        <w:r w:rsidR="002613AE">
          <w:rPr>
            <w:noProof/>
            <w:webHidden/>
          </w:rPr>
          <w:fldChar w:fldCharType="begin"/>
        </w:r>
        <w:r w:rsidR="002613AE">
          <w:rPr>
            <w:noProof/>
            <w:webHidden/>
          </w:rPr>
          <w:instrText xml:space="preserve"> PAGEREF _Toc4003139 \h </w:instrText>
        </w:r>
        <w:r w:rsidR="002613AE">
          <w:rPr>
            <w:noProof/>
            <w:webHidden/>
          </w:rPr>
        </w:r>
        <w:r w:rsidR="002613AE">
          <w:rPr>
            <w:noProof/>
            <w:webHidden/>
          </w:rPr>
          <w:fldChar w:fldCharType="separate"/>
        </w:r>
        <w:r w:rsidR="00AA0A36">
          <w:rPr>
            <w:noProof/>
            <w:webHidden/>
          </w:rPr>
          <w:t>70</w:t>
        </w:r>
        <w:r w:rsidR="002613AE">
          <w:rPr>
            <w:noProof/>
            <w:webHidden/>
          </w:rPr>
          <w:fldChar w:fldCharType="end"/>
        </w:r>
      </w:hyperlink>
    </w:p>
    <w:p w14:paraId="09D8C760" w14:textId="67CBC81E" w:rsidR="002613AE" w:rsidRDefault="00FD50EC">
      <w:pPr>
        <w:pStyle w:val="TOC3"/>
        <w:rPr>
          <w:rFonts w:asciiTheme="minorHAnsi" w:eastAsiaTheme="minorEastAsia" w:hAnsiTheme="minorHAnsi" w:cstheme="minorBidi"/>
          <w:noProof/>
          <w:sz w:val="22"/>
          <w:szCs w:val="22"/>
          <w:lang w:val="en-US"/>
        </w:rPr>
      </w:pPr>
      <w:hyperlink w:anchor="_Toc4003140" w:history="1">
        <w:r w:rsidR="002613AE" w:rsidRPr="002B6A1F">
          <w:rPr>
            <w:rStyle w:val="Hyperlink"/>
            <w:noProof/>
          </w:rPr>
          <w:t>P74 has current or former residence (is current or former residence of)</w:t>
        </w:r>
        <w:r w:rsidR="002613AE">
          <w:rPr>
            <w:noProof/>
            <w:webHidden/>
          </w:rPr>
          <w:tab/>
        </w:r>
        <w:r w:rsidR="002613AE">
          <w:rPr>
            <w:noProof/>
            <w:webHidden/>
          </w:rPr>
          <w:fldChar w:fldCharType="begin"/>
        </w:r>
        <w:r w:rsidR="002613AE">
          <w:rPr>
            <w:noProof/>
            <w:webHidden/>
          </w:rPr>
          <w:instrText xml:space="preserve"> PAGEREF _Toc4003140 \h </w:instrText>
        </w:r>
        <w:r w:rsidR="002613AE">
          <w:rPr>
            <w:noProof/>
            <w:webHidden/>
          </w:rPr>
        </w:r>
        <w:r w:rsidR="002613AE">
          <w:rPr>
            <w:noProof/>
            <w:webHidden/>
          </w:rPr>
          <w:fldChar w:fldCharType="separate"/>
        </w:r>
        <w:r w:rsidR="00AA0A36">
          <w:rPr>
            <w:noProof/>
            <w:webHidden/>
          </w:rPr>
          <w:t>71</w:t>
        </w:r>
        <w:r w:rsidR="002613AE">
          <w:rPr>
            <w:noProof/>
            <w:webHidden/>
          </w:rPr>
          <w:fldChar w:fldCharType="end"/>
        </w:r>
      </w:hyperlink>
    </w:p>
    <w:p w14:paraId="5C656519" w14:textId="321EEB6E" w:rsidR="002613AE" w:rsidRDefault="00FD50EC">
      <w:pPr>
        <w:pStyle w:val="TOC3"/>
        <w:rPr>
          <w:rFonts w:asciiTheme="minorHAnsi" w:eastAsiaTheme="minorEastAsia" w:hAnsiTheme="minorHAnsi" w:cstheme="minorBidi"/>
          <w:noProof/>
          <w:sz w:val="22"/>
          <w:szCs w:val="22"/>
          <w:lang w:val="en-US"/>
        </w:rPr>
      </w:pPr>
      <w:hyperlink w:anchor="_Toc4003141" w:history="1">
        <w:r w:rsidR="002613AE" w:rsidRPr="002B6A1F">
          <w:rPr>
            <w:rStyle w:val="Hyperlink"/>
            <w:noProof/>
          </w:rPr>
          <w:t>P75 possesses (is possessed by)</w:t>
        </w:r>
        <w:r w:rsidR="002613AE">
          <w:rPr>
            <w:noProof/>
            <w:webHidden/>
          </w:rPr>
          <w:tab/>
        </w:r>
        <w:r w:rsidR="002613AE">
          <w:rPr>
            <w:noProof/>
            <w:webHidden/>
          </w:rPr>
          <w:fldChar w:fldCharType="begin"/>
        </w:r>
        <w:r w:rsidR="002613AE">
          <w:rPr>
            <w:noProof/>
            <w:webHidden/>
          </w:rPr>
          <w:instrText xml:space="preserve"> PAGEREF _Toc4003141 \h </w:instrText>
        </w:r>
        <w:r w:rsidR="002613AE">
          <w:rPr>
            <w:noProof/>
            <w:webHidden/>
          </w:rPr>
        </w:r>
        <w:r w:rsidR="002613AE">
          <w:rPr>
            <w:noProof/>
            <w:webHidden/>
          </w:rPr>
          <w:fldChar w:fldCharType="separate"/>
        </w:r>
        <w:r w:rsidR="00AA0A36">
          <w:rPr>
            <w:noProof/>
            <w:webHidden/>
          </w:rPr>
          <w:t>71</w:t>
        </w:r>
        <w:r w:rsidR="002613AE">
          <w:rPr>
            <w:noProof/>
            <w:webHidden/>
          </w:rPr>
          <w:fldChar w:fldCharType="end"/>
        </w:r>
      </w:hyperlink>
    </w:p>
    <w:p w14:paraId="38E444E7" w14:textId="509EC082" w:rsidR="002613AE" w:rsidRDefault="00FD50EC">
      <w:pPr>
        <w:pStyle w:val="TOC3"/>
        <w:rPr>
          <w:rFonts w:asciiTheme="minorHAnsi" w:eastAsiaTheme="minorEastAsia" w:hAnsiTheme="minorHAnsi" w:cstheme="minorBidi"/>
          <w:noProof/>
          <w:sz w:val="22"/>
          <w:szCs w:val="22"/>
          <w:lang w:val="en-US"/>
        </w:rPr>
      </w:pPr>
      <w:hyperlink w:anchor="_Toc4003142" w:history="1">
        <w:r w:rsidR="002613AE" w:rsidRPr="002B6A1F">
          <w:rPr>
            <w:rStyle w:val="Hyperlink"/>
            <w:noProof/>
          </w:rPr>
          <w:t>P76 has contact point (provides access to)</w:t>
        </w:r>
        <w:r w:rsidR="002613AE">
          <w:rPr>
            <w:noProof/>
            <w:webHidden/>
          </w:rPr>
          <w:tab/>
        </w:r>
        <w:r w:rsidR="002613AE">
          <w:rPr>
            <w:noProof/>
            <w:webHidden/>
          </w:rPr>
          <w:fldChar w:fldCharType="begin"/>
        </w:r>
        <w:r w:rsidR="002613AE">
          <w:rPr>
            <w:noProof/>
            <w:webHidden/>
          </w:rPr>
          <w:instrText xml:space="preserve"> PAGEREF _Toc4003142 \h </w:instrText>
        </w:r>
        <w:r w:rsidR="002613AE">
          <w:rPr>
            <w:noProof/>
            <w:webHidden/>
          </w:rPr>
        </w:r>
        <w:r w:rsidR="002613AE">
          <w:rPr>
            <w:noProof/>
            <w:webHidden/>
          </w:rPr>
          <w:fldChar w:fldCharType="separate"/>
        </w:r>
        <w:r w:rsidR="00AA0A36">
          <w:rPr>
            <w:noProof/>
            <w:webHidden/>
          </w:rPr>
          <w:t>71</w:t>
        </w:r>
        <w:r w:rsidR="002613AE">
          <w:rPr>
            <w:noProof/>
            <w:webHidden/>
          </w:rPr>
          <w:fldChar w:fldCharType="end"/>
        </w:r>
      </w:hyperlink>
    </w:p>
    <w:p w14:paraId="28341D13" w14:textId="04356ED1" w:rsidR="002613AE" w:rsidRDefault="00FD50EC">
      <w:pPr>
        <w:pStyle w:val="TOC3"/>
        <w:rPr>
          <w:rFonts w:asciiTheme="minorHAnsi" w:eastAsiaTheme="minorEastAsia" w:hAnsiTheme="minorHAnsi" w:cstheme="minorBidi"/>
          <w:noProof/>
          <w:sz w:val="22"/>
          <w:szCs w:val="22"/>
          <w:lang w:val="en-US"/>
        </w:rPr>
      </w:pPr>
      <w:hyperlink w:anchor="_Toc4003143" w:history="1">
        <w:r w:rsidR="002613AE" w:rsidRPr="002B6A1F">
          <w:rPr>
            <w:rStyle w:val="Hyperlink"/>
            <w:noProof/>
          </w:rPr>
          <w:t>P78 is identified by (identifies)</w:t>
        </w:r>
        <w:r w:rsidR="002613AE">
          <w:rPr>
            <w:noProof/>
            <w:webHidden/>
          </w:rPr>
          <w:tab/>
        </w:r>
        <w:r w:rsidR="002613AE">
          <w:rPr>
            <w:noProof/>
            <w:webHidden/>
          </w:rPr>
          <w:fldChar w:fldCharType="begin"/>
        </w:r>
        <w:r w:rsidR="002613AE">
          <w:rPr>
            <w:noProof/>
            <w:webHidden/>
          </w:rPr>
          <w:instrText xml:space="preserve"> PAGEREF _Toc4003143 \h </w:instrText>
        </w:r>
        <w:r w:rsidR="002613AE">
          <w:rPr>
            <w:noProof/>
            <w:webHidden/>
          </w:rPr>
        </w:r>
        <w:r w:rsidR="002613AE">
          <w:rPr>
            <w:noProof/>
            <w:webHidden/>
          </w:rPr>
          <w:fldChar w:fldCharType="separate"/>
        </w:r>
        <w:r w:rsidR="00AA0A36">
          <w:rPr>
            <w:noProof/>
            <w:webHidden/>
          </w:rPr>
          <w:t>72</w:t>
        </w:r>
        <w:r w:rsidR="002613AE">
          <w:rPr>
            <w:noProof/>
            <w:webHidden/>
          </w:rPr>
          <w:fldChar w:fldCharType="end"/>
        </w:r>
      </w:hyperlink>
    </w:p>
    <w:p w14:paraId="724C1C7E" w14:textId="531E85D1" w:rsidR="002613AE" w:rsidRDefault="00FD50EC">
      <w:pPr>
        <w:pStyle w:val="TOC3"/>
        <w:rPr>
          <w:rFonts w:asciiTheme="minorHAnsi" w:eastAsiaTheme="minorEastAsia" w:hAnsiTheme="minorHAnsi" w:cstheme="minorBidi"/>
          <w:noProof/>
          <w:sz w:val="22"/>
          <w:szCs w:val="22"/>
          <w:lang w:val="en-US"/>
        </w:rPr>
      </w:pPr>
      <w:hyperlink w:anchor="_Toc4003144" w:history="1">
        <w:r w:rsidR="002613AE" w:rsidRPr="002B6A1F">
          <w:rPr>
            <w:rStyle w:val="Hyperlink"/>
            <w:noProof/>
          </w:rPr>
          <w:t>P79 beginning is qualified by</w:t>
        </w:r>
        <w:r w:rsidR="002613AE">
          <w:rPr>
            <w:noProof/>
            <w:webHidden/>
          </w:rPr>
          <w:tab/>
        </w:r>
        <w:r w:rsidR="002613AE">
          <w:rPr>
            <w:noProof/>
            <w:webHidden/>
          </w:rPr>
          <w:fldChar w:fldCharType="begin"/>
        </w:r>
        <w:r w:rsidR="002613AE">
          <w:rPr>
            <w:noProof/>
            <w:webHidden/>
          </w:rPr>
          <w:instrText xml:space="preserve"> PAGEREF _Toc4003144 \h </w:instrText>
        </w:r>
        <w:r w:rsidR="002613AE">
          <w:rPr>
            <w:noProof/>
            <w:webHidden/>
          </w:rPr>
        </w:r>
        <w:r w:rsidR="002613AE">
          <w:rPr>
            <w:noProof/>
            <w:webHidden/>
          </w:rPr>
          <w:fldChar w:fldCharType="separate"/>
        </w:r>
        <w:r w:rsidR="00AA0A36">
          <w:rPr>
            <w:noProof/>
            <w:webHidden/>
          </w:rPr>
          <w:t>72</w:t>
        </w:r>
        <w:r w:rsidR="002613AE">
          <w:rPr>
            <w:noProof/>
            <w:webHidden/>
          </w:rPr>
          <w:fldChar w:fldCharType="end"/>
        </w:r>
      </w:hyperlink>
    </w:p>
    <w:p w14:paraId="6CEE0F9F" w14:textId="0EF2FA8D" w:rsidR="002613AE" w:rsidRDefault="00FD50EC">
      <w:pPr>
        <w:pStyle w:val="TOC3"/>
        <w:rPr>
          <w:rFonts w:asciiTheme="minorHAnsi" w:eastAsiaTheme="minorEastAsia" w:hAnsiTheme="minorHAnsi" w:cstheme="minorBidi"/>
          <w:noProof/>
          <w:sz w:val="22"/>
          <w:szCs w:val="22"/>
          <w:lang w:val="en-US"/>
        </w:rPr>
      </w:pPr>
      <w:hyperlink w:anchor="_Toc4003145" w:history="1">
        <w:r w:rsidR="002613AE" w:rsidRPr="002B6A1F">
          <w:rPr>
            <w:rStyle w:val="Hyperlink"/>
            <w:noProof/>
          </w:rPr>
          <w:t>P80 end is qualified by</w:t>
        </w:r>
        <w:r w:rsidR="002613AE">
          <w:rPr>
            <w:noProof/>
            <w:webHidden/>
          </w:rPr>
          <w:tab/>
        </w:r>
        <w:r w:rsidR="002613AE">
          <w:rPr>
            <w:noProof/>
            <w:webHidden/>
          </w:rPr>
          <w:fldChar w:fldCharType="begin"/>
        </w:r>
        <w:r w:rsidR="002613AE">
          <w:rPr>
            <w:noProof/>
            <w:webHidden/>
          </w:rPr>
          <w:instrText xml:space="preserve"> PAGEREF _Toc4003145 \h </w:instrText>
        </w:r>
        <w:r w:rsidR="002613AE">
          <w:rPr>
            <w:noProof/>
            <w:webHidden/>
          </w:rPr>
        </w:r>
        <w:r w:rsidR="002613AE">
          <w:rPr>
            <w:noProof/>
            <w:webHidden/>
          </w:rPr>
          <w:fldChar w:fldCharType="separate"/>
        </w:r>
        <w:r w:rsidR="00AA0A36">
          <w:rPr>
            <w:noProof/>
            <w:webHidden/>
          </w:rPr>
          <w:t>72</w:t>
        </w:r>
        <w:r w:rsidR="002613AE">
          <w:rPr>
            <w:noProof/>
            <w:webHidden/>
          </w:rPr>
          <w:fldChar w:fldCharType="end"/>
        </w:r>
      </w:hyperlink>
    </w:p>
    <w:p w14:paraId="03DA3EBA" w14:textId="21926F15" w:rsidR="002613AE" w:rsidRDefault="00FD50EC">
      <w:pPr>
        <w:pStyle w:val="TOC3"/>
        <w:rPr>
          <w:rFonts w:asciiTheme="minorHAnsi" w:eastAsiaTheme="minorEastAsia" w:hAnsiTheme="minorHAnsi" w:cstheme="minorBidi"/>
          <w:noProof/>
          <w:sz w:val="22"/>
          <w:szCs w:val="22"/>
          <w:lang w:val="en-US"/>
        </w:rPr>
      </w:pPr>
      <w:hyperlink w:anchor="_Toc4003146" w:history="1">
        <w:r w:rsidR="002613AE" w:rsidRPr="002B6A1F">
          <w:rPr>
            <w:rStyle w:val="Hyperlink"/>
            <w:noProof/>
          </w:rPr>
          <w:t>P81 ongoing throughout</w:t>
        </w:r>
        <w:r w:rsidR="002613AE">
          <w:rPr>
            <w:noProof/>
            <w:webHidden/>
          </w:rPr>
          <w:tab/>
        </w:r>
        <w:r w:rsidR="002613AE">
          <w:rPr>
            <w:noProof/>
            <w:webHidden/>
          </w:rPr>
          <w:fldChar w:fldCharType="begin"/>
        </w:r>
        <w:r w:rsidR="002613AE">
          <w:rPr>
            <w:noProof/>
            <w:webHidden/>
          </w:rPr>
          <w:instrText xml:space="preserve"> PAGEREF _Toc4003146 \h </w:instrText>
        </w:r>
        <w:r w:rsidR="002613AE">
          <w:rPr>
            <w:noProof/>
            <w:webHidden/>
          </w:rPr>
        </w:r>
        <w:r w:rsidR="002613AE">
          <w:rPr>
            <w:noProof/>
            <w:webHidden/>
          </w:rPr>
          <w:fldChar w:fldCharType="separate"/>
        </w:r>
        <w:r w:rsidR="00AA0A36">
          <w:rPr>
            <w:noProof/>
            <w:webHidden/>
          </w:rPr>
          <w:t>73</w:t>
        </w:r>
        <w:r w:rsidR="002613AE">
          <w:rPr>
            <w:noProof/>
            <w:webHidden/>
          </w:rPr>
          <w:fldChar w:fldCharType="end"/>
        </w:r>
      </w:hyperlink>
    </w:p>
    <w:p w14:paraId="66A511B3" w14:textId="12D81AC7" w:rsidR="002613AE" w:rsidRDefault="00FD50EC">
      <w:pPr>
        <w:pStyle w:val="TOC3"/>
        <w:rPr>
          <w:rFonts w:asciiTheme="minorHAnsi" w:eastAsiaTheme="minorEastAsia" w:hAnsiTheme="minorHAnsi" w:cstheme="minorBidi"/>
          <w:noProof/>
          <w:sz w:val="22"/>
          <w:szCs w:val="22"/>
          <w:lang w:val="en-US"/>
        </w:rPr>
      </w:pPr>
      <w:hyperlink w:anchor="_Toc4003147" w:history="1">
        <w:r w:rsidR="002613AE" w:rsidRPr="002B6A1F">
          <w:rPr>
            <w:rStyle w:val="Hyperlink"/>
            <w:noProof/>
          </w:rPr>
          <w:t>P82 at some time within</w:t>
        </w:r>
        <w:r w:rsidR="002613AE">
          <w:rPr>
            <w:noProof/>
            <w:webHidden/>
          </w:rPr>
          <w:tab/>
        </w:r>
        <w:r w:rsidR="002613AE">
          <w:rPr>
            <w:noProof/>
            <w:webHidden/>
          </w:rPr>
          <w:fldChar w:fldCharType="begin"/>
        </w:r>
        <w:r w:rsidR="002613AE">
          <w:rPr>
            <w:noProof/>
            <w:webHidden/>
          </w:rPr>
          <w:instrText xml:space="preserve"> PAGEREF _Toc4003147 \h </w:instrText>
        </w:r>
        <w:r w:rsidR="002613AE">
          <w:rPr>
            <w:noProof/>
            <w:webHidden/>
          </w:rPr>
        </w:r>
        <w:r w:rsidR="002613AE">
          <w:rPr>
            <w:noProof/>
            <w:webHidden/>
          </w:rPr>
          <w:fldChar w:fldCharType="separate"/>
        </w:r>
        <w:r w:rsidR="00AA0A36">
          <w:rPr>
            <w:noProof/>
            <w:webHidden/>
          </w:rPr>
          <w:t>73</w:t>
        </w:r>
        <w:r w:rsidR="002613AE">
          <w:rPr>
            <w:noProof/>
            <w:webHidden/>
          </w:rPr>
          <w:fldChar w:fldCharType="end"/>
        </w:r>
      </w:hyperlink>
    </w:p>
    <w:p w14:paraId="65A4FFB4" w14:textId="06950E1B" w:rsidR="002613AE" w:rsidRDefault="00FD50EC">
      <w:pPr>
        <w:pStyle w:val="TOC3"/>
        <w:rPr>
          <w:rFonts w:asciiTheme="minorHAnsi" w:eastAsiaTheme="minorEastAsia" w:hAnsiTheme="minorHAnsi" w:cstheme="minorBidi"/>
          <w:noProof/>
          <w:sz w:val="22"/>
          <w:szCs w:val="22"/>
          <w:lang w:val="en-US"/>
        </w:rPr>
      </w:pPr>
      <w:hyperlink w:anchor="_Toc4003148" w:history="1">
        <w:r w:rsidR="002613AE" w:rsidRPr="002B6A1F">
          <w:rPr>
            <w:rStyle w:val="Hyperlink"/>
            <w:noProof/>
          </w:rPr>
          <w:t>P83 had at least duration (was minimum duration of)</w:t>
        </w:r>
        <w:r w:rsidR="002613AE">
          <w:rPr>
            <w:noProof/>
            <w:webHidden/>
          </w:rPr>
          <w:tab/>
        </w:r>
        <w:r w:rsidR="002613AE">
          <w:rPr>
            <w:noProof/>
            <w:webHidden/>
          </w:rPr>
          <w:fldChar w:fldCharType="begin"/>
        </w:r>
        <w:r w:rsidR="002613AE">
          <w:rPr>
            <w:noProof/>
            <w:webHidden/>
          </w:rPr>
          <w:instrText xml:space="preserve"> PAGEREF _Toc4003148 \h </w:instrText>
        </w:r>
        <w:r w:rsidR="002613AE">
          <w:rPr>
            <w:noProof/>
            <w:webHidden/>
          </w:rPr>
        </w:r>
        <w:r w:rsidR="002613AE">
          <w:rPr>
            <w:noProof/>
            <w:webHidden/>
          </w:rPr>
          <w:fldChar w:fldCharType="separate"/>
        </w:r>
        <w:r w:rsidR="00AA0A36">
          <w:rPr>
            <w:noProof/>
            <w:webHidden/>
          </w:rPr>
          <w:t>73</w:t>
        </w:r>
        <w:r w:rsidR="002613AE">
          <w:rPr>
            <w:noProof/>
            <w:webHidden/>
          </w:rPr>
          <w:fldChar w:fldCharType="end"/>
        </w:r>
      </w:hyperlink>
    </w:p>
    <w:p w14:paraId="05F28A04" w14:textId="125000F0" w:rsidR="002613AE" w:rsidRDefault="00FD50EC">
      <w:pPr>
        <w:pStyle w:val="TOC3"/>
        <w:rPr>
          <w:rFonts w:asciiTheme="minorHAnsi" w:eastAsiaTheme="minorEastAsia" w:hAnsiTheme="minorHAnsi" w:cstheme="minorBidi"/>
          <w:noProof/>
          <w:sz w:val="22"/>
          <w:szCs w:val="22"/>
          <w:lang w:val="en-US"/>
        </w:rPr>
      </w:pPr>
      <w:hyperlink w:anchor="_Toc4003149" w:history="1">
        <w:r w:rsidR="002613AE" w:rsidRPr="002B6A1F">
          <w:rPr>
            <w:rStyle w:val="Hyperlink"/>
            <w:noProof/>
          </w:rPr>
          <w:t>P84 had at most duration (was maximum duration of)</w:t>
        </w:r>
        <w:r w:rsidR="002613AE">
          <w:rPr>
            <w:noProof/>
            <w:webHidden/>
          </w:rPr>
          <w:tab/>
        </w:r>
        <w:r w:rsidR="002613AE">
          <w:rPr>
            <w:noProof/>
            <w:webHidden/>
          </w:rPr>
          <w:fldChar w:fldCharType="begin"/>
        </w:r>
        <w:r w:rsidR="002613AE">
          <w:rPr>
            <w:noProof/>
            <w:webHidden/>
          </w:rPr>
          <w:instrText xml:space="preserve"> PAGEREF _Toc4003149 \h </w:instrText>
        </w:r>
        <w:r w:rsidR="002613AE">
          <w:rPr>
            <w:noProof/>
            <w:webHidden/>
          </w:rPr>
        </w:r>
        <w:r w:rsidR="002613AE">
          <w:rPr>
            <w:noProof/>
            <w:webHidden/>
          </w:rPr>
          <w:fldChar w:fldCharType="separate"/>
        </w:r>
        <w:r w:rsidR="00AA0A36">
          <w:rPr>
            <w:noProof/>
            <w:webHidden/>
          </w:rPr>
          <w:t>74</w:t>
        </w:r>
        <w:r w:rsidR="002613AE">
          <w:rPr>
            <w:noProof/>
            <w:webHidden/>
          </w:rPr>
          <w:fldChar w:fldCharType="end"/>
        </w:r>
      </w:hyperlink>
    </w:p>
    <w:p w14:paraId="44A564F7" w14:textId="29DF5F64" w:rsidR="002613AE" w:rsidRDefault="00FD50EC">
      <w:pPr>
        <w:pStyle w:val="TOC3"/>
        <w:rPr>
          <w:rFonts w:asciiTheme="minorHAnsi" w:eastAsiaTheme="minorEastAsia" w:hAnsiTheme="minorHAnsi" w:cstheme="minorBidi"/>
          <w:noProof/>
          <w:sz w:val="22"/>
          <w:szCs w:val="22"/>
          <w:lang w:val="en-US"/>
        </w:rPr>
      </w:pPr>
      <w:hyperlink w:anchor="_Toc4003150" w:history="1">
        <w:r w:rsidR="002613AE" w:rsidRPr="002B6A1F">
          <w:rPr>
            <w:rStyle w:val="Hyperlink"/>
            <w:noProof/>
          </w:rPr>
          <w:t>P86 falls within (contains)</w:t>
        </w:r>
        <w:r w:rsidR="002613AE">
          <w:rPr>
            <w:noProof/>
            <w:webHidden/>
          </w:rPr>
          <w:tab/>
        </w:r>
        <w:r w:rsidR="002613AE">
          <w:rPr>
            <w:noProof/>
            <w:webHidden/>
          </w:rPr>
          <w:fldChar w:fldCharType="begin"/>
        </w:r>
        <w:r w:rsidR="002613AE">
          <w:rPr>
            <w:noProof/>
            <w:webHidden/>
          </w:rPr>
          <w:instrText xml:space="preserve"> PAGEREF _Toc4003150 \h </w:instrText>
        </w:r>
        <w:r w:rsidR="002613AE">
          <w:rPr>
            <w:noProof/>
            <w:webHidden/>
          </w:rPr>
        </w:r>
        <w:r w:rsidR="002613AE">
          <w:rPr>
            <w:noProof/>
            <w:webHidden/>
          </w:rPr>
          <w:fldChar w:fldCharType="separate"/>
        </w:r>
        <w:r w:rsidR="00AA0A36">
          <w:rPr>
            <w:noProof/>
            <w:webHidden/>
          </w:rPr>
          <w:t>74</w:t>
        </w:r>
        <w:r w:rsidR="002613AE">
          <w:rPr>
            <w:noProof/>
            <w:webHidden/>
          </w:rPr>
          <w:fldChar w:fldCharType="end"/>
        </w:r>
      </w:hyperlink>
    </w:p>
    <w:p w14:paraId="181F2356" w14:textId="3F02E91B" w:rsidR="002613AE" w:rsidRDefault="00FD50EC">
      <w:pPr>
        <w:pStyle w:val="TOC3"/>
        <w:rPr>
          <w:rFonts w:asciiTheme="minorHAnsi" w:eastAsiaTheme="minorEastAsia" w:hAnsiTheme="minorHAnsi" w:cstheme="minorBidi"/>
          <w:noProof/>
          <w:sz w:val="22"/>
          <w:szCs w:val="22"/>
          <w:lang w:val="en-US"/>
        </w:rPr>
      </w:pPr>
      <w:hyperlink w:anchor="_Toc4003151" w:history="1">
        <w:r w:rsidR="002613AE" w:rsidRPr="002B6A1F">
          <w:rPr>
            <w:rStyle w:val="Hyperlink"/>
            <w:noProof/>
          </w:rPr>
          <w:t>P87 is identified by (identifies)</w:t>
        </w:r>
        <w:r w:rsidR="002613AE">
          <w:rPr>
            <w:noProof/>
            <w:webHidden/>
          </w:rPr>
          <w:tab/>
        </w:r>
        <w:r w:rsidR="002613AE">
          <w:rPr>
            <w:noProof/>
            <w:webHidden/>
          </w:rPr>
          <w:fldChar w:fldCharType="begin"/>
        </w:r>
        <w:r w:rsidR="002613AE">
          <w:rPr>
            <w:noProof/>
            <w:webHidden/>
          </w:rPr>
          <w:instrText xml:space="preserve"> PAGEREF _Toc4003151 \h </w:instrText>
        </w:r>
        <w:r w:rsidR="002613AE">
          <w:rPr>
            <w:noProof/>
            <w:webHidden/>
          </w:rPr>
        </w:r>
        <w:r w:rsidR="002613AE">
          <w:rPr>
            <w:noProof/>
            <w:webHidden/>
          </w:rPr>
          <w:fldChar w:fldCharType="separate"/>
        </w:r>
        <w:r w:rsidR="00AA0A36">
          <w:rPr>
            <w:noProof/>
            <w:webHidden/>
          </w:rPr>
          <w:t>74</w:t>
        </w:r>
        <w:r w:rsidR="002613AE">
          <w:rPr>
            <w:noProof/>
            <w:webHidden/>
          </w:rPr>
          <w:fldChar w:fldCharType="end"/>
        </w:r>
      </w:hyperlink>
    </w:p>
    <w:p w14:paraId="7D9B5848" w14:textId="684FD714" w:rsidR="002613AE" w:rsidRDefault="00FD50EC">
      <w:pPr>
        <w:pStyle w:val="TOC3"/>
        <w:rPr>
          <w:rFonts w:asciiTheme="minorHAnsi" w:eastAsiaTheme="minorEastAsia" w:hAnsiTheme="minorHAnsi" w:cstheme="minorBidi"/>
          <w:noProof/>
          <w:sz w:val="22"/>
          <w:szCs w:val="22"/>
          <w:lang w:val="en-US"/>
        </w:rPr>
      </w:pPr>
      <w:hyperlink w:anchor="_Toc4003152" w:history="1">
        <w:r w:rsidR="002613AE" w:rsidRPr="002B6A1F">
          <w:rPr>
            <w:rStyle w:val="Hyperlink"/>
            <w:noProof/>
          </w:rPr>
          <w:t>P89 falls within (contains)</w:t>
        </w:r>
        <w:r w:rsidR="002613AE">
          <w:rPr>
            <w:noProof/>
            <w:webHidden/>
          </w:rPr>
          <w:tab/>
        </w:r>
        <w:r w:rsidR="002613AE">
          <w:rPr>
            <w:noProof/>
            <w:webHidden/>
          </w:rPr>
          <w:fldChar w:fldCharType="begin"/>
        </w:r>
        <w:r w:rsidR="002613AE">
          <w:rPr>
            <w:noProof/>
            <w:webHidden/>
          </w:rPr>
          <w:instrText xml:space="preserve"> PAGEREF _Toc4003152 \h </w:instrText>
        </w:r>
        <w:r w:rsidR="002613AE">
          <w:rPr>
            <w:noProof/>
            <w:webHidden/>
          </w:rPr>
        </w:r>
        <w:r w:rsidR="002613AE">
          <w:rPr>
            <w:noProof/>
            <w:webHidden/>
          </w:rPr>
          <w:fldChar w:fldCharType="separate"/>
        </w:r>
        <w:r w:rsidR="00AA0A36">
          <w:rPr>
            <w:noProof/>
            <w:webHidden/>
          </w:rPr>
          <w:t>75</w:t>
        </w:r>
        <w:r w:rsidR="002613AE">
          <w:rPr>
            <w:noProof/>
            <w:webHidden/>
          </w:rPr>
          <w:fldChar w:fldCharType="end"/>
        </w:r>
      </w:hyperlink>
    </w:p>
    <w:p w14:paraId="4B96AB48" w14:textId="0EBADBB8" w:rsidR="002613AE" w:rsidRDefault="00FD50EC">
      <w:pPr>
        <w:pStyle w:val="TOC3"/>
        <w:rPr>
          <w:rFonts w:asciiTheme="minorHAnsi" w:eastAsiaTheme="minorEastAsia" w:hAnsiTheme="minorHAnsi" w:cstheme="minorBidi"/>
          <w:noProof/>
          <w:sz w:val="22"/>
          <w:szCs w:val="22"/>
          <w:lang w:val="en-US"/>
        </w:rPr>
      </w:pPr>
      <w:hyperlink w:anchor="_Toc4003153" w:history="1">
        <w:r w:rsidR="002613AE" w:rsidRPr="002B6A1F">
          <w:rPr>
            <w:rStyle w:val="Hyperlink"/>
            <w:noProof/>
            <w:lang w:val="es-ES"/>
          </w:rPr>
          <w:t>P90 has value</w:t>
        </w:r>
        <w:r w:rsidR="002613AE">
          <w:rPr>
            <w:noProof/>
            <w:webHidden/>
          </w:rPr>
          <w:tab/>
        </w:r>
        <w:r w:rsidR="002613AE">
          <w:rPr>
            <w:noProof/>
            <w:webHidden/>
          </w:rPr>
          <w:fldChar w:fldCharType="begin"/>
        </w:r>
        <w:r w:rsidR="002613AE">
          <w:rPr>
            <w:noProof/>
            <w:webHidden/>
          </w:rPr>
          <w:instrText xml:space="preserve"> PAGEREF _Toc4003153 \h </w:instrText>
        </w:r>
        <w:r w:rsidR="002613AE">
          <w:rPr>
            <w:noProof/>
            <w:webHidden/>
          </w:rPr>
        </w:r>
        <w:r w:rsidR="002613AE">
          <w:rPr>
            <w:noProof/>
            <w:webHidden/>
          </w:rPr>
          <w:fldChar w:fldCharType="separate"/>
        </w:r>
        <w:r w:rsidR="00AA0A36">
          <w:rPr>
            <w:noProof/>
            <w:webHidden/>
          </w:rPr>
          <w:t>75</w:t>
        </w:r>
        <w:r w:rsidR="002613AE">
          <w:rPr>
            <w:noProof/>
            <w:webHidden/>
          </w:rPr>
          <w:fldChar w:fldCharType="end"/>
        </w:r>
      </w:hyperlink>
    </w:p>
    <w:p w14:paraId="6E35BD00" w14:textId="60159355" w:rsidR="002613AE" w:rsidRDefault="00FD50EC">
      <w:pPr>
        <w:pStyle w:val="TOC3"/>
        <w:rPr>
          <w:rFonts w:asciiTheme="minorHAnsi" w:eastAsiaTheme="minorEastAsia" w:hAnsiTheme="minorHAnsi" w:cstheme="minorBidi"/>
          <w:noProof/>
          <w:sz w:val="22"/>
          <w:szCs w:val="22"/>
          <w:lang w:val="en-US"/>
        </w:rPr>
      </w:pPr>
      <w:hyperlink w:anchor="_Toc4003154" w:history="1">
        <w:r w:rsidR="002613AE" w:rsidRPr="002B6A1F">
          <w:rPr>
            <w:rStyle w:val="Hyperlink"/>
            <w:noProof/>
          </w:rPr>
          <w:t>P91 has unit (is unit of)</w:t>
        </w:r>
        <w:r w:rsidR="002613AE">
          <w:rPr>
            <w:noProof/>
            <w:webHidden/>
          </w:rPr>
          <w:tab/>
        </w:r>
        <w:r w:rsidR="002613AE">
          <w:rPr>
            <w:noProof/>
            <w:webHidden/>
          </w:rPr>
          <w:fldChar w:fldCharType="begin"/>
        </w:r>
        <w:r w:rsidR="002613AE">
          <w:rPr>
            <w:noProof/>
            <w:webHidden/>
          </w:rPr>
          <w:instrText xml:space="preserve"> PAGEREF _Toc4003154 \h </w:instrText>
        </w:r>
        <w:r w:rsidR="002613AE">
          <w:rPr>
            <w:noProof/>
            <w:webHidden/>
          </w:rPr>
        </w:r>
        <w:r w:rsidR="002613AE">
          <w:rPr>
            <w:noProof/>
            <w:webHidden/>
          </w:rPr>
          <w:fldChar w:fldCharType="separate"/>
        </w:r>
        <w:r w:rsidR="00AA0A36">
          <w:rPr>
            <w:noProof/>
            <w:webHidden/>
          </w:rPr>
          <w:t>75</w:t>
        </w:r>
        <w:r w:rsidR="002613AE">
          <w:rPr>
            <w:noProof/>
            <w:webHidden/>
          </w:rPr>
          <w:fldChar w:fldCharType="end"/>
        </w:r>
      </w:hyperlink>
    </w:p>
    <w:p w14:paraId="1EA08CA8" w14:textId="4FF216AE" w:rsidR="002613AE" w:rsidRDefault="00FD50EC">
      <w:pPr>
        <w:pStyle w:val="TOC3"/>
        <w:rPr>
          <w:rFonts w:asciiTheme="minorHAnsi" w:eastAsiaTheme="minorEastAsia" w:hAnsiTheme="minorHAnsi" w:cstheme="minorBidi"/>
          <w:noProof/>
          <w:sz w:val="22"/>
          <w:szCs w:val="22"/>
          <w:lang w:val="en-US"/>
        </w:rPr>
      </w:pPr>
      <w:hyperlink w:anchor="_Toc4003155" w:history="1">
        <w:r w:rsidR="002613AE" w:rsidRPr="002B6A1F">
          <w:rPr>
            <w:rStyle w:val="Hyperlink"/>
            <w:noProof/>
          </w:rPr>
          <w:t>P92 brought into existence (was brought into existence by)</w:t>
        </w:r>
        <w:r w:rsidR="002613AE">
          <w:rPr>
            <w:noProof/>
            <w:webHidden/>
          </w:rPr>
          <w:tab/>
        </w:r>
        <w:r w:rsidR="002613AE">
          <w:rPr>
            <w:noProof/>
            <w:webHidden/>
          </w:rPr>
          <w:fldChar w:fldCharType="begin"/>
        </w:r>
        <w:r w:rsidR="002613AE">
          <w:rPr>
            <w:noProof/>
            <w:webHidden/>
          </w:rPr>
          <w:instrText xml:space="preserve"> PAGEREF _Toc4003155 \h </w:instrText>
        </w:r>
        <w:r w:rsidR="002613AE">
          <w:rPr>
            <w:noProof/>
            <w:webHidden/>
          </w:rPr>
        </w:r>
        <w:r w:rsidR="002613AE">
          <w:rPr>
            <w:noProof/>
            <w:webHidden/>
          </w:rPr>
          <w:fldChar w:fldCharType="separate"/>
        </w:r>
        <w:r w:rsidR="00AA0A36">
          <w:rPr>
            <w:noProof/>
            <w:webHidden/>
          </w:rPr>
          <w:t>76</w:t>
        </w:r>
        <w:r w:rsidR="002613AE">
          <w:rPr>
            <w:noProof/>
            <w:webHidden/>
          </w:rPr>
          <w:fldChar w:fldCharType="end"/>
        </w:r>
      </w:hyperlink>
    </w:p>
    <w:p w14:paraId="1040D2FD" w14:textId="2B3BC62B" w:rsidR="002613AE" w:rsidRDefault="00FD50EC">
      <w:pPr>
        <w:pStyle w:val="TOC3"/>
        <w:rPr>
          <w:rFonts w:asciiTheme="minorHAnsi" w:eastAsiaTheme="minorEastAsia" w:hAnsiTheme="minorHAnsi" w:cstheme="minorBidi"/>
          <w:noProof/>
          <w:sz w:val="22"/>
          <w:szCs w:val="22"/>
          <w:lang w:val="en-US"/>
        </w:rPr>
      </w:pPr>
      <w:hyperlink w:anchor="_Toc4003156" w:history="1">
        <w:r w:rsidR="002613AE" w:rsidRPr="002B6A1F">
          <w:rPr>
            <w:rStyle w:val="Hyperlink"/>
            <w:noProof/>
          </w:rPr>
          <w:t>P93 took out of existence (was taken out of existence by)</w:t>
        </w:r>
        <w:r w:rsidR="002613AE">
          <w:rPr>
            <w:noProof/>
            <w:webHidden/>
          </w:rPr>
          <w:tab/>
        </w:r>
        <w:r w:rsidR="002613AE">
          <w:rPr>
            <w:noProof/>
            <w:webHidden/>
          </w:rPr>
          <w:fldChar w:fldCharType="begin"/>
        </w:r>
        <w:r w:rsidR="002613AE">
          <w:rPr>
            <w:noProof/>
            <w:webHidden/>
          </w:rPr>
          <w:instrText xml:space="preserve"> PAGEREF _Toc4003156 \h </w:instrText>
        </w:r>
        <w:r w:rsidR="002613AE">
          <w:rPr>
            <w:noProof/>
            <w:webHidden/>
          </w:rPr>
        </w:r>
        <w:r w:rsidR="002613AE">
          <w:rPr>
            <w:noProof/>
            <w:webHidden/>
          </w:rPr>
          <w:fldChar w:fldCharType="separate"/>
        </w:r>
        <w:r w:rsidR="00AA0A36">
          <w:rPr>
            <w:noProof/>
            <w:webHidden/>
          </w:rPr>
          <w:t>76</w:t>
        </w:r>
        <w:r w:rsidR="002613AE">
          <w:rPr>
            <w:noProof/>
            <w:webHidden/>
          </w:rPr>
          <w:fldChar w:fldCharType="end"/>
        </w:r>
      </w:hyperlink>
    </w:p>
    <w:p w14:paraId="21EAF21A" w14:textId="19B5C8AF" w:rsidR="002613AE" w:rsidRDefault="00FD50EC">
      <w:pPr>
        <w:pStyle w:val="TOC3"/>
        <w:rPr>
          <w:rFonts w:asciiTheme="minorHAnsi" w:eastAsiaTheme="minorEastAsia" w:hAnsiTheme="minorHAnsi" w:cstheme="minorBidi"/>
          <w:noProof/>
          <w:sz w:val="22"/>
          <w:szCs w:val="22"/>
          <w:lang w:val="en-US"/>
        </w:rPr>
      </w:pPr>
      <w:hyperlink w:anchor="_Toc4003157" w:history="1">
        <w:r w:rsidR="002613AE" w:rsidRPr="002B6A1F">
          <w:rPr>
            <w:rStyle w:val="Hyperlink"/>
            <w:noProof/>
          </w:rPr>
          <w:t>P94 has created (was created by)</w:t>
        </w:r>
        <w:r w:rsidR="002613AE">
          <w:rPr>
            <w:noProof/>
            <w:webHidden/>
          </w:rPr>
          <w:tab/>
        </w:r>
        <w:r w:rsidR="002613AE">
          <w:rPr>
            <w:noProof/>
            <w:webHidden/>
          </w:rPr>
          <w:fldChar w:fldCharType="begin"/>
        </w:r>
        <w:r w:rsidR="002613AE">
          <w:rPr>
            <w:noProof/>
            <w:webHidden/>
          </w:rPr>
          <w:instrText xml:space="preserve"> PAGEREF _Toc4003157 \h </w:instrText>
        </w:r>
        <w:r w:rsidR="002613AE">
          <w:rPr>
            <w:noProof/>
            <w:webHidden/>
          </w:rPr>
        </w:r>
        <w:r w:rsidR="002613AE">
          <w:rPr>
            <w:noProof/>
            <w:webHidden/>
          </w:rPr>
          <w:fldChar w:fldCharType="separate"/>
        </w:r>
        <w:r w:rsidR="00AA0A36">
          <w:rPr>
            <w:noProof/>
            <w:webHidden/>
          </w:rPr>
          <w:t>76</w:t>
        </w:r>
        <w:r w:rsidR="002613AE">
          <w:rPr>
            <w:noProof/>
            <w:webHidden/>
          </w:rPr>
          <w:fldChar w:fldCharType="end"/>
        </w:r>
      </w:hyperlink>
    </w:p>
    <w:p w14:paraId="4D56A025" w14:textId="5B1C2CE5" w:rsidR="002613AE" w:rsidRDefault="00FD50EC">
      <w:pPr>
        <w:pStyle w:val="TOC3"/>
        <w:rPr>
          <w:rFonts w:asciiTheme="minorHAnsi" w:eastAsiaTheme="minorEastAsia" w:hAnsiTheme="minorHAnsi" w:cstheme="minorBidi"/>
          <w:noProof/>
          <w:sz w:val="22"/>
          <w:szCs w:val="22"/>
          <w:lang w:val="en-US"/>
        </w:rPr>
      </w:pPr>
      <w:hyperlink w:anchor="_Toc4003158" w:history="1">
        <w:r w:rsidR="002613AE" w:rsidRPr="002B6A1F">
          <w:rPr>
            <w:rStyle w:val="Hyperlink"/>
            <w:noProof/>
          </w:rPr>
          <w:t>P95 has formed (was formed by)</w:t>
        </w:r>
        <w:r w:rsidR="002613AE">
          <w:rPr>
            <w:noProof/>
            <w:webHidden/>
          </w:rPr>
          <w:tab/>
        </w:r>
        <w:r w:rsidR="002613AE">
          <w:rPr>
            <w:noProof/>
            <w:webHidden/>
          </w:rPr>
          <w:fldChar w:fldCharType="begin"/>
        </w:r>
        <w:r w:rsidR="002613AE">
          <w:rPr>
            <w:noProof/>
            <w:webHidden/>
          </w:rPr>
          <w:instrText xml:space="preserve"> PAGEREF _Toc4003158 \h </w:instrText>
        </w:r>
        <w:r w:rsidR="002613AE">
          <w:rPr>
            <w:noProof/>
            <w:webHidden/>
          </w:rPr>
        </w:r>
        <w:r w:rsidR="002613AE">
          <w:rPr>
            <w:noProof/>
            <w:webHidden/>
          </w:rPr>
          <w:fldChar w:fldCharType="separate"/>
        </w:r>
        <w:r w:rsidR="00AA0A36">
          <w:rPr>
            <w:noProof/>
            <w:webHidden/>
          </w:rPr>
          <w:t>77</w:t>
        </w:r>
        <w:r w:rsidR="002613AE">
          <w:rPr>
            <w:noProof/>
            <w:webHidden/>
          </w:rPr>
          <w:fldChar w:fldCharType="end"/>
        </w:r>
      </w:hyperlink>
    </w:p>
    <w:p w14:paraId="0F4A76F9" w14:textId="266F2118" w:rsidR="002613AE" w:rsidRDefault="00FD50EC">
      <w:pPr>
        <w:pStyle w:val="TOC3"/>
        <w:rPr>
          <w:rFonts w:asciiTheme="minorHAnsi" w:eastAsiaTheme="minorEastAsia" w:hAnsiTheme="minorHAnsi" w:cstheme="minorBidi"/>
          <w:noProof/>
          <w:sz w:val="22"/>
          <w:szCs w:val="22"/>
          <w:lang w:val="en-US"/>
        </w:rPr>
      </w:pPr>
      <w:hyperlink w:anchor="_Toc4003159" w:history="1">
        <w:r w:rsidR="002613AE" w:rsidRPr="002B6A1F">
          <w:rPr>
            <w:rStyle w:val="Hyperlink"/>
            <w:noProof/>
          </w:rPr>
          <w:t>P96 by mother (gave birth)</w:t>
        </w:r>
        <w:r w:rsidR="002613AE">
          <w:rPr>
            <w:noProof/>
            <w:webHidden/>
          </w:rPr>
          <w:tab/>
        </w:r>
        <w:r w:rsidR="002613AE">
          <w:rPr>
            <w:noProof/>
            <w:webHidden/>
          </w:rPr>
          <w:fldChar w:fldCharType="begin"/>
        </w:r>
        <w:r w:rsidR="002613AE">
          <w:rPr>
            <w:noProof/>
            <w:webHidden/>
          </w:rPr>
          <w:instrText xml:space="preserve"> PAGEREF _Toc4003159 \h </w:instrText>
        </w:r>
        <w:r w:rsidR="002613AE">
          <w:rPr>
            <w:noProof/>
            <w:webHidden/>
          </w:rPr>
        </w:r>
        <w:r w:rsidR="002613AE">
          <w:rPr>
            <w:noProof/>
            <w:webHidden/>
          </w:rPr>
          <w:fldChar w:fldCharType="separate"/>
        </w:r>
        <w:r w:rsidR="00AA0A36">
          <w:rPr>
            <w:noProof/>
            <w:webHidden/>
          </w:rPr>
          <w:t>77</w:t>
        </w:r>
        <w:r w:rsidR="002613AE">
          <w:rPr>
            <w:noProof/>
            <w:webHidden/>
          </w:rPr>
          <w:fldChar w:fldCharType="end"/>
        </w:r>
      </w:hyperlink>
    </w:p>
    <w:p w14:paraId="36C2E588" w14:textId="38665578" w:rsidR="002613AE" w:rsidRDefault="00FD50EC">
      <w:pPr>
        <w:pStyle w:val="TOC3"/>
        <w:rPr>
          <w:rFonts w:asciiTheme="minorHAnsi" w:eastAsiaTheme="minorEastAsia" w:hAnsiTheme="minorHAnsi" w:cstheme="minorBidi"/>
          <w:noProof/>
          <w:sz w:val="22"/>
          <w:szCs w:val="22"/>
          <w:lang w:val="en-US"/>
        </w:rPr>
      </w:pPr>
      <w:hyperlink w:anchor="_Toc4003160" w:history="1">
        <w:r w:rsidR="002613AE" w:rsidRPr="002B6A1F">
          <w:rPr>
            <w:rStyle w:val="Hyperlink"/>
            <w:noProof/>
          </w:rPr>
          <w:t>P97 from father (was father for)</w:t>
        </w:r>
        <w:r w:rsidR="002613AE">
          <w:rPr>
            <w:noProof/>
            <w:webHidden/>
          </w:rPr>
          <w:tab/>
        </w:r>
        <w:r w:rsidR="002613AE">
          <w:rPr>
            <w:noProof/>
            <w:webHidden/>
          </w:rPr>
          <w:fldChar w:fldCharType="begin"/>
        </w:r>
        <w:r w:rsidR="002613AE">
          <w:rPr>
            <w:noProof/>
            <w:webHidden/>
          </w:rPr>
          <w:instrText xml:space="preserve"> PAGEREF _Toc4003160 \h </w:instrText>
        </w:r>
        <w:r w:rsidR="002613AE">
          <w:rPr>
            <w:noProof/>
            <w:webHidden/>
          </w:rPr>
        </w:r>
        <w:r w:rsidR="002613AE">
          <w:rPr>
            <w:noProof/>
            <w:webHidden/>
          </w:rPr>
          <w:fldChar w:fldCharType="separate"/>
        </w:r>
        <w:r w:rsidR="00AA0A36">
          <w:rPr>
            <w:noProof/>
            <w:webHidden/>
          </w:rPr>
          <w:t>77</w:t>
        </w:r>
        <w:r w:rsidR="002613AE">
          <w:rPr>
            <w:noProof/>
            <w:webHidden/>
          </w:rPr>
          <w:fldChar w:fldCharType="end"/>
        </w:r>
      </w:hyperlink>
    </w:p>
    <w:p w14:paraId="6DEC5949" w14:textId="454E3CEF" w:rsidR="002613AE" w:rsidRDefault="00FD50EC">
      <w:pPr>
        <w:pStyle w:val="TOC3"/>
        <w:rPr>
          <w:rFonts w:asciiTheme="minorHAnsi" w:eastAsiaTheme="minorEastAsia" w:hAnsiTheme="minorHAnsi" w:cstheme="minorBidi"/>
          <w:noProof/>
          <w:sz w:val="22"/>
          <w:szCs w:val="22"/>
          <w:lang w:val="en-US"/>
        </w:rPr>
      </w:pPr>
      <w:hyperlink w:anchor="_Toc4003161" w:history="1">
        <w:r w:rsidR="002613AE" w:rsidRPr="002B6A1F">
          <w:rPr>
            <w:rStyle w:val="Hyperlink"/>
            <w:noProof/>
          </w:rPr>
          <w:t>P98 brought into life (was born)</w:t>
        </w:r>
        <w:r w:rsidR="002613AE">
          <w:rPr>
            <w:noProof/>
            <w:webHidden/>
          </w:rPr>
          <w:tab/>
        </w:r>
        <w:r w:rsidR="002613AE">
          <w:rPr>
            <w:noProof/>
            <w:webHidden/>
          </w:rPr>
          <w:fldChar w:fldCharType="begin"/>
        </w:r>
        <w:r w:rsidR="002613AE">
          <w:rPr>
            <w:noProof/>
            <w:webHidden/>
          </w:rPr>
          <w:instrText xml:space="preserve"> PAGEREF _Toc4003161 \h </w:instrText>
        </w:r>
        <w:r w:rsidR="002613AE">
          <w:rPr>
            <w:noProof/>
            <w:webHidden/>
          </w:rPr>
        </w:r>
        <w:r w:rsidR="002613AE">
          <w:rPr>
            <w:noProof/>
            <w:webHidden/>
          </w:rPr>
          <w:fldChar w:fldCharType="separate"/>
        </w:r>
        <w:r w:rsidR="00AA0A36">
          <w:rPr>
            <w:noProof/>
            <w:webHidden/>
          </w:rPr>
          <w:t>78</w:t>
        </w:r>
        <w:r w:rsidR="002613AE">
          <w:rPr>
            <w:noProof/>
            <w:webHidden/>
          </w:rPr>
          <w:fldChar w:fldCharType="end"/>
        </w:r>
      </w:hyperlink>
    </w:p>
    <w:p w14:paraId="1F2A3F48" w14:textId="23C98074" w:rsidR="002613AE" w:rsidRDefault="00FD50EC">
      <w:pPr>
        <w:pStyle w:val="TOC3"/>
        <w:rPr>
          <w:rFonts w:asciiTheme="minorHAnsi" w:eastAsiaTheme="minorEastAsia" w:hAnsiTheme="minorHAnsi" w:cstheme="minorBidi"/>
          <w:noProof/>
          <w:sz w:val="22"/>
          <w:szCs w:val="22"/>
          <w:lang w:val="en-US"/>
        </w:rPr>
      </w:pPr>
      <w:hyperlink w:anchor="_Toc4003162" w:history="1">
        <w:r w:rsidR="002613AE" w:rsidRPr="002B6A1F">
          <w:rPr>
            <w:rStyle w:val="Hyperlink"/>
            <w:noProof/>
          </w:rPr>
          <w:t>P99 dissolved (was dissolved by)</w:t>
        </w:r>
        <w:r w:rsidR="002613AE">
          <w:rPr>
            <w:noProof/>
            <w:webHidden/>
          </w:rPr>
          <w:tab/>
        </w:r>
        <w:r w:rsidR="002613AE">
          <w:rPr>
            <w:noProof/>
            <w:webHidden/>
          </w:rPr>
          <w:fldChar w:fldCharType="begin"/>
        </w:r>
        <w:r w:rsidR="002613AE">
          <w:rPr>
            <w:noProof/>
            <w:webHidden/>
          </w:rPr>
          <w:instrText xml:space="preserve"> PAGEREF _Toc4003162 \h </w:instrText>
        </w:r>
        <w:r w:rsidR="002613AE">
          <w:rPr>
            <w:noProof/>
            <w:webHidden/>
          </w:rPr>
        </w:r>
        <w:r w:rsidR="002613AE">
          <w:rPr>
            <w:noProof/>
            <w:webHidden/>
          </w:rPr>
          <w:fldChar w:fldCharType="separate"/>
        </w:r>
        <w:r w:rsidR="00AA0A36">
          <w:rPr>
            <w:noProof/>
            <w:webHidden/>
          </w:rPr>
          <w:t>78</w:t>
        </w:r>
        <w:r w:rsidR="002613AE">
          <w:rPr>
            <w:noProof/>
            <w:webHidden/>
          </w:rPr>
          <w:fldChar w:fldCharType="end"/>
        </w:r>
      </w:hyperlink>
    </w:p>
    <w:p w14:paraId="32CA6714" w14:textId="498698D4" w:rsidR="002613AE" w:rsidRDefault="00FD50EC">
      <w:pPr>
        <w:pStyle w:val="TOC3"/>
        <w:rPr>
          <w:rFonts w:asciiTheme="minorHAnsi" w:eastAsiaTheme="minorEastAsia" w:hAnsiTheme="minorHAnsi" w:cstheme="minorBidi"/>
          <w:noProof/>
          <w:sz w:val="22"/>
          <w:szCs w:val="22"/>
          <w:lang w:val="en-US"/>
        </w:rPr>
      </w:pPr>
      <w:hyperlink w:anchor="_Toc4003163" w:history="1">
        <w:r w:rsidR="002613AE" w:rsidRPr="002B6A1F">
          <w:rPr>
            <w:rStyle w:val="Hyperlink"/>
            <w:noProof/>
          </w:rPr>
          <w:t>P100 was death of (died in)</w:t>
        </w:r>
        <w:r w:rsidR="002613AE">
          <w:rPr>
            <w:noProof/>
            <w:webHidden/>
          </w:rPr>
          <w:tab/>
        </w:r>
        <w:r w:rsidR="002613AE">
          <w:rPr>
            <w:noProof/>
            <w:webHidden/>
          </w:rPr>
          <w:fldChar w:fldCharType="begin"/>
        </w:r>
        <w:r w:rsidR="002613AE">
          <w:rPr>
            <w:noProof/>
            <w:webHidden/>
          </w:rPr>
          <w:instrText xml:space="preserve"> PAGEREF _Toc4003163 \h </w:instrText>
        </w:r>
        <w:r w:rsidR="002613AE">
          <w:rPr>
            <w:noProof/>
            <w:webHidden/>
          </w:rPr>
        </w:r>
        <w:r w:rsidR="002613AE">
          <w:rPr>
            <w:noProof/>
            <w:webHidden/>
          </w:rPr>
          <w:fldChar w:fldCharType="separate"/>
        </w:r>
        <w:r w:rsidR="00AA0A36">
          <w:rPr>
            <w:noProof/>
            <w:webHidden/>
          </w:rPr>
          <w:t>79</w:t>
        </w:r>
        <w:r w:rsidR="002613AE">
          <w:rPr>
            <w:noProof/>
            <w:webHidden/>
          </w:rPr>
          <w:fldChar w:fldCharType="end"/>
        </w:r>
      </w:hyperlink>
    </w:p>
    <w:p w14:paraId="19E12D67" w14:textId="1A94230B" w:rsidR="002613AE" w:rsidRDefault="00FD50EC">
      <w:pPr>
        <w:pStyle w:val="TOC3"/>
        <w:rPr>
          <w:rFonts w:asciiTheme="minorHAnsi" w:eastAsiaTheme="minorEastAsia" w:hAnsiTheme="minorHAnsi" w:cstheme="minorBidi"/>
          <w:noProof/>
          <w:sz w:val="22"/>
          <w:szCs w:val="22"/>
          <w:lang w:val="en-US"/>
        </w:rPr>
      </w:pPr>
      <w:hyperlink w:anchor="_Toc4003164" w:history="1">
        <w:r w:rsidR="002613AE" w:rsidRPr="002B6A1F">
          <w:rPr>
            <w:rStyle w:val="Hyperlink"/>
            <w:noProof/>
          </w:rPr>
          <w:t>P101 had as general use (was use of)</w:t>
        </w:r>
        <w:r w:rsidR="002613AE">
          <w:rPr>
            <w:noProof/>
            <w:webHidden/>
          </w:rPr>
          <w:tab/>
        </w:r>
        <w:r w:rsidR="002613AE">
          <w:rPr>
            <w:noProof/>
            <w:webHidden/>
          </w:rPr>
          <w:fldChar w:fldCharType="begin"/>
        </w:r>
        <w:r w:rsidR="002613AE">
          <w:rPr>
            <w:noProof/>
            <w:webHidden/>
          </w:rPr>
          <w:instrText xml:space="preserve"> PAGEREF _Toc4003164 \h </w:instrText>
        </w:r>
        <w:r w:rsidR="002613AE">
          <w:rPr>
            <w:noProof/>
            <w:webHidden/>
          </w:rPr>
        </w:r>
        <w:r w:rsidR="002613AE">
          <w:rPr>
            <w:noProof/>
            <w:webHidden/>
          </w:rPr>
          <w:fldChar w:fldCharType="separate"/>
        </w:r>
        <w:r w:rsidR="00AA0A36">
          <w:rPr>
            <w:noProof/>
            <w:webHidden/>
          </w:rPr>
          <w:t>79</w:t>
        </w:r>
        <w:r w:rsidR="002613AE">
          <w:rPr>
            <w:noProof/>
            <w:webHidden/>
          </w:rPr>
          <w:fldChar w:fldCharType="end"/>
        </w:r>
      </w:hyperlink>
    </w:p>
    <w:p w14:paraId="6E9798AA" w14:textId="6C862309" w:rsidR="002613AE" w:rsidRDefault="00FD50EC">
      <w:pPr>
        <w:pStyle w:val="TOC3"/>
        <w:rPr>
          <w:rFonts w:asciiTheme="minorHAnsi" w:eastAsiaTheme="minorEastAsia" w:hAnsiTheme="minorHAnsi" w:cstheme="minorBidi"/>
          <w:noProof/>
          <w:sz w:val="22"/>
          <w:szCs w:val="22"/>
          <w:lang w:val="en-US"/>
        </w:rPr>
      </w:pPr>
      <w:hyperlink w:anchor="_Toc4003165" w:history="1">
        <w:r w:rsidR="002613AE" w:rsidRPr="002B6A1F">
          <w:rPr>
            <w:rStyle w:val="Hyperlink"/>
            <w:noProof/>
          </w:rPr>
          <w:t>P102 has title (is title of)</w:t>
        </w:r>
        <w:r w:rsidR="002613AE">
          <w:rPr>
            <w:noProof/>
            <w:webHidden/>
          </w:rPr>
          <w:tab/>
        </w:r>
        <w:r w:rsidR="002613AE">
          <w:rPr>
            <w:noProof/>
            <w:webHidden/>
          </w:rPr>
          <w:fldChar w:fldCharType="begin"/>
        </w:r>
        <w:r w:rsidR="002613AE">
          <w:rPr>
            <w:noProof/>
            <w:webHidden/>
          </w:rPr>
          <w:instrText xml:space="preserve"> PAGEREF _Toc4003165 \h </w:instrText>
        </w:r>
        <w:r w:rsidR="002613AE">
          <w:rPr>
            <w:noProof/>
            <w:webHidden/>
          </w:rPr>
        </w:r>
        <w:r w:rsidR="002613AE">
          <w:rPr>
            <w:noProof/>
            <w:webHidden/>
          </w:rPr>
          <w:fldChar w:fldCharType="separate"/>
        </w:r>
        <w:r w:rsidR="00AA0A36">
          <w:rPr>
            <w:noProof/>
            <w:webHidden/>
          </w:rPr>
          <w:t>79</w:t>
        </w:r>
        <w:r w:rsidR="002613AE">
          <w:rPr>
            <w:noProof/>
            <w:webHidden/>
          </w:rPr>
          <w:fldChar w:fldCharType="end"/>
        </w:r>
      </w:hyperlink>
    </w:p>
    <w:p w14:paraId="48C8A034" w14:textId="6A3B0922" w:rsidR="002613AE" w:rsidRDefault="00FD50EC">
      <w:pPr>
        <w:pStyle w:val="TOC3"/>
        <w:rPr>
          <w:rFonts w:asciiTheme="minorHAnsi" w:eastAsiaTheme="minorEastAsia" w:hAnsiTheme="minorHAnsi" w:cstheme="minorBidi"/>
          <w:noProof/>
          <w:sz w:val="22"/>
          <w:szCs w:val="22"/>
          <w:lang w:val="en-US"/>
        </w:rPr>
      </w:pPr>
      <w:hyperlink w:anchor="_Toc4003166" w:history="1">
        <w:r w:rsidR="002613AE" w:rsidRPr="002B6A1F">
          <w:rPr>
            <w:rStyle w:val="Hyperlink"/>
            <w:noProof/>
          </w:rPr>
          <w:t>P103 was intended for (was intention of)</w:t>
        </w:r>
        <w:r w:rsidR="002613AE">
          <w:rPr>
            <w:noProof/>
            <w:webHidden/>
          </w:rPr>
          <w:tab/>
        </w:r>
        <w:r w:rsidR="002613AE">
          <w:rPr>
            <w:noProof/>
            <w:webHidden/>
          </w:rPr>
          <w:fldChar w:fldCharType="begin"/>
        </w:r>
        <w:r w:rsidR="002613AE">
          <w:rPr>
            <w:noProof/>
            <w:webHidden/>
          </w:rPr>
          <w:instrText xml:space="preserve"> PAGEREF _Toc4003166 \h </w:instrText>
        </w:r>
        <w:r w:rsidR="002613AE">
          <w:rPr>
            <w:noProof/>
            <w:webHidden/>
          </w:rPr>
        </w:r>
        <w:r w:rsidR="002613AE">
          <w:rPr>
            <w:noProof/>
            <w:webHidden/>
          </w:rPr>
          <w:fldChar w:fldCharType="separate"/>
        </w:r>
        <w:r w:rsidR="00AA0A36">
          <w:rPr>
            <w:noProof/>
            <w:webHidden/>
          </w:rPr>
          <w:t>80</w:t>
        </w:r>
        <w:r w:rsidR="002613AE">
          <w:rPr>
            <w:noProof/>
            <w:webHidden/>
          </w:rPr>
          <w:fldChar w:fldCharType="end"/>
        </w:r>
      </w:hyperlink>
    </w:p>
    <w:p w14:paraId="53B6BAD7" w14:textId="53723735" w:rsidR="002613AE" w:rsidRDefault="00FD50EC">
      <w:pPr>
        <w:pStyle w:val="TOC3"/>
        <w:rPr>
          <w:rFonts w:asciiTheme="minorHAnsi" w:eastAsiaTheme="minorEastAsia" w:hAnsiTheme="minorHAnsi" w:cstheme="minorBidi"/>
          <w:noProof/>
          <w:sz w:val="22"/>
          <w:szCs w:val="22"/>
          <w:lang w:val="en-US"/>
        </w:rPr>
      </w:pPr>
      <w:hyperlink w:anchor="_Toc4003167" w:history="1">
        <w:r w:rsidR="002613AE" w:rsidRPr="002B6A1F">
          <w:rPr>
            <w:rStyle w:val="Hyperlink"/>
            <w:noProof/>
          </w:rPr>
          <w:t>P104 is subject to (applies to)</w:t>
        </w:r>
        <w:r w:rsidR="002613AE">
          <w:rPr>
            <w:noProof/>
            <w:webHidden/>
          </w:rPr>
          <w:tab/>
        </w:r>
        <w:r w:rsidR="002613AE">
          <w:rPr>
            <w:noProof/>
            <w:webHidden/>
          </w:rPr>
          <w:fldChar w:fldCharType="begin"/>
        </w:r>
        <w:r w:rsidR="002613AE">
          <w:rPr>
            <w:noProof/>
            <w:webHidden/>
          </w:rPr>
          <w:instrText xml:space="preserve"> PAGEREF _Toc4003167 \h </w:instrText>
        </w:r>
        <w:r w:rsidR="002613AE">
          <w:rPr>
            <w:noProof/>
            <w:webHidden/>
          </w:rPr>
        </w:r>
        <w:r w:rsidR="002613AE">
          <w:rPr>
            <w:noProof/>
            <w:webHidden/>
          </w:rPr>
          <w:fldChar w:fldCharType="separate"/>
        </w:r>
        <w:r w:rsidR="00AA0A36">
          <w:rPr>
            <w:noProof/>
            <w:webHidden/>
          </w:rPr>
          <w:t>80</w:t>
        </w:r>
        <w:r w:rsidR="002613AE">
          <w:rPr>
            <w:noProof/>
            <w:webHidden/>
          </w:rPr>
          <w:fldChar w:fldCharType="end"/>
        </w:r>
      </w:hyperlink>
    </w:p>
    <w:p w14:paraId="242A9CAE" w14:textId="6A473E86" w:rsidR="002613AE" w:rsidRDefault="00FD50EC">
      <w:pPr>
        <w:pStyle w:val="TOC3"/>
        <w:rPr>
          <w:rFonts w:asciiTheme="minorHAnsi" w:eastAsiaTheme="minorEastAsia" w:hAnsiTheme="minorHAnsi" w:cstheme="minorBidi"/>
          <w:noProof/>
          <w:sz w:val="22"/>
          <w:szCs w:val="22"/>
          <w:lang w:val="en-US"/>
        </w:rPr>
      </w:pPr>
      <w:hyperlink w:anchor="_Toc4003168" w:history="1">
        <w:r w:rsidR="002613AE" w:rsidRPr="002B6A1F">
          <w:rPr>
            <w:rStyle w:val="Hyperlink"/>
            <w:noProof/>
          </w:rPr>
          <w:t>P105 right held by (has right on)</w:t>
        </w:r>
        <w:r w:rsidR="002613AE">
          <w:rPr>
            <w:noProof/>
            <w:webHidden/>
          </w:rPr>
          <w:tab/>
        </w:r>
        <w:r w:rsidR="002613AE">
          <w:rPr>
            <w:noProof/>
            <w:webHidden/>
          </w:rPr>
          <w:fldChar w:fldCharType="begin"/>
        </w:r>
        <w:r w:rsidR="002613AE">
          <w:rPr>
            <w:noProof/>
            <w:webHidden/>
          </w:rPr>
          <w:instrText xml:space="preserve"> PAGEREF _Toc4003168 \h </w:instrText>
        </w:r>
        <w:r w:rsidR="002613AE">
          <w:rPr>
            <w:noProof/>
            <w:webHidden/>
          </w:rPr>
        </w:r>
        <w:r w:rsidR="002613AE">
          <w:rPr>
            <w:noProof/>
            <w:webHidden/>
          </w:rPr>
          <w:fldChar w:fldCharType="separate"/>
        </w:r>
        <w:r w:rsidR="00AA0A36">
          <w:rPr>
            <w:noProof/>
            <w:webHidden/>
          </w:rPr>
          <w:t>80</w:t>
        </w:r>
        <w:r w:rsidR="002613AE">
          <w:rPr>
            <w:noProof/>
            <w:webHidden/>
          </w:rPr>
          <w:fldChar w:fldCharType="end"/>
        </w:r>
      </w:hyperlink>
    </w:p>
    <w:p w14:paraId="11C97922" w14:textId="290682A0" w:rsidR="002613AE" w:rsidRDefault="00FD50EC">
      <w:pPr>
        <w:pStyle w:val="TOC3"/>
        <w:rPr>
          <w:rFonts w:asciiTheme="minorHAnsi" w:eastAsiaTheme="minorEastAsia" w:hAnsiTheme="minorHAnsi" w:cstheme="minorBidi"/>
          <w:noProof/>
          <w:sz w:val="22"/>
          <w:szCs w:val="22"/>
          <w:lang w:val="en-US"/>
        </w:rPr>
      </w:pPr>
      <w:hyperlink w:anchor="_Toc4003169" w:history="1">
        <w:r w:rsidR="002613AE" w:rsidRPr="002B6A1F">
          <w:rPr>
            <w:rStyle w:val="Hyperlink"/>
            <w:noProof/>
          </w:rPr>
          <w:t>P106 is composed of (forms part of)</w:t>
        </w:r>
        <w:r w:rsidR="002613AE">
          <w:rPr>
            <w:noProof/>
            <w:webHidden/>
          </w:rPr>
          <w:tab/>
        </w:r>
        <w:r w:rsidR="002613AE">
          <w:rPr>
            <w:noProof/>
            <w:webHidden/>
          </w:rPr>
          <w:fldChar w:fldCharType="begin"/>
        </w:r>
        <w:r w:rsidR="002613AE">
          <w:rPr>
            <w:noProof/>
            <w:webHidden/>
          </w:rPr>
          <w:instrText xml:space="preserve"> PAGEREF _Toc4003169 \h </w:instrText>
        </w:r>
        <w:r w:rsidR="002613AE">
          <w:rPr>
            <w:noProof/>
            <w:webHidden/>
          </w:rPr>
        </w:r>
        <w:r w:rsidR="002613AE">
          <w:rPr>
            <w:noProof/>
            <w:webHidden/>
          </w:rPr>
          <w:fldChar w:fldCharType="separate"/>
        </w:r>
        <w:r w:rsidR="00AA0A36">
          <w:rPr>
            <w:noProof/>
            <w:webHidden/>
          </w:rPr>
          <w:t>81</w:t>
        </w:r>
        <w:r w:rsidR="002613AE">
          <w:rPr>
            <w:noProof/>
            <w:webHidden/>
          </w:rPr>
          <w:fldChar w:fldCharType="end"/>
        </w:r>
      </w:hyperlink>
    </w:p>
    <w:p w14:paraId="7938D07C" w14:textId="6CCD3E82" w:rsidR="002613AE" w:rsidRDefault="00FD50EC">
      <w:pPr>
        <w:pStyle w:val="TOC3"/>
        <w:rPr>
          <w:rFonts w:asciiTheme="minorHAnsi" w:eastAsiaTheme="minorEastAsia" w:hAnsiTheme="minorHAnsi" w:cstheme="minorBidi"/>
          <w:noProof/>
          <w:sz w:val="22"/>
          <w:szCs w:val="22"/>
          <w:lang w:val="en-US"/>
        </w:rPr>
      </w:pPr>
      <w:hyperlink w:anchor="_Toc4003170" w:history="1">
        <w:r w:rsidR="002613AE" w:rsidRPr="002B6A1F">
          <w:rPr>
            <w:rStyle w:val="Hyperlink"/>
            <w:noProof/>
          </w:rPr>
          <w:t>P107 has current or former member (is current or former member of)</w:t>
        </w:r>
        <w:r w:rsidR="002613AE">
          <w:rPr>
            <w:noProof/>
            <w:webHidden/>
          </w:rPr>
          <w:tab/>
        </w:r>
        <w:r w:rsidR="002613AE">
          <w:rPr>
            <w:noProof/>
            <w:webHidden/>
          </w:rPr>
          <w:fldChar w:fldCharType="begin"/>
        </w:r>
        <w:r w:rsidR="002613AE">
          <w:rPr>
            <w:noProof/>
            <w:webHidden/>
          </w:rPr>
          <w:instrText xml:space="preserve"> PAGEREF _Toc4003170 \h </w:instrText>
        </w:r>
        <w:r w:rsidR="002613AE">
          <w:rPr>
            <w:noProof/>
            <w:webHidden/>
          </w:rPr>
        </w:r>
        <w:r w:rsidR="002613AE">
          <w:rPr>
            <w:noProof/>
            <w:webHidden/>
          </w:rPr>
          <w:fldChar w:fldCharType="separate"/>
        </w:r>
        <w:r w:rsidR="00AA0A36">
          <w:rPr>
            <w:noProof/>
            <w:webHidden/>
          </w:rPr>
          <w:t>81</w:t>
        </w:r>
        <w:r w:rsidR="002613AE">
          <w:rPr>
            <w:noProof/>
            <w:webHidden/>
          </w:rPr>
          <w:fldChar w:fldCharType="end"/>
        </w:r>
      </w:hyperlink>
    </w:p>
    <w:p w14:paraId="13A31BA9" w14:textId="7DD2ADCF" w:rsidR="002613AE" w:rsidRDefault="00FD50EC">
      <w:pPr>
        <w:pStyle w:val="TOC3"/>
        <w:rPr>
          <w:rFonts w:asciiTheme="minorHAnsi" w:eastAsiaTheme="minorEastAsia" w:hAnsiTheme="minorHAnsi" w:cstheme="minorBidi"/>
          <w:noProof/>
          <w:sz w:val="22"/>
          <w:szCs w:val="22"/>
          <w:lang w:val="en-US"/>
        </w:rPr>
      </w:pPr>
      <w:hyperlink w:anchor="_Toc4003171" w:history="1">
        <w:r w:rsidR="002613AE" w:rsidRPr="002B6A1F">
          <w:rPr>
            <w:rStyle w:val="Hyperlink"/>
            <w:noProof/>
          </w:rPr>
          <w:t>P108 has produced (was produced by)</w:t>
        </w:r>
        <w:r w:rsidR="002613AE">
          <w:rPr>
            <w:noProof/>
            <w:webHidden/>
          </w:rPr>
          <w:tab/>
        </w:r>
        <w:r w:rsidR="002613AE">
          <w:rPr>
            <w:noProof/>
            <w:webHidden/>
          </w:rPr>
          <w:fldChar w:fldCharType="begin"/>
        </w:r>
        <w:r w:rsidR="002613AE">
          <w:rPr>
            <w:noProof/>
            <w:webHidden/>
          </w:rPr>
          <w:instrText xml:space="preserve"> PAGEREF _Toc4003171 \h </w:instrText>
        </w:r>
        <w:r w:rsidR="002613AE">
          <w:rPr>
            <w:noProof/>
            <w:webHidden/>
          </w:rPr>
        </w:r>
        <w:r w:rsidR="002613AE">
          <w:rPr>
            <w:noProof/>
            <w:webHidden/>
          </w:rPr>
          <w:fldChar w:fldCharType="separate"/>
        </w:r>
        <w:r w:rsidR="00AA0A36">
          <w:rPr>
            <w:noProof/>
            <w:webHidden/>
          </w:rPr>
          <w:t>81</w:t>
        </w:r>
        <w:r w:rsidR="002613AE">
          <w:rPr>
            <w:noProof/>
            <w:webHidden/>
          </w:rPr>
          <w:fldChar w:fldCharType="end"/>
        </w:r>
      </w:hyperlink>
    </w:p>
    <w:p w14:paraId="7368EA8C" w14:textId="688817EC" w:rsidR="002613AE" w:rsidRDefault="00FD50EC">
      <w:pPr>
        <w:pStyle w:val="TOC3"/>
        <w:rPr>
          <w:rFonts w:asciiTheme="minorHAnsi" w:eastAsiaTheme="minorEastAsia" w:hAnsiTheme="minorHAnsi" w:cstheme="minorBidi"/>
          <w:noProof/>
          <w:sz w:val="22"/>
          <w:szCs w:val="22"/>
          <w:lang w:val="en-US"/>
        </w:rPr>
      </w:pPr>
      <w:hyperlink w:anchor="_Toc4003172" w:history="1">
        <w:r w:rsidR="002613AE" w:rsidRPr="002B6A1F">
          <w:rPr>
            <w:rStyle w:val="Hyperlink"/>
            <w:noProof/>
          </w:rPr>
          <w:t>P109 has current or former curator (is current or former curator of)</w:t>
        </w:r>
        <w:r w:rsidR="002613AE">
          <w:rPr>
            <w:noProof/>
            <w:webHidden/>
          </w:rPr>
          <w:tab/>
        </w:r>
        <w:r w:rsidR="002613AE">
          <w:rPr>
            <w:noProof/>
            <w:webHidden/>
          </w:rPr>
          <w:fldChar w:fldCharType="begin"/>
        </w:r>
        <w:r w:rsidR="002613AE">
          <w:rPr>
            <w:noProof/>
            <w:webHidden/>
          </w:rPr>
          <w:instrText xml:space="preserve"> PAGEREF _Toc4003172 \h </w:instrText>
        </w:r>
        <w:r w:rsidR="002613AE">
          <w:rPr>
            <w:noProof/>
            <w:webHidden/>
          </w:rPr>
        </w:r>
        <w:r w:rsidR="002613AE">
          <w:rPr>
            <w:noProof/>
            <w:webHidden/>
          </w:rPr>
          <w:fldChar w:fldCharType="separate"/>
        </w:r>
        <w:r w:rsidR="00AA0A36">
          <w:rPr>
            <w:noProof/>
            <w:webHidden/>
          </w:rPr>
          <w:t>82</w:t>
        </w:r>
        <w:r w:rsidR="002613AE">
          <w:rPr>
            <w:noProof/>
            <w:webHidden/>
          </w:rPr>
          <w:fldChar w:fldCharType="end"/>
        </w:r>
      </w:hyperlink>
    </w:p>
    <w:p w14:paraId="1AFAF9FE" w14:textId="59D9753C" w:rsidR="002613AE" w:rsidRDefault="00FD50EC">
      <w:pPr>
        <w:pStyle w:val="TOC3"/>
        <w:rPr>
          <w:rFonts w:asciiTheme="minorHAnsi" w:eastAsiaTheme="minorEastAsia" w:hAnsiTheme="minorHAnsi" w:cstheme="minorBidi"/>
          <w:noProof/>
          <w:sz w:val="22"/>
          <w:szCs w:val="22"/>
          <w:lang w:val="en-US"/>
        </w:rPr>
      </w:pPr>
      <w:hyperlink w:anchor="_Toc4003173" w:history="1">
        <w:r w:rsidR="002613AE" w:rsidRPr="002B6A1F">
          <w:rPr>
            <w:rStyle w:val="Hyperlink"/>
            <w:noProof/>
          </w:rPr>
          <w:t>P110 augmented (was augmented by)</w:t>
        </w:r>
        <w:r w:rsidR="002613AE">
          <w:rPr>
            <w:noProof/>
            <w:webHidden/>
          </w:rPr>
          <w:tab/>
        </w:r>
        <w:r w:rsidR="002613AE">
          <w:rPr>
            <w:noProof/>
            <w:webHidden/>
          </w:rPr>
          <w:fldChar w:fldCharType="begin"/>
        </w:r>
        <w:r w:rsidR="002613AE">
          <w:rPr>
            <w:noProof/>
            <w:webHidden/>
          </w:rPr>
          <w:instrText xml:space="preserve"> PAGEREF _Toc4003173 \h </w:instrText>
        </w:r>
        <w:r w:rsidR="002613AE">
          <w:rPr>
            <w:noProof/>
            <w:webHidden/>
          </w:rPr>
        </w:r>
        <w:r w:rsidR="002613AE">
          <w:rPr>
            <w:noProof/>
            <w:webHidden/>
          </w:rPr>
          <w:fldChar w:fldCharType="separate"/>
        </w:r>
        <w:r w:rsidR="00AA0A36">
          <w:rPr>
            <w:noProof/>
            <w:webHidden/>
          </w:rPr>
          <w:t>82</w:t>
        </w:r>
        <w:r w:rsidR="002613AE">
          <w:rPr>
            <w:noProof/>
            <w:webHidden/>
          </w:rPr>
          <w:fldChar w:fldCharType="end"/>
        </w:r>
      </w:hyperlink>
    </w:p>
    <w:p w14:paraId="295545F0" w14:textId="14F3762C" w:rsidR="002613AE" w:rsidRDefault="00FD50EC">
      <w:pPr>
        <w:pStyle w:val="TOC3"/>
        <w:rPr>
          <w:rFonts w:asciiTheme="minorHAnsi" w:eastAsiaTheme="minorEastAsia" w:hAnsiTheme="minorHAnsi" w:cstheme="minorBidi"/>
          <w:noProof/>
          <w:sz w:val="22"/>
          <w:szCs w:val="22"/>
          <w:lang w:val="en-US"/>
        </w:rPr>
      </w:pPr>
      <w:hyperlink w:anchor="_Toc4003174" w:history="1">
        <w:r w:rsidR="002613AE" w:rsidRPr="002B6A1F">
          <w:rPr>
            <w:rStyle w:val="Hyperlink"/>
            <w:noProof/>
          </w:rPr>
          <w:t>P111 added (was added by)</w:t>
        </w:r>
        <w:r w:rsidR="002613AE">
          <w:rPr>
            <w:noProof/>
            <w:webHidden/>
          </w:rPr>
          <w:tab/>
        </w:r>
        <w:r w:rsidR="002613AE">
          <w:rPr>
            <w:noProof/>
            <w:webHidden/>
          </w:rPr>
          <w:fldChar w:fldCharType="begin"/>
        </w:r>
        <w:r w:rsidR="002613AE">
          <w:rPr>
            <w:noProof/>
            <w:webHidden/>
          </w:rPr>
          <w:instrText xml:space="preserve"> PAGEREF _Toc4003174 \h </w:instrText>
        </w:r>
        <w:r w:rsidR="002613AE">
          <w:rPr>
            <w:noProof/>
            <w:webHidden/>
          </w:rPr>
        </w:r>
        <w:r w:rsidR="002613AE">
          <w:rPr>
            <w:noProof/>
            <w:webHidden/>
          </w:rPr>
          <w:fldChar w:fldCharType="separate"/>
        </w:r>
        <w:r w:rsidR="00AA0A36">
          <w:rPr>
            <w:noProof/>
            <w:webHidden/>
          </w:rPr>
          <w:t>83</w:t>
        </w:r>
        <w:r w:rsidR="002613AE">
          <w:rPr>
            <w:noProof/>
            <w:webHidden/>
          </w:rPr>
          <w:fldChar w:fldCharType="end"/>
        </w:r>
      </w:hyperlink>
    </w:p>
    <w:p w14:paraId="4768D8A9" w14:textId="08719216" w:rsidR="002613AE" w:rsidRDefault="00FD50EC">
      <w:pPr>
        <w:pStyle w:val="TOC3"/>
        <w:rPr>
          <w:rFonts w:asciiTheme="minorHAnsi" w:eastAsiaTheme="minorEastAsia" w:hAnsiTheme="minorHAnsi" w:cstheme="minorBidi"/>
          <w:noProof/>
          <w:sz w:val="22"/>
          <w:szCs w:val="22"/>
          <w:lang w:val="en-US"/>
        </w:rPr>
      </w:pPr>
      <w:hyperlink w:anchor="_Toc4003175" w:history="1">
        <w:r w:rsidR="002613AE" w:rsidRPr="002B6A1F">
          <w:rPr>
            <w:rStyle w:val="Hyperlink"/>
            <w:noProof/>
          </w:rPr>
          <w:t>P112 diminished (was diminished by)</w:t>
        </w:r>
        <w:r w:rsidR="002613AE">
          <w:rPr>
            <w:noProof/>
            <w:webHidden/>
          </w:rPr>
          <w:tab/>
        </w:r>
        <w:r w:rsidR="002613AE">
          <w:rPr>
            <w:noProof/>
            <w:webHidden/>
          </w:rPr>
          <w:fldChar w:fldCharType="begin"/>
        </w:r>
        <w:r w:rsidR="002613AE">
          <w:rPr>
            <w:noProof/>
            <w:webHidden/>
          </w:rPr>
          <w:instrText xml:space="preserve"> PAGEREF _Toc4003175 \h </w:instrText>
        </w:r>
        <w:r w:rsidR="002613AE">
          <w:rPr>
            <w:noProof/>
            <w:webHidden/>
          </w:rPr>
        </w:r>
        <w:r w:rsidR="002613AE">
          <w:rPr>
            <w:noProof/>
            <w:webHidden/>
          </w:rPr>
          <w:fldChar w:fldCharType="separate"/>
        </w:r>
        <w:r w:rsidR="00AA0A36">
          <w:rPr>
            <w:noProof/>
            <w:webHidden/>
          </w:rPr>
          <w:t>83</w:t>
        </w:r>
        <w:r w:rsidR="002613AE">
          <w:rPr>
            <w:noProof/>
            <w:webHidden/>
          </w:rPr>
          <w:fldChar w:fldCharType="end"/>
        </w:r>
      </w:hyperlink>
    </w:p>
    <w:p w14:paraId="1C4CA862" w14:textId="3A16D73D" w:rsidR="002613AE" w:rsidRDefault="00FD50EC">
      <w:pPr>
        <w:pStyle w:val="TOC3"/>
        <w:rPr>
          <w:rFonts w:asciiTheme="minorHAnsi" w:eastAsiaTheme="minorEastAsia" w:hAnsiTheme="minorHAnsi" w:cstheme="minorBidi"/>
          <w:noProof/>
          <w:sz w:val="22"/>
          <w:szCs w:val="22"/>
          <w:lang w:val="en-US"/>
        </w:rPr>
      </w:pPr>
      <w:hyperlink w:anchor="_Toc4003176" w:history="1">
        <w:r w:rsidR="002613AE" w:rsidRPr="002B6A1F">
          <w:rPr>
            <w:rStyle w:val="Hyperlink"/>
            <w:noProof/>
          </w:rPr>
          <w:t>P113 removed (was removed by)</w:t>
        </w:r>
        <w:r w:rsidR="002613AE">
          <w:rPr>
            <w:noProof/>
            <w:webHidden/>
          </w:rPr>
          <w:tab/>
        </w:r>
        <w:r w:rsidR="002613AE">
          <w:rPr>
            <w:noProof/>
            <w:webHidden/>
          </w:rPr>
          <w:fldChar w:fldCharType="begin"/>
        </w:r>
        <w:r w:rsidR="002613AE">
          <w:rPr>
            <w:noProof/>
            <w:webHidden/>
          </w:rPr>
          <w:instrText xml:space="preserve"> PAGEREF _Toc4003176 \h </w:instrText>
        </w:r>
        <w:r w:rsidR="002613AE">
          <w:rPr>
            <w:noProof/>
            <w:webHidden/>
          </w:rPr>
        </w:r>
        <w:r w:rsidR="002613AE">
          <w:rPr>
            <w:noProof/>
            <w:webHidden/>
          </w:rPr>
          <w:fldChar w:fldCharType="separate"/>
        </w:r>
        <w:r w:rsidR="00AA0A36">
          <w:rPr>
            <w:noProof/>
            <w:webHidden/>
          </w:rPr>
          <w:t>83</w:t>
        </w:r>
        <w:r w:rsidR="002613AE">
          <w:rPr>
            <w:noProof/>
            <w:webHidden/>
          </w:rPr>
          <w:fldChar w:fldCharType="end"/>
        </w:r>
      </w:hyperlink>
    </w:p>
    <w:p w14:paraId="43E47B0A" w14:textId="14BEA553" w:rsidR="002613AE" w:rsidRDefault="00FD50EC">
      <w:pPr>
        <w:pStyle w:val="TOC3"/>
        <w:rPr>
          <w:rFonts w:asciiTheme="minorHAnsi" w:eastAsiaTheme="minorEastAsia" w:hAnsiTheme="minorHAnsi" w:cstheme="minorBidi"/>
          <w:noProof/>
          <w:sz w:val="22"/>
          <w:szCs w:val="22"/>
          <w:lang w:val="en-US"/>
        </w:rPr>
      </w:pPr>
      <w:hyperlink w:anchor="_Toc4003177" w:history="1">
        <w:r w:rsidR="002613AE" w:rsidRPr="002B6A1F">
          <w:rPr>
            <w:rStyle w:val="Hyperlink"/>
            <w:noProof/>
          </w:rPr>
          <w:t>P114 is equal in time to</w:t>
        </w:r>
        <w:r w:rsidR="002613AE">
          <w:rPr>
            <w:noProof/>
            <w:webHidden/>
          </w:rPr>
          <w:tab/>
        </w:r>
        <w:r w:rsidR="002613AE">
          <w:rPr>
            <w:noProof/>
            <w:webHidden/>
          </w:rPr>
          <w:fldChar w:fldCharType="begin"/>
        </w:r>
        <w:r w:rsidR="002613AE">
          <w:rPr>
            <w:noProof/>
            <w:webHidden/>
          </w:rPr>
          <w:instrText xml:space="preserve"> PAGEREF _Toc4003177 \h </w:instrText>
        </w:r>
        <w:r w:rsidR="002613AE">
          <w:rPr>
            <w:noProof/>
            <w:webHidden/>
          </w:rPr>
        </w:r>
        <w:r w:rsidR="002613AE">
          <w:rPr>
            <w:noProof/>
            <w:webHidden/>
          </w:rPr>
          <w:fldChar w:fldCharType="separate"/>
        </w:r>
        <w:r w:rsidR="00AA0A36">
          <w:rPr>
            <w:noProof/>
            <w:webHidden/>
          </w:rPr>
          <w:t>84</w:t>
        </w:r>
        <w:r w:rsidR="002613AE">
          <w:rPr>
            <w:noProof/>
            <w:webHidden/>
          </w:rPr>
          <w:fldChar w:fldCharType="end"/>
        </w:r>
      </w:hyperlink>
    </w:p>
    <w:p w14:paraId="2F50F464" w14:textId="558B788B" w:rsidR="002613AE" w:rsidRDefault="00FD50EC">
      <w:pPr>
        <w:pStyle w:val="TOC3"/>
        <w:rPr>
          <w:rFonts w:asciiTheme="minorHAnsi" w:eastAsiaTheme="minorEastAsia" w:hAnsiTheme="minorHAnsi" w:cstheme="minorBidi"/>
          <w:noProof/>
          <w:sz w:val="22"/>
          <w:szCs w:val="22"/>
          <w:lang w:val="en-US"/>
        </w:rPr>
      </w:pPr>
      <w:hyperlink w:anchor="_Toc4003178" w:history="1">
        <w:r w:rsidR="002613AE" w:rsidRPr="002B6A1F">
          <w:rPr>
            <w:rStyle w:val="Hyperlink"/>
            <w:noProof/>
          </w:rPr>
          <w:t>P115 finishes (is finished by)</w:t>
        </w:r>
        <w:r w:rsidR="002613AE">
          <w:rPr>
            <w:noProof/>
            <w:webHidden/>
          </w:rPr>
          <w:tab/>
        </w:r>
        <w:r w:rsidR="002613AE">
          <w:rPr>
            <w:noProof/>
            <w:webHidden/>
          </w:rPr>
          <w:fldChar w:fldCharType="begin"/>
        </w:r>
        <w:r w:rsidR="002613AE">
          <w:rPr>
            <w:noProof/>
            <w:webHidden/>
          </w:rPr>
          <w:instrText xml:space="preserve"> PAGEREF _Toc4003178 \h </w:instrText>
        </w:r>
        <w:r w:rsidR="002613AE">
          <w:rPr>
            <w:noProof/>
            <w:webHidden/>
          </w:rPr>
        </w:r>
        <w:r w:rsidR="002613AE">
          <w:rPr>
            <w:noProof/>
            <w:webHidden/>
          </w:rPr>
          <w:fldChar w:fldCharType="separate"/>
        </w:r>
        <w:r w:rsidR="00AA0A36">
          <w:rPr>
            <w:noProof/>
            <w:webHidden/>
          </w:rPr>
          <w:t>84</w:t>
        </w:r>
        <w:r w:rsidR="002613AE">
          <w:rPr>
            <w:noProof/>
            <w:webHidden/>
          </w:rPr>
          <w:fldChar w:fldCharType="end"/>
        </w:r>
      </w:hyperlink>
    </w:p>
    <w:p w14:paraId="4FBC7E4A" w14:textId="2282090D" w:rsidR="002613AE" w:rsidRDefault="00FD50EC">
      <w:pPr>
        <w:pStyle w:val="TOC3"/>
        <w:rPr>
          <w:rFonts w:asciiTheme="minorHAnsi" w:eastAsiaTheme="minorEastAsia" w:hAnsiTheme="minorHAnsi" w:cstheme="minorBidi"/>
          <w:noProof/>
          <w:sz w:val="22"/>
          <w:szCs w:val="22"/>
          <w:lang w:val="en-US"/>
        </w:rPr>
      </w:pPr>
      <w:hyperlink w:anchor="_Toc4003179" w:history="1">
        <w:r w:rsidR="002613AE" w:rsidRPr="002B6A1F">
          <w:rPr>
            <w:rStyle w:val="Hyperlink"/>
            <w:noProof/>
          </w:rPr>
          <w:t>P116 starts (is started by)</w:t>
        </w:r>
        <w:r w:rsidR="002613AE">
          <w:rPr>
            <w:noProof/>
            <w:webHidden/>
          </w:rPr>
          <w:tab/>
        </w:r>
        <w:r w:rsidR="002613AE">
          <w:rPr>
            <w:noProof/>
            <w:webHidden/>
          </w:rPr>
          <w:fldChar w:fldCharType="begin"/>
        </w:r>
        <w:r w:rsidR="002613AE">
          <w:rPr>
            <w:noProof/>
            <w:webHidden/>
          </w:rPr>
          <w:instrText xml:space="preserve"> PAGEREF _Toc4003179 \h </w:instrText>
        </w:r>
        <w:r w:rsidR="002613AE">
          <w:rPr>
            <w:noProof/>
            <w:webHidden/>
          </w:rPr>
        </w:r>
        <w:r w:rsidR="002613AE">
          <w:rPr>
            <w:noProof/>
            <w:webHidden/>
          </w:rPr>
          <w:fldChar w:fldCharType="separate"/>
        </w:r>
        <w:r w:rsidR="00AA0A36">
          <w:rPr>
            <w:noProof/>
            <w:webHidden/>
          </w:rPr>
          <w:t>85</w:t>
        </w:r>
        <w:r w:rsidR="002613AE">
          <w:rPr>
            <w:noProof/>
            <w:webHidden/>
          </w:rPr>
          <w:fldChar w:fldCharType="end"/>
        </w:r>
      </w:hyperlink>
    </w:p>
    <w:p w14:paraId="0D45AE2F" w14:textId="6EAE73D5" w:rsidR="002613AE" w:rsidRDefault="00FD50EC">
      <w:pPr>
        <w:pStyle w:val="TOC3"/>
        <w:rPr>
          <w:rFonts w:asciiTheme="minorHAnsi" w:eastAsiaTheme="minorEastAsia" w:hAnsiTheme="minorHAnsi" w:cstheme="minorBidi"/>
          <w:noProof/>
          <w:sz w:val="22"/>
          <w:szCs w:val="22"/>
          <w:lang w:val="en-US"/>
        </w:rPr>
      </w:pPr>
      <w:hyperlink w:anchor="_Toc4003180" w:history="1">
        <w:r w:rsidR="002613AE" w:rsidRPr="002B6A1F">
          <w:rPr>
            <w:rStyle w:val="Hyperlink"/>
            <w:noProof/>
          </w:rPr>
          <w:t>P117 occurs during (includes)</w:t>
        </w:r>
        <w:r w:rsidR="002613AE">
          <w:rPr>
            <w:noProof/>
            <w:webHidden/>
          </w:rPr>
          <w:tab/>
        </w:r>
        <w:r w:rsidR="002613AE">
          <w:rPr>
            <w:noProof/>
            <w:webHidden/>
          </w:rPr>
          <w:fldChar w:fldCharType="begin"/>
        </w:r>
        <w:r w:rsidR="002613AE">
          <w:rPr>
            <w:noProof/>
            <w:webHidden/>
          </w:rPr>
          <w:instrText xml:space="preserve"> PAGEREF _Toc4003180 \h </w:instrText>
        </w:r>
        <w:r w:rsidR="002613AE">
          <w:rPr>
            <w:noProof/>
            <w:webHidden/>
          </w:rPr>
        </w:r>
        <w:r w:rsidR="002613AE">
          <w:rPr>
            <w:noProof/>
            <w:webHidden/>
          </w:rPr>
          <w:fldChar w:fldCharType="separate"/>
        </w:r>
        <w:r w:rsidR="00AA0A36">
          <w:rPr>
            <w:noProof/>
            <w:webHidden/>
          </w:rPr>
          <w:t>85</w:t>
        </w:r>
        <w:r w:rsidR="002613AE">
          <w:rPr>
            <w:noProof/>
            <w:webHidden/>
          </w:rPr>
          <w:fldChar w:fldCharType="end"/>
        </w:r>
      </w:hyperlink>
    </w:p>
    <w:p w14:paraId="4537F79F" w14:textId="20087FFD" w:rsidR="002613AE" w:rsidRDefault="00FD50EC">
      <w:pPr>
        <w:pStyle w:val="TOC3"/>
        <w:rPr>
          <w:rFonts w:asciiTheme="minorHAnsi" w:eastAsiaTheme="minorEastAsia" w:hAnsiTheme="minorHAnsi" w:cstheme="minorBidi"/>
          <w:noProof/>
          <w:sz w:val="22"/>
          <w:szCs w:val="22"/>
          <w:lang w:val="en-US"/>
        </w:rPr>
      </w:pPr>
      <w:hyperlink w:anchor="_Toc4003181" w:history="1">
        <w:r w:rsidR="002613AE" w:rsidRPr="002B6A1F">
          <w:rPr>
            <w:rStyle w:val="Hyperlink"/>
            <w:noProof/>
          </w:rPr>
          <w:t>P118 overlaps in time with (is overlapped in time by)</w:t>
        </w:r>
        <w:r w:rsidR="002613AE">
          <w:rPr>
            <w:noProof/>
            <w:webHidden/>
          </w:rPr>
          <w:tab/>
        </w:r>
        <w:r w:rsidR="002613AE">
          <w:rPr>
            <w:noProof/>
            <w:webHidden/>
          </w:rPr>
          <w:fldChar w:fldCharType="begin"/>
        </w:r>
        <w:r w:rsidR="002613AE">
          <w:rPr>
            <w:noProof/>
            <w:webHidden/>
          </w:rPr>
          <w:instrText xml:space="preserve"> PAGEREF _Toc4003181 \h </w:instrText>
        </w:r>
        <w:r w:rsidR="002613AE">
          <w:rPr>
            <w:noProof/>
            <w:webHidden/>
          </w:rPr>
        </w:r>
        <w:r w:rsidR="002613AE">
          <w:rPr>
            <w:noProof/>
            <w:webHidden/>
          </w:rPr>
          <w:fldChar w:fldCharType="separate"/>
        </w:r>
        <w:r w:rsidR="00AA0A36">
          <w:rPr>
            <w:noProof/>
            <w:webHidden/>
          </w:rPr>
          <w:t>85</w:t>
        </w:r>
        <w:r w:rsidR="002613AE">
          <w:rPr>
            <w:noProof/>
            <w:webHidden/>
          </w:rPr>
          <w:fldChar w:fldCharType="end"/>
        </w:r>
      </w:hyperlink>
    </w:p>
    <w:p w14:paraId="0F237198" w14:textId="2DFBFEF9" w:rsidR="002613AE" w:rsidRDefault="00FD50EC">
      <w:pPr>
        <w:pStyle w:val="TOC3"/>
        <w:rPr>
          <w:rFonts w:asciiTheme="minorHAnsi" w:eastAsiaTheme="minorEastAsia" w:hAnsiTheme="minorHAnsi" w:cstheme="minorBidi"/>
          <w:noProof/>
          <w:sz w:val="22"/>
          <w:szCs w:val="22"/>
          <w:lang w:val="en-US"/>
        </w:rPr>
      </w:pPr>
      <w:hyperlink w:anchor="_Toc4003182" w:history="1">
        <w:r w:rsidR="002613AE" w:rsidRPr="002B6A1F">
          <w:rPr>
            <w:rStyle w:val="Hyperlink"/>
            <w:noProof/>
          </w:rPr>
          <w:t>P119 meets in time with (is met in time by)</w:t>
        </w:r>
        <w:r w:rsidR="002613AE">
          <w:rPr>
            <w:noProof/>
            <w:webHidden/>
          </w:rPr>
          <w:tab/>
        </w:r>
        <w:r w:rsidR="002613AE">
          <w:rPr>
            <w:noProof/>
            <w:webHidden/>
          </w:rPr>
          <w:fldChar w:fldCharType="begin"/>
        </w:r>
        <w:r w:rsidR="002613AE">
          <w:rPr>
            <w:noProof/>
            <w:webHidden/>
          </w:rPr>
          <w:instrText xml:space="preserve"> PAGEREF _Toc4003182 \h </w:instrText>
        </w:r>
        <w:r w:rsidR="002613AE">
          <w:rPr>
            <w:noProof/>
            <w:webHidden/>
          </w:rPr>
        </w:r>
        <w:r w:rsidR="002613AE">
          <w:rPr>
            <w:noProof/>
            <w:webHidden/>
          </w:rPr>
          <w:fldChar w:fldCharType="separate"/>
        </w:r>
        <w:r w:rsidR="00AA0A36">
          <w:rPr>
            <w:noProof/>
            <w:webHidden/>
          </w:rPr>
          <w:t>86</w:t>
        </w:r>
        <w:r w:rsidR="002613AE">
          <w:rPr>
            <w:noProof/>
            <w:webHidden/>
          </w:rPr>
          <w:fldChar w:fldCharType="end"/>
        </w:r>
      </w:hyperlink>
    </w:p>
    <w:p w14:paraId="5DC99E19" w14:textId="14BA5EA0" w:rsidR="002613AE" w:rsidRDefault="00FD50EC">
      <w:pPr>
        <w:pStyle w:val="TOC3"/>
        <w:rPr>
          <w:rFonts w:asciiTheme="minorHAnsi" w:eastAsiaTheme="minorEastAsia" w:hAnsiTheme="minorHAnsi" w:cstheme="minorBidi"/>
          <w:noProof/>
          <w:sz w:val="22"/>
          <w:szCs w:val="22"/>
          <w:lang w:val="en-US"/>
        </w:rPr>
      </w:pPr>
      <w:hyperlink w:anchor="_Toc4003183" w:history="1">
        <w:r w:rsidR="002613AE" w:rsidRPr="002B6A1F">
          <w:rPr>
            <w:rStyle w:val="Hyperlink"/>
            <w:noProof/>
          </w:rPr>
          <w:t>P120 occurs before (occurs after)</w:t>
        </w:r>
        <w:r w:rsidR="002613AE">
          <w:rPr>
            <w:noProof/>
            <w:webHidden/>
          </w:rPr>
          <w:tab/>
        </w:r>
        <w:r w:rsidR="002613AE">
          <w:rPr>
            <w:noProof/>
            <w:webHidden/>
          </w:rPr>
          <w:fldChar w:fldCharType="begin"/>
        </w:r>
        <w:r w:rsidR="002613AE">
          <w:rPr>
            <w:noProof/>
            <w:webHidden/>
          </w:rPr>
          <w:instrText xml:space="preserve"> PAGEREF _Toc4003183 \h </w:instrText>
        </w:r>
        <w:r w:rsidR="002613AE">
          <w:rPr>
            <w:noProof/>
            <w:webHidden/>
          </w:rPr>
        </w:r>
        <w:r w:rsidR="002613AE">
          <w:rPr>
            <w:noProof/>
            <w:webHidden/>
          </w:rPr>
          <w:fldChar w:fldCharType="separate"/>
        </w:r>
        <w:r w:rsidR="00AA0A36">
          <w:rPr>
            <w:noProof/>
            <w:webHidden/>
          </w:rPr>
          <w:t>86</w:t>
        </w:r>
        <w:r w:rsidR="002613AE">
          <w:rPr>
            <w:noProof/>
            <w:webHidden/>
          </w:rPr>
          <w:fldChar w:fldCharType="end"/>
        </w:r>
      </w:hyperlink>
    </w:p>
    <w:p w14:paraId="1AC302AC" w14:textId="6818358A" w:rsidR="002613AE" w:rsidRDefault="00FD50EC">
      <w:pPr>
        <w:pStyle w:val="TOC3"/>
        <w:rPr>
          <w:rFonts w:asciiTheme="minorHAnsi" w:eastAsiaTheme="minorEastAsia" w:hAnsiTheme="minorHAnsi" w:cstheme="minorBidi"/>
          <w:noProof/>
          <w:sz w:val="22"/>
          <w:szCs w:val="22"/>
          <w:lang w:val="en-US"/>
        </w:rPr>
      </w:pPr>
      <w:hyperlink w:anchor="_Toc4003184" w:history="1">
        <w:r w:rsidR="002613AE" w:rsidRPr="002B6A1F">
          <w:rPr>
            <w:rStyle w:val="Hyperlink"/>
            <w:noProof/>
            <w:lang w:val="es-ES"/>
          </w:rPr>
          <w:t>P121 overlaps with</w:t>
        </w:r>
        <w:r w:rsidR="002613AE">
          <w:rPr>
            <w:noProof/>
            <w:webHidden/>
          </w:rPr>
          <w:tab/>
        </w:r>
        <w:r w:rsidR="002613AE">
          <w:rPr>
            <w:noProof/>
            <w:webHidden/>
          </w:rPr>
          <w:fldChar w:fldCharType="begin"/>
        </w:r>
        <w:r w:rsidR="002613AE">
          <w:rPr>
            <w:noProof/>
            <w:webHidden/>
          </w:rPr>
          <w:instrText xml:space="preserve"> PAGEREF _Toc4003184 \h </w:instrText>
        </w:r>
        <w:r w:rsidR="002613AE">
          <w:rPr>
            <w:noProof/>
            <w:webHidden/>
          </w:rPr>
        </w:r>
        <w:r w:rsidR="002613AE">
          <w:rPr>
            <w:noProof/>
            <w:webHidden/>
          </w:rPr>
          <w:fldChar w:fldCharType="separate"/>
        </w:r>
        <w:r w:rsidR="00AA0A36">
          <w:rPr>
            <w:noProof/>
            <w:webHidden/>
          </w:rPr>
          <w:t>87</w:t>
        </w:r>
        <w:r w:rsidR="002613AE">
          <w:rPr>
            <w:noProof/>
            <w:webHidden/>
          </w:rPr>
          <w:fldChar w:fldCharType="end"/>
        </w:r>
      </w:hyperlink>
    </w:p>
    <w:p w14:paraId="464A2EF1" w14:textId="17DA0F9F" w:rsidR="002613AE" w:rsidRDefault="00FD50EC">
      <w:pPr>
        <w:pStyle w:val="TOC3"/>
        <w:rPr>
          <w:rFonts w:asciiTheme="minorHAnsi" w:eastAsiaTheme="minorEastAsia" w:hAnsiTheme="minorHAnsi" w:cstheme="minorBidi"/>
          <w:noProof/>
          <w:sz w:val="22"/>
          <w:szCs w:val="22"/>
          <w:lang w:val="en-US"/>
        </w:rPr>
      </w:pPr>
      <w:hyperlink w:anchor="_Toc4003185" w:history="1">
        <w:r w:rsidR="002613AE" w:rsidRPr="002B6A1F">
          <w:rPr>
            <w:rStyle w:val="Hyperlink"/>
            <w:noProof/>
          </w:rPr>
          <w:t>P122 borders with</w:t>
        </w:r>
        <w:r w:rsidR="002613AE">
          <w:rPr>
            <w:noProof/>
            <w:webHidden/>
          </w:rPr>
          <w:tab/>
        </w:r>
        <w:r w:rsidR="002613AE">
          <w:rPr>
            <w:noProof/>
            <w:webHidden/>
          </w:rPr>
          <w:fldChar w:fldCharType="begin"/>
        </w:r>
        <w:r w:rsidR="002613AE">
          <w:rPr>
            <w:noProof/>
            <w:webHidden/>
          </w:rPr>
          <w:instrText xml:space="preserve"> PAGEREF _Toc4003185 \h </w:instrText>
        </w:r>
        <w:r w:rsidR="002613AE">
          <w:rPr>
            <w:noProof/>
            <w:webHidden/>
          </w:rPr>
        </w:r>
        <w:r w:rsidR="002613AE">
          <w:rPr>
            <w:noProof/>
            <w:webHidden/>
          </w:rPr>
          <w:fldChar w:fldCharType="separate"/>
        </w:r>
        <w:r w:rsidR="00AA0A36">
          <w:rPr>
            <w:noProof/>
            <w:webHidden/>
          </w:rPr>
          <w:t>87</w:t>
        </w:r>
        <w:r w:rsidR="002613AE">
          <w:rPr>
            <w:noProof/>
            <w:webHidden/>
          </w:rPr>
          <w:fldChar w:fldCharType="end"/>
        </w:r>
      </w:hyperlink>
    </w:p>
    <w:p w14:paraId="26F79EB5" w14:textId="4B7CEA08" w:rsidR="002613AE" w:rsidRDefault="00FD50EC">
      <w:pPr>
        <w:pStyle w:val="TOC3"/>
        <w:rPr>
          <w:rFonts w:asciiTheme="minorHAnsi" w:eastAsiaTheme="minorEastAsia" w:hAnsiTheme="minorHAnsi" w:cstheme="minorBidi"/>
          <w:noProof/>
          <w:sz w:val="22"/>
          <w:szCs w:val="22"/>
          <w:lang w:val="en-US"/>
        </w:rPr>
      </w:pPr>
      <w:hyperlink w:anchor="_Toc4003186" w:history="1">
        <w:r w:rsidR="002613AE" w:rsidRPr="002B6A1F">
          <w:rPr>
            <w:rStyle w:val="Hyperlink"/>
            <w:noProof/>
          </w:rPr>
          <w:t>P123 resulted in (resulted from)</w:t>
        </w:r>
        <w:r w:rsidR="002613AE">
          <w:rPr>
            <w:noProof/>
            <w:webHidden/>
          </w:rPr>
          <w:tab/>
        </w:r>
        <w:r w:rsidR="002613AE">
          <w:rPr>
            <w:noProof/>
            <w:webHidden/>
          </w:rPr>
          <w:fldChar w:fldCharType="begin"/>
        </w:r>
        <w:r w:rsidR="002613AE">
          <w:rPr>
            <w:noProof/>
            <w:webHidden/>
          </w:rPr>
          <w:instrText xml:space="preserve"> PAGEREF _Toc4003186 \h </w:instrText>
        </w:r>
        <w:r w:rsidR="002613AE">
          <w:rPr>
            <w:noProof/>
            <w:webHidden/>
          </w:rPr>
        </w:r>
        <w:r w:rsidR="002613AE">
          <w:rPr>
            <w:noProof/>
            <w:webHidden/>
          </w:rPr>
          <w:fldChar w:fldCharType="separate"/>
        </w:r>
        <w:r w:rsidR="00AA0A36">
          <w:rPr>
            <w:noProof/>
            <w:webHidden/>
          </w:rPr>
          <w:t>87</w:t>
        </w:r>
        <w:r w:rsidR="002613AE">
          <w:rPr>
            <w:noProof/>
            <w:webHidden/>
          </w:rPr>
          <w:fldChar w:fldCharType="end"/>
        </w:r>
      </w:hyperlink>
    </w:p>
    <w:p w14:paraId="0490405A" w14:textId="17D07359" w:rsidR="002613AE" w:rsidRDefault="00FD50EC">
      <w:pPr>
        <w:pStyle w:val="TOC3"/>
        <w:rPr>
          <w:rFonts w:asciiTheme="minorHAnsi" w:eastAsiaTheme="minorEastAsia" w:hAnsiTheme="minorHAnsi" w:cstheme="minorBidi"/>
          <w:noProof/>
          <w:sz w:val="22"/>
          <w:szCs w:val="22"/>
          <w:lang w:val="en-US"/>
        </w:rPr>
      </w:pPr>
      <w:hyperlink w:anchor="_Toc4003187" w:history="1">
        <w:r w:rsidR="002613AE" w:rsidRPr="002B6A1F">
          <w:rPr>
            <w:rStyle w:val="Hyperlink"/>
            <w:noProof/>
          </w:rPr>
          <w:t>P124 transformed (was transformed by)</w:t>
        </w:r>
        <w:r w:rsidR="002613AE">
          <w:rPr>
            <w:noProof/>
            <w:webHidden/>
          </w:rPr>
          <w:tab/>
        </w:r>
        <w:r w:rsidR="002613AE">
          <w:rPr>
            <w:noProof/>
            <w:webHidden/>
          </w:rPr>
          <w:fldChar w:fldCharType="begin"/>
        </w:r>
        <w:r w:rsidR="002613AE">
          <w:rPr>
            <w:noProof/>
            <w:webHidden/>
          </w:rPr>
          <w:instrText xml:space="preserve"> PAGEREF _Toc4003187 \h </w:instrText>
        </w:r>
        <w:r w:rsidR="002613AE">
          <w:rPr>
            <w:noProof/>
            <w:webHidden/>
          </w:rPr>
        </w:r>
        <w:r w:rsidR="002613AE">
          <w:rPr>
            <w:noProof/>
            <w:webHidden/>
          </w:rPr>
          <w:fldChar w:fldCharType="separate"/>
        </w:r>
        <w:r w:rsidR="00AA0A36">
          <w:rPr>
            <w:noProof/>
            <w:webHidden/>
          </w:rPr>
          <w:t>88</w:t>
        </w:r>
        <w:r w:rsidR="002613AE">
          <w:rPr>
            <w:noProof/>
            <w:webHidden/>
          </w:rPr>
          <w:fldChar w:fldCharType="end"/>
        </w:r>
      </w:hyperlink>
    </w:p>
    <w:p w14:paraId="2D0171D2" w14:textId="36A4FA12" w:rsidR="002613AE" w:rsidRDefault="00FD50EC">
      <w:pPr>
        <w:pStyle w:val="TOC3"/>
        <w:rPr>
          <w:rFonts w:asciiTheme="minorHAnsi" w:eastAsiaTheme="minorEastAsia" w:hAnsiTheme="minorHAnsi" w:cstheme="minorBidi"/>
          <w:noProof/>
          <w:sz w:val="22"/>
          <w:szCs w:val="22"/>
          <w:lang w:val="en-US"/>
        </w:rPr>
      </w:pPr>
      <w:hyperlink w:anchor="_Toc4003188" w:history="1">
        <w:r w:rsidR="002613AE" w:rsidRPr="002B6A1F">
          <w:rPr>
            <w:rStyle w:val="Hyperlink"/>
            <w:noProof/>
          </w:rPr>
          <w:t>P125 used object of type (was type of object used in)</w:t>
        </w:r>
        <w:r w:rsidR="002613AE">
          <w:rPr>
            <w:noProof/>
            <w:webHidden/>
          </w:rPr>
          <w:tab/>
        </w:r>
        <w:r w:rsidR="002613AE">
          <w:rPr>
            <w:noProof/>
            <w:webHidden/>
          </w:rPr>
          <w:fldChar w:fldCharType="begin"/>
        </w:r>
        <w:r w:rsidR="002613AE">
          <w:rPr>
            <w:noProof/>
            <w:webHidden/>
          </w:rPr>
          <w:instrText xml:space="preserve"> PAGEREF _Toc4003188 \h </w:instrText>
        </w:r>
        <w:r w:rsidR="002613AE">
          <w:rPr>
            <w:noProof/>
            <w:webHidden/>
          </w:rPr>
        </w:r>
        <w:r w:rsidR="002613AE">
          <w:rPr>
            <w:noProof/>
            <w:webHidden/>
          </w:rPr>
          <w:fldChar w:fldCharType="separate"/>
        </w:r>
        <w:r w:rsidR="00AA0A36">
          <w:rPr>
            <w:noProof/>
            <w:webHidden/>
          </w:rPr>
          <w:t>88</w:t>
        </w:r>
        <w:r w:rsidR="002613AE">
          <w:rPr>
            <w:noProof/>
            <w:webHidden/>
          </w:rPr>
          <w:fldChar w:fldCharType="end"/>
        </w:r>
      </w:hyperlink>
    </w:p>
    <w:p w14:paraId="2B7856D0" w14:textId="74EC0BB7" w:rsidR="002613AE" w:rsidRDefault="00FD50EC">
      <w:pPr>
        <w:pStyle w:val="TOC3"/>
        <w:rPr>
          <w:rFonts w:asciiTheme="minorHAnsi" w:eastAsiaTheme="minorEastAsia" w:hAnsiTheme="minorHAnsi" w:cstheme="minorBidi"/>
          <w:noProof/>
          <w:sz w:val="22"/>
          <w:szCs w:val="22"/>
          <w:lang w:val="en-US"/>
        </w:rPr>
      </w:pPr>
      <w:hyperlink w:anchor="_Toc4003189" w:history="1">
        <w:r w:rsidR="002613AE" w:rsidRPr="002B6A1F">
          <w:rPr>
            <w:rStyle w:val="Hyperlink"/>
            <w:noProof/>
          </w:rPr>
          <w:t>P126 employed (was employed in)</w:t>
        </w:r>
        <w:r w:rsidR="002613AE">
          <w:rPr>
            <w:noProof/>
            <w:webHidden/>
          </w:rPr>
          <w:tab/>
        </w:r>
        <w:r w:rsidR="002613AE">
          <w:rPr>
            <w:noProof/>
            <w:webHidden/>
          </w:rPr>
          <w:fldChar w:fldCharType="begin"/>
        </w:r>
        <w:r w:rsidR="002613AE">
          <w:rPr>
            <w:noProof/>
            <w:webHidden/>
          </w:rPr>
          <w:instrText xml:space="preserve"> PAGEREF _Toc4003189 \h </w:instrText>
        </w:r>
        <w:r w:rsidR="002613AE">
          <w:rPr>
            <w:noProof/>
            <w:webHidden/>
          </w:rPr>
        </w:r>
        <w:r w:rsidR="002613AE">
          <w:rPr>
            <w:noProof/>
            <w:webHidden/>
          </w:rPr>
          <w:fldChar w:fldCharType="separate"/>
        </w:r>
        <w:r w:rsidR="00AA0A36">
          <w:rPr>
            <w:noProof/>
            <w:webHidden/>
          </w:rPr>
          <w:t>88</w:t>
        </w:r>
        <w:r w:rsidR="002613AE">
          <w:rPr>
            <w:noProof/>
            <w:webHidden/>
          </w:rPr>
          <w:fldChar w:fldCharType="end"/>
        </w:r>
      </w:hyperlink>
    </w:p>
    <w:p w14:paraId="42A73504" w14:textId="3CB70853" w:rsidR="002613AE" w:rsidRDefault="00FD50EC">
      <w:pPr>
        <w:pStyle w:val="TOC3"/>
        <w:rPr>
          <w:rFonts w:asciiTheme="minorHAnsi" w:eastAsiaTheme="minorEastAsia" w:hAnsiTheme="minorHAnsi" w:cstheme="minorBidi"/>
          <w:noProof/>
          <w:sz w:val="22"/>
          <w:szCs w:val="22"/>
          <w:lang w:val="en-US"/>
        </w:rPr>
      </w:pPr>
      <w:hyperlink w:anchor="_Toc4003190" w:history="1">
        <w:r w:rsidR="002613AE" w:rsidRPr="002B6A1F">
          <w:rPr>
            <w:rStyle w:val="Hyperlink"/>
            <w:noProof/>
          </w:rPr>
          <w:t>P127 has broader term (has narrower term)</w:t>
        </w:r>
        <w:r w:rsidR="002613AE">
          <w:rPr>
            <w:noProof/>
            <w:webHidden/>
          </w:rPr>
          <w:tab/>
        </w:r>
        <w:r w:rsidR="002613AE">
          <w:rPr>
            <w:noProof/>
            <w:webHidden/>
          </w:rPr>
          <w:fldChar w:fldCharType="begin"/>
        </w:r>
        <w:r w:rsidR="002613AE">
          <w:rPr>
            <w:noProof/>
            <w:webHidden/>
          </w:rPr>
          <w:instrText xml:space="preserve"> PAGEREF _Toc4003190 \h </w:instrText>
        </w:r>
        <w:r w:rsidR="002613AE">
          <w:rPr>
            <w:noProof/>
            <w:webHidden/>
          </w:rPr>
        </w:r>
        <w:r w:rsidR="002613AE">
          <w:rPr>
            <w:noProof/>
            <w:webHidden/>
          </w:rPr>
          <w:fldChar w:fldCharType="separate"/>
        </w:r>
        <w:r w:rsidR="00AA0A36">
          <w:rPr>
            <w:noProof/>
            <w:webHidden/>
          </w:rPr>
          <w:t>89</w:t>
        </w:r>
        <w:r w:rsidR="002613AE">
          <w:rPr>
            <w:noProof/>
            <w:webHidden/>
          </w:rPr>
          <w:fldChar w:fldCharType="end"/>
        </w:r>
      </w:hyperlink>
    </w:p>
    <w:p w14:paraId="23A9B0EC" w14:textId="795CC8DD" w:rsidR="002613AE" w:rsidRDefault="00FD50EC">
      <w:pPr>
        <w:pStyle w:val="TOC3"/>
        <w:rPr>
          <w:rFonts w:asciiTheme="minorHAnsi" w:eastAsiaTheme="minorEastAsia" w:hAnsiTheme="minorHAnsi" w:cstheme="minorBidi"/>
          <w:noProof/>
          <w:sz w:val="22"/>
          <w:szCs w:val="22"/>
          <w:lang w:val="en-US"/>
        </w:rPr>
      </w:pPr>
      <w:hyperlink w:anchor="_Toc4003191" w:history="1">
        <w:r w:rsidR="002613AE" w:rsidRPr="002B6A1F">
          <w:rPr>
            <w:rStyle w:val="Hyperlink"/>
            <w:noProof/>
          </w:rPr>
          <w:t>P128 carries (is carried by)</w:t>
        </w:r>
        <w:r w:rsidR="002613AE">
          <w:rPr>
            <w:noProof/>
            <w:webHidden/>
          </w:rPr>
          <w:tab/>
        </w:r>
        <w:r w:rsidR="002613AE">
          <w:rPr>
            <w:noProof/>
            <w:webHidden/>
          </w:rPr>
          <w:fldChar w:fldCharType="begin"/>
        </w:r>
        <w:r w:rsidR="002613AE">
          <w:rPr>
            <w:noProof/>
            <w:webHidden/>
          </w:rPr>
          <w:instrText xml:space="preserve"> PAGEREF _Toc4003191 \h </w:instrText>
        </w:r>
        <w:r w:rsidR="002613AE">
          <w:rPr>
            <w:noProof/>
            <w:webHidden/>
          </w:rPr>
        </w:r>
        <w:r w:rsidR="002613AE">
          <w:rPr>
            <w:noProof/>
            <w:webHidden/>
          </w:rPr>
          <w:fldChar w:fldCharType="separate"/>
        </w:r>
        <w:r w:rsidR="00AA0A36">
          <w:rPr>
            <w:noProof/>
            <w:webHidden/>
          </w:rPr>
          <w:t>89</w:t>
        </w:r>
        <w:r w:rsidR="002613AE">
          <w:rPr>
            <w:noProof/>
            <w:webHidden/>
          </w:rPr>
          <w:fldChar w:fldCharType="end"/>
        </w:r>
      </w:hyperlink>
    </w:p>
    <w:p w14:paraId="3FF518BD" w14:textId="547C5F17" w:rsidR="002613AE" w:rsidRDefault="00FD50EC">
      <w:pPr>
        <w:pStyle w:val="TOC3"/>
        <w:rPr>
          <w:rFonts w:asciiTheme="minorHAnsi" w:eastAsiaTheme="minorEastAsia" w:hAnsiTheme="minorHAnsi" w:cstheme="minorBidi"/>
          <w:noProof/>
          <w:sz w:val="22"/>
          <w:szCs w:val="22"/>
          <w:lang w:val="en-US"/>
        </w:rPr>
      </w:pPr>
      <w:hyperlink w:anchor="_Toc4003192" w:history="1">
        <w:r w:rsidR="002613AE" w:rsidRPr="002B6A1F">
          <w:rPr>
            <w:rStyle w:val="Hyperlink"/>
            <w:noProof/>
          </w:rPr>
          <w:t>P129 is about (is subject of)</w:t>
        </w:r>
        <w:r w:rsidR="002613AE">
          <w:rPr>
            <w:noProof/>
            <w:webHidden/>
          </w:rPr>
          <w:tab/>
        </w:r>
        <w:r w:rsidR="002613AE">
          <w:rPr>
            <w:noProof/>
            <w:webHidden/>
          </w:rPr>
          <w:fldChar w:fldCharType="begin"/>
        </w:r>
        <w:r w:rsidR="002613AE">
          <w:rPr>
            <w:noProof/>
            <w:webHidden/>
          </w:rPr>
          <w:instrText xml:space="preserve"> PAGEREF _Toc4003192 \h </w:instrText>
        </w:r>
        <w:r w:rsidR="002613AE">
          <w:rPr>
            <w:noProof/>
            <w:webHidden/>
          </w:rPr>
        </w:r>
        <w:r w:rsidR="002613AE">
          <w:rPr>
            <w:noProof/>
            <w:webHidden/>
          </w:rPr>
          <w:fldChar w:fldCharType="separate"/>
        </w:r>
        <w:r w:rsidR="00AA0A36">
          <w:rPr>
            <w:noProof/>
            <w:webHidden/>
          </w:rPr>
          <w:t>89</w:t>
        </w:r>
        <w:r w:rsidR="002613AE">
          <w:rPr>
            <w:noProof/>
            <w:webHidden/>
          </w:rPr>
          <w:fldChar w:fldCharType="end"/>
        </w:r>
      </w:hyperlink>
    </w:p>
    <w:p w14:paraId="38C2DDAE" w14:textId="65E8EDA0" w:rsidR="002613AE" w:rsidRDefault="00FD50EC">
      <w:pPr>
        <w:pStyle w:val="TOC3"/>
        <w:rPr>
          <w:rFonts w:asciiTheme="minorHAnsi" w:eastAsiaTheme="minorEastAsia" w:hAnsiTheme="minorHAnsi" w:cstheme="minorBidi"/>
          <w:noProof/>
          <w:sz w:val="22"/>
          <w:szCs w:val="22"/>
          <w:lang w:val="en-US"/>
        </w:rPr>
      </w:pPr>
      <w:hyperlink w:anchor="_Toc4003193" w:history="1">
        <w:r w:rsidR="002613AE" w:rsidRPr="002B6A1F">
          <w:rPr>
            <w:rStyle w:val="Hyperlink"/>
            <w:noProof/>
          </w:rPr>
          <w:t>P130 shows features of (features are also found on)</w:t>
        </w:r>
        <w:r w:rsidR="002613AE">
          <w:rPr>
            <w:noProof/>
            <w:webHidden/>
          </w:rPr>
          <w:tab/>
        </w:r>
        <w:r w:rsidR="002613AE">
          <w:rPr>
            <w:noProof/>
            <w:webHidden/>
          </w:rPr>
          <w:fldChar w:fldCharType="begin"/>
        </w:r>
        <w:r w:rsidR="002613AE">
          <w:rPr>
            <w:noProof/>
            <w:webHidden/>
          </w:rPr>
          <w:instrText xml:space="preserve"> PAGEREF _Toc4003193 \h </w:instrText>
        </w:r>
        <w:r w:rsidR="002613AE">
          <w:rPr>
            <w:noProof/>
            <w:webHidden/>
          </w:rPr>
        </w:r>
        <w:r w:rsidR="002613AE">
          <w:rPr>
            <w:noProof/>
            <w:webHidden/>
          </w:rPr>
          <w:fldChar w:fldCharType="separate"/>
        </w:r>
        <w:r w:rsidR="00AA0A36">
          <w:rPr>
            <w:noProof/>
            <w:webHidden/>
          </w:rPr>
          <w:t>90</w:t>
        </w:r>
        <w:r w:rsidR="002613AE">
          <w:rPr>
            <w:noProof/>
            <w:webHidden/>
          </w:rPr>
          <w:fldChar w:fldCharType="end"/>
        </w:r>
      </w:hyperlink>
    </w:p>
    <w:p w14:paraId="26BF3FF1" w14:textId="3EE1B8D5" w:rsidR="002613AE" w:rsidRDefault="00FD50EC">
      <w:pPr>
        <w:pStyle w:val="TOC3"/>
        <w:rPr>
          <w:rFonts w:asciiTheme="minorHAnsi" w:eastAsiaTheme="minorEastAsia" w:hAnsiTheme="minorHAnsi" w:cstheme="minorBidi"/>
          <w:noProof/>
          <w:sz w:val="22"/>
          <w:szCs w:val="22"/>
          <w:lang w:val="en-US"/>
        </w:rPr>
      </w:pPr>
      <w:hyperlink w:anchor="_Toc4003194" w:history="1">
        <w:r w:rsidR="002613AE" w:rsidRPr="002B6A1F">
          <w:rPr>
            <w:rStyle w:val="Hyperlink"/>
            <w:noProof/>
          </w:rPr>
          <w:t>P131 is identified by (identifies)</w:t>
        </w:r>
        <w:r w:rsidR="002613AE">
          <w:rPr>
            <w:noProof/>
            <w:webHidden/>
          </w:rPr>
          <w:tab/>
        </w:r>
        <w:r w:rsidR="002613AE">
          <w:rPr>
            <w:noProof/>
            <w:webHidden/>
          </w:rPr>
          <w:fldChar w:fldCharType="begin"/>
        </w:r>
        <w:r w:rsidR="002613AE">
          <w:rPr>
            <w:noProof/>
            <w:webHidden/>
          </w:rPr>
          <w:instrText xml:space="preserve"> PAGEREF _Toc4003194 \h </w:instrText>
        </w:r>
        <w:r w:rsidR="002613AE">
          <w:rPr>
            <w:noProof/>
            <w:webHidden/>
          </w:rPr>
        </w:r>
        <w:r w:rsidR="002613AE">
          <w:rPr>
            <w:noProof/>
            <w:webHidden/>
          </w:rPr>
          <w:fldChar w:fldCharType="separate"/>
        </w:r>
        <w:r w:rsidR="00AA0A36">
          <w:rPr>
            <w:noProof/>
            <w:webHidden/>
          </w:rPr>
          <w:t>90</w:t>
        </w:r>
        <w:r w:rsidR="002613AE">
          <w:rPr>
            <w:noProof/>
            <w:webHidden/>
          </w:rPr>
          <w:fldChar w:fldCharType="end"/>
        </w:r>
      </w:hyperlink>
    </w:p>
    <w:p w14:paraId="1204D154" w14:textId="693B5AF3" w:rsidR="002613AE" w:rsidRDefault="00FD50EC">
      <w:pPr>
        <w:pStyle w:val="TOC3"/>
        <w:rPr>
          <w:rFonts w:asciiTheme="minorHAnsi" w:eastAsiaTheme="minorEastAsia" w:hAnsiTheme="minorHAnsi" w:cstheme="minorBidi"/>
          <w:noProof/>
          <w:sz w:val="22"/>
          <w:szCs w:val="22"/>
          <w:lang w:val="en-US"/>
        </w:rPr>
      </w:pPr>
      <w:hyperlink w:anchor="_Toc4003195" w:history="1">
        <w:r w:rsidR="002613AE" w:rsidRPr="002B6A1F">
          <w:rPr>
            <w:rStyle w:val="Hyperlink"/>
            <w:noProof/>
          </w:rPr>
          <w:t>P132 spatiotemporally  overlaps with</w:t>
        </w:r>
        <w:r w:rsidR="002613AE">
          <w:rPr>
            <w:noProof/>
            <w:webHidden/>
          </w:rPr>
          <w:tab/>
        </w:r>
        <w:r w:rsidR="002613AE">
          <w:rPr>
            <w:noProof/>
            <w:webHidden/>
          </w:rPr>
          <w:fldChar w:fldCharType="begin"/>
        </w:r>
        <w:r w:rsidR="002613AE">
          <w:rPr>
            <w:noProof/>
            <w:webHidden/>
          </w:rPr>
          <w:instrText xml:space="preserve"> PAGEREF _Toc4003195 \h </w:instrText>
        </w:r>
        <w:r w:rsidR="002613AE">
          <w:rPr>
            <w:noProof/>
            <w:webHidden/>
          </w:rPr>
        </w:r>
        <w:r w:rsidR="002613AE">
          <w:rPr>
            <w:noProof/>
            <w:webHidden/>
          </w:rPr>
          <w:fldChar w:fldCharType="separate"/>
        </w:r>
        <w:r w:rsidR="00AA0A36">
          <w:rPr>
            <w:noProof/>
            <w:webHidden/>
          </w:rPr>
          <w:t>91</w:t>
        </w:r>
        <w:r w:rsidR="002613AE">
          <w:rPr>
            <w:noProof/>
            <w:webHidden/>
          </w:rPr>
          <w:fldChar w:fldCharType="end"/>
        </w:r>
      </w:hyperlink>
    </w:p>
    <w:p w14:paraId="5DDF2FA6" w14:textId="643A21A3" w:rsidR="002613AE" w:rsidRDefault="00FD50EC">
      <w:pPr>
        <w:pStyle w:val="TOC3"/>
        <w:rPr>
          <w:rFonts w:asciiTheme="minorHAnsi" w:eastAsiaTheme="minorEastAsia" w:hAnsiTheme="minorHAnsi" w:cstheme="minorBidi"/>
          <w:noProof/>
          <w:sz w:val="22"/>
          <w:szCs w:val="22"/>
          <w:lang w:val="en-US"/>
        </w:rPr>
      </w:pPr>
      <w:hyperlink w:anchor="_Toc4003196" w:history="1">
        <w:r w:rsidR="002613AE" w:rsidRPr="002B6A1F">
          <w:rPr>
            <w:rStyle w:val="Hyperlink"/>
            <w:noProof/>
          </w:rPr>
          <w:t>P133 is spatiotemporally separated from</w:t>
        </w:r>
        <w:r w:rsidR="002613AE">
          <w:rPr>
            <w:noProof/>
            <w:webHidden/>
          </w:rPr>
          <w:tab/>
        </w:r>
        <w:r w:rsidR="002613AE">
          <w:rPr>
            <w:noProof/>
            <w:webHidden/>
          </w:rPr>
          <w:fldChar w:fldCharType="begin"/>
        </w:r>
        <w:r w:rsidR="002613AE">
          <w:rPr>
            <w:noProof/>
            <w:webHidden/>
          </w:rPr>
          <w:instrText xml:space="preserve"> PAGEREF _Toc4003196 \h </w:instrText>
        </w:r>
        <w:r w:rsidR="002613AE">
          <w:rPr>
            <w:noProof/>
            <w:webHidden/>
          </w:rPr>
        </w:r>
        <w:r w:rsidR="002613AE">
          <w:rPr>
            <w:noProof/>
            <w:webHidden/>
          </w:rPr>
          <w:fldChar w:fldCharType="separate"/>
        </w:r>
        <w:r w:rsidR="00AA0A36">
          <w:rPr>
            <w:noProof/>
            <w:webHidden/>
          </w:rPr>
          <w:t>91</w:t>
        </w:r>
        <w:r w:rsidR="002613AE">
          <w:rPr>
            <w:noProof/>
            <w:webHidden/>
          </w:rPr>
          <w:fldChar w:fldCharType="end"/>
        </w:r>
      </w:hyperlink>
    </w:p>
    <w:p w14:paraId="5633CC9E" w14:textId="3C8ECE77" w:rsidR="002613AE" w:rsidRDefault="00FD50EC">
      <w:pPr>
        <w:pStyle w:val="TOC3"/>
        <w:rPr>
          <w:rFonts w:asciiTheme="minorHAnsi" w:eastAsiaTheme="minorEastAsia" w:hAnsiTheme="minorHAnsi" w:cstheme="minorBidi"/>
          <w:noProof/>
          <w:sz w:val="22"/>
          <w:szCs w:val="22"/>
          <w:lang w:val="en-US"/>
        </w:rPr>
      </w:pPr>
      <w:hyperlink w:anchor="_Toc4003197" w:history="1">
        <w:r w:rsidR="002613AE" w:rsidRPr="002B6A1F">
          <w:rPr>
            <w:rStyle w:val="Hyperlink"/>
            <w:noProof/>
          </w:rPr>
          <w:t>P134 continued (was continued by)</w:t>
        </w:r>
        <w:r w:rsidR="002613AE">
          <w:rPr>
            <w:noProof/>
            <w:webHidden/>
          </w:rPr>
          <w:tab/>
        </w:r>
        <w:r w:rsidR="002613AE">
          <w:rPr>
            <w:noProof/>
            <w:webHidden/>
          </w:rPr>
          <w:fldChar w:fldCharType="begin"/>
        </w:r>
        <w:r w:rsidR="002613AE">
          <w:rPr>
            <w:noProof/>
            <w:webHidden/>
          </w:rPr>
          <w:instrText xml:space="preserve"> PAGEREF _Toc4003197 \h </w:instrText>
        </w:r>
        <w:r w:rsidR="002613AE">
          <w:rPr>
            <w:noProof/>
            <w:webHidden/>
          </w:rPr>
        </w:r>
        <w:r w:rsidR="002613AE">
          <w:rPr>
            <w:noProof/>
            <w:webHidden/>
          </w:rPr>
          <w:fldChar w:fldCharType="separate"/>
        </w:r>
        <w:r w:rsidR="00AA0A36">
          <w:rPr>
            <w:noProof/>
            <w:webHidden/>
          </w:rPr>
          <w:t>92</w:t>
        </w:r>
        <w:r w:rsidR="002613AE">
          <w:rPr>
            <w:noProof/>
            <w:webHidden/>
          </w:rPr>
          <w:fldChar w:fldCharType="end"/>
        </w:r>
      </w:hyperlink>
    </w:p>
    <w:p w14:paraId="1C3DB705" w14:textId="2C3FF96C" w:rsidR="002613AE" w:rsidRDefault="00FD50EC">
      <w:pPr>
        <w:pStyle w:val="TOC3"/>
        <w:rPr>
          <w:rFonts w:asciiTheme="minorHAnsi" w:eastAsiaTheme="minorEastAsia" w:hAnsiTheme="minorHAnsi" w:cstheme="minorBidi"/>
          <w:noProof/>
          <w:sz w:val="22"/>
          <w:szCs w:val="22"/>
          <w:lang w:val="en-US"/>
        </w:rPr>
      </w:pPr>
      <w:hyperlink w:anchor="_Toc4003198" w:history="1">
        <w:r w:rsidR="002613AE" w:rsidRPr="002B6A1F">
          <w:rPr>
            <w:rStyle w:val="Hyperlink"/>
            <w:noProof/>
          </w:rPr>
          <w:t>P135 created type (was created by)</w:t>
        </w:r>
        <w:r w:rsidR="002613AE">
          <w:rPr>
            <w:noProof/>
            <w:webHidden/>
          </w:rPr>
          <w:tab/>
        </w:r>
        <w:r w:rsidR="002613AE">
          <w:rPr>
            <w:noProof/>
            <w:webHidden/>
          </w:rPr>
          <w:fldChar w:fldCharType="begin"/>
        </w:r>
        <w:r w:rsidR="002613AE">
          <w:rPr>
            <w:noProof/>
            <w:webHidden/>
          </w:rPr>
          <w:instrText xml:space="preserve"> PAGEREF _Toc4003198 \h </w:instrText>
        </w:r>
        <w:r w:rsidR="002613AE">
          <w:rPr>
            <w:noProof/>
            <w:webHidden/>
          </w:rPr>
        </w:r>
        <w:r w:rsidR="002613AE">
          <w:rPr>
            <w:noProof/>
            <w:webHidden/>
          </w:rPr>
          <w:fldChar w:fldCharType="separate"/>
        </w:r>
        <w:r w:rsidR="00AA0A36">
          <w:rPr>
            <w:noProof/>
            <w:webHidden/>
          </w:rPr>
          <w:t>92</w:t>
        </w:r>
        <w:r w:rsidR="002613AE">
          <w:rPr>
            <w:noProof/>
            <w:webHidden/>
          </w:rPr>
          <w:fldChar w:fldCharType="end"/>
        </w:r>
      </w:hyperlink>
    </w:p>
    <w:p w14:paraId="06A30AB2" w14:textId="04632C2E" w:rsidR="002613AE" w:rsidRDefault="00FD50EC">
      <w:pPr>
        <w:pStyle w:val="TOC3"/>
        <w:rPr>
          <w:rFonts w:asciiTheme="minorHAnsi" w:eastAsiaTheme="minorEastAsia" w:hAnsiTheme="minorHAnsi" w:cstheme="minorBidi"/>
          <w:noProof/>
          <w:sz w:val="22"/>
          <w:szCs w:val="22"/>
          <w:lang w:val="en-US"/>
        </w:rPr>
      </w:pPr>
      <w:hyperlink w:anchor="_Toc4003199" w:history="1">
        <w:r w:rsidR="002613AE" w:rsidRPr="002B6A1F">
          <w:rPr>
            <w:rStyle w:val="Hyperlink"/>
            <w:noProof/>
          </w:rPr>
          <w:t>P136 was based on (supported type creation)</w:t>
        </w:r>
        <w:r w:rsidR="002613AE">
          <w:rPr>
            <w:noProof/>
            <w:webHidden/>
          </w:rPr>
          <w:tab/>
        </w:r>
        <w:r w:rsidR="002613AE">
          <w:rPr>
            <w:noProof/>
            <w:webHidden/>
          </w:rPr>
          <w:fldChar w:fldCharType="begin"/>
        </w:r>
        <w:r w:rsidR="002613AE">
          <w:rPr>
            <w:noProof/>
            <w:webHidden/>
          </w:rPr>
          <w:instrText xml:space="preserve"> PAGEREF _Toc4003199 \h </w:instrText>
        </w:r>
        <w:r w:rsidR="002613AE">
          <w:rPr>
            <w:noProof/>
            <w:webHidden/>
          </w:rPr>
        </w:r>
        <w:r w:rsidR="002613AE">
          <w:rPr>
            <w:noProof/>
            <w:webHidden/>
          </w:rPr>
          <w:fldChar w:fldCharType="separate"/>
        </w:r>
        <w:r w:rsidR="00AA0A36">
          <w:rPr>
            <w:noProof/>
            <w:webHidden/>
          </w:rPr>
          <w:t>93</w:t>
        </w:r>
        <w:r w:rsidR="002613AE">
          <w:rPr>
            <w:noProof/>
            <w:webHidden/>
          </w:rPr>
          <w:fldChar w:fldCharType="end"/>
        </w:r>
      </w:hyperlink>
    </w:p>
    <w:p w14:paraId="37DDF3E7" w14:textId="590A30DD" w:rsidR="002613AE" w:rsidRDefault="00FD50EC">
      <w:pPr>
        <w:pStyle w:val="TOC3"/>
        <w:rPr>
          <w:rFonts w:asciiTheme="minorHAnsi" w:eastAsiaTheme="minorEastAsia" w:hAnsiTheme="minorHAnsi" w:cstheme="minorBidi"/>
          <w:noProof/>
          <w:sz w:val="22"/>
          <w:szCs w:val="22"/>
          <w:lang w:val="en-US"/>
        </w:rPr>
      </w:pPr>
      <w:hyperlink w:anchor="_Toc4003200" w:history="1">
        <w:r w:rsidR="002613AE" w:rsidRPr="002B6A1F">
          <w:rPr>
            <w:rStyle w:val="Hyperlink"/>
            <w:noProof/>
          </w:rPr>
          <w:t>P137 exemplifies (is exemplified by)</w:t>
        </w:r>
        <w:r w:rsidR="002613AE">
          <w:rPr>
            <w:noProof/>
            <w:webHidden/>
          </w:rPr>
          <w:tab/>
        </w:r>
        <w:r w:rsidR="002613AE">
          <w:rPr>
            <w:noProof/>
            <w:webHidden/>
          </w:rPr>
          <w:fldChar w:fldCharType="begin"/>
        </w:r>
        <w:r w:rsidR="002613AE">
          <w:rPr>
            <w:noProof/>
            <w:webHidden/>
          </w:rPr>
          <w:instrText xml:space="preserve"> PAGEREF _Toc4003200 \h </w:instrText>
        </w:r>
        <w:r w:rsidR="002613AE">
          <w:rPr>
            <w:noProof/>
            <w:webHidden/>
          </w:rPr>
        </w:r>
        <w:r w:rsidR="002613AE">
          <w:rPr>
            <w:noProof/>
            <w:webHidden/>
          </w:rPr>
          <w:fldChar w:fldCharType="separate"/>
        </w:r>
        <w:r w:rsidR="00AA0A36">
          <w:rPr>
            <w:noProof/>
            <w:webHidden/>
          </w:rPr>
          <w:t>93</w:t>
        </w:r>
        <w:r w:rsidR="002613AE">
          <w:rPr>
            <w:noProof/>
            <w:webHidden/>
          </w:rPr>
          <w:fldChar w:fldCharType="end"/>
        </w:r>
      </w:hyperlink>
    </w:p>
    <w:p w14:paraId="58E2C952" w14:textId="0EFB4328" w:rsidR="002613AE" w:rsidRDefault="00FD50EC">
      <w:pPr>
        <w:pStyle w:val="TOC3"/>
        <w:rPr>
          <w:rFonts w:asciiTheme="minorHAnsi" w:eastAsiaTheme="minorEastAsia" w:hAnsiTheme="minorHAnsi" w:cstheme="minorBidi"/>
          <w:noProof/>
          <w:sz w:val="22"/>
          <w:szCs w:val="22"/>
          <w:lang w:val="en-US"/>
        </w:rPr>
      </w:pPr>
      <w:hyperlink w:anchor="_Toc4003201" w:history="1">
        <w:r w:rsidR="002613AE" w:rsidRPr="002B6A1F">
          <w:rPr>
            <w:rStyle w:val="Hyperlink"/>
            <w:noProof/>
          </w:rPr>
          <w:t>P138 represents (has representation)</w:t>
        </w:r>
        <w:r w:rsidR="002613AE">
          <w:rPr>
            <w:noProof/>
            <w:webHidden/>
          </w:rPr>
          <w:tab/>
        </w:r>
        <w:r w:rsidR="002613AE">
          <w:rPr>
            <w:noProof/>
            <w:webHidden/>
          </w:rPr>
          <w:fldChar w:fldCharType="begin"/>
        </w:r>
        <w:r w:rsidR="002613AE">
          <w:rPr>
            <w:noProof/>
            <w:webHidden/>
          </w:rPr>
          <w:instrText xml:space="preserve"> PAGEREF _Toc4003201 \h </w:instrText>
        </w:r>
        <w:r w:rsidR="002613AE">
          <w:rPr>
            <w:noProof/>
            <w:webHidden/>
          </w:rPr>
        </w:r>
        <w:r w:rsidR="002613AE">
          <w:rPr>
            <w:noProof/>
            <w:webHidden/>
          </w:rPr>
          <w:fldChar w:fldCharType="separate"/>
        </w:r>
        <w:r w:rsidR="00AA0A36">
          <w:rPr>
            <w:noProof/>
            <w:webHidden/>
          </w:rPr>
          <w:t>93</w:t>
        </w:r>
        <w:r w:rsidR="002613AE">
          <w:rPr>
            <w:noProof/>
            <w:webHidden/>
          </w:rPr>
          <w:fldChar w:fldCharType="end"/>
        </w:r>
      </w:hyperlink>
    </w:p>
    <w:p w14:paraId="0F5237EB" w14:textId="7BA5B97E" w:rsidR="002613AE" w:rsidRDefault="00FD50EC">
      <w:pPr>
        <w:pStyle w:val="TOC3"/>
        <w:rPr>
          <w:rFonts w:asciiTheme="minorHAnsi" w:eastAsiaTheme="minorEastAsia" w:hAnsiTheme="minorHAnsi" w:cstheme="minorBidi"/>
          <w:noProof/>
          <w:sz w:val="22"/>
          <w:szCs w:val="22"/>
          <w:lang w:val="en-US"/>
        </w:rPr>
      </w:pPr>
      <w:hyperlink w:anchor="_Toc4003202" w:history="1">
        <w:r w:rsidR="002613AE" w:rsidRPr="002B6A1F">
          <w:rPr>
            <w:rStyle w:val="Hyperlink"/>
            <w:noProof/>
          </w:rPr>
          <w:t>P139 has alternative form</w:t>
        </w:r>
        <w:r w:rsidR="002613AE">
          <w:rPr>
            <w:noProof/>
            <w:webHidden/>
          </w:rPr>
          <w:tab/>
        </w:r>
        <w:r w:rsidR="002613AE">
          <w:rPr>
            <w:noProof/>
            <w:webHidden/>
          </w:rPr>
          <w:fldChar w:fldCharType="begin"/>
        </w:r>
        <w:r w:rsidR="002613AE">
          <w:rPr>
            <w:noProof/>
            <w:webHidden/>
          </w:rPr>
          <w:instrText xml:space="preserve"> PAGEREF _Toc4003202 \h </w:instrText>
        </w:r>
        <w:r w:rsidR="002613AE">
          <w:rPr>
            <w:noProof/>
            <w:webHidden/>
          </w:rPr>
        </w:r>
        <w:r w:rsidR="002613AE">
          <w:rPr>
            <w:noProof/>
            <w:webHidden/>
          </w:rPr>
          <w:fldChar w:fldCharType="separate"/>
        </w:r>
        <w:r w:rsidR="00AA0A36">
          <w:rPr>
            <w:noProof/>
            <w:webHidden/>
          </w:rPr>
          <w:t>94</w:t>
        </w:r>
        <w:r w:rsidR="002613AE">
          <w:rPr>
            <w:noProof/>
            <w:webHidden/>
          </w:rPr>
          <w:fldChar w:fldCharType="end"/>
        </w:r>
      </w:hyperlink>
    </w:p>
    <w:p w14:paraId="6037DFC7" w14:textId="27EE7A6A" w:rsidR="002613AE" w:rsidRDefault="00FD50EC">
      <w:pPr>
        <w:pStyle w:val="TOC3"/>
        <w:rPr>
          <w:rFonts w:asciiTheme="minorHAnsi" w:eastAsiaTheme="minorEastAsia" w:hAnsiTheme="minorHAnsi" w:cstheme="minorBidi"/>
          <w:noProof/>
          <w:sz w:val="22"/>
          <w:szCs w:val="22"/>
          <w:lang w:val="en-US"/>
        </w:rPr>
      </w:pPr>
      <w:hyperlink w:anchor="_Toc4003203" w:history="1">
        <w:r w:rsidR="002613AE" w:rsidRPr="002B6A1F">
          <w:rPr>
            <w:rStyle w:val="Hyperlink"/>
            <w:noProof/>
          </w:rPr>
          <w:t>P140 assigned attribute to (was attributed by)</w:t>
        </w:r>
        <w:r w:rsidR="002613AE">
          <w:rPr>
            <w:noProof/>
            <w:webHidden/>
          </w:rPr>
          <w:tab/>
        </w:r>
        <w:r w:rsidR="002613AE">
          <w:rPr>
            <w:noProof/>
            <w:webHidden/>
          </w:rPr>
          <w:fldChar w:fldCharType="begin"/>
        </w:r>
        <w:r w:rsidR="002613AE">
          <w:rPr>
            <w:noProof/>
            <w:webHidden/>
          </w:rPr>
          <w:instrText xml:space="preserve"> PAGEREF _Toc4003203 \h </w:instrText>
        </w:r>
        <w:r w:rsidR="002613AE">
          <w:rPr>
            <w:noProof/>
            <w:webHidden/>
          </w:rPr>
        </w:r>
        <w:r w:rsidR="002613AE">
          <w:rPr>
            <w:noProof/>
            <w:webHidden/>
          </w:rPr>
          <w:fldChar w:fldCharType="separate"/>
        </w:r>
        <w:r w:rsidR="00AA0A36">
          <w:rPr>
            <w:noProof/>
            <w:webHidden/>
          </w:rPr>
          <w:t>95</w:t>
        </w:r>
        <w:r w:rsidR="002613AE">
          <w:rPr>
            <w:noProof/>
            <w:webHidden/>
          </w:rPr>
          <w:fldChar w:fldCharType="end"/>
        </w:r>
      </w:hyperlink>
    </w:p>
    <w:p w14:paraId="5A90B1FA" w14:textId="236CDB70" w:rsidR="002613AE" w:rsidRDefault="00FD50EC">
      <w:pPr>
        <w:pStyle w:val="TOC3"/>
        <w:rPr>
          <w:rFonts w:asciiTheme="minorHAnsi" w:eastAsiaTheme="minorEastAsia" w:hAnsiTheme="minorHAnsi" w:cstheme="minorBidi"/>
          <w:noProof/>
          <w:sz w:val="22"/>
          <w:szCs w:val="22"/>
          <w:lang w:val="en-US"/>
        </w:rPr>
      </w:pPr>
      <w:hyperlink w:anchor="_Toc4003204" w:history="1">
        <w:r w:rsidR="002613AE" w:rsidRPr="002B6A1F">
          <w:rPr>
            <w:rStyle w:val="Hyperlink"/>
            <w:noProof/>
          </w:rPr>
          <w:t>P141 assigned (was assigned by)</w:t>
        </w:r>
        <w:r w:rsidR="002613AE">
          <w:rPr>
            <w:noProof/>
            <w:webHidden/>
          </w:rPr>
          <w:tab/>
        </w:r>
        <w:r w:rsidR="002613AE">
          <w:rPr>
            <w:noProof/>
            <w:webHidden/>
          </w:rPr>
          <w:fldChar w:fldCharType="begin"/>
        </w:r>
        <w:r w:rsidR="002613AE">
          <w:rPr>
            <w:noProof/>
            <w:webHidden/>
          </w:rPr>
          <w:instrText xml:space="preserve"> PAGEREF _Toc4003204 \h </w:instrText>
        </w:r>
        <w:r w:rsidR="002613AE">
          <w:rPr>
            <w:noProof/>
            <w:webHidden/>
          </w:rPr>
        </w:r>
        <w:r w:rsidR="002613AE">
          <w:rPr>
            <w:noProof/>
            <w:webHidden/>
          </w:rPr>
          <w:fldChar w:fldCharType="separate"/>
        </w:r>
        <w:r w:rsidR="00AA0A36">
          <w:rPr>
            <w:noProof/>
            <w:webHidden/>
          </w:rPr>
          <w:t>95</w:t>
        </w:r>
        <w:r w:rsidR="002613AE">
          <w:rPr>
            <w:noProof/>
            <w:webHidden/>
          </w:rPr>
          <w:fldChar w:fldCharType="end"/>
        </w:r>
      </w:hyperlink>
    </w:p>
    <w:p w14:paraId="7C08B81B" w14:textId="686C5206" w:rsidR="002613AE" w:rsidRDefault="00FD50EC">
      <w:pPr>
        <w:pStyle w:val="TOC3"/>
        <w:rPr>
          <w:rFonts w:asciiTheme="minorHAnsi" w:eastAsiaTheme="minorEastAsia" w:hAnsiTheme="minorHAnsi" w:cstheme="minorBidi"/>
          <w:noProof/>
          <w:sz w:val="22"/>
          <w:szCs w:val="22"/>
          <w:lang w:val="en-US"/>
        </w:rPr>
      </w:pPr>
      <w:hyperlink w:anchor="_Toc4003205" w:history="1">
        <w:r w:rsidR="002613AE" w:rsidRPr="002B6A1F">
          <w:rPr>
            <w:rStyle w:val="Hyperlink"/>
            <w:noProof/>
          </w:rPr>
          <w:t>P142 used constituent (was used in)</w:t>
        </w:r>
        <w:r w:rsidR="002613AE">
          <w:rPr>
            <w:noProof/>
            <w:webHidden/>
          </w:rPr>
          <w:tab/>
        </w:r>
        <w:r w:rsidR="002613AE">
          <w:rPr>
            <w:noProof/>
            <w:webHidden/>
          </w:rPr>
          <w:fldChar w:fldCharType="begin"/>
        </w:r>
        <w:r w:rsidR="002613AE">
          <w:rPr>
            <w:noProof/>
            <w:webHidden/>
          </w:rPr>
          <w:instrText xml:space="preserve"> PAGEREF _Toc4003205 \h </w:instrText>
        </w:r>
        <w:r w:rsidR="002613AE">
          <w:rPr>
            <w:noProof/>
            <w:webHidden/>
          </w:rPr>
        </w:r>
        <w:r w:rsidR="002613AE">
          <w:rPr>
            <w:noProof/>
            <w:webHidden/>
          </w:rPr>
          <w:fldChar w:fldCharType="separate"/>
        </w:r>
        <w:r w:rsidR="00AA0A36">
          <w:rPr>
            <w:noProof/>
            <w:webHidden/>
          </w:rPr>
          <w:t>95</w:t>
        </w:r>
        <w:r w:rsidR="002613AE">
          <w:rPr>
            <w:noProof/>
            <w:webHidden/>
          </w:rPr>
          <w:fldChar w:fldCharType="end"/>
        </w:r>
      </w:hyperlink>
    </w:p>
    <w:p w14:paraId="758BE069" w14:textId="22E27147" w:rsidR="002613AE" w:rsidRDefault="00FD50EC">
      <w:pPr>
        <w:pStyle w:val="TOC3"/>
        <w:rPr>
          <w:rFonts w:asciiTheme="minorHAnsi" w:eastAsiaTheme="minorEastAsia" w:hAnsiTheme="minorHAnsi" w:cstheme="minorBidi"/>
          <w:noProof/>
          <w:sz w:val="22"/>
          <w:szCs w:val="22"/>
          <w:lang w:val="en-US"/>
        </w:rPr>
      </w:pPr>
      <w:hyperlink w:anchor="_Toc4003206" w:history="1">
        <w:r w:rsidR="002613AE" w:rsidRPr="002B6A1F">
          <w:rPr>
            <w:rStyle w:val="Hyperlink"/>
            <w:noProof/>
          </w:rPr>
          <w:t>P143 joined (was joined by)</w:t>
        </w:r>
        <w:r w:rsidR="002613AE">
          <w:rPr>
            <w:noProof/>
            <w:webHidden/>
          </w:rPr>
          <w:tab/>
        </w:r>
        <w:r w:rsidR="002613AE">
          <w:rPr>
            <w:noProof/>
            <w:webHidden/>
          </w:rPr>
          <w:fldChar w:fldCharType="begin"/>
        </w:r>
        <w:r w:rsidR="002613AE">
          <w:rPr>
            <w:noProof/>
            <w:webHidden/>
          </w:rPr>
          <w:instrText xml:space="preserve"> PAGEREF _Toc4003206 \h </w:instrText>
        </w:r>
        <w:r w:rsidR="002613AE">
          <w:rPr>
            <w:noProof/>
            <w:webHidden/>
          </w:rPr>
        </w:r>
        <w:r w:rsidR="002613AE">
          <w:rPr>
            <w:noProof/>
            <w:webHidden/>
          </w:rPr>
          <w:fldChar w:fldCharType="separate"/>
        </w:r>
        <w:r w:rsidR="00AA0A36">
          <w:rPr>
            <w:noProof/>
            <w:webHidden/>
          </w:rPr>
          <w:t>96</w:t>
        </w:r>
        <w:r w:rsidR="002613AE">
          <w:rPr>
            <w:noProof/>
            <w:webHidden/>
          </w:rPr>
          <w:fldChar w:fldCharType="end"/>
        </w:r>
      </w:hyperlink>
    </w:p>
    <w:p w14:paraId="122D1F0C" w14:textId="49A23D84" w:rsidR="002613AE" w:rsidRDefault="00FD50EC">
      <w:pPr>
        <w:pStyle w:val="TOC3"/>
        <w:rPr>
          <w:rFonts w:asciiTheme="minorHAnsi" w:eastAsiaTheme="minorEastAsia" w:hAnsiTheme="minorHAnsi" w:cstheme="minorBidi"/>
          <w:noProof/>
          <w:sz w:val="22"/>
          <w:szCs w:val="22"/>
          <w:lang w:val="en-US"/>
        </w:rPr>
      </w:pPr>
      <w:hyperlink w:anchor="_Toc4003207" w:history="1">
        <w:r w:rsidR="002613AE" w:rsidRPr="002B6A1F">
          <w:rPr>
            <w:rStyle w:val="Hyperlink"/>
            <w:noProof/>
          </w:rPr>
          <w:t>P144 joined with (gained member by)</w:t>
        </w:r>
        <w:r w:rsidR="002613AE">
          <w:rPr>
            <w:noProof/>
            <w:webHidden/>
          </w:rPr>
          <w:tab/>
        </w:r>
        <w:r w:rsidR="002613AE">
          <w:rPr>
            <w:noProof/>
            <w:webHidden/>
          </w:rPr>
          <w:fldChar w:fldCharType="begin"/>
        </w:r>
        <w:r w:rsidR="002613AE">
          <w:rPr>
            <w:noProof/>
            <w:webHidden/>
          </w:rPr>
          <w:instrText xml:space="preserve"> PAGEREF _Toc4003207 \h </w:instrText>
        </w:r>
        <w:r w:rsidR="002613AE">
          <w:rPr>
            <w:noProof/>
            <w:webHidden/>
          </w:rPr>
        </w:r>
        <w:r w:rsidR="002613AE">
          <w:rPr>
            <w:noProof/>
            <w:webHidden/>
          </w:rPr>
          <w:fldChar w:fldCharType="separate"/>
        </w:r>
        <w:r w:rsidR="00AA0A36">
          <w:rPr>
            <w:noProof/>
            <w:webHidden/>
          </w:rPr>
          <w:t>96</w:t>
        </w:r>
        <w:r w:rsidR="002613AE">
          <w:rPr>
            <w:noProof/>
            <w:webHidden/>
          </w:rPr>
          <w:fldChar w:fldCharType="end"/>
        </w:r>
      </w:hyperlink>
    </w:p>
    <w:p w14:paraId="680CCF6C" w14:textId="663A37BB" w:rsidR="002613AE" w:rsidRDefault="00FD50EC">
      <w:pPr>
        <w:pStyle w:val="TOC3"/>
        <w:rPr>
          <w:rFonts w:asciiTheme="minorHAnsi" w:eastAsiaTheme="minorEastAsia" w:hAnsiTheme="minorHAnsi" w:cstheme="minorBidi"/>
          <w:noProof/>
          <w:sz w:val="22"/>
          <w:szCs w:val="22"/>
          <w:lang w:val="en-US"/>
        </w:rPr>
      </w:pPr>
      <w:hyperlink w:anchor="_Toc4003208" w:history="1">
        <w:r w:rsidR="002613AE" w:rsidRPr="002B6A1F">
          <w:rPr>
            <w:rStyle w:val="Hyperlink"/>
            <w:noProof/>
          </w:rPr>
          <w:t>P145 separated (left by)</w:t>
        </w:r>
        <w:r w:rsidR="002613AE">
          <w:rPr>
            <w:noProof/>
            <w:webHidden/>
          </w:rPr>
          <w:tab/>
        </w:r>
        <w:r w:rsidR="002613AE">
          <w:rPr>
            <w:noProof/>
            <w:webHidden/>
          </w:rPr>
          <w:fldChar w:fldCharType="begin"/>
        </w:r>
        <w:r w:rsidR="002613AE">
          <w:rPr>
            <w:noProof/>
            <w:webHidden/>
          </w:rPr>
          <w:instrText xml:space="preserve"> PAGEREF _Toc4003208 \h </w:instrText>
        </w:r>
        <w:r w:rsidR="002613AE">
          <w:rPr>
            <w:noProof/>
            <w:webHidden/>
          </w:rPr>
        </w:r>
        <w:r w:rsidR="002613AE">
          <w:rPr>
            <w:noProof/>
            <w:webHidden/>
          </w:rPr>
          <w:fldChar w:fldCharType="separate"/>
        </w:r>
        <w:r w:rsidR="00AA0A36">
          <w:rPr>
            <w:noProof/>
            <w:webHidden/>
          </w:rPr>
          <w:t>97</w:t>
        </w:r>
        <w:r w:rsidR="002613AE">
          <w:rPr>
            <w:noProof/>
            <w:webHidden/>
          </w:rPr>
          <w:fldChar w:fldCharType="end"/>
        </w:r>
      </w:hyperlink>
    </w:p>
    <w:p w14:paraId="4E7E47B0" w14:textId="5281A32F" w:rsidR="002613AE" w:rsidRDefault="00FD50EC">
      <w:pPr>
        <w:pStyle w:val="TOC3"/>
        <w:rPr>
          <w:rFonts w:asciiTheme="minorHAnsi" w:eastAsiaTheme="minorEastAsia" w:hAnsiTheme="minorHAnsi" w:cstheme="minorBidi"/>
          <w:noProof/>
          <w:sz w:val="22"/>
          <w:szCs w:val="22"/>
          <w:lang w:val="en-US"/>
        </w:rPr>
      </w:pPr>
      <w:hyperlink w:anchor="_Toc4003209" w:history="1">
        <w:r w:rsidR="002613AE" w:rsidRPr="002B6A1F">
          <w:rPr>
            <w:rStyle w:val="Hyperlink"/>
            <w:noProof/>
          </w:rPr>
          <w:t>P146 separated from (lost member by)</w:t>
        </w:r>
        <w:r w:rsidR="002613AE">
          <w:rPr>
            <w:noProof/>
            <w:webHidden/>
          </w:rPr>
          <w:tab/>
        </w:r>
        <w:r w:rsidR="002613AE">
          <w:rPr>
            <w:noProof/>
            <w:webHidden/>
          </w:rPr>
          <w:fldChar w:fldCharType="begin"/>
        </w:r>
        <w:r w:rsidR="002613AE">
          <w:rPr>
            <w:noProof/>
            <w:webHidden/>
          </w:rPr>
          <w:instrText xml:space="preserve"> PAGEREF _Toc4003209 \h </w:instrText>
        </w:r>
        <w:r w:rsidR="002613AE">
          <w:rPr>
            <w:noProof/>
            <w:webHidden/>
          </w:rPr>
        </w:r>
        <w:r w:rsidR="002613AE">
          <w:rPr>
            <w:noProof/>
            <w:webHidden/>
          </w:rPr>
          <w:fldChar w:fldCharType="separate"/>
        </w:r>
        <w:r w:rsidR="00AA0A36">
          <w:rPr>
            <w:noProof/>
            <w:webHidden/>
          </w:rPr>
          <w:t>97</w:t>
        </w:r>
        <w:r w:rsidR="002613AE">
          <w:rPr>
            <w:noProof/>
            <w:webHidden/>
          </w:rPr>
          <w:fldChar w:fldCharType="end"/>
        </w:r>
      </w:hyperlink>
    </w:p>
    <w:p w14:paraId="5D910287" w14:textId="034444F0" w:rsidR="002613AE" w:rsidRDefault="00FD50EC">
      <w:pPr>
        <w:pStyle w:val="TOC3"/>
        <w:rPr>
          <w:rFonts w:asciiTheme="minorHAnsi" w:eastAsiaTheme="minorEastAsia" w:hAnsiTheme="minorHAnsi" w:cstheme="minorBidi"/>
          <w:noProof/>
          <w:sz w:val="22"/>
          <w:szCs w:val="22"/>
          <w:lang w:val="en-US"/>
        </w:rPr>
      </w:pPr>
      <w:hyperlink w:anchor="_Toc4003210" w:history="1">
        <w:r w:rsidR="002613AE" w:rsidRPr="002B6A1F">
          <w:rPr>
            <w:rStyle w:val="Hyperlink"/>
            <w:noProof/>
          </w:rPr>
          <w:t>P147 curated (was curated by)</w:t>
        </w:r>
        <w:r w:rsidR="002613AE">
          <w:rPr>
            <w:noProof/>
            <w:webHidden/>
          </w:rPr>
          <w:tab/>
        </w:r>
        <w:r w:rsidR="002613AE">
          <w:rPr>
            <w:noProof/>
            <w:webHidden/>
          </w:rPr>
          <w:fldChar w:fldCharType="begin"/>
        </w:r>
        <w:r w:rsidR="002613AE">
          <w:rPr>
            <w:noProof/>
            <w:webHidden/>
          </w:rPr>
          <w:instrText xml:space="preserve"> PAGEREF _Toc4003210 \h </w:instrText>
        </w:r>
        <w:r w:rsidR="002613AE">
          <w:rPr>
            <w:noProof/>
            <w:webHidden/>
          </w:rPr>
        </w:r>
        <w:r w:rsidR="002613AE">
          <w:rPr>
            <w:noProof/>
            <w:webHidden/>
          </w:rPr>
          <w:fldChar w:fldCharType="separate"/>
        </w:r>
        <w:r w:rsidR="00AA0A36">
          <w:rPr>
            <w:noProof/>
            <w:webHidden/>
          </w:rPr>
          <w:t>98</w:t>
        </w:r>
        <w:r w:rsidR="002613AE">
          <w:rPr>
            <w:noProof/>
            <w:webHidden/>
          </w:rPr>
          <w:fldChar w:fldCharType="end"/>
        </w:r>
      </w:hyperlink>
    </w:p>
    <w:p w14:paraId="1F1ADBD9" w14:textId="66D4FD54" w:rsidR="002613AE" w:rsidRDefault="00FD50EC">
      <w:pPr>
        <w:pStyle w:val="TOC3"/>
        <w:rPr>
          <w:rFonts w:asciiTheme="minorHAnsi" w:eastAsiaTheme="minorEastAsia" w:hAnsiTheme="minorHAnsi" w:cstheme="minorBidi"/>
          <w:noProof/>
          <w:sz w:val="22"/>
          <w:szCs w:val="22"/>
          <w:lang w:val="en-US"/>
        </w:rPr>
      </w:pPr>
      <w:hyperlink w:anchor="_Toc4003211" w:history="1">
        <w:r w:rsidR="002613AE" w:rsidRPr="002B6A1F">
          <w:rPr>
            <w:rStyle w:val="Hyperlink"/>
            <w:noProof/>
          </w:rPr>
          <w:t>P148 has component (is component of)</w:t>
        </w:r>
        <w:r w:rsidR="002613AE">
          <w:rPr>
            <w:noProof/>
            <w:webHidden/>
          </w:rPr>
          <w:tab/>
        </w:r>
        <w:r w:rsidR="002613AE">
          <w:rPr>
            <w:noProof/>
            <w:webHidden/>
          </w:rPr>
          <w:fldChar w:fldCharType="begin"/>
        </w:r>
        <w:r w:rsidR="002613AE">
          <w:rPr>
            <w:noProof/>
            <w:webHidden/>
          </w:rPr>
          <w:instrText xml:space="preserve"> PAGEREF _Toc4003211 \h </w:instrText>
        </w:r>
        <w:r w:rsidR="002613AE">
          <w:rPr>
            <w:noProof/>
            <w:webHidden/>
          </w:rPr>
        </w:r>
        <w:r w:rsidR="002613AE">
          <w:rPr>
            <w:noProof/>
            <w:webHidden/>
          </w:rPr>
          <w:fldChar w:fldCharType="separate"/>
        </w:r>
        <w:r w:rsidR="00AA0A36">
          <w:rPr>
            <w:noProof/>
            <w:webHidden/>
          </w:rPr>
          <w:t>98</w:t>
        </w:r>
        <w:r w:rsidR="002613AE">
          <w:rPr>
            <w:noProof/>
            <w:webHidden/>
          </w:rPr>
          <w:fldChar w:fldCharType="end"/>
        </w:r>
      </w:hyperlink>
    </w:p>
    <w:p w14:paraId="6470CF66" w14:textId="7BB36A6E" w:rsidR="002613AE" w:rsidRDefault="00FD50EC">
      <w:pPr>
        <w:pStyle w:val="TOC3"/>
        <w:rPr>
          <w:rFonts w:asciiTheme="minorHAnsi" w:eastAsiaTheme="minorEastAsia" w:hAnsiTheme="minorHAnsi" w:cstheme="minorBidi"/>
          <w:noProof/>
          <w:sz w:val="22"/>
          <w:szCs w:val="22"/>
          <w:lang w:val="en-US"/>
        </w:rPr>
      </w:pPr>
      <w:hyperlink w:anchor="_Toc4003212" w:history="1">
        <w:r w:rsidR="002613AE" w:rsidRPr="002B6A1F">
          <w:rPr>
            <w:rStyle w:val="Hyperlink"/>
            <w:noProof/>
          </w:rPr>
          <w:t>P149 is identified by (identifies)</w:t>
        </w:r>
        <w:r w:rsidR="002613AE">
          <w:rPr>
            <w:noProof/>
            <w:webHidden/>
          </w:rPr>
          <w:tab/>
        </w:r>
        <w:r w:rsidR="002613AE">
          <w:rPr>
            <w:noProof/>
            <w:webHidden/>
          </w:rPr>
          <w:fldChar w:fldCharType="begin"/>
        </w:r>
        <w:r w:rsidR="002613AE">
          <w:rPr>
            <w:noProof/>
            <w:webHidden/>
          </w:rPr>
          <w:instrText xml:space="preserve"> PAGEREF _Toc4003212 \h </w:instrText>
        </w:r>
        <w:r w:rsidR="002613AE">
          <w:rPr>
            <w:noProof/>
            <w:webHidden/>
          </w:rPr>
        </w:r>
        <w:r w:rsidR="002613AE">
          <w:rPr>
            <w:noProof/>
            <w:webHidden/>
          </w:rPr>
          <w:fldChar w:fldCharType="separate"/>
        </w:r>
        <w:r w:rsidR="00AA0A36">
          <w:rPr>
            <w:noProof/>
            <w:webHidden/>
          </w:rPr>
          <w:t>98</w:t>
        </w:r>
        <w:r w:rsidR="002613AE">
          <w:rPr>
            <w:noProof/>
            <w:webHidden/>
          </w:rPr>
          <w:fldChar w:fldCharType="end"/>
        </w:r>
      </w:hyperlink>
    </w:p>
    <w:p w14:paraId="56D16567" w14:textId="0045E387" w:rsidR="002613AE" w:rsidRDefault="00FD50EC">
      <w:pPr>
        <w:pStyle w:val="TOC3"/>
        <w:rPr>
          <w:rFonts w:asciiTheme="minorHAnsi" w:eastAsiaTheme="minorEastAsia" w:hAnsiTheme="minorHAnsi" w:cstheme="minorBidi"/>
          <w:noProof/>
          <w:sz w:val="22"/>
          <w:szCs w:val="22"/>
          <w:lang w:val="en-US"/>
        </w:rPr>
      </w:pPr>
      <w:hyperlink w:anchor="_Toc4003213" w:history="1">
        <w:r w:rsidR="002613AE" w:rsidRPr="002B6A1F">
          <w:rPr>
            <w:rStyle w:val="Hyperlink"/>
            <w:noProof/>
          </w:rPr>
          <w:t>P150 defines typical parts of (defines typical wholes for)</w:t>
        </w:r>
        <w:r w:rsidR="002613AE">
          <w:rPr>
            <w:noProof/>
            <w:webHidden/>
          </w:rPr>
          <w:tab/>
        </w:r>
        <w:r w:rsidR="002613AE">
          <w:rPr>
            <w:noProof/>
            <w:webHidden/>
          </w:rPr>
          <w:fldChar w:fldCharType="begin"/>
        </w:r>
        <w:r w:rsidR="002613AE">
          <w:rPr>
            <w:noProof/>
            <w:webHidden/>
          </w:rPr>
          <w:instrText xml:space="preserve"> PAGEREF _Toc4003213 \h </w:instrText>
        </w:r>
        <w:r w:rsidR="002613AE">
          <w:rPr>
            <w:noProof/>
            <w:webHidden/>
          </w:rPr>
        </w:r>
        <w:r w:rsidR="002613AE">
          <w:rPr>
            <w:noProof/>
            <w:webHidden/>
          </w:rPr>
          <w:fldChar w:fldCharType="separate"/>
        </w:r>
        <w:r w:rsidR="00AA0A36">
          <w:rPr>
            <w:noProof/>
            <w:webHidden/>
          </w:rPr>
          <w:t>98</w:t>
        </w:r>
        <w:r w:rsidR="002613AE">
          <w:rPr>
            <w:noProof/>
            <w:webHidden/>
          </w:rPr>
          <w:fldChar w:fldCharType="end"/>
        </w:r>
      </w:hyperlink>
    </w:p>
    <w:p w14:paraId="3A2C0918" w14:textId="03942B81" w:rsidR="002613AE" w:rsidRDefault="00FD50EC">
      <w:pPr>
        <w:pStyle w:val="TOC3"/>
        <w:rPr>
          <w:rFonts w:asciiTheme="minorHAnsi" w:eastAsiaTheme="minorEastAsia" w:hAnsiTheme="minorHAnsi" w:cstheme="minorBidi"/>
          <w:noProof/>
          <w:sz w:val="22"/>
          <w:szCs w:val="22"/>
          <w:lang w:val="en-US"/>
        </w:rPr>
      </w:pPr>
      <w:hyperlink w:anchor="_Toc4003214" w:history="1">
        <w:r w:rsidR="002613AE" w:rsidRPr="002B6A1F">
          <w:rPr>
            <w:rStyle w:val="Hyperlink"/>
            <w:noProof/>
          </w:rPr>
          <w:t>P151 was formed from (participated in)</w:t>
        </w:r>
        <w:r w:rsidR="002613AE">
          <w:rPr>
            <w:noProof/>
            <w:webHidden/>
          </w:rPr>
          <w:tab/>
        </w:r>
        <w:r w:rsidR="002613AE">
          <w:rPr>
            <w:noProof/>
            <w:webHidden/>
          </w:rPr>
          <w:fldChar w:fldCharType="begin"/>
        </w:r>
        <w:r w:rsidR="002613AE">
          <w:rPr>
            <w:noProof/>
            <w:webHidden/>
          </w:rPr>
          <w:instrText xml:space="preserve"> PAGEREF _Toc4003214 \h </w:instrText>
        </w:r>
        <w:r w:rsidR="002613AE">
          <w:rPr>
            <w:noProof/>
            <w:webHidden/>
          </w:rPr>
        </w:r>
        <w:r w:rsidR="002613AE">
          <w:rPr>
            <w:noProof/>
            <w:webHidden/>
          </w:rPr>
          <w:fldChar w:fldCharType="separate"/>
        </w:r>
        <w:r w:rsidR="00AA0A36">
          <w:rPr>
            <w:noProof/>
            <w:webHidden/>
          </w:rPr>
          <w:t>99</w:t>
        </w:r>
        <w:r w:rsidR="002613AE">
          <w:rPr>
            <w:noProof/>
            <w:webHidden/>
          </w:rPr>
          <w:fldChar w:fldCharType="end"/>
        </w:r>
      </w:hyperlink>
    </w:p>
    <w:p w14:paraId="4665AE0B" w14:textId="013714D6" w:rsidR="002613AE" w:rsidRDefault="00FD50EC">
      <w:pPr>
        <w:pStyle w:val="TOC3"/>
        <w:rPr>
          <w:rFonts w:asciiTheme="minorHAnsi" w:eastAsiaTheme="minorEastAsia" w:hAnsiTheme="minorHAnsi" w:cstheme="minorBidi"/>
          <w:noProof/>
          <w:sz w:val="22"/>
          <w:szCs w:val="22"/>
          <w:lang w:val="en-US"/>
        </w:rPr>
      </w:pPr>
      <w:hyperlink w:anchor="_Toc4003215" w:history="1">
        <w:r w:rsidR="002613AE" w:rsidRPr="002B6A1F">
          <w:rPr>
            <w:rStyle w:val="Hyperlink"/>
            <w:noProof/>
          </w:rPr>
          <w:t>P152 has parent (is parent of)</w:t>
        </w:r>
        <w:r w:rsidR="002613AE">
          <w:rPr>
            <w:noProof/>
            <w:webHidden/>
          </w:rPr>
          <w:tab/>
        </w:r>
        <w:r w:rsidR="002613AE">
          <w:rPr>
            <w:noProof/>
            <w:webHidden/>
          </w:rPr>
          <w:fldChar w:fldCharType="begin"/>
        </w:r>
        <w:r w:rsidR="002613AE">
          <w:rPr>
            <w:noProof/>
            <w:webHidden/>
          </w:rPr>
          <w:instrText xml:space="preserve"> PAGEREF _Toc4003215 \h </w:instrText>
        </w:r>
        <w:r w:rsidR="002613AE">
          <w:rPr>
            <w:noProof/>
            <w:webHidden/>
          </w:rPr>
        </w:r>
        <w:r w:rsidR="002613AE">
          <w:rPr>
            <w:noProof/>
            <w:webHidden/>
          </w:rPr>
          <w:fldChar w:fldCharType="separate"/>
        </w:r>
        <w:r w:rsidR="00AA0A36">
          <w:rPr>
            <w:noProof/>
            <w:webHidden/>
          </w:rPr>
          <w:t>99</w:t>
        </w:r>
        <w:r w:rsidR="002613AE">
          <w:rPr>
            <w:noProof/>
            <w:webHidden/>
          </w:rPr>
          <w:fldChar w:fldCharType="end"/>
        </w:r>
      </w:hyperlink>
    </w:p>
    <w:p w14:paraId="45D2AB0C" w14:textId="2A31D42A" w:rsidR="002613AE" w:rsidRDefault="00FD50EC">
      <w:pPr>
        <w:pStyle w:val="TOC3"/>
        <w:rPr>
          <w:rFonts w:asciiTheme="minorHAnsi" w:eastAsiaTheme="minorEastAsia" w:hAnsiTheme="minorHAnsi" w:cstheme="minorBidi"/>
          <w:noProof/>
          <w:sz w:val="22"/>
          <w:szCs w:val="22"/>
          <w:lang w:val="en-US"/>
        </w:rPr>
      </w:pPr>
      <w:hyperlink w:anchor="_Toc4003216" w:history="1">
        <w:r w:rsidR="002613AE" w:rsidRPr="002B6A1F">
          <w:rPr>
            <w:rStyle w:val="Hyperlink"/>
            <w:noProof/>
          </w:rPr>
          <w:t>P156 occupies (is occupied by)</w:t>
        </w:r>
        <w:r w:rsidR="002613AE">
          <w:rPr>
            <w:noProof/>
            <w:webHidden/>
          </w:rPr>
          <w:tab/>
        </w:r>
        <w:r w:rsidR="002613AE">
          <w:rPr>
            <w:noProof/>
            <w:webHidden/>
          </w:rPr>
          <w:fldChar w:fldCharType="begin"/>
        </w:r>
        <w:r w:rsidR="002613AE">
          <w:rPr>
            <w:noProof/>
            <w:webHidden/>
          </w:rPr>
          <w:instrText xml:space="preserve"> PAGEREF _Toc4003216 \h </w:instrText>
        </w:r>
        <w:r w:rsidR="002613AE">
          <w:rPr>
            <w:noProof/>
            <w:webHidden/>
          </w:rPr>
        </w:r>
        <w:r w:rsidR="002613AE">
          <w:rPr>
            <w:noProof/>
            <w:webHidden/>
          </w:rPr>
          <w:fldChar w:fldCharType="separate"/>
        </w:r>
        <w:r w:rsidR="00AA0A36">
          <w:rPr>
            <w:noProof/>
            <w:webHidden/>
          </w:rPr>
          <w:t>99</w:t>
        </w:r>
        <w:r w:rsidR="002613AE">
          <w:rPr>
            <w:noProof/>
            <w:webHidden/>
          </w:rPr>
          <w:fldChar w:fldCharType="end"/>
        </w:r>
      </w:hyperlink>
    </w:p>
    <w:p w14:paraId="3DF8B70A" w14:textId="5CD090A7" w:rsidR="002613AE" w:rsidRDefault="00FD50EC">
      <w:pPr>
        <w:pStyle w:val="TOC3"/>
        <w:rPr>
          <w:rFonts w:asciiTheme="minorHAnsi" w:eastAsiaTheme="minorEastAsia" w:hAnsiTheme="minorHAnsi" w:cstheme="minorBidi"/>
          <w:noProof/>
          <w:sz w:val="22"/>
          <w:szCs w:val="22"/>
          <w:lang w:val="en-US"/>
        </w:rPr>
      </w:pPr>
      <w:hyperlink w:anchor="_Toc4003217" w:history="1">
        <w:r w:rsidR="002613AE" w:rsidRPr="002B6A1F">
          <w:rPr>
            <w:rStyle w:val="Hyperlink"/>
            <w:noProof/>
          </w:rPr>
          <w:t>P157  is at rest relative to (provides reference space for)</w:t>
        </w:r>
        <w:r w:rsidR="002613AE">
          <w:rPr>
            <w:noProof/>
            <w:webHidden/>
          </w:rPr>
          <w:tab/>
        </w:r>
        <w:r w:rsidR="002613AE">
          <w:rPr>
            <w:noProof/>
            <w:webHidden/>
          </w:rPr>
          <w:fldChar w:fldCharType="begin"/>
        </w:r>
        <w:r w:rsidR="002613AE">
          <w:rPr>
            <w:noProof/>
            <w:webHidden/>
          </w:rPr>
          <w:instrText xml:space="preserve"> PAGEREF _Toc4003217 \h </w:instrText>
        </w:r>
        <w:r w:rsidR="002613AE">
          <w:rPr>
            <w:noProof/>
            <w:webHidden/>
          </w:rPr>
        </w:r>
        <w:r w:rsidR="002613AE">
          <w:rPr>
            <w:noProof/>
            <w:webHidden/>
          </w:rPr>
          <w:fldChar w:fldCharType="separate"/>
        </w:r>
        <w:r w:rsidR="00AA0A36">
          <w:rPr>
            <w:noProof/>
            <w:webHidden/>
          </w:rPr>
          <w:t>100</w:t>
        </w:r>
        <w:r w:rsidR="002613AE">
          <w:rPr>
            <w:noProof/>
            <w:webHidden/>
          </w:rPr>
          <w:fldChar w:fldCharType="end"/>
        </w:r>
      </w:hyperlink>
    </w:p>
    <w:p w14:paraId="0992BFA5" w14:textId="631C66E9" w:rsidR="002613AE" w:rsidRDefault="00FD50EC">
      <w:pPr>
        <w:pStyle w:val="TOC3"/>
        <w:rPr>
          <w:rFonts w:asciiTheme="minorHAnsi" w:eastAsiaTheme="minorEastAsia" w:hAnsiTheme="minorHAnsi" w:cstheme="minorBidi"/>
          <w:noProof/>
          <w:sz w:val="22"/>
          <w:szCs w:val="22"/>
          <w:lang w:val="en-US"/>
        </w:rPr>
      </w:pPr>
      <w:hyperlink w:anchor="_Toc4003218" w:history="1">
        <w:r w:rsidR="002613AE" w:rsidRPr="002B6A1F">
          <w:rPr>
            <w:rStyle w:val="Hyperlink"/>
            <w:noProof/>
          </w:rPr>
          <w:t>P160  has temporal projection (is temporal projection of)</w:t>
        </w:r>
        <w:r w:rsidR="002613AE">
          <w:rPr>
            <w:noProof/>
            <w:webHidden/>
          </w:rPr>
          <w:tab/>
        </w:r>
        <w:r w:rsidR="002613AE">
          <w:rPr>
            <w:noProof/>
            <w:webHidden/>
          </w:rPr>
          <w:fldChar w:fldCharType="begin"/>
        </w:r>
        <w:r w:rsidR="002613AE">
          <w:rPr>
            <w:noProof/>
            <w:webHidden/>
          </w:rPr>
          <w:instrText xml:space="preserve"> PAGEREF _Toc4003218 \h </w:instrText>
        </w:r>
        <w:r w:rsidR="002613AE">
          <w:rPr>
            <w:noProof/>
            <w:webHidden/>
          </w:rPr>
        </w:r>
        <w:r w:rsidR="002613AE">
          <w:rPr>
            <w:noProof/>
            <w:webHidden/>
          </w:rPr>
          <w:fldChar w:fldCharType="separate"/>
        </w:r>
        <w:r w:rsidR="00AA0A36">
          <w:rPr>
            <w:noProof/>
            <w:webHidden/>
          </w:rPr>
          <w:t>101</w:t>
        </w:r>
        <w:r w:rsidR="002613AE">
          <w:rPr>
            <w:noProof/>
            <w:webHidden/>
          </w:rPr>
          <w:fldChar w:fldCharType="end"/>
        </w:r>
      </w:hyperlink>
    </w:p>
    <w:p w14:paraId="5DCEDB94" w14:textId="7959009B" w:rsidR="002613AE" w:rsidRDefault="00FD50EC">
      <w:pPr>
        <w:pStyle w:val="TOC3"/>
        <w:rPr>
          <w:rFonts w:asciiTheme="minorHAnsi" w:eastAsiaTheme="minorEastAsia" w:hAnsiTheme="minorHAnsi" w:cstheme="minorBidi"/>
          <w:noProof/>
          <w:sz w:val="22"/>
          <w:szCs w:val="22"/>
          <w:lang w:val="en-US"/>
        </w:rPr>
      </w:pPr>
      <w:hyperlink w:anchor="_Toc4003219" w:history="1">
        <w:r w:rsidR="002613AE" w:rsidRPr="002B6A1F">
          <w:rPr>
            <w:rStyle w:val="Hyperlink"/>
            <w:noProof/>
          </w:rPr>
          <w:t>P161 has spatial projection (is spatial projection of)</w:t>
        </w:r>
        <w:r w:rsidR="002613AE">
          <w:rPr>
            <w:noProof/>
            <w:webHidden/>
          </w:rPr>
          <w:tab/>
        </w:r>
        <w:r w:rsidR="002613AE">
          <w:rPr>
            <w:noProof/>
            <w:webHidden/>
          </w:rPr>
          <w:fldChar w:fldCharType="begin"/>
        </w:r>
        <w:r w:rsidR="002613AE">
          <w:rPr>
            <w:noProof/>
            <w:webHidden/>
          </w:rPr>
          <w:instrText xml:space="preserve"> PAGEREF _Toc4003219 \h </w:instrText>
        </w:r>
        <w:r w:rsidR="002613AE">
          <w:rPr>
            <w:noProof/>
            <w:webHidden/>
          </w:rPr>
        </w:r>
        <w:r w:rsidR="002613AE">
          <w:rPr>
            <w:noProof/>
            <w:webHidden/>
          </w:rPr>
          <w:fldChar w:fldCharType="separate"/>
        </w:r>
        <w:r w:rsidR="00AA0A36">
          <w:rPr>
            <w:noProof/>
            <w:webHidden/>
          </w:rPr>
          <w:t>101</w:t>
        </w:r>
        <w:r w:rsidR="002613AE">
          <w:rPr>
            <w:noProof/>
            <w:webHidden/>
          </w:rPr>
          <w:fldChar w:fldCharType="end"/>
        </w:r>
      </w:hyperlink>
    </w:p>
    <w:p w14:paraId="63CAB746" w14:textId="53EEC386" w:rsidR="002613AE" w:rsidRDefault="00FD50EC">
      <w:pPr>
        <w:pStyle w:val="TOC3"/>
        <w:rPr>
          <w:rFonts w:asciiTheme="minorHAnsi" w:eastAsiaTheme="minorEastAsia" w:hAnsiTheme="minorHAnsi" w:cstheme="minorBidi"/>
          <w:noProof/>
          <w:sz w:val="22"/>
          <w:szCs w:val="22"/>
          <w:lang w:val="en-US"/>
        </w:rPr>
      </w:pPr>
      <w:hyperlink w:anchor="_Toc4003220" w:history="1">
        <w:r w:rsidR="002613AE" w:rsidRPr="002B6A1F">
          <w:rPr>
            <w:rStyle w:val="Hyperlink"/>
            <w:noProof/>
          </w:rPr>
          <w:t>P164 during (was time-span of)</w:t>
        </w:r>
        <w:r w:rsidR="002613AE">
          <w:rPr>
            <w:noProof/>
            <w:webHidden/>
          </w:rPr>
          <w:tab/>
        </w:r>
        <w:r w:rsidR="002613AE">
          <w:rPr>
            <w:noProof/>
            <w:webHidden/>
          </w:rPr>
          <w:fldChar w:fldCharType="begin"/>
        </w:r>
        <w:r w:rsidR="002613AE">
          <w:rPr>
            <w:noProof/>
            <w:webHidden/>
          </w:rPr>
          <w:instrText xml:space="preserve"> PAGEREF _Toc4003220 \h </w:instrText>
        </w:r>
        <w:r w:rsidR="002613AE">
          <w:rPr>
            <w:noProof/>
            <w:webHidden/>
          </w:rPr>
        </w:r>
        <w:r w:rsidR="002613AE">
          <w:rPr>
            <w:noProof/>
            <w:webHidden/>
          </w:rPr>
          <w:fldChar w:fldCharType="separate"/>
        </w:r>
        <w:r w:rsidR="00AA0A36">
          <w:rPr>
            <w:noProof/>
            <w:webHidden/>
          </w:rPr>
          <w:t>102</w:t>
        </w:r>
        <w:r w:rsidR="002613AE">
          <w:rPr>
            <w:noProof/>
            <w:webHidden/>
          </w:rPr>
          <w:fldChar w:fldCharType="end"/>
        </w:r>
      </w:hyperlink>
    </w:p>
    <w:p w14:paraId="72E5D197" w14:textId="06AD84E4" w:rsidR="002613AE" w:rsidRDefault="00FD50EC">
      <w:pPr>
        <w:pStyle w:val="TOC3"/>
        <w:rPr>
          <w:rFonts w:asciiTheme="minorHAnsi" w:eastAsiaTheme="minorEastAsia" w:hAnsiTheme="minorHAnsi" w:cstheme="minorBidi"/>
          <w:noProof/>
          <w:sz w:val="22"/>
          <w:szCs w:val="22"/>
          <w:lang w:val="en-US"/>
        </w:rPr>
      </w:pPr>
      <w:hyperlink w:anchor="_Toc4003221" w:history="1">
        <w:r w:rsidR="002613AE" w:rsidRPr="002B6A1F">
          <w:rPr>
            <w:rStyle w:val="Hyperlink"/>
            <w:noProof/>
          </w:rPr>
          <w:t>P165 incorporates (is incorporated in)</w:t>
        </w:r>
        <w:r w:rsidR="002613AE">
          <w:rPr>
            <w:noProof/>
            <w:webHidden/>
          </w:rPr>
          <w:tab/>
        </w:r>
        <w:r w:rsidR="002613AE">
          <w:rPr>
            <w:noProof/>
            <w:webHidden/>
          </w:rPr>
          <w:fldChar w:fldCharType="begin"/>
        </w:r>
        <w:r w:rsidR="002613AE">
          <w:rPr>
            <w:noProof/>
            <w:webHidden/>
          </w:rPr>
          <w:instrText xml:space="preserve"> PAGEREF _Toc4003221 \h </w:instrText>
        </w:r>
        <w:r w:rsidR="002613AE">
          <w:rPr>
            <w:noProof/>
            <w:webHidden/>
          </w:rPr>
        </w:r>
        <w:r w:rsidR="002613AE">
          <w:rPr>
            <w:noProof/>
            <w:webHidden/>
          </w:rPr>
          <w:fldChar w:fldCharType="separate"/>
        </w:r>
        <w:r w:rsidR="00AA0A36">
          <w:rPr>
            <w:noProof/>
            <w:webHidden/>
          </w:rPr>
          <w:t>102</w:t>
        </w:r>
        <w:r w:rsidR="002613AE">
          <w:rPr>
            <w:noProof/>
            <w:webHidden/>
          </w:rPr>
          <w:fldChar w:fldCharType="end"/>
        </w:r>
      </w:hyperlink>
    </w:p>
    <w:p w14:paraId="75A693E6" w14:textId="46D1D457" w:rsidR="002613AE" w:rsidRDefault="00FD50EC">
      <w:pPr>
        <w:pStyle w:val="TOC3"/>
        <w:rPr>
          <w:rFonts w:asciiTheme="minorHAnsi" w:eastAsiaTheme="minorEastAsia" w:hAnsiTheme="minorHAnsi" w:cstheme="minorBidi"/>
          <w:noProof/>
          <w:sz w:val="22"/>
          <w:szCs w:val="22"/>
          <w:lang w:val="en-US"/>
        </w:rPr>
      </w:pPr>
      <w:hyperlink w:anchor="_Toc4003222" w:history="1">
        <w:r w:rsidR="002613AE" w:rsidRPr="002B6A1F">
          <w:rPr>
            <w:rStyle w:val="Hyperlink"/>
            <w:noProof/>
          </w:rPr>
          <w:t>P166 was a presence of (had presence)</w:t>
        </w:r>
        <w:r w:rsidR="002613AE">
          <w:rPr>
            <w:noProof/>
            <w:webHidden/>
          </w:rPr>
          <w:tab/>
        </w:r>
        <w:r w:rsidR="002613AE">
          <w:rPr>
            <w:noProof/>
            <w:webHidden/>
          </w:rPr>
          <w:fldChar w:fldCharType="begin"/>
        </w:r>
        <w:r w:rsidR="002613AE">
          <w:rPr>
            <w:noProof/>
            <w:webHidden/>
          </w:rPr>
          <w:instrText xml:space="preserve"> PAGEREF _Toc4003222 \h </w:instrText>
        </w:r>
        <w:r w:rsidR="002613AE">
          <w:rPr>
            <w:noProof/>
            <w:webHidden/>
          </w:rPr>
        </w:r>
        <w:r w:rsidR="002613AE">
          <w:rPr>
            <w:noProof/>
            <w:webHidden/>
          </w:rPr>
          <w:fldChar w:fldCharType="separate"/>
        </w:r>
        <w:r w:rsidR="00AA0A36">
          <w:rPr>
            <w:noProof/>
            <w:webHidden/>
          </w:rPr>
          <w:t>103</w:t>
        </w:r>
        <w:r w:rsidR="002613AE">
          <w:rPr>
            <w:noProof/>
            <w:webHidden/>
          </w:rPr>
          <w:fldChar w:fldCharType="end"/>
        </w:r>
      </w:hyperlink>
    </w:p>
    <w:p w14:paraId="1284DD1D" w14:textId="7D609C3A" w:rsidR="002613AE" w:rsidRDefault="00FD50EC">
      <w:pPr>
        <w:pStyle w:val="TOC3"/>
        <w:rPr>
          <w:rFonts w:asciiTheme="minorHAnsi" w:eastAsiaTheme="minorEastAsia" w:hAnsiTheme="minorHAnsi" w:cstheme="minorBidi"/>
          <w:noProof/>
          <w:sz w:val="22"/>
          <w:szCs w:val="22"/>
          <w:lang w:val="en-US"/>
        </w:rPr>
      </w:pPr>
      <w:hyperlink w:anchor="_Toc4003223" w:history="1">
        <w:r w:rsidR="002613AE" w:rsidRPr="002B6A1F">
          <w:rPr>
            <w:rStyle w:val="Hyperlink"/>
            <w:noProof/>
            <w:lang w:eastAsia="en-GB"/>
          </w:rPr>
          <w:t>P167 at (was place of)</w:t>
        </w:r>
        <w:r w:rsidR="002613AE">
          <w:rPr>
            <w:noProof/>
            <w:webHidden/>
          </w:rPr>
          <w:tab/>
        </w:r>
        <w:r w:rsidR="002613AE">
          <w:rPr>
            <w:noProof/>
            <w:webHidden/>
          </w:rPr>
          <w:fldChar w:fldCharType="begin"/>
        </w:r>
        <w:r w:rsidR="002613AE">
          <w:rPr>
            <w:noProof/>
            <w:webHidden/>
          </w:rPr>
          <w:instrText xml:space="preserve"> PAGEREF _Toc4003223 \h </w:instrText>
        </w:r>
        <w:r w:rsidR="002613AE">
          <w:rPr>
            <w:noProof/>
            <w:webHidden/>
          </w:rPr>
        </w:r>
        <w:r w:rsidR="002613AE">
          <w:rPr>
            <w:noProof/>
            <w:webHidden/>
          </w:rPr>
          <w:fldChar w:fldCharType="separate"/>
        </w:r>
        <w:r w:rsidR="00AA0A36">
          <w:rPr>
            <w:noProof/>
            <w:webHidden/>
          </w:rPr>
          <w:t>103</w:t>
        </w:r>
        <w:r w:rsidR="002613AE">
          <w:rPr>
            <w:noProof/>
            <w:webHidden/>
          </w:rPr>
          <w:fldChar w:fldCharType="end"/>
        </w:r>
      </w:hyperlink>
    </w:p>
    <w:p w14:paraId="0E234D12" w14:textId="5153A30A" w:rsidR="002613AE" w:rsidRDefault="00FD50EC">
      <w:pPr>
        <w:pStyle w:val="TOC3"/>
        <w:rPr>
          <w:rFonts w:asciiTheme="minorHAnsi" w:eastAsiaTheme="minorEastAsia" w:hAnsiTheme="minorHAnsi" w:cstheme="minorBidi"/>
          <w:noProof/>
          <w:sz w:val="22"/>
          <w:szCs w:val="22"/>
          <w:lang w:val="en-US"/>
        </w:rPr>
      </w:pPr>
      <w:hyperlink w:anchor="_Toc4003224" w:history="1">
        <w:r w:rsidR="002613AE" w:rsidRPr="002B6A1F">
          <w:rPr>
            <w:rStyle w:val="Hyperlink"/>
            <w:noProof/>
          </w:rPr>
          <w:t>P168 place is defined by (defines place)</w:t>
        </w:r>
        <w:r w:rsidR="002613AE">
          <w:rPr>
            <w:noProof/>
            <w:webHidden/>
          </w:rPr>
          <w:tab/>
        </w:r>
        <w:r w:rsidR="002613AE">
          <w:rPr>
            <w:noProof/>
            <w:webHidden/>
          </w:rPr>
          <w:fldChar w:fldCharType="begin"/>
        </w:r>
        <w:r w:rsidR="002613AE">
          <w:rPr>
            <w:noProof/>
            <w:webHidden/>
          </w:rPr>
          <w:instrText xml:space="preserve"> PAGEREF _Toc4003224 \h </w:instrText>
        </w:r>
        <w:r w:rsidR="002613AE">
          <w:rPr>
            <w:noProof/>
            <w:webHidden/>
          </w:rPr>
        </w:r>
        <w:r w:rsidR="002613AE">
          <w:rPr>
            <w:noProof/>
            <w:webHidden/>
          </w:rPr>
          <w:fldChar w:fldCharType="separate"/>
        </w:r>
        <w:r w:rsidR="00AA0A36">
          <w:rPr>
            <w:noProof/>
            <w:webHidden/>
          </w:rPr>
          <w:t>103</w:t>
        </w:r>
        <w:r w:rsidR="002613AE">
          <w:rPr>
            <w:noProof/>
            <w:webHidden/>
          </w:rPr>
          <w:fldChar w:fldCharType="end"/>
        </w:r>
      </w:hyperlink>
    </w:p>
    <w:p w14:paraId="7B507378" w14:textId="48ACB6B2" w:rsidR="002613AE" w:rsidRDefault="00FD50EC">
      <w:pPr>
        <w:pStyle w:val="TOC3"/>
        <w:rPr>
          <w:rFonts w:asciiTheme="minorHAnsi" w:eastAsiaTheme="minorEastAsia" w:hAnsiTheme="minorHAnsi" w:cstheme="minorBidi"/>
          <w:noProof/>
          <w:sz w:val="22"/>
          <w:szCs w:val="22"/>
          <w:lang w:val="en-US"/>
        </w:rPr>
      </w:pPr>
      <w:hyperlink w:anchor="_Toc4003225" w:history="1">
        <w:r w:rsidR="002613AE" w:rsidRPr="002B6A1F">
          <w:rPr>
            <w:rStyle w:val="Hyperlink"/>
            <w:noProof/>
          </w:rPr>
          <w:t>P169 defines spacetime volume (spacetime volume is defined by)</w:t>
        </w:r>
        <w:r w:rsidR="002613AE">
          <w:rPr>
            <w:noProof/>
            <w:webHidden/>
          </w:rPr>
          <w:tab/>
        </w:r>
        <w:r w:rsidR="002613AE">
          <w:rPr>
            <w:noProof/>
            <w:webHidden/>
          </w:rPr>
          <w:fldChar w:fldCharType="begin"/>
        </w:r>
        <w:r w:rsidR="002613AE">
          <w:rPr>
            <w:noProof/>
            <w:webHidden/>
          </w:rPr>
          <w:instrText xml:space="preserve"> PAGEREF _Toc4003225 \h </w:instrText>
        </w:r>
        <w:r w:rsidR="002613AE">
          <w:rPr>
            <w:noProof/>
            <w:webHidden/>
          </w:rPr>
        </w:r>
        <w:r w:rsidR="002613AE">
          <w:rPr>
            <w:noProof/>
            <w:webHidden/>
          </w:rPr>
          <w:fldChar w:fldCharType="separate"/>
        </w:r>
        <w:r w:rsidR="00AA0A36">
          <w:rPr>
            <w:noProof/>
            <w:webHidden/>
          </w:rPr>
          <w:t>103</w:t>
        </w:r>
        <w:r w:rsidR="002613AE">
          <w:rPr>
            <w:noProof/>
            <w:webHidden/>
          </w:rPr>
          <w:fldChar w:fldCharType="end"/>
        </w:r>
      </w:hyperlink>
    </w:p>
    <w:p w14:paraId="586AAAD1" w14:textId="33C2EA3E" w:rsidR="002613AE" w:rsidRDefault="00FD50EC">
      <w:pPr>
        <w:pStyle w:val="TOC3"/>
        <w:rPr>
          <w:rFonts w:asciiTheme="minorHAnsi" w:eastAsiaTheme="minorEastAsia" w:hAnsiTheme="minorHAnsi" w:cstheme="minorBidi"/>
          <w:noProof/>
          <w:sz w:val="22"/>
          <w:szCs w:val="22"/>
          <w:lang w:val="en-US"/>
        </w:rPr>
      </w:pPr>
      <w:hyperlink w:anchor="_Toc4003226" w:history="1">
        <w:r w:rsidR="002613AE" w:rsidRPr="002B6A1F">
          <w:rPr>
            <w:rStyle w:val="Hyperlink"/>
            <w:noProof/>
          </w:rPr>
          <w:t>P170 defines time (time is defined by)</w:t>
        </w:r>
        <w:r w:rsidR="002613AE">
          <w:rPr>
            <w:noProof/>
            <w:webHidden/>
          </w:rPr>
          <w:tab/>
        </w:r>
        <w:r w:rsidR="002613AE">
          <w:rPr>
            <w:noProof/>
            <w:webHidden/>
          </w:rPr>
          <w:fldChar w:fldCharType="begin"/>
        </w:r>
        <w:r w:rsidR="002613AE">
          <w:rPr>
            <w:noProof/>
            <w:webHidden/>
          </w:rPr>
          <w:instrText xml:space="preserve"> PAGEREF _Toc4003226 \h </w:instrText>
        </w:r>
        <w:r w:rsidR="002613AE">
          <w:rPr>
            <w:noProof/>
            <w:webHidden/>
          </w:rPr>
        </w:r>
        <w:r w:rsidR="002613AE">
          <w:rPr>
            <w:noProof/>
            <w:webHidden/>
          </w:rPr>
          <w:fldChar w:fldCharType="separate"/>
        </w:r>
        <w:r w:rsidR="00AA0A36">
          <w:rPr>
            <w:noProof/>
            <w:webHidden/>
          </w:rPr>
          <w:t>104</w:t>
        </w:r>
        <w:r w:rsidR="002613AE">
          <w:rPr>
            <w:noProof/>
            <w:webHidden/>
          </w:rPr>
          <w:fldChar w:fldCharType="end"/>
        </w:r>
      </w:hyperlink>
    </w:p>
    <w:p w14:paraId="0F28073E" w14:textId="5924B3AB" w:rsidR="002613AE" w:rsidRDefault="00FD50EC">
      <w:pPr>
        <w:pStyle w:val="TOC3"/>
        <w:rPr>
          <w:rFonts w:asciiTheme="minorHAnsi" w:eastAsiaTheme="minorEastAsia" w:hAnsiTheme="minorHAnsi" w:cstheme="minorBidi"/>
          <w:noProof/>
          <w:sz w:val="22"/>
          <w:szCs w:val="22"/>
          <w:lang w:val="en-US"/>
        </w:rPr>
      </w:pPr>
      <w:hyperlink w:anchor="_Toc4003227" w:history="1">
        <w:r w:rsidR="002613AE" w:rsidRPr="002B6A1F">
          <w:rPr>
            <w:rStyle w:val="Hyperlink"/>
            <w:noProof/>
          </w:rPr>
          <w:t>P171 at some place within</w:t>
        </w:r>
        <w:r w:rsidR="002613AE">
          <w:rPr>
            <w:noProof/>
            <w:webHidden/>
          </w:rPr>
          <w:tab/>
        </w:r>
        <w:r w:rsidR="002613AE">
          <w:rPr>
            <w:noProof/>
            <w:webHidden/>
          </w:rPr>
          <w:fldChar w:fldCharType="begin"/>
        </w:r>
        <w:r w:rsidR="002613AE">
          <w:rPr>
            <w:noProof/>
            <w:webHidden/>
          </w:rPr>
          <w:instrText xml:space="preserve"> PAGEREF _Toc4003227 \h </w:instrText>
        </w:r>
        <w:r w:rsidR="002613AE">
          <w:rPr>
            <w:noProof/>
            <w:webHidden/>
          </w:rPr>
        </w:r>
        <w:r w:rsidR="002613AE">
          <w:rPr>
            <w:noProof/>
            <w:webHidden/>
          </w:rPr>
          <w:fldChar w:fldCharType="separate"/>
        </w:r>
        <w:r w:rsidR="00AA0A36">
          <w:rPr>
            <w:noProof/>
            <w:webHidden/>
          </w:rPr>
          <w:t>104</w:t>
        </w:r>
        <w:r w:rsidR="002613AE">
          <w:rPr>
            <w:noProof/>
            <w:webHidden/>
          </w:rPr>
          <w:fldChar w:fldCharType="end"/>
        </w:r>
      </w:hyperlink>
    </w:p>
    <w:p w14:paraId="0DAA9DE8" w14:textId="517AEAA4" w:rsidR="002613AE" w:rsidRDefault="00FD50EC">
      <w:pPr>
        <w:pStyle w:val="TOC3"/>
        <w:rPr>
          <w:rFonts w:asciiTheme="minorHAnsi" w:eastAsiaTheme="minorEastAsia" w:hAnsiTheme="minorHAnsi" w:cstheme="minorBidi"/>
          <w:noProof/>
          <w:sz w:val="22"/>
          <w:szCs w:val="22"/>
          <w:lang w:val="en-US"/>
        </w:rPr>
      </w:pPr>
      <w:hyperlink w:anchor="_Toc4003228" w:history="1">
        <w:r w:rsidR="002613AE" w:rsidRPr="002B6A1F">
          <w:rPr>
            <w:rStyle w:val="Hyperlink"/>
            <w:noProof/>
          </w:rPr>
          <w:t>P172 contains</w:t>
        </w:r>
        <w:r w:rsidR="002613AE">
          <w:rPr>
            <w:noProof/>
            <w:webHidden/>
          </w:rPr>
          <w:tab/>
        </w:r>
        <w:r w:rsidR="002613AE">
          <w:rPr>
            <w:noProof/>
            <w:webHidden/>
          </w:rPr>
          <w:fldChar w:fldCharType="begin"/>
        </w:r>
        <w:r w:rsidR="002613AE">
          <w:rPr>
            <w:noProof/>
            <w:webHidden/>
          </w:rPr>
          <w:instrText xml:space="preserve"> PAGEREF _Toc4003228 \h </w:instrText>
        </w:r>
        <w:r w:rsidR="002613AE">
          <w:rPr>
            <w:noProof/>
            <w:webHidden/>
          </w:rPr>
        </w:r>
        <w:r w:rsidR="002613AE">
          <w:rPr>
            <w:noProof/>
            <w:webHidden/>
          </w:rPr>
          <w:fldChar w:fldCharType="separate"/>
        </w:r>
        <w:r w:rsidR="00AA0A36">
          <w:rPr>
            <w:noProof/>
            <w:webHidden/>
          </w:rPr>
          <w:t>104</w:t>
        </w:r>
        <w:r w:rsidR="002613AE">
          <w:rPr>
            <w:noProof/>
            <w:webHidden/>
          </w:rPr>
          <w:fldChar w:fldCharType="end"/>
        </w:r>
      </w:hyperlink>
    </w:p>
    <w:p w14:paraId="65789297" w14:textId="5615974C" w:rsidR="002613AE" w:rsidRDefault="00FD50EC">
      <w:pPr>
        <w:pStyle w:val="TOC3"/>
        <w:rPr>
          <w:rFonts w:asciiTheme="minorHAnsi" w:eastAsiaTheme="minorEastAsia" w:hAnsiTheme="minorHAnsi" w:cstheme="minorBidi"/>
          <w:noProof/>
          <w:sz w:val="22"/>
          <w:szCs w:val="22"/>
          <w:lang w:val="en-US"/>
        </w:rPr>
      </w:pPr>
      <w:hyperlink w:anchor="_Toc4003229" w:history="1">
        <w:r w:rsidR="002613AE" w:rsidRPr="002B6A1F">
          <w:rPr>
            <w:rStyle w:val="Hyperlink"/>
            <w:noProof/>
          </w:rPr>
          <w:t>P173 starts before or with the end of (ends after or with the start of)</w:t>
        </w:r>
        <w:r w:rsidR="002613AE">
          <w:rPr>
            <w:noProof/>
            <w:webHidden/>
          </w:rPr>
          <w:tab/>
        </w:r>
        <w:r w:rsidR="002613AE">
          <w:rPr>
            <w:noProof/>
            <w:webHidden/>
          </w:rPr>
          <w:fldChar w:fldCharType="begin"/>
        </w:r>
        <w:r w:rsidR="002613AE">
          <w:rPr>
            <w:noProof/>
            <w:webHidden/>
          </w:rPr>
          <w:instrText xml:space="preserve"> PAGEREF _Toc4003229 \h </w:instrText>
        </w:r>
        <w:r w:rsidR="002613AE">
          <w:rPr>
            <w:noProof/>
            <w:webHidden/>
          </w:rPr>
        </w:r>
        <w:r w:rsidR="002613AE">
          <w:rPr>
            <w:noProof/>
            <w:webHidden/>
          </w:rPr>
          <w:fldChar w:fldCharType="separate"/>
        </w:r>
        <w:r w:rsidR="00AA0A36">
          <w:rPr>
            <w:noProof/>
            <w:webHidden/>
          </w:rPr>
          <w:t>104</w:t>
        </w:r>
        <w:r w:rsidR="002613AE">
          <w:rPr>
            <w:noProof/>
            <w:webHidden/>
          </w:rPr>
          <w:fldChar w:fldCharType="end"/>
        </w:r>
      </w:hyperlink>
    </w:p>
    <w:p w14:paraId="5D9C855E" w14:textId="3F5FA34F" w:rsidR="002613AE" w:rsidRDefault="00FD50EC">
      <w:pPr>
        <w:pStyle w:val="TOC3"/>
        <w:rPr>
          <w:rFonts w:asciiTheme="minorHAnsi" w:eastAsiaTheme="minorEastAsia" w:hAnsiTheme="minorHAnsi" w:cstheme="minorBidi"/>
          <w:noProof/>
          <w:sz w:val="22"/>
          <w:szCs w:val="22"/>
          <w:lang w:val="en-US"/>
        </w:rPr>
      </w:pPr>
      <w:hyperlink w:anchor="_Toc4003230" w:history="1">
        <w:r w:rsidR="002613AE" w:rsidRPr="002B6A1F">
          <w:rPr>
            <w:rStyle w:val="Hyperlink"/>
            <w:noProof/>
          </w:rPr>
          <w:t>P174 starts before the end of (ends after the start of)</w:t>
        </w:r>
        <w:r w:rsidR="002613AE">
          <w:rPr>
            <w:noProof/>
            <w:webHidden/>
          </w:rPr>
          <w:tab/>
        </w:r>
        <w:r w:rsidR="002613AE">
          <w:rPr>
            <w:noProof/>
            <w:webHidden/>
          </w:rPr>
          <w:fldChar w:fldCharType="begin"/>
        </w:r>
        <w:r w:rsidR="002613AE">
          <w:rPr>
            <w:noProof/>
            <w:webHidden/>
          </w:rPr>
          <w:instrText xml:space="preserve"> PAGEREF _Toc4003230 \h </w:instrText>
        </w:r>
        <w:r w:rsidR="002613AE">
          <w:rPr>
            <w:noProof/>
            <w:webHidden/>
          </w:rPr>
        </w:r>
        <w:r w:rsidR="002613AE">
          <w:rPr>
            <w:noProof/>
            <w:webHidden/>
          </w:rPr>
          <w:fldChar w:fldCharType="separate"/>
        </w:r>
        <w:r w:rsidR="00AA0A36">
          <w:rPr>
            <w:noProof/>
            <w:webHidden/>
          </w:rPr>
          <w:t>105</w:t>
        </w:r>
        <w:r w:rsidR="002613AE">
          <w:rPr>
            <w:noProof/>
            <w:webHidden/>
          </w:rPr>
          <w:fldChar w:fldCharType="end"/>
        </w:r>
      </w:hyperlink>
    </w:p>
    <w:p w14:paraId="58B5512C" w14:textId="15854361" w:rsidR="002613AE" w:rsidRDefault="00FD50EC">
      <w:pPr>
        <w:pStyle w:val="TOC3"/>
        <w:rPr>
          <w:rFonts w:asciiTheme="minorHAnsi" w:eastAsiaTheme="minorEastAsia" w:hAnsiTheme="minorHAnsi" w:cstheme="minorBidi"/>
          <w:noProof/>
          <w:sz w:val="22"/>
          <w:szCs w:val="22"/>
          <w:lang w:val="en-US"/>
        </w:rPr>
      </w:pPr>
      <w:hyperlink w:anchor="_Toc4003231" w:history="1">
        <w:r w:rsidR="002613AE" w:rsidRPr="002B6A1F">
          <w:rPr>
            <w:rStyle w:val="Hyperlink"/>
            <w:noProof/>
          </w:rPr>
          <w:t>P175 starts before or with the start of (starts after or with the start of)</w:t>
        </w:r>
        <w:r w:rsidR="002613AE">
          <w:rPr>
            <w:noProof/>
            <w:webHidden/>
          </w:rPr>
          <w:tab/>
        </w:r>
        <w:r w:rsidR="002613AE">
          <w:rPr>
            <w:noProof/>
            <w:webHidden/>
          </w:rPr>
          <w:fldChar w:fldCharType="begin"/>
        </w:r>
        <w:r w:rsidR="002613AE">
          <w:rPr>
            <w:noProof/>
            <w:webHidden/>
          </w:rPr>
          <w:instrText xml:space="preserve"> PAGEREF _Toc4003231 \h </w:instrText>
        </w:r>
        <w:r w:rsidR="002613AE">
          <w:rPr>
            <w:noProof/>
            <w:webHidden/>
          </w:rPr>
        </w:r>
        <w:r w:rsidR="002613AE">
          <w:rPr>
            <w:noProof/>
            <w:webHidden/>
          </w:rPr>
          <w:fldChar w:fldCharType="separate"/>
        </w:r>
        <w:r w:rsidR="00AA0A36">
          <w:rPr>
            <w:noProof/>
            <w:webHidden/>
          </w:rPr>
          <w:t>106</w:t>
        </w:r>
        <w:r w:rsidR="002613AE">
          <w:rPr>
            <w:noProof/>
            <w:webHidden/>
          </w:rPr>
          <w:fldChar w:fldCharType="end"/>
        </w:r>
      </w:hyperlink>
    </w:p>
    <w:p w14:paraId="3EF7DFA6" w14:textId="46580AC5" w:rsidR="002613AE" w:rsidRDefault="00FD50EC">
      <w:pPr>
        <w:pStyle w:val="TOC3"/>
        <w:rPr>
          <w:rFonts w:asciiTheme="minorHAnsi" w:eastAsiaTheme="minorEastAsia" w:hAnsiTheme="minorHAnsi" w:cstheme="minorBidi"/>
          <w:noProof/>
          <w:sz w:val="22"/>
          <w:szCs w:val="22"/>
          <w:lang w:val="en-US"/>
        </w:rPr>
      </w:pPr>
      <w:hyperlink w:anchor="_Toc4003232" w:history="1">
        <w:r w:rsidR="002613AE" w:rsidRPr="002B6A1F">
          <w:rPr>
            <w:rStyle w:val="Hyperlink"/>
            <w:noProof/>
          </w:rPr>
          <w:t>P176 starts before the start of (starts after the start of)</w:t>
        </w:r>
        <w:r w:rsidR="002613AE">
          <w:rPr>
            <w:noProof/>
            <w:webHidden/>
          </w:rPr>
          <w:tab/>
        </w:r>
        <w:r w:rsidR="002613AE">
          <w:rPr>
            <w:noProof/>
            <w:webHidden/>
          </w:rPr>
          <w:fldChar w:fldCharType="begin"/>
        </w:r>
        <w:r w:rsidR="002613AE">
          <w:rPr>
            <w:noProof/>
            <w:webHidden/>
          </w:rPr>
          <w:instrText xml:space="preserve"> PAGEREF _Toc4003232 \h </w:instrText>
        </w:r>
        <w:r w:rsidR="002613AE">
          <w:rPr>
            <w:noProof/>
            <w:webHidden/>
          </w:rPr>
        </w:r>
        <w:r w:rsidR="002613AE">
          <w:rPr>
            <w:noProof/>
            <w:webHidden/>
          </w:rPr>
          <w:fldChar w:fldCharType="separate"/>
        </w:r>
        <w:r w:rsidR="00AA0A36">
          <w:rPr>
            <w:noProof/>
            <w:webHidden/>
          </w:rPr>
          <w:t>106</w:t>
        </w:r>
        <w:r w:rsidR="002613AE">
          <w:rPr>
            <w:noProof/>
            <w:webHidden/>
          </w:rPr>
          <w:fldChar w:fldCharType="end"/>
        </w:r>
      </w:hyperlink>
    </w:p>
    <w:p w14:paraId="464BB4E7" w14:textId="7489FF89" w:rsidR="002613AE" w:rsidRDefault="00FD50EC">
      <w:pPr>
        <w:pStyle w:val="TOC3"/>
        <w:rPr>
          <w:rFonts w:asciiTheme="minorHAnsi" w:eastAsiaTheme="minorEastAsia" w:hAnsiTheme="minorHAnsi" w:cstheme="minorBidi"/>
          <w:noProof/>
          <w:sz w:val="22"/>
          <w:szCs w:val="22"/>
          <w:lang w:val="en-US"/>
        </w:rPr>
      </w:pPr>
      <w:hyperlink w:anchor="_Toc4003233" w:history="1">
        <w:r w:rsidR="002613AE" w:rsidRPr="002B6A1F">
          <w:rPr>
            <w:rStyle w:val="Hyperlink"/>
            <w:noProof/>
          </w:rPr>
          <w:t>P177 ends within (includes the end of)</w:t>
        </w:r>
        <w:r w:rsidR="002613AE">
          <w:rPr>
            <w:noProof/>
            <w:webHidden/>
          </w:rPr>
          <w:tab/>
        </w:r>
        <w:r w:rsidR="002613AE">
          <w:rPr>
            <w:noProof/>
            <w:webHidden/>
          </w:rPr>
          <w:fldChar w:fldCharType="begin"/>
        </w:r>
        <w:r w:rsidR="002613AE">
          <w:rPr>
            <w:noProof/>
            <w:webHidden/>
          </w:rPr>
          <w:instrText xml:space="preserve"> PAGEREF _Toc4003233 \h </w:instrText>
        </w:r>
        <w:r w:rsidR="002613AE">
          <w:rPr>
            <w:noProof/>
            <w:webHidden/>
          </w:rPr>
        </w:r>
        <w:r w:rsidR="002613AE">
          <w:rPr>
            <w:noProof/>
            <w:webHidden/>
          </w:rPr>
          <w:fldChar w:fldCharType="separate"/>
        </w:r>
        <w:r w:rsidR="00AA0A36">
          <w:rPr>
            <w:noProof/>
            <w:webHidden/>
          </w:rPr>
          <w:t>107</w:t>
        </w:r>
        <w:r w:rsidR="002613AE">
          <w:rPr>
            <w:noProof/>
            <w:webHidden/>
          </w:rPr>
          <w:fldChar w:fldCharType="end"/>
        </w:r>
      </w:hyperlink>
    </w:p>
    <w:p w14:paraId="6167D456" w14:textId="127C6A6A" w:rsidR="002613AE" w:rsidRDefault="00FD50EC">
      <w:pPr>
        <w:pStyle w:val="TOC3"/>
        <w:rPr>
          <w:rFonts w:asciiTheme="minorHAnsi" w:eastAsiaTheme="minorEastAsia" w:hAnsiTheme="minorHAnsi" w:cstheme="minorBidi"/>
          <w:noProof/>
          <w:sz w:val="22"/>
          <w:szCs w:val="22"/>
          <w:lang w:val="en-US"/>
        </w:rPr>
      </w:pPr>
      <w:hyperlink w:anchor="_Toc4003234" w:history="1">
        <w:r w:rsidR="002613AE" w:rsidRPr="002B6A1F">
          <w:rPr>
            <w:rStyle w:val="Hyperlink"/>
            <w:noProof/>
          </w:rPr>
          <w:t>P</w:t>
        </w:r>
        <w:r w:rsidR="002613AE" w:rsidRPr="002B6A1F">
          <w:rPr>
            <w:rStyle w:val="Hyperlink"/>
            <w:rFonts w:eastAsia="MS Gothic"/>
            <w:noProof/>
          </w:rPr>
          <w:t>178 ends after or with (ends before or at the end of)</w:t>
        </w:r>
        <w:r w:rsidR="002613AE">
          <w:rPr>
            <w:noProof/>
            <w:webHidden/>
          </w:rPr>
          <w:tab/>
        </w:r>
        <w:r w:rsidR="002613AE">
          <w:rPr>
            <w:noProof/>
            <w:webHidden/>
          </w:rPr>
          <w:fldChar w:fldCharType="begin"/>
        </w:r>
        <w:r w:rsidR="002613AE">
          <w:rPr>
            <w:noProof/>
            <w:webHidden/>
          </w:rPr>
          <w:instrText xml:space="preserve"> PAGEREF _Toc4003234 \h </w:instrText>
        </w:r>
        <w:r w:rsidR="002613AE">
          <w:rPr>
            <w:noProof/>
            <w:webHidden/>
          </w:rPr>
        </w:r>
        <w:r w:rsidR="002613AE">
          <w:rPr>
            <w:noProof/>
            <w:webHidden/>
          </w:rPr>
          <w:fldChar w:fldCharType="separate"/>
        </w:r>
        <w:r w:rsidR="00AA0A36">
          <w:rPr>
            <w:noProof/>
            <w:webHidden/>
          </w:rPr>
          <w:t>107</w:t>
        </w:r>
        <w:r w:rsidR="002613AE">
          <w:rPr>
            <w:noProof/>
            <w:webHidden/>
          </w:rPr>
          <w:fldChar w:fldCharType="end"/>
        </w:r>
      </w:hyperlink>
    </w:p>
    <w:p w14:paraId="6749DFF3" w14:textId="2886DA7E" w:rsidR="002613AE" w:rsidRDefault="00FD50EC">
      <w:pPr>
        <w:pStyle w:val="TOC3"/>
        <w:rPr>
          <w:rFonts w:asciiTheme="minorHAnsi" w:eastAsiaTheme="minorEastAsia" w:hAnsiTheme="minorHAnsi" w:cstheme="minorBidi"/>
          <w:noProof/>
          <w:sz w:val="22"/>
          <w:szCs w:val="22"/>
          <w:lang w:val="en-US"/>
        </w:rPr>
      </w:pPr>
      <w:hyperlink w:anchor="_Toc4003235" w:history="1">
        <w:r w:rsidR="002613AE" w:rsidRPr="002B6A1F">
          <w:rPr>
            <w:rStyle w:val="Hyperlink"/>
            <w:noProof/>
          </w:rPr>
          <w:t>P179 had sales price (was sales price of)</w:t>
        </w:r>
        <w:r w:rsidR="002613AE">
          <w:rPr>
            <w:noProof/>
            <w:webHidden/>
          </w:rPr>
          <w:tab/>
        </w:r>
        <w:r w:rsidR="002613AE">
          <w:rPr>
            <w:noProof/>
            <w:webHidden/>
          </w:rPr>
          <w:fldChar w:fldCharType="begin"/>
        </w:r>
        <w:r w:rsidR="002613AE">
          <w:rPr>
            <w:noProof/>
            <w:webHidden/>
          </w:rPr>
          <w:instrText xml:space="preserve"> PAGEREF _Toc4003235 \h </w:instrText>
        </w:r>
        <w:r w:rsidR="002613AE">
          <w:rPr>
            <w:noProof/>
            <w:webHidden/>
          </w:rPr>
        </w:r>
        <w:r w:rsidR="002613AE">
          <w:rPr>
            <w:noProof/>
            <w:webHidden/>
          </w:rPr>
          <w:fldChar w:fldCharType="separate"/>
        </w:r>
        <w:r w:rsidR="00AA0A36">
          <w:rPr>
            <w:noProof/>
            <w:webHidden/>
          </w:rPr>
          <w:t>107</w:t>
        </w:r>
        <w:r w:rsidR="002613AE">
          <w:rPr>
            <w:noProof/>
            <w:webHidden/>
          </w:rPr>
          <w:fldChar w:fldCharType="end"/>
        </w:r>
      </w:hyperlink>
    </w:p>
    <w:p w14:paraId="18215F05" w14:textId="31EA3597" w:rsidR="002613AE" w:rsidRDefault="00FD50EC">
      <w:pPr>
        <w:pStyle w:val="TOC3"/>
        <w:rPr>
          <w:rFonts w:asciiTheme="minorHAnsi" w:eastAsiaTheme="minorEastAsia" w:hAnsiTheme="minorHAnsi" w:cstheme="minorBidi"/>
          <w:noProof/>
          <w:sz w:val="22"/>
          <w:szCs w:val="22"/>
          <w:lang w:val="en-US"/>
        </w:rPr>
      </w:pPr>
      <w:hyperlink w:anchor="_Toc4003236" w:history="1">
        <w:r w:rsidR="002613AE" w:rsidRPr="002B6A1F">
          <w:rPr>
            <w:rStyle w:val="Hyperlink"/>
            <w:noProof/>
            <w:lang w:eastAsia="el-GR"/>
          </w:rPr>
          <w:t>P180 has currency (was currency of)</w:t>
        </w:r>
        <w:r w:rsidR="002613AE">
          <w:rPr>
            <w:noProof/>
            <w:webHidden/>
          </w:rPr>
          <w:tab/>
        </w:r>
        <w:r w:rsidR="002613AE">
          <w:rPr>
            <w:noProof/>
            <w:webHidden/>
          </w:rPr>
          <w:fldChar w:fldCharType="begin"/>
        </w:r>
        <w:r w:rsidR="002613AE">
          <w:rPr>
            <w:noProof/>
            <w:webHidden/>
          </w:rPr>
          <w:instrText xml:space="preserve"> PAGEREF _Toc4003236 \h </w:instrText>
        </w:r>
        <w:r w:rsidR="002613AE">
          <w:rPr>
            <w:noProof/>
            <w:webHidden/>
          </w:rPr>
        </w:r>
        <w:r w:rsidR="002613AE">
          <w:rPr>
            <w:noProof/>
            <w:webHidden/>
          </w:rPr>
          <w:fldChar w:fldCharType="separate"/>
        </w:r>
        <w:r w:rsidR="00AA0A36">
          <w:rPr>
            <w:noProof/>
            <w:webHidden/>
          </w:rPr>
          <w:t>107</w:t>
        </w:r>
        <w:r w:rsidR="002613AE">
          <w:rPr>
            <w:noProof/>
            <w:webHidden/>
          </w:rPr>
          <w:fldChar w:fldCharType="end"/>
        </w:r>
      </w:hyperlink>
    </w:p>
    <w:p w14:paraId="53471251" w14:textId="5BA22195" w:rsidR="002613AE" w:rsidRDefault="00FD50EC">
      <w:pPr>
        <w:pStyle w:val="TOC3"/>
        <w:rPr>
          <w:rFonts w:asciiTheme="minorHAnsi" w:eastAsiaTheme="minorEastAsia" w:hAnsiTheme="minorHAnsi" w:cstheme="minorBidi"/>
          <w:noProof/>
          <w:sz w:val="22"/>
          <w:szCs w:val="22"/>
          <w:lang w:val="en-US"/>
        </w:rPr>
      </w:pPr>
      <w:hyperlink w:anchor="_Toc4003237" w:history="1">
        <w:r w:rsidR="002613AE" w:rsidRPr="002B6A1F">
          <w:rPr>
            <w:rStyle w:val="Hyperlink"/>
            <w:noProof/>
            <w:lang w:eastAsia="el-GR"/>
          </w:rPr>
          <w:t>P181 has amount</w:t>
        </w:r>
        <w:r w:rsidR="002613AE">
          <w:rPr>
            <w:noProof/>
            <w:webHidden/>
          </w:rPr>
          <w:tab/>
        </w:r>
        <w:r w:rsidR="002613AE">
          <w:rPr>
            <w:noProof/>
            <w:webHidden/>
          </w:rPr>
          <w:fldChar w:fldCharType="begin"/>
        </w:r>
        <w:r w:rsidR="002613AE">
          <w:rPr>
            <w:noProof/>
            <w:webHidden/>
          </w:rPr>
          <w:instrText xml:space="preserve"> PAGEREF _Toc4003237 \h </w:instrText>
        </w:r>
        <w:r w:rsidR="002613AE">
          <w:rPr>
            <w:noProof/>
            <w:webHidden/>
          </w:rPr>
        </w:r>
        <w:r w:rsidR="002613AE">
          <w:rPr>
            <w:noProof/>
            <w:webHidden/>
          </w:rPr>
          <w:fldChar w:fldCharType="separate"/>
        </w:r>
        <w:r w:rsidR="00AA0A36">
          <w:rPr>
            <w:noProof/>
            <w:webHidden/>
          </w:rPr>
          <w:t>108</w:t>
        </w:r>
        <w:r w:rsidR="002613AE">
          <w:rPr>
            <w:noProof/>
            <w:webHidden/>
          </w:rPr>
          <w:fldChar w:fldCharType="end"/>
        </w:r>
      </w:hyperlink>
    </w:p>
    <w:p w14:paraId="68967C8C" w14:textId="75896F9F" w:rsidR="002613AE" w:rsidRDefault="00FD50EC">
      <w:pPr>
        <w:pStyle w:val="TOC3"/>
        <w:rPr>
          <w:rFonts w:asciiTheme="minorHAnsi" w:eastAsiaTheme="minorEastAsia" w:hAnsiTheme="minorHAnsi" w:cstheme="minorBidi"/>
          <w:noProof/>
          <w:sz w:val="22"/>
          <w:szCs w:val="22"/>
          <w:lang w:val="en-US"/>
        </w:rPr>
      </w:pPr>
      <w:hyperlink w:anchor="_Toc4003238" w:history="1">
        <w:r w:rsidR="002613AE" w:rsidRPr="002B6A1F">
          <w:rPr>
            <w:rStyle w:val="Hyperlink"/>
            <w:noProof/>
          </w:rPr>
          <w:t>P182 ends before or with the start of (starts after or with the end of)</w:t>
        </w:r>
        <w:r w:rsidR="002613AE">
          <w:rPr>
            <w:noProof/>
            <w:webHidden/>
          </w:rPr>
          <w:tab/>
        </w:r>
        <w:r w:rsidR="002613AE">
          <w:rPr>
            <w:noProof/>
            <w:webHidden/>
          </w:rPr>
          <w:fldChar w:fldCharType="begin"/>
        </w:r>
        <w:r w:rsidR="002613AE">
          <w:rPr>
            <w:noProof/>
            <w:webHidden/>
          </w:rPr>
          <w:instrText xml:space="preserve"> PAGEREF _Toc4003238 \h </w:instrText>
        </w:r>
        <w:r w:rsidR="002613AE">
          <w:rPr>
            <w:noProof/>
            <w:webHidden/>
          </w:rPr>
        </w:r>
        <w:r w:rsidR="002613AE">
          <w:rPr>
            <w:noProof/>
            <w:webHidden/>
          </w:rPr>
          <w:fldChar w:fldCharType="separate"/>
        </w:r>
        <w:r w:rsidR="00AA0A36">
          <w:rPr>
            <w:noProof/>
            <w:webHidden/>
          </w:rPr>
          <w:t>108</w:t>
        </w:r>
        <w:r w:rsidR="002613AE">
          <w:rPr>
            <w:noProof/>
            <w:webHidden/>
          </w:rPr>
          <w:fldChar w:fldCharType="end"/>
        </w:r>
      </w:hyperlink>
    </w:p>
    <w:p w14:paraId="7034FFDE" w14:textId="7CF103CE" w:rsidR="002613AE" w:rsidRDefault="00FD50EC">
      <w:pPr>
        <w:pStyle w:val="TOC3"/>
        <w:rPr>
          <w:rFonts w:asciiTheme="minorHAnsi" w:eastAsiaTheme="minorEastAsia" w:hAnsiTheme="minorHAnsi" w:cstheme="minorBidi"/>
          <w:noProof/>
          <w:sz w:val="22"/>
          <w:szCs w:val="22"/>
          <w:lang w:val="en-US"/>
        </w:rPr>
      </w:pPr>
      <w:hyperlink w:anchor="_Toc4003239" w:history="1">
        <w:r w:rsidR="002613AE" w:rsidRPr="002B6A1F">
          <w:rPr>
            <w:rStyle w:val="Hyperlink"/>
            <w:noProof/>
          </w:rPr>
          <w:t>P183 ends before the start of (starts after the end of)</w:t>
        </w:r>
        <w:r w:rsidR="002613AE">
          <w:rPr>
            <w:noProof/>
            <w:webHidden/>
          </w:rPr>
          <w:tab/>
        </w:r>
        <w:r w:rsidR="002613AE">
          <w:rPr>
            <w:noProof/>
            <w:webHidden/>
          </w:rPr>
          <w:fldChar w:fldCharType="begin"/>
        </w:r>
        <w:r w:rsidR="002613AE">
          <w:rPr>
            <w:noProof/>
            <w:webHidden/>
          </w:rPr>
          <w:instrText xml:space="preserve"> PAGEREF _Toc4003239 \h </w:instrText>
        </w:r>
        <w:r w:rsidR="002613AE">
          <w:rPr>
            <w:noProof/>
            <w:webHidden/>
          </w:rPr>
        </w:r>
        <w:r w:rsidR="002613AE">
          <w:rPr>
            <w:noProof/>
            <w:webHidden/>
          </w:rPr>
          <w:fldChar w:fldCharType="separate"/>
        </w:r>
        <w:r w:rsidR="00AA0A36">
          <w:rPr>
            <w:noProof/>
            <w:webHidden/>
          </w:rPr>
          <w:t>108</w:t>
        </w:r>
        <w:r w:rsidR="002613AE">
          <w:rPr>
            <w:noProof/>
            <w:webHidden/>
          </w:rPr>
          <w:fldChar w:fldCharType="end"/>
        </w:r>
      </w:hyperlink>
    </w:p>
    <w:p w14:paraId="3C48CEE6" w14:textId="42B00DA0" w:rsidR="002613AE" w:rsidRDefault="00FD50EC">
      <w:pPr>
        <w:pStyle w:val="TOC3"/>
        <w:rPr>
          <w:rFonts w:asciiTheme="minorHAnsi" w:eastAsiaTheme="minorEastAsia" w:hAnsiTheme="minorHAnsi" w:cstheme="minorBidi"/>
          <w:noProof/>
          <w:sz w:val="22"/>
          <w:szCs w:val="22"/>
          <w:lang w:val="en-US"/>
        </w:rPr>
      </w:pPr>
      <w:hyperlink w:anchor="_Toc4003240" w:history="1">
        <w:r w:rsidR="002613AE" w:rsidRPr="002B6A1F">
          <w:rPr>
            <w:rStyle w:val="Hyperlink"/>
            <w:noProof/>
          </w:rPr>
          <w:t>P184 ends before or with the end of (ends with or after the end of)</w:t>
        </w:r>
        <w:r w:rsidR="002613AE">
          <w:rPr>
            <w:noProof/>
            <w:webHidden/>
          </w:rPr>
          <w:tab/>
        </w:r>
        <w:r w:rsidR="002613AE">
          <w:rPr>
            <w:noProof/>
            <w:webHidden/>
          </w:rPr>
          <w:fldChar w:fldCharType="begin"/>
        </w:r>
        <w:r w:rsidR="002613AE">
          <w:rPr>
            <w:noProof/>
            <w:webHidden/>
          </w:rPr>
          <w:instrText xml:space="preserve"> PAGEREF _Toc4003240 \h </w:instrText>
        </w:r>
        <w:r w:rsidR="002613AE">
          <w:rPr>
            <w:noProof/>
            <w:webHidden/>
          </w:rPr>
        </w:r>
        <w:r w:rsidR="002613AE">
          <w:rPr>
            <w:noProof/>
            <w:webHidden/>
          </w:rPr>
          <w:fldChar w:fldCharType="separate"/>
        </w:r>
        <w:r w:rsidR="00AA0A36">
          <w:rPr>
            <w:noProof/>
            <w:webHidden/>
          </w:rPr>
          <w:t>109</w:t>
        </w:r>
        <w:r w:rsidR="002613AE">
          <w:rPr>
            <w:noProof/>
            <w:webHidden/>
          </w:rPr>
          <w:fldChar w:fldCharType="end"/>
        </w:r>
      </w:hyperlink>
    </w:p>
    <w:p w14:paraId="50363315" w14:textId="755EEC6E" w:rsidR="002613AE" w:rsidRDefault="00FD50EC">
      <w:pPr>
        <w:pStyle w:val="TOC3"/>
        <w:rPr>
          <w:rFonts w:asciiTheme="minorHAnsi" w:eastAsiaTheme="minorEastAsia" w:hAnsiTheme="minorHAnsi" w:cstheme="minorBidi"/>
          <w:noProof/>
          <w:sz w:val="22"/>
          <w:szCs w:val="22"/>
          <w:lang w:val="en-US"/>
        </w:rPr>
      </w:pPr>
      <w:hyperlink w:anchor="_Toc4003241" w:history="1">
        <w:r w:rsidR="002613AE" w:rsidRPr="002B6A1F">
          <w:rPr>
            <w:rStyle w:val="Hyperlink"/>
            <w:noProof/>
          </w:rPr>
          <w:t>P185 ends before the end of (ends after the end of)</w:t>
        </w:r>
        <w:r w:rsidR="002613AE">
          <w:rPr>
            <w:noProof/>
            <w:webHidden/>
          </w:rPr>
          <w:tab/>
        </w:r>
        <w:r w:rsidR="002613AE">
          <w:rPr>
            <w:noProof/>
            <w:webHidden/>
          </w:rPr>
          <w:fldChar w:fldCharType="begin"/>
        </w:r>
        <w:r w:rsidR="002613AE">
          <w:rPr>
            <w:noProof/>
            <w:webHidden/>
          </w:rPr>
          <w:instrText xml:space="preserve"> PAGEREF _Toc4003241 \h </w:instrText>
        </w:r>
        <w:r w:rsidR="002613AE">
          <w:rPr>
            <w:noProof/>
            <w:webHidden/>
          </w:rPr>
        </w:r>
        <w:r w:rsidR="002613AE">
          <w:rPr>
            <w:noProof/>
            <w:webHidden/>
          </w:rPr>
          <w:fldChar w:fldCharType="separate"/>
        </w:r>
        <w:r w:rsidR="00AA0A36">
          <w:rPr>
            <w:noProof/>
            <w:webHidden/>
          </w:rPr>
          <w:t>110</w:t>
        </w:r>
        <w:r w:rsidR="002613AE">
          <w:rPr>
            <w:noProof/>
            <w:webHidden/>
          </w:rPr>
          <w:fldChar w:fldCharType="end"/>
        </w:r>
      </w:hyperlink>
    </w:p>
    <w:p w14:paraId="4A528B30" w14:textId="21BE59FE" w:rsidR="002613AE" w:rsidRDefault="00FD50EC">
      <w:pPr>
        <w:pStyle w:val="TOC3"/>
        <w:rPr>
          <w:rFonts w:asciiTheme="minorHAnsi" w:eastAsiaTheme="minorEastAsia" w:hAnsiTheme="minorHAnsi" w:cstheme="minorBidi"/>
          <w:noProof/>
          <w:sz w:val="22"/>
          <w:szCs w:val="22"/>
          <w:lang w:val="en-US"/>
        </w:rPr>
      </w:pPr>
      <w:hyperlink w:anchor="_Toc4003242" w:history="1">
        <w:r w:rsidR="002613AE" w:rsidRPr="002B6A1F">
          <w:rPr>
            <w:rStyle w:val="Hyperlink"/>
            <w:rFonts w:eastAsia="MS Mincho"/>
            <w:noProof/>
          </w:rPr>
          <w:t>P186 produced thing of product type (is produced by</w:t>
        </w:r>
        <w:r w:rsidR="002613AE" w:rsidRPr="002B6A1F">
          <w:rPr>
            <w:rStyle w:val="Hyperlink"/>
            <w:noProof/>
          </w:rPr>
          <w:t>)</w:t>
        </w:r>
        <w:r w:rsidR="002613AE">
          <w:rPr>
            <w:noProof/>
            <w:webHidden/>
          </w:rPr>
          <w:tab/>
        </w:r>
        <w:r w:rsidR="002613AE">
          <w:rPr>
            <w:noProof/>
            <w:webHidden/>
          </w:rPr>
          <w:fldChar w:fldCharType="begin"/>
        </w:r>
        <w:r w:rsidR="002613AE">
          <w:rPr>
            <w:noProof/>
            <w:webHidden/>
          </w:rPr>
          <w:instrText xml:space="preserve"> PAGEREF _Toc4003242 \h </w:instrText>
        </w:r>
        <w:r w:rsidR="002613AE">
          <w:rPr>
            <w:noProof/>
            <w:webHidden/>
          </w:rPr>
        </w:r>
        <w:r w:rsidR="002613AE">
          <w:rPr>
            <w:noProof/>
            <w:webHidden/>
          </w:rPr>
          <w:fldChar w:fldCharType="separate"/>
        </w:r>
        <w:r w:rsidR="00AA0A36">
          <w:rPr>
            <w:noProof/>
            <w:webHidden/>
          </w:rPr>
          <w:t>110</w:t>
        </w:r>
        <w:r w:rsidR="002613AE">
          <w:rPr>
            <w:noProof/>
            <w:webHidden/>
          </w:rPr>
          <w:fldChar w:fldCharType="end"/>
        </w:r>
      </w:hyperlink>
    </w:p>
    <w:p w14:paraId="5BB2931E" w14:textId="77D6F451" w:rsidR="002613AE" w:rsidRDefault="00FD50EC">
      <w:pPr>
        <w:pStyle w:val="TOC3"/>
        <w:rPr>
          <w:rFonts w:asciiTheme="minorHAnsi" w:eastAsiaTheme="minorEastAsia" w:hAnsiTheme="minorHAnsi" w:cstheme="minorBidi"/>
          <w:noProof/>
          <w:sz w:val="22"/>
          <w:szCs w:val="22"/>
          <w:lang w:val="en-US"/>
        </w:rPr>
      </w:pPr>
      <w:hyperlink w:anchor="_Toc4003243" w:history="1">
        <w:r w:rsidR="002613AE" w:rsidRPr="002B6A1F">
          <w:rPr>
            <w:rStyle w:val="Hyperlink"/>
            <w:noProof/>
          </w:rPr>
          <w:t>P187 has production plan (is production plan for)</w:t>
        </w:r>
        <w:r w:rsidR="002613AE">
          <w:rPr>
            <w:noProof/>
            <w:webHidden/>
          </w:rPr>
          <w:tab/>
        </w:r>
        <w:r w:rsidR="002613AE">
          <w:rPr>
            <w:noProof/>
            <w:webHidden/>
          </w:rPr>
          <w:fldChar w:fldCharType="begin"/>
        </w:r>
        <w:r w:rsidR="002613AE">
          <w:rPr>
            <w:noProof/>
            <w:webHidden/>
          </w:rPr>
          <w:instrText xml:space="preserve"> PAGEREF _Toc4003243 \h </w:instrText>
        </w:r>
        <w:r w:rsidR="002613AE">
          <w:rPr>
            <w:noProof/>
            <w:webHidden/>
          </w:rPr>
        </w:r>
        <w:r w:rsidR="002613AE">
          <w:rPr>
            <w:noProof/>
            <w:webHidden/>
          </w:rPr>
          <w:fldChar w:fldCharType="separate"/>
        </w:r>
        <w:r w:rsidR="00AA0A36">
          <w:rPr>
            <w:noProof/>
            <w:webHidden/>
          </w:rPr>
          <w:t>110</w:t>
        </w:r>
        <w:r w:rsidR="002613AE">
          <w:rPr>
            <w:noProof/>
            <w:webHidden/>
          </w:rPr>
          <w:fldChar w:fldCharType="end"/>
        </w:r>
      </w:hyperlink>
    </w:p>
    <w:p w14:paraId="6CC2C834" w14:textId="03C9E42B" w:rsidR="002613AE" w:rsidRDefault="00FD50EC">
      <w:pPr>
        <w:pStyle w:val="TOC3"/>
        <w:rPr>
          <w:rFonts w:asciiTheme="minorHAnsi" w:eastAsiaTheme="minorEastAsia" w:hAnsiTheme="minorHAnsi" w:cstheme="minorBidi"/>
          <w:noProof/>
          <w:sz w:val="22"/>
          <w:szCs w:val="22"/>
          <w:lang w:val="en-US"/>
        </w:rPr>
      </w:pPr>
      <w:hyperlink w:anchor="_Toc4003244" w:history="1">
        <w:r w:rsidR="002613AE" w:rsidRPr="002B6A1F">
          <w:rPr>
            <w:rStyle w:val="Hyperlink"/>
            <w:noProof/>
          </w:rPr>
          <w:t>P188 requires production tool (is production tool for)</w:t>
        </w:r>
        <w:r w:rsidR="002613AE">
          <w:rPr>
            <w:noProof/>
            <w:webHidden/>
          </w:rPr>
          <w:tab/>
        </w:r>
        <w:r w:rsidR="002613AE">
          <w:rPr>
            <w:noProof/>
            <w:webHidden/>
          </w:rPr>
          <w:fldChar w:fldCharType="begin"/>
        </w:r>
        <w:r w:rsidR="002613AE">
          <w:rPr>
            <w:noProof/>
            <w:webHidden/>
          </w:rPr>
          <w:instrText xml:space="preserve"> PAGEREF _Toc4003244 \h </w:instrText>
        </w:r>
        <w:r w:rsidR="002613AE">
          <w:rPr>
            <w:noProof/>
            <w:webHidden/>
          </w:rPr>
        </w:r>
        <w:r w:rsidR="002613AE">
          <w:rPr>
            <w:noProof/>
            <w:webHidden/>
          </w:rPr>
          <w:fldChar w:fldCharType="separate"/>
        </w:r>
        <w:r w:rsidR="00AA0A36">
          <w:rPr>
            <w:noProof/>
            <w:webHidden/>
          </w:rPr>
          <w:t>111</w:t>
        </w:r>
        <w:r w:rsidR="002613AE">
          <w:rPr>
            <w:noProof/>
            <w:webHidden/>
          </w:rPr>
          <w:fldChar w:fldCharType="end"/>
        </w:r>
      </w:hyperlink>
    </w:p>
    <w:p w14:paraId="078758B9" w14:textId="6B9D22C7" w:rsidR="002613AE" w:rsidRDefault="00FD50EC">
      <w:pPr>
        <w:pStyle w:val="TOC3"/>
        <w:rPr>
          <w:rFonts w:asciiTheme="minorHAnsi" w:eastAsiaTheme="minorEastAsia" w:hAnsiTheme="minorHAnsi" w:cstheme="minorBidi"/>
          <w:noProof/>
          <w:sz w:val="22"/>
          <w:szCs w:val="22"/>
          <w:lang w:val="en-US"/>
        </w:rPr>
      </w:pPr>
      <w:hyperlink w:anchor="_Toc4003245" w:history="1">
        <w:r w:rsidR="002613AE" w:rsidRPr="002B6A1F">
          <w:rPr>
            <w:rStyle w:val="Hyperlink"/>
            <w:noProof/>
          </w:rPr>
          <w:t>P189 approximates</w:t>
        </w:r>
        <w:r w:rsidR="002613AE">
          <w:rPr>
            <w:noProof/>
            <w:webHidden/>
          </w:rPr>
          <w:tab/>
        </w:r>
        <w:r w:rsidR="002613AE">
          <w:rPr>
            <w:noProof/>
            <w:webHidden/>
          </w:rPr>
          <w:fldChar w:fldCharType="begin"/>
        </w:r>
        <w:r w:rsidR="002613AE">
          <w:rPr>
            <w:noProof/>
            <w:webHidden/>
          </w:rPr>
          <w:instrText xml:space="preserve"> PAGEREF _Toc4003245 \h </w:instrText>
        </w:r>
        <w:r w:rsidR="002613AE">
          <w:rPr>
            <w:noProof/>
            <w:webHidden/>
          </w:rPr>
        </w:r>
        <w:r w:rsidR="002613AE">
          <w:rPr>
            <w:noProof/>
            <w:webHidden/>
          </w:rPr>
          <w:fldChar w:fldCharType="separate"/>
        </w:r>
        <w:r w:rsidR="00AA0A36">
          <w:rPr>
            <w:noProof/>
            <w:webHidden/>
          </w:rPr>
          <w:t>111</w:t>
        </w:r>
        <w:r w:rsidR="002613AE">
          <w:rPr>
            <w:noProof/>
            <w:webHidden/>
          </w:rPr>
          <w:fldChar w:fldCharType="end"/>
        </w:r>
      </w:hyperlink>
    </w:p>
    <w:p w14:paraId="6E635EFC" w14:textId="3090B5B3" w:rsidR="002613AE" w:rsidRDefault="00FD50EC">
      <w:pPr>
        <w:pStyle w:val="TOC3"/>
        <w:rPr>
          <w:rFonts w:asciiTheme="minorHAnsi" w:eastAsiaTheme="minorEastAsia" w:hAnsiTheme="minorHAnsi" w:cstheme="minorBidi"/>
          <w:noProof/>
          <w:sz w:val="22"/>
          <w:szCs w:val="22"/>
          <w:lang w:val="en-US"/>
        </w:rPr>
      </w:pPr>
      <w:hyperlink w:anchor="_Toc4003246" w:history="1">
        <w:r w:rsidR="002613AE" w:rsidRPr="002B6A1F">
          <w:rPr>
            <w:rStyle w:val="Hyperlink"/>
            <w:noProof/>
          </w:rPr>
          <w:t>P190 has symbolic content</w:t>
        </w:r>
        <w:r w:rsidR="002613AE">
          <w:rPr>
            <w:noProof/>
            <w:webHidden/>
          </w:rPr>
          <w:tab/>
        </w:r>
        <w:r w:rsidR="002613AE">
          <w:rPr>
            <w:noProof/>
            <w:webHidden/>
          </w:rPr>
          <w:fldChar w:fldCharType="begin"/>
        </w:r>
        <w:r w:rsidR="002613AE">
          <w:rPr>
            <w:noProof/>
            <w:webHidden/>
          </w:rPr>
          <w:instrText xml:space="preserve"> PAGEREF _Toc4003246 \h </w:instrText>
        </w:r>
        <w:r w:rsidR="002613AE">
          <w:rPr>
            <w:noProof/>
            <w:webHidden/>
          </w:rPr>
        </w:r>
        <w:r w:rsidR="002613AE">
          <w:rPr>
            <w:noProof/>
            <w:webHidden/>
          </w:rPr>
          <w:fldChar w:fldCharType="separate"/>
        </w:r>
        <w:r w:rsidR="00AA0A36">
          <w:rPr>
            <w:noProof/>
            <w:webHidden/>
          </w:rPr>
          <w:t>112</w:t>
        </w:r>
        <w:r w:rsidR="002613AE">
          <w:rPr>
            <w:noProof/>
            <w:webHidden/>
          </w:rPr>
          <w:fldChar w:fldCharType="end"/>
        </w:r>
      </w:hyperlink>
    </w:p>
    <w:p w14:paraId="753FE912" w14:textId="5C0BAA17" w:rsidR="002613AE" w:rsidRDefault="00FD50EC">
      <w:pPr>
        <w:pStyle w:val="TOC1"/>
        <w:tabs>
          <w:tab w:val="right" w:leader="dot" w:pos="9061"/>
        </w:tabs>
        <w:rPr>
          <w:rFonts w:asciiTheme="minorHAnsi" w:eastAsiaTheme="minorEastAsia" w:hAnsiTheme="minorHAnsi" w:cstheme="minorBidi"/>
          <w:noProof/>
          <w:sz w:val="22"/>
          <w:szCs w:val="22"/>
          <w:lang w:val="en-US"/>
        </w:rPr>
      </w:pPr>
      <w:hyperlink w:anchor="_Toc4003247" w:history="1">
        <w:r w:rsidR="002613AE" w:rsidRPr="002B6A1F">
          <w:rPr>
            <w:rStyle w:val="Hyperlink"/>
            <w:noProof/>
          </w:rPr>
          <w:t>References:</w:t>
        </w:r>
        <w:r w:rsidR="002613AE">
          <w:rPr>
            <w:noProof/>
            <w:webHidden/>
          </w:rPr>
          <w:tab/>
        </w:r>
        <w:r w:rsidR="002613AE">
          <w:rPr>
            <w:noProof/>
            <w:webHidden/>
          </w:rPr>
          <w:fldChar w:fldCharType="begin"/>
        </w:r>
        <w:r w:rsidR="002613AE">
          <w:rPr>
            <w:noProof/>
            <w:webHidden/>
          </w:rPr>
          <w:instrText xml:space="preserve"> PAGEREF _Toc4003247 \h </w:instrText>
        </w:r>
        <w:r w:rsidR="002613AE">
          <w:rPr>
            <w:noProof/>
            <w:webHidden/>
          </w:rPr>
        </w:r>
        <w:r w:rsidR="002613AE">
          <w:rPr>
            <w:noProof/>
            <w:webHidden/>
          </w:rPr>
          <w:fldChar w:fldCharType="separate"/>
        </w:r>
        <w:r w:rsidR="00AA0A36">
          <w:rPr>
            <w:noProof/>
            <w:webHidden/>
          </w:rPr>
          <w:t>113</w:t>
        </w:r>
        <w:r w:rsidR="002613AE">
          <w:rPr>
            <w:noProof/>
            <w:webHidden/>
          </w:rPr>
          <w:fldChar w:fldCharType="end"/>
        </w:r>
      </w:hyperlink>
    </w:p>
    <w:p w14:paraId="2FDD5DBD" w14:textId="143CF6F7" w:rsidR="002613AE" w:rsidRDefault="00FD50EC">
      <w:pPr>
        <w:pStyle w:val="TOC1"/>
        <w:tabs>
          <w:tab w:val="right" w:leader="dot" w:pos="9061"/>
        </w:tabs>
        <w:rPr>
          <w:rFonts w:asciiTheme="minorHAnsi" w:eastAsiaTheme="minorEastAsia" w:hAnsiTheme="minorHAnsi" w:cstheme="minorBidi"/>
          <w:noProof/>
          <w:sz w:val="22"/>
          <w:szCs w:val="22"/>
          <w:lang w:val="en-US"/>
        </w:rPr>
      </w:pPr>
      <w:hyperlink w:anchor="_Toc4003248" w:history="1">
        <w:r w:rsidR="002613AE" w:rsidRPr="002B6A1F">
          <w:rPr>
            <w:rStyle w:val="Hyperlink"/>
            <w:noProof/>
          </w:rPr>
          <w:t>Editorial notes</w:t>
        </w:r>
        <w:r w:rsidR="002613AE">
          <w:rPr>
            <w:noProof/>
            <w:webHidden/>
          </w:rPr>
          <w:tab/>
        </w:r>
        <w:r w:rsidR="002613AE">
          <w:rPr>
            <w:noProof/>
            <w:webHidden/>
          </w:rPr>
          <w:fldChar w:fldCharType="begin"/>
        </w:r>
        <w:r w:rsidR="002613AE">
          <w:rPr>
            <w:noProof/>
            <w:webHidden/>
          </w:rPr>
          <w:instrText xml:space="preserve"> PAGEREF _Toc4003248 \h </w:instrText>
        </w:r>
        <w:r w:rsidR="002613AE">
          <w:rPr>
            <w:noProof/>
            <w:webHidden/>
          </w:rPr>
        </w:r>
        <w:r w:rsidR="002613AE">
          <w:rPr>
            <w:noProof/>
            <w:webHidden/>
          </w:rPr>
          <w:fldChar w:fldCharType="separate"/>
        </w:r>
        <w:r w:rsidR="00AA0A36">
          <w:rPr>
            <w:noProof/>
            <w:webHidden/>
          </w:rPr>
          <w:t>118</w:t>
        </w:r>
        <w:r w:rsidR="002613AE">
          <w:rPr>
            <w:noProof/>
            <w:webHidden/>
          </w:rPr>
          <w:fldChar w:fldCharType="end"/>
        </w:r>
      </w:hyperlink>
    </w:p>
    <w:p w14:paraId="5A61DB6C" w14:textId="506F99E5" w:rsidR="002613AE" w:rsidRDefault="00FD50EC">
      <w:pPr>
        <w:pStyle w:val="TOC1"/>
        <w:tabs>
          <w:tab w:val="right" w:leader="dot" w:pos="9061"/>
        </w:tabs>
        <w:rPr>
          <w:rFonts w:asciiTheme="minorHAnsi" w:eastAsiaTheme="minorEastAsia" w:hAnsiTheme="minorHAnsi" w:cstheme="minorBidi"/>
          <w:noProof/>
          <w:sz w:val="22"/>
          <w:szCs w:val="22"/>
          <w:lang w:val="en-US"/>
        </w:rPr>
      </w:pPr>
      <w:hyperlink w:anchor="_Toc4003249" w:history="1">
        <w:r w:rsidR="002613AE" w:rsidRPr="002B6A1F">
          <w:rPr>
            <w:rStyle w:val="Hyperlink"/>
            <w:noProof/>
          </w:rPr>
          <w:t>Amendments</w:t>
        </w:r>
        <w:r w:rsidR="002613AE">
          <w:rPr>
            <w:noProof/>
            <w:webHidden/>
          </w:rPr>
          <w:tab/>
        </w:r>
        <w:r w:rsidR="002613AE">
          <w:rPr>
            <w:noProof/>
            <w:webHidden/>
          </w:rPr>
          <w:fldChar w:fldCharType="begin"/>
        </w:r>
        <w:r w:rsidR="002613AE">
          <w:rPr>
            <w:noProof/>
            <w:webHidden/>
          </w:rPr>
          <w:instrText xml:space="preserve"> PAGEREF _Toc4003249 \h </w:instrText>
        </w:r>
        <w:r w:rsidR="002613AE">
          <w:rPr>
            <w:noProof/>
            <w:webHidden/>
          </w:rPr>
        </w:r>
        <w:r w:rsidR="002613AE">
          <w:rPr>
            <w:noProof/>
            <w:webHidden/>
          </w:rPr>
          <w:fldChar w:fldCharType="separate"/>
        </w:r>
        <w:r w:rsidR="00AA0A36">
          <w:rPr>
            <w:noProof/>
            <w:webHidden/>
          </w:rPr>
          <w:t>119</w:t>
        </w:r>
        <w:r w:rsidR="002613AE">
          <w:rPr>
            <w:noProof/>
            <w:webHidden/>
          </w:rPr>
          <w:fldChar w:fldCharType="end"/>
        </w:r>
      </w:hyperlink>
    </w:p>
    <w:p w14:paraId="35AB4887" w14:textId="2BEAD375" w:rsidR="008019E6" w:rsidRPr="0057462B" w:rsidRDefault="008019E6">
      <w:pPr>
        <w:ind w:left="471"/>
        <w:rPr>
          <w:rFonts w:ascii="Arial" w:hAnsi="Arial" w:cs="Arial"/>
          <w:szCs w:val="20"/>
        </w:rPr>
      </w:pPr>
      <w:r w:rsidRPr="0057462B">
        <w:rPr>
          <w:rFonts w:cs="Arial"/>
        </w:rPr>
        <w:fldChar w:fldCharType="end"/>
      </w:r>
    </w:p>
    <w:p w14:paraId="070A2F8C" w14:textId="77777777" w:rsidR="008019E6" w:rsidRPr="0057462B" w:rsidRDefault="008019E6">
      <w:pPr>
        <w:pStyle w:val="Head1"/>
        <w:sectPr w:rsidR="008019E6" w:rsidRPr="0057462B">
          <w:footerReference w:type="default" r:id="rId10"/>
          <w:pgSz w:w="11907" w:h="16840"/>
          <w:pgMar w:top="1418" w:right="1418" w:bottom="1418" w:left="1418" w:header="709" w:footer="1077" w:gutter="0"/>
          <w:pgNumType w:fmt="lowerRoman"/>
          <w:cols w:space="709"/>
          <w:titlePg/>
        </w:sectPr>
      </w:pPr>
    </w:p>
    <w:p w14:paraId="2CCED2CB" w14:textId="77777777" w:rsidR="008019E6" w:rsidRPr="0057462B" w:rsidRDefault="008019E6">
      <w:pPr>
        <w:pStyle w:val="Head1"/>
        <w:outlineLvl w:val="0"/>
      </w:pPr>
      <w:r w:rsidRPr="0057462B">
        <w:lastRenderedPageBreak/>
        <w:t>Definition of the CIDOC Conceptual Reference Model</w:t>
      </w:r>
      <w:bookmarkEnd w:id="0"/>
    </w:p>
    <w:p w14:paraId="157993C9" w14:textId="77777777" w:rsidR="008019E6" w:rsidRPr="0057462B" w:rsidRDefault="008019E6">
      <w:pPr>
        <w:pStyle w:val="Heading1"/>
      </w:pPr>
      <w:bookmarkStart w:id="3" w:name="_Toc4002949"/>
      <w:r w:rsidRPr="0057462B">
        <w:t>Introduction</w:t>
      </w:r>
      <w:bookmarkEnd w:id="3"/>
    </w:p>
    <w:p w14:paraId="742737EB" w14:textId="77777777" w:rsidR="008019E6" w:rsidRPr="0057462B" w:rsidRDefault="008019E6">
      <w:pPr>
        <w:rPr>
          <w:szCs w:val="20"/>
        </w:rPr>
      </w:pPr>
    </w:p>
    <w:p w14:paraId="1F993187" w14:textId="77777777" w:rsidR="008019E6" w:rsidRPr="0057462B" w:rsidRDefault="008019E6">
      <w:pPr>
        <w:rPr>
          <w:szCs w:val="20"/>
        </w:rPr>
      </w:pPr>
      <w:r w:rsidRPr="0057462B">
        <w:rPr>
          <w:szCs w:val="20"/>
        </w:rPr>
        <w:t>This document is the formal definition of the</w:t>
      </w:r>
      <w:r w:rsidRPr="0057462B">
        <w:rPr>
          <w:b/>
          <w:bCs/>
          <w:szCs w:val="20"/>
        </w:rPr>
        <w:t xml:space="preserve"> CIDOC Conceptual Reference Model (“CRM”), </w:t>
      </w:r>
      <w:r w:rsidRPr="0057462B">
        <w:rPr>
          <w:szCs w:val="20"/>
        </w:rPr>
        <w:t>a formal ontology intended to facilitate the integration, mediation and interchange of heterogeneous cultural heritage information. The CRM is the culmination of more than a decade of standards development work by the International Committee for Documentation (CIDOC) of the International Council of Museums (ICOM). Work on the CRM itself began in 1996 under the auspices of the ICOM-CIDOC Documentation Standards Working Group. Since 2000, development of the CRM has been officially delegated by ICOM-CIDOC to the CIDOC CRM Special Interest Group, which collaborates with the ISO working group ISO/TC46/SC4/WG9 to bring the CRM to the form and status of an International Standard.</w:t>
      </w:r>
    </w:p>
    <w:p w14:paraId="530DC4F5" w14:textId="77777777" w:rsidR="008019E6" w:rsidRPr="0057462B" w:rsidRDefault="008019E6">
      <w:pPr>
        <w:pStyle w:val="Heading1"/>
      </w:pPr>
      <w:bookmarkStart w:id="4" w:name="_Toc4002950"/>
      <w:r w:rsidRPr="0057462B">
        <w:t>Objectives of the CIDOC CRM</w:t>
      </w:r>
      <w:bookmarkEnd w:id="4"/>
    </w:p>
    <w:p w14:paraId="5249DEB1" w14:textId="77777777" w:rsidR="008019E6" w:rsidRPr="0057462B" w:rsidRDefault="008019E6">
      <w:pPr>
        <w:pStyle w:val="BodyTextIndent"/>
      </w:pPr>
      <w:r w:rsidRPr="0057462B">
        <w:t xml:space="preserve">The primary role of the CRM is to enable information exchange and integration between heterogeneous sources of cultural heritage information. It aims at providing the semantic definitions and clarifications needed to transform disparate, localised information sources into a coherent global resource, be it within a larger institution, in intranets or on the Internet. </w:t>
      </w:r>
    </w:p>
    <w:p w14:paraId="76F11785" w14:textId="77777777" w:rsidR="008019E6" w:rsidRPr="0057462B" w:rsidRDefault="008019E6">
      <w:pPr>
        <w:pStyle w:val="BodyTextIndent"/>
      </w:pPr>
      <w:r w:rsidRPr="0057462B">
        <w:t xml:space="preserve">Its perspective is supra-institutional and abstracted from any specific local context. This goal determines the constructs and level of detail of the CRM. </w:t>
      </w:r>
    </w:p>
    <w:p w14:paraId="1A2046C0" w14:textId="77777777" w:rsidR="008019E6" w:rsidRPr="0057462B" w:rsidRDefault="008019E6">
      <w:pPr>
        <w:rPr>
          <w:szCs w:val="20"/>
        </w:rPr>
      </w:pPr>
    </w:p>
    <w:p w14:paraId="6346E9EC" w14:textId="77777777" w:rsidR="008019E6" w:rsidRPr="0057462B" w:rsidRDefault="008019E6">
      <w:pPr>
        <w:rPr>
          <w:b/>
          <w:bCs/>
          <w:szCs w:val="20"/>
        </w:rPr>
      </w:pPr>
      <w:r w:rsidRPr="0057462B">
        <w:rPr>
          <w:szCs w:val="20"/>
        </w:rPr>
        <w:t xml:space="preserve">More specifically, it defines and is restricted to the </w:t>
      </w:r>
      <w:r w:rsidRPr="0057462B">
        <w:rPr>
          <w:b/>
          <w:bCs/>
          <w:szCs w:val="20"/>
        </w:rPr>
        <w:t>underlying semantics</w:t>
      </w:r>
      <w:r w:rsidRPr="0057462B">
        <w:rPr>
          <w:szCs w:val="20"/>
        </w:rPr>
        <w:t xml:space="preserve"> of database schemata and document </w:t>
      </w:r>
      <w:r w:rsidRPr="0057462B">
        <w:rPr>
          <w:b/>
          <w:bCs/>
          <w:szCs w:val="20"/>
        </w:rPr>
        <w:t>structures</w:t>
      </w:r>
      <w:r w:rsidRPr="0057462B">
        <w:rPr>
          <w:szCs w:val="20"/>
        </w:rPr>
        <w:t xml:space="preserve"> used in cultural heritage and museum documentation in terms of a formal ontology. It does </w:t>
      </w:r>
      <w:r w:rsidRPr="0057462B">
        <w:rPr>
          <w:b/>
          <w:bCs/>
          <w:szCs w:val="20"/>
        </w:rPr>
        <w:t>not</w:t>
      </w:r>
      <w:r w:rsidRPr="0057462B">
        <w:rPr>
          <w:szCs w:val="20"/>
        </w:rPr>
        <w:t xml:space="preserve"> define any of the </w:t>
      </w:r>
      <w:r w:rsidRPr="0057462B">
        <w:rPr>
          <w:b/>
          <w:bCs/>
          <w:szCs w:val="20"/>
        </w:rPr>
        <w:t>terminology</w:t>
      </w:r>
      <w:r w:rsidRPr="0057462B">
        <w:rPr>
          <w:szCs w:val="20"/>
        </w:rPr>
        <w:t xml:space="preserve"> appearing typically as data in the respective data structures; however it foresees the characteristic relationships for its use. It does </w:t>
      </w:r>
      <w:r w:rsidRPr="0057462B">
        <w:rPr>
          <w:b/>
          <w:bCs/>
          <w:szCs w:val="20"/>
        </w:rPr>
        <w:t>not</w:t>
      </w:r>
      <w:r w:rsidRPr="0057462B">
        <w:rPr>
          <w:szCs w:val="20"/>
        </w:rPr>
        <w:t xml:space="preserve"> aim at proposing what cultural institutions </w:t>
      </w:r>
      <w:r w:rsidRPr="0057462B">
        <w:rPr>
          <w:b/>
          <w:bCs/>
          <w:szCs w:val="20"/>
        </w:rPr>
        <w:t>should</w:t>
      </w:r>
      <w:r w:rsidRPr="0057462B">
        <w:rPr>
          <w:szCs w:val="20"/>
        </w:rPr>
        <w:t xml:space="preserve"> document. Rather it explains the logic of what they actually currently document, and thereby enables </w:t>
      </w:r>
      <w:r w:rsidRPr="0057462B">
        <w:rPr>
          <w:b/>
          <w:bCs/>
          <w:szCs w:val="20"/>
        </w:rPr>
        <w:t>semantic interoperability.</w:t>
      </w:r>
    </w:p>
    <w:p w14:paraId="3288E916" w14:textId="77777777" w:rsidR="008019E6" w:rsidRPr="0057462B" w:rsidRDefault="008019E6">
      <w:pPr>
        <w:rPr>
          <w:szCs w:val="20"/>
        </w:rPr>
      </w:pPr>
    </w:p>
    <w:p w14:paraId="4962CF7A" w14:textId="77777777" w:rsidR="008019E6" w:rsidRPr="0057462B" w:rsidRDefault="008019E6" w:rsidP="00BA687C">
      <w:pPr>
        <w:pStyle w:val="NormalWeb"/>
        <w:spacing w:after="0"/>
      </w:pPr>
      <w:r w:rsidRPr="0057462B">
        <w:t>It intends to provide a model of the intellectual structure of cultural documentation in logical terms. As such, it is not optimised for implementation-specific storage and processing aspects. Implementations may lead to solutions where elements and links between relevant elements of our conceptualizations are no longer explicit in a database or other structured storage system. For instance the birth event that connects elements such as father, mother, birth date, birth place may not appear in the database, in order to save storage space or response time of the system. The CRM allows us to explain how such apparently disparate entities are intellectually interconnected, and how the ability of the database to answer certain intellectual questions is affected by the omission of such elements and links.</w:t>
      </w:r>
    </w:p>
    <w:p w14:paraId="6EBE5708" w14:textId="77777777" w:rsidR="008019E6" w:rsidRPr="0057462B" w:rsidRDefault="008019E6">
      <w:pPr>
        <w:rPr>
          <w:szCs w:val="20"/>
        </w:rPr>
      </w:pPr>
    </w:p>
    <w:p w14:paraId="171DB456" w14:textId="77777777" w:rsidR="008019E6" w:rsidRPr="0057462B" w:rsidRDefault="008019E6">
      <w:pPr>
        <w:rPr>
          <w:szCs w:val="20"/>
        </w:rPr>
      </w:pPr>
      <w:r w:rsidRPr="0057462B">
        <w:rPr>
          <w:szCs w:val="20"/>
        </w:rPr>
        <w:t>The CRM aims to support the following specific functionalities:</w:t>
      </w:r>
    </w:p>
    <w:p w14:paraId="699C0668" w14:textId="77777777" w:rsidR="008019E6" w:rsidRPr="0057462B" w:rsidRDefault="008019E6" w:rsidP="00840E55">
      <w:pPr>
        <w:numPr>
          <w:ilvl w:val="0"/>
          <w:numId w:val="11"/>
        </w:numPr>
        <w:tabs>
          <w:tab w:val="num" w:pos="1440"/>
        </w:tabs>
        <w:rPr>
          <w:szCs w:val="20"/>
        </w:rPr>
      </w:pPr>
      <w:r w:rsidRPr="0057462B">
        <w:rPr>
          <w:szCs w:val="20"/>
        </w:rPr>
        <w:t xml:space="preserve">Inform developers of information systems as a guide to good practice in conceptual modelling, in order to effectively structure and relate information assets of cultural documentation. </w:t>
      </w:r>
    </w:p>
    <w:p w14:paraId="21AEA258" w14:textId="77777777" w:rsidR="008019E6" w:rsidRPr="0057462B" w:rsidRDefault="008019E6" w:rsidP="00840E55">
      <w:pPr>
        <w:numPr>
          <w:ilvl w:val="0"/>
          <w:numId w:val="11"/>
        </w:numPr>
        <w:rPr>
          <w:szCs w:val="20"/>
        </w:rPr>
      </w:pPr>
      <w:r w:rsidRPr="0057462B">
        <w:rPr>
          <w:szCs w:val="20"/>
        </w:rPr>
        <w:t>Serve as a common language for domain experts and IT developers to formulate requirements and to agree on system functionalities with respect to the correct handling of cultural contents.</w:t>
      </w:r>
    </w:p>
    <w:p w14:paraId="4396C649" w14:textId="77777777" w:rsidR="008019E6" w:rsidRPr="0057462B" w:rsidRDefault="008019E6" w:rsidP="00840E55">
      <w:pPr>
        <w:numPr>
          <w:ilvl w:val="0"/>
          <w:numId w:val="11"/>
        </w:numPr>
        <w:rPr>
          <w:szCs w:val="20"/>
        </w:rPr>
      </w:pPr>
      <w:r w:rsidRPr="0057462B">
        <w:rPr>
          <w:szCs w:val="20"/>
        </w:rPr>
        <w:t>To serve as a formal language for the identification of common information contents in different data formats; in particular to support the implementation of automatic data transformation algorithms from local to global data structures without loss of meaning. The latter being useful for data exchange, data migration from legacy systems, data information integration and mediation of heterogeneous sources.</w:t>
      </w:r>
    </w:p>
    <w:p w14:paraId="0A41C0D4" w14:textId="77777777" w:rsidR="008019E6" w:rsidRPr="0057462B" w:rsidRDefault="008019E6" w:rsidP="00840E55">
      <w:pPr>
        <w:numPr>
          <w:ilvl w:val="0"/>
          <w:numId w:val="11"/>
        </w:numPr>
        <w:rPr>
          <w:szCs w:val="20"/>
        </w:rPr>
      </w:pPr>
      <w:r w:rsidRPr="0057462B">
        <w:rPr>
          <w:szCs w:val="20"/>
        </w:rPr>
        <w:t>To support associative queries against integrated resources by providing a global model of the basic classes and their associations to formulate such queries.</w:t>
      </w:r>
    </w:p>
    <w:p w14:paraId="178F447C" w14:textId="77777777" w:rsidR="008019E6" w:rsidRPr="0057462B" w:rsidRDefault="008019E6" w:rsidP="00840E55">
      <w:pPr>
        <w:numPr>
          <w:ilvl w:val="0"/>
          <w:numId w:val="11"/>
        </w:numPr>
        <w:rPr>
          <w:szCs w:val="20"/>
        </w:rPr>
      </w:pPr>
      <w:r w:rsidRPr="0057462B">
        <w:rPr>
          <w:szCs w:val="20"/>
        </w:rPr>
        <w:t xml:space="preserve">It is further believed, that advanced natural language algorithms and case-specific heuristics can take significant advantage of the CRM to resolve free text information into a formal logical form, if that is regarded beneficial. The CRM is however not thought to be a means to replace scholarly text, rich in meaning, by logical forms, but only a means to identify related data. </w:t>
      </w:r>
    </w:p>
    <w:p w14:paraId="6E42F6C0" w14:textId="77777777" w:rsidR="008019E6" w:rsidRPr="0057462B" w:rsidRDefault="008019E6">
      <w:pPr>
        <w:ind w:left="360"/>
        <w:rPr>
          <w:szCs w:val="20"/>
        </w:rPr>
      </w:pPr>
    </w:p>
    <w:p w14:paraId="1A011C50"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Users of the CRM should be aware that the definition of data entry systems requires support of community-specific terminology, guidance to what should be documented and in which sequence, and application-specific consistency controls. The CRM does not provide such notions.</w:t>
      </w:r>
    </w:p>
    <w:p w14:paraId="37A7E694" w14:textId="77777777" w:rsidR="008019E6" w:rsidRPr="0057462B" w:rsidRDefault="008019E6">
      <w:pPr>
        <w:rPr>
          <w:szCs w:val="20"/>
        </w:rPr>
      </w:pPr>
    </w:p>
    <w:p w14:paraId="3F459A7A" w14:textId="77777777" w:rsidR="008019E6" w:rsidRPr="0057462B" w:rsidRDefault="008019E6">
      <w:pPr>
        <w:rPr>
          <w:szCs w:val="20"/>
        </w:rPr>
      </w:pPr>
      <w:r w:rsidRPr="0057462B">
        <w:rPr>
          <w:szCs w:val="20"/>
        </w:rPr>
        <w:t>By its very structure and formalism, the CRM is extensible and users are encouraged to create extensions for the needs of more specialized communities and applications.</w:t>
      </w:r>
    </w:p>
    <w:p w14:paraId="6C440492" w14:textId="77777777" w:rsidR="008019E6" w:rsidRPr="0057462B" w:rsidRDefault="008019E6">
      <w:pPr>
        <w:pStyle w:val="Heading1"/>
      </w:pPr>
      <w:bookmarkStart w:id="5" w:name="_Toc4002951"/>
      <w:r w:rsidRPr="0057462B">
        <w:t>Scope of the CIDOC CRM</w:t>
      </w:r>
      <w:bookmarkEnd w:id="5"/>
    </w:p>
    <w:p w14:paraId="08705578" w14:textId="77777777" w:rsidR="008019E6" w:rsidRPr="0057462B" w:rsidRDefault="008019E6">
      <w:pPr>
        <w:rPr>
          <w:szCs w:val="20"/>
        </w:rPr>
      </w:pPr>
      <w:r w:rsidRPr="0057462B">
        <w:rPr>
          <w:szCs w:val="20"/>
        </w:rPr>
        <w:t>The overall scope of the CIDOC CRM can be summarised in simple terms as the curated knowledge of museums.</w:t>
      </w:r>
    </w:p>
    <w:p w14:paraId="588B9CF5" w14:textId="77777777" w:rsidR="008019E6" w:rsidRPr="0057462B" w:rsidRDefault="008019E6">
      <w:pPr>
        <w:rPr>
          <w:szCs w:val="20"/>
        </w:rPr>
      </w:pPr>
    </w:p>
    <w:p w14:paraId="7F113DF7" w14:textId="77777777" w:rsidR="008019E6" w:rsidRPr="0057462B" w:rsidRDefault="008019E6">
      <w:pPr>
        <w:rPr>
          <w:szCs w:val="20"/>
        </w:rPr>
      </w:pPr>
      <w:r w:rsidRPr="0057462B">
        <w:rPr>
          <w:szCs w:val="20"/>
        </w:rPr>
        <w:t>However, a more detailed and useful definition can be articulated by defining both the Intended Scope, a broad and maximally-</w:t>
      </w:r>
      <w:r w:rsidRPr="0057462B">
        <w:rPr>
          <w:szCs w:val="20"/>
        </w:rPr>
        <w:lastRenderedPageBreak/>
        <w:t>inclusive definition of general application principles, and the Practical Scope, which is expressed by the overall scope of a reference set of specific identifiable museum documentation standards and practices that the CRM aims to encompass, however restricted in its details to the limitations of the Intended Scope.</w:t>
      </w:r>
    </w:p>
    <w:p w14:paraId="53831A33" w14:textId="77777777" w:rsidR="008019E6" w:rsidRPr="0057462B" w:rsidRDefault="008019E6">
      <w:pPr>
        <w:rPr>
          <w:szCs w:val="20"/>
        </w:rPr>
      </w:pPr>
    </w:p>
    <w:p w14:paraId="6790FEE6" w14:textId="77777777" w:rsidR="008019E6" w:rsidRPr="0057462B" w:rsidRDefault="008019E6">
      <w:pPr>
        <w:rPr>
          <w:szCs w:val="20"/>
        </w:rPr>
      </w:pPr>
      <w:r w:rsidRPr="0057462B">
        <w:rPr>
          <w:szCs w:val="20"/>
        </w:rPr>
        <w:t>The Intended Scope of the CRM may be defined as all information required for the exchange and integration of heterogeneous scientific documentation of museum collections. This definition requires further elaboration:</w:t>
      </w:r>
    </w:p>
    <w:p w14:paraId="408FBEBB" w14:textId="77777777" w:rsidR="008019E6" w:rsidRPr="0057462B" w:rsidRDefault="008019E6">
      <w:pPr>
        <w:pStyle w:val="FootnoteText"/>
      </w:pPr>
    </w:p>
    <w:p w14:paraId="6594EB77" w14:textId="77777777" w:rsidR="008019E6" w:rsidRPr="0057462B" w:rsidRDefault="008019E6" w:rsidP="00840E55">
      <w:pPr>
        <w:numPr>
          <w:ilvl w:val="0"/>
          <w:numId w:val="13"/>
        </w:numPr>
        <w:rPr>
          <w:szCs w:val="20"/>
        </w:rPr>
      </w:pPr>
      <w:r w:rsidRPr="0057462B">
        <w:rPr>
          <w:szCs w:val="20"/>
        </w:rPr>
        <w:t xml:space="preserve">The term “scientific documentation” is intended to convey the requirement that the depth and quality of descriptive information that can be handled by the CRM should be sufficient for serious academic research. This does not mean that information intended for presentation to members of the general public is excluded, but rather that the CRM is intended to provide the level of detail and precision expected and required by museum professionals and researchers in the field. </w:t>
      </w:r>
    </w:p>
    <w:p w14:paraId="1D1A24C6" w14:textId="77777777" w:rsidR="008019E6" w:rsidRPr="0057462B" w:rsidRDefault="008019E6" w:rsidP="00840E55">
      <w:pPr>
        <w:numPr>
          <w:ilvl w:val="0"/>
          <w:numId w:val="14"/>
        </w:numPr>
        <w:rPr>
          <w:szCs w:val="20"/>
        </w:rPr>
      </w:pPr>
      <w:r w:rsidRPr="0057462B">
        <w:rPr>
          <w:szCs w:val="20"/>
        </w:rPr>
        <w:t>The term “museum collections” is intended to cover all types of material collected and displayed by museums and related institutions, as defined by ICOM</w:t>
      </w:r>
      <w:r w:rsidRPr="0057462B">
        <w:rPr>
          <w:rStyle w:val="FootnoteReference"/>
          <w:szCs w:val="20"/>
        </w:rPr>
        <w:footnoteReference w:id="1"/>
      </w:r>
      <w:r w:rsidRPr="0057462B">
        <w:rPr>
          <w:szCs w:val="20"/>
        </w:rPr>
        <w:t>. This includes collections, sites and monuments relating to fields such as social history, ethnography, archaeology, fine and applied arts, natural history, history of sciences and technology.</w:t>
      </w:r>
    </w:p>
    <w:p w14:paraId="0F019307" w14:textId="77777777" w:rsidR="008019E6" w:rsidRPr="0057462B" w:rsidRDefault="008019E6" w:rsidP="00840E55">
      <w:pPr>
        <w:numPr>
          <w:ilvl w:val="0"/>
          <w:numId w:val="12"/>
        </w:numPr>
        <w:rPr>
          <w:szCs w:val="20"/>
        </w:rPr>
      </w:pPr>
      <w:r w:rsidRPr="0057462B">
        <w:rPr>
          <w:szCs w:val="20"/>
        </w:rPr>
        <w:t xml:space="preserve">The documentation of collections includes the detailed description of individual items within collections, groups of items and collections as a whole. The CRM is specifically intended to cover contextual information: the historical, geographical and theoretical background that gives museum collections much of their cultural significance and value. </w:t>
      </w:r>
    </w:p>
    <w:p w14:paraId="4A7237E1" w14:textId="77777777" w:rsidR="008019E6" w:rsidRPr="0057462B" w:rsidRDefault="008019E6" w:rsidP="00840E55">
      <w:pPr>
        <w:numPr>
          <w:ilvl w:val="0"/>
          <w:numId w:val="12"/>
        </w:numPr>
        <w:rPr>
          <w:szCs w:val="20"/>
        </w:rPr>
      </w:pPr>
      <w:r w:rsidRPr="0057462B">
        <w:rPr>
          <w:szCs w:val="20"/>
        </w:rPr>
        <w:t xml:space="preserve">The exchange of relevant information with libraries and archives, and the harmonisation of the CRM with their models, falls within the Intended Scope of the CRM. </w:t>
      </w:r>
    </w:p>
    <w:p w14:paraId="1AD67F64" w14:textId="77777777" w:rsidR="008019E6" w:rsidRPr="0057462B" w:rsidRDefault="008019E6" w:rsidP="00840E55">
      <w:pPr>
        <w:numPr>
          <w:ilvl w:val="0"/>
          <w:numId w:val="12"/>
        </w:numPr>
        <w:rPr>
          <w:szCs w:val="20"/>
        </w:rPr>
      </w:pPr>
      <w:r w:rsidRPr="0057462B">
        <w:rPr>
          <w:szCs w:val="20"/>
        </w:rPr>
        <w:t>Information required solely for the administration and management of cultural institutions, such as information relating to personnel, accounting, and visitor statistics, falls outside the Intended Scope of the CRM.</w:t>
      </w:r>
    </w:p>
    <w:p w14:paraId="31E1F233" w14:textId="77777777" w:rsidR="008019E6" w:rsidRPr="0057462B" w:rsidRDefault="008019E6">
      <w:pPr>
        <w:rPr>
          <w:szCs w:val="20"/>
        </w:rPr>
      </w:pPr>
    </w:p>
    <w:p w14:paraId="44156452" w14:textId="77777777" w:rsidR="008019E6" w:rsidRPr="0057462B" w:rsidRDefault="008019E6">
      <w:pPr>
        <w:rPr>
          <w:szCs w:val="20"/>
        </w:rPr>
      </w:pPr>
      <w:r w:rsidRPr="0057462B">
        <w:rPr>
          <w:szCs w:val="20"/>
        </w:rPr>
        <w:t>The Practical Scope</w:t>
      </w:r>
      <w:r w:rsidRPr="0057462B">
        <w:rPr>
          <w:rStyle w:val="FootnoteReference"/>
          <w:szCs w:val="20"/>
        </w:rPr>
        <w:footnoteReference w:id="2"/>
      </w:r>
      <w:r w:rsidRPr="0057462B">
        <w:rPr>
          <w:szCs w:val="20"/>
        </w:rPr>
        <w:t xml:space="preserve"> of the CRM is expressed in terms of the current reference standards for museum documentation that have been used to guide and validate the CRM’s development. The CRM covers the same domain of discourse as the union of these reference standards; this means that data correctly encoded according to these museum documentation standards there can be a CRM-compatible expression that conveys the same meaning.</w:t>
      </w:r>
    </w:p>
    <w:p w14:paraId="03B676CF" w14:textId="77777777" w:rsidR="008019E6" w:rsidRPr="0057462B" w:rsidRDefault="008019E6">
      <w:pPr>
        <w:rPr>
          <w:szCs w:val="20"/>
        </w:rPr>
      </w:pPr>
    </w:p>
    <w:p w14:paraId="09F88E96" w14:textId="77777777" w:rsidR="008019E6" w:rsidRPr="0057462B" w:rsidRDefault="008019E6">
      <w:pPr>
        <w:pStyle w:val="Heading1"/>
      </w:pPr>
      <w:bookmarkStart w:id="6" w:name="_Toc4002952"/>
      <w:r w:rsidRPr="0057462B">
        <w:t>Compatibility with the CRM</w:t>
      </w:r>
      <w:bookmarkEnd w:id="6"/>
    </w:p>
    <w:p w14:paraId="1F82CA7D" w14:textId="77777777" w:rsidR="008019E6" w:rsidRPr="0057462B" w:rsidRDefault="008019E6">
      <w:pPr>
        <w:pStyle w:val="Heading2"/>
        <w:keepNext w:val="0"/>
        <w:keepLines/>
        <w:numPr>
          <w:ilvl w:val="1"/>
          <w:numId w:val="0"/>
        </w:numPr>
        <w:tabs>
          <w:tab w:val="left" w:pos="432"/>
        </w:tabs>
        <w:suppressAutoHyphens/>
        <w:autoSpaceDN/>
        <w:ind w:left="432" w:hanging="432"/>
      </w:pPr>
      <w:bookmarkStart w:id="7" w:name="_Toc4002953"/>
      <w:r w:rsidRPr="0057462B">
        <w:t>Utility of CRM compatibility</w:t>
      </w:r>
      <w:bookmarkEnd w:id="7"/>
    </w:p>
    <w:p w14:paraId="779EE783" w14:textId="77777777" w:rsidR="008019E6" w:rsidRPr="0057462B" w:rsidRDefault="008019E6"/>
    <w:p w14:paraId="26247F15" w14:textId="77777777" w:rsidR="008019E6" w:rsidRPr="0057462B" w:rsidRDefault="008019E6">
      <w:pPr>
        <w:ind w:left="720"/>
      </w:pPr>
      <w:r w:rsidRPr="0057462B">
        <w:t xml:space="preserve">The goal of the CRM is to enable the integration of the largest number of information resources. Therefore it aims to provide the greatest flexibility of systems to become compatible, rather than imposing one particular solution. </w:t>
      </w:r>
    </w:p>
    <w:p w14:paraId="612C1115" w14:textId="77777777" w:rsidR="008019E6" w:rsidRPr="0057462B" w:rsidRDefault="008019E6">
      <w:pPr>
        <w:ind w:left="720"/>
      </w:pPr>
    </w:p>
    <w:p w14:paraId="72984544" w14:textId="77777777" w:rsidR="008019E6" w:rsidRPr="0057462B" w:rsidRDefault="008019E6">
      <w:pPr>
        <w:pStyle w:val="BodyText"/>
        <w:widowControl w:val="0"/>
        <w:ind w:left="720"/>
        <w:rPr>
          <w:rFonts w:ascii="Times New Roman" w:hAnsi="Times New Roman" w:cs="Times New Roman"/>
        </w:rPr>
      </w:pPr>
      <w:r w:rsidRPr="0057462B">
        <w:rPr>
          <w:rFonts w:ascii="Times New Roman" w:hAnsi="Times New Roman" w:cs="Times New Roman"/>
        </w:rPr>
        <w:t>Users intending to take advantage of the semantic interoperability offered by the CRM may want to make parts of their data structures compatible with the CRM. Compatibility may pertain either to the associations by which users would like their data to be accessible in an integrated environment, or to the contents intended for transport to other environments, allowing encoded meaning to be preserved in a target system.</w:t>
      </w:r>
    </w:p>
    <w:p w14:paraId="56A63E75" w14:textId="77777777" w:rsidR="008019E6" w:rsidRPr="0057462B" w:rsidRDefault="008019E6">
      <w:pPr>
        <w:ind w:left="720"/>
        <w:rPr>
          <w:szCs w:val="20"/>
        </w:rPr>
      </w:pPr>
    </w:p>
    <w:p w14:paraId="42B6F8FA" w14:textId="77777777" w:rsidR="008019E6" w:rsidRPr="0057462B" w:rsidRDefault="008019E6">
      <w:pPr>
        <w:pStyle w:val="BodyText"/>
        <w:widowControl w:val="0"/>
        <w:ind w:left="720"/>
        <w:rPr>
          <w:rFonts w:ascii="Times New Roman" w:hAnsi="Times New Roman" w:cs="Times New Roman"/>
        </w:rPr>
      </w:pPr>
      <w:r w:rsidRPr="0057462B">
        <w:rPr>
          <w:rFonts w:ascii="Times New Roman" w:hAnsi="Times New Roman" w:cs="Times New Roman"/>
        </w:rPr>
        <w:t>The CRM does not require complete matching of all user documentation structures with the CRM, nor that systems should always implement all CRM concepts and associations; instead it leaves room both for extensions, needed to capture the full richness of cultural information, and for simplifications, required for reasons of economy.</w:t>
      </w:r>
    </w:p>
    <w:p w14:paraId="007A6CEF" w14:textId="77777777" w:rsidR="008019E6" w:rsidRPr="0057462B" w:rsidRDefault="008019E6">
      <w:pPr>
        <w:ind w:left="720"/>
        <w:rPr>
          <w:szCs w:val="20"/>
        </w:rPr>
      </w:pPr>
    </w:p>
    <w:p w14:paraId="73B1C5B1" w14:textId="77777777" w:rsidR="008019E6" w:rsidRPr="0057462B" w:rsidRDefault="008019E6">
      <w:pPr>
        <w:pStyle w:val="BodyText"/>
        <w:widowControl w:val="0"/>
        <w:ind w:left="720"/>
        <w:rPr>
          <w:rFonts w:ascii="Times New Roman" w:hAnsi="Times New Roman" w:cs="Times New Roman"/>
        </w:rPr>
      </w:pPr>
      <w:r w:rsidRPr="0057462B">
        <w:rPr>
          <w:rFonts w:ascii="Times New Roman" w:hAnsi="Times New Roman" w:cs="Times New Roman"/>
        </w:rPr>
        <w:t>Furthermore, the CRM provides a means of interpreting structured information so that large amounts of data can be transformed or mediated automatically. It does not require unstructured or semi-structured free text information to be analysed into a formal logical representation. In other words, it does not aim to provide more structure than users have previously provided. The interpretation of information in the form of free text falls outside the scope of compatibility considerations. The CRM does, however, allow free text information to be integrated with structured information.</w:t>
      </w:r>
    </w:p>
    <w:p w14:paraId="05FA1257" w14:textId="77777777" w:rsidR="008019E6" w:rsidRPr="0057462B" w:rsidRDefault="008019E6">
      <w:pPr>
        <w:pStyle w:val="Heading2"/>
        <w:keepNext w:val="0"/>
        <w:keepLines/>
        <w:numPr>
          <w:ilvl w:val="1"/>
          <w:numId w:val="0"/>
        </w:numPr>
        <w:tabs>
          <w:tab w:val="left" w:pos="432"/>
        </w:tabs>
        <w:suppressAutoHyphens/>
        <w:autoSpaceDN/>
        <w:ind w:left="432" w:hanging="432"/>
      </w:pPr>
      <w:bookmarkStart w:id="8" w:name="_Toc4002954"/>
      <w:r w:rsidRPr="0057462B">
        <w:t>The Information Integration Environment</w:t>
      </w:r>
      <w:bookmarkEnd w:id="8"/>
    </w:p>
    <w:p w14:paraId="659E35FF" w14:textId="77777777" w:rsidR="008019E6" w:rsidRPr="0057462B" w:rsidRDefault="008019E6"/>
    <w:p w14:paraId="018A5FCB" w14:textId="77777777" w:rsidR="008019E6" w:rsidRPr="0057462B" w:rsidRDefault="008019E6">
      <w:pPr>
        <w:pStyle w:val="BodyText"/>
        <w:widowControl w:val="0"/>
        <w:ind w:left="720"/>
        <w:rPr>
          <w:rFonts w:ascii="Times New Roman" w:hAnsi="Times New Roman" w:cs="Times New Roman"/>
        </w:rPr>
      </w:pPr>
      <w:r w:rsidRPr="0057462B">
        <w:rPr>
          <w:rFonts w:ascii="Times New Roman" w:hAnsi="Times New Roman" w:cs="Times New Roman"/>
        </w:rPr>
        <w:t xml:space="preserve">The notion of CRM compatibility is based on </w:t>
      </w:r>
      <w:r w:rsidRPr="0057462B">
        <w:rPr>
          <w:rFonts w:ascii="Times New Roman" w:hAnsi="Times New Roman" w:cs="Times New Roman"/>
          <w:i/>
          <w:iCs/>
        </w:rPr>
        <w:t>interoperability</w:t>
      </w:r>
      <w:r w:rsidRPr="0057462B">
        <w:rPr>
          <w:rFonts w:ascii="Times New Roman" w:hAnsi="Times New Roman" w:cs="Times New Roman"/>
        </w:rPr>
        <w:t xml:space="preserve">. Interoperability is best defined on the basis of specific communication practices between </w:t>
      </w:r>
      <w:r w:rsidRPr="0057462B">
        <w:rPr>
          <w:rFonts w:ascii="Times New Roman" w:hAnsi="Times New Roman" w:cs="Times New Roman"/>
          <w:i/>
          <w:iCs/>
        </w:rPr>
        <w:t>information systems</w:t>
      </w:r>
      <w:r w:rsidRPr="0057462B">
        <w:rPr>
          <w:rFonts w:ascii="Times New Roman" w:hAnsi="Times New Roman" w:cs="Times New Roman"/>
        </w:rPr>
        <w:t xml:space="preserve">. Following current practice, we distinguish the following types of information integration environments pertaining to information systems: </w:t>
      </w:r>
    </w:p>
    <w:p w14:paraId="34898E4B" w14:textId="77777777" w:rsidR="008019E6" w:rsidRPr="0057462B" w:rsidRDefault="008019E6">
      <w:pPr>
        <w:pStyle w:val="BodyText"/>
        <w:widowControl w:val="0"/>
        <w:ind w:left="720"/>
        <w:rPr>
          <w:rFonts w:ascii="Times New Roman" w:hAnsi="Times New Roman" w:cs="Times New Roman"/>
        </w:rPr>
      </w:pPr>
    </w:p>
    <w:p w14:paraId="1C2498C9" w14:textId="77777777" w:rsidR="008019E6" w:rsidRPr="0057462B" w:rsidRDefault="008019E6" w:rsidP="00840E55">
      <w:pPr>
        <w:pStyle w:val="BodyText"/>
        <w:widowControl w:val="0"/>
        <w:numPr>
          <w:ilvl w:val="0"/>
          <w:numId w:val="119"/>
        </w:numPr>
        <w:tabs>
          <w:tab w:val="left" w:pos="1440"/>
        </w:tabs>
        <w:suppressAutoHyphens/>
        <w:autoSpaceDN/>
        <w:rPr>
          <w:rFonts w:ascii="Times New Roman" w:hAnsi="Times New Roman" w:cs="Times New Roman"/>
        </w:rPr>
      </w:pPr>
      <w:r w:rsidRPr="0057462B">
        <w:rPr>
          <w:rFonts w:ascii="Times New Roman" w:hAnsi="Times New Roman" w:cs="Times New Roman"/>
          <w:i/>
        </w:rPr>
        <w:t>Local information systems</w:t>
      </w:r>
      <w:r w:rsidRPr="0057462B">
        <w:rPr>
          <w:rFonts w:ascii="Times New Roman" w:hAnsi="Times New Roman" w:cs="Times New Roman"/>
        </w:rPr>
        <w:t xml:space="preserve">. These are either </w:t>
      </w:r>
      <w:r w:rsidRPr="0057462B">
        <w:rPr>
          <w:rFonts w:ascii="Times New Roman" w:hAnsi="Times New Roman" w:cs="Times New Roman"/>
          <w:i/>
        </w:rPr>
        <w:t>collection management systems</w:t>
      </w:r>
      <w:r w:rsidRPr="0057462B">
        <w:rPr>
          <w:rFonts w:ascii="Times New Roman" w:hAnsi="Times New Roman" w:cs="Times New Roman"/>
        </w:rPr>
        <w:t xml:space="preserve"> or </w:t>
      </w:r>
      <w:r w:rsidRPr="0057462B">
        <w:rPr>
          <w:rFonts w:ascii="Times New Roman" w:hAnsi="Times New Roman" w:cs="Times New Roman"/>
          <w:i/>
        </w:rPr>
        <w:t>content management systems</w:t>
      </w:r>
      <w:r w:rsidRPr="0057462B">
        <w:rPr>
          <w:rFonts w:ascii="Times New Roman" w:hAnsi="Times New Roman" w:cs="Times New Roman"/>
        </w:rPr>
        <w:t xml:space="preserve"> that </w:t>
      </w:r>
      <w:r w:rsidRPr="0057462B">
        <w:rPr>
          <w:rFonts w:ascii="Times New Roman" w:hAnsi="Times New Roman" w:cs="Times New Roman"/>
        </w:rPr>
        <w:lastRenderedPageBreak/>
        <w:t xml:space="preserve">constitute institutional memories and are maintained by an institution. They are used for primary data entry, i.e. a relevant part of the information, be it data or metadata, is primary information in digital form that fulfils institutional needs. </w:t>
      </w:r>
    </w:p>
    <w:p w14:paraId="43060537" w14:textId="77777777" w:rsidR="008019E6" w:rsidRPr="0057462B" w:rsidRDefault="008019E6">
      <w:pPr>
        <w:pStyle w:val="BodyText"/>
        <w:widowControl w:val="0"/>
        <w:ind w:left="1080"/>
        <w:rPr>
          <w:rFonts w:ascii="Times New Roman" w:hAnsi="Times New Roman" w:cs="Times New Roman"/>
        </w:rPr>
      </w:pPr>
    </w:p>
    <w:p w14:paraId="5902D4ED" w14:textId="77777777" w:rsidR="008019E6" w:rsidRPr="0057462B" w:rsidRDefault="008019E6" w:rsidP="00840E55">
      <w:pPr>
        <w:pStyle w:val="BodyText"/>
        <w:widowControl w:val="0"/>
        <w:numPr>
          <w:ilvl w:val="0"/>
          <w:numId w:val="119"/>
        </w:numPr>
        <w:tabs>
          <w:tab w:val="left" w:pos="1440"/>
        </w:tabs>
        <w:suppressAutoHyphens/>
        <w:autoSpaceDN/>
        <w:rPr>
          <w:rFonts w:ascii="Times New Roman" w:hAnsi="Times New Roman" w:cs="Times New Roman"/>
        </w:rPr>
      </w:pPr>
      <w:r w:rsidRPr="0057462B">
        <w:rPr>
          <w:rFonts w:ascii="Times New Roman" w:hAnsi="Times New Roman" w:cs="Times New Roman"/>
          <w:i/>
        </w:rPr>
        <w:t>Integrated access systems</w:t>
      </w:r>
      <w:r w:rsidRPr="0057462B">
        <w:rPr>
          <w:rFonts w:ascii="Times New Roman" w:hAnsi="Times New Roman" w:cs="Times New Roman"/>
        </w:rPr>
        <w:t>. These provide an homogeneous access layer to multiple local systems.  The information they manage resides primarily on local systems. We distinguish between:</w:t>
      </w:r>
    </w:p>
    <w:p w14:paraId="5CAF6442" w14:textId="77777777" w:rsidR="008019E6" w:rsidRPr="0057462B" w:rsidRDefault="008019E6" w:rsidP="00840E55">
      <w:pPr>
        <w:pStyle w:val="BodyText"/>
        <w:widowControl w:val="0"/>
        <w:numPr>
          <w:ilvl w:val="1"/>
          <w:numId w:val="119"/>
        </w:numPr>
        <w:tabs>
          <w:tab w:val="left" w:pos="2160"/>
        </w:tabs>
        <w:suppressAutoHyphens/>
        <w:autoSpaceDN/>
        <w:rPr>
          <w:rFonts w:ascii="Times New Roman" w:hAnsi="Times New Roman" w:cs="Times New Roman"/>
        </w:rPr>
      </w:pPr>
      <w:r w:rsidRPr="0057462B">
        <w:rPr>
          <w:rFonts w:ascii="Times New Roman" w:hAnsi="Times New Roman" w:cs="Times New Roman"/>
          <w:i/>
        </w:rPr>
        <w:t>Materialized access systems</w:t>
      </w:r>
      <w:r w:rsidRPr="0057462B">
        <w:rPr>
          <w:rFonts w:ascii="Times New Roman" w:hAnsi="Times New Roman" w:cs="Times New Roman"/>
        </w:rPr>
        <w:t>,</w:t>
      </w:r>
      <w:r w:rsidRPr="0057462B">
        <w:rPr>
          <w:rFonts w:ascii="Times New Roman" w:hAnsi="Times New Roman" w:cs="Times New Roman"/>
          <w:i/>
        </w:rPr>
        <w:t xml:space="preserve"> </w:t>
      </w:r>
      <w:r w:rsidRPr="0057462B">
        <w:rPr>
          <w:rFonts w:ascii="Times New Roman" w:hAnsi="Times New Roman" w:cs="Times New Roman"/>
        </w:rPr>
        <w:t xml:space="preserve">which physically </w:t>
      </w:r>
      <w:r w:rsidRPr="0057462B">
        <w:rPr>
          <w:rFonts w:ascii="Times New Roman" w:hAnsi="Times New Roman" w:cs="Times New Roman"/>
          <w:i/>
        </w:rPr>
        <w:t>import</w:t>
      </w:r>
      <w:r w:rsidRPr="0057462B">
        <w:rPr>
          <w:rFonts w:ascii="Times New Roman" w:hAnsi="Times New Roman" w:cs="Times New Roman"/>
        </w:rPr>
        <w:t xml:space="preserve"> data provided by local systems, using a data warehouse approach. Such systems may employ so-called metadata harvesting techniques or rely on data submission. Data may be transformed to respect the schema of the access system before being merged.  </w:t>
      </w:r>
    </w:p>
    <w:p w14:paraId="4FA621D9" w14:textId="77777777" w:rsidR="008019E6" w:rsidRPr="0057462B" w:rsidRDefault="008019E6" w:rsidP="00840E55">
      <w:pPr>
        <w:pStyle w:val="BodyText"/>
        <w:widowControl w:val="0"/>
        <w:numPr>
          <w:ilvl w:val="1"/>
          <w:numId w:val="119"/>
        </w:numPr>
        <w:tabs>
          <w:tab w:val="left" w:pos="2160"/>
        </w:tabs>
        <w:suppressAutoHyphens/>
        <w:autoSpaceDN/>
        <w:rPr>
          <w:rFonts w:ascii="Times New Roman" w:hAnsi="Times New Roman" w:cs="Times New Roman"/>
        </w:rPr>
      </w:pPr>
      <w:r w:rsidRPr="0057462B">
        <w:rPr>
          <w:rFonts w:ascii="Times New Roman" w:hAnsi="Times New Roman" w:cs="Times New Roman"/>
          <w:i/>
        </w:rPr>
        <w:t xml:space="preserve">Mediation systems, </w:t>
      </w:r>
      <w:r w:rsidRPr="0057462B">
        <w:rPr>
          <w:rFonts w:ascii="Times New Roman" w:hAnsi="Times New Roman" w:cs="Times New Roman"/>
        </w:rPr>
        <w:t>[Gio Wiederholt]</w:t>
      </w:r>
      <w:r w:rsidRPr="0057462B">
        <w:rPr>
          <w:rFonts w:ascii="Times New Roman" w:hAnsi="Times New Roman" w:cs="Times New Roman"/>
          <w:i/>
        </w:rPr>
        <w:t xml:space="preserve"> </w:t>
      </w:r>
      <w:r w:rsidRPr="0057462B">
        <w:rPr>
          <w:rFonts w:ascii="Times New Roman" w:hAnsi="Times New Roman" w:cs="Times New Roman"/>
        </w:rPr>
        <w:t xml:space="preserve">which send out queries, formulated according to a virtual global schema, to multiple local systems and then collect and integrate the answers. The queries may be transformed to a local schema either by the mediation system or by the receiving local system itself. </w:t>
      </w:r>
    </w:p>
    <w:p w14:paraId="336D74EC"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w:t>
      </w:r>
      <w:r w:rsidRPr="0057462B">
        <w:rPr>
          <w:rFonts w:ascii="Times New Roman" w:hAnsi="Times New Roman" w:cs="Times New Roman"/>
        </w:rPr>
        <w:tab/>
      </w:r>
    </w:p>
    <w:p w14:paraId="092B5B94" w14:textId="77777777" w:rsidR="008019E6" w:rsidRPr="0057462B" w:rsidRDefault="008019E6">
      <w:pPr>
        <w:pStyle w:val="BodyText"/>
        <w:widowControl w:val="0"/>
        <w:ind w:left="720"/>
        <w:rPr>
          <w:rFonts w:ascii="Times New Roman" w:hAnsi="Times New Roman" w:cs="Times New Roman"/>
        </w:rPr>
      </w:pPr>
      <w:r w:rsidRPr="0057462B">
        <w:rPr>
          <w:rFonts w:ascii="Times New Roman" w:hAnsi="Times New Roman" w:cs="Times New Roman"/>
        </w:rPr>
        <w:t xml:space="preserve">Local systems may also </w:t>
      </w:r>
      <w:r w:rsidRPr="0057462B">
        <w:rPr>
          <w:rFonts w:ascii="Times New Roman" w:hAnsi="Times New Roman" w:cs="Times New Roman"/>
          <w:i/>
        </w:rPr>
        <w:t>import</w:t>
      </w:r>
      <w:r w:rsidRPr="0057462B">
        <w:rPr>
          <w:rFonts w:ascii="Times New Roman" w:hAnsi="Times New Roman" w:cs="Times New Roman"/>
        </w:rPr>
        <w:t xml:space="preserve"> data from other systems, in order to complement collections, or to merge information from other systems. An information system may </w:t>
      </w:r>
      <w:r w:rsidRPr="0057462B">
        <w:rPr>
          <w:rFonts w:ascii="Times New Roman" w:hAnsi="Times New Roman" w:cs="Times New Roman"/>
          <w:i/>
        </w:rPr>
        <w:t>export</w:t>
      </w:r>
      <w:r w:rsidRPr="0057462B">
        <w:rPr>
          <w:rFonts w:ascii="Times New Roman" w:hAnsi="Times New Roman" w:cs="Times New Roman"/>
        </w:rPr>
        <w:t xml:space="preserve"> information for migration and preservation.</w:t>
      </w:r>
    </w:p>
    <w:p w14:paraId="5F64E813" w14:textId="77777777" w:rsidR="008019E6" w:rsidRPr="0057462B" w:rsidRDefault="008019E6">
      <w:pPr>
        <w:pStyle w:val="BodyText"/>
        <w:widowControl w:val="0"/>
        <w:ind w:left="720"/>
        <w:rPr>
          <w:rFonts w:ascii="Times New Roman" w:hAnsi="Times New Roman" w:cs="Times New Roman"/>
        </w:rPr>
      </w:pPr>
    </w:p>
    <w:p w14:paraId="3D27FA4B" w14:textId="77777777" w:rsidR="008019E6" w:rsidRPr="0057462B" w:rsidRDefault="008019E6">
      <w:pPr>
        <w:pStyle w:val="BodyText"/>
        <w:widowControl w:val="0"/>
        <w:ind w:left="720"/>
        <w:rPr>
          <w:rFonts w:ascii="Times New Roman" w:hAnsi="Times New Roman" w:cs="Times New Roman"/>
        </w:rPr>
      </w:pPr>
      <w:r w:rsidRPr="0057462B">
        <w:rPr>
          <w:rFonts w:ascii="Times New Roman" w:hAnsi="Times New Roman" w:cs="Times New Roman"/>
        </w:rPr>
        <w:t>Compatibility with the CRM pertains to one or more of the following</w:t>
      </w:r>
      <w:r w:rsidRPr="0057462B">
        <w:rPr>
          <w:rFonts w:ascii="Times New Roman" w:hAnsi="Times New Roman" w:cs="Times New Roman"/>
          <w:i/>
          <w:iCs/>
        </w:rPr>
        <w:t xml:space="preserve"> </w:t>
      </w:r>
      <w:r w:rsidRPr="0057462B">
        <w:rPr>
          <w:rFonts w:ascii="Times New Roman" w:hAnsi="Times New Roman" w:cs="Times New Roman"/>
        </w:rPr>
        <w:t xml:space="preserve">data communication capabilities or </w:t>
      </w:r>
      <w:r w:rsidRPr="0057462B">
        <w:rPr>
          <w:rFonts w:ascii="Times New Roman" w:hAnsi="Times New Roman" w:cs="Times New Roman"/>
          <w:i/>
          <w:iCs/>
        </w:rPr>
        <w:t>use cases</w:t>
      </w:r>
      <w:r w:rsidRPr="0057462B">
        <w:rPr>
          <w:rFonts w:ascii="Times New Roman" w:hAnsi="Times New Roman" w:cs="Times New Roman"/>
        </w:rPr>
        <w:t xml:space="preserve">: </w:t>
      </w:r>
    </w:p>
    <w:p w14:paraId="41B9DD79" w14:textId="77777777" w:rsidR="008019E6" w:rsidRPr="0057462B" w:rsidRDefault="008019E6" w:rsidP="00840E55">
      <w:pPr>
        <w:pStyle w:val="BodyText"/>
        <w:widowControl w:val="0"/>
        <w:numPr>
          <w:ilvl w:val="0"/>
          <w:numId w:val="116"/>
        </w:numPr>
        <w:tabs>
          <w:tab w:val="left" w:pos="1440"/>
        </w:tabs>
        <w:suppressAutoHyphens/>
        <w:autoSpaceDN/>
        <w:rPr>
          <w:rFonts w:ascii="Times New Roman" w:hAnsi="Times New Roman" w:cs="Times New Roman"/>
        </w:rPr>
      </w:pPr>
      <w:r w:rsidRPr="0057462B">
        <w:rPr>
          <w:rFonts w:ascii="Times New Roman" w:hAnsi="Times New Roman" w:cs="Times New Roman"/>
        </w:rPr>
        <w:t xml:space="preserve">data falling within the scope of the CRM can be </w:t>
      </w:r>
      <w:r w:rsidRPr="0057462B">
        <w:rPr>
          <w:rFonts w:ascii="Times New Roman" w:hAnsi="Times New Roman" w:cs="Times New Roman"/>
          <w:i/>
          <w:iCs/>
        </w:rPr>
        <w:t>exported</w:t>
      </w:r>
      <w:r w:rsidRPr="0057462B">
        <w:rPr>
          <w:rFonts w:ascii="Times New Roman" w:hAnsi="Times New Roman" w:cs="Times New Roman"/>
        </w:rPr>
        <w:t xml:space="preserve"> from an information system into an encoded form without loss of meaning with respect to CRM concepts; </w:t>
      </w:r>
    </w:p>
    <w:p w14:paraId="127236B6" w14:textId="77777777" w:rsidR="008019E6" w:rsidRPr="0057462B" w:rsidRDefault="008019E6" w:rsidP="00840E55">
      <w:pPr>
        <w:pStyle w:val="BodyText"/>
        <w:widowControl w:val="0"/>
        <w:numPr>
          <w:ilvl w:val="0"/>
          <w:numId w:val="116"/>
        </w:numPr>
        <w:tabs>
          <w:tab w:val="left" w:pos="1440"/>
        </w:tabs>
        <w:suppressAutoHyphens/>
        <w:autoSpaceDN/>
        <w:rPr>
          <w:rFonts w:ascii="Times New Roman" w:hAnsi="Times New Roman" w:cs="Times New Roman"/>
        </w:rPr>
      </w:pPr>
      <w:r w:rsidRPr="0057462B">
        <w:rPr>
          <w:rFonts w:ascii="Times New Roman" w:hAnsi="Times New Roman" w:cs="Times New Roman"/>
        </w:rPr>
        <w:t xml:space="preserve">data falling within the scope of the CRM can be </w:t>
      </w:r>
      <w:r w:rsidRPr="0057462B">
        <w:rPr>
          <w:rFonts w:ascii="Times New Roman" w:hAnsi="Times New Roman" w:cs="Times New Roman"/>
          <w:i/>
          <w:iCs/>
        </w:rPr>
        <w:t>transformed</w:t>
      </w:r>
      <w:r w:rsidRPr="0057462B">
        <w:rPr>
          <w:rFonts w:ascii="Times New Roman" w:hAnsi="Times New Roman" w:cs="Times New Roman"/>
        </w:rPr>
        <w:t xml:space="preserve"> into another encoded form without loss of meaning with respect to CRM concepts;</w:t>
      </w:r>
    </w:p>
    <w:p w14:paraId="42A9B018" w14:textId="77777777" w:rsidR="008019E6" w:rsidRPr="0057462B" w:rsidRDefault="008019E6" w:rsidP="00840E55">
      <w:pPr>
        <w:pStyle w:val="BodyText"/>
        <w:widowControl w:val="0"/>
        <w:numPr>
          <w:ilvl w:val="0"/>
          <w:numId w:val="116"/>
        </w:numPr>
        <w:tabs>
          <w:tab w:val="left" w:pos="1440"/>
        </w:tabs>
        <w:suppressAutoHyphens/>
        <w:autoSpaceDN/>
        <w:rPr>
          <w:rFonts w:ascii="Times New Roman" w:hAnsi="Times New Roman" w:cs="Times New Roman"/>
        </w:rPr>
      </w:pPr>
      <w:r w:rsidRPr="0057462B">
        <w:rPr>
          <w:rFonts w:ascii="Times New Roman" w:hAnsi="Times New Roman" w:cs="Times New Roman"/>
        </w:rPr>
        <w:t xml:space="preserve">data falling within the scope of the CRM can be </w:t>
      </w:r>
      <w:r w:rsidRPr="0057462B">
        <w:rPr>
          <w:rFonts w:ascii="Times New Roman" w:hAnsi="Times New Roman" w:cs="Times New Roman"/>
          <w:i/>
          <w:iCs/>
        </w:rPr>
        <w:t>imported</w:t>
      </w:r>
      <w:r w:rsidRPr="0057462B">
        <w:rPr>
          <w:rFonts w:ascii="Times New Roman" w:hAnsi="Times New Roman" w:cs="Times New Roman"/>
        </w:rPr>
        <w:t xml:space="preserve"> from an encoded form into an information system without loss of meaning with respect to CRM concepts;</w:t>
      </w:r>
    </w:p>
    <w:p w14:paraId="02D5699B" w14:textId="77777777" w:rsidR="008019E6" w:rsidRPr="0057462B" w:rsidRDefault="008019E6" w:rsidP="00840E55">
      <w:pPr>
        <w:pStyle w:val="BodyText"/>
        <w:widowControl w:val="0"/>
        <w:numPr>
          <w:ilvl w:val="0"/>
          <w:numId w:val="116"/>
        </w:numPr>
        <w:tabs>
          <w:tab w:val="left" w:pos="1440"/>
        </w:tabs>
        <w:suppressAutoHyphens/>
        <w:autoSpaceDN/>
        <w:rPr>
          <w:rFonts w:ascii="Times New Roman" w:hAnsi="Times New Roman" w:cs="Times New Roman"/>
        </w:rPr>
      </w:pPr>
      <w:r w:rsidRPr="0057462B">
        <w:rPr>
          <w:rFonts w:ascii="Times New Roman" w:hAnsi="Times New Roman" w:cs="Times New Roman"/>
        </w:rPr>
        <w:t xml:space="preserve">data falling within the scope of the CRM that is contained in an information system can be </w:t>
      </w:r>
      <w:r w:rsidRPr="0057462B">
        <w:rPr>
          <w:rFonts w:ascii="Times New Roman" w:hAnsi="Times New Roman" w:cs="Times New Roman"/>
          <w:i/>
          <w:iCs/>
        </w:rPr>
        <w:t>queried and retrieved exhaustively</w:t>
      </w:r>
      <w:r w:rsidRPr="0057462B">
        <w:rPr>
          <w:rFonts w:ascii="Times New Roman" w:hAnsi="Times New Roman" w:cs="Times New Roman"/>
        </w:rPr>
        <w:t xml:space="preserve"> in terms of CRM concepts, subject to the expressive power of a particular query language.</w:t>
      </w:r>
    </w:p>
    <w:p w14:paraId="50410D77" w14:textId="77777777" w:rsidR="008019E6" w:rsidRPr="0057462B" w:rsidRDefault="008019E6">
      <w:pPr>
        <w:pStyle w:val="BodyText"/>
        <w:widowControl w:val="0"/>
        <w:ind w:left="720"/>
        <w:rPr>
          <w:rFonts w:ascii="Times New Roman" w:hAnsi="Times New Roman" w:cs="Times New Roman"/>
        </w:rPr>
      </w:pPr>
    </w:p>
    <w:p w14:paraId="6AAE63E0" w14:textId="77777777" w:rsidR="008019E6" w:rsidRPr="0057462B" w:rsidRDefault="008019E6">
      <w:pPr>
        <w:pStyle w:val="BodyText"/>
        <w:widowControl w:val="0"/>
        <w:ind w:left="720"/>
        <w:rPr>
          <w:rFonts w:ascii="Times New Roman" w:hAnsi="Times New Roman" w:cs="Times New Roman"/>
        </w:rPr>
      </w:pPr>
      <w:r w:rsidRPr="0057462B">
        <w:rPr>
          <w:rFonts w:ascii="Times New Roman" w:hAnsi="Times New Roman" w:cs="Times New Roman"/>
        </w:rPr>
        <w:t xml:space="preserve">Any declaration of CRM compatibility must specify one or more of the above use cases. System and data structure providers shall not declare their products as “CRM compatible” without specifying the appropriate use cases as detailed below. </w:t>
      </w:r>
    </w:p>
    <w:p w14:paraId="3F3A6A75" w14:textId="77777777" w:rsidR="008019E6" w:rsidRPr="0057462B" w:rsidRDefault="008019E6">
      <w:pPr>
        <w:pStyle w:val="BodyText"/>
        <w:widowControl w:val="0"/>
        <w:ind w:left="720"/>
        <w:rPr>
          <w:rFonts w:ascii="Times New Roman" w:hAnsi="Times New Roman" w:cs="Times New Roman"/>
        </w:rPr>
      </w:pPr>
    </w:p>
    <w:p w14:paraId="3F12DB6D" w14:textId="77777777" w:rsidR="008019E6" w:rsidRPr="0057462B" w:rsidRDefault="008019E6">
      <w:pPr>
        <w:pStyle w:val="BodyText"/>
        <w:widowControl w:val="0"/>
        <w:ind w:left="720"/>
        <w:rPr>
          <w:rFonts w:ascii="Times New Roman" w:hAnsi="Times New Roman" w:cs="Times New Roman"/>
        </w:rPr>
      </w:pPr>
      <w:r w:rsidRPr="0057462B">
        <w:rPr>
          <w:rFonts w:ascii="Times New Roman" w:hAnsi="Times New Roman" w:cs="Times New Roman"/>
        </w:rPr>
        <w:t>In the context of this chapter, the expression “without loss of meaning with respect to the CRM concepts” means the following: The CRM concepts are used to classify items of discourse and their relationships. By virtue of this classification, data can be understood as propositions of a kind declared by the CRM about real world facts, such as “Object x. forms part of: Object y”. In case the encoding, i.e. the language used to describe a fact, is changed, only an expert conversant with both languages can assess if the two propositions do indeed describe the same fact. If this is the case, then there is no loss of meaning with respect to CRM concepts. Communities of practice requiring fewer concepts than the CRM declares may restrict CRM compatibility with respect to an explicitly declared subset of the CRM.</w:t>
      </w:r>
    </w:p>
    <w:p w14:paraId="5178C508" w14:textId="77777777" w:rsidR="008019E6" w:rsidRPr="0057462B" w:rsidRDefault="008019E6">
      <w:pPr>
        <w:pStyle w:val="BodyText"/>
        <w:widowControl w:val="0"/>
        <w:ind w:left="720"/>
        <w:rPr>
          <w:rFonts w:ascii="Times New Roman" w:hAnsi="Times New Roman" w:cs="Times New Roman"/>
        </w:rPr>
      </w:pPr>
    </w:p>
    <w:p w14:paraId="212B94FB" w14:textId="77777777" w:rsidR="008019E6" w:rsidRPr="0057462B" w:rsidRDefault="008019E6">
      <w:pPr>
        <w:pStyle w:val="BodyText"/>
        <w:widowControl w:val="0"/>
        <w:ind w:left="720"/>
        <w:rPr>
          <w:rFonts w:ascii="Times New Roman" w:hAnsi="Times New Roman" w:cs="Times New Roman"/>
        </w:rPr>
      </w:pPr>
      <w:r w:rsidRPr="0057462B">
        <w:rPr>
          <w:rFonts w:ascii="Times New Roman" w:hAnsi="Times New Roman" w:cs="Times New Roman"/>
        </w:rPr>
        <w:t>Users of this standard may communicate CRM compatible data, as detailed below, with data structures and systems that are either more detailed and specialized than the CRM or whose scope extends beyond  that of the CRM. In such cases, the standard guarantees only the preservation of meaning with respect to CRM concepts. However, additional information that can be regarded as extending CRM concepts may be communicated and preserved in CRM compatible systems through the appropriate use of controlled terminology. The specification of the latter techniques does not fall under the scope of this standard. Communities of practice requiring extensions to the CRM are encouraged to declare their extensions as CRM-compatible standards.</w:t>
      </w:r>
    </w:p>
    <w:p w14:paraId="1FFF2931" w14:textId="77777777" w:rsidR="008019E6" w:rsidRPr="0057462B" w:rsidRDefault="008019E6">
      <w:pPr>
        <w:pStyle w:val="Heading2"/>
        <w:keepNext w:val="0"/>
        <w:keepLines/>
        <w:numPr>
          <w:ilvl w:val="1"/>
          <w:numId w:val="0"/>
        </w:numPr>
        <w:tabs>
          <w:tab w:val="left" w:pos="432"/>
        </w:tabs>
        <w:suppressAutoHyphens/>
        <w:autoSpaceDN/>
        <w:ind w:left="432" w:hanging="432"/>
      </w:pPr>
      <w:bookmarkStart w:id="9" w:name="_Toc4002955"/>
      <w:r w:rsidRPr="0057462B">
        <w:t>CRM-Compatible Form</w:t>
      </w:r>
      <w:bookmarkEnd w:id="9"/>
    </w:p>
    <w:p w14:paraId="1ADC05A2" w14:textId="77777777" w:rsidR="008019E6" w:rsidRPr="0057462B" w:rsidRDefault="008019E6">
      <w:pPr>
        <w:pStyle w:val="BodyText"/>
        <w:widowControl w:val="0"/>
        <w:ind w:left="720"/>
        <w:rPr>
          <w:rFonts w:ascii="Times New Roman" w:hAnsi="Times New Roman" w:cs="Times New Roman"/>
        </w:rPr>
      </w:pPr>
      <w:r w:rsidRPr="0057462B">
        <w:rPr>
          <w:rFonts w:ascii="Times New Roman" w:hAnsi="Times New Roman" w:cs="Times New Roman"/>
        </w:rPr>
        <w:t xml:space="preserve">The CRM is a formal ontology which can be expressed in terms of logic or a suitable knowledge representation language. Its concepts can be instantiated as sets of statements that provide a model of reality. We call any encoding of such CRM instances in a formal language that preserves the relations between the CRM </w:t>
      </w:r>
      <w:r w:rsidRPr="0057462B">
        <w:rPr>
          <w:rFonts w:ascii="Times New Roman" w:hAnsi="Times New Roman" w:cs="Times New Roman"/>
          <w:i/>
        </w:rPr>
        <w:t>classes</w:t>
      </w:r>
      <w:r w:rsidRPr="0057462B">
        <w:rPr>
          <w:rFonts w:ascii="Times New Roman" w:hAnsi="Times New Roman" w:cs="Times New Roman"/>
        </w:rPr>
        <w:t xml:space="preserve">, </w:t>
      </w:r>
      <w:r w:rsidRPr="0057462B">
        <w:rPr>
          <w:rFonts w:ascii="Times New Roman" w:hAnsi="Times New Roman" w:cs="Times New Roman"/>
          <w:i/>
        </w:rPr>
        <w:t>properties</w:t>
      </w:r>
      <w:r w:rsidRPr="0057462B">
        <w:rPr>
          <w:rFonts w:ascii="Times New Roman" w:hAnsi="Times New Roman" w:cs="Times New Roman"/>
        </w:rPr>
        <w:t xml:space="preserve"> and </w:t>
      </w:r>
      <w:r w:rsidRPr="0057462B">
        <w:rPr>
          <w:rFonts w:ascii="Times New Roman" w:hAnsi="Times New Roman" w:cs="Times New Roman"/>
          <w:i/>
        </w:rPr>
        <w:t>inheritance rules</w:t>
      </w:r>
      <w:r w:rsidRPr="0057462B">
        <w:rPr>
          <w:rFonts w:ascii="Times New Roman" w:hAnsi="Times New Roman" w:cs="Times New Roman"/>
        </w:rPr>
        <w:t xml:space="preserve">  a “CRM-compatible form”. Hence data expressed in any CRM-compatible form can be automatically transformed into any other CRM-compatible form without loss of meaning. Classes and properties of the CRM are identified by their initial codes, such as “E55” or “P12”. The names of classes and properties of a CRM-compatible form </w:t>
      </w:r>
      <w:r w:rsidRPr="0057462B">
        <w:rPr>
          <w:rFonts w:ascii="Times New Roman" w:hAnsi="Times New Roman" w:cs="Times New Roman"/>
          <w:i/>
        </w:rPr>
        <w:t xml:space="preserve">may be translated into any local language, </w:t>
      </w:r>
      <w:r w:rsidRPr="0057462B">
        <w:rPr>
          <w:rFonts w:ascii="Times New Roman" w:hAnsi="Times New Roman" w:cs="Times New Roman"/>
        </w:rPr>
        <w:t>but the identifying codes must be preserved</w:t>
      </w:r>
      <w:r w:rsidRPr="0057462B">
        <w:rPr>
          <w:rFonts w:ascii="Times New Roman" w:hAnsi="Times New Roman" w:cs="Times New Roman"/>
          <w:i/>
        </w:rPr>
        <w:t xml:space="preserve">. </w:t>
      </w:r>
      <w:r w:rsidRPr="0057462B">
        <w:rPr>
          <w:rFonts w:ascii="Times New Roman" w:hAnsi="Times New Roman" w:cs="Times New Roman"/>
        </w:rPr>
        <w:t xml:space="preserve">A CRM-compatible form </w:t>
      </w:r>
      <w:r w:rsidRPr="0057462B">
        <w:rPr>
          <w:rFonts w:ascii="Times New Roman" w:hAnsi="Times New Roman" w:cs="Times New Roman"/>
          <w:i/>
        </w:rPr>
        <w:t>should not implement the quantifiers</w:t>
      </w:r>
      <w:r w:rsidRPr="0057462B">
        <w:rPr>
          <w:rFonts w:ascii="Times New Roman" w:hAnsi="Times New Roman" w:cs="Times New Roman"/>
        </w:rPr>
        <w:t xml:space="preserve"> of CRM properties as cardinality constraints for the encoded instances. Quantifiers may be implemented in an informative way, or not at all. Statements that violate quantifiers should be treated as </w:t>
      </w:r>
      <w:r w:rsidRPr="0057462B">
        <w:rPr>
          <w:rFonts w:ascii="Times New Roman" w:hAnsi="Times New Roman" w:cs="Times New Roman"/>
          <w:i/>
        </w:rPr>
        <w:t>alternative knowledge</w:t>
      </w:r>
      <w:r w:rsidRPr="0057462B">
        <w:rPr>
          <w:rFonts w:ascii="Times New Roman" w:hAnsi="Times New Roman" w:cs="Times New Roman"/>
        </w:rPr>
        <w:t xml:space="preserve">. </w:t>
      </w:r>
    </w:p>
    <w:p w14:paraId="05D0E09C" w14:textId="77777777" w:rsidR="008019E6" w:rsidRPr="0057462B" w:rsidRDefault="008019E6">
      <w:pPr>
        <w:pStyle w:val="BodyText"/>
        <w:widowControl w:val="0"/>
        <w:ind w:left="720"/>
        <w:rPr>
          <w:rFonts w:ascii="Times New Roman" w:hAnsi="Times New Roman" w:cs="Times New Roman"/>
        </w:rPr>
      </w:pPr>
    </w:p>
    <w:p w14:paraId="39458276" w14:textId="77777777" w:rsidR="008019E6" w:rsidRPr="0057462B" w:rsidRDefault="008019E6">
      <w:pPr>
        <w:pStyle w:val="BodyText"/>
        <w:widowControl w:val="0"/>
        <w:ind w:left="720"/>
        <w:rPr>
          <w:rFonts w:ascii="Times New Roman" w:hAnsi="Times New Roman" w:cs="Times New Roman"/>
        </w:rPr>
      </w:pPr>
      <w:r w:rsidRPr="0057462B">
        <w:rPr>
          <w:rFonts w:ascii="Times New Roman" w:hAnsi="Times New Roman" w:cs="Times New Roman"/>
        </w:rPr>
        <w:t xml:space="preserve">Any encoding of CRM instances in a formal language that preserves the relations within a consistent </w:t>
      </w:r>
      <w:r w:rsidRPr="0057462B">
        <w:rPr>
          <w:rFonts w:ascii="Times New Roman" w:hAnsi="Times New Roman" w:cs="Times New Roman"/>
          <w:i/>
          <w:iCs/>
        </w:rPr>
        <w:t>subset</w:t>
      </w:r>
      <w:r w:rsidRPr="0057462B">
        <w:rPr>
          <w:rFonts w:ascii="Times New Roman" w:hAnsi="Times New Roman" w:cs="Times New Roman"/>
        </w:rPr>
        <w:t xml:space="preserve"> of CRM </w:t>
      </w:r>
      <w:r w:rsidRPr="0057462B">
        <w:rPr>
          <w:rFonts w:ascii="Times New Roman" w:hAnsi="Times New Roman" w:cs="Times New Roman"/>
          <w:i/>
        </w:rPr>
        <w:t>classes</w:t>
      </w:r>
      <w:r w:rsidRPr="0057462B">
        <w:rPr>
          <w:rFonts w:ascii="Times New Roman" w:hAnsi="Times New Roman" w:cs="Times New Roman"/>
        </w:rPr>
        <w:t xml:space="preserve">, </w:t>
      </w:r>
      <w:r w:rsidRPr="0057462B">
        <w:rPr>
          <w:rFonts w:ascii="Times New Roman" w:hAnsi="Times New Roman" w:cs="Times New Roman"/>
          <w:i/>
        </w:rPr>
        <w:t>properties</w:t>
      </w:r>
      <w:r w:rsidRPr="0057462B">
        <w:rPr>
          <w:rFonts w:ascii="Times New Roman" w:hAnsi="Times New Roman" w:cs="Times New Roman"/>
        </w:rPr>
        <w:t xml:space="preserve"> and </w:t>
      </w:r>
      <w:r w:rsidRPr="0057462B">
        <w:rPr>
          <w:rFonts w:ascii="Times New Roman" w:hAnsi="Times New Roman" w:cs="Times New Roman"/>
          <w:i/>
        </w:rPr>
        <w:t>inheritance rules</w:t>
      </w:r>
      <w:r w:rsidRPr="0057462B">
        <w:rPr>
          <w:rFonts w:ascii="Times New Roman" w:hAnsi="Times New Roman" w:cs="Times New Roman"/>
        </w:rPr>
        <w:t xml:space="preserve"> is regarded a “reduced CRM-compatible form”, if:</w:t>
      </w:r>
    </w:p>
    <w:p w14:paraId="3AAAAEC7" w14:textId="77777777" w:rsidR="008019E6" w:rsidRPr="0057462B" w:rsidRDefault="008019E6" w:rsidP="00840E55">
      <w:pPr>
        <w:pStyle w:val="BodyText"/>
        <w:widowControl w:val="0"/>
        <w:numPr>
          <w:ilvl w:val="0"/>
          <w:numId w:val="117"/>
        </w:numPr>
        <w:tabs>
          <w:tab w:val="left" w:pos="1490"/>
        </w:tabs>
        <w:suppressAutoHyphens/>
        <w:autoSpaceDN/>
        <w:rPr>
          <w:rFonts w:ascii="Times New Roman" w:hAnsi="Times New Roman" w:cs="Times New Roman"/>
        </w:rPr>
      </w:pPr>
      <w:r w:rsidRPr="0057462B">
        <w:rPr>
          <w:rFonts w:ascii="Times New Roman" w:hAnsi="Times New Roman" w:cs="Times New Roman"/>
        </w:rPr>
        <w:t xml:space="preserve">all the conditions applicable to a </w:t>
      </w:r>
      <w:r w:rsidRPr="0057462B">
        <w:rPr>
          <w:rFonts w:ascii="Times New Roman" w:hAnsi="Times New Roman" w:cs="Times New Roman"/>
          <w:i/>
          <w:iCs/>
        </w:rPr>
        <w:t>CRM compatible form</w:t>
      </w:r>
      <w:r w:rsidRPr="0057462B">
        <w:rPr>
          <w:rFonts w:ascii="Times New Roman" w:hAnsi="Times New Roman" w:cs="Times New Roman"/>
        </w:rPr>
        <w:t xml:space="preserve"> are respected;</w:t>
      </w:r>
    </w:p>
    <w:p w14:paraId="40FFCDD4" w14:textId="77777777" w:rsidR="008019E6" w:rsidRPr="0057462B" w:rsidRDefault="008019E6" w:rsidP="00840E55">
      <w:pPr>
        <w:pStyle w:val="BodyText"/>
        <w:widowControl w:val="0"/>
        <w:numPr>
          <w:ilvl w:val="0"/>
          <w:numId w:val="117"/>
        </w:numPr>
        <w:rPr>
          <w:rFonts w:ascii="Times New Roman" w:hAnsi="Times New Roman" w:cs="Times New Roman"/>
        </w:rPr>
      </w:pPr>
      <w:r w:rsidRPr="0057462B">
        <w:rPr>
          <w:rFonts w:ascii="Times New Roman" w:hAnsi="Times New Roman" w:cs="Times New Roman"/>
        </w:rPr>
        <w:t>the subset does not violate the rules of subsumption and inheritance;</w:t>
      </w:r>
    </w:p>
    <w:p w14:paraId="30880712" w14:textId="77777777" w:rsidR="008019E6" w:rsidRPr="0057462B" w:rsidRDefault="008019E6" w:rsidP="00840E55">
      <w:pPr>
        <w:pStyle w:val="BodyText"/>
        <w:widowControl w:val="0"/>
        <w:numPr>
          <w:ilvl w:val="0"/>
          <w:numId w:val="117"/>
        </w:numPr>
        <w:tabs>
          <w:tab w:val="left" w:pos="1490"/>
        </w:tabs>
        <w:suppressAutoHyphens/>
        <w:autoSpaceDN/>
        <w:rPr>
          <w:rFonts w:ascii="Times New Roman" w:hAnsi="Times New Roman" w:cs="Times New Roman"/>
        </w:rPr>
      </w:pPr>
      <w:r w:rsidRPr="0057462B">
        <w:rPr>
          <w:rFonts w:ascii="Times New Roman" w:hAnsi="Times New Roman" w:cs="Times New Roman"/>
        </w:rPr>
        <w:lastRenderedPageBreak/>
        <w:t>any instance of the reduced CRM-compatible form is also a valid instance of a (full) CRM compatible form</w:t>
      </w:r>
    </w:p>
    <w:p w14:paraId="6D841B32" w14:textId="77777777" w:rsidR="008019E6" w:rsidRPr="0057462B" w:rsidRDefault="008019E6" w:rsidP="00840E55">
      <w:pPr>
        <w:pStyle w:val="BodyText"/>
        <w:widowControl w:val="0"/>
        <w:numPr>
          <w:ilvl w:val="0"/>
          <w:numId w:val="117"/>
        </w:numPr>
        <w:tabs>
          <w:tab w:val="left" w:pos="1490"/>
        </w:tabs>
        <w:suppressAutoHyphens/>
        <w:autoSpaceDN/>
        <w:rPr>
          <w:rFonts w:ascii="Times New Roman" w:hAnsi="Times New Roman" w:cs="Times New Roman"/>
        </w:rPr>
      </w:pPr>
      <w:r w:rsidRPr="0057462B">
        <w:rPr>
          <w:rFonts w:ascii="Times New Roman" w:hAnsi="Times New Roman" w:cs="Times New Roman"/>
        </w:rPr>
        <w:t>the subset contains at least the following concepts:</w:t>
      </w:r>
    </w:p>
    <w:p w14:paraId="00144F52" w14:textId="77777777" w:rsidR="008019E6" w:rsidRPr="0057462B" w:rsidRDefault="008019E6">
      <w:pPr>
        <w:pStyle w:val="BodyText"/>
        <w:widowControl w:val="0"/>
        <w:suppressAutoHyphens/>
        <w:autoSpaceDN/>
        <w:ind w:left="1130"/>
        <w:rPr>
          <w:rFonts w:ascii="Times New Roman" w:hAnsi="Times New Roman" w:cs="Times New Roman"/>
        </w:rPr>
      </w:pPr>
    </w:p>
    <w:tbl>
      <w:tblPr>
        <w:tblW w:w="0" w:type="auto"/>
        <w:jc w:val="center"/>
        <w:tblLayout w:type="fixed"/>
        <w:tblLook w:val="0000" w:firstRow="0" w:lastRow="0" w:firstColumn="0" w:lastColumn="0" w:noHBand="0" w:noVBand="0"/>
      </w:tblPr>
      <w:tblGrid>
        <w:gridCol w:w="675"/>
        <w:gridCol w:w="383"/>
        <w:gridCol w:w="296"/>
        <w:gridCol w:w="297"/>
        <w:gridCol w:w="13"/>
        <w:gridCol w:w="285"/>
        <w:gridCol w:w="286"/>
        <w:gridCol w:w="13"/>
        <w:gridCol w:w="300"/>
        <w:gridCol w:w="1713"/>
        <w:gridCol w:w="21"/>
      </w:tblGrid>
      <w:tr w:rsidR="008019E6" w:rsidRPr="0057462B" w14:paraId="2384CB3D" w14:textId="77777777">
        <w:trPr>
          <w:cantSplit/>
          <w:jc w:val="center"/>
        </w:trPr>
        <w:tc>
          <w:tcPr>
            <w:tcW w:w="675" w:type="dxa"/>
          </w:tcPr>
          <w:p w14:paraId="26339D89" w14:textId="77777777" w:rsidR="008019E6" w:rsidRPr="0057462B" w:rsidRDefault="008019E6">
            <w:pPr>
              <w:snapToGrid w:val="0"/>
              <w:rPr>
                <w:sz w:val="16"/>
                <w:szCs w:val="16"/>
              </w:rPr>
            </w:pPr>
            <w:r w:rsidRPr="0057462B">
              <w:t>E1</w:t>
            </w:r>
          </w:p>
        </w:tc>
        <w:tc>
          <w:tcPr>
            <w:tcW w:w="3607" w:type="dxa"/>
            <w:gridSpan w:val="10"/>
          </w:tcPr>
          <w:p w14:paraId="252F52B6" w14:textId="77777777" w:rsidR="008019E6" w:rsidRPr="0057462B" w:rsidRDefault="008019E6">
            <w:pPr>
              <w:snapToGrid w:val="0"/>
              <w:rPr>
                <w:sz w:val="16"/>
                <w:szCs w:val="16"/>
              </w:rPr>
            </w:pPr>
            <w:r w:rsidRPr="0057462B">
              <w:rPr>
                <w:sz w:val="16"/>
                <w:szCs w:val="16"/>
              </w:rPr>
              <w:t>CRM Entity</w:t>
            </w:r>
          </w:p>
        </w:tc>
      </w:tr>
      <w:tr w:rsidR="008019E6" w:rsidRPr="0057462B" w14:paraId="2D7FF56E" w14:textId="77777777">
        <w:trPr>
          <w:cantSplit/>
          <w:jc w:val="center"/>
        </w:trPr>
        <w:tc>
          <w:tcPr>
            <w:tcW w:w="675" w:type="dxa"/>
          </w:tcPr>
          <w:p w14:paraId="3875A2B3" w14:textId="77777777" w:rsidR="008019E6" w:rsidRPr="0057462B" w:rsidRDefault="008019E6">
            <w:pPr>
              <w:snapToGrid w:val="0"/>
              <w:rPr>
                <w:sz w:val="16"/>
                <w:szCs w:val="16"/>
              </w:rPr>
            </w:pPr>
            <w:r w:rsidRPr="0057462B">
              <w:t>E2</w:t>
            </w:r>
          </w:p>
        </w:tc>
        <w:tc>
          <w:tcPr>
            <w:tcW w:w="383" w:type="dxa"/>
          </w:tcPr>
          <w:p w14:paraId="13EF8811" w14:textId="77777777" w:rsidR="008019E6" w:rsidRPr="0057462B" w:rsidRDefault="008019E6">
            <w:pPr>
              <w:snapToGrid w:val="0"/>
              <w:rPr>
                <w:sz w:val="16"/>
                <w:szCs w:val="16"/>
              </w:rPr>
            </w:pPr>
            <w:r w:rsidRPr="0057462B">
              <w:rPr>
                <w:sz w:val="16"/>
                <w:szCs w:val="16"/>
              </w:rPr>
              <w:t>-</w:t>
            </w:r>
          </w:p>
        </w:tc>
        <w:tc>
          <w:tcPr>
            <w:tcW w:w="3224" w:type="dxa"/>
            <w:gridSpan w:val="9"/>
          </w:tcPr>
          <w:p w14:paraId="6743C240" w14:textId="77777777" w:rsidR="008019E6" w:rsidRPr="0057462B" w:rsidRDefault="008019E6">
            <w:pPr>
              <w:snapToGrid w:val="0"/>
              <w:rPr>
                <w:sz w:val="16"/>
                <w:szCs w:val="16"/>
              </w:rPr>
            </w:pPr>
            <w:r w:rsidRPr="0057462B">
              <w:rPr>
                <w:sz w:val="16"/>
                <w:szCs w:val="16"/>
              </w:rPr>
              <w:t>Temporal Entity</w:t>
            </w:r>
          </w:p>
        </w:tc>
      </w:tr>
      <w:tr w:rsidR="008019E6" w:rsidRPr="0057462B" w14:paraId="152F8E64" w14:textId="77777777">
        <w:trPr>
          <w:cantSplit/>
          <w:jc w:val="center"/>
        </w:trPr>
        <w:tc>
          <w:tcPr>
            <w:tcW w:w="675" w:type="dxa"/>
          </w:tcPr>
          <w:p w14:paraId="20F7512F" w14:textId="77777777" w:rsidR="008019E6" w:rsidRPr="0057462B" w:rsidRDefault="008019E6">
            <w:pPr>
              <w:snapToGrid w:val="0"/>
              <w:rPr>
                <w:sz w:val="16"/>
                <w:szCs w:val="16"/>
              </w:rPr>
            </w:pPr>
            <w:r w:rsidRPr="0057462B">
              <w:t>E4</w:t>
            </w:r>
          </w:p>
        </w:tc>
        <w:tc>
          <w:tcPr>
            <w:tcW w:w="383" w:type="dxa"/>
          </w:tcPr>
          <w:p w14:paraId="4AF231D8" w14:textId="77777777" w:rsidR="008019E6" w:rsidRPr="0057462B" w:rsidRDefault="008019E6">
            <w:pPr>
              <w:snapToGrid w:val="0"/>
              <w:rPr>
                <w:sz w:val="16"/>
                <w:szCs w:val="16"/>
              </w:rPr>
            </w:pPr>
            <w:r w:rsidRPr="0057462B">
              <w:rPr>
                <w:sz w:val="16"/>
                <w:szCs w:val="16"/>
              </w:rPr>
              <w:t>-</w:t>
            </w:r>
          </w:p>
        </w:tc>
        <w:tc>
          <w:tcPr>
            <w:tcW w:w="296" w:type="dxa"/>
          </w:tcPr>
          <w:p w14:paraId="486F0708" w14:textId="77777777" w:rsidR="008019E6" w:rsidRPr="0057462B" w:rsidRDefault="008019E6">
            <w:pPr>
              <w:snapToGrid w:val="0"/>
              <w:rPr>
                <w:sz w:val="16"/>
                <w:szCs w:val="16"/>
              </w:rPr>
            </w:pPr>
            <w:r w:rsidRPr="0057462B">
              <w:rPr>
                <w:sz w:val="16"/>
                <w:szCs w:val="16"/>
              </w:rPr>
              <w:t>-</w:t>
            </w:r>
          </w:p>
        </w:tc>
        <w:tc>
          <w:tcPr>
            <w:tcW w:w="2928" w:type="dxa"/>
            <w:gridSpan w:val="8"/>
          </w:tcPr>
          <w:p w14:paraId="666D9665" w14:textId="77777777" w:rsidR="008019E6" w:rsidRPr="0057462B" w:rsidRDefault="008019E6">
            <w:pPr>
              <w:snapToGrid w:val="0"/>
              <w:rPr>
                <w:sz w:val="16"/>
                <w:szCs w:val="16"/>
              </w:rPr>
            </w:pPr>
            <w:r w:rsidRPr="0057462B">
              <w:rPr>
                <w:sz w:val="16"/>
                <w:szCs w:val="16"/>
              </w:rPr>
              <w:t>Period</w:t>
            </w:r>
          </w:p>
        </w:tc>
      </w:tr>
      <w:tr w:rsidR="008019E6" w:rsidRPr="0057462B" w14:paraId="42276875" w14:textId="77777777">
        <w:trPr>
          <w:cantSplit/>
          <w:jc w:val="center"/>
        </w:trPr>
        <w:tc>
          <w:tcPr>
            <w:tcW w:w="675" w:type="dxa"/>
          </w:tcPr>
          <w:p w14:paraId="5C7642CE" w14:textId="77777777" w:rsidR="008019E6" w:rsidRPr="0057462B" w:rsidRDefault="008019E6">
            <w:pPr>
              <w:snapToGrid w:val="0"/>
              <w:rPr>
                <w:sz w:val="16"/>
                <w:szCs w:val="16"/>
              </w:rPr>
            </w:pPr>
            <w:r w:rsidRPr="0057462B">
              <w:t>E5</w:t>
            </w:r>
          </w:p>
        </w:tc>
        <w:tc>
          <w:tcPr>
            <w:tcW w:w="383" w:type="dxa"/>
          </w:tcPr>
          <w:p w14:paraId="3FEDC6AE" w14:textId="77777777" w:rsidR="008019E6" w:rsidRPr="0057462B" w:rsidRDefault="008019E6">
            <w:pPr>
              <w:snapToGrid w:val="0"/>
              <w:rPr>
                <w:sz w:val="16"/>
                <w:szCs w:val="16"/>
              </w:rPr>
            </w:pPr>
            <w:r w:rsidRPr="0057462B">
              <w:rPr>
                <w:sz w:val="16"/>
                <w:szCs w:val="16"/>
              </w:rPr>
              <w:t>-</w:t>
            </w:r>
          </w:p>
        </w:tc>
        <w:tc>
          <w:tcPr>
            <w:tcW w:w="296" w:type="dxa"/>
          </w:tcPr>
          <w:p w14:paraId="1FEBE5FE" w14:textId="77777777" w:rsidR="008019E6" w:rsidRPr="0057462B" w:rsidRDefault="008019E6">
            <w:pPr>
              <w:snapToGrid w:val="0"/>
              <w:rPr>
                <w:sz w:val="16"/>
                <w:szCs w:val="16"/>
              </w:rPr>
            </w:pPr>
            <w:r w:rsidRPr="0057462B">
              <w:rPr>
                <w:sz w:val="16"/>
                <w:szCs w:val="16"/>
              </w:rPr>
              <w:t>-</w:t>
            </w:r>
          </w:p>
        </w:tc>
        <w:tc>
          <w:tcPr>
            <w:tcW w:w="297" w:type="dxa"/>
          </w:tcPr>
          <w:p w14:paraId="37E30084" w14:textId="77777777" w:rsidR="008019E6" w:rsidRPr="0057462B" w:rsidRDefault="008019E6">
            <w:pPr>
              <w:snapToGrid w:val="0"/>
              <w:rPr>
                <w:sz w:val="16"/>
                <w:szCs w:val="16"/>
              </w:rPr>
            </w:pPr>
            <w:r w:rsidRPr="0057462B">
              <w:rPr>
                <w:sz w:val="16"/>
                <w:szCs w:val="16"/>
              </w:rPr>
              <w:t>-</w:t>
            </w:r>
          </w:p>
        </w:tc>
        <w:tc>
          <w:tcPr>
            <w:tcW w:w="2631" w:type="dxa"/>
            <w:gridSpan w:val="7"/>
          </w:tcPr>
          <w:p w14:paraId="1A97871F" w14:textId="77777777" w:rsidR="008019E6" w:rsidRPr="0057462B" w:rsidRDefault="008019E6">
            <w:pPr>
              <w:snapToGrid w:val="0"/>
              <w:rPr>
                <w:sz w:val="16"/>
                <w:szCs w:val="16"/>
              </w:rPr>
            </w:pPr>
            <w:r w:rsidRPr="0057462B">
              <w:rPr>
                <w:sz w:val="16"/>
                <w:szCs w:val="16"/>
              </w:rPr>
              <w:t>Event</w:t>
            </w:r>
          </w:p>
        </w:tc>
      </w:tr>
      <w:tr w:rsidR="008019E6" w:rsidRPr="0057462B" w14:paraId="0B4E3D12" w14:textId="77777777">
        <w:trPr>
          <w:cantSplit/>
          <w:jc w:val="center"/>
        </w:trPr>
        <w:tc>
          <w:tcPr>
            <w:tcW w:w="675" w:type="dxa"/>
          </w:tcPr>
          <w:p w14:paraId="7CDF332E" w14:textId="77777777" w:rsidR="008019E6" w:rsidRPr="0057462B" w:rsidRDefault="008019E6">
            <w:pPr>
              <w:snapToGrid w:val="0"/>
              <w:rPr>
                <w:sz w:val="16"/>
                <w:szCs w:val="16"/>
              </w:rPr>
            </w:pPr>
            <w:r w:rsidRPr="0057462B">
              <w:t>E7</w:t>
            </w:r>
          </w:p>
        </w:tc>
        <w:tc>
          <w:tcPr>
            <w:tcW w:w="383" w:type="dxa"/>
          </w:tcPr>
          <w:p w14:paraId="19BB7462" w14:textId="77777777" w:rsidR="008019E6" w:rsidRPr="0057462B" w:rsidRDefault="008019E6">
            <w:pPr>
              <w:snapToGrid w:val="0"/>
              <w:rPr>
                <w:sz w:val="16"/>
                <w:szCs w:val="16"/>
              </w:rPr>
            </w:pPr>
            <w:r w:rsidRPr="0057462B">
              <w:rPr>
                <w:sz w:val="16"/>
                <w:szCs w:val="16"/>
              </w:rPr>
              <w:t>-</w:t>
            </w:r>
          </w:p>
        </w:tc>
        <w:tc>
          <w:tcPr>
            <w:tcW w:w="296" w:type="dxa"/>
          </w:tcPr>
          <w:p w14:paraId="476C9311" w14:textId="77777777" w:rsidR="008019E6" w:rsidRPr="0057462B" w:rsidRDefault="008019E6">
            <w:pPr>
              <w:snapToGrid w:val="0"/>
              <w:rPr>
                <w:sz w:val="16"/>
                <w:szCs w:val="16"/>
              </w:rPr>
            </w:pPr>
            <w:r w:rsidRPr="0057462B">
              <w:rPr>
                <w:sz w:val="16"/>
                <w:szCs w:val="16"/>
              </w:rPr>
              <w:t>-</w:t>
            </w:r>
          </w:p>
        </w:tc>
        <w:tc>
          <w:tcPr>
            <w:tcW w:w="297" w:type="dxa"/>
          </w:tcPr>
          <w:p w14:paraId="2B52C73F" w14:textId="77777777" w:rsidR="008019E6" w:rsidRPr="0057462B" w:rsidRDefault="008019E6">
            <w:pPr>
              <w:snapToGrid w:val="0"/>
              <w:rPr>
                <w:sz w:val="16"/>
                <w:szCs w:val="16"/>
              </w:rPr>
            </w:pPr>
            <w:r w:rsidRPr="0057462B">
              <w:rPr>
                <w:sz w:val="16"/>
                <w:szCs w:val="16"/>
              </w:rPr>
              <w:t>-</w:t>
            </w:r>
          </w:p>
        </w:tc>
        <w:tc>
          <w:tcPr>
            <w:tcW w:w="298" w:type="dxa"/>
            <w:gridSpan w:val="2"/>
          </w:tcPr>
          <w:p w14:paraId="21B28E16" w14:textId="77777777" w:rsidR="008019E6" w:rsidRPr="0057462B" w:rsidRDefault="008019E6">
            <w:pPr>
              <w:snapToGrid w:val="0"/>
              <w:rPr>
                <w:sz w:val="16"/>
                <w:szCs w:val="16"/>
              </w:rPr>
            </w:pPr>
            <w:r w:rsidRPr="0057462B">
              <w:rPr>
                <w:sz w:val="16"/>
                <w:szCs w:val="16"/>
              </w:rPr>
              <w:t>-</w:t>
            </w:r>
          </w:p>
        </w:tc>
        <w:tc>
          <w:tcPr>
            <w:tcW w:w="2333" w:type="dxa"/>
            <w:gridSpan w:val="5"/>
          </w:tcPr>
          <w:p w14:paraId="5A019F6F" w14:textId="77777777" w:rsidR="008019E6" w:rsidRPr="0057462B" w:rsidRDefault="008019E6">
            <w:pPr>
              <w:snapToGrid w:val="0"/>
              <w:rPr>
                <w:sz w:val="16"/>
                <w:szCs w:val="16"/>
              </w:rPr>
            </w:pPr>
            <w:r w:rsidRPr="0057462B">
              <w:rPr>
                <w:sz w:val="16"/>
                <w:szCs w:val="16"/>
              </w:rPr>
              <w:t>Activity</w:t>
            </w:r>
          </w:p>
        </w:tc>
      </w:tr>
      <w:tr w:rsidR="008019E6" w:rsidRPr="0057462B" w14:paraId="70FFAB5E" w14:textId="77777777">
        <w:trPr>
          <w:cantSplit/>
          <w:jc w:val="center"/>
        </w:trPr>
        <w:tc>
          <w:tcPr>
            <w:tcW w:w="675" w:type="dxa"/>
          </w:tcPr>
          <w:p w14:paraId="5389838D" w14:textId="77777777" w:rsidR="008019E6" w:rsidRPr="0057462B" w:rsidRDefault="008019E6">
            <w:pPr>
              <w:snapToGrid w:val="0"/>
              <w:rPr>
                <w:sz w:val="16"/>
                <w:szCs w:val="16"/>
              </w:rPr>
            </w:pPr>
            <w:r w:rsidRPr="0057462B">
              <w:t>E11</w:t>
            </w:r>
          </w:p>
        </w:tc>
        <w:tc>
          <w:tcPr>
            <w:tcW w:w="383" w:type="dxa"/>
          </w:tcPr>
          <w:p w14:paraId="5D8891E9" w14:textId="77777777" w:rsidR="008019E6" w:rsidRPr="0057462B" w:rsidRDefault="008019E6">
            <w:pPr>
              <w:snapToGrid w:val="0"/>
              <w:rPr>
                <w:sz w:val="16"/>
                <w:szCs w:val="16"/>
              </w:rPr>
            </w:pPr>
            <w:r w:rsidRPr="0057462B">
              <w:rPr>
                <w:sz w:val="16"/>
                <w:szCs w:val="16"/>
              </w:rPr>
              <w:t>-</w:t>
            </w:r>
          </w:p>
        </w:tc>
        <w:tc>
          <w:tcPr>
            <w:tcW w:w="296" w:type="dxa"/>
          </w:tcPr>
          <w:p w14:paraId="5B5281BE" w14:textId="77777777" w:rsidR="008019E6" w:rsidRPr="0057462B" w:rsidRDefault="008019E6">
            <w:pPr>
              <w:snapToGrid w:val="0"/>
              <w:rPr>
                <w:sz w:val="16"/>
                <w:szCs w:val="16"/>
              </w:rPr>
            </w:pPr>
            <w:r w:rsidRPr="0057462B">
              <w:rPr>
                <w:sz w:val="16"/>
                <w:szCs w:val="16"/>
              </w:rPr>
              <w:t>-</w:t>
            </w:r>
          </w:p>
        </w:tc>
        <w:tc>
          <w:tcPr>
            <w:tcW w:w="297" w:type="dxa"/>
          </w:tcPr>
          <w:p w14:paraId="074837A9" w14:textId="77777777" w:rsidR="008019E6" w:rsidRPr="0057462B" w:rsidRDefault="008019E6">
            <w:pPr>
              <w:snapToGrid w:val="0"/>
              <w:rPr>
                <w:sz w:val="16"/>
                <w:szCs w:val="16"/>
              </w:rPr>
            </w:pPr>
            <w:r w:rsidRPr="0057462B">
              <w:rPr>
                <w:sz w:val="16"/>
                <w:szCs w:val="16"/>
              </w:rPr>
              <w:t>-</w:t>
            </w:r>
          </w:p>
        </w:tc>
        <w:tc>
          <w:tcPr>
            <w:tcW w:w="298" w:type="dxa"/>
            <w:gridSpan w:val="2"/>
          </w:tcPr>
          <w:p w14:paraId="788BF581" w14:textId="77777777" w:rsidR="008019E6" w:rsidRPr="0057462B" w:rsidRDefault="008019E6">
            <w:pPr>
              <w:snapToGrid w:val="0"/>
              <w:rPr>
                <w:sz w:val="16"/>
                <w:szCs w:val="16"/>
              </w:rPr>
            </w:pPr>
            <w:r w:rsidRPr="0057462B">
              <w:rPr>
                <w:sz w:val="16"/>
                <w:szCs w:val="16"/>
              </w:rPr>
              <w:t>-</w:t>
            </w:r>
          </w:p>
        </w:tc>
        <w:tc>
          <w:tcPr>
            <w:tcW w:w="299" w:type="dxa"/>
            <w:gridSpan w:val="2"/>
          </w:tcPr>
          <w:p w14:paraId="2C564F06" w14:textId="77777777" w:rsidR="008019E6" w:rsidRPr="0057462B" w:rsidRDefault="008019E6">
            <w:pPr>
              <w:snapToGrid w:val="0"/>
              <w:rPr>
                <w:sz w:val="16"/>
                <w:szCs w:val="16"/>
              </w:rPr>
            </w:pPr>
            <w:r w:rsidRPr="0057462B">
              <w:rPr>
                <w:sz w:val="16"/>
                <w:szCs w:val="16"/>
              </w:rPr>
              <w:t>-</w:t>
            </w:r>
          </w:p>
        </w:tc>
        <w:tc>
          <w:tcPr>
            <w:tcW w:w="2034" w:type="dxa"/>
            <w:gridSpan w:val="3"/>
          </w:tcPr>
          <w:p w14:paraId="06226815" w14:textId="77777777" w:rsidR="008019E6" w:rsidRPr="0057462B" w:rsidRDefault="008019E6">
            <w:pPr>
              <w:snapToGrid w:val="0"/>
              <w:rPr>
                <w:sz w:val="16"/>
                <w:szCs w:val="16"/>
              </w:rPr>
            </w:pPr>
            <w:r w:rsidRPr="0057462B">
              <w:rPr>
                <w:sz w:val="16"/>
                <w:szCs w:val="16"/>
              </w:rPr>
              <w:t>Modification</w:t>
            </w:r>
          </w:p>
        </w:tc>
      </w:tr>
      <w:tr w:rsidR="008019E6" w:rsidRPr="0057462B" w14:paraId="61B120E9" w14:textId="77777777">
        <w:trPr>
          <w:cantSplit/>
          <w:jc w:val="center"/>
        </w:trPr>
        <w:tc>
          <w:tcPr>
            <w:tcW w:w="675" w:type="dxa"/>
          </w:tcPr>
          <w:p w14:paraId="1B5E28C4" w14:textId="77777777" w:rsidR="008019E6" w:rsidRPr="0057462B" w:rsidRDefault="008019E6">
            <w:pPr>
              <w:rPr>
                <w:sz w:val="16"/>
                <w:szCs w:val="16"/>
              </w:rPr>
            </w:pPr>
            <w:r w:rsidRPr="0057462B">
              <w:t>E12</w:t>
            </w:r>
          </w:p>
        </w:tc>
        <w:tc>
          <w:tcPr>
            <w:tcW w:w="383" w:type="dxa"/>
          </w:tcPr>
          <w:p w14:paraId="064EA52C" w14:textId="77777777" w:rsidR="008019E6" w:rsidRPr="0057462B" w:rsidRDefault="008019E6">
            <w:pPr>
              <w:snapToGrid w:val="0"/>
              <w:rPr>
                <w:sz w:val="16"/>
                <w:szCs w:val="16"/>
              </w:rPr>
            </w:pPr>
            <w:r w:rsidRPr="0057462B">
              <w:rPr>
                <w:sz w:val="16"/>
                <w:szCs w:val="16"/>
              </w:rPr>
              <w:t>-</w:t>
            </w:r>
          </w:p>
        </w:tc>
        <w:tc>
          <w:tcPr>
            <w:tcW w:w="296" w:type="dxa"/>
          </w:tcPr>
          <w:p w14:paraId="122344C8" w14:textId="77777777" w:rsidR="008019E6" w:rsidRPr="0057462B" w:rsidRDefault="008019E6">
            <w:pPr>
              <w:snapToGrid w:val="0"/>
              <w:rPr>
                <w:sz w:val="16"/>
                <w:szCs w:val="16"/>
              </w:rPr>
            </w:pPr>
            <w:r w:rsidRPr="0057462B">
              <w:rPr>
                <w:sz w:val="16"/>
                <w:szCs w:val="16"/>
              </w:rPr>
              <w:t>-</w:t>
            </w:r>
          </w:p>
        </w:tc>
        <w:tc>
          <w:tcPr>
            <w:tcW w:w="297" w:type="dxa"/>
          </w:tcPr>
          <w:p w14:paraId="6E125E2E" w14:textId="77777777" w:rsidR="008019E6" w:rsidRPr="0057462B" w:rsidRDefault="008019E6">
            <w:pPr>
              <w:snapToGrid w:val="0"/>
              <w:rPr>
                <w:sz w:val="16"/>
                <w:szCs w:val="16"/>
              </w:rPr>
            </w:pPr>
            <w:r w:rsidRPr="0057462B">
              <w:rPr>
                <w:sz w:val="16"/>
                <w:szCs w:val="16"/>
              </w:rPr>
              <w:t>-</w:t>
            </w:r>
          </w:p>
        </w:tc>
        <w:tc>
          <w:tcPr>
            <w:tcW w:w="298" w:type="dxa"/>
            <w:gridSpan w:val="2"/>
          </w:tcPr>
          <w:p w14:paraId="51B40D63" w14:textId="77777777" w:rsidR="008019E6" w:rsidRPr="0057462B" w:rsidRDefault="008019E6">
            <w:pPr>
              <w:snapToGrid w:val="0"/>
              <w:rPr>
                <w:sz w:val="16"/>
                <w:szCs w:val="16"/>
              </w:rPr>
            </w:pPr>
            <w:r w:rsidRPr="0057462B">
              <w:rPr>
                <w:sz w:val="16"/>
                <w:szCs w:val="16"/>
              </w:rPr>
              <w:t>-</w:t>
            </w:r>
          </w:p>
        </w:tc>
        <w:tc>
          <w:tcPr>
            <w:tcW w:w="299" w:type="dxa"/>
            <w:gridSpan w:val="2"/>
          </w:tcPr>
          <w:p w14:paraId="0372606A" w14:textId="77777777" w:rsidR="008019E6" w:rsidRPr="0057462B" w:rsidRDefault="008019E6">
            <w:pPr>
              <w:snapToGrid w:val="0"/>
              <w:rPr>
                <w:sz w:val="16"/>
                <w:szCs w:val="16"/>
              </w:rPr>
            </w:pPr>
            <w:r w:rsidRPr="0057462B">
              <w:rPr>
                <w:sz w:val="16"/>
                <w:szCs w:val="16"/>
              </w:rPr>
              <w:t>-</w:t>
            </w:r>
          </w:p>
        </w:tc>
        <w:tc>
          <w:tcPr>
            <w:tcW w:w="300" w:type="dxa"/>
          </w:tcPr>
          <w:p w14:paraId="55E986FE" w14:textId="77777777" w:rsidR="008019E6" w:rsidRPr="0057462B" w:rsidRDefault="008019E6">
            <w:pPr>
              <w:snapToGrid w:val="0"/>
              <w:rPr>
                <w:sz w:val="16"/>
                <w:szCs w:val="16"/>
              </w:rPr>
            </w:pPr>
            <w:r w:rsidRPr="0057462B">
              <w:rPr>
                <w:sz w:val="16"/>
                <w:szCs w:val="16"/>
              </w:rPr>
              <w:t>-</w:t>
            </w:r>
          </w:p>
        </w:tc>
        <w:tc>
          <w:tcPr>
            <w:tcW w:w="1734" w:type="dxa"/>
            <w:gridSpan w:val="2"/>
          </w:tcPr>
          <w:p w14:paraId="7AEC98DC" w14:textId="77777777" w:rsidR="008019E6" w:rsidRPr="0057462B" w:rsidRDefault="008019E6">
            <w:pPr>
              <w:snapToGrid w:val="0"/>
              <w:rPr>
                <w:sz w:val="16"/>
                <w:szCs w:val="16"/>
              </w:rPr>
            </w:pPr>
            <w:r w:rsidRPr="0057462B">
              <w:rPr>
                <w:sz w:val="16"/>
                <w:szCs w:val="16"/>
              </w:rPr>
              <w:t>Production</w:t>
            </w:r>
          </w:p>
        </w:tc>
      </w:tr>
      <w:tr w:rsidR="008019E6" w:rsidRPr="0057462B" w14:paraId="2F2BA6F6" w14:textId="77777777">
        <w:trPr>
          <w:cantSplit/>
          <w:jc w:val="center"/>
        </w:trPr>
        <w:tc>
          <w:tcPr>
            <w:tcW w:w="675" w:type="dxa"/>
          </w:tcPr>
          <w:p w14:paraId="6348878C" w14:textId="77777777" w:rsidR="008019E6" w:rsidRPr="0057462B" w:rsidRDefault="008019E6">
            <w:pPr>
              <w:rPr>
                <w:sz w:val="16"/>
                <w:szCs w:val="16"/>
              </w:rPr>
            </w:pPr>
            <w:r w:rsidRPr="0057462B">
              <w:t>E13</w:t>
            </w:r>
          </w:p>
        </w:tc>
        <w:tc>
          <w:tcPr>
            <w:tcW w:w="383" w:type="dxa"/>
          </w:tcPr>
          <w:p w14:paraId="7084FE31" w14:textId="77777777" w:rsidR="008019E6" w:rsidRPr="0057462B" w:rsidRDefault="008019E6">
            <w:pPr>
              <w:snapToGrid w:val="0"/>
              <w:rPr>
                <w:sz w:val="16"/>
                <w:szCs w:val="16"/>
              </w:rPr>
            </w:pPr>
            <w:r w:rsidRPr="0057462B">
              <w:rPr>
                <w:sz w:val="16"/>
                <w:szCs w:val="16"/>
              </w:rPr>
              <w:t>-</w:t>
            </w:r>
          </w:p>
        </w:tc>
        <w:tc>
          <w:tcPr>
            <w:tcW w:w="296" w:type="dxa"/>
          </w:tcPr>
          <w:p w14:paraId="39189310" w14:textId="77777777" w:rsidR="008019E6" w:rsidRPr="0057462B" w:rsidRDefault="008019E6">
            <w:pPr>
              <w:snapToGrid w:val="0"/>
              <w:rPr>
                <w:sz w:val="16"/>
                <w:szCs w:val="16"/>
              </w:rPr>
            </w:pPr>
            <w:r w:rsidRPr="0057462B">
              <w:rPr>
                <w:sz w:val="16"/>
                <w:szCs w:val="16"/>
              </w:rPr>
              <w:t>-</w:t>
            </w:r>
          </w:p>
        </w:tc>
        <w:tc>
          <w:tcPr>
            <w:tcW w:w="297" w:type="dxa"/>
          </w:tcPr>
          <w:p w14:paraId="7ECEB0FD" w14:textId="77777777" w:rsidR="008019E6" w:rsidRPr="0057462B" w:rsidRDefault="008019E6">
            <w:pPr>
              <w:snapToGrid w:val="0"/>
              <w:rPr>
                <w:sz w:val="16"/>
                <w:szCs w:val="16"/>
              </w:rPr>
            </w:pPr>
            <w:r w:rsidRPr="0057462B">
              <w:rPr>
                <w:sz w:val="16"/>
                <w:szCs w:val="16"/>
              </w:rPr>
              <w:t>-</w:t>
            </w:r>
          </w:p>
        </w:tc>
        <w:tc>
          <w:tcPr>
            <w:tcW w:w="298" w:type="dxa"/>
            <w:gridSpan w:val="2"/>
          </w:tcPr>
          <w:p w14:paraId="5A68D47E" w14:textId="77777777" w:rsidR="008019E6" w:rsidRPr="0057462B" w:rsidRDefault="008019E6">
            <w:pPr>
              <w:snapToGrid w:val="0"/>
              <w:rPr>
                <w:sz w:val="16"/>
                <w:szCs w:val="16"/>
              </w:rPr>
            </w:pPr>
            <w:r w:rsidRPr="0057462B">
              <w:rPr>
                <w:sz w:val="16"/>
                <w:szCs w:val="16"/>
              </w:rPr>
              <w:t>-</w:t>
            </w:r>
          </w:p>
        </w:tc>
        <w:tc>
          <w:tcPr>
            <w:tcW w:w="299" w:type="dxa"/>
            <w:gridSpan w:val="2"/>
          </w:tcPr>
          <w:p w14:paraId="02ACC5E9" w14:textId="77777777" w:rsidR="008019E6" w:rsidRPr="0057462B" w:rsidRDefault="008019E6">
            <w:pPr>
              <w:snapToGrid w:val="0"/>
              <w:rPr>
                <w:sz w:val="16"/>
                <w:szCs w:val="16"/>
              </w:rPr>
            </w:pPr>
            <w:r w:rsidRPr="0057462B">
              <w:rPr>
                <w:sz w:val="16"/>
                <w:szCs w:val="16"/>
              </w:rPr>
              <w:t>-</w:t>
            </w:r>
          </w:p>
        </w:tc>
        <w:tc>
          <w:tcPr>
            <w:tcW w:w="2034" w:type="dxa"/>
            <w:gridSpan w:val="3"/>
          </w:tcPr>
          <w:p w14:paraId="393130D8" w14:textId="77777777" w:rsidR="008019E6" w:rsidRPr="0057462B" w:rsidRDefault="008019E6">
            <w:pPr>
              <w:snapToGrid w:val="0"/>
              <w:rPr>
                <w:sz w:val="16"/>
                <w:szCs w:val="16"/>
              </w:rPr>
            </w:pPr>
            <w:r w:rsidRPr="0057462B">
              <w:rPr>
                <w:sz w:val="16"/>
                <w:szCs w:val="16"/>
              </w:rPr>
              <w:t>Attribute Assignment</w:t>
            </w:r>
          </w:p>
        </w:tc>
      </w:tr>
      <w:tr w:rsidR="008019E6" w:rsidRPr="0057462B" w14:paraId="56DE5482" w14:textId="77777777">
        <w:trPr>
          <w:cantSplit/>
          <w:jc w:val="center"/>
        </w:trPr>
        <w:tc>
          <w:tcPr>
            <w:tcW w:w="675" w:type="dxa"/>
          </w:tcPr>
          <w:p w14:paraId="38B109B4" w14:textId="77777777" w:rsidR="008019E6" w:rsidRPr="0057462B" w:rsidRDefault="008019E6">
            <w:pPr>
              <w:rPr>
                <w:sz w:val="16"/>
                <w:szCs w:val="16"/>
              </w:rPr>
            </w:pPr>
            <w:r w:rsidRPr="0057462B">
              <w:t>E65</w:t>
            </w:r>
          </w:p>
        </w:tc>
        <w:tc>
          <w:tcPr>
            <w:tcW w:w="383" w:type="dxa"/>
          </w:tcPr>
          <w:p w14:paraId="7ACE0C2A" w14:textId="77777777" w:rsidR="008019E6" w:rsidRPr="0057462B" w:rsidRDefault="008019E6">
            <w:pPr>
              <w:snapToGrid w:val="0"/>
              <w:rPr>
                <w:sz w:val="16"/>
                <w:szCs w:val="16"/>
              </w:rPr>
            </w:pPr>
            <w:r w:rsidRPr="0057462B">
              <w:rPr>
                <w:sz w:val="16"/>
                <w:szCs w:val="16"/>
              </w:rPr>
              <w:t>-</w:t>
            </w:r>
          </w:p>
        </w:tc>
        <w:tc>
          <w:tcPr>
            <w:tcW w:w="296" w:type="dxa"/>
          </w:tcPr>
          <w:p w14:paraId="4DB595ED" w14:textId="77777777" w:rsidR="008019E6" w:rsidRPr="0057462B" w:rsidRDefault="008019E6">
            <w:pPr>
              <w:snapToGrid w:val="0"/>
              <w:rPr>
                <w:sz w:val="16"/>
                <w:szCs w:val="16"/>
              </w:rPr>
            </w:pPr>
            <w:r w:rsidRPr="0057462B">
              <w:rPr>
                <w:sz w:val="16"/>
                <w:szCs w:val="16"/>
              </w:rPr>
              <w:t>-</w:t>
            </w:r>
          </w:p>
        </w:tc>
        <w:tc>
          <w:tcPr>
            <w:tcW w:w="297" w:type="dxa"/>
          </w:tcPr>
          <w:p w14:paraId="4A4589E0" w14:textId="77777777" w:rsidR="008019E6" w:rsidRPr="0057462B" w:rsidRDefault="008019E6">
            <w:pPr>
              <w:snapToGrid w:val="0"/>
              <w:rPr>
                <w:sz w:val="16"/>
                <w:szCs w:val="16"/>
              </w:rPr>
            </w:pPr>
            <w:r w:rsidRPr="0057462B">
              <w:rPr>
                <w:sz w:val="16"/>
                <w:szCs w:val="16"/>
              </w:rPr>
              <w:t>-</w:t>
            </w:r>
          </w:p>
        </w:tc>
        <w:tc>
          <w:tcPr>
            <w:tcW w:w="298" w:type="dxa"/>
            <w:gridSpan w:val="2"/>
          </w:tcPr>
          <w:p w14:paraId="68C73BFA" w14:textId="77777777" w:rsidR="008019E6" w:rsidRPr="0057462B" w:rsidRDefault="008019E6">
            <w:pPr>
              <w:snapToGrid w:val="0"/>
              <w:rPr>
                <w:sz w:val="16"/>
                <w:szCs w:val="16"/>
              </w:rPr>
            </w:pPr>
            <w:r w:rsidRPr="0057462B">
              <w:rPr>
                <w:sz w:val="16"/>
                <w:szCs w:val="16"/>
              </w:rPr>
              <w:t>-</w:t>
            </w:r>
          </w:p>
        </w:tc>
        <w:tc>
          <w:tcPr>
            <w:tcW w:w="299" w:type="dxa"/>
            <w:gridSpan w:val="2"/>
          </w:tcPr>
          <w:p w14:paraId="3E54CB59" w14:textId="77777777" w:rsidR="008019E6" w:rsidRPr="0057462B" w:rsidRDefault="008019E6">
            <w:pPr>
              <w:snapToGrid w:val="0"/>
              <w:rPr>
                <w:sz w:val="16"/>
                <w:szCs w:val="16"/>
              </w:rPr>
            </w:pPr>
            <w:r w:rsidRPr="0057462B">
              <w:rPr>
                <w:sz w:val="16"/>
                <w:szCs w:val="16"/>
              </w:rPr>
              <w:t>-</w:t>
            </w:r>
          </w:p>
        </w:tc>
        <w:tc>
          <w:tcPr>
            <w:tcW w:w="2034" w:type="dxa"/>
            <w:gridSpan w:val="3"/>
          </w:tcPr>
          <w:p w14:paraId="5609F3E4" w14:textId="77777777" w:rsidR="008019E6" w:rsidRPr="0057462B" w:rsidRDefault="008019E6">
            <w:pPr>
              <w:snapToGrid w:val="0"/>
              <w:rPr>
                <w:sz w:val="16"/>
                <w:szCs w:val="16"/>
              </w:rPr>
            </w:pPr>
            <w:r w:rsidRPr="0057462B">
              <w:rPr>
                <w:sz w:val="16"/>
                <w:szCs w:val="16"/>
              </w:rPr>
              <w:t>Creation</w:t>
            </w:r>
          </w:p>
        </w:tc>
      </w:tr>
      <w:tr w:rsidR="008019E6" w:rsidRPr="0057462B" w14:paraId="653FDC5C" w14:textId="77777777">
        <w:trPr>
          <w:cantSplit/>
          <w:jc w:val="center"/>
        </w:trPr>
        <w:tc>
          <w:tcPr>
            <w:tcW w:w="675" w:type="dxa"/>
          </w:tcPr>
          <w:p w14:paraId="2A5CE189" w14:textId="77777777" w:rsidR="008019E6" w:rsidRPr="0057462B" w:rsidRDefault="008019E6">
            <w:pPr>
              <w:rPr>
                <w:sz w:val="16"/>
                <w:szCs w:val="16"/>
              </w:rPr>
            </w:pPr>
            <w:r w:rsidRPr="0057462B">
              <w:t>E63</w:t>
            </w:r>
          </w:p>
        </w:tc>
        <w:tc>
          <w:tcPr>
            <w:tcW w:w="383" w:type="dxa"/>
          </w:tcPr>
          <w:p w14:paraId="4845043C" w14:textId="77777777" w:rsidR="008019E6" w:rsidRPr="0057462B" w:rsidRDefault="008019E6">
            <w:pPr>
              <w:snapToGrid w:val="0"/>
              <w:rPr>
                <w:sz w:val="16"/>
                <w:szCs w:val="16"/>
              </w:rPr>
            </w:pPr>
            <w:r w:rsidRPr="0057462B">
              <w:rPr>
                <w:sz w:val="16"/>
                <w:szCs w:val="16"/>
              </w:rPr>
              <w:t>-</w:t>
            </w:r>
          </w:p>
        </w:tc>
        <w:tc>
          <w:tcPr>
            <w:tcW w:w="296" w:type="dxa"/>
          </w:tcPr>
          <w:p w14:paraId="1AC045DE" w14:textId="77777777" w:rsidR="008019E6" w:rsidRPr="0057462B" w:rsidRDefault="008019E6">
            <w:pPr>
              <w:snapToGrid w:val="0"/>
              <w:rPr>
                <w:sz w:val="16"/>
                <w:szCs w:val="16"/>
              </w:rPr>
            </w:pPr>
            <w:r w:rsidRPr="0057462B">
              <w:rPr>
                <w:sz w:val="16"/>
                <w:szCs w:val="16"/>
              </w:rPr>
              <w:t>-</w:t>
            </w:r>
          </w:p>
        </w:tc>
        <w:tc>
          <w:tcPr>
            <w:tcW w:w="297" w:type="dxa"/>
          </w:tcPr>
          <w:p w14:paraId="5D4527D8" w14:textId="77777777" w:rsidR="008019E6" w:rsidRPr="0057462B" w:rsidRDefault="008019E6">
            <w:pPr>
              <w:snapToGrid w:val="0"/>
              <w:rPr>
                <w:sz w:val="16"/>
                <w:szCs w:val="16"/>
              </w:rPr>
            </w:pPr>
            <w:r w:rsidRPr="0057462B">
              <w:rPr>
                <w:sz w:val="16"/>
                <w:szCs w:val="16"/>
              </w:rPr>
              <w:t>-</w:t>
            </w:r>
          </w:p>
        </w:tc>
        <w:tc>
          <w:tcPr>
            <w:tcW w:w="298" w:type="dxa"/>
            <w:gridSpan w:val="2"/>
          </w:tcPr>
          <w:p w14:paraId="41166D46" w14:textId="77777777" w:rsidR="008019E6" w:rsidRPr="0057462B" w:rsidRDefault="008019E6">
            <w:pPr>
              <w:snapToGrid w:val="0"/>
              <w:rPr>
                <w:sz w:val="16"/>
                <w:szCs w:val="16"/>
              </w:rPr>
            </w:pPr>
            <w:r w:rsidRPr="0057462B">
              <w:rPr>
                <w:sz w:val="16"/>
                <w:szCs w:val="16"/>
              </w:rPr>
              <w:t>-</w:t>
            </w:r>
          </w:p>
        </w:tc>
        <w:tc>
          <w:tcPr>
            <w:tcW w:w="2333" w:type="dxa"/>
            <w:gridSpan w:val="5"/>
          </w:tcPr>
          <w:p w14:paraId="146AEE2C" w14:textId="77777777" w:rsidR="008019E6" w:rsidRPr="0057462B" w:rsidRDefault="008019E6">
            <w:pPr>
              <w:snapToGrid w:val="0"/>
              <w:rPr>
                <w:sz w:val="16"/>
                <w:szCs w:val="16"/>
              </w:rPr>
            </w:pPr>
            <w:r w:rsidRPr="0057462B">
              <w:rPr>
                <w:sz w:val="16"/>
                <w:szCs w:val="16"/>
              </w:rPr>
              <w:t>Beginning of Existence</w:t>
            </w:r>
          </w:p>
        </w:tc>
      </w:tr>
      <w:tr w:rsidR="008019E6" w:rsidRPr="0057462B" w14:paraId="1CAB410F" w14:textId="77777777">
        <w:trPr>
          <w:gridAfter w:val="1"/>
          <w:wAfter w:w="21" w:type="dxa"/>
          <w:cantSplit/>
          <w:jc w:val="center"/>
        </w:trPr>
        <w:tc>
          <w:tcPr>
            <w:tcW w:w="675" w:type="dxa"/>
          </w:tcPr>
          <w:p w14:paraId="5DF58F1C" w14:textId="77777777" w:rsidR="008019E6" w:rsidRPr="0057462B" w:rsidRDefault="008019E6">
            <w:pPr>
              <w:rPr>
                <w:i/>
                <w:sz w:val="16"/>
                <w:szCs w:val="16"/>
              </w:rPr>
            </w:pPr>
            <w:r w:rsidRPr="0057462B">
              <w:rPr>
                <w:i/>
              </w:rPr>
              <w:t>E12</w:t>
            </w:r>
          </w:p>
        </w:tc>
        <w:tc>
          <w:tcPr>
            <w:tcW w:w="383" w:type="dxa"/>
          </w:tcPr>
          <w:p w14:paraId="30800F46" w14:textId="77777777" w:rsidR="008019E6" w:rsidRPr="0057462B" w:rsidRDefault="008019E6">
            <w:pPr>
              <w:snapToGrid w:val="0"/>
              <w:rPr>
                <w:sz w:val="16"/>
                <w:szCs w:val="16"/>
              </w:rPr>
            </w:pPr>
            <w:r w:rsidRPr="0057462B">
              <w:rPr>
                <w:sz w:val="16"/>
                <w:szCs w:val="16"/>
              </w:rPr>
              <w:t>-</w:t>
            </w:r>
          </w:p>
        </w:tc>
        <w:tc>
          <w:tcPr>
            <w:tcW w:w="296" w:type="dxa"/>
          </w:tcPr>
          <w:p w14:paraId="3BD6ABB3" w14:textId="77777777" w:rsidR="008019E6" w:rsidRPr="0057462B" w:rsidRDefault="008019E6">
            <w:pPr>
              <w:snapToGrid w:val="0"/>
              <w:rPr>
                <w:sz w:val="16"/>
                <w:szCs w:val="16"/>
              </w:rPr>
            </w:pPr>
            <w:r w:rsidRPr="0057462B">
              <w:rPr>
                <w:sz w:val="16"/>
                <w:szCs w:val="16"/>
              </w:rPr>
              <w:t>-</w:t>
            </w:r>
          </w:p>
        </w:tc>
        <w:tc>
          <w:tcPr>
            <w:tcW w:w="297" w:type="dxa"/>
          </w:tcPr>
          <w:p w14:paraId="3585BF81" w14:textId="77777777" w:rsidR="008019E6" w:rsidRPr="0057462B" w:rsidRDefault="008019E6">
            <w:pPr>
              <w:snapToGrid w:val="0"/>
              <w:rPr>
                <w:sz w:val="16"/>
                <w:szCs w:val="16"/>
              </w:rPr>
            </w:pPr>
            <w:r w:rsidRPr="0057462B">
              <w:rPr>
                <w:sz w:val="16"/>
                <w:szCs w:val="16"/>
              </w:rPr>
              <w:t>-</w:t>
            </w:r>
          </w:p>
        </w:tc>
        <w:tc>
          <w:tcPr>
            <w:tcW w:w="298" w:type="dxa"/>
            <w:gridSpan w:val="2"/>
          </w:tcPr>
          <w:p w14:paraId="67108AA8" w14:textId="77777777" w:rsidR="008019E6" w:rsidRPr="0057462B" w:rsidRDefault="008019E6">
            <w:pPr>
              <w:snapToGrid w:val="0"/>
              <w:rPr>
                <w:sz w:val="16"/>
                <w:szCs w:val="16"/>
              </w:rPr>
            </w:pPr>
            <w:r w:rsidRPr="0057462B">
              <w:rPr>
                <w:sz w:val="16"/>
                <w:szCs w:val="16"/>
              </w:rPr>
              <w:t>-</w:t>
            </w:r>
          </w:p>
        </w:tc>
        <w:tc>
          <w:tcPr>
            <w:tcW w:w="299" w:type="dxa"/>
            <w:gridSpan w:val="2"/>
          </w:tcPr>
          <w:p w14:paraId="00A44439" w14:textId="77777777" w:rsidR="008019E6" w:rsidRPr="0057462B" w:rsidRDefault="008019E6">
            <w:pPr>
              <w:snapToGrid w:val="0"/>
              <w:rPr>
                <w:sz w:val="16"/>
                <w:szCs w:val="16"/>
              </w:rPr>
            </w:pPr>
            <w:r w:rsidRPr="0057462B">
              <w:rPr>
                <w:sz w:val="16"/>
                <w:szCs w:val="16"/>
              </w:rPr>
              <w:t>-</w:t>
            </w:r>
          </w:p>
        </w:tc>
        <w:tc>
          <w:tcPr>
            <w:tcW w:w="2013" w:type="dxa"/>
            <w:gridSpan w:val="2"/>
          </w:tcPr>
          <w:p w14:paraId="38D9F57B" w14:textId="77777777" w:rsidR="008019E6" w:rsidRPr="0057462B" w:rsidRDefault="008019E6">
            <w:pPr>
              <w:snapToGrid w:val="0"/>
              <w:rPr>
                <w:i/>
                <w:sz w:val="16"/>
                <w:szCs w:val="16"/>
              </w:rPr>
            </w:pPr>
            <w:r w:rsidRPr="0057462B">
              <w:rPr>
                <w:i/>
                <w:sz w:val="16"/>
                <w:szCs w:val="16"/>
              </w:rPr>
              <w:t>Production</w:t>
            </w:r>
          </w:p>
        </w:tc>
      </w:tr>
      <w:tr w:rsidR="008019E6" w:rsidRPr="0057462B" w14:paraId="2C98B6FC" w14:textId="77777777">
        <w:trPr>
          <w:cantSplit/>
          <w:jc w:val="center"/>
        </w:trPr>
        <w:tc>
          <w:tcPr>
            <w:tcW w:w="675" w:type="dxa"/>
          </w:tcPr>
          <w:p w14:paraId="70EBA56D" w14:textId="77777777" w:rsidR="008019E6" w:rsidRPr="0057462B" w:rsidRDefault="008019E6">
            <w:pPr>
              <w:rPr>
                <w:sz w:val="16"/>
                <w:szCs w:val="16"/>
              </w:rPr>
            </w:pPr>
            <w:r w:rsidRPr="0057462B">
              <w:t>E65</w:t>
            </w:r>
          </w:p>
        </w:tc>
        <w:tc>
          <w:tcPr>
            <w:tcW w:w="383" w:type="dxa"/>
          </w:tcPr>
          <w:p w14:paraId="1B3643A8" w14:textId="77777777" w:rsidR="008019E6" w:rsidRPr="0057462B" w:rsidRDefault="008019E6">
            <w:pPr>
              <w:snapToGrid w:val="0"/>
              <w:rPr>
                <w:sz w:val="16"/>
                <w:szCs w:val="16"/>
              </w:rPr>
            </w:pPr>
            <w:r w:rsidRPr="0057462B">
              <w:rPr>
                <w:sz w:val="16"/>
                <w:szCs w:val="16"/>
              </w:rPr>
              <w:t>-</w:t>
            </w:r>
          </w:p>
        </w:tc>
        <w:tc>
          <w:tcPr>
            <w:tcW w:w="296" w:type="dxa"/>
          </w:tcPr>
          <w:p w14:paraId="0BCE3DA8" w14:textId="77777777" w:rsidR="008019E6" w:rsidRPr="0057462B" w:rsidRDefault="008019E6">
            <w:pPr>
              <w:snapToGrid w:val="0"/>
              <w:rPr>
                <w:sz w:val="16"/>
                <w:szCs w:val="16"/>
              </w:rPr>
            </w:pPr>
            <w:r w:rsidRPr="0057462B">
              <w:rPr>
                <w:sz w:val="16"/>
                <w:szCs w:val="16"/>
              </w:rPr>
              <w:t>-</w:t>
            </w:r>
          </w:p>
        </w:tc>
        <w:tc>
          <w:tcPr>
            <w:tcW w:w="297" w:type="dxa"/>
          </w:tcPr>
          <w:p w14:paraId="021FFD4C" w14:textId="77777777" w:rsidR="008019E6" w:rsidRPr="0057462B" w:rsidRDefault="008019E6">
            <w:pPr>
              <w:snapToGrid w:val="0"/>
              <w:rPr>
                <w:sz w:val="16"/>
                <w:szCs w:val="16"/>
              </w:rPr>
            </w:pPr>
            <w:r w:rsidRPr="0057462B">
              <w:rPr>
                <w:sz w:val="16"/>
                <w:szCs w:val="16"/>
              </w:rPr>
              <w:t>-</w:t>
            </w:r>
          </w:p>
        </w:tc>
        <w:tc>
          <w:tcPr>
            <w:tcW w:w="298" w:type="dxa"/>
            <w:gridSpan w:val="2"/>
          </w:tcPr>
          <w:p w14:paraId="204506FB" w14:textId="77777777" w:rsidR="008019E6" w:rsidRPr="0057462B" w:rsidRDefault="008019E6">
            <w:pPr>
              <w:snapToGrid w:val="0"/>
              <w:rPr>
                <w:sz w:val="16"/>
                <w:szCs w:val="16"/>
              </w:rPr>
            </w:pPr>
            <w:r w:rsidRPr="0057462B">
              <w:rPr>
                <w:sz w:val="16"/>
                <w:szCs w:val="16"/>
              </w:rPr>
              <w:t>-</w:t>
            </w:r>
          </w:p>
        </w:tc>
        <w:tc>
          <w:tcPr>
            <w:tcW w:w="299" w:type="dxa"/>
            <w:gridSpan w:val="2"/>
          </w:tcPr>
          <w:p w14:paraId="132991C5" w14:textId="77777777" w:rsidR="008019E6" w:rsidRPr="0057462B" w:rsidRDefault="008019E6">
            <w:pPr>
              <w:snapToGrid w:val="0"/>
              <w:rPr>
                <w:sz w:val="16"/>
                <w:szCs w:val="16"/>
              </w:rPr>
            </w:pPr>
            <w:r w:rsidRPr="0057462B">
              <w:rPr>
                <w:sz w:val="16"/>
                <w:szCs w:val="16"/>
              </w:rPr>
              <w:t>-</w:t>
            </w:r>
          </w:p>
        </w:tc>
        <w:tc>
          <w:tcPr>
            <w:tcW w:w="2034" w:type="dxa"/>
            <w:gridSpan w:val="3"/>
          </w:tcPr>
          <w:p w14:paraId="3CCA0117" w14:textId="77777777" w:rsidR="008019E6" w:rsidRPr="0057462B" w:rsidRDefault="008019E6">
            <w:pPr>
              <w:snapToGrid w:val="0"/>
              <w:rPr>
                <w:sz w:val="16"/>
                <w:szCs w:val="16"/>
              </w:rPr>
            </w:pPr>
            <w:r w:rsidRPr="0057462B">
              <w:rPr>
                <w:sz w:val="16"/>
                <w:szCs w:val="16"/>
              </w:rPr>
              <w:t>Creation</w:t>
            </w:r>
          </w:p>
        </w:tc>
      </w:tr>
      <w:tr w:rsidR="008019E6" w:rsidRPr="0057462B" w14:paraId="33919DE1" w14:textId="77777777">
        <w:trPr>
          <w:cantSplit/>
          <w:jc w:val="center"/>
        </w:trPr>
        <w:tc>
          <w:tcPr>
            <w:tcW w:w="675" w:type="dxa"/>
          </w:tcPr>
          <w:p w14:paraId="79B09D09" w14:textId="77777777" w:rsidR="008019E6" w:rsidRPr="0057462B" w:rsidRDefault="008019E6">
            <w:pPr>
              <w:rPr>
                <w:sz w:val="16"/>
                <w:szCs w:val="16"/>
              </w:rPr>
            </w:pPr>
            <w:r w:rsidRPr="0057462B">
              <w:t>E64</w:t>
            </w:r>
          </w:p>
        </w:tc>
        <w:tc>
          <w:tcPr>
            <w:tcW w:w="383" w:type="dxa"/>
          </w:tcPr>
          <w:p w14:paraId="07856B04" w14:textId="77777777" w:rsidR="008019E6" w:rsidRPr="0057462B" w:rsidRDefault="008019E6">
            <w:pPr>
              <w:snapToGrid w:val="0"/>
              <w:rPr>
                <w:sz w:val="16"/>
                <w:szCs w:val="16"/>
              </w:rPr>
            </w:pPr>
            <w:r w:rsidRPr="0057462B">
              <w:rPr>
                <w:sz w:val="16"/>
                <w:szCs w:val="16"/>
              </w:rPr>
              <w:t>-</w:t>
            </w:r>
          </w:p>
        </w:tc>
        <w:tc>
          <w:tcPr>
            <w:tcW w:w="296" w:type="dxa"/>
          </w:tcPr>
          <w:p w14:paraId="24673EF6" w14:textId="77777777" w:rsidR="008019E6" w:rsidRPr="0057462B" w:rsidRDefault="008019E6">
            <w:pPr>
              <w:snapToGrid w:val="0"/>
              <w:rPr>
                <w:sz w:val="16"/>
                <w:szCs w:val="16"/>
              </w:rPr>
            </w:pPr>
            <w:r w:rsidRPr="0057462B">
              <w:rPr>
                <w:sz w:val="16"/>
                <w:szCs w:val="16"/>
              </w:rPr>
              <w:t>-</w:t>
            </w:r>
          </w:p>
        </w:tc>
        <w:tc>
          <w:tcPr>
            <w:tcW w:w="297" w:type="dxa"/>
          </w:tcPr>
          <w:p w14:paraId="27E73A49" w14:textId="77777777" w:rsidR="008019E6" w:rsidRPr="0057462B" w:rsidRDefault="008019E6">
            <w:pPr>
              <w:snapToGrid w:val="0"/>
              <w:rPr>
                <w:sz w:val="16"/>
                <w:szCs w:val="16"/>
              </w:rPr>
            </w:pPr>
            <w:r w:rsidRPr="0057462B">
              <w:rPr>
                <w:sz w:val="16"/>
                <w:szCs w:val="16"/>
              </w:rPr>
              <w:t>-</w:t>
            </w:r>
          </w:p>
        </w:tc>
        <w:tc>
          <w:tcPr>
            <w:tcW w:w="298" w:type="dxa"/>
            <w:gridSpan w:val="2"/>
          </w:tcPr>
          <w:p w14:paraId="6CB3D0F8" w14:textId="77777777" w:rsidR="008019E6" w:rsidRPr="0057462B" w:rsidRDefault="008019E6">
            <w:pPr>
              <w:snapToGrid w:val="0"/>
              <w:rPr>
                <w:sz w:val="16"/>
                <w:szCs w:val="16"/>
              </w:rPr>
            </w:pPr>
            <w:r w:rsidRPr="0057462B">
              <w:rPr>
                <w:sz w:val="16"/>
                <w:szCs w:val="16"/>
              </w:rPr>
              <w:t>-</w:t>
            </w:r>
          </w:p>
        </w:tc>
        <w:tc>
          <w:tcPr>
            <w:tcW w:w="2333" w:type="dxa"/>
            <w:gridSpan w:val="5"/>
          </w:tcPr>
          <w:p w14:paraId="49649AC0" w14:textId="77777777" w:rsidR="008019E6" w:rsidRPr="0057462B" w:rsidRDefault="008019E6">
            <w:pPr>
              <w:snapToGrid w:val="0"/>
              <w:rPr>
                <w:sz w:val="16"/>
                <w:szCs w:val="16"/>
              </w:rPr>
            </w:pPr>
            <w:r w:rsidRPr="0057462B">
              <w:rPr>
                <w:sz w:val="16"/>
                <w:szCs w:val="16"/>
              </w:rPr>
              <w:t>End of Existence</w:t>
            </w:r>
          </w:p>
        </w:tc>
      </w:tr>
      <w:tr w:rsidR="008019E6" w:rsidRPr="0057462B" w14:paraId="312CC45D" w14:textId="77777777">
        <w:trPr>
          <w:cantSplit/>
          <w:jc w:val="center"/>
        </w:trPr>
        <w:tc>
          <w:tcPr>
            <w:tcW w:w="675" w:type="dxa"/>
          </w:tcPr>
          <w:p w14:paraId="74628A51" w14:textId="77777777" w:rsidR="008019E6" w:rsidRPr="0057462B" w:rsidRDefault="008019E6">
            <w:pPr>
              <w:rPr>
                <w:sz w:val="16"/>
                <w:szCs w:val="16"/>
              </w:rPr>
            </w:pPr>
            <w:r w:rsidRPr="0057462B">
              <w:t>E77</w:t>
            </w:r>
          </w:p>
        </w:tc>
        <w:tc>
          <w:tcPr>
            <w:tcW w:w="383" w:type="dxa"/>
          </w:tcPr>
          <w:p w14:paraId="03612D81" w14:textId="77777777" w:rsidR="008019E6" w:rsidRPr="0057462B" w:rsidRDefault="008019E6">
            <w:pPr>
              <w:snapToGrid w:val="0"/>
              <w:rPr>
                <w:sz w:val="16"/>
                <w:szCs w:val="16"/>
              </w:rPr>
            </w:pPr>
            <w:r w:rsidRPr="0057462B">
              <w:rPr>
                <w:sz w:val="16"/>
                <w:szCs w:val="16"/>
              </w:rPr>
              <w:t>-</w:t>
            </w:r>
          </w:p>
        </w:tc>
        <w:tc>
          <w:tcPr>
            <w:tcW w:w="3224" w:type="dxa"/>
            <w:gridSpan w:val="9"/>
          </w:tcPr>
          <w:p w14:paraId="421B6CE1" w14:textId="77777777" w:rsidR="008019E6" w:rsidRPr="0057462B" w:rsidRDefault="008019E6">
            <w:pPr>
              <w:snapToGrid w:val="0"/>
              <w:rPr>
                <w:sz w:val="16"/>
                <w:szCs w:val="16"/>
              </w:rPr>
            </w:pPr>
            <w:r w:rsidRPr="0057462B">
              <w:rPr>
                <w:sz w:val="16"/>
                <w:szCs w:val="16"/>
              </w:rPr>
              <w:t>Persistent Item</w:t>
            </w:r>
          </w:p>
        </w:tc>
      </w:tr>
      <w:tr w:rsidR="008019E6" w:rsidRPr="0057462B" w14:paraId="5044D187" w14:textId="77777777">
        <w:trPr>
          <w:cantSplit/>
          <w:jc w:val="center"/>
        </w:trPr>
        <w:tc>
          <w:tcPr>
            <w:tcW w:w="675" w:type="dxa"/>
          </w:tcPr>
          <w:p w14:paraId="1D75E859" w14:textId="77777777" w:rsidR="008019E6" w:rsidRPr="0057462B" w:rsidRDefault="008019E6">
            <w:pPr>
              <w:rPr>
                <w:sz w:val="16"/>
                <w:szCs w:val="16"/>
              </w:rPr>
            </w:pPr>
            <w:r w:rsidRPr="0057462B">
              <w:t>E70</w:t>
            </w:r>
          </w:p>
        </w:tc>
        <w:tc>
          <w:tcPr>
            <w:tcW w:w="383" w:type="dxa"/>
          </w:tcPr>
          <w:p w14:paraId="4F5F5986" w14:textId="77777777" w:rsidR="008019E6" w:rsidRPr="0057462B" w:rsidRDefault="008019E6">
            <w:pPr>
              <w:snapToGrid w:val="0"/>
              <w:rPr>
                <w:sz w:val="16"/>
                <w:szCs w:val="16"/>
              </w:rPr>
            </w:pPr>
            <w:r w:rsidRPr="0057462B">
              <w:rPr>
                <w:sz w:val="16"/>
                <w:szCs w:val="16"/>
              </w:rPr>
              <w:t>-</w:t>
            </w:r>
          </w:p>
        </w:tc>
        <w:tc>
          <w:tcPr>
            <w:tcW w:w="296" w:type="dxa"/>
          </w:tcPr>
          <w:p w14:paraId="17FA568E" w14:textId="77777777" w:rsidR="008019E6" w:rsidRPr="0057462B" w:rsidRDefault="008019E6">
            <w:pPr>
              <w:snapToGrid w:val="0"/>
              <w:rPr>
                <w:sz w:val="16"/>
                <w:szCs w:val="16"/>
              </w:rPr>
            </w:pPr>
            <w:r w:rsidRPr="0057462B">
              <w:rPr>
                <w:sz w:val="16"/>
                <w:szCs w:val="16"/>
              </w:rPr>
              <w:t>-</w:t>
            </w:r>
          </w:p>
        </w:tc>
        <w:tc>
          <w:tcPr>
            <w:tcW w:w="2928" w:type="dxa"/>
            <w:gridSpan w:val="8"/>
          </w:tcPr>
          <w:p w14:paraId="79D73623" w14:textId="77777777" w:rsidR="008019E6" w:rsidRPr="0057462B" w:rsidRDefault="008019E6">
            <w:pPr>
              <w:snapToGrid w:val="0"/>
              <w:rPr>
                <w:sz w:val="16"/>
                <w:szCs w:val="16"/>
              </w:rPr>
            </w:pPr>
            <w:r w:rsidRPr="0057462B">
              <w:rPr>
                <w:sz w:val="16"/>
                <w:szCs w:val="16"/>
              </w:rPr>
              <w:t>Thing</w:t>
            </w:r>
          </w:p>
        </w:tc>
      </w:tr>
      <w:tr w:rsidR="008019E6" w:rsidRPr="0057462B" w14:paraId="3ACF5708" w14:textId="77777777">
        <w:trPr>
          <w:cantSplit/>
          <w:jc w:val="center"/>
        </w:trPr>
        <w:tc>
          <w:tcPr>
            <w:tcW w:w="675" w:type="dxa"/>
          </w:tcPr>
          <w:p w14:paraId="7B2708C6" w14:textId="77777777" w:rsidR="008019E6" w:rsidRPr="0057462B" w:rsidRDefault="008019E6">
            <w:pPr>
              <w:rPr>
                <w:sz w:val="16"/>
                <w:szCs w:val="16"/>
              </w:rPr>
            </w:pPr>
            <w:r w:rsidRPr="0057462B">
              <w:t>E72</w:t>
            </w:r>
          </w:p>
        </w:tc>
        <w:tc>
          <w:tcPr>
            <w:tcW w:w="383" w:type="dxa"/>
          </w:tcPr>
          <w:p w14:paraId="238880E1" w14:textId="77777777" w:rsidR="008019E6" w:rsidRPr="0057462B" w:rsidRDefault="008019E6">
            <w:pPr>
              <w:snapToGrid w:val="0"/>
              <w:rPr>
                <w:sz w:val="16"/>
                <w:szCs w:val="16"/>
              </w:rPr>
            </w:pPr>
            <w:r w:rsidRPr="0057462B">
              <w:rPr>
                <w:sz w:val="16"/>
                <w:szCs w:val="16"/>
              </w:rPr>
              <w:t>-</w:t>
            </w:r>
          </w:p>
        </w:tc>
        <w:tc>
          <w:tcPr>
            <w:tcW w:w="296" w:type="dxa"/>
          </w:tcPr>
          <w:p w14:paraId="46C4EF69" w14:textId="77777777" w:rsidR="008019E6" w:rsidRPr="0057462B" w:rsidRDefault="008019E6">
            <w:pPr>
              <w:snapToGrid w:val="0"/>
              <w:rPr>
                <w:sz w:val="16"/>
                <w:szCs w:val="16"/>
              </w:rPr>
            </w:pPr>
            <w:r w:rsidRPr="0057462B">
              <w:rPr>
                <w:sz w:val="16"/>
                <w:szCs w:val="16"/>
              </w:rPr>
              <w:t>-</w:t>
            </w:r>
          </w:p>
        </w:tc>
        <w:tc>
          <w:tcPr>
            <w:tcW w:w="310" w:type="dxa"/>
            <w:gridSpan w:val="2"/>
          </w:tcPr>
          <w:p w14:paraId="0C21676A" w14:textId="77777777" w:rsidR="008019E6" w:rsidRPr="0057462B" w:rsidRDefault="008019E6">
            <w:pPr>
              <w:snapToGrid w:val="0"/>
              <w:rPr>
                <w:sz w:val="16"/>
                <w:szCs w:val="16"/>
              </w:rPr>
            </w:pPr>
            <w:r w:rsidRPr="0057462B">
              <w:rPr>
                <w:sz w:val="16"/>
                <w:szCs w:val="16"/>
              </w:rPr>
              <w:t>-</w:t>
            </w:r>
          </w:p>
        </w:tc>
        <w:tc>
          <w:tcPr>
            <w:tcW w:w="2618" w:type="dxa"/>
            <w:gridSpan w:val="6"/>
          </w:tcPr>
          <w:p w14:paraId="7888FFEE" w14:textId="77777777" w:rsidR="008019E6" w:rsidRPr="0057462B" w:rsidRDefault="008019E6">
            <w:pPr>
              <w:snapToGrid w:val="0"/>
              <w:rPr>
                <w:sz w:val="16"/>
                <w:szCs w:val="16"/>
              </w:rPr>
            </w:pPr>
            <w:r w:rsidRPr="0057462B">
              <w:rPr>
                <w:sz w:val="16"/>
                <w:szCs w:val="16"/>
              </w:rPr>
              <w:t>Legal Object</w:t>
            </w:r>
          </w:p>
        </w:tc>
      </w:tr>
      <w:tr w:rsidR="008019E6" w:rsidRPr="0057462B" w14:paraId="5B9071BD" w14:textId="77777777">
        <w:trPr>
          <w:cantSplit/>
          <w:jc w:val="center"/>
        </w:trPr>
        <w:tc>
          <w:tcPr>
            <w:tcW w:w="675" w:type="dxa"/>
          </w:tcPr>
          <w:p w14:paraId="3F4A9444" w14:textId="77777777" w:rsidR="008019E6" w:rsidRPr="0057462B" w:rsidRDefault="008019E6">
            <w:pPr>
              <w:rPr>
                <w:sz w:val="16"/>
                <w:szCs w:val="16"/>
              </w:rPr>
            </w:pPr>
            <w:r w:rsidRPr="0057462B">
              <w:t>E18</w:t>
            </w:r>
          </w:p>
        </w:tc>
        <w:tc>
          <w:tcPr>
            <w:tcW w:w="383" w:type="dxa"/>
          </w:tcPr>
          <w:p w14:paraId="2B26BDAF" w14:textId="77777777" w:rsidR="008019E6" w:rsidRPr="0057462B" w:rsidRDefault="008019E6">
            <w:pPr>
              <w:snapToGrid w:val="0"/>
              <w:rPr>
                <w:sz w:val="16"/>
                <w:szCs w:val="16"/>
              </w:rPr>
            </w:pPr>
            <w:r w:rsidRPr="0057462B">
              <w:rPr>
                <w:sz w:val="16"/>
                <w:szCs w:val="16"/>
              </w:rPr>
              <w:t>-</w:t>
            </w:r>
          </w:p>
        </w:tc>
        <w:tc>
          <w:tcPr>
            <w:tcW w:w="296" w:type="dxa"/>
          </w:tcPr>
          <w:p w14:paraId="0847B945" w14:textId="77777777" w:rsidR="008019E6" w:rsidRPr="0057462B" w:rsidRDefault="008019E6">
            <w:pPr>
              <w:snapToGrid w:val="0"/>
              <w:rPr>
                <w:sz w:val="16"/>
                <w:szCs w:val="16"/>
              </w:rPr>
            </w:pPr>
            <w:r w:rsidRPr="0057462B">
              <w:rPr>
                <w:sz w:val="16"/>
                <w:szCs w:val="16"/>
              </w:rPr>
              <w:t>-</w:t>
            </w:r>
          </w:p>
        </w:tc>
        <w:tc>
          <w:tcPr>
            <w:tcW w:w="297" w:type="dxa"/>
          </w:tcPr>
          <w:p w14:paraId="429B459D" w14:textId="77777777" w:rsidR="008019E6" w:rsidRPr="0057462B" w:rsidRDefault="008019E6">
            <w:pPr>
              <w:snapToGrid w:val="0"/>
              <w:rPr>
                <w:sz w:val="16"/>
                <w:szCs w:val="16"/>
              </w:rPr>
            </w:pPr>
            <w:r w:rsidRPr="0057462B">
              <w:rPr>
                <w:sz w:val="16"/>
                <w:szCs w:val="16"/>
              </w:rPr>
              <w:t>-</w:t>
            </w:r>
          </w:p>
        </w:tc>
        <w:tc>
          <w:tcPr>
            <w:tcW w:w="298" w:type="dxa"/>
            <w:gridSpan w:val="2"/>
          </w:tcPr>
          <w:p w14:paraId="59CA5EB1" w14:textId="77777777" w:rsidR="008019E6" w:rsidRPr="0057462B" w:rsidRDefault="008019E6">
            <w:pPr>
              <w:snapToGrid w:val="0"/>
              <w:rPr>
                <w:sz w:val="16"/>
                <w:szCs w:val="16"/>
              </w:rPr>
            </w:pPr>
            <w:r w:rsidRPr="0057462B">
              <w:rPr>
                <w:sz w:val="16"/>
                <w:szCs w:val="16"/>
              </w:rPr>
              <w:t>-</w:t>
            </w:r>
          </w:p>
        </w:tc>
        <w:tc>
          <w:tcPr>
            <w:tcW w:w="2333" w:type="dxa"/>
            <w:gridSpan w:val="5"/>
          </w:tcPr>
          <w:p w14:paraId="439F9128" w14:textId="77777777" w:rsidR="008019E6" w:rsidRPr="0057462B" w:rsidRDefault="008019E6">
            <w:pPr>
              <w:snapToGrid w:val="0"/>
              <w:rPr>
                <w:sz w:val="16"/>
                <w:szCs w:val="16"/>
              </w:rPr>
            </w:pPr>
            <w:r w:rsidRPr="0057462B">
              <w:rPr>
                <w:sz w:val="16"/>
                <w:szCs w:val="16"/>
              </w:rPr>
              <w:t>Physical Thing</w:t>
            </w:r>
          </w:p>
        </w:tc>
      </w:tr>
      <w:tr w:rsidR="008019E6" w:rsidRPr="0057462B" w14:paraId="751EC53F" w14:textId="77777777">
        <w:trPr>
          <w:cantSplit/>
          <w:jc w:val="center"/>
        </w:trPr>
        <w:tc>
          <w:tcPr>
            <w:tcW w:w="675" w:type="dxa"/>
          </w:tcPr>
          <w:p w14:paraId="4F684111" w14:textId="77777777" w:rsidR="008019E6" w:rsidRPr="0057462B" w:rsidRDefault="008019E6">
            <w:pPr>
              <w:rPr>
                <w:sz w:val="16"/>
                <w:szCs w:val="16"/>
              </w:rPr>
            </w:pPr>
            <w:r w:rsidRPr="0057462B">
              <w:t>E24</w:t>
            </w:r>
          </w:p>
        </w:tc>
        <w:tc>
          <w:tcPr>
            <w:tcW w:w="383" w:type="dxa"/>
          </w:tcPr>
          <w:p w14:paraId="6D95081C" w14:textId="77777777" w:rsidR="008019E6" w:rsidRPr="0057462B" w:rsidRDefault="008019E6">
            <w:pPr>
              <w:snapToGrid w:val="0"/>
              <w:rPr>
                <w:sz w:val="16"/>
                <w:szCs w:val="16"/>
              </w:rPr>
            </w:pPr>
            <w:r w:rsidRPr="0057462B">
              <w:rPr>
                <w:sz w:val="16"/>
                <w:szCs w:val="16"/>
              </w:rPr>
              <w:t>-</w:t>
            </w:r>
          </w:p>
        </w:tc>
        <w:tc>
          <w:tcPr>
            <w:tcW w:w="296" w:type="dxa"/>
          </w:tcPr>
          <w:p w14:paraId="0964F956" w14:textId="77777777" w:rsidR="008019E6" w:rsidRPr="0057462B" w:rsidRDefault="008019E6">
            <w:pPr>
              <w:snapToGrid w:val="0"/>
              <w:rPr>
                <w:sz w:val="16"/>
                <w:szCs w:val="16"/>
              </w:rPr>
            </w:pPr>
            <w:r w:rsidRPr="0057462B">
              <w:rPr>
                <w:sz w:val="16"/>
                <w:szCs w:val="16"/>
              </w:rPr>
              <w:t>-</w:t>
            </w:r>
          </w:p>
        </w:tc>
        <w:tc>
          <w:tcPr>
            <w:tcW w:w="297" w:type="dxa"/>
          </w:tcPr>
          <w:p w14:paraId="01BDFFBC" w14:textId="77777777" w:rsidR="008019E6" w:rsidRPr="0057462B" w:rsidRDefault="008019E6">
            <w:pPr>
              <w:snapToGrid w:val="0"/>
              <w:rPr>
                <w:sz w:val="16"/>
                <w:szCs w:val="16"/>
              </w:rPr>
            </w:pPr>
            <w:r w:rsidRPr="0057462B">
              <w:rPr>
                <w:sz w:val="16"/>
                <w:szCs w:val="16"/>
              </w:rPr>
              <w:t>-</w:t>
            </w:r>
          </w:p>
        </w:tc>
        <w:tc>
          <w:tcPr>
            <w:tcW w:w="298" w:type="dxa"/>
            <w:gridSpan w:val="2"/>
          </w:tcPr>
          <w:p w14:paraId="71087834" w14:textId="77777777" w:rsidR="008019E6" w:rsidRPr="0057462B" w:rsidRDefault="008019E6">
            <w:pPr>
              <w:snapToGrid w:val="0"/>
              <w:rPr>
                <w:sz w:val="16"/>
                <w:szCs w:val="16"/>
              </w:rPr>
            </w:pPr>
            <w:r w:rsidRPr="0057462B">
              <w:rPr>
                <w:sz w:val="16"/>
                <w:szCs w:val="16"/>
              </w:rPr>
              <w:t>-</w:t>
            </w:r>
          </w:p>
        </w:tc>
        <w:tc>
          <w:tcPr>
            <w:tcW w:w="286" w:type="dxa"/>
          </w:tcPr>
          <w:p w14:paraId="6CF869D6" w14:textId="77777777" w:rsidR="008019E6" w:rsidRPr="0057462B" w:rsidRDefault="008019E6">
            <w:pPr>
              <w:snapToGrid w:val="0"/>
              <w:rPr>
                <w:sz w:val="16"/>
                <w:szCs w:val="16"/>
              </w:rPr>
            </w:pPr>
            <w:r w:rsidRPr="0057462B">
              <w:rPr>
                <w:sz w:val="16"/>
                <w:szCs w:val="16"/>
              </w:rPr>
              <w:t>-</w:t>
            </w:r>
          </w:p>
        </w:tc>
        <w:tc>
          <w:tcPr>
            <w:tcW w:w="2047" w:type="dxa"/>
            <w:gridSpan w:val="4"/>
          </w:tcPr>
          <w:p w14:paraId="11012CC2" w14:textId="77777777" w:rsidR="008019E6" w:rsidRPr="0057462B" w:rsidRDefault="008019E6">
            <w:pPr>
              <w:snapToGrid w:val="0"/>
              <w:rPr>
                <w:sz w:val="16"/>
                <w:szCs w:val="16"/>
              </w:rPr>
            </w:pPr>
            <w:r w:rsidRPr="0057462B">
              <w:rPr>
                <w:sz w:val="16"/>
                <w:szCs w:val="16"/>
              </w:rPr>
              <w:t>Physical Man-Made Thing</w:t>
            </w:r>
          </w:p>
        </w:tc>
      </w:tr>
      <w:tr w:rsidR="008019E6" w:rsidRPr="0057462B" w14:paraId="7F674141" w14:textId="77777777">
        <w:trPr>
          <w:cantSplit/>
          <w:jc w:val="center"/>
        </w:trPr>
        <w:tc>
          <w:tcPr>
            <w:tcW w:w="675" w:type="dxa"/>
          </w:tcPr>
          <w:p w14:paraId="3881F99F" w14:textId="77777777" w:rsidR="008019E6" w:rsidRPr="0057462B" w:rsidRDefault="008019E6">
            <w:pPr>
              <w:rPr>
                <w:sz w:val="16"/>
                <w:szCs w:val="16"/>
              </w:rPr>
            </w:pPr>
            <w:r w:rsidRPr="0057462B">
              <w:t>E90</w:t>
            </w:r>
            <w:r w:rsidRPr="0057462B">
              <w:rPr>
                <w:sz w:val="16"/>
                <w:szCs w:val="16"/>
              </w:rPr>
              <w:t xml:space="preserve"> </w:t>
            </w:r>
          </w:p>
        </w:tc>
        <w:tc>
          <w:tcPr>
            <w:tcW w:w="383" w:type="dxa"/>
          </w:tcPr>
          <w:p w14:paraId="6D522CCA" w14:textId="77777777" w:rsidR="008019E6" w:rsidRPr="0057462B" w:rsidRDefault="008019E6">
            <w:pPr>
              <w:snapToGrid w:val="0"/>
              <w:rPr>
                <w:sz w:val="16"/>
                <w:szCs w:val="16"/>
              </w:rPr>
            </w:pPr>
            <w:r w:rsidRPr="0057462B">
              <w:rPr>
                <w:sz w:val="16"/>
                <w:szCs w:val="16"/>
              </w:rPr>
              <w:t>-</w:t>
            </w:r>
          </w:p>
        </w:tc>
        <w:tc>
          <w:tcPr>
            <w:tcW w:w="296" w:type="dxa"/>
          </w:tcPr>
          <w:p w14:paraId="048D2E08" w14:textId="77777777" w:rsidR="008019E6" w:rsidRPr="0057462B" w:rsidRDefault="008019E6">
            <w:pPr>
              <w:snapToGrid w:val="0"/>
              <w:rPr>
                <w:sz w:val="16"/>
                <w:szCs w:val="16"/>
              </w:rPr>
            </w:pPr>
            <w:r w:rsidRPr="0057462B">
              <w:rPr>
                <w:sz w:val="16"/>
                <w:szCs w:val="16"/>
              </w:rPr>
              <w:t>-</w:t>
            </w:r>
          </w:p>
        </w:tc>
        <w:tc>
          <w:tcPr>
            <w:tcW w:w="297" w:type="dxa"/>
          </w:tcPr>
          <w:p w14:paraId="372BAB12" w14:textId="77777777" w:rsidR="008019E6" w:rsidRPr="0057462B" w:rsidRDefault="008019E6">
            <w:pPr>
              <w:snapToGrid w:val="0"/>
              <w:rPr>
                <w:sz w:val="16"/>
                <w:szCs w:val="16"/>
              </w:rPr>
            </w:pPr>
            <w:r w:rsidRPr="0057462B">
              <w:rPr>
                <w:sz w:val="16"/>
                <w:szCs w:val="16"/>
              </w:rPr>
              <w:t>-</w:t>
            </w:r>
          </w:p>
        </w:tc>
        <w:tc>
          <w:tcPr>
            <w:tcW w:w="298" w:type="dxa"/>
            <w:gridSpan w:val="2"/>
          </w:tcPr>
          <w:p w14:paraId="214E93ED" w14:textId="77777777" w:rsidR="008019E6" w:rsidRPr="0057462B" w:rsidRDefault="008019E6">
            <w:pPr>
              <w:snapToGrid w:val="0"/>
              <w:rPr>
                <w:sz w:val="16"/>
                <w:szCs w:val="16"/>
              </w:rPr>
            </w:pPr>
            <w:r w:rsidRPr="0057462B">
              <w:rPr>
                <w:sz w:val="16"/>
                <w:szCs w:val="16"/>
              </w:rPr>
              <w:t>-</w:t>
            </w:r>
          </w:p>
        </w:tc>
        <w:tc>
          <w:tcPr>
            <w:tcW w:w="2333" w:type="dxa"/>
            <w:gridSpan w:val="5"/>
          </w:tcPr>
          <w:p w14:paraId="5E8DC263" w14:textId="77777777" w:rsidR="008019E6" w:rsidRPr="0057462B" w:rsidRDefault="008019E6">
            <w:pPr>
              <w:snapToGrid w:val="0"/>
              <w:rPr>
                <w:sz w:val="16"/>
                <w:szCs w:val="16"/>
              </w:rPr>
            </w:pPr>
            <w:bookmarkStart w:id="10" w:name="OLE_LINK7"/>
            <w:bookmarkStart w:id="11" w:name="OLE_LINK8"/>
            <w:r w:rsidRPr="0057462B">
              <w:rPr>
                <w:sz w:val="16"/>
                <w:szCs w:val="16"/>
              </w:rPr>
              <w:t>Symbolic Object</w:t>
            </w:r>
            <w:bookmarkEnd w:id="10"/>
            <w:bookmarkEnd w:id="11"/>
          </w:p>
        </w:tc>
      </w:tr>
      <w:tr w:rsidR="008019E6" w:rsidRPr="0057462B" w14:paraId="51E34513" w14:textId="77777777">
        <w:trPr>
          <w:cantSplit/>
          <w:jc w:val="center"/>
        </w:trPr>
        <w:tc>
          <w:tcPr>
            <w:tcW w:w="675" w:type="dxa"/>
          </w:tcPr>
          <w:p w14:paraId="373F4D08" w14:textId="77777777" w:rsidR="008019E6" w:rsidRPr="0057462B" w:rsidRDefault="008019E6">
            <w:pPr>
              <w:rPr>
                <w:sz w:val="16"/>
                <w:szCs w:val="16"/>
              </w:rPr>
            </w:pPr>
            <w:r w:rsidRPr="0057462B">
              <w:t>E71</w:t>
            </w:r>
          </w:p>
        </w:tc>
        <w:tc>
          <w:tcPr>
            <w:tcW w:w="383" w:type="dxa"/>
          </w:tcPr>
          <w:p w14:paraId="127AED79" w14:textId="77777777" w:rsidR="008019E6" w:rsidRPr="0057462B" w:rsidRDefault="008019E6">
            <w:pPr>
              <w:snapToGrid w:val="0"/>
              <w:rPr>
                <w:sz w:val="16"/>
                <w:szCs w:val="16"/>
              </w:rPr>
            </w:pPr>
            <w:r w:rsidRPr="0057462B">
              <w:rPr>
                <w:sz w:val="16"/>
                <w:szCs w:val="16"/>
              </w:rPr>
              <w:t>-</w:t>
            </w:r>
          </w:p>
        </w:tc>
        <w:tc>
          <w:tcPr>
            <w:tcW w:w="296" w:type="dxa"/>
          </w:tcPr>
          <w:p w14:paraId="10F4EBF7" w14:textId="77777777" w:rsidR="008019E6" w:rsidRPr="0057462B" w:rsidRDefault="008019E6">
            <w:pPr>
              <w:snapToGrid w:val="0"/>
              <w:rPr>
                <w:sz w:val="16"/>
                <w:szCs w:val="16"/>
              </w:rPr>
            </w:pPr>
            <w:r w:rsidRPr="0057462B">
              <w:rPr>
                <w:sz w:val="16"/>
                <w:szCs w:val="16"/>
              </w:rPr>
              <w:t>-</w:t>
            </w:r>
          </w:p>
        </w:tc>
        <w:tc>
          <w:tcPr>
            <w:tcW w:w="297" w:type="dxa"/>
          </w:tcPr>
          <w:p w14:paraId="1F0D0E44" w14:textId="77777777" w:rsidR="008019E6" w:rsidRPr="0057462B" w:rsidRDefault="008019E6">
            <w:pPr>
              <w:snapToGrid w:val="0"/>
              <w:rPr>
                <w:sz w:val="16"/>
                <w:szCs w:val="16"/>
              </w:rPr>
            </w:pPr>
            <w:r w:rsidRPr="0057462B">
              <w:rPr>
                <w:sz w:val="16"/>
                <w:szCs w:val="16"/>
              </w:rPr>
              <w:t>-</w:t>
            </w:r>
          </w:p>
        </w:tc>
        <w:tc>
          <w:tcPr>
            <w:tcW w:w="2631" w:type="dxa"/>
            <w:gridSpan w:val="7"/>
          </w:tcPr>
          <w:p w14:paraId="52E90EA2" w14:textId="77777777" w:rsidR="008019E6" w:rsidRPr="0057462B" w:rsidRDefault="008019E6">
            <w:pPr>
              <w:snapToGrid w:val="0"/>
              <w:rPr>
                <w:sz w:val="16"/>
                <w:szCs w:val="16"/>
              </w:rPr>
            </w:pPr>
            <w:r w:rsidRPr="0057462B">
              <w:rPr>
                <w:sz w:val="16"/>
                <w:szCs w:val="16"/>
              </w:rPr>
              <w:t>Man-Made Thing</w:t>
            </w:r>
          </w:p>
        </w:tc>
      </w:tr>
      <w:tr w:rsidR="008019E6" w:rsidRPr="0057462B" w14:paraId="2CB5FA3D" w14:textId="77777777">
        <w:trPr>
          <w:cantSplit/>
          <w:jc w:val="center"/>
        </w:trPr>
        <w:tc>
          <w:tcPr>
            <w:tcW w:w="675" w:type="dxa"/>
          </w:tcPr>
          <w:p w14:paraId="16DDDD25" w14:textId="77777777" w:rsidR="008019E6" w:rsidRPr="0057462B" w:rsidRDefault="008019E6">
            <w:pPr>
              <w:rPr>
                <w:i/>
                <w:sz w:val="16"/>
                <w:szCs w:val="16"/>
              </w:rPr>
            </w:pPr>
            <w:r w:rsidRPr="0057462B">
              <w:rPr>
                <w:i/>
              </w:rPr>
              <w:t>E24</w:t>
            </w:r>
          </w:p>
        </w:tc>
        <w:tc>
          <w:tcPr>
            <w:tcW w:w="383" w:type="dxa"/>
          </w:tcPr>
          <w:p w14:paraId="587995DA" w14:textId="77777777" w:rsidR="008019E6" w:rsidRPr="0057462B" w:rsidRDefault="008019E6">
            <w:pPr>
              <w:snapToGrid w:val="0"/>
              <w:rPr>
                <w:sz w:val="16"/>
                <w:szCs w:val="16"/>
              </w:rPr>
            </w:pPr>
            <w:r w:rsidRPr="0057462B">
              <w:rPr>
                <w:sz w:val="16"/>
                <w:szCs w:val="16"/>
              </w:rPr>
              <w:t>-</w:t>
            </w:r>
          </w:p>
        </w:tc>
        <w:tc>
          <w:tcPr>
            <w:tcW w:w="296" w:type="dxa"/>
          </w:tcPr>
          <w:p w14:paraId="4B76BBFD" w14:textId="77777777" w:rsidR="008019E6" w:rsidRPr="0057462B" w:rsidRDefault="008019E6">
            <w:pPr>
              <w:snapToGrid w:val="0"/>
              <w:rPr>
                <w:sz w:val="16"/>
                <w:szCs w:val="16"/>
              </w:rPr>
            </w:pPr>
            <w:r w:rsidRPr="0057462B">
              <w:rPr>
                <w:sz w:val="16"/>
                <w:szCs w:val="16"/>
              </w:rPr>
              <w:t>-</w:t>
            </w:r>
          </w:p>
        </w:tc>
        <w:tc>
          <w:tcPr>
            <w:tcW w:w="297" w:type="dxa"/>
          </w:tcPr>
          <w:p w14:paraId="2516B30D" w14:textId="77777777" w:rsidR="008019E6" w:rsidRPr="0057462B" w:rsidRDefault="008019E6">
            <w:pPr>
              <w:snapToGrid w:val="0"/>
              <w:rPr>
                <w:sz w:val="16"/>
                <w:szCs w:val="16"/>
              </w:rPr>
            </w:pPr>
            <w:r w:rsidRPr="0057462B">
              <w:rPr>
                <w:sz w:val="16"/>
                <w:szCs w:val="16"/>
              </w:rPr>
              <w:t>-</w:t>
            </w:r>
          </w:p>
        </w:tc>
        <w:tc>
          <w:tcPr>
            <w:tcW w:w="298" w:type="dxa"/>
            <w:gridSpan w:val="2"/>
          </w:tcPr>
          <w:p w14:paraId="72DFC0E7" w14:textId="77777777" w:rsidR="008019E6" w:rsidRPr="0057462B" w:rsidRDefault="008019E6">
            <w:pPr>
              <w:snapToGrid w:val="0"/>
              <w:rPr>
                <w:sz w:val="16"/>
                <w:szCs w:val="16"/>
              </w:rPr>
            </w:pPr>
            <w:r w:rsidRPr="0057462B">
              <w:rPr>
                <w:sz w:val="16"/>
                <w:szCs w:val="16"/>
              </w:rPr>
              <w:t>-</w:t>
            </w:r>
          </w:p>
        </w:tc>
        <w:tc>
          <w:tcPr>
            <w:tcW w:w="2333" w:type="dxa"/>
            <w:gridSpan w:val="5"/>
          </w:tcPr>
          <w:p w14:paraId="0CF84D31" w14:textId="77777777" w:rsidR="008019E6" w:rsidRPr="0057462B" w:rsidRDefault="008019E6">
            <w:pPr>
              <w:snapToGrid w:val="0"/>
              <w:rPr>
                <w:i/>
                <w:iCs/>
                <w:sz w:val="16"/>
                <w:szCs w:val="16"/>
              </w:rPr>
            </w:pPr>
            <w:r w:rsidRPr="0057462B">
              <w:rPr>
                <w:i/>
                <w:iCs/>
                <w:sz w:val="16"/>
                <w:szCs w:val="16"/>
              </w:rPr>
              <w:t>Physical Man-Made Thing</w:t>
            </w:r>
          </w:p>
        </w:tc>
      </w:tr>
      <w:tr w:rsidR="008019E6" w:rsidRPr="0057462B" w14:paraId="687BEC9B" w14:textId="77777777">
        <w:trPr>
          <w:cantSplit/>
          <w:jc w:val="center"/>
        </w:trPr>
        <w:tc>
          <w:tcPr>
            <w:tcW w:w="675" w:type="dxa"/>
          </w:tcPr>
          <w:p w14:paraId="5C4DBACB" w14:textId="77777777" w:rsidR="008019E6" w:rsidRPr="0057462B" w:rsidRDefault="008019E6">
            <w:pPr>
              <w:rPr>
                <w:sz w:val="16"/>
                <w:szCs w:val="16"/>
              </w:rPr>
            </w:pPr>
            <w:r w:rsidRPr="0057462B">
              <w:t>E28</w:t>
            </w:r>
          </w:p>
        </w:tc>
        <w:tc>
          <w:tcPr>
            <w:tcW w:w="383" w:type="dxa"/>
          </w:tcPr>
          <w:p w14:paraId="2D03E646" w14:textId="77777777" w:rsidR="008019E6" w:rsidRPr="0057462B" w:rsidRDefault="008019E6">
            <w:pPr>
              <w:snapToGrid w:val="0"/>
              <w:rPr>
                <w:sz w:val="16"/>
                <w:szCs w:val="16"/>
              </w:rPr>
            </w:pPr>
            <w:r w:rsidRPr="0057462B">
              <w:rPr>
                <w:sz w:val="16"/>
                <w:szCs w:val="16"/>
              </w:rPr>
              <w:t>-</w:t>
            </w:r>
          </w:p>
        </w:tc>
        <w:tc>
          <w:tcPr>
            <w:tcW w:w="296" w:type="dxa"/>
          </w:tcPr>
          <w:p w14:paraId="09A5CDD2" w14:textId="77777777" w:rsidR="008019E6" w:rsidRPr="0057462B" w:rsidRDefault="008019E6">
            <w:pPr>
              <w:snapToGrid w:val="0"/>
              <w:rPr>
                <w:sz w:val="16"/>
                <w:szCs w:val="16"/>
              </w:rPr>
            </w:pPr>
            <w:r w:rsidRPr="0057462B">
              <w:rPr>
                <w:sz w:val="16"/>
                <w:szCs w:val="16"/>
              </w:rPr>
              <w:t>-</w:t>
            </w:r>
          </w:p>
        </w:tc>
        <w:tc>
          <w:tcPr>
            <w:tcW w:w="297" w:type="dxa"/>
          </w:tcPr>
          <w:p w14:paraId="38D5A238" w14:textId="77777777" w:rsidR="008019E6" w:rsidRPr="0057462B" w:rsidRDefault="008019E6">
            <w:pPr>
              <w:snapToGrid w:val="0"/>
              <w:rPr>
                <w:sz w:val="16"/>
                <w:szCs w:val="16"/>
              </w:rPr>
            </w:pPr>
            <w:r w:rsidRPr="0057462B">
              <w:rPr>
                <w:sz w:val="16"/>
                <w:szCs w:val="16"/>
              </w:rPr>
              <w:t>-</w:t>
            </w:r>
          </w:p>
        </w:tc>
        <w:tc>
          <w:tcPr>
            <w:tcW w:w="298" w:type="dxa"/>
            <w:gridSpan w:val="2"/>
          </w:tcPr>
          <w:p w14:paraId="76BD0945" w14:textId="77777777" w:rsidR="008019E6" w:rsidRPr="0057462B" w:rsidRDefault="008019E6">
            <w:pPr>
              <w:snapToGrid w:val="0"/>
              <w:rPr>
                <w:sz w:val="16"/>
                <w:szCs w:val="16"/>
              </w:rPr>
            </w:pPr>
            <w:r w:rsidRPr="0057462B">
              <w:rPr>
                <w:sz w:val="16"/>
                <w:szCs w:val="16"/>
              </w:rPr>
              <w:t>-</w:t>
            </w:r>
          </w:p>
        </w:tc>
        <w:tc>
          <w:tcPr>
            <w:tcW w:w="2333" w:type="dxa"/>
            <w:gridSpan w:val="5"/>
          </w:tcPr>
          <w:p w14:paraId="4D198E7B" w14:textId="77777777" w:rsidR="008019E6" w:rsidRPr="0057462B" w:rsidRDefault="008019E6">
            <w:pPr>
              <w:snapToGrid w:val="0"/>
              <w:rPr>
                <w:sz w:val="16"/>
                <w:szCs w:val="16"/>
              </w:rPr>
            </w:pPr>
            <w:r w:rsidRPr="0057462B">
              <w:rPr>
                <w:sz w:val="16"/>
                <w:szCs w:val="16"/>
              </w:rPr>
              <w:t>Conceptual Object</w:t>
            </w:r>
          </w:p>
        </w:tc>
      </w:tr>
      <w:tr w:rsidR="008019E6" w:rsidRPr="0057462B" w14:paraId="718B82D5" w14:textId="77777777">
        <w:trPr>
          <w:cantSplit/>
          <w:jc w:val="center"/>
        </w:trPr>
        <w:tc>
          <w:tcPr>
            <w:tcW w:w="675" w:type="dxa"/>
          </w:tcPr>
          <w:p w14:paraId="7530F409" w14:textId="77777777" w:rsidR="008019E6" w:rsidRPr="0057462B" w:rsidRDefault="008019E6">
            <w:pPr>
              <w:rPr>
                <w:sz w:val="16"/>
                <w:szCs w:val="16"/>
              </w:rPr>
            </w:pPr>
            <w:r w:rsidRPr="0057462B">
              <w:t>E89</w:t>
            </w:r>
          </w:p>
        </w:tc>
        <w:tc>
          <w:tcPr>
            <w:tcW w:w="383" w:type="dxa"/>
          </w:tcPr>
          <w:p w14:paraId="720EF587" w14:textId="77777777" w:rsidR="008019E6" w:rsidRPr="0057462B" w:rsidRDefault="008019E6">
            <w:pPr>
              <w:snapToGrid w:val="0"/>
              <w:rPr>
                <w:sz w:val="16"/>
                <w:szCs w:val="16"/>
              </w:rPr>
            </w:pPr>
            <w:r w:rsidRPr="0057462B">
              <w:rPr>
                <w:sz w:val="16"/>
                <w:szCs w:val="16"/>
              </w:rPr>
              <w:t>-</w:t>
            </w:r>
          </w:p>
        </w:tc>
        <w:tc>
          <w:tcPr>
            <w:tcW w:w="296" w:type="dxa"/>
          </w:tcPr>
          <w:p w14:paraId="42EE2A6A" w14:textId="77777777" w:rsidR="008019E6" w:rsidRPr="0057462B" w:rsidRDefault="008019E6">
            <w:pPr>
              <w:snapToGrid w:val="0"/>
              <w:rPr>
                <w:sz w:val="16"/>
                <w:szCs w:val="16"/>
              </w:rPr>
            </w:pPr>
            <w:r w:rsidRPr="0057462B">
              <w:rPr>
                <w:sz w:val="16"/>
                <w:szCs w:val="16"/>
              </w:rPr>
              <w:t>-</w:t>
            </w:r>
          </w:p>
        </w:tc>
        <w:tc>
          <w:tcPr>
            <w:tcW w:w="297" w:type="dxa"/>
          </w:tcPr>
          <w:p w14:paraId="45DDED6A" w14:textId="77777777" w:rsidR="008019E6" w:rsidRPr="0057462B" w:rsidRDefault="008019E6">
            <w:pPr>
              <w:snapToGrid w:val="0"/>
              <w:rPr>
                <w:sz w:val="16"/>
                <w:szCs w:val="16"/>
              </w:rPr>
            </w:pPr>
            <w:r w:rsidRPr="0057462B">
              <w:rPr>
                <w:sz w:val="16"/>
                <w:szCs w:val="16"/>
              </w:rPr>
              <w:t>-</w:t>
            </w:r>
          </w:p>
        </w:tc>
        <w:tc>
          <w:tcPr>
            <w:tcW w:w="298" w:type="dxa"/>
            <w:gridSpan w:val="2"/>
          </w:tcPr>
          <w:p w14:paraId="6DE9CB3B" w14:textId="77777777" w:rsidR="008019E6" w:rsidRPr="0057462B" w:rsidRDefault="008019E6">
            <w:pPr>
              <w:snapToGrid w:val="0"/>
              <w:rPr>
                <w:sz w:val="16"/>
                <w:szCs w:val="16"/>
              </w:rPr>
            </w:pPr>
            <w:r w:rsidRPr="0057462B">
              <w:rPr>
                <w:sz w:val="16"/>
                <w:szCs w:val="16"/>
              </w:rPr>
              <w:t>-</w:t>
            </w:r>
          </w:p>
        </w:tc>
        <w:tc>
          <w:tcPr>
            <w:tcW w:w="299" w:type="dxa"/>
            <w:gridSpan w:val="2"/>
          </w:tcPr>
          <w:p w14:paraId="3D267A77" w14:textId="77777777" w:rsidR="008019E6" w:rsidRPr="0057462B" w:rsidRDefault="008019E6">
            <w:pPr>
              <w:snapToGrid w:val="0"/>
              <w:rPr>
                <w:sz w:val="16"/>
                <w:szCs w:val="16"/>
              </w:rPr>
            </w:pPr>
            <w:r w:rsidRPr="0057462B">
              <w:rPr>
                <w:sz w:val="16"/>
                <w:szCs w:val="16"/>
              </w:rPr>
              <w:t>-</w:t>
            </w:r>
          </w:p>
        </w:tc>
        <w:tc>
          <w:tcPr>
            <w:tcW w:w="2034" w:type="dxa"/>
            <w:gridSpan w:val="3"/>
          </w:tcPr>
          <w:p w14:paraId="0834ED98" w14:textId="77777777" w:rsidR="008019E6" w:rsidRPr="0057462B" w:rsidRDefault="008019E6">
            <w:pPr>
              <w:snapToGrid w:val="0"/>
              <w:rPr>
                <w:sz w:val="16"/>
                <w:szCs w:val="16"/>
              </w:rPr>
            </w:pPr>
            <w:r w:rsidRPr="0057462B">
              <w:rPr>
                <w:sz w:val="16"/>
                <w:szCs w:val="16"/>
              </w:rPr>
              <w:t>Propositional Object</w:t>
            </w:r>
          </w:p>
        </w:tc>
      </w:tr>
      <w:tr w:rsidR="008019E6" w:rsidRPr="0057462B" w14:paraId="7444826F" w14:textId="77777777">
        <w:trPr>
          <w:cantSplit/>
          <w:jc w:val="center"/>
        </w:trPr>
        <w:tc>
          <w:tcPr>
            <w:tcW w:w="675" w:type="dxa"/>
          </w:tcPr>
          <w:p w14:paraId="10272270" w14:textId="77777777" w:rsidR="008019E6" w:rsidRPr="0057462B" w:rsidRDefault="008019E6">
            <w:pPr>
              <w:rPr>
                <w:sz w:val="16"/>
                <w:szCs w:val="16"/>
              </w:rPr>
            </w:pPr>
            <w:r w:rsidRPr="0057462B">
              <w:t>E30</w:t>
            </w:r>
          </w:p>
        </w:tc>
        <w:tc>
          <w:tcPr>
            <w:tcW w:w="383" w:type="dxa"/>
          </w:tcPr>
          <w:p w14:paraId="4860DC4F" w14:textId="77777777" w:rsidR="008019E6" w:rsidRPr="0057462B" w:rsidRDefault="008019E6">
            <w:pPr>
              <w:snapToGrid w:val="0"/>
              <w:rPr>
                <w:sz w:val="16"/>
                <w:szCs w:val="16"/>
              </w:rPr>
            </w:pPr>
            <w:r w:rsidRPr="0057462B">
              <w:rPr>
                <w:sz w:val="16"/>
                <w:szCs w:val="16"/>
              </w:rPr>
              <w:t>-</w:t>
            </w:r>
          </w:p>
        </w:tc>
        <w:tc>
          <w:tcPr>
            <w:tcW w:w="296" w:type="dxa"/>
          </w:tcPr>
          <w:p w14:paraId="46F09053" w14:textId="77777777" w:rsidR="008019E6" w:rsidRPr="0057462B" w:rsidRDefault="008019E6">
            <w:pPr>
              <w:snapToGrid w:val="0"/>
              <w:rPr>
                <w:sz w:val="16"/>
                <w:szCs w:val="16"/>
              </w:rPr>
            </w:pPr>
            <w:r w:rsidRPr="0057462B">
              <w:rPr>
                <w:sz w:val="16"/>
                <w:szCs w:val="16"/>
              </w:rPr>
              <w:t>-</w:t>
            </w:r>
          </w:p>
        </w:tc>
        <w:tc>
          <w:tcPr>
            <w:tcW w:w="297" w:type="dxa"/>
          </w:tcPr>
          <w:p w14:paraId="15DDA0E3" w14:textId="77777777" w:rsidR="008019E6" w:rsidRPr="0057462B" w:rsidRDefault="008019E6">
            <w:pPr>
              <w:snapToGrid w:val="0"/>
              <w:rPr>
                <w:sz w:val="16"/>
                <w:szCs w:val="16"/>
              </w:rPr>
            </w:pPr>
            <w:r w:rsidRPr="0057462B">
              <w:rPr>
                <w:sz w:val="16"/>
                <w:szCs w:val="16"/>
              </w:rPr>
              <w:t>-</w:t>
            </w:r>
          </w:p>
        </w:tc>
        <w:tc>
          <w:tcPr>
            <w:tcW w:w="298" w:type="dxa"/>
            <w:gridSpan w:val="2"/>
          </w:tcPr>
          <w:p w14:paraId="7271EB0B" w14:textId="77777777" w:rsidR="008019E6" w:rsidRPr="0057462B" w:rsidRDefault="008019E6">
            <w:pPr>
              <w:snapToGrid w:val="0"/>
              <w:rPr>
                <w:sz w:val="16"/>
                <w:szCs w:val="16"/>
              </w:rPr>
            </w:pPr>
            <w:r w:rsidRPr="0057462B">
              <w:rPr>
                <w:sz w:val="16"/>
                <w:szCs w:val="16"/>
              </w:rPr>
              <w:t>-</w:t>
            </w:r>
          </w:p>
        </w:tc>
        <w:tc>
          <w:tcPr>
            <w:tcW w:w="299" w:type="dxa"/>
            <w:gridSpan w:val="2"/>
          </w:tcPr>
          <w:p w14:paraId="1753093F" w14:textId="77777777" w:rsidR="008019E6" w:rsidRPr="0057462B" w:rsidRDefault="008019E6">
            <w:pPr>
              <w:snapToGrid w:val="0"/>
              <w:rPr>
                <w:sz w:val="16"/>
                <w:szCs w:val="16"/>
              </w:rPr>
            </w:pPr>
            <w:r w:rsidRPr="0057462B">
              <w:rPr>
                <w:sz w:val="16"/>
                <w:szCs w:val="16"/>
              </w:rPr>
              <w:t>-</w:t>
            </w:r>
          </w:p>
        </w:tc>
        <w:tc>
          <w:tcPr>
            <w:tcW w:w="300" w:type="dxa"/>
          </w:tcPr>
          <w:p w14:paraId="6796804A" w14:textId="77777777" w:rsidR="008019E6" w:rsidRPr="0057462B" w:rsidRDefault="008019E6">
            <w:pPr>
              <w:snapToGrid w:val="0"/>
              <w:rPr>
                <w:sz w:val="16"/>
                <w:szCs w:val="16"/>
              </w:rPr>
            </w:pPr>
            <w:r w:rsidRPr="0057462B">
              <w:rPr>
                <w:sz w:val="16"/>
                <w:szCs w:val="16"/>
              </w:rPr>
              <w:t>-</w:t>
            </w:r>
          </w:p>
        </w:tc>
        <w:tc>
          <w:tcPr>
            <w:tcW w:w="1734" w:type="dxa"/>
            <w:gridSpan w:val="2"/>
          </w:tcPr>
          <w:p w14:paraId="13C47EE3" w14:textId="77777777" w:rsidR="008019E6" w:rsidRPr="0057462B" w:rsidRDefault="008019E6">
            <w:pPr>
              <w:snapToGrid w:val="0"/>
              <w:rPr>
                <w:sz w:val="16"/>
                <w:szCs w:val="16"/>
              </w:rPr>
            </w:pPr>
            <w:r w:rsidRPr="0057462B">
              <w:rPr>
                <w:sz w:val="16"/>
                <w:szCs w:val="16"/>
              </w:rPr>
              <w:t>Right</w:t>
            </w:r>
          </w:p>
        </w:tc>
      </w:tr>
      <w:tr w:rsidR="008019E6" w:rsidRPr="0057462B" w14:paraId="75B76DFF" w14:textId="77777777">
        <w:trPr>
          <w:cantSplit/>
          <w:jc w:val="center"/>
        </w:trPr>
        <w:tc>
          <w:tcPr>
            <w:tcW w:w="675" w:type="dxa"/>
          </w:tcPr>
          <w:p w14:paraId="034CD078" w14:textId="77777777" w:rsidR="008019E6" w:rsidRPr="0057462B" w:rsidRDefault="008019E6">
            <w:pPr>
              <w:rPr>
                <w:sz w:val="16"/>
                <w:szCs w:val="16"/>
              </w:rPr>
            </w:pPr>
            <w:r w:rsidRPr="0057462B">
              <w:t>E73</w:t>
            </w:r>
          </w:p>
        </w:tc>
        <w:tc>
          <w:tcPr>
            <w:tcW w:w="383" w:type="dxa"/>
          </w:tcPr>
          <w:p w14:paraId="34E62DB0" w14:textId="77777777" w:rsidR="008019E6" w:rsidRPr="0057462B" w:rsidRDefault="008019E6">
            <w:pPr>
              <w:snapToGrid w:val="0"/>
              <w:rPr>
                <w:sz w:val="16"/>
                <w:szCs w:val="16"/>
              </w:rPr>
            </w:pPr>
            <w:r w:rsidRPr="0057462B">
              <w:rPr>
                <w:sz w:val="16"/>
                <w:szCs w:val="16"/>
              </w:rPr>
              <w:t>-</w:t>
            </w:r>
          </w:p>
        </w:tc>
        <w:tc>
          <w:tcPr>
            <w:tcW w:w="296" w:type="dxa"/>
          </w:tcPr>
          <w:p w14:paraId="7D738537" w14:textId="77777777" w:rsidR="008019E6" w:rsidRPr="0057462B" w:rsidRDefault="008019E6">
            <w:pPr>
              <w:snapToGrid w:val="0"/>
              <w:rPr>
                <w:sz w:val="16"/>
                <w:szCs w:val="16"/>
              </w:rPr>
            </w:pPr>
            <w:r w:rsidRPr="0057462B">
              <w:rPr>
                <w:sz w:val="16"/>
                <w:szCs w:val="16"/>
              </w:rPr>
              <w:t>-</w:t>
            </w:r>
          </w:p>
        </w:tc>
        <w:tc>
          <w:tcPr>
            <w:tcW w:w="297" w:type="dxa"/>
          </w:tcPr>
          <w:p w14:paraId="53CA7C60" w14:textId="77777777" w:rsidR="008019E6" w:rsidRPr="0057462B" w:rsidRDefault="008019E6">
            <w:pPr>
              <w:snapToGrid w:val="0"/>
              <w:rPr>
                <w:sz w:val="16"/>
                <w:szCs w:val="16"/>
              </w:rPr>
            </w:pPr>
            <w:r w:rsidRPr="0057462B">
              <w:rPr>
                <w:sz w:val="16"/>
                <w:szCs w:val="16"/>
              </w:rPr>
              <w:t>-</w:t>
            </w:r>
          </w:p>
        </w:tc>
        <w:tc>
          <w:tcPr>
            <w:tcW w:w="298" w:type="dxa"/>
            <w:gridSpan w:val="2"/>
          </w:tcPr>
          <w:p w14:paraId="1A125036" w14:textId="77777777" w:rsidR="008019E6" w:rsidRPr="0057462B" w:rsidRDefault="008019E6">
            <w:pPr>
              <w:snapToGrid w:val="0"/>
              <w:rPr>
                <w:sz w:val="16"/>
                <w:szCs w:val="16"/>
              </w:rPr>
            </w:pPr>
            <w:r w:rsidRPr="0057462B">
              <w:rPr>
                <w:sz w:val="16"/>
                <w:szCs w:val="16"/>
              </w:rPr>
              <w:t>-</w:t>
            </w:r>
          </w:p>
        </w:tc>
        <w:tc>
          <w:tcPr>
            <w:tcW w:w="299" w:type="dxa"/>
            <w:gridSpan w:val="2"/>
          </w:tcPr>
          <w:p w14:paraId="4B9BD938" w14:textId="77777777" w:rsidR="008019E6" w:rsidRPr="0057462B" w:rsidRDefault="008019E6">
            <w:pPr>
              <w:snapToGrid w:val="0"/>
              <w:rPr>
                <w:sz w:val="16"/>
                <w:szCs w:val="16"/>
              </w:rPr>
            </w:pPr>
            <w:r w:rsidRPr="0057462B">
              <w:rPr>
                <w:sz w:val="16"/>
                <w:szCs w:val="16"/>
              </w:rPr>
              <w:t>-</w:t>
            </w:r>
          </w:p>
        </w:tc>
        <w:tc>
          <w:tcPr>
            <w:tcW w:w="300" w:type="dxa"/>
          </w:tcPr>
          <w:p w14:paraId="34E91CA0" w14:textId="77777777" w:rsidR="008019E6" w:rsidRPr="0057462B" w:rsidRDefault="008019E6">
            <w:pPr>
              <w:snapToGrid w:val="0"/>
              <w:rPr>
                <w:sz w:val="16"/>
                <w:szCs w:val="16"/>
              </w:rPr>
            </w:pPr>
            <w:r w:rsidRPr="0057462B">
              <w:rPr>
                <w:sz w:val="16"/>
                <w:szCs w:val="16"/>
              </w:rPr>
              <w:t>-</w:t>
            </w:r>
          </w:p>
        </w:tc>
        <w:tc>
          <w:tcPr>
            <w:tcW w:w="1734" w:type="dxa"/>
            <w:gridSpan w:val="2"/>
          </w:tcPr>
          <w:p w14:paraId="6DFBF373" w14:textId="77777777" w:rsidR="008019E6" w:rsidRPr="0057462B" w:rsidRDefault="008019E6">
            <w:pPr>
              <w:snapToGrid w:val="0"/>
              <w:rPr>
                <w:sz w:val="16"/>
                <w:szCs w:val="16"/>
              </w:rPr>
            </w:pPr>
            <w:r w:rsidRPr="0057462B">
              <w:rPr>
                <w:sz w:val="16"/>
                <w:szCs w:val="16"/>
              </w:rPr>
              <w:t>Information Object</w:t>
            </w:r>
          </w:p>
        </w:tc>
      </w:tr>
      <w:tr w:rsidR="008019E6" w:rsidRPr="0057462B" w14:paraId="5BC401F7" w14:textId="77777777">
        <w:trPr>
          <w:cantSplit/>
          <w:jc w:val="center"/>
        </w:trPr>
        <w:tc>
          <w:tcPr>
            <w:tcW w:w="675" w:type="dxa"/>
          </w:tcPr>
          <w:p w14:paraId="1903CD25" w14:textId="77777777" w:rsidR="008019E6" w:rsidRPr="0057462B" w:rsidRDefault="008019E6">
            <w:pPr>
              <w:rPr>
                <w:i/>
                <w:sz w:val="16"/>
                <w:szCs w:val="16"/>
              </w:rPr>
            </w:pPr>
            <w:r w:rsidRPr="0057462B">
              <w:rPr>
                <w:i/>
              </w:rPr>
              <w:t>E90</w:t>
            </w:r>
          </w:p>
        </w:tc>
        <w:tc>
          <w:tcPr>
            <w:tcW w:w="383" w:type="dxa"/>
          </w:tcPr>
          <w:p w14:paraId="41E1C182" w14:textId="77777777" w:rsidR="008019E6" w:rsidRPr="0057462B" w:rsidRDefault="008019E6">
            <w:pPr>
              <w:snapToGrid w:val="0"/>
              <w:rPr>
                <w:sz w:val="16"/>
                <w:szCs w:val="16"/>
              </w:rPr>
            </w:pPr>
            <w:r w:rsidRPr="0057462B">
              <w:rPr>
                <w:sz w:val="16"/>
                <w:szCs w:val="16"/>
              </w:rPr>
              <w:t>-</w:t>
            </w:r>
          </w:p>
        </w:tc>
        <w:tc>
          <w:tcPr>
            <w:tcW w:w="296" w:type="dxa"/>
          </w:tcPr>
          <w:p w14:paraId="0CC9737E" w14:textId="77777777" w:rsidR="008019E6" w:rsidRPr="0057462B" w:rsidRDefault="008019E6">
            <w:pPr>
              <w:snapToGrid w:val="0"/>
              <w:rPr>
                <w:sz w:val="16"/>
                <w:szCs w:val="16"/>
              </w:rPr>
            </w:pPr>
            <w:r w:rsidRPr="0057462B">
              <w:rPr>
                <w:sz w:val="16"/>
                <w:szCs w:val="16"/>
              </w:rPr>
              <w:t>-</w:t>
            </w:r>
          </w:p>
        </w:tc>
        <w:tc>
          <w:tcPr>
            <w:tcW w:w="297" w:type="dxa"/>
          </w:tcPr>
          <w:p w14:paraId="27606564" w14:textId="77777777" w:rsidR="008019E6" w:rsidRPr="0057462B" w:rsidRDefault="008019E6">
            <w:pPr>
              <w:snapToGrid w:val="0"/>
              <w:rPr>
                <w:sz w:val="16"/>
                <w:szCs w:val="16"/>
              </w:rPr>
            </w:pPr>
            <w:r w:rsidRPr="0057462B">
              <w:rPr>
                <w:sz w:val="16"/>
                <w:szCs w:val="16"/>
              </w:rPr>
              <w:t>-</w:t>
            </w:r>
          </w:p>
        </w:tc>
        <w:tc>
          <w:tcPr>
            <w:tcW w:w="298" w:type="dxa"/>
            <w:gridSpan w:val="2"/>
          </w:tcPr>
          <w:p w14:paraId="381E8525" w14:textId="77777777" w:rsidR="008019E6" w:rsidRPr="0057462B" w:rsidRDefault="008019E6">
            <w:pPr>
              <w:snapToGrid w:val="0"/>
              <w:rPr>
                <w:sz w:val="16"/>
                <w:szCs w:val="16"/>
              </w:rPr>
            </w:pPr>
            <w:r w:rsidRPr="0057462B">
              <w:rPr>
                <w:sz w:val="16"/>
                <w:szCs w:val="16"/>
              </w:rPr>
              <w:t>-</w:t>
            </w:r>
          </w:p>
        </w:tc>
        <w:tc>
          <w:tcPr>
            <w:tcW w:w="299" w:type="dxa"/>
            <w:gridSpan w:val="2"/>
          </w:tcPr>
          <w:p w14:paraId="05E6B1CA" w14:textId="77777777" w:rsidR="008019E6" w:rsidRPr="0057462B" w:rsidRDefault="008019E6">
            <w:pPr>
              <w:snapToGrid w:val="0"/>
              <w:rPr>
                <w:sz w:val="16"/>
                <w:szCs w:val="16"/>
              </w:rPr>
            </w:pPr>
            <w:r w:rsidRPr="0057462B">
              <w:rPr>
                <w:sz w:val="16"/>
                <w:szCs w:val="16"/>
              </w:rPr>
              <w:t>-</w:t>
            </w:r>
          </w:p>
        </w:tc>
        <w:tc>
          <w:tcPr>
            <w:tcW w:w="2034" w:type="dxa"/>
            <w:gridSpan w:val="3"/>
          </w:tcPr>
          <w:p w14:paraId="7E3F4196" w14:textId="77777777" w:rsidR="008019E6" w:rsidRPr="0057462B" w:rsidRDefault="008019E6">
            <w:pPr>
              <w:snapToGrid w:val="0"/>
              <w:rPr>
                <w:i/>
                <w:sz w:val="16"/>
                <w:szCs w:val="16"/>
              </w:rPr>
            </w:pPr>
            <w:r w:rsidRPr="0057462B">
              <w:rPr>
                <w:i/>
                <w:sz w:val="16"/>
                <w:szCs w:val="16"/>
              </w:rPr>
              <w:t>Symbolic Object</w:t>
            </w:r>
          </w:p>
        </w:tc>
      </w:tr>
      <w:tr w:rsidR="008019E6" w:rsidRPr="0057462B" w14:paraId="53C12AB8" w14:textId="77777777">
        <w:trPr>
          <w:cantSplit/>
          <w:jc w:val="center"/>
        </w:trPr>
        <w:tc>
          <w:tcPr>
            <w:tcW w:w="675" w:type="dxa"/>
          </w:tcPr>
          <w:p w14:paraId="098C3EEB" w14:textId="77777777" w:rsidR="008019E6" w:rsidRPr="0057462B" w:rsidRDefault="008019E6">
            <w:pPr>
              <w:rPr>
                <w:sz w:val="16"/>
                <w:szCs w:val="16"/>
              </w:rPr>
            </w:pPr>
            <w:r w:rsidRPr="0057462B">
              <w:t>E41</w:t>
            </w:r>
          </w:p>
        </w:tc>
        <w:tc>
          <w:tcPr>
            <w:tcW w:w="383" w:type="dxa"/>
          </w:tcPr>
          <w:p w14:paraId="64567D35" w14:textId="77777777" w:rsidR="008019E6" w:rsidRPr="0057462B" w:rsidRDefault="008019E6">
            <w:pPr>
              <w:snapToGrid w:val="0"/>
              <w:rPr>
                <w:i/>
                <w:sz w:val="16"/>
                <w:szCs w:val="16"/>
              </w:rPr>
            </w:pPr>
            <w:r w:rsidRPr="0057462B">
              <w:rPr>
                <w:i/>
                <w:sz w:val="16"/>
                <w:szCs w:val="16"/>
              </w:rPr>
              <w:t>-</w:t>
            </w:r>
          </w:p>
        </w:tc>
        <w:tc>
          <w:tcPr>
            <w:tcW w:w="296" w:type="dxa"/>
          </w:tcPr>
          <w:p w14:paraId="650E512A" w14:textId="77777777" w:rsidR="008019E6" w:rsidRPr="0057462B" w:rsidRDefault="008019E6">
            <w:pPr>
              <w:snapToGrid w:val="0"/>
              <w:rPr>
                <w:i/>
                <w:sz w:val="16"/>
                <w:szCs w:val="16"/>
              </w:rPr>
            </w:pPr>
            <w:r w:rsidRPr="0057462B">
              <w:rPr>
                <w:i/>
                <w:sz w:val="16"/>
                <w:szCs w:val="16"/>
              </w:rPr>
              <w:t>-</w:t>
            </w:r>
          </w:p>
        </w:tc>
        <w:tc>
          <w:tcPr>
            <w:tcW w:w="297" w:type="dxa"/>
          </w:tcPr>
          <w:p w14:paraId="714C9C36" w14:textId="77777777" w:rsidR="008019E6" w:rsidRPr="0057462B" w:rsidRDefault="008019E6">
            <w:pPr>
              <w:snapToGrid w:val="0"/>
              <w:rPr>
                <w:i/>
                <w:sz w:val="16"/>
                <w:szCs w:val="16"/>
              </w:rPr>
            </w:pPr>
            <w:r w:rsidRPr="0057462B">
              <w:rPr>
                <w:i/>
                <w:sz w:val="16"/>
                <w:szCs w:val="16"/>
              </w:rPr>
              <w:t>-</w:t>
            </w:r>
          </w:p>
        </w:tc>
        <w:tc>
          <w:tcPr>
            <w:tcW w:w="298" w:type="dxa"/>
            <w:gridSpan w:val="2"/>
          </w:tcPr>
          <w:p w14:paraId="2311A94C" w14:textId="77777777" w:rsidR="008019E6" w:rsidRPr="0057462B" w:rsidRDefault="008019E6">
            <w:pPr>
              <w:snapToGrid w:val="0"/>
              <w:rPr>
                <w:i/>
                <w:sz w:val="16"/>
                <w:szCs w:val="16"/>
              </w:rPr>
            </w:pPr>
            <w:r w:rsidRPr="0057462B">
              <w:rPr>
                <w:i/>
                <w:sz w:val="16"/>
                <w:szCs w:val="16"/>
              </w:rPr>
              <w:t>-</w:t>
            </w:r>
          </w:p>
        </w:tc>
        <w:tc>
          <w:tcPr>
            <w:tcW w:w="299" w:type="dxa"/>
            <w:gridSpan w:val="2"/>
          </w:tcPr>
          <w:p w14:paraId="77988ED0" w14:textId="77777777" w:rsidR="008019E6" w:rsidRPr="0057462B" w:rsidRDefault="008019E6">
            <w:pPr>
              <w:snapToGrid w:val="0"/>
              <w:rPr>
                <w:i/>
                <w:sz w:val="16"/>
                <w:szCs w:val="16"/>
              </w:rPr>
            </w:pPr>
            <w:r w:rsidRPr="0057462B">
              <w:rPr>
                <w:i/>
                <w:sz w:val="16"/>
                <w:szCs w:val="16"/>
              </w:rPr>
              <w:t>-</w:t>
            </w:r>
          </w:p>
        </w:tc>
        <w:tc>
          <w:tcPr>
            <w:tcW w:w="300" w:type="dxa"/>
          </w:tcPr>
          <w:p w14:paraId="32ABC955" w14:textId="77777777" w:rsidR="008019E6" w:rsidRPr="0057462B" w:rsidRDefault="008019E6">
            <w:pPr>
              <w:snapToGrid w:val="0"/>
              <w:rPr>
                <w:i/>
                <w:sz w:val="16"/>
                <w:szCs w:val="16"/>
              </w:rPr>
            </w:pPr>
            <w:r w:rsidRPr="0057462B">
              <w:rPr>
                <w:i/>
                <w:sz w:val="16"/>
                <w:szCs w:val="16"/>
              </w:rPr>
              <w:t>-</w:t>
            </w:r>
          </w:p>
        </w:tc>
        <w:tc>
          <w:tcPr>
            <w:tcW w:w="1734" w:type="dxa"/>
            <w:gridSpan w:val="2"/>
          </w:tcPr>
          <w:p w14:paraId="0357A0D1" w14:textId="77777777" w:rsidR="008019E6" w:rsidRPr="0057462B" w:rsidRDefault="008019E6">
            <w:pPr>
              <w:snapToGrid w:val="0"/>
              <w:rPr>
                <w:sz w:val="16"/>
                <w:szCs w:val="16"/>
              </w:rPr>
            </w:pPr>
            <w:r w:rsidRPr="0057462B">
              <w:rPr>
                <w:sz w:val="16"/>
                <w:szCs w:val="16"/>
              </w:rPr>
              <w:t>Appellation</w:t>
            </w:r>
          </w:p>
        </w:tc>
      </w:tr>
      <w:tr w:rsidR="008019E6" w:rsidRPr="0057462B" w14:paraId="588A0455" w14:textId="77777777">
        <w:trPr>
          <w:cantSplit/>
          <w:jc w:val="center"/>
        </w:trPr>
        <w:tc>
          <w:tcPr>
            <w:tcW w:w="675" w:type="dxa"/>
          </w:tcPr>
          <w:p w14:paraId="3490C8E9" w14:textId="77777777" w:rsidR="008019E6" w:rsidRPr="0057462B" w:rsidRDefault="008019E6">
            <w:pPr>
              <w:rPr>
                <w:i/>
                <w:sz w:val="16"/>
                <w:szCs w:val="16"/>
              </w:rPr>
            </w:pPr>
            <w:r w:rsidRPr="0057462B">
              <w:rPr>
                <w:i/>
              </w:rPr>
              <w:t>E73</w:t>
            </w:r>
          </w:p>
        </w:tc>
        <w:tc>
          <w:tcPr>
            <w:tcW w:w="383" w:type="dxa"/>
          </w:tcPr>
          <w:p w14:paraId="317853FC" w14:textId="77777777" w:rsidR="008019E6" w:rsidRPr="0057462B" w:rsidRDefault="008019E6">
            <w:pPr>
              <w:snapToGrid w:val="0"/>
              <w:rPr>
                <w:i/>
                <w:sz w:val="16"/>
                <w:szCs w:val="16"/>
              </w:rPr>
            </w:pPr>
            <w:r w:rsidRPr="0057462B">
              <w:rPr>
                <w:i/>
                <w:sz w:val="16"/>
                <w:szCs w:val="16"/>
              </w:rPr>
              <w:t>-</w:t>
            </w:r>
          </w:p>
        </w:tc>
        <w:tc>
          <w:tcPr>
            <w:tcW w:w="296" w:type="dxa"/>
          </w:tcPr>
          <w:p w14:paraId="703AAD01" w14:textId="77777777" w:rsidR="008019E6" w:rsidRPr="0057462B" w:rsidRDefault="008019E6">
            <w:pPr>
              <w:snapToGrid w:val="0"/>
              <w:rPr>
                <w:i/>
                <w:sz w:val="16"/>
                <w:szCs w:val="16"/>
              </w:rPr>
            </w:pPr>
            <w:r w:rsidRPr="0057462B">
              <w:rPr>
                <w:i/>
                <w:sz w:val="16"/>
                <w:szCs w:val="16"/>
              </w:rPr>
              <w:t>-</w:t>
            </w:r>
          </w:p>
        </w:tc>
        <w:tc>
          <w:tcPr>
            <w:tcW w:w="297" w:type="dxa"/>
          </w:tcPr>
          <w:p w14:paraId="160C03FD" w14:textId="77777777" w:rsidR="008019E6" w:rsidRPr="0057462B" w:rsidRDefault="008019E6">
            <w:pPr>
              <w:snapToGrid w:val="0"/>
              <w:rPr>
                <w:i/>
                <w:sz w:val="16"/>
                <w:szCs w:val="16"/>
              </w:rPr>
            </w:pPr>
            <w:r w:rsidRPr="0057462B">
              <w:rPr>
                <w:i/>
                <w:sz w:val="16"/>
                <w:szCs w:val="16"/>
              </w:rPr>
              <w:t>-</w:t>
            </w:r>
          </w:p>
        </w:tc>
        <w:tc>
          <w:tcPr>
            <w:tcW w:w="298" w:type="dxa"/>
            <w:gridSpan w:val="2"/>
          </w:tcPr>
          <w:p w14:paraId="6601C7DE" w14:textId="77777777" w:rsidR="008019E6" w:rsidRPr="0057462B" w:rsidRDefault="008019E6">
            <w:pPr>
              <w:snapToGrid w:val="0"/>
              <w:rPr>
                <w:i/>
                <w:sz w:val="16"/>
                <w:szCs w:val="16"/>
              </w:rPr>
            </w:pPr>
            <w:r w:rsidRPr="0057462B">
              <w:rPr>
                <w:i/>
                <w:sz w:val="16"/>
                <w:szCs w:val="16"/>
              </w:rPr>
              <w:t>-</w:t>
            </w:r>
          </w:p>
        </w:tc>
        <w:tc>
          <w:tcPr>
            <w:tcW w:w="299" w:type="dxa"/>
            <w:gridSpan w:val="2"/>
          </w:tcPr>
          <w:p w14:paraId="6D5D6A02" w14:textId="77777777" w:rsidR="008019E6" w:rsidRPr="0057462B" w:rsidRDefault="008019E6">
            <w:pPr>
              <w:snapToGrid w:val="0"/>
              <w:rPr>
                <w:i/>
                <w:sz w:val="16"/>
                <w:szCs w:val="16"/>
              </w:rPr>
            </w:pPr>
            <w:r w:rsidRPr="0057462B">
              <w:rPr>
                <w:i/>
                <w:sz w:val="16"/>
                <w:szCs w:val="16"/>
              </w:rPr>
              <w:t>-</w:t>
            </w:r>
          </w:p>
        </w:tc>
        <w:tc>
          <w:tcPr>
            <w:tcW w:w="300" w:type="dxa"/>
          </w:tcPr>
          <w:p w14:paraId="33B8D12E" w14:textId="77777777" w:rsidR="008019E6" w:rsidRPr="0057462B" w:rsidRDefault="008019E6">
            <w:pPr>
              <w:snapToGrid w:val="0"/>
              <w:rPr>
                <w:i/>
                <w:sz w:val="16"/>
                <w:szCs w:val="16"/>
              </w:rPr>
            </w:pPr>
            <w:r w:rsidRPr="0057462B">
              <w:rPr>
                <w:i/>
                <w:sz w:val="16"/>
                <w:szCs w:val="16"/>
              </w:rPr>
              <w:t>-</w:t>
            </w:r>
          </w:p>
        </w:tc>
        <w:tc>
          <w:tcPr>
            <w:tcW w:w="1734" w:type="dxa"/>
            <w:gridSpan w:val="2"/>
          </w:tcPr>
          <w:p w14:paraId="543D8E54" w14:textId="77777777" w:rsidR="008019E6" w:rsidRPr="0057462B" w:rsidRDefault="008019E6">
            <w:pPr>
              <w:snapToGrid w:val="0"/>
              <w:rPr>
                <w:i/>
                <w:sz w:val="16"/>
                <w:szCs w:val="16"/>
              </w:rPr>
            </w:pPr>
            <w:r w:rsidRPr="0057462B">
              <w:rPr>
                <w:i/>
                <w:sz w:val="16"/>
                <w:szCs w:val="16"/>
              </w:rPr>
              <w:t>Information Object</w:t>
            </w:r>
          </w:p>
        </w:tc>
      </w:tr>
      <w:tr w:rsidR="008019E6" w:rsidRPr="0057462B" w14:paraId="3B120EDB" w14:textId="77777777">
        <w:trPr>
          <w:cantSplit/>
          <w:jc w:val="center"/>
        </w:trPr>
        <w:tc>
          <w:tcPr>
            <w:tcW w:w="675" w:type="dxa"/>
          </w:tcPr>
          <w:p w14:paraId="41D50639" w14:textId="77777777" w:rsidR="008019E6" w:rsidRPr="0057462B" w:rsidRDefault="008019E6">
            <w:pPr>
              <w:rPr>
                <w:sz w:val="16"/>
                <w:szCs w:val="16"/>
              </w:rPr>
            </w:pPr>
            <w:r w:rsidRPr="0057462B">
              <w:t>E55</w:t>
            </w:r>
          </w:p>
        </w:tc>
        <w:tc>
          <w:tcPr>
            <w:tcW w:w="383" w:type="dxa"/>
          </w:tcPr>
          <w:p w14:paraId="245C8E47" w14:textId="77777777" w:rsidR="008019E6" w:rsidRPr="0057462B" w:rsidRDefault="008019E6">
            <w:pPr>
              <w:snapToGrid w:val="0"/>
              <w:rPr>
                <w:sz w:val="16"/>
                <w:szCs w:val="16"/>
              </w:rPr>
            </w:pPr>
            <w:r w:rsidRPr="0057462B">
              <w:rPr>
                <w:sz w:val="16"/>
                <w:szCs w:val="16"/>
              </w:rPr>
              <w:t>-</w:t>
            </w:r>
          </w:p>
        </w:tc>
        <w:tc>
          <w:tcPr>
            <w:tcW w:w="296" w:type="dxa"/>
          </w:tcPr>
          <w:p w14:paraId="0DCAFDE8" w14:textId="77777777" w:rsidR="008019E6" w:rsidRPr="0057462B" w:rsidRDefault="008019E6">
            <w:pPr>
              <w:snapToGrid w:val="0"/>
              <w:rPr>
                <w:sz w:val="16"/>
                <w:szCs w:val="16"/>
              </w:rPr>
            </w:pPr>
            <w:r w:rsidRPr="0057462B">
              <w:rPr>
                <w:sz w:val="16"/>
                <w:szCs w:val="16"/>
              </w:rPr>
              <w:t>-</w:t>
            </w:r>
          </w:p>
        </w:tc>
        <w:tc>
          <w:tcPr>
            <w:tcW w:w="297" w:type="dxa"/>
          </w:tcPr>
          <w:p w14:paraId="3F7B6507" w14:textId="77777777" w:rsidR="008019E6" w:rsidRPr="0057462B" w:rsidRDefault="008019E6">
            <w:pPr>
              <w:snapToGrid w:val="0"/>
              <w:rPr>
                <w:sz w:val="16"/>
                <w:szCs w:val="16"/>
              </w:rPr>
            </w:pPr>
            <w:r w:rsidRPr="0057462B">
              <w:rPr>
                <w:sz w:val="16"/>
                <w:szCs w:val="16"/>
              </w:rPr>
              <w:t>-</w:t>
            </w:r>
          </w:p>
        </w:tc>
        <w:tc>
          <w:tcPr>
            <w:tcW w:w="298" w:type="dxa"/>
            <w:gridSpan w:val="2"/>
          </w:tcPr>
          <w:p w14:paraId="7BDF9CC6" w14:textId="77777777" w:rsidR="008019E6" w:rsidRPr="0057462B" w:rsidRDefault="008019E6">
            <w:pPr>
              <w:snapToGrid w:val="0"/>
              <w:rPr>
                <w:sz w:val="16"/>
                <w:szCs w:val="16"/>
              </w:rPr>
            </w:pPr>
            <w:r w:rsidRPr="0057462B">
              <w:rPr>
                <w:sz w:val="16"/>
                <w:szCs w:val="16"/>
              </w:rPr>
              <w:t>-</w:t>
            </w:r>
          </w:p>
        </w:tc>
        <w:tc>
          <w:tcPr>
            <w:tcW w:w="299" w:type="dxa"/>
            <w:gridSpan w:val="2"/>
          </w:tcPr>
          <w:p w14:paraId="4C8E52F6" w14:textId="77777777" w:rsidR="008019E6" w:rsidRPr="0057462B" w:rsidRDefault="008019E6">
            <w:pPr>
              <w:snapToGrid w:val="0"/>
              <w:rPr>
                <w:sz w:val="16"/>
                <w:szCs w:val="16"/>
              </w:rPr>
            </w:pPr>
            <w:r w:rsidRPr="0057462B">
              <w:rPr>
                <w:sz w:val="16"/>
                <w:szCs w:val="16"/>
              </w:rPr>
              <w:t>-</w:t>
            </w:r>
          </w:p>
        </w:tc>
        <w:tc>
          <w:tcPr>
            <w:tcW w:w="2034" w:type="dxa"/>
            <w:gridSpan w:val="3"/>
          </w:tcPr>
          <w:p w14:paraId="0B118B1A" w14:textId="77777777" w:rsidR="008019E6" w:rsidRPr="0057462B" w:rsidRDefault="008019E6">
            <w:pPr>
              <w:snapToGrid w:val="0"/>
              <w:rPr>
                <w:sz w:val="16"/>
                <w:szCs w:val="16"/>
              </w:rPr>
            </w:pPr>
            <w:r w:rsidRPr="0057462B">
              <w:rPr>
                <w:sz w:val="16"/>
                <w:szCs w:val="16"/>
              </w:rPr>
              <w:t>Type</w:t>
            </w:r>
          </w:p>
        </w:tc>
      </w:tr>
      <w:tr w:rsidR="008019E6" w:rsidRPr="0057462B" w14:paraId="4CBFCACF" w14:textId="77777777">
        <w:trPr>
          <w:cantSplit/>
          <w:jc w:val="center"/>
        </w:trPr>
        <w:tc>
          <w:tcPr>
            <w:tcW w:w="675" w:type="dxa"/>
          </w:tcPr>
          <w:p w14:paraId="3ED0BA0E" w14:textId="77777777" w:rsidR="008019E6" w:rsidRPr="0057462B" w:rsidRDefault="008019E6">
            <w:pPr>
              <w:rPr>
                <w:sz w:val="16"/>
                <w:szCs w:val="16"/>
              </w:rPr>
            </w:pPr>
            <w:r w:rsidRPr="0057462B">
              <w:t>E39</w:t>
            </w:r>
          </w:p>
        </w:tc>
        <w:tc>
          <w:tcPr>
            <w:tcW w:w="383" w:type="dxa"/>
          </w:tcPr>
          <w:p w14:paraId="687E8466" w14:textId="77777777" w:rsidR="008019E6" w:rsidRPr="0057462B" w:rsidRDefault="008019E6">
            <w:pPr>
              <w:snapToGrid w:val="0"/>
              <w:rPr>
                <w:sz w:val="16"/>
                <w:szCs w:val="16"/>
              </w:rPr>
            </w:pPr>
            <w:r w:rsidRPr="0057462B">
              <w:rPr>
                <w:sz w:val="16"/>
                <w:szCs w:val="16"/>
              </w:rPr>
              <w:t>-</w:t>
            </w:r>
          </w:p>
        </w:tc>
        <w:tc>
          <w:tcPr>
            <w:tcW w:w="296" w:type="dxa"/>
          </w:tcPr>
          <w:p w14:paraId="58AA2AAC" w14:textId="77777777" w:rsidR="008019E6" w:rsidRPr="0057462B" w:rsidRDefault="008019E6">
            <w:pPr>
              <w:snapToGrid w:val="0"/>
              <w:rPr>
                <w:sz w:val="16"/>
                <w:szCs w:val="16"/>
              </w:rPr>
            </w:pPr>
            <w:r w:rsidRPr="0057462B">
              <w:rPr>
                <w:sz w:val="16"/>
                <w:szCs w:val="16"/>
              </w:rPr>
              <w:t>-</w:t>
            </w:r>
          </w:p>
        </w:tc>
        <w:tc>
          <w:tcPr>
            <w:tcW w:w="2928" w:type="dxa"/>
            <w:gridSpan w:val="8"/>
          </w:tcPr>
          <w:p w14:paraId="1333FEB9" w14:textId="77777777" w:rsidR="008019E6" w:rsidRPr="0057462B" w:rsidRDefault="008019E6">
            <w:pPr>
              <w:snapToGrid w:val="0"/>
              <w:rPr>
                <w:sz w:val="16"/>
                <w:szCs w:val="16"/>
              </w:rPr>
            </w:pPr>
            <w:r w:rsidRPr="0057462B">
              <w:rPr>
                <w:sz w:val="16"/>
                <w:szCs w:val="16"/>
              </w:rPr>
              <w:t>Actor</w:t>
            </w:r>
          </w:p>
        </w:tc>
      </w:tr>
      <w:tr w:rsidR="008019E6" w:rsidRPr="0057462B" w14:paraId="080AAD47" w14:textId="77777777">
        <w:trPr>
          <w:cantSplit/>
          <w:jc w:val="center"/>
        </w:trPr>
        <w:tc>
          <w:tcPr>
            <w:tcW w:w="675" w:type="dxa"/>
          </w:tcPr>
          <w:p w14:paraId="74D44B9A" w14:textId="77777777" w:rsidR="008019E6" w:rsidRPr="0057462B" w:rsidRDefault="008019E6">
            <w:pPr>
              <w:rPr>
                <w:sz w:val="16"/>
                <w:szCs w:val="16"/>
              </w:rPr>
            </w:pPr>
            <w:r w:rsidRPr="0057462B">
              <w:t>E74</w:t>
            </w:r>
          </w:p>
        </w:tc>
        <w:tc>
          <w:tcPr>
            <w:tcW w:w="383" w:type="dxa"/>
          </w:tcPr>
          <w:p w14:paraId="0F653C13" w14:textId="77777777" w:rsidR="008019E6" w:rsidRPr="0057462B" w:rsidRDefault="008019E6">
            <w:pPr>
              <w:snapToGrid w:val="0"/>
              <w:rPr>
                <w:sz w:val="16"/>
                <w:szCs w:val="16"/>
              </w:rPr>
            </w:pPr>
            <w:r w:rsidRPr="0057462B">
              <w:rPr>
                <w:sz w:val="16"/>
                <w:szCs w:val="16"/>
              </w:rPr>
              <w:t>-</w:t>
            </w:r>
          </w:p>
        </w:tc>
        <w:tc>
          <w:tcPr>
            <w:tcW w:w="296" w:type="dxa"/>
          </w:tcPr>
          <w:p w14:paraId="39BE5262" w14:textId="77777777" w:rsidR="008019E6" w:rsidRPr="0057462B" w:rsidRDefault="008019E6">
            <w:pPr>
              <w:snapToGrid w:val="0"/>
              <w:rPr>
                <w:sz w:val="16"/>
                <w:szCs w:val="16"/>
              </w:rPr>
            </w:pPr>
            <w:r w:rsidRPr="0057462B">
              <w:rPr>
                <w:sz w:val="16"/>
                <w:szCs w:val="16"/>
              </w:rPr>
              <w:t>-</w:t>
            </w:r>
          </w:p>
        </w:tc>
        <w:tc>
          <w:tcPr>
            <w:tcW w:w="297" w:type="dxa"/>
          </w:tcPr>
          <w:p w14:paraId="556B5D41" w14:textId="77777777" w:rsidR="008019E6" w:rsidRPr="0057462B" w:rsidRDefault="008019E6">
            <w:pPr>
              <w:snapToGrid w:val="0"/>
              <w:rPr>
                <w:sz w:val="16"/>
                <w:szCs w:val="16"/>
              </w:rPr>
            </w:pPr>
            <w:r w:rsidRPr="0057462B">
              <w:rPr>
                <w:sz w:val="16"/>
                <w:szCs w:val="16"/>
              </w:rPr>
              <w:t>-</w:t>
            </w:r>
          </w:p>
        </w:tc>
        <w:tc>
          <w:tcPr>
            <w:tcW w:w="2631" w:type="dxa"/>
            <w:gridSpan w:val="7"/>
          </w:tcPr>
          <w:p w14:paraId="12E576C9" w14:textId="77777777" w:rsidR="008019E6" w:rsidRPr="0057462B" w:rsidRDefault="008019E6">
            <w:pPr>
              <w:snapToGrid w:val="0"/>
              <w:rPr>
                <w:sz w:val="16"/>
                <w:szCs w:val="16"/>
              </w:rPr>
            </w:pPr>
            <w:r w:rsidRPr="0057462B">
              <w:rPr>
                <w:sz w:val="16"/>
                <w:szCs w:val="16"/>
              </w:rPr>
              <w:t>Group</w:t>
            </w:r>
          </w:p>
        </w:tc>
      </w:tr>
      <w:tr w:rsidR="008019E6" w:rsidRPr="0057462B" w14:paraId="186D5284" w14:textId="77777777">
        <w:trPr>
          <w:cantSplit/>
          <w:jc w:val="center"/>
        </w:trPr>
        <w:tc>
          <w:tcPr>
            <w:tcW w:w="675" w:type="dxa"/>
          </w:tcPr>
          <w:p w14:paraId="1CA62F5F" w14:textId="77777777" w:rsidR="008019E6" w:rsidRPr="0057462B" w:rsidRDefault="008019E6">
            <w:pPr>
              <w:rPr>
                <w:sz w:val="16"/>
                <w:szCs w:val="16"/>
              </w:rPr>
            </w:pPr>
            <w:r w:rsidRPr="0057462B">
              <w:t>E52</w:t>
            </w:r>
          </w:p>
        </w:tc>
        <w:tc>
          <w:tcPr>
            <w:tcW w:w="383" w:type="dxa"/>
          </w:tcPr>
          <w:p w14:paraId="2E741A4B" w14:textId="77777777" w:rsidR="008019E6" w:rsidRPr="0057462B" w:rsidRDefault="008019E6">
            <w:pPr>
              <w:snapToGrid w:val="0"/>
              <w:rPr>
                <w:sz w:val="16"/>
                <w:szCs w:val="16"/>
              </w:rPr>
            </w:pPr>
            <w:r w:rsidRPr="0057462B">
              <w:rPr>
                <w:sz w:val="16"/>
                <w:szCs w:val="16"/>
              </w:rPr>
              <w:t>-</w:t>
            </w:r>
          </w:p>
        </w:tc>
        <w:tc>
          <w:tcPr>
            <w:tcW w:w="3224" w:type="dxa"/>
            <w:gridSpan w:val="9"/>
          </w:tcPr>
          <w:p w14:paraId="37216D5D" w14:textId="77777777" w:rsidR="008019E6" w:rsidRPr="0057462B" w:rsidRDefault="008019E6">
            <w:pPr>
              <w:snapToGrid w:val="0"/>
              <w:rPr>
                <w:sz w:val="16"/>
                <w:szCs w:val="16"/>
              </w:rPr>
            </w:pPr>
            <w:r w:rsidRPr="0057462B">
              <w:rPr>
                <w:sz w:val="16"/>
                <w:szCs w:val="16"/>
              </w:rPr>
              <w:t>Time-Span</w:t>
            </w:r>
          </w:p>
        </w:tc>
      </w:tr>
      <w:tr w:rsidR="008019E6" w:rsidRPr="0057462B" w14:paraId="273B52FE" w14:textId="77777777">
        <w:trPr>
          <w:cantSplit/>
          <w:jc w:val="center"/>
        </w:trPr>
        <w:tc>
          <w:tcPr>
            <w:tcW w:w="675" w:type="dxa"/>
          </w:tcPr>
          <w:p w14:paraId="3503619A" w14:textId="77777777" w:rsidR="008019E6" w:rsidRPr="0057462B" w:rsidRDefault="008019E6">
            <w:pPr>
              <w:rPr>
                <w:sz w:val="16"/>
                <w:szCs w:val="16"/>
              </w:rPr>
            </w:pPr>
            <w:r w:rsidRPr="0057462B">
              <w:t>E53</w:t>
            </w:r>
          </w:p>
        </w:tc>
        <w:tc>
          <w:tcPr>
            <w:tcW w:w="383" w:type="dxa"/>
          </w:tcPr>
          <w:p w14:paraId="5DC42E01" w14:textId="77777777" w:rsidR="008019E6" w:rsidRPr="0057462B" w:rsidRDefault="008019E6">
            <w:pPr>
              <w:snapToGrid w:val="0"/>
              <w:rPr>
                <w:sz w:val="16"/>
                <w:szCs w:val="16"/>
              </w:rPr>
            </w:pPr>
            <w:r w:rsidRPr="0057462B">
              <w:rPr>
                <w:sz w:val="16"/>
                <w:szCs w:val="16"/>
              </w:rPr>
              <w:t>-</w:t>
            </w:r>
          </w:p>
        </w:tc>
        <w:tc>
          <w:tcPr>
            <w:tcW w:w="3224" w:type="dxa"/>
            <w:gridSpan w:val="9"/>
          </w:tcPr>
          <w:p w14:paraId="4A25CD21" w14:textId="77777777" w:rsidR="008019E6" w:rsidRPr="0057462B" w:rsidRDefault="008019E6">
            <w:pPr>
              <w:snapToGrid w:val="0"/>
              <w:rPr>
                <w:sz w:val="16"/>
                <w:szCs w:val="16"/>
              </w:rPr>
            </w:pPr>
            <w:r w:rsidRPr="0057462B">
              <w:rPr>
                <w:sz w:val="16"/>
                <w:szCs w:val="16"/>
              </w:rPr>
              <w:t>Place</w:t>
            </w:r>
          </w:p>
        </w:tc>
      </w:tr>
      <w:tr w:rsidR="008019E6" w:rsidRPr="0057462B" w14:paraId="49A7CC84" w14:textId="77777777">
        <w:trPr>
          <w:cantSplit/>
          <w:jc w:val="center"/>
        </w:trPr>
        <w:tc>
          <w:tcPr>
            <w:tcW w:w="675" w:type="dxa"/>
          </w:tcPr>
          <w:p w14:paraId="29EB923F" w14:textId="77777777" w:rsidR="008019E6" w:rsidRPr="0057462B" w:rsidRDefault="008019E6">
            <w:pPr>
              <w:rPr>
                <w:sz w:val="16"/>
                <w:szCs w:val="16"/>
              </w:rPr>
            </w:pPr>
            <w:r w:rsidRPr="0057462B">
              <w:t>E54</w:t>
            </w:r>
          </w:p>
        </w:tc>
        <w:tc>
          <w:tcPr>
            <w:tcW w:w="383" w:type="dxa"/>
          </w:tcPr>
          <w:p w14:paraId="4D5648A9" w14:textId="77777777" w:rsidR="008019E6" w:rsidRPr="0057462B" w:rsidRDefault="008019E6">
            <w:pPr>
              <w:snapToGrid w:val="0"/>
              <w:rPr>
                <w:sz w:val="16"/>
                <w:szCs w:val="16"/>
              </w:rPr>
            </w:pPr>
            <w:r w:rsidRPr="0057462B">
              <w:rPr>
                <w:sz w:val="16"/>
                <w:szCs w:val="16"/>
              </w:rPr>
              <w:t>-</w:t>
            </w:r>
          </w:p>
        </w:tc>
        <w:tc>
          <w:tcPr>
            <w:tcW w:w="3224" w:type="dxa"/>
            <w:gridSpan w:val="9"/>
          </w:tcPr>
          <w:p w14:paraId="022E6A11" w14:textId="77777777" w:rsidR="008019E6" w:rsidRPr="0057462B" w:rsidRDefault="008019E6">
            <w:pPr>
              <w:snapToGrid w:val="0"/>
              <w:rPr>
                <w:sz w:val="16"/>
                <w:szCs w:val="16"/>
              </w:rPr>
            </w:pPr>
            <w:r w:rsidRPr="0057462B">
              <w:rPr>
                <w:sz w:val="16"/>
                <w:szCs w:val="16"/>
              </w:rPr>
              <w:t>Dimension</w:t>
            </w:r>
          </w:p>
        </w:tc>
      </w:tr>
      <w:tr w:rsidR="008019E6" w:rsidRPr="0057462B" w14:paraId="280F6190" w14:textId="77777777">
        <w:trPr>
          <w:cantSplit/>
          <w:jc w:val="center"/>
        </w:trPr>
        <w:tc>
          <w:tcPr>
            <w:tcW w:w="675" w:type="dxa"/>
          </w:tcPr>
          <w:p w14:paraId="455DC297" w14:textId="77777777" w:rsidR="008019E6" w:rsidRPr="0057462B" w:rsidRDefault="008019E6">
            <w:pPr>
              <w:rPr>
                <w:sz w:val="16"/>
                <w:szCs w:val="16"/>
              </w:rPr>
            </w:pPr>
            <w:r w:rsidRPr="0057462B">
              <w:t>E59</w:t>
            </w:r>
          </w:p>
        </w:tc>
        <w:tc>
          <w:tcPr>
            <w:tcW w:w="3607" w:type="dxa"/>
            <w:gridSpan w:val="10"/>
          </w:tcPr>
          <w:p w14:paraId="38FEF525" w14:textId="77777777" w:rsidR="008019E6" w:rsidRPr="0057462B" w:rsidRDefault="008019E6">
            <w:pPr>
              <w:snapToGrid w:val="0"/>
              <w:rPr>
                <w:sz w:val="16"/>
                <w:szCs w:val="16"/>
              </w:rPr>
            </w:pPr>
            <w:r w:rsidRPr="0057462B">
              <w:rPr>
                <w:sz w:val="16"/>
                <w:szCs w:val="16"/>
              </w:rPr>
              <w:t>Primitive Value</w:t>
            </w:r>
          </w:p>
        </w:tc>
      </w:tr>
      <w:tr w:rsidR="008019E6" w:rsidRPr="0057462B" w14:paraId="127E86FA" w14:textId="77777777">
        <w:trPr>
          <w:cantSplit/>
          <w:jc w:val="center"/>
        </w:trPr>
        <w:tc>
          <w:tcPr>
            <w:tcW w:w="675" w:type="dxa"/>
          </w:tcPr>
          <w:p w14:paraId="711E91F9" w14:textId="77777777" w:rsidR="008019E6" w:rsidRPr="0057462B" w:rsidRDefault="008019E6">
            <w:pPr>
              <w:rPr>
                <w:sz w:val="16"/>
                <w:szCs w:val="16"/>
              </w:rPr>
            </w:pPr>
            <w:r w:rsidRPr="0057462B">
              <w:t>E61</w:t>
            </w:r>
          </w:p>
        </w:tc>
        <w:tc>
          <w:tcPr>
            <w:tcW w:w="383" w:type="dxa"/>
          </w:tcPr>
          <w:p w14:paraId="3CD2F44B" w14:textId="77777777" w:rsidR="008019E6" w:rsidRPr="0057462B" w:rsidRDefault="008019E6">
            <w:pPr>
              <w:snapToGrid w:val="0"/>
              <w:rPr>
                <w:sz w:val="16"/>
                <w:szCs w:val="16"/>
              </w:rPr>
            </w:pPr>
            <w:r w:rsidRPr="0057462B">
              <w:rPr>
                <w:sz w:val="16"/>
                <w:szCs w:val="16"/>
              </w:rPr>
              <w:t>-</w:t>
            </w:r>
          </w:p>
        </w:tc>
        <w:tc>
          <w:tcPr>
            <w:tcW w:w="3224" w:type="dxa"/>
            <w:gridSpan w:val="9"/>
          </w:tcPr>
          <w:p w14:paraId="03F2BE63" w14:textId="77777777" w:rsidR="008019E6" w:rsidRPr="0057462B" w:rsidRDefault="008019E6">
            <w:pPr>
              <w:snapToGrid w:val="0"/>
              <w:rPr>
                <w:sz w:val="16"/>
                <w:szCs w:val="16"/>
              </w:rPr>
            </w:pPr>
            <w:r w:rsidRPr="0057462B">
              <w:rPr>
                <w:sz w:val="16"/>
                <w:szCs w:val="16"/>
              </w:rPr>
              <w:t>Time Primitive</w:t>
            </w:r>
          </w:p>
        </w:tc>
      </w:tr>
      <w:tr w:rsidR="008019E6" w:rsidRPr="0057462B" w14:paraId="76FED041" w14:textId="77777777">
        <w:trPr>
          <w:cantSplit/>
          <w:jc w:val="center"/>
        </w:trPr>
        <w:tc>
          <w:tcPr>
            <w:tcW w:w="675" w:type="dxa"/>
          </w:tcPr>
          <w:p w14:paraId="1B0CE257" w14:textId="77777777" w:rsidR="008019E6" w:rsidRPr="0057462B" w:rsidRDefault="008019E6">
            <w:pPr>
              <w:rPr>
                <w:sz w:val="16"/>
                <w:szCs w:val="16"/>
              </w:rPr>
            </w:pPr>
            <w:r w:rsidRPr="0057462B">
              <w:t>E62</w:t>
            </w:r>
          </w:p>
        </w:tc>
        <w:tc>
          <w:tcPr>
            <w:tcW w:w="383" w:type="dxa"/>
          </w:tcPr>
          <w:p w14:paraId="5853DBF3" w14:textId="77777777" w:rsidR="008019E6" w:rsidRPr="0057462B" w:rsidRDefault="008019E6">
            <w:pPr>
              <w:snapToGrid w:val="0"/>
              <w:rPr>
                <w:sz w:val="16"/>
                <w:szCs w:val="16"/>
              </w:rPr>
            </w:pPr>
            <w:r w:rsidRPr="0057462B">
              <w:rPr>
                <w:sz w:val="16"/>
                <w:szCs w:val="16"/>
              </w:rPr>
              <w:t>-</w:t>
            </w:r>
          </w:p>
        </w:tc>
        <w:tc>
          <w:tcPr>
            <w:tcW w:w="3224" w:type="dxa"/>
            <w:gridSpan w:val="9"/>
          </w:tcPr>
          <w:p w14:paraId="2429E9E6" w14:textId="77777777" w:rsidR="008019E6" w:rsidRPr="0057462B" w:rsidRDefault="008019E6">
            <w:pPr>
              <w:snapToGrid w:val="0"/>
              <w:rPr>
                <w:sz w:val="16"/>
                <w:szCs w:val="16"/>
              </w:rPr>
            </w:pPr>
            <w:r w:rsidRPr="0057462B">
              <w:rPr>
                <w:sz w:val="16"/>
                <w:szCs w:val="16"/>
              </w:rPr>
              <w:t>String</w:t>
            </w:r>
          </w:p>
        </w:tc>
      </w:tr>
    </w:tbl>
    <w:p w14:paraId="28883431" w14:textId="77777777" w:rsidR="008019E6" w:rsidRPr="0057462B" w:rsidRDefault="008019E6">
      <w:pPr>
        <w:pStyle w:val="BodyText"/>
        <w:widowControl w:val="0"/>
        <w:ind w:left="720"/>
        <w:rPr>
          <w:rFonts w:ascii="Times New Roman" w:hAnsi="Times New Roman" w:cs="Times New Roman"/>
        </w:rPr>
      </w:pPr>
    </w:p>
    <w:tbl>
      <w:tblPr>
        <w:tblW w:w="0" w:type="auto"/>
        <w:tblInd w:w="-282" w:type="dxa"/>
        <w:tblLayout w:type="fixed"/>
        <w:tblLook w:val="0000" w:firstRow="0" w:lastRow="0" w:firstColumn="0" w:lastColumn="0" w:noHBand="0" w:noVBand="0"/>
      </w:tblPr>
      <w:tblGrid>
        <w:gridCol w:w="674"/>
        <w:gridCol w:w="4111"/>
        <w:gridCol w:w="2126"/>
        <w:gridCol w:w="2268"/>
      </w:tblGrid>
      <w:tr w:rsidR="008019E6" w:rsidRPr="0057462B" w14:paraId="3FC2F0DC" w14:textId="77777777" w:rsidTr="003928DD">
        <w:trPr>
          <w:tblHeader/>
        </w:trPr>
        <w:tc>
          <w:tcPr>
            <w:tcW w:w="674" w:type="dxa"/>
          </w:tcPr>
          <w:p w14:paraId="0C4708E8" w14:textId="77777777" w:rsidR="008019E6" w:rsidRPr="0057462B" w:rsidRDefault="008019E6">
            <w:pPr>
              <w:pStyle w:val="Heading6"/>
              <w:snapToGrid w:val="0"/>
              <w:jc w:val="both"/>
              <w:rPr>
                <w:sz w:val="16"/>
                <w:szCs w:val="16"/>
              </w:rPr>
            </w:pPr>
            <w:r w:rsidRPr="0057462B">
              <w:rPr>
                <w:sz w:val="16"/>
                <w:szCs w:val="16"/>
              </w:rPr>
              <w:t>Property id</w:t>
            </w:r>
          </w:p>
        </w:tc>
        <w:tc>
          <w:tcPr>
            <w:tcW w:w="4111" w:type="dxa"/>
          </w:tcPr>
          <w:p w14:paraId="1C2D5C3D" w14:textId="77777777" w:rsidR="008019E6" w:rsidRPr="0057462B" w:rsidRDefault="008019E6">
            <w:pPr>
              <w:pStyle w:val="Heading6"/>
              <w:snapToGrid w:val="0"/>
              <w:rPr>
                <w:sz w:val="16"/>
                <w:szCs w:val="16"/>
              </w:rPr>
            </w:pPr>
            <w:r w:rsidRPr="0057462B">
              <w:rPr>
                <w:sz w:val="16"/>
                <w:szCs w:val="16"/>
              </w:rPr>
              <w:t>Property Name</w:t>
            </w:r>
          </w:p>
        </w:tc>
        <w:tc>
          <w:tcPr>
            <w:tcW w:w="2126" w:type="dxa"/>
          </w:tcPr>
          <w:p w14:paraId="13384D3B" w14:textId="77777777" w:rsidR="008019E6" w:rsidRPr="0057462B" w:rsidRDefault="008019E6">
            <w:pPr>
              <w:snapToGrid w:val="0"/>
              <w:rPr>
                <w:b/>
                <w:bCs/>
                <w:sz w:val="16"/>
                <w:szCs w:val="16"/>
              </w:rPr>
            </w:pPr>
            <w:r w:rsidRPr="0057462B">
              <w:rPr>
                <w:b/>
                <w:bCs/>
                <w:sz w:val="16"/>
                <w:szCs w:val="16"/>
              </w:rPr>
              <w:t>Entity – Domain</w:t>
            </w:r>
          </w:p>
        </w:tc>
        <w:tc>
          <w:tcPr>
            <w:tcW w:w="2268" w:type="dxa"/>
          </w:tcPr>
          <w:p w14:paraId="71F78555" w14:textId="77777777" w:rsidR="008019E6" w:rsidRPr="0057462B" w:rsidRDefault="008019E6">
            <w:pPr>
              <w:snapToGrid w:val="0"/>
              <w:rPr>
                <w:b/>
                <w:bCs/>
                <w:sz w:val="16"/>
                <w:szCs w:val="16"/>
              </w:rPr>
            </w:pPr>
            <w:r w:rsidRPr="0057462B">
              <w:rPr>
                <w:b/>
                <w:bCs/>
                <w:sz w:val="16"/>
                <w:szCs w:val="16"/>
              </w:rPr>
              <w:t>Entity - Range</w:t>
            </w:r>
          </w:p>
        </w:tc>
      </w:tr>
      <w:tr w:rsidR="008019E6" w:rsidRPr="0057462B" w14:paraId="45645474" w14:textId="77777777" w:rsidTr="003928DD">
        <w:tc>
          <w:tcPr>
            <w:tcW w:w="674" w:type="dxa"/>
          </w:tcPr>
          <w:p w14:paraId="349EFFD0" w14:textId="77777777" w:rsidR="008019E6" w:rsidRPr="00BE05D4" w:rsidRDefault="008019E6">
            <w:pPr>
              <w:pStyle w:val="FootnoteText"/>
              <w:widowControl/>
              <w:autoSpaceDE/>
              <w:snapToGrid w:val="0"/>
              <w:rPr>
                <w:sz w:val="16"/>
                <w:szCs w:val="16"/>
                <w:lang w:val="en-GB"/>
              </w:rPr>
            </w:pPr>
            <w:r w:rsidRPr="00BE05D4">
              <w:rPr>
                <w:sz w:val="16"/>
                <w:szCs w:val="16"/>
                <w:lang w:val="en-GB"/>
              </w:rPr>
              <w:t>P1</w:t>
            </w:r>
          </w:p>
        </w:tc>
        <w:tc>
          <w:tcPr>
            <w:tcW w:w="4111" w:type="dxa"/>
          </w:tcPr>
          <w:p w14:paraId="52C8AAE0" w14:textId="77777777" w:rsidR="008019E6" w:rsidRPr="0057462B" w:rsidRDefault="008019E6">
            <w:pPr>
              <w:snapToGrid w:val="0"/>
              <w:rPr>
                <w:sz w:val="16"/>
                <w:szCs w:val="16"/>
              </w:rPr>
            </w:pPr>
            <w:r w:rsidRPr="0057462B">
              <w:rPr>
                <w:sz w:val="16"/>
                <w:szCs w:val="16"/>
              </w:rPr>
              <w:t>is identified by (identifies)</w:t>
            </w:r>
          </w:p>
        </w:tc>
        <w:tc>
          <w:tcPr>
            <w:tcW w:w="2126" w:type="dxa"/>
          </w:tcPr>
          <w:p w14:paraId="775024D2" w14:textId="77777777" w:rsidR="008019E6" w:rsidRPr="0057462B" w:rsidRDefault="008019E6">
            <w:pPr>
              <w:snapToGrid w:val="0"/>
              <w:rPr>
                <w:sz w:val="16"/>
                <w:szCs w:val="16"/>
              </w:rPr>
            </w:pPr>
            <w:r w:rsidRPr="0057462B">
              <w:rPr>
                <w:sz w:val="16"/>
                <w:szCs w:val="16"/>
              </w:rPr>
              <w:t>E1 CRM Entity</w:t>
            </w:r>
          </w:p>
        </w:tc>
        <w:tc>
          <w:tcPr>
            <w:tcW w:w="2268" w:type="dxa"/>
          </w:tcPr>
          <w:p w14:paraId="58A17723" w14:textId="77777777" w:rsidR="008019E6" w:rsidRPr="0057462B" w:rsidRDefault="008019E6">
            <w:pPr>
              <w:snapToGrid w:val="0"/>
              <w:rPr>
                <w:sz w:val="16"/>
                <w:szCs w:val="16"/>
              </w:rPr>
            </w:pPr>
            <w:r w:rsidRPr="0057462B">
              <w:rPr>
                <w:sz w:val="16"/>
                <w:szCs w:val="16"/>
              </w:rPr>
              <w:t>E41 Appellation</w:t>
            </w:r>
          </w:p>
        </w:tc>
      </w:tr>
      <w:tr w:rsidR="008019E6" w:rsidRPr="0057462B" w14:paraId="05E8BA59" w14:textId="77777777" w:rsidTr="003928DD">
        <w:tc>
          <w:tcPr>
            <w:tcW w:w="674" w:type="dxa"/>
          </w:tcPr>
          <w:p w14:paraId="3508BEB5" w14:textId="77777777" w:rsidR="008019E6" w:rsidRPr="0057462B" w:rsidRDefault="008019E6">
            <w:pPr>
              <w:snapToGrid w:val="0"/>
              <w:rPr>
                <w:sz w:val="16"/>
                <w:szCs w:val="16"/>
              </w:rPr>
            </w:pPr>
            <w:r w:rsidRPr="0057462B">
              <w:rPr>
                <w:sz w:val="16"/>
                <w:szCs w:val="16"/>
              </w:rPr>
              <w:t>P2</w:t>
            </w:r>
          </w:p>
        </w:tc>
        <w:tc>
          <w:tcPr>
            <w:tcW w:w="4111" w:type="dxa"/>
          </w:tcPr>
          <w:p w14:paraId="2B88F40E" w14:textId="77777777" w:rsidR="008019E6" w:rsidRPr="0057462B" w:rsidRDefault="008019E6">
            <w:pPr>
              <w:snapToGrid w:val="0"/>
              <w:rPr>
                <w:sz w:val="16"/>
                <w:szCs w:val="16"/>
              </w:rPr>
            </w:pPr>
            <w:r w:rsidRPr="0057462B">
              <w:rPr>
                <w:sz w:val="16"/>
                <w:szCs w:val="16"/>
              </w:rPr>
              <w:t>has type (is type of)</w:t>
            </w:r>
          </w:p>
        </w:tc>
        <w:tc>
          <w:tcPr>
            <w:tcW w:w="2126" w:type="dxa"/>
          </w:tcPr>
          <w:p w14:paraId="40078FCF" w14:textId="77777777" w:rsidR="008019E6" w:rsidRPr="0057462B" w:rsidRDefault="008019E6">
            <w:pPr>
              <w:snapToGrid w:val="0"/>
              <w:rPr>
                <w:sz w:val="16"/>
                <w:szCs w:val="16"/>
              </w:rPr>
            </w:pPr>
            <w:r w:rsidRPr="0057462B">
              <w:rPr>
                <w:sz w:val="16"/>
                <w:szCs w:val="16"/>
              </w:rPr>
              <w:t>E1 CRM Entity</w:t>
            </w:r>
          </w:p>
        </w:tc>
        <w:tc>
          <w:tcPr>
            <w:tcW w:w="2268" w:type="dxa"/>
          </w:tcPr>
          <w:p w14:paraId="7D24C00D" w14:textId="77777777" w:rsidR="008019E6" w:rsidRPr="0057462B" w:rsidRDefault="008019E6">
            <w:pPr>
              <w:snapToGrid w:val="0"/>
              <w:rPr>
                <w:sz w:val="16"/>
                <w:szCs w:val="16"/>
              </w:rPr>
            </w:pPr>
            <w:r w:rsidRPr="0057462B">
              <w:rPr>
                <w:sz w:val="16"/>
                <w:szCs w:val="16"/>
              </w:rPr>
              <w:t>E55 Type</w:t>
            </w:r>
          </w:p>
        </w:tc>
      </w:tr>
      <w:tr w:rsidR="008019E6" w:rsidRPr="0057462B" w14:paraId="101334E5" w14:textId="77777777" w:rsidTr="003928DD">
        <w:tc>
          <w:tcPr>
            <w:tcW w:w="674" w:type="dxa"/>
          </w:tcPr>
          <w:p w14:paraId="4C41931E" w14:textId="77777777" w:rsidR="008019E6" w:rsidRPr="0057462B" w:rsidRDefault="008019E6">
            <w:pPr>
              <w:snapToGrid w:val="0"/>
              <w:rPr>
                <w:sz w:val="16"/>
                <w:szCs w:val="16"/>
              </w:rPr>
            </w:pPr>
            <w:r w:rsidRPr="0057462B">
              <w:rPr>
                <w:sz w:val="16"/>
                <w:szCs w:val="16"/>
              </w:rPr>
              <w:t>P3</w:t>
            </w:r>
          </w:p>
        </w:tc>
        <w:tc>
          <w:tcPr>
            <w:tcW w:w="4111" w:type="dxa"/>
          </w:tcPr>
          <w:p w14:paraId="0AB5B4E0" w14:textId="77777777" w:rsidR="008019E6" w:rsidRPr="0057462B" w:rsidRDefault="008019E6">
            <w:pPr>
              <w:snapToGrid w:val="0"/>
              <w:rPr>
                <w:sz w:val="16"/>
                <w:szCs w:val="16"/>
              </w:rPr>
            </w:pPr>
            <w:r w:rsidRPr="0057462B">
              <w:rPr>
                <w:sz w:val="16"/>
                <w:szCs w:val="16"/>
              </w:rPr>
              <w:t>has note</w:t>
            </w:r>
          </w:p>
        </w:tc>
        <w:tc>
          <w:tcPr>
            <w:tcW w:w="2126" w:type="dxa"/>
          </w:tcPr>
          <w:p w14:paraId="77E8BA15" w14:textId="77777777" w:rsidR="008019E6" w:rsidRPr="0057462B" w:rsidRDefault="008019E6">
            <w:pPr>
              <w:snapToGrid w:val="0"/>
              <w:rPr>
                <w:sz w:val="16"/>
                <w:szCs w:val="16"/>
              </w:rPr>
            </w:pPr>
            <w:r w:rsidRPr="0057462B">
              <w:rPr>
                <w:sz w:val="16"/>
                <w:szCs w:val="16"/>
              </w:rPr>
              <w:t>E1 CRM Entity</w:t>
            </w:r>
          </w:p>
        </w:tc>
        <w:tc>
          <w:tcPr>
            <w:tcW w:w="2268" w:type="dxa"/>
          </w:tcPr>
          <w:p w14:paraId="3637A720" w14:textId="77777777" w:rsidR="008019E6" w:rsidRPr="0057462B" w:rsidRDefault="008019E6">
            <w:pPr>
              <w:snapToGrid w:val="0"/>
              <w:rPr>
                <w:sz w:val="16"/>
                <w:szCs w:val="16"/>
              </w:rPr>
            </w:pPr>
            <w:r w:rsidRPr="0057462B">
              <w:rPr>
                <w:sz w:val="16"/>
                <w:szCs w:val="16"/>
              </w:rPr>
              <w:t>E62 String</w:t>
            </w:r>
          </w:p>
        </w:tc>
      </w:tr>
      <w:tr w:rsidR="008019E6" w:rsidRPr="0057462B" w14:paraId="4336A99A" w14:textId="77777777" w:rsidTr="003928DD">
        <w:tc>
          <w:tcPr>
            <w:tcW w:w="674" w:type="dxa"/>
          </w:tcPr>
          <w:p w14:paraId="4BE0E67E" w14:textId="77777777" w:rsidR="008019E6" w:rsidRPr="0057462B" w:rsidRDefault="008019E6">
            <w:pPr>
              <w:snapToGrid w:val="0"/>
              <w:rPr>
                <w:sz w:val="16"/>
                <w:szCs w:val="16"/>
              </w:rPr>
            </w:pPr>
            <w:r w:rsidRPr="0057462B">
              <w:rPr>
                <w:sz w:val="16"/>
                <w:szCs w:val="16"/>
              </w:rPr>
              <w:t>P4</w:t>
            </w:r>
          </w:p>
        </w:tc>
        <w:tc>
          <w:tcPr>
            <w:tcW w:w="4111" w:type="dxa"/>
          </w:tcPr>
          <w:p w14:paraId="0DF75D8C" w14:textId="77777777" w:rsidR="008019E6" w:rsidRPr="0057462B" w:rsidRDefault="008019E6">
            <w:pPr>
              <w:snapToGrid w:val="0"/>
              <w:rPr>
                <w:sz w:val="16"/>
                <w:szCs w:val="16"/>
              </w:rPr>
            </w:pPr>
            <w:r w:rsidRPr="0057462B">
              <w:rPr>
                <w:sz w:val="16"/>
                <w:szCs w:val="16"/>
              </w:rPr>
              <w:t>has time-span (is time-span of)</w:t>
            </w:r>
          </w:p>
        </w:tc>
        <w:tc>
          <w:tcPr>
            <w:tcW w:w="2126" w:type="dxa"/>
          </w:tcPr>
          <w:p w14:paraId="65CC7B4E" w14:textId="77777777" w:rsidR="008019E6" w:rsidRPr="0057462B" w:rsidRDefault="008019E6">
            <w:pPr>
              <w:snapToGrid w:val="0"/>
              <w:rPr>
                <w:sz w:val="16"/>
                <w:szCs w:val="16"/>
              </w:rPr>
            </w:pPr>
            <w:r w:rsidRPr="0057462B">
              <w:rPr>
                <w:sz w:val="16"/>
                <w:szCs w:val="16"/>
              </w:rPr>
              <w:t>E2 Temporal Entity</w:t>
            </w:r>
          </w:p>
        </w:tc>
        <w:tc>
          <w:tcPr>
            <w:tcW w:w="2268" w:type="dxa"/>
          </w:tcPr>
          <w:p w14:paraId="70A3490F" w14:textId="77777777" w:rsidR="008019E6" w:rsidRPr="0057462B" w:rsidRDefault="008019E6">
            <w:pPr>
              <w:snapToGrid w:val="0"/>
              <w:rPr>
                <w:sz w:val="16"/>
                <w:szCs w:val="16"/>
              </w:rPr>
            </w:pPr>
            <w:r w:rsidRPr="0057462B">
              <w:rPr>
                <w:sz w:val="16"/>
                <w:szCs w:val="16"/>
              </w:rPr>
              <w:t>E52 Time-Span</w:t>
            </w:r>
          </w:p>
        </w:tc>
      </w:tr>
      <w:tr w:rsidR="008019E6" w:rsidRPr="0057462B" w14:paraId="5509FD1F" w14:textId="77777777" w:rsidTr="003928DD">
        <w:tc>
          <w:tcPr>
            <w:tcW w:w="674" w:type="dxa"/>
          </w:tcPr>
          <w:p w14:paraId="23155B2E" w14:textId="77777777" w:rsidR="008019E6" w:rsidRPr="0057462B" w:rsidRDefault="008019E6">
            <w:pPr>
              <w:snapToGrid w:val="0"/>
              <w:rPr>
                <w:sz w:val="16"/>
                <w:szCs w:val="16"/>
              </w:rPr>
            </w:pPr>
            <w:r w:rsidRPr="0057462B">
              <w:rPr>
                <w:sz w:val="16"/>
                <w:szCs w:val="16"/>
              </w:rPr>
              <w:t>P7</w:t>
            </w:r>
          </w:p>
        </w:tc>
        <w:tc>
          <w:tcPr>
            <w:tcW w:w="4111" w:type="dxa"/>
          </w:tcPr>
          <w:p w14:paraId="0557AC36" w14:textId="77777777" w:rsidR="008019E6" w:rsidRPr="0057462B" w:rsidRDefault="008019E6">
            <w:pPr>
              <w:snapToGrid w:val="0"/>
              <w:rPr>
                <w:sz w:val="16"/>
                <w:szCs w:val="16"/>
              </w:rPr>
            </w:pPr>
            <w:r w:rsidRPr="0057462B">
              <w:rPr>
                <w:sz w:val="16"/>
                <w:szCs w:val="16"/>
              </w:rPr>
              <w:t>took place at (witnessed)</w:t>
            </w:r>
          </w:p>
        </w:tc>
        <w:tc>
          <w:tcPr>
            <w:tcW w:w="2126" w:type="dxa"/>
          </w:tcPr>
          <w:p w14:paraId="0F764573" w14:textId="77777777" w:rsidR="008019E6" w:rsidRPr="0057462B" w:rsidRDefault="008019E6">
            <w:pPr>
              <w:snapToGrid w:val="0"/>
              <w:rPr>
                <w:sz w:val="16"/>
                <w:szCs w:val="16"/>
              </w:rPr>
            </w:pPr>
            <w:r w:rsidRPr="0057462B">
              <w:rPr>
                <w:sz w:val="16"/>
                <w:szCs w:val="16"/>
              </w:rPr>
              <w:t>E4 Period</w:t>
            </w:r>
          </w:p>
        </w:tc>
        <w:tc>
          <w:tcPr>
            <w:tcW w:w="2268" w:type="dxa"/>
          </w:tcPr>
          <w:p w14:paraId="4752F83C" w14:textId="77777777" w:rsidR="008019E6" w:rsidRPr="0057462B" w:rsidRDefault="008019E6">
            <w:pPr>
              <w:snapToGrid w:val="0"/>
              <w:rPr>
                <w:sz w:val="16"/>
                <w:szCs w:val="16"/>
              </w:rPr>
            </w:pPr>
            <w:r w:rsidRPr="0057462B">
              <w:rPr>
                <w:sz w:val="16"/>
                <w:szCs w:val="16"/>
              </w:rPr>
              <w:t>E53 Place</w:t>
            </w:r>
          </w:p>
        </w:tc>
      </w:tr>
      <w:tr w:rsidR="008019E6" w:rsidRPr="0057462B" w14:paraId="7D84D7D3" w14:textId="77777777" w:rsidTr="003928DD">
        <w:tc>
          <w:tcPr>
            <w:tcW w:w="674" w:type="dxa"/>
          </w:tcPr>
          <w:p w14:paraId="7B407A9B" w14:textId="77777777" w:rsidR="008019E6" w:rsidRPr="00322049" w:rsidRDefault="008019E6">
            <w:pPr>
              <w:snapToGrid w:val="0"/>
              <w:rPr>
                <w:sz w:val="16"/>
                <w:szCs w:val="16"/>
              </w:rPr>
            </w:pPr>
            <w:r w:rsidRPr="00322049">
              <w:rPr>
                <w:sz w:val="16"/>
                <w:szCs w:val="16"/>
              </w:rPr>
              <w:t>P10</w:t>
            </w:r>
          </w:p>
        </w:tc>
        <w:tc>
          <w:tcPr>
            <w:tcW w:w="4111" w:type="dxa"/>
          </w:tcPr>
          <w:p w14:paraId="73AC7F2C" w14:textId="77777777" w:rsidR="008019E6" w:rsidRPr="00322049" w:rsidRDefault="008019E6">
            <w:pPr>
              <w:snapToGrid w:val="0"/>
              <w:rPr>
                <w:sz w:val="16"/>
                <w:szCs w:val="16"/>
              </w:rPr>
            </w:pPr>
            <w:r w:rsidRPr="00322049">
              <w:rPr>
                <w:sz w:val="16"/>
                <w:szCs w:val="16"/>
              </w:rPr>
              <w:t>falls within (contains)</w:t>
            </w:r>
          </w:p>
        </w:tc>
        <w:tc>
          <w:tcPr>
            <w:tcW w:w="2126" w:type="dxa"/>
          </w:tcPr>
          <w:p w14:paraId="3B97A65B" w14:textId="77777777" w:rsidR="008019E6" w:rsidRPr="00322049" w:rsidRDefault="008019E6" w:rsidP="00322049">
            <w:pPr>
              <w:snapToGrid w:val="0"/>
              <w:rPr>
                <w:sz w:val="16"/>
                <w:szCs w:val="16"/>
              </w:rPr>
            </w:pPr>
            <w:r w:rsidRPr="00322049">
              <w:rPr>
                <w:sz w:val="16"/>
                <w:szCs w:val="16"/>
              </w:rPr>
              <w:t>E92 Spacetime Volume</w:t>
            </w:r>
          </w:p>
        </w:tc>
        <w:tc>
          <w:tcPr>
            <w:tcW w:w="2268" w:type="dxa"/>
          </w:tcPr>
          <w:p w14:paraId="43D5D623" w14:textId="77777777" w:rsidR="008019E6" w:rsidRPr="00322049" w:rsidRDefault="008019E6">
            <w:pPr>
              <w:snapToGrid w:val="0"/>
              <w:rPr>
                <w:sz w:val="16"/>
                <w:szCs w:val="16"/>
              </w:rPr>
            </w:pPr>
            <w:r w:rsidRPr="00322049">
              <w:rPr>
                <w:sz w:val="16"/>
                <w:szCs w:val="16"/>
              </w:rPr>
              <w:t>E92 Spacetime Volume</w:t>
            </w:r>
          </w:p>
        </w:tc>
      </w:tr>
      <w:tr w:rsidR="008019E6" w:rsidRPr="0057462B" w14:paraId="41C809F8" w14:textId="77777777" w:rsidTr="003928DD">
        <w:tc>
          <w:tcPr>
            <w:tcW w:w="674" w:type="dxa"/>
          </w:tcPr>
          <w:p w14:paraId="6C58B50F" w14:textId="77777777" w:rsidR="008019E6" w:rsidRPr="0057462B" w:rsidRDefault="008019E6">
            <w:pPr>
              <w:snapToGrid w:val="0"/>
              <w:rPr>
                <w:sz w:val="16"/>
                <w:szCs w:val="16"/>
              </w:rPr>
            </w:pPr>
            <w:r w:rsidRPr="0057462B">
              <w:rPr>
                <w:sz w:val="16"/>
                <w:szCs w:val="16"/>
              </w:rPr>
              <w:t>P12</w:t>
            </w:r>
          </w:p>
        </w:tc>
        <w:tc>
          <w:tcPr>
            <w:tcW w:w="4111" w:type="dxa"/>
          </w:tcPr>
          <w:p w14:paraId="2226E096" w14:textId="77777777" w:rsidR="008019E6" w:rsidRPr="0057462B" w:rsidRDefault="008019E6">
            <w:pPr>
              <w:snapToGrid w:val="0"/>
              <w:rPr>
                <w:sz w:val="16"/>
                <w:szCs w:val="16"/>
              </w:rPr>
            </w:pPr>
            <w:r w:rsidRPr="0057462B">
              <w:rPr>
                <w:sz w:val="16"/>
                <w:szCs w:val="16"/>
              </w:rPr>
              <w:t>occurred in the presence of (was present at)</w:t>
            </w:r>
          </w:p>
        </w:tc>
        <w:tc>
          <w:tcPr>
            <w:tcW w:w="2126" w:type="dxa"/>
          </w:tcPr>
          <w:p w14:paraId="48828FC4" w14:textId="77777777" w:rsidR="008019E6" w:rsidRPr="0057462B" w:rsidRDefault="008019E6">
            <w:pPr>
              <w:snapToGrid w:val="0"/>
              <w:rPr>
                <w:sz w:val="16"/>
                <w:szCs w:val="16"/>
              </w:rPr>
            </w:pPr>
            <w:r w:rsidRPr="0057462B">
              <w:rPr>
                <w:sz w:val="16"/>
                <w:szCs w:val="16"/>
              </w:rPr>
              <w:t>E5 Event</w:t>
            </w:r>
          </w:p>
        </w:tc>
        <w:tc>
          <w:tcPr>
            <w:tcW w:w="2268" w:type="dxa"/>
          </w:tcPr>
          <w:p w14:paraId="53D231A9" w14:textId="77777777" w:rsidR="008019E6" w:rsidRPr="0057462B" w:rsidRDefault="008019E6">
            <w:pPr>
              <w:snapToGrid w:val="0"/>
              <w:rPr>
                <w:sz w:val="16"/>
                <w:szCs w:val="16"/>
              </w:rPr>
            </w:pPr>
            <w:r w:rsidRPr="0057462B">
              <w:rPr>
                <w:sz w:val="16"/>
                <w:szCs w:val="16"/>
              </w:rPr>
              <w:t>E77 Persistent Item</w:t>
            </w:r>
          </w:p>
        </w:tc>
      </w:tr>
      <w:tr w:rsidR="008019E6" w:rsidRPr="0057462B" w14:paraId="53F350A5" w14:textId="77777777" w:rsidTr="003928DD">
        <w:tc>
          <w:tcPr>
            <w:tcW w:w="674" w:type="dxa"/>
          </w:tcPr>
          <w:p w14:paraId="32334650" w14:textId="77777777" w:rsidR="008019E6" w:rsidRPr="0057462B" w:rsidRDefault="008019E6">
            <w:pPr>
              <w:snapToGrid w:val="0"/>
              <w:rPr>
                <w:sz w:val="16"/>
                <w:szCs w:val="16"/>
              </w:rPr>
            </w:pPr>
            <w:r w:rsidRPr="0057462B">
              <w:rPr>
                <w:sz w:val="16"/>
                <w:szCs w:val="16"/>
              </w:rPr>
              <w:t>P11</w:t>
            </w:r>
          </w:p>
        </w:tc>
        <w:tc>
          <w:tcPr>
            <w:tcW w:w="4111" w:type="dxa"/>
          </w:tcPr>
          <w:p w14:paraId="741D2F05" w14:textId="77777777" w:rsidR="008019E6" w:rsidRPr="0057462B" w:rsidRDefault="008019E6">
            <w:pPr>
              <w:snapToGrid w:val="0"/>
              <w:rPr>
                <w:sz w:val="16"/>
                <w:szCs w:val="16"/>
              </w:rPr>
            </w:pPr>
            <w:r w:rsidRPr="0057462B">
              <w:rPr>
                <w:sz w:val="16"/>
                <w:szCs w:val="16"/>
              </w:rPr>
              <w:t xml:space="preserve">   -   had participant (participated in)</w:t>
            </w:r>
          </w:p>
        </w:tc>
        <w:tc>
          <w:tcPr>
            <w:tcW w:w="2126" w:type="dxa"/>
          </w:tcPr>
          <w:p w14:paraId="1EA1C95B" w14:textId="77777777" w:rsidR="008019E6" w:rsidRPr="0057462B" w:rsidRDefault="008019E6">
            <w:pPr>
              <w:snapToGrid w:val="0"/>
              <w:rPr>
                <w:sz w:val="16"/>
                <w:szCs w:val="16"/>
              </w:rPr>
            </w:pPr>
            <w:r w:rsidRPr="0057462B">
              <w:rPr>
                <w:sz w:val="16"/>
                <w:szCs w:val="16"/>
              </w:rPr>
              <w:t>E5 Event</w:t>
            </w:r>
          </w:p>
        </w:tc>
        <w:tc>
          <w:tcPr>
            <w:tcW w:w="2268" w:type="dxa"/>
          </w:tcPr>
          <w:p w14:paraId="3FB66952" w14:textId="77777777" w:rsidR="008019E6" w:rsidRPr="0057462B" w:rsidRDefault="008019E6">
            <w:pPr>
              <w:snapToGrid w:val="0"/>
              <w:rPr>
                <w:sz w:val="16"/>
                <w:szCs w:val="16"/>
              </w:rPr>
            </w:pPr>
            <w:r w:rsidRPr="0057462B">
              <w:rPr>
                <w:sz w:val="16"/>
                <w:szCs w:val="16"/>
              </w:rPr>
              <w:t>E39 Actor</w:t>
            </w:r>
          </w:p>
        </w:tc>
      </w:tr>
      <w:tr w:rsidR="008019E6" w:rsidRPr="0057462B" w14:paraId="4018650B" w14:textId="77777777" w:rsidTr="003928DD">
        <w:tc>
          <w:tcPr>
            <w:tcW w:w="674" w:type="dxa"/>
          </w:tcPr>
          <w:p w14:paraId="3869AC53" w14:textId="77777777" w:rsidR="008019E6" w:rsidRPr="00BE05D4" w:rsidRDefault="008019E6">
            <w:pPr>
              <w:pStyle w:val="FootnoteText"/>
              <w:widowControl/>
              <w:autoSpaceDE/>
              <w:snapToGrid w:val="0"/>
              <w:rPr>
                <w:sz w:val="16"/>
                <w:szCs w:val="16"/>
                <w:lang w:val="en-GB"/>
              </w:rPr>
            </w:pPr>
            <w:r w:rsidRPr="00BE05D4">
              <w:rPr>
                <w:sz w:val="16"/>
                <w:szCs w:val="16"/>
                <w:lang w:val="en-GB"/>
              </w:rPr>
              <w:t>P14</w:t>
            </w:r>
          </w:p>
        </w:tc>
        <w:tc>
          <w:tcPr>
            <w:tcW w:w="4111" w:type="dxa"/>
          </w:tcPr>
          <w:p w14:paraId="4904B296" w14:textId="77777777" w:rsidR="008019E6" w:rsidRPr="0057462B" w:rsidRDefault="008019E6">
            <w:pPr>
              <w:snapToGrid w:val="0"/>
              <w:rPr>
                <w:sz w:val="16"/>
                <w:szCs w:val="16"/>
              </w:rPr>
            </w:pPr>
            <w:r w:rsidRPr="0057462B">
              <w:rPr>
                <w:sz w:val="16"/>
                <w:szCs w:val="16"/>
              </w:rPr>
              <w:t xml:space="preserve">   -   -   carried out by (performed)</w:t>
            </w:r>
          </w:p>
        </w:tc>
        <w:tc>
          <w:tcPr>
            <w:tcW w:w="2126" w:type="dxa"/>
          </w:tcPr>
          <w:p w14:paraId="5443F471" w14:textId="77777777" w:rsidR="008019E6" w:rsidRPr="0057462B" w:rsidRDefault="008019E6">
            <w:pPr>
              <w:snapToGrid w:val="0"/>
              <w:rPr>
                <w:sz w:val="16"/>
                <w:szCs w:val="16"/>
              </w:rPr>
            </w:pPr>
            <w:r w:rsidRPr="0057462B">
              <w:rPr>
                <w:sz w:val="16"/>
                <w:szCs w:val="16"/>
              </w:rPr>
              <w:t>E7 Activity</w:t>
            </w:r>
          </w:p>
        </w:tc>
        <w:tc>
          <w:tcPr>
            <w:tcW w:w="2268" w:type="dxa"/>
          </w:tcPr>
          <w:p w14:paraId="4E05659F" w14:textId="77777777" w:rsidR="008019E6" w:rsidRPr="0057462B" w:rsidRDefault="008019E6">
            <w:pPr>
              <w:snapToGrid w:val="0"/>
              <w:rPr>
                <w:sz w:val="16"/>
                <w:szCs w:val="16"/>
              </w:rPr>
            </w:pPr>
            <w:r w:rsidRPr="0057462B">
              <w:rPr>
                <w:sz w:val="16"/>
                <w:szCs w:val="16"/>
              </w:rPr>
              <w:t>E39 Actor</w:t>
            </w:r>
          </w:p>
        </w:tc>
      </w:tr>
      <w:tr w:rsidR="008019E6" w:rsidRPr="0057462B" w14:paraId="55DD93D3" w14:textId="77777777" w:rsidTr="003928DD">
        <w:tc>
          <w:tcPr>
            <w:tcW w:w="674" w:type="dxa"/>
          </w:tcPr>
          <w:p w14:paraId="02E94080" w14:textId="77777777" w:rsidR="008019E6" w:rsidRPr="0057462B" w:rsidRDefault="008019E6">
            <w:pPr>
              <w:snapToGrid w:val="0"/>
              <w:rPr>
                <w:sz w:val="16"/>
                <w:szCs w:val="16"/>
              </w:rPr>
            </w:pPr>
            <w:r w:rsidRPr="0057462B">
              <w:rPr>
                <w:sz w:val="16"/>
                <w:szCs w:val="16"/>
              </w:rPr>
              <w:t>P16</w:t>
            </w:r>
          </w:p>
        </w:tc>
        <w:tc>
          <w:tcPr>
            <w:tcW w:w="4111" w:type="dxa"/>
          </w:tcPr>
          <w:p w14:paraId="495C1862" w14:textId="77777777" w:rsidR="008019E6" w:rsidRPr="0057462B" w:rsidRDefault="008019E6">
            <w:pPr>
              <w:snapToGrid w:val="0"/>
              <w:rPr>
                <w:sz w:val="16"/>
                <w:szCs w:val="16"/>
              </w:rPr>
            </w:pPr>
            <w:r w:rsidRPr="0057462B">
              <w:rPr>
                <w:sz w:val="16"/>
                <w:szCs w:val="16"/>
              </w:rPr>
              <w:t xml:space="preserve">   -   used specific object (was used for)</w:t>
            </w:r>
          </w:p>
        </w:tc>
        <w:tc>
          <w:tcPr>
            <w:tcW w:w="2126" w:type="dxa"/>
          </w:tcPr>
          <w:p w14:paraId="6D20560C" w14:textId="77777777" w:rsidR="008019E6" w:rsidRPr="0057462B" w:rsidRDefault="008019E6">
            <w:pPr>
              <w:snapToGrid w:val="0"/>
              <w:rPr>
                <w:sz w:val="16"/>
                <w:szCs w:val="16"/>
              </w:rPr>
            </w:pPr>
            <w:r w:rsidRPr="0057462B">
              <w:rPr>
                <w:sz w:val="16"/>
                <w:szCs w:val="16"/>
              </w:rPr>
              <w:t>E7 Activity</w:t>
            </w:r>
          </w:p>
        </w:tc>
        <w:tc>
          <w:tcPr>
            <w:tcW w:w="2268" w:type="dxa"/>
          </w:tcPr>
          <w:p w14:paraId="0C91F12A" w14:textId="77777777" w:rsidR="008019E6" w:rsidRPr="0057462B" w:rsidRDefault="008019E6">
            <w:pPr>
              <w:snapToGrid w:val="0"/>
              <w:rPr>
                <w:sz w:val="16"/>
                <w:szCs w:val="16"/>
              </w:rPr>
            </w:pPr>
            <w:r w:rsidRPr="0057462B">
              <w:rPr>
                <w:sz w:val="16"/>
                <w:szCs w:val="16"/>
              </w:rPr>
              <w:t>E70 Thing</w:t>
            </w:r>
          </w:p>
        </w:tc>
      </w:tr>
      <w:tr w:rsidR="008019E6" w:rsidRPr="0057462B" w14:paraId="4F009C05" w14:textId="77777777" w:rsidTr="003928DD">
        <w:tc>
          <w:tcPr>
            <w:tcW w:w="674" w:type="dxa"/>
          </w:tcPr>
          <w:p w14:paraId="307CEF01" w14:textId="77777777" w:rsidR="008019E6" w:rsidRPr="0057462B" w:rsidRDefault="008019E6">
            <w:pPr>
              <w:snapToGrid w:val="0"/>
              <w:rPr>
                <w:sz w:val="16"/>
                <w:szCs w:val="16"/>
              </w:rPr>
            </w:pPr>
            <w:r w:rsidRPr="0057462B">
              <w:rPr>
                <w:sz w:val="16"/>
                <w:szCs w:val="16"/>
              </w:rPr>
              <w:t>P31</w:t>
            </w:r>
          </w:p>
        </w:tc>
        <w:tc>
          <w:tcPr>
            <w:tcW w:w="4111" w:type="dxa"/>
          </w:tcPr>
          <w:p w14:paraId="43E9BBAD" w14:textId="77777777" w:rsidR="008019E6" w:rsidRPr="0057462B" w:rsidRDefault="008019E6">
            <w:pPr>
              <w:snapToGrid w:val="0"/>
              <w:rPr>
                <w:sz w:val="16"/>
                <w:szCs w:val="16"/>
              </w:rPr>
            </w:pPr>
            <w:r w:rsidRPr="0057462B">
              <w:rPr>
                <w:sz w:val="16"/>
                <w:szCs w:val="16"/>
              </w:rPr>
              <w:t xml:space="preserve">   -   has modified (was modified by)</w:t>
            </w:r>
          </w:p>
        </w:tc>
        <w:tc>
          <w:tcPr>
            <w:tcW w:w="2126" w:type="dxa"/>
          </w:tcPr>
          <w:p w14:paraId="78D1AC2B" w14:textId="77777777" w:rsidR="008019E6" w:rsidRPr="0057462B" w:rsidRDefault="008019E6">
            <w:pPr>
              <w:snapToGrid w:val="0"/>
              <w:rPr>
                <w:sz w:val="16"/>
                <w:szCs w:val="16"/>
              </w:rPr>
            </w:pPr>
            <w:r w:rsidRPr="0057462B">
              <w:rPr>
                <w:sz w:val="16"/>
                <w:szCs w:val="16"/>
              </w:rPr>
              <w:t>E11 Modification</w:t>
            </w:r>
          </w:p>
        </w:tc>
        <w:tc>
          <w:tcPr>
            <w:tcW w:w="2268" w:type="dxa"/>
          </w:tcPr>
          <w:p w14:paraId="1EC6E309" w14:textId="022C496C" w:rsidR="008019E6" w:rsidRPr="0057462B" w:rsidRDefault="008019E6" w:rsidP="0056111B">
            <w:pPr>
              <w:snapToGrid w:val="0"/>
              <w:rPr>
                <w:sz w:val="16"/>
                <w:szCs w:val="16"/>
              </w:rPr>
            </w:pPr>
            <w:r w:rsidRPr="0057462B">
              <w:rPr>
                <w:sz w:val="16"/>
                <w:szCs w:val="16"/>
              </w:rPr>
              <w:t>E</w:t>
            </w:r>
            <w:r w:rsidR="0056111B">
              <w:rPr>
                <w:sz w:val="16"/>
                <w:szCs w:val="16"/>
              </w:rPr>
              <w:t>18</w:t>
            </w:r>
            <w:r w:rsidRPr="0057462B">
              <w:rPr>
                <w:sz w:val="16"/>
                <w:szCs w:val="16"/>
              </w:rPr>
              <w:t xml:space="preserve"> Physical Thing</w:t>
            </w:r>
          </w:p>
        </w:tc>
      </w:tr>
      <w:tr w:rsidR="008019E6" w:rsidRPr="0057462B" w14:paraId="0DD4DE98" w14:textId="77777777" w:rsidTr="003928DD">
        <w:tc>
          <w:tcPr>
            <w:tcW w:w="674" w:type="dxa"/>
          </w:tcPr>
          <w:p w14:paraId="656E5E28" w14:textId="77777777" w:rsidR="008019E6" w:rsidRPr="0057462B" w:rsidRDefault="008019E6">
            <w:pPr>
              <w:snapToGrid w:val="0"/>
              <w:rPr>
                <w:sz w:val="16"/>
                <w:szCs w:val="16"/>
              </w:rPr>
            </w:pPr>
            <w:r w:rsidRPr="0057462B">
              <w:rPr>
                <w:sz w:val="16"/>
                <w:szCs w:val="16"/>
              </w:rPr>
              <w:t>P108</w:t>
            </w:r>
          </w:p>
        </w:tc>
        <w:tc>
          <w:tcPr>
            <w:tcW w:w="4111" w:type="dxa"/>
          </w:tcPr>
          <w:p w14:paraId="561F056A" w14:textId="77777777" w:rsidR="008019E6" w:rsidRPr="0057462B" w:rsidRDefault="008019E6">
            <w:pPr>
              <w:snapToGrid w:val="0"/>
              <w:rPr>
                <w:sz w:val="16"/>
                <w:szCs w:val="16"/>
              </w:rPr>
            </w:pPr>
            <w:r w:rsidRPr="0057462B">
              <w:rPr>
                <w:sz w:val="16"/>
                <w:szCs w:val="16"/>
              </w:rPr>
              <w:t xml:space="preserve">   -  -    has produced (was produced by)</w:t>
            </w:r>
          </w:p>
        </w:tc>
        <w:tc>
          <w:tcPr>
            <w:tcW w:w="2126" w:type="dxa"/>
          </w:tcPr>
          <w:p w14:paraId="7F1F8806" w14:textId="77777777" w:rsidR="008019E6" w:rsidRPr="0057462B" w:rsidRDefault="008019E6">
            <w:pPr>
              <w:snapToGrid w:val="0"/>
              <w:rPr>
                <w:sz w:val="16"/>
                <w:szCs w:val="16"/>
              </w:rPr>
            </w:pPr>
            <w:r w:rsidRPr="0057462B">
              <w:rPr>
                <w:sz w:val="16"/>
                <w:szCs w:val="16"/>
              </w:rPr>
              <w:t>E12 Production</w:t>
            </w:r>
          </w:p>
        </w:tc>
        <w:tc>
          <w:tcPr>
            <w:tcW w:w="2268" w:type="dxa"/>
          </w:tcPr>
          <w:p w14:paraId="77B24A2F" w14:textId="77777777" w:rsidR="008019E6" w:rsidRPr="0057462B" w:rsidRDefault="008019E6">
            <w:pPr>
              <w:snapToGrid w:val="0"/>
              <w:rPr>
                <w:sz w:val="16"/>
                <w:szCs w:val="16"/>
              </w:rPr>
            </w:pPr>
            <w:r w:rsidRPr="0057462B">
              <w:rPr>
                <w:sz w:val="16"/>
                <w:szCs w:val="16"/>
              </w:rPr>
              <w:t>E24 Physical Man-Made Thing</w:t>
            </w:r>
          </w:p>
        </w:tc>
      </w:tr>
      <w:tr w:rsidR="008019E6" w:rsidRPr="0057462B" w14:paraId="6F536170" w14:textId="77777777" w:rsidTr="003928DD">
        <w:tc>
          <w:tcPr>
            <w:tcW w:w="674" w:type="dxa"/>
          </w:tcPr>
          <w:p w14:paraId="3A6C27E3" w14:textId="77777777" w:rsidR="008019E6" w:rsidRPr="0057462B" w:rsidRDefault="008019E6">
            <w:pPr>
              <w:snapToGrid w:val="0"/>
              <w:rPr>
                <w:sz w:val="16"/>
                <w:szCs w:val="16"/>
              </w:rPr>
            </w:pPr>
            <w:r w:rsidRPr="0057462B">
              <w:rPr>
                <w:sz w:val="16"/>
                <w:szCs w:val="16"/>
              </w:rPr>
              <w:t>P92</w:t>
            </w:r>
          </w:p>
        </w:tc>
        <w:tc>
          <w:tcPr>
            <w:tcW w:w="4111" w:type="dxa"/>
          </w:tcPr>
          <w:p w14:paraId="624311EB" w14:textId="77777777" w:rsidR="008019E6" w:rsidRPr="0057462B" w:rsidRDefault="008019E6">
            <w:pPr>
              <w:snapToGrid w:val="0"/>
              <w:rPr>
                <w:sz w:val="16"/>
                <w:szCs w:val="16"/>
              </w:rPr>
            </w:pPr>
            <w:r w:rsidRPr="0057462B">
              <w:rPr>
                <w:sz w:val="16"/>
                <w:szCs w:val="16"/>
              </w:rPr>
              <w:t xml:space="preserve">   -   brought into existence (was brought into existence by)</w:t>
            </w:r>
          </w:p>
        </w:tc>
        <w:tc>
          <w:tcPr>
            <w:tcW w:w="2126" w:type="dxa"/>
          </w:tcPr>
          <w:p w14:paraId="42135823" w14:textId="77777777" w:rsidR="008019E6" w:rsidRPr="0057462B" w:rsidRDefault="008019E6">
            <w:pPr>
              <w:snapToGrid w:val="0"/>
              <w:rPr>
                <w:sz w:val="16"/>
                <w:szCs w:val="16"/>
              </w:rPr>
            </w:pPr>
            <w:r w:rsidRPr="0057462B">
              <w:rPr>
                <w:sz w:val="16"/>
                <w:szCs w:val="16"/>
              </w:rPr>
              <w:t>E63 Beginning of Existence</w:t>
            </w:r>
          </w:p>
        </w:tc>
        <w:tc>
          <w:tcPr>
            <w:tcW w:w="2268" w:type="dxa"/>
          </w:tcPr>
          <w:p w14:paraId="7B29028A" w14:textId="77777777" w:rsidR="008019E6" w:rsidRPr="0057462B" w:rsidRDefault="008019E6">
            <w:pPr>
              <w:snapToGrid w:val="0"/>
              <w:rPr>
                <w:sz w:val="16"/>
                <w:szCs w:val="16"/>
              </w:rPr>
            </w:pPr>
            <w:r w:rsidRPr="0057462B">
              <w:rPr>
                <w:sz w:val="16"/>
                <w:szCs w:val="16"/>
              </w:rPr>
              <w:t>E77 Persistent Item</w:t>
            </w:r>
          </w:p>
        </w:tc>
      </w:tr>
      <w:tr w:rsidR="008019E6" w:rsidRPr="0057462B" w14:paraId="621A3AD7" w14:textId="77777777" w:rsidTr="003928DD">
        <w:tc>
          <w:tcPr>
            <w:tcW w:w="674" w:type="dxa"/>
          </w:tcPr>
          <w:p w14:paraId="6CCE08E2" w14:textId="77777777" w:rsidR="008019E6" w:rsidRPr="0057462B" w:rsidRDefault="008019E6">
            <w:pPr>
              <w:snapToGrid w:val="0"/>
              <w:rPr>
                <w:i/>
                <w:sz w:val="16"/>
                <w:szCs w:val="16"/>
              </w:rPr>
            </w:pPr>
            <w:r w:rsidRPr="0057462B">
              <w:rPr>
                <w:i/>
                <w:sz w:val="16"/>
                <w:szCs w:val="16"/>
              </w:rPr>
              <w:t>P108</w:t>
            </w:r>
          </w:p>
        </w:tc>
        <w:tc>
          <w:tcPr>
            <w:tcW w:w="4111" w:type="dxa"/>
          </w:tcPr>
          <w:p w14:paraId="3737C867" w14:textId="77777777" w:rsidR="008019E6" w:rsidRPr="0057462B" w:rsidRDefault="008019E6">
            <w:pPr>
              <w:snapToGrid w:val="0"/>
              <w:rPr>
                <w:i/>
                <w:sz w:val="16"/>
                <w:szCs w:val="16"/>
              </w:rPr>
            </w:pPr>
            <w:r w:rsidRPr="0057462B">
              <w:rPr>
                <w:i/>
                <w:sz w:val="16"/>
                <w:szCs w:val="16"/>
              </w:rPr>
              <w:t xml:space="preserve">   -  -    has produced (was produced by)</w:t>
            </w:r>
          </w:p>
        </w:tc>
        <w:tc>
          <w:tcPr>
            <w:tcW w:w="2126" w:type="dxa"/>
          </w:tcPr>
          <w:p w14:paraId="720FEC75" w14:textId="77777777" w:rsidR="008019E6" w:rsidRPr="0057462B" w:rsidRDefault="008019E6">
            <w:pPr>
              <w:snapToGrid w:val="0"/>
              <w:rPr>
                <w:i/>
                <w:sz w:val="16"/>
                <w:szCs w:val="16"/>
              </w:rPr>
            </w:pPr>
            <w:r w:rsidRPr="0057462B">
              <w:rPr>
                <w:i/>
                <w:sz w:val="16"/>
                <w:szCs w:val="16"/>
              </w:rPr>
              <w:t>E12 Production</w:t>
            </w:r>
          </w:p>
        </w:tc>
        <w:tc>
          <w:tcPr>
            <w:tcW w:w="2268" w:type="dxa"/>
          </w:tcPr>
          <w:p w14:paraId="67EF4AEC" w14:textId="77777777" w:rsidR="008019E6" w:rsidRPr="0057462B" w:rsidRDefault="008019E6">
            <w:pPr>
              <w:snapToGrid w:val="0"/>
              <w:rPr>
                <w:i/>
                <w:sz w:val="16"/>
                <w:szCs w:val="16"/>
              </w:rPr>
            </w:pPr>
            <w:r w:rsidRPr="0057462B">
              <w:rPr>
                <w:i/>
                <w:sz w:val="16"/>
                <w:szCs w:val="16"/>
              </w:rPr>
              <w:t>E24 Physical Man-Made Thing</w:t>
            </w:r>
          </w:p>
        </w:tc>
      </w:tr>
      <w:tr w:rsidR="008019E6" w:rsidRPr="0057462B" w14:paraId="2093A08E" w14:textId="77777777" w:rsidTr="003928DD">
        <w:tc>
          <w:tcPr>
            <w:tcW w:w="674" w:type="dxa"/>
          </w:tcPr>
          <w:p w14:paraId="235034A8" w14:textId="77777777" w:rsidR="008019E6" w:rsidRPr="0057462B" w:rsidRDefault="008019E6">
            <w:pPr>
              <w:snapToGrid w:val="0"/>
              <w:rPr>
                <w:sz w:val="16"/>
                <w:szCs w:val="16"/>
              </w:rPr>
            </w:pPr>
            <w:r w:rsidRPr="0057462B">
              <w:rPr>
                <w:sz w:val="16"/>
                <w:szCs w:val="16"/>
              </w:rPr>
              <w:t>P94</w:t>
            </w:r>
          </w:p>
        </w:tc>
        <w:tc>
          <w:tcPr>
            <w:tcW w:w="4111" w:type="dxa"/>
          </w:tcPr>
          <w:p w14:paraId="5700CFBF" w14:textId="77777777" w:rsidR="008019E6" w:rsidRPr="0057462B" w:rsidRDefault="008019E6">
            <w:pPr>
              <w:snapToGrid w:val="0"/>
              <w:rPr>
                <w:sz w:val="16"/>
                <w:szCs w:val="16"/>
              </w:rPr>
            </w:pPr>
            <w:r w:rsidRPr="0057462B">
              <w:rPr>
                <w:sz w:val="16"/>
                <w:szCs w:val="16"/>
              </w:rPr>
              <w:t xml:space="preserve">   -   -   has created (was created by)</w:t>
            </w:r>
          </w:p>
        </w:tc>
        <w:tc>
          <w:tcPr>
            <w:tcW w:w="2126" w:type="dxa"/>
          </w:tcPr>
          <w:p w14:paraId="552EAD80" w14:textId="77777777" w:rsidR="008019E6" w:rsidRPr="0057462B" w:rsidRDefault="008019E6">
            <w:pPr>
              <w:snapToGrid w:val="0"/>
              <w:rPr>
                <w:sz w:val="16"/>
                <w:szCs w:val="16"/>
              </w:rPr>
            </w:pPr>
            <w:r w:rsidRPr="0057462B">
              <w:rPr>
                <w:sz w:val="16"/>
                <w:szCs w:val="16"/>
              </w:rPr>
              <w:t>E65 Creation</w:t>
            </w:r>
          </w:p>
        </w:tc>
        <w:tc>
          <w:tcPr>
            <w:tcW w:w="2268" w:type="dxa"/>
          </w:tcPr>
          <w:p w14:paraId="7AC2DC8A" w14:textId="77777777" w:rsidR="008019E6" w:rsidRPr="0057462B" w:rsidRDefault="008019E6">
            <w:pPr>
              <w:snapToGrid w:val="0"/>
              <w:rPr>
                <w:sz w:val="16"/>
                <w:szCs w:val="16"/>
              </w:rPr>
            </w:pPr>
            <w:r w:rsidRPr="0057462B">
              <w:rPr>
                <w:sz w:val="16"/>
                <w:szCs w:val="16"/>
              </w:rPr>
              <w:t>E28 Conceptual Object</w:t>
            </w:r>
          </w:p>
        </w:tc>
      </w:tr>
      <w:tr w:rsidR="008019E6" w:rsidRPr="0057462B" w14:paraId="2E393E8B" w14:textId="77777777" w:rsidTr="003928DD">
        <w:tc>
          <w:tcPr>
            <w:tcW w:w="674" w:type="dxa"/>
          </w:tcPr>
          <w:p w14:paraId="5A833C54" w14:textId="77777777" w:rsidR="008019E6" w:rsidRPr="0057462B" w:rsidRDefault="008019E6">
            <w:pPr>
              <w:snapToGrid w:val="0"/>
              <w:rPr>
                <w:sz w:val="16"/>
                <w:szCs w:val="16"/>
              </w:rPr>
            </w:pPr>
            <w:r w:rsidRPr="0057462B">
              <w:rPr>
                <w:sz w:val="16"/>
                <w:szCs w:val="16"/>
              </w:rPr>
              <w:t>P93</w:t>
            </w:r>
          </w:p>
        </w:tc>
        <w:tc>
          <w:tcPr>
            <w:tcW w:w="4111" w:type="dxa"/>
          </w:tcPr>
          <w:p w14:paraId="77AE4D10" w14:textId="77777777" w:rsidR="008019E6" w:rsidRPr="0057462B" w:rsidRDefault="008019E6">
            <w:pPr>
              <w:snapToGrid w:val="0"/>
              <w:rPr>
                <w:sz w:val="16"/>
                <w:szCs w:val="16"/>
              </w:rPr>
            </w:pPr>
            <w:r w:rsidRPr="0057462B">
              <w:rPr>
                <w:sz w:val="16"/>
                <w:szCs w:val="16"/>
              </w:rPr>
              <w:t xml:space="preserve">   -   took out of existence (was taken out of existence by)</w:t>
            </w:r>
          </w:p>
        </w:tc>
        <w:tc>
          <w:tcPr>
            <w:tcW w:w="2126" w:type="dxa"/>
          </w:tcPr>
          <w:p w14:paraId="74CF43E3" w14:textId="77777777" w:rsidR="008019E6" w:rsidRPr="0057462B" w:rsidRDefault="008019E6">
            <w:pPr>
              <w:snapToGrid w:val="0"/>
              <w:rPr>
                <w:sz w:val="16"/>
                <w:szCs w:val="16"/>
              </w:rPr>
            </w:pPr>
            <w:r w:rsidRPr="0057462B">
              <w:rPr>
                <w:sz w:val="16"/>
                <w:szCs w:val="16"/>
              </w:rPr>
              <w:t>E64 End of Existence</w:t>
            </w:r>
          </w:p>
        </w:tc>
        <w:tc>
          <w:tcPr>
            <w:tcW w:w="2268" w:type="dxa"/>
          </w:tcPr>
          <w:p w14:paraId="4E6C5D04" w14:textId="77777777" w:rsidR="008019E6" w:rsidRPr="0057462B" w:rsidRDefault="008019E6">
            <w:pPr>
              <w:snapToGrid w:val="0"/>
              <w:rPr>
                <w:sz w:val="16"/>
                <w:szCs w:val="16"/>
              </w:rPr>
            </w:pPr>
            <w:r w:rsidRPr="0057462B">
              <w:rPr>
                <w:sz w:val="16"/>
                <w:szCs w:val="16"/>
              </w:rPr>
              <w:t>E77 Persistent Item</w:t>
            </w:r>
          </w:p>
        </w:tc>
      </w:tr>
      <w:tr w:rsidR="008019E6" w:rsidRPr="0057462B" w14:paraId="3295B1A2" w14:textId="77777777" w:rsidTr="003928DD">
        <w:tc>
          <w:tcPr>
            <w:tcW w:w="674" w:type="dxa"/>
          </w:tcPr>
          <w:p w14:paraId="65211709" w14:textId="77777777" w:rsidR="008019E6" w:rsidRPr="0057462B" w:rsidRDefault="008019E6">
            <w:pPr>
              <w:snapToGrid w:val="0"/>
              <w:rPr>
                <w:sz w:val="16"/>
                <w:szCs w:val="16"/>
              </w:rPr>
            </w:pPr>
            <w:r w:rsidRPr="0057462B">
              <w:rPr>
                <w:sz w:val="16"/>
                <w:szCs w:val="16"/>
              </w:rPr>
              <w:t>P15</w:t>
            </w:r>
          </w:p>
        </w:tc>
        <w:tc>
          <w:tcPr>
            <w:tcW w:w="4111" w:type="dxa"/>
          </w:tcPr>
          <w:p w14:paraId="417DAB7B" w14:textId="77777777" w:rsidR="008019E6" w:rsidRPr="0057462B" w:rsidRDefault="008019E6">
            <w:pPr>
              <w:snapToGrid w:val="0"/>
              <w:rPr>
                <w:sz w:val="16"/>
                <w:szCs w:val="16"/>
              </w:rPr>
            </w:pPr>
            <w:r w:rsidRPr="0057462B">
              <w:rPr>
                <w:sz w:val="16"/>
                <w:szCs w:val="16"/>
              </w:rPr>
              <w:t>was influenced by (influenced)</w:t>
            </w:r>
          </w:p>
        </w:tc>
        <w:tc>
          <w:tcPr>
            <w:tcW w:w="2126" w:type="dxa"/>
          </w:tcPr>
          <w:p w14:paraId="0D286727" w14:textId="77777777" w:rsidR="008019E6" w:rsidRPr="0057462B" w:rsidRDefault="008019E6">
            <w:pPr>
              <w:snapToGrid w:val="0"/>
              <w:rPr>
                <w:sz w:val="16"/>
                <w:szCs w:val="16"/>
              </w:rPr>
            </w:pPr>
            <w:r w:rsidRPr="0057462B">
              <w:rPr>
                <w:sz w:val="16"/>
                <w:szCs w:val="16"/>
              </w:rPr>
              <w:t>E7 Activity</w:t>
            </w:r>
          </w:p>
        </w:tc>
        <w:tc>
          <w:tcPr>
            <w:tcW w:w="2268" w:type="dxa"/>
          </w:tcPr>
          <w:p w14:paraId="6209F1FF" w14:textId="77777777" w:rsidR="008019E6" w:rsidRPr="0057462B" w:rsidRDefault="008019E6">
            <w:pPr>
              <w:snapToGrid w:val="0"/>
              <w:rPr>
                <w:sz w:val="16"/>
                <w:szCs w:val="16"/>
              </w:rPr>
            </w:pPr>
            <w:r w:rsidRPr="0057462B">
              <w:rPr>
                <w:sz w:val="16"/>
                <w:szCs w:val="16"/>
              </w:rPr>
              <w:t>E1 CRM Entity</w:t>
            </w:r>
          </w:p>
        </w:tc>
      </w:tr>
      <w:tr w:rsidR="008019E6" w:rsidRPr="0057462B" w14:paraId="27E4A4C9" w14:textId="77777777" w:rsidTr="003928DD">
        <w:tc>
          <w:tcPr>
            <w:tcW w:w="674" w:type="dxa"/>
          </w:tcPr>
          <w:p w14:paraId="33CC6034" w14:textId="77777777" w:rsidR="008019E6" w:rsidRPr="0057462B" w:rsidRDefault="008019E6">
            <w:pPr>
              <w:snapToGrid w:val="0"/>
              <w:rPr>
                <w:i/>
                <w:iCs/>
                <w:sz w:val="16"/>
                <w:szCs w:val="16"/>
              </w:rPr>
            </w:pPr>
            <w:r w:rsidRPr="0057462B">
              <w:rPr>
                <w:i/>
                <w:iCs/>
                <w:sz w:val="16"/>
                <w:szCs w:val="16"/>
              </w:rPr>
              <w:t>P16</w:t>
            </w:r>
          </w:p>
        </w:tc>
        <w:tc>
          <w:tcPr>
            <w:tcW w:w="4111" w:type="dxa"/>
          </w:tcPr>
          <w:p w14:paraId="42938840" w14:textId="77777777" w:rsidR="008019E6" w:rsidRPr="0057462B" w:rsidRDefault="008019E6">
            <w:pPr>
              <w:snapToGrid w:val="0"/>
              <w:rPr>
                <w:i/>
                <w:iCs/>
                <w:sz w:val="16"/>
                <w:szCs w:val="16"/>
              </w:rPr>
            </w:pPr>
            <w:r w:rsidRPr="0057462B">
              <w:rPr>
                <w:i/>
                <w:iCs/>
                <w:sz w:val="16"/>
                <w:szCs w:val="16"/>
              </w:rPr>
              <w:t xml:space="preserve">   -   used specific object (was used for)</w:t>
            </w:r>
          </w:p>
        </w:tc>
        <w:tc>
          <w:tcPr>
            <w:tcW w:w="2126" w:type="dxa"/>
          </w:tcPr>
          <w:p w14:paraId="30DEE587" w14:textId="77777777" w:rsidR="008019E6" w:rsidRPr="0057462B" w:rsidRDefault="008019E6">
            <w:pPr>
              <w:snapToGrid w:val="0"/>
              <w:rPr>
                <w:i/>
                <w:iCs/>
                <w:sz w:val="16"/>
                <w:szCs w:val="16"/>
              </w:rPr>
            </w:pPr>
            <w:r w:rsidRPr="0057462B">
              <w:rPr>
                <w:i/>
                <w:iCs/>
                <w:sz w:val="16"/>
                <w:szCs w:val="16"/>
              </w:rPr>
              <w:t>E7 Activity</w:t>
            </w:r>
          </w:p>
        </w:tc>
        <w:tc>
          <w:tcPr>
            <w:tcW w:w="2268" w:type="dxa"/>
          </w:tcPr>
          <w:p w14:paraId="7218438E" w14:textId="77777777" w:rsidR="008019E6" w:rsidRPr="0057462B" w:rsidRDefault="008019E6">
            <w:pPr>
              <w:snapToGrid w:val="0"/>
              <w:rPr>
                <w:i/>
                <w:iCs/>
                <w:sz w:val="16"/>
                <w:szCs w:val="16"/>
              </w:rPr>
            </w:pPr>
            <w:r w:rsidRPr="0057462B">
              <w:rPr>
                <w:i/>
                <w:iCs/>
                <w:sz w:val="16"/>
                <w:szCs w:val="16"/>
              </w:rPr>
              <w:t>E70 Thing</w:t>
            </w:r>
          </w:p>
        </w:tc>
      </w:tr>
      <w:tr w:rsidR="008019E6" w:rsidRPr="0057462B" w14:paraId="0E810DE6" w14:textId="77777777" w:rsidTr="003928DD">
        <w:tc>
          <w:tcPr>
            <w:tcW w:w="674" w:type="dxa"/>
          </w:tcPr>
          <w:p w14:paraId="099272CA" w14:textId="77777777" w:rsidR="008019E6" w:rsidRPr="0057462B" w:rsidRDefault="008019E6">
            <w:pPr>
              <w:snapToGrid w:val="0"/>
              <w:rPr>
                <w:sz w:val="16"/>
                <w:szCs w:val="16"/>
              </w:rPr>
            </w:pPr>
            <w:r w:rsidRPr="0057462B">
              <w:rPr>
                <w:sz w:val="16"/>
                <w:szCs w:val="16"/>
              </w:rPr>
              <w:t>P20</w:t>
            </w:r>
          </w:p>
        </w:tc>
        <w:tc>
          <w:tcPr>
            <w:tcW w:w="4111" w:type="dxa"/>
          </w:tcPr>
          <w:p w14:paraId="524A5299" w14:textId="77777777" w:rsidR="008019E6" w:rsidRPr="0057462B" w:rsidRDefault="008019E6">
            <w:pPr>
              <w:snapToGrid w:val="0"/>
              <w:rPr>
                <w:sz w:val="16"/>
                <w:szCs w:val="16"/>
              </w:rPr>
            </w:pPr>
            <w:r w:rsidRPr="0057462B">
              <w:rPr>
                <w:sz w:val="16"/>
                <w:szCs w:val="16"/>
              </w:rPr>
              <w:t>had specific purpose (was purpose of)</w:t>
            </w:r>
          </w:p>
        </w:tc>
        <w:tc>
          <w:tcPr>
            <w:tcW w:w="2126" w:type="dxa"/>
          </w:tcPr>
          <w:p w14:paraId="084F9FA9" w14:textId="77777777" w:rsidR="008019E6" w:rsidRPr="0057462B" w:rsidRDefault="008019E6">
            <w:pPr>
              <w:snapToGrid w:val="0"/>
              <w:rPr>
                <w:sz w:val="16"/>
                <w:szCs w:val="16"/>
              </w:rPr>
            </w:pPr>
            <w:r w:rsidRPr="0057462B">
              <w:rPr>
                <w:sz w:val="16"/>
                <w:szCs w:val="16"/>
              </w:rPr>
              <w:t>E7 Activity</w:t>
            </w:r>
          </w:p>
        </w:tc>
        <w:tc>
          <w:tcPr>
            <w:tcW w:w="2268" w:type="dxa"/>
          </w:tcPr>
          <w:p w14:paraId="71ACD555" w14:textId="77777777" w:rsidR="008019E6" w:rsidRPr="0057462B" w:rsidRDefault="008019E6">
            <w:pPr>
              <w:snapToGrid w:val="0"/>
              <w:rPr>
                <w:sz w:val="16"/>
                <w:szCs w:val="16"/>
              </w:rPr>
            </w:pPr>
            <w:r w:rsidRPr="0057462B">
              <w:rPr>
                <w:sz w:val="16"/>
                <w:szCs w:val="16"/>
              </w:rPr>
              <w:t>E5 Event</w:t>
            </w:r>
          </w:p>
        </w:tc>
      </w:tr>
      <w:tr w:rsidR="008019E6" w:rsidRPr="0057462B" w14:paraId="549A9E06" w14:textId="77777777" w:rsidTr="003928DD">
        <w:tc>
          <w:tcPr>
            <w:tcW w:w="674" w:type="dxa"/>
          </w:tcPr>
          <w:p w14:paraId="07FEF950" w14:textId="77777777" w:rsidR="008019E6" w:rsidRPr="0057462B" w:rsidRDefault="008019E6">
            <w:pPr>
              <w:snapToGrid w:val="0"/>
              <w:rPr>
                <w:sz w:val="16"/>
                <w:szCs w:val="16"/>
              </w:rPr>
            </w:pPr>
            <w:r w:rsidRPr="0057462B">
              <w:rPr>
                <w:sz w:val="16"/>
                <w:szCs w:val="16"/>
              </w:rPr>
              <w:t>P43</w:t>
            </w:r>
          </w:p>
        </w:tc>
        <w:tc>
          <w:tcPr>
            <w:tcW w:w="4111" w:type="dxa"/>
          </w:tcPr>
          <w:p w14:paraId="5BAF33D9" w14:textId="77777777" w:rsidR="008019E6" w:rsidRPr="0057462B" w:rsidRDefault="008019E6">
            <w:pPr>
              <w:snapToGrid w:val="0"/>
              <w:rPr>
                <w:sz w:val="16"/>
                <w:szCs w:val="16"/>
              </w:rPr>
            </w:pPr>
            <w:r w:rsidRPr="0057462B">
              <w:rPr>
                <w:sz w:val="16"/>
                <w:szCs w:val="16"/>
              </w:rPr>
              <w:t>has dimension (is dimension of)</w:t>
            </w:r>
          </w:p>
        </w:tc>
        <w:tc>
          <w:tcPr>
            <w:tcW w:w="2126" w:type="dxa"/>
          </w:tcPr>
          <w:p w14:paraId="6B64F81A" w14:textId="77777777" w:rsidR="008019E6" w:rsidRPr="0057462B" w:rsidRDefault="008019E6">
            <w:pPr>
              <w:snapToGrid w:val="0"/>
              <w:rPr>
                <w:sz w:val="16"/>
                <w:szCs w:val="16"/>
              </w:rPr>
            </w:pPr>
            <w:r w:rsidRPr="0057462B">
              <w:rPr>
                <w:sz w:val="16"/>
                <w:szCs w:val="16"/>
              </w:rPr>
              <w:t>E70 Thing</w:t>
            </w:r>
          </w:p>
        </w:tc>
        <w:tc>
          <w:tcPr>
            <w:tcW w:w="2268" w:type="dxa"/>
          </w:tcPr>
          <w:p w14:paraId="1B8EE958" w14:textId="77777777" w:rsidR="008019E6" w:rsidRPr="0057462B" w:rsidRDefault="008019E6">
            <w:pPr>
              <w:snapToGrid w:val="0"/>
              <w:rPr>
                <w:sz w:val="16"/>
                <w:szCs w:val="16"/>
              </w:rPr>
            </w:pPr>
            <w:r w:rsidRPr="0057462B">
              <w:rPr>
                <w:sz w:val="16"/>
                <w:szCs w:val="16"/>
              </w:rPr>
              <w:t>E54 Dimension</w:t>
            </w:r>
          </w:p>
        </w:tc>
      </w:tr>
      <w:tr w:rsidR="008019E6" w:rsidRPr="0057462B" w14:paraId="4F274399" w14:textId="77777777" w:rsidTr="003928DD">
        <w:tc>
          <w:tcPr>
            <w:tcW w:w="674" w:type="dxa"/>
          </w:tcPr>
          <w:p w14:paraId="4AAD29D7" w14:textId="77777777" w:rsidR="008019E6" w:rsidRPr="0057462B" w:rsidRDefault="008019E6">
            <w:pPr>
              <w:snapToGrid w:val="0"/>
              <w:rPr>
                <w:sz w:val="16"/>
                <w:szCs w:val="16"/>
              </w:rPr>
            </w:pPr>
            <w:r w:rsidRPr="0057462B">
              <w:rPr>
                <w:sz w:val="16"/>
                <w:szCs w:val="16"/>
              </w:rPr>
              <w:t>P46</w:t>
            </w:r>
          </w:p>
        </w:tc>
        <w:tc>
          <w:tcPr>
            <w:tcW w:w="4111" w:type="dxa"/>
          </w:tcPr>
          <w:p w14:paraId="702AF8E4" w14:textId="77777777" w:rsidR="008019E6" w:rsidRPr="0057462B" w:rsidRDefault="008019E6">
            <w:pPr>
              <w:snapToGrid w:val="0"/>
              <w:rPr>
                <w:sz w:val="16"/>
                <w:szCs w:val="16"/>
              </w:rPr>
            </w:pPr>
            <w:r w:rsidRPr="0057462B">
              <w:rPr>
                <w:sz w:val="16"/>
                <w:szCs w:val="16"/>
              </w:rPr>
              <w:t>is composed of (forms part of)</w:t>
            </w:r>
          </w:p>
        </w:tc>
        <w:tc>
          <w:tcPr>
            <w:tcW w:w="2126" w:type="dxa"/>
          </w:tcPr>
          <w:p w14:paraId="3B9B3039" w14:textId="77777777" w:rsidR="008019E6" w:rsidRPr="0057462B" w:rsidRDefault="008019E6">
            <w:pPr>
              <w:snapToGrid w:val="0"/>
              <w:rPr>
                <w:sz w:val="16"/>
                <w:szCs w:val="16"/>
              </w:rPr>
            </w:pPr>
            <w:r w:rsidRPr="0057462B">
              <w:rPr>
                <w:sz w:val="16"/>
                <w:szCs w:val="16"/>
              </w:rPr>
              <w:t>E18 Physical Thing</w:t>
            </w:r>
          </w:p>
        </w:tc>
        <w:tc>
          <w:tcPr>
            <w:tcW w:w="2268" w:type="dxa"/>
          </w:tcPr>
          <w:p w14:paraId="4B95DC0A" w14:textId="77777777" w:rsidR="008019E6" w:rsidRPr="0057462B" w:rsidRDefault="008019E6">
            <w:pPr>
              <w:snapToGrid w:val="0"/>
              <w:rPr>
                <w:sz w:val="16"/>
                <w:szCs w:val="16"/>
              </w:rPr>
            </w:pPr>
            <w:r w:rsidRPr="0057462B">
              <w:rPr>
                <w:sz w:val="16"/>
                <w:szCs w:val="16"/>
              </w:rPr>
              <w:t>E18 Physical Thing</w:t>
            </w:r>
          </w:p>
        </w:tc>
      </w:tr>
      <w:tr w:rsidR="008019E6" w:rsidRPr="0057462B" w14:paraId="5AFD995D" w14:textId="77777777" w:rsidTr="003928DD">
        <w:tc>
          <w:tcPr>
            <w:tcW w:w="674" w:type="dxa"/>
          </w:tcPr>
          <w:p w14:paraId="305927DD" w14:textId="77777777" w:rsidR="008019E6" w:rsidRPr="0057462B" w:rsidRDefault="008019E6">
            <w:pPr>
              <w:snapToGrid w:val="0"/>
              <w:rPr>
                <w:sz w:val="16"/>
                <w:szCs w:val="16"/>
              </w:rPr>
            </w:pPr>
            <w:r w:rsidRPr="0057462B">
              <w:rPr>
                <w:sz w:val="16"/>
                <w:szCs w:val="16"/>
              </w:rPr>
              <w:t>P59</w:t>
            </w:r>
          </w:p>
        </w:tc>
        <w:tc>
          <w:tcPr>
            <w:tcW w:w="4111" w:type="dxa"/>
          </w:tcPr>
          <w:p w14:paraId="675B169C" w14:textId="77777777" w:rsidR="008019E6" w:rsidRPr="0057462B" w:rsidRDefault="008019E6">
            <w:pPr>
              <w:snapToGrid w:val="0"/>
              <w:rPr>
                <w:sz w:val="16"/>
                <w:szCs w:val="16"/>
              </w:rPr>
            </w:pPr>
            <w:r w:rsidRPr="0057462B">
              <w:rPr>
                <w:sz w:val="16"/>
                <w:szCs w:val="16"/>
              </w:rPr>
              <w:t>has section (is located on or within)</w:t>
            </w:r>
          </w:p>
        </w:tc>
        <w:tc>
          <w:tcPr>
            <w:tcW w:w="2126" w:type="dxa"/>
          </w:tcPr>
          <w:p w14:paraId="2C7F49E5" w14:textId="77777777" w:rsidR="008019E6" w:rsidRPr="0057462B" w:rsidRDefault="008019E6">
            <w:pPr>
              <w:snapToGrid w:val="0"/>
              <w:rPr>
                <w:sz w:val="16"/>
                <w:szCs w:val="16"/>
              </w:rPr>
            </w:pPr>
            <w:r w:rsidRPr="0057462B">
              <w:rPr>
                <w:sz w:val="16"/>
                <w:szCs w:val="16"/>
              </w:rPr>
              <w:t>E18 Physical Thing</w:t>
            </w:r>
          </w:p>
        </w:tc>
        <w:tc>
          <w:tcPr>
            <w:tcW w:w="2268" w:type="dxa"/>
          </w:tcPr>
          <w:p w14:paraId="2A42AD42" w14:textId="77777777" w:rsidR="008019E6" w:rsidRPr="0057462B" w:rsidRDefault="008019E6">
            <w:pPr>
              <w:snapToGrid w:val="0"/>
              <w:rPr>
                <w:sz w:val="16"/>
                <w:szCs w:val="16"/>
              </w:rPr>
            </w:pPr>
            <w:r w:rsidRPr="0057462B">
              <w:rPr>
                <w:sz w:val="16"/>
                <w:szCs w:val="16"/>
              </w:rPr>
              <w:t>E53 Place</w:t>
            </w:r>
          </w:p>
        </w:tc>
      </w:tr>
      <w:tr w:rsidR="008019E6" w:rsidRPr="0057462B" w14:paraId="0584F351" w14:textId="77777777" w:rsidTr="003928DD">
        <w:tc>
          <w:tcPr>
            <w:tcW w:w="674" w:type="dxa"/>
          </w:tcPr>
          <w:p w14:paraId="4DF15D33" w14:textId="77777777" w:rsidR="008019E6" w:rsidRPr="0057462B" w:rsidRDefault="008019E6">
            <w:pPr>
              <w:snapToGrid w:val="0"/>
              <w:rPr>
                <w:sz w:val="16"/>
                <w:szCs w:val="16"/>
              </w:rPr>
            </w:pPr>
            <w:r w:rsidRPr="0057462B">
              <w:rPr>
                <w:sz w:val="16"/>
                <w:szCs w:val="16"/>
              </w:rPr>
              <w:t>P67</w:t>
            </w:r>
          </w:p>
        </w:tc>
        <w:tc>
          <w:tcPr>
            <w:tcW w:w="4111" w:type="dxa"/>
          </w:tcPr>
          <w:p w14:paraId="3F915441" w14:textId="77777777" w:rsidR="008019E6" w:rsidRPr="0057462B" w:rsidRDefault="008019E6">
            <w:pPr>
              <w:snapToGrid w:val="0"/>
              <w:rPr>
                <w:sz w:val="16"/>
                <w:szCs w:val="16"/>
              </w:rPr>
            </w:pPr>
            <w:r w:rsidRPr="0057462B">
              <w:rPr>
                <w:sz w:val="16"/>
                <w:szCs w:val="16"/>
              </w:rPr>
              <w:t>refers to ( is referred to by)</w:t>
            </w:r>
          </w:p>
        </w:tc>
        <w:tc>
          <w:tcPr>
            <w:tcW w:w="2126" w:type="dxa"/>
          </w:tcPr>
          <w:p w14:paraId="455A1C94" w14:textId="77777777" w:rsidR="008019E6" w:rsidRPr="0057462B" w:rsidRDefault="008019E6">
            <w:pPr>
              <w:snapToGrid w:val="0"/>
              <w:rPr>
                <w:sz w:val="16"/>
                <w:szCs w:val="16"/>
              </w:rPr>
            </w:pPr>
            <w:r w:rsidRPr="0057462B">
              <w:rPr>
                <w:sz w:val="16"/>
                <w:szCs w:val="16"/>
              </w:rPr>
              <w:t>E89 Propositional Object</w:t>
            </w:r>
          </w:p>
        </w:tc>
        <w:tc>
          <w:tcPr>
            <w:tcW w:w="2268" w:type="dxa"/>
          </w:tcPr>
          <w:p w14:paraId="2D0720E0" w14:textId="77777777" w:rsidR="008019E6" w:rsidRPr="0057462B" w:rsidRDefault="008019E6">
            <w:pPr>
              <w:snapToGrid w:val="0"/>
              <w:rPr>
                <w:sz w:val="16"/>
                <w:szCs w:val="16"/>
              </w:rPr>
            </w:pPr>
            <w:r w:rsidRPr="0057462B">
              <w:rPr>
                <w:sz w:val="16"/>
                <w:szCs w:val="16"/>
              </w:rPr>
              <w:t>E1 CRM Entity</w:t>
            </w:r>
          </w:p>
        </w:tc>
      </w:tr>
      <w:tr w:rsidR="008019E6" w:rsidRPr="0057462B" w14:paraId="0CBB3BA4" w14:textId="77777777" w:rsidTr="003928DD">
        <w:tc>
          <w:tcPr>
            <w:tcW w:w="674" w:type="dxa"/>
          </w:tcPr>
          <w:p w14:paraId="587717E8" w14:textId="77777777" w:rsidR="008019E6" w:rsidRPr="0057462B" w:rsidRDefault="008019E6">
            <w:pPr>
              <w:snapToGrid w:val="0"/>
              <w:rPr>
                <w:sz w:val="16"/>
                <w:szCs w:val="16"/>
              </w:rPr>
            </w:pPr>
            <w:r w:rsidRPr="0057462B">
              <w:rPr>
                <w:sz w:val="16"/>
                <w:szCs w:val="16"/>
              </w:rPr>
              <w:t>P75</w:t>
            </w:r>
          </w:p>
        </w:tc>
        <w:tc>
          <w:tcPr>
            <w:tcW w:w="4111" w:type="dxa"/>
          </w:tcPr>
          <w:p w14:paraId="6BDD02EF" w14:textId="77777777" w:rsidR="008019E6" w:rsidRPr="0057462B" w:rsidRDefault="008019E6">
            <w:pPr>
              <w:snapToGrid w:val="0"/>
              <w:rPr>
                <w:sz w:val="16"/>
                <w:szCs w:val="16"/>
              </w:rPr>
            </w:pPr>
            <w:r w:rsidRPr="0057462B">
              <w:rPr>
                <w:sz w:val="16"/>
                <w:szCs w:val="16"/>
              </w:rPr>
              <w:t>possesses (is possessed by)</w:t>
            </w:r>
          </w:p>
        </w:tc>
        <w:tc>
          <w:tcPr>
            <w:tcW w:w="2126" w:type="dxa"/>
          </w:tcPr>
          <w:p w14:paraId="18C67AFF" w14:textId="77777777" w:rsidR="008019E6" w:rsidRPr="0057462B" w:rsidRDefault="008019E6">
            <w:pPr>
              <w:snapToGrid w:val="0"/>
              <w:rPr>
                <w:sz w:val="16"/>
                <w:szCs w:val="16"/>
              </w:rPr>
            </w:pPr>
            <w:r w:rsidRPr="0057462B">
              <w:rPr>
                <w:sz w:val="16"/>
                <w:szCs w:val="16"/>
              </w:rPr>
              <w:t>E39 Actor</w:t>
            </w:r>
          </w:p>
        </w:tc>
        <w:tc>
          <w:tcPr>
            <w:tcW w:w="2268" w:type="dxa"/>
          </w:tcPr>
          <w:p w14:paraId="116938F8" w14:textId="77777777" w:rsidR="008019E6" w:rsidRPr="0057462B" w:rsidRDefault="008019E6">
            <w:pPr>
              <w:snapToGrid w:val="0"/>
              <w:rPr>
                <w:sz w:val="16"/>
                <w:szCs w:val="16"/>
              </w:rPr>
            </w:pPr>
            <w:r w:rsidRPr="0057462B">
              <w:rPr>
                <w:sz w:val="16"/>
                <w:szCs w:val="16"/>
              </w:rPr>
              <w:t>E30 Right</w:t>
            </w:r>
          </w:p>
        </w:tc>
      </w:tr>
      <w:tr w:rsidR="008019E6" w:rsidRPr="0057462B" w14:paraId="059AF098" w14:textId="77777777" w:rsidTr="003928DD">
        <w:tc>
          <w:tcPr>
            <w:tcW w:w="674" w:type="dxa"/>
          </w:tcPr>
          <w:p w14:paraId="05EBC93D" w14:textId="77777777" w:rsidR="008019E6" w:rsidRPr="0057462B" w:rsidRDefault="008019E6">
            <w:pPr>
              <w:snapToGrid w:val="0"/>
              <w:rPr>
                <w:sz w:val="16"/>
                <w:szCs w:val="16"/>
              </w:rPr>
            </w:pPr>
            <w:r w:rsidRPr="0057462B">
              <w:rPr>
                <w:sz w:val="16"/>
                <w:szCs w:val="16"/>
              </w:rPr>
              <w:t>P81</w:t>
            </w:r>
          </w:p>
        </w:tc>
        <w:tc>
          <w:tcPr>
            <w:tcW w:w="4111" w:type="dxa"/>
          </w:tcPr>
          <w:p w14:paraId="4193E7A7" w14:textId="77777777" w:rsidR="008019E6" w:rsidRPr="0057462B" w:rsidRDefault="008019E6">
            <w:pPr>
              <w:snapToGrid w:val="0"/>
              <w:rPr>
                <w:sz w:val="16"/>
                <w:szCs w:val="16"/>
              </w:rPr>
            </w:pPr>
            <w:r w:rsidRPr="0057462B">
              <w:rPr>
                <w:sz w:val="16"/>
                <w:szCs w:val="16"/>
              </w:rPr>
              <w:t>ongoing throughout</w:t>
            </w:r>
          </w:p>
        </w:tc>
        <w:tc>
          <w:tcPr>
            <w:tcW w:w="2126" w:type="dxa"/>
          </w:tcPr>
          <w:p w14:paraId="622AB7E0" w14:textId="77777777" w:rsidR="008019E6" w:rsidRPr="0057462B" w:rsidRDefault="008019E6">
            <w:pPr>
              <w:snapToGrid w:val="0"/>
              <w:rPr>
                <w:sz w:val="16"/>
                <w:szCs w:val="16"/>
              </w:rPr>
            </w:pPr>
            <w:r w:rsidRPr="0057462B">
              <w:rPr>
                <w:sz w:val="16"/>
                <w:szCs w:val="16"/>
              </w:rPr>
              <w:t>E52 Time-Span</w:t>
            </w:r>
          </w:p>
        </w:tc>
        <w:tc>
          <w:tcPr>
            <w:tcW w:w="2268" w:type="dxa"/>
          </w:tcPr>
          <w:p w14:paraId="1BDCEDC9" w14:textId="77777777" w:rsidR="008019E6" w:rsidRPr="0057462B" w:rsidRDefault="008019E6">
            <w:pPr>
              <w:snapToGrid w:val="0"/>
              <w:rPr>
                <w:sz w:val="16"/>
                <w:szCs w:val="16"/>
              </w:rPr>
            </w:pPr>
            <w:r w:rsidRPr="0057462B">
              <w:rPr>
                <w:sz w:val="16"/>
                <w:szCs w:val="16"/>
              </w:rPr>
              <w:t>E61 Time Primitive</w:t>
            </w:r>
          </w:p>
        </w:tc>
      </w:tr>
      <w:tr w:rsidR="008019E6" w:rsidRPr="0057462B" w14:paraId="5D350337" w14:textId="77777777" w:rsidTr="003928DD">
        <w:tc>
          <w:tcPr>
            <w:tcW w:w="674" w:type="dxa"/>
          </w:tcPr>
          <w:p w14:paraId="240CB004" w14:textId="77777777" w:rsidR="008019E6" w:rsidRPr="0057462B" w:rsidRDefault="008019E6">
            <w:pPr>
              <w:snapToGrid w:val="0"/>
              <w:rPr>
                <w:sz w:val="16"/>
                <w:szCs w:val="16"/>
              </w:rPr>
            </w:pPr>
            <w:r w:rsidRPr="0057462B">
              <w:rPr>
                <w:sz w:val="16"/>
                <w:szCs w:val="16"/>
              </w:rPr>
              <w:lastRenderedPageBreak/>
              <w:t>P82</w:t>
            </w:r>
          </w:p>
        </w:tc>
        <w:tc>
          <w:tcPr>
            <w:tcW w:w="4111" w:type="dxa"/>
          </w:tcPr>
          <w:p w14:paraId="15C95728" w14:textId="77777777" w:rsidR="008019E6" w:rsidRPr="0057462B" w:rsidRDefault="008019E6">
            <w:pPr>
              <w:snapToGrid w:val="0"/>
              <w:rPr>
                <w:sz w:val="16"/>
                <w:szCs w:val="16"/>
              </w:rPr>
            </w:pPr>
            <w:r w:rsidRPr="0057462B">
              <w:rPr>
                <w:sz w:val="16"/>
                <w:szCs w:val="16"/>
              </w:rPr>
              <w:t>at some time within</w:t>
            </w:r>
          </w:p>
        </w:tc>
        <w:tc>
          <w:tcPr>
            <w:tcW w:w="2126" w:type="dxa"/>
          </w:tcPr>
          <w:p w14:paraId="68215ADE" w14:textId="77777777" w:rsidR="008019E6" w:rsidRPr="0057462B" w:rsidRDefault="008019E6">
            <w:pPr>
              <w:snapToGrid w:val="0"/>
              <w:rPr>
                <w:sz w:val="16"/>
                <w:szCs w:val="16"/>
              </w:rPr>
            </w:pPr>
            <w:r w:rsidRPr="0057462B">
              <w:rPr>
                <w:sz w:val="16"/>
                <w:szCs w:val="16"/>
              </w:rPr>
              <w:t>E52 Time-Span</w:t>
            </w:r>
          </w:p>
        </w:tc>
        <w:tc>
          <w:tcPr>
            <w:tcW w:w="2268" w:type="dxa"/>
          </w:tcPr>
          <w:p w14:paraId="62A7DF79" w14:textId="77777777" w:rsidR="008019E6" w:rsidRPr="0057462B" w:rsidRDefault="008019E6">
            <w:pPr>
              <w:snapToGrid w:val="0"/>
              <w:rPr>
                <w:sz w:val="16"/>
                <w:szCs w:val="16"/>
              </w:rPr>
            </w:pPr>
            <w:r w:rsidRPr="0057462B">
              <w:rPr>
                <w:sz w:val="16"/>
                <w:szCs w:val="16"/>
              </w:rPr>
              <w:t>E61 Time Primitive</w:t>
            </w:r>
          </w:p>
        </w:tc>
      </w:tr>
      <w:tr w:rsidR="008019E6" w:rsidRPr="0057462B" w14:paraId="3CC31358" w14:textId="77777777" w:rsidTr="003928DD">
        <w:tc>
          <w:tcPr>
            <w:tcW w:w="674" w:type="dxa"/>
          </w:tcPr>
          <w:p w14:paraId="55C94226" w14:textId="77777777" w:rsidR="008019E6" w:rsidRPr="0057462B" w:rsidRDefault="008019E6">
            <w:pPr>
              <w:snapToGrid w:val="0"/>
              <w:rPr>
                <w:sz w:val="16"/>
                <w:szCs w:val="16"/>
              </w:rPr>
            </w:pPr>
            <w:r w:rsidRPr="0057462B">
              <w:rPr>
                <w:sz w:val="16"/>
                <w:szCs w:val="16"/>
              </w:rPr>
              <w:t>P89</w:t>
            </w:r>
          </w:p>
        </w:tc>
        <w:tc>
          <w:tcPr>
            <w:tcW w:w="4111" w:type="dxa"/>
          </w:tcPr>
          <w:p w14:paraId="24FB9E99" w14:textId="77777777" w:rsidR="008019E6" w:rsidRPr="0057462B" w:rsidRDefault="008019E6">
            <w:pPr>
              <w:snapToGrid w:val="0"/>
              <w:rPr>
                <w:sz w:val="16"/>
                <w:szCs w:val="16"/>
              </w:rPr>
            </w:pPr>
            <w:r w:rsidRPr="0057462B">
              <w:rPr>
                <w:sz w:val="16"/>
                <w:szCs w:val="16"/>
              </w:rPr>
              <w:t>falls within (contains)</w:t>
            </w:r>
          </w:p>
        </w:tc>
        <w:tc>
          <w:tcPr>
            <w:tcW w:w="2126" w:type="dxa"/>
          </w:tcPr>
          <w:p w14:paraId="6400118C" w14:textId="77777777" w:rsidR="008019E6" w:rsidRPr="0057462B" w:rsidRDefault="008019E6">
            <w:pPr>
              <w:snapToGrid w:val="0"/>
              <w:rPr>
                <w:sz w:val="16"/>
                <w:szCs w:val="16"/>
              </w:rPr>
            </w:pPr>
            <w:r w:rsidRPr="0057462B">
              <w:rPr>
                <w:sz w:val="16"/>
                <w:szCs w:val="16"/>
              </w:rPr>
              <w:t>E53 Place</w:t>
            </w:r>
          </w:p>
        </w:tc>
        <w:tc>
          <w:tcPr>
            <w:tcW w:w="2268" w:type="dxa"/>
          </w:tcPr>
          <w:p w14:paraId="71AE0A03" w14:textId="77777777" w:rsidR="008019E6" w:rsidRPr="0057462B" w:rsidRDefault="008019E6">
            <w:pPr>
              <w:snapToGrid w:val="0"/>
              <w:rPr>
                <w:sz w:val="16"/>
                <w:szCs w:val="16"/>
              </w:rPr>
            </w:pPr>
            <w:r w:rsidRPr="0057462B">
              <w:rPr>
                <w:sz w:val="16"/>
                <w:szCs w:val="16"/>
              </w:rPr>
              <w:t>E53 Place</w:t>
            </w:r>
          </w:p>
        </w:tc>
      </w:tr>
      <w:tr w:rsidR="008019E6" w:rsidRPr="0057462B" w14:paraId="11D1CB3E" w14:textId="77777777" w:rsidTr="003928DD">
        <w:tc>
          <w:tcPr>
            <w:tcW w:w="674" w:type="dxa"/>
          </w:tcPr>
          <w:p w14:paraId="22C9F35C" w14:textId="77777777" w:rsidR="008019E6" w:rsidRPr="0057462B" w:rsidRDefault="008019E6">
            <w:pPr>
              <w:snapToGrid w:val="0"/>
              <w:rPr>
                <w:sz w:val="16"/>
                <w:szCs w:val="16"/>
              </w:rPr>
            </w:pPr>
            <w:r w:rsidRPr="0057462B">
              <w:rPr>
                <w:sz w:val="16"/>
                <w:szCs w:val="16"/>
              </w:rPr>
              <w:t>P104</w:t>
            </w:r>
          </w:p>
        </w:tc>
        <w:tc>
          <w:tcPr>
            <w:tcW w:w="4111" w:type="dxa"/>
          </w:tcPr>
          <w:p w14:paraId="3889C27A" w14:textId="77777777" w:rsidR="008019E6" w:rsidRPr="0057462B" w:rsidRDefault="008019E6">
            <w:pPr>
              <w:snapToGrid w:val="0"/>
              <w:rPr>
                <w:sz w:val="16"/>
                <w:szCs w:val="16"/>
              </w:rPr>
            </w:pPr>
            <w:r w:rsidRPr="0057462B">
              <w:rPr>
                <w:sz w:val="16"/>
                <w:szCs w:val="16"/>
              </w:rPr>
              <w:t>is subject to (applies to)</w:t>
            </w:r>
          </w:p>
        </w:tc>
        <w:tc>
          <w:tcPr>
            <w:tcW w:w="2126" w:type="dxa"/>
          </w:tcPr>
          <w:p w14:paraId="17F682B0" w14:textId="77777777" w:rsidR="008019E6" w:rsidRPr="0057462B" w:rsidRDefault="008019E6">
            <w:pPr>
              <w:snapToGrid w:val="0"/>
              <w:rPr>
                <w:sz w:val="16"/>
                <w:szCs w:val="16"/>
              </w:rPr>
            </w:pPr>
            <w:r w:rsidRPr="0057462B">
              <w:rPr>
                <w:sz w:val="16"/>
                <w:szCs w:val="16"/>
              </w:rPr>
              <w:t>E72 Legal Object</w:t>
            </w:r>
          </w:p>
        </w:tc>
        <w:tc>
          <w:tcPr>
            <w:tcW w:w="2268" w:type="dxa"/>
          </w:tcPr>
          <w:p w14:paraId="67004E89" w14:textId="77777777" w:rsidR="008019E6" w:rsidRPr="0057462B" w:rsidRDefault="008019E6">
            <w:pPr>
              <w:snapToGrid w:val="0"/>
              <w:rPr>
                <w:sz w:val="16"/>
                <w:szCs w:val="16"/>
              </w:rPr>
            </w:pPr>
            <w:r w:rsidRPr="0057462B">
              <w:rPr>
                <w:sz w:val="16"/>
                <w:szCs w:val="16"/>
              </w:rPr>
              <w:t>E30 Right</w:t>
            </w:r>
          </w:p>
        </w:tc>
      </w:tr>
      <w:tr w:rsidR="008019E6" w:rsidRPr="0057462B" w14:paraId="6009F9EA" w14:textId="77777777" w:rsidTr="003928DD">
        <w:tc>
          <w:tcPr>
            <w:tcW w:w="674" w:type="dxa"/>
          </w:tcPr>
          <w:p w14:paraId="386ECB76" w14:textId="77777777" w:rsidR="008019E6" w:rsidRPr="0057462B" w:rsidRDefault="008019E6">
            <w:pPr>
              <w:snapToGrid w:val="0"/>
              <w:rPr>
                <w:sz w:val="16"/>
                <w:szCs w:val="16"/>
              </w:rPr>
            </w:pPr>
            <w:r w:rsidRPr="0057462B">
              <w:rPr>
                <w:sz w:val="16"/>
                <w:szCs w:val="16"/>
              </w:rPr>
              <w:t>P106</w:t>
            </w:r>
          </w:p>
        </w:tc>
        <w:tc>
          <w:tcPr>
            <w:tcW w:w="4111" w:type="dxa"/>
          </w:tcPr>
          <w:p w14:paraId="0D8041B7" w14:textId="77777777" w:rsidR="008019E6" w:rsidRPr="00BE05D4" w:rsidRDefault="008019E6">
            <w:pPr>
              <w:pStyle w:val="FootnoteText"/>
              <w:snapToGrid w:val="0"/>
              <w:rPr>
                <w:sz w:val="16"/>
                <w:szCs w:val="16"/>
                <w:lang w:val="en-GB"/>
              </w:rPr>
            </w:pPr>
            <w:r w:rsidRPr="00BE05D4">
              <w:rPr>
                <w:sz w:val="16"/>
                <w:szCs w:val="16"/>
                <w:lang w:val="en-GB"/>
              </w:rPr>
              <w:t>is composed of (forms part of)</w:t>
            </w:r>
          </w:p>
        </w:tc>
        <w:tc>
          <w:tcPr>
            <w:tcW w:w="2126" w:type="dxa"/>
          </w:tcPr>
          <w:p w14:paraId="0C65C6C6" w14:textId="77777777" w:rsidR="008019E6" w:rsidRPr="0057462B" w:rsidRDefault="008019E6">
            <w:pPr>
              <w:snapToGrid w:val="0"/>
              <w:rPr>
                <w:sz w:val="16"/>
                <w:szCs w:val="16"/>
              </w:rPr>
            </w:pPr>
            <w:r w:rsidRPr="0057462B">
              <w:rPr>
                <w:sz w:val="16"/>
                <w:szCs w:val="16"/>
              </w:rPr>
              <w:t>E90 Symbolic Object</w:t>
            </w:r>
          </w:p>
        </w:tc>
        <w:tc>
          <w:tcPr>
            <w:tcW w:w="2268" w:type="dxa"/>
          </w:tcPr>
          <w:p w14:paraId="378763BC" w14:textId="77777777" w:rsidR="008019E6" w:rsidRPr="0057462B" w:rsidRDefault="008019E6">
            <w:pPr>
              <w:snapToGrid w:val="0"/>
              <w:rPr>
                <w:sz w:val="16"/>
                <w:szCs w:val="16"/>
              </w:rPr>
            </w:pPr>
            <w:r w:rsidRPr="0057462B">
              <w:rPr>
                <w:sz w:val="16"/>
                <w:szCs w:val="16"/>
              </w:rPr>
              <w:t>E90 Symbolic Object</w:t>
            </w:r>
          </w:p>
        </w:tc>
      </w:tr>
      <w:tr w:rsidR="008019E6" w:rsidRPr="0057462B" w14:paraId="40AA9936" w14:textId="77777777" w:rsidTr="003928DD">
        <w:tc>
          <w:tcPr>
            <w:tcW w:w="674" w:type="dxa"/>
          </w:tcPr>
          <w:p w14:paraId="79C55EF2" w14:textId="77777777" w:rsidR="008019E6" w:rsidRPr="0057462B" w:rsidRDefault="008019E6">
            <w:pPr>
              <w:snapToGrid w:val="0"/>
              <w:rPr>
                <w:sz w:val="16"/>
                <w:szCs w:val="16"/>
              </w:rPr>
            </w:pPr>
            <w:r w:rsidRPr="0057462B">
              <w:rPr>
                <w:sz w:val="16"/>
                <w:szCs w:val="16"/>
              </w:rPr>
              <w:t>P107</w:t>
            </w:r>
          </w:p>
        </w:tc>
        <w:tc>
          <w:tcPr>
            <w:tcW w:w="4111" w:type="dxa"/>
          </w:tcPr>
          <w:p w14:paraId="23D85B0F" w14:textId="77777777" w:rsidR="008019E6" w:rsidRPr="00BE05D4" w:rsidRDefault="008019E6">
            <w:pPr>
              <w:pStyle w:val="FootnoteText"/>
              <w:snapToGrid w:val="0"/>
              <w:rPr>
                <w:sz w:val="16"/>
                <w:szCs w:val="16"/>
                <w:lang w:val="en-GB"/>
              </w:rPr>
            </w:pPr>
            <w:r w:rsidRPr="00BE05D4">
              <w:rPr>
                <w:sz w:val="16"/>
                <w:szCs w:val="16"/>
                <w:lang w:val="en-GB"/>
              </w:rPr>
              <w:t>has current or former member (is current or former member of)</w:t>
            </w:r>
          </w:p>
        </w:tc>
        <w:tc>
          <w:tcPr>
            <w:tcW w:w="2126" w:type="dxa"/>
          </w:tcPr>
          <w:p w14:paraId="3E2A0CB7" w14:textId="77777777" w:rsidR="008019E6" w:rsidRPr="0057462B" w:rsidRDefault="008019E6">
            <w:pPr>
              <w:snapToGrid w:val="0"/>
              <w:rPr>
                <w:sz w:val="16"/>
                <w:szCs w:val="16"/>
              </w:rPr>
            </w:pPr>
            <w:r w:rsidRPr="0057462B">
              <w:rPr>
                <w:sz w:val="16"/>
                <w:szCs w:val="16"/>
              </w:rPr>
              <w:t>E74 Group</w:t>
            </w:r>
          </w:p>
        </w:tc>
        <w:tc>
          <w:tcPr>
            <w:tcW w:w="2268" w:type="dxa"/>
          </w:tcPr>
          <w:p w14:paraId="6E36A025" w14:textId="77777777" w:rsidR="008019E6" w:rsidRPr="0057462B" w:rsidRDefault="008019E6">
            <w:pPr>
              <w:snapToGrid w:val="0"/>
              <w:rPr>
                <w:sz w:val="16"/>
                <w:szCs w:val="16"/>
              </w:rPr>
            </w:pPr>
            <w:r w:rsidRPr="0057462B">
              <w:rPr>
                <w:sz w:val="16"/>
                <w:szCs w:val="16"/>
              </w:rPr>
              <w:t>E39 Actor</w:t>
            </w:r>
          </w:p>
        </w:tc>
      </w:tr>
      <w:tr w:rsidR="008019E6" w:rsidRPr="0057462B" w14:paraId="14EF7504" w14:textId="77777777" w:rsidTr="003928DD">
        <w:tc>
          <w:tcPr>
            <w:tcW w:w="674" w:type="dxa"/>
          </w:tcPr>
          <w:p w14:paraId="6BC48A80" w14:textId="77777777" w:rsidR="008019E6" w:rsidRPr="0057462B" w:rsidRDefault="008019E6">
            <w:pPr>
              <w:snapToGrid w:val="0"/>
              <w:rPr>
                <w:sz w:val="16"/>
                <w:szCs w:val="16"/>
              </w:rPr>
            </w:pPr>
            <w:r w:rsidRPr="0057462B">
              <w:rPr>
                <w:sz w:val="16"/>
                <w:szCs w:val="16"/>
              </w:rPr>
              <w:t>P127</w:t>
            </w:r>
          </w:p>
        </w:tc>
        <w:tc>
          <w:tcPr>
            <w:tcW w:w="4111" w:type="dxa"/>
          </w:tcPr>
          <w:p w14:paraId="6E024131" w14:textId="77777777" w:rsidR="008019E6" w:rsidRPr="00BE05D4" w:rsidRDefault="008019E6">
            <w:pPr>
              <w:pStyle w:val="FootnoteText"/>
              <w:snapToGrid w:val="0"/>
              <w:rPr>
                <w:sz w:val="16"/>
                <w:szCs w:val="16"/>
                <w:lang w:val="en-GB"/>
              </w:rPr>
            </w:pPr>
            <w:r w:rsidRPr="00BE05D4">
              <w:rPr>
                <w:sz w:val="16"/>
                <w:szCs w:val="16"/>
                <w:lang w:val="en-GB"/>
              </w:rPr>
              <w:t>has broader term (has narrower term)</w:t>
            </w:r>
          </w:p>
        </w:tc>
        <w:tc>
          <w:tcPr>
            <w:tcW w:w="2126" w:type="dxa"/>
          </w:tcPr>
          <w:p w14:paraId="678BD5D5" w14:textId="77777777" w:rsidR="008019E6" w:rsidRPr="0057462B" w:rsidRDefault="008019E6">
            <w:pPr>
              <w:snapToGrid w:val="0"/>
              <w:rPr>
                <w:sz w:val="16"/>
                <w:szCs w:val="16"/>
              </w:rPr>
            </w:pPr>
            <w:r w:rsidRPr="0057462B">
              <w:rPr>
                <w:sz w:val="16"/>
                <w:szCs w:val="16"/>
              </w:rPr>
              <w:t>E55 Type</w:t>
            </w:r>
          </w:p>
        </w:tc>
        <w:tc>
          <w:tcPr>
            <w:tcW w:w="2268" w:type="dxa"/>
          </w:tcPr>
          <w:p w14:paraId="7A972EE8" w14:textId="77777777" w:rsidR="008019E6" w:rsidRPr="0057462B" w:rsidRDefault="008019E6">
            <w:pPr>
              <w:snapToGrid w:val="0"/>
              <w:rPr>
                <w:sz w:val="16"/>
                <w:szCs w:val="16"/>
              </w:rPr>
            </w:pPr>
            <w:r w:rsidRPr="0057462B">
              <w:rPr>
                <w:sz w:val="16"/>
                <w:szCs w:val="16"/>
              </w:rPr>
              <w:t>E55 Type</w:t>
            </w:r>
          </w:p>
        </w:tc>
      </w:tr>
      <w:tr w:rsidR="008019E6" w:rsidRPr="0057462B" w14:paraId="4166E43E" w14:textId="77777777" w:rsidTr="003928DD">
        <w:tc>
          <w:tcPr>
            <w:tcW w:w="674" w:type="dxa"/>
          </w:tcPr>
          <w:p w14:paraId="4168E24F" w14:textId="77777777" w:rsidR="008019E6" w:rsidRPr="0057462B" w:rsidRDefault="008019E6">
            <w:pPr>
              <w:snapToGrid w:val="0"/>
              <w:rPr>
                <w:sz w:val="16"/>
                <w:szCs w:val="16"/>
              </w:rPr>
            </w:pPr>
            <w:r w:rsidRPr="0057462B">
              <w:rPr>
                <w:sz w:val="16"/>
                <w:szCs w:val="16"/>
              </w:rPr>
              <w:t>P128</w:t>
            </w:r>
          </w:p>
        </w:tc>
        <w:tc>
          <w:tcPr>
            <w:tcW w:w="4111" w:type="dxa"/>
          </w:tcPr>
          <w:p w14:paraId="6FBED1F4" w14:textId="77777777" w:rsidR="008019E6" w:rsidRPr="00BE05D4" w:rsidRDefault="008019E6">
            <w:pPr>
              <w:pStyle w:val="FootnoteText"/>
              <w:snapToGrid w:val="0"/>
              <w:rPr>
                <w:sz w:val="16"/>
                <w:szCs w:val="16"/>
                <w:lang w:val="en-GB"/>
              </w:rPr>
            </w:pPr>
            <w:r w:rsidRPr="00BE05D4">
              <w:rPr>
                <w:sz w:val="16"/>
                <w:szCs w:val="16"/>
                <w:lang w:val="en-GB"/>
              </w:rPr>
              <w:t>carries (is carried by)</w:t>
            </w:r>
          </w:p>
        </w:tc>
        <w:tc>
          <w:tcPr>
            <w:tcW w:w="2126" w:type="dxa"/>
          </w:tcPr>
          <w:p w14:paraId="06897501" w14:textId="77777777" w:rsidR="008019E6" w:rsidRPr="0057462B" w:rsidRDefault="008019E6" w:rsidP="00D0494B">
            <w:pPr>
              <w:snapToGrid w:val="0"/>
              <w:rPr>
                <w:sz w:val="16"/>
                <w:szCs w:val="16"/>
              </w:rPr>
            </w:pPr>
            <w:r w:rsidRPr="0057462B">
              <w:rPr>
                <w:sz w:val="16"/>
                <w:szCs w:val="16"/>
              </w:rPr>
              <w:t>E</w:t>
            </w:r>
            <w:r>
              <w:rPr>
                <w:sz w:val="16"/>
                <w:szCs w:val="16"/>
              </w:rPr>
              <w:t>18</w:t>
            </w:r>
            <w:r w:rsidRPr="0057462B">
              <w:rPr>
                <w:sz w:val="16"/>
                <w:szCs w:val="16"/>
              </w:rPr>
              <w:t xml:space="preserve"> Physical Thing</w:t>
            </w:r>
          </w:p>
        </w:tc>
        <w:tc>
          <w:tcPr>
            <w:tcW w:w="2268" w:type="dxa"/>
          </w:tcPr>
          <w:p w14:paraId="625A6879" w14:textId="77777777" w:rsidR="008019E6" w:rsidRPr="0057462B" w:rsidRDefault="00FD50EC">
            <w:pPr>
              <w:snapToGrid w:val="0"/>
              <w:rPr>
                <w:sz w:val="16"/>
                <w:szCs w:val="16"/>
              </w:rPr>
            </w:pPr>
            <w:hyperlink w:anchor="_E90_Symbolic_Object" w:history="1">
              <w:r w:rsidR="008019E6" w:rsidRPr="0057462B">
                <w:rPr>
                  <w:sz w:val="16"/>
                  <w:szCs w:val="16"/>
                </w:rPr>
                <w:t>E90</w:t>
              </w:r>
            </w:hyperlink>
            <w:r w:rsidR="008019E6" w:rsidRPr="0057462B">
              <w:rPr>
                <w:sz w:val="16"/>
                <w:szCs w:val="16"/>
              </w:rPr>
              <w:t xml:space="preserve"> Symbolic Object</w:t>
            </w:r>
          </w:p>
        </w:tc>
      </w:tr>
      <w:tr w:rsidR="008019E6" w:rsidRPr="0057462B" w14:paraId="36E8335B" w14:textId="77777777" w:rsidTr="003928DD">
        <w:tc>
          <w:tcPr>
            <w:tcW w:w="674" w:type="dxa"/>
          </w:tcPr>
          <w:p w14:paraId="234EE2C9" w14:textId="77777777" w:rsidR="008019E6" w:rsidRPr="0057462B" w:rsidRDefault="008019E6">
            <w:pPr>
              <w:rPr>
                <w:sz w:val="16"/>
                <w:szCs w:val="16"/>
              </w:rPr>
            </w:pPr>
            <w:r w:rsidRPr="0057462B">
              <w:rPr>
                <w:sz w:val="16"/>
                <w:szCs w:val="16"/>
              </w:rPr>
              <w:t>P130</w:t>
            </w:r>
          </w:p>
        </w:tc>
        <w:tc>
          <w:tcPr>
            <w:tcW w:w="4111" w:type="dxa"/>
          </w:tcPr>
          <w:p w14:paraId="245EFEB4" w14:textId="77777777" w:rsidR="008019E6" w:rsidRPr="00BE05D4" w:rsidRDefault="008019E6">
            <w:pPr>
              <w:pStyle w:val="FootnoteText"/>
              <w:rPr>
                <w:sz w:val="16"/>
                <w:szCs w:val="16"/>
                <w:lang w:val="en-GB"/>
              </w:rPr>
            </w:pPr>
            <w:r w:rsidRPr="00BE05D4">
              <w:rPr>
                <w:sz w:val="16"/>
                <w:szCs w:val="16"/>
                <w:lang w:val="en-GB"/>
              </w:rPr>
              <w:t>shows features of (features are also found on)</w:t>
            </w:r>
          </w:p>
        </w:tc>
        <w:tc>
          <w:tcPr>
            <w:tcW w:w="2126" w:type="dxa"/>
          </w:tcPr>
          <w:p w14:paraId="6B5E1661" w14:textId="77777777" w:rsidR="008019E6" w:rsidRPr="0057462B" w:rsidRDefault="008019E6">
            <w:pPr>
              <w:rPr>
                <w:sz w:val="16"/>
                <w:szCs w:val="16"/>
              </w:rPr>
            </w:pPr>
            <w:r w:rsidRPr="0057462B">
              <w:rPr>
                <w:sz w:val="16"/>
                <w:szCs w:val="16"/>
              </w:rPr>
              <w:t>E70 Thing</w:t>
            </w:r>
          </w:p>
        </w:tc>
        <w:tc>
          <w:tcPr>
            <w:tcW w:w="2268" w:type="dxa"/>
          </w:tcPr>
          <w:p w14:paraId="138D8306" w14:textId="77777777" w:rsidR="008019E6" w:rsidRPr="0057462B" w:rsidRDefault="008019E6">
            <w:pPr>
              <w:rPr>
                <w:sz w:val="16"/>
                <w:szCs w:val="16"/>
              </w:rPr>
            </w:pPr>
            <w:r w:rsidRPr="0057462B">
              <w:rPr>
                <w:sz w:val="16"/>
                <w:szCs w:val="16"/>
              </w:rPr>
              <w:t>E70 Thing</w:t>
            </w:r>
          </w:p>
        </w:tc>
      </w:tr>
      <w:tr w:rsidR="008019E6" w:rsidRPr="0057462B" w14:paraId="1E9DC92C" w14:textId="77777777" w:rsidTr="003928DD">
        <w:tc>
          <w:tcPr>
            <w:tcW w:w="674" w:type="dxa"/>
          </w:tcPr>
          <w:p w14:paraId="0506EA0D" w14:textId="77777777" w:rsidR="008019E6" w:rsidRPr="0057462B" w:rsidRDefault="008019E6">
            <w:pPr>
              <w:snapToGrid w:val="0"/>
              <w:rPr>
                <w:sz w:val="16"/>
                <w:szCs w:val="16"/>
              </w:rPr>
            </w:pPr>
            <w:r w:rsidRPr="0057462B">
              <w:rPr>
                <w:sz w:val="16"/>
                <w:szCs w:val="16"/>
              </w:rPr>
              <w:t>P140</w:t>
            </w:r>
          </w:p>
        </w:tc>
        <w:tc>
          <w:tcPr>
            <w:tcW w:w="4111" w:type="dxa"/>
          </w:tcPr>
          <w:p w14:paraId="754DACD7" w14:textId="77777777" w:rsidR="008019E6" w:rsidRPr="0057462B" w:rsidRDefault="008019E6">
            <w:pPr>
              <w:tabs>
                <w:tab w:val="left" w:pos="1005"/>
              </w:tabs>
              <w:snapToGrid w:val="0"/>
              <w:rPr>
                <w:sz w:val="16"/>
                <w:szCs w:val="16"/>
              </w:rPr>
            </w:pPr>
            <w:r w:rsidRPr="0057462B">
              <w:rPr>
                <w:sz w:val="16"/>
                <w:szCs w:val="16"/>
              </w:rPr>
              <w:t>assigned attribute to (was attributed by)</w:t>
            </w:r>
          </w:p>
        </w:tc>
        <w:tc>
          <w:tcPr>
            <w:tcW w:w="2126" w:type="dxa"/>
          </w:tcPr>
          <w:p w14:paraId="3FECB62E" w14:textId="77777777" w:rsidR="008019E6" w:rsidRPr="0057462B" w:rsidRDefault="008019E6">
            <w:pPr>
              <w:snapToGrid w:val="0"/>
              <w:rPr>
                <w:sz w:val="16"/>
                <w:szCs w:val="16"/>
              </w:rPr>
            </w:pPr>
            <w:r w:rsidRPr="0057462B">
              <w:rPr>
                <w:sz w:val="16"/>
                <w:szCs w:val="16"/>
              </w:rPr>
              <w:t>E13 Attribute Assignment</w:t>
            </w:r>
          </w:p>
        </w:tc>
        <w:tc>
          <w:tcPr>
            <w:tcW w:w="2268" w:type="dxa"/>
          </w:tcPr>
          <w:p w14:paraId="7715E923" w14:textId="77777777" w:rsidR="008019E6" w:rsidRPr="0057462B" w:rsidRDefault="008019E6">
            <w:pPr>
              <w:snapToGrid w:val="0"/>
              <w:rPr>
                <w:sz w:val="16"/>
                <w:szCs w:val="16"/>
              </w:rPr>
            </w:pPr>
            <w:r w:rsidRPr="0057462B">
              <w:rPr>
                <w:sz w:val="16"/>
                <w:szCs w:val="16"/>
              </w:rPr>
              <w:t>E1 CRM Entity</w:t>
            </w:r>
          </w:p>
        </w:tc>
      </w:tr>
      <w:tr w:rsidR="008019E6" w:rsidRPr="0057462B" w14:paraId="5448EAB3" w14:textId="77777777" w:rsidTr="003928DD">
        <w:tc>
          <w:tcPr>
            <w:tcW w:w="674" w:type="dxa"/>
          </w:tcPr>
          <w:p w14:paraId="263B4E5D" w14:textId="77777777" w:rsidR="008019E6" w:rsidRPr="0057462B" w:rsidRDefault="008019E6">
            <w:pPr>
              <w:snapToGrid w:val="0"/>
              <w:rPr>
                <w:sz w:val="16"/>
                <w:szCs w:val="16"/>
              </w:rPr>
            </w:pPr>
            <w:r w:rsidRPr="0057462B">
              <w:rPr>
                <w:sz w:val="16"/>
                <w:szCs w:val="16"/>
              </w:rPr>
              <w:t>P141</w:t>
            </w:r>
          </w:p>
        </w:tc>
        <w:tc>
          <w:tcPr>
            <w:tcW w:w="4111" w:type="dxa"/>
          </w:tcPr>
          <w:p w14:paraId="4C3A1429" w14:textId="77777777" w:rsidR="008019E6" w:rsidRPr="0057462B" w:rsidRDefault="008019E6">
            <w:pPr>
              <w:tabs>
                <w:tab w:val="left" w:pos="1005"/>
              </w:tabs>
              <w:snapToGrid w:val="0"/>
              <w:rPr>
                <w:sz w:val="16"/>
                <w:szCs w:val="16"/>
              </w:rPr>
            </w:pPr>
            <w:r w:rsidRPr="0057462B">
              <w:rPr>
                <w:sz w:val="16"/>
                <w:szCs w:val="16"/>
              </w:rPr>
              <w:t>assigned (was assigned by)</w:t>
            </w:r>
          </w:p>
        </w:tc>
        <w:tc>
          <w:tcPr>
            <w:tcW w:w="2126" w:type="dxa"/>
          </w:tcPr>
          <w:p w14:paraId="6B244295" w14:textId="41756E74" w:rsidR="008019E6" w:rsidRPr="0057462B" w:rsidRDefault="008019E6">
            <w:pPr>
              <w:snapToGrid w:val="0"/>
              <w:rPr>
                <w:sz w:val="16"/>
                <w:szCs w:val="16"/>
              </w:rPr>
            </w:pPr>
            <w:r w:rsidRPr="0057462B">
              <w:rPr>
                <w:sz w:val="16"/>
                <w:szCs w:val="16"/>
              </w:rPr>
              <w:t xml:space="preserve">E13 Attribute </w:t>
            </w:r>
            <w:r w:rsidR="002721A0" w:rsidRPr="0057462B">
              <w:rPr>
                <w:sz w:val="16"/>
                <w:szCs w:val="16"/>
              </w:rPr>
              <w:t>Assignment</w:t>
            </w:r>
          </w:p>
        </w:tc>
        <w:tc>
          <w:tcPr>
            <w:tcW w:w="2268" w:type="dxa"/>
          </w:tcPr>
          <w:p w14:paraId="691B383A" w14:textId="77777777" w:rsidR="008019E6" w:rsidRPr="0057462B" w:rsidRDefault="008019E6">
            <w:pPr>
              <w:snapToGrid w:val="0"/>
              <w:rPr>
                <w:sz w:val="16"/>
                <w:szCs w:val="16"/>
              </w:rPr>
            </w:pPr>
            <w:r w:rsidRPr="0057462B">
              <w:rPr>
                <w:sz w:val="16"/>
                <w:szCs w:val="16"/>
              </w:rPr>
              <w:t>E1 CRM Entity</w:t>
            </w:r>
          </w:p>
        </w:tc>
      </w:tr>
      <w:tr w:rsidR="008019E6" w:rsidRPr="0057462B" w14:paraId="386250FB" w14:textId="77777777" w:rsidTr="003928DD">
        <w:tc>
          <w:tcPr>
            <w:tcW w:w="674" w:type="dxa"/>
          </w:tcPr>
          <w:p w14:paraId="0C60C8DF" w14:textId="77777777" w:rsidR="008019E6" w:rsidRPr="0057462B" w:rsidRDefault="008019E6">
            <w:pPr>
              <w:snapToGrid w:val="0"/>
              <w:rPr>
                <w:sz w:val="16"/>
                <w:szCs w:val="16"/>
              </w:rPr>
            </w:pPr>
            <w:r w:rsidRPr="0057462B">
              <w:rPr>
                <w:sz w:val="16"/>
                <w:szCs w:val="16"/>
              </w:rPr>
              <w:t>P148</w:t>
            </w:r>
          </w:p>
        </w:tc>
        <w:tc>
          <w:tcPr>
            <w:tcW w:w="4111" w:type="dxa"/>
          </w:tcPr>
          <w:p w14:paraId="7806BF71" w14:textId="77777777" w:rsidR="008019E6" w:rsidRPr="0057462B" w:rsidRDefault="008019E6">
            <w:pPr>
              <w:tabs>
                <w:tab w:val="left" w:pos="1005"/>
              </w:tabs>
              <w:snapToGrid w:val="0"/>
              <w:rPr>
                <w:sz w:val="16"/>
                <w:szCs w:val="16"/>
              </w:rPr>
            </w:pPr>
            <w:r w:rsidRPr="0057462B">
              <w:rPr>
                <w:sz w:val="16"/>
                <w:szCs w:val="16"/>
              </w:rPr>
              <w:t>has component (is component of)</w:t>
            </w:r>
          </w:p>
        </w:tc>
        <w:tc>
          <w:tcPr>
            <w:tcW w:w="2126" w:type="dxa"/>
          </w:tcPr>
          <w:p w14:paraId="35EB473D" w14:textId="77777777" w:rsidR="008019E6" w:rsidRPr="0057462B" w:rsidRDefault="008019E6">
            <w:pPr>
              <w:snapToGrid w:val="0"/>
              <w:rPr>
                <w:sz w:val="16"/>
                <w:szCs w:val="16"/>
              </w:rPr>
            </w:pPr>
            <w:r w:rsidRPr="0057462B">
              <w:rPr>
                <w:sz w:val="16"/>
                <w:szCs w:val="16"/>
              </w:rPr>
              <w:t>E89 Propositional Object</w:t>
            </w:r>
          </w:p>
        </w:tc>
        <w:tc>
          <w:tcPr>
            <w:tcW w:w="2268" w:type="dxa"/>
          </w:tcPr>
          <w:p w14:paraId="1E18CC4C" w14:textId="77777777" w:rsidR="008019E6" w:rsidRPr="0057462B" w:rsidRDefault="008019E6">
            <w:pPr>
              <w:snapToGrid w:val="0"/>
              <w:rPr>
                <w:sz w:val="16"/>
                <w:szCs w:val="16"/>
              </w:rPr>
            </w:pPr>
            <w:r w:rsidRPr="0057462B">
              <w:rPr>
                <w:sz w:val="16"/>
                <w:szCs w:val="16"/>
              </w:rPr>
              <w:t>E89 Propositional Object</w:t>
            </w:r>
          </w:p>
        </w:tc>
      </w:tr>
    </w:tbl>
    <w:p w14:paraId="2EC99110" w14:textId="77777777" w:rsidR="008019E6" w:rsidRPr="0057462B" w:rsidRDefault="008019E6">
      <w:pPr>
        <w:pStyle w:val="BodyText"/>
        <w:widowControl w:val="0"/>
        <w:ind w:left="720"/>
        <w:rPr>
          <w:rFonts w:ascii="Times New Roman" w:hAnsi="Times New Roman" w:cs="Times New Roman"/>
        </w:rPr>
      </w:pPr>
    </w:p>
    <w:p w14:paraId="05CEF187" w14:textId="77777777" w:rsidR="008019E6" w:rsidRPr="0057462B" w:rsidRDefault="008019E6">
      <w:pPr>
        <w:pStyle w:val="Heading2"/>
        <w:keepNext w:val="0"/>
        <w:keepLines/>
        <w:numPr>
          <w:ilvl w:val="1"/>
          <w:numId w:val="0"/>
        </w:numPr>
        <w:tabs>
          <w:tab w:val="left" w:pos="432"/>
        </w:tabs>
        <w:suppressAutoHyphens/>
        <w:autoSpaceDN/>
        <w:ind w:left="432" w:hanging="432"/>
      </w:pPr>
      <w:bookmarkStart w:id="12" w:name="_Toc4002956"/>
      <w:r w:rsidRPr="0057462B">
        <w:t>CRM Compatibility of Data Structure</w:t>
      </w:r>
      <w:bookmarkEnd w:id="12"/>
      <w:r w:rsidRPr="0057462B">
        <w:t xml:space="preserve"> </w:t>
      </w:r>
    </w:p>
    <w:p w14:paraId="6F146BEE" w14:textId="77777777" w:rsidR="008019E6" w:rsidRPr="0057462B" w:rsidRDefault="008019E6"/>
    <w:p w14:paraId="7D7D89E2" w14:textId="77777777" w:rsidR="008019E6" w:rsidRPr="0057462B" w:rsidRDefault="008019E6">
      <w:pPr>
        <w:ind w:left="720"/>
      </w:pPr>
      <w:r w:rsidRPr="0057462B">
        <w:rPr>
          <w:b/>
        </w:rPr>
        <w:t xml:space="preserve">A data structure is </w:t>
      </w:r>
      <w:r w:rsidRPr="0057462B">
        <w:rPr>
          <w:b/>
          <w:i/>
          <w:iCs/>
        </w:rPr>
        <w:t>export-compatible</w:t>
      </w:r>
      <w:r w:rsidRPr="0057462B">
        <w:rPr>
          <w:b/>
        </w:rPr>
        <w:t xml:space="preserve"> with the CRM </w:t>
      </w:r>
      <w:r w:rsidRPr="0057462B">
        <w:t xml:space="preserve">if it is possible to transform any data from this data structure into a CRM-compatible form </w:t>
      </w:r>
      <w:r w:rsidRPr="0057462B">
        <w:rPr>
          <w:i/>
        </w:rPr>
        <w:t>without loss of meaning</w:t>
      </w:r>
      <w:r w:rsidRPr="0057462B">
        <w:t xml:space="preserve">. Implicit concepts may be present in elements of the data structure that are not supported by the CRM. As long as these concepts can be encoded as instances of E55 Type (i.e. as terminology) and attached unambiguously to their respective data items with suitable properties, the data structure is </w:t>
      </w:r>
      <w:r w:rsidRPr="0057462B">
        <w:rPr>
          <w:i/>
        </w:rPr>
        <w:t>still regarded as</w:t>
      </w:r>
      <w:r w:rsidRPr="0057462B">
        <w:t xml:space="preserve"> export compatible. </w:t>
      </w:r>
    </w:p>
    <w:p w14:paraId="541FB031" w14:textId="77777777" w:rsidR="008019E6" w:rsidRPr="0057462B" w:rsidRDefault="008019E6">
      <w:pPr>
        <w:ind w:left="720"/>
      </w:pPr>
    </w:p>
    <w:p w14:paraId="5EB722D6" w14:textId="77777777" w:rsidR="008019E6" w:rsidRPr="0057462B" w:rsidRDefault="008019E6">
      <w:pPr>
        <w:ind w:left="720"/>
      </w:pPr>
      <w:r w:rsidRPr="0057462B">
        <w:t xml:space="preserve">Note that not all CRM concepts may be represented by elements of an export-compatible data structure. All data from export-compatible data structures can be transported in a CRM-compatible form. In particular any CRM compatible form or </w:t>
      </w:r>
      <w:r w:rsidRPr="0057462B">
        <w:rPr>
          <w:i/>
        </w:rPr>
        <w:t>reduced CRM-compatible form</w:t>
      </w:r>
      <w:r w:rsidRPr="0057462B">
        <w:t xml:space="preserve"> is export-compatible with the CRM.</w:t>
      </w:r>
    </w:p>
    <w:p w14:paraId="32C0602F" w14:textId="77777777" w:rsidR="008019E6" w:rsidRPr="0057462B" w:rsidRDefault="008019E6">
      <w:pPr>
        <w:ind w:left="720"/>
      </w:pPr>
    </w:p>
    <w:p w14:paraId="1936A8E5" w14:textId="77777777" w:rsidR="008019E6" w:rsidRPr="0057462B" w:rsidRDefault="008019E6">
      <w:pPr>
        <w:ind w:left="720"/>
      </w:pPr>
      <w:r w:rsidRPr="0057462B">
        <w:rPr>
          <w:b/>
        </w:rPr>
        <w:t xml:space="preserve">A data structure is </w:t>
      </w:r>
      <w:r w:rsidRPr="0057462B">
        <w:rPr>
          <w:b/>
          <w:i/>
          <w:iCs/>
        </w:rPr>
        <w:t>import-compatible</w:t>
      </w:r>
      <w:r w:rsidRPr="0057462B">
        <w:rPr>
          <w:b/>
        </w:rPr>
        <w:t xml:space="preserve"> with the CRM </w:t>
      </w:r>
      <w:r w:rsidRPr="0057462B">
        <w:t xml:space="preserve">if it is possible to automatically transform any data from a CRM-compatible form into this data structure </w:t>
      </w:r>
      <w:r w:rsidRPr="0057462B">
        <w:rPr>
          <w:i/>
        </w:rPr>
        <w:t>without loss of meaning</w:t>
      </w:r>
      <w:r w:rsidRPr="0057462B">
        <w:t>, simply on the basis of knowledge about the data structure elements being used</w:t>
      </w:r>
      <w:r w:rsidRPr="0057462B">
        <w:rPr>
          <w:i/>
        </w:rPr>
        <w:t>.</w:t>
      </w:r>
      <w:r w:rsidRPr="0057462B">
        <w:t xml:space="preserve"> This implies that a data record transformed into this data structure from a CRM-compatible form can be transformed back into the CRM-compatible form </w:t>
      </w:r>
      <w:r w:rsidRPr="0057462B">
        <w:rPr>
          <w:i/>
        </w:rPr>
        <w:t>without loss of meaning</w:t>
      </w:r>
      <w:r w:rsidRPr="0057462B">
        <w:t xml:space="preserve">. Note that the back-transformation into a CRM-compatible form may result in a data record that is semantically equivalent but not identical with the original. </w:t>
      </w:r>
    </w:p>
    <w:p w14:paraId="60FA070C" w14:textId="77777777" w:rsidR="008019E6" w:rsidRPr="0057462B" w:rsidRDefault="008019E6">
      <w:pPr>
        <w:ind w:left="720"/>
      </w:pPr>
    </w:p>
    <w:p w14:paraId="72ED377D" w14:textId="77777777" w:rsidR="008019E6" w:rsidRPr="0057462B" w:rsidRDefault="008019E6">
      <w:pPr>
        <w:ind w:left="720"/>
      </w:pPr>
      <w:r w:rsidRPr="0057462B">
        <w:t xml:space="preserve">Any CRM-compatible form is automatically import-compatible with the CRM. Note that an import-compatible data structure may be semantically richer than the CRM. It may contain elements that, through the use of a transformation algorithm, can be made to correspond to CRM concepts or specializations thereof or that contain elements with meanings that fall outside the scope of the CRM. However, it must not contain elements that overlap in meaning with CRM concepts and which cannot be subsumed via transformation by a CRM concept other than E1 CRM Entity and E77 Persistent Item.  </w:t>
      </w:r>
    </w:p>
    <w:p w14:paraId="1176B857" w14:textId="77777777" w:rsidR="008019E6" w:rsidRPr="0057462B" w:rsidRDefault="008019E6">
      <w:pPr>
        <w:ind w:left="720"/>
      </w:pPr>
    </w:p>
    <w:p w14:paraId="128A93E3" w14:textId="77777777" w:rsidR="008019E6" w:rsidRPr="0057462B" w:rsidRDefault="008019E6">
      <w:pPr>
        <w:ind w:left="720"/>
      </w:pPr>
      <w:r w:rsidRPr="0057462B">
        <w:t xml:space="preserve">Import-compatible data structures may be used to transport data for applications that require concepts that lie beyond the scope of the CRM, as well as data from any export-compatible data structure. Note that, in general, applications may </w:t>
      </w:r>
      <w:r w:rsidRPr="0057462B">
        <w:rPr>
          <w:i/>
        </w:rPr>
        <w:t>make use</w:t>
      </w:r>
      <w:r w:rsidRPr="0057462B">
        <w:t xml:space="preserve"> of data from a CRM import-compatible data structure that has been exported into a CRM compatible form by semantic reduction to CRM concepts, i.e. by generalizing all subsumed concepts to the most specific CRM concept applicable, and by discarding elements that fall outside the scope of the CRM.</w:t>
      </w:r>
    </w:p>
    <w:p w14:paraId="69581A5E" w14:textId="77777777" w:rsidR="008019E6" w:rsidRPr="0057462B" w:rsidRDefault="008019E6">
      <w:pPr>
        <w:ind w:left="720"/>
      </w:pPr>
    </w:p>
    <w:p w14:paraId="73F87D1C" w14:textId="77777777" w:rsidR="008019E6" w:rsidRPr="0057462B" w:rsidRDefault="008019E6">
      <w:pPr>
        <w:ind w:left="720"/>
      </w:pPr>
      <w:r w:rsidRPr="0057462B">
        <w:t xml:space="preserve">A data structure is </w:t>
      </w:r>
      <w:r w:rsidRPr="0057462B">
        <w:rPr>
          <w:b/>
          <w:i/>
          <w:iCs/>
        </w:rPr>
        <w:t>partially</w:t>
      </w:r>
      <w:r w:rsidRPr="0057462B">
        <w:rPr>
          <w:i/>
          <w:iCs/>
        </w:rPr>
        <w:t xml:space="preserve"> </w:t>
      </w:r>
      <w:r w:rsidRPr="0057462B">
        <w:rPr>
          <w:b/>
          <w:i/>
          <w:iCs/>
        </w:rPr>
        <w:t>import</w:t>
      </w:r>
      <w:r w:rsidRPr="0057462B">
        <w:rPr>
          <w:i/>
          <w:iCs/>
        </w:rPr>
        <w:t>-</w:t>
      </w:r>
      <w:r w:rsidRPr="0057462B">
        <w:rPr>
          <w:b/>
          <w:i/>
          <w:iCs/>
        </w:rPr>
        <w:t>compatible</w:t>
      </w:r>
      <w:r w:rsidRPr="0057462B">
        <w:t xml:space="preserve"> </w:t>
      </w:r>
      <w:r w:rsidRPr="0057462B">
        <w:rPr>
          <w:b/>
        </w:rPr>
        <w:t>with the CRM</w:t>
      </w:r>
      <w:r w:rsidRPr="0057462B">
        <w:t xml:space="preserve"> if the above holds for a reduced CRM-compatible form. </w:t>
      </w:r>
    </w:p>
    <w:p w14:paraId="1EE489C5" w14:textId="77777777" w:rsidR="008019E6" w:rsidRPr="0057462B" w:rsidRDefault="008019E6">
      <w:pPr>
        <w:ind w:left="720"/>
      </w:pPr>
    </w:p>
    <w:p w14:paraId="408601F0" w14:textId="77777777" w:rsidR="008019E6" w:rsidRPr="0057462B" w:rsidRDefault="008019E6">
      <w:pPr>
        <w:pStyle w:val="Heading2"/>
        <w:keepNext w:val="0"/>
        <w:keepLines/>
        <w:numPr>
          <w:ilvl w:val="1"/>
          <w:numId w:val="0"/>
        </w:numPr>
        <w:tabs>
          <w:tab w:val="left" w:pos="432"/>
        </w:tabs>
        <w:suppressAutoHyphens/>
        <w:autoSpaceDN/>
        <w:ind w:left="432" w:hanging="432"/>
      </w:pPr>
      <w:bookmarkStart w:id="13" w:name="_Toc4002957"/>
      <w:r w:rsidRPr="0057462B">
        <w:t>CRM Compatibility of Information Systems</w:t>
      </w:r>
      <w:bookmarkEnd w:id="13"/>
    </w:p>
    <w:p w14:paraId="700536F1" w14:textId="77777777" w:rsidR="008019E6" w:rsidRPr="0057462B" w:rsidRDefault="008019E6">
      <w:pPr>
        <w:ind w:left="705"/>
      </w:pPr>
    </w:p>
    <w:p w14:paraId="1319A4D4" w14:textId="77777777" w:rsidR="008019E6" w:rsidRPr="0057462B" w:rsidRDefault="008019E6">
      <w:pPr>
        <w:ind w:left="720"/>
      </w:pPr>
      <w:r w:rsidRPr="0057462B">
        <w:rPr>
          <w:b/>
        </w:rPr>
        <w:t>An information system is</w:t>
      </w:r>
      <w:r w:rsidRPr="0057462B">
        <w:t xml:space="preserve"> </w:t>
      </w:r>
      <w:r w:rsidRPr="0057462B">
        <w:rPr>
          <w:b/>
          <w:i/>
          <w:iCs/>
        </w:rPr>
        <w:t>export-compatible</w:t>
      </w:r>
      <w:r w:rsidRPr="0057462B">
        <w:rPr>
          <w:b/>
        </w:rPr>
        <w:t xml:space="preserve"> with the CRM </w:t>
      </w:r>
      <w:r w:rsidRPr="0057462B">
        <w:t xml:space="preserve">if it is possible to export all user data from this information system into an import-compatible data structure. This capability is the recommended kind of CRM-compatibility for </w:t>
      </w:r>
      <w:r w:rsidRPr="0057462B">
        <w:rPr>
          <w:i/>
        </w:rPr>
        <w:t>local information systems.</w:t>
      </w:r>
      <w:r w:rsidRPr="0057462B">
        <w:t xml:space="preserve"> </w:t>
      </w:r>
    </w:p>
    <w:p w14:paraId="59D5146F" w14:textId="77777777" w:rsidR="008019E6" w:rsidRPr="0057462B" w:rsidRDefault="008019E6">
      <w:pPr>
        <w:ind w:left="720"/>
        <w:rPr>
          <w:i/>
        </w:rPr>
      </w:pPr>
    </w:p>
    <w:p w14:paraId="5E7DC1BC" w14:textId="77777777" w:rsidR="008019E6" w:rsidRPr="0057462B" w:rsidRDefault="008019E6">
      <w:pPr>
        <w:ind w:left="720"/>
      </w:pPr>
      <w:r w:rsidRPr="0057462B">
        <w:t>An information system is</w:t>
      </w:r>
      <w:r w:rsidRPr="0057462B">
        <w:rPr>
          <w:b/>
        </w:rPr>
        <w:t xml:space="preserve"> </w:t>
      </w:r>
      <w:r w:rsidRPr="0057462B">
        <w:rPr>
          <w:i/>
          <w:iCs/>
        </w:rPr>
        <w:t>partially export compatible</w:t>
      </w:r>
      <w:r w:rsidRPr="0057462B">
        <w:t xml:space="preserve"> if it is possible to export all user data from this information system into a partially import-compatible data structure. This is not the recommended kind of CRM-compatibility, but it may not be feasible for legacy systems to acquire a higher level of CRM compatibility without unreasonable effort. This reduced level of CRM compatibility is nonetheless highly useful.</w:t>
      </w:r>
    </w:p>
    <w:p w14:paraId="197E3A37" w14:textId="77777777" w:rsidR="008019E6" w:rsidRPr="0057462B" w:rsidRDefault="008019E6">
      <w:pPr>
        <w:ind w:left="720"/>
      </w:pPr>
    </w:p>
    <w:p w14:paraId="1A8C1F8F" w14:textId="7F3B20FA" w:rsidR="008019E6" w:rsidRPr="0057462B" w:rsidRDefault="008019E6">
      <w:pPr>
        <w:ind w:left="720"/>
      </w:pPr>
      <w:r w:rsidRPr="0057462B">
        <w:t xml:space="preserve">Note that there is no minimum requirement for the classes and properties that must be present in the exported user data. Therefore it is possible that the data may pertain to instances of just a single property, such as E21 Person. </w:t>
      </w:r>
      <w:r w:rsidRPr="0057462B">
        <w:rPr>
          <w:i/>
        </w:rPr>
        <w:t xml:space="preserve">P131 is </w:t>
      </w:r>
      <w:r w:rsidRPr="0057462B">
        <w:rPr>
          <w:i/>
        </w:rPr>
        <w:lastRenderedPageBreak/>
        <w:t>identified by</w:t>
      </w:r>
      <w:r w:rsidRPr="0057462B">
        <w:t xml:space="preserve">: </w:t>
      </w:r>
      <w:ins w:id="14" w:author="xrysmp@gmail.com" w:date="2019-03-14T07:22:00Z">
        <w:r w:rsidR="00D520B1">
          <w:t>E41 Appellation</w:t>
        </w:r>
      </w:ins>
      <w:r w:rsidRPr="0057462B">
        <w:t xml:space="preserve">. </w:t>
      </w:r>
    </w:p>
    <w:p w14:paraId="0CA360AF" w14:textId="77777777" w:rsidR="008019E6" w:rsidRPr="0057462B" w:rsidRDefault="008019E6">
      <w:pPr>
        <w:ind w:left="1440"/>
      </w:pPr>
    </w:p>
    <w:p w14:paraId="72C0C1BC" w14:textId="77777777" w:rsidR="008019E6" w:rsidRPr="0057462B" w:rsidRDefault="008019E6">
      <w:pPr>
        <w:ind w:left="720"/>
      </w:pPr>
      <w:r w:rsidRPr="0057462B">
        <w:rPr>
          <w:b/>
        </w:rPr>
        <w:t>An information system is</w:t>
      </w:r>
      <w:r w:rsidRPr="0057462B">
        <w:t xml:space="preserve"> </w:t>
      </w:r>
      <w:r w:rsidRPr="0057462B">
        <w:rPr>
          <w:b/>
          <w:i/>
          <w:iCs/>
        </w:rPr>
        <w:t>import-compatible</w:t>
      </w:r>
      <w:r w:rsidRPr="0057462B">
        <w:rPr>
          <w:b/>
        </w:rPr>
        <w:t xml:space="preserve"> with the CRM </w:t>
      </w:r>
      <w:r w:rsidRPr="0057462B">
        <w:t xml:space="preserve">if it is possible to import data encoded in a CRM-compatible form and to access the data in a manner equivalent to and homogeneous with all generic data of this system that fall under the same concepts. This capability is considered as the normal kind of CRM compatibility for </w:t>
      </w:r>
      <w:r w:rsidRPr="0057462B">
        <w:rPr>
          <w:i/>
        </w:rPr>
        <w:t xml:space="preserve">integrated access systems </w:t>
      </w:r>
      <w:r w:rsidRPr="0057462B">
        <w:t xml:space="preserve">that physically copy source data in a </w:t>
      </w:r>
      <w:r w:rsidRPr="0057462B">
        <w:rPr>
          <w:i/>
        </w:rPr>
        <w:t>data warehouse</w:t>
      </w:r>
      <w:r w:rsidRPr="0057462B">
        <w:t xml:space="preserve"> style (materialized access systems).</w:t>
      </w:r>
    </w:p>
    <w:p w14:paraId="67D530EC" w14:textId="77777777" w:rsidR="008019E6" w:rsidRPr="0057462B" w:rsidRDefault="008019E6">
      <w:pPr>
        <w:ind w:left="720"/>
      </w:pPr>
    </w:p>
    <w:p w14:paraId="78C2AFAA" w14:textId="77777777" w:rsidR="008019E6" w:rsidRPr="0057462B" w:rsidRDefault="008019E6">
      <w:pPr>
        <w:ind w:left="720"/>
      </w:pPr>
      <w:r w:rsidRPr="0057462B">
        <w:t xml:space="preserve">An information system is </w:t>
      </w:r>
      <w:r w:rsidRPr="0057462B">
        <w:rPr>
          <w:i/>
          <w:iCs/>
        </w:rPr>
        <w:t>partially import-compatible</w:t>
      </w:r>
      <w:r w:rsidRPr="0057462B">
        <w:t xml:space="preserve"> with the CRM if it is possible to import data encoded in a reduced CRM-compatible form and to access the data in a manner equivalent to and homogeneous with all generic data of this system that fall under the same concepts. Depending on the functional requirements, it makes sense for integrated access systems to offer access services of reduced complexity by being only partially import-compatible with the CRM. </w:t>
      </w:r>
    </w:p>
    <w:p w14:paraId="5FD9F61B" w14:textId="77777777" w:rsidR="008019E6" w:rsidRPr="0057462B" w:rsidRDefault="008019E6">
      <w:pPr>
        <w:ind w:left="720"/>
      </w:pPr>
    </w:p>
    <w:p w14:paraId="47C352A2" w14:textId="77777777" w:rsidR="008019E6" w:rsidRPr="0057462B" w:rsidRDefault="008019E6">
      <w:pPr>
        <w:ind w:left="720"/>
      </w:pPr>
      <w:r w:rsidRPr="0057462B">
        <w:t>Note that it makes sense for integrated access systems to import data from extended data structures by semantic reduction to CRM defined concepts.</w:t>
      </w:r>
    </w:p>
    <w:p w14:paraId="2B45EF1D" w14:textId="77777777" w:rsidR="008019E6" w:rsidRPr="0057462B" w:rsidRDefault="008019E6">
      <w:pPr>
        <w:ind w:left="720"/>
      </w:pPr>
    </w:p>
    <w:p w14:paraId="34F2F258" w14:textId="77777777" w:rsidR="008019E6" w:rsidRPr="0057462B" w:rsidRDefault="008019E6">
      <w:pPr>
        <w:ind w:left="720"/>
      </w:pPr>
      <w:r w:rsidRPr="0057462B">
        <w:t>Note that local information system providers may choose to make their systems import-compatible with the CRM in order to exchange data, for example in the case of museum object loans or for system migration purposes. Communities of practice may choose to agree on import compatibility for extended data structures.</w:t>
      </w:r>
    </w:p>
    <w:p w14:paraId="6747E665" w14:textId="77777777" w:rsidR="008019E6" w:rsidRPr="0057462B" w:rsidRDefault="008019E6">
      <w:pPr>
        <w:ind w:left="720"/>
      </w:pPr>
    </w:p>
    <w:p w14:paraId="4C5E9505" w14:textId="77777777" w:rsidR="008019E6" w:rsidRPr="0057462B" w:rsidRDefault="008019E6">
      <w:pPr>
        <w:ind w:left="720"/>
      </w:pPr>
      <w:r w:rsidRPr="0057462B">
        <w:t>Some local information systems are likely to focus on specialized subject areas, such as inscriptions. For these specialized systems, the ability to import a specific data structure is recommended. This should be export-compatible with the CRM, and encompass the concepts that are required by the subject matter (“dedicated import compatibility”).</w:t>
      </w:r>
    </w:p>
    <w:p w14:paraId="6387C2F8" w14:textId="77777777" w:rsidR="008019E6" w:rsidRPr="0057462B" w:rsidRDefault="008019E6">
      <w:pPr>
        <w:ind w:left="720"/>
      </w:pPr>
      <w:r w:rsidRPr="0057462B">
        <w:t xml:space="preserve"> </w:t>
      </w:r>
    </w:p>
    <w:p w14:paraId="6A4FA258" w14:textId="77777777" w:rsidR="008019E6" w:rsidRPr="0057462B" w:rsidRDefault="008019E6">
      <w:pPr>
        <w:ind w:left="720"/>
      </w:pPr>
      <w:r w:rsidRPr="0057462B">
        <w:rPr>
          <w:b/>
        </w:rPr>
        <w:t xml:space="preserve">An information system is </w:t>
      </w:r>
      <w:r w:rsidRPr="0057462B">
        <w:rPr>
          <w:b/>
          <w:i/>
          <w:iCs/>
        </w:rPr>
        <w:t>access-compatible</w:t>
      </w:r>
      <w:r w:rsidRPr="0057462B">
        <w:rPr>
          <w:b/>
        </w:rPr>
        <w:t xml:space="preserve"> with the CRM</w:t>
      </w:r>
      <w:r w:rsidRPr="0057462B">
        <w:t xml:space="preserve"> if it is possible to access the user data in the information system by querying with CRM classes and properties so that the meaning of the answers to the queries corresponds to the query terms used. It is not regarded as a reduction of compatibility if access is limited to data deemed to be exchanged.</w:t>
      </w:r>
    </w:p>
    <w:p w14:paraId="0C140CA6" w14:textId="77777777" w:rsidR="008019E6" w:rsidRPr="0057462B" w:rsidRDefault="008019E6">
      <w:pPr>
        <w:ind w:left="720"/>
      </w:pPr>
    </w:p>
    <w:p w14:paraId="7835E763" w14:textId="77777777" w:rsidR="008019E6" w:rsidRPr="0057462B" w:rsidRDefault="008019E6">
      <w:pPr>
        <w:ind w:left="720"/>
      </w:pPr>
      <w:r w:rsidRPr="0057462B">
        <w:t xml:space="preserve">An information system is </w:t>
      </w:r>
      <w:r w:rsidRPr="0057462B">
        <w:rPr>
          <w:i/>
          <w:iCs/>
        </w:rPr>
        <w:t xml:space="preserve">partially access-compatible </w:t>
      </w:r>
      <w:r w:rsidRPr="0057462B">
        <w:t>with the CRM if it is possible to access the user data in the information system by querying with a consistent subset of CRM classes and properties, corresponding to a reduced CRM-compatible form, so that the meaning of the answers to the queries corresponds to the query terms used.</w:t>
      </w:r>
    </w:p>
    <w:p w14:paraId="46FAABD0" w14:textId="77777777" w:rsidR="008019E6" w:rsidRPr="0057462B" w:rsidRDefault="008019E6">
      <w:pPr>
        <w:ind w:left="720"/>
      </w:pPr>
    </w:p>
    <w:p w14:paraId="199E254E" w14:textId="77777777" w:rsidR="008019E6" w:rsidRPr="0057462B" w:rsidRDefault="008019E6">
      <w:pPr>
        <w:ind w:left="720"/>
      </w:pPr>
      <w:r w:rsidRPr="0057462B">
        <w:t xml:space="preserve">An access-compatible system may be </w:t>
      </w:r>
      <w:r w:rsidRPr="0057462B">
        <w:rPr>
          <w:i/>
          <w:iCs/>
        </w:rPr>
        <w:t>export-compatible</w:t>
      </w:r>
      <w:r w:rsidRPr="0057462B">
        <w:t xml:space="preserve"> with respect to the query answers. Note that it may make sense for an access-compatible content management system to return only content items in response to queries rather than being export compatible.</w:t>
      </w:r>
    </w:p>
    <w:p w14:paraId="6309D389" w14:textId="77777777" w:rsidR="008019E6" w:rsidRPr="0057462B" w:rsidRDefault="008019E6">
      <w:pPr>
        <w:ind w:left="720"/>
      </w:pPr>
    </w:p>
    <w:p w14:paraId="0B052370" w14:textId="77777777" w:rsidR="008019E6" w:rsidRPr="0057462B" w:rsidRDefault="00792BAB">
      <w:pPr>
        <w:ind w:left="720"/>
      </w:pPr>
      <w:r>
        <w:rPr>
          <w:noProof/>
          <w:lang w:val="nb-NO" w:eastAsia="zh-CN"/>
        </w:rPr>
        <w:drawing>
          <wp:inline distT="0" distB="0" distL="0" distR="0" wp14:anchorId="01188137" wp14:editId="2421D8E0">
            <wp:extent cx="5063490" cy="3855720"/>
            <wp:effectExtent l="0" t="0" r="3810" b="0"/>
            <wp:docPr id="2" name="Picture 2" descr="New Microsoft PowerPoint 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Microsoft PowerPoint Presentation"/>
                    <pic:cNvPicPr>
                      <a:picLocks noChangeAspect="1" noChangeArrowheads="1"/>
                    </pic:cNvPicPr>
                  </pic:nvPicPr>
                  <pic:blipFill>
                    <a:blip r:embed="rId11">
                      <a:extLst>
                        <a:ext uri="{28A0092B-C50C-407E-A947-70E740481C1C}">
                          <a14:useLocalDpi xmlns:a14="http://schemas.microsoft.com/office/drawing/2010/main" val="0"/>
                        </a:ext>
                      </a:extLst>
                    </a:blip>
                    <a:srcRect l="8000" t="5333" r="3999" b="5333"/>
                    <a:stretch>
                      <a:fillRect/>
                    </a:stretch>
                  </pic:blipFill>
                  <pic:spPr bwMode="auto">
                    <a:xfrm>
                      <a:off x="0" y="0"/>
                      <a:ext cx="5063490" cy="3855720"/>
                    </a:xfrm>
                    <a:prstGeom prst="rect">
                      <a:avLst/>
                    </a:prstGeom>
                    <a:noFill/>
                    <a:ln>
                      <a:noFill/>
                    </a:ln>
                  </pic:spPr>
                </pic:pic>
              </a:graphicData>
            </a:graphic>
          </wp:inline>
        </w:drawing>
      </w:r>
      <w:r w:rsidR="008019E6" w:rsidRPr="0057462B">
        <w:t xml:space="preserve"> </w:t>
      </w:r>
    </w:p>
    <w:p w14:paraId="5F2D2C0B" w14:textId="77777777" w:rsidR="008019E6" w:rsidRPr="0057462B" w:rsidRDefault="008019E6">
      <w:pPr>
        <w:ind w:left="720"/>
      </w:pPr>
    </w:p>
    <w:p w14:paraId="62FF9037" w14:textId="77777777" w:rsidR="008019E6" w:rsidRPr="0057462B" w:rsidRDefault="008019E6">
      <w:pPr>
        <w:ind w:left="720"/>
        <w:jc w:val="center"/>
        <w:rPr>
          <w:b/>
        </w:rPr>
      </w:pPr>
      <w:r w:rsidRPr="0057462B">
        <w:rPr>
          <w:i/>
          <w:iCs/>
          <w:szCs w:val="20"/>
        </w:rPr>
        <w:t>fig. 1</w:t>
      </w:r>
      <w:r w:rsidRPr="0057462B">
        <w:rPr>
          <w:b/>
        </w:rPr>
        <w:t xml:space="preserve">: </w:t>
      </w:r>
      <w:r w:rsidRPr="0057462B">
        <w:t>Possible data flow between different kinds of CRM-compatible systems and data structures</w:t>
      </w:r>
      <w:r w:rsidRPr="0057462B">
        <w:rPr>
          <w:b/>
        </w:rPr>
        <w:t xml:space="preserve"> </w:t>
      </w:r>
    </w:p>
    <w:p w14:paraId="014C6F3E" w14:textId="77777777" w:rsidR="008019E6" w:rsidRPr="0057462B" w:rsidRDefault="008019E6">
      <w:pPr>
        <w:ind w:left="720"/>
        <w:jc w:val="center"/>
      </w:pPr>
    </w:p>
    <w:p w14:paraId="6C544828" w14:textId="77777777" w:rsidR="008019E6" w:rsidRPr="0057462B" w:rsidRDefault="008019E6">
      <w:pPr>
        <w:ind w:left="720"/>
      </w:pPr>
      <w:r w:rsidRPr="0057462B">
        <w:t xml:space="preserve">Fig. 1 shows a symbolic representation of some of the data flow patterns defined above between different kinds of CRM-compatible systems and data structures. In this figure it is assumed that the Local System B exports data into a CRM export-compatible data structure, which implies that it can be exported into a CRM-compatible form or any other CRM import-compatible data structure. Therefore Local System B is export-compatible with the CRM. For Local System A, the figure symbolizes the case where the exported data contain elements that correspond to specializations of the CRM or fall out of its scope. </w:t>
      </w:r>
    </w:p>
    <w:p w14:paraId="78610DEE" w14:textId="77777777" w:rsidR="008019E6" w:rsidRPr="0057462B" w:rsidRDefault="008019E6">
      <w:pPr>
        <w:pStyle w:val="Heading2"/>
        <w:keepNext w:val="0"/>
        <w:keepLines/>
        <w:numPr>
          <w:ilvl w:val="1"/>
          <w:numId w:val="0"/>
        </w:numPr>
        <w:tabs>
          <w:tab w:val="left" w:pos="432"/>
        </w:tabs>
        <w:suppressAutoHyphens/>
        <w:autoSpaceDN/>
        <w:ind w:left="432" w:hanging="432"/>
      </w:pPr>
      <w:bookmarkStart w:id="15" w:name="_Toc4002958"/>
      <w:r w:rsidRPr="0057462B">
        <w:t>Compatibility claim declaration</w:t>
      </w:r>
      <w:bookmarkEnd w:id="15"/>
    </w:p>
    <w:p w14:paraId="3E606251" w14:textId="77777777" w:rsidR="008019E6" w:rsidRPr="0057462B" w:rsidRDefault="008019E6">
      <w:pPr>
        <w:ind w:left="360"/>
      </w:pPr>
    </w:p>
    <w:p w14:paraId="12A884D6" w14:textId="77777777" w:rsidR="008019E6" w:rsidRPr="0057462B" w:rsidRDefault="008019E6">
      <w:pPr>
        <w:ind w:left="720"/>
      </w:pPr>
      <w:r w:rsidRPr="0057462B">
        <w:t xml:space="preserve">A provider of a data structure or information system claiming compatibility with the CRM has to provide a declaration that describes the kind of compatibility and, depending on the kind, the following additional information:  </w:t>
      </w:r>
    </w:p>
    <w:p w14:paraId="65FCBD30" w14:textId="77777777" w:rsidR="008019E6" w:rsidRPr="0057462B" w:rsidRDefault="008019E6" w:rsidP="00840E55">
      <w:pPr>
        <w:numPr>
          <w:ilvl w:val="0"/>
          <w:numId w:val="120"/>
        </w:numPr>
        <w:tabs>
          <w:tab w:val="left" w:pos="1080"/>
        </w:tabs>
        <w:suppressAutoHyphens/>
        <w:autoSpaceDN/>
      </w:pPr>
      <w:r w:rsidRPr="0057462B">
        <w:t>For  export-compatible data structures:</w:t>
      </w:r>
    </w:p>
    <w:p w14:paraId="2BF2C42A" w14:textId="77777777" w:rsidR="008019E6" w:rsidRPr="0057462B" w:rsidRDefault="008019E6">
      <w:pPr>
        <w:ind w:left="1440"/>
      </w:pPr>
      <w:r w:rsidRPr="0057462B">
        <w:t>The subset of CRM concepts directly instantiated by any possible data in this data structure after transformation into a CRM-compatible form.</w:t>
      </w:r>
    </w:p>
    <w:p w14:paraId="1B5C3E0D" w14:textId="77777777" w:rsidR="008019E6" w:rsidRPr="0057462B" w:rsidRDefault="008019E6" w:rsidP="00840E55">
      <w:pPr>
        <w:numPr>
          <w:ilvl w:val="0"/>
          <w:numId w:val="115"/>
        </w:numPr>
        <w:tabs>
          <w:tab w:val="left" w:pos="1080"/>
        </w:tabs>
        <w:suppressAutoHyphens/>
        <w:autoSpaceDN/>
      </w:pPr>
      <w:r w:rsidRPr="0057462B">
        <w:t xml:space="preserve">For export-compatible systems: </w:t>
      </w:r>
    </w:p>
    <w:p w14:paraId="3CC53471" w14:textId="77777777" w:rsidR="008019E6" w:rsidRPr="0057462B" w:rsidRDefault="008019E6" w:rsidP="00840E55">
      <w:pPr>
        <w:numPr>
          <w:ilvl w:val="1"/>
          <w:numId w:val="118"/>
        </w:numPr>
        <w:tabs>
          <w:tab w:val="left" w:pos="1440"/>
        </w:tabs>
        <w:suppressAutoHyphens/>
        <w:autoSpaceDN/>
      </w:pPr>
      <w:r w:rsidRPr="0057462B">
        <w:t xml:space="preserve">A declaration of configurable user data elements, if any, that are not semantically restricted to  a CRM Concept (other than E1 CRM Entity or E77 Persistent Item). </w:t>
      </w:r>
    </w:p>
    <w:p w14:paraId="7479A3F8" w14:textId="77777777" w:rsidR="008019E6" w:rsidRPr="0057462B" w:rsidRDefault="008019E6" w:rsidP="00840E55">
      <w:pPr>
        <w:numPr>
          <w:ilvl w:val="1"/>
          <w:numId w:val="118"/>
        </w:numPr>
        <w:tabs>
          <w:tab w:val="left" w:pos="1440"/>
        </w:tabs>
        <w:suppressAutoHyphens/>
        <w:autoSpaceDN/>
      </w:pPr>
      <w:r w:rsidRPr="0057462B">
        <w:t>User data elements or units that are not exported.</w:t>
      </w:r>
    </w:p>
    <w:p w14:paraId="799467E3" w14:textId="77777777" w:rsidR="008019E6" w:rsidRPr="0057462B" w:rsidRDefault="008019E6" w:rsidP="00840E55">
      <w:pPr>
        <w:numPr>
          <w:ilvl w:val="1"/>
          <w:numId w:val="118"/>
        </w:numPr>
        <w:tabs>
          <w:tab w:val="left" w:pos="1440"/>
        </w:tabs>
        <w:suppressAutoHyphens/>
        <w:autoSpaceDN/>
      </w:pPr>
      <w:r w:rsidRPr="0057462B">
        <w:t>The subset of CRM concepts directly instantiated by any possible data exported from the system after transformation into a CRM-compatible form.</w:t>
      </w:r>
    </w:p>
    <w:p w14:paraId="4D6266FA" w14:textId="77777777" w:rsidR="008019E6" w:rsidRPr="0057462B" w:rsidRDefault="008019E6" w:rsidP="00840E55">
      <w:pPr>
        <w:numPr>
          <w:ilvl w:val="0"/>
          <w:numId w:val="120"/>
        </w:numPr>
        <w:tabs>
          <w:tab w:val="left" w:pos="1080"/>
        </w:tabs>
        <w:suppressAutoHyphens/>
        <w:autoSpaceDN/>
      </w:pPr>
      <w:r w:rsidRPr="0057462B">
        <w:t>For partially or dedicated import-compatible systems:</w:t>
      </w:r>
    </w:p>
    <w:p w14:paraId="531553DE" w14:textId="77777777" w:rsidR="008019E6" w:rsidRPr="0057462B" w:rsidRDefault="008019E6">
      <w:pPr>
        <w:ind w:left="1080" w:firstLine="360"/>
      </w:pPr>
      <w:r w:rsidRPr="0057462B">
        <w:t>The subset of CRM concepts under which data can be imported into the system.</w:t>
      </w:r>
    </w:p>
    <w:p w14:paraId="743F5DB0" w14:textId="77777777" w:rsidR="008019E6" w:rsidRPr="0057462B" w:rsidRDefault="008019E6" w:rsidP="00840E55">
      <w:pPr>
        <w:numPr>
          <w:ilvl w:val="0"/>
          <w:numId w:val="120"/>
        </w:numPr>
        <w:tabs>
          <w:tab w:val="left" w:pos="1080"/>
        </w:tabs>
        <w:suppressAutoHyphens/>
        <w:autoSpaceDN/>
      </w:pPr>
      <w:r w:rsidRPr="0057462B">
        <w:t>For  access-compatible systems:</w:t>
      </w:r>
    </w:p>
    <w:p w14:paraId="3DFA144F" w14:textId="77777777" w:rsidR="008019E6" w:rsidRPr="0057462B" w:rsidRDefault="008019E6" w:rsidP="00840E55">
      <w:pPr>
        <w:numPr>
          <w:ilvl w:val="0"/>
          <w:numId w:val="114"/>
        </w:numPr>
        <w:tabs>
          <w:tab w:val="left" w:pos="1440"/>
        </w:tabs>
        <w:suppressAutoHyphens/>
        <w:autoSpaceDN/>
      </w:pPr>
      <w:r w:rsidRPr="0057462B">
        <w:t>The query language by which the system can be queried.</w:t>
      </w:r>
    </w:p>
    <w:p w14:paraId="3DE9FFC7" w14:textId="77777777" w:rsidR="008019E6" w:rsidRPr="0057462B" w:rsidRDefault="008019E6" w:rsidP="00840E55">
      <w:pPr>
        <w:numPr>
          <w:ilvl w:val="0"/>
          <w:numId w:val="114"/>
        </w:numPr>
        <w:tabs>
          <w:tab w:val="left" w:pos="1440"/>
        </w:tabs>
        <w:suppressAutoHyphens/>
        <w:autoSpaceDN/>
      </w:pPr>
      <w:r w:rsidRPr="0057462B">
        <w:t>The subset of CRM concepts directly instantiated by any possible query answers exported from the system after transformation into a CRM-compatible form.</w:t>
      </w:r>
    </w:p>
    <w:p w14:paraId="55065068" w14:textId="77777777" w:rsidR="008019E6" w:rsidRPr="0057462B" w:rsidRDefault="008019E6" w:rsidP="00840E55">
      <w:pPr>
        <w:numPr>
          <w:ilvl w:val="0"/>
          <w:numId w:val="114"/>
        </w:numPr>
        <w:tabs>
          <w:tab w:val="left" w:pos="1440"/>
        </w:tabs>
        <w:suppressAutoHyphens/>
        <w:autoSpaceDN/>
      </w:pPr>
      <w:r w:rsidRPr="0057462B">
        <w:t>For partially access-compatible systems, the subset of CRM concepts by which the system can be queried.</w:t>
      </w:r>
    </w:p>
    <w:p w14:paraId="6E477AD3" w14:textId="77777777" w:rsidR="008019E6" w:rsidRPr="0057462B" w:rsidRDefault="008019E6">
      <w:pPr>
        <w:ind w:left="720"/>
      </w:pPr>
    </w:p>
    <w:p w14:paraId="473FD0B6" w14:textId="77777777" w:rsidR="008019E6" w:rsidRPr="0057462B" w:rsidRDefault="008019E6" w:rsidP="002721A0">
      <w:pPr>
        <w:ind w:left="720"/>
        <w:jc w:val="left"/>
      </w:pPr>
      <w:r w:rsidRPr="0057462B">
        <w:t xml:space="preserve">The provider should be able to demonstrate the claim with suitable test data. The provider should be able to demonstrate its claim according to certain procedures included in any applicable certificate practice related statement. </w:t>
      </w:r>
      <w:r w:rsidRPr="0057462B">
        <w:br/>
      </w:r>
      <w:r w:rsidRPr="0057462B">
        <w:br/>
        <w:t xml:space="preserve">The provider should either make evidence of these procedures publicly available on the Internet on a site nominated by the ISO community of use, so that any third party is able to verify the claim with suitable test data, or acquire a certificate by a certification authority (CA). </w:t>
      </w:r>
      <w:r w:rsidRPr="0057462B">
        <w:br/>
      </w:r>
      <w:r w:rsidRPr="0057462B">
        <w:br/>
        <w:t xml:space="preserve">A trusted third party recognised and authorised by a competent regulatory authority to act as a CA in this practice area, should be able to verify the credentials of the provider applying for such certificate and thus, of its claim with suitable test data, before issuing the certificate so that the users can trust the information in the CA certificates. </w:t>
      </w:r>
      <w:r w:rsidRPr="0057462B">
        <w:br/>
      </w:r>
      <w:r w:rsidRPr="0057462B">
        <w:br/>
        <w:t>The CA will grant the provider of the certified system the right to use the “CRM compatible” logo..</w:t>
      </w:r>
    </w:p>
    <w:p w14:paraId="7636AADC" w14:textId="77777777" w:rsidR="008019E6" w:rsidRPr="0057462B" w:rsidRDefault="008019E6">
      <w:pPr>
        <w:rPr>
          <w:szCs w:val="20"/>
        </w:rPr>
      </w:pPr>
    </w:p>
    <w:p w14:paraId="2A45A479" w14:textId="77777777" w:rsidR="008019E6" w:rsidRPr="0057462B" w:rsidRDefault="008019E6">
      <w:pPr>
        <w:pStyle w:val="Heading1"/>
      </w:pPr>
      <w:bookmarkStart w:id="16" w:name="_Toc4002959"/>
      <w:r w:rsidRPr="0057462B">
        <w:t>Applied Form</w:t>
      </w:r>
      <w:bookmarkEnd w:id="16"/>
    </w:p>
    <w:p w14:paraId="4CC374D2" w14:textId="77777777" w:rsidR="008019E6" w:rsidRPr="0057462B" w:rsidRDefault="008019E6">
      <w:pPr>
        <w:rPr>
          <w:szCs w:val="20"/>
        </w:rPr>
      </w:pPr>
      <w:r w:rsidRPr="0057462B">
        <w:rPr>
          <w:szCs w:val="20"/>
        </w:rPr>
        <w:t>The CRM is an ontology in the sense used in computer science. It has been expressed as an object-oriented semantic model, in the hope that this formulation will be comprehensible to both documentation experts and information scientists alike, while at the same time being readily converted to machine-readable formats such as RDF Schema, KIF, DAML+OIL, OWL, STEP, etc. It can be implemented in any Relational or object-oriented schema. CRM instances can also be encoded in RDF, XML, DAML+OIL, OWL and others.</w:t>
      </w:r>
    </w:p>
    <w:p w14:paraId="01658558" w14:textId="77777777" w:rsidR="008019E6" w:rsidRPr="0057462B" w:rsidRDefault="008019E6">
      <w:pPr>
        <w:rPr>
          <w:szCs w:val="20"/>
        </w:rPr>
      </w:pPr>
    </w:p>
    <w:p w14:paraId="2EB92769" w14:textId="77777777" w:rsidR="008019E6" w:rsidRPr="0057462B" w:rsidRDefault="008019E6">
      <w:pPr>
        <w:rPr>
          <w:szCs w:val="20"/>
        </w:rPr>
      </w:pPr>
      <w:r w:rsidRPr="0057462B">
        <w:rPr>
          <w:szCs w:val="20"/>
        </w:rPr>
        <w:t>Although the definition of the CRM provided here is complete, it is an intentionally compact and concise presentation of the CRM’s 8</w:t>
      </w:r>
      <w:r>
        <w:rPr>
          <w:szCs w:val="20"/>
        </w:rPr>
        <w:t>9</w:t>
      </w:r>
      <w:r w:rsidRPr="0057462B">
        <w:rPr>
          <w:szCs w:val="20"/>
        </w:rPr>
        <w:t xml:space="preserve"> classes and </w:t>
      </w:r>
      <w:r>
        <w:rPr>
          <w:szCs w:val="20"/>
        </w:rPr>
        <w:t>151</w:t>
      </w:r>
      <w:r w:rsidRPr="0057462B">
        <w:rPr>
          <w:szCs w:val="20"/>
        </w:rPr>
        <w:t xml:space="preserve"> unique properties. It does not attempt to articulate the inheritance of properties by subclasses throughout the class hierarchy (this would require the declaration of several thousand properties, as opposed to 137). However, this definition does contain all of the information necessary to infer and automatically generate a full declaration of all properties, including inherited properties. </w:t>
      </w:r>
    </w:p>
    <w:p w14:paraId="1029A198" w14:textId="77777777" w:rsidR="008019E6" w:rsidRPr="0057462B" w:rsidRDefault="008019E6">
      <w:pPr>
        <w:pStyle w:val="Heading3"/>
        <w:rPr>
          <w:szCs w:val="20"/>
        </w:rPr>
      </w:pPr>
      <w:bookmarkStart w:id="17" w:name="_Toc4002960"/>
      <w:r w:rsidRPr="0057462B">
        <w:rPr>
          <w:szCs w:val="20"/>
        </w:rPr>
        <w:t>Terminology</w:t>
      </w:r>
      <w:bookmarkEnd w:id="17"/>
    </w:p>
    <w:p w14:paraId="2828F6E9" w14:textId="77777777" w:rsidR="008019E6" w:rsidRPr="0057462B" w:rsidRDefault="008019E6">
      <w:pPr>
        <w:rPr>
          <w:szCs w:val="20"/>
        </w:rPr>
      </w:pPr>
      <w:r w:rsidRPr="0057462B">
        <w:rPr>
          <w:szCs w:val="20"/>
        </w:rPr>
        <w:t xml:space="preserve">The following definitions of key terminology used in this document are provided both as an aid to readers unfamiliar with object-oriented modelling terminology, and to specify the precise usage of terms that are sometimes applied inconsistently across the object oriented modelling community for the purpose of this document. Where applicable, the editors have tried to consistently </w:t>
      </w:r>
      <w:r w:rsidRPr="0057462B">
        <w:rPr>
          <w:szCs w:val="20"/>
        </w:rPr>
        <w:lastRenderedPageBreak/>
        <w:t>use terminology that is compatible with that of the Resource Description Framework (RDF)</w:t>
      </w:r>
      <w:r w:rsidRPr="0057462B">
        <w:rPr>
          <w:rStyle w:val="FootnoteReference"/>
          <w:szCs w:val="20"/>
        </w:rPr>
        <w:footnoteReference w:id="3"/>
      </w:r>
      <w:r w:rsidRPr="0057462B">
        <w:rPr>
          <w:szCs w:val="20"/>
        </w:rPr>
        <w:t xml:space="preserve">, a recommendation of the World Wide Web Consortium. The editors have tried to find a language which is comprehensible to the non-computer expert and precise enough for the computer expert so that both understand the intended meaning. </w:t>
      </w:r>
    </w:p>
    <w:p w14:paraId="46950AB2" w14:textId="77777777" w:rsidR="008019E6" w:rsidRPr="0057462B" w:rsidRDefault="008019E6">
      <w:pPr>
        <w:rPr>
          <w:szCs w:val="20"/>
        </w:rPr>
      </w:pPr>
    </w:p>
    <w:tbl>
      <w:tblPr>
        <w:tblW w:w="0" w:type="auto"/>
        <w:tblLayout w:type="fixed"/>
        <w:tblLook w:val="0000" w:firstRow="0" w:lastRow="0" w:firstColumn="0" w:lastColumn="0" w:noHBand="0" w:noVBand="0"/>
      </w:tblPr>
      <w:tblGrid>
        <w:gridCol w:w="1728"/>
        <w:gridCol w:w="7558"/>
      </w:tblGrid>
      <w:tr w:rsidR="008019E6" w:rsidRPr="0057462B" w14:paraId="53E84113" w14:textId="77777777">
        <w:tc>
          <w:tcPr>
            <w:tcW w:w="1728" w:type="dxa"/>
            <w:tcBorders>
              <w:top w:val="nil"/>
              <w:left w:val="nil"/>
              <w:bottom w:val="nil"/>
              <w:right w:val="nil"/>
            </w:tcBorders>
          </w:tcPr>
          <w:p w14:paraId="5EC819C7" w14:textId="77777777" w:rsidR="008019E6" w:rsidRPr="00BE05D4" w:rsidRDefault="008019E6">
            <w:pPr>
              <w:pStyle w:val="FootnoteText"/>
              <w:rPr>
                <w:lang w:val="en-GB"/>
              </w:rPr>
            </w:pPr>
            <w:r w:rsidRPr="00BE05D4">
              <w:rPr>
                <w:lang w:val="en-GB"/>
              </w:rPr>
              <w:t>Class</w:t>
            </w:r>
          </w:p>
        </w:tc>
        <w:tc>
          <w:tcPr>
            <w:tcW w:w="7558" w:type="dxa"/>
            <w:tcBorders>
              <w:top w:val="nil"/>
              <w:left w:val="nil"/>
              <w:bottom w:val="nil"/>
              <w:right w:val="nil"/>
            </w:tcBorders>
          </w:tcPr>
          <w:p w14:paraId="3D91D7FC" w14:textId="77777777" w:rsidR="008019E6" w:rsidRPr="0057462B" w:rsidRDefault="008019E6">
            <w:pPr>
              <w:rPr>
                <w:szCs w:val="20"/>
              </w:rPr>
            </w:pPr>
            <w:r w:rsidRPr="0057462B">
              <w:rPr>
                <w:szCs w:val="20"/>
              </w:rPr>
              <w:t>A class is a category of items that share one or more common traits</w:t>
            </w:r>
            <w:r w:rsidRPr="0057462B">
              <w:rPr>
                <w:b/>
                <w:bCs/>
                <w:szCs w:val="20"/>
              </w:rPr>
              <w:t xml:space="preserve"> </w:t>
            </w:r>
            <w:r w:rsidRPr="0057462B">
              <w:rPr>
                <w:szCs w:val="20"/>
              </w:rPr>
              <w:t xml:space="preserve">serving as criteria to identify the items belonging to the class. These </w:t>
            </w:r>
            <w:r w:rsidRPr="0057462B">
              <w:rPr>
                <w:b/>
                <w:bCs/>
                <w:szCs w:val="20"/>
              </w:rPr>
              <w:t>properties</w:t>
            </w:r>
            <w:r w:rsidRPr="0057462B">
              <w:rPr>
                <w:szCs w:val="20"/>
              </w:rPr>
              <w:t xml:space="preserve"> need not be explicitly formulated in logical terms, but may be described in a text (here called a </w:t>
            </w:r>
            <w:r w:rsidRPr="0057462B">
              <w:rPr>
                <w:b/>
                <w:bCs/>
                <w:szCs w:val="20"/>
              </w:rPr>
              <w:t>scope note</w:t>
            </w:r>
            <w:r w:rsidRPr="0057462B">
              <w:rPr>
                <w:szCs w:val="20"/>
              </w:rPr>
              <w:t xml:space="preserve">) that refers to a common conceptualisation of domain experts. The sum of these traits is called the </w:t>
            </w:r>
            <w:r w:rsidRPr="0057462B">
              <w:rPr>
                <w:b/>
                <w:bCs/>
                <w:szCs w:val="20"/>
              </w:rPr>
              <w:t>intension</w:t>
            </w:r>
            <w:r w:rsidRPr="0057462B">
              <w:rPr>
                <w:szCs w:val="20"/>
              </w:rPr>
              <w:t xml:space="preserve"> of the class. A class may be the </w:t>
            </w:r>
            <w:r w:rsidRPr="0057462B">
              <w:rPr>
                <w:b/>
                <w:bCs/>
                <w:szCs w:val="20"/>
              </w:rPr>
              <w:t>domain</w:t>
            </w:r>
            <w:r w:rsidRPr="0057462B">
              <w:rPr>
                <w:szCs w:val="20"/>
              </w:rPr>
              <w:t xml:space="preserve"> or </w:t>
            </w:r>
            <w:r w:rsidRPr="0057462B">
              <w:rPr>
                <w:b/>
                <w:bCs/>
                <w:szCs w:val="20"/>
              </w:rPr>
              <w:t>range</w:t>
            </w:r>
            <w:r w:rsidRPr="0057462B">
              <w:rPr>
                <w:szCs w:val="20"/>
              </w:rPr>
              <w:t xml:space="preserve"> of none, one or more properties formally defined in a model. The formally defined properties need not be part of the intension of their domains or ranges: such properties are optional. An item that belongs to a class is called an </w:t>
            </w:r>
            <w:r w:rsidRPr="0057462B">
              <w:rPr>
                <w:b/>
                <w:bCs/>
                <w:szCs w:val="20"/>
              </w:rPr>
              <w:t>instance</w:t>
            </w:r>
            <w:r w:rsidRPr="0057462B">
              <w:rPr>
                <w:szCs w:val="20"/>
              </w:rPr>
              <w:t xml:space="preserve"> of this class. A class is associated with an open set of real life instances, known as the </w:t>
            </w:r>
            <w:r w:rsidRPr="0057462B">
              <w:rPr>
                <w:b/>
                <w:bCs/>
                <w:szCs w:val="20"/>
              </w:rPr>
              <w:t>extension</w:t>
            </w:r>
            <w:r w:rsidRPr="0057462B">
              <w:rPr>
                <w:szCs w:val="20"/>
              </w:rPr>
              <w:t xml:space="preserve"> of the class. Here “open” is used in the sense that it is generally beyond our capabilities to know all instances of a class in the world and indeed that the future may bring new instances about at any time (</w:t>
            </w:r>
            <w:r w:rsidRPr="0057462B">
              <w:rPr>
                <w:b/>
                <w:bCs/>
                <w:szCs w:val="20"/>
              </w:rPr>
              <w:t>Open World</w:t>
            </w:r>
            <w:r w:rsidRPr="0057462B">
              <w:rPr>
                <w:szCs w:val="20"/>
              </w:rPr>
              <w:t>). Therefore a class cannot be defined by enumerating its instances. A class plays a role analogous to a grammatical noun, and can be completely defined without reference to any other construct (unlike properties</w:t>
            </w:r>
            <w:r w:rsidRPr="0057462B">
              <w:rPr>
                <w:b/>
                <w:bCs/>
                <w:szCs w:val="20"/>
              </w:rPr>
              <w:t>,</w:t>
            </w:r>
            <w:r w:rsidRPr="0057462B">
              <w:rPr>
                <w:szCs w:val="20"/>
              </w:rPr>
              <w:t xml:space="preserve"> which must have an unambiguously defined domain and range). In some contexts, the terms individual class, entity or node are used synonymously with class. </w:t>
            </w:r>
          </w:p>
          <w:p w14:paraId="1F17BF95"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 xml:space="preserve">For example: </w:t>
            </w:r>
          </w:p>
          <w:p w14:paraId="6D1D7338" w14:textId="77777777" w:rsidR="008019E6" w:rsidRPr="0057462B" w:rsidRDefault="008019E6">
            <w:pPr>
              <w:rPr>
                <w:szCs w:val="20"/>
              </w:rPr>
            </w:pPr>
            <w:r w:rsidRPr="0057462B">
              <w:rPr>
                <w:szCs w:val="20"/>
              </w:rPr>
              <w:t xml:space="preserve">Person is a class. To be a Person may actually be determined by DNA characteristics, but we all know what a Person is. A Person may have the property of being a member of a Group, but it is not necessary to be member of a Group in order to be a Person. We shall never know all Persons of the past. There will be more Persons in the future. </w:t>
            </w:r>
          </w:p>
          <w:p w14:paraId="1DDA1F1C" w14:textId="77777777" w:rsidR="008019E6" w:rsidRPr="0057462B" w:rsidRDefault="008019E6">
            <w:pPr>
              <w:rPr>
                <w:szCs w:val="20"/>
              </w:rPr>
            </w:pPr>
          </w:p>
        </w:tc>
      </w:tr>
      <w:tr w:rsidR="008019E6" w:rsidRPr="0057462B" w14:paraId="5845327E" w14:textId="77777777">
        <w:tc>
          <w:tcPr>
            <w:tcW w:w="1728" w:type="dxa"/>
            <w:tcBorders>
              <w:top w:val="nil"/>
              <w:left w:val="nil"/>
              <w:bottom w:val="nil"/>
              <w:right w:val="nil"/>
            </w:tcBorders>
          </w:tcPr>
          <w:p w14:paraId="10154FD2" w14:textId="77777777" w:rsidR="008019E6" w:rsidRPr="0057462B" w:rsidRDefault="008019E6">
            <w:pPr>
              <w:rPr>
                <w:szCs w:val="20"/>
              </w:rPr>
            </w:pPr>
            <w:r w:rsidRPr="0057462B">
              <w:rPr>
                <w:szCs w:val="20"/>
              </w:rPr>
              <w:t>subclass</w:t>
            </w:r>
          </w:p>
        </w:tc>
        <w:tc>
          <w:tcPr>
            <w:tcW w:w="7558" w:type="dxa"/>
            <w:tcBorders>
              <w:top w:val="nil"/>
              <w:left w:val="nil"/>
              <w:bottom w:val="nil"/>
              <w:right w:val="nil"/>
            </w:tcBorders>
          </w:tcPr>
          <w:p w14:paraId="1CA3DD92" w14:textId="77777777" w:rsidR="008019E6" w:rsidRPr="0057462B" w:rsidRDefault="008019E6">
            <w:pPr>
              <w:rPr>
                <w:szCs w:val="20"/>
              </w:rPr>
            </w:pPr>
            <w:r w:rsidRPr="0057462B">
              <w:rPr>
                <w:szCs w:val="20"/>
              </w:rPr>
              <w:t xml:space="preserve">A subclass is a </w:t>
            </w:r>
            <w:r w:rsidRPr="0057462B">
              <w:rPr>
                <w:b/>
                <w:bCs/>
                <w:szCs w:val="20"/>
              </w:rPr>
              <w:t>class</w:t>
            </w:r>
            <w:r w:rsidRPr="0057462B">
              <w:rPr>
                <w:szCs w:val="20"/>
              </w:rPr>
              <w:t xml:space="preserve"> that is a specialization of another class (its </w:t>
            </w:r>
            <w:r w:rsidRPr="0057462B">
              <w:rPr>
                <w:b/>
                <w:bCs/>
                <w:szCs w:val="20"/>
              </w:rPr>
              <w:t>superclass</w:t>
            </w:r>
            <w:r w:rsidRPr="0057462B">
              <w:rPr>
                <w:szCs w:val="20"/>
              </w:rPr>
              <w:t xml:space="preserve">). Specialization or the IsA relationship means that: </w:t>
            </w:r>
          </w:p>
          <w:p w14:paraId="5577D8F1" w14:textId="77777777" w:rsidR="008019E6" w:rsidRPr="0057462B" w:rsidRDefault="008019E6" w:rsidP="00840E55">
            <w:pPr>
              <w:numPr>
                <w:ilvl w:val="0"/>
                <w:numId w:val="100"/>
              </w:numPr>
              <w:rPr>
                <w:szCs w:val="20"/>
              </w:rPr>
            </w:pPr>
            <w:r w:rsidRPr="0057462B">
              <w:rPr>
                <w:szCs w:val="20"/>
              </w:rPr>
              <w:t xml:space="preserve">all </w:t>
            </w:r>
            <w:r w:rsidRPr="0057462B">
              <w:rPr>
                <w:b/>
                <w:bCs/>
                <w:szCs w:val="20"/>
              </w:rPr>
              <w:t>instances</w:t>
            </w:r>
            <w:r w:rsidRPr="0057462B">
              <w:rPr>
                <w:szCs w:val="20"/>
              </w:rPr>
              <w:t xml:space="preserve"> of the subclass are also instances of its superclass, </w:t>
            </w:r>
          </w:p>
          <w:p w14:paraId="71CA8A83" w14:textId="77777777" w:rsidR="008019E6" w:rsidRPr="0057462B" w:rsidRDefault="008019E6" w:rsidP="00840E55">
            <w:pPr>
              <w:numPr>
                <w:ilvl w:val="0"/>
                <w:numId w:val="100"/>
              </w:numPr>
              <w:rPr>
                <w:szCs w:val="20"/>
              </w:rPr>
            </w:pPr>
            <w:r w:rsidRPr="0057462B">
              <w:rPr>
                <w:szCs w:val="20"/>
              </w:rPr>
              <w:t xml:space="preserve">the </w:t>
            </w:r>
            <w:r w:rsidRPr="0057462B">
              <w:rPr>
                <w:b/>
                <w:bCs/>
                <w:szCs w:val="20"/>
              </w:rPr>
              <w:t>intension</w:t>
            </w:r>
            <w:r w:rsidRPr="0057462B">
              <w:rPr>
                <w:szCs w:val="20"/>
              </w:rPr>
              <w:t xml:space="preserve"> of the subclass extends the intension of its superclass, i.e. its traits are more restrictive than that of its superclass and </w:t>
            </w:r>
          </w:p>
          <w:p w14:paraId="0230B230" w14:textId="77777777" w:rsidR="008019E6" w:rsidRPr="0057462B" w:rsidRDefault="008019E6" w:rsidP="00840E55">
            <w:pPr>
              <w:numPr>
                <w:ilvl w:val="0"/>
                <w:numId w:val="100"/>
              </w:numPr>
              <w:rPr>
                <w:szCs w:val="20"/>
              </w:rPr>
            </w:pPr>
            <w:r w:rsidRPr="0057462B">
              <w:rPr>
                <w:szCs w:val="20"/>
              </w:rPr>
              <w:t xml:space="preserve">the subclass inherits the definition of all of the </w:t>
            </w:r>
            <w:r w:rsidRPr="0057462B">
              <w:rPr>
                <w:b/>
                <w:bCs/>
                <w:szCs w:val="20"/>
              </w:rPr>
              <w:t>properties</w:t>
            </w:r>
            <w:r w:rsidRPr="0057462B">
              <w:rPr>
                <w:szCs w:val="20"/>
              </w:rPr>
              <w:t xml:space="preserve"> declared for its superclass without exceptions (</w:t>
            </w:r>
            <w:r w:rsidRPr="0057462B">
              <w:rPr>
                <w:b/>
                <w:bCs/>
                <w:szCs w:val="20"/>
              </w:rPr>
              <w:t>strict inheritance</w:t>
            </w:r>
            <w:r w:rsidRPr="0057462B">
              <w:rPr>
                <w:szCs w:val="20"/>
              </w:rPr>
              <w:t xml:space="preserve">), in addition to having none, one or more properties of its own. </w:t>
            </w:r>
          </w:p>
          <w:p w14:paraId="213092D0" w14:textId="77777777" w:rsidR="008019E6" w:rsidRPr="0057462B" w:rsidRDefault="008019E6">
            <w:pPr>
              <w:ind w:left="360"/>
              <w:rPr>
                <w:szCs w:val="20"/>
              </w:rPr>
            </w:pPr>
          </w:p>
          <w:p w14:paraId="5F7CF1F5" w14:textId="77777777" w:rsidR="008019E6" w:rsidRPr="0057462B" w:rsidRDefault="008019E6">
            <w:pPr>
              <w:rPr>
                <w:szCs w:val="20"/>
              </w:rPr>
            </w:pPr>
            <w:r w:rsidRPr="0057462B">
              <w:rPr>
                <w:szCs w:val="20"/>
              </w:rPr>
              <w:t>A subclass can have more than one immediate superclass and consequently inherits the properties of all of its superclasses (</w:t>
            </w:r>
            <w:r w:rsidRPr="0057462B">
              <w:rPr>
                <w:b/>
                <w:bCs/>
                <w:szCs w:val="20"/>
              </w:rPr>
              <w:t>multiple inheritance</w:t>
            </w:r>
            <w:r w:rsidRPr="0057462B">
              <w:rPr>
                <w:szCs w:val="20"/>
              </w:rPr>
              <w:t xml:space="preserve">). The IsA relationship or specialization between two or more classes gives rise to a structure known as a class hierarchy. The IsA relationship is transitive and may not be cyclic. In some contexts (e.g. the programming language C++) the term derived class is used synonymously with subclass. </w:t>
            </w:r>
          </w:p>
          <w:p w14:paraId="575B1DEB" w14:textId="77777777" w:rsidR="008019E6" w:rsidRPr="0057462B" w:rsidRDefault="008019E6">
            <w:pPr>
              <w:rPr>
                <w:szCs w:val="20"/>
              </w:rPr>
            </w:pPr>
          </w:p>
          <w:p w14:paraId="5D979903" w14:textId="77777777" w:rsidR="008019E6" w:rsidRPr="0057462B" w:rsidRDefault="008019E6">
            <w:pPr>
              <w:rPr>
                <w:szCs w:val="20"/>
              </w:rPr>
            </w:pPr>
            <w:r w:rsidRPr="0057462B">
              <w:rPr>
                <w:szCs w:val="20"/>
              </w:rPr>
              <w:t>For example:</w:t>
            </w:r>
          </w:p>
          <w:p w14:paraId="1BD5DD5C" w14:textId="77777777" w:rsidR="008019E6" w:rsidRPr="0057462B" w:rsidRDefault="008019E6">
            <w:pPr>
              <w:rPr>
                <w:szCs w:val="20"/>
              </w:rPr>
            </w:pPr>
            <w:r w:rsidRPr="0057462B">
              <w:rPr>
                <w:szCs w:val="20"/>
              </w:rPr>
              <w:t xml:space="preserve">Every Person IsA Biological Object, or Person is a subclass of Biological Object. </w:t>
            </w:r>
          </w:p>
          <w:p w14:paraId="7699E105" w14:textId="77777777" w:rsidR="008019E6" w:rsidRPr="0057462B" w:rsidRDefault="008019E6">
            <w:pPr>
              <w:rPr>
                <w:szCs w:val="20"/>
              </w:rPr>
            </w:pPr>
            <w:r w:rsidRPr="0057462B">
              <w:rPr>
                <w:szCs w:val="20"/>
              </w:rPr>
              <w:t xml:space="preserve">Also, every Person IsA Actor. A Person may die. However other kinds of Actors, such as companies, don’t die (c.f. 2). </w:t>
            </w:r>
          </w:p>
          <w:p w14:paraId="085A6B6A" w14:textId="77777777" w:rsidR="008019E6" w:rsidRPr="00BE05D4" w:rsidRDefault="008019E6">
            <w:pPr>
              <w:pStyle w:val="FootnoteText"/>
              <w:rPr>
                <w:lang w:val="en-GB"/>
              </w:rPr>
            </w:pPr>
            <w:r w:rsidRPr="00BE05D4">
              <w:rPr>
                <w:lang w:val="en-GB"/>
              </w:rPr>
              <w:t>Every Biological Object IsA Physical Object. A Physical Object can be moved. Hence a Person can be moved also (c.f. 3).</w:t>
            </w:r>
          </w:p>
          <w:p w14:paraId="0FD778E2" w14:textId="77777777" w:rsidR="008019E6" w:rsidRPr="00BE05D4" w:rsidRDefault="008019E6">
            <w:pPr>
              <w:pStyle w:val="FootnoteText"/>
              <w:rPr>
                <w:lang w:val="en-GB"/>
              </w:rPr>
            </w:pPr>
          </w:p>
        </w:tc>
      </w:tr>
      <w:tr w:rsidR="008019E6" w:rsidRPr="0057462B" w14:paraId="6E880655" w14:textId="77777777">
        <w:tc>
          <w:tcPr>
            <w:tcW w:w="1728" w:type="dxa"/>
            <w:tcBorders>
              <w:top w:val="nil"/>
              <w:left w:val="nil"/>
              <w:bottom w:val="nil"/>
              <w:right w:val="nil"/>
            </w:tcBorders>
          </w:tcPr>
          <w:p w14:paraId="71AEF50C" w14:textId="77777777" w:rsidR="008019E6" w:rsidRPr="0057462B" w:rsidRDefault="008019E6">
            <w:pPr>
              <w:rPr>
                <w:szCs w:val="20"/>
              </w:rPr>
            </w:pPr>
            <w:r w:rsidRPr="0057462B">
              <w:rPr>
                <w:szCs w:val="20"/>
              </w:rPr>
              <w:t>superclass</w:t>
            </w:r>
          </w:p>
        </w:tc>
        <w:tc>
          <w:tcPr>
            <w:tcW w:w="7558" w:type="dxa"/>
            <w:tcBorders>
              <w:top w:val="nil"/>
              <w:left w:val="nil"/>
              <w:bottom w:val="nil"/>
              <w:right w:val="nil"/>
            </w:tcBorders>
          </w:tcPr>
          <w:p w14:paraId="5FFBAF10" w14:textId="77777777" w:rsidR="008019E6" w:rsidRPr="0057462B" w:rsidRDefault="008019E6">
            <w:pPr>
              <w:rPr>
                <w:szCs w:val="20"/>
              </w:rPr>
            </w:pPr>
            <w:r w:rsidRPr="0057462B">
              <w:rPr>
                <w:szCs w:val="20"/>
              </w:rPr>
              <w:t xml:space="preserve">A superclass is a </w:t>
            </w:r>
            <w:r w:rsidRPr="0057462B">
              <w:rPr>
                <w:b/>
                <w:bCs/>
                <w:szCs w:val="20"/>
              </w:rPr>
              <w:t>class</w:t>
            </w:r>
            <w:r w:rsidRPr="0057462B">
              <w:rPr>
                <w:szCs w:val="20"/>
              </w:rPr>
              <w:t xml:space="preserve"> that is a generalization of one or more other classes (its </w:t>
            </w:r>
            <w:r w:rsidRPr="0057462B">
              <w:rPr>
                <w:b/>
                <w:bCs/>
                <w:szCs w:val="20"/>
              </w:rPr>
              <w:t>subclasses</w:t>
            </w:r>
            <w:r w:rsidRPr="0057462B">
              <w:rPr>
                <w:szCs w:val="20"/>
              </w:rPr>
              <w:t xml:space="preserve">), which means that it subsumes all </w:t>
            </w:r>
            <w:r w:rsidRPr="0057462B">
              <w:rPr>
                <w:b/>
                <w:bCs/>
                <w:szCs w:val="20"/>
              </w:rPr>
              <w:t>instances</w:t>
            </w:r>
            <w:r w:rsidRPr="0057462B">
              <w:rPr>
                <w:szCs w:val="20"/>
              </w:rPr>
              <w:t xml:space="preserve"> of its subclasses, and that it can also have additional instances that do not belong to any of its subclasses. The </w:t>
            </w:r>
            <w:r w:rsidRPr="0057462B">
              <w:rPr>
                <w:b/>
                <w:bCs/>
                <w:szCs w:val="20"/>
              </w:rPr>
              <w:t>intension</w:t>
            </w:r>
            <w:r w:rsidRPr="0057462B">
              <w:rPr>
                <w:szCs w:val="20"/>
              </w:rPr>
              <w:t xml:space="preserve"> of the superclass is less restrictive than any of its subclasses. This subsumption relationship or generalization is the inverse of the IsA relationship or specialization.</w:t>
            </w:r>
          </w:p>
          <w:p w14:paraId="5577F39E" w14:textId="77777777" w:rsidR="008019E6" w:rsidRPr="0057462B" w:rsidRDefault="008019E6">
            <w:pPr>
              <w:rPr>
                <w:szCs w:val="20"/>
              </w:rPr>
            </w:pPr>
            <w:r w:rsidRPr="0057462B">
              <w:rPr>
                <w:szCs w:val="20"/>
              </w:rPr>
              <w:t>In some contexts (e.g. the programming language C++) the term parent class is used synonymously with superclass.</w:t>
            </w:r>
          </w:p>
          <w:p w14:paraId="75C9E96F" w14:textId="77777777" w:rsidR="008019E6" w:rsidRPr="0057462B" w:rsidRDefault="008019E6">
            <w:pPr>
              <w:pStyle w:val="TOC1"/>
            </w:pPr>
          </w:p>
          <w:p w14:paraId="5E0D3CE3" w14:textId="77777777" w:rsidR="008019E6" w:rsidRPr="0057462B" w:rsidRDefault="008019E6">
            <w:pPr>
              <w:rPr>
                <w:szCs w:val="20"/>
              </w:rPr>
            </w:pPr>
            <w:r w:rsidRPr="0057462B">
              <w:rPr>
                <w:szCs w:val="20"/>
              </w:rPr>
              <w:t>For example:</w:t>
            </w:r>
          </w:p>
          <w:p w14:paraId="3CE5AA28" w14:textId="77777777" w:rsidR="008019E6" w:rsidRPr="0057462B" w:rsidRDefault="008019E6">
            <w:pPr>
              <w:rPr>
                <w:szCs w:val="20"/>
              </w:rPr>
            </w:pPr>
            <w:r w:rsidRPr="0057462B">
              <w:rPr>
                <w:szCs w:val="20"/>
              </w:rPr>
              <w:t>“Biological Object subsumes Person” is synonymous with “Biological Object is a superclass of Person”. It needs fewer traits to identify an item as a Biological Object than to identify it as a Person.</w:t>
            </w:r>
          </w:p>
          <w:p w14:paraId="51BD8444" w14:textId="77777777" w:rsidR="008019E6" w:rsidRPr="0057462B" w:rsidRDefault="008019E6">
            <w:pPr>
              <w:rPr>
                <w:szCs w:val="20"/>
              </w:rPr>
            </w:pPr>
          </w:p>
        </w:tc>
      </w:tr>
      <w:tr w:rsidR="008019E6" w:rsidRPr="0057462B" w14:paraId="418C3D48" w14:textId="77777777">
        <w:tc>
          <w:tcPr>
            <w:tcW w:w="1728" w:type="dxa"/>
            <w:tcBorders>
              <w:top w:val="nil"/>
              <w:left w:val="nil"/>
              <w:bottom w:val="nil"/>
              <w:right w:val="nil"/>
            </w:tcBorders>
          </w:tcPr>
          <w:p w14:paraId="7367DEB7" w14:textId="77777777" w:rsidR="008019E6" w:rsidRPr="0057462B" w:rsidRDefault="008019E6">
            <w:pPr>
              <w:rPr>
                <w:szCs w:val="20"/>
              </w:rPr>
            </w:pPr>
            <w:r w:rsidRPr="0057462B">
              <w:rPr>
                <w:szCs w:val="20"/>
              </w:rPr>
              <w:lastRenderedPageBreak/>
              <w:t>intension</w:t>
            </w:r>
          </w:p>
        </w:tc>
        <w:tc>
          <w:tcPr>
            <w:tcW w:w="7558" w:type="dxa"/>
            <w:tcBorders>
              <w:top w:val="nil"/>
              <w:left w:val="nil"/>
              <w:bottom w:val="nil"/>
              <w:right w:val="nil"/>
            </w:tcBorders>
          </w:tcPr>
          <w:p w14:paraId="72D80BC9" w14:textId="77777777" w:rsidR="008019E6" w:rsidRPr="0057462B" w:rsidRDefault="008019E6">
            <w:pPr>
              <w:rPr>
                <w:szCs w:val="20"/>
              </w:rPr>
            </w:pPr>
            <w:r w:rsidRPr="0057462B">
              <w:rPr>
                <w:szCs w:val="20"/>
              </w:rPr>
              <w:t xml:space="preserve">The intension of a </w:t>
            </w:r>
            <w:r w:rsidRPr="0057462B">
              <w:rPr>
                <w:b/>
                <w:bCs/>
                <w:szCs w:val="20"/>
              </w:rPr>
              <w:t>class</w:t>
            </w:r>
            <w:r w:rsidRPr="0057462B">
              <w:rPr>
                <w:szCs w:val="20"/>
              </w:rPr>
              <w:t xml:space="preserve"> or </w:t>
            </w:r>
            <w:r w:rsidRPr="0057462B">
              <w:rPr>
                <w:b/>
                <w:bCs/>
                <w:szCs w:val="20"/>
              </w:rPr>
              <w:t>property</w:t>
            </w:r>
            <w:r w:rsidRPr="0057462B">
              <w:rPr>
                <w:szCs w:val="20"/>
              </w:rPr>
              <w:t xml:space="preserve"> is its intended meaning. It consists of one or more common traits</w:t>
            </w:r>
            <w:r w:rsidRPr="0057462B">
              <w:rPr>
                <w:b/>
                <w:bCs/>
                <w:szCs w:val="20"/>
              </w:rPr>
              <w:t xml:space="preserve"> </w:t>
            </w:r>
            <w:r w:rsidRPr="0057462B">
              <w:rPr>
                <w:szCs w:val="20"/>
              </w:rPr>
              <w:t xml:space="preserve">shared by all </w:t>
            </w:r>
            <w:r w:rsidRPr="0057462B">
              <w:rPr>
                <w:b/>
                <w:bCs/>
                <w:szCs w:val="20"/>
              </w:rPr>
              <w:t>instances</w:t>
            </w:r>
            <w:r w:rsidRPr="0057462B">
              <w:rPr>
                <w:szCs w:val="20"/>
              </w:rPr>
              <w:t xml:space="preserve"> of the class or property. These traits need not be explicitly formulated in logical terms, but may just be described in a text (here called a </w:t>
            </w:r>
            <w:r w:rsidRPr="0057462B">
              <w:rPr>
                <w:b/>
                <w:bCs/>
                <w:szCs w:val="20"/>
              </w:rPr>
              <w:t>scope note</w:t>
            </w:r>
            <w:r w:rsidRPr="0057462B">
              <w:rPr>
                <w:szCs w:val="20"/>
              </w:rPr>
              <w:t xml:space="preserve">) that refers to a conceptualisation common to domain experts. In particular the so-called </w:t>
            </w:r>
            <w:r w:rsidRPr="0057462B">
              <w:rPr>
                <w:b/>
                <w:bCs/>
                <w:szCs w:val="20"/>
              </w:rPr>
              <w:t xml:space="preserve">primitive </w:t>
            </w:r>
            <w:r w:rsidRPr="0057462B">
              <w:rPr>
                <w:szCs w:val="20"/>
              </w:rPr>
              <w:t xml:space="preserve">concepts, which make up most of the CRM, cannot be further reduced to other concepts by logical terms. </w:t>
            </w:r>
          </w:p>
          <w:p w14:paraId="65492138" w14:textId="77777777" w:rsidR="008019E6" w:rsidRPr="0057462B" w:rsidRDefault="008019E6">
            <w:pPr>
              <w:rPr>
                <w:szCs w:val="20"/>
              </w:rPr>
            </w:pPr>
          </w:p>
        </w:tc>
      </w:tr>
      <w:tr w:rsidR="008019E6" w:rsidRPr="0057462B" w14:paraId="2E981767" w14:textId="77777777">
        <w:tc>
          <w:tcPr>
            <w:tcW w:w="1728" w:type="dxa"/>
            <w:tcBorders>
              <w:top w:val="nil"/>
              <w:left w:val="nil"/>
              <w:bottom w:val="nil"/>
              <w:right w:val="nil"/>
            </w:tcBorders>
          </w:tcPr>
          <w:p w14:paraId="3C17C820" w14:textId="77777777" w:rsidR="008019E6" w:rsidRPr="0057462B" w:rsidRDefault="008019E6">
            <w:pPr>
              <w:rPr>
                <w:szCs w:val="20"/>
              </w:rPr>
            </w:pPr>
            <w:r w:rsidRPr="0057462B">
              <w:rPr>
                <w:szCs w:val="20"/>
              </w:rPr>
              <w:t>extension</w:t>
            </w:r>
          </w:p>
        </w:tc>
        <w:tc>
          <w:tcPr>
            <w:tcW w:w="7558" w:type="dxa"/>
            <w:tcBorders>
              <w:top w:val="nil"/>
              <w:left w:val="nil"/>
              <w:bottom w:val="nil"/>
              <w:right w:val="nil"/>
            </w:tcBorders>
          </w:tcPr>
          <w:p w14:paraId="77654CB6" w14:textId="77777777" w:rsidR="008019E6" w:rsidRPr="0057462B" w:rsidRDefault="008019E6">
            <w:pPr>
              <w:rPr>
                <w:szCs w:val="20"/>
              </w:rPr>
            </w:pPr>
            <w:r w:rsidRPr="0057462B">
              <w:rPr>
                <w:szCs w:val="20"/>
              </w:rPr>
              <w:t xml:space="preserve">The extension of a </w:t>
            </w:r>
            <w:r w:rsidRPr="0057462B">
              <w:rPr>
                <w:b/>
                <w:bCs/>
                <w:szCs w:val="20"/>
              </w:rPr>
              <w:t>class</w:t>
            </w:r>
            <w:r w:rsidRPr="0057462B">
              <w:rPr>
                <w:szCs w:val="20"/>
              </w:rPr>
              <w:t xml:space="preserve"> is the set of all real life </w:t>
            </w:r>
            <w:r w:rsidRPr="0057462B">
              <w:rPr>
                <w:b/>
                <w:bCs/>
                <w:szCs w:val="20"/>
              </w:rPr>
              <w:t xml:space="preserve">instances </w:t>
            </w:r>
            <w:r w:rsidRPr="0057462B">
              <w:rPr>
                <w:szCs w:val="20"/>
              </w:rPr>
              <w:t xml:space="preserve">belonging to the class that fulfil the criteria of its </w:t>
            </w:r>
            <w:r w:rsidRPr="0057462B">
              <w:rPr>
                <w:b/>
                <w:bCs/>
                <w:szCs w:val="20"/>
              </w:rPr>
              <w:t>intension</w:t>
            </w:r>
            <w:r w:rsidRPr="0057462B">
              <w:rPr>
                <w:szCs w:val="20"/>
              </w:rPr>
              <w:t>. This set is “open” in the sense that it is generally beyond our capabilities to know all instances of a class in the world and indeed that the future may bring new instances about at any time (</w:t>
            </w:r>
            <w:r w:rsidRPr="0057462B">
              <w:rPr>
                <w:b/>
                <w:bCs/>
                <w:szCs w:val="20"/>
              </w:rPr>
              <w:t>Open World</w:t>
            </w:r>
            <w:r w:rsidRPr="0057462B">
              <w:rPr>
                <w:szCs w:val="20"/>
              </w:rPr>
              <w:t>). An information system may at any point in time refer to some instances of a class, which form a subset of its extension.</w:t>
            </w:r>
          </w:p>
          <w:p w14:paraId="043CE133" w14:textId="77777777" w:rsidR="008019E6" w:rsidRPr="0057462B" w:rsidRDefault="008019E6">
            <w:pPr>
              <w:rPr>
                <w:szCs w:val="20"/>
              </w:rPr>
            </w:pPr>
          </w:p>
        </w:tc>
      </w:tr>
      <w:tr w:rsidR="008019E6" w:rsidRPr="0057462B" w14:paraId="440A7FF0" w14:textId="77777777">
        <w:tc>
          <w:tcPr>
            <w:tcW w:w="1728" w:type="dxa"/>
            <w:tcBorders>
              <w:top w:val="nil"/>
              <w:left w:val="nil"/>
              <w:bottom w:val="nil"/>
              <w:right w:val="nil"/>
            </w:tcBorders>
          </w:tcPr>
          <w:p w14:paraId="1BC694E6" w14:textId="77777777" w:rsidR="008019E6" w:rsidRPr="0057462B" w:rsidRDefault="008019E6">
            <w:pPr>
              <w:rPr>
                <w:szCs w:val="20"/>
              </w:rPr>
            </w:pPr>
            <w:r w:rsidRPr="0057462B">
              <w:rPr>
                <w:szCs w:val="20"/>
              </w:rPr>
              <w:t>scope note</w:t>
            </w:r>
          </w:p>
        </w:tc>
        <w:tc>
          <w:tcPr>
            <w:tcW w:w="7558" w:type="dxa"/>
            <w:tcBorders>
              <w:top w:val="nil"/>
              <w:left w:val="nil"/>
              <w:bottom w:val="nil"/>
              <w:right w:val="nil"/>
            </w:tcBorders>
          </w:tcPr>
          <w:p w14:paraId="2C4B0429" w14:textId="77777777" w:rsidR="008019E6" w:rsidRPr="0057462B" w:rsidRDefault="008019E6">
            <w:pPr>
              <w:rPr>
                <w:szCs w:val="20"/>
              </w:rPr>
            </w:pPr>
            <w:r w:rsidRPr="0057462B">
              <w:rPr>
                <w:szCs w:val="20"/>
              </w:rPr>
              <w:t xml:space="preserve">A scope note is a textual description of the </w:t>
            </w:r>
            <w:r w:rsidRPr="0057462B">
              <w:rPr>
                <w:b/>
                <w:bCs/>
                <w:szCs w:val="20"/>
              </w:rPr>
              <w:t>intension</w:t>
            </w:r>
            <w:r w:rsidRPr="0057462B">
              <w:rPr>
                <w:szCs w:val="20"/>
              </w:rPr>
              <w:t xml:space="preserve"> of a </w:t>
            </w:r>
            <w:r w:rsidRPr="0057462B">
              <w:rPr>
                <w:b/>
                <w:bCs/>
                <w:szCs w:val="20"/>
              </w:rPr>
              <w:t>class</w:t>
            </w:r>
            <w:r w:rsidRPr="0057462B">
              <w:rPr>
                <w:szCs w:val="20"/>
              </w:rPr>
              <w:t xml:space="preserve"> or </w:t>
            </w:r>
            <w:r w:rsidRPr="0057462B">
              <w:rPr>
                <w:b/>
                <w:bCs/>
                <w:szCs w:val="20"/>
              </w:rPr>
              <w:t>property.</w:t>
            </w:r>
          </w:p>
          <w:p w14:paraId="54EB731B" w14:textId="77777777" w:rsidR="008019E6" w:rsidRPr="0057462B" w:rsidRDefault="008019E6">
            <w:pPr>
              <w:rPr>
                <w:szCs w:val="20"/>
              </w:rPr>
            </w:pPr>
            <w:r w:rsidRPr="0057462B">
              <w:rPr>
                <w:szCs w:val="20"/>
              </w:rPr>
              <w:t xml:space="preserve">Scope notes are not formal modelling constructs, but are provided to help explain the intended meaning and application of the CRM’s classes and properties. Basically, they refer to a conceptualisation common to domain experts and disambiguate between different possible interpretations. Illustrative example </w:t>
            </w:r>
            <w:r w:rsidRPr="0057462B">
              <w:rPr>
                <w:b/>
                <w:bCs/>
                <w:szCs w:val="20"/>
              </w:rPr>
              <w:t>instances</w:t>
            </w:r>
            <w:r w:rsidRPr="0057462B">
              <w:rPr>
                <w:szCs w:val="20"/>
              </w:rPr>
              <w:t xml:space="preserve"> of classes and properties are also regularly provided in the scope notes for explanatory purposes.</w:t>
            </w:r>
          </w:p>
          <w:p w14:paraId="67ABC752" w14:textId="77777777" w:rsidR="008019E6" w:rsidRPr="0057462B" w:rsidRDefault="008019E6">
            <w:pPr>
              <w:rPr>
                <w:szCs w:val="20"/>
              </w:rPr>
            </w:pPr>
          </w:p>
        </w:tc>
      </w:tr>
      <w:tr w:rsidR="008019E6" w:rsidRPr="0057462B" w14:paraId="2EB88790" w14:textId="77777777">
        <w:tc>
          <w:tcPr>
            <w:tcW w:w="1728" w:type="dxa"/>
            <w:tcBorders>
              <w:top w:val="nil"/>
              <w:left w:val="nil"/>
              <w:bottom w:val="nil"/>
              <w:right w:val="nil"/>
            </w:tcBorders>
          </w:tcPr>
          <w:p w14:paraId="61DAEA49" w14:textId="77777777" w:rsidR="008019E6" w:rsidRPr="0057462B" w:rsidRDefault="008019E6">
            <w:pPr>
              <w:rPr>
                <w:szCs w:val="20"/>
              </w:rPr>
            </w:pPr>
            <w:r w:rsidRPr="0057462B">
              <w:rPr>
                <w:szCs w:val="20"/>
              </w:rPr>
              <w:t>instance</w:t>
            </w:r>
          </w:p>
        </w:tc>
        <w:tc>
          <w:tcPr>
            <w:tcW w:w="7558" w:type="dxa"/>
            <w:tcBorders>
              <w:top w:val="nil"/>
              <w:left w:val="nil"/>
              <w:bottom w:val="nil"/>
              <w:right w:val="nil"/>
            </w:tcBorders>
          </w:tcPr>
          <w:p w14:paraId="265AD307" w14:textId="77777777" w:rsidR="008019E6" w:rsidRPr="00BE05D4" w:rsidRDefault="008019E6">
            <w:pPr>
              <w:pStyle w:val="FootnoteText"/>
              <w:rPr>
                <w:lang w:val="en-GB"/>
              </w:rPr>
            </w:pPr>
            <w:r w:rsidRPr="00BE05D4">
              <w:rPr>
                <w:lang w:val="en-GB"/>
              </w:rPr>
              <w:t xml:space="preserve">An instance of a </w:t>
            </w:r>
            <w:r w:rsidRPr="00BE05D4">
              <w:rPr>
                <w:b/>
                <w:bCs/>
                <w:lang w:val="en-GB"/>
              </w:rPr>
              <w:t>class</w:t>
            </w:r>
            <w:r w:rsidRPr="00BE05D4">
              <w:rPr>
                <w:lang w:val="en-GB"/>
              </w:rPr>
              <w:t xml:space="preserve"> is a real world item that fulfils the criteria of the </w:t>
            </w:r>
            <w:r w:rsidRPr="00BE05D4">
              <w:rPr>
                <w:b/>
                <w:bCs/>
                <w:lang w:val="en-GB"/>
              </w:rPr>
              <w:t>intension</w:t>
            </w:r>
            <w:r w:rsidRPr="00BE05D4">
              <w:rPr>
                <w:lang w:val="en-GB"/>
              </w:rPr>
              <w:t xml:space="preserve"> of the class. Note, that the number of </w:t>
            </w:r>
            <w:r w:rsidRPr="00BE05D4">
              <w:rPr>
                <w:b/>
                <w:bCs/>
                <w:lang w:val="en-GB"/>
              </w:rPr>
              <w:t>instances</w:t>
            </w:r>
            <w:r w:rsidRPr="00BE05D4">
              <w:rPr>
                <w:lang w:val="en-GB"/>
              </w:rPr>
              <w:t xml:space="preserve"> declared for a class in an information system is typically less than the total in the real world. For example, you are an instance of Person, but you are not mentioned in all information systems describing Persons.</w:t>
            </w:r>
          </w:p>
          <w:p w14:paraId="055E8B96"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For example:</w:t>
            </w:r>
          </w:p>
          <w:p w14:paraId="171DBD61"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The painting known as the “The Mona Lisa” is an instance of the class Man Made Object.</w:t>
            </w:r>
          </w:p>
          <w:p w14:paraId="6AF6FB71" w14:textId="77777777" w:rsidR="008019E6" w:rsidRPr="0057462B" w:rsidRDefault="008019E6">
            <w:pPr>
              <w:rPr>
                <w:szCs w:val="20"/>
              </w:rPr>
            </w:pPr>
          </w:p>
          <w:p w14:paraId="201909A6" w14:textId="77777777" w:rsidR="008019E6" w:rsidRPr="0057462B" w:rsidRDefault="008019E6">
            <w:pPr>
              <w:rPr>
                <w:szCs w:val="20"/>
              </w:rPr>
            </w:pPr>
            <w:r w:rsidRPr="0057462B">
              <w:rPr>
                <w:szCs w:val="20"/>
              </w:rPr>
              <w:t xml:space="preserve">An instance of a </w:t>
            </w:r>
            <w:r w:rsidRPr="0057462B">
              <w:rPr>
                <w:b/>
                <w:bCs/>
                <w:szCs w:val="20"/>
              </w:rPr>
              <w:t>property</w:t>
            </w:r>
            <w:r w:rsidRPr="0057462B">
              <w:rPr>
                <w:szCs w:val="20"/>
              </w:rPr>
              <w:t xml:space="preserve"> is a factual relation between an instance of the </w:t>
            </w:r>
            <w:r w:rsidRPr="0057462B">
              <w:rPr>
                <w:b/>
                <w:bCs/>
                <w:szCs w:val="20"/>
              </w:rPr>
              <w:t>domain</w:t>
            </w:r>
            <w:r w:rsidRPr="0057462B">
              <w:rPr>
                <w:szCs w:val="20"/>
              </w:rPr>
              <w:t xml:space="preserve"> and an instance of the </w:t>
            </w:r>
            <w:r w:rsidRPr="0057462B">
              <w:rPr>
                <w:b/>
                <w:bCs/>
                <w:szCs w:val="20"/>
              </w:rPr>
              <w:t>range</w:t>
            </w:r>
            <w:r w:rsidRPr="0057462B">
              <w:rPr>
                <w:szCs w:val="20"/>
              </w:rPr>
              <w:t xml:space="preserve"> of the property that matches the criteria of the </w:t>
            </w:r>
            <w:r w:rsidRPr="0057462B">
              <w:rPr>
                <w:b/>
                <w:bCs/>
                <w:szCs w:val="20"/>
              </w:rPr>
              <w:t>intension</w:t>
            </w:r>
            <w:r w:rsidRPr="0057462B">
              <w:rPr>
                <w:szCs w:val="20"/>
              </w:rPr>
              <w:t xml:space="preserve"> of the property.</w:t>
            </w:r>
          </w:p>
          <w:p w14:paraId="7B93F8D9" w14:textId="77777777" w:rsidR="008019E6" w:rsidRPr="0057462B" w:rsidRDefault="008019E6">
            <w:pPr>
              <w:rPr>
                <w:szCs w:val="20"/>
              </w:rPr>
            </w:pPr>
          </w:p>
          <w:p w14:paraId="76BE8AF9" w14:textId="77777777" w:rsidR="008019E6" w:rsidRPr="0057462B" w:rsidRDefault="008019E6">
            <w:pPr>
              <w:rPr>
                <w:szCs w:val="20"/>
              </w:rPr>
            </w:pPr>
            <w:r w:rsidRPr="0057462B">
              <w:rPr>
                <w:szCs w:val="20"/>
              </w:rPr>
              <w:t>For example:</w:t>
            </w:r>
          </w:p>
          <w:p w14:paraId="06E67343" w14:textId="77777777" w:rsidR="008019E6" w:rsidRPr="0057462B" w:rsidRDefault="008019E6">
            <w:pPr>
              <w:rPr>
                <w:i/>
                <w:iCs/>
                <w:szCs w:val="20"/>
              </w:rPr>
            </w:pPr>
            <w:r w:rsidRPr="0057462B">
              <w:rPr>
                <w:szCs w:val="20"/>
              </w:rPr>
              <w:t xml:space="preserve">“The Louvre </w:t>
            </w:r>
            <w:r w:rsidRPr="0057462B">
              <w:rPr>
                <w:i/>
                <w:iCs/>
                <w:szCs w:val="20"/>
              </w:rPr>
              <w:t>is current owner</w:t>
            </w:r>
            <w:r w:rsidRPr="0057462B">
              <w:rPr>
                <w:szCs w:val="20"/>
              </w:rPr>
              <w:t xml:space="preserve"> </w:t>
            </w:r>
            <w:r w:rsidRPr="0057462B">
              <w:rPr>
                <w:i/>
                <w:iCs/>
                <w:szCs w:val="20"/>
              </w:rPr>
              <w:t>of</w:t>
            </w:r>
            <w:r w:rsidRPr="0057462B">
              <w:rPr>
                <w:szCs w:val="20"/>
              </w:rPr>
              <w:t xml:space="preserve"> The Mona Lisa” is an instance of the property “</w:t>
            </w:r>
            <w:r w:rsidRPr="0057462B">
              <w:rPr>
                <w:i/>
                <w:iCs/>
                <w:szCs w:val="20"/>
              </w:rPr>
              <w:t>is current owner of”.</w:t>
            </w:r>
          </w:p>
          <w:p w14:paraId="51E08E1B" w14:textId="77777777" w:rsidR="008019E6" w:rsidRPr="0057462B" w:rsidRDefault="008019E6">
            <w:pPr>
              <w:rPr>
                <w:szCs w:val="20"/>
              </w:rPr>
            </w:pPr>
          </w:p>
        </w:tc>
      </w:tr>
      <w:tr w:rsidR="008019E6" w:rsidRPr="0057462B" w14:paraId="1F13BB92" w14:textId="77777777">
        <w:tc>
          <w:tcPr>
            <w:tcW w:w="1728" w:type="dxa"/>
            <w:tcBorders>
              <w:top w:val="nil"/>
              <w:left w:val="nil"/>
              <w:bottom w:val="nil"/>
              <w:right w:val="nil"/>
            </w:tcBorders>
          </w:tcPr>
          <w:p w14:paraId="78356C69" w14:textId="77777777" w:rsidR="008019E6" w:rsidRPr="0057462B" w:rsidRDefault="008019E6">
            <w:pPr>
              <w:pStyle w:val="proCode"/>
              <w:widowControl w:val="0"/>
              <w:rPr>
                <w:b w:val="0"/>
                <w:bCs w:val="0"/>
                <w:caps w:val="0"/>
                <w:szCs w:val="20"/>
              </w:rPr>
            </w:pPr>
            <w:r w:rsidRPr="0057462B">
              <w:rPr>
                <w:b w:val="0"/>
                <w:bCs w:val="0"/>
                <w:caps w:val="0"/>
                <w:szCs w:val="20"/>
              </w:rPr>
              <w:t>property</w:t>
            </w:r>
          </w:p>
        </w:tc>
        <w:tc>
          <w:tcPr>
            <w:tcW w:w="7558" w:type="dxa"/>
            <w:tcBorders>
              <w:top w:val="nil"/>
              <w:left w:val="nil"/>
              <w:bottom w:val="nil"/>
              <w:right w:val="nil"/>
            </w:tcBorders>
          </w:tcPr>
          <w:p w14:paraId="348CF4D4" w14:textId="77777777" w:rsidR="008019E6" w:rsidRPr="0057462B" w:rsidRDefault="008019E6">
            <w:pPr>
              <w:rPr>
                <w:szCs w:val="20"/>
              </w:rPr>
            </w:pPr>
            <w:r w:rsidRPr="0057462B">
              <w:rPr>
                <w:szCs w:val="20"/>
              </w:rPr>
              <w:t xml:space="preserve">A property serves to define a relationship of a specific kind between two </w:t>
            </w:r>
            <w:r w:rsidRPr="0057462B">
              <w:rPr>
                <w:b/>
                <w:bCs/>
                <w:szCs w:val="20"/>
              </w:rPr>
              <w:t>classes.</w:t>
            </w:r>
            <w:r w:rsidRPr="0057462B">
              <w:rPr>
                <w:szCs w:val="20"/>
              </w:rPr>
              <w:t xml:space="preserve"> The property is characterized by an </w:t>
            </w:r>
            <w:r w:rsidRPr="0057462B">
              <w:rPr>
                <w:b/>
                <w:bCs/>
                <w:szCs w:val="20"/>
              </w:rPr>
              <w:t>intension</w:t>
            </w:r>
            <w:r w:rsidRPr="0057462B">
              <w:rPr>
                <w:szCs w:val="20"/>
              </w:rPr>
              <w:t xml:space="preserve">, which is conveyed by a </w:t>
            </w:r>
            <w:r w:rsidRPr="0057462B">
              <w:rPr>
                <w:b/>
                <w:bCs/>
                <w:szCs w:val="20"/>
              </w:rPr>
              <w:t>scope note.</w:t>
            </w:r>
            <w:r w:rsidRPr="0057462B">
              <w:rPr>
                <w:szCs w:val="20"/>
              </w:rPr>
              <w:t xml:space="preserve"> A property plays a role analogous to a grammatical verb, in that it must be defined with reference to both its </w:t>
            </w:r>
            <w:r w:rsidRPr="0057462B">
              <w:rPr>
                <w:b/>
                <w:bCs/>
                <w:szCs w:val="20"/>
              </w:rPr>
              <w:t>domain</w:t>
            </w:r>
            <w:r w:rsidRPr="0057462B">
              <w:rPr>
                <w:szCs w:val="20"/>
              </w:rPr>
              <w:t xml:space="preserve"> and </w:t>
            </w:r>
            <w:r w:rsidRPr="0057462B">
              <w:rPr>
                <w:b/>
                <w:bCs/>
                <w:szCs w:val="20"/>
              </w:rPr>
              <w:t>range</w:t>
            </w:r>
            <w:r w:rsidRPr="0057462B">
              <w:rPr>
                <w:szCs w:val="20"/>
              </w:rPr>
              <w:t xml:space="preserve">, which are analogous to the subject and object in grammar (unlike classes, which can be defined independently). It is arbitrary, which class is selected as the domain, just as the choice between active and passive voice in grammar is arbitrary. In other words, a property can be interpreted in both directions, with two distinct, but related interpretations. Properties may themselves have properties that relate to other classes (This feature is used in this model only in order to describe dynamic subtyping of properties). Properties can also be specialized in the same manner as classes, resulting in IsA relationships between </w:t>
            </w:r>
            <w:r w:rsidRPr="0057462B">
              <w:rPr>
                <w:b/>
                <w:bCs/>
                <w:szCs w:val="20"/>
              </w:rPr>
              <w:t>subproperties</w:t>
            </w:r>
            <w:r w:rsidRPr="0057462B">
              <w:rPr>
                <w:szCs w:val="20"/>
              </w:rPr>
              <w:t xml:space="preserve"> and their </w:t>
            </w:r>
            <w:r w:rsidRPr="0057462B">
              <w:rPr>
                <w:b/>
                <w:bCs/>
                <w:szCs w:val="20"/>
              </w:rPr>
              <w:t>superproperties</w:t>
            </w:r>
            <w:r w:rsidRPr="0057462B">
              <w:rPr>
                <w:szCs w:val="20"/>
              </w:rPr>
              <w:t>.</w:t>
            </w:r>
          </w:p>
          <w:p w14:paraId="1E992616" w14:textId="77777777" w:rsidR="008019E6" w:rsidRPr="0057462B" w:rsidRDefault="008019E6">
            <w:pPr>
              <w:rPr>
                <w:szCs w:val="20"/>
              </w:rPr>
            </w:pPr>
            <w:r w:rsidRPr="0057462B">
              <w:rPr>
                <w:szCs w:val="20"/>
              </w:rPr>
              <w:t>In some contexts, the terms attribute, reference, link, role or slot are used synonymously with property.</w:t>
            </w:r>
          </w:p>
          <w:p w14:paraId="7456CEE4" w14:textId="77777777" w:rsidR="008019E6" w:rsidRPr="0057462B" w:rsidRDefault="008019E6">
            <w:pPr>
              <w:pStyle w:val="TOC1"/>
            </w:pPr>
          </w:p>
          <w:p w14:paraId="414BE3CF" w14:textId="77777777" w:rsidR="008019E6" w:rsidRPr="00BE05D4" w:rsidRDefault="008019E6">
            <w:pPr>
              <w:pStyle w:val="FootnoteText"/>
              <w:rPr>
                <w:lang w:val="en-GB"/>
              </w:rPr>
            </w:pPr>
            <w:r w:rsidRPr="00BE05D4">
              <w:rPr>
                <w:lang w:val="en-GB"/>
              </w:rPr>
              <w:t>For example:</w:t>
            </w:r>
          </w:p>
          <w:p w14:paraId="176F5418" w14:textId="77777777" w:rsidR="008019E6" w:rsidRPr="0057462B" w:rsidRDefault="008019E6">
            <w:pPr>
              <w:rPr>
                <w:szCs w:val="20"/>
              </w:rPr>
            </w:pPr>
            <w:r w:rsidRPr="0057462B">
              <w:rPr>
                <w:szCs w:val="20"/>
              </w:rPr>
              <w:t xml:space="preserve">“Physical Man-Made Thing </w:t>
            </w:r>
            <w:r w:rsidRPr="0057462B">
              <w:rPr>
                <w:i/>
                <w:iCs/>
                <w:szCs w:val="20"/>
              </w:rPr>
              <w:t>depicts</w:t>
            </w:r>
            <w:r w:rsidRPr="0057462B">
              <w:rPr>
                <w:b/>
                <w:bCs/>
                <w:szCs w:val="20"/>
              </w:rPr>
              <w:t xml:space="preserve"> </w:t>
            </w:r>
            <w:r w:rsidRPr="0057462B">
              <w:rPr>
                <w:szCs w:val="20"/>
              </w:rPr>
              <w:t xml:space="preserve">CRM Entity” is equivalent to “CRM Entity </w:t>
            </w:r>
            <w:r w:rsidRPr="0057462B">
              <w:rPr>
                <w:i/>
                <w:iCs/>
                <w:szCs w:val="20"/>
              </w:rPr>
              <w:t>is depicted by</w:t>
            </w:r>
            <w:r w:rsidRPr="0057462B">
              <w:rPr>
                <w:szCs w:val="20"/>
              </w:rPr>
              <w:t xml:space="preserve"> Physical Man-Made Thing”.</w:t>
            </w:r>
          </w:p>
          <w:p w14:paraId="24F9D2AB" w14:textId="77777777" w:rsidR="008019E6" w:rsidRPr="0057462B" w:rsidRDefault="008019E6">
            <w:pPr>
              <w:rPr>
                <w:szCs w:val="20"/>
              </w:rPr>
            </w:pPr>
          </w:p>
        </w:tc>
      </w:tr>
      <w:tr w:rsidR="008019E6" w:rsidRPr="0057462B" w14:paraId="41B5D9D7" w14:textId="77777777">
        <w:tc>
          <w:tcPr>
            <w:tcW w:w="1728" w:type="dxa"/>
            <w:tcBorders>
              <w:top w:val="nil"/>
              <w:left w:val="nil"/>
              <w:bottom w:val="nil"/>
              <w:right w:val="nil"/>
            </w:tcBorders>
          </w:tcPr>
          <w:p w14:paraId="530F9486" w14:textId="77777777" w:rsidR="008019E6" w:rsidRPr="001D1A86" w:rsidRDefault="008019E6">
            <w:pPr>
              <w:pStyle w:val="proCode"/>
              <w:widowControl w:val="0"/>
              <w:rPr>
                <w:b w:val="0"/>
                <w:bCs w:val="0"/>
                <w:caps w:val="0"/>
                <w:szCs w:val="20"/>
              </w:rPr>
            </w:pPr>
            <w:r w:rsidRPr="001D1A86">
              <w:rPr>
                <w:b w:val="0"/>
                <w:bCs w:val="0"/>
                <w:caps w:val="0"/>
                <w:szCs w:val="20"/>
              </w:rPr>
              <w:t xml:space="preserve">inverse of </w:t>
            </w:r>
          </w:p>
        </w:tc>
        <w:tc>
          <w:tcPr>
            <w:tcW w:w="7558" w:type="dxa"/>
            <w:tcBorders>
              <w:top w:val="nil"/>
              <w:left w:val="nil"/>
              <w:bottom w:val="nil"/>
              <w:right w:val="nil"/>
            </w:tcBorders>
          </w:tcPr>
          <w:p w14:paraId="17C1B345" w14:textId="77777777" w:rsidR="008019E6" w:rsidRPr="001D1A86" w:rsidRDefault="008019E6" w:rsidP="00B4420A">
            <w:pPr>
              <w:rPr>
                <w:szCs w:val="20"/>
              </w:rPr>
            </w:pPr>
            <w:r w:rsidRPr="001D1A86">
              <w:rPr>
                <w:szCs w:val="20"/>
              </w:rPr>
              <w:t xml:space="preserve">The inverse of a property is the reinterpretation of a </w:t>
            </w:r>
            <w:r w:rsidRPr="001D1A86">
              <w:rPr>
                <w:b/>
                <w:szCs w:val="20"/>
              </w:rPr>
              <w:t>property</w:t>
            </w:r>
            <w:r w:rsidRPr="001D1A86">
              <w:rPr>
                <w:szCs w:val="20"/>
              </w:rPr>
              <w:t xml:space="preserve"> from </w:t>
            </w:r>
            <w:r w:rsidRPr="001D1A86">
              <w:rPr>
                <w:b/>
                <w:szCs w:val="20"/>
              </w:rPr>
              <w:t>range</w:t>
            </w:r>
            <w:r w:rsidRPr="001D1A86">
              <w:rPr>
                <w:szCs w:val="20"/>
              </w:rPr>
              <w:t xml:space="preserve"> to </w:t>
            </w:r>
            <w:r w:rsidRPr="001D1A86">
              <w:rPr>
                <w:b/>
                <w:szCs w:val="20"/>
              </w:rPr>
              <w:t>domain</w:t>
            </w:r>
            <w:r w:rsidRPr="001D1A86">
              <w:rPr>
                <w:szCs w:val="20"/>
              </w:rPr>
              <w:t xml:space="preserve"> without more general or more specific meaning, similar to the choice between active and passive voice in some languages. In contrast to some knowledge representation languages, such as RDF and OWL, we regard that the inverse of a property is not a property in its own right that needs an explicit declaration of being inverse of another, but an interpretation implicitly existing for any property. The inverse of the inverse of a property is identical to the property itself, i.e. its primary sense of direction.</w:t>
            </w:r>
          </w:p>
          <w:p w14:paraId="7D0728B1" w14:textId="77777777" w:rsidR="008019E6" w:rsidRPr="001D1A86" w:rsidRDefault="008019E6" w:rsidP="00B4420A">
            <w:pPr>
              <w:pStyle w:val="TOC1"/>
            </w:pPr>
          </w:p>
          <w:p w14:paraId="16B10B36" w14:textId="77777777" w:rsidR="008019E6" w:rsidRPr="00BE05D4" w:rsidRDefault="008019E6" w:rsidP="00B4420A">
            <w:pPr>
              <w:pStyle w:val="FootnoteText"/>
              <w:rPr>
                <w:lang w:val="en-GB"/>
              </w:rPr>
            </w:pPr>
            <w:r w:rsidRPr="00BE05D4">
              <w:rPr>
                <w:lang w:val="en-GB"/>
              </w:rPr>
              <w:t>For example:</w:t>
            </w:r>
          </w:p>
          <w:p w14:paraId="2107C24D" w14:textId="77777777" w:rsidR="008019E6" w:rsidRPr="001D1A86" w:rsidRDefault="008019E6" w:rsidP="001D1A86">
            <w:pPr>
              <w:rPr>
                <w:szCs w:val="20"/>
              </w:rPr>
            </w:pPr>
            <w:r w:rsidRPr="001D1A86">
              <w:rPr>
                <w:szCs w:val="20"/>
              </w:rPr>
              <w:t xml:space="preserve">“CRM Entity </w:t>
            </w:r>
            <w:r w:rsidRPr="001D1A86">
              <w:rPr>
                <w:i/>
                <w:iCs/>
                <w:szCs w:val="20"/>
              </w:rPr>
              <w:t>is depicted by</w:t>
            </w:r>
            <w:r w:rsidRPr="001D1A86">
              <w:rPr>
                <w:szCs w:val="20"/>
              </w:rPr>
              <w:t xml:space="preserve"> Physical Man-Made Thing” is the inverse of “Physical Man-</w:t>
            </w:r>
            <w:r w:rsidRPr="001D1A86">
              <w:rPr>
                <w:szCs w:val="20"/>
              </w:rPr>
              <w:lastRenderedPageBreak/>
              <w:t xml:space="preserve">Made Thing </w:t>
            </w:r>
            <w:r w:rsidRPr="001D1A86">
              <w:rPr>
                <w:i/>
                <w:iCs/>
                <w:szCs w:val="20"/>
              </w:rPr>
              <w:t>depicts</w:t>
            </w:r>
            <w:r w:rsidRPr="001D1A86">
              <w:rPr>
                <w:b/>
                <w:bCs/>
                <w:szCs w:val="20"/>
              </w:rPr>
              <w:t xml:space="preserve"> </w:t>
            </w:r>
            <w:r w:rsidRPr="001D1A86">
              <w:rPr>
                <w:szCs w:val="20"/>
              </w:rPr>
              <w:t xml:space="preserve">CRM Entity” </w:t>
            </w:r>
          </w:p>
        </w:tc>
      </w:tr>
      <w:tr w:rsidR="008019E6" w:rsidRPr="0057462B" w14:paraId="232F6429" w14:textId="77777777">
        <w:tc>
          <w:tcPr>
            <w:tcW w:w="1728" w:type="dxa"/>
            <w:tcBorders>
              <w:top w:val="nil"/>
              <w:left w:val="nil"/>
              <w:bottom w:val="nil"/>
              <w:right w:val="nil"/>
            </w:tcBorders>
          </w:tcPr>
          <w:p w14:paraId="7872ED16" w14:textId="77777777" w:rsidR="008019E6" w:rsidRPr="00BE05D4" w:rsidRDefault="008019E6">
            <w:pPr>
              <w:pStyle w:val="FootnoteText"/>
              <w:rPr>
                <w:lang w:val="en-GB"/>
              </w:rPr>
            </w:pPr>
            <w:r w:rsidRPr="00BE05D4">
              <w:rPr>
                <w:lang w:val="en-GB"/>
              </w:rPr>
              <w:lastRenderedPageBreak/>
              <w:t>subproperty</w:t>
            </w:r>
          </w:p>
          <w:p w14:paraId="6BFE58FB" w14:textId="77777777" w:rsidR="008019E6" w:rsidRPr="0057462B" w:rsidRDefault="008019E6">
            <w:pPr>
              <w:rPr>
                <w:szCs w:val="20"/>
              </w:rPr>
            </w:pPr>
          </w:p>
        </w:tc>
        <w:tc>
          <w:tcPr>
            <w:tcW w:w="7558" w:type="dxa"/>
            <w:tcBorders>
              <w:top w:val="nil"/>
              <w:left w:val="nil"/>
              <w:bottom w:val="nil"/>
              <w:right w:val="nil"/>
            </w:tcBorders>
          </w:tcPr>
          <w:p w14:paraId="17A875EB" w14:textId="77777777" w:rsidR="008019E6" w:rsidRPr="0057462B" w:rsidRDefault="008019E6">
            <w:pPr>
              <w:rPr>
                <w:szCs w:val="20"/>
              </w:rPr>
            </w:pPr>
            <w:r w:rsidRPr="0057462B">
              <w:rPr>
                <w:szCs w:val="20"/>
              </w:rPr>
              <w:t xml:space="preserve">A subproperty is a </w:t>
            </w:r>
            <w:r w:rsidRPr="0057462B">
              <w:rPr>
                <w:b/>
                <w:bCs/>
                <w:szCs w:val="20"/>
              </w:rPr>
              <w:t>property</w:t>
            </w:r>
            <w:r w:rsidRPr="0057462B">
              <w:rPr>
                <w:szCs w:val="20"/>
              </w:rPr>
              <w:t xml:space="preserve"> that is a specialization of another property (its </w:t>
            </w:r>
            <w:r w:rsidRPr="0057462B">
              <w:rPr>
                <w:b/>
                <w:bCs/>
                <w:szCs w:val="20"/>
              </w:rPr>
              <w:t>superproperty</w:t>
            </w:r>
            <w:r w:rsidRPr="0057462B">
              <w:rPr>
                <w:szCs w:val="20"/>
              </w:rPr>
              <w:t xml:space="preserve">). Specialization or IsA relationship means that: </w:t>
            </w:r>
          </w:p>
          <w:p w14:paraId="34C07F08" w14:textId="77777777" w:rsidR="008019E6" w:rsidRPr="0057462B" w:rsidRDefault="008019E6" w:rsidP="00840E55">
            <w:pPr>
              <w:numPr>
                <w:ilvl w:val="0"/>
                <w:numId w:val="101"/>
              </w:numPr>
              <w:rPr>
                <w:szCs w:val="20"/>
              </w:rPr>
            </w:pPr>
            <w:r w:rsidRPr="0057462B">
              <w:rPr>
                <w:szCs w:val="20"/>
              </w:rPr>
              <w:t xml:space="preserve">all </w:t>
            </w:r>
            <w:r w:rsidRPr="0057462B">
              <w:rPr>
                <w:b/>
                <w:bCs/>
                <w:szCs w:val="20"/>
              </w:rPr>
              <w:t>instances</w:t>
            </w:r>
            <w:r w:rsidRPr="0057462B">
              <w:rPr>
                <w:szCs w:val="20"/>
              </w:rPr>
              <w:t xml:space="preserve"> of the subproperty are also instances of its superproperty, </w:t>
            </w:r>
          </w:p>
          <w:p w14:paraId="57D61465" w14:textId="77777777" w:rsidR="008019E6" w:rsidRPr="0057462B" w:rsidRDefault="008019E6" w:rsidP="00840E55">
            <w:pPr>
              <w:numPr>
                <w:ilvl w:val="0"/>
                <w:numId w:val="101"/>
              </w:numPr>
              <w:rPr>
                <w:szCs w:val="20"/>
              </w:rPr>
            </w:pPr>
            <w:r w:rsidRPr="0057462B">
              <w:rPr>
                <w:szCs w:val="20"/>
              </w:rPr>
              <w:t xml:space="preserve">the </w:t>
            </w:r>
            <w:r w:rsidRPr="0057462B">
              <w:rPr>
                <w:b/>
                <w:bCs/>
                <w:szCs w:val="20"/>
              </w:rPr>
              <w:t>intension</w:t>
            </w:r>
            <w:r w:rsidRPr="0057462B">
              <w:rPr>
                <w:szCs w:val="20"/>
              </w:rPr>
              <w:t xml:space="preserve"> of the subproperty extends the intension of the superproperty, i.e. its traits are more restrictive than that of its superproperty, </w:t>
            </w:r>
          </w:p>
          <w:p w14:paraId="4AD95343" w14:textId="77777777" w:rsidR="008019E6" w:rsidRPr="0057462B" w:rsidRDefault="008019E6" w:rsidP="00840E55">
            <w:pPr>
              <w:numPr>
                <w:ilvl w:val="0"/>
                <w:numId w:val="101"/>
              </w:numPr>
              <w:rPr>
                <w:szCs w:val="20"/>
              </w:rPr>
            </w:pPr>
            <w:r w:rsidRPr="0057462B">
              <w:rPr>
                <w:szCs w:val="20"/>
              </w:rPr>
              <w:t xml:space="preserve">the </w:t>
            </w:r>
            <w:r w:rsidRPr="0057462B">
              <w:rPr>
                <w:b/>
                <w:bCs/>
                <w:szCs w:val="20"/>
              </w:rPr>
              <w:t xml:space="preserve">domain </w:t>
            </w:r>
            <w:r w:rsidRPr="0057462B">
              <w:rPr>
                <w:szCs w:val="20"/>
              </w:rPr>
              <w:t xml:space="preserve">of the subproperty is the same as the domain of its superproperty or a </w:t>
            </w:r>
            <w:r w:rsidRPr="0057462B">
              <w:rPr>
                <w:b/>
                <w:bCs/>
                <w:szCs w:val="20"/>
              </w:rPr>
              <w:t>subclass</w:t>
            </w:r>
            <w:r w:rsidRPr="0057462B">
              <w:rPr>
                <w:szCs w:val="20"/>
              </w:rPr>
              <w:t xml:space="preserve"> of that domain,</w:t>
            </w:r>
          </w:p>
          <w:p w14:paraId="0E5C12C0" w14:textId="77777777" w:rsidR="008019E6" w:rsidRPr="0057462B" w:rsidRDefault="008019E6" w:rsidP="00840E55">
            <w:pPr>
              <w:numPr>
                <w:ilvl w:val="0"/>
                <w:numId w:val="101"/>
              </w:numPr>
              <w:rPr>
                <w:szCs w:val="20"/>
              </w:rPr>
            </w:pPr>
            <w:r w:rsidRPr="0057462B">
              <w:rPr>
                <w:szCs w:val="20"/>
              </w:rPr>
              <w:t xml:space="preserve">the </w:t>
            </w:r>
            <w:r w:rsidRPr="0057462B">
              <w:rPr>
                <w:b/>
                <w:bCs/>
                <w:szCs w:val="20"/>
              </w:rPr>
              <w:t xml:space="preserve">range </w:t>
            </w:r>
            <w:r w:rsidRPr="0057462B">
              <w:rPr>
                <w:szCs w:val="20"/>
              </w:rPr>
              <w:t>of the subproperty is the same as the range of its superproperty or a subclass of that range,</w:t>
            </w:r>
          </w:p>
          <w:p w14:paraId="7D480851" w14:textId="77777777" w:rsidR="008019E6" w:rsidRPr="0057462B" w:rsidRDefault="008019E6" w:rsidP="00840E55">
            <w:pPr>
              <w:numPr>
                <w:ilvl w:val="0"/>
                <w:numId w:val="101"/>
              </w:numPr>
              <w:rPr>
                <w:szCs w:val="20"/>
              </w:rPr>
            </w:pPr>
            <w:r w:rsidRPr="0057462B">
              <w:rPr>
                <w:szCs w:val="20"/>
              </w:rPr>
              <w:t>the subproperty inherits the definition of all of the properties declared for its superproperty without exceptions (</w:t>
            </w:r>
            <w:r w:rsidRPr="0057462B">
              <w:rPr>
                <w:b/>
                <w:bCs/>
                <w:szCs w:val="20"/>
              </w:rPr>
              <w:t>strict inheritance</w:t>
            </w:r>
            <w:r w:rsidRPr="0057462B">
              <w:rPr>
                <w:szCs w:val="20"/>
              </w:rPr>
              <w:t>), in addition to having none, one or more properties of its own.</w:t>
            </w:r>
          </w:p>
          <w:p w14:paraId="4F7410F3" w14:textId="77777777" w:rsidR="008019E6" w:rsidRPr="0057462B" w:rsidRDefault="008019E6">
            <w:pPr>
              <w:ind w:left="360"/>
              <w:rPr>
                <w:szCs w:val="20"/>
              </w:rPr>
            </w:pPr>
          </w:p>
          <w:p w14:paraId="32BB0821" w14:textId="77777777" w:rsidR="008019E6" w:rsidRPr="0057462B" w:rsidRDefault="008019E6">
            <w:pPr>
              <w:rPr>
                <w:szCs w:val="20"/>
              </w:rPr>
            </w:pPr>
            <w:r w:rsidRPr="0057462B">
              <w:rPr>
                <w:szCs w:val="20"/>
              </w:rPr>
              <w:t>A subproperty can have more than one immediate superproperty and consequently inherits the properties of all of its superproperties (</w:t>
            </w:r>
            <w:r w:rsidRPr="0057462B">
              <w:rPr>
                <w:b/>
                <w:bCs/>
                <w:szCs w:val="20"/>
              </w:rPr>
              <w:t>multiple inheritance</w:t>
            </w:r>
            <w:r w:rsidRPr="0057462B">
              <w:rPr>
                <w:szCs w:val="20"/>
              </w:rPr>
              <w:t xml:space="preserve">). The IsA relationship or specialization between two or more properties gives rise to the structure we call a property hierarchy. The IsA relationship is transitive and may not be cyclic. </w:t>
            </w:r>
          </w:p>
          <w:p w14:paraId="4C33A943" w14:textId="77777777" w:rsidR="008019E6" w:rsidRDefault="008019E6" w:rsidP="007A34EB">
            <w:pPr>
              <w:rPr>
                <w:szCs w:val="20"/>
              </w:rPr>
            </w:pPr>
            <w:r w:rsidRPr="0057462B">
              <w:rPr>
                <w:szCs w:val="20"/>
              </w:rPr>
              <w:t>Some object-oriented programming languages, such as C++, do not contain constructs that allow for the expression of the specialization of properties as sub-properties</w:t>
            </w:r>
            <w:r>
              <w:rPr>
                <w:szCs w:val="20"/>
              </w:rPr>
              <w:t>.</w:t>
            </w:r>
          </w:p>
          <w:p w14:paraId="74F14FEB" w14:textId="77777777" w:rsidR="008019E6" w:rsidRDefault="008019E6" w:rsidP="007A34EB">
            <w:pPr>
              <w:rPr>
                <w:szCs w:val="20"/>
              </w:rPr>
            </w:pPr>
          </w:p>
          <w:p w14:paraId="6893EFBE" w14:textId="77777777" w:rsidR="008019E6" w:rsidRPr="001D1A86" w:rsidRDefault="008019E6" w:rsidP="00354ACB">
            <w:pPr>
              <w:rPr>
                <w:szCs w:val="20"/>
              </w:rPr>
            </w:pPr>
            <w:r w:rsidRPr="001D1A86">
              <w:rPr>
                <w:szCs w:val="20"/>
              </w:rPr>
              <w:t xml:space="preserve">Alternatively, a property may be subproperty of the </w:t>
            </w:r>
            <w:r w:rsidRPr="001D1A86">
              <w:rPr>
                <w:b/>
                <w:szCs w:val="20"/>
              </w:rPr>
              <w:t>inverse of</w:t>
            </w:r>
            <w:r w:rsidRPr="001D1A86">
              <w:rPr>
                <w:szCs w:val="20"/>
              </w:rPr>
              <w:t xml:space="preserve"> another property, i.e. reading the property from range to domain. In that case, </w:t>
            </w:r>
          </w:p>
          <w:p w14:paraId="0E613227" w14:textId="77777777" w:rsidR="008019E6" w:rsidRPr="001D1A86" w:rsidRDefault="008019E6" w:rsidP="00840E55">
            <w:pPr>
              <w:numPr>
                <w:ilvl w:val="0"/>
                <w:numId w:val="134"/>
              </w:numPr>
              <w:tabs>
                <w:tab w:val="clear" w:pos="786"/>
                <w:tab w:val="num" w:pos="720"/>
              </w:tabs>
              <w:ind w:left="720"/>
              <w:rPr>
                <w:szCs w:val="20"/>
              </w:rPr>
            </w:pPr>
            <w:r w:rsidRPr="001D1A86">
              <w:rPr>
                <w:szCs w:val="20"/>
              </w:rPr>
              <w:t xml:space="preserve">all </w:t>
            </w:r>
            <w:r w:rsidRPr="001D1A86">
              <w:rPr>
                <w:bCs/>
                <w:szCs w:val="20"/>
              </w:rPr>
              <w:t>instances</w:t>
            </w:r>
            <w:r w:rsidRPr="001D1A86">
              <w:rPr>
                <w:szCs w:val="20"/>
              </w:rPr>
              <w:t xml:space="preserve"> of the subproperty are also instances of the inverse of the other property, </w:t>
            </w:r>
          </w:p>
          <w:p w14:paraId="41CDCBBF" w14:textId="77777777" w:rsidR="008019E6" w:rsidRPr="001D1A86" w:rsidRDefault="008019E6" w:rsidP="00840E55">
            <w:pPr>
              <w:numPr>
                <w:ilvl w:val="0"/>
                <w:numId w:val="134"/>
              </w:numPr>
              <w:tabs>
                <w:tab w:val="clear" w:pos="786"/>
                <w:tab w:val="num" w:pos="720"/>
              </w:tabs>
              <w:ind w:left="720"/>
              <w:rPr>
                <w:szCs w:val="20"/>
              </w:rPr>
            </w:pPr>
            <w:r w:rsidRPr="001D1A86">
              <w:rPr>
                <w:szCs w:val="20"/>
              </w:rPr>
              <w:t xml:space="preserve">the </w:t>
            </w:r>
            <w:r w:rsidRPr="001D1A86">
              <w:rPr>
                <w:bCs/>
                <w:szCs w:val="20"/>
              </w:rPr>
              <w:t>intension</w:t>
            </w:r>
            <w:r w:rsidRPr="001D1A86">
              <w:rPr>
                <w:szCs w:val="20"/>
              </w:rPr>
              <w:t xml:space="preserve"> of the subproperty extends the intension of the inverse of the other property, i.e. its traits are more restrictive than that of the inverse of the other property, </w:t>
            </w:r>
          </w:p>
          <w:p w14:paraId="0F0E4677" w14:textId="77777777" w:rsidR="008019E6" w:rsidRPr="001D1A86" w:rsidRDefault="008019E6" w:rsidP="00840E55">
            <w:pPr>
              <w:numPr>
                <w:ilvl w:val="0"/>
                <w:numId w:val="134"/>
              </w:numPr>
              <w:tabs>
                <w:tab w:val="clear" w:pos="786"/>
                <w:tab w:val="num" w:pos="720"/>
              </w:tabs>
              <w:ind w:left="720"/>
              <w:rPr>
                <w:szCs w:val="20"/>
              </w:rPr>
            </w:pPr>
            <w:r w:rsidRPr="001D1A86">
              <w:rPr>
                <w:szCs w:val="20"/>
              </w:rPr>
              <w:t xml:space="preserve">the </w:t>
            </w:r>
            <w:r w:rsidRPr="001D1A86">
              <w:rPr>
                <w:bCs/>
                <w:szCs w:val="20"/>
              </w:rPr>
              <w:t>domain</w:t>
            </w:r>
            <w:r w:rsidRPr="001D1A86">
              <w:rPr>
                <w:b/>
                <w:bCs/>
                <w:szCs w:val="20"/>
              </w:rPr>
              <w:t xml:space="preserve"> </w:t>
            </w:r>
            <w:r w:rsidRPr="001D1A86">
              <w:rPr>
                <w:szCs w:val="20"/>
              </w:rPr>
              <w:t xml:space="preserve">of the subproperty is the same as the range of the other property or a </w:t>
            </w:r>
            <w:r w:rsidRPr="001D1A86">
              <w:rPr>
                <w:bCs/>
                <w:szCs w:val="20"/>
              </w:rPr>
              <w:t>subclass</w:t>
            </w:r>
            <w:r w:rsidRPr="001D1A86">
              <w:rPr>
                <w:szCs w:val="20"/>
              </w:rPr>
              <w:t xml:space="preserve"> of that range,</w:t>
            </w:r>
          </w:p>
          <w:p w14:paraId="31B2022C" w14:textId="77777777" w:rsidR="008019E6" w:rsidRPr="001D1A86" w:rsidRDefault="008019E6" w:rsidP="00840E55">
            <w:pPr>
              <w:numPr>
                <w:ilvl w:val="0"/>
                <w:numId w:val="134"/>
              </w:numPr>
              <w:tabs>
                <w:tab w:val="clear" w:pos="786"/>
                <w:tab w:val="num" w:pos="720"/>
              </w:tabs>
              <w:ind w:left="720"/>
              <w:rPr>
                <w:szCs w:val="20"/>
              </w:rPr>
            </w:pPr>
            <w:r w:rsidRPr="001D1A86">
              <w:rPr>
                <w:szCs w:val="20"/>
              </w:rPr>
              <w:t xml:space="preserve">the </w:t>
            </w:r>
            <w:r w:rsidRPr="001D1A86">
              <w:rPr>
                <w:bCs/>
                <w:szCs w:val="20"/>
              </w:rPr>
              <w:t xml:space="preserve">range </w:t>
            </w:r>
            <w:r w:rsidRPr="001D1A86">
              <w:rPr>
                <w:szCs w:val="20"/>
              </w:rPr>
              <w:t>of the subproperty is the same as the domain of the other property or a subclass of that domain,</w:t>
            </w:r>
          </w:p>
          <w:p w14:paraId="150A1BA4" w14:textId="77777777" w:rsidR="008019E6" w:rsidRPr="001D1A86" w:rsidRDefault="008019E6" w:rsidP="00840E55">
            <w:pPr>
              <w:numPr>
                <w:ilvl w:val="0"/>
                <w:numId w:val="134"/>
              </w:numPr>
              <w:tabs>
                <w:tab w:val="clear" w:pos="786"/>
                <w:tab w:val="num" w:pos="720"/>
              </w:tabs>
              <w:ind w:left="720"/>
              <w:rPr>
                <w:szCs w:val="20"/>
              </w:rPr>
            </w:pPr>
            <w:r w:rsidRPr="001D1A86">
              <w:rPr>
                <w:szCs w:val="20"/>
              </w:rPr>
              <w:t>the subproperty inherits the definition of all of the properties declared for the other property without exceptions (</w:t>
            </w:r>
            <w:r w:rsidRPr="001D1A86">
              <w:rPr>
                <w:bCs/>
                <w:szCs w:val="20"/>
              </w:rPr>
              <w:t>strict inheritance</w:t>
            </w:r>
            <w:r w:rsidRPr="001D1A86">
              <w:rPr>
                <w:szCs w:val="20"/>
              </w:rPr>
              <w:t>), in addition to having none, one or more properties of its own. The definitions of inherited properties have to be interpreted in the inverse sense of direction of the subproperty, i.e., from range to domain.</w:t>
            </w:r>
          </w:p>
          <w:p w14:paraId="3FD32B42" w14:textId="77777777" w:rsidR="008019E6" w:rsidRPr="0057462B" w:rsidRDefault="008019E6">
            <w:pPr>
              <w:rPr>
                <w:szCs w:val="20"/>
              </w:rPr>
            </w:pPr>
          </w:p>
        </w:tc>
      </w:tr>
      <w:tr w:rsidR="008019E6" w:rsidRPr="0057462B" w14:paraId="04DB4517" w14:textId="77777777">
        <w:tc>
          <w:tcPr>
            <w:tcW w:w="1728" w:type="dxa"/>
            <w:tcBorders>
              <w:top w:val="nil"/>
              <w:left w:val="nil"/>
              <w:bottom w:val="nil"/>
              <w:right w:val="nil"/>
            </w:tcBorders>
          </w:tcPr>
          <w:p w14:paraId="6C2242EC" w14:textId="77777777" w:rsidR="008019E6" w:rsidRPr="0057462B" w:rsidRDefault="008019E6">
            <w:pPr>
              <w:rPr>
                <w:szCs w:val="20"/>
              </w:rPr>
            </w:pPr>
            <w:r w:rsidRPr="0057462B">
              <w:rPr>
                <w:szCs w:val="20"/>
              </w:rPr>
              <w:t>superproperty</w:t>
            </w:r>
          </w:p>
          <w:p w14:paraId="796E4341" w14:textId="77777777" w:rsidR="008019E6" w:rsidRPr="0057462B" w:rsidRDefault="008019E6">
            <w:pPr>
              <w:rPr>
                <w:szCs w:val="20"/>
              </w:rPr>
            </w:pPr>
          </w:p>
        </w:tc>
        <w:tc>
          <w:tcPr>
            <w:tcW w:w="7558" w:type="dxa"/>
            <w:tcBorders>
              <w:top w:val="nil"/>
              <w:left w:val="nil"/>
              <w:bottom w:val="nil"/>
              <w:right w:val="nil"/>
            </w:tcBorders>
          </w:tcPr>
          <w:p w14:paraId="161707A2" w14:textId="77777777" w:rsidR="008019E6" w:rsidRPr="0057462B" w:rsidRDefault="008019E6">
            <w:pPr>
              <w:rPr>
                <w:szCs w:val="20"/>
              </w:rPr>
            </w:pPr>
            <w:r w:rsidRPr="0057462B">
              <w:rPr>
                <w:szCs w:val="20"/>
              </w:rPr>
              <w:t xml:space="preserve">A superproperty is a </w:t>
            </w:r>
            <w:r w:rsidRPr="0057462B">
              <w:rPr>
                <w:b/>
                <w:bCs/>
                <w:szCs w:val="20"/>
              </w:rPr>
              <w:t>property</w:t>
            </w:r>
            <w:r w:rsidRPr="0057462B">
              <w:rPr>
                <w:szCs w:val="20"/>
              </w:rPr>
              <w:t xml:space="preserve"> that is a generalization of one or more other properties (its </w:t>
            </w:r>
            <w:r w:rsidRPr="0057462B">
              <w:rPr>
                <w:b/>
                <w:bCs/>
                <w:szCs w:val="20"/>
              </w:rPr>
              <w:t>subproperties</w:t>
            </w:r>
            <w:r w:rsidRPr="0057462B">
              <w:rPr>
                <w:szCs w:val="20"/>
              </w:rPr>
              <w:t xml:space="preserve">), which means that it subsumes all </w:t>
            </w:r>
            <w:r w:rsidRPr="0057462B">
              <w:rPr>
                <w:b/>
                <w:bCs/>
                <w:szCs w:val="20"/>
              </w:rPr>
              <w:t>instances</w:t>
            </w:r>
            <w:r w:rsidRPr="0057462B">
              <w:rPr>
                <w:szCs w:val="20"/>
              </w:rPr>
              <w:t xml:space="preserve"> of its subproperties, and that it can also have additional instances that do not belong to any of its subproperties. The </w:t>
            </w:r>
            <w:r w:rsidRPr="0057462B">
              <w:rPr>
                <w:b/>
                <w:bCs/>
                <w:szCs w:val="20"/>
              </w:rPr>
              <w:t>intension</w:t>
            </w:r>
            <w:r w:rsidRPr="0057462B">
              <w:rPr>
                <w:szCs w:val="20"/>
              </w:rPr>
              <w:t xml:space="preserve"> of the superproperty is less restrictive than any of its subproperties. The subsumption relationship or generalization is the inverse of the IsA relationship or specialization.</w:t>
            </w:r>
            <w:r>
              <w:rPr>
                <w:szCs w:val="20"/>
              </w:rPr>
              <w:t xml:space="preserve"> </w:t>
            </w:r>
            <w:r w:rsidRPr="001D1A86">
              <w:rPr>
                <w:szCs w:val="20"/>
              </w:rPr>
              <w:t xml:space="preserve">A superproperty may be a generalization of the </w:t>
            </w:r>
            <w:r w:rsidRPr="001D1A86">
              <w:rPr>
                <w:b/>
                <w:szCs w:val="20"/>
              </w:rPr>
              <w:t xml:space="preserve">inverse of </w:t>
            </w:r>
            <w:r w:rsidRPr="001D1A86">
              <w:rPr>
                <w:szCs w:val="20"/>
              </w:rPr>
              <w:t>another property</w:t>
            </w:r>
          </w:p>
          <w:p w14:paraId="0C8C7E70" w14:textId="77777777" w:rsidR="008019E6" w:rsidRPr="0057462B" w:rsidRDefault="008019E6">
            <w:pPr>
              <w:rPr>
                <w:szCs w:val="20"/>
              </w:rPr>
            </w:pPr>
          </w:p>
        </w:tc>
      </w:tr>
      <w:tr w:rsidR="008019E6" w:rsidRPr="0057462B" w14:paraId="1BB50862" w14:textId="77777777">
        <w:tc>
          <w:tcPr>
            <w:tcW w:w="1728" w:type="dxa"/>
            <w:tcBorders>
              <w:top w:val="nil"/>
              <w:left w:val="nil"/>
              <w:bottom w:val="nil"/>
              <w:right w:val="nil"/>
            </w:tcBorders>
          </w:tcPr>
          <w:p w14:paraId="6AF631E2" w14:textId="77777777" w:rsidR="008019E6" w:rsidRPr="0057462B" w:rsidRDefault="008019E6">
            <w:pPr>
              <w:rPr>
                <w:szCs w:val="20"/>
              </w:rPr>
            </w:pPr>
            <w:r w:rsidRPr="0057462B">
              <w:rPr>
                <w:szCs w:val="20"/>
              </w:rPr>
              <w:t>domain</w:t>
            </w:r>
          </w:p>
        </w:tc>
        <w:tc>
          <w:tcPr>
            <w:tcW w:w="7558" w:type="dxa"/>
            <w:tcBorders>
              <w:top w:val="nil"/>
              <w:left w:val="nil"/>
              <w:bottom w:val="nil"/>
              <w:right w:val="nil"/>
            </w:tcBorders>
          </w:tcPr>
          <w:p w14:paraId="01E4A397" w14:textId="77777777" w:rsidR="008019E6" w:rsidRPr="0057462B" w:rsidRDefault="008019E6">
            <w:pPr>
              <w:rPr>
                <w:szCs w:val="20"/>
              </w:rPr>
            </w:pPr>
            <w:r w:rsidRPr="0057462B">
              <w:rPr>
                <w:szCs w:val="20"/>
              </w:rPr>
              <w:t xml:space="preserve">The domain is the </w:t>
            </w:r>
            <w:r w:rsidRPr="0057462B">
              <w:rPr>
                <w:b/>
                <w:bCs/>
                <w:szCs w:val="20"/>
              </w:rPr>
              <w:t>class</w:t>
            </w:r>
            <w:r w:rsidRPr="0057462B">
              <w:rPr>
                <w:szCs w:val="20"/>
              </w:rPr>
              <w:t xml:space="preserve"> for which a </w:t>
            </w:r>
            <w:r w:rsidRPr="0057462B">
              <w:rPr>
                <w:b/>
                <w:bCs/>
                <w:szCs w:val="20"/>
              </w:rPr>
              <w:t>property</w:t>
            </w:r>
            <w:r w:rsidRPr="0057462B">
              <w:rPr>
                <w:szCs w:val="20"/>
              </w:rPr>
              <w:t xml:space="preserve"> is formally defined. This means that </w:t>
            </w:r>
            <w:r w:rsidRPr="0057462B">
              <w:rPr>
                <w:b/>
                <w:bCs/>
                <w:szCs w:val="20"/>
              </w:rPr>
              <w:t>instances</w:t>
            </w:r>
            <w:r w:rsidRPr="0057462B">
              <w:rPr>
                <w:szCs w:val="20"/>
              </w:rPr>
              <w:t xml:space="preserve"> of the property are applicable to instances of its domain class. A property must have exactly one domain, although the domain class may always contain instances for which the property is not instantiated. The domain class is analogous to the grammatical subject of the phrase for which the property is analogous to the verb. It is arbitrary, which class is selected as the domain and which as the </w:t>
            </w:r>
            <w:r w:rsidRPr="0057462B">
              <w:rPr>
                <w:b/>
                <w:bCs/>
                <w:szCs w:val="20"/>
              </w:rPr>
              <w:t>range</w:t>
            </w:r>
            <w:r w:rsidRPr="0057462B">
              <w:rPr>
                <w:szCs w:val="20"/>
              </w:rPr>
              <w:t>, just as the choice between active and passive voice in grammar is arbitrary. Property names in the CRM are designed to be semantically meaningful and grammatically correct when read from domain to range</w:t>
            </w:r>
            <w:r w:rsidRPr="0057462B">
              <w:rPr>
                <w:b/>
                <w:bCs/>
                <w:szCs w:val="20"/>
              </w:rPr>
              <w:t xml:space="preserve">. </w:t>
            </w:r>
            <w:r w:rsidRPr="0057462B">
              <w:rPr>
                <w:szCs w:val="20"/>
              </w:rPr>
              <w:t>In addition, the inverse property name, normally given in parentheses, is also designed to be semantically meaningful and grammatically correct when read from range to domain.</w:t>
            </w:r>
          </w:p>
          <w:p w14:paraId="3B648E54" w14:textId="77777777" w:rsidR="008019E6" w:rsidRPr="0057462B" w:rsidRDefault="008019E6">
            <w:pPr>
              <w:pStyle w:val="Footer"/>
              <w:tabs>
                <w:tab w:val="clear" w:pos="4536"/>
                <w:tab w:val="clear" w:pos="9072"/>
              </w:tabs>
              <w:rPr>
                <w:szCs w:val="20"/>
              </w:rPr>
            </w:pPr>
          </w:p>
        </w:tc>
      </w:tr>
      <w:tr w:rsidR="008019E6" w:rsidRPr="0057462B" w14:paraId="3D080134" w14:textId="77777777">
        <w:tc>
          <w:tcPr>
            <w:tcW w:w="1728" w:type="dxa"/>
            <w:tcBorders>
              <w:top w:val="nil"/>
              <w:left w:val="nil"/>
              <w:bottom w:val="nil"/>
              <w:right w:val="nil"/>
            </w:tcBorders>
          </w:tcPr>
          <w:p w14:paraId="0B0F563F" w14:textId="77777777" w:rsidR="008019E6" w:rsidRPr="0057462B" w:rsidRDefault="008019E6">
            <w:pPr>
              <w:rPr>
                <w:szCs w:val="20"/>
              </w:rPr>
            </w:pPr>
            <w:r w:rsidRPr="0057462B">
              <w:rPr>
                <w:szCs w:val="20"/>
              </w:rPr>
              <w:t>range</w:t>
            </w:r>
          </w:p>
        </w:tc>
        <w:tc>
          <w:tcPr>
            <w:tcW w:w="7558" w:type="dxa"/>
            <w:tcBorders>
              <w:top w:val="nil"/>
              <w:left w:val="nil"/>
              <w:bottom w:val="nil"/>
              <w:right w:val="nil"/>
            </w:tcBorders>
          </w:tcPr>
          <w:p w14:paraId="666C5CAA" w14:textId="77777777" w:rsidR="008019E6" w:rsidRPr="0057462B" w:rsidRDefault="008019E6">
            <w:pPr>
              <w:rPr>
                <w:szCs w:val="20"/>
              </w:rPr>
            </w:pPr>
            <w:r w:rsidRPr="0057462B">
              <w:rPr>
                <w:szCs w:val="20"/>
              </w:rPr>
              <w:t xml:space="preserve">The range is the </w:t>
            </w:r>
            <w:r w:rsidRPr="0057462B">
              <w:rPr>
                <w:b/>
                <w:bCs/>
                <w:szCs w:val="20"/>
              </w:rPr>
              <w:t>class</w:t>
            </w:r>
            <w:r w:rsidRPr="0057462B">
              <w:rPr>
                <w:szCs w:val="20"/>
              </w:rPr>
              <w:t xml:space="preserve"> that comprises all potential values of a </w:t>
            </w:r>
            <w:r w:rsidRPr="0057462B">
              <w:rPr>
                <w:b/>
                <w:bCs/>
                <w:szCs w:val="20"/>
              </w:rPr>
              <w:t>property.</w:t>
            </w:r>
            <w:r w:rsidRPr="0057462B">
              <w:rPr>
                <w:szCs w:val="20"/>
              </w:rPr>
              <w:t xml:space="preserve"> That means that </w:t>
            </w:r>
            <w:r w:rsidRPr="0057462B">
              <w:rPr>
                <w:b/>
                <w:bCs/>
                <w:szCs w:val="20"/>
              </w:rPr>
              <w:t>instances</w:t>
            </w:r>
            <w:r w:rsidRPr="0057462B">
              <w:rPr>
                <w:szCs w:val="20"/>
              </w:rPr>
              <w:t xml:space="preserve"> of the property can link only to instances of its range class. A property must have exactly one range, although the range class may always contain instances that are not the value of the property. The range class is analogous to the grammatical object of a phrase for which the property is analogous to the verb. It is arbitrary, which class is selected as </w:t>
            </w:r>
            <w:r w:rsidRPr="0057462B">
              <w:rPr>
                <w:b/>
                <w:bCs/>
                <w:szCs w:val="20"/>
              </w:rPr>
              <w:t>domain</w:t>
            </w:r>
            <w:r w:rsidRPr="0057462B">
              <w:rPr>
                <w:szCs w:val="20"/>
              </w:rPr>
              <w:t xml:space="preserve"> and which as range, just as the choice between active and passive voice in grammar is arbitrary. Property names in the CRM are designed to be semantically </w:t>
            </w:r>
            <w:r w:rsidRPr="0057462B">
              <w:rPr>
                <w:szCs w:val="20"/>
              </w:rPr>
              <w:lastRenderedPageBreak/>
              <w:t>meaningful and grammatically correct when read from domain to range</w:t>
            </w:r>
            <w:r w:rsidRPr="0057462B">
              <w:rPr>
                <w:b/>
                <w:bCs/>
                <w:szCs w:val="20"/>
              </w:rPr>
              <w:t xml:space="preserve">. </w:t>
            </w:r>
            <w:r w:rsidRPr="0057462B">
              <w:rPr>
                <w:szCs w:val="20"/>
              </w:rPr>
              <w:t>In addition the inverse property name, normally given in parentheses, is also designed to be semantically meaningful and grammatically correct when read from range to domain.</w:t>
            </w:r>
          </w:p>
          <w:p w14:paraId="662BE549" w14:textId="77777777" w:rsidR="008019E6" w:rsidRPr="0057462B" w:rsidRDefault="008019E6">
            <w:pPr>
              <w:rPr>
                <w:color w:val="808080"/>
                <w:szCs w:val="20"/>
              </w:rPr>
            </w:pPr>
          </w:p>
        </w:tc>
      </w:tr>
      <w:tr w:rsidR="008019E6" w:rsidRPr="0057462B" w14:paraId="0840307C" w14:textId="77777777">
        <w:tc>
          <w:tcPr>
            <w:tcW w:w="1728" w:type="dxa"/>
            <w:tcBorders>
              <w:top w:val="nil"/>
              <w:left w:val="nil"/>
              <w:bottom w:val="nil"/>
              <w:right w:val="nil"/>
            </w:tcBorders>
          </w:tcPr>
          <w:p w14:paraId="77230001" w14:textId="77777777" w:rsidR="008019E6" w:rsidRPr="0057462B" w:rsidRDefault="008019E6">
            <w:pPr>
              <w:rPr>
                <w:szCs w:val="20"/>
              </w:rPr>
            </w:pPr>
            <w:r w:rsidRPr="0057462B">
              <w:rPr>
                <w:szCs w:val="20"/>
              </w:rPr>
              <w:lastRenderedPageBreak/>
              <w:t>inheritance</w:t>
            </w:r>
          </w:p>
        </w:tc>
        <w:tc>
          <w:tcPr>
            <w:tcW w:w="7558" w:type="dxa"/>
            <w:tcBorders>
              <w:top w:val="nil"/>
              <w:left w:val="nil"/>
              <w:bottom w:val="nil"/>
              <w:right w:val="nil"/>
            </w:tcBorders>
          </w:tcPr>
          <w:p w14:paraId="14C41795" w14:textId="77777777" w:rsidR="008019E6" w:rsidRPr="0057462B" w:rsidRDefault="008019E6">
            <w:pPr>
              <w:rPr>
                <w:szCs w:val="20"/>
              </w:rPr>
            </w:pPr>
            <w:r w:rsidRPr="0057462B">
              <w:rPr>
                <w:szCs w:val="20"/>
              </w:rPr>
              <w:t xml:space="preserve">Inheritance of </w:t>
            </w:r>
            <w:r w:rsidRPr="0057462B">
              <w:rPr>
                <w:b/>
                <w:bCs/>
                <w:szCs w:val="20"/>
              </w:rPr>
              <w:t>properties</w:t>
            </w:r>
            <w:r w:rsidRPr="0057462B">
              <w:rPr>
                <w:szCs w:val="20"/>
              </w:rPr>
              <w:t xml:space="preserve"> from </w:t>
            </w:r>
            <w:r w:rsidRPr="0057462B">
              <w:rPr>
                <w:b/>
                <w:bCs/>
                <w:szCs w:val="20"/>
              </w:rPr>
              <w:t>superclasses</w:t>
            </w:r>
            <w:r w:rsidRPr="0057462B">
              <w:rPr>
                <w:szCs w:val="20"/>
              </w:rPr>
              <w:t xml:space="preserve"> to </w:t>
            </w:r>
            <w:r w:rsidRPr="0057462B">
              <w:rPr>
                <w:b/>
                <w:bCs/>
                <w:szCs w:val="20"/>
              </w:rPr>
              <w:t>subclasses</w:t>
            </w:r>
            <w:r w:rsidRPr="0057462B">
              <w:rPr>
                <w:szCs w:val="20"/>
              </w:rPr>
              <w:t xml:space="preserve"> means that if an item x is an </w:t>
            </w:r>
            <w:r w:rsidRPr="0057462B">
              <w:rPr>
                <w:b/>
                <w:bCs/>
                <w:szCs w:val="20"/>
              </w:rPr>
              <w:t>instance</w:t>
            </w:r>
            <w:r w:rsidRPr="0057462B">
              <w:rPr>
                <w:szCs w:val="20"/>
              </w:rPr>
              <w:t xml:space="preserve"> of a </w:t>
            </w:r>
            <w:r w:rsidRPr="0057462B">
              <w:rPr>
                <w:b/>
                <w:bCs/>
                <w:szCs w:val="20"/>
              </w:rPr>
              <w:t>class</w:t>
            </w:r>
            <w:r w:rsidRPr="0057462B">
              <w:rPr>
                <w:szCs w:val="20"/>
              </w:rPr>
              <w:t xml:space="preserve"> A, then </w:t>
            </w:r>
          </w:p>
          <w:p w14:paraId="41C9744A" w14:textId="77777777" w:rsidR="008019E6" w:rsidRPr="0057462B" w:rsidRDefault="008019E6" w:rsidP="00840E55">
            <w:pPr>
              <w:numPr>
                <w:ilvl w:val="0"/>
                <w:numId w:val="102"/>
              </w:numPr>
              <w:rPr>
                <w:szCs w:val="20"/>
              </w:rPr>
            </w:pPr>
            <w:r w:rsidRPr="0057462B">
              <w:rPr>
                <w:szCs w:val="20"/>
              </w:rPr>
              <w:t>all properties that must hold for the instances of any of the superclasses of A must also hold for item x, and</w:t>
            </w:r>
          </w:p>
          <w:p w14:paraId="687F0775" w14:textId="77777777" w:rsidR="008019E6" w:rsidRPr="0057462B" w:rsidRDefault="008019E6">
            <w:pPr>
              <w:rPr>
                <w:szCs w:val="20"/>
              </w:rPr>
            </w:pPr>
            <w:r w:rsidRPr="0057462B">
              <w:rPr>
                <w:szCs w:val="20"/>
              </w:rPr>
              <w:t>all optional properties that may hold for the instances of any of the superclasses of A may also hold for item x.</w:t>
            </w:r>
          </w:p>
          <w:p w14:paraId="6C4E05C4" w14:textId="77777777" w:rsidR="008019E6" w:rsidRPr="0057462B" w:rsidRDefault="008019E6">
            <w:pPr>
              <w:rPr>
                <w:szCs w:val="20"/>
              </w:rPr>
            </w:pPr>
          </w:p>
        </w:tc>
      </w:tr>
      <w:tr w:rsidR="008019E6" w:rsidRPr="0057462B" w14:paraId="3B6B6831" w14:textId="77777777">
        <w:tc>
          <w:tcPr>
            <w:tcW w:w="1728" w:type="dxa"/>
            <w:tcBorders>
              <w:top w:val="nil"/>
              <w:left w:val="nil"/>
              <w:bottom w:val="nil"/>
              <w:right w:val="nil"/>
            </w:tcBorders>
          </w:tcPr>
          <w:p w14:paraId="2190B753" w14:textId="77777777" w:rsidR="008019E6" w:rsidRPr="0057462B" w:rsidRDefault="008019E6">
            <w:pPr>
              <w:rPr>
                <w:szCs w:val="20"/>
              </w:rPr>
            </w:pPr>
            <w:r w:rsidRPr="0057462B">
              <w:rPr>
                <w:szCs w:val="20"/>
              </w:rPr>
              <w:t xml:space="preserve">strict </w:t>
            </w:r>
          </w:p>
          <w:p w14:paraId="47D5C06C" w14:textId="77777777" w:rsidR="008019E6" w:rsidRPr="0057462B" w:rsidRDefault="008019E6">
            <w:pPr>
              <w:rPr>
                <w:szCs w:val="20"/>
              </w:rPr>
            </w:pPr>
            <w:r w:rsidRPr="0057462B">
              <w:rPr>
                <w:szCs w:val="20"/>
              </w:rPr>
              <w:t>inheritance</w:t>
            </w:r>
          </w:p>
        </w:tc>
        <w:tc>
          <w:tcPr>
            <w:tcW w:w="7558" w:type="dxa"/>
            <w:tcBorders>
              <w:top w:val="nil"/>
              <w:left w:val="nil"/>
              <w:bottom w:val="nil"/>
              <w:right w:val="nil"/>
            </w:tcBorders>
          </w:tcPr>
          <w:p w14:paraId="6E43BDD5" w14:textId="77777777" w:rsidR="008019E6" w:rsidRPr="0057462B" w:rsidRDefault="008019E6">
            <w:pPr>
              <w:rPr>
                <w:szCs w:val="20"/>
              </w:rPr>
            </w:pPr>
            <w:r w:rsidRPr="0057462B">
              <w:rPr>
                <w:szCs w:val="20"/>
              </w:rPr>
              <w:t xml:space="preserve">Strict </w:t>
            </w:r>
            <w:r w:rsidRPr="0057462B">
              <w:rPr>
                <w:b/>
                <w:bCs/>
                <w:szCs w:val="20"/>
              </w:rPr>
              <w:t>inheritance</w:t>
            </w:r>
            <w:r w:rsidRPr="0057462B">
              <w:rPr>
                <w:szCs w:val="20"/>
              </w:rPr>
              <w:t xml:space="preserve"> means that there are no exceptions to the inheritance of </w:t>
            </w:r>
            <w:r w:rsidRPr="0057462B">
              <w:rPr>
                <w:b/>
                <w:bCs/>
                <w:szCs w:val="20"/>
              </w:rPr>
              <w:t>properties</w:t>
            </w:r>
            <w:r w:rsidRPr="0057462B">
              <w:rPr>
                <w:szCs w:val="20"/>
              </w:rPr>
              <w:t xml:space="preserve"> from </w:t>
            </w:r>
            <w:r w:rsidRPr="0057462B">
              <w:rPr>
                <w:b/>
                <w:bCs/>
                <w:szCs w:val="20"/>
              </w:rPr>
              <w:t>superclasses</w:t>
            </w:r>
            <w:r w:rsidRPr="0057462B">
              <w:rPr>
                <w:szCs w:val="20"/>
              </w:rPr>
              <w:t xml:space="preserve"> to </w:t>
            </w:r>
            <w:r w:rsidRPr="0057462B">
              <w:rPr>
                <w:b/>
                <w:bCs/>
                <w:szCs w:val="20"/>
              </w:rPr>
              <w:t>subclasses</w:t>
            </w:r>
            <w:r w:rsidRPr="0057462B">
              <w:rPr>
                <w:szCs w:val="20"/>
              </w:rPr>
              <w:t xml:space="preserve">. For instance, some systems may declare that elephants are grey, and regard a white elephant as an exception. Under strict inheritance it would hold that: if all elephants were grey, then a white elephant could not be an elephant. Obviously not all elephants are grey. To be grey is not part of the </w:t>
            </w:r>
            <w:r w:rsidRPr="0057462B">
              <w:rPr>
                <w:b/>
                <w:bCs/>
                <w:szCs w:val="20"/>
              </w:rPr>
              <w:t>intension</w:t>
            </w:r>
            <w:r w:rsidRPr="0057462B">
              <w:rPr>
                <w:szCs w:val="20"/>
              </w:rPr>
              <w:t xml:space="preserve"> of the concept elephant but an optional property. The CRM applies strict inheritance as a normalization principle.</w:t>
            </w:r>
          </w:p>
          <w:p w14:paraId="37D682F9" w14:textId="77777777" w:rsidR="008019E6" w:rsidRPr="0057462B" w:rsidRDefault="008019E6">
            <w:pPr>
              <w:rPr>
                <w:szCs w:val="20"/>
              </w:rPr>
            </w:pPr>
          </w:p>
        </w:tc>
      </w:tr>
      <w:tr w:rsidR="008019E6" w:rsidRPr="0057462B" w14:paraId="66809BB3" w14:textId="77777777">
        <w:tc>
          <w:tcPr>
            <w:tcW w:w="1728" w:type="dxa"/>
            <w:tcBorders>
              <w:top w:val="nil"/>
              <w:left w:val="nil"/>
              <w:bottom w:val="nil"/>
              <w:right w:val="nil"/>
            </w:tcBorders>
          </w:tcPr>
          <w:p w14:paraId="2289028F" w14:textId="77777777" w:rsidR="008019E6" w:rsidRPr="0057462B" w:rsidRDefault="008019E6">
            <w:pPr>
              <w:rPr>
                <w:szCs w:val="20"/>
              </w:rPr>
            </w:pPr>
            <w:r w:rsidRPr="0057462B">
              <w:rPr>
                <w:szCs w:val="20"/>
              </w:rPr>
              <w:t>multiple</w:t>
            </w:r>
          </w:p>
          <w:p w14:paraId="7D33EADB" w14:textId="77777777" w:rsidR="008019E6" w:rsidRPr="0057462B" w:rsidRDefault="008019E6">
            <w:pPr>
              <w:rPr>
                <w:szCs w:val="20"/>
              </w:rPr>
            </w:pPr>
            <w:r w:rsidRPr="0057462B">
              <w:rPr>
                <w:szCs w:val="20"/>
              </w:rPr>
              <w:t>inheritance</w:t>
            </w:r>
          </w:p>
        </w:tc>
        <w:tc>
          <w:tcPr>
            <w:tcW w:w="7558" w:type="dxa"/>
            <w:tcBorders>
              <w:top w:val="nil"/>
              <w:left w:val="nil"/>
              <w:bottom w:val="nil"/>
              <w:right w:val="nil"/>
            </w:tcBorders>
          </w:tcPr>
          <w:p w14:paraId="4BC5DBA1" w14:textId="77777777" w:rsidR="008019E6" w:rsidRPr="00BE05D4" w:rsidRDefault="008019E6">
            <w:pPr>
              <w:pStyle w:val="FootnoteText"/>
              <w:rPr>
                <w:lang w:val="en-GB"/>
              </w:rPr>
            </w:pPr>
            <w:r w:rsidRPr="00BE05D4">
              <w:rPr>
                <w:lang w:val="en-GB"/>
              </w:rPr>
              <w:t xml:space="preserve">Multiple </w:t>
            </w:r>
            <w:r w:rsidRPr="00BE05D4">
              <w:rPr>
                <w:b/>
                <w:bCs/>
                <w:lang w:val="en-GB"/>
              </w:rPr>
              <w:t>inheritance</w:t>
            </w:r>
            <w:r w:rsidRPr="00BE05D4">
              <w:rPr>
                <w:lang w:val="en-GB"/>
              </w:rPr>
              <w:t xml:space="preserve"> means that a </w:t>
            </w:r>
            <w:r w:rsidRPr="00BE05D4">
              <w:rPr>
                <w:b/>
                <w:bCs/>
                <w:lang w:val="en-GB"/>
              </w:rPr>
              <w:t>class</w:t>
            </w:r>
            <w:r w:rsidRPr="00BE05D4">
              <w:rPr>
                <w:lang w:val="en-GB"/>
              </w:rPr>
              <w:t xml:space="preserve"> A may have more than one immediate </w:t>
            </w:r>
            <w:r w:rsidRPr="00BE05D4">
              <w:rPr>
                <w:b/>
                <w:bCs/>
                <w:lang w:val="en-GB"/>
              </w:rPr>
              <w:t>superclass</w:t>
            </w:r>
            <w:r w:rsidRPr="00BE05D4">
              <w:rPr>
                <w:lang w:val="en-GB"/>
              </w:rPr>
              <w:t xml:space="preserve">. The </w:t>
            </w:r>
            <w:r w:rsidRPr="00BE05D4">
              <w:rPr>
                <w:b/>
                <w:bCs/>
                <w:lang w:val="en-GB"/>
              </w:rPr>
              <w:t>extension</w:t>
            </w:r>
            <w:r w:rsidRPr="00BE05D4">
              <w:rPr>
                <w:lang w:val="en-GB"/>
              </w:rPr>
              <w:t xml:space="preserve"> of a class with multiple immediate superclasses is a subset of the intersection of all extensions of its superclasses. The </w:t>
            </w:r>
            <w:r w:rsidRPr="00BE05D4">
              <w:rPr>
                <w:b/>
                <w:bCs/>
                <w:lang w:val="en-GB"/>
              </w:rPr>
              <w:t>intension</w:t>
            </w:r>
            <w:r w:rsidRPr="00BE05D4">
              <w:rPr>
                <w:lang w:val="en-GB"/>
              </w:rPr>
              <w:t xml:space="preserve"> of a class with multiple immediate superclasses extends the intensions of all its superclasses, i.e. its traits are more restrictive than any of its superclasses. If multiple inheritance is used, the resulting “class hierarchy” is a directed graph and not a tree structure. If it is represented as an indented list, there are necessarily repetitions of the same class at different positions in the list.</w:t>
            </w:r>
          </w:p>
          <w:p w14:paraId="008783F0" w14:textId="77777777" w:rsidR="008019E6" w:rsidRPr="00BE05D4" w:rsidRDefault="008019E6">
            <w:pPr>
              <w:pStyle w:val="FootnoteText"/>
              <w:rPr>
                <w:lang w:val="en-GB"/>
              </w:rPr>
            </w:pPr>
            <w:r w:rsidRPr="00BE05D4">
              <w:rPr>
                <w:lang w:val="en-GB"/>
              </w:rPr>
              <w:t>For example, Person is both, an Actor and a Biological Object.</w:t>
            </w:r>
          </w:p>
          <w:p w14:paraId="69DD367F" w14:textId="77777777" w:rsidR="008019E6" w:rsidRPr="00BE05D4" w:rsidRDefault="008019E6" w:rsidP="00DC4A66">
            <w:pPr>
              <w:pStyle w:val="FootnoteText"/>
              <w:rPr>
                <w:lang w:val="en-GB"/>
              </w:rPr>
            </w:pPr>
          </w:p>
        </w:tc>
      </w:tr>
      <w:tr w:rsidR="008019E6" w:rsidRPr="0057462B" w14:paraId="1A1A3FC8" w14:textId="77777777">
        <w:tc>
          <w:tcPr>
            <w:tcW w:w="1728" w:type="dxa"/>
            <w:tcBorders>
              <w:top w:val="nil"/>
              <w:left w:val="nil"/>
              <w:bottom w:val="nil"/>
              <w:right w:val="nil"/>
            </w:tcBorders>
          </w:tcPr>
          <w:p w14:paraId="6EE2071A" w14:textId="77777777" w:rsidR="008019E6" w:rsidRPr="0057462B" w:rsidRDefault="008019E6">
            <w:pPr>
              <w:rPr>
                <w:szCs w:val="20"/>
              </w:rPr>
            </w:pPr>
            <w:r>
              <w:rPr>
                <w:szCs w:val="20"/>
              </w:rPr>
              <w:t>Multiple Instantiation</w:t>
            </w:r>
          </w:p>
        </w:tc>
        <w:tc>
          <w:tcPr>
            <w:tcW w:w="7558" w:type="dxa"/>
            <w:tcBorders>
              <w:top w:val="nil"/>
              <w:left w:val="nil"/>
              <w:bottom w:val="nil"/>
              <w:right w:val="nil"/>
            </w:tcBorders>
          </w:tcPr>
          <w:p w14:paraId="703771EB" w14:textId="77777777" w:rsidR="008019E6" w:rsidRPr="00BE05D4" w:rsidRDefault="008019E6">
            <w:pPr>
              <w:pStyle w:val="FootnoteText"/>
              <w:rPr>
                <w:lang w:val="en-GB"/>
              </w:rPr>
            </w:pPr>
            <w:r w:rsidRPr="00BE05D4">
              <w:rPr>
                <w:lang w:val="en-GB"/>
              </w:rPr>
              <w:t xml:space="preserve">Multiple </w:t>
            </w:r>
            <w:r w:rsidRPr="00BE05D4">
              <w:rPr>
                <w:b/>
                <w:lang w:val="en-GB"/>
              </w:rPr>
              <w:t>Instantiation</w:t>
            </w:r>
            <w:r w:rsidRPr="00BE05D4">
              <w:rPr>
                <w:lang w:val="en-GB"/>
              </w:rPr>
              <w:t xml:space="preserve"> is the term that describes the case  that an instance of class A is also regarded as an instance of one or more other classes B1...n at the same time. When multiple instantiation is used, it has the effect that the properties of all these classes become available to describe this instance. For instance, some particular cases of destruction may also be activities (e.g.,Herostratos’ deed), but not all destructions are activities (e.g., destruction of Herculaneum). In comparison, multiple inheritance describes the case that all instances of a class A are implicitly   instances of all superclasses of A, by virtue of the definition of the class A, whereas the combination of classes used for multiple instantiation is a characteristic of particular instances only. It is important to note that multiple instantiation is not allowed using combinations of disjoint classes.</w:t>
            </w:r>
          </w:p>
        </w:tc>
      </w:tr>
      <w:tr w:rsidR="008019E6" w:rsidRPr="0057462B" w14:paraId="0059A80B" w14:textId="77777777">
        <w:tc>
          <w:tcPr>
            <w:tcW w:w="1728" w:type="dxa"/>
            <w:tcBorders>
              <w:top w:val="nil"/>
              <w:left w:val="nil"/>
              <w:bottom w:val="nil"/>
              <w:right w:val="nil"/>
            </w:tcBorders>
          </w:tcPr>
          <w:p w14:paraId="7C0D956C" w14:textId="77777777" w:rsidR="008019E6" w:rsidRPr="0057462B" w:rsidRDefault="008019E6">
            <w:pPr>
              <w:rPr>
                <w:szCs w:val="20"/>
              </w:rPr>
            </w:pPr>
            <w:r w:rsidRPr="0057462B">
              <w:rPr>
                <w:szCs w:val="20"/>
              </w:rPr>
              <w:t>endurant, perdurant</w:t>
            </w:r>
          </w:p>
        </w:tc>
        <w:tc>
          <w:tcPr>
            <w:tcW w:w="7558" w:type="dxa"/>
            <w:tcBorders>
              <w:top w:val="nil"/>
              <w:left w:val="nil"/>
              <w:bottom w:val="nil"/>
              <w:right w:val="nil"/>
            </w:tcBorders>
          </w:tcPr>
          <w:p w14:paraId="302A5229" w14:textId="77777777" w:rsidR="008019E6" w:rsidRPr="00BE05D4" w:rsidRDefault="008019E6">
            <w:pPr>
              <w:pStyle w:val="FootnoteText"/>
              <w:rPr>
                <w:lang w:val="en-GB"/>
              </w:rPr>
            </w:pPr>
            <w:r w:rsidRPr="00BE05D4">
              <w:rPr>
                <w:lang w:val="en-GB"/>
              </w:rPr>
              <w:t xml:space="preserve">“The difference between enduring and perduring entities (which we shall also call </w:t>
            </w:r>
            <w:r w:rsidRPr="00BE05D4">
              <w:rPr>
                <w:i/>
                <w:iCs/>
                <w:lang w:val="en-GB"/>
              </w:rPr>
              <w:t xml:space="preserve">endurants </w:t>
            </w:r>
            <w:r w:rsidRPr="00BE05D4">
              <w:rPr>
                <w:lang w:val="en-GB"/>
              </w:rPr>
              <w:t xml:space="preserve">and </w:t>
            </w:r>
            <w:r w:rsidRPr="00BE05D4">
              <w:rPr>
                <w:i/>
                <w:iCs/>
                <w:lang w:val="en-GB"/>
              </w:rPr>
              <w:t>perdurants</w:t>
            </w:r>
            <w:r w:rsidRPr="00BE05D4">
              <w:rPr>
                <w:lang w:val="en-GB"/>
              </w:rPr>
              <w:t xml:space="preserve">) is related to their behaviour in time. Endurants are wholly present (i.e., all their proper parts are present) at any time they are present. Perdurants, on the other hand, just extend in time by accumulating different temporal parts, so that, at any time they are present, they are only partially present, in the sense that some of their proper temporal parts (e.g., their previous or future phases) may be not present. E.g., the piece of paper you are reading now is wholly present, while some temporal parts of your reading are not present any more. Philosophers say that endurants are entities that are in time, while lacking however temporal parts (so to speak, all their parts flow with them in time). Perdurants, on the other hand, are entities that happen in time, and can have temporal parts (all their parts are fixed in time).” (Gangemi et al. 2002, pp. 166-181). </w:t>
            </w:r>
          </w:p>
          <w:p w14:paraId="629EC788" w14:textId="77777777" w:rsidR="008019E6" w:rsidRPr="00BE05D4" w:rsidRDefault="008019E6">
            <w:pPr>
              <w:pStyle w:val="FootnoteText"/>
              <w:rPr>
                <w:lang w:val="en-GB"/>
              </w:rPr>
            </w:pPr>
          </w:p>
        </w:tc>
      </w:tr>
      <w:tr w:rsidR="008019E6" w:rsidRPr="0057462B" w14:paraId="322C6CA8" w14:textId="77777777">
        <w:tc>
          <w:tcPr>
            <w:tcW w:w="1728" w:type="dxa"/>
            <w:tcBorders>
              <w:top w:val="nil"/>
              <w:left w:val="nil"/>
              <w:bottom w:val="nil"/>
              <w:right w:val="nil"/>
            </w:tcBorders>
          </w:tcPr>
          <w:p w14:paraId="0A90563C" w14:textId="77777777" w:rsidR="008019E6" w:rsidRPr="0057462B" w:rsidRDefault="008019E6">
            <w:pPr>
              <w:rPr>
                <w:szCs w:val="20"/>
              </w:rPr>
            </w:pPr>
            <w:r w:rsidRPr="0057462B">
              <w:rPr>
                <w:szCs w:val="20"/>
              </w:rPr>
              <w:t>shortcut</w:t>
            </w:r>
          </w:p>
        </w:tc>
        <w:tc>
          <w:tcPr>
            <w:tcW w:w="7558" w:type="dxa"/>
            <w:tcBorders>
              <w:top w:val="nil"/>
              <w:left w:val="nil"/>
              <w:bottom w:val="nil"/>
              <w:right w:val="nil"/>
            </w:tcBorders>
          </w:tcPr>
          <w:p w14:paraId="5E490407" w14:textId="77777777" w:rsidR="008019E6" w:rsidRPr="0057462B" w:rsidRDefault="008019E6" w:rsidP="00312C33">
            <w:pPr>
              <w:rPr>
                <w:szCs w:val="20"/>
              </w:rPr>
            </w:pPr>
            <w:r w:rsidRPr="0057462B">
              <w:rPr>
                <w:szCs w:val="20"/>
              </w:rPr>
              <w:t xml:space="preserve">A shortcut is a formally defined single </w:t>
            </w:r>
            <w:r w:rsidRPr="0057462B">
              <w:rPr>
                <w:b/>
                <w:bCs/>
                <w:szCs w:val="20"/>
              </w:rPr>
              <w:t>property</w:t>
            </w:r>
            <w:r w:rsidRPr="0057462B">
              <w:rPr>
                <w:szCs w:val="20"/>
              </w:rPr>
              <w:t xml:space="preserve"> that represents a deduction or join of a data path in the CRM. The </w:t>
            </w:r>
            <w:r w:rsidRPr="0057462B">
              <w:rPr>
                <w:b/>
                <w:bCs/>
                <w:szCs w:val="20"/>
              </w:rPr>
              <w:t>scope notes</w:t>
            </w:r>
            <w:r w:rsidRPr="0057462B">
              <w:rPr>
                <w:szCs w:val="20"/>
              </w:rPr>
              <w:t xml:space="preserve"> of all properties characterized as shortcuts describe in words the equivalent deduction. Shortcuts are introduced for the cases where common documentation practice refers only to the deduction rather than to the fully developed path. For example, museums often only record the dimension of an object without documenting the Measurement that observed it. The CRM declares shortcuts explicitly as single properties in order to allow the user to describe cases in which he has less detailed knowledge than the full data path would need to be described. For each shortcut, the CRM contains in its schema the properties of the full data path explaining the shortcut.</w:t>
            </w:r>
          </w:p>
        </w:tc>
      </w:tr>
      <w:tr w:rsidR="008019E6" w:rsidRPr="0057462B" w14:paraId="579CAFAA" w14:textId="77777777">
        <w:tc>
          <w:tcPr>
            <w:tcW w:w="1728" w:type="dxa"/>
            <w:tcBorders>
              <w:top w:val="nil"/>
              <w:left w:val="nil"/>
              <w:bottom w:val="nil"/>
              <w:right w:val="nil"/>
            </w:tcBorders>
          </w:tcPr>
          <w:p w14:paraId="6D5137B4" w14:textId="77777777" w:rsidR="008019E6" w:rsidRPr="0057462B" w:rsidRDefault="008019E6">
            <w:pPr>
              <w:rPr>
                <w:szCs w:val="20"/>
              </w:rPr>
            </w:pPr>
            <w:r w:rsidRPr="0057462B">
              <w:rPr>
                <w:szCs w:val="20"/>
              </w:rPr>
              <w:t>monotonic</w:t>
            </w:r>
          </w:p>
          <w:p w14:paraId="5FD2E9F4" w14:textId="77777777" w:rsidR="008019E6" w:rsidRPr="0057462B" w:rsidRDefault="008019E6">
            <w:pPr>
              <w:rPr>
                <w:szCs w:val="20"/>
              </w:rPr>
            </w:pPr>
            <w:r w:rsidRPr="0057462B">
              <w:rPr>
                <w:szCs w:val="20"/>
              </w:rPr>
              <w:t>reasoning</w:t>
            </w:r>
          </w:p>
        </w:tc>
        <w:tc>
          <w:tcPr>
            <w:tcW w:w="7558" w:type="dxa"/>
            <w:tcBorders>
              <w:top w:val="nil"/>
              <w:left w:val="nil"/>
              <w:bottom w:val="nil"/>
              <w:right w:val="nil"/>
            </w:tcBorders>
          </w:tcPr>
          <w:p w14:paraId="39660F55" w14:textId="77777777" w:rsidR="008019E6" w:rsidRPr="00BE05D4" w:rsidRDefault="008019E6">
            <w:pPr>
              <w:pStyle w:val="FootnoteText"/>
              <w:rPr>
                <w:lang w:val="en-GB"/>
              </w:rPr>
            </w:pPr>
            <w:r w:rsidRPr="00BE05D4">
              <w:rPr>
                <w:lang w:val="en-GB"/>
              </w:rPr>
              <w:t xml:space="preserve">Monotonic reasoning is a term from knowledge representation. A reasoning form is monotonic if an addition to the set of propositions making up the knowledge base never determines a decrement in the set of conclusions that may be derived from the knowledge base via inference rules. In practical terms, if experts enter subsequently correct statements to an information system, the system should not regard any results from those statements as </w:t>
            </w:r>
            <w:r w:rsidRPr="00BE05D4">
              <w:rPr>
                <w:lang w:val="en-GB"/>
              </w:rPr>
              <w:lastRenderedPageBreak/>
              <w:t xml:space="preserve">invalid, when a new one is entered. The CRM is designed for monotonic reasoning and so enables conflict-free merging of huge stores of knowledge. </w:t>
            </w:r>
          </w:p>
          <w:p w14:paraId="1B66F39E" w14:textId="77777777" w:rsidR="008019E6" w:rsidRPr="00BE05D4" w:rsidRDefault="008019E6">
            <w:pPr>
              <w:pStyle w:val="FootnoteText"/>
              <w:rPr>
                <w:lang w:val="en-GB"/>
              </w:rPr>
            </w:pPr>
          </w:p>
        </w:tc>
      </w:tr>
      <w:tr w:rsidR="008019E6" w:rsidRPr="0057462B" w14:paraId="4C1BFAF3" w14:textId="77777777">
        <w:tc>
          <w:tcPr>
            <w:tcW w:w="1728" w:type="dxa"/>
            <w:tcBorders>
              <w:top w:val="nil"/>
              <w:left w:val="nil"/>
              <w:bottom w:val="nil"/>
              <w:right w:val="nil"/>
            </w:tcBorders>
          </w:tcPr>
          <w:p w14:paraId="310C0099" w14:textId="77777777" w:rsidR="008019E6" w:rsidRPr="0057462B" w:rsidRDefault="008019E6">
            <w:pPr>
              <w:rPr>
                <w:szCs w:val="20"/>
              </w:rPr>
            </w:pPr>
            <w:r w:rsidRPr="0057462B">
              <w:rPr>
                <w:szCs w:val="20"/>
              </w:rPr>
              <w:lastRenderedPageBreak/>
              <w:t xml:space="preserve">disjoint </w:t>
            </w:r>
          </w:p>
        </w:tc>
        <w:tc>
          <w:tcPr>
            <w:tcW w:w="7558" w:type="dxa"/>
            <w:tcBorders>
              <w:top w:val="nil"/>
              <w:left w:val="nil"/>
              <w:bottom w:val="nil"/>
              <w:right w:val="nil"/>
            </w:tcBorders>
          </w:tcPr>
          <w:p w14:paraId="347FC061" w14:textId="77777777" w:rsidR="008019E6" w:rsidRPr="0057462B" w:rsidRDefault="008019E6">
            <w:pPr>
              <w:rPr>
                <w:szCs w:val="20"/>
              </w:rPr>
            </w:pPr>
            <w:r w:rsidRPr="0057462B">
              <w:rPr>
                <w:b/>
                <w:bCs/>
                <w:szCs w:val="20"/>
              </w:rPr>
              <w:t>Classes</w:t>
            </w:r>
            <w:r w:rsidRPr="0057462B">
              <w:rPr>
                <w:szCs w:val="20"/>
              </w:rPr>
              <w:t xml:space="preserve"> are disjoint if the intersection of their </w:t>
            </w:r>
            <w:r w:rsidRPr="0057462B">
              <w:rPr>
                <w:b/>
                <w:bCs/>
                <w:szCs w:val="20"/>
              </w:rPr>
              <w:t>extensions</w:t>
            </w:r>
            <w:r w:rsidRPr="0057462B">
              <w:rPr>
                <w:szCs w:val="20"/>
              </w:rPr>
              <w:t xml:space="preserve"> is an empty set. In other words, they have no common </w:t>
            </w:r>
            <w:r w:rsidRPr="0057462B">
              <w:rPr>
                <w:b/>
                <w:bCs/>
                <w:szCs w:val="20"/>
              </w:rPr>
              <w:t>instances</w:t>
            </w:r>
            <w:r w:rsidRPr="0057462B">
              <w:rPr>
                <w:szCs w:val="20"/>
              </w:rPr>
              <w:t xml:space="preserve"> in any possible world.</w:t>
            </w:r>
          </w:p>
          <w:p w14:paraId="24041811" w14:textId="77777777" w:rsidR="008019E6" w:rsidRPr="0057462B" w:rsidRDefault="008019E6">
            <w:pPr>
              <w:rPr>
                <w:szCs w:val="20"/>
              </w:rPr>
            </w:pPr>
          </w:p>
        </w:tc>
      </w:tr>
      <w:tr w:rsidR="008019E6" w:rsidRPr="0057462B" w14:paraId="09345E7F" w14:textId="77777777">
        <w:tc>
          <w:tcPr>
            <w:tcW w:w="1728" w:type="dxa"/>
            <w:tcBorders>
              <w:top w:val="nil"/>
              <w:left w:val="nil"/>
              <w:bottom w:val="nil"/>
              <w:right w:val="nil"/>
            </w:tcBorders>
          </w:tcPr>
          <w:p w14:paraId="68770DA6" w14:textId="77777777" w:rsidR="008019E6" w:rsidRPr="0057462B" w:rsidRDefault="008019E6">
            <w:pPr>
              <w:rPr>
                <w:szCs w:val="20"/>
              </w:rPr>
            </w:pPr>
            <w:r w:rsidRPr="0057462B">
              <w:rPr>
                <w:szCs w:val="20"/>
              </w:rPr>
              <w:t xml:space="preserve">primitive </w:t>
            </w:r>
          </w:p>
        </w:tc>
        <w:tc>
          <w:tcPr>
            <w:tcW w:w="7558" w:type="dxa"/>
            <w:tcBorders>
              <w:top w:val="nil"/>
              <w:left w:val="nil"/>
              <w:bottom w:val="nil"/>
              <w:right w:val="nil"/>
            </w:tcBorders>
          </w:tcPr>
          <w:p w14:paraId="3A537D2F" w14:textId="77777777" w:rsidR="008019E6" w:rsidRPr="0057462B" w:rsidRDefault="008019E6">
            <w:pPr>
              <w:rPr>
                <w:szCs w:val="20"/>
              </w:rPr>
            </w:pPr>
            <w:r w:rsidRPr="0057462B">
              <w:rPr>
                <w:szCs w:val="20"/>
              </w:rPr>
              <w:t xml:space="preserve">The term primitive as used in knowledge representation characterizes a concept that is declared and its meaning is agreed upon, but that is not defined by a logical deduction from other concepts. For example, mother may be described as a female human with child. Then mother is not a primitive concept. Event however is a primitive concept. </w:t>
            </w:r>
          </w:p>
          <w:p w14:paraId="2FF652C9" w14:textId="77777777" w:rsidR="008019E6" w:rsidRPr="0057462B" w:rsidRDefault="008019E6">
            <w:pPr>
              <w:rPr>
                <w:szCs w:val="20"/>
              </w:rPr>
            </w:pPr>
            <w:r w:rsidRPr="0057462B">
              <w:rPr>
                <w:szCs w:val="20"/>
              </w:rPr>
              <w:t>Most of the CRM is made up of primitive concepts.</w:t>
            </w:r>
          </w:p>
          <w:p w14:paraId="17D2B347" w14:textId="77777777" w:rsidR="008019E6" w:rsidRPr="0057462B" w:rsidRDefault="008019E6">
            <w:pPr>
              <w:rPr>
                <w:szCs w:val="20"/>
              </w:rPr>
            </w:pPr>
          </w:p>
        </w:tc>
      </w:tr>
      <w:tr w:rsidR="008019E6" w:rsidRPr="0057462B" w14:paraId="492AAF9A" w14:textId="77777777">
        <w:tc>
          <w:tcPr>
            <w:tcW w:w="1728" w:type="dxa"/>
            <w:tcBorders>
              <w:top w:val="nil"/>
              <w:left w:val="nil"/>
              <w:bottom w:val="nil"/>
              <w:right w:val="nil"/>
            </w:tcBorders>
          </w:tcPr>
          <w:p w14:paraId="3919EE5A" w14:textId="77777777" w:rsidR="008019E6" w:rsidRPr="0057462B" w:rsidRDefault="008019E6">
            <w:pPr>
              <w:rPr>
                <w:szCs w:val="20"/>
              </w:rPr>
            </w:pPr>
            <w:r w:rsidRPr="0057462B">
              <w:rPr>
                <w:szCs w:val="20"/>
              </w:rPr>
              <w:t>Open World</w:t>
            </w:r>
          </w:p>
        </w:tc>
        <w:tc>
          <w:tcPr>
            <w:tcW w:w="7558" w:type="dxa"/>
            <w:tcBorders>
              <w:top w:val="nil"/>
              <w:left w:val="nil"/>
              <w:bottom w:val="nil"/>
              <w:right w:val="nil"/>
            </w:tcBorders>
          </w:tcPr>
          <w:p w14:paraId="32D9BFB9" w14:textId="77777777" w:rsidR="008019E6" w:rsidRPr="0057462B" w:rsidRDefault="008019E6">
            <w:pPr>
              <w:rPr>
                <w:szCs w:val="20"/>
              </w:rPr>
            </w:pPr>
            <w:r w:rsidRPr="0057462B">
              <w:rPr>
                <w:szCs w:val="20"/>
              </w:rPr>
              <w:t xml:space="preserve">The “Open World Assumption” is a term from knowledge base systems. It characterizes knowledge base systems that assume the information stored is incomplete relative to the universe of discourse they intend to describe. This incompleteness may be due to the inability of the maintainer to provide sufficient information or due to more fundamental problems of cognition in the system’s domain. Such problems are characteristic of cultural information systems. Our records about the past are necessarily incomplete. In addition, there may be items that cannot be clearly assigned to a given </w:t>
            </w:r>
            <w:r w:rsidRPr="0057462B">
              <w:rPr>
                <w:b/>
                <w:bCs/>
                <w:szCs w:val="20"/>
              </w:rPr>
              <w:t>class</w:t>
            </w:r>
            <w:r w:rsidRPr="0057462B">
              <w:rPr>
                <w:szCs w:val="20"/>
              </w:rPr>
              <w:t xml:space="preserve">. </w:t>
            </w:r>
          </w:p>
          <w:p w14:paraId="669CEB8E" w14:textId="77777777" w:rsidR="008019E6" w:rsidRPr="0057462B" w:rsidRDefault="008019E6">
            <w:pPr>
              <w:rPr>
                <w:szCs w:val="20"/>
              </w:rPr>
            </w:pPr>
            <w:r w:rsidRPr="0057462B">
              <w:rPr>
                <w:szCs w:val="20"/>
              </w:rPr>
              <w:t xml:space="preserve">In particular, absence of a certain </w:t>
            </w:r>
            <w:r w:rsidRPr="0057462B">
              <w:rPr>
                <w:b/>
                <w:bCs/>
                <w:szCs w:val="20"/>
              </w:rPr>
              <w:t>property</w:t>
            </w:r>
            <w:r w:rsidRPr="0057462B">
              <w:rPr>
                <w:szCs w:val="20"/>
              </w:rPr>
              <w:t xml:space="preserve"> for an item described in the system does not mean that this item does not have this property. For example, if one item is described as Biological Object and another as Physical Object, this does not imply that the latter may not be a Biological Object as well. Therefore </w:t>
            </w:r>
            <w:r w:rsidRPr="0057462B">
              <w:rPr>
                <w:b/>
                <w:bCs/>
                <w:szCs w:val="20"/>
              </w:rPr>
              <w:t>complements</w:t>
            </w:r>
            <w:r w:rsidRPr="0057462B">
              <w:rPr>
                <w:szCs w:val="20"/>
              </w:rPr>
              <w:t xml:space="preserve"> of a class with respect to a </w:t>
            </w:r>
            <w:r w:rsidRPr="0057462B">
              <w:rPr>
                <w:b/>
                <w:bCs/>
                <w:szCs w:val="20"/>
              </w:rPr>
              <w:t>superclass</w:t>
            </w:r>
            <w:r w:rsidRPr="0057462B">
              <w:rPr>
                <w:szCs w:val="20"/>
              </w:rPr>
              <w:t xml:space="preserve"> cannot be concluded in general from an information system using the Open World Assumption. For example, one cannot list “all Physical Objects known to the system that are not Biological Objects in the real world”, but one may of course list “all items known to the system as Physical Objects but that are not known to the system as Biological Objects”. </w:t>
            </w:r>
          </w:p>
          <w:p w14:paraId="2D058E23" w14:textId="77777777" w:rsidR="008019E6" w:rsidRPr="0057462B" w:rsidRDefault="008019E6">
            <w:pPr>
              <w:rPr>
                <w:szCs w:val="20"/>
              </w:rPr>
            </w:pPr>
          </w:p>
        </w:tc>
      </w:tr>
      <w:tr w:rsidR="008019E6" w:rsidRPr="0057462B" w14:paraId="4DF3B9CB" w14:textId="77777777">
        <w:tc>
          <w:tcPr>
            <w:tcW w:w="1728" w:type="dxa"/>
            <w:tcBorders>
              <w:top w:val="nil"/>
              <w:left w:val="nil"/>
              <w:bottom w:val="nil"/>
              <w:right w:val="nil"/>
            </w:tcBorders>
          </w:tcPr>
          <w:p w14:paraId="059F8D73" w14:textId="77777777" w:rsidR="008019E6" w:rsidRPr="0057462B" w:rsidRDefault="008019E6">
            <w:pPr>
              <w:rPr>
                <w:szCs w:val="20"/>
              </w:rPr>
            </w:pPr>
            <w:r w:rsidRPr="0057462B">
              <w:rPr>
                <w:szCs w:val="20"/>
              </w:rPr>
              <w:t>complement</w:t>
            </w:r>
          </w:p>
        </w:tc>
        <w:tc>
          <w:tcPr>
            <w:tcW w:w="7558" w:type="dxa"/>
            <w:tcBorders>
              <w:top w:val="nil"/>
              <w:left w:val="nil"/>
              <w:bottom w:val="nil"/>
              <w:right w:val="nil"/>
            </w:tcBorders>
          </w:tcPr>
          <w:p w14:paraId="55023AD6" w14:textId="77777777" w:rsidR="008019E6" w:rsidRPr="0057462B" w:rsidRDefault="008019E6">
            <w:pPr>
              <w:rPr>
                <w:szCs w:val="20"/>
              </w:rPr>
            </w:pPr>
            <w:r w:rsidRPr="0057462B">
              <w:rPr>
                <w:szCs w:val="20"/>
              </w:rPr>
              <w:t>The</w:t>
            </w:r>
            <w:r w:rsidRPr="0057462B">
              <w:rPr>
                <w:b/>
                <w:bCs/>
                <w:szCs w:val="20"/>
              </w:rPr>
              <w:t xml:space="preserve"> </w:t>
            </w:r>
            <w:r w:rsidRPr="0057462B">
              <w:rPr>
                <w:szCs w:val="20"/>
              </w:rPr>
              <w:t xml:space="preserve">complement of a class A with respect to one of its </w:t>
            </w:r>
            <w:r w:rsidRPr="0057462B">
              <w:rPr>
                <w:b/>
                <w:bCs/>
                <w:szCs w:val="20"/>
              </w:rPr>
              <w:t>superclasses</w:t>
            </w:r>
            <w:r w:rsidRPr="0057462B">
              <w:rPr>
                <w:szCs w:val="20"/>
              </w:rPr>
              <w:t xml:space="preserve"> B is the set of all </w:t>
            </w:r>
            <w:r w:rsidRPr="0057462B">
              <w:rPr>
                <w:b/>
                <w:bCs/>
                <w:szCs w:val="20"/>
              </w:rPr>
              <w:t>instances</w:t>
            </w:r>
            <w:r w:rsidRPr="0057462B">
              <w:rPr>
                <w:szCs w:val="20"/>
              </w:rPr>
              <w:t xml:space="preserve"> of B that are not instances of A. Formally, it is the set-theoretic difference of the </w:t>
            </w:r>
            <w:r w:rsidRPr="0057462B">
              <w:rPr>
                <w:b/>
                <w:bCs/>
                <w:szCs w:val="20"/>
              </w:rPr>
              <w:t>extension</w:t>
            </w:r>
            <w:r w:rsidRPr="0057462B">
              <w:rPr>
                <w:szCs w:val="20"/>
              </w:rPr>
              <w:t xml:space="preserve"> of B minus the extension of A. Compatible extensions of the CRM should not declare any </w:t>
            </w:r>
            <w:r w:rsidRPr="0057462B">
              <w:rPr>
                <w:b/>
                <w:bCs/>
                <w:szCs w:val="20"/>
              </w:rPr>
              <w:t>class</w:t>
            </w:r>
            <w:r w:rsidRPr="0057462B">
              <w:rPr>
                <w:szCs w:val="20"/>
              </w:rPr>
              <w:t xml:space="preserve"> with the </w:t>
            </w:r>
            <w:r w:rsidRPr="0057462B">
              <w:rPr>
                <w:b/>
                <w:bCs/>
                <w:szCs w:val="20"/>
              </w:rPr>
              <w:t xml:space="preserve">intension </w:t>
            </w:r>
            <w:r w:rsidRPr="0057462B">
              <w:rPr>
                <w:szCs w:val="20"/>
              </w:rPr>
              <w:t xml:space="preserve">of them being the complement of one or more other classes. To do so will normally violate the desire to describe an </w:t>
            </w:r>
            <w:r w:rsidRPr="0057462B">
              <w:rPr>
                <w:b/>
                <w:bCs/>
                <w:szCs w:val="20"/>
              </w:rPr>
              <w:t>Open World</w:t>
            </w:r>
            <w:r w:rsidRPr="0057462B">
              <w:rPr>
                <w:szCs w:val="20"/>
              </w:rPr>
              <w:t xml:space="preserve">. For example, for all possible cases of human gender, male should not be declared as the complement of female or vice versa. What if someone is both or even of another kind? </w:t>
            </w:r>
          </w:p>
          <w:p w14:paraId="5197F736" w14:textId="77777777" w:rsidR="008019E6" w:rsidRPr="0057462B" w:rsidRDefault="008019E6">
            <w:pPr>
              <w:rPr>
                <w:szCs w:val="20"/>
              </w:rPr>
            </w:pPr>
          </w:p>
        </w:tc>
      </w:tr>
      <w:tr w:rsidR="008019E6" w:rsidRPr="0057462B" w14:paraId="2B9CECE6" w14:textId="77777777">
        <w:tc>
          <w:tcPr>
            <w:tcW w:w="1728" w:type="dxa"/>
            <w:tcBorders>
              <w:top w:val="nil"/>
              <w:left w:val="nil"/>
              <w:bottom w:val="nil"/>
              <w:right w:val="nil"/>
            </w:tcBorders>
          </w:tcPr>
          <w:p w14:paraId="1A2B7F29" w14:textId="77777777" w:rsidR="008019E6" w:rsidRPr="0057462B" w:rsidRDefault="008019E6">
            <w:pPr>
              <w:rPr>
                <w:szCs w:val="20"/>
              </w:rPr>
            </w:pPr>
            <w:r w:rsidRPr="0057462B">
              <w:rPr>
                <w:szCs w:val="20"/>
              </w:rPr>
              <w:t>query containment</w:t>
            </w:r>
          </w:p>
        </w:tc>
        <w:tc>
          <w:tcPr>
            <w:tcW w:w="7558" w:type="dxa"/>
            <w:tcBorders>
              <w:top w:val="nil"/>
              <w:left w:val="nil"/>
              <w:bottom w:val="nil"/>
              <w:right w:val="nil"/>
            </w:tcBorders>
          </w:tcPr>
          <w:p w14:paraId="11B9F647" w14:textId="77777777" w:rsidR="008019E6" w:rsidRPr="00BE05D4" w:rsidRDefault="008019E6">
            <w:pPr>
              <w:pStyle w:val="FootnoteText"/>
              <w:rPr>
                <w:szCs w:val="24"/>
                <w:lang w:val="en-GB"/>
              </w:rPr>
            </w:pPr>
            <w:r w:rsidRPr="00BE05D4">
              <w:rPr>
                <w:szCs w:val="24"/>
                <w:lang w:val="en-GB"/>
              </w:rPr>
              <w:t xml:space="preserve">Query containment is a problem from database theory: A query X contains another query Y, if for each possible population of a database the answer set to query X contains also the answer set to query Y. If query X and Y were classes, then X would be </w:t>
            </w:r>
            <w:r w:rsidRPr="00BE05D4">
              <w:rPr>
                <w:b/>
                <w:bCs/>
                <w:szCs w:val="24"/>
                <w:lang w:val="en-GB"/>
              </w:rPr>
              <w:t>superclass</w:t>
            </w:r>
            <w:r w:rsidRPr="00BE05D4">
              <w:rPr>
                <w:szCs w:val="24"/>
                <w:lang w:val="en-GB"/>
              </w:rPr>
              <w:t xml:space="preserve"> of Y. </w:t>
            </w:r>
          </w:p>
          <w:p w14:paraId="2629C5FB" w14:textId="77777777" w:rsidR="008019E6" w:rsidRPr="00BE05D4" w:rsidRDefault="008019E6">
            <w:pPr>
              <w:pStyle w:val="FootnoteText"/>
              <w:rPr>
                <w:szCs w:val="24"/>
                <w:lang w:val="en-GB"/>
              </w:rPr>
            </w:pPr>
          </w:p>
        </w:tc>
      </w:tr>
      <w:tr w:rsidR="008019E6" w:rsidRPr="0057462B" w14:paraId="6B4AED88" w14:textId="77777777">
        <w:tc>
          <w:tcPr>
            <w:tcW w:w="1728" w:type="dxa"/>
            <w:tcBorders>
              <w:top w:val="nil"/>
              <w:left w:val="nil"/>
              <w:bottom w:val="nil"/>
              <w:right w:val="nil"/>
            </w:tcBorders>
          </w:tcPr>
          <w:p w14:paraId="3E390EAB" w14:textId="77777777" w:rsidR="008019E6" w:rsidRPr="0057462B" w:rsidRDefault="008019E6">
            <w:pPr>
              <w:rPr>
                <w:szCs w:val="20"/>
              </w:rPr>
            </w:pPr>
            <w:r w:rsidRPr="0057462B">
              <w:rPr>
                <w:szCs w:val="20"/>
              </w:rPr>
              <w:t>interoperability</w:t>
            </w:r>
          </w:p>
        </w:tc>
        <w:tc>
          <w:tcPr>
            <w:tcW w:w="7558" w:type="dxa"/>
            <w:tcBorders>
              <w:top w:val="nil"/>
              <w:left w:val="nil"/>
              <w:bottom w:val="nil"/>
              <w:right w:val="nil"/>
            </w:tcBorders>
          </w:tcPr>
          <w:p w14:paraId="2DF48B2B" w14:textId="77777777" w:rsidR="008019E6" w:rsidRPr="0057462B" w:rsidRDefault="008019E6">
            <w:pPr>
              <w:pStyle w:val="BodyText2"/>
              <w:widowControl w:val="0"/>
              <w:rPr>
                <w:szCs w:val="20"/>
              </w:rPr>
            </w:pPr>
            <w:r w:rsidRPr="0057462B">
              <w:rPr>
                <w:szCs w:val="20"/>
              </w:rPr>
              <w:t>Interoperability means the capability of different information systems to communicate some of their contents. In particular, it may mean that</w:t>
            </w:r>
          </w:p>
          <w:p w14:paraId="198BAA52" w14:textId="77777777" w:rsidR="008019E6" w:rsidRPr="0057462B" w:rsidRDefault="008019E6" w:rsidP="00840E55">
            <w:pPr>
              <w:numPr>
                <w:ilvl w:val="0"/>
                <w:numId w:val="103"/>
              </w:numPr>
              <w:rPr>
                <w:szCs w:val="20"/>
              </w:rPr>
            </w:pPr>
            <w:r w:rsidRPr="0057462B">
              <w:rPr>
                <w:szCs w:val="20"/>
              </w:rPr>
              <w:t xml:space="preserve"> two systems can exchange information, and/or </w:t>
            </w:r>
          </w:p>
          <w:p w14:paraId="1E11BA06" w14:textId="77777777" w:rsidR="008019E6" w:rsidRPr="0057462B" w:rsidRDefault="008019E6" w:rsidP="00840E55">
            <w:pPr>
              <w:numPr>
                <w:ilvl w:val="0"/>
                <w:numId w:val="103"/>
              </w:numPr>
              <w:rPr>
                <w:szCs w:val="20"/>
              </w:rPr>
            </w:pPr>
            <w:r w:rsidRPr="0057462B">
              <w:rPr>
                <w:szCs w:val="20"/>
              </w:rPr>
              <w:t xml:space="preserve"> multiple systems can be accessed with a single method. </w:t>
            </w:r>
          </w:p>
          <w:p w14:paraId="291A2E6E" w14:textId="77777777" w:rsidR="008019E6" w:rsidRPr="0057462B" w:rsidRDefault="008019E6">
            <w:pPr>
              <w:ind w:left="360"/>
              <w:rPr>
                <w:szCs w:val="20"/>
              </w:rPr>
            </w:pPr>
          </w:p>
          <w:p w14:paraId="6C73F8EA" w14:textId="77777777" w:rsidR="008019E6" w:rsidRPr="0057462B" w:rsidRDefault="008019E6">
            <w:pPr>
              <w:rPr>
                <w:szCs w:val="20"/>
              </w:rPr>
            </w:pPr>
            <w:r w:rsidRPr="0057462B">
              <w:rPr>
                <w:szCs w:val="20"/>
              </w:rPr>
              <w:t>Generally, syntactic</w:t>
            </w:r>
            <w:r w:rsidRPr="0057462B">
              <w:rPr>
                <w:b/>
                <w:bCs/>
                <w:szCs w:val="20"/>
              </w:rPr>
              <w:t xml:space="preserve"> </w:t>
            </w:r>
            <w:r w:rsidRPr="0057462B">
              <w:rPr>
                <w:szCs w:val="20"/>
              </w:rPr>
              <w:t xml:space="preserve">interoperability is distinguished from </w:t>
            </w:r>
            <w:r w:rsidRPr="0057462B">
              <w:rPr>
                <w:b/>
                <w:bCs/>
                <w:szCs w:val="20"/>
              </w:rPr>
              <w:t>semantic</w:t>
            </w:r>
            <w:r w:rsidRPr="0057462B">
              <w:rPr>
                <w:szCs w:val="20"/>
              </w:rPr>
              <w:t xml:space="preserve"> </w:t>
            </w:r>
            <w:r w:rsidRPr="0057462B">
              <w:rPr>
                <w:b/>
                <w:bCs/>
                <w:szCs w:val="20"/>
              </w:rPr>
              <w:t>interoperability</w:t>
            </w:r>
            <w:r w:rsidRPr="0057462B">
              <w:rPr>
                <w:szCs w:val="20"/>
              </w:rPr>
              <w:t xml:space="preserve">. Syntactic interoperability means that the information encoding of the involved systems and the access protocols are compatible, so that information can be processed as described above without error. However, this does not mean that each system processes the data in a manner consistent with the intended meaning. For example, one system may use a table called “Actor” and another one called “Agent”. With syntactic interoperability, data from both tables may only be retrieved as distinct, even though they may have exactly the same meaning. To overcome this situation, semantic interoperability has to be added. The CRM relies on existing syntactic interoperability and is concerned only with adding </w:t>
            </w:r>
            <w:r w:rsidRPr="0057462B">
              <w:rPr>
                <w:i/>
                <w:iCs/>
                <w:szCs w:val="20"/>
              </w:rPr>
              <w:t>semantic</w:t>
            </w:r>
            <w:r w:rsidRPr="0057462B">
              <w:rPr>
                <w:szCs w:val="20"/>
              </w:rPr>
              <w:t xml:space="preserve"> </w:t>
            </w:r>
            <w:r w:rsidRPr="0057462B">
              <w:rPr>
                <w:i/>
                <w:iCs/>
                <w:szCs w:val="20"/>
              </w:rPr>
              <w:t>interoperability</w:t>
            </w:r>
            <w:r w:rsidRPr="0057462B">
              <w:rPr>
                <w:szCs w:val="20"/>
              </w:rPr>
              <w:t>.</w:t>
            </w:r>
          </w:p>
          <w:p w14:paraId="382129BC" w14:textId="77777777" w:rsidR="008019E6" w:rsidRPr="0057462B" w:rsidRDefault="008019E6">
            <w:pPr>
              <w:rPr>
                <w:szCs w:val="20"/>
              </w:rPr>
            </w:pPr>
          </w:p>
        </w:tc>
      </w:tr>
      <w:tr w:rsidR="008019E6" w:rsidRPr="0057462B" w14:paraId="4CF056B8" w14:textId="77777777">
        <w:tc>
          <w:tcPr>
            <w:tcW w:w="1728" w:type="dxa"/>
            <w:tcBorders>
              <w:top w:val="nil"/>
              <w:left w:val="nil"/>
              <w:bottom w:val="nil"/>
              <w:right w:val="nil"/>
            </w:tcBorders>
          </w:tcPr>
          <w:p w14:paraId="34876B40" w14:textId="77777777" w:rsidR="008019E6" w:rsidRPr="0057462B" w:rsidRDefault="008019E6">
            <w:pPr>
              <w:rPr>
                <w:szCs w:val="20"/>
              </w:rPr>
            </w:pPr>
            <w:r w:rsidRPr="0057462B">
              <w:rPr>
                <w:szCs w:val="20"/>
              </w:rPr>
              <w:t>semantic interoperability</w:t>
            </w:r>
          </w:p>
        </w:tc>
        <w:tc>
          <w:tcPr>
            <w:tcW w:w="7558" w:type="dxa"/>
            <w:tcBorders>
              <w:top w:val="nil"/>
              <w:left w:val="nil"/>
              <w:bottom w:val="nil"/>
              <w:right w:val="nil"/>
            </w:tcBorders>
          </w:tcPr>
          <w:p w14:paraId="4A2A3F01" w14:textId="77777777" w:rsidR="008019E6" w:rsidRPr="0057462B" w:rsidRDefault="008019E6">
            <w:pPr>
              <w:rPr>
                <w:szCs w:val="20"/>
              </w:rPr>
            </w:pPr>
            <w:r w:rsidRPr="0057462B">
              <w:rPr>
                <w:szCs w:val="20"/>
              </w:rPr>
              <w:t xml:space="preserve">Semantic </w:t>
            </w:r>
            <w:r w:rsidRPr="0057462B">
              <w:rPr>
                <w:b/>
                <w:bCs/>
                <w:szCs w:val="20"/>
              </w:rPr>
              <w:t>interoperability</w:t>
            </w:r>
            <w:r w:rsidRPr="0057462B">
              <w:rPr>
                <w:szCs w:val="20"/>
              </w:rPr>
              <w:t xml:space="preserve"> means the capability of different information systems to communicate information consistent with the intended meaning. In more detail, the intended meaning encompasses </w:t>
            </w:r>
          </w:p>
          <w:p w14:paraId="51BFF183" w14:textId="77777777" w:rsidR="008019E6" w:rsidRPr="0057462B" w:rsidRDefault="008019E6" w:rsidP="00840E55">
            <w:pPr>
              <w:numPr>
                <w:ilvl w:val="0"/>
                <w:numId w:val="104"/>
              </w:numPr>
              <w:rPr>
                <w:szCs w:val="20"/>
              </w:rPr>
            </w:pPr>
            <w:r w:rsidRPr="0057462B">
              <w:rPr>
                <w:szCs w:val="20"/>
              </w:rPr>
              <w:t xml:space="preserve">the data structure elements involved, </w:t>
            </w:r>
          </w:p>
          <w:p w14:paraId="4BA11ADC" w14:textId="77777777" w:rsidR="008019E6" w:rsidRPr="0057462B" w:rsidRDefault="008019E6" w:rsidP="00840E55">
            <w:pPr>
              <w:numPr>
                <w:ilvl w:val="0"/>
                <w:numId w:val="104"/>
              </w:numPr>
              <w:rPr>
                <w:szCs w:val="20"/>
              </w:rPr>
            </w:pPr>
            <w:r w:rsidRPr="0057462B">
              <w:rPr>
                <w:szCs w:val="20"/>
              </w:rPr>
              <w:t xml:space="preserve">the terminology appearing as data and </w:t>
            </w:r>
          </w:p>
          <w:p w14:paraId="7E9055D1" w14:textId="77777777" w:rsidR="008019E6" w:rsidRPr="0057462B" w:rsidRDefault="008019E6" w:rsidP="00840E55">
            <w:pPr>
              <w:numPr>
                <w:ilvl w:val="0"/>
                <w:numId w:val="104"/>
              </w:numPr>
              <w:rPr>
                <w:szCs w:val="20"/>
              </w:rPr>
            </w:pPr>
            <w:r w:rsidRPr="0057462B">
              <w:rPr>
                <w:szCs w:val="20"/>
              </w:rPr>
              <w:t xml:space="preserve">the identifiers used in the data for factual items such as places, people, objects etc. </w:t>
            </w:r>
          </w:p>
          <w:p w14:paraId="02392259" w14:textId="77777777" w:rsidR="008019E6" w:rsidRPr="0057462B" w:rsidRDefault="008019E6">
            <w:pPr>
              <w:ind w:left="360"/>
              <w:rPr>
                <w:szCs w:val="20"/>
              </w:rPr>
            </w:pPr>
          </w:p>
          <w:p w14:paraId="64E767B4" w14:textId="77777777" w:rsidR="008019E6" w:rsidRPr="0057462B" w:rsidRDefault="008019E6">
            <w:pPr>
              <w:rPr>
                <w:szCs w:val="20"/>
              </w:rPr>
            </w:pPr>
            <w:r w:rsidRPr="0057462B">
              <w:rPr>
                <w:szCs w:val="20"/>
              </w:rPr>
              <w:t xml:space="preserve">Obviously communication about data structure must be resolved first. In this case consistent communication means that data can be transferred between data structure elements with the same intended meaning or that data from elements with the same intended meaning can be merged. In practice, the different levels of generalization in different systems do not allow the achievement of this ideal. Therefore semantic interoperability is regarded as achieved if elements can be found that provide a reasonably close generalization for the transfer or merge. This problem is being studied theoretically as the </w:t>
            </w:r>
            <w:r w:rsidRPr="0057462B">
              <w:rPr>
                <w:b/>
                <w:bCs/>
                <w:szCs w:val="20"/>
              </w:rPr>
              <w:t xml:space="preserve">query containment </w:t>
            </w:r>
            <w:r w:rsidRPr="0057462B">
              <w:rPr>
                <w:szCs w:val="20"/>
              </w:rPr>
              <w:t xml:space="preserve">problem. The CRM is only concerned with semantic interoperability on the level of data structure elements. </w:t>
            </w:r>
          </w:p>
          <w:p w14:paraId="1C824727" w14:textId="77777777" w:rsidR="008019E6" w:rsidRPr="0057462B" w:rsidRDefault="008019E6">
            <w:pPr>
              <w:rPr>
                <w:szCs w:val="20"/>
              </w:rPr>
            </w:pPr>
          </w:p>
        </w:tc>
      </w:tr>
      <w:tr w:rsidR="008019E6" w:rsidRPr="0057462B" w14:paraId="43DB2507" w14:textId="77777777">
        <w:tc>
          <w:tcPr>
            <w:tcW w:w="1728" w:type="dxa"/>
            <w:tcBorders>
              <w:top w:val="nil"/>
              <w:left w:val="nil"/>
              <w:bottom w:val="nil"/>
              <w:right w:val="nil"/>
            </w:tcBorders>
          </w:tcPr>
          <w:p w14:paraId="3B3BA97C" w14:textId="77777777" w:rsidR="008019E6" w:rsidRPr="0057462B" w:rsidRDefault="008019E6">
            <w:pPr>
              <w:rPr>
                <w:szCs w:val="20"/>
              </w:rPr>
            </w:pPr>
            <w:r w:rsidRPr="0057462B">
              <w:rPr>
                <w:szCs w:val="20"/>
              </w:rPr>
              <w:lastRenderedPageBreak/>
              <w:t>property quantifiers</w:t>
            </w:r>
          </w:p>
        </w:tc>
        <w:tc>
          <w:tcPr>
            <w:tcW w:w="7558" w:type="dxa"/>
            <w:tcBorders>
              <w:top w:val="nil"/>
              <w:left w:val="nil"/>
              <w:bottom w:val="nil"/>
              <w:right w:val="nil"/>
            </w:tcBorders>
          </w:tcPr>
          <w:p w14:paraId="7AE1CF50" w14:textId="77777777" w:rsidR="008019E6" w:rsidRPr="00BE05D4" w:rsidRDefault="008019E6" w:rsidP="003C736F">
            <w:pPr>
              <w:pStyle w:val="FootnoteText"/>
              <w:rPr>
                <w:lang w:val="en-GB"/>
              </w:rPr>
            </w:pPr>
            <w:r w:rsidRPr="00BE05D4">
              <w:rPr>
                <w:lang w:val="en-GB"/>
              </w:rPr>
              <w:t xml:space="preserve">We use the term "property quantifiers" for the declaration of the allowed number of </w:t>
            </w:r>
            <w:r w:rsidRPr="00BE05D4">
              <w:rPr>
                <w:b/>
                <w:bCs/>
                <w:lang w:val="en-GB"/>
              </w:rPr>
              <w:t>instances</w:t>
            </w:r>
            <w:r w:rsidRPr="00BE05D4">
              <w:rPr>
                <w:lang w:val="en-GB"/>
              </w:rPr>
              <w:t xml:space="preserve"> of a certain </w:t>
            </w:r>
            <w:r w:rsidRPr="00BE05D4">
              <w:rPr>
                <w:b/>
                <w:bCs/>
                <w:lang w:val="en-GB"/>
              </w:rPr>
              <w:t>property</w:t>
            </w:r>
            <w:r w:rsidRPr="00BE05D4">
              <w:rPr>
                <w:lang w:val="en-GB"/>
              </w:rPr>
              <w:t xml:space="preserve"> that can refer to a particular instance of the </w:t>
            </w:r>
            <w:r w:rsidRPr="00BE05D4">
              <w:rPr>
                <w:b/>
                <w:bCs/>
                <w:lang w:val="en-GB"/>
              </w:rPr>
              <w:t xml:space="preserve">range </w:t>
            </w:r>
            <w:r w:rsidRPr="00BE05D4">
              <w:rPr>
                <w:lang w:val="en-GB"/>
              </w:rPr>
              <w:t xml:space="preserve">class or the </w:t>
            </w:r>
            <w:r w:rsidRPr="00BE05D4">
              <w:rPr>
                <w:b/>
                <w:bCs/>
                <w:lang w:val="en-GB"/>
              </w:rPr>
              <w:t>domain</w:t>
            </w:r>
            <w:r w:rsidRPr="00BE05D4">
              <w:rPr>
                <w:lang w:val="en-GB"/>
              </w:rPr>
              <w:t xml:space="preserve"> class of that property. These declarations are ontological, i.e. they refer to the nature of the real world described and not to our current knowledge. For example, each person has exactly one father, but collected knowledge may refer to none, one or many.</w:t>
            </w:r>
          </w:p>
        </w:tc>
      </w:tr>
      <w:tr w:rsidR="008019E6" w:rsidRPr="0057462B" w14:paraId="5EC5B867" w14:textId="77777777">
        <w:tc>
          <w:tcPr>
            <w:tcW w:w="1728" w:type="dxa"/>
            <w:tcBorders>
              <w:top w:val="nil"/>
              <w:left w:val="nil"/>
              <w:bottom w:val="nil"/>
              <w:right w:val="nil"/>
            </w:tcBorders>
          </w:tcPr>
          <w:p w14:paraId="492845D9" w14:textId="77777777" w:rsidR="008019E6" w:rsidRPr="0057462B" w:rsidRDefault="008019E6">
            <w:pPr>
              <w:rPr>
                <w:szCs w:val="20"/>
              </w:rPr>
            </w:pPr>
            <w:r w:rsidRPr="0057462B">
              <w:rPr>
                <w:szCs w:val="20"/>
              </w:rPr>
              <w:t>universal</w:t>
            </w:r>
          </w:p>
        </w:tc>
        <w:tc>
          <w:tcPr>
            <w:tcW w:w="7558" w:type="dxa"/>
            <w:tcBorders>
              <w:top w:val="nil"/>
              <w:left w:val="nil"/>
              <w:bottom w:val="nil"/>
              <w:right w:val="nil"/>
            </w:tcBorders>
          </w:tcPr>
          <w:p w14:paraId="290C7A8A" w14:textId="77777777" w:rsidR="008019E6" w:rsidRPr="0057462B" w:rsidRDefault="008019E6">
            <w:pPr>
              <w:rPr>
                <w:szCs w:val="20"/>
              </w:rPr>
            </w:pPr>
            <w:r w:rsidRPr="0057462B">
              <w:rPr>
                <w:szCs w:val="20"/>
              </w:rPr>
              <w:t xml:space="preserve">The fundamental ontological distinction between universals and particulars can be informally understood by considering their relationship with instantiation: particulars are entities that have no </w:t>
            </w:r>
            <w:r w:rsidRPr="0057462B">
              <w:rPr>
                <w:b/>
                <w:bCs/>
                <w:szCs w:val="20"/>
              </w:rPr>
              <w:t>instances</w:t>
            </w:r>
            <w:r w:rsidRPr="0057462B">
              <w:rPr>
                <w:szCs w:val="20"/>
              </w:rPr>
              <w:t xml:space="preserve"> in any possible world; universals are entities that do have instances. </w:t>
            </w:r>
            <w:r w:rsidRPr="0057462B">
              <w:rPr>
                <w:b/>
                <w:bCs/>
                <w:szCs w:val="20"/>
              </w:rPr>
              <w:t xml:space="preserve">Classes </w:t>
            </w:r>
            <w:r w:rsidRPr="0057462B">
              <w:rPr>
                <w:szCs w:val="20"/>
              </w:rPr>
              <w:t xml:space="preserve">and </w:t>
            </w:r>
            <w:r w:rsidRPr="0057462B">
              <w:rPr>
                <w:b/>
                <w:bCs/>
                <w:szCs w:val="20"/>
              </w:rPr>
              <w:t>properties</w:t>
            </w:r>
            <w:r w:rsidRPr="0057462B">
              <w:rPr>
                <w:szCs w:val="20"/>
              </w:rPr>
              <w:t xml:space="preserve"> (corresponding to predicates in a logical language) are usually considered to be universals. (after Gangemi et al. 2002, pp. 166-181).</w:t>
            </w:r>
          </w:p>
        </w:tc>
      </w:tr>
      <w:tr w:rsidR="008019E6" w:rsidRPr="0057462B" w14:paraId="30804848" w14:textId="77777777">
        <w:tc>
          <w:tcPr>
            <w:tcW w:w="1728" w:type="dxa"/>
            <w:tcBorders>
              <w:top w:val="nil"/>
              <w:left w:val="nil"/>
              <w:bottom w:val="nil"/>
              <w:right w:val="nil"/>
            </w:tcBorders>
          </w:tcPr>
          <w:p w14:paraId="62403111" w14:textId="77777777" w:rsidR="008019E6" w:rsidRPr="0057462B" w:rsidRDefault="008019E6">
            <w:pPr>
              <w:rPr>
                <w:szCs w:val="20"/>
              </w:rPr>
            </w:pPr>
            <w:r>
              <w:rPr>
                <w:szCs w:val="20"/>
              </w:rPr>
              <w:t>Knowledge Creation Process</w:t>
            </w:r>
          </w:p>
        </w:tc>
        <w:tc>
          <w:tcPr>
            <w:tcW w:w="7558" w:type="dxa"/>
            <w:tcBorders>
              <w:top w:val="nil"/>
              <w:left w:val="nil"/>
              <w:bottom w:val="nil"/>
              <w:right w:val="nil"/>
            </w:tcBorders>
          </w:tcPr>
          <w:p w14:paraId="53A7375C" w14:textId="77777777" w:rsidR="008019E6" w:rsidRDefault="008019E6" w:rsidP="003D5596">
            <w:r>
              <w:t xml:space="preserve">All knowledge contained in an information system must have been introduced into that system by some human agent, either directly or indirectly. Despite this fact, many, if not most, statements within such a system will lack specific attribution of authority. That being said, in the domain of cultural heritage, it is common practice that, for the processes of collection documentation and management, there are clearly and explicitly elaborated systems of responsibility outlining by whom and how knowledge can be added and or modified in the system. Ideally these systems are specified in institutional policy and protocol documents. Thus, it is reasonable to hold that all such statements that lack explicit authority attribution within the information system can, in fact, be read as the official view of the administrating institution of that system. </w:t>
            </w:r>
          </w:p>
          <w:p w14:paraId="5103AAA0" w14:textId="77777777" w:rsidR="008019E6" w:rsidRDefault="008019E6" w:rsidP="003D5596">
            <w:r>
              <w:t>Such a position does not mean to imply that an information system represents at any particular moment a completed phase of knowledge that the institution promotes. Rather, it means to underline that, in a CH context, a managed set of data, at any state of elaboration, will in fact embody an adherence to some explicit code of standards which guarantees the validity of that data within the scope of said standards and all practical limitations. So long as the information is under active management it remains continuously open to revision and improvement as further research reveals further understanding surrounding the objects of concern.</w:t>
            </w:r>
          </w:p>
          <w:p w14:paraId="14B58CAD" w14:textId="77777777" w:rsidR="008019E6" w:rsidRDefault="008019E6" w:rsidP="003D5596">
            <w:r>
              <w:t>A distinct exception to this rule is represented by information in the data set that carries with it an explicit statement of responsibility.</w:t>
            </w:r>
          </w:p>
          <w:p w14:paraId="13E28671" w14:textId="77777777" w:rsidR="008019E6" w:rsidRDefault="008019E6" w:rsidP="003D5596">
            <w:r>
              <w:t>In CRM such statements of responsibility are expressed though knowledge creation events such as E13 Attribute Assignment and its relevant subclasses. Any information in a CRM model that is based on an explicit creation event for that piece of information, where the creator’s identity has been given, is attributed to the authority and assigned to the responsibility of the actor identified as causal in that event. For any information in the system connected to knowledge creation events that do not explicitly reference their creator, as well as any information not connected to creation events, the responsibility falls back to the institution responsible for the database/knowledge graph. That means that for information only expressed through shortcuts such as ‘P2 has type’, where no knowledge creation event has been explicitly specified, the originating creation event cannot be deduced and the responsibility for the information can never be any other body than the institution responsible for the whole information system.</w:t>
            </w:r>
          </w:p>
          <w:p w14:paraId="744C5C5D" w14:textId="77777777" w:rsidR="008019E6" w:rsidRPr="003D5596" w:rsidRDefault="008019E6" w:rsidP="003D5596">
            <w:r>
              <w:t>In the case of an institution taking over stewardship of a database transferred into their custody, two relations of responsibility for the knowledge therein can be envisioned. If the institution accepts the dataset and undertakes to maintain and update it, then they take on responsibility for that information and become the default authority behind its statements as described above. If, on the other hand, the institution accepts the data set and stores it without change as a closed resource, then it can be considered that the default authority remains the original steward.</w:t>
            </w:r>
          </w:p>
        </w:tc>
      </w:tr>
      <w:tr w:rsidR="004F54C5" w:rsidRPr="0057462B" w14:paraId="4504F147" w14:textId="77777777">
        <w:tc>
          <w:tcPr>
            <w:tcW w:w="1728" w:type="dxa"/>
            <w:tcBorders>
              <w:top w:val="nil"/>
              <w:left w:val="nil"/>
              <w:bottom w:val="nil"/>
              <w:right w:val="nil"/>
            </w:tcBorders>
          </w:tcPr>
          <w:p w14:paraId="4461CC98" w14:textId="77777777" w:rsidR="004F54C5" w:rsidRDefault="004F54C5">
            <w:pPr>
              <w:rPr>
                <w:szCs w:val="20"/>
              </w:rPr>
            </w:pPr>
            <w:r>
              <w:rPr>
                <w:szCs w:val="20"/>
              </w:rPr>
              <w:t>Transitivity</w:t>
            </w:r>
          </w:p>
        </w:tc>
        <w:tc>
          <w:tcPr>
            <w:tcW w:w="7558" w:type="dxa"/>
            <w:tcBorders>
              <w:top w:val="nil"/>
              <w:left w:val="nil"/>
              <w:bottom w:val="nil"/>
              <w:right w:val="nil"/>
            </w:tcBorders>
          </w:tcPr>
          <w:p w14:paraId="76F2C645" w14:textId="77777777" w:rsidR="004F54C5" w:rsidRDefault="004F54C5" w:rsidP="004F54C5">
            <w:pPr>
              <w:rPr>
                <w:szCs w:val="20"/>
              </w:rPr>
            </w:pPr>
            <w:r>
              <w:rPr>
                <w:szCs w:val="20"/>
              </w:rPr>
              <w:t xml:space="preserve">Transitivity is defined in the standard way found in mathematics or logic: A property P is transitive if the domain and range is the same class and for all instances x, y, z of this class the following is the case: If x is related by P to y and y is related byP  to z, then x is related </w:t>
            </w:r>
            <w:r>
              <w:rPr>
                <w:szCs w:val="20"/>
              </w:rPr>
              <w:lastRenderedPageBreak/>
              <w:t xml:space="preserve">by P to z. The intention of a property as described in the scope note will decide whether a property is transitive. For example overlap in </w:t>
            </w:r>
            <w:commentRangeStart w:id="18"/>
            <w:r>
              <w:rPr>
                <w:szCs w:val="20"/>
              </w:rPr>
              <w:t>time</w:t>
            </w:r>
            <w:commentRangeEnd w:id="18"/>
            <w:r>
              <w:rPr>
                <w:rStyle w:val="CommentReference"/>
                <w:rFonts w:eastAsia="MS Mincho"/>
              </w:rPr>
              <w:commentReference w:id="18"/>
            </w:r>
            <w:r>
              <w:rPr>
                <w:szCs w:val="20"/>
              </w:rPr>
              <w:t xml:space="preserve"> or in </w:t>
            </w:r>
            <w:commentRangeStart w:id="19"/>
            <w:r>
              <w:rPr>
                <w:szCs w:val="20"/>
              </w:rPr>
              <w:t>space</w:t>
            </w:r>
            <w:commentRangeEnd w:id="19"/>
            <w:r>
              <w:rPr>
                <w:rStyle w:val="CommentReference"/>
                <w:rFonts w:eastAsia="MS Mincho"/>
              </w:rPr>
              <w:commentReference w:id="19"/>
            </w:r>
            <w:r>
              <w:rPr>
                <w:szCs w:val="20"/>
              </w:rPr>
              <w:t xml:space="preserve"> are not </w:t>
            </w:r>
            <w:commentRangeStart w:id="20"/>
            <w:r>
              <w:rPr>
                <w:szCs w:val="20"/>
              </w:rPr>
              <w:t>transitive</w:t>
            </w:r>
            <w:commentRangeEnd w:id="20"/>
            <w:r>
              <w:rPr>
                <w:rStyle w:val="CommentReference"/>
                <w:rFonts w:eastAsia="MS Mincho"/>
              </w:rPr>
              <w:commentReference w:id="20"/>
            </w:r>
            <w:r>
              <w:rPr>
                <w:szCs w:val="20"/>
              </w:rPr>
              <w:t>, while occurs before is transitive. Transitivity is especially useful when CRM is implemented in a system with deduction.</w:t>
            </w:r>
          </w:p>
          <w:p w14:paraId="5AAD4A36" w14:textId="77777777" w:rsidR="004F54C5" w:rsidRDefault="004F54C5" w:rsidP="003D5596"/>
        </w:tc>
      </w:tr>
    </w:tbl>
    <w:p w14:paraId="69A90DB4" w14:textId="77777777" w:rsidR="008019E6" w:rsidRPr="0057462B" w:rsidRDefault="008019E6">
      <w:pPr>
        <w:pStyle w:val="BodyTextIndent"/>
      </w:pPr>
    </w:p>
    <w:p w14:paraId="157F9539" w14:textId="77777777" w:rsidR="008019E6" w:rsidRPr="0057462B" w:rsidRDefault="008019E6">
      <w:pPr>
        <w:pStyle w:val="Heading3"/>
        <w:rPr>
          <w:szCs w:val="20"/>
        </w:rPr>
      </w:pPr>
      <w:bookmarkStart w:id="21" w:name="_Toc4002961"/>
      <w:r w:rsidRPr="0057462B">
        <w:rPr>
          <w:szCs w:val="20"/>
        </w:rPr>
        <w:t>Property Quantifiers</w:t>
      </w:r>
      <w:bookmarkEnd w:id="21"/>
    </w:p>
    <w:p w14:paraId="5A8C7596" w14:textId="77777777" w:rsidR="008019E6" w:rsidRPr="0057462B" w:rsidRDefault="008019E6">
      <w:pPr>
        <w:pStyle w:val="FootnoteText"/>
      </w:pPr>
      <w:r w:rsidRPr="0057462B">
        <w:t xml:space="preserve">Quantifiers for properties are provided for the purpose of semantic clarification only, and should </w:t>
      </w:r>
      <w:r w:rsidRPr="0057462B">
        <w:rPr>
          <w:b/>
          <w:bCs/>
        </w:rPr>
        <w:t>not</w:t>
      </w:r>
      <w:r w:rsidRPr="0057462B">
        <w:t xml:space="preserve"> be treated as implementation recommendations. The CRM has been designed to accommodate alternative opinions and incomplete information, and therefore </w:t>
      </w:r>
      <w:r w:rsidRPr="0057462B">
        <w:rPr>
          <w:b/>
          <w:bCs/>
        </w:rPr>
        <w:t>all</w:t>
      </w:r>
      <w:r w:rsidRPr="0057462B">
        <w:t xml:space="preserve"> properties should be implemented as optional and repeatable for their domain and range (“many to many (0,n:0,n)”). Therefore the term “cardinality constraints” is avoided here, as it typically pertains to implementations. </w:t>
      </w:r>
    </w:p>
    <w:p w14:paraId="5987D914" w14:textId="77777777" w:rsidR="008019E6" w:rsidRPr="0057462B" w:rsidRDefault="008019E6">
      <w:pPr>
        <w:pStyle w:val="FootnoteText"/>
      </w:pPr>
    </w:p>
    <w:p w14:paraId="4B9FA916"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The following table lists all possible property quantifiers occurring in this document by their notation, together with an explanation in plain words. In order to provide optimal clarity, two widely accepted notations are used redundantly in this document, a verbal and a numeric one. The verbal notation uses phrases such as “one to many”, and the numeric one, expressions such as “(0,n:0,1)”. While the terms “one”, “many” and “necessary” are quite intuitive, the term “dependent” denotes a situation where a range instance cannot exist without an instance of the respective property. In other words, the property is “necessary” for its range.</w:t>
      </w:r>
    </w:p>
    <w:p w14:paraId="47267C25" w14:textId="77777777" w:rsidR="008019E6" w:rsidRPr="0057462B" w:rsidRDefault="008019E6">
      <w:pPr>
        <w:rPr>
          <w:szCs w:val="20"/>
        </w:rPr>
      </w:pPr>
    </w:p>
    <w:tbl>
      <w:tblPr>
        <w:tblW w:w="0" w:type="auto"/>
        <w:tblLayout w:type="fixed"/>
        <w:tblLook w:val="0000" w:firstRow="0" w:lastRow="0" w:firstColumn="0" w:lastColumn="0" w:noHBand="0" w:noVBand="0"/>
      </w:tblPr>
      <w:tblGrid>
        <w:gridCol w:w="1526"/>
        <w:gridCol w:w="7760"/>
      </w:tblGrid>
      <w:tr w:rsidR="008019E6" w:rsidRPr="0057462B" w14:paraId="62A27544" w14:textId="77777777">
        <w:tc>
          <w:tcPr>
            <w:tcW w:w="1526" w:type="dxa"/>
            <w:tcBorders>
              <w:top w:val="nil"/>
              <w:left w:val="nil"/>
              <w:bottom w:val="nil"/>
              <w:right w:val="nil"/>
            </w:tcBorders>
          </w:tcPr>
          <w:p w14:paraId="2A757866" w14:textId="77777777" w:rsidR="008019E6" w:rsidRPr="0057462B" w:rsidRDefault="008019E6">
            <w:pPr>
              <w:rPr>
                <w:b/>
                <w:bCs/>
                <w:szCs w:val="20"/>
              </w:rPr>
            </w:pPr>
            <w:r w:rsidRPr="0057462B">
              <w:rPr>
                <w:b/>
                <w:bCs/>
                <w:szCs w:val="20"/>
              </w:rPr>
              <w:t>many to many (0,n:0,n)</w:t>
            </w:r>
          </w:p>
        </w:tc>
        <w:tc>
          <w:tcPr>
            <w:tcW w:w="7760" w:type="dxa"/>
            <w:tcBorders>
              <w:top w:val="nil"/>
              <w:left w:val="nil"/>
              <w:bottom w:val="nil"/>
              <w:right w:val="nil"/>
            </w:tcBorders>
          </w:tcPr>
          <w:p w14:paraId="7798BC8A" w14:textId="77777777" w:rsidR="008019E6" w:rsidRPr="0057462B" w:rsidRDefault="008019E6">
            <w:pPr>
              <w:pStyle w:val="TOC1"/>
            </w:pPr>
            <w:r w:rsidRPr="0057462B">
              <w:t xml:space="preserve">Unconstrained: An individual domain instance and range instance of this property can have zero, one or more instances of this property. In other words, this property is optional and repeatable for its domain and range. </w:t>
            </w:r>
          </w:p>
          <w:p w14:paraId="3985F205" w14:textId="77777777" w:rsidR="008019E6" w:rsidRPr="0057462B" w:rsidRDefault="008019E6">
            <w:pPr>
              <w:rPr>
                <w:szCs w:val="20"/>
              </w:rPr>
            </w:pPr>
          </w:p>
        </w:tc>
      </w:tr>
      <w:tr w:rsidR="008019E6" w:rsidRPr="0057462B" w14:paraId="5DFD097F" w14:textId="77777777">
        <w:tc>
          <w:tcPr>
            <w:tcW w:w="1526" w:type="dxa"/>
            <w:tcBorders>
              <w:top w:val="nil"/>
              <w:left w:val="nil"/>
              <w:bottom w:val="nil"/>
              <w:right w:val="nil"/>
            </w:tcBorders>
          </w:tcPr>
          <w:p w14:paraId="0D79AE89" w14:textId="77777777" w:rsidR="008019E6" w:rsidRPr="0057462B" w:rsidRDefault="008019E6">
            <w:pPr>
              <w:rPr>
                <w:b/>
                <w:bCs/>
                <w:szCs w:val="20"/>
              </w:rPr>
            </w:pPr>
            <w:r w:rsidRPr="0057462B">
              <w:rPr>
                <w:b/>
                <w:bCs/>
                <w:szCs w:val="20"/>
              </w:rPr>
              <w:t>one to many</w:t>
            </w:r>
          </w:p>
          <w:p w14:paraId="102988C7" w14:textId="77777777" w:rsidR="008019E6" w:rsidRPr="0057462B" w:rsidRDefault="008019E6">
            <w:pPr>
              <w:rPr>
                <w:szCs w:val="20"/>
              </w:rPr>
            </w:pPr>
            <w:r w:rsidRPr="0057462B">
              <w:rPr>
                <w:b/>
                <w:bCs/>
                <w:szCs w:val="20"/>
              </w:rPr>
              <w:t>(0,n:0,1)</w:t>
            </w:r>
          </w:p>
          <w:p w14:paraId="2470E6F4" w14:textId="77777777" w:rsidR="008019E6" w:rsidRPr="0057462B" w:rsidRDefault="008019E6">
            <w:pPr>
              <w:pStyle w:val="Footer"/>
              <w:tabs>
                <w:tab w:val="clear" w:pos="4536"/>
                <w:tab w:val="clear" w:pos="9072"/>
              </w:tabs>
              <w:rPr>
                <w:szCs w:val="20"/>
              </w:rPr>
            </w:pPr>
          </w:p>
        </w:tc>
        <w:tc>
          <w:tcPr>
            <w:tcW w:w="7760" w:type="dxa"/>
            <w:tcBorders>
              <w:top w:val="nil"/>
              <w:left w:val="nil"/>
              <w:bottom w:val="nil"/>
              <w:right w:val="nil"/>
            </w:tcBorders>
          </w:tcPr>
          <w:p w14:paraId="1A58DC02" w14:textId="77777777" w:rsidR="008019E6" w:rsidRPr="0057462B" w:rsidRDefault="008019E6" w:rsidP="00EC1F53">
            <w:pPr>
              <w:pStyle w:val="TOC1"/>
            </w:pPr>
            <w:r w:rsidRPr="0057462B">
              <w:t>An individual domain instance of this property can have zero, one or more instances of this property, but an individual range instance cannot be referenced by more than one instance of this property. In other words, this property is optional for its domain and range, but repeatable for its domain only. In some contexts this situation is called a “fan-out”.</w:t>
            </w:r>
          </w:p>
        </w:tc>
      </w:tr>
      <w:tr w:rsidR="008019E6" w:rsidRPr="0057462B" w14:paraId="718101B6" w14:textId="77777777">
        <w:tc>
          <w:tcPr>
            <w:tcW w:w="1526" w:type="dxa"/>
            <w:tcBorders>
              <w:top w:val="nil"/>
              <w:left w:val="nil"/>
              <w:bottom w:val="nil"/>
              <w:right w:val="nil"/>
            </w:tcBorders>
          </w:tcPr>
          <w:p w14:paraId="4F6245FF" w14:textId="77777777" w:rsidR="008019E6" w:rsidRPr="0057462B" w:rsidRDefault="008019E6">
            <w:pPr>
              <w:rPr>
                <w:b/>
                <w:bCs/>
                <w:szCs w:val="20"/>
              </w:rPr>
            </w:pPr>
            <w:r w:rsidRPr="0057462B">
              <w:rPr>
                <w:b/>
                <w:bCs/>
                <w:szCs w:val="20"/>
              </w:rPr>
              <w:t>many to one</w:t>
            </w:r>
          </w:p>
          <w:p w14:paraId="082420F4" w14:textId="77777777" w:rsidR="008019E6" w:rsidRPr="0057462B" w:rsidRDefault="008019E6">
            <w:pPr>
              <w:rPr>
                <w:b/>
                <w:bCs/>
                <w:szCs w:val="20"/>
              </w:rPr>
            </w:pPr>
            <w:r w:rsidRPr="0057462B">
              <w:rPr>
                <w:b/>
                <w:bCs/>
                <w:szCs w:val="20"/>
              </w:rPr>
              <w:t>(0,1:0,n)</w:t>
            </w:r>
          </w:p>
        </w:tc>
        <w:tc>
          <w:tcPr>
            <w:tcW w:w="7760" w:type="dxa"/>
            <w:tcBorders>
              <w:top w:val="nil"/>
              <w:left w:val="nil"/>
              <w:bottom w:val="nil"/>
              <w:right w:val="nil"/>
            </w:tcBorders>
          </w:tcPr>
          <w:p w14:paraId="6D10F7E5" w14:textId="77777777" w:rsidR="008019E6" w:rsidRPr="0057462B" w:rsidRDefault="008019E6">
            <w:pPr>
              <w:pStyle w:val="BodyTextIndent"/>
            </w:pPr>
            <w:r w:rsidRPr="0057462B">
              <w:t>An individual domain instance of this property can have zero or one instance of this property, but an individual range instance can be referenced by zero, one or more instances of this property. In other words, this property is optional for its domain and range, but repeatable for its range only. In some contexts this situation is called a “fan-in”.</w:t>
            </w:r>
          </w:p>
          <w:p w14:paraId="3F03026E" w14:textId="77777777" w:rsidR="008019E6" w:rsidRPr="0057462B" w:rsidRDefault="008019E6">
            <w:pPr>
              <w:rPr>
                <w:szCs w:val="20"/>
              </w:rPr>
            </w:pPr>
          </w:p>
        </w:tc>
      </w:tr>
      <w:tr w:rsidR="008019E6" w:rsidRPr="0057462B" w14:paraId="4E9F3A57" w14:textId="77777777">
        <w:tc>
          <w:tcPr>
            <w:tcW w:w="1526" w:type="dxa"/>
            <w:tcBorders>
              <w:top w:val="nil"/>
              <w:left w:val="nil"/>
              <w:bottom w:val="nil"/>
              <w:right w:val="nil"/>
            </w:tcBorders>
          </w:tcPr>
          <w:p w14:paraId="7D2B9574" w14:textId="77777777" w:rsidR="008019E6" w:rsidRPr="0057462B" w:rsidRDefault="008019E6">
            <w:pPr>
              <w:rPr>
                <w:szCs w:val="20"/>
              </w:rPr>
            </w:pPr>
            <w:r w:rsidRPr="0057462B">
              <w:rPr>
                <w:b/>
                <w:bCs/>
                <w:szCs w:val="20"/>
              </w:rPr>
              <w:t>many to many, necessary (1,n:0,n)</w:t>
            </w:r>
          </w:p>
        </w:tc>
        <w:tc>
          <w:tcPr>
            <w:tcW w:w="7760" w:type="dxa"/>
            <w:tcBorders>
              <w:top w:val="nil"/>
              <w:left w:val="nil"/>
              <w:bottom w:val="nil"/>
              <w:right w:val="nil"/>
            </w:tcBorders>
          </w:tcPr>
          <w:p w14:paraId="0C118A8A" w14:textId="77777777" w:rsidR="008019E6" w:rsidRPr="0057462B" w:rsidRDefault="008019E6">
            <w:pPr>
              <w:pStyle w:val="BodyTextIndent"/>
            </w:pPr>
            <w:r w:rsidRPr="0057462B">
              <w:t xml:space="preserve">An individual domain instance of this property can have one or more instances of this property, but an individual range instance can have zero, one or more instances of this property. In other words, this property is necessary and repeatable for its domain, and optional and repeatable for its range. </w:t>
            </w:r>
          </w:p>
          <w:p w14:paraId="17FC8C4E" w14:textId="77777777" w:rsidR="008019E6" w:rsidRPr="0057462B" w:rsidRDefault="008019E6">
            <w:pPr>
              <w:rPr>
                <w:szCs w:val="20"/>
              </w:rPr>
            </w:pPr>
          </w:p>
        </w:tc>
      </w:tr>
      <w:tr w:rsidR="008019E6" w:rsidRPr="0057462B" w14:paraId="0B5E7849" w14:textId="77777777">
        <w:tc>
          <w:tcPr>
            <w:tcW w:w="1526" w:type="dxa"/>
            <w:tcBorders>
              <w:top w:val="nil"/>
              <w:left w:val="nil"/>
              <w:bottom w:val="nil"/>
              <w:right w:val="nil"/>
            </w:tcBorders>
          </w:tcPr>
          <w:p w14:paraId="4D8E09AD" w14:textId="77777777" w:rsidR="008019E6" w:rsidRPr="0057462B" w:rsidRDefault="008019E6">
            <w:pPr>
              <w:rPr>
                <w:b/>
                <w:bCs/>
                <w:szCs w:val="20"/>
              </w:rPr>
            </w:pPr>
            <w:r w:rsidRPr="0057462B">
              <w:rPr>
                <w:b/>
                <w:bCs/>
                <w:szCs w:val="20"/>
              </w:rPr>
              <w:t xml:space="preserve">one to many, necessary </w:t>
            </w:r>
          </w:p>
          <w:p w14:paraId="5D16052B" w14:textId="77777777" w:rsidR="008019E6" w:rsidRPr="0057462B" w:rsidRDefault="008019E6">
            <w:pPr>
              <w:rPr>
                <w:szCs w:val="20"/>
              </w:rPr>
            </w:pPr>
            <w:r w:rsidRPr="0057462B">
              <w:rPr>
                <w:b/>
                <w:bCs/>
                <w:szCs w:val="20"/>
              </w:rPr>
              <w:t>(1,n:0,1)</w:t>
            </w:r>
          </w:p>
          <w:p w14:paraId="30D11BDD" w14:textId="77777777" w:rsidR="008019E6" w:rsidRPr="0057462B" w:rsidRDefault="008019E6">
            <w:pPr>
              <w:rPr>
                <w:szCs w:val="20"/>
              </w:rPr>
            </w:pPr>
          </w:p>
        </w:tc>
        <w:tc>
          <w:tcPr>
            <w:tcW w:w="7760" w:type="dxa"/>
            <w:tcBorders>
              <w:top w:val="nil"/>
              <w:left w:val="nil"/>
              <w:bottom w:val="nil"/>
              <w:right w:val="nil"/>
            </w:tcBorders>
          </w:tcPr>
          <w:p w14:paraId="6126AD92" w14:textId="77777777" w:rsidR="008019E6" w:rsidRPr="0057462B" w:rsidRDefault="008019E6">
            <w:pPr>
              <w:rPr>
                <w:szCs w:val="20"/>
              </w:rPr>
            </w:pPr>
            <w:r w:rsidRPr="0057462B">
              <w:rPr>
                <w:szCs w:val="20"/>
              </w:rPr>
              <w:t>An individual domain instance of this property can have one or more instances of this property, but an individual range instance cannot be referenced by more than one instance of this property. In other words, this property is necessary and repeatable for its domain, and optional but not repeatable for its range. In some contexts this situation is called a “fan-out”.</w:t>
            </w:r>
          </w:p>
          <w:p w14:paraId="23DDB466" w14:textId="77777777" w:rsidR="008019E6" w:rsidRPr="0057462B" w:rsidRDefault="008019E6">
            <w:pPr>
              <w:rPr>
                <w:szCs w:val="20"/>
              </w:rPr>
            </w:pPr>
          </w:p>
        </w:tc>
      </w:tr>
      <w:tr w:rsidR="008019E6" w:rsidRPr="0057462B" w14:paraId="7DB00C40" w14:textId="77777777">
        <w:tc>
          <w:tcPr>
            <w:tcW w:w="1526" w:type="dxa"/>
            <w:tcBorders>
              <w:top w:val="nil"/>
              <w:left w:val="nil"/>
              <w:bottom w:val="nil"/>
              <w:right w:val="nil"/>
            </w:tcBorders>
          </w:tcPr>
          <w:p w14:paraId="42394A15" w14:textId="77777777" w:rsidR="008019E6" w:rsidRPr="0057462B" w:rsidRDefault="008019E6">
            <w:pPr>
              <w:rPr>
                <w:b/>
                <w:bCs/>
                <w:szCs w:val="20"/>
              </w:rPr>
            </w:pPr>
            <w:r w:rsidRPr="0057462B">
              <w:rPr>
                <w:b/>
                <w:bCs/>
                <w:szCs w:val="20"/>
              </w:rPr>
              <w:t xml:space="preserve">many to one, necessary </w:t>
            </w:r>
          </w:p>
          <w:p w14:paraId="2ADBDEFF" w14:textId="77777777" w:rsidR="008019E6" w:rsidRPr="0057462B" w:rsidRDefault="008019E6">
            <w:pPr>
              <w:pStyle w:val="proCode"/>
              <w:widowControl w:val="0"/>
              <w:rPr>
                <w:caps w:val="0"/>
                <w:szCs w:val="20"/>
              </w:rPr>
            </w:pPr>
            <w:r w:rsidRPr="0057462B">
              <w:rPr>
                <w:caps w:val="0"/>
                <w:szCs w:val="20"/>
              </w:rPr>
              <w:t>(1,1:0,n)</w:t>
            </w:r>
          </w:p>
        </w:tc>
        <w:tc>
          <w:tcPr>
            <w:tcW w:w="7760" w:type="dxa"/>
            <w:tcBorders>
              <w:top w:val="nil"/>
              <w:left w:val="nil"/>
              <w:bottom w:val="nil"/>
              <w:right w:val="nil"/>
            </w:tcBorders>
          </w:tcPr>
          <w:p w14:paraId="5006AE88" w14:textId="77777777" w:rsidR="008019E6" w:rsidRPr="0057462B" w:rsidRDefault="008019E6">
            <w:pPr>
              <w:rPr>
                <w:szCs w:val="20"/>
              </w:rPr>
            </w:pPr>
            <w:r w:rsidRPr="0057462B">
              <w:rPr>
                <w:szCs w:val="20"/>
              </w:rPr>
              <w:t>An individual domain instance of this property must have exactly one instance of this property, but an individual range instance can be referenced by zero, one or more instances of this property. In other words, this property is necessary and not repeatable for its domain, and optional and repeatable for its range. In some contexts this situation is called a “fan-in”.</w:t>
            </w:r>
          </w:p>
          <w:p w14:paraId="2B6285B4" w14:textId="77777777" w:rsidR="008019E6" w:rsidRPr="0057462B" w:rsidRDefault="008019E6">
            <w:pPr>
              <w:rPr>
                <w:szCs w:val="20"/>
              </w:rPr>
            </w:pPr>
          </w:p>
        </w:tc>
      </w:tr>
      <w:tr w:rsidR="008019E6" w:rsidRPr="0057462B" w14:paraId="196EFF52" w14:textId="77777777">
        <w:tc>
          <w:tcPr>
            <w:tcW w:w="1526" w:type="dxa"/>
            <w:tcBorders>
              <w:top w:val="nil"/>
              <w:left w:val="nil"/>
              <w:bottom w:val="nil"/>
              <w:right w:val="nil"/>
            </w:tcBorders>
          </w:tcPr>
          <w:p w14:paraId="65D2E67D" w14:textId="77777777" w:rsidR="008019E6" w:rsidRPr="0057462B" w:rsidRDefault="008019E6">
            <w:pPr>
              <w:rPr>
                <w:b/>
                <w:bCs/>
                <w:szCs w:val="20"/>
              </w:rPr>
            </w:pPr>
            <w:r w:rsidRPr="0057462B">
              <w:rPr>
                <w:b/>
                <w:bCs/>
                <w:szCs w:val="20"/>
              </w:rPr>
              <w:t>one to many, dependent</w:t>
            </w:r>
          </w:p>
          <w:p w14:paraId="66E13155" w14:textId="77777777" w:rsidR="008019E6" w:rsidRPr="0057462B" w:rsidRDefault="008019E6">
            <w:pPr>
              <w:rPr>
                <w:szCs w:val="20"/>
              </w:rPr>
            </w:pPr>
            <w:r w:rsidRPr="0057462B">
              <w:rPr>
                <w:b/>
                <w:bCs/>
                <w:szCs w:val="20"/>
              </w:rPr>
              <w:t>(0,n:1,1)</w:t>
            </w:r>
          </w:p>
          <w:p w14:paraId="682E879B" w14:textId="77777777" w:rsidR="008019E6" w:rsidRPr="0057462B" w:rsidRDefault="008019E6">
            <w:pPr>
              <w:rPr>
                <w:b/>
                <w:bCs/>
                <w:szCs w:val="20"/>
              </w:rPr>
            </w:pPr>
          </w:p>
        </w:tc>
        <w:tc>
          <w:tcPr>
            <w:tcW w:w="7760" w:type="dxa"/>
            <w:tcBorders>
              <w:top w:val="nil"/>
              <w:left w:val="nil"/>
              <w:bottom w:val="nil"/>
              <w:right w:val="nil"/>
            </w:tcBorders>
          </w:tcPr>
          <w:p w14:paraId="5C153D91" w14:textId="77777777" w:rsidR="008019E6" w:rsidRPr="0057462B" w:rsidRDefault="008019E6">
            <w:pPr>
              <w:rPr>
                <w:szCs w:val="20"/>
              </w:rPr>
            </w:pPr>
            <w:r w:rsidRPr="0057462B">
              <w:rPr>
                <w:szCs w:val="20"/>
              </w:rPr>
              <w:t>An individual domain instance of this property can have zero, one or more instances of this property, but an individual range instance must be referenced by exactly one instance of this property. In other words, this property is optional and repeatable for its domain, but necessary and not repeatable for its range. In some contexts this situation is called a “fan-out”.</w:t>
            </w:r>
          </w:p>
          <w:p w14:paraId="35E7D1F9" w14:textId="77777777" w:rsidR="008019E6" w:rsidRPr="0057462B" w:rsidRDefault="008019E6">
            <w:pPr>
              <w:rPr>
                <w:szCs w:val="20"/>
              </w:rPr>
            </w:pPr>
          </w:p>
        </w:tc>
      </w:tr>
      <w:tr w:rsidR="008019E6" w:rsidRPr="0057462B" w14:paraId="2024B44E" w14:textId="77777777">
        <w:tc>
          <w:tcPr>
            <w:tcW w:w="1526" w:type="dxa"/>
            <w:tcBorders>
              <w:top w:val="nil"/>
              <w:left w:val="nil"/>
              <w:bottom w:val="nil"/>
              <w:right w:val="nil"/>
            </w:tcBorders>
          </w:tcPr>
          <w:p w14:paraId="5245B9AA" w14:textId="77777777" w:rsidR="008019E6" w:rsidRPr="0057462B" w:rsidRDefault="008019E6">
            <w:pPr>
              <w:rPr>
                <w:b/>
                <w:bCs/>
                <w:szCs w:val="20"/>
              </w:rPr>
            </w:pPr>
            <w:r w:rsidRPr="0057462B">
              <w:rPr>
                <w:b/>
                <w:bCs/>
                <w:szCs w:val="20"/>
              </w:rPr>
              <w:t xml:space="preserve">one to many, necessary, dependent </w:t>
            </w:r>
          </w:p>
          <w:p w14:paraId="57F09688" w14:textId="77777777" w:rsidR="008019E6" w:rsidRPr="0057462B" w:rsidRDefault="008019E6">
            <w:pPr>
              <w:rPr>
                <w:szCs w:val="20"/>
              </w:rPr>
            </w:pPr>
            <w:r w:rsidRPr="0057462B">
              <w:rPr>
                <w:b/>
                <w:bCs/>
                <w:szCs w:val="20"/>
              </w:rPr>
              <w:t>(1,n:1,1)</w:t>
            </w:r>
          </w:p>
        </w:tc>
        <w:tc>
          <w:tcPr>
            <w:tcW w:w="7760" w:type="dxa"/>
            <w:tcBorders>
              <w:top w:val="nil"/>
              <w:left w:val="nil"/>
              <w:bottom w:val="nil"/>
              <w:right w:val="nil"/>
            </w:tcBorders>
          </w:tcPr>
          <w:p w14:paraId="43CBCF33" w14:textId="77777777" w:rsidR="008019E6" w:rsidRPr="0057462B" w:rsidRDefault="008019E6">
            <w:pPr>
              <w:rPr>
                <w:szCs w:val="20"/>
              </w:rPr>
            </w:pPr>
            <w:r w:rsidRPr="0057462B">
              <w:rPr>
                <w:szCs w:val="20"/>
              </w:rPr>
              <w:t>An individual domain instance of this property can have one or more instances of this property, but an individual range instance must be referenced by exactly one instance of this property. In other words, this property is necessary and repeatable for its domain, and necessary but not repeatable for its range. In some contexts this situation is called a “fan-out”.</w:t>
            </w:r>
          </w:p>
          <w:p w14:paraId="7CD8B1AA" w14:textId="77777777" w:rsidR="008019E6" w:rsidRPr="0057462B" w:rsidRDefault="008019E6">
            <w:pPr>
              <w:rPr>
                <w:szCs w:val="20"/>
              </w:rPr>
            </w:pPr>
          </w:p>
        </w:tc>
      </w:tr>
      <w:tr w:rsidR="008019E6" w:rsidRPr="0057462B" w14:paraId="748369C7" w14:textId="77777777">
        <w:tc>
          <w:tcPr>
            <w:tcW w:w="1526" w:type="dxa"/>
            <w:tcBorders>
              <w:top w:val="nil"/>
              <w:left w:val="nil"/>
              <w:bottom w:val="nil"/>
              <w:right w:val="nil"/>
            </w:tcBorders>
          </w:tcPr>
          <w:p w14:paraId="3B25DD64" w14:textId="77777777" w:rsidR="008019E6" w:rsidRPr="0057462B" w:rsidRDefault="008019E6">
            <w:pPr>
              <w:rPr>
                <w:b/>
                <w:bCs/>
                <w:szCs w:val="20"/>
              </w:rPr>
            </w:pPr>
            <w:r w:rsidRPr="0057462B">
              <w:rPr>
                <w:b/>
                <w:bCs/>
                <w:szCs w:val="20"/>
              </w:rPr>
              <w:t xml:space="preserve">many to one, necessary, dependent </w:t>
            </w:r>
          </w:p>
          <w:p w14:paraId="36AB22FD" w14:textId="77777777" w:rsidR="008019E6" w:rsidRPr="0057462B" w:rsidRDefault="008019E6">
            <w:pPr>
              <w:pStyle w:val="proCode"/>
              <w:widowControl w:val="0"/>
              <w:rPr>
                <w:caps w:val="0"/>
                <w:szCs w:val="20"/>
              </w:rPr>
            </w:pPr>
            <w:r w:rsidRPr="0057462B">
              <w:rPr>
                <w:caps w:val="0"/>
                <w:szCs w:val="20"/>
              </w:rPr>
              <w:t>(1,1:1,n)</w:t>
            </w:r>
          </w:p>
        </w:tc>
        <w:tc>
          <w:tcPr>
            <w:tcW w:w="7760" w:type="dxa"/>
            <w:tcBorders>
              <w:top w:val="nil"/>
              <w:left w:val="nil"/>
              <w:bottom w:val="nil"/>
              <w:right w:val="nil"/>
            </w:tcBorders>
          </w:tcPr>
          <w:p w14:paraId="5E6A1FB2" w14:textId="77777777" w:rsidR="008019E6" w:rsidRPr="0057462B" w:rsidRDefault="008019E6">
            <w:pPr>
              <w:rPr>
                <w:szCs w:val="20"/>
              </w:rPr>
            </w:pPr>
            <w:r w:rsidRPr="0057462B">
              <w:rPr>
                <w:szCs w:val="20"/>
              </w:rPr>
              <w:t>An individual domain instance of this property must have exactly one instance of this property, but an individual range instance can be referenced by one or more instances of this property. In other words, this property is necessary and not repeatable for its domain, and necessary and repeatable for its range. In some contexts this situation is called a “fan-in”.</w:t>
            </w:r>
          </w:p>
          <w:p w14:paraId="284EDD10" w14:textId="77777777" w:rsidR="008019E6" w:rsidRPr="0057462B" w:rsidRDefault="008019E6">
            <w:pPr>
              <w:rPr>
                <w:szCs w:val="20"/>
              </w:rPr>
            </w:pPr>
          </w:p>
        </w:tc>
      </w:tr>
      <w:tr w:rsidR="008019E6" w:rsidRPr="0057462B" w14:paraId="6DC727A9" w14:textId="77777777">
        <w:tc>
          <w:tcPr>
            <w:tcW w:w="1526" w:type="dxa"/>
            <w:tcBorders>
              <w:top w:val="nil"/>
              <w:left w:val="nil"/>
              <w:bottom w:val="nil"/>
              <w:right w:val="nil"/>
            </w:tcBorders>
          </w:tcPr>
          <w:p w14:paraId="707DF59F" w14:textId="77777777" w:rsidR="008019E6" w:rsidRPr="0057462B" w:rsidRDefault="008019E6">
            <w:pPr>
              <w:rPr>
                <w:b/>
                <w:bCs/>
                <w:szCs w:val="20"/>
              </w:rPr>
            </w:pPr>
            <w:r w:rsidRPr="0057462B">
              <w:rPr>
                <w:b/>
                <w:bCs/>
                <w:szCs w:val="20"/>
              </w:rPr>
              <w:lastRenderedPageBreak/>
              <w:t>one to one</w:t>
            </w:r>
          </w:p>
          <w:p w14:paraId="2B44B831" w14:textId="77777777" w:rsidR="008019E6" w:rsidRPr="0057462B" w:rsidRDefault="008019E6">
            <w:pPr>
              <w:rPr>
                <w:b/>
                <w:bCs/>
                <w:szCs w:val="20"/>
              </w:rPr>
            </w:pPr>
            <w:r w:rsidRPr="0057462B">
              <w:rPr>
                <w:b/>
                <w:bCs/>
                <w:szCs w:val="20"/>
              </w:rPr>
              <w:t>(1,1:1,1)</w:t>
            </w:r>
          </w:p>
        </w:tc>
        <w:tc>
          <w:tcPr>
            <w:tcW w:w="7760" w:type="dxa"/>
            <w:tcBorders>
              <w:top w:val="nil"/>
              <w:left w:val="nil"/>
              <w:bottom w:val="nil"/>
              <w:right w:val="nil"/>
            </w:tcBorders>
          </w:tcPr>
          <w:p w14:paraId="065B0B24" w14:textId="77777777" w:rsidR="008019E6" w:rsidRPr="0057462B" w:rsidRDefault="008019E6">
            <w:pPr>
              <w:rPr>
                <w:szCs w:val="20"/>
              </w:rPr>
            </w:pPr>
            <w:r w:rsidRPr="0057462B">
              <w:rPr>
                <w:szCs w:val="20"/>
              </w:rPr>
              <w:t xml:space="preserve">An individual domain instance and range instance of this property must have exactly one instance of this property. In other words, this property is necessary and not repeatable for its domain and for its range. </w:t>
            </w:r>
          </w:p>
        </w:tc>
      </w:tr>
    </w:tbl>
    <w:p w14:paraId="0C497875" w14:textId="77777777" w:rsidR="008019E6" w:rsidRPr="0057462B" w:rsidRDefault="008019E6">
      <w:pPr>
        <w:pStyle w:val="FootnoteText"/>
      </w:pPr>
    </w:p>
    <w:p w14:paraId="799ECFEE" w14:textId="77777777" w:rsidR="008019E6" w:rsidRPr="0057462B" w:rsidRDefault="008019E6" w:rsidP="00DA126A">
      <w:r w:rsidRPr="0057462B">
        <w:t>The CRM defines some dependencies between properties and the classes that are their domains or ranges. These can be one or both of the following:</w:t>
      </w:r>
    </w:p>
    <w:p w14:paraId="5C9BDCD6" w14:textId="77777777" w:rsidR="008019E6" w:rsidRPr="0057462B" w:rsidRDefault="008019E6" w:rsidP="00DA126A">
      <w:pPr>
        <w:ind w:left="720"/>
      </w:pPr>
      <w:r w:rsidRPr="0057462B">
        <w:t xml:space="preserve">A) the property is necessary for the domain </w:t>
      </w:r>
    </w:p>
    <w:p w14:paraId="6273F5DA" w14:textId="77777777" w:rsidR="008019E6" w:rsidRPr="0057462B" w:rsidRDefault="008019E6" w:rsidP="00DA126A">
      <w:pPr>
        <w:ind w:left="720"/>
      </w:pPr>
      <w:r w:rsidRPr="0057462B">
        <w:t>B) the property is necessary for the range, or, in other words, the range is dependent on the property.</w:t>
      </w:r>
    </w:p>
    <w:p w14:paraId="15AB8C8E" w14:textId="77777777" w:rsidR="008019E6" w:rsidRPr="0057462B" w:rsidRDefault="008019E6" w:rsidP="00DA126A">
      <w:pPr>
        <w:pStyle w:val="FootnoteText"/>
      </w:pPr>
      <w:r w:rsidRPr="0057462B">
        <w:t xml:space="preserve">The possible kinds of dependencies are defined in the table above. Note that if a dependent property is not specified for an instance of the respective domain or range, it means that the property exists, but the value on one side of the property is unknown. In the case of optional properties, the methodology proposed by the CRM does not distinguish between a value being unknown or the property not being applicable at all. For example, one may know that an object has an owner, but the owner is unknown. In a CRM instance this case cannot be distinguished from the fact that the object has no owner at all. Of course, such details can always be specified by a textual note. </w:t>
      </w:r>
    </w:p>
    <w:p w14:paraId="713BEDB0" w14:textId="77777777" w:rsidR="008019E6" w:rsidRPr="0057462B" w:rsidRDefault="008019E6">
      <w:pPr>
        <w:pStyle w:val="Heading3"/>
        <w:rPr>
          <w:szCs w:val="20"/>
        </w:rPr>
      </w:pPr>
      <w:bookmarkStart w:id="22" w:name="_Toc4002962"/>
      <w:r w:rsidRPr="0057462B">
        <w:rPr>
          <w:szCs w:val="20"/>
        </w:rPr>
        <w:t>Naming Conventions</w:t>
      </w:r>
      <w:bookmarkEnd w:id="22"/>
    </w:p>
    <w:p w14:paraId="231A6B6E" w14:textId="77777777" w:rsidR="008019E6" w:rsidRPr="0057462B" w:rsidRDefault="008019E6">
      <w:pPr>
        <w:rPr>
          <w:szCs w:val="20"/>
        </w:rPr>
      </w:pPr>
      <w:r w:rsidRPr="0057462B">
        <w:rPr>
          <w:szCs w:val="20"/>
        </w:rPr>
        <w:t>The following naming conventions have been applied throughout the CRM:</w:t>
      </w:r>
    </w:p>
    <w:p w14:paraId="4798236B" w14:textId="77777777" w:rsidR="008019E6" w:rsidRPr="0057462B" w:rsidRDefault="008019E6">
      <w:pPr>
        <w:rPr>
          <w:szCs w:val="20"/>
        </w:rPr>
      </w:pPr>
    </w:p>
    <w:p w14:paraId="32938C26" w14:textId="77777777" w:rsidR="008019E6" w:rsidRPr="0057462B" w:rsidRDefault="008019E6" w:rsidP="00840E55">
      <w:pPr>
        <w:numPr>
          <w:ilvl w:val="0"/>
          <w:numId w:val="1"/>
        </w:numPr>
        <w:rPr>
          <w:szCs w:val="20"/>
        </w:rPr>
      </w:pPr>
      <w:r w:rsidRPr="0057462B">
        <w:rPr>
          <w:szCs w:val="20"/>
        </w:rPr>
        <w:t xml:space="preserve">Classes are identified by numbers preceded by the letter “E” (historically classes were sometimes referred to as “Entities”), and are named using noun phrases (nominal groups) using title case (initial capitals). For example, E63 Beginning of Existence. </w:t>
      </w:r>
    </w:p>
    <w:p w14:paraId="61746432" w14:textId="77777777" w:rsidR="008019E6" w:rsidRPr="00E07224" w:rsidRDefault="008019E6" w:rsidP="00840E55">
      <w:pPr>
        <w:pStyle w:val="List"/>
        <w:widowControl w:val="0"/>
        <w:numPr>
          <w:ilvl w:val="0"/>
          <w:numId w:val="1"/>
        </w:numPr>
      </w:pPr>
      <w:r w:rsidRPr="0057462B">
        <w:t xml:space="preserve">Properties are identified by numbers preceded by the letter “P,” and are named in both directions using verbal phrases in lower case. Properties with the character of states are named in the present tense, such as “has type”, whereas properties related to events are named in past tense, such as “carried out.” For example, </w:t>
      </w:r>
      <w:r w:rsidRPr="0057462B">
        <w:rPr>
          <w:i/>
          <w:iCs/>
        </w:rPr>
        <w:t>P126 employed (was employed in)</w:t>
      </w:r>
      <w:r w:rsidRPr="0057462B">
        <w:t>.</w:t>
      </w:r>
    </w:p>
    <w:p w14:paraId="4934BC90" w14:textId="77777777" w:rsidR="008019E6" w:rsidRPr="001D1A86" w:rsidRDefault="008019E6" w:rsidP="00840E55">
      <w:pPr>
        <w:numPr>
          <w:ilvl w:val="0"/>
          <w:numId w:val="1"/>
        </w:numPr>
        <w:rPr>
          <w:szCs w:val="20"/>
        </w:rPr>
      </w:pPr>
      <w:r w:rsidRPr="001D1A86">
        <w:rPr>
          <w:szCs w:val="20"/>
        </w:rPr>
        <w:t xml:space="preserve">Property names should be read in their non-parenthetical form for the domain-to-range direction, and in parenthetical form for the range-to-domain direction. Reading a property in range-to-domain direction is equivalent to the inverse of that property. Following a current notational practice in OWL knowledge representation language, we represent inverse properties in this text by adding a letter “i” following the identification number and the parenthetical form of the full property name, such as </w:t>
      </w:r>
      <w:r w:rsidRPr="001D1A86">
        <w:rPr>
          <w:i/>
        </w:rPr>
        <w:t>P59i is located on or within</w:t>
      </w:r>
      <w:r w:rsidRPr="001D1A86">
        <w:t xml:space="preserve">, which is the inverse of </w:t>
      </w:r>
      <w:r w:rsidRPr="001D1A86">
        <w:rPr>
          <w:i/>
          <w:iCs/>
          <w:szCs w:val="20"/>
        </w:rPr>
        <w:t>P59 has section (is located on or within).</w:t>
      </w:r>
    </w:p>
    <w:p w14:paraId="0732B775" w14:textId="77777777" w:rsidR="008019E6" w:rsidRPr="0057462B" w:rsidRDefault="008019E6" w:rsidP="00840E55">
      <w:pPr>
        <w:numPr>
          <w:ilvl w:val="0"/>
          <w:numId w:val="1"/>
        </w:numPr>
        <w:rPr>
          <w:szCs w:val="20"/>
        </w:rPr>
      </w:pPr>
      <w:r w:rsidRPr="0057462B">
        <w:rPr>
          <w:szCs w:val="20"/>
        </w:rPr>
        <w:t xml:space="preserve">Properties with a range that is a subclass of E59 Primitive Value (such as </w:t>
      </w:r>
      <w:r w:rsidRPr="0057462B">
        <w:rPr>
          <w:i/>
          <w:iCs/>
          <w:szCs w:val="20"/>
        </w:rPr>
        <w:t>E1 CRM Entity. P3 has note: E62 String</w:t>
      </w:r>
      <w:r w:rsidRPr="0057462B">
        <w:rPr>
          <w:szCs w:val="20"/>
        </w:rPr>
        <w:t>, for example) have no parenthetical name form, because reading the property name in the range-to-domain direction is not regarded as meaningful.</w:t>
      </w:r>
    </w:p>
    <w:p w14:paraId="3FB4C07F" w14:textId="77777777" w:rsidR="008019E6" w:rsidRPr="0057462B" w:rsidRDefault="008019E6" w:rsidP="00840E55">
      <w:pPr>
        <w:numPr>
          <w:ilvl w:val="0"/>
          <w:numId w:val="1"/>
        </w:numPr>
        <w:rPr>
          <w:szCs w:val="20"/>
        </w:rPr>
      </w:pPr>
      <w:r w:rsidRPr="0057462B">
        <w:t xml:space="preserve">Properties that have identical domain and range are either symmetric or transitive. Instantiating a symmetric property implies that the same relation holds for both the </w:t>
      </w:r>
      <w:r w:rsidRPr="0057462B">
        <w:rPr>
          <w:szCs w:val="20"/>
        </w:rPr>
        <w:t xml:space="preserve">domain-to-range and the range-to-domain directions. An example of this is </w:t>
      </w:r>
      <w:r w:rsidRPr="0057462B">
        <w:rPr>
          <w:i/>
          <w:iCs/>
          <w:szCs w:val="20"/>
        </w:rPr>
        <w:t>E53 Place. P122 borders with: E53 Place</w:t>
      </w:r>
      <w:r w:rsidRPr="0057462B">
        <w:rPr>
          <w:szCs w:val="20"/>
        </w:rPr>
        <w:t xml:space="preserve">. The names of symmetric properties have no parenthetical form, because reading in the range-to-domain direction is the same as the domain-to-range reading. Transitive asymmetric properties, such as </w:t>
      </w:r>
      <w:r w:rsidRPr="0057462B">
        <w:rPr>
          <w:i/>
          <w:iCs/>
          <w:szCs w:val="20"/>
        </w:rPr>
        <w:t xml:space="preserve">E4 Period. </w:t>
      </w:r>
      <w:r w:rsidRPr="0057462B">
        <w:rPr>
          <w:rStyle w:val="Hyperlink"/>
          <w:i/>
          <w:iCs/>
          <w:noProof/>
          <w:color w:val="auto"/>
          <w:szCs w:val="20"/>
          <w:u w:val="none"/>
        </w:rPr>
        <w:t>P9 consist of (forms part of): E4 Period</w:t>
      </w:r>
      <w:r w:rsidRPr="0057462B">
        <w:rPr>
          <w:noProof/>
          <w:webHidden/>
        </w:rPr>
        <w:t xml:space="preserve">, </w:t>
      </w:r>
      <w:r w:rsidRPr="0057462B">
        <w:rPr>
          <w:szCs w:val="20"/>
        </w:rPr>
        <w:t>have a parenthetical form that relates to the meaning of the inverse direction.</w:t>
      </w:r>
    </w:p>
    <w:p w14:paraId="14499C6F" w14:textId="77777777" w:rsidR="008019E6" w:rsidRPr="0057462B" w:rsidRDefault="008019E6" w:rsidP="00840E55">
      <w:pPr>
        <w:numPr>
          <w:ilvl w:val="0"/>
          <w:numId w:val="1"/>
        </w:numPr>
        <w:rPr>
          <w:szCs w:val="20"/>
        </w:rPr>
      </w:pPr>
      <w:r w:rsidRPr="0057462B">
        <w:rPr>
          <w:szCs w:val="20"/>
        </w:rPr>
        <w:t>The choice of the domain of properties, and hence the order of their names, are established in accordance with the following priority list:</w:t>
      </w:r>
    </w:p>
    <w:p w14:paraId="67030F0F" w14:textId="77777777" w:rsidR="008019E6" w:rsidRPr="0057462B" w:rsidRDefault="008019E6" w:rsidP="00840E55">
      <w:pPr>
        <w:numPr>
          <w:ilvl w:val="0"/>
          <w:numId w:val="3"/>
        </w:numPr>
        <w:ind w:left="566"/>
        <w:rPr>
          <w:szCs w:val="20"/>
        </w:rPr>
      </w:pPr>
      <w:r w:rsidRPr="0057462B">
        <w:rPr>
          <w:szCs w:val="20"/>
        </w:rPr>
        <w:t>Temporal Entity and its subclasses</w:t>
      </w:r>
    </w:p>
    <w:p w14:paraId="7B65B040" w14:textId="77777777" w:rsidR="008019E6" w:rsidRPr="0057462B" w:rsidRDefault="008019E6" w:rsidP="00840E55">
      <w:pPr>
        <w:numPr>
          <w:ilvl w:val="0"/>
          <w:numId w:val="3"/>
        </w:numPr>
        <w:ind w:left="566"/>
        <w:rPr>
          <w:szCs w:val="20"/>
        </w:rPr>
      </w:pPr>
      <w:r w:rsidRPr="0057462B">
        <w:rPr>
          <w:szCs w:val="20"/>
        </w:rPr>
        <w:t>Thing and its subclasses</w:t>
      </w:r>
    </w:p>
    <w:p w14:paraId="0727867B" w14:textId="77777777" w:rsidR="008019E6" w:rsidRPr="0057462B" w:rsidRDefault="008019E6" w:rsidP="00840E55">
      <w:pPr>
        <w:numPr>
          <w:ilvl w:val="0"/>
          <w:numId w:val="3"/>
        </w:numPr>
        <w:ind w:left="566"/>
        <w:rPr>
          <w:szCs w:val="20"/>
        </w:rPr>
      </w:pPr>
      <w:r w:rsidRPr="0057462B">
        <w:rPr>
          <w:szCs w:val="20"/>
        </w:rPr>
        <w:t>Actor and its subclasses</w:t>
      </w:r>
    </w:p>
    <w:p w14:paraId="125EE0A6" w14:textId="77777777" w:rsidR="008019E6" w:rsidRPr="0057462B" w:rsidRDefault="008019E6" w:rsidP="00840E55">
      <w:pPr>
        <w:numPr>
          <w:ilvl w:val="0"/>
          <w:numId w:val="3"/>
        </w:numPr>
        <w:ind w:left="566"/>
        <w:rPr>
          <w:szCs w:val="20"/>
        </w:rPr>
      </w:pPr>
      <w:r w:rsidRPr="0057462B">
        <w:rPr>
          <w:szCs w:val="20"/>
        </w:rPr>
        <w:t>Other</w:t>
      </w:r>
    </w:p>
    <w:p w14:paraId="5CDCEA1D" w14:textId="77777777" w:rsidR="008019E6" w:rsidRDefault="008019E6">
      <w:pPr>
        <w:ind w:left="1286"/>
        <w:rPr>
          <w:szCs w:val="20"/>
        </w:rPr>
      </w:pPr>
    </w:p>
    <w:p w14:paraId="220E4203" w14:textId="77777777" w:rsidR="001609AA" w:rsidRPr="0043028D" w:rsidRDefault="001609AA" w:rsidP="00792BAB">
      <w:pPr>
        <w:pStyle w:val="Heading3"/>
      </w:pPr>
      <w:bookmarkStart w:id="23" w:name="_Toc4002963"/>
      <w:r>
        <w:t>About</w:t>
      </w:r>
      <w:r w:rsidRPr="0043028D">
        <w:t xml:space="preserve"> the </w:t>
      </w:r>
      <w:r>
        <w:t xml:space="preserve">logical </w:t>
      </w:r>
      <w:r w:rsidRPr="0043028D">
        <w:t>expressions of</w:t>
      </w:r>
      <w:r>
        <w:t xml:space="preserve"> the CRM</w:t>
      </w:r>
      <w:bookmarkEnd w:id="23"/>
    </w:p>
    <w:p w14:paraId="18074103" w14:textId="77777777" w:rsidR="001609AA" w:rsidRDefault="001609AA" w:rsidP="001609AA"/>
    <w:p w14:paraId="6955D459" w14:textId="77777777" w:rsidR="001609AA" w:rsidRDefault="001609AA" w:rsidP="001609AA">
      <w:r>
        <w:t>The present CRM specifications are annotated with logical axioms, providing an alternative formal expressions of the CRM ontology. This section briefly introduces the assumptions that are at the basis of the logical expression of the CRM (for a fully detailed account of the logical expression of semantic data modelling, see [1]</w:t>
      </w:r>
      <w:r>
        <w:rPr>
          <w:rStyle w:val="FootnoteReference"/>
        </w:rPr>
        <w:footnoteReference w:id="4"/>
      </w:r>
      <w:r>
        <w:t>).</w:t>
      </w:r>
    </w:p>
    <w:p w14:paraId="1CC04662" w14:textId="77777777" w:rsidR="001609AA" w:rsidRDefault="001609AA" w:rsidP="001609AA"/>
    <w:p w14:paraId="1758CE3C" w14:textId="77777777" w:rsidR="001609AA" w:rsidRDefault="001609AA" w:rsidP="001609AA">
      <w:r>
        <w:t>The CRM is expressed in terms of the primitives of semantic data modelling. As such, it consists of:</w:t>
      </w:r>
    </w:p>
    <w:p w14:paraId="44EC82DA" w14:textId="77777777" w:rsidR="001609AA" w:rsidRDefault="001609AA" w:rsidP="001609AA"/>
    <w:p w14:paraId="4064C1BB" w14:textId="77777777" w:rsidR="001609AA" w:rsidRDefault="001609AA" w:rsidP="00840E55">
      <w:pPr>
        <w:numPr>
          <w:ilvl w:val="0"/>
          <w:numId w:val="144"/>
        </w:numPr>
      </w:pPr>
      <w:r w:rsidRPr="007651E7">
        <w:rPr>
          <w:i/>
        </w:rPr>
        <w:t>classes</w:t>
      </w:r>
      <w:r>
        <w:rPr>
          <w:i/>
        </w:rPr>
        <w:t>,</w:t>
      </w:r>
      <w:r>
        <w:t xml:space="preserve"> which represent general notions in the domain of discourse, such as the CRM class </w:t>
      </w:r>
      <w:r>
        <w:rPr>
          <w:i/>
        </w:rPr>
        <w:t>E21</w:t>
      </w:r>
      <w:r w:rsidRPr="007651E7">
        <w:rPr>
          <w:i/>
        </w:rPr>
        <w:t xml:space="preserve"> P</w:t>
      </w:r>
      <w:r>
        <w:rPr>
          <w:i/>
        </w:rPr>
        <w:t>erson</w:t>
      </w:r>
      <w:r>
        <w:t xml:space="preserve"> which represents the notion of person;</w:t>
      </w:r>
    </w:p>
    <w:p w14:paraId="74690948" w14:textId="77777777" w:rsidR="001609AA" w:rsidRDefault="001609AA" w:rsidP="00840E55">
      <w:pPr>
        <w:numPr>
          <w:ilvl w:val="0"/>
          <w:numId w:val="144"/>
        </w:numPr>
      </w:pPr>
      <w:r w:rsidRPr="00BB7C23">
        <w:rPr>
          <w:i/>
        </w:rPr>
        <w:t>properties</w:t>
      </w:r>
      <w:r>
        <w:rPr>
          <w:i/>
        </w:rPr>
        <w:t>,</w:t>
      </w:r>
      <w:r>
        <w:t xml:space="preserve"> which represent the binary relations that link the individuals in the domain of discourse, such as the CRM property </w:t>
      </w:r>
      <w:r w:rsidRPr="00BB7C23">
        <w:rPr>
          <w:i/>
        </w:rPr>
        <w:t xml:space="preserve">P152 has parent </w:t>
      </w:r>
      <w:r>
        <w:t>linking a person to one of the person’s parent.</w:t>
      </w:r>
    </w:p>
    <w:p w14:paraId="7C961400" w14:textId="77777777" w:rsidR="001609AA" w:rsidRDefault="001609AA" w:rsidP="001609AA"/>
    <w:p w14:paraId="248A4627" w14:textId="77777777" w:rsidR="001609AA" w:rsidRPr="00ED4FB9" w:rsidRDefault="001609AA" w:rsidP="001609AA">
      <w:r>
        <w:t>Classes and properties are used to express ontological knowledge by means of various kinds of constraints, such as sub-class/sub-</w:t>
      </w:r>
      <w:r>
        <w:lastRenderedPageBreak/>
        <w:t xml:space="preserve">property links, e.g., </w:t>
      </w:r>
      <w:r>
        <w:rPr>
          <w:i/>
        </w:rPr>
        <w:t>E21</w:t>
      </w:r>
      <w:r w:rsidRPr="007651E7">
        <w:rPr>
          <w:i/>
        </w:rPr>
        <w:t xml:space="preserve"> P</w:t>
      </w:r>
      <w:r>
        <w:rPr>
          <w:i/>
        </w:rPr>
        <w:t xml:space="preserve">erson </w:t>
      </w:r>
      <w:r>
        <w:t>is a sub-class of</w:t>
      </w:r>
      <w:r>
        <w:rPr>
          <w:i/>
        </w:rPr>
        <w:t xml:space="preserve"> E20 Biological Object</w:t>
      </w:r>
      <w:r>
        <w:t xml:space="preserve">, or domain/range constraints, e.g., the domain of </w:t>
      </w:r>
      <w:r w:rsidRPr="00BB7C23">
        <w:rPr>
          <w:i/>
        </w:rPr>
        <w:t>P152 has parent</w:t>
      </w:r>
      <w:r>
        <w:t xml:space="preserve"> is class </w:t>
      </w:r>
      <w:r>
        <w:rPr>
          <w:i/>
        </w:rPr>
        <w:t>E21</w:t>
      </w:r>
      <w:r w:rsidRPr="007651E7">
        <w:rPr>
          <w:i/>
        </w:rPr>
        <w:t xml:space="preserve"> P</w:t>
      </w:r>
      <w:r>
        <w:rPr>
          <w:i/>
        </w:rPr>
        <w:t>erson.</w:t>
      </w:r>
    </w:p>
    <w:p w14:paraId="67B20D46" w14:textId="77777777" w:rsidR="001609AA" w:rsidRDefault="001609AA" w:rsidP="001609AA"/>
    <w:p w14:paraId="34B41EBB" w14:textId="4DB23710" w:rsidR="001609AA" w:rsidRDefault="001609AA" w:rsidP="001609AA">
      <w:r>
        <w:t xml:space="preserve">In contrast, first-order logic-based knowledge representation relies on a language for formally encoding an ontology. This language can be directly put in correspondence with semantic data </w:t>
      </w:r>
      <w:r w:rsidR="009B749C">
        <w:t>modelling</w:t>
      </w:r>
      <w:r>
        <w:t xml:space="preserve"> in a straightforward way:</w:t>
      </w:r>
    </w:p>
    <w:p w14:paraId="7D0BBFC6" w14:textId="77777777" w:rsidR="001609AA" w:rsidRDefault="001609AA" w:rsidP="001609AA"/>
    <w:p w14:paraId="46C918F3" w14:textId="77777777" w:rsidR="001609AA" w:rsidRDefault="001609AA" w:rsidP="00840E55">
      <w:pPr>
        <w:numPr>
          <w:ilvl w:val="0"/>
          <w:numId w:val="145"/>
        </w:numPr>
      </w:pPr>
      <w:r>
        <w:t xml:space="preserve">classes are named by </w:t>
      </w:r>
      <w:r w:rsidRPr="00AC03AD">
        <w:rPr>
          <w:i/>
        </w:rPr>
        <w:t>unary predicate symbols</w:t>
      </w:r>
      <w:r w:rsidRPr="00ED4FB9">
        <w:t>;</w:t>
      </w:r>
      <w:r>
        <w:t xml:space="preserve"> conventionally, we use </w:t>
      </w:r>
      <w:r w:rsidRPr="00ED4FB9">
        <w:rPr>
          <w:rFonts w:ascii="Courier" w:hAnsi="Courier"/>
          <w:szCs w:val="20"/>
        </w:rPr>
        <w:t>E21</w:t>
      </w:r>
      <w:r w:rsidRPr="00ED4FB9">
        <w:t xml:space="preserve"> </w:t>
      </w:r>
      <w:r w:rsidRPr="001609AA">
        <w:rPr>
          <w:rFonts w:ascii="Cambria" w:hAnsi="Cambria"/>
          <w:szCs w:val="20"/>
        </w:rPr>
        <w:t xml:space="preserve">as the unary predicate symbol corresponding to class </w:t>
      </w:r>
      <w:r>
        <w:rPr>
          <w:i/>
        </w:rPr>
        <w:t>E21</w:t>
      </w:r>
      <w:r w:rsidRPr="007651E7">
        <w:rPr>
          <w:i/>
        </w:rPr>
        <w:t xml:space="preserve"> P</w:t>
      </w:r>
      <w:r>
        <w:rPr>
          <w:i/>
        </w:rPr>
        <w:t>erson</w:t>
      </w:r>
      <w:r>
        <w:t>;</w:t>
      </w:r>
    </w:p>
    <w:p w14:paraId="2BCEEC3C" w14:textId="77777777" w:rsidR="001609AA" w:rsidRDefault="001609AA" w:rsidP="00840E55">
      <w:pPr>
        <w:numPr>
          <w:ilvl w:val="0"/>
          <w:numId w:val="145"/>
        </w:numPr>
      </w:pPr>
      <w:r>
        <w:t xml:space="preserve">properties are named by </w:t>
      </w:r>
      <w:r w:rsidRPr="00AC03AD">
        <w:rPr>
          <w:i/>
        </w:rPr>
        <w:t>binary predicate symbols</w:t>
      </w:r>
      <w:r w:rsidRPr="00ED4FB9">
        <w:t>;</w:t>
      </w:r>
      <w:r>
        <w:t xml:space="preserve"> conventionally, we use </w:t>
      </w:r>
      <w:r w:rsidRPr="00ED4FB9">
        <w:rPr>
          <w:rFonts w:ascii="Courier" w:hAnsi="Courier"/>
          <w:szCs w:val="20"/>
        </w:rPr>
        <w:t>P152</w:t>
      </w:r>
      <w:r w:rsidRPr="00ED4FB9">
        <w:t xml:space="preserve"> </w:t>
      </w:r>
      <w:r w:rsidRPr="001609AA">
        <w:rPr>
          <w:rFonts w:ascii="Cambria" w:hAnsi="Cambria"/>
          <w:szCs w:val="20"/>
        </w:rPr>
        <w:t xml:space="preserve">as the binary predicate symbol corresponding to property </w:t>
      </w:r>
      <w:r w:rsidRPr="00BB7C23">
        <w:rPr>
          <w:i/>
        </w:rPr>
        <w:t>P152 has parent</w:t>
      </w:r>
      <w:r>
        <w:rPr>
          <w:i/>
        </w:rPr>
        <w:t>.</w:t>
      </w:r>
    </w:p>
    <w:p w14:paraId="3C4977FD" w14:textId="77777777" w:rsidR="001609AA" w:rsidRDefault="001609AA" w:rsidP="001609AA"/>
    <w:p w14:paraId="698CF59B" w14:textId="77777777" w:rsidR="001609AA" w:rsidRDefault="001609AA" w:rsidP="001609AA">
      <w:r>
        <w:t xml:space="preserve">Ontology is expressed in logic by means of </w:t>
      </w:r>
      <w:r w:rsidRPr="00C34BAB">
        <w:rPr>
          <w:i/>
        </w:rPr>
        <w:t>logical axioms</w:t>
      </w:r>
      <w:r>
        <w:t xml:space="preserve">, which correspond to the constraints of semantic modelling. These axioms use the well-known non-logical symbols (and for conjunction, or for disjunction, implies for implication, not for negation, forall for universal quantification and exists for existential quantification) and the predicate symbols representing the involved classes and properties. For instance, the above sub-class link  between </w:t>
      </w:r>
      <w:r>
        <w:rPr>
          <w:i/>
        </w:rPr>
        <w:t>E21</w:t>
      </w:r>
      <w:r w:rsidRPr="007651E7">
        <w:rPr>
          <w:i/>
        </w:rPr>
        <w:t xml:space="preserve"> P</w:t>
      </w:r>
      <w:r>
        <w:rPr>
          <w:i/>
        </w:rPr>
        <w:t xml:space="preserve">erson </w:t>
      </w:r>
      <w:r w:rsidRPr="00D454C5">
        <w:t>and</w:t>
      </w:r>
      <w:r>
        <w:rPr>
          <w:i/>
        </w:rPr>
        <w:t xml:space="preserve"> E20 Biological Object</w:t>
      </w:r>
      <w:r>
        <w:t xml:space="preserve"> can be formulated in logic as the axiom:</w:t>
      </w:r>
    </w:p>
    <w:p w14:paraId="5FB72D33" w14:textId="77777777" w:rsidR="001609AA" w:rsidRDefault="001609AA" w:rsidP="001609AA"/>
    <w:p w14:paraId="114DDAF7" w14:textId="77777777" w:rsidR="001609AA" w:rsidRPr="00946BC9" w:rsidRDefault="001609AA" w:rsidP="001609AA">
      <w:pPr>
        <w:jc w:val="center"/>
        <w:rPr>
          <w:lang w:val="en-US"/>
        </w:rPr>
      </w:pPr>
      <w:r w:rsidRPr="00946BC9">
        <w:rPr>
          <w:lang w:val="en-US"/>
        </w:rPr>
        <w:t>(forall x) [</w:t>
      </w:r>
      <w:r w:rsidRPr="00946BC9">
        <w:rPr>
          <w:rFonts w:ascii="Courier" w:hAnsi="Courier"/>
          <w:szCs w:val="20"/>
          <w:lang w:val="en-US"/>
        </w:rPr>
        <w:t>E21</w:t>
      </w:r>
      <w:r w:rsidRPr="00946BC9">
        <w:rPr>
          <w:lang w:val="en-US"/>
        </w:rPr>
        <w:t xml:space="preserve">(x) implies </w:t>
      </w:r>
      <w:r w:rsidRPr="00946BC9">
        <w:rPr>
          <w:rFonts w:ascii="Courier" w:hAnsi="Courier"/>
          <w:szCs w:val="20"/>
          <w:lang w:val="en-US"/>
        </w:rPr>
        <w:t>E20</w:t>
      </w:r>
      <w:r w:rsidRPr="00946BC9">
        <w:rPr>
          <w:lang w:val="en-US"/>
        </w:rPr>
        <w:t>(x)]</w:t>
      </w:r>
    </w:p>
    <w:p w14:paraId="72D5FC9C" w14:textId="77777777" w:rsidR="001609AA" w:rsidRPr="00946BC9" w:rsidRDefault="001609AA" w:rsidP="001609AA">
      <w:pPr>
        <w:rPr>
          <w:lang w:val="en-US"/>
        </w:rPr>
      </w:pPr>
    </w:p>
    <w:p w14:paraId="1648E66F" w14:textId="77777777" w:rsidR="001609AA" w:rsidRDefault="001609AA" w:rsidP="001609AA">
      <w:r>
        <w:t xml:space="preserve">(reading: for all individuals x, if x is a </w:t>
      </w:r>
      <w:r w:rsidRPr="00ED4FB9">
        <w:rPr>
          <w:rFonts w:ascii="Courier" w:hAnsi="Courier"/>
        </w:rPr>
        <w:t>E21</w:t>
      </w:r>
      <w:r>
        <w:t xml:space="preserve"> then x is an </w:t>
      </w:r>
      <w:r w:rsidRPr="00ED4FB9">
        <w:rPr>
          <w:rFonts w:ascii="Courier" w:hAnsi="Courier"/>
        </w:rPr>
        <w:t>E20</w:t>
      </w:r>
      <w:r>
        <w:t>). In the specifications, universal quantifiers are omitted for simplicity, so the above axiom is simply written:</w:t>
      </w:r>
    </w:p>
    <w:p w14:paraId="05BCEA3F" w14:textId="77777777" w:rsidR="001609AA" w:rsidRDefault="001609AA" w:rsidP="001609AA"/>
    <w:p w14:paraId="3B733606" w14:textId="77777777" w:rsidR="001609AA" w:rsidRPr="00DC0B91" w:rsidRDefault="001609AA" w:rsidP="001609AA">
      <w:pPr>
        <w:jc w:val="center"/>
        <w:rPr>
          <w:lang w:val="es-ES_tradnl"/>
        </w:rPr>
      </w:pPr>
      <w:r w:rsidRPr="00DC0B91">
        <w:rPr>
          <w:rFonts w:ascii="Courier" w:hAnsi="Courier"/>
          <w:szCs w:val="20"/>
          <w:lang w:val="es-ES_tradnl"/>
        </w:rPr>
        <w:t>E21</w:t>
      </w:r>
      <w:r w:rsidRPr="00DC0B91">
        <w:rPr>
          <w:lang w:val="es-ES_tradnl"/>
        </w:rPr>
        <w:t xml:space="preserve">(x) implies </w:t>
      </w:r>
      <w:r w:rsidRPr="00DC0B91">
        <w:rPr>
          <w:rFonts w:ascii="Courier" w:hAnsi="Courier"/>
          <w:szCs w:val="20"/>
          <w:lang w:val="es-ES_tradnl"/>
        </w:rPr>
        <w:t>E20</w:t>
      </w:r>
      <w:r w:rsidRPr="00DC0B91">
        <w:rPr>
          <w:lang w:val="es-ES_tradnl"/>
        </w:rPr>
        <w:t>(x)</w:t>
      </w:r>
    </w:p>
    <w:p w14:paraId="4DEC546D" w14:textId="77777777" w:rsidR="001609AA" w:rsidRPr="00DC0B91" w:rsidRDefault="001609AA" w:rsidP="001609AA">
      <w:pPr>
        <w:rPr>
          <w:lang w:val="es-ES_tradnl"/>
        </w:rPr>
      </w:pPr>
    </w:p>
    <w:p w14:paraId="7E6FC80A" w14:textId="77777777" w:rsidR="001609AA" w:rsidRDefault="001609AA" w:rsidP="001609AA">
      <w:r>
        <w:t xml:space="preserve">Likewise, the above domain constraint on property </w:t>
      </w:r>
      <w:r w:rsidRPr="00BB7C23">
        <w:rPr>
          <w:i/>
        </w:rPr>
        <w:t>P152 has parent</w:t>
      </w:r>
      <w:r>
        <w:rPr>
          <w:i/>
        </w:rPr>
        <w:t xml:space="preserve"> </w:t>
      </w:r>
      <w:r>
        <w:t>can be formulated in logic as the axiom:</w:t>
      </w:r>
    </w:p>
    <w:p w14:paraId="215A1DCC" w14:textId="77777777" w:rsidR="001609AA" w:rsidRDefault="001609AA" w:rsidP="001609AA"/>
    <w:p w14:paraId="1935DFD2" w14:textId="77777777" w:rsidR="001609AA" w:rsidRPr="00DC0B91" w:rsidRDefault="001609AA" w:rsidP="001609AA">
      <w:pPr>
        <w:jc w:val="center"/>
        <w:rPr>
          <w:rFonts w:ascii="Cambria" w:hAnsi="Cambria"/>
          <w:szCs w:val="20"/>
          <w:lang w:val="es-ES_tradnl"/>
        </w:rPr>
      </w:pPr>
      <w:r w:rsidRPr="00DC0B91">
        <w:rPr>
          <w:rFonts w:ascii="Courier" w:hAnsi="Courier"/>
          <w:szCs w:val="20"/>
          <w:lang w:val="es-ES_tradnl"/>
        </w:rPr>
        <w:t>P152</w:t>
      </w:r>
      <w:r w:rsidRPr="00DC0B91">
        <w:rPr>
          <w:rFonts w:ascii="Cambria" w:hAnsi="Cambria"/>
          <w:szCs w:val="20"/>
          <w:lang w:val="es-ES_tradnl"/>
        </w:rPr>
        <w:t xml:space="preserve">(x,y) implies </w:t>
      </w:r>
      <w:r w:rsidRPr="00DC0B91">
        <w:rPr>
          <w:rFonts w:ascii="Courier" w:hAnsi="Courier"/>
          <w:szCs w:val="20"/>
          <w:lang w:val="es-ES_tradnl"/>
        </w:rPr>
        <w:t>E21</w:t>
      </w:r>
      <w:r w:rsidRPr="00DC0B91">
        <w:rPr>
          <w:rFonts w:ascii="Cambria" w:hAnsi="Cambria"/>
          <w:szCs w:val="20"/>
          <w:lang w:val="es-ES_tradnl"/>
        </w:rPr>
        <w:t>(x)</w:t>
      </w:r>
    </w:p>
    <w:p w14:paraId="42D8446B" w14:textId="77777777" w:rsidR="001609AA" w:rsidRPr="00DC0B91" w:rsidRDefault="001609AA" w:rsidP="001609AA">
      <w:pPr>
        <w:jc w:val="center"/>
        <w:rPr>
          <w:lang w:val="es-ES_tradnl"/>
        </w:rPr>
      </w:pPr>
    </w:p>
    <w:p w14:paraId="7DC5A17F" w14:textId="77777777" w:rsidR="001609AA" w:rsidRDefault="001609AA" w:rsidP="001609AA">
      <w:r>
        <w:t xml:space="preserve">(reading: for all individuals x and y, if x is a </w:t>
      </w:r>
      <w:r w:rsidRPr="00ED4FB9">
        <w:rPr>
          <w:rFonts w:ascii="Courier" w:hAnsi="Courier"/>
          <w:szCs w:val="20"/>
        </w:rPr>
        <w:t>P152</w:t>
      </w:r>
      <w:r w:rsidRPr="00ED4FB9">
        <w:t xml:space="preserve"> </w:t>
      </w:r>
      <w:r>
        <w:t>of y, then x is an E21).</w:t>
      </w:r>
    </w:p>
    <w:p w14:paraId="21D1832B" w14:textId="77777777" w:rsidR="001609AA" w:rsidRDefault="001609AA" w:rsidP="001609AA">
      <w:r>
        <w:t>These basic considerations should be used by the reader to understand the logical axioms that are inserted into the present specifications. If the reader wishes to know the complete first-order language that has been used for the logical expression of the CRM, he is referred to [2]</w:t>
      </w:r>
      <w:r>
        <w:rPr>
          <w:rStyle w:val="FootnoteReference"/>
        </w:rPr>
        <w:footnoteReference w:id="5"/>
      </w:r>
      <w:r>
        <w:t>.</w:t>
      </w:r>
    </w:p>
    <w:p w14:paraId="7DA1D02D" w14:textId="77777777" w:rsidR="001609AA" w:rsidRDefault="001609AA" w:rsidP="001609AA"/>
    <w:p w14:paraId="43BC3A18" w14:textId="77777777" w:rsidR="008019E6" w:rsidRPr="0057462B" w:rsidRDefault="008019E6">
      <w:pPr>
        <w:pStyle w:val="Heading1"/>
      </w:pPr>
      <w:bookmarkStart w:id="24" w:name="_Toc4002964"/>
      <w:r w:rsidRPr="0057462B">
        <w:t>Modelling principles</w:t>
      </w:r>
      <w:bookmarkEnd w:id="24"/>
    </w:p>
    <w:p w14:paraId="270D8C5A" w14:textId="77777777" w:rsidR="008019E6" w:rsidRPr="0057462B" w:rsidRDefault="008019E6">
      <w:pPr>
        <w:rPr>
          <w:szCs w:val="20"/>
        </w:rPr>
      </w:pPr>
    </w:p>
    <w:p w14:paraId="4DCE262C"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The following modelling principles have guided and informed the development of the CIDOC CRM.</w:t>
      </w:r>
    </w:p>
    <w:p w14:paraId="789B38C7" w14:textId="77777777" w:rsidR="008019E6" w:rsidRPr="0057462B" w:rsidRDefault="008019E6">
      <w:pPr>
        <w:pStyle w:val="Heading3"/>
        <w:rPr>
          <w:szCs w:val="20"/>
        </w:rPr>
      </w:pPr>
      <w:bookmarkStart w:id="25" w:name="_Toc4002965"/>
      <w:r w:rsidRPr="0057462B">
        <w:rPr>
          <w:szCs w:val="20"/>
        </w:rPr>
        <w:t>Monotonicity</w:t>
      </w:r>
      <w:bookmarkEnd w:id="25"/>
    </w:p>
    <w:p w14:paraId="75DE1F7A" w14:textId="77777777" w:rsidR="008019E6" w:rsidRPr="0057462B" w:rsidRDefault="008019E6">
      <w:pPr>
        <w:rPr>
          <w:szCs w:val="20"/>
        </w:rPr>
      </w:pPr>
      <w:r w:rsidRPr="0057462B">
        <w:rPr>
          <w:szCs w:val="20"/>
        </w:rPr>
        <w:t>Because the CRM’s primary role is the meaningful integration of information in an Open World, it aims to be monotonic in the sense of Domain Theory. That is, the existing CRM constructs and the deductions made from them must always remain valid and well-formed, even as new constructs are added by extensions to the CRM.</w:t>
      </w:r>
    </w:p>
    <w:p w14:paraId="656A8ED1" w14:textId="77777777" w:rsidR="008019E6" w:rsidRPr="0057462B" w:rsidRDefault="008019E6">
      <w:pPr>
        <w:rPr>
          <w:szCs w:val="20"/>
        </w:rPr>
      </w:pPr>
    </w:p>
    <w:p w14:paraId="43F5DFBC" w14:textId="77777777" w:rsidR="008019E6" w:rsidRPr="0057462B" w:rsidRDefault="008019E6">
      <w:pPr>
        <w:rPr>
          <w:szCs w:val="20"/>
        </w:rPr>
      </w:pPr>
      <w:r w:rsidRPr="0057462B">
        <w:rPr>
          <w:szCs w:val="20"/>
        </w:rPr>
        <w:t>For example:</w:t>
      </w:r>
    </w:p>
    <w:p w14:paraId="4A951A25" w14:textId="77777777" w:rsidR="008019E6" w:rsidRPr="0057462B" w:rsidRDefault="008019E6">
      <w:pPr>
        <w:rPr>
          <w:szCs w:val="20"/>
        </w:rPr>
      </w:pPr>
      <w:r w:rsidRPr="0057462B">
        <w:rPr>
          <w:szCs w:val="20"/>
        </w:rPr>
        <w:t>One may add a subclass of E7 Activity to describe the practice of an instance of group to use a certain name for a place over a certain time-span. By this extension, no existing IsA Relationships or property inheritances are compromised.</w:t>
      </w:r>
    </w:p>
    <w:p w14:paraId="5518D807" w14:textId="77777777" w:rsidR="008019E6" w:rsidRPr="0057462B" w:rsidRDefault="008019E6">
      <w:pPr>
        <w:rPr>
          <w:szCs w:val="20"/>
        </w:rPr>
      </w:pPr>
    </w:p>
    <w:p w14:paraId="35247589" w14:textId="77777777" w:rsidR="008019E6" w:rsidRPr="0057462B" w:rsidRDefault="008019E6">
      <w:pPr>
        <w:pStyle w:val="BodyText2"/>
        <w:widowControl w:val="0"/>
        <w:rPr>
          <w:szCs w:val="20"/>
        </w:rPr>
      </w:pPr>
      <w:r w:rsidRPr="0057462B">
        <w:rPr>
          <w:szCs w:val="20"/>
        </w:rPr>
        <w:t>In addition, the CRM aims to enable the formal preservation of monotonicity when augmenting a particular CRM compatible system. That is, existing CRM instances, their properties and deductions made from them, should always remain valid and well-formed, even as new instances, regarded as consistent by the domain expert, are added to the system.</w:t>
      </w:r>
    </w:p>
    <w:p w14:paraId="52BDDF50" w14:textId="77777777" w:rsidR="008019E6" w:rsidRPr="0057462B" w:rsidRDefault="008019E6">
      <w:pPr>
        <w:rPr>
          <w:szCs w:val="20"/>
        </w:rPr>
      </w:pPr>
    </w:p>
    <w:p w14:paraId="592CD208" w14:textId="77777777" w:rsidR="008019E6" w:rsidRPr="0057462B" w:rsidRDefault="008019E6">
      <w:pPr>
        <w:rPr>
          <w:szCs w:val="20"/>
        </w:rPr>
      </w:pPr>
      <w:r w:rsidRPr="0057462B">
        <w:rPr>
          <w:szCs w:val="20"/>
        </w:rPr>
        <w:t>For example:</w:t>
      </w:r>
    </w:p>
    <w:p w14:paraId="2782722C" w14:textId="77777777" w:rsidR="008019E6" w:rsidRPr="0057462B" w:rsidRDefault="008019E6">
      <w:pPr>
        <w:rPr>
          <w:szCs w:val="20"/>
        </w:rPr>
      </w:pPr>
      <w:r w:rsidRPr="0057462B">
        <w:rPr>
          <w:szCs w:val="20"/>
        </w:rPr>
        <w:t xml:space="preserve">If someone describes correctly that an item is an instance of E19 Physical Object, and later it is correctly characterized as an instance of E20 Biological Object, the system should not stop treating it as an instance of E19 Physical Object. </w:t>
      </w:r>
    </w:p>
    <w:p w14:paraId="5262BFB9" w14:textId="77777777" w:rsidR="008019E6" w:rsidRPr="0057462B" w:rsidRDefault="008019E6">
      <w:pPr>
        <w:rPr>
          <w:rFonts w:ascii="Times" w:hAnsi="Times" w:cs="Times"/>
          <w:szCs w:val="20"/>
        </w:rPr>
      </w:pPr>
    </w:p>
    <w:p w14:paraId="31620FD3" w14:textId="77777777" w:rsidR="008019E6" w:rsidRPr="0057462B" w:rsidRDefault="008019E6">
      <w:pPr>
        <w:rPr>
          <w:szCs w:val="20"/>
        </w:rPr>
      </w:pPr>
      <w:r w:rsidRPr="0057462B">
        <w:rPr>
          <w:szCs w:val="20"/>
        </w:rPr>
        <w:t>In order to formally preserve monotonicity for the frequent cases of alternative opinions, all formally defined properties should be implemented as unconstrained (</w:t>
      </w:r>
      <w:r w:rsidRPr="0057462B">
        <w:rPr>
          <w:b/>
          <w:bCs/>
          <w:szCs w:val="20"/>
        </w:rPr>
        <w:t>many: many</w:t>
      </w:r>
      <w:r w:rsidRPr="0057462B">
        <w:rPr>
          <w:szCs w:val="20"/>
        </w:rPr>
        <w:t xml:space="preserve">) so that conflicting instances of properties are merely accumulated. Thus knowledge </w:t>
      </w:r>
      <w:r w:rsidRPr="0057462B">
        <w:rPr>
          <w:szCs w:val="20"/>
        </w:rPr>
        <w:lastRenderedPageBreak/>
        <w:t>integrated following the CRM serves as a research base, accumulating relevant alternative opinions around well-defined entities, whereas conclusions about the truth are the task of open-ended scientific or scholarly hypothesis building.</w:t>
      </w:r>
    </w:p>
    <w:p w14:paraId="1A05CF8C" w14:textId="77777777" w:rsidR="008019E6" w:rsidRPr="0057462B" w:rsidRDefault="008019E6">
      <w:pPr>
        <w:rPr>
          <w:szCs w:val="20"/>
        </w:rPr>
      </w:pPr>
    </w:p>
    <w:p w14:paraId="6BF7E2AE" w14:textId="77777777" w:rsidR="008019E6" w:rsidRPr="0057462B" w:rsidRDefault="008019E6">
      <w:pPr>
        <w:rPr>
          <w:szCs w:val="20"/>
        </w:rPr>
      </w:pPr>
      <w:r w:rsidRPr="0057462B">
        <w:rPr>
          <w:szCs w:val="20"/>
        </w:rPr>
        <w:t>For example:</w:t>
      </w:r>
    </w:p>
    <w:p w14:paraId="1FC02F97" w14:textId="77777777" w:rsidR="008019E6" w:rsidRPr="0057462B" w:rsidRDefault="008019E6">
      <w:pPr>
        <w:pStyle w:val="BodyText2"/>
        <w:widowControl w:val="0"/>
        <w:rPr>
          <w:szCs w:val="20"/>
        </w:rPr>
      </w:pPr>
      <w:r w:rsidRPr="0057462B">
        <w:rPr>
          <w:szCs w:val="20"/>
        </w:rPr>
        <w:t xml:space="preserve">El Greco and even King Arthur should always remain an instance of E21 Person and be dealt with as existing within the sense of our discourse, once they are entered into our knowledge base. Alternative opinions about properties, such as their birthplaces and their living places, should be accumulated without validity decisions being made during data compilation. </w:t>
      </w:r>
    </w:p>
    <w:p w14:paraId="2AEE696E" w14:textId="77777777" w:rsidR="008019E6" w:rsidRPr="0057462B" w:rsidRDefault="008019E6">
      <w:pPr>
        <w:pStyle w:val="BodyText2"/>
        <w:widowControl w:val="0"/>
        <w:rPr>
          <w:szCs w:val="20"/>
        </w:rPr>
      </w:pPr>
    </w:p>
    <w:p w14:paraId="174F75EF" w14:textId="77777777" w:rsidR="008019E6" w:rsidRPr="0057462B" w:rsidRDefault="008019E6">
      <w:pPr>
        <w:pStyle w:val="BodyText2"/>
        <w:widowControl w:val="0"/>
        <w:rPr>
          <w:szCs w:val="20"/>
        </w:rPr>
      </w:pPr>
      <w:r w:rsidRPr="0057462B">
        <w:t xml:space="preserve">Properties, such as having a part, an owner or a location, may change many times for a single item during its existence. Stating instances of such properties for an item in terms of the CRM only means that these properties existed during some  particular time-span. Therefore, one item may have multiple instances of the same property reflecting an aggregation of these instances over the time-span of its existence. If more temporal details are required, the CRM recommends explicitly describing the events of acquiring or losing such property instances, such as by E9 Move etc. By virtue of this principle, the CRM achieves monotonicity with respect to an increase of knowledge about the states of an item at different times, regardless of their temporal order. </w:t>
      </w:r>
      <w:r w:rsidRPr="0057462B">
        <w:br/>
        <w:t xml:space="preserve">  </w:t>
      </w:r>
      <w:r w:rsidRPr="0057462B">
        <w:br/>
        <w:t>However, for some of these properties many collection databases describe the “current” state, such as “current location” or “current owner”. Using such a “current” state means, that the database manager is able to verify the respective reality at the latest date of validity of the database. Obviously, this information is non-monotonic, i.e., it requires deletion when the state changes. In order to preserve a reduced monotonicity, these properties have time-neutral superproperties by which respective instances can be reclassified if the validity becomes unknown or no longer holds. Therefore the use of such properties in the CRM is only recommended if they can be maintained consistently. Otherwise, they should be reclassified by their time-neutral superproperties. This holds in particular if data is exported to another repository.</w:t>
      </w:r>
    </w:p>
    <w:p w14:paraId="5E6C048D" w14:textId="77777777" w:rsidR="008019E6" w:rsidRPr="0057462B" w:rsidRDefault="008019E6">
      <w:pPr>
        <w:pStyle w:val="Heading3"/>
      </w:pPr>
      <w:bookmarkStart w:id="26" w:name="_Toc4002966"/>
      <w:r w:rsidRPr="0057462B">
        <w:t>Minimality</w:t>
      </w:r>
      <w:bookmarkEnd w:id="26"/>
    </w:p>
    <w:p w14:paraId="70F76DEF" w14:textId="77777777" w:rsidR="008019E6" w:rsidRPr="0057462B" w:rsidRDefault="008019E6">
      <w:r w:rsidRPr="0057462B">
        <w:t>Although the scope of the CRM is very broad, the model itself is constructed as economically as possible.</w:t>
      </w:r>
    </w:p>
    <w:p w14:paraId="5F416C6C" w14:textId="77777777" w:rsidR="008019E6" w:rsidRPr="0057462B" w:rsidRDefault="008019E6"/>
    <w:p w14:paraId="6BE95C26" w14:textId="77777777" w:rsidR="008019E6" w:rsidRPr="0057462B" w:rsidRDefault="008019E6" w:rsidP="00840E55">
      <w:pPr>
        <w:numPr>
          <w:ilvl w:val="0"/>
          <w:numId w:val="4"/>
        </w:numPr>
        <w:ind w:left="566"/>
        <w:rPr>
          <w:szCs w:val="20"/>
        </w:rPr>
      </w:pPr>
      <w:r w:rsidRPr="0057462B">
        <w:rPr>
          <w:szCs w:val="20"/>
        </w:rPr>
        <w:t>A class is not declared unless it is required as the domain or range of a property not appropriate to its superclass, or it is a key concept in the practical scope.</w:t>
      </w:r>
    </w:p>
    <w:p w14:paraId="728113BD" w14:textId="77777777" w:rsidR="008019E6" w:rsidRPr="0057462B" w:rsidRDefault="008019E6" w:rsidP="00840E55">
      <w:pPr>
        <w:numPr>
          <w:ilvl w:val="0"/>
          <w:numId w:val="4"/>
        </w:numPr>
        <w:ind w:left="566"/>
        <w:rPr>
          <w:szCs w:val="20"/>
        </w:rPr>
      </w:pPr>
      <w:r w:rsidRPr="0057462B">
        <w:rPr>
          <w:szCs w:val="20"/>
        </w:rPr>
        <w:t>CRM classes and properties that share a superclass are non-exclusive by default. For example, an object may be both an instance of E20 Biological Object and E22 Man-made Object.</w:t>
      </w:r>
    </w:p>
    <w:p w14:paraId="5CDF3644" w14:textId="77777777" w:rsidR="008019E6" w:rsidRPr="0057462B" w:rsidRDefault="008019E6" w:rsidP="00840E55">
      <w:pPr>
        <w:numPr>
          <w:ilvl w:val="0"/>
          <w:numId w:val="5"/>
        </w:numPr>
        <w:ind w:left="566"/>
        <w:rPr>
          <w:szCs w:val="20"/>
        </w:rPr>
      </w:pPr>
      <w:r w:rsidRPr="0057462B">
        <w:rPr>
          <w:szCs w:val="20"/>
        </w:rPr>
        <w:t>CRM classes and properties are either primitive, or they are key concepts in the practical scope.</w:t>
      </w:r>
    </w:p>
    <w:p w14:paraId="7A31AB3D" w14:textId="77777777" w:rsidR="008019E6" w:rsidRPr="0057462B" w:rsidRDefault="008019E6" w:rsidP="00840E55">
      <w:pPr>
        <w:numPr>
          <w:ilvl w:val="0"/>
          <w:numId w:val="5"/>
        </w:numPr>
        <w:ind w:left="566"/>
        <w:rPr>
          <w:szCs w:val="20"/>
        </w:rPr>
      </w:pPr>
      <w:r w:rsidRPr="0057462B">
        <w:rPr>
          <w:szCs w:val="20"/>
        </w:rPr>
        <w:t>Complements of CRM classes are not declared.</w:t>
      </w:r>
    </w:p>
    <w:p w14:paraId="5E832983" w14:textId="77777777" w:rsidR="008019E6" w:rsidRPr="0057462B" w:rsidRDefault="008019E6">
      <w:pPr>
        <w:pStyle w:val="Heading3"/>
        <w:rPr>
          <w:rFonts w:ascii="Times New Roman" w:hAnsi="Times New Roman" w:cs="Times New Roman"/>
          <w:szCs w:val="20"/>
        </w:rPr>
      </w:pPr>
      <w:bookmarkStart w:id="27" w:name="_Toc4002967"/>
      <w:r w:rsidRPr="0057462B">
        <w:rPr>
          <w:szCs w:val="20"/>
        </w:rPr>
        <w:t>Shortcuts</w:t>
      </w:r>
      <w:bookmarkEnd w:id="27"/>
    </w:p>
    <w:p w14:paraId="68DC6539" w14:textId="77777777" w:rsidR="008019E6" w:rsidRPr="0057462B" w:rsidRDefault="008019E6">
      <w:pPr>
        <w:rPr>
          <w:szCs w:val="20"/>
        </w:rPr>
      </w:pPr>
      <w:r w:rsidRPr="0057462B">
        <w:rPr>
          <w:szCs w:val="20"/>
        </w:rPr>
        <w:t xml:space="preserve">Some properties are declared as shortcuts of longer, more comprehensively articulated paths that connect the same domain and range classes as the shortcut property via one or more intermediate classes. For example, the property </w:t>
      </w:r>
      <w:r w:rsidRPr="0057462B">
        <w:rPr>
          <w:i/>
          <w:iCs/>
          <w:szCs w:val="20"/>
        </w:rPr>
        <w:t>E18 Physical Thing. P52 has current owner (is current owner of): E39 Actor</w:t>
      </w:r>
      <w:r w:rsidRPr="0057462B">
        <w:rPr>
          <w:szCs w:val="20"/>
        </w:rPr>
        <w:t>, is a shortcut for a fully articulated path from E18 Physical Thing through E8 Acquisition to E39 Actor. An instance of the fully-articulated path always implies an instance of the shortcut property. However, the inverse may not be true; an instance of the fully-articulated path cannot always be inferred from an instance of the shortcut property.</w:t>
      </w:r>
    </w:p>
    <w:p w14:paraId="6A24255B" w14:textId="77777777" w:rsidR="008019E6" w:rsidRPr="0057462B" w:rsidRDefault="008019E6">
      <w:pPr>
        <w:pStyle w:val="CommentText"/>
        <w:widowControl w:val="0"/>
        <w:rPr>
          <w:rFonts w:ascii="Times New Roman" w:hAnsi="Times New Roman"/>
          <w:szCs w:val="24"/>
        </w:rPr>
      </w:pPr>
    </w:p>
    <w:p w14:paraId="07B9F23F" w14:textId="77777777" w:rsidR="008019E6" w:rsidRPr="0057462B" w:rsidRDefault="008019E6">
      <w:r w:rsidRPr="0057462B">
        <w:t xml:space="preserve">The class E13 Attribute Assignment allows for the documentation of how the assignment of any property came about, and whose opinion it was, even in cases of properties not explicitly characterized as “shortcuts”. </w:t>
      </w:r>
    </w:p>
    <w:p w14:paraId="038F1ABB" w14:textId="77777777" w:rsidR="008019E6" w:rsidRPr="0057462B" w:rsidRDefault="008019E6">
      <w:pPr>
        <w:pStyle w:val="Heading3"/>
        <w:rPr>
          <w:szCs w:val="20"/>
        </w:rPr>
      </w:pPr>
      <w:bookmarkStart w:id="28" w:name="_Toc4002968"/>
      <w:r w:rsidRPr="0057462B">
        <w:rPr>
          <w:szCs w:val="20"/>
        </w:rPr>
        <w:t>Disjointness</w:t>
      </w:r>
      <w:bookmarkEnd w:id="28"/>
    </w:p>
    <w:p w14:paraId="2401221F" w14:textId="77777777" w:rsidR="008019E6" w:rsidRPr="0057462B" w:rsidRDefault="008019E6">
      <w:pPr>
        <w:pStyle w:val="BodyTextIndent"/>
      </w:pPr>
      <w:r w:rsidRPr="0057462B">
        <w:t xml:space="preserve">Classes are disjoint if they share no common instances in any possible world. That implies that it is not possible to instantiate an item using a combination of classes that are mutually disjoint or with subclasses of them (see </w:t>
      </w:r>
      <w:r w:rsidRPr="001C2242">
        <w:t>“multiple instantiation” in section “Terminology”).</w:t>
      </w:r>
      <w:r w:rsidRPr="0057462B">
        <w:t xml:space="preserve"> There are many examples of disjoint classes in the CRM.</w:t>
      </w:r>
    </w:p>
    <w:p w14:paraId="5A86BCDA" w14:textId="77777777" w:rsidR="008019E6" w:rsidRPr="0057462B" w:rsidRDefault="008019E6">
      <w:pPr>
        <w:pStyle w:val="Footer"/>
        <w:tabs>
          <w:tab w:val="clear" w:pos="4536"/>
          <w:tab w:val="clear" w:pos="9072"/>
        </w:tabs>
        <w:rPr>
          <w:szCs w:val="20"/>
        </w:rPr>
      </w:pPr>
    </w:p>
    <w:p w14:paraId="7E07DCDF" w14:textId="77777777" w:rsidR="008019E6" w:rsidRPr="0057462B" w:rsidRDefault="008019E6">
      <w:pPr>
        <w:pStyle w:val="BodyTextIndent"/>
      </w:pPr>
      <w:r w:rsidRPr="0057462B">
        <w:t>A comprehensive declaration of all possible disjoint class combinations afforded by the CRM has not been provided here; it would be of questionable practical utility, and may easily become inconsistent with the goal of providing a concise definition. However, there are two key examples of disjoint class pairs that are fundamental to effective comprehension of the CRM:</w:t>
      </w:r>
    </w:p>
    <w:p w14:paraId="0EB14383" w14:textId="77777777" w:rsidR="008019E6" w:rsidRPr="0057462B" w:rsidRDefault="008019E6">
      <w:pPr>
        <w:pStyle w:val="BodyText"/>
        <w:widowControl w:val="0"/>
        <w:rPr>
          <w:rFonts w:ascii="Times New Roman" w:hAnsi="Times New Roman" w:cs="Times New Roman"/>
        </w:rPr>
      </w:pPr>
    </w:p>
    <w:p w14:paraId="4177ACAA" w14:textId="77777777" w:rsidR="008019E6" w:rsidRPr="0057462B" w:rsidRDefault="008019E6" w:rsidP="00840E55">
      <w:pPr>
        <w:numPr>
          <w:ilvl w:val="0"/>
          <w:numId w:val="6"/>
        </w:numPr>
        <w:ind w:left="566"/>
        <w:rPr>
          <w:szCs w:val="20"/>
        </w:rPr>
      </w:pPr>
      <w:r w:rsidRPr="0057462B">
        <w:rPr>
          <w:b/>
          <w:bCs/>
          <w:szCs w:val="20"/>
        </w:rPr>
        <w:t>E2 Temporal Entity is disjoint from E77 Persistent Item.</w:t>
      </w:r>
      <w:r w:rsidRPr="0057462B">
        <w:rPr>
          <w:szCs w:val="20"/>
        </w:rPr>
        <w:t xml:space="preserve"> Instances of the class E2 Temporal Entity are perdurants, whereas instances of the class E77 Persistent Item are endurants. Even though instances of E77 Persistent Item have a limited existence in time, they are fundamentally different in nature from instances of E2 Temporal Entity, because they preserve their identity between events. Declaring endurants and perdurants as disjoint classes is consistent with the distinctions made in data structures that fall within the CRM’s practical scope.</w:t>
      </w:r>
    </w:p>
    <w:p w14:paraId="2727D8D1" w14:textId="77777777" w:rsidR="008019E6" w:rsidRPr="0057462B" w:rsidRDefault="008019E6" w:rsidP="00840E55">
      <w:pPr>
        <w:numPr>
          <w:ilvl w:val="0"/>
          <w:numId w:val="6"/>
        </w:numPr>
        <w:ind w:left="566"/>
        <w:rPr>
          <w:szCs w:val="20"/>
        </w:rPr>
      </w:pPr>
      <w:r w:rsidRPr="0057462B">
        <w:rPr>
          <w:b/>
          <w:bCs/>
          <w:szCs w:val="20"/>
        </w:rPr>
        <w:t>E18 Physical Thing is disjoint from E28 Conceptual Object.</w:t>
      </w:r>
      <w:r w:rsidRPr="0057462B">
        <w:rPr>
          <w:szCs w:val="20"/>
        </w:rPr>
        <w:t xml:space="preserve"> The distinction is between material and immaterial items, the latter being exclusively man-made. Instances of E18 Physical Thing and E28 Conceptual Object differ in many fundamental ways; for example, the production of instances of E18 Physical Thing implies the incorporation of physical material, whereas the production of instances of E28 Conceptual Object does not. Similarly, instances of E18 Physical </w:t>
      </w:r>
      <w:r w:rsidRPr="0057462B">
        <w:rPr>
          <w:szCs w:val="20"/>
        </w:rPr>
        <w:lastRenderedPageBreak/>
        <w:t>Thing cease to exist when destroyed, whereas an instance of E28 Conceptual Object perishes when it is forgotten or its last physical carrier is destroyed.</w:t>
      </w:r>
    </w:p>
    <w:p w14:paraId="5DC7733D" w14:textId="77777777" w:rsidR="008019E6" w:rsidRPr="0057462B" w:rsidRDefault="008019E6"/>
    <w:p w14:paraId="479CD9E7" w14:textId="77777777" w:rsidR="008019E6" w:rsidRPr="0057462B" w:rsidRDefault="008019E6">
      <w:pPr>
        <w:pStyle w:val="Heading3"/>
        <w:rPr>
          <w:szCs w:val="20"/>
        </w:rPr>
      </w:pPr>
      <w:bookmarkStart w:id="29" w:name="_Toc4002969"/>
      <w:r w:rsidRPr="0057462B">
        <w:rPr>
          <w:szCs w:val="20"/>
        </w:rPr>
        <w:t>Extensions</w:t>
      </w:r>
      <w:bookmarkEnd w:id="29"/>
    </w:p>
    <w:p w14:paraId="67605E96" w14:textId="77777777" w:rsidR="008019E6" w:rsidRPr="0057462B" w:rsidRDefault="008019E6">
      <w:pPr>
        <w:pStyle w:val="BodyTextIndent"/>
      </w:pPr>
      <w:r w:rsidRPr="0057462B">
        <w:t>Since the intended scope of the CRM is a subset of the “real” world and is therefore potentially infinite, the model has been designed to be extensible through the linkage of compatible external type hierarchies.</w:t>
      </w:r>
    </w:p>
    <w:p w14:paraId="7719A15E" w14:textId="77777777" w:rsidR="008019E6" w:rsidRPr="0057462B" w:rsidRDefault="008019E6">
      <w:pPr>
        <w:pStyle w:val="Footer"/>
        <w:tabs>
          <w:tab w:val="clear" w:pos="4536"/>
          <w:tab w:val="clear" w:pos="9072"/>
        </w:tabs>
        <w:rPr>
          <w:szCs w:val="20"/>
        </w:rPr>
      </w:pPr>
    </w:p>
    <w:p w14:paraId="2D507D2C" w14:textId="77777777" w:rsidR="008019E6" w:rsidRPr="0057462B" w:rsidRDefault="008019E6">
      <w:pPr>
        <w:rPr>
          <w:szCs w:val="20"/>
        </w:rPr>
      </w:pPr>
      <w:r w:rsidRPr="0057462B">
        <w:rPr>
          <w:szCs w:val="20"/>
        </w:rPr>
        <w:t xml:space="preserve">Compatibility of extensions with the CRM means that data structured according to an extension must also remain valid as a CRM instance. In practical terms, this implies </w:t>
      </w:r>
      <w:r w:rsidRPr="0057462B">
        <w:rPr>
          <w:i/>
          <w:iCs/>
          <w:szCs w:val="20"/>
        </w:rPr>
        <w:t xml:space="preserve">query containment: </w:t>
      </w:r>
      <w:r w:rsidRPr="0057462B">
        <w:rPr>
          <w:szCs w:val="20"/>
        </w:rPr>
        <w:t>any queries based on CRM concepts should retrieve a result set that is correct according to the CRM’s semantics, regardless of whether the knowledge base is structured according to the CRM’s semantics alone, or according to the CRM plus compatible extensions. For example, a query such as “list all events” should recall 100% of the instances deemed to be events by the CRM, regardless of how they are classified by the extension.</w:t>
      </w:r>
    </w:p>
    <w:p w14:paraId="03DEDBBA" w14:textId="77777777" w:rsidR="008019E6" w:rsidRPr="0057462B" w:rsidRDefault="008019E6">
      <w:pPr>
        <w:rPr>
          <w:szCs w:val="20"/>
        </w:rPr>
      </w:pPr>
    </w:p>
    <w:p w14:paraId="17A020C6"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A sufficient condition for the compatibility of an extension with the CRM is that CRM classes subsume all classes of the extension, and all properties of the extension are either subsumed by CRM properties, or are part of a path for which a CRM property is a shortcut. Obviously, such a condition can only be tested intellectually.</w:t>
      </w:r>
    </w:p>
    <w:p w14:paraId="75161A3A" w14:textId="77777777" w:rsidR="008019E6" w:rsidRPr="0057462B" w:rsidRDefault="008019E6">
      <w:pPr>
        <w:pStyle w:val="Heading3"/>
        <w:rPr>
          <w:szCs w:val="20"/>
        </w:rPr>
      </w:pPr>
      <w:bookmarkStart w:id="30" w:name="_Toc4002970"/>
      <w:r w:rsidRPr="0057462B">
        <w:rPr>
          <w:szCs w:val="20"/>
        </w:rPr>
        <w:t>Coverage</w:t>
      </w:r>
      <w:bookmarkEnd w:id="30"/>
    </w:p>
    <w:p w14:paraId="6BF91C27" w14:textId="77777777" w:rsidR="008019E6" w:rsidRPr="0057462B" w:rsidRDefault="008019E6">
      <w:pPr>
        <w:pStyle w:val="BodyTextIndent"/>
      </w:pPr>
      <w:r w:rsidRPr="0057462B">
        <w:t>Of necessity, some concepts covered by the CRM are less thoroughly elaborated than others: E39 Actor and E30 Right, for example. This is a natural consequence of staying within the CRM’s clearly articulated practical scope in an intrinsically unlimited domain of discourse. These ‘underdeveloped’ concepts can be considered as hooks for compatible extensions.</w:t>
      </w:r>
    </w:p>
    <w:p w14:paraId="4EB9F263" w14:textId="77777777" w:rsidR="008019E6" w:rsidRPr="0057462B" w:rsidRDefault="008019E6">
      <w:pPr>
        <w:pStyle w:val="BodyTextIndent"/>
      </w:pPr>
    </w:p>
    <w:p w14:paraId="4E94A14C" w14:textId="77777777" w:rsidR="008019E6" w:rsidRPr="0057462B" w:rsidRDefault="008019E6">
      <w:r w:rsidRPr="0057462B">
        <w:t xml:space="preserve">The CRM provides a number of mechanisms to ensure that coverage of the intended scope is complete: </w:t>
      </w:r>
    </w:p>
    <w:p w14:paraId="36FCB893" w14:textId="77777777" w:rsidR="008019E6" w:rsidRPr="0057462B" w:rsidRDefault="008019E6" w:rsidP="00840E55">
      <w:pPr>
        <w:numPr>
          <w:ilvl w:val="0"/>
          <w:numId w:val="105"/>
        </w:numPr>
      </w:pPr>
      <w:r w:rsidRPr="0057462B">
        <w:t>Existing high level classes can be extended, either structurally as subclasses or dynamically using the type hierarchy.</w:t>
      </w:r>
    </w:p>
    <w:p w14:paraId="1841C2AF" w14:textId="77777777" w:rsidR="008019E6" w:rsidRPr="0057462B" w:rsidRDefault="008019E6" w:rsidP="00840E55">
      <w:pPr>
        <w:numPr>
          <w:ilvl w:val="0"/>
          <w:numId w:val="105"/>
        </w:numPr>
      </w:pPr>
      <w:r w:rsidRPr="0057462B">
        <w:t>Existing high level properties can be extended, either structurally as subproperties, or in some cases, dynamically, using properties of properties which allow subtyping.</w:t>
      </w:r>
    </w:p>
    <w:p w14:paraId="2DD680E7" w14:textId="77777777" w:rsidR="008019E6" w:rsidRPr="0057462B" w:rsidRDefault="008019E6" w:rsidP="00840E55">
      <w:pPr>
        <w:numPr>
          <w:ilvl w:val="0"/>
          <w:numId w:val="105"/>
        </w:numPr>
      </w:pPr>
      <w:r w:rsidRPr="0057462B">
        <w:t xml:space="preserve">Additional information that falls outside the semantics formally defined by the CRM can be recorded as unstructured data using </w:t>
      </w:r>
      <w:r w:rsidRPr="0057462B">
        <w:rPr>
          <w:i/>
          <w:iCs/>
          <w:szCs w:val="20"/>
        </w:rPr>
        <w:t>E1 CRM Entity. P3 has note: E62 String</w:t>
      </w:r>
      <w:r w:rsidRPr="0057462B">
        <w:rPr>
          <w:szCs w:val="20"/>
        </w:rPr>
        <w:t>.</w:t>
      </w:r>
      <w:r w:rsidRPr="0057462B">
        <w:t xml:space="preserve"> </w:t>
      </w:r>
    </w:p>
    <w:p w14:paraId="191BE2C8" w14:textId="77777777" w:rsidR="008019E6" w:rsidRPr="0057462B" w:rsidRDefault="008019E6">
      <w:pPr>
        <w:ind w:left="360"/>
      </w:pPr>
    </w:p>
    <w:p w14:paraId="5DD7C35C" w14:textId="77777777" w:rsidR="008019E6" w:rsidRPr="0057462B" w:rsidRDefault="008019E6" w:rsidP="000C3263">
      <w:r w:rsidRPr="0057462B">
        <w:t xml:space="preserve">In mechanisms 1 and 2 the CRM concepts subsume and thereby cover the extensions. </w:t>
      </w:r>
    </w:p>
    <w:p w14:paraId="396E7CCF" w14:textId="77777777" w:rsidR="008019E6" w:rsidRPr="0057462B" w:rsidRDefault="008019E6">
      <w:pPr>
        <w:pStyle w:val="FootnoteText"/>
      </w:pPr>
    </w:p>
    <w:p w14:paraId="5EB6E99D" w14:textId="77777777" w:rsidR="008019E6" w:rsidRPr="0057462B" w:rsidRDefault="008019E6">
      <w:pPr>
        <w:pStyle w:val="FootnoteText"/>
      </w:pPr>
      <w:r w:rsidRPr="0057462B">
        <w:t>In mechanism 3, the information is accessible at the appropriate point in the respective knowledge base. This approach is preferable when detailed, targeted queries are not expected; in general, only those concepts used for formal querying</w:t>
      </w:r>
      <w:r w:rsidRPr="0057462B">
        <w:rPr>
          <w:b/>
          <w:bCs/>
        </w:rPr>
        <w:t xml:space="preserve"> </w:t>
      </w:r>
      <w:r w:rsidRPr="0057462B">
        <w:t>need to be explicitly modelled.</w:t>
      </w:r>
    </w:p>
    <w:p w14:paraId="2A2D12C3" w14:textId="77777777" w:rsidR="004F54C5" w:rsidRDefault="004F54C5" w:rsidP="004F54C5">
      <w:pPr>
        <w:pStyle w:val="Heading3"/>
      </w:pPr>
      <w:bookmarkStart w:id="31" w:name="_Toc4002971"/>
      <w:r>
        <w:t>Transitivity</w:t>
      </w:r>
      <w:bookmarkEnd w:id="31"/>
    </w:p>
    <w:p w14:paraId="1E359DCE" w14:textId="09E8890B" w:rsidR="004F54C5" w:rsidRDefault="004F54C5" w:rsidP="004F54C5">
      <w:pPr>
        <w:rPr>
          <w:szCs w:val="20"/>
        </w:rPr>
      </w:pPr>
      <w:r>
        <w:rPr>
          <w:szCs w:val="20"/>
        </w:rPr>
        <w:t xml:space="preserve">CRM is formulated as a class system with inheritance. A property P with domain A and range B will also be a property between possible subclasses of A and B. In many cases there will be a common subclass C of A and B. In these cases when the property restricted to C, that is, with C as domain and range, the restricted property could be transitive. For instance, an </w:t>
      </w:r>
      <w:r w:rsidR="0079268E">
        <w:rPr>
          <w:szCs w:val="20"/>
        </w:rPr>
        <w:t>E73 I</w:t>
      </w:r>
      <w:r>
        <w:rPr>
          <w:szCs w:val="20"/>
        </w:rPr>
        <w:t xml:space="preserve">nformation </w:t>
      </w:r>
      <w:r w:rsidR="0079268E">
        <w:rPr>
          <w:szCs w:val="20"/>
        </w:rPr>
        <w:t>O</w:t>
      </w:r>
      <w:r>
        <w:rPr>
          <w:szCs w:val="20"/>
        </w:rPr>
        <w:t xml:space="preserve">bject can be incorporated in a </w:t>
      </w:r>
      <w:r w:rsidR="0079268E">
        <w:rPr>
          <w:szCs w:val="20"/>
        </w:rPr>
        <w:t>E90 S</w:t>
      </w:r>
      <w:r>
        <w:rPr>
          <w:szCs w:val="20"/>
        </w:rPr>
        <w:t xml:space="preserve">ymbolic </w:t>
      </w:r>
      <w:r w:rsidR="0079268E">
        <w:rPr>
          <w:szCs w:val="20"/>
        </w:rPr>
        <w:t>O</w:t>
      </w:r>
      <w:r>
        <w:rPr>
          <w:szCs w:val="20"/>
        </w:rPr>
        <w:t xml:space="preserve">bject and thus an information object can be incorporated in another information object. </w:t>
      </w:r>
    </w:p>
    <w:p w14:paraId="09F3AEF2" w14:textId="77777777" w:rsidR="004F54C5" w:rsidRDefault="004F54C5" w:rsidP="004F54C5">
      <w:pPr>
        <w:rPr>
          <w:szCs w:val="20"/>
        </w:rPr>
      </w:pPr>
      <w:r>
        <w:rPr>
          <w:szCs w:val="20"/>
        </w:rPr>
        <w:t xml:space="preserve">In the definition of CRM the transitive properties are explicitly marked as such in the scope notes. All unmarked properties should be considered as  not </w:t>
      </w:r>
      <w:commentRangeStart w:id="32"/>
      <w:r>
        <w:rPr>
          <w:szCs w:val="20"/>
        </w:rPr>
        <w:t>transitive</w:t>
      </w:r>
      <w:commentRangeEnd w:id="32"/>
      <w:r>
        <w:rPr>
          <w:rStyle w:val="CommentReference"/>
          <w:rFonts w:eastAsia="MS Mincho"/>
        </w:rPr>
        <w:commentReference w:id="32"/>
      </w:r>
      <w:r>
        <w:rPr>
          <w:szCs w:val="20"/>
        </w:rPr>
        <w:t>.</w:t>
      </w:r>
    </w:p>
    <w:p w14:paraId="648B3BD9" w14:textId="09379053" w:rsidR="00BE1278" w:rsidRDefault="00BE1278" w:rsidP="004F54C5">
      <w:pPr>
        <w:rPr>
          <w:szCs w:val="20"/>
        </w:rPr>
      </w:pPr>
    </w:p>
    <w:p w14:paraId="33A87640" w14:textId="20C7CDCD" w:rsidR="00705BE1" w:rsidRPr="00705BE1" w:rsidRDefault="00C74ACE" w:rsidP="00705BE1">
      <w:pPr>
        <w:pStyle w:val="Heading3"/>
      </w:pPr>
      <w:bookmarkStart w:id="33" w:name="_Toc4002972"/>
      <w:r>
        <w:t>Conservative Extension of the Scope of CIDOC CRM by Model Extensions</w:t>
      </w:r>
      <w:bookmarkEnd w:id="33"/>
    </w:p>
    <w:p w14:paraId="66304368" w14:textId="71C6CAB3" w:rsidR="00705BE1" w:rsidRDefault="00705BE1" w:rsidP="00705BE1">
      <w:pPr>
        <w:pStyle w:val="NormalWeb"/>
      </w:pPr>
      <w:r>
        <w:t>CRMbase (or an extention of it) may be extended by declaring subclasses of existing classes as well as superclasses. In the former case, all properties of the CRM class will hold for the subclasses. In the latter case, the scope of the CRMbase will be extended and a property of the CRMbase class may hold for the new superclass but not necessarily. In the case a property p of a class A also holds for a new superclass B it should be a conservative extension. That is, when restricted to the original class the extended property, p’, is identical to the original property p. In general a superproperty is said to be a conservative extension of a subproperty when it is identical to the sub property when restricted to its domain and range.</w:t>
      </w:r>
    </w:p>
    <w:p w14:paraId="5BECBBA2" w14:textId="77777777" w:rsidR="0079268E" w:rsidRDefault="00705BE1" w:rsidP="00705BE1">
      <w:pPr>
        <w:pStyle w:val="NormalWeb"/>
      </w:pPr>
      <w:r>
        <w:t>Taken on its own, CRMbase is not affected by such a conservative extension of scope, since it is not concerned with A. This is similar to what in logic is called a conservative extension of a theory. This construct is necessary for an effective modular management of ontologies, but is not possible with the current way RDF/OWL treats it.</w:t>
      </w:r>
    </w:p>
    <w:p w14:paraId="0C5379A1" w14:textId="63DE36D2" w:rsidR="00705BE1" w:rsidRDefault="00705BE1" w:rsidP="00705BE1">
      <w:pPr>
        <w:pStyle w:val="NormalWeb"/>
      </w:pPr>
      <w:r>
        <w:t>In first order logic the conservative extension of a property can be expressed as follows. Assume that A and C are subclasses of B and D respectively and that p, p’ are properties between A,C and B, D respectively:</w:t>
      </w:r>
    </w:p>
    <w:p w14:paraId="796DC7D6" w14:textId="77777777" w:rsidR="00705BE1" w:rsidRPr="00946BC9" w:rsidRDefault="00705BE1" w:rsidP="0079268E">
      <w:pPr>
        <w:pStyle w:val="NormalWeb"/>
        <w:jc w:val="left"/>
        <w:rPr>
          <w:lang w:val="es-ES"/>
        </w:rPr>
      </w:pPr>
      <w:r>
        <w:t xml:space="preserve">                               </w:t>
      </w:r>
      <w:r w:rsidRPr="00946BC9">
        <w:rPr>
          <w:lang w:val="es-ES"/>
        </w:rPr>
        <w:t xml:space="preserve">A(x)  </w:t>
      </w:r>
      <w:r w:rsidRPr="00946BC9">
        <w:rPr>
          <w:rFonts w:ascii="Cambria Math" w:hAnsi="Cambria Math" w:cs="Cambria Math"/>
          <w:lang w:val="es-ES"/>
        </w:rPr>
        <w:t>⊃</w:t>
      </w:r>
      <w:r w:rsidRPr="00946BC9">
        <w:rPr>
          <w:lang w:val="es-ES"/>
        </w:rPr>
        <w:t xml:space="preserve"> B(x)</w:t>
      </w:r>
      <w:r w:rsidRPr="00946BC9">
        <w:rPr>
          <w:lang w:val="es-ES"/>
        </w:rPr>
        <w:br/>
        <w:t xml:space="preserve">                               C(x)  </w:t>
      </w:r>
      <w:r w:rsidRPr="00946BC9">
        <w:rPr>
          <w:rFonts w:ascii="Cambria Math" w:hAnsi="Cambria Math" w:cs="Cambria Math"/>
          <w:lang w:val="es-ES"/>
        </w:rPr>
        <w:t>⊃</w:t>
      </w:r>
      <w:r w:rsidRPr="00946BC9">
        <w:rPr>
          <w:lang w:val="es-ES"/>
        </w:rPr>
        <w:t xml:space="preserve"> D(x)</w:t>
      </w:r>
      <w:r w:rsidRPr="00946BC9">
        <w:rPr>
          <w:lang w:val="es-ES"/>
        </w:rPr>
        <w:br/>
      </w:r>
      <w:r w:rsidRPr="00946BC9">
        <w:rPr>
          <w:lang w:val="es-ES"/>
        </w:rPr>
        <w:lastRenderedPageBreak/>
        <w:t xml:space="preserve">                               P(x,y) </w:t>
      </w:r>
      <w:r w:rsidRPr="00946BC9">
        <w:rPr>
          <w:rFonts w:ascii="Cambria Math" w:hAnsi="Cambria Math" w:cs="Cambria Math"/>
          <w:lang w:val="es-ES"/>
        </w:rPr>
        <w:t>⊃</w:t>
      </w:r>
      <w:r w:rsidRPr="00946BC9">
        <w:rPr>
          <w:lang w:val="es-ES"/>
        </w:rPr>
        <w:t xml:space="preserve"> A(x)</w:t>
      </w:r>
      <w:r w:rsidRPr="00946BC9">
        <w:rPr>
          <w:lang w:val="es-ES"/>
        </w:rPr>
        <w:br/>
        <w:t xml:space="preserve">                               P(x,y) </w:t>
      </w:r>
      <w:r w:rsidRPr="00946BC9">
        <w:rPr>
          <w:rFonts w:ascii="Cambria Math" w:hAnsi="Cambria Math" w:cs="Cambria Math"/>
          <w:lang w:val="es-ES"/>
        </w:rPr>
        <w:t>⊃</w:t>
      </w:r>
      <w:r w:rsidRPr="00946BC9">
        <w:rPr>
          <w:lang w:val="es-ES"/>
        </w:rPr>
        <w:t xml:space="preserve"> C(y)</w:t>
      </w:r>
      <w:r w:rsidRPr="00946BC9">
        <w:rPr>
          <w:lang w:val="es-ES"/>
        </w:rPr>
        <w:br/>
        <w:t xml:space="preserve">                               P’(x,y) </w:t>
      </w:r>
      <w:r w:rsidRPr="00946BC9">
        <w:rPr>
          <w:rFonts w:ascii="Cambria Math" w:hAnsi="Cambria Math" w:cs="Cambria Math"/>
          <w:lang w:val="es-ES"/>
        </w:rPr>
        <w:t>⊃</w:t>
      </w:r>
      <w:r w:rsidRPr="00946BC9">
        <w:rPr>
          <w:lang w:val="es-ES"/>
        </w:rPr>
        <w:t xml:space="preserve"> B(x)</w:t>
      </w:r>
      <w:r w:rsidRPr="00946BC9">
        <w:rPr>
          <w:lang w:val="es-ES"/>
        </w:rPr>
        <w:br/>
        <w:t xml:space="preserve">                               P’(x,y) </w:t>
      </w:r>
      <w:r w:rsidRPr="00946BC9">
        <w:rPr>
          <w:rFonts w:ascii="Cambria Math" w:hAnsi="Cambria Math" w:cs="Cambria Math"/>
          <w:lang w:val="es-ES"/>
        </w:rPr>
        <w:t>⊃</w:t>
      </w:r>
      <w:r w:rsidRPr="00946BC9">
        <w:rPr>
          <w:lang w:val="es-ES"/>
        </w:rPr>
        <w:t xml:space="preserve"> D(y)</w:t>
      </w:r>
    </w:p>
    <w:p w14:paraId="03985F59" w14:textId="1B05BE22" w:rsidR="00705BE1" w:rsidRDefault="00705BE1" w:rsidP="0079268E">
      <w:pPr>
        <w:pStyle w:val="NormalWeb"/>
        <w:jc w:val="left"/>
      </w:pPr>
      <w:r>
        <w:t xml:space="preserve">If p’ is a conservative </w:t>
      </w:r>
      <w:r w:rsidR="00C74ACE">
        <w:t>extension</w:t>
      </w:r>
      <w:r>
        <w:t xml:space="preserve"> of p then</w:t>
      </w:r>
    </w:p>
    <w:p w14:paraId="078E7D87" w14:textId="77777777" w:rsidR="00705BE1" w:rsidRPr="00946BC9" w:rsidRDefault="00705BE1" w:rsidP="0079268E">
      <w:pPr>
        <w:pStyle w:val="NormalWeb"/>
        <w:jc w:val="left"/>
        <w:rPr>
          <w:lang w:val="es-ES"/>
        </w:rPr>
      </w:pPr>
      <w:r>
        <w:t xml:space="preserve">                               </w:t>
      </w:r>
      <w:r w:rsidRPr="00946BC9">
        <w:rPr>
          <w:lang w:val="es-ES"/>
        </w:rPr>
        <w:t xml:space="preserve">A(x) </w:t>
      </w:r>
      <w:r w:rsidRPr="00946BC9">
        <w:rPr>
          <w:rFonts w:ascii="Cambria Math" w:hAnsi="Cambria Math" w:cs="Cambria Math"/>
          <w:lang w:val="es-ES"/>
        </w:rPr>
        <w:t>∧</w:t>
      </w:r>
      <w:r w:rsidRPr="00946BC9">
        <w:rPr>
          <w:lang w:val="es-ES"/>
        </w:rPr>
        <w:t xml:space="preserve"> C(y) </w:t>
      </w:r>
      <w:r w:rsidRPr="00946BC9">
        <w:rPr>
          <w:rFonts w:ascii="Cambria Math" w:hAnsi="Cambria Math" w:cs="Cambria Math"/>
          <w:lang w:val="es-ES"/>
        </w:rPr>
        <w:t>∧</w:t>
      </w:r>
      <w:r w:rsidRPr="00946BC9">
        <w:rPr>
          <w:lang w:val="es-ES"/>
        </w:rPr>
        <w:t xml:space="preserve"> P’(x,y) ≡  P(x,y)</w:t>
      </w:r>
    </w:p>
    <w:p w14:paraId="7C4FD949" w14:textId="77777777" w:rsidR="00BE1278" w:rsidRPr="00BE1278" w:rsidRDefault="00BE1278" w:rsidP="00625FB9">
      <w:pPr>
        <w:pStyle w:val="Heading2"/>
      </w:pPr>
      <w:bookmarkStart w:id="34" w:name="_Toc4002973"/>
      <w:r w:rsidRPr="00625FB9">
        <w:t>Specific Modelling Constructs</w:t>
      </w:r>
      <w:bookmarkEnd w:id="34"/>
    </w:p>
    <w:p w14:paraId="1E4FB5B1" w14:textId="77777777" w:rsidR="004F54C5" w:rsidRDefault="004F54C5" w:rsidP="004F54C5">
      <w:pPr>
        <w:rPr>
          <w:szCs w:val="20"/>
        </w:rPr>
      </w:pPr>
    </w:p>
    <w:p w14:paraId="2A25FCC3" w14:textId="77777777" w:rsidR="00723038" w:rsidRPr="0057462B" w:rsidRDefault="00723038" w:rsidP="00723038">
      <w:pPr>
        <w:pStyle w:val="Heading3"/>
        <w:rPr>
          <w:szCs w:val="20"/>
        </w:rPr>
      </w:pPr>
      <w:bookmarkStart w:id="35" w:name="_Toc4002974"/>
      <w:r w:rsidRPr="0057462B">
        <w:rPr>
          <w:szCs w:val="20"/>
        </w:rPr>
        <w:t>About Types</w:t>
      </w:r>
      <w:bookmarkEnd w:id="35"/>
      <w:r w:rsidRPr="0057462B">
        <w:rPr>
          <w:szCs w:val="20"/>
        </w:rPr>
        <w:t xml:space="preserve"> </w:t>
      </w:r>
    </w:p>
    <w:p w14:paraId="6C5CFDD6" w14:textId="77777777" w:rsidR="00E91CDB" w:rsidRPr="00E91CDB" w:rsidRDefault="00E91CDB" w:rsidP="00323790">
      <w:pPr>
        <w:rPr>
          <w:b/>
          <w:bCs/>
        </w:rPr>
      </w:pPr>
      <w:r w:rsidRPr="00E91CDB">
        <w:t>Virtually all structured descriptions of museum objects begin with a unique object identifier and information about the "type" of the object, often in a set of fields with names like "Classification", "Category", "Object Type", "Object Name", etc. All these fields are used for terms that declare that the object belongs to a particular category of items. In the CRM the class E55 Type comprises such terms from thesauri and controlled vocabularies used to characterize and classify instances of CRM classes.  Instances of E55 Type represent concepts (universals) in contrast to instances of E41 Appellation, which are used to name instances of CRM classes.</w:t>
      </w:r>
    </w:p>
    <w:p w14:paraId="4682F327" w14:textId="77777777" w:rsidR="00E91CDB" w:rsidRPr="00E91CDB" w:rsidRDefault="00E91CDB" w:rsidP="00323790">
      <w:pPr>
        <w:rPr>
          <w:b/>
          <w:bCs/>
        </w:rPr>
      </w:pPr>
      <w:r w:rsidRPr="00E91CDB">
        <w:t xml:space="preserve">For this purpose the CRM provides two basic properties that describe classification with terminology, corresponding to what is the current practice in the majority of information systems. The class E1 CRM Entity is the domain of the property P2 has type (is type of), which has the range E55 Type. Consequently, every class in the CRM, with the exception of E59 Primitive Value, inherits the property P2 has type (is type of).  This provides a general alternative mechanism to specialize the classification of CRM instances to any level of detail, by linking to external vocabulary sources, thesauri, classification schemas or ontologies. </w:t>
      </w:r>
    </w:p>
    <w:p w14:paraId="28B6F51D" w14:textId="77777777" w:rsidR="00E91CDB" w:rsidRPr="00E91CDB" w:rsidRDefault="00E91CDB" w:rsidP="00323790">
      <w:pPr>
        <w:rPr>
          <w:b/>
          <w:bCs/>
        </w:rPr>
      </w:pPr>
      <w:r w:rsidRPr="00E91CDB">
        <w:t>Analogous to the function of the P2 has type (is type of) property, some properties in the CRM are associated with an additional property. These are numbered in the CRM documentation with a ‘.1’ extension. The range of these properties of properties always falls under E55 Type. The purpose of a property of a property is to provide an alternative mechanism to specialize its domain property through the use of property subtypes declared as instances of E55 Type. They do not appear in the property hierarchy list but are included as part of the property declarations and referred to in the class declarations. For example, P62.1 mode of depiction: E55 Type is associated with E24 Physical Man-made Thing. P62 depicts (is depicted by): E1 CRM Entity.</w:t>
      </w:r>
    </w:p>
    <w:p w14:paraId="0DE61A20" w14:textId="77777777" w:rsidR="00E91CDB" w:rsidRPr="00E91CDB" w:rsidRDefault="00E91CDB" w:rsidP="00323790">
      <w:pPr>
        <w:rPr>
          <w:b/>
          <w:bCs/>
        </w:rPr>
      </w:pPr>
      <w:r w:rsidRPr="00E91CDB">
        <w:t>The class E55 Type also serves as the range of properties that relate to categorical knowledge commonly found in cultural documentation. For example, the property P125 used object of type (was type of object used in) enables the CRM to express statements such as “this casting was produced using a mould”, meaning that there has been an unknown or unmentioned object, a mould, that was actually used. This enables the specific instance of the casting to be associated with the entire type of manufacturing devices known as moulds. Further, the objects of type “mould” would be related via P2 has type (is type of) to this term. This indirect relationship may actually help in detecting the unknown object in an integrated environment. On the other side, some casting may refer directly to a known mould via P16 used specific object (was used for).  So a statistical question to how many objects in a certain collection are made with moulds could be answered correctly (following both paths through P16 used specific object (was used for) - P2 has type (is type of) and P125 used object of type (was type of object used in). This consistent treatment of categorical knowledge enhances the CRM’s ability to integrate cultural knowledge.</w:t>
      </w:r>
    </w:p>
    <w:p w14:paraId="3D6F5E19" w14:textId="77777777" w:rsidR="00E91CDB" w:rsidRPr="00E91CDB" w:rsidRDefault="00E91CDB" w:rsidP="00323790">
      <w:pPr>
        <w:rPr>
          <w:b/>
          <w:bCs/>
        </w:rPr>
      </w:pPr>
      <w:r w:rsidRPr="00E91CDB">
        <w:t>Types, that is, instances of E55 Type and its subclasses, can be used to characterize the instances of a CRM class and hence refine the meaning of the class.  A type ‘artist’ can be used to characterize persons through P2 has type (is type of).  On the other hand, in an art history application of the CRM it can be adequate to extend the CRM class E21 Person with a subclass E21.xx Artist. What is the difference of the type ‘artist’ and the class Artist? From an everyday conceptual point of view there is no difference. Both denote the concept ‘artist’ and identify the same set of persons. Thus in this setting a type could be seen as a class and the class of types may be seen as a metaclass.  Since current systems do not provide an adequate control of user defined metaclasses, the CRM prefers to model instances of E55 Type as if they were particulars, with the relationships described in the previous paragraphs.</w:t>
      </w:r>
    </w:p>
    <w:p w14:paraId="7479A824" w14:textId="77777777" w:rsidR="00E91CDB" w:rsidRPr="00E91CDB" w:rsidRDefault="00E91CDB" w:rsidP="00323790">
      <w:pPr>
        <w:rPr>
          <w:b/>
          <w:bCs/>
        </w:rPr>
      </w:pPr>
      <w:r w:rsidRPr="00E91CDB">
        <w:t>Users may decide to implement a concept either as a subclass extending the CRM class system or as an instance of E55 Type. A new subclass should only be created in case the concept is sufficiently stable and associated with additional explicitly modelled properties specific to it. Otherwise, an instance of E55 Type provides more flexibility of use. Users that may want to describe a discourse not only using a concept extending the CRM but also describing the history of this concept itself, may choose to model the same concept both as subclass and as an instance of E55 Type with the same name. Similarly it should be regarded as good practice to foresee for each term hierarchy refining a CRM class a term equivalent of this class as top term. For instance, a term hierarchy for instances of E21 Person may begin with “Person”.</w:t>
      </w:r>
    </w:p>
    <w:p w14:paraId="7A345CB8" w14:textId="77777777" w:rsidR="00E91CDB" w:rsidRPr="00E91CDB" w:rsidRDefault="00E91CDB" w:rsidP="00323790">
      <w:pPr>
        <w:rPr>
          <w:b/>
          <w:bCs/>
        </w:rPr>
      </w:pPr>
      <w:r w:rsidRPr="00E91CDB">
        <w:t>One role of E55 Type is to be the CRM’s interface to domain specific ontologies and thesauri or less formal terminological systems. Such sets of concepts can be represented in the CRM as subclasses of E55 Type, forming hierarchies of terms, i.e. instances of E55 Type linked via P127 has broader term (has narrower term). Such hierarchies may be extended with additional properties. Other standard models, in particular richer ones, used to describe terminological systems can also be interfaced with the CRM by declaring their respective concept class as being equivalent to E55 Type, and their respective broader/narrower relation as being identical with P127 has broader term (has narrower term), as long as they are semantically compatible.</w:t>
      </w:r>
    </w:p>
    <w:p w14:paraId="45D5F18F" w14:textId="77777777" w:rsidR="00E91CDB" w:rsidRPr="00E91CDB" w:rsidRDefault="00E91CDB" w:rsidP="00323790">
      <w:pPr>
        <w:rPr>
          <w:b/>
          <w:bCs/>
        </w:rPr>
      </w:pPr>
      <w:r w:rsidRPr="00E91CDB">
        <w:t xml:space="preserve">In addition to being an interface to external thesauri and classification systems, E55 Type is an ordinary class in the CRM and a subclass of E28 Conceptual Object. E55 Type and its subclasses inherit all properties from this superclass.  Thus together with the </w:t>
      </w:r>
      <w:r w:rsidRPr="00E91CDB">
        <w:lastRenderedPageBreak/>
        <w:t>CRM class E83 Type Creation the rigorous scholarly or scientific process that ensures a type is exhaustively described and appropriately named can be modelled inside the CRM. In some cases, particularly in archaeology and the life sciences, E83 Type Creation requires the identification of an exemplary specimen and the publication of the type definition in an appropriate scholarly forum. This is very central to research in the life sciences, where a type would be referred to as a “taxon,” the type description as a “protologue,” and the exemplary specimens as “original element” or “holotype”.</w:t>
      </w:r>
    </w:p>
    <w:p w14:paraId="3BA0D863" w14:textId="77777777" w:rsidR="00E91CDB" w:rsidRPr="00E91CDB" w:rsidRDefault="00E91CDB" w:rsidP="00323790">
      <w:pPr>
        <w:rPr>
          <w:b/>
          <w:bCs/>
        </w:rPr>
      </w:pPr>
      <w:r w:rsidRPr="00E91CDB">
        <w:t>Finally, instances of E55 Type or suitable subclasses can describe universals from type systems not organized in thesauri or ontologies, such as industrial product names and types, defined and published by the producers themselves for each new product or product variant.</w:t>
      </w:r>
    </w:p>
    <w:p w14:paraId="65430BF4" w14:textId="77777777" w:rsidR="004B5EE6" w:rsidRDefault="004B5EE6" w:rsidP="00723038"/>
    <w:p w14:paraId="3BAC78DC" w14:textId="77777777" w:rsidR="004B5EE6" w:rsidRDefault="004B5EE6" w:rsidP="004B5EE6">
      <w:pPr>
        <w:pStyle w:val="Heading3"/>
      </w:pPr>
      <w:bookmarkStart w:id="36" w:name="_Toc4002975"/>
      <w:r>
        <w:rPr>
          <w:lang w:eastAsia="el-GR"/>
        </w:rPr>
        <w:t>Temporal Relation P</w:t>
      </w:r>
      <w:r w:rsidRPr="00A94463">
        <w:rPr>
          <w:lang w:eastAsia="el-GR"/>
        </w:rPr>
        <w:t>rimitives</w:t>
      </w:r>
      <w:r>
        <w:t xml:space="preserve"> </w:t>
      </w:r>
      <w:r w:rsidRPr="00A94463">
        <w:rPr>
          <w:lang w:eastAsia="el-GR"/>
        </w:rPr>
        <w:t xml:space="preserve">based on fuzzy </w:t>
      </w:r>
      <w:r>
        <w:rPr>
          <w:lang w:eastAsia="el-GR"/>
        </w:rPr>
        <w:t>boundaries</w:t>
      </w:r>
      <w:bookmarkEnd w:id="36"/>
      <w:r>
        <w:t xml:space="preserve"> </w:t>
      </w:r>
    </w:p>
    <w:p w14:paraId="006C7D48" w14:textId="77777777" w:rsidR="004B5EE6" w:rsidRDefault="004B5EE6" w:rsidP="004B5EE6">
      <w:pPr>
        <w:rPr>
          <w:lang w:val="en-US"/>
        </w:rPr>
      </w:pPr>
    </w:p>
    <w:p w14:paraId="6D5D694C" w14:textId="62A57453" w:rsidR="004B5EE6" w:rsidRDefault="004B5EE6" w:rsidP="004B5EE6">
      <w:pPr>
        <w:rPr>
          <w:lang w:val="en-US"/>
        </w:rPr>
      </w:pPr>
      <w:r>
        <w:rPr>
          <w:lang w:val="en-US"/>
        </w:rPr>
        <w:t xml:space="preserve">It is characteristic for sciences dealing with the past, such as history, archaeology or geology, to derive temporal topological relations from stratigraphic and other observations and from considerations of causality between events. For this reason the CIDOC CRM introduced in version 3.3 the whole set of temporal relationships of Allen’s temporal logic (properties P114 to P120). It was regarded at that time as a well-justified, exhaustive and sufficient theory to deal with temporal topological relationships of spatiotemporal phenomena relevant to cultural historical discourse. Allen’s temporal logic is based on the assumption of known, exact endpoints of time intervals (time-spans), described by an exhaustive set of mutually exclusive relationships. </w:t>
      </w:r>
    </w:p>
    <w:p w14:paraId="339D867D" w14:textId="77777777" w:rsidR="004B5EE6" w:rsidRDefault="004B5EE6" w:rsidP="004B5EE6">
      <w:pPr>
        <w:rPr>
          <w:lang w:val="en-US"/>
        </w:rPr>
      </w:pPr>
      <w:r>
        <w:rPr>
          <w:lang w:val="en-US"/>
        </w:rPr>
        <w:t>Since many temporal relations can be inferred from facts causal to them, e.g., a birth necessarily occurring before any intentional interaction of a person with other individuals, or from observations of material evidence without knowing the absolute time, the temporal relationships pertain in the CIDOC CRM to E2 Temporal Entities, and not their Time-Spans, which require knowledge of absolute time. If absolute times are known, deduction of Allen’s relation is a simple question of automated calculus and not the kind of primary scientific insight the CRM, as a core model, is interested in. However, their application turned out to be problematic in practice for two reasons:</w:t>
      </w:r>
    </w:p>
    <w:p w14:paraId="3D3D493E" w14:textId="77777777" w:rsidR="004B5EE6" w:rsidRDefault="004B5EE6" w:rsidP="004B5EE6">
      <w:pPr>
        <w:rPr>
          <w:lang w:val="en-US"/>
        </w:rPr>
      </w:pPr>
      <w:r w:rsidRPr="00D42BCF">
        <w:rPr>
          <w:b/>
          <w:lang w:val="en-US"/>
        </w:rPr>
        <w:t>Firstly,</w:t>
      </w:r>
      <w:r>
        <w:rPr>
          <w:lang w:val="en-US"/>
        </w:rPr>
        <w:t xml:space="preserve"> facts causal to temporal relationships result in expressions that often require a disjunction (logical OR condition) of Allen’s relationships. For instance, a child may be stillborn. Ignoring states at pregnancy as it is usual in older historical sources, birth may be </w:t>
      </w:r>
      <w:r w:rsidRPr="00D42BCF">
        <w:rPr>
          <w:i/>
          <w:lang w:val="en-US"/>
        </w:rPr>
        <w:t>equal to</w:t>
      </w:r>
      <w:r>
        <w:rPr>
          <w:lang w:val="en-US"/>
        </w:rPr>
        <w:t xml:space="preserve"> death, </w:t>
      </w:r>
      <w:r w:rsidRPr="00D42BCF">
        <w:rPr>
          <w:i/>
          <w:lang w:val="en-US"/>
        </w:rPr>
        <w:t>meet</w:t>
      </w:r>
      <w:r>
        <w:rPr>
          <w:lang w:val="en-US"/>
        </w:rPr>
        <w:t xml:space="preserve"> with death or be </w:t>
      </w:r>
      <w:r w:rsidRPr="00D42BCF">
        <w:rPr>
          <w:i/>
          <w:lang w:val="en-US"/>
        </w:rPr>
        <w:t>before</w:t>
      </w:r>
      <w:r>
        <w:rPr>
          <w:lang w:val="en-US"/>
        </w:rPr>
        <w:t xml:space="preserve"> death. The knowledge representation formalism chosen for the CRM however does </w:t>
      </w:r>
      <w:r w:rsidRPr="007618FC">
        <w:rPr>
          <w:b/>
          <w:lang w:val="en-US"/>
        </w:rPr>
        <w:t>not allow</w:t>
      </w:r>
      <w:r>
        <w:rPr>
          <w:lang w:val="en-US"/>
        </w:rPr>
        <w:t xml:space="preserve"> for specifying </w:t>
      </w:r>
      <w:r w:rsidRPr="007618FC">
        <w:rPr>
          <w:b/>
          <w:lang w:val="en-US"/>
        </w:rPr>
        <w:t>disjunctions</w:t>
      </w:r>
      <w:r>
        <w:rPr>
          <w:lang w:val="en-US"/>
        </w:rPr>
        <w:t xml:space="preserve">, except within queries. Consequently, simple properties of the CRM that imply a temporal order, such as </w:t>
      </w:r>
      <w:r w:rsidRPr="00D42BCF">
        <w:rPr>
          <w:i/>
          <w:lang w:val="en-US"/>
        </w:rPr>
        <w:t>P134 continued</w:t>
      </w:r>
      <w:r>
        <w:rPr>
          <w:lang w:val="en-US"/>
        </w:rPr>
        <w:t xml:space="preserve">, cannot be declared as subproperties of the temporal relationship they do imply, </w:t>
      </w:r>
      <w:r w:rsidRPr="00D656F4">
        <w:rPr>
          <w:lang w:val="en-US"/>
        </w:rPr>
        <w:t xml:space="preserve">which would be, in this case: “before, meets, overlaps, starts, started-by, contains, finishes, finished-by, equals, during or  overlapped by” (see </w:t>
      </w:r>
      <w:r w:rsidRPr="00D656F4">
        <w:rPr>
          <w:i/>
          <w:lang w:val="en-US"/>
        </w:rPr>
        <w:t>P174 starts before the end of</w:t>
      </w:r>
      <w:r w:rsidRPr="00D656F4">
        <w:rPr>
          <w:lang w:val="en-US"/>
        </w:rPr>
        <w:t xml:space="preserve">). </w:t>
      </w:r>
      <w:r>
        <w:rPr>
          <w:lang w:val="en-US"/>
        </w:rPr>
        <w:t xml:space="preserve"> </w:t>
      </w:r>
    </w:p>
    <w:p w14:paraId="732FB593" w14:textId="77777777" w:rsidR="004B5EE6" w:rsidRDefault="004B5EE6" w:rsidP="004B5EE6">
      <w:pPr>
        <w:rPr>
          <w:lang w:val="en-US"/>
        </w:rPr>
      </w:pPr>
    </w:p>
    <w:p w14:paraId="0855B161" w14:textId="77777777" w:rsidR="004B5EE6" w:rsidRDefault="004B5EE6" w:rsidP="004B5EE6">
      <w:pPr>
        <w:rPr>
          <w:lang w:val="en-US"/>
        </w:rPr>
      </w:pPr>
      <w:r w:rsidRPr="00D42BCF">
        <w:rPr>
          <w:b/>
          <w:lang w:val="en-US"/>
        </w:rPr>
        <w:t xml:space="preserve">Secondly, </w:t>
      </w:r>
      <w:r w:rsidRPr="00D42BCF">
        <w:rPr>
          <w:lang w:val="en-US"/>
        </w:rPr>
        <w:t>nature does not allow us to observe</w:t>
      </w:r>
      <w:r>
        <w:rPr>
          <w:lang w:val="en-US"/>
        </w:rPr>
        <w:t xml:space="preserve"> equality of points in time. There are three possible interpretations of this impossibility to observe these equality of points.Common to all three interpretations is that they can be described in terms of fuzzy boundaries. The model proposed here is consistent with </w:t>
      </w:r>
      <w:r w:rsidRPr="00204D4F">
        <w:rPr>
          <w:b/>
          <w:lang w:val="en-US"/>
        </w:rPr>
        <w:t>all</w:t>
      </w:r>
      <w:r>
        <w:rPr>
          <w:lang w:val="en-US"/>
        </w:rPr>
        <w:t xml:space="preserve"> three of these interpretations.</w:t>
      </w:r>
    </w:p>
    <w:p w14:paraId="5A829C25" w14:textId="77777777" w:rsidR="004B5EE6" w:rsidRPr="004B5EE6" w:rsidRDefault="004B5EE6" w:rsidP="00840E55">
      <w:pPr>
        <w:pStyle w:val="ListParagraph"/>
        <w:numPr>
          <w:ilvl w:val="0"/>
          <w:numId w:val="148"/>
        </w:numPr>
        <w:rPr>
          <w:lang w:val="en-US"/>
        </w:rPr>
      </w:pPr>
      <w:r w:rsidRPr="004B5EE6">
        <w:rPr>
          <w:lang w:val="en-US"/>
        </w:rPr>
        <w:t xml:space="preserve">Any observable phenomenon that can be dated has a </w:t>
      </w:r>
      <w:r w:rsidRPr="004B5EE6">
        <w:rPr>
          <w:b/>
          <w:lang w:val="en-US"/>
        </w:rPr>
        <w:t>natural temporal extent</w:t>
      </w:r>
      <w:r w:rsidRPr="004B5EE6">
        <w:rPr>
          <w:lang w:val="en-US"/>
        </w:rPr>
        <w:t xml:space="preserve"> with </w:t>
      </w:r>
      <w:r w:rsidRPr="004B5EE6">
        <w:rPr>
          <w:b/>
          <w:lang w:val="en-US"/>
        </w:rPr>
        <w:t>fuzzy boundaries</w:t>
      </w:r>
      <w:r w:rsidRPr="004B5EE6">
        <w:rPr>
          <w:lang w:val="en-US"/>
        </w:rPr>
        <w:t xml:space="preserve"> of </w:t>
      </w:r>
      <w:r w:rsidRPr="004B5EE6">
        <w:rPr>
          <w:b/>
          <w:lang w:val="en-US"/>
        </w:rPr>
        <w:t>gradual transition</w:t>
      </w:r>
      <w:r w:rsidRPr="004B5EE6">
        <w:rPr>
          <w:lang w:val="en-US"/>
        </w:rPr>
        <w:t xml:space="preserve"> from not existing to definitely existing and then to no longer existing. </w:t>
      </w:r>
    </w:p>
    <w:p w14:paraId="5FAD2356" w14:textId="77777777" w:rsidR="004B5EE6" w:rsidRPr="004B5EE6" w:rsidRDefault="004B5EE6" w:rsidP="00840E55">
      <w:pPr>
        <w:pStyle w:val="ListParagraph"/>
        <w:numPr>
          <w:ilvl w:val="0"/>
          <w:numId w:val="148"/>
        </w:numPr>
        <w:rPr>
          <w:lang w:val="en-US"/>
        </w:rPr>
      </w:pPr>
      <w:r w:rsidRPr="004B5EE6">
        <w:rPr>
          <w:lang w:val="en-US"/>
        </w:rPr>
        <w:t xml:space="preserve">These fuzzy boundaries can also be interpreted as the time intervals about which experts, even with a complete knowledge of the described phenomenon, may not agree as to whether this phenomenon is already ongoing or not, or still ongoing or not. </w:t>
      </w:r>
    </w:p>
    <w:p w14:paraId="103189AA" w14:textId="77777777" w:rsidR="004B5EE6" w:rsidRPr="004B5EE6" w:rsidRDefault="004B5EE6" w:rsidP="00840E55">
      <w:pPr>
        <w:pStyle w:val="ListParagraph"/>
        <w:numPr>
          <w:ilvl w:val="0"/>
          <w:numId w:val="148"/>
        </w:numPr>
        <w:rPr>
          <w:lang w:val="en-US"/>
        </w:rPr>
      </w:pPr>
      <w:r w:rsidRPr="004B5EE6">
        <w:rPr>
          <w:lang w:val="en-US"/>
        </w:rPr>
        <w:t xml:space="preserve">Under a third interpretation, the fact that an instance of E2 Temporal Entity is ongoing is </w:t>
      </w:r>
      <w:r w:rsidRPr="004B5EE6">
        <w:rPr>
          <w:b/>
          <w:lang w:val="en-US"/>
        </w:rPr>
        <w:t>not observable</w:t>
      </w:r>
      <w:r w:rsidRPr="004B5EE6">
        <w:rPr>
          <w:lang w:val="en-US"/>
        </w:rPr>
        <w:t xml:space="preserve"> within the fuzzy boundaries. </w:t>
      </w:r>
    </w:p>
    <w:p w14:paraId="577AF60E" w14:textId="77777777" w:rsidR="004B5EE6" w:rsidRPr="00301BE1" w:rsidRDefault="004B5EE6" w:rsidP="004B5EE6">
      <w:pPr>
        <w:pStyle w:val="ListParagraph"/>
        <w:ind w:left="714"/>
        <w:rPr>
          <w:sz w:val="24"/>
          <w:lang w:val="en-US"/>
        </w:rPr>
      </w:pPr>
    </w:p>
    <w:p w14:paraId="233E52E0" w14:textId="77777777" w:rsidR="004B5EE6" w:rsidRPr="007F79A7" w:rsidRDefault="004B5EE6" w:rsidP="004B5EE6">
      <w:pPr>
        <w:rPr>
          <w:lang w:val="en-US"/>
        </w:rPr>
      </w:pPr>
      <w:r w:rsidRPr="00D86940">
        <w:rPr>
          <w:lang w:val="en-US"/>
        </w:rPr>
        <w:t xml:space="preserve">Consider, for instance, a birth. Extending over a limited and non-negligible duration in the scale of hours it begins and ends gradually (1), but can be given alternative scientific definitions of start and end points (2), and neither of these can be determined with a precision much smaller than on a scale of minutes (3). </w:t>
      </w:r>
      <w:r w:rsidRPr="007F79A7">
        <w:rPr>
          <w:lang w:val="en-US"/>
        </w:rPr>
        <w:t>The</w:t>
      </w:r>
      <w:r>
        <w:rPr>
          <w:lang w:val="en-US"/>
        </w:rPr>
        <w:t xml:space="preserve"> fuzzy boundaries</w:t>
      </w:r>
      <w:r w:rsidRPr="007F79A7">
        <w:rPr>
          <w:lang w:val="en-US"/>
        </w:rPr>
        <w:t xml:space="preserve"> </w:t>
      </w:r>
      <w:r w:rsidRPr="007F79A7">
        <w:rPr>
          <w:b/>
          <w:lang w:val="en-US"/>
        </w:rPr>
        <w:t>do not</w:t>
      </w:r>
      <w:r w:rsidRPr="007F79A7">
        <w:rPr>
          <w:lang w:val="en-US"/>
        </w:rPr>
        <w:t xml:space="preserve"> </w:t>
      </w:r>
      <w:r>
        <w:rPr>
          <w:lang w:val="en-US"/>
        </w:rPr>
        <w:t>describe</w:t>
      </w:r>
      <w:r w:rsidRPr="007F79A7">
        <w:rPr>
          <w:lang w:val="en-US"/>
        </w:rPr>
        <w:t xml:space="preserve"> the relation of incomplete or imprecise knowledge to reality. Assuming a lowest granularity in time is a</w:t>
      </w:r>
      <w:r>
        <w:rPr>
          <w:lang w:val="en-US"/>
        </w:rPr>
        <w:t>n approach</w:t>
      </w:r>
      <w:r w:rsidRPr="007F79A7">
        <w:rPr>
          <w:lang w:val="en-US"/>
        </w:rPr>
        <w:t xml:space="preserve"> which does</w:t>
      </w:r>
      <w:r>
        <w:rPr>
          <w:lang w:val="en-US"/>
        </w:rPr>
        <w:t xml:space="preserve"> </w:t>
      </w:r>
      <w:r w:rsidRPr="007F79A7">
        <w:rPr>
          <w:lang w:val="en-US"/>
        </w:rPr>
        <w:t>n</w:t>
      </w:r>
      <w:r>
        <w:rPr>
          <w:lang w:val="en-US"/>
        </w:rPr>
        <w:t>o</w:t>
      </w:r>
      <w:r w:rsidRPr="007F79A7">
        <w:rPr>
          <w:lang w:val="en-US"/>
        </w:rPr>
        <w:t xml:space="preserve">t help, because the relevant extent of fuzziness varies at a huge scale even in cultural reasoning, depending on the type of phenomena considered. The only exact match </w:t>
      </w:r>
      <w:r>
        <w:rPr>
          <w:lang w:val="en-US"/>
        </w:rPr>
        <w:t>is</w:t>
      </w:r>
      <w:r w:rsidRPr="007F79A7">
        <w:rPr>
          <w:lang w:val="en-US"/>
        </w:rPr>
        <w:t xml:space="preserve"> between </w:t>
      </w:r>
      <w:r>
        <w:rPr>
          <w:lang w:val="en-US"/>
        </w:rPr>
        <w:t xml:space="preserve">arbitrarily </w:t>
      </w:r>
      <w:r w:rsidRPr="007F79A7">
        <w:rPr>
          <w:lang w:val="en-US"/>
        </w:rPr>
        <w:t>declared time intervals, such as the end of a year being equal to the beginning of the next year, or that “Early Minoan” ends exactly when “Middle Minoan” starts, whenever that might have been.</w:t>
      </w:r>
    </w:p>
    <w:p w14:paraId="28FE2269" w14:textId="77777777" w:rsidR="004B5EE6" w:rsidRDefault="004B5EE6" w:rsidP="004B5EE6">
      <w:pPr>
        <w:rPr>
          <w:lang w:val="en-US"/>
        </w:rPr>
      </w:pPr>
      <w:r>
        <w:rPr>
          <w:lang w:val="en-US"/>
        </w:rPr>
        <w:t>Consequently, we introduce here a new set of “temporal relation</w:t>
      </w:r>
      <w:r w:rsidRPr="00150DC3">
        <w:rPr>
          <w:lang w:val="en-US"/>
        </w:rPr>
        <w:t xml:space="preserve"> </w:t>
      </w:r>
      <w:r>
        <w:rPr>
          <w:lang w:val="en-US"/>
        </w:rPr>
        <w:t>primitives” with the following characteristics:</w:t>
      </w:r>
    </w:p>
    <w:p w14:paraId="387AD11D" w14:textId="77777777" w:rsidR="004B5EE6" w:rsidRPr="004B5EE6" w:rsidRDefault="004B5EE6" w:rsidP="00840E55">
      <w:pPr>
        <w:pStyle w:val="ListParagraph"/>
        <w:numPr>
          <w:ilvl w:val="0"/>
          <w:numId w:val="147"/>
        </w:numPr>
        <w:ind w:left="714" w:hanging="357"/>
        <w:jc w:val="left"/>
        <w:rPr>
          <w:szCs w:val="20"/>
          <w:lang w:val="en-US"/>
        </w:rPr>
      </w:pPr>
      <w:r w:rsidRPr="004B5EE6">
        <w:rPr>
          <w:szCs w:val="20"/>
          <w:lang w:val="en-US"/>
        </w:rPr>
        <w:t xml:space="preserve">It is a minimal set of properties that allows for specifying all possible relations between two time intervals given by their start and end points, either directly, or by conjunction (logical AND condition) of the latter. </w:t>
      </w:r>
    </w:p>
    <w:p w14:paraId="5AB51D80" w14:textId="77777777" w:rsidR="004B5EE6" w:rsidRPr="004B5EE6" w:rsidRDefault="004B5EE6" w:rsidP="00840E55">
      <w:pPr>
        <w:pStyle w:val="ListParagraph"/>
        <w:numPr>
          <w:ilvl w:val="0"/>
          <w:numId w:val="147"/>
        </w:numPr>
        <w:ind w:left="714" w:hanging="357"/>
        <w:jc w:val="left"/>
        <w:rPr>
          <w:szCs w:val="20"/>
          <w:lang w:val="en-US"/>
        </w:rPr>
      </w:pPr>
      <w:r w:rsidRPr="004B5EE6">
        <w:rPr>
          <w:szCs w:val="20"/>
          <w:lang w:val="en-US"/>
        </w:rPr>
        <w:t xml:space="preserve">Start and end points are interpreted as “thick” fuzzy boundaries as described above. </w:t>
      </w:r>
    </w:p>
    <w:p w14:paraId="71399AC7" w14:textId="77777777" w:rsidR="004B5EE6" w:rsidRPr="004B5EE6" w:rsidRDefault="004B5EE6" w:rsidP="00840E55">
      <w:pPr>
        <w:pStyle w:val="ListParagraph"/>
        <w:numPr>
          <w:ilvl w:val="0"/>
          <w:numId w:val="147"/>
        </w:numPr>
        <w:ind w:left="714" w:hanging="357"/>
        <w:jc w:val="left"/>
        <w:rPr>
          <w:szCs w:val="20"/>
          <w:lang w:val="en-US"/>
        </w:rPr>
      </w:pPr>
      <w:r w:rsidRPr="004B5EE6">
        <w:rPr>
          <w:szCs w:val="20"/>
          <w:lang w:val="en-US"/>
        </w:rPr>
        <w:t xml:space="preserve">Conditions of equality of end points are relaxed to the condition that the fuzzy boundaries </w:t>
      </w:r>
      <w:r w:rsidRPr="004B5EE6">
        <w:rPr>
          <w:b/>
          <w:szCs w:val="20"/>
          <w:lang w:val="en-US"/>
        </w:rPr>
        <w:t>overlap</w:t>
      </w:r>
      <w:r w:rsidRPr="004B5EE6">
        <w:rPr>
          <w:szCs w:val="20"/>
          <w:lang w:val="en-US"/>
        </w:rPr>
        <w:t xml:space="preserve">. Therefore knowledge of the shape of the fuzzy function is </w:t>
      </w:r>
      <w:r w:rsidRPr="004B5EE6">
        <w:rPr>
          <w:b/>
          <w:szCs w:val="20"/>
          <w:lang w:val="en-US"/>
        </w:rPr>
        <w:t>not</w:t>
      </w:r>
      <w:r w:rsidRPr="004B5EE6">
        <w:rPr>
          <w:szCs w:val="20"/>
          <w:lang w:val="en-US"/>
        </w:rPr>
        <w:t xml:space="preserve"> needed.</w:t>
      </w:r>
    </w:p>
    <w:p w14:paraId="49F3B7FB" w14:textId="77777777" w:rsidR="004B5EE6" w:rsidRPr="004B5EE6" w:rsidRDefault="004B5EE6" w:rsidP="00840E55">
      <w:pPr>
        <w:pStyle w:val="ListParagraph"/>
        <w:numPr>
          <w:ilvl w:val="0"/>
          <w:numId w:val="147"/>
        </w:numPr>
        <w:ind w:left="714" w:hanging="357"/>
        <w:jc w:val="left"/>
        <w:rPr>
          <w:szCs w:val="20"/>
          <w:lang w:val="en-US"/>
        </w:rPr>
      </w:pPr>
      <w:r w:rsidRPr="004B5EE6">
        <w:rPr>
          <w:szCs w:val="20"/>
          <w:lang w:val="en-US"/>
        </w:rPr>
        <w:t>All of Allen’s relationships can be expressed either directly or by conjunctions of these properties.</w:t>
      </w:r>
    </w:p>
    <w:p w14:paraId="25E60368" w14:textId="77777777" w:rsidR="004B5EE6" w:rsidRPr="004B5EE6" w:rsidRDefault="004B5EE6" w:rsidP="00840E55">
      <w:pPr>
        <w:pStyle w:val="ListParagraph"/>
        <w:numPr>
          <w:ilvl w:val="0"/>
          <w:numId w:val="147"/>
        </w:numPr>
        <w:ind w:left="714" w:hanging="357"/>
        <w:jc w:val="left"/>
        <w:rPr>
          <w:szCs w:val="20"/>
          <w:lang w:val="en-US"/>
        </w:rPr>
      </w:pPr>
      <w:r w:rsidRPr="004B5EE6">
        <w:rPr>
          <w:szCs w:val="20"/>
          <w:lang w:val="en-US"/>
        </w:rPr>
        <w:t>In case of time intervals without or with negligibly short fuzzy boundaries, all of Allen’s relationships can exactly be described by adequate conjunctions of these properties.</w:t>
      </w:r>
    </w:p>
    <w:p w14:paraId="041D83DA" w14:textId="77777777" w:rsidR="004B5EE6" w:rsidRPr="004B5EE6" w:rsidRDefault="004B5EE6" w:rsidP="00840E55">
      <w:pPr>
        <w:pStyle w:val="ListParagraph"/>
        <w:numPr>
          <w:ilvl w:val="0"/>
          <w:numId w:val="147"/>
        </w:numPr>
        <w:ind w:left="714" w:hanging="357"/>
        <w:jc w:val="left"/>
        <w:rPr>
          <w:szCs w:val="20"/>
          <w:lang w:val="en-US"/>
        </w:rPr>
      </w:pPr>
      <w:r w:rsidRPr="004B5EE6">
        <w:rPr>
          <w:szCs w:val="20"/>
          <w:lang w:val="en-US"/>
        </w:rPr>
        <w:t>No relationship is equal to the inverse of another. Inverses are specified by exchanging the roles of domain and range.</w:t>
      </w:r>
    </w:p>
    <w:p w14:paraId="7B57F837" w14:textId="77777777" w:rsidR="004B5EE6" w:rsidRPr="004B5EE6" w:rsidRDefault="004B5EE6" w:rsidP="004B5EE6">
      <w:pPr>
        <w:pStyle w:val="Heading4"/>
      </w:pPr>
      <w:bookmarkStart w:id="37" w:name="_Toc468197896"/>
      <w:bookmarkStart w:id="38" w:name="_Toc469919698"/>
      <w:r w:rsidRPr="004B5EE6">
        <w:lastRenderedPageBreak/>
        <w:t>Notation</w:t>
      </w:r>
      <w:bookmarkEnd w:id="37"/>
      <w:bookmarkEnd w:id="38"/>
    </w:p>
    <w:p w14:paraId="78DA54C2" w14:textId="77777777" w:rsidR="004B5EE6" w:rsidRDefault="004B5EE6" w:rsidP="004B5EE6">
      <w:pPr>
        <w:rPr>
          <w:lang w:val="en-US"/>
        </w:rPr>
      </w:pPr>
      <w:r>
        <w:rPr>
          <w:lang w:val="en-US"/>
        </w:rPr>
        <w:t>We use the following notation:</w:t>
      </w:r>
    </w:p>
    <w:p w14:paraId="6AF27D33" w14:textId="77777777" w:rsidR="004B5EE6" w:rsidRPr="00AB6A4B" w:rsidRDefault="004B5EE6" w:rsidP="004B5EE6">
      <w:pPr>
        <w:rPr>
          <w:lang w:val="en-US"/>
        </w:rPr>
      </w:pPr>
      <w:r w:rsidRPr="00AB6A4B">
        <w:rPr>
          <w:lang w:val="en-US"/>
        </w:rPr>
        <w:t>Comparing two instances of E2 Temporal Entity, we denote</w:t>
      </w:r>
      <w:r>
        <w:rPr>
          <w:lang w:val="en-US"/>
        </w:rPr>
        <w:t xml:space="preserve"> one with capital letter A, </w:t>
      </w:r>
      <w:r w:rsidRPr="00AB6A4B">
        <w:rPr>
          <w:lang w:val="en-US"/>
        </w:rPr>
        <w:t xml:space="preserve">its (fuzzy) starting time </w:t>
      </w:r>
      <w:r w:rsidRPr="00584A90">
        <w:rPr>
          <w:lang w:val="en-US"/>
        </w:rPr>
        <w:t xml:space="preserve">with </w:t>
      </w:r>
      <w:r w:rsidRPr="00584A90">
        <w:rPr>
          <w:rFonts w:cs="Arial"/>
          <w:iCs/>
          <w:shd w:val="clear" w:color="auto" w:fill="FFFFFF"/>
          <w:lang w:val="en-US" w:eastAsia="el-GR"/>
        </w:rPr>
        <w:t>A</w:t>
      </w:r>
      <w:r w:rsidRPr="00584A90">
        <w:rPr>
          <w:rFonts w:cs="Arial"/>
          <w:iCs/>
          <w:shd w:val="clear" w:color="auto" w:fill="FFFFFF"/>
          <w:vertAlign w:val="superscript"/>
          <w:lang w:val="en-US" w:eastAsia="el-GR"/>
        </w:rPr>
        <w:t>start</w:t>
      </w:r>
      <w:r w:rsidRPr="00584A90">
        <w:rPr>
          <w:lang w:val="en-US"/>
        </w:rPr>
        <w:t xml:space="preserve"> and its (fuzzy) ending time with </w:t>
      </w:r>
      <w:r w:rsidRPr="00584A90">
        <w:rPr>
          <w:rFonts w:cs="Arial"/>
          <w:iCs/>
          <w:shd w:val="clear" w:color="auto" w:fill="FFFFFF"/>
          <w:lang w:val="en-US" w:eastAsia="el-GR"/>
        </w:rPr>
        <w:t>A</w:t>
      </w:r>
      <w:r w:rsidRPr="00584A90">
        <w:rPr>
          <w:rFonts w:cs="Arial"/>
          <w:iCs/>
          <w:shd w:val="clear" w:color="auto" w:fill="FFFFFF"/>
          <w:vertAlign w:val="superscript"/>
          <w:lang w:val="en-US" w:eastAsia="el-GR"/>
        </w:rPr>
        <w:t>end</w:t>
      </w:r>
      <w:r w:rsidRPr="00584A90">
        <w:rPr>
          <w:lang w:val="en-US"/>
        </w:rPr>
        <w:t xml:space="preserve">, such </w:t>
      </w:r>
      <w:r w:rsidRPr="00AB6A4B">
        <w:rPr>
          <w:lang w:val="en-US"/>
        </w:rPr>
        <w:t>that A = [</w:t>
      </w:r>
      <w:r w:rsidRPr="00AB6A4B">
        <w:rPr>
          <w:rFonts w:cs="Arial"/>
          <w:iCs/>
          <w:color w:val="222222"/>
          <w:shd w:val="clear" w:color="auto" w:fill="FFFFFF"/>
          <w:lang w:val="en-US" w:eastAsia="el-GR"/>
        </w:rPr>
        <w:t>A</w:t>
      </w:r>
      <w:r w:rsidRPr="00584A90">
        <w:rPr>
          <w:rFonts w:cs="Arial"/>
          <w:iCs/>
          <w:shd w:val="clear" w:color="auto" w:fill="FFFFFF"/>
          <w:vertAlign w:val="superscript"/>
          <w:lang w:val="en-US" w:eastAsia="el-GR"/>
        </w:rPr>
        <w:t>start</w:t>
      </w:r>
      <w:r w:rsidRPr="00AB6A4B">
        <w:rPr>
          <w:lang w:val="en-US"/>
        </w:rPr>
        <w:t>,</w:t>
      </w:r>
      <w:r w:rsidRPr="00AB6A4B">
        <w:rPr>
          <w:rFonts w:cs="Arial"/>
          <w:iCs/>
          <w:color w:val="222222"/>
          <w:shd w:val="clear" w:color="auto" w:fill="FFFFFF"/>
          <w:lang w:val="en-US" w:eastAsia="el-GR"/>
        </w:rPr>
        <w:t>A</w:t>
      </w:r>
      <w:r>
        <w:rPr>
          <w:rFonts w:cs="Arial"/>
          <w:iCs/>
          <w:color w:val="222222"/>
          <w:shd w:val="clear" w:color="auto" w:fill="FFFFFF"/>
          <w:vertAlign w:val="superscript"/>
          <w:lang w:val="en-US" w:eastAsia="el-GR"/>
        </w:rPr>
        <w:t>end</w:t>
      </w:r>
      <w:r w:rsidRPr="00AB6A4B">
        <w:rPr>
          <w:lang w:val="en-US"/>
        </w:rPr>
        <w:t xml:space="preserve">]; we denote the </w:t>
      </w:r>
      <w:r>
        <w:rPr>
          <w:lang w:val="en-US"/>
        </w:rPr>
        <w:t>other with capital letter B,</w:t>
      </w:r>
      <w:r w:rsidRPr="00AB6A4B">
        <w:rPr>
          <w:lang w:val="en-US"/>
        </w:rPr>
        <w:t xml:space="preserve"> its (fuzzy) starting time with </w:t>
      </w:r>
      <w:r w:rsidRPr="00AB6A4B">
        <w:rPr>
          <w:rFonts w:cs="Arial"/>
          <w:iCs/>
          <w:color w:val="222222"/>
          <w:shd w:val="clear" w:color="auto" w:fill="FFFFFF"/>
          <w:lang w:val="en-US" w:eastAsia="el-GR"/>
        </w:rPr>
        <w:t>B</w:t>
      </w:r>
      <w:r w:rsidRPr="00584A90">
        <w:rPr>
          <w:rFonts w:cs="Arial"/>
          <w:iCs/>
          <w:shd w:val="clear" w:color="auto" w:fill="FFFFFF"/>
          <w:vertAlign w:val="superscript"/>
          <w:lang w:val="en-US" w:eastAsia="el-GR"/>
        </w:rPr>
        <w:t>start</w:t>
      </w:r>
      <w:r w:rsidRPr="00AB6A4B">
        <w:rPr>
          <w:lang w:val="en-US"/>
        </w:rPr>
        <w:t xml:space="preserve"> and its </w:t>
      </w:r>
      <w:r w:rsidRPr="00584A90">
        <w:rPr>
          <w:lang w:val="en-US"/>
        </w:rPr>
        <w:t xml:space="preserve">(fuzzy) ending time with </w:t>
      </w:r>
      <w:r w:rsidRPr="00584A90">
        <w:rPr>
          <w:rFonts w:cs="Arial"/>
          <w:iCs/>
          <w:shd w:val="clear" w:color="auto" w:fill="FFFFFF"/>
          <w:lang w:val="en-US" w:eastAsia="el-GR"/>
        </w:rPr>
        <w:t>B</w:t>
      </w:r>
      <w:r>
        <w:rPr>
          <w:rFonts w:cs="Arial"/>
          <w:iCs/>
          <w:color w:val="222222"/>
          <w:shd w:val="clear" w:color="auto" w:fill="FFFFFF"/>
          <w:vertAlign w:val="superscript"/>
          <w:lang w:val="en-US" w:eastAsia="el-GR"/>
        </w:rPr>
        <w:t>end</w:t>
      </w:r>
      <w:r w:rsidRPr="00584A90">
        <w:rPr>
          <w:lang w:val="en-US"/>
        </w:rPr>
        <w:t>, such that B = [</w:t>
      </w:r>
      <w:r w:rsidRPr="00584A90">
        <w:rPr>
          <w:rFonts w:cs="Arial"/>
          <w:iCs/>
          <w:shd w:val="clear" w:color="auto" w:fill="FFFFFF"/>
          <w:lang w:val="en-US" w:eastAsia="el-GR"/>
        </w:rPr>
        <w:t>B</w:t>
      </w:r>
      <w:r w:rsidRPr="00584A90">
        <w:rPr>
          <w:rFonts w:cs="Arial"/>
          <w:iCs/>
          <w:shd w:val="clear" w:color="auto" w:fill="FFFFFF"/>
          <w:vertAlign w:val="superscript"/>
          <w:lang w:val="en-US" w:eastAsia="el-GR"/>
        </w:rPr>
        <w:t>start</w:t>
      </w:r>
      <w:r w:rsidRPr="00584A90">
        <w:rPr>
          <w:lang w:val="en-US"/>
        </w:rPr>
        <w:t>,</w:t>
      </w:r>
      <w:r w:rsidRPr="00584A90">
        <w:rPr>
          <w:rFonts w:cs="Arial"/>
          <w:iCs/>
          <w:shd w:val="clear" w:color="auto" w:fill="FFFFFF"/>
          <w:lang w:val="en-US" w:eastAsia="el-GR"/>
        </w:rPr>
        <w:t>B</w:t>
      </w:r>
      <w:r>
        <w:rPr>
          <w:rFonts w:cs="Arial"/>
          <w:iCs/>
          <w:color w:val="222222"/>
          <w:shd w:val="clear" w:color="auto" w:fill="FFFFFF"/>
          <w:vertAlign w:val="superscript"/>
          <w:lang w:val="en-US" w:eastAsia="el-GR"/>
        </w:rPr>
        <w:t>end</w:t>
      </w:r>
      <w:r w:rsidRPr="00584A90">
        <w:rPr>
          <w:lang w:val="en-US"/>
        </w:rPr>
        <w:t>].</w:t>
      </w:r>
    </w:p>
    <w:p w14:paraId="73BA0EED" w14:textId="77777777" w:rsidR="004B5EE6" w:rsidRPr="00AB6A4B" w:rsidRDefault="004B5EE6" w:rsidP="004B5EE6">
      <w:pPr>
        <w:rPr>
          <w:lang w:val="en-US"/>
        </w:rPr>
      </w:pPr>
      <w:r w:rsidRPr="00AB6A4B">
        <w:rPr>
          <w:lang w:val="en-US"/>
        </w:rPr>
        <w:t xml:space="preserve">We </w:t>
      </w:r>
      <w:r>
        <w:rPr>
          <w:lang w:val="en-US"/>
        </w:rPr>
        <w:t>identify</w:t>
      </w:r>
      <w:r w:rsidRPr="00AB6A4B">
        <w:rPr>
          <w:lang w:val="en-US"/>
        </w:rPr>
        <w:t xml:space="preserve"> a temporal relation </w:t>
      </w:r>
      <w:r>
        <w:rPr>
          <w:lang w:val="en-US"/>
        </w:rPr>
        <w:t>with</w:t>
      </w:r>
      <w:r w:rsidRPr="00AB6A4B">
        <w:rPr>
          <w:lang w:val="en-US"/>
        </w:rPr>
        <w:t xml:space="preserve"> a </w:t>
      </w:r>
      <w:r>
        <w:rPr>
          <w:lang w:val="en-US"/>
        </w:rPr>
        <w:t xml:space="preserve">predicate </w:t>
      </w:r>
      <w:r w:rsidRPr="00AB6A4B">
        <w:rPr>
          <w:lang w:val="en-US"/>
        </w:rPr>
        <w:t>name</w:t>
      </w:r>
      <w:r>
        <w:rPr>
          <w:lang w:val="en-US"/>
        </w:rPr>
        <w:t xml:space="preserve"> (label)</w:t>
      </w:r>
      <w:r w:rsidRPr="00AB6A4B">
        <w:rPr>
          <w:lang w:val="en-US"/>
        </w:rPr>
        <w:t xml:space="preserve"> and </w:t>
      </w:r>
      <w:r>
        <w:rPr>
          <w:lang w:val="en-US"/>
        </w:rPr>
        <w:t xml:space="preserve">define it by </w:t>
      </w:r>
      <w:r w:rsidRPr="00AB6A4B">
        <w:rPr>
          <w:lang w:val="en-US"/>
        </w:rPr>
        <w:t>one or more (in)equality expressions between its end points, such as:</w:t>
      </w:r>
    </w:p>
    <w:p w14:paraId="43DB8E9C" w14:textId="77777777" w:rsidR="004B5EE6" w:rsidRDefault="004B5EE6" w:rsidP="004B5EE6">
      <w:pPr>
        <w:ind w:left="720"/>
        <w:textAlignment w:val="baseline"/>
        <w:rPr>
          <w:rFonts w:cs="Arial"/>
          <w:color w:val="000000"/>
          <w:lang w:val="en-US" w:eastAsia="el-GR"/>
        </w:rPr>
      </w:pPr>
      <w:r w:rsidRPr="00AB6A4B">
        <w:rPr>
          <w:rFonts w:cs="Arial"/>
          <w:color w:val="000000"/>
          <w:lang w:val="en-US" w:eastAsia="el-GR"/>
        </w:rPr>
        <w:t xml:space="preserve">A </w:t>
      </w:r>
      <w:r w:rsidRPr="00AB6A4B">
        <w:rPr>
          <w:rFonts w:cs="Arial"/>
          <w:i/>
          <w:iCs/>
          <w:color w:val="000000"/>
          <w:lang w:val="en-US" w:eastAsia="el-GR"/>
        </w:rPr>
        <w:t>starts before the end of</w:t>
      </w:r>
      <w:r w:rsidRPr="00AB6A4B">
        <w:rPr>
          <w:rFonts w:cs="Arial"/>
          <w:iCs/>
          <w:color w:val="000000"/>
          <w:lang w:val="en-US" w:eastAsia="el-GR"/>
        </w:rPr>
        <w:t xml:space="preserve"> B</w:t>
      </w:r>
      <w:r>
        <w:rPr>
          <w:rFonts w:cs="Arial"/>
          <w:iCs/>
          <w:color w:val="000000"/>
          <w:lang w:val="en-US" w:eastAsia="el-GR"/>
        </w:rPr>
        <w:t xml:space="preserve"> </w:t>
      </w:r>
      <w:r w:rsidRPr="00AB6A4B">
        <w:rPr>
          <w:rFonts w:cs="Arial"/>
          <w:iCs/>
          <w:color w:val="000000"/>
          <w:lang w:val="en-US" w:eastAsia="el-GR"/>
        </w:rPr>
        <w:t>if and only if</w:t>
      </w:r>
      <w:r>
        <w:rPr>
          <w:rFonts w:cs="Arial"/>
          <w:iCs/>
          <w:color w:val="000000"/>
          <w:lang w:val="en-US" w:eastAsia="el-GR"/>
        </w:rPr>
        <w:t xml:space="preserve"> (≡) </w:t>
      </w:r>
      <w:r w:rsidRPr="00A94463">
        <w:rPr>
          <w:rFonts w:cs="Arial"/>
          <w:b/>
          <w:bCs/>
          <w:color w:val="000000"/>
          <w:lang w:val="en-US" w:eastAsia="el-GR"/>
        </w:rPr>
        <w:t>A</w:t>
      </w:r>
      <w:r w:rsidRPr="00FB68B7">
        <w:rPr>
          <w:rFonts w:cs="Arial"/>
          <w:b/>
          <w:iCs/>
          <w:shd w:val="clear" w:color="auto" w:fill="FFFFFF"/>
          <w:vertAlign w:val="superscript"/>
          <w:lang w:val="en-US" w:eastAsia="el-GR"/>
        </w:rPr>
        <w:t>start</w:t>
      </w:r>
      <w:r w:rsidRPr="00A94463">
        <w:rPr>
          <w:rFonts w:cs="Arial"/>
          <w:b/>
          <w:bCs/>
          <w:color w:val="000000"/>
          <w:lang w:val="en-US" w:eastAsia="el-GR"/>
        </w:rPr>
        <w:t xml:space="preserve"> &lt; B</w:t>
      </w:r>
      <w:r w:rsidRPr="00FB68B7">
        <w:rPr>
          <w:rFonts w:cs="Arial"/>
          <w:b/>
          <w:bCs/>
          <w:color w:val="000000"/>
          <w:vertAlign w:val="superscript"/>
          <w:lang w:val="en-US" w:eastAsia="el-GR"/>
        </w:rPr>
        <w:t>end</w:t>
      </w:r>
      <w:r w:rsidRPr="00A94463">
        <w:rPr>
          <w:rFonts w:cs="Arial"/>
          <w:b/>
          <w:bCs/>
          <w:color w:val="000000"/>
          <w:lang w:val="en-US" w:eastAsia="el-GR"/>
        </w:rPr>
        <w:t xml:space="preserve"> </w:t>
      </w:r>
      <w:r w:rsidRPr="00A94463">
        <w:rPr>
          <w:rFonts w:cs="Arial"/>
          <w:color w:val="000000"/>
          <w:lang w:val="en-US" w:eastAsia="el-GR"/>
        </w:rPr>
        <w:t> </w:t>
      </w:r>
    </w:p>
    <w:p w14:paraId="58FAE1E5" w14:textId="77777777" w:rsidR="004B5EE6" w:rsidRPr="00C7711B" w:rsidRDefault="004B5EE6" w:rsidP="004B5EE6">
      <w:pPr>
        <w:rPr>
          <w:lang w:val="en-US"/>
        </w:rPr>
      </w:pPr>
      <w:r w:rsidRPr="00C7711B">
        <w:rPr>
          <w:lang w:val="en-US"/>
        </w:rPr>
        <w:t xml:space="preserve">We visualize a temporal relation symbolizing the temporal extents of </w:t>
      </w:r>
      <w:r>
        <w:rPr>
          <w:lang w:val="en-US"/>
        </w:rPr>
        <w:t>two</w:t>
      </w:r>
      <w:r w:rsidRPr="00C7711B">
        <w:rPr>
          <w:lang w:val="en-US"/>
        </w:rPr>
        <w:t xml:space="preserve"> instance</w:t>
      </w:r>
      <w:r>
        <w:rPr>
          <w:lang w:val="en-US"/>
        </w:rPr>
        <w:t xml:space="preserve">s A and B of E2 Temporal Entity as </w:t>
      </w:r>
      <w:r w:rsidRPr="00C7711B">
        <w:rPr>
          <w:lang w:val="en-US"/>
        </w:rPr>
        <w:t>horizontal bar</w:t>
      </w:r>
      <w:r>
        <w:rPr>
          <w:lang w:val="en-US"/>
        </w:rPr>
        <w:t>s, considered to be on an</w:t>
      </w:r>
      <w:r w:rsidRPr="00C7711B">
        <w:rPr>
          <w:lang w:val="en-US"/>
        </w:rPr>
        <w:t xml:space="preserve"> horizontal time-line </w:t>
      </w:r>
      <w:r w:rsidRPr="006D00ED">
        <w:rPr>
          <w:lang w:val="en-US"/>
        </w:rPr>
        <w:t xml:space="preserve">proceeding </w:t>
      </w:r>
      <w:r w:rsidRPr="00584A90">
        <w:rPr>
          <w:lang w:val="en-US"/>
        </w:rPr>
        <w:t xml:space="preserve">from </w:t>
      </w:r>
      <w:r>
        <w:rPr>
          <w:lang w:val="en-US"/>
        </w:rPr>
        <w:t>left to right. The fuzzy boundary areas are symbolized by an increasing/decreasing color gradient. The different choices of relative arrangement the relationship allows for are symbolized by two extreme allowed positions of instance A with respect to instance B connected by arrows. The reader may imagine it as the relative positions of a train A approaching a station B. If the relative length of A compared to B matters, two diagrams are provided.</w:t>
      </w:r>
    </w:p>
    <w:p w14:paraId="2BB8E542" w14:textId="77777777" w:rsidR="004B5EE6" w:rsidRPr="00150DC3" w:rsidRDefault="004B5EE6" w:rsidP="004B5EE6">
      <w:pPr>
        <w:rPr>
          <w:i/>
          <w:lang w:val="en-US"/>
        </w:rPr>
      </w:pPr>
      <w:r>
        <w:rPr>
          <w:i/>
          <w:noProof/>
          <w:lang w:val="nb-NO" w:eastAsia="zh-CN"/>
        </w:rPr>
        <w:drawing>
          <wp:inline distT="0" distB="0" distL="0" distR="0" wp14:anchorId="431AC07C" wp14:editId="7457278A">
            <wp:extent cx="5271627" cy="3101009"/>
            <wp:effectExtent l="0" t="0" r="5715" b="4445"/>
            <wp:docPr id="776" name="Picture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o.emf"/>
                    <pic:cNvPicPr/>
                  </pic:nvPicPr>
                  <pic:blipFill rotWithShape="1">
                    <a:blip r:embed="rId13">
                      <a:extLst>
                        <a:ext uri="{28A0092B-C50C-407E-A947-70E740481C1C}">
                          <a14:useLocalDpi xmlns:a14="http://schemas.microsoft.com/office/drawing/2010/main" val="0"/>
                        </a:ext>
                      </a:extLst>
                    </a:blip>
                    <a:srcRect t="5823" b="15863"/>
                    <a:stretch/>
                  </pic:blipFill>
                  <pic:spPr bwMode="auto">
                    <a:xfrm>
                      <a:off x="0" y="0"/>
                      <a:ext cx="5274310" cy="3102587"/>
                    </a:xfrm>
                    <a:prstGeom prst="rect">
                      <a:avLst/>
                    </a:prstGeom>
                    <a:ln>
                      <a:noFill/>
                    </a:ln>
                    <a:extLst>
                      <a:ext uri="{53640926-AAD7-44D8-BBD7-CCE9431645EC}">
                        <a14:shadowObscured xmlns:a14="http://schemas.microsoft.com/office/drawing/2010/main"/>
                      </a:ext>
                    </a:extLst>
                  </pic:spPr>
                </pic:pic>
              </a:graphicData>
            </a:graphic>
          </wp:inline>
        </w:drawing>
      </w:r>
    </w:p>
    <w:p w14:paraId="6F3FF15C" w14:textId="77777777" w:rsidR="004B5EE6" w:rsidRPr="005B46CF" w:rsidRDefault="004B5EE6" w:rsidP="004B5EE6">
      <w:pPr>
        <w:pStyle w:val="Heading4"/>
      </w:pPr>
      <w:bookmarkStart w:id="39" w:name="_Toc468197897"/>
      <w:bookmarkStart w:id="40" w:name="_Toc469919699"/>
      <w:r w:rsidRPr="005B46CF">
        <w:t>Overview of Temporal Relation Primitives</w:t>
      </w:r>
      <w:bookmarkEnd w:id="39"/>
      <w:bookmarkEnd w:id="40"/>
    </w:p>
    <w:p w14:paraId="031B5534" w14:textId="77777777" w:rsidR="004B5EE6" w:rsidRDefault="004B5EE6" w:rsidP="004B5EE6">
      <w:pPr>
        <w:spacing w:before="120" w:after="120"/>
        <w:rPr>
          <w:rFonts w:cs="Arial"/>
          <w:color w:val="000000"/>
          <w:lang w:val="en-US" w:eastAsia="el-GR"/>
        </w:rPr>
      </w:pPr>
      <w:r>
        <w:rPr>
          <w:rFonts w:cs="Arial"/>
          <w:color w:val="000000"/>
          <w:lang w:val="en-US" w:eastAsia="el-GR"/>
        </w:rPr>
        <w:t>T</w:t>
      </w:r>
      <w:r w:rsidRPr="00A94463">
        <w:rPr>
          <w:rFonts w:cs="Arial"/>
          <w:color w:val="000000"/>
          <w:lang w:val="en-US" w:eastAsia="el-GR"/>
        </w:rPr>
        <w:t xml:space="preserve">he final set of temporal </w:t>
      </w:r>
      <w:r>
        <w:rPr>
          <w:rFonts w:cs="Arial"/>
          <w:color w:val="000000"/>
          <w:lang w:val="en-US" w:eastAsia="el-GR"/>
        </w:rPr>
        <w:t xml:space="preserve">relation </w:t>
      </w:r>
      <w:r w:rsidRPr="00A94463">
        <w:rPr>
          <w:rFonts w:cs="Arial"/>
          <w:color w:val="000000"/>
          <w:lang w:val="en-US" w:eastAsia="el-GR"/>
        </w:rPr>
        <w:t>primitive</w:t>
      </w:r>
      <w:r>
        <w:rPr>
          <w:rFonts w:cs="Arial"/>
          <w:color w:val="000000"/>
          <w:lang w:val="en-US" w:eastAsia="el-GR"/>
        </w:rPr>
        <w:t>s can be separated into two groups:</w:t>
      </w:r>
    </w:p>
    <w:p w14:paraId="4AA06C41" w14:textId="77777777" w:rsidR="004B5EE6" w:rsidRDefault="004B5EE6" w:rsidP="004B5EE6">
      <w:pPr>
        <w:spacing w:before="120" w:after="120"/>
        <w:rPr>
          <w:rFonts w:cs="Arial"/>
          <w:color w:val="000000"/>
          <w:lang w:val="en-US" w:eastAsia="el-GR"/>
        </w:rPr>
      </w:pPr>
      <w:r>
        <w:rPr>
          <w:rFonts w:cs="Arial"/>
          <w:color w:val="000000"/>
          <w:lang w:val="en-US" w:eastAsia="el-GR"/>
        </w:rPr>
        <w:t xml:space="preserve">1) Those based on improper inequalities, such as </w:t>
      </w:r>
      <w:r w:rsidRPr="00A94463">
        <w:rPr>
          <w:rFonts w:cs="Arial"/>
          <w:color w:val="000000"/>
          <w:lang w:val="en-US" w:eastAsia="el-GR"/>
        </w:rPr>
        <w:t>A</w:t>
      </w:r>
      <w:r w:rsidRPr="00584A90">
        <w:rPr>
          <w:rFonts w:cs="Arial"/>
          <w:iCs/>
          <w:shd w:val="clear" w:color="auto" w:fill="FFFFFF"/>
          <w:vertAlign w:val="superscript"/>
          <w:lang w:val="en-US" w:eastAsia="el-GR"/>
        </w:rPr>
        <w:t>start</w:t>
      </w:r>
      <w:r w:rsidRPr="00A94463">
        <w:rPr>
          <w:rFonts w:cs="Arial"/>
          <w:color w:val="000000"/>
          <w:lang w:val="en-US" w:eastAsia="el-GR"/>
        </w:rPr>
        <w:t xml:space="preserve"> </w:t>
      </w:r>
      <w:r w:rsidRPr="00865D73">
        <w:rPr>
          <w:rFonts w:cs="Arial"/>
          <w:color w:val="000000"/>
          <w:lang w:val="en-US" w:eastAsia="el-GR"/>
        </w:rPr>
        <w:t>≤</w:t>
      </w:r>
      <w:r w:rsidRPr="00A94463">
        <w:rPr>
          <w:rFonts w:cs="Arial"/>
          <w:color w:val="000000"/>
          <w:lang w:val="en-US" w:eastAsia="el-GR"/>
        </w:rPr>
        <w:t xml:space="preserve"> B</w:t>
      </w:r>
      <w:r>
        <w:rPr>
          <w:rFonts w:cs="Arial"/>
          <w:iCs/>
          <w:color w:val="222222"/>
          <w:shd w:val="clear" w:color="auto" w:fill="FFFFFF"/>
          <w:vertAlign w:val="superscript"/>
          <w:lang w:val="en-US" w:eastAsia="el-GR"/>
        </w:rPr>
        <w:t>end</w:t>
      </w:r>
      <w:r>
        <w:rPr>
          <w:rFonts w:cs="Arial"/>
          <w:color w:val="000000"/>
          <w:lang w:val="en-US" w:eastAsia="el-GR"/>
        </w:rPr>
        <w:t xml:space="preserve"> (odd number items in the</w:t>
      </w:r>
      <w:r>
        <w:rPr>
          <w:rFonts w:cs="Arial"/>
          <w:color w:val="000000"/>
          <w:lang w:val="en-US"/>
        </w:rPr>
        <w:t xml:space="preserve"> list </w:t>
      </w:r>
      <w:r>
        <w:rPr>
          <w:rFonts w:cs="Arial"/>
          <w:color w:val="000000"/>
          <w:lang w:val="en-US" w:eastAsia="el-GR"/>
        </w:rPr>
        <w:t xml:space="preserve"> below</w:t>
      </w:r>
      <w:r>
        <w:rPr>
          <w:rFonts w:cs="Arial"/>
          <w:color w:val="000000"/>
          <w:lang w:val="en-US"/>
        </w:rPr>
        <w:t>-</w:t>
      </w:r>
      <w:r w:rsidRPr="002F743A">
        <w:rPr>
          <w:rFonts w:cs="Arial"/>
          <w:color w:val="000000"/>
          <w:lang w:val="en-US"/>
        </w:rPr>
        <w:t xml:space="preserve"> </w:t>
      </w:r>
      <w:r>
        <w:rPr>
          <w:rFonts w:cs="Arial"/>
          <w:color w:val="000000"/>
          <w:lang w:val="en-US" w:eastAsia="el-GR"/>
        </w:rPr>
        <w:t xml:space="preserve">table 1)  </w:t>
      </w:r>
    </w:p>
    <w:p w14:paraId="0765D495" w14:textId="77777777" w:rsidR="004B5EE6" w:rsidRDefault="004B5EE6" w:rsidP="004B5EE6">
      <w:pPr>
        <w:spacing w:before="120" w:after="120"/>
        <w:rPr>
          <w:rFonts w:cs="Arial"/>
          <w:color w:val="000000"/>
          <w:lang w:val="en-US" w:eastAsia="el-GR"/>
        </w:rPr>
      </w:pPr>
      <w:r>
        <w:rPr>
          <w:rFonts w:cs="Arial"/>
          <w:color w:val="000000"/>
          <w:lang w:val="en-US" w:eastAsia="el-GR"/>
        </w:rPr>
        <w:t xml:space="preserve">2) Those based on proper inequalities, such as </w:t>
      </w:r>
      <w:r w:rsidRPr="00A94463">
        <w:rPr>
          <w:rFonts w:cs="Arial"/>
          <w:color w:val="000000"/>
          <w:lang w:val="en-US" w:eastAsia="el-GR"/>
        </w:rPr>
        <w:t>A</w:t>
      </w:r>
      <w:r w:rsidRPr="00584A90">
        <w:rPr>
          <w:rFonts w:cs="Arial"/>
          <w:iCs/>
          <w:shd w:val="clear" w:color="auto" w:fill="FFFFFF"/>
          <w:vertAlign w:val="superscript"/>
          <w:lang w:val="en-US" w:eastAsia="el-GR"/>
        </w:rPr>
        <w:t>start</w:t>
      </w:r>
      <w:r>
        <w:rPr>
          <w:rFonts w:cs="Arial"/>
          <w:color w:val="000000"/>
          <w:lang w:val="en-US" w:eastAsia="el-GR"/>
        </w:rPr>
        <w:t xml:space="preserve"> </w:t>
      </w:r>
      <w:r w:rsidRPr="00A94463">
        <w:rPr>
          <w:rFonts w:cs="Arial"/>
          <w:color w:val="000000"/>
          <w:lang w:val="en-US" w:eastAsia="el-GR"/>
        </w:rPr>
        <w:t>&lt; B</w:t>
      </w:r>
      <w:r>
        <w:rPr>
          <w:rFonts w:cs="Arial"/>
          <w:iCs/>
          <w:color w:val="222222"/>
          <w:shd w:val="clear" w:color="auto" w:fill="FFFFFF"/>
          <w:vertAlign w:val="superscript"/>
          <w:lang w:val="en-US" w:eastAsia="el-GR"/>
        </w:rPr>
        <w:t>end</w:t>
      </w:r>
      <w:r>
        <w:rPr>
          <w:rFonts w:cs="Arial"/>
          <w:color w:val="000000"/>
          <w:lang w:val="en-US" w:eastAsia="el-GR"/>
        </w:rPr>
        <w:t xml:space="preserve"> (even number items </w:t>
      </w:r>
      <w:r w:rsidRPr="002F743A">
        <w:rPr>
          <w:rFonts w:cs="Arial"/>
          <w:color w:val="000000"/>
          <w:lang w:val="en-US"/>
        </w:rPr>
        <w:t>in the list  below- table 1)</w:t>
      </w:r>
      <w:r>
        <w:rPr>
          <w:rFonts w:cs="Arial"/>
          <w:color w:val="000000"/>
          <w:lang w:val="en-US" w:eastAsia="el-GR"/>
        </w:rPr>
        <w:t>.</w:t>
      </w:r>
    </w:p>
    <w:p w14:paraId="68990FE0" w14:textId="77777777" w:rsidR="004B5EE6" w:rsidRPr="008E498F" w:rsidRDefault="004B5EE6" w:rsidP="004B5EE6">
      <w:pPr>
        <w:spacing w:before="120" w:after="120"/>
        <w:rPr>
          <w:rFonts w:cs="Arial"/>
          <w:lang w:val="en-US" w:eastAsia="el-GR"/>
        </w:rPr>
      </w:pPr>
      <w:r>
        <w:rPr>
          <w:rFonts w:cs="Arial"/>
          <w:color w:val="000000"/>
          <w:lang w:val="en-US" w:eastAsia="el-GR"/>
        </w:rPr>
        <w:t>Improper inequalities with fuzzy boundaries are understood as extending into situations in which the fuzzy boundaries of the respective endpoints may overlap. In other words, they include situations in which it cannot be decided when one interval has ended and when the other started, but there is no knowledge of a definite gap between these endpoints. In a proper inequality with fuzzy boundaries, the fuzzy boundaries of the respective endpoints must not overlap, i.e., there is knowledge of a definite gap between these endpoints, for instance, a discontinuity between settlement phases based on the observation of archaeological layers</w:t>
      </w:r>
      <w:r w:rsidRPr="008E498F">
        <w:rPr>
          <w:rFonts w:cs="Arial"/>
          <w:lang w:val="en-US" w:eastAsia="el-GR"/>
        </w:rPr>
        <w:t xml:space="preserve">. </w:t>
      </w:r>
    </w:p>
    <w:p w14:paraId="2D05AB3F" w14:textId="7FBF0781" w:rsidR="009E6C83" w:rsidRPr="009E6C83" w:rsidRDefault="009E6C83" w:rsidP="009E6C83">
      <w:pPr>
        <w:widowControl/>
        <w:numPr>
          <w:ilvl w:val="0"/>
          <w:numId w:val="153"/>
        </w:numPr>
        <w:tabs>
          <w:tab w:val="clear" w:pos="720"/>
          <w:tab w:val="num" w:pos="1800"/>
        </w:tabs>
        <w:autoSpaceDE/>
        <w:autoSpaceDN/>
        <w:ind w:left="1800"/>
        <w:textAlignment w:val="baseline"/>
        <w:rPr>
          <w:rFonts w:asciiTheme="minorHAnsi" w:hAnsiTheme="minorHAnsi" w:cs="Arial"/>
          <w:b/>
          <w:bCs/>
          <w:iCs/>
          <w:lang w:val="en-US" w:eastAsia="el-GR"/>
        </w:rPr>
      </w:pPr>
      <w:r w:rsidRPr="009E6C83">
        <w:rPr>
          <w:rFonts w:asciiTheme="minorHAnsi" w:hAnsiTheme="minorHAnsi" w:cs="Arial"/>
          <w:b/>
          <w:bCs/>
          <w:iCs/>
          <w:lang w:val="en-US" w:eastAsia="el-GR"/>
        </w:rPr>
        <w:t xml:space="preserve">P173 starts before or </w:t>
      </w:r>
      <w:del w:id="41" w:author="xrysmp@gmail.com" w:date="2019-03-20T17:15:00Z">
        <w:r w:rsidRPr="009E6C83" w:rsidDel="00D32CFE">
          <w:rPr>
            <w:rFonts w:asciiTheme="minorHAnsi" w:hAnsiTheme="minorHAnsi" w:cs="Arial"/>
            <w:b/>
            <w:bCs/>
            <w:iCs/>
            <w:lang w:val="en-US" w:eastAsia="el-GR"/>
          </w:rPr>
          <w:delText>at the end of</w:delText>
        </w:r>
      </w:del>
      <w:ins w:id="42" w:author="xrysmp@gmail.com" w:date="2019-03-20T17:15:00Z">
        <w:r w:rsidR="00D32CFE">
          <w:rPr>
            <w:rFonts w:asciiTheme="minorHAnsi" w:hAnsiTheme="minorHAnsi" w:cs="Arial"/>
            <w:b/>
            <w:bCs/>
            <w:iCs/>
            <w:lang w:val="en-US" w:eastAsia="el-GR"/>
          </w:rPr>
          <w:t>with the end of</w:t>
        </w:r>
      </w:ins>
    </w:p>
    <w:p w14:paraId="4D8754F8" w14:textId="420A8798" w:rsidR="009E6C83" w:rsidRPr="009E6C83" w:rsidRDefault="009E6C83" w:rsidP="009E6C83">
      <w:pPr>
        <w:widowControl/>
        <w:numPr>
          <w:ilvl w:val="1"/>
          <w:numId w:val="153"/>
        </w:numPr>
        <w:tabs>
          <w:tab w:val="clear" w:pos="1440"/>
          <w:tab w:val="num" w:pos="2520"/>
        </w:tabs>
        <w:autoSpaceDE/>
        <w:autoSpaceDN/>
        <w:ind w:left="2520"/>
        <w:textAlignment w:val="baseline"/>
        <w:rPr>
          <w:rFonts w:asciiTheme="minorHAnsi" w:hAnsiTheme="minorHAnsi" w:cs="Arial"/>
          <w:b/>
          <w:bCs/>
          <w:i/>
          <w:iCs/>
          <w:lang w:eastAsia="el-GR"/>
        </w:rPr>
      </w:pPr>
      <w:r w:rsidRPr="009E6C83">
        <w:rPr>
          <w:rFonts w:asciiTheme="minorHAnsi" w:hAnsiTheme="minorHAnsi" w:cs="Arial"/>
          <w:lang w:eastAsia="el-GR"/>
        </w:rPr>
        <w:t>A</w:t>
      </w:r>
      <w:r w:rsidRPr="009E6C83">
        <w:rPr>
          <w:rFonts w:asciiTheme="minorHAnsi" w:hAnsiTheme="minorHAnsi" w:cs="Arial"/>
          <w:vertAlign w:val="superscript"/>
          <w:lang w:eastAsia="el-GR"/>
        </w:rPr>
        <w:t>s</w:t>
      </w:r>
      <w:r w:rsidRPr="009E6C83">
        <w:rPr>
          <w:rFonts w:asciiTheme="minorHAnsi" w:hAnsiTheme="minorHAnsi" w:cs="Arial"/>
          <w:vertAlign w:val="superscript"/>
          <w:lang w:val="en-US" w:eastAsia="el-GR"/>
        </w:rPr>
        <w:t>tart</w:t>
      </w:r>
      <w:r w:rsidRPr="009E6C83">
        <w:rPr>
          <w:rFonts w:asciiTheme="minorHAnsi" w:hAnsiTheme="minorHAnsi" w:cs="Arial"/>
          <w:lang w:eastAsia="el-GR"/>
        </w:rPr>
        <w:t xml:space="preserve"> ≤ B</w:t>
      </w:r>
      <w:r w:rsidRPr="009E6C83">
        <w:rPr>
          <w:rFonts w:asciiTheme="minorHAnsi" w:hAnsiTheme="minorHAnsi" w:cs="Arial"/>
          <w:vertAlign w:val="superscript"/>
          <w:lang w:eastAsia="el-GR"/>
        </w:rPr>
        <w:t>e</w:t>
      </w:r>
      <w:r w:rsidRPr="009E6C83">
        <w:rPr>
          <w:rFonts w:asciiTheme="minorHAnsi" w:hAnsiTheme="minorHAnsi" w:cs="Arial"/>
          <w:vertAlign w:val="superscript"/>
          <w:lang w:val="en-US" w:eastAsia="el-GR"/>
        </w:rPr>
        <w:t>nd</w:t>
      </w:r>
    </w:p>
    <w:p w14:paraId="5BD39A10" w14:textId="2900AC82" w:rsidR="009E6C83" w:rsidRPr="009E6C83" w:rsidRDefault="009E6C83" w:rsidP="009E6C83">
      <w:pPr>
        <w:widowControl/>
        <w:numPr>
          <w:ilvl w:val="0"/>
          <w:numId w:val="153"/>
        </w:numPr>
        <w:tabs>
          <w:tab w:val="clear" w:pos="720"/>
          <w:tab w:val="num" w:pos="1800"/>
        </w:tabs>
        <w:autoSpaceDE/>
        <w:autoSpaceDN/>
        <w:ind w:left="1800"/>
        <w:textAlignment w:val="baseline"/>
        <w:rPr>
          <w:rFonts w:asciiTheme="minorHAnsi" w:hAnsiTheme="minorHAnsi" w:cs="Arial"/>
          <w:b/>
          <w:bCs/>
          <w:iCs/>
          <w:lang w:val="en-US" w:eastAsia="el-GR"/>
        </w:rPr>
      </w:pPr>
      <w:r w:rsidRPr="009E6C83">
        <w:rPr>
          <w:rFonts w:asciiTheme="minorHAnsi" w:hAnsiTheme="minorHAnsi" w:cs="Arial"/>
          <w:b/>
          <w:bCs/>
          <w:iCs/>
          <w:lang w:val="en-US" w:eastAsia="el-GR"/>
        </w:rPr>
        <w:t>P174 starts before the end of</w:t>
      </w:r>
    </w:p>
    <w:p w14:paraId="5FCA4E33" w14:textId="19E6CC59" w:rsidR="009E6C83" w:rsidRPr="009E6C83" w:rsidRDefault="009E6C83" w:rsidP="009E6C83">
      <w:pPr>
        <w:widowControl/>
        <w:numPr>
          <w:ilvl w:val="1"/>
          <w:numId w:val="153"/>
        </w:numPr>
        <w:tabs>
          <w:tab w:val="clear" w:pos="1440"/>
          <w:tab w:val="num" w:pos="2520"/>
        </w:tabs>
        <w:autoSpaceDE/>
        <w:autoSpaceDN/>
        <w:ind w:left="2520"/>
        <w:textAlignment w:val="baseline"/>
        <w:rPr>
          <w:rFonts w:asciiTheme="minorHAnsi" w:hAnsiTheme="minorHAnsi" w:cs="Arial"/>
          <w:b/>
          <w:bCs/>
          <w:i/>
          <w:iCs/>
          <w:lang w:eastAsia="el-GR"/>
        </w:rPr>
      </w:pPr>
      <w:r w:rsidRPr="009E6C83">
        <w:rPr>
          <w:rFonts w:asciiTheme="minorHAnsi" w:hAnsiTheme="minorHAnsi" w:cs="Arial"/>
          <w:lang w:eastAsia="el-GR"/>
        </w:rPr>
        <w:t>A</w:t>
      </w:r>
      <w:r w:rsidRPr="009E6C83">
        <w:rPr>
          <w:rFonts w:asciiTheme="minorHAnsi" w:hAnsiTheme="minorHAnsi" w:cs="Arial"/>
          <w:vertAlign w:val="superscript"/>
          <w:lang w:eastAsia="el-GR"/>
        </w:rPr>
        <w:t>s</w:t>
      </w:r>
      <w:r w:rsidRPr="009E6C83">
        <w:rPr>
          <w:rFonts w:asciiTheme="minorHAnsi" w:hAnsiTheme="minorHAnsi" w:cs="Arial"/>
          <w:vertAlign w:val="superscript"/>
          <w:lang w:val="en-US" w:eastAsia="el-GR"/>
        </w:rPr>
        <w:t>tart</w:t>
      </w:r>
      <w:r w:rsidRPr="009E6C83">
        <w:rPr>
          <w:rFonts w:asciiTheme="minorHAnsi" w:hAnsiTheme="minorHAnsi" w:cs="Arial"/>
          <w:lang w:eastAsia="el-GR"/>
        </w:rPr>
        <w:t xml:space="preserve"> &lt; </w:t>
      </w:r>
      <w:r w:rsidRPr="009E6C83">
        <w:rPr>
          <w:rFonts w:asciiTheme="minorHAnsi" w:hAnsiTheme="minorHAnsi" w:cs="Arial"/>
          <w:lang w:val="en-US" w:eastAsia="el-GR"/>
        </w:rPr>
        <w:t>B</w:t>
      </w:r>
      <w:r w:rsidRPr="009E6C83">
        <w:rPr>
          <w:rFonts w:asciiTheme="minorHAnsi" w:hAnsiTheme="minorHAnsi" w:cs="Arial"/>
          <w:vertAlign w:val="superscript"/>
          <w:lang w:val="en-US" w:eastAsia="el-GR"/>
        </w:rPr>
        <w:t>end</w:t>
      </w:r>
    </w:p>
    <w:p w14:paraId="6F26D410" w14:textId="5DC4CFA6" w:rsidR="009E6C83" w:rsidRPr="009E6C83" w:rsidRDefault="009E6C83" w:rsidP="009E6C83">
      <w:pPr>
        <w:widowControl/>
        <w:numPr>
          <w:ilvl w:val="0"/>
          <w:numId w:val="153"/>
        </w:numPr>
        <w:tabs>
          <w:tab w:val="clear" w:pos="720"/>
          <w:tab w:val="num" w:pos="1800"/>
        </w:tabs>
        <w:autoSpaceDE/>
        <w:autoSpaceDN/>
        <w:ind w:left="1800"/>
        <w:textAlignment w:val="baseline"/>
        <w:rPr>
          <w:rFonts w:asciiTheme="minorHAnsi" w:hAnsiTheme="minorHAnsi" w:cs="Arial"/>
          <w:b/>
          <w:bCs/>
          <w:lang w:val="en-US" w:eastAsia="el-GR"/>
        </w:rPr>
      </w:pPr>
      <w:r w:rsidRPr="009E6C83">
        <w:rPr>
          <w:rFonts w:asciiTheme="minorHAnsi" w:hAnsiTheme="minorHAnsi" w:cs="Arial"/>
          <w:b/>
          <w:bCs/>
          <w:lang w:val="en-US" w:eastAsia="el-GR"/>
        </w:rPr>
        <w:t>P175 starts before or with</w:t>
      </w:r>
      <w:ins w:id="43" w:author="xrysmp@gmail.com" w:date="2019-03-20T17:17:00Z">
        <w:r w:rsidR="00D32CFE">
          <w:rPr>
            <w:rFonts w:asciiTheme="minorHAnsi" w:hAnsiTheme="minorHAnsi" w:cs="Arial"/>
            <w:b/>
            <w:bCs/>
            <w:lang w:val="en-US" w:eastAsia="el-GR"/>
          </w:rPr>
          <w:t xml:space="preserve"> the start of</w:t>
        </w:r>
      </w:ins>
    </w:p>
    <w:p w14:paraId="3FA26C57" w14:textId="41C3311C" w:rsidR="009E6C83" w:rsidRPr="009E6C83" w:rsidRDefault="009E6C83" w:rsidP="009E6C83">
      <w:pPr>
        <w:widowControl/>
        <w:numPr>
          <w:ilvl w:val="1"/>
          <w:numId w:val="153"/>
        </w:numPr>
        <w:tabs>
          <w:tab w:val="clear" w:pos="1440"/>
          <w:tab w:val="num" w:pos="2520"/>
        </w:tabs>
        <w:autoSpaceDE/>
        <w:autoSpaceDN/>
        <w:ind w:left="2520"/>
        <w:textAlignment w:val="baseline"/>
        <w:rPr>
          <w:rFonts w:asciiTheme="minorHAnsi" w:hAnsiTheme="minorHAnsi" w:cs="Arial"/>
          <w:b/>
          <w:bCs/>
          <w:lang w:eastAsia="el-GR"/>
        </w:rPr>
      </w:pPr>
      <w:r w:rsidRPr="009E6C83">
        <w:rPr>
          <w:rFonts w:asciiTheme="minorHAnsi" w:hAnsiTheme="minorHAnsi" w:cs="Arial"/>
          <w:lang w:eastAsia="el-GR"/>
        </w:rPr>
        <w:t>A</w:t>
      </w:r>
      <w:r w:rsidRPr="009E6C83">
        <w:rPr>
          <w:rFonts w:asciiTheme="minorHAnsi" w:hAnsiTheme="minorHAnsi" w:cs="Arial"/>
          <w:vertAlign w:val="superscript"/>
          <w:lang w:eastAsia="el-GR"/>
        </w:rPr>
        <w:t>s</w:t>
      </w:r>
      <w:r w:rsidRPr="009E6C83">
        <w:rPr>
          <w:rFonts w:asciiTheme="minorHAnsi" w:hAnsiTheme="minorHAnsi" w:cs="Arial"/>
          <w:vertAlign w:val="superscript"/>
          <w:lang w:val="en-US" w:eastAsia="el-GR"/>
        </w:rPr>
        <w:t>tart</w:t>
      </w:r>
      <w:r w:rsidRPr="009E6C83">
        <w:rPr>
          <w:rFonts w:asciiTheme="minorHAnsi" w:hAnsiTheme="minorHAnsi" w:cs="Arial"/>
          <w:lang w:eastAsia="el-GR"/>
        </w:rPr>
        <w:t xml:space="preserve"> ≤ B</w:t>
      </w:r>
      <w:r w:rsidRPr="009E6C83">
        <w:rPr>
          <w:rFonts w:asciiTheme="minorHAnsi" w:hAnsiTheme="minorHAnsi" w:cs="Arial"/>
          <w:vertAlign w:val="superscript"/>
          <w:lang w:eastAsia="el-GR"/>
        </w:rPr>
        <w:t>s</w:t>
      </w:r>
      <w:r w:rsidRPr="009E6C83">
        <w:rPr>
          <w:rFonts w:asciiTheme="minorHAnsi" w:hAnsiTheme="minorHAnsi" w:cs="Arial"/>
          <w:vertAlign w:val="superscript"/>
          <w:lang w:val="en-US" w:eastAsia="el-GR"/>
        </w:rPr>
        <w:t>tart</w:t>
      </w:r>
    </w:p>
    <w:p w14:paraId="5523091D" w14:textId="6B866F09" w:rsidR="009E6C83" w:rsidRPr="009E6C83" w:rsidRDefault="009E6C83" w:rsidP="009E6C83">
      <w:pPr>
        <w:widowControl/>
        <w:numPr>
          <w:ilvl w:val="0"/>
          <w:numId w:val="153"/>
        </w:numPr>
        <w:tabs>
          <w:tab w:val="clear" w:pos="720"/>
          <w:tab w:val="num" w:pos="1800"/>
        </w:tabs>
        <w:autoSpaceDE/>
        <w:autoSpaceDN/>
        <w:ind w:left="1800"/>
        <w:textAlignment w:val="baseline"/>
        <w:rPr>
          <w:rFonts w:asciiTheme="minorHAnsi" w:hAnsiTheme="minorHAnsi" w:cs="Arial"/>
          <w:b/>
          <w:bCs/>
          <w:iCs/>
          <w:lang w:val="en-US" w:eastAsia="el-GR"/>
        </w:rPr>
      </w:pPr>
      <w:r w:rsidRPr="009E6C83">
        <w:rPr>
          <w:rFonts w:asciiTheme="minorHAnsi" w:hAnsiTheme="minorHAnsi" w:cs="Arial"/>
          <w:b/>
          <w:bCs/>
          <w:iCs/>
          <w:lang w:val="en-US" w:eastAsia="el-GR"/>
        </w:rPr>
        <w:t>P176 starts before</w:t>
      </w:r>
      <w:ins w:id="44" w:author="xrysmp@gmail.com" w:date="2019-03-20T17:17:00Z">
        <w:r w:rsidR="00D32CFE">
          <w:rPr>
            <w:rFonts w:asciiTheme="minorHAnsi" w:hAnsiTheme="minorHAnsi" w:cs="Arial"/>
            <w:b/>
            <w:bCs/>
            <w:iCs/>
            <w:lang w:val="en-US" w:eastAsia="el-GR"/>
          </w:rPr>
          <w:t xml:space="preserve"> the start of</w:t>
        </w:r>
      </w:ins>
    </w:p>
    <w:p w14:paraId="3C2190A0" w14:textId="44EDD454" w:rsidR="009E6C83" w:rsidRPr="009E6C83" w:rsidRDefault="009E6C83" w:rsidP="009E6C83">
      <w:pPr>
        <w:widowControl/>
        <w:numPr>
          <w:ilvl w:val="1"/>
          <w:numId w:val="153"/>
        </w:numPr>
        <w:tabs>
          <w:tab w:val="clear" w:pos="1440"/>
          <w:tab w:val="num" w:pos="2520"/>
        </w:tabs>
        <w:autoSpaceDE/>
        <w:autoSpaceDN/>
        <w:ind w:left="2520"/>
        <w:textAlignment w:val="baseline"/>
        <w:rPr>
          <w:rFonts w:asciiTheme="minorHAnsi" w:hAnsiTheme="minorHAnsi" w:cs="Arial"/>
          <w:b/>
          <w:bCs/>
          <w:i/>
          <w:iCs/>
          <w:lang w:eastAsia="el-GR"/>
        </w:rPr>
      </w:pPr>
      <w:r w:rsidRPr="009E6C83">
        <w:rPr>
          <w:rFonts w:asciiTheme="minorHAnsi" w:hAnsiTheme="minorHAnsi" w:cs="Arial"/>
          <w:lang w:eastAsia="el-GR"/>
        </w:rPr>
        <w:t>A</w:t>
      </w:r>
      <w:r w:rsidRPr="009E6C83">
        <w:rPr>
          <w:rFonts w:asciiTheme="minorHAnsi" w:hAnsiTheme="minorHAnsi" w:cs="Arial"/>
          <w:vertAlign w:val="superscript"/>
          <w:lang w:eastAsia="el-GR"/>
        </w:rPr>
        <w:t>s</w:t>
      </w:r>
      <w:r w:rsidRPr="009E6C83">
        <w:rPr>
          <w:rFonts w:asciiTheme="minorHAnsi" w:hAnsiTheme="minorHAnsi" w:cs="Arial"/>
          <w:vertAlign w:val="superscript"/>
          <w:lang w:val="en-US" w:eastAsia="el-GR"/>
        </w:rPr>
        <w:t>tart</w:t>
      </w:r>
      <w:r w:rsidRPr="009E6C83">
        <w:rPr>
          <w:rFonts w:asciiTheme="minorHAnsi" w:hAnsiTheme="minorHAnsi" w:cs="Arial"/>
          <w:lang w:eastAsia="el-GR"/>
        </w:rPr>
        <w:t xml:space="preserve"> &lt; B</w:t>
      </w:r>
      <w:r w:rsidRPr="009E6C83">
        <w:rPr>
          <w:rFonts w:asciiTheme="minorHAnsi" w:hAnsiTheme="minorHAnsi" w:cs="Arial"/>
          <w:vertAlign w:val="superscript"/>
          <w:lang w:eastAsia="el-GR"/>
        </w:rPr>
        <w:t>s</w:t>
      </w:r>
      <w:r w:rsidRPr="009E6C83">
        <w:rPr>
          <w:rFonts w:asciiTheme="minorHAnsi" w:hAnsiTheme="minorHAnsi" w:cs="Arial"/>
          <w:vertAlign w:val="superscript"/>
          <w:lang w:val="en-US" w:eastAsia="el-GR"/>
        </w:rPr>
        <w:t>tart</w:t>
      </w:r>
    </w:p>
    <w:p w14:paraId="6EB623F6" w14:textId="755051FD" w:rsidR="009E6C83" w:rsidRPr="009E6C83" w:rsidRDefault="009E6C83" w:rsidP="009E6C83">
      <w:pPr>
        <w:widowControl/>
        <w:numPr>
          <w:ilvl w:val="0"/>
          <w:numId w:val="153"/>
        </w:numPr>
        <w:tabs>
          <w:tab w:val="clear" w:pos="720"/>
          <w:tab w:val="num" w:pos="1800"/>
        </w:tabs>
        <w:autoSpaceDE/>
        <w:autoSpaceDN/>
        <w:ind w:left="1800"/>
        <w:textAlignment w:val="baseline"/>
        <w:rPr>
          <w:rFonts w:asciiTheme="minorHAnsi" w:hAnsiTheme="minorHAnsi" w:cs="Arial"/>
          <w:b/>
          <w:bCs/>
          <w:lang w:val="en-US" w:eastAsia="el-GR"/>
        </w:rPr>
      </w:pPr>
      <w:r w:rsidRPr="009E6C83">
        <w:rPr>
          <w:rFonts w:asciiTheme="minorHAnsi" w:hAnsiTheme="minorHAnsi" w:cs="Arial"/>
          <w:b/>
          <w:bCs/>
          <w:lang w:val="en-US" w:eastAsia="el-GR"/>
        </w:rPr>
        <w:t xml:space="preserve">P182 ends before or </w:t>
      </w:r>
      <w:del w:id="45" w:author="xrysmp@gmail.com" w:date="2019-03-20T17:17:00Z">
        <w:r w:rsidRPr="009E6C83" w:rsidDel="00D32CFE">
          <w:rPr>
            <w:rFonts w:asciiTheme="minorHAnsi" w:hAnsiTheme="minorHAnsi" w:cs="Arial"/>
            <w:b/>
            <w:bCs/>
            <w:lang w:val="en-US" w:eastAsia="el-GR"/>
          </w:rPr>
          <w:delText xml:space="preserve">at </w:delText>
        </w:r>
      </w:del>
      <w:ins w:id="46" w:author="xrysmp@gmail.com" w:date="2019-03-20T17:17:00Z">
        <w:r w:rsidR="00D32CFE">
          <w:rPr>
            <w:rFonts w:asciiTheme="minorHAnsi" w:hAnsiTheme="minorHAnsi" w:cs="Arial"/>
            <w:b/>
            <w:bCs/>
            <w:lang w:val="en-US" w:eastAsia="el-GR"/>
          </w:rPr>
          <w:t>with</w:t>
        </w:r>
        <w:r w:rsidR="00D32CFE" w:rsidRPr="009E6C83">
          <w:rPr>
            <w:rFonts w:asciiTheme="minorHAnsi" w:hAnsiTheme="minorHAnsi" w:cs="Arial"/>
            <w:b/>
            <w:bCs/>
            <w:lang w:val="en-US" w:eastAsia="el-GR"/>
          </w:rPr>
          <w:t xml:space="preserve"> </w:t>
        </w:r>
      </w:ins>
      <w:r w:rsidRPr="009E6C83">
        <w:rPr>
          <w:rFonts w:asciiTheme="minorHAnsi" w:hAnsiTheme="minorHAnsi" w:cs="Arial"/>
          <w:b/>
          <w:bCs/>
          <w:lang w:val="en-US" w:eastAsia="el-GR"/>
        </w:rPr>
        <w:t>the start of</w:t>
      </w:r>
    </w:p>
    <w:p w14:paraId="5C8E8C67" w14:textId="77777777" w:rsidR="009E6C83" w:rsidRPr="009E6C83" w:rsidRDefault="009E6C83" w:rsidP="009E6C83">
      <w:pPr>
        <w:widowControl/>
        <w:numPr>
          <w:ilvl w:val="1"/>
          <w:numId w:val="153"/>
        </w:numPr>
        <w:tabs>
          <w:tab w:val="clear" w:pos="1440"/>
          <w:tab w:val="num" w:pos="2520"/>
        </w:tabs>
        <w:autoSpaceDE/>
        <w:autoSpaceDN/>
        <w:ind w:left="2520"/>
        <w:textAlignment w:val="baseline"/>
        <w:rPr>
          <w:rFonts w:asciiTheme="minorHAnsi" w:hAnsiTheme="minorHAnsi" w:cs="Arial"/>
          <w:b/>
          <w:bCs/>
          <w:lang w:val="en-US" w:eastAsia="el-GR"/>
        </w:rPr>
      </w:pPr>
      <w:r w:rsidRPr="009E6C83">
        <w:rPr>
          <w:rFonts w:asciiTheme="minorHAnsi" w:hAnsiTheme="minorHAnsi" w:cs="Arial"/>
          <w:lang w:val="en-US" w:eastAsia="el-GR"/>
        </w:rPr>
        <w:t>A</w:t>
      </w:r>
      <w:r w:rsidRPr="009E6C83">
        <w:rPr>
          <w:rFonts w:asciiTheme="minorHAnsi" w:hAnsiTheme="minorHAnsi" w:cs="Arial"/>
          <w:vertAlign w:val="superscript"/>
          <w:lang w:val="en-US" w:eastAsia="el-GR"/>
        </w:rPr>
        <w:t>end</w:t>
      </w:r>
      <w:r w:rsidRPr="009E6C83">
        <w:rPr>
          <w:rFonts w:asciiTheme="minorHAnsi" w:hAnsiTheme="minorHAnsi" w:cs="Arial"/>
          <w:lang w:val="en-US" w:eastAsia="el-GR"/>
        </w:rPr>
        <w:t xml:space="preserve"> ≤ B</w:t>
      </w:r>
      <w:r w:rsidRPr="009E6C83">
        <w:rPr>
          <w:rFonts w:asciiTheme="minorHAnsi" w:hAnsiTheme="minorHAnsi" w:cs="Arial"/>
          <w:vertAlign w:val="superscript"/>
          <w:lang w:val="en-US" w:eastAsia="el-GR"/>
        </w:rPr>
        <w:t>start</w:t>
      </w:r>
    </w:p>
    <w:p w14:paraId="63AD24CE" w14:textId="3E2EA50E" w:rsidR="009E6C83" w:rsidRPr="009E6C83" w:rsidRDefault="009E6C83" w:rsidP="009E6C83">
      <w:pPr>
        <w:widowControl/>
        <w:numPr>
          <w:ilvl w:val="0"/>
          <w:numId w:val="153"/>
        </w:numPr>
        <w:tabs>
          <w:tab w:val="clear" w:pos="720"/>
          <w:tab w:val="num" w:pos="1800"/>
        </w:tabs>
        <w:autoSpaceDE/>
        <w:autoSpaceDN/>
        <w:ind w:left="1800"/>
        <w:textAlignment w:val="baseline"/>
        <w:rPr>
          <w:rFonts w:asciiTheme="minorHAnsi" w:hAnsiTheme="minorHAnsi" w:cs="Arial"/>
          <w:b/>
          <w:bCs/>
          <w:lang w:val="en-US" w:eastAsia="el-GR"/>
        </w:rPr>
      </w:pPr>
      <w:r w:rsidRPr="009E6C83">
        <w:rPr>
          <w:rFonts w:asciiTheme="minorHAnsi" w:hAnsiTheme="minorHAnsi" w:cs="Arial"/>
          <w:b/>
          <w:bCs/>
          <w:lang w:val="en-US" w:eastAsia="el-GR"/>
        </w:rPr>
        <w:t>P183 ends before</w:t>
      </w:r>
      <w:ins w:id="47" w:author="xrysmp@gmail.com" w:date="2019-03-20T17:17:00Z">
        <w:r w:rsidR="00D32CFE">
          <w:rPr>
            <w:rFonts w:asciiTheme="minorHAnsi" w:hAnsiTheme="minorHAnsi" w:cs="Arial"/>
            <w:b/>
            <w:bCs/>
            <w:lang w:val="en-US" w:eastAsia="el-GR"/>
          </w:rPr>
          <w:t xml:space="preserve"> the start of</w:t>
        </w:r>
      </w:ins>
    </w:p>
    <w:p w14:paraId="0469E76E" w14:textId="77777777" w:rsidR="009E6C83" w:rsidRPr="009E6C83" w:rsidRDefault="009E6C83" w:rsidP="009E6C83">
      <w:pPr>
        <w:widowControl/>
        <w:numPr>
          <w:ilvl w:val="1"/>
          <w:numId w:val="153"/>
        </w:numPr>
        <w:tabs>
          <w:tab w:val="clear" w:pos="1440"/>
          <w:tab w:val="num" w:pos="2520"/>
        </w:tabs>
        <w:autoSpaceDE/>
        <w:autoSpaceDN/>
        <w:ind w:left="2520"/>
        <w:textAlignment w:val="baseline"/>
        <w:rPr>
          <w:rFonts w:asciiTheme="minorHAnsi" w:hAnsiTheme="minorHAnsi" w:cs="Arial"/>
          <w:b/>
          <w:bCs/>
          <w:lang w:val="en-US" w:eastAsia="el-GR"/>
        </w:rPr>
      </w:pPr>
      <w:r w:rsidRPr="009E6C83">
        <w:rPr>
          <w:rFonts w:asciiTheme="minorHAnsi" w:hAnsiTheme="minorHAnsi" w:cs="Arial"/>
          <w:lang w:val="en-US" w:eastAsia="el-GR"/>
        </w:rPr>
        <w:t>A</w:t>
      </w:r>
      <w:r w:rsidRPr="009E6C83">
        <w:rPr>
          <w:rFonts w:asciiTheme="minorHAnsi" w:hAnsiTheme="minorHAnsi" w:cs="Arial"/>
          <w:vertAlign w:val="superscript"/>
          <w:lang w:val="en-US" w:eastAsia="el-GR"/>
        </w:rPr>
        <w:t>end</w:t>
      </w:r>
      <w:r w:rsidRPr="009E6C83">
        <w:rPr>
          <w:rFonts w:asciiTheme="minorHAnsi" w:hAnsiTheme="minorHAnsi" w:cs="Arial"/>
          <w:lang w:val="en-US" w:eastAsia="el-GR"/>
        </w:rPr>
        <w:t xml:space="preserve"> &lt; B</w:t>
      </w:r>
      <w:r w:rsidRPr="009E6C83">
        <w:rPr>
          <w:rFonts w:asciiTheme="minorHAnsi" w:hAnsiTheme="minorHAnsi" w:cs="Arial"/>
          <w:vertAlign w:val="superscript"/>
          <w:lang w:val="en-US" w:eastAsia="el-GR"/>
        </w:rPr>
        <w:t>start</w:t>
      </w:r>
    </w:p>
    <w:p w14:paraId="6DE00C59" w14:textId="77777777" w:rsidR="009E6C83" w:rsidRPr="009E6C83" w:rsidRDefault="009E6C83" w:rsidP="009E6C83">
      <w:pPr>
        <w:widowControl/>
        <w:numPr>
          <w:ilvl w:val="0"/>
          <w:numId w:val="153"/>
        </w:numPr>
        <w:tabs>
          <w:tab w:val="clear" w:pos="720"/>
          <w:tab w:val="num" w:pos="1800"/>
        </w:tabs>
        <w:autoSpaceDE/>
        <w:autoSpaceDN/>
        <w:ind w:left="1800"/>
        <w:textAlignment w:val="baseline"/>
        <w:rPr>
          <w:rFonts w:asciiTheme="minorHAnsi" w:hAnsiTheme="minorHAnsi" w:cs="Arial"/>
          <w:b/>
          <w:bCs/>
          <w:lang w:val="en-US" w:eastAsia="el-GR"/>
        </w:rPr>
      </w:pPr>
      <w:r w:rsidRPr="009E6C83">
        <w:rPr>
          <w:rFonts w:asciiTheme="minorHAnsi" w:hAnsiTheme="minorHAnsi" w:cs="Arial"/>
          <w:b/>
          <w:bCs/>
          <w:lang w:val="en-US" w:eastAsia="el-GR"/>
        </w:rPr>
        <w:t>P184 ends before or with the end of</w:t>
      </w:r>
    </w:p>
    <w:p w14:paraId="4746A4AC" w14:textId="7D0804A4" w:rsidR="009E6C83" w:rsidRPr="009E6C83" w:rsidRDefault="009E6C83" w:rsidP="009E6C83">
      <w:pPr>
        <w:widowControl/>
        <w:numPr>
          <w:ilvl w:val="1"/>
          <w:numId w:val="153"/>
        </w:numPr>
        <w:tabs>
          <w:tab w:val="clear" w:pos="1440"/>
          <w:tab w:val="num" w:pos="2520"/>
        </w:tabs>
        <w:autoSpaceDE/>
        <w:autoSpaceDN/>
        <w:ind w:left="2520"/>
        <w:textAlignment w:val="baseline"/>
        <w:rPr>
          <w:rFonts w:asciiTheme="minorHAnsi" w:hAnsiTheme="minorHAnsi" w:cs="Arial"/>
          <w:b/>
          <w:bCs/>
          <w:lang w:val="en-US" w:eastAsia="el-GR"/>
        </w:rPr>
      </w:pPr>
      <w:r w:rsidRPr="009E6C83">
        <w:rPr>
          <w:rFonts w:asciiTheme="minorHAnsi" w:hAnsiTheme="minorHAnsi" w:cs="Arial"/>
          <w:lang w:val="en-US" w:eastAsia="el-GR"/>
        </w:rPr>
        <w:lastRenderedPageBreak/>
        <w:t>A</w:t>
      </w:r>
      <w:r w:rsidRPr="009E6C83">
        <w:rPr>
          <w:rFonts w:asciiTheme="minorHAnsi" w:hAnsiTheme="minorHAnsi" w:cs="Arial"/>
          <w:vertAlign w:val="superscript"/>
          <w:lang w:val="en-US" w:eastAsia="el-GR"/>
        </w:rPr>
        <w:t>end</w:t>
      </w:r>
      <w:r w:rsidRPr="009E6C83">
        <w:rPr>
          <w:rFonts w:asciiTheme="minorHAnsi" w:hAnsiTheme="minorHAnsi" w:cs="Arial"/>
          <w:lang w:val="en-US" w:eastAsia="el-GR"/>
        </w:rPr>
        <w:t xml:space="preserve"> ≤ B</w:t>
      </w:r>
      <w:r w:rsidRPr="009E6C83">
        <w:rPr>
          <w:rFonts w:asciiTheme="minorHAnsi" w:hAnsiTheme="minorHAnsi" w:cs="Arial"/>
          <w:vertAlign w:val="superscript"/>
          <w:lang w:val="en-US" w:eastAsia="el-GR"/>
        </w:rPr>
        <w:t>end</w:t>
      </w:r>
    </w:p>
    <w:p w14:paraId="7C283B5D" w14:textId="77777777" w:rsidR="009E6C83" w:rsidRPr="009E6C83" w:rsidRDefault="009E6C83" w:rsidP="009E6C83">
      <w:pPr>
        <w:widowControl/>
        <w:numPr>
          <w:ilvl w:val="0"/>
          <w:numId w:val="153"/>
        </w:numPr>
        <w:tabs>
          <w:tab w:val="clear" w:pos="720"/>
          <w:tab w:val="num" w:pos="1800"/>
        </w:tabs>
        <w:autoSpaceDE/>
        <w:autoSpaceDN/>
        <w:ind w:left="1800"/>
        <w:textAlignment w:val="baseline"/>
        <w:rPr>
          <w:rFonts w:asciiTheme="minorHAnsi" w:hAnsiTheme="minorHAnsi" w:cs="Arial"/>
          <w:b/>
          <w:bCs/>
          <w:lang w:val="en-US" w:eastAsia="el-GR"/>
        </w:rPr>
      </w:pPr>
      <w:r w:rsidRPr="009E6C83">
        <w:rPr>
          <w:rFonts w:asciiTheme="minorHAnsi" w:hAnsiTheme="minorHAnsi" w:cs="Arial"/>
          <w:b/>
          <w:bCs/>
          <w:lang w:val="en-US" w:eastAsia="el-GR"/>
        </w:rPr>
        <w:t>P185 ends before the end of</w:t>
      </w:r>
    </w:p>
    <w:p w14:paraId="2E7A59AB" w14:textId="37A70ADA" w:rsidR="009E6C83" w:rsidRPr="009E6C83" w:rsidRDefault="009E6C83" w:rsidP="009E6C83">
      <w:pPr>
        <w:widowControl/>
        <w:numPr>
          <w:ilvl w:val="1"/>
          <w:numId w:val="153"/>
        </w:numPr>
        <w:tabs>
          <w:tab w:val="clear" w:pos="1440"/>
          <w:tab w:val="num" w:pos="2520"/>
        </w:tabs>
        <w:autoSpaceDE/>
        <w:autoSpaceDN/>
        <w:ind w:left="2520"/>
        <w:textAlignment w:val="baseline"/>
        <w:rPr>
          <w:rFonts w:asciiTheme="minorHAnsi" w:hAnsiTheme="minorHAnsi" w:cs="Arial"/>
          <w:lang w:val="en-US" w:eastAsia="el-GR"/>
        </w:rPr>
      </w:pPr>
      <w:r w:rsidRPr="009E6C83">
        <w:rPr>
          <w:rFonts w:asciiTheme="minorHAnsi" w:hAnsiTheme="minorHAnsi" w:cs="Arial"/>
          <w:lang w:val="en-US" w:eastAsia="el-GR"/>
        </w:rPr>
        <w:t>A</w:t>
      </w:r>
      <w:r w:rsidRPr="009E6C83">
        <w:rPr>
          <w:rFonts w:asciiTheme="minorHAnsi" w:hAnsiTheme="minorHAnsi" w:cs="Arial"/>
          <w:vertAlign w:val="superscript"/>
          <w:lang w:val="en-US" w:eastAsia="el-GR"/>
        </w:rPr>
        <w:t>end</w:t>
      </w:r>
      <w:r w:rsidRPr="009E6C83">
        <w:rPr>
          <w:rFonts w:asciiTheme="minorHAnsi" w:hAnsiTheme="minorHAnsi" w:cs="Arial"/>
          <w:lang w:val="en-US" w:eastAsia="el-GR"/>
        </w:rPr>
        <w:t xml:space="preserve"> &lt; B</w:t>
      </w:r>
      <w:r w:rsidRPr="009E6C83">
        <w:rPr>
          <w:rFonts w:asciiTheme="minorHAnsi" w:hAnsiTheme="minorHAnsi" w:cs="Arial"/>
          <w:vertAlign w:val="superscript"/>
          <w:lang w:val="en-US" w:eastAsia="el-GR"/>
        </w:rPr>
        <w:t>end</w:t>
      </w:r>
    </w:p>
    <w:p w14:paraId="35612699" w14:textId="30C913B4" w:rsidR="004B5EE6" w:rsidRPr="009E6C83" w:rsidRDefault="004B5EE6" w:rsidP="009E6C83">
      <w:pPr>
        <w:spacing w:before="120" w:after="120"/>
        <w:ind w:left="1800"/>
        <w:textAlignment w:val="baseline"/>
        <w:rPr>
          <w:rFonts w:cs="Arial"/>
          <w:bCs/>
          <w:lang w:val="en-US" w:eastAsia="el-GR"/>
        </w:rPr>
      </w:pPr>
    </w:p>
    <w:p w14:paraId="6B12963E" w14:textId="26CECAC4" w:rsidR="004B5EE6" w:rsidRPr="00D656F4" w:rsidRDefault="004B5EE6" w:rsidP="004B5EE6">
      <w:pPr>
        <w:ind w:left="720"/>
        <w:textAlignment w:val="baseline"/>
        <w:rPr>
          <w:rFonts w:cs="Arial"/>
          <w:color w:val="000000" w:themeColor="text1"/>
          <w:lang w:val="en-US" w:eastAsia="el-GR"/>
        </w:rPr>
      </w:pPr>
      <w:r w:rsidRPr="009E6C83">
        <w:rPr>
          <w:rFonts w:cs="Arial"/>
          <w:color w:val="000000" w:themeColor="text1"/>
          <w:lang w:val="en-US" w:eastAsia="el-GR"/>
        </w:rPr>
        <w:t>Table 1, temporal relation primitives</w:t>
      </w:r>
      <w:r w:rsidR="009E6C83" w:rsidRPr="009E6C83">
        <w:rPr>
          <w:rFonts w:cs="Arial"/>
          <w:color w:val="000000" w:themeColor="text1"/>
          <w:lang w:val="en-US" w:eastAsia="el-GR"/>
        </w:rPr>
        <w:t xml:space="preserve"> without inverse labels</w:t>
      </w:r>
    </w:p>
    <w:p w14:paraId="582E8294" w14:textId="77777777" w:rsidR="004B5EE6" w:rsidRPr="0057462B" w:rsidRDefault="004B5EE6" w:rsidP="00723038"/>
    <w:p w14:paraId="7A9DBB65" w14:textId="77777777" w:rsidR="008019E6" w:rsidRPr="0057462B" w:rsidRDefault="008019E6">
      <w:pPr>
        <w:pStyle w:val="Heading1"/>
        <w:rPr>
          <w:b w:val="0"/>
          <w:bCs w:val="0"/>
        </w:rPr>
      </w:pPr>
      <w:bookmarkStart w:id="48" w:name="_Toc4002976"/>
      <w:r w:rsidRPr="0057462B">
        <w:t>Examples</w:t>
      </w:r>
      <w:bookmarkEnd w:id="48"/>
      <w:r w:rsidRPr="0057462B">
        <w:rPr>
          <w:noProof/>
          <w:sz w:val="20"/>
          <w:szCs w:val="20"/>
        </w:rPr>
        <w:t xml:space="preserve"> </w:t>
      </w:r>
    </w:p>
    <w:p w14:paraId="102AFEB7" w14:textId="66AD4B41" w:rsidR="008019E6" w:rsidRPr="0057462B" w:rsidRDefault="00546210">
      <w:pPr>
        <w:pStyle w:val="Header"/>
        <w:rPr>
          <w:szCs w:val="20"/>
        </w:rPr>
      </w:pPr>
      <w:ins w:id="49" w:author="xrysmp@gmail.com" w:date="2019-03-20T17:25:00Z">
        <w:r>
          <w:rPr>
            <w:noProof/>
            <w:lang w:val="nb-NO" w:eastAsia="zh-CN"/>
          </w:rPr>
          <w:drawing>
            <wp:inline distT="0" distB="0" distL="0" distR="0" wp14:anchorId="54FCCFF0" wp14:editId="01C21544">
              <wp:extent cx="5867400" cy="3543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67400" cy="3543300"/>
                      </a:xfrm>
                      <a:prstGeom prst="rect">
                        <a:avLst/>
                      </a:prstGeom>
                    </pic:spPr>
                  </pic:pic>
                </a:graphicData>
              </a:graphic>
            </wp:inline>
          </w:drawing>
        </w:r>
      </w:ins>
    </w:p>
    <w:p w14:paraId="5C7A710B" w14:textId="77777777" w:rsidR="008019E6" w:rsidRPr="0057462B" w:rsidRDefault="008019E6">
      <w:pPr>
        <w:pStyle w:val="Header"/>
        <w:jc w:val="center"/>
        <w:rPr>
          <w:i/>
          <w:iCs/>
          <w:szCs w:val="20"/>
        </w:rPr>
      </w:pPr>
      <w:r w:rsidRPr="0057462B">
        <w:rPr>
          <w:i/>
          <w:iCs/>
          <w:szCs w:val="20"/>
        </w:rPr>
        <w:t>fig. 2 reasoning about spatial information</w:t>
      </w:r>
    </w:p>
    <w:p w14:paraId="604FA689" w14:textId="77777777" w:rsidR="008019E6" w:rsidRPr="0057462B" w:rsidRDefault="008019E6">
      <w:pPr>
        <w:pStyle w:val="Header"/>
        <w:jc w:val="center"/>
        <w:rPr>
          <w:szCs w:val="20"/>
        </w:rPr>
      </w:pPr>
    </w:p>
    <w:p w14:paraId="6AB4B30E" w14:textId="77777777" w:rsidR="008019E6" w:rsidRPr="0057462B" w:rsidRDefault="008019E6" w:rsidP="00233C9F">
      <w:pPr>
        <w:rPr>
          <w:szCs w:val="20"/>
        </w:rPr>
      </w:pPr>
      <w:r w:rsidRPr="0057462B">
        <w:t xml:space="preserve">The diagram above shows a partial view of the CRM, representing reasoning about spatial information. Five of the main hierarchy branches are included in this view: E39 Actor, </w:t>
      </w:r>
      <w:r w:rsidRPr="002E05EA">
        <w:rPr>
          <w:strike/>
          <w:highlight w:val="red"/>
        </w:rPr>
        <w:t>E51</w:t>
      </w:r>
      <w:r w:rsidRPr="002E05EA">
        <w:rPr>
          <w:strike/>
        </w:rPr>
        <w:t xml:space="preserve"> Contact Point</w:t>
      </w:r>
      <w:r w:rsidRPr="0057462B">
        <w:t xml:space="preserve">, E41 Appellation, E53 Place and E70 Thing. All classes are shown as blue-white rectangles. Properties are shown as single arrows. In some cases the order of priority for property names has been reversed in order to facilitate reading the diagram from left to right. Double arrows indicate IsA relations between classes and their subclasses or between properties and their subproperties. 'Shortcuts' are indicated with light grey rectangles and their names are written in italics, such as </w:t>
      </w:r>
      <w:r w:rsidRPr="002C055C">
        <w:rPr>
          <w:highlight w:val="red"/>
        </w:rPr>
        <w:t>the P59 has section (is located on or within</w:t>
      </w:r>
      <w:r w:rsidRPr="0057462B">
        <w:t xml:space="preserve">) between E53 Place and E18 Physical Thing, which is a shortcut of the path through </w:t>
      </w:r>
      <w:r w:rsidRPr="00E77279">
        <w:rPr>
          <w:highlight w:val="red"/>
          <w:rPrChange w:id="50" w:author="Bekiari Xrysoula" w:date="2018-01-09T00:35:00Z">
            <w:rPr/>
          </w:rPrChange>
        </w:rPr>
        <w:t>E46 Section Definition</w:t>
      </w:r>
      <w:r w:rsidRPr="0057462B">
        <w:t xml:space="preserve">. </w:t>
      </w:r>
      <w:r w:rsidRPr="0057462B">
        <w:rPr>
          <w:szCs w:val="20"/>
        </w:rPr>
        <w:t>.</w:t>
      </w:r>
    </w:p>
    <w:p w14:paraId="3145FF65" w14:textId="77777777" w:rsidR="008019E6" w:rsidRPr="0057462B" w:rsidRDefault="008019E6">
      <w:pPr>
        <w:rPr>
          <w:szCs w:val="20"/>
        </w:rPr>
      </w:pPr>
    </w:p>
    <w:p w14:paraId="6563A154" w14:textId="77777777" w:rsidR="008019E6" w:rsidRPr="0057462B" w:rsidRDefault="008019E6" w:rsidP="00584278">
      <w:pPr>
        <w:rPr>
          <w:szCs w:val="20"/>
        </w:rPr>
      </w:pPr>
      <w:r w:rsidRPr="0057462B">
        <w:rPr>
          <w:szCs w:val="20"/>
        </w:rPr>
        <w:t xml:space="preserve">As can be seen, an instance of E53 Place </w:t>
      </w:r>
      <w:r w:rsidRPr="0057462B">
        <w:rPr>
          <w:i/>
          <w:iCs/>
          <w:szCs w:val="20"/>
        </w:rPr>
        <w:t>is identified by</w:t>
      </w:r>
      <w:r w:rsidRPr="0057462B">
        <w:rPr>
          <w:szCs w:val="20"/>
        </w:rPr>
        <w:t xml:space="preserve"> an instance of E44 Place Appellation, which may be an instance of </w:t>
      </w:r>
      <w:r w:rsidRPr="002C055C">
        <w:rPr>
          <w:szCs w:val="20"/>
          <w:highlight w:val="red"/>
        </w:rPr>
        <w:t>E45 Address, E47 Spatial Coordinates, E48 Place Name</w:t>
      </w:r>
      <w:r w:rsidRPr="0057462B">
        <w:rPr>
          <w:szCs w:val="20"/>
        </w:rPr>
        <w:t xml:space="preserve">, or </w:t>
      </w:r>
      <w:r w:rsidRPr="00FF0D37">
        <w:rPr>
          <w:szCs w:val="20"/>
          <w:highlight w:val="red"/>
          <w:rPrChange w:id="51" w:author="Bekiari Xrysoula" w:date="2018-01-09T00:31:00Z">
            <w:rPr>
              <w:szCs w:val="20"/>
            </w:rPr>
          </w:rPrChange>
        </w:rPr>
        <w:t>E46 Section Definition</w:t>
      </w:r>
      <w:r w:rsidRPr="0057462B">
        <w:rPr>
          <w:szCs w:val="20"/>
        </w:rPr>
        <w:t xml:space="preserve"> such as ‘basement’, ‘prow’, or ‘lower left-hand corner.’ An instance of E53 Place may </w:t>
      </w:r>
      <w:r w:rsidRPr="0057462B">
        <w:rPr>
          <w:i/>
          <w:iCs/>
          <w:szCs w:val="20"/>
        </w:rPr>
        <w:t xml:space="preserve">consist of </w:t>
      </w:r>
      <w:r w:rsidRPr="0057462B">
        <w:rPr>
          <w:szCs w:val="20"/>
        </w:rPr>
        <w:t xml:space="preserve">or </w:t>
      </w:r>
      <w:r w:rsidRPr="0057462B">
        <w:rPr>
          <w:i/>
          <w:iCs/>
          <w:szCs w:val="20"/>
        </w:rPr>
        <w:t>form part of</w:t>
      </w:r>
      <w:r w:rsidRPr="0057462B">
        <w:rPr>
          <w:szCs w:val="20"/>
        </w:rPr>
        <w:t xml:space="preserve"> another instance of E53 Place, thereby allowing a hierarchy of geometric ‘containers’ to be constructed.</w:t>
      </w:r>
    </w:p>
    <w:p w14:paraId="3A30F2FA" w14:textId="77777777" w:rsidR="008019E6" w:rsidRPr="0057462B" w:rsidRDefault="008019E6">
      <w:pPr>
        <w:rPr>
          <w:szCs w:val="20"/>
        </w:rPr>
      </w:pPr>
    </w:p>
    <w:p w14:paraId="02E62409" w14:textId="77777777" w:rsidR="008019E6" w:rsidRPr="0057462B" w:rsidRDefault="008019E6">
      <w:pPr>
        <w:rPr>
          <w:szCs w:val="20"/>
        </w:rPr>
      </w:pPr>
      <w:r w:rsidRPr="0057462B">
        <w:rPr>
          <w:szCs w:val="20"/>
        </w:rPr>
        <w:t xml:space="preserve">An instance of </w:t>
      </w:r>
      <w:r w:rsidRPr="002C055C">
        <w:rPr>
          <w:szCs w:val="20"/>
          <w:highlight w:val="red"/>
        </w:rPr>
        <w:t>E45 Address</w:t>
      </w:r>
      <w:r w:rsidRPr="0057462B">
        <w:rPr>
          <w:szCs w:val="20"/>
        </w:rPr>
        <w:t xml:space="preserve"> can be considered both as an </w:t>
      </w:r>
      <w:r w:rsidRPr="002C055C">
        <w:rPr>
          <w:szCs w:val="20"/>
          <w:highlight w:val="red"/>
        </w:rPr>
        <w:t>E44 Place Appellation</w:t>
      </w:r>
      <w:r w:rsidRPr="0057462B">
        <w:rPr>
          <w:szCs w:val="20"/>
        </w:rPr>
        <w:t xml:space="preserve">–a way of referring to an E53 Place–and as an </w:t>
      </w:r>
      <w:r w:rsidRPr="000D1207">
        <w:rPr>
          <w:szCs w:val="20"/>
          <w:highlight w:val="red"/>
        </w:rPr>
        <w:t>E51</w:t>
      </w:r>
      <w:r w:rsidRPr="0057462B">
        <w:rPr>
          <w:szCs w:val="20"/>
        </w:rPr>
        <w:t xml:space="preserve"> Contact Point for an E39 Actor. An E39 Actor may have any number of instances of </w:t>
      </w:r>
      <w:r w:rsidRPr="000D1207">
        <w:rPr>
          <w:szCs w:val="20"/>
          <w:highlight w:val="red"/>
        </w:rPr>
        <w:t>E51</w:t>
      </w:r>
      <w:r w:rsidRPr="0057462B">
        <w:rPr>
          <w:szCs w:val="20"/>
        </w:rPr>
        <w:t xml:space="preserve"> Contact Point. E18 Physical Thing is found on locations as a consequence of being created there or being moved there. Therefore the properties </w:t>
      </w:r>
      <w:r w:rsidRPr="0057462B">
        <w:rPr>
          <w:i/>
          <w:iCs/>
          <w:szCs w:val="20"/>
        </w:rPr>
        <w:t>P53 has former or current location (is former or current location of) (</w:t>
      </w:r>
      <w:r w:rsidRPr="0057462B">
        <w:rPr>
          <w:szCs w:val="20"/>
        </w:rPr>
        <w:t xml:space="preserve">and </w:t>
      </w:r>
      <w:r w:rsidRPr="0057462B">
        <w:rPr>
          <w:i/>
          <w:iCs/>
          <w:szCs w:val="20"/>
        </w:rPr>
        <w:t>P55 has current location (currently holds)</w:t>
      </w:r>
      <w:r w:rsidRPr="0057462B">
        <w:rPr>
          <w:szCs w:val="20"/>
        </w:rPr>
        <w:t xml:space="preserve"> are regarded as shortcuts of the fully articulated paths through the respective events. </w:t>
      </w:r>
      <w:r w:rsidRPr="0057462B">
        <w:rPr>
          <w:i/>
          <w:iCs/>
          <w:szCs w:val="20"/>
        </w:rPr>
        <w:t>P55 has current location (currently holds)</w:t>
      </w:r>
      <w:r w:rsidRPr="0057462B">
        <w:rPr>
          <w:szCs w:val="20"/>
        </w:rPr>
        <w:t xml:space="preserve"> is a subproperty of </w:t>
      </w:r>
      <w:r w:rsidRPr="0057462B">
        <w:rPr>
          <w:i/>
          <w:iCs/>
          <w:szCs w:val="20"/>
        </w:rPr>
        <w:t>P53</w:t>
      </w:r>
      <w:r w:rsidRPr="0057462B">
        <w:rPr>
          <w:szCs w:val="20"/>
        </w:rPr>
        <w:t xml:space="preserve"> </w:t>
      </w:r>
      <w:r w:rsidRPr="0057462B">
        <w:rPr>
          <w:i/>
          <w:iCs/>
          <w:szCs w:val="20"/>
        </w:rPr>
        <w:t>has former or current location (is former or current location of)</w:t>
      </w:r>
      <w:r w:rsidRPr="0057462B">
        <w:rPr>
          <w:szCs w:val="20"/>
        </w:rPr>
        <w:t>. The latter is a container for location information in the absence of knowledge about time of validity and related events.</w:t>
      </w:r>
    </w:p>
    <w:p w14:paraId="52011E1F" w14:textId="77777777" w:rsidR="008019E6" w:rsidRPr="0057462B" w:rsidRDefault="008019E6">
      <w:pPr>
        <w:rPr>
          <w:szCs w:val="20"/>
        </w:rPr>
      </w:pPr>
    </w:p>
    <w:p w14:paraId="0FED7597" w14:textId="77777777" w:rsidR="008019E6" w:rsidRPr="0057462B" w:rsidRDefault="008019E6">
      <w:pPr>
        <w:rPr>
          <w:szCs w:val="20"/>
        </w:rPr>
      </w:pPr>
      <w:r w:rsidRPr="0057462B">
        <w:rPr>
          <w:szCs w:val="20"/>
        </w:rPr>
        <w:t xml:space="preserve">An interesting aspect of the model is the </w:t>
      </w:r>
      <w:r w:rsidRPr="0057462B">
        <w:rPr>
          <w:i/>
          <w:iCs/>
          <w:szCs w:val="20"/>
        </w:rPr>
        <w:t>P58 has section definition (defines section)</w:t>
      </w:r>
      <w:r w:rsidRPr="0057462B">
        <w:rPr>
          <w:szCs w:val="20"/>
        </w:rPr>
        <w:t xml:space="preserve"> property between </w:t>
      </w:r>
      <w:r w:rsidRPr="00FF0D37">
        <w:rPr>
          <w:szCs w:val="20"/>
          <w:highlight w:val="red"/>
          <w:rPrChange w:id="52" w:author="Bekiari Xrysoula" w:date="2018-01-09T00:31:00Z">
            <w:rPr>
              <w:szCs w:val="20"/>
            </w:rPr>
          </w:rPrChange>
        </w:rPr>
        <w:t>E46 Section Definition</w:t>
      </w:r>
      <w:r w:rsidRPr="0057462B">
        <w:rPr>
          <w:szCs w:val="20"/>
        </w:rPr>
        <w:t xml:space="preserve"> and E18 Physical Thing (and the corresponding shortcut from E53 Place to E19 Physical Object). This allows an instance of E53 Place to be defined as a section of an instance of E19 Physical Object. For example, we may know that Nelson fell at a particular spot on the deck of H.M.S. Victory, without knowing the exact position of the vessel in geospatial terms at the time of the fatal shooting of Nelson. Similarly, a signature or inscription can be located “in the lower right corner of” a painting, regardless of </w:t>
      </w:r>
      <w:r w:rsidRPr="0057462B">
        <w:rPr>
          <w:szCs w:val="20"/>
        </w:rPr>
        <w:lastRenderedPageBreak/>
        <w:t>where the painting is hanging.</w:t>
      </w:r>
    </w:p>
    <w:p w14:paraId="23C4E2AC" w14:textId="77777777" w:rsidR="008019E6" w:rsidRPr="0057462B" w:rsidRDefault="008019E6">
      <w:pPr>
        <w:pStyle w:val="Header"/>
        <w:rPr>
          <w:szCs w:val="20"/>
        </w:rPr>
      </w:pPr>
    </w:p>
    <w:p w14:paraId="53389888" w14:textId="2FE9FD26" w:rsidR="008019E6" w:rsidRPr="0057462B" w:rsidRDefault="00D55EB4">
      <w:pPr>
        <w:pStyle w:val="Header"/>
        <w:rPr>
          <w:szCs w:val="20"/>
        </w:rPr>
      </w:pPr>
      <w:ins w:id="53" w:author="xrysmp@gmail.com" w:date="2019-03-20T17:29:00Z">
        <w:r>
          <w:rPr>
            <w:noProof/>
            <w:lang w:val="nb-NO" w:eastAsia="zh-CN"/>
          </w:rPr>
          <w:drawing>
            <wp:inline distT="0" distB="0" distL="0" distR="0" wp14:anchorId="2DFE8482" wp14:editId="0144B1B6">
              <wp:extent cx="6647815" cy="404431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47815" cy="4044315"/>
                      </a:xfrm>
                      <a:prstGeom prst="rect">
                        <a:avLst/>
                      </a:prstGeom>
                    </pic:spPr>
                  </pic:pic>
                </a:graphicData>
              </a:graphic>
            </wp:inline>
          </w:drawing>
        </w:r>
      </w:ins>
    </w:p>
    <w:p w14:paraId="3D406E27" w14:textId="77777777" w:rsidR="008019E6" w:rsidRPr="0057462B" w:rsidRDefault="008019E6">
      <w:pPr>
        <w:pStyle w:val="Header"/>
        <w:jc w:val="center"/>
        <w:rPr>
          <w:i/>
          <w:iCs/>
          <w:szCs w:val="20"/>
        </w:rPr>
      </w:pPr>
      <w:r w:rsidRPr="0057462B">
        <w:rPr>
          <w:i/>
          <w:iCs/>
          <w:szCs w:val="20"/>
        </w:rPr>
        <w:t>fig. 3 reasoning about temporal information</w:t>
      </w:r>
    </w:p>
    <w:p w14:paraId="6BCE925A" w14:textId="77777777" w:rsidR="008019E6" w:rsidRPr="0057462B" w:rsidRDefault="008019E6">
      <w:pPr>
        <w:pStyle w:val="Header"/>
        <w:rPr>
          <w:szCs w:val="20"/>
        </w:rPr>
      </w:pPr>
    </w:p>
    <w:p w14:paraId="6ED16BC5" w14:textId="77777777" w:rsidR="008019E6" w:rsidRPr="0057462B" w:rsidRDefault="008019E6">
      <w:pPr>
        <w:pStyle w:val="BodyTextIndent"/>
      </w:pPr>
      <w:r w:rsidRPr="0057462B">
        <w:t>This second example shows how the CRM handles reasoning about temporal information. Four of the main hierarchy branches are included in this view: E2 Temporal Entity, E52 Time-Span, E77 Persistent Item and E53 Place.</w:t>
      </w:r>
    </w:p>
    <w:p w14:paraId="7320661D" w14:textId="77777777" w:rsidR="008019E6" w:rsidRPr="0057462B" w:rsidRDefault="008019E6">
      <w:pPr>
        <w:pStyle w:val="FootnoteText"/>
      </w:pPr>
    </w:p>
    <w:p w14:paraId="3CFA68FC" w14:textId="77777777" w:rsidR="008019E6" w:rsidRPr="0057462B" w:rsidRDefault="008019E6">
      <w:pPr>
        <w:rPr>
          <w:szCs w:val="20"/>
        </w:rPr>
      </w:pPr>
      <w:r w:rsidRPr="0057462B">
        <w:rPr>
          <w:szCs w:val="20"/>
        </w:rPr>
        <w:t xml:space="preserve">The E2 Temporal Entity class is an abstract class (i.e. it has no direct instances) that serves to group together all classes with a temporal component, such as instances of E4 Period, E5 Event and E3 Condition State. </w:t>
      </w:r>
    </w:p>
    <w:p w14:paraId="6D9A6E86" w14:textId="77777777" w:rsidR="008019E6" w:rsidRPr="0057462B" w:rsidRDefault="008019E6">
      <w:pPr>
        <w:pStyle w:val="FootnoteText"/>
      </w:pPr>
    </w:p>
    <w:p w14:paraId="588F08DC" w14:textId="77777777" w:rsidR="008019E6" w:rsidRPr="0057462B" w:rsidRDefault="008019E6">
      <w:pPr>
        <w:rPr>
          <w:szCs w:val="20"/>
        </w:rPr>
      </w:pPr>
      <w:r w:rsidRPr="0057462B">
        <w:rPr>
          <w:szCs w:val="20"/>
        </w:rPr>
        <w:t xml:space="preserve">An instance of E52 Time-Span is simply a temporal interval that does not make any reference to cultural or geographical contexts (unlike instances of E4 Period, which </w:t>
      </w:r>
      <w:r w:rsidRPr="0057462B">
        <w:rPr>
          <w:i/>
          <w:iCs/>
          <w:szCs w:val="20"/>
        </w:rPr>
        <w:t xml:space="preserve">took place at </w:t>
      </w:r>
      <w:r w:rsidRPr="0057462B">
        <w:rPr>
          <w:szCs w:val="20"/>
        </w:rPr>
        <w:t xml:space="preserve">a particular instance of E53 Place). Instances of E52 Time-Span are sometimes identified by </w:t>
      </w:r>
      <w:r w:rsidRPr="002E05EA">
        <w:rPr>
          <w:szCs w:val="20"/>
          <w:highlight w:val="yellow"/>
        </w:rPr>
        <w:t xml:space="preserve">instances of </w:t>
      </w:r>
      <w:r w:rsidRPr="002E05EA">
        <w:rPr>
          <w:strike/>
          <w:szCs w:val="20"/>
          <w:highlight w:val="yellow"/>
        </w:rPr>
        <w:t>E49 Time Appellation</w:t>
      </w:r>
      <w:r w:rsidRPr="0057462B">
        <w:rPr>
          <w:szCs w:val="20"/>
        </w:rPr>
        <w:t xml:space="preserve">, often in the form of E50 Date. </w:t>
      </w:r>
    </w:p>
    <w:p w14:paraId="0253B545" w14:textId="77777777" w:rsidR="008019E6" w:rsidRPr="0057462B" w:rsidRDefault="008019E6">
      <w:pPr>
        <w:rPr>
          <w:szCs w:val="20"/>
        </w:rPr>
      </w:pPr>
    </w:p>
    <w:p w14:paraId="605DC745" w14:textId="77777777" w:rsidR="008019E6" w:rsidRPr="0057462B" w:rsidRDefault="008019E6">
      <w:pPr>
        <w:rPr>
          <w:szCs w:val="20"/>
        </w:rPr>
      </w:pPr>
      <w:r w:rsidRPr="0057462B">
        <w:rPr>
          <w:szCs w:val="20"/>
        </w:rPr>
        <w:t>Both E52 Time-Span and E4 Period have transitive properties. E52 Time-Span has the transitive property</w:t>
      </w:r>
      <w:r w:rsidRPr="0057462B">
        <w:rPr>
          <w:i/>
          <w:iCs/>
          <w:szCs w:val="20"/>
        </w:rPr>
        <w:t xml:space="preserve"> P86 falls within (contains), </w:t>
      </w:r>
      <w:r w:rsidRPr="0057462B">
        <w:rPr>
          <w:szCs w:val="20"/>
        </w:rPr>
        <w:t>denoting a purely incidental inclusion; whereas E4 Period has the transitive property</w:t>
      </w:r>
      <w:r w:rsidRPr="0057462B">
        <w:rPr>
          <w:i/>
          <w:iCs/>
          <w:szCs w:val="20"/>
        </w:rPr>
        <w:t xml:space="preserve"> P9 consists of (forms part of) </w:t>
      </w:r>
      <w:r w:rsidRPr="0057462B">
        <w:rPr>
          <w:szCs w:val="20"/>
        </w:rPr>
        <w:t xml:space="preserve">that supports the decomposition of instances of E4 Period into their constituent parts. For example, the E52 Time-Span during which a building is constructed might </w:t>
      </w:r>
      <w:r w:rsidRPr="0057462B">
        <w:rPr>
          <w:i/>
          <w:iCs/>
          <w:szCs w:val="20"/>
        </w:rPr>
        <w:t>falls within</w:t>
      </w:r>
      <w:r w:rsidRPr="0057462B">
        <w:rPr>
          <w:szCs w:val="20"/>
        </w:rPr>
        <w:t xml:space="preserve"> the E52 Time-Span of a particular government, although there is no causal or contextual connection between the two instances of E52 Time-Span; conversely, the E4 Period of the Chinese Song Dynasty </w:t>
      </w:r>
      <w:r w:rsidRPr="0057462B">
        <w:rPr>
          <w:i/>
          <w:iCs/>
          <w:szCs w:val="20"/>
        </w:rPr>
        <w:t>consists of</w:t>
      </w:r>
      <w:r w:rsidRPr="0057462B">
        <w:rPr>
          <w:szCs w:val="20"/>
        </w:rPr>
        <w:t xml:space="preserve"> the Northern Song Period and the Southern Song Period.</w:t>
      </w:r>
    </w:p>
    <w:p w14:paraId="08B28C8C" w14:textId="77777777" w:rsidR="008019E6" w:rsidRPr="0057462B" w:rsidRDefault="008019E6">
      <w:pPr>
        <w:rPr>
          <w:szCs w:val="20"/>
        </w:rPr>
      </w:pPr>
    </w:p>
    <w:p w14:paraId="44C67F3F" w14:textId="77777777" w:rsidR="008019E6" w:rsidRDefault="008019E6">
      <w:pPr>
        <w:rPr>
          <w:szCs w:val="20"/>
        </w:rPr>
      </w:pPr>
      <w:r w:rsidRPr="0057462B">
        <w:rPr>
          <w:szCs w:val="20"/>
        </w:rPr>
        <w:t xml:space="preserve">Instances of E52 Time-Span are related to their outer bounds (i.e. their indeterminacy interval) by the property </w:t>
      </w:r>
      <w:r w:rsidRPr="0057462B">
        <w:rPr>
          <w:i/>
          <w:iCs/>
          <w:szCs w:val="20"/>
        </w:rPr>
        <w:t xml:space="preserve">P82 at some time within, </w:t>
      </w:r>
      <w:r w:rsidRPr="0057462B">
        <w:rPr>
          <w:szCs w:val="20"/>
        </w:rPr>
        <w:t xml:space="preserve">and to their inner bounds via the property </w:t>
      </w:r>
      <w:r w:rsidRPr="0057462B">
        <w:rPr>
          <w:i/>
          <w:iCs/>
          <w:szCs w:val="20"/>
        </w:rPr>
        <w:t xml:space="preserve">P81 ongoing throughout. </w:t>
      </w:r>
      <w:r w:rsidRPr="0057462B">
        <w:rPr>
          <w:szCs w:val="20"/>
        </w:rPr>
        <w:t xml:space="preserve">The range of these properties is the E61 Time Primitive class, instances of which are </w:t>
      </w:r>
      <w:r w:rsidRPr="0057462B">
        <w:rPr>
          <w:color w:val="000000"/>
          <w:szCs w:val="20"/>
        </w:rPr>
        <w:t xml:space="preserve">treated by the CRM as application or system specific date intervals that </w:t>
      </w:r>
      <w:r w:rsidRPr="0057462B">
        <w:rPr>
          <w:szCs w:val="20"/>
        </w:rPr>
        <w:t>are not further analysed.</w:t>
      </w:r>
    </w:p>
    <w:p w14:paraId="0E0C6A0F" w14:textId="77777777" w:rsidR="00BE1278" w:rsidRPr="0057462B" w:rsidRDefault="00BE1278">
      <w:pPr>
        <w:rPr>
          <w:szCs w:val="20"/>
        </w:rPr>
      </w:pPr>
    </w:p>
    <w:p w14:paraId="0D4D7095" w14:textId="77777777" w:rsidR="008019E6" w:rsidRPr="0057462B" w:rsidRDefault="008019E6">
      <w:pPr>
        <w:pStyle w:val="Heading1"/>
      </w:pPr>
      <w:bookmarkStart w:id="54" w:name="_Toc4002977"/>
      <w:r w:rsidRPr="0057462B">
        <w:t>Class &amp; Property Hierarchies</w:t>
      </w:r>
      <w:bookmarkEnd w:id="54"/>
    </w:p>
    <w:p w14:paraId="6EE4C145" w14:textId="77777777" w:rsidR="008019E6" w:rsidRPr="0057462B" w:rsidRDefault="008019E6">
      <w:pPr>
        <w:rPr>
          <w:szCs w:val="20"/>
        </w:rPr>
      </w:pPr>
      <w:r w:rsidRPr="0057462B">
        <w:rPr>
          <w:szCs w:val="20"/>
        </w:rPr>
        <w:t>Although they do not provide comprehensive definitions, compact monohierarchical presentations of the class and property IsA hierarchies have been found to significantly aid comprehension and navigation of the CRM, and are therefore provided below.</w:t>
      </w:r>
    </w:p>
    <w:p w14:paraId="58D7564C" w14:textId="77777777" w:rsidR="008019E6" w:rsidRPr="0057462B" w:rsidRDefault="008019E6">
      <w:pPr>
        <w:numPr>
          <w:ilvl w:val="12"/>
          <w:numId w:val="0"/>
        </w:numPr>
        <w:rPr>
          <w:szCs w:val="20"/>
        </w:rPr>
      </w:pPr>
    </w:p>
    <w:p w14:paraId="5816808B" w14:textId="77777777" w:rsidR="008019E6" w:rsidRPr="0057462B" w:rsidRDefault="008019E6">
      <w:pPr>
        <w:rPr>
          <w:szCs w:val="20"/>
        </w:rPr>
      </w:pPr>
      <w:r w:rsidRPr="0057462B">
        <w:rPr>
          <w:szCs w:val="20"/>
        </w:rPr>
        <w:t>The class hierarchy presented below has the following format:</w:t>
      </w:r>
    </w:p>
    <w:p w14:paraId="724E33A7" w14:textId="77777777" w:rsidR="008019E6" w:rsidRPr="0057462B" w:rsidRDefault="008019E6">
      <w:pPr>
        <w:pStyle w:val="Footer"/>
        <w:tabs>
          <w:tab w:val="clear" w:pos="4536"/>
          <w:tab w:val="clear" w:pos="9072"/>
        </w:tabs>
        <w:rPr>
          <w:szCs w:val="20"/>
        </w:rPr>
      </w:pPr>
    </w:p>
    <w:p w14:paraId="3D2081BB" w14:textId="77777777" w:rsidR="008019E6" w:rsidRPr="0057462B" w:rsidRDefault="008019E6" w:rsidP="00840E55">
      <w:pPr>
        <w:numPr>
          <w:ilvl w:val="0"/>
          <w:numId w:val="7"/>
        </w:numPr>
        <w:rPr>
          <w:szCs w:val="20"/>
        </w:rPr>
      </w:pPr>
      <w:r w:rsidRPr="0057462B">
        <w:rPr>
          <w:szCs w:val="20"/>
        </w:rPr>
        <w:t xml:space="preserve">Each line begins with a unique class identifier, consisting of a number preceded by the letter “E” (originally denoting </w:t>
      </w:r>
      <w:r w:rsidRPr="0057462B">
        <w:rPr>
          <w:szCs w:val="20"/>
        </w:rPr>
        <w:lastRenderedPageBreak/>
        <w:t>“entity,” although now replaced by convention with the term “class”).</w:t>
      </w:r>
    </w:p>
    <w:p w14:paraId="231DCAB6" w14:textId="77777777" w:rsidR="008019E6" w:rsidRPr="0057462B" w:rsidRDefault="008019E6" w:rsidP="00840E55">
      <w:pPr>
        <w:numPr>
          <w:ilvl w:val="0"/>
          <w:numId w:val="7"/>
        </w:numPr>
        <w:rPr>
          <w:szCs w:val="20"/>
        </w:rPr>
      </w:pPr>
      <w:r w:rsidRPr="0057462B">
        <w:rPr>
          <w:szCs w:val="20"/>
        </w:rPr>
        <w:t>A series of hyphens (“-”) follows the unique class identifier, indicating the hierarchical position of the class in the IsA hierarchy.</w:t>
      </w:r>
    </w:p>
    <w:p w14:paraId="48F6718C" w14:textId="77777777" w:rsidR="008019E6" w:rsidRPr="0057462B" w:rsidRDefault="008019E6" w:rsidP="00840E55">
      <w:pPr>
        <w:numPr>
          <w:ilvl w:val="0"/>
          <w:numId w:val="7"/>
        </w:numPr>
        <w:rPr>
          <w:szCs w:val="20"/>
        </w:rPr>
      </w:pPr>
      <w:r w:rsidRPr="0057462B">
        <w:rPr>
          <w:szCs w:val="20"/>
        </w:rPr>
        <w:t>The English name of the class appears to the right of the hyphens.</w:t>
      </w:r>
    </w:p>
    <w:p w14:paraId="316EE200" w14:textId="77777777" w:rsidR="008019E6" w:rsidRPr="0057462B" w:rsidRDefault="008019E6" w:rsidP="00840E55">
      <w:pPr>
        <w:numPr>
          <w:ilvl w:val="0"/>
          <w:numId w:val="7"/>
        </w:numPr>
        <w:rPr>
          <w:szCs w:val="20"/>
        </w:rPr>
      </w:pPr>
      <w:r w:rsidRPr="0057462B">
        <w:rPr>
          <w:szCs w:val="20"/>
        </w:rPr>
        <w:t>The index is ordered by hierarchical level, in a “depth first” manner, from the smaller to the larger subhierarchies.</w:t>
      </w:r>
    </w:p>
    <w:p w14:paraId="05E0E130" w14:textId="77777777" w:rsidR="008019E6" w:rsidRPr="0057462B" w:rsidRDefault="008019E6" w:rsidP="00840E55">
      <w:pPr>
        <w:numPr>
          <w:ilvl w:val="0"/>
          <w:numId w:val="7"/>
        </w:numPr>
        <w:rPr>
          <w:szCs w:val="20"/>
        </w:rPr>
      </w:pPr>
      <w:r w:rsidRPr="0057462B">
        <w:rPr>
          <w:szCs w:val="20"/>
        </w:rPr>
        <w:t>Classes that appear in more than one position in the class hierarchy as a result of multiple inheritance are shown in an italic typeface.</w:t>
      </w:r>
    </w:p>
    <w:p w14:paraId="1F2B90FB" w14:textId="77777777" w:rsidR="008019E6" w:rsidRPr="0057462B" w:rsidRDefault="008019E6">
      <w:pPr>
        <w:rPr>
          <w:szCs w:val="20"/>
        </w:rPr>
      </w:pPr>
    </w:p>
    <w:p w14:paraId="6565BCE8" w14:textId="77777777" w:rsidR="008019E6" w:rsidRPr="0057462B" w:rsidRDefault="008019E6">
      <w:pPr>
        <w:rPr>
          <w:szCs w:val="20"/>
        </w:rPr>
      </w:pPr>
      <w:r w:rsidRPr="0057462B">
        <w:rPr>
          <w:szCs w:val="20"/>
        </w:rPr>
        <w:t>The property hierarchy presented below has the following format:</w:t>
      </w:r>
    </w:p>
    <w:p w14:paraId="0B0CF450" w14:textId="77777777" w:rsidR="008019E6" w:rsidRPr="0057462B" w:rsidRDefault="008019E6">
      <w:pPr>
        <w:rPr>
          <w:szCs w:val="20"/>
        </w:rPr>
      </w:pPr>
    </w:p>
    <w:p w14:paraId="0B056759" w14:textId="77777777" w:rsidR="008019E6" w:rsidRPr="0057462B" w:rsidRDefault="008019E6" w:rsidP="00840E55">
      <w:pPr>
        <w:numPr>
          <w:ilvl w:val="0"/>
          <w:numId w:val="7"/>
        </w:numPr>
        <w:rPr>
          <w:szCs w:val="20"/>
        </w:rPr>
      </w:pPr>
      <w:r w:rsidRPr="0057462B">
        <w:rPr>
          <w:szCs w:val="20"/>
        </w:rPr>
        <w:t>Each line begins with a unique property identifier, consisting of a number preceded by the letter “P” (for “property”).</w:t>
      </w:r>
    </w:p>
    <w:p w14:paraId="695A8357" w14:textId="77777777" w:rsidR="008019E6" w:rsidRPr="0057462B" w:rsidRDefault="008019E6" w:rsidP="00840E55">
      <w:pPr>
        <w:numPr>
          <w:ilvl w:val="0"/>
          <w:numId w:val="7"/>
        </w:numPr>
        <w:rPr>
          <w:szCs w:val="20"/>
        </w:rPr>
      </w:pPr>
      <w:r w:rsidRPr="0057462B">
        <w:rPr>
          <w:szCs w:val="20"/>
        </w:rPr>
        <w:t>A series of hyphens (“-”) follows the unique property identifier, indicating the hierarchical position of the property in the IsA hierarchy.</w:t>
      </w:r>
    </w:p>
    <w:p w14:paraId="506DA1C8" w14:textId="77777777" w:rsidR="008019E6" w:rsidRPr="0057462B" w:rsidRDefault="008019E6" w:rsidP="00840E55">
      <w:pPr>
        <w:numPr>
          <w:ilvl w:val="0"/>
          <w:numId w:val="7"/>
        </w:numPr>
        <w:rPr>
          <w:szCs w:val="20"/>
        </w:rPr>
      </w:pPr>
      <w:r w:rsidRPr="0057462B">
        <w:rPr>
          <w:szCs w:val="20"/>
        </w:rPr>
        <w:t>The English name of the property appears to the right of the hyphens, followed by its inverse name in parentheses for reading in the range to domain direction.</w:t>
      </w:r>
    </w:p>
    <w:p w14:paraId="18E45531" w14:textId="77777777" w:rsidR="008019E6" w:rsidRPr="0057462B" w:rsidRDefault="008019E6" w:rsidP="00840E55">
      <w:pPr>
        <w:numPr>
          <w:ilvl w:val="0"/>
          <w:numId w:val="8"/>
        </w:numPr>
        <w:rPr>
          <w:szCs w:val="20"/>
        </w:rPr>
      </w:pPr>
      <w:r w:rsidRPr="0057462B">
        <w:rPr>
          <w:szCs w:val="20"/>
        </w:rPr>
        <w:t>The domain class for which the property is declared.</w:t>
      </w:r>
    </w:p>
    <w:p w14:paraId="0AA502FC" w14:textId="77777777" w:rsidR="008019E6" w:rsidRPr="0057462B" w:rsidRDefault="008019E6" w:rsidP="00840E55">
      <w:pPr>
        <w:numPr>
          <w:ilvl w:val="0"/>
          <w:numId w:val="8"/>
        </w:numPr>
        <w:rPr>
          <w:szCs w:val="20"/>
        </w:rPr>
      </w:pPr>
      <w:r w:rsidRPr="0057462B">
        <w:rPr>
          <w:szCs w:val="20"/>
        </w:rPr>
        <w:t>The range class that the property references.</w:t>
      </w:r>
    </w:p>
    <w:p w14:paraId="77702A47" w14:textId="77777777" w:rsidR="008019E6" w:rsidRPr="0057462B" w:rsidRDefault="008019E6" w:rsidP="00840E55">
      <w:pPr>
        <w:numPr>
          <w:ilvl w:val="0"/>
          <w:numId w:val="8"/>
        </w:numPr>
        <w:rPr>
          <w:szCs w:val="20"/>
        </w:rPr>
      </w:pPr>
      <w:r w:rsidRPr="0057462B">
        <w:rPr>
          <w:szCs w:val="20"/>
        </w:rPr>
        <w:t>The index is ordered by hierarchical level, in a “depth first” manner, from the smaller to the larger subhierarchies, and by property number between equal siblings.</w:t>
      </w:r>
    </w:p>
    <w:p w14:paraId="2512D07E" w14:textId="77777777" w:rsidR="008019E6" w:rsidRPr="0057462B" w:rsidRDefault="008019E6" w:rsidP="00840E55">
      <w:pPr>
        <w:numPr>
          <w:ilvl w:val="0"/>
          <w:numId w:val="8"/>
        </w:numPr>
        <w:rPr>
          <w:szCs w:val="20"/>
        </w:rPr>
      </w:pPr>
      <w:r w:rsidRPr="0057462B">
        <w:rPr>
          <w:szCs w:val="20"/>
        </w:rPr>
        <w:t>Properties that appear in more than one position in the property hierarchy as a result of multiple inheritance are shown in an italic typeface.</w:t>
      </w:r>
    </w:p>
    <w:p w14:paraId="5DD53E6C" w14:textId="77777777" w:rsidR="008019E6" w:rsidRPr="0057462B" w:rsidRDefault="008019E6">
      <w:pPr>
        <w:pStyle w:val="Heading2"/>
        <w:widowControl/>
        <w:rPr>
          <w:sz w:val="20"/>
          <w:szCs w:val="20"/>
        </w:rPr>
      </w:pPr>
      <w:r w:rsidRPr="0057462B">
        <w:br w:type="page"/>
      </w:r>
      <w:bookmarkStart w:id="55" w:name="_Toc4002978"/>
      <w:r w:rsidRPr="0057462B">
        <w:rPr>
          <w:sz w:val="20"/>
          <w:szCs w:val="20"/>
        </w:rPr>
        <w:lastRenderedPageBreak/>
        <w:t>CIDOC CRM Class Hierarchy</w:t>
      </w:r>
      <w:bookmarkEnd w:id="55"/>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3"/>
        <w:gridCol w:w="382"/>
        <w:gridCol w:w="236"/>
        <w:gridCol w:w="60"/>
        <w:gridCol w:w="30"/>
        <w:gridCol w:w="29"/>
        <w:gridCol w:w="225"/>
        <w:gridCol w:w="13"/>
        <w:gridCol w:w="72"/>
        <w:gridCol w:w="13"/>
        <w:gridCol w:w="172"/>
        <w:gridCol w:w="41"/>
        <w:gridCol w:w="57"/>
        <w:gridCol w:w="30"/>
        <w:gridCol w:w="232"/>
        <w:gridCol w:w="279"/>
        <w:gridCol w:w="12"/>
        <w:gridCol w:w="13"/>
        <w:gridCol w:w="20"/>
        <w:gridCol w:w="250"/>
        <w:gridCol w:w="48"/>
        <w:gridCol w:w="8"/>
        <w:gridCol w:w="64"/>
        <w:gridCol w:w="213"/>
        <w:gridCol w:w="236"/>
        <w:gridCol w:w="34"/>
        <w:gridCol w:w="3499"/>
      </w:tblGrid>
      <w:tr w:rsidR="002D09BD" w:rsidRPr="001C2400" w14:paraId="2ED29859" w14:textId="77777777" w:rsidTr="000C567B">
        <w:trPr>
          <w:cantSplit/>
          <w:ins w:id="56" w:author="xrysmp@gmail.com" w:date="2019-03-19T20:06:00Z"/>
        </w:trPr>
        <w:tc>
          <w:tcPr>
            <w:tcW w:w="673" w:type="dxa"/>
          </w:tcPr>
          <w:p w14:paraId="1429EAF5" w14:textId="77777777" w:rsidR="002D09BD" w:rsidRPr="001C2400" w:rsidRDefault="002D09BD" w:rsidP="004119AC">
            <w:pPr>
              <w:rPr>
                <w:ins w:id="57" w:author="xrysmp@gmail.com" w:date="2019-03-19T20:06:00Z"/>
                <w:szCs w:val="20"/>
              </w:rPr>
            </w:pPr>
            <w:ins w:id="58" w:author="xrysmp@gmail.com" w:date="2019-03-19T20:06:00Z">
              <w:r w:rsidRPr="001C2400">
                <w:rPr>
                  <w:rStyle w:val="Hyperlink"/>
                  <w:szCs w:val="20"/>
                </w:rPr>
                <w:fldChar w:fldCharType="begin"/>
              </w:r>
              <w:r w:rsidRPr="001C2400">
                <w:rPr>
                  <w:rStyle w:val="Hyperlink"/>
                  <w:szCs w:val="20"/>
                </w:rPr>
                <w:instrText xml:space="preserve"> HYPERLINK \l "_E1_CRM_Entity" </w:instrText>
              </w:r>
              <w:r w:rsidRPr="001C2400">
                <w:rPr>
                  <w:rStyle w:val="Hyperlink"/>
                  <w:szCs w:val="20"/>
                </w:rPr>
                <w:fldChar w:fldCharType="separate"/>
              </w:r>
              <w:r w:rsidRPr="001C2400">
                <w:rPr>
                  <w:rStyle w:val="Hyperlink"/>
                  <w:szCs w:val="20"/>
                </w:rPr>
                <w:t>E1</w:t>
              </w:r>
              <w:r w:rsidRPr="001C2400">
                <w:rPr>
                  <w:rStyle w:val="Hyperlink"/>
                  <w:szCs w:val="20"/>
                </w:rPr>
                <w:fldChar w:fldCharType="end"/>
              </w:r>
            </w:ins>
          </w:p>
        </w:tc>
        <w:tc>
          <w:tcPr>
            <w:tcW w:w="6268" w:type="dxa"/>
            <w:gridSpan w:val="26"/>
          </w:tcPr>
          <w:p w14:paraId="27276ECE" w14:textId="77777777" w:rsidR="002D09BD" w:rsidRPr="001C2400" w:rsidRDefault="002D09BD" w:rsidP="004119AC">
            <w:pPr>
              <w:rPr>
                <w:ins w:id="59" w:author="xrysmp@gmail.com" w:date="2019-03-19T20:06:00Z"/>
                <w:szCs w:val="20"/>
              </w:rPr>
            </w:pPr>
            <w:ins w:id="60" w:author="xrysmp@gmail.com" w:date="2019-03-19T20:06:00Z">
              <w:r w:rsidRPr="001C2400">
                <w:rPr>
                  <w:szCs w:val="20"/>
                </w:rPr>
                <w:t>CRM Entity</w:t>
              </w:r>
            </w:ins>
          </w:p>
        </w:tc>
      </w:tr>
      <w:tr w:rsidR="002D09BD" w:rsidRPr="001C2400" w14:paraId="4B81D120" w14:textId="77777777" w:rsidTr="000C567B">
        <w:trPr>
          <w:cantSplit/>
          <w:ins w:id="61" w:author="xrysmp@gmail.com" w:date="2019-03-19T20:06:00Z"/>
        </w:trPr>
        <w:tc>
          <w:tcPr>
            <w:tcW w:w="673" w:type="dxa"/>
          </w:tcPr>
          <w:p w14:paraId="602B5B0F" w14:textId="77777777" w:rsidR="002D09BD" w:rsidRPr="001C2400" w:rsidRDefault="002D09BD" w:rsidP="004119AC">
            <w:pPr>
              <w:rPr>
                <w:ins w:id="62" w:author="xrysmp@gmail.com" w:date="2019-03-19T20:06:00Z"/>
                <w:szCs w:val="20"/>
              </w:rPr>
            </w:pPr>
            <w:ins w:id="63" w:author="xrysmp@gmail.com" w:date="2019-03-19T20:06:00Z">
              <w:r w:rsidRPr="001C2400">
                <w:rPr>
                  <w:rStyle w:val="Hyperlink"/>
                  <w:szCs w:val="20"/>
                </w:rPr>
                <w:fldChar w:fldCharType="begin"/>
              </w:r>
              <w:r w:rsidRPr="001C2400">
                <w:rPr>
                  <w:rStyle w:val="Hyperlink"/>
                  <w:szCs w:val="20"/>
                </w:rPr>
                <w:instrText xml:space="preserve"> HYPERLINK \l "_E2_Temporal_Entity" </w:instrText>
              </w:r>
              <w:r w:rsidRPr="001C2400">
                <w:rPr>
                  <w:rStyle w:val="Hyperlink"/>
                  <w:szCs w:val="20"/>
                </w:rPr>
                <w:fldChar w:fldCharType="separate"/>
              </w:r>
              <w:r w:rsidRPr="001C2400">
                <w:rPr>
                  <w:rStyle w:val="Hyperlink"/>
                  <w:szCs w:val="20"/>
                </w:rPr>
                <w:t>E2</w:t>
              </w:r>
              <w:r w:rsidRPr="001C2400">
                <w:rPr>
                  <w:rStyle w:val="Hyperlink"/>
                  <w:szCs w:val="20"/>
                </w:rPr>
                <w:fldChar w:fldCharType="end"/>
              </w:r>
            </w:ins>
          </w:p>
        </w:tc>
        <w:tc>
          <w:tcPr>
            <w:tcW w:w="382" w:type="dxa"/>
          </w:tcPr>
          <w:p w14:paraId="7A512849" w14:textId="77777777" w:rsidR="002D09BD" w:rsidRPr="001C2400" w:rsidRDefault="002D09BD" w:rsidP="004119AC">
            <w:pPr>
              <w:rPr>
                <w:ins w:id="64" w:author="xrysmp@gmail.com" w:date="2019-03-19T20:06:00Z"/>
                <w:szCs w:val="20"/>
              </w:rPr>
            </w:pPr>
            <w:ins w:id="65" w:author="xrysmp@gmail.com" w:date="2019-03-19T20:06:00Z">
              <w:r w:rsidRPr="001C2400">
                <w:rPr>
                  <w:szCs w:val="20"/>
                </w:rPr>
                <w:t>-</w:t>
              </w:r>
            </w:ins>
          </w:p>
        </w:tc>
        <w:tc>
          <w:tcPr>
            <w:tcW w:w="5886" w:type="dxa"/>
            <w:gridSpan w:val="25"/>
          </w:tcPr>
          <w:p w14:paraId="1683708F" w14:textId="77777777" w:rsidR="002D09BD" w:rsidRPr="001C2400" w:rsidRDefault="002D09BD" w:rsidP="004119AC">
            <w:pPr>
              <w:rPr>
                <w:ins w:id="66" w:author="xrysmp@gmail.com" w:date="2019-03-19T20:06:00Z"/>
                <w:szCs w:val="20"/>
              </w:rPr>
            </w:pPr>
            <w:ins w:id="67" w:author="xrysmp@gmail.com" w:date="2019-03-19T20:06:00Z">
              <w:r w:rsidRPr="001C2400">
                <w:rPr>
                  <w:szCs w:val="20"/>
                </w:rPr>
                <w:t>Temporal Entity</w:t>
              </w:r>
            </w:ins>
          </w:p>
        </w:tc>
      </w:tr>
      <w:tr w:rsidR="002D09BD" w:rsidRPr="001C2400" w14:paraId="7DD3D749" w14:textId="77777777" w:rsidTr="000C567B">
        <w:trPr>
          <w:cantSplit/>
          <w:ins w:id="68" w:author="xrysmp@gmail.com" w:date="2019-03-19T20:06:00Z"/>
        </w:trPr>
        <w:tc>
          <w:tcPr>
            <w:tcW w:w="673" w:type="dxa"/>
          </w:tcPr>
          <w:p w14:paraId="4E4094C9" w14:textId="77777777" w:rsidR="002D09BD" w:rsidRPr="001C2400" w:rsidRDefault="002D09BD" w:rsidP="004119AC">
            <w:pPr>
              <w:rPr>
                <w:ins w:id="69" w:author="xrysmp@gmail.com" w:date="2019-03-19T20:06:00Z"/>
                <w:szCs w:val="20"/>
              </w:rPr>
            </w:pPr>
            <w:ins w:id="70" w:author="xrysmp@gmail.com" w:date="2019-03-19T20:06:00Z">
              <w:r w:rsidRPr="001C2400">
                <w:rPr>
                  <w:rStyle w:val="Hyperlink"/>
                  <w:szCs w:val="20"/>
                </w:rPr>
                <w:fldChar w:fldCharType="begin"/>
              </w:r>
              <w:r w:rsidRPr="001C2400">
                <w:rPr>
                  <w:rStyle w:val="Hyperlink"/>
                  <w:szCs w:val="20"/>
                </w:rPr>
                <w:instrText xml:space="preserve"> HYPERLINK \l "_E3_Condition_State" </w:instrText>
              </w:r>
              <w:r w:rsidRPr="001C2400">
                <w:rPr>
                  <w:rStyle w:val="Hyperlink"/>
                  <w:szCs w:val="20"/>
                </w:rPr>
                <w:fldChar w:fldCharType="separate"/>
              </w:r>
              <w:r w:rsidRPr="001C2400">
                <w:rPr>
                  <w:rStyle w:val="Hyperlink"/>
                  <w:szCs w:val="20"/>
                </w:rPr>
                <w:t>E3</w:t>
              </w:r>
              <w:r w:rsidRPr="001C2400">
                <w:rPr>
                  <w:rStyle w:val="Hyperlink"/>
                  <w:szCs w:val="20"/>
                </w:rPr>
                <w:fldChar w:fldCharType="end"/>
              </w:r>
            </w:ins>
          </w:p>
        </w:tc>
        <w:tc>
          <w:tcPr>
            <w:tcW w:w="382" w:type="dxa"/>
          </w:tcPr>
          <w:p w14:paraId="1E98CCE5" w14:textId="77777777" w:rsidR="002D09BD" w:rsidRPr="001C2400" w:rsidRDefault="002D09BD" w:rsidP="004119AC">
            <w:pPr>
              <w:rPr>
                <w:ins w:id="71" w:author="xrysmp@gmail.com" w:date="2019-03-19T20:06:00Z"/>
                <w:szCs w:val="20"/>
              </w:rPr>
            </w:pPr>
            <w:ins w:id="72" w:author="xrysmp@gmail.com" w:date="2019-03-19T20:06:00Z">
              <w:r w:rsidRPr="001C2400">
                <w:rPr>
                  <w:szCs w:val="20"/>
                </w:rPr>
                <w:t>-</w:t>
              </w:r>
            </w:ins>
          </w:p>
        </w:tc>
        <w:tc>
          <w:tcPr>
            <w:tcW w:w="326" w:type="dxa"/>
            <w:gridSpan w:val="3"/>
          </w:tcPr>
          <w:p w14:paraId="66F939EA" w14:textId="77777777" w:rsidR="002D09BD" w:rsidRPr="001C2400" w:rsidRDefault="002D09BD" w:rsidP="004119AC">
            <w:pPr>
              <w:rPr>
                <w:ins w:id="73" w:author="xrysmp@gmail.com" w:date="2019-03-19T20:06:00Z"/>
                <w:szCs w:val="20"/>
              </w:rPr>
            </w:pPr>
            <w:ins w:id="74" w:author="xrysmp@gmail.com" w:date="2019-03-19T20:06:00Z">
              <w:r w:rsidRPr="001C2400">
                <w:rPr>
                  <w:szCs w:val="20"/>
                </w:rPr>
                <w:t>-</w:t>
              </w:r>
            </w:ins>
          </w:p>
        </w:tc>
        <w:tc>
          <w:tcPr>
            <w:tcW w:w="5560" w:type="dxa"/>
            <w:gridSpan w:val="22"/>
          </w:tcPr>
          <w:p w14:paraId="022FC637" w14:textId="77777777" w:rsidR="002D09BD" w:rsidRPr="001C2400" w:rsidRDefault="002D09BD" w:rsidP="004119AC">
            <w:pPr>
              <w:rPr>
                <w:ins w:id="75" w:author="xrysmp@gmail.com" w:date="2019-03-19T20:06:00Z"/>
                <w:szCs w:val="20"/>
              </w:rPr>
            </w:pPr>
            <w:ins w:id="76" w:author="xrysmp@gmail.com" w:date="2019-03-19T20:06:00Z">
              <w:r w:rsidRPr="001C2400">
                <w:rPr>
                  <w:szCs w:val="20"/>
                </w:rPr>
                <w:t>Condition State</w:t>
              </w:r>
            </w:ins>
          </w:p>
        </w:tc>
      </w:tr>
      <w:tr w:rsidR="002D09BD" w:rsidRPr="001C2400" w14:paraId="2A1B71C5" w14:textId="77777777" w:rsidTr="000C567B">
        <w:trPr>
          <w:cantSplit/>
          <w:ins w:id="77" w:author="xrysmp@gmail.com" w:date="2019-03-19T20:06:00Z"/>
        </w:trPr>
        <w:tc>
          <w:tcPr>
            <w:tcW w:w="673" w:type="dxa"/>
          </w:tcPr>
          <w:p w14:paraId="42F70B46" w14:textId="77777777" w:rsidR="002D09BD" w:rsidRPr="001C2400" w:rsidRDefault="002D09BD" w:rsidP="004119AC">
            <w:pPr>
              <w:rPr>
                <w:ins w:id="78" w:author="xrysmp@gmail.com" w:date="2019-03-19T20:06:00Z"/>
                <w:szCs w:val="20"/>
              </w:rPr>
            </w:pPr>
            <w:ins w:id="79" w:author="xrysmp@gmail.com" w:date="2019-03-19T20:06:00Z">
              <w:r w:rsidRPr="001C2400">
                <w:rPr>
                  <w:rStyle w:val="Hyperlink"/>
                  <w:szCs w:val="20"/>
                </w:rPr>
                <w:fldChar w:fldCharType="begin"/>
              </w:r>
              <w:r w:rsidRPr="001C2400">
                <w:rPr>
                  <w:rStyle w:val="Hyperlink"/>
                  <w:szCs w:val="20"/>
                </w:rPr>
                <w:instrText xml:space="preserve"> HYPERLINK \l "_E4_Period" </w:instrText>
              </w:r>
              <w:r w:rsidRPr="001C2400">
                <w:rPr>
                  <w:rStyle w:val="Hyperlink"/>
                  <w:szCs w:val="20"/>
                </w:rPr>
                <w:fldChar w:fldCharType="separate"/>
              </w:r>
              <w:r w:rsidRPr="001C2400">
                <w:rPr>
                  <w:rStyle w:val="Hyperlink"/>
                  <w:szCs w:val="20"/>
                </w:rPr>
                <w:t>E4</w:t>
              </w:r>
              <w:r w:rsidRPr="001C2400">
                <w:rPr>
                  <w:rStyle w:val="Hyperlink"/>
                  <w:szCs w:val="20"/>
                </w:rPr>
                <w:fldChar w:fldCharType="end"/>
              </w:r>
            </w:ins>
          </w:p>
        </w:tc>
        <w:tc>
          <w:tcPr>
            <w:tcW w:w="382" w:type="dxa"/>
          </w:tcPr>
          <w:p w14:paraId="1A7861A9" w14:textId="77777777" w:rsidR="002D09BD" w:rsidRPr="001C2400" w:rsidRDefault="002D09BD" w:rsidP="004119AC">
            <w:pPr>
              <w:rPr>
                <w:ins w:id="80" w:author="xrysmp@gmail.com" w:date="2019-03-19T20:06:00Z"/>
                <w:szCs w:val="20"/>
              </w:rPr>
            </w:pPr>
            <w:ins w:id="81" w:author="xrysmp@gmail.com" w:date="2019-03-19T20:06:00Z">
              <w:r w:rsidRPr="001C2400">
                <w:rPr>
                  <w:szCs w:val="20"/>
                </w:rPr>
                <w:t>-</w:t>
              </w:r>
            </w:ins>
          </w:p>
        </w:tc>
        <w:tc>
          <w:tcPr>
            <w:tcW w:w="326" w:type="dxa"/>
            <w:gridSpan w:val="3"/>
          </w:tcPr>
          <w:p w14:paraId="17475315" w14:textId="77777777" w:rsidR="002D09BD" w:rsidRPr="001C2400" w:rsidRDefault="002D09BD" w:rsidP="004119AC">
            <w:pPr>
              <w:rPr>
                <w:ins w:id="82" w:author="xrysmp@gmail.com" w:date="2019-03-19T20:06:00Z"/>
                <w:szCs w:val="20"/>
              </w:rPr>
            </w:pPr>
            <w:ins w:id="83" w:author="xrysmp@gmail.com" w:date="2019-03-19T20:06:00Z">
              <w:r w:rsidRPr="001C2400">
                <w:rPr>
                  <w:szCs w:val="20"/>
                </w:rPr>
                <w:t>-</w:t>
              </w:r>
            </w:ins>
          </w:p>
        </w:tc>
        <w:tc>
          <w:tcPr>
            <w:tcW w:w="5560" w:type="dxa"/>
            <w:gridSpan w:val="22"/>
          </w:tcPr>
          <w:p w14:paraId="264B196F" w14:textId="77777777" w:rsidR="002D09BD" w:rsidRPr="001C2400" w:rsidRDefault="002D09BD" w:rsidP="004119AC">
            <w:pPr>
              <w:rPr>
                <w:ins w:id="84" w:author="xrysmp@gmail.com" w:date="2019-03-19T20:06:00Z"/>
                <w:szCs w:val="20"/>
              </w:rPr>
            </w:pPr>
            <w:ins w:id="85" w:author="xrysmp@gmail.com" w:date="2019-03-19T20:06:00Z">
              <w:r w:rsidRPr="001C2400">
                <w:rPr>
                  <w:szCs w:val="20"/>
                </w:rPr>
                <w:t>Period</w:t>
              </w:r>
            </w:ins>
          </w:p>
        </w:tc>
      </w:tr>
      <w:tr w:rsidR="002D09BD" w:rsidRPr="001C2400" w14:paraId="24EA750A" w14:textId="77777777" w:rsidTr="000C567B">
        <w:trPr>
          <w:cantSplit/>
          <w:ins w:id="86" w:author="xrysmp@gmail.com" w:date="2019-03-19T20:06:00Z"/>
        </w:trPr>
        <w:tc>
          <w:tcPr>
            <w:tcW w:w="673" w:type="dxa"/>
          </w:tcPr>
          <w:p w14:paraId="79E8601D" w14:textId="77777777" w:rsidR="002D09BD" w:rsidRPr="001C2400" w:rsidRDefault="002D09BD" w:rsidP="004119AC">
            <w:pPr>
              <w:rPr>
                <w:ins w:id="87" w:author="xrysmp@gmail.com" w:date="2019-03-19T20:06:00Z"/>
                <w:szCs w:val="20"/>
              </w:rPr>
            </w:pPr>
            <w:ins w:id="88" w:author="xrysmp@gmail.com" w:date="2019-03-19T20:06:00Z">
              <w:r w:rsidRPr="001C2400">
                <w:rPr>
                  <w:rStyle w:val="Hyperlink"/>
                  <w:szCs w:val="20"/>
                </w:rPr>
                <w:fldChar w:fldCharType="begin"/>
              </w:r>
              <w:r w:rsidRPr="001C2400">
                <w:rPr>
                  <w:rStyle w:val="Hyperlink"/>
                  <w:szCs w:val="20"/>
                </w:rPr>
                <w:instrText xml:space="preserve"> HYPERLINK \l "_E5_Event" </w:instrText>
              </w:r>
              <w:r w:rsidRPr="001C2400">
                <w:rPr>
                  <w:rStyle w:val="Hyperlink"/>
                  <w:szCs w:val="20"/>
                </w:rPr>
                <w:fldChar w:fldCharType="separate"/>
              </w:r>
              <w:r w:rsidRPr="001C2400">
                <w:rPr>
                  <w:rStyle w:val="Hyperlink"/>
                  <w:szCs w:val="20"/>
                </w:rPr>
                <w:t>E5</w:t>
              </w:r>
              <w:r w:rsidRPr="001C2400">
                <w:rPr>
                  <w:rStyle w:val="Hyperlink"/>
                  <w:szCs w:val="20"/>
                </w:rPr>
                <w:fldChar w:fldCharType="end"/>
              </w:r>
            </w:ins>
          </w:p>
        </w:tc>
        <w:tc>
          <w:tcPr>
            <w:tcW w:w="382" w:type="dxa"/>
          </w:tcPr>
          <w:p w14:paraId="62BC38A9" w14:textId="77777777" w:rsidR="002D09BD" w:rsidRPr="001C2400" w:rsidRDefault="002D09BD" w:rsidP="004119AC">
            <w:pPr>
              <w:rPr>
                <w:ins w:id="89" w:author="xrysmp@gmail.com" w:date="2019-03-19T20:06:00Z"/>
                <w:szCs w:val="20"/>
              </w:rPr>
            </w:pPr>
            <w:ins w:id="90" w:author="xrysmp@gmail.com" w:date="2019-03-19T20:06:00Z">
              <w:r w:rsidRPr="001C2400">
                <w:rPr>
                  <w:szCs w:val="20"/>
                </w:rPr>
                <w:t>-</w:t>
              </w:r>
            </w:ins>
          </w:p>
        </w:tc>
        <w:tc>
          <w:tcPr>
            <w:tcW w:w="326" w:type="dxa"/>
            <w:gridSpan w:val="3"/>
          </w:tcPr>
          <w:p w14:paraId="69D69C9C" w14:textId="77777777" w:rsidR="002D09BD" w:rsidRPr="001C2400" w:rsidRDefault="002D09BD" w:rsidP="004119AC">
            <w:pPr>
              <w:rPr>
                <w:ins w:id="91" w:author="xrysmp@gmail.com" w:date="2019-03-19T20:06:00Z"/>
                <w:szCs w:val="20"/>
              </w:rPr>
            </w:pPr>
            <w:ins w:id="92" w:author="xrysmp@gmail.com" w:date="2019-03-19T20:06:00Z">
              <w:r w:rsidRPr="001C2400">
                <w:rPr>
                  <w:szCs w:val="20"/>
                </w:rPr>
                <w:t>-</w:t>
              </w:r>
            </w:ins>
          </w:p>
        </w:tc>
        <w:tc>
          <w:tcPr>
            <w:tcW w:w="267" w:type="dxa"/>
            <w:gridSpan w:val="3"/>
          </w:tcPr>
          <w:p w14:paraId="6942F81E" w14:textId="77777777" w:rsidR="002D09BD" w:rsidRPr="001C2400" w:rsidRDefault="002D09BD" w:rsidP="004119AC">
            <w:pPr>
              <w:rPr>
                <w:ins w:id="93" w:author="xrysmp@gmail.com" w:date="2019-03-19T20:06:00Z"/>
                <w:szCs w:val="20"/>
              </w:rPr>
            </w:pPr>
            <w:ins w:id="94" w:author="xrysmp@gmail.com" w:date="2019-03-19T20:06:00Z">
              <w:r w:rsidRPr="001C2400">
                <w:rPr>
                  <w:szCs w:val="20"/>
                </w:rPr>
                <w:t>-</w:t>
              </w:r>
            </w:ins>
          </w:p>
        </w:tc>
        <w:tc>
          <w:tcPr>
            <w:tcW w:w="5293" w:type="dxa"/>
            <w:gridSpan w:val="19"/>
          </w:tcPr>
          <w:p w14:paraId="493582DF" w14:textId="77777777" w:rsidR="002D09BD" w:rsidRPr="001C2400" w:rsidRDefault="002D09BD" w:rsidP="004119AC">
            <w:pPr>
              <w:rPr>
                <w:ins w:id="95" w:author="xrysmp@gmail.com" w:date="2019-03-19T20:06:00Z"/>
                <w:szCs w:val="20"/>
              </w:rPr>
            </w:pPr>
            <w:ins w:id="96" w:author="xrysmp@gmail.com" w:date="2019-03-19T20:06:00Z">
              <w:r w:rsidRPr="001C2400">
                <w:rPr>
                  <w:szCs w:val="20"/>
                </w:rPr>
                <w:t>Event</w:t>
              </w:r>
            </w:ins>
          </w:p>
        </w:tc>
      </w:tr>
      <w:tr w:rsidR="002D09BD" w:rsidRPr="001C2400" w14:paraId="2C4F3E3C" w14:textId="77777777" w:rsidTr="000C567B">
        <w:trPr>
          <w:cantSplit/>
          <w:ins w:id="97" w:author="xrysmp@gmail.com" w:date="2019-03-19T20:06:00Z"/>
        </w:trPr>
        <w:tc>
          <w:tcPr>
            <w:tcW w:w="673" w:type="dxa"/>
          </w:tcPr>
          <w:p w14:paraId="5198B3CF" w14:textId="77777777" w:rsidR="002D09BD" w:rsidRPr="001C2400" w:rsidRDefault="002D09BD" w:rsidP="004119AC">
            <w:pPr>
              <w:rPr>
                <w:ins w:id="98" w:author="xrysmp@gmail.com" w:date="2019-03-19T20:06:00Z"/>
                <w:szCs w:val="20"/>
              </w:rPr>
            </w:pPr>
            <w:ins w:id="99" w:author="xrysmp@gmail.com" w:date="2019-03-19T20:06:00Z">
              <w:r w:rsidRPr="001C2400">
                <w:rPr>
                  <w:rStyle w:val="Hyperlink"/>
                  <w:szCs w:val="20"/>
                </w:rPr>
                <w:fldChar w:fldCharType="begin"/>
              </w:r>
              <w:r w:rsidRPr="001C2400">
                <w:rPr>
                  <w:rStyle w:val="Hyperlink"/>
                  <w:szCs w:val="20"/>
                </w:rPr>
                <w:instrText xml:space="preserve"> HYPERLINK \l "_E7_Activity" </w:instrText>
              </w:r>
              <w:r w:rsidRPr="001C2400">
                <w:rPr>
                  <w:rStyle w:val="Hyperlink"/>
                  <w:szCs w:val="20"/>
                </w:rPr>
                <w:fldChar w:fldCharType="separate"/>
              </w:r>
              <w:r w:rsidRPr="001C2400">
                <w:rPr>
                  <w:rStyle w:val="Hyperlink"/>
                  <w:szCs w:val="20"/>
                </w:rPr>
                <w:t>E7</w:t>
              </w:r>
              <w:r w:rsidRPr="001C2400">
                <w:rPr>
                  <w:rStyle w:val="Hyperlink"/>
                  <w:szCs w:val="20"/>
                </w:rPr>
                <w:fldChar w:fldCharType="end"/>
              </w:r>
            </w:ins>
          </w:p>
        </w:tc>
        <w:tc>
          <w:tcPr>
            <w:tcW w:w="382" w:type="dxa"/>
          </w:tcPr>
          <w:p w14:paraId="6A36E85C" w14:textId="77777777" w:rsidR="002D09BD" w:rsidRPr="001C2400" w:rsidRDefault="002D09BD" w:rsidP="004119AC">
            <w:pPr>
              <w:rPr>
                <w:ins w:id="100" w:author="xrysmp@gmail.com" w:date="2019-03-19T20:06:00Z"/>
                <w:szCs w:val="20"/>
              </w:rPr>
            </w:pPr>
            <w:ins w:id="101" w:author="xrysmp@gmail.com" w:date="2019-03-19T20:06:00Z">
              <w:r w:rsidRPr="001C2400">
                <w:rPr>
                  <w:szCs w:val="20"/>
                </w:rPr>
                <w:t>-</w:t>
              </w:r>
            </w:ins>
          </w:p>
        </w:tc>
        <w:tc>
          <w:tcPr>
            <w:tcW w:w="326" w:type="dxa"/>
            <w:gridSpan w:val="3"/>
          </w:tcPr>
          <w:p w14:paraId="577CFB4B" w14:textId="77777777" w:rsidR="002D09BD" w:rsidRPr="001C2400" w:rsidRDefault="002D09BD" w:rsidP="004119AC">
            <w:pPr>
              <w:rPr>
                <w:ins w:id="102" w:author="xrysmp@gmail.com" w:date="2019-03-19T20:06:00Z"/>
                <w:szCs w:val="20"/>
              </w:rPr>
            </w:pPr>
            <w:ins w:id="103" w:author="xrysmp@gmail.com" w:date="2019-03-19T20:06:00Z">
              <w:r w:rsidRPr="001C2400">
                <w:rPr>
                  <w:szCs w:val="20"/>
                </w:rPr>
                <w:t>-</w:t>
              </w:r>
            </w:ins>
          </w:p>
        </w:tc>
        <w:tc>
          <w:tcPr>
            <w:tcW w:w="267" w:type="dxa"/>
            <w:gridSpan w:val="3"/>
          </w:tcPr>
          <w:p w14:paraId="70C15F55" w14:textId="77777777" w:rsidR="002D09BD" w:rsidRPr="001C2400" w:rsidRDefault="002D09BD" w:rsidP="004119AC">
            <w:pPr>
              <w:rPr>
                <w:ins w:id="104" w:author="xrysmp@gmail.com" w:date="2019-03-19T20:06:00Z"/>
                <w:szCs w:val="20"/>
              </w:rPr>
            </w:pPr>
            <w:ins w:id="105" w:author="xrysmp@gmail.com" w:date="2019-03-19T20:06:00Z">
              <w:r w:rsidRPr="001C2400">
                <w:rPr>
                  <w:szCs w:val="20"/>
                </w:rPr>
                <w:t>-</w:t>
              </w:r>
            </w:ins>
          </w:p>
        </w:tc>
        <w:tc>
          <w:tcPr>
            <w:tcW w:w="298" w:type="dxa"/>
            <w:gridSpan w:val="4"/>
          </w:tcPr>
          <w:p w14:paraId="45734015" w14:textId="77777777" w:rsidR="002D09BD" w:rsidRPr="001C2400" w:rsidRDefault="002D09BD" w:rsidP="004119AC">
            <w:pPr>
              <w:rPr>
                <w:ins w:id="106" w:author="xrysmp@gmail.com" w:date="2019-03-19T20:06:00Z"/>
                <w:szCs w:val="20"/>
              </w:rPr>
            </w:pPr>
            <w:ins w:id="107" w:author="xrysmp@gmail.com" w:date="2019-03-19T20:06:00Z">
              <w:r w:rsidRPr="001C2400">
                <w:rPr>
                  <w:szCs w:val="20"/>
                </w:rPr>
                <w:t>-</w:t>
              </w:r>
            </w:ins>
          </w:p>
        </w:tc>
        <w:tc>
          <w:tcPr>
            <w:tcW w:w="4995" w:type="dxa"/>
            <w:gridSpan w:val="15"/>
          </w:tcPr>
          <w:p w14:paraId="716E375F" w14:textId="77777777" w:rsidR="002D09BD" w:rsidRPr="001C2400" w:rsidRDefault="002D09BD" w:rsidP="004119AC">
            <w:pPr>
              <w:rPr>
                <w:ins w:id="108" w:author="xrysmp@gmail.com" w:date="2019-03-19T20:06:00Z"/>
                <w:szCs w:val="20"/>
              </w:rPr>
            </w:pPr>
            <w:ins w:id="109" w:author="xrysmp@gmail.com" w:date="2019-03-19T20:06:00Z">
              <w:r w:rsidRPr="001C2400">
                <w:rPr>
                  <w:szCs w:val="20"/>
                </w:rPr>
                <w:t>Activity</w:t>
              </w:r>
            </w:ins>
          </w:p>
        </w:tc>
      </w:tr>
      <w:tr w:rsidR="002D09BD" w:rsidRPr="001C2400" w14:paraId="0742987B" w14:textId="77777777" w:rsidTr="000C567B">
        <w:trPr>
          <w:cantSplit/>
          <w:ins w:id="110" w:author="xrysmp@gmail.com" w:date="2019-03-19T20:06:00Z"/>
        </w:trPr>
        <w:tc>
          <w:tcPr>
            <w:tcW w:w="673" w:type="dxa"/>
          </w:tcPr>
          <w:p w14:paraId="77134E0C" w14:textId="77777777" w:rsidR="002D09BD" w:rsidRPr="001C2400" w:rsidRDefault="002D09BD" w:rsidP="004119AC">
            <w:pPr>
              <w:rPr>
                <w:ins w:id="111" w:author="xrysmp@gmail.com" w:date="2019-03-19T20:06:00Z"/>
                <w:szCs w:val="20"/>
              </w:rPr>
            </w:pPr>
            <w:ins w:id="112" w:author="xrysmp@gmail.com" w:date="2019-03-19T20:06:00Z">
              <w:r w:rsidRPr="001C2400">
                <w:rPr>
                  <w:rStyle w:val="Hyperlink"/>
                  <w:szCs w:val="20"/>
                </w:rPr>
                <w:fldChar w:fldCharType="begin"/>
              </w:r>
              <w:r w:rsidRPr="001C2400">
                <w:rPr>
                  <w:rStyle w:val="Hyperlink"/>
                  <w:szCs w:val="20"/>
                </w:rPr>
                <w:instrText xml:space="preserve"> HYPERLINK \l "_E8_Acquisition" </w:instrText>
              </w:r>
              <w:r w:rsidRPr="001C2400">
                <w:rPr>
                  <w:rStyle w:val="Hyperlink"/>
                  <w:szCs w:val="20"/>
                </w:rPr>
                <w:fldChar w:fldCharType="separate"/>
              </w:r>
              <w:r w:rsidRPr="001C2400">
                <w:rPr>
                  <w:rStyle w:val="Hyperlink"/>
                  <w:szCs w:val="20"/>
                </w:rPr>
                <w:t>E8</w:t>
              </w:r>
              <w:r w:rsidRPr="001C2400">
                <w:rPr>
                  <w:rStyle w:val="Hyperlink"/>
                  <w:szCs w:val="20"/>
                </w:rPr>
                <w:fldChar w:fldCharType="end"/>
              </w:r>
            </w:ins>
          </w:p>
        </w:tc>
        <w:tc>
          <w:tcPr>
            <w:tcW w:w="382" w:type="dxa"/>
          </w:tcPr>
          <w:p w14:paraId="3AA622CA" w14:textId="77777777" w:rsidR="002D09BD" w:rsidRPr="001C2400" w:rsidRDefault="002D09BD" w:rsidP="004119AC">
            <w:pPr>
              <w:rPr>
                <w:ins w:id="113" w:author="xrysmp@gmail.com" w:date="2019-03-19T20:06:00Z"/>
                <w:szCs w:val="20"/>
              </w:rPr>
            </w:pPr>
            <w:ins w:id="114" w:author="xrysmp@gmail.com" w:date="2019-03-19T20:06:00Z">
              <w:r w:rsidRPr="001C2400">
                <w:rPr>
                  <w:szCs w:val="20"/>
                </w:rPr>
                <w:t>-</w:t>
              </w:r>
            </w:ins>
          </w:p>
        </w:tc>
        <w:tc>
          <w:tcPr>
            <w:tcW w:w="326" w:type="dxa"/>
            <w:gridSpan w:val="3"/>
          </w:tcPr>
          <w:p w14:paraId="12915FC0" w14:textId="77777777" w:rsidR="002D09BD" w:rsidRPr="001C2400" w:rsidRDefault="002D09BD" w:rsidP="004119AC">
            <w:pPr>
              <w:rPr>
                <w:ins w:id="115" w:author="xrysmp@gmail.com" w:date="2019-03-19T20:06:00Z"/>
                <w:szCs w:val="20"/>
              </w:rPr>
            </w:pPr>
            <w:ins w:id="116" w:author="xrysmp@gmail.com" w:date="2019-03-19T20:06:00Z">
              <w:r w:rsidRPr="001C2400">
                <w:rPr>
                  <w:szCs w:val="20"/>
                </w:rPr>
                <w:t>-</w:t>
              </w:r>
            </w:ins>
          </w:p>
        </w:tc>
        <w:tc>
          <w:tcPr>
            <w:tcW w:w="267" w:type="dxa"/>
            <w:gridSpan w:val="3"/>
          </w:tcPr>
          <w:p w14:paraId="6E12FD59" w14:textId="77777777" w:rsidR="002D09BD" w:rsidRPr="001C2400" w:rsidRDefault="002D09BD" w:rsidP="004119AC">
            <w:pPr>
              <w:rPr>
                <w:ins w:id="117" w:author="xrysmp@gmail.com" w:date="2019-03-19T20:06:00Z"/>
                <w:szCs w:val="20"/>
              </w:rPr>
            </w:pPr>
            <w:ins w:id="118" w:author="xrysmp@gmail.com" w:date="2019-03-19T20:06:00Z">
              <w:r w:rsidRPr="001C2400">
                <w:rPr>
                  <w:szCs w:val="20"/>
                </w:rPr>
                <w:t>-</w:t>
              </w:r>
            </w:ins>
          </w:p>
        </w:tc>
        <w:tc>
          <w:tcPr>
            <w:tcW w:w="298" w:type="dxa"/>
            <w:gridSpan w:val="4"/>
          </w:tcPr>
          <w:p w14:paraId="698E2CCD" w14:textId="77777777" w:rsidR="002D09BD" w:rsidRPr="001C2400" w:rsidRDefault="002D09BD" w:rsidP="004119AC">
            <w:pPr>
              <w:rPr>
                <w:ins w:id="119" w:author="xrysmp@gmail.com" w:date="2019-03-19T20:06:00Z"/>
                <w:szCs w:val="20"/>
              </w:rPr>
            </w:pPr>
            <w:ins w:id="120" w:author="xrysmp@gmail.com" w:date="2019-03-19T20:06:00Z">
              <w:r w:rsidRPr="001C2400">
                <w:rPr>
                  <w:szCs w:val="20"/>
                </w:rPr>
                <w:t>-</w:t>
              </w:r>
            </w:ins>
          </w:p>
        </w:tc>
        <w:tc>
          <w:tcPr>
            <w:tcW w:w="319" w:type="dxa"/>
            <w:gridSpan w:val="3"/>
          </w:tcPr>
          <w:p w14:paraId="0E599CDA" w14:textId="77777777" w:rsidR="002D09BD" w:rsidRPr="001C2400" w:rsidRDefault="002D09BD" w:rsidP="004119AC">
            <w:pPr>
              <w:rPr>
                <w:ins w:id="121" w:author="xrysmp@gmail.com" w:date="2019-03-19T20:06:00Z"/>
                <w:szCs w:val="20"/>
              </w:rPr>
            </w:pPr>
            <w:ins w:id="122" w:author="xrysmp@gmail.com" w:date="2019-03-19T20:06:00Z">
              <w:r w:rsidRPr="001C2400">
                <w:rPr>
                  <w:szCs w:val="20"/>
                </w:rPr>
                <w:t>-</w:t>
              </w:r>
            </w:ins>
          </w:p>
        </w:tc>
        <w:tc>
          <w:tcPr>
            <w:tcW w:w="4676" w:type="dxa"/>
            <w:gridSpan w:val="12"/>
          </w:tcPr>
          <w:p w14:paraId="1EE30BA6" w14:textId="77777777" w:rsidR="002D09BD" w:rsidRPr="001C2400" w:rsidRDefault="002D09BD" w:rsidP="004119AC">
            <w:pPr>
              <w:rPr>
                <w:ins w:id="123" w:author="xrysmp@gmail.com" w:date="2019-03-19T20:06:00Z"/>
                <w:szCs w:val="20"/>
              </w:rPr>
            </w:pPr>
            <w:ins w:id="124" w:author="xrysmp@gmail.com" w:date="2019-03-19T20:06:00Z">
              <w:r w:rsidRPr="001C2400">
                <w:rPr>
                  <w:szCs w:val="20"/>
                </w:rPr>
                <w:t>Acquisition Event</w:t>
              </w:r>
            </w:ins>
          </w:p>
        </w:tc>
      </w:tr>
      <w:tr w:rsidR="002D09BD" w:rsidRPr="001C2400" w14:paraId="25DE0CD8" w14:textId="77777777" w:rsidTr="000C567B">
        <w:trPr>
          <w:cantSplit/>
          <w:ins w:id="125" w:author="xrysmp@gmail.com" w:date="2019-03-19T20:06:00Z"/>
        </w:trPr>
        <w:tc>
          <w:tcPr>
            <w:tcW w:w="673" w:type="dxa"/>
          </w:tcPr>
          <w:p w14:paraId="20E04A80" w14:textId="77777777" w:rsidR="002D09BD" w:rsidRPr="001C2400" w:rsidRDefault="002D09BD" w:rsidP="004119AC">
            <w:pPr>
              <w:rPr>
                <w:ins w:id="126" w:author="xrysmp@gmail.com" w:date="2019-03-19T20:06:00Z"/>
                <w:szCs w:val="20"/>
              </w:rPr>
            </w:pPr>
            <w:ins w:id="127" w:author="xrysmp@gmail.com" w:date="2019-03-19T20:06:00Z">
              <w:r w:rsidRPr="001C2400">
                <w:rPr>
                  <w:rStyle w:val="Hyperlink"/>
                  <w:szCs w:val="20"/>
                </w:rPr>
                <w:fldChar w:fldCharType="begin"/>
              </w:r>
              <w:r w:rsidRPr="001C2400">
                <w:rPr>
                  <w:rStyle w:val="Hyperlink"/>
                  <w:szCs w:val="20"/>
                </w:rPr>
                <w:instrText xml:space="preserve"> HYPERLINK \l "_E9_Move" </w:instrText>
              </w:r>
              <w:r w:rsidRPr="001C2400">
                <w:rPr>
                  <w:rStyle w:val="Hyperlink"/>
                  <w:szCs w:val="20"/>
                </w:rPr>
                <w:fldChar w:fldCharType="separate"/>
              </w:r>
              <w:r w:rsidRPr="001C2400">
                <w:rPr>
                  <w:rStyle w:val="Hyperlink"/>
                  <w:szCs w:val="20"/>
                </w:rPr>
                <w:t>E9</w:t>
              </w:r>
              <w:r w:rsidRPr="001C2400">
                <w:rPr>
                  <w:rStyle w:val="Hyperlink"/>
                  <w:szCs w:val="20"/>
                </w:rPr>
                <w:fldChar w:fldCharType="end"/>
              </w:r>
            </w:ins>
          </w:p>
        </w:tc>
        <w:tc>
          <w:tcPr>
            <w:tcW w:w="382" w:type="dxa"/>
          </w:tcPr>
          <w:p w14:paraId="5796E398" w14:textId="77777777" w:rsidR="002D09BD" w:rsidRPr="001C2400" w:rsidRDefault="002D09BD" w:rsidP="004119AC">
            <w:pPr>
              <w:rPr>
                <w:ins w:id="128" w:author="xrysmp@gmail.com" w:date="2019-03-19T20:06:00Z"/>
                <w:szCs w:val="20"/>
              </w:rPr>
            </w:pPr>
            <w:ins w:id="129" w:author="xrysmp@gmail.com" w:date="2019-03-19T20:06:00Z">
              <w:r w:rsidRPr="001C2400">
                <w:rPr>
                  <w:szCs w:val="20"/>
                </w:rPr>
                <w:t>-</w:t>
              </w:r>
            </w:ins>
          </w:p>
        </w:tc>
        <w:tc>
          <w:tcPr>
            <w:tcW w:w="326" w:type="dxa"/>
            <w:gridSpan w:val="3"/>
          </w:tcPr>
          <w:p w14:paraId="52A628EA" w14:textId="77777777" w:rsidR="002D09BD" w:rsidRPr="001C2400" w:rsidRDefault="002D09BD" w:rsidP="004119AC">
            <w:pPr>
              <w:rPr>
                <w:ins w:id="130" w:author="xrysmp@gmail.com" w:date="2019-03-19T20:06:00Z"/>
                <w:szCs w:val="20"/>
              </w:rPr>
            </w:pPr>
            <w:ins w:id="131" w:author="xrysmp@gmail.com" w:date="2019-03-19T20:06:00Z">
              <w:r w:rsidRPr="001C2400">
                <w:rPr>
                  <w:szCs w:val="20"/>
                </w:rPr>
                <w:t>-</w:t>
              </w:r>
            </w:ins>
          </w:p>
        </w:tc>
        <w:tc>
          <w:tcPr>
            <w:tcW w:w="267" w:type="dxa"/>
            <w:gridSpan w:val="3"/>
          </w:tcPr>
          <w:p w14:paraId="4B7C8C06" w14:textId="77777777" w:rsidR="002D09BD" w:rsidRPr="001C2400" w:rsidRDefault="002D09BD" w:rsidP="004119AC">
            <w:pPr>
              <w:rPr>
                <w:ins w:id="132" w:author="xrysmp@gmail.com" w:date="2019-03-19T20:06:00Z"/>
                <w:szCs w:val="20"/>
              </w:rPr>
            </w:pPr>
            <w:ins w:id="133" w:author="xrysmp@gmail.com" w:date="2019-03-19T20:06:00Z">
              <w:r w:rsidRPr="001C2400">
                <w:rPr>
                  <w:szCs w:val="20"/>
                </w:rPr>
                <w:t>-</w:t>
              </w:r>
            </w:ins>
          </w:p>
        </w:tc>
        <w:tc>
          <w:tcPr>
            <w:tcW w:w="298" w:type="dxa"/>
            <w:gridSpan w:val="4"/>
          </w:tcPr>
          <w:p w14:paraId="0414950E" w14:textId="77777777" w:rsidR="002D09BD" w:rsidRPr="001C2400" w:rsidRDefault="002D09BD" w:rsidP="004119AC">
            <w:pPr>
              <w:rPr>
                <w:ins w:id="134" w:author="xrysmp@gmail.com" w:date="2019-03-19T20:06:00Z"/>
                <w:szCs w:val="20"/>
              </w:rPr>
            </w:pPr>
            <w:ins w:id="135" w:author="xrysmp@gmail.com" w:date="2019-03-19T20:06:00Z">
              <w:r w:rsidRPr="001C2400">
                <w:rPr>
                  <w:szCs w:val="20"/>
                </w:rPr>
                <w:t>-</w:t>
              </w:r>
            </w:ins>
          </w:p>
        </w:tc>
        <w:tc>
          <w:tcPr>
            <w:tcW w:w="319" w:type="dxa"/>
            <w:gridSpan w:val="3"/>
          </w:tcPr>
          <w:p w14:paraId="24A6E984" w14:textId="77777777" w:rsidR="002D09BD" w:rsidRPr="001C2400" w:rsidRDefault="002D09BD" w:rsidP="004119AC">
            <w:pPr>
              <w:rPr>
                <w:ins w:id="136" w:author="xrysmp@gmail.com" w:date="2019-03-19T20:06:00Z"/>
                <w:szCs w:val="20"/>
              </w:rPr>
            </w:pPr>
            <w:ins w:id="137" w:author="xrysmp@gmail.com" w:date="2019-03-19T20:06:00Z">
              <w:r w:rsidRPr="001C2400">
                <w:rPr>
                  <w:szCs w:val="20"/>
                </w:rPr>
                <w:t>-</w:t>
              </w:r>
            </w:ins>
          </w:p>
        </w:tc>
        <w:tc>
          <w:tcPr>
            <w:tcW w:w="4676" w:type="dxa"/>
            <w:gridSpan w:val="12"/>
          </w:tcPr>
          <w:p w14:paraId="325945F8" w14:textId="77777777" w:rsidR="002D09BD" w:rsidRPr="001C2400" w:rsidRDefault="002D09BD" w:rsidP="004119AC">
            <w:pPr>
              <w:rPr>
                <w:ins w:id="138" w:author="xrysmp@gmail.com" w:date="2019-03-19T20:06:00Z"/>
                <w:szCs w:val="20"/>
              </w:rPr>
            </w:pPr>
            <w:ins w:id="139" w:author="xrysmp@gmail.com" w:date="2019-03-19T20:06:00Z">
              <w:r w:rsidRPr="001C2400">
                <w:rPr>
                  <w:szCs w:val="20"/>
                </w:rPr>
                <w:t>Move</w:t>
              </w:r>
            </w:ins>
          </w:p>
        </w:tc>
      </w:tr>
      <w:tr w:rsidR="002D09BD" w:rsidRPr="001C2400" w14:paraId="1145A492" w14:textId="77777777" w:rsidTr="000C567B">
        <w:trPr>
          <w:cantSplit/>
          <w:ins w:id="140" w:author="xrysmp@gmail.com" w:date="2019-03-19T20:06:00Z"/>
        </w:trPr>
        <w:tc>
          <w:tcPr>
            <w:tcW w:w="673" w:type="dxa"/>
          </w:tcPr>
          <w:p w14:paraId="529F7476" w14:textId="77777777" w:rsidR="002D09BD" w:rsidRPr="001C2400" w:rsidRDefault="002D09BD" w:rsidP="004119AC">
            <w:pPr>
              <w:rPr>
                <w:ins w:id="141" w:author="xrysmp@gmail.com" w:date="2019-03-19T20:06:00Z"/>
                <w:szCs w:val="20"/>
              </w:rPr>
            </w:pPr>
            <w:ins w:id="142" w:author="xrysmp@gmail.com" w:date="2019-03-19T20:06:00Z">
              <w:r w:rsidRPr="001C2400">
                <w:rPr>
                  <w:rStyle w:val="Hyperlink"/>
                  <w:szCs w:val="20"/>
                </w:rPr>
                <w:fldChar w:fldCharType="begin"/>
              </w:r>
              <w:r w:rsidRPr="001C2400">
                <w:rPr>
                  <w:rStyle w:val="Hyperlink"/>
                  <w:szCs w:val="20"/>
                </w:rPr>
                <w:instrText xml:space="preserve"> HYPERLINK \l "_E10_Transfer_of_Custody" </w:instrText>
              </w:r>
              <w:r w:rsidRPr="001C2400">
                <w:rPr>
                  <w:rStyle w:val="Hyperlink"/>
                  <w:szCs w:val="20"/>
                </w:rPr>
                <w:fldChar w:fldCharType="separate"/>
              </w:r>
              <w:r w:rsidRPr="001C2400">
                <w:rPr>
                  <w:rStyle w:val="Hyperlink"/>
                  <w:szCs w:val="20"/>
                </w:rPr>
                <w:t>E10</w:t>
              </w:r>
              <w:r w:rsidRPr="001C2400">
                <w:rPr>
                  <w:rStyle w:val="Hyperlink"/>
                  <w:szCs w:val="20"/>
                </w:rPr>
                <w:fldChar w:fldCharType="end"/>
              </w:r>
            </w:ins>
          </w:p>
        </w:tc>
        <w:tc>
          <w:tcPr>
            <w:tcW w:w="382" w:type="dxa"/>
          </w:tcPr>
          <w:p w14:paraId="4A43C356" w14:textId="77777777" w:rsidR="002D09BD" w:rsidRPr="001C2400" w:rsidRDefault="002D09BD" w:rsidP="004119AC">
            <w:pPr>
              <w:rPr>
                <w:ins w:id="143" w:author="xrysmp@gmail.com" w:date="2019-03-19T20:06:00Z"/>
                <w:szCs w:val="20"/>
              </w:rPr>
            </w:pPr>
            <w:ins w:id="144" w:author="xrysmp@gmail.com" w:date="2019-03-19T20:06:00Z">
              <w:r w:rsidRPr="001C2400">
                <w:rPr>
                  <w:szCs w:val="20"/>
                </w:rPr>
                <w:t>-</w:t>
              </w:r>
            </w:ins>
          </w:p>
        </w:tc>
        <w:tc>
          <w:tcPr>
            <w:tcW w:w="326" w:type="dxa"/>
            <w:gridSpan w:val="3"/>
          </w:tcPr>
          <w:p w14:paraId="24A9865F" w14:textId="77777777" w:rsidR="002D09BD" w:rsidRPr="001C2400" w:rsidRDefault="002D09BD" w:rsidP="004119AC">
            <w:pPr>
              <w:rPr>
                <w:ins w:id="145" w:author="xrysmp@gmail.com" w:date="2019-03-19T20:06:00Z"/>
                <w:szCs w:val="20"/>
              </w:rPr>
            </w:pPr>
            <w:ins w:id="146" w:author="xrysmp@gmail.com" w:date="2019-03-19T20:06:00Z">
              <w:r w:rsidRPr="001C2400">
                <w:rPr>
                  <w:szCs w:val="20"/>
                </w:rPr>
                <w:t>-</w:t>
              </w:r>
            </w:ins>
          </w:p>
        </w:tc>
        <w:tc>
          <w:tcPr>
            <w:tcW w:w="267" w:type="dxa"/>
            <w:gridSpan w:val="3"/>
          </w:tcPr>
          <w:p w14:paraId="1694B2F8" w14:textId="77777777" w:rsidR="002D09BD" w:rsidRPr="001C2400" w:rsidRDefault="002D09BD" w:rsidP="004119AC">
            <w:pPr>
              <w:rPr>
                <w:ins w:id="147" w:author="xrysmp@gmail.com" w:date="2019-03-19T20:06:00Z"/>
                <w:szCs w:val="20"/>
              </w:rPr>
            </w:pPr>
            <w:ins w:id="148" w:author="xrysmp@gmail.com" w:date="2019-03-19T20:06:00Z">
              <w:r w:rsidRPr="001C2400">
                <w:rPr>
                  <w:szCs w:val="20"/>
                </w:rPr>
                <w:t>-</w:t>
              </w:r>
            </w:ins>
          </w:p>
        </w:tc>
        <w:tc>
          <w:tcPr>
            <w:tcW w:w="298" w:type="dxa"/>
            <w:gridSpan w:val="4"/>
          </w:tcPr>
          <w:p w14:paraId="61A2A05E" w14:textId="77777777" w:rsidR="002D09BD" w:rsidRPr="001C2400" w:rsidRDefault="002D09BD" w:rsidP="004119AC">
            <w:pPr>
              <w:rPr>
                <w:ins w:id="149" w:author="xrysmp@gmail.com" w:date="2019-03-19T20:06:00Z"/>
                <w:szCs w:val="20"/>
              </w:rPr>
            </w:pPr>
            <w:ins w:id="150" w:author="xrysmp@gmail.com" w:date="2019-03-19T20:06:00Z">
              <w:r w:rsidRPr="001C2400">
                <w:rPr>
                  <w:szCs w:val="20"/>
                </w:rPr>
                <w:t>-</w:t>
              </w:r>
            </w:ins>
          </w:p>
        </w:tc>
        <w:tc>
          <w:tcPr>
            <w:tcW w:w="319" w:type="dxa"/>
            <w:gridSpan w:val="3"/>
          </w:tcPr>
          <w:p w14:paraId="36EF32E8" w14:textId="77777777" w:rsidR="002D09BD" w:rsidRPr="001C2400" w:rsidRDefault="002D09BD" w:rsidP="004119AC">
            <w:pPr>
              <w:rPr>
                <w:ins w:id="151" w:author="xrysmp@gmail.com" w:date="2019-03-19T20:06:00Z"/>
                <w:szCs w:val="20"/>
              </w:rPr>
            </w:pPr>
            <w:ins w:id="152" w:author="xrysmp@gmail.com" w:date="2019-03-19T20:06:00Z">
              <w:r w:rsidRPr="001C2400">
                <w:rPr>
                  <w:szCs w:val="20"/>
                </w:rPr>
                <w:t>-</w:t>
              </w:r>
            </w:ins>
          </w:p>
        </w:tc>
        <w:tc>
          <w:tcPr>
            <w:tcW w:w="4676" w:type="dxa"/>
            <w:gridSpan w:val="12"/>
          </w:tcPr>
          <w:p w14:paraId="1180B252" w14:textId="77777777" w:rsidR="002D09BD" w:rsidRPr="001C2400" w:rsidRDefault="002D09BD" w:rsidP="004119AC">
            <w:pPr>
              <w:rPr>
                <w:ins w:id="153" w:author="xrysmp@gmail.com" w:date="2019-03-19T20:06:00Z"/>
                <w:szCs w:val="20"/>
              </w:rPr>
            </w:pPr>
            <w:ins w:id="154" w:author="xrysmp@gmail.com" w:date="2019-03-19T20:06:00Z">
              <w:r w:rsidRPr="001C2400">
                <w:rPr>
                  <w:szCs w:val="20"/>
                </w:rPr>
                <w:t>Transfer of Custody</w:t>
              </w:r>
            </w:ins>
          </w:p>
        </w:tc>
      </w:tr>
      <w:tr w:rsidR="002D09BD" w:rsidRPr="001C2400" w14:paraId="058E0579" w14:textId="77777777" w:rsidTr="000C567B">
        <w:trPr>
          <w:cantSplit/>
          <w:ins w:id="155" w:author="xrysmp@gmail.com" w:date="2019-03-19T20:06:00Z"/>
        </w:trPr>
        <w:tc>
          <w:tcPr>
            <w:tcW w:w="673" w:type="dxa"/>
          </w:tcPr>
          <w:p w14:paraId="37C73208" w14:textId="77777777" w:rsidR="002D09BD" w:rsidRPr="001C2400" w:rsidRDefault="002D09BD" w:rsidP="004119AC">
            <w:pPr>
              <w:rPr>
                <w:ins w:id="156" w:author="xrysmp@gmail.com" w:date="2019-03-19T20:06:00Z"/>
                <w:szCs w:val="20"/>
              </w:rPr>
            </w:pPr>
            <w:ins w:id="157" w:author="xrysmp@gmail.com" w:date="2019-03-19T20:06:00Z">
              <w:r w:rsidRPr="001C2400">
                <w:rPr>
                  <w:rStyle w:val="Hyperlink"/>
                  <w:szCs w:val="20"/>
                </w:rPr>
                <w:fldChar w:fldCharType="begin"/>
              </w:r>
              <w:r w:rsidRPr="001C2400">
                <w:rPr>
                  <w:rStyle w:val="Hyperlink"/>
                  <w:szCs w:val="20"/>
                </w:rPr>
                <w:instrText xml:space="preserve"> HYPERLINK \l "_E11_Modification" </w:instrText>
              </w:r>
              <w:r w:rsidRPr="001C2400">
                <w:rPr>
                  <w:rStyle w:val="Hyperlink"/>
                  <w:szCs w:val="20"/>
                </w:rPr>
                <w:fldChar w:fldCharType="separate"/>
              </w:r>
              <w:r w:rsidRPr="001C2400">
                <w:rPr>
                  <w:rStyle w:val="Hyperlink"/>
                  <w:szCs w:val="20"/>
                </w:rPr>
                <w:t>E11</w:t>
              </w:r>
              <w:r w:rsidRPr="001C2400">
                <w:rPr>
                  <w:rStyle w:val="Hyperlink"/>
                  <w:szCs w:val="20"/>
                </w:rPr>
                <w:fldChar w:fldCharType="end"/>
              </w:r>
            </w:ins>
          </w:p>
        </w:tc>
        <w:tc>
          <w:tcPr>
            <w:tcW w:w="382" w:type="dxa"/>
          </w:tcPr>
          <w:p w14:paraId="6FD73133" w14:textId="77777777" w:rsidR="002D09BD" w:rsidRPr="001C2400" w:rsidRDefault="002D09BD" w:rsidP="004119AC">
            <w:pPr>
              <w:rPr>
                <w:ins w:id="158" w:author="xrysmp@gmail.com" w:date="2019-03-19T20:06:00Z"/>
                <w:szCs w:val="20"/>
              </w:rPr>
            </w:pPr>
            <w:ins w:id="159" w:author="xrysmp@gmail.com" w:date="2019-03-19T20:06:00Z">
              <w:r w:rsidRPr="001C2400">
                <w:rPr>
                  <w:szCs w:val="20"/>
                </w:rPr>
                <w:t>-</w:t>
              </w:r>
            </w:ins>
          </w:p>
        </w:tc>
        <w:tc>
          <w:tcPr>
            <w:tcW w:w="326" w:type="dxa"/>
            <w:gridSpan w:val="3"/>
          </w:tcPr>
          <w:p w14:paraId="2D8758A1" w14:textId="77777777" w:rsidR="002D09BD" w:rsidRPr="001C2400" w:rsidRDefault="002D09BD" w:rsidP="004119AC">
            <w:pPr>
              <w:rPr>
                <w:ins w:id="160" w:author="xrysmp@gmail.com" w:date="2019-03-19T20:06:00Z"/>
                <w:szCs w:val="20"/>
              </w:rPr>
            </w:pPr>
            <w:ins w:id="161" w:author="xrysmp@gmail.com" w:date="2019-03-19T20:06:00Z">
              <w:r w:rsidRPr="001C2400">
                <w:rPr>
                  <w:szCs w:val="20"/>
                </w:rPr>
                <w:t>-</w:t>
              </w:r>
            </w:ins>
          </w:p>
        </w:tc>
        <w:tc>
          <w:tcPr>
            <w:tcW w:w="267" w:type="dxa"/>
            <w:gridSpan w:val="3"/>
          </w:tcPr>
          <w:p w14:paraId="3C5FEFEE" w14:textId="77777777" w:rsidR="002D09BD" w:rsidRPr="001C2400" w:rsidRDefault="002D09BD" w:rsidP="004119AC">
            <w:pPr>
              <w:rPr>
                <w:ins w:id="162" w:author="xrysmp@gmail.com" w:date="2019-03-19T20:06:00Z"/>
                <w:szCs w:val="20"/>
              </w:rPr>
            </w:pPr>
            <w:ins w:id="163" w:author="xrysmp@gmail.com" w:date="2019-03-19T20:06:00Z">
              <w:r w:rsidRPr="001C2400">
                <w:rPr>
                  <w:szCs w:val="20"/>
                </w:rPr>
                <w:t>-</w:t>
              </w:r>
            </w:ins>
          </w:p>
        </w:tc>
        <w:tc>
          <w:tcPr>
            <w:tcW w:w="298" w:type="dxa"/>
            <w:gridSpan w:val="4"/>
          </w:tcPr>
          <w:p w14:paraId="47845653" w14:textId="77777777" w:rsidR="002D09BD" w:rsidRPr="001C2400" w:rsidRDefault="002D09BD" w:rsidP="004119AC">
            <w:pPr>
              <w:rPr>
                <w:ins w:id="164" w:author="xrysmp@gmail.com" w:date="2019-03-19T20:06:00Z"/>
                <w:szCs w:val="20"/>
              </w:rPr>
            </w:pPr>
            <w:ins w:id="165" w:author="xrysmp@gmail.com" w:date="2019-03-19T20:06:00Z">
              <w:r w:rsidRPr="001C2400">
                <w:rPr>
                  <w:szCs w:val="20"/>
                </w:rPr>
                <w:t>-</w:t>
              </w:r>
            </w:ins>
          </w:p>
        </w:tc>
        <w:tc>
          <w:tcPr>
            <w:tcW w:w="319" w:type="dxa"/>
            <w:gridSpan w:val="3"/>
          </w:tcPr>
          <w:p w14:paraId="3AF09854" w14:textId="77777777" w:rsidR="002D09BD" w:rsidRPr="001C2400" w:rsidRDefault="002D09BD" w:rsidP="004119AC">
            <w:pPr>
              <w:rPr>
                <w:ins w:id="166" w:author="xrysmp@gmail.com" w:date="2019-03-19T20:06:00Z"/>
                <w:szCs w:val="20"/>
              </w:rPr>
            </w:pPr>
            <w:ins w:id="167" w:author="xrysmp@gmail.com" w:date="2019-03-19T20:06:00Z">
              <w:r w:rsidRPr="001C2400">
                <w:rPr>
                  <w:szCs w:val="20"/>
                </w:rPr>
                <w:t>-</w:t>
              </w:r>
            </w:ins>
          </w:p>
        </w:tc>
        <w:tc>
          <w:tcPr>
            <w:tcW w:w="4676" w:type="dxa"/>
            <w:gridSpan w:val="12"/>
          </w:tcPr>
          <w:p w14:paraId="3B1090C1" w14:textId="77777777" w:rsidR="002D09BD" w:rsidRPr="001C2400" w:rsidRDefault="002D09BD" w:rsidP="004119AC">
            <w:pPr>
              <w:rPr>
                <w:ins w:id="168" w:author="xrysmp@gmail.com" w:date="2019-03-19T20:06:00Z"/>
                <w:szCs w:val="20"/>
              </w:rPr>
            </w:pPr>
            <w:ins w:id="169" w:author="xrysmp@gmail.com" w:date="2019-03-19T20:06:00Z">
              <w:r w:rsidRPr="001C2400">
                <w:rPr>
                  <w:szCs w:val="20"/>
                </w:rPr>
                <w:t>Modification</w:t>
              </w:r>
            </w:ins>
          </w:p>
        </w:tc>
      </w:tr>
      <w:tr w:rsidR="002D09BD" w:rsidRPr="001C2400" w14:paraId="3092AC86" w14:textId="77777777" w:rsidTr="000C567B">
        <w:trPr>
          <w:cantSplit/>
          <w:ins w:id="170" w:author="xrysmp@gmail.com" w:date="2019-03-19T20:06:00Z"/>
        </w:trPr>
        <w:tc>
          <w:tcPr>
            <w:tcW w:w="673" w:type="dxa"/>
          </w:tcPr>
          <w:p w14:paraId="34749FC4" w14:textId="77777777" w:rsidR="002D09BD" w:rsidRPr="001C2400" w:rsidRDefault="002D09BD" w:rsidP="004119AC">
            <w:pPr>
              <w:rPr>
                <w:ins w:id="171" w:author="xrysmp@gmail.com" w:date="2019-03-19T20:06:00Z"/>
                <w:szCs w:val="20"/>
              </w:rPr>
            </w:pPr>
            <w:ins w:id="172" w:author="xrysmp@gmail.com" w:date="2019-03-19T20:06:00Z">
              <w:r w:rsidRPr="001C2400">
                <w:rPr>
                  <w:rStyle w:val="Hyperlink"/>
                  <w:szCs w:val="20"/>
                </w:rPr>
                <w:fldChar w:fldCharType="begin"/>
              </w:r>
              <w:r w:rsidRPr="001C2400">
                <w:rPr>
                  <w:rStyle w:val="Hyperlink"/>
                  <w:szCs w:val="20"/>
                </w:rPr>
                <w:instrText xml:space="preserve"> HYPERLINK \l "_E12_Production" </w:instrText>
              </w:r>
              <w:r w:rsidRPr="001C2400">
                <w:rPr>
                  <w:rStyle w:val="Hyperlink"/>
                  <w:szCs w:val="20"/>
                </w:rPr>
                <w:fldChar w:fldCharType="separate"/>
              </w:r>
              <w:r w:rsidRPr="001C2400">
                <w:rPr>
                  <w:rStyle w:val="Hyperlink"/>
                  <w:szCs w:val="20"/>
                </w:rPr>
                <w:t>E12</w:t>
              </w:r>
              <w:r w:rsidRPr="001C2400">
                <w:rPr>
                  <w:rStyle w:val="Hyperlink"/>
                  <w:szCs w:val="20"/>
                </w:rPr>
                <w:fldChar w:fldCharType="end"/>
              </w:r>
            </w:ins>
          </w:p>
        </w:tc>
        <w:tc>
          <w:tcPr>
            <w:tcW w:w="382" w:type="dxa"/>
          </w:tcPr>
          <w:p w14:paraId="7921ED81" w14:textId="77777777" w:rsidR="002D09BD" w:rsidRPr="001C2400" w:rsidRDefault="002D09BD" w:rsidP="004119AC">
            <w:pPr>
              <w:rPr>
                <w:ins w:id="173" w:author="xrysmp@gmail.com" w:date="2019-03-19T20:06:00Z"/>
                <w:szCs w:val="20"/>
              </w:rPr>
            </w:pPr>
            <w:ins w:id="174" w:author="xrysmp@gmail.com" w:date="2019-03-19T20:06:00Z">
              <w:r w:rsidRPr="001C2400">
                <w:rPr>
                  <w:szCs w:val="20"/>
                </w:rPr>
                <w:t>-</w:t>
              </w:r>
            </w:ins>
          </w:p>
        </w:tc>
        <w:tc>
          <w:tcPr>
            <w:tcW w:w="326" w:type="dxa"/>
            <w:gridSpan w:val="3"/>
          </w:tcPr>
          <w:p w14:paraId="25A15CC2" w14:textId="77777777" w:rsidR="002D09BD" w:rsidRPr="001C2400" w:rsidRDefault="002D09BD" w:rsidP="004119AC">
            <w:pPr>
              <w:rPr>
                <w:ins w:id="175" w:author="xrysmp@gmail.com" w:date="2019-03-19T20:06:00Z"/>
                <w:szCs w:val="20"/>
              </w:rPr>
            </w:pPr>
            <w:ins w:id="176" w:author="xrysmp@gmail.com" w:date="2019-03-19T20:06:00Z">
              <w:r w:rsidRPr="001C2400">
                <w:rPr>
                  <w:szCs w:val="20"/>
                </w:rPr>
                <w:t>-</w:t>
              </w:r>
            </w:ins>
          </w:p>
        </w:tc>
        <w:tc>
          <w:tcPr>
            <w:tcW w:w="267" w:type="dxa"/>
            <w:gridSpan w:val="3"/>
          </w:tcPr>
          <w:p w14:paraId="3A7051B9" w14:textId="77777777" w:rsidR="002D09BD" w:rsidRPr="001C2400" w:rsidRDefault="002D09BD" w:rsidP="004119AC">
            <w:pPr>
              <w:rPr>
                <w:ins w:id="177" w:author="xrysmp@gmail.com" w:date="2019-03-19T20:06:00Z"/>
                <w:szCs w:val="20"/>
              </w:rPr>
            </w:pPr>
            <w:ins w:id="178" w:author="xrysmp@gmail.com" w:date="2019-03-19T20:06:00Z">
              <w:r w:rsidRPr="001C2400">
                <w:rPr>
                  <w:szCs w:val="20"/>
                </w:rPr>
                <w:t>-</w:t>
              </w:r>
            </w:ins>
          </w:p>
        </w:tc>
        <w:tc>
          <w:tcPr>
            <w:tcW w:w="298" w:type="dxa"/>
            <w:gridSpan w:val="4"/>
          </w:tcPr>
          <w:p w14:paraId="01FBF87B" w14:textId="77777777" w:rsidR="002D09BD" w:rsidRPr="001C2400" w:rsidRDefault="002D09BD" w:rsidP="004119AC">
            <w:pPr>
              <w:rPr>
                <w:ins w:id="179" w:author="xrysmp@gmail.com" w:date="2019-03-19T20:06:00Z"/>
                <w:szCs w:val="20"/>
              </w:rPr>
            </w:pPr>
            <w:ins w:id="180" w:author="xrysmp@gmail.com" w:date="2019-03-19T20:06:00Z">
              <w:r w:rsidRPr="001C2400">
                <w:rPr>
                  <w:szCs w:val="20"/>
                </w:rPr>
                <w:t>-</w:t>
              </w:r>
            </w:ins>
          </w:p>
        </w:tc>
        <w:tc>
          <w:tcPr>
            <w:tcW w:w="319" w:type="dxa"/>
            <w:gridSpan w:val="3"/>
          </w:tcPr>
          <w:p w14:paraId="3A784B18" w14:textId="77777777" w:rsidR="002D09BD" w:rsidRPr="001C2400" w:rsidRDefault="002D09BD" w:rsidP="004119AC">
            <w:pPr>
              <w:rPr>
                <w:ins w:id="181" w:author="xrysmp@gmail.com" w:date="2019-03-19T20:06:00Z"/>
                <w:szCs w:val="20"/>
              </w:rPr>
            </w:pPr>
            <w:ins w:id="182" w:author="xrysmp@gmail.com" w:date="2019-03-19T20:06:00Z">
              <w:r w:rsidRPr="001C2400">
                <w:rPr>
                  <w:szCs w:val="20"/>
                </w:rPr>
                <w:t>-</w:t>
              </w:r>
            </w:ins>
          </w:p>
        </w:tc>
        <w:tc>
          <w:tcPr>
            <w:tcW w:w="304" w:type="dxa"/>
            <w:gridSpan w:val="3"/>
          </w:tcPr>
          <w:p w14:paraId="33E5AB58" w14:textId="77777777" w:rsidR="002D09BD" w:rsidRPr="001C2400" w:rsidRDefault="002D09BD" w:rsidP="004119AC">
            <w:pPr>
              <w:rPr>
                <w:ins w:id="183" w:author="xrysmp@gmail.com" w:date="2019-03-19T20:06:00Z"/>
                <w:szCs w:val="20"/>
              </w:rPr>
            </w:pPr>
            <w:ins w:id="184" w:author="xrysmp@gmail.com" w:date="2019-03-19T20:06:00Z">
              <w:r w:rsidRPr="001C2400">
                <w:rPr>
                  <w:szCs w:val="20"/>
                </w:rPr>
                <w:t>-</w:t>
              </w:r>
            </w:ins>
          </w:p>
        </w:tc>
        <w:tc>
          <w:tcPr>
            <w:tcW w:w="4372" w:type="dxa"/>
            <w:gridSpan w:val="9"/>
          </w:tcPr>
          <w:p w14:paraId="0CEB0E5D" w14:textId="77777777" w:rsidR="002D09BD" w:rsidRPr="001C2400" w:rsidRDefault="002D09BD" w:rsidP="004119AC">
            <w:pPr>
              <w:rPr>
                <w:ins w:id="185" w:author="xrysmp@gmail.com" w:date="2019-03-19T20:06:00Z"/>
                <w:szCs w:val="20"/>
              </w:rPr>
            </w:pPr>
            <w:ins w:id="186" w:author="xrysmp@gmail.com" w:date="2019-03-19T20:06:00Z">
              <w:r w:rsidRPr="001C2400">
                <w:rPr>
                  <w:szCs w:val="20"/>
                </w:rPr>
                <w:t>Production</w:t>
              </w:r>
            </w:ins>
          </w:p>
        </w:tc>
      </w:tr>
      <w:tr w:rsidR="002D09BD" w:rsidRPr="001C2400" w14:paraId="75343375" w14:textId="77777777" w:rsidTr="000C567B">
        <w:trPr>
          <w:cantSplit/>
          <w:ins w:id="187" w:author="xrysmp@gmail.com" w:date="2019-03-19T20:06:00Z"/>
        </w:trPr>
        <w:tc>
          <w:tcPr>
            <w:tcW w:w="673" w:type="dxa"/>
          </w:tcPr>
          <w:p w14:paraId="05F16700" w14:textId="77777777" w:rsidR="002D09BD" w:rsidRPr="001C2400" w:rsidRDefault="002D09BD" w:rsidP="004119AC">
            <w:pPr>
              <w:rPr>
                <w:ins w:id="188" w:author="xrysmp@gmail.com" w:date="2019-03-19T20:06:00Z"/>
                <w:szCs w:val="20"/>
              </w:rPr>
            </w:pPr>
            <w:ins w:id="189" w:author="xrysmp@gmail.com" w:date="2019-03-19T20:06:00Z">
              <w:r w:rsidRPr="001C2400">
                <w:rPr>
                  <w:rStyle w:val="Hyperlink"/>
                  <w:szCs w:val="20"/>
                </w:rPr>
                <w:fldChar w:fldCharType="begin"/>
              </w:r>
              <w:r w:rsidRPr="001C2400">
                <w:rPr>
                  <w:rStyle w:val="Hyperlink"/>
                  <w:szCs w:val="20"/>
                </w:rPr>
                <w:instrText xml:space="preserve"> HYPERLINK \l "_E79_Part_Addition" </w:instrText>
              </w:r>
              <w:r w:rsidRPr="001C2400">
                <w:rPr>
                  <w:rStyle w:val="Hyperlink"/>
                  <w:szCs w:val="20"/>
                </w:rPr>
                <w:fldChar w:fldCharType="separate"/>
              </w:r>
              <w:r w:rsidRPr="001C2400">
                <w:rPr>
                  <w:rStyle w:val="Hyperlink"/>
                  <w:szCs w:val="20"/>
                </w:rPr>
                <w:t>E79</w:t>
              </w:r>
              <w:r w:rsidRPr="001C2400">
                <w:rPr>
                  <w:rStyle w:val="Hyperlink"/>
                  <w:szCs w:val="20"/>
                </w:rPr>
                <w:fldChar w:fldCharType="end"/>
              </w:r>
            </w:ins>
          </w:p>
        </w:tc>
        <w:tc>
          <w:tcPr>
            <w:tcW w:w="382" w:type="dxa"/>
          </w:tcPr>
          <w:p w14:paraId="19092812" w14:textId="77777777" w:rsidR="002D09BD" w:rsidRPr="001C2400" w:rsidRDefault="002D09BD" w:rsidP="004119AC">
            <w:pPr>
              <w:rPr>
                <w:ins w:id="190" w:author="xrysmp@gmail.com" w:date="2019-03-19T20:06:00Z"/>
                <w:szCs w:val="20"/>
              </w:rPr>
            </w:pPr>
            <w:ins w:id="191" w:author="xrysmp@gmail.com" w:date="2019-03-19T20:06:00Z">
              <w:r w:rsidRPr="001C2400">
                <w:rPr>
                  <w:szCs w:val="20"/>
                </w:rPr>
                <w:t>-</w:t>
              </w:r>
            </w:ins>
          </w:p>
        </w:tc>
        <w:tc>
          <w:tcPr>
            <w:tcW w:w="326" w:type="dxa"/>
            <w:gridSpan w:val="3"/>
          </w:tcPr>
          <w:p w14:paraId="0F52EF71" w14:textId="77777777" w:rsidR="002D09BD" w:rsidRPr="001C2400" w:rsidRDefault="002D09BD" w:rsidP="004119AC">
            <w:pPr>
              <w:rPr>
                <w:ins w:id="192" w:author="xrysmp@gmail.com" w:date="2019-03-19T20:06:00Z"/>
                <w:szCs w:val="20"/>
              </w:rPr>
            </w:pPr>
            <w:ins w:id="193" w:author="xrysmp@gmail.com" w:date="2019-03-19T20:06:00Z">
              <w:r w:rsidRPr="001C2400">
                <w:rPr>
                  <w:szCs w:val="20"/>
                </w:rPr>
                <w:t>-</w:t>
              </w:r>
            </w:ins>
          </w:p>
        </w:tc>
        <w:tc>
          <w:tcPr>
            <w:tcW w:w="267" w:type="dxa"/>
            <w:gridSpan w:val="3"/>
          </w:tcPr>
          <w:p w14:paraId="7BB87EAA" w14:textId="77777777" w:rsidR="002D09BD" w:rsidRPr="001C2400" w:rsidRDefault="002D09BD" w:rsidP="004119AC">
            <w:pPr>
              <w:rPr>
                <w:ins w:id="194" w:author="xrysmp@gmail.com" w:date="2019-03-19T20:06:00Z"/>
                <w:szCs w:val="20"/>
              </w:rPr>
            </w:pPr>
            <w:ins w:id="195" w:author="xrysmp@gmail.com" w:date="2019-03-19T20:06:00Z">
              <w:r w:rsidRPr="001C2400">
                <w:rPr>
                  <w:szCs w:val="20"/>
                </w:rPr>
                <w:t>-</w:t>
              </w:r>
            </w:ins>
          </w:p>
        </w:tc>
        <w:tc>
          <w:tcPr>
            <w:tcW w:w="298" w:type="dxa"/>
            <w:gridSpan w:val="4"/>
          </w:tcPr>
          <w:p w14:paraId="6FE03DEF" w14:textId="77777777" w:rsidR="002D09BD" w:rsidRPr="001C2400" w:rsidRDefault="002D09BD" w:rsidP="004119AC">
            <w:pPr>
              <w:rPr>
                <w:ins w:id="196" w:author="xrysmp@gmail.com" w:date="2019-03-19T20:06:00Z"/>
                <w:szCs w:val="20"/>
              </w:rPr>
            </w:pPr>
            <w:ins w:id="197" w:author="xrysmp@gmail.com" w:date="2019-03-19T20:06:00Z">
              <w:r w:rsidRPr="001C2400">
                <w:rPr>
                  <w:szCs w:val="20"/>
                </w:rPr>
                <w:t>-</w:t>
              </w:r>
            </w:ins>
          </w:p>
        </w:tc>
        <w:tc>
          <w:tcPr>
            <w:tcW w:w="319" w:type="dxa"/>
            <w:gridSpan w:val="3"/>
          </w:tcPr>
          <w:p w14:paraId="08B4F589" w14:textId="77777777" w:rsidR="002D09BD" w:rsidRPr="001C2400" w:rsidRDefault="002D09BD" w:rsidP="004119AC">
            <w:pPr>
              <w:rPr>
                <w:ins w:id="198" w:author="xrysmp@gmail.com" w:date="2019-03-19T20:06:00Z"/>
                <w:szCs w:val="20"/>
              </w:rPr>
            </w:pPr>
            <w:ins w:id="199" w:author="xrysmp@gmail.com" w:date="2019-03-19T20:06:00Z">
              <w:r w:rsidRPr="001C2400">
                <w:rPr>
                  <w:szCs w:val="20"/>
                </w:rPr>
                <w:t>-</w:t>
              </w:r>
            </w:ins>
          </w:p>
        </w:tc>
        <w:tc>
          <w:tcPr>
            <w:tcW w:w="304" w:type="dxa"/>
            <w:gridSpan w:val="3"/>
          </w:tcPr>
          <w:p w14:paraId="213C380D" w14:textId="77777777" w:rsidR="002D09BD" w:rsidRPr="001C2400" w:rsidRDefault="002D09BD" w:rsidP="004119AC">
            <w:pPr>
              <w:rPr>
                <w:ins w:id="200" w:author="xrysmp@gmail.com" w:date="2019-03-19T20:06:00Z"/>
                <w:szCs w:val="20"/>
              </w:rPr>
            </w:pPr>
            <w:ins w:id="201" w:author="xrysmp@gmail.com" w:date="2019-03-19T20:06:00Z">
              <w:r w:rsidRPr="001C2400">
                <w:rPr>
                  <w:szCs w:val="20"/>
                </w:rPr>
                <w:t>-</w:t>
              </w:r>
            </w:ins>
          </w:p>
        </w:tc>
        <w:tc>
          <w:tcPr>
            <w:tcW w:w="4372" w:type="dxa"/>
            <w:gridSpan w:val="9"/>
          </w:tcPr>
          <w:p w14:paraId="1E3F15CE" w14:textId="77777777" w:rsidR="002D09BD" w:rsidRPr="001C2400" w:rsidRDefault="002D09BD" w:rsidP="004119AC">
            <w:pPr>
              <w:rPr>
                <w:ins w:id="202" w:author="xrysmp@gmail.com" w:date="2019-03-19T20:06:00Z"/>
                <w:szCs w:val="20"/>
              </w:rPr>
            </w:pPr>
            <w:ins w:id="203" w:author="xrysmp@gmail.com" w:date="2019-03-19T20:06:00Z">
              <w:r w:rsidRPr="001C2400">
                <w:rPr>
                  <w:szCs w:val="20"/>
                </w:rPr>
                <w:t>Part Addition</w:t>
              </w:r>
            </w:ins>
          </w:p>
        </w:tc>
      </w:tr>
      <w:tr w:rsidR="002D09BD" w:rsidRPr="001C2400" w14:paraId="3ADD3AC9" w14:textId="77777777" w:rsidTr="000C567B">
        <w:trPr>
          <w:cantSplit/>
          <w:ins w:id="204" w:author="xrysmp@gmail.com" w:date="2019-03-19T20:06:00Z"/>
        </w:trPr>
        <w:tc>
          <w:tcPr>
            <w:tcW w:w="673" w:type="dxa"/>
          </w:tcPr>
          <w:p w14:paraId="6EA71579" w14:textId="77777777" w:rsidR="002D09BD" w:rsidRPr="001C2400" w:rsidRDefault="002D09BD" w:rsidP="004119AC">
            <w:pPr>
              <w:rPr>
                <w:ins w:id="205" w:author="xrysmp@gmail.com" w:date="2019-03-19T20:06:00Z"/>
                <w:szCs w:val="20"/>
              </w:rPr>
            </w:pPr>
            <w:ins w:id="206" w:author="xrysmp@gmail.com" w:date="2019-03-19T20:06:00Z">
              <w:r w:rsidRPr="001C2400">
                <w:rPr>
                  <w:rStyle w:val="Hyperlink"/>
                  <w:szCs w:val="20"/>
                </w:rPr>
                <w:fldChar w:fldCharType="begin"/>
              </w:r>
              <w:r w:rsidRPr="001C2400">
                <w:rPr>
                  <w:rStyle w:val="Hyperlink"/>
                  <w:szCs w:val="20"/>
                </w:rPr>
                <w:instrText xml:space="preserve"> HYPERLINK \l "_E80_Part_Removal" </w:instrText>
              </w:r>
              <w:r w:rsidRPr="001C2400">
                <w:rPr>
                  <w:rStyle w:val="Hyperlink"/>
                  <w:szCs w:val="20"/>
                </w:rPr>
                <w:fldChar w:fldCharType="separate"/>
              </w:r>
              <w:r w:rsidRPr="001C2400">
                <w:rPr>
                  <w:rStyle w:val="Hyperlink"/>
                  <w:szCs w:val="20"/>
                </w:rPr>
                <w:t>E80</w:t>
              </w:r>
              <w:r w:rsidRPr="001C2400">
                <w:rPr>
                  <w:rStyle w:val="Hyperlink"/>
                  <w:szCs w:val="20"/>
                </w:rPr>
                <w:fldChar w:fldCharType="end"/>
              </w:r>
            </w:ins>
          </w:p>
        </w:tc>
        <w:tc>
          <w:tcPr>
            <w:tcW w:w="382" w:type="dxa"/>
          </w:tcPr>
          <w:p w14:paraId="1AEFBA78" w14:textId="77777777" w:rsidR="002D09BD" w:rsidRPr="001C2400" w:rsidRDefault="002D09BD" w:rsidP="004119AC">
            <w:pPr>
              <w:rPr>
                <w:ins w:id="207" w:author="xrysmp@gmail.com" w:date="2019-03-19T20:06:00Z"/>
                <w:szCs w:val="20"/>
              </w:rPr>
            </w:pPr>
            <w:ins w:id="208" w:author="xrysmp@gmail.com" w:date="2019-03-19T20:06:00Z">
              <w:r w:rsidRPr="001C2400">
                <w:rPr>
                  <w:szCs w:val="20"/>
                </w:rPr>
                <w:t>-</w:t>
              </w:r>
            </w:ins>
          </w:p>
        </w:tc>
        <w:tc>
          <w:tcPr>
            <w:tcW w:w="326" w:type="dxa"/>
            <w:gridSpan w:val="3"/>
          </w:tcPr>
          <w:p w14:paraId="79D15CA4" w14:textId="77777777" w:rsidR="002D09BD" w:rsidRPr="001C2400" w:rsidRDefault="002D09BD" w:rsidP="004119AC">
            <w:pPr>
              <w:rPr>
                <w:ins w:id="209" w:author="xrysmp@gmail.com" w:date="2019-03-19T20:06:00Z"/>
                <w:szCs w:val="20"/>
              </w:rPr>
            </w:pPr>
            <w:ins w:id="210" w:author="xrysmp@gmail.com" w:date="2019-03-19T20:06:00Z">
              <w:r w:rsidRPr="001C2400">
                <w:rPr>
                  <w:szCs w:val="20"/>
                </w:rPr>
                <w:t>-</w:t>
              </w:r>
            </w:ins>
          </w:p>
        </w:tc>
        <w:tc>
          <w:tcPr>
            <w:tcW w:w="267" w:type="dxa"/>
            <w:gridSpan w:val="3"/>
          </w:tcPr>
          <w:p w14:paraId="6FDBF19E" w14:textId="77777777" w:rsidR="002D09BD" w:rsidRPr="001C2400" w:rsidRDefault="002D09BD" w:rsidP="004119AC">
            <w:pPr>
              <w:rPr>
                <w:ins w:id="211" w:author="xrysmp@gmail.com" w:date="2019-03-19T20:06:00Z"/>
                <w:szCs w:val="20"/>
              </w:rPr>
            </w:pPr>
            <w:ins w:id="212" w:author="xrysmp@gmail.com" w:date="2019-03-19T20:06:00Z">
              <w:r w:rsidRPr="001C2400">
                <w:rPr>
                  <w:szCs w:val="20"/>
                </w:rPr>
                <w:t>-</w:t>
              </w:r>
            </w:ins>
          </w:p>
        </w:tc>
        <w:tc>
          <w:tcPr>
            <w:tcW w:w="298" w:type="dxa"/>
            <w:gridSpan w:val="4"/>
          </w:tcPr>
          <w:p w14:paraId="63D125EB" w14:textId="77777777" w:rsidR="002D09BD" w:rsidRPr="001C2400" w:rsidRDefault="002D09BD" w:rsidP="004119AC">
            <w:pPr>
              <w:rPr>
                <w:ins w:id="213" w:author="xrysmp@gmail.com" w:date="2019-03-19T20:06:00Z"/>
                <w:szCs w:val="20"/>
              </w:rPr>
            </w:pPr>
            <w:ins w:id="214" w:author="xrysmp@gmail.com" w:date="2019-03-19T20:06:00Z">
              <w:r w:rsidRPr="001C2400">
                <w:rPr>
                  <w:szCs w:val="20"/>
                </w:rPr>
                <w:t>-</w:t>
              </w:r>
            </w:ins>
          </w:p>
        </w:tc>
        <w:tc>
          <w:tcPr>
            <w:tcW w:w="319" w:type="dxa"/>
            <w:gridSpan w:val="3"/>
          </w:tcPr>
          <w:p w14:paraId="69A89B62" w14:textId="77777777" w:rsidR="002D09BD" w:rsidRPr="001C2400" w:rsidRDefault="002D09BD" w:rsidP="004119AC">
            <w:pPr>
              <w:rPr>
                <w:ins w:id="215" w:author="xrysmp@gmail.com" w:date="2019-03-19T20:06:00Z"/>
                <w:szCs w:val="20"/>
              </w:rPr>
            </w:pPr>
            <w:ins w:id="216" w:author="xrysmp@gmail.com" w:date="2019-03-19T20:06:00Z">
              <w:r w:rsidRPr="001C2400">
                <w:rPr>
                  <w:szCs w:val="20"/>
                </w:rPr>
                <w:t>-</w:t>
              </w:r>
            </w:ins>
          </w:p>
        </w:tc>
        <w:tc>
          <w:tcPr>
            <w:tcW w:w="304" w:type="dxa"/>
            <w:gridSpan w:val="3"/>
          </w:tcPr>
          <w:p w14:paraId="045DF7D7" w14:textId="77777777" w:rsidR="002D09BD" w:rsidRPr="001C2400" w:rsidRDefault="002D09BD" w:rsidP="004119AC">
            <w:pPr>
              <w:rPr>
                <w:ins w:id="217" w:author="xrysmp@gmail.com" w:date="2019-03-19T20:06:00Z"/>
                <w:szCs w:val="20"/>
              </w:rPr>
            </w:pPr>
            <w:ins w:id="218" w:author="xrysmp@gmail.com" w:date="2019-03-19T20:06:00Z">
              <w:r w:rsidRPr="001C2400">
                <w:rPr>
                  <w:szCs w:val="20"/>
                </w:rPr>
                <w:t>-</w:t>
              </w:r>
            </w:ins>
          </w:p>
        </w:tc>
        <w:tc>
          <w:tcPr>
            <w:tcW w:w="4372" w:type="dxa"/>
            <w:gridSpan w:val="9"/>
          </w:tcPr>
          <w:p w14:paraId="23F9A28A" w14:textId="77777777" w:rsidR="002D09BD" w:rsidRPr="001C2400" w:rsidRDefault="002D09BD" w:rsidP="004119AC">
            <w:pPr>
              <w:rPr>
                <w:ins w:id="219" w:author="xrysmp@gmail.com" w:date="2019-03-19T20:06:00Z"/>
                <w:szCs w:val="20"/>
              </w:rPr>
            </w:pPr>
            <w:ins w:id="220" w:author="xrysmp@gmail.com" w:date="2019-03-19T20:06:00Z">
              <w:r w:rsidRPr="001C2400">
                <w:rPr>
                  <w:szCs w:val="20"/>
                </w:rPr>
                <w:t>Part Removal</w:t>
              </w:r>
            </w:ins>
          </w:p>
        </w:tc>
      </w:tr>
      <w:tr w:rsidR="002D09BD" w:rsidRPr="001C2400" w14:paraId="2EB701C2" w14:textId="77777777" w:rsidTr="000C567B">
        <w:trPr>
          <w:cantSplit/>
          <w:ins w:id="221" w:author="xrysmp@gmail.com" w:date="2019-03-19T20:06:00Z"/>
        </w:trPr>
        <w:tc>
          <w:tcPr>
            <w:tcW w:w="673" w:type="dxa"/>
          </w:tcPr>
          <w:p w14:paraId="542502C4" w14:textId="77777777" w:rsidR="002D09BD" w:rsidRPr="001C2400" w:rsidRDefault="002D09BD" w:rsidP="004119AC">
            <w:pPr>
              <w:rPr>
                <w:ins w:id="222" w:author="xrysmp@gmail.com" w:date="2019-03-19T20:06:00Z"/>
                <w:szCs w:val="20"/>
              </w:rPr>
            </w:pPr>
            <w:ins w:id="223" w:author="xrysmp@gmail.com" w:date="2019-03-19T20:06:00Z">
              <w:r w:rsidRPr="001C2400">
                <w:rPr>
                  <w:rStyle w:val="Hyperlink"/>
                  <w:szCs w:val="20"/>
                </w:rPr>
                <w:fldChar w:fldCharType="begin"/>
              </w:r>
              <w:r w:rsidRPr="001C2400">
                <w:rPr>
                  <w:rStyle w:val="Hyperlink"/>
                  <w:szCs w:val="20"/>
                </w:rPr>
                <w:instrText xml:space="preserve"> HYPERLINK \l "_E13_Attribute_Assignment" </w:instrText>
              </w:r>
              <w:r w:rsidRPr="001C2400">
                <w:rPr>
                  <w:rStyle w:val="Hyperlink"/>
                  <w:szCs w:val="20"/>
                </w:rPr>
                <w:fldChar w:fldCharType="separate"/>
              </w:r>
              <w:r w:rsidRPr="001C2400">
                <w:rPr>
                  <w:rStyle w:val="Hyperlink"/>
                  <w:szCs w:val="20"/>
                </w:rPr>
                <w:t>E13</w:t>
              </w:r>
              <w:r w:rsidRPr="001C2400">
                <w:rPr>
                  <w:rStyle w:val="Hyperlink"/>
                  <w:szCs w:val="20"/>
                </w:rPr>
                <w:fldChar w:fldCharType="end"/>
              </w:r>
            </w:ins>
          </w:p>
        </w:tc>
        <w:tc>
          <w:tcPr>
            <w:tcW w:w="382" w:type="dxa"/>
          </w:tcPr>
          <w:p w14:paraId="2AE7F990" w14:textId="77777777" w:rsidR="002D09BD" w:rsidRPr="001C2400" w:rsidRDefault="002D09BD" w:rsidP="004119AC">
            <w:pPr>
              <w:rPr>
                <w:ins w:id="224" w:author="xrysmp@gmail.com" w:date="2019-03-19T20:06:00Z"/>
                <w:szCs w:val="20"/>
              </w:rPr>
            </w:pPr>
            <w:ins w:id="225" w:author="xrysmp@gmail.com" w:date="2019-03-19T20:06:00Z">
              <w:r w:rsidRPr="001C2400">
                <w:rPr>
                  <w:szCs w:val="20"/>
                </w:rPr>
                <w:t>-</w:t>
              </w:r>
            </w:ins>
          </w:p>
        </w:tc>
        <w:tc>
          <w:tcPr>
            <w:tcW w:w="326" w:type="dxa"/>
            <w:gridSpan w:val="3"/>
          </w:tcPr>
          <w:p w14:paraId="205DD36B" w14:textId="77777777" w:rsidR="002D09BD" w:rsidRPr="001C2400" w:rsidRDefault="002D09BD" w:rsidP="004119AC">
            <w:pPr>
              <w:rPr>
                <w:ins w:id="226" w:author="xrysmp@gmail.com" w:date="2019-03-19T20:06:00Z"/>
                <w:szCs w:val="20"/>
              </w:rPr>
            </w:pPr>
            <w:ins w:id="227" w:author="xrysmp@gmail.com" w:date="2019-03-19T20:06:00Z">
              <w:r w:rsidRPr="001C2400">
                <w:rPr>
                  <w:szCs w:val="20"/>
                </w:rPr>
                <w:t>-</w:t>
              </w:r>
            </w:ins>
          </w:p>
        </w:tc>
        <w:tc>
          <w:tcPr>
            <w:tcW w:w="267" w:type="dxa"/>
            <w:gridSpan w:val="3"/>
          </w:tcPr>
          <w:p w14:paraId="4A847BFF" w14:textId="77777777" w:rsidR="002D09BD" w:rsidRPr="001C2400" w:rsidRDefault="002D09BD" w:rsidP="004119AC">
            <w:pPr>
              <w:rPr>
                <w:ins w:id="228" w:author="xrysmp@gmail.com" w:date="2019-03-19T20:06:00Z"/>
                <w:szCs w:val="20"/>
              </w:rPr>
            </w:pPr>
            <w:ins w:id="229" w:author="xrysmp@gmail.com" w:date="2019-03-19T20:06:00Z">
              <w:r w:rsidRPr="001C2400">
                <w:rPr>
                  <w:szCs w:val="20"/>
                </w:rPr>
                <w:t>-</w:t>
              </w:r>
            </w:ins>
          </w:p>
        </w:tc>
        <w:tc>
          <w:tcPr>
            <w:tcW w:w="298" w:type="dxa"/>
            <w:gridSpan w:val="4"/>
          </w:tcPr>
          <w:p w14:paraId="5795D474" w14:textId="77777777" w:rsidR="002D09BD" w:rsidRPr="001C2400" w:rsidRDefault="002D09BD" w:rsidP="004119AC">
            <w:pPr>
              <w:rPr>
                <w:ins w:id="230" w:author="xrysmp@gmail.com" w:date="2019-03-19T20:06:00Z"/>
                <w:szCs w:val="20"/>
              </w:rPr>
            </w:pPr>
            <w:ins w:id="231" w:author="xrysmp@gmail.com" w:date="2019-03-19T20:06:00Z">
              <w:r w:rsidRPr="001C2400">
                <w:rPr>
                  <w:szCs w:val="20"/>
                </w:rPr>
                <w:t>-</w:t>
              </w:r>
            </w:ins>
          </w:p>
        </w:tc>
        <w:tc>
          <w:tcPr>
            <w:tcW w:w="319" w:type="dxa"/>
            <w:gridSpan w:val="3"/>
          </w:tcPr>
          <w:p w14:paraId="2A0458C8" w14:textId="77777777" w:rsidR="002D09BD" w:rsidRPr="001C2400" w:rsidRDefault="002D09BD" w:rsidP="004119AC">
            <w:pPr>
              <w:rPr>
                <w:ins w:id="232" w:author="xrysmp@gmail.com" w:date="2019-03-19T20:06:00Z"/>
                <w:szCs w:val="20"/>
              </w:rPr>
            </w:pPr>
            <w:ins w:id="233" w:author="xrysmp@gmail.com" w:date="2019-03-19T20:06:00Z">
              <w:r w:rsidRPr="001C2400">
                <w:rPr>
                  <w:szCs w:val="20"/>
                </w:rPr>
                <w:t>-</w:t>
              </w:r>
            </w:ins>
          </w:p>
        </w:tc>
        <w:tc>
          <w:tcPr>
            <w:tcW w:w="4676" w:type="dxa"/>
            <w:gridSpan w:val="12"/>
          </w:tcPr>
          <w:p w14:paraId="03CEC70D" w14:textId="77777777" w:rsidR="002D09BD" w:rsidRPr="001C2400" w:rsidRDefault="002D09BD" w:rsidP="004119AC">
            <w:pPr>
              <w:rPr>
                <w:ins w:id="234" w:author="xrysmp@gmail.com" w:date="2019-03-19T20:06:00Z"/>
                <w:szCs w:val="20"/>
              </w:rPr>
            </w:pPr>
            <w:ins w:id="235" w:author="xrysmp@gmail.com" w:date="2019-03-19T20:06:00Z">
              <w:r w:rsidRPr="001C2400">
                <w:rPr>
                  <w:szCs w:val="20"/>
                </w:rPr>
                <w:t>Attribute Assignment</w:t>
              </w:r>
            </w:ins>
          </w:p>
        </w:tc>
      </w:tr>
      <w:tr w:rsidR="002D09BD" w:rsidRPr="001C2400" w14:paraId="2FD8E7A5" w14:textId="77777777" w:rsidTr="000C567B">
        <w:trPr>
          <w:cantSplit/>
          <w:ins w:id="236" w:author="xrysmp@gmail.com" w:date="2019-03-19T20:06:00Z"/>
        </w:trPr>
        <w:tc>
          <w:tcPr>
            <w:tcW w:w="673" w:type="dxa"/>
          </w:tcPr>
          <w:p w14:paraId="3DCB469E" w14:textId="77777777" w:rsidR="002D09BD" w:rsidRPr="001C2400" w:rsidRDefault="002D09BD" w:rsidP="004119AC">
            <w:pPr>
              <w:rPr>
                <w:ins w:id="237" w:author="xrysmp@gmail.com" w:date="2019-03-19T20:06:00Z"/>
                <w:szCs w:val="20"/>
              </w:rPr>
            </w:pPr>
            <w:ins w:id="238" w:author="xrysmp@gmail.com" w:date="2019-03-19T20:06:00Z">
              <w:r w:rsidRPr="001C2400">
                <w:rPr>
                  <w:rStyle w:val="Hyperlink"/>
                  <w:szCs w:val="20"/>
                </w:rPr>
                <w:fldChar w:fldCharType="begin"/>
              </w:r>
              <w:r w:rsidRPr="001C2400">
                <w:rPr>
                  <w:rStyle w:val="Hyperlink"/>
                  <w:szCs w:val="20"/>
                </w:rPr>
                <w:instrText xml:space="preserve"> HYPERLINK \l "_E14_Condition_Assessment" </w:instrText>
              </w:r>
              <w:r w:rsidRPr="001C2400">
                <w:rPr>
                  <w:rStyle w:val="Hyperlink"/>
                  <w:szCs w:val="20"/>
                </w:rPr>
                <w:fldChar w:fldCharType="separate"/>
              </w:r>
              <w:r w:rsidRPr="001C2400">
                <w:rPr>
                  <w:rStyle w:val="Hyperlink"/>
                  <w:szCs w:val="20"/>
                </w:rPr>
                <w:t>E14</w:t>
              </w:r>
              <w:r w:rsidRPr="001C2400">
                <w:rPr>
                  <w:rStyle w:val="Hyperlink"/>
                  <w:szCs w:val="20"/>
                </w:rPr>
                <w:fldChar w:fldCharType="end"/>
              </w:r>
            </w:ins>
          </w:p>
        </w:tc>
        <w:tc>
          <w:tcPr>
            <w:tcW w:w="382" w:type="dxa"/>
          </w:tcPr>
          <w:p w14:paraId="3A60FEC1" w14:textId="77777777" w:rsidR="002D09BD" w:rsidRPr="001C2400" w:rsidRDefault="002D09BD" w:rsidP="004119AC">
            <w:pPr>
              <w:rPr>
                <w:ins w:id="239" w:author="xrysmp@gmail.com" w:date="2019-03-19T20:06:00Z"/>
                <w:szCs w:val="20"/>
              </w:rPr>
            </w:pPr>
            <w:ins w:id="240" w:author="xrysmp@gmail.com" w:date="2019-03-19T20:06:00Z">
              <w:r w:rsidRPr="001C2400">
                <w:rPr>
                  <w:szCs w:val="20"/>
                </w:rPr>
                <w:t>-</w:t>
              </w:r>
            </w:ins>
          </w:p>
        </w:tc>
        <w:tc>
          <w:tcPr>
            <w:tcW w:w="326" w:type="dxa"/>
            <w:gridSpan w:val="3"/>
          </w:tcPr>
          <w:p w14:paraId="361A0669" w14:textId="77777777" w:rsidR="002D09BD" w:rsidRPr="001C2400" w:rsidRDefault="002D09BD" w:rsidP="004119AC">
            <w:pPr>
              <w:rPr>
                <w:ins w:id="241" w:author="xrysmp@gmail.com" w:date="2019-03-19T20:06:00Z"/>
                <w:szCs w:val="20"/>
              </w:rPr>
            </w:pPr>
            <w:ins w:id="242" w:author="xrysmp@gmail.com" w:date="2019-03-19T20:06:00Z">
              <w:r w:rsidRPr="001C2400">
                <w:rPr>
                  <w:szCs w:val="20"/>
                </w:rPr>
                <w:t>-</w:t>
              </w:r>
            </w:ins>
          </w:p>
        </w:tc>
        <w:tc>
          <w:tcPr>
            <w:tcW w:w="267" w:type="dxa"/>
            <w:gridSpan w:val="3"/>
          </w:tcPr>
          <w:p w14:paraId="1F74AAE3" w14:textId="77777777" w:rsidR="002D09BD" w:rsidRPr="001C2400" w:rsidRDefault="002D09BD" w:rsidP="004119AC">
            <w:pPr>
              <w:rPr>
                <w:ins w:id="243" w:author="xrysmp@gmail.com" w:date="2019-03-19T20:06:00Z"/>
                <w:szCs w:val="20"/>
              </w:rPr>
            </w:pPr>
            <w:ins w:id="244" w:author="xrysmp@gmail.com" w:date="2019-03-19T20:06:00Z">
              <w:r w:rsidRPr="001C2400">
                <w:rPr>
                  <w:szCs w:val="20"/>
                </w:rPr>
                <w:t>-</w:t>
              </w:r>
            </w:ins>
          </w:p>
        </w:tc>
        <w:tc>
          <w:tcPr>
            <w:tcW w:w="298" w:type="dxa"/>
            <w:gridSpan w:val="4"/>
          </w:tcPr>
          <w:p w14:paraId="59CC778B" w14:textId="77777777" w:rsidR="002D09BD" w:rsidRPr="001C2400" w:rsidRDefault="002D09BD" w:rsidP="004119AC">
            <w:pPr>
              <w:rPr>
                <w:ins w:id="245" w:author="xrysmp@gmail.com" w:date="2019-03-19T20:06:00Z"/>
                <w:szCs w:val="20"/>
              </w:rPr>
            </w:pPr>
            <w:ins w:id="246" w:author="xrysmp@gmail.com" w:date="2019-03-19T20:06:00Z">
              <w:r w:rsidRPr="001C2400">
                <w:rPr>
                  <w:szCs w:val="20"/>
                </w:rPr>
                <w:t>-</w:t>
              </w:r>
            </w:ins>
          </w:p>
        </w:tc>
        <w:tc>
          <w:tcPr>
            <w:tcW w:w="319" w:type="dxa"/>
            <w:gridSpan w:val="3"/>
          </w:tcPr>
          <w:p w14:paraId="1412E85D" w14:textId="77777777" w:rsidR="002D09BD" w:rsidRPr="001C2400" w:rsidRDefault="002D09BD" w:rsidP="004119AC">
            <w:pPr>
              <w:rPr>
                <w:ins w:id="247" w:author="xrysmp@gmail.com" w:date="2019-03-19T20:06:00Z"/>
                <w:szCs w:val="20"/>
              </w:rPr>
            </w:pPr>
            <w:ins w:id="248" w:author="xrysmp@gmail.com" w:date="2019-03-19T20:06:00Z">
              <w:r w:rsidRPr="001C2400">
                <w:rPr>
                  <w:szCs w:val="20"/>
                </w:rPr>
                <w:t>-</w:t>
              </w:r>
            </w:ins>
          </w:p>
        </w:tc>
        <w:tc>
          <w:tcPr>
            <w:tcW w:w="304" w:type="dxa"/>
            <w:gridSpan w:val="3"/>
          </w:tcPr>
          <w:p w14:paraId="3468FB99" w14:textId="77777777" w:rsidR="002D09BD" w:rsidRPr="001C2400" w:rsidRDefault="002D09BD" w:rsidP="004119AC">
            <w:pPr>
              <w:rPr>
                <w:ins w:id="249" w:author="xrysmp@gmail.com" w:date="2019-03-19T20:06:00Z"/>
                <w:szCs w:val="20"/>
              </w:rPr>
            </w:pPr>
            <w:ins w:id="250" w:author="xrysmp@gmail.com" w:date="2019-03-19T20:06:00Z">
              <w:r w:rsidRPr="001C2400">
                <w:rPr>
                  <w:szCs w:val="20"/>
                </w:rPr>
                <w:t>-</w:t>
              </w:r>
            </w:ins>
          </w:p>
        </w:tc>
        <w:tc>
          <w:tcPr>
            <w:tcW w:w="4372" w:type="dxa"/>
            <w:gridSpan w:val="9"/>
          </w:tcPr>
          <w:p w14:paraId="3A88DED2" w14:textId="77777777" w:rsidR="002D09BD" w:rsidRPr="001C2400" w:rsidRDefault="002D09BD" w:rsidP="004119AC">
            <w:pPr>
              <w:rPr>
                <w:ins w:id="251" w:author="xrysmp@gmail.com" w:date="2019-03-19T20:06:00Z"/>
                <w:szCs w:val="20"/>
              </w:rPr>
            </w:pPr>
            <w:ins w:id="252" w:author="xrysmp@gmail.com" w:date="2019-03-19T20:06:00Z">
              <w:r w:rsidRPr="001C2400">
                <w:rPr>
                  <w:szCs w:val="20"/>
                </w:rPr>
                <w:t>Condition Assessment</w:t>
              </w:r>
            </w:ins>
          </w:p>
        </w:tc>
      </w:tr>
      <w:tr w:rsidR="002D09BD" w:rsidRPr="001C2400" w14:paraId="24929B6D" w14:textId="77777777" w:rsidTr="000C567B">
        <w:trPr>
          <w:cantSplit/>
          <w:ins w:id="253" w:author="xrysmp@gmail.com" w:date="2019-03-19T20:06:00Z"/>
        </w:trPr>
        <w:tc>
          <w:tcPr>
            <w:tcW w:w="673" w:type="dxa"/>
          </w:tcPr>
          <w:p w14:paraId="2F3B781D" w14:textId="77777777" w:rsidR="002D09BD" w:rsidRPr="001C2400" w:rsidRDefault="002D09BD" w:rsidP="004119AC">
            <w:pPr>
              <w:rPr>
                <w:ins w:id="254" w:author="xrysmp@gmail.com" w:date="2019-03-19T20:06:00Z"/>
                <w:szCs w:val="20"/>
              </w:rPr>
            </w:pPr>
            <w:ins w:id="255" w:author="xrysmp@gmail.com" w:date="2019-03-19T20:06:00Z">
              <w:r w:rsidRPr="001C2400">
                <w:rPr>
                  <w:rStyle w:val="Hyperlink"/>
                  <w:szCs w:val="20"/>
                </w:rPr>
                <w:fldChar w:fldCharType="begin"/>
              </w:r>
              <w:r w:rsidRPr="001C2400">
                <w:rPr>
                  <w:rStyle w:val="Hyperlink"/>
                  <w:szCs w:val="20"/>
                </w:rPr>
                <w:instrText xml:space="preserve"> HYPERLINK \l "_E15_Identifier_Assignment" </w:instrText>
              </w:r>
              <w:r w:rsidRPr="001C2400">
                <w:rPr>
                  <w:rStyle w:val="Hyperlink"/>
                  <w:szCs w:val="20"/>
                </w:rPr>
                <w:fldChar w:fldCharType="separate"/>
              </w:r>
              <w:r w:rsidRPr="001C2400">
                <w:rPr>
                  <w:rStyle w:val="Hyperlink"/>
                  <w:szCs w:val="20"/>
                </w:rPr>
                <w:t>E15</w:t>
              </w:r>
              <w:r w:rsidRPr="001C2400">
                <w:rPr>
                  <w:rStyle w:val="Hyperlink"/>
                  <w:szCs w:val="20"/>
                </w:rPr>
                <w:fldChar w:fldCharType="end"/>
              </w:r>
            </w:ins>
          </w:p>
        </w:tc>
        <w:tc>
          <w:tcPr>
            <w:tcW w:w="382" w:type="dxa"/>
          </w:tcPr>
          <w:p w14:paraId="177BBBD7" w14:textId="77777777" w:rsidR="002D09BD" w:rsidRPr="001C2400" w:rsidRDefault="002D09BD" w:rsidP="004119AC">
            <w:pPr>
              <w:rPr>
                <w:ins w:id="256" w:author="xrysmp@gmail.com" w:date="2019-03-19T20:06:00Z"/>
                <w:szCs w:val="20"/>
              </w:rPr>
            </w:pPr>
            <w:ins w:id="257" w:author="xrysmp@gmail.com" w:date="2019-03-19T20:06:00Z">
              <w:r w:rsidRPr="001C2400">
                <w:rPr>
                  <w:szCs w:val="20"/>
                </w:rPr>
                <w:t>-</w:t>
              </w:r>
            </w:ins>
          </w:p>
        </w:tc>
        <w:tc>
          <w:tcPr>
            <w:tcW w:w="326" w:type="dxa"/>
            <w:gridSpan w:val="3"/>
          </w:tcPr>
          <w:p w14:paraId="00E1EFA4" w14:textId="77777777" w:rsidR="002D09BD" w:rsidRPr="001C2400" w:rsidRDefault="002D09BD" w:rsidP="004119AC">
            <w:pPr>
              <w:rPr>
                <w:ins w:id="258" w:author="xrysmp@gmail.com" w:date="2019-03-19T20:06:00Z"/>
                <w:szCs w:val="20"/>
              </w:rPr>
            </w:pPr>
            <w:ins w:id="259" w:author="xrysmp@gmail.com" w:date="2019-03-19T20:06:00Z">
              <w:r w:rsidRPr="001C2400">
                <w:rPr>
                  <w:szCs w:val="20"/>
                </w:rPr>
                <w:t>-</w:t>
              </w:r>
            </w:ins>
          </w:p>
        </w:tc>
        <w:tc>
          <w:tcPr>
            <w:tcW w:w="267" w:type="dxa"/>
            <w:gridSpan w:val="3"/>
          </w:tcPr>
          <w:p w14:paraId="76B31375" w14:textId="77777777" w:rsidR="002D09BD" w:rsidRPr="001C2400" w:rsidRDefault="002D09BD" w:rsidP="004119AC">
            <w:pPr>
              <w:rPr>
                <w:ins w:id="260" w:author="xrysmp@gmail.com" w:date="2019-03-19T20:06:00Z"/>
                <w:szCs w:val="20"/>
              </w:rPr>
            </w:pPr>
            <w:ins w:id="261" w:author="xrysmp@gmail.com" w:date="2019-03-19T20:06:00Z">
              <w:r w:rsidRPr="001C2400">
                <w:rPr>
                  <w:szCs w:val="20"/>
                </w:rPr>
                <w:t>-</w:t>
              </w:r>
            </w:ins>
          </w:p>
        </w:tc>
        <w:tc>
          <w:tcPr>
            <w:tcW w:w="298" w:type="dxa"/>
            <w:gridSpan w:val="4"/>
          </w:tcPr>
          <w:p w14:paraId="4EFE6824" w14:textId="77777777" w:rsidR="002D09BD" w:rsidRPr="001C2400" w:rsidRDefault="002D09BD" w:rsidP="004119AC">
            <w:pPr>
              <w:rPr>
                <w:ins w:id="262" w:author="xrysmp@gmail.com" w:date="2019-03-19T20:06:00Z"/>
                <w:szCs w:val="20"/>
              </w:rPr>
            </w:pPr>
            <w:ins w:id="263" w:author="xrysmp@gmail.com" w:date="2019-03-19T20:06:00Z">
              <w:r w:rsidRPr="001C2400">
                <w:rPr>
                  <w:szCs w:val="20"/>
                </w:rPr>
                <w:t>-</w:t>
              </w:r>
            </w:ins>
          </w:p>
        </w:tc>
        <w:tc>
          <w:tcPr>
            <w:tcW w:w="319" w:type="dxa"/>
            <w:gridSpan w:val="3"/>
          </w:tcPr>
          <w:p w14:paraId="10EDFD08" w14:textId="77777777" w:rsidR="002D09BD" w:rsidRPr="001C2400" w:rsidRDefault="002D09BD" w:rsidP="004119AC">
            <w:pPr>
              <w:rPr>
                <w:ins w:id="264" w:author="xrysmp@gmail.com" w:date="2019-03-19T20:06:00Z"/>
                <w:szCs w:val="20"/>
              </w:rPr>
            </w:pPr>
            <w:ins w:id="265" w:author="xrysmp@gmail.com" w:date="2019-03-19T20:06:00Z">
              <w:r w:rsidRPr="001C2400">
                <w:rPr>
                  <w:szCs w:val="20"/>
                </w:rPr>
                <w:t>-</w:t>
              </w:r>
            </w:ins>
          </w:p>
        </w:tc>
        <w:tc>
          <w:tcPr>
            <w:tcW w:w="304" w:type="dxa"/>
            <w:gridSpan w:val="3"/>
          </w:tcPr>
          <w:p w14:paraId="1510C81E" w14:textId="77777777" w:rsidR="002D09BD" w:rsidRPr="001C2400" w:rsidRDefault="002D09BD" w:rsidP="004119AC">
            <w:pPr>
              <w:rPr>
                <w:ins w:id="266" w:author="xrysmp@gmail.com" w:date="2019-03-19T20:06:00Z"/>
                <w:szCs w:val="20"/>
              </w:rPr>
            </w:pPr>
            <w:ins w:id="267" w:author="xrysmp@gmail.com" w:date="2019-03-19T20:06:00Z">
              <w:r w:rsidRPr="001C2400">
                <w:rPr>
                  <w:szCs w:val="20"/>
                </w:rPr>
                <w:t>-</w:t>
              </w:r>
            </w:ins>
          </w:p>
        </w:tc>
        <w:tc>
          <w:tcPr>
            <w:tcW w:w="4372" w:type="dxa"/>
            <w:gridSpan w:val="9"/>
          </w:tcPr>
          <w:p w14:paraId="3FD9E0D1" w14:textId="77777777" w:rsidR="002D09BD" w:rsidRPr="001C2400" w:rsidRDefault="002D09BD" w:rsidP="004119AC">
            <w:pPr>
              <w:rPr>
                <w:ins w:id="268" w:author="xrysmp@gmail.com" w:date="2019-03-19T20:06:00Z"/>
                <w:szCs w:val="20"/>
              </w:rPr>
            </w:pPr>
            <w:ins w:id="269" w:author="xrysmp@gmail.com" w:date="2019-03-19T20:06:00Z">
              <w:r w:rsidRPr="001C2400">
                <w:rPr>
                  <w:szCs w:val="20"/>
                </w:rPr>
                <w:t>Identifier Assignment</w:t>
              </w:r>
            </w:ins>
          </w:p>
        </w:tc>
      </w:tr>
      <w:tr w:rsidR="002D09BD" w:rsidRPr="001C2400" w14:paraId="4B86E2BD" w14:textId="77777777" w:rsidTr="000C567B">
        <w:trPr>
          <w:cantSplit/>
          <w:ins w:id="270" w:author="xrysmp@gmail.com" w:date="2019-03-19T20:06:00Z"/>
        </w:trPr>
        <w:tc>
          <w:tcPr>
            <w:tcW w:w="673" w:type="dxa"/>
          </w:tcPr>
          <w:p w14:paraId="276174D9" w14:textId="77777777" w:rsidR="002D09BD" w:rsidRPr="001C2400" w:rsidRDefault="002D09BD" w:rsidP="004119AC">
            <w:pPr>
              <w:rPr>
                <w:ins w:id="271" w:author="xrysmp@gmail.com" w:date="2019-03-19T20:06:00Z"/>
                <w:szCs w:val="20"/>
              </w:rPr>
            </w:pPr>
            <w:ins w:id="272" w:author="xrysmp@gmail.com" w:date="2019-03-19T20:06:00Z">
              <w:r w:rsidRPr="001C2400">
                <w:rPr>
                  <w:rStyle w:val="Hyperlink"/>
                  <w:szCs w:val="20"/>
                </w:rPr>
                <w:fldChar w:fldCharType="begin"/>
              </w:r>
              <w:r w:rsidRPr="001C2400">
                <w:rPr>
                  <w:rStyle w:val="Hyperlink"/>
                  <w:szCs w:val="20"/>
                </w:rPr>
                <w:instrText xml:space="preserve"> HYPERLINK \l "_E16_Measurement" </w:instrText>
              </w:r>
              <w:r w:rsidRPr="001C2400">
                <w:rPr>
                  <w:rStyle w:val="Hyperlink"/>
                  <w:szCs w:val="20"/>
                </w:rPr>
                <w:fldChar w:fldCharType="separate"/>
              </w:r>
              <w:r w:rsidRPr="001C2400">
                <w:rPr>
                  <w:rStyle w:val="Hyperlink"/>
                  <w:szCs w:val="20"/>
                </w:rPr>
                <w:t>E16</w:t>
              </w:r>
              <w:r w:rsidRPr="001C2400">
                <w:rPr>
                  <w:rStyle w:val="Hyperlink"/>
                  <w:szCs w:val="20"/>
                </w:rPr>
                <w:fldChar w:fldCharType="end"/>
              </w:r>
            </w:ins>
          </w:p>
        </w:tc>
        <w:tc>
          <w:tcPr>
            <w:tcW w:w="382" w:type="dxa"/>
          </w:tcPr>
          <w:p w14:paraId="60CC70E9" w14:textId="77777777" w:rsidR="002D09BD" w:rsidRPr="001C2400" w:rsidRDefault="002D09BD" w:rsidP="004119AC">
            <w:pPr>
              <w:rPr>
                <w:ins w:id="273" w:author="xrysmp@gmail.com" w:date="2019-03-19T20:06:00Z"/>
                <w:szCs w:val="20"/>
              </w:rPr>
            </w:pPr>
            <w:ins w:id="274" w:author="xrysmp@gmail.com" w:date="2019-03-19T20:06:00Z">
              <w:r w:rsidRPr="001C2400">
                <w:rPr>
                  <w:szCs w:val="20"/>
                </w:rPr>
                <w:t>-</w:t>
              </w:r>
            </w:ins>
          </w:p>
        </w:tc>
        <w:tc>
          <w:tcPr>
            <w:tcW w:w="326" w:type="dxa"/>
            <w:gridSpan w:val="3"/>
          </w:tcPr>
          <w:p w14:paraId="1E1490CF" w14:textId="77777777" w:rsidR="002D09BD" w:rsidRPr="001C2400" w:rsidRDefault="002D09BD" w:rsidP="004119AC">
            <w:pPr>
              <w:rPr>
                <w:ins w:id="275" w:author="xrysmp@gmail.com" w:date="2019-03-19T20:06:00Z"/>
                <w:szCs w:val="20"/>
              </w:rPr>
            </w:pPr>
            <w:ins w:id="276" w:author="xrysmp@gmail.com" w:date="2019-03-19T20:06:00Z">
              <w:r w:rsidRPr="001C2400">
                <w:rPr>
                  <w:szCs w:val="20"/>
                </w:rPr>
                <w:t>-</w:t>
              </w:r>
            </w:ins>
          </w:p>
        </w:tc>
        <w:tc>
          <w:tcPr>
            <w:tcW w:w="267" w:type="dxa"/>
            <w:gridSpan w:val="3"/>
          </w:tcPr>
          <w:p w14:paraId="160419D6" w14:textId="77777777" w:rsidR="002D09BD" w:rsidRPr="001C2400" w:rsidRDefault="002D09BD" w:rsidP="004119AC">
            <w:pPr>
              <w:rPr>
                <w:ins w:id="277" w:author="xrysmp@gmail.com" w:date="2019-03-19T20:06:00Z"/>
                <w:szCs w:val="20"/>
              </w:rPr>
            </w:pPr>
            <w:ins w:id="278" w:author="xrysmp@gmail.com" w:date="2019-03-19T20:06:00Z">
              <w:r w:rsidRPr="001C2400">
                <w:rPr>
                  <w:szCs w:val="20"/>
                </w:rPr>
                <w:t>-</w:t>
              </w:r>
            </w:ins>
          </w:p>
        </w:tc>
        <w:tc>
          <w:tcPr>
            <w:tcW w:w="298" w:type="dxa"/>
            <w:gridSpan w:val="4"/>
          </w:tcPr>
          <w:p w14:paraId="365FE8E8" w14:textId="77777777" w:rsidR="002D09BD" w:rsidRPr="001C2400" w:rsidRDefault="002D09BD" w:rsidP="004119AC">
            <w:pPr>
              <w:rPr>
                <w:ins w:id="279" w:author="xrysmp@gmail.com" w:date="2019-03-19T20:06:00Z"/>
                <w:szCs w:val="20"/>
              </w:rPr>
            </w:pPr>
            <w:ins w:id="280" w:author="xrysmp@gmail.com" w:date="2019-03-19T20:06:00Z">
              <w:r w:rsidRPr="001C2400">
                <w:rPr>
                  <w:szCs w:val="20"/>
                </w:rPr>
                <w:t>-</w:t>
              </w:r>
            </w:ins>
          </w:p>
        </w:tc>
        <w:tc>
          <w:tcPr>
            <w:tcW w:w="319" w:type="dxa"/>
            <w:gridSpan w:val="3"/>
          </w:tcPr>
          <w:p w14:paraId="1876CEAC" w14:textId="77777777" w:rsidR="002D09BD" w:rsidRPr="001C2400" w:rsidRDefault="002D09BD" w:rsidP="004119AC">
            <w:pPr>
              <w:rPr>
                <w:ins w:id="281" w:author="xrysmp@gmail.com" w:date="2019-03-19T20:06:00Z"/>
                <w:szCs w:val="20"/>
              </w:rPr>
            </w:pPr>
            <w:ins w:id="282" w:author="xrysmp@gmail.com" w:date="2019-03-19T20:06:00Z">
              <w:r w:rsidRPr="001C2400">
                <w:rPr>
                  <w:szCs w:val="20"/>
                </w:rPr>
                <w:t>-</w:t>
              </w:r>
            </w:ins>
          </w:p>
        </w:tc>
        <w:tc>
          <w:tcPr>
            <w:tcW w:w="304" w:type="dxa"/>
            <w:gridSpan w:val="3"/>
          </w:tcPr>
          <w:p w14:paraId="20E34D6A" w14:textId="77777777" w:rsidR="002D09BD" w:rsidRPr="001C2400" w:rsidRDefault="002D09BD" w:rsidP="004119AC">
            <w:pPr>
              <w:rPr>
                <w:ins w:id="283" w:author="xrysmp@gmail.com" w:date="2019-03-19T20:06:00Z"/>
                <w:szCs w:val="20"/>
              </w:rPr>
            </w:pPr>
            <w:ins w:id="284" w:author="xrysmp@gmail.com" w:date="2019-03-19T20:06:00Z">
              <w:r w:rsidRPr="001C2400">
                <w:rPr>
                  <w:szCs w:val="20"/>
                </w:rPr>
                <w:t>-</w:t>
              </w:r>
            </w:ins>
          </w:p>
        </w:tc>
        <w:tc>
          <w:tcPr>
            <w:tcW w:w="4372" w:type="dxa"/>
            <w:gridSpan w:val="9"/>
          </w:tcPr>
          <w:p w14:paraId="4B1DA670" w14:textId="77777777" w:rsidR="002D09BD" w:rsidRPr="001C2400" w:rsidRDefault="002D09BD" w:rsidP="004119AC">
            <w:pPr>
              <w:rPr>
                <w:ins w:id="285" w:author="xrysmp@gmail.com" w:date="2019-03-19T20:06:00Z"/>
                <w:szCs w:val="20"/>
              </w:rPr>
            </w:pPr>
            <w:ins w:id="286" w:author="xrysmp@gmail.com" w:date="2019-03-19T20:06:00Z">
              <w:r w:rsidRPr="001C2400">
                <w:rPr>
                  <w:szCs w:val="20"/>
                </w:rPr>
                <w:t>Measurement</w:t>
              </w:r>
            </w:ins>
          </w:p>
        </w:tc>
      </w:tr>
      <w:tr w:rsidR="002D09BD" w:rsidRPr="001C2400" w14:paraId="3884CE7D" w14:textId="77777777" w:rsidTr="000C567B">
        <w:trPr>
          <w:cantSplit/>
          <w:ins w:id="287" w:author="xrysmp@gmail.com" w:date="2019-03-19T20:06:00Z"/>
        </w:trPr>
        <w:tc>
          <w:tcPr>
            <w:tcW w:w="673" w:type="dxa"/>
          </w:tcPr>
          <w:p w14:paraId="10B55484" w14:textId="77777777" w:rsidR="002D09BD" w:rsidRPr="001C2400" w:rsidRDefault="002D09BD" w:rsidP="004119AC">
            <w:pPr>
              <w:rPr>
                <w:ins w:id="288" w:author="xrysmp@gmail.com" w:date="2019-03-19T20:06:00Z"/>
                <w:szCs w:val="20"/>
              </w:rPr>
            </w:pPr>
            <w:ins w:id="289" w:author="xrysmp@gmail.com" w:date="2019-03-19T20:06:00Z">
              <w:r w:rsidRPr="001C2400">
                <w:rPr>
                  <w:rStyle w:val="Hyperlink"/>
                  <w:szCs w:val="20"/>
                </w:rPr>
                <w:fldChar w:fldCharType="begin"/>
              </w:r>
              <w:r w:rsidRPr="001C2400">
                <w:rPr>
                  <w:rStyle w:val="Hyperlink"/>
                  <w:szCs w:val="20"/>
                </w:rPr>
                <w:instrText xml:space="preserve"> HYPERLINK \l "_E17_Type_Assignment" </w:instrText>
              </w:r>
              <w:r w:rsidRPr="001C2400">
                <w:rPr>
                  <w:rStyle w:val="Hyperlink"/>
                  <w:szCs w:val="20"/>
                </w:rPr>
                <w:fldChar w:fldCharType="separate"/>
              </w:r>
              <w:r w:rsidRPr="001C2400">
                <w:rPr>
                  <w:rStyle w:val="Hyperlink"/>
                  <w:szCs w:val="20"/>
                </w:rPr>
                <w:t>E17</w:t>
              </w:r>
              <w:r w:rsidRPr="001C2400">
                <w:rPr>
                  <w:rStyle w:val="Hyperlink"/>
                  <w:szCs w:val="20"/>
                </w:rPr>
                <w:fldChar w:fldCharType="end"/>
              </w:r>
            </w:ins>
          </w:p>
        </w:tc>
        <w:tc>
          <w:tcPr>
            <w:tcW w:w="382" w:type="dxa"/>
          </w:tcPr>
          <w:p w14:paraId="1777F5FE" w14:textId="77777777" w:rsidR="002D09BD" w:rsidRPr="001C2400" w:rsidRDefault="002D09BD" w:rsidP="004119AC">
            <w:pPr>
              <w:rPr>
                <w:ins w:id="290" w:author="xrysmp@gmail.com" w:date="2019-03-19T20:06:00Z"/>
                <w:szCs w:val="20"/>
              </w:rPr>
            </w:pPr>
            <w:ins w:id="291" w:author="xrysmp@gmail.com" w:date="2019-03-19T20:06:00Z">
              <w:r w:rsidRPr="001C2400">
                <w:rPr>
                  <w:szCs w:val="20"/>
                </w:rPr>
                <w:t>-</w:t>
              </w:r>
            </w:ins>
          </w:p>
        </w:tc>
        <w:tc>
          <w:tcPr>
            <w:tcW w:w="326" w:type="dxa"/>
            <w:gridSpan w:val="3"/>
          </w:tcPr>
          <w:p w14:paraId="7024C0ED" w14:textId="77777777" w:rsidR="002D09BD" w:rsidRPr="001C2400" w:rsidRDefault="002D09BD" w:rsidP="004119AC">
            <w:pPr>
              <w:rPr>
                <w:ins w:id="292" w:author="xrysmp@gmail.com" w:date="2019-03-19T20:06:00Z"/>
                <w:szCs w:val="20"/>
              </w:rPr>
            </w:pPr>
            <w:ins w:id="293" w:author="xrysmp@gmail.com" w:date="2019-03-19T20:06:00Z">
              <w:r w:rsidRPr="001C2400">
                <w:rPr>
                  <w:szCs w:val="20"/>
                </w:rPr>
                <w:t>-</w:t>
              </w:r>
            </w:ins>
          </w:p>
        </w:tc>
        <w:tc>
          <w:tcPr>
            <w:tcW w:w="267" w:type="dxa"/>
            <w:gridSpan w:val="3"/>
          </w:tcPr>
          <w:p w14:paraId="4D0A3204" w14:textId="77777777" w:rsidR="002D09BD" w:rsidRPr="001C2400" w:rsidRDefault="002D09BD" w:rsidP="004119AC">
            <w:pPr>
              <w:rPr>
                <w:ins w:id="294" w:author="xrysmp@gmail.com" w:date="2019-03-19T20:06:00Z"/>
                <w:szCs w:val="20"/>
              </w:rPr>
            </w:pPr>
            <w:ins w:id="295" w:author="xrysmp@gmail.com" w:date="2019-03-19T20:06:00Z">
              <w:r w:rsidRPr="001C2400">
                <w:rPr>
                  <w:szCs w:val="20"/>
                </w:rPr>
                <w:t>-</w:t>
              </w:r>
            </w:ins>
          </w:p>
        </w:tc>
        <w:tc>
          <w:tcPr>
            <w:tcW w:w="298" w:type="dxa"/>
            <w:gridSpan w:val="4"/>
          </w:tcPr>
          <w:p w14:paraId="1B2DAF47" w14:textId="77777777" w:rsidR="002D09BD" w:rsidRPr="001C2400" w:rsidRDefault="002D09BD" w:rsidP="004119AC">
            <w:pPr>
              <w:rPr>
                <w:ins w:id="296" w:author="xrysmp@gmail.com" w:date="2019-03-19T20:06:00Z"/>
                <w:szCs w:val="20"/>
              </w:rPr>
            </w:pPr>
            <w:ins w:id="297" w:author="xrysmp@gmail.com" w:date="2019-03-19T20:06:00Z">
              <w:r w:rsidRPr="001C2400">
                <w:rPr>
                  <w:szCs w:val="20"/>
                </w:rPr>
                <w:t>-</w:t>
              </w:r>
            </w:ins>
          </w:p>
        </w:tc>
        <w:tc>
          <w:tcPr>
            <w:tcW w:w="319" w:type="dxa"/>
            <w:gridSpan w:val="3"/>
          </w:tcPr>
          <w:p w14:paraId="42A9F8E1" w14:textId="77777777" w:rsidR="002D09BD" w:rsidRPr="001C2400" w:rsidRDefault="002D09BD" w:rsidP="004119AC">
            <w:pPr>
              <w:rPr>
                <w:ins w:id="298" w:author="xrysmp@gmail.com" w:date="2019-03-19T20:06:00Z"/>
                <w:szCs w:val="20"/>
              </w:rPr>
            </w:pPr>
            <w:ins w:id="299" w:author="xrysmp@gmail.com" w:date="2019-03-19T20:06:00Z">
              <w:r w:rsidRPr="001C2400">
                <w:rPr>
                  <w:szCs w:val="20"/>
                </w:rPr>
                <w:t>-</w:t>
              </w:r>
            </w:ins>
          </w:p>
        </w:tc>
        <w:tc>
          <w:tcPr>
            <w:tcW w:w="304" w:type="dxa"/>
            <w:gridSpan w:val="3"/>
          </w:tcPr>
          <w:p w14:paraId="0DBDB186" w14:textId="77777777" w:rsidR="002D09BD" w:rsidRPr="001C2400" w:rsidRDefault="002D09BD" w:rsidP="004119AC">
            <w:pPr>
              <w:rPr>
                <w:ins w:id="300" w:author="xrysmp@gmail.com" w:date="2019-03-19T20:06:00Z"/>
                <w:szCs w:val="20"/>
              </w:rPr>
            </w:pPr>
            <w:ins w:id="301" w:author="xrysmp@gmail.com" w:date="2019-03-19T20:06:00Z">
              <w:r w:rsidRPr="001C2400">
                <w:rPr>
                  <w:szCs w:val="20"/>
                </w:rPr>
                <w:t>-</w:t>
              </w:r>
            </w:ins>
          </w:p>
        </w:tc>
        <w:tc>
          <w:tcPr>
            <w:tcW w:w="4372" w:type="dxa"/>
            <w:gridSpan w:val="9"/>
          </w:tcPr>
          <w:p w14:paraId="415016BB" w14:textId="77777777" w:rsidR="002D09BD" w:rsidRPr="001C2400" w:rsidRDefault="002D09BD" w:rsidP="004119AC">
            <w:pPr>
              <w:rPr>
                <w:ins w:id="302" w:author="xrysmp@gmail.com" w:date="2019-03-19T20:06:00Z"/>
                <w:szCs w:val="20"/>
              </w:rPr>
            </w:pPr>
            <w:ins w:id="303" w:author="xrysmp@gmail.com" w:date="2019-03-19T20:06:00Z">
              <w:r w:rsidRPr="001C2400">
                <w:rPr>
                  <w:szCs w:val="20"/>
                </w:rPr>
                <w:t>Type Assignment</w:t>
              </w:r>
            </w:ins>
          </w:p>
        </w:tc>
      </w:tr>
      <w:tr w:rsidR="002D09BD" w:rsidRPr="001C2400" w14:paraId="3E882F31" w14:textId="77777777" w:rsidTr="000C567B">
        <w:trPr>
          <w:cantSplit/>
          <w:ins w:id="304" w:author="xrysmp@gmail.com" w:date="2019-03-19T20:06:00Z"/>
        </w:trPr>
        <w:tc>
          <w:tcPr>
            <w:tcW w:w="673" w:type="dxa"/>
          </w:tcPr>
          <w:p w14:paraId="59F260FC" w14:textId="77777777" w:rsidR="002D09BD" w:rsidRPr="001C2400" w:rsidRDefault="002D09BD" w:rsidP="004119AC">
            <w:pPr>
              <w:rPr>
                <w:ins w:id="305" w:author="xrysmp@gmail.com" w:date="2019-03-19T20:06:00Z"/>
                <w:szCs w:val="20"/>
              </w:rPr>
            </w:pPr>
            <w:ins w:id="306" w:author="xrysmp@gmail.com" w:date="2019-03-19T20:06:00Z">
              <w:r w:rsidRPr="001C2400">
                <w:rPr>
                  <w:rStyle w:val="Hyperlink"/>
                  <w:szCs w:val="20"/>
                </w:rPr>
                <w:fldChar w:fldCharType="begin"/>
              </w:r>
              <w:r w:rsidRPr="001C2400">
                <w:rPr>
                  <w:rStyle w:val="Hyperlink"/>
                  <w:szCs w:val="20"/>
                </w:rPr>
                <w:instrText xml:space="preserve"> HYPERLINK \l "_E65_Creation" </w:instrText>
              </w:r>
              <w:r w:rsidRPr="001C2400">
                <w:rPr>
                  <w:rStyle w:val="Hyperlink"/>
                  <w:szCs w:val="20"/>
                </w:rPr>
                <w:fldChar w:fldCharType="separate"/>
              </w:r>
              <w:r w:rsidRPr="001C2400">
                <w:rPr>
                  <w:rStyle w:val="Hyperlink"/>
                  <w:szCs w:val="20"/>
                </w:rPr>
                <w:t>E65</w:t>
              </w:r>
              <w:r w:rsidRPr="001C2400">
                <w:rPr>
                  <w:rStyle w:val="Hyperlink"/>
                  <w:szCs w:val="20"/>
                </w:rPr>
                <w:fldChar w:fldCharType="end"/>
              </w:r>
            </w:ins>
          </w:p>
        </w:tc>
        <w:tc>
          <w:tcPr>
            <w:tcW w:w="382" w:type="dxa"/>
          </w:tcPr>
          <w:p w14:paraId="427F79A4" w14:textId="77777777" w:rsidR="002D09BD" w:rsidRPr="001C2400" w:rsidRDefault="002D09BD" w:rsidP="004119AC">
            <w:pPr>
              <w:rPr>
                <w:ins w:id="307" w:author="xrysmp@gmail.com" w:date="2019-03-19T20:06:00Z"/>
                <w:szCs w:val="20"/>
              </w:rPr>
            </w:pPr>
            <w:ins w:id="308" w:author="xrysmp@gmail.com" w:date="2019-03-19T20:06:00Z">
              <w:r w:rsidRPr="001C2400">
                <w:rPr>
                  <w:szCs w:val="20"/>
                </w:rPr>
                <w:t>-</w:t>
              </w:r>
            </w:ins>
          </w:p>
        </w:tc>
        <w:tc>
          <w:tcPr>
            <w:tcW w:w="326" w:type="dxa"/>
            <w:gridSpan w:val="3"/>
          </w:tcPr>
          <w:p w14:paraId="2F6A571B" w14:textId="77777777" w:rsidR="002D09BD" w:rsidRPr="001C2400" w:rsidRDefault="002D09BD" w:rsidP="004119AC">
            <w:pPr>
              <w:rPr>
                <w:ins w:id="309" w:author="xrysmp@gmail.com" w:date="2019-03-19T20:06:00Z"/>
                <w:szCs w:val="20"/>
              </w:rPr>
            </w:pPr>
            <w:ins w:id="310" w:author="xrysmp@gmail.com" w:date="2019-03-19T20:06:00Z">
              <w:r w:rsidRPr="001C2400">
                <w:rPr>
                  <w:szCs w:val="20"/>
                </w:rPr>
                <w:t>-</w:t>
              </w:r>
            </w:ins>
          </w:p>
        </w:tc>
        <w:tc>
          <w:tcPr>
            <w:tcW w:w="267" w:type="dxa"/>
            <w:gridSpan w:val="3"/>
          </w:tcPr>
          <w:p w14:paraId="1D9C6813" w14:textId="77777777" w:rsidR="002D09BD" w:rsidRPr="001C2400" w:rsidRDefault="002D09BD" w:rsidP="004119AC">
            <w:pPr>
              <w:rPr>
                <w:ins w:id="311" w:author="xrysmp@gmail.com" w:date="2019-03-19T20:06:00Z"/>
                <w:szCs w:val="20"/>
              </w:rPr>
            </w:pPr>
            <w:ins w:id="312" w:author="xrysmp@gmail.com" w:date="2019-03-19T20:06:00Z">
              <w:r w:rsidRPr="001C2400">
                <w:rPr>
                  <w:szCs w:val="20"/>
                </w:rPr>
                <w:t>-</w:t>
              </w:r>
            </w:ins>
          </w:p>
        </w:tc>
        <w:tc>
          <w:tcPr>
            <w:tcW w:w="298" w:type="dxa"/>
            <w:gridSpan w:val="4"/>
          </w:tcPr>
          <w:p w14:paraId="14515C66" w14:textId="77777777" w:rsidR="002D09BD" w:rsidRPr="001C2400" w:rsidRDefault="002D09BD" w:rsidP="004119AC">
            <w:pPr>
              <w:rPr>
                <w:ins w:id="313" w:author="xrysmp@gmail.com" w:date="2019-03-19T20:06:00Z"/>
                <w:szCs w:val="20"/>
              </w:rPr>
            </w:pPr>
            <w:ins w:id="314" w:author="xrysmp@gmail.com" w:date="2019-03-19T20:06:00Z">
              <w:r w:rsidRPr="001C2400">
                <w:rPr>
                  <w:szCs w:val="20"/>
                </w:rPr>
                <w:t>-</w:t>
              </w:r>
            </w:ins>
          </w:p>
        </w:tc>
        <w:tc>
          <w:tcPr>
            <w:tcW w:w="319" w:type="dxa"/>
            <w:gridSpan w:val="3"/>
          </w:tcPr>
          <w:p w14:paraId="10527113" w14:textId="77777777" w:rsidR="002D09BD" w:rsidRPr="001C2400" w:rsidRDefault="002D09BD" w:rsidP="004119AC">
            <w:pPr>
              <w:rPr>
                <w:ins w:id="315" w:author="xrysmp@gmail.com" w:date="2019-03-19T20:06:00Z"/>
                <w:szCs w:val="20"/>
              </w:rPr>
            </w:pPr>
            <w:ins w:id="316" w:author="xrysmp@gmail.com" w:date="2019-03-19T20:06:00Z">
              <w:r w:rsidRPr="001C2400">
                <w:rPr>
                  <w:szCs w:val="20"/>
                </w:rPr>
                <w:t>-</w:t>
              </w:r>
            </w:ins>
          </w:p>
        </w:tc>
        <w:tc>
          <w:tcPr>
            <w:tcW w:w="4676" w:type="dxa"/>
            <w:gridSpan w:val="12"/>
          </w:tcPr>
          <w:p w14:paraId="45C8AC56" w14:textId="77777777" w:rsidR="002D09BD" w:rsidRPr="001C2400" w:rsidRDefault="002D09BD" w:rsidP="004119AC">
            <w:pPr>
              <w:rPr>
                <w:ins w:id="317" w:author="xrysmp@gmail.com" w:date="2019-03-19T20:06:00Z"/>
                <w:szCs w:val="20"/>
              </w:rPr>
            </w:pPr>
            <w:ins w:id="318" w:author="xrysmp@gmail.com" w:date="2019-03-19T20:06:00Z">
              <w:r w:rsidRPr="001C2400">
                <w:rPr>
                  <w:szCs w:val="20"/>
                </w:rPr>
                <w:t>Creation</w:t>
              </w:r>
            </w:ins>
          </w:p>
        </w:tc>
      </w:tr>
      <w:tr w:rsidR="002D09BD" w:rsidRPr="001C2400" w14:paraId="0BD83D2E" w14:textId="77777777" w:rsidTr="000C567B">
        <w:trPr>
          <w:cantSplit/>
          <w:ins w:id="319" w:author="xrysmp@gmail.com" w:date="2019-03-19T20:06:00Z"/>
        </w:trPr>
        <w:tc>
          <w:tcPr>
            <w:tcW w:w="673" w:type="dxa"/>
          </w:tcPr>
          <w:p w14:paraId="09873D60" w14:textId="77777777" w:rsidR="002D09BD" w:rsidRPr="001C2400" w:rsidRDefault="002D09BD" w:rsidP="004119AC">
            <w:pPr>
              <w:rPr>
                <w:ins w:id="320" w:author="xrysmp@gmail.com" w:date="2019-03-19T20:06:00Z"/>
                <w:szCs w:val="20"/>
              </w:rPr>
            </w:pPr>
            <w:ins w:id="321" w:author="xrysmp@gmail.com" w:date="2019-03-19T20:06:00Z">
              <w:r w:rsidRPr="001C2400">
                <w:rPr>
                  <w:rStyle w:val="Hyperlink"/>
                  <w:szCs w:val="20"/>
                </w:rPr>
                <w:fldChar w:fldCharType="begin"/>
              </w:r>
              <w:r w:rsidRPr="001C2400">
                <w:rPr>
                  <w:rStyle w:val="Hyperlink"/>
                  <w:szCs w:val="20"/>
                </w:rPr>
                <w:instrText xml:space="preserve"> HYPERLINK \l "_E83_Type_Creation" </w:instrText>
              </w:r>
              <w:r w:rsidRPr="001C2400">
                <w:rPr>
                  <w:rStyle w:val="Hyperlink"/>
                  <w:szCs w:val="20"/>
                </w:rPr>
                <w:fldChar w:fldCharType="separate"/>
              </w:r>
              <w:r w:rsidRPr="001C2400">
                <w:rPr>
                  <w:rStyle w:val="Hyperlink"/>
                  <w:szCs w:val="20"/>
                </w:rPr>
                <w:t>E83</w:t>
              </w:r>
              <w:r w:rsidRPr="001C2400">
                <w:rPr>
                  <w:rStyle w:val="Hyperlink"/>
                  <w:szCs w:val="20"/>
                </w:rPr>
                <w:fldChar w:fldCharType="end"/>
              </w:r>
            </w:ins>
          </w:p>
        </w:tc>
        <w:tc>
          <w:tcPr>
            <w:tcW w:w="382" w:type="dxa"/>
          </w:tcPr>
          <w:p w14:paraId="244A45CC" w14:textId="77777777" w:rsidR="002D09BD" w:rsidRPr="001C2400" w:rsidRDefault="002D09BD" w:rsidP="004119AC">
            <w:pPr>
              <w:rPr>
                <w:ins w:id="322" w:author="xrysmp@gmail.com" w:date="2019-03-19T20:06:00Z"/>
                <w:szCs w:val="20"/>
              </w:rPr>
            </w:pPr>
            <w:ins w:id="323" w:author="xrysmp@gmail.com" w:date="2019-03-19T20:06:00Z">
              <w:r w:rsidRPr="001C2400">
                <w:rPr>
                  <w:szCs w:val="20"/>
                </w:rPr>
                <w:t>-</w:t>
              </w:r>
            </w:ins>
          </w:p>
        </w:tc>
        <w:tc>
          <w:tcPr>
            <w:tcW w:w="326" w:type="dxa"/>
            <w:gridSpan w:val="3"/>
          </w:tcPr>
          <w:p w14:paraId="5064663F" w14:textId="77777777" w:rsidR="002D09BD" w:rsidRPr="001C2400" w:rsidRDefault="002D09BD" w:rsidP="004119AC">
            <w:pPr>
              <w:rPr>
                <w:ins w:id="324" w:author="xrysmp@gmail.com" w:date="2019-03-19T20:06:00Z"/>
                <w:szCs w:val="20"/>
              </w:rPr>
            </w:pPr>
            <w:ins w:id="325" w:author="xrysmp@gmail.com" w:date="2019-03-19T20:06:00Z">
              <w:r w:rsidRPr="001C2400">
                <w:rPr>
                  <w:szCs w:val="20"/>
                </w:rPr>
                <w:t>-</w:t>
              </w:r>
            </w:ins>
          </w:p>
        </w:tc>
        <w:tc>
          <w:tcPr>
            <w:tcW w:w="267" w:type="dxa"/>
            <w:gridSpan w:val="3"/>
          </w:tcPr>
          <w:p w14:paraId="36B34F23" w14:textId="77777777" w:rsidR="002D09BD" w:rsidRPr="001C2400" w:rsidRDefault="002D09BD" w:rsidP="004119AC">
            <w:pPr>
              <w:rPr>
                <w:ins w:id="326" w:author="xrysmp@gmail.com" w:date="2019-03-19T20:06:00Z"/>
                <w:szCs w:val="20"/>
              </w:rPr>
            </w:pPr>
            <w:ins w:id="327" w:author="xrysmp@gmail.com" w:date="2019-03-19T20:06:00Z">
              <w:r w:rsidRPr="001C2400">
                <w:rPr>
                  <w:szCs w:val="20"/>
                </w:rPr>
                <w:t>-</w:t>
              </w:r>
            </w:ins>
          </w:p>
        </w:tc>
        <w:tc>
          <w:tcPr>
            <w:tcW w:w="298" w:type="dxa"/>
            <w:gridSpan w:val="4"/>
          </w:tcPr>
          <w:p w14:paraId="17EFB9CC" w14:textId="77777777" w:rsidR="002D09BD" w:rsidRPr="001C2400" w:rsidRDefault="002D09BD" w:rsidP="004119AC">
            <w:pPr>
              <w:rPr>
                <w:ins w:id="328" w:author="xrysmp@gmail.com" w:date="2019-03-19T20:06:00Z"/>
                <w:szCs w:val="20"/>
              </w:rPr>
            </w:pPr>
            <w:ins w:id="329" w:author="xrysmp@gmail.com" w:date="2019-03-19T20:06:00Z">
              <w:r w:rsidRPr="001C2400">
                <w:rPr>
                  <w:szCs w:val="20"/>
                </w:rPr>
                <w:t>-</w:t>
              </w:r>
            </w:ins>
          </w:p>
        </w:tc>
        <w:tc>
          <w:tcPr>
            <w:tcW w:w="319" w:type="dxa"/>
            <w:gridSpan w:val="3"/>
          </w:tcPr>
          <w:p w14:paraId="62B796E8" w14:textId="77777777" w:rsidR="002D09BD" w:rsidRPr="001C2400" w:rsidRDefault="002D09BD" w:rsidP="004119AC">
            <w:pPr>
              <w:rPr>
                <w:ins w:id="330" w:author="xrysmp@gmail.com" w:date="2019-03-19T20:06:00Z"/>
                <w:szCs w:val="20"/>
              </w:rPr>
            </w:pPr>
            <w:ins w:id="331" w:author="xrysmp@gmail.com" w:date="2019-03-19T20:06:00Z">
              <w:r w:rsidRPr="001C2400">
                <w:rPr>
                  <w:szCs w:val="20"/>
                </w:rPr>
                <w:t>-</w:t>
              </w:r>
            </w:ins>
          </w:p>
        </w:tc>
        <w:tc>
          <w:tcPr>
            <w:tcW w:w="304" w:type="dxa"/>
            <w:gridSpan w:val="3"/>
          </w:tcPr>
          <w:p w14:paraId="38252D48" w14:textId="77777777" w:rsidR="002D09BD" w:rsidRPr="001C2400" w:rsidRDefault="002D09BD" w:rsidP="004119AC">
            <w:pPr>
              <w:rPr>
                <w:ins w:id="332" w:author="xrysmp@gmail.com" w:date="2019-03-19T20:06:00Z"/>
                <w:szCs w:val="20"/>
              </w:rPr>
            </w:pPr>
            <w:ins w:id="333" w:author="xrysmp@gmail.com" w:date="2019-03-19T20:06:00Z">
              <w:r w:rsidRPr="001C2400">
                <w:rPr>
                  <w:szCs w:val="20"/>
                </w:rPr>
                <w:t>-</w:t>
              </w:r>
            </w:ins>
          </w:p>
        </w:tc>
        <w:tc>
          <w:tcPr>
            <w:tcW w:w="4372" w:type="dxa"/>
            <w:gridSpan w:val="9"/>
          </w:tcPr>
          <w:p w14:paraId="0546E552" w14:textId="77777777" w:rsidR="002D09BD" w:rsidRPr="001C2400" w:rsidRDefault="002D09BD" w:rsidP="004119AC">
            <w:pPr>
              <w:rPr>
                <w:ins w:id="334" w:author="xrysmp@gmail.com" w:date="2019-03-19T20:06:00Z"/>
                <w:szCs w:val="20"/>
              </w:rPr>
            </w:pPr>
            <w:ins w:id="335" w:author="xrysmp@gmail.com" w:date="2019-03-19T20:06:00Z">
              <w:r w:rsidRPr="001C2400">
                <w:rPr>
                  <w:szCs w:val="20"/>
                </w:rPr>
                <w:t>Type Creation</w:t>
              </w:r>
            </w:ins>
          </w:p>
        </w:tc>
      </w:tr>
      <w:tr w:rsidR="002D09BD" w:rsidRPr="001C2400" w14:paraId="7CC6253C" w14:textId="77777777" w:rsidTr="000C567B">
        <w:trPr>
          <w:cantSplit/>
          <w:ins w:id="336" w:author="xrysmp@gmail.com" w:date="2019-03-19T20:06:00Z"/>
        </w:trPr>
        <w:tc>
          <w:tcPr>
            <w:tcW w:w="673" w:type="dxa"/>
          </w:tcPr>
          <w:p w14:paraId="01AFBEA5" w14:textId="77777777" w:rsidR="002D09BD" w:rsidRPr="001C2400" w:rsidRDefault="002D09BD" w:rsidP="004119AC">
            <w:pPr>
              <w:rPr>
                <w:ins w:id="337" w:author="xrysmp@gmail.com" w:date="2019-03-19T20:06:00Z"/>
                <w:szCs w:val="20"/>
              </w:rPr>
            </w:pPr>
            <w:ins w:id="338" w:author="xrysmp@gmail.com" w:date="2019-03-19T20:06:00Z">
              <w:r w:rsidRPr="001C2400">
                <w:rPr>
                  <w:rStyle w:val="Hyperlink"/>
                  <w:szCs w:val="20"/>
                </w:rPr>
                <w:fldChar w:fldCharType="begin"/>
              </w:r>
              <w:r w:rsidRPr="001C2400">
                <w:rPr>
                  <w:rStyle w:val="Hyperlink"/>
                  <w:szCs w:val="20"/>
                </w:rPr>
                <w:instrText xml:space="preserve"> HYPERLINK \l "_E66_Formation" </w:instrText>
              </w:r>
              <w:r w:rsidRPr="001C2400">
                <w:rPr>
                  <w:rStyle w:val="Hyperlink"/>
                  <w:szCs w:val="20"/>
                </w:rPr>
                <w:fldChar w:fldCharType="separate"/>
              </w:r>
              <w:r w:rsidRPr="001C2400">
                <w:rPr>
                  <w:rStyle w:val="Hyperlink"/>
                  <w:szCs w:val="20"/>
                </w:rPr>
                <w:t>E66</w:t>
              </w:r>
              <w:r w:rsidRPr="001C2400">
                <w:rPr>
                  <w:rStyle w:val="Hyperlink"/>
                  <w:szCs w:val="20"/>
                </w:rPr>
                <w:fldChar w:fldCharType="end"/>
              </w:r>
            </w:ins>
          </w:p>
        </w:tc>
        <w:tc>
          <w:tcPr>
            <w:tcW w:w="382" w:type="dxa"/>
          </w:tcPr>
          <w:p w14:paraId="4E316482" w14:textId="77777777" w:rsidR="002D09BD" w:rsidRPr="001C2400" w:rsidRDefault="002D09BD" w:rsidP="004119AC">
            <w:pPr>
              <w:rPr>
                <w:ins w:id="339" w:author="xrysmp@gmail.com" w:date="2019-03-19T20:06:00Z"/>
                <w:szCs w:val="20"/>
              </w:rPr>
            </w:pPr>
            <w:ins w:id="340" w:author="xrysmp@gmail.com" w:date="2019-03-19T20:06:00Z">
              <w:r w:rsidRPr="001C2400">
                <w:rPr>
                  <w:szCs w:val="20"/>
                </w:rPr>
                <w:t>-</w:t>
              </w:r>
            </w:ins>
          </w:p>
        </w:tc>
        <w:tc>
          <w:tcPr>
            <w:tcW w:w="326" w:type="dxa"/>
            <w:gridSpan w:val="3"/>
          </w:tcPr>
          <w:p w14:paraId="57E99B48" w14:textId="77777777" w:rsidR="002D09BD" w:rsidRPr="001C2400" w:rsidRDefault="002D09BD" w:rsidP="004119AC">
            <w:pPr>
              <w:rPr>
                <w:ins w:id="341" w:author="xrysmp@gmail.com" w:date="2019-03-19T20:06:00Z"/>
                <w:szCs w:val="20"/>
              </w:rPr>
            </w:pPr>
            <w:ins w:id="342" w:author="xrysmp@gmail.com" w:date="2019-03-19T20:06:00Z">
              <w:r w:rsidRPr="001C2400">
                <w:rPr>
                  <w:szCs w:val="20"/>
                </w:rPr>
                <w:t>-</w:t>
              </w:r>
            </w:ins>
          </w:p>
        </w:tc>
        <w:tc>
          <w:tcPr>
            <w:tcW w:w="267" w:type="dxa"/>
            <w:gridSpan w:val="3"/>
          </w:tcPr>
          <w:p w14:paraId="37F6F1A6" w14:textId="77777777" w:rsidR="002D09BD" w:rsidRPr="001C2400" w:rsidRDefault="002D09BD" w:rsidP="004119AC">
            <w:pPr>
              <w:rPr>
                <w:ins w:id="343" w:author="xrysmp@gmail.com" w:date="2019-03-19T20:06:00Z"/>
                <w:szCs w:val="20"/>
              </w:rPr>
            </w:pPr>
            <w:ins w:id="344" w:author="xrysmp@gmail.com" w:date="2019-03-19T20:06:00Z">
              <w:r w:rsidRPr="001C2400">
                <w:rPr>
                  <w:szCs w:val="20"/>
                </w:rPr>
                <w:t>-</w:t>
              </w:r>
            </w:ins>
          </w:p>
        </w:tc>
        <w:tc>
          <w:tcPr>
            <w:tcW w:w="298" w:type="dxa"/>
            <w:gridSpan w:val="4"/>
          </w:tcPr>
          <w:p w14:paraId="17A134A4" w14:textId="77777777" w:rsidR="002D09BD" w:rsidRPr="001C2400" w:rsidRDefault="002D09BD" w:rsidP="004119AC">
            <w:pPr>
              <w:rPr>
                <w:ins w:id="345" w:author="xrysmp@gmail.com" w:date="2019-03-19T20:06:00Z"/>
                <w:szCs w:val="20"/>
              </w:rPr>
            </w:pPr>
            <w:ins w:id="346" w:author="xrysmp@gmail.com" w:date="2019-03-19T20:06:00Z">
              <w:r w:rsidRPr="001C2400">
                <w:rPr>
                  <w:szCs w:val="20"/>
                </w:rPr>
                <w:t>-</w:t>
              </w:r>
            </w:ins>
          </w:p>
        </w:tc>
        <w:tc>
          <w:tcPr>
            <w:tcW w:w="319" w:type="dxa"/>
            <w:gridSpan w:val="3"/>
          </w:tcPr>
          <w:p w14:paraId="1E6D280F" w14:textId="77777777" w:rsidR="002D09BD" w:rsidRPr="001C2400" w:rsidRDefault="002D09BD" w:rsidP="004119AC">
            <w:pPr>
              <w:rPr>
                <w:ins w:id="347" w:author="xrysmp@gmail.com" w:date="2019-03-19T20:06:00Z"/>
                <w:szCs w:val="20"/>
              </w:rPr>
            </w:pPr>
            <w:ins w:id="348" w:author="xrysmp@gmail.com" w:date="2019-03-19T20:06:00Z">
              <w:r w:rsidRPr="001C2400">
                <w:rPr>
                  <w:szCs w:val="20"/>
                </w:rPr>
                <w:t>-</w:t>
              </w:r>
            </w:ins>
          </w:p>
        </w:tc>
        <w:tc>
          <w:tcPr>
            <w:tcW w:w="4676" w:type="dxa"/>
            <w:gridSpan w:val="12"/>
          </w:tcPr>
          <w:p w14:paraId="5CA68EEE" w14:textId="77777777" w:rsidR="002D09BD" w:rsidRPr="001C2400" w:rsidRDefault="002D09BD" w:rsidP="004119AC">
            <w:pPr>
              <w:rPr>
                <w:ins w:id="349" w:author="xrysmp@gmail.com" w:date="2019-03-19T20:06:00Z"/>
                <w:szCs w:val="20"/>
              </w:rPr>
            </w:pPr>
            <w:ins w:id="350" w:author="xrysmp@gmail.com" w:date="2019-03-19T20:06:00Z">
              <w:r w:rsidRPr="001C2400">
                <w:rPr>
                  <w:szCs w:val="20"/>
                </w:rPr>
                <w:t>Formation</w:t>
              </w:r>
            </w:ins>
          </w:p>
        </w:tc>
      </w:tr>
      <w:tr w:rsidR="002D09BD" w:rsidRPr="001C2400" w14:paraId="69925555" w14:textId="77777777" w:rsidTr="000C567B">
        <w:trPr>
          <w:cantSplit/>
          <w:ins w:id="351" w:author="xrysmp@gmail.com" w:date="2019-03-19T20:06:00Z"/>
        </w:trPr>
        <w:tc>
          <w:tcPr>
            <w:tcW w:w="673" w:type="dxa"/>
          </w:tcPr>
          <w:p w14:paraId="588F7AC3" w14:textId="77777777" w:rsidR="002D09BD" w:rsidRPr="001C2400" w:rsidRDefault="002D09BD" w:rsidP="004119AC">
            <w:pPr>
              <w:rPr>
                <w:ins w:id="352" w:author="xrysmp@gmail.com" w:date="2019-03-19T20:06:00Z"/>
                <w:szCs w:val="20"/>
              </w:rPr>
            </w:pPr>
            <w:ins w:id="353" w:author="xrysmp@gmail.com" w:date="2019-03-19T20:06:00Z">
              <w:r w:rsidRPr="001C2400">
                <w:rPr>
                  <w:rStyle w:val="Hyperlink"/>
                  <w:szCs w:val="20"/>
                </w:rPr>
                <w:fldChar w:fldCharType="begin"/>
              </w:r>
              <w:r w:rsidRPr="001C2400">
                <w:rPr>
                  <w:rStyle w:val="Hyperlink"/>
                  <w:szCs w:val="20"/>
                </w:rPr>
                <w:instrText xml:space="preserve"> HYPERLINK \l "_E85_Joining" </w:instrText>
              </w:r>
              <w:r w:rsidRPr="001C2400">
                <w:rPr>
                  <w:rStyle w:val="Hyperlink"/>
                  <w:szCs w:val="20"/>
                </w:rPr>
                <w:fldChar w:fldCharType="separate"/>
              </w:r>
              <w:r w:rsidRPr="001C2400">
                <w:rPr>
                  <w:rStyle w:val="Hyperlink"/>
                  <w:szCs w:val="20"/>
                </w:rPr>
                <w:t>E85</w:t>
              </w:r>
              <w:r w:rsidRPr="001C2400">
                <w:rPr>
                  <w:rStyle w:val="Hyperlink"/>
                  <w:szCs w:val="20"/>
                </w:rPr>
                <w:fldChar w:fldCharType="end"/>
              </w:r>
            </w:ins>
          </w:p>
        </w:tc>
        <w:tc>
          <w:tcPr>
            <w:tcW w:w="382" w:type="dxa"/>
          </w:tcPr>
          <w:p w14:paraId="1365705F" w14:textId="77777777" w:rsidR="002D09BD" w:rsidRPr="001C2400" w:rsidRDefault="002D09BD" w:rsidP="004119AC">
            <w:pPr>
              <w:rPr>
                <w:ins w:id="354" w:author="xrysmp@gmail.com" w:date="2019-03-19T20:06:00Z"/>
                <w:szCs w:val="20"/>
              </w:rPr>
            </w:pPr>
            <w:ins w:id="355" w:author="xrysmp@gmail.com" w:date="2019-03-19T20:06:00Z">
              <w:r w:rsidRPr="001C2400">
                <w:rPr>
                  <w:szCs w:val="20"/>
                </w:rPr>
                <w:t>-</w:t>
              </w:r>
            </w:ins>
          </w:p>
        </w:tc>
        <w:tc>
          <w:tcPr>
            <w:tcW w:w="326" w:type="dxa"/>
            <w:gridSpan w:val="3"/>
          </w:tcPr>
          <w:p w14:paraId="3594A4B5" w14:textId="77777777" w:rsidR="002D09BD" w:rsidRPr="001C2400" w:rsidRDefault="002D09BD" w:rsidP="004119AC">
            <w:pPr>
              <w:rPr>
                <w:ins w:id="356" w:author="xrysmp@gmail.com" w:date="2019-03-19T20:06:00Z"/>
                <w:szCs w:val="20"/>
              </w:rPr>
            </w:pPr>
            <w:ins w:id="357" w:author="xrysmp@gmail.com" w:date="2019-03-19T20:06:00Z">
              <w:r w:rsidRPr="001C2400">
                <w:rPr>
                  <w:szCs w:val="20"/>
                </w:rPr>
                <w:t>-</w:t>
              </w:r>
            </w:ins>
          </w:p>
        </w:tc>
        <w:tc>
          <w:tcPr>
            <w:tcW w:w="267" w:type="dxa"/>
            <w:gridSpan w:val="3"/>
          </w:tcPr>
          <w:p w14:paraId="227F9670" w14:textId="77777777" w:rsidR="002D09BD" w:rsidRPr="001C2400" w:rsidRDefault="002D09BD" w:rsidP="004119AC">
            <w:pPr>
              <w:rPr>
                <w:ins w:id="358" w:author="xrysmp@gmail.com" w:date="2019-03-19T20:06:00Z"/>
                <w:szCs w:val="20"/>
              </w:rPr>
            </w:pPr>
            <w:ins w:id="359" w:author="xrysmp@gmail.com" w:date="2019-03-19T20:06:00Z">
              <w:r w:rsidRPr="001C2400">
                <w:rPr>
                  <w:szCs w:val="20"/>
                </w:rPr>
                <w:t>-</w:t>
              </w:r>
            </w:ins>
          </w:p>
        </w:tc>
        <w:tc>
          <w:tcPr>
            <w:tcW w:w="298" w:type="dxa"/>
            <w:gridSpan w:val="4"/>
          </w:tcPr>
          <w:p w14:paraId="13BB02A2" w14:textId="77777777" w:rsidR="002D09BD" w:rsidRPr="001C2400" w:rsidRDefault="002D09BD" w:rsidP="004119AC">
            <w:pPr>
              <w:rPr>
                <w:ins w:id="360" w:author="xrysmp@gmail.com" w:date="2019-03-19T20:06:00Z"/>
                <w:szCs w:val="20"/>
              </w:rPr>
            </w:pPr>
            <w:ins w:id="361" w:author="xrysmp@gmail.com" w:date="2019-03-19T20:06:00Z">
              <w:r w:rsidRPr="001C2400">
                <w:rPr>
                  <w:szCs w:val="20"/>
                </w:rPr>
                <w:t>-</w:t>
              </w:r>
            </w:ins>
          </w:p>
        </w:tc>
        <w:tc>
          <w:tcPr>
            <w:tcW w:w="319" w:type="dxa"/>
            <w:gridSpan w:val="3"/>
          </w:tcPr>
          <w:p w14:paraId="0860C052" w14:textId="77777777" w:rsidR="002D09BD" w:rsidRPr="001C2400" w:rsidRDefault="002D09BD" w:rsidP="004119AC">
            <w:pPr>
              <w:rPr>
                <w:ins w:id="362" w:author="xrysmp@gmail.com" w:date="2019-03-19T20:06:00Z"/>
                <w:szCs w:val="20"/>
              </w:rPr>
            </w:pPr>
            <w:ins w:id="363" w:author="xrysmp@gmail.com" w:date="2019-03-19T20:06:00Z">
              <w:r w:rsidRPr="001C2400">
                <w:rPr>
                  <w:szCs w:val="20"/>
                </w:rPr>
                <w:t>-</w:t>
              </w:r>
            </w:ins>
          </w:p>
        </w:tc>
        <w:tc>
          <w:tcPr>
            <w:tcW w:w="4676" w:type="dxa"/>
            <w:gridSpan w:val="12"/>
          </w:tcPr>
          <w:p w14:paraId="02BEB780" w14:textId="77777777" w:rsidR="002D09BD" w:rsidRPr="001C2400" w:rsidRDefault="002D09BD" w:rsidP="004119AC">
            <w:pPr>
              <w:rPr>
                <w:ins w:id="364" w:author="xrysmp@gmail.com" w:date="2019-03-19T20:06:00Z"/>
                <w:szCs w:val="20"/>
              </w:rPr>
            </w:pPr>
            <w:ins w:id="365" w:author="xrysmp@gmail.com" w:date="2019-03-19T20:06:00Z">
              <w:r w:rsidRPr="001C2400">
                <w:rPr>
                  <w:szCs w:val="20"/>
                </w:rPr>
                <w:t>Joining</w:t>
              </w:r>
            </w:ins>
          </w:p>
        </w:tc>
      </w:tr>
      <w:tr w:rsidR="002D09BD" w:rsidRPr="001C2400" w14:paraId="4F530DB1" w14:textId="77777777" w:rsidTr="000C567B">
        <w:trPr>
          <w:cantSplit/>
          <w:ins w:id="366" w:author="xrysmp@gmail.com" w:date="2019-03-19T20:06:00Z"/>
        </w:trPr>
        <w:tc>
          <w:tcPr>
            <w:tcW w:w="673" w:type="dxa"/>
          </w:tcPr>
          <w:p w14:paraId="2DE081B0" w14:textId="77777777" w:rsidR="002D09BD" w:rsidRPr="001C2400" w:rsidRDefault="002D09BD" w:rsidP="004119AC">
            <w:pPr>
              <w:rPr>
                <w:ins w:id="367" w:author="xrysmp@gmail.com" w:date="2019-03-19T20:06:00Z"/>
                <w:szCs w:val="20"/>
              </w:rPr>
            </w:pPr>
            <w:ins w:id="368" w:author="xrysmp@gmail.com" w:date="2019-03-19T20:06:00Z">
              <w:r w:rsidRPr="001C2400">
                <w:rPr>
                  <w:rStyle w:val="Hyperlink"/>
                  <w:szCs w:val="20"/>
                </w:rPr>
                <w:fldChar w:fldCharType="begin"/>
              </w:r>
              <w:r w:rsidRPr="001C2400">
                <w:rPr>
                  <w:rStyle w:val="Hyperlink"/>
                  <w:szCs w:val="20"/>
                </w:rPr>
                <w:instrText xml:space="preserve"> HYPERLINK \l "_E86_Leaving" </w:instrText>
              </w:r>
              <w:r w:rsidRPr="001C2400">
                <w:rPr>
                  <w:rStyle w:val="Hyperlink"/>
                  <w:szCs w:val="20"/>
                </w:rPr>
                <w:fldChar w:fldCharType="separate"/>
              </w:r>
              <w:r w:rsidRPr="001C2400">
                <w:rPr>
                  <w:rStyle w:val="Hyperlink"/>
                  <w:szCs w:val="20"/>
                </w:rPr>
                <w:t>E86</w:t>
              </w:r>
              <w:r w:rsidRPr="001C2400">
                <w:rPr>
                  <w:rStyle w:val="Hyperlink"/>
                  <w:szCs w:val="20"/>
                </w:rPr>
                <w:fldChar w:fldCharType="end"/>
              </w:r>
            </w:ins>
          </w:p>
        </w:tc>
        <w:tc>
          <w:tcPr>
            <w:tcW w:w="382" w:type="dxa"/>
          </w:tcPr>
          <w:p w14:paraId="18DC0552" w14:textId="77777777" w:rsidR="002D09BD" w:rsidRPr="001C2400" w:rsidRDefault="002D09BD" w:rsidP="004119AC">
            <w:pPr>
              <w:rPr>
                <w:ins w:id="369" w:author="xrysmp@gmail.com" w:date="2019-03-19T20:06:00Z"/>
                <w:szCs w:val="20"/>
              </w:rPr>
            </w:pPr>
            <w:ins w:id="370" w:author="xrysmp@gmail.com" w:date="2019-03-19T20:06:00Z">
              <w:r w:rsidRPr="001C2400">
                <w:rPr>
                  <w:szCs w:val="20"/>
                </w:rPr>
                <w:t>-</w:t>
              </w:r>
            </w:ins>
          </w:p>
        </w:tc>
        <w:tc>
          <w:tcPr>
            <w:tcW w:w="326" w:type="dxa"/>
            <w:gridSpan w:val="3"/>
          </w:tcPr>
          <w:p w14:paraId="4BC4E019" w14:textId="77777777" w:rsidR="002D09BD" w:rsidRPr="001C2400" w:rsidRDefault="002D09BD" w:rsidP="004119AC">
            <w:pPr>
              <w:rPr>
                <w:ins w:id="371" w:author="xrysmp@gmail.com" w:date="2019-03-19T20:06:00Z"/>
                <w:szCs w:val="20"/>
              </w:rPr>
            </w:pPr>
            <w:ins w:id="372" w:author="xrysmp@gmail.com" w:date="2019-03-19T20:06:00Z">
              <w:r w:rsidRPr="001C2400">
                <w:rPr>
                  <w:szCs w:val="20"/>
                </w:rPr>
                <w:t>-</w:t>
              </w:r>
            </w:ins>
          </w:p>
        </w:tc>
        <w:tc>
          <w:tcPr>
            <w:tcW w:w="267" w:type="dxa"/>
            <w:gridSpan w:val="3"/>
          </w:tcPr>
          <w:p w14:paraId="5AD5F998" w14:textId="77777777" w:rsidR="002D09BD" w:rsidRPr="001C2400" w:rsidRDefault="002D09BD" w:rsidP="004119AC">
            <w:pPr>
              <w:rPr>
                <w:ins w:id="373" w:author="xrysmp@gmail.com" w:date="2019-03-19T20:06:00Z"/>
                <w:szCs w:val="20"/>
              </w:rPr>
            </w:pPr>
            <w:ins w:id="374" w:author="xrysmp@gmail.com" w:date="2019-03-19T20:06:00Z">
              <w:r w:rsidRPr="001C2400">
                <w:rPr>
                  <w:szCs w:val="20"/>
                </w:rPr>
                <w:t>-</w:t>
              </w:r>
            </w:ins>
          </w:p>
        </w:tc>
        <w:tc>
          <w:tcPr>
            <w:tcW w:w="298" w:type="dxa"/>
            <w:gridSpan w:val="4"/>
          </w:tcPr>
          <w:p w14:paraId="5DD5263E" w14:textId="77777777" w:rsidR="002D09BD" w:rsidRPr="001C2400" w:rsidRDefault="002D09BD" w:rsidP="004119AC">
            <w:pPr>
              <w:rPr>
                <w:ins w:id="375" w:author="xrysmp@gmail.com" w:date="2019-03-19T20:06:00Z"/>
                <w:szCs w:val="20"/>
              </w:rPr>
            </w:pPr>
            <w:ins w:id="376" w:author="xrysmp@gmail.com" w:date="2019-03-19T20:06:00Z">
              <w:r w:rsidRPr="001C2400">
                <w:rPr>
                  <w:szCs w:val="20"/>
                </w:rPr>
                <w:t>-</w:t>
              </w:r>
            </w:ins>
          </w:p>
        </w:tc>
        <w:tc>
          <w:tcPr>
            <w:tcW w:w="319" w:type="dxa"/>
            <w:gridSpan w:val="3"/>
          </w:tcPr>
          <w:p w14:paraId="5528F330" w14:textId="77777777" w:rsidR="002D09BD" w:rsidRPr="001C2400" w:rsidRDefault="002D09BD" w:rsidP="004119AC">
            <w:pPr>
              <w:rPr>
                <w:ins w:id="377" w:author="xrysmp@gmail.com" w:date="2019-03-19T20:06:00Z"/>
                <w:szCs w:val="20"/>
              </w:rPr>
            </w:pPr>
            <w:ins w:id="378" w:author="xrysmp@gmail.com" w:date="2019-03-19T20:06:00Z">
              <w:r w:rsidRPr="001C2400">
                <w:rPr>
                  <w:szCs w:val="20"/>
                </w:rPr>
                <w:t>-</w:t>
              </w:r>
            </w:ins>
          </w:p>
        </w:tc>
        <w:tc>
          <w:tcPr>
            <w:tcW w:w="4676" w:type="dxa"/>
            <w:gridSpan w:val="12"/>
          </w:tcPr>
          <w:p w14:paraId="1F064A09" w14:textId="77777777" w:rsidR="002D09BD" w:rsidRPr="001C2400" w:rsidRDefault="002D09BD" w:rsidP="004119AC">
            <w:pPr>
              <w:rPr>
                <w:ins w:id="379" w:author="xrysmp@gmail.com" w:date="2019-03-19T20:06:00Z"/>
                <w:szCs w:val="20"/>
              </w:rPr>
            </w:pPr>
            <w:ins w:id="380" w:author="xrysmp@gmail.com" w:date="2019-03-19T20:06:00Z">
              <w:r w:rsidRPr="001C2400">
                <w:rPr>
                  <w:szCs w:val="20"/>
                </w:rPr>
                <w:t>Leaving</w:t>
              </w:r>
            </w:ins>
          </w:p>
        </w:tc>
      </w:tr>
      <w:tr w:rsidR="002D09BD" w:rsidRPr="001C2400" w14:paraId="39E9CD0D" w14:textId="77777777" w:rsidTr="000C567B">
        <w:trPr>
          <w:cantSplit/>
          <w:ins w:id="381" w:author="xrysmp@gmail.com" w:date="2019-03-19T20:06:00Z"/>
        </w:trPr>
        <w:tc>
          <w:tcPr>
            <w:tcW w:w="673" w:type="dxa"/>
          </w:tcPr>
          <w:p w14:paraId="404111A6" w14:textId="77777777" w:rsidR="002D09BD" w:rsidRPr="001C2400" w:rsidRDefault="002D09BD" w:rsidP="004119AC">
            <w:pPr>
              <w:rPr>
                <w:ins w:id="382" w:author="xrysmp@gmail.com" w:date="2019-03-19T20:06:00Z"/>
                <w:szCs w:val="20"/>
              </w:rPr>
            </w:pPr>
            <w:ins w:id="383" w:author="xrysmp@gmail.com" w:date="2019-03-19T20:06:00Z">
              <w:r w:rsidRPr="001C2400">
                <w:rPr>
                  <w:rStyle w:val="Hyperlink"/>
                  <w:szCs w:val="20"/>
                </w:rPr>
                <w:fldChar w:fldCharType="begin"/>
              </w:r>
              <w:r w:rsidRPr="001C2400">
                <w:rPr>
                  <w:rStyle w:val="Hyperlink"/>
                  <w:szCs w:val="20"/>
                </w:rPr>
                <w:instrText xml:space="preserve"> HYPERLINK \l "_E87_Curation_Activity" </w:instrText>
              </w:r>
              <w:r w:rsidRPr="001C2400">
                <w:rPr>
                  <w:rStyle w:val="Hyperlink"/>
                  <w:szCs w:val="20"/>
                </w:rPr>
                <w:fldChar w:fldCharType="separate"/>
              </w:r>
              <w:r w:rsidRPr="001C2400">
                <w:rPr>
                  <w:rStyle w:val="Hyperlink"/>
                  <w:szCs w:val="20"/>
                </w:rPr>
                <w:t>E87</w:t>
              </w:r>
              <w:r w:rsidRPr="001C2400">
                <w:rPr>
                  <w:rStyle w:val="Hyperlink"/>
                  <w:szCs w:val="20"/>
                </w:rPr>
                <w:fldChar w:fldCharType="end"/>
              </w:r>
            </w:ins>
          </w:p>
        </w:tc>
        <w:tc>
          <w:tcPr>
            <w:tcW w:w="382" w:type="dxa"/>
          </w:tcPr>
          <w:p w14:paraId="1B4ED8AF" w14:textId="77777777" w:rsidR="002D09BD" w:rsidRPr="001C2400" w:rsidRDefault="002D09BD" w:rsidP="004119AC">
            <w:pPr>
              <w:rPr>
                <w:ins w:id="384" w:author="xrysmp@gmail.com" w:date="2019-03-19T20:06:00Z"/>
                <w:szCs w:val="20"/>
              </w:rPr>
            </w:pPr>
            <w:ins w:id="385" w:author="xrysmp@gmail.com" w:date="2019-03-19T20:06:00Z">
              <w:r w:rsidRPr="001C2400">
                <w:rPr>
                  <w:szCs w:val="20"/>
                </w:rPr>
                <w:t>-</w:t>
              </w:r>
            </w:ins>
          </w:p>
        </w:tc>
        <w:tc>
          <w:tcPr>
            <w:tcW w:w="326" w:type="dxa"/>
            <w:gridSpan w:val="3"/>
          </w:tcPr>
          <w:p w14:paraId="3ADB8113" w14:textId="77777777" w:rsidR="002D09BD" w:rsidRPr="001C2400" w:rsidRDefault="002D09BD" w:rsidP="004119AC">
            <w:pPr>
              <w:rPr>
                <w:ins w:id="386" w:author="xrysmp@gmail.com" w:date="2019-03-19T20:06:00Z"/>
                <w:szCs w:val="20"/>
              </w:rPr>
            </w:pPr>
            <w:ins w:id="387" w:author="xrysmp@gmail.com" w:date="2019-03-19T20:06:00Z">
              <w:r w:rsidRPr="001C2400">
                <w:rPr>
                  <w:szCs w:val="20"/>
                </w:rPr>
                <w:t>-</w:t>
              </w:r>
            </w:ins>
          </w:p>
        </w:tc>
        <w:tc>
          <w:tcPr>
            <w:tcW w:w="267" w:type="dxa"/>
            <w:gridSpan w:val="3"/>
          </w:tcPr>
          <w:p w14:paraId="11F38508" w14:textId="77777777" w:rsidR="002D09BD" w:rsidRPr="001C2400" w:rsidRDefault="002D09BD" w:rsidP="004119AC">
            <w:pPr>
              <w:rPr>
                <w:ins w:id="388" w:author="xrysmp@gmail.com" w:date="2019-03-19T20:06:00Z"/>
                <w:szCs w:val="20"/>
              </w:rPr>
            </w:pPr>
            <w:ins w:id="389" w:author="xrysmp@gmail.com" w:date="2019-03-19T20:06:00Z">
              <w:r w:rsidRPr="001C2400">
                <w:rPr>
                  <w:szCs w:val="20"/>
                </w:rPr>
                <w:t>-</w:t>
              </w:r>
            </w:ins>
          </w:p>
        </w:tc>
        <w:tc>
          <w:tcPr>
            <w:tcW w:w="298" w:type="dxa"/>
            <w:gridSpan w:val="4"/>
          </w:tcPr>
          <w:p w14:paraId="46433030" w14:textId="77777777" w:rsidR="002D09BD" w:rsidRPr="001C2400" w:rsidRDefault="002D09BD" w:rsidP="004119AC">
            <w:pPr>
              <w:rPr>
                <w:ins w:id="390" w:author="xrysmp@gmail.com" w:date="2019-03-19T20:06:00Z"/>
                <w:szCs w:val="20"/>
              </w:rPr>
            </w:pPr>
            <w:ins w:id="391" w:author="xrysmp@gmail.com" w:date="2019-03-19T20:06:00Z">
              <w:r w:rsidRPr="001C2400">
                <w:rPr>
                  <w:szCs w:val="20"/>
                </w:rPr>
                <w:t>-</w:t>
              </w:r>
            </w:ins>
          </w:p>
        </w:tc>
        <w:tc>
          <w:tcPr>
            <w:tcW w:w="319" w:type="dxa"/>
            <w:gridSpan w:val="3"/>
          </w:tcPr>
          <w:p w14:paraId="1A9C88B1" w14:textId="77777777" w:rsidR="002D09BD" w:rsidRPr="001C2400" w:rsidRDefault="002D09BD" w:rsidP="004119AC">
            <w:pPr>
              <w:rPr>
                <w:ins w:id="392" w:author="xrysmp@gmail.com" w:date="2019-03-19T20:06:00Z"/>
                <w:szCs w:val="20"/>
              </w:rPr>
            </w:pPr>
            <w:ins w:id="393" w:author="xrysmp@gmail.com" w:date="2019-03-19T20:06:00Z">
              <w:r w:rsidRPr="001C2400">
                <w:rPr>
                  <w:szCs w:val="20"/>
                </w:rPr>
                <w:t>-</w:t>
              </w:r>
            </w:ins>
          </w:p>
        </w:tc>
        <w:tc>
          <w:tcPr>
            <w:tcW w:w="4676" w:type="dxa"/>
            <w:gridSpan w:val="12"/>
          </w:tcPr>
          <w:p w14:paraId="0234AD52" w14:textId="77777777" w:rsidR="002D09BD" w:rsidRPr="001C2400" w:rsidRDefault="002D09BD" w:rsidP="004119AC">
            <w:pPr>
              <w:rPr>
                <w:ins w:id="394" w:author="xrysmp@gmail.com" w:date="2019-03-19T20:06:00Z"/>
                <w:szCs w:val="20"/>
              </w:rPr>
            </w:pPr>
            <w:ins w:id="395" w:author="xrysmp@gmail.com" w:date="2019-03-19T20:06:00Z">
              <w:r w:rsidRPr="001C2400">
                <w:rPr>
                  <w:szCs w:val="20"/>
                </w:rPr>
                <w:t>Curation Activity</w:t>
              </w:r>
            </w:ins>
          </w:p>
        </w:tc>
      </w:tr>
      <w:tr w:rsidR="002D09BD" w:rsidRPr="001C2400" w14:paraId="0B57E3B9" w14:textId="77777777" w:rsidTr="000C567B">
        <w:trPr>
          <w:cantSplit/>
          <w:ins w:id="396" w:author="xrysmp@gmail.com" w:date="2019-03-19T20:06:00Z"/>
        </w:trPr>
        <w:tc>
          <w:tcPr>
            <w:tcW w:w="673" w:type="dxa"/>
          </w:tcPr>
          <w:p w14:paraId="596C3048" w14:textId="77777777" w:rsidR="002D09BD" w:rsidRPr="001C2400" w:rsidRDefault="002D09BD" w:rsidP="004119AC">
            <w:pPr>
              <w:rPr>
                <w:ins w:id="397" w:author="xrysmp@gmail.com" w:date="2019-03-19T20:06:00Z"/>
                <w:szCs w:val="20"/>
              </w:rPr>
            </w:pPr>
            <w:ins w:id="398" w:author="xrysmp@gmail.com" w:date="2019-03-19T20:06:00Z">
              <w:r w:rsidRPr="001C2400">
                <w:rPr>
                  <w:rStyle w:val="Hyperlink"/>
                  <w:szCs w:val="20"/>
                </w:rPr>
                <w:fldChar w:fldCharType="begin"/>
              </w:r>
              <w:r w:rsidRPr="001C2400">
                <w:rPr>
                  <w:rStyle w:val="Hyperlink"/>
                  <w:szCs w:val="20"/>
                </w:rPr>
                <w:instrText xml:space="preserve"> HYPERLINK \l "_E63_Beginning_of_Existence" </w:instrText>
              </w:r>
              <w:r w:rsidRPr="001C2400">
                <w:rPr>
                  <w:rStyle w:val="Hyperlink"/>
                  <w:szCs w:val="20"/>
                </w:rPr>
                <w:fldChar w:fldCharType="separate"/>
              </w:r>
              <w:r w:rsidRPr="001C2400">
                <w:rPr>
                  <w:rStyle w:val="Hyperlink"/>
                  <w:szCs w:val="20"/>
                </w:rPr>
                <w:t>E63</w:t>
              </w:r>
              <w:r w:rsidRPr="001C2400">
                <w:rPr>
                  <w:rStyle w:val="Hyperlink"/>
                  <w:szCs w:val="20"/>
                </w:rPr>
                <w:fldChar w:fldCharType="end"/>
              </w:r>
            </w:ins>
          </w:p>
        </w:tc>
        <w:tc>
          <w:tcPr>
            <w:tcW w:w="382" w:type="dxa"/>
          </w:tcPr>
          <w:p w14:paraId="268532B8" w14:textId="77777777" w:rsidR="002D09BD" w:rsidRPr="001C2400" w:rsidRDefault="002D09BD" w:rsidP="004119AC">
            <w:pPr>
              <w:rPr>
                <w:ins w:id="399" w:author="xrysmp@gmail.com" w:date="2019-03-19T20:06:00Z"/>
                <w:szCs w:val="20"/>
              </w:rPr>
            </w:pPr>
            <w:ins w:id="400" w:author="xrysmp@gmail.com" w:date="2019-03-19T20:06:00Z">
              <w:r w:rsidRPr="001C2400">
                <w:rPr>
                  <w:szCs w:val="20"/>
                </w:rPr>
                <w:t>-</w:t>
              </w:r>
            </w:ins>
          </w:p>
        </w:tc>
        <w:tc>
          <w:tcPr>
            <w:tcW w:w="326" w:type="dxa"/>
            <w:gridSpan w:val="3"/>
          </w:tcPr>
          <w:p w14:paraId="5EF77A49" w14:textId="77777777" w:rsidR="002D09BD" w:rsidRPr="001C2400" w:rsidRDefault="002D09BD" w:rsidP="004119AC">
            <w:pPr>
              <w:rPr>
                <w:ins w:id="401" w:author="xrysmp@gmail.com" w:date="2019-03-19T20:06:00Z"/>
                <w:szCs w:val="20"/>
              </w:rPr>
            </w:pPr>
            <w:ins w:id="402" w:author="xrysmp@gmail.com" w:date="2019-03-19T20:06:00Z">
              <w:r w:rsidRPr="001C2400">
                <w:rPr>
                  <w:szCs w:val="20"/>
                </w:rPr>
                <w:t>-</w:t>
              </w:r>
            </w:ins>
          </w:p>
        </w:tc>
        <w:tc>
          <w:tcPr>
            <w:tcW w:w="267" w:type="dxa"/>
            <w:gridSpan w:val="3"/>
          </w:tcPr>
          <w:p w14:paraId="571B1A42" w14:textId="77777777" w:rsidR="002D09BD" w:rsidRPr="001C2400" w:rsidRDefault="002D09BD" w:rsidP="004119AC">
            <w:pPr>
              <w:rPr>
                <w:ins w:id="403" w:author="xrysmp@gmail.com" w:date="2019-03-19T20:06:00Z"/>
                <w:szCs w:val="20"/>
              </w:rPr>
            </w:pPr>
            <w:ins w:id="404" w:author="xrysmp@gmail.com" w:date="2019-03-19T20:06:00Z">
              <w:r w:rsidRPr="001C2400">
                <w:rPr>
                  <w:szCs w:val="20"/>
                </w:rPr>
                <w:t>-</w:t>
              </w:r>
            </w:ins>
          </w:p>
        </w:tc>
        <w:tc>
          <w:tcPr>
            <w:tcW w:w="298" w:type="dxa"/>
            <w:gridSpan w:val="4"/>
          </w:tcPr>
          <w:p w14:paraId="45CB4AB7" w14:textId="77777777" w:rsidR="002D09BD" w:rsidRPr="001C2400" w:rsidRDefault="002D09BD" w:rsidP="004119AC">
            <w:pPr>
              <w:rPr>
                <w:ins w:id="405" w:author="xrysmp@gmail.com" w:date="2019-03-19T20:06:00Z"/>
                <w:szCs w:val="20"/>
              </w:rPr>
            </w:pPr>
            <w:ins w:id="406" w:author="xrysmp@gmail.com" w:date="2019-03-19T20:06:00Z">
              <w:r w:rsidRPr="001C2400">
                <w:rPr>
                  <w:szCs w:val="20"/>
                </w:rPr>
                <w:t>-</w:t>
              </w:r>
            </w:ins>
          </w:p>
        </w:tc>
        <w:tc>
          <w:tcPr>
            <w:tcW w:w="4995" w:type="dxa"/>
            <w:gridSpan w:val="15"/>
          </w:tcPr>
          <w:p w14:paraId="22FE282C" w14:textId="77777777" w:rsidR="002D09BD" w:rsidRPr="001C2400" w:rsidRDefault="002D09BD" w:rsidP="004119AC">
            <w:pPr>
              <w:rPr>
                <w:ins w:id="407" w:author="xrysmp@gmail.com" w:date="2019-03-19T20:06:00Z"/>
                <w:szCs w:val="20"/>
              </w:rPr>
            </w:pPr>
            <w:ins w:id="408" w:author="xrysmp@gmail.com" w:date="2019-03-19T20:06:00Z">
              <w:r w:rsidRPr="001C2400">
                <w:rPr>
                  <w:szCs w:val="20"/>
                </w:rPr>
                <w:t>Beginning of Existence</w:t>
              </w:r>
            </w:ins>
          </w:p>
        </w:tc>
      </w:tr>
      <w:tr w:rsidR="002D09BD" w:rsidRPr="001C2400" w14:paraId="1F7CDB82" w14:textId="77777777" w:rsidTr="000C567B">
        <w:trPr>
          <w:cantSplit/>
          <w:ins w:id="409" w:author="xrysmp@gmail.com" w:date="2019-03-19T20:06:00Z"/>
        </w:trPr>
        <w:tc>
          <w:tcPr>
            <w:tcW w:w="673" w:type="dxa"/>
          </w:tcPr>
          <w:p w14:paraId="45C7EB7A" w14:textId="77777777" w:rsidR="002D09BD" w:rsidRPr="001C2400" w:rsidRDefault="002D09BD" w:rsidP="004119AC">
            <w:pPr>
              <w:rPr>
                <w:ins w:id="410" w:author="xrysmp@gmail.com" w:date="2019-03-19T20:06:00Z"/>
                <w:szCs w:val="20"/>
              </w:rPr>
            </w:pPr>
            <w:ins w:id="411" w:author="xrysmp@gmail.com" w:date="2019-03-19T20:06:00Z">
              <w:r w:rsidRPr="001C2400">
                <w:rPr>
                  <w:rStyle w:val="Hyperlink"/>
                  <w:szCs w:val="20"/>
                </w:rPr>
                <w:fldChar w:fldCharType="begin"/>
              </w:r>
              <w:r w:rsidRPr="001C2400">
                <w:rPr>
                  <w:rStyle w:val="Hyperlink"/>
                  <w:szCs w:val="20"/>
                </w:rPr>
                <w:instrText xml:space="preserve"> HYPERLINK \l "_E67_Birth" </w:instrText>
              </w:r>
              <w:r w:rsidRPr="001C2400">
                <w:rPr>
                  <w:rStyle w:val="Hyperlink"/>
                  <w:szCs w:val="20"/>
                </w:rPr>
                <w:fldChar w:fldCharType="separate"/>
              </w:r>
              <w:r w:rsidRPr="001C2400">
                <w:rPr>
                  <w:rStyle w:val="Hyperlink"/>
                  <w:szCs w:val="20"/>
                </w:rPr>
                <w:t>E67</w:t>
              </w:r>
              <w:r w:rsidRPr="001C2400">
                <w:rPr>
                  <w:rStyle w:val="Hyperlink"/>
                  <w:szCs w:val="20"/>
                </w:rPr>
                <w:fldChar w:fldCharType="end"/>
              </w:r>
            </w:ins>
          </w:p>
        </w:tc>
        <w:tc>
          <w:tcPr>
            <w:tcW w:w="382" w:type="dxa"/>
          </w:tcPr>
          <w:p w14:paraId="21A174CC" w14:textId="77777777" w:rsidR="002D09BD" w:rsidRPr="001C2400" w:rsidRDefault="002D09BD" w:rsidP="004119AC">
            <w:pPr>
              <w:rPr>
                <w:ins w:id="412" w:author="xrysmp@gmail.com" w:date="2019-03-19T20:06:00Z"/>
                <w:szCs w:val="20"/>
              </w:rPr>
            </w:pPr>
            <w:ins w:id="413" w:author="xrysmp@gmail.com" w:date="2019-03-19T20:06:00Z">
              <w:r w:rsidRPr="001C2400">
                <w:rPr>
                  <w:szCs w:val="20"/>
                </w:rPr>
                <w:t>-</w:t>
              </w:r>
            </w:ins>
          </w:p>
        </w:tc>
        <w:tc>
          <w:tcPr>
            <w:tcW w:w="326" w:type="dxa"/>
            <w:gridSpan w:val="3"/>
          </w:tcPr>
          <w:p w14:paraId="4A0A88E8" w14:textId="77777777" w:rsidR="002D09BD" w:rsidRPr="001C2400" w:rsidRDefault="002D09BD" w:rsidP="004119AC">
            <w:pPr>
              <w:rPr>
                <w:ins w:id="414" w:author="xrysmp@gmail.com" w:date="2019-03-19T20:06:00Z"/>
                <w:szCs w:val="20"/>
              </w:rPr>
            </w:pPr>
            <w:ins w:id="415" w:author="xrysmp@gmail.com" w:date="2019-03-19T20:06:00Z">
              <w:r w:rsidRPr="001C2400">
                <w:rPr>
                  <w:szCs w:val="20"/>
                </w:rPr>
                <w:t>-</w:t>
              </w:r>
            </w:ins>
          </w:p>
        </w:tc>
        <w:tc>
          <w:tcPr>
            <w:tcW w:w="267" w:type="dxa"/>
            <w:gridSpan w:val="3"/>
          </w:tcPr>
          <w:p w14:paraId="1132FB1C" w14:textId="77777777" w:rsidR="002D09BD" w:rsidRPr="001C2400" w:rsidRDefault="002D09BD" w:rsidP="004119AC">
            <w:pPr>
              <w:rPr>
                <w:ins w:id="416" w:author="xrysmp@gmail.com" w:date="2019-03-19T20:06:00Z"/>
                <w:szCs w:val="20"/>
              </w:rPr>
            </w:pPr>
            <w:ins w:id="417" w:author="xrysmp@gmail.com" w:date="2019-03-19T20:06:00Z">
              <w:r w:rsidRPr="001C2400">
                <w:rPr>
                  <w:szCs w:val="20"/>
                </w:rPr>
                <w:t>-</w:t>
              </w:r>
            </w:ins>
          </w:p>
        </w:tc>
        <w:tc>
          <w:tcPr>
            <w:tcW w:w="298" w:type="dxa"/>
            <w:gridSpan w:val="4"/>
          </w:tcPr>
          <w:p w14:paraId="6BD817F1" w14:textId="77777777" w:rsidR="002D09BD" w:rsidRPr="001C2400" w:rsidRDefault="002D09BD" w:rsidP="004119AC">
            <w:pPr>
              <w:rPr>
                <w:ins w:id="418" w:author="xrysmp@gmail.com" w:date="2019-03-19T20:06:00Z"/>
                <w:szCs w:val="20"/>
              </w:rPr>
            </w:pPr>
            <w:ins w:id="419" w:author="xrysmp@gmail.com" w:date="2019-03-19T20:06:00Z">
              <w:r w:rsidRPr="001C2400">
                <w:rPr>
                  <w:szCs w:val="20"/>
                </w:rPr>
                <w:t>-</w:t>
              </w:r>
            </w:ins>
          </w:p>
        </w:tc>
        <w:tc>
          <w:tcPr>
            <w:tcW w:w="319" w:type="dxa"/>
            <w:gridSpan w:val="3"/>
          </w:tcPr>
          <w:p w14:paraId="5C1B7049" w14:textId="77777777" w:rsidR="002D09BD" w:rsidRPr="001C2400" w:rsidRDefault="002D09BD" w:rsidP="004119AC">
            <w:pPr>
              <w:rPr>
                <w:ins w:id="420" w:author="xrysmp@gmail.com" w:date="2019-03-19T20:06:00Z"/>
                <w:szCs w:val="20"/>
              </w:rPr>
            </w:pPr>
            <w:ins w:id="421" w:author="xrysmp@gmail.com" w:date="2019-03-19T20:06:00Z">
              <w:r w:rsidRPr="001C2400">
                <w:rPr>
                  <w:szCs w:val="20"/>
                </w:rPr>
                <w:t>-</w:t>
              </w:r>
            </w:ins>
          </w:p>
        </w:tc>
        <w:tc>
          <w:tcPr>
            <w:tcW w:w="4676" w:type="dxa"/>
            <w:gridSpan w:val="12"/>
          </w:tcPr>
          <w:p w14:paraId="23AF848D" w14:textId="77777777" w:rsidR="002D09BD" w:rsidRPr="001C2400" w:rsidRDefault="002D09BD" w:rsidP="004119AC">
            <w:pPr>
              <w:rPr>
                <w:ins w:id="422" w:author="xrysmp@gmail.com" w:date="2019-03-19T20:06:00Z"/>
                <w:szCs w:val="20"/>
              </w:rPr>
            </w:pPr>
            <w:ins w:id="423" w:author="xrysmp@gmail.com" w:date="2019-03-19T20:06:00Z">
              <w:r w:rsidRPr="001C2400">
                <w:rPr>
                  <w:szCs w:val="20"/>
                </w:rPr>
                <w:t>Birth</w:t>
              </w:r>
            </w:ins>
          </w:p>
        </w:tc>
      </w:tr>
      <w:tr w:rsidR="002D09BD" w:rsidRPr="001C2400" w14:paraId="61C5030B" w14:textId="77777777" w:rsidTr="000C567B">
        <w:trPr>
          <w:cantSplit/>
          <w:ins w:id="424" w:author="xrysmp@gmail.com" w:date="2019-03-19T20:06:00Z"/>
        </w:trPr>
        <w:tc>
          <w:tcPr>
            <w:tcW w:w="673" w:type="dxa"/>
          </w:tcPr>
          <w:p w14:paraId="13FDCC3E" w14:textId="77777777" w:rsidR="002D09BD" w:rsidRPr="001C2400" w:rsidRDefault="002D09BD" w:rsidP="004119AC">
            <w:pPr>
              <w:rPr>
                <w:ins w:id="425" w:author="xrysmp@gmail.com" w:date="2019-03-19T20:06:00Z"/>
                <w:szCs w:val="20"/>
              </w:rPr>
            </w:pPr>
            <w:ins w:id="426" w:author="xrysmp@gmail.com" w:date="2019-03-19T20:06:00Z">
              <w:r w:rsidRPr="001C2400">
                <w:rPr>
                  <w:rStyle w:val="Hyperlink"/>
                  <w:szCs w:val="20"/>
                </w:rPr>
                <w:fldChar w:fldCharType="begin"/>
              </w:r>
              <w:r w:rsidRPr="001C2400">
                <w:rPr>
                  <w:rStyle w:val="Hyperlink"/>
                  <w:szCs w:val="20"/>
                </w:rPr>
                <w:instrText xml:space="preserve"> HYPERLINK \l "_E81_Transformation" </w:instrText>
              </w:r>
              <w:r w:rsidRPr="001C2400">
                <w:rPr>
                  <w:rStyle w:val="Hyperlink"/>
                  <w:szCs w:val="20"/>
                </w:rPr>
                <w:fldChar w:fldCharType="separate"/>
              </w:r>
              <w:r w:rsidRPr="001C2400">
                <w:rPr>
                  <w:rStyle w:val="Hyperlink"/>
                  <w:szCs w:val="20"/>
                </w:rPr>
                <w:t>E81</w:t>
              </w:r>
              <w:r w:rsidRPr="001C2400">
                <w:rPr>
                  <w:rStyle w:val="Hyperlink"/>
                  <w:szCs w:val="20"/>
                </w:rPr>
                <w:fldChar w:fldCharType="end"/>
              </w:r>
            </w:ins>
          </w:p>
        </w:tc>
        <w:tc>
          <w:tcPr>
            <w:tcW w:w="382" w:type="dxa"/>
          </w:tcPr>
          <w:p w14:paraId="0A911AFA" w14:textId="77777777" w:rsidR="002D09BD" w:rsidRPr="001C2400" w:rsidRDefault="002D09BD" w:rsidP="004119AC">
            <w:pPr>
              <w:rPr>
                <w:ins w:id="427" w:author="xrysmp@gmail.com" w:date="2019-03-19T20:06:00Z"/>
                <w:szCs w:val="20"/>
              </w:rPr>
            </w:pPr>
            <w:ins w:id="428" w:author="xrysmp@gmail.com" w:date="2019-03-19T20:06:00Z">
              <w:r w:rsidRPr="001C2400">
                <w:rPr>
                  <w:szCs w:val="20"/>
                </w:rPr>
                <w:t>-</w:t>
              </w:r>
            </w:ins>
          </w:p>
        </w:tc>
        <w:tc>
          <w:tcPr>
            <w:tcW w:w="326" w:type="dxa"/>
            <w:gridSpan w:val="3"/>
          </w:tcPr>
          <w:p w14:paraId="7BC4A1FD" w14:textId="77777777" w:rsidR="002D09BD" w:rsidRPr="001C2400" w:rsidRDefault="002D09BD" w:rsidP="004119AC">
            <w:pPr>
              <w:rPr>
                <w:ins w:id="429" w:author="xrysmp@gmail.com" w:date="2019-03-19T20:06:00Z"/>
                <w:szCs w:val="20"/>
              </w:rPr>
            </w:pPr>
            <w:ins w:id="430" w:author="xrysmp@gmail.com" w:date="2019-03-19T20:06:00Z">
              <w:r w:rsidRPr="001C2400">
                <w:rPr>
                  <w:szCs w:val="20"/>
                </w:rPr>
                <w:t>-</w:t>
              </w:r>
            </w:ins>
          </w:p>
        </w:tc>
        <w:tc>
          <w:tcPr>
            <w:tcW w:w="267" w:type="dxa"/>
            <w:gridSpan w:val="3"/>
          </w:tcPr>
          <w:p w14:paraId="41875774" w14:textId="77777777" w:rsidR="002D09BD" w:rsidRPr="001C2400" w:rsidRDefault="002D09BD" w:rsidP="004119AC">
            <w:pPr>
              <w:rPr>
                <w:ins w:id="431" w:author="xrysmp@gmail.com" w:date="2019-03-19T20:06:00Z"/>
                <w:szCs w:val="20"/>
              </w:rPr>
            </w:pPr>
            <w:ins w:id="432" w:author="xrysmp@gmail.com" w:date="2019-03-19T20:06:00Z">
              <w:r w:rsidRPr="001C2400">
                <w:rPr>
                  <w:szCs w:val="20"/>
                </w:rPr>
                <w:t>-</w:t>
              </w:r>
            </w:ins>
          </w:p>
        </w:tc>
        <w:tc>
          <w:tcPr>
            <w:tcW w:w="298" w:type="dxa"/>
            <w:gridSpan w:val="4"/>
          </w:tcPr>
          <w:p w14:paraId="0032D064" w14:textId="77777777" w:rsidR="002D09BD" w:rsidRPr="001C2400" w:rsidRDefault="002D09BD" w:rsidP="004119AC">
            <w:pPr>
              <w:rPr>
                <w:ins w:id="433" w:author="xrysmp@gmail.com" w:date="2019-03-19T20:06:00Z"/>
                <w:szCs w:val="20"/>
              </w:rPr>
            </w:pPr>
            <w:ins w:id="434" w:author="xrysmp@gmail.com" w:date="2019-03-19T20:06:00Z">
              <w:r w:rsidRPr="001C2400">
                <w:rPr>
                  <w:szCs w:val="20"/>
                </w:rPr>
                <w:t>-</w:t>
              </w:r>
            </w:ins>
          </w:p>
        </w:tc>
        <w:tc>
          <w:tcPr>
            <w:tcW w:w="319" w:type="dxa"/>
            <w:gridSpan w:val="3"/>
          </w:tcPr>
          <w:p w14:paraId="3871383D" w14:textId="77777777" w:rsidR="002D09BD" w:rsidRPr="001C2400" w:rsidRDefault="002D09BD" w:rsidP="004119AC">
            <w:pPr>
              <w:rPr>
                <w:ins w:id="435" w:author="xrysmp@gmail.com" w:date="2019-03-19T20:06:00Z"/>
                <w:szCs w:val="20"/>
              </w:rPr>
            </w:pPr>
            <w:ins w:id="436" w:author="xrysmp@gmail.com" w:date="2019-03-19T20:06:00Z">
              <w:r w:rsidRPr="001C2400">
                <w:rPr>
                  <w:szCs w:val="20"/>
                </w:rPr>
                <w:t>-</w:t>
              </w:r>
            </w:ins>
          </w:p>
        </w:tc>
        <w:tc>
          <w:tcPr>
            <w:tcW w:w="4676" w:type="dxa"/>
            <w:gridSpan w:val="12"/>
          </w:tcPr>
          <w:p w14:paraId="6A874092" w14:textId="77777777" w:rsidR="002D09BD" w:rsidRPr="001C2400" w:rsidRDefault="002D09BD" w:rsidP="004119AC">
            <w:pPr>
              <w:rPr>
                <w:ins w:id="437" w:author="xrysmp@gmail.com" w:date="2019-03-19T20:06:00Z"/>
                <w:szCs w:val="20"/>
              </w:rPr>
            </w:pPr>
            <w:ins w:id="438" w:author="xrysmp@gmail.com" w:date="2019-03-19T20:06:00Z">
              <w:r w:rsidRPr="001C2400">
                <w:rPr>
                  <w:szCs w:val="20"/>
                </w:rPr>
                <w:t>Transformation</w:t>
              </w:r>
            </w:ins>
          </w:p>
        </w:tc>
      </w:tr>
      <w:tr w:rsidR="002D09BD" w:rsidRPr="001C2400" w14:paraId="756152E4" w14:textId="77777777" w:rsidTr="000C567B">
        <w:trPr>
          <w:cantSplit/>
          <w:ins w:id="439" w:author="xrysmp@gmail.com" w:date="2019-03-19T20:06:00Z"/>
        </w:trPr>
        <w:tc>
          <w:tcPr>
            <w:tcW w:w="673" w:type="dxa"/>
          </w:tcPr>
          <w:p w14:paraId="5E12AD50" w14:textId="77777777" w:rsidR="002D09BD" w:rsidRPr="001C2400" w:rsidRDefault="002D09BD" w:rsidP="004119AC">
            <w:pPr>
              <w:rPr>
                <w:ins w:id="440" w:author="xrysmp@gmail.com" w:date="2019-03-19T20:06:00Z"/>
                <w:i/>
                <w:iCs/>
                <w:szCs w:val="20"/>
              </w:rPr>
            </w:pPr>
            <w:ins w:id="441" w:author="xrysmp@gmail.com" w:date="2019-03-19T20:06:00Z">
              <w:r w:rsidRPr="001C2400">
                <w:rPr>
                  <w:rStyle w:val="Hyperlink"/>
                  <w:i/>
                  <w:iCs/>
                  <w:szCs w:val="20"/>
                </w:rPr>
                <w:fldChar w:fldCharType="begin"/>
              </w:r>
              <w:r w:rsidRPr="001C2400">
                <w:rPr>
                  <w:rStyle w:val="Hyperlink"/>
                  <w:i/>
                  <w:iCs/>
                  <w:szCs w:val="20"/>
                </w:rPr>
                <w:instrText xml:space="preserve"> HYPERLINK \l "_E12_Production" </w:instrText>
              </w:r>
              <w:r w:rsidRPr="001C2400">
                <w:rPr>
                  <w:rStyle w:val="Hyperlink"/>
                  <w:i/>
                  <w:iCs/>
                  <w:szCs w:val="20"/>
                </w:rPr>
                <w:fldChar w:fldCharType="separate"/>
              </w:r>
              <w:r w:rsidRPr="001C2400">
                <w:rPr>
                  <w:rStyle w:val="Hyperlink"/>
                  <w:i/>
                  <w:iCs/>
                  <w:szCs w:val="20"/>
                </w:rPr>
                <w:t>E12</w:t>
              </w:r>
              <w:r w:rsidRPr="001C2400">
                <w:rPr>
                  <w:rStyle w:val="Hyperlink"/>
                  <w:i/>
                  <w:iCs/>
                  <w:szCs w:val="20"/>
                </w:rPr>
                <w:fldChar w:fldCharType="end"/>
              </w:r>
            </w:ins>
          </w:p>
        </w:tc>
        <w:tc>
          <w:tcPr>
            <w:tcW w:w="382" w:type="dxa"/>
          </w:tcPr>
          <w:p w14:paraId="0D8FBA9F" w14:textId="77777777" w:rsidR="002D09BD" w:rsidRPr="001C2400" w:rsidRDefault="002D09BD" w:rsidP="004119AC">
            <w:pPr>
              <w:rPr>
                <w:ins w:id="442" w:author="xrysmp@gmail.com" w:date="2019-03-19T20:06:00Z"/>
                <w:szCs w:val="20"/>
              </w:rPr>
            </w:pPr>
            <w:ins w:id="443" w:author="xrysmp@gmail.com" w:date="2019-03-19T20:06:00Z">
              <w:r w:rsidRPr="001C2400">
                <w:rPr>
                  <w:szCs w:val="20"/>
                </w:rPr>
                <w:t>-</w:t>
              </w:r>
            </w:ins>
          </w:p>
        </w:tc>
        <w:tc>
          <w:tcPr>
            <w:tcW w:w="326" w:type="dxa"/>
            <w:gridSpan w:val="3"/>
          </w:tcPr>
          <w:p w14:paraId="5DF71018" w14:textId="77777777" w:rsidR="002D09BD" w:rsidRPr="001C2400" w:rsidRDefault="002D09BD" w:rsidP="004119AC">
            <w:pPr>
              <w:rPr>
                <w:ins w:id="444" w:author="xrysmp@gmail.com" w:date="2019-03-19T20:06:00Z"/>
                <w:szCs w:val="20"/>
              </w:rPr>
            </w:pPr>
            <w:ins w:id="445" w:author="xrysmp@gmail.com" w:date="2019-03-19T20:06:00Z">
              <w:r w:rsidRPr="001C2400">
                <w:rPr>
                  <w:szCs w:val="20"/>
                </w:rPr>
                <w:t>-</w:t>
              </w:r>
            </w:ins>
          </w:p>
        </w:tc>
        <w:tc>
          <w:tcPr>
            <w:tcW w:w="267" w:type="dxa"/>
            <w:gridSpan w:val="3"/>
          </w:tcPr>
          <w:p w14:paraId="6A315A9C" w14:textId="77777777" w:rsidR="002D09BD" w:rsidRPr="001C2400" w:rsidRDefault="002D09BD" w:rsidP="004119AC">
            <w:pPr>
              <w:rPr>
                <w:ins w:id="446" w:author="xrysmp@gmail.com" w:date="2019-03-19T20:06:00Z"/>
                <w:szCs w:val="20"/>
              </w:rPr>
            </w:pPr>
            <w:ins w:id="447" w:author="xrysmp@gmail.com" w:date="2019-03-19T20:06:00Z">
              <w:r w:rsidRPr="001C2400">
                <w:rPr>
                  <w:szCs w:val="20"/>
                </w:rPr>
                <w:t>-</w:t>
              </w:r>
            </w:ins>
          </w:p>
        </w:tc>
        <w:tc>
          <w:tcPr>
            <w:tcW w:w="298" w:type="dxa"/>
            <w:gridSpan w:val="4"/>
          </w:tcPr>
          <w:p w14:paraId="026DF01D" w14:textId="77777777" w:rsidR="002D09BD" w:rsidRPr="001C2400" w:rsidRDefault="002D09BD" w:rsidP="004119AC">
            <w:pPr>
              <w:rPr>
                <w:ins w:id="448" w:author="xrysmp@gmail.com" w:date="2019-03-19T20:06:00Z"/>
                <w:szCs w:val="20"/>
              </w:rPr>
            </w:pPr>
            <w:ins w:id="449" w:author="xrysmp@gmail.com" w:date="2019-03-19T20:06:00Z">
              <w:r w:rsidRPr="001C2400">
                <w:rPr>
                  <w:szCs w:val="20"/>
                </w:rPr>
                <w:t>-</w:t>
              </w:r>
            </w:ins>
          </w:p>
        </w:tc>
        <w:tc>
          <w:tcPr>
            <w:tcW w:w="319" w:type="dxa"/>
            <w:gridSpan w:val="3"/>
          </w:tcPr>
          <w:p w14:paraId="4EA1290E" w14:textId="77777777" w:rsidR="002D09BD" w:rsidRPr="001C2400" w:rsidRDefault="002D09BD" w:rsidP="004119AC">
            <w:pPr>
              <w:rPr>
                <w:ins w:id="450" w:author="xrysmp@gmail.com" w:date="2019-03-19T20:06:00Z"/>
                <w:szCs w:val="20"/>
              </w:rPr>
            </w:pPr>
            <w:ins w:id="451" w:author="xrysmp@gmail.com" w:date="2019-03-19T20:06:00Z">
              <w:r w:rsidRPr="001C2400">
                <w:rPr>
                  <w:szCs w:val="20"/>
                </w:rPr>
                <w:t>-</w:t>
              </w:r>
            </w:ins>
          </w:p>
        </w:tc>
        <w:tc>
          <w:tcPr>
            <w:tcW w:w="4676" w:type="dxa"/>
            <w:gridSpan w:val="12"/>
          </w:tcPr>
          <w:p w14:paraId="17B0D17C" w14:textId="77777777" w:rsidR="002D09BD" w:rsidRPr="001C2400" w:rsidRDefault="002D09BD" w:rsidP="004119AC">
            <w:pPr>
              <w:rPr>
                <w:ins w:id="452" w:author="xrysmp@gmail.com" w:date="2019-03-19T20:06:00Z"/>
                <w:i/>
                <w:iCs/>
                <w:szCs w:val="20"/>
              </w:rPr>
            </w:pPr>
            <w:ins w:id="453" w:author="xrysmp@gmail.com" w:date="2019-03-19T20:06:00Z">
              <w:r w:rsidRPr="001C2400">
                <w:rPr>
                  <w:i/>
                  <w:iCs/>
                  <w:szCs w:val="20"/>
                </w:rPr>
                <w:t>Production</w:t>
              </w:r>
            </w:ins>
          </w:p>
        </w:tc>
      </w:tr>
      <w:tr w:rsidR="002D09BD" w:rsidRPr="001C2400" w14:paraId="5F55DEC1" w14:textId="77777777" w:rsidTr="000C567B">
        <w:trPr>
          <w:cantSplit/>
          <w:ins w:id="454" w:author="xrysmp@gmail.com" w:date="2019-03-19T20:06:00Z"/>
        </w:trPr>
        <w:tc>
          <w:tcPr>
            <w:tcW w:w="673" w:type="dxa"/>
          </w:tcPr>
          <w:p w14:paraId="31B5F4A8" w14:textId="77777777" w:rsidR="002D09BD" w:rsidRPr="001C2400" w:rsidRDefault="002D09BD" w:rsidP="004119AC">
            <w:pPr>
              <w:rPr>
                <w:ins w:id="455" w:author="xrysmp@gmail.com" w:date="2019-03-19T20:06:00Z"/>
                <w:i/>
                <w:iCs/>
                <w:szCs w:val="20"/>
              </w:rPr>
            </w:pPr>
            <w:ins w:id="456" w:author="xrysmp@gmail.com" w:date="2019-03-19T20:06:00Z">
              <w:r w:rsidRPr="001C2400">
                <w:rPr>
                  <w:rStyle w:val="Hyperlink"/>
                  <w:i/>
                  <w:iCs/>
                  <w:szCs w:val="20"/>
                </w:rPr>
                <w:fldChar w:fldCharType="begin"/>
              </w:r>
              <w:r w:rsidRPr="001C2400">
                <w:rPr>
                  <w:rStyle w:val="Hyperlink"/>
                  <w:i/>
                  <w:iCs/>
                  <w:szCs w:val="20"/>
                </w:rPr>
                <w:instrText xml:space="preserve"> HYPERLINK \l "_E65_Creation" </w:instrText>
              </w:r>
              <w:r w:rsidRPr="001C2400">
                <w:rPr>
                  <w:rStyle w:val="Hyperlink"/>
                  <w:i/>
                  <w:iCs/>
                  <w:szCs w:val="20"/>
                </w:rPr>
                <w:fldChar w:fldCharType="separate"/>
              </w:r>
              <w:r w:rsidRPr="001C2400">
                <w:rPr>
                  <w:rStyle w:val="Hyperlink"/>
                  <w:i/>
                  <w:iCs/>
                  <w:szCs w:val="20"/>
                </w:rPr>
                <w:t>E65</w:t>
              </w:r>
              <w:r w:rsidRPr="001C2400">
                <w:rPr>
                  <w:rStyle w:val="Hyperlink"/>
                  <w:i/>
                  <w:iCs/>
                  <w:szCs w:val="20"/>
                </w:rPr>
                <w:fldChar w:fldCharType="end"/>
              </w:r>
            </w:ins>
          </w:p>
        </w:tc>
        <w:tc>
          <w:tcPr>
            <w:tcW w:w="382" w:type="dxa"/>
          </w:tcPr>
          <w:p w14:paraId="2C77A660" w14:textId="77777777" w:rsidR="002D09BD" w:rsidRPr="001C2400" w:rsidRDefault="002D09BD" w:rsidP="004119AC">
            <w:pPr>
              <w:rPr>
                <w:ins w:id="457" w:author="xrysmp@gmail.com" w:date="2019-03-19T20:06:00Z"/>
                <w:szCs w:val="20"/>
              </w:rPr>
            </w:pPr>
            <w:ins w:id="458" w:author="xrysmp@gmail.com" w:date="2019-03-19T20:06:00Z">
              <w:r w:rsidRPr="001C2400">
                <w:rPr>
                  <w:szCs w:val="20"/>
                </w:rPr>
                <w:t>-</w:t>
              </w:r>
            </w:ins>
          </w:p>
        </w:tc>
        <w:tc>
          <w:tcPr>
            <w:tcW w:w="326" w:type="dxa"/>
            <w:gridSpan w:val="3"/>
          </w:tcPr>
          <w:p w14:paraId="05368672" w14:textId="77777777" w:rsidR="002D09BD" w:rsidRPr="001C2400" w:rsidRDefault="002D09BD" w:rsidP="004119AC">
            <w:pPr>
              <w:rPr>
                <w:ins w:id="459" w:author="xrysmp@gmail.com" w:date="2019-03-19T20:06:00Z"/>
                <w:szCs w:val="20"/>
              </w:rPr>
            </w:pPr>
            <w:ins w:id="460" w:author="xrysmp@gmail.com" w:date="2019-03-19T20:06:00Z">
              <w:r w:rsidRPr="001C2400">
                <w:rPr>
                  <w:szCs w:val="20"/>
                </w:rPr>
                <w:t>-</w:t>
              </w:r>
            </w:ins>
          </w:p>
        </w:tc>
        <w:tc>
          <w:tcPr>
            <w:tcW w:w="267" w:type="dxa"/>
            <w:gridSpan w:val="3"/>
          </w:tcPr>
          <w:p w14:paraId="17D08787" w14:textId="77777777" w:rsidR="002D09BD" w:rsidRPr="001C2400" w:rsidRDefault="002D09BD" w:rsidP="004119AC">
            <w:pPr>
              <w:rPr>
                <w:ins w:id="461" w:author="xrysmp@gmail.com" w:date="2019-03-19T20:06:00Z"/>
                <w:szCs w:val="20"/>
              </w:rPr>
            </w:pPr>
            <w:ins w:id="462" w:author="xrysmp@gmail.com" w:date="2019-03-19T20:06:00Z">
              <w:r w:rsidRPr="001C2400">
                <w:rPr>
                  <w:szCs w:val="20"/>
                </w:rPr>
                <w:t>-</w:t>
              </w:r>
            </w:ins>
          </w:p>
        </w:tc>
        <w:tc>
          <w:tcPr>
            <w:tcW w:w="298" w:type="dxa"/>
            <w:gridSpan w:val="4"/>
          </w:tcPr>
          <w:p w14:paraId="35EBFDCA" w14:textId="77777777" w:rsidR="002D09BD" w:rsidRPr="001C2400" w:rsidRDefault="002D09BD" w:rsidP="004119AC">
            <w:pPr>
              <w:rPr>
                <w:ins w:id="463" w:author="xrysmp@gmail.com" w:date="2019-03-19T20:06:00Z"/>
                <w:szCs w:val="20"/>
              </w:rPr>
            </w:pPr>
            <w:ins w:id="464" w:author="xrysmp@gmail.com" w:date="2019-03-19T20:06:00Z">
              <w:r w:rsidRPr="001C2400">
                <w:rPr>
                  <w:szCs w:val="20"/>
                </w:rPr>
                <w:t>-</w:t>
              </w:r>
            </w:ins>
          </w:p>
        </w:tc>
        <w:tc>
          <w:tcPr>
            <w:tcW w:w="319" w:type="dxa"/>
            <w:gridSpan w:val="3"/>
          </w:tcPr>
          <w:p w14:paraId="39740D9E" w14:textId="77777777" w:rsidR="002D09BD" w:rsidRPr="001C2400" w:rsidRDefault="002D09BD" w:rsidP="004119AC">
            <w:pPr>
              <w:rPr>
                <w:ins w:id="465" w:author="xrysmp@gmail.com" w:date="2019-03-19T20:06:00Z"/>
                <w:szCs w:val="20"/>
              </w:rPr>
            </w:pPr>
            <w:ins w:id="466" w:author="xrysmp@gmail.com" w:date="2019-03-19T20:06:00Z">
              <w:r w:rsidRPr="001C2400">
                <w:rPr>
                  <w:szCs w:val="20"/>
                </w:rPr>
                <w:t>-</w:t>
              </w:r>
            </w:ins>
          </w:p>
        </w:tc>
        <w:tc>
          <w:tcPr>
            <w:tcW w:w="4676" w:type="dxa"/>
            <w:gridSpan w:val="12"/>
          </w:tcPr>
          <w:p w14:paraId="343B3B12" w14:textId="77777777" w:rsidR="002D09BD" w:rsidRPr="001C2400" w:rsidRDefault="002D09BD" w:rsidP="004119AC">
            <w:pPr>
              <w:rPr>
                <w:ins w:id="467" w:author="xrysmp@gmail.com" w:date="2019-03-19T20:06:00Z"/>
                <w:i/>
                <w:iCs/>
                <w:szCs w:val="20"/>
              </w:rPr>
            </w:pPr>
            <w:ins w:id="468" w:author="xrysmp@gmail.com" w:date="2019-03-19T20:06:00Z">
              <w:r w:rsidRPr="001C2400">
                <w:rPr>
                  <w:i/>
                  <w:iCs/>
                  <w:szCs w:val="20"/>
                </w:rPr>
                <w:t>Creation</w:t>
              </w:r>
            </w:ins>
          </w:p>
        </w:tc>
      </w:tr>
      <w:tr w:rsidR="002D09BD" w:rsidRPr="001C2400" w14:paraId="30604DBD" w14:textId="77777777" w:rsidTr="000C567B">
        <w:trPr>
          <w:cantSplit/>
          <w:ins w:id="469" w:author="xrysmp@gmail.com" w:date="2019-03-19T20:06:00Z"/>
        </w:trPr>
        <w:tc>
          <w:tcPr>
            <w:tcW w:w="673" w:type="dxa"/>
          </w:tcPr>
          <w:p w14:paraId="7C4F7B4F" w14:textId="77777777" w:rsidR="002D09BD" w:rsidRPr="001C2400" w:rsidRDefault="002D09BD" w:rsidP="004119AC">
            <w:pPr>
              <w:rPr>
                <w:ins w:id="470" w:author="xrysmp@gmail.com" w:date="2019-03-19T20:06:00Z"/>
                <w:i/>
              </w:rPr>
            </w:pPr>
            <w:ins w:id="471" w:author="xrysmp@gmail.com" w:date="2019-03-19T20:06:00Z">
              <w:r w:rsidRPr="001C2400">
                <w:rPr>
                  <w:rStyle w:val="Hyperlink"/>
                  <w:i/>
                </w:rPr>
                <w:fldChar w:fldCharType="begin"/>
              </w:r>
              <w:r w:rsidRPr="001C2400">
                <w:rPr>
                  <w:rStyle w:val="Hyperlink"/>
                  <w:i/>
                </w:rPr>
                <w:instrText xml:space="preserve"> HYPERLINK \l "_E83_Type_Creation" </w:instrText>
              </w:r>
              <w:r w:rsidRPr="001C2400">
                <w:rPr>
                  <w:rStyle w:val="Hyperlink"/>
                  <w:i/>
                </w:rPr>
                <w:fldChar w:fldCharType="separate"/>
              </w:r>
              <w:r w:rsidRPr="001C2400">
                <w:rPr>
                  <w:rStyle w:val="Hyperlink"/>
                  <w:i/>
                </w:rPr>
                <w:t>E83</w:t>
              </w:r>
              <w:r w:rsidRPr="001C2400">
                <w:rPr>
                  <w:rStyle w:val="Hyperlink"/>
                  <w:i/>
                </w:rPr>
                <w:fldChar w:fldCharType="end"/>
              </w:r>
            </w:ins>
          </w:p>
        </w:tc>
        <w:tc>
          <w:tcPr>
            <w:tcW w:w="382" w:type="dxa"/>
          </w:tcPr>
          <w:p w14:paraId="103A86CE" w14:textId="77777777" w:rsidR="002D09BD" w:rsidRPr="001C2400" w:rsidRDefault="002D09BD" w:rsidP="004119AC">
            <w:pPr>
              <w:rPr>
                <w:ins w:id="472" w:author="xrysmp@gmail.com" w:date="2019-03-19T20:06:00Z"/>
                <w:szCs w:val="20"/>
              </w:rPr>
            </w:pPr>
            <w:ins w:id="473" w:author="xrysmp@gmail.com" w:date="2019-03-19T20:06:00Z">
              <w:r w:rsidRPr="001C2400">
                <w:rPr>
                  <w:szCs w:val="20"/>
                </w:rPr>
                <w:t>-</w:t>
              </w:r>
            </w:ins>
          </w:p>
        </w:tc>
        <w:tc>
          <w:tcPr>
            <w:tcW w:w="326" w:type="dxa"/>
            <w:gridSpan w:val="3"/>
          </w:tcPr>
          <w:p w14:paraId="30523F1D" w14:textId="77777777" w:rsidR="002D09BD" w:rsidRPr="001C2400" w:rsidRDefault="002D09BD" w:rsidP="004119AC">
            <w:pPr>
              <w:rPr>
                <w:ins w:id="474" w:author="xrysmp@gmail.com" w:date="2019-03-19T20:06:00Z"/>
                <w:szCs w:val="20"/>
              </w:rPr>
            </w:pPr>
            <w:ins w:id="475" w:author="xrysmp@gmail.com" w:date="2019-03-19T20:06:00Z">
              <w:r w:rsidRPr="001C2400">
                <w:rPr>
                  <w:szCs w:val="20"/>
                </w:rPr>
                <w:t>-</w:t>
              </w:r>
            </w:ins>
          </w:p>
        </w:tc>
        <w:tc>
          <w:tcPr>
            <w:tcW w:w="267" w:type="dxa"/>
            <w:gridSpan w:val="3"/>
          </w:tcPr>
          <w:p w14:paraId="5E4C10CD" w14:textId="77777777" w:rsidR="002D09BD" w:rsidRPr="001C2400" w:rsidRDefault="002D09BD" w:rsidP="004119AC">
            <w:pPr>
              <w:rPr>
                <w:ins w:id="476" w:author="xrysmp@gmail.com" w:date="2019-03-19T20:06:00Z"/>
                <w:szCs w:val="20"/>
              </w:rPr>
            </w:pPr>
            <w:ins w:id="477" w:author="xrysmp@gmail.com" w:date="2019-03-19T20:06:00Z">
              <w:r w:rsidRPr="001C2400">
                <w:rPr>
                  <w:szCs w:val="20"/>
                </w:rPr>
                <w:t>-</w:t>
              </w:r>
            </w:ins>
          </w:p>
        </w:tc>
        <w:tc>
          <w:tcPr>
            <w:tcW w:w="298" w:type="dxa"/>
            <w:gridSpan w:val="4"/>
          </w:tcPr>
          <w:p w14:paraId="272D7D70" w14:textId="77777777" w:rsidR="002D09BD" w:rsidRPr="001C2400" w:rsidRDefault="002D09BD" w:rsidP="004119AC">
            <w:pPr>
              <w:rPr>
                <w:ins w:id="478" w:author="xrysmp@gmail.com" w:date="2019-03-19T20:06:00Z"/>
                <w:szCs w:val="20"/>
              </w:rPr>
            </w:pPr>
            <w:ins w:id="479" w:author="xrysmp@gmail.com" w:date="2019-03-19T20:06:00Z">
              <w:r w:rsidRPr="001C2400">
                <w:rPr>
                  <w:szCs w:val="20"/>
                </w:rPr>
                <w:t>-</w:t>
              </w:r>
            </w:ins>
          </w:p>
        </w:tc>
        <w:tc>
          <w:tcPr>
            <w:tcW w:w="319" w:type="dxa"/>
            <w:gridSpan w:val="3"/>
          </w:tcPr>
          <w:p w14:paraId="1731F9EC" w14:textId="77777777" w:rsidR="002D09BD" w:rsidRPr="001C2400" w:rsidRDefault="002D09BD" w:rsidP="004119AC">
            <w:pPr>
              <w:rPr>
                <w:ins w:id="480" w:author="xrysmp@gmail.com" w:date="2019-03-19T20:06:00Z"/>
                <w:szCs w:val="20"/>
              </w:rPr>
            </w:pPr>
            <w:ins w:id="481" w:author="xrysmp@gmail.com" w:date="2019-03-19T20:06:00Z">
              <w:r w:rsidRPr="001C2400">
                <w:rPr>
                  <w:szCs w:val="20"/>
                </w:rPr>
                <w:t>-</w:t>
              </w:r>
            </w:ins>
          </w:p>
        </w:tc>
        <w:tc>
          <w:tcPr>
            <w:tcW w:w="304" w:type="dxa"/>
            <w:gridSpan w:val="3"/>
          </w:tcPr>
          <w:p w14:paraId="734D8A1B" w14:textId="77777777" w:rsidR="002D09BD" w:rsidRPr="001C2400" w:rsidRDefault="002D09BD" w:rsidP="004119AC">
            <w:pPr>
              <w:rPr>
                <w:ins w:id="482" w:author="xrysmp@gmail.com" w:date="2019-03-19T20:06:00Z"/>
                <w:szCs w:val="20"/>
              </w:rPr>
            </w:pPr>
            <w:ins w:id="483" w:author="xrysmp@gmail.com" w:date="2019-03-19T20:06:00Z">
              <w:r w:rsidRPr="001C2400">
                <w:rPr>
                  <w:szCs w:val="20"/>
                </w:rPr>
                <w:t>-</w:t>
              </w:r>
            </w:ins>
          </w:p>
        </w:tc>
        <w:tc>
          <w:tcPr>
            <w:tcW w:w="4372" w:type="dxa"/>
            <w:gridSpan w:val="9"/>
          </w:tcPr>
          <w:p w14:paraId="00B81091" w14:textId="77777777" w:rsidR="002D09BD" w:rsidRPr="001C2400" w:rsidRDefault="002D09BD" w:rsidP="004119AC">
            <w:pPr>
              <w:rPr>
                <w:ins w:id="484" w:author="xrysmp@gmail.com" w:date="2019-03-19T20:06:00Z"/>
                <w:i/>
                <w:iCs/>
                <w:szCs w:val="20"/>
              </w:rPr>
            </w:pPr>
            <w:ins w:id="485" w:author="xrysmp@gmail.com" w:date="2019-03-19T20:06:00Z">
              <w:r w:rsidRPr="001C2400">
                <w:rPr>
                  <w:i/>
                  <w:iCs/>
                  <w:szCs w:val="20"/>
                </w:rPr>
                <w:t>Type Creation</w:t>
              </w:r>
            </w:ins>
          </w:p>
        </w:tc>
      </w:tr>
      <w:tr w:rsidR="002D09BD" w:rsidRPr="001C2400" w14:paraId="689714F7" w14:textId="77777777" w:rsidTr="000C567B">
        <w:trPr>
          <w:cantSplit/>
          <w:ins w:id="486" w:author="xrysmp@gmail.com" w:date="2019-03-19T20:06:00Z"/>
        </w:trPr>
        <w:tc>
          <w:tcPr>
            <w:tcW w:w="673" w:type="dxa"/>
          </w:tcPr>
          <w:p w14:paraId="799314F0" w14:textId="77777777" w:rsidR="002D09BD" w:rsidRPr="001C2400" w:rsidRDefault="002D09BD" w:rsidP="004119AC">
            <w:pPr>
              <w:rPr>
                <w:ins w:id="487" w:author="xrysmp@gmail.com" w:date="2019-03-19T20:06:00Z"/>
                <w:i/>
                <w:iCs/>
                <w:szCs w:val="20"/>
              </w:rPr>
            </w:pPr>
            <w:ins w:id="488" w:author="xrysmp@gmail.com" w:date="2019-03-19T20:06:00Z">
              <w:r w:rsidRPr="001C2400">
                <w:rPr>
                  <w:rStyle w:val="Hyperlink"/>
                  <w:i/>
                  <w:iCs/>
                  <w:szCs w:val="20"/>
                </w:rPr>
                <w:fldChar w:fldCharType="begin"/>
              </w:r>
              <w:r w:rsidRPr="001C2400">
                <w:rPr>
                  <w:rStyle w:val="Hyperlink"/>
                  <w:i/>
                  <w:iCs/>
                  <w:szCs w:val="20"/>
                </w:rPr>
                <w:instrText xml:space="preserve"> HYPERLINK \l "_E66_Formation" </w:instrText>
              </w:r>
              <w:r w:rsidRPr="001C2400">
                <w:rPr>
                  <w:rStyle w:val="Hyperlink"/>
                  <w:i/>
                  <w:iCs/>
                  <w:szCs w:val="20"/>
                </w:rPr>
                <w:fldChar w:fldCharType="separate"/>
              </w:r>
              <w:r w:rsidRPr="001C2400">
                <w:rPr>
                  <w:rStyle w:val="Hyperlink"/>
                  <w:i/>
                  <w:iCs/>
                  <w:szCs w:val="20"/>
                </w:rPr>
                <w:t>E66</w:t>
              </w:r>
              <w:r w:rsidRPr="001C2400">
                <w:rPr>
                  <w:rStyle w:val="Hyperlink"/>
                  <w:i/>
                  <w:iCs/>
                  <w:szCs w:val="20"/>
                </w:rPr>
                <w:fldChar w:fldCharType="end"/>
              </w:r>
            </w:ins>
          </w:p>
        </w:tc>
        <w:tc>
          <w:tcPr>
            <w:tcW w:w="382" w:type="dxa"/>
          </w:tcPr>
          <w:p w14:paraId="1A973942" w14:textId="77777777" w:rsidR="002D09BD" w:rsidRPr="001C2400" w:rsidRDefault="002D09BD" w:rsidP="004119AC">
            <w:pPr>
              <w:rPr>
                <w:ins w:id="489" w:author="xrysmp@gmail.com" w:date="2019-03-19T20:06:00Z"/>
                <w:szCs w:val="20"/>
              </w:rPr>
            </w:pPr>
            <w:ins w:id="490" w:author="xrysmp@gmail.com" w:date="2019-03-19T20:06:00Z">
              <w:r w:rsidRPr="001C2400">
                <w:rPr>
                  <w:szCs w:val="20"/>
                </w:rPr>
                <w:t>-</w:t>
              </w:r>
            </w:ins>
          </w:p>
        </w:tc>
        <w:tc>
          <w:tcPr>
            <w:tcW w:w="326" w:type="dxa"/>
            <w:gridSpan w:val="3"/>
          </w:tcPr>
          <w:p w14:paraId="367C50CD" w14:textId="77777777" w:rsidR="002D09BD" w:rsidRPr="001C2400" w:rsidRDefault="002D09BD" w:rsidP="004119AC">
            <w:pPr>
              <w:rPr>
                <w:ins w:id="491" w:author="xrysmp@gmail.com" w:date="2019-03-19T20:06:00Z"/>
                <w:szCs w:val="20"/>
              </w:rPr>
            </w:pPr>
            <w:ins w:id="492" w:author="xrysmp@gmail.com" w:date="2019-03-19T20:06:00Z">
              <w:r w:rsidRPr="001C2400">
                <w:rPr>
                  <w:szCs w:val="20"/>
                </w:rPr>
                <w:t>-</w:t>
              </w:r>
            </w:ins>
          </w:p>
        </w:tc>
        <w:tc>
          <w:tcPr>
            <w:tcW w:w="267" w:type="dxa"/>
            <w:gridSpan w:val="3"/>
          </w:tcPr>
          <w:p w14:paraId="5A34884F" w14:textId="77777777" w:rsidR="002D09BD" w:rsidRPr="001C2400" w:rsidRDefault="002D09BD" w:rsidP="004119AC">
            <w:pPr>
              <w:rPr>
                <w:ins w:id="493" w:author="xrysmp@gmail.com" w:date="2019-03-19T20:06:00Z"/>
                <w:szCs w:val="20"/>
              </w:rPr>
            </w:pPr>
            <w:ins w:id="494" w:author="xrysmp@gmail.com" w:date="2019-03-19T20:06:00Z">
              <w:r w:rsidRPr="001C2400">
                <w:rPr>
                  <w:szCs w:val="20"/>
                </w:rPr>
                <w:t>-</w:t>
              </w:r>
            </w:ins>
          </w:p>
        </w:tc>
        <w:tc>
          <w:tcPr>
            <w:tcW w:w="298" w:type="dxa"/>
            <w:gridSpan w:val="4"/>
          </w:tcPr>
          <w:p w14:paraId="2C5E359D" w14:textId="77777777" w:rsidR="002D09BD" w:rsidRPr="001C2400" w:rsidRDefault="002D09BD" w:rsidP="004119AC">
            <w:pPr>
              <w:rPr>
                <w:ins w:id="495" w:author="xrysmp@gmail.com" w:date="2019-03-19T20:06:00Z"/>
                <w:szCs w:val="20"/>
              </w:rPr>
            </w:pPr>
            <w:ins w:id="496" w:author="xrysmp@gmail.com" w:date="2019-03-19T20:06:00Z">
              <w:r w:rsidRPr="001C2400">
                <w:rPr>
                  <w:szCs w:val="20"/>
                </w:rPr>
                <w:t>-</w:t>
              </w:r>
            </w:ins>
          </w:p>
        </w:tc>
        <w:tc>
          <w:tcPr>
            <w:tcW w:w="319" w:type="dxa"/>
            <w:gridSpan w:val="3"/>
          </w:tcPr>
          <w:p w14:paraId="353B85A1" w14:textId="77777777" w:rsidR="002D09BD" w:rsidRPr="001C2400" w:rsidRDefault="002D09BD" w:rsidP="004119AC">
            <w:pPr>
              <w:rPr>
                <w:ins w:id="497" w:author="xrysmp@gmail.com" w:date="2019-03-19T20:06:00Z"/>
                <w:szCs w:val="20"/>
              </w:rPr>
            </w:pPr>
            <w:ins w:id="498" w:author="xrysmp@gmail.com" w:date="2019-03-19T20:06:00Z">
              <w:r w:rsidRPr="001C2400">
                <w:rPr>
                  <w:szCs w:val="20"/>
                </w:rPr>
                <w:t>-</w:t>
              </w:r>
            </w:ins>
          </w:p>
        </w:tc>
        <w:tc>
          <w:tcPr>
            <w:tcW w:w="4676" w:type="dxa"/>
            <w:gridSpan w:val="12"/>
          </w:tcPr>
          <w:p w14:paraId="478230CD" w14:textId="77777777" w:rsidR="002D09BD" w:rsidRPr="001C2400" w:rsidRDefault="002D09BD" w:rsidP="004119AC">
            <w:pPr>
              <w:rPr>
                <w:ins w:id="499" w:author="xrysmp@gmail.com" w:date="2019-03-19T20:06:00Z"/>
                <w:i/>
                <w:iCs/>
                <w:szCs w:val="20"/>
              </w:rPr>
            </w:pPr>
            <w:ins w:id="500" w:author="xrysmp@gmail.com" w:date="2019-03-19T20:06:00Z">
              <w:r w:rsidRPr="001C2400">
                <w:rPr>
                  <w:i/>
                  <w:iCs/>
                  <w:szCs w:val="20"/>
                </w:rPr>
                <w:t>Formation</w:t>
              </w:r>
            </w:ins>
          </w:p>
        </w:tc>
      </w:tr>
      <w:tr w:rsidR="002D09BD" w:rsidRPr="001C2400" w14:paraId="05959007" w14:textId="77777777" w:rsidTr="000C567B">
        <w:trPr>
          <w:cantSplit/>
          <w:ins w:id="501" w:author="xrysmp@gmail.com" w:date="2019-03-19T20:06:00Z"/>
        </w:trPr>
        <w:tc>
          <w:tcPr>
            <w:tcW w:w="673" w:type="dxa"/>
          </w:tcPr>
          <w:p w14:paraId="070C4889" w14:textId="77777777" w:rsidR="002D09BD" w:rsidRPr="001C2400" w:rsidRDefault="002D09BD" w:rsidP="004119AC">
            <w:pPr>
              <w:rPr>
                <w:ins w:id="502" w:author="xrysmp@gmail.com" w:date="2019-03-19T20:06:00Z"/>
                <w:szCs w:val="20"/>
              </w:rPr>
            </w:pPr>
            <w:ins w:id="503" w:author="xrysmp@gmail.com" w:date="2019-03-19T20:06:00Z">
              <w:r w:rsidRPr="001C2400">
                <w:rPr>
                  <w:rStyle w:val="Hyperlink"/>
                  <w:szCs w:val="20"/>
                </w:rPr>
                <w:fldChar w:fldCharType="begin"/>
              </w:r>
              <w:r w:rsidRPr="001C2400">
                <w:rPr>
                  <w:rStyle w:val="Hyperlink"/>
                  <w:szCs w:val="20"/>
                </w:rPr>
                <w:instrText xml:space="preserve"> HYPERLINK \l "_E64_End_of_Existence" </w:instrText>
              </w:r>
              <w:r w:rsidRPr="001C2400">
                <w:rPr>
                  <w:rStyle w:val="Hyperlink"/>
                  <w:szCs w:val="20"/>
                </w:rPr>
                <w:fldChar w:fldCharType="separate"/>
              </w:r>
              <w:r w:rsidRPr="001C2400">
                <w:rPr>
                  <w:rStyle w:val="Hyperlink"/>
                  <w:szCs w:val="20"/>
                </w:rPr>
                <w:t>E64</w:t>
              </w:r>
              <w:r w:rsidRPr="001C2400">
                <w:rPr>
                  <w:rStyle w:val="Hyperlink"/>
                  <w:szCs w:val="20"/>
                </w:rPr>
                <w:fldChar w:fldCharType="end"/>
              </w:r>
            </w:ins>
          </w:p>
        </w:tc>
        <w:tc>
          <w:tcPr>
            <w:tcW w:w="382" w:type="dxa"/>
          </w:tcPr>
          <w:p w14:paraId="7D476C75" w14:textId="77777777" w:rsidR="002D09BD" w:rsidRPr="001C2400" w:rsidRDefault="002D09BD" w:rsidP="004119AC">
            <w:pPr>
              <w:rPr>
                <w:ins w:id="504" w:author="xrysmp@gmail.com" w:date="2019-03-19T20:06:00Z"/>
                <w:szCs w:val="20"/>
              </w:rPr>
            </w:pPr>
            <w:ins w:id="505" w:author="xrysmp@gmail.com" w:date="2019-03-19T20:06:00Z">
              <w:r w:rsidRPr="001C2400">
                <w:rPr>
                  <w:szCs w:val="20"/>
                </w:rPr>
                <w:t>-</w:t>
              </w:r>
            </w:ins>
          </w:p>
        </w:tc>
        <w:tc>
          <w:tcPr>
            <w:tcW w:w="326" w:type="dxa"/>
            <w:gridSpan w:val="3"/>
          </w:tcPr>
          <w:p w14:paraId="3818C9A7" w14:textId="77777777" w:rsidR="002D09BD" w:rsidRPr="001C2400" w:rsidRDefault="002D09BD" w:rsidP="004119AC">
            <w:pPr>
              <w:rPr>
                <w:ins w:id="506" w:author="xrysmp@gmail.com" w:date="2019-03-19T20:06:00Z"/>
                <w:szCs w:val="20"/>
              </w:rPr>
            </w:pPr>
            <w:ins w:id="507" w:author="xrysmp@gmail.com" w:date="2019-03-19T20:06:00Z">
              <w:r w:rsidRPr="001C2400">
                <w:rPr>
                  <w:szCs w:val="20"/>
                </w:rPr>
                <w:t>-</w:t>
              </w:r>
            </w:ins>
          </w:p>
        </w:tc>
        <w:tc>
          <w:tcPr>
            <w:tcW w:w="267" w:type="dxa"/>
            <w:gridSpan w:val="3"/>
          </w:tcPr>
          <w:p w14:paraId="29FCDCF8" w14:textId="77777777" w:rsidR="002D09BD" w:rsidRPr="001C2400" w:rsidRDefault="002D09BD" w:rsidP="004119AC">
            <w:pPr>
              <w:rPr>
                <w:ins w:id="508" w:author="xrysmp@gmail.com" w:date="2019-03-19T20:06:00Z"/>
                <w:szCs w:val="20"/>
              </w:rPr>
            </w:pPr>
            <w:ins w:id="509" w:author="xrysmp@gmail.com" w:date="2019-03-19T20:06:00Z">
              <w:r w:rsidRPr="001C2400">
                <w:rPr>
                  <w:szCs w:val="20"/>
                </w:rPr>
                <w:t>-</w:t>
              </w:r>
            </w:ins>
          </w:p>
        </w:tc>
        <w:tc>
          <w:tcPr>
            <w:tcW w:w="298" w:type="dxa"/>
            <w:gridSpan w:val="4"/>
          </w:tcPr>
          <w:p w14:paraId="64B5CCA4" w14:textId="77777777" w:rsidR="002D09BD" w:rsidRPr="001C2400" w:rsidRDefault="002D09BD" w:rsidP="004119AC">
            <w:pPr>
              <w:rPr>
                <w:ins w:id="510" w:author="xrysmp@gmail.com" w:date="2019-03-19T20:06:00Z"/>
                <w:szCs w:val="20"/>
              </w:rPr>
            </w:pPr>
            <w:ins w:id="511" w:author="xrysmp@gmail.com" w:date="2019-03-19T20:06:00Z">
              <w:r w:rsidRPr="001C2400">
                <w:rPr>
                  <w:szCs w:val="20"/>
                </w:rPr>
                <w:t>-</w:t>
              </w:r>
            </w:ins>
          </w:p>
        </w:tc>
        <w:tc>
          <w:tcPr>
            <w:tcW w:w="4995" w:type="dxa"/>
            <w:gridSpan w:val="15"/>
          </w:tcPr>
          <w:p w14:paraId="2D789269" w14:textId="77777777" w:rsidR="002D09BD" w:rsidRPr="001C2400" w:rsidRDefault="002D09BD" w:rsidP="004119AC">
            <w:pPr>
              <w:rPr>
                <w:ins w:id="512" w:author="xrysmp@gmail.com" w:date="2019-03-19T20:06:00Z"/>
                <w:szCs w:val="20"/>
              </w:rPr>
            </w:pPr>
            <w:ins w:id="513" w:author="xrysmp@gmail.com" w:date="2019-03-19T20:06:00Z">
              <w:r w:rsidRPr="001C2400">
                <w:rPr>
                  <w:szCs w:val="20"/>
                </w:rPr>
                <w:t>End of Existence</w:t>
              </w:r>
            </w:ins>
          </w:p>
        </w:tc>
      </w:tr>
      <w:tr w:rsidR="002D09BD" w:rsidRPr="001C2400" w14:paraId="7BB838DC" w14:textId="77777777" w:rsidTr="000C567B">
        <w:trPr>
          <w:cantSplit/>
          <w:ins w:id="514" w:author="xrysmp@gmail.com" w:date="2019-03-19T20:06:00Z"/>
        </w:trPr>
        <w:tc>
          <w:tcPr>
            <w:tcW w:w="673" w:type="dxa"/>
          </w:tcPr>
          <w:p w14:paraId="55C313C4" w14:textId="77777777" w:rsidR="002D09BD" w:rsidRPr="001C2400" w:rsidRDefault="002D09BD" w:rsidP="004119AC">
            <w:pPr>
              <w:rPr>
                <w:ins w:id="515" w:author="xrysmp@gmail.com" w:date="2019-03-19T20:06:00Z"/>
                <w:szCs w:val="20"/>
              </w:rPr>
            </w:pPr>
            <w:ins w:id="516" w:author="xrysmp@gmail.com" w:date="2019-03-19T20:06:00Z">
              <w:r w:rsidRPr="001C2400">
                <w:rPr>
                  <w:rStyle w:val="Hyperlink"/>
                  <w:szCs w:val="20"/>
                </w:rPr>
                <w:fldChar w:fldCharType="begin"/>
              </w:r>
              <w:r w:rsidRPr="001C2400">
                <w:rPr>
                  <w:rStyle w:val="Hyperlink"/>
                  <w:szCs w:val="20"/>
                </w:rPr>
                <w:instrText xml:space="preserve"> HYPERLINK \l "_E6_Destruction" </w:instrText>
              </w:r>
              <w:r w:rsidRPr="001C2400">
                <w:rPr>
                  <w:rStyle w:val="Hyperlink"/>
                  <w:szCs w:val="20"/>
                </w:rPr>
                <w:fldChar w:fldCharType="separate"/>
              </w:r>
              <w:r w:rsidRPr="001C2400">
                <w:rPr>
                  <w:rStyle w:val="Hyperlink"/>
                  <w:szCs w:val="20"/>
                </w:rPr>
                <w:t>E6</w:t>
              </w:r>
              <w:r w:rsidRPr="001C2400">
                <w:rPr>
                  <w:rStyle w:val="Hyperlink"/>
                  <w:szCs w:val="20"/>
                </w:rPr>
                <w:fldChar w:fldCharType="end"/>
              </w:r>
            </w:ins>
          </w:p>
        </w:tc>
        <w:tc>
          <w:tcPr>
            <w:tcW w:w="382" w:type="dxa"/>
          </w:tcPr>
          <w:p w14:paraId="37DA1B06" w14:textId="77777777" w:rsidR="002D09BD" w:rsidRPr="001C2400" w:rsidRDefault="002D09BD" w:rsidP="004119AC">
            <w:pPr>
              <w:rPr>
                <w:ins w:id="517" w:author="xrysmp@gmail.com" w:date="2019-03-19T20:06:00Z"/>
                <w:szCs w:val="20"/>
              </w:rPr>
            </w:pPr>
            <w:ins w:id="518" w:author="xrysmp@gmail.com" w:date="2019-03-19T20:06:00Z">
              <w:r w:rsidRPr="001C2400">
                <w:rPr>
                  <w:szCs w:val="20"/>
                </w:rPr>
                <w:t>-</w:t>
              </w:r>
            </w:ins>
          </w:p>
        </w:tc>
        <w:tc>
          <w:tcPr>
            <w:tcW w:w="326" w:type="dxa"/>
            <w:gridSpan w:val="3"/>
          </w:tcPr>
          <w:p w14:paraId="454B8055" w14:textId="77777777" w:rsidR="002D09BD" w:rsidRPr="001C2400" w:rsidRDefault="002D09BD" w:rsidP="004119AC">
            <w:pPr>
              <w:rPr>
                <w:ins w:id="519" w:author="xrysmp@gmail.com" w:date="2019-03-19T20:06:00Z"/>
                <w:szCs w:val="20"/>
              </w:rPr>
            </w:pPr>
            <w:ins w:id="520" w:author="xrysmp@gmail.com" w:date="2019-03-19T20:06:00Z">
              <w:r w:rsidRPr="001C2400">
                <w:rPr>
                  <w:szCs w:val="20"/>
                </w:rPr>
                <w:t>-</w:t>
              </w:r>
            </w:ins>
          </w:p>
        </w:tc>
        <w:tc>
          <w:tcPr>
            <w:tcW w:w="267" w:type="dxa"/>
            <w:gridSpan w:val="3"/>
          </w:tcPr>
          <w:p w14:paraId="7C871DD5" w14:textId="77777777" w:rsidR="002D09BD" w:rsidRPr="001C2400" w:rsidRDefault="002D09BD" w:rsidP="004119AC">
            <w:pPr>
              <w:rPr>
                <w:ins w:id="521" w:author="xrysmp@gmail.com" w:date="2019-03-19T20:06:00Z"/>
                <w:szCs w:val="20"/>
              </w:rPr>
            </w:pPr>
            <w:ins w:id="522" w:author="xrysmp@gmail.com" w:date="2019-03-19T20:06:00Z">
              <w:r w:rsidRPr="001C2400">
                <w:rPr>
                  <w:szCs w:val="20"/>
                </w:rPr>
                <w:t>-</w:t>
              </w:r>
            </w:ins>
          </w:p>
        </w:tc>
        <w:tc>
          <w:tcPr>
            <w:tcW w:w="298" w:type="dxa"/>
            <w:gridSpan w:val="4"/>
          </w:tcPr>
          <w:p w14:paraId="6690763A" w14:textId="77777777" w:rsidR="002D09BD" w:rsidRPr="001C2400" w:rsidRDefault="002D09BD" w:rsidP="004119AC">
            <w:pPr>
              <w:rPr>
                <w:ins w:id="523" w:author="xrysmp@gmail.com" w:date="2019-03-19T20:06:00Z"/>
                <w:szCs w:val="20"/>
              </w:rPr>
            </w:pPr>
            <w:ins w:id="524" w:author="xrysmp@gmail.com" w:date="2019-03-19T20:06:00Z">
              <w:r w:rsidRPr="001C2400">
                <w:rPr>
                  <w:szCs w:val="20"/>
                </w:rPr>
                <w:t>-</w:t>
              </w:r>
            </w:ins>
          </w:p>
        </w:tc>
        <w:tc>
          <w:tcPr>
            <w:tcW w:w="319" w:type="dxa"/>
            <w:gridSpan w:val="3"/>
          </w:tcPr>
          <w:p w14:paraId="4F148708" w14:textId="77777777" w:rsidR="002D09BD" w:rsidRPr="001C2400" w:rsidRDefault="002D09BD" w:rsidP="004119AC">
            <w:pPr>
              <w:rPr>
                <w:ins w:id="525" w:author="xrysmp@gmail.com" w:date="2019-03-19T20:06:00Z"/>
                <w:szCs w:val="20"/>
              </w:rPr>
            </w:pPr>
            <w:ins w:id="526" w:author="xrysmp@gmail.com" w:date="2019-03-19T20:06:00Z">
              <w:r w:rsidRPr="001C2400">
                <w:rPr>
                  <w:szCs w:val="20"/>
                </w:rPr>
                <w:t>-</w:t>
              </w:r>
            </w:ins>
          </w:p>
        </w:tc>
        <w:tc>
          <w:tcPr>
            <w:tcW w:w="4676" w:type="dxa"/>
            <w:gridSpan w:val="12"/>
          </w:tcPr>
          <w:p w14:paraId="618D1053" w14:textId="77777777" w:rsidR="002D09BD" w:rsidRPr="001C2400" w:rsidRDefault="002D09BD" w:rsidP="004119AC">
            <w:pPr>
              <w:rPr>
                <w:ins w:id="527" w:author="xrysmp@gmail.com" w:date="2019-03-19T20:06:00Z"/>
                <w:szCs w:val="20"/>
              </w:rPr>
            </w:pPr>
            <w:ins w:id="528" w:author="xrysmp@gmail.com" w:date="2019-03-19T20:06:00Z">
              <w:r w:rsidRPr="001C2400">
                <w:rPr>
                  <w:szCs w:val="20"/>
                </w:rPr>
                <w:t>Destruction</w:t>
              </w:r>
            </w:ins>
          </w:p>
        </w:tc>
      </w:tr>
      <w:tr w:rsidR="002D09BD" w:rsidRPr="001C2400" w14:paraId="09BAC22F" w14:textId="77777777" w:rsidTr="000C567B">
        <w:trPr>
          <w:cantSplit/>
          <w:ins w:id="529" w:author="xrysmp@gmail.com" w:date="2019-03-19T20:06:00Z"/>
        </w:trPr>
        <w:tc>
          <w:tcPr>
            <w:tcW w:w="673" w:type="dxa"/>
          </w:tcPr>
          <w:p w14:paraId="656A41A9" w14:textId="77777777" w:rsidR="002D09BD" w:rsidRPr="001C2400" w:rsidRDefault="002D09BD" w:rsidP="004119AC">
            <w:pPr>
              <w:rPr>
                <w:ins w:id="530" w:author="xrysmp@gmail.com" w:date="2019-03-19T20:06:00Z"/>
                <w:szCs w:val="20"/>
              </w:rPr>
            </w:pPr>
            <w:ins w:id="531" w:author="xrysmp@gmail.com" w:date="2019-03-19T20:06:00Z">
              <w:r w:rsidRPr="001C2400">
                <w:rPr>
                  <w:rStyle w:val="Hyperlink"/>
                  <w:szCs w:val="20"/>
                </w:rPr>
                <w:fldChar w:fldCharType="begin"/>
              </w:r>
              <w:r w:rsidRPr="001C2400">
                <w:rPr>
                  <w:rStyle w:val="Hyperlink"/>
                  <w:szCs w:val="20"/>
                </w:rPr>
                <w:instrText xml:space="preserve"> HYPERLINK \l "_E68_Dissolution" </w:instrText>
              </w:r>
              <w:r w:rsidRPr="001C2400">
                <w:rPr>
                  <w:rStyle w:val="Hyperlink"/>
                  <w:szCs w:val="20"/>
                </w:rPr>
                <w:fldChar w:fldCharType="separate"/>
              </w:r>
              <w:r w:rsidRPr="001C2400">
                <w:rPr>
                  <w:rStyle w:val="Hyperlink"/>
                  <w:szCs w:val="20"/>
                </w:rPr>
                <w:t>E68</w:t>
              </w:r>
              <w:r w:rsidRPr="001C2400">
                <w:rPr>
                  <w:rStyle w:val="Hyperlink"/>
                  <w:szCs w:val="20"/>
                </w:rPr>
                <w:fldChar w:fldCharType="end"/>
              </w:r>
            </w:ins>
          </w:p>
        </w:tc>
        <w:tc>
          <w:tcPr>
            <w:tcW w:w="382" w:type="dxa"/>
          </w:tcPr>
          <w:p w14:paraId="3865E668" w14:textId="77777777" w:rsidR="002D09BD" w:rsidRPr="001C2400" w:rsidRDefault="002D09BD" w:rsidP="004119AC">
            <w:pPr>
              <w:rPr>
                <w:ins w:id="532" w:author="xrysmp@gmail.com" w:date="2019-03-19T20:06:00Z"/>
                <w:szCs w:val="20"/>
              </w:rPr>
            </w:pPr>
            <w:ins w:id="533" w:author="xrysmp@gmail.com" w:date="2019-03-19T20:06:00Z">
              <w:r w:rsidRPr="001C2400">
                <w:rPr>
                  <w:szCs w:val="20"/>
                </w:rPr>
                <w:t>-</w:t>
              </w:r>
            </w:ins>
          </w:p>
        </w:tc>
        <w:tc>
          <w:tcPr>
            <w:tcW w:w="326" w:type="dxa"/>
            <w:gridSpan w:val="3"/>
          </w:tcPr>
          <w:p w14:paraId="384500D8" w14:textId="77777777" w:rsidR="002D09BD" w:rsidRPr="001C2400" w:rsidRDefault="002D09BD" w:rsidP="004119AC">
            <w:pPr>
              <w:rPr>
                <w:ins w:id="534" w:author="xrysmp@gmail.com" w:date="2019-03-19T20:06:00Z"/>
                <w:szCs w:val="20"/>
              </w:rPr>
            </w:pPr>
            <w:ins w:id="535" w:author="xrysmp@gmail.com" w:date="2019-03-19T20:06:00Z">
              <w:r w:rsidRPr="001C2400">
                <w:rPr>
                  <w:szCs w:val="20"/>
                </w:rPr>
                <w:t>-</w:t>
              </w:r>
            </w:ins>
          </w:p>
        </w:tc>
        <w:tc>
          <w:tcPr>
            <w:tcW w:w="267" w:type="dxa"/>
            <w:gridSpan w:val="3"/>
          </w:tcPr>
          <w:p w14:paraId="4A3E28DF" w14:textId="77777777" w:rsidR="002D09BD" w:rsidRPr="001C2400" w:rsidRDefault="002D09BD" w:rsidP="004119AC">
            <w:pPr>
              <w:rPr>
                <w:ins w:id="536" w:author="xrysmp@gmail.com" w:date="2019-03-19T20:06:00Z"/>
                <w:szCs w:val="20"/>
              </w:rPr>
            </w:pPr>
            <w:ins w:id="537" w:author="xrysmp@gmail.com" w:date="2019-03-19T20:06:00Z">
              <w:r w:rsidRPr="001C2400">
                <w:rPr>
                  <w:szCs w:val="20"/>
                </w:rPr>
                <w:t>-</w:t>
              </w:r>
            </w:ins>
          </w:p>
        </w:tc>
        <w:tc>
          <w:tcPr>
            <w:tcW w:w="298" w:type="dxa"/>
            <w:gridSpan w:val="4"/>
          </w:tcPr>
          <w:p w14:paraId="4DB2DB03" w14:textId="77777777" w:rsidR="002D09BD" w:rsidRPr="001C2400" w:rsidRDefault="002D09BD" w:rsidP="004119AC">
            <w:pPr>
              <w:rPr>
                <w:ins w:id="538" w:author="xrysmp@gmail.com" w:date="2019-03-19T20:06:00Z"/>
                <w:szCs w:val="20"/>
              </w:rPr>
            </w:pPr>
            <w:ins w:id="539" w:author="xrysmp@gmail.com" w:date="2019-03-19T20:06:00Z">
              <w:r w:rsidRPr="001C2400">
                <w:rPr>
                  <w:szCs w:val="20"/>
                </w:rPr>
                <w:t>-</w:t>
              </w:r>
            </w:ins>
          </w:p>
        </w:tc>
        <w:tc>
          <w:tcPr>
            <w:tcW w:w="319" w:type="dxa"/>
            <w:gridSpan w:val="3"/>
          </w:tcPr>
          <w:p w14:paraId="6188E06C" w14:textId="77777777" w:rsidR="002D09BD" w:rsidRPr="001C2400" w:rsidRDefault="002D09BD" w:rsidP="004119AC">
            <w:pPr>
              <w:rPr>
                <w:ins w:id="540" w:author="xrysmp@gmail.com" w:date="2019-03-19T20:06:00Z"/>
                <w:szCs w:val="20"/>
              </w:rPr>
            </w:pPr>
            <w:ins w:id="541" w:author="xrysmp@gmail.com" w:date="2019-03-19T20:06:00Z">
              <w:r w:rsidRPr="001C2400">
                <w:rPr>
                  <w:szCs w:val="20"/>
                </w:rPr>
                <w:t>-</w:t>
              </w:r>
            </w:ins>
          </w:p>
        </w:tc>
        <w:tc>
          <w:tcPr>
            <w:tcW w:w="4676" w:type="dxa"/>
            <w:gridSpan w:val="12"/>
          </w:tcPr>
          <w:p w14:paraId="5B16835F" w14:textId="77777777" w:rsidR="002D09BD" w:rsidRPr="001C2400" w:rsidRDefault="002D09BD" w:rsidP="004119AC">
            <w:pPr>
              <w:rPr>
                <w:ins w:id="542" w:author="xrysmp@gmail.com" w:date="2019-03-19T20:06:00Z"/>
                <w:szCs w:val="20"/>
              </w:rPr>
            </w:pPr>
            <w:ins w:id="543" w:author="xrysmp@gmail.com" w:date="2019-03-19T20:06:00Z">
              <w:r w:rsidRPr="001C2400">
                <w:rPr>
                  <w:szCs w:val="20"/>
                </w:rPr>
                <w:t>Dissolution</w:t>
              </w:r>
            </w:ins>
          </w:p>
        </w:tc>
      </w:tr>
      <w:tr w:rsidR="002D09BD" w:rsidRPr="001C2400" w14:paraId="2DE145D3" w14:textId="77777777" w:rsidTr="000C567B">
        <w:trPr>
          <w:cantSplit/>
          <w:ins w:id="544" w:author="xrysmp@gmail.com" w:date="2019-03-19T20:06:00Z"/>
        </w:trPr>
        <w:tc>
          <w:tcPr>
            <w:tcW w:w="673" w:type="dxa"/>
          </w:tcPr>
          <w:p w14:paraId="5CB8436A" w14:textId="77777777" w:rsidR="002D09BD" w:rsidRPr="001C2400" w:rsidRDefault="002D09BD" w:rsidP="004119AC">
            <w:pPr>
              <w:rPr>
                <w:ins w:id="545" w:author="xrysmp@gmail.com" w:date="2019-03-19T20:06:00Z"/>
                <w:szCs w:val="20"/>
              </w:rPr>
            </w:pPr>
            <w:ins w:id="546" w:author="xrysmp@gmail.com" w:date="2019-03-19T20:06:00Z">
              <w:r w:rsidRPr="001C2400">
                <w:rPr>
                  <w:rStyle w:val="Hyperlink"/>
                  <w:szCs w:val="20"/>
                </w:rPr>
                <w:fldChar w:fldCharType="begin"/>
              </w:r>
              <w:r w:rsidRPr="001C2400">
                <w:rPr>
                  <w:rStyle w:val="Hyperlink"/>
                  <w:szCs w:val="20"/>
                </w:rPr>
                <w:instrText xml:space="preserve"> HYPERLINK \l "_E69_Death" </w:instrText>
              </w:r>
              <w:r w:rsidRPr="001C2400">
                <w:rPr>
                  <w:rStyle w:val="Hyperlink"/>
                  <w:szCs w:val="20"/>
                </w:rPr>
                <w:fldChar w:fldCharType="separate"/>
              </w:r>
              <w:r w:rsidRPr="001C2400">
                <w:rPr>
                  <w:rStyle w:val="Hyperlink"/>
                  <w:szCs w:val="20"/>
                </w:rPr>
                <w:t>E69</w:t>
              </w:r>
              <w:r w:rsidRPr="001C2400">
                <w:rPr>
                  <w:rStyle w:val="Hyperlink"/>
                  <w:szCs w:val="20"/>
                </w:rPr>
                <w:fldChar w:fldCharType="end"/>
              </w:r>
            </w:ins>
          </w:p>
        </w:tc>
        <w:tc>
          <w:tcPr>
            <w:tcW w:w="382" w:type="dxa"/>
          </w:tcPr>
          <w:p w14:paraId="23FF1825" w14:textId="77777777" w:rsidR="002D09BD" w:rsidRPr="001C2400" w:rsidRDefault="002D09BD" w:rsidP="004119AC">
            <w:pPr>
              <w:rPr>
                <w:ins w:id="547" w:author="xrysmp@gmail.com" w:date="2019-03-19T20:06:00Z"/>
                <w:szCs w:val="20"/>
              </w:rPr>
            </w:pPr>
            <w:ins w:id="548" w:author="xrysmp@gmail.com" w:date="2019-03-19T20:06:00Z">
              <w:r w:rsidRPr="001C2400">
                <w:rPr>
                  <w:szCs w:val="20"/>
                </w:rPr>
                <w:t>-</w:t>
              </w:r>
            </w:ins>
          </w:p>
        </w:tc>
        <w:tc>
          <w:tcPr>
            <w:tcW w:w="326" w:type="dxa"/>
            <w:gridSpan w:val="3"/>
          </w:tcPr>
          <w:p w14:paraId="0C4E06BB" w14:textId="77777777" w:rsidR="002D09BD" w:rsidRPr="001C2400" w:rsidRDefault="002D09BD" w:rsidP="004119AC">
            <w:pPr>
              <w:rPr>
                <w:ins w:id="549" w:author="xrysmp@gmail.com" w:date="2019-03-19T20:06:00Z"/>
                <w:szCs w:val="20"/>
              </w:rPr>
            </w:pPr>
            <w:ins w:id="550" w:author="xrysmp@gmail.com" w:date="2019-03-19T20:06:00Z">
              <w:r w:rsidRPr="001C2400">
                <w:rPr>
                  <w:szCs w:val="20"/>
                </w:rPr>
                <w:t>-</w:t>
              </w:r>
            </w:ins>
          </w:p>
        </w:tc>
        <w:tc>
          <w:tcPr>
            <w:tcW w:w="267" w:type="dxa"/>
            <w:gridSpan w:val="3"/>
          </w:tcPr>
          <w:p w14:paraId="2864EBC2" w14:textId="77777777" w:rsidR="002D09BD" w:rsidRPr="001C2400" w:rsidRDefault="002D09BD" w:rsidP="004119AC">
            <w:pPr>
              <w:rPr>
                <w:ins w:id="551" w:author="xrysmp@gmail.com" w:date="2019-03-19T20:06:00Z"/>
                <w:szCs w:val="20"/>
              </w:rPr>
            </w:pPr>
            <w:ins w:id="552" w:author="xrysmp@gmail.com" w:date="2019-03-19T20:06:00Z">
              <w:r w:rsidRPr="001C2400">
                <w:rPr>
                  <w:szCs w:val="20"/>
                </w:rPr>
                <w:t>-</w:t>
              </w:r>
            </w:ins>
          </w:p>
        </w:tc>
        <w:tc>
          <w:tcPr>
            <w:tcW w:w="298" w:type="dxa"/>
            <w:gridSpan w:val="4"/>
          </w:tcPr>
          <w:p w14:paraId="42B53151" w14:textId="77777777" w:rsidR="002D09BD" w:rsidRPr="001C2400" w:rsidRDefault="002D09BD" w:rsidP="004119AC">
            <w:pPr>
              <w:rPr>
                <w:ins w:id="553" w:author="xrysmp@gmail.com" w:date="2019-03-19T20:06:00Z"/>
                <w:szCs w:val="20"/>
              </w:rPr>
            </w:pPr>
            <w:ins w:id="554" w:author="xrysmp@gmail.com" w:date="2019-03-19T20:06:00Z">
              <w:r w:rsidRPr="001C2400">
                <w:rPr>
                  <w:szCs w:val="20"/>
                </w:rPr>
                <w:t>-</w:t>
              </w:r>
            </w:ins>
          </w:p>
        </w:tc>
        <w:tc>
          <w:tcPr>
            <w:tcW w:w="319" w:type="dxa"/>
            <w:gridSpan w:val="3"/>
          </w:tcPr>
          <w:p w14:paraId="3C31C0F9" w14:textId="77777777" w:rsidR="002D09BD" w:rsidRPr="001C2400" w:rsidRDefault="002D09BD" w:rsidP="004119AC">
            <w:pPr>
              <w:rPr>
                <w:ins w:id="555" w:author="xrysmp@gmail.com" w:date="2019-03-19T20:06:00Z"/>
                <w:szCs w:val="20"/>
              </w:rPr>
            </w:pPr>
            <w:ins w:id="556" w:author="xrysmp@gmail.com" w:date="2019-03-19T20:06:00Z">
              <w:r w:rsidRPr="001C2400">
                <w:rPr>
                  <w:szCs w:val="20"/>
                </w:rPr>
                <w:t>-</w:t>
              </w:r>
            </w:ins>
          </w:p>
        </w:tc>
        <w:tc>
          <w:tcPr>
            <w:tcW w:w="4676" w:type="dxa"/>
            <w:gridSpan w:val="12"/>
          </w:tcPr>
          <w:p w14:paraId="5BC4F469" w14:textId="77777777" w:rsidR="002D09BD" w:rsidRPr="001C2400" w:rsidRDefault="002D09BD" w:rsidP="004119AC">
            <w:pPr>
              <w:rPr>
                <w:ins w:id="557" w:author="xrysmp@gmail.com" w:date="2019-03-19T20:06:00Z"/>
                <w:szCs w:val="20"/>
              </w:rPr>
            </w:pPr>
            <w:ins w:id="558" w:author="xrysmp@gmail.com" w:date="2019-03-19T20:06:00Z">
              <w:r w:rsidRPr="001C2400">
                <w:rPr>
                  <w:szCs w:val="20"/>
                </w:rPr>
                <w:t>Death</w:t>
              </w:r>
            </w:ins>
          </w:p>
        </w:tc>
      </w:tr>
      <w:tr w:rsidR="002D09BD" w:rsidRPr="001C2400" w14:paraId="078EAFF8" w14:textId="77777777" w:rsidTr="000C567B">
        <w:trPr>
          <w:cantSplit/>
          <w:ins w:id="559" w:author="xrysmp@gmail.com" w:date="2019-03-19T20:06:00Z"/>
        </w:trPr>
        <w:tc>
          <w:tcPr>
            <w:tcW w:w="673" w:type="dxa"/>
          </w:tcPr>
          <w:p w14:paraId="364075C9" w14:textId="77777777" w:rsidR="002D09BD" w:rsidRPr="001C2400" w:rsidRDefault="002D09BD" w:rsidP="004119AC">
            <w:pPr>
              <w:rPr>
                <w:ins w:id="560" w:author="xrysmp@gmail.com" w:date="2019-03-19T20:06:00Z"/>
                <w:i/>
                <w:iCs/>
                <w:szCs w:val="20"/>
              </w:rPr>
            </w:pPr>
            <w:ins w:id="561" w:author="xrysmp@gmail.com" w:date="2019-03-19T20:06:00Z">
              <w:r w:rsidRPr="001C2400">
                <w:rPr>
                  <w:rStyle w:val="Hyperlink"/>
                  <w:i/>
                  <w:iCs/>
                  <w:szCs w:val="20"/>
                </w:rPr>
                <w:fldChar w:fldCharType="begin"/>
              </w:r>
              <w:r w:rsidRPr="001C2400">
                <w:rPr>
                  <w:rStyle w:val="Hyperlink"/>
                  <w:i/>
                  <w:iCs/>
                  <w:szCs w:val="20"/>
                </w:rPr>
                <w:instrText xml:space="preserve"> HYPERLINK \l "_E81_Transformation" </w:instrText>
              </w:r>
              <w:r w:rsidRPr="001C2400">
                <w:rPr>
                  <w:rStyle w:val="Hyperlink"/>
                  <w:i/>
                  <w:iCs/>
                  <w:szCs w:val="20"/>
                </w:rPr>
                <w:fldChar w:fldCharType="separate"/>
              </w:r>
              <w:r w:rsidRPr="001C2400">
                <w:rPr>
                  <w:rStyle w:val="Hyperlink"/>
                  <w:i/>
                  <w:iCs/>
                  <w:szCs w:val="20"/>
                </w:rPr>
                <w:t>E81</w:t>
              </w:r>
              <w:r w:rsidRPr="001C2400">
                <w:rPr>
                  <w:rStyle w:val="Hyperlink"/>
                  <w:i/>
                  <w:iCs/>
                  <w:szCs w:val="20"/>
                </w:rPr>
                <w:fldChar w:fldCharType="end"/>
              </w:r>
            </w:ins>
          </w:p>
        </w:tc>
        <w:tc>
          <w:tcPr>
            <w:tcW w:w="382" w:type="dxa"/>
          </w:tcPr>
          <w:p w14:paraId="61F37A75" w14:textId="77777777" w:rsidR="002D09BD" w:rsidRPr="001C2400" w:rsidRDefault="002D09BD" w:rsidP="004119AC">
            <w:pPr>
              <w:rPr>
                <w:ins w:id="562" w:author="xrysmp@gmail.com" w:date="2019-03-19T20:06:00Z"/>
                <w:i/>
                <w:iCs/>
                <w:szCs w:val="20"/>
              </w:rPr>
            </w:pPr>
            <w:ins w:id="563" w:author="xrysmp@gmail.com" w:date="2019-03-19T20:06:00Z">
              <w:r w:rsidRPr="001C2400">
                <w:rPr>
                  <w:i/>
                  <w:iCs/>
                  <w:szCs w:val="20"/>
                </w:rPr>
                <w:t>-</w:t>
              </w:r>
            </w:ins>
          </w:p>
        </w:tc>
        <w:tc>
          <w:tcPr>
            <w:tcW w:w="326" w:type="dxa"/>
            <w:gridSpan w:val="3"/>
          </w:tcPr>
          <w:p w14:paraId="54ADBD8F" w14:textId="77777777" w:rsidR="002D09BD" w:rsidRPr="001C2400" w:rsidRDefault="002D09BD" w:rsidP="004119AC">
            <w:pPr>
              <w:rPr>
                <w:ins w:id="564" w:author="xrysmp@gmail.com" w:date="2019-03-19T20:06:00Z"/>
                <w:i/>
                <w:iCs/>
                <w:szCs w:val="20"/>
              </w:rPr>
            </w:pPr>
            <w:ins w:id="565" w:author="xrysmp@gmail.com" w:date="2019-03-19T20:06:00Z">
              <w:r w:rsidRPr="001C2400">
                <w:rPr>
                  <w:i/>
                  <w:iCs/>
                  <w:szCs w:val="20"/>
                </w:rPr>
                <w:t>-</w:t>
              </w:r>
            </w:ins>
          </w:p>
        </w:tc>
        <w:tc>
          <w:tcPr>
            <w:tcW w:w="267" w:type="dxa"/>
            <w:gridSpan w:val="3"/>
          </w:tcPr>
          <w:p w14:paraId="284DF5BC" w14:textId="77777777" w:rsidR="002D09BD" w:rsidRPr="001C2400" w:rsidRDefault="002D09BD" w:rsidP="004119AC">
            <w:pPr>
              <w:rPr>
                <w:ins w:id="566" w:author="xrysmp@gmail.com" w:date="2019-03-19T20:06:00Z"/>
                <w:i/>
                <w:iCs/>
                <w:szCs w:val="20"/>
              </w:rPr>
            </w:pPr>
            <w:ins w:id="567" w:author="xrysmp@gmail.com" w:date="2019-03-19T20:06:00Z">
              <w:r w:rsidRPr="001C2400">
                <w:rPr>
                  <w:i/>
                  <w:iCs/>
                  <w:szCs w:val="20"/>
                </w:rPr>
                <w:t>-</w:t>
              </w:r>
            </w:ins>
          </w:p>
        </w:tc>
        <w:tc>
          <w:tcPr>
            <w:tcW w:w="298" w:type="dxa"/>
            <w:gridSpan w:val="4"/>
          </w:tcPr>
          <w:p w14:paraId="51D8FE85" w14:textId="77777777" w:rsidR="002D09BD" w:rsidRPr="001C2400" w:rsidRDefault="002D09BD" w:rsidP="004119AC">
            <w:pPr>
              <w:rPr>
                <w:ins w:id="568" w:author="xrysmp@gmail.com" w:date="2019-03-19T20:06:00Z"/>
                <w:i/>
                <w:iCs/>
                <w:szCs w:val="20"/>
              </w:rPr>
            </w:pPr>
            <w:ins w:id="569" w:author="xrysmp@gmail.com" w:date="2019-03-19T20:06:00Z">
              <w:r w:rsidRPr="001C2400">
                <w:rPr>
                  <w:i/>
                  <w:iCs/>
                  <w:szCs w:val="20"/>
                </w:rPr>
                <w:t>-</w:t>
              </w:r>
            </w:ins>
          </w:p>
        </w:tc>
        <w:tc>
          <w:tcPr>
            <w:tcW w:w="319" w:type="dxa"/>
            <w:gridSpan w:val="3"/>
          </w:tcPr>
          <w:p w14:paraId="0CA90A43" w14:textId="77777777" w:rsidR="002D09BD" w:rsidRPr="001C2400" w:rsidRDefault="002D09BD" w:rsidP="004119AC">
            <w:pPr>
              <w:rPr>
                <w:ins w:id="570" w:author="xrysmp@gmail.com" w:date="2019-03-19T20:06:00Z"/>
                <w:i/>
                <w:iCs/>
                <w:szCs w:val="20"/>
              </w:rPr>
            </w:pPr>
            <w:ins w:id="571" w:author="xrysmp@gmail.com" w:date="2019-03-19T20:06:00Z">
              <w:r w:rsidRPr="001C2400">
                <w:rPr>
                  <w:i/>
                  <w:iCs/>
                  <w:szCs w:val="20"/>
                </w:rPr>
                <w:t>-</w:t>
              </w:r>
            </w:ins>
          </w:p>
        </w:tc>
        <w:tc>
          <w:tcPr>
            <w:tcW w:w="4676" w:type="dxa"/>
            <w:gridSpan w:val="12"/>
          </w:tcPr>
          <w:p w14:paraId="4BFB6CED" w14:textId="77777777" w:rsidR="002D09BD" w:rsidRPr="001C2400" w:rsidRDefault="002D09BD" w:rsidP="004119AC">
            <w:pPr>
              <w:rPr>
                <w:ins w:id="572" w:author="xrysmp@gmail.com" w:date="2019-03-19T20:06:00Z"/>
                <w:i/>
                <w:iCs/>
                <w:szCs w:val="20"/>
              </w:rPr>
            </w:pPr>
            <w:ins w:id="573" w:author="xrysmp@gmail.com" w:date="2019-03-19T20:06:00Z">
              <w:r w:rsidRPr="001C2400">
                <w:rPr>
                  <w:i/>
                  <w:iCs/>
                  <w:szCs w:val="20"/>
                </w:rPr>
                <w:t>Transformation</w:t>
              </w:r>
            </w:ins>
          </w:p>
        </w:tc>
      </w:tr>
      <w:tr w:rsidR="002D09BD" w:rsidRPr="001C2400" w14:paraId="7E66E21E" w14:textId="77777777" w:rsidTr="000C567B">
        <w:trPr>
          <w:cantSplit/>
          <w:ins w:id="574" w:author="xrysmp@gmail.com" w:date="2019-03-19T20:06:00Z"/>
        </w:trPr>
        <w:tc>
          <w:tcPr>
            <w:tcW w:w="673" w:type="dxa"/>
          </w:tcPr>
          <w:p w14:paraId="080177D7" w14:textId="77777777" w:rsidR="002D09BD" w:rsidRPr="001C2400" w:rsidRDefault="002D09BD" w:rsidP="004119AC">
            <w:pPr>
              <w:rPr>
                <w:ins w:id="575" w:author="xrysmp@gmail.com" w:date="2019-03-19T20:06:00Z"/>
                <w:szCs w:val="20"/>
              </w:rPr>
            </w:pPr>
            <w:ins w:id="576" w:author="xrysmp@gmail.com" w:date="2019-03-19T20:06:00Z">
              <w:r w:rsidRPr="001C2400">
                <w:rPr>
                  <w:rStyle w:val="Hyperlink"/>
                  <w:szCs w:val="20"/>
                </w:rPr>
                <w:fldChar w:fldCharType="begin"/>
              </w:r>
              <w:r w:rsidRPr="001C2400">
                <w:rPr>
                  <w:rStyle w:val="Hyperlink"/>
                  <w:szCs w:val="20"/>
                </w:rPr>
                <w:instrText xml:space="preserve"> HYPERLINK \l "_E77_Persistent_Item" </w:instrText>
              </w:r>
              <w:r w:rsidRPr="001C2400">
                <w:rPr>
                  <w:rStyle w:val="Hyperlink"/>
                  <w:szCs w:val="20"/>
                </w:rPr>
                <w:fldChar w:fldCharType="separate"/>
              </w:r>
              <w:r w:rsidRPr="001C2400">
                <w:rPr>
                  <w:rStyle w:val="Hyperlink"/>
                  <w:szCs w:val="20"/>
                </w:rPr>
                <w:t>E77</w:t>
              </w:r>
              <w:r w:rsidRPr="001C2400">
                <w:rPr>
                  <w:rStyle w:val="Hyperlink"/>
                  <w:szCs w:val="20"/>
                </w:rPr>
                <w:fldChar w:fldCharType="end"/>
              </w:r>
            </w:ins>
          </w:p>
        </w:tc>
        <w:tc>
          <w:tcPr>
            <w:tcW w:w="382" w:type="dxa"/>
          </w:tcPr>
          <w:p w14:paraId="3B5F362B" w14:textId="77777777" w:rsidR="002D09BD" w:rsidRPr="001C2400" w:rsidRDefault="002D09BD" w:rsidP="004119AC">
            <w:pPr>
              <w:rPr>
                <w:ins w:id="577" w:author="xrysmp@gmail.com" w:date="2019-03-19T20:06:00Z"/>
                <w:szCs w:val="20"/>
              </w:rPr>
            </w:pPr>
            <w:ins w:id="578" w:author="xrysmp@gmail.com" w:date="2019-03-19T20:06:00Z">
              <w:r w:rsidRPr="001C2400">
                <w:rPr>
                  <w:szCs w:val="20"/>
                </w:rPr>
                <w:t>-</w:t>
              </w:r>
            </w:ins>
          </w:p>
        </w:tc>
        <w:tc>
          <w:tcPr>
            <w:tcW w:w="5886" w:type="dxa"/>
            <w:gridSpan w:val="25"/>
          </w:tcPr>
          <w:p w14:paraId="4EADD8E7" w14:textId="77777777" w:rsidR="002D09BD" w:rsidRPr="001C2400" w:rsidRDefault="002D09BD" w:rsidP="004119AC">
            <w:pPr>
              <w:rPr>
                <w:ins w:id="579" w:author="xrysmp@gmail.com" w:date="2019-03-19T20:06:00Z"/>
                <w:szCs w:val="20"/>
              </w:rPr>
            </w:pPr>
            <w:ins w:id="580" w:author="xrysmp@gmail.com" w:date="2019-03-19T20:06:00Z">
              <w:r w:rsidRPr="001C2400">
                <w:rPr>
                  <w:szCs w:val="20"/>
                </w:rPr>
                <w:t>Persistent Item</w:t>
              </w:r>
            </w:ins>
          </w:p>
        </w:tc>
      </w:tr>
      <w:tr w:rsidR="002D09BD" w:rsidRPr="001C2400" w14:paraId="39E2D2A2" w14:textId="77777777" w:rsidTr="000C567B">
        <w:trPr>
          <w:cantSplit/>
          <w:ins w:id="581" w:author="xrysmp@gmail.com" w:date="2019-03-19T20:06:00Z"/>
        </w:trPr>
        <w:tc>
          <w:tcPr>
            <w:tcW w:w="673" w:type="dxa"/>
          </w:tcPr>
          <w:p w14:paraId="4BFD8EAF" w14:textId="77777777" w:rsidR="002D09BD" w:rsidRPr="001C2400" w:rsidRDefault="002D09BD" w:rsidP="004119AC">
            <w:pPr>
              <w:rPr>
                <w:ins w:id="582" w:author="xrysmp@gmail.com" w:date="2019-03-19T20:06:00Z"/>
                <w:szCs w:val="20"/>
              </w:rPr>
            </w:pPr>
            <w:ins w:id="583" w:author="xrysmp@gmail.com" w:date="2019-03-19T20:06:00Z">
              <w:r w:rsidRPr="001C2400">
                <w:rPr>
                  <w:rStyle w:val="Hyperlink"/>
                  <w:szCs w:val="20"/>
                </w:rPr>
                <w:fldChar w:fldCharType="begin"/>
              </w:r>
              <w:r w:rsidRPr="001C2400">
                <w:rPr>
                  <w:rStyle w:val="Hyperlink"/>
                  <w:szCs w:val="20"/>
                </w:rPr>
                <w:instrText xml:space="preserve"> HYPERLINK \l "_E70_Thing" </w:instrText>
              </w:r>
              <w:r w:rsidRPr="001C2400">
                <w:rPr>
                  <w:rStyle w:val="Hyperlink"/>
                  <w:szCs w:val="20"/>
                </w:rPr>
                <w:fldChar w:fldCharType="separate"/>
              </w:r>
              <w:r w:rsidRPr="001C2400">
                <w:rPr>
                  <w:rStyle w:val="Hyperlink"/>
                  <w:szCs w:val="20"/>
                </w:rPr>
                <w:t>E70</w:t>
              </w:r>
              <w:r w:rsidRPr="001C2400">
                <w:rPr>
                  <w:rStyle w:val="Hyperlink"/>
                  <w:szCs w:val="20"/>
                </w:rPr>
                <w:fldChar w:fldCharType="end"/>
              </w:r>
            </w:ins>
          </w:p>
        </w:tc>
        <w:tc>
          <w:tcPr>
            <w:tcW w:w="382" w:type="dxa"/>
          </w:tcPr>
          <w:p w14:paraId="5957BE18" w14:textId="77777777" w:rsidR="002D09BD" w:rsidRPr="001C2400" w:rsidRDefault="002D09BD" w:rsidP="004119AC">
            <w:pPr>
              <w:rPr>
                <w:ins w:id="584" w:author="xrysmp@gmail.com" w:date="2019-03-19T20:06:00Z"/>
                <w:szCs w:val="20"/>
              </w:rPr>
            </w:pPr>
            <w:ins w:id="585" w:author="xrysmp@gmail.com" w:date="2019-03-19T20:06:00Z">
              <w:r w:rsidRPr="001C2400">
                <w:rPr>
                  <w:szCs w:val="20"/>
                </w:rPr>
                <w:t>-</w:t>
              </w:r>
            </w:ins>
          </w:p>
        </w:tc>
        <w:tc>
          <w:tcPr>
            <w:tcW w:w="296" w:type="dxa"/>
            <w:gridSpan w:val="2"/>
          </w:tcPr>
          <w:p w14:paraId="1624757D" w14:textId="77777777" w:rsidR="002D09BD" w:rsidRPr="001C2400" w:rsidRDefault="002D09BD" w:rsidP="004119AC">
            <w:pPr>
              <w:rPr>
                <w:ins w:id="586" w:author="xrysmp@gmail.com" w:date="2019-03-19T20:06:00Z"/>
                <w:szCs w:val="20"/>
              </w:rPr>
            </w:pPr>
            <w:ins w:id="587" w:author="xrysmp@gmail.com" w:date="2019-03-19T20:06:00Z">
              <w:r w:rsidRPr="001C2400">
                <w:rPr>
                  <w:szCs w:val="20"/>
                </w:rPr>
                <w:t>-</w:t>
              </w:r>
            </w:ins>
          </w:p>
        </w:tc>
        <w:tc>
          <w:tcPr>
            <w:tcW w:w="5590" w:type="dxa"/>
            <w:gridSpan w:val="23"/>
          </w:tcPr>
          <w:p w14:paraId="0FBBFCED" w14:textId="77777777" w:rsidR="002D09BD" w:rsidRPr="001C2400" w:rsidRDefault="002D09BD" w:rsidP="004119AC">
            <w:pPr>
              <w:rPr>
                <w:ins w:id="588" w:author="xrysmp@gmail.com" w:date="2019-03-19T20:06:00Z"/>
                <w:szCs w:val="20"/>
              </w:rPr>
            </w:pPr>
            <w:ins w:id="589" w:author="xrysmp@gmail.com" w:date="2019-03-19T20:06:00Z">
              <w:r w:rsidRPr="001C2400">
                <w:rPr>
                  <w:szCs w:val="20"/>
                </w:rPr>
                <w:t>Thing</w:t>
              </w:r>
            </w:ins>
          </w:p>
        </w:tc>
      </w:tr>
      <w:tr w:rsidR="002D09BD" w:rsidRPr="001C2400" w14:paraId="748970A5" w14:textId="77777777" w:rsidTr="000C567B">
        <w:trPr>
          <w:cantSplit/>
          <w:ins w:id="590" w:author="xrysmp@gmail.com" w:date="2019-03-19T20:06:00Z"/>
        </w:trPr>
        <w:tc>
          <w:tcPr>
            <w:tcW w:w="673" w:type="dxa"/>
          </w:tcPr>
          <w:p w14:paraId="4DB77614" w14:textId="77777777" w:rsidR="002D09BD" w:rsidRPr="001C2400" w:rsidRDefault="002D09BD" w:rsidP="004119AC">
            <w:pPr>
              <w:rPr>
                <w:ins w:id="591" w:author="xrysmp@gmail.com" w:date="2019-03-19T20:06:00Z"/>
                <w:szCs w:val="20"/>
              </w:rPr>
            </w:pPr>
            <w:ins w:id="592" w:author="xrysmp@gmail.com" w:date="2019-03-19T20:06:00Z">
              <w:r w:rsidRPr="001C2400">
                <w:rPr>
                  <w:rStyle w:val="Hyperlink"/>
                  <w:szCs w:val="20"/>
                </w:rPr>
                <w:fldChar w:fldCharType="begin"/>
              </w:r>
              <w:r w:rsidRPr="001C2400">
                <w:rPr>
                  <w:rStyle w:val="Hyperlink"/>
                  <w:szCs w:val="20"/>
                </w:rPr>
                <w:instrText xml:space="preserve"> HYPERLINK \l "_E72_Legal_Object" </w:instrText>
              </w:r>
              <w:r w:rsidRPr="001C2400">
                <w:rPr>
                  <w:rStyle w:val="Hyperlink"/>
                  <w:szCs w:val="20"/>
                </w:rPr>
                <w:fldChar w:fldCharType="separate"/>
              </w:r>
              <w:r w:rsidRPr="001C2400">
                <w:rPr>
                  <w:rStyle w:val="Hyperlink"/>
                  <w:szCs w:val="20"/>
                </w:rPr>
                <w:t>E72</w:t>
              </w:r>
              <w:r w:rsidRPr="001C2400">
                <w:rPr>
                  <w:rStyle w:val="Hyperlink"/>
                  <w:szCs w:val="20"/>
                </w:rPr>
                <w:fldChar w:fldCharType="end"/>
              </w:r>
            </w:ins>
          </w:p>
        </w:tc>
        <w:tc>
          <w:tcPr>
            <w:tcW w:w="382" w:type="dxa"/>
          </w:tcPr>
          <w:p w14:paraId="1239C651" w14:textId="77777777" w:rsidR="002D09BD" w:rsidRPr="001C2400" w:rsidRDefault="002D09BD" w:rsidP="004119AC">
            <w:pPr>
              <w:rPr>
                <w:ins w:id="593" w:author="xrysmp@gmail.com" w:date="2019-03-19T20:06:00Z"/>
                <w:szCs w:val="20"/>
              </w:rPr>
            </w:pPr>
            <w:ins w:id="594" w:author="xrysmp@gmail.com" w:date="2019-03-19T20:06:00Z">
              <w:r w:rsidRPr="001C2400">
                <w:rPr>
                  <w:szCs w:val="20"/>
                </w:rPr>
                <w:t>-</w:t>
              </w:r>
            </w:ins>
          </w:p>
        </w:tc>
        <w:tc>
          <w:tcPr>
            <w:tcW w:w="296" w:type="dxa"/>
            <w:gridSpan w:val="2"/>
          </w:tcPr>
          <w:p w14:paraId="4D79DE3A" w14:textId="77777777" w:rsidR="002D09BD" w:rsidRPr="001C2400" w:rsidRDefault="002D09BD" w:rsidP="004119AC">
            <w:pPr>
              <w:rPr>
                <w:ins w:id="595" w:author="xrysmp@gmail.com" w:date="2019-03-19T20:06:00Z"/>
                <w:szCs w:val="20"/>
              </w:rPr>
            </w:pPr>
            <w:ins w:id="596" w:author="xrysmp@gmail.com" w:date="2019-03-19T20:06:00Z">
              <w:r w:rsidRPr="001C2400">
                <w:rPr>
                  <w:szCs w:val="20"/>
                </w:rPr>
                <w:t>-</w:t>
              </w:r>
            </w:ins>
          </w:p>
        </w:tc>
        <w:tc>
          <w:tcPr>
            <w:tcW w:w="284" w:type="dxa"/>
            <w:gridSpan w:val="3"/>
          </w:tcPr>
          <w:p w14:paraId="574F37E0" w14:textId="77777777" w:rsidR="002D09BD" w:rsidRPr="001C2400" w:rsidRDefault="002D09BD" w:rsidP="004119AC">
            <w:pPr>
              <w:rPr>
                <w:ins w:id="597" w:author="xrysmp@gmail.com" w:date="2019-03-19T20:06:00Z"/>
                <w:szCs w:val="20"/>
              </w:rPr>
            </w:pPr>
            <w:ins w:id="598" w:author="xrysmp@gmail.com" w:date="2019-03-19T20:06:00Z">
              <w:r w:rsidRPr="001C2400">
                <w:rPr>
                  <w:szCs w:val="20"/>
                </w:rPr>
                <w:t>-</w:t>
              </w:r>
            </w:ins>
          </w:p>
        </w:tc>
        <w:tc>
          <w:tcPr>
            <w:tcW w:w="5306" w:type="dxa"/>
            <w:gridSpan w:val="20"/>
          </w:tcPr>
          <w:p w14:paraId="151F804B" w14:textId="77777777" w:rsidR="002D09BD" w:rsidRPr="001C2400" w:rsidRDefault="002D09BD" w:rsidP="004119AC">
            <w:pPr>
              <w:rPr>
                <w:ins w:id="599" w:author="xrysmp@gmail.com" w:date="2019-03-19T20:06:00Z"/>
                <w:szCs w:val="20"/>
              </w:rPr>
            </w:pPr>
            <w:ins w:id="600" w:author="xrysmp@gmail.com" w:date="2019-03-19T20:06:00Z">
              <w:r w:rsidRPr="001C2400">
                <w:rPr>
                  <w:szCs w:val="20"/>
                </w:rPr>
                <w:t>Legal Object</w:t>
              </w:r>
            </w:ins>
          </w:p>
        </w:tc>
      </w:tr>
      <w:tr w:rsidR="002D09BD" w:rsidRPr="001C2400" w14:paraId="4DD61991" w14:textId="77777777" w:rsidTr="000C567B">
        <w:trPr>
          <w:cantSplit/>
          <w:ins w:id="601" w:author="xrysmp@gmail.com" w:date="2019-03-19T20:06:00Z"/>
        </w:trPr>
        <w:tc>
          <w:tcPr>
            <w:tcW w:w="673" w:type="dxa"/>
          </w:tcPr>
          <w:p w14:paraId="57B35B02" w14:textId="77777777" w:rsidR="002D09BD" w:rsidRPr="001C2400" w:rsidRDefault="002D09BD" w:rsidP="004119AC">
            <w:pPr>
              <w:rPr>
                <w:ins w:id="602" w:author="xrysmp@gmail.com" w:date="2019-03-19T20:06:00Z"/>
                <w:szCs w:val="20"/>
              </w:rPr>
            </w:pPr>
            <w:ins w:id="603" w:author="xrysmp@gmail.com" w:date="2019-03-19T20:06:00Z">
              <w:r w:rsidRPr="001C2400">
                <w:rPr>
                  <w:rStyle w:val="Hyperlink"/>
                  <w:szCs w:val="20"/>
                </w:rPr>
                <w:fldChar w:fldCharType="begin"/>
              </w:r>
              <w:r w:rsidRPr="001C2400">
                <w:rPr>
                  <w:rStyle w:val="Hyperlink"/>
                  <w:szCs w:val="20"/>
                </w:rPr>
                <w:instrText xml:space="preserve"> HYPERLINK \l "_E18_Physical_Thing" </w:instrText>
              </w:r>
              <w:r w:rsidRPr="001C2400">
                <w:rPr>
                  <w:rStyle w:val="Hyperlink"/>
                  <w:szCs w:val="20"/>
                </w:rPr>
                <w:fldChar w:fldCharType="separate"/>
              </w:r>
              <w:r w:rsidRPr="001C2400">
                <w:rPr>
                  <w:rStyle w:val="Hyperlink"/>
                  <w:szCs w:val="20"/>
                </w:rPr>
                <w:t>E18</w:t>
              </w:r>
              <w:r w:rsidRPr="001C2400">
                <w:rPr>
                  <w:rStyle w:val="Hyperlink"/>
                  <w:szCs w:val="20"/>
                </w:rPr>
                <w:fldChar w:fldCharType="end"/>
              </w:r>
            </w:ins>
          </w:p>
        </w:tc>
        <w:tc>
          <w:tcPr>
            <w:tcW w:w="382" w:type="dxa"/>
          </w:tcPr>
          <w:p w14:paraId="16B73951" w14:textId="77777777" w:rsidR="002D09BD" w:rsidRPr="001C2400" w:rsidRDefault="002D09BD" w:rsidP="004119AC">
            <w:pPr>
              <w:rPr>
                <w:ins w:id="604" w:author="xrysmp@gmail.com" w:date="2019-03-19T20:06:00Z"/>
                <w:szCs w:val="20"/>
              </w:rPr>
            </w:pPr>
            <w:ins w:id="605" w:author="xrysmp@gmail.com" w:date="2019-03-19T20:06:00Z">
              <w:r w:rsidRPr="001C2400">
                <w:rPr>
                  <w:szCs w:val="20"/>
                </w:rPr>
                <w:t>-</w:t>
              </w:r>
            </w:ins>
          </w:p>
        </w:tc>
        <w:tc>
          <w:tcPr>
            <w:tcW w:w="296" w:type="dxa"/>
            <w:gridSpan w:val="2"/>
          </w:tcPr>
          <w:p w14:paraId="0E1E86E2" w14:textId="77777777" w:rsidR="002D09BD" w:rsidRPr="001C2400" w:rsidRDefault="002D09BD" w:rsidP="004119AC">
            <w:pPr>
              <w:rPr>
                <w:ins w:id="606" w:author="xrysmp@gmail.com" w:date="2019-03-19T20:06:00Z"/>
                <w:szCs w:val="20"/>
              </w:rPr>
            </w:pPr>
            <w:ins w:id="607" w:author="xrysmp@gmail.com" w:date="2019-03-19T20:06:00Z">
              <w:r w:rsidRPr="001C2400">
                <w:rPr>
                  <w:szCs w:val="20"/>
                </w:rPr>
                <w:t>-</w:t>
              </w:r>
            </w:ins>
          </w:p>
        </w:tc>
        <w:tc>
          <w:tcPr>
            <w:tcW w:w="297" w:type="dxa"/>
            <w:gridSpan w:val="4"/>
          </w:tcPr>
          <w:p w14:paraId="44295741" w14:textId="77777777" w:rsidR="002D09BD" w:rsidRPr="001C2400" w:rsidRDefault="002D09BD" w:rsidP="004119AC">
            <w:pPr>
              <w:rPr>
                <w:ins w:id="608" w:author="xrysmp@gmail.com" w:date="2019-03-19T20:06:00Z"/>
                <w:szCs w:val="20"/>
              </w:rPr>
            </w:pPr>
            <w:ins w:id="609" w:author="xrysmp@gmail.com" w:date="2019-03-19T20:06:00Z">
              <w:r w:rsidRPr="001C2400">
                <w:rPr>
                  <w:szCs w:val="20"/>
                </w:rPr>
                <w:t>-</w:t>
              </w:r>
            </w:ins>
          </w:p>
        </w:tc>
        <w:tc>
          <w:tcPr>
            <w:tcW w:w="298" w:type="dxa"/>
            <w:gridSpan w:val="4"/>
          </w:tcPr>
          <w:p w14:paraId="01053993" w14:textId="77777777" w:rsidR="002D09BD" w:rsidRPr="001C2400" w:rsidRDefault="002D09BD" w:rsidP="004119AC">
            <w:pPr>
              <w:rPr>
                <w:ins w:id="610" w:author="xrysmp@gmail.com" w:date="2019-03-19T20:06:00Z"/>
                <w:szCs w:val="20"/>
              </w:rPr>
            </w:pPr>
            <w:ins w:id="611" w:author="xrysmp@gmail.com" w:date="2019-03-19T20:06:00Z">
              <w:r w:rsidRPr="001C2400">
                <w:rPr>
                  <w:szCs w:val="20"/>
                </w:rPr>
                <w:t>-</w:t>
              </w:r>
            </w:ins>
          </w:p>
        </w:tc>
        <w:tc>
          <w:tcPr>
            <w:tcW w:w="4995" w:type="dxa"/>
            <w:gridSpan w:val="15"/>
          </w:tcPr>
          <w:p w14:paraId="407E7187" w14:textId="77777777" w:rsidR="002D09BD" w:rsidRPr="001C2400" w:rsidRDefault="002D09BD" w:rsidP="004119AC">
            <w:pPr>
              <w:rPr>
                <w:ins w:id="612" w:author="xrysmp@gmail.com" w:date="2019-03-19T20:06:00Z"/>
                <w:szCs w:val="20"/>
              </w:rPr>
            </w:pPr>
            <w:ins w:id="613" w:author="xrysmp@gmail.com" w:date="2019-03-19T20:06:00Z">
              <w:r w:rsidRPr="001C2400">
                <w:rPr>
                  <w:szCs w:val="20"/>
                </w:rPr>
                <w:t>Physical Thing</w:t>
              </w:r>
            </w:ins>
          </w:p>
        </w:tc>
      </w:tr>
      <w:tr w:rsidR="002D09BD" w:rsidRPr="001C2400" w14:paraId="0D3727F9" w14:textId="77777777" w:rsidTr="000C567B">
        <w:trPr>
          <w:cantSplit/>
          <w:ins w:id="614" w:author="xrysmp@gmail.com" w:date="2019-03-19T20:06:00Z"/>
        </w:trPr>
        <w:tc>
          <w:tcPr>
            <w:tcW w:w="673" w:type="dxa"/>
          </w:tcPr>
          <w:p w14:paraId="299FA698" w14:textId="77777777" w:rsidR="002D09BD" w:rsidRPr="001C2400" w:rsidRDefault="002D09BD" w:rsidP="004119AC">
            <w:pPr>
              <w:rPr>
                <w:ins w:id="615" w:author="xrysmp@gmail.com" w:date="2019-03-19T20:06:00Z"/>
                <w:szCs w:val="20"/>
              </w:rPr>
            </w:pPr>
            <w:ins w:id="616" w:author="xrysmp@gmail.com" w:date="2019-03-19T20:06:00Z">
              <w:r w:rsidRPr="001C2400">
                <w:rPr>
                  <w:rStyle w:val="Hyperlink"/>
                  <w:szCs w:val="20"/>
                </w:rPr>
                <w:fldChar w:fldCharType="begin"/>
              </w:r>
              <w:r w:rsidRPr="001C2400">
                <w:rPr>
                  <w:rStyle w:val="Hyperlink"/>
                  <w:szCs w:val="20"/>
                </w:rPr>
                <w:instrText xml:space="preserve"> HYPERLINK \l "_E19_Physical_Object" </w:instrText>
              </w:r>
              <w:r w:rsidRPr="001C2400">
                <w:rPr>
                  <w:rStyle w:val="Hyperlink"/>
                  <w:szCs w:val="20"/>
                </w:rPr>
                <w:fldChar w:fldCharType="separate"/>
              </w:r>
              <w:r w:rsidRPr="001C2400">
                <w:rPr>
                  <w:rStyle w:val="Hyperlink"/>
                  <w:szCs w:val="20"/>
                </w:rPr>
                <w:t>E19</w:t>
              </w:r>
              <w:r w:rsidRPr="001C2400">
                <w:rPr>
                  <w:rStyle w:val="Hyperlink"/>
                  <w:szCs w:val="20"/>
                </w:rPr>
                <w:fldChar w:fldCharType="end"/>
              </w:r>
            </w:ins>
          </w:p>
        </w:tc>
        <w:tc>
          <w:tcPr>
            <w:tcW w:w="382" w:type="dxa"/>
          </w:tcPr>
          <w:p w14:paraId="6CC6E3AB" w14:textId="77777777" w:rsidR="002D09BD" w:rsidRPr="001C2400" w:rsidRDefault="002D09BD" w:rsidP="004119AC">
            <w:pPr>
              <w:rPr>
                <w:ins w:id="617" w:author="xrysmp@gmail.com" w:date="2019-03-19T20:06:00Z"/>
                <w:szCs w:val="20"/>
              </w:rPr>
            </w:pPr>
            <w:ins w:id="618" w:author="xrysmp@gmail.com" w:date="2019-03-19T20:06:00Z">
              <w:r w:rsidRPr="001C2400">
                <w:rPr>
                  <w:szCs w:val="20"/>
                </w:rPr>
                <w:t>-</w:t>
              </w:r>
            </w:ins>
          </w:p>
        </w:tc>
        <w:tc>
          <w:tcPr>
            <w:tcW w:w="296" w:type="dxa"/>
            <w:gridSpan w:val="2"/>
          </w:tcPr>
          <w:p w14:paraId="2518F7C8" w14:textId="77777777" w:rsidR="002D09BD" w:rsidRPr="001C2400" w:rsidRDefault="002D09BD" w:rsidP="004119AC">
            <w:pPr>
              <w:rPr>
                <w:ins w:id="619" w:author="xrysmp@gmail.com" w:date="2019-03-19T20:06:00Z"/>
                <w:szCs w:val="20"/>
              </w:rPr>
            </w:pPr>
            <w:ins w:id="620" w:author="xrysmp@gmail.com" w:date="2019-03-19T20:06:00Z">
              <w:r w:rsidRPr="001C2400">
                <w:rPr>
                  <w:szCs w:val="20"/>
                </w:rPr>
                <w:t>-</w:t>
              </w:r>
            </w:ins>
          </w:p>
        </w:tc>
        <w:tc>
          <w:tcPr>
            <w:tcW w:w="297" w:type="dxa"/>
            <w:gridSpan w:val="4"/>
          </w:tcPr>
          <w:p w14:paraId="49E6736C" w14:textId="77777777" w:rsidR="002D09BD" w:rsidRPr="001C2400" w:rsidRDefault="002D09BD" w:rsidP="004119AC">
            <w:pPr>
              <w:rPr>
                <w:ins w:id="621" w:author="xrysmp@gmail.com" w:date="2019-03-19T20:06:00Z"/>
                <w:szCs w:val="20"/>
              </w:rPr>
            </w:pPr>
            <w:ins w:id="622" w:author="xrysmp@gmail.com" w:date="2019-03-19T20:06:00Z">
              <w:r w:rsidRPr="001C2400">
                <w:rPr>
                  <w:szCs w:val="20"/>
                </w:rPr>
                <w:t>-</w:t>
              </w:r>
            </w:ins>
          </w:p>
        </w:tc>
        <w:tc>
          <w:tcPr>
            <w:tcW w:w="298" w:type="dxa"/>
            <w:gridSpan w:val="4"/>
          </w:tcPr>
          <w:p w14:paraId="28E6BFD1" w14:textId="77777777" w:rsidR="002D09BD" w:rsidRPr="001C2400" w:rsidRDefault="002D09BD" w:rsidP="004119AC">
            <w:pPr>
              <w:rPr>
                <w:ins w:id="623" w:author="xrysmp@gmail.com" w:date="2019-03-19T20:06:00Z"/>
                <w:szCs w:val="20"/>
              </w:rPr>
            </w:pPr>
            <w:ins w:id="624" w:author="xrysmp@gmail.com" w:date="2019-03-19T20:06:00Z">
              <w:r w:rsidRPr="001C2400">
                <w:rPr>
                  <w:szCs w:val="20"/>
                </w:rPr>
                <w:t>-</w:t>
              </w:r>
            </w:ins>
          </w:p>
        </w:tc>
        <w:tc>
          <w:tcPr>
            <w:tcW w:w="319" w:type="dxa"/>
            <w:gridSpan w:val="3"/>
          </w:tcPr>
          <w:p w14:paraId="375976A4" w14:textId="77777777" w:rsidR="002D09BD" w:rsidRPr="001C2400" w:rsidRDefault="002D09BD" w:rsidP="004119AC">
            <w:pPr>
              <w:rPr>
                <w:ins w:id="625" w:author="xrysmp@gmail.com" w:date="2019-03-19T20:06:00Z"/>
                <w:szCs w:val="20"/>
              </w:rPr>
            </w:pPr>
            <w:ins w:id="626" w:author="xrysmp@gmail.com" w:date="2019-03-19T20:06:00Z">
              <w:r w:rsidRPr="001C2400">
                <w:rPr>
                  <w:szCs w:val="20"/>
                </w:rPr>
                <w:t>-</w:t>
              </w:r>
            </w:ins>
          </w:p>
        </w:tc>
        <w:tc>
          <w:tcPr>
            <w:tcW w:w="4676" w:type="dxa"/>
            <w:gridSpan w:val="12"/>
          </w:tcPr>
          <w:p w14:paraId="7E293084" w14:textId="77777777" w:rsidR="002D09BD" w:rsidRPr="001C2400" w:rsidRDefault="002D09BD" w:rsidP="004119AC">
            <w:pPr>
              <w:rPr>
                <w:ins w:id="627" w:author="xrysmp@gmail.com" w:date="2019-03-19T20:06:00Z"/>
                <w:szCs w:val="20"/>
              </w:rPr>
            </w:pPr>
            <w:ins w:id="628" w:author="xrysmp@gmail.com" w:date="2019-03-19T20:06:00Z">
              <w:r w:rsidRPr="001C2400">
                <w:rPr>
                  <w:szCs w:val="20"/>
                </w:rPr>
                <w:t>Physical Object</w:t>
              </w:r>
            </w:ins>
          </w:p>
        </w:tc>
      </w:tr>
      <w:tr w:rsidR="002D09BD" w:rsidRPr="001C2400" w14:paraId="320CDF51" w14:textId="77777777" w:rsidTr="000C567B">
        <w:trPr>
          <w:cantSplit/>
          <w:ins w:id="629" w:author="xrysmp@gmail.com" w:date="2019-03-19T20:06:00Z"/>
        </w:trPr>
        <w:tc>
          <w:tcPr>
            <w:tcW w:w="673" w:type="dxa"/>
          </w:tcPr>
          <w:p w14:paraId="18054437" w14:textId="77777777" w:rsidR="002D09BD" w:rsidRPr="001C2400" w:rsidRDefault="002D09BD" w:rsidP="004119AC">
            <w:pPr>
              <w:rPr>
                <w:ins w:id="630" w:author="xrysmp@gmail.com" w:date="2019-03-19T20:06:00Z"/>
                <w:szCs w:val="20"/>
              </w:rPr>
            </w:pPr>
            <w:ins w:id="631" w:author="xrysmp@gmail.com" w:date="2019-03-19T20:06:00Z">
              <w:r w:rsidRPr="001C2400">
                <w:rPr>
                  <w:rStyle w:val="Hyperlink"/>
                  <w:szCs w:val="20"/>
                </w:rPr>
                <w:fldChar w:fldCharType="begin"/>
              </w:r>
              <w:r w:rsidRPr="001C2400">
                <w:rPr>
                  <w:rStyle w:val="Hyperlink"/>
                  <w:szCs w:val="20"/>
                </w:rPr>
                <w:instrText xml:space="preserve"> HYPERLINK \l "_E20_Biological_Object" </w:instrText>
              </w:r>
              <w:r w:rsidRPr="001C2400">
                <w:rPr>
                  <w:rStyle w:val="Hyperlink"/>
                  <w:szCs w:val="20"/>
                </w:rPr>
                <w:fldChar w:fldCharType="separate"/>
              </w:r>
              <w:r w:rsidRPr="001C2400">
                <w:rPr>
                  <w:rStyle w:val="Hyperlink"/>
                  <w:szCs w:val="20"/>
                </w:rPr>
                <w:t>E20</w:t>
              </w:r>
              <w:r w:rsidRPr="001C2400">
                <w:rPr>
                  <w:rStyle w:val="Hyperlink"/>
                  <w:szCs w:val="20"/>
                </w:rPr>
                <w:fldChar w:fldCharType="end"/>
              </w:r>
            </w:ins>
          </w:p>
        </w:tc>
        <w:tc>
          <w:tcPr>
            <w:tcW w:w="382" w:type="dxa"/>
          </w:tcPr>
          <w:p w14:paraId="1D16B3C5" w14:textId="77777777" w:rsidR="002D09BD" w:rsidRPr="001C2400" w:rsidRDefault="002D09BD" w:rsidP="004119AC">
            <w:pPr>
              <w:rPr>
                <w:ins w:id="632" w:author="xrysmp@gmail.com" w:date="2019-03-19T20:06:00Z"/>
                <w:szCs w:val="20"/>
              </w:rPr>
            </w:pPr>
            <w:ins w:id="633" w:author="xrysmp@gmail.com" w:date="2019-03-19T20:06:00Z">
              <w:r w:rsidRPr="001C2400">
                <w:rPr>
                  <w:szCs w:val="20"/>
                </w:rPr>
                <w:t>-</w:t>
              </w:r>
            </w:ins>
          </w:p>
        </w:tc>
        <w:tc>
          <w:tcPr>
            <w:tcW w:w="296" w:type="dxa"/>
            <w:gridSpan w:val="2"/>
          </w:tcPr>
          <w:p w14:paraId="0AFB527A" w14:textId="77777777" w:rsidR="002D09BD" w:rsidRPr="001C2400" w:rsidRDefault="002D09BD" w:rsidP="004119AC">
            <w:pPr>
              <w:rPr>
                <w:ins w:id="634" w:author="xrysmp@gmail.com" w:date="2019-03-19T20:06:00Z"/>
                <w:szCs w:val="20"/>
              </w:rPr>
            </w:pPr>
            <w:ins w:id="635" w:author="xrysmp@gmail.com" w:date="2019-03-19T20:06:00Z">
              <w:r w:rsidRPr="001C2400">
                <w:rPr>
                  <w:szCs w:val="20"/>
                </w:rPr>
                <w:t>-</w:t>
              </w:r>
            </w:ins>
          </w:p>
        </w:tc>
        <w:tc>
          <w:tcPr>
            <w:tcW w:w="297" w:type="dxa"/>
            <w:gridSpan w:val="4"/>
          </w:tcPr>
          <w:p w14:paraId="6697D7DA" w14:textId="77777777" w:rsidR="002D09BD" w:rsidRPr="001C2400" w:rsidRDefault="002D09BD" w:rsidP="004119AC">
            <w:pPr>
              <w:rPr>
                <w:ins w:id="636" w:author="xrysmp@gmail.com" w:date="2019-03-19T20:06:00Z"/>
                <w:szCs w:val="20"/>
              </w:rPr>
            </w:pPr>
            <w:ins w:id="637" w:author="xrysmp@gmail.com" w:date="2019-03-19T20:06:00Z">
              <w:r w:rsidRPr="001C2400">
                <w:rPr>
                  <w:szCs w:val="20"/>
                </w:rPr>
                <w:t>-</w:t>
              </w:r>
            </w:ins>
          </w:p>
        </w:tc>
        <w:tc>
          <w:tcPr>
            <w:tcW w:w="298" w:type="dxa"/>
            <w:gridSpan w:val="4"/>
          </w:tcPr>
          <w:p w14:paraId="6A40B59D" w14:textId="77777777" w:rsidR="002D09BD" w:rsidRPr="001C2400" w:rsidRDefault="002D09BD" w:rsidP="004119AC">
            <w:pPr>
              <w:rPr>
                <w:ins w:id="638" w:author="xrysmp@gmail.com" w:date="2019-03-19T20:06:00Z"/>
                <w:szCs w:val="20"/>
              </w:rPr>
            </w:pPr>
            <w:ins w:id="639" w:author="xrysmp@gmail.com" w:date="2019-03-19T20:06:00Z">
              <w:r w:rsidRPr="001C2400">
                <w:rPr>
                  <w:szCs w:val="20"/>
                </w:rPr>
                <w:t>-</w:t>
              </w:r>
            </w:ins>
          </w:p>
        </w:tc>
        <w:tc>
          <w:tcPr>
            <w:tcW w:w="319" w:type="dxa"/>
            <w:gridSpan w:val="3"/>
          </w:tcPr>
          <w:p w14:paraId="4F8425B2" w14:textId="77777777" w:rsidR="002D09BD" w:rsidRPr="001C2400" w:rsidRDefault="002D09BD" w:rsidP="004119AC">
            <w:pPr>
              <w:rPr>
                <w:ins w:id="640" w:author="xrysmp@gmail.com" w:date="2019-03-19T20:06:00Z"/>
                <w:szCs w:val="20"/>
              </w:rPr>
            </w:pPr>
            <w:ins w:id="641" w:author="xrysmp@gmail.com" w:date="2019-03-19T20:06:00Z">
              <w:r w:rsidRPr="001C2400">
                <w:rPr>
                  <w:szCs w:val="20"/>
                </w:rPr>
                <w:t>-</w:t>
              </w:r>
            </w:ins>
          </w:p>
        </w:tc>
        <w:tc>
          <w:tcPr>
            <w:tcW w:w="304" w:type="dxa"/>
            <w:gridSpan w:val="3"/>
          </w:tcPr>
          <w:p w14:paraId="1BA6F974" w14:textId="77777777" w:rsidR="002D09BD" w:rsidRPr="001C2400" w:rsidRDefault="002D09BD" w:rsidP="004119AC">
            <w:pPr>
              <w:rPr>
                <w:ins w:id="642" w:author="xrysmp@gmail.com" w:date="2019-03-19T20:06:00Z"/>
                <w:szCs w:val="20"/>
              </w:rPr>
            </w:pPr>
            <w:ins w:id="643" w:author="xrysmp@gmail.com" w:date="2019-03-19T20:06:00Z">
              <w:r w:rsidRPr="001C2400">
                <w:rPr>
                  <w:szCs w:val="20"/>
                </w:rPr>
                <w:t>-</w:t>
              </w:r>
            </w:ins>
          </w:p>
        </w:tc>
        <w:tc>
          <w:tcPr>
            <w:tcW w:w="4372" w:type="dxa"/>
            <w:gridSpan w:val="9"/>
          </w:tcPr>
          <w:p w14:paraId="6FBC9E2C" w14:textId="77777777" w:rsidR="002D09BD" w:rsidRPr="001C2400" w:rsidRDefault="002D09BD" w:rsidP="004119AC">
            <w:pPr>
              <w:rPr>
                <w:ins w:id="644" w:author="xrysmp@gmail.com" w:date="2019-03-19T20:06:00Z"/>
                <w:szCs w:val="20"/>
              </w:rPr>
            </w:pPr>
            <w:ins w:id="645" w:author="xrysmp@gmail.com" w:date="2019-03-19T20:06:00Z">
              <w:r w:rsidRPr="001C2400">
                <w:rPr>
                  <w:szCs w:val="20"/>
                </w:rPr>
                <w:t>Biological Object</w:t>
              </w:r>
            </w:ins>
          </w:p>
        </w:tc>
      </w:tr>
      <w:tr w:rsidR="002D09BD" w:rsidRPr="001C2400" w14:paraId="099B61B6" w14:textId="77777777" w:rsidTr="000C567B">
        <w:trPr>
          <w:cantSplit/>
          <w:ins w:id="646" w:author="xrysmp@gmail.com" w:date="2019-03-19T20:06:00Z"/>
        </w:trPr>
        <w:tc>
          <w:tcPr>
            <w:tcW w:w="673" w:type="dxa"/>
          </w:tcPr>
          <w:p w14:paraId="32DFFE78" w14:textId="77777777" w:rsidR="002D09BD" w:rsidRPr="001C2400" w:rsidRDefault="002D09BD" w:rsidP="004119AC">
            <w:pPr>
              <w:rPr>
                <w:ins w:id="647" w:author="xrysmp@gmail.com" w:date="2019-03-19T20:06:00Z"/>
                <w:szCs w:val="20"/>
              </w:rPr>
            </w:pPr>
            <w:ins w:id="648" w:author="xrysmp@gmail.com" w:date="2019-03-19T20:06:00Z">
              <w:r w:rsidRPr="001C2400">
                <w:rPr>
                  <w:rStyle w:val="Hyperlink"/>
                  <w:szCs w:val="20"/>
                </w:rPr>
                <w:fldChar w:fldCharType="begin"/>
              </w:r>
              <w:r w:rsidRPr="001C2400">
                <w:rPr>
                  <w:rStyle w:val="Hyperlink"/>
                  <w:szCs w:val="20"/>
                </w:rPr>
                <w:instrText xml:space="preserve"> HYPERLINK \l "_E21_Person" </w:instrText>
              </w:r>
              <w:r w:rsidRPr="001C2400">
                <w:rPr>
                  <w:rStyle w:val="Hyperlink"/>
                  <w:szCs w:val="20"/>
                </w:rPr>
                <w:fldChar w:fldCharType="separate"/>
              </w:r>
              <w:r w:rsidRPr="001C2400">
                <w:rPr>
                  <w:rStyle w:val="Hyperlink"/>
                  <w:szCs w:val="20"/>
                </w:rPr>
                <w:t>E21</w:t>
              </w:r>
              <w:r w:rsidRPr="001C2400">
                <w:rPr>
                  <w:rStyle w:val="Hyperlink"/>
                  <w:szCs w:val="20"/>
                </w:rPr>
                <w:fldChar w:fldCharType="end"/>
              </w:r>
            </w:ins>
          </w:p>
        </w:tc>
        <w:tc>
          <w:tcPr>
            <w:tcW w:w="382" w:type="dxa"/>
          </w:tcPr>
          <w:p w14:paraId="5632057A" w14:textId="77777777" w:rsidR="002D09BD" w:rsidRPr="001C2400" w:rsidRDefault="002D09BD" w:rsidP="004119AC">
            <w:pPr>
              <w:rPr>
                <w:ins w:id="649" w:author="xrysmp@gmail.com" w:date="2019-03-19T20:06:00Z"/>
                <w:szCs w:val="20"/>
              </w:rPr>
            </w:pPr>
            <w:ins w:id="650" w:author="xrysmp@gmail.com" w:date="2019-03-19T20:06:00Z">
              <w:r w:rsidRPr="001C2400">
                <w:rPr>
                  <w:szCs w:val="20"/>
                </w:rPr>
                <w:t>-</w:t>
              </w:r>
            </w:ins>
          </w:p>
        </w:tc>
        <w:tc>
          <w:tcPr>
            <w:tcW w:w="296" w:type="dxa"/>
            <w:gridSpan w:val="2"/>
          </w:tcPr>
          <w:p w14:paraId="580908E3" w14:textId="77777777" w:rsidR="002D09BD" w:rsidRPr="001C2400" w:rsidRDefault="002D09BD" w:rsidP="004119AC">
            <w:pPr>
              <w:rPr>
                <w:ins w:id="651" w:author="xrysmp@gmail.com" w:date="2019-03-19T20:06:00Z"/>
                <w:szCs w:val="20"/>
              </w:rPr>
            </w:pPr>
            <w:ins w:id="652" w:author="xrysmp@gmail.com" w:date="2019-03-19T20:06:00Z">
              <w:r w:rsidRPr="001C2400">
                <w:rPr>
                  <w:szCs w:val="20"/>
                </w:rPr>
                <w:t>-</w:t>
              </w:r>
            </w:ins>
          </w:p>
        </w:tc>
        <w:tc>
          <w:tcPr>
            <w:tcW w:w="297" w:type="dxa"/>
            <w:gridSpan w:val="4"/>
          </w:tcPr>
          <w:p w14:paraId="6DA6D80F" w14:textId="77777777" w:rsidR="002D09BD" w:rsidRPr="001C2400" w:rsidRDefault="002D09BD" w:rsidP="004119AC">
            <w:pPr>
              <w:rPr>
                <w:ins w:id="653" w:author="xrysmp@gmail.com" w:date="2019-03-19T20:06:00Z"/>
                <w:szCs w:val="20"/>
              </w:rPr>
            </w:pPr>
            <w:ins w:id="654" w:author="xrysmp@gmail.com" w:date="2019-03-19T20:06:00Z">
              <w:r w:rsidRPr="001C2400">
                <w:rPr>
                  <w:szCs w:val="20"/>
                </w:rPr>
                <w:t>-</w:t>
              </w:r>
            </w:ins>
          </w:p>
        </w:tc>
        <w:tc>
          <w:tcPr>
            <w:tcW w:w="298" w:type="dxa"/>
            <w:gridSpan w:val="4"/>
          </w:tcPr>
          <w:p w14:paraId="34BBB15C" w14:textId="77777777" w:rsidR="002D09BD" w:rsidRPr="001C2400" w:rsidRDefault="002D09BD" w:rsidP="004119AC">
            <w:pPr>
              <w:rPr>
                <w:ins w:id="655" w:author="xrysmp@gmail.com" w:date="2019-03-19T20:06:00Z"/>
                <w:szCs w:val="20"/>
              </w:rPr>
            </w:pPr>
            <w:ins w:id="656" w:author="xrysmp@gmail.com" w:date="2019-03-19T20:06:00Z">
              <w:r w:rsidRPr="001C2400">
                <w:rPr>
                  <w:szCs w:val="20"/>
                </w:rPr>
                <w:t>-</w:t>
              </w:r>
            </w:ins>
          </w:p>
        </w:tc>
        <w:tc>
          <w:tcPr>
            <w:tcW w:w="319" w:type="dxa"/>
            <w:gridSpan w:val="3"/>
          </w:tcPr>
          <w:p w14:paraId="1F8FDE48" w14:textId="77777777" w:rsidR="002D09BD" w:rsidRPr="001C2400" w:rsidRDefault="002D09BD" w:rsidP="004119AC">
            <w:pPr>
              <w:rPr>
                <w:ins w:id="657" w:author="xrysmp@gmail.com" w:date="2019-03-19T20:06:00Z"/>
                <w:szCs w:val="20"/>
              </w:rPr>
            </w:pPr>
            <w:ins w:id="658" w:author="xrysmp@gmail.com" w:date="2019-03-19T20:06:00Z">
              <w:r w:rsidRPr="001C2400">
                <w:rPr>
                  <w:szCs w:val="20"/>
                </w:rPr>
                <w:t>-</w:t>
              </w:r>
            </w:ins>
          </w:p>
        </w:tc>
        <w:tc>
          <w:tcPr>
            <w:tcW w:w="304" w:type="dxa"/>
            <w:gridSpan w:val="3"/>
          </w:tcPr>
          <w:p w14:paraId="6D4F2B0C" w14:textId="77777777" w:rsidR="002D09BD" w:rsidRPr="001C2400" w:rsidRDefault="002D09BD" w:rsidP="004119AC">
            <w:pPr>
              <w:rPr>
                <w:ins w:id="659" w:author="xrysmp@gmail.com" w:date="2019-03-19T20:06:00Z"/>
                <w:szCs w:val="20"/>
              </w:rPr>
            </w:pPr>
            <w:ins w:id="660" w:author="xrysmp@gmail.com" w:date="2019-03-19T20:06:00Z">
              <w:r w:rsidRPr="001C2400">
                <w:rPr>
                  <w:szCs w:val="20"/>
                </w:rPr>
                <w:t>-</w:t>
              </w:r>
            </w:ins>
          </w:p>
        </w:tc>
        <w:tc>
          <w:tcPr>
            <w:tcW w:w="318" w:type="dxa"/>
            <w:gridSpan w:val="3"/>
          </w:tcPr>
          <w:p w14:paraId="113362B9" w14:textId="77777777" w:rsidR="002D09BD" w:rsidRPr="001C2400" w:rsidRDefault="002D09BD" w:rsidP="004119AC">
            <w:pPr>
              <w:rPr>
                <w:ins w:id="661" w:author="xrysmp@gmail.com" w:date="2019-03-19T20:06:00Z"/>
                <w:szCs w:val="20"/>
              </w:rPr>
            </w:pPr>
            <w:ins w:id="662" w:author="xrysmp@gmail.com" w:date="2019-03-19T20:06:00Z">
              <w:r w:rsidRPr="001C2400">
                <w:rPr>
                  <w:szCs w:val="20"/>
                </w:rPr>
                <w:t>-</w:t>
              </w:r>
            </w:ins>
          </w:p>
        </w:tc>
        <w:tc>
          <w:tcPr>
            <w:tcW w:w="4054" w:type="dxa"/>
            <w:gridSpan w:val="6"/>
          </w:tcPr>
          <w:p w14:paraId="7B5F1451" w14:textId="77777777" w:rsidR="002D09BD" w:rsidRPr="001C2400" w:rsidRDefault="002D09BD" w:rsidP="004119AC">
            <w:pPr>
              <w:rPr>
                <w:ins w:id="663" w:author="xrysmp@gmail.com" w:date="2019-03-19T20:06:00Z"/>
                <w:szCs w:val="20"/>
              </w:rPr>
            </w:pPr>
            <w:ins w:id="664" w:author="xrysmp@gmail.com" w:date="2019-03-19T20:06:00Z">
              <w:r w:rsidRPr="001C2400">
                <w:rPr>
                  <w:szCs w:val="20"/>
                </w:rPr>
                <w:t>Person</w:t>
              </w:r>
            </w:ins>
          </w:p>
        </w:tc>
      </w:tr>
      <w:tr w:rsidR="002D09BD" w:rsidRPr="001C2400" w14:paraId="195E6CBC" w14:textId="77777777" w:rsidTr="000C567B">
        <w:trPr>
          <w:cantSplit/>
          <w:ins w:id="665" w:author="xrysmp@gmail.com" w:date="2019-03-19T20:06:00Z"/>
        </w:trPr>
        <w:tc>
          <w:tcPr>
            <w:tcW w:w="673" w:type="dxa"/>
          </w:tcPr>
          <w:p w14:paraId="29004761" w14:textId="77777777" w:rsidR="002D09BD" w:rsidRPr="001C2400" w:rsidRDefault="002D09BD" w:rsidP="004119AC">
            <w:pPr>
              <w:rPr>
                <w:ins w:id="666" w:author="xrysmp@gmail.com" w:date="2019-03-19T20:06:00Z"/>
                <w:szCs w:val="20"/>
              </w:rPr>
            </w:pPr>
            <w:ins w:id="667" w:author="xrysmp@gmail.com" w:date="2019-03-19T20:06:00Z">
              <w:r w:rsidRPr="001C2400">
                <w:rPr>
                  <w:rStyle w:val="Hyperlink"/>
                  <w:szCs w:val="20"/>
                </w:rPr>
                <w:fldChar w:fldCharType="begin"/>
              </w:r>
              <w:r w:rsidRPr="001C2400">
                <w:rPr>
                  <w:rStyle w:val="Hyperlink"/>
                  <w:szCs w:val="20"/>
                </w:rPr>
                <w:instrText xml:space="preserve"> HYPERLINK \l "_E22_Man-Made_Object" </w:instrText>
              </w:r>
              <w:r w:rsidRPr="001C2400">
                <w:rPr>
                  <w:rStyle w:val="Hyperlink"/>
                  <w:szCs w:val="20"/>
                </w:rPr>
                <w:fldChar w:fldCharType="separate"/>
              </w:r>
              <w:r w:rsidRPr="001C2400">
                <w:rPr>
                  <w:rStyle w:val="Hyperlink"/>
                  <w:szCs w:val="20"/>
                </w:rPr>
                <w:t>E22</w:t>
              </w:r>
              <w:r w:rsidRPr="001C2400">
                <w:rPr>
                  <w:rStyle w:val="Hyperlink"/>
                  <w:szCs w:val="20"/>
                </w:rPr>
                <w:fldChar w:fldCharType="end"/>
              </w:r>
            </w:ins>
          </w:p>
        </w:tc>
        <w:tc>
          <w:tcPr>
            <w:tcW w:w="382" w:type="dxa"/>
          </w:tcPr>
          <w:p w14:paraId="0ABF19ED" w14:textId="77777777" w:rsidR="002D09BD" w:rsidRPr="001C2400" w:rsidRDefault="002D09BD" w:rsidP="004119AC">
            <w:pPr>
              <w:rPr>
                <w:ins w:id="668" w:author="xrysmp@gmail.com" w:date="2019-03-19T20:06:00Z"/>
                <w:szCs w:val="20"/>
              </w:rPr>
            </w:pPr>
            <w:ins w:id="669" w:author="xrysmp@gmail.com" w:date="2019-03-19T20:06:00Z">
              <w:r w:rsidRPr="001C2400">
                <w:rPr>
                  <w:szCs w:val="20"/>
                </w:rPr>
                <w:t>-</w:t>
              </w:r>
            </w:ins>
          </w:p>
        </w:tc>
        <w:tc>
          <w:tcPr>
            <w:tcW w:w="296" w:type="dxa"/>
            <w:gridSpan w:val="2"/>
          </w:tcPr>
          <w:p w14:paraId="605249B9" w14:textId="77777777" w:rsidR="002D09BD" w:rsidRPr="001C2400" w:rsidRDefault="002D09BD" w:rsidP="004119AC">
            <w:pPr>
              <w:rPr>
                <w:ins w:id="670" w:author="xrysmp@gmail.com" w:date="2019-03-19T20:06:00Z"/>
                <w:szCs w:val="20"/>
              </w:rPr>
            </w:pPr>
            <w:ins w:id="671" w:author="xrysmp@gmail.com" w:date="2019-03-19T20:06:00Z">
              <w:r w:rsidRPr="001C2400">
                <w:rPr>
                  <w:szCs w:val="20"/>
                </w:rPr>
                <w:t>-</w:t>
              </w:r>
            </w:ins>
          </w:p>
        </w:tc>
        <w:tc>
          <w:tcPr>
            <w:tcW w:w="297" w:type="dxa"/>
            <w:gridSpan w:val="4"/>
          </w:tcPr>
          <w:p w14:paraId="4FE339FD" w14:textId="77777777" w:rsidR="002D09BD" w:rsidRPr="001C2400" w:rsidRDefault="002D09BD" w:rsidP="004119AC">
            <w:pPr>
              <w:rPr>
                <w:ins w:id="672" w:author="xrysmp@gmail.com" w:date="2019-03-19T20:06:00Z"/>
                <w:szCs w:val="20"/>
              </w:rPr>
            </w:pPr>
            <w:ins w:id="673" w:author="xrysmp@gmail.com" w:date="2019-03-19T20:06:00Z">
              <w:r w:rsidRPr="001C2400">
                <w:rPr>
                  <w:szCs w:val="20"/>
                </w:rPr>
                <w:t>-</w:t>
              </w:r>
            </w:ins>
          </w:p>
        </w:tc>
        <w:tc>
          <w:tcPr>
            <w:tcW w:w="298" w:type="dxa"/>
            <w:gridSpan w:val="4"/>
          </w:tcPr>
          <w:p w14:paraId="5B347B72" w14:textId="77777777" w:rsidR="002D09BD" w:rsidRPr="001C2400" w:rsidRDefault="002D09BD" w:rsidP="004119AC">
            <w:pPr>
              <w:rPr>
                <w:ins w:id="674" w:author="xrysmp@gmail.com" w:date="2019-03-19T20:06:00Z"/>
                <w:szCs w:val="20"/>
              </w:rPr>
            </w:pPr>
            <w:ins w:id="675" w:author="xrysmp@gmail.com" w:date="2019-03-19T20:06:00Z">
              <w:r w:rsidRPr="001C2400">
                <w:rPr>
                  <w:szCs w:val="20"/>
                </w:rPr>
                <w:t>-</w:t>
              </w:r>
            </w:ins>
          </w:p>
        </w:tc>
        <w:tc>
          <w:tcPr>
            <w:tcW w:w="319" w:type="dxa"/>
            <w:gridSpan w:val="3"/>
          </w:tcPr>
          <w:p w14:paraId="0770AAC5" w14:textId="77777777" w:rsidR="002D09BD" w:rsidRPr="001C2400" w:rsidRDefault="002D09BD" w:rsidP="004119AC">
            <w:pPr>
              <w:rPr>
                <w:ins w:id="676" w:author="xrysmp@gmail.com" w:date="2019-03-19T20:06:00Z"/>
                <w:szCs w:val="20"/>
              </w:rPr>
            </w:pPr>
            <w:ins w:id="677" w:author="xrysmp@gmail.com" w:date="2019-03-19T20:06:00Z">
              <w:r w:rsidRPr="001C2400">
                <w:rPr>
                  <w:szCs w:val="20"/>
                </w:rPr>
                <w:t>-</w:t>
              </w:r>
            </w:ins>
          </w:p>
        </w:tc>
        <w:tc>
          <w:tcPr>
            <w:tcW w:w="304" w:type="dxa"/>
            <w:gridSpan w:val="3"/>
          </w:tcPr>
          <w:p w14:paraId="0853FFB1" w14:textId="77777777" w:rsidR="002D09BD" w:rsidRPr="001C2400" w:rsidRDefault="002D09BD" w:rsidP="004119AC">
            <w:pPr>
              <w:rPr>
                <w:ins w:id="678" w:author="xrysmp@gmail.com" w:date="2019-03-19T20:06:00Z"/>
                <w:szCs w:val="20"/>
              </w:rPr>
            </w:pPr>
            <w:ins w:id="679" w:author="xrysmp@gmail.com" w:date="2019-03-19T20:06:00Z">
              <w:r w:rsidRPr="001C2400">
                <w:rPr>
                  <w:szCs w:val="20"/>
                </w:rPr>
                <w:t>-</w:t>
              </w:r>
            </w:ins>
          </w:p>
        </w:tc>
        <w:tc>
          <w:tcPr>
            <w:tcW w:w="4372" w:type="dxa"/>
            <w:gridSpan w:val="9"/>
          </w:tcPr>
          <w:p w14:paraId="1984DEA7" w14:textId="77777777" w:rsidR="002D09BD" w:rsidRPr="001C2400" w:rsidRDefault="002D09BD" w:rsidP="004119AC">
            <w:pPr>
              <w:rPr>
                <w:ins w:id="680" w:author="xrysmp@gmail.com" w:date="2019-03-19T20:06:00Z"/>
                <w:szCs w:val="20"/>
              </w:rPr>
            </w:pPr>
            <w:ins w:id="681" w:author="xrysmp@gmail.com" w:date="2019-03-19T20:06:00Z">
              <w:r w:rsidRPr="001C2400">
                <w:rPr>
                  <w:szCs w:val="20"/>
                </w:rPr>
                <w:t>Man-Made Object</w:t>
              </w:r>
            </w:ins>
          </w:p>
        </w:tc>
      </w:tr>
      <w:tr w:rsidR="002D09BD" w:rsidRPr="001C2400" w14:paraId="6E95BB5F" w14:textId="77777777" w:rsidTr="000C567B">
        <w:trPr>
          <w:cantSplit/>
          <w:ins w:id="682" w:author="xrysmp@gmail.com" w:date="2019-03-19T20:06:00Z"/>
        </w:trPr>
        <w:tc>
          <w:tcPr>
            <w:tcW w:w="673" w:type="dxa"/>
          </w:tcPr>
          <w:p w14:paraId="4E608500" w14:textId="77777777" w:rsidR="002D09BD" w:rsidRPr="001C2400" w:rsidRDefault="002D09BD" w:rsidP="004119AC">
            <w:pPr>
              <w:rPr>
                <w:ins w:id="683" w:author="xrysmp@gmail.com" w:date="2019-03-19T20:06:00Z"/>
                <w:szCs w:val="20"/>
              </w:rPr>
            </w:pPr>
            <w:ins w:id="684" w:author="xrysmp@gmail.com" w:date="2019-03-19T20:06:00Z">
              <w:r w:rsidRPr="001C2400">
                <w:rPr>
                  <w:rStyle w:val="Hyperlink"/>
                  <w:szCs w:val="20"/>
                </w:rPr>
                <w:fldChar w:fldCharType="begin"/>
              </w:r>
              <w:r w:rsidRPr="001C2400">
                <w:rPr>
                  <w:rStyle w:val="Hyperlink"/>
                  <w:szCs w:val="20"/>
                </w:rPr>
                <w:instrText xml:space="preserve"> HYPERLINK \l "_E24_Physical_Man-Made" </w:instrText>
              </w:r>
              <w:r w:rsidRPr="001C2400">
                <w:rPr>
                  <w:rStyle w:val="Hyperlink"/>
                  <w:szCs w:val="20"/>
                </w:rPr>
                <w:fldChar w:fldCharType="separate"/>
              </w:r>
              <w:r w:rsidRPr="001C2400">
                <w:rPr>
                  <w:rStyle w:val="Hyperlink"/>
                  <w:szCs w:val="20"/>
                </w:rPr>
                <w:t>E24</w:t>
              </w:r>
              <w:r w:rsidRPr="001C2400">
                <w:rPr>
                  <w:rStyle w:val="Hyperlink"/>
                  <w:szCs w:val="20"/>
                </w:rPr>
                <w:fldChar w:fldCharType="end"/>
              </w:r>
            </w:ins>
          </w:p>
        </w:tc>
        <w:tc>
          <w:tcPr>
            <w:tcW w:w="382" w:type="dxa"/>
          </w:tcPr>
          <w:p w14:paraId="67DB2524" w14:textId="77777777" w:rsidR="002D09BD" w:rsidRPr="001C2400" w:rsidRDefault="002D09BD" w:rsidP="004119AC">
            <w:pPr>
              <w:rPr>
                <w:ins w:id="685" w:author="xrysmp@gmail.com" w:date="2019-03-19T20:06:00Z"/>
                <w:szCs w:val="20"/>
              </w:rPr>
            </w:pPr>
            <w:ins w:id="686" w:author="xrysmp@gmail.com" w:date="2019-03-19T20:06:00Z">
              <w:r w:rsidRPr="001C2400">
                <w:rPr>
                  <w:szCs w:val="20"/>
                </w:rPr>
                <w:t>-</w:t>
              </w:r>
            </w:ins>
          </w:p>
        </w:tc>
        <w:tc>
          <w:tcPr>
            <w:tcW w:w="296" w:type="dxa"/>
            <w:gridSpan w:val="2"/>
          </w:tcPr>
          <w:p w14:paraId="5D2CD59B" w14:textId="77777777" w:rsidR="002D09BD" w:rsidRPr="001C2400" w:rsidRDefault="002D09BD" w:rsidP="004119AC">
            <w:pPr>
              <w:rPr>
                <w:ins w:id="687" w:author="xrysmp@gmail.com" w:date="2019-03-19T20:06:00Z"/>
                <w:szCs w:val="20"/>
              </w:rPr>
            </w:pPr>
            <w:ins w:id="688" w:author="xrysmp@gmail.com" w:date="2019-03-19T20:06:00Z">
              <w:r w:rsidRPr="001C2400">
                <w:rPr>
                  <w:szCs w:val="20"/>
                </w:rPr>
                <w:t>-</w:t>
              </w:r>
            </w:ins>
          </w:p>
        </w:tc>
        <w:tc>
          <w:tcPr>
            <w:tcW w:w="297" w:type="dxa"/>
            <w:gridSpan w:val="4"/>
          </w:tcPr>
          <w:p w14:paraId="1C0B7AFF" w14:textId="77777777" w:rsidR="002D09BD" w:rsidRPr="001C2400" w:rsidRDefault="002D09BD" w:rsidP="004119AC">
            <w:pPr>
              <w:rPr>
                <w:ins w:id="689" w:author="xrysmp@gmail.com" w:date="2019-03-19T20:06:00Z"/>
                <w:szCs w:val="20"/>
              </w:rPr>
            </w:pPr>
            <w:ins w:id="690" w:author="xrysmp@gmail.com" w:date="2019-03-19T20:06:00Z">
              <w:r w:rsidRPr="001C2400">
                <w:rPr>
                  <w:szCs w:val="20"/>
                </w:rPr>
                <w:t>-</w:t>
              </w:r>
            </w:ins>
          </w:p>
        </w:tc>
        <w:tc>
          <w:tcPr>
            <w:tcW w:w="298" w:type="dxa"/>
            <w:gridSpan w:val="4"/>
          </w:tcPr>
          <w:p w14:paraId="7F7A3A63" w14:textId="77777777" w:rsidR="002D09BD" w:rsidRPr="001C2400" w:rsidRDefault="002D09BD" w:rsidP="004119AC">
            <w:pPr>
              <w:rPr>
                <w:ins w:id="691" w:author="xrysmp@gmail.com" w:date="2019-03-19T20:06:00Z"/>
                <w:szCs w:val="20"/>
              </w:rPr>
            </w:pPr>
            <w:ins w:id="692" w:author="xrysmp@gmail.com" w:date="2019-03-19T20:06:00Z">
              <w:r w:rsidRPr="001C2400">
                <w:rPr>
                  <w:szCs w:val="20"/>
                </w:rPr>
                <w:t>-</w:t>
              </w:r>
            </w:ins>
          </w:p>
        </w:tc>
        <w:tc>
          <w:tcPr>
            <w:tcW w:w="319" w:type="dxa"/>
            <w:gridSpan w:val="3"/>
          </w:tcPr>
          <w:p w14:paraId="0F1ED92F" w14:textId="77777777" w:rsidR="002D09BD" w:rsidRPr="001C2400" w:rsidRDefault="002D09BD" w:rsidP="004119AC">
            <w:pPr>
              <w:rPr>
                <w:ins w:id="693" w:author="xrysmp@gmail.com" w:date="2019-03-19T20:06:00Z"/>
                <w:szCs w:val="20"/>
              </w:rPr>
            </w:pPr>
            <w:ins w:id="694" w:author="xrysmp@gmail.com" w:date="2019-03-19T20:06:00Z">
              <w:r w:rsidRPr="001C2400">
                <w:rPr>
                  <w:szCs w:val="20"/>
                </w:rPr>
                <w:t>-</w:t>
              </w:r>
            </w:ins>
          </w:p>
        </w:tc>
        <w:tc>
          <w:tcPr>
            <w:tcW w:w="4676" w:type="dxa"/>
            <w:gridSpan w:val="12"/>
          </w:tcPr>
          <w:p w14:paraId="2D7EA53C" w14:textId="77777777" w:rsidR="002D09BD" w:rsidRPr="001C2400" w:rsidRDefault="002D09BD" w:rsidP="004119AC">
            <w:pPr>
              <w:rPr>
                <w:ins w:id="695" w:author="xrysmp@gmail.com" w:date="2019-03-19T20:06:00Z"/>
                <w:szCs w:val="20"/>
              </w:rPr>
            </w:pPr>
            <w:ins w:id="696" w:author="xrysmp@gmail.com" w:date="2019-03-19T20:06:00Z">
              <w:r w:rsidRPr="001C2400">
                <w:rPr>
                  <w:szCs w:val="20"/>
                </w:rPr>
                <w:t>Physical Man-Made Thing</w:t>
              </w:r>
            </w:ins>
          </w:p>
        </w:tc>
      </w:tr>
      <w:tr w:rsidR="002D09BD" w:rsidRPr="001C2400" w14:paraId="226531A9" w14:textId="77777777" w:rsidTr="000C567B">
        <w:trPr>
          <w:cantSplit/>
          <w:ins w:id="697" w:author="xrysmp@gmail.com" w:date="2019-03-19T20:06:00Z"/>
        </w:trPr>
        <w:tc>
          <w:tcPr>
            <w:tcW w:w="673" w:type="dxa"/>
          </w:tcPr>
          <w:p w14:paraId="01421DC8" w14:textId="77777777" w:rsidR="002D09BD" w:rsidRPr="001C2400" w:rsidRDefault="002D09BD" w:rsidP="004119AC">
            <w:pPr>
              <w:rPr>
                <w:ins w:id="698" w:author="xrysmp@gmail.com" w:date="2019-03-19T20:06:00Z"/>
                <w:i/>
                <w:iCs/>
                <w:szCs w:val="20"/>
              </w:rPr>
            </w:pPr>
            <w:ins w:id="699" w:author="xrysmp@gmail.com" w:date="2019-03-19T20:06:00Z">
              <w:r w:rsidRPr="001C2400">
                <w:rPr>
                  <w:rStyle w:val="Hyperlink"/>
                  <w:i/>
                  <w:iCs/>
                  <w:szCs w:val="20"/>
                </w:rPr>
                <w:fldChar w:fldCharType="begin"/>
              </w:r>
              <w:r w:rsidRPr="001C2400">
                <w:rPr>
                  <w:rStyle w:val="Hyperlink"/>
                  <w:i/>
                  <w:iCs/>
                  <w:szCs w:val="20"/>
                </w:rPr>
                <w:instrText xml:space="preserve"> HYPERLINK \l "_E22_Man-Made_Object" </w:instrText>
              </w:r>
              <w:r w:rsidRPr="001C2400">
                <w:rPr>
                  <w:rStyle w:val="Hyperlink"/>
                  <w:i/>
                  <w:iCs/>
                  <w:szCs w:val="20"/>
                </w:rPr>
                <w:fldChar w:fldCharType="separate"/>
              </w:r>
              <w:r w:rsidRPr="001C2400">
                <w:rPr>
                  <w:rStyle w:val="Hyperlink"/>
                  <w:i/>
                  <w:iCs/>
                  <w:szCs w:val="20"/>
                </w:rPr>
                <w:t>E22</w:t>
              </w:r>
              <w:r w:rsidRPr="001C2400">
                <w:rPr>
                  <w:rStyle w:val="Hyperlink"/>
                  <w:i/>
                  <w:iCs/>
                  <w:szCs w:val="20"/>
                </w:rPr>
                <w:fldChar w:fldCharType="end"/>
              </w:r>
            </w:ins>
          </w:p>
        </w:tc>
        <w:tc>
          <w:tcPr>
            <w:tcW w:w="382" w:type="dxa"/>
          </w:tcPr>
          <w:p w14:paraId="607D3548" w14:textId="77777777" w:rsidR="002D09BD" w:rsidRPr="001C2400" w:rsidRDefault="002D09BD" w:rsidP="004119AC">
            <w:pPr>
              <w:rPr>
                <w:ins w:id="700" w:author="xrysmp@gmail.com" w:date="2019-03-19T20:06:00Z"/>
                <w:szCs w:val="20"/>
              </w:rPr>
            </w:pPr>
            <w:ins w:id="701" w:author="xrysmp@gmail.com" w:date="2019-03-19T20:06:00Z">
              <w:r w:rsidRPr="001C2400">
                <w:rPr>
                  <w:szCs w:val="20"/>
                </w:rPr>
                <w:t>-</w:t>
              </w:r>
            </w:ins>
          </w:p>
        </w:tc>
        <w:tc>
          <w:tcPr>
            <w:tcW w:w="296" w:type="dxa"/>
            <w:gridSpan w:val="2"/>
          </w:tcPr>
          <w:p w14:paraId="3E71EAC4" w14:textId="77777777" w:rsidR="002D09BD" w:rsidRPr="001C2400" w:rsidRDefault="002D09BD" w:rsidP="004119AC">
            <w:pPr>
              <w:rPr>
                <w:ins w:id="702" w:author="xrysmp@gmail.com" w:date="2019-03-19T20:06:00Z"/>
                <w:szCs w:val="20"/>
              </w:rPr>
            </w:pPr>
            <w:ins w:id="703" w:author="xrysmp@gmail.com" w:date="2019-03-19T20:06:00Z">
              <w:r w:rsidRPr="001C2400">
                <w:rPr>
                  <w:szCs w:val="20"/>
                </w:rPr>
                <w:t>-</w:t>
              </w:r>
            </w:ins>
          </w:p>
        </w:tc>
        <w:tc>
          <w:tcPr>
            <w:tcW w:w="297" w:type="dxa"/>
            <w:gridSpan w:val="4"/>
          </w:tcPr>
          <w:p w14:paraId="33483DD1" w14:textId="77777777" w:rsidR="002D09BD" w:rsidRPr="001C2400" w:rsidRDefault="002D09BD" w:rsidP="004119AC">
            <w:pPr>
              <w:rPr>
                <w:ins w:id="704" w:author="xrysmp@gmail.com" w:date="2019-03-19T20:06:00Z"/>
                <w:szCs w:val="20"/>
              </w:rPr>
            </w:pPr>
            <w:ins w:id="705" w:author="xrysmp@gmail.com" w:date="2019-03-19T20:06:00Z">
              <w:r w:rsidRPr="001C2400">
                <w:rPr>
                  <w:szCs w:val="20"/>
                </w:rPr>
                <w:t>-</w:t>
              </w:r>
            </w:ins>
          </w:p>
        </w:tc>
        <w:tc>
          <w:tcPr>
            <w:tcW w:w="298" w:type="dxa"/>
            <w:gridSpan w:val="4"/>
          </w:tcPr>
          <w:p w14:paraId="757841E1" w14:textId="77777777" w:rsidR="002D09BD" w:rsidRPr="001C2400" w:rsidRDefault="002D09BD" w:rsidP="004119AC">
            <w:pPr>
              <w:rPr>
                <w:ins w:id="706" w:author="xrysmp@gmail.com" w:date="2019-03-19T20:06:00Z"/>
                <w:szCs w:val="20"/>
              </w:rPr>
            </w:pPr>
            <w:ins w:id="707" w:author="xrysmp@gmail.com" w:date="2019-03-19T20:06:00Z">
              <w:r w:rsidRPr="001C2400">
                <w:rPr>
                  <w:szCs w:val="20"/>
                </w:rPr>
                <w:t>-</w:t>
              </w:r>
            </w:ins>
          </w:p>
        </w:tc>
        <w:tc>
          <w:tcPr>
            <w:tcW w:w="319" w:type="dxa"/>
            <w:gridSpan w:val="3"/>
          </w:tcPr>
          <w:p w14:paraId="21845578" w14:textId="77777777" w:rsidR="002D09BD" w:rsidRPr="001C2400" w:rsidRDefault="002D09BD" w:rsidP="004119AC">
            <w:pPr>
              <w:rPr>
                <w:ins w:id="708" w:author="xrysmp@gmail.com" w:date="2019-03-19T20:06:00Z"/>
                <w:szCs w:val="20"/>
              </w:rPr>
            </w:pPr>
            <w:ins w:id="709" w:author="xrysmp@gmail.com" w:date="2019-03-19T20:06:00Z">
              <w:r w:rsidRPr="001C2400">
                <w:rPr>
                  <w:szCs w:val="20"/>
                </w:rPr>
                <w:t>-</w:t>
              </w:r>
            </w:ins>
          </w:p>
        </w:tc>
        <w:tc>
          <w:tcPr>
            <w:tcW w:w="304" w:type="dxa"/>
            <w:gridSpan w:val="3"/>
          </w:tcPr>
          <w:p w14:paraId="6CCF9277" w14:textId="77777777" w:rsidR="002D09BD" w:rsidRPr="001C2400" w:rsidRDefault="002D09BD" w:rsidP="004119AC">
            <w:pPr>
              <w:rPr>
                <w:ins w:id="710" w:author="xrysmp@gmail.com" w:date="2019-03-19T20:06:00Z"/>
                <w:szCs w:val="20"/>
              </w:rPr>
            </w:pPr>
            <w:ins w:id="711" w:author="xrysmp@gmail.com" w:date="2019-03-19T20:06:00Z">
              <w:r w:rsidRPr="001C2400">
                <w:rPr>
                  <w:szCs w:val="20"/>
                </w:rPr>
                <w:t>-</w:t>
              </w:r>
            </w:ins>
          </w:p>
        </w:tc>
        <w:tc>
          <w:tcPr>
            <w:tcW w:w="4372" w:type="dxa"/>
            <w:gridSpan w:val="9"/>
          </w:tcPr>
          <w:p w14:paraId="7232D012" w14:textId="77777777" w:rsidR="002D09BD" w:rsidRPr="001C2400" w:rsidRDefault="002D09BD" w:rsidP="004119AC">
            <w:pPr>
              <w:rPr>
                <w:ins w:id="712" w:author="xrysmp@gmail.com" w:date="2019-03-19T20:06:00Z"/>
                <w:i/>
                <w:iCs/>
                <w:szCs w:val="20"/>
              </w:rPr>
            </w:pPr>
            <w:ins w:id="713" w:author="xrysmp@gmail.com" w:date="2019-03-19T20:06:00Z">
              <w:r w:rsidRPr="001C2400">
                <w:rPr>
                  <w:i/>
                  <w:iCs/>
                  <w:szCs w:val="20"/>
                </w:rPr>
                <w:t>Man-Made Object</w:t>
              </w:r>
            </w:ins>
          </w:p>
        </w:tc>
      </w:tr>
      <w:tr w:rsidR="002D09BD" w:rsidRPr="001C2400" w14:paraId="4B330CFE" w14:textId="77777777" w:rsidTr="000C567B">
        <w:trPr>
          <w:cantSplit/>
          <w:ins w:id="714" w:author="xrysmp@gmail.com" w:date="2019-03-19T20:06:00Z"/>
        </w:trPr>
        <w:tc>
          <w:tcPr>
            <w:tcW w:w="673" w:type="dxa"/>
          </w:tcPr>
          <w:p w14:paraId="35DF9FA2" w14:textId="77777777" w:rsidR="002D09BD" w:rsidRPr="001C2400" w:rsidRDefault="002D09BD" w:rsidP="004119AC">
            <w:pPr>
              <w:rPr>
                <w:ins w:id="715" w:author="xrysmp@gmail.com" w:date="2019-03-19T20:06:00Z"/>
                <w:szCs w:val="20"/>
              </w:rPr>
            </w:pPr>
            <w:ins w:id="716" w:author="xrysmp@gmail.com" w:date="2019-03-19T20:06:00Z">
              <w:r w:rsidRPr="001C2400">
                <w:rPr>
                  <w:rStyle w:val="Hyperlink"/>
                  <w:szCs w:val="20"/>
                </w:rPr>
                <w:fldChar w:fldCharType="begin"/>
              </w:r>
              <w:r w:rsidRPr="001C2400">
                <w:rPr>
                  <w:rStyle w:val="Hyperlink"/>
                  <w:szCs w:val="20"/>
                </w:rPr>
                <w:instrText xml:space="preserve"> HYPERLINK \l "_E25_Man-Made_Feature" </w:instrText>
              </w:r>
              <w:r w:rsidRPr="001C2400">
                <w:rPr>
                  <w:rStyle w:val="Hyperlink"/>
                  <w:szCs w:val="20"/>
                </w:rPr>
                <w:fldChar w:fldCharType="separate"/>
              </w:r>
              <w:r w:rsidRPr="001C2400">
                <w:rPr>
                  <w:rStyle w:val="Hyperlink"/>
                  <w:szCs w:val="20"/>
                </w:rPr>
                <w:t>E25</w:t>
              </w:r>
              <w:r w:rsidRPr="001C2400">
                <w:rPr>
                  <w:rStyle w:val="Hyperlink"/>
                  <w:szCs w:val="20"/>
                </w:rPr>
                <w:fldChar w:fldCharType="end"/>
              </w:r>
            </w:ins>
          </w:p>
        </w:tc>
        <w:tc>
          <w:tcPr>
            <w:tcW w:w="382" w:type="dxa"/>
          </w:tcPr>
          <w:p w14:paraId="5EFBCC3D" w14:textId="77777777" w:rsidR="002D09BD" w:rsidRPr="001C2400" w:rsidRDefault="002D09BD" w:rsidP="004119AC">
            <w:pPr>
              <w:rPr>
                <w:ins w:id="717" w:author="xrysmp@gmail.com" w:date="2019-03-19T20:06:00Z"/>
                <w:szCs w:val="20"/>
              </w:rPr>
            </w:pPr>
            <w:ins w:id="718" w:author="xrysmp@gmail.com" w:date="2019-03-19T20:06:00Z">
              <w:r w:rsidRPr="001C2400">
                <w:rPr>
                  <w:szCs w:val="20"/>
                </w:rPr>
                <w:t>-</w:t>
              </w:r>
            </w:ins>
          </w:p>
        </w:tc>
        <w:tc>
          <w:tcPr>
            <w:tcW w:w="296" w:type="dxa"/>
            <w:gridSpan w:val="2"/>
          </w:tcPr>
          <w:p w14:paraId="7CD71773" w14:textId="77777777" w:rsidR="002D09BD" w:rsidRPr="001C2400" w:rsidRDefault="002D09BD" w:rsidP="004119AC">
            <w:pPr>
              <w:rPr>
                <w:ins w:id="719" w:author="xrysmp@gmail.com" w:date="2019-03-19T20:06:00Z"/>
                <w:szCs w:val="20"/>
              </w:rPr>
            </w:pPr>
            <w:ins w:id="720" w:author="xrysmp@gmail.com" w:date="2019-03-19T20:06:00Z">
              <w:r w:rsidRPr="001C2400">
                <w:rPr>
                  <w:szCs w:val="20"/>
                </w:rPr>
                <w:t>-</w:t>
              </w:r>
            </w:ins>
          </w:p>
        </w:tc>
        <w:tc>
          <w:tcPr>
            <w:tcW w:w="297" w:type="dxa"/>
            <w:gridSpan w:val="4"/>
          </w:tcPr>
          <w:p w14:paraId="62AB8811" w14:textId="77777777" w:rsidR="002D09BD" w:rsidRPr="001C2400" w:rsidRDefault="002D09BD" w:rsidP="004119AC">
            <w:pPr>
              <w:rPr>
                <w:ins w:id="721" w:author="xrysmp@gmail.com" w:date="2019-03-19T20:06:00Z"/>
                <w:szCs w:val="20"/>
              </w:rPr>
            </w:pPr>
            <w:ins w:id="722" w:author="xrysmp@gmail.com" w:date="2019-03-19T20:06:00Z">
              <w:r w:rsidRPr="001C2400">
                <w:rPr>
                  <w:szCs w:val="20"/>
                </w:rPr>
                <w:t>-</w:t>
              </w:r>
            </w:ins>
          </w:p>
        </w:tc>
        <w:tc>
          <w:tcPr>
            <w:tcW w:w="298" w:type="dxa"/>
            <w:gridSpan w:val="4"/>
          </w:tcPr>
          <w:p w14:paraId="698FE697" w14:textId="77777777" w:rsidR="002D09BD" w:rsidRPr="001C2400" w:rsidRDefault="002D09BD" w:rsidP="004119AC">
            <w:pPr>
              <w:rPr>
                <w:ins w:id="723" w:author="xrysmp@gmail.com" w:date="2019-03-19T20:06:00Z"/>
                <w:szCs w:val="20"/>
              </w:rPr>
            </w:pPr>
            <w:ins w:id="724" w:author="xrysmp@gmail.com" w:date="2019-03-19T20:06:00Z">
              <w:r w:rsidRPr="001C2400">
                <w:rPr>
                  <w:szCs w:val="20"/>
                </w:rPr>
                <w:t>-</w:t>
              </w:r>
            </w:ins>
          </w:p>
        </w:tc>
        <w:tc>
          <w:tcPr>
            <w:tcW w:w="319" w:type="dxa"/>
            <w:gridSpan w:val="3"/>
          </w:tcPr>
          <w:p w14:paraId="508E16B5" w14:textId="77777777" w:rsidR="002D09BD" w:rsidRPr="001C2400" w:rsidRDefault="002D09BD" w:rsidP="004119AC">
            <w:pPr>
              <w:rPr>
                <w:ins w:id="725" w:author="xrysmp@gmail.com" w:date="2019-03-19T20:06:00Z"/>
                <w:szCs w:val="20"/>
              </w:rPr>
            </w:pPr>
            <w:ins w:id="726" w:author="xrysmp@gmail.com" w:date="2019-03-19T20:06:00Z">
              <w:r w:rsidRPr="001C2400">
                <w:rPr>
                  <w:szCs w:val="20"/>
                </w:rPr>
                <w:t>-</w:t>
              </w:r>
            </w:ins>
          </w:p>
        </w:tc>
        <w:tc>
          <w:tcPr>
            <w:tcW w:w="304" w:type="dxa"/>
            <w:gridSpan w:val="3"/>
          </w:tcPr>
          <w:p w14:paraId="7609EE26" w14:textId="77777777" w:rsidR="002D09BD" w:rsidRPr="001C2400" w:rsidRDefault="002D09BD" w:rsidP="004119AC">
            <w:pPr>
              <w:rPr>
                <w:ins w:id="727" w:author="xrysmp@gmail.com" w:date="2019-03-19T20:06:00Z"/>
                <w:szCs w:val="20"/>
              </w:rPr>
            </w:pPr>
            <w:ins w:id="728" w:author="xrysmp@gmail.com" w:date="2019-03-19T20:06:00Z">
              <w:r w:rsidRPr="001C2400">
                <w:rPr>
                  <w:szCs w:val="20"/>
                </w:rPr>
                <w:t>-</w:t>
              </w:r>
            </w:ins>
          </w:p>
        </w:tc>
        <w:tc>
          <w:tcPr>
            <w:tcW w:w="4372" w:type="dxa"/>
            <w:gridSpan w:val="9"/>
          </w:tcPr>
          <w:p w14:paraId="7602242F" w14:textId="77777777" w:rsidR="002D09BD" w:rsidRPr="001C2400" w:rsidRDefault="002D09BD" w:rsidP="004119AC">
            <w:pPr>
              <w:rPr>
                <w:ins w:id="729" w:author="xrysmp@gmail.com" w:date="2019-03-19T20:06:00Z"/>
                <w:szCs w:val="20"/>
              </w:rPr>
            </w:pPr>
            <w:ins w:id="730" w:author="xrysmp@gmail.com" w:date="2019-03-19T20:06:00Z">
              <w:r w:rsidRPr="001C2400">
                <w:rPr>
                  <w:szCs w:val="20"/>
                </w:rPr>
                <w:t>Man-Made Feature</w:t>
              </w:r>
            </w:ins>
          </w:p>
        </w:tc>
      </w:tr>
      <w:tr w:rsidR="002D09BD" w:rsidRPr="001C2400" w14:paraId="0CEFC0D5" w14:textId="77777777" w:rsidTr="000C567B">
        <w:trPr>
          <w:cantSplit/>
          <w:ins w:id="731" w:author="xrysmp@gmail.com" w:date="2019-03-19T20:06:00Z"/>
        </w:trPr>
        <w:tc>
          <w:tcPr>
            <w:tcW w:w="673" w:type="dxa"/>
          </w:tcPr>
          <w:p w14:paraId="00865819" w14:textId="77777777" w:rsidR="002D09BD" w:rsidRPr="001C2400" w:rsidRDefault="002D09BD" w:rsidP="004119AC">
            <w:pPr>
              <w:rPr>
                <w:ins w:id="732" w:author="xrysmp@gmail.com" w:date="2019-03-19T20:06:00Z"/>
                <w:szCs w:val="20"/>
              </w:rPr>
            </w:pPr>
            <w:ins w:id="733" w:author="xrysmp@gmail.com" w:date="2019-03-19T20:06:00Z">
              <w:r w:rsidRPr="001C2400">
                <w:rPr>
                  <w:rStyle w:val="Hyperlink"/>
                  <w:szCs w:val="20"/>
                </w:rPr>
                <w:fldChar w:fldCharType="begin"/>
              </w:r>
              <w:r w:rsidRPr="001C2400">
                <w:rPr>
                  <w:rStyle w:val="Hyperlink"/>
                  <w:szCs w:val="20"/>
                </w:rPr>
                <w:instrText xml:space="preserve"> HYPERLINK \l "_E78_Collection" </w:instrText>
              </w:r>
              <w:r w:rsidRPr="001C2400">
                <w:rPr>
                  <w:rStyle w:val="Hyperlink"/>
                  <w:szCs w:val="20"/>
                </w:rPr>
                <w:fldChar w:fldCharType="separate"/>
              </w:r>
              <w:r w:rsidRPr="001C2400">
                <w:rPr>
                  <w:rStyle w:val="Hyperlink"/>
                  <w:szCs w:val="20"/>
                </w:rPr>
                <w:t>E78</w:t>
              </w:r>
              <w:r w:rsidRPr="001C2400">
                <w:rPr>
                  <w:rStyle w:val="Hyperlink"/>
                  <w:szCs w:val="20"/>
                </w:rPr>
                <w:fldChar w:fldCharType="end"/>
              </w:r>
            </w:ins>
          </w:p>
        </w:tc>
        <w:tc>
          <w:tcPr>
            <w:tcW w:w="382" w:type="dxa"/>
          </w:tcPr>
          <w:p w14:paraId="3CEE792B" w14:textId="77777777" w:rsidR="002D09BD" w:rsidRPr="001C2400" w:rsidRDefault="002D09BD" w:rsidP="004119AC">
            <w:pPr>
              <w:rPr>
                <w:ins w:id="734" w:author="xrysmp@gmail.com" w:date="2019-03-19T20:06:00Z"/>
                <w:szCs w:val="20"/>
              </w:rPr>
            </w:pPr>
            <w:ins w:id="735" w:author="xrysmp@gmail.com" w:date="2019-03-19T20:06:00Z">
              <w:r w:rsidRPr="001C2400">
                <w:rPr>
                  <w:szCs w:val="20"/>
                </w:rPr>
                <w:t>-</w:t>
              </w:r>
            </w:ins>
          </w:p>
        </w:tc>
        <w:tc>
          <w:tcPr>
            <w:tcW w:w="296" w:type="dxa"/>
            <w:gridSpan w:val="2"/>
          </w:tcPr>
          <w:p w14:paraId="23AB4868" w14:textId="77777777" w:rsidR="002D09BD" w:rsidRPr="001C2400" w:rsidRDefault="002D09BD" w:rsidP="004119AC">
            <w:pPr>
              <w:rPr>
                <w:ins w:id="736" w:author="xrysmp@gmail.com" w:date="2019-03-19T20:06:00Z"/>
                <w:szCs w:val="20"/>
              </w:rPr>
            </w:pPr>
            <w:ins w:id="737" w:author="xrysmp@gmail.com" w:date="2019-03-19T20:06:00Z">
              <w:r w:rsidRPr="001C2400">
                <w:rPr>
                  <w:szCs w:val="20"/>
                </w:rPr>
                <w:t>-</w:t>
              </w:r>
            </w:ins>
          </w:p>
        </w:tc>
        <w:tc>
          <w:tcPr>
            <w:tcW w:w="297" w:type="dxa"/>
            <w:gridSpan w:val="4"/>
          </w:tcPr>
          <w:p w14:paraId="7D057E4B" w14:textId="77777777" w:rsidR="002D09BD" w:rsidRPr="001C2400" w:rsidRDefault="002D09BD" w:rsidP="004119AC">
            <w:pPr>
              <w:rPr>
                <w:ins w:id="738" w:author="xrysmp@gmail.com" w:date="2019-03-19T20:06:00Z"/>
                <w:szCs w:val="20"/>
              </w:rPr>
            </w:pPr>
            <w:ins w:id="739" w:author="xrysmp@gmail.com" w:date="2019-03-19T20:06:00Z">
              <w:r w:rsidRPr="001C2400">
                <w:rPr>
                  <w:szCs w:val="20"/>
                </w:rPr>
                <w:t>-</w:t>
              </w:r>
            </w:ins>
          </w:p>
        </w:tc>
        <w:tc>
          <w:tcPr>
            <w:tcW w:w="298" w:type="dxa"/>
            <w:gridSpan w:val="4"/>
          </w:tcPr>
          <w:p w14:paraId="56CAEC25" w14:textId="77777777" w:rsidR="002D09BD" w:rsidRPr="001C2400" w:rsidRDefault="002D09BD" w:rsidP="004119AC">
            <w:pPr>
              <w:rPr>
                <w:ins w:id="740" w:author="xrysmp@gmail.com" w:date="2019-03-19T20:06:00Z"/>
                <w:szCs w:val="20"/>
              </w:rPr>
            </w:pPr>
            <w:ins w:id="741" w:author="xrysmp@gmail.com" w:date="2019-03-19T20:06:00Z">
              <w:r w:rsidRPr="001C2400">
                <w:rPr>
                  <w:szCs w:val="20"/>
                </w:rPr>
                <w:t>-</w:t>
              </w:r>
            </w:ins>
          </w:p>
        </w:tc>
        <w:tc>
          <w:tcPr>
            <w:tcW w:w="319" w:type="dxa"/>
            <w:gridSpan w:val="3"/>
          </w:tcPr>
          <w:p w14:paraId="41D22CAB" w14:textId="77777777" w:rsidR="002D09BD" w:rsidRPr="001C2400" w:rsidRDefault="002D09BD" w:rsidP="004119AC">
            <w:pPr>
              <w:rPr>
                <w:ins w:id="742" w:author="xrysmp@gmail.com" w:date="2019-03-19T20:06:00Z"/>
                <w:szCs w:val="20"/>
              </w:rPr>
            </w:pPr>
            <w:ins w:id="743" w:author="xrysmp@gmail.com" w:date="2019-03-19T20:06:00Z">
              <w:r w:rsidRPr="001C2400">
                <w:rPr>
                  <w:szCs w:val="20"/>
                </w:rPr>
                <w:t>-</w:t>
              </w:r>
            </w:ins>
          </w:p>
        </w:tc>
        <w:tc>
          <w:tcPr>
            <w:tcW w:w="304" w:type="dxa"/>
            <w:gridSpan w:val="3"/>
          </w:tcPr>
          <w:p w14:paraId="3708852C" w14:textId="77777777" w:rsidR="002D09BD" w:rsidRPr="001C2400" w:rsidRDefault="002D09BD" w:rsidP="004119AC">
            <w:pPr>
              <w:rPr>
                <w:ins w:id="744" w:author="xrysmp@gmail.com" w:date="2019-03-19T20:06:00Z"/>
                <w:szCs w:val="20"/>
              </w:rPr>
            </w:pPr>
            <w:ins w:id="745" w:author="xrysmp@gmail.com" w:date="2019-03-19T20:06:00Z">
              <w:r w:rsidRPr="001C2400">
                <w:rPr>
                  <w:szCs w:val="20"/>
                </w:rPr>
                <w:t>-</w:t>
              </w:r>
            </w:ins>
          </w:p>
        </w:tc>
        <w:tc>
          <w:tcPr>
            <w:tcW w:w="4372" w:type="dxa"/>
            <w:gridSpan w:val="9"/>
          </w:tcPr>
          <w:p w14:paraId="5CE9B5C9" w14:textId="77777777" w:rsidR="002D09BD" w:rsidRPr="001C2400" w:rsidRDefault="002D09BD" w:rsidP="004119AC">
            <w:pPr>
              <w:rPr>
                <w:ins w:id="746" w:author="xrysmp@gmail.com" w:date="2019-03-19T20:06:00Z"/>
                <w:szCs w:val="20"/>
              </w:rPr>
            </w:pPr>
            <w:ins w:id="747" w:author="xrysmp@gmail.com" w:date="2019-03-19T20:06:00Z">
              <w:r w:rsidRPr="001C2400">
                <w:rPr>
                  <w:szCs w:val="20"/>
                </w:rPr>
                <w:t>Curated Holding</w:t>
              </w:r>
            </w:ins>
          </w:p>
        </w:tc>
      </w:tr>
      <w:tr w:rsidR="002D09BD" w:rsidRPr="001C2400" w14:paraId="62410F0D" w14:textId="77777777" w:rsidTr="000C567B">
        <w:trPr>
          <w:cantSplit/>
          <w:ins w:id="748" w:author="xrysmp@gmail.com" w:date="2019-03-19T20:06:00Z"/>
        </w:trPr>
        <w:tc>
          <w:tcPr>
            <w:tcW w:w="673" w:type="dxa"/>
          </w:tcPr>
          <w:p w14:paraId="64C55291" w14:textId="77777777" w:rsidR="002D09BD" w:rsidRPr="001C2400" w:rsidRDefault="002D09BD" w:rsidP="004119AC">
            <w:pPr>
              <w:rPr>
                <w:ins w:id="749" w:author="xrysmp@gmail.com" w:date="2019-03-19T20:06:00Z"/>
                <w:szCs w:val="20"/>
              </w:rPr>
            </w:pPr>
            <w:ins w:id="750" w:author="xrysmp@gmail.com" w:date="2019-03-19T20:06:00Z">
              <w:r w:rsidRPr="001C2400">
                <w:rPr>
                  <w:rStyle w:val="Hyperlink"/>
                  <w:szCs w:val="20"/>
                </w:rPr>
                <w:fldChar w:fldCharType="begin"/>
              </w:r>
              <w:r w:rsidRPr="001C2400">
                <w:rPr>
                  <w:rStyle w:val="Hyperlink"/>
                  <w:szCs w:val="20"/>
                </w:rPr>
                <w:instrText xml:space="preserve"> HYPERLINK \l "_E26_Physical_Feature" </w:instrText>
              </w:r>
              <w:r w:rsidRPr="001C2400">
                <w:rPr>
                  <w:rStyle w:val="Hyperlink"/>
                  <w:szCs w:val="20"/>
                </w:rPr>
                <w:fldChar w:fldCharType="separate"/>
              </w:r>
              <w:r w:rsidRPr="001C2400">
                <w:rPr>
                  <w:rStyle w:val="Hyperlink"/>
                  <w:szCs w:val="20"/>
                </w:rPr>
                <w:t>E26</w:t>
              </w:r>
              <w:r w:rsidRPr="001C2400">
                <w:rPr>
                  <w:rStyle w:val="Hyperlink"/>
                  <w:szCs w:val="20"/>
                </w:rPr>
                <w:fldChar w:fldCharType="end"/>
              </w:r>
            </w:ins>
          </w:p>
        </w:tc>
        <w:tc>
          <w:tcPr>
            <w:tcW w:w="382" w:type="dxa"/>
          </w:tcPr>
          <w:p w14:paraId="00FD5E72" w14:textId="77777777" w:rsidR="002D09BD" w:rsidRPr="001C2400" w:rsidRDefault="002D09BD" w:rsidP="004119AC">
            <w:pPr>
              <w:rPr>
                <w:ins w:id="751" w:author="xrysmp@gmail.com" w:date="2019-03-19T20:06:00Z"/>
                <w:szCs w:val="20"/>
              </w:rPr>
            </w:pPr>
            <w:ins w:id="752" w:author="xrysmp@gmail.com" w:date="2019-03-19T20:06:00Z">
              <w:r w:rsidRPr="001C2400">
                <w:rPr>
                  <w:szCs w:val="20"/>
                </w:rPr>
                <w:t>-</w:t>
              </w:r>
            </w:ins>
          </w:p>
        </w:tc>
        <w:tc>
          <w:tcPr>
            <w:tcW w:w="296" w:type="dxa"/>
            <w:gridSpan w:val="2"/>
          </w:tcPr>
          <w:p w14:paraId="131CDFC2" w14:textId="77777777" w:rsidR="002D09BD" w:rsidRPr="001C2400" w:rsidRDefault="002D09BD" w:rsidP="004119AC">
            <w:pPr>
              <w:rPr>
                <w:ins w:id="753" w:author="xrysmp@gmail.com" w:date="2019-03-19T20:06:00Z"/>
                <w:szCs w:val="20"/>
              </w:rPr>
            </w:pPr>
            <w:ins w:id="754" w:author="xrysmp@gmail.com" w:date="2019-03-19T20:06:00Z">
              <w:r w:rsidRPr="001C2400">
                <w:rPr>
                  <w:szCs w:val="20"/>
                </w:rPr>
                <w:t>-</w:t>
              </w:r>
            </w:ins>
          </w:p>
        </w:tc>
        <w:tc>
          <w:tcPr>
            <w:tcW w:w="297" w:type="dxa"/>
            <w:gridSpan w:val="4"/>
          </w:tcPr>
          <w:p w14:paraId="55C0CCA0" w14:textId="77777777" w:rsidR="002D09BD" w:rsidRPr="001C2400" w:rsidRDefault="002D09BD" w:rsidP="004119AC">
            <w:pPr>
              <w:rPr>
                <w:ins w:id="755" w:author="xrysmp@gmail.com" w:date="2019-03-19T20:06:00Z"/>
                <w:szCs w:val="20"/>
              </w:rPr>
            </w:pPr>
            <w:ins w:id="756" w:author="xrysmp@gmail.com" w:date="2019-03-19T20:06:00Z">
              <w:r w:rsidRPr="001C2400">
                <w:rPr>
                  <w:szCs w:val="20"/>
                </w:rPr>
                <w:t>-</w:t>
              </w:r>
            </w:ins>
          </w:p>
        </w:tc>
        <w:tc>
          <w:tcPr>
            <w:tcW w:w="298" w:type="dxa"/>
            <w:gridSpan w:val="4"/>
          </w:tcPr>
          <w:p w14:paraId="6076EF7A" w14:textId="77777777" w:rsidR="002D09BD" w:rsidRPr="001C2400" w:rsidRDefault="002D09BD" w:rsidP="004119AC">
            <w:pPr>
              <w:rPr>
                <w:ins w:id="757" w:author="xrysmp@gmail.com" w:date="2019-03-19T20:06:00Z"/>
                <w:szCs w:val="20"/>
              </w:rPr>
            </w:pPr>
            <w:ins w:id="758" w:author="xrysmp@gmail.com" w:date="2019-03-19T20:06:00Z">
              <w:r w:rsidRPr="001C2400">
                <w:rPr>
                  <w:szCs w:val="20"/>
                </w:rPr>
                <w:t>-</w:t>
              </w:r>
            </w:ins>
          </w:p>
        </w:tc>
        <w:tc>
          <w:tcPr>
            <w:tcW w:w="319" w:type="dxa"/>
            <w:gridSpan w:val="3"/>
          </w:tcPr>
          <w:p w14:paraId="4DCDF948" w14:textId="77777777" w:rsidR="002D09BD" w:rsidRPr="001C2400" w:rsidRDefault="002D09BD" w:rsidP="004119AC">
            <w:pPr>
              <w:rPr>
                <w:ins w:id="759" w:author="xrysmp@gmail.com" w:date="2019-03-19T20:06:00Z"/>
                <w:szCs w:val="20"/>
              </w:rPr>
            </w:pPr>
            <w:ins w:id="760" w:author="xrysmp@gmail.com" w:date="2019-03-19T20:06:00Z">
              <w:r w:rsidRPr="001C2400">
                <w:rPr>
                  <w:szCs w:val="20"/>
                </w:rPr>
                <w:t>-</w:t>
              </w:r>
            </w:ins>
          </w:p>
        </w:tc>
        <w:tc>
          <w:tcPr>
            <w:tcW w:w="4676" w:type="dxa"/>
            <w:gridSpan w:val="12"/>
          </w:tcPr>
          <w:p w14:paraId="71E11073" w14:textId="77777777" w:rsidR="002D09BD" w:rsidRPr="001C2400" w:rsidRDefault="002D09BD" w:rsidP="004119AC">
            <w:pPr>
              <w:rPr>
                <w:ins w:id="761" w:author="xrysmp@gmail.com" w:date="2019-03-19T20:06:00Z"/>
                <w:szCs w:val="20"/>
              </w:rPr>
            </w:pPr>
            <w:ins w:id="762" w:author="xrysmp@gmail.com" w:date="2019-03-19T20:06:00Z">
              <w:r w:rsidRPr="001C2400">
                <w:rPr>
                  <w:szCs w:val="20"/>
                </w:rPr>
                <w:t>Physical Feature</w:t>
              </w:r>
            </w:ins>
          </w:p>
        </w:tc>
      </w:tr>
      <w:tr w:rsidR="002D09BD" w:rsidRPr="001C2400" w14:paraId="42CB9762" w14:textId="77777777" w:rsidTr="000C567B">
        <w:trPr>
          <w:cantSplit/>
          <w:ins w:id="763" w:author="xrysmp@gmail.com" w:date="2019-03-19T20:06:00Z"/>
        </w:trPr>
        <w:tc>
          <w:tcPr>
            <w:tcW w:w="673" w:type="dxa"/>
          </w:tcPr>
          <w:p w14:paraId="74EB488D" w14:textId="77777777" w:rsidR="002D09BD" w:rsidRPr="001C2400" w:rsidRDefault="002D09BD" w:rsidP="004119AC">
            <w:pPr>
              <w:rPr>
                <w:ins w:id="764" w:author="xrysmp@gmail.com" w:date="2019-03-19T20:06:00Z"/>
                <w:szCs w:val="20"/>
              </w:rPr>
            </w:pPr>
            <w:ins w:id="765" w:author="xrysmp@gmail.com" w:date="2019-03-19T20:06:00Z">
              <w:r w:rsidRPr="001C2400">
                <w:rPr>
                  <w:rStyle w:val="Hyperlink"/>
                  <w:szCs w:val="20"/>
                </w:rPr>
                <w:fldChar w:fldCharType="begin"/>
              </w:r>
              <w:r w:rsidRPr="001C2400">
                <w:rPr>
                  <w:rStyle w:val="Hyperlink"/>
                  <w:szCs w:val="20"/>
                </w:rPr>
                <w:instrText xml:space="preserve"> HYPERLINK \l "_E27_Site" </w:instrText>
              </w:r>
              <w:r w:rsidRPr="001C2400">
                <w:rPr>
                  <w:rStyle w:val="Hyperlink"/>
                  <w:szCs w:val="20"/>
                </w:rPr>
                <w:fldChar w:fldCharType="separate"/>
              </w:r>
              <w:r w:rsidRPr="001C2400">
                <w:rPr>
                  <w:rStyle w:val="Hyperlink"/>
                  <w:szCs w:val="20"/>
                </w:rPr>
                <w:t>E27</w:t>
              </w:r>
              <w:r w:rsidRPr="001C2400">
                <w:rPr>
                  <w:rStyle w:val="Hyperlink"/>
                  <w:szCs w:val="20"/>
                </w:rPr>
                <w:fldChar w:fldCharType="end"/>
              </w:r>
            </w:ins>
          </w:p>
        </w:tc>
        <w:tc>
          <w:tcPr>
            <w:tcW w:w="382" w:type="dxa"/>
          </w:tcPr>
          <w:p w14:paraId="014B3978" w14:textId="77777777" w:rsidR="002D09BD" w:rsidRPr="001C2400" w:rsidRDefault="002D09BD" w:rsidP="004119AC">
            <w:pPr>
              <w:rPr>
                <w:ins w:id="766" w:author="xrysmp@gmail.com" w:date="2019-03-19T20:06:00Z"/>
                <w:szCs w:val="20"/>
              </w:rPr>
            </w:pPr>
            <w:ins w:id="767" w:author="xrysmp@gmail.com" w:date="2019-03-19T20:06:00Z">
              <w:r w:rsidRPr="001C2400">
                <w:rPr>
                  <w:szCs w:val="20"/>
                </w:rPr>
                <w:t>-</w:t>
              </w:r>
            </w:ins>
          </w:p>
        </w:tc>
        <w:tc>
          <w:tcPr>
            <w:tcW w:w="296" w:type="dxa"/>
            <w:gridSpan w:val="2"/>
          </w:tcPr>
          <w:p w14:paraId="3DE867F7" w14:textId="77777777" w:rsidR="002D09BD" w:rsidRPr="001C2400" w:rsidRDefault="002D09BD" w:rsidP="004119AC">
            <w:pPr>
              <w:rPr>
                <w:ins w:id="768" w:author="xrysmp@gmail.com" w:date="2019-03-19T20:06:00Z"/>
                <w:szCs w:val="20"/>
              </w:rPr>
            </w:pPr>
            <w:ins w:id="769" w:author="xrysmp@gmail.com" w:date="2019-03-19T20:06:00Z">
              <w:r w:rsidRPr="001C2400">
                <w:rPr>
                  <w:szCs w:val="20"/>
                </w:rPr>
                <w:t>-</w:t>
              </w:r>
            </w:ins>
          </w:p>
        </w:tc>
        <w:tc>
          <w:tcPr>
            <w:tcW w:w="297" w:type="dxa"/>
            <w:gridSpan w:val="4"/>
          </w:tcPr>
          <w:p w14:paraId="17E9517D" w14:textId="77777777" w:rsidR="002D09BD" w:rsidRPr="001C2400" w:rsidRDefault="002D09BD" w:rsidP="004119AC">
            <w:pPr>
              <w:rPr>
                <w:ins w:id="770" w:author="xrysmp@gmail.com" w:date="2019-03-19T20:06:00Z"/>
                <w:szCs w:val="20"/>
              </w:rPr>
            </w:pPr>
            <w:ins w:id="771" w:author="xrysmp@gmail.com" w:date="2019-03-19T20:06:00Z">
              <w:r w:rsidRPr="001C2400">
                <w:rPr>
                  <w:szCs w:val="20"/>
                </w:rPr>
                <w:t>-</w:t>
              </w:r>
            </w:ins>
          </w:p>
        </w:tc>
        <w:tc>
          <w:tcPr>
            <w:tcW w:w="298" w:type="dxa"/>
            <w:gridSpan w:val="4"/>
          </w:tcPr>
          <w:p w14:paraId="6CE7F6C8" w14:textId="77777777" w:rsidR="002D09BD" w:rsidRPr="001C2400" w:rsidRDefault="002D09BD" w:rsidP="004119AC">
            <w:pPr>
              <w:rPr>
                <w:ins w:id="772" w:author="xrysmp@gmail.com" w:date="2019-03-19T20:06:00Z"/>
                <w:szCs w:val="20"/>
              </w:rPr>
            </w:pPr>
            <w:ins w:id="773" w:author="xrysmp@gmail.com" w:date="2019-03-19T20:06:00Z">
              <w:r w:rsidRPr="001C2400">
                <w:rPr>
                  <w:szCs w:val="20"/>
                </w:rPr>
                <w:t>-</w:t>
              </w:r>
            </w:ins>
          </w:p>
        </w:tc>
        <w:tc>
          <w:tcPr>
            <w:tcW w:w="319" w:type="dxa"/>
            <w:gridSpan w:val="3"/>
          </w:tcPr>
          <w:p w14:paraId="19F356B6" w14:textId="77777777" w:rsidR="002D09BD" w:rsidRPr="001C2400" w:rsidRDefault="002D09BD" w:rsidP="004119AC">
            <w:pPr>
              <w:rPr>
                <w:ins w:id="774" w:author="xrysmp@gmail.com" w:date="2019-03-19T20:06:00Z"/>
                <w:szCs w:val="20"/>
              </w:rPr>
            </w:pPr>
            <w:ins w:id="775" w:author="xrysmp@gmail.com" w:date="2019-03-19T20:06:00Z">
              <w:r w:rsidRPr="001C2400">
                <w:rPr>
                  <w:szCs w:val="20"/>
                </w:rPr>
                <w:t>-</w:t>
              </w:r>
            </w:ins>
          </w:p>
        </w:tc>
        <w:tc>
          <w:tcPr>
            <w:tcW w:w="304" w:type="dxa"/>
            <w:gridSpan w:val="3"/>
          </w:tcPr>
          <w:p w14:paraId="275247EE" w14:textId="77777777" w:rsidR="002D09BD" w:rsidRPr="001C2400" w:rsidRDefault="002D09BD" w:rsidP="004119AC">
            <w:pPr>
              <w:rPr>
                <w:ins w:id="776" w:author="xrysmp@gmail.com" w:date="2019-03-19T20:06:00Z"/>
                <w:szCs w:val="20"/>
              </w:rPr>
            </w:pPr>
            <w:ins w:id="777" w:author="xrysmp@gmail.com" w:date="2019-03-19T20:06:00Z">
              <w:r w:rsidRPr="001C2400">
                <w:rPr>
                  <w:szCs w:val="20"/>
                </w:rPr>
                <w:t>-</w:t>
              </w:r>
            </w:ins>
          </w:p>
        </w:tc>
        <w:tc>
          <w:tcPr>
            <w:tcW w:w="4372" w:type="dxa"/>
            <w:gridSpan w:val="9"/>
          </w:tcPr>
          <w:p w14:paraId="1A9E37B3" w14:textId="77777777" w:rsidR="002D09BD" w:rsidRPr="001C2400" w:rsidRDefault="002D09BD" w:rsidP="004119AC">
            <w:pPr>
              <w:rPr>
                <w:ins w:id="778" w:author="xrysmp@gmail.com" w:date="2019-03-19T20:06:00Z"/>
                <w:szCs w:val="20"/>
              </w:rPr>
            </w:pPr>
            <w:ins w:id="779" w:author="xrysmp@gmail.com" w:date="2019-03-19T20:06:00Z">
              <w:r w:rsidRPr="001C2400">
                <w:rPr>
                  <w:szCs w:val="20"/>
                </w:rPr>
                <w:t>Site</w:t>
              </w:r>
            </w:ins>
          </w:p>
        </w:tc>
      </w:tr>
      <w:tr w:rsidR="002D09BD" w:rsidRPr="001C2400" w14:paraId="74D3ADC6" w14:textId="77777777" w:rsidTr="000C567B">
        <w:trPr>
          <w:cantSplit/>
          <w:ins w:id="780" w:author="xrysmp@gmail.com" w:date="2019-03-19T20:06:00Z"/>
        </w:trPr>
        <w:tc>
          <w:tcPr>
            <w:tcW w:w="673" w:type="dxa"/>
          </w:tcPr>
          <w:p w14:paraId="177B5DC6" w14:textId="77777777" w:rsidR="002D09BD" w:rsidRPr="001C2400" w:rsidRDefault="002D09BD" w:rsidP="004119AC">
            <w:pPr>
              <w:rPr>
                <w:ins w:id="781" w:author="xrysmp@gmail.com" w:date="2019-03-19T20:06:00Z"/>
                <w:i/>
                <w:iCs/>
                <w:szCs w:val="20"/>
              </w:rPr>
            </w:pPr>
            <w:ins w:id="782" w:author="xrysmp@gmail.com" w:date="2019-03-19T20:06:00Z">
              <w:r w:rsidRPr="001C2400">
                <w:rPr>
                  <w:rStyle w:val="Hyperlink"/>
                  <w:i/>
                  <w:iCs/>
                  <w:szCs w:val="20"/>
                </w:rPr>
                <w:fldChar w:fldCharType="begin"/>
              </w:r>
              <w:r w:rsidRPr="001C2400">
                <w:rPr>
                  <w:rStyle w:val="Hyperlink"/>
                  <w:i/>
                  <w:iCs/>
                  <w:szCs w:val="20"/>
                </w:rPr>
                <w:instrText xml:space="preserve"> HYPERLINK \l "_E25_Man-Made_Feature" </w:instrText>
              </w:r>
              <w:r w:rsidRPr="001C2400">
                <w:rPr>
                  <w:rStyle w:val="Hyperlink"/>
                  <w:i/>
                  <w:iCs/>
                  <w:szCs w:val="20"/>
                </w:rPr>
                <w:fldChar w:fldCharType="separate"/>
              </w:r>
              <w:r w:rsidRPr="001C2400">
                <w:rPr>
                  <w:rStyle w:val="Hyperlink"/>
                  <w:i/>
                  <w:iCs/>
                  <w:szCs w:val="20"/>
                </w:rPr>
                <w:t>E25</w:t>
              </w:r>
              <w:r w:rsidRPr="001C2400">
                <w:rPr>
                  <w:rStyle w:val="Hyperlink"/>
                  <w:i/>
                  <w:iCs/>
                  <w:szCs w:val="20"/>
                </w:rPr>
                <w:fldChar w:fldCharType="end"/>
              </w:r>
            </w:ins>
          </w:p>
        </w:tc>
        <w:tc>
          <w:tcPr>
            <w:tcW w:w="382" w:type="dxa"/>
          </w:tcPr>
          <w:p w14:paraId="72C9403B" w14:textId="77777777" w:rsidR="002D09BD" w:rsidRPr="001C2400" w:rsidRDefault="002D09BD" w:rsidP="004119AC">
            <w:pPr>
              <w:rPr>
                <w:ins w:id="783" w:author="xrysmp@gmail.com" w:date="2019-03-19T20:06:00Z"/>
                <w:szCs w:val="20"/>
              </w:rPr>
            </w:pPr>
            <w:ins w:id="784" w:author="xrysmp@gmail.com" w:date="2019-03-19T20:06:00Z">
              <w:r w:rsidRPr="001C2400">
                <w:rPr>
                  <w:szCs w:val="20"/>
                </w:rPr>
                <w:t>-</w:t>
              </w:r>
            </w:ins>
          </w:p>
        </w:tc>
        <w:tc>
          <w:tcPr>
            <w:tcW w:w="296" w:type="dxa"/>
            <w:gridSpan w:val="2"/>
          </w:tcPr>
          <w:p w14:paraId="2DB20654" w14:textId="77777777" w:rsidR="002D09BD" w:rsidRPr="001C2400" w:rsidRDefault="002D09BD" w:rsidP="004119AC">
            <w:pPr>
              <w:rPr>
                <w:ins w:id="785" w:author="xrysmp@gmail.com" w:date="2019-03-19T20:06:00Z"/>
                <w:szCs w:val="20"/>
              </w:rPr>
            </w:pPr>
            <w:ins w:id="786" w:author="xrysmp@gmail.com" w:date="2019-03-19T20:06:00Z">
              <w:r w:rsidRPr="001C2400">
                <w:rPr>
                  <w:szCs w:val="20"/>
                </w:rPr>
                <w:t>-</w:t>
              </w:r>
            </w:ins>
          </w:p>
        </w:tc>
        <w:tc>
          <w:tcPr>
            <w:tcW w:w="297" w:type="dxa"/>
            <w:gridSpan w:val="4"/>
          </w:tcPr>
          <w:p w14:paraId="21A997C3" w14:textId="77777777" w:rsidR="002D09BD" w:rsidRPr="001C2400" w:rsidRDefault="002D09BD" w:rsidP="004119AC">
            <w:pPr>
              <w:rPr>
                <w:ins w:id="787" w:author="xrysmp@gmail.com" w:date="2019-03-19T20:06:00Z"/>
                <w:szCs w:val="20"/>
              </w:rPr>
            </w:pPr>
            <w:ins w:id="788" w:author="xrysmp@gmail.com" w:date="2019-03-19T20:06:00Z">
              <w:r w:rsidRPr="001C2400">
                <w:rPr>
                  <w:szCs w:val="20"/>
                </w:rPr>
                <w:t>-</w:t>
              </w:r>
            </w:ins>
          </w:p>
        </w:tc>
        <w:tc>
          <w:tcPr>
            <w:tcW w:w="298" w:type="dxa"/>
            <w:gridSpan w:val="4"/>
          </w:tcPr>
          <w:p w14:paraId="022FE61D" w14:textId="77777777" w:rsidR="002D09BD" w:rsidRPr="001C2400" w:rsidRDefault="002D09BD" w:rsidP="004119AC">
            <w:pPr>
              <w:rPr>
                <w:ins w:id="789" w:author="xrysmp@gmail.com" w:date="2019-03-19T20:06:00Z"/>
                <w:szCs w:val="20"/>
              </w:rPr>
            </w:pPr>
            <w:ins w:id="790" w:author="xrysmp@gmail.com" w:date="2019-03-19T20:06:00Z">
              <w:r w:rsidRPr="001C2400">
                <w:rPr>
                  <w:szCs w:val="20"/>
                </w:rPr>
                <w:t>-</w:t>
              </w:r>
            </w:ins>
          </w:p>
        </w:tc>
        <w:tc>
          <w:tcPr>
            <w:tcW w:w="319" w:type="dxa"/>
            <w:gridSpan w:val="3"/>
          </w:tcPr>
          <w:p w14:paraId="029BAAF3" w14:textId="77777777" w:rsidR="002D09BD" w:rsidRPr="001C2400" w:rsidRDefault="002D09BD" w:rsidP="004119AC">
            <w:pPr>
              <w:rPr>
                <w:ins w:id="791" w:author="xrysmp@gmail.com" w:date="2019-03-19T20:06:00Z"/>
                <w:szCs w:val="20"/>
              </w:rPr>
            </w:pPr>
            <w:ins w:id="792" w:author="xrysmp@gmail.com" w:date="2019-03-19T20:06:00Z">
              <w:r w:rsidRPr="001C2400">
                <w:rPr>
                  <w:szCs w:val="20"/>
                </w:rPr>
                <w:t>-</w:t>
              </w:r>
            </w:ins>
          </w:p>
        </w:tc>
        <w:tc>
          <w:tcPr>
            <w:tcW w:w="304" w:type="dxa"/>
            <w:gridSpan w:val="3"/>
          </w:tcPr>
          <w:p w14:paraId="28F9D98A" w14:textId="77777777" w:rsidR="002D09BD" w:rsidRPr="001C2400" w:rsidRDefault="002D09BD" w:rsidP="004119AC">
            <w:pPr>
              <w:rPr>
                <w:ins w:id="793" w:author="xrysmp@gmail.com" w:date="2019-03-19T20:06:00Z"/>
                <w:szCs w:val="20"/>
              </w:rPr>
            </w:pPr>
            <w:ins w:id="794" w:author="xrysmp@gmail.com" w:date="2019-03-19T20:06:00Z">
              <w:r w:rsidRPr="001C2400">
                <w:rPr>
                  <w:szCs w:val="20"/>
                </w:rPr>
                <w:t>-</w:t>
              </w:r>
            </w:ins>
          </w:p>
        </w:tc>
        <w:tc>
          <w:tcPr>
            <w:tcW w:w="4372" w:type="dxa"/>
            <w:gridSpan w:val="9"/>
          </w:tcPr>
          <w:p w14:paraId="141B4285" w14:textId="77777777" w:rsidR="002D09BD" w:rsidRPr="001C2400" w:rsidRDefault="002D09BD" w:rsidP="004119AC">
            <w:pPr>
              <w:rPr>
                <w:ins w:id="795" w:author="xrysmp@gmail.com" w:date="2019-03-19T20:06:00Z"/>
                <w:i/>
                <w:iCs/>
                <w:szCs w:val="20"/>
              </w:rPr>
            </w:pPr>
            <w:ins w:id="796" w:author="xrysmp@gmail.com" w:date="2019-03-19T20:06:00Z">
              <w:r w:rsidRPr="001C2400">
                <w:rPr>
                  <w:i/>
                  <w:iCs/>
                  <w:szCs w:val="20"/>
                </w:rPr>
                <w:t>Man-Made Feature</w:t>
              </w:r>
            </w:ins>
          </w:p>
        </w:tc>
      </w:tr>
      <w:tr w:rsidR="002D09BD" w:rsidRPr="001C2400" w14:paraId="778BE890" w14:textId="77777777" w:rsidTr="000C567B">
        <w:trPr>
          <w:cantSplit/>
          <w:ins w:id="797" w:author="xrysmp@gmail.com" w:date="2019-03-19T20:06:00Z"/>
        </w:trPr>
        <w:tc>
          <w:tcPr>
            <w:tcW w:w="673" w:type="dxa"/>
          </w:tcPr>
          <w:p w14:paraId="77BE6D60" w14:textId="77777777" w:rsidR="002D09BD" w:rsidRPr="001C2400" w:rsidRDefault="002D09BD" w:rsidP="004119AC">
            <w:pPr>
              <w:rPr>
                <w:ins w:id="798" w:author="xrysmp@gmail.com" w:date="2019-03-19T20:06:00Z"/>
                <w:szCs w:val="20"/>
              </w:rPr>
            </w:pPr>
            <w:ins w:id="799" w:author="xrysmp@gmail.com" w:date="2019-03-19T20:06:00Z">
              <w:r w:rsidRPr="001C2400">
                <w:rPr>
                  <w:rStyle w:val="Hyperlink"/>
                  <w:szCs w:val="20"/>
                </w:rPr>
                <w:fldChar w:fldCharType="begin"/>
              </w:r>
              <w:r w:rsidRPr="001C2400">
                <w:rPr>
                  <w:rStyle w:val="Hyperlink"/>
                  <w:szCs w:val="20"/>
                </w:rPr>
                <w:instrText xml:space="preserve"> HYPERLINK \l "_E90_Symbolic_Object" </w:instrText>
              </w:r>
              <w:r w:rsidRPr="001C2400">
                <w:rPr>
                  <w:rStyle w:val="Hyperlink"/>
                  <w:szCs w:val="20"/>
                </w:rPr>
                <w:fldChar w:fldCharType="separate"/>
              </w:r>
              <w:r w:rsidRPr="001C2400">
                <w:rPr>
                  <w:rStyle w:val="Hyperlink"/>
                  <w:szCs w:val="20"/>
                </w:rPr>
                <w:t>E90</w:t>
              </w:r>
              <w:r w:rsidRPr="001C2400">
                <w:rPr>
                  <w:rStyle w:val="Hyperlink"/>
                  <w:szCs w:val="20"/>
                </w:rPr>
                <w:fldChar w:fldCharType="end"/>
              </w:r>
            </w:ins>
          </w:p>
        </w:tc>
        <w:tc>
          <w:tcPr>
            <w:tcW w:w="382" w:type="dxa"/>
          </w:tcPr>
          <w:p w14:paraId="5F77042B" w14:textId="77777777" w:rsidR="002D09BD" w:rsidRPr="001C2400" w:rsidRDefault="002D09BD" w:rsidP="004119AC">
            <w:pPr>
              <w:rPr>
                <w:ins w:id="800" w:author="xrysmp@gmail.com" w:date="2019-03-19T20:06:00Z"/>
                <w:szCs w:val="20"/>
              </w:rPr>
            </w:pPr>
            <w:ins w:id="801" w:author="xrysmp@gmail.com" w:date="2019-03-19T20:06:00Z">
              <w:r w:rsidRPr="001C2400">
                <w:rPr>
                  <w:szCs w:val="20"/>
                </w:rPr>
                <w:t>-</w:t>
              </w:r>
            </w:ins>
          </w:p>
        </w:tc>
        <w:tc>
          <w:tcPr>
            <w:tcW w:w="296" w:type="dxa"/>
            <w:gridSpan w:val="2"/>
          </w:tcPr>
          <w:p w14:paraId="73E7CF0B" w14:textId="77777777" w:rsidR="002D09BD" w:rsidRPr="001C2400" w:rsidRDefault="002D09BD" w:rsidP="004119AC">
            <w:pPr>
              <w:rPr>
                <w:ins w:id="802" w:author="xrysmp@gmail.com" w:date="2019-03-19T20:06:00Z"/>
                <w:szCs w:val="20"/>
              </w:rPr>
            </w:pPr>
            <w:ins w:id="803" w:author="xrysmp@gmail.com" w:date="2019-03-19T20:06:00Z">
              <w:r w:rsidRPr="001C2400">
                <w:rPr>
                  <w:szCs w:val="20"/>
                </w:rPr>
                <w:t>-</w:t>
              </w:r>
            </w:ins>
          </w:p>
        </w:tc>
        <w:tc>
          <w:tcPr>
            <w:tcW w:w="297" w:type="dxa"/>
            <w:gridSpan w:val="4"/>
          </w:tcPr>
          <w:p w14:paraId="1EFEC8A4" w14:textId="77777777" w:rsidR="002D09BD" w:rsidRPr="001C2400" w:rsidRDefault="002D09BD" w:rsidP="004119AC">
            <w:pPr>
              <w:rPr>
                <w:ins w:id="804" w:author="xrysmp@gmail.com" w:date="2019-03-19T20:06:00Z"/>
                <w:szCs w:val="20"/>
              </w:rPr>
            </w:pPr>
            <w:ins w:id="805" w:author="xrysmp@gmail.com" w:date="2019-03-19T20:06:00Z">
              <w:r w:rsidRPr="001C2400">
                <w:rPr>
                  <w:szCs w:val="20"/>
                </w:rPr>
                <w:t>-</w:t>
              </w:r>
            </w:ins>
          </w:p>
        </w:tc>
        <w:tc>
          <w:tcPr>
            <w:tcW w:w="298" w:type="dxa"/>
            <w:gridSpan w:val="4"/>
          </w:tcPr>
          <w:p w14:paraId="2F6407EE" w14:textId="77777777" w:rsidR="002D09BD" w:rsidRPr="001C2400" w:rsidRDefault="002D09BD" w:rsidP="004119AC">
            <w:pPr>
              <w:rPr>
                <w:ins w:id="806" w:author="xrysmp@gmail.com" w:date="2019-03-19T20:06:00Z"/>
                <w:szCs w:val="20"/>
              </w:rPr>
            </w:pPr>
            <w:ins w:id="807" w:author="xrysmp@gmail.com" w:date="2019-03-19T20:06:00Z">
              <w:r w:rsidRPr="001C2400">
                <w:rPr>
                  <w:szCs w:val="20"/>
                </w:rPr>
                <w:t>-</w:t>
              </w:r>
            </w:ins>
          </w:p>
        </w:tc>
        <w:tc>
          <w:tcPr>
            <w:tcW w:w="4995" w:type="dxa"/>
            <w:gridSpan w:val="15"/>
          </w:tcPr>
          <w:p w14:paraId="2B9112D3" w14:textId="77777777" w:rsidR="002D09BD" w:rsidRPr="001C2400" w:rsidRDefault="002D09BD" w:rsidP="004119AC">
            <w:pPr>
              <w:rPr>
                <w:ins w:id="808" w:author="xrysmp@gmail.com" w:date="2019-03-19T20:06:00Z"/>
                <w:szCs w:val="20"/>
              </w:rPr>
            </w:pPr>
            <w:ins w:id="809" w:author="xrysmp@gmail.com" w:date="2019-03-19T20:06:00Z">
              <w:r w:rsidRPr="001C2400">
                <w:rPr>
                  <w:szCs w:val="20"/>
                </w:rPr>
                <w:t>Symbolic Object</w:t>
              </w:r>
            </w:ins>
          </w:p>
        </w:tc>
      </w:tr>
      <w:tr w:rsidR="002D09BD" w:rsidRPr="001C2400" w14:paraId="71720FC4" w14:textId="77777777" w:rsidTr="000C567B">
        <w:trPr>
          <w:cantSplit/>
          <w:ins w:id="810" w:author="xrysmp@gmail.com" w:date="2019-03-19T20:06:00Z"/>
        </w:trPr>
        <w:tc>
          <w:tcPr>
            <w:tcW w:w="673" w:type="dxa"/>
          </w:tcPr>
          <w:p w14:paraId="4D65DA31" w14:textId="77777777" w:rsidR="002D09BD" w:rsidRPr="001C2400" w:rsidRDefault="002D09BD" w:rsidP="004119AC">
            <w:pPr>
              <w:rPr>
                <w:ins w:id="811" w:author="xrysmp@gmail.com" w:date="2019-03-19T20:06:00Z"/>
                <w:szCs w:val="20"/>
              </w:rPr>
            </w:pPr>
            <w:ins w:id="812" w:author="xrysmp@gmail.com" w:date="2019-03-19T20:06:00Z">
              <w:r w:rsidRPr="001C2400">
                <w:rPr>
                  <w:rStyle w:val="Hyperlink"/>
                  <w:szCs w:val="20"/>
                </w:rPr>
                <w:fldChar w:fldCharType="begin"/>
              </w:r>
              <w:r w:rsidRPr="001C2400">
                <w:rPr>
                  <w:rStyle w:val="Hyperlink"/>
                  <w:szCs w:val="20"/>
                </w:rPr>
                <w:instrText xml:space="preserve"> HYPERLINK \l "_E73_Information_Object" </w:instrText>
              </w:r>
              <w:r w:rsidRPr="001C2400">
                <w:rPr>
                  <w:rStyle w:val="Hyperlink"/>
                  <w:szCs w:val="20"/>
                </w:rPr>
                <w:fldChar w:fldCharType="separate"/>
              </w:r>
              <w:r w:rsidRPr="001C2400">
                <w:rPr>
                  <w:rStyle w:val="Hyperlink"/>
                  <w:szCs w:val="20"/>
                </w:rPr>
                <w:t>E73</w:t>
              </w:r>
              <w:r w:rsidRPr="001C2400">
                <w:rPr>
                  <w:rStyle w:val="Hyperlink"/>
                  <w:szCs w:val="20"/>
                </w:rPr>
                <w:fldChar w:fldCharType="end"/>
              </w:r>
              <w:r w:rsidRPr="001C2400">
                <w:rPr>
                  <w:szCs w:val="20"/>
                </w:rPr>
                <w:t xml:space="preserve"> </w:t>
              </w:r>
            </w:ins>
          </w:p>
        </w:tc>
        <w:tc>
          <w:tcPr>
            <w:tcW w:w="382" w:type="dxa"/>
          </w:tcPr>
          <w:p w14:paraId="577069A2" w14:textId="77777777" w:rsidR="002D09BD" w:rsidRPr="001C2400" w:rsidRDefault="002D09BD" w:rsidP="004119AC">
            <w:pPr>
              <w:rPr>
                <w:ins w:id="813" w:author="xrysmp@gmail.com" w:date="2019-03-19T20:06:00Z"/>
                <w:szCs w:val="20"/>
              </w:rPr>
            </w:pPr>
            <w:ins w:id="814" w:author="xrysmp@gmail.com" w:date="2019-03-19T20:06:00Z">
              <w:r w:rsidRPr="001C2400">
                <w:rPr>
                  <w:szCs w:val="20"/>
                </w:rPr>
                <w:t>-</w:t>
              </w:r>
            </w:ins>
          </w:p>
        </w:tc>
        <w:tc>
          <w:tcPr>
            <w:tcW w:w="296" w:type="dxa"/>
            <w:gridSpan w:val="2"/>
          </w:tcPr>
          <w:p w14:paraId="0E9151E8" w14:textId="77777777" w:rsidR="002D09BD" w:rsidRPr="001C2400" w:rsidRDefault="002D09BD" w:rsidP="004119AC">
            <w:pPr>
              <w:rPr>
                <w:ins w:id="815" w:author="xrysmp@gmail.com" w:date="2019-03-19T20:06:00Z"/>
                <w:szCs w:val="20"/>
              </w:rPr>
            </w:pPr>
            <w:ins w:id="816" w:author="xrysmp@gmail.com" w:date="2019-03-19T20:06:00Z">
              <w:r w:rsidRPr="001C2400">
                <w:rPr>
                  <w:szCs w:val="20"/>
                </w:rPr>
                <w:t>-</w:t>
              </w:r>
            </w:ins>
          </w:p>
        </w:tc>
        <w:tc>
          <w:tcPr>
            <w:tcW w:w="297" w:type="dxa"/>
            <w:gridSpan w:val="4"/>
          </w:tcPr>
          <w:p w14:paraId="77FFF3E4" w14:textId="77777777" w:rsidR="002D09BD" w:rsidRPr="001C2400" w:rsidRDefault="002D09BD" w:rsidP="004119AC">
            <w:pPr>
              <w:rPr>
                <w:ins w:id="817" w:author="xrysmp@gmail.com" w:date="2019-03-19T20:06:00Z"/>
                <w:szCs w:val="20"/>
              </w:rPr>
            </w:pPr>
            <w:ins w:id="818" w:author="xrysmp@gmail.com" w:date="2019-03-19T20:06:00Z">
              <w:r w:rsidRPr="001C2400">
                <w:rPr>
                  <w:szCs w:val="20"/>
                </w:rPr>
                <w:t>-</w:t>
              </w:r>
            </w:ins>
          </w:p>
        </w:tc>
        <w:tc>
          <w:tcPr>
            <w:tcW w:w="298" w:type="dxa"/>
            <w:gridSpan w:val="4"/>
          </w:tcPr>
          <w:p w14:paraId="313C5E07" w14:textId="77777777" w:rsidR="002D09BD" w:rsidRPr="001C2400" w:rsidRDefault="002D09BD" w:rsidP="004119AC">
            <w:pPr>
              <w:rPr>
                <w:ins w:id="819" w:author="xrysmp@gmail.com" w:date="2019-03-19T20:06:00Z"/>
                <w:szCs w:val="20"/>
              </w:rPr>
            </w:pPr>
            <w:ins w:id="820" w:author="xrysmp@gmail.com" w:date="2019-03-19T20:06:00Z">
              <w:r w:rsidRPr="001C2400">
                <w:rPr>
                  <w:szCs w:val="20"/>
                </w:rPr>
                <w:t>-</w:t>
              </w:r>
            </w:ins>
          </w:p>
        </w:tc>
        <w:tc>
          <w:tcPr>
            <w:tcW w:w="319" w:type="dxa"/>
            <w:gridSpan w:val="3"/>
          </w:tcPr>
          <w:p w14:paraId="73EFF11B" w14:textId="77777777" w:rsidR="002D09BD" w:rsidRPr="001C2400" w:rsidRDefault="002D09BD" w:rsidP="004119AC">
            <w:pPr>
              <w:rPr>
                <w:ins w:id="821" w:author="xrysmp@gmail.com" w:date="2019-03-19T20:06:00Z"/>
                <w:szCs w:val="20"/>
              </w:rPr>
            </w:pPr>
            <w:ins w:id="822" w:author="xrysmp@gmail.com" w:date="2019-03-19T20:06:00Z">
              <w:r w:rsidRPr="001C2400">
                <w:rPr>
                  <w:szCs w:val="20"/>
                </w:rPr>
                <w:t>-</w:t>
              </w:r>
            </w:ins>
          </w:p>
        </w:tc>
        <w:tc>
          <w:tcPr>
            <w:tcW w:w="4676" w:type="dxa"/>
            <w:gridSpan w:val="12"/>
          </w:tcPr>
          <w:p w14:paraId="57018C59" w14:textId="77777777" w:rsidR="002D09BD" w:rsidRPr="001C2400" w:rsidRDefault="002D09BD" w:rsidP="004119AC">
            <w:pPr>
              <w:rPr>
                <w:ins w:id="823" w:author="xrysmp@gmail.com" w:date="2019-03-19T20:06:00Z"/>
                <w:szCs w:val="20"/>
              </w:rPr>
            </w:pPr>
            <w:ins w:id="824" w:author="xrysmp@gmail.com" w:date="2019-03-19T20:06:00Z">
              <w:r w:rsidRPr="001C2400">
                <w:rPr>
                  <w:szCs w:val="20"/>
                </w:rPr>
                <w:t>Information Object</w:t>
              </w:r>
            </w:ins>
          </w:p>
        </w:tc>
      </w:tr>
      <w:tr w:rsidR="002D09BD" w:rsidRPr="001C2400" w14:paraId="0C47D692" w14:textId="77777777" w:rsidTr="000C567B">
        <w:trPr>
          <w:cantSplit/>
          <w:ins w:id="825" w:author="xrysmp@gmail.com" w:date="2019-03-19T20:06:00Z"/>
        </w:trPr>
        <w:tc>
          <w:tcPr>
            <w:tcW w:w="673" w:type="dxa"/>
          </w:tcPr>
          <w:p w14:paraId="3FD3BF73" w14:textId="77777777" w:rsidR="002D09BD" w:rsidRPr="001C2400" w:rsidRDefault="002D09BD" w:rsidP="004119AC">
            <w:pPr>
              <w:rPr>
                <w:ins w:id="826" w:author="xrysmp@gmail.com" w:date="2019-03-19T20:06:00Z"/>
              </w:rPr>
            </w:pPr>
            <w:ins w:id="827" w:author="xrysmp@gmail.com" w:date="2019-03-19T20:06:00Z">
              <w:r w:rsidRPr="001C2400">
                <w:rPr>
                  <w:rStyle w:val="Hyperlink"/>
                </w:rPr>
                <w:fldChar w:fldCharType="begin"/>
              </w:r>
              <w:r w:rsidRPr="001C2400">
                <w:rPr>
                  <w:rStyle w:val="Hyperlink"/>
                </w:rPr>
                <w:instrText xml:space="preserve"> HYPERLINK \l "_E29_Design_or_Procedure" </w:instrText>
              </w:r>
              <w:r w:rsidRPr="001C2400">
                <w:rPr>
                  <w:rStyle w:val="Hyperlink"/>
                </w:rPr>
                <w:fldChar w:fldCharType="separate"/>
              </w:r>
              <w:r w:rsidRPr="001C2400">
                <w:rPr>
                  <w:rStyle w:val="Hyperlink"/>
                </w:rPr>
                <w:t>E29</w:t>
              </w:r>
              <w:r w:rsidRPr="001C2400">
                <w:rPr>
                  <w:rStyle w:val="Hyperlink"/>
                </w:rPr>
                <w:fldChar w:fldCharType="end"/>
              </w:r>
              <w:r w:rsidRPr="001C2400">
                <w:t xml:space="preserve"> </w:t>
              </w:r>
            </w:ins>
          </w:p>
        </w:tc>
        <w:tc>
          <w:tcPr>
            <w:tcW w:w="382" w:type="dxa"/>
          </w:tcPr>
          <w:p w14:paraId="39647253" w14:textId="77777777" w:rsidR="002D09BD" w:rsidRPr="001C2400" w:rsidRDefault="002D09BD" w:rsidP="004119AC">
            <w:pPr>
              <w:rPr>
                <w:ins w:id="828" w:author="xrysmp@gmail.com" w:date="2019-03-19T20:06:00Z"/>
                <w:szCs w:val="20"/>
              </w:rPr>
            </w:pPr>
            <w:ins w:id="829" w:author="xrysmp@gmail.com" w:date="2019-03-19T20:06:00Z">
              <w:r w:rsidRPr="001C2400">
                <w:rPr>
                  <w:szCs w:val="20"/>
                </w:rPr>
                <w:t>-</w:t>
              </w:r>
            </w:ins>
          </w:p>
        </w:tc>
        <w:tc>
          <w:tcPr>
            <w:tcW w:w="296" w:type="dxa"/>
            <w:gridSpan w:val="2"/>
          </w:tcPr>
          <w:p w14:paraId="5D82A1EF" w14:textId="77777777" w:rsidR="002D09BD" w:rsidRPr="001C2400" w:rsidRDefault="002D09BD" w:rsidP="004119AC">
            <w:pPr>
              <w:rPr>
                <w:ins w:id="830" w:author="xrysmp@gmail.com" w:date="2019-03-19T20:06:00Z"/>
                <w:szCs w:val="20"/>
              </w:rPr>
            </w:pPr>
            <w:ins w:id="831" w:author="xrysmp@gmail.com" w:date="2019-03-19T20:06:00Z">
              <w:r w:rsidRPr="001C2400">
                <w:rPr>
                  <w:szCs w:val="20"/>
                </w:rPr>
                <w:t>-</w:t>
              </w:r>
            </w:ins>
          </w:p>
        </w:tc>
        <w:tc>
          <w:tcPr>
            <w:tcW w:w="297" w:type="dxa"/>
            <w:gridSpan w:val="4"/>
          </w:tcPr>
          <w:p w14:paraId="778B281C" w14:textId="77777777" w:rsidR="002D09BD" w:rsidRPr="001C2400" w:rsidRDefault="002D09BD" w:rsidP="004119AC">
            <w:pPr>
              <w:rPr>
                <w:ins w:id="832" w:author="xrysmp@gmail.com" w:date="2019-03-19T20:06:00Z"/>
                <w:szCs w:val="20"/>
              </w:rPr>
            </w:pPr>
            <w:ins w:id="833" w:author="xrysmp@gmail.com" w:date="2019-03-19T20:06:00Z">
              <w:r w:rsidRPr="001C2400">
                <w:rPr>
                  <w:szCs w:val="20"/>
                </w:rPr>
                <w:t>-</w:t>
              </w:r>
            </w:ins>
          </w:p>
        </w:tc>
        <w:tc>
          <w:tcPr>
            <w:tcW w:w="298" w:type="dxa"/>
            <w:gridSpan w:val="4"/>
          </w:tcPr>
          <w:p w14:paraId="308EB5A8" w14:textId="77777777" w:rsidR="002D09BD" w:rsidRPr="001C2400" w:rsidRDefault="002D09BD" w:rsidP="004119AC">
            <w:pPr>
              <w:rPr>
                <w:ins w:id="834" w:author="xrysmp@gmail.com" w:date="2019-03-19T20:06:00Z"/>
                <w:szCs w:val="20"/>
              </w:rPr>
            </w:pPr>
            <w:ins w:id="835" w:author="xrysmp@gmail.com" w:date="2019-03-19T20:06:00Z">
              <w:r w:rsidRPr="001C2400">
                <w:rPr>
                  <w:szCs w:val="20"/>
                </w:rPr>
                <w:t>-</w:t>
              </w:r>
            </w:ins>
          </w:p>
        </w:tc>
        <w:tc>
          <w:tcPr>
            <w:tcW w:w="319" w:type="dxa"/>
            <w:gridSpan w:val="3"/>
          </w:tcPr>
          <w:p w14:paraId="6DDBAEB1" w14:textId="77777777" w:rsidR="002D09BD" w:rsidRPr="001C2400" w:rsidRDefault="002D09BD" w:rsidP="004119AC">
            <w:pPr>
              <w:rPr>
                <w:ins w:id="836" w:author="xrysmp@gmail.com" w:date="2019-03-19T20:06:00Z"/>
                <w:szCs w:val="20"/>
              </w:rPr>
            </w:pPr>
            <w:ins w:id="837" w:author="xrysmp@gmail.com" w:date="2019-03-19T20:06:00Z">
              <w:r w:rsidRPr="001C2400">
                <w:rPr>
                  <w:szCs w:val="20"/>
                </w:rPr>
                <w:t>-</w:t>
              </w:r>
            </w:ins>
          </w:p>
        </w:tc>
        <w:tc>
          <w:tcPr>
            <w:tcW w:w="291" w:type="dxa"/>
            <w:gridSpan w:val="2"/>
          </w:tcPr>
          <w:p w14:paraId="1FC9B324" w14:textId="77777777" w:rsidR="002D09BD" w:rsidRPr="001C2400" w:rsidRDefault="002D09BD" w:rsidP="004119AC">
            <w:pPr>
              <w:rPr>
                <w:ins w:id="838" w:author="xrysmp@gmail.com" w:date="2019-03-19T20:06:00Z"/>
              </w:rPr>
            </w:pPr>
          </w:p>
        </w:tc>
        <w:tc>
          <w:tcPr>
            <w:tcW w:w="4385" w:type="dxa"/>
            <w:gridSpan w:val="10"/>
          </w:tcPr>
          <w:p w14:paraId="17EA22DA" w14:textId="77777777" w:rsidR="002D09BD" w:rsidRPr="001C2400" w:rsidRDefault="002D09BD" w:rsidP="004119AC">
            <w:pPr>
              <w:rPr>
                <w:ins w:id="839" w:author="xrysmp@gmail.com" w:date="2019-03-19T20:06:00Z"/>
              </w:rPr>
            </w:pPr>
            <w:ins w:id="840" w:author="xrysmp@gmail.com" w:date="2019-03-19T20:06:00Z">
              <w:r w:rsidRPr="001C2400">
                <w:t>Design or Procedure</w:t>
              </w:r>
            </w:ins>
          </w:p>
        </w:tc>
      </w:tr>
      <w:tr w:rsidR="002D09BD" w:rsidRPr="001C2400" w14:paraId="196DFF26" w14:textId="77777777" w:rsidTr="000C567B">
        <w:trPr>
          <w:cantSplit/>
          <w:ins w:id="841" w:author="xrysmp@gmail.com" w:date="2019-03-19T20:06:00Z"/>
        </w:trPr>
        <w:tc>
          <w:tcPr>
            <w:tcW w:w="673" w:type="dxa"/>
          </w:tcPr>
          <w:p w14:paraId="3AFF5C8E" w14:textId="77777777" w:rsidR="002D09BD" w:rsidRPr="001C2400" w:rsidRDefault="002D09BD" w:rsidP="004119AC">
            <w:pPr>
              <w:rPr>
                <w:ins w:id="842" w:author="xrysmp@gmail.com" w:date="2019-03-19T20:06:00Z"/>
              </w:rPr>
            </w:pPr>
            <w:ins w:id="843" w:author="xrysmp@gmail.com" w:date="2019-03-19T20:06:00Z">
              <w:r w:rsidRPr="001C2400">
                <w:rPr>
                  <w:rStyle w:val="Hyperlink"/>
                </w:rPr>
                <w:fldChar w:fldCharType="begin"/>
              </w:r>
              <w:r w:rsidRPr="001C2400">
                <w:rPr>
                  <w:rStyle w:val="Hyperlink"/>
                </w:rPr>
                <w:instrText xml:space="preserve"> HYPERLINK \l "_E31_Document" </w:instrText>
              </w:r>
              <w:r w:rsidRPr="001C2400">
                <w:rPr>
                  <w:rStyle w:val="Hyperlink"/>
                </w:rPr>
                <w:fldChar w:fldCharType="separate"/>
              </w:r>
              <w:r w:rsidRPr="001C2400">
                <w:rPr>
                  <w:rStyle w:val="Hyperlink"/>
                </w:rPr>
                <w:t>E31</w:t>
              </w:r>
              <w:r w:rsidRPr="001C2400">
                <w:rPr>
                  <w:rStyle w:val="Hyperlink"/>
                </w:rPr>
                <w:fldChar w:fldCharType="end"/>
              </w:r>
            </w:ins>
          </w:p>
        </w:tc>
        <w:tc>
          <w:tcPr>
            <w:tcW w:w="382" w:type="dxa"/>
          </w:tcPr>
          <w:p w14:paraId="718E924B" w14:textId="77777777" w:rsidR="002D09BD" w:rsidRPr="001C2400" w:rsidRDefault="002D09BD" w:rsidP="004119AC">
            <w:pPr>
              <w:rPr>
                <w:ins w:id="844" w:author="xrysmp@gmail.com" w:date="2019-03-19T20:06:00Z"/>
                <w:szCs w:val="20"/>
              </w:rPr>
            </w:pPr>
            <w:ins w:id="845" w:author="xrysmp@gmail.com" w:date="2019-03-19T20:06:00Z">
              <w:r w:rsidRPr="001C2400">
                <w:rPr>
                  <w:szCs w:val="20"/>
                </w:rPr>
                <w:t>-</w:t>
              </w:r>
            </w:ins>
          </w:p>
        </w:tc>
        <w:tc>
          <w:tcPr>
            <w:tcW w:w="296" w:type="dxa"/>
            <w:gridSpan w:val="2"/>
          </w:tcPr>
          <w:p w14:paraId="058F37DE" w14:textId="77777777" w:rsidR="002D09BD" w:rsidRPr="001C2400" w:rsidRDefault="002D09BD" w:rsidP="004119AC">
            <w:pPr>
              <w:rPr>
                <w:ins w:id="846" w:author="xrysmp@gmail.com" w:date="2019-03-19T20:06:00Z"/>
                <w:szCs w:val="20"/>
              </w:rPr>
            </w:pPr>
            <w:ins w:id="847" w:author="xrysmp@gmail.com" w:date="2019-03-19T20:06:00Z">
              <w:r w:rsidRPr="001C2400">
                <w:rPr>
                  <w:szCs w:val="20"/>
                </w:rPr>
                <w:t>-</w:t>
              </w:r>
            </w:ins>
          </w:p>
        </w:tc>
        <w:tc>
          <w:tcPr>
            <w:tcW w:w="297" w:type="dxa"/>
            <w:gridSpan w:val="4"/>
          </w:tcPr>
          <w:p w14:paraId="625EF36C" w14:textId="77777777" w:rsidR="002D09BD" w:rsidRPr="001C2400" w:rsidRDefault="002D09BD" w:rsidP="004119AC">
            <w:pPr>
              <w:rPr>
                <w:ins w:id="848" w:author="xrysmp@gmail.com" w:date="2019-03-19T20:06:00Z"/>
                <w:szCs w:val="20"/>
              </w:rPr>
            </w:pPr>
            <w:ins w:id="849" w:author="xrysmp@gmail.com" w:date="2019-03-19T20:06:00Z">
              <w:r w:rsidRPr="001C2400">
                <w:rPr>
                  <w:szCs w:val="20"/>
                </w:rPr>
                <w:t>-</w:t>
              </w:r>
            </w:ins>
          </w:p>
        </w:tc>
        <w:tc>
          <w:tcPr>
            <w:tcW w:w="298" w:type="dxa"/>
            <w:gridSpan w:val="4"/>
          </w:tcPr>
          <w:p w14:paraId="6FAD63C7" w14:textId="77777777" w:rsidR="002D09BD" w:rsidRPr="001C2400" w:rsidRDefault="002D09BD" w:rsidP="004119AC">
            <w:pPr>
              <w:rPr>
                <w:ins w:id="850" w:author="xrysmp@gmail.com" w:date="2019-03-19T20:06:00Z"/>
                <w:szCs w:val="20"/>
              </w:rPr>
            </w:pPr>
            <w:ins w:id="851" w:author="xrysmp@gmail.com" w:date="2019-03-19T20:06:00Z">
              <w:r w:rsidRPr="001C2400">
                <w:rPr>
                  <w:szCs w:val="20"/>
                </w:rPr>
                <w:t>-</w:t>
              </w:r>
            </w:ins>
          </w:p>
        </w:tc>
        <w:tc>
          <w:tcPr>
            <w:tcW w:w="319" w:type="dxa"/>
            <w:gridSpan w:val="3"/>
          </w:tcPr>
          <w:p w14:paraId="69D9B88F" w14:textId="77777777" w:rsidR="002D09BD" w:rsidRPr="001C2400" w:rsidRDefault="002D09BD" w:rsidP="004119AC">
            <w:pPr>
              <w:rPr>
                <w:ins w:id="852" w:author="xrysmp@gmail.com" w:date="2019-03-19T20:06:00Z"/>
                <w:szCs w:val="20"/>
              </w:rPr>
            </w:pPr>
            <w:ins w:id="853" w:author="xrysmp@gmail.com" w:date="2019-03-19T20:06:00Z">
              <w:r w:rsidRPr="001C2400">
                <w:rPr>
                  <w:szCs w:val="20"/>
                </w:rPr>
                <w:t>-</w:t>
              </w:r>
            </w:ins>
          </w:p>
        </w:tc>
        <w:tc>
          <w:tcPr>
            <w:tcW w:w="291" w:type="dxa"/>
            <w:gridSpan w:val="2"/>
          </w:tcPr>
          <w:p w14:paraId="608A3C1C" w14:textId="77777777" w:rsidR="002D09BD" w:rsidRPr="001C2400" w:rsidRDefault="002D09BD" w:rsidP="004119AC">
            <w:pPr>
              <w:rPr>
                <w:ins w:id="854" w:author="xrysmp@gmail.com" w:date="2019-03-19T20:06:00Z"/>
              </w:rPr>
            </w:pPr>
          </w:p>
        </w:tc>
        <w:tc>
          <w:tcPr>
            <w:tcW w:w="4385" w:type="dxa"/>
            <w:gridSpan w:val="10"/>
          </w:tcPr>
          <w:p w14:paraId="3230E92C" w14:textId="77777777" w:rsidR="002D09BD" w:rsidRPr="001C2400" w:rsidRDefault="002D09BD" w:rsidP="004119AC">
            <w:pPr>
              <w:rPr>
                <w:ins w:id="855" w:author="xrysmp@gmail.com" w:date="2019-03-19T20:06:00Z"/>
              </w:rPr>
            </w:pPr>
            <w:ins w:id="856" w:author="xrysmp@gmail.com" w:date="2019-03-19T20:06:00Z">
              <w:r w:rsidRPr="001C2400">
                <w:t>Document</w:t>
              </w:r>
            </w:ins>
          </w:p>
        </w:tc>
      </w:tr>
      <w:tr w:rsidR="002D09BD" w:rsidRPr="001C2400" w14:paraId="1859F5C1" w14:textId="77777777" w:rsidTr="000C567B">
        <w:trPr>
          <w:cantSplit/>
          <w:ins w:id="857" w:author="xrysmp@gmail.com" w:date="2019-03-19T20:06:00Z"/>
        </w:trPr>
        <w:tc>
          <w:tcPr>
            <w:tcW w:w="673" w:type="dxa"/>
          </w:tcPr>
          <w:p w14:paraId="2BE21731" w14:textId="77777777" w:rsidR="002D09BD" w:rsidRPr="001C2400" w:rsidRDefault="002D09BD" w:rsidP="004119AC">
            <w:pPr>
              <w:rPr>
                <w:ins w:id="858" w:author="xrysmp@gmail.com" w:date="2019-03-19T20:06:00Z"/>
              </w:rPr>
            </w:pPr>
            <w:ins w:id="859" w:author="xrysmp@gmail.com" w:date="2019-03-19T20:06:00Z">
              <w:r w:rsidRPr="001C2400">
                <w:rPr>
                  <w:rStyle w:val="Hyperlink"/>
                </w:rPr>
                <w:fldChar w:fldCharType="begin"/>
              </w:r>
              <w:r w:rsidRPr="001C2400">
                <w:rPr>
                  <w:rStyle w:val="Hyperlink"/>
                </w:rPr>
                <w:instrText xml:space="preserve"> HYPERLINK \l "_E32_Authority_Document" </w:instrText>
              </w:r>
              <w:r w:rsidRPr="001C2400">
                <w:rPr>
                  <w:rStyle w:val="Hyperlink"/>
                </w:rPr>
                <w:fldChar w:fldCharType="separate"/>
              </w:r>
              <w:r w:rsidRPr="001C2400">
                <w:rPr>
                  <w:rStyle w:val="Hyperlink"/>
                </w:rPr>
                <w:t>E32</w:t>
              </w:r>
              <w:r w:rsidRPr="001C2400">
                <w:rPr>
                  <w:rStyle w:val="Hyperlink"/>
                </w:rPr>
                <w:fldChar w:fldCharType="end"/>
              </w:r>
            </w:ins>
          </w:p>
        </w:tc>
        <w:tc>
          <w:tcPr>
            <w:tcW w:w="382" w:type="dxa"/>
          </w:tcPr>
          <w:p w14:paraId="1BA08A18" w14:textId="77777777" w:rsidR="002D09BD" w:rsidRPr="001C2400" w:rsidRDefault="002D09BD" w:rsidP="004119AC">
            <w:pPr>
              <w:rPr>
                <w:ins w:id="860" w:author="xrysmp@gmail.com" w:date="2019-03-19T20:06:00Z"/>
                <w:szCs w:val="20"/>
              </w:rPr>
            </w:pPr>
            <w:ins w:id="861" w:author="xrysmp@gmail.com" w:date="2019-03-19T20:06:00Z">
              <w:r w:rsidRPr="001C2400">
                <w:rPr>
                  <w:szCs w:val="20"/>
                </w:rPr>
                <w:t>-</w:t>
              </w:r>
            </w:ins>
          </w:p>
        </w:tc>
        <w:tc>
          <w:tcPr>
            <w:tcW w:w="296" w:type="dxa"/>
            <w:gridSpan w:val="2"/>
          </w:tcPr>
          <w:p w14:paraId="78DE85A5" w14:textId="77777777" w:rsidR="002D09BD" w:rsidRPr="001C2400" w:rsidRDefault="002D09BD" w:rsidP="004119AC">
            <w:pPr>
              <w:rPr>
                <w:ins w:id="862" w:author="xrysmp@gmail.com" w:date="2019-03-19T20:06:00Z"/>
                <w:szCs w:val="20"/>
              </w:rPr>
            </w:pPr>
            <w:ins w:id="863" w:author="xrysmp@gmail.com" w:date="2019-03-19T20:06:00Z">
              <w:r w:rsidRPr="001C2400">
                <w:rPr>
                  <w:szCs w:val="20"/>
                </w:rPr>
                <w:t>-</w:t>
              </w:r>
            </w:ins>
          </w:p>
        </w:tc>
        <w:tc>
          <w:tcPr>
            <w:tcW w:w="297" w:type="dxa"/>
            <w:gridSpan w:val="4"/>
          </w:tcPr>
          <w:p w14:paraId="0BB9FD5C" w14:textId="77777777" w:rsidR="002D09BD" w:rsidRPr="001C2400" w:rsidRDefault="002D09BD" w:rsidP="004119AC">
            <w:pPr>
              <w:rPr>
                <w:ins w:id="864" w:author="xrysmp@gmail.com" w:date="2019-03-19T20:06:00Z"/>
                <w:szCs w:val="20"/>
              </w:rPr>
            </w:pPr>
            <w:ins w:id="865" w:author="xrysmp@gmail.com" w:date="2019-03-19T20:06:00Z">
              <w:r w:rsidRPr="001C2400">
                <w:rPr>
                  <w:szCs w:val="20"/>
                </w:rPr>
                <w:t>-</w:t>
              </w:r>
            </w:ins>
          </w:p>
        </w:tc>
        <w:tc>
          <w:tcPr>
            <w:tcW w:w="298" w:type="dxa"/>
            <w:gridSpan w:val="4"/>
          </w:tcPr>
          <w:p w14:paraId="793973FB" w14:textId="77777777" w:rsidR="002D09BD" w:rsidRPr="001C2400" w:rsidRDefault="002D09BD" w:rsidP="004119AC">
            <w:pPr>
              <w:rPr>
                <w:ins w:id="866" w:author="xrysmp@gmail.com" w:date="2019-03-19T20:06:00Z"/>
                <w:szCs w:val="20"/>
              </w:rPr>
            </w:pPr>
            <w:ins w:id="867" w:author="xrysmp@gmail.com" w:date="2019-03-19T20:06:00Z">
              <w:r w:rsidRPr="001C2400">
                <w:rPr>
                  <w:szCs w:val="20"/>
                </w:rPr>
                <w:t>-</w:t>
              </w:r>
            </w:ins>
          </w:p>
        </w:tc>
        <w:tc>
          <w:tcPr>
            <w:tcW w:w="319" w:type="dxa"/>
            <w:gridSpan w:val="3"/>
          </w:tcPr>
          <w:p w14:paraId="2C2361EA" w14:textId="77777777" w:rsidR="002D09BD" w:rsidRPr="001C2400" w:rsidRDefault="002D09BD" w:rsidP="004119AC">
            <w:pPr>
              <w:rPr>
                <w:ins w:id="868" w:author="xrysmp@gmail.com" w:date="2019-03-19T20:06:00Z"/>
                <w:szCs w:val="20"/>
              </w:rPr>
            </w:pPr>
            <w:ins w:id="869" w:author="xrysmp@gmail.com" w:date="2019-03-19T20:06:00Z">
              <w:r w:rsidRPr="001C2400">
                <w:rPr>
                  <w:szCs w:val="20"/>
                </w:rPr>
                <w:t>-</w:t>
              </w:r>
            </w:ins>
          </w:p>
        </w:tc>
        <w:tc>
          <w:tcPr>
            <w:tcW w:w="291" w:type="dxa"/>
            <w:gridSpan w:val="2"/>
          </w:tcPr>
          <w:p w14:paraId="6470200D" w14:textId="77777777" w:rsidR="002D09BD" w:rsidRPr="001C2400" w:rsidRDefault="002D09BD" w:rsidP="004119AC">
            <w:pPr>
              <w:rPr>
                <w:ins w:id="870" w:author="xrysmp@gmail.com" w:date="2019-03-19T20:06:00Z"/>
                <w:szCs w:val="20"/>
              </w:rPr>
            </w:pPr>
            <w:ins w:id="871" w:author="xrysmp@gmail.com" w:date="2019-03-19T20:06:00Z">
              <w:r w:rsidRPr="001C2400">
                <w:rPr>
                  <w:szCs w:val="20"/>
                </w:rPr>
                <w:t>-</w:t>
              </w:r>
            </w:ins>
          </w:p>
        </w:tc>
        <w:tc>
          <w:tcPr>
            <w:tcW w:w="283" w:type="dxa"/>
            <w:gridSpan w:val="3"/>
          </w:tcPr>
          <w:p w14:paraId="3C8A8EF4" w14:textId="77777777" w:rsidR="002D09BD" w:rsidRPr="001C2400" w:rsidRDefault="002D09BD" w:rsidP="004119AC">
            <w:pPr>
              <w:rPr>
                <w:ins w:id="872" w:author="xrysmp@gmail.com" w:date="2019-03-19T20:06:00Z"/>
              </w:rPr>
            </w:pPr>
            <w:ins w:id="873" w:author="xrysmp@gmail.com" w:date="2019-03-19T20:06:00Z">
              <w:r w:rsidRPr="001C2400">
                <w:t>-</w:t>
              </w:r>
            </w:ins>
          </w:p>
        </w:tc>
        <w:tc>
          <w:tcPr>
            <w:tcW w:w="4102" w:type="dxa"/>
            <w:gridSpan w:val="7"/>
          </w:tcPr>
          <w:p w14:paraId="2A9B06A0" w14:textId="77777777" w:rsidR="002D09BD" w:rsidRPr="001C2400" w:rsidRDefault="002D09BD" w:rsidP="004119AC">
            <w:pPr>
              <w:rPr>
                <w:ins w:id="874" w:author="xrysmp@gmail.com" w:date="2019-03-19T20:06:00Z"/>
              </w:rPr>
            </w:pPr>
            <w:ins w:id="875" w:author="xrysmp@gmail.com" w:date="2019-03-19T20:06:00Z">
              <w:r w:rsidRPr="001C2400">
                <w:t>Authority Document</w:t>
              </w:r>
            </w:ins>
          </w:p>
        </w:tc>
      </w:tr>
      <w:tr w:rsidR="002D09BD" w:rsidRPr="001C2400" w14:paraId="72D26D95" w14:textId="77777777" w:rsidTr="000C567B">
        <w:trPr>
          <w:cantSplit/>
          <w:ins w:id="876" w:author="xrysmp@gmail.com" w:date="2019-03-19T20:06:00Z"/>
        </w:trPr>
        <w:tc>
          <w:tcPr>
            <w:tcW w:w="673" w:type="dxa"/>
          </w:tcPr>
          <w:p w14:paraId="4E35A77B" w14:textId="77777777" w:rsidR="002D09BD" w:rsidRPr="001C2400" w:rsidRDefault="002D09BD" w:rsidP="004119AC">
            <w:pPr>
              <w:rPr>
                <w:ins w:id="877" w:author="xrysmp@gmail.com" w:date="2019-03-19T20:06:00Z"/>
                <w:szCs w:val="20"/>
              </w:rPr>
            </w:pPr>
            <w:ins w:id="878" w:author="xrysmp@gmail.com" w:date="2019-03-19T20:06:00Z">
              <w:r w:rsidRPr="001C2400">
                <w:rPr>
                  <w:rStyle w:val="Hyperlink"/>
                  <w:szCs w:val="20"/>
                </w:rPr>
                <w:fldChar w:fldCharType="begin"/>
              </w:r>
              <w:r w:rsidRPr="001C2400">
                <w:rPr>
                  <w:rStyle w:val="Hyperlink"/>
                  <w:szCs w:val="20"/>
                </w:rPr>
                <w:instrText xml:space="preserve"> HYPERLINK \l "_E33_Linguistic_Object" </w:instrText>
              </w:r>
              <w:r w:rsidRPr="001C2400">
                <w:rPr>
                  <w:rStyle w:val="Hyperlink"/>
                  <w:szCs w:val="20"/>
                </w:rPr>
                <w:fldChar w:fldCharType="separate"/>
              </w:r>
              <w:r w:rsidRPr="001C2400">
                <w:rPr>
                  <w:rStyle w:val="Hyperlink"/>
                  <w:szCs w:val="20"/>
                </w:rPr>
                <w:t>E33</w:t>
              </w:r>
              <w:r w:rsidRPr="001C2400">
                <w:rPr>
                  <w:rStyle w:val="Hyperlink"/>
                  <w:szCs w:val="20"/>
                </w:rPr>
                <w:fldChar w:fldCharType="end"/>
              </w:r>
            </w:ins>
          </w:p>
        </w:tc>
        <w:tc>
          <w:tcPr>
            <w:tcW w:w="382" w:type="dxa"/>
          </w:tcPr>
          <w:p w14:paraId="7B6706A0" w14:textId="77777777" w:rsidR="002D09BD" w:rsidRPr="001C2400" w:rsidRDefault="002D09BD" w:rsidP="004119AC">
            <w:pPr>
              <w:rPr>
                <w:ins w:id="879" w:author="xrysmp@gmail.com" w:date="2019-03-19T20:06:00Z"/>
                <w:szCs w:val="20"/>
              </w:rPr>
            </w:pPr>
            <w:ins w:id="880" w:author="xrysmp@gmail.com" w:date="2019-03-19T20:06:00Z">
              <w:r w:rsidRPr="001C2400">
                <w:rPr>
                  <w:szCs w:val="20"/>
                </w:rPr>
                <w:t>-</w:t>
              </w:r>
            </w:ins>
          </w:p>
        </w:tc>
        <w:tc>
          <w:tcPr>
            <w:tcW w:w="296" w:type="dxa"/>
            <w:gridSpan w:val="2"/>
          </w:tcPr>
          <w:p w14:paraId="3A762C60" w14:textId="77777777" w:rsidR="002D09BD" w:rsidRPr="001C2400" w:rsidRDefault="002D09BD" w:rsidP="004119AC">
            <w:pPr>
              <w:rPr>
                <w:ins w:id="881" w:author="xrysmp@gmail.com" w:date="2019-03-19T20:06:00Z"/>
                <w:szCs w:val="20"/>
              </w:rPr>
            </w:pPr>
            <w:ins w:id="882" w:author="xrysmp@gmail.com" w:date="2019-03-19T20:06:00Z">
              <w:r w:rsidRPr="001C2400">
                <w:rPr>
                  <w:szCs w:val="20"/>
                </w:rPr>
                <w:t>-</w:t>
              </w:r>
            </w:ins>
          </w:p>
        </w:tc>
        <w:tc>
          <w:tcPr>
            <w:tcW w:w="297" w:type="dxa"/>
            <w:gridSpan w:val="4"/>
          </w:tcPr>
          <w:p w14:paraId="62912947" w14:textId="77777777" w:rsidR="002D09BD" w:rsidRPr="001C2400" w:rsidRDefault="002D09BD" w:rsidP="004119AC">
            <w:pPr>
              <w:rPr>
                <w:ins w:id="883" w:author="xrysmp@gmail.com" w:date="2019-03-19T20:06:00Z"/>
                <w:szCs w:val="20"/>
              </w:rPr>
            </w:pPr>
            <w:ins w:id="884" w:author="xrysmp@gmail.com" w:date="2019-03-19T20:06:00Z">
              <w:r w:rsidRPr="001C2400">
                <w:rPr>
                  <w:szCs w:val="20"/>
                </w:rPr>
                <w:t>-</w:t>
              </w:r>
            </w:ins>
          </w:p>
        </w:tc>
        <w:tc>
          <w:tcPr>
            <w:tcW w:w="298" w:type="dxa"/>
            <w:gridSpan w:val="4"/>
          </w:tcPr>
          <w:p w14:paraId="75E970CA" w14:textId="77777777" w:rsidR="002D09BD" w:rsidRPr="001C2400" w:rsidRDefault="002D09BD" w:rsidP="004119AC">
            <w:pPr>
              <w:rPr>
                <w:ins w:id="885" w:author="xrysmp@gmail.com" w:date="2019-03-19T20:06:00Z"/>
                <w:szCs w:val="20"/>
              </w:rPr>
            </w:pPr>
            <w:ins w:id="886" w:author="xrysmp@gmail.com" w:date="2019-03-19T20:06:00Z">
              <w:r w:rsidRPr="001C2400">
                <w:rPr>
                  <w:szCs w:val="20"/>
                </w:rPr>
                <w:t>-</w:t>
              </w:r>
            </w:ins>
          </w:p>
        </w:tc>
        <w:tc>
          <w:tcPr>
            <w:tcW w:w="319" w:type="dxa"/>
            <w:gridSpan w:val="3"/>
          </w:tcPr>
          <w:p w14:paraId="1798FA15" w14:textId="77777777" w:rsidR="002D09BD" w:rsidRPr="001C2400" w:rsidRDefault="002D09BD" w:rsidP="004119AC">
            <w:pPr>
              <w:rPr>
                <w:ins w:id="887" w:author="xrysmp@gmail.com" w:date="2019-03-19T20:06:00Z"/>
                <w:szCs w:val="20"/>
              </w:rPr>
            </w:pPr>
            <w:ins w:id="888" w:author="xrysmp@gmail.com" w:date="2019-03-19T20:06:00Z">
              <w:r w:rsidRPr="001C2400">
                <w:rPr>
                  <w:szCs w:val="20"/>
                </w:rPr>
                <w:t>-</w:t>
              </w:r>
            </w:ins>
          </w:p>
        </w:tc>
        <w:tc>
          <w:tcPr>
            <w:tcW w:w="291" w:type="dxa"/>
            <w:gridSpan w:val="2"/>
          </w:tcPr>
          <w:p w14:paraId="62BEC57A" w14:textId="77777777" w:rsidR="002D09BD" w:rsidRPr="001C2400" w:rsidRDefault="002D09BD" w:rsidP="004119AC">
            <w:pPr>
              <w:rPr>
                <w:ins w:id="889" w:author="xrysmp@gmail.com" w:date="2019-03-19T20:06:00Z"/>
                <w:szCs w:val="20"/>
              </w:rPr>
            </w:pPr>
            <w:ins w:id="890" w:author="xrysmp@gmail.com" w:date="2019-03-19T20:06:00Z">
              <w:r w:rsidRPr="001C2400">
                <w:rPr>
                  <w:szCs w:val="20"/>
                </w:rPr>
                <w:t>-</w:t>
              </w:r>
            </w:ins>
          </w:p>
        </w:tc>
        <w:tc>
          <w:tcPr>
            <w:tcW w:w="4385" w:type="dxa"/>
            <w:gridSpan w:val="10"/>
          </w:tcPr>
          <w:p w14:paraId="4BAACEF5" w14:textId="77777777" w:rsidR="002D09BD" w:rsidRPr="001C2400" w:rsidRDefault="002D09BD" w:rsidP="004119AC">
            <w:pPr>
              <w:rPr>
                <w:ins w:id="891" w:author="xrysmp@gmail.com" w:date="2019-03-19T20:06:00Z"/>
                <w:szCs w:val="20"/>
              </w:rPr>
            </w:pPr>
            <w:ins w:id="892" w:author="xrysmp@gmail.com" w:date="2019-03-19T20:06:00Z">
              <w:r w:rsidRPr="001C2400">
                <w:rPr>
                  <w:szCs w:val="20"/>
                </w:rPr>
                <w:t>Linguistic Object</w:t>
              </w:r>
            </w:ins>
          </w:p>
        </w:tc>
      </w:tr>
      <w:tr w:rsidR="002D09BD" w:rsidRPr="001C2400" w14:paraId="62FC8370" w14:textId="77777777" w:rsidTr="000C567B">
        <w:trPr>
          <w:cantSplit/>
          <w:ins w:id="893" w:author="xrysmp@gmail.com" w:date="2019-03-19T20:06:00Z"/>
        </w:trPr>
        <w:tc>
          <w:tcPr>
            <w:tcW w:w="673" w:type="dxa"/>
          </w:tcPr>
          <w:p w14:paraId="0DC2F281" w14:textId="77777777" w:rsidR="002D09BD" w:rsidRPr="001C2400" w:rsidRDefault="002D09BD" w:rsidP="004119AC">
            <w:pPr>
              <w:rPr>
                <w:ins w:id="894" w:author="xrysmp@gmail.com" w:date="2019-03-19T20:06:00Z"/>
              </w:rPr>
            </w:pPr>
            <w:ins w:id="895" w:author="xrysmp@gmail.com" w:date="2019-03-19T20:06:00Z">
              <w:r w:rsidRPr="001C2400">
                <w:rPr>
                  <w:rStyle w:val="Hyperlink"/>
                </w:rPr>
                <w:fldChar w:fldCharType="begin"/>
              </w:r>
              <w:r w:rsidRPr="001C2400">
                <w:rPr>
                  <w:rStyle w:val="Hyperlink"/>
                </w:rPr>
                <w:instrText xml:space="preserve"> HYPERLINK \l "_E34_Inscription" </w:instrText>
              </w:r>
              <w:r w:rsidRPr="001C2400">
                <w:rPr>
                  <w:rStyle w:val="Hyperlink"/>
                </w:rPr>
                <w:fldChar w:fldCharType="separate"/>
              </w:r>
              <w:r w:rsidRPr="001C2400">
                <w:rPr>
                  <w:rStyle w:val="Hyperlink"/>
                </w:rPr>
                <w:t>E34</w:t>
              </w:r>
              <w:r w:rsidRPr="001C2400">
                <w:rPr>
                  <w:rStyle w:val="Hyperlink"/>
                </w:rPr>
                <w:fldChar w:fldCharType="end"/>
              </w:r>
            </w:ins>
          </w:p>
        </w:tc>
        <w:tc>
          <w:tcPr>
            <w:tcW w:w="382" w:type="dxa"/>
          </w:tcPr>
          <w:p w14:paraId="0ADDFEA1" w14:textId="77777777" w:rsidR="002D09BD" w:rsidRPr="001C2400" w:rsidRDefault="002D09BD" w:rsidP="004119AC">
            <w:pPr>
              <w:rPr>
                <w:ins w:id="896" w:author="xrysmp@gmail.com" w:date="2019-03-19T20:06:00Z"/>
                <w:szCs w:val="20"/>
              </w:rPr>
            </w:pPr>
            <w:ins w:id="897" w:author="xrysmp@gmail.com" w:date="2019-03-19T20:06:00Z">
              <w:r w:rsidRPr="001C2400">
                <w:rPr>
                  <w:szCs w:val="20"/>
                </w:rPr>
                <w:t>-</w:t>
              </w:r>
            </w:ins>
          </w:p>
        </w:tc>
        <w:tc>
          <w:tcPr>
            <w:tcW w:w="296" w:type="dxa"/>
            <w:gridSpan w:val="2"/>
          </w:tcPr>
          <w:p w14:paraId="017E3012" w14:textId="77777777" w:rsidR="002D09BD" w:rsidRPr="001C2400" w:rsidRDefault="002D09BD" w:rsidP="004119AC">
            <w:pPr>
              <w:rPr>
                <w:ins w:id="898" w:author="xrysmp@gmail.com" w:date="2019-03-19T20:06:00Z"/>
                <w:szCs w:val="20"/>
              </w:rPr>
            </w:pPr>
            <w:ins w:id="899" w:author="xrysmp@gmail.com" w:date="2019-03-19T20:06:00Z">
              <w:r w:rsidRPr="001C2400">
                <w:rPr>
                  <w:szCs w:val="20"/>
                </w:rPr>
                <w:t>-</w:t>
              </w:r>
            </w:ins>
          </w:p>
        </w:tc>
        <w:tc>
          <w:tcPr>
            <w:tcW w:w="297" w:type="dxa"/>
            <w:gridSpan w:val="4"/>
          </w:tcPr>
          <w:p w14:paraId="6106E440" w14:textId="77777777" w:rsidR="002D09BD" w:rsidRPr="001C2400" w:rsidRDefault="002D09BD" w:rsidP="004119AC">
            <w:pPr>
              <w:rPr>
                <w:ins w:id="900" w:author="xrysmp@gmail.com" w:date="2019-03-19T20:06:00Z"/>
                <w:szCs w:val="20"/>
              </w:rPr>
            </w:pPr>
            <w:ins w:id="901" w:author="xrysmp@gmail.com" w:date="2019-03-19T20:06:00Z">
              <w:r w:rsidRPr="001C2400">
                <w:rPr>
                  <w:szCs w:val="20"/>
                </w:rPr>
                <w:t>-</w:t>
              </w:r>
            </w:ins>
          </w:p>
        </w:tc>
        <w:tc>
          <w:tcPr>
            <w:tcW w:w="298" w:type="dxa"/>
            <w:gridSpan w:val="4"/>
          </w:tcPr>
          <w:p w14:paraId="606F508D" w14:textId="77777777" w:rsidR="002D09BD" w:rsidRPr="001C2400" w:rsidRDefault="002D09BD" w:rsidP="004119AC">
            <w:pPr>
              <w:rPr>
                <w:ins w:id="902" w:author="xrysmp@gmail.com" w:date="2019-03-19T20:06:00Z"/>
                <w:szCs w:val="20"/>
              </w:rPr>
            </w:pPr>
            <w:ins w:id="903" w:author="xrysmp@gmail.com" w:date="2019-03-19T20:06:00Z">
              <w:r w:rsidRPr="001C2400">
                <w:rPr>
                  <w:szCs w:val="20"/>
                </w:rPr>
                <w:t>-</w:t>
              </w:r>
            </w:ins>
          </w:p>
        </w:tc>
        <w:tc>
          <w:tcPr>
            <w:tcW w:w="319" w:type="dxa"/>
            <w:gridSpan w:val="3"/>
          </w:tcPr>
          <w:p w14:paraId="29722CB5" w14:textId="77777777" w:rsidR="002D09BD" w:rsidRPr="001C2400" w:rsidRDefault="002D09BD" w:rsidP="004119AC">
            <w:pPr>
              <w:rPr>
                <w:ins w:id="904" w:author="xrysmp@gmail.com" w:date="2019-03-19T20:06:00Z"/>
                <w:szCs w:val="20"/>
              </w:rPr>
            </w:pPr>
            <w:ins w:id="905" w:author="xrysmp@gmail.com" w:date="2019-03-19T20:06:00Z">
              <w:r w:rsidRPr="001C2400">
                <w:rPr>
                  <w:szCs w:val="20"/>
                </w:rPr>
                <w:t>-</w:t>
              </w:r>
            </w:ins>
          </w:p>
        </w:tc>
        <w:tc>
          <w:tcPr>
            <w:tcW w:w="291" w:type="dxa"/>
            <w:gridSpan w:val="2"/>
          </w:tcPr>
          <w:p w14:paraId="1C29DC6B" w14:textId="77777777" w:rsidR="002D09BD" w:rsidRPr="001C2400" w:rsidRDefault="002D09BD" w:rsidP="004119AC">
            <w:pPr>
              <w:rPr>
                <w:ins w:id="906" w:author="xrysmp@gmail.com" w:date="2019-03-19T20:06:00Z"/>
                <w:szCs w:val="20"/>
              </w:rPr>
            </w:pPr>
            <w:ins w:id="907" w:author="xrysmp@gmail.com" w:date="2019-03-19T20:06:00Z">
              <w:r w:rsidRPr="001C2400">
                <w:rPr>
                  <w:szCs w:val="20"/>
                </w:rPr>
                <w:t>-</w:t>
              </w:r>
            </w:ins>
          </w:p>
        </w:tc>
        <w:tc>
          <w:tcPr>
            <w:tcW w:w="339" w:type="dxa"/>
            <w:gridSpan w:val="5"/>
          </w:tcPr>
          <w:p w14:paraId="0CF9C559" w14:textId="77777777" w:rsidR="002D09BD" w:rsidRPr="001C2400" w:rsidRDefault="002D09BD" w:rsidP="004119AC">
            <w:pPr>
              <w:rPr>
                <w:ins w:id="908" w:author="xrysmp@gmail.com" w:date="2019-03-19T20:06:00Z"/>
              </w:rPr>
            </w:pPr>
            <w:ins w:id="909" w:author="xrysmp@gmail.com" w:date="2019-03-19T20:06:00Z">
              <w:r w:rsidRPr="001C2400">
                <w:t>-</w:t>
              </w:r>
            </w:ins>
          </w:p>
        </w:tc>
        <w:tc>
          <w:tcPr>
            <w:tcW w:w="4046" w:type="dxa"/>
            <w:gridSpan w:val="5"/>
          </w:tcPr>
          <w:p w14:paraId="65149DF4" w14:textId="77777777" w:rsidR="002D09BD" w:rsidRPr="001C2400" w:rsidRDefault="002D09BD" w:rsidP="004119AC">
            <w:pPr>
              <w:rPr>
                <w:ins w:id="910" w:author="xrysmp@gmail.com" w:date="2019-03-19T20:06:00Z"/>
              </w:rPr>
            </w:pPr>
            <w:ins w:id="911" w:author="xrysmp@gmail.com" w:date="2019-03-19T20:06:00Z">
              <w:r w:rsidRPr="001C2400">
                <w:t>Inscription</w:t>
              </w:r>
            </w:ins>
          </w:p>
        </w:tc>
      </w:tr>
      <w:tr w:rsidR="002D09BD" w:rsidRPr="001C2400" w14:paraId="338D7799" w14:textId="77777777" w:rsidTr="000C567B">
        <w:trPr>
          <w:cantSplit/>
          <w:ins w:id="912" w:author="xrysmp@gmail.com" w:date="2019-03-19T20:06:00Z"/>
        </w:trPr>
        <w:tc>
          <w:tcPr>
            <w:tcW w:w="673" w:type="dxa"/>
          </w:tcPr>
          <w:p w14:paraId="0C4B4BD0" w14:textId="77777777" w:rsidR="002D09BD" w:rsidRPr="001C2400" w:rsidRDefault="002D09BD" w:rsidP="004119AC">
            <w:pPr>
              <w:rPr>
                <w:ins w:id="913" w:author="xrysmp@gmail.com" w:date="2019-03-19T20:06:00Z"/>
              </w:rPr>
            </w:pPr>
            <w:ins w:id="914" w:author="xrysmp@gmail.com" w:date="2019-03-19T20:06:00Z">
              <w:r w:rsidRPr="001C2400">
                <w:rPr>
                  <w:rStyle w:val="Hyperlink"/>
                </w:rPr>
                <w:lastRenderedPageBreak/>
                <w:fldChar w:fldCharType="begin"/>
              </w:r>
              <w:r w:rsidRPr="001C2400">
                <w:rPr>
                  <w:rStyle w:val="Hyperlink"/>
                </w:rPr>
                <w:instrText xml:space="preserve"> HYPERLINK \l "_E35_Title" </w:instrText>
              </w:r>
              <w:r w:rsidRPr="001C2400">
                <w:rPr>
                  <w:rStyle w:val="Hyperlink"/>
                </w:rPr>
                <w:fldChar w:fldCharType="separate"/>
              </w:r>
              <w:r w:rsidRPr="001C2400">
                <w:rPr>
                  <w:rStyle w:val="Hyperlink"/>
                </w:rPr>
                <w:t>E35</w:t>
              </w:r>
              <w:r w:rsidRPr="001C2400">
                <w:rPr>
                  <w:rStyle w:val="Hyperlink"/>
                </w:rPr>
                <w:fldChar w:fldCharType="end"/>
              </w:r>
            </w:ins>
          </w:p>
        </w:tc>
        <w:tc>
          <w:tcPr>
            <w:tcW w:w="382" w:type="dxa"/>
          </w:tcPr>
          <w:p w14:paraId="3FA82229" w14:textId="77777777" w:rsidR="002D09BD" w:rsidRPr="001C2400" w:rsidRDefault="002D09BD" w:rsidP="004119AC">
            <w:pPr>
              <w:rPr>
                <w:ins w:id="915" w:author="xrysmp@gmail.com" w:date="2019-03-19T20:06:00Z"/>
                <w:szCs w:val="20"/>
              </w:rPr>
            </w:pPr>
            <w:ins w:id="916" w:author="xrysmp@gmail.com" w:date="2019-03-19T20:06:00Z">
              <w:r w:rsidRPr="001C2400">
                <w:rPr>
                  <w:szCs w:val="20"/>
                </w:rPr>
                <w:t>-</w:t>
              </w:r>
            </w:ins>
          </w:p>
        </w:tc>
        <w:tc>
          <w:tcPr>
            <w:tcW w:w="296" w:type="dxa"/>
            <w:gridSpan w:val="2"/>
          </w:tcPr>
          <w:p w14:paraId="30335031" w14:textId="77777777" w:rsidR="002D09BD" w:rsidRPr="001C2400" w:rsidRDefault="002D09BD" w:rsidP="004119AC">
            <w:pPr>
              <w:rPr>
                <w:ins w:id="917" w:author="xrysmp@gmail.com" w:date="2019-03-19T20:06:00Z"/>
                <w:szCs w:val="20"/>
              </w:rPr>
            </w:pPr>
            <w:ins w:id="918" w:author="xrysmp@gmail.com" w:date="2019-03-19T20:06:00Z">
              <w:r w:rsidRPr="001C2400">
                <w:rPr>
                  <w:szCs w:val="20"/>
                </w:rPr>
                <w:t>-</w:t>
              </w:r>
            </w:ins>
          </w:p>
        </w:tc>
        <w:tc>
          <w:tcPr>
            <w:tcW w:w="297" w:type="dxa"/>
            <w:gridSpan w:val="4"/>
          </w:tcPr>
          <w:p w14:paraId="3B9844B6" w14:textId="77777777" w:rsidR="002D09BD" w:rsidRPr="001C2400" w:rsidRDefault="002D09BD" w:rsidP="004119AC">
            <w:pPr>
              <w:rPr>
                <w:ins w:id="919" w:author="xrysmp@gmail.com" w:date="2019-03-19T20:06:00Z"/>
                <w:szCs w:val="20"/>
              </w:rPr>
            </w:pPr>
            <w:ins w:id="920" w:author="xrysmp@gmail.com" w:date="2019-03-19T20:06:00Z">
              <w:r w:rsidRPr="001C2400">
                <w:rPr>
                  <w:szCs w:val="20"/>
                </w:rPr>
                <w:t>-</w:t>
              </w:r>
            </w:ins>
          </w:p>
        </w:tc>
        <w:tc>
          <w:tcPr>
            <w:tcW w:w="298" w:type="dxa"/>
            <w:gridSpan w:val="4"/>
          </w:tcPr>
          <w:p w14:paraId="5B90DCF2" w14:textId="77777777" w:rsidR="002D09BD" w:rsidRPr="001C2400" w:rsidRDefault="002D09BD" w:rsidP="004119AC">
            <w:pPr>
              <w:rPr>
                <w:ins w:id="921" w:author="xrysmp@gmail.com" w:date="2019-03-19T20:06:00Z"/>
                <w:szCs w:val="20"/>
              </w:rPr>
            </w:pPr>
            <w:ins w:id="922" w:author="xrysmp@gmail.com" w:date="2019-03-19T20:06:00Z">
              <w:r w:rsidRPr="001C2400">
                <w:rPr>
                  <w:szCs w:val="20"/>
                </w:rPr>
                <w:t>-</w:t>
              </w:r>
            </w:ins>
          </w:p>
        </w:tc>
        <w:tc>
          <w:tcPr>
            <w:tcW w:w="319" w:type="dxa"/>
            <w:gridSpan w:val="3"/>
          </w:tcPr>
          <w:p w14:paraId="5F792028" w14:textId="77777777" w:rsidR="002D09BD" w:rsidRPr="001C2400" w:rsidRDefault="002D09BD" w:rsidP="004119AC">
            <w:pPr>
              <w:rPr>
                <w:ins w:id="923" w:author="xrysmp@gmail.com" w:date="2019-03-19T20:06:00Z"/>
                <w:szCs w:val="20"/>
              </w:rPr>
            </w:pPr>
            <w:ins w:id="924" w:author="xrysmp@gmail.com" w:date="2019-03-19T20:06:00Z">
              <w:r w:rsidRPr="001C2400">
                <w:rPr>
                  <w:szCs w:val="20"/>
                </w:rPr>
                <w:t>-</w:t>
              </w:r>
            </w:ins>
          </w:p>
        </w:tc>
        <w:tc>
          <w:tcPr>
            <w:tcW w:w="291" w:type="dxa"/>
            <w:gridSpan w:val="2"/>
          </w:tcPr>
          <w:p w14:paraId="44D37C1E" w14:textId="77777777" w:rsidR="002D09BD" w:rsidRPr="001C2400" w:rsidRDefault="002D09BD" w:rsidP="004119AC">
            <w:pPr>
              <w:rPr>
                <w:ins w:id="925" w:author="xrysmp@gmail.com" w:date="2019-03-19T20:06:00Z"/>
                <w:szCs w:val="20"/>
              </w:rPr>
            </w:pPr>
            <w:ins w:id="926" w:author="xrysmp@gmail.com" w:date="2019-03-19T20:06:00Z">
              <w:r w:rsidRPr="001C2400">
                <w:rPr>
                  <w:szCs w:val="20"/>
                </w:rPr>
                <w:t>-</w:t>
              </w:r>
            </w:ins>
          </w:p>
        </w:tc>
        <w:tc>
          <w:tcPr>
            <w:tcW w:w="339" w:type="dxa"/>
            <w:gridSpan w:val="5"/>
          </w:tcPr>
          <w:p w14:paraId="004D5FB9" w14:textId="77777777" w:rsidR="002D09BD" w:rsidRPr="001C2400" w:rsidRDefault="002D09BD" w:rsidP="004119AC">
            <w:pPr>
              <w:rPr>
                <w:ins w:id="927" w:author="xrysmp@gmail.com" w:date="2019-03-19T20:06:00Z"/>
              </w:rPr>
            </w:pPr>
            <w:ins w:id="928" w:author="xrysmp@gmail.com" w:date="2019-03-19T20:06:00Z">
              <w:r w:rsidRPr="001C2400">
                <w:t>-</w:t>
              </w:r>
            </w:ins>
          </w:p>
        </w:tc>
        <w:tc>
          <w:tcPr>
            <w:tcW w:w="4046" w:type="dxa"/>
            <w:gridSpan w:val="5"/>
          </w:tcPr>
          <w:p w14:paraId="335DE0FF" w14:textId="77777777" w:rsidR="002D09BD" w:rsidRPr="001C2400" w:rsidRDefault="002D09BD" w:rsidP="004119AC">
            <w:pPr>
              <w:rPr>
                <w:ins w:id="929" w:author="xrysmp@gmail.com" w:date="2019-03-19T20:06:00Z"/>
              </w:rPr>
            </w:pPr>
            <w:ins w:id="930" w:author="xrysmp@gmail.com" w:date="2019-03-19T20:06:00Z">
              <w:r w:rsidRPr="001C2400">
                <w:t>Title</w:t>
              </w:r>
            </w:ins>
          </w:p>
        </w:tc>
      </w:tr>
      <w:tr w:rsidR="002D09BD" w:rsidRPr="001C2400" w14:paraId="0C582D81" w14:textId="77777777" w:rsidTr="000C567B">
        <w:trPr>
          <w:cantSplit/>
          <w:ins w:id="931" w:author="xrysmp@gmail.com" w:date="2019-03-19T20:06:00Z"/>
        </w:trPr>
        <w:tc>
          <w:tcPr>
            <w:tcW w:w="673" w:type="dxa"/>
          </w:tcPr>
          <w:p w14:paraId="5531EC17" w14:textId="77777777" w:rsidR="002D09BD" w:rsidRPr="001C2400" w:rsidRDefault="002D09BD" w:rsidP="004119AC">
            <w:pPr>
              <w:rPr>
                <w:ins w:id="932" w:author="xrysmp@gmail.com" w:date="2019-03-19T20:06:00Z"/>
                <w:szCs w:val="20"/>
              </w:rPr>
            </w:pPr>
            <w:ins w:id="933" w:author="xrysmp@gmail.com" w:date="2019-03-19T20:06:00Z">
              <w:r w:rsidRPr="001C2400">
                <w:rPr>
                  <w:rStyle w:val="Hyperlink"/>
                  <w:szCs w:val="20"/>
                </w:rPr>
                <w:fldChar w:fldCharType="begin"/>
              </w:r>
              <w:r w:rsidRPr="001C2400">
                <w:rPr>
                  <w:rStyle w:val="Hyperlink"/>
                  <w:szCs w:val="20"/>
                </w:rPr>
                <w:instrText xml:space="preserve"> HYPERLINK \l "_E36_Visual_Item" </w:instrText>
              </w:r>
              <w:r w:rsidRPr="001C2400">
                <w:rPr>
                  <w:rStyle w:val="Hyperlink"/>
                  <w:szCs w:val="20"/>
                </w:rPr>
                <w:fldChar w:fldCharType="separate"/>
              </w:r>
              <w:r w:rsidRPr="001C2400">
                <w:rPr>
                  <w:rStyle w:val="Hyperlink"/>
                  <w:szCs w:val="20"/>
                </w:rPr>
                <w:t>E36</w:t>
              </w:r>
              <w:r w:rsidRPr="001C2400">
                <w:rPr>
                  <w:rStyle w:val="Hyperlink"/>
                  <w:szCs w:val="20"/>
                </w:rPr>
                <w:fldChar w:fldCharType="end"/>
              </w:r>
            </w:ins>
          </w:p>
        </w:tc>
        <w:tc>
          <w:tcPr>
            <w:tcW w:w="382" w:type="dxa"/>
          </w:tcPr>
          <w:p w14:paraId="773B2171" w14:textId="77777777" w:rsidR="002D09BD" w:rsidRPr="001C2400" w:rsidRDefault="002D09BD" w:rsidP="004119AC">
            <w:pPr>
              <w:rPr>
                <w:ins w:id="934" w:author="xrysmp@gmail.com" w:date="2019-03-19T20:06:00Z"/>
                <w:szCs w:val="20"/>
              </w:rPr>
            </w:pPr>
            <w:ins w:id="935" w:author="xrysmp@gmail.com" w:date="2019-03-19T20:06:00Z">
              <w:r w:rsidRPr="001C2400">
                <w:rPr>
                  <w:szCs w:val="20"/>
                </w:rPr>
                <w:t>-</w:t>
              </w:r>
            </w:ins>
          </w:p>
        </w:tc>
        <w:tc>
          <w:tcPr>
            <w:tcW w:w="296" w:type="dxa"/>
            <w:gridSpan w:val="2"/>
          </w:tcPr>
          <w:p w14:paraId="327EEC41" w14:textId="77777777" w:rsidR="002D09BD" w:rsidRPr="001C2400" w:rsidRDefault="002D09BD" w:rsidP="004119AC">
            <w:pPr>
              <w:rPr>
                <w:ins w:id="936" w:author="xrysmp@gmail.com" w:date="2019-03-19T20:06:00Z"/>
                <w:szCs w:val="20"/>
              </w:rPr>
            </w:pPr>
            <w:ins w:id="937" w:author="xrysmp@gmail.com" w:date="2019-03-19T20:06:00Z">
              <w:r w:rsidRPr="001C2400">
                <w:rPr>
                  <w:szCs w:val="20"/>
                </w:rPr>
                <w:t>-</w:t>
              </w:r>
            </w:ins>
          </w:p>
        </w:tc>
        <w:tc>
          <w:tcPr>
            <w:tcW w:w="297" w:type="dxa"/>
            <w:gridSpan w:val="4"/>
          </w:tcPr>
          <w:p w14:paraId="4A3A4B5C" w14:textId="77777777" w:rsidR="002D09BD" w:rsidRPr="001C2400" w:rsidRDefault="002D09BD" w:rsidP="004119AC">
            <w:pPr>
              <w:rPr>
                <w:ins w:id="938" w:author="xrysmp@gmail.com" w:date="2019-03-19T20:06:00Z"/>
                <w:szCs w:val="20"/>
              </w:rPr>
            </w:pPr>
            <w:ins w:id="939" w:author="xrysmp@gmail.com" w:date="2019-03-19T20:06:00Z">
              <w:r w:rsidRPr="001C2400">
                <w:rPr>
                  <w:szCs w:val="20"/>
                </w:rPr>
                <w:t>-</w:t>
              </w:r>
            </w:ins>
          </w:p>
        </w:tc>
        <w:tc>
          <w:tcPr>
            <w:tcW w:w="298" w:type="dxa"/>
            <w:gridSpan w:val="4"/>
          </w:tcPr>
          <w:p w14:paraId="3969E8C8" w14:textId="77777777" w:rsidR="002D09BD" w:rsidRPr="001C2400" w:rsidRDefault="002D09BD" w:rsidP="004119AC">
            <w:pPr>
              <w:rPr>
                <w:ins w:id="940" w:author="xrysmp@gmail.com" w:date="2019-03-19T20:06:00Z"/>
                <w:szCs w:val="20"/>
              </w:rPr>
            </w:pPr>
            <w:ins w:id="941" w:author="xrysmp@gmail.com" w:date="2019-03-19T20:06:00Z">
              <w:r w:rsidRPr="001C2400">
                <w:rPr>
                  <w:szCs w:val="20"/>
                </w:rPr>
                <w:t>-</w:t>
              </w:r>
            </w:ins>
          </w:p>
        </w:tc>
        <w:tc>
          <w:tcPr>
            <w:tcW w:w="319" w:type="dxa"/>
            <w:gridSpan w:val="3"/>
          </w:tcPr>
          <w:p w14:paraId="2F140AC3" w14:textId="77777777" w:rsidR="002D09BD" w:rsidRPr="001C2400" w:rsidRDefault="002D09BD" w:rsidP="004119AC">
            <w:pPr>
              <w:rPr>
                <w:ins w:id="942" w:author="xrysmp@gmail.com" w:date="2019-03-19T20:06:00Z"/>
                <w:szCs w:val="20"/>
              </w:rPr>
            </w:pPr>
            <w:ins w:id="943" w:author="xrysmp@gmail.com" w:date="2019-03-19T20:06:00Z">
              <w:r w:rsidRPr="001C2400">
                <w:rPr>
                  <w:szCs w:val="20"/>
                </w:rPr>
                <w:t>-</w:t>
              </w:r>
            </w:ins>
          </w:p>
        </w:tc>
        <w:tc>
          <w:tcPr>
            <w:tcW w:w="291" w:type="dxa"/>
            <w:gridSpan w:val="2"/>
          </w:tcPr>
          <w:p w14:paraId="2EEDA6F8" w14:textId="77777777" w:rsidR="002D09BD" w:rsidRPr="001C2400" w:rsidRDefault="002D09BD" w:rsidP="004119AC">
            <w:pPr>
              <w:rPr>
                <w:ins w:id="944" w:author="xrysmp@gmail.com" w:date="2019-03-19T20:06:00Z"/>
                <w:szCs w:val="20"/>
              </w:rPr>
            </w:pPr>
          </w:p>
        </w:tc>
        <w:tc>
          <w:tcPr>
            <w:tcW w:w="4385" w:type="dxa"/>
            <w:gridSpan w:val="10"/>
          </w:tcPr>
          <w:p w14:paraId="6E2B408C" w14:textId="77777777" w:rsidR="002D09BD" w:rsidRPr="001C2400" w:rsidRDefault="002D09BD" w:rsidP="004119AC">
            <w:pPr>
              <w:rPr>
                <w:ins w:id="945" w:author="xrysmp@gmail.com" w:date="2019-03-19T20:06:00Z"/>
                <w:szCs w:val="20"/>
              </w:rPr>
            </w:pPr>
            <w:ins w:id="946" w:author="xrysmp@gmail.com" w:date="2019-03-19T20:06:00Z">
              <w:r w:rsidRPr="001C2400">
                <w:rPr>
                  <w:szCs w:val="20"/>
                </w:rPr>
                <w:t>Visual Item</w:t>
              </w:r>
            </w:ins>
          </w:p>
        </w:tc>
      </w:tr>
      <w:tr w:rsidR="002D09BD" w:rsidRPr="001C2400" w14:paraId="456E369B" w14:textId="77777777" w:rsidTr="000C567B">
        <w:trPr>
          <w:cantSplit/>
          <w:ins w:id="947" w:author="xrysmp@gmail.com" w:date="2019-03-19T20:06:00Z"/>
        </w:trPr>
        <w:tc>
          <w:tcPr>
            <w:tcW w:w="673" w:type="dxa"/>
          </w:tcPr>
          <w:p w14:paraId="2DD65E0B" w14:textId="77777777" w:rsidR="002D09BD" w:rsidRPr="001C2400" w:rsidRDefault="002D09BD" w:rsidP="004119AC">
            <w:pPr>
              <w:rPr>
                <w:ins w:id="948" w:author="xrysmp@gmail.com" w:date="2019-03-19T20:06:00Z"/>
                <w:szCs w:val="20"/>
              </w:rPr>
            </w:pPr>
            <w:ins w:id="949" w:author="xrysmp@gmail.com" w:date="2019-03-19T20:06:00Z">
              <w:r w:rsidRPr="001C2400">
                <w:rPr>
                  <w:rStyle w:val="Hyperlink"/>
                  <w:szCs w:val="20"/>
                </w:rPr>
                <w:fldChar w:fldCharType="begin"/>
              </w:r>
              <w:r w:rsidRPr="001C2400">
                <w:rPr>
                  <w:rStyle w:val="Hyperlink"/>
                  <w:szCs w:val="20"/>
                </w:rPr>
                <w:instrText xml:space="preserve"> HYPERLINK \l "_E37_Mark" </w:instrText>
              </w:r>
              <w:r w:rsidRPr="001C2400">
                <w:rPr>
                  <w:rStyle w:val="Hyperlink"/>
                  <w:szCs w:val="20"/>
                </w:rPr>
                <w:fldChar w:fldCharType="separate"/>
              </w:r>
              <w:r w:rsidRPr="001C2400">
                <w:rPr>
                  <w:rStyle w:val="Hyperlink"/>
                  <w:szCs w:val="20"/>
                </w:rPr>
                <w:t>E37</w:t>
              </w:r>
              <w:r w:rsidRPr="001C2400">
                <w:rPr>
                  <w:rStyle w:val="Hyperlink"/>
                  <w:szCs w:val="20"/>
                </w:rPr>
                <w:fldChar w:fldCharType="end"/>
              </w:r>
            </w:ins>
          </w:p>
        </w:tc>
        <w:tc>
          <w:tcPr>
            <w:tcW w:w="382" w:type="dxa"/>
          </w:tcPr>
          <w:p w14:paraId="13E29DF8" w14:textId="77777777" w:rsidR="002D09BD" w:rsidRPr="001C2400" w:rsidRDefault="002D09BD" w:rsidP="004119AC">
            <w:pPr>
              <w:rPr>
                <w:ins w:id="950" w:author="xrysmp@gmail.com" w:date="2019-03-19T20:06:00Z"/>
                <w:szCs w:val="20"/>
              </w:rPr>
            </w:pPr>
            <w:ins w:id="951" w:author="xrysmp@gmail.com" w:date="2019-03-19T20:06:00Z">
              <w:r w:rsidRPr="001C2400">
                <w:rPr>
                  <w:szCs w:val="20"/>
                </w:rPr>
                <w:t>-</w:t>
              </w:r>
            </w:ins>
          </w:p>
        </w:tc>
        <w:tc>
          <w:tcPr>
            <w:tcW w:w="296" w:type="dxa"/>
            <w:gridSpan w:val="2"/>
          </w:tcPr>
          <w:p w14:paraId="77D301FD" w14:textId="77777777" w:rsidR="002D09BD" w:rsidRPr="001C2400" w:rsidRDefault="002D09BD" w:rsidP="004119AC">
            <w:pPr>
              <w:rPr>
                <w:ins w:id="952" w:author="xrysmp@gmail.com" w:date="2019-03-19T20:06:00Z"/>
                <w:szCs w:val="20"/>
              </w:rPr>
            </w:pPr>
            <w:ins w:id="953" w:author="xrysmp@gmail.com" w:date="2019-03-19T20:06:00Z">
              <w:r w:rsidRPr="001C2400">
                <w:rPr>
                  <w:szCs w:val="20"/>
                </w:rPr>
                <w:t>-</w:t>
              </w:r>
            </w:ins>
          </w:p>
        </w:tc>
        <w:tc>
          <w:tcPr>
            <w:tcW w:w="297" w:type="dxa"/>
            <w:gridSpan w:val="4"/>
          </w:tcPr>
          <w:p w14:paraId="75005160" w14:textId="77777777" w:rsidR="002D09BD" w:rsidRPr="001C2400" w:rsidRDefault="002D09BD" w:rsidP="004119AC">
            <w:pPr>
              <w:rPr>
                <w:ins w:id="954" w:author="xrysmp@gmail.com" w:date="2019-03-19T20:06:00Z"/>
                <w:szCs w:val="20"/>
              </w:rPr>
            </w:pPr>
            <w:ins w:id="955" w:author="xrysmp@gmail.com" w:date="2019-03-19T20:06:00Z">
              <w:r w:rsidRPr="001C2400">
                <w:rPr>
                  <w:szCs w:val="20"/>
                </w:rPr>
                <w:t>-</w:t>
              </w:r>
            </w:ins>
          </w:p>
        </w:tc>
        <w:tc>
          <w:tcPr>
            <w:tcW w:w="298" w:type="dxa"/>
            <w:gridSpan w:val="4"/>
          </w:tcPr>
          <w:p w14:paraId="283EC37E" w14:textId="77777777" w:rsidR="002D09BD" w:rsidRPr="001C2400" w:rsidRDefault="002D09BD" w:rsidP="004119AC">
            <w:pPr>
              <w:rPr>
                <w:ins w:id="956" w:author="xrysmp@gmail.com" w:date="2019-03-19T20:06:00Z"/>
                <w:szCs w:val="20"/>
              </w:rPr>
            </w:pPr>
            <w:ins w:id="957" w:author="xrysmp@gmail.com" w:date="2019-03-19T20:06:00Z">
              <w:r w:rsidRPr="001C2400">
                <w:rPr>
                  <w:szCs w:val="20"/>
                </w:rPr>
                <w:t>-</w:t>
              </w:r>
            </w:ins>
          </w:p>
        </w:tc>
        <w:tc>
          <w:tcPr>
            <w:tcW w:w="319" w:type="dxa"/>
            <w:gridSpan w:val="3"/>
          </w:tcPr>
          <w:p w14:paraId="0ADE76BE" w14:textId="77777777" w:rsidR="002D09BD" w:rsidRPr="001C2400" w:rsidRDefault="002D09BD" w:rsidP="004119AC">
            <w:pPr>
              <w:rPr>
                <w:ins w:id="958" w:author="xrysmp@gmail.com" w:date="2019-03-19T20:06:00Z"/>
                <w:szCs w:val="20"/>
              </w:rPr>
            </w:pPr>
            <w:ins w:id="959" w:author="xrysmp@gmail.com" w:date="2019-03-19T20:06:00Z">
              <w:r w:rsidRPr="001C2400">
                <w:rPr>
                  <w:szCs w:val="20"/>
                </w:rPr>
                <w:t>-</w:t>
              </w:r>
            </w:ins>
          </w:p>
        </w:tc>
        <w:tc>
          <w:tcPr>
            <w:tcW w:w="291" w:type="dxa"/>
            <w:gridSpan w:val="2"/>
          </w:tcPr>
          <w:p w14:paraId="137E12D2" w14:textId="77777777" w:rsidR="002D09BD" w:rsidRPr="001C2400" w:rsidRDefault="002D09BD" w:rsidP="004119AC">
            <w:pPr>
              <w:rPr>
                <w:ins w:id="960" w:author="xrysmp@gmail.com" w:date="2019-03-19T20:06:00Z"/>
                <w:szCs w:val="20"/>
              </w:rPr>
            </w:pPr>
            <w:ins w:id="961" w:author="xrysmp@gmail.com" w:date="2019-03-19T20:06:00Z">
              <w:r w:rsidRPr="001C2400">
                <w:rPr>
                  <w:szCs w:val="20"/>
                </w:rPr>
                <w:t>-</w:t>
              </w:r>
            </w:ins>
          </w:p>
        </w:tc>
        <w:tc>
          <w:tcPr>
            <w:tcW w:w="339" w:type="dxa"/>
            <w:gridSpan w:val="5"/>
          </w:tcPr>
          <w:p w14:paraId="66A4B3D1" w14:textId="77777777" w:rsidR="002D09BD" w:rsidRPr="001C2400" w:rsidRDefault="002D09BD" w:rsidP="004119AC">
            <w:pPr>
              <w:rPr>
                <w:ins w:id="962" w:author="xrysmp@gmail.com" w:date="2019-03-19T20:06:00Z"/>
                <w:szCs w:val="20"/>
              </w:rPr>
            </w:pPr>
            <w:ins w:id="963" w:author="xrysmp@gmail.com" w:date="2019-03-19T20:06:00Z">
              <w:r w:rsidRPr="001C2400">
                <w:rPr>
                  <w:szCs w:val="20"/>
                </w:rPr>
                <w:t>-</w:t>
              </w:r>
            </w:ins>
          </w:p>
        </w:tc>
        <w:tc>
          <w:tcPr>
            <w:tcW w:w="4046" w:type="dxa"/>
            <w:gridSpan w:val="5"/>
          </w:tcPr>
          <w:p w14:paraId="5793353C" w14:textId="77777777" w:rsidR="002D09BD" w:rsidRPr="001C2400" w:rsidRDefault="002D09BD" w:rsidP="004119AC">
            <w:pPr>
              <w:rPr>
                <w:ins w:id="964" w:author="xrysmp@gmail.com" w:date="2019-03-19T20:06:00Z"/>
                <w:szCs w:val="20"/>
              </w:rPr>
            </w:pPr>
            <w:ins w:id="965" w:author="xrysmp@gmail.com" w:date="2019-03-19T20:06:00Z">
              <w:r w:rsidRPr="001C2400">
                <w:rPr>
                  <w:szCs w:val="20"/>
                </w:rPr>
                <w:t>Mark</w:t>
              </w:r>
            </w:ins>
          </w:p>
        </w:tc>
      </w:tr>
      <w:tr w:rsidR="002D09BD" w:rsidRPr="001C2400" w14:paraId="00F7F6EF" w14:textId="77777777" w:rsidTr="000C567B">
        <w:trPr>
          <w:cantSplit/>
          <w:ins w:id="966" w:author="xrysmp@gmail.com" w:date="2019-03-19T20:06:00Z"/>
        </w:trPr>
        <w:tc>
          <w:tcPr>
            <w:tcW w:w="673" w:type="dxa"/>
          </w:tcPr>
          <w:p w14:paraId="3031C328" w14:textId="77777777" w:rsidR="002D09BD" w:rsidRPr="001C2400" w:rsidRDefault="002D09BD" w:rsidP="004119AC">
            <w:pPr>
              <w:rPr>
                <w:ins w:id="967" w:author="xrysmp@gmail.com" w:date="2019-03-19T20:06:00Z"/>
                <w:i/>
              </w:rPr>
            </w:pPr>
            <w:ins w:id="968" w:author="xrysmp@gmail.com" w:date="2019-03-19T20:06:00Z">
              <w:r w:rsidRPr="001C2400">
                <w:rPr>
                  <w:rStyle w:val="Hyperlink"/>
                  <w:i/>
                </w:rPr>
                <w:fldChar w:fldCharType="begin"/>
              </w:r>
              <w:r w:rsidRPr="001C2400">
                <w:rPr>
                  <w:rStyle w:val="Hyperlink"/>
                  <w:i/>
                </w:rPr>
                <w:instrText xml:space="preserve"> HYPERLINK \l "_E34_Inscription" </w:instrText>
              </w:r>
              <w:r w:rsidRPr="001C2400">
                <w:rPr>
                  <w:rStyle w:val="Hyperlink"/>
                  <w:i/>
                </w:rPr>
                <w:fldChar w:fldCharType="separate"/>
              </w:r>
              <w:r w:rsidRPr="001C2400">
                <w:rPr>
                  <w:rStyle w:val="Hyperlink"/>
                  <w:i/>
                </w:rPr>
                <w:t>E34</w:t>
              </w:r>
              <w:r w:rsidRPr="001C2400">
                <w:rPr>
                  <w:rStyle w:val="Hyperlink"/>
                  <w:i/>
                </w:rPr>
                <w:fldChar w:fldCharType="end"/>
              </w:r>
            </w:ins>
          </w:p>
        </w:tc>
        <w:tc>
          <w:tcPr>
            <w:tcW w:w="382" w:type="dxa"/>
          </w:tcPr>
          <w:p w14:paraId="0018B020" w14:textId="77777777" w:rsidR="002D09BD" w:rsidRPr="001C2400" w:rsidRDefault="002D09BD" w:rsidP="004119AC">
            <w:pPr>
              <w:rPr>
                <w:ins w:id="969" w:author="xrysmp@gmail.com" w:date="2019-03-19T20:06:00Z"/>
                <w:szCs w:val="20"/>
              </w:rPr>
            </w:pPr>
            <w:ins w:id="970" w:author="xrysmp@gmail.com" w:date="2019-03-19T20:06:00Z">
              <w:r w:rsidRPr="001C2400">
                <w:rPr>
                  <w:szCs w:val="20"/>
                </w:rPr>
                <w:t>-</w:t>
              </w:r>
            </w:ins>
          </w:p>
        </w:tc>
        <w:tc>
          <w:tcPr>
            <w:tcW w:w="296" w:type="dxa"/>
            <w:gridSpan w:val="2"/>
          </w:tcPr>
          <w:p w14:paraId="4E295FE4" w14:textId="77777777" w:rsidR="002D09BD" w:rsidRPr="001C2400" w:rsidRDefault="002D09BD" w:rsidP="004119AC">
            <w:pPr>
              <w:rPr>
                <w:ins w:id="971" w:author="xrysmp@gmail.com" w:date="2019-03-19T20:06:00Z"/>
                <w:szCs w:val="20"/>
              </w:rPr>
            </w:pPr>
            <w:ins w:id="972" w:author="xrysmp@gmail.com" w:date="2019-03-19T20:06:00Z">
              <w:r w:rsidRPr="001C2400">
                <w:rPr>
                  <w:szCs w:val="20"/>
                </w:rPr>
                <w:t>-</w:t>
              </w:r>
            </w:ins>
          </w:p>
        </w:tc>
        <w:tc>
          <w:tcPr>
            <w:tcW w:w="297" w:type="dxa"/>
            <w:gridSpan w:val="4"/>
          </w:tcPr>
          <w:p w14:paraId="24508460" w14:textId="77777777" w:rsidR="002D09BD" w:rsidRPr="001C2400" w:rsidRDefault="002D09BD" w:rsidP="004119AC">
            <w:pPr>
              <w:rPr>
                <w:ins w:id="973" w:author="xrysmp@gmail.com" w:date="2019-03-19T20:06:00Z"/>
                <w:szCs w:val="20"/>
              </w:rPr>
            </w:pPr>
            <w:ins w:id="974" w:author="xrysmp@gmail.com" w:date="2019-03-19T20:06:00Z">
              <w:r w:rsidRPr="001C2400">
                <w:rPr>
                  <w:szCs w:val="20"/>
                </w:rPr>
                <w:t>-</w:t>
              </w:r>
            </w:ins>
          </w:p>
        </w:tc>
        <w:tc>
          <w:tcPr>
            <w:tcW w:w="298" w:type="dxa"/>
            <w:gridSpan w:val="4"/>
          </w:tcPr>
          <w:p w14:paraId="3FF3101F" w14:textId="77777777" w:rsidR="002D09BD" w:rsidRPr="001C2400" w:rsidRDefault="002D09BD" w:rsidP="004119AC">
            <w:pPr>
              <w:rPr>
                <w:ins w:id="975" w:author="xrysmp@gmail.com" w:date="2019-03-19T20:06:00Z"/>
                <w:szCs w:val="20"/>
              </w:rPr>
            </w:pPr>
            <w:ins w:id="976" w:author="xrysmp@gmail.com" w:date="2019-03-19T20:06:00Z">
              <w:r w:rsidRPr="001C2400">
                <w:rPr>
                  <w:szCs w:val="20"/>
                </w:rPr>
                <w:t>-</w:t>
              </w:r>
            </w:ins>
          </w:p>
        </w:tc>
        <w:tc>
          <w:tcPr>
            <w:tcW w:w="319" w:type="dxa"/>
            <w:gridSpan w:val="3"/>
          </w:tcPr>
          <w:p w14:paraId="6ABE4668" w14:textId="77777777" w:rsidR="002D09BD" w:rsidRPr="001C2400" w:rsidRDefault="002D09BD" w:rsidP="004119AC">
            <w:pPr>
              <w:rPr>
                <w:ins w:id="977" w:author="xrysmp@gmail.com" w:date="2019-03-19T20:06:00Z"/>
                <w:szCs w:val="20"/>
              </w:rPr>
            </w:pPr>
            <w:ins w:id="978" w:author="xrysmp@gmail.com" w:date="2019-03-19T20:06:00Z">
              <w:r w:rsidRPr="001C2400">
                <w:rPr>
                  <w:szCs w:val="20"/>
                </w:rPr>
                <w:t>-</w:t>
              </w:r>
            </w:ins>
          </w:p>
        </w:tc>
        <w:tc>
          <w:tcPr>
            <w:tcW w:w="291" w:type="dxa"/>
            <w:gridSpan w:val="2"/>
          </w:tcPr>
          <w:p w14:paraId="209FF91F" w14:textId="77777777" w:rsidR="002D09BD" w:rsidRPr="001C2400" w:rsidRDefault="002D09BD" w:rsidP="004119AC">
            <w:pPr>
              <w:rPr>
                <w:ins w:id="979" w:author="xrysmp@gmail.com" w:date="2019-03-19T20:06:00Z"/>
                <w:szCs w:val="20"/>
              </w:rPr>
            </w:pPr>
            <w:ins w:id="980" w:author="xrysmp@gmail.com" w:date="2019-03-19T20:06:00Z">
              <w:r w:rsidRPr="001C2400">
                <w:rPr>
                  <w:szCs w:val="20"/>
                </w:rPr>
                <w:t>-</w:t>
              </w:r>
            </w:ins>
          </w:p>
        </w:tc>
        <w:tc>
          <w:tcPr>
            <w:tcW w:w="331" w:type="dxa"/>
            <w:gridSpan w:val="4"/>
          </w:tcPr>
          <w:p w14:paraId="3424DEF9" w14:textId="77777777" w:rsidR="002D09BD" w:rsidRPr="001C2400" w:rsidRDefault="002D09BD" w:rsidP="004119AC">
            <w:pPr>
              <w:rPr>
                <w:ins w:id="981" w:author="xrysmp@gmail.com" w:date="2019-03-19T20:06:00Z"/>
                <w:szCs w:val="20"/>
              </w:rPr>
            </w:pPr>
            <w:ins w:id="982" w:author="xrysmp@gmail.com" w:date="2019-03-19T20:06:00Z">
              <w:r w:rsidRPr="001C2400">
                <w:rPr>
                  <w:szCs w:val="20"/>
                </w:rPr>
                <w:t>-</w:t>
              </w:r>
            </w:ins>
          </w:p>
        </w:tc>
        <w:tc>
          <w:tcPr>
            <w:tcW w:w="285" w:type="dxa"/>
            <w:gridSpan w:val="3"/>
          </w:tcPr>
          <w:p w14:paraId="058ABF97" w14:textId="77777777" w:rsidR="002D09BD" w:rsidRPr="001C2400" w:rsidRDefault="002D09BD" w:rsidP="004119AC">
            <w:pPr>
              <w:rPr>
                <w:ins w:id="983" w:author="xrysmp@gmail.com" w:date="2019-03-19T20:06:00Z"/>
                <w:i/>
              </w:rPr>
            </w:pPr>
            <w:ins w:id="984" w:author="xrysmp@gmail.com" w:date="2019-03-19T20:06:00Z">
              <w:r w:rsidRPr="001C2400">
                <w:rPr>
                  <w:i/>
                </w:rPr>
                <w:t>-</w:t>
              </w:r>
            </w:ins>
          </w:p>
        </w:tc>
        <w:tc>
          <w:tcPr>
            <w:tcW w:w="3769" w:type="dxa"/>
            <w:gridSpan w:val="3"/>
          </w:tcPr>
          <w:p w14:paraId="36E4C21F" w14:textId="77777777" w:rsidR="002D09BD" w:rsidRPr="001C2400" w:rsidRDefault="002D09BD" w:rsidP="004119AC">
            <w:pPr>
              <w:rPr>
                <w:ins w:id="985" w:author="xrysmp@gmail.com" w:date="2019-03-19T20:06:00Z"/>
                <w:i/>
              </w:rPr>
            </w:pPr>
            <w:ins w:id="986" w:author="xrysmp@gmail.com" w:date="2019-03-19T20:06:00Z">
              <w:r w:rsidRPr="001C2400">
                <w:rPr>
                  <w:i/>
                </w:rPr>
                <w:t>Inscription</w:t>
              </w:r>
            </w:ins>
          </w:p>
        </w:tc>
      </w:tr>
      <w:tr w:rsidR="002D09BD" w:rsidRPr="001C2400" w14:paraId="06D13233" w14:textId="77777777" w:rsidTr="000C567B">
        <w:trPr>
          <w:cantSplit/>
          <w:ins w:id="987" w:author="xrysmp@gmail.com" w:date="2019-03-19T20:06:00Z"/>
        </w:trPr>
        <w:tc>
          <w:tcPr>
            <w:tcW w:w="673" w:type="dxa"/>
          </w:tcPr>
          <w:p w14:paraId="43C8CFDE" w14:textId="77777777" w:rsidR="002D09BD" w:rsidRPr="001C2400" w:rsidRDefault="002D09BD" w:rsidP="004119AC">
            <w:pPr>
              <w:rPr>
                <w:ins w:id="988" w:author="xrysmp@gmail.com" w:date="2019-03-19T20:06:00Z"/>
              </w:rPr>
            </w:pPr>
            <w:ins w:id="989" w:author="xrysmp@gmail.com" w:date="2019-03-19T20:06:00Z">
              <w:r w:rsidRPr="001C2400">
                <w:rPr>
                  <w:rStyle w:val="Hyperlink"/>
                </w:rPr>
                <w:fldChar w:fldCharType="begin"/>
              </w:r>
              <w:r w:rsidRPr="001C2400">
                <w:rPr>
                  <w:rStyle w:val="Hyperlink"/>
                </w:rPr>
                <w:instrText xml:space="preserve"> HYPERLINK \l "_E41_Appellation" </w:instrText>
              </w:r>
              <w:r w:rsidRPr="001C2400">
                <w:rPr>
                  <w:rStyle w:val="Hyperlink"/>
                </w:rPr>
                <w:fldChar w:fldCharType="separate"/>
              </w:r>
              <w:r w:rsidRPr="001C2400">
                <w:rPr>
                  <w:rStyle w:val="Hyperlink"/>
                </w:rPr>
                <w:t>E41</w:t>
              </w:r>
              <w:r w:rsidRPr="001C2400">
                <w:rPr>
                  <w:rStyle w:val="Hyperlink"/>
                </w:rPr>
                <w:fldChar w:fldCharType="end"/>
              </w:r>
            </w:ins>
          </w:p>
        </w:tc>
        <w:tc>
          <w:tcPr>
            <w:tcW w:w="382" w:type="dxa"/>
          </w:tcPr>
          <w:p w14:paraId="09DB5577" w14:textId="77777777" w:rsidR="002D09BD" w:rsidRPr="001C2400" w:rsidRDefault="002D09BD" w:rsidP="004119AC">
            <w:pPr>
              <w:rPr>
                <w:ins w:id="990" w:author="xrysmp@gmail.com" w:date="2019-03-19T20:06:00Z"/>
                <w:szCs w:val="20"/>
              </w:rPr>
            </w:pPr>
            <w:ins w:id="991" w:author="xrysmp@gmail.com" w:date="2019-03-19T20:06:00Z">
              <w:r w:rsidRPr="001C2400">
                <w:rPr>
                  <w:szCs w:val="20"/>
                </w:rPr>
                <w:t>-</w:t>
              </w:r>
            </w:ins>
          </w:p>
        </w:tc>
        <w:tc>
          <w:tcPr>
            <w:tcW w:w="296" w:type="dxa"/>
            <w:gridSpan w:val="2"/>
          </w:tcPr>
          <w:p w14:paraId="3E6A5EB1" w14:textId="77777777" w:rsidR="002D09BD" w:rsidRPr="001C2400" w:rsidRDefault="002D09BD" w:rsidP="004119AC">
            <w:pPr>
              <w:rPr>
                <w:ins w:id="992" w:author="xrysmp@gmail.com" w:date="2019-03-19T20:06:00Z"/>
                <w:szCs w:val="20"/>
              </w:rPr>
            </w:pPr>
            <w:ins w:id="993" w:author="xrysmp@gmail.com" w:date="2019-03-19T20:06:00Z">
              <w:r w:rsidRPr="001C2400">
                <w:rPr>
                  <w:szCs w:val="20"/>
                </w:rPr>
                <w:t>-</w:t>
              </w:r>
            </w:ins>
          </w:p>
        </w:tc>
        <w:tc>
          <w:tcPr>
            <w:tcW w:w="297" w:type="dxa"/>
            <w:gridSpan w:val="4"/>
          </w:tcPr>
          <w:p w14:paraId="11BF8971" w14:textId="77777777" w:rsidR="002D09BD" w:rsidRPr="001C2400" w:rsidRDefault="002D09BD" w:rsidP="004119AC">
            <w:pPr>
              <w:rPr>
                <w:ins w:id="994" w:author="xrysmp@gmail.com" w:date="2019-03-19T20:06:00Z"/>
                <w:szCs w:val="20"/>
              </w:rPr>
            </w:pPr>
            <w:ins w:id="995" w:author="xrysmp@gmail.com" w:date="2019-03-19T20:06:00Z">
              <w:r w:rsidRPr="001C2400">
                <w:rPr>
                  <w:szCs w:val="20"/>
                </w:rPr>
                <w:t>-</w:t>
              </w:r>
            </w:ins>
          </w:p>
        </w:tc>
        <w:tc>
          <w:tcPr>
            <w:tcW w:w="298" w:type="dxa"/>
            <w:gridSpan w:val="4"/>
          </w:tcPr>
          <w:p w14:paraId="7C085F0E" w14:textId="77777777" w:rsidR="002D09BD" w:rsidRPr="001C2400" w:rsidRDefault="002D09BD" w:rsidP="004119AC">
            <w:pPr>
              <w:rPr>
                <w:ins w:id="996" w:author="xrysmp@gmail.com" w:date="2019-03-19T20:06:00Z"/>
                <w:szCs w:val="20"/>
              </w:rPr>
            </w:pPr>
            <w:ins w:id="997" w:author="xrysmp@gmail.com" w:date="2019-03-19T20:06:00Z">
              <w:r w:rsidRPr="001C2400">
                <w:rPr>
                  <w:szCs w:val="20"/>
                </w:rPr>
                <w:t>-</w:t>
              </w:r>
            </w:ins>
          </w:p>
        </w:tc>
        <w:tc>
          <w:tcPr>
            <w:tcW w:w="319" w:type="dxa"/>
            <w:gridSpan w:val="3"/>
          </w:tcPr>
          <w:p w14:paraId="6833A654" w14:textId="77777777" w:rsidR="002D09BD" w:rsidRPr="001C2400" w:rsidRDefault="002D09BD" w:rsidP="004119AC">
            <w:pPr>
              <w:rPr>
                <w:ins w:id="998" w:author="xrysmp@gmail.com" w:date="2019-03-19T20:06:00Z"/>
                <w:szCs w:val="20"/>
              </w:rPr>
            </w:pPr>
            <w:ins w:id="999" w:author="xrysmp@gmail.com" w:date="2019-03-19T20:06:00Z">
              <w:r w:rsidRPr="001C2400">
                <w:rPr>
                  <w:szCs w:val="20"/>
                </w:rPr>
                <w:t>-</w:t>
              </w:r>
            </w:ins>
          </w:p>
        </w:tc>
        <w:tc>
          <w:tcPr>
            <w:tcW w:w="4676" w:type="dxa"/>
            <w:gridSpan w:val="12"/>
          </w:tcPr>
          <w:p w14:paraId="2080C34D" w14:textId="77777777" w:rsidR="002D09BD" w:rsidRPr="001C2400" w:rsidRDefault="002D09BD" w:rsidP="004119AC">
            <w:pPr>
              <w:rPr>
                <w:ins w:id="1000" w:author="xrysmp@gmail.com" w:date="2019-03-19T20:06:00Z"/>
              </w:rPr>
            </w:pPr>
            <w:ins w:id="1001" w:author="xrysmp@gmail.com" w:date="2019-03-19T20:06:00Z">
              <w:r w:rsidRPr="001C2400">
                <w:t>Appellation</w:t>
              </w:r>
            </w:ins>
          </w:p>
        </w:tc>
      </w:tr>
      <w:tr w:rsidR="002D09BD" w:rsidRPr="001C2400" w14:paraId="1466B192" w14:textId="77777777" w:rsidTr="000C567B">
        <w:trPr>
          <w:cantSplit/>
          <w:ins w:id="1002" w:author="xrysmp@gmail.com" w:date="2019-03-19T20:06:00Z"/>
        </w:trPr>
        <w:tc>
          <w:tcPr>
            <w:tcW w:w="673" w:type="dxa"/>
          </w:tcPr>
          <w:p w14:paraId="227F7E1C" w14:textId="77777777" w:rsidR="002D09BD" w:rsidRPr="001C2400" w:rsidRDefault="002D09BD" w:rsidP="004119AC">
            <w:pPr>
              <w:rPr>
                <w:ins w:id="1003" w:author="xrysmp@gmail.com" w:date="2019-03-19T20:06:00Z"/>
              </w:rPr>
            </w:pPr>
            <w:ins w:id="1004" w:author="xrysmp@gmail.com" w:date="2019-03-19T20:06:00Z">
              <w:r w:rsidRPr="001C2400">
                <w:rPr>
                  <w:rStyle w:val="Hyperlink"/>
                </w:rPr>
                <w:fldChar w:fldCharType="begin"/>
              </w:r>
              <w:r w:rsidRPr="001C2400">
                <w:rPr>
                  <w:rStyle w:val="Hyperlink"/>
                </w:rPr>
                <w:instrText xml:space="preserve"> HYPERLINK \l "_E42_Object_Identifier" </w:instrText>
              </w:r>
              <w:r w:rsidRPr="001C2400">
                <w:rPr>
                  <w:rStyle w:val="Hyperlink"/>
                </w:rPr>
                <w:fldChar w:fldCharType="separate"/>
              </w:r>
              <w:r w:rsidRPr="001C2400">
                <w:rPr>
                  <w:rStyle w:val="Hyperlink"/>
                </w:rPr>
                <w:t>E42</w:t>
              </w:r>
              <w:r w:rsidRPr="001C2400">
                <w:rPr>
                  <w:rStyle w:val="Hyperlink"/>
                </w:rPr>
                <w:fldChar w:fldCharType="end"/>
              </w:r>
            </w:ins>
          </w:p>
        </w:tc>
        <w:tc>
          <w:tcPr>
            <w:tcW w:w="382" w:type="dxa"/>
          </w:tcPr>
          <w:p w14:paraId="1015B8C3" w14:textId="77777777" w:rsidR="002D09BD" w:rsidRPr="001C2400" w:rsidRDefault="002D09BD" w:rsidP="004119AC">
            <w:pPr>
              <w:rPr>
                <w:ins w:id="1005" w:author="xrysmp@gmail.com" w:date="2019-03-19T20:06:00Z"/>
                <w:szCs w:val="20"/>
              </w:rPr>
            </w:pPr>
            <w:ins w:id="1006" w:author="xrysmp@gmail.com" w:date="2019-03-19T20:06:00Z">
              <w:r w:rsidRPr="001C2400">
                <w:rPr>
                  <w:szCs w:val="20"/>
                </w:rPr>
                <w:t>-</w:t>
              </w:r>
            </w:ins>
          </w:p>
        </w:tc>
        <w:tc>
          <w:tcPr>
            <w:tcW w:w="296" w:type="dxa"/>
            <w:gridSpan w:val="2"/>
          </w:tcPr>
          <w:p w14:paraId="2C5DDA59" w14:textId="77777777" w:rsidR="002D09BD" w:rsidRPr="001C2400" w:rsidRDefault="002D09BD" w:rsidP="004119AC">
            <w:pPr>
              <w:rPr>
                <w:ins w:id="1007" w:author="xrysmp@gmail.com" w:date="2019-03-19T20:06:00Z"/>
                <w:szCs w:val="20"/>
              </w:rPr>
            </w:pPr>
            <w:ins w:id="1008" w:author="xrysmp@gmail.com" w:date="2019-03-19T20:06:00Z">
              <w:r w:rsidRPr="001C2400">
                <w:rPr>
                  <w:szCs w:val="20"/>
                </w:rPr>
                <w:t>-</w:t>
              </w:r>
            </w:ins>
          </w:p>
        </w:tc>
        <w:tc>
          <w:tcPr>
            <w:tcW w:w="297" w:type="dxa"/>
            <w:gridSpan w:val="4"/>
          </w:tcPr>
          <w:p w14:paraId="278E4314" w14:textId="77777777" w:rsidR="002D09BD" w:rsidRPr="001C2400" w:rsidRDefault="002D09BD" w:rsidP="004119AC">
            <w:pPr>
              <w:rPr>
                <w:ins w:id="1009" w:author="xrysmp@gmail.com" w:date="2019-03-19T20:06:00Z"/>
                <w:szCs w:val="20"/>
              </w:rPr>
            </w:pPr>
            <w:ins w:id="1010" w:author="xrysmp@gmail.com" w:date="2019-03-19T20:06:00Z">
              <w:r w:rsidRPr="001C2400">
                <w:rPr>
                  <w:szCs w:val="20"/>
                </w:rPr>
                <w:t>-</w:t>
              </w:r>
            </w:ins>
          </w:p>
        </w:tc>
        <w:tc>
          <w:tcPr>
            <w:tcW w:w="298" w:type="dxa"/>
            <w:gridSpan w:val="4"/>
          </w:tcPr>
          <w:p w14:paraId="17B01954" w14:textId="77777777" w:rsidR="002D09BD" w:rsidRPr="001C2400" w:rsidRDefault="002D09BD" w:rsidP="004119AC">
            <w:pPr>
              <w:rPr>
                <w:ins w:id="1011" w:author="xrysmp@gmail.com" w:date="2019-03-19T20:06:00Z"/>
                <w:szCs w:val="20"/>
              </w:rPr>
            </w:pPr>
            <w:ins w:id="1012" w:author="xrysmp@gmail.com" w:date="2019-03-19T20:06:00Z">
              <w:r w:rsidRPr="001C2400">
                <w:rPr>
                  <w:szCs w:val="20"/>
                </w:rPr>
                <w:t>-</w:t>
              </w:r>
            </w:ins>
          </w:p>
        </w:tc>
        <w:tc>
          <w:tcPr>
            <w:tcW w:w="319" w:type="dxa"/>
            <w:gridSpan w:val="3"/>
          </w:tcPr>
          <w:p w14:paraId="59C874CB" w14:textId="77777777" w:rsidR="002D09BD" w:rsidRPr="001C2400" w:rsidRDefault="002D09BD" w:rsidP="004119AC">
            <w:pPr>
              <w:rPr>
                <w:ins w:id="1013" w:author="xrysmp@gmail.com" w:date="2019-03-19T20:06:00Z"/>
                <w:szCs w:val="20"/>
              </w:rPr>
            </w:pPr>
            <w:ins w:id="1014" w:author="xrysmp@gmail.com" w:date="2019-03-19T20:06:00Z">
              <w:r w:rsidRPr="001C2400">
                <w:rPr>
                  <w:szCs w:val="20"/>
                </w:rPr>
                <w:t>-</w:t>
              </w:r>
            </w:ins>
          </w:p>
        </w:tc>
        <w:tc>
          <w:tcPr>
            <w:tcW w:w="304" w:type="dxa"/>
            <w:gridSpan w:val="3"/>
          </w:tcPr>
          <w:p w14:paraId="7A35824F" w14:textId="77777777" w:rsidR="002D09BD" w:rsidRPr="001C2400" w:rsidRDefault="002D09BD" w:rsidP="004119AC">
            <w:pPr>
              <w:rPr>
                <w:ins w:id="1015" w:author="xrysmp@gmail.com" w:date="2019-03-19T20:06:00Z"/>
                <w:szCs w:val="20"/>
              </w:rPr>
            </w:pPr>
            <w:ins w:id="1016" w:author="xrysmp@gmail.com" w:date="2019-03-19T20:06:00Z">
              <w:r w:rsidRPr="001C2400">
                <w:rPr>
                  <w:szCs w:val="20"/>
                </w:rPr>
                <w:t>-</w:t>
              </w:r>
            </w:ins>
          </w:p>
        </w:tc>
        <w:tc>
          <w:tcPr>
            <w:tcW w:w="4372" w:type="dxa"/>
            <w:gridSpan w:val="9"/>
          </w:tcPr>
          <w:p w14:paraId="71D5067C" w14:textId="77777777" w:rsidR="002D09BD" w:rsidRPr="001C2400" w:rsidRDefault="002D09BD" w:rsidP="004119AC">
            <w:pPr>
              <w:rPr>
                <w:ins w:id="1017" w:author="xrysmp@gmail.com" w:date="2019-03-19T20:06:00Z"/>
              </w:rPr>
            </w:pPr>
            <w:ins w:id="1018" w:author="xrysmp@gmail.com" w:date="2019-03-19T20:06:00Z">
              <w:r w:rsidRPr="001C2400">
                <w:t>Identifier</w:t>
              </w:r>
            </w:ins>
          </w:p>
        </w:tc>
      </w:tr>
      <w:tr w:rsidR="002D09BD" w:rsidRPr="001C2400" w14:paraId="7C62BD52" w14:textId="77777777" w:rsidTr="000C567B">
        <w:trPr>
          <w:cantSplit/>
          <w:ins w:id="1019" w:author="xrysmp@gmail.com" w:date="2019-03-19T20:06:00Z"/>
        </w:trPr>
        <w:tc>
          <w:tcPr>
            <w:tcW w:w="673" w:type="dxa"/>
          </w:tcPr>
          <w:p w14:paraId="42B6DE85" w14:textId="77777777" w:rsidR="002D09BD" w:rsidRPr="001C2400" w:rsidRDefault="002D09BD" w:rsidP="004119AC">
            <w:pPr>
              <w:rPr>
                <w:ins w:id="1020" w:author="xrysmp@gmail.com" w:date="2019-03-19T20:06:00Z"/>
                <w:szCs w:val="20"/>
              </w:rPr>
            </w:pPr>
            <w:ins w:id="1021" w:author="xrysmp@gmail.com" w:date="2019-03-19T20:06:00Z">
              <w:r w:rsidRPr="001C2400">
                <w:rPr>
                  <w:rStyle w:val="Hyperlink"/>
                  <w:i/>
                </w:rPr>
                <w:fldChar w:fldCharType="begin"/>
              </w:r>
              <w:r w:rsidRPr="001C2400">
                <w:rPr>
                  <w:rStyle w:val="Hyperlink"/>
                  <w:i/>
                </w:rPr>
                <w:instrText xml:space="preserve"> HYPERLINK \l "_E35_Title" </w:instrText>
              </w:r>
              <w:r w:rsidRPr="001C2400">
                <w:rPr>
                  <w:rStyle w:val="Hyperlink"/>
                  <w:i/>
                </w:rPr>
                <w:fldChar w:fldCharType="separate"/>
              </w:r>
              <w:r w:rsidRPr="001C2400">
                <w:rPr>
                  <w:rStyle w:val="Hyperlink"/>
                  <w:i/>
                </w:rPr>
                <w:t>E35</w:t>
              </w:r>
              <w:r w:rsidRPr="001C2400">
                <w:rPr>
                  <w:rStyle w:val="Hyperlink"/>
                  <w:i/>
                </w:rPr>
                <w:fldChar w:fldCharType="end"/>
              </w:r>
            </w:ins>
          </w:p>
        </w:tc>
        <w:tc>
          <w:tcPr>
            <w:tcW w:w="382" w:type="dxa"/>
          </w:tcPr>
          <w:p w14:paraId="7C835BCB" w14:textId="77777777" w:rsidR="002D09BD" w:rsidRPr="001C2400" w:rsidRDefault="002D09BD" w:rsidP="004119AC">
            <w:pPr>
              <w:rPr>
                <w:ins w:id="1022" w:author="xrysmp@gmail.com" w:date="2019-03-19T20:06:00Z"/>
                <w:i/>
                <w:szCs w:val="20"/>
              </w:rPr>
            </w:pPr>
            <w:ins w:id="1023" w:author="xrysmp@gmail.com" w:date="2019-03-19T20:06:00Z">
              <w:r w:rsidRPr="001C2400">
                <w:rPr>
                  <w:szCs w:val="20"/>
                </w:rPr>
                <w:t>-</w:t>
              </w:r>
            </w:ins>
          </w:p>
        </w:tc>
        <w:tc>
          <w:tcPr>
            <w:tcW w:w="296" w:type="dxa"/>
            <w:gridSpan w:val="2"/>
          </w:tcPr>
          <w:p w14:paraId="566585E3" w14:textId="77777777" w:rsidR="002D09BD" w:rsidRPr="001C2400" w:rsidRDefault="002D09BD" w:rsidP="004119AC">
            <w:pPr>
              <w:rPr>
                <w:ins w:id="1024" w:author="xrysmp@gmail.com" w:date="2019-03-19T20:06:00Z"/>
                <w:i/>
                <w:szCs w:val="20"/>
              </w:rPr>
            </w:pPr>
            <w:ins w:id="1025" w:author="xrysmp@gmail.com" w:date="2019-03-19T20:06:00Z">
              <w:r w:rsidRPr="001C2400">
                <w:rPr>
                  <w:szCs w:val="20"/>
                </w:rPr>
                <w:t>-</w:t>
              </w:r>
            </w:ins>
          </w:p>
        </w:tc>
        <w:tc>
          <w:tcPr>
            <w:tcW w:w="297" w:type="dxa"/>
            <w:gridSpan w:val="4"/>
          </w:tcPr>
          <w:p w14:paraId="0FCE3B25" w14:textId="77777777" w:rsidR="002D09BD" w:rsidRPr="001C2400" w:rsidRDefault="002D09BD" w:rsidP="004119AC">
            <w:pPr>
              <w:rPr>
                <w:ins w:id="1026" w:author="xrysmp@gmail.com" w:date="2019-03-19T20:06:00Z"/>
                <w:i/>
                <w:szCs w:val="20"/>
              </w:rPr>
            </w:pPr>
            <w:ins w:id="1027" w:author="xrysmp@gmail.com" w:date="2019-03-19T20:06:00Z">
              <w:r w:rsidRPr="001C2400">
                <w:rPr>
                  <w:szCs w:val="20"/>
                </w:rPr>
                <w:t>-</w:t>
              </w:r>
            </w:ins>
          </w:p>
        </w:tc>
        <w:tc>
          <w:tcPr>
            <w:tcW w:w="257" w:type="dxa"/>
            <w:gridSpan w:val="3"/>
          </w:tcPr>
          <w:p w14:paraId="75BFC092" w14:textId="77777777" w:rsidR="002D09BD" w:rsidRPr="001C2400" w:rsidRDefault="002D09BD" w:rsidP="004119AC">
            <w:pPr>
              <w:rPr>
                <w:ins w:id="1028" w:author="xrysmp@gmail.com" w:date="2019-03-19T20:06:00Z"/>
                <w:i/>
                <w:szCs w:val="20"/>
              </w:rPr>
            </w:pPr>
            <w:ins w:id="1029" w:author="xrysmp@gmail.com" w:date="2019-03-19T20:06:00Z">
              <w:r w:rsidRPr="001C2400">
                <w:rPr>
                  <w:szCs w:val="20"/>
                </w:rPr>
                <w:t>-</w:t>
              </w:r>
            </w:ins>
          </w:p>
        </w:tc>
        <w:tc>
          <w:tcPr>
            <w:tcW w:w="360" w:type="dxa"/>
            <w:gridSpan w:val="4"/>
          </w:tcPr>
          <w:p w14:paraId="584BA1D7" w14:textId="77777777" w:rsidR="002D09BD" w:rsidRPr="001C2400" w:rsidRDefault="002D09BD" w:rsidP="004119AC">
            <w:pPr>
              <w:rPr>
                <w:ins w:id="1030" w:author="xrysmp@gmail.com" w:date="2019-03-19T20:06:00Z"/>
                <w:i/>
                <w:szCs w:val="20"/>
              </w:rPr>
            </w:pPr>
            <w:ins w:id="1031" w:author="xrysmp@gmail.com" w:date="2019-03-19T20:06:00Z">
              <w:r w:rsidRPr="001C2400">
                <w:rPr>
                  <w:szCs w:val="20"/>
                </w:rPr>
                <w:t>-</w:t>
              </w:r>
            </w:ins>
          </w:p>
        </w:tc>
        <w:tc>
          <w:tcPr>
            <w:tcW w:w="324" w:type="dxa"/>
            <w:gridSpan w:val="4"/>
          </w:tcPr>
          <w:p w14:paraId="688C983C" w14:textId="77777777" w:rsidR="002D09BD" w:rsidRPr="001C2400" w:rsidRDefault="002D09BD" w:rsidP="004119AC">
            <w:pPr>
              <w:rPr>
                <w:ins w:id="1032" w:author="xrysmp@gmail.com" w:date="2019-03-19T20:06:00Z"/>
                <w:i/>
                <w:szCs w:val="20"/>
              </w:rPr>
            </w:pPr>
            <w:ins w:id="1033" w:author="xrysmp@gmail.com" w:date="2019-03-19T20:06:00Z">
              <w:r w:rsidRPr="001C2400">
                <w:rPr>
                  <w:szCs w:val="20"/>
                </w:rPr>
                <w:t>-</w:t>
              </w:r>
            </w:ins>
          </w:p>
        </w:tc>
        <w:tc>
          <w:tcPr>
            <w:tcW w:w="4352" w:type="dxa"/>
            <w:gridSpan w:val="8"/>
          </w:tcPr>
          <w:p w14:paraId="74B91B8C" w14:textId="77777777" w:rsidR="002D09BD" w:rsidRPr="001C2400" w:rsidRDefault="002D09BD" w:rsidP="004119AC">
            <w:pPr>
              <w:rPr>
                <w:ins w:id="1034" w:author="xrysmp@gmail.com" w:date="2019-03-19T20:06:00Z"/>
                <w:i/>
                <w:szCs w:val="20"/>
              </w:rPr>
            </w:pPr>
            <w:ins w:id="1035" w:author="xrysmp@gmail.com" w:date="2019-03-19T20:06:00Z">
              <w:r w:rsidRPr="001C2400">
                <w:rPr>
                  <w:i/>
                </w:rPr>
                <w:t>Title</w:t>
              </w:r>
            </w:ins>
          </w:p>
        </w:tc>
      </w:tr>
      <w:tr w:rsidR="002D09BD" w:rsidRPr="001C2400" w14:paraId="66819407" w14:textId="77777777" w:rsidTr="000C567B">
        <w:trPr>
          <w:cantSplit/>
          <w:ins w:id="1036" w:author="xrysmp@gmail.com" w:date="2019-03-19T20:06:00Z"/>
        </w:trPr>
        <w:tc>
          <w:tcPr>
            <w:tcW w:w="673" w:type="dxa"/>
          </w:tcPr>
          <w:p w14:paraId="7305EF8B" w14:textId="77777777" w:rsidR="002D09BD" w:rsidRPr="001C2400" w:rsidRDefault="002D09BD" w:rsidP="004119AC">
            <w:pPr>
              <w:rPr>
                <w:ins w:id="1037" w:author="xrysmp@gmail.com" w:date="2019-03-19T20:06:00Z"/>
                <w:szCs w:val="20"/>
              </w:rPr>
            </w:pPr>
            <w:ins w:id="1038" w:author="xrysmp@gmail.com" w:date="2019-03-19T20:06:00Z">
              <w:r w:rsidRPr="001C2400">
                <w:rPr>
                  <w:rStyle w:val="Hyperlink"/>
                  <w:szCs w:val="20"/>
                </w:rPr>
                <w:fldChar w:fldCharType="begin"/>
              </w:r>
              <w:r w:rsidRPr="001C2400">
                <w:rPr>
                  <w:rStyle w:val="Hyperlink"/>
                  <w:szCs w:val="20"/>
                </w:rPr>
                <w:instrText xml:space="preserve"> HYPERLINK \l "_E71_Man-Made_Thing" </w:instrText>
              </w:r>
              <w:r w:rsidRPr="001C2400">
                <w:rPr>
                  <w:rStyle w:val="Hyperlink"/>
                  <w:szCs w:val="20"/>
                </w:rPr>
                <w:fldChar w:fldCharType="separate"/>
              </w:r>
              <w:r w:rsidRPr="001C2400">
                <w:rPr>
                  <w:rStyle w:val="Hyperlink"/>
                  <w:szCs w:val="20"/>
                </w:rPr>
                <w:t>E71</w:t>
              </w:r>
              <w:r w:rsidRPr="001C2400">
                <w:rPr>
                  <w:rStyle w:val="Hyperlink"/>
                  <w:szCs w:val="20"/>
                </w:rPr>
                <w:fldChar w:fldCharType="end"/>
              </w:r>
            </w:ins>
          </w:p>
        </w:tc>
        <w:tc>
          <w:tcPr>
            <w:tcW w:w="382" w:type="dxa"/>
          </w:tcPr>
          <w:p w14:paraId="45C391F8" w14:textId="77777777" w:rsidR="002D09BD" w:rsidRPr="001C2400" w:rsidRDefault="002D09BD" w:rsidP="004119AC">
            <w:pPr>
              <w:rPr>
                <w:ins w:id="1039" w:author="xrysmp@gmail.com" w:date="2019-03-19T20:06:00Z"/>
                <w:szCs w:val="20"/>
              </w:rPr>
            </w:pPr>
            <w:ins w:id="1040" w:author="xrysmp@gmail.com" w:date="2019-03-19T20:06:00Z">
              <w:r w:rsidRPr="001C2400">
                <w:rPr>
                  <w:szCs w:val="20"/>
                </w:rPr>
                <w:t>-</w:t>
              </w:r>
            </w:ins>
          </w:p>
        </w:tc>
        <w:tc>
          <w:tcPr>
            <w:tcW w:w="296" w:type="dxa"/>
            <w:gridSpan w:val="2"/>
          </w:tcPr>
          <w:p w14:paraId="7AC3B546" w14:textId="77777777" w:rsidR="002D09BD" w:rsidRPr="001C2400" w:rsidRDefault="002D09BD" w:rsidP="004119AC">
            <w:pPr>
              <w:rPr>
                <w:ins w:id="1041" w:author="xrysmp@gmail.com" w:date="2019-03-19T20:06:00Z"/>
                <w:szCs w:val="20"/>
              </w:rPr>
            </w:pPr>
            <w:ins w:id="1042" w:author="xrysmp@gmail.com" w:date="2019-03-19T20:06:00Z">
              <w:r w:rsidRPr="001C2400">
                <w:rPr>
                  <w:szCs w:val="20"/>
                </w:rPr>
                <w:t>-</w:t>
              </w:r>
            </w:ins>
          </w:p>
        </w:tc>
        <w:tc>
          <w:tcPr>
            <w:tcW w:w="297" w:type="dxa"/>
            <w:gridSpan w:val="4"/>
          </w:tcPr>
          <w:p w14:paraId="410E4AFF" w14:textId="77777777" w:rsidR="002D09BD" w:rsidRPr="001C2400" w:rsidRDefault="002D09BD" w:rsidP="004119AC">
            <w:pPr>
              <w:rPr>
                <w:ins w:id="1043" w:author="xrysmp@gmail.com" w:date="2019-03-19T20:06:00Z"/>
                <w:szCs w:val="20"/>
              </w:rPr>
            </w:pPr>
            <w:ins w:id="1044" w:author="xrysmp@gmail.com" w:date="2019-03-19T20:06:00Z">
              <w:r w:rsidRPr="001C2400">
                <w:rPr>
                  <w:szCs w:val="20"/>
                </w:rPr>
                <w:t>-</w:t>
              </w:r>
            </w:ins>
          </w:p>
        </w:tc>
        <w:tc>
          <w:tcPr>
            <w:tcW w:w="5293" w:type="dxa"/>
            <w:gridSpan w:val="19"/>
          </w:tcPr>
          <w:p w14:paraId="5C5FE92F" w14:textId="77777777" w:rsidR="002D09BD" w:rsidRPr="001C2400" w:rsidRDefault="002D09BD" w:rsidP="004119AC">
            <w:pPr>
              <w:rPr>
                <w:ins w:id="1045" w:author="xrysmp@gmail.com" w:date="2019-03-19T20:06:00Z"/>
                <w:szCs w:val="20"/>
              </w:rPr>
            </w:pPr>
            <w:ins w:id="1046" w:author="xrysmp@gmail.com" w:date="2019-03-19T20:06:00Z">
              <w:r w:rsidRPr="001C2400">
                <w:rPr>
                  <w:szCs w:val="20"/>
                </w:rPr>
                <w:t>Man-Made Thing</w:t>
              </w:r>
            </w:ins>
          </w:p>
        </w:tc>
      </w:tr>
      <w:tr w:rsidR="002D09BD" w:rsidRPr="001C2400" w14:paraId="1CF0B801" w14:textId="77777777" w:rsidTr="000C567B">
        <w:trPr>
          <w:cantSplit/>
          <w:ins w:id="1047" w:author="xrysmp@gmail.com" w:date="2019-03-19T20:06:00Z"/>
        </w:trPr>
        <w:tc>
          <w:tcPr>
            <w:tcW w:w="673" w:type="dxa"/>
          </w:tcPr>
          <w:p w14:paraId="1418B639" w14:textId="77777777" w:rsidR="002D09BD" w:rsidRPr="001C2400" w:rsidRDefault="002D09BD" w:rsidP="004119AC">
            <w:pPr>
              <w:rPr>
                <w:ins w:id="1048" w:author="xrysmp@gmail.com" w:date="2019-03-19T20:06:00Z"/>
                <w:i/>
                <w:iCs/>
                <w:szCs w:val="20"/>
              </w:rPr>
            </w:pPr>
            <w:ins w:id="1049" w:author="xrysmp@gmail.com" w:date="2019-03-19T20:06:00Z">
              <w:r w:rsidRPr="001C2400">
                <w:rPr>
                  <w:rStyle w:val="Hyperlink"/>
                  <w:i/>
                  <w:iCs/>
                  <w:szCs w:val="20"/>
                </w:rPr>
                <w:fldChar w:fldCharType="begin"/>
              </w:r>
              <w:r w:rsidRPr="001C2400">
                <w:rPr>
                  <w:rStyle w:val="Hyperlink"/>
                  <w:i/>
                  <w:iCs/>
                  <w:szCs w:val="20"/>
                </w:rPr>
                <w:instrText xml:space="preserve"> HYPERLINK \l "_E24_Physical_Man-Made_Thing" </w:instrText>
              </w:r>
              <w:r w:rsidRPr="001C2400">
                <w:rPr>
                  <w:rStyle w:val="Hyperlink"/>
                  <w:i/>
                  <w:iCs/>
                  <w:szCs w:val="20"/>
                </w:rPr>
                <w:fldChar w:fldCharType="separate"/>
              </w:r>
              <w:r w:rsidRPr="001C2400">
                <w:rPr>
                  <w:rStyle w:val="Hyperlink"/>
                  <w:i/>
                  <w:iCs/>
                  <w:szCs w:val="20"/>
                </w:rPr>
                <w:t>E24</w:t>
              </w:r>
              <w:r w:rsidRPr="001C2400">
                <w:rPr>
                  <w:rStyle w:val="Hyperlink"/>
                  <w:i/>
                  <w:iCs/>
                  <w:szCs w:val="20"/>
                </w:rPr>
                <w:fldChar w:fldCharType="end"/>
              </w:r>
            </w:ins>
          </w:p>
        </w:tc>
        <w:tc>
          <w:tcPr>
            <w:tcW w:w="382" w:type="dxa"/>
          </w:tcPr>
          <w:p w14:paraId="13136ED8" w14:textId="77777777" w:rsidR="002D09BD" w:rsidRPr="001C2400" w:rsidRDefault="002D09BD" w:rsidP="004119AC">
            <w:pPr>
              <w:rPr>
                <w:ins w:id="1050" w:author="xrysmp@gmail.com" w:date="2019-03-19T20:06:00Z"/>
                <w:szCs w:val="20"/>
              </w:rPr>
            </w:pPr>
            <w:ins w:id="1051" w:author="xrysmp@gmail.com" w:date="2019-03-19T20:06:00Z">
              <w:r w:rsidRPr="001C2400">
                <w:rPr>
                  <w:szCs w:val="20"/>
                </w:rPr>
                <w:t>-</w:t>
              </w:r>
            </w:ins>
          </w:p>
        </w:tc>
        <w:tc>
          <w:tcPr>
            <w:tcW w:w="296" w:type="dxa"/>
            <w:gridSpan w:val="2"/>
          </w:tcPr>
          <w:p w14:paraId="6B90088B" w14:textId="77777777" w:rsidR="002D09BD" w:rsidRPr="001C2400" w:rsidRDefault="002D09BD" w:rsidP="004119AC">
            <w:pPr>
              <w:rPr>
                <w:ins w:id="1052" w:author="xrysmp@gmail.com" w:date="2019-03-19T20:06:00Z"/>
                <w:szCs w:val="20"/>
              </w:rPr>
            </w:pPr>
            <w:ins w:id="1053" w:author="xrysmp@gmail.com" w:date="2019-03-19T20:06:00Z">
              <w:r w:rsidRPr="001C2400">
                <w:rPr>
                  <w:szCs w:val="20"/>
                </w:rPr>
                <w:t>-</w:t>
              </w:r>
            </w:ins>
          </w:p>
        </w:tc>
        <w:tc>
          <w:tcPr>
            <w:tcW w:w="297" w:type="dxa"/>
            <w:gridSpan w:val="4"/>
          </w:tcPr>
          <w:p w14:paraId="0FA49F8E" w14:textId="77777777" w:rsidR="002D09BD" w:rsidRPr="001C2400" w:rsidRDefault="002D09BD" w:rsidP="004119AC">
            <w:pPr>
              <w:rPr>
                <w:ins w:id="1054" w:author="xrysmp@gmail.com" w:date="2019-03-19T20:06:00Z"/>
                <w:szCs w:val="20"/>
              </w:rPr>
            </w:pPr>
            <w:ins w:id="1055" w:author="xrysmp@gmail.com" w:date="2019-03-19T20:06:00Z">
              <w:r w:rsidRPr="001C2400">
                <w:rPr>
                  <w:szCs w:val="20"/>
                </w:rPr>
                <w:t>-</w:t>
              </w:r>
            </w:ins>
          </w:p>
        </w:tc>
        <w:tc>
          <w:tcPr>
            <w:tcW w:w="298" w:type="dxa"/>
            <w:gridSpan w:val="4"/>
          </w:tcPr>
          <w:p w14:paraId="3989C328" w14:textId="77777777" w:rsidR="002D09BD" w:rsidRPr="001C2400" w:rsidRDefault="002D09BD" w:rsidP="004119AC">
            <w:pPr>
              <w:rPr>
                <w:ins w:id="1056" w:author="xrysmp@gmail.com" w:date="2019-03-19T20:06:00Z"/>
                <w:szCs w:val="20"/>
              </w:rPr>
            </w:pPr>
            <w:ins w:id="1057" w:author="xrysmp@gmail.com" w:date="2019-03-19T20:06:00Z">
              <w:r w:rsidRPr="001C2400">
                <w:rPr>
                  <w:szCs w:val="20"/>
                </w:rPr>
                <w:t>-</w:t>
              </w:r>
            </w:ins>
          </w:p>
        </w:tc>
        <w:tc>
          <w:tcPr>
            <w:tcW w:w="4995" w:type="dxa"/>
            <w:gridSpan w:val="15"/>
          </w:tcPr>
          <w:p w14:paraId="7510B4B0" w14:textId="77777777" w:rsidR="002D09BD" w:rsidRPr="001C2400" w:rsidRDefault="002D09BD" w:rsidP="004119AC">
            <w:pPr>
              <w:rPr>
                <w:ins w:id="1058" w:author="xrysmp@gmail.com" w:date="2019-03-19T20:06:00Z"/>
                <w:i/>
                <w:iCs/>
                <w:szCs w:val="20"/>
              </w:rPr>
            </w:pPr>
            <w:ins w:id="1059" w:author="xrysmp@gmail.com" w:date="2019-03-19T20:06:00Z">
              <w:r w:rsidRPr="001C2400">
                <w:rPr>
                  <w:i/>
                  <w:iCs/>
                  <w:szCs w:val="20"/>
                </w:rPr>
                <w:t>Physical Man-Made Thing</w:t>
              </w:r>
            </w:ins>
          </w:p>
        </w:tc>
      </w:tr>
      <w:tr w:rsidR="002D09BD" w:rsidRPr="001C2400" w14:paraId="33BEC0BE" w14:textId="77777777" w:rsidTr="000C567B">
        <w:trPr>
          <w:cantSplit/>
          <w:ins w:id="1060" w:author="xrysmp@gmail.com" w:date="2019-03-19T20:06:00Z"/>
        </w:trPr>
        <w:tc>
          <w:tcPr>
            <w:tcW w:w="673" w:type="dxa"/>
          </w:tcPr>
          <w:p w14:paraId="59CFBFC6" w14:textId="77777777" w:rsidR="002D09BD" w:rsidRPr="001C2400" w:rsidRDefault="002D09BD" w:rsidP="004119AC">
            <w:pPr>
              <w:rPr>
                <w:ins w:id="1061" w:author="xrysmp@gmail.com" w:date="2019-03-19T20:06:00Z"/>
                <w:i/>
                <w:iCs/>
                <w:szCs w:val="20"/>
              </w:rPr>
            </w:pPr>
            <w:ins w:id="1062" w:author="xrysmp@gmail.com" w:date="2019-03-19T20:06:00Z">
              <w:r w:rsidRPr="001C2400">
                <w:rPr>
                  <w:rStyle w:val="Hyperlink"/>
                  <w:i/>
                  <w:iCs/>
                  <w:szCs w:val="20"/>
                </w:rPr>
                <w:fldChar w:fldCharType="begin"/>
              </w:r>
              <w:r w:rsidRPr="001C2400">
                <w:rPr>
                  <w:rStyle w:val="Hyperlink"/>
                  <w:i/>
                  <w:iCs/>
                  <w:szCs w:val="20"/>
                </w:rPr>
                <w:instrText xml:space="preserve"> HYPERLINK \l "_E22_Man-Made_Object" </w:instrText>
              </w:r>
              <w:r w:rsidRPr="001C2400">
                <w:rPr>
                  <w:rStyle w:val="Hyperlink"/>
                  <w:i/>
                  <w:iCs/>
                  <w:szCs w:val="20"/>
                </w:rPr>
                <w:fldChar w:fldCharType="separate"/>
              </w:r>
              <w:r w:rsidRPr="001C2400">
                <w:rPr>
                  <w:rStyle w:val="Hyperlink"/>
                  <w:i/>
                  <w:iCs/>
                  <w:szCs w:val="20"/>
                </w:rPr>
                <w:t>E22</w:t>
              </w:r>
              <w:r w:rsidRPr="001C2400">
                <w:rPr>
                  <w:rStyle w:val="Hyperlink"/>
                  <w:i/>
                  <w:iCs/>
                  <w:szCs w:val="20"/>
                </w:rPr>
                <w:fldChar w:fldCharType="end"/>
              </w:r>
            </w:ins>
          </w:p>
        </w:tc>
        <w:tc>
          <w:tcPr>
            <w:tcW w:w="382" w:type="dxa"/>
          </w:tcPr>
          <w:p w14:paraId="11FCFEBA" w14:textId="77777777" w:rsidR="002D09BD" w:rsidRPr="001C2400" w:rsidRDefault="002D09BD" w:rsidP="004119AC">
            <w:pPr>
              <w:rPr>
                <w:ins w:id="1063" w:author="xrysmp@gmail.com" w:date="2019-03-19T20:06:00Z"/>
                <w:szCs w:val="20"/>
              </w:rPr>
            </w:pPr>
            <w:ins w:id="1064" w:author="xrysmp@gmail.com" w:date="2019-03-19T20:06:00Z">
              <w:r w:rsidRPr="001C2400">
                <w:rPr>
                  <w:szCs w:val="20"/>
                </w:rPr>
                <w:t>-</w:t>
              </w:r>
            </w:ins>
          </w:p>
        </w:tc>
        <w:tc>
          <w:tcPr>
            <w:tcW w:w="296" w:type="dxa"/>
            <w:gridSpan w:val="2"/>
          </w:tcPr>
          <w:p w14:paraId="31C4D959" w14:textId="77777777" w:rsidR="002D09BD" w:rsidRPr="001C2400" w:rsidRDefault="002D09BD" w:rsidP="004119AC">
            <w:pPr>
              <w:rPr>
                <w:ins w:id="1065" w:author="xrysmp@gmail.com" w:date="2019-03-19T20:06:00Z"/>
                <w:szCs w:val="20"/>
              </w:rPr>
            </w:pPr>
            <w:ins w:id="1066" w:author="xrysmp@gmail.com" w:date="2019-03-19T20:06:00Z">
              <w:r w:rsidRPr="001C2400">
                <w:rPr>
                  <w:szCs w:val="20"/>
                </w:rPr>
                <w:t>-</w:t>
              </w:r>
            </w:ins>
          </w:p>
        </w:tc>
        <w:tc>
          <w:tcPr>
            <w:tcW w:w="297" w:type="dxa"/>
            <w:gridSpan w:val="4"/>
          </w:tcPr>
          <w:p w14:paraId="67D2F283" w14:textId="77777777" w:rsidR="002D09BD" w:rsidRPr="001C2400" w:rsidRDefault="002D09BD" w:rsidP="004119AC">
            <w:pPr>
              <w:rPr>
                <w:ins w:id="1067" w:author="xrysmp@gmail.com" w:date="2019-03-19T20:06:00Z"/>
                <w:szCs w:val="20"/>
              </w:rPr>
            </w:pPr>
            <w:ins w:id="1068" w:author="xrysmp@gmail.com" w:date="2019-03-19T20:06:00Z">
              <w:r w:rsidRPr="001C2400">
                <w:rPr>
                  <w:szCs w:val="20"/>
                </w:rPr>
                <w:t>-</w:t>
              </w:r>
            </w:ins>
          </w:p>
        </w:tc>
        <w:tc>
          <w:tcPr>
            <w:tcW w:w="298" w:type="dxa"/>
            <w:gridSpan w:val="4"/>
          </w:tcPr>
          <w:p w14:paraId="22AE7ADC" w14:textId="77777777" w:rsidR="002D09BD" w:rsidRPr="001C2400" w:rsidRDefault="002D09BD" w:rsidP="004119AC">
            <w:pPr>
              <w:rPr>
                <w:ins w:id="1069" w:author="xrysmp@gmail.com" w:date="2019-03-19T20:06:00Z"/>
                <w:szCs w:val="20"/>
              </w:rPr>
            </w:pPr>
            <w:ins w:id="1070" w:author="xrysmp@gmail.com" w:date="2019-03-19T20:06:00Z">
              <w:r w:rsidRPr="001C2400">
                <w:rPr>
                  <w:szCs w:val="20"/>
                </w:rPr>
                <w:t>-</w:t>
              </w:r>
            </w:ins>
          </w:p>
        </w:tc>
        <w:tc>
          <w:tcPr>
            <w:tcW w:w="319" w:type="dxa"/>
            <w:gridSpan w:val="3"/>
          </w:tcPr>
          <w:p w14:paraId="1AAC19A6" w14:textId="77777777" w:rsidR="002D09BD" w:rsidRPr="001C2400" w:rsidRDefault="002D09BD" w:rsidP="004119AC">
            <w:pPr>
              <w:rPr>
                <w:ins w:id="1071" w:author="xrysmp@gmail.com" w:date="2019-03-19T20:06:00Z"/>
                <w:szCs w:val="20"/>
              </w:rPr>
            </w:pPr>
            <w:ins w:id="1072" w:author="xrysmp@gmail.com" w:date="2019-03-19T20:06:00Z">
              <w:r w:rsidRPr="001C2400">
                <w:rPr>
                  <w:szCs w:val="20"/>
                </w:rPr>
                <w:t>-</w:t>
              </w:r>
            </w:ins>
          </w:p>
        </w:tc>
        <w:tc>
          <w:tcPr>
            <w:tcW w:w="4676" w:type="dxa"/>
            <w:gridSpan w:val="12"/>
          </w:tcPr>
          <w:p w14:paraId="5760B2F8" w14:textId="77777777" w:rsidR="002D09BD" w:rsidRPr="001C2400" w:rsidRDefault="002D09BD" w:rsidP="004119AC">
            <w:pPr>
              <w:rPr>
                <w:ins w:id="1073" w:author="xrysmp@gmail.com" w:date="2019-03-19T20:06:00Z"/>
                <w:i/>
                <w:iCs/>
                <w:szCs w:val="20"/>
              </w:rPr>
            </w:pPr>
            <w:ins w:id="1074" w:author="xrysmp@gmail.com" w:date="2019-03-19T20:06:00Z">
              <w:r w:rsidRPr="001C2400">
                <w:rPr>
                  <w:i/>
                  <w:iCs/>
                  <w:szCs w:val="20"/>
                </w:rPr>
                <w:t>Man-Made Object</w:t>
              </w:r>
            </w:ins>
          </w:p>
        </w:tc>
      </w:tr>
      <w:tr w:rsidR="002D09BD" w:rsidRPr="001C2400" w14:paraId="4BBDBBD4" w14:textId="77777777" w:rsidTr="000C567B">
        <w:trPr>
          <w:cantSplit/>
          <w:ins w:id="1075" w:author="xrysmp@gmail.com" w:date="2019-03-19T20:06:00Z"/>
        </w:trPr>
        <w:tc>
          <w:tcPr>
            <w:tcW w:w="673" w:type="dxa"/>
          </w:tcPr>
          <w:p w14:paraId="2332C368" w14:textId="77777777" w:rsidR="002D09BD" w:rsidRPr="001C2400" w:rsidRDefault="002D09BD" w:rsidP="004119AC">
            <w:pPr>
              <w:rPr>
                <w:ins w:id="1076" w:author="xrysmp@gmail.com" w:date="2019-03-19T20:06:00Z"/>
                <w:i/>
                <w:iCs/>
                <w:szCs w:val="20"/>
              </w:rPr>
            </w:pPr>
            <w:ins w:id="1077" w:author="xrysmp@gmail.com" w:date="2019-03-19T20:06:00Z">
              <w:r w:rsidRPr="001C2400">
                <w:rPr>
                  <w:rStyle w:val="Hyperlink"/>
                  <w:i/>
                  <w:iCs/>
                  <w:szCs w:val="20"/>
                </w:rPr>
                <w:fldChar w:fldCharType="begin"/>
              </w:r>
              <w:r w:rsidRPr="001C2400">
                <w:rPr>
                  <w:rStyle w:val="Hyperlink"/>
                  <w:i/>
                  <w:iCs/>
                  <w:szCs w:val="20"/>
                </w:rPr>
                <w:instrText xml:space="preserve"> HYPERLINK \l "_E25_Man-Made_Feature" </w:instrText>
              </w:r>
              <w:r w:rsidRPr="001C2400">
                <w:rPr>
                  <w:rStyle w:val="Hyperlink"/>
                  <w:i/>
                  <w:iCs/>
                  <w:szCs w:val="20"/>
                </w:rPr>
                <w:fldChar w:fldCharType="separate"/>
              </w:r>
              <w:r w:rsidRPr="001C2400">
                <w:rPr>
                  <w:rStyle w:val="Hyperlink"/>
                  <w:i/>
                  <w:iCs/>
                  <w:szCs w:val="20"/>
                </w:rPr>
                <w:t>E25</w:t>
              </w:r>
              <w:r w:rsidRPr="001C2400">
                <w:rPr>
                  <w:rStyle w:val="Hyperlink"/>
                  <w:i/>
                  <w:iCs/>
                  <w:szCs w:val="20"/>
                </w:rPr>
                <w:fldChar w:fldCharType="end"/>
              </w:r>
            </w:ins>
          </w:p>
        </w:tc>
        <w:tc>
          <w:tcPr>
            <w:tcW w:w="382" w:type="dxa"/>
          </w:tcPr>
          <w:p w14:paraId="6D7F3E87" w14:textId="77777777" w:rsidR="002D09BD" w:rsidRPr="001C2400" w:rsidRDefault="002D09BD" w:rsidP="004119AC">
            <w:pPr>
              <w:rPr>
                <w:ins w:id="1078" w:author="xrysmp@gmail.com" w:date="2019-03-19T20:06:00Z"/>
                <w:szCs w:val="20"/>
              </w:rPr>
            </w:pPr>
            <w:ins w:id="1079" w:author="xrysmp@gmail.com" w:date="2019-03-19T20:06:00Z">
              <w:r w:rsidRPr="001C2400">
                <w:rPr>
                  <w:szCs w:val="20"/>
                </w:rPr>
                <w:t>-</w:t>
              </w:r>
            </w:ins>
          </w:p>
        </w:tc>
        <w:tc>
          <w:tcPr>
            <w:tcW w:w="296" w:type="dxa"/>
            <w:gridSpan w:val="2"/>
          </w:tcPr>
          <w:p w14:paraId="458EA167" w14:textId="77777777" w:rsidR="002D09BD" w:rsidRPr="001C2400" w:rsidRDefault="002D09BD" w:rsidP="004119AC">
            <w:pPr>
              <w:rPr>
                <w:ins w:id="1080" w:author="xrysmp@gmail.com" w:date="2019-03-19T20:06:00Z"/>
                <w:szCs w:val="20"/>
              </w:rPr>
            </w:pPr>
            <w:ins w:id="1081" w:author="xrysmp@gmail.com" w:date="2019-03-19T20:06:00Z">
              <w:r w:rsidRPr="001C2400">
                <w:rPr>
                  <w:szCs w:val="20"/>
                </w:rPr>
                <w:t>-</w:t>
              </w:r>
            </w:ins>
          </w:p>
        </w:tc>
        <w:tc>
          <w:tcPr>
            <w:tcW w:w="297" w:type="dxa"/>
            <w:gridSpan w:val="4"/>
          </w:tcPr>
          <w:p w14:paraId="0BD2B6AD" w14:textId="77777777" w:rsidR="002D09BD" w:rsidRPr="001C2400" w:rsidRDefault="002D09BD" w:rsidP="004119AC">
            <w:pPr>
              <w:rPr>
                <w:ins w:id="1082" w:author="xrysmp@gmail.com" w:date="2019-03-19T20:06:00Z"/>
                <w:szCs w:val="20"/>
              </w:rPr>
            </w:pPr>
            <w:ins w:id="1083" w:author="xrysmp@gmail.com" w:date="2019-03-19T20:06:00Z">
              <w:r w:rsidRPr="001C2400">
                <w:rPr>
                  <w:szCs w:val="20"/>
                </w:rPr>
                <w:t>-</w:t>
              </w:r>
            </w:ins>
          </w:p>
        </w:tc>
        <w:tc>
          <w:tcPr>
            <w:tcW w:w="298" w:type="dxa"/>
            <w:gridSpan w:val="4"/>
          </w:tcPr>
          <w:p w14:paraId="2DB6BE8D" w14:textId="77777777" w:rsidR="002D09BD" w:rsidRPr="001C2400" w:rsidRDefault="002D09BD" w:rsidP="004119AC">
            <w:pPr>
              <w:rPr>
                <w:ins w:id="1084" w:author="xrysmp@gmail.com" w:date="2019-03-19T20:06:00Z"/>
                <w:szCs w:val="20"/>
              </w:rPr>
            </w:pPr>
            <w:ins w:id="1085" w:author="xrysmp@gmail.com" w:date="2019-03-19T20:06:00Z">
              <w:r w:rsidRPr="001C2400">
                <w:rPr>
                  <w:szCs w:val="20"/>
                </w:rPr>
                <w:t>-</w:t>
              </w:r>
            </w:ins>
          </w:p>
        </w:tc>
        <w:tc>
          <w:tcPr>
            <w:tcW w:w="319" w:type="dxa"/>
            <w:gridSpan w:val="3"/>
          </w:tcPr>
          <w:p w14:paraId="56B8E76F" w14:textId="77777777" w:rsidR="002D09BD" w:rsidRPr="001C2400" w:rsidRDefault="002D09BD" w:rsidP="004119AC">
            <w:pPr>
              <w:rPr>
                <w:ins w:id="1086" w:author="xrysmp@gmail.com" w:date="2019-03-19T20:06:00Z"/>
                <w:szCs w:val="20"/>
              </w:rPr>
            </w:pPr>
            <w:ins w:id="1087" w:author="xrysmp@gmail.com" w:date="2019-03-19T20:06:00Z">
              <w:r w:rsidRPr="001C2400">
                <w:rPr>
                  <w:szCs w:val="20"/>
                </w:rPr>
                <w:t>-</w:t>
              </w:r>
            </w:ins>
          </w:p>
        </w:tc>
        <w:tc>
          <w:tcPr>
            <w:tcW w:w="4676" w:type="dxa"/>
            <w:gridSpan w:val="12"/>
          </w:tcPr>
          <w:p w14:paraId="0E9380B8" w14:textId="77777777" w:rsidR="002D09BD" w:rsidRPr="001C2400" w:rsidRDefault="002D09BD" w:rsidP="004119AC">
            <w:pPr>
              <w:rPr>
                <w:ins w:id="1088" w:author="xrysmp@gmail.com" w:date="2019-03-19T20:06:00Z"/>
                <w:i/>
              </w:rPr>
            </w:pPr>
            <w:ins w:id="1089" w:author="xrysmp@gmail.com" w:date="2019-03-19T20:06:00Z">
              <w:r w:rsidRPr="001C2400">
                <w:rPr>
                  <w:i/>
                </w:rPr>
                <w:t>Man-Made Feature</w:t>
              </w:r>
            </w:ins>
          </w:p>
        </w:tc>
      </w:tr>
      <w:tr w:rsidR="002D09BD" w:rsidRPr="001C2400" w14:paraId="3D6E024D" w14:textId="77777777" w:rsidTr="000C567B">
        <w:trPr>
          <w:cantSplit/>
          <w:ins w:id="1090" w:author="xrysmp@gmail.com" w:date="2019-03-19T20:06:00Z"/>
        </w:trPr>
        <w:tc>
          <w:tcPr>
            <w:tcW w:w="673" w:type="dxa"/>
          </w:tcPr>
          <w:p w14:paraId="48DB9B91" w14:textId="77777777" w:rsidR="002D09BD" w:rsidRPr="001C2400" w:rsidRDefault="002D09BD" w:rsidP="004119AC">
            <w:pPr>
              <w:rPr>
                <w:ins w:id="1091" w:author="xrysmp@gmail.com" w:date="2019-03-19T20:06:00Z"/>
                <w:i/>
                <w:iCs/>
                <w:szCs w:val="20"/>
              </w:rPr>
            </w:pPr>
            <w:ins w:id="1092" w:author="xrysmp@gmail.com" w:date="2019-03-19T20:06:00Z">
              <w:r w:rsidRPr="001C2400">
                <w:rPr>
                  <w:rStyle w:val="Hyperlink"/>
                  <w:i/>
                  <w:iCs/>
                  <w:szCs w:val="20"/>
                </w:rPr>
                <w:fldChar w:fldCharType="begin"/>
              </w:r>
              <w:r w:rsidRPr="001C2400">
                <w:rPr>
                  <w:rStyle w:val="Hyperlink"/>
                  <w:i/>
                  <w:iCs/>
                  <w:szCs w:val="20"/>
                </w:rPr>
                <w:instrText xml:space="preserve"> HYPERLINK \l "_E78_Collection" </w:instrText>
              </w:r>
              <w:r w:rsidRPr="001C2400">
                <w:rPr>
                  <w:rStyle w:val="Hyperlink"/>
                  <w:i/>
                  <w:iCs/>
                  <w:szCs w:val="20"/>
                </w:rPr>
                <w:fldChar w:fldCharType="separate"/>
              </w:r>
              <w:r w:rsidRPr="001C2400">
                <w:rPr>
                  <w:rStyle w:val="Hyperlink"/>
                  <w:i/>
                  <w:iCs/>
                  <w:szCs w:val="20"/>
                </w:rPr>
                <w:t>E78</w:t>
              </w:r>
              <w:r w:rsidRPr="001C2400">
                <w:rPr>
                  <w:rStyle w:val="Hyperlink"/>
                  <w:i/>
                  <w:iCs/>
                  <w:szCs w:val="20"/>
                </w:rPr>
                <w:fldChar w:fldCharType="end"/>
              </w:r>
            </w:ins>
          </w:p>
        </w:tc>
        <w:tc>
          <w:tcPr>
            <w:tcW w:w="382" w:type="dxa"/>
          </w:tcPr>
          <w:p w14:paraId="2BEBE491" w14:textId="77777777" w:rsidR="002D09BD" w:rsidRPr="001C2400" w:rsidRDefault="002D09BD" w:rsidP="004119AC">
            <w:pPr>
              <w:rPr>
                <w:ins w:id="1093" w:author="xrysmp@gmail.com" w:date="2019-03-19T20:06:00Z"/>
                <w:szCs w:val="20"/>
              </w:rPr>
            </w:pPr>
            <w:ins w:id="1094" w:author="xrysmp@gmail.com" w:date="2019-03-19T20:06:00Z">
              <w:r w:rsidRPr="001C2400">
                <w:rPr>
                  <w:szCs w:val="20"/>
                </w:rPr>
                <w:t>-</w:t>
              </w:r>
            </w:ins>
          </w:p>
        </w:tc>
        <w:tc>
          <w:tcPr>
            <w:tcW w:w="296" w:type="dxa"/>
            <w:gridSpan w:val="2"/>
          </w:tcPr>
          <w:p w14:paraId="13AC4ED1" w14:textId="77777777" w:rsidR="002D09BD" w:rsidRPr="001C2400" w:rsidRDefault="002D09BD" w:rsidP="004119AC">
            <w:pPr>
              <w:rPr>
                <w:ins w:id="1095" w:author="xrysmp@gmail.com" w:date="2019-03-19T20:06:00Z"/>
                <w:szCs w:val="20"/>
              </w:rPr>
            </w:pPr>
            <w:ins w:id="1096" w:author="xrysmp@gmail.com" w:date="2019-03-19T20:06:00Z">
              <w:r w:rsidRPr="001C2400">
                <w:rPr>
                  <w:szCs w:val="20"/>
                </w:rPr>
                <w:t>-</w:t>
              </w:r>
            </w:ins>
          </w:p>
        </w:tc>
        <w:tc>
          <w:tcPr>
            <w:tcW w:w="297" w:type="dxa"/>
            <w:gridSpan w:val="4"/>
          </w:tcPr>
          <w:p w14:paraId="54586DFC" w14:textId="77777777" w:rsidR="002D09BD" w:rsidRPr="001C2400" w:rsidRDefault="002D09BD" w:rsidP="004119AC">
            <w:pPr>
              <w:rPr>
                <w:ins w:id="1097" w:author="xrysmp@gmail.com" w:date="2019-03-19T20:06:00Z"/>
                <w:szCs w:val="20"/>
              </w:rPr>
            </w:pPr>
            <w:ins w:id="1098" w:author="xrysmp@gmail.com" w:date="2019-03-19T20:06:00Z">
              <w:r w:rsidRPr="001C2400">
                <w:rPr>
                  <w:szCs w:val="20"/>
                </w:rPr>
                <w:t>-</w:t>
              </w:r>
            </w:ins>
          </w:p>
        </w:tc>
        <w:tc>
          <w:tcPr>
            <w:tcW w:w="298" w:type="dxa"/>
            <w:gridSpan w:val="4"/>
          </w:tcPr>
          <w:p w14:paraId="5F803004" w14:textId="77777777" w:rsidR="002D09BD" w:rsidRPr="001C2400" w:rsidRDefault="002D09BD" w:rsidP="004119AC">
            <w:pPr>
              <w:rPr>
                <w:ins w:id="1099" w:author="xrysmp@gmail.com" w:date="2019-03-19T20:06:00Z"/>
                <w:szCs w:val="20"/>
              </w:rPr>
            </w:pPr>
            <w:ins w:id="1100" w:author="xrysmp@gmail.com" w:date="2019-03-19T20:06:00Z">
              <w:r w:rsidRPr="001C2400">
                <w:rPr>
                  <w:szCs w:val="20"/>
                </w:rPr>
                <w:t>-</w:t>
              </w:r>
            </w:ins>
          </w:p>
        </w:tc>
        <w:tc>
          <w:tcPr>
            <w:tcW w:w="319" w:type="dxa"/>
            <w:gridSpan w:val="3"/>
          </w:tcPr>
          <w:p w14:paraId="53BEF0A1" w14:textId="77777777" w:rsidR="002D09BD" w:rsidRPr="001C2400" w:rsidRDefault="002D09BD" w:rsidP="004119AC">
            <w:pPr>
              <w:rPr>
                <w:ins w:id="1101" w:author="xrysmp@gmail.com" w:date="2019-03-19T20:06:00Z"/>
                <w:szCs w:val="20"/>
              </w:rPr>
            </w:pPr>
            <w:ins w:id="1102" w:author="xrysmp@gmail.com" w:date="2019-03-19T20:06:00Z">
              <w:r w:rsidRPr="001C2400">
                <w:rPr>
                  <w:szCs w:val="20"/>
                </w:rPr>
                <w:t>-</w:t>
              </w:r>
            </w:ins>
          </w:p>
        </w:tc>
        <w:tc>
          <w:tcPr>
            <w:tcW w:w="4676" w:type="dxa"/>
            <w:gridSpan w:val="12"/>
          </w:tcPr>
          <w:p w14:paraId="5F222EE5" w14:textId="77777777" w:rsidR="002D09BD" w:rsidRPr="001C2400" w:rsidRDefault="002D09BD" w:rsidP="004119AC">
            <w:pPr>
              <w:rPr>
                <w:ins w:id="1103" w:author="xrysmp@gmail.com" w:date="2019-03-19T20:06:00Z"/>
                <w:i/>
              </w:rPr>
            </w:pPr>
            <w:ins w:id="1104" w:author="xrysmp@gmail.com" w:date="2019-03-19T20:06:00Z">
              <w:r w:rsidRPr="001C2400">
                <w:rPr>
                  <w:i/>
                </w:rPr>
                <w:t>Curated Holding</w:t>
              </w:r>
            </w:ins>
          </w:p>
        </w:tc>
      </w:tr>
      <w:tr w:rsidR="002D09BD" w:rsidRPr="001C2400" w14:paraId="35DB6EF6" w14:textId="77777777" w:rsidTr="000C567B">
        <w:trPr>
          <w:cantSplit/>
          <w:ins w:id="1105" w:author="xrysmp@gmail.com" w:date="2019-03-19T20:06:00Z"/>
        </w:trPr>
        <w:tc>
          <w:tcPr>
            <w:tcW w:w="673" w:type="dxa"/>
          </w:tcPr>
          <w:p w14:paraId="405B0828" w14:textId="77777777" w:rsidR="002D09BD" w:rsidRPr="001C2400" w:rsidRDefault="002D09BD" w:rsidP="004119AC">
            <w:pPr>
              <w:rPr>
                <w:ins w:id="1106" w:author="xrysmp@gmail.com" w:date="2019-03-19T20:06:00Z"/>
                <w:szCs w:val="20"/>
              </w:rPr>
            </w:pPr>
            <w:ins w:id="1107" w:author="xrysmp@gmail.com" w:date="2019-03-19T20:06:00Z">
              <w:r w:rsidRPr="001C2400">
                <w:rPr>
                  <w:rStyle w:val="Hyperlink"/>
                  <w:szCs w:val="20"/>
                </w:rPr>
                <w:fldChar w:fldCharType="begin"/>
              </w:r>
              <w:r w:rsidRPr="001C2400">
                <w:rPr>
                  <w:rStyle w:val="Hyperlink"/>
                  <w:szCs w:val="20"/>
                </w:rPr>
                <w:instrText xml:space="preserve"> HYPERLINK \l "_E28_Conceptual_Object" </w:instrText>
              </w:r>
              <w:r w:rsidRPr="001C2400">
                <w:rPr>
                  <w:rStyle w:val="Hyperlink"/>
                  <w:szCs w:val="20"/>
                </w:rPr>
                <w:fldChar w:fldCharType="separate"/>
              </w:r>
              <w:r w:rsidRPr="001C2400">
                <w:rPr>
                  <w:rStyle w:val="Hyperlink"/>
                  <w:szCs w:val="20"/>
                </w:rPr>
                <w:t>E28</w:t>
              </w:r>
              <w:r w:rsidRPr="001C2400">
                <w:rPr>
                  <w:rStyle w:val="Hyperlink"/>
                  <w:szCs w:val="20"/>
                </w:rPr>
                <w:fldChar w:fldCharType="end"/>
              </w:r>
            </w:ins>
          </w:p>
        </w:tc>
        <w:tc>
          <w:tcPr>
            <w:tcW w:w="382" w:type="dxa"/>
          </w:tcPr>
          <w:p w14:paraId="7F54CB9B" w14:textId="77777777" w:rsidR="002D09BD" w:rsidRPr="001C2400" w:rsidRDefault="002D09BD" w:rsidP="004119AC">
            <w:pPr>
              <w:rPr>
                <w:ins w:id="1108" w:author="xrysmp@gmail.com" w:date="2019-03-19T20:06:00Z"/>
                <w:szCs w:val="20"/>
              </w:rPr>
            </w:pPr>
            <w:ins w:id="1109" w:author="xrysmp@gmail.com" w:date="2019-03-19T20:06:00Z">
              <w:r w:rsidRPr="001C2400">
                <w:rPr>
                  <w:szCs w:val="20"/>
                </w:rPr>
                <w:t>-</w:t>
              </w:r>
            </w:ins>
          </w:p>
        </w:tc>
        <w:tc>
          <w:tcPr>
            <w:tcW w:w="296" w:type="dxa"/>
            <w:gridSpan w:val="2"/>
          </w:tcPr>
          <w:p w14:paraId="7313FAC8" w14:textId="77777777" w:rsidR="002D09BD" w:rsidRPr="001C2400" w:rsidRDefault="002D09BD" w:rsidP="004119AC">
            <w:pPr>
              <w:rPr>
                <w:ins w:id="1110" w:author="xrysmp@gmail.com" w:date="2019-03-19T20:06:00Z"/>
                <w:szCs w:val="20"/>
              </w:rPr>
            </w:pPr>
            <w:ins w:id="1111" w:author="xrysmp@gmail.com" w:date="2019-03-19T20:06:00Z">
              <w:r w:rsidRPr="001C2400">
                <w:rPr>
                  <w:szCs w:val="20"/>
                </w:rPr>
                <w:t>-</w:t>
              </w:r>
            </w:ins>
          </w:p>
        </w:tc>
        <w:tc>
          <w:tcPr>
            <w:tcW w:w="297" w:type="dxa"/>
            <w:gridSpan w:val="4"/>
          </w:tcPr>
          <w:p w14:paraId="6088C610" w14:textId="77777777" w:rsidR="002D09BD" w:rsidRPr="001C2400" w:rsidRDefault="002D09BD" w:rsidP="004119AC">
            <w:pPr>
              <w:rPr>
                <w:ins w:id="1112" w:author="xrysmp@gmail.com" w:date="2019-03-19T20:06:00Z"/>
                <w:szCs w:val="20"/>
              </w:rPr>
            </w:pPr>
            <w:ins w:id="1113" w:author="xrysmp@gmail.com" w:date="2019-03-19T20:06:00Z">
              <w:r w:rsidRPr="001C2400">
                <w:rPr>
                  <w:szCs w:val="20"/>
                </w:rPr>
                <w:t>-</w:t>
              </w:r>
            </w:ins>
          </w:p>
        </w:tc>
        <w:tc>
          <w:tcPr>
            <w:tcW w:w="298" w:type="dxa"/>
            <w:gridSpan w:val="4"/>
          </w:tcPr>
          <w:p w14:paraId="7A2333F1" w14:textId="77777777" w:rsidR="002D09BD" w:rsidRPr="001C2400" w:rsidRDefault="002D09BD" w:rsidP="004119AC">
            <w:pPr>
              <w:rPr>
                <w:ins w:id="1114" w:author="xrysmp@gmail.com" w:date="2019-03-19T20:06:00Z"/>
                <w:szCs w:val="20"/>
              </w:rPr>
            </w:pPr>
            <w:ins w:id="1115" w:author="xrysmp@gmail.com" w:date="2019-03-19T20:06:00Z">
              <w:r w:rsidRPr="001C2400">
                <w:rPr>
                  <w:szCs w:val="20"/>
                </w:rPr>
                <w:t>-</w:t>
              </w:r>
            </w:ins>
          </w:p>
        </w:tc>
        <w:tc>
          <w:tcPr>
            <w:tcW w:w="4995" w:type="dxa"/>
            <w:gridSpan w:val="15"/>
          </w:tcPr>
          <w:p w14:paraId="338CA67A" w14:textId="77777777" w:rsidR="002D09BD" w:rsidRPr="001C2400" w:rsidRDefault="002D09BD" w:rsidP="004119AC">
            <w:pPr>
              <w:rPr>
                <w:ins w:id="1116" w:author="xrysmp@gmail.com" w:date="2019-03-19T20:06:00Z"/>
                <w:szCs w:val="20"/>
              </w:rPr>
            </w:pPr>
            <w:ins w:id="1117" w:author="xrysmp@gmail.com" w:date="2019-03-19T20:06:00Z">
              <w:r w:rsidRPr="001C2400">
                <w:rPr>
                  <w:szCs w:val="20"/>
                </w:rPr>
                <w:t>Conceptual Object</w:t>
              </w:r>
            </w:ins>
          </w:p>
        </w:tc>
      </w:tr>
      <w:tr w:rsidR="002D09BD" w:rsidRPr="001C2400" w14:paraId="66739976" w14:textId="77777777" w:rsidTr="000C567B">
        <w:trPr>
          <w:cantSplit/>
          <w:ins w:id="1118" w:author="xrysmp@gmail.com" w:date="2019-03-19T20:06:00Z"/>
        </w:trPr>
        <w:tc>
          <w:tcPr>
            <w:tcW w:w="673" w:type="dxa"/>
          </w:tcPr>
          <w:p w14:paraId="3E3CA8A3" w14:textId="77777777" w:rsidR="002D09BD" w:rsidRPr="001C2400" w:rsidRDefault="002D09BD" w:rsidP="004119AC">
            <w:pPr>
              <w:rPr>
                <w:ins w:id="1119" w:author="xrysmp@gmail.com" w:date="2019-03-19T20:06:00Z"/>
                <w:i/>
                <w:szCs w:val="20"/>
              </w:rPr>
            </w:pPr>
            <w:ins w:id="1120" w:author="xrysmp@gmail.com" w:date="2019-03-19T20:06:00Z">
              <w:r w:rsidRPr="001C2400">
                <w:rPr>
                  <w:rStyle w:val="Hyperlink"/>
                  <w:i/>
                  <w:szCs w:val="20"/>
                </w:rPr>
                <w:fldChar w:fldCharType="begin"/>
              </w:r>
              <w:r w:rsidRPr="001C2400">
                <w:rPr>
                  <w:rStyle w:val="Hyperlink"/>
                  <w:i/>
                  <w:szCs w:val="20"/>
                </w:rPr>
                <w:instrText xml:space="preserve"> HYPERLINK \l "_E90_Symbolic_Object" </w:instrText>
              </w:r>
              <w:r w:rsidRPr="001C2400">
                <w:rPr>
                  <w:rStyle w:val="Hyperlink"/>
                  <w:i/>
                  <w:szCs w:val="20"/>
                </w:rPr>
                <w:fldChar w:fldCharType="separate"/>
              </w:r>
              <w:r w:rsidRPr="001C2400">
                <w:rPr>
                  <w:rStyle w:val="Hyperlink"/>
                  <w:i/>
                  <w:szCs w:val="20"/>
                </w:rPr>
                <w:t>E90</w:t>
              </w:r>
              <w:r w:rsidRPr="001C2400">
                <w:rPr>
                  <w:rStyle w:val="Hyperlink"/>
                  <w:i/>
                  <w:szCs w:val="20"/>
                </w:rPr>
                <w:fldChar w:fldCharType="end"/>
              </w:r>
            </w:ins>
          </w:p>
        </w:tc>
        <w:tc>
          <w:tcPr>
            <w:tcW w:w="382" w:type="dxa"/>
          </w:tcPr>
          <w:p w14:paraId="381E43D1" w14:textId="77777777" w:rsidR="002D09BD" w:rsidRPr="001C2400" w:rsidRDefault="002D09BD" w:rsidP="004119AC">
            <w:pPr>
              <w:rPr>
                <w:ins w:id="1121" w:author="xrysmp@gmail.com" w:date="2019-03-19T20:06:00Z"/>
                <w:i/>
                <w:szCs w:val="20"/>
              </w:rPr>
            </w:pPr>
            <w:ins w:id="1122" w:author="xrysmp@gmail.com" w:date="2019-03-19T20:06:00Z">
              <w:r w:rsidRPr="001C2400">
                <w:rPr>
                  <w:i/>
                  <w:szCs w:val="20"/>
                </w:rPr>
                <w:t>-</w:t>
              </w:r>
            </w:ins>
          </w:p>
        </w:tc>
        <w:tc>
          <w:tcPr>
            <w:tcW w:w="296" w:type="dxa"/>
            <w:gridSpan w:val="2"/>
          </w:tcPr>
          <w:p w14:paraId="7C1C7127" w14:textId="77777777" w:rsidR="002D09BD" w:rsidRPr="001C2400" w:rsidRDefault="002D09BD" w:rsidP="004119AC">
            <w:pPr>
              <w:rPr>
                <w:ins w:id="1123" w:author="xrysmp@gmail.com" w:date="2019-03-19T20:06:00Z"/>
                <w:i/>
                <w:szCs w:val="20"/>
              </w:rPr>
            </w:pPr>
            <w:ins w:id="1124" w:author="xrysmp@gmail.com" w:date="2019-03-19T20:06:00Z">
              <w:r w:rsidRPr="001C2400">
                <w:rPr>
                  <w:i/>
                  <w:szCs w:val="20"/>
                </w:rPr>
                <w:t>-</w:t>
              </w:r>
            </w:ins>
          </w:p>
        </w:tc>
        <w:tc>
          <w:tcPr>
            <w:tcW w:w="297" w:type="dxa"/>
            <w:gridSpan w:val="4"/>
          </w:tcPr>
          <w:p w14:paraId="6A2DE944" w14:textId="77777777" w:rsidR="002D09BD" w:rsidRPr="001C2400" w:rsidRDefault="002D09BD" w:rsidP="004119AC">
            <w:pPr>
              <w:rPr>
                <w:ins w:id="1125" w:author="xrysmp@gmail.com" w:date="2019-03-19T20:06:00Z"/>
                <w:i/>
                <w:szCs w:val="20"/>
              </w:rPr>
            </w:pPr>
            <w:ins w:id="1126" w:author="xrysmp@gmail.com" w:date="2019-03-19T20:06:00Z">
              <w:r w:rsidRPr="001C2400">
                <w:rPr>
                  <w:i/>
                  <w:szCs w:val="20"/>
                </w:rPr>
                <w:t>-</w:t>
              </w:r>
            </w:ins>
          </w:p>
        </w:tc>
        <w:tc>
          <w:tcPr>
            <w:tcW w:w="298" w:type="dxa"/>
            <w:gridSpan w:val="4"/>
          </w:tcPr>
          <w:p w14:paraId="7E5AB888" w14:textId="77777777" w:rsidR="002D09BD" w:rsidRPr="001C2400" w:rsidRDefault="002D09BD" w:rsidP="004119AC">
            <w:pPr>
              <w:rPr>
                <w:ins w:id="1127" w:author="xrysmp@gmail.com" w:date="2019-03-19T20:06:00Z"/>
                <w:i/>
                <w:szCs w:val="20"/>
              </w:rPr>
            </w:pPr>
            <w:ins w:id="1128" w:author="xrysmp@gmail.com" w:date="2019-03-19T20:06:00Z">
              <w:r w:rsidRPr="001C2400">
                <w:rPr>
                  <w:i/>
                  <w:szCs w:val="20"/>
                </w:rPr>
                <w:t>-</w:t>
              </w:r>
            </w:ins>
          </w:p>
        </w:tc>
        <w:tc>
          <w:tcPr>
            <w:tcW w:w="319" w:type="dxa"/>
            <w:gridSpan w:val="3"/>
          </w:tcPr>
          <w:p w14:paraId="796629A5" w14:textId="77777777" w:rsidR="002D09BD" w:rsidRPr="001C2400" w:rsidRDefault="002D09BD" w:rsidP="004119AC">
            <w:pPr>
              <w:rPr>
                <w:ins w:id="1129" w:author="xrysmp@gmail.com" w:date="2019-03-19T20:06:00Z"/>
                <w:i/>
                <w:szCs w:val="20"/>
              </w:rPr>
            </w:pPr>
            <w:ins w:id="1130" w:author="xrysmp@gmail.com" w:date="2019-03-19T20:06:00Z">
              <w:r w:rsidRPr="001C2400">
                <w:rPr>
                  <w:i/>
                  <w:szCs w:val="20"/>
                </w:rPr>
                <w:t>-</w:t>
              </w:r>
            </w:ins>
          </w:p>
        </w:tc>
        <w:tc>
          <w:tcPr>
            <w:tcW w:w="4676" w:type="dxa"/>
            <w:gridSpan w:val="12"/>
          </w:tcPr>
          <w:p w14:paraId="5F58A30A" w14:textId="77777777" w:rsidR="002D09BD" w:rsidRPr="001C2400" w:rsidRDefault="002D09BD" w:rsidP="004119AC">
            <w:pPr>
              <w:rPr>
                <w:ins w:id="1131" w:author="xrysmp@gmail.com" w:date="2019-03-19T20:06:00Z"/>
                <w:i/>
                <w:szCs w:val="20"/>
              </w:rPr>
            </w:pPr>
            <w:ins w:id="1132" w:author="xrysmp@gmail.com" w:date="2019-03-19T20:06:00Z">
              <w:r w:rsidRPr="001C2400">
                <w:rPr>
                  <w:i/>
                  <w:szCs w:val="20"/>
                </w:rPr>
                <w:t>Symbolic Object</w:t>
              </w:r>
            </w:ins>
          </w:p>
        </w:tc>
      </w:tr>
      <w:tr w:rsidR="002D09BD" w:rsidRPr="001C2400" w14:paraId="2ADB67AC" w14:textId="77777777" w:rsidTr="000C567B">
        <w:trPr>
          <w:cantSplit/>
          <w:ins w:id="1133" w:author="xrysmp@gmail.com" w:date="2019-03-19T20:06:00Z"/>
        </w:trPr>
        <w:tc>
          <w:tcPr>
            <w:tcW w:w="673" w:type="dxa"/>
          </w:tcPr>
          <w:p w14:paraId="7BD3341B" w14:textId="77777777" w:rsidR="002D09BD" w:rsidRPr="001C2400" w:rsidRDefault="002D09BD" w:rsidP="004119AC">
            <w:pPr>
              <w:rPr>
                <w:ins w:id="1134" w:author="xrysmp@gmail.com" w:date="2019-03-19T20:06:00Z"/>
                <w:i/>
                <w:szCs w:val="20"/>
              </w:rPr>
            </w:pPr>
            <w:ins w:id="1135" w:author="xrysmp@gmail.com" w:date="2019-03-19T20:06:00Z">
              <w:r w:rsidRPr="001C2400">
                <w:rPr>
                  <w:rStyle w:val="Hyperlink"/>
                  <w:i/>
                  <w:szCs w:val="20"/>
                </w:rPr>
                <w:fldChar w:fldCharType="begin"/>
              </w:r>
              <w:r w:rsidRPr="001C2400">
                <w:rPr>
                  <w:rStyle w:val="Hyperlink"/>
                  <w:i/>
                  <w:szCs w:val="20"/>
                </w:rPr>
                <w:instrText xml:space="preserve"> HYPERLINK \l "_E73_Information_Object" </w:instrText>
              </w:r>
              <w:r w:rsidRPr="001C2400">
                <w:rPr>
                  <w:rStyle w:val="Hyperlink"/>
                  <w:i/>
                  <w:szCs w:val="20"/>
                </w:rPr>
                <w:fldChar w:fldCharType="separate"/>
              </w:r>
              <w:r w:rsidRPr="001C2400">
                <w:rPr>
                  <w:rStyle w:val="Hyperlink"/>
                  <w:i/>
                  <w:szCs w:val="20"/>
                </w:rPr>
                <w:t>E73</w:t>
              </w:r>
              <w:r w:rsidRPr="001C2400">
                <w:rPr>
                  <w:rStyle w:val="Hyperlink"/>
                  <w:i/>
                  <w:szCs w:val="20"/>
                </w:rPr>
                <w:fldChar w:fldCharType="end"/>
              </w:r>
              <w:r w:rsidRPr="001C2400">
                <w:rPr>
                  <w:i/>
                  <w:szCs w:val="20"/>
                </w:rPr>
                <w:t xml:space="preserve"> </w:t>
              </w:r>
            </w:ins>
          </w:p>
        </w:tc>
        <w:tc>
          <w:tcPr>
            <w:tcW w:w="382" w:type="dxa"/>
          </w:tcPr>
          <w:p w14:paraId="7082F3C1" w14:textId="77777777" w:rsidR="002D09BD" w:rsidRPr="001C2400" w:rsidRDefault="002D09BD" w:rsidP="004119AC">
            <w:pPr>
              <w:rPr>
                <w:ins w:id="1136" w:author="xrysmp@gmail.com" w:date="2019-03-19T20:06:00Z"/>
                <w:i/>
                <w:szCs w:val="20"/>
              </w:rPr>
            </w:pPr>
            <w:ins w:id="1137" w:author="xrysmp@gmail.com" w:date="2019-03-19T20:06:00Z">
              <w:r w:rsidRPr="001C2400">
                <w:rPr>
                  <w:i/>
                  <w:szCs w:val="20"/>
                </w:rPr>
                <w:t>-</w:t>
              </w:r>
            </w:ins>
          </w:p>
        </w:tc>
        <w:tc>
          <w:tcPr>
            <w:tcW w:w="296" w:type="dxa"/>
            <w:gridSpan w:val="2"/>
          </w:tcPr>
          <w:p w14:paraId="6ACE2E5E" w14:textId="77777777" w:rsidR="002D09BD" w:rsidRPr="001C2400" w:rsidRDefault="002D09BD" w:rsidP="004119AC">
            <w:pPr>
              <w:rPr>
                <w:ins w:id="1138" w:author="xrysmp@gmail.com" w:date="2019-03-19T20:06:00Z"/>
                <w:i/>
                <w:szCs w:val="20"/>
              </w:rPr>
            </w:pPr>
            <w:ins w:id="1139" w:author="xrysmp@gmail.com" w:date="2019-03-19T20:06:00Z">
              <w:r w:rsidRPr="001C2400">
                <w:rPr>
                  <w:i/>
                  <w:szCs w:val="20"/>
                </w:rPr>
                <w:t>-</w:t>
              </w:r>
            </w:ins>
          </w:p>
        </w:tc>
        <w:tc>
          <w:tcPr>
            <w:tcW w:w="297" w:type="dxa"/>
            <w:gridSpan w:val="4"/>
          </w:tcPr>
          <w:p w14:paraId="02D5C4B6" w14:textId="77777777" w:rsidR="002D09BD" w:rsidRPr="001C2400" w:rsidRDefault="002D09BD" w:rsidP="004119AC">
            <w:pPr>
              <w:rPr>
                <w:ins w:id="1140" w:author="xrysmp@gmail.com" w:date="2019-03-19T20:06:00Z"/>
                <w:i/>
                <w:szCs w:val="20"/>
              </w:rPr>
            </w:pPr>
            <w:ins w:id="1141" w:author="xrysmp@gmail.com" w:date="2019-03-19T20:06:00Z">
              <w:r w:rsidRPr="001C2400">
                <w:rPr>
                  <w:i/>
                  <w:szCs w:val="20"/>
                </w:rPr>
                <w:t>-</w:t>
              </w:r>
            </w:ins>
          </w:p>
        </w:tc>
        <w:tc>
          <w:tcPr>
            <w:tcW w:w="298" w:type="dxa"/>
            <w:gridSpan w:val="4"/>
          </w:tcPr>
          <w:p w14:paraId="5DE837A2" w14:textId="77777777" w:rsidR="002D09BD" w:rsidRPr="001C2400" w:rsidRDefault="002D09BD" w:rsidP="004119AC">
            <w:pPr>
              <w:rPr>
                <w:ins w:id="1142" w:author="xrysmp@gmail.com" w:date="2019-03-19T20:06:00Z"/>
                <w:i/>
                <w:szCs w:val="20"/>
              </w:rPr>
            </w:pPr>
            <w:ins w:id="1143" w:author="xrysmp@gmail.com" w:date="2019-03-19T20:06:00Z">
              <w:r w:rsidRPr="001C2400">
                <w:rPr>
                  <w:i/>
                  <w:szCs w:val="20"/>
                </w:rPr>
                <w:t>-</w:t>
              </w:r>
            </w:ins>
          </w:p>
        </w:tc>
        <w:tc>
          <w:tcPr>
            <w:tcW w:w="319" w:type="dxa"/>
            <w:gridSpan w:val="3"/>
          </w:tcPr>
          <w:p w14:paraId="30AB2091" w14:textId="77777777" w:rsidR="002D09BD" w:rsidRPr="001C2400" w:rsidRDefault="002D09BD" w:rsidP="004119AC">
            <w:pPr>
              <w:rPr>
                <w:ins w:id="1144" w:author="xrysmp@gmail.com" w:date="2019-03-19T20:06:00Z"/>
                <w:i/>
                <w:szCs w:val="20"/>
              </w:rPr>
            </w:pPr>
            <w:ins w:id="1145" w:author="xrysmp@gmail.com" w:date="2019-03-19T20:06:00Z">
              <w:r w:rsidRPr="001C2400">
                <w:rPr>
                  <w:i/>
                  <w:szCs w:val="20"/>
                </w:rPr>
                <w:t>-</w:t>
              </w:r>
            </w:ins>
          </w:p>
        </w:tc>
        <w:tc>
          <w:tcPr>
            <w:tcW w:w="279" w:type="dxa"/>
          </w:tcPr>
          <w:p w14:paraId="300D1592" w14:textId="77777777" w:rsidR="002D09BD" w:rsidRPr="001C2400" w:rsidRDefault="002D09BD" w:rsidP="004119AC">
            <w:pPr>
              <w:rPr>
                <w:ins w:id="1146" w:author="xrysmp@gmail.com" w:date="2019-03-19T20:06:00Z"/>
                <w:i/>
                <w:szCs w:val="20"/>
              </w:rPr>
            </w:pPr>
            <w:ins w:id="1147" w:author="xrysmp@gmail.com" w:date="2019-03-19T20:06:00Z">
              <w:r w:rsidRPr="001C2400">
                <w:rPr>
                  <w:i/>
                  <w:szCs w:val="20"/>
                </w:rPr>
                <w:t>-</w:t>
              </w:r>
            </w:ins>
          </w:p>
        </w:tc>
        <w:tc>
          <w:tcPr>
            <w:tcW w:w="4397" w:type="dxa"/>
            <w:gridSpan w:val="11"/>
          </w:tcPr>
          <w:p w14:paraId="0101530A" w14:textId="77777777" w:rsidR="002D09BD" w:rsidRPr="001C2400" w:rsidRDefault="002D09BD" w:rsidP="004119AC">
            <w:pPr>
              <w:rPr>
                <w:ins w:id="1148" w:author="xrysmp@gmail.com" w:date="2019-03-19T20:06:00Z"/>
                <w:i/>
                <w:szCs w:val="20"/>
              </w:rPr>
            </w:pPr>
            <w:ins w:id="1149" w:author="xrysmp@gmail.com" w:date="2019-03-19T20:06:00Z">
              <w:r w:rsidRPr="001C2400">
                <w:rPr>
                  <w:i/>
                  <w:szCs w:val="20"/>
                </w:rPr>
                <w:t>Information Object</w:t>
              </w:r>
            </w:ins>
          </w:p>
        </w:tc>
      </w:tr>
      <w:tr w:rsidR="002D09BD" w:rsidRPr="001C2400" w14:paraId="4FED429B" w14:textId="77777777" w:rsidTr="000C567B">
        <w:trPr>
          <w:cantSplit/>
          <w:ins w:id="1150" w:author="xrysmp@gmail.com" w:date="2019-03-19T20:06:00Z"/>
        </w:trPr>
        <w:tc>
          <w:tcPr>
            <w:tcW w:w="673" w:type="dxa"/>
          </w:tcPr>
          <w:p w14:paraId="3E24FE70" w14:textId="77777777" w:rsidR="002D09BD" w:rsidRPr="001C2400" w:rsidRDefault="002D09BD" w:rsidP="004119AC">
            <w:pPr>
              <w:rPr>
                <w:ins w:id="1151" w:author="xrysmp@gmail.com" w:date="2019-03-19T20:06:00Z"/>
                <w:i/>
              </w:rPr>
            </w:pPr>
            <w:ins w:id="1152" w:author="xrysmp@gmail.com" w:date="2019-03-19T20:06:00Z">
              <w:r w:rsidRPr="001C2400">
                <w:rPr>
                  <w:rStyle w:val="Hyperlink"/>
                  <w:i/>
                </w:rPr>
                <w:fldChar w:fldCharType="begin"/>
              </w:r>
              <w:r w:rsidRPr="001C2400">
                <w:rPr>
                  <w:rStyle w:val="Hyperlink"/>
                  <w:i/>
                </w:rPr>
                <w:instrText xml:space="preserve"> HYPERLINK \l "_E29_Design_or_Procedure" </w:instrText>
              </w:r>
              <w:r w:rsidRPr="001C2400">
                <w:rPr>
                  <w:rStyle w:val="Hyperlink"/>
                  <w:i/>
                </w:rPr>
                <w:fldChar w:fldCharType="separate"/>
              </w:r>
              <w:r w:rsidRPr="001C2400">
                <w:rPr>
                  <w:rStyle w:val="Hyperlink"/>
                  <w:i/>
                </w:rPr>
                <w:t>E29</w:t>
              </w:r>
              <w:r w:rsidRPr="001C2400">
                <w:rPr>
                  <w:rStyle w:val="Hyperlink"/>
                  <w:i/>
                </w:rPr>
                <w:fldChar w:fldCharType="end"/>
              </w:r>
              <w:r w:rsidRPr="001C2400">
                <w:rPr>
                  <w:i/>
                </w:rPr>
                <w:t xml:space="preserve"> </w:t>
              </w:r>
            </w:ins>
          </w:p>
        </w:tc>
        <w:tc>
          <w:tcPr>
            <w:tcW w:w="382" w:type="dxa"/>
          </w:tcPr>
          <w:p w14:paraId="2C41E292" w14:textId="77777777" w:rsidR="002D09BD" w:rsidRPr="001C2400" w:rsidRDefault="002D09BD" w:rsidP="004119AC">
            <w:pPr>
              <w:rPr>
                <w:ins w:id="1153" w:author="xrysmp@gmail.com" w:date="2019-03-19T20:06:00Z"/>
                <w:i/>
                <w:szCs w:val="20"/>
              </w:rPr>
            </w:pPr>
            <w:ins w:id="1154" w:author="xrysmp@gmail.com" w:date="2019-03-19T20:06:00Z">
              <w:r w:rsidRPr="001C2400">
                <w:rPr>
                  <w:i/>
                  <w:szCs w:val="20"/>
                </w:rPr>
                <w:t>-</w:t>
              </w:r>
            </w:ins>
          </w:p>
        </w:tc>
        <w:tc>
          <w:tcPr>
            <w:tcW w:w="296" w:type="dxa"/>
            <w:gridSpan w:val="2"/>
          </w:tcPr>
          <w:p w14:paraId="769DCEF5" w14:textId="77777777" w:rsidR="002D09BD" w:rsidRPr="001C2400" w:rsidRDefault="002D09BD" w:rsidP="004119AC">
            <w:pPr>
              <w:rPr>
                <w:ins w:id="1155" w:author="xrysmp@gmail.com" w:date="2019-03-19T20:06:00Z"/>
                <w:i/>
                <w:szCs w:val="20"/>
              </w:rPr>
            </w:pPr>
            <w:ins w:id="1156" w:author="xrysmp@gmail.com" w:date="2019-03-19T20:06:00Z">
              <w:r w:rsidRPr="001C2400">
                <w:rPr>
                  <w:i/>
                  <w:szCs w:val="20"/>
                </w:rPr>
                <w:t>-</w:t>
              </w:r>
            </w:ins>
          </w:p>
        </w:tc>
        <w:tc>
          <w:tcPr>
            <w:tcW w:w="297" w:type="dxa"/>
            <w:gridSpan w:val="4"/>
          </w:tcPr>
          <w:p w14:paraId="1F1977A1" w14:textId="77777777" w:rsidR="002D09BD" w:rsidRPr="001C2400" w:rsidRDefault="002D09BD" w:rsidP="004119AC">
            <w:pPr>
              <w:rPr>
                <w:ins w:id="1157" w:author="xrysmp@gmail.com" w:date="2019-03-19T20:06:00Z"/>
                <w:i/>
                <w:szCs w:val="20"/>
              </w:rPr>
            </w:pPr>
            <w:ins w:id="1158" w:author="xrysmp@gmail.com" w:date="2019-03-19T20:06:00Z">
              <w:r w:rsidRPr="001C2400">
                <w:rPr>
                  <w:i/>
                  <w:szCs w:val="20"/>
                </w:rPr>
                <w:t>-</w:t>
              </w:r>
            </w:ins>
          </w:p>
        </w:tc>
        <w:tc>
          <w:tcPr>
            <w:tcW w:w="298" w:type="dxa"/>
            <w:gridSpan w:val="4"/>
          </w:tcPr>
          <w:p w14:paraId="2F0F213F" w14:textId="77777777" w:rsidR="002D09BD" w:rsidRPr="001C2400" w:rsidRDefault="002D09BD" w:rsidP="004119AC">
            <w:pPr>
              <w:rPr>
                <w:ins w:id="1159" w:author="xrysmp@gmail.com" w:date="2019-03-19T20:06:00Z"/>
                <w:i/>
                <w:szCs w:val="20"/>
              </w:rPr>
            </w:pPr>
            <w:ins w:id="1160" w:author="xrysmp@gmail.com" w:date="2019-03-19T20:06:00Z">
              <w:r w:rsidRPr="001C2400">
                <w:rPr>
                  <w:i/>
                  <w:szCs w:val="20"/>
                </w:rPr>
                <w:t>-</w:t>
              </w:r>
            </w:ins>
          </w:p>
        </w:tc>
        <w:tc>
          <w:tcPr>
            <w:tcW w:w="319" w:type="dxa"/>
            <w:gridSpan w:val="3"/>
          </w:tcPr>
          <w:p w14:paraId="727B4BD8" w14:textId="77777777" w:rsidR="002D09BD" w:rsidRPr="001C2400" w:rsidRDefault="002D09BD" w:rsidP="004119AC">
            <w:pPr>
              <w:rPr>
                <w:ins w:id="1161" w:author="xrysmp@gmail.com" w:date="2019-03-19T20:06:00Z"/>
                <w:i/>
                <w:szCs w:val="20"/>
              </w:rPr>
            </w:pPr>
            <w:ins w:id="1162" w:author="xrysmp@gmail.com" w:date="2019-03-19T20:06:00Z">
              <w:r w:rsidRPr="001C2400">
                <w:rPr>
                  <w:i/>
                  <w:szCs w:val="20"/>
                </w:rPr>
                <w:t>-</w:t>
              </w:r>
            </w:ins>
          </w:p>
        </w:tc>
        <w:tc>
          <w:tcPr>
            <w:tcW w:w="279" w:type="dxa"/>
          </w:tcPr>
          <w:p w14:paraId="7F199520" w14:textId="77777777" w:rsidR="002D09BD" w:rsidRPr="001C2400" w:rsidRDefault="002D09BD" w:rsidP="004119AC">
            <w:pPr>
              <w:rPr>
                <w:ins w:id="1163" w:author="xrysmp@gmail.com" w:date="2019-03-19T20:06:00Z"/>
                <w:i/>
              </w:rPr>
            </w:pPr>
            <w:ins w:id="1164" w:author="xrysmp@gmail.com" w:date="2019-03-19T20:06:00Z">
              <w:r w:rsidRPr="001C2400">
                <w:rPr>
                  <w:i/>
                </w:rPr>
                <w:t>-</w:t>
              </w:r>
            </w:ins>
          </w:p>
        </w:tc>
        <w:tc>
          <w:tcPr>
            <w:tcW w:w="351" w:type="dxa"/>
            <w:gridSpan w:val="6"/>
          </w:tcPr>
          <w:p w14:paraId="137AEFFA" w14:textId="77777777" w:rsidR="002D09BD" w:rsidRPr="001C2400" w:rsidRDefault="002D09BD" w:rsidP="004119AC">
            <w:pPr>
              <w:rPr>
                <w:ins w:id="1165" w:author="xrysmp@gmail.com" w:date="2019-03-19T20:06:00Z"/>
                <w:i/>
              </w:rPr>
            </w:pPr>
            <w:ins w:id="1166" w:author="xrysmp@gmail.com" w:date="2019-03-19T20:06:00Z">
              <w:r w:rsidRPr="001C2400">
                <w:rPr>
                  <w:i/>
                </w:rPr>
                <w:t>-</w:t>
              </w:r>
            </w:ins>
          </w:p>
        </w:tc>
        <w:tc>
          <w:tcPr>
            <w:tcW w:w="4046" w:type="dxa"/>
            <w:gridSpan w:val="5"/>
          </w:tcPr>
          <w:p w14:paraId="6E550D54" w14:textId="77777777" w:rsidR="002D09BD" w:rsidRPr="001C2400" w:rsidRDefault="002D09BD" w:rsidP="004119AC">
            <w:pPr>
              <w:rPr>
                <w:ins w:id="1167" w:author="xrysmp@gmail.com" w:date="2019-03-19T20:06:00Z"/>
                <w:i/>
              </w:rPr>
            </w:pPr>
            <w:ins w:id="1168" w:author="xrysmp@gmail.com" w:date="2019-03-19T20:06:00Z">
              <w:r w:rsidRPr="001C2400">
                <w:rPr>
                  <w:i/>
                </w:rPr>
                <w:t>Design or Procedure</w:t>
              </w:r>
            </w:ins>
          </w:p>
        </w:tc>
      </w:tr>
      <w:tr w:rsidR="002D09BD" w:rsidRPr="001C2400" w14:paraId="73DF8D62" w14:textId="77777777" w:rsidTr="000C567B">
        <w:trPr>
          <w:cantSplit/>
          <w:ins w:id="1169" w:author="xrysmp@gmail.com" w:date="2019-03-19T20:06:00Z"/>
        </w:trPr>
        <w:tc>
          <w:tcPr>
            <w:tcW w:w="673" w:type="dxa"/>
          </w:tcPr>
          <w:p w14:paraId="5C210E25" w14:textId="77777777" w:rsidR="002D09BD" w:rsidRPr="001C2400" w:rsidRDefault="002D09BD" w:rsidP="004119AC">
            <w:pPr>
              <w:rPr>
                <w:ins w:id="1170" w:author="xrysmp@gmail.com" w:date="2019-03-19T20:06:00Z"/>
                <w:i/>
              </w:rPr>
            </w:pPr>
            <w:ins w:id="1171" w:author="xrysmp@gmail.com" w:date="2019-03-19T20:06:00Z">
              <w:r w:rsidRPr="001C2400">
                <w:rPr>
                  <w:rStyle w:val="Hyperlink"/>
                  <w:i/>
                </w:rPr>
                <w:fldChar w:fldCharType="begin"/>
              </w:r>
              <w:r w:rsidRPr="001C2400">
                <w:rPr>
                  <w:rStyle w:val="Hyperlink"/>
                  <w:i/>
                </w:rPr>
                <w:instrText xml:space="preserve"> HYPERLINK \l "_E31_Document" </w:instrText>
              </w:r>
              <w:r w:rsidRPr="001C2400">
                <w:rPr>
                  <w:rStyle w:val="Hyperlink"/>
                  <w:i/>
                </w:rPr>
                <w:fldChar w:fldCharType="separate"/>
              </w:r>
              <w:r w:rsidRPr="001C2400">
                <w:rPr>
                  <w:rStyle w:val="Hyperlink"/>
                  <w:i/>
                </w:rPr>
                <w:t>E31</w:t>
              </w:r>
              <w:r w:rsidRPr="001C2400">
                <w:rPr>
                  <w:rStyle w:val="Hyperlink"/>
                  <w:i/>
                </w:rPr>
                <w:fldChar w:fldCharType="end"/>
              </w:r>
            </w:ins>
          </w:p>
        </w:tc>
        <w:tc>
          <w:tcPr>
            <w:tcW w:w="382" w:type="dxa"/>
          </w:tcPr>
          <w:p w14:paraId="7B289979" w14:textId="77777777" w:rsidR="002D09BD" w:rsidRPr="001C2400" w:rsidRDefault="002D09BD" w:rsidP="004119AC">
            <w:pPr>
              <w:rPr>
                <w:ins w:id="1172" w:author="xrysmp@gmail.com" w:date="2019-03-19T20:06:00Z"/>
                <w:i/>
                <w:szCs w:val="20"/>
              </w:rPr>
            </w:pPr>
            <w:ins w:id="1173" w:author="xrysmp@gmail.com" w:date="2019-03-19T20:06:00Z">
              <w:r w:rsidRPr="001C2400">
                <w:rPr>
                  <w:i/>
                  <w:szCs w:val="20"/>
                </w:rPr>
                <w:t>-</w:t>
              </w:r>
            </w:ins>
          </w:p>
        </w:tc>
        <w:tc>
          <w:tcPr>
            <w:tcW w:w="296" w:type="dxa"/>
            <w:gridSpan w:val="2"/>
          </w:tcPr>
          <w:p w14:paraId="5F94B6B5" w14:textId="77777777" w:rsidR="002D09BD" w:rsidRPr="001C2400" w:rsidRDefault="002D09BD" w:rsidP="004119AC">
            <w:pPr>
              <w:rPr>
                <w:ins w:id="1174" w:author="xrysmp@gmail.com" w:date="2019-03-19T20:06:00Z"/>
                <w:i/>
                <w:szCs w:val="20"/>
              </w:rPr>
            </w:pPr>
            <w:ins w:id="1175" w:author="xrysmp@gmail.com" w:date="2019-03-19T20:06:00Z">
              <w:r w:rsidRPr="001C2400">
                <w:rPr>
                  <w:i/>
                  <w:szCs w:val="20"/>
                </w:rPr>
                <w:t>-</w:t>
              </w:r>
            </w:ins>
          </w:p>
        </w:tc>
        <w:tc>
          <w:tcPr>
            <w:tcW w:w="297" w:type="dxa"/>
            <w:gridSpan w:val="4"/>
          </w:tcPr>
          <w:p w14:paraId="6732326A" w14:textId="77777777" w:rsidR="002D09BD" w:rsidRPr="001C2400" w:rsidRDefault="002D09BD" w:rsidP="004119AC">
            <w:pPr>
              <w:rPr>
                <w:ins w:id="1176" w:author="xrysmp@gmail.com" w:date="2019-03-19T20:06:00Z"/>
                <w:i/>
                <w:szCs w:val="20"/>
              </w:rPr>
            </w:pPr>
            <w:ins w:id="1177" w:author="xrysmp@gmail.com" w:date="2019-03-19T20:06:00Z">
              <w:r w:rsidRPr="001C2400">
                <w:rPr>
                  <w:i/>
                  <w:szCs w:val="20"/>
                </w:rPr>
                <w:t>-</w:t>
              </w:r>
            </w:ins>
          </w:p>
        </w:tc>
        <w:tc>
          <w:tcPr>
            <w:tcW w:w="298" w:type="dxa"/>
            <w:gridSpan w:val="4"/>
          </w:tcPr>
          <w:p w14:paraId="0BC50598" w14:textId="77777777" w:rsidR="002D09BD" w:rsidRPr="001C2400" w:rsidRDefault="002D09BD" w:rsidP="004119AC">
            <w:pPr>
              <w:rPr>
                <w:ins w:id="1178" w:author="xrysmp@gmail.com" w:date="2019-03-19T20:06:00Z"/>
                <w:i/>
                <w:szCs w:val="20"/>
              </w:rPr>
            </w:pPr>
            <w:ins w:id="1179" w:author="xrysmp@gmail.com" w:date="2019-03-19T20:06:00Z">
              <w:r w:rsidRPr="001C2400">
                <w:rPr>
                  <w:i/>
                  <w:szCs w:val="20"/>
                </w:rPr>
                <w:t>-</w:t>
              </w:r>
            </w:ins>
          </w:p>
        </w:tc>
        <w:tc>
          <w:tcPr>
            <w:tcW w:w="319" w:type="dxa"/>
            <w:gridSpan w:val="3"/>
          </w:tcPr>
          <w:p w14:paraId="20746014" w14:textId="77777777" w:rsidR="002D09BD" w:rsidRPr="001C2400" w:rsidRDefault="002D09BD" w:rsidP="004119AC">
            <w:pPr>
              <w:rPr>
                <w:ins w:id="1180" w:author="xrysmp@gmail.com" w:date="2019-03-19T20:06:00Z"/>
                <w:i/>
                <w:szCs w:val="20"/>
              </w:rPr>
            </w:pPr>
            <w:ins w:id="1181" w:author="xrysmp@gmail.com" w:date="2019-03-19T20:06:00Z">
              <w:r w:rsidRPr="001C2400">
                <w:rPr>
                  <w:i/>
                  <w:szCs w:val="20"/>
                </w:rPr>
                <w:t>-</w:t>
              </w:r>
            </w:ins>
          </w:p>
        </w:tc>
        <w:tc>
          <w:tcPr>
            <w:tcW w:w="279" w:type="dxa"/>
          </w:tcPr>
          <w:p w14:paraId="2B969A29" w14:textId="77777777" w:rsidR="002D09BD" w:rsidRPr="001C2400" w:rsidRDefault="002D09BD" w:rsidP="004119AC">
            <w:pPr>
              <w:rPr>
                <w:ins w:id="1182" w:author="xrysmp@gmail.com" w:date="2019-03-19T20:06:00Z"/>
                <w:i/>
              </w:rPr>
            </w:pPr>
            <w:ins w:id="1183" w:author="xrysmp@gmail.com" w:date="2019-03-19T20:06:00Z">
              <w:r w:rsidRPr="001C2400">
                <w:rPr>
                  <w:i/>
                </w:rPr>
                <w:t>-</w:t>
              </w:r>
            </w:ins>
          </w:p>
        </w:tc>
        <w:tc>
          <w:tcPr>
            <w:tcW w:w="351" w:type="dxa"/>
            <w:gridSpan w:val="6"/>
          </w:tcPr>
          <w:p w14:paraId="4BA4E7E4" w14:textId="77777777" w:rsidR="002D09BD" w:rsidRPr="001C2400" w:rsidRDefault="002D09BD" w:rsidP="004119AC">
            <w:pPr>
              <w:rPr>
                <w:ins w:id="1184" w:author="xrysmp@gmail.com" w:date="2019-03-19T20:06:00Z"/>
                <w:i/>
              </w:rPr>
            </w:pPr>
            <w:ins w:id="1185" w:author="xrysmp@gmail.com" w:date="2019-03-19T20:06:00Z">
              <w:r w:rsidRPr="001C2400">
                <w:rPr>
                  <w:i/>
                </w:rPr>
                <w:t>-</w:t>
              </w:r>
            </w:ins>
          </w:p>
        </w:tc>
        <w:tc>
          <w:tcPr>
            <w:tcW w:w="4046" w:type="dxa"/>
            <w:gridSpan w:val="5"/>
          </w:tcPr>
          <w:p w14:paraId="1060FD3B" w14:textId="77777777" w:rsidR="002D09BD" w:rsidRPr="001C2400" w:rsidRDefault="002D09BD" w:rsidP="004119AC">
            <w:pPr>
              <w:rPr>
                <w:ins w:id="1186" w:author="xrysmp@gmail.com" w:date="2019-03-19T20:06:00Z"/>
                <w:i/>
              </w:rPr>
            </w:pPr>
            <w:ins w:id="1187" w:author="xrysmp@gmail.com" w:date="2019-03-19T20:06:00Z">
              <w:r w:rsidRPr="001C2400">
                <w:rPr>
                  <w:i/>
                </w:rPr>
                <w:t>Document</w:t>
              </w:r>
            </w:ins>
          </w:p>
        </w:tc>
      </w:tr>
      <w:tr w:rsidR="002D09BD" w:rsidRPr="001C2400" w14:paraId="3F0F7454" w14:textId="77777777" w:rsidTr="000C567B">
        <w:trPr>
          <w:cantSplit/>
          <w:ins w:id="1188" w:author="xrysmp@gmail.com" w:date="2019-03-19T20:06:00Z"/>
        </w:trPr>
        <w:tc>
          <w:tcPr>
            <w:tcW w:w="673" w:type="dxa"/>
          </w:tcPr>
          <w:p w14:paraId="623FD758" w14:textId="77777777" w:rsidR="002D09BD" w:rsidRPr="001C2400" w:rsidRDefault="002D09BD" w:rsidP="004119AC">
            <w:pPr>
              <w:rPr>
                <w:ins w:id="1189" w:author="xrysmp@gmail.com" w:date="2019-03-19T20:06:00Z"/>
                <w:i/>
              </w:rPr>
            </w:pPr>
            <w:ins w:id="1190" w:author="xrysmp@gmail.com" w:date="2019-03-19T20:06:00Z">
              <w:r w:rsidRPr="001C2400">
                <w:rPr>
                  <w:rStyle w:val="Hyperlink"/>
                  <w:i/>
                </w:rPr>
                <w:fldChar w:fldCharType="begin"/>
              </w:r>
              <w:r w:rsidRPr="001C2400">
                <w:rPr>
                  <w:rStyle w:val="Hyperlink"/>
                  <w:i/>
                </w:rPr>
                <w:instrText xml:space="preserve"> HYPERLINK \l "_E32_Authority_Document" </w:instrText>
              </w:r>
              <w:r w:rsidRPr="001C2400">
                <w:rPr>
                  <w:rStyle w:val="Hyperlink"/>
                  <w:i/>
                </w:rPr>
                <w:fldChar w:fldCharType="separate"/>
              </w:r>
              <w:r w:rsidRPr="001C2400">
                <w:rPr>
                  <w:rStyle w:val="Hyperlink"/>
                  <w:i/>
                </w:rPr>
                <w:t>E32</w:t>
              </w:r>
              <w:r w:rsidRPr="001C2400">
                <w:rPr>
                  <w:rStyle w:val="Hyperlink"/>
                  <w:i/>
                </w:rPr>
                <w:fldChar w:fldCharType="end"/>
              </w:r>
            </w:ins>
          </w:p>
        </w:tc>
        <w:tc>
          <w:tcPr>
            <w:tcW w:w="382" w:type="dxa"/>
          </w:tcPr>
          <w:p w14:paraId="463536CA" w14:textId="77777777" w:rsidR="002D09BD" w:rsidRPr="001C2400" w:rsidRDefault="002D09BD" w:rsidP="004119AC">
            <w:pPr>
              <w:rPr>
                <w:ins w:id="1191" w:author="xrysmp@gmail.com" w:date="2019-03-19T20:06:00Z"/>
                <w:i/>
                <w:szCs w:val="20"/>
              </w:rPr>
            </w:pPr>
            <w:ins w:id="1192" w:author="xrysmp@gmail.com" w:date="2019-03-19T20:06:00Z">
              <w:r w:rsidRPr="001C2400">
                <w:rPr>
                  <w:i/>
                  <w:szCs w:val="20"/>
                </w:rPr>
                <w:t>-</w:t>
              </w:r>
            </w:ins>
          </w:p>
        </w:tc>
        <w:tc>
          <w:tcPr>
            <w:tcW w:w="296" w:type="dxa"/>
            <w:gridSpan w:val="2"/>
          </w:tcPr>
          <w:p w14:paraId="0283CBD6" w14:textId="77777777" w:rsidR="002D09BD" w:rsidRPr="001C2400" w:rsidRDefault="002D09BD" w:rsidP="004119AC">
            <w:pPr>
              <w:rPr>
                <w:ins w:id="1193" w:author="xrysmp@gmail.com" w:date="2019-03-19T20:06:00Z"/>
                <w:i/>
                <w:szCs w:val="20"/>
              </w:rPr>
            </w:pPr>
            <w:ins w:id="1194" w:author="xrysmp@gmail.com" w:date="2019-03-19T20:06:00Z">
              <w:r w:rsidRPr="001C2400">
                <w:rPr>
                  <w:i/>
                  <w:szCs w:val="20"/>
                </w:rPr>
                <w:t>-</w:t>
              </w:r>
            </w:ins>
          </w:p>
        </w:tc>
        <w:tc>
          <w:tcPr>
            <w:tcW w:w="297" w:type="dxa"/>
            <w:gridSpan w:val="4"/>
          </w:tcPr>
          <w:p w14:paraId="152F8C2A" w14:textId="77777777" w:rsidR="002D09BD" w:rsidRPr="001C2400" w:rsidRDefault="002D09BD" w:rsidP="004119AC">
            <w:pPr>
              <w:rPr>
                <w:ins w:id="1195" w:author="xrysmp@gmail.com" w:date="2019-03-19T20:06:00Z"/>
                <w:i/>
                <w:szCs w:val="20"/>
              </w:rPr>
            </w:pPr>
            <w:ins w:id="1196" w:author="xrysmp@gmail.com" w:date="2019-03-19T20:06:00Z">
              <w:r w:rsidRPr="001C2400">
                <w:rPr>
                  <w:i/>
                  <w:szCs w:val="20"/>
                </w:rPr>
                <w:t>-</w:t>
              </w:r>
            </w:ins>
          </w:p>
        </w:tc>
        <w:tc>
          <w:tcPr>
            <w:tcW w:w="298" w:type="dxa"/>
            <w:gridSpan w:val="4"/>
          </w:tcPr>
          <w:p w14:paraId="5C20DC4F" w14:textId="77777777" w:rsidR="002D09BD" w:rsidRPr="001C2400" w:rsidRDefault="002D09BD" w:rsidP="004119AC">
            <w:pPr>
              <w:rPr>
                <w:ins w:id="1197" w:author="xrysmp@gmail.com" w:date="2019-03-19T20:06:00Z"/>
                <w:i/>
                <w:szCs w:val="20"/>
              </w:rPr>
            </w:pPr>
            <w:ins w:id="1198" w:author="xrysmp@gmail.com" w:date="2019-03-19T20:06:00Z">
              <w:r w:rsidRPr="001C2400">
                <w:rPr>
                  <w:i/>
                  <w:szCs w:val="20"/>
                </w:rPr>
                <w:t>-</w:t>
              </w:r>
            </w:ins>
          </w:p>
        </w:tc>
        <w:tc>
          <w:tcPr>
            <w:tcW w:w="319" w:type="dxa"/>
            <w:gridSpan w:val="3"/>
          </w:tcPr>
          <w:p w14:paraId="73B0A441" w14:textId="77777777" w:rsidR="002D09BD" w:rsidRPr="001C2400" w:rsidRDefault="002D09BD" w:rsidP="004119AC">
            <w:pPr>
              <w:rPr>
                <w:ins w:id="1199" w:author="xrysmp@gmail.com" w:date="2019-03-19T20:06:00Z"/>
                <w:i/>
                <w:szCs w:val="20"/>
              </w:rPr>
            </w:pPr>
            <w:ins w:id="1200" w:author="xrysmp@gmail.com" w:date="2019-03-19T20:06:00Z">
              <w:r w:rsidRPr="001C2400">
                <w:rPr>
                  <w:i/>
                  <w:szCs w:val="20"/>
                </w:rPr>
                <w:t>-</w:t>
              </w:r>
            </w:ins>
          </w:p>
        </w:tc>
        <w:tc>
          <w:tcPr>
            <w:tcW w:w="279" w:type="dxa"/>
          </w:tcPr>
          <w:p w14:paraId="5A9A3E7C" w14:textId="77777777" w:rsidR="002D09BD" w:rsidRPr="001C2400" w:rsidRDefault="002D09BD" w:rsidP="004119AC">
            <w:pPr>
              <w:rPr>
                <w:ins w:id="1201" w:author="xrysmp@gmail.com" w:date="2019-03-19T20:06:00Z"/>
                <w:i/>
                <w:szCs w:val="20"/>
              </w:rPr>
            </w:pPr>
            <w:ins w:id="1202" w:author="xrysmp@gmail.com" w:date="2019-03-19T20:06:00Z">
              <w:r w:rsidRPr="001C2400">
                <w:rPr>
                  <w:i/>
                  <w:szCs w:val="20"/>
                </w:rPr>
                <w:t>-</w:t>
              </w:r>
            </w:ins>
          </w:p>
        </w:tc>
        <w:tc>
          <w:tcPr>
            <w:tcW w:w="351" w:type="dxa"/>
            <w:gridSpan w:val="6"/>
          </w:tcPr>
          <w:p w14:paraId="6A5BF209" w14:textId="77777777" w:rsidR="002D09BD" w:rsidRPr="001C2400" w:rsidRDefault="002D09BD" w:rsidP="004119AC">
            <w:pPr>
              <w:rPr>
                <w:ins w:id="1203" w:author="xrysmp@gmail.com" w:date="2019-03-19T20:06:00Z"/>
                <w:i/>
                <w:szCs w:val="20"/>
              </w:rPr>
            </w:pPr>
            <w:ins w:id="1204" w:author="xrysmp@gmail.com" w:date="2019-03-19T20:06:00Z">
              <w:r w:rsidRPr="001C2400">
                <w:rPr>
                  <w:i/>
                </w:rPr>
                <w:t>-</w:t>
              </w:r>
            </w:ins>
          </w:p>
        </w:tc>
        <w:tc>
          <w:tcPr>
            <w:tcW w:w="277" w:type="dxa"/>
            <w:gridSpan w:val="2"/>
          </w:tcPr>
          <w:p w14:paraId="64613F0D" w14:textId="77777777" w:rsidR="002D09BD" w:rsidRPr="001C2400" w:rsidRDefault="002D09BD" w:rsidP="004119AC">
            <w:pPr>
              <w:rPr>
                <w:ins w:id="1205" w:author="xrysmp@gmail.com" w:date="2019-03-19T20:06:00Z"/>
                <w:i/>
              </w:rPr>
            </w:pPr>
            <w:ins w:id="1206" w:author="xrysmp@gmail.com" w:date="2019-03-19T20:06:00Z">
              <w:r w:rsidRPr="001C2400">
                <w:rPr>
                  <w:i/>
                </w:rPr>
                <w:t>-</w:t>
              </w:r>
            </w:ins>
          </w:p>
        </w:tc>
        <w:tc>
          <w:tcPr>
            <w:tcW w:w="3769" w:type="dxa"/>
            <w:gridSpan w:val="3"/>
          </w:tcPr>
          <w:p w14:paraId="01BCB243" w14:textId="77777777" w:rsidR="002D09BD" w:rsidRPr="001C2400" w:rsidRDefault="002D09BD" w:rsidP="004119AC">
            <w:pPr>
              <w:rPr>
                <w:ins w:id="1207" w:author="xrysmp@gmail.com" w:date="2019-03-19T20:06:00Z"/>
                <w:i/>
              </w:rPr>
            </w:pPr>
            <w:ins w:id="1208" w:author="xrysmp@gmail.com" w:date="2019-03-19T20:06:00Z">
              <w:r w:rsidRPr="001C2400">
                <w:rPr>
                  <w:i/>
                </w:rPr>
                <w:t>Authority Document</w:t>
              </w:r>
            </w:ins>
          </w:p>
        </w:tc>
      </w:tr>
      <w:tr w:rsidR="002D09BD" w:rsidRPr="001C2400" w14:paraId="2E81C677" w14:textId="77777777" w:rsidTr="000C567B">
        <w:trPr>
          <w:cantSplit/>
          <w:ins w:id="1209" w:author="xrysmp@gmail.com" w:date="2019-03-19T20:06:00Z"/>
        </w:trPr>
        <w:tc>
          <w:tcPr>
            <w:tcW w:w="673" w:type="dxa"/>
          </w:tcPr>
          <w:p w14:paraId="4EEE9901" w14:textId="77777777" w:rsidR="002D09BD" w:rsidRPr="001C2400" w:rsidRDefault="002D09BD" w:rsidP="004119AC">
            <w:pPr>
              <w:rPr>
                <w:ins w:id="1210" w:author="xrysmp@gmail.com" w:date="2019-03-19T20:06:00Z"/>
                <w:i/>
                <w:szCs w:val="20"/>
              </w:rPr>
            </w:pPr>
            <w:ins w:id="1211" w:author="xrysmp@gmail.com" w:date="2019-03-19T20:06:00Z">
              <w:r w:rsidRPr="001C2400">
                <w:rPr>
                  <w:rStyle w:val="Hyperlink"/>
                  <w:i/>
                  <w:szCs w:val="20"/>
                </w:rPr>
                <w:fldChar w:fldCharType="begin"/>
              </w:r>
              <w:r w:rsidRPr="001C2400">
                <w:rPr>
                  <w:rStyle w:val="Hyperlink"/>
                  <w:i/>
                  <w:szCs w:val="20"/>
                </w:rPr>
                <w:instrText xml:space="preserve"> HYPERLINK \l "_E33_Linguistic_Object" </w:instrText>
              </w:r>
              <w:r w:rsidRPr="001C2400">
                <w:rPr>
                  <w:rStyle w:val="Hyperlink"/>
                  <w:i/>
                  <w:szCs w:val="20"/>
                </w:rPr>
                <w:fldChar w:fldCharType="separate"/>
              </w:r>
              <w:r w:rsidRPr="001C2400">
                <w:rPr>
                  <w:rStyle w:val="Hyperlink"/>
                  <w:i/>
                  <w:szCs w:val="20"/>
                </w:rPr>
                <w:t>E33</w:t>
              </w:r>
              <w:r w:rsidRPr="001C2400">
                <w:rPr>
                  <w:rStyle w:val="Hyperlink"/>
                  <w:i/>
                  <w:szCs w:val="20"/>
                </w:rPr>
                <w:fldChar w:fldCharType="end"/>
              </w:r>
            </w:ins>
          </w:p>
        </w:tc>
        <w:tc>
          <w:tcPr>
            <w:tcW w:w="382" w:type="dxa"/>
          </w:tcPr>
          <w:p w14:paraId="327087B7" w14:textId="77777777" w:rsidR="002D09BD" w:rsidRPr="001C2400" w:rsidRDefault="002D09BD" w:rsidP="004119AC">
            <w:pPr>
              <w:rPr>
                <w:ins w:id="1212" w:author="xrysmp@gmail.com" w:date="2019-03-19T20:06:00Z"/>
                <w:i/>
                <w:szCs w:val="20"/>
              </w:rPr>
            </w:pPr>
            <w:ins w:id="1213" w:author="xrysmp@gmail.com" w:date="2019-03-19T20:06:00Z">
              <w:r w:rsidRPr="001C2400">
                <w:rPr>
                  <w:i/>
                  <w:szCs w:val="20"/>
                </w:rPr>
                <w:t>-</w:t>
              </w:r>
            </w:ins>
          </w:p>
        </w:tc>
        <w:tc>
          <w:tcPr>
            <w:tcW w:w="296" w:type="dxa"/>
            <w:gridSpan w:val="2"/>
          </w:tcPr>
          <w:p w14:paraId="221354D8" w14:textId="77777777" w:rsidR="002D09BD" w:rsidRPr="001C2400" w:rsidRDefault="002D09BD" w:rsidP="004119AC">
            <w:pPr>
              <w:rPr>
                <w:ins w:id="1214" w:author="xrysmp@gmail.com" w:date="2019-03-19T20:06:00Z"/>
                <w:i/>
                <w:szCs w:val="20"/>
              </w:rPr>
            </w:pPr>
            <w:ins w:id="1215" w:author="xrysmp@gmail.com" w:date="2019-03-19T20:06:00Z">
              <w:r w:rsidRPr="001C2400">
                <w:rPr>
                  <w:i/>
                  <w:szCs w:val="20"/>
                </w:rPr>
                <w:t>-</w:t>
              </w:r>
            </w:ins>
          </w:p>
        </w:tc>
        <w:tc>
          <w:tcPr>
            <w:tcW w:w="297" w:type="dxa"/>
            <w:gridSpan w:val="4"/>
          </w:tcPr>
          <w:p w14:paraId="5AAAA262" w14:textId="77777777" w:rsidR="002D09BD" w:rsidRPr="001C2400" w:rsidRDefault="002D09BD" w:rsidP="004119AC">
            <w:pPr>
              <w:rPr>
                <w:ins w:id="1216" w:author="xrysmp@gmail.com" w:date="2019-03-19T20:06:00Z"/>
                <w:i/>
                <w:szCs w:val="20"/>
              </w:rPr>
            </w:pPr>
            <w:ins w:id="1217" w:author="xrysmp@gmail.com" w:date="2019-03-19T20:06:00Z">
              <w:r w:rsidRPr="001C2400">
                <w:rPr>
                  <w:i/>
                  <w:szCs w:val="20"/>
                </w:rPr>
                <w:t>-</w:t>
              </w:r>
            </w:ins>
          </w:p>
        </w:tc>
        <w:tc>
          <w:tcPr>
            <w:tcW w:w="298" w:type="dxa"/>
            <w:gridSpan w:val="4"/>
          </w:tcPr>
          <w:p w14:paraId="5F24611E" w14:textId="77777777" w:rsidR="002D09BD" w:rsidRPr="001C2400" w:rsidRDefault="002D09BD" w:rsidP="004119AC">
            <w:pPr>
              <w:rPr>
                <w:ins w:id="1218" w:author="xrysmp@gmail.com" w:date="2019-03-19T20:06:00Z"/>
                <w:i/>
                <w:szCs w:val="20"/>
              </w:rPr>
            </w:pPr>
            <w:ins w:id="1219" w:author="xrysmp@gmail.com" w:date="2019-03-19T20:06:00Z">
              <w:r w:rsidRPr="001C2400">
                <w:rPr>
                  <w:i/>
                  <w:szCs w:val="20"/>
                </w:rPr>
                <w:t>-</w:t>
              </w:r>
            </w:ins>
          </w:p>
        </w:tc>
        <w:tc>
          <w:tcPr>
            <w:tcW w:w="319" w:type="dxa"/>
            <w:gridSpan w:val="3"/>
          </w:tcPr>
          <w:p w14:paraId="11AE9BBC" w14:textId="77777777" w:rsidR="002D09BD" w:rsidRPr="001C2400" w:rsidRDefault="002D09BD" w:rsidP="004119AC">
            <w:pPr>
              <w:rPr>
                <w:ins w:id="1220" w:author="xrysmp@gmail.com" w:date="2019-03-19T20:06:00Z"/>
                <w:i/>
                <w:szCs w:val="20"/>
              </w:rPr>
            </w:pPr>
            <w:ins w:id="1221" w:author="xrysmp@gmail.com" w:date="2019-03-19T20:06:00Z">
              <w:r w:rsidRPr="001C2400">
                <w:rPr>
                  <w:i/>
                  <w:szCs w:val="20"/>
                </w:rPr>
                <w:t>-</w:t>
              </w:r>
            </w:ins>
          </w:p>
        </w:tc>
        <w:tc>
          <w:tcPr>
            <w:tcW w:w="279" w:type="dxa"/>
          </w:tcPr>
          <w:p w14:paraId="72993AFC" w14:textId="77777777" w:rsidR="002D09BD" w:rsidRPr="001C2400" w:rsidRDefault="002D09BD" w:rsidP="004119AC">
            <w:pPr>
              <w:rPr>
                <w:ins w:id="1222" w:author="xrysmp@gmail.com" w:date="2019-03-19T20:06:00Z"/>
                <w:i/>
                <w:szCs w:val="20"/>
              </w:rPr>
            </w:pPr>
            <w:ins w:id="1223" w:author="xrysmp@gmail.com" w:date="2019-03-19T20:06:00Z">
              <w:r w:rsidRPr="001C2400">
                <w:rPr>
                  <w:i/>
                  <w:szCs w:val="20"/>
                </w:rPr>
                <w:t>-</w:t>
              </w:r>
            </w:ins>
          </w:p>
        </w:tc>
        <w:tc>
          <w:tcPr>
            <w:tcW w:w="351" w:type="dxa"/>
            <w:gridSpan w:val="6"/>
          </w:tcPr>
          <w:p w14:paraId="7B78BE85" w14:textId="77777777" w:rsidR="002D09BD" w:rsidRPr="001C2400" w:rsidRDefault="002D09BD" w:rsidP="004119AC">
            <w:pPr>
              <w:rPr>
                <w:ins w:id="1224" w:author="xrysmp@gmail.com" w:date="2019-03-19T20:06:00Z"/>
                <w:i/>
                <w:szCs w:val="20"/>
              </w:rPr>
            </w:pPr>
          </w:p>
        </w:tc>
        <w:tc>
          <w:tcPr>
            <w:tcW w:w="4046" w:type="dxa"/>
            <w:gridSpan w:val="5"/>
          </w:tcPr>
          <w:p w14:paraId="6231E096" w14:textId="77777777" w:rsidR="002D09BD" w:rsidRPr="001C2400" w:rsidRDefault="002D09BD" w:rsidP="004119AC">
            <w:pPr>
              <w:rPr>
                <w:ins w:id="1225" w:author="xrysmp@gmail.com" w:date="2019-03-19T20:06:00Z"/>
                <w:i/>
                <w:szCs w:val="20"/>
              </w:rPr>
            </w:pPr>
            <w:ins w:id="1226" w:author="xrysmp@gmail.com" w:date="2019-03-19T20:06:00Z">
              <w:r w:rsidRPr="001C2400">
                <w:rPr>
                  <w:i/>
                  <w:szCs w:val="20"/>
                </w:rPr>
                <w:t>Linguistic Object</w:t>
              </w:r>
            </w:ins>
          </w:p>
        </w:tc>
      </w:tr>
      <w:tr w:rsidR="002D09BD" w:rsidRPr="001C2400" w14:paraId="362AAB4E" w14:textId="77777777" w:rsidTr="000C567B">
        <w:trPr>
          <w:cantSplit/>
          <w:ins w:id="1227" w:author="xrysmp@gmail.com" w:date="2019-03-19T20:06:00Z"/>
        </w:trPr>
        <w:tc>
          <w:tcPr>
            <w:tcW w:w="673" w:type="dxa"/>
          </w:tcPr>
          <w:p w14:paraId="43A79341" w14:textId="77777777" w:rsidR="002D09BD" w:rsidRPr="001C2400" w:rsidRDefault="002D09BD" w:rsidP="004119AC">
            <w:pPr>
              <w:rPr>
                <w:ins w:id="1228" w:author="xrysmp@gmail.com" w:date="2019-03-19T20:06:00Z"/>
                <w:i/>
              </w:rPr>
            </w:pPr>
            <w:ins w:id="1229" w:author="xrysmp@gmail.com" w:date="2019-03-19T20:06:00Z">
              <w:r w:rsidRPr="001C2400">
                <w:rPr>
                  <w:rStyle w:val="Hyperlink"/>
                  <w:i/>
                </w:rPr>
                <w:fldChar w:fldCharType="begin"/>
              </w:r>
              <w:r w:rsidRPr="001C2400">
                <w:rPr>
                  <w:rStyle w:val="Hyperlink"/>
                  <w:i/>
                </w:rPr>
                <w:instrText xml:space="preserve"> HYPERLINK \l "_E34_Inscription" </w:instrText>
              </w:r>
              <w:r w:rsidRPr="001C2400">
                <w:rPr>
                  <w:rStyle w:val="Hyperlink"/>
                  <w:i/>
                </w:rPr>
                <w:fldChar w:fldCharType="separate"/>
              </w:r>
              <w:r w:rsidRPr="001C2400">
                <w:rPr>
                  <w:rStyle w:val="Hyperlink"/>
                  <w:i/>
                </w:rPr>
                <w:t>E34</w:t>
              </w:r>
              <w:r w:rsidRPr="001C2400">
                <w:rPr>
                  <w:rStyle w:val="Hyperlink"/>
                  <w:i/>
                </w:rPr>
                <w:fldChar w:fldCharType="end"/>
              </w:r>
            </w:ins>
          </w:p>
        </w:tc>
        <w:tc>
          <w:tcPr>
            <w:tcW w:w="382" w:type="dxa"/>
          </w:tcPr>
          <w:p w14:paraId="0EC8FE28" w14:textId="77777777" w:rsidR="002D09BD" w:rsidRPr="001C2400" w:rsidRDefault="002D09BD" w:rsidP="004119AC">
            <w:pPr>
              <w:rPr>
                <w:ins w:id="1230" w:author="xrysmp@gmail.com" w:date="2019-03-19T20:06:00Z"/>
                <w:i/>
                <w:szCs w:val="20"/>
              </w:rPr>
            </w:pPr>
            <w:ins w:id="1231" w:author="xrysmp@gmail.com" w:date="2019-03-19T20:06:00Z">
              <w:r w:rsidRPr="001C2400">
                <w:rPr>
                  <w:i/>
                  <w:szCs w:val="20"/>
                </w:rPr>
                <w:t>-</w:t>
              </w:r>
            </w:ins>
          </w:p>
        </w:tc>
        <w:tc>
          <w:tcPr>
            <w:tcW w:w="296" w:type="dxa"/>
            <w:gridSpan w:val="2"/>
          </w:tcPr>
          <w:p w14:paraId="4FCAFA54" w14:textId="77777777" w:rsidR="002D09BD" w:rsidRPr="001C2400" w:rsidRDefault="002D09BD" w:rsidP="004119AC">
            <w:pPr>
              <w:rPr>
                <w:ins w:id="1232" w:author="xrysmp@gmail.com" w:date="2019-03-19T20:06:00Z"/>
                <w:i/>
                <w:szCs w:val="20"/>
              </w:rPr>
            </w:pPr>
            <w:ins w:id="1233" w:author="xrysmp@gmail.com" w:date="2019-03-19T20:06:00Z">
              <w:r w:rsidRPr="001C2400">
                <w:rPr>
                  <w:i/>
                  <w:szCs w:val="20"/>
                </w:rPr>
                <w:t>-</w:t>
              </w:r>
            </w:ins>
          </w:p>
        </w:tc>
        <w:tc>
          <w:tcPr>
            <w:tcW w:w="297" w:type="dxa"/>
            <w:gridSpan w:val="4"/>
          </w:tcPr>
          <w:p w14:paraId="38F25264" w14:textId="77777777" w:rsidR="002D09BD" w:rsidRPr="001C2400" w:rsidRDefault="002D09BD" w:rsidP="004119AC">
            <w:pPr>
              <w:rPr>
                <w:ins w:id="1234" w:author="xrysmp@gmail.com" w:date="2019-03-19T20:06:00Z"/>
                <w:i/>
                <w:szCs w:val="20"/>
              </w:rPr>
            </w:pPr>
            <w:ins w:id="1235" w:author="xrysmp@gmail.com" w:date="2019-03-19T20:06:00Z">
              <w:r w:rsidRPr="001C2400">
                <w:rPr>
                  <w:i/>
                  <w:szCs w:val="20"/>
                </w:rPr>
                <w:t>-</w:t>
              </w:r>
            </w:ins>
          </w:p>
        </w:tc>
        <w:tc>
          <w:tcPr>
            <w:tcW w:w="298" w:type="dxa"/>
            <w:gridSpan w:val="4"/>
          </w:tcPr>
          <w:p w14:paraId="434F930E" w14:textId="77777777" w:rsidR="002D09BD" w:rsidRPr="001C2400" w:rsidRDefault="002D09BD" w:rsidP="004119AC">
            <w:pPr>
              <w:rPr>
                <w:ins w:id="1236" w:author="xrysmp@gmail.com" w:date="2019-03-19T20:06:00Z"/>
                <w:i/>
                <w:szCs w:val="20"/>
              </w:rPr>
            </w:pPr>
            <w:ins w:id="1237" w:author="xrysmp@gmail.com" w:date="2019-03-19T20:06:00Z">
              <w:r w:rsidRPr="001C2400">
                <w:rPr>
                  <w:i/>
                  <w:szCs w:val="20"/>
                </w:rPr>
                <w:t>-</w:t>
              </w:r>
            </w:ins>
          </w:p>
        </w:tc>
        <w:tc>
          <w:tcPr>
            <w:tcW w:w="319" w:type="dxa"/>
            <w:gridSpan w:val="3"/>
          </w:tcPr>
          <w:p w14:paraId="5EC959EC" w14:textId="77777777" w:rsidR="002D09BD" w:rsidRPr="001C2400" w:rsidRDefault="002D09BD" w:rsidP="004119AC">
            <w:pPr>
              <w:rPr>
                <w:ins w:id="1238" w:author="xrysmp@gmail.com" w:date="2019-03-19T20:06:00Z"/>
                <w:i/>
                <w:szCs w:val="20"/>
              </w:rPr>
            </w:pPr>
            <w:ins w:id="1239" w:author="xrysmp@gmail.com" w:date="2019-03-19T20:06:00Z">
              <w:r w:rsidRPr="001C2400">
                <w:rPr>
                  <w:i/>
                  <w:szCs w:val="20"/>
                </w:rPr>
                <w:t>-</w:t>
              </w:r>
            </w:ins>
          </w:p>
        </w:tc>
        <w:tc>
          <w:tcPr>
            <w:tcW w:w="279" w:type="dxa"/>
          </w:tcPr>
          <w:p w14:paraId="6D8BAAC4" w14:textId="77777777" w:rsidR="002D09BD" w:rsidRPr="001C2400" w:rsidRDefault="002D09BD" w:rsidP="004119AC">
            <w:pPr>
              <w:rPr>
                <w:ins w:id="1240" w:author="xrysmp@gmail.com" w:date="2019-03-19T20:06:00Z"/>
                <w:i/>
                <w:szCs w:val="20"/>
              </w:rPr>
            </w:pPr>
            <w:ins w:id="1241" w:author="xrysmp@gmail.com" w:date="2019-03-19T20:06:00Z">
              <w:r w:rsidRPr="001C2400">
                <w:rPr>
                  <w:i/>
                  <w:szCs w:val="20"/>
                </w:rPr>
                <w:t>-</w:t>
              </w:r>
            </w:ins>
          </w:p>
        </w:tc>
        <w:tc>
          <w:tcPr>
            <w:tcW w:w="351" w:type="dxa"/>
            <w:gridSpan w:val="6"/>
          </w:tcPr>
          <w:p w14:paraId="222320F5" w14:textId="77777777" w:rsidR="002D09BD" w:rsidRPr="001C2400" w:rsidRDefault="002D09BD" w:rsidP="004119AC">
            <w:pPr>
              <w:rPr>
                <w:ins w:id="1242" w:author="xrysmp@gmail.com" w:date="2019-03-19T20:06:00Z"/>
                <w:i/>
                <w:szCs w:val="20"/>
              </w:rPr>
            </w:pPr>
            <w:ins w:id="1243" w:author="xrysmp@gmail.com" w:date="2019-03-19T20:06:00Z">
              <w:r w:rsidRPr="001C2400">
                <w:rPr>
                  <w:i/>
                  <w:szCs w:val="20"/>
                </w:rPr>
                <w:t>-</w:t>
              </w:r>
            </w:ins>
          </w:p>
        </w:tc>
        <w:tc>
          <w:tcPr>
            <w:tcW w:w="277" w:type="dxa"/>
            <w:gridSpan w:val="2"/>
          </w:tcPr>
          <w:p w14:paraId="38B4254E" w14:textId="77777777" w:rsidR="002D09BD" w:rsidRPr="001C2400" w:rsidRDefault="002D09BD" w:rsidP="004119AC">
            <w:pPr>
              <w:rPr>
                <w:ins w:id="1244" w:author="xrysmp@gmail.com" w:date="2019-03-19T20:06:00Z"/>
                <w:i/>
                <w:szCs w:val="20"/>
              </w:rPr>
            </w:pPr>
            <w:ins w:id="1245" w:author="xrysmp@gmail.com" w:date="2019-03-19T20:06:00Z">
              <w:r w:rsidRPr="001C2400">
                <w:rPr>
                  <w:i/>
                  <w:szCs w:val="20"/>
                </w:rPr>
                <w:t>-</w:t>
              </w:r>
            </w:ins>
          </w:p>
        </w:tc>
        <w:tc>
          <w:tcPr>
            <w:tcW w:w="3769" w:type="dxa"/>
            <w:gridSpan w:val="3"/>
          </w:tcPr>
          <w:p w14:paraId="7207F40E" w14:textId="77777777" w:rsidR="002D09BD" w:rsidRPr="001C2400" w:rsidRDefault="002D09BD" w:rsidP="004119AC">
            <w:pPr>
              <w:rPr>
                <w:ins w:id="1246" w:author="xrysmp@gmail.com" w:date="2019-03-19T20:06:00Z"/>
                <w:i/>
                <w:szCs w:val="20"/>
              </w:rPr>
            </w:pPr>
            <w:ins w:id="1247" w:author="xrysmp@gmail.com" w:date="2019-03-19T20:06:00Z">
              <w:r w:rsidRPr="001C2400">
                <w:rPr>
                  <w:i/>
                </w:rPr>
                <w:t>Inscription</w:t>
              </w:r>
            </w:ins>
          </w:p>
        </w:tc>
      </w:tr>
      <w:tr w:rsidR="002D09BD" w:rsidRPr="001C2400" w14:paraId="1210D8A6" w14:textId="77777777" w:rsidTr="000C567B">
        <w:trPr>
          <w:cantSplit/>
          <w:ins w:id="1248" w:author="xrysmp@gmail.com" w:date="2019-03-19T20:06:00Z"/>
        </w:trPr>
        <w:tc>
          <w:tcPr>
            <w:tcW w:w="673" w:type="dxa"/>
          </w:tcPr>
          <w:p w14:paraId="1DFAB0AC" w14:textId="77777777" w:rsidR="002D09BD" w:rsidRPr="001C2400" w:rsidRDefault="002D09BD" w:rsidP="004119AC">
            <w:pPr>
              <w:rPr>
                <w:ins w:id="1249" w:author="xrysmp@gmail.com" w:date="2019-03-19T20:06:00Z"/>
                <w:i/>
              </w:rPr>
            </w:pPr>
            <w:ins w:id="1250" w:author="xrysmp@gmail.com" w:date="2019-03-19T20:06:00Z">
              <w:r w:rsidRPr="001C2400">
                <w:rPr>
                  <w:rStyle w:val="Hyperlink"/>
                  <w:i/>
                </w:rPr>
                <w:fldChar w:fldCharType="begin"/>
              </w:r>
              <w:r w:rsidRPr="001C2400">
                <w:rPr>
                  <w:rStyle w:val="Hyperlink"/>
                  <w:i/>
                </w:rPr>
                <w:instrText xml:space="preserve"> HYPERLINK \l "_E35_Title" </w:instrText>
              </w:r>
              <w:r w:rsidRPr="001C2400">
                <w:rPr>
                  <w:rStyle w:val="Hyperlink"/>
                  <w:i/>
                </w:rPr>
                <w:fldChar w:fldCharType="separate"/>
              </w:r>
              <w:r w:rsidRPr="001C2400">
                <w:rPr>
                  <w:rStyle w:val="Hyperlink"/>
                  <w:i/>
                </w:rPr>
                <w:t>E35</w:t>
              </w:r>
              <w:r w:rsidRPr="001C2400">
                <w:rPr>
                  <w:rStyle w:val="Hyperlink"/>
                  <w:i/>
                </w:rPr>
                <w:fldChar w:fldCharType="end"/>
              </w:r>
            </w:ins>
          </w:p>
        </w:tc>
        <w:tc>
          <w:tcPr>
            <w:tcW w:w="382" w:type="dxa"/>
          </w:tcPr>
          <w:p w14:paraId="35586816" w14:textId="77777777" w:rsidR="002D09BD" w:rsidRPr="001C2400" w:rsidRDefault="002D09BD" w:rsidP="004119AC">
            <w:pPr>
              <w:rPr>
                <w:ins w:id="1251" w:author="xrysmp@gmail.com" w:date="2019-03-19T20:06:00Z"/>
                <w:i/>
                <w:szCs w:val="20"/>
              </w:rPr>
            </w:pPr>
            <w:ins w:id="1252" w:author="xrysmp@gmail.com" w:date="2019-03-19T20:06:00Z">
              <w:r w:rsidRPr="001C2400">
                <w:rPr>
                  <w:i/>
                  <w:szCs w:val="20"/>
                </w:rPr>
                <w:t>-</w:t>
              </w:r>
            </w:ins>
          </w:p>
        </w:tc>
        <w:tc>
          <w:tcPr>
            <w:tcW w:w="296" w:type="dxa"/>
            <w:gridSpan w:val="2"/>
          </w:tcPr>
          <w:p w14:paraId="1B9DF746" w14:textId="77777777" w:rsidR="002D09BD" w:rsidRPr="001C2400" w:rsidRDefault="002D09BD" w:rsidP="004119AC">
            <w:pPr>
              <w:rPr>
                <w:ins w:id="1253" w:author="xrysmp@gmail.com" w:date="2019-03-19T20:06:00Z"/>
                <w:i/>
                <w:szCs w:val="20"/>
              </w:rPr>
            </w:pPr>
            <w:ins w:id="1254" w:author="xrysmp@gmail.com" w:date="2019-03-19T20:06:00Z">
              <w:r w:rsidRPr="001C2400">
                <w:rPr>
                  <w:i/>
                  <w:szCs w:val="20"/>
                </w:rPr>
                <w:t>-</w:t>
              </w:r>
            </w:ins>
          </w:p>
        </w:tc>
        <w:tc>
          <w:tcPr>
            <w:tcW w:w="297" w:type="dxa"/>
            <w:gridSpan w:val="4"/>
          </w:tcPr>
          <w:p w14:paraId="162405C2" w14:textId="77777777" w:rsidR="002D09BD" w:rsidRPr="001C2400" w:rsidRDefault="002D09BD" w:rsidP="004119AC">
            <w:pPr>
              <w:rPr>
                <w:ins w:id="1255" w:author="xrysmp@gmail.com" w:date="2019-03-19T20:06:00Z"/>
                <w:i/>
                <w:szCs w:val="20"/>
              </w:rPr>
            </w:pPr>
            <w:ins w:id="1256" w:author="xrysmp@gmail.com" w:date="2019-03-19T20:06:00Z">
              <w:r w:rsidRPr="001C2400">
                <w:rPr>
                  <w:i/>
                  <w:szCs w:val="20"/>
                </w:rPr>
                <w:t>-</w:t>
              </w:r>
            </w:ins>
          </w:p>
        </w:tc>
        <w:tc>
          <w:tcPr>
            <w:tcW w:w="298" w:type="dxa"/>
            <w:gridSpan w:val="4"/>
          </w:tcPr>
          <w:p w14:paraId="7EFDA855" w14:textId="77777777" w:rsidR="002D09BD" w:rsidRPr="001C2400" w:rsidRDefault="002D09BD" w:rsidP="004119AC">
            <w:pPr>
              <w:rPr>
                <w:ins w:id="1257" w:author="xrysmp@gmail.com" w:date="2019-03-19T20:06:00Z"/>
                <w:i/>
                <w:szCs w:val="20"/>
              </w:rPr>
            </w:pPr>
            <w:ins w:id="1258" w:author="xrysmp@gmail.com" w:date="2019-03-19T20:06:00Z">
              <w:r w:rsidRPr="001C2400">
                <w:rPr>
                  <w:i/>
                  <w:szCs w:val="20"/>
                </w:rPr>
                <w:t>-</w:t>
              </w:r>
            </w:ins>
          </w:p>
        </w:tc>
        <w:tc>
          <w:tcPr>
            <w:tcW w:w="319" w:type="dxa"/>
            <w:gridSpan w:val="3"/>
          </w:tcPr>
          <w:p w14:paraId="642FC24F" w14:textId="77777777" w:rsidR="002D09BD" w:rsidRPr="001C2400" w:rsidRDefault="002D09BD" w:rsidP="004119AC">
            <w:pPr>
              <w:rPr>
                <w:ins w:id="1259" w:author="xrysmp@gmail.com" w:date="2019-03-19T20:06:00Z"/>
                <w:i/>
                <w:szCs w:val="20"/>
              </w:rPr>
            </w:pPr>
            <w:ins w:id="1260" w:author="xrysmp@gmail.com" w:date="2019-03-19T20:06:00Z">
              <w:r w:rsidRPr="001C2400">
                <w:rPr>
                  <w:i/>
                  <w:szCs w:val="20"/>
                </w:rPr>
                <w:t>-</w:t>
              </w:r>
            </w:ins>
          </w:p>
        </w:tc>
        <w:tc>
          <w:tcPr>
            <w:tcW w:w="279" w:type="dxa"/>
          </w:tcPr>
          <w:p w14:paraId="173E2D3D" w14:textId="77777777" w:rsidR="002D09BD" w:rsidRPr="001C2400" w:rsidRDefault="002D09BD" w:rsidP="004119AC">
            <w:pPr>
              <w:rPr>
                <w:ins w:id="1261" w:author="xrysmp@gmail.com" w:date="2019-03-19T20:06:00Z"/>
                <w:i/>
                <w:szCs w:val="20"/>
              </w:rPr>
            </w:pPr>
            <w:ins w:id="1262" w:author="xrysmp@gmail.com" w:date="2019-03-19T20:06:00Z">
              <w:r w:rsidRPr="001C2400">
                <w:rPr>
                  <w:i/>
                </w:rPr>
                <w:t>-</w:t>
              </w:r>
            </w:ins>
          </w:p>
        </w:tc>
        <w:tc>
          <w:tcPr>
            <w:tcW w:w="351" w:type="dxa"/>
            <w:gridSpan w:val="6"/>
          </w:tcPr>
          <w:p w14:paraId="475A3D26" w14:textId="77777777" w:rsidR="002D09BD" w:rsidRPr="001C2400" w:rsidRDefault="002D09BD" w:rsidP="004119AC">
            <w:pPr>
              <w:rPr>
                <w:ins w:id="1263" w:author="xrysmp@gmail.com" w:date="2019-03-19T20:06:00Z"/>
                <w:i/>
                <w:szCs w:val="20"/>
              </w:rPr>
            </w:pPr>
          </w:p>
        </w:tc>
        <w:tc>
          <w:tcPr>
            <w:tcW w:w="277" w:type="dxa"/>
            <w:gridSpan w:val="2"/>
          </w:tcPr>
          <w:p w14:paraId="6BE8B949" w14:textId="77777777" w:rsidR="002D09BD" w:rsidRPr="001C2400" w:rsidRDefault="002D09BD" w:rsidP="004119AC">
            <w:pPr>
              <w:rPr>
                <w:ins w:id="1264" w:author="xrysmp@gmail.com" w:date="2019-03-19T20:06:00Z"/>
                <w:i/>
                <w:szCs w:val="20"/>
              </w:rPr>
            </w:pPr>
            <w:ins w:id="1265" w:author="xrysmp@gmail.com" w:date="2019-03-19T20:06:00Z">
              <w:r w:rsidRPr="001C2400">
                <w:rPr>
                  <w:i/>
                  <w:szCs w:val="20"/>
                </w:rPr>
                <w:t>-</w:t>
              </w:r>
            </w:ins>
          </w:p>
        </w:tc>
        <w:tc>
          <w:tcPr>
            <w:tcW w:w="3769" w:type="dxa"/>
            <w:gridSpan w:val="3"/>
          </w:tcPr>
          <w:p w14:paraId="5A192798" w14:textId="77777777" w:rsidR="002D09BD" w:rsidRPr="001C2400" w:rsidRDefault="002D09BD" w:rsidP="004119AC">
            <w:pPr>
              <w:rPr>
                <w:ins w:id="1266" w:author="xrysmp@gmail.com" w:date="2019-03-19T20:06:00Z"/>
                <w:i/>
                <w:szCs w:val="20"/>
              </w:rPr>
            </w:pPr>
            <w:ins w:id="1267" w:author="xrysmp@gmail.com" w:date="2019-03-19T20:06:00Z">
              <w:r w:rsidRPr="001C2400">
                <w:rPr>
                  <w:i/>
                </w:rPr>
                <w:t>Title</w:t>
              </w:r>
            </w:ins>
          </w:p>
        </w:tc>
      </w:tr>
      <w:tr w:rsidR="002D09BD" w:rsidRPr="001C2400" w14:paraId="338F3901" w14:textId="77777777" w:rsidTr="000C567B">
        <w:trPr>
          <w:cantSplit/>
          <w:ins w:id="1268" w:author="xrysmp@gmail.com" w:date="2019-03-19T20:06:00Z"/>
        </w:trPr>
        <w:tc>
          <w:tcPr>
            <w:tcW w:w="673" w:type="dxa"/>
          </w:tcPr>
          <w:p w14:paraId="2B541765" w14:textId="77777777" w:rsidR="002D09BD" w:rsidRPr="001C2400" w:rsidRDefault="002D09BD" w:rsidP="004119AC">
            <w:pPr>
              <w:rPr>
                <w:ins w:id="1269" w:author="xrysmp@gmail.com" w:date="2019-03-19T20:06:00Z"/>
                <w:i/>
                <w:szCs w:val="20"/>
              </w:rPr>
            </w:pPr>
            <w:ins w:id="1270" w:author="xrysmp@gmail.com" w:date="2019-03-19T20:06:00Z">
              <w:r w:rsidRPr="001C2400">
                <w:rPr>
                  <w:rStyle w:val="Hyperlink"/>
                  <w:i/>
                  <w:szCs w:val="20"/>
                </w:rPr>
                <w:fldChar w:fldCharType="begin"/>
              </w:r>
              <w:r w:rsidRPr="001C2400">
                <w:rPr>
                  <w:rStyle w:val="Hyperlink"/>
                  <w:i/>
                  <w:szCs w:val="20"/>
                </w:rPr>
                <w:instrText xml:space="preserve"> HYPERLINK \l "_E36_Visual_Item" </w:instrText>
              </w:r>
              <w:r w:rsidRPr="001C2400">
                <w:rPr>
                  <w:rStyle w:val="Hyperlink"/>
                  <w:i/>
                  <w:szCs w:val="20"/>
                </w:rPr>
                <w:fldChar w:fldCharType="separate"/>
              </w:r>
              <w:r w:rsidRPr="001C2400">
                <w:rPr>
                  <w:rStyle w:val="Hyperlink"/>
                  <w:i/>
                  <w:szCs w:val="20"/>
                </w:rPr>
                <w:t>E36</w:t>
              </w:r>
              <w:r w:rsidRPr="001C2400">
                <w:rPr>
                  <w:rStyle w:val="Hyperlink"/>
                  <w:i/>
                  <w:szCs w:val="20"/>
                </w:rPr>
                <w:fldChar w:fldCharType="end"/>
              </w:r>
            </w:ins>
          </w:p>
        </w:tc>
        <w:tc>
          <w:tcPr>
            <w:tcW w:w="382" w:type="dxa"/>
          </w:tcPr>
          <w:p w14:paraId="54125548" w14:textId="77777777" w:rsidR="002D09BD" w:rsidRPr="001C2400" w:rsidRDefault="002D09BD" w:rsidP="004119AC">
            <w:pPr>
              <w:rPr>
                <w:ins w:id="1271" w:author="xrysmp@gmail.com" w:date="2019-03-19T20:06:00Z"/>
                <w:i/>
                <w:szCs w:val="20"/>
              </w:rPr>
            </w:pPr>
            <w:ins w:id="1272" w:author="xrysmp@gmail.com" w:date="2019-03-19T20:06:00Z">
              <w:r w:rsidRPr="001C2400">
                <w:rPr>
                  <w:i/>
                  <w:szCs w:val="20"/>
                </w:rPr>
                <w:t>-</w:t>
              </w:r>
            </w:ins>
          </w:p>
        </w:tc>
        <w:tc>
          <w:tcPr>
            <w:tcW w:w="296" w:type="dxa"/>
            <w:gridSpan w:val="2"/>
          </w:tcPr>
          <w:p w14:paraId="5E5E91F5" w14:textId="77777777" w:rsidR="002D09BD" w:rsidRPr="001C2400" w:rsidRDefault="002D09BD" w:rsidP="004119AC">
            <w:pPr>
              <w:rPr>
                <w:ins w:id="1273" w:author="xrysmp@gmail.com" w:date="2019-03-19T20:06:00Z"/>
                <w:i/>
                <w:szCs w:val="20"/>
              </w:rPr>
            </w:pPr>
            <w:ins w:id="1274" w:author="xrysmp@gmail.com" w:date="2019-03-19T20:06:00Z">
              <w:r w:rsidRPr="001C2400">
                <w:rPr>
                  <w:i/>
                  <w:szCs w:val="20"/>
                </w:rPr>
                <w:t>-</w:t>
              </w:r>
            </w:ins>
          </w:p>
        </w:tc>
        <w:tc>
          <w:tcPr>
            <w:tcW w:w="297" w:type="dxa"/>
            <w:gridSpan w:val="4"/>
          </w:tcPr>
          <w:p w14:paraId="6D1245EF" w14:textId="77777777" w:rsidR="002D09BD" w:rsidRPr="001C2400" w:rsidRDefault="002D09BD" w:rsidP="004119AC">
            <w:pPr>
              <w:rPr>
                <w:ins w:id="1275" w:author="xrysmp@gmail.com" w:date="2019-03-19T20:06:00Z"/>
                <w:i/>
                <w:szCs w:val="20"/>
              </w:rPr>
            </w:pPr>
            <w:ins w:id="1276" w:author="xrysmp@gmail.com" w:date="2019-03-19T20:06:00Z">
              <w:r w:rsidRPr="001C2400">
                <w:rPr>
                  <w:i/>
                  <w:szCs w:val="20"/>
                </w:rPr>
                <w:t>-</w:t>
              </w:r>
            </w:ins>
          </w:p>
        </w:tc>
        <w:tc>
          <w:tcPr>
            <w:tcW w:w="298" w:type="dxa"/>
            <w:gridSpan w:val="4"/>
          </w:tcPr>
          <w:p w14:paraId="7111CB2C" w14:textId="77777777" w:rsidR="002D09BD" w:rsidRPr="001C2400" w:rsidRDefault="002D09BD" w:rsidP="004119AC">
            <w:pPr>
              <w:rPr>
                <w:ins w:id="1277" w:author="xrysmp@gmail.com" w:date="2019-03-19T20:06:00Z"/>
                <w:i/>
                <w:szCs w:val="20"/>
              </w:rPr>
            </w:pPr>
            <w:ins w:id="1278" w:author="xrysmp@gmail.com" w:date="2019-03-19T20:06:00Z">
              <w:r w:rsidRPr="001C2400">
                <w:rPr>
                  <w:i/>
                  <w:szCs w:val="20"/>
                </w:rPr>
                <w:t>-</w:t>
              </w:r>
            </w:ins>
          </w:p>
        </w:tc>
        <w:tc>
          <w:tcPr>
            <w:tcW w:w="319" w:type="dxa"/>
            <w:gridSpan w:val="3"/>
          </w:tcPr>
          <w:p w14:paraId="52AC3FCF" w14:textId="77777777" w:rsidR="002D09BD" w:rsidRPr="001C2400" w:rsidRDefault="002D09BD" w:rsidP="004119AC">
            <w:pPr>
              <w:rPr>
                <w:ins w:id="1279" w:author="xrysmp@gmail.com" w:date="2019-03-19T20:06:00Z"/>
                <w:i/>
                <w:szCs w:val="20"/>
              </w:rPr>
            </w:pPr>
            <w:ins w:id="1280" w:author="xrysmp@gmail.com" w:date="2019-03-19T20:06:00Z">
              <w:r w:rsidRPr="001C2400">
                <w:rPr>
                  <w:i/>
                  <w:szCs w:val="20"/>
                </w:rPr>
                <w:t>-</w:t>
              </w:r>
            </w:ins>
          </w:p>
        </w:tc>
        <w:tc>
          <w:tcPr>
            <w:tcW w:w="279" w:type="dxa"/>
          </w:tcPr>
          <w:p w14:paraId="3518C689" w14:textId="77777777" w:rsidR="002D09BD" w:rsidRPr="001C2400" w:rsidRDefault="002D09BD" w:rsidP="004119AC">
            <w:pPr>
              <w:rPr>
                <w:ins w:id="1281" w:author="xrysmp@gmail.com" w:date="2019-03-19T20:06:00Z"/>
                <w:i/>
                <w:szCs w:val="20"/>
              </w:rPr>
            </w:pPr>
            <w:ins w:id="1282" w:author="xrysmp@gmail.com" w:date="2019-03-19T20:06:00Z">
              <w:r w:rsidRPr="001C2400">
                <w:rPr>
                  <w:i/>
                  <w:szCs w:val="20"/>
                </w:rPr>
                <w:t>-</w:t>
              </w:r>
            </w:ins>
          </w:p>
        </w:tc>
        <w:tc>
          <w:tcPr>
            <w:tcW w:w="351" w:type="dxa"/>
            <w:gridSpan w:val="6"/>
          </w:tcPr>
          <w:p w14:paraId="1285438C" w14:textId="77777777" w:rsidR="002D09BD" w:rsidRPr="001C2400" w:rsidRDefault="002D09BD" w:rsidP="004119AC">
            <w:pPr>
              <w:rPr>
                <w:ins w:id="1283" w:author="xrysmp@gmail.com" w:date="2019-03-19T20:06:00Z"/>
                <w:i/>
                <w:szCs w:val="20"/>
              </w:rPr>
            </w:pPr>
            <w:ins w:id="1284" w:author="xrysmp@gmail.com" w:date="2019-03-19T20:06:00Z">
              <w:r w:rsidRPr="001C2400">
                <w:rPr>
                  <w:i/>
                  <w:szCs w:val="20"/>
                </w:rPr>
                <w:t>-</w:t>
              </w:r>
            </w:ins>
          </w:p>
        </w:tc>
        <w:tc>
          <w:tcPr>
            <w:tcW w:w="277" w:type="dxa"/>
            <w:gridSpan w:val="2"/>
          </w:tcPr>
          <w:p w14:paraId="1D7D1A2B" w14:textId="77777777" w:rsidR="002D09BD" w:rsidRPr="001C2400" w:rsidRDefault="002D09BD" w:rsidP="004119AC">
            <w:pPr>
              <w:rPr>
                <w:ins w:id="1285" w:author="xrysmp@gmail.com" w:date="2019-03-19T20:06:00Z"/>
                <w:i/>
                <w:szCs w:val="20"/>
              </w:rPr>
            </w:pPr>
            <w:ins w:id="1286" w:author="xrysmp@gmail.com" w:date="2019-03-19T20:06:00Z">
              <w:r w:rsidRPr="001C2400">
                <w:rPr>
                  <w:i/>
                  <w:szCs w:val="20"/>
                </w:rPr>
                <w:t>-</w:t>
              </w:r>
            </w:ins>
          </w:p>
        </w:tc>
        <w:tc>
          <w:tcPr>
            <w:tcW w:w="3769" w:type="dxa"/>
            <w:gridSpan w:val="3"/>
          </w:tcPr>
          <w:p w14:paraId="6361A1F6" w14:textId="77777777" w:rsidR="002D09BD" w:rsidRPr="001C2400" w:rsidRDefault="002D09BD" w:rsidP="004119AC">
            <w:pPr>
              <w:rPr>
                <w:ins w:id="1287" w:author="xrysmp@gmail.com" w:date="2019-03-19T20:06:00Z"/>
                <w:i/>
                <w:szCs w:val="20"/>
              </w:rPr>
            </w:pPr>
            <w:ins w:id="1288" w:author="xrysmp@gmail.com" w:date="2019-03-19T20:06:00Z">
              <w:r w:rsidRPr="001C2400">
                <w:rPr>
                  <w:i/>
                  <w:szCs w:val="20"/>
                </w:rPr>
                <w:t>Visual Item</w:t>
              </w:r>
            </w:ins>
          </w:p>
        </w:tc>
      </w:tr>
      <w:tr w:rsidR="002D09BD" w:rsidRPr="001C2400" w14:paraId="43085251" w14:textId="77777777" w:rsidTr="000C567B">
        <w:trPr>
          <w:cantSplit/>
          <w:ins w:id="1289" w:author="xrysmp@gmail.com" w:date="2019-03-19T20:06:00Z"/>
        </w:trPr>
        <w:tc>
          <w:tcPr>
            <w:tcW w:w="673" w:type="dxa"/>
          </w:tcPr>
          <w:p w14:paraId="188A9EA7" w14:textId="77777777" w:rsidR="002D09BD" w:rsidRPr="001C2400" w:rsidRDefault="002D09BD" w:rsidP="004119AC">
            <w:pPr>
              <w:rPr>
                <w:ins w:id="1290" w:author="xrysmp@gmail.com" w:date="2019-03-19T20:06:00Z"/>
                <w:i/>
                <w:szCs w:val="20"/>
              </w:rPr>
            </w:pPr>
            <w:ins w:id="1291" w:author="xrysmp@gmail.com" w:date="2019-03-19T20:06:00Z">
              <w:r w:rsidRPr="001C2400">
                <w:rPr>
                  <w:rStyle w:val="Hyperlink"/>
                  <w:i/>
                  <w:szCs w:val="20"/>
                </w:rPr>
                <w:fldChar w:fldCharType="begin"/>
              </w:r>
              <w:r w:rsidRPr="001C2400">
                <w:rPr>
                  <w:rStyle w:val="Hyperlink"/>
                  <w:i/>
                  <w:szCs w:val="20"/>
                </w:rPr>
                <w:instrText xml:space="preserve"> HYPERLINK \l "_E37_Mark" </w:instrText>
              </w:r>
              <w:r w:rsidRPr="001C2400">
                <w:rPr>
                  <w:rStyle w:val="Hyperlink"/>
                  <w:i/>
                  <w:szCs w:val="20"/>
                </w:rPr>
                <w:fldChar w:fldCharType="separate"/>
              </w:r>
              <w:r w:rsidRPr="001C2400">
                <w:rPr>
                  <w:rStyle w:val="Hyperlink"/>
                  <w:i/>
                  <w:szCs w:val="20"/>
                </w:rPr>
                <w:t>E37</w:t>
              </w:r>
              <w:r w:rsidRPr="001C2400">
                <w:rPr>
                  <w:rStyle w:val="Hyperlink"/>
                  <w:i/>
                  <w:szCs w:val="20"/>
                </w:rPr>
                <w:fldChar w:fldCharType="end"/>
              </w:r>
            </w:ins>
          </w:p>
        </w:tc>
        <w:tc>
          <w:tcPr>
            <w:tcW w:w="382" w:type="dxa"/>
          </w:tcPr>
          <w:p w14:paraId="18F5247E" w14:textId="77777777" w:rsidR="002D09BD" w:rsidRPr="001C2400" w:rsidRDefault="002D09BD" w:rsidP="004119AC">
            <w:pPr>
              <w:rPr>
                <w:ins w:id="1292" w:author="xrysmp@gmail.com" w:date="2019-03-19T20:06:00Z"/>
                <w:i/>
                <w:szCs w:val="20"/>
              </w:rPr>
            </w:pPr>
            <w:ins w:id="1293" w:author="xrysmp@gmail.com" w:date="2019-03-19T20:06:00Z">
              <w:r w:rsidRPr="001C2400">
                <w:rPr>
                  <w:i/>
                  <w:szCs w:val="20"/>
                </w:rPr>
                <w:t>-</w:t>
              </w:r>
            </w:ins>
          </w:p>
        </w:tc>
        <w:tc>
          <w:tcPr>
            <w:tcW w:w="296" w:type="dxa"/>
            <w:gridSpan w:val="2"/>
          </w:tcPr>
          <w:p w14:paraId="0F85B59E" w14:textId="77777777" w:rsidR="002D09BD" w:rsidRPr="001C2400" w:rsidRDefault="002D09BD" w:rsidP="004119AC">
            <w:pPr>
              <w:rPr>
                <w:ins w:id="1294" w:author="xrysmp@gmail.com" w:date="2019-03-19T20:06:00Z"/>
                <w:i/>
                <w:szCs w:val="20"/>
              </w:rPr>
            </w:pPr>
            <w:ins w:id="1295" w:author="xrysmp@gmail.com" w:date="2019-03-19T20:06:00Z">
              <w:r w:rsidRPr="001C2400">
                <w:rPr>
                  <w:i/>
                  <w:szCs w:val="20"/>
                </w:rPr>
                <w:t>-</w:t>
              </w:r>
            </w:ins>
          </w:p>
        </w:tc>
        <w:tc>
          <w:tcPr>
            <w:tcW w:w="297" w:type="dxa"/>
            <w:gridSpan w:val="4"/>
          </w:tcPr>
          <w:p w14:paraId="17951896" w14:textId="77777777" w:rsidR="002D09BD" w:rsidRPr="001C2400" w:rsidRDefault="002D09BD" w:rsidP="004119AC">
            <w:pPr>
              <w:rPr>
                <w:ins w:id="1296" w:author="xrysmp@gmail.com" w:date="2019-03-19T20:06:00Z"/>
                <w:i/>
                <w:szCs w:val="20"/>
              </w:rPr>
            </w:pPr>
            <w:ins w:id="1297" w:author="xrysmp@gmail.com" w:date="2019-03-19T20:06:00Z">
              <w:r w:rsidRPr="001C2400">
                <w:rPr>
                  <w:i/>
                  <w:szCs w:val="20"/>
                </w:rPr>
                <w:t>-</w:t>
              </w:r>
            </w:ins>
          </w:p>
        </w:tc>
        <w:tc>
          <w:tcPr>
            <w:tcW w:w="298" w:type="dxa"/>
            <w:gridSpan w:val="4"/>
          </w:tcPr>
          <w:p w14:paraId="4DDCF015" w14:textId="77777777" w:rsidR="002D09BD" w:rsidRPr="001C2400" w:rsidRDefault="002D09BD" w:rsidP="004119AC">
            <w:pPr>
              <w:rPr>
                <w:ins w:id="1298" w:author="xrysmp@gmail.com" w:date="2019-03-19T20:06:00Z"/>
                <w:i/>
                <w:szCs w:val="20"/>
              </w:rPr>
            </w:pPr>
            <w:ins w:id="1299" w:author="xrysmp@gmail.com" w:date="2019-03-19T20:06:00Z">
              <w:r w:rsidRPr="001C2400">
                <w:rPr>
                  <w:i/>
                  <w:szCs w:val="20"/>
                </w:rPr>
                <w:t>-</w:t>
              </w:r>
            </w:ins>
          </w:p>
        </w:tc>
        <w:tc>
          <w:tcPr>
            <w:tcW w:w="319" w:type="dxa"/>
            <w:gridSpan w:val="3"/>
          </w:tcPr>
          <w:p w14:paraId="2FF33B4F" w14:textId="77777777" w:rsidR="002D09BD" w:rsidRPr="001C2400" w:rsidRDefault="002D09BD" w:rsidP="004119AC">
            <w:pPr>
              <w:rPr>
                <w:ins w:id="1300" w:author="xrysmp@gmail.com" w:date="2019-03-19T20:06:00Z"/>
                <w:i/>
                <w:szCs w:val="20"/>
              </w:rPr>
            </w:pPr>
            <w:ins w:id="1301" w:author="xrysmp@gmail.com" w:date="2019-03-19T20:06:00Z">
              <w:r w:rsidRPr="001C2400">
                <w:rPr>
                  <w:i/>
                  <w:szCs w:val="20"/>
                </w:rPr>
                <w:t>-</w:t>
              </w:r>
            </w:ins>
          </w:p>
        </w:tc>
        <w:tc>
          <w:tcPr>
            <w:tcW w:w="279" w:type="dxa"/>
          </w:tcPr>
          <w:p w14:paraId="21370BD6" w14:textId="77777777" w:rsidR="002D09BD" w:rsidRPr="001C2400" w:rsidRDefault="002D09BD" w:rsidP="004119AC">
            <w:pPr>
              <w:rPr>
                <w:ins w:id="1302" w:author="xrysmp@gmail.com" w:date="2019-03-19T20:06:00Z"/>
                <w:i/>
                <w:szCs w:val="20"/>
              </w:rPr>
            </w:pPr>
            <w:ins w:id="1303" w:author="xrysmp@gmail.com" w:date="2019-03-19T20:06:00Z">
              <w:r w:rsidRPr="001C2400">
                <w:rPr>
                  <w:i/>
                  <w:szCs w:val="20"/>
                </w:rPr>
                <w:t>-</w:t>
              </w:r>
            </w:ins>
          </w:p>
        </w:tc>
        <w:tc>
          <w:tcPr>
            <w:tcW w:w="351" w:type="dxa"/>
            <w:gridSpan w:val="6"/>
          </w:tcPr>
          <w:p w14:paraId="57CDC4D1" w14:textId="77777777" w:rsidR="002D09BD" w:rsidRPr="001C2400" w:rsidRDefault="002D09BD" w:rsidP="004119AC">
            <w:pPr>
              <w:rPr>
                <w:ins w:id="1304" w:author="xrysmp@gmail.com" w:date="2019-03-19T20:06:00Z"/>
                <w:i/>
                <w:szCs w:val="20"/>
              </w:rPr>
            </w:pPr>
            <w:ins w:id="1305" w:author="xrysmp@gmail.com" w:date="2019-03-19T20:06:00Z">
              <w:r w:rsidRPr="001C2400">
                <w:rPr>
                  <w:i/>
                  <w:szCs w:val="20"/>
                </w:rPr>
                <w:t>-</w:t>
              </w:r>
            </w:ins>
          </w:p>
        </w:tc>
        <w:tc>
          <w:tcPr>
            <w:tcW w:w="277" w:type="dxa"/>
            <w:gridSpan w:val="2"/>
          </w:tcPr>
          <w:p w14:paraId="0C0468FC" w14:textId="77777777" w:rsidR="002D09BD" w:rsidRPr="001C2400" w:rsidRDefault="002D09BD" w:rsidP="004119AC">
            <w:pPr>
              <w:rPr>
                <w:ins w:id="1306" w:author="xrysmp@gmail.com" w:date="2019-03-19T20:06:00Z"/>
                <w:i/>
                <w:szCs w:val="20"/>
              </w:rPr>
            </w:pPr>
            <w:ins w:id="1307" w:author="xrysmp@gmail.com" w:date="2019-03-19T20:06:00Z">
              <w:r w:rsidRPr="001C2400">
                <w:rPr>
                  <w:i/>
                  <w:szCs w:val="20"/>
                </w:rPr>
                <w:t>-</w:t>
              </w:r>
            </w:ins>
          </w:p>
        </w:tc>
        <w:tc>
          <w:tcPr>
            <w:tcW w:w="3769" w:type="dxa"/>
            <w:gridSpan w:val="3"/>
          </w:tcPr>
          <w:p w14:paraId="203C43F8" w14:textId="77777777" w:rsidR="002D09BD" w:rsidRPr="001C2400" w:rsidRDefault="002D09BD" w:rsidP="004119AC">
            <w:pPr>
              <w:rPr>
                <w:ins w:id="1308" w:author="xrysmp@gmail.com" w:date="2019-03-19T20:06:00Z"/>
                <w:i/>
                <w:szCs w:val="20"/>
              </w:rPr>
            </w:pPr>
            <w:ins w:id="1309" w:author="xrysmp@gmail.com" w:date="2019-03-19T20:06:00Z">
              <w:r w:rsidRPr="001C2400">
                <w:rPr>
                  <w:i/>
                  <w:szCs w:val="20"/>
                </w:rPr>
                <w:t>Mark</w:t>
              </w:r>
            </w:ins>
          </w:p>
        </w:tc>
      </w:tr>
      <w:tr w:rsidR="002D09BD" w:rsidRPr="001C2400" w14:paraId="4646F80A" w14:textId="77777777" w:rsidTr="000C567B">
        <w:trPr>
          <w:cantSplit/>
          <w:ins w:id="1310" w:author="xrysmp@gmail.com" w:date="2019-03-19T20:06:00Z"/>
        </w:trPr>
        <w:tc>
          <w:tcPr>
            <w:tcW w:w="673" w:type="dxa"/>
          </w:tcPr>
          <w:p w14:paraId="314AC35F" w14:textId="77777777" w:rsidR="002D09BD" w:rsidRPr="001C2400" w:rsidRDefault="002D09BD" w:rsidP="004119AC">
            <w:pPr>
              <w:rPr>
                <w:ins w:id="1311" w:author="xrysmp@gmail.com" w:date="2019-03-19T20:06:00Z"/>
                <w:i/>
              </w:rPr>
            </w:pPr>
            <w:ins w:id="1312" w:author="xrysmp@gmail.com" w:date="2019-03-19T20:06:00Z">
              <w:r w:rsidRPr="001C2400">
                <w:rPr>
                  <w:rStyle w:val="Hyperlink"/>
                  <w:i/>
                </w:rPr>
                <w:fldChar w:fldCharType="begin"/>
              </w:r>
              <w:r w:rsidRPr="001C2400">
                <w:rPr>
                  <w:rStyle w:val="Hyperlink"/>
                  <w:i/>
                </w:rPr>
                <w:instrText xml:space="preserve"> HYPERLINK \l "_E34_Inscription" </w:instrText>
              </w:r>
              <w:r w:rsidRPr="001C2400">
                <w:rPr>
                  <w:rStyle w:val="Hyperlink"/>
                  <w:i/>
                </w:rPr>
                <w:fldChar w:fldCharType="separate"/>
              </w:r>
              <w:r w:rsidRPr="001C2400">
                <w:rPr>
                  <w:rStyle w:val="Hyperlink"/>
                  <w:i/>
                </w:rPr>
                <w:t>E34</w:t>
              </w:r>
              <w:r w:rsidRPr="001C2400">
                <w:rPr>
                  <w:rStyle w:val="Hyperlink"/>
                  <w:i/>
                </w:rPr>
                <w:fldChar w:fldCharType="end"/>
              </w:r>
            </w:ins>
          </w:p>
        </w:tc>
        <w:tc>
          <w:tcPr>
            <w:tcW w:w="382" w:type="dxa"/>
          </w:tcPr>
          <w:p w14:paraId="1C35D41A" w14:textId="77777777" w:rsidR="002D09BD" w:rsidRPr="001C2400" w:rsidRDefault="002D09BD" w:rsidP="004119AC">
            <w:pPr>
              <w:rPr>
                <w:ins w:id="1313" w:author="xrysmp@gmail.com" w:date="2019-03-19T20:06:00Z"/>
                <w:i/>
                <w:szCs w:val="20"/>
              </w:rPr>
            </w:pPr>
            <w:ins w:id="1314" w:author="xrysmp@gmail.com" w:date="2019-03-19T20:06:00Z">
              <w:r w:rsidRPr="001C2400">
                <w:rPr>
                  <w:i/>
                  <w:szCs w:val="20"/>
                </w:rPr>
                <w:t>-</w:t>
              </w:r>
            </w:ins>
          </w:p>
        </w:tc>
        <w:tc>
          <w:tcPr>
            <w:tcW w:w="296" w:type="dxa"/>
            <w:gridSpan w:val="2"/>
          </w:tcPr>
          <w:p w14:paraId="5816B2F3" w14:textId="77777777" w:rsidR="002D09BD" w:rsidRPr="001C2400" w:rsidRDefault="002D09BD" w:rsidP="004119AC">
            <w:pPr>
              <w:rPr>
                <w:ins w:id="1315" w:author="xrysmp@gmail.com" w:date="2019-03-19T20:06:00Z"/>
                <w:i/>
                <w:szCs w:val="20"/>
              </w:rPr>
            </w:pPr>
            <w:ins w:id="1316" w:author="xrysmp@gmail.com" w:date="2019-03-19T20:06:00Z">
              <w:r w:rsidRPr="001C2400">
                <w:rPr>
                  <w:i/>
                  <w:szCs w:val="20"/>
                </w:rPr>
                <w:t>-</w:t>
              </w:r>
            </w:ins>
          </w:p>
        </w:tc>
        <w:tc>
          <w:tcPr>
            <w:tcW w:w="297" w:type="dxa"/>
            <w:gridSpan w:val="4"/>
          </w:tcPr>
          <w:p w14:paraId="79DBF562" w14:textId="77777777" w:rsidR="002D09BD" w:rsidRPr="001C2400" w:rsidRDefault="002D09BD" w:rsidP="004119AC">
            <w:pPr>
              <w:rPr>
                <w:ins w:id="1317" w:author="xrysmp@gmail.com" w:date="2019-03-19T20:06:00Z"/>
                <w:i/>
                <w:szCs w:val="20"/>
              </w:rPr>
            </w:pPr>
            <w:ins w:id="1318" w:author="xrysmp@gmail.com" w:date="2019-03-19T20:06:00Z">
              <w:r w:rsidRPr="001C2400">
                <w:rPr>
                  <w:i/>
                  <w:szCs w:val="20"/>
                </w:rPr>
                <w:t>-</w:t>
              </w:r>
            </w:ins>
          </w:p>
        </w:tc>
        <w:tc>
          <w:tcPr>
            <w:tcW w:w="298" w:type="dxa"/>
            <w:gridSpan w:val="4"/>
          </w:tcPr>
          <w:p w14:paraId="06619A08" w14:textId="77777777" w:rsidR="002D09BD" w:rsidRPr="001C2400" w:rsidRDefault="002D09BD" w:rsidP="004119AC">
            <w:pPr>
              <w:rPr>
                <w:ins w:id="1319" w:author="xrysmp@gmail.com" w:date="2019-03-19T20:06:00Z"/>
                <w:i/>
                <w:szCs w:val="20"/>
              </w:rPr>
            </w:pPr>
            <w:ins w:id="1320" w:author="xrysmp@gmail.com" w:date="2019-03-19T20:06:00Z">
              <w:r w:rsidRPr="001C2400">
                <w:rPr>
                  <w:i/>
                  <w:szCs w:val="20"/>
                </w:rPr>
                <w:t>-</w:t>
              </w:r>
            </w:ins>
          </w:p>
        </w:tc>
        <w:tc>
          <w:tcPr>
            <w:tcW w:w="319" w:type="dxa"/>
            <w:gridSpan w:val="3"/>
          </w:tcPr>
          <w:p w14:paraId="695EC7E5" w14:textId="77777777" w:rsidR="002D09BD" w:rsidRPr="001C2400" w:rsidRDefault="002D09BD" w:rsidP="004119AC">
            <w:pPr>
              <w:rPr>
                <w:ins w:id="1321" w:author="xrysmp@gmail.com" w:date="2019-03-19T20:06:00Z"/>
                <w:i/>
                <w:szCs w:val="20"/>
              </w:rPr>
            </w:pPr>
            <w:ins w:id="1322" w:author="xrysmp@gmail.com" w:date="2019-03-19T20:06:00Z">
              <w:r w:rsidRPr="001C2400">
                <w:rPr>
                  <w:i/>
                  <w:szCs w:val="20"/>
                </w:rPr>
                <w:t>-</w:t>
              </w:r>
            </w:ins>
          </w:p>
        </w:tc>
        <w:tc>
          <w:tcPr>
            <w:tcW w:w="279" w:type="dxa"/>
          </w:tcPr>
          <w:p w14:paraId="742795B9" w14:textId="77777777" w:rsidR="002D09BD" w:rsidRPr="001C2400" w:rsidRDefault="002D09BD" w:rsidP="004119AC">
            <w:pPr>
              <w:rPr>
                <w:ins w:id="1323" w:author="xrysmp@gmail.com" w:date="2019-03-19T20:06:00Z"/>
                <w:i/>
                <w:szCs w:val="20"/>
              </w:rPr>
            </w:pPr>
            <w:ins w:id="1324" w:author="xrysmp@gmail.com" w:date="2019-03-19T20:06:00Z">
              <w:r w:rsidRPr="001C2400">
                <w:rPr>
                  <w:i/>
                  <w:szCs w:val="20"/>
                </w:rPr>
                <w:t>-</w:t>
              </w:r>
            </w:ins>
          </w:p>
        </w:tc>
        <w:tc>
          <w:tcPr>
            <w:tcW w:w="351" w:type="dxa"/>
            <w:gridSpan w:val="6"/>
          </w:tcPr>
          <w:p w14:paraId="2DA7CBE0" w14:textId="77777777" w:rsidR="002D09BD" w:rsidRPr="001C2400" w:rsidRDefault="002D09BD" w:rsidP="004119AC">
            <w:pPr>
              <w:rPr>
                <w:ins w:id="1325" w:author="xrysmp@gmail.com" w:date="2019-03-19T20:06:00Z"/>
                <w:i/>
                <w:szCs w:val="20"/>
              </w:rPr>
            </w:pPr>
            <w:ins w:id="1326" w:author="xrysmp@gmail.com" w:date="2019-03-19T20:06:00Z">
              <w:r w:rsidRPr="001C2400">
                <w:rPr>
                  <w:i/>
                  <w:szCs w:val="20"/>
                </w:rPr>
                <w:t>-</w:t>
              </w:r>
            </w:ins>
          </w:p>
        </w:tc>
        <w:tc>
          <w:tcPr>
            <w:tcW w:w="277" w:type="dxa"/>
            <w:gridSpan w:val="2"/>
          </w:tcPr>
          <w:p w14:paraId="194518FC" w14:textId="77777777" w:rsidR="002D09BD" w:rsidRPr="001C2400" w:rsidRDefault="002D09BD" w:rsidP="004119AC">
            <w:pPr>
              <w:rPr>
                <w:ins w:id="1327" w:author="xrysmp@gmail.com" w:date="2019-03-19T20:06:00Z"/>
                <w:i/>
                <w:szCs w:val="20"/>
              </w:rPr>
            </w:pPr>
            <w:ins w:id="1328" w:author="xrysmp@gmail.com" w:date="2019-03-19T20:06:00Z">
              <w:r w:rsidRPr="001C2400">
                <w:rPr>
                  <w:i/>
                  <w:szCs w:val="20"/>
                </w:rPr>
                <w:t>-</w:t>
              </w:r>
            </w:ins>
          </w:p>
        </w:tc>
        <w:tc>
          <w:tcPr>
            <w:tcW w:w="236" w:type="dxa"/>
          </w:tcPr>
          <w:p w14:paraId="0ADC2F67" w14:textId="77777777" w:rsidR="002D09BD" w:rsidRPr="001C2400" w:rsidRDefault="002D09BD" w:rsidP="004119AC">
            <w:pPr>
              <w:rPr>
                <w:ins w:id="1329" w:author="xrysmp@gmail.com" w:date="2019-03-19T20:06:00Z"/>
                <w:i/>
                <w:szCs w:val="20"/>
              </w:rPr>
            </w:pPr>
            <w:ins w:id="1330" w:author="xrysmp@gmail.com" w:date="2019-03-19T20:06:00Z">
              <w:r w:rsidRPr="001C2400">
                <w:rPr>
                  <w:i/>
                </w:rPr>
                <w:t>-</w:t>
              </w:r>
            </w:ins>
          </w:p>
        </w:tc>
        <w:tc>
          <w:tcPr>
            <w:tcW w:w="3533" w:type="dxa"/>
            <w:gridSpan w:val="2"/>
          </w:tcPr>
          <w:p w14:paraId="3C132A35" w14:textId="77777777" w:rsidR="002D09BD" w:rsidRPr="001C2400" w:rsidRDefault="002D09BD" w:rsidP="004119AC">
            <w:pPr>
              <w:rPr>
                <w:ins w:id="1331" w:author="xrysmp@gmail.com" w:date="2019-03-19T20:06:00Z"/>
                <w:i/>
                <w:szCs w:val="20"/>
              </w:rPr>
            </w:pPr>
            <w:ins w:id="1332" w:author="xrysmp@gmail.com" w:date="2019-03-19T20:06:00Z">
              <w:r w:rsidRPr="001C2400">
                <w:rPr>
                  <w:i/>
                </w:rPr>
                <w:t>Inscription</w:t>
              </w:r>
            </w:ins>
          </w:p>
        </w:tc>
      </w:tr>
      <w:tr w:rsidR="002D09BD" w:rsidRPr="001C2400" w14:paraId="0C5A87CF" w14:textId="77777777" w:rsidTr="000C567B">
        <w:trPr>
          <w:cantSplit/>
          <w:ins w:id="1333" w:author="xrysmp@gmail.com" w:date="2019-03-19T20:06:00Z"/>
        </w:trPr>
        <w:tc>
          <w:tcPr>
            <w:tcW w:w="673" w:type="dxa"/>
          </w:tcPr>
          <w:p w14:paraId="2BA667BC" w14:textId="77777777" w:rsidR="002D09BD" w:rsidRPr="001C2400" w:rsidRDefault="002D09BD" w:rsidP="004119AC">
            <w:pPr>
              <w:rPr>
                <w:ins w:id="1334" w:author="xrysmp@gmail.com" w:date="2019-03-19T20:06:00Z"/>
                <w:i/>
              </w:rPr>
            </w:pPr>
            <w:ins w:id="1335" w:author="xrysmp@gmail.com" w:date="2019-03-19T20:06:00Z">
              <w:r w:rsidRPr="001C2400">
                <w:rPr>
                  <w:rStyle w:val="Hyperlink"/>
                  <w:i/>
                </w:rPr>
                <w:fldChar w:fldCharType="begin"/>
              </w:r>
              <w:r w:rsidRPr="001C2400">
                <w:rPr>
                  <w:rStyle w:val="Hyperlink"/>
                  <w:i/>
                </w:rPr>
                <w:instrText xml:space="preserve"> HYPERLINK \l "_E41_Appellation" </w:instrText>
              </w:r>
              <w:r w:rsidRPr="001C2400">
                <w:rPr>
                  <w:rStyle w:val="Hyperlink"/>
                  <w:i/>
                </w:rPr>
                <w:fldChar w:fldCharType="separate"/>
              </w:r>
              <w:r w:rsidRPr="001C2400">
                <w:rPr>
                  <w:rStyle w:val="Hyperlink"/>
                  <w:i/>
                </w:rPr>
                <w:t>E41</w:t>
              </w:r>
              <w:r w:rsidRPr="001C2400">
                <w:rPr>
                  <w:rStyle w:val="Hyperlink"/>
                  <w:i/>
                </w:rPr>
                <w:fldChar w:fldCharType="end"/>
              </w:r>
            </w:ins>
          </w:p>
        </w:tc>
        <w:tc>
          <w:tcPr>
            <w:tcW w:w="382" w:type="dxa"/>
          </w:tcPr>
          <w:p w14:paraId="29E65171" w14:textId="77777777" w:rsidR="002D09BD" w:rsidRPr="001C2400" w:rsidRDefault="002D09BD" w:rsidP="004119AC">
            <w:pPr>
              <w:rPr>
                <w:ins w:id="1336" w:author="xrysmp@gmail.com" w:date="2019-03-19T20:06:00Z"/>
                <w:i/>
                <w:szCs w:val="20"/>
              </w:rPr>
            </w:pPr>
            <w:ins w:id="1337" w:author="xrysmp@gmail.com" w:date="2019-03-19T20:06:00Z">
              <w:r w:rsidRPr="001C2400">
                <w:rPr>
                  <w:i/>
                  <w:szCs w:val="20"/>
                </w:rPr>
                <w:t>-</w:t>
              </w:r>
            </w:ins>
          </w:p>
        </w:tc>
        <w:tc>
          <w:tcPr>
            <w:tcW w:w="296" w:type="dxa"/>
            <w:gridSpan w:val="2"/>
          </w:tcPr>
          <w:p w14:paraId="03CF3418" w14:textId="77777777" w:rsidR="002D09BD" w:rsidRPr="001C2400" w:rsidRDefault="002D09BD" w:rsidP="004119AC">
            <w:pPr>
              <w:rPr>
                <w:ins w:id="1338" w:author="xrysmp@gmail.com" w:date="2019-03-19T20:06:00Z"/>
                <w:i/>
                <w:szCs w:val="20"/>
              </w:rPr>
            </w:pPr>
            <w:ins w:id="1339" w:author="xrysmp@gmail.com" w:date="2019-03-19T20:06:00Z">
              <w:r w:rsidRPr="001C2400">
                <w:rPr>
                  <w:i/>
                  <w:szCs w:val="20"/>
                </w:rPr>
                <w:t>-</w:t>
              </w:r>
            </w:ins>
          </w:p>
        </w:tc>
        <w:tc>
          <w:tcPr>
            <w:tcW w:w="297" w:type="dxa"/>
            <w:gridSpan w:val="4"/>
          </w:tcPr>
          <w:p w14:paraId="3F0E409B" w14:textId="77777777" w:rsidR="002D09BD" w:rsidRPr="001C2400" w:rsidRDefault="002D09BD" w:rsidP="004119AC">
            <w:pPr>
              <w:rPr>
                <w:ins w:id="1340" w:author="xrysmp@gmail.com" w:date="2019-03-19T20:06:00Z"/>
                <w:i/>
                <w:szCs w:val="20"/>
              </w:rPr>
            </w:pPr>
            <w:ins w:id="1341" w:author="xrysmp@gmail.com" w:date="2019-03-19T20:06:00Z">
              <w:r w:rsidRPr="001C2400">
                <w:rPr>
                  <w:i/>
                  <w:szCs w:val="20"/>
                </w:rPr>
                <w:t>-</w:t>
              </w:r>
            </w:ins>
          </w:p>
        </w:tc>
        <w:tc>
          <w:tcPr>
            <w:tcW w:w="298" w:type="dxa"/>
            <w:gridSpan w:val="4"/>
          </w:tcPr>
          <w:p w14:paraId="20D14384" w14:textId="77777777" w:rsidR="002D09BD" w:rsidRPr="001C2400" w:rsidRDefault="002D09BD" w:rsidP="004119AC">
            <w:pPr>
              <w:rPr>
                <w:ins w:id="1342" w:author="xrysmp@gmail.com" w:date="2019-03-19T20:06:00Z"/>
                <w:i/>
                <w:szCs w:val="20"/>
              </w:rPr>
            </w:pPr>
            <w:ins w:id="1343" w:author="xrysmp@gmail.com" w:date="2019-03-19T20:06:00Z">
              <w:r w:rsidRPr="001C2400">
                <w:rPr>
                  <w:i/>
                  <w:szCs w:val="20"/>
                </w:rPr>
                <w:t>-</w:t>
              </w:r>
            </w:ins>
          </w:p>
        </w:tc>
        <w:tc>
          <w:tcPr>
            <w:tcW w:w="319" w:type="dxa"/>
            <w:gridSpan w:val="3"/>
          </w:tcPr>
          <w:p w14:paraId="1717E431" w14:textId="77777777" w:rsidR="002D09BD" w:rsidRPr="001C2400" w:rsidRDefault="002D09BD" w:rsidP="004119AC">
            <w:pPr>
              <w:rPr>
                <w:ins w:id="1344" w:author="xrysmp@gmail.com" w:date="2019-03-19T20:06:00Z"/>
                <w:i/>
                <w:szCs w:val="20"/>
              </w:rPr>
            </w:pPr>
            <w:ins w:id="1345" w:author="xrysmp@gmail.com" w:date="2019-03-19T20:06:00Z">
              <w:r w:rsidRPr="001C2400">
                <w:rPr>
                  <w:i/>
                  <w:szCs w:val="20"/>
                </w:rPr>
                <w:t>-</w:t>
              </w:r>
            </w:ins>
          </w:p>
        </w:tc>
        <w:tc>
          <w:tcPr>
            <w:tcW w:w="279" w:type="dxa"/>
          </w:tcPr>
          <w:p w14:paraId="0A99D8FC" w14:textId="77777777" w:rsidR="002D09BD" w:rsidRPr="001C2400" w:rsidRDefault="002D09BD" w:rsidP="004119AC">
            <w:pPr>
              <w:rPr>
                <w:ins w:id="1346" w:author="xrysmp@gmail.com" w:date="2019-03-19T20:06:00Z"/>
                <w:i/>
              </w:rPr>
            </w:pPr>
            <w:ins w:id="1347" w:author="xrysmp@gmail.com" w:date="2019-03-19T20:06:00Z">
              <w:r w:rsidRPr="001C2400">
                <w:rPr>
                  <w:i/>
                </w:rPr>
                <w:t>-</w:t>
              </w:r>
            </w:ins>
          </w:p>
        </w:tc>
        <w:tc>
          <w:tcPr>
            <w:tcW w:w="4397" w:type="dxa"/>
            <w:gridSpan w:val="11"/>
          </w:tcPr>
          <w:p w14:paraId="4B260354" w14:textId="77777777" w:rsidR="002D09BD" w:rsidRPr="001C2400" w:rsidRDefault="002D09BD" w:rsidP="004119AC">
            <w:pPr>
              <w:rPr>
                <w:ins w:id="1348" w:author="xrysmp@gmail.com" w:date="2019-03-19T20:06:00Z"/>
                <w:i/>
              </w:rPr>
            </w:pPr>
            <w:ins w:id="1349" w:author="xrysmp@gmail.com" w:date="2019-03-19T20:06:00Z">
              <w:r w:rsidRPr="001C2400">
                <w:rPr>
                  <w:i/>
                </w:rPr>
                <w:t>Appellation</w:t>
              </w:r>
            </w:ins>
          </w:p>
        </w:tc>
      </w:tr>
      <w:tr w:rsidR="002D09BD" w:rsidRPr="001C2400" w14:paraId="327C4633" w14:textId="77777777" w:rsidTr="000C567B">
        <w:trPr>
          <w:cantSplit/>
          <w:ins w:id="1350" w:author="xrysmp@gmail.com" w:date="2019-03-19T20:06:00Z"/>
        </w:trPr>
        <w:tc>
          <w:tcPr>
            <w:tcW w:w="673" w:type="dxa"/>
          </w:tcPr>
          <w:p w14:paraId="0818BEF5" w14:textId="77777777" w:rsidR="002D09BD" w:rsidRPr="001C2400" w:rsidRDefault="002D09BD" w:rsidP="004119AC">
            <w:pPr>
              <w:rPr>
                <w:ins w:id="1351" w:author="xrysmp@gmail.com" w:date="2019-03-19T20:06:00Z"/>
                <w:i/>
              </w:rPr>
            </w:pPr>
            <w:ins w:id="1352" w:author="xrysmp@gmail.com" w:date="2019-03-19T20:06:00Z">
              <w:r w:rsidRPr="001C2400">
                <w:rPr>
                  <w:rStyle w:val="Hyperlink"/>
                  <w:i/>
                </w:rPr>
                <w:fldChar w:fldCharType="begin"/>
              </w:r>
              <w:r w:rsidRPr="001C2400">
                <w:rPr>
                  <w:rStyle w:val="Hyperlink"/>
                  <w:i/>
                </w:rPr>
                <w:instrText xml:space="preserve"> HYPERLINK \l "_E42_Object_Identifier" </w:instrText>
              </w:r>
              <w:r w:rsidRPr="001C2400">
                <w:rPr>
                  <w:rStyle w:val="Hyperlink"/>
                  <w:i/>
                </w:rPr>
                <w:fldChar w:fldCharType="separate"/>
              </w:r>
              <w:r w:rsidRPr="001C2400">
                <w:rPr>
                  <w:rStyle w:val="Hyperlink"/>
                  <w:i/>
                </w:rPr>
                <w:t>E42</w:t>
              </w:r>
              <w:r w:rsidRPr="001C2400">
                <w:rPr>
                  <w:rStyle w:val="Hyperlink"/>
                  <w:i/>
                </w:rPr>
                <w:fldChar w:fldCharType="end"/>
              </w:r>
            </w:ins>
          </w:p>
        </w:tc>
        <w:tc>
          <w:tcPr>
            <w:tcW w:w="382" w:type="dxa"/>
          </w:tcPr>
          <w:p w14:paraId="38627DAB" w14:textId="77777777" w:rsidR="002D09BD" w:rsidRPr="001C2400" w:rsidRDefault="002D09BD" w:rsidP="004119AC">
            <w:pPr>
              <w:rPr>
                <w:ins w:id="1353" w:author="xrysmp@gmail.com" w:date="2019-03-19T20:06:00Z"/>
                <w:i/>
                <w:szCs w:val="20"/>
              </w:rPr>
            </w:pPr>
            <w:ins w:id="1354" w:author="xrysmp@gmail.com" w:date="2019-03-19T20:06:00Z">
              <w:r w:rsidRPr="001C2400">
                <w:rPr>
                  <w:i/>
                  <w:szCs w:val="20"/>
                </w:rPr>
                <w:t>-</w:t>
              </w:r>
            </w:ins>
          </w:p>
        </w:tc>
        <w:tc>
          <w:tcPr>
            <w:tcW w:w="296" w:type="dxa"/>
            <w:gridSpan w:val="2"/>
          </w:tcPr>
          <w:p w14:paraId="357BD998" w14:textId="77777777" w:rsidR="002D09BD" w:rsidRPr="001C2400" w:rsidRDefault="002D09BD" w:rsidP="004119AC">
            <w:pPr>
              <w:rPr>
                <w:ins w:id="1355" w:author="xrysmp@gmail.com" w:date="2019-03-19T20:06:00Z"/>
                <w:i/>
                <w:szCs w:val="20"/>
              </w:rPr>
            </w:pPr>
            <w:ins w:id="1356" w:author="xrysmp@gmail.com" w:date="2019-03-19T20:06:00Z">
              <w:r w:rsidRPr="001C2400">
                <w:rPr>
                  <w:i/>
                  <w:szCs w:val="20"/>
                </w:rPr>
                <w:t>-</w:t>
              </w:r>
            </w:ins>
          </w:p>
        </w:tc>
        <w:tc>
          <w:tcPr>
            <w:tcW w:w="297" w:type="dxa"/>
            <w:gridSpan w:val="4"/>
          </w:tcPr>
          <w:p w14:paraId="6B577934" w14:textId="77777777" w:rsidR="002D09BD" w:rsidRPr="001C2400" w:rsidRDefault="002D09BD" w:rsidP="004119AC">
            <w:pPr>
              <w:rPr>
                <w:ins w:id="1357" w:author="xrysmp@gmail.com" w:date="2019-03-19T20:06:00Z"/>
                <w:i/>
                <w:szCs w:val="20"/>
              </w:rPr>
            </w:pPr>
            <w:ins w:id="1358" w:author="xrysmp@gmail.com" w:date="2019-03-19T20:06:00Z">
              <w:r w:rsidRPr="001C2400">
                <w:rPr>
                  <w:i/>
                  <w:szCs w:val="20"/>
                </w:rPr>
                <w:t>-</w:t>
              </w:r>
            </w:ins>
          </w:p>
        </w:tc>
        <w:tc>
          <w:tcPr>
            <w:tcW w:w="298" w:type="dxa"/>
            <w:gridSpan w:val="4"/>
          </w:tcPr>
          <w:p w14:paraId="15D1A9B1" w14:textId="77777777" w:rsidR="002D09BD" w:rsidRPr="001C2400" w:rsidRDefault="002D09BD" w:rsidP="004119AC">
            <w:pPr>
              <w:rPr>
                <w:ins w:id="1359" w:author="xrysmp@gmail.com" w:date="2019-03-19T20:06:00Z"/>
                <w:i/>
                <w:szCs w:val="20"/>
              </w:rPr>
            </w:pPr>
            <w:ins w:id="1360" w:author="xrysmp@gmail.com" w:date="2019-03-19T20:06:00Z">
              <w:r w:rsidRPr="001C2400">
                <w:rPr>
                  <w:i/>
                  <w:szCs w:val="20"/>
                </w:rPr>
                <w:t>-</w:t>
              </w:r>
            </w:ins>
          </w:p>
        </w:tc>
        <w:tc>
          <w:tcPr>
            <w:tcW w:w="319" w:type="dxa"/>
            <w:gridSpan w:val="3"/>
          </w:tcPr>
          <w:p w14:paraId="2767B110" w14:textId="77777777" w:rsidR="002D09BD" w:rsidRPr="001C2400" w:rsidRDefault="002D09BD" w:rsidP="004119AC">
            <w:pPr>
              <w:rPr>
                <w:ins w:id="1361" w:author="xrysmp@gmail.com" w:date="2019-03-19T20:06:00Z"/>
                <w:i/>
                <w:szCs w:val="20"/>
              </w:rPr>
            </w:pPr>
            <w:ins w:id="1362" w:author="xrysmp@gmail.com" w:date="2019-03-19T20:06:00Z">
              <w:r w:rsidRPr="001C2400">
                <w:rPr>
                  <w:i/>
                  <w:szCs w:val="20"/>
                </w:rPr>
                <w:t>-</w:t>
              </w:r>
            </w:ins>
          </w:p>
        </w:tc>
        <w:tc>
          <w:tcPr>
            <w:tcW w:w="279" w:type="dxa"/>
          </w:tcPr>
          <w:p w14:paraId="50006A69" w14:textId="77777777" w:rsidR="002D09BD" w:rsidRPr="001C2400" w:rsidRDefault="002D09BD" w:rsidP="004119AC">
            <w:pPr>
              <w:rPr>
                <w:ins w:id="1363" w:author="xrysmp@gmail.com" w:date="2019-03-19T20:06:00Z"/>
                <w:i/>
              </w:rPr>
            </w:pPr>
            <w:ins w:id="1364" w:author="xrysmp@gmail.com" w:date="2019-03-19T20:06:00Z">
              <w:r w:rsidRPr="001C2400">
                <w:rPr>
                  <w:i/>
                </w:rPr>
                <w:t>-</w:t>
              </w:r>
            </w:ins>
          </w:p>
        </w:tc>
        <w:tc>
          <w:tcPr>
            <w:tcW w:w="351" w:type="dxa"/>
            <w:gridSpan w:val="6"/>
          </w:tcPr>
          <w:p w14:paraId="3AFF0F71" w14:textId="77777777" w:rsidR="002D09BD" w:rsidRPr="001C2400" w:rsidRDefault="002D09BD" w:rsidP="004119AC">
            <w:pPr>
              <w:rPr>
                <w:ins w:id="1365" w:author="xrysmp@gmail.com" w:date="2019-03-19T20:06:00Z"/>
                <w:i/>
              </w:rPr>
            </w:pPr>
            <w:ins w:id="1366" w:author="xrysmp@gmail.com" w:date="2019-03-19T20:06:00Z">
              <w:r w:rsidRPr="001C2400">
                <w:rPr>
                  <w:i/>
                </w:rPr>
                <w:t>-</w:t>
              </w:r>
            </w:ins>
          </w:p>
        </w:tc>
        <w:tc>
          <w:tcPr>
            <w:tcW w:w="4046" w:type="dxa"/>
            <w:gridSpan w:val="5"/>
          </w:tcPr>
          <w:p w14:paraId="66003EF6" w14:textId="77777777" w:rsidR="002D09BD" w:rsidRPr="001C2400" w:rsidRDefault="002D09BD" w:rsidP="004119AC">
            <w:pPr>
              <w:rPr>
                <w:ins w:id="1367" w:author="xrysmp@gmail.com" w:date="2019-03-19T20:06:00Z"/>
                <w:i/>
              </w:rPr>
            </w:pPr>
            <w:ins w:id="1368" w:author="xrysmp@gmail.com" w:date="2019-03-19T20:06:00Z">
              <w:r w:rsidRPr="001C2400">
                <w:rPr>
                  <w:i/>
                </w:rPr>
                <w:t>Identifier</w:t>
              </w:r>
            </w:ins>
          </w:p>
        </w:tc>
      </w:tr>
      <w:tr w:rsidR="002D09BD" w:rsidRPr="001C2400" w14:paraId="1A3B6D50" w14:textId="77777777" w:rsidTr="000C567B">
        <w:trPr>
          <w:cantSplit/>
          <w:ins w:id="1369" w:author="xrysmp@gmail.com" w:date="2019-03-19T20:06:00Z"/>
        </w:trPr>
        <w:tc>
          <w:tcPr>
            <w:tcW w:w="673" w:type="dxa"/>
          </w:tcPr>
          <w:p w14:paraId="649DDC68" w14:textId="77777777" w:rsidR="002D09BD" w:rsidRPr="001C2400" w:rsidRDefault="002D09BD" w:rsidP="004119AC">
            <w:pPr>
              <w:rPr>
                <w:ins w:id="1370" w:author="xrysmp@gmail.com" w:date="2019-03-19T20:06:00Z"/>
                <w:i/>
                <w:szCs w:val="20"/>
              </w:rPr>
            </w:pPr>
            <w:ins w:id="1371" w:author="xrysmp@gmail.com" w:date="2019-03-19T20:06:00Z">
              <w:r w:rsidRPr="001C2400">
                <w:rPr>
                  <w:rStyle w:val="Hyperlink"/>
                  <w:i/>
                </w:rPr>
                <w:fldChar w:fldCharType="begin"/>
              </w:r>
              <w:r w:rsidRPr="001C2400">
                <w:rPr>
                  <w:rStyle w:val="Hyperlink"/>
                  <w:i/>
                </w:rPr>
                <w:instrText xml:space="preserve"> HYPERLINK \l "_E35_Title" </w:instrText>
              </w:r>
              <w:r w:rsidRPr="001C2400">
                <w:rPr>
                  <w:rStyle w:val="Hyperlink"/>
                  <w:i/>
                </w:rPr>
                <w:fldChar w:fldCharType="separate"/>
              </w:r>
              <w:r w:rsidRPr="001C2400">
                <w:rPr>
                  <w:rStyle w:val="Hyperlink"/>
                  <w:i/>
                </w:rPr>
                <w:t>E35</w:t>
              </w:r>
              <w:r w:rsidRPr="001C2400">
                <w:rPr>
                  <w:rStyle w:val="Hyperlink"/>
                  <w:i/>
                </w:rPr>
                <w:fldChar w:fldCharType="end"/>
              </w:r>
            </w:ins>
          </w:p>
        </w:tc>
        <w:tc>
          <w:tcPr>
            <w:tcW w:w="382" w:type="dxa"/>
          </w:tcPr>
          <w:p w14:paraId="171D5F5F" w14:textId="77777777" w:rsidR="002D09BD" w:rsidRPr="001C2400" w:rsidRDefault="002D09BD" w:rsidP="004119AC">
            <w:pPr>
              <w:rPr>
                <w:ins w:id="1372" w:author="xrysmp@gmail.com" w:date="2019-03-19T20:06:00Z"/>
                <w:i/>
                <w:szCs w:val="20"/>
              </w:rPr>
            </w:pPr>
            <w:ins w:id="1373" w:author="xrysmp@gmail.com" w:date="2019-03-19T20:06:00Z">
              <w:r w:rsidRPr="001C2400">
                <w:rPr>
                  <w:i/>
                  <w:szCs w:val="20"/>
                </w:rPr>
                <w:t>-</w:t>
              </w:r>
            </w:ins>
          </w:p>
        </w:tc>
        <w:tc>
          <w:tcPr>
            <w:tcW w:w="296" w:type="dxa"/>
            <w:gridSpan w:val="2"/>
          </w:tcPr>
          <w:p w14:paraId="5CE06DF7" w14:textId="77777777" w:rsidR="002D09BD" w:rsidRPr="001C2400" w:rsidRDefault="002D09BD" w:rsidP="004119AC">
            <w:pPr>
              <w:rPr>
                <w:ins w:id="1374" w:author="xrysmp@gmail.com" w:date="2019-03-19T20:06:00Z"/>
                <w:i/>
                <w:szCs w:val="20"/>
              </w:rPr>
            </w:pPr>
            <w:ins w:id="1375" w:author="xrysmp@gmail.com" w:date="2019-03-19T20:06:00Z">
              <w:r w:rsidRPr="001C2400">
                <w:rPr>
                  <w:i/>
                  <w:szCs w:val="20"/>
                </w:rPr>
                <w:t>-</w:t>
              </w:r>
            </w:ins>
          </w:p>
        </w:tc>
        <w:tc>
          <w:tcPr>
            <w:tcW w:w="297" w:type="dxa"/>
            <w:gridSpan w:val="4"/>
          </w:tcPr>
          <w:p w14:paraId="28E78E40" w14:textId="77777777" w:rsidR="002D09BD" w:rsidRPr="001C2400" w:rsidRDefault="002D09BD" w:rsidP="004119AC">
            <w:pPr>
              <w:rPr>
                <w:ins w:id="1376" w:author="xrysmp@gmail.com" w:date="2019-03-19T20:06:00Z"/>
                <w:i/>
                <w:szCs w:val="20"/>
              </w:rPr>
            </w:pPr>
            <w:ins w:id="1377" w:author="xrysmp@gmail.com" w:date="2019-03-19T20:06:00Z">
              <w:r w:rsidRPr="001C2400">
                <w:rPr>
                  <w:i/>
                  <w:szCs w:val="20"/>
                </w:rPr>
                <w:t>-</w:t>
              </w:r>
            </w:ins>
          </w:p>
        </w:tc>
        <w:tc>
          <w:tcPr>
            <w:tcW w:w="298" w:type="dxa"/>
            <w:gridSpan w:val="4"/>
          </w:tcPr>
          <w:p w14:paraId="5648E7D8" w14:textId="77777777" w:rsidR="002D09BD" w:rsidRPr="001C2400" w:rsidRDefault="002D09BD" w:rsidP="004119AC">
            <w:pPr>
              <w:rPr>
                <w:ins w:id="1378" w:author="xrysmp@gmail.com" w:date="2019-03-19T20:06:00Z"/>
                <w:i/>
                <w:szCs w:val="20"/>
              </w:rPr>
            </w:pPr>
            <w:ins w:id="1379" w:author="xrysmp@gmail.com" w:date="2019-03-19T20:06:00Z">
              <w:r w:rsidRPr="001C2400">
                <w:rPr>
                  <w:i/>
                  <w:szCs w:val="20"/>
                </w:rPr>
                <w:t>-</w:t>
              </w:r>
            </w:ins>
          </w:p>
        </w:tc>
        <w:tc>
          <w:tcPr>
            <w:tcW w:w="319" w:type="dxa"/>
            <w:gridSpan w:val="3"/>
          </w:tcPr>
          <w:p w14:paraId="45F324F5" w14:textId="77777777" w:rsidR="002D09BD" w:rsidRPr="001C2400" w:rsidRDefault="002D09BD" w:rsidP="004119AC">
            <w:pPr>
              <w:rPr>
                <w:ins w:id="1380" w:author="xrysmp@gmail.com" w:date="2019-03-19T20:06:00Z"/>
                <w:i/>
                <w:szCs w:val="20"/>
              </w:rPr>
            </w:pPr>
          </w:p>
        </w:tc>
        <w:tc>
          <w:tcPr>
            <w:tcW w:w="279" w:type="dxa"/>
          </w:tcPr>
          <w:p w14:paraId="1BDD9C87" w14:textId="77777777" w:rsidR="002D09BD" w:rsidRPr="001C2400" w:rsidRDefault="002D09BD" w:rsidP="004119AC">
            <w:pPr>
              <w:rPr>
                <w:ins w:id="1381" w:author="xrysmp@gmail.com" w:date="2019-03-19T20:06:00Z"/>
                <w:i/>
                <w:szCs w:val="20"/>
              </w:rPr>
            </w:pPr>
          </w:p>
        </w:tc>
        <w:tc>
          <w:tcPr>
            <w:tcW w:w="351" w:type="dxa"/>
            <w:gridSpan w:val="6"/>
          </w:tcPr>
          <w:p w14:paraId="1FCAB280" w14:textId="77777777" w:rsidR="002D09BD" w:rsidRPr="001C2400" w:rsidRDefault="002D09BD" w:rsidP="004119AC">
            <w:pPr>
              <w:rPr>
                <w:ins w:id="1382" w:author="xrysmp@gmail.com" w:date="2019-03-19T20:06:00Z"/>
                <w:i/>
                <w:szCs w:val="20"/>
              </w:rPr>
            </w:pPr>
            <w:ins w:id="1383" w:author="xrysmp@gmail.com" w:date="2019-03-19T20:06:00Z">
              <w:r w:rsidRPr="001C2400">
                <w:rPr>
                  <w:i/>
                  <w:szCs w:val="20"/>
                </w:rPr>
                <w:t>-</w:t>
              </w:r>
            </w:ins>
          </w:p>
        </w:tc>
        <w:tc>
          <w:tcPr>
            <w:tcW w:w="4046" w:type="dxa"/>
            <w:gridSpan w:val="5"/>
          </w:tcPr>
          <w:p w14:paraId="3E2E889B" w14:textId="77777777" w:rsidR="002D09BD" w:rsidRPr="001C2400" w:rsidRDefault="002D09BD" w:rsidP="004119AC">
            <w:pPr>
              <w:rPr>
                <w:ins w:id="1384" w:author="xrysmp@gmail.com" w:date="2019-03-19T20:06:00Z"/>
                <w:i/>
                <w:szCs w:val="20"/>
              </w:rPr>
            </w:pPr>
            <w:ins w:id="1385" w:author="xrysmp@gmail.com" w:date="2019-03-19T20:06:00Z">
              <w:r w:rsidRPr="001C2400">
                <w:rPr>
                  <w:i/>
                </w:rPr>
                <w:t>Title</w:t>
              </w:r>
            </w:ins>
          </w:p>
        </w:tc>
      </w:tr>
      <w:tr w:rsidR="002D09BD" w:rsidRPr="001C2400" w14:paraId="5A4F12D7" w14:textId="77777777" w:rsidTr="000C567B">
        <w:trPr>
          <w:cantSplit/>
          <w:ins w:id="1386" w:author="xrysmp@gmail.com" w:date="2019-03-19T20:06:00Z"/>
        </w:trPr>
        <w:tc>
          <w:tcPr>
            <w:tcW w:w="673" w:type="dxa"/>
          </w:tcPr>
          <w:p w14:paraId="74DD6915" w14:textId="77777777" w:rsidR="002D09BD" w:rsidRPr="001C2400" w:rsidRDefault="002D09BD" w:rsidP="004119AC">
            <w:pPr>
              <w:rPr>
                <w:ins w:id="1387" w:author="xrysmp@gmail.com" w:date="2019-03-19T20:06:00Z"/>
                <w:szCs w:val="20"/>
              </w:rPr>
            </w:pPr>
            <w:ins w:id="1388" w:author="xrysmp@gmail.com" w:date="2019-03-19T20:06:00Z">
              <w:r w:rsidRPr="001C2400">
                <w:rPr>
                  <w:rStyle w:val="Hyperlink"/>
                  <w:szCs w:val="20"/>
                </w:rPr>
                <w:fldChar w:fldCharType="begin"/>
              </w:r>
              <w:r w:rsidRPr="001C2400">
                <w:rPr>
                  <w:rStyle w:val="Hyperlink"/>
                  <w:szCs w:val="20"/>
                </w:rPr>
                <w:instrText xml:space="preserve"> HYPERLINK \l "_E89_Propositional_Object" </w:instrText>
              </w:r>
              <w:r w:rsidRPr="001C2400">
                <w:rPr>
                  <w:rStyle w:val="Hyperlink"/>
                  <w:szCs w:val="20"/>
                </w:rPr>
                <w:fldChar w:fldCharType="separate"/>
              </w:r>
              <w:r w:rsidRPr="001C2400">
                <w:rPr>
                  <w:rStyle w:val="Hyperlink"/>
                  <w:szCs w:val="20"/>
                </w:rPr>
                <w:t>E89</w:t>
              </w:r>
              <w:r w:rsidRPr="001C2400">
                <w:rPr>
                  <w:rStyle w:val="Hyperlink"/>
                  <w:szCs w:val="20"/>
                </w:rPr>
                <w:fldChar w:fldCharType="end"/>
              </w:r>
            </w:ins>
          </w:p>
        </w:tc>
        <w:tc>
          <w:tcPr>
            <w:tcW w:w="382" w:type="dxa"/>
          </w:tcPr>
          <w:p w14:paraId="6D152E5B" w14:textId="77777777" w:rsidR="002D09BD" w:rsidRPr="001C2400" w:rsidRDefault="002D09BD" w:rsidP="004119AC">
            <w:pPr>
              <w:rPr>
                <w:ins w:id="1389" w:author="xrysmp@gmail.com" w:date="2019-03-19T20:06:00Z"/>
                <w:i/>
                <w:szCs w:val="20"/>
              </w:rPr>
            </w:pPr>
            <w:ins w:id="1390" w:author="xrysmp@gmail.com" w:date="2019-03-19T20:06:00Z">
              <w:r w:rsidRPr="001C2400">
                <w:rPr>
                  <w:i/>
                  <w:szCs w:val="20"/>
                </w:rPr>
                <w:t>-</w:t>
              </w:r>
            </w:ins>
          </w:p>
        </w:tc>
        <w:tc>
          <w:tcPr>
            <w:tcW w:w="296" w:type="dxa"/>
            <w:gridSpan w:val="2"/>
          </w:tcPr>
          <w:p w14:paraId="60A05045" w14:textId="77777777" w:rsidR="002D09BD" w:rsidRPr="001C2400" w:rsidRDefault="002D09BD" w:rsidP="004119AC">
            <w:pPr>
              <w:rPr>
                <w:ins w:id="1391" w:author="xrysmp@gmail.com" w:date="2019-03-19T20:06:00Z"/>
                <w:i/>
                <w:szCs w:val="20"/>
              </w:rPr>
            </w:pPr>
            <w:ins w:id="1392" w:author="xrysmp@gmail.com" w:date="2019-03-19T20:06:00Z">
              <w:r w:rsidRPr="001C2400">
                <w:rPr>
                  <w:i/>
                  <w:szCs w:val="20"/>
                </w:rPr>
                <w:t>-</w:t>
              </w:r>
            </w:ins>
          </w:p>
        </w:tc>
        <w:tc>
          <w:tcPr>
            <w:tcW w:w="297" w:type="dxa"/>
            <w:gridSpan w:val="4"/>
          </w:tcPr>
          <w:p w14:paraId="0134409C" w14:textId="77777777" w:rsidR="002D09BD" w:rsidRPr="001C2400" w:rsidRDefault="002D09BD" w:rsidP="004119AC">
            <w:pPr>
              <w:rPr>
                <w:ins w:id="1393" w:author="xrysmp@gmail.com" w:date="2019-03-19T20:06:00Z"/>
                <w:i/>
                <w:szCs w:val="20"/>
              </w:rPr>
            </w:pPr>
            <w:ins w:id="1394" w:author="xrysmp@gmail.com" w:date="2019-03-19T20:06:00Z">
              <w:r w:rsidRPr="001C2400">
                <w:rPr>
                  <w:i/>
                  <w:szCs w:val="20"/>
                </w:rPr>
                <w:t>-</w:t>
              </w:r>
            </w:ins>
          </w:p>
        </w:tc>
        <w:tc>
          <w:tcPr>
            <w:tcW w:w="298" w:type="dxa"/>
            <w:gridSpan w:val="4"/>
          </w:tcPr>
          <w:p w14:paraId="4C9F5678" w14:textId="77777777" w:rsidR="002D09BD" w:rsidRPr="001C2400" w:rsidRDefault="002D09BD" w:rsidP="004119AC">
            <w:pPr>
              <w:rPr>
                <w:ins w:id="1395" w:author="xrysmp@gmail.com" w:date="2019-03-19T20:06:00Z"/>
                <w:i/>
                <w:szCs w:val="20"/>
              </w:rPr>
            </w:pPr>
            <w:ins w:id="1396" w:author="xrysmp@gmail.com" w:date="2019-03-19T20:06:00Z">
              <w:r w:rsidRPr="001C2400">
                <w:rPr>
                  <w:i/>
                  <w:szCs w:val="20"/>
                </w:rPr>
                <w:t>-</w:t>
              </w:r>
            </w:ins>
          </w:p>
        </w:tc>
        <w:tc>
          <w:tcPr>
            <w:tcW w:w="319" w:type="dxa"/>
            <w:gridSpan w:val="3"/>
          </w:tcPr>
          <w:p w14:paraId="17C52379" w14:textId="77777777" w:rsidR="002D09BD" w:rsidRPr="001C2400" w:rsidRDefault="002D09BD" w:rsidP="004119AC">
            <w:pPr>
              <w:rPr>
                <w:ins w:id="1397" w:author="xrysmp@gmail.com" w:date="2019-03-19T20:06:00Z"/>
                <w:i/>
                <w:szCs w:val="20"/>
              </w:rPr>
            </w:pPr>
            <w:ins w:id="1398" w:author="xrysmp@gmail.com" w:date="2019-03-19T20:06:00Z">
              <w:r w:rsidRPr="001C2400">
                <w:rPr>
                  <w:i/>
                  <w:szCs w:val="20"/>
                </w:rPr>
                <w:t>-</w:t>
              </w:r>
            </w:ins>
          </w:p>
        </w:tc>
        <w:tc>
          <w:tcPr>
            <w:tcW w:w="4676" w:type="dxa"/>
            <w:gridSpan w:val="12"/>
          </w:tcPr>
          <w:p w14:paraId="00EE8ACA" w14:textId="77777777" w:rsidR="002D09BD" w:rsidRPr="001C2400" w:rsidRDefault="002D09BD" w:rsidP="004119AC">
            <w:pPr>
              <w:rPr>
                <w:ins w:id="1399" w:author="xrysmp@gmail.com" w:date="2019-03-19T20:06:00Z"/>
                <w:szCs w:val="20"/>
              </w:rPr>
            </w:pPr>
            <w:ins w:id="1400" w:author="xrysmp@gmail.com" w:date="2019-03-19T20:06:00Z">
              <w:r w:rsidRPr="001C2400">
                <w:rPr>
                  <w:szCs w:val="20"/>
                </w:rPr>
                <w:t>Propositional Object</w:t>
              </w:r>
            </w:ins>
          </w:p>
        </w:tc>
      </w:tr>
      <w:tr w:rsidR="002D09BD" w:rsidRPr="001C2400" w14:paraId="6D45CBD5" w14:textId="77777777" w:rsidTr="000C567B">
        <w:trPr>
          <w:cantSplit/>
          <w:ins w:id="1401" w:author="xrysmp@gmail.com" w:date="2019-03-19T20:06:00Z"/>
        </w:trPr>
        <w:tc>
          <w:tcPr>
            <w:tcW w:w="673" w:type="dxa"/>
          </w:tcPr>
          <w:p w14:paraId="2692A96F" w14:textId="77777777" w:rsidR="002D09BD" w:rsidRPr="001C2400" w:rsidRDefault="002D09BD" w:rsidP="004119AC">
            <w:pPr>
              <w:rPr>
                <w:ins w:id="1402" w:author="xrysmp@gmail.com" w:date="2019-03-19T20:06:00Z"/>
                <w:i/>
                <w:szCs w:val="20"/>
              </w:rPr>
            </w:pPr>
            <w:ins w:id="1403" w:author="xrysmp@gmail.com" w:date="2019-03-19T20:06:00Z">
              <w:r w:rsidRPr="001C2400">
                <w:rPr>
                  <w:rStyle w:val="Hyperlink"/>
                  <w:i/>
                  <w:szCs w:val="20"/>
                </w:rPr>
                <w:fldChar w:fldCharType="begin"/>
              </w:r>
              <w:r w:rsidRPr="001C2400">
                <w:rPr>
                  <w:rStyle w:val="Hyperlink"/>
                  <w:i/>
                  <w:szCs w:val="20"/>
                </w:rPr>
                <w:instrText xml:space="preserve"> HYPERLINK \l "_E73_Information_Object" </w:instrText>
              </w:r>
              <w:r w:rsidRPr="001C2400">
                <w:rPr>
                  <w:rStyle w:val="Hyperlink"/>
                  <w:i/>
                  <w:szCs w:val="20"/>
                </w:rPr>
                <w:fldChar w:fldCharType="separate"/>
              </w:r>
              <w:r w:rsidRPr="001C2400">
                <w:rPr>
                  <w:rStyle w:val="Hyperlink"/>
                  <w:i/>
                  <w:szCs w:val="20"/>
                </w:rPr>
                <w:t>E73</w:t>
              </w:r>
              <w:r w:rsidRPr="001C2400">
                <w:rPr>
                  <w:rStyle w:val="Hyperlink"/>
                  <w:i/>
                  <w:szCs w:val="20"/>
                </w:rPr>
                <w:fldChar w:fldCharType="end"/>
              </w:r>
              <w:r w:rsidRPr="001C2400">
                <w:rPr>
                  <w:i/>
                  <w:szCs w:val="20"/>
                </w:rPr>
                <w:t xml:space="preserve"> </w:t>
              </w:r>
            </w:ins>
          </w:p>
        </w:tc>
        <w:tc>
          <w:tcPr>
            <w:tcW w:w="382" w:type="dxa"/>
          </w:tcPr>
          <w:p w14:paraId="637AD8C5" w14:textId="77777777" w:rsidR="002D09BD" w:rsidRPr="001C2400" w:rsidRDefault="002D09BD" w:rsidP="004119AC">
            <w:pPr>
              <w:rPr>
                <w:ins w:id="1404" w:author="xrysmp@gmail.com" w:date="2019-03-19T20:06:00Z"/>
                <w:i/>
                <w:szCs w:val="20"/>
              </w:rPr>
            </w:pPr>
            <w:ins w:id="1405" w:author="xrysmp@gmail.com" w:date="2019-03-19T20:06:00Z">
              <w:r w:rsidRPr="001C2400">
                <w:rPr>
                  <w:i/>
                  <w:szCs w:val="20"/>
                </w:rPr>
                <w:t>-</w:t>
              </w:r>
            </w:ins>
          </w:p>
        </w:tc>
        <w:tc>
          <w:tcPr>
            <w:tcW w:w="296" w:type="dxa"/>
            <w:gridSpan w:val="2"/>
          </w:tcPr>
          <w:p w14:paraId="7ADAE869" w14:textId="77777777" w:rsidR="002D09BD" w:rsidRPr="001C2400" w:rsidRDefault="002D09BD" w:rsidP="004119AC">
            <w:pPr>
              <w:rPr>
                <w:ins w:id="1406" w:author="xrysmp@gmail.com" w:date="2019-03-19T20:06:00Z"/>
                <w:i/>
                <w:szCs w:val="20"/>
              </w:rPr>
            </w:pPr>
            <w:ins w:id="1407" w:author="xrysmp@gmail.com" w:date="2019-03-19T20:06:00Z">
              <w:r w:rsidRPr="001C2400">
                <w:rPr>
                  <w:i/>
                  <w:szCs w:val="20"/>
                </w:rPr>
                <w:t>-</w:t>
              </w:r>
            </w:ins>
          </w:p>
        </w:tc>
        <w:tc>
          <w:tcPr>
            <w:tcW w:w="297" w:type="dxa"/>
            <w:gridSpan w:val="4"/>
          </w:tcPr>
          <w:p w14:paraId="3B130519" w14:textId="77777777" w:rsidR="002D09BD" w:rsidRPr="001C2400" w:rsidRDefault="002D09BD" w:rsidP="004119AC">
            <w:pPr>
              <w:rPr>
                <w:ins w:id="1408" w:author="xrysmp@gmail.com" w:date="2019-03-19T20:06:00Z"/>
                <w:i/>
                <w:szCs w:val="20"/>
              </w:rPr>
            </w:pPr>
            <w:ins w:id="1409" w:author="xrysmp@gmail.com" w:date="2019-03-19T20:06:00Z">
              <w:r w:rsidRPr="001C2400">
                <w:rPr>
                  <w:i/>
                  <w:szCs w:val="20"/>
                </w:rPr>
                <w:t>-</w:t>
              </w:r>
            </w:ins>
          </w:p>
        </w:tc>
        <w:tc>
          <w:tcPr>
            <w:tcW w:w="298" w:type="dxa"/>
            <w:gridSpan w:val="4"/>
          </w:tcPr>
          <w:p w14:paraId="63B75AC9" w14:textId="77777777" w:rsidR="002D09BD" w:rsidRPr="001C2400" w:rsidRDefault="002D09BD" w:rsidP="004119AC">
            <w:pPr>
              <w:rPr>
                <w:ins w:id="1410" w:author="xrysmp@gmail.com" w:date="2019-03-19T20:06:00Z"/>
                <w:i/>
                <w:szCs w:val="20"/>
              </w:rPr>
            </w:pPr>
            <w:ins w:id="1411" w:author="xrysmp@gmail.com" w:date="2019-03-19T20:06:00Z">
              <w:r w:rsidRPr="001C2400">
                <w:rPr>
                  <w:i/>
                  <w:szCs w:val="20"/>
                </w:rPr>
                <w:t>-</w:t>
              </w:r>
            </w:ins>
          </w:p>
        </w:tc>
        <w:tc>
          <w:tcPr>
            <w:tcW w:w="319" w:type="dxa"/>
            <w:gridSpan w:val="3"/>
          </w:tcPr>
          <w:p w14:paraId="0C22AE89" w14:textId="77777777" w:rsidR="002D09BD" w:rsidRPr="001C2400" w:rsidRDefault="002D09BD" w:rsidP="004119AC">
            <w:pPr>
              <w:rPr>
                <w:ins w:id="1412" w:author="xrysmp@gmail.com" w:date="2019-03-19T20:06:00Z"/>
                <w:i/>
                <w:szCs w:val="20"/>
              </w:rPr>
            </w:pPr>
            <w:ins w:id="1413" w:author="xrysmp@gmail.com" w:date="2019-03-19T20:06:00Z">
              <w:r w:rsidRPr="001C2400">
                <w:rPr>
                  <w:i/>
                  <w:szCs w:val="20"/>
                </w:rPr>
                <w:t>-</w:t>
              </w:r>
            </w:ins>
          </w:p>
        </w:tc>
        <w:tc>
          <w:tcPr>
            <w:tcW w:w="279" w:type="dxa"/>
          </w:tcPr>
          <w:p w14:paraId="298E6542" w14:textId="77777777" w:rsidR="002D09BD" w:rsidRPr="001C2400" w:rsidRDefault="002D09BD" w:rsidP="004119AC">
            <w:pPr>
              <w:rPr>
                <w:ins w:id="1414" w:author="xrysmp@gmail.com" w:date="2019-03-19T20:06:00Z"/>
                <w:i/>
                <w:szCs w:val="20"/>
              </w:rPr>
            </w:pPr>
            <w:ins w:id="1415" w:author="xrysmp@gmail.com" w:date="2019-03-19T20:06:00Z">
              <w:r w:rsidRPr="001C2400">
                <w:rPr>
                  <w:i/>
                  <w:szCs w:val="20"/>
                </w:rPr>
                <w:t>-</w:t>
              </w:r>
            </w:ins>
          </w:p>
        </w:tc>
        <w:tc>
          <w:tcPr>
            <w:tcW w:w="4397" w:type="dxa"/>
            <w:gridSpan w:val="11"/>
          </w:tcPr>
          <w:p w14:paraId="56CF6440" w14:textId="77777777" w:rsidR="002D09BD" w:rsidRPr="001C2400" w:rsidRDefault="002D09BD" w:rsidP="004119AC">
            <w:pPr>
              <w:rPr>
                <w:ins w:id="1416" w:author="xrysmp@gmail.com" w:date="2019-03-19T20:06:00Z"/>
                <w:i/>
                <w:szCs w:val="20"/>
              </w:rPr>
            </w:pPr>
            <w:ins w:id="1417" w:author="xrysmp@gmail.com" w:date="2019-03-19T20:06:00Z">
              <w:r w:rsidRPr="001C2400">
                <w:rPr>
                  <w:i/>
                  <w:szCs w:val="20"/>
                </w:rPr>
                <w:t>Information Object</w:t>
              </w:r>
            </w:ins>
          </w:p>
        </w:tc>
      </w:tr>
      <w:tr w:rsidR="002D09BD" w:rsidRPr="001C2400" w14:paraId="270E20B2" w14:textId="77777777" w:rsidTr="000C567B">
        <w:trPr>
          <w:cantSplit/>
          <w:ins w:id="1418" w:author="xrysmp@gmail.com" w:date="2019-03-19T20:06:00Z"/>
        </w:trPr>
        <w:tc>
          <w:tcPr>
            <w:tcW w:w="673" w:type="dxa"/>
          </w:tcPr>
          <w:p w14:paraId="29A98964" w14:textId="77777777" w:rsidR="002D09BD" w:rsidRPr="001C2400" w:rsidRDefault="002D09BD" w:rsidP="004119AC">
            <w:pPr>
              <w:rPr>
                <w:ins w:id="1419" w:author="xrysmp@gmail.com" w:date="2019-03-19T20:06:00Z"/>
                <w:i/>
              </w:rPr>
            </w:pPr>
            <w:ins w:id="1420" w:author="xrysmp@gmail.com" w:date="2019-03-19T20:06:00Z">
              <w:r w:rsidRPr="001C2400">
                <w:rPr>
                  <w:rStyle w:val="Hyperlink"/>
                  <w:i/>
                </w:rPr>
                <w:fldChar w:fldCharType="begin"/>
              </w:r>
              <w:r w:rsidRPr="001C2400">
                <w:rPr>
                  <w:rStyle w:val="Hyperlink"/>
                  <w:i/>
                </w:rPr>
                <w:instrText xml:space="preserve"> HYPERLINK \l "_E29_Design_or_Procedure" </w:instrText>
              </w:r>
              <w:r w:rsidRPr="001C2400">
                <w:rPr>
                  <w:rStyle w:val="Hyperlink"/>
                  <w:i/>
                </w:rPr>
                <w:fldChar w:fldCharType="separate"/>
              </w:r>
              <w:r w:rsidRPr="001C2400">
                <w:rPr>
                  <w:rStyle w:val="Hyperlink"/>
                  <w:i/>
                </w:rPr>
                <w:t>E29</w:t>
              </w:r>
              <w:r w:rsidRPr="001C2400">
                <w:rPr>
                  <w:rStyle w:val="Hyperlink"/>
                  <w:i/>
                </w:rPr>
                <w:fldChar w:fldCharType="end"/>
              </w:r>
              <w:r w:rsidRPr="001C2400">
                <w:rPr>
                  <w:i/>
                </w:rPr>
                <w:t xml:space="preserve"> </w:t>
              </w:r>
            </w:ins>
          </w:p>
        </w:tc>
        <w:tc>
          <w:tcPr>
            <w:tcW w:w="382" w:type="dxa"/>
          </w:tcPr>
          <w:p w14:paraId="68088117" w14:textId="77777777" w:rsidR="002D09BD" w:rsidRPr="001C2400" w:rsidRDefault="002D09BD" w:rsidP="004119AC">
            <w:pPr>
              <w:rPr>
                <w:ins w:id="1421" w:author="xrysmp@gmail.com" w:date="2019-03-19T20:06:00Z"/>
                <w:i/>
                <w:szCs w:val="20"/>
              </w:rPr>
            </w:pPr>
            <w:ins w:id="1422" w:author="xrysmp@gmail.com" w:date="2019-03-19T20:06:00Z">
              <w:r w:rsidRPr="001C2400">
                <w:rPr>
                  <w:i/>
                  <w:szCs w:val="20"/>
                </w:rPr>
                <w:t>-</w:t>
              </w:r>
            </w:ins>
          </w:p>
        </w:tc>
        <w:tc>
          <w:tcPr>
            <w:tcW w:w="296" w:type="dxa"/>
            <w:gridSpan w:val="2"/>
          </w:tcPr>
          <w:p w14:paraId="294D3F4D" w14:textId="77777777" w:rsidR="002D09BD" w:rsidRPr="001C2400" w:rsidRDefault="002D09BD" w:rsidP="004119AC">
            <w:pPr>
              <w:rPr>
                <w:ins w:id="1423" w:author="xrysmp@gmail.com" w:date="2019-03-19T20:06:00Z"/>
                <w:i/>
                <w:szCs w:val="20"/>
              </w:rPr>
            </w:pPr>
            <w:ins w:id="1424" w:author="xrysmp@gmail.com" w:date="2019-03-19T20:06:00Z">
              <w:r w:rsidRPr="001C2400">
                <w:rPr>
                  <w:i/>
                  <w:szCs w:val="20"/>
                </w:rPr>
                <w:t>-</w:t>
              </w:r>
            </w:ins>
          </w:p>
        </w:tc>
        <w:tc>
          <w:tcPr>
            <w:tcW w:w="297" w:type="dxa"/>
            <w:gridSpan w:val="4"/>
          </w:tcPr>
          <w:p w14:paraId="13822EB0" w14:textId="77777777" w:rsidR="002D09BD" w:rsidRPr="001C2400" w:rsidRDefault="002D09BD" w:rsidP="004119AC">
            <w:pPr>
              <w:rPr>
                <w:ins w:id="1425" w:author="xrysmp@gmail.com" w:date="2019-03-19T20:06:00Z"/>
                <w:i/>
                <w:szCs w:val="20"/>
              </w:rPr>
            </w:pPr>
            <w:ins w:id="1426" w:author="xrysmp@gmail.com" w:date="2019-03-19T20:06:00Z">
              <w:r w:rsidRPr="001C2400">
                <w:rPr>
                  <w:i/>
                  <w:szCs w:val="20"/>
                </w:rPr>
                <w:t>-</w:t>
              </w:r>
            </w:ins>
          </w:p>
        </w:tc>
        <w:tc>
          <w:tcPr>
            <w:tcW w:w="298" w:type="dxa"/>
            <w:gridSpan w:val="4"/>
          </w:tcPr>
          <w:p w14:paraId="0445D4E2" w14:textId="77777777" w:rsidR="002D09BD" w:rsidRPr="001C2400" w:rsidRDefault="002D09BD" w:rsidP="004119AC">
            <w:pPr>
              <w:rPr>
                <w:ins w:id="1427" w:author="xrysmp@gmail.com" w:date="2019-03-19T20:06:00Z"/>
                <w:i/>
                <w:szCs w:val="20"/>
              </w:rPr>
            </w:pPr>
            <w:ins w:id="1428" w:author="xrysmp@gmail.com" w:date="2019-03-19T20:06:00Z">
              <w:r w:rsidRPr="001C2400">
                <w:rPr>
                  <w:i/>
                  <w:szCs w:val="20"/>
                </w:rPr>
                <w:t>-</w:t>
              </w:r>
            </w:ins>
          </w:p>
        </w:tc>
        <w:tc>
          <w:tcPr>
            <w:tcW w:w="319" w:type="dxa"/>
            <w:gridSpan w:val="3"/>
          </w:tcPr>
          <w:p w14:paraId="06048566" w14:textId="77777777" w:rsidR="002D09BD" w:rsidRPr="001C2400" w:rsidRDefault="002D09BD" w:rsidP="004119AC">
            <w:pPr>
              <w:rPr>
                <w:ins w:id="1429" w:author="xrysmp@gmail.com" w:date="2019-03-19T20:06:00Z"/>
                <w:i/>
                <w:szCs w:val="20"/>
              </w:rPr>
            </w:pPr>
            <w:ins w:id="1430" w:author="xrysmp@gmail.com" w:date="2019-03-19T20:06:00Z">
              <w:r w:rsidRPr="001C2400">
                <w:rPr>
                  <w:i/>
                  <w:szCs w:val="20"/>
                </w:rPr>
                <w:t>-</w:t>
              </w:r>
            </w:ins>
          </w:p>
        </w:tc>
        <w:tc>
          <w:tcPr>
            <w:tcW w:w="279" w:type="dxa"/>
          </w:tcPr>
          <w:p w14:paraId="767E3C5E" w14:textId="77777777" w:rsidR="002D09BD" w:rsidRPr="001C2400" w:rsidRDefault="002D09BD" w:rsidP="004119AC">
            <w:pPr>
              <w:rPr>
                <w:ins w:id="1431" w:author="xrysmp@gmail.com" w:date="2019-03-19T20:06:00Z"/>
                <w:i/>
              </w:rPr>
            </w:pPr>
            <w:ins w:id="1432" w:author="xrysmp@gmail.com" w:date="2019-03-19T20:06:00Z">
              <w:r w:rsidRPr="001C2400">
                <w:rPr>
                  <w:i/>
                </w:rPr>
                <w:t>-</w:t>
              </w:r>
            </w:ins>
          </w:p>
        </w:tc>
        <w:tc>
          <w:tcPr>
            <w:tcW w:w="351" w:type="dxa"/>
            <w:gridSpan w:val="6"/>
          </w:tcPr>
          <w:p w14:paraId="63DEE9B1" w14:textId="77777777" w:rsidR="002D09BD" w:rsidRPr="001C2400" w:rsidRDefault="002D09BD" w:rsidP="004119AC">
            <w:pPr>
              <w:rPr>
                <w:ins w:id="1433" w:author="xrysmp@gmail.com" w:date="2019-03-19T20:06:00Z"/>
                <w:i/>
              </w:rPr>
            </w:pPr>
            <w:ins w:id="1434" w:author="xrysmp@gmail.com" w:date="2019-03-19T20:06:00Z">
              <w:r w:rsidRPr="001C2400">
                <w:rPr>
                  <w:i/>
                </w:rPr>
                <w:t>-</w:t>
              </w:r>
            </w:ins>
          </w:p>
        </w:tc>
        <w:tc>
          <w:tcPr>
            <w:tcW w:w="4046" w:type="dxa"/>
            <w:gridSpan w:val="5"/>
          </w:tcPr>
          <w:p w14:paraId="79B81BC4" w14:textId="77777777" w:rsidR="002D09BD" w:rsidRPr="001C2400" w:rsidRDefault="002D09BD" w:rsidP="004119AC">
            <w:pPr>
              <w:rPr>
                <w:ins w:id="1435" w:author="xrysmp@gmail.com" w:date="2019-03-19T20:06:00Z"/>
                <w:i/>
              </w:rPr>
            </w:pPr>
            <w:ins w:id="1436" w:author="xrysmp@gmail.com" w:date="2019-03-19T20:06:00Z">
              <w:r w:rsidRPr="001C2400">
                <w:rPr>
                  <w:i/>
                </w:rPr>
                <w:t>Design or Procedure</w:t>
              </w:r>
            </w:ins>
          </w:p>
        </w:tc>
      </w:tr>
      <w:tr w:rsidR="002D09BD" w:rsidRPr="001C2400" w14:paraId="3AFEE3AB" w14:textId="77777777" w:rsidTr="000C567B">
        <w:trPr>
          <w:cantSplit/>
          <w:ins w:id="1437" w:author="xrysmp@gmail.com" w:date="2019-03-19T20:06:00Z"/>
        </w:trPr>
        <w:tc>
          <w:tcPr>
            <w:tcW w:w="673" w:type="dxa"/>
          </w:tcPr>
          <w:p w14:paraId="6409151E" w14:textId="77777777" w:rsidR="002D09BD" w:rsidRPr="001C2400" w:rsidRDefault="002D09BD" w:rsidP="004119AC">
            <w:pPr>
              <w:rPr>
                <w:ins w:id="1438" w:author="xrysmp@gmail.com" w:date="2019-03-19T20:06:00Z"/>
                <w:i/>
              </w:rPr>
            </w:pPr>
            <w:ins w:id="1439" w:author="xrysmp@gmail.com" w:date="2019-03-19T20:06:00Z">
              <w:r w:rsidRPr="001C2400">
                <w:rPr>
                  <w:rStyle w:val="Hyperlink"/>
                  <w:i/>
                </w:rPr>
                <w:fldChar w:fldCharType="begin"/>
              </w:r>
              <w:r w:rsidRPr="001C2400">
                <w:rPr>
                  <w:rStyle w:val="Hyperlink"/>
                  <w:i/>
                </w:rPr>
                <w:instrText xml:space="preserve"> HYPERLINK \l "_E31_Document" </w:instrText>
              </w:r>
              <w:r w:rsidRPr="001C2400">
                <w:rPr>
                  <w:rStyle w:val="Hyperlink"/>
                  <w:i/>
                </w:rPr>
                <w:fldChar w:fldCharType="separate"/>
              </w:r>
              <w:r w:rsidRPr="001C2400">
                <w:rPr>
                  <w:rStyle w:val="Hyperlink"/>
                  <w:i/>
                </w:rPr>
                <w:t>E31</w:t>
              </w:r>
              <w:r w:rsidRPr="001C2400">
                <w:rPr>
                  <w:rStyle w:val="Hyperlink"/>
                  <w:i/>
                </w:rPr>
                <w:fldChar w:fldCharType="end"/>
              </w:r>
            </w:ins>
          </w:p>
        </w:tc>
        <w:tc>
          <w:tcPr>
            <w:tcW w:w="382" w:type="dxa"/>
          </w:tcPr>
          <w:p w14:paraId="4B7C128A" w14:textId="77777777" w:rsidR="002D09BD" w:rsidRPr="001C2400" w:rsidRDefault="002D09BD" w:rsidP="004119AC">
            <w:pPr>
              <w:rPr>
                <w:ins w:id="1440" w:author="xrysmp@gmail.com" w:date="2019-03-19T20:06:00Z"/>
                <w:i/>
                <w:szCs w:val="20"/>
              </w:rPr>
            </w:pPr>
            <w:ins w:id="1441" w:author="xrysmp@gmail.com" w:date="2019-03-19T20:06:00Z">
              <w:r w:rsidRPr="001C2400">
                <w:rPr>
                  <w:i/>
                  <w:szCs w:val="20"/>
                </w:rPr>
                <w:t>-</w:t>
              </w:r>
            </w:ins>
          </w:p>
        </w:tc>
        <w:tc>
          <w:tcPr>
            <w:tcW w:w="296" w:type="dxa"/>
            <w:gridSpan w:val="2"/>
          </w:tcPr>
          <w:p w14:paraId="71E00E86" w14:textId="77777777" w:rsidR="002D09BD" w:rsidRPr="001C2400" w:rsidRDefault="002D09BD" w:rsidP="004119AC">
            <w:pPr>
              <w:rPr>
                <w:ins w:id="1442" w:author="xrysmp@gmail.com" w:date="2019-03-19T20:06:00Z"/>
                <w:i/>
                <w:szCs w:val="20"/>
              </w:rPr>
            </w:pPr>
            <w:ins w:id="1443" w:author="xrysmp@gmail.com" w:date="2019-03-19T20:06:00Z">
              <w:r w:rsidRPr="001C2400">
                <w:rPr>
                  <w:i/>
                  <w:szCs w:val="20"/>
                </w:rPr>
                <w:t>-</w:t>
              </w:r>
            </w:ins>
          </w:p>
        </w:tc>
        <w:tc>
          <w:tcPr>
            <w:tcW w:w="297" w:type="dxa"/>
            <w:gridSpan w:val="4"/>
          </w:tcPr>
          <w:p w14:paraId="3B9A1514" w14:textId="77777777" w:rsidR="002D09BD" w:rsidRPr="001C2400" w:rsidRDefault="002D09BD" w:rsidP="004119AC">
            <w:pPr>
              <w:rPr>
                <w:ins w:id="1444" w:author="xrysmp@gmail.com" w:date="2019-03-19T20:06:00Z"/>
                <w:i/>
                <w:szCs w:val="20"/>
              </w:rPr>
            </w:pPr>
            <w:ins w:id="1445" w:author="xrysmp@gmail.com" w:date="2019-03-19T20:06:00Z">
              <w:r w:rsidRPr="001C2400">
                <w:rPr>
                  <w:i/>
                  <w:szCs w:val="20"/>
                </w:rPr>
                <w:t>-</w:t>
              </w:r>
            </w:ins>
          </w:p>
        </w:tc>
        <w:tc>
          <w:tcPr>
            <w:tcW w:w="298" w:type="dxa"/>
            <w:gridSpan w:val="4"/>
          </w:tcPr>
          <w:p w14:paraId="21277769" w14:textId="77777777" w:rsidR="002D09BD" w:rsidRPr="001C2400" w:rsidRDefault="002D09BD" w:rsidP="004119AC">
            <w:pPr>
              <w:rPr>
                <w:ins w:id="1446" w:author="xrysmp@gmail.com" w:date="2019-03-19T20:06:00Z"/>
                <w:i/>
                <w:szCs w:val="20"/>
              </w:rPr>
            </w:pPr>
            <w:ins w:id="1447" w:author="xrysmp@gmail.com" w:date="2019-03-19T20:06:00Z">
              <w:r w:rsidRPr="001C2400">
                <w:rPr>
                  <w:i/>
                  <w:szCs w:val="20"/>
                </w:rPr>
                <w:t>-</w:t>
              </w:r>
            </w:ins>
          </w:p>
        </w:tc>
        <w:tc>
          <w:tcPr>
            <w:tcW w:w="319" w:type="dxa"/>
            <w:gridSpan w:val="3"/>
          </w:tcPr>
          <w:p w14:paraId="021CB424" w14:textId="77777777" w:rsidR="002D09BD" w:rsidRPr="001C2400" w:rsidRDefault="002D09BD" w:rsidP="004119AC">
            <w:pPr>
              <w:rPr>
                <w:ins w:id="1448" w:author="xrysmp@gmail.com" w:date="2019-03-19T20:06:00Z"/>
                <w:i/>
                <w:szCs w:val="20"/>
              </w:rPr>
            </w:pPr>
            <w:ins w:id="1449" w:author="xrysmp@gmail.com" w:date="2019-03-19T20:06:00Z">
              <w:r w:rsidRPr="001C2400">
                <w:rPr>
                  <w:i/>
                  <w:szCs w:val="20"/>
                </w:rPr>
                <w:t>-</w:t>
              </w:r>
            </w:ins>
          </w:p>
        </w:tc>
        <w:tc>
          <w:tcPr>
            <w:tcW w:w="279" w:type="dxa"/>
          </w:tcPr>
          <w:p w14:paraId="22377703" w14:textId="77777777" w:rsidR="002D09BD" w:rsidRPr="001C2400" w:rsidRDefault="002D09BD" w:rsidP="004119AC">
            <w:pPr>
              <w:rPr>
                <w:ins w:id="1450" w:author="xrysmp@gmail.com" w:date="2019-03-19T20:06:00Z"/>
                <w:i/>
              </w:rPr>
            </w:pPr>
            <w:ins w:id="1451" w:author="xrysmp@gmail.com" w:date="2019-03-19T20:06:00Z">
              <w:r w:rsidRPr="001C2400">
                <w:rPr>
                  <w:i/>
                </w:rPr>
                <w:t>-</w:t>
              </w:r>
            </w:ins>
          </w:p>
        </w:tc>
        <w:tc>
          <w:tcPr>
            <w:tcW w:w="351" w:type="dxa"/>
            <w:gridSpan w:val="6"/>
          </w:tcPr>
          <w:p w14:paraId="44DD6ED5" w14:textId="77777777" w:rsidR="002D09BD" w:rsidRPr="001C2400" w:rsidRDefault="002D09BD" w:rsidP="004119AC">
            <w:pPr>
              <w:rPr>
                <w:ins w:id="1452" w:author="xrysmp@gmail.com" w:date="2019-03-19T20:06:00Z"/>
                <w:i/>
              </w:rPr>
            </w:pPr>
            <w:ins w:id="1453" w:author="xrysmp@gmail.com" w:date="2019-03-19T20:06:00Z">
              <w:r w:rsidRPr="001C2400">
                <w:rPr>
                  <w:i/>
                </w:rPr>
                <w:t>-</w:t>
              </w:r>
            </w:ins>
          </w:p>
        </w:tc>
        <w:tc>
          <w:tcPr>
            <w:tcW w:w="4046" w:type="dxa"/>
            <w:gridSpan w:val="5"/>
          </w:tcPr>
          <w:p w14:paraId="7DF1A975" w14:textId="77777777" w:rsidR="002D09BD" w:rsidRPr="001C2400" w:rsidRDefault="002D09BD" w:rsidP="004119AC">
            <w:pPr>
              <w:rPr>
                <w:ins w:id="1454" w:author="xrysmp@gmail.com" w:date="2019-03-19T20:06:00Z"/>
                <w:i/>
              </w:rPr>
            </w:pPr>
            <w:ins w:id="1455" w:author="xrysmp@gmail.com" w:date="2019-03-19T20:06:00Z">
              <w:r w:rsidRPr="001C2400">
                <w:rPr>
                  <w:i/>
                </w:rPr>
                <w:t>Document</w:t>
              </w:r>
            </w:ins>
          </w:p>
        </w:tc>
      </w:tr>
      <w:tr w:rsidR="002D09BD" w:rsidRPr="001C2400" w14:paraId="3C95D8FC" w14:textId="77777777" w:rsidTr="000C567B">
        <w:trPr>
          <w:cantSplit/>
          <w:ins w:id="1456" w:author="xrysmp@gmail.com" w:date="2019-03-19T20:06:00Z"/>
        </w:trPr>
        <w:tc>
          <w:tcPr>
            <w:tcW w:w="673" w:type="dxa"/>
          </w:tcPr>
          <w:p w14:paraId="5F70DBD4" w14:textId="77777777" w:rsidR="002D09BD" w:rsidRPr="001C2400" w:rsidRDefault="002D09BD" w:rsidP="004119AC">
            <w:pPr>
              <w:rPr>
                <w:ins w:id="1457" w:author="xrysmp@gmail.com" w:date="2019-03-19T20:06:00Z"/>
                <w:i/>
              </w:rPr>
            </w:pPr>
            <w:ins w:id="1458" w:author="xrysmp@gmail.com" w:date="2019-03-19T20:06:00Z">
              <w:r w:rsidRPr="001C2400">
                <w:rPr>
                  <w:rStyle w:val="Hyperlink"/>
                  <w:i/>
                </w:rPr>
                <w:fldChar w:fldCharType="begin"/>
              </w:r>
              <w:r w:rsidRPr="001C2400">
                <w:rPr>
                  <w:rStyle w:val="Hyperlink"/>
                  <w:i/>
                </w:rPr>
                <w:instrText xml:space="preserve"> HYPERLINK \l "_E32_Authority_Document" </w:instrText>
              </w:r>
              <w:r w:rsidRPr="001C2400">
                <w:rPr>
                  <w:rStyle w:val="Hyperlink"/>
                  <w:i/>
                </w:rPr>
                <w:fldChar w:fldCharType="separate"/>
              </w:r>
              <w:r w:rsidRPr="001C2400">
                <w:rPr>
                  <w:rStyle w:val="Hyperlink"/>
                  <w:i/>
                </w:rPr>
                <w:t>E32</w:t>
              </w:r>
              <w:r w:rsidRPr="001C2400">
                <w:rPr>
                  <w:rStyle w:val="Hyperlink"/>
                  <w:i/>
                </w:rPr>
                <w:fldChar w:fldCharType="end"/>
              </w:r>
            </w:ins>
          </w:p>
        </w:tc>
        <w:tc>
          <w:tcPr>
            <w:tcW w:w="382" w:type="dxa"/>
          </w:tcPr>
          <w:p w14:paraId="07AE4383" w14:textId="77777777" w:rsidR="002D09BD" w:rsidRPr="001C2400" w:rsidRDefault="002D09BD" w:rsidP="004119AC">
            <w:pPr>
              <w:rPr>
                <w:ins w:id="1459" w:author="xrysmp@gmail.com" w:date="2019-03-19T20:06:00Z"/>
                <w:i/>
                <w:szCs w:val="20"/>
              </w:rPr>
            </w:pPr>
            <w:ins w:id="1460" w:author="xrysmp@gmail.com" w:date="2019-03-19T20:06:00Z">
              <w:r w:rsidRPr="001C2400">
                <w:rPr>
                  <w:i/>
                  <w:szCs w:val="20"/>
                </w:rPr>
                <w:t>-</w:t>
              </w:r>
            </w:ins>
          </w:p>
        </w:tc>
        <w:tc>
          <w:tcPr>
            <w:tcW w:w="296" w:type="dxa"/>
            <w:gridSpan w:val="2"/>
          </w:tcPr>
          <w:p w14:paraId="4360B6DB" w14:textId="77777777" w:rsidR="002D09BD" w:rsidRPr="001C2400" w:rsidRDefault="002D09BD" w:rsidP="004119AC">
            <w:pPr>
              <w:rPr>
                <w:ins w:id="1461" w:author="xrysmp@gmail.com" w:date="2019-03-19T20:06:00Z"/>
                <w:i/>
                <w:szCs w:val="20"/>
              </w:rPr>
            </w:pPr>
            <w:ins w:id="1462" w:author="xrysmp@gmail.com" w:date="2019-03-19T20:06:00Z">
              <w:r w:rsidRPr="001C2400">
                <w:rPr>
                  <w:i/>
                  <w:szCs w:val="20"/>
                </w:rPr>
                <w:t>-</w:t>
              </w:r>
            </w:ins>
          </w:p>
        </w:tc>
        <w:tc>
          <w:tcPr>
            <w:tcW w:w="297" w:type="dxa"/>
            <w:gridSpan w:val="4"/>
          </w:tcPr>
          <w:p w14:paraId="7053C739" w14:textId="77777777" w:rsidR="002D09BD" w:rsidRPr="001C2400" w:rsidRDefault="002D09BD" w:rsidP="004119AC">
            <w:pPr>
              <w:rPr>
                <w:ins w:id="1463" w:author="xrysmp@gmail.com" w:date="2019-03-19T20:06:00Z"/>
                <w:i/>
                <w:szCs w:val="20"/>
              </w:rPr>
            </w:pPr>
            <w:ins w:id="1464" w:author="xrysmp@gmail.com" w:date="2019-03-19T20:06:00Z">
              <w:r w:rsidRPr="001C2400">
                <w:rPr>
                  <w:i/>
                  <w:szCs w:val="20"/>
                </w:rPr>
                <w:t>-</w:t>
              </w:r>
            </w:ins>
          </w:p>
        </w:tc>
        <w:tc>
          <w:tcPr>
            <w:tcW w:w="298" w:type="dxa"/>
            <w:gridSpan w:val="4"/>
          </w:tcPr>
          <w:p w14:paraId="590EC37A" w14:textId="77777777" w:rsidR="002D09BD" w:rsidRPr="001C2400" w:rsidRDefault="002D09BD" w:rsidP="004119AC">
            <w:pPr>
              <w:rPr>
                <w:ins w:id="1465" w:author="xrysmp@gmail.com" w:date="2019-03-19T20:06:00Z"/>
                <w:i/>
                <w:szCs w:val="20"/>
              </w:rPr>
            </w:pPr>
            <w:ins w:id="1466" w:author="xrysmp@gmail.com" w:date="2019-03-19T20:06:00Z">
              <w:r w:rsidRPr="001C2400">
                <w:rPr>
                  <w:i/>
                  <w:szCs w:val="20"/>
                </w:rPr>
                <w:t>-</w:t>
              </w:r>
            </w:ins>
          </w:p>
        </w:tc>
        <w:tc>
          <w:tcPr>
            <w:tcW w:w="319" w:type="dxa"/>
            <w:gridSpan w:val="3"/>
          </w:tcPr>
          <w:p w14:paraId="266DFD35" w14:textId="77777777" w:rsidR="002D09BD" w:rsidRPr="001C2400" w:rsidRDefault="002D09BD" w:rsidP="004119AC">
            <w:pPr>
              <w:rPr>
                <w:ins w:id="1467" w:author="xrysmp@gmail.com" w:date="2019-03-19T20:06:00Z"/>
                <w:i/>
                <w:szCs w:val="20"/>
              </w:rPr>
            </w:pPr>
            <w:ins w:id="1468" w:author="xrysmp@gmail.com" w:date="2019-03-19T20:06:00Z">
              <w:r w:rsidRPr="001C2400">
                <w:rPr>
                  <w:i/>
                  <w:szCs w:val="20"/>
                </w:rPr>
                <w:t>-</w:t>
              </w:r>
            </w:ins>
          </w:p>
        </w:tc>
        <w:tc>
          <w:tcPr>
            <w:tcW w:w="279" w:type="dxa"/>
          </w:tcPr>
          <w:p w14:paraId="6497A495" w14:textId="77777777" w:rsidR="002D09BD" w:rsidRPr="001C2400" w:rsidRDefault="002D09BD" w:rsidP="004119AC">
            <w:pPr>
              <w:rPr>
                <w:ins w:id="1469" w:author="xrysmp@gmail.com" w:date="2019-03-19T20:06:00Z"/>
                <w:i/>
                <w:szCs w:val="20"/>
              </w:rPr>
            </w:pPr>
            <w:ins w:id="1470" w:author="xrysmp@gmail.com" w:date="2019-03-19T20:06:00Z">
              <w:r w:rsidRPr="001C2400">
                <w:rPr>
                  <w:i/>
                  <w:szCs w:val="20"/>
                </w:rPr>
                <w:t>-</w:t>
              </w:r>
            </w:ins>
          </w:p>
        </w:tc>
        <w:tc>
          <w:tcPr>
            <w:tcW w:w="351" w:type="dxa"/>
            <w:gridSpan w:val="6"/>
          </w:tcPr>
          <w:p w14:paraId="2891C92A" w14:textId="77777777" w:rsidR="002D09BD" w:rsidRPr="001C2400" w:rsidRDefault="002D09BD" w:rsidP="004119AC">
            <w:pPr>
              <w:rPr>
                <w:ins w:id="1471" w:author="xrysmp@gmail.com" w:date="2019-03-19T20:06:00Z"/>
                <w:i/>
                <w:szCs w:val="20"/>
              </w:rPr>
            </w:pPr>
            <w:ins w:id="1472" w:author="xrysmp@gmail.com" w:date="2019-03-19T20:06:00Z">
              <w:r w:rsidRPr="001C2400">
                <w:rPr>
                  <w:i/>
                </w:rPr>
                <w:t>-</w:t>
              </w:r>
            </w:ins>
          </w:p>
        </w:tc>
        <w:tc>
          <w:tcPr>
            <w:tcW w:w="277" w:type="dxa"/>
            <w:gridSpan w:val="2"/>
          </w:tcPr>
          <w:p w14:paraId="7BDF0C59" w14:textId="77777777" w:rsidR="002D09BD" w:rsidRPr="001C2400" w:rsidRDefault="002D09BD" w:rsidP="004119AC">
            <w:pPr>
              <w:rPr>
                <w:ins w:id="1473" w:author="xrysmp@gmail.com" w:date="2019-03-19T20:06:00Z"/>
                <w:i/>
              </w:rPr>
            </w:pPr>
            <w:ins w:id="1474" w:author="xrysmp@gmail.com" w:date="2019-03-19T20:06:00Z">
              <w:r w:rsidRPr="001C2400">
                <w:rPr>
                  <w:i/>
                </w:rPr>
                <w:t>-</w:t>
              </w:r>
            </w:ins>
          </w:p>
        </w:tc>
        <w:tc>
          <w:tcPr>
            <w:tcW w:w="3769" w:type="dxa"/>
            <w:gridSpan w:val="3"/>
          </w:tcPr>
          <w:p w14:paraId="36E9A619" w14:textId="77777777" w:rsidR="002D09BD" w:rsidRPr="001C2400" w:rsidRDefault="002D09BD" w:rsidP="004119AC">
            <w:pPr>
              <w:rPr>
                <w:ins w:id="1475" w:author="xrysmp@gmail.com" w:date="2019-03-19T20:06:00Z"/>
                <w:i/>
              </w:rPr>
            </w:pPr>
            <w:ins w:id="1476" w:author="xrysmp@gmail.com" w:date="2019-03-19T20:06:00Z">
              <w:r w:rsidRPr="001C2400">
                <w:rPr>
                  <w:i/>
                </w:rPr>
                <w:t>Authority Document</w:t>
              </w:r>
            </w:ins>
          </w:p>
        </w:tc>
      </w:tr>
      <w:tr w:rsidR="002D09BD" w:rsidRPr="001C2400" w14:paraId="31AF2E46" w14:textId="77777777" w:rsidTr="000C567B">
        <w:trPr>
          <w:cantSplit/>
          <w:ins w:id="1477" w:author="xrysmp@gmail.com" w:date="2019-03-19T20:06:00Z"/>
        </w:trPr>
        <w:tc>
          <w:tcPr>
            <w:tcW w:w="673" w:type="dxa"/>
          </w:tcPr>
          <w:p w14:paraId="5BB21576" w14:textId="77777777" w:rsidR="002D09BD" w:rsidRPr="001C2400" w:rsidRDefault="002D09BD" w:rsidP="004119AC">
            <w:pPr>
              <w:rPr>
                <w:ins w:id="1478" w:author="xrysmp@gmail.com" w:date="2019-03-19T20:06:00Z"/>
                <w:i/>
                <w:szCs w:val="20"/>
              </w:rPr>
            </w:pPr>
            <w:ins w:id="1479" w:author="xrysmp@gmail.com" w:date="2019-03-19T20:06:00Z">
              <w:r w:rsidRPr="001C2400">
                <w:rPr>
                  <w:rStyle w:val="Hyperlink"/>
                  <w:i/>
                  <w:szCs w:val="20"/>
                </w:rPr>
                <w:fldChar w:fldCharType="begin"/>
              </w:r>
              <w:r w:rsidRPr="001C2400">
                <w:rPr>
                  <w:rStyle w:val="Hyperlink"/>
                  <w:i/>
                  <w:szCs w:val="20"/>
                </w:rPr>
                <w:instrText xml:space="preserve"> HYPERLINK \l "_E33_Linguistic_Object" </w:instrText>
              </w:r>
              <w:r w:rsidRPr="001C2400">
                <w:rPr>
                  <w:rStyle w:val="Hyperlink"/>
                  <w:i/>
                  <w:szCs w:val="20"/>
                </w:rPr>
                <w:fldChar w:fldCharType="separate"/>
              </w:r>
              <w:r w:rsidRPr="001C2400">
                <w:rPr>
                  <w:rStyle w:val="Hyperlink"/>
                  <w:i/>
                  <w:szCs w:val="20"/>
                </w:rPr>
                <w:t>E33</w:t>
              </w:r>
              <w:r w:rsidRPr="001C2400">
                <w:rPr>
                  <w:rStyle w:val="Hyperlink"/>
                  <w:i/>
                  <w:szCs w:val="20"/>
                </w:rPr>
                <w:fldChar w:fldCharType="end"/>
              </w:r>
            </w:ins>
          </w:p>
        </w:tc>
        <w:tc>
          <w:tcPr>
            <w:tcW w:w="382" w:type="dxa"/>
          </w:tcPr>
          <w:p w14:paraId="59EE2882" w14:textId="77777777" w:rsidR="002D09BD" w:rsidRPr="001C2400" w:rsidRDefault="002D09BD" w:rsidP="004119AC">
            <w:pPr>
              <w:rPr>
                <w:ins w:id="1480" w:author="xrysmp@gmail.com" w:date="2019-03-19T20:06:00Z"/>
                <w:i/>
                <w:szCs w:val="20"/>
              </w:rPr>
            </w:pPr>
            <w:ins w:id="1481" w:author="xrysmp@gmail.com" w:date="2019-03-19T20:06:00Z">
              <w:r w:rsidRPr="001C2400">
                <w:rPr>
                  <w:i/>
                  <w:szCs w:val="20"/>
                </w:rPr>
                <w:t>-</w:t>
              </w:r>
            </w:ins>
          </w:p>
        </w:tc>
        <w:tc>
          <w:tcPr>
            <w:tcW w:w="296" w:type="dxa"/>
            <w:gridSpan w:val="2"/>
          </w:tcPr>
          <w:p w14:paraId="2094D87F" w14:textId="77777777" w:rsidR="002D09BD" w:rsidRPr="001C2400" w:rsidRDefault="002D09BD" w:rsidP="004119AC">
            <w:pPr>
              <w:rPr>
                <w:ins w:id="1482" w:author="xrysmp@gmail.com" w:date="2019-03-19T20:06:00Z"/>
                <w:i/>
                <w:szCs w:val="20"/>
              </w:rPr>
            </w:pPr>
            <w:ins w:id="1483" w:author="xrysmp@gmail.com" w:date="2019-03-19T20:06:00Z">
              <w:r w:rsidRPr="001C2400">
                <w:rPr>
                  <w:i/>
                  <w:szCs w:val="20"/>
                </w:rPr>
                <w:t>-</w:t>
              </w:r>
            </w:ins>
          </w:p>
        </w:tc>
        <w:tc>
          <w:tcPr>
            <w:tcW w:w="297" w:type="dxa"/>
            <w:gridSpan w:val="4"/>
          </w:tcPr>
          <w:p w14:paraId="09424EBD" w14:textId="77777777" w:rsidR="002D09BD" w:rsidRPr="001C2400" w:rsidRDefault="002D09BD" w:rsidP="004119AC">
            <w:pPr>
              <w:rPr>
                <w:ins w:id="1484" w:author="xrysmp@gmail.com" w:date="2019-03-19T20:06:00Z"/>
                <w:i/>
                <w:szCs w:val="20"/>
              </w:rPr>
            </w:pPr>
            <w:ins w:id="1485" w:author="xrysmp@gmail.com" w:date="2019-03-19T20:06:00Z">
              <w:r w:rsidRPr="001C2400">
                <w:rPr>
                  <w:i/>
                  <w:szCs w:val="20"/>
                </w:rPr>
                <w:t>-</w:t>
              </w:r>
            </w:ins>
          </w:p>
        </w:tc>
        <w:tc>
          <w:tcPr>
            <w:tcW w:w="298" w:type="dxa"/>
            <w:gridSpan w:val="4"/>
          </w:tcPr>
          <w:p w14:paraId="4FD370E4" w14:textId="77777777" w:rsidR="002D09BD" w:rsidRPr="001C2400" w:rsidRDefault="002D09BD" w:rsidP="004119AC">
            <w:pPr>
              <w:rPr>
                <w:ins w:id="1486" w:author="xrysmp@gmail.com" w:date="2019-03-19T20:06:00Z"/>
                <w:i/>
                <w:szCs w:val="20"/>
              </w:rPr>
            </w:pPr>
            <w:ins w:id="1487" w:author="xrysmp@gmail.com" w:date="2019-03-19T20:06:00Z">
              <w:r w:rsidRPr="001C2400">
                <w:rPr>
                  <w:i/>
                  <w:szCs w:val="20"/>
                </w:rPr>
                <w:t>-</w:t>
              </w:r>
            </w:ins>
          </w:p>
        </w:tc>
        <w:tc>
          <w:tcPr>
            <w:tcW w:w="319" w:type="dxa"/>
            <w:gridSpan w:val="3"/>
          </w:tcPr>
          <w:p w14:paraId="7D9EB88F" w14:textId="77777777" w:rsidR="002D09BD" w:rsidRPr="001C2400" w:rsidRDefault="002D09BD" w:rsidP="004119AC">
            <w:pPr>
              <w:rPr>
                <w:ins w:id="1488" w:author="xrysmp@gmail.com" w:date="2019-03-19T20:06:00Z"/>
                <w:i/>
                <w:szCs w:val="20"/>
              </w:rPr>
            </w:pPr>
            <w:ins w:id="1489" w:author="xrysmp@gmail.com" w:date="2019-03-19T20:06:00Z">
              <w:r w:rsidRPr="001C2400">
                <w:rPr>
                  <w:i/>
                  <w:szCs w:val="20"/>
                </w:rPr>
                <w:t>-</w:t>
              </w:r>
            </w:ins>
          </w:p>
        </w:tc>
        <w:tc>
          <w:tcPr>
            <w:tcW w:w="279" w:type="dxa"/>
          </w:tcPr>
          <w:p w14:paraId="4D1B4F11" w14:textId="77777777" w:rsidR="002D09BD" w:rsidRPr="001C2400" w:rsidRDefault="002D09BD" w:rsidP="004119AC">
            <w:pPr>
              <w:rPr>
                <w:ins w:id="1490" w:author="xrysmp@gmail.com" w:date="2019-03-19T20:06:00Z"/>
                <w:i/>
                <w:szCs w:val="20"/>
              </w:rPr>
            </w:pPr>
            <w:ins w:id="1491" w:author="xrysmp@gmail.com" w:date="2019-03-19T20:06:00Z">
              <w:r w:rsidRPr="001C2400">
                <w:rPr>
                  <w:i/>
                  <w:szCs w:val="20"/>
                </w:rPr>
                <w:t>-</w:t>
              </w:r>
            </w:ins>
          </w:p>
        </w:tc>
        <w:tc>
          <w:tcPr>
            <w:tcW w:w="351" w:type="dxa"/>
            <w:gridSpan w:val="6"/>
          </w:tcPr>
          <w:p w14:paraId="2BB5289A" w14:textId="77777777" w:rsidR="002D09BD" w:rsidRPr="001C2400" w:rsidRDefault="002D09BD" w:rsidP="004119AC">
            <w:pPr>
              <w:rPr>
                <w:ins w:id="1492" w:author="xrysmp@gmail.com" w:date="2019-03-19T20:06:00Z"/>
                <w:i/>
                <w:szCs w:val="20"/>
              </w:rPr>
            </w:pPr>
            <w:ins w:id="1493" w:author="xrysmp@gmail.com" w:date="2019-03-19T20:06:00Z">
              <w:r w:rsidRPr="001C2400">
                <w:rPr>
                  <w:i/>
                  <w:szCs w:val="20"/>
                </w:rPr>
                <w:t>-</w:t>
              </w:r>
            </w:ins>
          </w:p>
        </w:tc>
        <w:tc>
          <w:tcPr>
            <w:tcW w:w="4046" w:type="dxa"/>
            <w:gridSpan w:val="5"/>
          </w:tcPr>
          <w:p w14:paraId="5FE36539" w14:textId="77777777" w:rsidR="002D09BD" w:rsidRPr="001C2400" w:rsidRDefault="002D09BD" w:rsidP="004119AC">
            <w:pPr>
              <w:rPr>
                <w:ins w:id="1494" w:author="xrysmp@gmail.com" w:date="2019-03-19T20:06:00Z"/>
                <w:i/>
                <w:szCs w:val="20"/>
              </w:rPr>
            </w:pPr>
            <w:ins w:id="1495" w:author="xrysmp@gmail.com" w:date="2019-03-19T20:06:00Z">
              <w:r w:rsidRPr="001C2400">
                <w:rPr>
                  <w:i/>
                  <w:szCs w:val="20"/>
                </w:rPr>
                <w:t>Linguistic Object</w:t>
              </w:r>
            </w:ins>
          </w:p>
        </w:tc>
      </w:tr>
      <w:tr w:rsidR="002D09BD" w:rsidRPr="001C2400" w14:paraId="3A9FBEA7" w14:textId="77777777" w:rsidTr="000C567B">
        <w:trPr>
          <w:cantSplit/>
          <w:ins w:id="1496" w:author="xrysmp@gmail.com" w:date="2019-03-19T20:06:00Z"/>
        </w:trPr>
        <w:tc>
          <w:tcPr>
            <w:tcW w:w="673" w:type="dxa"/>
          </w:tcPr>
          <w:p w14:paraId="288F02DB" w14:textId="77777777" w:rsidR="002D09BD" w:rsidRPr="001C2400" w:rsidRDefault="002D09BD" w:rsidP="004119AC">
            <w:pPr>
              <w:rPr>
                <w:ins w:id="1497" w:author="xrysmp@gmail.com" w:date="2019-03-19T20:06:00Z"/>
                <w:i/>
              </w:rPr>
            </w:pPr>
            <w:ins w:id="1498" w:author="xrysmp@gmail.com" w:date="2019-03-19T20:06:00Z">
              <w:r w:rsidRPr="001C2400">
                <w:rPr>
                  <w:rStyle w:val="Hyperlink"/>
                  <w:i/>
                </w:rPr>
                <w:fldChar w:fldCharType="begin"/>
              </w:r>
              <w:r w:rsidRPr="001C2400">
                <w:rPr>
                  <w:rStyle w:val="Hyperlink"/>
                  <w:i/>
                </w:rPr>
                <w:instrText xml:space="preserve"> HYPERLINK \l "_E34_Inscription" </w:instrText>
              </w:r>
              <w:r w:rsidRPr="001C2400">
                <w:rPr>
                  <w:rStyle w:val="Hyperlink"/>
                  <w:i/>
                </w:rPr>
                <w:fldChar w:fldCharType="separate"/>
              </w:r>
              <w:r w:rsidRPr="001C2400">
                <w:rPr>
                  <w:rStyle w:val="Hyperlink"/>
                  <w:i/>
                </w:rPr>
                <w:t>E34</w:t>
              </w:r>
              <w:r w:rsidRPr="001C2400">
                <w:rPr>
                  <w:rStyle w:val="Hyperlink"/>
                  <w:i/>
                </w:rPr>
                <w:fldChar w:fldCharType="end"/>
              </w:r>
            </w:ins>
          </w:p>
        </w:tc>
        <w:tc>
          <w:tcPr>
            <w:tcW w:w="382" w:type="dxa"/>
          </w:tcPr>
          <w:p w14:paraId="116D53B8" w14:textId="77777777" w:rsidR="002D09BD" w:rsidRPr="001C2400" w:rsidRDefault="002D09BD" w:rsidP="004119AC">
            <w:pPr>
              <w:rPr>
                <w:ins w:id="1499" w:author="xrysmp@gmail.com" w:date="2019-03-19T20:06:00Z"/>
                <w:i/>
                <w:szCs w:val="20"/>
              </w:rPr>
            </w:pPr>
            <w:ins w:id="1500" w:author="xrysmp@gmail.com" w:date="2019-03-19T20:06:00Z">
              <w:r w:rsidRPr="001C2400">
                <w:rPr>
                  <w:i/>
                  <w:szCs w:val="20"/>
                </w:rPr>
                <w:t>-</w:t>
              </w:r>
            </w:ins>
          </w:p>
        </w:tc>
        <w:tc>
          <w:tcPr>
            <w:tcW w:w="296" w:type="dxa"/>
            <w:gridSpan w:val="2"/>
          </w:tcPr>
          <w:p w14:paraId="2A316A40" w14:textId="77777777" w:rsidR="002D09BD" w:rsidRPr="001C2400" w:rsidRDefault="002D09BD" w:rsidP="004119AC">
            <w:pPr>
              <w:rPr>
                <w:ins w:id="1501" w:author="xrysmp@gmail.com" w:date="2019-03-19T20:06:00Z"/>
                <w:i/>
                <w:szCs w:val="20"/>
              </w:rPr>
            </w:pPr>
            <w:ins w:id="1502" w:author="xrysmp@gmail.com" w:date="2019-03-19T20:06:00Z">
              <w:r w:rsidRPr="001C2400">
                <w:rPr>
                  <w:i/>
                  <w:szCs w:val="20"/>
                </w:rPr>
                <w:t>-</w:t>
              </w:r>
            </w:ins>
          </w:p>
        </w:tc>
        <w:tc>
          <w:tcPr>
            <w:tcW w:w="297" w:type="dxa"/>
            <w:gridSpan w:val="4"/>
          </w:tcPr>
          <w:p w14:paraId="44C5D9C3" w14:textId="77777777" w:rsidR="002D09BD" w:rsidRPr="001C2400" w:rsidRDefault="002D09BD" w:rsidP="004119AC">
            <w:pPr>
              <w:rPr>
                <w:ins w:id="1503" w:author="xrysmp@gmail.com" w:date="2019-03-19T20:06:00Z"/>
                <w:i/>
                <w:szCs w:val="20"/>
              </w:rPr>
            </w:pPr>
            <w:ins w:id="1504" w:author="xrysmp@gmail.com" w:date="2019-03-19T20:06:00Z">
              <w:r w:rsidRPr="001C2400">
                <w:rPr>
                  <w:i/>
                  <w:szCs w:val="20"/>
                </w:rPr>
                <w:t>-</w:t>
              </w:r>
            </w:ins>
          </w:p>
        </w:tc>
        <w:tc>
          <w:tcPr>
            <w:tcW w:w="298" w:type="dxa"/>
            <w:gridSpan w:val="4"/>
          </w:tcPr>
          <w:p w14:paraId="753FF6BD" w14:textId="77777777" w:rsidR="002D09BD" w:rsidRPr="001C2400" w:rsidRDefault="002D09BD" w:rsidP="004119AC">
            <w:pPr>
              <w:rPr>
                <w:ins w:id="1505" w:author="xrysmp@gmail.com" w:date="2019-03-19T20:06:00Z"/>
                <w:i/>
                <w:szCs w:val="20"/>
              </w:rPr>
            </w:pPr>
            <w:ins w:id="1506" w:author="xrysmp@gmail.com" w:date="2019-03-19T20:06:00Z">
              <w:r w:rsidRPr="001C2400">
                <w:rPr>
                  <w:i/>
                  <w:szCs w:val="20"/>
                </w:rPr>
                <w:t>-</w:t>
              </w:r>
            </w:ins>
          </w:p>
        </w:tc>
        <w:tc>
          <w:tcPr>
            <w:tcW w:w="319" w:type="dxa"/>
            <w:gridSpan w:val="3"/>
          </w:tcPr>
          <w:p w14:paraId="31E995E4" w14:textId="77777777" w:rsidR="002D09BD" w:rsidRPr="001C2400" w:rsidRDefault="002D09BD" w:rsidP="004119AC">
            <w:pPr>
              <w:rPr>
                <w:ins w:id="1507" w:author="xrysmp@gmail.com" w:date="2019-03-19T20:06:00Z"/>
                <w:i/>
                <w:szCs w:val="20"/>
              </w:rPr>
            </w:pPr>
            <w:ins w:id="1508" w:author="xrysmp@gmail.com" w:date="2019-03-19T20:06:00Z">
              <w:r w:rsidRPr="001C2400">
                <w:rPr>
                  <w:i/>
                  <w:szCs w:val="20"/>
                </w:rPr>
                <w:t>-</w:t>
              </w:r>
            </w:ins>
          </w:p>
        </w:tc>
        <w:tc>
          <w:tcPr>
            <w:tcW w:w="279" w:type="dxa"/>
          </w:tcPr>
          <w:p w14:paraId="69280E96" w14:textId="77777777" w:rsidR="002D09BD" w:rsidRPr="001C2400" w:rsidRDefault="002D09BD" w:rsidP="004119AC">
            <w:pPr>
              <w:rPr>
                <w:ins w:id="1509" w:author="xrysmp@gmail.com" w:date="2019-03-19T20:06:00Z"/>
                <w:i/>
                <w:szCs w:val="20"/>
              </w:rPr>
            </w:pPr>
            <w:ins w:id="1510" w:author="xrysmp@gmail.com" w:date="2019-03-19T20:06:00Z">
              <w:r w:rsidRPr="001C2400">
                <w:rPr>
                  <w:i/>
                  <w:szCs w:val="20"/>
                </w:rPr>
                <w:t>-</w:t>
              </w:r>
            </w:ins>
          </w:p>
        </w:tc>
        <w:tc>
          <w:tcPr>
            <w:tcW w:w="351" w:type="dxa"/>
            <w:gridSpan w:val="6"/>
          </w:tcPr>
          <w:p w14:paraId="40C48AA0" w14:textId="77777777" w:rsidR="002D09BD" w:rsidRPr="001C2400" w:rsidRDefault="002D09BD" w:rsidP="004119AC">
            <w:pPr>
              <w:rPr>
                <w:ins w:id="1511" w:author="xrysmp@gmail.com" w:date="2019-03-19T20:06:00Z"/>
                <w:i/>
                <w:szCs w:val="20"/>
              </w:rPr>
            </w:pPr>
            <w:ins w:id="1512" w:author="xrysmp@gmail.com" w:date="2019-03-19T20:06:00Z">
              <w:r w:rsidRPr="001C2400">
                <w:rPr>
                  <w:i/>
                  <w:szCs w:val="20"/>
                </w:rPr>
                <w:t>-</w:t>
              </w:r>
            </w:ins>
          </w:p>
        </w:tc>
        <w:tc>
          <w:tcPr>
            <w:tcW w:w="277" w:type="dxa"/>
            <w:gridSpan w:val="2"/>
          </w:tcPr>
          <w:p w14:paraId="4F06F8D0" w14:textId="77777777" w:rsidR="002D09BD" w:rsidRPr="001C2400" w:rsidRDefault="002D09BD" w:rsidP="004119AC">
            <w:pPr>
              <w:rPr>
                <w:ins w:id="1513" w:author="xrysmp@gmail.com" w:date="2019-03-19T20:06:00Z"/>
                <w:i/>
                <w:szCs w:val="20"/>
              </w:rPr>
            </w:pPr>
            <w:ins w:id="1514" w:author="xrysmp@gmail.com" w:date="2019-03-19T20:06:00Z">
              <w:r w:rsidRPr="001C2400">
                <w:rPr>
                  <w:i/>
                  <w:szCs w:val="20"/>
                </w:rPr>
                <w:t>-</w:t>
              </w:r>
            </w:ins>
          </w:p>
        </w:tc>
        <w:tc>
          <w:tcPr>
            <w:tcW w:w="3769" w:type="dxa"/>
            <w:gridSpan w:val="3"/>
          </w:tcPr>
          <w:p w14:paraId="5984117D" w14:textId="77777777" w:rsidR="002D09BD" w:rsidRPr="001C2400" w:rsidRDefault="002D09BD" w:rsidP="004119AC">
            <w:pPr>
              <w:rPr>
                <w:ins w:id="1515" w:author="xrysmp@gmail.com" w:date="2019-03-19T20:06:00Z"/>
                <w:i/>
                <w:szCs w:val="20"/>
              </w:rPr>
            </w:pPr>
            <w:ins w:id="1516" w:author="xrysmp@gmail.com" w:date="2019-03-19T20:06:00Z">
              <w:r w:rsidRPr="001C2400">
                <w:rPr>
                  <w:i/>
                </w:rPr>
                <w:t>Inscription</w:t>
              </w:r>
            </w:ins>
          </w:p>
        </w:tc>
      </w:tr>
      <w:tr w:rsidR="002D09BD" w:rsidRPr="001C2400" w14:paraId="0F99ED30" w14:textId="77777777" w:rsidTr="000C567B">
        <w:trPr>
          <w:cantSplit/>
          <w:ins w:id="1517" w:author="xrysmp@gmail.com" w:date="2019-03-19T20:06:00Z"/>
        </w:trPr>
        <w:tc>
          <w:tcPr>
            <w:tcW w:w="673" w:type="dxa"/>
          </w:tcPr>
          <w:p w14:paraId="1D61E922" w14:textId="77777777" w:rsidR="002D09BD" w:rsidRPr="001C2400" w:rsidRDefault="002D09BD" w:rsidP="004119AC">
            <w:pPr>
              <w:rPr>
                <w:ins w:id="1518" w:author="xrysmp@gmail.com" w:date="2019-03-19T20:06:00Z"/>
                <w:i/>
              </w:rPr>
            </w:pPr>
            <w:ins w:id="1519" w:author="xrysmp@gmail.com" w:date="2019-03-19T20:06:00Z">
              <w:r w:rsidRPr="001C2400">
                <w:rPr>
                  <w:rStyle w:val="Hyperlink"/>
                  <w:i/>
                </w:rPr>
                <w:fldChar w:fldCharType="begin"/>
              </w:r>
              <w:r w:rsidRPr="001C2400">
                <w:rPr>
                  <w:rStyle w:val="Hyperlink"/>
                  <w:i/>
                </w:rPr>
                <w:instrText xml:space="preserve"> HYPERLINK \l "_E35_Title" </w:instrText>
              </w:r>
              <w:r w:rsidRPr="001C2400">
                <w:rPr>
                  <w:rStyle w:val="Hyperlink"/>
                  <w:i/>
                </w:rPr>
                <w:fldChar w:fldCharType="separate"/>
              </w:r>
              <w:r w:rsidRPr="001C2400">
                <w:rPr>
                  <w:rStyle w:val="Hyperlink"/>
                  <w:i/>
                </w:rPr>
                <w:t>E35</w:t>
              </w:r>
              <w:r w:rsidRPr="001C2400">
                <w:rPr>
                  <w:rStyle w:val="Hyperlink"/>
                  <w:i/>
                </w:rPr>
                <w:fldChar w:fldCharType="end"/>
              </w:r>
            </w:ins>
          </w:p>
        </w:tc>
        <w:tc>
          <w:tcPr>
            <w:tcW w:w="382" w:type="dxa"/>
          </w:tcPr>
          <w:p w14:paraId="5039765F" w14:textId="77777777" w:rsidR="002D09BD" w:rsidRPr="001C2400" w:rsidRDefault="002D09BD" w:rsidP="004119AC">
            <w:pPr>
              <w:rPr>
                <w:ins w:id="1520" w:author="xrysmp@gmail.com" w:date="2019-03-19T20:06:00Z"/>
                <w:i/>
                <w:szCs w:val="20"/>
              </w:rPr>
            </w:pPr>
            <w:ins w:id="1521" w:author="xrysmp@gmail.com" w:date="2019-03-19T20:06:00Z">
              <w:r w:rsidRPr="001C2400">
                <w:rPr>
                  <w:i/>
                  <w:szCs w:val="20"/>
                </w:rPr>
                <w:t>-</w:t>
              </w:r>
            </w:ins>
          </w:p>
        </w:tc>
        <w:tc>
          <w:tcPr>
            <w:tcW w:w="296" w:type="dxa"/>
            <w:gridSpan w:val="2"/>
          </w:tcPr>
          <w:p w14:paraId="477EFD1E" w14:textId="77777777" w:rsidR="002D09BD" w:rsidRPr="001C2400" w:rsidRDefault="002D09BD" w:rsidP="004119AC">
            <w:pPr>
              <w:rPr>
                <w:ins w:id="1522" w:author="xrysmp@gmail.com" w:date="2019-03-19T20:06:00Z"/>
                <w:i/>
                <w:szCs w:val="20"/>
              </w:rPr>
            </w:pPr>
            <w:ins w:id="1523" w:author="xrysmp@gmail.com" w:date="2019-03-19T20:06:00Z">
              <w:r w:rsidRPr="001C2400">
                <w:rPr>
                  <w:i/>
                  <w:szCs w:val="20"/>
                </w:rPr>
                <w:t>-</w:t>
              </w:r>
            </w:ins>
          </w:p>
        </w:tc>
        <w:tc>
          <w:tcPr>
            <w:tcW w:w="297" w:type="dxa"/>
            <w:gridSpan w:val="4"/>
          </w:tcPr>
          <w:p w14:paraId="6DC1433C" w14:textId="77777777" w:rsidR="002D09BD" w:rsidRPr="001C2400" w:rsidRDefault="002D09BD" w:rsidP="004119AC">
            <w:pPr>
              <w:rPr>
                <w:ins w:id="1524" w:author="xrysmp@gmail.com" w:date="2019-03-19T20:06:00Z"/>
                <w:i/>
                <w:szCs w:val="20"/>
              </w:rPr>
            </w:pPr>
            <w:ins w:id="1525" w:author="xrysmp@gmail.com" w:date="2019-03-19T20:06:00Z">
              <w:r w:rsidRPr="001C2400">
                <w:rPr>
                  <w:i/>
                  <w:szCs w:val="20"/>
                </w:rPr>
                <w:t>-</w:t>
              </w:r>
            </w:ins>
          </w:p>
        </w:tc>
        <w:tc>
          <w:tcPr>
            <w:tcW w:w="298" w:type="dxa"/>
            <w:gridSpan w:val="4"/>
          </w:tcPr>
          <w:p w14:paraId="2A3D3EBF" w14:textId="77777777" w:rsidR="002D09BD" w:rsidRPr="001C2400" w:rsidRDefault="002D09BD" w:rsidP="004119AC">
            <w:pPr>
              <w:rPr>
                <w:ins w:id="1526" w:author="xrysmp@gmail.com" w:date="2019-03-19T20:06:00Z"/>
                <w:i/>
                <w:szCs w:val="20"/>
              </w:rPr>
            </w:pPr>
            <w:ins w:id="1527" w:author="xrysmp@gmail.com" w:date="2019-03-19T20:06:00Z">
              <w:r w:rsidRPr="001C2400">
                <w:rPr>
                  <w:i/>
                  <w:szCs w:val="20"/>
                </w:rPr>
                <w:t>-</w:t>
              </w:r>
            </w:ins>
          </w:p>
        </w:tc>
        <w:tc>
          <w:tcPr>
            <w:tcW w:w="319" w:type="dxa"/>
            <w:gridSpan w:val="3"/>
          </w:tcPr>
          <w:p w14:paraId="0A9CF93C" w14:textId="77777777" w:rsidR="002D09BD" w:rsidRPr="001C2400" w:rsidRDefault="002D09BD" w:rsidP="004119AC">
            <w:pPr>
              <w:rPr>
                <w:ins w:id="1528" w:author="xrysmp@gmail.com" w:date="2019-03-19T20:06:00Z"/>
                <w:i/>
                <w:szCs w:val="20"/>
              </w:rPr>
            </w:pPr>
            <w:ins w:id="1529" w:author="xrysmp@gmail.com" w:date="2019-03-19T20:06:00Z">
              <w:r w:rsidRPr="001C2400">
                <w:rPr>
                  <w:i/>
                  <w:szCs w:val="20"/>
                </w:rPr>
                <w:t>-</w:t>
              </w:r>
            </w:ins>
          </w:p>
        </w:tc>
        <w:tc>
          <w:tcPr>
            <w:tcW w:w="279" w:type="dxa"/>
          </w:tcPr>
          <w:p w14:paraId="43123017" w14:textId="77777777" w:rsidR="002D09BD" w:rsidRPr="001C2400" w:rsidRDefault="002D09BD" w:rsidP="004119AC">
            <w:pPr>
              <w:rPr>
                <w:ins w:id="1530" w:author="xrysmp@gmail.com" w:date="2019-03-19T20:06:00Z"/>
                <w:i/>
                <w:szCs w:val="20"/>
              </w:rPr>
            </w:pPr>
            <w:ins w:id="1531" w:author="xrysmp@gmail.com" w:date="2019-03-19T20:06:00Z">
              <w:r w:rsidRPr="001C2400">
                <w:rPr>
                  <w:i/>
                </w:rPr>
                <w:t>-</w:t>
              </w:r>
            </w:ins>
          </w:p>
        </w:tc>
        <w:tc>
          <w:tcPr>
            <w:tcW w:w="351" w:type="dxa"/>
            <w:gridSpan w:val="6"/>
          </w:tcPr>
          <w:p w14:paraId="2BCBAC29" w14:textId="77777777" w:rsidR="002D09BD" w:rsidRPr="001C2400" w:rsidRDefault="002D09BD" w:rsidP="004119AC">
            <w:pPr>
              <w:rPr>
                <w:ins w:id="1532" w:author="xrysmp@gmail.com" w:date="2019-03-19T20:06:00Z"/>
                <w:i/>
                <w:szCs w:val="20"/>
              </w:rPr>
            </w:pPr>
            <w:ins w:id="1533" w:author="xrysmp@gmail.com" w:date="2019-03-19T20:06:00Z">
              <w:r w:rsidRPr="001C2400">
                <w:rPr>
                  <w:i/>
                  <w:szCs w:val="20"/>
                </w:rPr>
                <w:t>-</w:t>
              </w:r>
            </w:ins>
          </w:p>
        </w:tc>
        <w:tc>
          <w:tcPr>
            <w:tcW w:w="277" w:type="dxa"/>
            <w:gridSpan w:val="2"/>
          </w:tcPr>
          <w:p w14:paraId="3F987783" w14:textId="77777777" w:rsidR="002D09BD" w:rsidRPr="001C2400" w:rsidRDefault="002D09BD" w:rsidP="004119AC">
            <w:pPr>
              <w:rPr>
                <w:ins w:id="1534" w:author="xrysmp@gmail.com" w:date="2019-03-19T20:06:00Z"/>
                <w:i/>
                <w:szCs w:val="20"/>
              </w:rPr>
            </w:pPr>
            <w:ins w:id="1535" w:author="xrysmp@gmail.com" w:date="2019-03-19T20:06:00Z">
              <w:r w:rsidRPr="001C2400">
                <w:rPr>
                  <w:i/>
                  <w:szCs w:val="20"/>
                </w:rPr>
                <w:t>-</w:t>
              </w:r>
            </w:ins>
          </w:p>
        </w:tc>
        <w:tc>
          <w:tcPr>
            <w:tcW w:w="3769" w:type="dxa"/>
            <w:gridSpan w:val="3"/>
          </w:tcPr>
          <w:p w14:paraId="572DB587" w14:textId="77777777" w:rsidR="002D09BD" w:rsidRPr="001C2400" w:rsidRDefault="002D09BD" w:rsidP="004119AC">
            <w:pPr>
              <w:rPr>
                <w:ins w:id="1536" w:author="xrysmp@gmail.com" w:date="2019-03-19T20:06:00Z"/>
                <w:i/>
                <w:szCs w:val="20"/>
              </w:rPr>
            </w:pPr>
            <w:ins w:id="1537" w:author="xrysmp@gmail.com" w:date="2019-03-19T20:06:00Z">
              <w:r w:rsidRPr="001C2400">
                <w:rPr>
                  <w:i/>
                </w:rPr>
                <w:t>Title</w:t>
              </w:r>
            </w:ins>
          </w:p>
        </w:tc>
      </w:tr>
      <w:tr w:rsidR="002D09BD" w:rsidRPr="001C2400" w14:paraId="629BF534" w14:textId="77777777" w:rsidTr="000C567B">
        <w:trPr>
          <w:cantSplit/>
          <w:ins w:id="1538" w:author="xrysmp@gmail.com" w:date="2019-03-19T20:06:00Z"/>
        </w:trPr>
        <w:tc>
          <w:tcPr>
            <w:tcW w:w="673" w:type="dxa"/>
          </w:tcPr>
          <w:p w14:paraId="1F2D088E" w14:textId="77777777" w:rsidR="002D09BD" w:rsidRPr="001C2400" w:rsidRDefault="002D09BD" w:rsidP="004119AC">
            <w:pPr>
              <w:rPr>
                <w:ins w:id="1539" w:author="xrysmp@gmail.com" w:date="2019-03-19T20:06:00Z"/>
                <w:i/>
                <w:szCs w:val="20"/>
              </w:rPr>
            </w:pPr>
            <w:ins w:id="1540" w:author="xrysmp@gmail.com" w:date="2019-03-19T20:06:00Z">
              <w:r w:rsidRPr="001C2400">
                <w:rPr>
                  <w:rStyle w:val="Hyperlink"/>
                  <w:i/>
                  <w:szCs w:val="20"/>
                </w:rPr>
                <w:fldChar w:fldCharType="begin"/>
              </w:r>
              <w:r w:rsidRPr="001C2400">
                <w:rPr>
                  <w:rStyle w:val="Hyperlink"/>
                  <w:i/>
                  <w:szCs w:val="20"/>
                </w:rPr>
                <w:instrText xml:space="preserve"> HYPERLINK \l "_E36_Visual_Item" </w:instrText>
              </w:r>
              <w:r w:rsidRPr="001C2400">
                <w:rPr>
                  <w:rStyle w:val="Hyperlink"/>
                  <w:i/>
                  <w:szCs w:val="20"/>
                </w:rPr>
                <w:fldChar w:fldCharType="separate"/>
              </w:r>
              <w:r w:rsidRPr="001C2400">
                <w:rPr>
                  <w:rStyle w:val="Hyperlink"/>
                  <w:i/>
                  <w:szCs w:val="20"/>
                </w:rPr>
                <w:t>E36</w:t>
              </w:r>
              <w:r w:rsidRPr="001C2400">
                <w:rPr>
                  <w:rStyle w:val="Hyperlink"/>
                  <w:i/>
                  <w:szCs w:val="20"/>
                </w:rPr>
                <w:fldChar w:fldCharType="end"/>
              </w:r>
            </w:ins>
          </w:p>
        </w:tc>
        <w:tc>
          <w:tcPr>
            <w:tcW w:w="382" w:type="dxa"/>
          </w:tcPr>
          <w:p w14:paraId="1DADF951" w14:textId="77777777" w:rsidR="002D09BD" w:rsidRPr="001C2400" w:rsidRDefault="002D09BD" w:rsidP="004119AC">
            <w:pPr>
              <w:rPr>
                <w:ins w:id="1541" w:author="xrysmp@gmail.com" w:date="2019-03-19T20:06:00Z"/>
                <w:i/>
                <w:szCs w:val="20"/>
              </w:rPr>
            </w:pPr>
            <w:ins w:id="1542" w:author="xrysmp@gmail.com" w:date="2019-03-19T20:06:00Z">
              <w:r w:rsidRPr="001C2400">
                <w:rPr>
                  <w:i/>
                  <w:szCs w:val="20"/>
                </w:rPr>
                <w:t>-</w:t>
              </w:r>
            </w:ins>
          </w:p>
        </w:tc>
        <w:tc>
          <w:tcPr>
            <w:tcW w:w="296" w:type="dxa"/>
            <w:gridSpan w:val="2"/>
          </w:tcPr>
          <w:p w14:paraId="36426813" w14:textId="77777777" w:rsidR="002D09BD" w:rsidRPr="001C2400" w:rsidRDefault="002D09BD" w:rsidP="004119AC">
            <w:pPr>
              <w:rPr>
                <w:ins w:id="1543" w:author="xrysmp@gmail.com" w:date="2019-03-19T20:06:00Z"/>
                <w:i/>
                <w:szCs w:val="20"/>
              </w:rPr>
            </w:pPr>
            <w:ins w:id="1544" w:author="xrysmp@gmail.com" w:date="2019-03-19T20:06:00Z">
              <w:r w:rsidRPr="001C2400">
                <w:rPr>
                  <w:i/>
                  <w:szCs w:val="20"/>
                </w:rPr>
                <w:t>-</w:t>
              </w:r>
            </w:ins>
          </w:p>
        </w:tc>
        <w:tc>
          <w:tcPr>
            <w:tcW w:w="297" w:type="dxa"/>
            <w:gridSpan w:val="4"/>
          </w:tcPr>
          <w:p w14:paraId="2C9F7DF7" w14:textId="77777777" w:rsidR="002D09BD" w:rsidRPr="001C2400" w:rsidRDefault="002D09BD" w:rsidP="004119AC">
            <w:pPr>
              <w:rPr>
                <w:ins w:id="1545" w:author="xrysmp@gmail.com" w:date="2019-03-19T20:06:00Z"/>
                <w:i/>
                <w:szCs w:val="20"/>
              </w:rPr>
            </w:pPr>
            <w:ins w:id="1546" w:author="xrysmp@gmail.com" w:date="2019-03-19T20:06:00Z">
              <w:r w:rsidRPr="001C2400">
                <w:rPr>
                  <w:i/>
                  <w:szCs w:val="20"/>
                </w:rPr>
                <w:t>-</w:t>
              </w:r>
            </w:ins>
          </w:p>
        </w:tc>
        <w:tc>
          <w:tcPr>
            <w:tcW w:w="298" w:type="dxa"/>
            <w:gridSpan w:val="4"/>
          </w:tcPr>
          <w:p w14:paraId="7DB03721" w14:textId="77777777" w:rsidR="002D09BD" w:rsidRPr="001C2400" w:rsidRDefault="002D09BD" w:rsidP="004119AC">
            <w:pPr>
              <w:rPr>
                <w:ins w:id="1547" w:author="xrysmp@gmail.com" w:date="2019-03-19T20:06:00Z"/>
                <w:i/>
                <w:szCs w:val="20"/>
              </w:rPr>
            </w:pPr>
            <w:ins w:id="1548" w:author="xrysmp@gmail.com" w:date="2019-03-19T20:06:00Z">
              <w:r w:rsidRPr="001C2400">
                <w:rPr>
                  <w:i/>
                  <w:szCs w:val="20"/>
                </w:rPr>
                <w:t>-</w:t>
              </w:r>
            </w:ins>
          </w:p>
        </w:tc>
        <w:tc>
          <w:tcPr>
            <w:tcW w:w="319" w:type="dxa"/>
            <w:gridSpan w:val="3"/>
          </w:tcPr>
          <w:p w14:paraId="6C3FFB5A" w14:textId="77777777" w:rsidR="002D09BD" w:rsidRPr="001C2400" w:rsidRDefault="002D09BD" w:rsidP="004119AC">
            <w:pPr>
              <w:rPr>
                <w:ins w:id="1549" w:author="xrysmp@gmail.com" w:date="2019-03-19T20:06:00Z"/>
                <w:i/>
                <w:szCs w:val="20"/>
              </w:rPr>
            </w:pPr>
            <w:ins w:id="1550" w:author="xrysmp@gmail.com" w:date="2019-03-19T20:06:00Z">
              <w:r w:rsidRPr="001C2400">
                <w:rPr>
                  <w:i/>
                  <w:szCs w:val="20"/>
                </w:rPr>
                <w:t>-</w:t>
              </w:r>
            </w:ins>
          </w:p>
        </w:tc>
        <w:tc>
          <w:tcPr>
            <w:tcW w:w="279" w:type="dxa"/>
          </w:tcPr>
          <w:p w14:paraId="6D9A8A07" w14:textId="77777777" w:rsidR="002D09BD" w:rsidRPr="001C2400" w:rsidRDefault="002D09BD" w:rsidP="004119AC">
            <w:pPr>
              <w:rPr>
                <w:ins w:id="1551" w:author="xrysmp@gmail.com" w:date="2019-03-19T20:06:00Z"/>
                <w:i/>
                <w:szCs w:val="20"/>
              </w:rPr>
            </w:pPr>
            <w:ins w:id="1552" w:author="xrysmp@gmail.com" w:date="2019-03-19T20:06:00Z">
              <w:r w:rsidRPr="001C2400">
                <w:rPr>
                  <w:i/>
                  <w:szCs w:val="20"/>
                </w:rPr>
                <w:t>-</w:t>
              </w:r>
            </w:ins>
          </w:p>
        </w:tc>
        <w:tc>
          <w:tcPr>
            <w:tcW w:w="351" w:type="dxa"/>
            <w:gridSpan w:val="6"/>
          </w:tcPr>
          <w:p w14:paraId="5CAE22C1" w14:textId="77777777" w:rsidR="002D09BD" w:rsidRPr="001C2400" w:rsidRDefault="002D09BD" w:rsidP="004119AC">
            <w:pPr>
              <w:rPr>
                <w:ins w:id="1553" w:author="xrysmp@gmail.com" w:date="2019-03-19T20:06:00Z"/>
                <w:i/>
                <w:szCs w:val="20"/>
              </w:rPr>
            </w:pPr>
            <w:ins w:id="1554" w:author="xrysmp@gmail.com" w:date="2019-03-19T20:06:00Z">
              <w:r w:rsidRPr="001C2400">
                <w:rPr>
                  <w:i/>
                  <w:szCs w:val="20"/>
                </w:rPr>
                <w:t>-</w:t>
              </w:r>
            </w:ins>
          </w:p>
        </w:tc>
        <w:tc>
          <w:tcPr>
            <w:tcW w:w="4046" w:type="dxa"/>
            <w:gridSpan w:val="5"/>
          </w:tcPr>
          <w:p w14:paraId="1F783BD4" w14:textId="77777777" w:rsidR="002D09BD" w:rsidRPr="001C2400" w:rsidRDefault="002D09BD" w:rsidP="004119AC">
            <w:pPr>
              <w:rPr>
                <w:ins w:id="1555" w:author="xrysmp@gmail.com" w:date="2019-03-19T20:06:00Z"/>
                <w:i/>
                <w:szCs w:val="20"/>
              </w:rPr>
            </w:pPr>
            <w:ins w:id="1556" w:author="xrysmp@gmail.com" w:date="2019-03-19T20:06:00Z">
              <w:r w:rsidRPr="001C2400">
                <w:rPr>
                  <w:i/>
                  <w:szCs w:val="20"/>
                </w:rPr>
                <w:t>Visual Item</w:t>
              </w:r>
            </w:ins>
          </w:p>
        </w:tc>
      </w:tr>
      <w:tr w:rsidR="002D09BD" w:rsidRPr="001C2400" w14:paraId="1FB8A3A0" w14:textId="77777777" w:rsidTr="000C567B">
        <w:trPr>
          <w:cantSplit/>
          <w:ins w:id="1557" w:author="xrysmp@gmail.com" w:date="2019-03-19T20:06:00Z"/>
        </w:trPr>
        <w:tc>
          <w:tcPr>
            <w:tcW w:w="673" w:type="dxa"/>
          </w:tcPr>
          <w:p w14:paraId="141AA6C8" w14:textId="77777777" w:rsidR="002D09BD" w:rsidRPr="001C2400" w:rsidRDefault="002D09BD" w:rsidP="004119AC">
            <w:pPr>
              <w:rPr>
                <w:ins w:id="1558" w:author="xrysmp@gmail.com" w:date="2019-03-19T20:06:00Z"/>
                <w:i/>
                <w:szCs w:val="20"/>
              </w:rPr>
            </w:pPr>
            <w:ins w:id="1559" w:author="xrysmp@gmail.com" w:date="2019-03-19T20:06:00Z">
              <w:r w:rsidRPr="001C2400">
                <w:rPr>
                  <w:rStyle w:val="Hyperlink"/>
                  <w:i/>
                  <w:szCs w:val="20"/>
                </w:rPr>
                <w:fldChar w:fldCharType="begin"/>
              </w:r>
              <w:r w:rsidRPr="001C2400">
                <w:rPr>
                  <w:rStyle w:val="Hyperlink"/>
                  <w:i/>
                  <w:szCs w:val="20"/>
                </w:rPr>
                <w:instrText xml:space="preserve"> HYPERLINK \l "_E37_Mark" </w:instrText>
              </w:r>
              <w:r w:rsidRPr="001C2400">
                <w:rPr>
                  <w:rStyle w:val="Hyperlink"/>
                  <w:i/>
                  <w:szCs w:val="20"/>
                </w:rPr>
                <w:fldChar w:fldCharType="separate"/>
              </w:r>
              <w:r w:rsidRPr="001C2400">
                <w:rPr>
                  <w:rStyle w:val="Hyperlink"/>
                  <w:i/>
                  <w:szCs w:val="20"/>
                </w:rPr>
                <w:t>E37</w:t>
              </w:r>
              <w:r w:rsidRPr="001C2400">
                <w:rPr>
                  <w:rStyle w:val="Hyperlink"/>
                  <w:i/>
                  <w:szCs w:val="20"/>
                </w:rPr>
                <w:fldChar w:fldCharType="end"/>
              </w:r>
            </w:ins>
          </w:p>
        </w:tc>
        <w:tc>
          <w:tcPr>
            <w:tcW w:w="382" w:type="dxa"/>
          </w:tcPr>
          <w:p w14:paraId="5D7D06CB" w14:textId="77777777" w:rsidR="002D09BD" w:rsidRPr="001C2400" w:rsidRDefault="002D09BD" w:rsidP="004119AC">
            <w:pPr>
              <w:rPr>
                <w:ins w:id="1560" w:author="xrysmp@gmail.com" w:date="2019-03-19T20:06:00Z"/>
                <w:i/>
                <w:szCs w:val="20"/>
              </w:rPr>
            </w:pPr>
            <w:ins w:id="1561" w:author="xrysmp@gmail.com" w:date="2019-03-19T20:06:00Z">
              <w:r w:rsidRPr="001C2400">
                <w:rPr>
                  <w:i/>
                  <w:szCs w:val="20"/>
                </w:rPr>
                <w:t>-</w:t>
              </w:r>
            </w:ins>
          </w:p>
        </w:tc>
        <w:tc>
          <w:tcPr>
            <w:tcW w:w="296" w:type="dxa"/>
            <w:gridSpan w:val="2"/>
          </w:tcPr>
          <w:p w14:paraId="207A862B" w14:textId="77777777" w:rsidR="002D09BD" w:rsidRPr="001C2400" w:rsidRDefault="002D09BD" w:rsidP="004119AC">
            <w:pPr>
              <w:rPr>
                <w:ins w:id="1562" w:author="xrysmp@gmail.com" w:date="2019-03-19T20:06:00Z"/>
                <w:i/>
                <w:szCs w:val="20"/>
              </w:rPr>
            </w:pPr>
            <w:ins w:id="1563" w:author="xrysmp@gmail.com" w:date="2019-03-19T20:06:00Z">
              <w:r w:rsidRPr="001C2400">
                <w:rPr>
                  <w:i/>
                  <w:szCs w:val="20"/>
                </w:rPr>
                <w:t>-</w:t>
              </w:r>
            </w:ins>
          </w:p>
        </w:tc>
        <w:tc>
          <w:tcPr>
            <w:tcW w:w="297" w:type="dxa"/>
            <w:gridSpan w:val="4"/>
          </w:tcPr>
          <w:p w14:paraId="1779F318" w14:textId="77777777" w:rsidR="002D09BD" w:rsidRPr="001C2400" w:rsidRDefault="002D09BD" w:rsidP="004119AC">
            <w:pPr>
              <w:rPr>
                <w:ins w:id="1564" w:author="xrysmp@gmail.com" w:date="2019-03-19T20:06:00Z"/>
                <w:i/>
                <w:szCs w:val="20"/>
              </w:rPr>
            </w:pPr>
            <w:ins w:id="1565" w:author="xrysmp@gmail.com" w:date="2019-03-19T20:06:00Z">
              <w:r w:rsidRPr="001C2400">
                <w:rPr>
                  <w:i/>
                  <w:szCs w:val="20"/>
                </w:rPr>
                <w:t>-</w:t>
              </w:r>
            </w:ins>
          </w:p>
        </w:tc>
        <w:tc>
          <w:tcPr>
            <w:tcW w:w="298" w:type="dxa"/>
            <w:gridSpan w:val="4"/>
          </w:tcPr>
          <w:p w14:paraId="3C6FA088" w14:textId="77777777" w:rsidR="002D09BD" w:rsidRPr="001C2400" w:rsidRDefault="002D09BD" w:rsidP="004119AC">
            <w:pPr>
              <w:rPr>
                <w:ins w:id="1566" w:author="xrysmp@gmail.com" w:date="2019-03-19T20:06:00Z"/>
                <w:i/>
                <w:szCs w:val="20"/>
              </w:rPr>
            </w:pPr>
            <w:ins w:id="1567" w:author="xrysmp@gmail.com" w:date="2019-03-19T20:06:00Z">
              <w:r w:rsidRPr="001C2400">
                <w:rPr>
                  <w:i/>
                  <w:szCs w:val="20"/>
                </w:rPr>
                <w:t>-</w:t>
              </w:r>
            </w:ins>
          </w:p>
        </w:tc>
        <w:tc>
          <w:tcPr>
            <w:tcW w:w="319" w:type="dxa"/>
            <w:gridSpan w:val="3"/>
          </w:tcPr>
          <w:p w14:paraId="216E5FD1" w14:textId="77777777" w:rsidR="002D09BD" w:rsidRPr="001C2400" w:rsidRDefault="002D09BD" w:rsidP="004119AC">
            <w:pPr>
              <w:rPr>
                <w:ins w:id="1568" w:author="xrysmp@gmail.com" w:date="2019-03-19T20:06:00Z"/>
                <w:i/>
                <w:szCs w:val="20"/>
              </w:rPr>
            </w:pPr>
            <w:ins w:id="1569" w:author="xrysmp@gmail.com" w:date="2019-03-19T20:06:00Z">
              <w:r w:rsidRPr="001C2400">
                <w:rPr>
                  <w:i/>
                  <w:szCs w:val="20"/>
                </w:rPr>
                <w:t>-</w:t>
              </w:r>
            </w:ins>
          </w:p>
        </w:tc>
        <w:tc>
          <w:tcPr>
            <w:tcW w:w="279" w:type="dxa"/>
          </w:tcPr>
          <w:p w14:paraId="225EA9AC" w14:textId="77777777" w:rsidR="002D09BD" w:rsidRPr="001C2400" w:rsidRDefault="002D09BD" w:rsidP="004119AC">
            <w:pPr>
              <w:rPr>
                <w:ins w:id="1570" w:author="xrysmp@gmail.com" w:date="2019-03-19T20:06:00Z"/>
                <w:i/>
                <w:szCs w:val="20"/>
              </w:rPr>
            </w:pPr>
            <w:ins w:id="1571" w:author="xrysmp@gmail.com" w:date="2019-03-19T20:06:00Z">
              <w:r w:rsidRPr="001C2400">
                <w:rPr>
                  <w:i/>
                  <w:szCs w:val="20"/>
                </w:rPr>
                <w:t>-</w:t>
              </w:r>
            </w:ins>
          </w:p>
        </w:tc>
        <w:tc>
          <w:tcPr>
            <w:tcW w:w="351" w:type="dxa"/>
            <w:gridSpan w:val="6"/>
          </w:tcPr>
          <w:p w14:paraId="249FEFAC" w14:textId="77777777" w:rsidR="002D09BD" w:rsidRPr="001C2400" w:rsidRDefault="002D09BD" w:rsidP="004119AC">
            <w:pPr>
              <w:rPr>
                <w:ins w:id="1572" w:author="xrysmp@gmail.com" w:date="2019-03-19T20:06:00Z"/>
                <w:i/>
                <w:szCs w:val="20"/>
              </w:rPr>
            </w:pPr>
            <w:ins w:id="1573" w:author="xrysmp@gmail.com" w:date="2019-03-19T20:06:00Z">
              <w:r w:rsidRPr="001C2400">
                <w:rPr>
                  <w:i/>
                  <w:szCs w:val="20"/>
                </w:rPr>
                <w:t>-</w:t>
              </w:r>
            </w:ins>
          </w:p>
        </w:tc>
        <w:tc>
          <w:tcPr>
            <w:tcW w:w="277" w:type="dxa"/>
            <w:gridSpan w:val="2"/>
          </w:tcPr>
          <w:p w14:paraId="26BA5834" w14:textId="77777777" w:rsidR="002D09BD" w:rsidRPr="001C2400" w:rsidRDefault="002D09BD" w:rsidP="004119AC">
            <w:pPr>
              <w:rPr>
                <w:ins w:id="1574" w:author="xrysmp@gmail.com" w:date="2019-03-19T20:06:00Z"/>
                <w:i/>
                <w:szCs w:val="20"/>
              </w:rPr>
            </w:pPr>
            <w:ins w:id="1575" w:author="xrysmp@gmail.com" w:date="2019-03-19T20:06:00Z">
              <w:r w:rsidRPr="001C2400">
                <w:rPr>
                  <w:i/>
                  <w:szCs w:val="20"/>
                </w:rPr>
                <w:t>-</w:t>
              </w:r>
            </w:ins>
          </w:p>
        </w:tc>
        <w:tc>
          <w:tcPr>
            <w:tcW w:w="3769" w:type="dxa"/>
            <w:gridSpan w:val="3"/>
          </w:tcPr>
          <w:p w14:paraId="55D677A4" w14:textId="77777777" w:rsidR="002D09BD" w:rsidRPr="001C2400" w:rsidRDefault="002D09BD" w:rsidP="004119AC">
            <w:pPr>
              <w:rPr>
                <w:ins w:id="1576" w:author="xrysmp@gmail.com" w:date="2019-03-19T20:06:00Z"/>
                <w:i/>
                <w:szCs w:val="20"/>
              </w:rPr>
            </w:pPr>
            <w:ins w:id="1577" w:author="xrysmp@gmail.com" w:date="2019-03-19T20:06:00Z">
              <w:r w:rsidRPr="001C2400">
                <w:rPr>
                  <w:i/>
                  <w:szCs w:val="20"/>
                </w:rPr>
                <w:t>Mark</w:t>
              </w:r>
            </w:ins>
          </w:p>
        </w:tc>
      </w:tr>
      <w:tr w:rsidR="002D09BD" w:rsidRPr="001C2400" w14:paraId="7A8A493F" w14:textId="77777777" w:rsidTr="000C567B">
        <w:trPr>
          <w:cantSplit/>
          <w:ins w:id="1578" w:author="xrysmp@gmail.com" w:date="2019-03-19T20:06:00Z"/>
        </w:trPr>
        <w:tc>
          <w:tcPr>
            <w:tcW w:w="673" w:type="dxa"/>
          </w:tcPr>
          <w:p w14:paraId="0969EAD3" w14:textId="77777777" w:rsidR="002D09BD" w:rsidRPr="001C2400" w:rsidRDefault="002D09BD" w:rsidP="004119AC">
            <w:pPr>
              <w:rPr>
                <w:ins w:id="1579" w:author="xrysmp@gmail.com" w:date="2019-03-19T20:06:00Z"/>
                <w:i/>
              </w:rPr>
            </w:pPr>
            <w:ins w:id="1580" w:author="xrysmp@gmail.com" w:date="2019-03-19T20:06:00Z">
              <w:r w:rsidRPr="001C2400">
                <w:rPr>
                  <w:rStyle w:val="Hyperlink"/>
                  <w:i/>
                </w:rPr>
                <w:fldChar w:fldCharType="begin"/>
              </w:r>
              <w:r w:rsidRPr="001C2400">
                <w:rPr>
                  <w:rStyle w:val="Hyperlink"/>
                  <w:i/>
                </w:rPr>
                <w:instrText xml:space="preserve"> HYPERLINK \l "_E34_Inscription" </w:instrText>
              </w:r>
              <w:r w:rsidRPr="001C2400">
                <w:rPr>
                  <w:rStyle w:val="Hyperlink"/>
                  <w:i/>
                </w:rPr>
                <w:fldChar w:fldCharType="separate"/>
              </w:r>
              <w:r w:rsidRPr="001C2400">
                <w:rPr>
                  <w:rStyle w:val="Hyperlink"/>
                  <w:i/>
                </w:rPr>
                <w:t>E34</w:t>
              </w:r>
              <w:r w:rsidRPr="001C2400">
                <w:rPr>
                  <w:rStyle w:val="Hyperlink"/>
                  <w:i/>
                </w:rPr>
                <w:fldChar w:fldCharType="end"/>
              </w:r>
            </w:ins>
          </w:p>
        </w:tc>
        <w:tc>
          <w:tcPr>
            <w:tcW w:w="382" w:type="dxa"/>
          </w:tcPr>
          <w:p w14:paraId="3F624EE2" w14:textId="77777777" w:rsidR="002D09BD" w:rsidRPr="001C2400" w:rsidRDefault="002D09BD" w:rsidP="004119AC">
            <w:pPr>
              <w:rPr>
                <w:ins w:id="1581" w:author="xrysmp@gmail.com" w:date="2019-03-19T20:06:00Z"/>
                <w:i/>
                <w:szCs w:val="20"/>
              </w:rPr>
            </w:pPr>
            <w:ins w:id="1582" w:author="xrysmp@gmail.com" w:date="2019-03-19T20:06:00Z">
              <w:r w:rsidRPr="001C2400">
                <w:rPr>
                  <w:i/>
                  <w:szCs w:val="20"/>
                </w:rPr>
                <w:t>-</w:t>
              </w:r>
            </w:ins>
          </w:p>
        </w:tc>
        <w:tc>
          <w:tcPr>
            <w:tcW w:w="296" w:type="dxa"/>
            <w:gridSpan w:val="2"/>
          </w:tcPr>
          <w:p w14:paraId="397910B7" w14:textId="77777777" w:rsidR="002D09BD" w:rsidRPr="001C2400" w:rsidRDefault="002D09BD" w:rsidP="004119AC">
            <w:pPr>
              <w:rPr>
                <w:ins w:id="1583" w:author="xrysmp@gmail.com" w:date="2019-03-19T20:06:00Z"/>
                <w:i/>
                <w:szCs w:val="20"/>
              </w:rPr>
            </w:pPr>
            <w:ins w:id="1584" w:author="xrysmp@gmail.com" w:date="2019-03-19T20:06:00Z">
              <w:r w:rsidRPr="001C2400">
                <w:rPr>
                  <w:i/>
                  <w:szCs w:val="20"/>
                </w:rPr>
                <w:t>-</w:t>
              </w:r>
            </w:ins>
          </w:p>
        </w:tc>
        <w:tc>
          <w:tcPr>
            <w:tcW w:w="297" w:type="dxa"/>
            <w:gridSpan w:val="4"/>
          </w:tcPr>
          <w:p w14:paraId="7483036F" w14:textId="77777777" w:rsidR="002D09BD" w:rsidRPr="001C2400" w:rsidRDefault="002D09BD" w:rsidP="004119AC">
            <w:pPr>
              <w:rPr>
                <w:ins w:id="1585" w:author="xrysmp@gmail.com" w:date="2019-03-19T20:06:00Z"/>
                <w:i/>
                <w:szCs w:val="20"/>
              </w:rPr>
            </w:pPr>
            <w:ins w:id="1586" w:author="xrysmp@gmail.com" w:date="2019-03-19T20:06:00Z">
              <w:r w:rsidRPr="001C2400">
                <w:rPr>
                  <w:i/>
                  <w:szCs w:val="20"/>
                </w:rPr>
                <w:t>-</w:t>
              </w:r>
            </w:ins>
          </w:p>
        </w:tc>
        <w:tc>
          <w:tcPr>
            <w:tcW w:w="298" w:type="dxa"/>
            <w:gridSpan w:val="4"/>
          </w:tcPr>
          <w:p w14:paraId="6127BA0D" w14:textId="77777777" w:rsidR="002D09BD" w:rsidRPr="001C2400" w:rsidRDefault="002D09BD" w:rsidP="004119AC">
            <w:pPr>
              <w:rPr>
                <w:ins w:id="1587" w:author="xrysmp@gmail.com" w:date="2019-03-19T20:06:00Z"/>
                <w:i/>
                <w:szCs w:val="20"/>
              </w:rPr>
            </w:pPr>
            <w:ins w:id="1588" w:author="xrysmp@gmail.com" w:date="2019-03-19T20:06:00Z">
              <w:r w:rsidRPr="001C2400">
                <w:rPr>
                  <w:i/>
                  <w:szCs w:val="20"/>
                </w:rPr>
                <w:t>-</w:t>
              </w:r>
            </w:ins>
          </w:p>
        </w:tc>
        <w:tc>
          <w:tcPr>
            <w:tcW w:w="319" w:type="dxa"/>
            <w:gridSpan w:val="3"/>
          </w:tcPr>
          <w:p w14:paraId="4C1960F5" w14:textId="77777777" w:rsidR="002D09BD" w:rsidRPr="001C2400" w:rsidRDefault="002D09BD" w:rsidP="004119AC">
            <w:pPr>
              <w:rPr>
                <w:ins w:id="1589" w:author="xrysmp@gmail.com" w:date="2019-03-19T20:06:00Z"/>
                <w:i/>
                <w:szCs w:val="20"/>
              </w:rPr>
            </w:pPr>
            <w:ins w:id="1590" w:author="xrysmp@gmail.com" w:date="2019-03-19T20:06:00Z">
              <w:r w:rsidRPr="001C2400">
                <w:rPr>
                  <w:i/>
                  <w:szCs w:val="20"/>
                </w:rPr>
                <w:t>-</w:t>
              </w:r>
            </w:ins>
          </w:p>
        </w:tc>
        <w:tc>
          <w:tcPr>
            <w:tcW w:w="279" w:type="dxa"/>
          </w:tcPr>
          <w:p w14:paraId="04A987DA" w14:textId="77777777" w:rsidR="002D09BD" w:rsidRPr="001C2400" w:rsidRDefault="002D09BD" w:rsidP="004119AC">
            <w:pPr>
              <w:rPr>
                <w:ins w:id="1591" w:author="xrysmp@gmail.com" w:date="2019-03-19T20:06:00Z"/>
                <w:i/>
                <w:szCs w:val="20"/>
              </w:rPr>
            </w:pPr>
            <w:ins w:id="1592" w:author="xrysmp@gmail.com" w:date="2019-03-19T20:06:00Z">
              <w:r w:rsidRPr="001C2400">
                <w:rPr>
                  <w:i/>
                  <w:szCs w:val="20"/>
                </w:rPr>
                <w:t>-</w:t>
              </w:r>
            </w:ins>
          </w:p>
        </w:tc>
        <w:tc>
          <w:tcPr>
            <w:tcW w:w="351" w:type="dxa"/>
            <w:gridSpan w:val="6"/>
          </w:tcPr>
          <w:p w14:paraId="76CD586F" w14:textId="77777777" w:rsidR="002D09BD" w:rsidRPr="001C2400" w:rsidRDefault="002D09BD" w:rsidP="004119AC">
            <w:pPr>
              <w:rPr>
                <w:ins w:id="1593" w:author="xrysmp@gmail.com" w:date="2019-03-19T20:06:00Z"/>
                <w:i/>
                <w:szCs w:val="20"/>
              </w:rPr>
            </w:pPr>
            <w:ins w:id="1594" w:author="xrysmp@gmail.com" w:date="2019-03-19T20:06:00Z">
              <w:r w:rsidRPr="001C2400">
                <w:rPr>
                  <w:i/>
                  <w:szCs w:val="20"/>
                </w:rPr>
                <w:t>-</w:t>
              </w:r>
            </w:ins>
          </w:p>
        </w:tc>
        <w:tc>
          <w:tcPr>
            <w:tcW w:w="277" w:type="dxa"/>
            <w:gridSpan w:val="2"/>
          </w:tcPr>
          <w:p w14:paraId="3EC69AE7" w14:textId="77777777" w:rsidR="002D09BD" w:rsidRPr="001C2400" w:rsidRDefault="002D09BD" w:rsidP="004119AC">
            <w:pPr>
              <w:rPr>
                <w:ins w:id="1595" w:author="xrysmp@gmail.com" w:date="2019-03-19T20:06:00Z"/>
                <w:i/>
                <w:szCs w:val="20"/>
              </w:rPr>
            </w:pPr>
            <w:ins w:id="1596" w:author="xrysmp@gmail.com" w:date="2019-03-19T20:06:00Z">
              <w:r w:rsidRPr="001C2400">
                <w:rPr>
                  <w:i/>
                  <w:szCs w:val="20"/>
                </w:rPr>
                <w:t>-</w:t>
              </w:r>
            </w:ins>
          </w:p>
        </w:tc>
        <w:tc>
          <w:tcPr>
            <w:tcW w:w="270" w:type="dxa"/>
            <w:gridSpan w:val="2"/>
          </w:tcPr>
          <w:p w14:paraId="64315E11" w14:textId="77777777" w:rsidR="002D09BD" w:rsidRPr="001C2400" w:rsidRDefault="002D09BD" w:rsidP="004119AC">
            <w:pPr>
              <w:rPr>
                <w:ins w:id="1597" w:author="xrysmp@gmail.com" w:date="2019-03-19T20:06:00Z"/>
                <w:i/>
                <w:szCs w:val="20"/>
              </w:rPr>
            </w:pPr>
          </w:p>
        </w:tc>
        <w:tc>
          <w:tcPr>
            <w:tcW w:w="3499" w:type="dxa"/>
          </w:tcPr>
          <w:p w14:paraId="54F29D53" w14:textId="77777777" w:rsidR="002D09BD" w:rsidRPr="001C2400" w:rsidRDefault="002D09BD" w:rsidP="004119AC">
            <w:pPr>
              <w:rPr>
                <w:ins w:id="1598" w:author="xrysmp@gmail.com" w:date="2019-03-19T20:06:00Z"/>
                <w:i/>
                <w:szCs w:val="20"/>
              </w:rPr>
            </w:pPr>
            <w:ins w:id="1599" w:author="xrysmp@gmail.com" w:date="2019-03-19T20:06:00Z">
              <w:r w:rsidRPr="001C2400">
                <w:rPr>
                  <w:i/>
                </w:rPr>
                <w:t>Inscription</w:t>
              </w:r>
            </w:ins>
          </w:p>
        </w:tc>
      </w:tr>
      <w:tr w:rsidR="002D09BD" w:rsidRPr="001C2400" w14:paraId="535CAC44" w14:textId="77777777" w:rsidTr="000C567B">
        <w:trPr>
          <w:cantSplit/>
          <w:ins w:id="1600" w:author="xrysmp@gmail.com" w:date="2019-03-19T20:06:00Z"/>
        </w:trPr>
        <w:tc>
          <w:tcPr>
            <w:tcW w:w="673" w:type="dxa"/>
          </w:tcPr>
          <w:p w14:paraId="2628FCC2" w14:textId="77777777" w:rsidR="002D09BD" w:rsidRPr="001C2400" w:rsidRDefault="002D09BD" w:rsidP="004119AC">
            <w:pPr>
              <w:rPr>
                <w:ins w:id="1601" w:author="xrysmp@gmail.com" w:date="2019-03-19T20:06:00Z"/>
                <w:szCs w:val="20"/>
              </w:rPr>
            </w:pPr>
            <w:ins w:id="1602" w:author="xrysmp@gmail.com" w:date="2019-03-19T20:06:00Z">
              <w:r w:rsidRPr="001C2400">
                <w:rPr>
                  <w:rStyle w:val="Hyperlink"/>
                  <w:szCs w:val="20"/>
                </w:rPr>
                <w:fldChar w:fldCharType="begin"/>
              </w:r>
              <w:r w:rsidRPr="001C2400">
                <w:rPr>
                  <w:rStyle w:val="Hyperlink"/>
                  <w:szCs w:val="20"/>
                </w:rPr>
                <w:instrText xml:space="preserve"> HYPERLINK \l "_E30_Right" </w:instrText>
              </w:r>
              <w:r w:rsidRPr="001C2400">
                <w:rPr>
                  <w:rStyle w:val="Hyperlink"/>
                  <w:szCs w:val="20"/>
                </w:rPr>
                <w:fldChar w:fldCharType="separate"/>
              </w:r>
              <w:r w:rsidRPr="001C2400">
                <w:rPr>
                  <w:rStyle w:val="Hyperlink"/>
                  <w:szCs w:val="20"/>
                </w:rPr>
                <w:t>E30</w:t>
              </w:r>
              <w:r w:rsidRPr="001C2400">
                <w:rPr>
                  <w:rStyle w:val="Hyperlink"/>
                  <w:szCs w:val="20"/>
                </w:rPr>
                <w:fldChar w:fldCharType="end"/>
              </w:r>
            </w:ins>
          </w:p>
        </w:tc>
        <w:tc>
          <w:tcPr>
            <w:tcW w:w="382" w:type="dxa"/>
          </w:tcPr>
          <w:p w14:paraId="0D757685" w14:textId="77777777" w:rsidR="002D09BD" w:rsidRPr="001C2400" w:rsidRDefault="002D09BD" w:rsidP="004119AC">
            <w:pPr>
              <w:rPr>
                <w:ins w:id="1603" w:author="xrysmp@gmail.com" w:date="2019-03-19T20:06:00Z"/>
                <w:szCs w:val="20"/>
              </w:rPr>
            </w:pPr>
            <w:ins w:id="1604" w:author="xrysmp@gmail.com" w:date="2019-03-19T20:06:00Z">
              <w:r w:rsidRPr="001C2400">
                <w:rPr>
                  <w:szCs w:val="20"/>
                </w:rPr>
                <w:t>-</w:t>
              </w:r>
            </w:ins>
          </w:p>
        </w:tc>
        <w:tc>
          <w:tcPr>
            <w:tcW w:w="296" w:type="dxa"/>
            <w:gridSpan w:val="2"/>
          </w:tcPr>
          <w:p w14:paraId="6E509033" w14:textId="77777777" w:rsidR="002D09BD" w:rsidRPr="001C2400" w:rsidRDefault="002D09BD" w:rsidP="004119AC">
            <w:pPr>
              <w:rPr>
                <w:ins w:id="1605" w:author="xrysmp@gmail.com" w:date="2019-03-19T20:06:00Z"/>
                <w:szCs w:val="20"/>
              </w:rPr>
            </w:pPr>
            <w:ins w:id="1606" w:author="xrysmp@gmail.com" w:date="2019-03-19T20:06:00Z">
              <w:r w:rsidRPr="001C2400">
                <w:rPr>
                  <w:szCs w:val="20"/>
                </w:rPr>
                <w:t>-</w:t>
              </w:r>
            </w:ins>
          </w:p>
        </w:tc>
        <w:tc>
          <w:tcPr>
            <w:tcW w:w="297" w:type="dxa"/>
            <w:gridSpan w:val="4"/>
          </w:tcPr>
          <w:p w14:paraId="23B8E419" w14:textId="77777777" w:rsidR="002D09BD" w:rsidRPr="001C2400" w:rsidRDefault="002D09BD" w:rsidP="004119AC">
            <w:pPr>
              <w:rPr>
                <w:ins w:id="1607" w:author="xrysmp@gmail.com" w:date="2019-03-19T20:06:00Z"/>
                <w:szCs w:val="20"/>
              </w:rPr>
            </w:pPr>
            <w:ins w:id="1608" w:author="xrysmp@gmail.com" w:date="2019-03-19T20:06:00Z">
              <w:r w:rsidRPr="001C2400">
                <w:rPr>
                  <w:szCs w:val="20"/>
                </w:rPr>
                <w:t>-</w:t>
              </w:r>
            </w:ins>
          </w:p>
        </w:tc>
        <w:tc>
          <w:tcPr>
            <w:tcW w:w="298" w:type="dxa"/>
            <w:gridSpan w:val="4"/>
          </w:tcPr>
          <w:p w14:paraId="07135865" w14:textId="77777777" w:rsidR="002D09BD" w:rsidRPr="001C2400" w:rsidRDefault="002D09BD" w:rsidP="004119AC">
            <w:pPr>
              <w:rPr>
                <w:ins w:id="1609" w:author="xrysmp@gmail.com" w:date="2019-03-19T20:06:00Z"/>
                <w:szCs w:val="20"/>
              </w:rPr>
            </w:pPr>
            <w:ins w:id="1610" w:author="xrysmp@gmail.com" w:date="2019-03-19T20:06:00Z">
              <w:r w:rsidRPr="001C2400">
                <w:rPr>
                  <w:szCs w:val="20"/>
                </w:rPr>
                <w:t>-</w:t>
              </w:r>
            </w:ins>
          </w:p>
        </w:tc>
        <w:tc>
          <w:tcPr>
            <w:tcW w:w="319" w:type="dxa"/>
            <w:gridSpan w:val="3"/>
          </w:tcPr>
          <w:p w14:paraId="0C32CED8" w14:textId="77777777" w:rsidR="002D09BD" w:rsidRPr="001C2400" w:rsidRDefault="002D09BD" w:rsidP="004119AC">
            <w:pPr>
              <w:rPr>
                <w:ins w:id="1611" w:author="xrysmp@gmail.com" w:date="2019-03-19T20:06:00Z"/>
                <w:szCs w:val="20"/>
              </w:rPr>
            </w:pPr>
            <w:ins w:id="1612" w:author="xrysmp@gmail.com" w:date="2019-03-19T20:06:00Z">
              <w:r w:rsidRPr="001C2400">
                <w:rPr>
                  <w:szCs w:val="20"/>
                </w:rPr>
                <w:t>-</w:t>
              </w:r>
            </w:ins>
          </w:p>
        </w:tc>
        <w:tc>
          <w:tcPr>
            <w:tcW w:w="279" w:type="dxa"/>
          </w:tcPr>
          <w:p w14:paraId="1435F822" w14:textId="77777777" w:rsidR="002D09BD" w:rsidRPr="001C2400" w:rsidRDefault="002D09BD" w:rsidP="004119AC">
            <w:pPr>
              <w:rPr>
                <w:ins w:id="1613" w:author="xrysmp@gmail.com" w:date="2019-03-19T20:06:00Z"/>
                <w:szCs w:val="20"/>
              </w:rPr>
            </w:pPr>
            <w:ins w:id="1614" w:author="xrysmp@gmail.com" w:date="2019-03-19T20:06:00Z">
              <w:r w:rsidRPr="001C2400">
                <w:rPr>
                  <w:szCs w:val="20"/>
                </w:rPr>
                <w:t>-</w:t>
              </w:r>
            </w:ins>
          </w:p>
        </w:tc>
        <w:tc>
          <w:tcPr>
            <w:tcW w:w="4397" w:type="dxa"/>
            <w:gridSpan w:val="11"/>
          </w:tcPr>
          <w:p w14:paraId="757CE4A6" w14:textId="77777777" w:rsidR="002D09BD" w:rsidRPr="001C2400" w:rsidRDefault="002D09BD" w:rsidP="004119AC">
            <w:pPr>
              <w:rPr>
                <w:ins w:id="1615" w:author="xrysmp@gmail.com" w:date="2019-03-19T20:06:00Z"/>
                <w:szCs w:val="20"/>
              </w:rPr>
            </w:pPr>
            <w:ins w:id="1616" w:author="xrysmp@gmail.com" w:date="2019-03-19T20:06:00Z">
              <w:r w:rsidRPr="001C2400">
                <w:rPr>
                  <w:szCs w:val="20"/>
                </w:rPr>
                <w:t>Right</w:t>
              </w:r>
            </w:ins>
          </w:p>
        </w:tc>
      </w:tr>
      <w:tr w:rsidR="002D09BD" w:rsidRPr="001C2400" w14:paraId="65FCE958" w14:textId="77777777" w:rsidTr="000C567B">
        <w:trPr>
          <w:cantSplit/>
          <w:ins w:id="1617" w:author="xrysmp@gmail.com" w:date="2019-03-19T20:06:00Z"/>
        </w:trPr>
        <w:tc>
          <w:tcPr>
            <w:tcW w:w="673" w:type="dxa"/>
          </w:tcPr>
          <w:p w14:paraId="25497F33" w14:textId="77777777" w:rsidR="002D09BD" w:rsidRPr="001C2400" w:rsidRDefault="002D09BD" w:rsidP="004119AC">
            <w:pPr>
              <w:rPr>
                <w:ins w:id="1618" w:author="xrysmp@gmail.com" w:date="2019-03-19T20:06:00Z"/>
                <w:szCs w:val="20"/>
              </w:rPr>
            </w:pPr>
            <w:ins w:id="1619" w:author="xrysmp@gmail.com" w:date="2019-03-19T20:06:00Z">
              <w:r w:rsidRPr="001C2400">
                <w:rPr>
                  <w:rStyle w:val="Hyperlink"/>
                  <w:szCs w:val="20"/>
                </w:rPr>
                <w:fldChar w:fldCharType="begin"/>
              </w:r>
              <w:r w:rsidRPr="001C2400">
                <w:rPr>
                  <w:rStyle w:val="Hyperlink"/>
                  <w:szCs w:val="20"/>
                </w:rPr>
                <w:instrText xml:space="preserve"> HYPERLINK \l "_E55_Type" </w:instrText>
              </w:r>
              <w:r w:rsidRPr="001C2400">
                <w:rPr>
                  <w:rStyle w:val="Hyperlink"/>
                  <w:szCs w:val="20"/>
                </w:rPr>
                <w:fldChar w:fldCharType="separate"/>
              </w:r>
              <w:r w:rsidRPr="001C2400">
                <w:rPr>
                  <w:rStyle w:val="Hyperlink"/>
                  <w:szCs w:val="20"/>
                </w:rPr>
                <w:t>E55</w:t>
              </w:r>
              <w:r w:rsidRPr="001C2400">
                <w:rPr>
                  <w:rStyle w:val="Hyperlink"/>
                  <w:szCs w:val="20"/>
                </w:rPr>
                <w:fldChar w:fldCharType="end"/>
              </w:r>
            </w:ins>
          </w:p>
        </w:tc>
        <w:tc>
          <w:tcPr>
            <w:tcW w:w="382" w:type="dxa"/>
          </w:tcPr>
          <w:p w14:paraId="0FA1A0D8" w14:textId="77777777" w:rsidR="002D09BD" w:rsidRPr="001C2400" w:rsidRDefault="002D09BD" w:rsidP="004119AC">
            <w:pPr>
              <w:rPr>
                <w:ins w:id="1620" w:author="xrysmp@gmail.com" w:date="2019-03-19T20:06:00Z"/>
                <w:szCs w:val="20"/>
              </w:rPr>
            </w:pPr>
            <w:ins w:id="1621" w:author="xrysmp@gmail.com" w:date="2019-03-19T20:06:00Z">
              <w:r w:rsidRPr="001C2400">
                <w:rPr>
                  <w:szCs w:val="20"/>
                </w:rPr>
                <w:t>-</w:t>
              </w:r>
            </w:ins>
          </w:p>
        </w:tc>
        <w:tc>
          <w:tcPr>
            <w:tcW w:w="296" w:type="dxa"/>
            <w:gridSpan w:val="2"/>
          </w:tcPr>
          <w:p w14:paraId="46A445BA" w14:textId="77777777" w:rsidR="002D09BD" w:rsidRPr="001C2400" w:rsidRDefault="002D09BD" w:rsidP="004119AC">
            <w:pPr>
              <w:rPr>
                <w:ins w:id="1622" w:author="xrysmp@gmail.com" w:date="2019-03-19T20:06:00Z"/>
                <w:szCs w:val="20"/>
              </w:rPr>
            </w:pPr>
            <w:ins w:id="1623" w:author="xrysmp@gmail.com" w:date="2019-03-19T20:06:00Z">
              <w:r w:rsidRPr="001C2400">
                <w:rPr>
                  <w:szCs w:val="20"/>
                </w:rPr>
                <w:t>-</w:t>
              </w:r>
            </w:ins>
          </w:p>
        </w:tc>
        <w:tc>
          <w:tcPr>
            <w:tcW w:w="297" w:type="dxa"/>
            <w:gridSpan w:val="4"/>
          </w:tcPr>
          <w:p w14:paraId="2713C072" w14:textId="77777777" w:rsidR="002D09BD" w:rsidRPr="001C2400" w:rsidRDefault="002D09BD" w:rsidP="004119AC">
            <w:pPr>
              <w:rPr>
                <w:ins w:id="1624" w:author="xrysmp@gmail.com" w:date="2019-03-19T20:06:00Z"/>
                <w:szCs w:val="20"/>
              </w:rPr>
            </w:pPr>
            <w:ins w:id="1625" w:author="xrysmp@gmail.com" w:date="2019-03-19T20:06:00Z">
              <w:r w:rsidRPr="001C2400">
                <w:rPr>
                  <w:szCs w:val="20"/>
                </w:rPr>
                <w:t>-</w:t>
              </w:r>
            </w:ins>
          </w:p>
        </w:tc>
        <w:tc>
          <w:tcPr>
            <w:tcW w:w="298" w:type="dxa"/>
            <w:gridSpan w:val="4"/>
          </w:tcPr>
          <w:p w14:paraId="3BCAA104" w14:textId="77777777" w:rsidR="002D09BD" w:rsidRPr="001C2400" w:rsidRDefault="002D09BD" w:rsidP="004119AC">
            <w:pPr>
              <w:rPr>
                <w:ins w:id="1626" w:author="xrysmp@gmail.com" w:date="2019-03-19T20:06:00Z"/>
                <w:szCs w:val="20"/>
              </w:rPr>
            </w:pPr>
            <w:ins w:id="1627" w:author="xrysmp@gmail.com" w:date="2019-03-19T20:06:00Z">
              <w:r w:rsidRPr="001C2400">
                <w:rPr>
                  <w:szCs w:val="20"/>
                </w:rPr>
                <w:t>-</w:t>
              </w:r>
            </w:ins>
          </w:p>
        </w:tc>
        <w:tc>
          <w:tcPr>
            <w:tcW w:w="319" w:type="dxa"/>
            <w:gridSpan w:val="3"/>
          </w:tcPr>
          <w:p w14:paraId="678FFADB" w14:textId="77777777" w:rsidR="002D09BD" w:rsidRPr="001C2400" w:rsidRDefault="002D09BD" w:rsidP="004119AC">
            <w:pPr>
              <w:rPr>
                <w:ins w:id="1628" w:author="xrysmp@gmail.com" w:date="2019-03-19T20:06:00Z"/>
                <w:szCs w:val="20"/>
              </w:rPr>
            </w:pPr>
            <w:ins w:id="1629" w:author="xrysmp@gmail.com" w:date="2019-03-19T20:06:00Z">
              <w:r w:rsidRPr="001C2400">
                <w:rPr>
                  <w:szCs w:val="20"/>
                </w:rPr>
                <w:t>-</w:t>
              </w:r>
            </w:ins>
          </w:p>
        </w:tc>
        <w:tc>
          <w:tcPr>
            <w:tcW w:w="4676" w:type="dxa"/>
            <w:gridSpan w:val="12"/>
          </w:tcPr>
          <w:p w14:paraId="19978CB0" w14:textId="77777777" w:rsidR="002D09BD" w:rsidRPr="001C2400" w:rsidRDefault="002D09BD" w:rsidP="004119AC">
            <w:pPr>
              <w:rPr>
                <w:ins w:id="1630" w:author="xrysmp@gmail.com" w:date="2019-03-19T20:06:00Z"/>
                <w:szCs w:val="20"/>
              </w:rPr>
            </w:pPr>
            <w:ins w:id="1631" w:author="xrysmp@gmail.com" w:date="2019-03-19T20:06:00Z">
              <w:r w:rsidRPr="001C2400">
                <w:rPr>
                  <w:szCs w:val="20"/>
                </w:rPr>
                <w:t>Type</w:t>
              </w:r>
            </w:ins>
          </w:p>
        </w:tc>
      </w:tr>
      <w:tr w:rsidR="002D09BD" w:rsidRPr="001C2400" w14:paraId="0BAEBBD6" w14:textId="77777777" w:rsidTr="000C567B">
        <w:trPr>
          <w:cantSplit/>
          <w:ins w:id="1632" w:author="xrysmp@gmail.com" w:date="2019-03-19T20:06:00Z"/>
        </w:trPr>
        <w:tc>
          <w:tcPr>
            <w:tcW w:w="673" w:type="dxa"/>
          </w:tcPr>
          <w:p w14:paraId="3290B1A8" w14:textId="77777777" w:rsidR="002D09BD" w:rsidRPr="001C2400" w:rsidRDefault="002D09BD" w:rsidP="004119AC">
            <w:pPr>
              <w:rPr>
                <w:ins w:id="1633" w:author="xrysmp@gmail.com" w:date="2019-03-19T20:06:00Z"/>
                <w:szCs w:val="20"/>
              </w:rPr>
            </w:pPr>
            <w:ins w:id="1634" w:author="xrysmp@gmail.com" w:date="2019-03-19T20:06:00Z">
              <w:r w:rsidRPr="001C2400">
                <w:rPr>
                  <w:rStyle w:val="Hyperlink"/>
                  <w:szCs w:val="20"/>
                </w:rPr>
                <w:fldChar w:fldCharType="begin"/>
              </w:r>
              <w:r w:rsidRPr="001C2400">
                <w:rPr>
                  <w:rStyle w:val="Hyperlink"/>
                  <w:szCs w:val="20"/>
                </w:rPr>
                <w:instrText xml:space="preserve"> HYPERLINK \l "_E56_Language" </w:instrText>
              </w:r>
              <w:r w:rsidRPr="001C2400">
                <w:rPr>
                  <w:rStyle w:val="Hyperlink"/>
                  <w:szCs w:val="20"/>
                </w:rPr>
                <w:fldChar w:fldCharType="separate"/>
              </w:r>
              <w:r w:rsidRPr="001C2400">
                <w:rPr>
                  <w:rStyle w:val="Hyperlink"/>
                  <w:szCs w:val="20"/>
                </w:rPr>
                <w:t>E56</w:t>
              </w:r>
              <w:r w:rsidRPr="001C2400">
                <w:rPr>
                  <w:rStyle w:val="Hyperlink"/>
                  <w:szCs w:val="20"/>
                </w:rPr>
                <w:fldChar w:fldCharType="end"/>
              </w:r>
            </w:ins>
          </w:p>
        </w:tc>
        <w:tc>
          <w:tcPr>
            <w:tcW w:w="382" w:type="dxa"/>
          </w:tcPr>
          <w:p w14:paraId="73FC47F4" w14:textId="77777777" w:rsidR="002D09BD" w:rsidRPr="001C2400" w:rsidRDefault="002D09BD" w:rsidP="004119AC">
            <w:pPr>
              <w:rPr>
                <w:ins w:id="1635" w:author="xrysmp@gmail.com" w:date="2019-03-19T20:06:00Z"/>
                <w:szCs w:val="20"/>
              </w:rPr>
            </w:pPr>
            <w:ins w:id="1636" w:author="xrysmp@gmail.com" w:date="2019-03-19T20:06:00Z">
              <w:r w:rsidRPr="001C2400">
                <w:rPr>
                  <w:szCs w:val="20"/>
                </w:rPr>
                <w:t>-</w:t>
              </w:r>
            </w:ins>
          </w:p>
        </w:tc>
        <w:tc>
          <w:tcPr>
            <w:tcW w:w="296" w:type="dxa"/>
            <w:gridSpan w:val="2"/>
          </w:tcPr>
          <w:p w14:paraId="3061583F" w14:textId="77777777" w:rsidR="002D09BD" w:rsidRPr="001C2400" w:rsidRDefault="002D09BD" w:rsidP="004119AC">
            <w:pPr>
              <w:rPr>
                <w:ins w:id="1637" w:author="xrysmp@gmail.com" w:date="2019-03-19T20:06:00Z"/>
                <w:szCs w:val="20"/>
              </w:rPr>
            </w:pPr>
            <w:ins w:id="1638" w:author="xrysmp@gmail.com" w:date="2019-03-19T20:06:00Z">
              <w:r w:rsidRPr="001C2400">
                <w:rPr>
                  <w:szCs w:val="20"/>
                </w:rPr>
                <w:t>-</w:t>
              </w:r>
            </w:ins>
          </w:p>
        </w:tc>
        <w:tc>
          <w:tcPr>
            <w:tcW w:w="297" w:type="dxa"/>
            <w:gridSpan w:val="4"/>
          </w:tcPr>
          <w:p w14:paraId="2183456D" w14:textId="77777777" w:rsidR="002D09BD" w:rsidRPr="001C2400" w:rsidRDefault="002D09BD" w:rsidP="004119AC">
            <w:pPr>
              <w:rPr>
                <w:ins w:id="1639" w:author="xrysmp@gmail.com" w:date="2019-03-19T20:06:00Z"/>
                <w:szCs w:val="20"/>
              </w:rPr>
            </w:pPr>
            <w:ins w:id="1640" w:author="xrysmp@gmail.com" w:date="2019-03-19T20:06:00Z">
              <w:r w:rsidRPr="001C2400">
                <w:rPr>
                  <w:szCs w:val="20"/>
                </w:rPr>
                <w:t>-</w:t>
              </w:r>
            </w:ins>
          </w:p>
        </w:tc>
        <w:tc>
          <w:tcPr>
            <w:tcW w:w="298" w:type="dxa"/>
            <w:gridSpan w:val="4"/>
          </w:tcPr>
          <w:p w14:paraId="440B2696" w14:textId="77777777" w:rsidR="002D09BD" w:rsidRPr="001C2400" w:rsidRDefault="002D09BD" w:rsidP="004119AC">
            <w:pPr>
              <w:rPr>
                <w:ins w:id="1641" w:author="xrysmp@gmail.com" w:date="2019-03-19T20:06:00Z"/>
                <w:szCs w:val="20"/>
              </w:rPr>
            </w:pPr>
            <w:ins w:id="1642" w:author="xrysmp@gmail.com" w:date="2019-03-19T20:06:00Z">
              <w:r w:rsidRPr="001C2400">
                <w:rPr>
                  <w:szCs w:val="20"/>
                </w:rPr>
                <w:t>-</w:t>
              </w:r>
            </w:ins>
          </w:p>
        </w:tc>
        <w:tc>
          <w:tcPr>
            <w:tcW w:w="319" w:type="dxa"/>
            <w:gridSpan w:val="3"/>
          </w:tcPr>
          <w:p w14:paraId="7AD426F9" w14:textId="77777777" w:rsidR="002D09BD" w:rsidRPr="001C2400" w:rsidRDefault="002D09BD" w:rsidP="004119AC">
            <w:pPr>
              <w:rPr>
                <w:ins w:id="1643" w:author="xrysmp@gmail.com" w:date="2019-03-19T20:06:00Z"/>
                <w:szCs w:val="20"/>
              </w:rPr>
            </w:pPr>
            <w:ins w:id="1644" w:author="xrysmp@gmail.com" w:date="2019-03-19T20:06:00Z">
              <w:r w:rsidRPr="001C2400">
                <w:rPr>
                  <w:szCs w:val="20"/>
                </w:rPr>
                <w:t>-</w:t>
              </w:r>
            </w:ins>
          </w:p>
        </w:tc>
        <w:tc>
          <w:tcPr>
            <w:tcW w:w="291" w:type="dxa"/>
            <w:gridSpan w:val="2"/>
          </w:tcPr>
          <w:p w14:paraId="37E82089" w14:textId="77777777" w:rsidR="002D09BD" w:rsidRPr="001C2400" w:rsidRDefault="002D09BD" w:rsidP="004119AC">
            <w:pPr>
              <w:rPr>
                <w:ins w:id="1645" w:author="xrysmp@gmail.com" w:date="2019-03-19T20:06:00Z"/>
                <w:szCs w:val="20"/>
              </w:rPr>
            </w:pPr>
            <w:ins w:id="1646" w:author="xrysmp@gmail.com" w:date="2019-03-19T20:06:00Z">
              <w:r w:rsidRPr="001C2400">
                <w:rPr>
                  <w:szCs w:val="20"/>
                </w:rPr>
                <w:t>-</w:t>
              </w:r>
            </w:ins>
          </w:p>
        </w:tc>
        <w:tc>
          <w:tcPr>
            <w:tcW w:w="4385" w:type="dxa"/>
            <w:gridSpan w:val="10"/>
          </w:tcPr>
          <w:p w14:paraId="5F34E7D5" w14:textId="77777777" w:rsidR="002D09BD" w:rsidRPr="001C2400" w:rsidRDefault="002D09BD" w:rsidP="004119AC">
            <w:pPr>
              <w:rPr>
                <w:ins w:id="1647" w:author="xrysmp@gmail.com" w:date="2019-03-19T20:06:00Z"/>
                <w:szCs w:val="20"/>
              </w:rPr>
            </w:pPr>
            <w:ins w:id="1648" w:author="xrysmp@gmail.com" w:date="2019-03-19T20:06:00Z">
              <w:r w:rsidRPr="001C2400">
                <w:rPr>
                  <w:szCs w:val="20"/>
                </w:rPr>
                <w:t>Language</w:t>
              </w:r>
            </w:ins>
          </w:p>
        </w:tc>
      </w:tr>
      <w:tr w:rsidR="002D09BD" w:rsidRPr="001C2400" w14:paraId="058B4D95" w14:textId="77777777" w:rsidTr="000C567B">
        <w:trPr>
          <w:cantSplit/>
          <w:ins w:id="1649" w:author="xrysmp@gmail.com" w:date="2019-03-19T20:06:00Z"/>
        </w:trPr>
        <w:tc>
          <w:tcPr>
            <w:tcW w:w="673" w:type="dxa"/>
          </w:tcPr>
          <w:p w14:paraId="4968B1F8" w14:textId="77777777" w:rsidR="002D09BD" w:rsidRPr="001C2400" w:rsidRDefault="002D09BD" w:rsidP="004119AC">
            <w:pPr>
              <w:rPr>
                <w:ins w:id="1650" w:author="xrysmp@gmail.com" w:date="2019-03-19T20:06:00Z"/>
                <w:szCs w:val="20"/>
              </w:rPr>
            </w:pPr>
            <w:ins w:id="1651" w:author="xrysmp@gmail.com" w:date="2019-03-19T20:06:00Z">
              <w:r w:rsidRPr="001C2400">
                <w:rPr>
                  <w:rStyle w:val="Hyperlink"/>
                  <w:szCs w:val="20"/>
                </w:rPr>
                <w:fldChar w:fldCharType="begin"/>
              </w:r>
              <w:r w:rsidRPr="001C2400">
                <w:rPr>
                  <w:rStyle w:val="Hyperlink"/>
                  <w:szCs w:val="20"/>
                </w:rPr>
                <w:instrText xml:space="preserve"> HYPERLINK \l "_E57_Material" </w:instrText>
              </w:r>
              <w:r w:rsidRPr="001C2400">
                <w:rPr>
                  <w:rStyle w:val="Hyperlink"/>
                  <w:szCs w:val="20"/>
                </w:rPr>
                <w:fldChar w:fldCharType="separate"/>
              </w:r>
              <w:r w:rsidRPr="001C2400">
                <w:rPr>
                  <w:rStyle w:val="Hyperlink"/>
                  <w:szCs w:val="20"/>
                </w:rPr>
                <w:t>E57</w:t>
              </w:r>
              <w:r w:rsidRPr="001C2400">
                <w:rPr>
                  <w:rStyle w:val="Hyperlink"/>
                  <w:szCs w:val="20"/>
                </w:rPr>
                <w:fldChar w:fldCharType="end"/>
              </w:r>
            </w:ins>
          </w:p>
        </w:tc>
        <w:tc>
          <w:tcPr>
            <w:tcW w:w="382" w:type="dxa"/>
          </w:tcPr>
          <w:p w14:paraId="50805DE5" w14:textId="77777777" w:rsidR="002D09BD" w:rsidRPr="001C2400" w:rsidRDefault="002D09BD" w:rsidP="004119AC">
            <w:pPr>
              <w:rPr>
                <w:ins w:id="1652" w:author="xrysmp@gmail.com" w:date="2019-03-19T20:06:00Z"/>
                <w:szCs w:val="20"/>
              </w:rPr>
            </w:pPr>
            <w:ins w:id="1653" w:author="xrysmp@gmail.com" w:date="2019-03-19T20:06:00Z">
              <w:r w:rsidRPr="001C2400">
                <w:rPr>
                  <w:szCs w:val="20"/>
                </w:rPr>
                <w:t>-</w:t>
              </w:r>
            </w:ins>
          </w:p>
        </w:tc>
        <w:tc>
          <w:tcPr>
            <w:tcW w:w="296" w:type="dxa"/>
            <w:gridSpan w:val="2"/>
          </w:tcPr>
          <w:p w14:paraId="679EFC1F" w14:textId="77777777" w:rsidR="002D09BD" w:rsidRPr="001C2400" w:rsidRDefault="002D09BD" w:rsidP="004119AC">
            <w:pPr>
              <w:rPr>
                <w:ins w:id="1654" w:author="xrysmp@gmail.com" w:date="2019-03-19T20:06:00Z"/>
                <w:szCs w:val="20"/>
              </w:rPr>
            </w:pPr>
            <w:ins w:id="1655" w:author="xrysmp@gmail.com" w:date="2019-03-19T20:06:00Z">
              <w:r w:rsidRPr="001C2400">
                <w:rPr>
                  <w:szCs w:val="20"/>
                </w:rPr>
                <w:t>-</w:t>
              </w:r>
            </w:ins>
          </w:p>
        </w:tc>
        <w:tc>
          <w:tcPr>
            <w:tcW w:w="297" w:type="dxa"/>
            <w:gridSpan w:val="4"/>
          </w:tcPr>
          <w:p w14:paraId="593B1A9C" w14:textId="77777777" w:rsidR="002D09BD" w:rsidRPr="001C2400" w:rsidRDefault="002D09BD" w:rsidP="004119AC">
            <w:pPr>
              <w:rPr>
                <w:ins w:id="1656" w:author="xrysmp@gmail.com" w:date="2019-03-19T20:06:00Z"/>
                <w:szCs w:val="20"/>
              </w:rPr>
            </w:pPr>
            <w:ins w:id="1657" w:author="xrysmp@gmail.com" w:date="2019-03-19T20:06:00Z">
              <w:r w:rsidRPr="001C2400">
                <w:rPr>
                  <w:szCs w:val="20"/>
                </w:rPr>
                <w:t>-</w:t>
              </w:r>
            </w:ins>
          </w:p>
        </w:tc>
        <w:tc>
          <w:tcPr>
            <w:tcW w:w="298" w:type="dxa"/>
            <w:gridSpan w:val="4"/>
          </w:tcPr>
          <w:p w14:paraId="4B78BB59" w14:textId="77777777" w:rsidR="002D09BD" w:rsidRPr="001C2400" w:rsidRDefault="002D09BD" w:rsidP="004119AC">
            <w:pPr>
              <w:rPr>
                <w:ins w:id="1658" w:author="xrysmp@gmail.com" w:date="2019-03-19T20:06:00Z"/>
                <w:szCs w:val="20"/>
              </w:rPr>
            </w:pPr>
            <w:ins w:id="1659" w:author="xrysmp@gmail.com" w:date="2019-03-19T20:06:00Z">
              <w:r w:rsidRPr="001C2400">
                <w:rPr>
                  <w:szCs w:val="20"/>
                </w:rPr>
                <w:t>-</w:t>
              </w:r>
            </w:ins>
          </w:p>
        </w:tc>
        <w:tc>
          <w:tcPr>
            <w:tcW w:w="319" w:type="dxa"/>
            <w:gridSpan w:val="3"/>
          </w:tcPr>
          <w:p w14:paraId="71B815A7" w14:textId="77777777" w:rsidR="002D09BD" w:rsidRPr="001C2400" w:rsidRDefault="002D09BD" w:rsidP="004119AC">
            <w:pPr>
              <w:rPr>
                <w:ins w:id="1660" w:author="xrysmp@gmail.com" w:date="2019-03-19T20:06:00Z"/>
                <w:szCs w:val="20"/>
              </w:rPr>
            </w:pPr>
            <w:ins w:id="1661" w:author="xrysmp@gmail.com" w:date="2019-03-19T20:06:00Z">
              <w:r w:rsidRPr="001C2400">
                <w:rPr>
                  <w:szCs w:val="20"/>
                </w:rPr>
                <w:t>-</w:t>
              </w:r>
            </w:ins>
          </w:p>
        </w:tc>
        <w:tc>
          <w:tcPr>
            <w:tcW w:w="291" w:type="dxa"/>
            <w:gridSpan w:val="2"/>
          </w:tcPr>
          <w:p w14:paraId="3E239D15" w14:textId="77777777" w:rsidR="002D09BD" w:rsidRPr="001C2400" w:rsidRDefault="002D09BD" w:rsidP="004119AC">
            <w:pPr>
              <w:rPr>
                <w:ins w:id="1662" w:author="xrysmp@gmail.com" w:date="2019-03-19T20:06:00Z"/>
                <w:szCs w:val="20"/>
              </w:rPr>
            </w:pPr>
            <w:ins w:id="1663" w:author="xrysmp@gmail.com" w:date="2019-03-19T20:06:00Z">
              <w:r w:rsidRPr="001C2400">
                <w:rPr>
                  <w:szCs w:val="20"/>
                </w:rPr>
                <w:t>-</w:t>
              </w:r>
            </w:ins>
          </w:p>
        </w:tc>
        <w:tc>
          <w:tcPr>
            <w:tcW w:w="4385" w:type="dxa"/>
            <w:gridSpan w:val="10"/>
          </w:tcPr>
          <w:p w14:paraId="774DFA61" w14:textId="77777777" w:rsidR="002D09BD" w:rsidRPr="001C2400" w:rsidRDefault="002D09BD" w:rsidP="004119AC">
            <w:pPr>
              <w:rPr>
                <w:ins w:id="1664" w:author="xrysmp@gmail.com" w:date="2019-03-19T20:06:00Z"/>
                <w:szCs w:val="20"/>
              </w:rPr>
            </w:pPr>
            <w:ins w:id="1665" w:author="xrysmp@gmail.com" w:date="2019-03-19T20:06:00Z">
              <w:r w:rsidRPr="001C2400">
                <w:rPr>
                  <w:szCs w:val="20"/>
                </w:rPr>
                <w:t>Material</w:t>
              </w:r>
            </w:ins>
          </w:p>
        </w:tc>
      </w:tr>
      <w:tr w:rsidR="002D09BD" w:rsidRPr="001C2400" w14:paraId="13F31A80" w14:textId="77777777" w:rsidTr="000C567B">
        <w:trPr>
          <w:cantSplit/>
          <w:ins w:id="1666" w:author="xrysmp@gmail.com" w:date="2019-03-19T20:06:00Z"/>
        </w:trPr>
        <w:tc>
          <w:tcPr>
            <w:tcW w:w="673" w:type="dxa"/>
          </w:tcPr>
          <w:p w14:paraId="4C2C07CC" w14:textId="77777777" w:rsidR="002D09BD" w:rsidRPr="001C2400" w:rsidRDefault="002D09BD" w:rsidP="004119AC">
            <w:pPr>
              <w:rPr>
                <w:ins w:id="1667" w:author="xrysmp@gmail.com" w:date="2019-03-19T20:06:00Z"/>
                <w:szCs w:val="20"/>
              </w:rPr>
            </w:pPr>
            <w:ins w:id="1668" w:author="xrysmp@gmail.com" w:date="2019-03-19T20:06:00Z">
              <w:r w:rsidRPr="001C2400">
                <w:rPr>
                  <w:rStyle w:val="Hyperlink"/>
                  <w:szCs w:val="20"/>
                </w:rPr>
                <w:fldChar w:fldCharType="begin"/>
              </w:r>
              <w:r w:rsidRPr="001C2400">
                <w:rPr>
                  <w:rStyle w:val="Hyperlink"/>
                  <w:szCs w:val="20"/>
                </w:rPr>
                <w:instrText xml:space="preserve"> HYPERLINK \l "_E58_Measurement_Unit" </w:instrText>
              </w:r>
              <w:r w:rsidRPr="001C2400">
                <w:rPr>
                  <w:rStyle w:val="Hyperlink"/>
                  <w:szCs w:val="20"/>
                </w:rPr>
                <w:fldChar w:fldCharType="separate"/>
              </w:r>
              <w:r w:rsidRPr="001C2400">
                <w:rPr>
                  <w:rStyle w:val="Hyperlink"/>
                  <w:szCs w:val="20"/>
                </w:rPr>
                <w:t>E58</w:t>
              </w:r>
              <w:r w:rsidRPr="001C2400">
                <w:rPr>
                  <w:rStyle w:val="Hyperlink"/>
                  <w:szCs w:val="20"/>
                </w:rPr>
                <w:fldChar w:fldCharType="end"/>
              </w:r>
            </w:ins>
          </w:p>
        </w:tc>
        <w:tc>
          <w:tcPr>
            <w:tcW w:w="382" w:type="dxa"/>
          </w:tcPr>
          <w:p w14:paraId="5033FF91" w14:textId="77777777" w:rsidR="002D09BD" w:rsidRPr="001C2400" w:rsidRDefault="002D09BD" w:rsidP="004119AC">
            <w:pPr>
              <w:rPr>
                <w:ins w:id="1669" w:author="xrysmp@gmail.com" w:date="2019-03-19T20:06:00Z"/>
                <w:szCs w:val="20"/>
              </w:rPr>
            </w:pPr>
            <w:ins w:id="1670" w:author="xrysmp@gmail.com" w:date="2019-03-19T20:06:00Z">
              <w:r w:rsidRPr="001C2400">
                <w:rPr>
                  <w:szCs w:val="20"/>
                </w:rPr>
                <w:t>-</w:t>
              </w:r>
            </w:ins>
          </w:p>
        </w:tc>
        <w:tc>
          <w:tcPr>
            <w:tcW w:w="296" w:type="dxa"/>
            <w:gridSpan w:val="2"/>
          </w:tcPr>
          <w:p w14:paraId="75E02B13" w14:textId="77777777" w:rsidR="002D09BD" w:rsidRPr="001C2400" w:rsidRDefault="002D09BD" w:rsidP="004119AC">
            <w:pPr>
              <w:rPr>
                <w:ins w:id="1671" w:author="xrysmp@gmail.com" w:date="2019-03-19T20:06:00Z"/>
                <w:szCs w:val="20"/>
              </w:rPr>
            </w:pPr>
            <w:ins w:id="1672" w:author="xrysmp@gmail.com" w:date="2019-03-19T20:06:00Z">
              <w:r w:rsidRPr="001C2400">
                <w:rPr>
                  <w:szCs w:val="20"/>
                </w:rPr>
                <w:t>-</w:t>
              </w:r>
            </w:ins>
          </w:p>
        </w:tc>
        <w:tc>
          <w:tcPr>
            <w:tcW w:w="297" w:type="dxa"/>
            <w:gridSpan w:val="4"/>
          </w:tcPr>
          <w:p w14:paraId="33E16A18" w14:textId="77777777" w:rsidR="002D09BD" w:rsidRPr="001C2400" w:rsidRDefault="002D09BD" w:rsidP="004119AC">
            <w:pPr>
              <w:rPr>
                <w:ins w:id="1673" w:author="xrysmp@gmail.com" w:date="2019-03-19T20:06:00Z"/>
                <w:szCs w:val="20"/>
              </w:rPr>
            </w:pPr>
            <w:ins w:id="1674" w:author="xrysmp@gmail.com" w:date="2019-03-19T20:06:00Z">
              <w:r w:rsidRPr="001C2400">
                <w:rPr>
                  <w:szCs w:val="20"/>
                </w:rPr>
                <w:t>-</w:t>
              </w:r>
            </w:ins>
          </w:p>
        </w:tc>
        <w:tc>
          <w:tcPr>
            <w:tcW w:w="298" w:type="dxa"/>
            <w:gridSpan w:val="4"/>
          </w:tcPr>
          <w:p w14:paraId="69AFEDAA" w14:textId="77777777" w:rsidR="002D09BD" w:rsidRPr="001C2400" w:rsidRDefault="002D09BD" w:rsidP="004119AC">
            <w:pPr>
              <w:rPr>
                <w:ins w:id="1675" w:author="xrysmp@gmail.com" w:date="2019-03-19T20:06:00Z"/>
                <w:szCs w:val="20"/>
              </w:rPr>
            </w:pPr>
            <w:ins w:id="1676" w:author="xrysmp@gmail.com" w:date="2019-03-19T20:06:00Z">
              <w:r w:rsidRPr="001C2400">
                <w:rPr>
                  <w:szCs w:val="20"/>
                </w:rPr>
                <w:t>-</w:t>
              </w:r>
            </w:ins>
          </w:p>
        </w:tc>
        <w:tc>
          <w:tcPr>
            <w:tcW w:w="319" w:type="dxa"/>
            <w:gridSpan w:val="3"/>
          </w:tcPr>
          <w:p w14:paraId="1D3D6F86" w14:textId="77777777" w:rsidR="002D09BD" w:rsidRPr="001C2400" w:rsidRDefault="002D09BD" w:rsidP="004119AC">
            <w:pPr>
              <w:rPr>
                <w:ins w:id="1677" w:author="xrysmp@gmail.com" w:date="2019-03-19T20:06:00Z"/>
                <w:szCs w:val="20"/>
              </w:rPr>
            </w:pPr>
            <w:ins w:id="1678" w:author="xrysmp@gmail.com" w:date="2019-03-19T20:06:00Z">
              <w:r w:rsidRPr="001C2400">
                <w:rPr>
                  <w:szCs w:val="20"/>
                </w:rPr>
                <w:t>-</w:t>
              </w:r>
            </w:ins>
          </w:p>
        </w:tc>
        <w:tc>
          <w:tcPr>
            <w:tcW w:w="291" w:type="dxa"/>
            <w:gridSpan w:val="2"/>
          </w:tcPr>
          <w:p w14:paraId="58EC1635" w14:textId="77777777" w:rsidR="002D09BD" w:rsidRPr="001C2400" w:rsidRDefault="002D09BD" w:rsidP="004119AC">
            <w:pPr>
              <w:rPr>
                <w:ins w:id="1679" w:author="xrysmp@gmail.com" w:date="2019-03-19T20:06:00Z"/>
                <w:szCs w:val="20"/>
              </w:rPr>
            </w:pPr>
            <w:ins w:id="1680" w:author="xrysmp@gmail.com" w:date="2019-03-19T20:06:00Z">
              <w:r w:rsidRPr="001C2400">
                <w:rPr>
                  <w:szCs w:val="20"/>
                </w:rPr>
                <w:t>-</w:t>
              </w:r>
            </w:ins>
          </w:p>
        </w:tc>
        <w:tc>
          <w:tcPr>
            <w:tcW w:w="4385" w:type="dxa"/>
            <w:gridSpan w:val="10"/>
          </w:tcPr>
          <w:p w14:paraId="741CE7BC" w14:textId="77777777" w:rsidR="002D09BD" w:rsidRPr="001C2400" w:rsidRDefault="002D09BD" w:rsidP="004119AC">
            <w:pPr>
              <w:rPr>
                <w:ins w:id="1681" w:author="xrysmp@gmail.com" w:date="2019-03-19T20:06:00Z"/>
                <w:szCs w:val="20"/>
              </w:rPr>
            </w:pPr>
            <w:ins w:id="1682" w:author="xrysmp@gmail.com" w:date="2019-03-19T20:06:00Z">
              <w:r w:rsidRPr="001C2400">
                <w:rPr>
                  <w:szCs w:val="20"/>
                </w:rPr>
                <w:t>Measurement Unit</w:t>
              </w:r>
            </w:ins>
          </w:p>
        </w:tc>
      </w:tr>
      <w:tr w:rsidR="002D09BD" w:rsidRPr="001C2400" w14:paraId="3014DA16" w14:textId="77777777" w:rsidTr="000C567B">
        <w:trPr>
          <w:cantSplit/>
          <w:ins w:id="1683" w:author="xrysmp@gmail.com" w:date="2019-03-19T20:06:00Z"/>
        </w:trPr>
        <w:tc>
          <w:tcPr>
            <w:tcW w:w="673" w:type="dxa"/>
          </w:tcPr>
          <w:p w14:paraId="704C5612" w14:textId="77777777" w:rsidR="002D09BD" w:rsidRPr="001C2400" w:rsidRDefault="002D09BD" w:rsidP="004119AC">
            <w:pPr>
              <w:rPr>
                <w:ins w:id="1684" w:author="xrysmp@gmail.com" w:date="2019-03-19T20:06:00Z"/>
                <w:rStyle w:val="Hyperlink"/>
                <w:szCs w:val="20"/>
              </w:rPr>
            </w:pPr>
            <w:ins w:id="1685" w:author="xrysmp@gmail.com" w:date="2019-03-19T20:06:00Z">
              <w:r w:rsidRPr="001C2400">
                <w:rPr>
                  <w:rStyle w:val="Hyperlink"/>
                  <w:szCs w:val="20"/>
                </w:rPr>
                <w:t>E98</w:t>
              </w:r>
            </w:ins>
          </w:p>
        </w:tc>
        <w:tc>
          <w:tcPr>
            <w:tcW w:w="382" w:type="dxa"/>
          </w:tcPr>
          <w:p w14:paraId="3B8EEBDF" w14:textId="77777777" w:rsidR="002D09BD" w:rsidRPr="001C2400" w:rsidRDefault="002D09BD" w:rsidP="004119AC">
            <w:pPr>
              <w:rPr>
                <w:ins w:id="1686" w:author="xrysmp@gmail.com" w:date="2019-03-19T20:06:00Z"/>
                <w:szCs w:val="20"/>
              </w:rPr>
            </w:pPr>
          </w:p>
        </w:tc>
        <w:tc>
          <w:tcPr>
            <w:tcW w:w="296" w:type="dxa"/>
            <w:gridSpan w:val="2"/>
          </w:tcPr>
          <w:p w14:paraId="74FBA340" w14:textId="77777777" w:rsidR="002D09BD" w:rsidRPr="001C2400" w:rsidRDefault="002D09BD" w:rsidP="004119AC">
            <w:pPr>
              <w:rPr>
                <w:ins w:id="1687" w:author="xrysmp@gmail.com" w:date="2019-03-19T20:06:00Z"/>
                <w:szCs w:val="20"/>
              </w:rPr>
            </w:pPr>
          </w:p>
        </w:tc>
        <w:tc>
          <w:tcPr>
            <w:tcW w:w="297" w:type="dxa"/>
            <w:gridSpan w:val="4"/>
          </w:tcPr>
          <w:p w14:paraId="74B2B4E6" w14:textId="77777777" w:rsidR="002D09BD" w:rsidRPr="001C2400" w:rsidRDefault="002D09BD" w:rsidP="004119AC">
            <w:pPr>
              <w:rPr>
                <w:ins w:id="1688" w:author="xrysmp@gmail.com" w:date="2019-03-19T20:06:00Z"/>
                <w:szCs w:val="20"/>
              </w:rPr>
            </w:pPr>
          </w:p>
        </w:tc>
        <w:tc>
          <w:tcPr>
            <w:tcW w:w="298" w:type="dxa"/>
            <w:gridSpan w:val="4"/>
          </w:tcPr>
          <w:p w14:paraId="06D2D611" w14:textId="77777777" w:rsidR="002D09BD" w:rsidRPr="001C2400" w:rsidRDefault="002D09BD" w:rsidP="004119AC">
            <w:pPr>
              <w:rPr>
                <w:ins w:id="1689" w:author="xrysmp@gmail.com" w:date="2019-03-19T20:06:00Z"/>
                <w:szCs w:val="20"/>
              </w:rPr>
            </w:pPr>
          </w:p>
        </w:tc>
        <w:tc>
          <w:tcPr>
            <w:tcW w:w="319" w:type="dxa"/>
            <w:gridSpan w:val="3"/>
          </w:tcPr>
          <w:p w14:paraId="616AFD0D" w14:textId="77777777" w:rsidR="002D09BD" w:rsidRPr="001C2400" w:rsidRDefault="002D09BD" w:rsidP="004119AC">
            <w:pPr>
              <w:rPr>
                <w:ins w:id="1690" w:author="xrysmp@gmail.com" w:date="2019-03-19T20:06:00Z"/>
                <w:szCs w:val="20"/>
              </w:rPr>
            </w:pPr>
          </w:p>
        </w:tc>
        <w:tc>
          <w:tcPr>
            <w:tcW w:w="291" w:type="dxa"/>
            <w:gridSpan w:val="2"/>
          </w:tcPr>
          <w:p w14:paraId="607AC25F" w14:textId="77777777" w:rsidR="002D09BD" w:rsidRPr="001C2400" w:rsidRDefault="002D09BD" w:rsidP="004119AC">
            <w:pPr>
              <w:rPr>
                <w:ins w:id="1691" w:author="xrysmp@gmail.com" w:date="2019-03-19T20:06:00Z"/>
                <w:szCs w:val="20"/>
              </w:rPr>
            </w:pPr>
          </w:p>
        </w:tc>
        <w:tc>
          <w:tcPr>
            <w:tcW w:w="403" w:type="dxa"/>
            <w:gridSpan w:val="6"/>
          </w:tcPr>
          <w:p w14:paraId="607FB0DE" w14:textId="77777777" w:rsidR="002D09BD" w:rsidRPr="001C2400" w:rsidRDefault="002D09BD" w:rsidP="004119AC">
            <w:pPr>
              <w:rPr>
                <w:ins w:id="1692" w:author="xrysmp@gmail.com" w:date="2019-03-19T20:06:00Z"/>
                <w:szCs w:val="20"/>
              </w:rPr>
            </w:pPr>
          </w:p>
        </w:tc>
        <w:tc>
          <w:tcPr>
            <w:tcW w:w="3982" w:type="dxa"/>
            <w:gridSpan w:val="4"/>
          </w:tcPr>
          <w:p w14:paraId="1DB1263E" w14:textId="77777777" w:rsidR="002D09BD" w:rsidRPr="001C2400" w:rsidRDefault="002D09BD" w:rsidP="004119AC">
            <w:pPr>
              <w:rPr>
                <w:ins w:id="1693" w:author="xrysmp@gmail.com" w:date="2019-03-19T20:06:00Z"/>
                <w:szCs w:val="20"/>
              </w:rPr>
            </w:pPr>
            <w:ins w:id="1694" w:author="xrysmp@gmail.com" w:date="2019-03-19T20:06:00Z">
              <w:r w:rsidRPr="001C2400">
                <w:rPr>
                  <w:szCs w:val="20"/>
                </w:rPr>
                <w:t>Currency</w:t>
              </w:r>
            </w:ins>
          </w:p>
        </w:tc>
      </w:tr>
      <w:tr w:rsidR="002D09BD" w:rsidRPr="001C2400" w14:paraId="091683F3" w14:textId="77777777" w:rsidTr="000C567B">
        <w:trPr>
          <w:cantSplit/>
          <w:ins w:id="1695" w:author="xrysmp@gmail.com" w:date="2019-03-19T20:06:00Z"/>
        </w:trPr>
        <w:tc>
          <w:tcPr>
            <w:tcW w:w="673" w:type="dxa"/>
          </w:tcPr>
          <w:p w14:paraId="2AFF555C" w14:textId="77777777" w:rsidR="002D09BD" w:rsidRPr="001C2400" w:rsidRDefault="002D09BD" w:rsidP="004119AC">
            <w:pPr>
              <w:rPr>
                <w:ins w:id="1696" w:author="xrysmp@gmail.com" w:date="2019-03-19T20:06:00Z"/>
                <w:rStyle w:val="Hyperlink"/>
                <w:szCs w:val="20"/>
              </w:rPr>
            </w:pPr>
            <w:ins w:id="1697" w:author="xrysmp@gmail.com" w:date="2019-03-19T20:06:00Z">
              <w:r w:rsidRPr="001C2400">
                <w:rPr>
                  <w:rStyle w:val="Hyperlink"/>
                  <w:szCs w:val="20"/>
                </w:rPr>
                <w:t>E98</w:t>
              </w:r>
            </w:ins>
          </w:p>
        </w:tc>
        <w:tc>
          <w:tcPr>
            <w:tcW w:w="382" w:type="dxa"/>
          </w:tcPr>
          <w:p w14:paraId="207A7C52" w14:textId="77777777" w:rsidR="002D09BD" w:rsidRPr="001C2400" w:rsidRDefault="002D09BD" w:rsidP="004119AC">
            <w:pPr>
              <w:rPr>
                <w:ins w:id="1698" w:author="xrysmp@gmail.com" w:date="2019-03-19T20:06:00Z"/>
                <w:szCs w:val="20"/>
              </w:rPr>
            </w:pPr>
          </w:p>
        </w:tc>
        <w:tc>
          <w:tcPr>
            <w:tcW w:w="296" w:type="dxa"/>
            <w:gridSpan w:val="2"/>
          </w:tcPr>
          <w:p w14:paraId="16001DB9" w14:textId="77777777" w:rsidR="002D09BD" w:rsidRPr="001C2400" w:rsidRDefault="002D09BD" w:rsidP="004119AC">
            <w:pPr>
              <w:rPr>
                <w:ins w:id="1699" w:author="xrysmp@gmail.com" w:date="2019-03-19T20:06:00Z"/>
                <w:szCs w:val="20"/>
              </w:rPr>
            </w:pPr>
          </w:p>
        </w:tc>
        <w:tc>
          <w:tcPr>
            <w:tcW w:w="297" w:type="dxa"/>
            <w:gridSpan w:val="4"/>
          </w:tcPr>
          <w:p w14:paraId="1D810412" w14:textId="77777777" w:rsidR="002D09BD" w:rsidRPr="001C2400" w:rsidRDefault="002D09BD" w:rsidP="004119AC">
            <w:pPr>
              <w:rPr>
                <w:ins w:id="1700" w:author="xrysmp@gmail.com" w:date="2019-03-19T20:06:00Z"/>
                <w:szCs w:val="20"/>
              </w:rPr>
            </w:pPr>
          </w:p>
        </w:tc>
        <w:tc>
          <w:tcPr>
            <w:tcW w:w="298" w:type="dxa"/>
            <w:gridSpan w:val="4"/>
          </w:tcPr>
          <w:p w14:paraId="7985F36A" w14:textId="77777777" w:rsidR="002D09BD" w:rsidRPr="001C2400" w:rsidRDefault="002D09BD" w:rsidP="004119AC">
            <w:pPr>
              <w:rPr>
                <w:ins w:id="1701" w:author="xrysmp@gmail.com" w:date="2019-03-19T20:06:00Z"/>
                <w:szCs w:val="20"/>
              </w:rPr>
            </w:pPr>
          </w:p>
        </w:tc>
        <w:tc>
          <w:tcPr>
            <w:tcW w:w="319" w:type="dxa"/>
            <w:gridSpan w:val="3"/>
          </w:tcPr>
          <w:p w14:paraId="22D81149" w14:textId="77777777" w:rsidR="002D09BD" w:rsidRPr="001C2400" w:rsidRDefault="002D09BD" w:rsidP="004119AC">
            <w:pPr>
              <w:rPr>
                <w:ins w:id="1702" w:author="xrysmp@gmail.com" w:date="2019-03-19T20:06:00Z"/>
                <w:szCs w:val="20"/>
              </w:rPr>
            </w:pPr>
          </w:p>
        </w:tc>
        <w:tc>
          <w:tcPr>
            <w:tcW w:w="291" w:type="dxa"/>
            <w:gridSpan w:val="2"/>
          </w:tcPr>
          <w:p w14:paraId="561BE706" w14:textId="77777777" w:rsidR="002D09BD" w:rsidRPr="001C2400" w:rsidRDefault="002D09BD" w:rsidP="004119AC">
            <w:pPr>
              <w:rPr>
                <w:ins w:id="1703" w:author="xrysmp@gmail.com" w:date="2019-03-19T20:06:00Z"/>
                <w:szCs w:val="20"/>
              </w:rPr>
            </w:pPr>
          </w:p>
        </w:tc>
        <w:tc>
          <w:tcPr>
            <w:tcW w:w="4385" w:type="dxa"/>
            <w:gridSpan w:val="10"/>
          </w:tcPr>
          <w:p w14:paraId="077AB24A" w14:textId="77777777" w:rsidR="002D09BD" w:rsidRPr="001C2400" w:rsidRDefault="002D09BD" w:rsidP="004119AC">
            <w:pPr>
              <w:rPr>
                <w:ins w:id="1704" w:author="xrysmp@gmail.com" w:date="2019-03-19T20:06:00Z"/>
                <w:i/>
                <w:szCs w:val="20"/>
              </w:rPr>
            </w:pPr>
            <w:ins w:id="1705" w:author="xrysmp@gmail.com" w:date="2019-03-19T20:06:00Z">
              <w:r w:rsidRPr="001C2400">
                <w:rPr>
                  <w:i/>
                  <w:szCs w:val="20"/>
                </w:rPr>
                <w:t>Currency</w:t>
              </w:r>
            </w:ins>
          </w:p>
        </w:tc>
      </w:tr>
      <w:tr w:rsidR="002D09BD" w:rsidRPr="001C2400" w14:paraId="5D56BFDA" w14:textId="77777777" w:rsidTr="000C567B">
        <w:trPr>
          <w:cantSplit/>
          <w:ins w:id="1706" w:author="xrysmp@gmail.com" w:date="2019-03-19T20:06:00Z"/>
        </w:trPr>
        <w:tc>
          <w:tcPr>
            <w:tcW w:w="673" w:type="dxa"/>
          </w:tcPr>
          <w:p w14:paraId="3FD0A432" w14:textId="77777777" w:rsidR="002D09BD" w:rsidRPr="001C2400" w:rsidRDefault="002D09BD" w:rsidP="004119AC">
            <w:pPr>
              <w:rPr>
                <w:ins w:id="1707" w:author="xrysmp@gmail.com" w:date="2019-03-19T20:06:00Z"/>
                <w:rStyle w:val="Hyperlink"/>
                <w:szCs w:val="20"/>
              </w:rPr>
            </w:pPr>
            <w:ins w:id="1708" w:author="xrysmp@gmail.com" w:date="2019-03-19T20:06:00Z">
              <w:r w:rsidRPr="001C2400">
                <w:rPr>
                  <w:rStyle w:val="Hyperlink"/>
                  <w:szCs w:val="20"/>
                </w:rPr>
                <w:t>E99</w:t>
              </w:r>
            </w:ins>
          </w:p>
        </w:tc>
        <w:tc>
          <w:tcPr>
            <w:tcW w:w="382" w:type="dxa"/>
          </w:tcPr>
          <w:p w14:paraId="4237DE5E" w14:textId="77777777" w:rsidR="002D09BD" w:rsidRPr="001C2400" w:rsidRDefault="002D09BD" w:rsidP="004119AC">
            <w:pPr>
              <w:rPr>
                <w:ins w:id="1709" w:author="xrysmp@gmail.com" w:date="2019-03-19T20:06:00Z"/>
                <w:szCs w:val="20"/>
              </w:rPr>
            </w:pPr>
          </w:p>
        </w:tc>
        <w:tc>
          <w:tcPr>
            <w:tcW w:w="296" w:type="dxa"/>
            <w:gridSpan w:val="2"/>
          </w:tcPr>
          <w:p w14:paraId="745A8B92" w14:textId="77777777" w:rsidR="002D09BD" w:rsidRPr="001C2400" w:rsidRDefault="002D09BD" w:rsidP="004119AC">
            <w:pPr>
              <w:rPr>
                <w:ins w:id="1710" w:author="xrysmp@gmail.com" w:date="2019-03-19T20:06:00Z"/>
                <w:szCs w:val="20"/>
              </w:rPr>
            </w:pPr>
          </w:p>
        </w:tc>
        <w:tc>
          <w:tcPr>
            <w:tcW w:w="297" w:type="dxa"/>
            <w:gridSpan w:val="4"/>
          </w:tcPr>
          <w:p w14:paraId="50A94E8F" w14:textId="77777777" w:rsidR="002D09BD" w:rsidRPr="001C2400" w:rsidRDefault="002D09BD" w:rsidP="004119AC">
            <w:pPr>
              <w:rPr>
                <w:ins w:id="1711" w:author="xrysmp@gmail.com" w:date="2019-03-19T20:06:00Z"/>
                <w:szCs w:val="20"/>
              </w:rPr>
            </w:pPr>
          </w:p>
        </w:tc>
        <w:tc>
          <w:tcPr>
            <w:tcW w:w="298" w:type="dxa"/>
            <w:gridSpan w:val="4"/>
          </w:tcPr>
          <w:p w14:paraId="0A379ACB" w14:textId="77777777" w:rsidR="002D09BD" w:rsidRPr="001C2400" w:rsidRDefault="002D09BD" w:rsidP="004119AC">
            <w:pPr>
              <w:rPr>
                <w:ins w:id="1712" w:author="xrysmp@gmail.com" w:date="2019-03-19T20:06:00Z"/>
                <w:szCs w:val="20"/>
              </w:rPr>
            </w:pPr>
          </w:p>
        </w:tc>
        <w:tc>
          <w:tcPr>
            <w:tcW w:w="319" w:type="dxa"/>
            <w:gridSpan w:val="3"/>
          </w:tcPr>
          <w:p w14:paraId="123A253B" w14:textId="77777777" w:rsidR="002D09BD" w:rsidRPr="001C2400" w:rsidRDefault="002D09BD" w:rsidP="004119AC">
            <w:pPr>
              <w:rPr>
                <w:ins w:id="1713" w:author="xrysmp@gmail.com" w:date="2019-03-19T20:06:00Z"/>
                <w:szCs w:val="20"/>
              </w:rPr>
            </w:pPr>
          </w:p>
        </w:tc>
        <w:tc>
          <w:tcPr>
            <w:tcW w:w="291" w:type="dxa"/>
            <w:gridSpan w:val="2"/>
          </w:tcPr>
          <w:p w14:paraId="5BB306D9" w14:textId="77777777" w:rsidR="002D09BD" w:rsidRPr="001C2400" w:rsidRDefault="002D09BD" w:rsidP="004119AC">
            <w:pPr>
              <w:rPr>
                <w:ins w:id="1714" w:author="xrysmp@gmail.com" w:date="2019-03-19T20:06:00Z"/>
                <w:szCs w:val="20"/>
              </w:rPr>
            </w:pPr>
          </w:p>
        </w:tc>
        <w:tc>
          <w:tcPr>
            <w:tcW w:w="4385" w:type="dxa"/>
            <w:gridSpan w:val="10"/>
          </w:tcPr>
          <w:p w14:paraId="7E1A986E" w14:textId="77777777" w:rsidR="002D09BD" w:rsidRPr="001C2400" w:rsidRDefault="002D09BD" w:rsidP="004119AC">
            <w:pPr>
              <w:rPr>
                <w:ins w:id="1715" w:author="xrysmp@gmail.com" w:date="2019-03-19T20:06:00Z"/>
                <w:szCs w:val="20"/>
              </w:rPr>
            </w:pPr>
            <w:ins w:id="1716" w:author="xrysmp@gmail.com" w:date="2019-03-19T20:06:00Z">
              <w:r w:rsidRPr="001C2400">
                <w:rPr>
                  <w:szCs w:val="20"/>
                </w:rPr>
                <w:t>Product Type</w:t>
              </w:r>
            </w:ins>
          </w:p>
        </w:tc>
      </w:tr>
      <w:tr w:rsidR="002D09BD" w:rsidRPr="001C2400" w14:paraId="366D34A9" w14:textId="77777777" w:rsidTr="000C567B">
        <w:trPr>
          <w:cantSplit/>
          <w:ins w:id="1717" w:author="xrysmp@gmail.com" w:date="2019-03-19T20:06:00Z"/>
        </w:trPr>
        <w:tc>
          <w:tcPr>
            <w:tcW w:w="673" w:type="dxa"/>
          </w:tcPr>
          <w:p w14:paraId="640AECD4" w14:textId="77777777" w:rsidR="002D09BD" w:rsidRPr="001C2400" w:rsidRDefault="002D09BD" w:rsidP="004119AC">
            <w:pPr>
              <w:rPr>
                <w:ins w:id="1718" w:author="xrysmp@gmail.com" w:date="2019-03-19T20:06:00Z"/>
                <w:szCs w:val="20"/>
              </w:rPr>
            </w:pPr>
            <w:ins w:id="1719" w:author="xrysmp@gmail.com" w:date="2019-03-19T20:06:00Z">
              <w:r w:rsidRPr="001C2400">
                <w:rPr>
                  <w:rStyle w:val="Hyperlink"/>
                  <w:szCs w:val="20"/>
                </w:rPr>
                <w:fldChar w:fldCharType="begin"/>
              </w:r>
              <w:r w:rsidRPr="001C2400">
                <w:rPr>
                  <w:rStyle w:val="Hyperlink"/>
                  <w:szCs w:val="20"/>
                </w:rPr>
                <w:instrText xml:space="preserve"> HYPERLINK \l "_E39_Actor" </w:instrText>
              </w:r>
              <w:r w:rsidRPr="001C2400">
                <w:rPr>
                  <w:rStyle w:val="Hyperlink"/>
                  <w:szCs w:val="20"/>
                </w:rPr>
                <w:fldChar w:fldCharType="separate"/>
              </w:r>
              <w:r w:rsidRPr="001C2400">
                <w:rPr>
                  <w:rStyle w:val="Hyperlink"/>
                  <w:szCs w:val="20"/>
                </w:rPr>
                <w:t>E39</w:t>
              </w:r>
              <w:r w:rsidRPr="001C2400">
                <w:rPr>
                  <w:rStyle w:val="Hyperlink"/>
                  <w:szCs w:val="20"/>
                </w:rPr>
                <w:fldChar w:fldCharType="end"/>
              </w:r>
            </w:ins>
          </w:p>
        </w:tc>
        <w:tc>
          <w:tcPr>
            <w:tcW w:w="382" w:type="dxa"/>
          </w:tcPr>
          <w:p w14:paraId="122C6AAB" w14:textId="77777777" w:rsidR="002D09BD" w:rsidRPr="001C2400" w:rsidRDefault="002D09BD" w:rsidP="004119AC">
            <w:pPr>
              <w:rPr>
                <w:ins w:id="1720" w:author="xrysmp@gmail.com" w:date="2019-03-19T20:06:00Z"/>
                <w:szCs w:val="20"/>
              </w:rPr>
            </w:pPr>
            <w:ins w:id="1721" w:author="xrysmp@gmail.com" w:date="2019-03-19T20:06:00Z">
              <w:r w:rsidRPr="001C2400">
                <w:rPr>
                  <w:szCs w:val="20"/>
                </w:rPr>
                <w:t>-</w:t>
              </w:r>
            </w:ins>
          </w:p>
        </w:tc>
        <w:tc>
          <w:tcPr>
            <w:tcW w:w="296" w:type="dxa"/>
            <w:gridSpan w:val="2"/>
          </w:tcPr>
          <w:p w14:paraId="4D04D9F1" w14:textId="77777777" w:rsidR="002D09BD" w:rsidRPr="001C2400" w:rsidRDefault="002D09BD" w:rsidP="004119AC">
            <w:pPr>
              <w:rPr>
                <w:ins w:id="1722" w:author="xrysmp@gmail.com" w:date="2019-03-19T20:06:00Z"/>
                <w:szCs w:val="20"/>
              </w:rPr>
            </w:pPr>
            <w:ins w:id="1723" w:author="xrysmp@gmail.com" w:date="2019-03-19T20:06:00Z">
              <w:r w:rsidRPr="001C2400">
                <w:rPr>
                  <w:szCs w:val="20"/>
                </w:rPr>
                <w:t>-</w:t>
              </w:r>
            </w:ins>
          </w:p>
        </w:tc>
        <w:tc>
          <w:tcPr>
            <w:tcW w:w="5590" w:type="dxa"/>
            <w:gridSpan w:val="23"/>
          </w:tcPr>
          <w:p w14:paraId="4E29D8C1" w14:textId="77777777" w:rsidR="002D09BD" w:rsidRPr="001C2400" w:rsidRDefault="002D09BD" w:rsidP="004119AC">
            <w:pPr>
              <w:rPr>
                <w:ins w:id="1724" w:author="xrysmp@gmail.com" w:date="2019-03-19T20:06:00Z"/>
                <w:szCs w:val="20"/>
              </w:rPr>
            </w:pPr>
            <w:ins w:id="1725" w:author="xrysmp@gmail.com" w:date="2019-03-19T20:06:00Z">
              <w:r w:rsidRPr="001C2400">
                <w:rPr>
                  <w:szCs w:val="20"/>
                </w:rPr>
                <w:t>Actor</w:t>
              </w:r>
            </w:ins>
          </w:p>
        </w:tc>
      </w:tr>
      <w:tr w:rsidR="002D09BD" w:rsidRPr="001C2400" w14:paraId="408B41EC" w14:textId="77777777" w:rsidTr="000C567B">
        <w:trPr>
          <w:cantSplit/>
          <w:ins w:id="1726" w:author="xrysmp@gmail.com" w:date="2019-03-19T20:06:00Z"/>
        </w:trPr>
        <w:tc>
          <w:tcPr>
            <w:tcW w:w="673" w:type="dxa"/>
          </w:tcPr>
          <w:p w14:paraId="168A1B5A" w14:textId="77777777" w:rsidR="002D09BD" w:rsidRPr="001C2400" w:rsidRDefault="002D09BD" w:rsidP="004119AC">
            <w:pPr>
              <w:rPr>
                <w:ins w:id="1727" w:author="xrysmp@gmail.com" w:date="2019-03-19T20:06:00Z"/>
                <w:szCs w:val="20"/>
              </w:rPr>
            </w:pPr>
            <w:ins w:id="1728" w:author="xrysmp@gmail.com" w:date="2019-03-19T20:06:00Z">
              <w:r w:rsidRPr="001C2400">
                <w:rPr>
                  <w:rStyle w:val="Hyperlink"/>
                  <w:szCs w:val="20"/>
                </w:rPr>
                <w:fldChar w:fldCharType="begin"/>
              </w:r>
              <w:r w:rsidRPr="001C2400">
                <w:rPr>
                  <w:rStyle w:val="Hyperlink"/>
                  <w:szCs w:val="20"/>
                </w:rPr>
                <w:instrText xml:space="preserve"> HYPERLINK \l "_E74_Group" </w:instrText>
              </w:r>
              <w:r w:rsidRPr="001C2400">
                <w:rPr>
                  <w:rStyle w:val="Hyperlink"/>
                  <w:szCs w:val="20"/>
                </w:rPr>
                <w:fldChar w:fldCharType="separate"/>
              </w:r>
              <w:r w:rsidRPr="001C2400">
                <w:rPr>
                  <w:rStyle w:val="Hyperlink"/>
                  <w:szCs w:val="20"/>
                </w:rPr>
                <w:t>E74</w:t>
              </w:r>
              <w:r w:rsidRPr="001C2400">
                <w:rPr>
                  <w:rStyle w:val="Hyperlink"/>
                  <w:szCs w:val="20"/>
                </w:rPr>
                <w:fldChar w:fldCharType="end"/>
              </w:r>
            </w:ins>
          </w:p>
        </w:tc>
        <w:tc>
          <w:tcPr>
            <w:tcW w:w="382" w:type="dxa"/>
          </w:tcPr>
          <w:p w14:paraId="4B480B02" w14:textId="77777777" w:rsidR="002D09BD" w:rsidRPr="001C2400" w:rsidRDefault="002D09BD" w:rsidP="004119AC">
            <w:pPr>
              <w:rPr>
                <w:ins w:id="1729" w:author="xrysmp@gmail.com" w:date="2019-03-19T20:06:00Z"/>
                <w:szCs w:val="20"/>
              </w:rPr>
            </w:pPr>
            <w:ins w:id="1730" w:author="xrysmp@gmail.com" w:date="2019-03-19T20:06:00Z">
              <w:r w:rsidRPr="001C2400">
                <w:rPr>
                  <w:szCs w:val="20"/>
                </w:rPr>
                <w:t>-</w:t>
              </w:r>
            </w:ins>
          </w:p>
        </w:tc>
        <w:tc>
          <w:tcPr>
            <w:tcW w:w="296" w:type="dxa"/>
            <w:gridSpan w:val="2"/>
          </w:tcPr>
          <w:p w14:paraId="25DB383A" w14:textId="77777777" w:rsidR="002D09BD" w:rsidRPr="001C2400" w:rsidRDefault="002D09BD" w:rsidP="004119AC">
            <w:pPr>
              <w:rPr>
                <w:ins w:id="1731" w:author="xrysmp@gmail.com" w:date="2019-03-19T20:06:00Z"/>
                <w:szCs w:val="20"/>
              </w:rPr>
            </w:pPr>
            <w:ins w:id="1732" w:author="xrysmp@gmail.com" w:date="2019-03-19T20:06:00Z">
              <w:r w:rsidRPr="001C2400">
                <w:rPr>
                  <w:szCs w:val="20"/>
                </w:rPr>
                <w:t>-</w:t>
              </w:r>
            </w:ins>
          </w:p>
        </w:tc>
        <w:tc>
          <w:tcPr>
            <w:tcW w:w="297" w:type="dxa"/>
            <w:gridSpan w:val="4"/>
          </w:tcPr>
          <w:p w14:paraId="6608BD25" w14:textId="77777777" w:rsidR="002D09BD" w:rsidRPr="001C2400" w:rsidRDefault="002D09BD" w:rsidP="004119AC">
            <w:pPr>
              <w:rPr>
                <w:ins w:id="1733" w:author="xrysmp@gmail.com" w:date="2019-03-19T20:06:00Z"/>
                <w:szCs w:val="20"/>
              </w:rPr>
            </w:pPr>
            <w:ins w:id="1734" w:author="xrysmp@gmail.com" w:date="2019-03-19T20:06:00Z">
              <w:r w:rsidRPr="001C2400">
                <w:rPr>
                  <w:szCs w:val="20"/>
                </w:rPr>
                <w:t>-</w:t>
              </w:r>
            </w:ins>
          </w:p>
        </w:tc>
        <w:tc>
          <w:tcPr>
            <w:tcW w:w="5293" w:type="dxa"/>
            <w:gridSpan w:val="19"/>
          </w:tcPr>
          <w:p w14:paraId="784D177E" w14:textId="77777777" w:rsidR="002D09BD" w:rsidRPr="001C2400" w:rsidRDefault="002D09BD" w:rsidP="004119AC">
            <w:pPr>
              <w:rPr>
                <w:ins w:id="1735" w:author="xrysmp@gmail.com" w:date="2019-03-19T20:06:00Z"/>
                <w:szCs w:val="20"/>
              </w:rPr>
            </w:pPr>
            <w:ins w:id="1736" w:author="xrysmp@gmail.com" w:date="2019-03-19T20:06:00Z">
              <w:r w:rsidRPr="001C2400">
                <w:rPr>
                  <w:szCs w:val="20"/>
                </w:rPr>
                <w:t>Group</w:t>
              </w:r>
            </w:ins>
          </w:p>
        </w:tc>
      </w:tr>
      <w:tr w:rsidR="002D09BD" w:rsidRPr="001C2400" w14:paraId="0498E9C4" w14:textId="77777777" w:rsidTr="000C567B">
        <w:trPr>
          <w:cantSplit/>
          <w:ins w:id="1737" w:author="xrysmp@gmail.com" w:date="2019-03-19T20:06:00Z"/>
        </w:trPr>
        <w:tc>
          <w:tcPr>
            <w:tcW w:w="673" w:type="dxa"/>
          </w:tcPr>
          <w:p w14:paraId="396CCC08" w14:textId="77777777" w:rsidR="002D09BD" w:rsidRPr="001C2400" w:rsidRDefault="002D09BD" w:rsidP="004119AC">
            <w:pPr>
              <w:rPr>
                <w:ins w:id="1738" w:author="xrysmp@gmail.com" w:date="2019-03-19T20:06:00Z"/>
                <w:i/>
                <w:iCs/>
                <w:szCs w:val="20"/>
              </w:rPr>
            </w:pPr>
            <w:ins w:id="1739" w:author="xrysmp@gmail.com" w:date="2019-03-19T20:06:00Z">
              <w:r w:rsidRPr="001C2400">
                <w:rPr>
                  <w:rStyle w:val="Hyperlink"/>
                  <w:i/>
                  <w:iCs/>
                  <w:szCs w:val="20"/>
                </w:rPr>
                <w:fldChar w:fldCharType="begin"/>
              </w:r>
              <w:r w:rsidRPr="001C2400">
                <w:rPr>
                  <w:rStyle w:val="Hyperlink"/>
                  <w:i/>
                  <w:iCs/>
                  <w:szCs w:val="20"/>
                </w:rPr>
                <w:instrText xml:space="preserve"> HYPERLINK \l "_E21_Person" </w:instrText>
              </w:r>
              <w:r w:rsidRPr="001C2400">
                <w:rPr>
                  <w:rStyle w:val="Hyperlink"/>
                  <w:i/>
                  <w:iCs/>
                  <w:szCs w:val="20"/>
                </w:rPr>
                <w:fldChar w:fldCharType="separate"/>
              </w:r>
              <w:r w:rsidRPr="001C2400">
                <w:rPr>
                  <w:rStyle w:val="Hyperlink"/>
                  <w:i/>
                  <w:iCs/>
                  <w:szCs w:val="20"/>
                </w:rPr>
                <w:t>E21</w:t>
              </w:r>
              <w:r w:rsidRPr="001C2400">
                <w:rPr>
                  <w:rStyle w:val="Hyperlink"/>
                  <w:i/>
                  <w:iCs/>
                  <w:szCs w:val="20"/>
                </w:rPr>
                <w:fldChar w:fldCharType="end"/>
              </w:r>
            </w:ins>
          </w:p>
        </w:tc>
        <w:tc>
          <w:tcPr>
            <w:tcW w:w="382" w:type="dxa"/>
          </w:tcPr>
          <w:p w14:paraId="1DDC2BD2" w14:textId="77777777" w:rsidR="002D09BD" w:rsidRPr="001C2400" w:rsidRDefault="002D09BD" w:rsidP="004119AC">
            <w:pPr>
              <w:rPr>
                <w:ins w:id="1740" w:author="xrysmp@gmail.com" w:date="2019-03-19T20:06:00Z"/>
                <w:szCs w:val="20"/>
              </w:rPr>
            </w:pPr>
            <w:ins w:id="1741" w:author="xrysmp@gmail.com" w:date="2019-03-19T20:06:00Z">
              <w:r w:rsidRPr="001C2400">
                <w:rPr>
                  <w:szCs w:val="20"/>
                </w:rPr>
                <w:t>-</w:t>
              </w:r>
            </w:ins>
          </w:p>
        </w:tc>
        <w:tc>
          <w:tcPr>
            <w:tcW w:w="296" w:type="dxa"/>
            <w:gridSpan w:val="2"/>
          </w:tcPr>
          <w:p w14:paraId="2289D3C2" w14:textId="77777777" w:rsidR="002D09BD" w:rsidRPr="001C2400" w:rsidRDefault="002D09BD" w:rsidP="004119AC">
            <w:pPr>
              <w:rPr>
                <w:ins w:id="1742" w:author="xrysmp@gmail.com" w:date="2019-03-19T20:06:00Z"/>
                <w:szCs w:val="20"/>
              </w:rPr>
            </w:pPr>
            <w:ins w:id="1743" w:author="xrysmp@gmail.com" w:date="2019-03-19T20:06:00Z">
              <w:r w:rsidRPr="001C2400">
                <w:rPr>
                  <w:szCs w:val="20"/>
                </w:rPr>
                <w:t>-</w:t>
              </w:r>
            </w:ins>
          </w:p>
        </w:tc>
        <w:tc>
          <w:tcPr>
            <w:tcW w:w="297" w:type="dxa"/>
            <w:gridSpan w:val="4"/>
          </w:tcPr>
          <w:p w14:paraId="1C8D835C" w14:textId="77777777" w:rsidR="002D09BD" w:rsidRPr="001C2400" w:rsidRDefault="002D09BD" w:rsidP="004119AC">
            <w:pPr>
              <w:rPr>
                <w:ins w:id="1744" w:author="xrysmp@gmail.com" w:date="2019-03-19T20:06:00Z"/>
                <w:szCs w:val="20"/>
              </w:rPr>
            </w:pPr>
            <w:ins w:id="1745" w:author="xrysmp@gmail.com" w:date="2019-03-19T20:06:00Z">
              <w:r w:rsidRPr="001C2400">
                <w:rPr>
                  <w:szCs w:val="20"/>
                </w:rPr>
                <w:t>-</w:t>
              </w:r>
            </w:ins>
          </w:p>
        </w:tc>
        <w:tc>
          <w:tcPr>
            <w:tcW w:w="5293" w:type="dxa"/>
            <w:gridSpan w:val="19"/>
          </w:tcPr>
          <w:p w14:paraId="7BF517A4" w14:textId="77777777" w:rsidR="002D09BD" w:rsidRPr="001C2400" w:rsidRDefault="002D09BD" w:rsidP="004119AC">
            <w:pPr>
              <w:rPr>
                <w:ins w:id="1746" w:author="xrysmp@gmail.com" w:date="2019-03-19T20:06:00Z"/>
                <w:i/>
                <w:iCs/>
                <w:szCs w:val="20"/>
              </w:rPr>
            </w:pPr>
            <w:ins w:id="1747" w:author="xrysmp@gmail.com" w:date="2019-03-19T20:06:00Z">
              <w:r w:rsidRPr="001C2400">
                <w:rPr>
                  <w:i/>
                  <w:iCs/>
                  <w:szCs w:val="20"/>
                </w:rPr>
                <w:t>Person</w:t>
              </w:r>
            </w:ins>
          </w:p>
        </w:tc>
      </w:tr>
      <w:tr w:rsidR="002D09BD" w:rsidRPr="001C2400" w14:paraId="2A2F1A00" w14:textId="77777777" w:rsidTr="000C567B">
        <w:trPr>
          <w:cantSplit/>
          <w:ins w:id="1748" w:author="xrysmp@gmail.com" w:date="2019-03-19T20:06:00Z"/>
        </w:trPr>
        <w:tc>
          <w:tcPr>
            <w:tcW w:w="673" w:type="dxa"/>
          </w:tcPr>
          <w:p w14:paraId="794CA8FD" w14:textId="77777777" w:rsidR="002D09BD" w:rsidRPr="001C2400" w:rsidRDefault="002D09BD" w:rsidP="004119AC">
            <w:pPr>
              <w:rPr>
                <w:ins w:id="1749" w:author="xrysmp@gmail.com" w:date="2019-03-19T20:06:00Z"/>
                <w:szCs w:val="20"/>
              </w:rPr>
            </w:pPr>
            <w:ins w:id="1750" w:author="xrysmp@gmail.com" w:date="2019-03-19T20:06:00Z">
              <w:r w:rsidRPr="001C2400">
                <w:rPr>
                  <w:rStyle w:val="Hyperlink"/>
                  <w:szCs w:val="20"/>
                </w:rPr>
                <w:fldChar w:fldCharType="begin"/>
              </w:r>
              <w:r w:rsidRPr="001C2400">
                <w:rPr>
                  <w:rStyle w:val="Hyperlink"/>
                  <w:szCs w:val="20"/>
                </w:rPr>
                <w:instrText xml:space="preserve"> HYPERLINK \l "_E52_Time-Span" </w:instrText>
              </w:r>
              <w:r w:rsidRPr="001C2400">
                <w:rPr>
                  <w:rStyle w:val="Hyperlink"/>
                  <w:szCs w:val="20"/>
                </w:rPr>
                <w:fldChar w:fldCharType="separate"/>
              </w:r>
              <w:r w:rsidRPr="001C2400">
                <w:rPr>
                  <w:rStyle w:val="Hyperlink"/>
                  <w:szCs w:val="20"/>
                </w:rPr>
                <w:t>E52</w:t>
              </w:r>
              <w:r w:rsidRPr="001C2400">
                <w:rPr>
                  <w:rStyle w:val="Hyperlink"/>
                  <w:szCs w:val="20"/>
                </w:rPr>
                <w:fldChar w:fldCharType="end"/>
              </w:r>
            </w:ins>
          </w:p>
        </w:tc>
        <w:tc>
          <w:tcPr>
            <w:tcW w:w="382" w:type="dxa"/>
          </w:tcPr>
          <w:p w14:paraId="0CFBF93C" w14:textId="77777777" w:rsidR="002D09BD" w:rsidRPr="001C2400" w:rsidRDefault="002D09BD" w:rsidP="004119AC">
            <w:pPr>
              <w:rPr>
                <w:ins w:id="1751" w:author="xrysmp@gmail.com" w:date="2019-03-19T20:06:00Z"/>
                <w:szCs w:val="20"/>
              </w:rPr>
            </w:pPr>
            <w:ins w:id="1752" w:author="xrysmp@gmail.com" w:date="2019-03-19T20:06:00Z">
              <w:r w:rsidRPr="001C2400">
                <w:rPr>
                  <w:szCs w:val="20"/>
                </w:rPr>
                <w:t>-</w:t>
              </w:r>
            </w:ins>
          </w:p>
        </w:tc>
        <w:tc>
          <w:tcPr>
            <w:tcW w:w="5886" w:type="dxa"/>
            <w:gridSpan w:val="25"/>
          </w:tcPr>
          <w:p w14:paraId="39952812" w14:textId="77777777" w:rsidR="002D09BD" w:rsidRPr="001C2400" w:rsidRDefault="002D09BD" w:rsidP="004119AC">
            <w:pPr>
              <w:rPr>
                <w:ins w:id="1753" w:author="xrysmp@gmail.com" w:date="2019-03-19T20:06:00Z"/>
                <w:szCs w:val="20"/>
              </w:rPr>
            </w:pPr>
            <w:ins w:id="1754" w:author="xrysmp@gmail.com" w:date="2019-03-19T20:06:00Z">
              <w:r w:rsidRPr="001C2400">
                <w:rPr>
                  <w:szCs w:val="20"/>
                </w:rPr>
                <w:t>Time-Span</w:t>
              </w:r>
            </w:ins>
          </w:p>
        </w:tc>
      </w:tr>
      <w:tr w:rsidR="002D09BD" w:rsidRPr="001C2400" w14:paraId="47B61190" w14:textId="77777777" w:rsidTr="000C567B">
        <w:trPr>
          <w:cantSplit/>
          <w:ins w:id="1755" w:author="xrysmp@gmail.com" w:date="2019-03-19T20:06:00Z"/>
        </w:trPr>
        <w:tc>
          <w:tcPr>
            <w:tcW w:w="673" w:type="dxa"/>
          </w:tcPr>
          <w:p w14:paraId="6C053535" w14:textId="77777777" w:rsidR="002D09BD" w:rsidRPr="001C2400" w:rsidRDefault="002D09BD" w:rsidP="004119AC">
            <w:pPr>
              <w:rPr>
                <w:ins w:id="1756" w:author="xrysmp@gmail.com" w:date="2019-03-19T20:06:00Z"/>
                <w:szCs w:val="20"/>
              </w:rPr>
            </w:pPr>
            <w:ins w:id="1757" w:author="xrysmp@gmail.com" w:date="2019-03-19T20:06:00Z">
              <w:r w:rsidRPr="001C2400">
                <w:rPr>
                  <w:rStyle w:val="Hyperlink"/>
                  <w:szCs w:val="20"/>
                </w:rPr>
                <w:fldChar w:fldCharType="begin"/>
              </w:r>
              <w:r w:rsidRPr="001C2400">
                <w:rPr>
                  <w:rStyle w:val="Hyperlink"/>
                  <w:szCs w:val="20"/>
                </w:rPr>
                <w:instrText xml:space="preserve"> HYPERLINK \l "_E53_Place" </w:instrText>
              </w:r>
              <w:r w:rsidRPr="001C2400">
                <w:rPr>
                  <w:rStyle w:val="Hyperlink"/>
                  <w:szCs w:val="20"/>
                </w:rPr>
                <w:fldChar w:fldCharType="separate"/>
              </w:r>
              <w:r w:rsidRPr="001C2400">
                <w:rPr>
                  <w:rStyle w:val="Hyperlink"/>
                  <w:szCs w:val="20"/>
                </w:rPr>
                <w:t>E53</w:t>
              </w:r>
              <w:r w:rsidRPr="001C2400">
                <w:rPr>
                  <w:rStyle w:val="Hyperlink"/>
                  <w:szCs w:val="20"/>
                </w:rPr>
                <w:fldChar w:fldCharType="end"/>
              </w:r>
            </w:ins>
          </w:p>
        </w:tc>
        <w:tc>
          <w:tcPr>
            <w:tcW w:w="382" w:type="dxa"/>
          </w:tcPr>
          <w:p w14:paraId="1ED72FD6" w14:textId="77777777" w:rsidR="002D09BD" w:rsidRPr="001C2400" w:rsidRDefault="002D09BD" w:rsidP="004119AC">
            <w:pPr>
              <w:rPr>
                <w:ins w:id="1758" w:author="xrysmp@gmail.com" w:date="2019-03-19T20:06:00Z"/>
                <w:szCs w:val="20"/>
              </w:rPr>
            </w:pPr>
            <w:ins w:id="1759" w:author="xrysmp@gmail.com" w:date="2019-03-19T20:06:00Z">
              <w:r w:rsidRPr="001C2400">
                <w:rPr>
                  <w:szCs w:val="20"/>
                </w:rPr>
                <w:t>-</w:t>
              </w:r>
            </w:ins>
          </w:p>
        </w:tc>
        <w:tc>
          <w:tcPr>
            <w:tcW w:w="5886" w:type="dxa"/>
            <w:gridSpan w:val="25"/>
          </w:tcPr>
          <w:p w14:paraId="4052E8B4" w14:textId="77777777" w:rsidR="002D09BD" w:rsidRPr="001C2400" w:rsidRDefault="002D09BD" w:rsidP="004119AC">
            <w:pPr>
              <w:rPr>
                <w:ins w:id="1760" w:author="xrysmp@gmail.com" w:date="2019-03-19T20:06:00Z"/>
                <w:szCs w:val="20"/>
              </w:rPr>
            </w:pPr>
            <w:ins w:id="1761" w:author="xrysmp@gmail.com" w:date="2019-03-19T20:06:00Z">
              <w:r w:rsidRPr="001C2400">
                <w:rPr>
                  <w:szCs w:val="20"/>
                </w:rPr>
                <w:t>Place</w:t>
              </w:r>
            </w:ins>
          </w:p>
        </w:tc>
      </w:tr>
      <w:tr w:rsidR="002D09BD" w:rsidRPr="001C2400" w14:paraId="26C8C058" w14:textId="77777777" w:rsidTr="000C567B">
        <w:trPr>
          <w:cantSplit/>
          <w:ins w:id="1762" w:author="xrysmp@gmail.com" w:date="2019-03-19T20:06:00Z"/>
        </w:trPr>
        <w:tc>
          <w:tcPr>
            <w:tcW w:w="673" w:type="dxa"/>
          </w:tcPr>
          <w:p w14:paraId="2ECCA8CA" w14:textId="77777777" w:rsidR="002D09BD" w:rsidRPr="001C2400" w:rsidRDefault="002D09BD" w:rsidP="004119AC">
            <w:pPr>
              <w:rPr>
                <w:ins w:id="1763" w:author="xrysmp@gmail.com" w:date="2019-03-19T20:06:00Z"/>
                <w:szCs w:val="20"/>
              </w:rPr>
            </w:pPr>
            <w:ins w:id="1764" w:author="xrysmp@gmail.com" w:date="2019-03-19T20:06:00Z">
              <w:r w:rsidRPr="001C2400">
                <w:rPr>
                  <w:rStyle w:val="Hyperlink"/>
                  <w:szCs w:val="20"/>
                </w:rPr>
                <w:fldChar w:fldCharType="begin"/>
              </w:r>
              <w:r w:rsidRPr="001C2400">
                <w:rPr>
                  <w:rStyle w:val="Hyperlink"/>
                  <w:szCs w:val="20"/>
                </w:rPr>
                <w:instrText xml:space="preserve"> HYPERLINK \l "_E54_Dimension" </w:instrText>
              </w:r>
              <w:r w:rsidRPr="001C2400">
                <w:rPr>
                  <w:rStyle w:val="Hyperlink"/>
                  <w:szCs w:val="20"/>
                </w:rPr>
                <w:fldChar w:fldCharType="separate"/>
              </w:r>
              <w:r w:rsidRPr="001C2400">
                <w:rPr>
                  <w:rStyle w:val="Hyperlink"/>
                  <w:szCs w:val="20"/>
                </w:rPr>
                <w:t>E54</w:t>
              </w:r>
              <w:r w:rsidRPr="001C2400">
                <w:rPr>
                  <w:rStyle w:val="Hyperlink"/>
                  <w:szCs w:val="20"/>
                </w:rPr>
                <w:fldChar w:fldCharType="end"/>
              </w:r>
            </w:ins>
          </w:p>
        </w:tc>
        <w:tc>
          <w:tcPr>
            <w:tcW w:w="382" w:type="dxa"/>
          </w:tcPr>
          <w:p w14:paraId="7C74214D" w14:textId="77777777" w:rsidR="002D09BD" w:rsidRPr="001C2400" w:rsidRDefault="002D09BD" w:rsidP="004119AC">
            <w:pPr>
              <w:rPr>
                <w:ins w:id="1765" w:author="xrysmp@gmail.com" w:date="2019-03-19T20:06:00Z"/>
                <w:szCs w:val="20"/>
              </w:rPr>
            </w:pPr>
            <w:ins w:id="1766" w:author="xrysmp@gmail.com" w:date="2019-03-19T20:06:00Z">
              <w:r w:rsidRPr="001C2400">
                <w:rPr>
                  <w:szCs w:val="20"/>
                </w:rPr>
                <w:t>-</w:t>
              </w:r>
            </w:ins>
          </w:p>
        </w:tc>
        <w:tc>
          <w:tcPr>
            <w:tcW w:w="5886" w:type="dxa"/>
            <w:gridSpan w:val="25"/>
          </w:tcPr>
          <w:p w14:paraId="0E2E7199" w14:textId="77777777" w:rsidR="002D09BD" w:rsidRPr="001C2400" w:rsidRDefault="002D09BD" w:rsidP="004119AC">
            <w:pPr>
              <w:rPr>
                <w:ins w:id="1767" w:author="xrysmp@gmail.com" w:date="2019-03-19T20:06:00Z"/>
                <w:szCs w:val="20"/>
              </w:rPr>
            </w:pPr>
            <w:ins w:id="1768" w:author="xrysmp@gmail.com" w:date="2019-03-19T20:06:00Z">
              <w:r w:rsidRPr="001C2400">
                <w:rPr>
                  <w:szCs w:val="20"/>
                </w:rPr>
                <w:t>Dimension</w:t>
              </w:r>
            </w:ins>
          </w:p>
        </w:tc>
      </w:tr>
      <w:tr w:rsidR="002D09BD" w:rsidRPr="001C2400" w14:paraId="31E84BF4" w14:textId="77777777" w:rsidTr="000C567B">
        <w:trPr>
          <w:cantSplit/>
          <w:ins w:id="1769" w:author="xrysmp@gmail.com" w:date="2019-03-19T20:06:00Z"/>
        </w:trPr>
        <w:tc>
          <w:tcPr>
            <w:tcW w:w="673" w:type="dxa"/>
          </w:tcPr>
          <w:p w14:paraId="7E87A790" w14:textId="77777777" w:rsidR="002D09BD" w:rsidRPr="001C2400" w:rsidRDefault="002D09BD" w:rsidP="004119AC">
            <w:pPr>
              <w:rPr>
                <w:ins w:id="1770" w:author="xrysmp@gmail.com" w:date="2019-03-19T20:06:00Z"/>
                <w:rStyle w:val="Hyperlink"/>
                <w:szCs w:val="20"/>
              </w:rPr>
            </w:pPr>
            <w:ins w:id="1771" w:author="xrysmp@gmail.com" w:date="2019-03-19T20:06:00Z">
              <w:r w:rsidRPr="001C2400">
                <w:rPr>
                  <w:rStyle w:val="Hyperlink"/>
                  <w:szCs w:val="20"/>
                </w:rPr>
                <w:t>E97</w:t>
              </w:r>
            </w:ins>
          </w:p>
        </w:tc>
        <w:tc>
          <w:tcPr>
            <w:tcW w:w="382" w:type="dxa"/>
          </w:tcPr>
          <w:p w14:paraId="353436F9" w14:textId="77777777" w:rsidR="002D09BD" w:rsidRPr="001C2400" w:rsidRDefault="002D09BD" w:rsidP="004119AC">
            <w:pPr>
              <w:rPr>
                <w:ins w:id="1772" w:author="xrysmp@gmail.com" w:date="2019-03-19T20:06:00Z"/>
                <w:szCs w:val="20"/>
              </w:rPr>
            </w:pPr>
          </w:p>
        </w:tc>
        <w:tc>
          <w:tcPr>
            <w:tcW w:w="355" w:type="dxa"/>
            <w:gridSpan w:val="4"/>
          </w:tcPr>
          <w:p w14:paraId="2F2DCB72" w14:textId="77777777" w:rsidR="002D09BD" w:rsidRPr="001C2400" w:rsidRDefault="002D09BD" w:rsidP="004119AC">
            <w:pPr>
              <w:rPr>
                <w:ins w:id="1773" w:author="xrysmp@gmail.com" w:date="2019-03-19T20:06:00Z"/>
                <w:szCs w:val="20"/>
              </w:rPr>
            </w:pPr>
          </w:p>
        </w:tc>
        <w:tc>
          <w:tcPr>
            <w:tcW w:w="5531" w:type="dxa"/>
            <w:gridSpan w:val="21"/>
          </w:tcPr>
          <w:p w14:paraId="0AE297DA" w14:textId="77777777" w:rsidR="002D09BD" w:rsidRPr="001C2400" w:rsidRDefault="002D09BD" w:rsidP="004119AC">
            <w:pPr>
              <w:rPr>
                <w:ins w:id="1774" w:author="xrysmp@gmail.com" w:date="2019-03-19T20:06:00Z"/>
                <w:szCs w:val="20"/>
              </w:rPr>
            </w:pPr>
            <w:ins w:id="1775" w:author="xrysmp@gmail.com" w:date="2019-03-19T20:06:00Z">
              <w:r w:rsidRPr="001C2400">
                <w:rPr>
                  <w:szCs w:val="20"/>
                </w:rPr>
                <w:t>Monetary Amount</w:t>
              </w:r>
            </w:ins>
          </w:p>
        </w:tc>
      </w:tr>
      <w:tr w:rsidR="002D09BD" w:rsidRPr="001C2400" w14:paraId="4AECDE28" w14:textId="77777777" w:rsidTr="000C567B">
        <w:trPr>
          <w:cantSplit/>
          <w:ins w:id="1776" w:author="xrysmp@gmail.com" w:date="2019-03-19T20:06:00Z"/>
        </w:trPr>
        <w:tc>
          <w:tcPr>
            <w:tcW w:w="673" w:type="dxa"/>
          </w:tcPr>
          <w:p w14:paraId="37B6AD9A" w14:textId="77777777" w:rsidR="002D09BD" w:rsidRPr="001C2400" w:rsidRDefault="002D09BD" w:rsidP="004119AC">
            <w:pPr>
              <w:rPr>
                <w:ins w:id="1777" w:author="xrysmp@gmail.com" w:date="2019-03-19T20:06:00Z"/>
                <w:szCs w:val="20"/>
              </w:rPr>
            </w:pPr>
            <w:ins w:id="1778" w:author="xrysmp@gmail.com" w:date="2019-03-19T20:06:00Z">
              <w:r w:rsidRPr="001C2400">
                <w:rPr>
                  <w:rStyle w:val="Hyperlink"/>
                  <w:szCs w:val="20"/>
                </w:rPr>
                <w:fldChar w:fldCharType="begin"/>
              </w:r>
              <w:r w:rsidRPr="001C2400">
                <w:rPr>
                  <w:rStyle w:val="Hyperlink"/>
                  <w:szCs w:val="20"/>
                </w:rPr>
                <w:instrText xml:space="preserve"> HYPERLINK \l "_E92_Spacetime_Volume" </w:instrText>
              </w:r>
              <w:r w:rsidRPr="001C2400">
                <w:rPr>
                  <w:rStyle w:val="Hyperlink"/>
                  <w:szCs w:val="20"/>
                </w:rPr>
                <w:fldChar w:fldCharType="separate"/>
              </w:r>
              <w:r w:rsidRPr="001C2400">
                <w:rPr>
                  <w:rStyle w:val="Hyperlink"/>
                  <w:szCs w:val="20"/>
                </w:rPr>
                <w:t>E92</w:t>
              </w:r>
              <w:r w:rsidRPr="001C2400">
                <w:rPr>
                  <w:rStyle w:val="Hyperlink"/>
                  <w:szCs w:val="20"/>
                </w:rPr>
                <w:fldChar w:fldCharType="end"/>
              </w:r>
            </w:ins>
          </w:p>
        </w:tc>
        <w:tc>
          <w:tcPr>
            <w:tcW w:w="382" w:type="dxa"/>
          </w:tcPr>
          <w:p w14:paraId="762EBE3D" w14:textId="77777777" w:rsidR="002D09BD" w:rsidRPr="001C2400" w:rsidRDefault="002D09BD" w:rsidP="004119AC">
            <w:pPr>
              <w:rPr>
                <w:ins w:id="1779" w:author="xrysmp@gmail.com" w:date="2019-03-19T20:06:00Z"/>
                <w:szCs w:val="20"/>
              </w:rPr>
            </w:pPr>
            <w:ins w:id="1780" w:author="xrysmp@gmail.com" w:date="2019-03-19T20:06:00Z">
              <w:r w:rsidRPr="001C2400">
                <w:rPr>
                  <w:szCs w:val="20"/>
                </w:rPr>
                <w:t>-</w:t>
              </w:r>
            </w:ins>
          </w:p>
        </w:tc>
        <w:tc>
          <w:tcPr>
            <w:tcW w:w="5886" w:type="dxa"/>
            <w:gridSpan w:val="25"/>
          </w:tcPr>
          <w:p w14:paraId="7A452D6E" w14:textId="77777777" w:rsidR="002D09BD" w:rsidRPr="001C2400" w:rsidRDefault="002D09BD" w:rsidP="004119AC">
            <w:pPr>
              <w:rPr>
                <w:ins w:id="1781" w:author="xrysmp@gmail.com" w:date="2019-03-19T20:06:00Z"/>
                <w:szCs w:val="20"/>
              </w:rPr>
            </w:pPr>
            <w:ins w:id="1782" w:author="xrysmp@gmail.com" w:date="2019-03-19T20:06:00Z">
              <w:r w:rsidRPr="001C2400">
                <w:rPr>
                  <w:szCs w:val="20"/>
                </w:rPr>
                <w:t>Spacetime Volume</w:t>
              </w:r>
            </w:ins>
          </w:p>
        </w:tc>
      </w:tr>
      <w:tr w:rsidR="002D09BD" w:rsidRPr="001C2400" w14:paraId="06D12CF7" w14:textId="77777777" w:rsidTr="000C567B">
        <w:trPr>
          <w:cantSplit/>
          <w:ins w:id="1783" w:author="xrysmp@gmail.com" w:date="2019-03-19T20:06:00Z"/>
        </w:trPr>
        <w:tc>
          <w:tcPr>
            <w:tcW w:w="673" w:type="dxa"/>
          </w:tcPr>
          <w:p w14:paraId="7C136E7B" w14:textId="77777777" w:rsidR="002D09BD" w:rsidRPr="001C2400" w:rsidRDefault="002D09BD" w:rsidP="004119AC">
            <w:pPr>
              <w:rPr>
                <w:ins w:id="1784" w:author="xrysmp@gmail.com" w:date="2019-03-19T20:06:00Z"/>
                <w:szCs w:val="20"/>
              </w:rPr>
            </w:pPr>
            <w:ins w:id="1785" w:author="xrysmp@gmail.com" w:date="2019-03-19T20:06:00Z">
              <w:r w:rsidRPr="001C2400">
                <w:rPr>
                  <w:rStyle w:val="Hyperlink"/>
                  <w:szCs w:val="20"/>
                </w:rPr>
                <w:fldChar w:fldCharType="begin"/>
              </w:r>
              <w:r w:rsidRPr="001C2400">
                <w:rPr>
                  <w:rStyle w:val="Hyperlink"/>
                  <w:szCs w:val="20"/>
                </w:rPr>
                <w:instrText xml:space="preserve"> HYPERLINK \l "_E4_Period" </w:instrText>
              </w:r>
              <w:r w:rsidRPr="001C2400">
                <w:rPr>
                  <w:rStyle w:val="Hyperlink"/>
                  <w:szCs w:val="20"/>
                </w:rPr>
                <w:fldChar w:fldCharType="separate"/>
              </w:r>
              <w:r w:rsidRPr="001C2400">
                <w:rPr>
                  <w:rStyle w:val="Hyperlink"/>
                  <w:szCs w:val="20"/>
                </w:rPr>
                <w:t>E4</w:t>
              </w:r>
              <w:r w:rsidRPr="001C2400">
                <w:rPr>
                  <w:rStyle w:val="Hyperlink"/>
                  <w:szCs w:val="20"/>
                </w:rPr>
                <w:fldChar w:fldCharType="end"/>
              </w:r>
            </w:ins>
          </w:p>
        </w:tc>
        <w:tc>
          <w:tcPr>
            <w:tcW w:w="382" w:type="dxa"/>
          </w:tcPr>
          <w:p w14:paraId="10826F9B" w14:textId="77777777" w:rsidR="002D09BD" w:rsidRPr="001C2400" w:rsidRDefault="002D09BD" w:rsidP="004119AC">
            <w:pPr>
              <w:rPr>
                <w:ins w:id="1786" w:author="xrysmp@gmail.com" w:date="2019-03-19T20:06:00Z"/>
                <w:szCs w:val="20"/>
              </w:rPr>
            </w:pPr>
            <w:ins w:id="1787" w:author="xrysmp@gmail.com" w:date="2019-03-19T20:06:00Z">
              <w:r w:rsidRPr="001C2400">
                <w:rPr>
                  <w:szCs w:val="20"/>
                </w:rPr>
                <w:t>-</w:t>
              </w:r>
            </w:ins>
          </w:p>
        </w:tc>
        <w:tc>
          <w:tcPr>
            <w:tcW w:w="326" w:type="dxa"/>
            <w:gridSpan w:val="3"/>
          </w:tcPr>
          <w:p w14:paraId="770037CA" w14:textId="77777777" w:rsidR="002D09BD" w:rsidRPr="001C2400" w:rsidRDefault="002D09BD" w:rsidP="004119AC">
            <w:pPr>
              <w:rPr>
                <w:ins w:id="1788" w:author="xrysmp@gmail.com" w:date="2019-03-19T20:06:00Z"/>
                <w:szCs w:val="20"/>
              </w:rPr>
            </w:pPr>
            <w:ins w:id="1789" w:author="xrysmp@gmail.com" w:date="2019-03-19T20:06:00Z">
              <w:r w:rsidRPr="001C2400">
                <w:rPr>
                  <w:szCs w:val="20"/>
                </w:rPr>
                <w:t>-</w:t>
              </w:r>
            </w:ins>
          </w:p>
        </w:tc>
        <w:tc>
          <w:tcPr>
            <w:tcW w:w="5560" w:type="dxa"/>
            <w:gridSpan w:val="22"/>
          </w:tcPr>
          <w:p w14:paraId="5E694035" w14:textId="77777777" w:rsidR="002D09BD" w:rsidRPr="001C2400" w:rsidRDefault="002D09BD" w:rsidP="004119AC">
            <w:pPr>
              <w:rPr>
                <w:ins w:id="1790" w:author="xrysmp@gmail.com" w:date="2019-03-19T20:06:00Z"/>
                <w:i/>
                <w:szCs w:val="20"/>
              </w:rPr>
            </w:pPr>
            <w:ins w:id="1791" w:author="xrysmp@gmail.com" w:date="2019-03-19T20:06:00Z">
              <w:r w:rsidRPr="001C2400">
                <w:rPr>
                  <w:i/>
                  <w:szCs w:val="20"/>
                </w:rPr>
                <w:t>Period</w:t>
              </w:r>
            </w:ins>
          </w:p>
        </w:tc>
      </w:tr>
      <w:tr w:rsidR="002D09BD" w:rsidRPr="001C2400" w14:paraId="635BE367" w14:textId="77777777" w:rsidTr="000C567B">
        <w:trPr>
          <w:cantSplit/>
          <w:ins w:id="1792" w:author="xrysmp@gmail.com" w:date="2019-03-19T20:06:00Z"/>
        </w:trPr>
        <w:tc>
          <w:tcPr>
            <w:tcW w:w="673" w:type="dxa"/>
          </w:tcPr>
          <w:p w14:paraId="21B6AEF0" w14:textId="77777777" w:rsidR="002D09BD" w:rsidRPr="001C2400" w:rsidRDefault="002D09BD" w:rsidP="004119AC">
            <w:pPr>
              <w:rPr>
                <w:ins w:id="1793" w:author="xrysmp@gmail.com" w:date="2019-03-19T20:06:00Z"/>
                <w:szCs w:val="20"/>
              </w:rPr>
            </w:pPr>
            <w:ins w:id="1794" w:author="xrysmp@gmail.com" w:date="2019-03-19T20:06:00Z">
              <w:r w:rsidRPr="001C2400">
                <w:rPr>
                  <w:rStyle w:val="Hyperlink"/>
                  <w:szCs w:val="20"/>
                </w:rPr>
                <w:fldChar w:fldCharType="begin"/>
              </w:r>
              <w:r w:rsidRPr="001C2400">
                <w:rPr>
                  <w:rStyle w:val="Hyperlink"/>
                  <w:szCs w:val="20"/>
                </w:rPr>
                <w:instrText xml:space="preserve"> HYPERLINK \l "_E5_Event" </w:instrText>
              </w:r>
              <w:r w:rsidRPr="001C2400">
                <w:rPr>
                  <w:rStyle w:val="Hyperlink"/>
                  <w:szCs w:val="20"/>
                </w:rPr>
                <w:fldChar w:fldCharType="separate"/>
              </w:r>
              <w:r w:rsidRPr="001C2400">
                <w:rPr>
                  <w:rStyle w:val="Hyperlink"/>
                  <w:szCs w:val="20"/>
                </w:rPr>
                <w:t>E5</w:t>
              </w:r>
              <w:r w:rsidRPr="001C2400">
                <w:rPr>
                  <w:rStyle w:val="Hyperlink"/>
                  <w:szCs w:val="20"/>
                </w:rPr>
                <w:fldChar w:fldCharType="end"/>
              </w:r>
            </w:ins>
          </w:p>
        </w:tc>
        <w:tc>
          <w:tcPr>
            <w:tcW w:w="382" w:type="dxa"/>
          </w:tcPr>
          <w:p w14:paraId="7861F14B" w14:textId="77777777" w:rsidR="002D09BD" w:rsidRPr="001C2400" w:rsidRDefault="002D09BD" w:rsidP="004119AC">
            <w:pPr>
              <w:rPr>
                <w:ins w:id="1795" w:author="xrysmp@gmail.com" w:date="2019-03-19T20:06:00Z"/>
                <w:szCs w:val="20"/>
              </w:rPr>
            </w:pPr>
            <w:ins w:id="1796" w:author="xrysmp@gmail.com" w:date="2019-03-19T20:06:00Z">
              <w:r w:rsidRPr="001C2400">
                <w:rPr>
                  <w:szCs w:val="20"/>
                </w:rPr>
                <w:t>-</w:t>
              </w:r>
            </w:ins>
          </w:p>
        </w:tc>
        <w:tc>
          <w:tcPr>
            <w:tcW w:w="326" w:type="dxa"/>
            <w:gridSpan w:val="3"/>
          </w:tcPr>
          <w:p w14:paraId="6072CEB8" w14:textId="77777777" w:rsidR="002D09BD" w:rsidRPr="001C2400" w:rsidRDefault="002D09BD" w:rsidP="004119AC">
            <w:pPr>
              <w:rPr>
                <w:ins w:id="1797" w:author="xrysmp@gmail.com" w:date="2019-03-19T20:06:00Z"/>
                <w:szCs w:val="20"/>
              </w:rPr>
            </w:pPr>
            <w:ins w:id="1798" w:author="xrysmp@gmail.com" w:date="2019-03-19T20:06:00Z">
              <w:r w:rsidRPr="001C2400">
                <w:rPr>
                  <w:szCs w:val="20"/>
                </w:rPr>
                <w:t>-</w:t>
              </w:r>
            </w:ins>
          </w:p>
        </w:tc>
        <w:tc>
          <w:tcPr>
            <w:tcW w:w="267" w:type="dxa"/>
            <w:gridSpan w:val="3"/>
          </w:tcPr>
          <w:p w14:paraId="2F714814" w14:textId="77777777" w:rsidR="002D09BD" w:rsidRPr="001C2400" w:rsidRDefault="002D09BD" w:rsidP="004119AC">
            <w:pPr>
              <w:rPr>
                <w:ins w:id="1799" w:author="xrysmp@gmail.com" w:date="2019-03-19T20:06:00Z"/>
                <w:szCs w:val="20"/>
              </w:rPr>
            </w:pPr>
            <w:ins w:id="1800" w:author="xrysmp@gmail.com" w:date="2019-03-19T20:06:00Z">
              <w:r w:rsidRPr="001C2400">
                <w:rPr>
                  <w:szCs w:val="20"/>
                </w:rPr>
                <w:t>-</w:t>
              </w:r>
            </w:ins>
          </w:p>
        </w:tc>
        <w:tc>
          <w:tcPr>
            <w:tcW w:w="5293" w:type="dxa"/>
            <w:gridSpan w:val="19"/>
          </w:tcPr>
          <w:p w14:paraId="27E6FBF0" w14:textId="77777777" w:rsidR="002D09BD" w:rsidRPr="001C2400" w:rsidRDefault="002D09BD" w:rsidP="004119AC">
            <w:pPr>
              <w:rPr>
                <w:ins w:id="1801" w:author="xrysmp@gmail.com" w:date="2019-03-19T20:06:00Z"/>
                <w:i/>
                <w:szCs w:val="20"/>
              </w:rPr>
            </w:pPr>
            <w:ins w:id="1802" w:author="xrysmp@gmail.com" w:date="2019-03-19T20:06:00Z">
              <w:r w:rsidRPr="001C2400">
                <w:rPr>
                  <w:i/>
                  <w:szCs w:val="20"/>
                </w:rPr>
                <w:t>Event</w:t>
              </w:r>
            </w:ins>
          </w:p>
        </w:tc>
      </w:tr>
      <w:tr w:rsidR="002D09BD" w:rsidRPr="001C2400" w14:paraId="059A4E5C" w14:textId="77777777" w:rsidTr="000C567B">
        <w:trPr>
          <w:cantSplit/>
          <w:ins w:id="1803" w:author="xrysmp@gmail.com" w:date="2019-03-19T20:06:00Z"/>
        </w:trPr>
        <w:tc>
          <w:tcPr>
            <w:tcW w:w="673" w:type="dxa"/>
          </w:tcPr>
          <w:p w14:paraId="572FCF9E" w14:textId="77777777" w:rsidR="002D09BD" w:rsidRPr="001C2400" w:rsidRDefault="002D09BD" w:rsidP="004119AC">
            <w:pPr>
              <w:rPr>
                <w:ins w:id="1804" w:author="xrysmp@gmail.com" w:date="2019-03-19T20:06:00Z"/>
                <w:szCs w:val="20"/>
              </w:rPr>
            </w:pPr>
            <w:ins w:id="1805" w:author="xrysmp@gmail.com" w:date="2019-03-19T20:06:00Z">
              <w:r w:rsidRPr="001C2400">
                <w:rPr>
                  <w:rStyle w:val="Hyperlink"/>
                  <w:szCs w:val="20"/>
                </w:rPr>
                <w:fldChar w:fldCharType="begin"/>
              </w:r>
              <w:r w:rsidRPr="001C2400">
                <w:rPr>
                  <w:rStyle w:val="Hyperlink"/>
                  <w:szCs w:val="20"/>
                </w:rPr>
                <w:instrText xml:space="preserve"> HYPERLINK \l "_E7_Activity" </w:instrText>
              </w:r>
              <w:r w:rsidRPr="001C2400">
                <w:rPr>
                  <w:rStyle w:val="Hyperlink"/>
                  <w:szCs w:val="20"/>
                </w:rPr>
                <w:fldChar w:fldCharType="separate"/>
              </w:r>
              <w:r w:rsidRPr="001C2400">
                <w:rPr>
                  <w:rStyle w:val="Hyperlink"/>
                  <w:szCs w:val="20"/>
                </w:rPr>
                <w:t>E7</w:t>
              </w:r>
              <w:r w:rsidRPr="001C2400">
                <w:rPr>
                  <w:rStyle w:val="Hyperlink"/>
                  <w:szCs w:val="20"/>
                </w:rPr>
                <w:fldChar w:fldCharType="end"/>
              </w:r>
            </w:ins>
          </w:p>
        </w:tc>
        <w:tc>
          <w:tcPr>
            <w:tcW w:w="382" w:type="dxa"/>
          </w:tcPr>
          <w:p w14:paraId="603CBB23" w14:textId="77777777" w:rsidR="002D09BD" w:rsidRPr="001C2400" w:rsidRDefault="002D09BD" w:rsidP="004119AC">
            <w:pPr>
              <w:rPr>
                <w:ins w:id="1806" w:author="xrysmp@gmail.com" w:date="2019-03-19T20:06:00Z"/>
                <w:szCs w:val="20"/>
              </w:rPr>
            </w:pPr>
            <w:ins w:id="1807" w:author="xrysmp@gmail.com" w:date="2019-03-19T20:06:00Z">
              <w:r w:rsidRPr="001C2400">
                <w:rPr>
                  <w:szCs w:val="20"/>
                </w:rPr>
                <w:t>-</w:t>
              </w:r>
            </w:ins>
          </w:p>
        </w:tc>
        <w:tc>
          <w:tcPr>
            <w:tcW w:w="326" w:type="dxa"/>
            <w:gridSpan w:val="3"/>
          </w:tcPr>
          <w:p w14:paraId="14E40648" w14:textId="77777777" w:rsidR="002D09BD" w:rsidRPr="001C2400" w:rsidRDefault="002D09BD" w:rsidP="004119AC">
            <w:pPr>
              <w:rPr>
                <w:ins w:id="1808" w:author="xrysmp@gmail.com" w:date="2019-03-19T20:06:00Z"/>
                <w:szCs w:val="20"/>
              </w:rPr>
            </w:pPr>
            <w:ins w:id="1809" w:author="xrysmp@gmail.com" w:date="2019-03-19T20:06:00Z">
              <w:r w:rsidRPr="001C2400">
                <w:rPr>
                  <w:szCs w:val="20"/>
                </w:rPr>
                <w:t>-</w:t>
              </w:r>
            </w:ins>
          </w:p>
        </w:tc>
        <w:tc>
          <w:tcPr>
            <w:tcW w:w="267" w:type="dxa"/>
            <w:gridSpan w:val="3"/>
          </w:tcPr>
          <w:p w14:paraId="0AD1C676" w14:textId="77777777" w:rsidR="002D09BD" w:rsidRPr="001C2400" w:rsidRDefault="002D09BD" w:rsidP="004119AC">
            <w:pPr>
              <w:rPr>
                <w:ins w:id="1810" w:author="xrysmp@gmail.com" w:date="2019-03-19T20:06:00Z"/>
                <w:szCs w:val="20"/>
              </w:rPr>
            </w:pPr>
            <w:ins w:id="1811" w:author="xrysmp@gmail.com" w:date="2019-03-19T20:06:00Z">
              <w:r w:rsidRPr="001C2400">
                <w:rPr>
                  <w:szCs w:val="20"/>
                </w:rPr>
                <w:t>-</w:t>
              </w:r>
            </w:ins>
          </w:p>
        </w:tc>
        <w:tc>
          <w:tcPr>
            <w:tcW w:w="298" w:type="dxa"/>
            <w:gridSpan w:val="4"/>
          </w:tcPr>
          <w:p w14:paraId="2CB7493A" w14:textId="77777777" w:rsidR="002D09BD" w:rsidRPr="001C2400" w:rsidRDefault="002D09BD" w:rsidP="004119AC">
            <w:pPr>
              <w:rPr>
                <w:ins w:id="1812" w:author="xrysmp@gmail.com" w:date="2019-03-19T20:06:00Z"/>
                <w:i/>
                <w:szCs w:val="20"/>
              </w:rPr>
            </w:pPr>
            <w:ins w:id="1813" w:author="xrysmp@gmail.com" w:date="2019-03-19T20:06:00Z">
              <w:r w:rsidRPr="001C2400">
                <w:rPr>
                  <w:i/>
                  <w:szCs w:val="20"/>
                </w:rPr>
                <w:t>-</w:t>
              </w:r>
            </w:ins>
          </w:p>
        </w:tc>
        <w:tc>
          <w:tcPr>
            <w:tcW w:w="4995" w:type="dxa"/>
            <w:gridSpan w:val="15"/>
          </w:tcPr>
          <w:p w14:paraId="0E80FDEE" w14:textId="77777777" w:rsidR="002D09BD" w:rsidRPr="001C2400" w:rsidRDefault="002D09BD" w:rsidP="004119AC">
            <w:pPr>
              <w:rPr>
                <w:ins w:id="1814" w:author="xrysmp@gmail.com" w:date="2019-03-19T20:06:00Z"/>
                <w:i/>
                <w:szCs w:val="20"/>
              </w:rPr>
            </w:pPr>
            <w:ins w:id="1815" w:author="xrysmp@gmail.com" w:date="2019-03-19T20:06:00Z">
              <w:r w:rsidRPr="001C2400">
                <w:rPr>
                  <w:i/>
                  <w:szCs w:val="20"/>
                </w:rPr>
                <w:t>Activity</w:t>
              </w:r>
            </w:ins>
          </w:p>
        </w:tc>
      </w:tr>
      <w:tr w:rsidR="002D09BD" w:rsidRPr="001C2400" w14:paraId="4BE71F7E" w14:textId="77777777" w:rsidTr="000C567B">
        <w:trPr>
          <w:cantSplit/>
          <w:ins w:id="1816" w:author="xrysmp@gmail.com" w:date="2019-03-19T20:06:00Z"/>
        </w:trPr>
        <w:tc>
          <w:tcPr>
            <w:tcW w:w="673" w:type="dxa"/>
          </w:tcPr>
          <w:p w14:paraId="0BBCCA0F" w14:textId="77777777" w:rsidR="002D09BD" w:rsidRPr="001C2400" w:rsidRDefault="002D09BD" w:rsidP="004119AC">
            <w:pPr>
              <w:rPr>
                <w:ins w:id="1817" w:author="xrysmp@gmail.com" w:date="2019-03-19T20:06:00Z"/>
                <w:szCs w:val="20"/>
              </w:rPr>
            </w:pPr>
            <w:ins w:id="1818" w:author="xrysmp@gmail.com" w:date="2019-03-19T20:06:00Z">
              <w:r w:rsidRPr="001C2400">
                <w:rPr>
                  <w:rStyle w:val="Hyperlink"/>
                  <w:szCs w:val="20"/>
                </w:rPr>
                <w:fldChar w:fldCharType="begin"/>
              </w:r>
              <w:r w:rsidRPr="001C2400">
                <w:rPr>
                  <w:rStyle w:val="Hyperlink"/>
                  <w:szCs w:val="20"/>
                </w:rPr>
                <w:instrText xml:space="preserve"> HYPERLINK \l "_E8_Acquisition" </w:instrText>
              </w:r>
              <w:r w:rsidRPr="001C2400">
                <w:rPr>
                  <w:rStyle w:val="Hyperlink"/>
                  <w:szCs w:val="20"/>
                </w:rPr>
                <w:fldChar w:fldCharType="separate"/>
              </w:r>
              <w:r w:rsidRPr="001C2400">
                <w:rPr>
                  <w:rStyle w:val="Hyperlink"/>
                  <w:szCs w:val="20"/>
                </w:rPr>
                <w:t>E8</w:t>
              </w:r>
              <w:r w:rsidRPr="001C2400">
                <w:rPr>
                  <w:rStyle w:val="Hyperlink"/>
                  <w:szCs w:val="20"/>
                </w:rPr>
                <w:fldChar w:fldCharType="end"/>
              </w:r>
            </w:ins>
          </w:p>
        </w:tc>
        <w:tc>
          <w:tcPr>
            <w:tcW w:w="382" w:type="dxa"/>
          </w:tcPr>
          <w:p w14:paraId="64A0627C" w14:textId="77777777" w:rsidR="002D09BD" w:rsidRPr="001C2400" w:rsidRDefault="002D09BD" w:rsidP="004119AC">
            <w:pPr>
              <w:rPr>
                <w:ins w:id="1819" w:author="xrysmp@gmail.com" w:date="2019-03-19T20:06:00Z"/>
                <w:szCs w:val="20"/>
              </w:rPr>
            </w:pPr>
            <w:ins w:id="1820" w:author="xrysmp@gmail.com" w:date="2019-03-19T20:06:00Z">
              <w:r w:rsidRPr="001C2400">
                <w:rPr>
                  <w:szCs w:val="20"/>
                </w:rPr>
                <w:t>-</w:t>
              </w:r>
            </w:ins>
          </w:p>
        </w:tc>
        <w:tc>
          <w:tcPr>
            <w:tcW w:w="326" w:type="dxa"/>
            <w:gridSpan w:val="3"/>
          </w:tcPr>
          <w:p w14:paraId="77EF225C" w14:textId="77777777" w:rsidR="002D09BD" w:rsidRPr="001C2400" w:rsidRDefault="002D09BD" w:rsidP="004119AC">
            <w:pPr>
              <w:rPr>
                <w:ins w:id="1821" w:author="xrysmp@gmail.com" w:date="2019-03-19T20:06:00Z"/>
                <w:szCs w:val="20"/>
              </w:rPr>
            </w:pPr>
            <w:ins w:id="1822" w:author="xrysmp@gmail.com" w:date="2019-03-19T20:06:00Z">
              <w:r w:rsidRPr="001C2400">
                <w:rPr>
                  <w:szCs w:val="20"/>
                </w:rPr>
                <w:t>-</w:t>
              </w:r>
            </w:ins>
          </w:p>
        </w:tc>
        <w:tc>
          <w:tcPr>
            <w:tcW w:w="267" w:type="dxa"/>
            <w:gridSpan w:val="3"/>
          </w:tcPr>
          <w:p w14:paraId="2C06122B" w14:textId="77777777" w:rsidR="002D09BD" w:rsidRPr="001C2400" w:rsidRDefault="002D09BD" w:rsidP="004119AC">
            <w:pPr>
              <w:rPr>
                <w:ins w:id="1823" w:author="xrysmp@gmail.com" w:date="2019-03-19T20:06:00Z"/>
                <w:szCs w:val="20"/>
              </w:rPr>
            </w:pPr>
            <w:ins w:id="1824" w:author="xrysmp@gmail.com" w:date="2019-03-19T20:06:00Z">
              <w:r w:rsidRPr="001C2400">
                <w:rPr>
                  <w:szCs w:val="20"/>
                </w:rPr>
                <w:t>-</w:t>
              </w:r>
            </w:ins>
          </w:p>
        </w:tc>
        <w:tc>
          <w:tcPr>
            <w:tcW w:w="298" w:type="dxa"/>
            <w:gridSpan w:val="4"/>
          </w:tcPr>
          <w:p w14:paraId="7FF3C113" w14:textId="77777777" w:rsidR="002D09BD" w:rsidRPr="001C2400" w:rsidRDefault="002D09BD" w:rsidP="004119AC">
            <w:pPr>
              <w:rPr>
                <w:ins w:id="1825" w:author="xrysmp@gmail.com" w:date="2019-03-19T20:06:00Z"/>
                <w:i/>
                <w:szCs w:val="20"/>
              </w:rPr>
            </w:pPr>
            <w:ins w:id="1826" w:author="xrysmp@gmail.com" w:date="2019-03-19T20:06:00Z">
              <w:r w:rsidRPr="001C2400">
                <w:rPr>
                  <w:i/>
                  <w:szCs w:val="20"/>
                </w:rPr>
                <w:t>-</w:t>
              </w:r>
            </w:ins>
          </w:p>
        </w:tc>
        <w:tc>
          <w:tcPr>
            <w:tcW w:w="319" w:type="dxa"/>
            <w:gridSpan w:val="3"/>
          </w:tcPr>
          <w:p w14:paraId="454304B7" w14:textId="77777777" w:rsidR="002D09BD" w:rsidRPr="001C2400" w:rsidRDefault="002D09BD" w:rsidP="004119AC">
            <w:pPr>
              <w:rPr>
                <w:ins w:id="1827" w:author="xrysmp@gmail.com" w:date="2019-03-19T20:06:00Z"/>
                <w:i/>
                <w:szCs w:val="20"/>
              </w:rPr>
            </w:pPr>
            <w:ins w:id="1828" w:author="xrysmp@gmail.com" w:date="2019-03-19T20:06:00Z">
              <w:r w:rsidRPr="001C2400">
                <w:rPr>
                  <w:i/>
                  <w:szCs w:val="20"/>
                </w:rPr>
                <w:t>-</w:t>
              </w:r>
            </w:ins>
          </w:p>
        </w:tc>
        <w:tc>
          <w:tcPr>
            <w:tcW w:w="4676" w:type="dxa"/>
            <w:gridSpan w:val="12"/>
          </w:tcPr>
          <w:p w14:paraId="3718C26A" w14:textId="77777777" w:rsidR="002D09BD" w:rsidRPr="001C2400" w:rsidRDefault="002D09BD" w:rsidP="004119AC">
            <w:pPr>
              <w:rPr>
                <w:ins w:id="1829" w:author="xrysmp@gmail.com" w:date="2019-03-19T20:06:00Z"/>
                <w:i/>
                <w:szCs w:val="20"/>
              </w:rPr>
            </w:pPr>
            <w:ins w:id="1830" w:author="xrysmp@gmail.com" w:date="2019-03-19T20:06:00Z">
              <w:r w:rsidRPr="001C2400">
                <w:rPr>
                  <w:i/>
                  <w:szCs w:val="20"/>
                </w:rPr>
                <w:t>Acquisition Event</w:t>
              </w:r>
            </w:ins>
          </w:p>
        </w:tc>
      </w:tr>
      <w:tr w:rsidR="002D09BD" w:rsidRPr="001C2400" w14:paraId="6C2AE28A" w14:textId="77777777" w:rsidTr="000C567B">
        <w:trPr>
          <w:cantSplit/>
          <w:ins w:id="1831" w:author="xrysmp@gmail.com" w:date="2019-03-19T20:06:00Z"/>
        </w:trPr>
        <w:tc>
          <w:tcPr>
            <w:tcW w:w="673" w:type="dxa"/>
          </w:tcPr>
          <w:p w14:paraId="7CB00D72" w14:textId="77777777" w:rsidR="002D09BD" w:rsidRPr="001C2400" w:rsidRDefault="002D09BD" w:rsidP="004119AC">
            <w:pPr>
              <w:rPr>
                <w:ins w:id="1832" w:author="xrysmp@gmail.com" w:date="2019-03-19T20:06:00Z"/>
                <w:szCs w:val="20"/>
              </w:rPr>
            </w:pPr>
            <w:ins w:id="1833" w:author="xrysmp@gmail.com" w:date="2019-03-19T20:06:00Z">
              <w:r w:rsidRPr="001C2400">
                <w:rPr>
                  <w:rStyle w:val="Hyperlink"/>
                  <w:szCs w:val="20"/>
                </w:rPr>
                <w:fldChar w:fldCharType="begin"/>
              </w:r>
              <w:r w:rsidRPr="001C2400">
                <w:rPr>
                  <w:rStyle w:val="Hyperlink"/>
                  <w:szCs w:val="20"/>
                </w:rPr>
                <w:instrText xml:space="preserve"> HYPERLINK \l "_E9_Move" </w:instrText>
              </w:r>
              <w:r w:rsidRPr="001C2400">
                <w:rPr>
                  <w:rStyle w:val="Hyperlink"/>
                  <w:szCs w:val="20"/>
                </w:rPr>
                <w:fldChar w:fldCharType="separate"/>
              </w:r>
              <w:r w:rsidRPr="001C2400">
                <w:rPr>
                  <w:rStyle w:val="Hyperlink"/>
                  <w:szCs w:val="20"/>
                </w:rPr>
                <w:t>E9</w:t>
              </w:r>
              <w:r w:rsidRPr="001C2400">
                <w:rPr>
                  <w:rStyle w:val="Hyperlink"/>
                  <w:szCs w:val="20"/>
                </w:rPr>
                <w:fldChar w:fldCharType="end"/>
              </w:r>
            </w:ins>
          </w:p>
        </w:tc>
        <w:tc>
          <w:tcPr>
            <w:tcW w:w="382" w:type="dxa"/>
          </w:tcPr>
          <w:p w14:paraId="0900C51B" w14:textId="77777777" w:rsidR="002D09BD" w:rsidRPr="001C2400" w:rsidRDefault="002D09BD" w:rsidP="004119AC">
            <w:pPr>
              <w:rPr>
                <w:ins w:id="1834" w:author="xrysmp@gmail.com" w:date="2019-03-19T20:06:00Z"/>
                <w:szCs w:val="20"/>
              </w:rPr>
            </w:pPr>
            <w:ins w:id="1835" w:author="xrysmp@gmail.com" w:date="2019-03-19T20:06:00Z">
              <w:r w:rsidRPr="001C2400">
                <w:rPr>
                  <w:szCs w:val="20"/>
                </w:rPr>
                <w:t>-</w:t>
              </w:r>
            </w:ins>
          </w:p>
        </w:tc>
        <w:tc>
          <w:tcPr>
            <w:tcW w:w="326" w:type="dxa"/>
            <w:gridSpan w:val="3"/>
          </w:tcPr>
          <w:p w14:paraId="7D96457E" w14:textId="77777777" w:rsidR="002D09BD" w:rsidRPr="001C2400" w:rsidRDefault="002D09BD" w:rsidP="004119AC">
            <w:pPr>
              <w:rPr>
                <w:ins w:id="1836" w:author="xrysmp@gmail.com" w:date="2019-03-19T20:06:00Z"/>
                <w:szCs w:val="20"/>
              </w:rPr>
            </w:pPr>
            <w:ins w:id="1837" w:author="xrysmp@gmail.com" w:date="2019-03-19T20:06:00Z">
              <w:r w:rsidRPr="001C2400">
                <w:rPr>
                  <w:szCs w:val="20"/>
                </w:rPr>
                <w:t>-</w:t>
              </w:r>
            </w:ins>
          </w:p>
        </w:tc>
        <w:tc>
          <w:tcPr>
            <w:tcW w:w="267" w:type="dxa"/>
            <w:gridSpan w:val="3"/>
          </w:tcPr>
          <w:p w14:paraId="08F4E4D1" w14:textId="77777777" w:rsidR="002D09BD" w:rsidRPr="001C2400" w:rsidRDefault="002D09BD" w:rsidP="004119AC">
            <w:pPr>
              <w:rPr>
                <w:ins w:id="1838" w:author="xrysmp@gmail.com" w:date="2019-03-19T20:06:00Z"/>
                <w:szCs w:val="20"/>
              </w:rPr>
            </w:pPr>
            <w:ins w:id="1839" w:author="xrysmp@gmail.com" w:date="2019-03-19T20:06:00Z">
              <w:r w:rsidRPr="001C2400">
                <w:rPr>
                  <w:szCs w:val="20"/>
                </w:rPr>
                <w:t>-</w:t>
              </w:r>
            </w:ins>
          </w:p>
        </w:tc>
        <w:tc>
          <w:tcPr>
            <w:tcW w:w="298" w:type="dxa"/>
            <w:gridSpan w:val="4"/>
          </w:tcPr>
          <w:p w14:paraId="35FAEB16" w14:textId="77777777" w:rsidR="002D09BD" w:rsidRPr="001C2400" w:rsidRDefault="002D09BD" w:rsidP="004119AC">
            <w:pPr>
              <w:rPr>
                <w:ins w:id="1840" w:author="xrysmp@gmail.com" w:date="2019-03-19T20:06:00Z"/>
                <w:i/>
                <w:szCs w:val="20"/>
              </w:rPr>
            </w:pPr>
            <w:ins w:id="1841" w:author="xrysmp@gmail.com" w:date="2019-03-19T20:06:00Z">
              <w:r w:rsidRPr="001C2400">
                <w:rPr>
                  <w:i/>
                  <w:szCs w:val="20"/>
                </w:rPr>
                <w:t>-</w:t>
              </w:r>
            </w:ins>
          </w:p>
        </w:tc>
        <w:tc>
          <w:tcPr>
            <w:tcW w:w="319" w:type="dxa"/>
            <w:gridSpan w:val="3"/>
          </w:tcPr>
          <w:p w14:paraId="76197791" w14:textId="77777777" w:rsidR="002D09BD" w:rsidRPr="001C2400" w:rsidRDefault="002D09BD" w:rsidP="004119AC">
            <w:pPr>
              <w:rPr>
                <w:ins w:id="1842" w:author="xrysmp@gmail.com" w:date="2019-03-19T20:06:00Z"/>
                <w:i/>
                <w:szCs w:val="20"/>
              </w:rPr>
            </w:pPr>
            <w:ins w:id="1843" w:author="xrysmp@gmail.com" w:date="2019-03-19T20:06:00Z">
              <w:r w:rsidRPr="001C2400">
                <w:rPr>
                  <w:i/>
                  <w:szCs w:val="20"/>
                </w:rPr>
                <w:t>-</w:t>
              </w:r>
            </w:ins>
          </w:p>
        </w:tc>
        <w:tc>
          <w:tcPr>
            <w:tcW w:w="4676" w:type="dxa"/>
            <w:gridSpan w:val="12"/>
          </w:tcPr>
          <w:p w14:paraId="4A0CE7F1" w14:textId="77777777" w:rsidR="002D09BD" w:rsidRPr="001C2400" w:rsidRDefault="002D09BD" w:rsidP="004119AC">
            <w:pPr>
              <w:rPr>
                <w:ins w:id="1844" w:author="xrysmp@gmail.com" w:date="2019-03-19T20:06:00Z"/>
                <w:i/>
                <w:szCs w:val="20"/>
              </w:rPr>
            </w:pPr>
            <w:ins w:id="1845" w:author="xrysmp@gmail.com" w:date="2019-03-19T20:06:00Z">
              <w:r w:rsidRPr="001C2400">
                <w:rPr>
                  <w:i/>
                  <w:szCs w:val="20"/>
                </w:rPr>
                <w:t>Move</w:t>
              </w:r>
            </w:ins>
          </w:p>
        </w:tc>
      </w:tr>
      <w:tr w:rsidR="002D09BD" w:rsidRPr="001C2400" w14:paraId="258550EA" w14:textId="77777777" w:rsidTr="000C567B">
        <w:trPr>
          <w:cantSplit/>
          <w:ins w:id="1846" w:author="xrysmp@gmail.com" w:date="2019-03-19T20:06:00Z"/>
        </w:trPr>
        <w:tc>
          <w:tcPr>
            <w:tcW w:w="673" w:type="dxa"/>
          </w:tcPr>
          <w:p w14:paraId="4441A7BE" w14:textId="77777777" w:rsidR="002D09BD" w:rsidRPr="001C2400" w:rsidRDefault="002D09BD" w:rsidP="004119AC">
            <w:pPr>
              <w:rPr>
                <w:ins w:id="1847" w:author="xrysmp@gmail.com" w:date="2019-03-19T20:06:00Z"/>
                <w:szCs w:val="20"/>
              </w:rPr>
            </w:pPr>
            <w:ins w:id="1848" w:author="xrysmp@gmail.com" w:date="2019-03-19T20:06:00Z">
              <w:r w:rsidRPr="001C2400">
                <w:rPr>
                  <w:rStyle w:val="Hyperlink"/>
                  <w:szCs w:val="20"/>
                </w:rPr>
                <w:fldChar w:fldCharType="begin"/>
              </w:r>
              <w:r w:rsidRPr="001C2400">
                <w:rPr>
                  <w:rStyle w:val="Hyperlink"/>
                  <w:szCs w:val="20"/>
                </w:rPr>
                <w:instrText xml:space="preserve"> HYPERLINK \l "_E10_Transfer_of_Custody" </w:instrText>
              </w:r>
              <w:r w:rsidRPr="001C2400">
                <w:rPr>
                  <w:rStyle w:val="Hyperlink"/>
                  <w:szCs w:val="20"/>
                </w:rPr>
                <w:fldChar w:fldCharType="separate"/>
              </w:r>
              <w:r w:rsidRPr="001C2400">
                <w:rPr>
                  <w:rStyle w:val="Hyperlink"/>
                  <w:szCs w:val="20"/>
                </w:rPr>
                <w:t>E10</w:t>
              </w:r>
              <w:r w:rsidRPr="001C2400">
                <w:rPr>
                  <w:rStyle w:val="Hyperlink"/>
                  <w:szCs w:val="20"/>
                </w:rPr>
                <w:fldChar w:fldCharType="end"/>
              </w:r>
            </w:ins>
          </w:p>
        </w:tc>
        <w:tc>
          <w:tcPr>
            <w:tcW w:w="382" w:type="dxa"/>
          </w:tcPr>
          <w:p w14:paraId="25CCF52C" w14:textId="77777777" w:rsidR="002D09BD" w:rsidRPr="001C2400" w:rsidRDefault="002D09BD" w:rsidP="004119AC">
            <w:pPr>
              <w:rPr>
                <w:ins w:id="1849" w:author="xrysmp@gmail.com" w:date="2019-03-19T20:06:00Z"/>
                <w:szCs w:val="20"/>
              </w:rPr>
            </w:pPr>
            <w:ins w:id="1850" w:author="xrysmp@gmail.com" w:date="2019-03-19T20:06:00Z">
              <w:r w:rsidRPr="001C2400">
                <w:rPr>
                  <w:szCs w:val="20"/>
                </w:rPr>
                <w:t>-</w:t>
              </w:r>
            </w:ins>
          </w:p>
        </w:tc>
        <w:tc>
          <w:tcPr>
            <w:tcW w:w="326" w:type="dxa"/>
            <w:gridSpan w:val="3"/>
          </w:tcPr>
          <w:p w14:paraId="42E667F5" w14:textId="77777777" w:rsidR="002D09BD" w:rsidRPr="001C2400" w:rsidRDefault="002D09BD" w:rsidP="004119AC">
            <w:pPr>
              <w:rPr>
                <w:ins w:id="1851" w:author="xrysmp@gmail.com" w:date="2019-03-19T20:06:00Z"/>
                <w:szCs w:val="20"/>
              </w:rPr>
            </w:pPr>
            <w:ins w:id="1852" w:author="xrysmp@gmail.com" w:date="2019-03-19T20:06:00Z">
              <w:r w:rsidRPr="001C2400">
                <w:rPr>
                  <w:szCs w:val="20"/>
                </w:rPr>
                <w:t>-</w:t>
              </w:r>
            </w:ins>
          </w:p>
        </w:tc>
        <w:tc>
          <w:tcPr>
            <w:tcW w:w="267" w:type="dxa"/>
            <w:gridSpan w:val="3"/>
          </w:tcPr>
          <w:p w14:paraId="1C2F0D14" w14:textId="77777777" w:rsidR="002D09BD" w:rsidRPr="001C2400" w:rsidRDefault="002D09BD" w:rsidP="004119AC">
            <w:pPr>
              <w:rPr>
                <w:ins w:id="1853" w:author="xrysmp@gmail.com" w:date="2019-03-19T20:06:00Z"/>
                <w:szCs w:val="20"/>
              </w:rPr>
            </w:pPr>
            <w:ins w:id="1854" w:author="xrysmp@gmail.com" w:date="2019-03-19T20:06:00Z">
              <w:r w:rsidRPr="001C2400">
                <w:rPr>
                  <w:szCs w:val="20"/>
                </w:rPr>
                <w:t>-</w:t>
              </w:r>
            </w:ins>
          </w:p>
        </w:tc>
        <w:tc>
          <w:tcPr>
            <w:tcW w:w="298" w:type="dxa"/>
            <w:gridSpan w:val="4"/>
          </w:tcPr>
          <w:p w14:paraId="54158165" w14:textId="77777777" w:rsidR="002D09BD" w:rsidRPr="001C2400" w:rsidRDefault="002D09BD" w:rsidP="004119AC">
            <w:pPr>
              <w:rPr>
                <w:ins w:id="1855" w:author="xrysmp@gmail.com" w:date="2019-03-19T20:06:00Z"/>
                <w:i/>
                <w:szCs w:val="20"/>
              </w:rPr>
            </w:pPr>
            <w:ins w:id="1856" w:author="xrysmp@gmail.com" w:date="2019-03-19T20:06:00Z">
              <w:r w:rsidRPr="001C2400">
                <w:rPr>
                  <w:i/>
                  <w:szCs w:val="20"/>
                </w:rPr>
                <w:t>-</w:t>
              </w:r>
            </w:ins>
          </w:p>
        </w:tc>
        <w:tc>
          <w:tcPr>
            <w:tcW w:w="319" w:type="dxa"/>
            <w:gridSpan w:val="3"/>
          </w:tcPr>
          <w:p w14:paraId="5811E452" w14:textId="77777777" w:rsidR="002D09BD" w:rsidRPr="001C2400" w:rsidRDefault="002D09BD" w:rsidP="004119AC">
            <w:pPr>
              <w:rPr>
                <w:ins w:id="1857" w:author="xrysmp@gmail.com" w:date="2019-03-19T20:06:00Z"/>
                <w:i/>
                <w:szCs w:val="20"/>
              </w:rPr>
            </w:pPr>
            <w:ins w:id="1858" w:author="xrysmp@gmail.com" w:date="2019-03-19T20:06:00Z">
              <w:r w:rsidRPr="001C2400">
                <w:rPr>
                  <w:i/>
                  <w:szCs w:val="20"/>
                </w:rPr>
                <w:t>-</w:t>
              </w:r>
            </w:ins>
          </w:p>
        </w:tc>
        <w:tc>
          <w:tcPr>
            <w:tcW w:w="4676" w:type="dxa"/>
            <w:gridSpan w:val="12"/>
          </w:tcPr>
          <w:p w14:paraId="4170F575" w14:textId="77777777" w:rsidR="002D09BD" w:rsidRPr="001C2400" w:rsidRDefault="002D09BD" w:rsidP="004119AC">
            <w:pPr>
              <w:rPr>
                <w:ins w:id="1859" w:author="xrysmp@gmail.com" w:date="2019-03-19T20:06:00Z"/>
                <w:i/>
                <w:szCs w:val="20"/>
              </w:rPr>
            </w:pPr>
            <w:ins w:id="1860" w:author="xrysmp@gmail.com" w:date="2019-03-19T20:06:00Z">
              <w:r w:rsidRPr="001C2400">
                <w:rPr>
                  <w:i/>
                  <w:szCs w:val="20"/>
                </w:rPr>
                <w:t>Transfer of Custody</w:t>
              </w:r>
            </w:ins>
          </w:p>
        </w:tc>
      </w:tr>
      <w:tr w:rsidR="002D09BD" w:rsidRPr="001C2400" w14:paraId="5B13AC80" w14:textId="77777777" w:rsidTr="000C567B">
        <w:trPr>
          <w:cantSplit/>
          <w:ins w:id="1861" w:author="xrysmp@gmail.com" w:date="2019-03-19T20:06:00Z"/>
        </w:trPr>
        <w:tc>
          <w:tcPr>
            <w:tcW w:w="673" w:type="dxa"/>
          </w:tcPr>
          <w:p w14:paraId="067DD875" w14:textId="77777777" w:rsidR="002D09BD" w:rsidRPr="001C2400" w:rsidRDefault="002D09BD" w:rsidP="004119AC">
            <w:pPr>
              <w:rPr>
                <w:ins w:id="1862" w:author="xrysmp@gmail.com" w:date="2019-03-19T20:06:00Z"/>
                <w:szCs w:val="20"/>
              </w:rPr>
            </w:pPr>
            <w:ins w:id="1863" w:author="xrysmp@gmail.com" w:date="2019-03-19T20:06:00Z">
              <w:r w:rsidRPr="001C2400">
                <w:rPr>
                  <w:rStyle w:val="Hyperlink"/>
                  <w:szCs w:val="20"/>
                </w:rPr>
                <w:lastRenderedPageBreak/>
                <w:fldChar w:fldCharType="begin"/>
              </w:r>
              <w:r w:rsidRPr="001C2400">
                <w:rPr>
                  <w:rStyle w:val="Hyperlink"/>
                  <w:szCs w:val="20"/>
                </w:rPr>
                <w:instrText xml:space="preserve"> HYPERLINK \l "_E11_Modification" </w:instrText>
              </w:r>
              <w:r w:rsidRPr="001C2400">
                <w:rPr>
                  <w:rStyle w:val="Hyperlink"/>
                  <w:szCs w:val="20"/>
                </w:rPr>
                <w:fldChar w:fldCharType="separate"/>
              </w:r>
              <w:r w:rsidRPr="001C2400">
                <w:rPr>
                  <w:rStyle w:val="Hyperlink"/>
                  <w:szCs w:val="20"/>
                </w:rPr>
                <w:t>E11</w:t>
              </w:r>
              <w:r w:rsidRPr="001C2400">
                <w:rPr>
                  <w:rStyle w:val="Hyperlink"/>
                  <w:szCs w:val="20"/>
                </w:rPr>
                <w:fldChar w:fldCharType="end"/>
              </w:r>
            </w:ins>
          </w:p>
        </w:tc>
        <w:tc>
          <w:tcPr>
            <w:tcW w:w="382" w:type="dxa"/>
          </w:tcPr>
          <w:p w14:paraId="24E5C3DE" w14:textId="77777777" w:rsidR="002D09BD" w:rsidRPr="001C2400" w:rsidRDefault="002D09BD" w:rsidP="004119AC">
            <w:pPr>
              <w:rPr>
                <w:ins w:id="1864" w:author="xrysmp@gmail.com" w:date="2019-03-19T20:06:00Z"/>
                <w:szCs w:val="20"/>
              </w:rPr>
            </w:pPr>
            <w:ins w:id="1865" w:author="xrysmp@gmail.com" w:date="2019-03-19T20:06:00Z">
              <w:r w:rsidRPr="001C2400">
                <w:rPr>
                  <w:szCs w:val="20"/>
                </w:rPr>
                <w:t>-</w:t>
              </w:r>
            </w:ins>
          </w:p>
        </w:tc>
        <w:tc>
          <w:tcPr>
            <w:tcW w:w="326" w:type="dxa"/>
            <w:gridSpan w:val="3"/>
          </w:tcPr>
          <w:p w14:paraId="1D97DA71" w14:textId="77777777" w:rsidR="002D09BD" w:rsidRPr="001C2400" w:rsidRDefault="002D09BD" w:rsidP="004119AC">
            <w:pPr>
              <w:rPr>
                <w:ins w:id="1866" w:author="xrysmp@gmail.com" w:date="2019-03-19T20:06:00Z"/>
                <w:szCs w:val="20"/>
              </w:rPr>
            </w:pPr>
            <w:ins w:id="1867" w:author="xrysmp@gmail.com" w:date="2019-03-19T20:06:00Z">
              <w:r w:rsidRPr="001C2400">
                <w:rPr>
                  <w:szCs w:val="20"/>
                </w:rPr>
                <w:t>-</w:t>
              </w:r>
            </w:ins>
          </w:p>
        </w:tc>
        <w:tc>
          <w:tcPr>
            <w:tcW w:w="267" w:type="dxa"/>
            <w:gridSpan w:val="3"/>
          </w:tcPr>
          <w:p w14:paraId="65A3DCC4" w14:textId="77777777" w:rsidR="002D09BD" w:rsidRPr="001C2400" w:rsidRDefault="002D09BD" w:rsidP="004119AC">
            <w:pPr>
              <w:rPr>
                <w:ins w:id="1868" w:author="xrysmp@gmail.com" w:date="2019-03-19T20:06:00Z"/>
                <w:szCs w:val="20"/>
              </w:rPr>
            </w:pPr>
            <w:ins w:id="1869" w:author="xrysmp@gmail.com" w:date="2019-03-19T20:06:00Z">
              <w:r w:rsidRPr="001C2400">
                <w:rPr>
                  <w:szCs w:val="20"/>
                </w:rPr>
                <w:t>-</w:t>
              </w:r>
            </w:ins>
          </w:p>
        </w:tc>
        <w:tc>
          <w:tcPr>
            <w:tcW w:w="298" w:type="dxa"/>
            <w:gridSpan w:val="4"/>
          </w:tcPr>
          <w:p w14:paraId="5A59427D" w14:textId="77777777" w:rsidR="002D09BD" w:rsidRPr="001C2400" w:rsidRDefault="002D09BD" w:rsidP="004119AC">
            <w:pPr>
              <w:rPr>
                <w:ins w:id="1870" w:author="xrysmp@gmail.com" w:date="2019-03-19T20:06:00Z"/>
                <w:i/>
                <w:szCs w:val="20"/>
              </w:rPr>
            </w:pPr>
            <w:ins w:id="1871" w:author="xrysmp@gmail.com" w:date="2019-03-19T20:06:00Z">
              <w:r w:rsidRPr="001C2400">
                <w:rPr>
                  <w:i/>
                  <w:szCs w:val="20"/>
                </w:rPr>
                <w:t>-</w:t>
              </w:r>
            </w:ins>
          </w:p>
        </w:tc>
        <w:tc>
          <w:tcPr>
            <w:tcW w:w="319" w:type="dxa"/>
            <w:gridSpan w:val="3"/>
          </w:tcPr>
          <w:p w14:paraId="2D5895D8" w14:textId="77777777" w:rsidR="002D09BD" w:rsidRPr="001C2400" w:rsidRDefault="002D09BD" w:rsidP="004119AC">
            <w:pPr>
              <w:rPr>
                <w:ins w:id="1872" w:author="xrysmp@gmail.com" w:date="2019-03-19T20:06:00Z"/>
                <w:i/>
                <w:szCs w:val="20"/>
              </w:rPr>
            </w:pPr>
            <w:ins w:id="1873" w:author="xrysmp@gmail.com" w:date="2019-03-19T20:06:00Z">
              <w:r w:rsidRPr="001C2400">
                <w:rPr>
                  <w:i/>
                  <w:szCs w:val="20"/>
                </w:rPr>
                <w:t>-</w:t>
              </w:r>
            </w:ins>
          </w:p>
        </w:tc>
        <w:tc>
          <w:tcPr>
            <w:tcW w:w="4676" w:type="dxa"/>
            <w:gridSpan w:val="12"/>
          </w:tcPr>
          <w:p w14:paraId="3A79508B" w14:textId="77777777" w:rsidR="002D09BD" w:rsidRPr="001C2400" w:rsidRDefault="002D09BD" w:rsidP="004119AC">
            <w:pPr>
              <w:rPr>
                <w:ins w:id="1874" w:author="xrysmp@gmail.com" w:date="2019-03-19T20:06:00Z"/>
                <w:i/>
                <w:szCs w:val="20"/>
              </w:rPr>
            </w:pPr>
            <w:ins w:id="1875" w:author="xrysmp@gmail.com" w:date="2019-03-19T20:06:00Z">
              <w:r w:rsidRPr="001C2400">
                <w:rPr>
                  <w:i/>
                  <w:szCs w:val="20"/>
                </w:rPr>
                <w:t>Modification</w:t>
              </w:r>
            </w:ins>
          </w:p>
        </w:tc>
      </w:tr>
      <w:tr w:rsidR="002D09BD" w:rsidRPr="001C2400" w14:paraId="1D9F3B86" w14:textId="77777777" w:rsidTr="000C567B">
        <w:trPr>
          <w:cantSplit/>
          <w:ins w:id="1876" w:author="xrysmp@gmail.com" w:date="2019-03-19T20:06:00Z"/>
        </w:trPr>
        <w:tc>
          <w:tcPr>
            <w:tcW w:w="673" w:type="dxa"/>
          </w:tcPr>
          <w:p w14:paraId="1CCD99B2" w14:textId="77777777" w:rsidR="002D09BD" w:rsidRPr="001C2400" w:rsidRDefault="002D09BD" w:rsidP="004119AC">
            <w:pPr>
              <w:rPr>
                <w:ins w:id="1877" w:author="xrysmp@gmail.com" w:date="2019-03-19T20:06:00Z"/>
                <w:szCs w:val="20"/>
              </w:rPr>
            </w:pPr>
            <w:ins w:id="1878" w:author="xrysmp@gmail.com" w:date="2019-03-19T20:06:00Z">
              <w:r w:rsidRPr="001C2400">
                <w:rPr>
                  <w:rStyle w:val="Hyperlink"/>
                  <w:szCs w:val="20"/>
                </w:rPr>
                <w:fldChar w:fldCharType="begin"/>
              </w:r>
              <w:r w:rsidRPr="001C2400">
                <w:rPr>
                  <w:rStyle w:val="Hyperlink"/>
                  <w:szCs w:val="20"/>
                </w:rPr>
                <w:instrText xml:space="preserve"> HYPERLINK \l "_E12_Production" </w:instrText>
              </w:r>
              <w:r w:rsidRPr="001C2400">
                <w:rPr>
                  <w:rStyle w:val="Hyperlink"/>
                  <w:szCs w:val="20"/>
                </w:rPr>
                <w:fldChar w:fldCharType="separate"/>
              </w:r>
              <w:r w:rsidRPr="001C2400">
                <w:rPr>
                  <w:rStyle w:val="Hyperlink"/>
                  <w:szCs w:val="20"/>
                </w:rPr>
                <w:t>E12</w:t>
              </w:r>
              <w:r w:rsidRPr="001C2400">
                <w:rPr>
                  <w:rStyle w:val="Hyperlink"/>
                  <w:szCs w:val="20"/>
                </w:rPr>
                <w:fldChar w:fldCharType="end"/>
              </w:r>
            </w:ins>
          </w:p>
        </w:tc>
        <w:tc>
          <w:tcPr>
            <w:tcW w:w="382" w:type="dxa"/>
          </w:tcPr>
          <w:p w14:paraId="168E0A6C" w14:textId="77777777" w:rsidR="002D09BD" w:rsidRPr="001C2400" w:rsidRDefault="002D09BD" w:rsidP="004119AC">
            <w:pPr>
              <w:rPr>
                <w:ins w:id="1879" w:author="xrysmp@gmail.com" w:date="2019-03-19T20:06:00Z"/>
                <w:szCs w:val="20"/>
              </w:rPr>
            </w:pPr>
            <w:ins w:id="1880" w:author="xrysmp@gmail.com" w:date="2019-03-19T20:06:00Z">
              <w:r w:rsidRPr="001C2400">
                <w:rPr>
                  <w:szCs w:val="20"/>
                </w:rPr>
                <w:t>-</w:t>
              </w:r>
            </w:ins>
          </w:p>
        </w:tc>
        <w:tc>
          <w:tcPr>
            <w:tcW w:w="326" w:type="dxa"/>
            <w:gridSpan w:val="3"/>
          </w:tcPr>
          <w:p w14:paraId="62329305" w14:textId="77777777" w:rsidR="002D09BD" w:rsidRPr="001C2400" w:rsidRDefault="002D09BD" w:rsidP="004119AC">
            <w:pPr>
              <w:rPr>
                <w:ins w:id="1881" w:author="xrysmp@gmail.com" w:date="2019-03-19T20:06:00Z"/>
                <w:szCs w:val="20"/>
              </w:rPr>
            </w:pPr>
            <w:ins w:id="1882" w:author="xrysmp@gmail.com" w:date="2019-03-19T20:06:00Z">
              <w:r w:rsidRPr="001C2400">
                <w:rPr>
                  <w:szCs w:val="20"/>
                </w:rPr>
                <w:t>-</w:t>
              </w:r>
            </w:ins>
          </w:p>
        </w:tc>
        <w:tc>
          <w:tcPr>
            <w:tcW w:w="267" w:type="dxa"/>
            <w:gridSpan w:val="3"/>
          </w:tcPr>
          <w:p w14:paraId="493F1316" w14:textId="77777777" w:rsidR="002D09BD" w:rsidRPr="001C2400" w:rsidRDefault="002D09BD" w:rsidP="004119AC">
            <w:pPr>
              <w:rPr>
                <w:ins w:id="1883" w:author="xrysmp@gmail.com" w:date="2019-03-19T20:06:00Z"/>
                <w:szCs w:val="20"/>
              </w:rPr>
            </w:pPr>
            <w:ins w:id="1884" w:author="xrysmp@gmail.com" w:date="2019-03-19T20:06:00Z">
              <w:r w:rsidRPr="001C2400">
                <w:rPr>
                  <w:szCs w:val="20"/>
                </w:rPr>
                <w:t>-</w:t>
              </w:r>
            </w:ins>
          </w:p>
        </w:tc>
        <w:tc>
          <w:tcPr>
            <w:tcW w:w="298" w:type="dxa"/>
            <w:gridSpan w:val="4"/>
          </w:tcPr>
          <w:p w14:paraId="13CC1EE4" w14:textId="77777777" w:rsidR="002D09BD" w:rsidRPr="001C2400" w:rsidRDefault="002D09BD" w:rsidP="004119AC">
            <w:pPr>
              <w:rPr>
                <w:ins w:id="1885" w:author="xrysmp@gmail.com" w:date="2019-03-19T20:06:00Z"/>
                <w:i/>
                <w:szCs w:val="20"/>
              </w:rPr>
            </w:pPr>
            <w:ins w:id="1886" w:author="xrysmp@gmail.com" w:date="2019-03-19T20:06:00Z">
              <w:r w:rsidRPr="001C2400">
                <w:rPr>
                  <w:i/>
                  <w:szCs w:val="20"/>
                </w:rPr>
                <w:t>-</w:t>
              </w:r>
            </w:ins>
          </w:p>
        </w:tc>
        <w:tc>
          <w:tcPr>
            <w:tcW w:w="319" w:type="dxa"/>
            <w:gridSpan w:val="3"/>
          </w:tcPr>
          <w:p w14:paraId="18C9D9E3" w14:textId="77777777" w:rsidR="002D09BD" w:rsidRPr="001C2400" w:rsidRDefault="002D09BD" w:rsidP="004119AC">
            <w:pPr>
              <w:rPr>
                <w:ins w:id="1887" w:author="xrysmp@gmail.com" w:date="2019-03-19T20:06:00Z"/>
                <w:i/>
                <w:szCs w:val="20"/>
              </w:rPr>
            </w:pPr>
            <w:ins w:id="1888" w:author="xrysmp@gmail.com" w:date="2019-03-19T20:06:00Z">
              <w:r w:rsidRPr="001C2400">
                <w:rPr>
                  <w:i/>
                  <w:szCs w:val="20"/>
                </w:rPr>
                <w:t>-</w:t>
              </w:r>
            </w:ins>
          </w:p>
        </w:tc>
        <w:tc>
          <w:tcPr>
            <w:tcW w:w="304" w:type="dxa"/>
            <w:gridSpan w:val="3"/>
          </w:tcPr>
          <w:p w14:paraId="12B890C4" w14:textId="77777777" w:rsidR="002D09BD" w:rsidRPr="001C2400" w:rsidRDefault="002D09BD" w:rsidP="004119AC">
            <w:pPr>
              <w:rPr>
                <w:ins w:id="1889" w:author="xrysmp@gmail.com" w:date="2019-03-19T20:06:00Z"/>
                <w:i/>
                <w:szCs w:val="20"/>
              </w:rPr>
            </w:pPr>
            <w:ins w:id="1890" w:author="xrysmp@gmail.com" w:date="2019-03-19T20:06:00Z">
              <w:r w:rsidRPr="001C2400">
                <w:rPr>
                  <w:i/>
                  <w:szCs w:val="20"/>
                </w:rPr>
                <w:t>-</w:t>
              </w:r>
            </w:ins>
          </w:p>
        </w:tc>
        <w:tc>
          <w:tcPr>
            <w:tcW w:w="4372" w:type="dxa"/>
            <w:gridSpan w:val="9"/>
          </w:tcPr>
          <w:p w14:paraId="4D9664A0" w14:textId="77777777" w:rsidR="002D09BD" w:rsidRPr="001C2400" w:rsidRDefault="002D09BD" w:rsidP="004119AC">
            <w:pPr>
              <w:rPr>
                <w:ins w:id="1891" w:author="xrysmp@gmail.com" w:date="2019-03-19T20:06:00Z"/>
                <w:i/>
                <w:szCs w:val="20"/>
              </w:rPr>
            </w:pPr>
            <w:ins w:id="1892" w:author="xrysmp@gmail.com" w:date="2019-03-19T20:06:00Z">
              <w:r w:rsidRPr="001C2400">
                <w:rPr>
                  <w:i/>
                  <w:szCs w:val="20"/>
                </w:rPr>
                <w:t>Production</w:t>
              </w:r>
            </w:ins>
          </w:p>
        </w:tc>
      </w:tr>
      <w:tr w:rsidR="002D09BD" w:rsidRPr="001C2400" w14:paraId="0E7B3E9B" w14:textId="77777777" w:rsidTr="000C567B">
        <w:trPr>
          <w:cantSplit/>
          <w:ins w:id="1893" w:author="xrysmp@gmail.com" w:date="2019-03-19T20:06:00Z"/>
        </w:trPr>
        <w:tc>
          <w:tcPr>
            <w:tcW w:w="673" w:type="dxa"/>
          </w:tcPr>
          <w:p w14:paraId="00BB3EA7" w14:textId="77777777" w:rsidR="002D09BD" w:rsidRPr="001C2400" w:rsidRDefault="002D09BD" w:rsidP="004119AC">
            <w:pPr>
              <w:rPr>
                <w:ins w:id="1894" w:author="xrysmp@gmail.com" w:date="2019-03-19T20:06:00Z"/>
                <w:szCs w:val="20"/>
              </w:rPr>
            </w:pPr>
            <w:ins w:id="1895" w:author="xrysmp@gmail.com" w:date="2019-03-19T20:06:00Z">
              <w:r w:rsidRPr="001C2400">
                <w:rPr>
                  <w:rStyle w:val="Hyperlink"/>
                  <w:szCs w:val="20"/>
                </w:rPr>
                <w:fldChar w:fldCharType="begin"/>
              </w:r>
              <w:r w:rsidRPr="001C2400">
                <w:rPr>
                  <w:rStyle w:val="Hyperlink"/>
                  <w:szCs w:val="20"/>
                </w:rPr>
                <w:instrText xml:space="preserve"> HYPERLINK \l "_E79_Part_Addition" </w:instrText>
              </w:r>
              <w:r w:rsidRPr="001C2400">
                <w:rPr>
                  <w:rStyle w:val="Hyperlink"/>
                  <w:szCs w:val="20"/>
                </w:rPr>
                <w:fldChar w:fldCharType="separate"/>
              </w:r>
              <w:r w:rsidRPr="001C2400">
                <w:rPr>
                  <w:rStyle w:val="Hyperlink"/>
                  <w:szCs w:val="20"/>
                </w:rPr>
                <w:t>E79</w:t>
              </w:r>
              <w:r w:rsidRPr="001C2400">
                <w:rPr>
                  <w:rStyle w:val="Hyperlink"/>
                  <w:szCs w:val="20"/>
                </w:rPr>
                <w:fldChar w:fldCharType="end"/>
              </w:r>
            </w:ins>
          </w:p>
        </w:tc>
        <w:tc>
          <w:tcPr>
            <w:tcW w:w="382" w:type="dxa"/>
          </w:tcPr>
          <w:p w14:paraId="2A5F3E46" w14:textId="77777777" w:rsidR="002D09BD" w:rsidRPr="001C2400" w:rsidRDefault="002D09BD" w:rsidP="004119AC">
            <w:pPr>
              <w:rPr>
                <w:ins w:id="1896" w:author="xrysmp@gmail.com" w:date="2019-03-19T20:06:00Z"/>
                <w:szCs w:val="20"/>
              </w:rPr>
            </w:pPr>
            <w:ins w:id="1897" w:author="xrysmp@gmail.com" w:date="2019-03-19T20:06:00Z">
              <w:r w:rsidRPr="001C2400">
                <w:rPr>
                  <w:szCs w:val="20"/>
                </w:rPr>
                <w:t>-</w:t>
              </w:r>
            </w:ins>
          </w:p>
        </w:tc>
        <w:tc>
          <w:tcPr>
            <w:tcW w:w="326" w:type="dxa"/>
            <w:gridSpan w:val="3"/>
          </w:tcPr>
          <w:p w14:paraId="22E4C05A" w14:textId="77777777" w:rsidR="002D09BD" w:rsidRPr="001C2400" w:rsidRDefault="002D09BD" w:rsidP="004119AC">
            <w:pPr>
              <w:rPr>
                <w:ins w:id="1898" w:author="xrysmp@gmail.com" w:date="2019-03-19T20:06:00Z"/>
                <w:szCs w:val="20"/>
              </w:rPr>
            </w:pPr>
            <w:ins w:id="1899" w:author="xrysmp@gmail.com" w:date="2019-03-19T20:06:00Z">
              <w:r w:rsidRPr="001C2400">
                <w:rPr>
                  <w:szCs w:val="20"/>
                </w:rPr>
                <w:t>-</w:t>
              </w:r>
            </w:ins>
          </w:p>
        </w:tc>
        <w:tc>
          <w:tcPr>
            <w:tcW w:w="267" w:type="dxa"/>
            <w:gridSpan w:val="3"/>
          </w:tcPr>
          <w:p w14:paraId="3CB3EF29" w14:textId="77777777" w:rsidR="002D09BD" w:rsidRPr="001C2400" w:rsidRDefault="002D09BD" w:rsidP="004119AC">
            <w:pPr>
              <w:rPr>
                <w:ins w:id="1900" w:author="xrysmp@gmail.com" w:date="2019-03-19T20:06:00Z"/>
                <w:szCs w:val="20"/>
              </w:rPr>
            </w:pPr>
            <w:ins w:id="1901" w:author="xrysmp@gmail.com" w:date="2019-03-19T20:06:00Z">
              <w:r w:rsidRPr="001C2400">
                <w:rPr>
                  <w:szCs w:val="20"/>
                </w:rPr>
                <w:t>-</w:t>
              </w:r>
            </w:ins>
          </w:p>
        </w:tc>
        <w:tc>
          <w:tcPr>
            <w:tcW w:w="298" w:type="dxa"/>
            <w:gridSpan w:val="4"/>
          </w:tcPr>
          <w:p w14:paraId="5DEACB67" w14:textId="77777777" w:rsidR="002D09BD" w:rsidRPr="001C2400" w:rsidRDefault="002D09BD" w:rsidP="004119AC">
            <w:pPr>
              <w:rPr>
                <w:ins w:id="1902" w:author="xrysmp@gmail.com" w:date="2019-03-19T20:06:00Z"/>
                <w:i/>
                <w:szCs w:val="20"/>
              </w:rPr>
            </w:pPr>
            <w:ins w:id="1903" w:author="xrysmp@gmail.com" w:date="2019-03-19T20:06:00Z">
              <w:r w:rsidRPr="001C2400">
                <w:rPr>
                  <w:i/>
                  <w:szCs w:val="20"/>
                </w:rPr>
                <w:t>-</w:t>
              </w:r>
            </w:ins>
          </w:p>
        </w:tc>
        <w:tc>
          <w:tcPr>
            <w:tcW w:w="319" w:type="dxa"/>
            <w:gridSpan w:val="3"/>
          </w:tcPr>
          <w:p w14:paraId="138A05F0" w14:textId="77777777" w:rsidR="002D09BD" w:rsidRPr="001C2400" w:rsidRDefault="002D09BD" w:rsidP="004119AC">
            <w:pPr>
              <w:rPr>
                <w:ins w:id="1904" w:author="xrysmp@gmail.com" w:date="2019-03-19T20:06:00Z"/>
                <w:i/>
                <w:szCs w:val="20"/>
              </w:rPr>
            </w:pPr>
            <w:ins w:id="1905" w:author="xrysmp@gmail.com" w:date="2019-03-19T20:06:00Z">
              <w:r w:rsidRPr="001C2400">
                <w:rPr>
                  <w:i/>
                  <w:szCs w:val="20"/>
                </w:rPr>
                <w:t>-</w:t>
              </w:r>
            </w:ins>
          </w:p>
        </w:tc>
        <w:tc>
          <w:tcPr>
            <w:tcW w:w="304" w:type="dxa"/>
            <w:gridSpan w:val="3"/>
          </w:tcPr>
          <w:p w14:paraId="311281A9" w14:textId="77777777" w:rsidR="002D09BD" w:rsidRPr="001C2400" w:rsidRDefault="002D09BD" w:rsidP="004119AC">
            <w:pPr>
              <w:rPr>
                <w:ins w:id="1906" w:author="xrysmp@gmail.com" w:date="2019-03-19T20:06:00Z"/>
                <w:i/>
                <w:szCs w:val="20"/>
              </w:rPr>
            </w:pPr>
            <w:ins w:id="1907" w:author="xrysmp@gmail.com" w:date="2019-03-19T20:06:00Z">
              <w:r w:rsidRPr="001C2400">
                <w:rPr>
                  <w:i/>
                  <w:szCs w:val="20"/>
                </w:rPr>
                <w:t>-</w:t>
              </w:r>
            </w:ins>
          </w:p>
        </w:tc>
        <w:tc>
          <w:tcPr>
            <w:tcW w:w="4372" w:type="dxa"/>
            <w:gridSpan w:val="9"/>
          </w:tcPr>
          <w:p w14:paraId="2E04F016" w14:textId="77777777" w:rsidR="002D09BD" w:rsidRPr="001C2400" w:rsidRDefault="002D09BD" w:rsidP="004119AC">
            <w:pPr>
              <w:rPr>
                <w:ins w:id="1908" w:author="xrysmp@gmail.com" w:date="2019-03-19T20:06:00Z"/>
                <w:i/>
                <w:szCs w:val="20"/>
              </w:rPr>
            </w:pPr>
            <w:ins w:id="1909" w:author="xrysmp@gmail.com" w:date="2019-03-19T20:06:00Z">
              <w:r w:rsidRPr="001C2400">
                <w:rPr>
                  <w:i/>
                  <w:szCs w:val="20"/>
                </w:rPr>
                <w:t>Part Addition</w:t>
              </w:r>
            </w:ins>
          </w:p>
        </w:tc>
      </w:tr>
      <w:tr w:rsidR="002D09BD" w:rsidRPr="001C2400" w14:paraId="1CD7A01E" w14:textId="77777777" w:rsidTr="000C567B">
        <w:trPr>
          <w:cantSplit/>
          <w:ins w:id="1910" w:author="xrysmp@gmail.com" w:date="2019-03-19T20:06:00Z"/>
        </w:trPr>
        <w:tc>
          <w:tcPr>
            <w:tcW w:w="673" w:type="dxa"/>
          </w:tcPr>
          <w:p w14:paraId="291D8625" w14:textId="77777777" w:rsidR="002D09BD" w:rsidRPr="001C2400" w:rsidRDefault="002D09BD" w:rsidP="004119AC">
            <w:pPr>
              <w:rPr>
                <w:ins w:id="1911" w:author="xrysmp@gmail.com" w:date="2019-03-19T20:06:00Z"/>
                <w:szCs w:val="20"/>
              </w:rPr>
            </w:pPr>
            <w:ins w:id="1912" w:author="xrysmp@gmail.com" w:date="2019-03-19T20:06:00Z">
              <w:r w:rsidRPr="001C2400">
                <w:rPr>
                  <w:rStyle w:val="Hyperlink"/>
                  <w:szCs w:val="20"/>
                </w:rPr>
                <w:fldChar w:fldCharType="begin"/>
              </w:r>
              <w:r w:rsidRPr="001C2400">
                <w:rPr>
                  <w:rStyle w:val="Hyperlink"/>
                  <w:szCs w:val="20"/>
                </w:rPr>
                <w:instrText xml:space="preserve"> HYPERLINK \l "_E80_Part_Removal" </w:instrText>
              </w:r>
              <w:r w:rsidRPr="001C2400">
                <w:rPr>
                  <w:rStyle w:val="Hyperlink"/>
                  <w:szCs w:val="20"/>
                </w:rPr>
                <w:fldChar w:fldCharType="separate"/>
              </w:r>
              <w:r w:rsidRPr="001C2400">
                <w:rPr>
                  <w:rStyle w:val="Hyperlink"/>
                  <w:szCs w:val="20"/>
                </w:rPr>
                <w:t>E80</w:t>
              </w:r>
              <w:r w:rsidRPr="001C2400">
                <w:rPr>
                  <w:rStyle w:val="Hyperlink"/>
                  <w:szCs w:val="20"/>
                </w:rPr>
                <w:fldChar w:fldCharType="end"/>
              </w:r>
            </w:ins>
          </w:p>
        </w:tc>
        <w:tc>
          <w:tcPr>
            <w:tcW w:w="382" w:type="dxa"/>
          </w:tcPr>
          <w:p w14:paraId="6CAFF801" w14:textId="77777777" w:rsidR="002D09BD" w:rsidRPr="001C2400" w:rsidRDefault="002D09BD" w:rsidP="004119AC">
            <w:pPr>
              <w:rPr>
                <w:ins w:id="1913" w:author="xrysmp@gmail.com" w:date="2019-03-19T20:06:00Z"/>
                <w:szCs w:val="20"/>
              </w:rPr>
            </w:pPr>
            <w:ins w:id="1914" w:author="xrysmp@gmail.com" w:date="2019-03-19T20:06:00Z">
              <w:r w:rsidRPr="001C2400">
                <w:rPr>
                  <w:szCs w:val="20"/>
                </w:rPr>
                <w:t>-</w:t>
              </w:r>
            </w:ins>
          </w:p>
        </w:tc>
        <w:tc>
          <w:tcPr>
            <w:tcW w:w="326" w:type="dxa"/>
            <w:gridSpan w:val="3"/>
          </w:tcPr>
          <w:p w14:paraId="35CA31E7" w14:textId="77777777" w:rsidR="002D09BD" w:rsidRPr="001C2400" w:rsidRDefault="002D09BD" w:rsidP="004119AC">
            <w:pPr>
              <w:rPr>
                <w:ins w:id="1915" w:author="xrysmp@gmail.com" w:date="2019-03-19T20:06:00Z"/>
                <w:szCs w:val="20"/>
              </w:rPr>
            </w:pPr>
            <w:ins w:id="1916" w:author="xrysmp@gmail.com" w:date="2019-03-19T20:06:00Z">
              <w:r w:rsidRPr="001C2400">
                <w:rPr>
                  <w:szCs w:val="20"/>
                </w:rPr>
                <w:t>-</w:t>
              </w:r>
            </w:ins>
          </w:p>
        </w:tc>
        <w:tc>
          <w:tcPr>
            <w:tcW w:w="267" w:type="dxa"/>
            <w:gridSpan w:val="3"/>
          </w:tcPr>
          <w:p w14:paraId="28E9485B" w14:textId="77777777" w:rsidR="002D09BD" w:rsidRPr="001C2400" w:rsidRDefault="002D09BD" w:rsidP="004119AC">
            <w:pPr>
              <w:rPr>
                <w:ins w:id="1917" w:author="xrysmp@gmail.com" w:date="2019-03-19T20:06:00Z"/>
                <w:szCs w:val="20"/>
              </w:rPr>
            </w:pPr>
            <w:ins w:id="1918" w:author="xrysmp@gmail.com" w:date="2019-03-19T20:06:00Z">
              <w:r w:rsidRPr="001C2400">
                <w:rPr>
                  <w:szCs w:val="20"/>
                </w:rPr>
                <w:t>-</w:t>
              </w:r>
            </w:ins>
          </w:p>
        </w:tc>
        <w:tc>
          <w:tcPr>
            <w:tcW w:w="298" w:type="dxa"/>
            <w:gridSpan w:val="4"/>
          </w:tcPr>
          <w:p w14:paraId="188991F2" w14:textId="77777777" w:rsidR="002D09BD" w:rsidRPr="001C2400" w:rsidRDefault="002D09BD" w:rsidP="004119AC">
            <w:pPr>
              <w:rPr>
                <w:ins w:id="1919" w:author="xrysmp@gmail.com" w:date="2019-03-19T20:06:00Z"/>
                <w:i/>
                <w:szCs w:val="20"/>
              </w:rPr>
            </w:pPr>
            <w:ins w:id="1920" w:author="xrysmp@gmail.com" w:date="2019-03-19T20:06:00Z">
              <w:r w:rsidRPr="001C2400">
                <w:rPr>
                  <w:i/>
                  <w:szCs w:val="20"/>
                </w:rPr>
                <w:t>-</w:t>
              </w:r>
            </w:ins>
          </w:p>
        </w:tc>
        <w:tc>
          <w:tcPr>
            <w:tcW w:w="319" w:type="dxa"/>
            <w:gridSpan w:val="3"/>
          </w:tcPr>
          <w:p w14:paraId="70B09DF1" w14:textId="77777777" w:rsidR="002D09BD" w:rsidRPr="001C2400" w:rsidRDefault="002D09BD" w:rsidP="004119AC">
            <w:pPr>
              <w:rPr>
                <w:ins w:id="1921" w:author="xrysmp@gmail.com" w:date="2019-03-19T20:06:00Z"/>
                <w:i/>
                <w:szCs w:val="20"/>
              </w:rPr>
            </w:pPr>
            <w:ins w:id="1922" w:author="xrysmp@gmail.com" w:date="2019-03-19T20:06:00Z">
              <w:r w:rsidRPr="001C2400">
                <w:rPr>
                  <w:i/>
                  <w:szCs w:val="20"/>
                </w:rPr>
                <w:t>-</w:t>
              </w:r>
            </w:ins>
          </w:p>
        </w:tc>
        <w:tc>
          <w:tcPr>
            <w:tcW w:w="304" w:type="dxa"/>
            <w:gridSpan w:val="3"/>
          </w:tcPr>
          <w:p w14:paraId="42A82D1F" w14:textId="77777777" w:rsidR="002D09BD" w:rsidRPr="001C2400" w:rsidRDefault="002D09BD" w:rsidP="004119AC">
            <w:pPr>
              <w:rPr>
                <w:ins w:id="1923" w:author="xrysmp@gmail.com" w:date="2019-03-19T20:06:00Z"/>
                <w:i/>
                <w:szCs w:val="20"/>
              </w:rPr>
            </w:pPr>
            <w:ins w:id="1924" w:author="xrysmp@gmail.com" w:date="2019-03-19T20:06:00Z">
              <w:r w:rsidRPr="001C2400">
                <w:rPr>
                  <w:i/>
                  <w:szCs w:val="20"/>
                </w:rPr>
                <w:t>-</w:t>
              </w:r>
            </w:ins>
          </w:p>
        </w:tc>
        <w:tc>
          <w:tcPr>
            <w:tcW w:w="4372" w:type="dxa"/>
            <w:gridSpan w:val="9"/>
          </w:tcPr>
          <w:p w14:paraId="48D7E0CB" w14:textId="77777777" w:rsidR="002D09BD" w:rsidRPr="001C2400" w:rsidRDefault="002D09BD" w:rsidP="004119AC">
            <w:pPr>
              <w:rPr>
                <w:ins w:id="1925" w:author="xrysmp@gmail.com" w:date="2019-03-19T20:06:00Z"/>
                <w:i/>
                <w:szCs w:val="20"/>
              </w:rPr>
            </w:pPr>
            <w:ins w:id="1926" w:author="xrysmp@gmail.com" w:date="2019-03-19T20:06:00Z">
              <w:r w:rsidRPr="001C2400">
                <w:rPr>
                  <w:i/>
                  <w:szCs w:val="20"/>
                </w:rPr>
                <w:t>Part Removal</w:t>
              </w:r>
            </w:ins>
          </w:p>
        </w:tc>
      </w:tr>
      <w:tr w:rsidR="002D09BD" w:rsidRPr="001C2400" w14:paraId="54A750AA" w14:textId="77777777" w:rsidTr="000C567B">
        <w:trPr>
          <w:cantSplit/>
          <w:ins w:id="1927" w:author="xrysmp@gmail.com" w:date="2019-03-19T20:06:00Z"/>
        </w:trPr>
        <w:tc>
          <w:tcPr>
            <w:tcW w:w="673" w:type="dxa"/>
          </w:tcPr>
          <w:p w14:paraId="1726669C" w14:textId="77777777" w:rsidR="002D09BD" w:rsidRPr="001C2400" w:rsidRDefault="002D09BD" w:rsidP="004119AC">
            <w:pPr>
              <w:rPr>
                <w:ins w:id="1928" w:author="xrysmp@gmail.com" w:date="2019-03-19T20:06:00Z"/>
                <w:szCs w:val="20"/>
              </w:rPr>
            </w:pPr>
            <w:ins w:id="1929" w:author="xrysmp@gmail.com" w:date="2019-03-19T20:06:00Z">
              <w:r w:rsidRPr="001C2400">
                <w:rPr>
                  <w:rStyle w:val="Hyperlink"/>
                  <w:szCs w:val="20"/>
                </w:rPr>
                <w:fldChar w:fldCharType="begin"/>
              </w:r>
              <w:r w:rsidRPr="001C2400">
                <w:rPr>
                  <w:rStyle w:val="Hyperlink"/>
                  <w:szCs w:val="20"/>
                </w:rPr>
                <w:instrText xml:space="preserve"> HYPERLINK \l "_E13_Attribute_Assignment" </w:instrText>
              </w:r>
              <w:r w:rsidRPr="001C2400">
                <w:rPr>
                  <w:rStyle w:val="Hyperlink"/>
                  <w:szCs w:val="20"/>
                </w:rPr>
                <w:fldChar w:fldCharType="separate"/>
              </w:r>
              <w:r w:rsidRPr="001C2400">
                <w:rPr>
                  <w:rStyle w:val="Hyperlink"/>
                  <w:szCs w:val="20"/>
                </w:rPr>
                <w:t>E13</w:t>
              </w:r>
              <w:r w:rsidRPr="001C2400">
                <w:rPr>
                  <w:rStyle w:val="Hyperlink"/>
                  <w:szCs w:val="20"/>
                </w:rPr>
                <w:fldChar w:fldCharType="end"/>
              </w:r>
            </w:ins>
          </w:p>
        </w:tc>
        <w:tc>
          <w:tcPr>
            <w:tcW w:w="382" w:type="dxa"/>
          </w:tcPr>
          <w:p w14:paraId="373B1BA1" w14:textId="77777777" w:rsidR="002D09BD" w:rsidRPr="001C2400" w:rsidRDefault="002D09BD" w:rsidP="004119AC">
            <w:pPr>
              <w:rPr>
                <w:ins w:id="1930" w:author="xrysmp@gmail.com" w:date="2019-03-19T20:06:00Z"/>
                <w:szCs w:val="20"/>
              </w:rPr>
            </w:pPr>
            <w:ins w:id="1931" w:author="xrysmp@gmail.com" w:date="2019-03-19T20:06:00Z">
              <w:r w:rsidRPr="001C2400">
                <w:rPr>
                  <w:szCs w:val="20"/>
                </w:rPr>
                <w:t>-</w:t>
              </w:r>
            </w:ins>
          </w:p>
        </w:tc>
        <w:tc>
          <w:tcPr>
            <w:tcW w:w="326" w:type="dxa"/>
            <w:gridSpan w:val="3"/>
          </w:tcPr>
          <w:p w14:paraId="719FC8BA" w14:textId="77777777" w:rsidR="002D09BD" w:rsidRPr="001C2400" w:rsidRDefault="002D09BD" w:rsidP="004119AC">
            <w:pPr>
              <w:rPr>
                <w:ins w:id="1932" w:author="xrysmp@gmail.com" w:date="2019-03-19T20:06:00Z"/>
                <w:szCs w:val="20"/>
              </w:rPr>
            </w:pPr>
            <w:ins w:id="1933" w:author="xrysmp@gmail.com" w:date="2019-03-19T20:06:00Z">
              <w:r w:rsidRPr="001C2400">
                <w:rPr>
                  <w:szCs w:val="20"/>
                </w:rPr>
                <w:t>-</w:t>
              </w:r>
            </w:ins>
          </w:p>
        </w:tc>
        <w:tc>
          <w:tcPr>
            <w:tcW w:w="267" w:type="dxa"/>
            <w:gridSpan w:val="3"/>
          </w:tcPr>
          <w:p w14:paraId="19E46E3A" w14:textId="77777777" w:rsidR="002D09BD" w:rsidRPr="001C2400" w:rsidRDefault="002D09BD" w:rsidP="004119AC">
            <w:pPr>
              <w:rPr>
                <w:ins w:id="1934" w:author="xrysmp@gmail.com" w:date="2019-03-19T20:06:00Z"/>
                <w:szCs w:val="20"/>
              </w:rPr>
            </w:pPr>
            <w:ins w:id="1935" w:author="xrysmp@gmail.com" w:date="2019-03-19T20:06:00Z">
              <w:r w:rsidRPr="001C2400">
                <w:rPr>
                  <w:szCs w:val="20"/>
                </w:rPr>
                <w:t>-</w:t>
              </w:r>
            </w:ins>
          </w:p>
        </w:tc>
        <w:tc>
          <w:tcPr>
            <w:tcW w:w="298" w:type="dxa"/>
            <w:gridSpan w:val="4"/>
          </w:tcPr>
          <w:p w14:paraId="6B6554D9" w14:textId="77777777" w:rsidR="002D09BD" w:rsidRPr="001C2400" w:rsidRDefault="002D09BD" w:rsidP="004119AC">
            <w:pPr>
              <w:rPr>
                <w:ins w:id="1936" w:author="xrysmp@gmail.com" w:date="2019-03-19T20:06:00Z"/>
                <w:i/>
                <w:szCs w:val="20"/>
              </w:rPr>
            </w:pPr>
            <w:ins w:id="1937" w:author="xrysmp@gmail.com" w:date="2019-03-19T20:06:00Z">
              <w:r w:rsidRPr="001C2400">
                <w:rPr>
                  <w:i/>
                  <w:szCs w:val="20"/>
                </w:rPr>
                <w:t>-</w:t>
              </w:r>
            </w:ins>
          </w:p>
        </w:tc>
        <w:tc>
          <w:tcPr>
            <w:tcW w:w="319" w:type="dxa"/>
            <w:gridSpan w:val="3"/>
          </w:tcPr>
          <w:p w14:paraId="2975085D" w14:textId="77777777" w:rsidR="002D09BD" w:rsidRPr="001C2400" w:rsidRDefault="002D09BD" w:rsidP="004119AC">
            <w:pPr>
              <w:rPr>
                <w:ins w:id="1938" w:author="xrysmp@gmail.com" w:date="2019-03-19T20:06:00Z"/>
                <w:i/>
                <w:szCs w:val="20"/>
              </w:rPr>
            </w:pPr>
            <w:ins w:id="1939" w:author="xrysmp@gmail.com" w:date="2019-03-19T20:06:00Z">
              <w:r w:rsidRPr="001C2400">
                <w:rPr>
                  <w:i/>
                  <w:szCs w:val="20"/>
                </w:rPr>
                <w:t>-</w:t>
              </w:r>
            </w:ins>
          </w:p>
        </w:tc>
        <w:tc>
          <w:tcPr>
            <w:tcW w:w="4676" w:type="dxa"/>
            <w:gridSpan w:val="12"/>
          </w:tcPr>
          <w:p w14:paraId="09CE9142" w14:textId="77777777" w:rsidR="002D09BD" w:rsidRPr="001C2400" w:rsidRDefault="002D09BD" w:rsidP="004119AC">
            <w:pPr>
              <w:rPr>
                <w:ins w:id="1940" w:author="xrysmp@gmail.com" w:date="2019-03-19T20:06:00Z"/>
                <w:i/>
                <w:szCs w:val="20"/>
              </w:rPr>
            </w:pPr>
            <w:ins w:id="1941" w:author="xrysmp@gmail.com" w:date="2019-03-19T20:06:00Z">
              <w:r w:rsidRPr="001C2400">
                <w:rPr>
                  <w:i/>
                  <w:szCs w:val="20"/>
                </w:rPr>
                <w:t>Attribute Assignment</w:t>
              </w:r>
            </w:ins>
          </w:p>
        </w:tc>
      </w:tr>
      <w:tr w:rsidR="002D09BD" w:rsidRPr="001C2400" w14:paraId="455ED2D0" w14:textId="77777777" w:rsidTr="000C567B">
        <w:trPr>
          <w:cantSplit/>
          <w:ins w:id="1942" w:author="xrysmp@gmail.com" w:date="2019-03-19T20:06:00Z"/>
        </w:trPr>
        <w:tc>
          <w:tcPr>
            <w:tcW w:w="673" w:type="dxa"/>
          </w:tcPr>
          <w:p w14:paraId="31CE72BC" w14:textId="77777777" w:rsidR="002D09BD" w:rsidRPr="001C2400" w:rsidRDefault="002D09BD" w:rsidP="004119AC">
            <w:pPr>
              <w:rPr>
                <w:ins w:id="1943" w:author="xrysmp@gmail.com" w:date="2019-03-19T20:06:00Z"/>
                <w:szCs w:val="20"/>
              </w:rPr>
            </w:pPr>
            <w:ins w:id="1944" w:author="xrysmp@gmail.com" w:date="2019-03-19T20:06:00Z">
              <w:r w:rsidRPr="001C2400">
                <w:rPr>
                  <w:rStyle w:val="Hyperlink"/>
                  <w:szCs w:val="20"/>
                </w:rPr>
                <w:fldChar w:fldCharType="begin"/>
              </w:r>
              <w:r w:rsidRPr="001C2400">
                <w:rPr>
                  <w:rStyle w:val="Hyperlink"/>
                  <w:szCs w:val="20"/>
                </w:rPr>
                <w:instrText xml:space="preserve"> HYPERLINK \l "_E14_Condition_Assessment" </w:instrText>
              </w:r>
              <w:r w:rsidRPr="001C2400">
                <w:rPr>
                  <w:rStyle w:val="Hyperlink"/>
                  <w:szCs w:val="20"/>
                </w:rPr>
                <w:fldChar w:fldCharType="separate"/>
              </w:r>
              <w:r w:rsidRPr="001C2400">
                <w:rPr>
                  <w:rStyle w:val="Hyperlink"/>
                  <w:szCs w:val="20"/>
                </w:rPr>
                <w:t>E14</w:t>
              </w:r>
              <w:r w:rsidRPr="001C2400">
                <w:rPr>
                  <w:rStyle w:val="Hyperlink"/>
                  <w:szCs w:val="20"/>
                </w:rPr>
                <w:fldChar w:fldCharType="end"/>
              </w:r>
            </w:ins>
          </w:p>
        </w:tc>
        <w:tc>
          <w:tcPr>
            <w:tcW w:w="382" w:type="dxa"/>
          </w:tcPr>
          <w:p w14:paraId="58145C21" w14:textId="77777777" w:rsidR="002D09BD" w:rsidRPr="001C2400" w:rsidRDefault="002D09BD" w:rsidP="004119AC">
            <w:pPr>
              <w:rPr>
                <w:ins w:id="1945" w:author="xrysmp@gmail.com" w:date="2019-03-19T20:06:00Z"/>
                <w:szCs w:val="20"/>
              </w:rPr>
            </w:pPr>
            <w:ins w:id="1946" w:author="xrysmp@gmail.com" w:date="2019-03-19T20:06:00Z">
              <w:r w:rsidRPr="001C2400">
                <w:rPr>
                  <w:szCs w:val="20"/>
                </w:rPr>
                <w:t>-</w:t>
              </w:r>
            </w:ins>
          </w:p>
        </w:tc>
        <w:tc>
          <w:tcPr>
            <w:tcW w:w="326" w:type="dxa"/>
            <w:gridSpan w:val="3"/>
          </w:tcPr>
          <w:p w14:paraId="201F42EB" w14:textId="77777777" w:rsidR="002D09BD" w:rsidRPr="001C2400" w:rsidRDefault="002D09BD" w:rsidP="004119AC">
            <w:pPr>
              <w:rPr>
                <w:ins w:id="1947" w:author="xrysmp@gmail.com" w:date="2019-03-19T20:06:00Z"/>
                <w:szCs w:val="20"/>
              </w:rPr>
            </w:pPr>
            <w:ins w:id="1948" w:author="xrysmp@gmail.com" w:date="2019-03-19T20:06:00Z">
              <w:r w:rsidRPr="001C2400">
                <w:rPr>
                  <w:szCs w:val="20"/>
                </w:rPr>
                <w:t>-</w:t>
              </w:r>
            </w:ins>
          </w:p>
        </w:tc>
        <w:tc>
          <w:tcPr>
            <w:tcW w:w="267" w:type="dxa"/>
            <w:gridSpan w:val="3"/>
          </w:tcPr>
          <w:p w14:paraId="6A56FE8C" w14:textId="77777777" w:rsidR="002D09BD" w:rsidRPr="001C2400" w:rsidRDefault="002D09BD" w:rsidP="004119AC">
            <w:pPr>
              <w:rPr>
                <w:ins w:id="1949" w:author="xrysmp@gmail.com" w:date="2019-03-19T20:06:00Z"/>
                <w:szCs w:val="20"/>
              </w:rPr>
            </w:pPr>
            <w:ins w:id="1950" w:author="xrysmp@gmail.com" w:date="2019-03-19T20:06:00Z">
              <w:r w:rsidRPr="001C2400">
                <w:rPr>
                  <w:szCs w:val="20"/>
                </w:rPr>
                <w:t>-</w:t>
              </w:r>
            </w:ins>
          </w:p>
        </w:tc>
        <w:tc>
          <w:tcPr>
            <w:tcW w:w="298" w:type="dxa"/>
            <w:gridSpan w:val="4"/>
          </w:tcPr>
          <w:p w14:paraId="26701E26" w14:textId="77777777" w:rsidR="002D09BD" w:rsidRPr="001C2400" w:rsidRDefault="002D09BD" w:rsidP="004119AC">
            <w:pPr>
              <w:rPr>
                <w:ins w:id="1951" w:author="xrysmp@gmail.com" w:date="2019-03-19T20:06:00Z"/>
                <w:i/>
                <w:szCs w:val="20"/>
              </w:rPr>
            </w:pPr>
            <w:ins w:id="1952" w:author="xrysmp@gmail.com" w:date="2019-03-19T20:06:00Z">
              <w:r w:rsidRPr="001C2400">
                <w:rPr>
                  <w:i/>
                  <w:szCs w:val="20"/>
                </w:rPr>
                <w:t>-</w:t>
              </w:r>
            </w:ins>
          </w:p>
        </w:tc>
        <w:tc>
          <w:tcPr>
            <w:tcW w:w="319" w:type="dxa"/>
            <w:gridSpan w:val="3"/>
          </w:tcPr>
          <w:p w14:paraId="364150C0" w14:textId="77777777" w:rsidR="002D09BD" w:rsidRPr="001C2400" w:rsidRDefault="002D09BD" w:rsidP="004119AC">
            <w:pPr>
              <w:rPr>
                <w:ins w:id="1953" w:author="xrysmp@gmail.com" w:date="2019-03-19T20:06:00Z"/>
                <w:i/>
                <w:szCs w:val="20"/>
              </w:rPr>
            </w:pPr>
            <w:ins w:id="1954" w:author="xrysmp@gmail.com" w:date="2019-03-19T20:06:00Z">
              <w:r w:rsidRPr="001C2400">
                <w:rPr>
                  <w:i/>
                  <w:szCs w:val="20"/>
                </w:rPr>
                <w:t>-</w:t>
              </w:r>
            </w:ins>
          </w:p>
        </w:tc>
        <w:tc>
          <w:tcPr>
            <w:tcW w:w="304" w:type="dxa"/>
            <w:gridSpan w:val="3"/>
          </w:tcPr>
          <w:p w14:paraId="02C3B164" w14:textId="77777777" w:rsidR="002D09BD" w:rsidRPr="001C2400" w:rsidRDefault="002D09BD" w:rsidP="004119AC">
            <w:pPr>
              <w:rPr>
                <w:ins w:id="1955" w:author="xrysmp@gmail.com" w:date="2019-03-19T20:06:00Z"/>
                <w:i/>
                <w:szCs w:val="20"/>
              </w:rPr>
            </w:pPr>
            <w:ins w:id="1956" w:author="xrysmp@gmail.com" w:date="2019-03-19T20:06:00Z">
              <w:r w:rsidRPr="001C2400">
                <w:rPr>
                  <w:i/>
                  <w:szCs w:val="20"/>
                </w:rPr>
                <w:t>-</w:t>
              </w:r>
            </w:ins>
          </w:p>
        </w:tc>
        <w:tc>
          <w:tcPr>
            <w:tcW w:w="4372" w:type="dxa"/>
            <w:gridSpan w:val="9"/>
          </w:tcPr>
          <w:p w14:paraId="2879026D" w14:textId="77777777" w:rsidR="002D09BD" w:rsidRPr="001C2400" w:rsidRDefault="002D09BD" w:rsidP="004119AC">
            <w:pPr>
              <w:rPr>
                <w:ins w:id="1957" w:author="xrysmp@gmail.com" w:date="2019-03-19T20:06:00Z"/>
                <w:i/>
                <w:szCs w:val="20"/>
              </w:rPr>
            </w:pPr>
            <w:ins w:id="1958" w:author="xrysmp@gmail.com" w:date="2019-03-19T20:06:00Z">
              <w:r w:rsidRPr="001C2400">
                <w:rPr>
                  <w:i/>
                  <w:szCs w:val="20"/>
                </w:rPr>
                <w:t>Condition Assessment</w:t>
              </w:r>
            </w:ins>
          </w:p>
        </w:tc>
      </w:tr>
      <w:tr w:rsidR="002D09BD" w:rsidRPr="001C2400" w14:paraId="4F8FE6D1" w14:textId="77777777" w:rsidTr="000C567B">
        <w:trPr>
          <w:cantSplit/>
          <w:ins w:id="1959" w:author="xrysmp@gmail.com" w:date="2019-03-19T20:06:00Z"/>
        </w:trPr>
        <w:tc>
          <w:tcPr>
            <w:tcW w:w="673" w:type="dxa"/>
          </w:tcPr>
          <w:p w14:paraId="61CA3D6B" w14:textId="77777777" w:rsidR="002D09BD" w:rsidRPr="001C2400" w:rsidRDefault="002D09BD" w:rsidP="004119AC">
            <w:pPr>
              <w:rPr>
                <w:ins w:id="1960" w:author="xrysmp@gmail.com" w:date="2019-03-19T20:06:00Z"/>
                <w:szCs w:val="20"/>
              </w:rPr>
            </w:pPr>
            <w:ins w:id="1961" w:author="xrysmp@gmail.com" w:date="2019-03-19T20:06:00Z">
              <w:r w:rsidRPr="001C2400">
                <w:rPr>
                  <w:rStyle w:val="Hyperlink"/>
                  <w:szCs w:val="20"/>
                </w:rPr>
                <w:fldChar w:fldCharType="begin"/>
              </w:r>
              <w:r w:rsidRPr="001C2400">
                <w:rPr>
                  <w:rStyle w:val="Hyperlink"/>
                  <w:szCs w:val="20"/>
                </w:rPr>
                <w:instrText xml:space="preserve"> HYPERLINK \l "_E15_Identifier_Assignment" </w:instrText>
              </w:r>
              <w:r w:rsidRPr="001C2400">
                <w:rPr>
                  <w:rStyle w:val="Hyperlink"/>
                  <w:szCs w:val="20"/>
                </w:rPr>
                <w:fldChar w:fldCharType="separate"/>
              </w:r>
              <w:r w:rsidRPr="001C2400">
                <w:rPr>
                  <w:rStyle w:val="Hyperlink"/>
                  <w:szCs w:val="20"/>
                </w:rPr>
                <w:t>E15</w:t>
              </w:r>
              <w:r w:rsidRPr="001C2400">
                <w:rPr>
                  <w:rStyle w:val="Hyperlink"/>
                  <w:szCs w:val="20"/>
                </w:rPr>
                <w:fldChar w:fldCharType="end"/>
              </w:r>
            </w:ins>
          </w:p>
        </w:tc>
        <w:tc>
          <w:tcPr>
            <w:tcW w:w="382" w:type="dxa"/>
          </w:tcPr>
          <w:p w14:paraId="26A31321" w14:textId="77777777" w:rsidR="002D09BD" w:rsidRPr="001C2400" w:rsidRDefault="002D09BD" w:rsidP="004119AC">
            <w:pPr>
              <w:rPr>
                <w:ins w:id="1962" w:author="xrysmp@gmail.com" w:date="2019-03-19T20:06:00Z"/>
                <w:szCs w:val="20"/>
              </w:rPr>
            </w:pPr>
            <w:ins w:id="1963" w:author="xrysmp@gmail.com" w:date="2019-03-19T20:06:00Z">
              <w:r w:rsidRPr="001C2400">
                <w:rPr>
                  <w:szCs w:val="20"/>
                </w:rPr>
                <w:t>-</w:t>
              </w:r>
            </w:ins>
          </w:p>
        </w:tc>
        <w:tc>
          <w:tcPr>
            <w:tcW w:w="326" w:type="dxa"/>
            <w:gridSpan w:val="3"/>
          </w:tcPr>
          <w:p w14:paraId="5921A9FC" w14:textId="77777777" w:rsidR="002D09BD" w:rsidRPr="001C2400" w:rsidRDefault="002D09BD" w:rsidP="004119AC">
            <w:pPr>
              <w:rPr>
                <w:ins w:id="1964" w:author="xrysmp@gmail.com" w:date="2019-03-19T20:06:00Z"/>
                <w:szCs w:val="20"/>
              </w:rPr>
            </w:pPr>
            <w:ins w:id="1965" w:author="xrysmp@gmail.com" w:date="2019-03-19T20:06:00Z">
              <w:r w:rsidRPr="001C2400">
                <w:rPr>
                  <w:szCs w:val="20"/>
                </w:rPr>
                <w:t>-</w:t>
              </w:r>
            </w:ins>
          </w:p>
        </w:tc>
        <w:tc>
          <w:tcPr>
            <w:tcW w:w="267" w:type="dxa"/>
            <w:gridSpan w:val="3"/>
          </w:tcPr>
          <w:p w14:paraId="7B830FF2" w14:textId="77777777" w:rsidR="002D09BD" w:rsidRPr="001C2400" w:rsidRDefault="002D09BD" w:rsidP="004119AC">
            <w:pPr>
              <w:rPr>
                <w:ins w:id="1966" w:author="xrysmp@gmail.com" w:date="2019-03-19T20:06:00Z"/>
                <w:szCs w:val="20"/>
              </w:rPr>
            </w:pPr>
            <w:ins w:id="1967" w:author="xrysmp@gmail.com" w:date="2019-03-19T20:06:00Z">
              <w:r w:rsidRPr="001C2400">
                <w:rPr>
                  <w:szCs w:val="20"/>
                </w:rPr>
                <w:t>-</w:t>
              </w:r>
            </w:ins>
          </w:p>
        </w:tc>
        <w:tc>
          <w:tcPr>
            <w:tcW w:w="298" w:type="dxa"/>
            <w:gridSpan w:val="4"/>
          </w:tcPr>
          <w:p w14:paraId="6E07AA3A" w14:textId="77777777" w:rsidR="002D09BD" w:rsidRPr="001C2400" w:rsidRDefault="002D09BD" w:rsidP="004119AC">
            <w:pPr>
              <w:rPr>
                <w:ins w:id="1968" w:author="xrysmp@gmail.com" w:date="2019-03-19T20:06:00Z"/>
                <w:i/>
                <w:szCs w:val="20"/>
              </w:rPr>
            </w:pPr>
            <w:ins w:id="1969" w:author="xrysmp@gmail.com" w:date="2019-03-19T20:06:00Z">
              <w:r w:rsidRPr="001C2400">
                <w:rPr>
                  <w:i/>
                  <w:szCs w:val="20"/>
                </w:rPr>
                <w:t>-</w:t>
              </w:r>
            </w:ins>
          </w:p>
        </w:tc>
        <w:tc>
          <w:tcPr>
            <w:tcW w:w="319" w:type="dxa"/>
            <w:gridSpan w:val="3"/>
          </w:tcPr>
          <w:p w14:paraId="371A61E4" w14:textId="77777777" w:rsidR="002D09BD" w:rsidRPr="001C2400" w:rsidRDefault="002D09BD" w:rsidP="004119AC">
            <w:pPr>
              <w:rPr>
                <w:ins w:id="1970" w:author="xrysmp@gmail.com" w:date="2019-03-19T20:06:00Z"/>
                <w:i/>
                <w:szCs w:val="20"/>
              </w:rPr>
            </w:pPr>
            <w:ins w:id="1971" w:author="xrysmp@gmail.com" w:date="2019-03-19T20:06:00Z">
              <w:r w:rsidRPr="001C2400">
                <w:rPr>
                  <w:i/>
                  <w:szCs w:val="20"/>
                </w:rPr>
                <w:t>-</w:t>
              </w:r>
            </w:ins>
          </w:p>
        </w:tc>
        <w:tc>
          <w:tcPr>
            <w:tcW w:w="304" w:type="dxa"/>
            <w:gridSpan w:val="3"/>
          </w:tcPr>
          <w:p w14:paraId="0A2A342F" w14:textId="77777777" w:rsidR="002D09BD" w:rsidRPr="001C2400" w:rsidRDefault="002D09BD" w:rsidP="004119AC">
            <w:pPr>
              <w:rPr>
                <w:ins w:id="1972" w:author="xrysmp@gmail.com" w:date="2019-03-19T20:06:00Z"/>
                <w:i/>
                <w:szCs w:val="20"/>
              </w:rPr>
            </w:pPr>
            <w:ins w:id="1973" w:author="xrysmp@gmail.com" w:date="2019-03-19T20:06:00Z">
              <w:r w:rsidRPr="001C2400">
                <w:rPr>
                  <w:i/>
                  <w:szCs w:val="20"/>
                </w:rPr>
                <w:t>-</w:t>
              </w:r>
            </w:ins>
          </w:p>
        </w:tc>
        <w:tc>
          <w:tcPr>
            <w:tcW w:w="4372" w:type="dxa"/>
            <w:gridSpan w:val="9"/>
          </w:tcPr>
          <w:p w14:paraId="1020A613" w14:textId="77777777" w:rsidR="002D09BD" w:rsidRPr="001C2400" w:rsidRDefault="002D09BD" w:rsidP="004119AC">
            <w:pPr>
              <w:rPr>
                <w:ins w:id="1974" w:author="xrysmp@gmail.com" w:date="2019-03-19T20:06:00Z"/>
                <w:i/>
                <w:szCs w:val="20"/>
              </w:rPr>
            </w:pPr>
            <w:ins w:id="1975" w:author="xrysmp@gmail.com" w:date="2019-03-19T20:06:00Z">
              <w:r w:rsidRPr="001C2400">
                <w:rPr>
                  <w:i/>
                  <w:szCs w:val="20"/>
                </w:rPr>
                <w:t>Identifier Assignment</w:t>
              </w:r>
            </w:ins>
          </w:p>
        </w:tc>
      </w:tr>
      <w:tr w:rsidR="002D09BD" w:rsidRPr="001C2400" w14:paraId="7C17FC53" w14:textId="77777777" w:rsidTr="000C567B">
        <w:trPr>
          <w:cantSplit/>
          <w:ins w:id="1976" w:author="xrysmp@gmail.com" w:date="2019-03-19T20:06:00Z"/>
        </w:trPr>
        <w:tc>
          <w:tcPr>
            <w:tcW w:w="673" w:type="dxa"/>
          </w:tcPr>
          <w:p w14:paraId="5E96B771" w14:textId="77777777" w:rsidR="002D09BD" w:rsidRPr="001C2400" w:rsidRDefault="002D09BD" w:rsidP="004119AC">
            <w:pPr>
              <w:rPr>
                <w:ins w:id="1977" w:author="xrysmp@gmail.com" w:date="2019-03-19T20:06:00Z"/>
                <w:szCs w:val="20"/>
              </w:rPr>
            </w:pPr>
            <w:ins w:id="1978" w:author="xrysmp@gmail.com" w:date="2019-03-19T20:06:00Z">
              <w:r w:rsidRPr="001C2400">
                <w:rPr>
                  <w:rStyle w:val="Hyperlink"/>
                  <w:szCs w:val="20"/>
                </w:rPr>
                <w:fldChar w:fldCharType="begin"/>
              </w:r>
              <w:r w:rsidRPr="001C2400">
                <w:rPr>
                  <w:rStyle w:val="Hyperlink"/>
                  <w:szCs w:val="20"/>
                </w:rPr>
                <w:instrText xml:space="preserve"> HYPERLINK \l "_E16_Measurement" </w:instrText>
              </w:r>
              <w:r w:rsidRPr="001C2400">
                <w:rPr>
                  <w:rStyle w:val="Hyperlink"/>
                  <w:szCs w:val="20"/>
                </w:rPr>
                <w:fldChar w:fldCharType="separate"/>
              </w:r>
              <w:r w:rsidRPr="001C2400">
                <w:rPr>
                  <w:rStyle w:val="Hyperlink"/>
                  <w:szCs w:val="20"/>
                </w:rPr>
                <w:t>E16</w:t>
              </w:r>
              <w:r w:rsidRPr="001C2400">
                <w:rPr>
                  <w:rStyle w:val="Hyperlink"/>
                  <w:szCs w:val="20"/>
                </w:rPr>
                <w:fldChar w:fldCharType="end"/>
              </w:r>
            </w:ins>
          </w:p>
        </w:tc>
        <w:tc>
          <w:tcPr>
            <w:tcW w:w="382" w:type="dxa"/>
          </w:tcPr>
          <w:p w14:paraId="570849E2" w14:textId="77777777" w:rsidR="002D09BD" w:rsidRPr="001C2400" w:rsidRDefault="002D09BD" w:rsidP="004119AC">
            <w:pPr>
              <w:rPr>
                <w:ins w:id="1979" w:author="xrysmp@gmail.com" w:date="2019-03-19T20:06:00Z"/>
                <w:szCs w:val="20"/>
              </w:rPr>
            </w:pPr>
            <w:ins w:id="1980" w:author="xrysmp@gmail.com" w:date="2019-03-19T20:06:00Z">
              <w:r w:rsidRPr="001C2400">
                <w:rPr>
                  <w:szCs w:val="20"/>
                </w:rPr>
                <w:t>-</w:t>
              </w:r>
            </w:ins>
          </w:p>
        </w:tc>
        <w:tc>
          <w:tcPr>
            <w:tcW w:w="326" w:type="dxa"/>
            <w:gridSpan w:val="3"/>
          </w:tcPr>
          <w:p w14:paraId="74074927" w14:textId="77777777" w:rsidR="002D09BD" w:rsidRPr="001C2400" w:rsidRDefault="002D09BD" w:rsidP="004119AC">
            <w:pPr>
              <w:rPr>
                <w:ins w:id="1981" w:author="xrysmp@gmail.com" w:date="2019-03-19T20:06:00Z"/>
                <w:szCs w:val="20"/>
              </w:rPr>
            </w:pPr>
            <w:ins w:id="1982" w:author="xrysmp@gmail.com" w:date="2019-03-19T20:06:00Z">
              <w:r w:rsidRPr="001C2400">
                <w:rPr>
                  <w:szCs w:val="20"/>
                </w:rPr>
                <w:t>-</w:t>
              </w:r>
            </w:ins>
          </w:p>
        </w:tc>
        <w:tc>
          <w:tcPr>
            <w:tcW w:w="267" w:type="dxa"/>
            <w:gridSpan w:val="3"/>
          </w:tcPr>
          <w:p w14:paraId="568E4624" w14:textId="77777777" w:rsidR="002D09BD" w:rsidRPr="001C2400" w:rsidRDefault="002D09BD" w:rsidP="004119AC">
            <w:pPr>
              <w:rPr>
                <w:ins w:id="1983" w:author="xrysmp@gmail.com" w:date="2019-03-19T20:06:00Z"/>
                <w:szCs w:val="20"/>
              </w:rPr>
            </w:pPr>
            <w:ins w:id="1984" w:author="xrysmp@gmail.com" w:date="2019-03-19T20:06:00Z">
              <w:r w:rsidRPr="001C2400">
                <w:rPr>
                  <w:szCs w:val="20"/>
                </w:rPr>
                <w:t>-</w:t>
              </w:r>
            </w:ins>
          </w:p>
        </w:tc>
        <w:tc>
          <w:tcPr>
            <w:tcW w:w="298" w:type="dxa"/>
            <w:gridSpan w:val="4"/>
          </w:tcPr>
          <w:p w14:paraId="2B25BF5A" w14:textId="77777777" w:rsidR="002D09BD" w:rsidRPr="001C2400" w:rsidRDefault="002D09BD" w:rsidP="004119AC">
            <w:pPr>
              <w:rPr>
                <w:ins w:id="1985" w:author="xrysmp@gmail.com" w:date="2019-03-19T20:06:00Z"/>
                <w:i/>
                <w:szCs w:val="20"/>
              </w:rPr>
            </w:pPr>
            <w:ins w:id="1986" w:author="xrysmp@gmail.com" w:date="2019-03-19T20:06:00Z">
              <w:r w:rsidRPr="001C2400">
                <w:rPr>
                  <w:i/>
                  <w:szCs w:val="20"/>
                </w:rPr>
                <w:t>-</w:t>
              </w:r>
            </w:ins>
          </w:p>
        </w:tc>
        <w:tc>
          <w:tcPr>
            <w:tcW w:w="319" w:type="dxa"/>
            <w:gridSpan w:val="3"/>
          </w:tcPr>
          <w:p w14:paraId="622AA53A" w14:textId="77777777" w:rsidR="002D09BD" w:rsidRPr="001C2400" w:rsidRDefault="002D09BD" w:rsidP="004119AC">
            <w:pPr>
              <w:rPr>
                <w:ins w:id="1987" w:author="xrysmp@gmail.com" w:date="2019-03-19T20:06:00Z"/>
                <w:i/>
                <w:szCs w:val="20"/>
              </w:rPr>
            </w:pPr>
            <w:ins w:id="1988" w:author="xrysmp@gmail.com" w:date="2019-03-19T20:06:00Z">
              <w:r w:rsidRPr="001C2400">
                <w:rPr>
                  <w:i/>
                  <w:szCs w:val="20"/>
                </w:rPr>
                <w:t>-</w:t>
              </w:r>
            </w:ins>
          </w:p>
        </w:tc>
        <w:tc>
          <w:tcPr>
            <w:tcW w:w="304" w:type="dxa"/>
            <w:gridSpan w:val="3"/>
          </w:tcPr>
          <w:p w14:paraId="1911917E" w14:textId="77777777" w:rsidR="002D09BD" w:rsidRPr="001C2400" w:rsidRDefault="002D09BD" w:rsidP="004119AC">
            <w:pPr>
              <w:rPr>
                <w:ins w:id="1989" w:author="xrysmp@gmail.com" w:date="2019-03-19T20:06:00Z"/>
                <w:i/>
                <w:szCs w:val="20"/>
              </w:rPr>
            </w:pPr>
            <w:ins w:id="1990" w:author="xrysmp@gmail.com" w:date="2019-03-19T20:06:00Z">
              <w:r w:rsidRPr="001C2400">
                <w:rPr>
                  <w:i/>
                  <w:szCs w:val="20"/>
                </w:rPr>
                <w:t>-</w:t>
              </w:r>
            </w:ins>
          </w:p>
        </w:tc>
        <w:tc>
          <w:tcPr>
            <w:tcW w:w="4372" w:type="dxa"/>
            <w:gridSpan w:val="9"/>
          </w:tcPr>
          <w:p w14:paraId="52074612" w14:textId="77777777" w:rsidR="002D09BD" w:rsidRPr="001C2400" w:rsidRDefault="002D09BD" w:rsidP="004119AC">
            <w:pPr>
              <w:rPr>
                <w:ins w:id="1991" w:author="xrysmp@gmail.com" w:date="2019-03-19T20:06:00Z"/>
                <w:i/>
                <w:szCs w:val="20"/>
              </w:rPr>
            </w:pPr>
            <w:ins w:id="1992" w:author="xrysmp@gmail.com" w:date="2019-03-19T20:06:00Z">
              <w:r w:rsidRPr="001C2400">
                <w:rPr>
                  <w:i/>
                  <w:szCs w:val="20"/>
                </w:rPr>
                <w:t>Measurement</w:t>
              </w:r>
            </w:ins>
          </w:p>
        </w:tc>
      </w:tr>
      <w:tr w:rsidR="002D09BD" w:rsidRPr="001C2400" w14:paraId="4ABAF266" w14:textId="77777777" w:rsidTr="000C567B">
        <w:trPr>
          <w:cantSplit/>
          <w:ins w:id="1993" w:author="xrysmp@gmail.com" w:date="2019-03-19T20:06:00Z"/>
        </w:trPr>
        <w:tc>
          <w:tcPr>
            <w:tcW w:w="673" w:type="dxa"/>
          </w:tcPr>
          <w:p w14:paraId="3F37E98C" w14:textId="77777777" w:rsidR="002D09BD" w:rsidRPr="001C2400" w:rsidRDefault="002D09BD" w:rsidP="004119AC">
            <w:pPr>
              <w:rPr>
                <w:ins w:id="1994" w:author="xrysmp@gmail.com" w:date="2019-03-19T20:06:00Z"/>
                <w:szCs w:val="20"/>
              </w:rPr>
            </w:pPr>
            <w:ins w:id="1995" w:author="xrysmp@gmail.com" w:date="2019-03-19T20:06:00Z">
              <w:r w:rsidRPr="001C2400">
                <w:rPr>
                  <w:rStyle w:val="Hyperlink"/>
                  <w:szCs w:val="20"/>
                </w:rPr>
                <w:fldChar w:fldCharType="begin"/>
              </w:r>
              <w:r w:rsidRPr="001C2400">
                <w:rPr>
                  <w:rStyle w:val="Hyperlink"/>
                  <w:szCs w:val="20"/>
                </w:rPr>
                <w:instrText xml:space="preserve"> HYPERLINK \l "_E17_Type_Assignment" </w:instrText>
              </w:r>
              <w:r w:rsidRPr="001C2400">
                <w:rPr>
                  <w:rStyle w:val="Hyperlink"/>
                  <w:szCs w:val="20"/>
                </w:rPr>
                <w:fldChar w:fldCharType="separate"/>
              </w:r>
              <w:r w:rsidRPr="001C2400">
                <w:rPr>
                  <w:rStyle w:val="Hyperlink"/>
                  <w:szCs w:val="20"/>
                </w:rPr>
                <w:t>E17</w:t>
              </w:r>
              <w:r w:rsidRPr="001C2400">
                <w:rPr>
                  <w:rStyle w:val="Hyperlink"/>
                  <w:szCs w:val="20"/>
                </w:rPr>
                <w:fldChar w:fldCharType="end"/>
              </w:r>
            </w:ins>
          </w:p>
        </w:tc>
        <w:tc>
          <w:tcPr>
            <w:tcW w:w="382" w:type="dxa"/>
          </w:tcPr>
          <w:p w14:paraId="5F078131" w14:textId="77777777" w:rsidR="002D09BD" w:rsidRPr="001C2400" w:rsidRDefault="002D09BD" w:rsidP="004119AC">
            <w:pPr>
              <w:rPr>
                <w:ins w:id="1996" w:author="xrysmp@gmail.com" w:date="2019-03-19T20:06:00Z"/>
                <w:szCs w:val="20"/>
              </w:rPr>
            </w:pPr>
            <w:ins w:id="1997" w:author="xrysmp@gmail.com" w:date="2019-03-19T20:06:00Z">
              <w:r w:rsidRPr="001C2400">
                <w:rPr>
                  <w:szCs w:val="20"/>
                </w:rPr>
                <w:t>-</w:t>
              </w:r>
            </w:ins>
          </w:p>
        </w:tc>
        <w:tc>
          <w:tcPr>
            <w:tcW w:w="326" w:type="dxa"/>
            <w:gridSpan w:val="3"/>
          </w:tcPr>
          <w:p w14:paraId="3DF40CC4" w14:textId="77777777" w:rsidR="002D09BD" w:rsidRPr="001C2400" w:rsidRDefault="002D09BD" w:rsidP="004119AC">
            <w:pPr>
              <w:rPr>
                <w:ins w:id="1998" w:author="xrysmp@gmail.com" w:date="2019-03-19T20:06:00Z"/>
                <w:szCs w:val="20"/>
              </w:rPr>
            </w:pPr>
            <w:ins w:id="1999" w:author="xrysmp@gmail.com" w:date="2019-03-19T20:06:00Z">
              <w:r w:rsidRPr="001C2400">
                <w:rPr>
                  <w:szCs w:val="20"/>
                </w:rPr>
                <w:t>-</w:t>
              </w:r>
            </w:ins>
          </w:p>
        </w:tc>
        <w:tc>
          <w:tcPr>
            <w:tcW w:w="267" w:type="dxa"/>
            <w:gridSpan w:val="3"/>
          </w:tcPr>
          <w:p w14:paraId="569A9E7B" w14:textId="77777777" w:rsidR="002D09BD" w:rsidRPr="001C2400" w:rsidRDefault="002D09BD" w:rsidP="004119AC">
            <w:pPr>
              <w:rPr>
                <w:ins w:id="2000" w:author="xrysmp@gmail.com" w:date="2019-03-19T20:06:00Z"/>
                <w:szCs w:val="20"/>
              </w:rPr>
            </w:pPr>
            <w:ins w:id="2001" w:author="xrysmp@gmail.com" w:date="2019-03-19T20:06:00Z">
              <w:r w:rsidRPr="001C2400">
                <w:rPr>
                  <w:szCs w:val="20"/>
                </w:rPr>
                <w:t>-</w:t>
              </w:r>
            </w:ins>
          </w:p>
        </w:tc>
        <w:tc>
          <w:tcPr>
            <w:tcW w:w="298" w:type="dxa"/>
            <w:gridSpan w:val="4"/>
          </w:tcPr>
          <w:p w14:paraId="04BEC860" w14:textId="77777777" w:rsidR="002D09BD" w:rsidRPr="001C2400" w:rsidRDefault="002D09BD" w:rsidP="004119AC">
            <w:pPr>
              <w:rPr>
                <w:ins w:id="2002" w:author="xrysmp@gmail.com" w:date="2019-03-19T20:06:00Z"/>
                <w:i/>
                <w:szCs w:val="20"/>
              </w:rPr>
            </w:pPr>
            <w:ins w:id="2003" w:author="xrysmp@gmail.com" w:date="2019-03-19T20:06:00Z">
              <w:r w:rsidRPr="001C2400">
                <w:rPr>
                  <w:i/>
                  <w:szCs w:val="20"/>
                </w:rPr>
                <w:t>-</w:t>
              </w:r>
            </w:ins>
          </w:p>
        </w:tc>
        <w:tc>
          <w:tcPr>
            <w:tcW w:w="319" w:type="dxa"/>
            <w:gridSpan w:val="3"/>
          </w:tcPr>
          <w:p w14:paraId="2619CFBC" w14:textId="77777777" w:rsidR="002D09BD" w:rsidRPr="001C2400" w:rsidRDefault="002D09BD" w:rsidP="004119AC">
            <w:pPr>
              <w:rPr>
                <w:ins w:id="2004" w:author="xrysmp@gmail.com" w:date="2019-03-19T20:06:00Z"/>
                <w:i/>
                <w:szCs w:val="20"/>
              </w:rPr>
            </w:pPr>
            <w:ins w:id="2005" w:author="xrysmp@gmail.com" w:date="2019-03-19T20:06:00Z">
              <w:r w:rsidRPr="001C2400">
                <w:rPr>
                  <w:i/>
                  <w:szCs w:val="20"/>
                </w:rPr>
                <w:t>-</w:t>
              </w:r>
            </w:ins>
          </w:p>
        </w:tc>
        <w:tc>
          <w:tcPr>
            <w:tcW w:w="304" w:type="dxa"/>
            <w:gridSpan w:val="3"/>
          </w:tcPr>
          <w:p w14:paraId="4743365D" w14:textId="77777777" w:rsidR="002D09BD" w:rsidRPr="001C2400" w:rsidRDefault="002D09BD" w:rsidP="004119AC">
            <w:pPr>
              <w:rPr>
                <w:ins w:id="2006" w:author="xrysmp@gmail.com" w:date="2019-03-19T20:06:00Z"/>
                <w:i/>
                <w:szCs w:val="20"/>
              </w:rPr>
            </w:pPr>
            <w:ins w:id="2007" w:author="xrysmp@gmail.com" w:date="2019-03-19T20:06:00Z">
              <w:r w:rsidRPr="001C2400">
                <w:rPr>
                  <w:i/>
                  <w:szCs w:val="20"/>
                </w:rPr>
                <w:t>-</w:t>
              </w:r>
            </w:ins>
          </w:p>
        </w:tc>
        <w:tc>
          <w:tcPr>
            <w:tcW w:w="4372" w:type="dxa"/>
            <w:gridSpan w:val="9"/>
          </w:tcPr>
          <w:p w14:paraId="78896A2B" w14:textId="77777777" w:rsidR="002D09BD" w:rsidRPr="001C2400" w:rsidRDefault="002D09BD" w:rsidP="004119AC">
            <w:pPr>
              <w:rPr>
                <w:ins w:id="2008" w:author="xrysmp@gmail.com" w:date="2019-03-19T20:06:00Z"/>
                <w:i/>
                <w:szCs w:val="20"/>
              </w:rPr>
            </w:pPr>
            <w:ins w:id="2009" w:author="xrysmp@gmail.com" w:date="2019-03-19T20:06:00Z">
              <w:r w:rsidRPr="001C2400">
                <w:rPr>
                  <w:i/>
                  <w:szCs w:val="20"/>
                </w:rPr>
                <w:t>Type Assignment</w:t>
              </w:r>
            </w:ins>
          </w:p>
        </w:tc>
      </w:tr>
      <w:tr w:rsidR="002D09BD" w:rsidRPr="001C2400" w14:paraId="273B1DB3" w14:textId="77777777" w:rsidTr="000C567B">
        <w:trPr>
          <w:cantSplit/>
          <w:ins w:id="2010" w:author="xrysmp@gmail.com" w:date="2019-03-19T20:06:00Z"/>
        </w:trPr>
        <w:tc>
          <w:tcPr>
            <w:tcW w:w="673" w:type="dxa"/>
          </w:tcPr>
          <w:p w14:paraId="00F219C9" w14:textId="77777777" w:rsidR="002D09BD" w:rsidRPr="001C2400" w:rsidRDefault="002D09BD" w:rsidP="004119AC">
            <w:pPr>
              <w:rPr>
                <w:ins w:id="2011" w:author="xrysmp@gmail.com" w:date="2019-03-19T20:06:00Z"/>
                <w:szCs w:val="20"/>
              </w:rPr>
            </w:pPr>
            <w:ins w:id="2012" w:author="xrysmp@gmail.com" w:date="2019-03-19T20:06:00Z">
              <w:r w:rsidRPr="001C2400">
                <w:rPr>
                  <w:rStyle w:val="Hyperlink"/>
                  <w:szCs w:val="20"/>
                </w:rPr>
                <w:fldChar w:fldCharType="begin"/>
              </w:r>
              <w:r w:rsidRPr="001C2400">
                <w:rPr>
                  <w:rStyle w:val="Hyperlink"/>
                  <w:szCs w:val="20"/>
                </w:rPr>
                <w:instrText xml:space="preserve"> HYPERLINK \l "_E65_Creation" </w:instrText>
              </w:r>
              <w:r w:rsidRPr="001C2400">
                <w:rPr>
                  <w:rStyle w:val="Hyperlink"/>
                  <w:szCs w:val="20"/>
                </w:rPr>
                <w:fldChar w:fldCharType="separate"/>
              </w:r>
              <w:r w:rsidRPr="001C2400">
                <w:rPr>
                  <w:rStyle w:val="Hyperlink"/>
                  <w:szCs w:val="20"/>
                </w:rPr>
                <w:t>E65</w:t>
              </w:r>
              <w:r w:rsidRPr="001C2400">
                <w:rPr>
                  <w:rStyle w:val="Hyperlink"/>
                  <w:szCs w:val="20"/>
                </w:rPr>
                <w:fldChar w:fldCharType="end"/>
              </w:r>
            </w:ins>
          </w:p>
        </w:tc>
        <w:tc>
          <w:tcPr>
            <w:tcW w:w="382" w:type="dxa"/>
          </w:tcPr>
          <w:p w14:paraId="62D3E89E" w14:textId="77777777" w:rsidR="002D09BD" w:rsidRPr="001C2400" w:rsidRDefault="002D09BD" w:rsidP="004119AC">
            <w:pPr>
              <w:rPr>
                <w:ins w:id="2013" w:author="xrysmp@gmail.com" w:date="2019-03-19T20:06:00Z"/>
                <w:szCs w:val="20"/>
              </w:rPr>
            </w:pPr>
            <w:ins w:id="2014" w:author="xrysmp@gmail.com" w:date="2019-03-19T20:06:00Z">
              <w:r w:rsidRPr="001C2400">
                <w:rPr>
                  <w:szCs w:val="20"/>
                </w:rPr>
                <w:t>-</w:t>
              </w:r>
            </w:ins>
          </w:p>
        </w:tc>
        <w:tc>
          <w:tcPr>
            <w:tcW w:w="326" w:type="dxa"/>
            <w:gridSpan w:val="3"/>
          </w:tcPr>
          <w:p w14:paraId="768FE2DE" w14:textId="77777777" w:rsidR="002D09BD" w:rsidRPr="001C2400" w:rsidRDefault="002D09BD" w:rsidP="004119AC">
            <w:pPr>
              <w:rPr>
                <w:ins w:id="2015" w:author="xrysmp@gmail.com" w:date="2019-03-19T20:06:00Z"/>
                <w:szCs w:val="20"/>
              </w:rPr>
            </w:pPr>
            <w:ins w:id="2016" w:author="xrysmp@gmail.com" w:date="2019-03-19T20:06:00Z">
              <w:r w:rsidRPr="001C2400">
                <w:rPr>
                  <w:szCs w:val="20"/>
                </w:rPr>
                <w:t>-</w:t>
              </w:r>
            </w:ins>
          </w:p>
        </w:tc>
        <w:tc>
          <w:tcPr>
            <w:tcW w:w="267" w:type="dxa"/>
            <w:gridSpan w:val="3"/>
          </w:tcPr>
          <w:p w14:paraId="08FF526B" w14:textId="77777777" w:rsidR="002D09BD" w:rsidRPr="001C2400" w:rsidRDefault="002D09BD" w:rsidP="004119AC">
            <w:pPr>
              <w:rPr>
                <w:ins w:id="2017" w:author="xrysmp@gmail.com" w:date="2019-03-19T20:06:00Z"/>
                <w:szCs w:val="20"/>
              </w:rPr>
            </w:pPr>
            <w:ins w:id="2018" w:author="xrysmp@gmail.com" w:date="2019-03-19T20:06:00Z">
              <w:r w:rsidRPr="001C2400">
                <w:rPr>
                  <w:szCs w:val="20"/>
                </w:rPr>
                <w:t>-</w:t>
              </w:r>
            </w:ins>
          </w:p>
        </w:tc>
        <w:tc>
          <w:tcPr>
            <w:tcW w:w="298" w:type="dxa"/>
            <w:gridSpan w:val="4"/>
          </w:tcPr>
          <w:p w14:paraId="46097869" w14:textId="77777777" w:rsidR="002D09BD" w:rsidRPr="001C2400" w:rsidRDefault="002D09BD" w:rsidP="004119AC">
            <w:pPr>
              <w:rPr>
                <w:ins w:id="2019" w:author="xrysmp@gmail.com" w:date="2019-03-19T20:06:00Z"/>
                <w:i/>
                <w:szCs w:val="20"/>
              </w:rPr>
            </w:pPr>
            <w:ins w:id="2020" w:author="xrysmp@gmail.com" w:date="2019-03-19T20:06:00Z">
              <w:r w:rsidRPr="001C2400">
                <w:rPr>
                  <w:i/>
                  <w:szCs w:val="20"/>
                </w:rPr>
                <w:t>-</w:t>
              </w:r>
            </w:ins>
          </w:p>
        </w:tc>
        <w:tc>
          <w:tcPr>
            <w:tcW w:w="319" w:type="dxa"/>
            <w:gridSpan w:val="3"/>
          </w:tcPr>
          <w:p w14:paraId="745D2E0E" w14:textId="77777777" w:rsidR="002D09BD" w:rsidRPr="001C2400" w:rsidRDefault="002D09BD" w:rsidP="004119AC">
            <w:pPr>
              <w:rPr>
                <w:ins w:id="2021" w:author="xrysmp@gmail.com" w:date="2019-03-19T20:06:00Z"/>
                <w:i/>
                <w:szCs w:val="20"/>
              </w:rPr>
            </w:pPr>
            <w:ins w:id="2022" w:author="xrysmp@gmail.com" w:date="2019-03-19T20:06:00Z">
              <w:r w:rsidRPr="001C2400">
                <w:rPr>
                  <w:i/>
                  <w:szCs w:val="20"/>
                </w:rPr>
                <w:t>-</w:t>
              </w:r>
            </w:ins>
          </w:p>
        </w:tc>
        <w:tc>
          <w:tcPr>
            <w:tcW w:w="4676" w:type="dxa"/>
            <w:gridSpan w:val="12"/>
          </w:tcPr>
          <w:p w14:paraId="35BCCE17" w14:textId="77777777" w:rsidR="002D09BD" w:rsidRPr="001C2400" w:rsidRDefault="002D09BD" w:rsidP="004119AC">
            <w:pPr>
              <w:rPr>
                <w:ins w:id="2023" w:author="xrysmp@gmail.com" w:date="2019-03-19T20:06:00Z"/>
                <w:i/>
                <w:szCs w:val="20"/>
              </w:rPr>
            </w:pPr>
            <w:ins w:id="2024" w:author="xrysmp@gmail.com" w:date="2019-03-19T20:06:00Z">
              <w:r w:rsidRPr="001C2400">
                <w:rPr>
                  <w:i/>
                  <w:szCs w:val="20"/>
                </w:rPr>
                <w:t>Creation</w:t>
              </w:r>
            </w:ins>
          </w:p>
        </w:tc>
      </w:tr>
      <w:tr w:rsidR="002D09BD" w:rsidRPr="001C2400" w14:paraId="51066AF8" w14:textId="77777777" w:rsidTr="000C567B">
        <w:trPr>
          <w:cantSplit/>
          <w:ins w:id="2025" w:author="xrysmp@gmail.com" w:date="2019-03-19T20:06:00Z"/>
        </w:trPr>
        <w:tc>
          <w:tcPr>
            <w:tcW w:w="673" w:type="dxa"/>
          </w:tcPr>
          <w:p w14:paraId="21EF3199" w14:textId="77777777" w:rsidR="002D09BD" w:rsidRPr="001C2400" w:rsidRDefault="002D09BD" w:rsidP="004119AC">
            <w:pPr>
              <w:rPr>
                <w:ins w:id="2026" w:author="xrysmp@gmail.com" w:date="2019-03-19T20:06:00Z"/>
                <w:szCs w:val="20"/>
              </w:rPr>
            </w:pPr>
            <w:ins w:id="2027" w:author="xrysmp@gmail.com" w:date="2019-03-19T20:06:00Z">
              <w:r w:rsidRPr="001C2400">
                <w:rPr>
                  <w:rStyle w:val="Hyperlink"/>
                  <w:szCs w:val="20"/>
                </w:rPr>
                <w:fldChar w:fldCharType="begin"/>
              </w:r>
              <w:r w:rsidRPr="001C2400">
                <w:rPr>
                  <w:rStyle w:val="Hyperlink"/>
                  <w:szCs w:val="20"/>
                </w:rPr>
                <w:instrText xml:space="preserve"> HYPERLINK \l "_E83_Type_Creation" </w:instrText>
              </w:r>
              <w:r w:rsidRPr="001C2400">
                <w:rPr>
                  <w:rStyle w:val="Hyperlink"/>
                  <w:szCs w:val="20"/>
                </w:rPr>
                <w:fldChar w:fldCharType="separate"/>
              </w:r>
              <w:r w:rsidRPr="001C2400">
                <w:rPr>
                  <w:rStyle w:val="Hyperlink"/>
                  <w:szCs w:val="20"/>
                </w:rPr>
                <w:t>E83</w:t>
              </w:r>
              <w:r w:rsidRPr="001C2400">
                <w:rPr>
                  <w:rStyle w:val="Hyperlink"/>
                  <w:szCs w:val="20"/>
                </w:rPr>
                <w:fldChar w:fldCharType="end"/>
              </w:r>
            </w:ins>
          </w:p>
        </w:tc>
        <w:tc>
          <w:tcPr>
            <w:tcW w:w="382" w:type="dxa"/>
          </w:tcPr>
          <w:p w14:paraId="704E7EB0" w14:textId="77777777" w:rsidR="002D09BD" w:rsidRPr="001C2400" w:rsidRDefault="002D09BD" w:rsidP="004119AC">
            <w:pPr>
              <w:rPr>
                <w:ins w:id="2028" w:author="xrysmp@gmail.com" w:date="2019-03-19T20:06:00Z"/>
                <w:szCs w:val="20"/>
              </w:rPr>
            </w:pPr>
            <w:ins w:id="2029" w:author="xrysmp@gmail.com" w:date="2019-03-19T20:06:00Z">
              <w:r w:rsidRPr="001C2400">
                <w:rPr>
                  <w:szCs w:val="20"/>
                </w:rPr>
                <w:t>-</w:t>
              </w:r>
            </w:ins>
          </w:p>
        </w:tc>
        <w:tc>
          <w:tcPr>
            <w:tcW w:w="326" w:type="dxa"/>
            <w:gridSpan w:val="3"/>
          </w:tcPr>
          <w:p w14:paraId="0E5F2A6A" w14:textId="77777777" w:rsidR="002D09BD" w:rsidRPr="001C2400" w:rsidRDefault="002D09BD" w:rsidP="004119AC">
            <w:pPr>
              <w:rPr>
                <w:ins w:id="2030" w:author="xrysmp@gmail.com" w:date="2019-03-19T20:06:00Z"/>
                <w:szCs w:val="20"/>
              </w:rPr>
            </w:pPr>
            <w:ins w:id="2031" w:author="xrysmp@gmail.com" w:date="2019-03-19T20:06:00Z">
              <w:r w:rsidRPr="001C2400">
                <w:rPr>
                  <w:szCs w:val="20"/>
                </w:rPr>
                <w:t>-</w:t>
              </w:r>
            </w:ins>
          </w:p>
        </w:tc>
        <w:tc>
          <w:tcPr>
            <w:tcW w:w="267" w:type="dxa"/>
            <w:gridSpan w:val="3"/>
          </w:tcPr>
          <w:p w14:paraId="73EADD60" w14:textId="77777777" w:rsidR="002D09BD" w:rsidRPr="001C2400" w:rsidRDefault="002D09BD" w:rsidP="004119AC">
            <w:pPr>
              <w:rPr>
                <w:ins w:id="2032" w:author="xrysmp@gmail.com" w:date="2019-03-19T20:06:00Z"/>
                <w:szCs w:val="20"/>
              </w:rPr>
            </w:pPr>
            <w:ins w:id="2033" w:author="xrysmp@gmail.com" w:date="2019-03-19T20:06:00Z">
              <w:r w:rsidRPr="001C2400">
                <w:rPr>
                  <w:szCs w:val="20"/>
                </w:rPr>
                <w:t>-</w:t>
              </w:r>
            </w:ins>
          </w:p>
        </w:tc>
        <w:tc>
          <w:tcPr>
            <w:tcW w:w="298" w:type="dxa"/>
            <w:gridSpan w:val="4"/>
          </w:tcPr>
          <w:p w14:paraId="143BA6E9" w14:textId="77777777" w:rsidR="002D09BD" w:rsidRPr="001C2400" w:rsidRDefault="002D09BD" w:rsidP="004119AC">
            <w:pPr>
              <w:rPr>
                <w:ins w:id="2034" w:author="xrysmp@gmail.com" w:date="2019-03-19T20:06:00Z"/>
                <w:i/>
                <w:szCs w:val="20"/>
              </w:rPr>
            </w:pPr>
            <w:ins w:id="2035" w:author="xrysmp@gmail.com" w:date="2019-03-19T20:06:00Z">
              <w:r w:rsidRPr="001C2400">
                <w:rPr>
                  <w:i/>
                  <w:szCs w:val="20"/>
                </w:rPr>
                <w:t>-</w:t>
              </w:r>
            </w:ins>
          </w:p>
        </w:tc>
        <w:tc>
          <w:tcPr>
            <w:tcW w:w="319" w:type="dxa"/>
            <w:gridSpan w:val="3"/>
          </w:tcPr>
          <w:p w14:paraId="4F7EF603" w14:textId="77777777" w:rsidR="002D09BD" w:rsidRPr="001C2400" w:rsidRDefault="002D09BD" w:rsidP="004119AC">
            <w:pPr>
              <w:rPr>
                <w:ins w:id="2036" w:author="xrysmp@gmail.com" w:date="2019-03-19T20:06:00Z"/>
                <w:i/>
                <w:szCs w:val="20"/>
              </w:rPr>
            </w:pPr>
            <w:ins w:id="2037" w:author="xrysmp@gmail.com" w:date="2019-03-19T20:06:00Z">
              <w:r w:rsidRPr="001C2400">
                <w:rPr>
                  <w:i/>
                  <w:szCs w:val="20"/>
                </w:rPr>
                <w:t>-</w:t>
              </w:r>
            </w:ins>
          </w:p>
        </w:tc>
        <w:tc>
          <w:tcPr>
            <w:tcW w:w="304" w:type="dxa"/>
            <w:gridSpan w:val="3"/>
          </w:tcPr>
          <w:p w14:paraId="54B0A1DD" w14:textId="77777777" w:rsidR="002D09BD" w:rsidRPr="001C2400" w:rsidRDefault="002D09BD" w:rsidP="004119AC">
            <w:pPr>
              <w:rPr>
                <w:ins w:id="2038" w:author="xrysmp@gmail.com" w:date="2019-03-19T20:06:00Z"/>
                <w:i/>
                <w:szCs w:val="20"/>
              </w:rPr>
            </w:pPr>
            <w:ins w:id="2039" w:author="xrysmp@gmail.com" w:date="2019-03-19T20:06:00Z">
              <w:r w:rsidRPr="001C2400">
                <w:rPr>
                  <w:i/>
                  <w:szCs w:val="20"/>
                </w:rPr>
                <w:t>-</w:t>
              </w:r>
            </w:ins>
          </w:p>
        </w:tc>
        <w:tc>
          <w:tcPr>
            <w:tcW w:w="4372" w:type="dxa"/>
            <w:gridSpan w:val="9"/>
          </w:tcPr>
          <w:p w14:paraId="173E6DC9" w14:textId="77777777" w:rsidR="002D09BD" w:rsidRPr="001C2400" w:rsidRDefault="002D09BD" w:rsidP="004119AC">
            <w:pPr>
              <w:rPr>
                <w:ins w:id="2040" w:author="xrysmp@gmail.com" w:date="2019-03-19T20:06:00Z"/>
                <w:i/>
                <w:szCs w:val="20"/>
              </w:rPr>
            </w:pPr>
            <w:ins w:id="2041" w:author="xrysmp@gmail.com" w:date="2019-03-19T20:06:00Z">
              <w:r w:rsidRPr="001C2400">
                <w:rPr>
                  <w:i/>
                  <w:szCs w:val="20"/>
                </w:rPr>
                <w:t>Type Creation</w:t>
              </w:r>
            </w:ins>
          </w:p>
        </w:tc>
      </w:tr>
      <w:tr w:rsidR="002D09BD" w:rsidRPr="001C2400" w14:paraId="7430C486" w14:textId="77777777" w:rsidTr="000C567B">
        <w:trPr>
          <w:cantSplit/>
          <w:ins w:id="2042" w:author="xrysmp@gmail.com" w:date="2019-03-19T20:06:00Z"/>
        </w:trPr>
        <w:tc>
          <w:tcPr>
            <w:tcW w:w="673" w:type="dxa"/>
          </w:tcPr>
          <w:p w14:paraId="7E4299B6" w14:textId="77777777" w:rsidR="002D09BD" w:rsidRPr="001C2400" w:rsidRDefault="002D09BD" w:rsidP="004119AC">
            <w:pPr>
              <w:rPr>
                <w:ins w:id="2043" w:author="xrysmp@gmail.com" w:date="2019-03-19T20:06:00Z"/>
                <w:szCs w:val="20"/>
              </w:rPr>
            </w:pPr>
            <w:ins w:id="2044" w:author="xrysmp@gmail.com" w:date="2019-03-19T20:06:00Z">
              <w:r w:rsidRPr="001C2400">
                <w:rPr>
                  <w:rStyle w:val="Hyperlink"/>
                  <w:szCs w:val="20"/>
                </w:rPr>
                <w:fldChar w:fldCharType="begin"/>
              </w:r>
              <w:r w:rsidRPr="001C2400">
                <w:rPr>
                  <w:rStyle w:val="Hyperlink"/>
                  <w:szCs w:val="20"/>
                </w:rPr>
                <w:instrText xml:space="preserve"> HYPERLINK \l "_E66_Formation" </w:instrText>
              </w:r>
              <w:r w:rsidRPr="001C2400">
                <w:rPr>
                  <w:rStyle w:val="Hyperlink"/>
                  <w:szCs w:val="20"/>
                </w:rPr>
                <w:fldChar w:fldCharType="separate"/>
              </w:r>
              <w:r w:rsidRPr="001C2400">
                <w:rPr>
                  <w:rStyle w:val="Hyperlink"/>
                  <w:szCs w:val="20"/>
                </w:rPr>
                <w:t>E66</w:t>
              </w:r>
              <w:r w:rsidRPr="001C2400">
                <w:rPr>
                  <w:rStyle w:val="Hyperlink"/>
                  <w:szCs w:val="20"/>
                </w:rPr>
                <w:fldChar w:fldCharType="end"/>
              </w:r>
            </w:ins>
          </w:p>
        </w:tc>
        <w:tc>
          <w:tcPr>
            <w:tcW w:w="382" w:type="dxa"/>
          </w:tcPr>
          <w:p w14:paraId="5C0FD15A" w14:textId="77777777" w:rsidR="002D09BD" w:rsidRPr="001C2400" w:rsidRDefault="002D09BD" w:rsidP="004119AC">
            <w:pPr>
              <w:rPr>
                <w:ins w:id="2045" w:author="xrysmp@gmail.com" w:date="2019-03-19T20:06:00Z"/>
                <w:szCs w:val="20"/>
              </w:rPr>
            </w:pPr>
            <w:ins w:id="2046" w:author="xrysmp@gmail.com" w:date="2019-03-19T20:06:00Z">
              <w:r w:rsidRPr="001C2400">
                <w:rPr>
                  <w:szCs w:val="20"/>
                </w:rPr>
                <w:t>-</w:t>
              </w:r>
            </w:ins>
          </w:p>
        </w:tc>
        <w:tc>
          <w:tcPr>
            <w:tcW w:w="326" w:type="dxa"/>
            <w:gridSpan w:val="3"/>
          </w:tcPr>
          <w:p w14:paraId="65DF5BCF" w14:textId="77777777" w:rsidR="002D09BD" w:rsidRPr="001C2400" w:rsidRDefault="002D09BD" w:rsidP="004119AC">
            <w:pPr>
              <w:rPr>
                <w:ins w:id="2047" w:author="xrysmp@gmail.com" w:date="2019-03-19T20:06:00Z"/>
                <w:szCs w:val="20"/>
              </w:rPr>
            </w:pPr>
            <w:ins w:id="2048" w:author="xrysmp@gmail.com" w:date="2019-03-19T20:06:00Z">
              <w:r w:rsidRPr="001C2400">
                <w:rPr>
                  <w:szCs w:val="20"/>
                </w:rPr>
                <w:t>-</w:t>
              </w:r>
            </w:ins>
          </w:p>
        </w:tc>
        <w:tc>
          <w:tcPr>
            <w:tcW w:w="267" w:type="dxa"/>
            <w:gridSpan w:val="3"/>
          </w:tcPr>
          <w:p w14:paraId="44D2068A" w14:textId="77777777" w:rsidR="002D09BD" w:rsidRPr="001C2400" w:rsidRDefault="002D09BD" w:rsidP="004119AC">
            <w:pPr>
              <w:rPr>
                <w:ins w:id="2049" w:author="xrysmp@gmail.com" w:date="2019-03-19T20:06:00Z"/>
                <w:szCs w:val="20"/>
              </w:rPr>
            </w:pPr>
            <w:ins w:id="2050" w:author="xrysmp@gmail.com" w:date="2019-03-19T20:06:00Z">
              <w:r w:rsidRPr="001C2400">
                <w:rPr>
                  <w:szCs w:val="20"/>
                </w:rPr>
                <w:t>-</w:t>
              </w:r>
            </w:ins>
          </w:p>
        </w:tc>
        <w:tc>
          <w:tcPr>
            <w:tcW w:w="298" w:type="dxa"/>
            <w:gridSpan w:val="4"/>
          </w:tcPr>
          <w:p w14:paraId="4851BD04" w14:textId="77777777" w:rsidR="002D09BD" w:rsidRPr="001C2400" w:rsidRDefault="002D09BD" w:rsidP="004119AC">
            <w:pPr>
              <w:rPr>
                <w:ins w:id="2051" w:author="xrysmp@gmail.com" w:date="2019-03-19T20:06:00Z"/>
                <w:i/>
                <w:szCs w:val="20"/>
              </w:rPr>
            </w:pPr>
            <w:ins w:id="2052" w:author="xrysmp@gmail.com" w:date="2019-03-19T20:06:00Z">
              <w:r w:rsidRPr="001C2400">
                <w:rPr>
                  <w:i/>
                  <w:szCs w:val="20"/>
                </w:rPr>
                <w:t>-</w:t>
              </w:r>
            </w:ins>
          </w:p>
        </w:tc>
        <w:tc>
          <w:tcPr>
            <w:tcW w:w="319" w:type="dxa"/>
            <w:gridSpan w:val="3"/>
          </w:tcPr>
          <w:p w14:paraId="02CD16FA" w14:textId="77777777" w:rsidR="002D09BD" w:rsidRPr="001C2400" w:rsidRDefault="002D09BD" w:rsidP="004119AC">
            <w:pPr>
              <w:rPr>
                <w:ins w:id="2053" w:author="xrysmp@gmail.com" w:date="2019-03-19T20:06:00Z"/>
                <w:i/>
                <w:szCs w:val="20"/>
              </w:rPr>
            </w:pPr>
            <w:ins w:id="2054" w:author="xrysmp@gmail.com" w:date="2019-03-19T20:06:00Z">
              <w:r w:rsidRPr="001C2400">
                <w:rPr>
                  <w:i/>
                  <w:szCs w:val="20"/>
                </w:rPr>
                <w:t>-</w:t>
              </w:r>
            </w:ins>
          </w:p>
        </w:tc>
        <w:tc>
          <w:tcPr>
            <w:tcW w:w="4676" w:type="dxa"/>
            <w:gridSpan w:val="12"/>
          </w:tcPr>
          <w:p w14:paraId="10F7241A" w14:textId="77777777" w:rsidR="002D09BD" w:rsidRPr="001C2400" w:rsidRDefault="002D09BD" w:rsidP="004119AC">
            <w:pPr>
              <w:rPr>
                <w:ins w:id="2055" w:author="xrysmp@gmail.com" w:date="2019-03-19T20:06:00Z"/>
                <w:i/>
                <w:szCs w:val="20"/>
              </w:rPr>
            </w:pPr>
            <w:ins w:id="2056" w:author="xrysmp@gmail.com" w:date="2019-03-19T20:06:00Z">
              <w:r w:rsidRPr="001C2400">
                <w:rPr>
                  <w:i/>
                  <w:szCs w:val="20"/>
                </w:rPr>
                <w:t>Formation</w:t>
              </w:r>
            </w:ins>
          </w:p>
        </w:tc>
      </w:tr>
      <w:tr w:rsidR="002D09BD" w:rsidRPr="001C2400" w14:paraId="42B5C68E" w14:textId="77777777" w:rsidTr="000C567B">
        <w:trPr>
          <w:cantSplit/>
          <w:ins w:id="2057" w:author="xrysmp@gmail.com" w:date="2019-03-19T20:06:00Z"/>
        </w:trPr>
        <w:tc>
          <w:tcPr>
            <w:tcW w:w="673" w:type="dxa"/>
          </w:tcPr>
          <w:p w14:paraId="0DF039AD" w14:textId="77777777" w:rsidR="002D09BD" w:rsidRPr="001C2400" w:rsidRDefault="002D09BD" w:rsidP="004119AC">
            <w:pPr>
              <w:rPr>
                <w:ins w:id="2058" w:author="xrysmp@gmail.com" w:date="2019-03-19T20:06:00Z"/>
                <w:szCs w:val="20"/>
              </w:rPr>
            </w:pPr>
            <w:ins w:id="2059" w:author="xrysmp@gmail.com" w:date="2019-03-19T20:06:00Z">
              <w:r w:rsidRPr="001C2400">
                <w:rPr>
                  <w:rStyle w:val="Hyperlink"/>
                  <w:szCs w:val="20"/>
                </w:rPr>
                <w:fldChar w:fldCharType="begin"/>
              </w:r>
              <w:r w:rsidRPr="001C2400">
                <w:rPr>
                  <w:rStyle w:val="Hyperlink"/>
                  <w:szCs w:val="20"/>
                </w:rPr>
                <w:instrText xml:space="preserve"> HYPERLINK \l "_E85_Joining" </w:instrText>
              </w:r>
              <w:r w:rsidRPr="001C2400">
                <w:rPr>
                  <w:rStyle w:val="Hyperlink"/>
                  <w:szCs w:val="20"/>
                </w:rPr>
                <w:fldChar w:fldCharType="separate"/>
              </w:r>
              <w:r w:rsidRPr="001C2400">
                <w:rPr>
                  <w:rStyle w:val="Hyperlink"/>
                  <w:szCs w:val="20"/>
                </w:rPr>
                <w:t>E85</w:t>
              </w:r>
              <w:r w:rsidRPr="001C2400">
                <w:rPr>
                  <w:rStyle w:val="Hyperlink"/>
                  <w:szCs w:val="20"/>
                </w:rPr>
                <w:fldChar w:fldCharType="end"/>
              </w:r>
            </w:ins>
          </w:p>
        </w:tc>
        <w:tc>
          <w:tcPr>
            <w:tcW w:w="382" w:type="dxa"/>
          </w:tcPr>
          <w:p w14:paraId="53E15207" w14:textId="77777777" w:rsidR="002D09BD" w:rsidRPr="001C2400" w:rsidRDefault="002D09BD" w:rsidP="004119AC">
            <w:pPr>
              <w:rPr>
                <w:ins w:id="2060" w:author="xrysmp@gmail.com" w:date="2019-03-19T20:06:00Z"/>
                <w:szCs w:val="20"/>
              </w:rPr>
            </w:pPr>
            <w:ins w:id="2061" w:author="xrysmp@gmail.com" w:date="2019-03-19T20:06:00Z">
              <w:r w:rsidRPr="001C2400">
                <w:rPr>
                  <w:szCs w:val="20"/>
                </w:rPr>
                <w:t>-</w:t>
              </w:r>
            </w:ins>
          </w:p>
        </w:tc>
        <w:tc>
          <w:tcPr>
            <w:tcW w:w="326" w:type="dxa"/>
            <w:gridSpan w:val="3"/>
          </w:tcPr>
          <w:p w14:paraId="0614A885" w14:textId="77777777" w:rsidR="002D09BD" w:rsidRPr="001C2400" w:rsidRDefault="002D09BD" w:rsidP="004119AC">
            <w:pPr>
              <w:rPr>
                <w:ins w:id="2062" w:author="xrysmp@gmail.com" w:date="2019-03-19T20:06:00Z"/>
                <w:szCs w:val="20"/>
              </w:rPr>
            </w:pPr>
            <w:ins w:id="2063" w:author="xrysmp@gmail.com" w:date="2019-03-19T20:06:00Z">
              <w:r w:rsidRPr="001C2400">
                <w:rPr>
                  <w:szCs w:val="20"/>
                </w:rPr>
                <w:t>-</w:t>
              </w:r>
            </w:ins>
          </w:p>
        </w:tc>
        <w:tc>
          <w:tcPr>
            <w:tcW w:w="267" w:type="dxa"/>
            <w:gridSpan w:val="3"/>
          </w:tcPr>
          <w:p w14:paraId="61919EDA" w14:textId="77777777" w:rsidR="002D09BD" w:rsidRPr="001C2400" w:rsidRDefault="002D09BD" w:rsidP="004119AC">
            <w:pPr>
              <w:rPr>
                <w:ins w:id="2064" w:author="xrysmp@gmail.com" w:date="2019-03-19T20:06:00Z"/>
                <w:szCs w:val="20"/>
              </w:rPr>
            </w:pPr>
            <w:ins w:id="2065" w:author="xrysmp@gmail.com" w:date="2019-03-19T20:06:00Z">
              <w:r w:rsidRPr="001C2400">
                <w:rPr>
                  <w:szCs w:val="20"/>
                </w:rPr>
                <w:t>-</w:t>
              </w:r>
            </w:ins>
          </w:p>
        </w:tc>
        <w:tc>
          <w:tcPr>
            <w:tcW w:w="298" w:type="dxa"/>
            <w:gridSpan w:val="4"/>
          </w:tcPr>
          <w:p w14:paraId="2A87F54D" w14:textId="77777777" w:rsidR="002D09BD" w:rsidRPr="001C2400" w:rsidRDefault="002D09BD" w:rsidP="004119AC">
            <w:pPr>
              <w:rPr>
                <w:ins w:id="2066" w:author="xrysmp@gmail.com" w:date="2019-03-19T20:06:00Z"/>
                <w:i/>
                <w:szCs w:val="20"/>
              </w:rPr>
            </w:pPr>
            <w:ins w:id="2067" w:author="xrysmp@gmail.com" w:date="2019-03-19T20:06:00Z">
              <w:r w:rsidRPr="001C2400">
                <w:rPr>
                  <w:i/>
                  <w:szCs w:val="20"/>
                </w:rPr>
                <w:t>-</w:t>
              </w:r>
            </w:ins>
          </w:p>
        </w:tc>
        <w:tc>
          <w:tcPr>
            <w:tcW w:w="319" w:type="dxa"/>
            <w:gridSpan w:val="3"/>
          </w:tcPr>
          <w:p w14:paraId="3CDA5839" w14:textId="77777777" w:rsidR="002D09BD" w:rsidRPr="001C2400" w:rsidRDefault="002D09BD" w:rsidP="004119AC">
            <w:pPr>
              <w:rPr>
                <w:ins w:id="2068" w:author="xrysmp@gmail.com" w:date="2019-03-19T20:06:00Z"/>
                <w:i/>
                <w:szCs w:val="20"/>
              </w:rPr>
            </w:pPr>
            <w:ins w:id="2069" w:author="xrysmp@gmail.com" w:date="2019-03-19T20:06:00Z">
              <w:r w:rsidRPr="001C2400">
                <w:rPr>
                  <w:i/>
                  <w:szCs w:val="20"/>
                </w:rPr>
                <w:t>-</w:t>
              </w:r>
            </w:ins>
          </w:p>
        </w:tc>
        <w:tc>
          <w:tcPr>
            <w:tcW w:w="4676" w:type="dxa"/>
            <w:gridSpan w:val="12"/>
          </w:tcPr>
          <w:p w14:paraId="1F7766F7" w14:textId="77777777" w:rsidR="002D09BD" w:rsidRPr="001C2400" w:rsidRDefault="002D09BD" w:rsidP="004119AC">
            <w:pPr>
              <w:rPr>
                <w:ins w:id="2070" w:author="xrysmp@gmail.com" w:date="2019-03-19T20:06:00Z"/>
                <w:i/>
                <w:szCs w:val="20"/>
              </w:rPr>
            </w:pPr>
            <w:ins w:id="2071" w:author="xrysmp@gmail.com" w:date="2019-03-19T20:06:00Z">
              <w:r w:rsidRPr="001C2400">
                <w:rPr>
                  <w:i/>
                  <w:szCs w:val="20"/>
                </w:rPr>
                <w:t>Joining</w:t>
              </w:r>
            </w:ins>
          </w:p>
        </w:tc>
      </w:tr>
      <w:tr w:rsidR="002D09BD" w:rsidRPr="001C2400" w14:paraId="71B5AB1D" w14:textId="77777777" w:rsidTr="000C567B">
        <w:trPr>
          <w:cantSplit/>
          <w:ins w:id="2072" w:author="xrysmp@gmail.com" w:date="2019-03-19T20:06:00Z"/>
        </w:trPr>
        <w:tc>
          <w:tcPr>
            <w:tcW w:w="673" w:type="dxa"/>
          </w:tcPr>
          <w:p w14:paraId="528F1199" w14:textId="77777777" w:rsidR="002D09BD" w:rsidRPr="001C2400" w:rsidRDefault="002D09BD" w:rsidP="004119AC">
            <w:pPr>
              <w:rPr>
                <w:ins w:id="2073" w:author="xrysmp@gmail.com" w:date="2019-03-19T20:06:00Z"/>
                <w:szCs w:val="20"/>
              </w:rPr>
            </w:pPr>
            <w:ins w:id="2074" w:author="xrysmp@gmail.com" w:date="2019-03-19T20:06:00Z">
              <w:r w:rsidRPr="001C2400">
                <w:rPr>
                  <w:rStyle w:val="Hyperlink"/>
                  <w:szCs w:val="20"/>
                </w:rPr>
                <w:fldChar w:fldCharType="begin"/>
              </w:r>
              <w:r w:rsidRPr="001C2400">
                <w:rPr>
                  <w:rStyle w:val="Hyperlink"/>
                  <w:szCs w:val="20"/>
                </w:rPr>
                <w:instrText xml:space="preserve"> HYPERLINK \l "_E86_Leaving" </w:instrText>
              </w:r>
              <w:r w:rsidRPr="001C2400">
                <w:rPr>
                  <w:rStyle w:val="Hyperlink"/>
                  <w:szCs w:val="20"/>
                </w:rPr>
                <w:fldChar w:fldCharType="separate"/>
              </w:r>
              <w:r w:rsidRPr="001C2400">
                <w:rPr>
                  <w:rStyle w:val="Hyperlink"/>
                  <w:szCs w:val="20"/>
                </w:rPr>
                <w:t>E86</w:t>
              </w:r>
              <w:r w:rsidRPr="001C2400">
                <w:rPr>
                  <w:rStyle w:val="Hyperlink"/>
                  <w:szCs w:val="20"/>
                </w:rPr>
                <w:fldChar w:fldCharType="end"/>
              </w:r>
            </w:ins>
          </w:p>
        </w:tc>
        <w:tc>
          <w:tcPr>
            <w:tcW w:w="382" w:type="dxa"/>
          </w:tcPr>
          <w:p w14:paraId="55A2F685" w14:textId="77777777" w:rsidR="002D09BD" w:rsidRPr="001C2400" w:rsidRDefault="002D09BD" w:rsidP="004119AC">
            <w:pPr>
              <w:rPr>
                <w:ins w:id="2075" w:author="xrysmp@gmail.com" w:date="2019-03-19T20:06:00Z"/>
                <w:szCs w:val="20"/>
              </w:rPr>
            </w:pPr>
            <w:ins w:id="2076" w:author="xrysmp@gmail.com" w:date="2019-03-19T20:06:00Z">
              <w:r w:rsidRPr="001C2400">
                <w:rPr>
                  <w:szCs w:val="20"/>
                </w:rPr>
                <w:t>-</w:t>
              </w:r>
            </w:ins>
          </w:p>
        </w:tc>
        <w:tc>
          <w:tcPr>
            <w:tcW w:w="326" w:type="dxa"/>
            <w:gridSpan w:val="3"/>
          </w:tcPr>
          <w:p w14:paraId="67D82148" w14:textId="77777777" w:rsidR="002D09BD" w:rsidRPr="001C2400" w:rsidRDefault="002D09BD" w:rsidP="004119AC">
            <w:pPr>
              <w:rPr>
                <w:ins w:id="2077" w:author="xrysmp@gmail.com" w:date="2019-03-19T20:06:00Z"/>
                <w:szCs w:val="20"/>
              </w:rPr>
            </w:pPr>
            <w:ins w:id="2078" w:author="xrysmp@gmail.com" w:date="2019-03-19T20:06:00Z">
              <w:r w:rsidRPr="001C2400">
                <w:rPr>
                  <w:szCs w:val="20"/>
                </w:rPr>
                <w:t>-</w:t>
              </w:r>
            </w:ins>
          </w:p>
        </w:tc>
        <w:tc>
          <w:tcPr>
            <w:tcW w:w="267" w:type="dxa"/>
            <w:gridSpan w:val="3"/>
          </w:tcPr>
          <w:p w14:paraId="6981C69B" w14:textId="77777777" w:rsidR="002D09BD" w:rsidRPr="001C2400" w:rsidRDefault="002D09BD" w:rsidP="004119AC">
            <w:pPr>
              <w:rPr>
                <w:ins w:id="2079" w:author="xrysmp@gmail.com" w:date="2019-03-19T20:06:00Z"/>
                <w:szCs w:val="20"/>
              </w:rPr>
            </w:pPr>
            <w:ins w:id="2080" w:author="xrysmp@gmail.com" w:date="2019-03-19T20:06:00Z">
              <w:r w:rsidRPr="001C2400">
                <w:rPr>
                  <w:szCs w:val="20"/>
                </w:rPr>
                <w:t>-</w:t>
              </w:r>
            </w:ins>
          </w:p>
        </w:tc>
        <w:tc>
          <w:tcPr>
            <w:tcW w:w="298" w:type="dxa"/>
            <w:gridSpan w:val="4"/>
          </w:tcPr>
          <w:p w14:paraId="32AD2763" w14:textId="77777777" w:rsidR="002D09BD" w:rsidRPr="001C2400" w:rsidRDefault="002D09BD" w:rsidP="004119AC">
            <w:pPr>
              <w:rPr>
                <w:ins w:id="2081" w:author="xrysmp@gmail.com" w:date="2019-03-19T20:06:00Z"/>
                <w:i/>
                <w:szCs w:val="20"/>
              </w:rPr>
            </w:pPr>
            <w:ins w:id="2082" w:author="xrysmp@gmail.com" w:date="2019-03-19T20:06:00Z">
              <w:r w:rsidRPr="001C2400">
                <w:rPr>
                  <w:i/>
                  <w:szCs w:val="20"/>
                </w:rPr>
                <w:t>-</w:t>
              </w:r>
            </w:ins>
          </w:p>
        </w:tc>
        <w:tc>
          <w:tcPr>
            <w:tcW w:w="319" w:type="dxa"/>
            <w:gridSpan w:val="3"/>
          </w:tcPr>
          <w:p w14:paraId="37CCDD34" w14:textId="77777777" w:rsidR="002D09BD" w:rsidRPr="001C2400" w:rsidRDefault="002D09BD" w:rsidP="004119AC">
            <w:pPr>
              <w:rPr>
                <w:ins w:id="2083" w:author="xrysmp@gmail.com" w:date="2019-03-19T20:06:00Z"/>
                <w:i/>
                <w:szCs w:val="20"/>
              </w:rPr>
            </w:pPr>
            <w:ins w:id="2084" w:author="xrysmp@gmail.com" w:date="2019-03-19T20:06:00Z">
              <w:r w:rsidRPr="001C2400">
                <w:rPr>
                  <w:i/>
                  <w:szCs w:val="20"/>
                </w:rPr>
                <w:t>-</w:t>
              </w:r>
            </w:ins>
          </w:p>
        </w:tc>
        <w:tc>
          <w:tcPr>
            <w:tcW w:w="4676" w:type="dxa"/>
            <w:gridSpan w:val="12"/>
          </w:tcPr>
          <w:p w14:paraId="494EDE5E" w14:textId="77777777" w:rsidR="002D09BD" w:rsidRPr="001C2400" w:rsidRDefault="002D09BD" w:rsidP="004119AC">
            <w:pPr>
              <w:rPr>
                <w:ins w:id="2085" w:author="xrysmp@gmail.com" w:date="2019-03-19T20:06:00Z"/>
                <w:i/>
                <w:szCs w:val="20"/>
              </w:rPr>
            </w:pPr>
            <w:ins w:id="2086" w:author="xrysmp@gmail.com" w:date="2019-03-19T20:06:00Z">
              <w:r w:rsidRPr="001C2400">
                <w:rPr>
                  <w:i/>
                  <w:szCs w:val="20"/>
                </w:rPr>
                <w:t>Leaving</w:t>
              </w:r>
            </w:ins>
          </w:p>
        </w:tc>
      </w:tr>
      <w:tr w:rsidR="002D09BD" w:rsidRPr="001C2400" w14:paraId="535A4222" w14:textId="77777777" w:rsidTr="000C567B">
        <w:trPr>
          <w:cantSplit/>
          <w:ins w:id="2087" w:author="xrysmp@gmail.com" w:date="2019-03-19T20:06:00Z"/>
        </w:trPr>
        <w:tc>
          <w:tcPr>
            <w:tcW w:w="673" w:type="dxa"/>
          </w:tcPr>
          <w:p w14:paraId="6172781C" w14:textId="77777777" w:rsidR="002D09BD" w:rsidRPr="001C2400" w:rsidRDefault="002D09BD" w:rsidP="004119AC">
            <w:pPr>
              <w:rPr>
                <w:ins w:id="2088" w:author="xrysmp@gmail.com" w:date="2019-03-19T20:06:00Z"/>
                <w:szCs w:val="20"/>
              </w:rPr>
            </w:pPr>
            <w:ins w:id="2089" w:author="xrysmp@gmail.com" w:date="2019-03-19T20:06:00Z">
              <w:r w:rsidRPr="001C2400">
                <w:rPr>
                  <w:rStyle w:val="Hyperlink"/>
                  <w:szCs w:val="20"/>
                </w:rPr>
                <w:fldChar w:fldCharType="begin"/>
              </w:r>
              <w:r w:rsidRPr="001C2400">
                <w:rPr>
                  <w:rStyle w:val="Hyperlink"/>
                  <w:szCs w:val="20"/>
                </w:rPr>
                <w:instrText xml:space="preserve"> HYPERLINK \l "_E87_Curation_Activity" </w:instrText>
              </w:r>
              <w:r w:rsidRPr="001C2400">
                <w:rPr>
                  <w:rStyle w:val="Hyperlink"/>
                  <w:szCs w:val="20"/>
                </w:rPr>
                <w:fldChar w:fldCharType="separate"/>
              </w:r>
              <w:r w:rsidRPr="001C2400">
                <w:rPr>
                  <w:rStyle w:val="Hyperlink"/>
                  <w:szCs w:val="20"/>
                </w:rPr>
                <w:t>E87</w:t>
              </w:r>
              <w:r w:rsidRPr="001C2400">
                <w:rPr>
                  <w:rStyle w:val="Hyperlink"/>
                  <w:szCs w:val="20"/>
                </w:rPr>
                <w:fldChar w:fldCharType="end"/>
              </w:r>
            </w:ins>
          </w:p>
        </w:tc>
        <w:tc>
          <w:tcPr>
            <w:tcW w:w="382" w:type="dxa"/>
          </w:tcPr>
          <w:p w14:paraId="7F76BEAF" w14:textId="77777777" w:rsidR="002D09BD" w:rsidRPr="001C2400" w:rsidRDefault="002D09BD" w:rsidP="004119AC">
            <w:pPr>
              <w:rPr>
                <w:ins w:id="2090" w:author="xrysmp@gmail.com" w:date="2019-03-19T20:06:00Z"/>
                <w:szCs w:val="20"/>
              </w:rPr>
            </w:pPr>
            <w:ins w:id="2091" w:author="xrysmp@gmail.com" w:date="2019-03-19T20:06:00Z">
              <w:r w:rsidRPr="001C2400">
                <w:rPr>
                  <w:szCs w:val="20"/>
                </w:rPr>
                <w:t>-</w:t>
              </w:r>
            </w:ins>
          </w:p>
        </w:tc>
        <w:tc>
          <w:tcPr>
            <w:tcW w:w="326" w:type="dxa"/>
            <w:gridSpan w:val="3"/>
          </w:tcPr>
          <w:p w14:paraId="097E2ABA" w14:textId="77777777" w:rsidR="002D09BD" w:rsidRPr="001C2400" w:rsidRDefault="002D09BD" w:rsidP="004119AC">
            <w:pPr>
              <w:rPr>
                <w:ins w:id="2092" w:author="xrysmp@gmail.com" w:date="2019-03-19T20:06:00Z"/>
                <w:szCs w:val="20"/>
              </w:rPr>
            </w:pPr>
            <w:ins w:id="2093" w:author="xrysmp@gmail.com" w:date="2019-03-19T20:06:00Z">
              <w:r w:rsidRPr="001C2400">
                <w:rPr>
                  <w:szCs w:val="20"/>
                </w:rPr>
                <w:t>-</w:t>
              </w:r>
            </w:ins>
          </w:p>
        </w:tc>
        <w:tc>
          <w:tcPr>
            <w:tcW w:w="267" w:type="dxa"/>
            <w:gridSpan w:val="3"/>
          </w:tcPr>
          <w:p w14:paraId="4839CB74" w14:textId="77777777" w:rsidR="002D09BD" w:rsidRPr="001C2400" w:rsidRDefault="002D09BD" w:rsidP="004119AC">
            <w:pPr>
              <w:rPr>
                <w:ins w:id="2094" w:author="xrysmp@gmail.com" w:date="2019-03-19T20:06:00Z"/>
                <w:szCs w:val="20"/>
              </w:rPr>
            </w:pPr>
            <w:ins w:id="2095" w:author="xrysmp@gmail.com" w:date="2019-03-19T20:06:00Z">
              <w:r w:rsidRPr="001C2400">
                <w:rPr>
                  <w:szCs w:val="20"/>
                </w:rPr>
                <w:t>-</w:t>
              </w:r>
            </w:ins>
          </w:p>
        </w:tc>
        <w:tc>
          <w:tcPr>
            <w:tcW w:w="298" w:type="dxa"/>
            <w:gridSpan w:val="4"/>
          </w:tcPr>
          <w:p w14:paraId="6C3F0F95" w14:textId="77777777" w:rsidR="002D09BD" w:rsidRPr="001C2400" w:rsidRDefault="002D09BD" w:rsidP="004119AC">
            <w:pPr>
              <w:rPr>
                <w:ins w:id="2096" w:author="xrysmp@gmail.com" w:date="2019-03-19T20:06:00Z"/>
                <w:i/>
                <w:szCs w:val="20"/>
              </w:rPr>
            </w:pPr>
            <w:ins w:id="2097" w:author="xrysmp@gmail.com" w:date="2019-03-19T20:06:00Z">
              <w:r w:rsidRPr="001C2400">
                <w:rPr>
                  <w:i/>
                  <w:szCs w:val="20"/>
                </w:rPr>
                <w:t>-</w:t>
              </w:r>
            </w:ins>
          </w:p>
        </w:tc>
        <w:tc>
          <w:tcPr>
            <w:tcW w:w="319" w:type="dxa"/>
            <w:gridSpan w:val="3"/>
          </w:tcPr>
          <w:p w14:paraId="4A45BD4A" w14:textId="77777777" w:rsidR="002D09BD" w:rsidRPr="001C2400" w:rsidRDefault="002D09BD" w:rsidP="004119AC">
            <w:pPr>
              <w:rPr>
                <w:ins w:id="2098" w:author="xrysmp@gmail.com" w:date="2019-03-19T20:06:00Z"/>
                <w:i/>
                <w:szCs w:val="20"/>
              </w:rPr>
            </w:pPr>
            <w:ins w:id="2099" w:author="xrysmp@gmail.com" w:date="2019-03-19T20:06:00Z">
              <w:r w:rsidRPr="001C2400">
                <w:rPr>
                  <w:i/>
                  <w:szCs w:val="20"/>
                </w:rPr>
                <w:t>-</w:t>
              </w:r>
            </w:ins>
          </w:p>
        </w:tc>
        <w:tc>
          <w:tcPr>
            <w:tcW w:w="4676" w:type="dxa"/>
            <w:gridSpan w:val="12"/>
          </w:tcPr>
          <w:p w14:paraId="707BAAF4" w14:textId="77777777" w:rsidR="002D09BD" w:rsidRPr="001C2400" w:rsidRDefault="002D09BD" w:rsidP="004119AC">
            <w:pPr>
              <w:rPr>
                <w:ins w:id="2100" w:author="xrysmp@gmail.com" w:date="2019-03-19T20:06:00Z"/>
                <w:i/>
                <w:szCs w:val="20"/>
              </w:rPr>
            </w:pPr>
            <w:ins w:id="2101" w:author="xrysmp@gmail.com" w:date="2019-03-19T20:06:00Z">
              <w:r w:rsidRPr="001C2400">
                <w:rPr>
                  <w:i/>
                  <w:szCs w:val="20"/>
                </w:rPr>
                <w:t>Curation Activity</w:t>
              </w:r>
            </w:ins>
          </w:p>
        </w:tc>
      </w:tr>
      <w:tr w:rsidR="002D09BD" w:rsidRPr="001C2400" w14:paraId="348E4F8D" w14:textId="77777777" w:rsidTr="000C567B">
        <w:trPr>
          <w:cantSplit/>
          <w:ins w:id="2102" w:author="xrysmp@gmail.com" w:date="2019-03-19T20:06:00Z"/>
        </w:trPr>
        <w:tc>
          <w:tcPr>
            <w:tcW w:w="673" w:type="dxa"/>
          </w:tcPr>
          <w:p w14:paraId="48A7F6FB" w14:textId="77777777" w:rsidR="002D09BD" w:rsidRPr="001C2400" w:rsidRDefault="002D09BD" w:rsidP="004119AC">
            <w:pPr>
              <w:rPr>
                <w:ins w:id="2103" w:author="xrysmp@gmail.com" w:date="2019-03-19T20:06:00Z"/>
                <w:szCs w:val="20"/>
              </w:rPr>
            </w:pPr>
            <w:ins w:id="2104" w:author="xrysmp@gmail.com" w:date="2019-03-19T20:06:00Z">
              <w:r w:rsidRPr="001C2400">
                <w:rPr>
                  <w:rStyle w:val="Hyperlink"/>
                  <w:szCs w:val="20"/>
                </w:rPr>
                <w:fldChar w:fldCharType="begin"/>
              </w:r>
              <w:r w:rsidRPr="001C2400">
                <w:rPr>
                  <w:rStyle w:val="Hyperlink"/>
                  <w:szCs w:val="20"/>
                </w:rPr>
                <w:instrText xml:space="preserve"> HYPERLINK \l "_E63_Beginning_of_Existence" </w:instrText>
              </w:r>
              <w:r w:rsidRPr="001C2400">
                <w:rPr>
                  <w:rStyle w:val="Hyperlink"/>
                  <w:szCs w:val="20"/>
                </w:rPr>
                <w:fldChar w:fldCharType="separate"/>
              </w:r>
              <w:r w:rsidRPr="001C2400">
                <w:rPr>
                  <w:rStyle w:val="Hyperlink"/>
                  <w:szCs w:val="20"/>
                </w:rPr>
                <w:t>E63</w:t>
              </w:r>
              <w:r w:rsidRPr="001C2400">
                <w:rPr>
                  <w:rStyle w:val="Hyperlink"/>
                  <w:szCs w:val="20"/>
                </w:rPr>
                <w:fldChar w:fldCharType="end"/>
              </w:r>
            </w:ins>
          </w:p>
        </w:tc>
        <w:tc>
          <w:tcPr>
            <w:tcW w:w="382" w:type="dxa"/>
          </w:tcPr>
          <w:p w14:paraId="6EBAD2D9" w14:textId="77777777" w:rsidR="002D09BD" w:rsidRPr="001C2400" w:rsidRDefault="002D09BD" w:rsidP="004119AC">
            <w:pPr>
              <w:rPr>
                <w:ins w:id="2105" w:author="xrysmp@gmail.com" w:date="2019-03-19T20:06:00Z"/>
                <w:szCs w:val="20"/>
              </w:rPr>
            </w:pPr>
            <w:ins w:id="2106" w:author="xrysmp@gmail.com" w:date="2019-03-19T20:06:00Z">
              <w:r w:rsidRPr="001C2400">
                <w:rPr>
                  <w:szCs w:val="20"/>
                </w:rPr>
                <w:t>-</w:t>
              </w:r>
            </w:ins>
          </w:p>
        </w:tc>
        <w:tc>
          <w:tcPr>
            <w:tcW w:w="326" w:type="dxa"/>
            <w:gridSpan w:val="3"/>
          </w:tcPr>
          <w:p w14:paraId="1037BC9B" w14:textId="77777777" w:rsidR="002D09BD" w:rsidRPr="001C2400" w:rsidRDefault="002D09BD" w:rsidP="004119AC">
            <w:pPr>
              <w:rPr>
                <w:ins w:id="2107" w:author="xrysmp@gmail.com" w:date="2019-03-19T20:06:00Z"/>
                <w:szCs w:val="20"/>
              </w:rPr>
            </w:pPr>
            <w:ins w:id="2108" w:author="xrysmp@gmail.com" w:date="2019-03-19T20:06:00Z">
              <w:r w:rsidRPr="001C2400">
                <w:rPr>
                  <w:szCs w:val="20"/>
                </w:rPr>
                <w:t>-</w:t>
              </w:r>
            </w:ins>
          </w:p>
        </w:tc>
        <w:tc>
          <w:tcPr>
            <w:tcW w:w="267" w:type="dxa"/>
            <w:gridSpan w:val="3"/>
          </w:tcPr>
          <w:p w14:paraId="454B3DD5" w14:textId="77777777" w:rsidR="002D09BD" w:rsidRPr="001C2400" w:rsidRDefault="002D09BD" w:rsidP="004119AC">
            <w:pPr>
              <w:rPr>
                <w:ins w:id="2109" w:author="xrysmp@gmail.com" w:date="2019-03-19T20:06:00Z"/>
                <w:szCs w:val="20"/>
              </w:rPr>
            </w:pPr>
            <w:ins w:id="2110" w:author="xrysmp@gmail.com" w:date="2019-03-19T20:06:00Z">
              <w:r w:rsidRPr="001C2400">
                <w:rPr>
                  <w:szCs w:val="20"/>
                </w:rPr>
                <w:t>-</w:t>
              </w:r>
            </w:ins>
          </w:p>
        </w:tc>
        <w:tc>
          <w:tcPr>
            <w:tcW w:w="298" w:type="dxa"/>
            <w:gridSpan w:val="4"/>
          </w:tcPr>
          <w:p w14:paraId="728FDEB4" w14:textId="77777777" w:rsidR="002D09BD" w:rsidRPr="001C2400" w:rsidRDefault="002D09BD" w:rsidP="004119AC">
            <w:pPr>
              <w:rPr>
                <w:ins w:id="2111" w:author="xrysmp@gmail.com" w:date="2019-03-19T20:06:00Z"/>
                <w:i/>
                <w:szCs w:val="20"/>
              </w:rPr>
            </w:pPr>
            <w:ins w:id="2112" w:author="xrysmp@gmail.com" w:date="2019-03-19T20:06:00Z">
              <w:r w:rsidRPr="001C2400">
                <w:rPr>
                  <w:i/>
                  <w:szCs w:val="20"/>
                </w:rPr>
                <w:t>-</w:t>
              </w:r>
            </w:ins>
          </w:p>
        </w:tc>
        <w:tc>
          <w:tcPr>
            <w:tcW w:w="4995" w:type="dxa"/>
            <w:gridSpan w:val="15"/>
          </w:tcPr>
          <w:p w14:paraId="145FA6CA" w14:textId="77777777" w:rsidR="002D09BD" w:rsidRPr="001C2400" w:rsidRDefault="002D09BD" w:rsidP="004119AC">
            <w:pPr>
              <w:rPr>
                <w:ins w:id="2113" w:author="xrysmp@gmail.com" w:date="2019-03-19T20:06:00Z"/>
                <w:i/>
                <w:szCs w:val="20"/>
              </w:rPr>
            </w:pPr>
            <w:ins w:id="2114" w:author="xrysmp@gmail.com" w:date="2019-03-19T20:06:00Z">
              <w:r w:rsidRPr="001C2400">
                <w:rPr>
                  <w:i/>
                  <w:szCs w:val="20"/>
                </w:rPr>
                <w:t>Beginning of Existence</w:t>
              </w:r>
            </w:ins>
          </w:p>
        </w:tc>
      </w:tr>
      <w:tr w:rsidR="002D09BD" w:rsidRPr="001C2400" w14:paraId="57E31555" w14:textId="77777777" w:rsidTr="000C567B">
        <w:trPr>
          <w:cantSplit/>
          <w:ins w:id="2115" w:author="xrysmp@gmail.com" w:date="2019-03-19T20:06:00Z"/>
        </w:trPr>
        <w:tc>
          <w:tcPr>
            <w:tcW w:w="673" w:type="dxa"/>
          </w:tcPr>
          <w:p w14:paraId="528EA897" w14:textId="77777777" w:rsidR="002D09BD" w:rsidRPr="001C2400" w:rsidRDefault="002D09BD" w:rsidP="004119AC">
            <w:pPr>
              <w:rPr>
                <w:ins w:id="2116" w:author="xrysmp@gmail.com" w:date="2019-03-19T20:06:00Z"/>
                <w:szCs w:val="20"/>
              </w:rPr>
            </w:pPr>
            <w:ins w:id="2117" w:author="xrysmp@gmail.com" w:date="2019-03-19T20:06:00Z">
              <w:r w:rsidRPr="001C2400">
                <w:rPr>
                  <w:rStyle w:val="Hyperlink"/>
                  <w:szCs w:val="20"/>
                </w:rPr>
                <w:fldChar w:fldCharType="begin"/>
              </w:r>
              <w:r w:rsidRPr="001C2400">
                <w:rPr>
                  <w:rStyle w:val="Hyperlink"/>
                  <w:szCs w:val="20"/>
                </w:rPr>
                <w:instrText xml:space="preserve"> HYPERLINK \l "_E67_Birth" </w:instrText>
              </w:r>
              <w:r w:rsidRPr="001C2400">
                <w:rPr>
                  <w:rStyle w:val="Hyperlink"/>
                  <w:szCs w:val="20"/>
                </w:rPr>
                <w:fldChar w:fldCharType="separate"/>
              </w:r>
              <w:r w:rsidRPr="001C2400">
                <w:rPr>
                  <w:rStyle w:val="Hyperlink"/>
                  <w:szCs w:val="20"/>
                </w:rPr>
                <w:t>E67</w:t>
              </w:r>
              <w:r w:rsidRPr="001C2400">
                <w:rPr>
                  <w:rStyle w:val="Hyperlink"/>
                  <w:szCs w:val="20"/>
                </w:rPr>
                <w:fldChar w:fldCharType="end"/>
              </w:r>
            </w:ins>
          </w:p>
        </w:tc>
        <w:tc>
          <w:tcPr>
            <w:tcW w:w="382" w:type="dxa"/>
          </w:tcPr>
          <w:p w14:paraId="45E696ED" w14:textId="77777777" w:rsidR="002D09BD" w:rsidRPr="001C2400" w:rsidRDefault="002D09BD" w:rsidP="004119AC">
            <w:pPr>
              <w:rPr>
                <w:ins w:id="2118" w:author="xrysmp@gmail.com" w:date="2019-03-19T20:06:00Z"/>
                <w:szCs w:val="20"/>
              </w:rPr>
            </w:pPr>
            <w:ins w:id="2119" w:author="xrysmp@gmail.com" w:date="2019-03-19T20:06:00Z">
              <w:r w:rsidRPr="001C2400">
                <w:rPr>
                  <w:szCs w:val="20"/>
                </w:rPr>
                <w:t>-</w:t>
              </w:r>
            </w:ins>
          </w:p>
        </w:tc>
        <w:tc>
          <w:tcPr>
            <w:tcW w:w="326" w:type="dxa"/>
            <w:gridSpan w:val="3"/>
          </w:tcPr>
          <w:p w14:paraId="3A38D56B" w14:textId="77777777" w:rsidR="002D09BD" w:rsidRPr="001C2400" w:rsidRDefault="002D09BD" w:rsidP="004119AC">
            <w:pPr>
              <w:rPr>
                <w:ins w:id="2120" w:author="xrysmp@gmail.com" w:date="2019-03-19T20:06:00Z"/>
                <w:szCs w:val="20"/>
              </w:rPr>
            </w:pPr>
            <w:ins w:id="2121" w:author="xrysmp@gmail.com" w:date="2019-03-19T20:06:00Z">
              <w:r w:rsidRPr="001C2400">
                <w:rPr>
                  <w:szCs w:val="20"/>
                </w:rPr>
                <w:t>-</w:t>
              </w:r>
            </w:ins>
          </w:p>
        </w:tc>
        <w:tc>
          <w:tcPr>
            <w:tcW w:w="267" w:type="dxa"/>
            <w:gridSpan w:val="3"/>
          </w:tcPr>
          <w:p w14:paraId="3160431D" w14:textId="77777777" w:rsidR="002D09BD" w:rsidRPr="001C2400" w:rsidRDefault="002D09BD" w:rsidP="004119AC">
            <w:pPr>
              <w:rPr>
                <w:ins w:id="2122" w:author="xrysmp@gmail.com" w:date="2019-03-19T20:06:00Z"/>
                <w:szCs w:val="20"/>
              </w:rPr>
            </w:pPr>
            <w:ins w:id="2123" w:author="xrysmp@gmail.com" w:date="2019-03-19T20:06:00Z">
              <w:r w:rsidRPr="001C2400">
                <w:rPr>
                  <w:szCs w:val="20"/>
                </w:rPr>
                <w:t>-</w:t>
              </w:r>
            </w:ins>
          </w:p>
        </w:tc>
        <w:tc>
          <w:tcPr>
            <w:tcW w:w="298" w:type="dxa"/>
            <w:gridSpan w:val="4"/>
          </w:tcPr>
          <w:p w14:paraId="54FB6FD3" w14:textId="77777777" w:rsidR="002D09BD" w:rsidRPr="001C2400" w:rsidRDefault="002D09BD" w:rsidP="004119AC">
            <w:pPr>
              <w:rPr>
                <w:ins w:id="2124" w:author="xrysmp@gmail.com" w:date="2019-03-19T20:06:00Z"/>
                <w:i/>
                <w:szCs w:val="20"/>
              </w:rPr>
            </w:pPr>
            <w:ins w:id="2125" w:author="xrysmp@gmail.com" w:date="2019-03-19T20:06:00Z">
              <w:r w:rsidRPr="001C2400">
                <w:rPr>
                  <w:i/>
                  <w:szCs w:val="20"/>
                </w:rPr>
                <w:t>-</w:t>
              </w:r>
            </w:ins>
          </w:p>
        </w:tc>
        <w:tc>
          <w:tcPr>
            <w:tcW w:w="319" w:type="dxa"/>
            <w:gridSpan w:val="3"/>
          </w:tcPr>
          <w:p w14:paraId="4CFDC5A6" w14:textId="77777777" w:rsidR="002D09BD" w:rsidRPr="001C2400" w:rsidRDefault="002D09BD" w:rsidP="004119AC">
            <w:pPr>
              <w:rPr>
                <w:ins w:id="2126" w:author="xrysmp@gmail.com" w:date="2019-03-19T20:06:00Z"/>
                <w:i/>
                <w:szCs w:val="20"/>
              </w:rPr>
            </w:pPr>
            <w:ins w:id="2127" w:author="xrysmp@gmail.com" w:date="2019-03-19T20:06:00Z">
              <w:r w:rsidRPr="001C2400">
                <w:rPr>
                  <w:i/>
                  <w:szCs w:val="20"/>
                </w:rPr>
                <w:t>-</w:t>
              </w:r>
            </w:ins>
          </w:p>
        </w:tc>
        <w:tc>
          <w:tcPr>
            <w:tcW w:w="4676" w:type="dxa"/>
            <w:gridSpan w:val="12"/>
          </w:tcPr>
          <w:p w14:paraId="3E943C88" w14:textId="77777777" w:rsidR="002D09BD" w:rsidRPr="001C2400" w:rsidRDefault="002D09BD" w:rsidP="004119AC">
            <w:pPr>
              <w:rPr>
                <w:ins w:id="2128" w:author="xrysmp@gmail.com" w:date="2019-03-19T20:06:00Z"/>
                <w:i/>
                <w:szCs w:val="20"/>
              </w:rPr>
            </w:pPr>
            <w:ins w:id="2129" w:author="xrysmp@gmail.com" w:date="2019-03-19T20:06:00Z">
              <w:r w:rsidRPr="001C2400">
                <w:rPr>
                  <w:i/>
                  <w:szCs w:val="20"/>
                </w:rPr>
                <w:t>Birth</w:t>
              </w:r>
            </w:ins>
          </w:p>
        </w:tc>
      </w:tr>
      <w:tr w:rsidR="002D09BD" w:rsidRPr="001C2400" w14:paraId="4C0F3D09" w14:textId="77777777" w:rsidTr="000C567B">
        <w:trPr>
          <w:cantSplit/>
          <w:ins w:id="2130" w:author="xrysmp@gmail.com" w:date="2019-03-19T20:06:00Z"/>
        </w:trPr>
        <w:tc>
          <w:tcPr>
            <w:tcW w:w="673" w:type="dxa"/>
          </w:tcPr>
          <w:p w14:paraId="3DB6353F" w14:textId="77777777" w:rsidR="002D09BD" w:rsidRPr="001C2400" w:rsidRDefault="002D09BD" w:rsidP="004119AC">
            <w:pPr>
              <w:rPr>
                <w:ins w:id="2131" w:author="xrysmp@gmail.com" w:date="2019-03-19T20:06:00Z"/>
                <w:szCs w:val="20"/>
              </w:rPr>
            </w:pPr>
            <w:ins w:id="2132" w:author="xrysmp@gmail.com" w:date="2019-03-19T20:06:00Z">
              <w:r w:rsidRPr="001C2400">
                <w:rPr>
                  <w:rStyle w:val="Hyperlink"/>
                  <w:szCs w:val="20"/>
                </w:rPr>
                <w:fldChar w:fldCharType="begin"/>
              </w:r>
              <w:r w:rsidRPr="001C2400">
                <w:rPr>
                  <w:rStyle w:val="Hyperlink"/>
                  <w:szCs w:val="20"/>
                </w:rPr>
                <w:instrText xml:space="preserve"> HYPERLINK \l "_E81_Transformation" </w:instrText>
              </w:r>
              <w:r w:rsidRPr="001C2400">
                <w:rPr>
                  <w:rStyle w:val="Hyperlink"/>
                  <w:szCs w:val="20"/>
                </w:rPr>
                <w:fldChar w:fldCharType="separate"/>
              </w:r>
              <w:r w:rsidRPr="001C2400">
                <w:rPr>
                  <w:rStyle w:val="Hyperlink"/>
                  <w:szCs w:val="20"/>
                </w:rPr>
                <w:t>E81</w:t>
              </w:r>
              <w:r w:rsidRPr="001C2400">
                <w:rPr>
                  <w:rStyle w:val="Hyperlink"/>
                  <w:szCs w:val="20"/>
                </w:rPr>
                <w:fldChar w:fldCharType="end"/>
              </w:r>
            </w:ins>
          </w:p>
        </w:tc>
        <w:tc>
          <w:tcPr>
            <w:tcW w:w="382" w:type="dxa"/>
          </w:tcPr>
          <w:p w14:paraId="122583C9" w14:textId="77777777" w:rsidR="002D09BD" w:rsidRPr="001C2400" w:rsidRDefault="002D09BD" w:rsidP="004119AC">
            <w:pPr>
              <w:rPr>
                <w:ins w:id="2133" w:author="xrysmp@gmail.com" w:date="2019-03-19T20:06:00Z"/>
                <w:szCs w:val="20"/>
              </w:rPr>
            </w:pPr>
            <w:ins w:id="2134" w:author="xrysmp@gmail.com" w:date="2019-03-19T20:06:00Z">
              <w:r w:rsidRPr="001C2400">
                <w:rPr>
                  <w:szCs w:val="20"/>
                </w:rPr>
                <w:t>-</w:t>
              </w:r>
            </w:ins>
          </w:p>
        </w:tc>
        <w:tc>
          <w:tcPr>
            <w:tcW w:w="326" w:type="dxa"/>
            <w:gridSpan w:val="3"/>
          </w:tcPr>
          <w:p w14:paraId="443D7DF3" w14:textId="77777777" w:rsidR="002D09BD" w:rsidRPr="001C2400" w:rsidRDefault="002D09BD" w:rsidP="004119AC">
            <w:pPr>
              <w:rPr>
                <w:ins w:id="2135" w:author="xrysmp@gmail.com" w:date="2019-03-19T20:06:00Z"/>
                <w:szCs w:val="20"/>
              </w:rPr>
            </w:pPr>
            <w:ins w:id="2136" w:author="xrysmp@gmail.com" w:date="2019-03-19T20:06:00Z">
              <w:r w:rsidRPr="001C2400">
                <w:rPr>
                  <w:szCs w:val="20"/>
                </w:rPr>
                <w:t>-</w:t>
              </w:r>
            </w:ins>
          </w:p>
        </w:tc>
        <w:tc>
          <w:tcPr>
            <w:tcW w:w="267" w:type="dxa"/>
            <w:gridSpan w:val="3"/>
          </w:tcPr>
          <w:p w14:paraId="0615BB82" w14:textId="77777777" w:rsidR="002D09BD" w:rsidRPr="001C2400" w:rsidRDefault="002D09BD" w:rsidP="004119AC">
            <w:pPr>
              <w:rPr>
                <w:ins w:id="2137" w:author="xrysmp@gmail.com" w:date="2019-03-19T20:06:00Z"/>
                <w:szCs w:val="20"/>
              </w:rPr>
            </w:pPr>
            <w:ins w:id="2138" w:author="xrysmp@gmail.com" w:date="2019-03-19T20:06:00Z">
              <w:r w:rsidRPr="001C2400">
                <w:rPr>
                  <w:szCs w:val="20"/>
                </w:rPr>
                <w:t>-</w:t>
              </w:r>
            </w:ins>
          </w:p>
        </w:tc>
        <w:tc>
          <w:tcPr>
            <w:tcW w:w="298" w:type="dxa"/>
            <w:gridSpan w:val="4"/>
          </w:tcPr>
          <w:p w14:paraId="0AC710BE" w14:textId="77777777" w:rsidR="002D09BD" w:rsidRPr="001C2400" w:rsidRDefault="002D09BD" w:rsidP="004119AC">
            <w:pPr>
              <w:rPr>
                <w:ins w:id="2139" w:author="xrysmp@gmail.com" w:date="2019-03-19T20:06:00Z"/>
                <w:i/>
                <w:szCs w:val="20"/>
              </w:rPr>
            </w:pPr>
            <w:ins w:id="2140" w:author="xrysmp@gmail.com" w:date="2019-03-19T20:06:00Z">
              <w:r w:rsidRPr="001C2400">
                <w:rPr>
                  <w:i/>
                  <w:szCs w:val="20"/>
                </w:rPr>
                <w:t>-</w:t>
              </w:r>
            </w:ins>
          </w:p>
        </w:tc>
        <w:tc>
          <w:tcPr>
            <w:tcW w:w="319" w:type="dxa"/>
            <w:gridSpan w:val="3"/>
          </w:tcPr>
          <w:p w14:paraId="11DA0A70" w14:textId="77777777" w:rsidR="002D09BD" w:rsidRPr="001C2400" w:rsidRDefault="002D09BD" w:rsidP="004119AC">
            <w:pPr>
              <w:rPr>
                <w:ins w:id="2141" w:author="xrysmp@gmail.com" w:date="2019-03-19T20:06:00Z"/>
                <w:i/>
                <w:szCs w:val="20"/>
              </w:rPr>
            </w:pPr>
            <w:ins w:id="2142" w:author="xrysmp@gmail.com" w:date="2019-03-19T20:06:00Z">
              <w:r w:rsidRPr="001C2400">
                <w:rPr>
                  <w:i/>
                  <w:szCs w:val="20"/>
                </w:rPr>
                <w:t>-</w:t>
              </w:r>
            </w:ins>
          </w:p>
        </w:tc>
        <w:tc>
          <w:tcPr>
            <w:tcW w:w="4676" w:type="dxa"/>
            <w:gridSpan w:val="12"/>
          </w:tcPr>
          <w:p w14:paraId="74CF341D" w14:textId="77777777" w:rsidR="002D09BD" w:rsidRPr="001C2400" w:rsidRDefault="002D09BD" w:rsidP="004119AC">
            <w:pPr>
              <w:rPr>
                <w:ins w:id="2143" w:author="xrysmp@gmail.com" w:date="2019-03-19T20:06:00Z"/>
                <w:i/>
                <w:szCs w:val="20"/>
              </w:rPr>
            </w:pPr>
            <w:ins w:id="2144" w:author="xrysmp@gmail.com" w:date="2019-03-19T20:06:00Z">
              <w:r w:rsidRPr="001C2400">
                <w:rPr>
                  <w:i/>
                  <w:szCs w:val="20"/>
                </w:rPr>
                <w:t>Transformation</w:t>
              </w:r>
            </w:ins>
          </w:p>
        </w:tc>
      </w:tr>
      <w:tr w:rsidR="002D09BD" w:rsidRPr="001C2400" w14:paraId="5CE43937" w14:textId="77777777" w:rsidTr="000C567B">
        <w:trPr>
          <w:cantSplit/>
          <w:ins w:id="2145" w:author="xrysmp@gmail.com" w:date="2019-03-19T20:06:00Z"/>
        </w:trPr>
        <w:tc>
          <w:tcPr>
            <w:tcW w:w="673" w:type="dxa"/>
          </w:tcPr>
          <w:p w14:paraId="7FA56FE3" w14:textId="77777777" w:rsidR="002D09BD" w:rsidRPr="001C2400" w:rsidRDefault="002D09BD" w:rsidP="004119AC">
            <w:pPr>
              <w:rPr>
                <w:ins w:id="2146" w:author="xrysmp@gmail.com" w:date="2019-03-19T20:06:00Z"/>
                <w:i/>
                <w:iCs/>
                <w:szCs w:val="20"/>
              </w:rPr>
            </w:pPr>
            <w:ins w:id="2147" w:author="xrysmp@gmail.com" w:date="2019-03-19T20:06:00Z">
              <w:r w:rsidRPr="001C2400">
                <w:rPr>
                  <w:rStyle w:val="Hyperlink"/>
                  <w:i/>
                  <w:iCs/>
                  <w:szCs w:val="20"/>
                </w:rPr>
                <w:fldChar w:fldCharType="begin"/>
              </w:r>
              <w:r w:rsidRPr="001C2400">
                <w:rPr>
                  <w:rStyle w:val="Hyperlink"/>
                  <w:i/>
                  <w:iCs/>
                  <w:szCs w:val="20"/>
                </w:rPr>
                <w:instrText xml:space="preserve"> HYPERLINK \l "_E12_Production" </w:instrText>
              </w:r>
              <w:r w:rsidRPr="001C2400">
                <w:rPr>
                  <w:rStyle w:val="Hyperlink"/>
                  <w:i/>
                  <w:iCs/>
                  <w:szCs w:val="20"/>
                </w:rPr>
                <w:fldChar w:fldCharType="separate"/>
              </w:r>
              <w:r w:rsidRPr="001C2400">
                <w:rPr>
                  <w:rStyle w:val="Hyperlink"/>
                  <w:i/>
                  <w:iCs/>
                  <w:szCs w:val="20"/>
                </w:rPr>
                <w:t>E12</w:t>
              </w:r>
              <w:r w:rsidRPr="001C2400">
                <w:rPr>
                  <w:rStyle w:val="Hyperlink"/>
                  <w:i/>
                  <w:iCs/>
                  <w:szCs w:val="20"/>
                </w:rPr>
                <w:fldChar w:fldCharType="end"/>
              </w:r>
            </w:ins>
          </w:p>
        </w:tc>
        <w:tc>
          <w:tcPr>
            <w:tcW w:w="382" w:type="dxa"/>
          </w:tcPr>
          <w:p w14:paraId="08C24DB5" w14:textId="77777777" w:rsidR="002D09BD" w:rsidRPr="001C2400" w:rsidRDefault="002D09BD" w:rsidP="004119AC">
            <w:pPr>
              <w:rPr>
                <w:ins w:id="2148" w:author="xrysmp@gmail.com" w:date="2019-03-19T20:06:00Z"/>
                <w:szCs w:val="20"/>
              </w:rPr>
            </w:pPr>
            <w:ins w:id="2149" w:author="xrysmp@gmail.com" w:date="2019-03-19T20:06:00Z">
              <w:r w:rsidRPr="001C2400">
                <w:rPr>
                  <w:szCs w:val="20"/>
                </w:rPr>
                <w:t>-</w:t>
              </w:r>
            </w:ins>
          </w:p>
        </w:tc>
        <w:tc>
          <w:tcPr>
            <w:tcW w:w="326" w:type="dxa"/>
            <w:gridSpan w:val="3"/>
          </w:tcPr>
          <w:p w14:paraId="212BBE25" w14:textId="77777777" w:rsidR="002D09BD" w:rsidRPr="001C2400" w:rsidRDefault="002D09BD" w:rsidP="004119AC">
            <w:pPr>
              <w:rPr>
                <w:ins w:id="2150" w:author="xrysmp@gmail.com" w:date="2019-03-19T20:06:00Z"/>
                <w:szCs w:val="20"/>
              </w:rPr>
            </w:pPr>
            <w:ins w:id="2151" w:author="xrysmp@gmail.com" w:date="2019-03-19T20:06:00Z">
              <w:r w:rsidRPr="001C2400">
                <w:rPr>
                  <w:szCs w:val="20"/>
                </w:rPr>
                <w:t>-</w:t>
              </w:r>
            </w:ins>
          </w:p>
        </w:tc>
        <w:tc>
          <w:tcPr>
            <w:tcW w:w="267" w:type="dxa"/>
            <w:gridSpan w:val="3"/>
          </w:tcPr>
          <w:p w14:paraId="262A5D6C" w14:textId="77777777" w:rsidR="002D09BD" w:rsidRPr="001C2400" w:rsidRDefault="002D09BD" w:rsidP="004119AC">
            <w:pPr>
              <w:rPr>
                <w:ins w:id="2152" w:author="xrysmp@gmail.com" w:date="2019-03-19T20:06:00Z"/>
                <w:szCs w:val="20"/>
              </w:rPr>
            </w:pPr>
            <w:ins w:id="2153" w:author="xrysmp@gmail.com" w:date="2019-03-19T20:06:00Z">
              <w:r w:rsidRPr="001C2400">
                <w:rPr>
                  <w:szCs w:val="20"/>
                </w:rPr>
                <w:t>-</w:t>
              </w:r>
            </w:ins>
          </w:p>
        </w:tc>
        <w:tc>
          <w:tcPr>
            <w:tcW w:w="298" w:type="dxa"/>
            <w:gridSpan w:val="4"/>
          </w:tcPr>
          <w:p w14:paraId="424EB2C1" w14:textId="77777777" w:rsidR="002D09BD" w:rsidRPr="001C2400" w:rsidRDefault="002D09BD" w:rsidP="004119AC">
            <w:pPr>
              <w:rPr>
                <w:ins w:id="2154" w:author="xrysmp@gmail.com" w:date="2019-03-19T20:06:00Z"/>
                <w:i/>
                <w:szCs w:val="20"/>
              </w:rPr>
            </w:pPr>
            <w:ins w:id="2155" w:author="xrysmp@gmail.com" w:date="2019-03-19T20:06:00Z">
              <w:r w:rsidRPr="001C2400">
                <w:rPr>
                  <w:i/>
                  <w:szCs w:val="20"/>
                </w:rPr>
                <w:t>-</w:t>
              </w:r>
            </w:ins>
          </w:p>
        </w:tc>
        <w:tc>
          <w:tcPr>
            <w:tcW w:w="319" w:type="dxa"/>
            <w:gridSpan w:val="3"/>
          </w:tcPr>
          <w:p w14:paraId="602C6AA1" w14:textId="77777777" w:rsidR="002D09BD" w:rsidRPr="001C2400" w:rsidRDefault="002D09BD" w:rsidP="004119AC">
            <w:pPr>
              <w:rPr>
                <w:ins w:id="2156" w:author="xrysmp@gmail.com" w:date="2019-03-19T20:06:00Z"/>
                <w:i/>
                <w:szCs w:val="20"/>
              </w:rPr>
            </w:pPr>
            <w:ins w:id="2157" w:author="xrysmp@gmail.com" w:date="2019-03-19T20:06:00Z">
              <w:r w:rsidRPr="001C2400">
                <w:rPr>
                  <w:i/>
                  <w:szCs w:val="20"/>
                </w:rPr>
                <w:t>-</w:t>
              </w:r>
            </w:ins>
          </w:p>
        </w:tc>
        <w:tc>
          <w:tcPr>
            <w:tcW w:w="4676" w:type="dxa"/>
            <w:gridSpan w:val="12"/>
          </w:tcPr>
          <w:p w14:paraId="23039E7F" w14:textId="77777777" w:rsidR="002D09BD" w:rsidRPr="001C2400" w:rsidRDefault="002D09BD" w:rsidP="004119AC">
            <w:pPr>
              <w:rPr>
                <w:ins w:id="2158" w:author="xrysmp@gmail.com" w:date="2019-03-19T20:06:00Z"/>
                <w:i/>
                <w:iCs/>
                <w:szCs w:val="20"/>
              </w:rPr>
            </w:pPr>
            <w:ins w:id="2159" w:author="xrysmp@gmail.com" w:date="2019-03-19T20:06:00Z">
              <w:r w:rsidRPr="001C2400">
                <w:rPr>
                  <w:i/>
                  <w:iCs/>
                  <w:szCs w:val="20"/>
                </w:rPr>
                <w:t>Production</w:t>
              </w:r>
            </w:ins>
          </w:p>
        </w:tc>
      </w:tr>
      <w:tr w:rsidR="002D09BD" w:rsidRPr="001C2400" w14:paraId="37938D7D" w14:textId="77777777" w:rsidTr="000C567B">
        <w:trPr>
          <w:cantSplit/>
          <w:ins w:id="2160" w:author="xrysmp@gmail.com" w:date="2019-03-19T20:06:00Z"/>
        </w:trPr>
        <w:tc>
          <w:tcPr>
            <w:tcW w:w="673" w:type="dxa"/>
          </w:tcPr>
          <w:p w14:paraId="3A73CCF8" w14:textId="77777777" w:rsidR="002D09BD" w:rsidRPr="001C2400" w:rsidRDefault="002D09BD" w:rsidP="004119AC">
            <w:pPr>
              <w:rPr>
                <w:ins w:id="2161" w:author="xrysmp@gmail.com" w:date="2019-03-19T20:06:00Z"/>
                <w:i/>
                <w:iCs/>
                <w:szCs w:val="20"/>
              </w:rPr>
            </w:pPr>
            <w:ins w:id="2162" w:author="xrysmp@gmail.com" w:date="2019-03-19T20:06:00Z">
              <w:r w:rsidRPr="001C2400">
                <w:rPr>
                  <w:rStyle w:val="Hyperlink"/>
                  <w:i/>
                  <w:iCs/>
                  <w:szCs w:val="20"/>
                </w:rPr>
                <w:fldChar w:fldCharType="begin"/>
              </w:r>
              <w:r w:rsidRPr="001C2400">
                <w:rPr>
                  <w:rStyle w:val="Hyperlink"/>
                  <w:i/>
                  <w:iCs/>
                  <w:szCs w:val="20"/>
                </w:rPr>
                <w:instrText xml:space="preserve"> HYPERLINK \l "_E65_Creation" </w:instrText>
              </w:r>
              <w:r w:rsidRPr="001C2400">
                <w:rPr>
                  <w:rStyle w:val="Hyperlink"/>
                  <w:i/>
                  <w:iCs/>
                  <w:szCs w:val="20"/>
                </w:rPr>
                <w:fldChar w:fldCharType="separate"/>
              </w:r>
              <w:r w:rsidRPr="001C2400">
                <w:rPr>
                  <w:rStyle w:val="Hyperlink"/>
                  <w:i/>
                  <w:iCs/>
                  <w:szCs w:val="20"/>
                </w:rPr>
                <w:t>E65</w:t>
              </w:r>
              <w:r w:rsidRPr="001C2400">
                <w:rPr>
                  <w:rStyle w:val="Hyperlink"/>
                  <w:i/>
                  <w:iCs/>
                  <w:szCs w:val="20"/>
                </w:rPr>
                <w:fldChar w:fldCharType="end"/>
              </w:r>
            </w:ins>
          </w:p>
        </w:tc>
        <w:tc>
          <w:tcPr>
            <w:tcW w:w="382" w:type="dxa"/>
          </w:tcPr>
          <w:p w14:paraId="078B25B5" w14:textId="77777777" w:rsidR="002D09BD" w:rsidRPr="001C2400" w:rsidRDefault="002D09BD" w:rsidP="004119AC">
            <w:pPr>
              <w:rPr>
                <w:ins w:id="2163" w:author="xrysmp@gmail.com" w:date="2019-03-19T20:06:00Z"/>
                <w:szCs w:val="20"/>
              </w:rPr>
            </w:pPr>
            <w:ins w:id="2164" w:author="xrysmp@gmail.com" w:date="2019-03-19T20:06:00Z">
              <w:r w:rsidRPr="001C2400">
                <w:rPr>
                  <w:szCs w:val="20"/>
                </w:rPr>
                <w:t>-</w:t>
              </w:r>
            </w:ins>
          </w:p>
        </w:tc>
        <w:tc>
          <w:tcPr>
            <w:tcW w:w="326" w:type="dxa"/>
            <w:gridSpan w:val="3"/>
          </w:tcPr>
          <w:p w14:paraId="00323B8B" w14:textId="77777777" w:rsidR="002D09BD" w:rsidRPr="001C2400" w:rsidRDefault="002D09BD" w:rsidP="004119AC">
            <w:pPr>
              <w:rPr>
                <w:ins w:id="2165" w:author="xrysmp@gmail.com" w:date="2019-03-19T20:06:00Z"/>
                <w:szCs w:val="20"/>
              </w:rPr>
            </w:pPr>
            <w:ins w:id="2166" w:author="xrysmp@gmail.com" w:date="2019-03-19T20:06:00Z">
              <w:r w:rsidRPr="001C2400">
                <w:rPr>
                  <w:szCs w:val="20"/>
                </w:rPr>
                <w:t>-</w:t>
              </w:r>
            </w:ins>
          </w:p>
        </w:tc>
        <w:tc>
          <w:tcPr>
            <w:tcW w:w="267" w:type="dxa"/>
            <w:gridSpan w:val="3"/>
          </w:tcPr>
          <w:p w14:paraId="2222EC1C" w14:textId="77777777" w:rsidR="002D09BD" w:rsidRPr="001C2400" w:rsidRDefault="002D09BD" w:rsidP="004119AC">
            <w:pPr>
              <w:rPr>
                <w:ins w:id="2167" w:author="xrysmp@gmail.com" w:date="2019-03-19T20:06:00Z"/>
                <w:szCs w:val="20"/>
              </w:rPr>
            </w:pPr>
            <w:ins w:id="2168" w:author="xrysmp@gmail.com" w:date="2019-03-19T20:06:00Z">
              <w:r w:rsidRPr="001C2400">
                <w:rPr>
                  <w:szCs w:val="20"/>
                </w:rPr>
                <w:t>-</w:t>
              </w:r>
            </w:ins>
          </w:p>
        </w:tc>
        <w:tc>
          <w:tcPr>
            <w:tcW w:w="298" w:type="dxa"/>
            <w:gridSpan w:val="4"/>
          </w:tcPr>
          <w:p w14:paraId="30C8B2E2" w14:textId="77777777" w:rsidR="002D09BD" w:rsidRPr="001C2400" w:rsidRDefault="002D09BD" w:rsidP="004119AC">
            <w:pPr>
              <w:rPr>
                <w:ins w:id="2169" w:author="xrysmp@gmail.com" w:date="2019-03-19T20:06:00Z"/>
                <w:i/>
                <w:szCs w:val="20"/>
              </w:rPr>
            </w:pPr>
            <w:ins w:id="2170" w:author="xrysmp@gmail.com" w:date="2019-03-19T20:06:00Z">
              <w:r w:rsidRPr="001C2400">
                <w:rPr>
                  <w:i/>
                  <w:szCs w:val="20"/>
                </w:rPr>
                <w:t>-</w:t>
              </w:r>
            </w:ins>
          </w:p>
        </w:tc>
        <w:tc>
          <w:tcPr>
            <w:tcW w:w="319" w:type="dxa"/>
            <w:gridSpan w:val="3"/>
          </w:tcPr>
          <w:p w14:paraId="1E835F9F" w14:textId="77777777" w:rsidR="002D09BD" w:rsidRPr="001C2400" w:rsidRDefault="002D09BD" w:rsidP="004119AC">
            <w:pPr>
              <w:rPr>
                <w:ins w:id="2171" w:author="xrysmp@gmail.com" w:date="2019-03-19T20:06:00Z"/>
                <w:i/>
                <w:szCs w:val="20"/>
              </w:rPr>
            </w:pPr>
            <w:ins w:id="2172" w:author="xrysmp@gmail.com" w:date="2019-03-19T20:06:00Z">
              <w:r w:rsidRPr="001C2400">
                <w:rPr>
                  <w:i/>
                  <w:szCs w:val="20"/>
                </w:rPr>
                <w:t>-</w:t>
              </w:r>
            </w:ins>
          </w:p>
        </w:tc>
        <w:tc>
          <w:tcPr>
            <w:tcW w:w="4676" w:type="dxa"/>
            <w:gridSpan w:val="12"/>
          </w:tcPr>
          <w:p w14:paraId="30F8103C" w14:textId="77777777" w:rsidR="002D09BD" w:rsidRPr="001C2400" w:rsidRDefault="002D09BD" w:rsidP="004119AC">
            <w:pPr>
              <w:rPr>
                <w:ins w:id="2173" w:author="xrysmp@gmail.com" w:date="2019-03-19T20:06:00Z"/>
                <w:i/>
                <w:iCs/>
                <w:szCs w:val="20"/>
              </w:rPr>
            </w:pPr>
            <w:ins w:id="2174" w:author="xrysmp@gmail.com" w:date="2019-03-19T20:06:00Z">
              <w:r w:rsidRPr="001C2400">
                <w:rPr>
                  <w:i/>
                  <w:iCs/>
                  <w:szCs w:val="20"/>
                </w:rPr>
                <w:t>Creation</w:t>
              </w:r>
            </w:ins>
          </w:p>
        </w:tc>
      </w:tr>
      <w:tr w:rsidR="002D09BD" w:rsidRPr="001C2400" w14:paraId="56A7858D" w14:textId="77777777" w:rsidTr="000C567B">
        <w:trPr>
          <w:cantSplit/>
          <w:ins w:id="2175" w:author="xrysmp@gmail.com" w:date="2019-03-19T20:06:00Z"/>
        </w:trPr>
        <w:tc>
          <w:tcPr>
            <w:tcW w:w="673" w:type="dxa"/>
          </w:tcPr>
          <w:p w14:paraId="32A7B706" w14:textId="77777777" w:rsidR="002D09BD" w:rsidRPr="001C2400" w:rsidRDefault="002D09BD" w:rsidP="004119AC">
            <w:pPr>
              <w:rPr>
                <w:ins w:id="2176" w:author="xrysmp@gmail.com" w:date="2019-03-19T20:06:00Z"/>
                <w:i/>
              </w:rPr>
            </w:pPr>
            <w:ins w:id="2177" w:author="xrysmp@gmail.com" w:date="2019-03-19T20:06:00Z">
              <w:r w:rsidRPr="001C2400">
                <w:rPr>
                  <w:rStyle w:val="Hyperlink"/>
                  <w:i/>
                </w:rPr>
                <w:fldChar w:fldCharType="begin"/>
              </w:r>
              <w:r w:rsidRPr="001C2400">
                <w:rPr>
                  <w:rStyle w:val="Hyperlink"/>
                  <w:i/>
                </w:rPr>
                <w:instrText xml:space="preserve"> HYPERLINK \l "_E83_Type_Creation" </w:instrText>
              </w:r>
              <w:r w:rsidRPr="001C2400">
                <w:rPr>
                  <w:rStyle w:val="Hyperlink"/>
                  <w:i/>
                </w:rPr>
                <w:fldChar w:fldCharType="separate"/>
              </w:r>
              <w:r w:rsidRPr="001C2400">
                <w:rPr>
                  <w:rStyle w:val="Hyperlink"/>
                  <w:i/>
                </w:rPr>
                <w:t>E83</w:t>
              </w:r>
              <w:r w:rsidRPr="001C2400">
                <w:rPr>
                  <w:rStyle w:val="Hyperlink"/>
                  <w:i/>
                </w:rPr>
                <w:fldChar w:fldCharType="end"/>
              </w:r>
            </w:ins>
          </w:p>
        </w:tc>
        <w:tc>
          <w:tcPr>
            <w:tcW w:w="382" w:type="dxa"/>
          </w:tcPr>
          <w:p w14:paraId="67252703" w14:textId="77777777" w:rsidR="002D09BD" w:rsidRPr="001C2400" w:rsidRDefault="002D09BD" w:rsidP="004119AC">
            <w:pPr>
              <w:rPr>
                <w:ins w:id="2178" w:author="xrysmp@gmail.com" w:date="2019-03-19T20:06:00Z"/>
                <w:szCs w:val="20"/>
              </w:rPr>
            </w:pPr>
            <w:ins w:id="2179" w:author="xrysmp@gmail.com" w:date="2019-03-19T20:06:00Z">
              <w:r w:rsidRPr="001C2400">
                <w:rPr>
                  <w:szCs w:val="20"/>
                </w:rPr>
                <w:t>-</w:t>
              </w:r>
            </w:ins>
          </w:p>
        </w:tc>
        <w:tc>
          <w:tcPr>
            <w:tcW w:w="326" w:type="dxa"/>
            <w:gridSpan w:val="3"/>
          </w:tcPr>
          <w:p w14:paraId="17568305" w14:textId="77777777" w:rsidR="002D09BD" w:rsidRPr="001C2400" w:rsidRDefault="002D09BD" w:rsidP="004119AC">
            <w:pPr>
              <w:rPr>
                <w:ins w:id="2180" w:author="xrysmp@gmail.com" w:date="2019-03-19T20:06:00Z"/>
                <w:szCs w:val="20"/>
              </w:rPr>
            </w:pPr>
            <w:ins w:id="2181" w:author="xrysmp@gmail.com" w:date="2019-03-19T20:06:00Z">
              <w:r w:rsidRPr="001C2400">
                <w:rPr>
                  <w:szCs w:val="20"/>
                </w:rPr>
                <w:t>-</w:t>
              </w:r>
            </w:ins>
          </w:p>
        </w:tc>
        <w:tc>
          <w:tcPr>
            <w:tcW w:w="267" w:type="dxa"/>
            <w:gridSpan w:val="3"/>
          </w:tcPr>
          <w:p w14:paraId="6CED23FD" w14:textId="77777777" w:rsidR="002D09BD" w:rsidRPr="001C2400" w:rsidRDefault="002D09BD" w:rsidP="004119AC">
            <w:pPr>
              <w:rPr>
                <w:ins w:id="2182" w:author="xrysmp@gmail.com" w:date="2019-03-19T20:06:00Z"/>
                <w:szCs w:val="20"/>
              </w:rPr>
            </w:pPr>
            <w:ins w:id="2183" w:author="xrysmp@gmail.com" w:date="2019-03-19T20:06:00Z">
              <w:r w:rsidRPr="001C2400">
                <w:rPr>
                  <w:szCs w:val="20"/>
                </w:rPr>
                <w:t>-</w:t>
              </w:r>
            </w:ins>
          </w:p>
        </w:tc>
        <w:tc>
          <w:tcPr>
            <w:tcW w:w="298" w:type="dxa"/>
            <w:gridSpan w:val="4"/>
          </w:tcPr>
          <w:p w14:paraId="608AA48F" w14:textId="77777777" w:rsidR="002D09BD" w:rsidRPr="001C2400" w:rsidRDefault="002D09BD" w:rsidP="004119AC">
            <w:pPr>
              <w:rPr>
                <w:ins w:id="2184" w:author="xrysmp@gmail.com" w:date="2019-03-19T20:06:00Z"/>
                <w:i/>
                <w:szCs w:val="20"/>
              </w:rPr>
            </w:pPr>
            <w:ins w:id="2185" w:author="xrysmp@gmail.com" w:date="2019-03-19T20:06:00Z">
              <w:r w:rsidRPr="001C2400">
                <w:rPr>
                  <w:i/>
                  <w:szCs w:val="20"/>
                </w:rPr>
                <w:t>-</w:t>
              </w:r>
            </w:ins>
          </w:p>
        </w:tc>
        <w:tc>
          <w:tcPr>
            <w:tcW w:w="319" w:type="dxa"/>
            <w:gridSpan w:val="3"/>
          </w:tcPr>
          <w:p w14:paraId="41D7E155" w14:textId="77777777" w:rsidR="002D09BD" w:rsidRPr="001C2400" w:rsidRDefault="002D09BD" w:rsidP="004119AC">
            <w:pPr>
              <w:rPr>
                <w:ins w:id="2186" w:author="xrysmp@gmail.com" w:date="2019-03-19T20:06:00Z"/>
                <w:i/>
                <w:szCs w:val="20"/>
              </w:rPr>
            </w:pPr>
            <w:ins w:id="2187" w:author="xrysmp@gmail.com" w:date="2019-03-19T20:06:00Z">
              <w:r w:rsidRPr="001C2400">
                <w:rPr>
                  <w:i/>
                  <w:szCs w:val="20"/>
                </w:rPr>
                <w:t>-</w:t>
              </w:r>
            </w:ins>
          </w:p>
        </w:tc>
        <w:tc>
          <w:tcPr>
            <w:tcW w:w="304" w:type="dxa"/>
            <w:gridSpan w:val="3"/>
          </w:tcPr>
          <w:p w14:paraId="11EC5C7D" w14:textId="77777777" w:rsidR="002D09BD" w:rsidRPr="001C2400" w:rsidRDefault="002D09BD" w:rsidP="004119AC">
            <w:pPr>
              <w:rPr>
                <w:ins w:id="2188" w:author="xrysmp@gmail.com" w:date="2019-03-19T20:06:00Z"/>
                <w:i/>
                <w:szCs w:val="20"/>
              </w:rPr>
            </w:pPr>
            <w:ins w:id="2189" w:author="xrysmp@gmail.com" w:date="2019-03-19T20:06:00Z">
              <w:r w:rsidRPr="001C2400">
                <w:rPr>
                  <w:i/>
                  <w:szCs w:val="20"/>
                </w:rPr>
                <w:t>-</w:t>
              </w:r>
            </w:ins>
          </w:p>
        </w:tc>
        <w:tc>
          <w:tcPr>
            <w:tcW w:w="4372" w:type="dxa"/>
            <w:gridSpan w:val="9"/>
          </w:tcPr>
          <w:p w14:paraId="33A4DC63" w14:textId="77777777" w:rsidR="002D09BD" w:rsidRPr="001C2400" w:rsidRDefault="002D09BD" w:rsidP="004119AC">
            <w:pPr>
              <w:rPr>
                <w:ins w:id="2190" w:author="xrysmp@gmail.com" w:date="2019-03-19T20:06:00Z"/>
                <w:i/>
                <w:iCs/>
                <w:szCs w:val="20"/>
              </w:rPr>
            </w:pPr>
            <w:ins w:id="2191" w:author="xrysmp@gmail.com" w:date="2019-03-19T20:06:00Z">
              <w:r w:rsidRPr="001C2400">
                <w:rPr>
                  <w:i/>
                  <w:iCs/>
                  <w:szCs w:val="20"/>
                </w:rPr>
                <w:t>Type Creation</w:t>
              </w:r>
            </w:ins>
          </w:p>
        </w:tc>
      </w:tr>
      <w:tr w:rsidR="002D09BD" w:rsidRPr="001C2400" w14:paraId="3861CE65" w14:textId="77777777" w:rsidTr="000C567B">
        <w:trPr>
          <w:cantSplit/>
          <w:ins w:id="2192" w:author="xrysmp@gmail.com" w:date="2019-03-19T20:06:00Z"/>
        </w:trPr>
        <w:tc>
          <w:tcPr>
            <w:tcW w:w="673" w:type="dxa"/>
          </w:tcPr>
          <w:p w14:paraId="73BB45EA" w14:textId="77777777" w:rsidR="002D09BD" w:rsidRPr="001C2400" w:rsidRDefault="002D09BD" w:rsidP="004119AC">
            <w:pPr>
              <w:rPr>
                <w:ins w:id="2193" w:author="xrysmp@gmail.com" w:date="2019-03-19T20:06:00Z"/>
                <w:i/>
                <w:iCs/>
                <w:szCs w:val="20"/>
              </w:rPr>
            </w:pPr>
            <w:ins w:id="2194" w:author="xrysmp@gmail.com" w:date="2019-03-19T20:06:00Z">
              <w:r w:rsidRPr="001C2400">
                <w:rPr>
                  <w:rStyle w:val="Hyperlink"/>
                  <w:i/>
                  <w:iCs/>
                  <w:szCs w:val="20"/>
                </w:rPr>
                <w:fldChar w:fldCharType="begin"/>
              </w:r>
              <w:r w:rsidRPr="001C2400">
                <w:rPr>
                  <w:rStyle w:val="Hyperlink"/>
                  <w:i/>
                  <w:iCs/>
                  <w:szCs w:val="20"/>
                </w:rPr>
                <w:instrText xml:space="preserve"> HYPERLINK \l "_E66_Formation" </w:instrText>
              </w:r>
              <w:r w:rsidRPr="001C2400">
                <w:rPr>
                  <w:rStyle w:val="Hyperlink"/>
                  <w:i/>
                  <w:iCs/>
                  <w:szCs w:val="20"/>
                </w:rPr>
                <w:fldChar w:fldCharType="separate"/>
              </w:r>
              <w:r w:rsidRPr="001C2400">
                <w:rPr>
                  <w:rStyle w:val="Hyperlink"/>
                  <w:i/>
                  <w:iCs/>
                  <w:szCs w:val="20"/>
                </w:rPr>
                <w:t>E66</w:t>
              </w:r>
              <w:r w:rsidRPr="001C2400">
                <w:rPr>
                  <w:rStyle w:val="Hyperlink"/>
                  <w:i/>
                  <w:iCs/>
                  <w:szCs w:val="20"/>
                </w:rPr>
                <w:fldChar w:fldCharType="end"/>
              </w:r>
            </w:ins>
          </w:p>
        </w:tc>
        <w:tc>
          <w:tcPr>
            <w:tcW w:w="382" w:type="dxa"/>
          </w:tcPr>
          <w:p w14:paraId="72761E16" w14:textId="77777777" w:rsidR="002D09BD" w:rsidRPr="001C2400" w:rsidRDefault="002D09BD" w:rsidP="004119AC">
            <w:pPr>
              <w:rPr>
                <w:ins w:id="2195" w:author="xrysmp@gmail.com" w:date="2019-03-19T20:06:00Z"/>
                <w:szCs w:val="20"/>
              </w:rPr>
            </w:pPr>
            <w:ins w:id="2196" w:author="xrysmp@gmail.com" w:date="2019-03-19T20:06:00Z">
              <w:r w:rsidRPr="001C2400">
                <w:rPr>
                  <w:szCs w:val="20"/>
                </w:rPr>
                <w:t>-</w:t>
              </w:r>
            </w:ins>
          </w:p>
        </w:tc>
        <w:tc>
          <w:tcPr>
            <w:tcW w:w="326" w:type="dxa"/>
            <w:gridSpan w:val="3"/>
          </w:tcPr>
          <w:p w14:paraId="386D2A67" w14:textId="77777777" w:rsidR="002D09BD" w:rsidRPr="001C2400" w:rsidRDefault="002D09BD" w:rsidP="004119AC">
            <w:pPr>
              <w:rPr>
                <w:ins w:id="2197" w:author="xrysmp@gmail.com" w:date="2019-03-19T20:06:00Z"/>
                <w:szCs w:val="20"/>
              </w:rPr>
            </w:pPr>
            <w:ins w:id="2198" w:author="xrysmp@gmail.com" w:date="2019-03-19T20:06:00Z">
              <w:r w:rsidRPr="001C2400">
                <w:rPr>
                  <w:szCs w:val="20"/>
                </w:rPr>
                <w:t>-</w:t>
              </w:r>
            </w:ins>
          </w:p>
        </w:tc>
        <w:tc>
          <w:tcPr>
            <w:tcW w:w="267" w:type="dxa"/>
            <w:gridSpan w:val="3"/>
          </w:tcPr>
          <w:p w14:paraId="4F00875C" w14:textId="77777777" w:rsidR="002D09BD" w:rsidRPr="001C2400" w:rsidRDefault="002D09BD" w:rsidP="004119AC">
            <w:pPr>
              <w:rPr>
                <w:ins w:id="2199" w:author="xrysmp@gmail.com" w:date="2019-03-19T20:06:00Z"/>
                <w:szCs w:val="20"/>
              </w:rPr>
            </w:pPr>
            <w:ins w:id="2200" w:author="xrysmp@gmail.com" w:date="2019-03-19T20:06:00Z">
              <w:r w:rsidRPr="001C2400">
                <w:rPr>
                  <w:szCs w:val="20"/>
                </w:rPr>
                <w:t>-</w:t>
              </w:r>
            </w:ins>
          </w:p>
        </w:tc>
        <w:tc>
          <w:tcPr>
            <w:tcW w:w="298" w:type="dxa"/>
            <w:gridSpan w:val="4"/>
          </w:tcPr>
          <w:p w14:paraId="6255BB5F" w14:textId="77777777" w:rsidR="002D09BD" w:rsidRPr="001C2400" w:rsidRDefault="002D09BD" w:rsidP="004119AC">
            <w:pPr>
              <w:rPr>
                <w:ins w:id="2201" w:author="xrysmp@gmail.com" w:date="2019-03-19T20:06:00Z"/>
                <w:i/>
                <w:szCs w:val="20"/>
              </w:rPr>
            </w:pPr>
            <w:ins w:id="2202" w:author="xrysmp@gmail.com" w:date="2019-03-19T20:06:00Z">
              <w:r w:rsidRPr="001C2400">
                <w:rPr>
                  <w:i/>
                  <w:szCs w:val="20"/>
                </w:rPr>
                <w:t>-</w:t>
              </w:r>
            </w:ins>
          </w:p>
        </w:tc>
        <w:tc>
          <w:tcPr>
            <w:tcW w:w="319" w:type="dxa"/>
            <w:gridSpan w:val="3"/>
          </w:tcPr>
          <w:p w14:paraId="0E021B62" w14:textId="77777777" w:rsidR="002D09BD" w:rsidRPr="001C2400" w:rsidRDefault="002D09BD" w:rsidP="004119AC">
            <w:pPr>
              <w:rPr>
                <w:ins w:id="2203" w:author="xrysmp@gmail.com" w:date="2019-03-19T20:06:00Z"/>
                <w:i/>
                <w:szCs w:val="20"/>
              </w:rPr>
            </w:pPr>
            <w:ins w:id="2204" w:author="xrysmp@gmail.com" w:date="2019-03-19T20:06:00Z">
              <w:r w:rsidRPr="001C2400">
                <w:rPr>
                  <w:i/>
                  <w:szCs w:val="20"/>
                </w:rPr>
                <w:t>-</w:t>
              </w:r>
            </w:ins>
          </w:p>
        </w:tc>
        <w:tc>
          <w:tcPr>
            <w:tcW w:w="4676" w:type="dxa"/>
            <w:gridSpan w:val="12"/>
          </w:tcPr>
          <w:p w14:paraId="01E13959" w14:textId="77777777" w:rsidR="002D09BD" w:rsidRPr="001C2400" w:rsidRDefault="002D09BD" w:rsidP="004119AC">
            <w:pPr>
              <w:rPr>
                <w:ins w:id="2205" w:author="xrysmp@gmail.com" w:date="2019-03-19T20:06:00Z"/>
                <w:i/>
                <w:iCs/>
                <w:szCs w:val="20"/>
              </w:rPr>
            </w:pPr>
            <w:ins w:id="2206" w:author="xrysmp@gmail.com" w:date="2019-03-19T20:06:00Z">
              <w:r w:rsidRPr="001C2400">
                <w:rPr>
                  <w:i/>
                  <w:iCs/>
                  <w:szCs w:val="20"/>
                </w:rPr>
                <w:t>Formation</w:t>
              </w:r>
            </w:ins>
          </w:p>
        </w:tc>
      </w:tr>
      <w:tr w:rsidR="002D09BD" w:rsidRPr="001C2400" w14:paraId="5E424573" w14:textId="77777777" w:rsidTr="000C567B">
        <w:trPr>
          <w:cantSplit/>
          <w:ins w:id="2207" w:author="xrysmp@gmail.com" w:date="2019-03-19T20:06:00Z"/>
        </w:trPr>
        <w:tc>
          <w:tcPr>
            <w:tcW w:w="673" w:type="dxa"/>
          </w:tcPr>
          <w:p w14:paraId="1B37C1FA" w14:textId="77777777" w:rsidR="002D09BD" w:rsidRPr="001C2400" w:rsidRDefault="002D09BD" w:rsidP="004119AC">
            <w:pPr>
              <w:rPr>
                <w:ins w:id="2208" w:author="xrysmp@gmail.com" w:date="2019-03-19T20:06:00Z"/>
                <w:szCs w:val="20"/>
              </w:rPr>
            </w:pPr>
            <w:ins w:id="2209" w:author="xrysmp@gmail.com" w:date="2019-03-19T20:06:00Z">
              <w:r w:rsidRPr="001C2400">
                <w:rPr>
                  <w:rStyle w:val="Hyperlink"/>
                  <w:szCs w:val="20"/>
                </w:rPr>
                <w:fldChar w:fldCharType="begin"/>
              </w:r>
              <w:r w:rsidRPr="001C2400">
                <w:rPr>
                  <w:rStyle w:val="Hyperlink"/>
                  <w:szCs w:val="20"/>
                </w:rPr>
                <w:instrText xml:space="preserve"> HYPERLINK \l "_E64_End_of_Existence" </w:instrText>
              </w:r>
              <w:r w:rsidRPr="001C2400">
                <w:rPr>
                  <w:rStyle w:val="Hyperlink"/>
                  <w:szCs w:val="20"/>
                </w:rPr>
                <w:fldChar w:fldCharType="separate"/>
              </w:r>
              <w:r w:rsidRPr="001C2400">
                <w:rPr>
                  <w:rStyle w:val="Hyperlink"/>
                  <w:szCs w:val="20"/>
                </w:rPr>
                <w:t>E64</w:t>
              </w:r>
              <w:r w:rsidRPr="001C2400">
                <w:rPr>
                  <w:rStyle w:val="Hyperlink"/>
                  <w:szCs w:val="20"/>
                </w:rPr>
                <w:fldChar w:fldCharType="end"/>
              </w:r>
            </w:ins>
          </w:p>
        </w:tc>
        <w:tc>
          <w:tcPr>
            <w:tcW w:w="382" w:type="dxa"/>
          </w:tcPr>
          <w:p w14:paraId="451950A9" w14:textId="77777777" w:rsidR="002D09BD" w:rsidRPr="001C2400" w:rsidRDefault="002D09BD" w:rsidP="004119AC">
            <w:pPr>
              <w:rPr>
                <w:ins w:id="2210" w:author="xrysmp@gmail.com" w:date="2019-03-19T20:06:00Z"/>
                <w:szCs w:val="20"/>
              </w:rPr>
            </w:pPr>
            <w:ins w:id="2211" w:author="xrysmp@gmail.com" w:date="2019-03-19T20:06:00Z">
              <w:r w:rsidRPr="001C2400">
                <w:rPr>
                  <w:szCs w:val="20"/>
                </w:rPr>
                <w:t>-</w:t>
              </w:r>
            </w:ins>
          </w:p>
        </w:tc>
        <w:tc>
          <w:tcPr>
            <w:tcW w:w="326" w:type="dxa"/>
            <w:gridSpan w:val="3"/>
          </w:tcPr>
          <w:p w14:paraId="7738501D" w14:textId="77777777" w:rsidR="002D09BD" w:rsidRPr="001C2400" w:rsidRDefault="002D09BD" w:rsidP="004119AC">
            <w:pPr>
              <w:rPr>
                <w:ins w:id="2212" w:author="xrysmp@gmail.com" w:date="2019-03-19T20:06:00Z"/>
                <w:szCs w:val="20"/>
              </w:rPr>
            </w:pPr>
            <w:ins w:id="2213" w:author="xrysmp@gmail.com" w:date="2019-03-19T20:06:00Z">
              <w:r w:rsidRPr="001C2400">
                <w:rPr>
                  <w:szCs w:val="20"/>
                </w:rPr>
                <w:t>-</w:t>
              </w:r>
            </w:ins>
          </w:p>
        </w:tc>
        <w:tc>
          <w:tcPr>
            <w:tcW w:w="267" w:type="dxa"/>
            <w:gridSpan w:val="3"/>
          </w:tcPr>
          <w:p w14:paraId="466657E1" w14:textId="77777777" w:rsidR="002D09BD" w:rsidRPr="001C2400" w:rsidRDefault="002D09BD" w:rsidP="004119AC">
            <w:pPr>
              <w:rPr>
                <w:ins w:id="2214" w:author="xrysmp@gmail.com" w:date="2019-03-19T20:06:00Z"/>
                <w:szCs w:val="20"/>
              </w:rPr>
            </w:pPr>
            <w:ins w:id="2215" w:author="xrysmp@gmail.com" w:date="2019-03-19T20:06:00Z">
              <w:r w:rsidRPr="001C2400">
                <w:rPr>
                  <w:szCs w:val="20"/>
                </w:rPr>
                <w:t>-</w:t>
              </w:r>
            </w:ins>
          </w:p>
        </w:tc>
        <w:tc>
          <w:tcPr>
            <w:tcW w:w="298" w:type="dxa"/>
            <w:gridSpan w:val="4"/>
          </w:tcPr>
          <w:p w14:paraId="5F462994" w14:textId="77777777" w:rsidR="002D09BD" w:rsidRPr="001C2400" w:rsidRDefault="002D09BD" w:rsidP="004119AC">
            <w:pPr>
              <w:rPr>
                <w:ins w:id="2216" w:author="xrysmp@gmail.com" w:date="2019-03-19T20:06:00Z"/>
                <w:i/>
                <w:szCs w:val="20"/>
              </w:rPr>
            </w:pPr>
            <w:ins w:id="2217" w:author="xrysmp@gmail.com" w:date="2019-03-19T20:06:00Z">
              <w:r w:rsidRPr="001C2400">
                <w:rPr>
                  <w:i/>
                  <w:szCs w:val="20"/>
                </w:rPr>
                <w:t>-</w:t>
              </w:r>
            </w:ins>
          </w:p>
        </w:tc>
        <w:tc>
          <w:tcPr>
            <w:tcW w:w="4995" w:type="dxa"/>
            <w:gridSpan w:val="15"/>
          </w:tcPr>
          <w:p w14:paraId="21B6009D" w14:textId="77777777" w:rsidR="002D09BD" w:rsidRPr="001C2400" w:rsidRDefault="002D09BD" w:rsidP="004119AC">
            <w:pPr>
              <w:rPr>
                <w:ins w:id="2218" w:author="xrysmp@gmail.com" w:date="2019-03-19T20:06:00Z"/>
                <w:i/>
                <w:szCs w:val="20"/>
              </w:rPr>
            </w:pPr>
            <w:ins w:id="2219" w:author="xrysmp@gmail.com" w:date="2019-03-19T20:06:00Z">
              <w:r w:rsidRPr="001C2400">
                <w:rPr>
                  <w:i/>
                  <w:szCs w:val="20"/>
                </w:rPr>
                <w:t>End of Existence</w:t>
              </w:r>
            </w:ins>
          </w:p>
        </w:tc>
      </w:tr>
      <w:tr w:rsidR="002D09BD" w:rsidRPr="001C2400" w14:paraId="3096274C" w14:textId="77777777" w:rsidTr="000C567B">
        <w:trPr>
          <w:cantSplit/>
          <w:ins w:id="2220" w:author="xrysmp@gmail.com" w:date="2019-03-19T20:06:00Z"/>
        </w:trPr>
        <w:tc>
          <w:tcPr>
            <w:tcW w:w="673" w:type="dxa"/>
          </w:tcPr>
          <w:p w14:paraId="2F6F3262" w14:textId="77777777" w:rsidR="002D09BD" w:rsidRPr="001C2400" w:rsidRDefault="002D09BD" w:rsidP="004119AC">
            <w:pPr>
              <w:rPr>
                <w:ins w:id="2221" w:author="xrysmp@gmail.com" w:date="2019-03-19T20:06:00Z"/>
                <w:szCs w:val="20"/>
              </w:rPr>
            </w:pPr>
            <w:ins w:id="2222" w:author="xrysmp@gmail.com" w:date="2019-03-19T20:06:00Z">
              <w:r w:rsidRPr="001C2400">
                <w:rPr>
                  <w:rStyle w:val="Hyperlink"/>
                  <w:szCs w:val="20"/>
                </w:rPr>
                <w:fldChar w:fldCharType="begin"/>
              </w:r>
              <w:r w:rsidRPr="001C2400">
                <w:rPr>
                  <w:rStyle w:val="Hyperlink"/>
                  <w:szCs w:val="20"/>
                </w:rPr>
                <w:instrText xml:space="preserve"> HYPERLINK \l "_E6_Destruction" </w:instrText>
              </w:r>
              <w:r w:rsidRPr="001C2400">
                <w:rPr>
                  <w:rStyle w:val="Hyperlink"/>
                  <w:szCs w:val="20"/>
                </w:rPr>
                <w:fldChar w:fldCharType="separate"/>
              </w:r>
              <w:r w:rsidRPr="001C2400">
                <w:rPr>
                  <w:rStyle w:val="Hyperlink"/>
                  <w:szCs w:val="20"/>
                </w:rPr>
                <w:t>E6</w:t>
              </w:r>
              <w:r w:rsidRPr="001C2400">
                <w:rPr>
                  <w:rStyle w:val="Hyperlink"/>
                  <w:szCs w:val="20"/>
                </w:rPr>
                <w:fldChar w:fldCharType="end"/>
              </w:r>
            </w:ins>
          </w:p>
        </w:tc>
        <w:tc>
          <w:tcPr>
            <w:tcW w:w="382" w:type="dxa"/>
          </w:tcPr>
          <w:p w14:paraId="57EC98C4" w14:textId="77777777" w:rsidR="002D09BD" w:rsidRPr="001C2400" w:rsidRDefault="002D09BD" w:rsidP="004119AC">
            <w:pPr>
              <w:rPr>
                <w:ins w:id="2223" w:author="xrysmp@gmail.com" w:date="2019-03-19T20:06:00Z"/>
                <w:szCs w:val="20"/>
              </w:rPr>
            </w:pPr>
            <w:ins w:id="2224" w:author="xrysmp@gmail.com" w:date="2019-03-19T20:06:00Z">
              <w:r w:rsidRPr="001C2400">
                <w:rPr>
                  <w:szCs w:val="20"/>
                </w:rPr>
                <w:t>-</w:t>
              </w:r>
            </w:ins>
          </w:p>
        </w:tc>
        <w:tc>
          <w:tcPr>
            <w:tcW w:w="326" w:type="dxa"/>
            <w:gridSpan w:val="3"/>
          </w:tcPr>
          <w:p w14:paraId="2AAD75C4" w14:textId="77777777" w:rsidR="002D09BD" w:rsidRPr="001C2400" w:rsidRDefault="002D09BD" w:rsidP="004119AC">
            <w:pPr>
              <w:rPr>
                <w:ins w:id="2225" w:author="xrysmp@gmail.com" w:date="2019-03-19T20:06:00Z"/>
                <w:szCs w:val="20"/>
              </w:rPr>
            </w:pPr>
            <w:ins w:id="2226" w:author="xrysmp@gmail.com" w:date="2019-03-19T20:06:00Z">
              <w:r w:rsidRPr="001C2400">
                <w:rPr>
                  <w:szCs w:val="20"/>
                </w:rPr>
                <w:t>-</w:t>
              </w:r>
            </w:ins>
          </w:p>
        </w:tc>
        <w:tc>
          <w:tcPr>
            <w:tcW w:w="267" w:type="dxa"/>
            <w:gridSpan w:val="3"/>
          </w:tcPr>
          <w:p w14:paraId="5B8B9C85" w14:textId="77777777" w:rsidR="002D09BD" w:rsidRPr="001C2400" w:rsidRDefault="002D09BD" w:rsidP="004119AC">
            <w:pPr>
              <w:rPr>
                <w:ins w:id="2227" w:author="xrysmp@gmail.com" w:date="2019-03-19T20:06:00Z"/>
                <w:szCs w:val="20"/>
              </w:rPr>
            </w:pPr>
            <w:ins w:id="2228" w:author="xrysmp@gmail.com" w:date="2019-03-19T20:06:00Z">
              <w:r w:rsidRPr="001C2400">
                <w:rPr>
                  <w:szCs w:val="20"/>
                </w:rPr>
                <w:t>-</w:t>
              </w:r>
            </w:ins>
          </w:p>
        </w:tc>
        <w:tc>
          <w:tcPr>
            <w:tcW w:w="298" w:type="dxa"/>
            <w:gridSpan w:val="4"/>
          </w:tcPr>
          <w:p w14:paraId="16007CA0" w14:textId="77777777" w:rsidR="002D09BD" w:rsidRPr="001C2400" w:rsidRDefault="002D09BD" w:rsidP="004119AC">
            <w:pPr>
              <w:rPr>
                <w:ins w:id="2229" w:author="xrysmp@gmail.com" w:date="2019-03-19T20:06:00Z"/>
                <w:i/>
                <w:szCs w:val="20"/>
              </w:rPr>
            </w:pPr>
            <w:ins w:id="2230" w:author="xrysmp@gmail.com" w:date="2019-03-19T20:06:00Z">
              <w:r w:rsidRPr="001C2400">
                <w:rPr>
                  <w:i/>
                  <w:szCs w:val="20"/>
                </w:rPr>
                <w:t>-</w:t>
              </w:r>
            </w:ins>
          </w:p>
        </w:tc>
        <w:tc>
          <w:tcPr>
            <w:tcW w:w="319" w:type="dxa"/>
            <w:gridSpan w:val="3"/>
          </w:tcPr>
          <w:p w14:paraId="2BB9C597" w14:textId="77777777" w:rsidR="002D09BD" w:rsidRPr="001C2400" w:rsidRDefault="002D09BD" w:rsidP="004119AC">
            <w:pPr>
              <w:rPr>
                <w:ins w:id="2231" w:author="xrysmp@gmail.com" w:date="2019-03-19T20:06:00Z"/>
                <w:i/>
                <w:szCs w:val="20"/>
              </w:rPr>
            </w:pPr>
            <w:ins w:id="2232" w:author="xrysmp@gmail.com" w:date="2019-03-19T20:06:00Z">
              <w:r w:rsidRPr="001C2400">
                <w:rPr>
                  <w:i/>
                  <w:szCs w:val="20"/>
                </w:rPr>
                <w:t>-</w:t>
              </w:r>
            </w:ins>
          </w:p>
        </w:tc>
        <w:tc>
          <w:tcPr>
            <w:tcW w:w="4676" w:type="dxa"/>
            <w:gridSpan w:val="12"/>
          </w:tcPr>
          <w:p w14:paraId="10DE05EE" w14:textId="77777777" w:rsidR="002D09BD" w:rsidRPr="001C2400" w:rsidRDefault="002D09BD" w:rsidP="004119AC">
            <w:pPr>
              <w:rPr>
                <w:ins w:id="2233" w:author="xrysmp@gmail.com" w:date="2019-03-19T20:06:00Z"/>
                <w:i/>
                <w:szCs w:val="20"/>
              </w:rPr>
            </w:pPr>
            <w:ins w:id="2234" w:author="xrysmp@gmail.com" w:date="2019-03-19T20:06:00Z">
              <w:r w:rsidRPr="001C2400">
                <w:rPr>
                  <w:i/>
                  <w:szCs w:val="20"/>
                </w:rPr>
                <w:t>Destruction</w:t>
              </w:r>
            </w:ins>
          </w:p>
        </w:tc>
      </w:tr>
      <w:tr w:rsidR="002D09BD" w:rsidRPr="001C2400" w14:paraId="608539FB" w14:textId="77777777" w:rsidTr="000C567B">
        <w:trPr>
          <w:cantSplit/>
          <w:ins w:id="2235" w:author="xrysmp@gmail.com" w:date="2019-03-19T20:06:00Z"/>
        </w:trPr>
        <w:tc>
          <w:tcPr>
            <w:tcW w:w="673" w:type="dxa"/>
          </w:tcPr>
          <w:p w14:paraId="0B6E4C0E" w14:textId="77777777" w:rsidR="002D09BD" w:rsidRPr="001C2400" w:rsidRDefault="002D09BD" w:rsidP="004119AC">
            <w:pPr>
              <w:rPr>
                <w:ins w:id="2236" w:author="xrysmp@gmail.com" w:date="2019-03-19T20:06:00Z"/>
                <w:szCs w:val="20"/>
              </w:rPr>
            </w:pPr>
            <w:ins w:id="2237" w:author="xrysmp@gmail.com" w:date="2019-03-19T20:06:00Z">
              <w:r w:rsidRPr="001C2400">
                <w:rPr>
                  <w:rStyle w:val="Hyperlink"/>
                  <w:szCs w:val="20"/>
                </w:rPr>
                <w:fldChar w:fldCharType="begin"/>
              </w:r>
              <w:r w:rsidRPr="001C2400">
                <w:rPr>
                  <w:rStyle w:val="Hyperlink"/>
                  <w:szCs w:val="20"/>
                </w:rPr>
                <w:instrText xml:space="preserve"> HYPERLINK \l "_E68_Dissolution" </w:instrText>
              </w:r>
              <w:r w:rsidRPr="001C2400">
                <w:rPr>
                  <w:rStyle w:val="Hyperlink"/>
                  <w:szCs w:val="20"/>
                </w:rPr>
                <w:fldChar w:fldCharType="separate"/>
              </w:r>
              <w:r w:rsidRPr="001C2400">
                <w:rPr>
                  <w:rStyle w:val="Hyperlink"/>
                  <w:szCs w:val="20"/>
                </w:rPr>
                <w:t>E68</w:t>
              </w:r>
              <w:r w:rsidRPr="001C2400">
                <w:rPr>
                  <w:rStyle w:val="Hyperlink"/>
                  <w:szCs w:val="20"/>
                </w:rPr>
                <w:fldChar w:fldCharType="end"/>
              </w:r>
            </w:ins>
          </w:p>
        </w:tc>
        <w:tc>
          <w:tcPr>
            <w:tcW w:w="382" w:type="dxa"/>
          </w:tcPr>
          <w:p w14:paraId="21686677" w14:textId="77777777" w:rsidR="002D09BD" w:rsidRPr="001C2400" w:rsidRDefault="002D09BD" w:rsidP="004119AC">
            <w:pPr>
              <w:rPr>
                <w:ins w:id="2238" w:author="xrysmp@gmail.com" w:date="2019-03-19T20:06:00Z"/>
                <w:szCs w:val="20"/>
              </w:rPr>
            </w:pPr>
            <w:ins w:id="2239" w:author="xrysmp@gmail.com" w:date="2019-03-19T20:06:00Z">
              <w:r w:rsidRPr="001C2400">
                <w:rPr>
                  <w:szCs w:val="20"/>
                </w:rPr>
                <w:t>-</w:t>
              </w:r>
            </w:ins>
          </w:p>
        </w:tc>
        <w:tc>
          <w:tcPr>
            <w:tcW w:w="326" w:type="dxa"/>
            <w:gridSpan w:val="3"/>
          </w:tcPr>
          <w:p w14:paraId="3D2FB19B" w14:textId="77777777" w:rsidR="002D09BD" w:rsidRPr="001C2400" w:rsidRDefault="002D09BD" w:rsidP="004119AC">
            <w:pPr>
              <w:rPr>
                <w:ins w:id="2240" w:author="xrysmp@gmail.com" w:date="2019-03-19T20:06:00Z"/>
                <w:szCs w:val="20"/>
              </w:rPr>
            </w:pPr>
            <w:ins w:id="2241" w:author="xrysmp@gmail.com" w:date="2019-03-19T20:06:00Z">
              <w:r w:rsidRPr="001C2400">
                <w:rPr>
                  <w:szCs w:val="20"/>
                </w:rPr>
                <w:t>-</w:t>
              </w:r>
            </w:ins>
          </w:p>
        </w:tc>
        <w:tc>
          <w:tcPr>
            <w:tcW w:w="267" w:type="dxa"/>
            <w:gridSpan w:val="3"/>
          </w:tcPr>
          <w:p w14:paraId="69BD60FF" w14:textId="77777777" w:rsidR="002D09BD" w:rsidRPr="001C2400" w:rsidRDefault="002D09BD" w:rsidP="004119AC">
            <w:pPr>
              <w:rPr>
                <w:ins w:id="2242" w:author="xrysmp@gmail.com" w:date="2019-03-19T20:06:00Z"/>
                <w:szCs w:val="20"/>
              </w:rPr>
            </w:pPr>
            <w:ins w:id="2243" w:author="xrysmp@gmail.com" w:date="2019-03-19T20:06:00Z">
              <w:r w:rsidRPr="001C2400">
                <w:rPr>
                  <w:szCs w:val="20"/>
                </w:rPr>
                <w:t>-</w:t>
              </w:r>
            </w:ins>
          </w:p>
        </w:tc>
        <w:tc>
          <w:tcPr>
            <w:tcW w:w="298" w:type="dxa"/>
            <w:gridSpan w:val="4"/>
          </w:tcPr>
          <w:p w14:paraId="213F00BD" w14:textId="77777777" w:rsidR="002D09BD" w:rsidRPr="001C2400" w:rsidRDefault="002D09BD" w:rsidP="004119AC">
            <w:pPr>
              <w:rPr>
                <w:ins w:id="2244" w:author="xrysmp@gmail.com" w:date="2019-03-19T20:06:00Z"/>
                <w:i/>
                <w:szCs w:val="20"/>
              </w:rPr>
            </w:pPr>
            <w:ins w:id="2245" w:author="xrysmp@gmail.com" w:date="2019-03-19T20:06:00Z">
              <w:r w:rsidRPr="001C2400">
                <w:rPr>
                  <w:i/>
                  <w:szCs w:val="20"/>
                </w:rPr>
                <w:t>-</w:t>
              </w:r>
            </w:ins>
          </w:p>
        </w:tc>
        <w:tc>
          <w:tcPr>
            <w:tcW w:w="319" w:type="dxa"/>
            <w:gridSpan w:val="3"/>
          </w:tcPr>
          <w:p w14:paraId="090C0DEF" w14:textId="77777777" w:rsidR="002D09BD" w:rsidRPr="001C2400" w:rsidRDefault="002D09BD" w:rsidP="004119AC">
            <w:pPr>
              <w:rPr>
                <w:ins w:id="2246" w:author="xrysmp@gmail.com" w:date="2019-03-19T20:06:00Z"/>
                <w:i/>
                <w:szCs w:val="20"/>
              </w:rPr>
            </w:pPr>
            <w:ins w:id="2247" w:author="xrysmp@gmail.com" w:date="2019-03-19T20:06:00Z">
              <w:r w:rsidRPr="001C2400">
                <w:rPr>
                  <w:i/>
                  <w:szCs w:val="20"/>
                </w:rPr>
                <w:t>-</w:t>
              </w:r>
            </w:ins>
          </w:p>
        </w:tc>
        <w:tc>
          <w:tcPr>
            <w:tcW w:w="4676" w:type="dxa"/>
            <w:gridSpan w:val="12"/>
          </w:tcPr>
          <w:p w14:paraId="2E7F30F0" w14:textId="77777777" w:rsidR="002D09BD" w:rsidRPr="001C2400" w:rsidRDefault="002D09BD" w:rsidP="004119AC">
            <w:pPr>
              <w:rPr>
                <w:ins w:id="2248" w:author="xrysmp@gmail.com" w:date="2019-03-19T20:06:00Z"/>
                <w:i/>
                <w:szCs w:val="20"/>
              </w:rPr>
            </w:pPr>
            <w:ins w:id="2249" w:author="xrysmp@gmail.com" w:date="2019-03-19T20:06:00Z">
              <w:r w:rsidRPr="001C2400">
                <w:rPr>
                  <w:i/>
                  <w:szCs w:val="20"/>
                </w:rPr>
                <w:t>Dissolution</w:t>
              </w:r>
            </w:ins>
          </w:p>
        </w:tc>
      </w:tr>
      <w:tr w:rsidR="002D09BD" w:rsidRPr="001C2400" w14:paraId="5B6F73BC" w14:textId="77777777" w:rsidTr="000C567B">
        <w:trPr>
          <w:cantSplit/>
          <w:ins w:id="2250" w:author="xrysmp@gmail.com" w:date="2019-03-19T20:06:00Z"/>
        </w:trPr>
        <w:tc>
          <w:tcPr>
            <w:tcW w:w="673" w:type="dxa"/>
          </w:tcPr>
          <w:p w14:paraId="720E475E" w14:textId="77777777" w:rsidR="002D09BD" w:rsidRPr="001C2400" w:rsidRDefault="002D09BD" w:rsidP="004119AC">
            <w:pPr>
              <w:rPr>
                <w:ins w:id="2251" w:author="xrysmp@gmail.com" w:date="2019-03-19T20:06:00Z"/>
                <w:szCs w:val="20"/>
              </w:rPr>
            </w:pPr>
            <w:ins w:id="2252" w:author="xrysmp@gmail.com" w:date="2019-03-19T20:06:00Z">
              <w:r w:rsidRPr="001C2400">
                <w:rPr>
                  <w:rStyle w:val="Hyperlink"/>
                  <w:szCs w:val="20"/>
                </w:rPr>
                <w:fldChar w:fldCharType="begin"/>
              </w:r>
              <w:r w:rsidRPr="001C2400">
                <w:rPr>
                  <w:rStyle w:val="Hyperlink"/>
                  <w:szCs w:val="20"/>
                </w:rPr>
                <w:instrText xml:space="preserve"> HYPERLINK \l "_E69_Death" </w:instrText>
              </w:r>
              <w:r w:rsidRPr="001C2400">
                <w:rPr>
                  <w:rStyle w:val="Hyperlink"/>
                  <w:szCs w:val="20"/>
                </w:rPr>
                <w:fldChar w:fldCharType="separate"/>
              </w:r>
              <w:r w:rsidRPr="001C2400">
                <w:rPr>
                  <w:rStyle w:val="Hyperlink"/>
                  <w:szCs w:val="20"/>
                </w:rPr>
                <w:t>E69</w:t>
              </w:r>
              <w:r w:rsidRPr="001C2400">
                <w:rPr>
                  <w:rStyle w:val="Hyperlink"/>
                  <w:szCs w:val="20"/>
                </w:rPr>
                <w:fldChar w:fldCharType="end"/>
              </w:r>
            </w:ins>
          </w:p>
        </w:tc>
        <w:tc>
          <w:tcPr>
            <w:tcW w:w="382" w:type="dxa"/>
          </w:tcPr>
          <w:p w14:paraId="28D4E4A6" w14:textId="77777777" w:rsidR="002D09BD" w:rsidRPr="001C2400" w:rsidRDefault="002D09BD" w:rsidP="004119AC">
            <w:pPr>
              <w:rPr>
                <w:ins w:id="2253" w:author="xrysmp@gmail.com" w:date="2019-03-19T20:06:00Z"/>
                <w:szCs w:val="20"/>
              </w:rPr>
            </w:pPr>
            <w:ins w:id="2254" w:author="xrysmp@gmail.com" w:date="2019-03-19T20:06:00Z">
              <w:r w:rsidRPr="001C2400">
                <w:rPr>
                  <w:szCs w:val="20"/>
                </w:rPr>
                <w:t>-</w:t>
              </w:r>
            </w:ins>
          </w:p>
        </w:tc>
        <w:tc>
          <w:tcPr>
            <w:tcW w:w="326" w:type="dxa"/>
            <w:gridSpan w:val="3"/>
          </w:tcPr>
          <w:p w14:paraId="0A5485C1" w14:textId="77777777" w:rsidR="002D09BD" w:rsidRPr="001C2400" w:rsidRDefault="002D09BD" w:rsidP="004119AC">
            <w:pPr>
              <w:rPr>
                <w:ins w:id="2255" w:author="xrysmp@gmail.com" w:date="2019-03-19T20:06:00Z"/>
                <w:szCs w:val="20"/>
              </w:rPr>
            </w:pPr>
            <w:ins w:id="2256" w:author="xrysmp@gmail.com" w:date="2019-03-19T20:06:00Z">
              <w:r w:rsidRPr="001C2400">
                <w:rPr>
                  <w:szCs w:val="20"/>
                </w:rPr>
                <w:t>-</w:t>
              </w:r>
            </w:ins>
          </w:p>
        </w:tc>
        <w:tc>
          <w:tcPr>
            <w:tcW w:w="267" w:type="dxa"/>
            <w:gridSpan w:val="3"/>
          </w:tcPr>
          <w:p w14:paraId="679C0198" w14:textId="77777777" w:rsidR="002D09BD" w:rsidRPr="001C2400" w:rsidRDefault="002D09BD" w:rsidP="004119AC">
            <w:pPr>
              <w:rPr>
                <w:ins w:id="2257" w:author="xrysmp@gmail.com" w:date="2019-03-19T20:06:00Z"/>
                <w:szCs w:val="20"/>
              </w:rPr>
            </w:pPr>
            <w:ins w:id="2258" w:author="xrysmp@gmail.com" w:date="2019-03-19T20:06:00Z">
              <w:r w:rsidRPr="001C2400">
                <w:rPr>
                  <w:szCs w:val="20"/>
                </w:rPr>
                <w:t>-</w:t>
              </w:r>
            </w:ins>
          </w:p>
        </w:tc>
        <w:tc>
          <w:tcPr>
            <w:tcW w:w="298" w:type="dxa"/>
            <w:gridSpan w:val="4"/>
          </w:tcPr>
          <w:p w14:paraId="66F6252B" w14:textId="77777777" w:rsidR="002D09BD" w:rsidRPr="001C2400" w:rsidRDefault="002D09BD" w:rsidP="004119AC">
            <w:pPr>
              <w:rPr>
                <w:ins w:id="2259" w:author="xrysmp@gmail.com" w:date="2019-03-19T20:06:00Z"/>
                <w:i/>
                <w:szCs w:val="20"/>
              </w:rPr>
            </w:pPr>
            <w:ins w:id="2260" w:author="xrysmp@gmail.com" w:date="2019-03-19T20:06:00Z">
              <w:r w:rsidRPr="001C2400">
                <w:rPr>
                  <w:i/>
                  <w:szCs w:val="20"/>
                </w:rPr>
                <w:t>-</w:t>
              </w:r>
            </w:ins>
          </w:p>
        </w:tc>
        <w:tc>
          <w:tcPr>
            <w:tcW w:w="319" w:type="dxa"/>
            <w:gridSpan w:val="3"/>
          </w:tcPr>
          <w:p w14:paraId="0BFCD39E" w14:textId="77777777" w:rsidR="002D09BD" w:rsidRPr="001C2400" w:rsidRDefault="002D09BD" w:rsidP="004119AC">
            <w:pPr>
              <w:rPr>
                <w:ins w:id="2261" w:author="xrysmp@gmail.com" w:date="2019-03-19T20:06:00Z"/>
                <w:i/>
                <w:szCs w:val="20"/>
              </w:rPr>
            </w:pPr>
            <w:ins w:id="2262" w:author="xrysmp@gmail.com" w:date="2019-03-19T20:06:00Z">
              <w:r w:rsidRPr="001C2400">
                <w:rPr>
                  <w:i/>
                  <w:szCs w:val="20"/>
                </w:rPr>
                <w:t>-</w:t>
              </w:r>
            </w:ins>
          </w:p>
        </w:tc>
        <w:tc>
          <w:tcPr>
            <w:tcW w:w="4676" w:type="dxa"/>
            <w:gridSpan w:val="12"/>
          </w:tcPr>
          <w:p w14:paraId="7D4F0493" w14:textId="77777777" w:rsidR="002D09BD" w:rsidRPr="001C2400" w:rsidRDefault="002D09BD" w:rsidP="004119AC">
            <w:pPr>
              <w:rPr>
                <w:ins w:id="2263" w:author="xrysmp@gmail.com" w:date="2019-03-19T20:06:00Z"/>
                <w:i/>
                <w:szCs w:val="20"/>
              </w:rPr>
            </w:pPr>
            <w:ins w:id="2264" w:author="xrysmp@gmail.com" w:date="2019-03-19T20:06:00Z">
              <w:r w:rsidRPr="001C2400">
                <w:rPr>
                  <w:i/>
                  <w:szCs w:val="20"/>
                </w:rPr>
                <w:t>Death</w:t>
              </w:r>
            </w:ins>
          </w:p>
        </w:tc>
      </w:tr>
      <w:tr w:rsidR="002D09BD" w:rsidRPr="001C2400" w14:paraId="5BFB397F" w14:textId="77777777" w:rsidTr="000C567B">
        <w:trPr>
          <w:cantSplit/>
          <w:ins w:id="2265" w:author="xrysmp@gmail.com" w:date="2019-03-19T20:06:00Z"/>
        </w:trPr>
        <w:tc>
          <w:tcPr>
            <w:tcW w:w="673" w:type="dxa"/>
          </w:tcPr>
          <w:p w14:paraId="5DB7E8B5" w14:textId="77777777" w:rsidR="002D09BD" w:rsidRPr="001C2400" w:rsidRDefault="002D09BD" w:rsidP="004119AC">
            <w:pPr>
              <w:rPr>
                <w:ins w:id="2266" w:author="xrysmp@gmail.com" w:date="2019-03-19T20:06:00Z"/>
                <w:i/>
                <w:iCs/>
                <w:szCs w:val="20"/>
              </w:rPr>
            </w:pPr>
            <w:ins w:id="2267" w:author="xrysmp@gmail.com" w:date="2019-03-19T20:06:00Z">
              <w:r w:rsidRPr="001C2400">
                <w:rPr>
                  <w:rStyle w:val="Hyperlink"/>
                  <w:i/>
                  <w:iCs/>
                  <w:szCs w:val="20"/>
                </w:rPr>
                <w:fldChar w:fldCharType="begin"/>
              </w:r>
              <w:r w:rsidRPr="001C2400">
                <w:rPr>
                  <w:rStyle w:val="Hyperlink"/>
                  <w:i/>
                  <w:iCs/>
                  <w:szCs w:val="20"/>
                </w:rPr>
                <w:instrText xml:space="preserve"> HYPERLINK \l "_E81_Transformation" </w:instrText>
              </w:r>
              <w:r w:rsidRPr="001C2400">
                <w:rPr>
                  <w:rStyle w:val="Hyperlink"/>
                  <w:i/>
                  <w:iCs/>
                  <w:szCs w:val="20"/>
                </w:rPr>
                <w:fldChar w:fldCharType="separate"/>
              </w:r>
              <w:r w:rsidRPr="001C2400">
                <w:rPr>
                  <w:rStyle w:val="Hyperlink"/>
                  <w:i/>
                  <w:iCs/>
                  <w:szCs w:val="20"/>
                </w:rPr>
                <w:t>E81</w:t>
              </w:r>
              <w:r w:rsidRPr="001C2400">
                <w:rPr>
                  <w:rStyle w:val="Hyperlink"/>
                  <w:i/>
                  <w:iCs/>
                  <w:szCs w:val="20"/>
                </w:rPr>
                <w:fldChar w:fldCharType="end"/>
              </w:r>
            </w:ins>
          </w:p>
        </w:tc>
        <w:tc>
          <w:tcPr>
            <w:tcW w:w="382" w:type="dxa"/>
          </w:tcPr>
          <w:p w14:paraId="736759CB" w14:textId="77777777" w:rsidR="002D09BD" w:rsidRPr="001C2400" w:rsidRDefault="002D09BD" w:rsidP="004119AC">
            <w:pPr>
              <w:rPr>
                <w:ins w:id="2268" w:author="xrysmp@gmail.com" w:date="2019-03-19T20:06:00Z"/>
                <w:i/>
                <w:iCs/>
                <w:szCs w:val="20"/>
              </w:rPr>
            </w:pPr>
            <w:ins w:id="2269" w:author="xrysmp@gmail.com" w:date="2019-03-19T20:06:00Z">
              <w:r w:rsidRPr="001C2400">
                <w:rPr>
                  <w:i/>
                  <w:iCs/>
                  <w:szCs w:val="20"/>
                </w:rPr>
                <w:t>-</w:t>
              </w:r>
            </w:ins>
          </w:p>
        </w:tc>
        <w:tc>
          <w:tcPr>
            <w:tcW w:w="326" w:type="dxa"/>
            <w:gridSpan w:val="3"/>
          </w:tcPr>
          <w:p w14:paraId="5EECAC1E" w14:textId="77777777" w:rsidR="002D09BD" w:rsidRPr="001C2400" w:rsidRDefault="002D09BD" w:rsidP="004119AC">
            <w:pPr>
              <w:rPr>
                <w:ins w:id="2270" w:author="xrysmp@gmail.com" w:date="2019-03-19T20:06:00Z"/>
                <w:i/>
                <w:iCs/>
                <w:szCs w:val="20"/>
              </w:rPr>
            </w:pPr>
            <w:ins w:id="2271" w:author="xrysmp@gmail.com" w:date="2019-03-19T20:06:00Z">
              <w:r w:rsidRPr="001C2400">
                <w:rPr>
                  <w:i/>
                  <w:iCs/>
                  <w:szCs w:val="20"/>
                </w:rPr>
                <w:t>-</w:t>
              </w:r>
            </w:ins>
          </w:p>
        </w:tc>
        <w:tc>
          <w:tcPr>
            <w:tcW w:w="267" w:type="dxa"/>
            <w:gridSpan w:val="3"/>
          </w:tcPr>
          <w:p w14:paraId="3893DFFA" w14:textId="77777777" w:rsidR="002D09BD" w:rsidRPr="001C2400" w:rsidRDefault="002D09BD" w:rsidP="004119AC">
            <w:pPr>
              <w:rPr>
                <w:ins w:id="2272" w:author="xrysmp@gmail.com" w:date="2019-03-19T20:06:00Z"/>
                <w:i/>
                <w:iCs/>
                <w:szCs w:val="20"/>
              </w:rPr>
            </w:pPr>
            <w:ins w:id="2273" w:author="xrysmp@gmail.com" w:date="2019-03-19T20:06:00Z">
              <w:r w:rsidRPr="001C2400">
                <w:rPr>
                  <w:i/>
                  <w:iCs/>
                  <w:szCs w:val="20"/>
                </w:rPr>
                <w:t>-</w:t>
              </w:r>
            </w:ins>
          </w:p>
        </w:tc>
        <w:tc>
          <w:tcPr>
            <w:tcW w:w="298" w:type="dxa"/>
            <w:gridSpan w:val="4"/>
          </w:tcPr>
          <w:p w14:paraId="1C0454F0" w14:textId="77777777" w:rsidR="002D09BD" w:rsidRPr="001C2400" w:rsidRDefault="002D09BD" w:rsidP="004119AC">
            <w:pPr>
              <w:rPr>
                <w:ins w:id="2274" w:author="xrysmp@gmail.com" w:date="2019-03-19T20:06:00Z"/>
                <w:i/>
                <w:iCs/>
                <w:szCs w:val="20"/>
              </w:rPr>
            </w:pPr>
            <w:ins w:id="2275" w:author="xrysmp@gmail.com" w:date="2019-03-19T20:06:00Z">
              <w:r w:rsidRPr="001C2400">
                <w:rPr>
                  <w:i/>
                  <w:iCs/>
                  <w:szCs w:val="20"/>
                </w:rPr>
                <w:t>-</w:t>
              </w:r>
            </w:ins>
          </w:p>
        </w:tc>
        <w:tc>
          <w:tcPr>
            <w:tcW w:w="319" w:type="dxa"/>
            <w:gridSpan w:val="3"/>
          </w:tcPr>
          <w:p w14:paraId="6D3B29DE" w14:textId="77777777" w:rsidR="002D09BD" w:rsidRPr="001C2400" w:rsidRDefault="002D09BD" w:rsidP="004119AC">
            <w:pPr>
              <w:rPr>
                <w:ins w:id="2276" w:author="xrysmp@gmail.com" w:date="2019-03-19T20:06:00Z"/>
                <w:i/>
                <w:iCs/>
                <w:szCs w:val="20"/>
              </w:rPr>
            </w:pPr>
            <w:ins w:id="2277" w:author="xrysmp@gmail.com" w:date="2019-03-19T20:06:00Z">
              <w:r w:rsidRPr="001C2400">
                <w:rPr>
                  <w:i/>
                  <w:iCs/>
                  <w:szCs w:val="20"/>
                </w:rPr>
                <w:t>-</w:t>
              </w:r>
            </w:ins>
          </w:p>
        </w:tc>
        <w:tc>
          <w:tcPr>
            <w:tcW w:w="4676" w:type="dxa"/>
            <w:gridSpan w:val="12"/>
          </w:tcPr>
          <w:p w14:paraId="11C209B6" w14:textId="77777777" w:rsidR="002D09BD" w:rsidRPr="001C2400" w:rsidRDefault="002D09BD" w:rsidP="004119AC">
            <w:pPr>
              <w:rPr>
                <w:ins w:id="2278" w:author="xrysmp@gmail.com" w:date="2019-03-19T20:06:00Z"/>
                <w:i/>
                <w:iCs/>
                <w:szCs w:val="20"/>
              </w:rPr>
            </w:pPr>
            <w:ins w:id="2279" w:author="xrysmp@gmail.com" w:date="2019-03-19T20:06:00Z">
              <w:r w:rsidRPr="001C2400">
                <w:rPr>
                  <w:i/>
                  <w:iCs/>
                  <w:szCs w:val="20"/>
                </w:rPr>
                <w:t>Transformation</w:t>
              </w:r>
            </w:ins>
          </w:p>
        </w:tc>
      </w:tr>
      <w:tr w:rsidR="002D09BD" w:rsidRPr="001C2400" w14:paraId="6F12C215" w14:textId="77777777" w:rsidTr="000C567B">
        <w:trPr>
          <w:cantSplit/>
          <w:ins w:id="2280" w:author="xrysmp@gmail.com" w:date="2019-03-19T20:06:00Z"/>
        </w:trPr>
        <w:tc>
          <w:tcPr>
            <w:tcW w:w="673" w:type="dxa"/>
          </w:tcPr>
          <w:p w14:paraId="4FD9A7AF" w14:textId="77777777" w:rsidR="002D09BD" w:rsidRPr="001C2400" w:rsidRDefault="002D09BD" w:rsidP="004119AC">
            <w:pPr>
              <w:rPr>
                <w:ins w:id="2281" w:author="xrysmp@gmail.com" w:date="2019-03-19T20:06:00Z"/>
                <w:szCs w:val="20"/>
              </w:rPr>
            </w:pPr>
            <w:ins w:id="2282" w:author="xrysmp@gmail.com" w:date="2019-03-19T20:06:00Z">
              <w:r w:rsidRPr="001C2400">
                <w:rPr>
                  <w:rStyle w:val="Hyperlink"/>
                  <w:szCs w:val="20"/>
                </w:rPr>
                <w:fldChar w:fldCharType="begin"/>
              </w:r>
              <w:r w:rsidRPr="001C2400">
                <w:rPr>
                  <w:rStyle w:val="Hyperlink"/>
                  <w:szCs w:val="20"/>
                </w:rPr>
                <w:instrText xml:space="preserve"> HYPERLINK \l "_E18_Physical_Thing" </w:instrText>
              </w:r>
              <w:r w:rsidRPr="001C2400">
                <w:rPr>
                  <w:rStyle w:val="Hyperlink"/>
                  <w:szCs w:val="20"/>
                </w:rPr>
                <w:fldChar w:fldCharType="separate"/>
              </w:r>
              <w:r w:rsidRPr="001C2400">
                <w:rPr>
                  <w:rStyle w:val="Hyperlink"/>
                  <w:szCs w:val="20"/>
                </w:rPr>
                <w:t>E18</w:t>
              </w:r>
              <w:r w:rsidRPr="001C2400">
                <w:rPr>
                  <w:rStyle w:val="Hyperlink"/>
                  <w:szCs w:val="20"/>
                </w:rPr>
                <w:fldChar w:fldCharType="end"/>
              </w:r>
            </w:ins>
          </w:p>
        </w:tc>
        <w:tc>
          <w:tcPr>
            <w:tcW w:w="382" w:type="dxa"/>
          </w:tcPr>
          <w:p w14:paraId="6C02C9A6" w14:textId="77777777" w:rsidR="002D09BD" w:rsidRPr="001C2400" w:rsidRDefault="002D09BD" w:rsidP="004119AC">
            <w:pPr>
              <w:rPr>
                <w:ins w:id="2283" w:author="xrysmp@gmail.com" w:date="2019-03-19T20:06:00Z"/>
                <w:szCs w:val="20"/>
              </w:rPr>
            </w:pPr>
            <w:ins w:id="2284" w:author="xrysmp@gmail.com" w:date="2019-03-19T20:06:00Z">
              <w:r w:rsidRPr="001C2400">
                <w:rPr>
                  <w:szCs w:val="20"/>
                </w:rPr>
                <w:t>-</w:t>
              </w:r>
            </w:ins>
          </w:p>
        </w:tc>
        <w:tc>
          <w:tcPr>
            <w:tcW w:w="296" w:type="dxa"/>
            <w:gridSpan w:val="2"/>
          </w:tcPr>
          <w:p w14:paraId="41FEE6C8" w14:textId="77777777" w:rsidR="002D09BD" w:rsidRPr="001C2400" w:rsidRDefault="002D09BD" w:rsidP="004119AC">
            <w:pPr>
              <w:rPr>
                <w:ins w:id="2285" w:author="xrysmp@gmail.com" w:date="2019-03-19T20:06:00Z"/>
                <w:szCs w:val="20"/>
              </w:rPr>
            </w:pPr>
            <w:ins w:id="2286" w:author="xrysmp@gmail.com" w:date="2019-03-19T20:06:00Z">
              <w:r w:rsidRPr="001C2400">
                <w:rPr>
                  <w:szCs w:val="20"/>
                </w:rPr>
                <w:t>-</w:t>
              </w:r>
            </w:ins>
          </w:p>
        </w:tc>
        <w:tc>
          <w:tcPr>
            <w:tcW w:w="5590" w:type="dxa"/>
            <w:gridSpan w:val="23"/>
          </w:tcPr>
          <w:p w14:paraId="6AE85BB3" w14:textId="77777777" w:rsidR="002D09BD" w:rsidRPr="001C2400" w:rsidRDefault="002D09BD" w:rsidP="004119AC">
            <w:pPr>
              <w:rPr>
                <w:ins w:id="2287" w:author="xrysmp@gmail.com" w:date="2019-03-19T20:06:00Z"/>
                <w:i/>
                <w:szCs w:val="20"/>
              </w:rPr>
            </w:pPr>
            <w:ins w:id="2288" w:author="xrysmp@gmail.com" w:date="2019-03-19T20:06:00Z">
              <w:r w:rsidRPr="001C2400">
                <w:rPr>
                  <w:i/>
                  <w:szCs w:val="20"/>
                </w:rPr>
                <w:t>Physical Thing</w:t>
              </w:r>
            </w:ins>
          </w:p>
        </w:tc>
      </w:tr>
      <w:tr w:rsidR="002D09BD" w:rsidRPr="001C2400" w14:paraId="3EC96AED" w14:textId="77777777" w:rsidTr="000C567B">
        <w:trPr>
          <w:cantSplit/>
          <w:ins w:id="2289" w:author="xrysmp@gmail.com" w:date="2019-03-19T20:06:00Z"/>
        </w:trPr>
        <w:tc>
          <w:tcPr>
            <w:tcW w:w="673" w:type="dxa"/>
          </w:tcPr>
          <w:p w14:paraId="3DAC9ABD" w14:textId="77777777" w:rsidR="002D09BD" w:rsidRPr="001C2400" w:rsidRDefault="002D09BD" w:rsidP="004119AC">
            <w:pPr>
              <w:rPr>
                <w:ins w:id="2290" w:author="xrysmp@gmail.com" w:date="2019-03-19T20:06:00Z"/>
                <w:szCs w:val="20"/>
              </w:rPr>
            </w:pPr>
            <w:ins w:id="2291" w:author="xrysmp@gmail.com" w:date="2019-03-19T20:06:00Z">
              <w:r w:rsidRPr="001C2400">
                <w:rPr>
                  <w:rStyle w:val="Hyperlink"/>
                  <w:szCs w:val="20"/>
                </w:rPr>
                <w:fldChar w:fldCharType="begin"/>
              </w:r>
              <w:r w:rsidRPr="001C2400">
                <w:rPr>
                  <w:rStyle w:val="Hyperlink"/>
                  <w:szCs w:val="20"/>
                </w:rPr>
                <w:instrText xml:space="preserve"> HYPERLINK \l "_E19_Physical_Object" </w:instrText>
              </w:r>
              <w:r w:rsidRPr="001C2400">
                <w:rPr>
                  <w:rStyle w:val="Hyperlink"/>
                  <w:szCs w:val="20"/>
                </w:rPr>
                <w:fldChar w:fldCharType="separate"/>
              </w:r>
              <w:r w:rsidRPr="001C2400">
                <w:rPr>
                  <w:rStyle w:val="Hyperlink"/>
                  <w:szCs w:val="20"/>
                </w:rPr>
                <w:t>E19</w:t>
              </w:r>
              <w:r w:rsidRPr="001C2400">
                <w:rPr>
                  <w:rStyle w:val="Hyperlink"/>
                  <w:szCs w:val="20"/>
                </w:rPr>
                <w:fldChar w:fldCharType="end"/>
              </w:r>
            </w:ins>
          </w:p>
        </w:tc>
        <w:tc>
          <w:tcPr>
            <w:tcW w:w="382" w:type="dxa"/>
          </w:tcPr>
          <w:p w14:paraId="21B908EC" w14:textId="77777777" w:rsidR="002D09BD" w:rsidRPr="001C2400" w:rsidRDefault="002D09BD" w:rsidP="004119AC">
            <w:pPr>
              <w:rPr>
                <w:ins w:id="2292" w:author="xrysmp@gmail.com" w:date="2019-03-19T20:06:00Z"/>
                <w:szCs w:val="20"/>
              </w:rPr>
            </w:pPr>
            <w:ins w:id="2293" w:author="xrysmp@gmail.com" w:date="2019-03-19T20:06:00Z">
              <w:r w:rsidRPr="001C2400">
                <w:rPr>
                  <w:szCs w:val="20"/>
                </w:rPr>
                <w:t>-</w:t>
              </w:r>
            </w:ins>
          </w:p>
        </w:tc>
        <w:tc>
          <w:tcPr>
            <w:tcW w:w="296" w:type="dxa"/>
            <w:gridSpan w:val="2"/>
          </w:tcPr>
          <w:p w14:paraId="52980B6B" w14:textId="77777777" w:rsidR="002D09BD" w:rsidRPr="001C2400" w:rsidRDefault="002D09BD" w:rsidP="004119AC">
            <w:pPr>
              <w:rPr>
                <w:ins w:id="2294" w:author="xrysmp@gmail.com" w:date="2019-03-19T20:06:00Z"/>
                <w:szCs w:val="20"/>
              </w:rPr>
            </w:pPr>
            <w:ins w:id="2295" w:author="xrysmp@gmail.com" w:date="2019-03-19T20:06:00Z">
              <w:r w:rsidRPr="001C2400">
                <w:rPr>
                  <w:szCs w:val="20"/>
                </w:rPr>
                <w:t>-</w:t>
              </w:r>
            </w:ins>
          </w:p>
        </w:tc>
        <w:tc>
          <w:tcPr>
            <w:tcW w:w="369" w:type="dxa"/>
            <w:gridSpan w:val="5"/>
          </w:tcPr>
          <w:p w14:paraId="2DFADEDD" w14:textId="77777777" w:rsidR="002D09BD" w:rsidRPr="001C2400" w:rsidRDefault="002D09BD" w:rsidP="004119AC">
            <w:pPr>
              <w:rPr>
                <w:ins w:id="2296" w:author="xrysmp@gmail.com" w:date="2019-03-19T20:06:00Z"/>
                <w:szCs w:val="20"/>
              </w:rPr>
            </w:pPr>
            <w:ins w:id="2297" w:author="xrysmp@gmail.com" w:date="2019-03-19T20:06:00Z">
              <w:r w:rsidRPr="001C2400">
                <w:rPr>
                  <w:szCs w:val="20"/>
                </w:rPr>
                <w:t>-</w:t>
              </w:r>
            </w:ins>
          </w:p>
        </w:tc>
        <w:tc>
          <w:tcPr>
            <w:tcW w:w="5221" w:type="dxa"/>
            <w:gridSpan w:val="18"/>
          </w:tcPr>
          <w:p w14:paraId="0C4499B5" w14:textId="77777777" w:rsidR="002D09BD" w:rsidRPr="001C2400" w:rsidRDefault="002D09BD" w:rsidP="004119AC">
            <w:pPr>
              <w:rPr>
                <w:ins w:id="2298" w:author="xrysmp@gmail.com" w:date="2019-03-19T20:06:00Z"/>
                <w:i/>
                <w:szCs w:val="20"/>
              </w:rPr>
            </w:pPr>
            <w:ins w:id="2299" w:author="xrysmp@gmail.com" w:date="2019-03-19T20:06:00Z">
              <w:r w:rsidRPr="001C2400">
                <w:rPr>
                  <w:i/>
                  <w:szCs w:val="20"/>
                </w:rPr>
                <w:t>Physical Object</w:t>
              </w:r>
            </w:ins>
          </w:p>
        </w:tc>
      </w:tr>
      <w:tr w:rsidR="002D09BD" w:rsidRPr="001C2400" w14:paraId="4654407A" w14:textId="77777777" w:rsidTr="000C567B">
        <w:trPr>
          <w:cantSplit/>
          <w:ins w:id="2300" w:author="xrysmp@gmail.com" w:date="2019-03-19T20:06:00Z"/>
        </w:trPr>
        <w:tc>
          <w:tcPr>
            <w:tcW w:w="673" w:type="dxa"/>
          </w:tcPr>
          <w:p w14:paraId="5017EC73" w14:textId="77777777" w:rsidR="002D09BD" w:rsidRPr="001C2400" w:rsidRDefault="002D09BD" w:rsidP="004119AC">
            <w:pPr>
              <w:rPr>
                <w:ins w:id="2301" w:author="xrysmp@gmail.com" w:date="2019-03-19T20:06:00Z"/>
                <w:szCs w:val="20"/>
              </w:rPr>
            </w:pPr>
            <w:ins w:id="2302" w:author="xrysmp@gmail.com" w:date="2019-03-19T20:06:00Z">
              <w:r w:rsidRPr="001C2400">
                <w:rPr>
                  <w:rStyle w:val="Hyperlink"/>
                  <w:szCs w:val="20"/>
                </w:rPr>
                <w:fldChar w:fldCharType="begin"/>
              </w:r>
              <w:r w:rsidRPr="001C2400">
                <w:rPr>
                  <w:rStyle w:val="Hyperlink"/>
                  <w:szCs w:val="20"/>
                </w:rPr>
                <w:instrText xml:space="preserve"> HYPERLINK \l "_E20_Biological_Object" </w:instrText>
              </w:r>
              <w:r w:rsidRPr="001C2400">
                <w:rPr>
                  <w:rStyle w:val="Hyperlink"/>
                  <w:szCs w:val="20"/>
                </w:rPr>
                <w:fldChar w:fldCharType="separate"/>
              </w:r>
              <w:r w:rsidRPr="001C2400">
                <w:rPr>
                  <w:rStyle w:val="Hyperlink"/>
                  <w:szCs w:val="20"/>
                </w:rPr>
                <w:t>E20</w:t>
              </w:r>
              <w:r w:rsidRPr="001C2400">
                <w:rPr>
                  <w:rStyle w:val="Hyperlink"/>
                  <w:szCs w:val="20"/>
                </w:rPr>
                <w:fldChar w:fldCharType="end"/>
              </w:r>
            </w:ins>
          </w:p>
        </w:tc>
        <w:tc>
          <w:tcPr>
            <w:tcW w:w="382" w:type="dxa"/>
          </w:tcPr>
          <w:p w14:paraId="40D6D643" w14:textId="77777777" w:rsidR="002D09BD" w:rsidRPr="001C2400" w:rsidRDefault="002D09BD" w:rsidP="004119AC">
            <w:pPr>
              <w:rPr>
                <w:ins w:id="2303" w:author="xrysmp@gmail.com" w:date="2019-03-19T20:06:00Z"/>
                <w:szCs w:val="20"/>
              </w:rPr>
            </w:pPr>
            <w:ins w:id="2304" w:author="xrysmp@gmail.com" w:date="2019-03-19T20:06:00Z">
              <w:r w:rsidRPr="001C2400">
                <w:rPr>
                  <w:szCs w:val="20"/>
                </w:rPr>
                <w:t>-</w:t>
              </w:r>
            </w:ins>
          </w:p>
        </w:tc>
        <w:tc>
          <w:tcPr>
            <w:tcW w:w="296" w:type="dxa"/>
            <w:gridSpan w:val="2"/>
          </w:tcPr>
          <w:p w14:paraId="0CE6A40E" w14:textId="77777777" w:rsidR="002D09BD" w:rsidRPr="001C2400" w:rsidRDefault="002D09BD" w:rsidP="004119AC">
            <w:pPr>
              <w:rPr>
                <w:ins w:id="2305" w:author="xrysmp@gmail.com" w:date="2019-03-19T20:06:00Z"/>
                <w:szCs w:val="20"/>
              </w:rPr>
            </w:pPr>
            <w:ins w:id="2306" w:author="xrysmp@gmail.com" w:date="2019-03-19T20:06:00Z">
              <w:r w:rsidRPr="001C2400">
                <w:rPr>
                  <w:szCs w:val="20"/>
                </w:rPr>
                <w:t>-</w:t>
              </w:r>
            </w:ins>
          </w:p>
        </w:tc>
        <w:tc>
          <w:tcPr>
            <w:tcW w:w="382" w:type="dxa"/>
            <w:gridSpan w:val="6"/>
          </w:tcPr>
          <w:p w14:paraId="07306D27" w14:textId="77777777" w:rsidR="002D09BD" w:rsidRPr="001C2400" w:rsidRDefault="002D09BD" w:rsidP="004119AC">
            <w:pPr>
              <w:rPr>
                <w:ins w:id="2307" w:author="xrysmp@gmail.com" w:date="2019-03-19T20:06:00Z"/>
                <w:i/>
                <w:szCs w:val="20"/>
              </w:rPr>
            </w:pPr>
            <w:ins w:id="2308" w:author="xrysmp@gmail.com" w:date="2019-03-19T20:06:00Z">
              <w:r w:rsidRPr="001C2400">
                <w:rPr>
                  <w:i/>
                  <w:szCs w:val="20"/>
                </w:rPr>
                <w:t>-</w:t>
              </w:r>
            </w:ins>
          </w:p>
        </w:tc>
        <w:tc>
          <w:tcPr>
            <w:tcW w:w="270" w:type="dxa"/>
            <w:gridSpan w:val="3"/>
          </w:tcPr>
          <w:p w14:paraId="67D83041" w14:textId="77777777" w:rsidR="002D09BD" w:rsidRPr="001C2400" w:rsidRDefault="002D09BD" w:rsidP="004119AC">
            <w:pPr>
              <w:rPr>
                <w:ins w:id="2309" w:author="xrysmp@gmail.com" w:date="2019-03-19T20:06:00Z"/>
                <w:i/>
                <w:szCs w:val="20"/>
              </w:rPr>
            </w:pPr>
            <w:ins w:id="2310" w:author="xrysmp@gmail.com" w:date="2019-03-19T20:06:00Z">
              <w:r w:rsidRPr="001C2400">
                <w:rPr>
                  <w:i/>
                  <w:szCs w:val="20"/>
                </w:rPr>
                <w:t>-</w:t>
              </w:r>
            </w:ins>
          </w:p>
        </w:tc>
        <w:tc>
          <w:tcPr>
            <w:tcW w:w="4938" w:type="dxa"/>
            <w:gridSpan w:val="14"/>
          </w:tcPr>
          <w:p w14:paraId="6BC02B91" w14:textId="77777777" w:rsidR="002D09BD" w:rsidRPr="001C2400" w:rsidRDefault="002D09BD" w:rsidP="004119AC">
            <w:pPr>
              <w:rPr>
                <w:ins w:id="2311" w:author="xrysmp@gmail.com" w:date="2019-03-19T20:06:00Z"/>
                <w:i/>
                <w:szCs w:val="20"/>
              </w:rPr>
            </w:pPr>
            <w:ins w:id="2312" w:author="xrysmp@gmail.com" w:date="2019-03-19T20:06:00Z">
              <w:r w:rsidRPr="001C2400">
                <w:rPr>
                  <w:i/>
                  <w:szCs w:val="20"/>
                </w:rPr>
                <w:t>Biological Object</w:t>
              </w:r>
            </w:ins>
          </w:p>
        </w:tc>
      </w:tr>
      <w:tr w:rsidR="002D09BD" w:rsidRPr="001C2400" w14:paraId="7E683F5A" w14:textId="77777777" w:rsidTr="000C567B">
        <w:trPr>
          <w:cantSplit/>
          <w:ins w:id="2313" w:author="xrysmp@gmail.com" w:date="2019-03-19T20:06:00Z"/>
        </w:trPr>
        <w:tc>
          <w:tcPr>
            <w:tcW w:w="673" w:type="dxa"/>
          </w:tcPr>
          <w:p w14:paraId="293A6A41" w14:textId="77777777" w:rsidR="002D09BD" w:rsidRPr="001C2400" w:rsidRDefault="002D09BD" w:rsidP="004119AC">
            <w:pPr>
              <w:rPr>
                <w:ins w:id="2314" w:author="xrysmp@gmail.com" w:date="2019-03-19T20:06:00Z"/>
                <w:szCs w:val="20"/>
              </w:rPr>
            </w:pPr>
            <w:ins w:id="2315" w:author="xrysmp@gmail.com" w:date="2019-03-19T20:06:00Z">
              <w:r w:rsidRPr="001C2400">
                <w:rPr>
                  <w:rStyle w:val="Hyperlink"/>
                  <w:szCs w:val="20"/>
                </w:rPr>
                <w:fldChar w:fldCharType="begin"/>
              </w:r>
              <w:r w:rsidRPr="001C2400">
                <w:rPr>
                  <w:rStyle w:val="Hyperlink"/>
                  <w:szCs w:val="20"/>
                </w:rPr>
                <w:instrText xml:space="preserve"> HYPERLINK \l "_E21_Person" </w:instrText>
              </w:r>
              <w:r w:rsidRPr="001C2400">
                <w:rPr>
                  <w:rStyle w:val="Hyperlink"/>
                  <w:szCs w:val="20"/>
                </w:rPr>
                <w:fldChar w:fldCharType="separate"/>
              </w:r>
              <w:r w:rsidRPr="001C2400">
                <w:rPr>
                  <w:rStyle w:val="Hyperlink"/>
                  <w:szCs w:val="20"/>
                </w:rPr>
                <w:t>E21</w:t>
              </w:r>
              <w:r w:rsidRPr="001C2400">
                <w:rPr>
                  <w:rStyle w:val="Hyperlink"/>
                  <w:szCs w:val="20"/>
                </w:rPr>
                <w:fldChar w:fldCharType="end"/>
              </w:r>
            </w:ins>
          </w:p>
        </w:tc>
        <w:tc>
          <w:tcPr>
            <w:tcW w:w="382" w:type="dxa"/>
          </w:tcPr>
          <w:p w14:paraId="410B0299" w14:textId="77777777" w:rsidR="002D09BD" w:rsidRPr="001C2400" w:rsidRDefault="002D09BD" w:rsidP="004119AC">
            <w:pPr>
              <w:rPr>
                <w:ins w:id="2316" w:author="xrysmp@gmail.com" w:date="2019-03-19T20:06:00Z"/>
                <w:szCs w:val="20"/>
              </w:rPr>
            </w:pPr>
            <w:ins w:id="2317" w:author="xrysmp@gmail.com" w:date="2019-03-19T20:06:00Z">
              <w:r w:rsidRPr="001C2400">
                <w:rPr>
                  <w:szCs w:val="20"/>
                </w:rPr>
                <w:t>-</w:t>
              </w:r>
            </w:ins>
          </w:p>
        </w:tc>
        <w:tc>
          <w:tcPr>
            <w:tcW w:w="296" w:type="dxa"/>
            <w:gridSpan w:val="2"/>
          </w:tcPr>
          <w:p w14:paraId="5E6F9041" w14:textId="77777777" w:rsidR="002D09BD" w:rsidRPr="001C2400" w:rsidRDefault="002D09BD" w:rsidP="004119AC">
            <w:pPr>
              <w:rPr>
                <w:ins w:id="2318" w:author="xrysmp@gmail.com" w:date="2019-03-19T20:06:00Z"/>
                <w:szCs w:val="20"/>
              </w:rPr>
            </w:pPr>
            <w:ins w:id="2319" w:author="xrysmp@gmail.com" w:date="2019-03-19T20:06:00Z">
              <w:r w:rsidRPr="001C2400">
                <w:rPr>
                  <w:szCs w:val="20"/>
                </w:rPr>
                <w:t>-</w:t>
              </w:r>
            </w:ins>
          </w:p>
        </w:tc>
        <w:tc>
          <w:tcPr>
            <w:tcW w:w="382" w:type="dxa"/>
            <w:gridSpan w:val="6"/>
          </w:tcPr>
          <w:p w14:paraId="78FE044C" w14:textId="77777777" w:rsidR="002D09BD" w:rsidRPr="001C2400" w:rsidRDefault="002D09BD" w:rsidP="004119AC">
            <w:pPr>
              <w:rPr>
                <w:ins w:id="2320" w:author="xrysmp@gmail.com" w:date="2019-03-19T20:06:00Z"/>
                <w:i/>
                <w:szCs w:val="20"/>
              </w:rPr>
            </w:pPr>
            <w:ins w:id="2321" w:author="xrysmp@gmail.com" w:date="2019-03-19T20:06:00Z">
              <w:r w:rsidRPr="001C2400">
                <w:rPr>
                  <w:i/>
                  <w:szCs w:val="20"/>
                </w:rPr>
                <w:t>-</w:t>
              </w:r>
            </w:ins>
          </w:p>
        </w:tc>
        <w:tc>
          <w:tcPr>
            <w:tcW w:w="300" w:type="dxa"/>
            <w:gridSpan w:val="4"/>
          </w:tcPr>
          <w:p w14:paraId="43F7CD06" w14:textId="77777777" w:rsidR="002D09BD" w:rsidRPr="001C2400" w:rsidRDefault="002D09BD" w:rsidP="004119AC">
            <w:pPr>
              <w:rPr>
                <w:ins w:id="2322" w:author="xrysmp@gmail.com" w:date="2019-03-19T20:06:00Z"/>
                <w:i/>
                <w:szCs w:val="20"/>
              </w:rPr>
            </w:pPr>
            <w:ins w:id="2323" w:author="xrysmp@gmail.com" w:date="2019-03-19T20:06:00Z">
              <w:r w:rsidRPr="001C2400">
                <w:rPr>
                  <w:i/>
                  <w:szCs w:val="20"/>
                </w:rPr>
                <w:t>-</w:t>
              </w:r>
            </w:ins>
          </w:p>
        </w:tc>
        <w:tc>
          <w:tcPr>
            <w:tcW w:w="232" w:type="dxa"/>
          </w:tcPr>
          <w:p w14:paraId="14812AEF" w14:textId="77777777" w:rsidR="002D09BD" w:rsidRPr="001C2400" w:rsidRDefault="002D09BD" w:rsidP="004119AC">
            <w:pPr>
              <w:rPr>
                <w:ins w:id="2324" w:author="xrysmp@gmail.com" w:date="2019-03-19T20:06:00Z"/>
                <w:i/>
                <w:szCs w:val="20"/>
              </w:rPr>
            </w:pPr>
            <w:ins w:id="2325" w:author="xrysmp@gmail.com" w:date="2019-03-19T20:06:00Z">
              <w:r w:rsidRPr="001C2400">
                <w:rPr>
                  <w:i/>
                  <w:szCs w:val="20"/>
                </w:rPr>
                <w:t>-</w:t>
              </w:r>
            </w:ins>
          </w:p>
        </w:tc>
        <w:tc>
          <w:tcPr>
            <w:tcW w:w="4676" w:type="dxa"/>
            <w:gridSpan w:val="12"/>
          </w:tcPr>
          <w:p w14:paraId="3A58DECD" w14:textId="77777777" w:rsidR="002D09BD" w:rsidRPr="001C2400" w:rsidRDefault="002D09BD" w:rsidP="004119AC">
            <w:pPr>
              <w:rPr>
                <w:ins w:id="2326" w:author="xrysmp@gmail.com" w:date="2019-03-19T20:06:00Z"/>
                <w:i/>
                <w:szCs w:val="20"/>
              </w:rPr>
            </w:pPr>
            <w:ins w:id="2327" w:author="xrysmp@gmail.com" w:date="2019-03-19T20:06:00Z">
              <w:r w:rsidRPr="001C2400">
                <w:rPr>
                  <w:i/>
                  <w:szCs w:val="20"/>
                </w:rPr>
                <w:t>Person</w:t>
              </w:r>
            </w:ins>
          </w:p>
        </w:tc>
      </w:tr>
      <w:tr w:rsidR="002D09BD" w:rsidRPr="001C2400" w14:paraId="4208C597" w14:textId="77777777" w:rsidTr="000C567B">
        <w:trPr>
          <w:cantSplit/>
          <w:ins w:id="2328" w:author="xrysmp@gmail.com" w:date="2019-03-19T20:06:00Z"/>
        </w:trPr>
        <w:tc>
          <w:tcPr>
            <w:tcW w:w="673" w:type="dxa"/>
          </w:tcPr>
          <w:p w14:paraId="00535A95" w14:textId="77777777" w:rsidR="002D09BD" w:rsidRPr="001C2400" w:rsidRDefault="002D09BD" w:rsidP="004119AC">
            <w:pPr>
              <w:rPr>
                <w:ins w:id="2329" w:author="xrysmp@gmail.com" w:date="2019-03-19T20:06:00Z"/>
                <w:szCs w:val="20"/>
              </w:rPr>
            </w:pPr>
            <w:ins w:id="2330" w:author="xrysmp@gmail.com" w:date="2019-03-19T20:06:00Z">
              <w:r w:rsidRPr="001C2400">
                <w:rPr>
                  <w:rStyle w:val="Hyperlink"/>
                  <w:szCs w:val="20"/>
                </w:rPr>
                <w:fldChar w:fldCharType="begin"/>
              </w:r>
              <w:r w:rsidRPr="001C2400">
                <w:rPr>
                  <w:rStyle w:val="Hyperlink"/>
                  <w:szCs w:val="20"/>
                </w:rPr>
                <w:instrText xml:space="preserve"> HYPERLINK \l "_E22_Man-Made_Object" </w:instrText>
              </w:r>
              <w:r w:rsidRPr="001C2400">
                <w:rPr>
                  <w:rStyle w:val="Hyperlink"/>
                  <w:szCs w:val="20"/>
                </w:rPr>
                <w:fldChar w:fldCharType="separate"/>
              </w:r>
              <w:r w:rsidRPr="001C2400">
                <w:rPr>
                  <w:rStyle w:val="Hyperlink"/>
                  <w:szCs w:val="20"/>
                </w:rPr>
                <w:t>E22</w:t>
              </w:r>
              <w:r w:rsidRPr="001C2400">
                <w:rPr>
                  <w:rStyle w:val="Hyperlink"/>
                  <w:szCs w:val="20"/>
                </w:rPr>
                <w:fldChar w:fldCharType="end"/>
              </w:r>
            </w:ins>
          </w:p>
        </w:tc>
        <w:tc>
          <w:tcPr>
            <w:tcW w:w="382" w:type="dxa"/>
          </w:tcPr>
          <w:p w14:paraId="18C6B569" w14:textId="77777777" w:rsidR="002D09BD" w:rsidRPr="001C2400" w:rsidRDefault="002D09BD" w:rsidP="004119AC">
            <w:pPr>
              <w:rPr>
                <w:ins w:id="2331" w:author="xrysmp@gmail.com" w:date="2019-03-19T20:06:00Z"/>
                <w:szCs w:val="20"/>
              </w:rPr>
            </w:pPr>
            <w:ins w:id="2332" w:author="xrysmp@gmail.com" w:date="2019-03-19T20:06:00Z">
              <w:r w:rsidRPr="001C2400">
                <w:rPr>
                  <w:szCs w:val="20"/>
                </w:rPr>
                <w:t>-</w:t>
              </w:r>
            </w:ins>
          </w:p>
        </w:tc>
        <w:tc>
          <w:tcPr>
            <w:tcW w:w="296" w:type="dxa"/>
            <w:gridSpan w:val="2"/>
          </w:tcPr>
          <w:p w14:paraId="1A2A483A" w14:textId="77777777" w:rsidR="002D09BD" w:rsidRPr="001C2400" w:rsidRDefault="002D09BD" w:rsidP="004119AC">
            <w:pPr>
              <w:rPr>
                <w:ins w:id="2333" w:author="xrysmp@gmail.com" w:date="2019-03-19T20:06:00Z"/>
                <w:szCs w:val="20"/>
              </w:rPr>
            </w:pPr>
            <w:ins w:id="2334" w:author="xrysmp@gmail.com" w:date="2019-03-19T20:06:00Z">
              <w:r w:rsidRPr="001C2400">
                <w:rPr>
                  <w:szCs w:val="20"/>
                </w:rPr>
                <w:t>-</w:t>
              </w:r>
            </w:ins>
          </w:p>
        </w:tc>
        <w:tc>
          <w:tcPr>
            <w:tcW w:w="382" w:type="dxa"/>
            <w:gridSpan w:val="6"/>
          </w:tcPr>
          <w:p w14:paraId="63219B10" w14:textId="77777777" w:rsidR="002D09BD" w:rsidRPr="001C2400" w:rsidRDefault="002D09BD" w:rsidP="004119AC">
            <w:pPr>
              <w:rPr>
                <w:ins w:id="2335" w:author="xrysmp@gmail.com" w:date="2019-03-19T20:06:00Z"/>
                <w:i/>
                <w:szCs w:val="20"/>
              </w:rPr>
            </w:pPr>
            <w:ins w:id="2336" w:author="xrysmp@gmail.com" w:date="2019-03-19T20:06:00Z">
              <w:r w:rsidRPr="001C2400">
                <w:rPr>
                  <w:i/>
                  <w:szCs w:val="20"/>
                </w:rPr>
                <w:t>-</w:t>
              </w:r>
            </w:ins>
          </w:p>
        </w:tc>
        <w:tc>
          <w:tcPr>
            <w:tcW w:w="270" w:type="dxa"/>
            <w:gridSpan w:val="3"/>
          </w:tcPr>
          <w:p w14:paraId="1B46977A" w14:textId="77777777" w:rsidR="002D09BD" w:rsidRPr="001C2400" w:rsidRDefault="002D09BD" w:rsidP="004119AC">
            <w:pPr>
              <w:rPr>
                <w:ins w:id="2337" w:author="xrysmp@gmail.com" w:date="2019-03-19T20:06:00Z"/>
                <w:i/>
                <w:szCs w:val="20"/>
              </w:rPr>
            </w:pPr>
            <w:ins w:id="2338" w:author="xrysmp@gmail.com" w:date="2019-03-19T20:06:00Z">
              <w:r w:rsidRPr="001C2400">
                <w:rPr>
                  <w:i/>
                  <w:szCs w:val="20"/>
                </w:rPr>
                <w:t>-</w:t>
              </w:r>
            </w:ins>
          </w:p>
        </w:tc>
        <w:tc>
          <w:tcPr>
            <w:tcW w:w="4938" w:type="dxa"/>
            <w:gridSpan w:val="14"/>
          </w:tcPr>
          <w:p w14:paraId="7E2DE720" w14:textId="77777777" w:rsidR="002D09BD" w:rsidRPr="001C2400" w:rsidRDefault="002D09BD" w:rsidP="004119AC">
            <w:pPr>
              <w:rPr>
                <w:ins w:id="2339" w:author="xrysmp@gmail.com" w:date="2019-03-19T20:06:00Z"/>
                <w:i/>
                <w:szCs w:val="20"/>
              </w:rPr>
            </w:pPr>
            <w:ins w:id="2340" w:author="xrysmp@gmail.com" w:date="2019-03-19T20:06:00Z">
              <w:r w:rsidRPr="001C2400">
                <w:rPr>
                  <w:i/>
                  <w:szCs w:val="20"/>
                </w:rPr>
                <w:t>Man-Made Object</w:t>
              </w:r>
            </w:ins>
          </w:p>
        </w:tc>
      </w:tr>
      <w:tr w:rsidR="002D09BD" w:rsidRPr="001C2400" w14:paraId="34D354EE" w14:textId="77777777" w:rsidTr="000C567B">
        <w:trPr>
          <w:cantSplit/>
          <w:ins w:id="2341" w:author="xrysmp@gmail.com" w:date="2019-03-19T20:06:00Z"/>
        </w:trPr>
        <w:tc>
          <w:tcPr>
            <w:tcW w:w="673" w:type="dxa"/>
          </w:tcPr>
          <w:p w14:paraId="5F2DD3D9" w14:textId="77777777" w:rsidR="002D09BD" w:rsidRPr="001C2400" w:rsidRDefault="002D09BD" w:rsidP="004119AC">
            <w:pPr>
              <w:rPr>
                <w:ins w:id="2342" w:author="xrysmp@gmail.com" w:date="2019-03-19T20:06:00Z"/>
                <w:szCs w:val="20"/>
              </w:rPr>
            </w:pPr>
            <w:ins w:id="2343" w:author="xrysmp@gmail.com" w:date="2019-03-19T20:06:00Z">
              <w:r w:rsidRPr="001C2400">
                <w:rPr>
                  <w:rStyle w:val="Hyperlink"/>
                  <w:szCs w:val="20"/>
                </w:rPr>
                <w:fldChar w:fldCharType="begin"/>
              </w:r>
              <w:r w:rsidRPr="001C2400">
                <w:rPr>
                  <w:rStyle w:val="Hyperlink"/>
                  <w:szCs w:val="20"/>
                </w:rPr>
                <w:instrText xml:space="preserve"> HYPERLINK \l "_E24_Physical_Man-Made" </w:instrText>
              </w:r>
              <w:r w:rsidRPr="001C2400">
                <w:rPr>
                  <w:rStyle w:val="Hyperlink"/>
                  <w:szCs w:val="20"/>
                </w:rPr>
                <w:fldChar w:fldCharType="separate"/>
              </w:r>
              <w:r w:rsidRPr="001C2400">
                <w:rPr>
                  <w:rStyle w:val="Hyperlink"/>
                  <w:szCs w:val="20"/>
                </w:rPr>
                <w:t>E24</w:t>
              </w:r>
              <w:r w:rsidRPr="001C2400">
                <w:rPr>
                  <w:rStyle w:val="Hyperlink"/>
                  <w:szCs w:val="20"/>
                </w:rPr>
                <w:fldChar w:fldCharType="end"/>
              </w:r>
            </w:ins>
          </w:p>
        </w:tc>
        <w:tc>
          <w:tcPr>
            <w:tcW w:w="382" w:type="dxa"/>
          </w:tcPr>
          <w:p w14:paraId="7C2501FF" w14:textId="77777777" w:rsidR="002D09BD" w:rsidRPr="001C2400" w:rsidRDefault="002D09BD" w:rsidP="004119AC">
            <w:pPr>
              <w:rPr>
                <w:ins w:id="2344" w:author="xrysmp@gmail.com" w:date="2019-03-19T20:06:00Z"/>
                <w:szCs w:val="20"/>
              </w:rPr>
            </w:pPr>
            <w:ins w:id="2345" w:author="xrysmp@gmail.com" w:date="2019-03-19T20:06:00Z">
              <w:r w:rsidRPr="001C2400">
                <w:rPr>
                  <w:szCs w:val="20"/>
                </w:rPr>
                <w:t>-</w:t>
              </w:r>
            </w:ins>
          </w:p>
        </w:tc>
        <w:tc>
          <w:tcPr>
            <w:tcW w:w="296" w:type="dxa"/>
            <w:gridSpan w:val="2"/>
          </w:tcPr>
          <w:p w14:paraId="32CA8F7F" w14:textId="77777777" w:rsidR="002D09BD" w:rsidRPr="001C2400" w:rsidRDefault="002D09BD" w:rsidP="004119AC">
            <w:pPr>
              <w:rPr>
                <w:ins w:id="2346" w:author="xrysmp@gmail.com" w:date="2019-03-19T20:06:00Z"/>
                <w:szCs w:val="20"/>
              </w:rPr>
            </w:pPr>
            <w:ins w:id="2347" w:author="xrysmp@gmail.com" w:date="2019-03-19T20:06:00Z">
              <w:r w:rsidRPr="001C2400">
                <w:rPr>
                  <w:szCs w:val="20"/>
                </w:rPr>
                <w:t>-</w:t>
              </w:r>
            </w:ins>
          </w:p>
        </w:tc>
        <w:tc>
          <w:tcPr>
            <w:tcW w:w="369" w:type="dxa"/>
            <w:gridSpan w:val="5"/>
          </w:tcPr>
          <w:p w14:paraId="1FEFB85B" w14:textId="77777777" w:rsidR="002D09BD" w:rsidRPr="001C2400" w:rsidRDefault="002D09BD" w:rsidP="004119AC">
            <w:pPr>
              <w:rPr>
                <w:ins w:id="2348" w:author="xrysmp@gmail.com" w:date="2019-03-19T20:06:00Z"/>
                <w:szCs w:val="20"/>
              </w:rPr>
            </w:pPr>
            <w:ins w:id="2349" w:author="xrysmp@gmail.com" w:date="2019-03-19T20:06:00Z">
              <w:r w:rsidRPr="001C2400">
                <w:rPr>
                  <w:szCs w:val="20"/>
                </w:rPr>
                <w:t>-</w:t>
              </w:r>
            </w:ins>
          </w:p>
        </w:tc>
        <w:tc>
          <w:tcPr>
            <w:tcW w:w="5221" w:type="dxa"/>
            <w:gridSpan w:val="18"/>
          </w:tcPr>
          <w:p w14:paraId="4A803DE5" w14:textId="77777777" w:rsidR="002D09BD" w:rsidRPr="001C2400" w:rsidRDefault="002D09BD" w:rsidP="004119AC">
            <w:pPr>
              <w:rPr>
                <w:ins w:id="2350" w:author="xrysmp@gmail.com" w:date="2019-03-19T20:06:00Z"/>
                <w:i/>
                <w:szCs w:val="20"/>
              </w:rPr>
            </w:pPr>
            <w:ins w:id="2351" w:author="xrysmp@gmail.com" w:date="2019-03-19T20:06:00Z">
              <w:r w:rsidRPr="001C2400">
                <w:rPr>
                  <w:i/>
                  <w:szCs w:val="20"/>
                </w:rPr>
                <w:t>Physical Man-Made Thing</w:t>
              </w:r>
            </w:ins>
          </w:p>
        </w:tc>
      </w:tr>
      <w:tr w:rsidR="002D09BD" w:rsidRPr="001C2400" w14:paraId="36F0A524" w14:textId="77777777" w:rsidTr="000C567B">
        <w:trPr>
          <w:cantSplit/>
          <w:ins w:id="2352" w:author="xrysmp@gmail.com" w:date="2019-03-19T20:06:00Z"/>
        </w:trPr>
        <w:tc>
          <w:tcPr>
            <w:tcW w:w="673" w:type="dxa"/>
          </w:tcPr>
          <w:p w14:paraId="2A6E0707" w14:textId="77777777" w:rsidR="002D09BD" w:rsidRPr="001C2400" w:rsidRDefault="002D09BD" w:rsidP="004119AC">
            <w:pPr>
              <w:rPr>
                <w:ins w:id="2353" w:author="xrysmp@gmail.com" w:date="2019-03-19T20:06:00Z"/>
                <w:i/>
                <w:iCs/>
                <w:szCs w:val="20"/>
              </w:rPr>
            </w:pPr>
            <w:ins w:id="2354" w:author="xrysmp@gmail.com" w:date="2019-03-19T20:06:00Z">
              <w:r w:rsidRPr="001C2400">
                <w:rPr>
                  <w:rStyle w:val="Hyperlink"/>
                  <w:i/>
                  <w:iCs/>
                  <w:szCs w:val="20"/>
                </w:rPr>
                <w:fldChar w:fldCharType="begin"/>
              </w:r>
              <w:r w:rsidRPr="001C2400">
                <w:rPr>
                  <w:rStyle w:val="Hyperlink"/>
                  <w:i/>
                  <w:iCs/>
                  <w:szCs w:val="20"/>
                </w:rPr>
                <w:instrText xml:space="preserve"> HYPERLINK \l "_E22_Man-Made_Object" </w:instrText>
              </w:r>
              <w:r w:rsidRPr="001C2400">
                <w:rPr>
                  <w:rStyle w:val="Hyperlink"/>
                  <w:i/>
                  <w:iCs/>
                  <w:szCs w:val="20"/>
                </w:rPr>
                <w:fldChar w:fldCharType="separate"/>
              </w:r>
              <w:r w:rsidRPr="001C2400">
                <w:rPr>
                  <w:rStyle w:val="Hyperlink"/>
                  <w:i/>
                  <w:iCs/>
                  <w:szCs w:val="20"/>
                </w:rPr>
                <w:t>E22</w:t>
              </w:r>
              <w:r w:rsidRPr="001C2400">
                <w:rPr>
                  <w:rStyle w:val="Hyperlink"/>
                  <w:i/>
                  <w:iCs/>
                  <w:szCs w:val="20"/>
                </w:rPr>
                <w:fldChar w:fldCharType="end"/>
              </w:r>
            </w:ins>
          </w:p>
        </w:tc>
        <w:tc>
          <w:tcPr>
            <w:tcW w:w="382" w:type="dxa"/>
          </w:tcPr>
          <w:p w14:paraId="5A1065D7" w14:textId="77777777" w:rsidR="002D09BD" w:rsidRPr="001C2400" w:rsidRDefault="002D09BD" w:rsidP="004119AC">
            <w:pPr>
              <w:rPr>
                <w:ins w:id="2355" w:author="xrysmp@gmail.com" w:date="2019-03-19T20:06:00Z"/>
                <w:szCs w:val="20"/>
              </w:rPr>
            </w:pPr>
            <w:ins w:id="2356" w:author="xrysmp@gmail.com" w:date="2019-03-19T20:06:00Z">
              <w:r w:rsidRPr="001C2400">
                <w:rPr>
                  <w:szCs w:val="20"/>
                </w:rPr>
                <w:t>-</w:t>
              </w:r>
            </w:ins>
          </w:p>
        </w:tc>
        <w:tc>
          <w:tcPr>
            <w:tcW w:w="296" w:type="dxa"/>
            <w:gridSpan w:val="2"/>
          </w:tcPr>
          <w:p w14:paraId="421FE231" w14:textId="77777777" w:rsidR="002D09BD" w:rsidRPr="001C2400" w:rsidRDefault="002D09BD" w:rsidP="004119AC">
            <w:pPr>
              <w:rPr>
                <w:ins w:id="2357" w:author="xrysmp@gmail.com" w:date="2019-03-19T20:06:00Z"/>
                <w:szCs w:val="20"/>
              </w:rPr>
            </w:pPr>
            <w:ins w:id="2358" w:author="xrysmp@gmail.com" w:date="2019-03-19T20:06:00Z">
              <w:r w:rsidRPr="001C2400">
                <w:rPr>
                  <w:szCs w:val="20"/>
                </w:rPr>
                <w:t>-</w:t>
              </w:r>
            </w:ins>
          </w:p>
        </w:tc>
        <w:tc>
          <w:tcPr>
            <w:tcW w:w="382" w:type="dxa"/>
            <w:gridSpan w:val="6"/>
          </w:tcPr>
          <w:p w14:paraId="5C3539A8" w14:textId="77777777" w:rsidR="002D09BD" w:rsidRPr="001C2400" w:rsidRDefault="002D09BD" w:rsidP="004119AC">
            <w:pPr>
              <w:rPr>
                <w:ins w:id="2359" w:author="xrysmp@gmail.com" w:date="2019-03-19T20:06:00Z"/>
                <w:i/>
                <w:szCs w:val="20"/>
              </w:rPr>
            </w:pPr>
            <w:ins w:id="2360" w:author="xrysmp@gmail.com" w:date="2019-03-19T20:06:00Z">
              <w:r w:rsidRPr="001C2400">
                <w:rPr>
                  <w:i/>
                  <w:szCs w:val="20"/>
                </w:rPr>
                <w:t>-</w:t>
              </w:r>
            </w:ins>
          </w:p>
        </w:tc>
        <w:tc>
          <w:tcPr>
            <w:tcW w:w="270" w:type="dxa"/>
            <w:gridSpan w:val="3"/>
          </w:tcPr>
          <w:p w14:paraId="00F1C34B" w14:textId="77777777" w:rsidR="002D09BD" w:rsidRPr="001C2400" w:rsidRDefault="002D09BD" w:rsidP="004119AC">
            <w:pPr>
              <w:rPr>
                <w:ins w:id="2361" w:author="xrysmp@gmail.com" w:date="2019-03-19T20:06:00Z"/>
                <w:i/>
                <w:szCs w:val="20"/>
              </w:rPr>
            </w:pPr>
            <w:ins w:id="2362" w:author="xrysmp@gmail.com" w:date="2019-03-19T20:06:00Z">
              <w:r w:rsidRPr="001C2400">
                <w:rPr>
                  <w:i/>
                  <w:szCs w:val="20"/>
                </w:rPr>
                <w:t>-</w:t>
              </w:r>
            </w:ins>
          </w:p>
        </w:tc>
        <w:tc>
          <w:tcPr>
            <w:tcW w:w="4938" w:type="dxa"/>
            <w:gridSpan w:val="14"/>
          </w:tcPr>
          <w:p w14:paraId="55DDBEE1" w14:textId="77777777" w:rsidR="002D09BD" w:rsidRPr="001C2400" w:rsidRDefault="002D09BD" w:rsidP="004119AC">
            <w:pPr>
              <w:rPr>
                <w:ins w:id="2363" w:author="xrysmp@gmail.com" w:date="2019-03-19T20:06:00Z"/>
                <w:i/>
                <w:iCs/>
                <w:szCs w:val="20"/>
              </w:rPr>
            </w:pPr>
            <w:ins w:id="2364" w:author="xrysmp@gmail.com" w:date="2019-03-19T20:06:00Z">
              <w:r w:rsidRPr="001C2400">
                <w:rPr>
                  <w:i/>
                  <w:iCs/>
                  <w:szCs w:val="20"/>
                </w:rPr>
                <w:t>Man-Made Object</w:t>
              </w:r>
            </w:ins>
          </w:p>
        </w:tc>
      </w:tr>
      <w:tr w:rsidR="002D09BD" w:rsidRPr="001C2400" w14:paraId="2B65FA23" w14:textId="77777777" w:rsidTr="000C567B">
        <w:trPr>
          <w:cantSplit/>
          <w:ins w:id="2365" w:author="xrysmp@gmail.com" w:date="2019-03-19T20:06:00Z"/>
        </w:trPr>
        <w:tc>
          <w:tcPr>
            <w:tcW w:w="673" w:type="dxa"/>
          </w:tcPr>
          <w:p w14:paraId="7284D84C" w14:textId="77777777" w:rsidR="002D09BD" w:rsidRPr="001C2400" w:rsidRDefault="002D09BD" w:rsidP="004119AC">
            <w:pPr>
              <w:rPr>
                <w:ins w:id="2366" w:author="xrysmp@gmail.com" w:date="2019-03-19T20:06:00Z"/>
                <w:szCs w:val="20"/>
              </w:rPr>
            </w:pPr>
            <w:ins w:id="2367" w:author="xrysmp@gmail.com" w:date="2019-03-19T20:06:00Z">
              <w:r w:rsidRPr="001C2400">
                <w:rPr>
                  <w:rStyle w:val="Hyperlink"/>
                  <w:szCs w:val="20"/>
                </w:rPr>
                <w:fldChar w:fldCharType="begin"/>
              </w:r>
              <w:r w:rsidRPr="001C2400">
                <w:rPr>
                  <w:rStyle w:val="Hyperlink"/>
                  <w:szCs w:val="20"/>
                </w:rPr>
                <w:instrText xml:space="preserve"> HYPERLINK \l "_E25_Man-Made_Feature" </w:instrText>
              </w:r>
              <w:r w:rsidRPr="001C2400">
                <w:rPr>
                  <w:rStyle w:val="Hyperlink"/>
                  <w:szCs w:val="20"/>
                </w:rPr>
                <w:fldChar w:fldCharType="separate"/>
              </w:r>
              <w:r w:rsidRPr="001C2400">
                <w:rPr>
                  <w:rStyle w:val="Hyperlink"/>
                  <w:szCs w:val="20"/>
                </w:rPr>
                <w:t>E25</w:t>
              </w:r>
              <w:r w:rsidRPr="001C2400">
                <w:rPr>
                  <w:rStyle w:val="Hyperlink"/>
                  <w:szCs w:val="20"/>
                </w:rPr>
                <w:fldChar w:fldCharType="end"/>
              </w:r>
            </w:ins>
          </w:p>
        </w:tc>
        <w:tc>
          <w:tcPr>
            <w:tcW w:w="382" w:type="dxa"/>
          </w:tcPr>
          <w:p w14:paraId="6D6AC22F" w14:textId="77777777" w:rsidR="002D09BD" w:rsidRPr="001C2400" w:rsidRDefault="002D09BD" w:rsidP="004119AC">
            <w:pPr>
              <w:rPr>
                <w:ins w:id="2368" w:author="xrysmp@gmail.com" w:date="2019-03-19T20:06:00Z"/>
                <w:szCs w:val="20"/>
              </w:rPr>
            </w:pPr>
            <w:ins w:id="2369" w:author="xrysmp@gmail.com" w:date="2019-03-19T20:06:00Z">
              <w:r w:rsidRPr="001C2400">
                <w:rPr>
                  <w:szCs w:val="20"/>
                </w:rPr>
                <w:t>-</w:t>
              </w:r>
            </w:ins>
          </w:p>
        </w:tc>
        <w:tc>
          <w:tcPr>
            <w:tcW w:w="296" w:type="dxa"/>
            <w:gridSpan w:val="2"/>
          </w:tcPr>
          <w:p w14:paraId="33A8788A" w14:textId="77777777" w:rsidR="002D09BD" w:rsidRPr="001C2400" w:rsidRDefault="002D09BD" w:rsidP="004119AC">
            <w:pPr>
              <w:rPr>
                <w:ins w:id="2370" w:author="xrysmp@gmail.com" w:date="2019-03-19T20:06:00Z"/>
                <w:szCs w:val="20"/>
              </w:rPr>
            </w:pPr>
            <w:ins w:id="2371" w:author="xrysmp@gmail.com" w:date="2019-03-19T20:06:00Z">
              <w:r w:rsidRPr="001C2400">
                <w:rPr>
                  <w:szCs w:val="20"/>
                </w:rPr>
                <w:t>-</w:t>
              </w:r>
            </w:ins>
          </w:p>
        </w:tc>
        <w:tc>
          <w:tcPr>
            <w:tcW w:w="382" w:type="dxa"/>
            <w:gridSpan w:val="6"/>
          </w:tcPr>
          <w:p w14:paraId="61251C86" w14:textId="77777777" w:rsidR="002D09BD" w:rsidRPr="001C2400" w:rsidRDefault="002D09BD" w:rsidP="004119AC">
            <w:pPr>
              <w:rPr>
                <w:ins w:id="2372" w:author="xrysmp@gmail.com" w:date="2019-03-19T20:06:00Z"/>
                <w:i/>
                <w:szCs w:val="20"/>
              </w:rPr>
            </w:pPr>
            <w:ins w:id="2373" w:author="xrysmp@gmail.com" w:date="2019-03-19T20:06:00Z">
              <w:r w:rsidRPr="001C2400">
                <w:rPr>
                  <w:i/>
                  <w:szCs w:val="20"/>
                </w:rPr>
                <w:t>-</w:t>
              </w:r>
            </w:ins>
          </w:p>
        </w:tc>
        <w:tc>
          <w:tcPr>
            <w:tcW w:w="270" w:type="dxa"/>
            <w:gridSpan w:val="3"/>
          </w:tcPr>
          <w:p w14:paraId="67C42B13" w14:textId="77777777" w:rsidR="002D09BD" w:rsidRPr="001C2400" w:rsidRDefault="002D09BD" w:rsidP="004119AC">
            <w:pPr>
              <w:rPr>
                <w:ins w:id="2374" w:author="xrysmp@gmail.com" w:date="2019-03-19T20:06:00Z"/>
                <w:i/>
                <w:szCs w:val="20"/>
              </w:rPr>
            </w:pPr>
            <w:ins w:id="2375" w:author="xrysmp@gmail.com" w:date="2019-03-19T20:06:00Z">
              <w:r w:rsidRPr="001C2400">
                <w:rPr>
                  <w:i/>
                  <w:szCs w:val="20"/>
                </w:rPr>
                <w:t>-</w:t>
              </w:r>
            </w:ins>
          </w:p>
        </w:tc>
        <w:tc>
          <w:tcPr>
            <w:tcW w:w="4938" w:type="dxa"/>
            <w:gridSpan w:val="14"/>
          </w:tcPr>
          <w:p w14:paraId="6BB57568" w14:textId="77777777" w:rsidR="002D09BD" w:rsidRPr="001C2400" w:rsidRDefault="002D09BD" w:rsidP="004119AC">
            <w:pPr>
              <w:rPr>
                <w:ins w:id="2376" w:author="xrysmp@gmail.com" w:date="2019-03-19T20:06:00Z"/>
                <w:i/>
                <w:szCs w:val="20"/>
              </w:rPr>
            </w:pPr>
            <w:ins w:id="2377" w:author="xrysmp@gmail.com" w:date="2019-03-19T20:06:00Z">
              <w:r w:rsidRPr="001C2400">
                <w:rPr>
                  <w:i/>
                  <w:szCs w:val="20"/>
                </w:rPr>
                <w:t>Man-Made Feature</w:t>
              </w:r>
            </w:ins>
          </w:p>
        </w:tc>
      </w:tr>
      <w:tr w:rsidR="002D09BD" w:rsidRPr="001C2400" w14:paraId="6B315CE0" w14:textId="77777777" w:rsidTr="000C567B">
        <w:trPr>
          <w:cantSplit/>
          <w:ins w:id="2378" w:author="xrysmp@gmail.com" w:date="2019-03-19T20:06:00Z"/>
        </w:trPr>
        <w:tc>
          <w:tcPr>
            <w:tcW w:w="673" w:type="dxa"/>
          </w:tcPr>
          <w:p w14:paraId="0239E52A" w14:textId="77777777" w:rsidR="002D09BD" w:rsidRPr="001C2400" w:rsidRDefault="002D09BD" w:rsidP="004119AC">
            <w:pPr>
              <w:rPr>
                <w:ins w:id="2379" w:author="xrysmp@gmail.com" w:date="2019-03-19T20:06:00Z"/>
                <w:szCs w:val="20"/>
              </w:rPr>
            </w:pPr>
            <w:ins w:id="2380" w:author="xrysmp@gmail.com" w:date="2019-03-19T20:06:00Z">
              <w:r w:rsidRPr="001C2400">
                <w:rPr>
                  <w:rStyle w:val="Hyperlink"/>
                  <w:szCs w:val="20"/>
                </w:rPr>
                <w:fldChar w:fldCharType="begin"/>
              </w:r>
              <w:r w:rsidRPr="001C2400">
                <w:rPr>
                  <w:rStyle w:val="Hyperlink"/>
                  <w:szCs w:val="20"/>
                </w:rPr>
                <w:instrText xml:space="preserve"> HYPERLINK \l "_E78_Collection" </w:instrText>
              </w:r>
              <w:r w:rsidRPr="001C2400">
                <w:rPr>
                  <w:rStyle w:val="Hyperlink"/>
                  <w:szCs w:val="20"/>
                </w:rPr>
                <w:fldChar w:fldCharType="separate"/>
              </w:r>
              <w:r w:rsidRPr="001C2400">
                <w:rPr>
                  <w:rStyle w:val="Hyperlink"/>
                  <w:szCs w:val="20"/>
                </w:rPr>
                <w:t>E78</w:t>
              </w:r>
              <w:r w:rsidRPr="001C2400">
                <w:rPr>
                  <w:rStyle w:val="Hyperlink"/>
                  <w:szCs w:val="20"/>
                </w:rPr>
                <w:fldChar w:fldCharType="end"/>
              </w:r>
            </w:ins>
          </w:p>
        </w:tc>
        <w:tc>
          <w:tcPr>
            <w:tcW w:w="382" w:type="dxa"/>
          </w:tcPr>
          <w:p w14:paraId="02192493" w14:textId="77777777" w:rsidR="002D09BD" w:rsidRPr="001C2400" w:rsidRDefault="002D09BD" w:rsidP="004119AC">
            <w:pPr>
              <w:rPr>
                <w:ins w:id="2381" w:author="xrysmp@gmail.com" w:date="2019-03-19T20:06:00Z"/>
                <w:szCs w:val="20"/>
              </w:rPr>
            </w:pPr>
            <w:ins w:id="2382" w:author="xrysmp@gmail.com" w:date="2019-03-19T20:06:00Z">
              <w:r w:rsidRPr="001C2400">
                <w:rPr>
                  <w:szCs w:val="20"/>
                </w:rPr>
                <w:t>-</w:t>
              </w:r>
            </w:ins>
          </w:p>
        </w:tc>
        <w:tc>
          <w:tcPr>
            <w:tcW w:w="296" w:type="dxa"/>
            <w:gridSpan w:val="2"/>
          </w:tcPr>
          <w:p w14:paraId="199CC43E" w14:textId="77777777" w:rsidR="002D09BD" w:rsidRPr="001C2400" w:rsidRDefault="002D09BD" w:rsidP="004119AC">
            <w:pPr>
              <w:rPr>
                <w:ins w:id="2383" w:author="xrysmp@gmail.com" w:date="2019-03-19T20:06:00Z"/>
                <w:szCs w:val="20"/>
              </w:rPr>
            </w:pPr>
            <w:ins w:id="2384" w:author="xrysmp@gmail.com" w:date="2019-03-19T20:06:00Z">
              <w:r w:rsidRPr="001C2400">
                <w:rPr>
                  <w:szCs w:val="20"/>
                </w:rPr>
                <w:t>-</w:t>
              </w:r>
            </w:ins>
          </w:p>
        </w:tc>
        <w:tc>
          <w:tcPr>
            <w:tcW w:w="382" w:type="dxa"/>
            <w:gridSpan w:val="6"/>
          </w:tcPr>
          <w:p w14:paraId="2E2148C6" w14:textId="77777777" w:rsidR="002D09BD" w:rsidRPr="001C2400" w:rsidRDefault="002D09BD" w:rsidP="004119AC">
            <w:pPr>
              <w:rPr>
                <w:ins w:id="2385" w:author="xrysmp@gmail.com" w:date="2019-03-19T20:06:00Z"/>
                <w:i/>
                <w:szCs w:val="20"/>
              </w:rPr>
            </w:pPr>
            <w:ins w:id="2386" w:author="xrysmp@gmail.com" w:date="2019-03-19T20:06:00Z">
              <w:r w:rsidRPr="001C2400">
                <w:rPr>
                  <w:i/>
                  <w:szCs w:val="20"/>
                </w:rPr>
                <w:t>-</w:t>
              </w:r>
            </w:ins>
          </w:p>
        </w:tc>
        <w:tc>
          <w:tcPr>
            <w:tcW w:w="270" w:type="dxa"/>
            <w:gridSpan w:val="3"/>
          </w:tcPr>
          <w:p w14:paraId="4DF1A65E" w14:textId="77777777" w:rsidR="002D09BD" w:rsidRPr="001C2400" w:rsidRDefault="002D09BD" w:rsidP="004119AC">
            <w:pPr>
              <w:rPr>
                <w:ins w:id="2387" w:author="xrysmp@gmail.com" w:date="2019-03-19T20:06:00Z"/>
                <w:i/>
                <w:szCs w:val="20"/>
              </w:rPr>
            </w:pPr>
            <w:ins w:id="2388" w:author="xrysmp@gmail.com" w:date="2019-03-19T20:06:00Z">
              <w:r w:rsidRPr="001C2400">
                <w:rPr>
                  <w:i/>
                  <w:szCs w:val="20"/>
                </w:rPr>
                <w:t>-</w:t>
              </w:r>
            </w:ins>
          </w:p>
        </w:tc>
        <w:tc>
          <w:tcPr>
            <w:tcW w:w="4938" w:type="dxa"/>
            <w:gridSpan w:val="14"/>
          </w:tcPr>
          <w:p w14:paraId="4A8854FD" w14:textId="77777777" w:rsidR="002D09BD" w:rsidRPr="001C2400" w:rsidRDefault="002D09BD" w:rsidP="004119AC">
            <w:pPr>
              <w:rPr>
                <w:ins w:id="2389" w:author="xrysmp@gmail.com" w:date="2019-03-19T20:06:00Z"/>
                <w:i/>
                <w:szCs w:val="20"/>
              </w:rPr>
            </w:pPr>
            <w:ins w:id="2390" w:author="xrysmp@gmail.com" w:date="2019-03-19T20:06:00Z">
              <w:r w:rsidRPr="001C2400">
                <w:rPr>
                  <w:i/>
                  <w:szCs w:val="20"/>
                </w:rPr>
                <w:t>Curated Holding</w:t>
              </w:r>
            </w:ins>
          </w:p>
        </w:tc>
      </w:tr>
      <w:tr w:rsidR="002D09BD" w:rsidRPr="001C2400" w14:paraId="098AB58E" w14:textId="77777777" w:rsidTr="000C567B">
        <w:trPr>
          <w:cantSplit/>
          <w:ins w:id="2391" w:author="xrysmp@gmail.com" w:date="2019-03-19T20:06:00Z"/>
        </w:trPr>
        <w:tc>
          <w:tcPr>
            <w:tcW w:w="673" w:type="dxa"/>
          </w:tcPr>
          <w:p w14:paraId="5FC4FDF3" w14:textId="77777777" w:rsidR="002D09BD" w:rsidRPr="001C2400" w:rsidRDefault="002D09BD" w:rsidP="004119AC">
            <w:pPr>
              <w:rPr>
                <w:ins w:id="2392" w:author="xrysmp@gmail.com" w:date="2019-03-19T20:06:00Z"/>
                <w:szCs w:val="20"/>
              </w:rPr>
            </w:pPr>
            <w:ins w:id="2393" w:author="xrysmp@gmail.com" w:date="2019-03-19T20:06:00Z">
              <w:r w:rsidRPr="001C2400">
                <w:rPr>
                  <w:rStyle w:val="Hyperlink"/>
                  <w:szCs w:val="20"/>
                </w:rPr>
                <w:fldChar w:fldCharType="begin"/>
              </w:r>
              <w:r w:rsidRPr="001C2400">
                <w:rPr>
                  <w:rStyle w:val="Hyperlink"/>
                  <w:szCs w:val="20"/>
                </w:rPr>
                <w:instrText xml:space="preserve"> HYPERLINK \l "_E26_Physical_Feature" </w:instrText>
              </w:r>
              <w:r w:rsidRPr="001C2400">
                <w:rPr>
                  <w:rStyle w:val="Hyperlink"/>
                  <w:szCs w:val="20"/>
                </w:rPr>
                <w:fldChar w:fldCharType="separate"/>
              </w:r>
              <w:r w:rsidRPr="001C2400">
                <w:rPr>
                  <w:rStyle w:val="Hyperlink"/>
                  <w:szCs w:val="20"/>
                </w:rPr>
                <w:t>E26</w:t>
              </w:r>
              <w:r w:rsidRPr="001C2400">
                <w:rPr>
                  <w:rStyle w:val="Hyperlink"/>
                  <w:szCs w:val="20"/>
                </w:rPr>
                <w:fldChar w:fldCharType="end"/>
              </w:r>
            </w:ins>
          </w:p>
        </w:tc>
        <w:tc>
          <w:tcPr>
            <w:tcW w:w="382" w:type="dxa"/>
          </w:tcPr>
          <w:p w14:paraId="234F47CB" w14:textId="77777777" w:rsidR="002D09BD" w:rsidRPr="001C2400" w:rsidRDefault="002D09BD" w:rsidP="004119AC">
            <w:pPr>
              <w:rPr>
                <w:ins w:id="2394" w:author="xrysmp@gmail.com" w:date="2019-03-19T20:06:00Z"/>
                <w:szCs w:val="20"/>
              </w:rPr>
            </w:pPr>
            <w:ins w:id="2395" w:author="xrysmp@gmail.com" w:date="2019-03-19T20:06:00Z">
              <w:r w:rsidRPr="001C2400">
                <w:rPr>
                  <w:szCs w:val="20"/>
                </w:rPr>
                <w:t>-</w:t>
              </w:r>
            </w:ins>
          </w:p>
        </w:tc>
        <w:tc>
          <w:tcPr>
            <w:tcW w:w="296" w:type="dxa"/>
            <w:gridSpan w:val="2"/>
          </w:tcPr>
          <w:p w14:paraId="3381FB88" w14:textId="77777777" w:rsidR="002D09BD" w:rsidRPr="001C2400" w:rsidRDefault="002D09BD" w:rsidP="004119AC">
            <w:pPr>
              <w:rPr>
                <w:ins w:id="2396" w:author="xrysmp@gmail.com" w:date="2019-03-19T20:06:00Z"/>
                <w:szCs w:val="20"/>
              </w:rPr>
            </w:pPr>
            <w:ins w:id="2397" w:author="xrysmp@gmail.com" w:date="2019-03-19T20:06:00Z">
              <w:r w:rsidRPr="001C2400">
                <w:rPr>
                  <w:szCs w:val="20"/>
                </w:rPr>
                <w:t>-</w:t>
              </w:r>
            </w:ins>
          </w:p>
        </w:tc>
        <w:tc>
          <w:tcPr>
            <w:tcW w:w="369" w:type="dxa"/>
            <w:gridSpan w:val="5"/>
          </w:tcPr>
          <w:p w14:paraId="1C9B6082" w14:textId="77777777" w:rsidR="002D09BD" w:rsidRPr="001C2400" w:rsidRDefault="002D09BD" w:rsidP="004119AC">
            <w:pPr>
              <w:rPr>
                <w:ins w:id="2398" w:author="xrysmp@gmail.com" w:date="2019-03-19T20:06:00Z"/>
                <w:szCs w:val="20"/>
              </w:rPr>
            </w:pPr>
            <w:ins w:id="2399" w:author="xrysmp@gmail.com" w:date="2019-03-19T20:06:00Z">
              <w:r w:rsidRPr="001C2400">
                <w:rPr>
                  <w:szCs w:val="20"/>
                </w:rPr>
                <w:t>-</w:t>
              </w:r>
            </w:ins>
          </w:p>
        </w:tc>
        <w:tc>
          <w:tcPr>
            <w:tcW w:w="5221" w:type="dxa"/>
            <w:gridSpan w:val="18"/>
          </w:tcPr>
          <w:p w14:paraId="0FD21560" w14:textId="77777777" w:rsidR="002D09BD" w:rsidRPr="001C2400" w:rsidRDefault="002D09BD" w:rsidP="004119AC">
            <w:pPr>
              <w:rPr>
                <w:ins w:id="2400" w:author="xrysmp@gmail.com" w:date="2019-03-19T20:06:00Z"/>
                <w:i/>
                <w:szCs w:val="20"/>
              </w:rPr>
            </w:pPr>
            <w:ins w:id="2401" w:author="xrysmp@gmail.com" w:date="2019-03-19T20:06:00Z">
              <w:r w:rsidRPr="001C2400">
                <w:rPr>
                  <w:i/>
                  <w:szCs w:val="20"/>
                </w:rPr>
                <w:t>Physical Feature</w:t>
              </w:r>
            </w:ins>
          </w:p>
        </w:tc>
      </w:tr>
      <w:tr w:rsidR="002D09BD" w:rsidRPr="001C2400" w14:paraId="6CB43186" w14:textId="77777777" w:rsidTr="000C567B">
        <w:trPr>
          <w:cantSplit/>
          <w:ins w:id="2402" w:author="xrysmp@gmail.com" w:date="2019-03-19T20:06:00Z"/>
        </w:trPr>
        <w:tc>
          <w:tcPr>
            <w:tcW w:w="673" w:type="dxa"/>
          </w:tcPr>
          <w:p w14:paraId="2963CC79" w14:textId="77777777" w:rsidR="002D09BD" w:rsidRPr="001C2400" w:rsidRDefault="002D09BD" w:rsidP="004119AC">
            <w:pPr>
              <w:rPr>
                <w:ins w:id="2403" w:author="xrysmp@gmail.com" w:date="2019-03-19T20:06:00Z"/>
                <w:szCs w:val="20"/>
              </w:rPr>
            </w:pPr>
            <w:ins w:id="2404" w:author="xrysmp@gmail.com" w:date="2019-03-19T20:06:00Z">
              <w:r w:rsidRPr="001C2400">
                <w:rPr>
                  <w:rStyle w:val="Hyperlink"/>
                  <w:szCs w:val="20"/>
                </w:rPr>
                <w:fldChar w:fldCharType="begin"/>
              </w:r>
              <w:r w:rsidRPr="001C2400">
                <w:rPr>
                  <w:rStyle w:val="Hyperlink"/>
                  <w:szCs w:val="20"/>
                </w:rPr>
                <w:instrText xml:space="preserve"> HYPERLINK \l "_E27_Site" </w:instrText>
              </w:r>
              <w:r w:rsidRPr="001C2400">
                <w:rPr>
                  <w:rStyle w:val="Hyperlink"/>
                  <w:szCs w:val="20"/>
                </w:rPr>
                <w:fldChar w:fldCharType="separate"/>
              </w:r>
              <w:r w:rsidRPr="001C2400">
                <w:rPr>
                  <w:rStyle w:val="Hyperlink"/>
                  <w:szCs w:val="20"/>
                </w:rPr>
                <w:t>E27</w:t>
              </w:r>
              <w:r w:rsidRPr="001C2400">
                <w:rPr>
                  <w:rStyle w:val="Hyperlink"/>
                  <w:szCs w:val="20"/>
                </w:rPr>
                <w:fldChar w:fldCharType="end"/>
              </w:r>
            </w:ins>
          </w:p>
        </w:tc>
        <w:tc>
          <w:tcPr>
            <w:tcW w:w="382" w:type="dxa"/>
          </w:tcPr>
          <w:p w14:paraId="74A80729" w14:textId="77777777" w:rsidR="002D09BD" w:rsidRPr="001C2400" w:rsidRDefault="002D09BD" w:rsidP="004119AC">
            <w:pPr>
              <w:rPr>
                <w:ins w:id="2405" w:author="xrysmp@gmail.com" w:date="2019-03-19T20:06:00Z"/>
                <w:szCs w:val="20"/>
              </w:rPr>
            </w:pPr>
            <w:ins w:id="2406" w:author="xrysmp@gmail.com" w:date="2019-03-19T20:06:00Z">
              <w:r w:rsidRPr="001C2400">
                <w:rPr>
                  <w:szCs w:val="20"/>
                </w:rPr>
                <w:t>-</w:t>
              </w:r>
            </w:ins>
          </w:p>
        </w:tc>
        <w:tc>
          <w:tcPr>
            <w:tcW w:w="296" w:type="dxa"/>
            <w:gridSpan w:val="2"/>
          </w:tcPr>
          <w:p w14:paraId="6D279B7D" w14:textId="77777777" w:rsidR="002D09BD" w:rsidRPr="001C2400" w:rsidRDefault="002D09BD" w:rsidP="004119AC">
            <w:pPr>
              <w:rPr>
                <w:ins w:id="2407" w:author="xrysmp@gmail.com" w:date="2019-03-19T20:06:00Z"/>
                <w:szCs w:val="20"/>
              </w:rPr>
            </w:pPr>
            <w:ins w:id="2408" w:author="xrysmp@gmail.com" w:date="2019-03-19T20:06:00Z">
              <w:r w:rsidRPr="001C2400">
                <w:rPr>
                  <w:szCs w:val="20"/>
                </w:rPr>
                <w:t>-</w:t>
              </w:r>
            </w:ins>
          </w:p>
        </w:tc>
        <w:tc>
          <w:tcPr>
            <w:tcW w:w="382" w:type="dxa"/>
            <w:gridSpan w:val="6"/>
          </w:tcPr>
          <w:p w14:paraId="23850452" w14:textId="77777777" w:rsidR="002D09BD" w:rsidRPr="001C2400" w:rsidRDefault="002D09BD" w:rsidP="004119AC">
            <w:pPr>
              <w:rPr>
                <w:ins w:id="2409" w:author="xrysmp@gmail.com" w:date="2019-03-19T20:06:00Z"/>
                <w:i/>
                <w:szCs w:val="20"/>
              </w:rPr>
            </w:pPr>
            <w:ins w:id="2410" w:author="xrysmp@gmail.com" w:date="2019-03-19T20:06:00Z">
              <w:r w:rsidRPr="001C2400">
                <w:rPr>
                  <w:i/>
                  <w:szCs w:val="20"/>
                </w:rPr>
                <w:t>-</w:t>
              </w:r>
            </w:ins>
          </w:p>
        </w:tc>
        <w:tc>
          <w:tcPr>
            <w:tcW w:w="270" w:type="dxa"/>
            <w:gridSpan w:val="3"/>
          </w:tcPr>
          <w:p w14:paraId="410385A5" w14:textId="77777777" w:rsidR="002D09BD" w:rsidRPr="001C2400" w:rsidRDefault="002D09BD" w:rsidP="004119AC">
            <w:pPr>
              <w:rPr>
                <w:ins w:id="2411" w:author="xrysmp@gmail.com" w:date="2019-03-19T20:06:00Z"/>
                <w:i/>
                <w:szCs w:val="20"/>
              </w:rPr>
            </w:pPr>
            <w:ins w:id="2412" w:author="xrysmp@gmail.com" w:date="2019-03-19T20:06:00Z">
              <w:r w:rsidRPr="001C2400">
                <w:rPr>
                  <w:i/>
                  <w:szCs w:val="20"/>
                </w:rPr>
                <w:t>-</w:t>
              </w:r>
            </w:ins>
          </w:p>
        </w:tc>
        <w:tc>
          <w:tcPr>
            <w:tcW w:w="4938" w:type="dxa"/>
            <w:gridSpan w:val="14"/>
          </w:tcPr>
          <w:p w14:paraId="3F2AEC33" w14:textId="77777777" w:rsidR="002D09BD" w:rsidRPr="001C2400" w:rsidRDefault="002D09BD" w:rsidP="004119AC">
            <w:pPr>
              <w:rPr>
                <w:ins w:id="2413" w:author="xrysmp@gmail.com" w:date="2019-03-19T20:06:00Z"/>
                <w:i/>
                <w:szCs w:val="20"/>
              </w:rPr>
            </w:pPr>
            <w:ins w:id="2414" w:author="xrysmp@gmail.com" w:date="2019-03-19T20:06:00Z">
              <w:r w:rsidRPr="001C2400">
                <w:rPr>
                  <w:i/>
                  <w:szCs w:val="20"/>
                </w:rPr>
                <w:t>Site</w:t>
              </w:r>
            </w:ins>
          </w:p>
        </w:tc>
      </w:tr>
      <w:tr w:rsidR="002D09BD" w:rsidRPr="001C2400" w14:paraId="06824432" w14:textId="77777777" w:rsidTr="000C567B">
        <w:trPr>
          <w:cantSplit/>
          <w:ins w:id="2415" w:author="xrysmp@gmail.com" w:date="2019-03-19T20:06:00Z"/>
        </w:trPr>
        <w:tc>
          <w:tcPr>
            <w:tcW w:w="673" w:type="dxa"/>
          </w:tcPr>
          <w:p w14:paraId="57DCC914" w14:textId="77777777" w:rsidR="002D09BD" w:rsidRPr="001C2400" w:rsidRDefault="002D09BD" w:rsidP="004119AC">
            <w:pPr>
              <w:rPr>
                <w:ins w:id="2416" w:author="xrysmp@gmail.com" w:date="2019-03-19T20:06:00Z"/>
                <w:i/>
                <w:iCs/>
                <w:szCs w:val="20"/>
              </w:rPr>
            </w:pPr>
            <w:ins w:id="2417" w:author="xrysmp@gmail.com" w:date="2019-03-19T20:06:00Z">
              <w:r w:rsidRPr="001C2400">
                <w:rPr>
                  <w:rStyle w:val="Hyperlink"/>
                  <w:i/>
                  <w:iCs/>
                  <w:szCs w:val="20"/>
                </w:rPr>
                <w:fldChar w:fldCharType="begin"/>
              </w:r>
              <w:r w:rsidRPr="001C2400">
                <w:rPr>
                  <w:rStyle w:val="Hyperlink"/>
                  <w:i/>
                  <w:iCs/>
                  <w:szCs w:val="20"/>
                </w:rPr>
                <w:instrText xml:space="preserve"> HYPERLINK \l "_E25_Man-Made_Feature" </w:instrText>
              </w:r>
              <w:r w:rsidRPr="001C2400">
                <w:rPr>
                  <w:rStyle w:val="Hyperlink"/>
                  <w:i/>
                  <w:iCs/>
                  <w:szCs w:val="20"/>
                </w:rPr>
                <w:fldChar w:fldCharType="separate"/>
              </w:r>
              <w:r w:rsidRPr="001C2400">
                <w:rPr>
                  <w:rStyle w:val="Hyperlink"/>
                  <w:i/>
                  <w:iCs/>
                  <w:szCs w:val="20"/>
                </w:rPr>
                <w:t>E25</w:t>
              </w:r>
              <w:r w:rsidRPr="001C2400">
                <w:rPr>
                  <w:rStyle w:val="Hyperlink"/>
                  <w:i/>
                  <w:iCs/>
                  <w:szCs w:val="20"/>
                </w:rPr>
                <w:fldChar w:fldCharType="end"/>
              </w:r>
            </w:ins>
          </w:p>
        </w:tc>
        <w:tc>
          <w:tcPr>
            <w:tcW w:w="382" w:type="dxa"/>
          </w:tcPr>
          <w:p w14:paraId="4C1AF794" w14:textId="77777777" w:rsidR="002D09BD" w:rsidRPr="001C2400" w:rsidRDefault="002D09BD" w:rsidP="004119AC">
            <w:pPr>
              <w:rPr>
                <w:ins w:id="2418" w:author="xrysmp@gmail.com" w:date="2019-03-19T20:06:00Z"/>
                <w:szCs w:val="20"/>
              </w:rPr>
            </w:pPr>
            <w:ins w:id="2419" w:author="xrysmp@gmail.com" w:date="2019-03-19T20:06:00Z">
              <w:r w:rsidRPr="001C2400">
                <w:rPr>
                  <w:szCs w:val="20"/>
                </w:rPr>
                <w:t>-</w:t>
              </w:r>
            </w:ins>
          </w:p>
        </w:tc>
        <w:tc>
          <w:tcPr>
            <w:tcW w:w="296" w:type="dxa"/>
            <w:gridSpan w:val="2"/>
          </w:tcPr>
          <w:p w14:paraId="4198D783" w14:textId="77777777" w:rsidR="002D09BD" w:rsidRPr="001C2400" w:rsidRDefault="002D09BD" w:rsidP="004119AC">
            <w:pPr>
              <w:rPr>
                <w:ins w:id="2420" w:author="xrysmp@gmail.com" w:date="2019-03-19T20:06:00Z"/>
                <w:szCs w:val="20"/>
              </w:rPr>
            </w:pPr>
            <w:ins w:id="2421" w:author="xrysmp@gmail.com" w:date="2019-03-19T20:06:00Z">
              <w:r w:rsidRPr="001C2400">
                <w:rPr>
                  <w:szCs w:val="20"/>
                </w:rPr>
                <w:t>-</w:t>
              </w:r>
            </w:ins>
          </w:p>
        </w:tc>
        <w:tc>
          <w:tcPr>
            <w:tcW w:w="382" w:type="dxa"/>
            <w:gridSpan w:val="6"/>
          </w:tcPr>
          <w:p w14:paraId="1F9081E7" w14:textId="77777777" w:rsidR="002D09BD" w:rsidRPr="001C2400" w:rsidRDefault="002D09BD" w:rsidP="004119AC">
            <w:pPr>
              <w:rPr>
                <w:ins w:id="2422" w:author="xrysmp@gmail.com" w:date="2019-03-19T20:06:00Z"/>
                <w:i/>
                <w:szCs w:val="20"/>
              </w:rPr>
            </w:pPr>
            <w:ins w:id="2423" w:author="xrysmp@gmail.com" w:date="2019-03-19T20:06:00Z">
              <w:r w:rsidRPr="001C2400">
                <w:rPr>
                  <w:i/>
                  <w:szCs w:val="20"/>
                </w:rPr>
                <w:t>-</w:t>
              </w:r>
            </w:ins>
          </w:p>
        </w:tc>
        <w:tc>
          <w:tcPr>
            <w:tcW w:w="270" w:type="dxa"/>
            <w:gridSpan w:val="3"/>
          </w:tcPr>
          <w:p w14:paraId="05D42F12" w14:textId="77777777" w:rsidR="002D09BD" w:rsidRPr="001C2400" w:rsidRDefault="002D09BD" w:rsidP="004119AC">
            <w:pPr>
              <w:rPr>
                <w:ins w:id="2424" w:author="xrysmp@gmail.com" w:date="2019-03-19T20:06:00Z"/>
                <w:i/>
                <w:szCs w:val="20"/>
              </w:rPr>
            </w:pPr>
            <w:ins w:id="2425" w:author="xrysmp@gmail.com" w:date="2019-03-19T20:06:00Z">
              <w:r w:rsidRPr="001C2400">
                <w:rPr>
                  <w:i/>
                  <w:szCs w:val="20"/>
                </w:rPr>
                <w:t>-</w:t>
              </w:r>
            </w:ins>
          </w:p>
        </w:tc>
        <w:tc>
          <w:tcPr>
            <w:tcW w:w="4938" w:type="dxa"/>
            <w:gridSpan w:val="14"/>
          </w:tcPr>
          <w:p w14:paraId="381E8933" w14:textId="77777777" w:rsidR="002D09BD" w:rsidRPr="001C2400" w:rsidRDefault="002D09BD" w:rsidP="004119AC">
            <w:pPr>
              <w:rPr>
                <w:ins w:id="2426" w:author="xrysmp@gmail.com" w:date="2019-03-19T20:06:00Z"/>
                <w:i/>
                <w:iCs/>
                <w:szCs w:val="20"/>
              </w:rPr>
            </w:pPr>
            <w:ins w:id="2427" w:author="xrysmp@gmail.com" w:date="2019-03-19T20:06:00Z">
              <w:r w:rsidRPr="001C2400">
                <w:rPr>
                  <w:i/>
                  <w:iCs/>
                  <w:szCs w:val="20"/>
                </w:rPr>
                <w:t>Man-Made Feature</w:t>
              </w:r>
            </w:ins>
          </w:p>
        </w:tc>
      </w:tr>
      <w:tr w:rsidR="002D09BD" w:rsidRPr="001C2400" w14:paraId="51B91ADE" w14:textId="77777777" w:rsidTr="000C567B">
        <w:trPr>
          <w:cantSplit/>
          <w:ins w:id="2428" w:author="xrysmp@gmail.com" w:date="2019-03-19T20:06:00Z"/>
        </w:trPr>
        <w:tc>
          <w:tcPr>
            <w:tcW w:w="673" w:type="dxa"/>
          </w:tcPr>
          <w:p w14:paraId="4E7EDD66" w14:textId="77777777" w:rsidR="002D09BD" w:rsidRPr="001C2400" w:rsidRDefault="002D09BD" w:rsidP="004119AC">
            <w:pPr>
              <w:rPr>
                <w:ins w:id="2429" w:author="xrysmp@gmail.com" w:date="2019-03-19T20:06:00Z"/>
                <w:szCs w:val="20"/>
              </w:rPr>
            </w:pPr>
            <w:ins w:id="2430" w:author="xrysmp@gmail.com" w:date="2019-03-19T20:06:00Z">
              <w:r w:rsidRPr="001C2400">
                <w:rPr>
                  <w:rStyle w:val="Hyperlink"/>
                  <w:szCs w:val="20"/>
                </w:rPr>
                <w:fldChar w:fldCharType="begin"/>
              </w:r>
              <w:r w:rsidRPr="001C2400">
                <w:rPr>
                  <w:rStyle w:val="Hyperlink"/>
                  <w:szCs w:val="20"/>
                </w:rPr>
                <w:instrText xml:space="preserve"> HYPERLINK \l "_E93_Spacetime_Snapshot" </w:instrText>
              </w:r>
              <w:r w:rsidRPr="001C2400">
                <w:rPr>
                  <w:rStyle w:val="Hyperlink"/>
                  <w:szCs w:val="20"/>
                </w:rPr>
                <w:fldChar w:fldCharType="separate"/>
              </w:r>
              <w:r w:rsidRPr="001C2400">
                <w:rPr>
                  <w:rStyle w:val="Hyperlink"/>
                  <w:szCs w:val="20"/>
                </w:rPr>
                <w:t>E93</w:t>
              </w:r>
              <w:r w:rsidRPr="001C2400">
                <w:rPr>
                  <w:rStyle w:val="Hyperlink"/>
                  <w:szCs w:val="20"/>
                </w:rPr>
                <w:fldChar w:fldCharType="end"/>
              </w:r>
            </w:ins>
          </w:p>
        </w:tc>
        <w:tc>
          <w:tcPr>
            <w:tcW w:w="382" w:type="dxa"/>
          </w:tcPr>
          <w:p w14:paraId="74006479" w14:textId="77777777" w:rsidR="002D09BD" w:rsidRPr="001C2400" w:rsidRDefault="002D09BD" w:rsidP="004119AC">
            <w:pPr>
              <w:rPr>
                <w:ins w:id="2431" w:author="xrysmp@gmail.com" w:date="2019-03-19T20:06:00Z"/>
                <w:szCs w:val="20"/>
              </w:rPr>
            </w:pPr>
            <w:ins w:id="2432" w:author="xrysmp@gmail.com" w:date="2019-03-19T20:06:00Z">
              <w:r w:rsidRPr="001C2400">
                <w:rPr>
                  <w:szCs w:val="20"/>
                </w:rPr>
                <w:t>-</w:t>
              </w:r>
            </w:ins>
          </w:p>
        </w:tc>
        <w:tc>
          <w:tcPr>
            <w:tcW w:w="236" w:type="dxa"/>
          </w:tcPr>
          <w:p w14:paraId="4E1B6EAA" w14:textId="77777777" w:rsidR="002D09BD" w:rsidRPr="001C2400" w:rsidRDefault="002D09BD" w:rsidP="004119AC">
            <w:pPr>
              <w:rPr>
                <w:ins w:id="2433" w:author="xrysmp@gmail.com" w:date="2019-03-19T20:06:00Z"/>
                <w:szCs w:val="20"/>
              </w:rPr>
            </w:pPr>
            <w:ins w:id="2434" w:author="xrysmp@gmail.com" w:date="2019-03-19T20:06:00Z">
              <w:r w:rsidRPr="001C2400">
                <w:rPr>
                  <w:szCs w:val="20"/>
                </w:rPr>
                <w:t>-</w:t>
              </w:r>
            </w:ins>
          </w:p>
        </w:tc>
        <w:tc>
          <w:tcPr>
            <w:tcW w:w="5650" w:type="dxa"/>
            <w:gridSpan w:val="24"/>
          </w:tcPr>
          <w:p w14:paraId="0D716194" w14:textId="77777777" w:rsidR="002D09BD" w:rsidRPr="001C2400" w:rsidRDefault="002D09BD" w:rsidP="004119AC">
            <w:pPr>
              <w:rPr>
                <w:ins w:id="2435" w:author="xrysmp@gmail.com" w:date="2019-03-19T20:06:00Z"/>
                <w:szCs w:val="20"/>
              </w:rPr>
            </w:pPr>
            <w:ins w:id="2436" w:author="xrysmp@gmail.com" w:date="2019-03-19T20:06:00Z">
              <w:r w:rsidRPr="001C2400">
                <w:rPr>
                  <w:szCs w:val="20"/>
                </w:rPr>
                <w:t>Presence</w:t>
              </w:r>
            </w:ins>
          </w:p>
        </w:tc>
      </w:tr>
      <w:tr w:rsidR="002D09BD" w:rsidRPr="001C2400" w14:paraId="4F1B29B0" w14:textId="77777777" w:rsidTr="000C567B">
        <w:trPr>
          <w:cantSplit/>
          <w:ins w:id="2437" w:author="xrysmp@gmail.com" w:date="2019-03-19T20:06:00Z"/>
        </w:trPr>
        <w:tc>
          <w:tcPr>
            <w:tcW w:w="673" w:type="dxa"/>
          </w:tcPr>
          <w:p w14:paraId="4548A804" w14:textId="77777777" w:rsidR="002D09BD" w:rsidRPr="001C2400" w:rsidRDefault="002D09BD" w:rsidP="004119AC">
            <w:pPr>
              <w:rPr>
                <w:ins w:id="2438" w:author="xrysmp@gmail.com" w:date="2019-03-19T20:06:00Z"/>
                <w:szCs w:val="20"/>
              </w:rPr>
            </w:pPr>
            <w:ins w:id="2439" w:author="xrysmp@gmail.com" w:date="2019-03-19T20:06:00Z">
              <w:r w:rsidRPr="001C2400">
                <w:rPr>
                  <w:rStyle w:val="Hyperlink"/>
                  <w:szCs w:val="20"/>
                </w:rPr>
                <w:fldChar w:fldCharType="begin"/>
              </w:r>
              <w:r w:rsidRPr="001C2400">
                <w:rPr>
                  <w:rStyle w:val="Hyperlink"/>
                  <w:szCs w:val="20"/>
                </w:rPr>
                <w:instrText xml:space="preserve"> HYPERLINK \l "_E59_Primitive_Value" </w:instrText>
              </w:r>
              <w:r w:rsidRPr="001C2400">
                <w:rPr>
                  <w:rStyle w:val="Hyperlink"/>
                  <w:szCs w:val="20"/>
                </w:rPr>
                <w:fldChar w:fldCharType="separate"/>
              </w:r>
              <w:r w:rsidRPr="001C2400">
                <w:rPr>
                  <w:rStyle w:val="Hyperlink"/>
                  <w:szCs w:val="20"/>
                </w:rPr>
                <w:t>E59</w:t>
              </w:r>
              <w:r w:rsidRPr="001C2400">
                <w:rPr>
                  <w:rStyle w:val="Hyperlink"/>
                  <w:szCs w:val="20"/>
                </w:rPr>
                <w:fldChar w:fldCharType="end"/>
              </w:r>
            </w:ins>
          </w:p>
        </w:tc>
        <w:tc>
          <w:tcPr>
            <w:tcW w:w="6268" w:type="dxa"/>
            <w:gridSpan w:val="26"/>
          </w:tcPr>
          <w:p w14:paraId="0F62747A" w14:textId="77777777" w:rsidR="002D09BD" w:rsidRPr="001C2400" w:rsidRDefault="002D09BD" w:rsidP="004119AC">
            <w:pPr>
              <w:rPr>
                <w:ins w:id="2440" w:author="xrysmp@gmail.com" w:date="2019-03-19T20:06:00Z"/>
                <w:szCs w:val="20"/>
              </w:rPr>
            </w:pPr>
            <w:ins w:id="2441" w:author="xrysmp@gmail.com" w:date="2019-03-19T20:06:00Z">
              <w:r w:rsidRPr="001C2400">
                <w:rPr>
                  <w:szCs w:val="20"/>
                </w:rPr>
                <w:t>Primitive Value</w:t>
              </w:r>
            </w:ins>
          </w:p>
        </w:tc>
      </w:tr>
      <w:tr w:rsidR="002D09BD" w:rsidRPr="001C2400" w14:paraId="09B364F5" w14:textId="77777777" w:rsidTr="000C567B">
        <w:trPr>
          <w:cantSplit/>
          <w:ins w:id="2442" w:author="xrysmp@gmail.com" w:date="2019-03-19T20:06:00Z"/>
        </w:trPr>
        <w:tc>
          <w:tcPr>
            <w:tcW w:w="673" w:type="dxa"/>
          </w:tcPr>
          <w:p w14:paraId="601B15B5" w14:textId="77777777" w:rsidR="002D09BD" w:rsidRPr="001C2400" w:rsidRDefault="002D09BD" w:rsidP="004119AC">
            <w:pPr>
              <w:rPr>
                <w:ins w:id="2443" w:author="xrysmp@gmail.com" w:date="2019-03-19T20:06:00Z"/>
                <w:szCs w:val="20"/>
              </w:rPr>
            </w:pPr>
            <w:ins w:id="2444" w:author="xrysmp@gmail.com" w:date="2019-03-19T20:06:00Z">
              <w:r w:rsidRPr="001C2400">
                <w:rPr>
                  <w:rStyle w:val="Hyperlink"/>
                  <w:szCs w:val="20"/>
                </w:rPr>
                <w:fldChar w:fldCharType="begin"/>
              </w:r>
              <w:r w:rsidRPr="001C2400">
                <w:rPr>
                  <w:rStyle w:val="Hyperlink"/>
                  <w:szCs w:val="20"/>
                </w:rPr>
                <w:instrText xml:space="preserve"> HYPERLINK \l "_E60_Number" </w:instrText>
              </w:r>
              <w:r w:rsidRPr="001C2400">
                <w:rPr>
                  <w:rStyle w:val="Hyperlink"/>
                  <w:szCs w:val="20"/>
                </w:rPr>
                <w:fldChar w:fldCharType="separate"/>
              </w:r>
              <w:r w:rsidRPr="001C2400">
                <w:rPr>
                  <w:rStyle w:val="Hyperlink"/>
                  <w:szCs w:val="20"/>
                </w:rPr>
                <w:t>E60</w:t>
              </w:r>
              <w:r w:rsidRPr="001C2400">
                <w:rPr>
                  <w:rStyle w:val="Hyperlink"/>
                  <w:szCs w:val="20"/>
                </w:rPr>
                <w:fldChar w:fldCharType="end"/>
              </w:r>
            </w:ins>
          </w:p>
        </w:tc>
        <w:tc>
          <w:tcPr>
            <w:tcW w:w="382" w:type="dxa"/>
          </w:tcPr>
          <w:p w14:paraId="0A1CB99E" w14:textId="77777777" w:rsidR="002D09BD" w:rsidRPr="001C2400" w:rsidRDefault="002D09BD" w:rsidP="004119AC">
            <w:pPr>
              <w:rPr>
                <w:ins w:id="2445" w:author="xrysmp@gmail.com" w:date="2019-03-19T20:06:00Z"/>
                <w:szCs w:val="20"/>
              </w:rPr>
            </w:pPr>
            <w:ins w:id="2446" w:author="xrysmp@gmail.com" w:date="2019-03-19T20:06:00Z">
              <w:r w:rsidRPr="001C2400">
                <w:rPr>
                  <w:szCs w:val="20"/>
                </w:rPr>
                <w:t>-</w:t>
              </w:r>
            </w:ins>
          </w:p>
        </w:tc>
        <w:tc>
          <w:tcPr>
            <w:tcW w:w="5886" w:type="dxa"/>
            <w:gridSpan w:val="25"/>
          </w:tcPr>
          <w:p w14:paraId="0B09955A" w14:textId="77777777" w:rsidR="002D09BD" w:rsidRPr="001C2400" w:rsidRDefault="002D09BD" w:rsidP="004119AC">
            <w:pPr>
              <w:rPr>
                <w:ins w:id="2447" w:author="xrysmp@gmail.com" w:date="2019-03-19T20:06:00Z"/>
                <w:szCs w:val="20"/>
              </w:rPr>
            </w:pPr>
            <w:ins w:id="2448" w:author="xrysmp@gmail.com" w:date="2019-03-19T20:06:00Z">
              <w:r w:rsidRPr="001C2400">
                <w:rPr>
                  <w:szCs w:val="20"/>
                </w:rPr>
                <w:t>Number</w:t>
              </w:r>
            </w:ins>
          </w:p>
        </w:tc>
      </w:tr>
      <w:tr w:rsidR="002D09BD" w:rsidRPr="001C2400" w14:paraId="62C06108" w14:textId="77777777" w:rsidTr="000C567B">
        <w:trPr>
          <w:cantSplit/>
          <w:ins w:id="2449" w:author="xrysmp@gmail.com" w:date="2019-03-19T20:06:00Z"/>
        </w:trPr>
        <w:tc>
          <w:tcPr>
            <w:tcW w:w="673" w:type="dxa"/>
          </w:tcPr>
          <w:p w14:paraId="4234B484" w14:textId="77777777" w:rsidR="002D09BD" w:rsidRPr="001C2400" w:rsidRDefault="002D09BD" w:rsidP="004119AC">
            <w:pPr>
              <w:rPr>
                <w:ins w:id="2450" w:author="xrysmp@gmail.com" w:date="2019-03-19T20:06:00Z"/>
                <w:szCs w:val="20"/>
              </w:rPr>
            </w:pPr>
            <w:ins w:id="2451" w:author="xrysmp@gmail.com" w:date="2019-03-19T20:06:00Z">
              <w:r w:rsidRPr="001C2400">
                <w:rPr>
                  <w:rStyle w:val="Hyperlink"/>
                  <w:szCs w:val="20"/>
                </w:rPr>
                <w:fldChar w:fldCharType="begin"/>
              </w:r>
              <w:r w:rsidRPr="001C2400">
                <w:rPr>
                  <w:rStyle w:val="Hyperlink"/>
                  <w:szCs w:val="20"/>
                </w:rPr>
                <w:instrText xml:space="preserve"> HYPERLINK \l "_E61_Time_Primitive" </w:instrText>
              </w:r>
              <w:r w:rsidRPr="001C2400">
                <w:rPr>
                  <w:rStyle w:val="Hyperlink"/>
                  <w:szCs w:val="20"/>
                </w:rPr>
                <w:fldChar w:fldCharType="separate"/>
              </w:r>
              <w:r w:rsidRPr="001C2400">
                <w:rPr>
                  <w:rStyle w:val="Hyperlink"/>
                  <w:szCs w:val="20"/>
                </w:rPr>
                <w:t>E61</w:t>
              </w:r>
              <w:r w:rsidRPr="001C2400">
                <w:rPr>
                  <w:rStyle w:val="Hyperlink"/>
                  <w:szCs w:val="20"/>
                </w:rPr>
                <w:fldChar w:fldCharType="end"/>
              </w:r>
            </w:ins>
          </w:p>
        </w:tc>
        <w:tc>
          <w:tcPr>
            <w:tcW w:w="382" w:type="dxa"/>
          </w:tcPr>
          <w:p w14:paraId="7AFDF78D" w14:textId="77777777" w:rsidR="002D09BD" w:rsidRPr="001C2400" w:rsidRDefault="002D09BD" w:rsidP="004119AC">
            <w:pPr>
              <w:rPr>
                <w:ins w:id="2452" w:author="xrysmp@gmail.com" w:date="2019-03-19T20:06:00Z"/>
                <w:szCs w:val="20"/>
              </w:rPr>
            </w:pPr>
            <w:ins w:id="2453" w:author="xrysmp@gmail.com" w:date="2019-03-19T20:06:00Z">
              <w:r w:rsidRPr="001C2400">
                <w:rPr>
                  <w:szCs w:val="20"/>
                </w:rPr>
                <w:t>-</w:t>
              </w:r>
            </w:ins>
          </w:p>
        </w:tc>
        <w:tc>
          <w:tcPr>
            <w:tcW w:w="5886" w:type="dxa"/>
            <w:gridSpan w:val="25"/>
          </w:tcPr>
          <w:p w14:paraId="7C0EE6FD" w14:textId="77777777" w:rsidR="002D09BD" w:rsidRPr="001C2400" w:rsidRDefault="002D09BD" w:rsidP="004119AC">
            <w:pPr>
              <w:rPr>
                <w:ins w:id="2454" w:author="xrysmp@gmail.com" w:date="2019-03-19T20:06:00Z"/>
                <w:szCs w:val="20"/>
              </w:rPr>
            </w:pPr>
            <w:ins w:id="2455" w:author="xrysmp@gmail.com" w:date="2019-03-19T20:06:00Z">
              <w:r w:rsidRPr="001C2400">
                <w:rPr>
                  <w:szCs w:val="20"/>
                </w:rPr>
                <w:t>Time Primitive</w:t>
              </w:r>
            </w:ins>
          </w:p>
        </w:tc>
      </w:tr>
      <w:tr w:rsidR="002D09BD" w:rsidRPr="001C2400" w14:paraId="03B33C01" w14:textId="77777777" w:rsidTr="000C567B">
        <w:trPr>
          <w:cantSplit/>
          <w:ins w:id="2456" w:author="xrysmp@gmail.com" w:date="2019-03-19T20:06:00Z"/>
        </w:trPr>
        <w:tc>
          <w:tcPr>
            <w:tcW w:w="673" w:type="dxa"/>
          </w:tcPr>
          <w:p w14:paraId="09576A1E" w14:textId="77777777" w:rsidR="002D09BD" w:rsidRPr="001C2400" w:rsidRDefault="002D09BD" w:rsidP="004119AC">
            <w:pPr>
              <w:rPr>
                <w:ins w:id="2457" w:author="xrysmp@gmail.com" w:date="2019-03-19T20:06:00Z"/>
                <w:szCs w:val="20"/>
              </w:rPr>
            </w:pPr>
            <w:ins w:id="2458" w:author="xrysmp@gmail.com" w:date="2019-03-19T20:06:00Z">
              <w:r w:rsidRPr="001C2400">
                <w:rPr>
                  <w:rStyle w:val="Hyperlink"/>
                  <w:szCs w:val="20"/>
                </w:rPr>
                <w:fldChar w:fldCharType="begin"/>
              </w:r>
              <w:r w:rsidRPr="001C2400">
                <w:rPr>
                  <w:rStyle w:val="Hyperlink"/>
                  <w:szCs w:val="20"/>
                </w:rPr>
                <w:instrText xml:space="preserve"> HYPERLINK \l "_E62_String" </w:instrText>
              </w:r>
              <w:r w:rsidRPr="001C2400">
                <w:rPr>
                  <w:rStyle w:val="Hyperlink"/>
                  <w:szCs w:val="20"/>
                </w:rPr>
                <w:fldChar w:fldCharType="separate"/>
              </w:r>
              <w:r w:rsidRPr="001C2400">
                <w:rPr>
                  <w:rStyle w:val="Hyperlink"/>
                  <w:szCs w:val="20"/>
                </w:rPr>
                <w:t>E62</w:t>
              </w:r>
              <w:r w:rsidRPr="001C2400">
                <w:rPr>
                  <w:rStyle w:val="Hyperlink"/>
                  <w:szCs w:val="20"/>
                </w:rPr>
                <w:fldChar w:fldCharType="end"/>
              </w:r>
            </w:ins>
          </w:p>
        </w:tc>
        <w:tc>
          <w:tcPr>
            <w:tcW w:w="382" w:type="dxa"/>
          </w:tcPr>
          <w:p w14:paraId="798EBE30" w14:textId="77777777" w:rsidR="002D09BD" w:rsidRPr="001C2400" w:rsidRDefault="002D09BD" w:rsidP="004119AC">
            <w:pPr>
              <w:rPr>
                <w:ins w:id="2459" w:author="xrysmp@gmail.com" w:date="2019-03-19T20:06:00Z"/>
                <w:szCs w:val="20"/>
              </w:rPr>
            </w:pPr>
            <w:ins w:id="2460" w:author="xrysmp@gmail.com" w:date="2019-03-19T20:06:00Z">
              <w:r w:rsidRPr="001C2400">
                <w:rPr>
                  <w:szCs w:val="20"/>
                </w:rPr>
                <w:t>-</w:t>
              </w:r>
            </w:ins>
          </w:p>
        </w:tc>
        <w:tc>
          <w:tcPr>
            <w:tcW w:w="5886" w:type="dxa"/>
            <w:gridSpan w:val="25"/>
          </w:tcPr>
          <w:p w14:paraId="7423279A" w14:textId="77777777" w:rsidR="002D09BD" w:rsidRPr="001C2400" w:rsidRDefault="002D09BD" w:rsidP="004119AC">
            <w:pPr>
              <w:rPr>
                <w:ins w:id="2461" w:author="xrysmp@gmail.com" w:date="2019-03-19T20:06:00Z"/>
                <w:szCs w:val="20"/>
              </w:rPr>
            </w:pPr>
            <w:ins w:id="2462" w:author="xrysmp@gmail.com" w:date="2019-03-19T20:06:00Z">
              <w:r w:rsidRPr="001C2400">
                <w:rPr>
                  <w:szCs w:val="20"/>
                </w:rPr>
                <w:t>String</w:t>
              </w:r>
            </w:ins>
          </w:p>
        </w:tc>
      </w:tr>
      <w:tr w:rsidR="002D09BD" w:rsidRPr="001C2400" w14:paraId="38BC216D" w14:textId="77777777" w:rsidTr="000C567B">
        <w:trPr>
          <w:cantSplit/>
          <w:ins w:id="2463" w:author="xrysmp@gmail.com" w:date="2019-03-19T20:06:00Z"/>
        </w:trPr>
        <w:tc>
          <w:tcPr>
            <w:tcW w:w="673" w:type="dxa"/>
          </w:tcPr>
          <w:p w14:paraId="0E11ABFD" w14:textId="77777777" w:rsidR="002D09BD" w:rsidRPr="001C2400" w:rsidRDefault="002D09BD" w:rsidP="004119AC">
            <w:pPr>
              <w:rPr>
                <w:ins w:id="2464" w:author="xrysmp@gmail.com" w:date="2019-03-19T20:06:00Z"/>
                <w:szCs w:val="20"/>
              </w:rPr>
            </w:pPr>
            <w:ins w:id="2465" w:author="xrysmp@gmail.com" w:date="2019-03-19T20:06:00Z">
              <w:r w:rsidRPr="001C2400">
                <w:rPr>
                  <w:rStyle w:val="Hyperlink"/>
                  <w:szCs w:val="20"/>
                </w:rPr>
                <w:fldChar w:fldCharType="begin"/>
              </w:r>
              <w:r w:rsidRPr="001C2400">
                <w:rPr>
                  <w:rStyle w:val="Hyperlink"/>
                  <w:szCs w:val="20"/>
                </w:rPr>
                <w:instrText xml:space="preserve"> HYPERLINK \l "_E94_Space_Primitive" </w:instrText>
              </w:r>
              <w:r w:rsidRPr="001C2400">
                <w:rPr>
                  <w:rStyle w:val="Hyperlink"/>
                  <w:szCs w:val="20"/>
                </w:rPr>
                <w:fldChar w:fldCharType="separate"/>
              </w:r>
              <w:r w:rsidRPr="001C2400">
                <w:rPr>
                  <w:rStyle w:val="Hyperlink"/>
                  <w:szCs w:val="20"/>
                </w:rPr>
                <w:t>E94</w:t>
              </w:r>
              <w:r w:rsidRPr="001C2400">
                <w:rPr>
                  <w:rStyle w:val="Hyperlink"/>
                  <w:szCs w:val="20"/>
                </w:rPr>
                <w:fldChar w:fldCharType="end"/>
              </w:r>
            </w:ins>
          </w:p>
        </w:tc>
        <w:tc>
          <w:tcPr>
            <w:tcW w:w="382" w:type="dxa"/>
          </w:tcPr>
          <w:p w14:paraId="56FFB02C" w14:textId="77777777" w:rsidR="002D09BD" w:rsidRPr="001C2400" w:rsidRDefault="002D09BD" w:rsidP="004119AC">
            <w:pPr>
              <w:rPr>
                <w:ins w:id="2466" w:author="xrysmp@gmail.com" w:date="2019-03-19T20:06:00Z"/>
                <w:sz w:val="16"/>
                <w:szCs w:val="16"/>
              </w:rPr>
            </w:pPr>
            <w:ins w:id="2467" w:author="xrysmp@gmail.com" w:date="2019-03-19T20:06:00Z">
              <w:r w:rsidRPr="001C2400">
                <w:rPr>
                  <w:szCs w:val="20"/>
                </w:rPr>
                <w:t>-</w:t>
              </w:r>
            </w:ins>
          </w:p>
        </w:tc>
        <w:tc>
          <w:tcPr>
            <w:tcW w:w="5886" w:type="dxa"/>
            <w:gridSpan w:val="25"/>
          </w:tcPr>
          <w:p w14:paraId="2A1668B8" w14:textId="77777777" w:rsidR="002D09BD" w:rsidRPr="001C2400" w:rsidRDefault="002D09BD" w:rsidP="004119AC">
            <w:pPr>
              <w:rPr>
                <w:ins w:id="2468" w:author="xrysmp@gmail.com" w:date="2019-03-19T20:06:00Z"/>
                <w:szCs w:val="20"/>
              </w:rPr>
            </w:pPr>
            <w:ins w:id="2469" w:author="xrysmp@gmail.com" w:date="2019-03-19T20:06:00Z">
              <w:r w:rsidRPr="001C2400">
                <w:rPr>
                  <w:szCs w:val="20"/>
                </w:rPr>
                <w:t>Space Primitive</w:t>
              </w:r>
            </w:ins>
          </w:p>
        </w:tc>
      </w:tr>
      <w:tr w:rsidR="002D09BD" w:rsidRPr="0057462B" w14:paraId="591584BC" w14:textId="77777777" w:rsidTr="000C567B">
        <w:trPr>
          <w:cantSplit/>
          <w:ins w:id="2470" w:author="xrysmp@gmail.com" w:date="2019-03-19T20:06:00Z"/>
        </w:trPr>
        <w:tc>
          <w:tcPr>
            <w:tcW w:w="673" w:type="dxa"/>
          </w:tcPr>
          <w:p w14:paraId="245B307C" w14:textId="77777777" w:rsidR="002D09BD" w:rsidRPr="001C2400" w:rsidRDefault="002D09BD" w:rsidP="004119AC">
            <w:pPr>
              <w:rPr>
                <w:ins w:id="2471" w:author="xrysmp@gmail.com" w:date="2019-03-19T20:06:00Z"/>
                <w:rStyle w:val="Hyperlink"/>
                <w:szCs w:val="20"/>
              </w:rPr>
            </w:pPr>
            <w:ins w:id="2472" w:author="xrysmp@gmail.com" w:date="2019-03-19T20:06:00Z">
              <w:r w:rsidRPr="001C2400">
                <w:rPr>
                  <w:rStyle w:val="Hyperlink"/>
                  <w:szCs w:val="20"/>
                </w:rPr>
                <w:t>E95</w:t>
              </w:r>
            </w:ins>
          </w:p>
        </w:tc>
        <w:tc>
          <w:tcPr>
            <w:tcW w:w="382" w:type="dxa"/>
          </w:tcPr>
          <w:p w14:paraId="595FCF60" w14:textId="77777777" w:rsidR="002D09BD" w:rsidRPr="001C2400" w:rsidRDefault="002D09BD" w:rsidP="004119AC">
            <w:pPr>
              <w:rPr>
                <w:ins w:id="2473" w:author="xrysmp@gmail.com" w:date="2019-03-19T20:06:00Z"/>
                <w:szCs w:val="20"/>
              </w:rPr>
            </w:pPr>
            <w:ins w:id="2474" w:author="xrysmp@gmail.com" w:date="2019-03-19T20:06:00Z">
              <w:r w:rsidRPr="001C2400">
                <w:rPr>
                  <w:szCs w:val="20"/>
                </w:rPr>
                <w:t>-</w:t>
              </w:r>
            </w:ins>
          </w:p>
        </w:tc>
        <w:tc>
          <w:tcPr>
            <w:tcW w:w="5886" w:type="dxa"/>
            <w:gridSpan w:val="25"/>
          </w:tcPr>
          <w:p w14:paraId="4BA376E8" w14:textId="77777777" w:rsidR="002D09BD" w:rsidRPr="001C2400" w:rsidRDefault="002D09BD" w:rsidP="004119AC">
            <w:pPr>
              <w:rPr>
                <w:ins w:id="2475" w:author="xrysmp@gmail.com" w:date="2019-03-19T20:06:00Z"/>
                <w:szCs w:val="20"/>
              </w:rPr>
            </w:pPr>
            <w:ins w:id="2476" w:author="xrysmp@gmail.com" w:date="2019-03-19T20:06:00Z">
              <w:r w:rsidRPr="001C2400">
                <w:rPr>
                  <w:szCs w:val="20"/>
                </w:rPr>
                <w:t>Spacetime Primitive</w:t>
              </w:r>
            </w:ins>
          </w:p>
        </w:tc>
      </w:tr>
    </w:tbl>
    <w:p w14:paraId="58C8AE78" w14:textId="2CA16BD9" w:rsidR="008019E6" w:rsidRDefault="008019E6">
      <w:pPr>
        <w:widowControl/>
        <w:rPr>
          <w:ins w:id="2477" w:author="xrysmp@gmail.com" w:date="2019-03-19T20:06:00Z"/>
          <w:szCs w:val="20"/>
        </w:rPr>
      </w:pPr>
    </w:p>
    <w:p w14:paraId="47B3241F" w14:textId="3AF03C27" w:rsidR="002D09BD" w:rsidRDefault="002D09BD">
      <w:pPr>
        <w:widowControl/>
        <w:rPr>
          <w:ins w:id="2478" w:author="xrysmp@gmail.com" w:date="2019-03-19T20:06:00Z"/>
          <w:szCs w:val="20"/>
        </w:rPr>
      </w:pPr>
    </w:p>
    <w:p w14:paraId="2D408799" w14:textId="77777777" w:rsidR="002D09BD" w:rsidRPr="0057462B" w:rsidRDefault="002D09BD">
      <w:pPr>
        <w:widowControl/>
        <w:rPr>
          <w:szCs w:val="20"/>
        </w:rPr>
      </w:pPr>
    </w:p>
    <w:p w14:paraId="01FF616D" w14:textId="26554F4C" w:rsidR="008019E6" w:rsidRDefault="008019E6">
      <w:pPr>
        <w:pStyle w:val="Heading2"/>
        <w:widowControl/>
        <w:rPr>
          <w:ins w:id="2479" w:author="xrysmp@gmail.com" w:date="2019-03-19T20:08:00Z"/>
          <w:sz w:val="20"/>
          <w:szCs w:val="20"/>
        </w:rPr>
      </w:pPr>
      <w:r w:rsidRPr="0057462B">
        <w:rPr>
          <w:sz w:val="20"/>
          <w:szCs w:val="20"/>
        </w:rPr>
        <w:br w:type="page"/>
      </w:r>
      <w:bookmarkStart w:id="2480" w:name="_Toc4002979"/>
      <w:r w:rsidRPr="0057462B">
        <w:rPr>
          <w:sz w:val="20"/>
          <w:szCs w:val="20"/>
        </w:rPr>
        <w:lastRenderedPageBreak/>
        <w:t>CIDOC CRM Property Hierarchy:</w:t>
      </w:r>
      <w:bookmarkEnd w:id="2480"/>
    </w:p>
    <w:p w14:paraId="31CFDF11" w14:textId="390DA252" w:rsidR="00E607D5" w:rsidRDefault="00E607D5" w:rsidP="00E607D5">
      <w:pPr>
        <w:rPr>
          <w:lang w:val="en-US"/>
        </w:rPr>
      </w:pPr>
    </w:p>
    <w:tbl>
      <w:tblPr>
        <w:tblW w:w="10206" w:type="dxa"/>
        <w:tblLayout w:type="fixed"/>
        <w:tblCellMar>
          <w:left w:w="0" w:type="dxa"/>
          <w:right w:w="0" w:type="dxa"/>
        </w:tblCellMar>
        <w:tblLook w:val="0000" w:firstRow="0" w:lastRow="0" w:firstColumn="0" w:lastColumn="0" w:noHBand="0" w:noVBand="0"/>
      </w:tblPr>
      <w:tblGrid>
        <w:gridCol w:w="851"/>
        <w:gridCol w:w="4819"/>
        <w:gridCol w:w="2127"/>
        <w:gridCol w:w="2409"/>
      </w:tblGrid>
      <w:tr w:rsidR="00E607D5" w:rsidRPr="007E2CBA" w14:paraId="363F2BD9" w14:textId="77777777" w:rsidTr="009245D1">
        <w:trPr>
          <w:tblHeader/>
        </w:trPr>
        <w:tc>
          <w:tcPr>
            <w:tcW w:w="851" w:type="dxa"/>
            <w:tcBorders>
              <w:top w:val="nil"/>
              <w:left w:val="nil"/>
              <w:bottom w:val="nil"/>
              <w:right w:val="nil"/>
            </w:tcBorders>
          </w:tcPr>
          <w:p w14:paraId="0042CBF2" w14:textId="77777777" w:rsidR="00E607D5" w:rsidRPr="00C92490" w:rsidRDefault="00E607D5" w:rsidP="004119AC">
            <w:pPr>
              <w:pStyle w:val="Heading6"/>
              <w:jc w:val="both"/>
              <w:rPr>
                <w:sz w:val="16"/>
                <w:szCs w:val="16"/>
              </w:rPr>
            </w:pPr>
            <w:r w:rsidRPr="00C92490">
              <w:rPr>
                <w:sz w:val="16"/>
                <w:szCs w:val="16"/>
              </w:rPr>
              <w:t>Property id</w:t>
            </w:r>
          </w:p>
        </w:tc>
        <w:tc>
          <w:tcPr>
            <w:tcW w:w="4819" w:type="dxa"/>
            <w:tcBorders>
              <w:top w:val="nil"/>
              <w:left w:val="nil"/>
              <w:bottom w:val="nil"/>
              <w:right w:val="nil"/>
            </w:tcBorders>
          </w:tcPr>
          <w:p w14:paraId="1D96AA54" w14:textId="77777777" w:rsidR="00E607D5" w:rsidRPr="00C92490" w:rsidRDefault="00E607D5" w:rsidP="004119AC">
            <w:pPr>
              <w:pStyle w:val="Heading6"/>
              <w:rPr>
                <w:sz w:val="16"/>
                <w:szCs w:val="16"/>
              </w:rPr>
            </w:pPr>
            <w:r w:rsidRPr="00C92490">
              <w:rPr>
                <w:sz w:val="16"/>
                <w:szCs w:val="16"/>
              </w:rPr>
              <w:t>Property Name</w:t>
            </w:r>
          </w:p>
        </w:tc>
        <w:tc>
          <w:tcPr>
            <w:tcW w:w="2127" w:type="dxa"/>
            <w:tcBorders>
              <w:top w:val="nil"/>
              <w:left w:val="nil"/>
              <w:bottom w:val="nil"/>
              <w:right w:val="nil"/>
            </w:tcBorders>
          </w:tcPr>
          <w:p w14:paraId="38112C52" w14:textId="77777777" w:rsidR="00E607D5" w:rsidRPr="00C92490" w:rsidRDefault="00E607D5" w:rsidP="004119AC">
            <w:pPr>
              <w:rPr>
                <w:b/>
                <w:bCs/>
                <w:sz w:val="16"/>
                <w:szCs w:val="16"/>
              </w:rPr>
            </w:pPr>
            <w:r w:rsidRPr="00C92490">
              <w:rPr>
                <w:b/>
                <w:bCs/>
                <w:sz w:val="16"/>
                <w:szCs w:val="16"/>
              </w:rPr>
              <w:t>Entity – Domain</w:t>
            </w:r>
          </w:p>
        </w:tc>
        <w:tc>
          <w:tcPr>
            <w:tcW w:w="2409" w:type="dxa"/>
            <w:tcBorders>
              <w:top w:val="nil"/>
              <w:left w:val="nil"/>
              <w:bottom w:val="nil"/>
              <w:right w:val="nil"/>
            </w:tcBorders>
          </w:tcPr>
          <w:p w14:paraId="05DE2507" w14:textId="77777777" w:rsidR="00E607D5" w:rsidRPr="00C92490" w:rsidRDefault="00E607D5" w:rsidP="004119AC">
            <w:pPr>
              <w:rPr>
                <w:b/>
                <w:bCs/>
                <w:sz w:val="16"/>
                <w:szCs w:val="16"/>
              </w:rPr>
            </w:pPr>
            <w:r w:rsidRPr="00C92490">
              <w:rPr>
                <w:b/>
                <w:bCs/>
                <w:sz w:val="16"/>
                <w:szCs w:val="16"/>
              </w:rPr>
              <w:t>Entity - Range</w:t>
            </w:r>
          </w:p>
        </w:tc>
      </w:tr>
      <w:tr w:rsidR="00E607D5" w:rsidRPr="007E2CBA" w14:paraId="10B1FA18" w14:textId="77777777" w:rsidTr="009245D1">
        <w:tc>
          <w:tcPr>
            <w:tcW w:w="851" w:type="dxa"/>
            <w:tcBorders>
              <w:top w:val="nil"/>
              <w:left w:val="nil"/>
              <w:bottom w:val="nil"/>
              <w:right w:val="nil"/>
            </w:tcBorders>
          </w:tcPr>
          <w:p w14:paraId="3082076A" w14:textId="77777777" w:rsidR="00E607D5" w:rsidRPr="00C92490" w:rsidRDefault="00FD50EC" w:rsidP="004119AC">
            <w:pPr>
              <w:pStyle w:val="FootnoteText"/>
              <w:widowControl/>
              <w:autoSpaceDE/>
              <w:autoSpaceDN/>
              <w:rPr>
                <w:sz w:val="16"/>
                <w:szCs w:val="16"/>
                <w:lang w:val="en-GB"/>
              </w:rPr>
            </w:pPr>
            <w:hyperlink w:anchor="_P1_is_identified" w:history="1">
              <w:r w:rsidR="00E607D5" w:rsidRPr="00C92490">
                <w:rPr>
                  <w:rStyle w:val="Hyperlink"/>
                  <w:sz w:val="16"/>
                  <w:szCs w:val="16"/>
                  <w:lang w:val="en-GB"/>
                </w:rPr>
                <w:t>P1</w:t>
              </w:r>
            </w:hyperlink>
          </w:p>
        </w:tc>
        <w:tc>
          <w:tcPr>
            <w:tcW w:w="4819" w:type="dxa"/>
            <w:tcBorders>
              <w:top w:val="nil"/>
              <w:left w:val="nil"/>
              <w:bottom w:val="nil"/>
              <w:right w:val="nil"/>
            </w:tcBorders>
          </w:tcPr>
          <w:p w14:paraId="07633059" w14:textId="77777777" w:rsidR="00E607D5" w:rsidRPr="00C92490" w:rsidRDefault="00E607D5" w:rsidP="004119AC">
            <w:pPr>
              <w:rPr>
                <w:sz w:val="16"/>
                <w:szCs w:val="16"/>
              </w:rPr>
            </w:pPr>
            <w:r w:rsidRPr="00C92490">
              <w:rPr>
                <w:sz w:val="16"/>
                <w:szCs w:val="16"/>
              </w:rPr>
              <w:t>is identified by (identifies)</w:t>
            </w:r>
          </w:p>
        </w:tc>
        <w:tc>
          <w:tcPr>
            <w:tcW w:w="2127" w:type="dxa"/>
            <w:tcBorders>
              <w:top w:val="nil"/>
              <w:left w:val="nil"/>
              <w:bottom w:val="nil"/>
              <w:right w:val="nil"/>
            </w:tcBorders>
          </w:tcPr>
          <w:p w14:paraId="03427AB6" w14:textId="77777777" w:rsidR="00E607D5" w:rsidRPr="00C92490" w:rsidRDefault="00FD50EC" w:rsidP="004119AC">
            <w:pPr>
              <w:rPr>
                <w:sz w:val="16"/>
                <w:szCs w:val="16"/>
              </w:rPr>
            </w:pPr>
            <w:hyperlink w:anchor="_E1_CRM_Entity" w:history="1">
              <w:r w:rsidR="00E607D5" w:rsidRPr="00C92490">
                <w:rPr>
                  <w:rStyle w:val="Hyperlink"/>
                  <w:sz w:val="16"/>
                  <w:szCs w:val="16"/>
                </w:rPr>
                <w:t>E1</w:t>
              </w:r>
            </w:hyperlink>
            <w:r w:rsidR="00E607D5" w:rsidRPr="00C92490">
              <w:rPr>
                <w:sz w:val="16"/>
                <w:szCs w:val="16"/>
              </w:rPr>
              <w:t xml:space="preserve"> CRM Entity</w:t>
            </w:r>
          </w:p>
        </w:tc>
        <w:tc>
          <w:tcPr>
            <w:tcW w:w="2409" w:type="dxa"/>
            <w:tcBorders>
              <w:top w:val="nil"/>
              <w:left w:val="nil"/>
              <w:bottom w:val="nil"/>
              <w:right w:val="nil"/>
            </w:tcBorders>
          </w:tcPr>
          <w:p w14:paraId="286A4A52" w14:textId="77777777" w:rsidR="00E607D5" w:rsidRPr="00C92490" w:rsidRDefault="00FD50EC" w:rsidP="004119AC">
            <w:pPr>
              <w:rPr>
                <w:sz w:val="16"/>
                <w:szCs w:val="16"/>
              </w:rPr>
            </w:pPr>
            <w:hyperlink w:anchor="_E41_Appellation" w:history="1">
              <w:r w:rsidR="00E607D5" w:rsidRPr="00C92490">
                <w:rPr>
                  <w:rStyle w:val="Hyperlink"/>
                  <w:sz w:val="16"/>
                  <w:szCs w:val="16"/>
                </w:rPr>
                <w:t>E41</w:t>
              </w:r>
            </w:hyperlink>
            <w:r w:rsidR="00E607D5" w:rsidRPr="00C92490">
              <w:rPr>
                <w:sz w:val="16"/>
                <w:szCs w:val="16"/>
              </w:rPr>
              <w:t xml:space="preserve"> Appellation</w:t>
            </w:r>
          </w:p>
        </w:tc>
      </w:tr>
      <w:tr w:rsidR="00E607D5" w:rsidRPr="007E2CBA" w14:paraId="28196DBF" w14:textId="77777777" w:rsidTr="009245D1">
        <w:tc>
          <w:tcPr>
            <w:tcW w:w="851" w:type="dxa"/>
            <w:tcBorders>
              <w:top w:val="nil"/>
              <w:left w:val="nil"/>
              <w:bottom w:val="nil"/>
              <w:right w:val="nil"/>
            </w:tcBorders>
          </w:tcPr>
          <w:p w14:paraId="16D42E15" w14:textId="77777777" w:rsidR="00E607D5" w:rsidRPr="00C92490" w:rsidRDefault="00FD50EC" w:rsidP="004119AC">
            <w:pPr>
              <w:rPr>
                <w:sz w:val="16"/>
                <w:szCs w:val="16"/>
              </w:rPr>
            </w:pPr>
            <w:hyperlink w:anchor="_P48_has_preferred_identifier (is pr" w:history="1">
              <w:r w:rsidR="00E607D5" w:rsidRPr="00C92490">
                <w:rPr>
                  <w:rStyle w:val="Hyperlink"/>
                  <w:sz w:val="16"/>
                  <w:szCs w:val="16"/>
                </w:rPr>
                <w:t>P48</w:t>
              </w:r>
            </w:hyperlink>
          </w:p>
        </w:tc>
        <w:tc>
          <w:tcPr>
            <w:tcW w:w="4819" w:type="dxa"/>
            <w:tcBorders>
              <w:top w:val="nil"/>
              <w:left w:val="nil"/>
              <w:bottom w:val="nil"/>
              <w:right w:val="nil"/>
            </w:tcBorders>
          </w:tcPr>
          <w:p w14:paraId="64F89A6B" w14:textId="77777777" w:rsidR="00E607D5" w:rsidRPr="00C92490" w:rsidRDefault="00E607D5" w:rsidP="004119AC">
            <w:pPr>
              <w:rPr>
                <w:sz w:val="16"/>
                <w:szCs w:val="16"/>
              </w:rPr>
            </w:pPr>
            <w:r w:rsidRPr="00C92490">
              <w:rPr>
                <w:sz w:val="16"/>
                <w:szCs w:val="16"/>
              </w:rPr>
              <w:t xml:space="preserve">   -   has preferred identifier (is preferred identifier of)</w:t>
            </w:r>
          </w:p>
        </w:tc>
        <w:tc>
          <w:tcPr>
            <w:tcW w:w="2127" w:type="dxa"/>
            <w:tcBorders>
              <w:top w:val="nil"/>
              <w:left w:val="nil"/>
              <w:bottom w:val="nil"/>
              <w:right w:val="nil"/>
            </w:tcBorders>
          </w:tcPr>
          <w:p w14:paraId="3048DCF4" w14:textId="77777777" w:rsidR="00E607D5" w:rsidRPr="00C92490" w:rsidRDefault="00FD50EC" w:rsidP="004119AC">
            <w:pPr>
              <w:rPr>
                <w:sz w:val="16"/>
                <w:szCs w:val="16"/>
              </w:rPr>
            </w:pPr>
            <w:hyperlink w:anchor="_E1_CRM_Entity" w:history="1">
              <w:r w:rsidR="00E607D5" w:rsidRPr="00C92490">
                <w:rPr>
                  <w:rStyle w:val="Hyperlink"/>
                  <w:sz w:val="16"/>
                  <w:szCs w:val="16"/>
                </w:rPr>
                <w:t>E1</w:t>
              </w:r>
            </w:hyperlink>
            <w:r w:rsidR="00E607D5" w:rsidRPr="00C92490">
              <w:rPr>
                <w:sz w:val="16"/>
                <w:szCs w:val="16"/>
              </w:rPr>
              <w:t xml:space="preserve"> CRM Entity</w:t>
            </w:r>
          </w:p>
        </w:tc>
        <w:tc>
          <w:tcPr>
            <w:tcW w:w="2409" w:type="dxa"/>
            <w:tcBorders>
              <w:top w:val="nil"/>
              <w:left w:val="nil"/>
              <w:bottom w:val="nil"/>
              <w:right w:val="nil"/>
            </w:tcBorders>
          </w:tcPr>
          <w:p w14:paraId="76514D8F" w14:textId="77777777" w:rsidR="00E607D5" w:rsidRPr="00C92490" w:rsidRDefault="00FD50EC" w:rsidP="004119AC">
            <w:pPr>
              <w:rPr>
                <w:sz w:val="16"/>
                <w:szCs w:val="16"/>
              </w:rPr>
            </w:pPr>
            <w:hyperlink w:anchor="_E42_Object_Identifier" w:history="1">
              <w:r w:rsidR="00E607D5" w:rsidRPr="00C92490">
                <w:rPr>
                  <w:rStyle w:val="Hyperlink"/>
                  <w:sz w:val="16"/>
                  <w:szCs w:val="16"/>
                </w:rPr>
                <w:t>E42</w:t>
              </w:r>
            </w:hyperlink>
            <w:r w:rsidR="00E607D5" w:rsidRPr="00C92490">
              <w:rPr>
                <w:sz w:val="16"/>
                <w:szCs w:val="16"/>
              </w:rPr>
              <w:t xml:space="preserve"> Identifier</w:t>
            </w:r>
          </w:p>
        </w:tc>
      </w:tr>
      <w:tr w:rsidR="00E607D5" w:rsidRPr="007E2CBA" w14:paraId="6E77C306" w14:textId="77777777" w:rsidTr="009245D1">
        <w:tc>
          <w:tcPr>
            <w:tcW w:w="851" w:type="dxa"/>
            <w:tcBorders>
              <w:top w:val="nil"/>
              <w:left w:val="nil"/>
              <w:bottom w:val="nil"/>
              <w:right w:val="nil"/>
            </w:tcBorders>
          </w:tcPr>
          <w:p w14:paraId="72940988" w14:textId="77777777" w:rsidR="00E607D5" w:rsidRPr="00C92490" w:rsidRDefault="00FD50EC" w:rsidP="004119AC">
            <w:pPr>
              <w:rPr>
                <w:sz w:val="16"/>
                <w:szCs w:val="16"/>
              </w:rPr>
            </w:pPr>
            <w:hyperlink w:anchor="_P78_is_identified" w:history="1">
              <w:r w:rsidR="00E607D5" w:rsidRPr="00C92490">
                <w:rPr>
                  <w:rStyle w:val="Hyperlink"/>
                  <w:sz w:val="16"/>
                  <w:szCs w:val="16"/>
                </w:rPr>
                <w:t>P78</w:t>
              </w:r>
            </w:hyperlink>
          </w:p>
        </w:tc>
        <w:tc>
          <w:tcPr>
            <w:tcW w:w="4819" w:type="dxa"/>
            <w:tcBorders>
              <w:top w:val="nil"/>
              <w:left w:val="nil"/>
              <w:bottom w:val="nil"/>
              <w:right w:val="nil"/>
            </w:tcBorders>
          </w:tcPr>
          <w:p w14:paraId="343E9BBF" w14:textId="77777777" w:rsidR="00E607D5" w:rsidRPr="00C92490" w:rsidRDefault="00E607D5" w:rsidP="004119AC">
            <w:pPr>
              <w:rPr>
                <w:sz w:val="16"/>
                <w:szCs w:val="16"/>
              </w:rPr>
            </w:pPr>
            <w:r w:rsidRPr="00C92490">
              <w:rPr>
                <w:sz w:val="16"/>
                <w:szCs w:val="16"/>
              </w:rPr>
              <w:t xml:space="preserve">   -   is identified by (identifies)</w:t>
            </w:r>
          </w:p>
        </w:tc>
        <w:tc>
          <w:tcPr>
            <w:tcW w:w="2127" w:type="dxa"/>
            <w:tcBorders>
              <w:top w:val="nil"/>
              <w:left w:val="nil"/>
              <w:bottom w:val="nil"/>
              <w:right w:val="nil"/>
            </w:tcBorders>
          </w:tcPr>
          <w:p w14:paraId="60E9B33E" w14:textId="77777777" w:rsidR="00E607D5" w:rsidRPr="00C92490" w:rsidRDefault="00FD50EC" w:rsidP="004119AC">
            <w:pPr>
              <w:rPr>
                <w:sz w:val="16"/>
                <w:szCs w:val="16"/>
              </w:rPr>
            </w:pPr>
            <w:hyperlink w:anchor="_E52_Time-Span" w:history="1">
              <w:r w:rsidR="00E607D5" w:rsidRPr="00C92490">
                <w:rPr>
                  <w:rStyle w:val="Hyperlink"/>
                  <w:sz w:val="16"/>
                  <w:szCs w:val="16"/>
                </w:rPr>
                <w:t>E52</w:t>
              </w:r>
            </w:hyperlink>
            <w:r w:rsidR="00E607D5" w:rsidRPr="00C92490">
              <w:rPr>
                <w:sz w:val="16"/>
                <w:szCs w:val="16"/>
              </w:rPr>
              <w:t xml:space="preserve"> Time-Span</w:t>
            </w:r>
          </w:p>
        </w:tc>
        <w:tc>
          <w:tcPr>
            <w:tcW w:w="2409" w:type="dxa"/>
            <w:tcBorders>
              <w:top w:val="nil"/>
              <w:left w:val="nil"/>
              <w:bottom w:val="nil"/>
              <w:right w:val="nil"/>
            </w:tcBorders>
          </w:tcPr>
          <w:p w14:paraId="008E4EF5" w14:textId="77777777" w:rsidR="00E607D5" w:rsidRPr="00C92490" w:rsidRDefault="00FD50EC" w:rsidP="004119AC">
            <w:pPr>
              <w:rPr>
                <w:strike/>
                <w:sz w:val="16"/>
                <w:szCs w:val="16"/>
              </w:rPr>
            </w:pPr>
            <w:hyperlink w:anchor="_E41_Appellation" w:history="1">
              <w:r w:rsidR="00E607D5" w:rsidRPr="00C92490">
                <w:rPr>
                  <w:rStyle w:val="Hyperlink"/>
                  <w:sz w:val="16"/>
                  <w:szCs w:val="16"/>
                </w:rPr>
                <w:t>E41</w:t>
              </w:r>
            </w:hyperlink>
            <w:r w:rsidR="00E607D5" w:rsidRPr="00C92490">
              <w:rPr>
                <w:sz w:val="16"/>
                <w:szCs w:val="16"/>
              </w:rPr>
              <w:t xml:space="preserve"> Appellation</w:t>
            </w:r>
          </w:p>
        </w:tc>
      </w:tr>
      <w:tr w:rsidR="00E607D5" w:rsidRPr="007E2CBA" w14:paraId="3BAA9CEC" w14:textId="77777777" w:rsidTr="009245D1">
        <w:tc>
          <w:tcPr>
            <w:tcW w:w="851" w:type="dxa"/>
            <w:tcBorders>
              <w:top w:val="nil"/>
              <w:left w:val="nil"/>
              <w:bottom w:val="nil"/>
              <w:right w:val="nil"/>
            </w:tcBorders>
          </w:tcPr>
          <w:p w14:paraId="0381BBF7" w14:textId="77777777" w:rsidR="00E607D5" w:rsidRPr="00C92490" w:rsidRDefault="00FD50EC" w:rsidP="004119AC">
            <w:pPr>
              <w:rPr>
                <w:sz w:val="16"/>
                <w:szCs w:val="16"/>
              </w:rPr>
            </w:pPr>
            <w:hyperlink w:anchor="_P87_is_identified_by (identifies)" w:history="1">
              <w:r w:rsidR="00E607D5" w:rsidRPr="00C92490">
                <w:rPr>
                  <w:rStyle w:val="Hyperlink"/>
                  <w:sz w:val="16"/>
                  <w:szCs w:val="16"/>
                </w:rPr>
                <w:t>P87</w:t>
              </w:r>
            </w:hyperlink>
          </w:p>
        </w:tc>
        <w:tc>
          <w:tcPr>
            <w:tcW w:w="4819" w:type="dxa"/>
            <w:tcBorders>
              <w:top w:val="nil"/>
              <w:left w:val="nil"/>
              <w:bottom w:val="nil"/>
              <w:right w:val="nil"/>
            </w:tcBorders>
          </w:tcPr>
          <w:p w14:paraId="23149846" w14:textId="77777777" w:rsidR="00E607D5" w:rsidRPr="00C92490" w:rsidRDefault="00E607D5" w:rsidP="004119AC">
            <w:pPr>
              <w:rPr>
                <w:sz w:val="16"/>
                <w:szCs w:val="16"/>
              </w:rPr>
            </w:pPr>
            <w:r w:rsidRPr="00C92490">
              <w:rPr>
                <w:sz w:val="16"/>
                <w:szCs w:val="16"/>
              </w:rPr>
              <w:t xml:space="preserve">   -   is identified by (identifies)</w:t>
            </w:r>
          </w:p>
        </w:tc>
        <w:tc>
          <w:tcPr>
            <w:tcW w:w="2127" w:type="dxa"/>
            <w:tcBorders>
              <w:top w:val="nil"/>
              <w:left w:val="nil"/>
              <w:bottom w:val="nil"/>
              <w:right w:val="nil"/>
            </w:tcBorders>
          </w:tcPr>
          <w:p w14:paraId="682268FA" w14:textId="77777777" w:rsidR="00E607D5" w:rsidRPr="00C92490" w:rsidRDefault="00FD50EC" w:rsidP="004119AC">
            <w:pPr>
              <w:rPr>
                <w:sz w:val="16"/>
                <w:szCs w:val="16"/>
              </w:rPr>
            </w:pPr>
            <w:hyperlink w:anchor="_E53_Place" w:history="1">
              <w:r w:rsidR="00E607D5" w:rsidRPr="00C92490">
                <w:rPr>
                  <w:rStyle w:val="Hyperlink"/>
                  <w:sz w:val="16"/>
                  <w:szCs w:val="16"/>
                </w:rPr>
                <w:t>E53</w:t>
              </w:r>
            </w:hyperlink>
            <w:r w:rsidR="00E607D5" w:rsidRPr="00C92490">
              <w:rPr>
                <w:sz w:val="16"/>
                <w:szCs w:val="16"/>
              </w:rPr>
              <w:t xml:space="preserve"> Place</w:t>
            </w:r>
          </w:p>
        </w:tc>
        <w:tc>
          <w:tcPr>
            <w:tcW w:w="2409" w:type="dxa"/>
            <w:tcBorders>
              <w:top w:val="nil"/>
              <w:left w:val="nil"/>
              <w:bottom w:val="nil"/>
              <w:right w:val="nil"/>
            </w:tcBorders>
          </w:tcPr>
          <w:p w14:paraId="0B223DD4" w14:textId="77777777" w:rsidR="00E607D5" w:rsidRPr="00C92490" w:rsidRDefault="00FD50EC" w:rsidP="004119AC">
            <w:pPr>
              <w:rPr>
                <w:strike/>
                <w:sz w:val="16"/>
                <w:szCs w:val="16"/>
              </w:rPr>
            </w:pPr>
            <w:hyperlink w:anchor="_E41_Appellation" w:history="1">
              <w:r w:rsidR="00E607D5" w:rsidRPr="00C92490">
                <w:rPr>
                  <w:rStyle w:val="Hyperlink"/>
                  <w:sz w:val="16"/>
                  <w:szCs w:val="16"/>
                </w:rPr>
                <w:t>E41</w:t>
              </w:r>
            </w:hyperlink>
            <w:r w:rsidR="00E607D5" w:rsidRPr="00C92490">
              <w:rPr>
                <w:sz w:val="16"/>
                <w:szCs w:val="16"/>
              </w:rPr>
              <w:t xml:space="preserve"> Appellation</w:t>
            </w:r>
          </w:p>
        </w:tc>
      </w:tr>
      <w:tr w:rsidR="00E607D5" w:rsidRPr="007E2CBA" w14:paraId="6A320D5C" w14:textId="77777777" w:rsidTr="009245D1">
        <w:tc>
          <w:tcPr>
            <w:tcW w:w="851" w:type="dxa"/>
            <w:tcBorders>
              <w:top w:val="nil"/>
              <w:left w:val="nil"/>
              <w:bottom w:val="nil"/>
              <w:right w:val="nil"/>
            </w:tcBorders>
          </w:tcPr>
          <w:p w14:paraId="1B52D856" w14:textId="77777777" w:rsidR="00E607D5" w:rsidRPr="00C92490" w:rsidRDefault="00FD50EC" w:rsidP="004119AC">
            <w:pPr>
              <w:rPr>
                <w:sz w:val="16"/>
                <w:szCs w:val="16"/>
              </w:rPr>
            </w:pPr>
            <w:hyperlink w:anchor="_P102_has_title_(is title of)" w:history="1">
              <w:r w:rsidR="00E607D5" w:rsidRPr="00C92490">
                <w:rPr>
                  <w:rStyle w:val="Hyperlink"/>
                  <w:sz w:val="16"/>
                  <w:szCs w:val="16"/>
                </w:rPr>
                <w:t>P102</w:t>
              </w:r>
            </w:hyperlink>
          </w:p>
        </w:tc>
        <w:tc>
          <w:tcPr>
            <w:tcW w:w="4819" w:type="dxa"/>
            <w:tcBorders>
              <w:top w:val="nil"/>
              <w:left w:val="nil"/>
              <w:bottom w:val="nil"/>
              <w:right w:val="nil"/>
            </w:tcBorders>
          </w:tcPr>
          <w:p w14:paraId="54422379" w14:textId="77777777" w:rsidR="00E607D5" w:rsidRPr="00C92490" w:rsidRDefault="00E607D5" w:rsidP="004119AC">
            <w:pPr>
              <w:rPr>
                <w:sz w:val="16"/>
                <w:szCs w:val="16"/>
              </w:rPr>
            </w:pPr>
            <w:r w:rsidRPr="00C92490">
              <w:rPr>
                <w:sz w:val="16"/>
                <w:szCs w:val="16"/>
              </w:rPr>
              <w:t xml:space="preserve">   -   has title (is title of)</w:t>
            </w:r>
          </w:p>
        </w:tc>
        <w:tc>
          <w:tcPr>
            <w:tcW w:w="2127" w:type="dxa"/>
            <w:tcBorders>
              <w:top w:val="nil"/>
              <w:left w:val="nil"/>
              <w:bottom w:val="nil"/>
              <w:right w:val="nil"/>
            </w:tcBorders>
          </w:tcPr>
          <w:p w14:paraId="0857B6B2" w14:textId="77777777" w:rsidR="00E607D5" w:rsidRPr="00C92490" w:rsidRDefault="00FD50EC" w:rsidP="004119AC">
            <w:pPr>
              <w:rPr>
                <w:sz w:val="16"/>
                <w:szCs w:val="16"/>
              </w:rPr>
            </w:pPr>
            <w:hyperlink w:anchor="_E71_Man-Made_Thing" w:history="1">
              <w:r w:rsidR="00E607D5" w:rsidRPr="00C92490">
                <w:rPr>
                  <w:rStyle w:val="Hyperlink"/>
                  <w:sz w:val="16"/>
                  <w:szCs w:val="16"/>
                </w:rPr>
                <w:t>E71</w:t>
              </w:r>
            </w:hyperlink>
            <w:r w:rsidR="00E607D5" w:rsidRPr="00C92490">
              <w:rPr>
                <w:sz w:val="16"/>
                <w:szCs w:val="16"/>
              </w:rPr>
              <w:t xml:space="preserve"> Man-Made Thing</w:t>
            </w:r>
          </w:p>
        </w:tc>
        <w:tc>
          <w:tcPr>
            <w:tcW w:w="2409" w:type="dxa"/>
            <w:tcBorders>
              <w:top w:val="nil"/>
              <w:left w:val="nil"/>
              <w:bottom w:val="nil"/>
              <w:right w:val="nil"/>
            </w:tcBorders>
          </w:tcPr>
          <w:p w14:paraId="2808870F" w14:textId="77777777" w:rsidR="00E607D5" w:rsidRPr="00C92490" w:rsidRDefault="00FD50EC" w:rsidP="004119AC">
            <w:pPr>
              <w:rPr>
                <w:sz w:val="16"/>
                <w:szCs w:val="16"/>
              </w:rPr>
            </w:pPr>
            <w:hyperlink w:anchor="_E35_Title" w:history="1">
              <w:r w:rsidR="00E607D5" w:rsidRPr="00C92490">
                <w:rPr>
                  <w:rStyle w:val="Hyperlink"/>
                  <w:sz w:val="16"/>
                  <w:szCs w:val="16"/>
                </w:rPr>
                <w:t>E35</w:t>
              </w:r>
            </w:hyperlink>
            <w:r w:rsidR="00E607D5" w:rsidRPr="00C92490">
              <w:rPr>
                <w:sz w:val="16"/>
                <w:szCs w:val="16"/>
              </w:rPr>
              <w:t xml:space="preserve"> Title</w:t>
            </w:r>
          </w:p>
        </w:tc>
      </w:tr>
      <w:tr w:rsidR="00E607D5" w:rsidRPr="007E2CBA" w14:paraId="6A83ABE1" w14:textId="77777777" w:rsidTr="009245D1">
        <w:tc>
          <w:tcPr>
            <w:tcW w:w="851" w:type="dxa"/>
            <w:tcBorders>
              <w:top w:val="nil"/>
              <w:left w:val="nil"/>
              <w:bottom w:val="nil"/>
              <w:right w:val="nil"/>
            </w:tcBorders>
          </w:tcPr>
          <w:p w14:paraId="1D376421" w14:textId="77777777" w:rsidR="00E607D5" w:rsidRPr="00C92490" w:rsidRDefault="00FD50EC" w:rsidP="004119AC">
            <w:hyperlink w:anchor="_P131_is_identified_by (identifies)" w:history="1">
              <w:r w:rsidR="00E607D5" w:rsidRPr="00C92490">
                <w:rPr>
                  <w:rStyle w:val="Hyperlink"/>
                  <w:sz w:val="16"/>
                  <w:szCs w:val="16"/>
                </w:rPr>
                <w:t>P131</w:t>
              </w:r>
            </w:hyperlink>
          </w:p>
        </w:tc>
        <w:tc>
          <w:tcPr>
            <w:tcW w:w="4819" w:type="dxa"/>
            <w:tcBorders>
              <w:top w:val="nil"/>
              <w:left w:val="nil"/>
              <w:bottom w:val="nil"/>
              <w:right w:val="nil"/>
            </w:tcBorders>
          </w:tcPr>
          <w:p w14:paraId="71091A6E" w14:textId="77777777" w:rsidR="00E607D5" w:rsidRPr="00C92490" w:rsidRDefault="00E607D5" w:rsidP="004119AC">
            <w:pPr>
              <w:rPr>
                <w:sz w:val="16"/>
                <w:szCs w:val="16"/>
              </w:rPr>
            </w:pPr>
            <w:r w:rsidRPr="00C92490">
              <w:rPr>
                <w:sz w:val="16"/>
                <w:szCs w:val="16"/>
              </w:rPr>
              <w:t xml:space="preserve">   -   is identified by (identifies)</w:t>
            </w:r>
          </w:p>
        </w:tc>
        <w:tc>
          <w:tcPr>
            <w:tcW w:w="2127" w:type="dxa"/>
            <w:tcBorders>
              <w:top w:val="nil"/>
              <w:left w:val="nil"/>
              <w:bottom w:val="nil"/>
              <w:right w:val="nil"/>
            </w:tcBorders>
          </w:tcPr>
          <w:p w14:paraId="0547E301" w14:textId="77777777" w:rsidR="00E607D5" w:rsidRPr="00C92490" w:rsidRDefault="00FD50EC" w:rsidP="004119AC">
            <w:pPr>
              <w:rPr>
                <w:sz w:val="16"/>
                <w:szCs w:val="16"/>
              </w:rPr>
            </w:pPr>
            <w:hyperlink w:anchor="_E39_Actor" w:history="1">
              <w:r w:rsidR="00E607D5" w:rsidRPr="00C92490">
                <w:rPr>
                  <w:rStyle w:val="Hyperlink"/>
                  <w:sz w:val="16"/>
                  <w:szCs w:val="16"/>
                </w:rPr>
                <w:t>E39</w:t>
              </w:r>
            </w:hyperlink>
            <w:r w:rsidR="00E607D5" w:rsidRPr="00C92490">
              <w:rPr>
                <w:sz w:val="16"/>
                <w:szCs w:val="16"/>
              </w:rPr>
              <w:t xml:space="preserve"> Actor</w:t>
            </w:r>
          </w:p>
        </w:tc>
        <w:tc>
          <w:tcPr>
            <w:tcW w:w="2409" w:type="dxa"/>
            <w:tcBorders>
              <w:top w:val="nil"/>
              <w:left w:val="nil"/>
              <w:bottom w:val="nil"/>
              <w:right w:val="nil"/>
            </w:tcBorders>
          </w:tcPr>
          <w:p w14:paraId="31DC465A" w14:textId="77777777" w:rsidR="00E607D5" w:rsidRPr="00C92490" w:rsidRDefault="00FD50EC" w:rsidP="004119AC">
            <w:pPr>
              <w:rPr>
                <w:strike/>
                <w:sz w:val="16"/>
                <w:szCs w:val="16"/>
              </w:rPr>
            </w:pPr>
            <w:hyperlink w:anchor="_E41_Appellation" w:history="1">
              <w:r w:rsidR="00E607D5" w:rsidRPr="00C92490">
                <w:rPr>
                  <w:rStyle w:val="Hyperlink"/>
                  <w:sz w:val="16"/>
                  <w:szCs w:val="16"/>
                </w:rPr>
                <w:t>E41</w:t>
              </w:r>
            </w:hyperlink>
            <w:r w:rsidR="00E607D5" w:rsidRPr="00C92490">
              <w:rPr>
                <w:sz w:val="16"/>
                <w:szCs w:val="16"/>
              </w:rPr>
              <w:t xml:space="preserve"> Appellation</w:t>
            </w:r>
          </w:p>
        </w:tc>
      </w:tr>
      <w:tr w:rsidR="00E607D5" w:rsidRPr="007E2CBA" w14:paraId="105F879F" w14:textId="77777777" w:rsidTr="009245D1">
        <w:tc>
          <w:tcPr>
            <w:tcW w:w="851" w:type="dxa"/>
            <w:tcBorders>
              <w:top w:val="nil"/>
              <w:left w:val="nil"/>
              <w:bottom w:val="nil"/>
              <w:right w:val="nil"/>
            </w:tcBorders>
          </w:tcPr>
          <w:p w14:paraId="5865D7FD" w14:textId="77777777" w:rsidR="00E607D5" w:rsidRPr="00C92490" w:rsidRDefault="00FD50EC" w:rsidP="004119AC">
            <w:pPr>
              <w:rPr>
                <w:sz w:val="16"/>
                <w:szCs w:val="16"/>
              </w:rPr>
            </w:pPr>
            <w:hyperlink w:anchor="_P2_has_type_(is type of)" w:history="1">
              <w:r w:rsidR="00E607D5" w:rsidRPr="00C92490">
                <w:rPr>
                  <w:rStyle w:val="Hyperlink"/>
                  <w:sz w:val="16"/>
                  <w:szCs w:val="16"/>
                </w:rPr>
                <w:t>P2</w:t>
              </w:r>
            </w:hyperlink>
          </w:p>
        </w:tc>
        <w:tc>
          <w:tcPr>
            <w:tcW w:w="4819" w:type="dxa"/>
            <w:tcBorders>
              <w:top w:val="nil"/>
              <w:left w:val="nil"/>
              <w:bottom w:val="nil"/>
              <w:right w:val="nil"/>
            </w:tcBorders>
          </w:tcPr>
          <w:p w14:paraId="561BEB69" w14:textId="77777777" w:rsidR="00E607D5" w:rsidRPr="00C92490" w:rsidRDefault="00E607D5" w:rsidP="004119AC">
            <w:pPr>
              <w:rPr>
                <w:sz w:val="16"/>
                <w:szCs w:val="16"/>
              </w:rPr>
            </w:pPr>
            <w:r w:rsidRPr="00C92490">
              <w:rPr>
                <w:sz w:val="16"/>
                <w:szCs w:val="16"/>
              </w:rPr>
              <w:t>has type (is type of)</w:t>
            </w:r>
          </w:p>
        </w:tc>
        <w:tc>
          <w:tcPr>
            <w:tcW w:w="2127" w:type="dxa"/>
            <w:tcBorders>
              <w:top w:val="nil"/>
              <w:left w:val="nil"/>
              <w:bottom w:val="nil"/>
              <w:right w:val="nil"/>
            </w:tcBorders>
          </w:tcPr>
          <w:p w14:paraId="08230792" w14:textId="77777777" w:rsidR="00E607D5" w:rsidRPr="00C92490" w:rsidRDefault="00FD50EC" w:rsidP="004119AC">
            <w:pPr>
              <w:rPr>
                <w:sz w:val="16"/>
                <w:szCs w:val="16"/>
              </w:rPr>
            </w:pPr>
            <w:hyperlink w:anchor="_E1_CRM_Entity" w:history="1">
              <w:r w:rsidR="00E607D5" w:rsidRPr="00C92490">
                <w:rPr>
                  <w:rStyle w:val="Hyperlink"/>
                  <w:sz w:val="16"/>
                  <w:szCs w:val="16"/>
                </w:rPr>
                <w:t>E1</w:t>
              </w:r>
            </w:hyperlink>
            <w:r w:rsidR="00E607D5" w:rsidRPr="00C92490">
              <w:rPr>
                <w:sz w:val="16"/>
                <w:szCs w:val="16"/>
              </w:rPr>
              <w:t xml:space="preserve"> CRM Entity</w:t>
            </w:r>
          </w:p>
        </w:tc>
        <w:tc>
          <w:tcPr>
            <w:tcW w:w="2409" w:type="dxa"/>
            <w:tcBorders>
              <w:top w:val="nil"/>
              <w:left w:val="nil"/>
              <w:bottom w:val="nil"/>
              <w:right w:val="nil"/>
            </w:tcBorders>
          </w:tcPr>
          <w:p w14:paraId="42E61925" w14:textId="77777777" w:rsidR="00E607D5" w:rsidRPr="00C92490" w:rsidRDefault="00FD50EC" w:rsidP="004119AC">
            <w:pPr>
              <w:rPr>
                <w:sz w:val="16"/>
                <w:szCs w:val="16"/>
              </w:rPr>
            </w:pPr>
            <w:hyperlink w:anchor="_E55_Type" w:history="1">
              <w:r w:rsidR="00E607D5" w:rsidRPr="00C92490">
                <w:rPr>
                  <w:rStyle w:val="Hyperlink"/>
                  <w:sz w:val="16"/>
                  <w:szCs w:val="16"/>
                </w:rPr>
                <w:t>E55</w:t>
              </w:r>
            </w:hyperlink>
            <w:r w:rsidR="00E607D5" w:rsidRPr="00C92490">
              <w:rPr>
                <w:sz w:val="16"/>
                <w:szCs w:val="16"/>
              </w:rPr>
              <w:t xml:space="preserve"> Type</w:t>
            </w:r>
          </w:p>
        </w:tc>
      </w:tr>
      <w:tr w:rsidR="00E607D5" w:rsidRPr="007E2CBA" w14:paraId="5F9D4EBF" w14:textId="77777777" w:rsidTr="009245D1">
        <w:tc>
          <w:tcPr>
            <w:tcW w:w="851" w:type="dxa"/>
            <w:tcBorders>
              <w:top w:val="nil"/>
              <w:left w:val="nil"/>
              <w:bottom w:val="nil"/>
              <w:right w:val="nil"/>
            </w:tcBorders>
          </w:tcPr>
          <w:p w14:paraId="3BE296CF" w14:textId="77777777" w:rsidR="00E607D5" w:rsidRPr="00C92490" w:rsidRDefault="00FD50EC" w:rsidP="004119AC">
            <w:pPr>
              <w:rPr>
                <w:sz w:val="16"/>
                <w:szCs w:val="16"/>
              </w:rPr>
            </w:pPr>
            <w:hyperlink w:anchor="_P137_is_exemplified_by (exemplifies" w:history="1">
              <w:r w:rsidR="00E607D5" w:rsidRPr="00C92490">
                <w:rPr>
                  <w:rStyle w:val="Hyperlink"/>
                  <w:sz w:val="16"/>
                  <w:szCs w:val="16"/>
                </w:rPr>
                <w:t>P137</w:t>
              </w:r>
            </w:hyperlink>
          </w:p>
        </w:tc>
        <w:tc>
          <w:tcPr>
            <w:tcW w:w="4819" w:type="dxa"/>
            <w:tcBorders>
              <w:top w:val="nil"/>
              <w:left w:val="nil"/>
              <w:bottom w:val="nil"/>
              <w:right w:val="nil"/>
            </w:tcBorders>
          </w:tcPr>
          <w:p w14:paraId="7EC057F1" w14:textId="77777777" w:rsidR="00E607D5" w:rsidRPr="00C92490" w:rsidRDefault="00E607D5" w:rsidP="004119AC">
            <w:pPr>
              <w:rPr>
                <w:sz w:val="16"/>
                <w:szCs w:val="16"/>
              </w:rPr>
            </w:pPr>
            <w:r w:rsidRPr="00C92490">
              <w:rPr>
                <w:sz w:val="16"/>
                <w:szCs w:val="16"/>
              </w:rPr>
              <w:t xml:space="preserve">   -   exemplifies (is exemplified by)</w:t>
            </w:r>
          </w:p>
        </w:tc>
        <w:tc>
          <w:tcPr>
            <w:tcW w:w="2127" w:type="dxa"/>
            <w:tcBorders>
              <w:top w:val="nil"/>
              <w:left w:val="nil"/>
              <w:bottom w:val="nil"/>
              <w:right w:val="nil"/>
            </w:tcBorders>
          </w:tcPr>
          <w:p w14:paraId="33FAA31A" w14:textId="77777777" w:rsidR="00E607D5" w:rsidRPr="00C92490" w:rsidRDefault="00FD50EC" w:rsidP="004119AC">
            <w:pPr>
              <w:rPr>
                <w:sz w:val="16"/>
                <w:szCs w:val="16"/>
              </w:rPr>
            </w:pPr>
            <w:hyperlink w:anchor="_E1_CRM_Entity" w:history="1">
              <w:r w:rsidR="00E607D5" w:rsidRPr="00C92490">
                <w:rPr>
                  <w:rStyle w:val="Hyperlink"/>
                  <w:sz w:val="16"/>
                  <w:szCs w:val="16"/>
                </w:rPr>
                <w:t>E1</w:t>
              </w:r>
            </w:hyperlink>
            <w:r w:rsidR="00E607D5" w:rsidRPr="00C92490">
              <w:rPr>
                <w:sz w:val="16"/>
                <w:szCs w:val="16"/>
              </w:rPr>
              <w:t xml:space="preserve"> CRM Entity</w:t>
            </w:r>
          </w:p>
        </w:tc>
        <w:tc>
          <w:tcPr>
            <w:tcW w:w="2409" w:type="dxa"/>
            <w:tcBorders>
              <w:top w:val="nil"/>
              <w:left w:val="nil"/>
              <w:bottom w:val="nil"/>
              <w:right w:val="nil"/>
            </w:tcBorders>
          </w:tcPr>
          <w:p w14:paraId="314FDB50" w14:textId="77777777" w:rsidR="00E607D5" w:rsidRPr="00C92490" w:rsidRDefault="00FD50EC" w:rsidP="004119AC">
            <w:pPr>
              <w:rPr>
                <w:sz w:val="16"/>
                <w:szCs w:val="16"/>
              </w:rPr>
            </w:pPr>
            <w:hyperlink w:anchor="_E55_Type" w:history="1">
              <w:r w:rsidR="00E607D5" w:rsidRPr="00C92490">
                <w:rPr>
                  <w:rStyle w:val="Hyperlink"/>
                  <w:sz w:val="16"/>
                  <w:szCs w:val="16"/>
                </w:rPr>
                <w:t>E55</w:t>
              </w:r>
            </w:hyperlink>
            <w:r w:rsidR="00E607D5" w:rsidRPr="00C92490">
              <w:rPr>
                <w:sz w:val="16"/>
                <w:szCs w:val="16"/>
              </w:rPr>
              <w:t xml:space="preserve"> Type</w:t>
            </w:r>
          </w:p>
        </w:tc>
      </w:tr>
      <w:tr w:rsidR="00E607D5" w:rsidRPr="007E2CBA" w14:paraId="7F7C2DC5" w14:textId="77777777" w:rsidTr="009245D1">
        <w:tc>
          <w:tcPr>
            <w:tcW w:w="851" w:type="dxa"/>
            <w:tcBorders>
              <w:top w:val="nil"/>
              <w:left w:val="nil"/>
              <w:bottom w:val="nil"/>
              <w:right w:val="nil"/>
            </w:tcBorders>
          </w:tcPr>
          <w:p w14:paraId="30E2E88E" w14:textId="77777777" w:rsidR="00E607D5" w:rsidRPr="00C92490" w:rsidRDefault="00FD50EC" w:rsidP="004119AC">
            <w:pPr>
              <w:rPr>
                <w:sz w:val="16"/>
                <w:szCs w:val="16"/>
              </w:rPr>
            </w:pPr>
            <w:hyperlink w:anchor="_P3_has_note" w:history="1">
              <w:r w:rsidR="00E607D5" w:rsidRPr="00C92490">
                <w:rPr>
                  <w:rStyle w:val="Hyperlink"/>
                  <w:sz w:val="16"/>
                  <w:szCs w:val="16"/>
                </w:rPr>
                <w:t>P3</w:t>
              </w:r>
            </w:hyperlink>
          </w:p>
        </w:tc>
        <w:tc>
          <w:tcPr>
            <w:tcW w:w="4819" w:type="dxa"/>
            <w:tcBorders>
              <w:top w:val="nil"/>
              <w:left w:val="nil"/>
              <w:bottom w:val="nil"/>
              <w:right w:val="nil"/>
            </w:tcBorders>
          </w:tcPr>
          <w:p w14:paraId="0C004A09" w14:textId="77777777" w:rsidR="00E607D5" w:rsidRPr="00C92490" w:rsidRDefault="00E607D5" w:rsidP="004119AC">
            <w:pPr>
              <w:rPr>
                <w:sz w:val="16"/>
                <w:szCs w:val="16"/>
              </w:rPr>
            </w:pPr>
            <w:r w:rsidRPr="00C92490">
              <w:rPr>
                <w:sz w:val="16"/>
                <w:szCs w:val="16"/>
              </w:rPr>
              <w:t>has note</w:t>
            </w:r>
          </w:p>
        </w:tc>
        <w:tc>
          <w:tcPr>
            <w:tcW w:w="2127" w:type="dxa"/>
            <w:tcBorders>
              <w:top w:val="nil"/>
              <w:left w:val="nil"/>
              <w:bottom w:val="nil"/>
              <w:right w:val="nil"/>
            </w:tcBorders>
          </w:tcPr>
          <w:p w14:paraId="0224E276" w14:textId="77777777" w:rsidR="00E607D5" w:rsidRPr="00C92490" w:rsidRDefault="00FD50EC" w:rsidP="004119AC">
            <w:pPr>
              <w:rPr>
                <w:sz w:val="16"/>
                <w:szCs w:val="16"/>
              </w:rPr>
            </w:pPr>
            <w:hyperlink w:anchor="_E1_CRM_Entity" w:history="1">
              <w:r w:rsidR="00E607D5" w:rsidRPr="00C92490">
                <w:rPr>
                  <w:rStyle w:val="Hyperlink"/>
                  <w:sz w:val="16"/>
                  <w:szCs w:val="16"/>
                </w:rPr>
                <w:t>E1</w:t>
              </w:r>
            </w:hyperlink>
            <w:r w:rsidR="00E607D5" w:rsidRPr="00C92490">
              <w:rPr>
                <w:sz w:val="16"/>
                <w:szCs w:val="16"/>
              </w:rPr>
              <w:t xml:space="preserve"> CRM Entity</w:t>
            </w:r>
          </w:p>
        </w:tc>
        <w:tc>
          <w:tcPr>
            <w:tcW w:w="2409" w:type="dxa"/>
            <w:tcBorders>
              <w:top w:val="nil"/>
              <w:left w:val="nil"/>
              <w:bottom w:val="nil"/>
              <w:right w:val="nil"/>
            </w:tcBorders>
          </w:tcPr>
          <w:p w14:paraId="5C107C44" w14:textId="77777777" w:rsidR="00E607D5" w:rsidRPr="00C92490" w:rsidRDefault="00FD50EC" w:rsidP="004119AC">
            <w:pPr>
              <w:rPr>
                <w:sz w:val="16"/>
                <w:szCs w:val="16"/>
              </w:rPr>
            </w:pPr>
            <w:hyperlink w:anchor="_E62_String" w:history="1">
              <w:r w:rsidR="00E607D5" w:rsidRPr="00C92490">
                <w:rPr>
                  <w:rStyle w:val="Hyperlink"/>
                  <w:sz w:val="16"/>
                  <w:szCs w:val="16"/>
                </w:rPr>
                <w:t>E62</w:t>
              </w:r>
            </w:hyperlink>
            <w:r w:rsidR="00E607D5" w:rsidRPr="00C92490">
              <w:rPr>
                <w:sz w:val="16"/>
                <w:szCs w:val="16"/>
              </w:rPr>
              <w:t xml:space="preserve"> String</w:t>
            </w:r>
          </w:p>
        </w:tc>
      </w:tr>
      <w:tr w:rsidR="00E607D5" w:rsidRPr="007E2CBA" w14:paraId="4348832B" w14:textId="77777777" w:rsidTr="009245D1">
        <w:tc>
          <w:tcPr>
            <w:tcW w:w="851" w:type="dxa"/>
            <w:tcBorders>
              <w:top w:val="nil"/>
              <w:left w:val="nil"/>
              <w:bottom w:val="nil"/>
              <w:right w:val="nil"/>
            </w:tcBorders>
          </w:tcPr>
          <w:p w14:paraId="59F4D314" w14:textId="77777777" w:rsidR="00E607D5" w:rsidRPr="00C92490" w:rsidRDefault="00FD50EC" w:rsidP="004119AC">
            <w:pPr>
              <w:rPr>
                <w:sz w:val="16"/>
                <w:szCs w:val="16"/>
              </w:rPr>
            </w:pPr>
            <w:hyperlink w:anchor="_P79_beginning_is_qualified by" w:history="1">
              <w:r w:rsidR="00E607D5" w:rsidRPr="00C92490">
                <w:rPr>
                  <w:rStyle w:val="Hyperlink"/>
                  <w:sz w:val="16"/>
                  <w:szCs w:val="16"/>
                </w:rPr>
                <w:t>P79</w:t>
              </w:r>
            </w:hyperlink>
          </w:p>
        </w:tc>
        <w:tc>
          <w:tcPr>
            <w:tcW w:w="4819" w:type="dxa"/>
            <w:tcBorders>
              <w:top w:val="nil"/>
              <w:left w:val="nil"/>
              <w:bottom w:val="nil"/>
              <w:right w:val="nil"/>
            </w:tcBorders>
          </w:tcPr>
          <w:p w14:paraId="2052917E" w14:textId="77777777" w:rsidR="00E607D5" w:rsidRPr="00C92490" w:rsidRDefault="00E607D5" w:rsidP="004119AC">
            <w:pPr>
              <w:rPr>
                <w:sz w:val="16"/>
                <w:szCs w:val="16"/>
              </w:rPr>
            </w:pPr>
            <w:r w:rsidRPr="00C92490">
              <w:rPr>
                <w:sz w:val="16"/>
                <w:szCs w:val="16"/>
              </w:rPr>
              <w:t xml:space="preserve">   -   beginning is qualified by</w:t>
            </w:r>
          </w:p>
        </w:tc>
        <w:tc>
          <w:tcPr>
            <w:tcW w:w="2127" w:type="dxa"/>
            <w:tcBorders>
              <w:top w:val="nil"/>
              <w:left w:val="nil"/>
              <w:bottom w:val="nil"/>
              <w:right w:val="nil"/>
            </w:tcBorders>
          </w:tcPr>
          <w:p w14:paraId="1AA43F7B" w14:textId="77777777" w:rsidR="00E607D5" w:rsidRPr="00C92490" w:rsidRDefault="00FD50EC" w:rsidP="004119AC">
            <w:pPr>
              <w:rPr>
                <w:sz w:val="16"/>
                <w:szCs w:val="16"/>
              </w:rPr>
            </w:pPr>
            <w:hyperlink w:anchor="_E52_Time-Span" w:history="1">
              <w:r w:rsidR="00E607D5" w:rsidRPr="00C92490">
                <w:rPr>
                  <w:rStyle w:val="Hyperlink"/>
                  <w:sz w:val="16"/>
                  <w:szCs w:val="16"/>
                </w:rPr>
                <w:t>E52</w:t>
              </w:r>
            </w:hyperlink>
            <w:r w:rsidR="00E607D5" w:rsidRPr="00C92490">
              <w:rPr>
                <w:sz w:val="16"/>
                <w:szCs w:val="16"/>
              </w:rPr>
              <w:t xml:space="preserve"> Time-Span</w:t>
            </w:r>
          </w:p>
        </w:tc>
        <w:tc>
          <w:tcPr>
            <w:tcW w:w="2409" w:type="dxa"/>
            <w:tcBorders>
              <w:top w:val="nil"/>
              <w:left w:val="nil"/>
              <w:bottom w:val="nil"/>
              <w:right w:val="nil"/>
            </w:tcBorders>
          </w:tcPr>
          <w:p w14:paraId="2A2407B5" w14:textId="77777777" w:rsidR="00E607D5" w:rsidRPr="00C92490" w:rsidRDefault="00FD50EC" w:rsidP="004119AC">
            <w:pPr>
              <w:rPr>
                <w:sz w:val="16"/>
                <w:szCs w:val="16"/>
              </w:rPr>
            </w:pPr>
            <w:hyperlink w:anchor="_E62_String" w:history="1">
              <w:r w:rsidR="00E607D5" w:rsidRPr="00C92490">
                <w:rPr>
                  <w:rStyle w:val="Hyperlink"/>
                  <w:sz w:val="16"/>
                  <w:szCs w:val="16"/>
                </w:rPr>
                <w:t>E62</w:t>
              </w:r>
            </w:hyperlink>
            <w:r w:rsidR="00E607D5" w:rsidRPr="00C92490">
              <w:rPr>
                <w:sz w:val="16"/>
                <w:szCs w:val="16"/>
              </w:rPr>
              <w:t xml:space="preserve"> String</w:t>
            </w:r>
          </w:p>
        </w:tc>
      </w:tr>
      <w:tr w:rsidR="00E607D5" w:rsidRPr="007E2CBA" w14:paraId="40975E80" w14:textId="77777777" w:rsidTr="009245D1">
        <w:tc>
          <w:tcPr>
            <w:tcW w:w="851" w:type="dxa"/>
            <w:tcBorders>
              <w:top w:val="nil"/>
              <w:left w:val="nil"/>
              <w:bottom w:val="nil"/>
              <w:right w:val="nil"/>
            </w:tcBorders>
          </w:tcPr>
          <w:p w14:paraId="4FDCEF59" w14:textId="77777777" w:rsidR="00E607D5" w:rsidRPr="00C92490" w:rsidRDefault="00FD50EC" w:rsidP="004119AC">
            <w:pPr>
              <w:rPr>
                <w:sz w:val="16"/>
                <w:szCs w:val="16"/>
              </w:rPr>
            </w:pPr>
            <w:hyperlink w:anchor="_P80_end_is_qualified by" w:history="1">
              <w:r w:rsidR="00E607D5" w:rsidRPr="00C92490">
                <w:rPr>
                  <w:rStyle w:val="Hyperlink"/>
                  <w:sz w:val="16"/>
                  <w:szCs w:val="16"/>
                </w:rPr>
                <w:t>P80</w:t>
              </w:r>
            </w:hyperlink>
          </w:p>
        </w:tc>
        <w:tc>
          <w:tcPr>
            <w:tcW w:w="4819" w:type="dxa"/>
            <w:tcBorders>
              <w:top w:val="nil"/>
              <w:left w:val="nil"/>
              <w:bottom w:val="nil"/>
              <w:right w:val="nil"/>
            </w:tcBorders>
          </w:tcPr>
          <w:p w14:paraId="69D7044B" w14:textId="77777777" w:rsidR="00E607D5" w:rsidRPr="00C92490" w:rsidRDefault="00E607D5" w:rsidP="004119AC">
            <w:pPr>
              <w:rPr>
                <w:sz w:val="16"/>
                <w:szCs w:val="16"/>
              </w:rPr>
            </w:pPr>
            <w:r w:rsidRPr="00C92490">
              <w:rPr>
                <w:sz w:val="16"/>
                <w:szCs w:val="16"/>
              </w:rPr>
              <w:t xml:space="preserve">   -   end is qualified by</w:t>
            </w:r>
          </w:p>
        </w:tc>
        <w:tc>
          <w:tcPr>
            <w:tcW w:w="2127" w:type="dxa"/>
            <w:tcBorders>
              <w:top w:val="nil"/>
              <w:left w:val="nil"/>
              <w:bottom w:val="nil"/>
              <w:right w:val="nil"/>
            </w:tcBorders>
          </w:tcPr>
          <w:p w14:paraId="78CC9EB7" w14:textId="77777777" w:rsidR="00E607D5" w:rsidRPr="00C92490" w:rsidRDefault="00FD50EC" w:rsidP="004119AC">
            <w:pPr>
              <w:rPr>
                <w:sz w:val="16"/>
                <w:szCs w:val="16"/>
              </w:rPr>
            </w:pPr>
            <w:hyperlink w:anchor="_E52_Time-Span" w:history="1">
              <w:r w:rsidR="00E607D5" w:rsidRPr="00C92490">
                <w:rPr>
                  <w:rStyle w:val="Hyperlink"/>
                  <w:sz w:val="16"/>
                  <w:szCs w:val="16"/>
                </w:rPr>
                <w:t>E52</w:t>
              </w:r>
            </w:hyperlink>
            <w:r w:rsidR="00E607D5" w:rsidRPr="00C92490">
              <w:rPr>
                <w:sz w:val="16"/>
                <w:szCs w:val="16"/>
              </w:rPr>
              <w:t xml:space="preserve"> Time-Span</w:t>
            </w:r>
          </w:p>
        </w:tc>
        <w:tc>
          <w:tcPr>
            <w:tcW w:w="2409" w:type="dxa"/>
            <w:tcBorders>
              <w:top w:val="nil"/>
              <w:left w:val="nil"/>
              <w:bottom w:val="nil"/>
              <w:right w:val="nil"/>
            </w:tcBorders>
          </w:tcPr>
          <w:p w14:paraId="5CF1BAC7" w14:textId="77777777" w:rsidR="00E607D5" w:rsidRPr="00C92490" w:rsidRDefault="00FD50EC" w:rsidP="004119AC">
            <w:pPr>
              <w:rPr>
                <w:sz w:val="16"/>
                <w:szCs w:val="16"/>
              </w:rPr>
            </w:pPr>
            <w:hyperlink w:anchor="_E62_String" w:history="1">
              <w:r w:rsidR="00E607D5" w:rsidRPr="00C92490">
                <w:rPr>
                  <w:rStyle w:val="Hyperlink"/>
                  <w:sz w:val="16"/>
                  <w:szCs w:val="16"/>
                </w:rPr>
                <w:t>E62</w:t>
              </w:r>
            </w:hyperlink>
            <w:r w:rsidR="00E607D5" w:rsidRPr="00C92490">
              <w:rPr>
                <w:sz w:val="16"/>
                <w:szCs w:val="16"/>
              </w:rPr>
              <w:t xml:space="preserve"> String</w:t>
            </w:r>
          </w:p>
        </w:tc>
      </w:tr>
      <w:tr w:rsidR="00E607D5" w:rsidRPr="007E2CBA" w14:paraId="44AE5A10" w14:textId="77777777" w:rsidTr="009245D1">
        <w:tc>
          <w:tcPr>
            <w:tcW w:w="851" w:type="dxa"/>
            <w:tcBorders>
              <w:top w:val="nil"/>
              <w:left w:val="nil"/>
              <w:bottom w:val="nil"/>
              <w:right w:val="nil"/>
            </w:tcBorders>
          </w:tcPr>
          <w:p w14:paraId="0A113829" w14:textId="77777777" w:rsidR="00E607D5" w:rsidRPr="00C92490" w:rsidRDefault="00E607D5" w:rsidP="004119AC">
            <w:pPr>
              <w:rPr>
                <w:rStyle w:val="Hyperlink"/>
                <w:sz w:val="16"/>
                <w:szCs w:val="16"/>
              </w:rPr>
            </w:pPr>
            <w:r w:rsidRPr="00C92490">
              <w:rPr>
                <w:rStyle w:val="Hyperlink"/>
                <w:sz w:val="16"/>
                <w:szCs w:val="16"/>
              </w:rPr>
              <w:t>P190</w:t>
            </w:r>
          </w:p>
        </w:tc>
        <w:tc>
          <w:tcPr>
            <w:tcW w:w="4819" w:type="dxa"/>
            <w:tcBorders>
              <w:top w:val="nil"/>
              <w:left w:val="nil"/>
              <w:bottom w:val="nil"/>
              <w:right w:val="nil"/>
            </w:tcBorders>
          </w:tcPr>
          <w:p w14:paraId="51A42056" w14:textId="77777777" w:rsidR="00E607D5" w:rsidRPr="00C92490" w:rsidRDefault="00E607D5" w:rsidP="004119AC">
            <w:pPr>
              <w:rPr>
                <w:sz w:val="16"/>
                <w:szCs w:val="16"/>
              </w:rPr>
            </w:pPr>
            <w:r w:rsidRPr="00C92490">
              <w:rPr>
                <w:sz w:val="16"/>
                <w:szCs w:val="16"/>
              </w:rPr>
              <w:t xml:space="preserve">   -   has symbolic content</w:t>
            </w:r>
          </w:p>
        </w:tc>
        <w:tc>
          <w:tcPr>
            <w:tcW w:w="2127" w:type="dxa"/>
            <w:tcBorders>
              <w:top w:val="nil"/>
              <w:left w:val="nil"/>
              <w:bottom w:val="nil"/>
              <w:right w:val="nil"/>
            </w:tcBorders>
          </w:tcPr>
          <w:p w14:paraId="207959DD" w14:textId="77777777" w:rsidR="00E607D5" w:rsidRPr="00C92490" w:rsidRDefault="00E607D5" w:rsidP="004119AC">
            <w:pPr>
              <w:rPr>
                <w:rStyle w:val="Hyperlink"/>
                <w:sz w:val="16"/>
                <w:szCs w:val="16"/>
              </w:rPr>
            </w:pPr>
            <w:r w:rsidRPr="00C92490">
              <w:rPr>
                <w:rStyle w:val="Hyperlink"/>
                <w:sz w:val="16"/>
                <w:szCs w:val="16"/>
              </w:rPr>
              <w:t>E90 Symbolic Object</w:t>
            </w:r>
          </w:p>
        </w:tc>
        <w:tc>
          <w:tcPr>
            <w:tcW w:w="2409" w:type="dxa"/>
            <w:tcBorders>
              <w:top w:val="nil"/>
              <w:left w:val="nil"/>
              <w:bottom w:val="nil"/>
              <w:right w:val="nil"/>
            </w:tcBorders>
          </w:tcPr>
          <w:p w14:paraId="6A7925DC" w14:textId="77777777" w:rsidR="00E607D5" w:rsidRPr="00C92490" w:rsidRDefault="00E607D5" w:rsidP="004119AC">
            <w:pPr>
              <w:rPr>
                <w:rStyle w:val="Hyperlink"/>
                <w:sz w:val="16"/>
                <w:szCs w:val="16"/>
              </w:rPr>
            </w:pPr>
            <w:r w:rsidRPr="00C92490">
              <w:rPr>
                <w:rStyle w:val="Hyperlink"/>
                <w:sz w:val="16"/>
                <w:szCs w:val="16"/>
              </w:rPr>
              <w:t>E62 String</w:t>
            </w:r>
          </w:p>
        </w:tc>
      </w:tr>
      <w:tr w:rsidR="00E607D5" w:rsidRPr="007E2CBA" w14:paraId="437F1F61" w14:textId="77777777" w:rsidTr="009245D1">
        <w:tc>
          <w:tcPr>
            <w:tcW w:w="851" w:type="dxa"/>
            <w:tcBorders>
              <w:top w:val="nil"/>
              <w:left w:val="nil"/>
              <w:bottom w:val="nil"/>
              <w:right w:val="nil"/>
            </w:tcBorders>
          </w:tcPr>
          <w:p w14:paraId="6FC1FC4A" w14:textId="77777777" w:rsidR="00E607D5" w:rsidRPr="00C92490" w:rsidRDefault="00FD50EC" w:rsidP="004119AC">
            <w:pPr>
              <w:rPr>
                <w:sz w:val="16"/>
                <w:szCs w:val="16"/>
              </w:rPr>
            </w:pPr>
            <w:hyperlink w:anchor="_P4_has_time-span" w:history="1">
              <w:r w:rsidR="00E607D5" w:rsidRPr="00C92490">
                <w:rPr>
                  <w:rStyle w:val="Hyperlink"/>
                  <w:sz w:val="16"/>
                  <w:szCs w:val="16"/>
                </w:rPr>
                <w:t>P4</w:t>
              </w:r>
            </w:hyperlink>
          </w:p>
        </w:tc>
        <w:tc>
          <w:tcPr>
            <w:tcW w:w="4819" w:type="dxa"/>
            <w:tcBorders>
              <w:top w:val="nil"/>
              <w:left w:val="nil"/>
              <w:bottom w:val="nil"/>
              <w:right w:val="nil"/>
            </w:tcBorders>
          </w:tcPr>
          <w:p w14:paraId="7FF892F9" w14:textId="77777777" w:rsidR="00E607D5" w:rsidRPr="00C92490" w:rsidRDefault="00E607D5" w:rsidP="004119AC">
            <w:pPr>
              <w:rPr>
                <w:sz w:val="16"/>
                <w:szCs w:val="16"/>
              </w:rPr>
            </w:pPr>
            <w:r w:rsidRPr="00C92490">
              <w:rPr>
                <w:sz w:val="16"/>
                <w:szCs w:val="16"/>
              </w:rPr>
              <w:t>has time-span (is time-span of)</w:t>
            </w:r>
          </w:p>
        </w:tc>
        <w:tc>
          <w:tcPr>
            <w:tcW w:w="2127" w:type="dxa"/>
            <w:tcBorders>
              <w:top w:val="nil"/>
              <w:left w:val="nil"/>
              <w:bottom w:val="nil"/>
              <w:right w:val="nil"/>
            </w:tcBorders>
          </w:tcPr>
          <w:p w14:paraId="7E2B5077" w14:textId="77777777" w:rsidR="00E607D5" w:rsidRPr="00C92490" w:rsidRDefault="00FD50EC" w:rsidP="004119AC">
            <w:pPr>
              <w:rPr>
                <w:sz w:val="16"/>
                <w:szCs w:val="16"/>
              </w:rPr>
            </w:pPr>
            <w:hyperlink w:anchor="_E2_Temporal_Entity" w:history="1">
              <w:r w:rsidR="00E607D5" w:rsidRPr="00C92490">
                <w:rPr>
                  <w:rStyle w:val="Hyperlink"/>
                  <w:sz w:val="16"/>
                  <w:szCs w:val="16"/>
                </w:rPr>
                <w:t>E2</w:t>
              </w:r>
            </w:hyperlink>
            <w:r w:rsidR="00E607D5" w:rsidRPr="00C92490">
              <w:rPr>
                <w:sz w:val="16"/>
                <w:szCs w:val="16"/>
              </w:rPr>
              <w:t xml:space="preserve"> Temporal Entity</w:t>
            </w:r>
          </w:p>
        </w:tc>
        <w:tc>
          <w:tcPr>
            <w:tcW w:w="2409" w:type="dxa"/>
            <w:tcBorders>
              <w:top w:val="nil"/>
              <w:left w:val="nil"/>
              <w:bottom w:val="nil"/>
              <w:right w:val="nil"/>
            </w:tcBorders>
          </w:tcPr>
          <w:p w14:paraId="5EBAE8BA" w14:textId="77777777" w:rsidR="00E607D5" w:rsidRPr="00C92490" w:rsidRDefault="00FD50EC" w:rsidP="004119AC">
            <w:pPr>
              <w:rPr>
                <w:sz w:val="16"/>
                <w:szCs w:val="16"/>
              </w:rPr>
            </w:pPr>
            <w:hyperlink w:anchor="_E52_Time-Span" w:history="1">
              <w:r w:rsidR="00E607D5" w:rsidRPr="00C92490">
                <w:rPr>
                  <w:rStyle w:val="Hyperlink"/>
                  <w:sz w:val="16"/>
                  <w:szCs w:val="16"/>
                </w:rPr>
                <w:t>E52</w:t>
              </w:r>
            </w:hyperlink>
            <w:r w:rsidR="00E607D5" w:rsidRPr="00C92490">
              <w:rPr>
                <w:sz w:val="16"/>
                <w:szCs w:val="16"/>
              </w:rPr>
              <w:t xml:space="preserve"> Time-Span</w:t>
            </w:r>
          </w:p>
        </w:tc>
      </w:tr>
      <w:tr w:rsidR="00E607D5" w:rsidRPr="007E2CBA" w14:paraId="4B665F2E" w14:textId="77777777" w:rsidTr="009245D1">
        <w:tc>
          <w:tcPr>
            <w:tcW w:w="851" w:type="dxa"/>
            <w:tcBorders>
              <w:top w:val="nil"/>
              <w:left w:val="nil"/>
              <w:bottom w:val="nil"/>
              <w:right w:val="nil"/>
            </w:tcBorders>
          </w:tcPr>
          <w:p w14:paraId="7EE3B715" w14:textId="77777777" w:rsidR="00E607D5" w:rsidRPr="00C92490" w:rsidRDefault="00FD50EC" w:rsidP="004119AC">
            <w:pPr>
              <w:rPr>
                <w:sz w:val="16"/>
                <w:szCs w:val="16"/>
              </w:rPr>
            </w:pPr>
            <w:hyperlink w:anchor="_P5_consists_of_(forms part of)" w:history="1">
              <w:r w:rsidR="00E607D5" w:rsidRPr="00C92490">
                <w:rPr>
                  <w:rStyle w:val="Hyperlink"/>
                  <w:sz w:val="16"/>
                  <w:szCs w:val="16"/>
                </w:rPr>
                <w:t>P5</w:t>
              </w:r>
            </w:hyperlink>
          </w:p>
        </w:tc>
        <w:tc>
          <w:tcPr>
            <w:tcW w:w="4819" w:type="dxa"/>
            <w:tcBorders>
              <w:top w:val="nil"/>
              <w:left w:val="nil"/>
              <w:bottom w:val="nil"/>
              <w:right w:val="nil"/>
            </w:tcBorders>
          </w:tcPr>
          <w:p w14:paraId="00F3A196" w14:textId="77777777" w:rsidR="00E607D5" w:rsidRPr="00C92490" w:rsidRDefault="00E607D5" w:rsidP="004119AC">
            <w:pPr>
              <w:rPr>
                <w:sz w:val="16"/>
                <w:szCs w:val="16"/>
              </w:rPr>
            </w:pPr>
            <w:r w:rsidRPr="00C92490">
              <w:rPr>
                <w:sz w:val="16"/>
                <w:szCs w:val="16"/>
              </w:rPr>
              <w:t>consists of (forms part of)</w:t>
            </w:r>
          </w:p>
        </w:tc>
        <w:tc>
          <w:tcPr>
            <w:tcW w:w="2127" w:type="dxa"/>
            <w:tcBorders>
              <w:top w:val="nil"/>
              <w:left w:val="nil"/>
              <w:bottom w:val="nil"/>
              <w:right w:val="nil"/>
            </w:tcBorders>
          </w:tcPr>
          <w:p w14:paraId="1D8A9BD6" w14:textId="77777777" w:rsidR="00E607D5" w:rsidRPr="00C92490" w:rsidRDefault="00FD50EC" w:rsidP="004119AC">
            <w:pPr>
              <w:rPr>
                <w:sz w:val="16"/>
                <w:szCs w:val="16"/>
              </w:rPr>
            </w:pPr>
            <w:hyperlink w:anchor="_E3_Condition_State" w:history="1">
              <w:r w:rsidR="00E607D5" w:rsidRPr="00C92490">
                <w:rPr>
                  <w:rStyle w:val="Hyperlink"/>
                  <w:sz w:val="16"/>
                  <w:szCs w:val="16"/>
                </w:rPr>
                <w:t>E3</w:t>
              </w:r>
            </w:hyperlink>
            <w:r w:rsidR="00E607D5" w:rsidRPr="00C92490">
              <w:rPr>
                <w:sz w:val="16"/>
                <w:szCs w:val="16"/>
              </w:rPr>
              <w:t xml:space="preserve"> Condition State</w:t>
            </w:r>
          </w:p>
        </w:tc>
        <w:tc>
          <w:tcPr>
            <w:tcW w:w="2409" w:type="dxa"/>
            <w:tcBorders>
              <w:top w:val="nil"/>
              <w:left w:val="nil"/>
              <w:bottom w:val="nil"/>
              <w:right w:val="nil"/>
            </w:tcBorders>
          </w:tcPr>
          <w:p w14:paraId="698917E3" w14:textId="77777777" w:rsidR="00E607D5" w:rsidRPr="00C92490" w:rsidRDefault="00FD50EC" w:rsidP="004119AC">
            <w:pPr>
              <w:rPr>
                <w:sz w:val="16"/>
                <w:szCs w:val="16"/>
              </w:rPr>
            </w:pPr>
            <w:hyperlink w:anchor="_E3_Condition_State" w:history="1">
              <w:r w:rsidR="00E607D5" w:rsidRPr="00C92490">
                <w:rPr>
                  <w:rStyle w:val="Hyperlink"/>
                  <w:sz w:val="16"/>
                  <w:szCs w:val="16"/>
                </w:rPr>
                <w:t>E3</w:t>
              </w:r>
            </w:hyperlink>
            <w:r w:rsidR="00E607D5" w:rsidRPr="00C92490">
              <w:rPr>
                <w:sz w:val="16"/>
                <w:szCs w:val="16"/>
              </w:rPr>
              <w:t xml:space="preserve"> Condition State</w:t>
            </w:r>
          </w:p>
        </w:tc>
      </w:tr>
      <w:tr w:rsidR="00E607D5" w:rsidRPr="007E2CBA" w14:paraId="7755D31A" w14:textId="77777777" w:rsidTr="009245D1">
        <w:tc>
          <w:tcPr>
            <w:tcW w:w="851" w:type="dxa"/>
            <w:tcBorders>
              <w:top w:val="nil"/>
              <w:left w:val="nil"/>
              <w:bottom w:val="nil"/>
              <w:right w:val="nil"/>
            </w:tcBorders>
          </w:tcPr>
          <w:p w14:paraId="315E45AC" w14:textId="77777777" w:rsidR="00E607D5" w:rsidRPr="00C92490" w:rsidRDefault="00FD50EC" w:rsidP="004119AC">
            <w:pPr>
              <w:rPr>
                <w:sz w:val="16"/>
                <w:szCs w:val="16"/>
              </w:rPr>
            </w:pPr>
            <w:hyperlink w:anchor="_P7_took_place_at (witnessed)" w:history="1">
              <w:r w:rsidR="00E607D5" w:rsidRPr="00C92490">
                <w:rPr>
                  <w:rStyle w:val="Hyperlink"/>
                  <w:sz w:val="16"/>
                  <w:szCs w:val="16"/>
                </w:rPr>
                <w:t>P7</w:t>
              </w:r>
            </w:hyperlink>
          </w:p>
        </w:tc>
        <w:tc>
          <w:tcPr>
            <w:tcW w:w="4819" w:type="dxa"/>
            <w:tcBorders>
              <w:top w:val="nil"/>
              <w:left w:val="nil"/>
              <w:bottom w:val="nil"/>
              <w:right w:val="nil"/>
            </w:tcBorders>
          </w:tcPr>
          <w:p w14:paraId="08A3A8C9" w14:textId="77777777" w:rsidR="00E607D5" w:rsidRPr="00C92490" w:rsidRDefault="00E607D5" w:rsidP="004119AC">
            <w:pPr>
              <w:rPr>
                <w:sz w:val="16"/>
                <w:szCs w:val="16"/>
              </w:rPr>
            </w:pPr>
            <w:r w:rsidRPr="00C92490">
              <w:rPr>
                <w:sz w:val="16"/>
                <w:szCs w:val="16"/>
              </w:rPr>
              <w:t>took place at (witnessed)</w:t>
            </w:r>
          </w:p>
        </w:tc>
        <w:tc>
          <w:tcPr>
            <w:tcW w:w="2127" w:type="dxa"/>
            <w:tcBorders>
              <w:top w:val="nil"/>
              <w:left w:val="nil"/>
              <w:bottom w:val="nil"/>
              <w:right w:val="nil"/>
            </w:tcBorders>
          </w:tcPr>
          <w:p w14:paraId="098EDD92" w14:textId="77777777" w:rsidR="00E607D5" w:rsidRPr="00C92490" w:rsidRDefault="00FD50EC" w:rsidP="004119AC">
            <w:pPr>
              <w:rPr>
                <w:sz w:val="16"/>
                <w:szCs w:val="16"/>
              </w:rPr>
            </w:pPr>
            <w:hyperlink w:anchor="_E4_Period" w:history="1">
              <w:r w:rsidR="00E607D5" w:rsidRPr="00C92490">
                <w:rPr>
                  <w:rStyle w:val="Hyperlink"/>
                  <w:sz w:val="16"/>
                  <w:szCs w:val="16"/>
                </w:rPr>
                <w:t>E4</w:t>
              </w:r>
            </w:hyperlink>
            <w:r w:rsidR="00E607D5" w:rsidRPr="00C92490">
              <w:rPr>
                <w:sz w:val="16"/>
                <w:szCs w:val="16"/>
              </w:rPr>
              <w:t xml:space="preserve"> Period</w:t>
            </w:r>
          </w:p>
        </w:tc>
        <w:tc>
          <w:tcPr>
            <w:tcW w:w="2409" w:type="dxa"/>
            <w:tcBorders>
              <w:top w:val="nil"/>
              <w:left w:val="nil"/>
              <w:bottom w:val="nil"/>
              <w:right w:val="nil"/>
            </w:tcBorders>
          </w:tcPr>
          <w:p w14:paraId="48D6E682" w14:textId="77777777" w:rsidR="00E607D5" w:rsidRPr="00C92490" w:rsidRDefault="00FD50EC" w:rsidP="004119AC">
            <w:pPr>
              <w:rPr>
                <w:sz w:val="16"/>
                <w:szCs w:val="16"/>
              </w:rPr>
            </w:pPr>
            <w:hyperlink w:anchor="_E53_Place" w:history="1">
              <w:r w:rsidR="00E607D5" w:rsidRPr="00C92490">
                <w:rPr>
                  <w:rStyle w:val="Hyperlink"/>
                  <w:sz w:val="16"/>
                  <w:szCs w:val="16"/>
                </w:rPr>
                <w:t>E53</w:t>
              </w:r>
            </w:hyperlink>
            <w:r w:rsidR="00E607D5" w:rsidRPr="00C92490">
              <w:rPr>
                <w:sz w:val="16"/>
                <w:szCs w:val="16"/>
              </w:rPr>
              <w:t xml:space="preserve"> Place</w:t>
            </w:r>
          </w:p>
        </w:tc>
      </w:tr>
      <w:tr w:rsidR="00E607D5" w:rsidRPr="007E2CBA" w14:paraId="57644CF3" w14:textId="77777777" w:rsidTr="009245D1">
        <w:tc>
          <w:tcPr>
            <w:tcW w:w="851" w:type="dxa"/>
            <w:tcBorders>
              <w:top w:val="nil"/>
              <w:left w:val="nil"/>
              <w:bottom w:val="nil"/>
              <w:right w:val="nil"/>
            </w:tcBorders>
          </w:tcPr>
          <w:p w14:paraId="32909065" w14:textId="77777777" w:rsidR="00E607D5" w:rsidRPr="00C92490" w:rsidRDefault="00FD50EC" w:rsidP="004119AC">
            <w:pPr>
              <w:rPr>
                <w:sz w:val="16"/>
                <w:szCs w:val="16"/>
              </w:rPr>
            </w:pPr>
            <w:hyperlink w:anchor="_P8_took_place_on or within (witness" w:history="1">
              <w:r w:rsidR="00E607D5" w:rsidRPr="00C92490">
                <w:rPr>
                  <w:rStyle w:val="Hyperlink"/>
                  <w:sz w:val="16"/>
                  <w:szCs w:val="16"/>
                </w:rPr>
                <w:t>P8</w:t>
              </w:r>
            </w:hyperlink>
          </w:p>
        </w:tc>
        <w:tc>
          <w:tcPr>
            <w:tcW w:w="4819" w:type="dxa"/>
            <w:tcBorders>
              <w:top w:val="nil"/>
              <w:left w:val="nil"/>
              <w:bottom w:val="nil"/>
              <w:right w:val="nil"/>
            </w:tcBorders>
          </w:tcPr>
          <w:p w14:paraId="6F004795" w14:textId="77777777" w:rsidR="00E607D5" w:rsidRPr="00C92490" w:rsidRDefault="00E607D5" w:rsidP="004119AC">
            <w:pPr>
              <w:rPr>
                <w:sz w:val="16"/>
                <w:szCs w:val="16"/>
              </w:rPr>
            </w:pPr>
            <w:r w:rsidRPr="00C92490">
              <w:rPr>
                <w:sz w:val="16"/>
                <w:szCs w:val="16"/>
              </w:rPr>
              <w:t>took place on or within (witnessed)</w:t>
            </w:r>
          </w:p>
        </w:tc>
        <w:tc>
          <w:tcPr>
            <w:tcW w:w="2127" w:type="dxa"/>
            <w:tcBorders>
              <w:top w:val="nil"/>
              <w:left w:val="nil"/>
              <w:bottom w:val="nil"/>
              <w:right w:val="nil"/>
            </w:tcBorders>
          </w:tcPr>
          <w:p w14:paraId="78C7179C" w14:textId="77777777" w:rsidR="00E607D5" w:rsidRPr="00C92490" w:rsidRDefault="00FD50EC" w:rsidP="004119AC">
            <w:pPr>
              <w:rPr>
                <w:sz w:val="16"/>
                <w:szCs w:val="16"/>
              </w:rPr>
            </w:pPr>
            <w:hyperlink w:anchor="_E4_Period" w:history="1">
              <w:r w:rsidR="00E607D5" w:rsidRPr="00C92490">
                <w:rPr>
                  <w:rStyle w:val="Hyperlink"/>
                  <w:sz w:val="16"/>
                  <w:szCs w:val="16"/>
                </w:rPr>
                <w:t>E4</w:t>
              </w:r>
            </w:hyperlink>
            <w:r w:rsidR="00E607D5" w:rsidRPr="00C92490">
              <w:rPr>
                <w:sz w:val="16"/>
                <w:szCs w:val="16"/>
              </w:rPr>
              <w:t xml:space="preserve"> Period</w:t>
            </w:r>
          </w:p>
        </w:tc>
        <w:tc>
          <w:tcPr>
            <w:tcW w:w="2409" w:type="dxa"/>
            <w:tcBorders>
              <w:top w:val="nil"/>
              <w:left w:val="nil"/>
              <w:bottom w:val="nil"/>
              <w:right w:val="nil"/>
            </w:tcBorders>
          </w:tcPr>
          <w:p w14:paraId="08E1BEE0" w14:textId="77777777" w:rsidR="00E607D5" w:rsidRPr="00C92490" w:rsidRDefault="00FD50EC" w:rsidP="004119AC">
            <w:pPr>
              <w:rPr>
                <w:sz w:val="16"/>
                <w:szCs w:val="16"/>
              </w:rPr>
            </w:pPr>
            <w:hyperlink w:anchor="_E19_Physical_Object" w:history="1">
              <w:r w:rsidR="00E607D5" w:rsidRPr="00C92490">
                <w:rPr>
                  <w:rStyle w:val="Hyperlink"/>
                  <w:sz w:val="16"/>
                  <w:szCs w:val="16"/>
                </w:rPr>
                <w:t>E18</w:t>
              </w:r>
            </w:hyperlink>
            <w:r w:rsidR="00E607D5" w:rsidRPr="00C92490">
              <w:rPr>
                <w:sz w:val="16"/>
                <w:szCs w:val="16"/>
              </w:rPr>
              <w:t xml:space="preserve"> Physical Thing</w:t>
            </w:r>
          </w:p>
        </w:tc>
      </w:tr>
      <w:tr w:rsidR="00E607D5" w:rsidRPr="007E2CBA" w14:paraId="1188AA35" w14:textId="77777777" w:rsidTr="009245D1">
        <w:tc>
          <w:tcPr>
            <w:tcW w:w="851" w:type="dxa"/>
            <w:tcBorders>
              <w:top w:val="nil"/>
              <w:left w:val="nil"/>
              <w:bottom w:val="nil"/>
              <w:right w:val="nil"/>
            </w:tcBorders>
          </w:tcPr>
          <w:p w14:paraId="3DE8DB3F" w14:textId="77777777" w:rsidR="00E607D5" w:rsidRPr="00A60A48" w:rsidRDefault="00FD50EC" w:rsidP="004119AC">
            <w:pPr>
              <w:rPr>
                <w:sz w:val="16"/>
                <w:szCs w:val="16"/>
              </w:rPr>
            </w:pPr>
            <w:hyperlink w:anchor="_P12_occurred_in_the presence of (wa" w:history="1">
              <w:r w:rsidR="00E607D5" w:rsidRPr="00A60A48">
                <w:rPr>
                  <w:rStyle w:val="Hyperlink"/>
                  <w:sz w:val="16"/>
                  <w:szCs w:val="16"/>
                </w:rPr>
                <w:t>P12</w:t>
              </w:r>
            </w:hyperlink>
          </w:p>
        </w:tc>
        <w:tc>
          <w:tcPr>
            <w:tcW w:w="4819" w:type="dxa"/>
            <w:tcBorders>
              <w:top w:val="nil"/>
              <w:left w:val="nil"/>
              <w:bottom w:val="nil"/>
              <w:right w:val="nil"/>
            </w:tcBorders>
          </w:tcPr>
          <w:p w14:paraId="292FD8FA" w14:textId="77777777" w:rsidR="00E607D5" w:rsidRPr="00A60A48" w:rsidRDefault="00E607D5" w:rsidP="004119AC">
            <w:pPr>
              <w:rPr>
                <w:sz w:val="16"/>
                <w:szCs w:val="16"/>
              </w:rPr>
            </w:pPr>
            <w:r w:rsidRPr="00A60A48">
              <w:rPr>
                <w:sz w:val="16"/>
                <w:szCs w:val="16"/>
              </w:rPr>
              <w:t>occurred in the presence of (was present at)</w:t>
            </w:r>
          </w:p>
        </w:tc>
        <w:tc>
          <w:tcPr>
            <w:tcW w:w="2127" w:type="dxa"/>
            <w:tcBorders>
              <w:top w:val="nil"/>
              <w:left w:val="nil"/>
              <w:bottom w:val="nil"/>
              <w:right w:val="nil"/>
            </w:tcBorders>
          </w:tcPr>
          <w:p w14:paraId="2BA3C789" w14:textId="77777777" w:rsidR="00E607D5" w:rsidRPr="00A60A48" w:rsidRDefault="00FD50EC" w:rsidP="004119AC">
            <w:pPr>
              <w:rPr>
                <w:sz w:val="16"/>
                <w:szCs w:val="16"/>
              </w:rPr>
            </w:pPr>
            <w:hyperlink w:anchor="_E5_Event" w:history="1">
              <w:r w:rsidR="00E607D5" w:rsidRPr="00A60A48">
                <w:rPr>
                  <w:rStyle w:val="Hyperlink"/>
                  <w:sz w:val="16"/>
                  <w:szCs w:val="16"/>
                </w:rPr>
                <w:t>E5</w:t>
              </w:r>
            </w:hyperlink>
            <w:r w:rsidR="00E607D5" w:rsidRPr="00A60A48">
              <w:rPr>
                <w:sz w:val="16"/>
                <w:szCs w:val="16"/>
              </w:rPr>
              <w:t xml:space="preserve"> Event</w:t>
            </w:r>
          </w:p>
        </w:tc>
        <w:tc>
          <w:tcPr>
            <w:tcW w:w="2409" w:type="dxa"/>
            <w:tcBorders>
              <w:top w:val="nil"/>
              <w:left w:val="nil"/>
              <w:bottom w:val="nil"/>
              <w:right w:val="nil"/>
            </w:tcBorders>
          </w:tcPr>
          <w:p w14:paraId="452AAF02" w14:textId="77777777" w:rsidR="00E607D5" w:rsidRPr="00A60A48" w:rsidRDefault="00FD50EC" w:rsidP="004119AC">
            <w:pPr>
              <w:rPr>
                <w:sz w:val="16"/>
                <w:szCs w:val="16"/>
              </w:rPr>
            </w:pPr>
            <w:hyperlink w:anchor="_E77_Persistent_Item" w:history="1">
              <w:r w:rsidR="00E607D5" w:rsidRPr="00A60A48">
                <w:rPr>
                  <w:rStyle w:val="Hyperlink"/>
                  <w:sz w:val="16"/>
                  <w:szCs w:val="16"/>
                </w:rPr>
                <w:t>E77</w:t>
              </w:r>
            </w:hyperlink>
            <w:r w:rsidR="00E607D5" w:rsidRPr="00A60A48">
              <w:rPr>
                <w:sz w:val="16"/>
                <w:szCs w:val="16"/>
              </w:rPr>
              <w:t xml:space="preserve"> Persistent Item</w:t>
            </w:r>
          </w:p>
        </w:tc>
      </w:tr>
      <w:tr w:rsidR="00E607D5" w:rsidRPr="007E2CBA" w14:paraId="78E0A86B" w14:textId="77777777" w:rsidTr="009245D1">
        <w:tc>
          <w:tcPr>
            <w:tcW w:w="851" w:type="dxa"/>
            <w:tcBorders>
              <w:top w:val="nil"/>
              <w:left w:val="nil"/>
              <w:bottom w:val="nil"/>
              <w:right w:val="nil"/>
            </w:tcBorders>
          </w:tcPr>
          <w:p w14:paraId="42F67BDC" w14:textId="77777777" w:rsidR="00E607D5" w:rsidRPr="00A60A48" w:rsidRDefault="00FD50EC" w:rsidP="004119AC">
            <w:pPr>
              <w:rPr>
                <w:sz w:val="16"/>
                <w:szCs w:val="16"/>
              </w:rPr>
            </w:pPr>
            <w:hyperlink w:anchor="_P111_added_(was_added by)" w:history="1">
              <w:r w:rsidR="00E607D5" w:rsidRPr="00A60A48">
                <w:rPr>
                  <w:rStyle w:val="Hyperlink"/>
                  <w:sz w:val="16"/>
                  <w:szCs w:val="16"/>
                </w:rPr>
                <w:t>P111</w:t>
              </w:r>
            </w:hyperlink>
          </w:p>
        </w:tc>
        <w:tc>
          <w:tcPr>
            <w:tcW w:w="4819" w:type="dxa"/>
            <w:tcBorders>
              <w:top w:val="nil"/>
              <w:left w:val="nil"/>
              <w:bottom w:val="nil"/>
              <w:right w:val="nil"/>
            </w:tcBorders>
          </w:tcPr>
          <w:p w14:paraId="04FA8124" w14:textId="77777777" w:rsidR="00E607D5" w:rsidRPr="00A60A48" w:rsidRDefault="00E607D5" w:rsidP="004119AC">
            <w:pPr>
              <w:pStyle w:val="FootnoteText"/>
              <w:rPr>
                <w:sz w:val="16"/>
                <w:szCs w:val="16"/>
                <w:lang w:val="en-GB"/>
              </w:rPr>
            </w:pPr>
            <w:r w:rsidRPr="00A60A48">
              <w:rPr>
                <w:sz w:val="16"/>
                <w:szCs w:val="16"/>
                <w:lang w:val="en-GB"/>
              </w:rPr>
              <w:t xml:space="preserve">   -   added (was added by)</w:t>
            </w:r>
          </w:p>
        </w:tc>
        <w:tc>
          <w:tcPr>
            <w:tcW w:w="2127" w:type="dxa"/>
            <w:tcBorders>
              <w:top w:val="nil"/>
              <w:left w:val="nil"/>
              <w:bottom w:val="nil"/>
              <w:right w:val="nil"/>
            </w:tcBorders>
          </w:tcPr>
          <w:p w14:paraId="1938E9DE" w14:textId="77777777" w:rsidR="00E607D5" w:rsidRPr="00A60A48" w:rsidRDefault="00FD50EC" w:rsidP="004119AC">
            <w:pPr>
              <w:rPr>
                <w:sz w:val="16"/>
                <w:szCs w:val="16"/>
              </w:rPr>
            </w:pPr>
            <w:hyperlink w:anchor="_E79_Part_Addition" w:history="1">
              <w:r w:rsidR="00E607D5" w:rsidRPr="00A60A48">
                <w:rPr>
                  <w:rStyle w:val="Hyperlink"/>
                  <w:sz w:val="16"/>
                  <w:szCs w:val="16"/>
                </w:rPr>
                <w:t>E79</w:t>
              </w:r>
            </w:hyperlink>
            <w:r w:rsidR="00E607D5" w:rsidRPr="00A60A48">
              <w:rPr>
                <w:sz w:val="16"/>
                <w:szCs w:val="16"/>
              </w:rPr>
              <w:t xml:space="preserve"> Part Addition</w:t>
            </w:r>
          </w:p>
        </w:tc>
        <w:tc>
          <w:tcPr>
            <w:tcW w:w="2409" w:type="dxa"/>
            <w:tcBorders>
              <w:top w:val="nil"/>
              <w:left w:val="nil"/>
              <w:bottom w:val="nil"/>
              <w:right w:val="nil"/>
            </w:tcBorders>
          </w:tcPr>
          <w:p w14:paraId="3770AE6F" w14:textId="77777777" w:rsidR="00E607D5" w:rsidRPr="00A60A48" w:rsidRDefault="00FD50EC" w:rsidP="004119AC">
            <w:pPr>
              <w:rPr>
                <w:sz w:val="16"/>
                <w:szCs w:val="16"/>
              </w:rPr>
            </w:pPr>
            <w:hyperlink w:anchor="_E18_Physical_Thing" w:history="1">
              <w:r w:rsidR="00E607D5" w:rsidRPr="00A60A48">
                <w:rPr>
                  <w:rStyle w:val="Hyperlink"/>
                  <w:sz w:val="16"/>
                  <w:szCs w:val="16"/>
                </w:rPr>
                <w:t>E18</w:t>
              </w:r>
            </w:hyperlink>
            <w:r w:rsidR="00E607D5" w:rsidRPr="00A60A48">
              <w:rPr>
                <w:sz w:val="16"/>
                <w:szCs w:val="16"/>
              </w:rPr>
              <w:t xml:space="preserve"> Physical Thing</w:t>
            </w:r>
          </w:p>
        </w:tc>
      </w:tr>
      <w:tr w:rsidR="00E607D5" w:rsidRPr="007E2CBA" w14:paraId="46D5C40D" w14:textId="77777777" w:rsidTr="009245D1">
        <w:tc>
          <w:tcPr>
            <w:tcW w:w="851" w:type="dxa"/>
            <w:tcBorders>
              <w:top w:val="nil"/>
              <w:left w:val="nil"/>
              <w:bottom w:val="nil"/>
              <w:right w:val="nil"/>
            </w:tcBorders>
          </w:tcPr>
          <w:p w14:paraId="5DAA17BE" w14:textId="77777777" w:rsidR="00E607D5" w:rsidRPr="00A60A48" w:rsidRDefault="00FD50EC" w:rsidP="004119AC">
            <w:pPr>
              <w:rPr>
                <w:sz w:val="16"/>
                <w:szCs w:val="16"/>
              </w:rPr>
            </w:pPr>
            <w:hyperlink w:anchor="_P113_removed_(was_removed by)" w:history="1">
              <w:r w:rsidR="00E607D5" w:rsidRPr="00A60A48">
                <w:rPr>
                  <w:rStyle w:val="Hyperlink"/>
                  <w:sz w:val="16"/>
                  <w:szCs w:val="16"/>
                </w:rPr>
                <w:t>P113</w:t>
              </w:r>
            </w:hyperlink>
          </w:p>
        </w:tc>
        <w:tc>
          <w:tcPr>
            <w:tcW w:w="4819" w:type="dxa"/>
            <w:tcBorders>
              <w:top w:val="nil"/>
              <w:left w:val="nil"/>
              <w:bottom w:val="nil"/>
              <w:right w:val="nil"/>
            </w:tcBorders>
          </w:tcPr>
          <w:p w14:paraId="615DAC10" w14:textId="77777777" w:rsidR="00E607D5" w:rsidRPr="00A60A48" w:rsidRDefault="00E607D5" w:rsidP="004119AC">
            <w:pPr>
              <w:pStyle w:val="FootnoteText"/>
              <w:rPr>
                <w:sz w:val="16"/>
                <w:szCs w:val="16"/>
                <w:lang w:val="en-GB"/>
              </w:rPr>
            </w:pPr>
            <w:r w:rsidRPr="00A60A48">
              <w:rPr>
                <w:sz w:val="16"/>
                <w:szCs w:val="16"/>
                <w:lang w:val="en-GB"/>
              </w:rPr>
              <w:t xml:space="preserve">   -   removed (was removed by)</w:t>
            </w:r>
          </w:p>
        </w:tc>
        <w:tc>
          <w:tcPr>
            <w:tcW w:w="2127" w:type="dxa"/>
            <w:tcBorders>
              <w:top w:val="nil"/>
              <w:left w:val="nil"/>
              <w:bottom w:val="nil"/>
              <w:right w:val="nil"/>
            </w:tcBorders>
          </w:tcPr>
          <w:p w14:paraId="619ECC0F" w14:textId="77777777" w:rsidR="00E607D5" w:rsidRPr="00A60A48" w:rsidRDefault="00FD50EC" w:rsidP="004119AC">
            <w:pPr>
              <w:rPr>
                <w:sz w:val="16"/>
                <w:szCs w:val="16"/>
              </w:rPr>
            </w:pPr>
            <w:hyperlink w:anchor="_E80_Part_Removal" w:history="1">
              <w:r w:rsidR="00E607D5" w:rsidRPr="00A60A48">
                <w:rPr>
                  <w:rStyle w:val="Hyperlink"/>
                  <w:sz w:val="16"/>
                  <w:szCs w:val="16"/>
                </w:rPr>
                <w:t>E80</w:t>
              </w:r>
            </w:hyperlink>
            <w:r w:rsidR="00E607D5" w:rsidRPr="00A60A48">
              <w:rPr>
                <w:sz w:val="16"/>
                <w:szCs w:val="16"/>
              </w:rPr>
              <w:t xml:space="preserve"> Part Removal</w:t>
            </w:r>
          </w:p>
        </w:tc>
        <w:tc>
          <w:tcPr>
            <w:tcW w:w="2409" w:type="dxa"/>
            <w:tcBorders>
              <w:top w:val="nil"/>
              <w:left w:val="nil"/>
              <w:bottom w:val="nil"/>
              <w:right w:val="nil"/>
            </w:tcBorders>
          </w:tcPr>
          <w:p w14:paraId="24074B05" w14:textId="77777777" w:rsidR="00E607D5" w:rsidRPr="00A60A48" w:rsidRDefault="00FD50EC" w:rsidP="004119AC">
            <w:pPr>
              <w:rPr>
                <w:sz w:val="16"/>
                <w:szCs w:val="16"/>
              </w:rPr>
            </w:pPr>
            <w:hyperlink w:anchor="_E18_Physical_Thing" w:history="1">
              <w:r w:rsidR="00E607D5" w:rsidRPr="00A60A48">
                <w:rPr>
                  <w:rStyle w:val="Hyperlink"/>
                  <w:sz w:val="16"/>
                  <w:szCs w:val="16"/>
                </w:rPr>
                <w:t>E18</w:t>
              </w:r>
            </w:hyperlink>
            <w:r w:rsidR="00E607D5" w:rsidRPr="00A60A48">
              <w:rPr>
                <w:sz w:val="16"/>
                <w:szCs w:val="16"/>
              </w:rPr>
              <w:t xml:space="preserve"> Physical Thing</w:t>
            </w:r>
          </w:p>
        </w:tc>
      </w:tr>
      <w:tr w:rsidR="00E607D5" w:rsidRPr="007E2CBA" w14:paraId="20C70944" w14:textId="77777777" w:rsidTr="009245D1">
        <w:tc>
          <w:tcPr>
            <w:tcW w:w="851" w:type="dxa"/>
            <w:tcBorders>
              <w:top w:val="nil"/>
              <w:left w:val="nil"/>
              <w:bottom w:val="nil"/>
              <w:right w:val="nil"/>
            </w:tcBorders>
          </w:tcPr>
          <w:p w14:paraId="11CEFA45" w14:textId="77777777" w:rsidR="00E607D5" w:rsidRPr="00A60A48" w:rsidRDefault="00FD50EC" w:rsidP="004119AC">
            <w:pPr>
              <w:rPr>
                <w:sz w:val="16"/>
                <w:szCs w:val="16"/>
              </w:rPr>
            </w:pPr>
            <w:hyperlink w:anchor="_P11_had_participant_(participated i" w:history="1">
              <w:r w:rsidR="00E607D5" w:rsidRPr="00A60A48">
                <w:rPr>
                  <w:rStyle w:val="Hyperlink"/>
                  <w:sz w:val="16"/>
                  <w:szCs w:val="16"/>
                </w:rPr>
                <w:t>P11</w:t>
              </w:r>
            </w:hyperlink>
          </w:p>
        </w:tc>
        <w:tc>
          <w:tcPr>
            <w:tcW w:w="4819" w:type="dxa"/>
            <w:tcBorders>
              <w:top w:val="nil"/>
              <w:left w:val="nil"/>
              <w:bottom w:val="nil"/>
              <w:right w:val="nil"/>
            </w:tcBorders>
          </w:tcPr>
          <w:p w14:paraId="4C63F0D9" w14:textId="77777777" w:rsidR="00E607D5" w:rsidRPr="00A60A48" w:rsidRDefault="00E607D5" w:rsidP="004119AC">
            <w:pPr>
              <w:rPr>
                <w:sz w:val="16"/>
                <w:szCs w:val="16"/>
              </w:rPr>
            </w:pPr>
            <w:r w:rsidRPr="00A60A48">
              <w:rPr>
                <w:sz w:val="16"/>
                <w:szCs w:val="16"/>
              </w:rPr>
              <w:t xml:space="preserve">   -   had participant (participated in)</w:t>
            </w:r>
          </w:p>
        </w:tc>
        <w:tc>
          <w:tcPr>
            <w:tcW w:w="2127" w:type="dxa"/>
            <w:tcBorders>
              <w:top w:val="nil"/>
              <w:left w:val="nil"/>
              <w:bottom w:val="nil"/>
              <w:right w:val="nil"/>
            </w:tcBorders>
          </w:tcPr>
          <w:p w14:paraId="311B8F1F" w14:textId="77777777" w:rsidR="00E607D5" w:rsidRPr="00A60A48" w:rsidRDefault="00FD50EC" w:rsidP="004119AC">
            <w:pPr>
              <w:rPr>
                <w:sz w:val="16"/>
                <w:szCs w:val="16"/>
              </w:rPr>
            </w:pPr>
            <w:hyperlink w:anchor="_E5_Event" w:history="1">
              <w:r w:rsidR="00E607D5" w:rsidRPr="00A60A48">
                <w:rPr>
                  <w:rStyle w:val="Hyperlink"/>
                  <w:sz w:val="16"/>
                  <w:szCs w:val="16"/>
                </w:rPr>
                <w:t>E5</w:t>
              </w:r>
            </w:hyperlink>
            <w:r w:rsidR="00E607D5" w:rsidRPr="00A60A48">
              <w:rPr>
                <w:sz w:val="16"/>
                <w:szCs w:val="16"/>
              </w:rPr>
              <w:t xml:space="preserve"> Event</w:t>
            </w:r>
          </w:p>
        </w:tc>
        <w:tc>
          <w:tcPr>
            <w:tcW w:w="2409" w:type="dxa"/>
            <w:tcBorders>
              <w:top w:val="nil"/>
              <w:left w:val="nil"/>
              <w:bottom w:val="nil"/>
              <w:right w:val="nil"/>
            </w:tcBorders>
          </w:tcPr>
          <w:p w14:paraId="094E6D62" w14:textId="77777777" w:rsidR="00E607D5" w:rsidRPr="00A60A48" w:rsidRDefault="00FD50EC" w:rsidP="004119AC">
            <w:pPr>
              <w:rPr>
                <w:sz w:val="16"/>
                <w:szCs w:val="16"/>
              </w:rPr>
            </w:pPr>
            <w:hyperlink w:anchor="_E39_Actor" w:history="1">
              <w:r w:rsidR="00E607D5" w:rsidRPr="00A60A48">
                <w:rPr>
                  <w:rStyle w:val="Hyperlink"/>
                  <w:sz w:val="16"/>
                  <w:szCs w:val="16"/>
                </w:rPr>
                <w:t>E39</w:t>
              </w:r>
            </w:hyperlink>
            <w:r w:rsidR="00E607D5" w:rsidRPr="00A60A48">
              <w:rPr>
                <w:sz w:val="16"/>
                <w:szCs w:val="16"/>
              </w:rPr>
              <w:t xml:space="preserve"> Actor</w:t>
            </w:r>
          </w:p>
        </w:tc>
      </w:tr>
      <w:tr w:rsidR="00E607D5" w:rsidRPr="007E2CBA" w14:paraId="0698030F" w14:textId="77777777" w:rsidTr="009245D1">
        <w:tc>
          <w:tcPr>
            <w:tcW w:w="851" w:type="dxa"/>
            <w:tcBorders>
              <w:top w:val="nil"/>
              <w:left w:val="nil"/>
              <w:bottom w:val="nil"/>
              <w:right w:val="nil"/>
            </w:tcBorders>
          </w:tcPr>
          <w:p w14:paraId="0EBB462E" w14:textId="77777777" w:rsidR="00E607D5" w:rsidRPr="00825600" w:rsidRDefault="00FD50EC" w:rsidP="004119AC">
            <w:pPr>
              <w:pStyle w:val="FootnoteText"/>
              <w:widowControl/>
              <w:autoSpaceDE/>
              <w:autoSpaceDN/>
              <w:rPr>
                <w:sz w:val="16"/>
                <w:szCs w:val="16"/>
                <w:lang w:val="en-GB"/>
              </w:rPr>
            </w:pPr>
            <w:hyperlink w:anchor="_P14_carried_out_by (performed)" w:history="1">
              <w:r w:rsidR="00E607D5" w:rsidRPr="00825600">
                <w:rPr>
                  <w:rStyle w:val="Hyperlink"/>
                  <w:sz w:val="16"/>
                  <w:szCs w:val="16"/>
                  <w:lang w:val="en-GB"/>
                </w:rPr>
                <w:t>P14</w:t>
              </w:r>
            </w:hyperlink>
          </w:p>
        </w:tc>
        <w:tc>
          <w:tcPr>
            <w:tcW w:w="4819" w:type="dxa"/>
            <w:tcBorders>
              <w:top w:val="nil"/>
              <w:left w:val="nil"/>
              <w:bottom w:val="nil"/>
              <w:right w:val="nil"/>
            </w:tcBorders>
          </w:tcPr>
          <w:p w14:paraId="41800955" w14:textId="77777777" w:rsidR="00E607D5" w:rsidRPr="00825600" w:rsidRDefault="00E607D5" w:rsidP="004119AC">
            <w:pPr>
              <w:rPr>
                <w:sz w:val="16"/>
                <w:szCs w:val="16"/>
              </w:rPr>
            </w:pPr>
            <w:r w:rsidRPr="00825600">
              <w:rPr>
                <w:sz w:val="16"/>
                <w:szCs w:val="16"/>
              </w:rPr>
              <w:t xml:space="preserve">   -   -   carried out by (performed)</w:t>
            </w:r>
          </w:p>
        </w:tc>
        <w:tc>
          <w:tcPr>
            <w:tcW w:w="2127" w:type="dxa"/>
            <w:tcBorders>
              <w:top w:val="nil"/>
              <w:left w:val="nil"/>
              <w:bottom w:val="nil"/>
              <w:right w:val="nil"/>
            </w:tcBorders>
          </w:tcPr>
          <w:p w14:paraId="67F2EBAD" w14:textId="77777777" w:rsidR="00E607D5" w:rsidRPr="00825600" w:rsidRDefault="00FD50EC" w:rsidP="004119AC">
            <w:pPr>
              <w:rPr>
                <w:sz w:val="16"/>
                <w:szCs w:val="16"/>
              </w:rPr>
            </w:pPr>
            <w:hyperlink w:anchor="_E7_Activity" w:history="1">
              <w:r w:rsidR="00E607D5" w:rsidRPr="00825600">
                <w:rPr>
                  <w:rStyle w:val="Hyperlink"/>
                  <w:sz w:val="16"/>
                  <w:szCs w:val="16"/>
                </w:rPr>
                <w:t>E7</w:t>
              </w:r>
            </w:hyperlink>
            <w:r w:rsidR="00E607D5" w:rsidRPr="00825600">
              <w:rPr>
                <w:sz w:val="16"/>
                <w:szCs w:val="16"/>
              </w:rPr>
              <w:t xml:space="preserve"> Activity</w:t>
            </w:r>
          </w:p>
        </w:tc>
        <w:tc>
          <w:tcPr>
            <w:tcW w:w="2409" w:type="dxa"/>
            <w:tcBorders>
              <w:top w:val="nil"/>
              <w:left w:val="nil"/>
              <w:bottom w:val="nil"/>
              <w:right w:val="nil"/>
            </w:tcBorders>
          </w:tcPr>
          <w:p w14:paraId="6D4837F7" w14:textId="77777777" w:rsidR="00E607D5" w:rsidRPr="00825600" w:rsidRDefault="00FD50EC" w:rsidP="004119AC">
            <w:pPr>
              <w:rPr>
                <w:sz w:val="16"/>
                <w:szCs w:val="16"/>
              </w:rPr>
            </w:pPr>
            <w:hyperlink w:anchor="_E39_Actor" w:history="1">
              <w:r w:rsidR="00E607D5" w:rsidRPr="00825600">
                <w:rPr>
                  <w:rStyle w:val="Hyperlink"/>
                  <w:sz w:val="16"/>
                  <w:szCs w:val="16"/>
                </w:rPr>
                <w:t>E39</w:t>
              </w:r>
            </w:hyperlink>
            <w:r w:rsidR="00E607D5" w:rsidRPr="00825600">
              <w:rPr>
                <w:sz w:val="16"/>
                <w:szCs w:val="16"/>
              </w:rPr>
              <w:t xml:space="preserve"> Actor</w:t>
            </w:r>
          </w:p>
        </w:tc>
      </w:tr>
      <w:tr w:rsidR="00E607D5" w:rsidRPr="007E2CBA" w14:paraId="27F68ADC" w14:textId="77777777" w:rsidTr="009245D1">
        <w:tc>
          <w:tcPr>
            <w:tcW w:w="851" w:type="dxa"/>
            <w:tcBorders>
              <w:top w:val="nil"/>
              <w:left w:val="nil"/>
              <w:bottom w:val="nil"/>
              <w:right w:val="nil"/>
            </w:tcBorders>
          </w:tcPr>
          <w:p w14:paraId="10BA0189" w14:textId="77777777" w:rsidR="00E607D5" w:rsidRPr="00825600" w:rsidRDefault="00FD50EC" w:rsidP="004119AC">
            <w:pPr>
              <w:rPr>
                <w:sz w:val="16"/>
                <w:szCs w:val="16"/>
              </w:rPr>
            </w:pPr>
            <w:hyperlink w:anchor="_P22_transferred_title_to (acquired " w:history="1">
              <w:r w:rsidR="00E607D5" w:rsidRPr="00825600">
                <w:rPr>
                  <w:rStyle w:val="Hyperlink"/>
                  <w:sz w:val="16"/>
                  <w:szCs w:val="16"/>
                </w:rPr>
                <w:t>P22</w:t>
              </w:r>
            </w:hyperlink>
          </w:p>
        </w:tc>
        <w:tc>
          <w:tcPr>
            <w:tcW w:w="4819" w:type="dxa"/>
            <w:tcBorders>
              <w:top w:val="nil"/>
              <w:left w:val="nil"/>
              <w:bottom w:val="nil"/>
              <w:right w:val="nil"/>
            </w:tcBorders>
          </w:tcPr>
          <w:p w14:paraId="4AD9A941" w14:textId="77777777" w:rsidR="00E607D5" w:rsidRPr="00825600" w:rsidRDefault="00E607D5" w:rsidP="004119AC">
            <w:pPr>
              <w:rPr>
                <w:sz w:val="16"/>
                <w:szCs w:val="16"/>
              </w:rPr>
            </w:pPr>
            <w:r w:rsidRPr="00825600">
              <w:rPr>
                <w:sz w:val="16"/>
                <w:szCs w:val="16"/>
              </w:rPr>
              <w:t xml:space="preserve">   -   -   -   transferred title to (acquired title through)</w:t>
            </w:r>
          </w:p>
        </w:tc>
        <w:tc>
          <w:tcPr>
            <w:tcW w:w="2127" w:type="dxa"/>
            <w:tcBorders>
              <w:top w:val="nil"/>
              <w:left w:val="nil"/>
              <w:bottom w:val="nil"/>
              <w:right w:val="nil"/>
            </w:tcBorders>
          </w:tcPr>
          <w:p w14:paraId="1B3EFD34" w14:textId="77777777" w:rsidR="00E607D5" w:rsidRPr="00825600" w:rsidRDefault="00FD50EC" w:rsidP="004119AC">
            <w:pPr>
              <w:rPr>
                <w:sz w:val="16"/>
                <w:szCs w:val="16"/>
              </w:rPr>
            </w:pPr>
            <w:hyperlink w:anchor="_E8_Acquisition" w:history="1">
              <w:r w:rsidR="00E607D5" w:rsidRPr="00825600">
                <w:rPr>
                  <w:rStyle w:val="Hyperlink"/>
                  <w:sz w:val="16"/>
                  <w:szCs w:val="16"/>
                </w:rPr>
                <w:t>E8</w:t>
              </w:r>
            </w:hyperlink>
            <w:r w:rsidR="00E607D5" w:rsidRPr="00825600">
              <w:rPr>
                <w:sz w:val="16"/>
                <w:szCs w:val="16"/>
              </w:rPr>
              <w:t xml:space="preserve"> Acquisition</w:t>
            </w:r>
          </w:p>
        </w:tc>
        <w:tc>
          <w:tcPr>
            <w:tcW w:w="2409" w:type="dxa"/>
            <w:tcBorders>
              <w:top w:val="nil"/>
              <w:left w:val="nil"/>
              <w:bottom w:val="nil"/>
              <w:right w:val="nil"/>
            </w:tcBorders>
          </w:tcPr>
          <w:p w14:paraId="5A847E85" w14:textId="77777777" w:rsidR="00E607D5" w:rsidRPr="00825600" w:rsidRDefault="00FD50EC" w:rsidP="004119AC">
            <w:pPr>
              <w:rPr>
                <w:sz w:val="16"/>
                <w:szCs w:val="16"/>
              </w:rPr>
            </w:pPr>
            <w:hyperlink w:anchor="_E39_Actor" w:history="1">
              <w:r w:rsidR="00E607D5" w:rsidRPr="00825600">
                <w:rPr>
                  <w:rStyle w:val="Hyperlink"/>
                  <w:sz w:val="16"/>
                  <w:szCs w:val="16"/>
                </w:rPr>
                <w:t>E39</w:t>
              </w:r>
            </w:hyperlink>
            <w:r w:rsidR="00E607D5" w:rsidRPr="00825600">
              <w:rPr>
                <w:sz w:val="16"/>
                <w:szCs w:val="16"/>
              </w:rPr>
              <w:t xml:space="preserve"> Actor</w:t>
            </w:r>
          </w:p>
        </w:tc>
      </w:tr>
      <w:tr w:rsidR="00E607D5" w:rsidRPr="007E2CBA" w14:paraId="429F7027" w14:textId="77777777" w:rsidTr="009245D1">
        <w:tc>
          <w:tcPr>
            <w:tcW w:w="851" w:type="dxa"/>
            <w:tcBorders>
              <w:top w:val="nil"/>
              <w:left w:val="nil"/>
              <w:bottom w:val="nil"/>
              <w:right w:val="nil"/>
            </w:tcBorders>
          </w:tcPr>
          <w:p w14:paraId="3839EBE5" w14:textId="77777777" w:rsidR="00E607D5" w:rsidRPr="00825600" w:rsidRDefault="00FD50EC" w:rsidP="004119AC">
            <w:pPr>
              <w:rPr>
                <w:sz w:val="16"/>
                <w:szCs w:val="16"/>
              </w:rPr>
            </w:pPr>
            <w:hyperlink w:anchor="_P23_transferred_title_from (surrend" w:history="1">
              <w:r w:rsidR="00E607D5" w:rsidRPr="00825600">
                <w:rPr>
                  <w:rStyle w:val="Hyperlink"/>
                  <w:sz w:val="16"/>
                  <w:szCs w:val="16"/>
                </w:rPr>
                <w:t>P23</w:t>
              </w:r>
            </w:hyperlink>
          </w:p>
        </w:tc>
        <w:tc>
          <w:tcPr>
            <w:tcW w:w="4819" w:type="dxa"/>
            <w:tcBorders>
              <w:top w:val="nil"/>
              <w:left w:val="nil"/>
              <w:bottom w:val="nil"/>
              <w:right w:val="nil"/>
            </w:tcBorders>
          </w:tcPr>
          <w:p w14:paraId="211B7F18" w14:textId="77777777" w:rsidR="00E607D5" w:rsidRPr="00825600" w:rsidRDefault="00E607D5" w:rsidP="004119AC">
            <w:pPr>
              <w:rPr>
                <w:sz w:val="16"/>
                <w:szCs w:val="16"/>
              </w:rPr>
            </w:pPr>
            <w:r w:rsidRPr="00825600">
              <w:rPr>
                <w:sz w:val="16"/>
                <w:szCs w:val="16"/>
              </w:rPr>
              <w:t xml:space="preserve">   -   -   -   transferred title from (surrendered title through)</w:t>
            </w:r>
          </w:p>
        </w:tc>
        <w:tc>
          <w:tcPr>
            <w:tcW w:w="2127" w:type="dxa"/>
            <w:tcBorders>
              <w:top w:val="nil"/>
              <w:left w:val="nil"/>
              <w:bottom w:val="nil"/>
              <w:right w:val="nil"/>
            </w:tcBorders>
          </w:tcPr>
          <w:p w14:paraId="36E77976" w14:textId="77777777" w:rsidR="00E607D5" w:rsidRPr="00825600" w:rsidRDefault="00FD50EC" w:rsidP="004119AC">
            <w:pPr>
              <w:rPr>
                <w:sz w:val="16"/>
                <w:szCs w:val="16"/>
              </w:rPr>
            </w:pPr>
            <w:hyperlink w:anchor="_E8_Acquisition" w:history="1">
              <w:r w:rsidR="00E607D5" w:rsidRPr="00825600">
                <w:rPr>
                  <w:rStyle w:val="Hyperlink"/>
                  <w:sz w:val="16"/>
                  <w:szCs w:val="16"/>
                </w:rPr>
                <w:t>E8</w:t>
              </w:r>
            </w:hyperlink>
            <w:r w:rsidR="00E607D5" w:rsidRPr="00825600">
              <w:rPr>
                <w:sz w:val="16"/>
                <w:szCs w:val="16"/>
              </w:rPr>
              <w:t xml:space="preserve"> Acquisition</w:t>
            </w:r>
          </w:p>
        </w:tc>
        <w:tc>
          <w:tcPr>
            <w:tcW w:w="2409" w:type="dxa"/>
            <w:tcBorders>
              <w:top w:val="nil"/>
              <w:left w:val="nil"/>
              <w:bottom w:val="nil"/>
              <w:right w:val="nil"/>
            </w:tcBorders>
          </w:tcPr>
          <w:p w14:paraId="692B711E" w14:textId="77777777" w:rsidR="00E607D5" w:rsidRPr="00825600" w:rsidRDefault="00FD50EC" w:rsidP="004119AC">
            <w:pPr>
              <w:rPr>
                <w:sz w:val="16"/>
                <w:szCs w:val="16"/>
              </w:rPr>
            </w:pPr>
            <w:hyperlink w:anchor="_E39_Actor" w:history="1">
              <w:r w:rsidR="00E607D5" w:rsidRPr="00825600">
                <w:rPr>
                  <w:rStyle w:val="Hyperlink"/>
                  <w:sz w:val="16"/>
                  <w:szCs w:val="16"/>
                </w:rPr>
                <w:t>E39</w:t>
              </w:r>
            </w:hyperlink>
            <w:r w:rsidR="00E607D5" w:rsidRPr="00825600">
              <w:rPr>
                <w:sz w:val="16"/>
                <w:szCs w:val="16"/>
              </w:rPr>
              <w:t xml:space="preserve"> Actor</w:t>
            </w:r>
          </w:p>
        </w:tc>
      </w:tr>
      <w:tr w:rsidR="00E607D5" w:rsidRPr="007E2CBA" w14:paraId="0CA044FA" w14:textId="77777777" w:rsidTr="009245D1">
        <w:tc>
          <w:tcPr>
            <w:tcW w:w="851" w:type="dxa"/>
            <w:tcBorders>
              <w:top w:val="nil"/>
              <w:left w:val="nil"/>
              <w:bottom w:val="nil"/>
              <w:right w:val="nil"/>
            </w:tcBorders>
          </w:tcPr>
          <w:p w14:paraId="799E635A" w14:textId="77777777" w:rsidR="00E607D5" w:rsidRPr="00825600" w:rsidRDefault="00FD50EC" w:rsidP="004119AC">
            <w:pPr>
              <w:rPr>
                <w:sz w:val="16"/>
                <w:szCs w:val="16"/>
              </w:rPr>
            </w:pPr>
            <w:hyperlink w:anchor="_P28_custody_surrendered_by (surrend" w:history="1">
              <w:r w:rsidR="00E607D5" w:rsidRPr="00825600">
                <w:rPr>
                  <w:rStyle w:val="Hyperlink"/>
                  <w:sz w:val="16"/>
                  <w:szCs w:val="16"/>
                </w:rPr>
                <w:t>P28</w:t>
              </w:r>
            </w:hyperlink>
          </w:p>
        </w:tc>
        <w:tc>
          <w:tcPr>
            <w:tcW w:w="4819" w:type="dxa"/>
            <w:tcBorders>
              <w:top w:val="nil"/>
              <w:left w:val="nil"/>
              <w:bottom w:val="nil"/>
              <w:right w:val="nil"/>
            </w:tcBorders>
          </w:tcPr>
          <w:p w14:paraId="4C567612" w14:textId="77777777" w:rsidR="00E607D5" w:rsidRPr="00825600" w:rsidRDefault="00E607D5" w:rsidP="004119AC">
            <w:pPr>
              <w:rPr>
                <w:sz w:val="16"/>
                <w:szCs w:val="16"/>
              </w:rPr>
            </w:pPr>
            <w:r w:rsidRPr="00825600">
              <w:rPr>
                <w:sz w:val="16"/>
                <w:szCs w:val="16"/>
              </w:rPr>
              <w:t xml:space="preserve">   -   -   -   custody surrendered by (surrendered custody through)</w:t>
            </w:r>
          </w:p>
        </w:tc>
        <w:tc>
          <w:tcPr>
            <w:tcW w:w="2127" w:type="dxa"/>
            <w:tcBorders>
              <w:top w:val="nil"/>
              <w:left w:val="nil"/>
              <w:bottom w:val="nil"/>
              <w:right w:val="nil"/>
            </w:tcBorders>
          </w:tcPr>
          <w:p w14:paraId="2BFC6C7A" w14:textId="77777777" w:rsidR="00E607D5" w:rsidRPr="00825600" w:rsidRDefault="00FD50EC" w:rsidP="004119AC">
            <w:pPr>
              <w:rPr>
                <w:i/>
                <w:iCs/>
                <w:sz w:val="16"/>
                <w:szCs w:val="16"/>
              </w:rPr>
            </w:pPr>
            <w:hyperlink w:anchor="_E10_Transfer_of_Custody" w:history="1">
              <w:r w:rsidR="00E607D5" w:rsidRPr="00825600">
                <w:rPr>
                  <w:rStyle w:val="Hyperlink"/>
                  <w:sz w:val="16"/>
                  <w:szCs w:val="16"/>
                </w:rPr>
                <w:t>E10</w:t>
              </w:r>
            </w:hyperlink>
            <w:r w:rsidR="00E607D5" w:rsidRPr="00825600">
              <w:rPr>
                <w:sz w:val="16"/>
                <w:szCs w:val="16"/>
              </w:rPr>
              <w:t xml:space="preserve"> Transfer of Custody</w:t>
            </w:r>
          </w:p>
        </w:tc>
        <w:tc>
          <w:tcPr>
            <w:tcW w:w="2409" w:type="dxa"/>
            <w:tcBorders>
              <w:top w:val="nil"/>
              <w:left w:val="nil"/>
              <w:bottom w:val="nil"/>
              <w:right w:val="nil"/>
            </w:tcBorders>
          </w:tcPr>
          <w:p w14:paraId="0DDA594B" w14:textId="77777777" w:rsidR="00E607D5" w:rsidRPr="00825600" w:rsidRDefault="00FD50EC" w:rsidP="004119AC">
            <w:pPr>
              <w:rPr>
                <w:sz w:val="16"/>
                <w:szCs w:val="16"/>
              </w:rPr>
            </w:pPr>
            <w:hyperlink w:anchor="_E39_Actor" w:history="1">
              <w:r w:rsidR="00E607D5" w:rsidRPr="00825600">
                <w:rPr>
                  <w:rStyle w:val="Hyperlink"/>
                  <w:sz w:val="16"/>
                  <w:szCs w:val="16"/>
                </w:rPr>
                <w:t>E39</w:t>
              </w:r>
            </w:hyperlink>
            <w:r w:rsidR="00E607D5" w:rsidRPr="00825600">
              <w:rPr>
                <w:sz w:val="16"/>
                <w:szCs w:val="16"/>
              </w:rPr>
              <w:t xml:space="preserve"> Actor</w:t>
            </w:r>
          </w:p>
        </w:tc>
      </w:tr>
      <w:tr w:rsidR="00E607D5" w:rsidRPr="007E2CBA" w14:paraId="37F62A1A" w14:textId="77777777" w:rsidTr="009245D1">
        <w:tc>
          <w:tcPr>
            <w:tcW w:w="851" w:type="dxa"/>
            <w:tcBorders>
              <w:top w:val="nil"/>
              <w:left w:val="nil"/>
              <w:bottom w:val="nil"/>
              <w:right w:val="nil"/>
            </w:tcBorders>
          </w:tcPr>
          <w:p w14:paraId="7B82DD2B" w14:textId="77777777" w:rsidR="00E607D5" w:rsidRPr="00825600" w:rsidRDefault="00FD50EC" w:rsidP="004119AC">
            <w:pPr>
              <w:rPr>
                <w:sz w:val="16"/>
                <w:szCs w:val="16"/>
              </w:rPr>
            </w:pPr>
            <w:hyperlink w:anchor="_P29_custody_received_by (received c" w:history="1">
              <w:r w:rsidR="00E607D5" w:rsidRPr="00825600">
                <w:rPr>
                  <w:rStyle w:val="Hyperlink"/>
                  <w:sz w:val="16"/>
                  <w:szCs w:val="16"/>
                </w:rPr>
                <w:t>P29</w:t>
              </w:r>
            </w:hyperlink>
          </w:p>
        </w:tc>
        <w:tc>
          <w:tcPr>
            <w:tcW w:w="4819" w:type="dxa"/>
            <w:tcBorders>
              <w:top w:val="nil"/>
              <w:left w:val="nil"/>
              <w:bottom w:val="nil"/>
              <w:right w:val="nil"/>
            </w:tcBorders>
          </w:tcPr>
          <w:p w14:paraId="666BBD38" w14:textId="77777777" w:rsidR="00E607D5" w:rsidRPr="00825600" w:rsidRDefault="00E607D5" w:rsidP="004119AC">
            <w:pPr>
              <w:rPr>
                <w:sz w:val="16"/>
                <w:szCs w:val="16"/>
              </w:rPr>
            </w:pPr>
            <w:r w:rsidRPr="00825600">
              <w:rPr>
                <w:sz w:val="16"/>
                <w:szCs w:val="16"/>
              </w:rPr>
              <w:t xml:space="preserve">   -   -   -   custody received by (received custody through)</w:t>
            </w:r>
          </w:p>
        </w:tc>
        <w:tc>
          <w:tcPr>
            <w:tcW w:w="2127" w:type="dxa"/>
            <w:tcBorders>
              <w:top w:val="nil"/>
              <w:left w:val="nil"/>
              <w:bottom w:val="nil"/>
              <w:right w:val="nil"/>
            </w:tcBorders>
          </w:tcPr>
          <w:p w14:paraId="4E46FE43" w14:textId="77777777" w:rsidR="00E607D5" w:rsidRPr="00825600" w:rsidRDefault="00FD50EC" w:rsidP="004119AC">
            <w:pPr>
              <w:rPr>
                <w:i/>
                <w:iCs/>
                <w:sz w:val="16"/>
                <w:szCs w:val="16"/>
              </w:rPr>
            </w:pPr>
            <w:hyperlink w:anchor="_E10_Transfer_of_Custody" w:history="1">
              <w:r w:rsidR="00E607D5" w:rsidRPr="00825600">
                <w:rPr>
                  <w:rStyle w:val="Hyperlink"/>
                  <w:sz w:val="16"/>
                  <w:szCs w:val="16"/>
                </w:rPr>
                <w:t>E10</w:t>
              </w:r>
            </w:hyperlink>
            <w:r w:rsidR="00E607D5" w:rsidRPr="00825600">
              <w:rPr>
                <w:sz w:val="16"/>
                <w:szCs w:val="16"/>
              </w:rPr>
              <w:t xml:space="preserve"> Transfer of Custody</w:t>
            </w:r>
          </w:p>
        </w:tc>
        <w:tc>
          <w:tcPr>
            <w:tcW w:w="2409" w:type="dxa"/>
            <w:tcBorders>
              <w:top w:val="nil"/>
              <w:left w:val="nil"/>
              <w:bottom w:val="nil"/>
              <w:right w:val="nil"/>
            </w:tcBorders>
          </w:tcPr>
          <w:p w14:paraId="14951FEB" w14:textId="77777777" w:rsidR="00E607D5" w:rsidRPr="00825600" w:rsidRDefault="00FD50EC" w:rsidP="004119AC">
            <w:pPr>
              <w:rPr>
                <w:sz w:val="16"/>
                <w:szCs w:val="16"/>
              </w:rPr>
            </w:pPr>
            <w:hyperlink w:anchor="_E39_Actor" w:history="1">
              <w:r w:rsidR="00E607D5" w:rsidRPr="00825600">
                <w:rPr>
                  <w:rStyle w:val="Hyperlink"/>
                  <w:sz w:val="16"/>
                  <w:szCs w:val="16"/>
                </w:rPr>
                <w:t>E39</w:t>
              </w:r>
            </w:hyperlink>
            <w:r w:rsidR="00E607D5" w:rsidRPr="00825600">
              <w:rPr>
                <w:sz w:val="16"/>
                <w:szCs w:val="16"/>
              </w:rPr>
              <w:t xml:space="preserve"> Actor</w:t>
            </w:r>
          </w:p>
        </w:tc>
      </w:tr>
      <w:tr w:rsidR="00E607D5" w:rsidRPr="007E2CBA" w14:paraId="02BDFB58" w14:textId="77777777" w:rsidTr="009245D1">
        <w:tc>
          <w:tcPr>
            <w:tcW w:w="851" w:type="dxa"/>
            <w:tcBorders>
              <w:top w:val="nil"/>
              <w:left w:val="nil"/>
              <w:bottom w:val="nil"/>
              <w:right w:val="nil"/>
            </w:tcBorders>
          </w:tcPr>
          <w:p w14:paraId="79B9F5F8" w14:textId="77777777" w:rsidR="00E607D5" w:rsidRPr="00DA5601" w:rsidRDefault="00FD50EC" w:rsidP="004119AC">
            <w:pPr>
              <w:pStyle w:val="FootnoteText"/>
              <w:widowControl/>
              <w:autoSpaceDE/>
              <w:autoSpaceDN/>
              <w:rPr>
                <w:sz w:val="16"/>
                <w:szCs w:val="16"/>
                <w:lang w:val="en-GB"/>
              </w:rPr>
            </w:pPr>
            <w:hyperlink w:anchor="_P96_by_mother_(gave birth)" w:history="1">
              <w:r w:rsidR="00E607D5" w:rsidRPr="00DA5601">
                <w:rPr>
                  <w:rStyle w:val="Hyperlink"/>
                  <w:sz w:val="16"/>
                  <w:szCs w:val="16"/>
                  <w:lang w:val="en-GB"/>
                </w:rPr>
                <w:t>P96</w:t>
              </w:r>
            </w:hyperlink>
          </w:p>
        </w:tc>
        <w:tc>
          <w:tcPr>
            <w:tcW w:w="4819" w:type="dxa"/>
            <w:tcBorders>
              <w:top w:val="nil"/>
              <w:left w:val="nil"/>
              <w:bottom w:val="nil"/>
              <w:right w:val="nil"/>
            </w:tcBorders>
          </w:tcPr>
          <w:p w14:paraId="6E1E12B8" w14:textId="77777777" w:rsidR="00E607D5" w:rsidRPr="00DA5601" w:rsidRDefault="00E607D5" w:rsidP="004119AC">
            <w:pPr>
              <w:rPr>
                <w:sz w:val="16"/>
                <w:szCs w:val="16"/>
              </w:rPr>
            </w:pPr>
            <w:r w:rsidRPr="00DA5601">
              <w:rPr>
                <w:sz w:val="16"/>
                <w:szCs w:val="16"/>
              </w:rPr>
              <w:t xml:space="preserve">   -   -   by mother (gave birth)</w:t>
            </w:r>
          </w:p>
        </w:tc>
        <w:tc>
          <w:tcPr>
            <w:tcW w:w="2127" w:type="dxa"/>
            <w:tcBorders>
              <w:top w:val="nil"/>
              <w:left w:val="nil"/>
              <w:bottom w:val="nil"/>
              <w:right w:val="nil"/>
            </w:tcBorders>
          </w:tcPr>
          <w:p w14:paraId="12C0FEC7" w14:textId="77777777" w:rsidR="00E607D5" w:rsidRPr="00DA5601" w:rsidRDefault="00FD50EC" w:rsidP="004119AC">
            <w:pPr>
              <w:rPr>
                <w:sz w:val="16"/>
                <w:szCs w:val="16"/>
              </w:rPr>
            </w:pPr>
            <w:hyperlink w:anchor="_E67_Birth" w:history="1">
              <w:r w:rsidR="00E607D5" w:rsidRPr="00DA5601">
                <w:rPr>
                  <w:rStyle w:val="Hyperlink"/>
                  <w:sz w:val="16"/>
                  <w:szCs w:val="16"/>
                </w:rPr>
                <w:t>E67</w:t>
              </w:r>
            </w:hyperlink>
            <w:r w:rsidR="00E607D5" w:rsidRPr="00DA5601">
              <w:rPr>
                <w:sz w:val="16"/>
                <w:szCs w:val="16"/>
              </w:rPr>
              <w:t xml:space="preserve"> Birth</w:t>
            </w:r>
          </w:p>
        </w:tc>
        <w:tc>
          <w:tcPr>
            <w:tcW w:w="2409" w:type="dxa"/>
            <w:tcBorders>
              <w:top w:val="nil"/>
              <w:left w:val="nil"/>
              <w:bottom w:val="nil"/>
              <w:right w:val="nil"/>
            </w:tcBorders>
          </w:tcPr>
          <w:p w14:paraId="10FADB5B" w14:textId="77777777" w:rsidR="00E607D5" w:rsidRPr="00DA5601" w:rsidRDefault="00FD50EC" w:rsidP="004119AC">
            <w:pPr>
              <w:rPr>
                <w:sz w:val="16"/>
                <w:szCs w:val="16"/>
              </w:rPr>
            </w:pPr>
            <w:hyperlink w:anchor="_E21_Person" w:history="1">
              <w:r w:rsidR="00E607D5" w:rsidRPr="00DA5601">
                <w:rPr>
                  <w:rStyle w:val="Hyperlink"/>
                  <w:sz w:val="16"/>
                  <w:szCs w:val="16"/>
                </w:rPr>
                <w:t>E21</w:t>
              </w:r>
            </w:hyperlink>
            <w:r w:rsidR="00E607D5" w:rsidRPr="00DA5601">
              <w:rPr>
                <w:sz w:val="16"/>
                <w:szCs w:val="16"/>
              </w:rPr>
              <w:t xml:space="preserve"> Person</w:t>
            </w:r>
          </w:p>
        </w:tc>
      </w:tr>
      <w:tr w:rsidR="00E607D5" w:rsidRPr="007E2CBA" w14:paraId="328CDAC9" w14:textId="77777777" w:rsidTr="009245D1">
        <w:tc>
          <w:tcPr>
            <w:tcW w:w="851" w:type="dxa"/>
            <w:tcBorders>
              <w:top w:val="nil"/>
              <w:left w:val="nil"/>
              <w:bottom w:val="nil"/>
              <w:right w:val="nil"/>
            </w:tcBorders>
          </w:tcPr>
          <w:p w14:paraId="4D6004CF" w14:textId="77777777" w:rsidR="00E607D5" w:rsidRPr="00DA5601" w:rsidRDefault="00FD50EC" w:rsidP="004119AC">
            <w:pPr>
              <w:rPr>
                <w:sz w:val="16"/>
                <w:szCs w:val="16"/>
              </w:rPr>
            </w:pPr>
            <w:hyperlink w:anchor="_P99_dissolved_(was_dissolved by)" w:history="1">
              <w:r w:rsidR="00E607D5" w:rsidRPr="00DA5601">
                <w:rPr>
                  <w:rStyle w:val="Hyperlink"/>
                  <w:sz w:val="16"/>
                  <w:szCs w:val="16"/>
                </w:rPr>
                <w:t>P99</w:t>
              </w:r>
            </w:hyperlink>
          </w:p>
        </w:tc>
        <w:tc>
          <w:tcPr>
            <w:tcW w:w="4819" w:type="dxa"/>
            <w:tcBorders>
              <w:top w:val="nil"/>
              <w:left w:val="nil"/>
              <w:bottom w:val="nil"/>
              <w:right w:val="nil"/>
            </w:tcBorders>
          </w:tcPr>
          <w:p w14:paraId="77A5489F" w14:textId="77777777" w:rsidR="00E607D5" w:rsidRPr="00DA5601" w:rsidRDefault="00E607D5" w:rsidP="004119AC">
            <w:pPr>
              <w:rPr>
                <w:sz w:val="16"/>
                <w:szCs w:val="16"/>
              </w:rPr>
            </w:pPr>
            <w:r w:rsidRPr="00DA5601">
              <w:rPr>
                <w:sz w:val="16"/>
                <w:szCs w:val="16"/>
              </w:rPr>
              <w:t xml:space="preserve">   -   -   dissolved (was dissolved by)</w:t>
            </w:r>
          </w:p>
        </w:tc>
        <w:tc>
          <w:tcPr>
            <w:tcW w:w="2127" w:type="dxa"/>
            <w:tcBorders>
              <w:top w:val="nil"/>
              <w:left w:val="nil"/>
              <w:bottom w:val="nil"/>
              <w:right w:val="nil"/>
            </w:tcBorders>
          </w:tcPr>
          <w:p w14:paraId="1AE00149" w14:textId="77777777" w:rsidR="00E607D5" w:rsidRPr="00DA5601" w:rsidRDefault="00FD50EC" w:rsidP="004119AC">
            <w:pPr>
              <w:rPr>
                <w:sz w:val="16"/>
                <w:szCs w:val="16"/>
              </w:rPr>
            </w:pPr>
            <w:hyperlink w:anchor="_E68_Dissolution" w:history="1">
              <w:r w:rsidR="00E607D5" w:rsidRPr="00DA5601">
                <w:rPr>
                  <w:rStyle w:val="Hyperlink"/>
                  <w:sz w:val="16"/>
                  <w:szCs w:val="16"/>
                </w:rPr>
                <w:t>E68</w:t>
              </w:r>
            </w:hyperlink>
            <w:r w:rsidR="00E607D5" w:rsidRPr="00DA5601">
              <w:rPr>
                <w:sz w:val="16"/>
                <w:szCs w:val="16"/>
              </w:rPr>
              <w:t xml:space="preserve"> Dissolution</w:t>
            </w:r>
          </w:p>
        </w:tc>
        <w:tc>
          <w:tcPr>
            <w:tcW w:w="2409" w:type="dxa"/>
            <w:tcBorders>
              <w:top w:val="nil"/>
              <w:left w:val="nil"/>
              <w:bottom w:val="nil"/>
              <w:right w:val="nil"/>
            </w:tcBorders>
          </w:tcPr>
          <w:p w14:paraId="1E9E1B5F" w14:textId="77777777" w:rsidR="00E607D5" w:rsidRPr="00DA5601" w:rsidRDefault="00FD50EC" w:rsidP="004119AC">
            <w:pPr>
              <w:rPr>
                <w:sz w:val="16"/>
                <w:szCs w:val="16"/>
              </w:rPr>
            </w:pPr>
            <w:hyperlink w:anchor="_E74_Group" w:history="1">
              <w:r w:rsidR="00E607D5" w:rsidRPr="00DA5601">
                <w:rPr>
                  <w:rStyle w:val="Hyperlink"/>
                  <w:sz w:val="16"/>
                  <w:szCs w:val="16"/>
                </w:rPr>
                <w:t>E74</w:t>
              </w:r>
            </w:hyperlink>
            <w:r w:rsidR="00E607D5" w:rsidRPr="00DA5601">
              <w:rPr>
                <w:sz w:val="16"/>
                <w:szCs w:val="16"/>
              </w:rPr>
              <w:t xml:space="preserve"> Group</w:t>
            </w:r>
          </w:p>
        </w:tc>
      </w:tr>
      <w:tr w:rsidR="00E607D5" w:rsidRPr="007E2CBA" w14:paraId="7F138783" w14:textId="77777777" w:rsidTr="009245D1">
        <w:tc>
          <w:tcPr>
            <w:tcW w:w="851" w:type="dxa"/>
            <w:tcBorders>
              <w:top w:val="nil"/>
              <w:left w:val="nil"/>
              <w:bottom w:val="nil"/>
              <w:right w:val="nil"/>
            </w:tcBorders>
          </w:tcPr>
          <w:p w14:paraId="60B2319A" w14:textId="77777777" w:rsidR="00E607D5" w:rsidRPr="00DA5601" w:rsidRDefault="00FD50EC" w:rsidP="004119AC">
            <w:pPr>
              <w:rPr>
                <w:sz w:val="16"/>
                <w:szCs w:val="16"/>
              </w:rPr>
            </w:pPr>
            <w:hyperlink w:anchor="_P143_joined_(was_joined by)" w:history="1">
              <w:r w:rsidR="00E607D5" w:rsidRPr="00DA5601">
                <w:rPr>
                  <w:rStyle w:val="Hyperlink"/>
                  <w:sz w:val="16"/>
                  <w:szCs w:val="16"/>
                </w:rPr>
                <w:t>P143</w:t>
              </w:r>
            </w:hyperlink>
          </w:p>
        </w:tc>
        <w:tc>
          <w:tcPr>
            <w:tcW w:w="4819" w:type="dxa"/>
            <w:tcBorders>
              <w:top w:val="nil"/>
              <w:left w:val="nil"/>
              <w:bottom w:val="nil"/>
              <w:right w:val="nil"/>
            </w:tcBorders>
          </w:tcPr>
          <w:p w14:paraId="2F25BFF5" w14:textId="77777777" w:rsidR="00E607D5" w:rsidRPr="00DA5601" w:rsidRDefault="00E607D5" w:rsidP="004119AC">
            <w:pPr>
              <w:rPr>
                <w:sz w:val="16"/>
                <w:szCs w:val="16"/>
              </w:rPr>
            </w:pPr>
            <w:r w:rsidRPr="00DA5601">
              <w:rPr>
                <w:sz w:val="16"/>
                <w:szCs w:val="16"/>
              </w:rPr>
              <w:t xml:space="preserve">   -   -   joined (was joined by)</w:t>
            </w:r>
          </w:p>
        </w:tc>
        <w:tc>
          <w:tcPr>
            <w:tcW w:w="2127" w:type="dxa"/>
            <w:tcBorders>
              <w:top w:val="nil"/>
              <w:left w:val="nil"/>
              <w:bottom w:val="nil"/>
              <w:right w:val="nil"/>
            </w:tcBorders>
          </w:tcPr>
          <w:p w14:paraId="5641D9C4" w14:textId="77777777" w:rsidR="00E607D5" w:rsidRPr="00DA5601" w:rsidRDefault="00FD50EC" w:rsidP="004119AC">
            <w:pPr>
              <w:rPr>
                <w:sz w:val="16"/>
                <w:szCs w:val="16"/>
              </w:rPr>
            </w:pPr>
            <w:hyperlink w:anchor="_E85_Joining" w:history="1">
              <w:r w:rsidR="00E607D5" w:rsidRPr="00DA5601">
                <w:rPr>
                  <w:rStyle w:val="Hyperlink"/>
                  <w:sz w:val="16"/>
                  <w:szCs w:val="16"/>
                </w:rPr>
                <w:t>E85</w:t>
              </w:r>
            </w:hyperlink>
            <w:r w:rsidR="00E607D5" w:rsidRPr="00DA5601">
              <w:rPr>
                <w:sz w:val="16"/>
                <w:szCs w:val="16"/>
              </w:rPr>
              <w:t xml:space="preserve"> Joining</w:t>
            </w:r>
          </w:p>
        </w:tc>
        <w:tc>
          <w:tcPr>
            <w:tcW w:w="2409" w:type="dxa"/>
            <w:tcBorders>
              <w:top w:val="nil"/>
              <w:left w:val="nil"/>
              <w:bottom w:val="nil"/>
              <w:right w:val="nil"/>
            </w:tcBorders>
          </w:tcPr>
          <w:p w14:paraId="374C2426" w14:textId="77777777" w:rsidR="00E607D5" w:rsidRPr="00DA5601" w:rsidRDefault="00FD50EC" w:rsidP="004119AC">
            <w:pPr>
              <w:rPr>
                <w:sz w:val="16"/>
                <w:szCs w:val="16"/>
              </w:rPr>
            </w:pPr>
            <w:hyperlink w:anchor="_E39_Actor" w:history="1">
              <w:r w:rsidR="00E607D5" w:rsidRPr="00DA5601">
                <w:rPr>
                  <w:rStyle w:val="Hyperlink"/>
                  <w:sz w:val="16"/>
                  <w:szCs w:val="16"/>
                </w:rPr>
                <w:t>E39</w:t>
              </w:r>
            </w:hyperlink>
            <w:r w:rsidR="00E607D5" w:rsidRPr="00DA5601">
              <w:rPr>
                <w:sz w:val="16"/>
                <w:szCs w:val="16"/>
              </w:rPr>
              <w:t xml:space="preserve"> Actor</w:t>
            </w:r>
          </w:p>
        </w:tc>
      </w:tr>
      <w:tr w:rsidR="00E607D5" w:rsidRPr="007E2CBA" w14:paraId="4249C4E3" w14:textId="77777777" w:rsidTr="009245D1">
        <w:tc>
          <w:tcPr>
            <w:tcW w:w="851" w:type="dxa"/>
            <w:tcBorders>
              <w:top w:val="nil"/>
              <w:left w:val="nil"/>
              <w:bottom w:val="nil"/>
              <w:right w:val="nil"/>
            </w:tcBorders>
          </w:tcPr>
          <w:p w14:paraId="2B42B842" w14:textId="77777777" w:rsidR="00E607D5" w:rsidRPr="00DA5601" w:rsidRDefault="00FD50EC" w:rsidP="004119AC">
            <w:pPr>
              <w:rPr>
                <w:sz w:val="16"/>
                <w:szCs w:val="16"/>
              </w:rPr>
            </w:pPr>
            <w:hyperlink w:anchor="_P144_joined_with_(gained member by)" w:history="1">
              <w:r w:rsidR="00E607D5" w:rsidRPr="00DA5601">
                <w:rPr>
                  <w:rStyle w:val="Hyperlink"/>
                  <w:sz w:val="16"/>
                  <w:szCs w:val="16"/>
                </w:rPr>
                <w:t>P144</w:t>
              </w:r>
            </w:hyperlink>
          </w:p>
        </w:tc>
        <w:tc>
          <w:tcPr>
            <w:tcW w:w="4819" w:type="dxa"/>
            <w:tcBorders>
              <w:top w:val="nil"/>
              <w:left w:val="nil"/>
              <w:bottom w:val="nil"/>
              <w:right w:val="nil"/>
            </w:tcBorders>
          </w:tcPr>
          <w:p w14:paraId="39A385A2" w14:textId="77777777" w:rsidR="00E607D5" w:rsidRPr="00DA5601" w:rsidRDefault="00E607D5" w:rsidP="004119AC">
            <w:pPr>
              <w:rPr>
                <w:sz w:val="16"/>
                <w:szCs w:val="16"/>
              </w:rPr>
            </w:pPr>
            <w:r w:rsidRPr="00DA5601">
              <w:rPr>
                <w:sz w:val="16"/>
                <w:szCs w:val="16"/>
              </w:rPr>
              <w:t xml:space="preserve">   -   -   joined with (gained member by)</w:t>
            </w:r>
          </w:p>
        </w:tc>
        <w:tc>
          <w:tcPr>
            <w:tcW w:w="2127" w:type="dxa"/>
            <w:tcBorders>
              <w:top w:val="nil"/>
              <w:left w:val="nil"/>
              <w:bottom w:val="nil"/>
              <w:right w:val="nil"/>
            </w:tcBorders>
          </w:tcPr>
          <w:p w14:paraId="514A6088" w14:textId="77777777" w:rsidR="00E607D5" w:rsidRPr="00DA5601" w:rsidRDefault="00FD50EC" w:rsidP="004119AC">
            <w:pPr>
              <w:rPr>
                <w:sz w:val="16"/>
                <w:szCs w:val="16"/>
              </w:rPr>
            </w:pPr>
            <w:hyperlink w:anchor="_E85_Joining" w:history="1">
              <w:r w:rsidR="00E607D5" w:rsidRPr="00DA5601">
                <w:rPr>
                  <w:rStyle w:val="Hyperlink"/>
                  <w:sz w:val="16"/>
                  <w:szCs w:val="16"/>
                </w:rPr>
                <w:t>E85</w:t>
              </w:r>
            </w:hyperlink>
            <w:r w:rsidR="00E607D5" w:rsidRPr="00DA5601">
              <w:rPr>
                <w:sz w:val="16"/>
                <w:szCs w:val="16"/>
              </w:rPr>
              <w:t xml:space="preserve"> Joining</w:t>
            </w:r>
          </w:p>
        </w:tc>
        <w:tc>
          <w:tcPr>
            <w:tcW w:w="2409" w:type="dxa"/>
            <w:tcBorders>
              <w:top w:val="nil"/>
              <w:left w:val="nil"/>
              <w:bottom w:val="nil"/>
              <w:right w:val="nil"/>
            </w:tcBorders>
          </w:tcPr>
          <w:p w14:paraId="2D662297" w14:textId="77777777" w:rsidR="00E607D5" w:rsidRPr="00DA5601" w:rsidRDefault="00FD50EC" w:rsidP="004119AC">
            <w:pPr>
              <w:rPr>
                <w:sz w:val="16"/>
                <w:szCs w:val="16"/>
              </w:rPr>
            </w:pPr>
            <w:hyperlink w:anchor="_E74_Group" w:history="1">
              <w:r w:rsidR="00E607D5" w:rsidRPr="00DA5601">
                <w:rPr>
                  <w:rStyle w:val="Hyperlink"/>
                  <w:sz w:val="16"/>
                  <w:szCs w:val="16"/>
                </w:rPr>
                <w:t>E74</w:t>
              </w:r>
            </w:hyperlink>
            <w:r w:rsidR="00E607D5" w:rsidRPr="00DA5601">
              <w:rPr>
                <w:sz w:val="16"/>
                <w:szCs w:val="16"/>
              </w:rPr>
              <w:t xml:space="preserve"> Group</w:t>
            </w:r>
          </w:p>
        </w:tc>
      </w:tr>
      <w:tr w:rsidR="00E607D5" w:rsidRPr="007E2CBA" w14:paraId="0A9B708A" w14:textId="77777777" w:rsidTr="009245D1">
        <w:tc>
          <w:tcPr>
            <w:tcW w:w="851" w:type="dxa"/>
            <w:tcBorders>
              <w:top w:val="nil"/>
              <w:left w:val="nil"/>
              <w:bottom w:val="nil"/>
              <w:right w:val="nil"/>
            </w:tcBorders>
          </w:tcPr>
          <w:p w14:paraId="2312FDA0" w14:textId="77777777" w:rsidR="00E607D5" w:rsidRPr="00DA5601" w:rsidRDefault="00FD50EC" w:rsidP="004119AC">
            <w:pPr>
              <w:rPr>
                <w:sz w:val="16"/>
                <w:szCs w:val="16"/>
              </w:rPr>
            </w:pPr>
            <w:hyperlink w:anchor="_P145_separated_(left_by)" w:history="1">
              <w:r w:rsidR="00E607D5" w:rsidRPr="00DA5601">
                <w:rPr>
                  <w:rStyle w:val="Hyperlink"/>
                  <w:sz w:val="16"/>
                  <w:szCs w:val="16"/>
                </w:rPr>
                <w:t>P145</w:t>
              </w:r>
            </w:hyperlink>
          </w:p>
        </w:tc>
        <w:tc>
          <w:tcPr>
            <w:tcW w:w="4819" w:type="dxa"/>
            <w:tcBorders>
              <w:top w:val="nil"/>
              <w:left w:val="nil"/>
              <w:bottom w:val="nil"/>
              <w:right w:val="nil"/>
            </w:tcBorders>
          </w:tcPr>
          <w:p w14:paraId="2A98AFB4" w14:textId="77777777" w:rsidR="00E607D5" w:rsidRPr="00DA5601" w:rsidRDefault="00E607D5" w:rsidP="004119AC">
            <w:pPr>
              <w:rPr>
                <w:sz w:val="16"/>
                <w:szCs w:val="16"/>
              </w:rPr>
            </w:pPr>
            <w:r w:rsidRPr="00DA5601">
              <w:rPr>
                <w:sz w:val="16"/>
                <w:szCs w:val="16"/>
              </w:rPr>
              <w:t xml:space="preserve">   -   -   separated (left by)</w:t>
            </w:r>
          </w:p>
        </w:tc>
        <w:tc>
          <w:tcPr>
            <w:tcW w:w="2127" w:type="dxa"/>
            <w:tcBorders>
              <w:top w:val="nil"/>
              <w:left w:val="nil"/>
              <w:bottom w:val="nil"/>
              <w:right w:val="nil"/>
            </w:tcBorders>
          </w:tcPr>
          <w:p w14:paraId="3E99584B" w14:textId="77777777" w:rsidR="00E607D5" w:rsidRPr="00DA5601" w:rsidRDefault="00FD50EC" w:rsidP="004119AC">
            <w:pPr>
              <w:rPr>
                <w:sz w:val="16"/>
                <w:szCs w:val="16"/>
              </w:rPr>
            </w:pPr>
            <w:hyperlink w:anchor="_E86_Leaving" w:history="1">
              <w:r w:rsidR="00E607D5" w:rsidRPr="00DA5601">
                <w:rPr>
                  <w:rStyle w:val="Hyperlink"/>
                  <w:sz w:val="16"/>
                  <w:szCs w:val="16"/>
                </w:rPr>
                <w:t>E86</w:t>
              </w:r>
            </w:hyperlink>
            <w:r w:rsidR="00E607D5" w:rsidRPr="00DA5601">
              <w:rPr>
                <w:sz w:val="16"/>
                <w:szCs w:val="16"/>
              </w:rPr>
              <w:t xml:space="preserve"> Leaving</w:t>
            </w:r>
          </w:p>
        </w:tc>
        <w:tc>
          <w:tcPr>
            <w:tcW w:w="2409" w:type="dxa"/>
            <w:tcBorders>
              <w:top w:val="nil"/>
              <w:left w:val="nil"/>
              <w:bottom w:val="nil"/>
              <w:right w:val="nil"/>
            </w:tcBorders>
          </w:tcPr>
          <w:p w14:paraId="1BDD0F2A" w14:textId="77777777" w:rsidR="00E607D5" w:rsidRPr="00DA5601" w:rsidRDefault="00FD50EC" w:rsidP="004119AC">
            <w:pPr>
              <w:rPr>
                <w:sz w:val="16"/>
                <w:szCs w:val="16"/>
              </w:rPr>
            </w:pPr>
            <w:hyperlink w:anchor="_E39_Actor" w:history="1">
              <w:r w:rsidR="00E607D5" w:rsidRPr="00DA5601">
                <w:rPr>
                  <w:rStyle w:val="Hyperlink"/>
                  <w:sz w:val="16"/>
                  <w:szCs w:val="16"/>
                </w:rPr>
                <w:t>E39</w:t>
              </w:r>
            </w:hyperlink>
            <w:r w:rsidR="00E607D5" w:rsidRPr="00DA5601">
              <w:rPr>
                <w:sz w:val="16"/>
                <w:szCs w:val="16"/>
              </w:rPr>
              <w:t xml:space="preserve"> Actor</w:t>
            </w:r>
          </w:p>
        </w:tc>
      </w:tr>
      <w:tr w:rsidR="00E607D5" w:rsidRPr="007E2CBA" w14:paraId="5A2E218C" w14:textId="77777777" w:rsidTr="009245D1">
        <w:tc>
          <w:tcPr>
            <w:tcW w:w="851" w:type="dxa"/>
            <w:tcBorders>
              <w:top w:val="nil"/>
              <w:left w:val="nil"/>
              <w:bottom w:val="nil"/>
              <w:right w:val="nil"/>
            </w:tcBorders>
          </w:tcPr>
          <w:p w14:paraId="08390D0B" w14:textId="77777777" w:rsidR="00E607D5" w:rsidRPr="00DA5601" w:rsidRDefault="00FD50EC" w:rsidP="004119AC">
            <w:pPr>
              <w:rPr>
                <w:sz w:val="16"/>
                <w:szCs w:val="16"/>
              </w:rPr>
            </w:pPr>
            <w:hyperlink w:anchor="_P146_separated_from_(lost member by" w:history="1">
              <w:r w:rsidR="00E607D5" w:rsidRPr="00DA5601">
                <w:rPr>
                  <w:rStyle w:val="Hyperlink"/>
                  <w:sz w:val="16"/>
                  <w:szCs w:val="16"/>
                </w:rPr>
                <w:t>P146</w:t>
              </w:r>
            </w:hyperlink>
          </w:p>
        </w:tc>
        <w:tc>
          <w:tcPr>
            <w:tcW w:w="4819" w:type="dxa"/>
            <w:tcBorders>
              <w:top w:val="nil"/>
              <w:left w:val="nil"/>
              <w:bottom w:val="nil"/>
              <w:right w:val="nil"/>
            </w:tcBorders>
          </w:tcPr>
          <w:p w14:paraId="0FB6073C" w14:textId="77777777" w:rsidR="00E607D5" w:rsidRPr="00DA5601" w:rsidRDefault="00E607D5" w:rsidP="004119AC">
            <w:pPr>
              <w:rPr>
                <w:sz w:val="16"/>
                <w:szCs w:val="16"/>
              </w:rPr>
            </w:pPr>
            <w:r w:rsidRPr="00DA5601">
              <w:rPr>
                <w:sz w:val="16"/>
                <w:szCs w:val="16"/>
              </w:rPr>
              <w:t xml:space="preserve">   -   -   separated from (lost member by)</w:t>
            </w:r>
          </w:p>
        </w:tc>
        <w:tc>
          <w:tcPr>
            <w:tcW w:w="2127" w:type="dxa"/>
            <w:tcBorders>
              <w:top w:val="nil"/>
              <w:left w:val="nil"/>
              <w:bottom w:val="nil"/>
              <w:right w:val="nil"/>
            </w:tcBorders>
          </w:tcPr>
          <w:p w14:paraId="55405107" w14:textId="77777777" w:rsidR="00E607D5" w:rsidRPr="00DA5601" w:rsidRDefault="00FD50EC" w:rsidP="004119AC">
            <w:pPr>
              <w:rPr>
                <w:sz w:val="16"/>
                <w:szCs w:val="16"/>
              </w:rPr>
            </w:pPr>
            <w:hyperlink w:anchor="_E86_Leaving" w:history="1">
              <w:r w:rsidR="00E607D5" w:rsidRPr="00DA5601">
                <w:rPr>
                  <w:rStyle w:val="Hyperlink"/>
                  <w:sz w:val="16"/>
                  <w:szCs w:val="16"/>
                </w:rPr>
                <w:t>E86</w:t>
              </w:r>
            </w:hyperlink>
            <w:r w:rsidR="00E607D5" w:rsidRPr="00DA5601">
              <w:rPr>
                <w:sz w:val="16"/>
                <w:szCs w:val="16"/>
              </w:rPr>
              <w:t xml:space="preserve"> Leaving</w:t>
            </w:r>
          </w:p>
        </w:tc>
        <w:tc>
          <w:tcPr>
            <w:tcW w:w="2409" w:type="dxa"/>
            <w:tcBorders>
              <w:top w:val="nil"/>
              <w:left w:val="nil"/>
              <w:bottom w:val="nil"/>
              <w:right w:val="nil"/>
            </w:tcBorders>
          </w:tcPr>
          <w:p w14:paraId="1F715748" w14:textId="77777777" w:rsidR="00E607D5" w:rsidRPr="00DA5601" w:rsidRDefault="00FD50EC" w:rsidP="004119AC">
            <w:pPr>
              <w:rPr>
                <w:sz w:val="16"/>
                <w:szCs w:val="16"/>
              </w:rPr>
            </w:pPr>
            <w:hyperlink w:anchor="_E74_Group" w:history="1">
              <w:r w:rsidR="00E607D5" w:rsidRPr="00DA5601">
                <w:rPr>
                  <w:rStyle w:val="Hyperlink"/>
                  <w:sz w:val="16"/>
                  <w:szCs w:val="16"/>
                </w:rPr>
                <w:t>E74</w:t>
              </w:r>
            </w:hyperlink>
            <w:r w:rsidR="00E607D5" w:rsidRPr="00DA5601">
              <w:rPr>
                <w:sz w:val="16"/>
                <w:szCs w:val="16"/>
              </w:rPr>
              <w:t xml:space="preserve"> Group</w:t>
            </w:r>
          </w:p>
        </w:tc>
      </w:tr>
      <w:tr w:rsidR="00E607D5" w:rsidRPr="007E2CBA" w14:paraId="3BC7B4B8" w14:textId="77777777" w:rsidTr="009245D1">
        <w:tc>
          <w:tcPr>
            <w:tcW w:w="851" w:type="dxa"/>
            <w:tcBorders>
              <w:top w:val="nil"/>
              <w:left w:val="nil"/>
              <w:bottom w:val="nil"/>
              <w:right w:val="nil"/>
            </w:tcBorders>
          </w:tcPr>
          <w:p w14:paraId="36C9E122" w14:textId="77777777" w:rsidR="00E607D5" w:rsidRPr="00DA5601" w:rsidRDefault="00FD50EC" w:rsidP="004119AC">
            <w:pPr>
              <w:rPr>
                <w:sz w:val="16"/>
                <w:szCs w:val="16"/>
              </w:rPr>
            </w:pPr>
            <w:hyperlink w:anchor="_P151_was_formed" w:history="1">
              <w:r w:rsidR="00E607D5" w:rsidRPr="00DA5601">
                <w:rPr>
                  <w:rStyle w:val="Hyperlink"/>
                  <w:sz w:val="16"/>
                  <w:szCs w:val="16"/>
                </w:rPr>
                <w:t>P151</w:t>
              </w:r>
            </w:hyperlink>
          </w:p>
        </w:tc>
        <w:tc>
          <w:tcPr>
            <w:tcW w:w="4819" w:type="dxa"/>
            <w:tcBorders>
              <w:top w:val="nil"/>
              <w:left w:val="nil"/>
              <w:bottom w:val="nil"/>
              <w:right w:val="nil"/>
            </w:tcBorders>
          </w:tcPr>
          <w:p w14:paraId="79CEB70E" w14:textId="77777777" w:rsidR="00E607D5" w:rsidRPr="00DA5601" w:rsidRDefault="00E607D5" w:rsidP="004119AC">
            <w:pPr>
              <w:rPr>
                <w:sz w:val="16"/>
                <w:szCs w:val="16"/>
              </w:rPr>
            </w:pPr>
            <w:r w:rsidRPr="00DA5601">
              <w:rPr>
                <w:sz w:val="16"/>
                <w:szCs w:val="16"/>
              </w:rPr>
              <w:t xml:space="preserve">   -   -   was formed from (participated  in)</w:t>
            </w:r>
          </w:p>
        </w:tc>
        <w:tc>
          <w:tcPr>
            <w:tcW w:w="2127" w:type="dxa"/>
            <w:tcBorders>
              <w:top w:val="nil"/>
              <w:left w:val="nil"/>
              <w:bottom w:val="nil"/>
              <w:right w:val="nil"/>
            </w:tcBorders>
          </w:tcPr>
          <w:p w14:paraId="0A518EE6" w14:textId="77777777" w:rsidR="00E607D5" w:rsidRPr="00DA5601" w:rsidRDefault="00FD50EC" w:rsidP="004119AC">
            <w:pPr>
              <w:rPr>
                <w:sz w:val="16"/>
                <w:szCs w:val="16"/>
              </w:rPr>
            </w:pPr>
            <w:hyperlink w:anchor="_E66_Formation" w:history="1">
              <w:r w:rsidR="00E607D5" w:rsidRPr="00DA5601">
                <w:rPr>
                  <w:rStyle w:val="Hyperlink"/>
                  <w:sz w:val="16"/>
                  <w:szCs w:val="16"/>
                </w:rPr>
                <w:t>E66</w:t>
              </w:r>
            </w:hyperlink>
            <w:r w:rsidR="00E607D5" w:rsidRPr="00DA5601">
              <w:rPr>
                <w:sz w:val="16"/>
                <w:szCs w:val="16"/>
              </w:rPr>
              <w:t xml:space="preserve"> Formation</w:t>
            </w:r>
          </w:p>
        </w:tc>
        <w:tc>
          <w:tcPr>
            <w:tcW w:w="2409" w:type="dxa"/>
            <w:tcBorders>
              <w:top w:val="nil"/>
              <w:left w:val="nil"/>
              <w:bottom w:val="nil"/>
              <w:right w:val="nil"/>
            </w:tcBorders>
          </w:tcPr>
          <w:p w14:paraId="75E3B5F0" w14:textId="77777777" w:rsidR="00E607D5" w:rsidRPr="00DA5601" w:rsidRDefault="00FD50EC" w:rsidP="004119AC">
            <w:pPr>
              <w:rPr>
                <w:sz w:val="16"/>
                <w:szCs w:val="16"/>
              </w:rPr>
            </w:pPr>
            <w:hyperlink w:anchor="_E74_Group" w:history="1">
              <w:r w:rsidR="00E607D5" w:rsidRPr="00DA5601">
                <w:rPr>
                  <w:rStyle w:val="Hyperlink"/>
                  <w:sz w:val="16"/>
                  <w:szCs w:val="16"/>
                </w:rPr>
                <w:t>E74</w:t>
              </w:r>
            </w:hyperlink>
            <w:r w:rsidR="00E607D5" w:rsidRPr="00DA5601">
              <w:rPr>
                <w:sz w:val="16"/>
                <w:szCs w:val="16"/>
              </w:rPr>
              <w:t xml:space="preserve"> Group</w:t>
            </w:r>
          </w:p>
        </w:tc>
      </w:tr>
      <w:tr w:rsidR="00E607D5" w:rsidRPr="007E2CBA" w14:paraId="26DECDD7" w14:textId="77777777" w:rsidTr="009245D1">
        <w:tc>
          <w:tcPr>
            <w:tcW w:w="851" w:type="dxa"/>
            <w:tcBorders>
              <w:top w:val="nil"/>
              <w:left w:val="nil"/>
              <w:bottom w:val="nil"/>
              <w:right w:val="nil"/>
            </w:tcBorders>
          </w:tcPr>
          <w:p w14:paraId="776CCC7C" w14:textId="77777777" w:rsidR="00E607D5" w:rsidRPr="00A60A48" w:rsidRDefault="00FD50EC" w:rsidP="004119AC">
            <w:pPr>
              <w:rPr>
                <w:sz w:val="16"/>
                <w:szCs w:val="16"/>
              </w:rPr>
            </w:pPr>
            <w:hyperlink w:anchor="_P16_used_specific_object (was used " w:history="1">
              <w:r w:rsidR="00E607D5" w:rsidRPr="00A60A48">
                <w:rPr>
                  <w:rStyle w:val="Hyperlink"/>
                  <w:sz w:val="16"/>
                  <w:szCs w:val="16"/>
                </w:rPr>
                <w:t>P16</w:t>
              </w:r>
            </w:hyperlink>
          </w:p>
        </w:tc>
        <w:tc>
          <w:tcPr>
            <w:tcW w:w="4819" w:type="dxa"/>
            <w:tcBorders>
              <w:top w:val="nil"/>
              <w:left w:val="nil"/>
              <w:bottom w:val="nil"/>
              <w:right w:val="nil"/>
            </w:tcBorders>
          </w:tcPr>
          <w:p w14:paraId="23EDA27E" w14:textId="77777777" w:rsidR="00E607D5" w:rsidRPr="00A60A48" w:rsidRDefault="00E607D5" w:rsidP="004119AC">
            <w:pPr>
              <w:rPr>
                <w:sz w:val="16"/>
                <w:szCs w:val="16"/>
              </w:rPr>
            </w:pPr>
            <w:r w:rsidRPr="00A60A48">
              <w:rPr>
                <w:sz w:val="16"/>
                <w:szCs w:val="16"/>
              </w:rPr>
              <w:t xml:space="preserve">   -   used specific object (was used for)</w:t>
            </w:r>
          </w:p>
        </w:tc>
        <w:tc>
          <w:tcPr>
            <w:tcW w:w="2127" w:type="dxa"/>
            <w:tcBorders>
              <w:top w:val="nil"/>
              <w:left w:val="nil"/>
              <w:bottom w:val="nil"/>
              <w:right w:val="nil"/>
            </w:tcBorders>
          </w:tcPr>
          <w:p w14:paraId="6E7F6F8C" w14:textId="77777777" w:rsidR="00E607D5" w:rsidRPr="00A60A48" w:rsidRDefault="00FD50EC" w:rsidP="004119AC">
            <w:pPr>
              <w:rPr>
                <w:sz w:val="16"/>
                <w:szCs w:val="16"/>
              </w:rPr>
            </w:pPr>
            <w:hyperlink w:anchor="_E7_Activity" w:history="1">
              <w:r w:rsidR="00E607D5" w:rsidRPr="00A60A48">
                <w:rPr>
                  <w:rStyle w:val="Hyperlink"/>
                  <w:sz w:val="16"/>
                  <w:szCs w:val="16"/>
                </w:rPr>
                <w:t>E7</w:t>
              </w:r>
            </w:hyperlink>
            <w:r w:rsidR="00E607D5" w:rsidRPr="00A60A48">
              <w:rPr>
                <w:sz w:val="16"/>
                <w:szCs w:val="16"/>
              </w:rPr>
              <w:t xml:space="preserve"> Activity</w:t>
            </w:r>
          </w:p>
        </w:tc>
        <w:tc>
          <w:tcPr>
            <w:tcW w:w="2409" w:type="dxa"/>
            <w:tcBorders>
              <w:top w:val="nil"/>
              <w:left w:val="nil"/>
              <w:bottom w:val="nil"/>
              <w:right w:val="nil"/>
            </w:tcBorders>
          </w:tcPr>
          <w:p w14:paraId="29E73B68" w14:textId="77777777" w:rsidR="00E607D5" w:rsidRPr="00A60A48" w:rsidRDefault="00FD50EC" w:rsidP="004119AC">
            <w:pPr>
              <w:rPr>
                <w:sz w:val="16"/>
                <w:szCs w:val="16"/>
              </w:rPr>
            </w:pPr>
            <w:hyperlink w:anchor="_E70_Thing" w:history="1">
              <w:r w:rsidR="00E607D5" w:rsidRPr="00A60A48">
                <w:rPr>
                  <w:rStyle w:val="Hyperlink"/>
                  <w:sz w:val="16"/>
                  <w:szCs w:val="16"/>
                </w:rPr>
                <w:t>E70</w:t>
              </w:r>
            </w:hyperlink>
            <w:r w:rsidR="00E607D5" w:rsidRPr="00A60A48">
              <w:rPr>
                <w:sz w:val="16"/>
                <w:szCs w:val="16"/>
              </w:rPr>
              <w:t xml:space="preserve"> Thing</w:t>
            </w:r>
          </w:p>
        </w:tc>
      </w:tr>
      <w:tr w:rsidR="00E607D5" w:rsidRPr="007E2CBA" w14:paraId="5AC44729" w14:textId="77777777" w:rsidTr="009245D1">
        <w:tc>
          <w:tcPr>
            <w:tcW w:w="851" w:type="dxa"/>
            <w:tcBorders>
              <w:top w:val="nil"/>
              <w:left w:val="nil"/>
              <w:bottom w:val="nil"/>
              <w:right w:val="nil"/>
            </w:tcBorders>
          </w:tcPr>
          <w:p w14:paraId="4C8B6867" w14:textId="77777777" w:rsidR="00E607D5" w:rsidRPr="00A60A48" w:rsidRDefault="00FD50EC" w:rsidP="004119AC">
            <w:pPr>
              <w:rPr>
                <w:sz w:val="16"/>
                <w:szCs w:val="16"/>
              </w:rPr>
            </w:pPr>
            <w:hyperlink w:anchor="_P33_used_specific_technique (was us" w:history="1">
              <w:r w:rsidR="00E607D5" w:rsidRPr="00A60A48">
                <w:rPr>
                  <w:rStyle w:val="Hyperlink"/>
                  <w:sz w:val="16"/>
                  <w:szCs w:val="16"/>
                </w:rPr>
                <w:t>P33</w:t>
              </w:r>
            </w:hyperlink>
          </w:p>
        </w:tc>
        <w:tc>
          <w:tcPr>
            <w:tcW w:w="4819" w:type="dxa"/>
            <w:tcBorders>
              <w:top w:val="nil"/>
              <w:left w:val="nil"/>
              <w:bottom w:val="nil"/>
              <w:right w:val="nil"/>
            </w:tcBorders>
          </w:tcPr>
          <w:p w14:paraId="1B311335" w14:textId="77777777" w:rsidR="00E607D5" w:rsidRPr="00A60A48" w:rsidRDefault="00E607D5" w:rsidP="004119AC">
            <w:pPr>
              <w:rPr>
                <w:sz w:val="16"/>
                <w:szCs w:val="16"/>
              </w:rPr>
            </w:pPr>
            <w:r w:rsidRPr="00A60A48">
              <w:rPr>
                <w:sz w:val="16"/>
                <w:szCs w:val="16"/>
              </w:rPr>
              <w:t xml:space="preserve">   -   -   used specific technique (was used by)</w:t>
            </w:r>
          </w:p>
        </w:tc>
        <w:tc>
          <w:tcPr>
            <w:tcW w:w="2127" w:type="dxa"/>
            <w:tcBorders>
              <w:top w:val="nil"/>
              <w:left w:val="nil"/>
              <w:bottom w:val="nil"/>
              <w:right w:val="nil"/>
            </w:tcBorders>
          </w:tcPr>
          <w:p w14:paraId="44BA9F49" w14:textId="77777777" w:rsidR="00E607D5" w:rsidRPr="00A60A48" w:rsidRDefault="00FD50EC" w:rsidP="004119AC">
            <w:pPr>
              <w:rPr>
                <w:sz w:val="16"/>
                <w:szCs w:val="16"/>
              </w:rPr>
            </w:pPr>
            <w:hyperlink w:anchor="_E7_Activity" w:history="1">
              <w:r w:rsidR="00E607D5" w:rsidRPr="00A60A48">
                <w:rPr>
                  <w:rStyle w:val="Hyperlink"/>
                  <w:sz w:val="16"/>
                  <w:szCs w:val="16"/>
                </w:rPr>
                <w:t>E7</w:t>
              </w:r>
            </w:hyperlink>
            <w:r w:rsidR="00E607D5" w:rsidRPr="00A60A48">
              <w:rPr>
                <w:sz w:val="16"/>
                <w:szCs w:val="16"/>
              </w:rPr>
              <w:t xml:space="preserve"> Activity</w:t>
            </w:r>
          </w:p>
        </w:tc>
        <w:tc>
          <w:tcPr>
            <w:tcW w:w="2409" w:type="dxa"/>
            <w:tcBorders>
              <w:top w:val="nil"/>
              <w:left w:val="nil"/>
              <w:bottom w:val="nil"/>
              <w:right w:val="nil"/>
            </w:tcBorders>
          </w:tcPr>
          <w:p w14:paraId="467D94DA" w14:textId="77777777" w:rsidR="00E607D5" w:rsidRPr="00A60A48" w:rsidRDefault="00FD50EC" w:rsidP="004119AC">
            <w:pPr>
              <w:rPr>
                <w:sz w:val="16"/>
                <w:szCs w:val="16"/>
              </w:rPr>
            </w:pPr>
            <w:hyperlink w:anchor="_E29_Design_or_Procedure" w:history="1">
              <w:r w:rsidR="00E607D5" w:rsidRPr="00A60A48">
                <w:rPr>
                  <w:rStyle w:val="Hyperlink"/>
                  <w:sz w:val="16"/>
                  <w:szCs w:val="16"/>
                </w:rPr>
                <w:t>E29</w:t>
              </w:r>
            </w:hyperlink>
            <w:r w:rsidR="00E607D5" w:rsidRPr="00A60A48">
              <w:rPr>
                <w:sz w:val="16"/>
                <w:szCs w:val="16"/>
              </w:rPr>
              <w:t xml:space="preserve"> Design or Procedure</w:t>
            </w:r>
          </w:p>
        </w:tc>
      </w:tr>
      <w:tr w:rsidR="00E607D5" w:rsidRPr="007E2CBA" w14:paraId="65D7A5AC" w14:textId="77777777" w:rsidTr="009245D1">
        <w:tc>
          <w:tcPr>
            <w:tcW w:w="851" w:type="dxa"/>
            <w:tcBorders>
              <w:top w:val="nil"/>
              <w:left w:val="nil"/>
              <w:bottom w:val="nil"/>
              <w:right w:val="nil"/>
            </w:tcBorders>
          </w:tcPr>
          <w:p w14:paraId="36EAD32D" w14:textId="77777777" w:rsidR="00E607D5" w:rsidRPr="00A60A48" w:rsidRDefault="00FD50EC" w:rsidP="004119AC">
            <w:pPr>
              <w:rPr>
                <w:sz w:val="16"/>
                <w:szCs w:val="16"/>
              </w:rPr>
            </w:pPr>
            <w:hyperlink w:anchor="_P111_added_(was_added by)" w:history="1">
              <w:r w:rsidR="00E607D5" w:rsidRPr="00A60A48">
                <w:rPr>
                  <w:rStyle w:val="Hyperlink"/>
                  <w:sz w:val="16"/>
                  <w:szCs w:val="16"/>
                </w:rPr>
                <w:t>P111</w:t>
              </w:r>
            </w:hyperlink>
          </w:p>
        </w:tc>
        <w:tc>
          <w:tcPr>
            <w:tcW w:w="4819" w:type="dxa"/>
            <w:tcBorders>
              <w:top w:val="nil"/>
              <w:left w:val="nil"/>
              <w:bottom w:val="nil"/>
              <w:right w:val="nil"/>
            </w:tcBorders>
          </w:tcPr>
          <w:p w14:paraId="69B432AC" w14:textId="77777777" w:rsidR="00E607D5" w:rsidRPr="00A60A48" w:rsidRDefault="00E607D5" w:rsidP="004119AC">
            <w:pPr>
              <w:rPr>
                <w:sz w:val="16"/>
                <w:szCs w:val="16"/>
              </w:rPr>
            </w:pPr>
            <w:r w:rsidRPr="00A60A48">
              <w:rPr>
                <w:sz w:val="16"/>
                <w:szCs w:val="16"/>
              </w:rPr>
              <w:t xml:space="preserve">   -   -   added (was added by)</w:t>
            </w:r>
          </w:p>
        </w:tc>
        <w:tc>
          <w:tcPr>
            <w:tcW w:w="2127" w:type="dxa"/>
            <w:tcBorders>
              <w:top w:val="nil"/>
              <w:left w:val="nil"/>
              <w:bottom w:val="nil"/>
              <w:right w:val="nil"/>
            </w:tcBorders>
          </w:tcPr>
          <w:p w14:paraId="4108DBB5" w14:textId="77777777" w:rsidR="00E607D5" w:rsidRPr="00A60A48" w:rsidRDefault="00FD50EC" w:rsidP="004119AC">
            <w:pPr>
              <w:rPr>
                <w:sz w:val="16"/>
                <w:szCs w:val="16"/>
              </w:rPr>
            </w:pPr>
            <w:hyperlink w:anchor="_E79_Part_Addition" w:history="1">
              <w:r w:rsidR="00E607D5" w:rsidRPr="00A60A48">
                <w:rPr>
                  <w:rStyle w:val="Hyperlink"/>
                  <w:sz w:val="16"/>
                  <w:szCs w:val="16"/>
                </w:rPr>
                <w:t>E79</w:t>
              </w:r>
            </w:hyperlink>
            <w:r w:rsidR="00E607D5" w:rsidRPr="00A60A48">
              <w:rPr>
                <w:sz w:val="16"/>
                <w:szCs w:val="16"/>
              </w:rPr>
              <w:t xml:space="preserve"> Part Addition</w:t>
            </w:r>
          </w:p>
        </w:tc>
        <w:tc>
          <w:tcPr>
            <w:tcW w:w="2409" w:type="dxa"/>
            <w:tcBorders>
              <w:top w:val="nil"/>
              <w:left w:val="nil"/>
              <w:bottom w:val="nil"/>
              <w:right w:val="nil"/>
            </w:tcBorders>
          </w:tcPr>
          <w:p w14:paraId="0BE185D3" w14:textId="77777777" w:rsidR="00E607D5" w:rsidRPr="00A60A48" w:rsidRDefault="00FD50EC" w:rsidP="004119AC">
            <w:pPr>
              <w:rPr>
                <w:sz w:val="16"/>
                <w:szCs w:val="16"/>
              </w:rPr>
            </w:pPr>
            <w:hyperlink w:anchor="_E18_Physical_Thing" w:history="1">
              <w:r w:rsidR="00E607D5" w:rsidRPr="00A60A48">
                <w:rPr>
                  <w:rStyle w:val="Hyperlink"/>
                  <w:sz w:val="16"/>
                  <w:szCs w:val="16"/>
                </w:rPr>
                <w:t>E18</w:t>
              </w:r>
            </w:hyperlink>
            <w:r w:rsidR="00E607D5" w:rsidRPr="00A60A48">
              <w:rPr>
                <w:sz w:val="16"/>
                <w:szCs w:val="16"/>
              </w:rPr>
              <w:t xml:space="preserve"> Physical Thing</w:t>
            </w:r>
          </w:p>
        </w:tc>
      </w:tr>
      <w:tr w:rsidR="00E607D5" w:rsidRPr="007E2CBA" w14:paraId="60D2D91D" w14:textId="77777777" w:rsidTr="009245D1">
        <w:tc>
          <w:tcPr>
            <w:tcW w:w="851" w:type="dxa"/>
            <w:tcBorders>
              <w:top w:val="nil"/>
              <w:left w:val="nil"/>
              <w:bottom w:val="nil"/>
              <w:right w:val="nil"/>
            </w:tcBorders>
          </w:tcPr>
          <w:p w14:paraId="1CFBB644" w14:textId="77777777" w:rsidR="00E607D5" w:rsidRPr="00A60A48" w:rsidRDefault="00FD50EC" w:rsidP="004119AC">
            <w:pPr>
              <w:rPr>
                <w:sz w:val="16"/>
                <w:szCs w:val="16"/>
              </w:rPr>
            </w:pPr>
            <w:hyperlink w:anchor="_P142_used_constituent_(was used in)" w:history="1">
              <w:r w:rsidR="00E607D5" w:rsidRPr="00A60A48">
                <w:rPr>
                  <w:rStyle w:val="Hyperlink"/>
                  <w:sz w:val="16"/>
                  <w:szCs w:val="16"/>
                </w:rPr>
                <w:t>P142</w:t>
              </w:r>
            </w:hyperlink>
          </w:p>
        </w:tc>
        <w:tc>
          <w:tcPr>
            <w:tcW w:w="4819" w:type="dxa"/>
            <w:tcBorders>
              <w:top w:val="nil"/>
              <w:left w:val="nil"/>
              <w:bottom w:val="nil"/>
              <w:right w:val="nil"/>
            </w:tcBorders>
          </w:tcPr>
          <w:p w14:paraId="7F8C0F10" w14:textId="77777777" w:rsidR="00E607D5" w:rsidRPr="00A60A48" w:rsidRDefault="00E607D5" w:rsidP="004119AC">
            <w:pPr>
              <w:rPr>
                <w:sz w:val="16"/>
                <w:szCs w:val="16"/>
              </w:rPr>
            </w:pPr>
            <w:r w:rsidRPr="00A60A48">
              <w:rPr>
                <w:sz w:val="16"/>
                <w:szCs w:val="16"/>
              </w:rPr>
              <w:t xml:space="preserve">   -   -   used constituent (was used in)</w:t>
            </w:r>
          </w:p>
        </w:tc>
        <w:tc>
          <w:tcPr>
            <w:tcW w:w="2127" w:type="dxa"/>
            <w:tcBorders>
              <w:top w:val="nil"/>
              <w:left w:val="nil"/>
              <w:bottom w:val="nil"/>
              <w:right w:val="nil"/>
            </w:tcBorders>
          </w:tcPr>
          <w:p w14:paraId="3B2ADA24" w14:textId="77777777" w:rsidR="00E607D5" w:rsidRPr="00A60A48" w:rsidRDefault="00FD50EC" w:rsidP="004119AC">
            <w:pPr>
              <w:rPr>
                <w:sz w:val="16"/>
                <w:szCs w:val="16"/>
              </w:rPr>
            </w:pPr>
            <w:hyperlink w:anchor="_E15_Identifier_Assignment" w:history="1">
              <w:r w:rsidR="00E607D5" w:rsidRPr="00A60A48">
                <w:rPr>
                  <w:rStyle w:val="Hyperlink"/>
                  <w:sz w:val="16"/>
                  <w:szCs w:val="16"/>
                </w:rPr>
                <w:t>E15</w:t>
              </w:r>
            </w:hyperlink>
            <w:r w:rsidR="00E607D5" w:rsidRPr="00A60A48">
              <w:rPr>
                <w:sz w:val="16"/>
                <w:szCs w:val="16"/>
              </w:rPr>
              <w:t xml:space="preserve"> Identifier Assignment</w:t>
            </w:r>
          </w:p>
        </w:tc>
        <w:tc>
          <w:tcPr>
            <w:tcW w:w="2409" w:type="dxa"/>
            <w:tcBorders>
              <w:top w:val="nil"/>
              <w:left w:val="nil"/>
              <w:bottom w:val="nil"/>
              <w:right w:val="nil"/>
            </w:tcBorders>
          </w:tcPr>
          <w:p w14:paraId="75FF5E55" w14:textId="77777777" w:rsidR="00E607D5" w:rsidRPr="00A60A48" w:rsidRDefault="00FD50EC" w:rsidP="004119AC">
            <w:pPr>
              <w:rPr>
                <w:sz w:val="16"/>
                <w:szCs w:val="16"/>
              </w:rPr>
            </w:pPr>
            <w:hyperlink w:anchor="_E90_Symbolic_Object" w:history="1">
              <w:r w:rsidR="00E607D5" w:rsidRPr="00A60A48">
                <w:rPr>
                  <w:rStyle w:val="Hyperlink"/>
                  <w:sz w:val="16"/>
                  <w:szCs w:val="16"/>
                </w:rPr>
                <w:t>E90</w:t>
              </w:r>
            </w:hyperlink>
            <w:r w:rsidR="00E607D5" w:rsidRPr="00A60A48">
              <w:rPr>
                <w:sz w:val="16"/>
                <w:szCs w:val="16"/>
              </w:rPr>
              <w:t xml:space="preserve"> Symbolic Object</w:t>
            </w:r>
          </w:p>
        </w:tc>
      </w:tr>
      <w:tr w:rsidR="00E607D5" w:rsidRPr="007E2CBA" w14:paraId="7CC287A0" w14:textId="77777777" w:rsidTr="009245D1">
        <w:tc>
          <w:tcPr>
            <w:tcW w:w="851" w:type="dxa"/>
            <w:tcBorders>
              <w:top w:val="nil"/>
              <w:left w:val="nil"/>
              <w:bottom w:val="nil"/>
              <w:right w:val="nil"/>
            </w:tcBorders>
          </w:tcPr>
          <w:p w14:paraId="13E01FA7" w14:textId="77777777" w:rsidR="00E607D5" w:rsidRPr="00A60A48" w:rsidRDefault="00FD50EC" w:rsidP="004119AC">
            <w:pPr>
              <w:rPr>
                <w:sz w:val="16"/>
                <w:szCs w:val="16"/>
              </w:rPr>
            </w:pPr>
            <w:hyperlink w:anchor="_P25_moved_(moved_by)" w:history="1">
              <w:r w:rsidR="00E607D5" w:rsidRPr="00A60A48">
                <w:rPr>
                  <w:rStyle w:val="Hyperlink"/>
                  <w:sz w:val="16"/>
                  <w:szCs w:val="16"/>
                </w:rPr>
                <w:t>P25</w:t>
              </w:r>
            </w:hyperlink>
          </w:p>
        </w:tc>
        <w:tc>
          <w:tcPr>
            <w:tcW w:w="4819" w:type="dxa"/>
            <w:tcBorders>
              <w:top w:val="nil"/>
              <w:left w:val="nil"/>
              <w:bottom w:val="nil"/>
              <w:right w:val="nil"/>
            </w:tcBorders>
          </w:tcPr>
          <w:p w14:paraId="182B15A6" w14:textId="77777777" w:rsidR="00E607D5" w:rsidRPr="00A60A48" w:rsidRDefault="00E607D5" w:rsidP="004119AC">
            <w:pPr>
              <w:rPr>
                <w:sz w:val="16"/>
                <w:szCs w:val="16"/>
              </w:rPr>
            </w:pPr>
            <w:r w:rsidRPr="00A60A48">
              <w:rPr>
                <w:sz w:val="16"/>
                <w:szCs w:val="16"/>
              </w:rPr>
              <w:t xml:space="preserve">   -   moved (moved by)</w:t>
            </w:r>
          </w:p>
        </w:tc>
        <w:tc>
          <w:tcPr>
            <w:tcW w:w="2127" w:type="dxa"/>
            <w:tcBorders>
              <w:top w:val="nil"/>
              <w:left w:val="nil"/>
              <w:bottom w:val="nil"/>
              <w:right w:val="nil"/>
            </w:tcBorders>
          </w:tcPr>
          <w:p w14:paraId="47EA3BD3" w14:textId="77777777" w:rsidR="00E607D5" w:rsidRPr="00A60A48" w:rsidRDefault="00FD50EC" w:rsidP="004119AC">
            <w:pPr>
              <w:rPr>
                <w:sz w:val="16"/>
                <w:szCs w:val="16"/>
              </w:rPr>
            </w:pPr>
            <w:hyperlink w:anchor="_E9_Move" w:history="1">
              <w:r w:rsidR="00E607D5" w:rsidRPr="00A60A48">
                <w:rPr>
                  <w:rStyle w:val="Hyperlink"/>
                  <w:sz w:val="16"/>
                  <w:szCs w:val="16"/>
                </w:rPr>
                <w:t>E9</w:t>
              </w:r>
            </w:hyperlink>
            <w:r w:rsidR="00E607D5" w:rsidRPr="00A60A48">
              <w:rPr>
                <w:sz w:val="16"/>
                <w:szCs w:val="16"/>
              </w:rPr>
              <w:t xml:space="preserve"> Move</w:t>
            </w:r>
          </w:p>
        </w:tc>
        <w:tc>
          <w:tcPr>
            <w:tcW w:w="2409" w:type="dxa"/>
            <w:tcBorders>
              <w:top w:val="nil"/>
              <w:left w:val="nil"/>
              <w:bottom w:val="nil"/>
              <w:right w:val="nil"/>
            </w:tcBorders>
          </w:tcPr>
          <w:p w14:paraId="0005E22D" w14:textId="77777777" w:rsidR="00E607D5" w:rsidRPr="00A60A48" w:rsidRDefault="00FD50EC" w:rsidP="004119AC">
            <w:pPr>
              <w:rPr>
                <w:sz w:val="16"/>
                <w:szCs w:val="16"/>
              </w:rPr>
            </w:pPr>
            <w:hyperlink w:anchor="_E19_Physical_Object" w:history="1">
              <w:r w:rsidR="00E607D5" w:rsidRPr="00A60A48">
                <w:rPr>
                  <w:rStyle w:val="Hyperlink"/>
                  <w:sz w:val="16"/>
                  <w:szCs w:val="16"/>
                </w:rPr>
                <w:t>E19</w:t>
              </w:r>
            </w:hyperlink>
            <w:r w:rsidR="00E607D5" w:rsidRPr="00A60A48">
              <w:rPr>
                <w:sz w:val="16"/>
                <w:szCs w:val="16"/>
              </w:rPr>
              <w:t xml:space="preserve"> Physical Object</w:t>
            </w:r>
          </w:p>
        </w:tc>
      </w:tr>
      <w:tr w:rsidR="00E607D5" w:rsidRPr="007E2CBA" w14:paraId="67A3FE4C" w14:textId="77777777" w:rsidTr="009245D1">
        <w:tc>
          <w:tcPr>
            <w:tcW w:w="851" w:type="dxa"/>
            <w:tcBorders>
              <w:top w:val="nil"/>
              <w:left w:val="nil"/>
              <w:bottom w:val="nil"/>
              <w:right w:val="nil"/>
            </w:tcBorders>
          </w:tcPr>
          <w:p w14:paraId="4DD9F691" w14:textId="77777777" w:rsidR="00E607D5" w:rsidRPr="007E2CBA" w:rsidRDefault="00FD50EC" w:rsidP="004119AC">
            <w:pPr>
              <w:rPr>
                <w:sz w:val="16"/>
                <w:szCs w:val="16"/>
                <w:highlight w:val="yellow"/>
              </w:rPr>
            </w:pPr>
            <w:hyperlink w:anchor="_P31_has_modified_(was modified by)" w:history="1">
              <w:r w:rsidR="00E607D5" w:rsidRPr="0075461E">
                <w:rPr>
                  <w:rStyle w:val="Hyperlink"/>
                  <w:sz w:val="16"/>
                  <w:szCs w:val="16"/>
                </w:rPr>
                <w:t>P31</w:t>
              </w:r>
            </w:hyperlink>
          </w:p>
        </w:tc>
        <w:tc>
          <w:tcPr>
            <w:tcW w:w="4819" w:type="dxa"/>
            <w:tcBorders>
              <w:top w:val="nil"/>
              <w:left w:val="nil"/>
              <w:bottom w:val="nil"/>
              <w:right w:val="nil"/>
            </w:tcBorders>
          </w:tcPr>
          <w:p w14:paraId="3DD5009A" w14:textId="77777777" w:rsidR="00E607D5" w:rsidRPr="0075461E" w:rsidRDefault="00E607D5" w:rsidP="004119AC">
            <w:pPr>
              <w:rPr>
                <w:sz w:val="16"/>
                <w:szCs w:val="16"/>
              </w:rPr>
            </w:pPr>
            <w:r w:rsidRPr="0075461E">
              <w:rPr>
                <w:sz w:val="16"/>
                <w:szCs w:val="16"/>
              </w:rPr>
              <w:t xml:space="preserve">   -   has modified (was modified by)</w:t>
            </w:r>
          </w:p>
        </w:tc>
        <w:tc>
          <w:tcPr>
            <w:tcW w:w="2127" w:type="dxa"/>
            <w:tcBorders>
              <w:top w:val="nil"/>
              <w:left w:val="nil"/>
              <w:bottom w:val="nil"/>
              <w:right w:val="nil"/>
            </w:tcBorders>
          </w:tcPr>
          <w:p w14:paraId="2F84EB50" w14:textId="77777777" w:rsidR="00E607D5" w:rsidRPr="0075461E" w:rsidRDefault="00FD50EC" w:rsidP="004119AC">
            <w:pPr>
              <w:rPr>
                <w:sz w:val="16"/>
                <w:szCs w:val="16"/>
              </w:rPr>
            </w:pPr>
            <w:hyperlink w:anchor="_E11_Modification" w:history="1">
              <w:r w:rsidR="00E607D5" w:rsidRPr="0075461E">
                <w:rPr>
                  <w:rStyle w:val="Hyperlink"/>
                  <w:sz w:val="16"/>
                  <w:szCs w:val="16"/>
                </w:rPr>
                <w:t>E11</w:t>
              </w:r>
            </w:hyperlink>
            <w:r w:rsidR="00E607D5" w:rsidRPr="0075461E">
              <w:rPr>
                <w:sz w:val="16"/>
                <w:szCs w:val="16"/>
              </w:rPr>
              <w:t xml:space="preserve"> Modification</w:t>
            </w:r>
          </w:p>
        </w:tc>
        <w:tc>
          <w:tcPr>
            <w:tcW w:w="2409" w:type="dxa"/>
            <w:tcBorders>
              <w:top w:val="nil"/>
              <w:left w:val="nil"/>
              <w:bottom w:val="nil"/>
              <w:right w:val="nil"/>
            </w:tcBorders>
          </w:tcPr>
          <w:p w14:paraId="19442DF6" w14:textId="77777777" w:rsidR="00E607D5" w:rsidRPr="0075461E" w:rsidRDefault="00FD50EC" w:rsidP="004119AC">
            <w:pPr>
              <w:rPr>
                <w:sz w:val="16"/>
                <w:szCs w:val="16"/>
              </w:rPr>
            </w:pPr>
            <w:hyperlink w:anchor="_E24_Physical_Man-Made_Thing" w:history="1">
              <w:r w:rsidR="00E607D5" w:rsidRPr="0075461E">
                <w:rPr>
                  <w:rStyle w:val="Hyperlink"/>
                  <w:sz w:val="16"/>
                  <w:szCs w:val="16"/>
                </w:rPr>
                <w:t>E18</w:t>
              </w:r>
            </w:hyperlink>
            <w:r w:rsidR="00E607D5" w:rsidRPr="0075461E">
              <w:rPr>
                <w:sz w:val="16"/>
                <w:szCs w:val="16"/>
              </w:rPr>
              <w:t xml:space="preserve"> Physical Thing</w:t>
            </w:r>
          </w:p>
        </w:tc>
      </w:tr>
      <w:tr w:rsidR="00E607D5" w:rsidRPr="007E2CBA" w14:paraId="2DB38270" w14:textId="77777777" w:rsidTr="009245D1">
        <w:tc>
          <w:tcPr>
            <w:tcW w:w="851" w:type="dxa"/>
            <w:tcBorders>
              <w:top w:val="nil"/>
              <w:left w:val="nil"/>
              <w:bottom w:val="nil"/>
              <w:right w:val="nil"/>
            </w:tcBorders>
          </w:tcPr>
          <w:p w14:paraId="195F91D6" w14:textId="77777777" w:rsidR="00E607D5" w:rsidRPr="001415FE" w:rsidRDefault="00FD50EC" w:rsidP="004119AC">
            <w:pPr>
              <w:rPr>
                <w:sz w:val="16"/>
                <w:szCs w:val="16"/>
              </w:rPr>
            </w:pPr>
            <w:hyperlink w:anchor="_P108_has_produced_(was produced by)" w:history="1">
              <w:r w:rsidR="00E607D5" w:rsidRPr="001415FE">
                <w:rPr>
                  <w:rStyle w:val="Hyperlink"/>
                  <w:sz w:val="16"/>
                  <w:szCs w:val="16"/>
                </w:rPr>
                <w:t>P108</w:t>
              </w:r>
            </w:hyperlink>
          </w:p>
        </w:tc>
        <w:tc>
          <w:tcPr>
            <w:tcW w:w="4819" w:type="dxa"/>
            <w:tcBorders>
              <w:top w:val="nil"/>
              <w:left w:val="nil"/>
              <w:bottom w:val="nil"/>
              <w:right w:val="nil"/>
            </w:tcBorders>
          </w:tcPr>
          <w:p w14:paraId="026A8B9F" w14:textId="77777777" w:rsidR="00E607D5" w:rsidRPr="001415FE" w:rsidRDefault="00E607D5" w:rsidP="004119AC">
            <w:pPr>
              <w:rPr>
                <w:sz w:val="16"/>
                <w:szCs w:val="16"/>
              </w:rPr>
            </w:pPr>
            <w:r w:rsidRPr="001415FE">
              <w:rPr>
                <w:sz w:val="16"/>
                <w:szCs w:val="16"/>
              </w:rPr>
              <w:t xml:space="preserve">   -  -    has produced (was produced by)</w:t>
            </w:r>
          </w:p>
        </w:tc>
        <w:tc>
          <w:tcPr>
            <w:tcW w:w="2127" w:type="dxa"/>
            <w:tcBorders>
              <w:top w:val="nil"/>
              <w:left w:val="nil"/>
              <w:bottom w:val="nil"/>
              <w:right w:val="nil"/>
            </w:tcBorders>
          </w:tcPr>
          <w:p w14:paraId="4C7B142C" w14:textId="77777777" w:rsidR="00E607D5" w:rsidRPr="001415FE" w:rsidRDefault="00FD50EC" w:rsidP="004119AC">
            <w:pPr>
              <w:rPr>
                <w:sz w:val="16"/>
                <w:szCs w:val="16"/>
              </w:rPr>
            </w:pPr>
            <w:hyperlink w:anchor="_E12_Production" w:history="1">
              <w:r w:rsidR="00E607D5" w:rsidRPr="001415FE">
                <w:rPr>
                  <w:rStyle w:val="Hyperlink"/>
                  <w:sz w:val="16"/>
                  <w:szCs w:val="16"/>
                </w:rPr>
                <w:t>E12</w:t>
              </w:r>
            </w:hyperlink>
            <w:r w:rsidR="00E607D5" w:rsidRPr="001415FE">
              <w:rPr>
                <w:sz w:val="16"/>
                <w:szCs w:val="16"/>
              </w:rPr>
              <w:t xml:space="preserve"> Production</w:t>
            </w:r>
          </w:p>
        </w:tc>
        <w:tc>
          <w:tcPr>
            <w:tcW w:w="2409" w:type="dxa"/>
            <w:tcBorders>
              <w:top w:val="nil"/>
              <w:left w:val="nil"/>
              <w:bottom w:val="nil"/>
              <w:right w:val="nil"/>
            </w:tcBorders>
          </w:tcPr>
          <w:p w14:paraId="28C1CBC8" w14:textId="77777777" w:rsidR="00E607D5" w:rsidRPr="001415FE" w:rsidRDefault="00FD50EC" w:rsidP="004119AC">
            <w:pPr>
              <w:rPr>
                <w:sz w:val="16"/>
                <w:szCs w:val="16"/>
              </w:rPr>
            </w:pPr>
            <w:hyperlink w:anchor="_E24_Physical_Man-Made_Thing" w:history="1">
              <w:r w:rsidR="00E607D5" w:rsidRPr="001415FE">
                <w:rPr>
                  <w:rStyle w:val="Hyperlink"/>
                  <w:sz w:val="16"/>
                  <w:szCs w:val="16"/>
                </w:rPr>
                <w:t>E24</w:t>
              </w:r>
            </w:hyperlink>
            <w:r w:rsidR="00E607D5" w:rsidRPr="001415FE">
              <w:rPr>
                <w:sz w:val="16"/>
                <w:szCs w:val="16"/>
              </w:rPr>
              <w:t xml:space="preserve"> Physical Man-Made Thing</w:t>
            </w:r>
          </w:p>
        </w:tc>
      </w:tr>
      <w:tr w:rsidR="00E607D5" w:rsidRPr="007E2CBA" w14:paraId="567A6362" w14:textId="77777777" w:rsidTr="009245D1">
        <w:tc>
          <w:tcPr>
            <w:tcW w:w="851" w:type="dxa"/>
            <w:tcBorders>
              <w:top w:val="nil"/>
              <w:left w:val="nil"/>
              <w:bottom w:val="nil"/>
              <w:right w:val="nil"/>
            </w:tcBorders>
          </w:tcPr>
          <w:p w14:paraId="5A9FC0CD" w14:textId="77777777" w:rsidR="00E607D5" w:rsidRPr="001415FE" w:rsidRDefault="00FD50EC" w:rsidP="004119AC">
            <w:pPr>
              <w:rPr>
                <w:sz w:val="16"/>
                <w:szCs w:val="16"/>
              </w:rPr>
            </w:pPr>
            <w:hyperlink w:anchor="_P110_augmented_(was_augmented by)" w:history="1">
              <w:r w:rsidR="00E607D5" w:rsidRPr="001415FE">
                <w:rPr>
                  <w:rStyle w:val="Hyperlink"/>
                  <w:sz w:val="16"/>
                  <w:szCs w:val="16"/>
                </w:rPr>
                <w:t>P110</w:t>
              </w:r>
            </w:hyperlink>
          </w:p>
        </w:tc>
        <w:tc>
          <w:tcPr>
            <w:tcW w:w="4819" w:type="dxa"/>
            <w:tcBorders>
              <w:top w:val="nil"/>
              <w:left w:val="nil"/>
              <w:bottom w:val="nil"/>
              <w:right w:val="nil"/>
            </w:tcBorders>
          </w:tcPr>
          <w:p w14:paraId="3DB46891" w14:textId="77777777" w:rsidR="00E607D5" w:rsidRPr="001415FE" w:rsidRDefault="00E607D5" w:rsidP="004119AC">
            <w:pPr>
              <w:pStyle w:val="FootnoteText"/>
              <w:rPr>
                <w:sz w:val="16"/>
                <w:szCs w:val="16"/>
                <w:lang w:val="en-GB"/>
              </w:rPr>
            </w:pPr>
            <w:r w:rsidRPr="001415FE">
              <w:rPr>
                <w:sz w:val="16"/>
                <w:szCs w:val="16"/>
                <w:lang w:val="en-GB"/>
              </w:rPr>
              <w:t xml:space="preserve">   -   -   augmented (was augmented by)</w:t>
            </w:r>
          </w:p>
        </w:tc>
        <w:tc>
          <w:tcPr>
            <w:tcW w:w="2127" w:type="dxa"/>
            <w:tcBorders>
              <w:top w:val="nil"/>
              <w:left w:val="nil"/>
              <w:bottom w:val="nil"/>
              <w:right w:val="nil"/>
            </w:tcBorders>
          </w:tcPr>
          <w:p w14:paraId="4D1C5253" w14:textId="77777777" w:rsidR="00E607D5" w:rsidRPr="001415FE" w:rsidRDefault="00FD50EC" w:rsidP="004119AC">
            <w:pPr>
              <w:rPr>
                <w:sz w:val="16"/>
                <w:szCs w:val="16"/>
              </w:rPr>
            </w:pPr>
            <w:hyperlink w:anchor="_E79_Part_Addition" w:history="1">
              <w:r w:rsidR="00E607D5" w:rsidRPr="001415FE">
                <w:rPr>
                  <w:rStyle w:val="Hyperlink"/>
                  <w:sz w:val="16"/>
                  <w:szCs w:val="16"/>
                </w:rPr>
                <w:t>E79</w:t>
              </w:r>
            </w:hyperlink>
            <w:r w:rsidR="00E607D5" w:rsidRPr="001415FE">
              <w:rPr>
                <w:sz w:val="16"/>
                <w:szCs w:val="16"/>
              </w:rPr>
              <w:t xml:space="preserve"> Part Addition</w:t>
            </w:r>
          </w:p>
        </w:tc>
        <w:tc>
          <w:tcPr>
            <w:tcW w:w="2409" w:type="dxa"/>
            <w:tcBorders>
              <w:top w:val="nil"/>
              <w:left w:val="nil"/>
              <w:bottom w:val="nil"/>
              <w:right w:val="nil"/>
            </w:tcBorders>
          </w:tcPr>
          <w:p w14:paraId="528F1736" w14:textId="77777777" w:rsidR="00E607D5" w:rsidRPr="001415FE" w:rsidRDefault="00FD50EC" w:rsidP="004119AC">
            <w:pPr>
              <w:rPr>
                <w:sz w:val="16"/>
                <w:szCs w:val="16"/>
              </w:rPr>
            </w:pPr>
            <w:hyperlink w:anchor="_E24_Physical_Man-Made_Thing" w:history="1">
              <w:r w:rsidR="00E607D5" w:rsidRPr="001415FE">
                <w:rPr>
                  <w:rStyle w:val="Hyperlink"/>
                  <w:sz w:val="16"/>
                  <w:szCs w:val="16"/>
                </w:rPr>
                <w:t>E24</w:t>
              </w:r>
            </w:hyperlink>
            <w:r w:rsidR="00E607D5" w:rsidRPr="001415FE">
              <w:rPr>
                <w:sz w:val="16"/>
                <w:szCs w:val="16"/>
              </w:rPr>
              <w:t xml:space="preserve"> Physical Man-Made Thing</w:t>
            </w:r>
          </w:p>
        </w:tc>
      </w:tr>
      <w:tr w:rsidR="00E607D5" w:rsidRPr="007E2CBA" w14:paraId="737CA2B0" w14:textId="77777777" w:rsidTr="009245D1">
        <w:tc>
          <w:tcPr>
            <w:tcW w:w="851" w:type="dxa"/>
            <w:tcBorders>
              <w:top w:val="nil"/>
              <w:left w:val="nil"/>
              <w:bottom w:val="nil"/>
              <w:right w:val="nil"/>
            </w:tcBorders>
          </w:tcPr>
          <w:p w14:paraId="30438E9A" w14:textId="77777777" w:rsidR="00E607D5" w:rsidRPr="001415FE" w:rsidRDefault="00FD50EC" w:rsidP="004119AC">
            <w:pPr>
              <w:rPr>
                <w:sz w:val="16"/>
                <w:szCs w:val="16"/>
              </w:rPr>
            </w:pPr>
            <w:hyperlink w:anchor="_P112_diminished_(was_diminished by)" w:history="1">
              <w:r w:rsidR="00E607D5" w:rsidRPr="001415FE">
                <w:rPr>
                  <w:rStyle w:val="Hyperlink"/>
                  <w:sz w:val="16"/>
                  <w:szCs w:val="16"/>
                </w:rPr>
                <w:t>P112</w:t>
              </w:r>
            </w:hyperlink>
          </w:p>
        </w:tc>
        <w:tc>
          <w:tcPr>
            <w:tcW w:w="4819" w:type="dxa"/>
            <w:tcBorders>
              <w:top w:val="nil"/>
              <w:left w:val="nil"/>
              <w:bottom w:val="nil"/>
              <w:right w:val="nil"/>
            </w:tcBorders>
          </w:tcPr>
          <w:p w14:paraId="2AC28848" w14:textId="77777777" w:rsidR="00E607D5" w:rsidRPr="001415FE" w:rsidRDefault="00E607D5" w:rsidP="004119AC">
            <w:pPr>
              <w:pStyle w:val="FootnoteText"/>
              <w:rPr>
                <w:sz w:val="16"/>
                <w:szCs w:val="16"/>
                <w:lang w:val="en-GB"/>
              </w:rPr>
            </w:pPr>
            <w:r w:rsidRPr="001415FE">
              <w:rPr>
                <w:sz w:val="16"/>
                <w:szCs w:val="16"/>
                <w:lang w:val="en-GB"/>
              </w:rPr>
              <w:t xml:space="preserve">   -   -   diminished (was diminished by)</w:t>
            </w:r>
          </w:p>
        </w:tc>
        <w:tc>
          <w:tcPr>
            <w:tcW w:w="2127" w:type="dxa"/>
            <w:tcBorders>
              <w:top w:val="nil"/>
              <w:left w:val="nil"/>
              <w:bottom w:val="nil"/>
              <w:right w:val="nil"/>
            </w:tcBorders>
          </w:tcPr>
          <w:p w14:paraId="03F2FFF0" w14:textId="77777777" w:rsidR="00E607D5" w:rsidRPr="001415FE" w:rsidRDefault="00FD50EC" w:rsidP="004119AC">
            <w:pPr>
              <w:rPr>
                <w:sz w:val="16"/>
                <w:szCs w:val="16"/>
              </w:rPr>
            </w:pPr>
            <w:hyperlink w:anchor="_E80_Part_Removal" w:history="1">
              <w:r w:rsidR="00E607D5" w:rsidRPr="001415FE">
                <w:rPr>
                  <w:rStyle w:val="Hyperlink"/>
                  <w:sz w:val="16"/>
                  <w:szCs w:val="16"/>
                </w:rPr>
                <w:t>E80</w:t>
              </w:r>
            </w:hyperlink>
            <w:r w:rsidR="00E607D5" w:rsidRPr="001415FE">
              <w:rPr>
                <w:sz w:val="16"/>
                <w:szCs w:val="16"/>
              </w:rPr>
              <w:t xml:space="preserve"> Part Removal</w:t>
            </w:r>
          </w:p>
        </w:tc>
        <w:tc>
          <w:tcPr>
            <w:tcW w:w="2409" w:type="dxa"/>
            <w:tcBorders>
              <w:top w:val="nil"/>
              <w:left w:val="nil"/>
              <w:bottom w:val="nil"/>
              <w:right w:val="nil"/>
            </w:tcBorders>
          </w:tcPr>
          <w:p w14:paraId="1C513C22" w14:textId="77777777" w:rsidR="00E607D5" w:rsidRPr="001415FE" w:rsidRDefault="00FD50EC" w:rsidP="004119AC">
            <w:pPr>
              <w:rPr>
                <w:sz w:val="16"/>
                <w:szCs w:val="16"/>
              </w:rPr>
            </w:pPr>
            <w:hyperlink w:anchor="_E24_Physical_Man-Made_Thing" w:history="1">
              <w:r w:rsidR="00E607D5" w:rsidRPr="001415FE">
                <w:rPr>
                  <w:rStyle w:val="Hyperlink"/>
                  <w:sz w:val="16"/>
                  <w:szCs w:val="16"/>
                </w:rPr>
                <w:t>E24</w:t>
              </w:r>
            </w:hyperlink>
            <w:r w:rsidR="00E607D5" w:rsidRPr="001415FE">
              <w:rPr>
                <w:sz w:val="16"/>
                <w:szCs w:val="16"/>
              </w:rPr>
              <w:t xml:space="preserve"> Physical Man-Made Thing</w:t>
            </w:r>
          </w:p>
        </w:tc>
      </w:tr>
      <w:tr w:rsidR="00E607D5" w:rsidRPr="007E2CBA" w14:paraId="528469E8" w14:textId="77777777" w:rsidTr="009245D1">
        <w:tc>
          <w:tcPr>
            <w:tcW w:w="851" w:type="dxa"/>
            <w:tcBorders>
              <w:top w:val="nil"/>
              <w:left w:val="nil"/>
              <w:bottom w:val="nil"/>
              <w:right w:val="nil"/>
            </w:tcBorders>
          </w:tcPr>
          <w:p w14:paraId="0F7A3EF0" w14:textId="77777777" w:rsidR="00E607D5" w:rsidRPr="00A82380" w:rsidRDefault="00FD50EC" w:rsidP="004119AC">
            <w:pPr>
              <w:rPr>
                <w:sz w:val="16"/>
                <w:szCs w:val="16"/>
              </w:rPr>
            </w:pPr>
            <w:hyperlink w:anchor="_P92_brought_into_existence (was bro" w:history="1">
              <w:r w:rsidR="00E607D5" w:rsidRPr="00A82380">
                <w:rPr>
                  <w:rStyle w:val="Hyperlink"/>
                  <w:sz w:val="16"/>
                  <w:szCs w:val="16"/>
                </w:rPr>
                <w:t>P92</w:t>
              </w:r>
            </w:hyperlink>
          </w:p>
        </w:tc>
        <w:tc>
          <w:tcPr>
            <w:tcW w:w="4819" w:type="dxa"/>
            <w:tcBorders>
              <w:top w:val="nil"/>
              <w:left w:val="nil"/>
              <w:bottom w:val="nil"/>
              <w:right w:val="nil"/>
            </w:tcBorders>
          </w:tcPr>
          <w:p w14:paraId="5FCD408C" w14:textId="77777777" w:rsidR="00E607D5" w:rsidRPr="00A82380" w:rsidRDefault="00E607D5" w:rsidP="004119AC">
            <w:pPr>
              <w:rPr>
                <w:sz w:val="16"/>
                <w:szCs w:val="16"/>
              </w:rPr>
            </w:pPr>
            <w:r w:rsidRPr="00A82380">
              <w:rPr>
                <w:sz w:val="16"/>
                <w:szCs w:val="16"/>
              </w:rPr>
              <w:t xml:space="preserve">   -   brought into existence (was brought into existence by)</w:t>
            </w:r>
          </w:p>
        </w:tc>
        <w:tc>
          <w:tcPr>
            <w:tcW w:w="2127" w:type="dxa"/>
            <w:tcBorders>
              <w:top w:val="nil"/>
              <w:left w:val="nil"/>
              <w:bottom w:val="nil"/>
              <w:right w:val="nil"/>
            </w:tcBorders>
          </w:tcPr>
          <w:p w14:paraId="60322003" w14:textId="77777777" w:rsidR="00E607D5" w:rsidRPr="00A82380" w:rsidRDefault="00FD50EC" w:rsidP="004119AC">
            <w:pPr>
              <w:rPr>
                <w:sz w:val="16"/>
                <w:szCs w:val="16"/>
              </w:rPr>
            </w:pPr>
            <w:hyperlink w:anchor="_E63_Beginning_of_Existence" w:history="1">
              <w:r w:rsidR="00E607D5" w:rsidRPr="00A82380">
                <w:rPr>
                  <w:rStyle w:val="Hyperlink"/>
                  <w:sz w:val="16"/>
                  <w:szCs w:val="16"/>
                </w:rPr>
                <w:t>E63</w:t>
              </w:r>
            </w:hyperlink>
            <w:r w:rsidR="00E607D5" w:rsidRPr="00A82380">
              <w:rPr>
                <w:sz w:val="16"/>
                <w:szCs w:val="16"/>
              </w:rPr>
              <w:t xml:space="preserve"> Beginning of Existence</w:t>
            </w:r>
          </w:p>
        </w:tc>
        <w:tc>
          <w:tcPr>
            <w:tcW w:w="2409" w:type="dxa"/>
            <w:tcBorders>
              <w:top w:val="nil"/>
              <w:left w:val="nil"/>
              <w:bottom w:val="nil"/>
              <w:right w:val="nil"/>
            </w:tcBorders>
          </w:tcPr>
          <w:p w14:paraId="7E02F52B" w14:textId="77777777" w:rsidR="00E607D5" w:rsidRPr="00A82380" w:rsidRDefault="00FD50EC" w:rsidP="004119AC">
            <w:pPr>
              <w:rPr>
                <w:sz w:val="16"/>
                <w:szCs w:val="16"/>
              </w:rPr>
            </w:pPr>
            <w:hyperlink w:anchor="_E77_Persistent_Item" w:history="1">
              <w:r w:rsidR="00E607D5" w:rsidRPr="00A82380">
                <w:rPr>
                  <w:rStyle w:val="Hyperlink"/>
                  <w:sz w:val="16"/>
                  <w:szCs w:val="16"/>
                </w:rPr>
                <w:t>E77</w:t>
              </w:r>
            </w:hyperlink>
            <w:r w:rsidR="00E607D5" w:rsidRPr="00A82380">
              <w:rPr>
                <w:sz w:val="16"/>
                <w:szCs w:val="16"/>
              </w:rPr>
              <w:t xml:space="preserve"> Persistent Item</w:t>
            </w:r>
          </w:p>
        </w:tc>
      </w:tr>
      <w:tr w:rsidR="00E607D5" w:rsidRPr="007E2CBA" w14:paraId="7D30FC6C" w14:textId="77777777" w:rsidTr="009245D1">
        <w:tc>
          <w:tcPr>
            <w:tcW w:w="851" w:type="dxa"/>
            <w:tcBorders>
              <w:top w:val="nil"/>
              <w:left w:val="nil"/>
              <w:bottom w:val="nil"/>
              <w:right w:val="nil"/>
            </w:tcBorders>
          </w:tcPr>
          <w:p w14:paraId="3CDFC9B7" w14:textId="77777777" w:rsidR="00E607D5" w:rsidRPr="00A82380" w:rsidRDefault="00FD50EC" w:rsidP="004119AC">
            <w:pPr>
              <w:rPr>
                <w:sz w:val="16"/>
                <w:szCs w:val="16"/>
              </w:rPr>
            </w:pPr>
            <w:hyperlink w:anchor="_P94_has_created_(was created by)" w:history="1">
              <w:r w:rsidR="00E607D5" w:rsidRPr="00A82380">
                <w:rPr>
                  <w:rStyle w:val="Hyperlink"/>
                  <w:sz w:val="16"/>
                  <w:szCs w:val="16"/>
                </w:rPr>
                <w:t>P94</w:t>
              </w:r>
            </w:hyperlink>
          </w:p>
        </w:tc>
        <w:tc>
          <w:tcPr>
            <w:tcW w:w="4819" w:type="dxa"/>
            <w:tcBorders>
              <w:top w:val="nil"/>
              <w:left w:val="nil"/>
              <w:bottom w:val="nil"/>
              <w:right w:val="nil"/>
            </w:tcBorders>
          </w:tcPr>
          <w:p w14:paraId="704A428D" w14:textId="77777777" w:rsidR="00E607D5" w:rsidRPr="00A82380" w:rsidRDefault="00E607D5" w:rsidP="004119AC">
            <w:pPr>
              <w:rPr>
                <w:sz w:val="16"/>
                <w:szCs w:val="16"/>
              </w:rPr>
            </w:pPr>
            <w:r w:rsidRPr="00A82380">
              <w:rPr>
                <w:sz w:val="16"/>
                <w:szCs w:val="16"/>
              </w:rPr>
              <w:t xml:space="preserve">   -   -   has created (was created by)</w:t>
            </w:r>
          </w:p>
        </w:tc>
        <w:tc>
          <w:tcPr>
            <w:tcW w:w="2127" w:type="dxa"/>
            <w:tcBorders>
              <w:top w:val="nil"/>
              <w:left w:val="nil"/>
              <w:bottom w:val="nil"/>
              <w:right w:val="nil"/>
            </w:tcBorders>
          </w:tcPr>
          <w:p w14:paraId="6BE80997" w14:textId="77777777" w:rsidR="00E607D5" w:rsidRPr="00A82380" w:rsidRDefault="00FD50EC" w:rsidP="004119AC">
            <w:pPr>
              <w:rPr>
                <w:sz w:val="16"/>
                <w:szCs w:val="16"/>
              </w:rPr>
            </w:pPr>
            <w:hyperlink w:anchor="_E65_Creation" w:history="1">
              <w:r w:rsidR="00E607D5" w:rsidRPr="00A82380">
                <w:rPr>
                  <w:rStyle w:val="Hyperlink"/>
                  <w:sz w:val="16"/>
                  <w:szCs w:val="16"/>
                </w:rPr>
                <w:t>E65</w:t>
              </w:r>
            </w:hyperlink>
            <w:r w:rsidR="00E607D5" w:rsidRPr="00A82380">
              <w:rPr>
                <w:sz w:val="16"/>
                <w:szCs w:val="16"/>
              </w:rPr>
              <w:t xml:space="preserve"> Creation</w:t>
            </w:r>
          </w:p>
        </w:tc>
        <w:tc>
          <w:tcPr>
            <w:tcW w:w="2409" w:type="dxa"/>
            <w:tcBorders>
              <w:top w:val="nil"/>
              <w:left w:val="nil"/>
              <w:bottom w:val="nil"/>
              <w:right w:val="nil"/>
            </w:tcBorders>
          </w:tcPr>
          <w:p w14:paraId="3FC4D520" w14:textId="77777777" w:rsidR="00E607D5" w:rsidRPr="00A82380" w:rsidRDefault="00FD50EC" w:rsidP="004119AC">
            <w:pPr>
              <w:rPr>
                <w:sz w:val="16"/>
                <w:szCs w:val="16"/>
              </w:rPr>
            </w:pPr>
            <w:hyperlink w:anchor="_E28_Conceptual_Object" w:history="1">
              <w:r w:rsidR="00E607D5" w:rsidRPr="00A82380">
                <w:rPr>
                  <w:rStyle w:val="Hyperlink"/>
                  <w:sz w:val="16"/>
                  <w:szCs w:val="16"/>
                </w:rPr>
                <w:t>E28</w:t>
              </w:r>
            </w:hyperlink>
            <w:r w:rsidR="00E607D5" w:rsidRPr="00A82380">
              <w:rPr>
                <w:sz w:val="16"/>
                <w:szCs w:val="16"/>
              </w:rPr>
              <w:t xml:space="preserve"> Conceptual Object</w:t>
            </w:r>
          </w:p>
        </w:tc>
      </w:tr>
      <w:tr w:rsidR="00E607D5" w:rsidRPr="007E2CBA" w14:paraId="7AD94FB5" w14:textId="77777777" w:rsidTr="009245D1">
        <w:tc>
          <w:tcPr>
            <w:tcW w:w="851" w:type="dxa"/>
            <w:tcBorders>
              <w:top w:val="nil"/>
              <w:left w:val="nil"/>
              <w:bottom w:val="nil"/>
              <w:right w:val="nil"/>
            </w:tcBorders>
          </w:tcPr>
          <w:p w14:paraId="5B50A63B" w14:textId="77777777" w:rsidR="00E607D5" w:rsidRPr="00A82380" w:rsidRDefault="00FD50EC" w:rsidP="004119AC">
            <w:hyperlink w:anchor="_P135_created_type_(was created by)" w:history="1">
              <w:r w:rsidR="00E607D5" w:rsidRPr="00A82380">
                <w:rPr>
                  <w:rStyle w:val="Hyperlink"/>
                  <w:sz w:val="16"/>
                  <w:szCs w:val="16"/>
                </w:rPr>
                <w:t>P135</w:t>
              </w:r>
            </w:hyperlink>
          </w:p>
        </w:tc>
        <w:tc>
          <w:tcPr>
            <w:tcW w:w="4819" w:type="dxa"/>
            <w:tcBorders>
              <w:top w:val="nil"/>
              <w:left w:val="nil"/>
              <w:bottom w:val="nil"/>
              <w:right w:val="nil"/>
            </w:tcBorders>
          </w:tcPr>
          <w:p w14:paraId="40060DF5" w14:textId="77777777" w:rsidR="00E607D5" w:rsidRPr="00A82380" w:rsidRDefault="00E607D5" w:rsidP="004119AC">
            <w:pPr>
              <w:rPr>
                <w:sz w:val="16"/>
                <w:szCs w:val="16"/>
              </w:rPr>
            </w:pPr>
            <w:r w:rsidRPr="00A82380">
              <w:rPr>
                <w:sz w:val="16"/>
                <w:szCs w:val="16"/>
              </w:rPr>
              <w:t xml:space="preserve">   -   -   -   created type (was created by)</w:t>
            </w:r>
          </w:p>
        </w:tc>
        <w:tc>
          <w:tcPr>
            <w:tcW w:w="2127" w:type="dxa"/>
            <w:tcBorders>
              <w:top w:val="nil"/>
              <w:left w:val="nil"/>
              <w:bottom w:val="nil"/>
              <w:right w:val="nil"/>
            </w:tcBorders>
          </w:tcPr>
          <w:p w14:paraId="435258C1" w14:textId="77777777" w:rsidR="00E607D5" w:rsidRPr="00A82380" w:rsidRDefault="00FD50EC" w:rsidP="004119AC">
            <w:pPr>
              <w:rPr>
                <w:sz w:val="16"/>
                <w:szCs w:val="16"/>
              </w:rPr>
            </w:pPr>
            <w:hyperlink w:anchor="_E83_Type_Creation" w:history="1">
              <w:r w:rsidR="00E607D5" w:rsidRPr="00A82380">
                <w:rPr>
                  <w:rStyle w:val="Hyperlink"/>
                  <w:sz w:val="16"/>
                  <w:szCs w:val="16"/>
                </w:rPr>
                <w:t>E83</w:t>
              </w:r>
            </w:hyperlink>
            <w:r w:rsidR="00E607D5" w:rsidRPr="00A82380">
              <w:rPr>
                <w:sz w:val="16"/>
                <w:szCs w:val="16"/>
              </w:rPr>
              <w:t xml:space="preserve"> Type Creation</w:t>
            </w:r>
          </w:p>
        </w:tc>
        <w:tc>
          <w:tcPr>
            <w:tcW w:w="2409" w:type="dxa"/>
            <w:tcBorders>
              <w:top w:val="nil"/>
              <w:left w:val="nil"/>
              <w:bottom w:val="nil"/>
              <w:right w:val="nil"/>
            </w:tcBorders>
          </w:tcPr>
          <w:p w14:paraId="4923BB68" w14:textId="77777777" w:rsidR="00E607D5" w:rsidRPr="00A82380" w:rsidRDefault="00FD50EC" w:rsidP="004119AC">
            <w:pPr>
              <w:rPr>
                <w:sz w:val="16"/>
                <w:szCs w:val="16"/>
              </w:rPr>
            </w:pPr>
            <w:hyperlink w:anchor="_E55_Type" w:history="1">
              <w:r w:rsidR="00E607D5" w:rsidRPr="00A82380">
                <w:rPr>
                  <w:rStyle w:val="Hyperlink"/>
                  <w:sz w:val="16"/>
                  <w:szCs w:val="16"/>
                </w:rPr>
                <w:t>E55</w:t>
              </w:r>
            </w:hyperlink>
            <w:r w:rsidR="00E607D5" w:rsidRPr="00A82380">
              <w:rPr>
                <w:sz w:val="16"/>
                <w:szCs w:val="16"/>
              </w:rPr>
              <w:t xml:space="preserve"> Type</w:t>
            </w:r>
          </w:p>
        </w:tc>
      </w:tr>
      <w:tr w:rsidR="00E607D5" w:rsidRPr="007E2CBA" w14:paraId="133C0A12" w14:textId="77777777" w:rsidTr="009245D1">
        <w:tc>
          <w:tcPr>
            <w:tcW w:w="851" w:type="dxa"/>
            <w:tcBorders>
              <w:top w:val="nil"/>
              <w:left w:val="nil"/>
              <w:bottom w:val="nil"/>
              <w:right w:val="nil"/>
            </w:tcBorders>
          </w:tcPr>
          <w:p w14:paraId="7DD3C52A" w14:textId="77777777" w:rsidR="00E607D5" w:rsidRPr="00A82380" w:rsidRDefault="00FD50EC" w:rsidP="004119AC">
            <w:pPr>
              <w:rPr>
                <w:sz w:val="16"/>
                <w:szCs w:val="16"/>
              </w:rPr>
            </w:pPr>
            <w:hyperlink w:anchor="_P95_has_formed_(was formed by)" w:history="1">
              <w:r w:rsidR="00E607D5" w:rsidRPr="00A82380">
                <w:rPr>
                  <w:rStyle w:val="Hyperlink"/>
                  <w:sz w:val="16"/>
                  <w:szCs w:val="16"/>
                </w:rPr>
                <w:t>P95</w:t>
              </w:r>
            </w:hyperlink>
          </w:p>
        </w:tc>
        <w:tc>
          <w:tcPr>
            <w:tcW w:w="4819" w:type="dxa"/>
            <w:tcBorders>
              <w:top w:val="nil"/>
              <w:left w:val="nil"/>
              <w:bottom w:val="nil"/>
              <w:right w:val="nil"/>
            </w:tcBorders>
          </w:tcPr>
          <w:p w14:paraId="403FEA8C" w14:textId="77777777" w:rsidR="00E607D5" w:rsidRPr="00A82380" w:rsidRDefault="00E607D5" w:rsidP="004119AC">
            <w:pPr>
              <w:rPr>
                <w:sz w:val="16"/>
                <w:szCs w:val="16"/>
              </w:rPr>
            </w:pPr>
            <w:r w:rsidRPr="00A82380">
              <w:rPr>
                <w:sz w:val="16"/>
                <w:szCs w:val="16"/>
              </w:rPr>
              <w:t xml:space="preserve">   -   -   has formed (was formed by)</w:t>
            </w:r>
          </w:p>
        </w:tc>
        <w:tc>
          <w:tcPr>
            <w:tcW w:w="2127" w:type="dxa"/>
            <w:tcBorders>
              <w:top w:val="nil"/>
              <w:left w:val="nil"/>
              <w:bottom w:val="nil"/>
              <w:right w:val="nil"/>
            </w:tcBorders>
          </w:tcPr>
          <w:p w14:paraId="6F15D44C" w14:textId="77777777" w:rsidR="00E607D5" w:rsidRPr="00A82380" w:rsidRDefault="00FD50EC" w:rsidP="004119AC">
            <w:pPr>
              <w:rPr>
                <w:sz w:val="16"/>
                <w:szCs w:val="16"/>
              </w:rPr>
            </w:pPr>
            <w:hyperlink w:anchor="_E66_Formation" w:history="1">
              <w:r w:rsidR="00E607D5" w:rsidRPr="00A82380">
                <w:rPr>
                  <w:rStyle w:val="Hyperlink"/>
                  <w:sz w:val="16"/>
                  <w:szCs w:val="16"/>
                </w:rPr>
                <w:t>E66</w:t>
              </w:r>
            </w:hyperlink>
            <w:r w:rsidR="00E607D5" w:rsidRPr="00A82380">
              <w:rPr>
                <w:sz w:val="16"/>
                <w:szCs w:val="16"/>
              </w:rPr>
              <w:t xml:space="preserve"> Formation</w:t>
            </w:r>
          </w:p>
        </w:tc>
        <w:tc>
          <w:tcPr>
            <w:tcW w:w="2409" w:type="dxa"/>
            <w:tcBorders>
              <w:top w:val="nil"/>
              <w:left w:val="nil"/>
              <w:bottom w:val="nil"/>
              <w:right w:val="nil"/>
            </w:tcBorders>
          </w:tcPr>
          <w:p w14:paraId="337E66D7" w14:textId="77777777" w:rsidR="00E607D5" w:rsidRPr="00A82380" w:rsidRDefault="00FD50EC" w:rsidP="004119AC">
            <w:pPr>
              <w:rPr>
                <w:sz w:val="16"/>
                <w:szCs w:val="16"/>
              </w:rPr>
            </w:pPr>
            <w:hyperlink w:anchor="_E74_Group" w:history="1">
              <w:r w:rsidR="00E607D5" w:rsidRPr="00A82380">
                <w:rPr>
                  <w:rStyle w:val="Hyperlink"/>
                  <w:sz w:val="16"/>
                  <w:szCs w:val="16"/>
                </w:rPr>
                <w:t>E74</w:t>
              </w:r>
            </w:hyperlink>
            <w:r w:rsidR="00E607D5" w:rsidRPr="00A82380">
              <w:rPr>
                <w:sz w:val="16"/>
                <w:szCs w:val="16"/>
              </w:rPr>
              <w:t xml:space="preserve"> Group</w:t>
            </w:r>
          </w:p>
        </w:tc>
      </w:tr>
      <w:tr w:rsidR="00E607D5" w:rsidRPr="007E2CBA" w14:paraId="690C2B82" w14:textId="77777777" w:rsidTr="009245D1">
        <w:tc>
          <w:tcPr>
            <w:tcW w:w="851" w:type="dxa"/>
            <w:tcBorders>
              <w:top w:val="nil"/>
              <w:left w:val="nil"/>
              <w:bottom w:val="nil"/>
              <w:right w:val="nil"/>
            </w:tcBorders>
          </w:tcPr>
          <w:p w14:paraId="015AFE5A" w14:textId="77777777" w:rsidR="00E607D5" w:rsidRPr="00A82380" w:rsidRDefault="00FD50EC" w:rsidP="004119AC">
            <w:pPr>
              <w:rPr>
                <w:sz w:val="16"/>
                <w:szCs w:val="16"/>
              </w:rPr>
            </w:pPr>
            <w:hyperlink w:anchor="_P98_brought_into_life (was born)" w:history="1">
              <w:r w:rsidR="00E607D5" w:rsidRPr="00A82380">
                <w:rPr>
                  <w:rStyle w:val="Hyperlink"/>
                  <w:sz w:val="16"/>
                  <w:szCs w:val="16"/>
                </w:rPr>
                <w:t>P98</w:t>
              </w:r>
            </w:hyperlink>
          </w:p>
        </w:tc>
        <w:tc>
          <w:tcPr>
            <w:tcW w:w="4819" w:type="dxa"/>
            <w:tcBorders>
              <w:top w:val="nil"/>
              <w:left w:val="nil"/>
              <w:bottom w:val="nil"/>
              <w:right w:val="nil"/>
            </w:tcBorders>
          </w:tcPr>
          <w:p w14:paraId="1ADC83D0" w14:textId="77777777" w:rsidR="00E607D5" w:rsidRPr="00A82380" w:rsidRDefault="00E607D5" w:rsidP="004119AC">
            <w:pPr>
              <w:rPr>
                <w:sz w:val="16"/>
                <w:szCs w:val="16"/>
              </w:rPr>
            </w:pPr>
            <w:r w:rsidRPr="00A82380">
              <w:rPr>
                <w:sz w:val="16"/>
                <w:szCs w:val="16"/>
              </w:rPr>
              <w:t xml:space="preserve">   -   -   brought into life (was born)</w:t>
            </w:r>
          </w:p>
        </w:tc>
        <w:tc>
          <w:tcPr>
            <w:tcW w:w="2127" w:type="dxa"/>
            <w:tcBorders>
              <w:top w:val="nil"/>
              <w:left w:val="nil"/>
              <w:bottom w:val="nil"/>
              <w:right w:val="nil"/>
            </w:tcBorders>
          </w:tcPr>
          <w:p w14:paraId="18B9701F" w14:textId="77777777" w:rsidR="00E607D5" w:rsidRPr="00A82380" w:rsidRDefault="00FD50EC" w:rsidP="004119AC">
            <w:pPr>
              <w:rPr>
                <w:sz w:val="16"/>
                <w:szCs w:val="16"/>
              </w:rPr>
            </w:pPr>
            <w:hyperlink w:anchor="_E67_Birth" w:history="1">
              <w:r w:rsidR="00E607D5" w:rsidRPr="00A82380">
                <w:rPr>
                  <w:rStyle w:val="Hyperlink"/>
                  <w:sz w:val="16"/>
                  <w:szCs w:val="16"/>
                </w:rPr>
                <w:t>E67</w:t>
              </w:r>
            </w:hyperlink>
            <w:r w:rsidR="00E607D5" w:rsidRPr="00A82380">
              <w:rPr>
                <w:sz w:val="16"/>
                <w:szCs w:val="16"/>
              </w:rPr>
              <w:t xml:space="preserve"> Birth</w:t>
            </w:r>
          </w:p>
        </w:tc>
        <w:tc>
          <w:tcPr>
            <w:tcW w:w="2409" w:type="dxa"/>
            <w:tcBorders>
              <w:top w:val="nil"/>
              <w:left w:val="nil"/>
              <w:bottom w:val="nil"/>
              <w:right w:val="nil"/>
            </w:tcBorders>
          </w:tcPr>
          <w:p w14:paraId="1D0F2506" w14:textId="77777777" w:rsidR="00E607D5" w:rsidRPr="00A82380" w:rsidRDefault="00FD50EC" w:rsidP="004119AC">
            <w:pPr>
              <w:rPr>
                <w:sz w:val="16"/>
                <w:szCs w:val="16"/>
              </w:rPr>
            </w:pPr>
            <w:hyperlink w:anchor="_E21_Person" w:history="1">
              <w:r w:rsidR="00E607D5" w:rsidRPr="00A82380">
                <w:rPr>
                  <w:rStyle w:val="Hyperlink"/>
                  <w:sz w:val="16"/>
                  <w:szCs w:val="16"/>
                </w:rPr>
                <w:t>E21</w:t>
              </w:r>
            </w:hyperlink>
            <w:r w:rsidR="00E607D5" w:rsidRPr="00A82380">
              <w:rPr>
                <w:sz w:val="16"/>
                <w:szCs w:val="16"/>
              </w:rPr>
              <w:t xml:space="preserve"> Person</w:t>
            </w:r>
          </w:p>
        </w:tc>
      </w:tr>
      <w:tr w:rsidR="00E607D5" w:rsidRPr="007E2CBA" w14:paraId="2054F51D" w14:textId="77777777" w:rsidTr="009245D1">
        <w:tc>
          <w:tcPr>
            <w:tcW w:w="851" w:type="dxa"/>
            <w:tcBorders>
              <w:top w:val="nil"/>
              <w:left w:val="nil"/>
              <w:bottom w:val="nil"/>
              <w:right w:val="nil"/>
            </w:tcBorders>
          </w:tcPr>
          <w:p w14:paraId="12EE17FF" w14:textId="77777777" w:rsidR="00E607D5" w:rsidRPr="00A82380" w:rsidRDefault="00FD50EC" w:rsidP="004119AC">
            <w:pPr>
              <w:rPr>
                <w:i/>
                <w:sz w:val="16"/>
                <w:szCs w:val="16"/>
              </w:rPr>
            </w:pPr>
            <w:hyperlink w:anchor="_P108_has_produced_(was produced by)" w:history="1">
              <w:r w:rsidR="00E607D5" w:rsidRPr="00A82380">
                <w:rPr>
                  <w:rStyle w:val="Hyperlink"/>
                  <w:i/>
                  <w:sz w:val="16"/>
                  <w:szCs w:val="16"/>
                </w:rPr>
                <w:t>P108</w:t>
              </w:r>
            </w:hyperlink>
          </w:p>
        </w:tc>
        <w:tc>
          <w:tcPr>
            <w:tcW w:w="4819" w:type="dxa"/>
            <w:tcBorders>
              <w:top w:val="nil"/>
              <w:left w:val="nil"/>
              <w:bottom w:val="nil"/>
              <w:right w:val="nil"/>
            </w:tcBorders>
          </w:tcPr>
          <w:p w14:paraId="531B53DF" w14:textId="77777777" w:rsidR="00E607D5" w:rsidRPr="00A82380" w:rsidRDefault="00E607D5" w:rsidP="004119AC">
            <w:pPr>
              <w:rPr>
                <w:i/>
                <w:sz w:val="16"/>
                <w:szCs w:val="16"/>
              </w:rPr>
            </w:pPr>
            <w:r w:rsidRPr="00A82380">
              <w:rPr>
                <w:i/>
                <w:sz w:val="16"/>
                <w:szCs w:val="16"/>
              </w:rPr>
              <w:t xml:space="preserve">   -  -    has produced (was produced by)</w:t>
            </w:r>
          </w:p>
        </w:tc>
        <w:tc>
          <w:tcPr>
            <w:tcW w:w="2127" w:type="dxa"/>
            <w:tcBorders>
              <w:top w:val="nil"/>
              <w:left w:val="nil"/>
              <w:bottom w:val="nil"/>
              <w:right w:val="nil"/>
            </w:tcBorders>
          </w:tcPr>
          <w:p w14:paraId="5A6D81BA" w14:textId="77777777" w:rsidR="00E607D5" w:rsidRPr="00A82380" w:rsidRDefault="00FD50EC" w:rsidP="004119AC">
            <w:pPr>
              <w:rPr>
                <w:i/>
                <w:sz w:val="16"/>
                <w:szCs w:val="16"/>
              </w:rPr>
            </w:pPr>
            <w:hyperlink w:anchor="_E12_Production" w:history="1">
              <w:r w:rsidR="00E607D5" w:rsidRPr="00A82380">
                <w:rPr>
                  <w:rStyle w:val="Hyperlink"/>
                  <w:i/>
                  <w:sz w:val="16"/>
                  <w:szCs w:val="16"/>
                </w:rPr>
                <w:t>E12</w:t>
              </w:r>
            </w:hyperlink>
            <w:r w:rsidR="00E607D5" w:rsidRPr="00A82380">
              <w:rPr>
                <w:i/>
                <w:sz w:val="16"/>
                <w:szCs w:val="16"/>
              </w:rPr>
              <w:t xml:space="preserve"> Production</w:t>
            </w:r>
          </w:p>
        </w:tc>
        <w:tc>
          <w:tcPr>
            <w:tcW w:w="2409" w:type="dxa"/>
            <w:tcBorders>
              <w:top w:val="nil"/>
              <w:left w:val="nil"/>
              <w:bottom w:val="nil"/>
              <w:right w:val="nil"/>
            </w:tcBorders>
          </w:tcPr>
          <w:p w14:paraId="3616B61B" w14:textId="77777777" w:rsidR="00E607D5" w:rsidRPr="00A82380" w:rsidRDefault="00FD50EC" w:rsidP="004119AC">
            <w:pPr>
              <w:rPr>
                <w:i/>
                <w:sz w:val="16"/>
                <w:szCs w:val="16"/>
              </w:rPr>
            </w:pPr>
            <w:hyperlink w:anchor="_E24_Physical_Man-Made_Thing" w:history="1">
              <w:r w:rsidR="00E607D5" w:rsidRPr="00A82380">
                <w:rPr>
                  <w:rStyle w:val="Hyperlink"/>
                  <w:i/>
                  <w:sz w:val="16"/>
                  <w:szCs w:val="16"/>
                </w:rPr>
                <w:t>E24</w:t>
              </w:r>
            </w:hyperlink>
            <w:r w:rsidR="00E607D5" w:rsidRPr="00A82380">
              <w:rPr>
                <w:i/>
                <w:sz w:val="16"/>
                <w:szCs w:val="16"/>
              </w:rPr>
              <w:t xml:space="preserve"> Physical Man-Made Thing</w:t>
            </w:r>
          </w:p>
        </w:tc>
      </w:tr>
      <w:tr w:rsidR="00E607D5" w:rsidRPr="007E2CBA" w14:paraId="6C59F3B9" w14:textId="77777777" w:rsidTr="009245D1">
        <w:tc>
          <w:tcPr>
            <w:tcW w:w="851" w:type="dxa"/>
            <w:tcBorders>
              <w:top w:val="nil"/>
              <w:left w:val="nil"/>
              <w:bottom w:val="nil"/>
              <w:right w:val="nil"/>
            </w:tcBorders>
          </w:tcPr>
          <w:p w14:paraId="764C2210" w14:textId="77777777" w:rsidR="00E607D5" w:rsidRPr="00A82380" w:rsidRDefault="00FD50EC" w:rsidP="004119AC">
            <w:pPr>
              <w:rPr>
                <w:sz w:val="16"/>
                <w:szCs w:val="16"/>
              </w:rPr>
            </w:pPr>
            <w:hyperlink w:anchor="_P123_resulted_in_(resulted from)" w:history="1">
              <w:r w:rsidR="00E607D5" w:rsidRPr="00A82380">
                <w:rPr>
                  <w:rStyle w:val="Hyperlink"/>
                  <w:sz w:val="16"/>
                  <w:szCs w:val="16"/>
                </w:rPr>
                <w:t>P123</w:t>
              </w:r>
            </w:hyperlink>
          </w:p>
        </w:tc>
        <w:tc>
          <w:tcPr>
            <w:tcW w:w="4819" w:type="dxa"/>
            <w:tcBorders>
              <w:top w:val="nil"/>
              <w:left w:val="nil"/>
              <w:bottom w:val="nil"/>
              <w:right w:val="nil"/>
            </w:tcBorders>
          </w:tcPr>
          <w:p w14:paraId="61C3B96B" w14:textId="77777777" w:rsidR="00E607D5" w:rsidRPr="00A82380" w:rsidRDefault="00E607D5" w:rsidP="004119AC">
            <w:pPr>
              <w:pStyle w:val="FootnoteText"/>
              <w:rPr>
                <w:sz w:val="16"/>
                <w:szCs w:val="16"/>
                <w:lang w:val="en-GB"/>
              </w:rPr>
            </w:pPr>
            <w:r w:rsidRPr="00A82380">
              <w:rPr>
                <w:sz w:val="16"/>
                <w:szCs w:val="16"/>
                <w:lang w:val="en-GB"/>
              </w:rPr>
              <w:t xml:space="preserve">   -   -   resulted in (resulted from)</w:t>
            </w:r>
          </w:p>
        </w:tc>
        <w:tc>
          <w:tcPr>
            <w:tcW w:w="2127" w:type="dxa"/>
            <w:tcBorders>
              <w:top w:val="nil"/>
              <w:left w:val="nil"/>
              <w:bottom w:val="nil"/>
              <w:right w:val="nil"/>
            </w:tcBorders>
          </w:tcPr>
          <w:p w14:paraId="2CAD3695" w14:textId="77777777" w:rsidR="00E607D5" w:rsidRPr="00A82380" w:rsidRDefault="00FD50EC" w:rsidP="004119AC">
            <w:pPr>
              <w:rPr>
                <w:sz w:val="16"/>
                <w:szCs w:val="16"/>
              </w:rPr>
            </w:pPr>
            <w:hyperlink w:anchor="_E81_Transformation" w:history="1">
              <w:r w:rsidR="00E607D5" w:rsidRPr="00A82380">
                <w:rPr>
                  <w:rStyle w:val="Hyperlink"/>
                  <w:sz w:val="16"/>
                  <w:szCs w:val="16"/>
                </w:rPr>
                <w:t>E81</w:t>
              </w:r>
            </w:hyperlink>
            <w:r w:rsidR="00E607D5" w:rsidRPr="00A82380">
              <w:rPr>
                <w:sz w:val="16"/>
                <w:szCs w:val="16"/>
              </w:rPr>
              <w:t xml:space="preserve"> Transformation</w:t>
            </w:r>
          </w:p>
        </w:tc>
        <w:tc>
          <w:tcPr>
            <w:tcW w:w="2409" w:type="dxa"/>
            <w:tcBorders>
              <w:top w:val="nil"/>
              <w:left w:val="nil"/>
              <w:bottom w:val="nil"/>
              <w:right w:val="nil"/>
            </w:tcBorders>
          </w:tcPr>
          <w:p w14:paraId="0C13BD83" w14:textId="77777777" w:rsidR="00E607D5" w:rsidRPr="00A82380" w:rsidRDefault="00FD50EC" w:rsidP="004119AC">
            <w:pPr>
              <w:rPr>
                <w:sz w:val="16"/>
                <w:szCs w:val="16"/>
              </w:rPr>
            </w:pPr>
            <w:hyperlink w:anchor="_E77_Persistent_Item" w:history="1">
              <w:r w:rsidR="00E607D5" w:rsidRPr="00A82380">
                <w:rPr>
                  <w:rStyle w:val="Hyperlink"/>
                  <w:sz w:val="16"/>
                  <w:szCs w:val="16"/>
                </w:rPr>
                <w:t>E77</w:t>
              </w:r>
            </w:hyperlink>
            <w:r w:rsidR="00E607D5" w:rsidRPr="00A82380">
              <w:rPr>
                <w:sz w:val="16"/>
                <w:szCs w:val="16"/>
              </w:rPr>
              <w:t xml:space="preserve"> Persistent Item</w:t>
            </w:r>
          </w:p>
        </w:tc>
      </w:tr>
      <w:tr w:rsidR="00E607D5" w:rsidRPr="007E2CBA" w14:paraId="3CAE95A8" w14:textId="77777777" w:rsidTr="009245D1">
        <w:tc>
          <w:tcPr>
            <w:tcW w:w="851" w:type="dxa"/>
            <w:tcBorders>
              <w:top w:val="nil"/>
              <w:left w:val="nil"/>
              <w:bottom w:val="nil"/>
              <w:right w:val="nil"/>
            </w:tcBorders>
          </w:tcPr>
          <w:p w14:paraId="51E7F5B2" w14:textId="77777777" w:rsidR="00E607D5" w:rsidRPr="00A60A48" w:rsidRDefault="00FD50EC" w:rsidP="004119AC">
            <w:pPr>
              <w:rPr>
                <w:sz w:val="16"/>
                <w:szCs w:val="16"/>
              </w:rPr>
            </w:pPr>
            <w:hyperlink w:anchor="_P93_took_out_of existence (was take" w:history="1">
              <w:r w:rsidR="00E607D5" w:rsidRPr="00A60A48">
                <w:rPr>
                  <w:rStyle w:val="Hyperlink"/>
                  <w:sz w:val="16"/>
                  <w:szCs w:val="16"/>
                </w:rPr>
                <w:t>P93</w:t>
              </w:r>
            </w:hyperlink>
          </w:p>
        </w:tc>
        <w:tc>
          <w:tcPr>
            <w:tcW w:w="4819" w:type="dxa"/>
            <w:tcBorders>
              <w:top w:val="nil"/>
              <w:left w:val="nil"/>
              <w:bottom w:val="nil"/>
              <w:right w:val="nil"/>
            </w:tcBorders>
          </w:tcPr>
          <w:p w14:paraId="4AC9804F" w14:textId="77777777" w:rsidR="00E607D5" w:rsidRPr="00A60A48" w:rsidRDefault="00E607D5" w:rsidP="004119AC">
            <w:pPr>
              <w:rPr>
                <w:sz w:val="16"/>
                <w:szCs w:val="16"/>
              </w:rPr>
            </w:pPr>
            <w:r w:rsidRPr="00A60A48">
              <w:rPr>
                <w:sz w:val="16"/>
                <w:szCs w:val="16"/>
              </w:rPr>
              <w:t xml:space="preserve">   -   took out of existence (was taken out of existence by)</w:t>
            </w:r>
          </w:p>
        </w:tc>
        <w:tc>
          <w:tcPr>
            <w:tcW w:w="2127" w:type="dxa"/>
            <w:tcBorders>
              <w:top w:val="nil"/>
              <w:left w:val="nil"/>
              <w:bottom w:val="nil"/>
              <w:right w:val="nil"/>
            </w:tcBorders>
          </w:tcPr>
          <w:p w14:paraId="2F4C3DF4" w14:textId="77777777" w:rsidR="00E607D5" w:rsidRPr="00A60A48" w:rsidRDefault="00FD50EC" w:rsidP="004119AC">
            <w:pPr>
              <w:rPr>
                <w:sz w:val="16"/>
                <w:szCs w:val="16"/>
              </w:rPr>
            </w:pPr>
            <w:hyperlink w:anchor="_E64_End_of_Existence" w:history="1">
              <w:r w:rsidR="00E607D5" w:rsidRPr="00A60A48">
                <w:rPr>
                  <w:rStyle w:val="Hyperlink"/>
                  <w:sz w:val="16"/>
                  <w:szCs w:val="16"/>
                </w:rPr>
                <w:t>E64</w:t>
              </w:r>
            </w:hyperlink>
            <w:r w:rsidR="00E607D5" w:rsidRPr="00A60A48">
              <w:rPr>
                <w:sz w:val="16"/>
                <w:szCs w:val="16"/>
              </w:rPr>
              <w:t xml:space="preserve"> End of Existence</w:t>
            </w:r>
          </w:p>
        </w:tc>
        <w:tc>
          <w:tcPr>
            <w:tcW w:w="2409" w:type="dxa"/>
            <w:tcBorders>
              <w:top w:val="nil"/>
              <w:left w:val="nil"/>
              <w:bottom w:val="nil"/>
              <w:right w:val="nil"/>
            </w:tcBorders>
          </w:tcPr>
          <w:p w14:paraId="1AF178A8" w14:textId="77777777" w:rsidR="00E607D5" w:rsidRPr="00A60A48" w:rsidRDefault="00FD50EC" w:rsidP="004119AC">
            <w:pPr>
              <w:rPr>
                <w:sz w:val="16"/>
                <w:szCs w:val="16"/>
              </w:rPr>
            </w:pPr>
            <w:hyperlink w:anchor="_E77_Persistent_Item" w:history="1">
              <w:r w:rsidR="00E607D5" w:rsidRPr="00A60A48">
                <w:rPr>
                  <w:rStyle w:val="Hyperlink"/>
                  <w:sz w:val="16"/>
                  <w:szCs w:val="16"/>
                </w:rPr>
                <w:t>E77</w:t>
              </w:r>
            </w:hyperlink>
            <w:r w:rsidR="00E607D5" w:rsidRPr="00A60A48">
              <w:rPr>
                <w:sz w:val="16"/>
                <w:szCs w:val="16"/>
              </w:rPr>
              <w:t xml:space="preserve"> Persistent Item</w:t>
            </w:r>
          </w:p>
        </w:tc>
      </w:tr>
      <w:tr w:rsidR="00E607D5" w:rsidRPr="007E2CBA" w14:paraId="1920A7F7" w14:textId="77777777" w:rsidTr="009245D1">
        <w:tc>
          <w:tcPr>
            <w:tcW w:w="851" w:type="dxa"/>
            <w:tcBorders>
              <w:top w:val="nil"/>
              <w:left w:val="nil"/>
              <w:bottom w:val="nil"/>
              <w:right w:val="nil"/>
            </w:tcBorders>
          </w:tcPr>
          <w:p w14:paraId="10B01298" w14:textId="77777777" w:rsidR="00E607D5" w:rsidRPr="00A60A48" w:rsidRDefault="00FD50EC" w:rsidP="004119AC">
            <w:pPr>
              <w:rPr>
                <w:sz w:val="16"/>
                <w:szCs w:val="16"/>
              </w:rPr>
            </w:pPr>
            <w:hyperlink w:anchor="_P13_destroyed_(was_destroyed by)" w:history="1">
              <w:r w:rsidR="00E607D5" w:rsidRPr="00A60A48">
                <w:rPr>
                  <w:rStyle w:val="Hyperlink"/>
                  <w:sz w:val="16"/>
                  <w:szCs w:val="16"/>
                </w:rPr>
                <w:t>P13</w:t>
              </w:r>
            </w:hyperlink>
          </w:p>
        </w:tc>
        <w:tc>
          <w:tcPr>
            <w:tcW w:w="4819" w:type="dxa"/>
            <w:tcBorders>
              <w:top w:val="nil"/>
              <w:left w:val="nil"/>
              <w:bottom w:val="nil"/>
              <w:right w:val="nil"/>
            </w:tcBorders>
          </w:tcPr>
          <w:p w14:paraId="4DC60C69" w14:textId="77777777" w:rsidR="00E607D5" w:rsidRPr="00A60A48" w:rsidRDefault="00E607D5" w:rsidP="004119AC">
            <w:pPr>
              <w:rPr>
                <w:sz w:val="16"/>
                <w:szCs w:val="16"/>
              </w:rPr>
            </w:pPr>
            <w:r w:rsidRPr="00A60A48">
              <w:rPr>
                <w:sz w:val="16"/>
                <w:szCs w:val="16"/>
              </w:rPr>
              <w:t xml:space="preserve">   -   -   destroyed (was destroyed by)</w:t>
            </w:r>
          </w:p>
        </w:tc>
        <w:tc>
          <w:tcPr>
            <w:tcW w:w="2127" w:type="dxa"/>
            <w:tcBorders>
              <w:top w:val="nil"/>
              <w:left w:val="nil"/>
              <w:bottom w:val="nil"/>
              <w:right w:val="nil"/>
            </w:tcBorders>
          </w:tcPr>
          <w:p w14:paraId="41D70504" w14:textId="77777777" w:rsidR="00E607D5" w:rsidRPr="00A60A48" w:rsidRDefault="00FD50EC" w:rsidP="004119AC">
            <w:pPr>
              <w:rPr>
                <w:sz w:val="16"/>
                <w:szCs w:val="16"/>
              </w:rPr>
            </w:pPr>
            <w:hyperlink w:anchor="_E6_Destruction" w:history="1">
              <w:r w:rsidR="00E607D5" w:rsidRPr="00A60A48">
                <w:rPr>
                  <w:rStyle w:val="Hyperlink"/>
                  <w:sz w:val="16"/>
                  <w:szCs w:val="16"/>
                </w:rPr>
                <w:t>E6</w:t>
              </w:r>
            </w:hyperlink>
            <w:r w:rsidR="00E607D5" w:rsidRPr="00A60A48">
              <w:rPr>
                <w:sz w:val="16"/>
                <w:szCs w:val="16"/>
              </w:rPr>
              <w:t xml:space="preserve"> Destruction</w:t>
            </w:r>
          </w:p>
        </w:tc>
        <w:tc>
          <w:tcPr>
            <w:tcW w:w="2409" w:type="dxa"/>
            <w:tcBorders>
              <w:top w:val="nil"/>
              <w:left w:val="nil"/>
              <w:bottom w:val="nil"/>
              <w:right w:val="nil"/>
            </w:tcBorders>
          </w:tcPr>
          <w:p w14:paraId="70E8415E" w14:textId="77777777" w:rsidR="00E607D5" w:rsidRPr="00A60A48" w:rsidRDefault="00FD50EC" w:rsidP="004119AC">
            <w:pPr>
              <w:rPr>
                <w:sz w:val="16"/>
                <w:szCs w:val="16"/>
              </w:rPr>
            </w:pPr>
            <w:hyperlink w:anchor="_E18_Physical_Thing" w:history="1">
              <w:r w:rsidR="00E607D5" w:rsidRPr="00A60A48">
                <w:rPr>
                  <w:rStyle w:val="Hyperlink"/>
                  <w:sz w:val="16"/>
                  <w:szCs w:val="16"/>
                </w:rPr>
                <w:t>E18</w:t>
              </w:r>
            </w:hyperlink>
            <w:r w:rsidR="00E607D5" w:rsidRPr="00A60A48">
              <w:rPr>
                <w:sz w:val="16"/>
                <w:szCs w:val="16"/>
              </w:rPr>
              <w:t xml:space="preserve"> Physical Thing</w:t>
            </w:r>
          </w:p>
        </w:tc>
      </w:tr>
      <w:tr w:rsidR="00E607D5" w:rsidRPr="007E2CBA" w14:paraId="6F6D34EA" w14:textId="77777777" w:rsidTr="009245D1">
        <w:tc>
          <w:tcPr>
            <w:tcW w:w="851" w:type="dxa"/>
            <w:tcBorders>
              <w:top w:val="nil"/>
              <w:left w:val="nil"/>
              <w:bottom w:val="nil"/>
              <w:right w:val="nil"/>
            </w:tcBorders>
          </w:tcPr>
          <w:p w14:paraId="14D8691A" w14:textId="77777777" w:rsidR="00E607D5" w:rsidRPr="00A60A48" w:rsidRDefault="00FD50EC" w:rsidP="004119AC">
            <w:pPr>
              <w:rPr>
                <w:i/>
                <w:iCs/>
                <w:sz w:val="16"/>
                <w:szCs w:val="16"/>
              </w:rPr>
            </w:pPr>
            <w:hyperlink w:anchor="_P99_dissolved_(was_dissolved by)" w:history="1">
              <w:r w:rsidR="00E607D5" w:rsidRPr="00A60A48">
                <w:rPr>
                  <w:rStyle w:val="Hyperlink"/>
                  <w:i/>
                  <w:iCs/>
                  <w:sz w:val="16"/>
                  <w:szCs w:val="16"/>
                </w:rPr>
                <w:t>P99</w:t>
              </w:r>
            </w:hyperlink>
          </w:p>
        </w:tc>
        <w:tc>
          <w:tcPr>
            <w:tcW w:w="4819" w:type="dxa"/>
            <w:tcBorders>
              <w:top w:val="nil"/>
              <w:left w:val="nil"/>
              <w:bottom w:val="nil"/>
              <w:right w:val="nil"/>
            </w:tcBorders>
          </w:tcPr>
          <w:p w14:paraId="4D44D107" w14:textId="77777777" w:rsidR="00E607D5" w:rsidRPr="00A60A48" w:rsidRDefault="00E607D5" w:rsidP="004119AC">
            <w:pPr>
              <w:rPr>
                <w:i/>
                <w:iCs/>
                <w:sz w:val="16"/>
                <w:szCs w:val="16"/>
              </w:rPr>
            </w:pPr>
            <w:r w:rsidRPr="00A60A48">
              <w:rPr>
                <w:i/>
                <w:iCs/>
                <w:sz w:val="16"/>
                <w:szCs w:val="16"/>
              </w:rPr>
              <w:t xml:space="preserve">   -   -   dissolved (was dissolved by)</w:t>
            </w:r>
          </w:p>
        </w:tc>
        <w:tc>
          <w:tcPr>
            <w:tcW w:w="2127" w:type="dxa"/>
            <w:tcBorders>
              <w:top w:val="nil"/>
              <w:left w:val="nil"/>
              <w:bottom w:val="nil"/>
              <w:right w:val="nil"/>
            </w:tcBorders>
          </w:tcPr>
          <w:p w14:paraId="6413D76D" w14:textId="77777777" w:rsidR="00E607D5" w:rsidRPr="00A60A48" w:rsidRDefault="00FD50EC" w:rsidP="004119AC">
            <w:pPr>
              <w:rPr>
                <w:i/>
                <w:iCs/>
                <w:sz w:val="16"/>
                <w:szCs w:val="16"/>
              </w:rPr>
            </w:pPr>
            <w:hyperlink w:anchor="_E68_Dissolution" w:history="1">
              <w:r w:rsidR="00E607D5" w:rsidRPr="00A60A48">
                <w:rPr>
                  <w:rStyle w:val="Hyperlink"/>
                  <w:i/>
                  <w:iCs/>
                  <w:sz w:val="16"/>
                  <w:szCs w:val="16"/>
                </w:rPr>
                <w:t>E68</w:t>
              </w:r>
            </w:hyperlink>
            <w:r w:rsidR="00E607D5" w:rsidRPr="00A60A48">
              <w:rPr>
                <w:i/>
                <w:iCs/>
                <w:sz w:val="16"/>
                <w:szCs w:val="16"/>
              </w:rPr>
              <w:t xml:space="preserve"> Dissolution</w:t>
            </w:r>
          </w:p>
        </w:tc>
        <w:tc>
          <w:tcPr>
            <w:tcW w:w="2409" w:type="dxa"/>
            <w:tcBorders>
              <w:top w:val="nil"/>
              <w:left w:val="nil"/>
              <w:bottom w:val="nil"/>
              <w:right w:val="nil"/>
            </w:tcBorders>
          </w:tcPr>
          <w:p w14:paraId="683C614A" w14:textId="77777777" w:rsidR="00E607D5" w:rsidRPr="00A60A48" w:rsidRDefault="00FD50EC" w:rsidP="004119AC">
            <w:pPr>
              <w:rPr>
                <w:i/>
                <w:iCs/>
                <w:sz w:val="16"/>
                <w:szCs w:val="16"/>
              </w:rPr>
            </w:pPr>
            <w:hyperlink w:anchor="_E74_Group" w:history="1">
              <w:r w:rsidR="00E607D5" w:rsidRPr="00A60A48">
                <w:rPr>
                  <w:rStyle w:val="Hyperlink"/>
                  <w:i/>
                  <w:iCs/>
                  <w:sz w:val="16"/>
                  <w:szCs w:val="16"/>
                </w:rPr>
                <w:t>E74</w:t>
              </w:r>
            </w:hyperlink>
            <w:r w:rsidR="00E607D5" w:rsidRPr="00A60A48">
              <w:rPr>
                <w:i/>
                <w:iCs/>
                <w:sz w:val="16"/>
                <w:szCs w:val="16"/>
              </w:rPr>
              <w:t xml:space="preserve"> Group</w:t>
            </w:r>
          </w:p>
        </w:tc>
      </w:tr>
      <w:tr w:rsidR="00E607D5" w:rsidRPr="007E2CBA" w14:paraId="6CB2F3B3" w14:textId="77777777" w:rsidTr="009245D1">
        <w:tc>
          <w:tcPr>
            <w:tcW w:w="851" w:type="dxa"/>
            <w:tcBorders>
              <w:top w:val="nil"/>
              <w:left w:val="nil"/>
              <w:bottom w:val="nil"/>
              <w:right w:val="nil"/>
            </w:tcBorders>
          </w:tcPr>
          <w:p w14:paraId="4B93D777" w14:textId="77777777" w:rsidR="00E607D5" w:rsidRPr="00A60A48" w:rsidRDefault="00FD50EC" w:rsidP="004119AC">
            <w:pPr>
              <w:rPr>
                <w:sz w:val="16"/>
                <w:szCs w:val="16"/>
              </w:rPr>
            </w:pPr>
            <w:hyperlink w:anchor="_P100_was_death_of (died in)" w:history="1">
              <w:r w:rsidR="00E607D5" w:rsidRPr="00A60A48">
                <w:rPr>
                  <w:rStyle w:val="Hyperlink"/>
                  <w:sz w:val="16"/>
                  <w:szCs w:val="16"/>
                </w:rPr>
                <w:t>P100</w:t>
              </w:r>
            </w:hyperlink>
          </w:p>
        </w:tc>
        <w:tc>
          <w:tcPr>
            <w:tcW w:w="4819" w:type="dxa"/>
            <w:tcBorders>
              <w:top w:val="nil"/>
              <w:left w:val="nil"/>
              <w:bottom w:val="nil"/>
              <w:right w:val="nil"/>
            </w:tcBorders>
          </w:tcPr>
          <w:p w14:paraId="01BDBDC9" w14:textId="77777777" w:rsidR="00E607D5" w:rsidRPr="00A60A48" w:rsidRDefault="00E607D5" w:rsidP="004119AC">
            <w:pPr>
              <w:rPr>
                <w:sz w:val="16"/>
                <w:szCs w:val="16"/>
              </w:rPr>
            </w:pPr>
            <w:r w:rsidRPr="00A60A48">
              <w:rPr>
                <w:sz w:val="16"/>
                <w:szCs w:val="16"/>
              </w:rPr>
              <w:t xml:space="preserve">   -   -   was death of (died in)</w:t>
            </w:r>
          </w:p>
        </w:tc>
        <w:tc>
          <w:tcPr>
            <w:tcW w:w="2127" w:type="dxa"/>
            <w:tcBorders>
              <w:top w:val="nil"/>
              <w:left w:val="nil"/>
              <w:bottom w:val="nil"/>
              <w:right w:val="nil"/>
            </w:tcBorders>
          </w:tcPr>
          <w:p w14:paraId="67267B6B" w14:textId="77777777" w:rsidR="00E607D5" w:rsidRPr="00A60A48" w:rsidRDefault="00FD50EC" w:rsidP="004119AC">
            <w:pPr>
              <w:rPr>
                <w:sz w:val="16"/>
                <w:szCs w:val="16"/>
              </w:rPr>
            </w:pPr>
            <w:hyperlink w:anchor="_E69_Death" w:history="1">
              <w:r w:rsidR="00E607D5" w:rsidRPr="00A60A48">
                <w:rPr>
                  <w:rStyle w:val="Hyperlink"/>
                  <w:sz w:val="16"/>
                  <w:szCs w:val="16"/>
                </w:rPr>
                <w:t>E69</w:t>
              </w:r>
            </w:hyperlink>
            <w:r w:rsidR="00E607D5" w:rsidRPr="00A60A48">
              <w:rPr>
                <w:sz w:val="16"/>
                <w:szCs w:val="16"/>
              </w:rPr>
              <w:t xml:space="preserve"> Death</w:t>
            </w:r>
          </w:p>
        </w:tc>
        <w:tc>
          <w:tcPr>
            <w:tcW w:w="2409" w:type="dxa"/>
            <w:tcBorders>
              <w:top w:val="nil"/>
              <w:left w:val="nil"/>
              <w:bottom w:val="nil"/>
              <w:right w:val="nil"/>
            </w:tcBorders>
          </w:tcPr>
          <w:p w14:paraId="4A59A8F1" w14:textId="77777777" w:rsidR="00E607D5" w:rsidRPr="00A60A48" w:rsidRDefault="00FD50EC" w:rsidP="004119AC">
            <w:pPr>
              <w:rPr>
                <w:sz w:val="16"/>
                <w:szCs w:val="16"/>
              </w:rPr>
            </w:pPr>
            <w:hyperlink w:anchor="_E21_Person" w:history="1">
              <w:r w:rsidR="00E607D5" w:rsidRPr="00A60A48">
                <w:rPr>
                  <w:rStyle w:val="Hyperlink"/>
                  <w:sz w:val="16"/>
                  <w:szCs w:val="16"/>
                </w:rPr>
                <w:t>E21</w:t>
              </w:r>
            </w:hyperlink>
            <w:r w:rsidR="00E607D5" w:rsidRPr="00A60A48">
              <w:rPr>
                <w:sz w:val="16"/>
                <w:szCs w:val="16"/>
              </w:rPr>
              <w:t xml:space="preserve"> Person</w:t>
            </w:r>
          </w:p>
        </w:tc>
      </w:tr>
      <w:tr w:rsidR="00E607D5" w:rsidRPr="007E2CBA" w14:paraId="54DFAFA8" w14:textId="77777777" w:rsidTr="009245D1">
        <w:tc>
          <w:tcPr>
            <w:tcW w:w="851" w:type="dxa"/>
            <w:tcBorders>
              <w:top w:val="nil"/>
              <w:left w:val="nil"/>
              <w:bottom w:val="nil"/>
              <w:right w:val="nil"/>
            </w:tcBorders>
          </w:tcPr>
          <w:p w14:paraId="283C052D" w14:textId="77777777" w:rsidR="00E607D5" w:rsidRPr="00A60A48" w:rsidRDefault="00FD50EC" w:rsidP="004119AC">
            <w:pPr>
              <w:rPr>
                <w:sz w:val="16"/>
                <w:szCs w:val="16"/>
              </w:rPr>
            </w:pPr>
            <w:hyperlink w:anchor="_P124_transformed_(was_transformed b" w:history="1">
              <w:r w:rsidR="00E607D5" w:rsidRPr="00A60A48">
                <w:rPr>
                  <w:rStyle w:val="Hyperlink"/>
                  <w:sz w:val="16"/>
                  <w:szCs w:val="16"/>
                </w:rPr>
                <w:t>P124</w:t>
              </w:r>
            </w:hyperlink>
          </w:p>
        </w:tc>
        <w:tc>
          <w:tcPr>
            <w:tcW w:w="4819" w:type="dxa"/>
            <w:tcBorders>
              <w:top w:val="nil"/>
              <w:left w:val="nil"/>
              <w:bottom w:val="nil"/>
              <w:right w:val="nil"/>
            </w:tcBorders>
          </w:tcPr>
          <w:p w14:paraId="219F5F99" w14:textId="77777777" w:rsidR="00E607D5" w:rsidRPr="00A60A48" w:rsidRDefault="00E607D5" w:rsidP="004119AC">
            <w:pPr>
              <w:pStyle w:val="FootnoteText"/>
              <w:rPr>
                <w:sz w:val="16"/>
                <w:szCs w:val="16"/>
                <w:lang w:val="en-GB"/>
              </w:rPr>
            </w:pPr>
            <w:r w:rsidRPr="00A60A48">
              <w:rPr>
                <w:sz w:val="16"/>
                <w:szCs w:val="16"/>
                <w:lang w:val="en-GB"/>
              </w:rPr>
              <w:t xml:space="preserve">   -   -   transformed (was transformed by)</w:t>
            </w:r>
          </w:p>
        </w:tc>
        <w:tc>
          <w:tcPr>
            <w:tcW w:w="2127" w:type="dxa"/>
            <w:tcBorders>
              <w:top w:val="nil"/>
              <w:left w:val="nil"/>
              <w:bottom w:val="nil"/>
              <w:right w:val="nil"/>
            </w:tcBorders>
          </w:tcPr>
          <w:p w14:paraId="7A2338A9" w14:textId="77777777" w:rsidR="00E607D5" w:rsidRPr="00A60A48" w:rsidRDefault="00FD50EC" w:rsidP="004119AC">
            <w:pPr>
              <w:rPr>
                <w:sz w:val="16"/>
                <w:szCs w:val="16"/>
              </w:rPr>
            </w:pPr>
            <w:hyperlink w:anchor="_E81_Transformation" w:history="1">
              <w:r w:rsidR="00E607D5" w:rsidRPr="00A60A48">
                <w:rPr>
                  <w:rStyle w:val="Hyperlink"/>
                  <w:sz w:val="16"/>
                  <w:szCs w:val="16"/>
                </w:rPr>
                <w:t>E81</w:t>
              </w:r>
            </w:hyperlink>
            <w:r w:rsidR="00E607D5" w:rsidRPr="00A60A48">
              <w:rPr>
                <w:sz w:val="16"/>
                <w:szCs w:val="16"/>
              </w:rPr>
              <w:t xml:space="preserve"> Transformation</w:t>
            </w:r>
          </w:p>
        </w:tc>
        <w:tc>
          <w:tcPr>
            <w:tcW w:w="2409" w:type="dxa"/>
            <w:tcBorders>
              <w:top w:val="nil"/>
              <w:left w:val="nil"/>
              <w:bottom w:val="nil"/>
              <w:right w:val="nil"/>
            </w:tcBorders>
          </w:tcPr>
          <w:p w14:paraId="3441A18F" w14:textId="77777777" w:rsidR="00E607D5" w:rsidRPr="00A60A48" w:rsidRDefault="00FD50EC" w:rsidP="004119AC">
            <w:pPr>
              <w:rPr>
                <w:sz w:val="16"/>
                <w:szCs w:val="16"/>
              </w:rPr>
            </w:pPr>
            <w:hyperlink w:anchor="_E77_Persistent_Item" w:history="1">
              <w:r w:rsidR="00E607D5" w:rsidRPr="00A60A48">
                <w:rPr>
                  <w:rStyle w:val="Hyperlink"/>
                  <w:sz w:val="16"/>
                  <w:szCs w:val="16"/>
                </w:rPr>
                <w:t>E77</w:t>
              </w:r>
            </w:hyperlink>
            <w:r w:rsidR="00E607D5" w:rsidRPr="00A60A48">
              <w:rPr>
                <w:sz w:val="16"/>
                <w:szCs w:val="16"/>
              </w:rPr>
              <w:t xml:space="preserve"> Persistent Item</w:t>
            </w:r>
          </w:p>
        </w:tc>
      </w:tr>
      <w:tr w:rsidR="00E607D5" w:rsidRPr="007E2CBA" w14:paraId="0FB58824" w14:textId="77777777" w:rsidTr="009245D1">
        <w:tc>
          <w:tcPr>
            <w:tcW w:w="851" w:type="dxa"/>
            <w:tcBorders>
              <w:top w:val="nil"/>
              <w:left w:val="nil"/>
              <w:bottom w:val="nil"/>
              <w:right w:val="nil"/>
            </w:tcBorders>
          </w:tcPr>
          <w:p w14:paraId="2462AF87" w14:textId="77777777" w:rsidR="00E607D5" w:rsidRPr="00825600" w:rsidRDefault="00FD50EC" w:rsidP="004119AC">
            <w:pPr>
              <w:rPr>
                <w:sz w:val="16"/>
                <w:szCs w:val="16"/>
              </w:rPr>
            </w:pPr>
            <w:hyperlink w:anchor="_P15_was_influenced_by (influenced)" w:history="1">
              <w:r w:rsidR="00E607D5" w:rsidRPr="00825600">
                <w:rPr>
                  <w:rStyle w:val="Hyperlink"/>
                  <w:sz w:val="16"/>
                  <w:szCs w:val="16"/>
                </w:rPr>
                <w:t>P15</w:t>
              </w:r>
            </w:hyperlink>
          </w:p>
        </w:tc>
        <w:tc>
          <w:tcPr>
            <w:tcW w:w="4819" w:type="dxa"/>
            <w:tcBorders>
              <w:top w:val="nil"/>
              <w:left w:val="nil"/>
              <w:bottom w:val="nil"/>
              <w:right w:val="nil"/>
            </w:tcBorders>
          </w:tcPr>
          <w:p w14:paraId="78F48C4E" w14:textId="77777777" w:rsidR="00E607D5" w:rsidRPr="00825600" w:rsidRDefault="00E607D5" w:rsidP="004119AC">
            <w:pPr>
              <w:rPr>
                <w:sz w:val="16"/>
                <w:szCs w:val="16"/>
              </w:rPr>
            </w:pPr>
            <w:r w:rsidRPr="00825600">
              <w:rPr>
                <w:sz w:val="16"/>
                <w:szCs w:val="16"/>
              </w:rPr>
              <w:t>was influenced by (influenced)</w:t>
            </w:r>
          </w:p>
        </w:tc>
        <w:tc>
          <w:tcPr>
            <w:tcW w:w="2127" w:type="dxa"/>
            <w:tcBorders>
              <w:top w:val="nil"/>
              <w:left w:val="nil"/>
              <w:bottom w:val="nil"/>
              <w:right w:val="nil"/>
            </w:tcBorders>
          </w:tcPr>
          <w:p w14:paraId="58B78A5D" w14:textId="77777777" w:rsidR="00E607D5" w:rsidRPr="00825600" w:rsidRDefault="00FD50EC" w:rsidP="004119AC">
            <w:pPr>
              <w:rPr>
                <w:sz w:val="16"/>
                <w:szCs w:val="16"/>
              </w:rPr>
            </w:pPr>
            <w:hyperlink w:anchor="_E7_Activity" w:history="1">
              <w:r w:rsidR="00E607D5" w:rsidRPr="00825600">
                <w:rPr>
                  <w:rStyle w:val="Hyperlink"/>
                  <w:i/>
                  <w:iCs/>
                  <w:sz w:val="16"/>
                  <w:szCs w:val="16"/>
                </w:rPr>
                <w:t>E7</w:t>
              </w:r>
            </w:hyperlink>
            <w:r w:rsidR="00E607D5" w:rsidRPr="00825600">
              <w:rPr>
                <w:i/>
                <w:iCs/>
                <w:sz w:val="16"/>
                <w:szCs w:val="16"/>
              </w:rPr>
              <w:t xml:space="preserve"> Activity</w:t>
            </w:r>
          </w:p>
        </w:tc>
        <w:tc>
          <w:tcPr>
            <w:tcW w:w="2409" w:type="dxa"/>
            <w:tcBorders>
              <w:top w:val="nil"/>
              <w:left w:val="nil"/>
              <w:bottom w:val="nil"/>
              <w:right w:val="nil"/>
            </w:tcBorders>
          </w:tcPr>
          <w:p w14:paraId="1443FFB5" w14:textId="77777777" w:rsidR="00E607D5" w:rsidRPr="00825600" w:rsidRDefault="00FD50EC" w:rsidP="004119AC">
            <w:pPr>
              <w:rPr>
                <w:sz w:val="16"/>
                <w:szCs w:val="16"/>
              </w:rPr>
            </w:pPr>
            <w:hyperlink w:anchor="_E1_CRM_Entity" w:history="1">
              <w:r w:rsidR="00E607D5" w:rsidRPr="00825600">
                <w:rPr>
                  <w:rStyle w:val="Hyperlink"/>
                  <w:sz w:val="16"/>
                  <w:szCs w:val="16"/>
                </w:rPr>
                <w:t>E1</w:t>
              </w:r>
            </w:hyperlink>
            <w:r w:rsidR="00E607D5" w:rsidRPr="00825600">
              <w:rPr>
                <w:sz w:val="16"/>
                <w:szCs w:val="16"/>
              </w:rPr>
              <w:t xml:space="preserve"> CRM Entity</w:t>
            </w:r>
          </w:p>
        </w:tc>
      </w:tr>
      <w:tr w:rsidR="00E607D5" w:rsidRPr="007E2CBA" w14:paraId="19C31423" w14:textId="77777777" w:rsidTr="009245D1">
        <w:tc>
          <w:tcPr>
            <w:tcW w:w="851" w:type="dxa"/>
            <w:tcBorders>
              <w:top w:val="nil"/>
              <w:left w:val="nil"/>
              <w:bottom w:val="nil"/>
              <w:right w:val="nil"/>
            </w:tcBorders>
          </w:tcPr>
          <w:p w14:paraId="42348832" w14:textId="77777777" w:rsidR="00E607D5" w:rsidRPr="00825600" w:rsidRDefault="00FD50EC" w:rsidP="004119AC">
            <w:pPr>
              <w:rPr>
                <w:sz w:val="16"/>
                <w:szCs w:val="16"/>
              </w:rPr>
            </w:pPr>
            <w:hyperlink w:anchor="_P16_used_specific_object (was used " w:history="1">
              <w:r w:rsidR="00E607D5" w:rsidRPr="00825600">
                <w:rPr>
                  <w:rStyle w:val="Hyperlink"/>
                  <w:sz w:val="16"/>
                  <w:szCs w:val="16"/>
                </w:rPr>
                <w:t>P16</w:t>
              </w:r>
            </w:hyperlink>
          </w:p>
        </w:tc>
        <w:tc>
          <w:tcPr>
            <w:tcW w:w="4819" w:type="dxa"/>
            <w:tcBorders>
              <w:top w:val="nil"/>
              <w:left w:val="nil"/>
              <w:bottom w:val="nil"/>
              <w:right w:val="nil"/>
            </w:tcBorders>
          </w:tcPr>
          <w:p w14:paraId="7459CC10" w14:textId="77777777" w:rsidR="00E607D5" w:rsidRPr="00825600" w:rsidRDefault="00E607D5" w:rsidP="004119AC">
            <w:pPr>
              <w:rPr>
                <w:i/>
                <w:sz w:val="16"/>
                <w:szCs w:val="16"/>
              </w:rPr>
            </w:pPr>
            <w:r w:rsidRPr="00825600">
              <w:rPr>
                <w:i/>
                <w:sz w:val="16"/>
                <w:szCs w:val="16"/>
              </w:rPr>
              <w:t xml:space="preserve">   -   used specific object (was used for)</w:t>
            </w:r>
          </w:p>
        </w:tc>
        <w:tc>
          <w:tcPr>
            <w:tcW w:w="2127" w:type="dxa"/>
            <w:tcBorders>
              <w:top w:val="nil"/>
              <w:left w:val="nil"/>
              <w:bottom w:val="nil"/>
              <w:right w:val="nil"/>
            </w:tcBorders>
          </w:tcPr>
          <w:p w14:paraId="33F68337" w14:textId="77777777" w:rsidR="00E607D5" w:rsidRPr="00825600" w:rsidRDefault="00FD50EC" w:rsidP="004119AC">
            <w:pPr>
              <w:rPr>
                <w:i/>
                <w:sz w:val="16"/>
                <w:szCs w:val="16"/>
              </w:rPr>
            </w:pPr>
            <w:hyperlink w:anchor="_E7_Activity" w:history="1">
              <w:r w:rsidR="00E607D5" w:rsidRPr="00825600">
                <w:rPr>
                  <w:rStyle w:val="Hyperlink"/>
                  <w:i/>
                  <w:sz w:val="16"/>
                  <w:szCs w:val="16"/>
                </w:rPr>
                <w:t>E7</w:t>
              </w:r>
            </w:hyperlink>
            <w:r w:rsidR="00E607D5" w:rsidRPr="00825600">
              <w:rPr>
                <w:i/>
                <w:sz w:val="16"/>
                <w:szCs w:val="16"/>
              </w:rPr>
              <w:t xml:space="preserve"> Activity</w:t>
            </w:r>
          </w:p>
        </w:tc>
        <w:tc>
          <w:tcPr>
            <w:tcW w:w="2409" w:type="dxa"/>
            <w:tcBorders>
              <w:top w:val="nil"/>
              <w:left w:val="nil"/>
              <w:bottom w:val="nil"/>
              <w:right w:val="nil"/>
            </w:tcBorders>
          </w:tcPr>
          <w:p w14:paraId="1314A322" w14:textId="77777777" w:rsidR="00E607D5" w:rsidRPr="00825600" w:rsidRDefault="00FD50EC" w:rsidP="004119AC">
            <w:pPr>
              <w:rPr>
                <w:i/>
                <w:sz w:val="16"/>
                <w:szCs w:val="16"/>
              </w:rPr>
            </w:pPr>
            <w:hyperlink w:anchor="_E70_Thing" w:history="1">
              <w:r w:rsidR="00E607D5" w:rsidRPr="00825600">
                <w:rPr>
                  <w:rStyle w:val="Hyperlink"/>
                  <w:i/>
                  <w:sz w:val="16"/>
                  <w:szCs w:val="16"/>
                </w:rPr>
                <w:t>E70</w:t>
              </w:r>
            </w:hyperlink>
            <w:r w:rsidR="00E607D5" w:rsidRPr="00825600">
              <w:rPr>
                <w:i/>
                <w:sz w:val="16"/>
                <w:szCs w:val="16"/>
              </w:rPr>
              <w:t xml:space="preserve"> Thing</w:t>
            </w:r>
          </w:p>
        </w:tc>
      </w:tr>
      <w:tr w:rsidR="00E607D5" w:rsidRPr="007E2CBA" w14:paraId="0157A2D0" w14:textId="77777777" w:rsidTr="009245D1">
        <w:tc>
          <w:tcPr>
            <w:tcW w:w="851" w:type="dxa"/>
            <w:tcBorders>
              <w:top w:val="nil"/>
              <w:left w:val="nil"/>
              <w:bottom w:val="nil"/>
              <w:right w:val="nil"/>
            </w:tcBorders>
          </w:tcPr>
          <w:p w14:paraId="6BE852D0" w14:textId="77777777" w:rsidR="00E607D5" w:rsidRPr="00825600" w:rsidRDefault="00FD50EC" w:rsidP="004119AC">
            <w:pPr>
              <w:rPr>
                <w:i/>
                <w:iCs/>
                <w:sz w:val="16"/>
                <w:szCs w:val="16"/>
              </w:rPr>
            </w:pPr>
            <w:hyperlink w:anchor="_P33_used_specific_technique (was us" w:history="1">
              <w:r w:rsidR="00E607D5" w:rsidRPr="00825600">
                <w:rPr>
                  <w:rStyle w:val="Hyperlink"/>
                  <w:i/>
                  <w:iCs/>
                  <w:sz w:val="16"/>
                  <w:szCs w:val="16"/>
                </w:rPr>
                <w:t>P33</w:t>
              </w:r>
            </w:hyperlink>
          </w:p>
        </w:tc>
        <w:tc>
          <w:tcPr>
            <w:tcW w:w="4819" w:type="dxa"/>
            <w:tcBorders>
              <w:top w:val="nil"/>
              <w:left w:val="nil"/>
              <w:bottom w:val="nil"/>
              <w:right w:val="nil"/>
            </w:tcBorders>
          </w:tcPr>
          <w:p w14:paraId="4ABDD612" w14:textId="77777777" w:rsidR="00E607D5" w:rsidRPr="00825600" w:rsidRDefault="00E607D5" w:rsidP="004119AC">
            <w:pPr>
              <w:rPr>
                <w:i/>
                <w:iCs/>
                <w:sz w:val="16"/>
                <w:szCs w:val="16"/>
              </w:rPr>
            </w:pPr>
            <w:r w:rsidRPr="00825600">
              <w:rPr>
                <w:i/>
                <w:iCs/>
                <w:sz w:val="16"/>
                <w:szCs w:val="16"/>
              </w:rPr>
              <w:t xml:space="preserve">   -   -   used specific technique (was used by)</w:t>
            </w:r>
          </w:p>
        </w:tc>
        <w:tc>
          <w:tcPr>
            <w:tcW w:w="2127" w:type="dxa"/>
            <w:tcBorders>
              <w:top w:val="nil"/>
              <w:left w:val="nil"/>
              <w:bottom w:val="nil"/>
              <w:right w:val="nil"/>
            </w:tcBorders>
          </w:tcPr>
          <w:p w14:paraId="6FCA4894" w14:textId="77777777" w:rsidR="00E607D5" w:rsidRPr="00825600" w:rsidRDefault="00FD50EC" w:rsidP="004119AC">
            <w:pPr>
              <w:rPr>
                <w:i/>
                <w:iCs/>
                <w:sz w:val="16"/>
                <w:szCs w:val="16"/>
              </w:rPr>
            </w:pPr>
            <w:hyperlink w:anchor="_E11_Modification" w:history="1">
              <w:r w:rsidR="00E607D5" w:rsidRPr="00825600">
                <w:rPr>
                  <w:rStyle w:val="Hyperlink"/>
                  <w:i/>
                  <w:iCs/>
                  <w:sz w:val="16"/>
                  <w:szCs w:val="16"/>
                </w:rPr>
                <w:t>E11</w:t>
              </w:r>
            </w:hyperlink>
            <w:r w:rsidR="00E607D5" w:rsidRPr="00825600">
              <w:rPr>
                <w:i/>
                <w:iCs/>
                <w:sz w:val="16"/>
                <w:szCs w:val="16"/>
              </w:rPr>
              <w:t xml:space="preserve"> Modification</w:t>
            </w:r>
          </w:p>
        </w:tc>
        <w:tc>
          <w:tcPr>
            <w:tcW w:w="2409" w:type="dxa"/>
            <w:tcBorders>
              <w:top w:val="nil"/>
              <w:left w:val="nil"/>
              <w:bottom w:val="nil"/>
              <w:right w:val="nil"/>
            </w:tcBorders>
          </w:tcPr>
          <w:p w14:paraId="3E4F4004" w14:textId="77777777" w:rsidR="00E607D5" w:rsidRPr="00825600" w:rsidRDefault="00FD50EC" w:rsidP="004119AC">
            <w:pPr>
              <w:rPr>
                <w:i/>
                <w:iCs/>
                <w:sz w:val="16"/>
                <w:szCs w:val="16"/>
              </w:rPr>
            </w:pPr>
            <w:hyperlink w:anchor="_E29_Design_or_Procedure" w:history="1">
              <w:r w:rsidR="00E607D5" w:rsidRPr="00825600">
                <w:rPr>
                  <w:rStyle w:val="Hyperlink"/>
                  <w:i/>
                  <w:iCs/>
                  <w:sz w:val="16"/>
                  <w:szCs w:val="16"/>
                </w:rPr>
                <w:t>E29</w:t>
              </w:r>
            </w:hyperlink>
            <w:r w:rsidR="00E607D5" w:rsidRPr="00825600">
              <w:rPr>
                <w:i/>
                <w:iCs/>
                <w:sz w:val="16"/>
                <w:szCs w:val="16"/>
              </w:rPr>
              <w:t xml:space="preserve"> Design or Procedure</w:t>
            </w:r>
          </w:p>
        </w:tc>
      </w:tr>
      <w:tr w:rsidR="00E607D5" w:rsidRPr="007E2CBA" w14:paraId="52890446" w14:textId="77777777" w:rsidTr="009245D1">
        <w:tc>
          <w:tcPr>
            <w:tcW w:w="851" w:type="dxa"/>
            <w:tcBorders>
              <w:top w:val="nil"/>
              <w:left w:val="nil"/>
              <w:bottom w:val="nil"/>
              <w:right w:val="nil"/>
            </w:tcBorders>
          </w:tcPr>
          <w:p w14:paraId="1A0DB25F" w14:textId="77777777" w:rsidR="00E607D5" w:rsidRPr="00825600" w:rsidRDefault="00FD50EC" w:rsidP="004119AC">
            <w:pPr>
              <w:rPr>
                <w:i/>
                <w:iCs/>
                <w:sz w:val="16"/>
                <w:szCs w:val="16"/>
              </w:rPr>
            </w:pPr>
            <w:hyperlink w:anchor="_P111_added_(was_added by)" w:history="1">
              <w:r w:rsidR="00E607D5" w:rsidRPr="00825600">
                <w:rPr>
                  <w:rStyle w:val="Hyperlink"/>
                  <w:i/>
                  <w:iCs/>
                  <w:sz w:val="16"/>
                  <w:szCs w:val="16"/>
                </w:rPr>
                <w:t>P111</w:t>
              </w:r>
            </w:hyperlink>
          </w:p>
        </w:tc>
        <w:tc>
          <w:tcPr>
            <w:tcW w:w="4819" w:type="dxa"/>
            <w:tcBorders>
              <w:top w:val="nil"/>
              <w:left w:val="nil"/>
              <w:bottom w:val="nil"/>
              <w:right w:val="nil"/>
            </w:tcBorders>
          </w:tcPr>
          <w:p w14:paraId="1A80B1D2" w14:textId="77777777" w:rsidR="00E607D5" w:rsidRPr="00825600" w:rsidRDefault="00E607D5" w:rsidP="004119AC">
            <w:pPr>
              <w:rPr>
                <w:i/>
                <w:iCs/>
                <w:sz w:val="16"/>
                <w:szCs w:val="16"/>
              </w:rPr>
            </w:pPr>
            <w:r w:rsidRPr="00825600">
              <w:rPr>
                <w:i/>
                <w:iCs/>
                <w:sz w:val="16"/>
                <w:szCs w:val="16"/>
              </w:rPr>
              <w:t xml:space="preserve">   -   -   added (was added by)</w:t>
            </w:r>
          </w:p>
        </w:tc>
        <w:tc>
          <w:tcPr>
            <w:tcW w:w="2127" w:type="dxa"/>
            <w:tcBorders>
              <w:top w:val="nil"/>
              <w:left w:val="nil"/>
              <w:bottom w:val="nil"/>
              <w:right w:val="nil"/>
            </w:tcBorders>
          </w:tcPr>
          <w:p w14:paraId="563272F5" w14:textId="77777777" w:rsidR="00E607D5" w:rsidRPr="00825600" w:rsidRDefault="00FD50EC" w:rsidP="004119AC">
            <w:pPr>
              <w:rPr>
                <w:i/>
                <w:iCs/>
                <w:sz w:val="16"/>
                <w:szCs w:val="16"/>
              </w:rPr>
            </w:pPr>
            <w:hyperlink w:anchor="_E79_Part_Addition" w:history="1">
              <w:r w:rsidR="00E607D5" w:rsidRPr="00825600">
                <w:rPr>
                  <w:rStyle w:val="Hyperlink"/>
                  <w:i/>
                  <w:iCs/>
                  <w:sz w:val="16"/>
                  <w:szCs w:val="16"/>
                </w:rPr>
                <w:t>E79</w:t>
              </w:r>
            </w:hyperlink>
            <w:r w:rsidR="00E607D5" w:rsidRPr="00825600">
              <w:rPr>
                <w:i/>
                <w:iCs/>
                <w:sz w:val="16"/>
                <w:szCs w:val="16"/>
              </w:rPr>
              <w:t xml:space="preserve"> Part Addition</w:t>
            </w:r>
          </w:p>
        </w:tc>
        <w:tc>
          <w:tcPr>
            <w:tcW w:w="2409" w:type="dxa"/>
            <w:tcBorders>
              <w:top w:val="nil"/>
              <w:left w:val="nil"/>
              <w:bottom w:val="nil"/>
              <w:right w:val="nil"/>
            </w:tcBorders>
          </w:tcPr>
          <w:p w14:paraId="687102E5" w14:textId="77777777" w:rsidR="00E607D5" w:rsidRPr="00825600" w:rsidRDefault="00FD50EC" w:rsidP="004119AC">
            <w:pPr>
              <w:rPr>
                <w:i/>
                <w:iCs/>
                <w:sz w:val="16"/>
                <w:szCs w:val="16"/>
              </w:rPr>
            </w:pPr>
            <w:hyperlink w:anchor="_E18_Physical_Thing" w:history="1">
              <w:r w:rsidR="00E607D5" w:rsidRPr="00825600">
                <w:rPr>
                  <w:rStyle w:val="Hyperlink"/>
                  <w:i/>
                  <w:iCs/>
                  <w:sz w:val="16"/>
                  <w:szCs w:val="16"/>
                </w:rPr>
                <w:t>E18</w:t>
              </w:r>
            </w:hyperlink>
            <w:r w:rsidR="00E607D5" w:rsidRPr="00825600">
              <w:rPr>
                <w:i/>
                <w:iCs/>
                <w:sz w:val="16"/>
                <w:szCs w:val="16"/>
              </w:rPr>
              <w:t xml:space="preserve"> Physical Thing</w:t>
            </w:r>
          </w:p>
        </w:tc>
      </w:tr>
      <w:tr w:rsidR="00E607D5" w:rsidRPr="007E2CBA" w14:paraId="4CD9AD2D" w14:textId="77777777" w:rsidTr="009245D1">
        <w:tc>
          <w:tcPr>
            <w:tcW w:w="851" w:type="dxa"/>
            <w:tcBorders>
              <w:top w:val="nil"/>
              <w:left w:val="nil"/>
              <w:bottom w:val="nil"/>
              <w:right w:val="nil"/>
            </w:tcBorders>
          </w:tcPr>
          <w:p w14:paraId="6D75DFA6" w14:textId="77777777" w:rsidR="00E607D5" w:rsidRPr="00825600" w:rsidRDefault="00FD50EC" w:rsidP="004119AC">
            <w:pPr>
              <w:rPr>
                <w:i/>
                <w:sz w:val="16"/>
                <w:szCs w:val="16"/>
              </w:rPr>
            </w:pPr>
            <w:hyperlink w:anchor="_P142_used_constituent_(was used in)" w:history="1">
              <w:r w:rsidR="00E607D5" w:rsidRPr="00825600">
                <w:rPr>
                  <w:rStyle w:val="Hyperlink"/>
                  <w:i/>
                  <w:sz w:val="16"/>
                  <w:szCs w:val="16"/>
                </w:rPr>
                <w:t>P142</w:t>
              </w:r>
            </w:hyperlink>
          </w:p>
        </w:tc>
        <w:tc>
          <w:tcPr>
            <w:tcW w:w="4819" w:type="dxa"/>
            <w:tcBorders>
              <w:top w:val="nil"/>
              <w:left w:val="nil"/>
              <w:bottom w:val="nil"/>
              <w:right w:val="nil"/>
            </w:tcBorders>
          </w:tcPr>
          <w:p w14:paraId="5E11C48F" w14:textId="77777777" w:rsidR="00E607D5" w:rsidRPr="00825600" w:rsidRDefault="00E607D5" w:rsidP="004119AC">
            <w:pPr>
              <w:rPr>
                <w:i/>
                <w:sz w:val="16"/>
                <w:szCs w:val="16"/>
              </w:rPr>
            </w:pPr>
            <w:r w:rsidRPr="00825600">
              <w:rPr>
                <w:i/>
                <w:sz w:val="16"/>
                <w:szCs w:val="16"/>
              </w:rPr>
              <w:t xml:space="preserve">   -   -   used constituent (was used in)</w:t>
            </w:r>
          </w:p>
        </w:tc>
        <w:tc>
          <w:tcPr>
            <w:tcW w:w="2127" w:type="dxa"/>
            <w:tcBorders>
              <w:top w:val="nil"/>
              <w:left w:val="nil"/>
              <w:bottom w:val="nil"/>
              <w:right w:val="nil"/>
            </w:tcBorders>
          </w:tcPr>
          <w:p w14:paraId="6AAE9975" w14:textId="77777777" w:rsidR="00E607D5" w:rsidRPr="00825600" w:rsidRDefault="00FD50EC" w:rsidP="004119AC">
            <w:pPr>
              <w:rPr>
                <w:i/>
                <w:sz w:val="16"/>
                <w:szCs w:val="16"/>
              </w:rPr>
            </w:pPr>
            <w:hyperlink w:anchor="_E15_Identifier_Assignment" w:history="1">
              <w:r w:rsidR="00E607D5" w:rsidRPr="00825600">
                <w:rPr>
                  <w:rStyle w:val="Hyperlink"/>
                  <w:i/>
                  <w:sz w:val="16"/>
                  <w:szCs w:val="16"/>
                </w:rPr>
                <w:t>E15</w:t>
              </w:r>
            </w:hyperlink>
            <w:r w:rsidR="00E607D5" w:rsidRPr="00825600">
              <w:rPr>
                <w:i/>
                <w:sz w:val="16"/>
                <w:szCs w:val="16"/>
              </w:rPr>
              <w:t xml:space="preserve"> Identifier Assignment</w:t>
            </w:r>
          </w:p>
        </w:tc>
        <w:tc>
          <w:tcPr>
            <w:tcW w:w="2409" w:type="dxa"/>
            <w:tcBorders>
              <w:top w:val="nil"/>
              <w:left w:val="nil"/>
              <w:bottom w:val="nil"/>
              <w:right w:val="nil"/>
            </w:tcBorders>
          </w:tcPr>
          <w:p w14:paraId="474212D7" w14:textId="77777777" w:rsidR="00E607D5" w:rsidRPr="00825600" w:rsidRDefault="00FD50EC" w:rsidP="004119AC">
            <w:pPr>
              <w:rPr>
                <w:i/>
                <w:sz w:val="16"/>
                <w:szCs w:val="16"/>
              </w:rPr>
            </w:pPr>
            <w:hyperlink w:anchor="_E90_Symbolic_Object" w:history="1">
              <w:r w:rsidR="00E607D5" w:rsidRPr="00825600">
                <w:rPr>
                  <w:rStyle w:val="Hyperlink"/>
                  <w:i/>
                  <w:sz w:val="16"/>
                  <w:szCs w:val="16"/>
                </w:rPr>
                <w:t>E90</w:t>
              </w:r>
            </w:hyperlink>
            <w:r w:rsidR="00E607D5" w:rsidRPr="00825600">
              <w:rPr>
                <w:i/>
                <w:sz w:val="16"/>
                <w:szCs w:val="16"/>
              </w:rPr>
              <w:t xml:space="preserve"> Symbolic Object</w:t>
            </w:r>
          </w:p>
        </w:tc>
      </w:tr>
      <w:tr w:rsidR="00E607D5" w:rsidRPr="007E2CBA" w14:paraId="4DB8E844" w14:textId="77777777" w:rsidTr="009245D1">
        <w:tc>
          <w:tcPr>
            <w:tcW w:w="851" w:type="dxa"/>
            <w:tcBorders>
              <w:top w:val="nil"/>
              <w:left w:val="nil"/>
              <w:bottom w:val="nil"/>
              <w:right w:val="nil"/>
            </w:tcBorders>
          </w:tcPr>
          <w:p w14:paraId="55D586D7" w14:textId="77777777" w:rsidR="00E607D5" w:rsidRPr="00825600" w:rsidRDefault="00FD50EC" w:rsidP="004119AC">
            <w:pPr>
              <w:rPr>
                <w:sz w:val="16"/>
                <w:szCs w:val="16"/>
              </w:rPr>
            </w:pPr>
            <w:hyperlink w:anchor="_P17_was_motivated_by (motivated)" w:history="1">
              <w:r w:rsidR="00E607D5" w:rsidRPr="00825600">
                <w:rPr>
                  <w:rStyle w:val="Hyperlink"/>
                  <w:sz w:val="16"/>
                  <w:szCs w:val="16"/>
                </w:rPr>
                <w:t>P17</w:t>
              </w:r>
            </w:hyperlink>
          </w:p>
        </w:tc>
        <w:tc>
          <w:tcPr>
            <w:tcW w:w="4819" w:type="dxa"/>
            <w:tcBorders>
              <w:top w:val="nil"/>
              <w:left w:val="nil"/>
              <w:bottom w:val="nil"/>
              <w:right w:val="nil"/>
            </w:tcBorders>
          </w:tcPr>
          <w:p w14:paraId="7BA2CABB" w14:textId="77777777" w:rsidR="00E607D5" w:rsidRPr="00825600" w:rsidRDefault="00E607D5" w:rsidP="004119AC">
            <w:pPr>
              <w:rPr>
                <w:sz w:val="16"/>
                <w:szCs w:val="16"/>
              </w:rPr>
            </w:pPr>
            <w:r w:rsidRPr="00825600">
              <w:rPr>
                <w:sz w:val="16"/>
                <w:szCs w:val="16"/>
              </w:rPr>
              <w:t xml:space="preserve">   -   was  motivated by (motivated)</w:t>
            </w:r>
          </w:p>
        </w:tc>
        <w:tc>
          <w:tcPr>
            <w:tcW w:w="2127" w:type="dxa"/>
            <w:tcBorders>
              <w:top w:val="nil"/>
              <w:left w:val="nil"/>
              <w:bottom w:val="nil"/>
              <w:right w:val="nil"/>
            </w:tcBorders>
          </w:tcPr>
          <w:p w14:paraId="2F4865F7" w14:textId="77777777" w:rsidR="00E607D5" w:rsidRPr="00825600" w:rsidRDefault="00FD50EC" w:rsidP="004119AC">
            <w:pPr>
              <w:rPr>
                <w:sz w:val="16"/>
                <w:szCs w:val="16"/>
              </w:rPr>
            </w:pPr>
            <w:hyperlink w:anchor="_E7_Activity" w:history="1">
              <w:r w:rsidR="00E607D5" w:rsidRPr="00825600">
                <w:rPr>
                  <w:rStyle w:val="Hyperlink"/>
                  <w:sz w:val="16"/>
                  <w:szCs w:val="16"/>
                </w:rPr>
                <w:t>E7</w:t>
              </w:r>
            </w:hyperlink>
            <w:r w:rsidR="00E607D5" w:rsidRPr="00825600">
              <w:rPr>
                <w:sz w:val="16"/>
                <w:szCs w:val="16"/>
              </w:rPr>
              <w:t xml:space="preserve"> Activity</w:t>
            </w:r>
          </w:p>
        </w:tc>
        <w:tc>
          <w:tcPr>
            <w:tcW w:w="2409" w:type="dxa"/>
            <w:tcBorders>
              <w:top w:val="nil"/>
              <w:left w:val="nil"/>
              <w:bottom w:val="nil"/>
              <w:right w:val="nil"/>
            </w:tcBorders>
          </w:tcPr>
          <w:p w14:paraId="077C7C4A" w14:textId="77777777" w:rsidR="00E607D5" w:rsidRPr="00825600" w:rsidRDefault="00FD50EC" w:rsidP="004119AC">
            <w:pPr>
              <w:rPr>
                <w:sz w:val="16"/>
                <w:szCs w:val="16"/>
              </w:rPr>
            </w:pPr>
            <w:hyperlink w:anchor="_E1_CRM_Entity" w:history="1">
              <w:r w:rsidR="00E607D5" w:rsidRPr="00825600">
                <w:rPr>
                  <w:rStyle w:val="Hyperlink"/>
                  <w:sz w:val="16"/>
                  <w:szCs w:val="16"/>
                </w:rPr>
                <w:t>E1</w:t>
              </w:r>
            </w:hyperlink>
            <w:r w:rsidR="00E607D5" w:rsidRPr="00825600">
              <w:rPr>
                <w:sz w:val="16"/>
                <w:szCs w:val="16"/>
              </w:rPr>
              <w:t xml:space="preserve"> CRM Entity</w:t>
            </w:r>
          </w:p>
        </w:tc>
      </w:tr>
      <w:tr w:rsidR="00E607D5" w:rsidRPr="007E2CBA" w14:paraId="34E67A48" w14:textId="77777777" w:rsidTr="009245D1">
        <w:tc>
          <w:tcPr>
            <w:tcW w:w="851" w:type="dxa"/>
            <w:tcBorders>
              <w:top w:val="nil"/>
              <w:left w:val="nil"/>
              <w:bottom w:val="nil"/>
              <w:right w:val="nil"/>
            </w:tcBorders>
          </w:tcPr>
          <w:p w14:paraId="49B35A2F" w14:textId="77777777" w:rsidR="00E607D5" w:rsidRPr="00D92D16" w:rsidRDefault="00FD50EC" w:rsidP="004119AC">
            <w:pPr>
              <w:rPr>
                <w:sz w:val="16"/>
                <w:szCs w:val="16"/>
              </w:rPr>
            </w:pPr>
            <w:hyperlink w:anchor="_P134_continued_(was_continued by)" w:history="1">
              <w:r w:rsidR="00E607D5" w:rsidRPr="00D92D16">
                <w:rPr>
                  <w:rStyle w:val="Hyperlink"/>
                  <w:sz w:val="16"/>
                  <w:szCs w:val="16"/>
                </w:rPr>
                <w:t>P134</w:t>
              </w:r>
            </w:hyperlink>
          </w:p>
        </w:tc>
        <w:tc>
          <w:tcPr>
            <w:tcW w:w="4819" w:type="dxa"/>
            <w:tcBorders>
              <w:top w:val="nil"/>
              <w:left w:val="nil"/>
              <w:bottom w:val="nil"/>
              <w:right w:val="nil"/>
            </w:tcBorders>
          </w:tcPr>
          <w:p w14:paraId="0097A2FB" w14:textId="77777777" w:rsidR="00E607D5" w:rsidRPr="00D92D16" w:rsidRDefault="00E607D5" w:rsidP="004119AC">
            <w:pPr>
              <w:rPr>
                <w:sz w:val="16"/>
                <w:szCs w:val="16"/>
              </w:rPr>
            </w:pPr>
            <w:r w:rsidRPr="00D92D16">
              <w:rPr>
                <w:sz w:val="16"/>
                <w:szCs w:val="16"/>
              </w:rPr>
              <w:t xml:space="preserve">   -   continued (was continued by)</w:t>
            </w:r>
          </w:p>
        </w:tc>
        <w:tc>
          <w:tcPr>
            <w:tcW w:w="2127" w:type="dxa"/>
            <w:tcBorders>
              <w:top w:val="nil"/>
              <w:left w:val="nil"/>
              <w:bottom w:val="nil"/>
              <w:right w:val="nil"/>
            </w:tcBorders>
          </w:tcPr>
          <w:p w14:paraId="54542BDB" w14:textId="77777777" w:rsidR="00E607D5" w:rsidRPr="00D92D16" w:rsidRDefault="00FD50EC" w:rsidP="004119AC">
            <w:pPr>
              <w:rPr>
                <w:sz w:val="16"/>
                <w:szCs w:val="16"/>
              </w:rPr>
            </w:pPr>
            <w:hyperlink w:anchor="_E7_Activity" w:history="1">
              <w:r w:rsidR="00E607D5" w:rsidRPr="00D92D16">
                <w:rPr>
                  <w:rStyle w:val="Hyperlink"/>
                  <w:sz w:val="16"/>
                  <w:szCs w:val="16"/>
                </w:rPr>
                <w:t>E7</w:t>
              </w:r>
            </w:hyperlink>
            <w:r w:rsidR="00E607D5" w:rsidRPr="00D92D16">
              <w:rPr>
                <w:sz w:val="16"/>
                <w:szCs w:val="16"/>
              </w:rPr>
              <w:t xml:space="preserve"> Activity</w:t>
            </w:r>
          </w:p>
        </w:tc>
        <w:tc>
          <w:tcPr>
            <w:tcW w:w="2409" w:type="dxa"/>
            <w:tcBorders>
              <w:top w:val="nil"/>
              <w:left w:val="nil"/>
              <w:bottom w:val="nil"/>
              <w:right w:val="nil"/>
            </w:tcBorders>
          </w:tcPr>
          <w:p w14:paraId="3C236500" w14:textId="77777777" w:rsidR="00E607D5" w:rsidRPr="00D92D16" w:rsidRDefault="00FD50EC" w:rsidP="004119AC">
            <w:pPr>
              <w:rPr>
                <w:sz w:val="16"/>
                <w:szCs w:val="16"/>
              </w:rPr>
            </w:pPr>
            <w:hyperlink w:anchor="_E7_Activity" w:history="1">
              <w:r w:rsidR="00E607D5" w:rsidRPr="00D92D16">
                <w:rPr>
                  <w:rStyle w:val="Hyperlink"/>
                  <w:sz w:val="16"/>
                  <w:szCs w:val="16"/>
                </w:rPr>
                <w:t>E7</w:t>
              </w:r>
            </w:hyperlink>
            <w:r w:rsidR="00E607D5" w:rsidRPr="00D92D16">
              <w:rPr>
                <w:sz w:val="16"/>
                <w:szCs w:val="16"/>
              </w:rPr>
              <w:t xml:space="preserve"> Activity</w:t>
            </w:r>
          </w:p>
        </w:tc>
      </w:tr>
      <w:tr w:rsidR="00E607D5" w:rsidRPr="007E2CBA" w14:paraId="199A9FBA" w14:textId="77777777" w:rsidTr="009245D1">
        <w:tc>
          <w:tcPr>
            <w:tcW w:w="851" w:type="dxa"/>
            <w:tcBorders>
              <w:top w:val="nil"/>
              <w:left w:val="nil"/>
              <w:bottom w:val="nil"/>
              <w:right w:val="nil"/>
            </w:tcBorders>
          </w:tcPr>
          <w:p w14:paraId="08EDE85D" w14:textId="77777777" w:rsidR="00E607D5" w:rsidRPr="00D92D16" w:rsidRDefault="00FD50EC" w:rsidP="004119AC">
            <w:pPr>
              <w:rPr>
                <w:sz w:val="16"/>
                <w:szCs w:val="16"/>
              </w:rPr>
            </w:pPr>
            <w:hyperlink w:anchor="_P136_was_based_on (supported type c" w:history="1">
              <w:r w:rsidR="00E607D5" w:rsidRPr="00D92D16">
                <w:rPr>
                  <w:rStyle w:val="Hyperlink"/>
                  <w:sz w:val="16"/>
                  <w:szCs w:val="16"/>
                </w:rPr>
                <w:t>P136</w:t>
              </w:r>
            </w:hyperlink>
          </w:p>
        </w:tc>
        <w:tc>
          <w:tcPr>
            <w:tcW w:w="4819" w:type="dxa"/>
            <w:tcBorders>
              <w:top w:val="nil"/>
              <w:left w:val="nil"/>
              <w:bottom w:val="nil"/>
              <w:right w:val="nil"/>
            </w:tcBorders>
          </w:tcPr>
          <w:p w14:paraId="29F7E0D9" w14:textId="77777777" w:rsidR="00E607D5" w:rsidRPr="00D92D16" w:rsidRDefault="00E607D5" w:rsidP="004119AC">
            <w:pPr>
              <w:rPr>
                <w:sz w:val="16"/>
                <w:szCs w:val="16"/>
              </w:rPr>
            </w:pPr>
            <w:r w:rsidRPr="00D92D16">
              <w:rPr>
                <w:sz w:val="16"/>
                <w:szCs w:val="16"/>
              </w:rPr>
              <w:t xml:space="preserve">   -   was based on (supported type creation)</w:t>
            </w:r>
          </w:p>
        </w:tc>
        <w:tc>
          <w:tcPr>
            <w:tcW w:w="2127" w:type="dxa"/>
            <w:tcBorders>
              <w:top w:val="nil"/>
              <w:left w:val="nil"/>
              <w:bottom w:val="nil"/>
              <w:right w:val="nil"/>
            </w:tcBorders>
          </w:tcPr>
          <w:p w14:paraId="2579ACFD" w14:textId="77777777" w:rsidR="00E607D5" w:rsidRPr="00D92D16" w:rsidRDefault="00FD50EC" w:rsidP="004119AC">
            <w:pPr>
              <w:rPr>
                <w:sz w:val="16"/>
                <w:szCs w:val="16"/>
              </w:rPr>
            </w:pPr>
            <w:hyperlink w:anchor="_E83_Type_Creation" w:history="1">
              <w:r w:rsidR="00E607D5" w:rsidRPr="00D92D16">
                <w:rPr>
                  <w:rStyle w:val="Hyperlink"/>
                  <w:sz w:val="16"/>
                  <w:szCs w:val="16"/>
                </w:rPr>
                <w:t>E83</w:t>
              </w:r>
            </w:hyperlink>
            <w:r w:rsidR="00E607D5" w:rsidRPr="00D92D16">
              <w:rPr>
                <w:sz w:val="16"/>
                <w:szCs w:val="16"/>
              </w:rPr>
              <w:t xml:space="preserve"> Type Creation</w:t>
            </w:r>
          </w:p>
        </w:tc>
        <w:tc>
          <w:tcPr>
            <w:tcW w:w="2409" w:type="dxa"/>
            <w:tcBorders>
              <w:top w:val="nil"/>
              <w:left w:val="nil"/>
              <w:bottom w:val="nil"/>
              <w:right w:val="nil"/>
            </w:tcBorders>
          </w:tcPr>
          <w:p w14:paraId="47EE3CAD" w14:textId="77777777" w:rsidR="00E607D5" w:rsidRPr="00D92D16" w:rsidRDefault="00FD50EC" w:rsidP="004119AC">
            <w:pPr>
              <w:rPr>
                <w:sz w:val="16"/>
                <w:szCs w:val="16"/>
              </w:rPr>
            </w:pPr>
            <w:hyperlink w:anchor="_E1_CRM_Entity" w:history="1">
              <w:r w:rsidR="00E607D5" w:rsidRPr="00D92D16">
                <w:rPr>
                  <w:rStyle w:val="Hyperlink"/>
                  <w:sz w:val="16"/>
                  <w:szCs w:val="16"/>
                </w:rPr>
                <w:t>E1</w:t>
              </w:r>
            </w:hyperlink>
            <w:r w:rsidR="00E607D5" w:rsidRPr="00D92D16">
              <w:rPr>
                <w:sz w:val="16"/>
                <w:szCs w:val="16"/>
              </w:rPr>
              <w:t xml:space="preserve"> CRM Entity</w:t>
            </w:r>
          </w:p>
        </w:tc>
      </w:tr>
      <w:tr w:rsidR="00E607D5" w:rsidRPr="007E2CBA" w14:paraId="2E507BBD" w14:textId="77777777" w:rsidTr="009245D1">
        <w:tc>
          <w:tcPr>
            <w:tcW w:w="851" w:type="dxa"/>
            <w:tcBorders>
              <w:top w:val="nil"/>
              <w:left w:val="nil"/>
              <w:bottom w:val="nil"/>
              <w:right w:val="nil"/>
            </w:tcBorders>
          </w:tcPr>
          <w:p w14:paraId="5BEE651B" w14:textId="77777777" w:rsidR="00E607D5" w:rsidRPr="00825600" w:rsidRDefault="00FD50EC" w:rsidP="004119AC">
            <w:pPr>
              <w:pStyle w:val="FootnoteText"/>
              <w:widowControl/>
              <w:autoSpaceDE/>
              <w:autoSpaceDN/>
              <w:rPr>
                <w:sz w:val="16"/>
                <w:szCs w:val="16"/>
                <w:lang w:val="en-GB"/>
              </w:rPr>
            </w:pPr>
            <w:hyperlink w:anchor="_P19_was_intended_use of (was made f" w:history="1">
              <w:r w:rsidR="00E607D5" w:rsidRPr="00825600">
                <w:rPr>
                  <w:rStyle w:val="Hyperlink"/>
                  <w:sz w:val="16"/>
                  <w:szCs w:val="16"/>
                  <w:lang w:val="en-GB"/>
                </w:rPr>
                <w:t>P19</w:t>
              </w:r>
            </w:hyperlink>
          </w:p>
        </w:tc>
        <w:tc>
          <w:tcPr>
            <w:tcW w:w="4819" w:type="dxa"/>
            <w:tcBorders>
              <w:top w:val="nil"/>
              <w:left w:val="nil"/>
              <w:bottom w:val="nil"/>
              <w:right w:val="nil"/>
            </w:tcBorders>
          </w:tcPr>
          <w:p w14:paraId="63A9A209" w14:textId="77777777" w:rsidR="00E607D5" w:rsidRPr="00825600" w:rsidRDefault="00E607D5" w:rsidP="004119AC">
            <w:pPr>
              <w:rPr>
                <w:sz w:val="16"/>
                <w:szCs w:val="16"/>
              </w:rPr>
            </w:pPr>
            <w:r w:rsidRPr="00825600">
              <w:rPr>
                <w:sz w:val="16"/>
                <w:szCs w:val="16"/>
              </w:rPr>
              <w:t>was intended use of (was made for)</w:t>
            </w:r>
          </w:p>
        </w:tc>
        <w:tc>
          <w:tcPr>
            <w:tcW w:w="2127" w:type="dxa"/>
            <w:tcBorders>
              <w:top w:val="nil"/>
              <w:left w:val="nil"/>
              <w:bottom w:val="nil"/>
              <w:right w:val="nil"/>
            </w:tcBorders>
          </w:tcPr>
          <w:p w14:paraId="7DBA1C51" w14:textId="77777777" w:rsidR="00E607D5" w:rsidRPr="00825600" w:rsidRDefault="00FD50EC" w:rsidP="004119AC">
            <w:pPr>
              <w:rPr>
                <w:sz w:val="16"/>
                <w:szCs w:val="16"/>
              </w:rPr>
            </w:pPr>
            <w:hyperlink w:anchor="_E7_Activity" w:history="1">
              <w:r w:rsidR="00E607D5" w:rsidRPr="00825600">
                <w:rPr>
                  <w:rStyle w:val="Hyperlink"/>
                  <w:sz w:val="16"/>
                  <w:szCs w:val="16"/>
                </w:rPr>
                <w:t>E7</w:t>
              </w:r>
            </w:hyperlink>
            <w:r w:rsidR="00E607D5" w:rsidRPr="00825600">
              <w:rPr>
                <w:sz w:val="16"/>
                <w:szCs w:val="16"/>
              </w:rPr>
              <w:t xml:space="preserve"> Activity</w:t>
            </w:r>
          </w:p>
        </w:tc>
        <w:tc>
          <w:tcPr>
            <w:tcW w:w="2409" w:type="dxa"/>
            <w:tcBorders>
              <w:top w:val="nil"/>
              <w:left w:val="nil"/>
              <w:bottom w:val="nil"/>
              <w:right w:val="nil"/>
            </w:tcBorders>
          </w:tcPr>
          <w:p w14:paraId="67DD4297" w14:textId="77777777" w:rsidR="00E607D5" w:rsidRPr="00825600" w:rsidRDefault="00FD50EC" w:rsidP="004119AC">
            <w:pPr>
              <w:rPr>
                <w:sz w:val="16"/>
                <w:szCs w:val="16"/>
              </w:rPr>
            </w:pPr>
            <w:hyperlink w:anchor="_E71_Man-Made_Thing" w:history="1">
              <w:r w:rsidR="00E607D5" w:rsidRPr="00825600">
                <w:rPr>
                  <w:rStyle w:val="Hyperlink"/>
                  <w:sz w:val="16"/>
                  <w:szCs w:val="16"/>
                </w:rPr>
                <w:t>E71</w:t>
              </w:r>
            </w:hyperlink>
            <w:r w:rsidR="00E607D5" w:rsidRPr="00825600">
              <w:rPr>
                <w:sz w:val="16"/>
                <w:szCs w:val="16"/>
              </w:rPr>
              <w:t xml:space="preserve"> Man-Made Thing</w:t>
            </w:r>
          </w:p>
        </w:tc>
      </w:tr>
      <w:tr w:rsidR="00E607D5" w:rsidRPr="007E2CBA" w14:paraId="6C1346FF" w14:textId="77777777" w:rsidTr="009245D1">
        <w:tc>
          <w:tcPr>
            <w:tcW w:w="851" w:type="dxa"/>
            <w:tcBorders>
              <w:top w:val="nil"/>
              <w:left w:val="nil"/>
              <w:bottom w:val="nil"/>
              <w:right w:val="nil"/>
            </w:tcBorders>
          </w:tcPr>
          <w:p w14:paraId="60A7D62D" w14:textId="77777777" w:rsidR="00E607D5" w:rsidRPr="00825600" w:rsidRDefault="00FD50EC" w:rsidP="004119AC">
            <w:pPr>
              <w:rPr>
                <w:sz w:val="16"/>
                <w:szCs w:val="16"/>
              </w:rPr>
            </w:pPr>
            <w:hyperlink w:anchor="_P20_had_specific_purpose (was purpo" w:history="1">
              <w:r w:rsidR="00E607D5" w:rsidRPr="00825600">
                <w:rPr>
                  <w:rStyle w:val="Hyperlink"/>
                  <w:sz w:val="16"/>
                  <w:szCs w:val="16"/>
                </w:rPr>
                <w:t>P20</w:t>
              </w:r>
            </w:hyperlink>
          </w:p>
        </w:tc>
        <w:tc>
          <w:tcPr>
            <w:tcW w:w="4819" w:type="dxa"/>
            <w:tcBorders>
              <w:top w:val="nil"/>
              <w:left w:val="nil"/>
              <w:bottom w:val="nil"/>
              <w:right w:val="nil"/>
            </w:tcBorders>
          </w:tcPr>
          <w:p w14:paraId="21D0785B" w14:textId="77777777" w:rsidR="00E607D5" w:rsidRPr="00825600" w:rsidRDefault="00E607D5" w:rsidP="004119AC">
            <w:pPr>
              <w:rPr>
                <w:sz w:val="16"/>
                <w:szCs w:val="16"/>
              </w:rPr>
            </w:pPr>
            <w:r w:rsidRPr="00825600">
              <w:rPr>
                <w:sz w:val="16"/>
                <w:szCs w:val="16"/>
              </w:rPr>
              <w:t>had specific purpose (was purpose of)</w:t>
            </w:r>
          </w:p>
        </w:tc>
        <w:tc>
          <w:tcPr>
            <w:tcW w:w="2127" w:type="dxa"/>
            <w:tcBorders>
              <w:top w:val="nil"/>
              <w:left w:val="nil"/>
              <w:bottom w:val="nil"/>
              <w:right w:val="nil"/>
            </w:tcBorders>
          </w:tcPr>
          <w:p w14:paraId="55A60623" w14:textId="77777777" w:rsidR="00E607D5" w:rsidRPr="00825600" w:rsidRDefault="00FD50EC" w:rsidP="004119AC">
            <w:pPr>
              <w:rPr>
                <w:sz w:val="16"/>
                <w:szCs w:val="16"/>
              </w:rPr>
            </w:pPr>
            <w:hyperlink w:anchor="_E7_Activity" w:history="1">
              <w:r w:rsidR="00E607D5" w:rsidRPr="00825600">
                <w:rPr>
                  <w:rStyle w:val="Hyperlink"/>
                  <w:sz w:val="16"/>
                  <w:szCs w:val="16"/>
                </w:rPr>
                <w:t>E7</w:t>
              </w:r>
            </w:hyperlink>
            <w:r w:rsidR="00E607D5" w:rsidRPr="00825600">
              <w:rPr>
                <w:sz w:val="16"/>
                <w:szCs w:val="16"/>
              </w:rPr>
              <w:t xml:space="preserve"> Activity</w:t>
            </w:r>
          </w:p>
        </w:tc>
        <w:tc>
          <w:tcPr>
            <w:tcW w:w="2409" w:type="dxa"/>
            <w:tcBorders>
              <w:top w:val="nil"/>
              <w:left w:val="nil"/>
              <w:bottom w:val="nil"/>
              <w:right w:val="nil"/>
            </w:tcBorders>
          </w:tcPr>
          <w:p w14:paraId="5D4646B4" w14:textId="77777777" w:rsidR="00E607D5" w:rsidRPr="00825600" w:rsidRDefault="00FD50EC" w:rsidP="004119AC">
            <w:pPr>
              <w:rPr>
                <w:sz w:val="16"/>
                <w:szCs w:val="16"/>
              </w:rPr>
            </w:pPr>
            <w:hyperlink w:anchor="_E7_Activity" w:history="1">
              <w:r w:rsidR="00E607D5" w:rsidRPr="00825600">
                <w:rPr>
                  <w:rStyle w:val="Hyperlink"/>
                  <w:sz w:val="16"/>
                  <w:szCs w:val="16"/>
                </w:rPr>
                <w:t>E5</w:t>
              </w:r>
            </w:hyperlink>
            <w:r w:rsidR="00E607D5" w:rsidRPr="00825600">
              <w:rPr>
                <w:sz w:val="16"/>
                <w:szCs w:val="16"/>
              </w:rPr>
              <w:t xml:space="preserve"> Event</w:t>
            </w:r>
          </w:p>
        </w:tc>
      </w:tr>
      <w:tr w:rsidR="00E607D5" w:rsidRPr="007E2CBA" w14:paraId="2A3F1CA1" w14:textId="77777777" w:rsidTr="009245D1">
        <w:tc>
          <w:tcPr>
            <w:tcW w:w="851" w:type="dxa"/>
            <w:tcBorders>
              <w:top w:val="nil"/>
              <w:left w:val="nil"/>
              <w:bottom w:val="nil"/>
              <w:right w:val="nil"/>
            </w:tcBorders>
          </w:tcPr>
          <w:p w14:paraId="3A979C26" w14:textId="77777777" w:rsidR="00E607D5" w:rsidRPr="00825600" w:rsidRDefault="00FD50EC" w:rsidP="004119AC">
            <w:pPr>
              <w:rPr>
                <w:sz w:val="16"/>
                <w:szCs w:val="16"/>
              </w:rPr>
            </w:pPr>
            <w:hyperlink w:anchor="_P21_had_general_purpose (was purpos" w:history="1">
              <w:r w:rsidR="00E607D5" w:rsidRPr="00825600">
                <w:rPr>
                  <w:rStyle w:val="Hyperlink"/>
                  <w:sz w:val="16"/>
                  <w:szCs w:val="16"/>
                </w:rPr>
                <w:t>P21</w:t>
              </w:r>
            </w:hyperlink>
          </w:p>
        </w:tc>
        <w:tc>
          <w:tcPr>
            <w:tcW w:w="4819" w:type="dxa"/>
            <w:tcBorders>
              <w:top w:val="nil"/>
              <w:left w:val="nil"/>
              <w:bottom w:val="nil"/>
              <w:right w:val="nil"/>
            </w:tcBorders>
          </w:tcPr>
          <w:p w14:paraId="654E2CDA" w14:textId="77777777" w:rsidR="00E607D5" w:rsidRPr="00825600" w:rsidRDefault="00E607D5" w:rsidP="004119AC">
            <w:pPr>
              <w:rPr>
                <w:sz w:val="16"/>
                <w:szCs w:val="16"/>
              </w:rPr>
            </w:pPr>
            <w:r w:rsidRPr="00825600">
              <w:rPr>
                <w:sz w:val="16"/>
                <w:szCs w:val="16"/>
              </w:rPr>
              <w:t>had general purpose (was purpose of)</w:t>
            </w:r>
          </w:p>
        </w:tc>
        <w:tc>
          <w:tcPr>
            <w:tcW w:w="2127" w:type="dxa"/>
            <w:tcBorders>
              <w:top w:val="nil"/>
              <w:left w:val="nil"/>
              <w:bottom w:val="nil"/>
              <w:right w:val="nil"/>
            </w:tcBorders>
          </w:tcPr>
          <w:p w14:paraId="031B993D" w14:textId="77777777" w:rsidR="00E607D5" w:rsidRPr="00825600" w:rsidRDefault="00FD50EC" w:rsidP="004119AC">
            <w:pPr>
              <w:rPr>
                <w:sz w:val="16"/>
                <w:szCs w:val="16"/>
              </w:rPr>
            </w:pPr>
            <w:hyperlink w:anchor="_E7_Activity" w:history="1">
              <w:r w:rsidR="00E607D5" w:rsidRPr="00825600">
                <w:rPr>
                  <w:rStyle w:val="Hyperlink"/>
                  <w:sz w:val="16"/>
                  <w:szCs w:val="16"/>
                </w:rPr>
                <w:t>E7</w:t>
              </w:r>
            </w:hyperlink>
            <w:r w:rsidR="00E607D5" w:rsidRPr="00825600">
              <w:rPr>
                <w:sz w:val="16"/>
                <w:szCs w:val="16"/>
              </w:rPr>
              <w:t xml:space="preserve"> Activity</w:t>
            </w:r>
          </w:p>
        </w:tc>
        <w:tc>
          <w:tcPr>
            <w:tcW w:w="2409" w:type="dxa"/>
            <w:tcBorders>
              <w:top w:val="nil"/>
              <w:left w:val="nil"/>
              <w:bottom w:val="nil"/>
              <w:right w:val="nil"/>
            </w:tcBorders>
          </w:tcPr>
          <w:p w14:paraId="54D27E2B" w14:textId="77777777" w:rsidR="00E607D5" w:rsidRPr="00825600" w:rsidRDefault="00FD50EC" w:rsidP="004119AC">
            <w:pPr>
              <w:pStyle w:val="FootnoteText"/>
              <w:widowControl/>
              <w:autoSpaceDE/>
              <w:autoSpaceDN/>
              <w:rPr>
                <w:sz w:val="16"/>
                <w:szCs w:val="16"/>
                <w:lang w:val="en-GB"/>
              </w:rPr>
            </w:pPr>
            <w:hyperlink w:anchor="_E55_Type" w:history="1">
              <w:r w:rsidR="00E607D5" w:rsidRPr="00825600">
                <w:rPr>
                  <w:rStyle w:val="Hyperlink"/>
                  <w:sz w:val="16"/>
                  <w:szCs w:val="16"/>
                  <w:lang w:val="en-GB"/>
                </w:rPr>
                <w:t>E55</w:t>
              </w:r>
            </w:hyperlink>
            <w:r w:rsidR="00E607D5" w:rsidRPr="00825600">
              <w:rPr>
                <w:sz w:val="16"/>
                <w:szCs w:val="16"/>
                <w:lang w:val="en-GB"/>
              </w:rPr>
              <w:t xml:space="preserve"> Type</w:t>
            </w:r>
          </w:p>
        </w:tc>
      </w:tr>
      <w:tr w:rsidR="00E607D5" w:rsidRPr="007E2CBA" w14:paraId="352CFE97" w14:textId="77777777" w:rsidTr="009245D1">
        <w:tc>
          <w:tcPr>
            <w:tcW w:w="851" w:type="dxa"/>
            <w:tcBorders>
              <w:top w:val="nil"/>
              <w:left w:val="nil"/>
              <w:bottom w:val="nil"/>
              <w:right w:val="nil"/>
            </w:tcBorders>
          </w:tcPr>
          <w:p w14:paraId="523A1146" w14:textId="77777777" w:rsidR="00E607D5" w:rsidRPr="001415FE" w:rsidRDefault="00FD50EC" w:rsidP="004119AC">
            <w:pPr>
              <w:rPr>
                <w:sz w:val="16"/>
                <w:szCs w:val="16"/>
              </w:rPr>
            </w:pPr>
            <w:hyperlink w:anchor="_P24_transferred_title_of (changed o" w:history="1">
              <w:r w:rsidR="00E607D5" w:rsidRPr="001415FE">
                <w:rPr>
                  <w:rStyle w:val="Hyperlink"/>
                  <w:sz w:val="16"/>
                  <w:szCs w:val="16"/>
                </w:rPr>
                <w:t>P24</w:t>
              </w:r>
            </w:hyperlink>
          </w:p>
        </w:tc>
        <w:tc>
          <w:tcPr>
            <w:tcW w:w="4819" w:type="dxa"/>
            <w:tcBorders>
              <w:top w:val="nil"/>
              <w:left w:val="nil"/>
              <w:bottom w:val="nil"/>
              <w:right w:val="nil"/>
            </w:tcBorders>
          </w:tcPr>
          <w:p w14:paraId="18B57A88" w14:textId="77777777" w:rsidR="00E607D5" w:rsidRPr="001415FE" w:rsidRDefault="00E607D5" w:rsidP="004119AC">
            <w:pPr>
              <w:rPr>
                <w:sz w:val="16"/>
                <w:szCs w:val="16"/>
              </w:rPr>
            </w:pPr>
            <w:r w:rsidRPr="001415FE">
              <w:rPr>
                <w:sz w:val="16"/>
                <w:szCs w:val="16"/>
              </w:rPr>
              <w:t>transferred title of (changed ownership through)</w:t>
            </w:r>
          </w:p>
        </w:tc>
        <w:tc>
          <w:tcPr>
            <w:tcW w:w="2127" w:type="dxa"/>
            <w:tcBorders>
              <w:top w:val="nil"/>
              <w:left w:val="nil"/>
              <w:bottom w:val="nil"/>
              <w:right w:val="nil"/>
            </w:tcBorders>
          </w:tcPr>
          <w:p w14:paraId="052A6D8E" w14:textId="77777777" w:rsidR="00E607D5" w:rsidRPr="001415FE" w:rsidRDefault="00FD50EC" w:rsidP="004119AC">
            <w:pPr>
              <w:rPr>
                <w:sz w:val="16"/>
                <w:szCs w:val="16"/>
              </w:rPr>
            </w:pPr>
            <w:hyperlink w:anchor="_E8_Acquisition" w:history="1">
              <w:r w:rsidR="00E607D5" w:rsidRPr="001415FE">
                <w:rPr>
                  <w:rStyle w:val="Hyperlink"/>
                  <w:sz w:val="16"/>
                  <w:szCs w:val="16"/>
                </w:rPr>
                <w:t>E8</w:t>
              </w:r>
            </w:hyperlink>
            <w:r w:rsidR="00E607D5" w:rsidRPr="001415FE">
              <w:rPr>
                <w:sz w:val="16"/>
                <w:szCs w:val="16"/>
              </w:rPr>
              <w:t xml:space="preserve"> Acquisition</w:t>
            </w:r>
          </w:p>
        </w:tc>
        <w:tc>
          <w:tcPr>
            <w:tcW w:w="2409" w:type="dxa"/>
            <w:tcBorders>
              <w:top w:val="nil"/>
              <w:left w:val="nil"/>
              <w:bottom w:val="nil"/>
              <w:right w:val="nil"/>
            </w:tcBorders>
          </w:tcPr>
          <w:p w14:paraId="47B99243" w14:textId="77777777" w:rsidR="00E607D5" w:rsidRPr="001415FE" w:rsidRDefault="00FD50EC" w:rsidP="004119AC">
            <w:pPr>
              <w:rPr>
                <w:sz w:val="16"/>
                <w:szCs w:val="16"/>
              </w:rPr>
            </w:pPr>
            <w:hyperlink w:anchor="_E18_Physical_Thing" w:history="1">
              <w:r w:rsidR="00E607D5" w:rsidRPr="001415FE">
                <w:rPr>
                  <w:rStyle w:val="Hyperlink"/>
                  <w:sz w:val="16"/>
                  <w:szCs w:val="16"/>
                </w:rPr>
                <w:t>E18</w:t>
              </w:r>
            </w:hyperlink>
            <w:r w:rsidR="00E607D5" w:rsidRPr="001415FE">
              <w:rPr>
                <w:sz w:val="16"/>
                <w:szCs w:val="16"/>
              </w:rPr>
              <w:t xml:space="preserve"> Physical Thing</w:t>
            </w:r>
          </w:p>
        </w:tc>
      </w:tr>
      <w:tr w:rsidR="00E607D5" w:rsidRPr="007E2CBA" w14:paraId="179D7A1B" w14:textId="77777777" w:rsidTr="009245D1">
        <w:tc>
          <w:tcPr>
            <w:tcW w:w="851" w:type="dxa"/>
            <w:tcBorders>
              <w:top w:val="nil"/>
              <w:left w:val="nil"/>
              <w:bottom w:val="nil"/>
              <w:right w:val="nil"/>
            </w:tcBorders>
          </w:tcPr>
          <w:p w14:paraId="1A2FB010" w14:textId="77777777" w:rsidR="00E607D5" w:rsidRPr="001415FE" w:rsidRDefault="00FD50EC" w:rsidP="004119AC">
            <w:pPr>
              <w:rPr>
                <w:sz w:val="16"/>
                <w:szCs w:val="16"/>
              </w:rPr>
            </w:pPr>
            <w:hyperlink w:anchor="_P26_moved_to_(was destination of)" w:history="1">
              <w:r w:rsidR="00E607D5" w:rsidRPr="001415FE">
                <w:rPr>
                  <w:rStyle w:val="Hyperlink"/>
                  <w:sz w:val="16"/>
                  <w:szCs w:val="16"/>
                </w:rPr>
                <w:t>P26</w:t>
              </w:r>
            </w:hyperlink>
          </w:p>
        </w:tc>
        <w:tc>
          <w:tcPr>
            <w:tcW w:w="4819" w:type="dxa"/>
            <w:tcBorders>
              <w:top w:val="nil"/>
              <w:left w:val="nil"/>
              <w:bottom w:val="nil"/>
              <w:right w:val="nil"/>
            </w:tcBorders>
          </w:tcPr>
          <w:p w14:paraId="32821B0C" w14:textId="77777777" w:rsidR="00E607D5" w:rsidRPr="001415FE" w:rsidRDefault="00E607D5" w:rsidP="004119AC">
            <w:pPr>
              <w:rPr>
                <w:sz w:val="16"/>
                <w:szCs w:val="16"/>
              </w:rPr>
            </w:pPr>
            <w:r w:rsidRPr="001415FE">
              <w:rPr>
                <w:sz w:val="16"/>
                <w:szCs w:val="16"/>
              </w:rPr>
              <w:t xml:space="preserve"> moved to (was destination of)</w:t>
            </w:r>
          </w:p>
        </w:tc>
        <w:tc>
          <w:tcPr>
            <w:tcW w:w="2127" w:type="dxa"/>
            <w:tcBorders>
              <w:top w:val="nil"/>
              <w:left w:val="nil"/>
              <w:bottom w:val="nil"/>
              <w:right w:val="nil"/>
            </w:tcBorders>
          </w:tcPr>
          <w:p w14:paraId="44546EE8" w14:textId="77777777" w:rsidR="00E607D5" w:rsidRPr="001415FE" w:rsidRDefault="00FD50EC" w:rsidP="004119AC">
            <w:pPr>
              <w:rPr>
                <w:sz w:val="16"/>
                <w:szCs w:val="16"/>
              </w:rPr>
            </w:pPr>
            <w:hyperlink w:anchor="_E9_Move" w:history="1">
              <w:r w:rsidR="00E607D5" w:rsidRPr="001415FE">
                <w:rPr>
                  <w:rStyle w:val="Hyperlink"/>
                  <w:sz w:val="16"/>
                  <w:szCs w:val="16"/>
                </w:rPr>
                <w:t>E9</w:t>
              </w:r>
            </w:hyperlink>
            <w:r w:rsidR="00E607D5" w:rsidRPr="001415FE">
              <w:rPr>
                <w:sz w:val="16"/>
                <w:szCs w:val="16"/>
              </w:rPr>
              <w:t xml:space="preserve"> Move</w:t>
            </w:r>
          </w:p>
        </w:tc>
        <w:tc>
          <w:tcPr>
            <w:tcW w:w="2409" w:type="dxa"/>
            <w:tcBorders>
              <w:top w:val="nil"/>
              <w:left w:val="nil"/>
              <w:bottom w:val="nil"/>
              <w:right w:val="nil"/>
            </w:tcBorders>
          </w:tcPr>
          <w:p w14:paraId="762F820F" w14:textId="77777777" w:rsidR="00E607D5" w:rsidRPr="001415FE" w:rsidRDefault="00FD50EC" w:rsidP="004119AC">
            <w:pPr>
              <w:pStyle w:val="FootnoteText"/>
              <w:widowControl/>
              <w:autoSpaceDE/>
              <w:autoSpaceDN/>
              <w:rPr>
                <w:sz w:val="16"/>
                <w:szCs w:val="16"/>
                <w:lang w:val="en-GB"/>
              </w:rPr>
            </w:pPr>
            <w:hyperlink w:anchor="_E53_Place" w:history="1">
              <w:r w:rsidR="00E607D5" w:rsidRPr="001415FE">
                <w:rPr>
                  <w:rStyle w:val="Hyperlink"/>
                  <w:sz w:val="16"/>
                  <w:szCs w:val="16"/>
                  <w:lang w:val="en-GB"/>
                </w:rPr>
                <w:t>E53</w:t>
              </w:r>
            </w:hyperlink>
            <w:r w:rsidR="00E607D5" w:rsidRPr="001415FE">
              <w:rPr>
                <w:sz w:val="16"/>
                <w:szCs w:val="16"/>
                <w:lang w:val="en-GB"/>
              </w:rPr>
              <w:t xml:space="preserve"> Place</w:t>
            </w:r>
          </w:p>
        </w:tc>
      </w:tr>
      <w:tr w:rsidR="00E607D5" w:rsidRPr="007E2CBA" w14:paraId="2F04A192" w14:textId="77777777" w:rsidTr="009245D1">
        <w:tc>
          <w:tcPr>
            <w:tcW w:w="851" w:type="dxa"/>
            <w:tcBorders>
              <w:top w:val="nil"/>
              <w:left w:val="nil"/>
              <w:bottom w:val="nil"/>
              <w:right w:val="nil"/>
            </w:tcBorders>
          </w:tcPr>
          <w:p w14:paraId="0F620CA4" w14:textId="77777777" w:rsidR="00E607D5" w:rsidRPr="001415FE" w:rsidRDefault="00FD50EC" w:rsidP="004119AC">
            <w:pPr>
              <w:rPr>
                <w:sz w:val="16"/>
                <w:szCs w:val="16"/>
              </w:rPr>
            </w:pPr>
            <w:hyperlink w:anchor="_P27_moved_from_(was origin of)" w:history="1">
              <w:r w:rsidR="00E607D5" w:rsidRPr="001415FE">
                <w:rPr>
                  <w:rStyle w:val="Hyperlink"/>
                  <w:sz w:val="16"/>
                  <w:szCs w:val="16"/>
                </w:rPr>
                <w:t>P27</w:t>
              </w:r>
            </w:hyperlink>
          </w:p>
        </w:tc>
        <w:tc>
          <w:tcPr>
            <w:tcW w:w="4819" w:type="dxa"/>
            <w:tcBorders>
              <w:top w:val="nil"/>
              <w:left w:val="nil"/>
              <w:bottom w:val="nil"/>
              <w:right w:val="nil"/>
            </w:tcBorders>
          </w:tcPr>
          <w:p w14:paraId="3F8BB736" w14:textId="77777777" w:rsidR="00E607D5" w:rsidRPr="001415FE" w:rsidRDefault="00E607D5" w:rsidP="004119AC">
            <w:pPr>
              <w:rPr>
                <w:sz w:val="16"/>
                <w:szCs w:val="16"/>
              </w:rPr>
            </w:pPr>
            <w:r w:rsidRPr="001415FE">
              <w:rPr>
                <w:sz w:val="16"/>
                <w:szCs w:val="16"/>
              </w:rPr>
              <w:t xml:space="preserve"> moved from (was origin of)</w:t>
            </w:r>
          </w:p>
        </w:tc>
        <w:tc>
          <w:tcPr>
            <w:tcW w:w="2127" w:type="dxa"/>
            <w:tcBorders>
              <w:top w:val="nil"/>
              <w:left w:val="nil"/>
              <w:bottom w:val="nil"/>
              <w:right w:val="nil"/>
            </w:tcBorders>
          </w:tcPr>
          <w:p w14:paraId="6E005EF7" w14:textId="77777777" w:rsidR="00E607D5" w:rsidRPr="001415FE" w:rsidRDefault="00FD50EC" w:rsidP="004119AC">
            <w:pPr>
              <w:rPr>
                <w:sz w:val="16"/>
                <w:szCs w:val="16"/>
              </w:rPr>
            </w:pPr>
            <w:hyperlink w:anchor="_E9_Move" w:history="1">
              <w:r w:rsidR="00E607D5" w:rsidRPr="001415FE">
                <w:rPr>
                  <w:rStyle w:val="Hyperlink"/>
                  <w:sz w:val="16"/>
                  <w:szCs w:val="16"/>
                </w:rPr>
                <w:t>E9</w:t>
              </w:r>
            </w:hyperlink>
            <w:r w:rsidR="00E607D5" w:rsidRPr="001415FE">
              <w:rPr>
                <w:sz w:val="16"/>
                <w:szCs w:val="16"/>
              </w:rPr>
              <w:t xml:space="preserve"> Move</w:t>
            </w:r>
          </w:p>
        </w:tc>
        <w:tc>
          <w:tcPr>
            <w:tcW w:w="2409" w:type="dxa"/>
            <w:tcBorders>
              <w:top w:val="nil"/>
              <w:left w:val="nil"/>
              <w:bottom w:val="nil"/>
              <w:right w:val="nil"/>
            </w:tcBorders>
          </w:tcPr>
          <w:p w14:paraId="1F482D75" w14:textId="77777777" w:rsidR="00E607D5" w:rsidRPr="001415FE" w:rsidRDefault="00FD50EC" w:rsidP="004119AC">
            <w:pPr>
              <w:rPr>
                <w:sz w:val="16"/>
                <w:szCs w:val="16"/>
              </w:rPr>
            </w:pPr>
            <w:hyperlink w:anchor="_E53_Place" w:history="1">
              <w:r w:rsidR="00E607D5" w:rsidRPr="001415FE">
                <w:rPr>
                  <w:rStyle w:val="Hyperlink"/>
                  <w:sz w:val="16"/>
                  <w:szCs w:val="16"/>
                </w:rPr>
                <w:t>E53</w:t>
              </w:r>
            </w:hyperlink>
            <w:r w:rsidR="00E607D5" w:rsidRPr="001415FE">
              <w:rPr>
                <w:sz w:val="16"/>
                <w:szCs w:val="16"/>
              </w:rPr>
              <w:t xml:space="preserve"> Place</w:t>
            </w:r>
          </w:p>
        </w:tc>
      </w:tr>
      <w:tr w:rsidR="00E607D5" w:rsidRPr="007E2CBA" w14:paraId="42B81DA8" w14:textId="77777777" w:rsidTr="009245D1">
        <w:tc>
          <w:tcPr>
            <w:tcW w:w="851" w:type="dxa"/>
            <w:tcBorders>
              <w:top w:val="nil"/>
              <w:left w:val="nil"/>
              <w:bottom w:val="nil"/>
              <w:right w:val="nil"/>
            </w:tcBorders>
          </w:tcPr>
          <w:p w14:paraId="5FB71D21" w14:textId="77777777" w:rsidR="00E607D5" w:rsidRPr="001415FE" w:rsidRDefault="00FD50EC" w:rsidP="004119AC">
            <w:pPr>
              <w:rPr>
                <w:sz w:val="16"/>
                <w:szCs w:val="16"/>
              </w:rPr>
            </w:pPr>
            <w:hyperlink w:anchor="_P30_transferred_custody_of (custody" w:history="1">
              <w:r w:rsidR="00E607D5" w:rsidRPr="001415FE">
                <w:rPr>
                  <w:rStyle w:val="Hyperlink"/>
                  <w:sz w:val="16"/>
                  <w:szCs w:val="16"/>
                </w:rPr>
                <w:t>P30</w:t>
              </w:r>
            </w:hyperlink>
          </w:p>
        </w:tc>
        <w:tc>
          <w:tcPr>
            <w:tcW w:w="4819" w:type="dxa"/>
            <w:tcBorders>
              <w:top w:val="nil"/>
              <w:left w:val="nil"/>
              <w:bottom w:val="nil"/>
              <w:right w:val="nil"/>
            </w:tcBorders>
          </w:tcPr>
          <w:p w14:paraId="0EE55295" w14:textId="77777777" w:rsidR="00E607D5" w:rsidRPr="001415FE" w:rsidRDefault="00E607D5" w:rsidP="004119AC">
            <w:pPr>
              <w:rPr>
                <w:sz w:val="16"/>
                <w:szCs w:val="16"/>
              </w:rPr>
            </w:pPr>
            <w:r w:rsidRPr="001415FE">
              <w:rPr>
                <w:sz w:val="16"/>
                <w:szCs w:val="16"/>
              </w:rPr>
              <w:t>transferred custody of (custody transferred through)</w:t>
            </w:r>
          </w:p>
        </w:tc>
        <w:tc>
          <w:tcPr>
            <w:tcW w:w="2127" w:type="dxa"/>
            <w:tcBorders>
              <w:top w:val="nil"/>
              <w:left w:val="nil"/>
              <w:bottom w:val="nil"/>
              <w:right w:val="nil"/>
            </w:tcBorders>
          </w:tcPr>
          <w:p w14:paraId="0E9DDE92" w14:textId="77777777" w:rsidR="00E607D5" w:rsidRPr="001415FE" w:rsidRDefault="00FD50EC" w:rsidP="004119AC">
            <w:pPr>
              <w:rPr>
                <w:sz w:val="16"/>
                <w:szCs w:val="16"/>
              </w:rPr>
            </w:pPr>
            <w:hyperlink w:anchor="_E10_Transfer_of_Custody" w:history="1">
              <w:r w:rsidR="00E607D5" w:rsidRPr="001415FE">
                <w:rPr>
                  <w:rStyle w:val="Hyperlink"/>
                  <w:sz w:val="16"/>
                  <w:szCs w:val="16"/>
                </w:rPr>
                <w:t>E10</w:t>
              </w:r>
            </w:hyperlink>
            <w:r w:rsidR="00E607D5" w:rsidRPr="001415FE">
              <w:rPr>
                <w:sz w:val="16"/>
                <w:szCs w:val="16"/>
              </w:rPr>
              <w:t xml:space="preserve"> Transfer of Custody</w:t>
            </w:r>
          </w:p>
        </w:tc>
        <w:tc>
          <w:tcPr>
            <w:tcW w:w="2409" w:type="dxa"/>
            <w:tcBorders>
              <w:top w:val="nil"/>
              <w:left w:val="nil"/>
              <w:bottom w:val="nil"/>
              <w:right w:val="nil"/>
            </w:tcBorders>
          </w:tcPr>
          <w:p w14:paraId="5970429B" w14:textId="77777777" w:rsidR="00E607D5" w:rsidRPr="001415FE" w:rsidRDefault="00FD50EC" w:rsidP="004119AC">
            <w:pPr>
              <w:rPr>
                <w:sz w:val="16"/>
                <w:szCs w:val="16"/>
              </w:rPr>
            </w:pPr>
            <w:hyperlink w:anchor="_E18_Physical_Thing" w:history="1">
              <w:r w:rsidR="00E607D5" w:rsidRPr="001415FE">
                <w:rPr>
                  <w:rStyle w:val="Hyperlink"/>
                  <w:sz w:val="16"/>
                  <w:szCs w:val="16"/>
                </w:rPr>
                <w:t>E18</w:t>
              </w:r>
            </w:hyperlink>
            <w:r w:rsidR="00E607D5" w:rsidRPr="001415FE">
              <w:rPr>
                <w:sz w:val="16"/>
                <w:szCs w:val="16"/>
              </w:rPr>
              <w:t xml:space="preserve"> Physical Thing</w:t>
            </w:r>
          </w:p>
        </w:tc>
      </w:tr>
      <w:tr w:rsidR="00E607D5" w:rsidRPr="007E2CBA" w14:paraId="1AA90FD2" w14:textId="77777777" w:rsidTr="009245D1">
        <w:tc>
          <w:tcPr>
            <w:tcW w:w="851" w:type="dxa"/>
            <w:tcBorders>
              <w:top w:val="nil"/>
              <w:left w:val="nil"/>
              <w:bottom w:val="nil"/>
              <w:right w:val="nil"/>
            </w:tcBorders>
          </w:tcPr>
          <w:p w14:paraId="2C569EB5" w14:textId="77777777" w:rsidR="00E607D5" w:rsidRPr="00B8248D" w:rsidRDefault="00FD50EC" w:rsidP="004119AC">
            <w:pPr>
              <w:rPr>
                <w:sz w:val="16"/>
                <w:szCs w:val="16"/>
              </w:rPr>
            </w:pPr>
            <w:hyperlink w:anchor="_P43_has_dimension_(is dimension of)" w:history="1">
              <w:r w:rsidR="00E607D5" w:rsidRPr="00B8248D">
                <w:rPr>
                  <w:rStyle w:val="Hyperlink"/>
                  <w:sz w:val="16"/>
                  <w:szCs w:val="16"/>
                </w:rPr>
                <w:t>P43</w:t>
              </w:r>
            </w:hyperlink>
          </w:p>
        </w:tc>
        <w:tc>
          <w:tcPr>
            <w:tcW w:w="4819" w:type="dxa"/>
            <w:tcBorders>
              <w:top w:val="nil"/>
              <w:left w:val="nil"/>
              <w:bottom w:val="nil"/>
              <w:right w:val="nil"/>
            </w:tcBorders>
          </w:tcPr>
          <w:p w14:paraId="12135615" w14:textId="77777777" w:rsidR="00E607D5" w:rsidRPr="00B8248D" w:rsidRDefault="00E607D5" w:rsidP="004119AC">
            <w:pPr>
              <w:rPr>
                <w:sz w:val="16"/>
                <w:szCs w:val="16"/>
              </w:rPr>
            </w:pPr>
            <w:r w:rsidRPr="00B8248D">
              <w:rPr>
                <w:sz w:val="16"/>
                <w:szCs w:val="16"/>
              </w:rPr>
              <w:t>has dimension (is dimension of)</w:t>
            </w:r>
          </w:p>
        </w:tc>
        <w:tc>
          <w:tcPr>
            <w:tcW w:w="2127" w:type="dxa"/>
            <w:tcBorders>
              <w:top w:val="nil"/>
              <w:left w:val="nil"/>
              <w:bottom w:val="nil"/>
              <w:right w:val="nil"/>
            </w:tcBorders>
          </w:tcPr>
          <w:p w14:paraId="0ADA0C52" w14:textId="77777777" w:rsidR="00E607D5" w:rsidRPr="00B8248D" w:rsidRDefault="00FD50EC" w:rsidP="004119AC">
            <w:pPr>
              <w:rPr>
                <w:sz w:val="16"/>
                <w:szCs w:val="16"/>
              </w:rPr>
            </w:pPr>
            <w:hyperlink w:anchor="_E70_Thing" w:history="1">
              <w:r w:rsidR="00E607D5" w:rsidRPr="00B8248D">
                <w:rPr>
                  <w:rStyle w:val="Hyperlink"/>
                  <w:sz w:val="16"/>
                  <w:szCs w:val="16"/>
                </w:rPr>
                <w:t>E70</w:t>
              </w:r>
            </w:hyperlink>
            <w:r w:rsidR="00E607D5" w:rsidRPr="00B8248D">
              <w:rPr>
                <w:sz w:val="16"/>
                <w:szCs w:val="16"/>
              </w:rPr>
              <w:t xml:space="preserve"> Thing</w:t>
            </w:r>
          </w:p>
        </w:tc>
        <w:tc>
          <w:tcPr>
            <w:tcW w:w="2409" w:type="dxa"/>
            <w:tcBorders>
              <w:top w:val="nil"/>
              <w:left w:val="nil"/>
              <w:bottom w:val="nil"/>
              <w:right w:val="nil"/>
            </w:tcBorders>
          </w:tcPr>
          <w:p w14:paraId="6A174B1A" w14:textId="77777777" w:rsidR="00E607D5" w:rsidRPr="00B8248D" w:rsidRDefault="00FD50EC" w:rsidP="004119AC">
            <w:pPr>
              <w:rPr>
                <w:sz w:val="16"/>
                <w:szCs w:val="16"/>
              </w:rPr>
            </w:pPr>
            <w:hyperlink w:anchor="_E54_Dimension" w:history="1">
              <w:r w:rsidR="00E607D5" w:rsidRPr="00B8248D">
                <w:rPr>
                  <w:rStyle w:val="Hyperlink"/>
                  <w:sz w:val="16"/>
                  <w:szCs w:val="16"/>
                </w:rPr>
                <w:t>E54</w:t>
              </w:r>
            </w:hyperlink>
            <w:r w:rsidR="00E607D5" w:rsidRPr="00B8248D">
              <w:rPr>
                <w:sz w:val="16"/>
                <w:szCs w:val="16"/>
              </w:rPr>
              <w:t xml:space="preserve"> Dimension</w:t>
            </w:r>
          </w:p>
        </w:tc>
      </w:tr>
      <w:tr w:rsidR="00E607D5" w:rsidRPr="007E2CBA" w14:paraId="32A9E270" w14:textId="77777777" w:rsidTr="009245D1">
        <w:tc>
          <w:tcPr>
            <w:tcW w:w="851" w:type="dxa"/>
            <w:tcBorders>
              <w:top w:val="nil"/>
              <w:left w:val="nil"/>
              <w:bottom w:val="nil"/>
              <w:right w:val="nil"/>
            </w:tcBorders>
          </w:tcPr>
          <w:p w14:paraId="62D0A9ED" w14:textId="77777777" w:rsidR="00E607D5" w:rsidRPr="00B8248D" w:rsidRDefault="00FD50EC" w:rsidP="004119AC">
            <w:pPr>
              <w:rPr>
                <w:sz w:val="16"/>
                <w:szCs w:val="16"/>
              </w:rPr>
            </w:pPr>
            <w:hyperlink w:anchor="_P44_has_condition_(condition of)" w:history="1">
              <w:r w:rsidR="00E607D5" w:rsidRPr="00B8248D">
                <w:rPr>
                  <w:rStyle w:val="Hyperlink"/>
                  <w:sz w:val="16"/>
                  <w:szCs w:val="16"/>
                </w:rPr>
                <w:t>P44</w:t>
              </w:r>
            </w:hyperlink>
          </w:p>
        </w:tc>
        <w:tc>
          <w:tcPr>
            <w:tcW w:w="4819" w:type="dxa"/>
            <w:tcBorders>
              <w:top w:val="nil"/>
              <w:left w:val="nil"/>
              <w:bottom w:val="nil"/>
              <w:right w:val="nil"/>
            </w:tcBorders>
          </w:tcPr>
          <w:p w14:paraId="7A13E39A" w14:textId="77777777" w:rsidR="00E607D5" w:rsidRPr="00B8248D" w:rsidRDefault="00E607D5" w:rsidP="004119AC">
            <w:pPr>
              <w:rPr>
                <w:sz w:val="16"/>
                <w:szCs w:val="16"/>
              </w:rPr>
            </w:pPr>
            <w:r w:rsidRPr="00B8248D">
              <w:rPr>
                <w:sz w:val="16"/>
                <w:szCs w:val="16"/>
              </w:rPr>
              <w:t>has condition (is condition of)</w:t>
            </w:r>
          </w:p>
        </w:tc>
        <w:tc>
          <w:tcPr>
            <w:tcW w:w="2127" w:type="dxa"/>
            <w:tcBorders>
              <w:top w:val="nil"/>
              <w:left w:val="nil"/>
              <w:bottom w:val="nil"/>
              <w:right w:val="nil"/>
            </w:tcBorders>
          </w:tcPr>
          <w:p w14:paraId="680F8A79" w14:textId="77777777" w:rsidR="00E607D5" w:rsidRPr="00B8248D" w:rsidRDefault="00FD50EC" w:rsidP="004119AC">
            <w:pPr>
              <w:rPr>
                <w:sz w:val="16"/>
                <w:szCs w:val="16"/>
              </w:rPr>
            </w:pPr>
            <w:hyperlink w:anchor="_E18_Physical_Thing" w:history="1">
              <w:r w:rsidR="00E607D5" w:rsidRPr="00B8248D">
                <w:rPr>
                  <w:rStyle w:val="Hyperlink"/>
                  <w:sz w:val="16"/>
                  <w:szCs w:val="16"/>
                </w:rPr>
                <w:t>E18</w:t>
              </w:r>
            </w:hyperlink>
            <w:r w:rsidR="00E607D5" w:rsidRPr="00B8248D">
              <w:rPr>
                <w:sz w:val="16"/>
                <w:szCs w:val="16"/>
              </w:rPr>
              <w:t xml:space="preserve"> Physical Thing</w:t>
            </w:r>
          </w:p>
        </w:tc>
        <w:tc>
          <w:tcPr>
            <w:tcW w:w="2409" w:type="dxa"/>
            <w:tcBorders>
              <w:top w:val="nil"/>
              <w:left w:val="nil"/>
              <w:bottom w:val="nil"/>
              <w:right w:val="nil"/>
            </w:tcBorders>
          </w:tcPr>
          <w:p w14:paraId="374023CB" w14:textId="77777777" w:rsidR="00E607D5" w:rsidRPr="00B8248D" w:rsidRDefault="00FD50EC" w:rsidP="004119AC">
            <w:pPr>
              <w:rPr>
                <w:sz w:val="16"/>
                <w:szCs w:val="16"/>
              </w:rPr>
            </w:pPr>
            <w:hyperlink w:anchor="_E3_Condition_State" w:history="1">
              <w:r w:rsidR="00E607D5" w:rsidRPr="00B8248D">
                <w:rPr>
                  <w:rStyle w:val="Hyperlink"/>
                  <w:sz w:val="16"/>
                  <w:szCs w:val="16"/>
                </w:rPr>
                <w:t>E3</w:t>
              </w:r>
            </w:hyperlink>
            <w:r w:rsidR="00E607D5" w:rsidRPr="00B8248D">
              <w:rPr>
                <w:sz w:val="16"/>
                <w:szCs w:val="16"/>
              </w:rPr>
              <w:t xml:space="preserve"> Condition State</w:t>
            </w:r>
          </w:p>
        </w:tc>
      </w:tr>
      <w:tr w:rsidR="00E607D5" w:rsidRPr="007E2CBA" w14:paraId="2AC3BD87" w14:textId="77777777" w:rsidTr="009245D1">
        <w:tc>
          <w:tcPr>
            <w:tcW w:w="851" w:type="dxa"/>
            <w:tcBorders>
              <w:top w:val="nil"/>
              <w:left w:val="nil"/>
              <w:bottom w:val="nil"/>
              <w:right w:val="nil"/>
            </w:tcBorders>
          </w:tcPr>
          <w:p w14:paraId="3A60A54D" w14:textId="77777777" w:rsidR="00E607D5" w:rsidRPr="00B8248D" w:rsidRDefault="00FD50EC" w:rsidP="004119AC">
            <w:pPr>
              <w:rPr>
                <w:sz w:val="16"/>
                <w:szCs w:val="16"/>
              </w:rPr>
            </w:pPr>
            <w:hyperlink w:anchor="_P45_consists_of_(is incorporated in" w:history="1">
              <w:r w:rsidR="00E607D5" w:rsidRPr="00B8248D">
                <w:rPr>
                  <w:rStyle w:val="Hyperlink"/>
                  <w:sz w:val="16"/>
                  <w:szCs w:val="16"/>
                </w:rPr>
                <w:t>P45</w:t>
              </w:r>
            </w:hyperlink>
          </w:p>
        </w:tc>
        <w:tc>
          <w:tcPr>
            <w:tcW w:w="4819" w:type="dxa"/>
            <w:tcBorders>
              <w:top w:val="nil"/>
              <w:left w:val="nil"/>
              <w:bottom w:val="nil"/>
              <w:right w:val="nil"/>
            </w:tcBorders>
          </w:tcPr>
          <w:p w14:paraId="28B240CF" w14:textId="77777777" w:rsidR="00E607D5" w:rsidRPr="00B8248D" w:rsidRDefault="00E607D5" w:rsidP="004119AC">
            <w:pPr>
              <w:rPr>
                <w:sz w:val="16"/>
                <w:szCs w:val="16"/>
              </w:rPr>
            </w:pPr>
            <w:r w:rsidRPr="00B8248D">
              <w:rPr>
                <w:sz w:val="16"/>
                <w:szCs w:val="16"/>
              </w:rPr>
              <w:t>consists of (is incorporated in)</w:t>
            </w:r>
          </w:p>
        </w:tc>
        <w:tc>
          <w:tcPr>
            <w:tcW w:w="2127" w:type="dxa"/>
            <w:tcBorders>
              <w:top w:val="nil"/>
              <w:left w:val="nil"/>
              <w:bottom w:val="nil"/>
              <w:right w:val="nil"/>
            </w:tcBorders>
          </w:tcPr>
          <w:p w14:paraId="596D03C3" w14:textId="77777777" w:rsidR="00E607D5" w:rsidRPr="00B8248D" w:rsidRDefault="00FD50EC" w:rsidP="004119AC">
            <w:pPr>
              <w:rPr>
                <w:sz w:val="16"/>
                <w:szCs w:val="16"/>
              </w:rPr>
            </w:pPr>
            <w:hyperlink w:anchor="_E18_Physical_Thing" w:history="1">
              <w:r w:rsidR="00E607D5" w:rsidRPr="00B8248D">
                <w:rPr>
                  <w:rStyle w:val="Hyperlink"/>
                  <w:sz w:val="16"/>
                  <w:szCs w:val="16"/>
                </w:rPr>
                <w:t>E18</w:t>
              </w:r>
            </w:hyperlink>
            <w:r w:rsidR="00E607D5" w:rsidRPr="00B8248D">
              <w:rPr>
                <w:sz w:val="16"/>
                <w:szCs w:val="16"/>
              </w:rPr>
              <w:t xml:space="preserve"> Physical Thing</w:t>
            </w:r>
          </w:p>
        </w:tc>
        <w:tc>
          <w:tcPr>
            <w:tcW w:w="2409" w:type="dxa"/>
            <w:tcBorders>
              <w:top w:val="nil"/>
              <w:left w:val="nil"/>
              <w:bottom w:val="nil"/>
              <w:right w:val="nil"/>
            </w:tcBorders>
          </w:tcPr>
          <w:p w14:paraId="46364361" w14:textId="77777777" w:rsidR="00E607D5" w:rsidRPr="00B8248D" w:rsidRDefault="00FD50EC" w:rsidP="004119AC">
            <w:pPr>
              <w:rPr>
                <w:sz w:val="16"/>
                <w:szCs w:val="16"/>
              </w:rPr>
            </w:pPr>
            <w:hyperlink w:anchor="_E57_Material" w:history="1">
              <w:r w:rsidR="00E607D5" w:rsidRPr="00B8248D">
                <w:rPr>
                  <w:rStyle w:val="Hyperlink"/>
                  <w:sz w:val="16"/>
                  <w:szCs w:val="16"/>
                </w:rPr>
                <w:t>E57</w:t>
              </w:r>
            </w:hyperlink>
            <w:r w:rsidR="00E607D5" w:rsidRPr="00B8248D">
              <w:rPr>
                <w:sz w:val="16"/>
                <w:szCs w:val="16"/>
              </w:rPr>
              <w:t xml:space="preserve"> Material</w:t>
            </w:r>
          </w:p>
        </w:tc>
      </w:tr>
      <w:tr w:rsidR="00E607D5" w:rsidRPr="007E2CBA" w14:paraId="4133AF08" w14:textId="77777777" w:rsidTr="009245D1">
        <w:tc>
          <w:tcPr>
            <w:tcW w:w="851" w:type="dxa"/>
            <w:tcBorders>
              <w:top w:val="nil"/>
              <w:left w:val="nil"/>
              <w:bottom w:val="nil"/>
              <w:right w:val="nil"/>
            </w:tcBorders>
          </w:tcPr>
          <w:p w14:paraId="324A9CFD" w14:textId="77777777" w:rsidR="00E607D5" w:rsidRPr="000A50E9" w:rsidRDefault="00FD50EC" w:rsidP="004119AC">
            <w:pPr>
              <w:rPr>
                <w:sz w:val="16"/>
                <w:szCs w:val="16"/>
              </w:rPr>
            </w:pPr>
            <w:hyperlink w:anchor="_P49_has_former_or current keeper (i" w:history="1">
              <w:r w:rsidR="00E607D5" w:rsidRPr="000A50E9">
                <w:rPr>
                  <w:rStyle w:val="Hyperlink"/>
                  <w:sz w:val="16"/>
                  <w:szCs w:val="16"/>
                </w:rPr>
                <w:t>P49</w:t>
              </w:r>
            </w:hyperlink>
          </w:p>
        </w:tc>
        <w:tc>
          <w:tcPr>
            <w:tcW w:w="4819" w:type="dxa"/>
            <w:tcBorders>
              <w:top w:val="nil"/>
              <w:left w:val="nil"/>
              <w:bottom w:val="nil"/>
              <w:right w:val="nil"/>
            </w:tcBorders>
          </w:tcPr>
          <w:p w14:paraId="7375718B" w14:textId="77777777" w:rsidR="00E607D5" w:rsidRPr="000A50E9" w:rsidRDefault="00E607D5" w:rsidP="004119AC">
            <w:pPr>
              <w:rPr>
                <w:sz w:val="16"/>
                <w:szCs w:val="16"/>
              </w:rPr>
            </w:pPr>
            <w:r w:rsidRPr="000A50E9">
              <w:rPr>
                <w:sz w:val="16"/>
                <w:szCs w:val="16"/>
              </w:rPr>
              <w:t>has former or current keeper (is former or current keeper of)</w:t>
            </w:r>
          </w:p>
        </w:tc>
        <w:tc>
          <w:tcPr>
            <w:tcW w:w="2127" w:type="dxa"/>
            <w:tcBorders>
              <w:top w:val="nil"/>
              <w:left w:val="nil"/>
              <w:bottom w:val="nil"/>
              <w:right w:val="nil"/>
            </w:tcBorders>
          </w:tcPr>
          <w:p w14:paraId="7B91E751" w14:textId="77777777" w:rsidR="00E607D5" w:rsidRPr="000A50E9" w:rsidRDefault="00FD50EC" w:rsidP="004119AC">
            <w:hyperlink w:anchor="_E18_Physical_Thing" w:history="1">
              <w:r w:rsidR="00E607D5" w:rsidRPr="000A50E9">
                <w:rPr>
                  <w:rStyle w:val="Hyperlink"/>
                  <w:sz w:val="16"/>
                  <w:szCs w:val="16"/>
                </w:rPr>
                <w:t>E18</w:t>
              </w:r>
            </w:hyperlink>
            <w:r w:rsidR="00E607D5" w:rsidRPr="000A50E9">
              <w:rPr>
                <w:sz w:val="16"/>
                <w:szCs w:val="16"/>
              </w:rPr>
              <w:t xml:space="preserve"> Physical Thing</w:t>
            </w:r>
          </w:p>
        </w:tc>
        <w:tc>
          <w:tcPr>
            <w:tcW w:w="2409" w:type="dxa"/>
            <w:tcBorders>
              <w:top w:val="nil"/>
              <w:left w:val="nil"/>
              <w:bottom w:val="nil"/>
              <w:right w:val="nil"/>
            </w:tcBorders>
          </w:tcPr>
          <w:p w14:paraId="2763F827" w14:textId="77777777" w:rsidR="00E607D5" w:rsidRPr="000A50E9" w:rsidRDefault="00FD50EC" w:rsidP="004119AC">
            <w:pPr>
              <w:rPr>
                <w:sz w:val="16"/>
                <w:szCs w:val="16"/>
              </w:rPr>
            </w:pPr>
            <w:hyperlink w:anchor="_E39_Actor" w:history="1">
              <w:r w:rsidR="00E607D5" w:rsidRPr="000A50E9">
                <w:rPr>
                  <w:rStyle w:val="Hyperlink"/>
                  <w:sz w:val="16"/>
                  <w:szCs w:val="16"/>
                </w:rPr>
                <w:t>E39</w:t>
              </w:r>
            </w:hyperlink>
            <w:r w:rsidR="00E607D5" w:rsidRPr="000A50E9">
              <w:rPr>
                <w:sz w:val="16"/>
                <w:szCs w:val="16"/>
              </w:rPr>
              <w:t xml:space="preserve"> Actor</w:t>
            </w:r>
          </w:p>
        </w:tc>
      </w:tr>
      <w:tr w:rsidR="00E607D5" w:rsidRPr="007E2CBA" w14:paraId="307EA44D" w14:textId="77777777" w:rsidTr="009245D1">
        <w:tc>
          <w:tcPr>
            <w:tcW w:w="851" w:type="dxa"/>
            <w:tcBorders>
              <w:top w:val="nil"/>
              <w:left w:val="nil"/>
              <w:bottom w:val="nil"/>
              <w:right w:val="nil"/>
            </w:tcBorders>
          </w:tcPr>
          <w:p w14:paraId="76CEAEF4" w14:textId="77777777" w:rsidR="00E607D5" w:rsidRPr="000A50E9" w:rsidRDefault="00FD50EC" w:rsidP="004119AC">
            <w:pPr>
              <w:rPr>
                <w:sz w:val="16"/>
                <w:szCs w:val="16"/>
              </w:rPr>
            </w:pPr>
            <w:hyperlink w:anchor="_P50_has_current_keeper (is current " w:history="1">
              <w:r w:rsidR="00E607D5" w:rsidRPr="000A50E9">
                <w:rPr>
                  <w:rStyle w:val="Hyperlink"/>
                  <w:sz w:val="16"/>
                  <w:szCs w:val="16"/>
                </w:rPr>
                <w:t>P50</w:t>
              </w:r>
            </w:hyperlink>
          </w:p>
        </w:tc>
        <w:tc>
          <w:tcPr>
            <w:tcW w:w="4819" w:type="dxa"/>
            <w:tcBorders>
              <w:top w:val="nil"/>
              <w:left w:val="nil"/>
              <w:bottom w:val="nil"/>
              <w:right w:val="nil"/>
            </w:tcBorders>
          </w:tcPr>
          <w:p w14:paraId="721AB9CD" w14:textId="77777777" w:rsidR="00E607D5" w:rsidRPr="000A50E9" w:rsidRDefault="00E607D5" w:rsidP="004119AC">
            <w:pPr>
              <w:rPr>
                <w:sz w:val="16"/>
                <w:szCs w:val="16"/>
              </w:rPr>
            </w:pPr>
            <w:r w:rsidRPr="000A50E9">
              <w:rPr>
                <w:sz w:val="16"/>
                <w:szCs w:val="16"/>
              </w:rPr>
              <w:t xml:space="preserve">   -   has current keeper (is current keeper of) </w:t>
            </w:r>
          </w:p>
        </w:tc>
        <w:tc>
          <w:tcPr>
            <w:tcW w:w="2127" w:type="dxa"/>
            <w:tcBorders>
              <w:top w:val="nil"/>
              <w:left w:val="nil"/>
              <w:bottom w:val="nil"/>
              <w:right w:val="nil"/>
            </w:tcBorders>
          </w:tcPr>
          <w:p w14:paraId="0656F4B9" w14:textId="77777777" w:rsidR="00E607D5" w:rsidRPr="000A50E9" w:rsidRDefault="00FD50EC" w:rsidP="004119AC">
            <w:hyperlink w:anchor="_E18_Physical_Thing" w:history="1">
              <w:r w:rsidR="00E607D5" w:rsidRPr="000A50E9">
                <w:rPr>
                  <w:rStyle w:val="Hyperlink"/>
                  <w:sz w:val="16"/>
                  <w:szCs w:val="16"/>
                </w:rPr>
                <w:t>E18</w:t>
              </w:r>
            </w:hyperlink>
            <w:r w:rsidR="00E607D5" w:rsidRPr="000A50E9">
              <w:rPr>
                <w:sz w:val="16"/>
                <w:szCs w:val="16"/>
              </w:rPr>
              <w:t xml:space="preserve"> Physical Thing</w:t>
            </w:r>
          </w:p>
        </w:tc>
        <w:tc>
          <w:tcPr>
            <w:tcW w:w="2409" w:type="dxa"/>
            <w:tcBorders>
              <w:top w:val="nil"/>
              <w:left w:val="nil"/>
              <w:bottom w:val="nil"/>
              <w:right w:val="nil"/>
            </w:tcBorders>
          </w:tcPr>
          <w:p w14:paraId="50F70B70" w14:textId="77777777" w:rsidR="00E607D5" w:rsidRPr="000A50E9" w:rsidRDefault="00FD50EC" w:rsidP="004119AC">
            <w:pPr>
              <w:rPr>
                <w:sz w:val="16"/>
                <w:szCs w:val="16"/>
              </w:rPr>
            </w:pPr>
            <w:hyperlink w:anchor="_E39_Actor" w:history="1">
              <w:r w:rsidR="00E607D5" w:rsidRPr="000A50E9">
                <w:rPr>
                  <w:rStyle w:val="Hyperlink"/>
                  <w:sz w:val="16"/>
                  <w:szCs w:val="16"/>
                </w:rPr>
                <w:t>E39</w:t>
              </w:r>
            </w:hyperlink>
            <w:r w:rsidR="00E607D5" w:rsidRPr="000A50E9">
              <w:rPr>
                <w:sz w:val="16"/>
                <w:szCs w:val="16"/>
              </w:rPr>
              <w:t xml:space="preserve"> Actor</w:t>
            </w:r>
          </w:p>
        </w:tc>
      </w:tr>
      <w:tr w:rsidR="00E607D5" w:rsidRPr="007E2CBA" w14:paraId="48C32E65" w14:textId="77777777" w:rsidTr="009245D1">
        <w:tc>
          <w:tcPr>
            <w:tcW w:w="851" w:type="dxa"/>
            <w:tcBorders>
              <w:top w:val="nil"/>
              <w:left w:val="nil"/>
              <w:bottom w:val="nil"/>
              <w:right w:val="nil"/>
            </w:tcBorders>
          </w:tcPr>
          <w:p w14:paraId="0571E4EF" w14:textId="77777777" w:rsidR="00E607D5" w:rsidRPr="000A50E9" w:rsidRDefault="00FD50EC" w:rsidP="004119AC">
            <w:pPr>
              <w:rPr>
                <w:sz w:val="16"/>
                <w:szCs w:val="16"/>
              </w:rPr>
            </w:pPr>
            <w:hyperlink w:anchor="_P109_has_current_or former curator " w:history="1">
              <w:r w:rsidR="00E607D5" w:rsidRPr="000A50E9">
                <w:rPr>
                  <w:rStyle w:val="Hyperlink"/>
                  <w:sz w:val="16"/>
                  <w:szCs w:val="16"/>
                </w:rPr>
                <w:t>P109</w:t>
              </w:r>
            </w:hyperlink>
          </w:p>
        </w:tc>
        <w:tc>
          <w:tcPr>
            <w:tcW w:w="4819" w:type="dxa"/>
            <w:tcBorders>
              <w:top w:val="nil"/>
              <w:left w:val="nil"/>
              <w:bottom w:val="nil"/>
              <w:right w:val="nil"/>
            </w:tcBorders>
          </w:tcPr>
          <w:p w14:paraId="7D6858D2" w14:textId="77777777" w:rsidR="00E607D5" w:rsidRPr="000A50E9" w:rsidRDefault="00E607D5" w:rsidP="004119AC">
            <w:pPr>
              <w:rPr>
                <w:sz w:val="16"/>
                <w:szCs w:val="16"/>
              </w:rPr>
            </w:pPr>
            <w:r w:rsidRPr="000A50E9">
              <w:rPr>
                <w:sz w:val="16"/>
                <w:szCs w:val="16"/>
              </w:rPr>
              <w:t xml:space="preserve">   -   has current or former curator (is current or former curator of)</w:t>
            </w:r>
          </w:p>
        </w:tc>
        <w:tc>
          <w:tcPr>
            <w:tcW w:w="2127" w:type="dxa"/>
            <w:tcBorders>
              <w:top w:val="nil"/>
              <w:left w:val="nil"/>
              <w:bottom w:val="nil"/>
              <w:right w:val="nil"/>
            </w:tcBorders>
          </w:tcPr>
          <w:p w14:paraId="272472BE" w14:textId="77777777" w:rsidR="00E607D5" w:rsidRPr="000A50E9" w:rsidRDefault="00FD50EC" w:rsidP="004119AC">
            <w:pPr>
              <w:rPr>
                <w:sz w:val="16"/>
                <w:szCs w:val="16"/>
              </w:rPr>
            </w:pPr>
            <w:hyperlink w:anchor="_E78_Collection" w:history="1">
              <w:r w:rsidR="00E607D5" w:rsidRPr="000A50E9">
                <w:rPr>
                  <w:rStyle w:val="Hyperlink"/>
                  <w:sz w:val="16"/>
                  <w:szCs w:val="16"/>
                </w:rPr>
                <w:t>E78</w:t>
              </w:r>
            </w:hyperlink>
            <w:r w:rsidR="00E607D5" w:rsidRPr="000A50E9">
              <w:rPr>
                <w:sz w:val="16"/>
                <w:szCs w:val="16"/>
              </w:rPr>
              <w:t xml:space="preserve"> Curated Holding</w:t>
            </w:r>
          </w:p>
        </w:tc>
        <w:tc>
          <w:tcPr>
            <w:tcW w:w="2409" w:type="dxa"/>
            <w:tcBorders>
              <w:top w:val="nil"/>
              <w:left w:val="nil"/>
              <w:bottom w:val="nil"/>
              <w:right w:val="nil"/>
            </w:tcBorders>
          </w:tcPr>
          <w:p w14:paraId="3C529FA4" w14:textId="77777777" w:rsidR="00E607D5" w:rsidRPr="000A50E9" w:rsidRDefault="00FD50EC" w:rsidP="004119AC">
            <w:pPr>
              <w:rPr>
                <w:sz w:val="16"/>
                <w:szCs w:val="16"/>
              </w:rPr>
            </w:pPr>
            <w:hyperlink w:anchor="_E39_Actor" w:history="1">
              <w:r w:rsidR="00E607D5" w:rsidRPr="000A50E9">
                <w:rPr>
                  <w:rStyle w:val="Hyperlink"/>
                  <w:sz w:val="16"/>
                  <w:szCs w:val="16"/>
                </w:rPr>
                <w:t>E39</w:t>
              </w:r>
            </w:hyperlink>
            <w:r w:rsidR="00E607D5" w:rsidRPr="000A50E9">
              <w:rPr>
                <w:sz w:val="16"/>
                <w:szCs w:val="16"/>
              </w:rPr>
              <w:t xml:space="preserve"> Actor</w:t>
            </w:r>
          </w:p>
        </w:tc>
      </w:tr>
      <w:tr w:rsidR="00E607D5" w:rsidRPr="007E2CBA" w14:paraId="0601C5E4" w14:textId="77777777" w:rsidTr="009245D1">
        <w:tc>
          <w:tcPr>
            <w:tcW w:w="851" w:type="dxa"/>
            <w:tcBorders>
              <w:top w:val="nil"/>
              <w:left w:val="nil"/>
              <w:bottom w:val="nil"/>
              <w:right w:val="nil"/>
            </w:tcBorders>
          </w:tcPr>
          <w:p w14:paraId="02D7AE0A" w14:textId="77777777" w:rsidR="00E607D5" w:rsidRPr="000A50E9" w:rsidRDefault="00FD50EC" w:rsidP="004119AC">
            <w:pPr>
              <w:rPr>
                <w:sz w:val="16"/>
                <w:szCs w:val="16"/>
              </w:rPr>
            </w:pPr>
            <w:hyperlink w:anchor="_P51_has_former_or current owner (is" w:history="1">
              <w:r w:rsidR="00E607D5" w:rsidRPr="000A50E9">
                <w:rPr>
                  <w:rStyle w:val="Hyperlink"/>
                  <w:sz w:val="16"/>
                  <w:szCs w:val="16"/>
                </w:rPr>
                <w:t>P51</w:t>
              </w:r>
            </w:hyperlink>
          </w:p>
        </w:tc>
        <w:tc>
          <w:tcPr>
            <w:tcW w:w="4819" w:type="dxa"/>
            <w:tcBorders>
              <w:top w:val="nil"/>
              <w:left w:val="nil"/>
              <w:bottom w:val="nil"/>
              <w:right w:val="nil"/>
            </w:tcBorders>
          </w:tcPr>
          <w:p w14:paraId="273C64D7" w14:textId="77777777" w:rsidR="00E607D5" w:rsidRPr="000A50E9" w:rsidRDefault="00E607D5" w:rsidP="004119AC">
            <w:pPr>
              <w:rPr>
                <w:sz w:val="16"/>
                <w:szCs w:val="16"/>
              </w:rPr>
            </w:pPr>
            <w:r w:rsidRPr="000A50E9">
              <w:rPr>
                <w:sz w:val="16"/>
                <w:szCs w:val="16"/>
              </w:rPr>
              <w:t>has former or current owner (is former or current owner of)</w:t>
            </w:r>
          </w:p>
        </w:tc>
        <w:tc>
          <w:tcPr>
            <w:tcW w:w="2127" w:type="dxa"/>
            <w:tcBorders>
              <w:top w:val="nil"/>
              <w:left w:val="nil"/>
              <w:bottom w:val="nil"/>
              <w:right w:val="nil"/>
            </w:tcBorders>
          </w:tcPr>
          <w:p w14:paraId="52F55038" w14:textId="77777777" w:rsidR="00E607D5" w:rsidRPr="000A50E9" w:rsidRDefault="00FD50EC" w:rsidP="004119AC">
            <w:hyperlink w:anchor="_E18_Physical_Thing" w:history="1">
              <w:r w:rsidR="00E607D5" w:rsidRPr="000A50E9">
                <w:rPr>
                  <w:rStyle w:val="Hyperlink"/>
                  <w:sz w:val="16"/>
                  <w:szCs w:val="16"/>
                </w:rPr>
                <w:t>E18</w:t>
              </w:r>
            </w:hyperlink>
            <w:r w:rsidR="00E607D5" w:rsidRPr="000A50E9">
              <w:rPr>
                <w:sz w:val="16"/>
                <w:szCs w:val="16"/>
              </w:rPr>
              <w:t xml:space="preserve"> Physical Thing</w:t>
            </w:r>
          </w:p>
        </w:tc>
        <w:tc>
          <w:tcPr>
            <w:tcW w:w="2409" w:type="dxa"/>
            <w:tcBorders>
              <w:top w:val="nil"/>
              <w:left w:val="nil"/>
              <w:bottom w:val="nil"/>
              <w:right w:val="nil"/>
            </w:tcBorders>
          </w:tcPr>
          <w:p w14:paraId="28134318" w14:textId="77777777" w:rsidR="00E607D5" w:rsidRPr="000A50E9" w:rsidRDefault="00FD50EC" w:rsidP="004119AC">
            <w:pPr>
              <w:rPr>
                <w:sz w:val="16"/>
                <w:szCs w:val="16"/>
              </w:rPr>
            </w:pPr>
            <w:hyperlink w:anchor="_E39_Actor" w:history="1">
              <w:r w:rsidR="00E607D5" w:rsidRPr="000A50E9">
                <w:rPr>
                  <w:rStyle w:val="Hyperlink"/>
                  <w:sz w:val="16"/>
                  <w:szCs w:val="16"/>
                </w:rPr>
                <w:t>E39</w:t>
              </w:r>
            </w:hyperlink>
            <w:r w:rsidR="00E607D5" w:rsidRPr="000A50E9">
              <w:rPr>
                <w:sz w:val="16"/>
                <w:szCs w:val="16"/>
              </w:rPr>
              <w:t xml:space="preserve"> Actor</w:t>
            </w:r>
          </w:p>
        </w:tc>
      </w:tr>
      <w:tr w:rsidR="00E607D5" w:rsidRPr="007E2CBA" w14:paraId="2FAAA3D9" w14:textId="77777777" w:rsidTr="009245D1">
        <w:tc>
          <w:tcPr>
            <w:tcW w:w="851" w:type="dxa"/>
            <w:tcBorders>
              <w:top w:val="nil"/>
              <w:left w:val="nil"/>
              <w:bottom w:val="nil"/>
              <w:right w:val="nil"/>
            </w:tcBorders>
          </w:tcPr>
          <w:p w14:paraId="0D116AF6" w14:textId="77777777" w:rsidR="00E607D5" w:rsidRPr="000A50E9" w:rsidRDefault="00FD50EC" w:rsidP="004119AC">
            <w:pPr>
              <w:rPr>
                <w:sz w:val="16"/>
                <w:szCs w:val="16"/>
              </w:rPr>
            </w:pPr>
            <w:hyperlink w:anchor="_P52_has_current_owner (is current o" w:history="1">
              <w:r w:rsidR="00E607D5" w:rsidRPr="000A50E9">
                <w:rPr>
                  <w:rStyle w:val="Hyperlink"/>
                  <w:sz w:val="16"/>
                  <w:szCs w:val="16"/>
                </w:rPr>
                <w:t>P52</w:t>
              </w:r>
            </w:hyperlink>
          </w:p>
        </w:tc>
        <w:tc>
          <w:tcPr>
            <w:tcW w:w="4819" w:type="dxa"/>
            <w:tcBorders>
              <w:top w:val="nil"/>
              <w:left w:val="nil"/>
              <w:bottom w:val="nil"/>
              <w:right w:val="nil"/>
            </w:tcBorders>
          </w:tcPr>
          <w:p w14:paraId="70411C82" w14:textId="77777777" w:rsidR="00E607D5" w:rsidRPr="000A50E9" w:rsidRDefault="00E607D5" w:rsidP="004119AC">
            <w:pPr>
              <w:rPr>
                <w:sz w:val="16"/>
                <w:szCs w:val="16"/>
              </w:rPr>
            </w:pPr>
            <w:r w:rsidRPr="000A50E9">
              <w:rPr>
                <w:sz w:val="16"/>
                <w:szCs w:val="16"/>
              </w:rPr>
              <w:t xml:space="preserve">   -   has current owner (is current owner of)</w:t>
            </w:r>
          </w:p>
        </w:tc>
        <w:tc>
          <w:tcPr>
            <w:tcW w:w="2127" w:type="dxa"/>
            <w:tcBorders>
              <w:top w:val="nil"/>
              <w:left w:val="nil"/>
              <w:bottom w:val="nil"/>
              <w:right w:val="nil"/>
            </w:tcBorders>
          </w:tcPr>
          <w:p w14:paraId="0CEF8976" w14:textId="77777777" w:rsidR="00E607D5" w:rsidRPr="000A50E9" w:rsidRDefault="00FD50EC" w:rsidP="004119AC">
            <w:hyperlink w:anchor="_E18_Physical_Thing" w:history="1">
              <w:r w:rsidR="00E607D5" w:rsidRPr="000A50E9">
                <w:rPr>
                  <w:rStyle w:val="Hyperlink"/>
                  <w:sz w:val="16"/>
                  <w:szCs w:val="16"/>
                </w:rPr>
                <w:t>E18</w:t>
              </w:r>
            </w:hyperlink>
            <w:r w:rsidR="00E607D5" w:rsidRPr="000A50E9">
              <w:rPr>
                <w:sz w:val="16"/>
                <w:szCs w:val="16"/>
              </w:rPr>
              <w:t xml:space="preserve"> Physical Thing</w:t>
            </w:r>
          </w:p>
        </w:tc>
        <w:tc>
          <w:tcPr>
            <w:tcW w:w="2409" w:type="dxa"/>
            <w:tcBorders>
              <w:top w:val="nil"/>
              <w:left w:val="nil"/>
              <w:bottom w:val="nil"/>
              <w:right w:val="nil"/>
            </w:tcBorders>
          </w:tcPr>
          <w:p w14:paraId="5C792C70" w14:textId="77777777" w:rsidR="00E607D5" w:rsidRPr="000A50E9" w:rsidRDefault="00FD50EC" w:rsidP="004119AC">
            <w:pPr>
              <w:rPr>
                <w:sz w:val="16"/>
                <w:szCs w:val="16"/>
              </w:rPr>
            </w:pPr>
            <w:hyperlink w:anchor="_E39_Actor" w:history="1">
              <w:r w:rsidR="00E607D5" w:rsidRPr="000A50E9">
                <w:rPr>
                  <w:rStyle w:val="Hyperlink"/>
                  <w:sz w:val="16"/>
                  <w:szCs w:val="16"/>
                </w:rPr>
                <w:t>E39</w:t>
              </w:r>
            </w:hyperlink>
            <w:r w:rsidR="00E607D5" w:rsidRPr="000A50E9">
              <w:rPr>
                <w:sz w:val="16"/>
                <w:szCs w:val="16"/>
              </w:rPr>
              <w:t xml:space="preserve"> Actor</w:t>
            </w:r>
          </w:p>
        </w:tc>
      </w:tr>
      <w:tr w:rsidR="00E607D5" w:rsidRPr="007E2CBA" w14:paraId="65DA6A7E" w14:textId="77777777" w:rsidTr="009245D1">
        <w:tc>
          <w:tcPr>
            <w:tcW w:w="851" w:type="dxa"/>
            <w:tcBorders>
              <w:top w:val="nil"/>
              <w:left w:val="nil"/>
              <w:bottom w:val="nil"/>
              <w:right w:val="nil"/>
            </w:tcBorders>
          </w:tcPr>
          <w:p w14:paraId="405C8988" w14:textId="77777777" w:rsidR="00E607D5" w:rsidRPr="003D1FD5" w:rsidRDefault="00FD50EC" w:rsidP="004119AC">
            <w:pPr>
              <w:rPr>
                <w:sz w:val="16"/>
                <w:szCs w:val="16"/>
              </w:rPr>
            </w:pPr>
            <w:hyperlink w:anchor="_P53_has_former_or current location " w:history="1">
              <w:r w:rsidR="00E607D5" w:rsidRPr="003D1FD5">
                <w:rPr>
                  <w:rStyle w:val="Hyperlink"/>
                  <w:sz w:val="16"/>
                  <w:szCs w:val="16"/>
                </w:rPr>
                <w:t>P53</w:t>
              </w:r>
            </w:hyperlink>
          </w:p>
        </w:tc>
        <w:tc>
          <w:tcPr>
            <w:tcW w:w="4819" w:type="dxa"/>
            <w:tcBorders>
              <w:top w:val="nil"/>
              <w:left w:val="nil"/>
              <w:bottom w:val="nil"/>
              <w:right w:val="nil"/>
            </w:tcBorders>
          </w:tcPr>
          <w:p w14:paraId="39150E1C" w14:textId="77777777" w:rsidR="00E607D5" w:rsidRPr="003D1FD5" w:rsidRDefault="00E607D5" w:rsidP="004119AC">
            <w:pPr>
              <w:rPr>
                <w:sz w:val="16"/>
                <w:szCs w:val="16"/>
              </w:rPr>
            </w:pPr>
            <w:r w:rsidRPr="003D1FD5">
              <w:rPr>
                <w:sz w:val="16"/>
                <w:szCs w:val="16"/>
              </w:rPr>
              <w:t xml:space="preserve">has former or current location (is former or current location of) </w:t>
            </w:r>
          </w:p>
        </w:tc>
        <w:tc>
          <w:tcPr>
            <w:tcW w:w="2127" w:type="dxa"/>
            <w:tcBorders>
              <w:top w:val="nil"/>
              <w:left w:val="nil"/>
              <w:bottom w:val="nil"/>
              <w:right w:val="nil"/>
            </w:tcBorders>
          </w:tcPr>
          <w:p w14:paraId="77CB0AA1" w14:textId="77777777" w:rsidR="00E607D5" w:rsidRPr="003D1FD5" w:rsidRDefault="00FD50EC" w:rsidP="004119AC">
            <w:pPr>
              <w:rPr>
                <w:sz w:val="16"/>
                <w:szCs w:val="16"/>
              </w:rPr>
            </w:pPr>
            <w:hyperlink w:anchor="_E18_Physical_Thing" w:history="1">
              <w:r w:rsidR="00E607D5" w:rsidRPr="003D1FD5">
                <w:rPr>
                  <w:rStyle w:val="Hyperlink"/>
                  <w:sz w:val="16"/>
                  <w:szCs w:val="16"/>
                </w:rPr>
                <w:t>E18</w:t>
              </w:r>
            </w:hyperlink>
            <w:r w:rsidR="00E607D5" w:rsidRPr="003D1FD5">
              <w:rPr>
                <w:sz w:val="16"/>
                <w:szCs w:val="16"/>
              </w:rPr>
              <w:t xml:space="preserve"> Physical Thing</w:t>
            </w:r>
          </w:p>
        </w:tc>
        <w:tc>
          <w:tcPr>
            <w:tcW w:w="2409" w:type="dxa"/>
            <w:tcBorders>
              <w:top w:val="nil"/>
              <w:left w:val="nil"/>
              <w:bottom w:val="nil"/>
              <w:right w:val="nil"/>
            </w:tcBorders>
          </w:tcPr>
          <w:p w14:paraId="4363C71D" w14:textId="77777777" w:rsidR="00E607D5" w:rsidRPr="003D1FD5" w:rsidRDefault="00FD50EC" w:rsidP="004119AC">
            <w:pPr>
              <w:rPr>
                <w:sz w:val="16"/>
                <w:szCs w:val="16"/>
              </w:rPr>
            </w:pPr>
            <w:hyperlink w:anchor="_E53_Place" w:history="1">
              <w:r w:rsidR="00E607D5" w:rsidRPr="003D1FD5">
                <w:rPr>
                  <w:rStyle w:val="Hyperlink"/>
                  <w:sz w:val="16"/>
                  <w:szCs w:val="16"/>
                </w:rPr>
                <w:t>E53</w:t>
              </w:r>
            </w:hyperlink>
            <w:r w:rsidR="00E607D5" w:rsidRPr="003D1FD5">
              <w:rPr>
                <w:sz w:val="16"/>
                <w:szCs w:val="16"/>
              </w:rPr>
              <w:t xml:space="preserve"> Place</w:t>
            </w:r>
          </w:p>
        </w:tc>
      </w:tr>
      <w:tr w:rsidR="00E607D5" w:rsidRPr="007E2CBA" w14:paraId="6F4AAA74" w14:textId="77777777" w:rsidTr="009245D1">
        <w:tc>
          <w:tcPr>
            <w:tcW w:w="851" w:type="dxa"/>
            <w:tcBorders>
              <w:top w:val="nil"/>
              <w:left w:val="nil"/>
              <w:bottom w:val="nil"/>
              <w:right w:val="nil"/>
            </w:tcBorders>
          </w:tcPr>
          <w:p w14:paraId="07343E24" w14:textId="77777777" w:rsidR="00E607D5" w:rsidRPr="003D1FD5" w:rsidRDefault="00FD50EC" w:rsidP="004119AC">
            <w:pPr>
              <w:rPr>
                <w:sz w:val="16"/>
                <w:szCs w:val="16"/>
              </w:rPr>
            </w:pPr>
            <w:hyperlink w:anchor="_P55_has_current_location (currently" w:history="1">
              <w:r w:rsidR="00E607D5" w:rsidRPr="003D1FD5">
                <w:rPr>
                  <w:rStyle w:val="Hyperlink"/>
                  <w:sz w:val="16"/>
                  <w:szCs w:val="16"/>
                </w:rPr>
                <w:t>P55</w:t>
              </w:r>
            </w:hyperlink>
          </w:p>
        </w:tc>
        <w:tc>
          <w:tcPr>
            <w:tcW w:w="4819" w:type="dxa"/>
            <w:tcBorders>
              <w:top w:val="nil"/>
              <w:left w:val="nil"/>
              <w:bottom w:val="nil"/>
              <w:right w:val="nil"/>
            </w:tcBorders>
          </w:tcPr>
          <w:p w14:paraId="7A40A0CC" w14:textId="77777777" w:rsidR="00E607D5" w:rsidRPr="003D1FD5" w:rsidRDefault="00E607D5" w:rsidP="004119AC">
            <w:pPr>
              <w:rPr>
                <w:sz w:val="16"/>
                <w:szCs w:val="16"/>
              </w:rPr>
            </w:pPr>
            <w:r w:rsidRPr="003D1FD5">
              <w:rPr>
                <w:sz w:val="16"/>
                <w:szCs w:val="16"/>
              </w:rPr>
              <w:t xml:space="preserve">   -   has current location (currently holds) </w:t>
            </w:r>
          </w:p>
        </w:tc>
        <w:tc>
          <w:tcPr>
            <w:tcW w:w="2127" w:type="dxa"/>
            <w:tcBorders>
              <w:top w:val="nil"/>
              <w:left w:val="nil"/>
              <w:bottom w:val="nil"/>
              <w:right w:val="nil"/>
            </w:tcBorders>
          </w:tcPr>
          <w:p w14:paraId="1C65BB61" w14:textId="77777777" w:rsidR="00E607D5" w:rsidRPr="003D1FD5" w:rsidRDefault="00FD50EC" w:rsidP="004119AC">
            <w:pPr>
              <w:rPr>
                <w:sz w:val="16"/>
                <w:szCs w:val="16"/>
              </w:rPr>
            </w:pPr>
            <w:hyperlink w:anchor="_E19_Physical_Object" w:history="1">
              <w:r w:rsidR="00E607D5" w:rsidRPr="003D1FD5">
                <w:rPr>
                  <w:rStyle w:val="Hyperlink"/>
                  <w:sz w:val="16"/>
                  <w:szCs w:val="16"/>
                </w:rPr>
                <w:t>E19</w:t>
              </w:r>
            </w:hyperlink>
            <w:r w:rsidR="00E607D5" w:rsidRPr="003D1FD5">
              <w:rPr>
                <w:sz w:val="16"/>
                <w:szCs w:val="16"/>
              </w:rPr>
              <w:t xml:space="preserve"> Physical Object</w:t>
            </w:r>
          </w:p>
        </w:tc>
        <w:tc>
          <w:tcPr>
            <w:tcW w:w="2409" w:type="dxa"/>
            <w:tcBorders>
              <w:top w:val="nil"/>
              <w:left w:val="nil"/>
              <w:bottom w:val="nil"/>
              <w:right w:val="nil"/>
            </w:tcBorders>
          </w:tcPr>
          <w:p w14:paraId="05D24917" w14:textId="77777777" w:rsidR="00E607D5" w:rsidRPr="003D1FD5" w:rsidRDefault="00FD50EC" w:rsidP="004119AC">
            <w:pPr>
              <w:rPr>
                <w:sz w:val="16"/>
                <w:szCs w:val="16"/>
              </w:rPr>
            </w:pPr>
            <w:hyperlink w:anchor="_E53_Place" w:history="1">
              <w:r w:rsidR="00E607D5" w:rsidRPr="003D1FD5">
                <w:rPr>
                  <w:rStyle w:val="Hyperlink"/>
                  <w:sz w:val="16"/>
                  <w:szCs w:val="16"/>
                </w:rPr>
                <w:t>E53</w:t>
              </w:r>
            </w:hyperlink>
            <w:r w:rsidR="00E607D5" w:rsidRPr="003D1FD5">
              <w:rPr>
                <w:sz w:val="16"/>
                <w:szCs w:val="16"/>
              </w:rPr>
              <w:t xml:space="preserve"> Place</w:t>
            </w:r>
          </w:p>
        </w:tc>
      </w:tr>
      <w:tr w:rsidR="00E607D5" w:rsidRPr="007E2CBA" w14:paraId="060389DF" w14:textId="77777777" w:rsidTr="009245D1">
        <w:tc>
          <w:tcPr>
            <w:tcW w:w="851" w:type="dxa"/>
            <w:tcBorders>
              <w:top w:val="nil"/>
              <w:left w:val="nil"/>
              <w:bottom w:val="nil"/>
              <w:right w:val="nil"/>
            </w:tcBorders>
          </w:tcPr>
          <w:p w14:paraId="1E7A1FB3" w14:textId="77777777" w:rsidR="00E607D5" w:rsidRPr="003D1FD5" w:rsidRDefault="00FD50EC" w:rsidP="004119AC">
            <w:pPr>
              <w:rPr>
                <w:sz w:val="16"/>
                <w:szCs w:val="16"/>
              </w:rPr>
            </w:pPr>
            <w:hyperlink w:anchor="_P54_has_current_permanent location " w:history="1">
              <w:r w:rsidR="00E607D5" w:rsidRPr="003D1FD5">
                <w:rPr>
                  <w:rStyle w:val="Hyperlink"/>
                  <w:sz w:val="16"/>
                  <w:szCs w:val="16"/>
                </w:rPr>
                <w:t>P54</w:t>
              </w:r>
            </w:hyperlink>
          </w:p>
        </w:tc>
        <w:tc>
          <w:tcPr>
            <w:tcW w:w="4819" w:type="dxa"/>
            <w:tcBorders>
              <w:top w:val="nil"/>
              <w:left w:val="nil"/>
              <w:bottom w:val="nil"/>
              <w:right w:val="nil"/>
            </w:tcBorders>
          </w:tcPr>
          <w:p w14:paraId="4E1EDDBC" w14:textId="77777777" w:rsidR="00E607D5" w:rsidRPr="003D1FD5" w:rsidRDefault="00E607D5" w:rsidP="004119AC">
            <w:pPr>
              <w:rPr>
                <w:sz w:val="16"/>
                <w:szCs w:val="16"/>
              </w:rPr>
            </w:pPr>
            <w:r w:rsidRPr="003D1FD5">
              <w:rPr>
                <w:sz w:val="16"/>
                <w:szCs w:val="16"/>
              </w:rPr>
              <w:t>has current permanent location (is current permanent location of)</w:t>
            </w:r>
          </w:p>
        </w:tc>
        <w:tc>
          <w:tcPr>
            <w:tcW w:w="2127" w:type="dxa"/>
            <w:tcBorders>
              <w:top w:val="nil"/>
              <w:left w:val="nil"/>
              <w:bottom w:val="nil"/>
              <w:right w:val="nil"/>
            </w:tcBorders>
          </w:tcPr>
          <w:p w14:paraId="112D489F" w14:textId="77777777" w:rsidR="00E607D5" w:rsidRPr="003D1FD5" w:rsidRDefault="00FD50EC" w:rsidP="004119AC">
            <w:pPr>
              <w:rPr>
                <w:sz w:val="16"/>
                <w:szCs w:val="16"/>
              </w:rPr>
            </w:pPr>
            <w:hyperlink w:anchor="_E19_Physical_Object" w:history="1">
              <w:r w:rsidR="00E607D5" w:rsidRPr="003D1FD5">
                <w:rPr>
                  <w:rStyle w:val="Hyperlink"/>
                  <w:sz w:val="16"/>
                  <w:szCs w:val="16"/>
                </w:rPr>
                <w:t>E19</w:t>
              </w:r>
            </w:hyperlink>
            <w:r w:rsidR="00E607D5" w:rsidRPr="003D1FD5">
              <w:rPr>
                <w:sz w:val="16"/>
                <w:szCs w:val="16"/>
              </w:rPr>
              <w:t xml:space="preserve"> Physical Object</w:t>
            </w:r>
          </w:p>
        </w:tc>
        <w:tc>
          <w:tcPr>
            <w:tcW w:w="2409" w:type="dxa"/>
            <w:tcBorders>
              <w:top w:val="nil"/>
              <w:left w:val="nil"/>
              <w:bottom w:val="nil"/>
              <w:right w:val="nil"/>
            </w:tcBorders>
          </w:tcPr>
          <w:p w14:paraId="1147AEA4" w14:textId="77777777" w:rsidR="00E607D5" w:rsidRPr="003D1FD5" w:rsidRDefault="00FD50EC" w:rsidP="004119AC">
            <w:pPr>
              <w:rPr>
                <w:sz w:val="16"/>
                <w:szCs w:val="16"/>
              </w:rPr>
            </w:pPr>
            <w:hyperlink w:anchor="_E53_Place" w:history="1">
              <w:r w:rsidR="00E607D5" w:rsidRPr="003D1FD5">
                <w:rPr>
                  <w:rStyle w:val="Hyperlink"/>
                  <w:sz w:val="16"/>
                  <w:szCs w:val="16"/>
                </w:rPr>
                <w:t>E53</w:t>
              </w:r>
            </w:hyperlink>
            <w:r w:rsidR="00E607D5" w:rsidRPr="003D1FD5">
              <w:rPr>
                <w:sz w:val="16"/>
                <w:szCs w:val="16"/>
              </w:rPr>
              <w:t xml:space="preserve"> Place</w:t>
            </w:r>
          </w:p>
        </w:tc>
      </w:tr>
      <w:tr w:rsidR="00E607D5" w:rsidRPr="007E2CBA" w14:paraId="683FB3F7" w14:textId="77777777" w:rsidTr="009245D1">
        <w:tc>
          <w:tcPr>
            <w:tcW w:w="851" w:type="dxa"/>
            <w:tcBorders>
              <w:top w:val="nil"/>
              <w:left w:val="nil"/>
              <w:bottom w:val="nil"/>
              <w:right w:val="nil"/>
            </w:tcBorders>
          </w:tcPr>
          <w:p w14:paraId="50CCDDA4" w14:textId="77777777" w:rsidR="00E607D5" w:rsidRPr="00956C85" w:rsidRDefault="00FD50EC" w:rsidP="004119AC">
            <w:pPr>
              <w:rPr>
                <w:sz w:val="16"/>
                <w:szCs w:val="16"/>
              </w:rPr>
            </w:pPr>
            <w:hyperlink w:anchor="_P57_has_number_of parts" w:history="1">
              <w:r w:rsidR="00E607D5" w:rsidRPr="00956C85">
                <w:rPr>
                  <w:rStyle w:val="Hyperlink"/>
                  <w:sz w:val="16"/>
                  <w:szCs w:val="16"/>
                </w:rPr>
                <w:t>P57</w:t>
              </w:r>
            </w:hyperlink>
          </w:p>
        </w:tc>
        <w:tc>
          <w:tcPr>
            <w:tcW w:w="4819" w:type="dxa"/>
            <w:tcBorders>
              <w:top w:val="nil"/>
              <w:left w:val="nil"/>
              <w:bottom w:val="nil"/>
              <w:right w:val="nil"/>
            </w:tcBorders>
          </w:tcPr>
          <w:p w14:paraId="5E5FCE2B" w14:textId="77777777" w:rsidR="00E607D5" w:rsidRPr="00956C85" w:rsidRDefault="00E607D5" w:rsidP="004119AC">
            <w:pPr>
              <w:rPr>
                <w:sz w:val="16"/>
                <w:szCs w:val="16"/>
              </w:rPr>
            </w:pPr>
            <w:r w:rsidRPr="00956C85">
              <w:rPr>
                <w:sz w:val="16"/>
                <w:szCs w:val="16"/>
              </w:rPr>
              <w:t>has number of parts</w:t>
            </w:r>
          </w:p>
        </w:tc>
        <w:tc>
          <w:tcPr>
            <w:tcW w:w="2127" w:type="dxa"/>
            <w:tcBorders>
              <w:top w:val="nil"/>
              <w:left w:val="nil"/>
              <w:bottom w:val="nil"/>
              <w:right w:val="nil"/>
            </w:tcBorders>
          </w:tcPr>
          <w:p w14:paraId="1C752F8D" w14:textId="77777777" w:rsidR="00E607D5" w:rsidRPr="00956C85" w:rsidRDefault="00FD50EC" w:rsidP="004119AC">
            <w:pPr>
              <w:rPr>
                <w:sz w:val="16"/>
                <w:szCs w:val="16"/>
              </w:rPr>
            </w:pPr>
            <w:hyperlink w:anchor="_E19_Physical_Object" w:history="1">
              <w:r w:rsidR="00E607D5" w:rsidRPr="00956C85">
                <w:rPr>
                  <w:rStyle w:val="Hyperlink"/>
                  <w:sz w:val="16"/>
                  <w:szCs w:val="16"/>
                </w:rPr>
                <w:t>E19</w:t>
              </w:r>
            </w:hyperlink>
            <w:r w:rsidR="00E607D5" w:rsidRPr="00956C85">
              <w:rPr>
                <w:sz w:val="16"/>
                <w:szCs w:val="16"/>
              </w:rPr>
              <w:t xml:space="preserve"> Physical Object</w:t>
            </w:r>
          </w:p>
        </w:tc>
        <w:tc>
          <w:tcPr>
            <w:tcW w:w="2409" w:type="dxa"/>
            <w:tcBorders>
              <w:top w:val="nil"/>
              <w:left w:val="nil"/>
              <w:bottom w:val="nil"/>
              <w:right w:val="nil"/>
            </w:tcBorders>
          </w:tcPr>
          <w:p w14:paraId="56ADE53A" w14:textId="77777777" w:rsidR="00E607D5" w:rsidRPr="00956C85" w:rsidRDefault="00FD50EC" w:rsidP="004119AC">
            <w:pPr>
              <w:rPr>
                <w:sz w:val="16"/>
                <w:szCs w:val="16"/>
              </w:rPr>
            </w:pPr>
            <w:hyperlink w:anchor="_E60_Number" w:history="1">
              <w:r w:rsidR="00E607D5" w:rsidRPr="00956C85">
                <w:rPr>
                  <w:rStyle w:val="Hyperlink"/>
                  <w:sz w:val="16"/>
                  <w:szCs w:val="16"/>
                </w:rPr>
                <w:t>E60</w:t>
              </w:r>
            </w:hyperlink>
            <w:r w:rsidR="00E607D5" w:rsidRPr="00956C85">
              <w:rPr>
                <w:sz w:val="16"/>
                <w:szCs w:val="16"/>
              </w:rPr>
              <w:t xml:space="preserve"> Number</w:t>
            </w:r>
          </w:p>
        </w:tc>
      </w:tr>
      <w:tr w:rsidR="00E607D5" w:rsidRPr="007E2CBA" w14:paraId="03A8BD86" w14:textId="77777777" w:rsidTr="009245D1">
        <w:tc>
          <w:tcPr>
            <w:tcW w:w="851" w:type="dxa"/>
            <w:tcBorders>
              <w:top w:val="nil"/>
              <w:left w:val="nil"/>
              <w:bottom w:val="nil"/>
              <w:right w:val="nil"/>
            </w:tcBorders>
          </w:tcPr>
          <w:p w14:paraId="6EE7F906" w14:textId="77777777" w:rsidR="00E607D5" w:rsidRPr="00956C85" w:rsidRDefault="00FD50EC" w:rsidP="004119AC">
            <w:pPr>
              <w:rPr>
                <w:sz w:val="16"/>
                <w:szCs w:val="16"/>
              </w:rPr>
            </w:pPr>
            <w:hyperlink w:anchor="_P59_has_section_(is located on or w" w:history="1">
              <w:r w:rsidR="00E607D5" w:rsidRPr="00956C85">
                <w:rPr>
                  <w:rStyle w:val="Hyperlink"/>
                  <w:sz w:val="16"/>
                  <w:szCs w:val="16"/>
                </w:rPr>
                <w:t>P59</w:t>
              </w:r>
            </w:hyperlink>
          </w:p>
        </w:tc>
        <w:tc>
          <w:tcPr>
            <w:tcW w:w="4819" w:type="dxa"/>
            <w:tcBorders>
              <w:top w:val="nil"/>
              <w:left w:val="nil"/>
              <w:bottom w:val="nil"/>
              <w:right w:val="nil"/>
            </w:tcBorders>
          </w:tcPr>
          <w:p w14:paraId="54494367" w14:textId="77777777" w:rsidR="00E607D5" w:rsidRPr="00956C85" w:rsidRDefault="00E607D5" w:rsidP="004119AC">
            <w:pPr>
              <w:rPr>
                <w:sz w:val="16"/>
                <w:szCs w:val="16"/>
              </w:rPr>
            </w:pPr>
            <w:r w:rsidRPr="00956C85">
              <w:rPr>
                <w:sz w:val="16"/>
                <w:szCs w:val="16"/>
              </w:rPr>
              <w:t>has section (is located on or within)</w:t>
            </w:r>
          </w:p>
        </w:tc>
        <w:tc>
          <w:tcPr>
            <w:tcW w:w="2127" w:type="dxa"/>
            <w:tcBorders>
              <w:top w:val="nil"/>
              <w:left w:val="nil"/>
              <w:bottom w:val="nil"/>
              <w:right w:val="nil"/>
            </w:tcBorders>
          </w:tcPr>
          <w:p w14:paraId="19ABB9BC" w14:textId="77777777" w:rsidR="00E607D5" w:rsidRPr="00956C85" w:rsidRDefault="00FD50EC" w:rsidP="004119AC">
            <w:pPr>
              <w:rPr>
                <w:sz w:val="16"/>
                <w:szCs w:val="16"/>
              </w:rPr>
            </w:pPr>
            <w:hyperlink w:anchor="_E18_Physical_Thing" w:history="1">
              <w:r w:rsidR="00E607D5" w:rsidRPr="00956C85">
                <w:rPr>
                  <w:rStyle w:val="Hyperlink"/>
                  <w:sz w:val="16"/>
                  <w:szCs w:val="16"/>
                </w:rPr>
                <w:t>E18</w:t>
              </w:r>
            </w:hyperlink>
            <w:r w:rsidR="00E607D5" w:rsidRPr="00956C85">
              <w:rPr>
                <w:sz w:val="16"/>
                <w:szCs w:val="16"/>
              </w:rPr>
              <w:t xml:space="preserve"> Physical Thing</w:t>
            </w:r>
          </w:p>
        </w:tc>
        <w:tc>
          <w:tcPr>
            <w:tcW w:w="2409" w:type="dxa"/>
            <w:tcBorders>
              <w:top w:val="nil"/>
              <w:left w:val="nil"/>
              <w:bottom w:val="nil"/>
              <w:right w:val="nil"/>
            </w:tcBorders>
          </w:tcPr>
          <w:p w14:paraId="6C0129AD" w14:textId="77777777" w:rsidR="00E607D5" w:rsidRPr="00956C85" w:rsidRDefault="00FD50EC" w:rsidP="004119AC">
            <w:pPr>
              <w:rPr>
                <w:sz w:val="16"/>
                <w:szCs w:val="16"/>
              </w:rPr>
            </w:pPr>
            <w:hyperlink w:anchor="_E53_Place" w:history="1">
              <w:r w:rsidR="00E607D5" w:rsidRPr="00956C85">
                <w:rPr>
                  <w:rStyle w:val="Hyperlink"/>
                  <w:sz w:val="16"/>
                  <w:szCs w:val="16"/>
                </w:rPr>
                <w:t>E53</w:t>
              </w:r>
            </w:hyperlink>
            <w:r w:rsidR="00E607D5" w:rsidRPr="00956C85">
              <w:rPr>
                <w:sz w:val="16"/>
                <w:szCs w:val="16"/>
              </w:rPr>
              <w:t xml:space="preserve"> Place</w:t>
            </w:r>
          </w:p>
        </w:tc>
      </w:tr>
      <w:tr w:rsidR="00E607D5" w:rsidRPr="007E2CBA" w14:paraId="55EB3231" w14:textId="77777777" w:rsidTr="009245D1">
        <w:tc>
          <w:tcPr>
            <w:tcW w:w="851" w:type="dxa"/>
            <w:tcBorders>
              <w:top w:val="nil"/>
              <w:left w:val="nil"/>
              <w:bottom w:val="nil"/>
              <w:right w:val="nil"/>
            </w:tcBorders>
          </w:tcPr>
          <w:p w14:paraId="7B7B71E7" w14:textId="77777777" w:rsidR="00E607D5" w:rsidRPr="00956C85" w:rsidRDefault="00FD50EC" w:rsidP="004119AC">
            <w:pPr>
              <w:rPr>
                <w:sz w:val="16"/>
                <w:szCs w:val="16"/>
              </w:rPr>
            </w:pPr>
            <w:hyperlink w:anchor="_P62_depicts_(is_depicted by)" w:history="1">
              <w:r w:rsidR="00E607D5" w:rsidRPr="00956C85">
                <w:rPr>
                  <w:rStyle w:val="Hyperlink"/>
                  <w:sz w:val="16"/>
                  <w:szCs w:val="16"/>
                </w:rPr>
                <w:t>P62</w:t>
              </w:r>
            </w:hyperlink>
          </w:p>
        </w:tc>
        <w:tc>
          <w:tcPr>
            <w:tcW w:w="4819" w:type="dxa"/>
            <w:tcBorders>
              <w:top w:val="nil"/>
              <w:left w:val="nil"/>
              <w:bottom w:val="nil"/>
              <w:right w:val="nil"/>
            </w:tcBorders>
          </w:tcPr>
          <w:p w14:paraId="49CD9BE9" w14:textId="77777777" w:rsidR="00E607D5" w:rsidRPr="00956C85" w:rsidRDefault="00E607D5" w:rsidP="004119AC">
            <w:pPr>
              <w:rPr>
                <w:sz w:val="16"/>
                <w:szCs w:val="16"/>
              </w:rPr>
            </w:pPr>
            <w:r w:rsidRPr="00956C85">
              <w:rPr>
                <w:sz w:val="16"/>
                <w:szCs w:val="16"/>
              </w:rPr>
              <w:t xml:space="preserve">depicts  (is depicted by) </w:t>
            </w:r>
          </w:p>
        </w:tc>
        <w:tc>
          <w:tcPr>
            <w:tcW w:w="2127" w:type="dxa"/>
            <w:tcBorders>
              <w:top w:val="nil"/>
              <w:left w:val="nil"/>
              <w:bottom w:val="nil"/>
              <w:right w:val="nil"/>
            </w:tcBorders>
          </w:tcPr>
          <w:p w14:paraId="6FE3102F" w14:textId="77777777" w:rsidR="00E607D5" w:rsidRPr="00956C85" w:rsidRDefault="00FD50EC" w:rsidP="004119AC">
            <w:pPr>
              <w:rPr>
                <w:sz w:val="16"/>
                <w:szCs w:val="16"/>
              </w:rPr>
            </w:pPr>
            <w:hyperlink w:anchor="_P24_transferred_title_of (changed o" w:history="1">
              <w:r w:rsidR="00E607D5" w:rsidRPr="00956C85">
                <w:rPr>
                  <w:rStyle w:val="Hyperlink"/>
                  <w:sz w:val="16"/>
                  <w:szCs w:val="16"/>
                </w:rPr>
                <w:t>E24</w:t>
              </w:r>
            </w:hyperlink>
            <w:r w:rsidR="00E607D5" w:rsidRPr="00956C85">
              <w:rPr>
                <w:sz w:val="16"/>
                <w:szCs w:val="16"/>
              </w:rPr>
              <w:t xml:space="preserve"> Physical Man-Made Thing</w:t>
            </w:r>
          </w:p>
        </w:tc>
        <w:tc>
          <w:tcPr>
            <w:tcW w:w="2409" w:type="dxa"/>
            <w:tcBorders>
              <w:top w:val="nil"/>
              <w:left w:val="nil"/>
              <w:bottom w:val="nil"/>
              <w:right w:val="nil"/>
            </w:tcBorders>
          </w:tcPr>
          <w:p w14:paraId="74F0D368" w14:textId="77777777" w:rsidR="00E607D5" w:rsidRPr="00956C85" w:rsidRDefault="00FD50EC" w:rsidP="004119AC">
            <w:pPr>
              <w:rPr>
                <w:sz w:val="16"/>
                <w:szCs w:val="16"/>
              </w:rPr>
            </w:pPr>
            <w:hyperlink w:anchor="_E1_CRM_Entity" w:history="1">
              <w:r w:rsidR="00E607D5" w:rsidRPr="00956C85">
                <w:rPr>
                  <w:rStyle w:val="Hyperlink"/>
                  <w:sz w:val="16"/>
                  <w:szCs w:val="16"/>
                </w:rPr>
                <w:t>E1</w:t>
              </w:r>
            </w:hyperlink>
            <w:r w:rsidR="00E607D5" w:rsidRPr="00956C85">
              <w:rPr>
                <w:sz w:val="16"/>
                <w:szCs w:val="16"/>
              </w:rPr>
              <w:t xml:space="preserve"> CRM Entity</w:t>
            </w:r>
          </w:p>
        </w:tc>
      </w:tr>
      <w:tr w:rsidR="00E607D5" w:rsidRPr="007E2CBA" w14:paraId="654FAF24" w14:textId="77777777" w:rsidTr="009245D1">
        <w:tc>
          <w:tcPr>
            <w:tcW w:w="851" w:type="dxa"/>
            <w:tcBorders>
              <w:top w:val="nil"/>
              <w:left w:val="nil"/>
              <w:bottom w:val="nil"/>
              <w:right w:val="nil"/>
            </w:tcBorders>
          </w:tcPr>
          <w:p w14:paraId="3AF173EB" w14:textId="77777777" w:rsidR="00E607D5" w:rsidRPr="00956C85" w:rsidRDefault="00FD50EC" w:rsidP="004119AC">
            <w:pPr>
              <w:rPr>
                <w:sz w:val="16"/>
                <w:szCs w:val="16"/>
              </w:rPr>
            </w:pPr>
            <w:hyperlink w:anchor="_P67_refers_to_(is referred to by)" w:history="1">
              <w:r w:rsidR="00E607D5" w:rsidRPr="00956C85">
                <w:rPr>
                  <w:rStyle w:val="Hyperlink"/>
                  <w:sz w:val="16"/>
                  <w:szCs w:val="16"/>
                </w:rPr>
                <w:t>P67</w:t>
              </w:r>
            </w:hyperlink>
          </w:p>
        </w:tc>
        <w:tc>
          <w:tcPr>
            <w:tcW w:w="4819" w:type="dxa"/>
            <w:tcBorders>
              <w:top w:val="nil"/>
              <w:left w:val="nil"/>
              <w:bottom w:val="nil"/>
              <w:right w:val="nil"/>
            </w:tcBorders>
          </w:tcPr>
          <w:p w14:paraId="5BF8CA59" w14:textId="77777777" w:rsidR="00E607D5" w:rsidRPr="00956C85" w:rsidRDefault="00E607D5" w:rsidP="004119AC">
            <w:pPr>
              <w:rPr>
                <w:sz w:val="16"/>
                <w:szCs w:val="16"/>
              </w:rPr>
            </w:pPr>
            <w:r w:rsidRPr="00956C85">
              <w:rPr>
                <w:sz w:val="16"/>
                <w:szCs w:val="16"/>
              </w:rPr>
              <w:t>refers to ( is referred to by)</w:t>
            </w:r>
          </w:p>
        </w:tc>
        <w:tc>
          <w:tcPr>
            <w:tcW w:w="2127" w:type="dxa"/>
            <w:tcBorders>
              <w:top w:val="nil"/>
              <w:left w:val="nil"/>
              <w:bottom w:val="nil"/>
              <w:right w:val="nil"/>
            </w:tcBorders>
          </w:tcPr>
          <w:p w14:paraId="72779936" w14:textId="77777777" w:rsidR="00E607D5" w:rsidRPr="00956C85" w:rsidRDefault="00FD50EC" w:rsidP="004119AC">
            <w:pPr>
              <w:rPr>
                <w:sz w:val="16"/>
                <w:szCs w:val="16"/>
              </w:rPr>
            </w:pPr>
            <w:hyperlink w:anchor="_E89_Propositional_Object" w:history="1">
              <w:r w:rsidR="00E607D5" w:rsidRPr="00956C85">
                <w:rPr>
                  <w:rStyle w:val="Hyperlink"/>
                  <w:sz w:val="16"/>
                  <w:szCs w:val="16"/>
                </w:rPr>
                <w:t>E89</w:t>
              </w:r>
            </w:hyperlink>
            <w:r w:rsidR="00E607D5" w:rsidRPr="00956C85">
              <w:rPr>
                <w:sz w:val="16"/>
                <w:szCs w:val="16"/>
              </w:rPr>
              <w:t xml:space="preserve"> Propositional Object</w:t>
            </w:r>
          </w:p>
        </w:tc>
        <w:tc>
          <w:tcPr>
            <w:tcW w:w="2409" w:type="dxa"/>
            <w:tcBorders>
              <w:top w:val="nil"/>
              <w:left w:val="nil"/>
              <w:bottom w:val="nil"/>
              <w:right w:val="nil"/>
            </w:tcBorders>
          </w:tcPr>
          <w:p w14:paraId="713DA77F" w14:textId="77777777" w:rsidR="00E607D5" w:rsidRPr="00956C85" w:rsidRDefault="00FD50EC" w:rsidP="004119AC">
            <w:pPr>
              <w:rPr>
                <w:sz w:val="16"/>
                <w:szCs w:val="16"/>
              </w:rPr>
            </w:pPr>
            <w:hyperlink w:anchor="_E1_CRM_Entity" w:history="1">
              <w:r w:rsidR="00E607D5" w:rsidRPr="00956C85">
                <w:rPr>
                  <w:rStyle w:val="Hyperlink"/>
                  <w:sz w:val="16"/>
                  <w:szCs w:val="16"/>
                </w:rPr>
                <w:t>E1</w:t>
              </w:r>
            </w:hyperlink>
            <w:r w:rsidR="00E607D5" w:rsidRPr="00956C85">
              <w:rPr>
                <w:sz w:val="16"/>
                <w:szCs w:val="16"/>
              </w:rPr>
              <w:t xml:space="preserve"> CRM Entity</w:t>
            </w:r>
          </w:p>
        </w:tc>
      </w:tr>
      <w:tr w:rsidR="00E607D5" w:rsidRPr="007E2CBA" w14:paraId="5C3D1528" w14:textId="77777777" w:rsidTr="009245D1">
        <w:tc>
          <w:tcPr>
            <w:tcW w:w="851" w:type="dxa"/>
            <w:tcBorders>
              <w:top w:val="nil"/>
              <w:left w:val="nil"/>
              <w:bottom w:val="nil"/>
              <w:right w:val="nil"/>
            </w:tcBorders>
          </w:tcPr>
          <w:p w14:paraId="3CFEE998" w14:textId="77777777" w:rsidR="00E607D5" w:rsidRPr="00956C85" w:rsidRDefault="00FD50EC" w:rsidP="004119AC">
            <w:pPr>
              <w:pStyle w:val="FootnoteText"/>
              <w:widowControl/>
              <w:autoSpaceDE/>
              <w:autoSpaceDN/>
              <w:rPr>
                <w:sz w:val="16"/>
                <w:szCs w:val="16"/>
                <w:lang w:val="en-GB"/>
              </w:rPr>
            </w:pPr>
            <w:hyperlink w:anchor="_P68_usually_employs_(is usually emp" w:history="1">
              <w:r w:rsidR="00E607D5" w:rsidRPr="00956C85">
                <w:rPr>
                  <w:rStyle w:val="Hyperlink"/>
                  <w:sz w:val="16"/>
                  <w:szCs w:val="16"/>
                  <w:lang w:val="en-GB"/>
                </w:rPr>
                <w:t>P68</w:t>
              </w:r>
            </w:hyperlink>
          </w:p>
        </w:tc>
        <w:tc>
          <w:tcPr>
            <w:tcW w:w="4819" w:type="dxa"/>
            <w:tcBorders>
              <w:top w:val="nil"/>
              <w:left w:val="nil"/>
              <w:bottom w:val="nil"/>
              <w:right w:val="nil"/>
            </w:tcBorders>
          </w:tcPr>
          <w:p w14:paraId="1A544D2E" w14:textId="77777777" w:rsidR="00E607D5" w:rsidRPr="00956C85" w:rsidRDefault="00E607D5" w:rsidP="004119AC">
            <w:pPr>
              <w:rPr>
                <w:sz w:val="16"/>
                <w:szCs w:val="16"/>
              </w:rPr>
            </w:pPr>
            <w:r w:rsidRPr="00956C85">
              <w:rPr>
                <w:sz w:val="16"/>
                <w:szCs w:val="16"/>
              </w:rPr>
              <w:t xml:space="preserve">   -   foresees use of (use foreseen by)</w:t>
            </w:r>
          </w:p>
        </w:tc>
        <w:tc>
          <w:tcPr>
            <w:tcW w:w="2127" w:type="dxa"/>
            <w:tcBorders>
              <w:top w:val="nil"/>
              <w:left w:val="nil"/>
              <w:bottom w:val="nil"/>
              <w:right w:val="nil"/>
            </w:tcBorders>
          </w:tcPr>
          <w:p w14:paraId="2F2192D6" w14:textId="77777777" w:rsidR="00E607D5" w:rsidRPr="00956C85" w:rsidRDefault="00FD50EC" w:rsidP="004119AC">
            <w:pPr>
              <w:rPr>
                <w:sz w:val="16"/>
                <w:szCs w:val="16"/>
              </w:rPr>
            </w:pPr>
            <w:hyperlink w:anchor="_E29_Design_or_Procedure" w:history="1">
              <w:r w:rsidR="00E607D5" w:rsidRPr="00956C85">
                <w:rPr>
                  <w:rStyle w:val="Hyperlink"/>
                  <w:sz w:val="16"/>
                  <w:szCs w:val="16"/>
                </w:rPr>
                <w:t>E29</w:t>
              </w:r>
            </w:hyperlink>
            <w:r w:rsidR="00E607D5" w:rsidRPr="00956C85">
              <w:rPr>
                <w:sz w:val="16"/>
                <w:szCs w:val="16"/>
              </w:rPr>
              <w:t xml:space="preserve"> Design or Procedure</w:t>
            </w:r>
          </w:p>
        </w:tc>
        <w:tc>
          <w:tcPr>
            <w:tcW w:w="2409" w:type="dxa"/>
            <w:tcBorders>
              <w:top w:val="nil"/>
              <w:left w:val="nil"/>
              <w:bottom w:val="nil"/>
              <w:right w:val="nil"/>
            </w:tcBorders>
          </w:tcPr>
          <w:p w14:paraId="360AED44" w14:textId="77777777" w:rsidR="00E607D5" w:rsidRPr="00956C85" w:rsidRDefault="00FD50EC" w:rsidP="004119AC">
            <w:pPr>
              <w:rPr>
                <w:sz w:val="16"/>
                <w:szCs w:val="16"/>
              </w:rPr>
            </w:pPr>
            <w:hyperlink w:anchor="_E57_Material" w:history="1">
              <w:r w:rsidR="00E607D5" w:rsidRPr="00956C85">
                <w:rPr>
                  <w:rStyle w:val="Hyperlink"/>
                  <w:sz w:val="16"/>
                  <w:szCs w:val="16"/>
                </w:rPr>
                <w:t>E57</w:t>
              </w:r>
            </w:hyperlink>
            <w:r w:rsidR="00E607D5" w:rsidRPr="00956C85">
              <w:rPr>
                <w:sz w:val="16"/>
                <w:szCs w:val="16"/>
              </w:rPr>
              <w:t xml:space="preserve"> Material</w:t>
            </w:r>
          </w:p>
        </w:tc>
      </w:tr>
      <w:tr w:rsidR="00E607D5" w:rsidRPr="007E2CBA" w14:paraId="4ED7C2A7" w14:textId="77777777" w:rsidTr="009245D1">
        <w:tc>
          <w:tcPr>
            <w:tcW w:w="851" w:type="dxa"/>
            <w:tcBorders>
              <w:top w:val="nil"/>
              <w:left w:val="nil"/>
              <w:bottom w:val="nil"/>
              <w:right w:val="nil"/>
            </w:tcBorders>
          </w:tcPr>
          <w:p w14:paraId="2E617600" w14:textId="77777777" w:rsidR="00E607D5" w:rsidRPr="00956C85" w:rsidRDefault="00FD50EC" w:rsidP="004119AC">
            <w:pPr>
              <w:rPr>
                <w:sz w:val="16"/>
                <w:szCs w:val="16"/>
              </w:rPr>
            </w:pPr>
            <w:hyperlink w:anchor="_P70_documents_(is_documented in)" w:history="1">
              <w:r w:rsidR="00E607D5" w:rsidRPr="00956C85">
                <w:rPr>
                  <w:rStyle w:val="Hyperlink"/>
                  <w:sz w:val="16"/>
                  <w:szCs w:val="16"/>
                </w:rPr>
                <w:t>P70</w:t>
              </w:r>
            </w:hyperlink>
          </w:p>
        </w:tc>
        <w:tc>
          <w:tcPr>
            <w:tcW w:w="4819" w:type="dxa"/>
            <w:tcBorders>
              <w:top w:val="nil"/>
              <w:left w:val="nil"/>
              <w:bottom w:val="nil"/>
              <w:right w:val="nil"/>
            </w:tcBorders>
          </w:tcPr>
          <w:p w14:paraId="6BF8A900" w14:textId="77777777" w:rsidR="00E607D5" w:rsidRPr="00956C85" w:rsidRDefault="00E607D5" w:rsidP="004119AC">
            <w:pPr>
              <w:rPr>
                <w:sz w:val="16"/>
                <w:szCs w:val="16"/>
              </w:rPr>
            </w:pPr>
            <w:r w:rsidRPr="00956C85">
              <w:rPr>
                <w:sz w:val="16"/>
                <w:szCs w:val="16"/>
              </w:rPr>
              <w:t xml:space="preserve">   -   documents (is documented in)</w:t>
            </w:r>
          </w:p>
        </w:tc>
        <w:tc>
          <w:tcPr>
            <w:tcW w:w="2127" w:type="dxa"/>
            <w:tcBorders>
              <w:top w:val="nil"/>
              <w:left w:val="nil"/>
              <w:bottom w:val="nil"/>
              <w:right w:val="nil"/>
            </w:tcBorders>
          </w:tcPr>
          <w:p w14:paraId="3D785E62" w14:textId="77777777" w:rsidR="00E607D5" w:rsidRPr="00956C85" w:rsidRDefault="00FD50EC" w:rsidP="004119AC">
            <w:pPr>
              <w:rPr>
                <w:sz w:val="16"/>
                <w:szCs w:val="16"/>
              </w:rPr>
            </w:pPr>
            <w:hyperlink w:anchor="_E31_Document" w:history="1">
              <w:r w:rsidR="00E607D5" w:rsidRPr="00956C85">
                <w:rPr>
                  <w:rStyle w:val="Hyperlink"/>
                  <w:sz w:val="16"/>
                  <w:szCs w:val="16"/>
                </w:rPr>
                <w:t>E31</w:t>
              </w:r>
            </w:hyperlink>
            <w:r w:rsidR="00E607D5" w:rsidRPr="00956C85">
              <w:rPr>
                <w:sz w:val="16"/>
                <w:szCs w:val="16"/>
              </w:rPr>
              <w:t xml:space="preserve"> Document</w:t>
            </w:r>
          </w:p>
        </w:tc>
        <w:tc>
          <w:tcPr>
            <w:tcW w:w="2409" w:type="dxa"/>
            <w:tcBorders>
              <w:top w:val="nil"/>
              <w:left w:val="nil"/>
              <w:bottom w:val="nil"/>
              <w:right w:val="nil"/>
            </w:tcBorders>
          </w:tcPr>
          <w:p w14:paraId="4DC9B955" w14:textId="77777777" w:rsidR="00E607D5" w:rsidRPr="00956C85" w:rsidRDefault="00FD50EC" w:rsidP="004119AC">
            <w:pPr>
              <w:rPr>
                <w:sz w:val="16"/>
                <w:szCs w:val="16"/>
              </w:rPr>
            </w:pPr>
            <w:hyperlink w:anchor="_E1_CRM_Entity" w:history="1">
              <w:r w:rsidR="00E607D5" w:rsidRPr="00956C85">
                <w:rPr>
                  <w:rStyle w:val="Hyperlink"/>
                  <w:sz w:val="16"/>
                  <w:szCs w:val="16"/>
                </w:rPr>
                <w:t>E1</w:t>
              </w:r>
            </w:hyperlink>
            <w:r w:rsidR="00E607D5" w:rsidRPr="00956C85">
              <w:rPr>
                <w:sz w:val="16"/>
                <w:szCs w:val="16"/>
              </w:rPr>
              <w:t xml:space="preserve"> CRM Entity</w:t>
            </w:r>
          </w:p>
        </w:tc>
      </w:tr>
      <w:tr w:rsidR="00E607D5" w:rsidRPr="007E2CBA" w14:paraId="4B790ED2" w14:textId="77777777" w:rsidTr="009245D1">
        <w:tc>
          <w:tcPr>
            <w:tcW w:w="851" w:type="dxa"/>
            <w:tcBorders>
              <w:top w:val="nil"/>
              <w:left w:val="nil"/>
              <w:bottom w:val="nil"/>
              <w:right w:val="nil"/>
            </w:tcBorders>
          </w:tcPr>
          <w:p w14:paraId="4653532A" w14:textId="77777777" w:rsidR="00E607D5" w:rsidRPr="00956C85" w:rsidRDefault="00FD50EC" w:rsidP="004119AC">
            <w:pPr>
              <w:rPr>
                <w:sz w:val="16"/>
                <w:szCs w:val="16"/>
              </w:rPr>
            </w:pPr>
            <w:hyperlink w:anchor="_P71_lists_(is_listed in)" w:history="1">
              <w:r w:rsidR="00E607D5" w:rsidRPr="00956C85">
                <w:rPr>
                  <w:rStyle w:val="Hyperlink"/>
                  <w:sz w:val="16"/>
                  <w:szCs w:val="16"/>
                </w:rPr>
                <w:t>P71</w:t>
              </w:r>
            </w:hyperlink>
          </w:p>
        </w:tc>
        <w:tc>
          <w:tcPr>
            <w:tcW w:w="4819" w:type="dxa"/>
            <w:tcBorders>
              <w:top w:val="nil"/>
              <w:left w:val="nil"/>
              <w:bottom w:val="nil"/>
              <w:right w:val="nil"/>
            </w:tcBorders>
          </w:tcPr>
          <w:p w14:paraId="05AA4B94" w14:textId="77777777" w:rsidR="00E607D5" w:rsidRPr="00956C85" w:rsidRDefault="00E607D5" w:rsidP="004119AC">
            <w:pPr>
              <w:rPr>
                <w:sz w:val="16"/>
                <w:szCs w:val="16"/>
              </w:rPr>
            </w:pPr>
            <w:r w:rsidRPr="00956C85">
              <w:rPr>
                <w:sz w:val="16"/>
                <w:szCs w:val="16"/>
              </w:rPr>
              <w:t xml:space="preserve">   -   lists (is listed in)</w:t>
            </w:r>
          </w:p>
        </w:tc>
        <w:tc>
          <w:tcPr>
            <w:tcW w:w="2127" w:type="dxa"/>
            <w:tcBorders>
              <w:top w:val="nil"/>
              <w:left w:val="nil"/>
              <w:bottom w:val="nil"/>
              <w:right w:val="nil"/>
            </w:tcBorders>
          </w:tcPr>
          <w:p w14:paraId="71220DA8" w14:textId="77777777" w:rsidR="00E607D5" w:rsidRPr="00956C85" w:rsidRDefault="00FD50EC" w:rsidP="004119AC">
            <w:pPr>
              <w:rPr>
                <w:sz w:val="16"/>
                <w:szCs w:val="16"/>
              </w:rPr>
            </w:pPr>
            <w:hyperlink w:anchor="_E32_Authority_Document" w:history="1">
              <w:r w:rsidR="00E607D5" w:rsidRPr="00956C85">
                <w:rPr>
                  <w:rStyle w:val="Hyperlink"/>
                  <w:sz w:val="16"/>
                  <w:szCs w:val="16"/>
                </w:rPr>
                <w:t>E32</w:t>
              </w:r>
            </w:hyperlink>
            <w:r w:rsidR="00E607D5" w:rsidRPr="00956C85">
              <w:rPr>
                <w:sz w:val="16"/>
                <w:szCs w:val="16"/>
              </w:rPr>
              <w:t xml:space="preserve"> Authority Document</w:t>
            </w:r>
          </w:p>
        </w:tc>
        <w:tc>
          <w:tcPr>
            <w:tcW w:w="2409" w:type="dxa"/>
            <w:tcBorders>
              <w:top w:val="nil"/>
              <w:left w:val="nil"/>
              <w:bottom w:val="nil"/>
              <w:right w:val="nil"/>
            </w:tcBorders>
          </w:tcPr>
          <w:p w14:paraId="4272DC45" w14:textId="77777777" w:rsidR="00E607D5" w:rsidRPr="00956C85" w:rsidRDefault="00FD50EC" w:rsidP="004119AC">
            <w:pPr>
              <w:rPr>
                <w:sz w:val="16"/>
                <w:szCs w:val="16"/>
              </w:rPr>
            </w:pPr>
            <w:hyperlink w:anchor="_E1_CRM_Entity" w:history="1">
              <w:r w:rsidR="00E607D5" w:rsidRPr="00956C85">
                <w:rPr>
                  <w:rStyle w:val="Hyperlink"/>
                  <w:sz w:val="16"/>
                  <w:szCs w:val="16"/>
                </w:rPr>
                <w:t>E1</w:t>
              </w:r>
            </w:hyperlink>
            <w:r w:rsidR="00E607D5" w:rsidRPr="00956C85">
              <w:rPr>
                <w:sz w:val="16"/>
                <w:szCs w:val="16"/>
              </w:rPr>
              <w:t xml:space="preserve"> CRM Entity</w:t>
            </w:r>
          </w:p>
        </w:tc>
      </w:tr>
      <w:tr w:rsidR="00E607D5" w:rsidRPr="007E2CBA" w14:paraId="7E935F43" w14:textId="77777777" w:rsidTr="009245D1">
        <w:tc>
          <w:tcPr>
            <w:tcW w:w="851" w:type="dxa"/>
            <w:tcBorders>
              <w:top w:val="nil"/>
              <w:left w:val="nil"/>
              <w:bottom w:val="nil"/>
              <w:right w:val="nil"/>
            </w:tcBorders>
          </w:tcPr>
          <w:p w14:paraId="7E3A5A43" w14:textId="77777777" w:rsidR="00E607D5" w:rsidRPr="00956C85" w:rsidRDefault="00FD50EC" w:rsidP="004119AC">
            <w:pPr>
              <w:rPr>
                <w:sz w:val="16"/>
                <w:szCs w:val="16"/>
              </w:rPr>
            </w:pPr>
            <w:hyperlink w:anchor="_P129_is_about_(is subject of)" w:history="1">
              <w:r w:rsidR="00E607D5" w:rsidRPr="00956C85">
                <w:rPr>
                  <w:rStyle w:val="Hyperlink"/>
                  <w:sz w:val="16"/>
                  <w:szCs w:val="16"/>
                </w:rPr>
                <w:t>P129</w:t>
              </w:r>
            </w:hyperlink>
          </w:p>
        </w:tc>
        <w:tc>
          <w:tcPr>
            <w:tcW w:w="4819" w:type="dxa"/>
            <w:tcBorders>
              <w:top w:val="nil"/>
              <w:left w:val="nil"/>
              <w:bottom w:val="nil"/>
              <w:right w:val="nil"/>
            </w:tcBorders>
          </w:tcPr>
          <w:p w14:paraId="1FA5C396" w14:textId="77777777" w:rsidR="00E607D5" w:rsidRPr="00956C85" w:rsidRDefault="00E607D5" w:rsidP="004119AC">
            <w:pPr>
              <w:rPr>
                <w:sz w:val="16"/>
                <w:szCs w:val="16"/>
              </w:rPr>
            </w:pPr>
            <w:r w:rsidRPr="00956C85">
              <w:rPr>
                <w:sz w:val="16"/>
                <w:szCs w:val="16"/>
              </w:rPr>
              <w:t xml:space="preserve">   -   is about (is subject of)</w:t>
            </w:r>
          </w:p>
        </w:tc>
        <w:tc>
          <w:tcPr>
            <w:tcW w:w="2127" w:type="dxa"/>
            <w:tcBorders>
              <w:top w:val="nil"/>
              <w:left w:val="nil"/>
              <w:bottom w:val="nil"/>
              <w:right w:val="nil"/>
            </w:tcBorders>
          </w:tcPr>
          <w:p w14:paraId="354D2616" w14:textId="77777777" w:rsidR="00E607D5" w:rsidRPr="00956C85" w:rsidRDefault="00FD50EC" w:rsidP="004119AC">
            <w:pPr>
              <w:rPr>
                <w:sz w:val="16"/>
                <w:szCs w:val="16"/>
              </w:rPr>
            </w:pPr>
            <w:hyperlink w:anchor="_E89_Propositional_Object" w:history="1">
              <w:r w:rsidR="00E607D5" w:rsidRPr="00956C85">
                <w:rPr>
                  <w:rStyle w:val="Hyperlink"/>
                  <w:sz w:val="16"/>
                  <w:szCs w:val="16"/>
                </w:rPr>
                <w:t>E89</w:t>
              </w:r>
            </w:hyperlink>
            <w:r w:rsidR="00E607D5" w:rsidRPr="00956C85">
              <w:rPr>
                <w:sz w:val="16"/>
                <w:szCs w:val="16"/>
              </w:rPr>
              <w:t xml:space="preserve"> Propositional Object</w:t>
            </w:r>
          </w:p>
        </w:tc>
        <w:tc>
          <w:tcPr>
            <w:tcW w:w="2409" w:type="dxa"/>
            <w:tcBorders>
              <w:top w:val="nil"/>
              <w:left w:val="nil"/>
              <w:bottom w:val="nil"/>
              <w:right w:val="nil"/>
            </w:tcBorders>
          </w:tcPr>
          <w:p w14:paraId="6BBAF69A" w14:textId="77777777" w:rsidR="00E607D5" w:rsidRPr="00956C85" w:rsidRDefault="00FD50EC" w:rsidP="004119AC">
            <w:pPr>
              <w:rPr>
                <w:sz w:val="16"/>
                <w:szCs w:val="16"/>
              </w:rPr>
            </w:pPr>
            <w:hyperlink w:anchor="_E1_CRM_Entity" w:history="1">
              <w:r w:rsidR="00E607D5" w:rsidRPr="00956C85">
                <w:rPr>
                  <w:rStyle w:val="Hyperlink"/>
                  <w:sz w:val="16"/>
                  <w:szCs w:val="16"/>
                </w:rPr>
                <w:t>E1</w:t>
              </w:r>
            </w:hyperlink>
            <w:r w:rsidR="00E607D5" w:rsidRPr="00956C85">
              <w:rPr>
                <w:sz w:val="16"/>
                <w:szCs w:val="16"/>
              </w:rPr>
              <w:t xml:space="preserve"> CRM Entity</w:t>
            </w:r>
          </w:p>
        </w:tc>
      </w:tr>
      <w:tr w:rsidR="00E607D5" w:rsidRPr="007E2CBA" w14:paraId="43111F18" w14:textId="77777777" w:rsidTr="009245D1">
        <w:tc>
          <w:tcPr>
            <w:tcW w:w="851" w:type="dxa"/>
            <w:tcBorders>
              <w:top w:val="nil"/>
              <w:left w:val="nil"/>
              <w:bottom w:val="nil"/>
              <w:right w:val="nil"/>
            </w:tcBorders>
          </w:tcPr>
          <w:p w14:paraId="76BA8E23" w14:textId="77777777" w:rsidR="00E607D5" w:rsidRPr="00956C85" w:rsidRDefault="00FD50EC" w:rsidP="004119AC">
            <w:pPr>
              <w:rPr>
                <w:sz w:val="16"/>
                <w:szCs w:val="16"/>
              </w:rPr>
            </w:pPr>
            <w:hyperlink w:anchor="_P138_represents_(has_representation" w:history="1">
              <w:r w:rsidR="00E607D5" w:rsidRPr="00956C85">
                <w:rPr>
                  <w:rStyle w:val="Hyperlink"/>
                  <w:sz w:val="16"/>
                  <w:szCs w:val="16"/>
                </w:rPr>
                <w:t>P138</w:t>
              </w:r>
            </w:hyperlink>
          </w:p>
        </w:tc>
        <w:tc>
          <w:tcPr>
            <w:tcW w:w="4819" w:type="dxa"/>
            <w:tcBorders>
              <w:top w:val="nil"/>
              <w:left w:val="nil"/>
              <w:bottom w:val="nil"/>
              <w:right w:val="nil"/>
            </w:tcBorders>
          </w:tcPr>
          <w:p w14:paraId="6DEBDE35" w14:textId="77777777" w:rsidR="00E607D5" w:rsidRPr="00956C85" w:rsidRDefault="00E607D5" w:rsidP="004119AC">
            <w:pPr>
              <w:rPr>
                <w:sz w:val="16"/>
                <w:szCs w:val="16"/>
              </w:rPr>
            </w:pPr>
            <w:r w:rsidRPr="00956C85">
              <w:rPr>
                <w:sz w:val="16"/>
                <w:szCs w:val="16"/>
              </w:rPr>
              <w:t xml:space="preserve">   -   represents (has representation)</w:t>
            </w:r>
          </w:p>
        </w:tc>
        <w:tc>
          <w:tcPr>
            <w:tcW w:w="2127" w:type="dxa"/>
            <w:tcBorders>
              <w:top w:val="nil"/>
              <w:left w:val="nil"/>
              <w:bottom w:val="nil"/>
              <w:right w:val="nil"/>
            </w:tcBorders>
          </w:tcPr>
          <w:p w14:paraId="0CB87D16" w14:textId="77777777" w:rsidR="00E607D5" w:rsidRPr="00956C85" w:rsidRDefault="00FD50EC" w:rsidP="004119AC">
            <w:pPr>
              <w:rPr>
                <w:sz w:val="16"/>
                <w:szCs w:val="16"/>
              </w:rPr>
            </w:pPr>
            <w:hyperlink w:anchor="_E36_Visual_Item" w:history="1">
              <w:r w:rsidR="00E607D5" w:rsidRPr="00956C85">
                <w:rPr>
                  <w:rStyle w:val="Hyperlink"/>
                  <w:sz w:val="16"/>
                  <w:szCs w:val="16"/>
                </w:rPr>
                <w:t>E36</w:t>
              </w:r>
            </w:hyperlink>
            <w:r w:rsidR="00E607D5" w:rsidRPr="00956C85">
              <w:rPr>
                <w:sz w:val="16"/>
                <w:szCs w:val="16"/>
              </w:rPr>
              <w:t xml:space="preserve"> Visual Item</w:t>
            </w:r>
          </w:p>
        </w:tc>
        <w:tc>
          <w:tcPr>
            <w:tcW w:w="2409" w:type="dxa"/>
            <w:tcBorders>
              <w:top w:val="nil"/>
              <w:left w:val="nil"/>
              <w:bottom w:val="nil"/>
              <w:right w:val="nil"/>
            </w:tcBorders>
          </w:tcPr>
          <w:p w14:paraId="1CA362C7" w14:textId="77777777" w:rsidR="00E607D5" w:rsidRPr="00956C85" w:rsidRDefault="00FD50EC" w:rsidP="004119AC">
            <w:pPr>
              <w:rPr>
                <w:sz w:val="16"/>
                <w:szCs w:val="16"/>
              </w:rPr>
            </w:pPr>
            <w:hyperlink w:anchor="_E1_CRM_Entity" w:history="1">
              <w:r w:rsidR="00E607D5" w:rsidRPr="00956C85">
                <w:rPr>
                  <w:rStyle w:val="Hyperlink"/>
                  <w:sz w:val="16"/>
                  <w:szCs w:val="16"/>
                </w:rPr>
                <w:t>E1</w:t>
              </w:r>
            </w:hyperlink>
            <w:r w:rsidR="00E607D5" w:rsidRPr="00956C85">
              <w:rPr>
                <w:sz w:val="16"/>
                <w:szCs w:val="16"/>
              </w:rPr>
              <w:t xml:space="preserve"> CRM Entity</w:t>
            </w:r>
          </w:p>
        </w:tc>
      </w:tr>
      <w:tr w:rsidR="00E607D5" w:rsidRPr="007E2CBA" w14:paraId="1C4B2886" w14:textId="77777777" w:rsidTr="009245D1">
        <w:tc>
          <w:tcPr>
            <w:tcW w:w="851" w:type="dxa"/>
            <w:tcBorders>
              <w:top w:val="nil"/>
              <w:left w:val="nil"/>
              <w:bottom w:val="nil"/>
              <w:right w:val="nil"/>
            </w:tcBorders>
          </w:tcPr>
          <w:p w14:paraId="02E2BB68" w14:textId="77777777" w:rsidR="00E607D5" w:rsidRPr="00956C85" w:rsidRDefault="00FD50EC" w:rsidP="004119AC">
            <w:pPr>
              <w:rPr>
                <w:sz w:val="16"/>
                <w:szCs w:val="16"/>
              </w:rPr>
            </w:pPr>
            <w:hyperlink w:anchor="_P69_is_associated_with" w:history="1">
              <w:r w:rsidR="00E607D5" w:rsidRPr="00956C85">
                <w:rPr>
                  <w:rStyle w:val="Hyperlink"/>
                  <w:sz w:val="16"/>
                  <w:szCs w:val="16"/>
                </w:rPr>
                <w:t>P69</w:t>
              </w:r>
            </w:hyperlink>
          </w:p>
        </w:tc>
        <w:tc>
          <w:tcPr>
            <w:tcW w:w="4819" w:type="dxa"/>
            <w:tcBorders>
              <w:top w:val="nil"/>
              <w:left w:val="nil"/>
              <w:bottom w:val="nil"/>
              <w:right w:val="nil"/>
            </w:tcBorders>
          </w:tcPr>
          <w:p w14:paraId="4F3C3688" w14:textId="77777777" w:rsidR="00E607D5" w:rsidRPr="00956C85" w:rsidRDefault="00E607D5" w:rsidP="004119AC">
            <w:pPr>
              <w:rPr>
                <w:sz w:val="16"/>
                <w:szCs w:val="16"/>
              </w:rPr>
            </w:pPr>
            <w:r w:rsidRPr="00956C85">
              <w:rPr>
                <w:sz w:val="16"/>
                <w:szCs w:val="16"/>
              </w:rPr>
              <w:t>has association with (is associated with)</w:t>
            </w:r>
          </w:p>
        </w:tc>
        <w:tc>
          <w:tcPr>
            <w:tcW w:w="2127" w:type="dxa"/>
            <w:tcBorders>
              <w:top w:val="nil"/>
              <w:left w:val="nil"/>
              <w:bottom w:val="nil"/>
              <w:right w:val="nil"/>
            </w:tcBorders>
          </w:tcPr>
          <w:p w14:paraId="5404F0A0" w14:textId="77777777" w:rsidR="00E607D5" w:rsidRPr="00956C85" w:rsidRDefault="00FD50EC" w:rsidP="004119AC">
            <w:pPr>
              <w:rPr>
                <w:sz w:val="16"/>
                <w:szCs w:val="16"/>
              </w:rPr>
            </w:pPr>
            <w:hyperlink w:anchor="_E29_Design_or_Procedure" w:history="1">
              <w:r w:rsidR="00E607D5" w:rsidRPr="00956C85">
                <w:rPr>
                  <w:rStyle w:val="Hyperlink"/>
                  <w:sz w:val="16"/>
                  <w:szCs w:val="16"/>
                </w:rPr>
                <w:t>E29</w:t>
              </w:r>
            </w:hyperlink>
            <w:r w:rsidR="00E607D5" w:rsidRPr="00956C85">
              <w:rPr>
                <w:sz w:val="16"/>
                <w:szCs w:val="16"/>
              </w:rPr>
              <w:t xml:space="preserve"> Design or Procedure</w:t>
            </w:r>
          </w:p>
        </w:tc>
        <w:tc>
          <w:tcPr>
            <w:tcW w:w="2409" w:type="dxa"/>
            <w:tcBorders>
              <w:top w:val="nil"/>
              <w:left w:val="nil"/>
              <w:bottom w:val="nil"/>
              <w:right w:val="nil"/>
            </w:tcBorders>
          </w:tcPr>
          <w:p w14:paraId="5C900636" w14:textId="77777777" w:rsidR="00E607D5" w:rsidRPr="00956C85" w:rsidRDefault="00FD50EC" w:rsidP="004119AC">
            <w:pPr>
              <w:rPr>
                <w:sz w:val="16"/>
                <w:szCs w:val="16"/>
              </w:rPr>
            </w:pPr>
            <w:hyperlink w:anchor="_E29_Design_or_Procedure" w:history="1">
              <w:r w:rsidR="00E607D5" w:rsidRPr="00956C85">
                <w:rPr>
                  <w:rStyle w:val="Hyperlink"/>
                  <w:sz w:val="16"/>
                  <w:szCs w:val="16"/>
                </w:rPr>
                <w:t>E29</w:t>
              </w:r>
            </w:hyperlink>
            <w:r w:rsidR="00E607D5" w:rsidRPr="00956C85">
              <w:rPr>
                <w:sz w:val="16"/>
                <w:szCs w:val="16"/>
              </w:rPr>
              <w:t xml:space="preserve"> Design or Procedure</w:t>
            </w:r>
          </w:p>
        </w:tc>
      </w:tr>
      <w:tr w:rsidR="00E607D5" w:rsidRPr="007E2CBA" w14:paraId="08DDA001" w14:textId="77777777" w:rsidTr="009245D1">
        <w:tc>
          <w:tcPr>
            <w:tcW w:w="851" w:type="dxa"/>
            <w:tcBorders>
              <w:top w:val="nil"/>
              <w:left w:val="nil"/>
              <w:bottom w:val="nil"/>
              <w:right w:val="nil"/>
            </w:tcBorders>
          </w:tcPr>
          <w:p w14:paraId="0A5E6D88" w14:textId="77777777" w:rsidR="00E607D5" w:rsidRPr="00956C85" w:rsidRDefault="00FD50EC" w:rsidP="004119AC">
            <w:pPr>
              <w:rPr>
                <w:sz w:val="16"/>
                <w:szCs w:val="16"/>
              </w:rPr>
            </w:pPr>
            <w:hyperlink w:anchor="_P72_has_language_(is language of)" w:history="1">
              <w:r w:rsidR="00E607D5" w:rsidRPr="00956C85">
                <w:rPr>
                  <w:rStyle w:val="Hyperlink"/>
                  <w:sz w:val="16"/>
                  <w:szCs w:val="16"/>
                </w:rPr>
                <w:t>P72</w:t>
              </w:r>
            </w:hyperlink>
          </w:p>
        </w:tc>
        <w:tc>
          <w:tcPr>
            <w:tcW w:w="4819" w:type="dxa"/>
            <w:tcBorders>
              <w:top w:val="nil"/>
              <w:left w:val="nil"/>
              <w:bottom w:val="nil"/>
              <w:right w:val="nil"/>
            </w:tcBorders>
          </w:tcPr>
          <w:p w14:paraId="639CAD81" w14:textId="77777777" w:rsidR="00E607D5" w:rsidRPr="00956C85" w:rsidRDefault="00E607D5" w:rsidP="004119AC">
            <w:pPr>
              <w:rPr>
                <w:sz w:val="16"/>
                <w:szCs w:val="16"/>
              </w:rPr>
            </w:pPr>
            <w:r w:rsidRPr="00956C85">
              <w:rPr>
                <w:sz w:val="16"/>
                <w:szCs w:val="16"/>
              </w:rPr>
              <w:t>has language (is language of)</w:t>
            </w:r>
          </w:p>
        </w:tc>
        <w:tc>
          <w:tcPr>
            <w:tcW w:w="2127" w:type="dxa"/>
            <w:tcBorders>
              <w:top w:val="nil"/>
              <w:left w:val="nil"/>
              <w:bottom w:val="nil"/>
              <w:right w:val="nil"/>
            </w:tcBorders>
          </w:tcPr>
          <w:p w14:paraId="0CB9296C" w14:textId="77777777" w:rsidR="00E607D5" w:rsidRPr="00956C85" w:rsidRDefault="00FD50EC" w:rsidP="004119AC">
            <w:pPr>
              <w:rPr>
                <w:sz w:val="16"/>
                <w:szCs w:val="16"/>
              </w:rPr>
            </w:pPr>
            <w:hyperlink w:anchor="_E33_Linguistic_Object" w:history="1">
              <w:r w:rsidR="00E607D5" w:rsidRPr="00956C85">
                <w:rPr>
                  <w:rStyle w:val="Hyperlink"/>
                  <w:sz w:val="16"/>
                  <w:szCs w:val="16"/>
                </w:rPr>
                <w:t>E33</w:t>
              </w:r>
            </w:hyperlink>
            <w:r w:rsidR="00E607D5" w:rsidRPr="00956C85">
              <w:rPr>
                <w:sz w:val="16"/>
                <w:szCs w:val="16"/>
              </w:rPr>
              <w:t xml:space="preserve"> Linguistic Object</w:t>
            </w:r>
          </w:p>
        </w:tc>
        <w:tc>
          <w:tcPr>
            <w:tcW w:w="2409" w:type="dxa"/>
            <w:tcBorders>
              <w:top w:val="nil"/>
              <w:left w:val="nil"/>
              <w:bottom w:val="nil"/>
              <w:right w:val="nil"/>
            </w:tcBorders>
          </w:tcPr>
          <w:p w14:paraId="3676DBDE" w14:textId="77777777" w:rsidR="00E607D5" w:rsidRPr="00956C85" w:rsidRDefault="00FD50EC" w:rsidP="004119AC">
            <w:pPr>
              <w:rPr>
                <w:sz w:val="16"/>
                <w:szCs w:val="16"/>
              </w:rPr>
            </w:pPr>
            <w:hyperlink w:anchor="_E56_Language" w:history="1">
              <w:r w:rsidR="00E607D5" w:rsidRPr="00956C85">
                <w:rPr>
                  <w:rStyle w:val="Hyperlink"/>
                  <w:sz w:val="16"/>
                  <w:szCs w:val="16"/>
                </w:rPr>
                <w:t>E56</w:t>
              </w:r>
            </w:hyperlink>
            <w:r w:rsidR="00E607D5" w:rsidRPr="00956C85">
              <w:rPr>
                <w:sz w:val="16"/>
                <w:szCs w:val="16"/>
              </w:rPr>
              <w:t xml:space="preserve"> Language</w:t>
            </w:r>
          </w:p>
        </w:tc>
      </w:tr>
      <w:tr w:rsidR="00E607D5" w:rsidRPr="007E2CBA" w14:paraId="1E0C5292" w14:textId="77777777" w:rsidTr="009245D1">
        <w:tc>
          <w:tcPr>
            <w:tcW w:w="851" w:type="dxa"/>
            <w:tcBorders>
              <w:top w:val="nil"/>
              <w:left w:val="nil"/>
              <w:bottom w:val="nil"/>
              <w:right w:val="nil"/>
            </w:tcBorders>
          </w:tcPr>
          <w:p w14:paraId="394FFD5D" w14:textId="77777777" w:rsidR="00E607D5" w:rsidRPr="00956C85" w:rsidRDefault="00FD50EC" w:rsidP="004119AC">
            <w:pPr>
              <w:rPr>
                <w:sz w:val="16"/>
                <w:szCs w:val="16"/>
              </w:rPr>
            </w:pPr>
            <w:hyperlink w:anchor="_P74_has_current_or former residence" w:history="1">
              <w:r w:rsidR="00E607D5" w:rsidRPr="00956C85">
                <w:rPr>
                  <w:rStyle w:val="Hyperlink"/>
                  <w:sz w:val="16"/>
                  <w:szCs w:val="16"/>
                </w:rPr>
                <w:t>P74</w:t>
              </w:r>
            </w:hyperlink>
          </w:p>
        </w:tc>
        <w:tc>
          <w:tcPr>
            <w:tcW w:w="4819" w:type="dxa"/>
            <w:tcBorders>
              <w:top w:val="nil"/>
              <w:left w:val="nil"/>
              <w:bottom w:val="nil"/>
              <w:right w:val="nil"/>
            </w:tcBorders>
          </w:tcPr>
          <w:p w14:paraId="4CB798B3" w14:textId="77777777" w:rsidR="00E607D5" w:rsidRPr="00956C85" w:rsidRDefault="00E607D5" w:rsidP="004119AC">
            <w:pPr>
              <w:rPr>
                <w:sz w:val="16"/>
                <w:szCs w:val="16"/>
              </w:rPr>
            </w:pPr>
            <w:r w:rsidRPr="00956C85">
              <w:rPr>
                <w:sz w:val="16"/>
                <w:szCs w:val="16"/>
              </w:rPr>
              <w:t>has current or former residence (is current or former residence of)</w:t>
            </w:r>
          </w:p>
        </w:tc>
        <w:tc>
          <w:tcPr>
            <w:tcW w:w="2127" w:type="dxa"/>
            <w:tcBorders>
              <w:top w:val="nil"/>
              <w:left w:val="nil"/>
              <w:bottom w:val="nil"/>
              <w:right w:val="nil"/>
            </w:tcBorders>
          </w:tcPr>
          <w:p w14:paraId="3A69E28B" w14:textId="77777777" w:rsidR="00E607D5" w:rsidRPr="00956C85" w:rsidRDefault="00FD50EC" w:rsidP="004119AC">
            <w:pPr>
              <w:rPr>
                <w:sz w:val="16"/>
                <w:szCs w:val="16"/>
              </w:rPr>
            </w:pPr>
            <w:hyperlink w:anchor="_E39_Actor" w:history="1">
              <w:r w:rsidR="00E607D5" w:rsidRPr="00956C85">
                <w:rPr>
                  <w:rStyle w:val="Hyperlink"/>
                  <w:sz w:val="16"/>
                  <w:szCs w:val="16"/>
                </w:rPr>
                <w:t>E39</w:t>
              </w:r>
            </w:hyperlink>
            <w:r w:rsidR="00E607D5" w:rsidRPr="00956C85">
              <w:rPr>
                <w:sz w:val="16"/>
                <w:szCs w:val="16"/>
              </w:rPr>
              <w:t xml:space="preserve"> Actor</w:t>
            </w:r>
          </w:p>
        </w:tc>
        <w:tc>
          <w:tcPr>
            <w:tcW w:w="2409" w:type="dxa"/>
            <w:tcBorders>
              <w:top w:val="nil"/>
              <w:left w:val="nil"/>
              <w:bottom w:val="nil"/>
              <w:right w:val="nil"/>
            </w:tcBorders>
          </w:tcPr>
          <w:p w14:paraId="0B24CE55" w14:textId="77777777" w:rsidR="00E607D5" w:rsidRPr="00956C85" w:rsidRDefault="00FD50EC" w:rsidP="004119AC">
            <w:pPr>
              <w:rPr>
                <w:sz w:val="16"/>
                <w:szCs w:val="16"/>
              </w:rPr>
            </w:pPr>
            <w:hyperlink w:anchor="_E53_Place" w:history="1">
              <w:r w:rsidR="00E607D5" w:rsidRPr="00956C85">
                <w:rPr>
                  <w:rStyle w:val="Hyperlink"/>
                  <w:sz w:val="16"/>
                  <w:szCs w:val="16"/>
                </w:rPr>
                <w:t>E53</w:t>
              </w:r>
            </w:hyperlink>
            <w:r w:rsidR="00E607D5" w:rsidRPr="00956C85">
              <w:rPr>
                <w:sz w:val="16"/>
                <w:szCs w:val="16"/>
              </w:rPr>
              <w:t xml:space="preserve"> Place</w:t>
            </w:r>
          </w:p>
        </w:tc>
      </w:tr>
      <w:tr w:rsidR="00E607D5" w:rsidRPr="007E2CBA" w14:paraId="385D64DF" w14:textId="77777777" w:rsidTr="009245D1">
        <w:tc>
          <w:tcPr>
            <w:tcW w:w="851" w:type="dxa"/>
            <w:tcBorders>
              <w:top w:val="nil"/>
              <w:left w:val="nil"/>
              <w:bottom w:val="nil"/>
              <w:right w:val="nil"/>
            </w:tcBorders>
          </w:tcPr>
          <w:p w14:paraId="59C86DA6" w14:textId="77777777" w:rsidR="00E607D5" w:rsidRPr="00956C85" w:rsidRDefault="00FD50EC" w:rsidP="004119AC">
            <w:pPr>
              <w:rPr>
                <w:sz w:val="16"/>
                <w:szCs w:val="16"/>
              </w:rPr>
            </w:pPr>
            <w:hyperlink w:anchor="_P75_possesses_(is_possessed by)" w:history="1">
              <w:r w:rsidR="00E607D5" w:rsidRPr="00956C85">
                <w:rPr>
                  <w:rStyle w:val="Hyperlink"/>
                  <w:sz w:val="16"/>
                  <w:szCs w:val="16"/>
                </w:rPr>
                <w:t>P75</w:t>
              </w:r>
            </w:hyperlink>
          </w:p>
        </w:tc>
        <w:tc>
          <w:tcPr>
            <w:tcW w:w="4819" w:type="dxa"/>
            <w:tcBorders>
              <w:top w:val="nil"/>
              <w:left w:val="nil"/>
              <w:bottom w:val="nil"/>
              <w:right w:val="nil"/>
            </w:tcBorders>
          </w:tcPr>
          <w:p w14:paraId="7923657F" w14:textId="77777777" w:rsidR="00E607D5" w:rsidRPr="00956C85" w:rsidRDefault="00E607D5" w:rsidP="004119AC">
            <w:pPr>
              <w:rPr>
                <w:sz w:val="16"/>
                <w:szCs w:val="16"/>
              </w:rPr>
            </w:pPr>
            <w:r w:rsidRPr="00956C85">
              <w:rPr>
                <w:sz w:val="16"/>
                <w:szCs w:val="16"/>
              </w:rPr>
              <w:t>possesses (is possessed by)</w:t>
            </w:r>
          </w:p>
        </w:tc>
        <w:tc>
          <w:tcPr>
            <w:tcW w:w="2127" w:type="dxa"/>
            <w:tcBorders>
              <w:top w:val="nil"/>
              <w:left w:val="nil"/>
              <w:bottom w:val="nil"/>
              <w:right w:val="nil"/>
            </w:tcBorders>
          </w:tcPr>
          <w:p w14:paraId="5DF9C46D" w14:textId="77777777" w:rsidR="00E607D5" w:rsidRPr="00956C85" w:rsidRDefault="00FD50EC" w:rsidP="004119AC">
            <w:pPr>
              <w:rPr>
                <w:sz w:val="16"/>
                <w:szCs w:val="16"/>
              </w:rPr>
            </w:pPr>
            <w:hyperlink w:anchor="_E39_Actor" w:history="1">
              <w:r w:rsidR="00E607D5" w:rsidRPr="00956C85">
                <w:rPr>
                  <w:rStyle w:val="Hyperlink"/>
                  <w:sz w:val="16"/>
                  <w:szCs w:val="16"/>
                </w:rPr>
                <w:t>E39</w:t>
              </w:r>
            </w:hyperlink>
            <w:r w:rsidR="00E607D5" w:rsidRPr="00956C85">
              <w:rPr>
                <w:sz w:val="16"/>
                <w:szCs w:val="16"/>
              </w:rPr>
              <w:t xml:space="preserve"> Actor</w:t>
            </w:r>
          </w:p>
        </w:tc>
        <w:tc>
          <w:tcPr>
            <w:tcW w:w="2409" w:type="dxa"/>
            <w:tcBorders>
              <w:top w:val="nil"/>
              <w:left w:val="nil"/>
              <w:bottom w:val="nil"/>
              <w:right w:val="nil"/>
            </w:tcBorders>
          </w:tcPr>
          <w:p w14:paraId="51F17D36" w14:textId="77777777" w:rsidR="00E607D5" w:rsidRPr="00956C85" w:rsidRDefault="00FD50EC" w:rsidP="004119AC">
            <w:pPr>
              <w:rPr>
                <w:sz w:val="16"/>
                <w:szCs w:val="16"/>
              </w:rPr>
            </w:pPr>
            <w:hyperlink w:anchor="_E30_Right" w:history="1">
              <w:r w:rsidR="00E607D5" w:rsidRPr="00956C85">
                <w:rPr>
                  <w:rStyle w:val="Hyperlink"/>
                  <w:sz w:val="16"/>
                  <w:szCs w:val="16"/>
                </w:rPr>
                <w:t>E30</w:t>
              </w:r>
            </w:hyperlink>
            <w:r w:rsidR="00E607D5" w:rsidRPr="00956C85">
              <w:rPr>
                <w:sz w:val="16"/>
                <w:szCs w:val="16"/>
              </w:rPr>
              <w:t xml:space="preserve"> Right</w:t>
            </w:r>
          </w:p>
        </w:tc>
      </w:tr>
      <w:tr w:rsidR="00E607D5" w:rsidRPr="007E2CBA" w14:paraId="1A42F352" w14:textId="77777777" w:rsidTr="009245D1">
        <w:tc>
          <w:tcPr>
            <w:tcW w:w="851" w:type="dxa"/>
            <w:tcBorders>
              <w:top w:val="nil"/>
              <w:left w:val="nil"/>
              <w:bottom w:val="nil"/>
              <w:right w:val="nil"/>
            </w:tcBorders>
          </w:tcPr>
          <w:p w14:paraId="71F39A32" w14:textId="77777777" w:rsidR="00E607D5" w:rsidRPr="00956C85" w:rsidRDefault="00FD50EC" w:rsidP="004119AC">
            <w:pPr>
              <w:rPr>
                <w:sz w:val="16"/>
                <w:szCs w:val="16"/>
              </w:rPr>
            </w:pPr>
            <w:hyperlink w:anchor="_P76_has_contact_point (provides acc" w:history="1">
              <w:r w:rsidR="00E607D5" w:rsidRPr="00956C85">
                <w:rPr>
                  <w:rStyle w:val="Hyperlink"/>
                  <w:sz w:val="16"/>
                  <w:szCs w:val="16"/>
                </w:rPr>
                <w:t>P76</w:t>
              </w:r>
            </w:hyperlink>
          </w:p>
        </w:tc>
        <w:tc>
          <w:tcPr>
            <w:tcW w:w="4819" w:type="dxa"/>
            <w:tcBorders>
              <w:top w:val="nil"/>
              <w:left w:val="nil"/>
              <w:bottom w:val="nil"/>
              <w:right w:val="nil"/>
            </w:tcBorders>
          </w:tcPr>
          <w:p w14:paraId="296F728A" w14:textId="77777777" w:rsidR="00E607D5" w:rsidRPr="00956C85" w:rsidRDefault="00E607D5" w:rsidP="004119AC">
            <w:pPr>
              <w:rPr>
                <w:sz w:val="16"/>
                <w:szCs w:val="16"/>
              </w:rPr>
            </w:pPr>
            <w:r w:rsidRPr="00956C85">
              <w:rPr>
                <w:sz w:val="16"/>
                <w:szCs w:val="16"/>
              </w:rPr>
              <w:t xml:space="preserve">has contact point (provides access to) </w:t>
            </w:r>
          </w:p>
        </w:tc>
        <w:tc>
          <w:tcPr>
            <w:tcW w:w="2127" w:type="dxa"/>
            <w:tcBorders>
              <w:top w:val="nil"/>
              <w:left w:val="nil"/>
              <w:bottom w:val="nil"/>
              <w:right w:val="nil"/>
            </w:tcBorders>
          </w:tcPr>
          <w:p w14:paraId="3389F412" w14:textId="77777777" w:rsidR="00E607D5" w:rsidRPr="00956C85" w:rsidRDefault="00FD50EC" w:rsidP="004119AC">
            <w:pPr>
              <w:rPr>
                <w:sz w:val="16"/>
                <w:szCs w:val="16"/>
              </w:rPr>
            </w:pPr>
            <w:hyperlink w:anchor="_E39_Actor" w:history="1">
              <w:r w:rsidR="00E607D5" w:rsidRPr="00956C85">
                <w:rPr>
                  <w:rStyle w:val="Hyperlink"/>
                  <w:sz w:val="16"/>
                  <w:szCs w:val="16"/>
                </w:rPr>
                <w:t>E39</w:t>
              </w:r>
            </w:hyperlink>
            <w:r w:rsidR="00E607D5" w:rsidRPr="00956C85">
              <w:rPr>
                <w:sz w:val="16"/>
                <w:szCs w:val="16"/>
              </w:rPr>
              <w:t xml:space="preserve"> Actor</w:t>
            </w:r>
          </w:p>
        </w:tc>
        <w:tc>
          <w:tcPr>
            <w:tcW w:w="2409" w:type="dxa"/>
            <w:tcBorders>
              <w:top w:val="nil"/>
              <w:left w:val="nil"/>
              <w:bottom w:val="nil"/>
              <w:right w:val="nil"/>
            </w:tcBorders>
          </w:tcPr>
          <w:p w14:paraId="4E652B82" w14:textId="77777777" w:rsidR="00E607D5" w:rsidRPr="00956C85" w:rsidRDefault="00E607D5" w:rsidP="004119AC">
            <w:pPr>
              <w:rPr>
                <w:sz w:val="16"/>
                <w:szCs w:val="16"/>
              </w:rPr>
            </w:pPr>
            <w:r w:rsidRPr="00956C85">
              <w:rPr>
                <w:rStyle w:val="Hyperlink"/>
                <w:sz w:val="16"/>
                <w:szCs w:val="16"/>
              </w:rPr>
              <w:t>E41 Appellation</w:t>
            </w:r>
          </w:p>
        </w:tc>
      </w:tr>
      <w:tr w:rsidR="00E607D5" w:rsidRPr="007E2CBA" w14:paraId="3923D34B" w14:textId="77777777" w:rsidTr="009245D1">
        <w:tc>
          <w:tcPr>
            <w:tcW w:w="851" w:type="dxa"/>
            <w:tcBorders>
              <w:top w:val="nil"/>
              <w:left w:val="nil"/>
              <w:bottom w:val="nil"/>
              <w:right w:val="nil"/>
            </w:tcBorders>
          </w:tcPr>
          <w:p w14:paraId="157D4325" w14:textId="77777777" w:rsidR="00E607D5" w:rsidRPr="008F439C" w:rsidRDefault="00FD50EC" w:rsidP="004119AC">
            <w:pPr>
              <w:rPr>
                <w:sz w:val="16"/>
                <w:szCs w:val="16"/>
              </w:rPr>
            </w:pPr>
            <w:hyperlink w:anchor="_P81_ongoing_throughout" w:history="1">
              <w:r w:rsidR="00E607D5" w:rsidRPr="008F439C">
                <w:rPr>
                  <w:rStyle w:val="Hyperlink"/>
                  <w:sz w:val="16"/>
                  <w:szCs w:val="16"/>
                </w:rPr>
                <w:t>P81</w:t>
              </w:r>
            </w:hyperlink>
          </w:p>
        </w:tc>
        <w:tc>
          <w:tcPr>
            <w:tcW w:w="4819" w:type="dxa"/>
            <w:tcBorders>
              <w:top w:val="nil"/>
              <w:left w:val="nil"/>
              <w:bottom w:val="nil"/>
              <w:right w:val="nil"/>
            </w:tcBorders>
          </w:tcPr>
          <w:p w14:paraId="01859852" w14:textId="77777777" w:rsidR="00E607D5" w:rsidRPr="008F439C" w:rsidRDefault="00E607D5" w:rsidP="004119AC">
            <w:pPr>
              <w:rPr>
                <w:sz w:val="16"/>
                <w:szCs w:val="16"/>
              </w:rPr>
            </w:pPr>
            <w:r w:rsidRPr="008F439C">
              <w:rPr>
                <w:sz w:val="16"/>
                <w:szCs w:val="16"/>
              </w:rPr>
              <w:t>ongoing throughout</w:t>
            </w:r>
          </w:p>
        </w:tc>
        <w:tc>
          <w:tcPr>
            <w:tcW w:w="2127" w:type="dxa"/>
            <w:tcBorders>
              <w:top w:val="nil"/>
              <w:left w:val="nil"/>
              <w:bottom w:val="nil"/>
              <w:right w:val="nil"/>
            </w:tcBorders>
          </w:tcPr>
          <w:p w14:paraId="7D3125E7" w14:textId="77777777" w:rsidR="00E607D5" w:rsidRPr="008F439C" w:rsidRDefault="00FD50EC" w:rsidP="004119AC">
            <w:pPr>
              <w:rPr>
                <w:sz w:val="16"/>
                <w:szCs w:val="16"/>
              </w:rPr>
            </w:pPr>
            <w:hyperlink w:anchor="_E52_Time-Span" w:history="1">
              <w:r w:rsidR="00E607D5" w:rsidRPr="008F439C">
                <w:rPr>
                  <w:rStyle w:val="Hyperlink"/>
                  <w:sz w:val="16"/>
                  <w:szCs w:val="16"/>
                </w:rPr>
                <w:t>E52</w:t>
              </w:r>
            </w:hyperlink>
            <w:r w:rsidR="00E607D5" w:rsidRPr="008F439C">
              <w:rPr>
                <w:sz w:val="16"/>
                <w:szCs w:val="16"/>
              </w:rPr>
              <w:t xml:space="preserve"> Time-Span</w:t>
            </w:r>
          </w:p>
        </w:tc>
        <w:tc>
          <w:tcPr>
            <w:tcW w:w="2409" w:type="dxa"/>
            <w:tcBorders>
              <w:top w:val="nil"/>
              <w:left w:val="nil"/>
              <w:bottom w:val="nil"/>
              <w:right w:val="nil"/>
            </w:tcBorders>
          </w:tcPr>
          <w:p w14:paraId="6187FDE3" w14:textId="77777777" w:rsidR="00E607D5" w:rsidRPr="008F439C" w:rsidRDefault="00FD50EC" w:rsidP="004119AC">
            <w:pPr>
              <w:rPr>
                <w:sz w:val="16"/>
                <w:szCs w:val="16"/>
              </w:rPr>
            </w:pPr>
            <w:hyperlink w:anchor="_E61_Time_Primitive" w:history="1">
              <w:r w:rsidR="00E607D5" w:rsidRPr="008F439C">
                <w:rPr>
                  <w:rStyle w:val="Hyperlink"/>
                  <w:sz w:val="16"/>
                  <w:szCs w:val="16"/>
                </w:rPr>
                <w:t>E61</w:t>
              </w:r>
            </w:hyperlink>
            <w:r w:rsidR="00E607D5" w:rsidRPr="008F439C">
              <w:rPr>
                <w:sz w:val="16"/>
                <w:szCs w:val="16"/>
              </w:rPr>
              <w:t xml:space="preserve"> Time Primitive</w:t>
            </w:r>
          </w:p>
        </w:tc>
      </w:tr>
      <w:tr w:rsidR="00E607D5" w:rsidRPr="007E2CBA" w14:paraId="0EC69140" w14:textId="77777777" w:rsidTr="009245D1">
        <w:tc>
          <w:tcPr>
            <w:tcW w:w="851" w:type="dxa"/>
            <w:tcBorders>
              <w:top w:val="nil"/>
              <w:left w:val="nil"/>
              <w:bottom w:val="nil"/>
              <w:right w:val="nil"/>
            </w:tcBorders>
          </w:tcPr>
          <w:p w14:paraId="2E6DB851" w14:textId="77777777" w:rsidR="00E607D5" w:rsidRPr="008F439C" w:rsidRDefault="00FD50EC" w:rsidP="004119AC">
            <w:pPr>
              <w:rPr>
                <w:sz w:val="16"/>
                <w:szCs w:val="16"/>
              </w:rPr>
            </w:pPr>
            <w:hyperlink w:anchor="_P82_at_some_time within" w:history="1">
              <w:r w:rsidR="00E607D5" w:rsidRPr="008F439C">
                <w:rPr>
                  <w:rStyle w:val="Hyperlink"/>
                  <w:sz w:val="16"/>
                  <w:szCs w:val="16"/>
                </w:rPr>
                <w:t>P82</w:t>
              </w:r>
            </w:hyperlink>
          </w:p>
        </w:tc>
        <w:tc>
          <w:tcPr>
            <w:tcW w:w="4819" w:type="dxa"/>
            <w:tcBorders>
              <w:top w:val="nil"/>
              <w:left w:val="nil"/>
              <w:bottom w:val="nil"/>
              <w:right w:val="nil"/>
            </w:tcBorders>
          </w:tcPr>
          <w:p w14:paraId="4244CD9F" w14:textId="77777777" w:rsidR="00E607D5" w:rsidRPr="008F439C" w:rsidRDefault="00E607D5" w:rsidP="004119AC">
            <w:pPr>
              <w:rPr>
                <w:sz w:val="16"/>
                <w:szCs w:val="16"/>
              </w:rPr>
            </w:pPr>
            <w:r w:rsidRPr="008F439C">
              <w:rPr>
                <w:sz w:val="16"/>
                <w:szCs w:val="16"/>
              </w:rPr>
              <w:t>at some time within</w:t>
            </w:r>
          </w:p>
        </w:tc>
        <w:tc>
          <w:tcPr>
            <w:tcW w:w="2127" w:type="dxa"/>
            <w:tcBorders>
              <w:top w:val="nil"/>
              <w:left w:val="nil"/>
              <w:bottom w:val="nil"/>
              <w:right w:val="nil"/>
            </w:tcBorders>
          </w:tcPr>
          <w:p w14:paraId="64913090" w14:textId="77777777" w:rsidR="00E607D5" w:rsidRPr="008F439C" w:rsidRDefault="00FD50EC" w:rsidP="004119AC">
            <w:pPr>
              <w:rPr>
                <w:sz w:val="16"/>
                <w:szCs w:val="16"/>
              </w:rPr>
            </w:pPr>
            <w:hyperlink w:anchor="_E52_Time-Span" w:history="1">
              <w:r w:rsidR="00E607D5" w:rsidRPr="008F439C">
                <w:rPr>
                  <w:rStyle w:val="Hyperlink"/>
                  <w:sz w:val="16"/>
                  <w:szCs w:val="16"/>
                </w:rPr>
                <w:t>E52</w:t>
              </w:r>
            </w:hyperlink>
            <w:r w:rsidR="00E607D5" w:rsidRPr="008F439C">
              <w:rPr>
                <w:sz w:val="16"/>
                <w:szCs w:val="16"/>
              </w:rPr>
              <w:t xml:space="preserve"> Time-Span</w:t>
            </w:r>
          </w:p>
        </w:tc>
        <w:tc>
          <w:tcPr>
            <w:tcW w:w="2409" w:type="dxa"/>
            <w:tcBorders>
              <w:top w:val="nil"/>
              <w:left w:val="nil"/>
              <w:bottom w:val="nil"/>
              <w:right w:val="nil"/>
            </w:tcBorders>
          </w:tcPr>
          <w:p w14:paraId="3101026B" w14:textId="77777777" w:rsidR="00E607D5" w:rsidRPr="008F439C" w:rsidRDefault="00FD50EC" w:rsidP="004119AC">
            <w:pPr>
              <w:rPr>
                <w:sz w:val="16"/>
                <w:szCs w:val="16"/>
              </w:rPr>
            </w:pPr>
            <w:hyperlink w:anchor="_E61_Time_Primitive" w:history="1">
              <w:r w:rsidR="00E607D5" w:rsidRPr="008F439C">
                <w:rPr>
                  <w:rStyle w:val="Hyperlink"/>
                  <w:sz w:val="16"/>
                  <w:szCs w:val="16"/>
                </w:rPr>
                <w:t>E61</w:t>
              </w:r>
            </w:hyperlink>
            <w:r w:rsidR="00E607D5" w:rsidRPr="008F439C">
              <w:rPr>
                <w:sz w:val="16"/>
                <w:szCs w:val="16"/>
              </w:rPr>
              <w:t xml:space="preserve"> Time Primitive</w:t>
            </w:r>
          </w:p>
        </w:tc>
      </w:tr>
      <w:tr w:rsidR="00E607D5" w:rsidRPr="007E2CBA" w14:paraId="5AE6B4CF" w14:textId="77777777" w:rsidTr="009245D1">
        <w:tc>
          <w:tcPr>
            <w:tcW w:w="851" w:type="dxa"/>
            <w:tcBorders>
              <w:top w:val="nil"/>
              <w:left w:val="nil"/>
              <w:bottom w:val="nil"/>
              <w:right w:val="nil"/>
            </w:tcBorders>
          </w:tcPr>
          <w:p w14:paraId="72BEF793" w14:textId="77777777" w:rsidR="00E607D5" w:rsidRPr="008F439C" w:rsidRDefault="00FD50EC" w:rsidP="004119AC">
            <w:pPr>
              <w:rPr>
                <w:sz w:val="16"/>
                <w:szCs w:val="16"/>
              </w:rPr>
            </w:pPr>
            <w:hyperlink w:anchor="_P83_had_at_least duration (was mini" w:history="1">
              <w:r w:rsidR="00E607D5" w:rsidRPr="008F439C">
                <w:rPr>
                  <w:rStyle w:val="Hyperlink"/>
                  <w:sz w:val="16"/>
                  <w:szCs w:val="16"/>
                </w:rPr>
                <w:t>P83</w:t>
              </w:r>
            </w:hyperlink>
          </w:p>
        </w:tc>
        <w:tc>
          <w:tcPr>
            <w:tcW w:w="4819" w:type="dxa"/>
            <w:tcBorders>
              <w:top w:val="nil"/>
              <w:left w:val="nil"/>
              <w:bottom w:val="nil"/>
              <w:right w:val="nil"/>
            </w:tcBorders>
          </w:tcPr>
          <w:p w14:paraId="232CAC81" w14:textId="77777777" w:rsidR="00E607D5" w:rsidRPr="008F439C" w:rsidRDefault="00E607D5" w:rsidP="004119AC">
            <w:pPr>
              <w:rPr>
                <w:sz w:val="16"/>
                <w:szCs w:val="16"/>
              </w:rPr>
            </w:pPr>
            <w:r w:rsidRPr="008F439C">
              <w:rPr>
                <w:sz w:val="16"/>
                <w:szCs w:val="16"/>
              </w:rPr>
              <w:t>had at least duration (was minimum duration of)</w:t>
            </w:r>
          </w:p>
        </w:tc>
        <w:tc>
          <w:tcPr>
            <w:tcW w:w="2127" w:type="dxa"/>
            <w:tcBorders>
              <w:top w:val="nil"/>
              <w:left w:val="nil"/>
              <w:bottom w:val="nil"/>
              <w:right w:val="nil"/>
            </w:tcBorders>
          </w:tcPr>
          <w:p w14:paraId="03E28C23" w14:textId="77777777" w:rsidR="00E607D5" w:rsidRPr="008F439C" w:rsidRDefault="00FD50EC" w:rsidP="004119AC">
            <w:pPr>
              <w:rPr>
                <w:sz w:val="16"/>
                <w:szCs w:val="16"/>
              </w:rPr>
            </w:pPr>
            <w:hyperlink w:anchor="_E52_Time-Span" w:history="1">
              <w:r w:rsidR="00E607D5" w:rsidRPr="008F439C">
                <w:rPr>
                  <w:rStyle w:val="Hyperlink"/>
                  <w:sz w:val="16"/>
                  <w:szCs w:val="16"/>
                </w:rPr>
                <w:t>E52</w:t>
              </w:r>
            </w:hyperlink>
            <w:r w:rsidR="00E607D5" w:rsidRPr="008F439C">
              <w:rPr>
                <w:sz w:val="16"/>
                <w:szCs w:val="16"/>
              </w:rPr>
              <w:t xml:space="preserve"> Time-Span</w:t>
            </w:r>
          </w:p>
        </w:tc>
        <w:tc>
          <w:tcPr>
            <w:tcW w:w="2409" w:type="dxa"/>
            <w:tcBorders>
              <w:top w:val="nil"/>
              <w:left w:val="nil"/>
              <w:bottom w:val="nil"/>
              <w:right w:val="nil"/>
            </w:tcBorders>
          </w:tcPr>
          <w:p w14:paraId="2526C1D4" w14:textId="77777777" w:rsidR="00E607D5" w:rsidRPr="008F439C" w:rsidRDefault="00FD50EC" w:rsidP="004119AC">
            <w:pPr>
              <w:rPr>
                <w:sz w:val="16"/>
                <w:szCs w:val="16"/>
              </w:rPr>
            </w:pPr>
            <w:hyperlink w:anchor="_E54_Dimension" w:history="1">
              <w:r w:rsidR="00E607D5" w:rsidRPr="008F439C">
                <w:rPr>
                  <w:rStyle w:val="Hyperlink"/>
                  <w:sz w:val="16"/>
                  <w:szCs w:val="16"/>
                </w:rPr>
                <w:t>E54</w:t>
              </w:r>
            </w:hyperlink>
            <w:r w:rsidR="00E607D5" w:rsidRPr="008F439C">
              <w:rPr>
                <w:sz w:val="16"/>
                <w:szCs w:val="16"/>
              </w:rPr>
              <w:t xml:space="preserve"> Dimension</w:t>
            </w:r>
          </w:p>
        </w:tc>
      </w:tr>
      <w:tr w:rsidR="00E607D5" w:rsidRPr="007E2CBA" w14:paraId="2B3FE14A" w14:textId="77777777" w:rsidTr="009245D1">
        <w:tc>
          <w:tcPr>
            <w:tcW w:w="851" w:type="dxa"/>
            <w:tcBorders>
              <w:top w:val="nil"/>
              <w:left w:val="nil"/>
              <w:bottom w:val="nil"/>
              <w:right w:val="nil"/>
            </w:tcBorders>
          </w:tcPr>
          <w:p w14:paraId="5FB35E63" w14:textId="77777777" w:rsidR="00E607D5" w:rsidRPr="008F439C" w:rsidRDefault="00FD50EC" w:rsidP="004119AC">
            <w:pPr>
              <w:rPr>
                <w:sz w:val="16"/>
                <w:szCs w:val="16"/>
              </w:rPr>
            </w:pPr>
            <w:hyperlink w:anchor="_P84_had_at_most duration (was maxim" w:history="1">
              <w:r w:rsidR="00E607D5" w:rsidRPr="008F439C">
                <w:rPr>
                  <w:rStyle w:val="Hyperlink"/>
                  <w:sz w:val="16"/>
                  <w:szCs w:val="16"/>
                </w:rPr>
                <w:t>P84</w:t>
              </w:r>
            </w:hyperlink>
          </w:p>
        </w:tc>
        <w:tc>
          <w:tcPr>
            <w:tcW w:w="4819" w:type="dxa"/>
            <w:tcBorders>
              <w:top w:val="nil"/>
              <w:left w:val="nil"/>
              <w:bottom w:val="nil"/>
              <w:right w:val="nil"/>
            </w:tcBorders>
          </w:tcPr>
          <w:p w14:paraId="7F38D919" w14:textId="77777777" w:rsidR="00E607D5" w:rsidRPr="008F439C" w:rsidRDefault="00E607D5" w:rsidP="004119AC">
            <w:pPr>
              <w:rPr>
                <w:sz w:val="16"/>
                <w:szCs w:val="16"/>
              </w:rPr>
            </w:pPr>
            <w:r w:rsidRPr="008F439C">
              <w:rPr>
                <w:sz w:val="16"/>
                <w:szCs w:val="16"/>
              </w:rPr>
              <w:t>had at most duration (was maximum duration of)</w:t>
            </w:r>
          </w:p>
        </w:tc>
        <w:tc>
          <w:tcPr>
            <w:tcW w:w="2127" w:type="dxa"/>
            <w:tcBorders>
              <w:top w:val="nil"/>
              <w:left w:val="nil"/>
              <w:bottom w:val="nil"/>
              <w:right w:val="nil"/>
            </w:tcBorders>
          </w:tcPr>
          <w:p w14:paraId="42ED8BD1" w14:textId="77777777" w:rsidR="00E607D5" w:rsidRPr="008F439C" w:rsidRDefault="00FD50EC" w:rsidP="004119AC">
            <w:pPr>
              <w:rPr>
                <w:sz w:val="16"/>
                <w:szCs w:val="16"/>
              </w:rPr>
            </w:pPr>
            <w:hyperlink w:anchor="_E52_Time-Span" w:history="1">
              <w:r w:rsidR="00E607D5" w:rsidRPr="008F439C">
                <w:rPr>
                  <w:rStyle w:val="Hyperlink"/>
                  <w:sz w:val="16"/>
                  <w:szCs w:val="16"/>
                </w:rPr>
                <w:t>E52</w:t>
              </w:r>
            </w:hyperlink>
            <w:r w:rsidR="00E607D5" w:rsidRPr="008F439C">
              <w:rPr>
                <w:sz w:val="16"/>
                <w:szCs w:val="16"/>
              </w:rPr>
              <w:t xml:space="preserve"> Time-Span</w:t>
            </w:r>
          </w:p>
        </w:tc>
        <w:tc>
          <w:tcPr>
            <w:tcW w:w="2409" w:type="dxa"/>
            <w:tcBorders>
              <w:top w:val="nil"/>
              <w:left w:val="nil"/>
              <w:bottom w:val="nil"/>
              <w:right w:val="nil"/>
            </w:tcBorders>
          </w:tcPr>
          <w:p w14:paraId="2E19B4F5" w14:textId="77777777" w:rsidR="00E607D5" w:rsidRPr="008F439C" w:rsidRDefault="00FD50EC" w:rsidP="004119AC">
            <w:pPr>
              <w:rPr>
                <w:sz w:val="16"/>
                <w:szCs w:val="16"/>
              </w:rPr>
            </w:pPr>
            <w:hyperlink w:anchor="_E54_Dimension" w:history="1">
              <w:r w:rsidR="00E607D5" w:rsidRPr="008F439C">
                <w:rPr>
                  <w:rStyle w:val="Hyperlink"/>
                  <w:sz w:val="16"/>
                  <w:szCs w:val="16"/>
                </w:rPr>
                <w:t>E54</w:t>
              </w:r>
            </w:hyperlink>
            <w:r w:rsidR="00E607D5" w:rsidRPr="008F439C">
              <w:rPr>
                <w:sz w:val="16"/>
                <w:szCs w:val="16"/>
              </w:rPr>
              <w:t xml:space="preserve"> Dimension</w:t>
            </w:r>
          </w:p>
        </w:tc>
      </w:tr>
      <w:tr w:rsidR="00E607D5" w:rsidRPr="007E2CBA" w14:paraId="51F0EA43" w14:textId="77777777" w:rsidTr="009245D1">
        <w:tc>
          <w:tcPr>
            <w:tcW w:w="851" w:type="dxa"/>
            <w:tcBorders>
              <w:top w:val="nil"/>
              <w:left w:val="nil"/>
              <w:bottom w:val="nil"/>
              <w:right w:val="nil"/>
            </w:tcBorders>
          </w:tcPr>
          <w:p w14:paraId="4CB295E5" w14:textId="77777777" w:rsidR="00E607D5" w:rsidRPr="008F439C" w:rsidRDefault="00FD50EC" w:rsidP="004119AC">
            <w:pPr>
              <w:rPr>
                <w:sz w:val="16"/>
                <w:szCs w:val="16"/>
              </w:rPr>
            </w:pPr>
            <w:hyperlink w:anchor="_P86_falls_within_(contains)" w:history="1">
              <w:r w:rsidR="00E607D5" w:rsidRPr="008F439C">
                <w:rPr>
                  <w:rStyle w:val="Hyperlink"/>
                  <w:sz w:val="16"/>
                  <w:szCs w:val="16"/>
                </w:rPr>
                <w:t>P86</w:t>
              </w:r>
            </w:hyperlink>
          </w:p>
        </w:tc>
        <w:tc>
          <w:tcPr>
            <w:tcW w:w="4819" w:type="dxa"/>
            <w:tcBorders>
              <w:top w:val="nil"/>
              <w:left w:val="nil"/>
              <w:bottom w:val="nil"/>
              <w:right w:val="nil"/>
            </w:tcBorders>
          </w:tcPr>
          <w:p w14:paraId="7A2D4D00" w14:textId="77777777" w:rsidR="00E607D5" w:rsidRPr="008F439C" w:rsidRDefault="00E607D5" w:rsidP="004119AC">
            <w:pPr>
              <w:rPr>
                <w:sz w:val="16"/>
                <w:szCs w:val="16"/>
              </w:rPr>
            </w:pPr>
            <w:r w:rsidRPr="008F439C">
              <w:rPr>
                <w:sz w:val="16"/>
                <w:szCs w:val="16"/>
              </w:rPr>
              <w:t>falls within (contains)</w:t>
            </w:r>
          </w:p>
        </w:tc>
        <w:tc>
          <w:tcPr>
            <w:tcW w:w="2127" w:type="dxa"/>
            <w:tcBorders>
              <w:top w:val="nil"/>
              <w:left w:val="nil"/>
              <w:bottom w:val="nil"/>
              <w:right w:val="nil"/>
            </w:tcBorders>
          </w:tcPr>
          <w:p w14:paraId="36EFFEE6" w14:textId="77777777" w:rsidR="00E607D5" w:rsidRPr="008F439C" w:rsidRDefault="00FD50EC" w:rsidP="004119AC">
            <w:pPr>
              <w:rPr>
                <w:sz w:val="16"/>
                <w:szCs w:val="16"/>
              </w:rPr>
            </w:pPr>
            <w:hyperlink w:anchor="_E52_Time-Span" w:history="1">
              <w:r w:rsidR="00E607D5" w:rsidRPr="008F439C">
                <w:rPr>
                  <w:rStyle w:val="Hyperlink"/>
                  <w:sz w:val="16"/>
                  <w:szCs w:val="16"/>
                </w:rPr>
                <w:t>E52</w:t>
              </w:r>
            </w:hyperlink>
            <w:r w:rsidR="00E607D5" w:rsidRPr="008F439C">
              <w:rPr>
                <w:sz w:val="16"/>
                <w:szCs w:val="16"/>
              </w:rPr>
              <w:t xml:space="preserve"> Time-Span</w:t>
            </w:r>
          </w:p>
        </w:tc>
        <w:tc>
          <w:tcPr>
            <w:tcW w:w="2409" w:type="dxa"/>
            <w:tcBorders>
              <w:top w:val="nil"/>
              <w:left w:val="nil"/>
              <w:bottom w:val="nil"/>
              <w:right w:val="nil"/>
            </w:tcBorders>
          </w:tcPr>
          <w:p w14:paraId="301287CF" w14:textId="77777777" w:rsidR="00E607D5" w:rsidRPr="008F439C" w:rsidRDefault="00FD50EC" w:rsidP="004119AC">
            <w:pPr>
              <w:rPr>
                <w:sz w:val="16"/>
                <w:szCs w:val="16"/>
              </w:rPr>
            </w:pPr>
            <w:hyperlink w:anchor="_E52_Time-Span" w:history="1">
              <w:r w:rsidR="00E607D5" w:rsidRPr="008F439C">
                <w:rPr>
                  <w:rStyle w:val="Hyperlink"/>
                  <w:sz w:val="16"/>
                  <w:szCs w:val="16"/>
                </w:rPr>
                <w:t>E52</w:t>
              </w:r>
            </w:hyperlink>
            <w:r w:rsidR="00E607D5" w:rsidRPr="008F439C">
              <w:rPr>
                <w:sz w:val="16"/>
                <w:szCs w:val="16"/>
              </w:rPr>
              <w:t xml:space="preserve"> Time-Span</w:t>
            </w:r>
          </w:p>
        </w:tc>
      </w:tr>
      <w:tr w:rsidR="00E607D5" w:rsidRPr="007E2CBA" w14:paraId="1B42C0FC" w14:textId="77777777" w:rsidTr="009245D1">
        <w:tc>
          <w:tcPr>
            <w:tcW w:w="851" w:type="dxa"/>
            <w:tcBorders>
              <w:top w:val="nil"/>
              <w:left w:val="nil"/>
              <w:bottom w:val="nil"/>
              <w:right w:val="nil"/>
            </w:tcBorders>
          </w:tcPr>
          <w:p w14:paraId="2257F2EB" w14:textId="77777777" w:rsidR="00E607D5" w:rsidRPr="008F439C" w:rsidRDefault="00FD50EC" w:rsidP="004119AC">
            <w:pPr>
              <w:rPr>
                <w:sz w:val="16"/>
                <w:szCs w:val="16"/>
              </w:rPr>
            </w:pPr>
            <w:hyperlink w:anchor="_P89_falls_within_(contains)" w:history="1">
              <w:r w:rsidR="00E607D5" w:rsidRPr="008F439C">
                <w:rPr>
                  <w:rStyle w:val="Hyperlink"/>
                  <w:sz w:val="16"/>
                  <w:szCs w:val="16"/>
                </w:rPr>
                <w:t>P89</w:t>
              </w:r>
            </w:hyperlink>
          </w:p>
        </w:tc>
        <w:tc>
          <w:tcPr>
            <w:tcW w:w="4819" w:type="dxa"/>
            <w:tcBorders>
              <w:top w:val="nil"/>
              <w:left w:val="nil"/>
              <w:bottom w:val="nil"/>
              <w:right w:val="nil"/>
            </w:tcBorders>
          </w:tcPr>
          <w:p w14:paraId="230EEE66" w14:textId="77777777" w:rsidR="00E607D5" w:rsidRPr="008F439C" w:rsidRDefault="00E607D5" w:rsidP="004119AC">
            <w:pPr>
              <w:rPr>
                <w:sz w:val="16"/>
                <w:szCs w:val="16"/>
              </w:rPr>
            </w:pPr>
            <w:r w:rsidRPr="008F439C">
              <w:rPr>
                <w:sz w:val="16"/>
                <w:szCs w:val="16"/>
              </w:rPr>
              <w:t>falls within (contains)</w:t>
            </w:r>
          </w:p>
        </w:tc>
        <w:tc>
          <w:tcPr>
            <w:tcW w:w="2127" w:type="dxa"/>
            <w:tcBorders>
              <w:top w:val="nil"/>
              <w:left w:val="nil"/>
              <w:bottom w:val="nil"/>
              <w:right w:val="nil"/>
            </w:tcBorders>
          </w:tcPr>
          <w:p w14:paraId="0EDC8E68" w14:textId="77777777" w:rsidR="00E607D5" w:rsidRPr="008F439C" w:rsidRDefault="00FD50EC" w:rsidP="004119AC">
            <w:pPr>
              <w:rPr>
                <w:sz w:val="16"/>
                <w:szCs w:val="16"/>
              </w:rPr>
            </w:pPr>
            <w:hyperlink w:anchor="_E53_Place" w:history="1">
              <w:r w:rsidR="00E607D5" w:rsidRPr="008F439C">
                <w:rPr>
                  <w:rStyle w:val="Hyperlink"/>
                  <w:sz w:val="16"/>
                  <w:szCs w:val="16"/>
                </w:rPr>
                <w:t>E53</w:t>
              </w:r>
            </w:hyperlink>
            <w:r w:rsidR="00E607D5" w:rsidRPr="008F439C">
              <w:rPr>
                <w:sz w:val="16"/>
                <w:szCs w:val="16"/>
              </w:rPr>
              <w:t xml:space="preserve"> Place</w:t>
            </w:r>
          </w:p>
        </w:tc>
        <w:tc>
          <w:tcPr>
            <w:tcW w:w="2409" w:type="dxa"/>
            <w:tcBorders>
              <w:top w:val="nil"/>
              <w:left w:val="nil"/>
              <w:bottom w:val="nil"/>
              <w:right w:val="nil"/>
            </w:tcBorders>
          </w:tcPr>
          <w:p w14:paraId="3E4FECF8" w14:textId="77777777" w:rsidR="00E607D5" w:rsidRPr="008F439C" w:rsidRDefault="00FD50EC" w:rsidP="004119AC">
            <w:pPr>
              <w:rPr>
                <w:sz w:val="16"/>
                <w:szCs w:val="16"/>
              </w:rPr>
            </w:pPr>
            <w:hyperlink w:anchor="_E53_Place" w:history="1">
              <w:r w:rsidR="00E607D5" w:rsidRPr="008F439C">
                <w:rPr>
                  <w:rStyle w:val="Hyperlink"/>
                  <w:sz w:val="16"/>
                  <w:szCs w:val="16"/>
                </w:rPr>
                <w:t>E53</w:t>
              </w:r>
            </w:hyperlink>
            <w:r w:rsidR="00E607D5" w:rsidRPr="008F439C">
              <w:rPr>
                <w:sz w:val="16"/>
                <w:szCs w:val="16"/>
              </w:rPr>
              <w:t xml:space="preserve"> Place</w:t>
            </w:r>
          </w:p>
        </w:tc>
      </w:tr>
      <w:tr w:rsidR="00E607D5" w:rsidRPr="007E2CBA" w14:paraId="266E1BB8" w14:textId="77777777" w:rsidTr="009245D1">
        <w:tc>
          <w:tcPr>
            <w:tcW w:w="851" w:type="dxa"/>
            <w:tcBorders>
              <w:top w:val="nil"/>
              <w:left w:val="nil"/>
              <w:bottom w:val="nil"/>
              <w:right w:val="nil"/>
            </w:tcBorders>
          </w:tcPr>
          <w:p w14:paraId="6AF243AF" w14:textId="77777777" w:rsidR="00E607D5" w:rsidRPr="008F439C" w:rsidRDefault="00FD50EC" w:rsidP="004119AC">
            <w:pPr>
              <w:rPr>
                <w:sz w:val="16"/>
                <w:szCs w:val="16"/>
              </w:rPr>
            </w:pPr>
            <w:hyperlink w:anchor="_P90_has_value" w:history="1">
              <w:r w:rsidR="00E607D5" w:rsidRPr="008F439C">
                <w:rPr>
                  <w:rStyle w:val="Hyperlink"/>
                  <w:sz w:val="16"/>
                  <w:szCs w:val="16"/>
                </w:rPr>
                <w:t>P90</w:t>
              </w:r>
            </w:hyperlink>
          </w:p>
        </w:tc>
        <w:tc>
          <w:tcPr>
            <w:tcW w:w="4819" w:type="dxa"/>
            <w:tcBorders>
              <w:top w:val="nil"/>
              <w:left w:val="nil"/>
              <w:bottom w:val="nil"/>
              <w:right w:val="nil"/>
            </w:tcBorders>
          </w:tcPr>
          <w:p w14:paraId="6B1B7CFE" w14:textId="77777777" w:rsidR="00E607D5" w:rsidRPr="008F439C" w:rsidRDefault="00E607D5" w:rsidP="004119AC">
            <w:pPr>
              <w:rPr>
                <w:sz w:val="16"/>
                <w:szCs w:val="16"/>
              </w:rPr>
            </w:pPr>
            <w:r w:rsidRPr="008F439C">
              <w:rPr>
                <w:sz w:val="16"/>
                <w:szCs w:val="16"/>
              </w:rPr>
              <w:t>has value</w:t>
            </w:r>
          </w:p>
        </w:tc>
        <w:tc>
          <w:tcPr>
            <w:tcW w:w="2127" w:type="dxa"/>
            <w:tcBorders>
              <w:top w:val="nil"/>
              <w:left w:val="nil"/>
              <w:bottom w:val="nil"/>
              <w:right w:val="nil"/>
            </w:tcBorders>
          </w:tcPr>
          <w:p w14:paraId="1897162F" w14:textId="77777777" w:rsidR="00E607D5" w:rsidRPr="008F439C" w:rsidRDefault="00FD50EC" w:rsidP="004119AC">
            <w:pPr>
              <w:rPr>
                <w:sz w:val="16"/>
                <w:szCs w:val="16"/>
              </w:rPr>
            </w:pPr>
            <w:hyperlink w:anchor="_E54_Dimension" w:history="1">
              <w:r w:rsidR="00E607D5" w:rsidRPr="008F439C">
                <w:rPr>
                  <w:rStyle w:val="Hyperlink"/>
                  <w:sz w:val="16"/>
                  <w:szCs w:val="16"/>
                </w:rPr>
                <w:t>E54</w:t>
              </w:r>
            </w:hyperlink>
            <w:r w:rsidR="00E607D5" w:rsidRPr="008F439C">
              <w:rPr>
                <w:sz w:val="16"/>
                <w:szCs w:val="16"/>
              </w:rPr>
              <w:t xml:space="preserve"> Dimension</w:t>
            </w:r>
          </w:p>
        </w:tc>
        <w:tc>
          <w:tcPr>
            <w:tcW w:w="2409" w:type="dxa"/>
            <w:tcBorders>
              <w:top w:val="nil"/>
              <w:left w:val="nil"/>
              <w:bottom w:val="nil"/>
              <w:right w:val="nil"/>
            </w:tcBorders>
          </w:tcPr>
          <w:p w14:paraId="773AD0ED" w14:textId="77777777" w:rsidR="00E607D5" w:rsidRPr="008F439C" w:rsidRDefault="00FD50EC" w:rsidP="004119AC">
            <w:pPr>
              <w:rPr>
                <w:sz w:val="16"/>
                <w:szCs w:val="16"/>
              </w:rPr>
            </w:pPr>
            <w:hyperlink w:anchor="_E60_Number" w:history="1">
              <w:r w:rsidR="00E607D5" w:rsidRPr="008F439C">
                <w:rPr>
                  <w:rStyle w:val="Hyperlink"/>
                  <w:sz w:val="16"/>
                  <w:szCs w:val="16"/>
                </w:rPr>
                <w:t>E60</w:t>
              </w:r>
            </w:hyperlink>
            <w:r w:rsidR="00E607D5" w:rsidRPr="008F439C">
              <w:rPr>
                <w:sz w:val="16"/>
                <w:szCs w:val="16"/>
              </w:rPr>
              <w:t xml:space="preserve"> Number</w:t>
            </w:r>
          </w:p>
        </w:tc>
      </w:tr>
      <w:tr w:rsidR="00E607D5" w:rsidRPr="007E2CBA" w14:paraId="2E50DAC4" w14:textId="77777777" w:rsidTr="009245D1">
        <w:tc>
          <w:tcPr>
            <w:tcW w:w="851" w:type="dxa"/>
            <w:tcBorders>
              <w:top w:val="nil"/>
              <w:left w:val="nil"/>
              <w:bottom w:val="nil"/>
              <w:right w:val="nil"/>
            </w:tcBorders>
          </w:tcPr>
          <w:p w14:paraId="692A32FD" w14:textId="77777777" w:rsidR="00E607D5" w:rsidRPr="008F439C" w:rsidRDefault="00E607D5" w:rsidP="004119AC">
            <w:pPr>
              <w:rPr>
                <w:rStyle w:val="Hyperlink"/>
                <w:sz w:val="16"/>
                <w:szCs w:val="16"/>
              </w:rPr>
            </w:pPr>
            <w:r w:rsidRPr="008F439C">
              <w:rPr>
                <w:rStyle w:val="Hyperlink"/>
                <w:sz w:val="16"/>
                <w:szCs w:val="16"/>
              </w:rPr>
              <w:t>P181</w:t>
            </w:r>
          </w:p>
        </w:tc>
        <w:tc>
          <w:tcPr>
            <w:tcW w:w="4819" w:type="dxa"/>
            <w:tcBorders>
              <w:top w:val="nil"/>
              <w:left w:val="nil"/>
              <w:bottom w:val="nil"/>
              <w:right w:val="nil"/>
            </w:tcBorders>
          </w:tcPr>
          <w:p w14:paraId="12F30940" w14:textId="77777777" w:rsidR="00E607D5" w:rsidRPr="008F439C" w:rsidRDefault="00E607D5" w:rsidP="004119AC">
            <w:pPr>
              <w:pStyle w:val="FootnoteText"/>
              <w:rPr>
                <w:sz w:val="16"/>
                <w:szCs w:val="16"/>
              </w:rPr>
            </w:pPr>
            <w:r w:rsidRPr="008F439C">
              <w:rPr>
                <w:i/>
                <w:sz w:val="16"/>
                <w:szCs w:val="16"/>
                <w:lang w:val="en-GB"/>
              </w:rPr>
              <w:t xml:space="preserve">   -   </w:t>
            </w:r>
            <w:r w:rsidRPr="008F439C">
              <w:rPr>
                <w:sz w:val="16"/>
                <w:szCs w:val="16"/>
                <w:lang w:val="en-GB"/>
              </w:rPr>
              <w:t>has</w:t>
            </w:r>
            <w:r w:rsidRPr="008F439C">
              <w:rPr>
                <w:sz w:val="16"/>
                <w:szCs w:val="16"/>
              </w:rPr>
              <w:t xml:space="preserve"> amount</w:t>
            </w:r>
          </w:p>
        </w:tc>
        <w:tc>
          <w:tcPr>
            <w:tcW w:w="2127" w:type="dxa"/>
            <w:tcBorders>
              <w:top w:val="nil"/>
              <w:left w:val="nil"/>
              <w:bottom w:val="nil"/>
              <w:right w:val="nil"/>
            </w:tcBorders>
          </w:tcPr>
          <w:p w14:paraId="10B6A0F6" w14:textId="77777777" w:rsidR="00E607D5" w:rsidRPr="008F439C" w:rsidRDefault="00E607D5" w:rsidP="004119AC">
            <w:pPr>
              <w:rPr>
                <w:rStyle w:val="Hyperlink"/>
                <w:sz w:val="16"/>
                <w:szCs w:val="16"/>
              </w:rPr>
            </w:pPr>
            <w:r w:rsidRPr="008F439C">
              <w:rPr>
                <w:rStyle w:val="Hyperlink"/>
                <w:sz w:val="16"/>
                <w:szCs w:val="16"/>
              </w:rPr>
              <w:t>E97 Monetary Amount</w:t>
            </w:r>
          </w:p>
        </w:tc>
        <w:tc>
          <w:tcPr>
            <w:tcW w:w="2409" w:type="dxa"/>
            <w:tcBorders>
              <w:top w:val="nil"/>
              <w:left w:val="nil"/>
              <w:bottom w:val="nil"/>
              <w:right w:val="nil"/>
            </w:tcBorders>
          </w:tcPr>
          <w:p w14:paraId="4949C67F" w14:textId="77777777" w:rsidR="00E607D5" w:rsidRPr="008F439C" w:rsidRDefault="00FD50EC" w:rsidP="004119AC">
            <w:pPr>
              <w:rPr>
                <w:rStyle w:val="Hyperlink"/>
                <w:sz w:val="16"/>
                <w:szCs w:val="16"/>
              </w:rPr>
            </w:pPr>
            <w:hyperlink w:anchor="_E60_Number" w:history="1">
              <w:r w:rsidR="00E607D5" w:rsidRPr="008F439C">
                <w:rPr>
                  <w:rStyle w:val="Hyperlink"/>
                  <w:sz w:val="16"/>
                  <w:szCs w:val="16"/>
                </w:rPr>
                <w:t>E60</w:t>
              </w:r>
            </w:hyperlink>
            <w:r w:rsidR="00E607D5" w:rsidRPr="008F439C">
              <w:rPr>
                <w:sz w:val="16"/>
                <w:szCs w:val="16"/>
              </w:rPr>
              <w:t xml:space="preserve"> Number</w:t>
            </w:r>
          </w:p>
        </w:tc>
      </w:tr>
      <w:tr w:rsidR="00E607D5" w:rsidRPr="007E2CBA" w14:paraId="14A303BE" w14:textId="77777777" w:rsidTr="009245D1">
        <w:tc>
          <w:tcPr>
            <w:tcW w:w="851" w:type="dxa"/>
            <w:tcBorders>
              <w:top w:val="nil"/>
              <w:left w:val="nil"/>
              <w:bottom w:val="nil"/>
              <w:right w:val="nil"/>
            </w:tcBorders>
          </w:tcPr>
          <w:p w14:paraId="6EE568DE" w14:textId="77777777" w:rsidR="00E607D5" w:rsidRPr="008F439C" w:rsidRDefault="00FD50EC" w:rsidP="004119AC">
            <w:pPr>
              <w:rPr>
                <w:sz w:val="16"/>
                <w:szCs w:val="16"/>
              </w:rPr>
            </w:pPr>
            <w:hyperlink w:anchor="_P91_has_unit_(is unit of)" w:history="1">
              <w:r w:rsidR="00E607D5" w:rsidRPr="008F439C">
                <w:rPr>
                  <w:rStyle w:val="Hyperlink"/>
                  <w:sz w:val="16"/>
                  <w:szCs w:val="16"/>
                </w:rPr>
                <w:t>P91</w:t>
              </w:r>
            </w:hyperlink>
          </w:p>
        </w:tc>
        <w:tc>
          <w:tcPr>
            <w:tcW w:w="4819" w:type="dxa"/>
            <w:tcBorders>
              <w:top w:val="nil"/>
              <w:left w:val="nil"/>
              <w:bottom w:val="nil"/>
              <w:right w:val="nil"/>
            </w:tcBorders>
          </w:tcPr>
          <w:p w14:paraId="71F4FA6A" w14:textId="77777777" w:rsidR="00E607D5" w:rsidRPr="008F439C" w:rsidRDefault="00E607D5" w:rsidP="004119AC">
            <w:pPr>
              <w:rPr>
                <w:sz w:val="16"/>
                <w:szCs w:val="16"/>
              </w:rPr>
            </w:pPr>
            <w:r w:rsidRPr="008F439C">
              <w:rPr>
                <w:sz w:val="16"/>
                <w:szCs w:val="16"/>
              </w:rPr>
              <w:t>has unit (is unit of)</w:t>
            </w:r>
          </w:p>
        </w:tc>
        <w:tc>
          <w:tcPr>
            <w:tcW w:w="2127" w:type="dxa"/>
            <w:tcBorders>
              <w:top w:val="nil"/>
              <w:left w:val="nil"/>
              <w:bottom w:val="nil"/>
              <w:right w:val="nil"/>
            </w:tcBorders>
          </w:tcPr>
          <w:p w14:paraId="5E37B8C1" w14:textId="77777777" w:rsidR="00E607D5" w:rsidRPr="008F439C" w:rsidRDefault="00FD50EC" w:rsidP="004119AC">
            <w:pPr>
              <w:rPr>
                <w:sz w:val="16"/>
                <w:szCs w:val="16"/>
              </w:rPr>
            </w:pPr>
            <w:hyperlink w:anchor="_E54_Dimension" w:history="1">
              <w:r w:rsidR="00E607D5" w:rsidRPr="008F439C">
                <w:rPr>
                  <w:rStyle w:val="Hyperlink"/>
                  <w:sz w:val="16"/>
                  <w:szCs w:val="16"/>
                </w:rPr>
                <w:t>E54</w:t>
              </w:r>
            </w:hyperlink>
            <w:r w:rsidR="00E607D5" w:rsidRPr="008F439C">
              <w:rPr>
                <w:sz w:val="16"/>
                <w:szCs w:val="16"/>
              </w:rPr>
              <w:t xml:space="preserve"> Dimension</w:t>
            </w:r>
          </w:p>
        </w:tc>
        <w:tc>
          <w:tcPr>
            <w:tcW w:w="2409" w:type="dxa"/>
            <w:tcBorders>
              <w:top w:val="nil"/>
              <w:left w:val="nil"/>
              <w:bottom w:val="nil"/>
              <w:right w:val="nil"/>
            </w:tcBorders>
          </w:tcPr>
          <w:p w14:paraId="1AB7B4E2" w14:textId="77777777" w:rsidR="00E607D5" w:rsidRPr="008F439C" w:rsidRDefault="00FD50EC" w:rsidP="004119AC">
            <w:pPr>
              <w:rPr>
                <w:sz w:val="16"/>
                <w:szCs w:val="16"/>
              </w:rPr>
            </w:pPr>
            <w:hyperlink w:anchor="_E58_Measurement_Unit" w:history="1">
              <w:r w:rsidR="00E607D5" w:rsidRPr="008F439C">
                <w:rPr>
                  <w:rStyle w:val="Hyperlink"/>
                  <w:sz w:val="16"/>
                  <w:szCs w:val="16"/>
                </w:rPr>
                <w:t>E58</w:t>
              </w:r>
            </w:hyperlink>
            <w:r w:rsidR="00E607D5" w:rsidRPr="008F439C">
              <w:rPr>
                <w:sz w:val="16"/>
                <w:szCs w:val="16"/>
              </w:rPr>
              <w:t xml:space="preserve"> Measurement Unit</w:t>
            </w:r>
          </w:p>
        </w:tc>
      </w:tr>
      <w:tr w:rsidR="00E607D5" w:rsidRPr="007E2CBA" w14:paraId="16A96457" w14:textId="77777777" w:rsidTr="009245D1">
        <w:tc>
          <w:tcPr>
            <w:tcW w:w="851" w:type="dxa"/>
            <w:tcBorders>
              <w:top w:val="nil"/>
              <w:left w:val="nil"/>
              <w:bottom w:val="nil"/>
              <w:right w:val="nil"/>
            </w:tcBorders>
          </w:tcPr>
          <w:p w14:paraId="4CD347FF" w14:textId="77777777" w:rsidR="00E607D5" w:rsidRPr="008F439C" w:rsidRDefault="00E607D5" w:rsidP="004119AC">
            <w:pPr>
              <w:rPr>
                <w:rStyle w:val="Hyperlink"/>
                <w:sz w:val="16"/>
                <w:szCs w:val="16"/>
              </w:rPr>
            </w:pPr>
            <w:r w:rsidRPr="008F439C">
              <w:rPr>
                <w:rStyle w:val="Hyperlink"/>
                <w:sz w:val="16"/>
                <w:szCs w:val="16"/>
              </w:rPr>
              <w:t>P180</w:t>
            </w:r>
          </w:p>
        </w:tc>
        <w:tc>
          <w:tcPr>
            <w:tcW w:w="4819" w:type="dxa"/>
            <w:tcBorders>
              <w:top w:val="nil"/>
              <w:left w:val="nil"/>
              <w:bottom w:val="nil"/>
              <w:right w:val="nil"/>
            </w:tcBorders>
          </w:tcPr>
          <w:p w14:paraId="607DCF69" w14:textId="77777777" w:rsidR="00E607D5" w:rsidRPr="008F439C" w:rsidRDefault="00E607D5" w:rsidP="004119AC">
            <w:pPr>
              <w:rPr>
                <w:sz w:val="16"/>
                <w:szCs w:val="16"/>
              </w:rPr>
            </w:pPr>
            <w:r w:rsidRPr="000A50E9">
              <w:rPr>
                <w:i/>
                <w:sz w:val="16"/>
                <w:szCs w:val="16"/>
              </w:rPr>
              <w:t xml:space="preserve">   -   </w:t>
            </w:r>
            <w:r w:rsidRPr="008F439C">
              <w:rPr>
                <w:sz w:val="16"/>
                <w:szCs w:val="16"/>
              </w:rPr>
              <w:t>has currency</w:t>
            </w:r>
          </w:p>
        </w:tc>
        <w:tc>
          <w:tcPr>
            <w:tcW w:w="2127" w:type="dxa"/>
            <w:tcBorders>
              <w:top w:val="nil"/>
              <w:left w:val="nil"/>
              <w:bottom w:val="nil"/>
              <w:right w:val="nil"/>
            </w:tcBorders>
          </w:tcPr>
          <w:p w14:paraId="558ADDD0" w14:textId="77777777" w:rsidR="00E607D5" w:rsidRPr="008F439C" w:rsidRDefault="00E607D5" w:rsidP="004119AC">
            <w:pPr>
              <w:rPr>
                <w:rStyle w:val="Hyperlink"/>
                <w:sz w:val="16"/>
                <w:szCs w:val="16"/>
              </w:rPr>
            </w:pPr>
            <w:r w:rsidRPr="008F439C">
              <w:rPr>
                <w:rStyle w:val="Hyperlink"/>
                <w:sz w:val="16"/>
                <w:szCs w:val="16"/>
              </w:rPr>
              <w:t>E97 Monetary Amount</w:t>
            </w:r>
          </w:p>
        </w:tc>
        <w:tc>
          <w:tcPr>
            <w:tcW w:w="2409" w:type="dxa"/>
            <w:tcBorders>
              <w:top w:val="nil"/>
              <w:left w:val="nil"/>
              <w:bottom w:val="nil"/>
              <w:right w:val="nil"/>
            </w:tcBorders>
          </w:tcPr>
          <w:p w14:paraId="4B6C5944" w14:textId="77777777" w:rsidR="00E607D5" w:rsidRPr="008F439C" w:rsidRDefault="00E607D5" w:rsidP="004119AC">
            <w:pPr>
              <w:rPr>
                <w:rStyle w:val="Hyperlink"/>
                <w:sz w:val="16"/>
                <w:szCs w:val="16"/>
              </w:rPr>
            </w:pPr>
            <w:r w:rsidRPr="008F439C">
              <w:rPr>
                <w:rStyle w:val="Hyperlink"/>
                <w:sz w:val="16"/>
                <w:szCs w:val="16"/>
              </w:rPr>
              <w:t>E98 Currency</w:t>
            </w:r>
          </w:p>
        </w:tc>
      </w:tr>
      <w:tr w:rsidR="00E607D5" w:rsidRPr="007E2CBA" w14:paraId="7DA4A096" w14:textId="77777777" w:rsidTr="009245D1">
        <w:tc>
          <w:tcPr>
            <w:tcW w:w="851" w:type="dxa"/>
            <w:tcBorders>
              <w:top w:val="nil"/>
              <w:left w:val="nil"/>
              <w:bottom w:val="nil"/>
              <w:right w:val="nil"/>
            </w:tcBorders>
          </w:tcPr>
          <w:p w14:paraId="7B7B20E3" w14:textId="77777777" w:rsidR="00E607D5" w:rsidRPr="00DC2E08" w:rsidRDefault="00FD50EC" w:rsidP="004119AC">
            <w:pPr>
              <w:rPr>
                <w:sz w:val="16"/>
                <w:szCs w:val="16"/>
              </w:rPr>
            </w:pPr>
            <w:hyperlink w:anchor="_P97_from_father_(was father for)" w:history="1">
              <w:r w:rsidR="00E607D5" w:rsidRPr="00DC2E08">
                <w:rPr>
                  <w:rStyle w:val="Hyperlink"/>
                  <w:sz w:val="16"/>
                  <w:szCs w:val="16"/>
                </w:rPr>
                <w:t>P97</w:t>
              </w:r>
            </w:hyperlink>
          </w:p>
        </w:tc>
        <w:tc>
          <w:tcPr>
            <w:tcW w:w="4819" w:type="dxa"/>
            <w:tcBorders>
              <w:top w:val="nil"/>
              <w:left w:val="nil"/>
              <w:bottom w:val="nil"/>
              <w:right w:val="nil"/>
            </w:tcBorders>
          </w:tcPr>
          <w:p w14:paraId="3DA9A903" w14:textId="77777777" w:rsidR="00E607D5" w:rsidRPr="00DC2E08" w:rsidRDefault="00E607D5" w:rsidP="004119AC">
            <w:pPr>
              <w:rPr>
                <w:sz w:val="16"/>
                <w:szCs w:val="16"/>
              </w:rPr>
            </w:pPr>
            <w:r w:rsidRPr="00DC2E08">
              <w:rPr>
                <w:sz w:val="16"/>
                <w:szCs w:val="16"/>
              </w:rPr>
              <w:t>from father (was father for)</w:t>
            </w:r>
          </w:p>
        </w:tc>
        <w:tc>
          <w:tcPr>
            <w:tcW w:w="2127" w:type="dxa"/>
            <w:tcBorders>
              <w:top w:val="nil"/>
              <w:left w:val="nil"/>
              <w:bottom w:val="nil"/>
              <w:right w:val="nil"/>
            </w:tcBorders>
          </w:tcPr>
          <w:p w14:paraId="30C5BE5E" w14:textId="77777777" w:rsidR="00E607D5" w:rsidRPr="00DC2E08" w:rsidRDefault="00FD50EC" w:rsidP="004119AC">
            <w:pPr>
              <w:rPr>
                <w:sz w:val="16"/>
                <w:szCs w:val="16"/>
              </w:rPr>
            </w:pPr>
            <w:hyperlink w:anchor="_E67_Birth" w:history="1">
              <w:r w:rsidR="00E607D5" w:rsidRPr="00DC2E08">
                <w:rPr>
                  <w:rStyle w:val="Hyperlink"/>
                  <w:sz w:val="16"/>
                  <w:szCs w:val="16"/>
                </w:rPr>
                <w:t>E67</w:t>
              </w:r>
            </w:hyperlink>
            <w:r w:rsidR="00E607D5" w:rsidRPr="00DC2E08">
              <w:rPr>
                <w:sz w:val="16"/>
                <w:szCs w:val="16"/>
              </w:rPr>
              <w:t xml:space="preserve"> Birth</w:t>
            </w:r>
          </w:p>
        </w:tc>
        <w:tc>
          <w:tcPr>
            <w:tcW w:w="2409" w:type="dxa"/>
            <w:tcBorders>
              <w:top w:val="nil"/>
              <w:left w:val="nil"/>
              <w:bottom w:val="nil"/>
              <w:right w:val="nil"/>
            </w:tcBorders>
          </w:tcPr>
          <w:p w14:paraId="2D24F3AB" w14:textId="77777777" w:rsidR="00E607D5" w:rsidRPr="00DC2E08" w:rsidRDefault="00FD50EC" w:rsidP="004119AC">
            <w:pPr>
              <w:rPr>
                <w:sz w:val="16"/>
                <w:szCs w:val="16"/>
              </w:rPr>
            </w:pPr>
            <w:hyperlink w:anchor="_E21_Person" w:history="1">
              <w:r w:rsidR="00E607D5" w:rsidRPr="00DC2E08">
                <w:rPr>
                  <w:rStyle w:val="Hyperlink"/>
                  <w:sz w:val="16"/>
                  <w:szCs w:val="16"/>
                </w:rPr>
                <w:t>E21</w:t>
              </w:r>
            </w:hyperlink>
            <w:r w:rsidR="00E607D5" w:rsidRPr="00DC2E08">
              <w:rPr>
                <w:sz w:val="16"/>
                <w:szCs w:val="16"/>
              </w:rPr>
              <w:t xml:space="preserve"> Person</w:t>
            </w:r>
          </w:p>
        </w:tc>
      </w:tr>
      <w:tr w:rsidR="00E607D5" w:rsidRPr="007E2CBA" w14:paraId="23D2F993" w14:textId="77777777" w:rsidTr="009245D1">
        <w:tc>
          <w:tcPr>
            <w:tcW w:w="851" w:type="dxa"/>
            <w:tcBorders>
              <w:top w:val="nil"/>
              <w:left w:val="nil"/>
              <w:bottom w:val="nil"/>
              <w:right w:val="nil"/>
            </w:tcBorders>
          </w:tcPr>
          <w:p w14:paraId="2FB1A6E9" w14:textId="77777777" w:rsidR="00E607D5" w:rsidRPr="00DC2E08" w:rsidRDefault="00FD50EC" w:rsidP="004119AC">
            <w:pPr>
              <w:rPr>
                <w:sz w:val="16"/>
                <w:szCs w:val="16"/>
              </w:rPr>
            </w:pPr>
            <w:hyperlink w:anchor="_P101_had_as_general use (was use of" w:history="1">
              <w:r w:rsidR="00E607D5" w:rsidRPr="00DC2E08">
                <w:rPr>
                  <w:rStyle w:val="Hyperlink"/>
                  <w:sz w:val="16"/>
                  <w:szCs w:val="16"/>
                </w:rPr>
                <w:t>P101</w:t>
              </w:r>
            </w:hyperlink>
          </w:p>
        </w:tc>
        <w:tc>
          <w:tcPr>
            <w:tcW w:w="4819" w:type="dxa"/>
            <w:tcBorders>
              <w:top w:val="nil"/>
              <w:left w:val="nil"/>
              <w:bottom w:val="nil"/>
              <w:right w:val="nil"/>
            </w:tcBorders>
          </w:tcPr>
          <w:p w14:paraId="4D5CFB68" w14:textId="77777777" w:rsidR="00E607D5" w:rsidRPr="00DC2E08" w:rsidRDefault="00E607D5" w:rsidP="004119AC">
            <w:pPr>
              <w:pStyle w:val="FootnoteText"/>
              <w:rPr>
                <w:sz w:val="16"/>
                <w:szCs w:val="16"/>
                <w:lang w:val="en-GB"/>
              </w:rPr>
            </w:pPr>
            <w:r w:rsidRPr="00DC2E08">
              <w:rPr>
                <w:sz w:val="16"/>
                <w:szCs w:val="16"/>
                <w:lang w:val="en-GB"/>
              </w:rPr>
              <w:t>had as general use (was use of)</w:t>
            </w:r>
          </w:p>
        </w:tc>
        <w:tc>
          <w:tcPr>
            <w:tcW w:w="2127" w:type="dxa"/>
            <w:tcBorders>
              <w:top w:val="nil"/>
              <w:left w:val="nil"/>
              <w:bottom w:val="nil"/>
              <w:right w:val="nil"/>
            </w:tcBorders>
          </w:tcPr>
          <w:p w14:paraId="0325988E" w14:textId="77777777" w:rsidR="00E607D5" w:rsidRPr="00DC2E08" w:rsidRDefault="00FD50EC" w:rsidP="004119AC">
            <w:pPr>
              <w:rPr>
                <w:sz w:val="16"/>
                <w:szCs w:val="16"/>
              </w:rPr>
            </w:pPr>
            <w:hyperlink w:anchor="_E70_Thing" w:history="1">
              <w:r w:rsidR="00E607D5" w:rsidRPr="00DC2E08">
                <w:rPr>
                  <w:rStyle w:val="Hyperlink"/>
                  <w:sz w:val="16"/>
                  <w:szCs w:val="16"/>
                </w:rPr>
                <w:t>E70</w:t>
              </w:r>
            </w:hyperlink>
            <w:r w:rsidR="00E607D5" w:rsidRPr="00DC2E08">
              <w:rPr>
                <w:sz w:val="16"/>
                <w:szCs w:val="16"/>
              </w:rPr>
              <w:t xml:space="preserve"> Thing</w:t>
            </w:r>
          </w:p>
        </w:tc>
        <w:tc>
          <w:tcPr>
            <w:tcW w:w="2409" w:type="dxa"/>
            <w:tcBorders>
              <w:top w:val="nil"/>
              <w:left w:val="nil"/>
              <w:bottom w:val="nil"/>
              <w:right w:val="nil"/>
            </w:tcBorders>
          </w:tcPr>
          <w:p w14:paraId="545A35E8" w14:textId="77777777" w:rsidR="00E607D5" w:rsidRPr="00DC2E08" w:rsidRDefault="00FD50EC" w:rsidP="004119AC">
            <w:pPr>
              <w:rPr>
                <w:sz w:val="16"/>
                <w:szCs w:val="16"/>
              </w:rPr>
            </w:pPr>
            <w:hyperlink w:anchor="_E55_Type" w:history="1">
              <w:r w:rsidR="00E607D5" w:rsidRPr="00DC2E08">
                <w:rPr>
                  <w:rStyle w:val="Hyperlink"/>
                  <w:sz w:val="16"/>
                  <w:szCs w:val="16"/>
                </w:rPr>
                <w:t>E55</w:t>
              </w:r>
            </w:hyperlink>
            <w:r w:rsidR="00E607D5" w:rsidRPr="00DC2E08">
              <w:rPr>
                <w:sz w:val="16"/>
                <w:szCs w:val="16"/>
              </w:rPr>
              <w:t xml:space="preserve"> Type</w:t>
            </w:r>
          </w:p>
        </w:tc>
      </w:tr>
      <w:tr w:rsidR="00E607D5" w:rsidRPr="007E2CBA" w14:paraId="1FAC3ADA" w14:textId="77777777" w:rsidTr="009245D1">
        <w:tc>
          <w:tcPr>
            <w:tcW w:w="851" w:type="dxa"/>
            <w:tcBorders>
              <w:top w:val="nil"/>
              <w:left w:val="nil"/>
              <w:bottom w:val="nil"/>
              <w:right w:val="nil"/>
            </w:tcBorders>
          </w:tcPr>
          <w:p w14:paraId="6FBD4348" w14:textId="77777777" w:rsidR="00E607D5" w:rsidRPr="00DC2E08" w:rsidRDefault="00FD50EC" w:rsidP="004119AC">
            <w:pPr>
              <w:rPr>
                <w:sz w:val="16"/>
                <w:szCs w:val="16"/>
              </w:rPr>
            </w:pPr>
            <w:hyperlink w:anchor="_P103_was_intended_for (was intentio" w:history="1">
              <w:r w:rsidR="00E607D5" w:rsidRPr="00DC2E08">
                <w:rPr>
                  <w:rStyle w:val="Hyperlink"/>
                  <w:sz w:val="16"/>
                  <w:szCs w:val="16"/>
                </w:rPr>
                <w:t>P103</w:t>
              </w:r>
            </w:hyperlink>
          </w:p>
        </w:tc>
        <w:tc>
          <w:tcPr>
            <w:tcW w:w="4819" w:type="dxa"/>
            <w:tcBorders>
              <w:top w:val="nil"/>
              <w:left w:val="nil"/>
              <w:bottom w:val="nil"/>
              <w:right w:val="nil"/>
            </w:tcBorders>
          </w:tcPr>
          <w:p w14:paraId="4ACB1AEA" w14:textId="77777777" w:rsidR="00E607D5" w:rsidRPr="00DC2E08" w:rsidRDefault="00E607D5" w:rsidP="004119AC">
            <w:pPr>
              <w:rPr>
                <w:sz w:val="16"/>
                <w:szCs w:val="16"/>
              </w:rPr>
            </w:pPr>
            <w:r w:rsidRPr="00DC2E08">
              <w:rPr>
                <w:sz w:val="16"/>
                <w:szCs w:val="16"/>
              </w:rPr>
              <w:t>was intended for (was intention of)</w:t>
            </w:r>
          </w:p>
        </w:tc>
        <w:tc>
          <w:tcPr>
            <w:tcW w:w="2127" w:type="dxa"/>
            <w:tcBorders>
              <w:top w:val="nil"/>
              <w:left w:val="nil"/>
              <w:bottom w:val="nil"/>
              <w:right w:val="nil"/>
            </w:tcBorders>
          </w:tcPr>
          <w:p w14:paraId="6CD4634A" w14:textId="77777777" w:rsidR="00E607D5" w:rsidRPr="00DC2E08" w:rsidRDefault="00FD50EC" w:rsidP="004119AC">
            <w:pPr>
              <w:rPr>
                <w:sz w:val="16"/>
                <w:szCs w:val="16"/>
              </w:rPr>
            </w:pPr>
            <w:hyperlink w:anchor="_E71_Man-Made_Thing" w:history="1">
              <w:r w:rsidR="00E607D5" w:rsidRPr="00DC2E08">
                <w:rPr>
                  <w:rStyle w:val="Hyperlink"/>
                  <w:sz w:val="16"/>
                  <w:szCs w:val="16"/>
                </w:rPr>
                <w:t>E71</w:t>
              </w:r>
            </w:hyperlink>
            <w:r w:rsidR="00E607D5" w:rsidRPr="00DC2E08">
              <w:rPr>
                <w:sz w:val="16"/>
                <w:szCs w:val="16"/>
              </w:rPr>
              <w:t xml:space="preserve"> Man-Made Thing</w:t>
            </w:r>
          </w:p>
        </w:tc>
        <w:tc>
          <w:tcPr>
            <w:tcW w:w="2409" w:type="dxa"/>
            <w:tcBorders>
              <w:top w:val="nil"/>
              <w:left w:val="nil"/>
              <w:bottom w:val="nil"/>
              <w:right w:val="nil"/>
            </w:tcBorders>
          </w:tcPr>
          <w:p w14:paraId="2AF1F762" w14:textId="77777777" w:rsidR="00E607D5" w:rsidRPr="00DC2E08" w:rsidRDefault="00FD50EC" w:rsidP="004119AC">
            <w:pPr>
              <w:rPr>
                <w:sz w:val="16"/>
                <w:szCs w:val="16"/>
              </w:rPr>
            </w:pPr>
            <w:hyperlink w:anchor="_E55_Type" w:history="1">
              <w:r w:rsidR="00E607D5" w:rsidRPr="00DC2E08">
                <w:rPr>
                  <w:rStyle w:val="Hyperlink"/>
                  <w:sz w:val="16"/>
                  <w:szCs w:val="16"/>
                </w:rPr>
                <w:t>E55</w:t>
              </w:r>
            </w:hyperlink>
            <w:r w:rsidR="00E607D5" w:rsidRPr="00DC2E08">
              <w:rPr>
                <w:sz w:val="16"/>
                <w:szCs w:val="16"/>
              </w:rPr>
              <w:t xml:space="preserve"> Type</w:t>
            </w:r>
          </w:p>
        </w:tc>
      </w:tr>
      <w:tr w:rsidR="00E607D5" w:rsidRPr="007E2CBA" w14:paraId="34C6D998" w14:textId="77777777" w:rsidTr="009245D1">
        <w:tc>
          <w:tcPr>
            <w:tcW w:w="851" w:type="dxa"/>
            <w:tcBorders>
              <w:top w:val="nil"/>
              <w:left w:val="nil"/>
              <w:bottom w:val="nil"/>
              <w:right w:val="nil"/>
            </w:tcBorders>
          </w:tcPr>
          <w:p w14:paraId="2D5A8547" w14:textId="77777777" w:rsidR="00E607D5" w:rsidRPr="00DC2E08" w:rsidRDefault="00FD50EC" w:rsidP="004119AC">
            <w:pPr>
              <w:rPr>
                <w:sz w:val="16"/>
                <w:szCs w:val="16"/>
              </w:rPr>
            </w:pPr>
            <w:hyperlink w:anchor="_P104_is_subject_to (applies to)" w:history="1">
              <w:r w:rsidR="00E607D5" w:rsidRPr="00DC2E08">
                <w:rPr>
                  <w:rStyle w:val="Hyperlink"/>
                  <w:sz w:val="16"/>
                  <w:szCs w:val="16"/>
                </w:rPr>
                <w:t>P104</w:t>
              </w:r>
            </w:hyperlink>
          </w:p>
        </w:tc>
        <w:tc>
          <w:tcPr>
            <w:tcW w:w="4819" w:type="dxa"/>
            <w:tcBorders>
              <w:top w:val="nil"/>
              <w:left w:val="nil"/>
              <w:bottom w:val="nil"/>
              <w:right w:val="nil"/>
            </w:tcBorders>
          </w:tcPr>
          <w:p w14:paraId="04B7C498" w14:textId="77777777" w:rsidR="00E607D5" w:rsidRPr="00DC2E08" w:rsidRDefault="00E607D5" w:rsidP="004119AC">
            <w:pPr>
              <w:rPr>
                <w:sz w:val="16"/>
                <w:szCs w:val="16"/>
              </w:rPr>
            </w:pPr>
            <w:r w:rsidRPr="00DC2E08">
              <w:rPr>
                <w:sz w:val="16"/>
                <w:szCs w:val="16"/>
              </w:rPr>
              <w:t>is subject to (applies to)</w:t>
            </w:r>
          </w:p>
        </w:tc>
        <w:tc>
          <w:tcPr>
            <w:tcW w:w="2127" w:type="dxa"/>
            <w:tcBorders>
              <w:top w:val="nil"/>
              <w:left w:val="nil"/>
              <w:bottom w:val="nil"/>
              <w:right w:val="nil"/>
            </w:tcBorders>
          </w:tcPr>
          <w:p w14:paraId="18FDBFDB" w14:textId="77777777" w:rsidR="00E607D5" w:rsidRPr="00DC2E08" w:rsidRDefault="00FD50EC" w:rsidP="004119AC">
            <w:pPr>
              <w:rPr>
                <w:sz w:val="16"/>
                <w:szCs w:val="16"/>
              </w:rPr>
            </w:pPr>
            <w:hyperlink w:anchor="_E72_Legal_Object" w:history="1">
              <w:r w:rsidR="00E607D5" w:rsidRPr="00DC2E08">
                <w:rPr>
                  <w:rStyle w:val="Hyperlink"/>
                  <w:sz w:val="16"/>
                  <w:szCs w:val="16"/>
                </w:rPr>
                <w:t>E72</w:t>
              </w:r>
            </w:hyperlink>
            <w:r w:rsidR="00E607D5" w:rsidRPr="00DC2E08">
              <w:rPr>
                <w:sz w:val="16"/>
                <w:szCs w:val="16"/>
              </w:rPr>
              <w:t xml:space="preserve"> Legal Object</w:t>
            </w:r>
          </w:p>
        </w:tc>
        <w:tc>
          <w:tcPr>
            <w:tcW w:w="2409" w:type="dxa"/>
            <w:tcBorders>
              <w:top w:val="nil"/>
              <w:left w:val="nil"/>
              <w:bottom w:val="nil"/>
              <w:right w:val="nil"/>
            </w:tcBorders>
          </w:tcPr>
          <w:p w14:paraId="59B5F6B8" w14:textId="77777777" w:rsidR="00E607D5" w:rsidRPr="00DC2E08" w:rsidRDefault="00FD50EC" w:rsidP="004119AC">
            <w:pPr>
              <w:rPr>
                <w:sz w:val="16"/>
                <w:szCs w:val="16"/>
              </w:rPr>
            </w:pPr>
            <w:hyperlink w:anchor="_E30_Right" w:history="1">
              <w:r w:rsidR="00E607D5" w:rsidRPr="00DC2E08">
                <w:rPr>
                  <w:rStyle w:val="Hyperlink"/>
                  <w:sz w:val="16"/>
                  <w:szCs w:val="16"/>
                </w:rPr>
                <w:t>E30</w:t>
              </w:r>
            </w:hyperlink>
            <w:r w:rsidR="00E607D5" w:rsidRPr="00DC2E08">
              <w:rPr>
                <w:sz w:val="16"/>
                <w:szCs w:val="16"/>
              </w:rPr>
              <w:t xml:space="preserve"> Right</w:t>
            </w:r>
          </w:p>
        </w:tc>
      </w:tr>
      <w:tr w:rsidR="00E607D5" w:rsidRPr="007E2CBA" w14:paraId="2FAE1F8D" w14:textId="77777777" w:rsidTr="009245D1">
        <w:tc>
          <w:tcPr>
            <w:tcW w:w="851" w:type="dxa"/>
            <w:tcBorders>
              <w:top w:val="nil"/>
              <w:left w:val="nil"/>
              <w:bottom w:val="nil"/>
              <w:right w:val="nil"/>
            </w:tcBorders>
          </w:tcPr>
          <w:p w14:paraId="4B967383" w14:textId="77777777" w:rsidR="00E607D5" w:rsidRPr="000A50E9" w:rsidRDefault="00FD50EC" w:rsidP="004119AC">
            <w:pPr>
              <w:rPr>
                <w:sz w:val="16"/>
                <w:szCs w:val="16"/>
              </w:rPr>
            </w:pPr>
            <w:hyperlink w:anchor="_P105_right_held_by (has right on)" w:history="1">
              <w:r w:rsidR="00E607D5" w:rsidRPr="000A50E9">
                <w:rPr>
                  <w:rStyle w:val="Hyperlink"/>
                  <w:sz w:val="16"/>
                  <w:szCs w:val="16"/>
                </w:rPr>
                <w:t>P105</w:t>
              </w:r>
            </w:hyperlink>
          </w:p>
        </w:tc>
        <w:tc>
          <w:tcPr>
            <w:tcW w:w="4819" w:type="dxa"/>
            <w:tcBorders>
              <w:top w:val="nil"/>
              <w:left w:val="nil"/>
              <w:bottom w:val="nil"/>
              <w:right w:val="nil"/>
            </w:tcBorders>
          </w:tcPr>
          <w:p w14:paraId="65DA3384" w14:textId="77777777" w:rsidR="00E607D5" w:rsidRPr="000A50E9" w:rsidRDefault="00E607D5" w:rsidP="004119AC">
            <w:pPr>
              <w:pStyle w:val="FootnoteText"/>
              <w:rPr>
                <w:sz w:val="16"/>
                <w:szCs w:val="16"/>
                <w:lang w:val="en-GB"/>
              </w:rPr>
            </w:pPr>
            <w:r w:rsidRPr="000A50E9">
              <w:rPr>
                <w:sz w:val="16"/>
                <w:szCs w:val="16"/>
                <w:lang w:val="en-GB"/>
              </w:rPr>
              <w:t>right held by (has right on)</w:t>
            </w:r>
          </w:p>
        </w:tc>
        <w:tc>
          <w:tcPr>
            <w:tcW w:w="2127" w:type="dxa"/>
            <w:tcBorders>
              <w:top w:val="nil"/>
              <w:left w:val="nil"/>
              <w:bottom w:val="nil"/>
              <w:right w:val="nil"/>
            </w:tcBorders>
          </w:tcPr>
          <w:p w14:paraId="7EF7415D" w14:textId="77777777" w:rsidR="00E607D5" w:rsidRPr="000A50E9" w:rsidRDefault="00FD50EC" w:rsidP="004119AC">
            <w:pPr>
              <w:rPr>
                <w:sz w:val="16"/>
                <w:szCs w:val="16"/>
              </w:rPr>
            </w:pPr>
            <w:hyperlink w:anchor="_E72_Legal_Object" w:history="1">
              <w:r w:rsidR="00E607D5" w:rsidRPr="000A50E9">
                <w:rPr>
                  <w:rStyle w:val="Hyperlink"/>
                  <w:sz w:val="16"/>
                  <w:szCs w:val="16"/>
                </w:rPr>
                <w:t>E72</w:t>
              </w:r>
            </w:hyperlink>
            <w:r w:rsidR="00E607D5" w:rsidRPr="000A50E9">
              <w:rPr>
                <w:sz w:val="16"/>
                <w:szCs w:val="16"/>
              </w:rPr>
              <w:t xml:space="preserve"> Legal Object</w:t>
            </w:r>
          </w:p>
        </w:tc>
        <w:tc>
          <w:tcPr>
            <w:tcW w:w="2409" w:type="dxa"/>
            <w:tcBorders>
              <w:top w:val="nil"/>
              <w:left w:val="nil"/>
              <w:bottom w:val="nil"/>
              <w:right w:val="nil"/>
            </w:tcBorders>
          </w:tcPr>
          <w:p w14:paraId="6E939AFF" w14:textId="77777777" w:rsidR="00E607D5" w:rsidRPr="000A50E9" w:rsidRDefault="00FD50EC" w:rsidP="004119AC">
            <w:pPr>
              <w:rPr>
                <w:sz w:val="16"/>
                <w:szCs w:val="16"/>
              </w:rPr>
            </w:pPr>
            <w:hyperlink w:anchor="_E39_Actor" w:history="1">
              <w:r w:rsidR="00E607D5" w:rsidRPr="000A50E9">
                <w:rPr>
                  <w:rStyle w:val="Hyperlink"/>
                  <w:sz w:val="16"/>
                  <w:szCs w:val="16"/>
                </w:rPr>
                <w:t>E39</w:t>
              </w:r>
            </w:hyperlink>
            <w:r w:rsidR="00E607D5" w:rsidRPr="000A50E9">
              <w:rPr>
                <w:sz w:val="16"/>
                <w:szCs w:val="16"/>
              </w:rPr>
              <w:t xml:space="preserve"> Actor</w:t>
            </w:r>
          </w:p>
        </w:tc>
      </w:tr>
      <w:tr w:rsidR="00E607D5" w:rsidRPr="007E2CBA" w14:paraId="35D01705" w14:textId="77777777" w:rsidTr="009245D1">
        <w:tc>
          <w:tcPr>
            <w:tcW w:w="851" w:type="dxa"/>
            <w:tcBorders>
              <w:top w:val="nil"/>
              <w:left w:val="nil"/>
              <w:bottom w:val="nil"/>
              <w:right w:val="nil"/>
            </w:tcBorders>
          </w:tcPr>
          <w:p w14:paraId="45FD21E3" w14:textId="77777777" w:rsidR="00E607D5" w:rsidRPr="000A50E9" w:rsidRDefault="00FD50EC" w:rsidP="004119AC">
            <w:pPr>
              <w:rPr>
                <w:sz w:val="16"/>
                <w:szCs w:val="16"/>
              </w:rPr>
            </w:pPr>
            <w:hyperlink w:anchor="_P52_has_current_owner (is current o" w:history="1">
              <w:r w:rsidR="00E607D5" w:rsidRPr="000A50E9">
                <w:rPr>
                  <w:rStyle w:val="Hyperlink"/>
                  <w:sz w:val="16"/>
                  <w:szCs w:val="16"/>
                </w:rPr>
                <w:t>P52</w:t>
              </w:r>
            </w:hyperlink>
          </w:p>
        </w:tc>
        <w:tc>
          <w:tcPr>
            <w:tcW w:w="4819" w:type="dxa"/>
            <w:tcBorders>
              <w:top w:val="nil"/>
              <w:left w:val="nil"/>
              <w:bottom w:val="nil"/>
              <w:right w:val="nil"/>
            </w:tcBorders>
          </w:tcPr>
          <w:p w14:paraId="1B09EE1D" w14:textId="77777777" w:rsidR="00E607D5" w:rsidRPr="000A50E9" w:rsidRDefault="00E607D5" w:rsidP="004119AC">
            <w:pPr>
              <w:pStyle w:val="FootnoteText"/>
              <w:rPr>
                <w:i/>
                <w:sz w:val="16"/>
                <w:szCs w:val="16"/>
                <w:lang w:val="en-GB"/>
              </w:rPr>
            </w:pPr>
            <w:r w:rsidRPr="000A50E9">
              <w:rPr>
                <w:i/>
                <w:sz w:val="16"/>
                <w:szCs w:val="16"/>
                <w:lang w:val="en-GB"/>
              </w:rPr>
              <w:t xml:space="preserve">   -   has current owner (is current owner of)</w:t>
            </w:r>
          </w:p>
        </w:tc>
        <w:tc>
          <w:tcPr>
            <w:tcW w:w="2127" w:type="dxa"/>
            <w:tcBorders>
              <w:top w:val="nil"/>
              <w:left w:val="nil"/>
              <w:bottom w:val="nil"/>
              <w:right w:val="nil"/>
            </w:tcBorders>
          </w:tcPr>
          <w:p w14:paraId="6700908C" w14:textId="77777777" w:rsidR="00E607D5" w:rsidRPr="000A50E9" w:rsidRDefault="00FD50EC" w:rsidP="004119AC">
            <w:pPr>
              <w:rPr>
                <w:i/>
                <w:sz w:val="16"/>
                <w:szCs w:val="16"/>
              </w:rPr>
            </w:pPr>
            <w:hyperlink w:anchor="_E18_Physical_Thing" w:history="1">
              <w:r w:rsidR="00E607D5" w:rsidRPr="000A50E9">
                <w:rPr>
                  <w:rStyle w:val="Hyperlink"/>
                  <w:i/>
                  <w:sz w:val="16"/>
                  <w:szCs w:val="16"/>
                </w:rPr>
                <w:t>E18</w:t>
              </w:r>
            </w:hyperlink>
            <w:r w:rsidR="00E607D5" w:rsidRPr="000A50E9">
              <w:rPr>
                <w:i/>
                <w:sz w:val="16"/>
                <w:szCs w:val="16"/>
              </w:rPr>
              <w:t xml:space="preserve"> Physical Thing</w:t>
            </w:r>
          </w:p>
        </w:tc>
        <w:tc>
          <w:tcPr>
            <w:tcW w:w="2409" w:type="dxa"/>
            <w:tcBorders>
              <w:top w:val="nil"/>
              <w:left w:val="nil"/>
              <w:bottom w:val="nil"/>
              <w:right w:val="nil"/>
            </w:tcBorders>
          </w:tcPr>
          <w:p w14:paraId="1BB625AD" w14:textId="77777777" w:rsidR="00E607D5" w:rsidRPr="000A50E9" w:rsidRDefault="00FD50EC" w:rsidP="004119AC">
            <w:pPr>
              <w:rPr>
                <w:i/>
                <w:sz w:val="16"/>
                <w:szCs w:val="16"/>
              </w:rPr>
            </w:pPr>
            <w:hyperlink w:anchor="_E39_Actor" w:history="1">
              <w:r w:rsidR="00E607D5" w:rsidRPr="000A50E9">
                <w:rPr>
                  <w:rStyle w:val="Hyperlink"/>
                  <w:i/>
                  <w:sz w:val="16"/>
                  <w:szCs w:val="16"/>
                </w:rPr>
                <w:t>E39</w:t>
              </w:r>
            </w:hyperlink>
            <w:r w:rsidR="00E607D5" w:rsidRPr="000A50E9">
              <w:rPr>
                <w:i/>
                <w:sz w:val="16"/>
                <w:szCs w:val="16"/>
              </w:rPr>
              <w:t xml:space="preserve"> Actor</w:t>
            </w:r>
          </w:p>
        </w:tc>
      </w:tr>
      <w:tr w:rsidR="00E607D5" w:rsidRPr="007E2CBA" w14:paraId="537ACFBC" w14:textId="77777777" w:rsidTr="009245D1">
        <w:tc>
          <w:tcPr>
            <w:tcW w:w="851" w:type="dxa"/>
            <w:tcBorders>
              <w:top w:val="nil"/>
              <w:left w:val="nil"/>
              <w:bottom w:val="nil"/>
              <w:right w:val="nil"/>
            </w:tcBorders>
          </w:tcPr>
          <w:p w14:paraId="0B0FE500" w14:textId="77777777" w:rsidR="00E607D5" w:rsidRPr="00DA5601" w:rsidRDefault="00FD50EC" w:rsidP="004119AC">
            <w:pPr>
              <w:rPr>
                <w:sz w:val="16"/>
                <w:szCs w:val="16"/>
              </w:rPr>
            </w:pPr>
            <w:hyperlink w:anchor="_P106_is_composed_of (forms part of)" w:history="1">
              <w:r w:rsidR="00E607D5" w:rsidRPr="00DA5601">
                <w:rPr>
                  <w:rStyle w:val="Hyperlink"/>
                  <w:sz w:val="16"/>
                  <w:szCs w:val="16"/>
                </w:rPr>
                <w:t>P106</w:t>
              </w:r>
            </w:hyperlink>
          </w:p>
        </w:tc>
        <w:tc>
          <w:tcPr>
            <w:tcW w:w="4819" w:type="dxa"/>
            <w:tcBorders>
              <w:top w:val="nil"/>
              <w:left w:val="nil"/>
              <w:bottom w:val="nil"/>
              <w:right w:val="nil"/>
            </w:tcBorders>
          </w:tcPr>
          <w:p w14:paraId="7BD0DDBB" w14:textId="77777777" w:rsidR="00E607D5" w:rsidRPr="00DA5601" w:rsidRDefault="00E607D5" w:rsidP="004119AC">
            <w:pPr>
              <w:pStyle w:val="FootnoteText"/>
              <w:rPr>
                <w:sz w:val="16"/>
                <w:szCs w:val="16"/>
                <w:lang w:val="en-GB"/>
              </w:rPr>
            </w:pPr>
            <w:r w:rsidRPr="00DA5601">
              <w:rPr>
                <w:sz w:val="16"/>
                <w:szCs w:val="16"/>
                <w:lang w:val="en-GB"/>
              </w:rPr>
              <w:t>is composed of (forms part of)</w:t>
            </w:r>
          </w:p>
        </w:tc>
        <w:tc>
          <w:tcPr>
            <w:tcW w:w="2127" w:type="dxa"/>
            <w:tcBorders>
              <w:top w:val="nil"/>
              <w:left w:val="nil"/>
              <w:bottom w:val="nil"/>
              <w:right w:val="nil"/>
            </w:tcBorders>
          </w:tcPr>
          <w:p w14:paraId="16D739A2" w14:textId="77777777" w:rsidR="00E607D5" w:rsidRPr="00DA5601" w:rsidRDefault="00FD50EC" w:rsidP="004119AC">
            <w:pPr>
              <w:rPr>
                <w:sz w:val="16"/>
                <w:szCs w:val="16"/>
              </w:rPr>
            </w:pPr>
            <w:hyperlink w:anchor="_E90_Symbolic_Object" w:history="1">
              <w:r w:rsidR="00E607D5" w:rsidRPr="00DA5601">
                <w:rPr>
                  <w:rStyle w:val="Hyperlink"/>
                  <w:sz w:val="16"/>
                  <w:szCs w:val="16"/>
                </w:rPr>
                <w:t>E90</w:t>
              </w:r>
            </w:hyperlink>
            <w:r w:rsidR="00E607D5" w:rsidRPr="00DA5601">
              <w:rPr>
                <w:sz w:val="16"/>
                <w:szCs w:val="16"/>
              </w:rPr>
              <w:t xml:space="preserve"> Symbolic Object</w:t>
            </w:r>
          </w:p>
        </w:tc>
        <w:tc>
          <w:tcPr>
            <w:tcW w:w="2409" w:type="dxa"/>
            <w:tcBorders>
              <w:top w:val="nil"/>
              <w:left w:val="nil"/>
              <w:bottom w:val="nil"/>
              <w:right w:val="nil"/>
            </w:tcBorders>
          </w:tcPr>
          <w:p w14:paraId="59CAC881" w14:textId="77777777" w:rsidR="00E607D5" w:rsidRPr="00DA5601" w:rsidRDefault="00FD50EC" w:rsidP="004119AC">
            <w:pPr>
              <w:rPr>
                <w:sz w:val="16"/>
                <w:szCs w:val="16"/>
              </w:rPr>
            </w:pPr>
            <w:hyperlink w:anchor="_E90_Symbolic_Object" w:history="1">
              <w:r w:rsidR="00E607D5" w:rsidRPr="00DA5601">
                <w:rPr>
                  <w:rStyle w:val="Hyperlink"/>
                  <w:sz w:val="16"/>
                  <w:szCs w:val="16"/>
                </w:rPr>
                <w:t>E90</w:t>
              </w:r>
            </w:hyperlink>
            <w:r w:rsidR="00E607D5" w:rsidRPr="00DA5601">
              <w:rPr>
                <w:sz w:val="16"/>
                <w:szCs w:val="16"/>
              </w:rPr>
              <w:t xml:space="preserve"> Symbolic Object</w:t>
            </w:r>
          </w:p>
        </w:tc>
      </w:tr>
      <w:tr w:rsidR="00E607D5" w:rsidRPr="007E2CBA" w14:paraId="30F29B59" w14:textId="77777777" w:rsidTr="009245D1">
        <w:tc>
          <w:tcPr>
            <w:tcW w:w="851" w:type="dxa"/>
            <w:tcBorders>
              <w:top w:val="nil"/>
              <w:left w:val="nil"/>
              <w:bottom w:val="nil"/>
              <w:right w:val="nil"/>
            </w:tcBorders>
          </w:tcPr>
          <w:p w14:paraId="29803517" w14:textId="77777777" w:rsidR="00E607D5" w:rsidRPr="00DA5601" w:rsidRDefault="00FD50EC" w:rsidP="004119AC">
            <w:pPr>
              <w:rPr>
                <w:sz w:val="16"/>
                <w:szCs w:val="16"/>
              </w:rPr>
            </w:pPr>
            <w:hyperlink w:anchor="_P165_incorporates_(is" w:history="1">
              <w:r w:rsidR="00E607D5" w:rsidRPr="00DA5601">
                <w:rPr>
                  <w:rStyle w:val="Hyperlink"/>
                  <w:rFonts w:ascii="Calibri" w:hAnsi="Calibri"/>
                  <w:sz w:val="16"/>
                  <w:szCs w:val="16"/>
                </w:rPr>
                <w:t>P165</w:t>
              </w:r>
            </w:hyperlink>
          </w:p>
        </w:tc>
        <w:tc>
          <w:tcPr>
            <w:tcW w:w="4819" w:type="dxa"/>
            <w:tcBorders>
              <w:top w:val="nil"/>
              <w:left w:val="nil"/>
              <w:bottom w:val="nil"/>
              <w:right w:val="nil"/>
            </w:tcBorders>
          </w:tcPr>
          <w:p w14:paraId="36818C5F" w14:textId="77777777" w:rsidR="00E607D5" w:rsidRPr="00DA5601" w:rsidRDefault="00E607D5" w:rsidP="004119AC">
            <w:pPr>
              <w:pStyle w:val="FootnoteText"/>
              <w:rPr>
                <w:sz w:val="16"/>
                <w:szCs w:val="16"/>
                <w:lang w:val="en-GB"/>
              </w:rPr>
            </w:pPr>
            <w:r w:rsidRPr="00DA5601">
              <w:rPr>
                <w:sz w:val="16"/>
                <w:szCs w:val="16"/>
                <w:lang w:val="en-GB"/>
              </w:rPr>
              <w:t xml:space="preserve">   -   </w:t>
            </w:r>
            <w:r w:rsidRPr="00DA5601">
              <w:rPr>
                <w:rFonts w:ascii="Calibri" w:hAnsi="Calibri"/>
                <w:sz w:val="16"/>
                <w:szCs w:val="16"/>
                <w:lang w:val="en-GB"/>
              </w:rPr>
              <w:t>incorporates (is incorporated in)</w:t>
            </w:r>
          </w:p>
        </w:tc>
        <w:tc>
          <w:tcPr>
            <w:tcW w:w="2127" w:type="dxa"/>
            <w:tcBorders>
              <w:top w:val="nil"/>
              <w:left w:val="nil"/>
              <w:bottom w:val="nil"/>
              <w:right w:val="nil"/>
            </w:tcBorders>
          </w:tcPr>
          <w:p w14:paraId="22F2EA43" w14:textId="77777777" w:rsidR="00E607D5" w:rsidRPr="00DA5601" w:rsidRDefault="00FD50EC" w:rsidP="004119AC">
            <w:pPr>
              <w:rPr>
                <w:sz w:val="16"/>
                <w:szCs w:val="16"/>
              </w:rPr>
            </w:pPr>
            <w:hyperlink w:anchor="_E73_Information_Object" w:history="1">
              <w:r w:rsidR="00E607D5" w:rsidRPr="00DA5601">
                <w:rPr>
                  <w:rStyle w:val="Hyperlink"/>
                  <w:rFonts w:ascii="Calibri" w:hAnsi="Calibri"/>
                  <w:sz w:val="16"/>
                  <w:szCs w:val="16"/>
                </w:rPr>
                <w:t>E73</w:t>
              </w:r>
            </w:hyperlink>
            <w:r w:rsidR="00E607D5" w:rsidRPr="00DA5601">
              <w:rPr>
                <w:rFonts w:ascii="Calibri" w:hAnsi="Calibri"/>
                <w:sz w:val="16"/>
                <w:szCs w:val="16"/>
              </w:rPr>
              <w:t xml:space="preserve"> Information Object</w:t>
            </w:r>
          </w:p>
        </w:tc>
        <w:tc>
          <w:tcPr>
            <w:tcW w:w="2409" w:type="dxa"/>
            <w:tcBorders>
              <w:top w:val="nil"/>
              <w:left w:val="nil"/>
              <w:bottom w:val="nil"/>
              <w:right w:val="nil"/>
            </w:tcBorders>
          </w:tcPr>
          <w:p w14:paraId="5C11C655" w14:textId="77777777" w:rsidR="00E607D5" w:rsidRPr="00DA5601" w:rsidRDefault="00FD50EC" w:rsidP="004119AC">
            <w:pPr>
              <w:rPr>
                <w:sz w:val="16"/>
                <w:szCs w:val="16"/>
              </w:rPr>
            </w:pPr>
            <w:hyperlink w:anchor="_E90_Symbolic_Object" w:history="1">
              <w:r w:rsidR="00E607D5" w:rsidRPr="00DA5601">
                <w:rPr>
                  <w:rStyle w:val="Hyperlink"/>
                  <w:sz w:val="16"/>
                  <w:szCs w:val="16"/>
                </w:rPr>
                <w:t>E90</w:t>
              </w:r>
            </w:hyperlink>
            <w:r w:rsidR="00E607D5" w:rsidRPr="00DA5601">
              <w:rPr>
                <w:rFonts w:ascii="Calibri" w:hAnsi="Calibri"/>
                <w:bCs/>
                <w:sz w:val="16"/>
                <w:szCs w:val="16"/>
              </w:rPr>
              <w:t xml:space="preserve"> Symbolic Object</w:t>
            </w:r>
          </w:p>
        </w:tc>
      </w:tr>
      <w:tr w:rsidR="00E607D5" w:rsidRPr="007E2CBA" w14:paraId="1D0AE119" w14:textId="77777777" w:rsidTr="009245D1">
        <w:tc>
          <w:tcPr>
            <w:tcW w:w="851" w:type="dxa"/>
            <w:tcBorders>
              <w:top w:val="nil"/>
              <w:left w:val="nil"/>
              <w:bottom w:val="nil"/>
              <w:right w:val="nil"/>
            </w:tcBorders>
          </w:tcPr>
          <w:p w14:paraId="663E7175" w14:textId="77777777" w:rsidR="00E607D5" w:rsidRPr="00DC2E08" w:rsidRDefault="00FD50EC" w:rsidP="004119AC">
            <w:pPr>
              <w:rPr>
                <w:sz w:val="16"/>
                <w:szCs w:val="16"/>
              </w:rPr>
            </w:pPr>
            <w:hyperlink w:anchor="_P107_has_current_or former member (" w:history="1">
              <w:r w:rsidR="00E607D5" w:rsidRPr="00DC2E08">
                <w:rPr>
                  <w:rStyle w:val="Hyperlink"/>
                  <w:sz w:val="16"/>
                  <w:szCs w:val="16"/>
                </w:rPr>
                <w:t>P107</w:t>
              </w:r>
            </w:hyperlink>
          </w:p>
        </w:tc>
        <w:tc>
          <w:tcPr>
            <w:tcW w:w="4819" w:type="dxa"/>
            <w:tcBorders>
              <w:top w:val="nil"/>
              <w:left w:val="nil"/>
              <w:bottom w:val="nil"/>
              <w:right w:val="nil"/>
            </w:tcBorders>
          </w:tcPr>
          <w:p w14:paraId="04938454" w14:textId="77777777" w:rsidR="00E607D5" w:rsidRPr="00DC2E08" w:rsidRDefault="00E607D5" w:rsidP="004119AC">
            <w:pPr>
              <w:pStyle w:val="FootnoteText"/>
              <w:rPr>
                <w:sz w:val="16"/>
                <w:szCs w:val="16"/>
                <w:lang w:val="en-GB"/>
              </w:rPr>
            </w:pPr>
            <w:r w:rsidRPr="00DC2E08">
              <w:rPr>
                <w:sz w:val="16"/>
                <w:szCs w:val="16"/>
                <w:lang w:val="en-GB"/>
              </w:rPr>
              <w:t>has current or former member (is current or former member of)</w:t>
            </w:r>
          </w:p>
        </w:tc>
        <w:tc>
          <w:tcPr>
            <w:tcW w:w="2127" w:type="dxa"/>
            <w:tcBorders>
              <w:top w:val="nil"/>
              <w:left w:val="nil"/>
              <w:bottom w:val="nil"/>
              <w:right w:val="nil"/>
            </w:tcBorders>
          </w:tcPr>
          <w:p w14:paraId="2A48306E" w14:textId="77777777" w:rsidR="00E607D5" w:rsidRPr="00DC2E08" w:rsidRDefault="00FD50EC" w:rsidP="004119AC">
            <w:pPr>
              <w:rPr>
                <w:sz w:val="16"/>
                <w:szCs w:val="16"/>
              </w:rPr>
            </w:pPr>
            <w:hyperlink w:anchor="_E74_Group" w:history="1">
              <w:r w:rsidR="00E607D5" w:rsidRPr="00DC2E08">
                <w:rPr>
                  <w:rStyle w:val="Hyperlink"/>
                  <w:sz w:val="16"/>
                  <w:szCs w:val="16"/>
                </w:rPr>
                <w:t>E74</w:t>
              </w:r>
            </w:hyperlink>
            <w:r w:rsidR="00E607D5" w:rsidRPr="00DC2E08">
              <w:rPr>
                <w:sz w:val="16"/>
                <w:szCs w:val="16"/>
              </w:rPr>
              <w:t xml:space="preserve"> Group</w:t>
            </w:r>
          </w:p>
        </w:tc>
        <w:tc>
          <w:tcPr>
            <w:tcW w:w="2409" w:type="dxa"/>
            <w:tcBorders>
              <w:top w:val="nil"/>
              <w:left w:val="nil"/>
              <w:bottom w:val="nil"/>
              <w:right w:val="nil"/>
            </w:tcBorders>
          </w:tcPr>
          <w:p w14:paraId="2E76C25B" w14:textId="77777777" w:rsidR="00E607D5" w:rsidRPr="00DC2E08" w:rsidRDefault="00FD50EC" w:rsidP="004119AC">
            <w:pPr>
              <w:rPr>
                <w:sz w:val="16"/>
                <w:szCs w:val="16"/>
              </w:rPr>
            </w:pPr>
            <w:hyperlink w:anchor="_E39_Actor" w:history="1">
              <w:r w:rsidR="00E607D5" w:rsidRPr="00DC2E08">
                <w:rPr>
                  <w:rStyle w:val="Hyperlink"/>
                  <w:sz w:val="16"/>
                  <w:szCs w:val="16"/>
                </w:rPr>
                <w:t>E39</w:t>
              </w:r>
            </w:hyperlink>
            <w:r w:rsidR="00E607D5" w:rsidRPr="00DC2E08">
              <w:rPr>
                <w:sz w:val="16"/>
                <w:szCs w:val="16"/>
              </w:rPr>
              <w:t xml:space="preserve"> Actor</w:t>
            </w:r>
          </w:p>
        </w:tc>
      </w:tr>
      <w:tr w:rsidR="00E607D5" w:rsidRPr="007E2CBA" w14:paraId="37E9622A" w14:textId="77777777" w:rsidTr="009245D1">
        <w:tc>
          <w:tcPr>
            <w:tcW w:w="851" w:type="dxa"/>
            <w:tcBorders>
              <w:top w:val="nil"/>
              <w:left w:val="nil"/>
              <w:bottom w:val="nil"/>
              <w:right w:val="nil"/>
            </w:tcBorders>
          </w:tcPr>
          <w:p w14:paraId="456A2CDC" w14:textId="77777777" w:rsidR="00E607D5" w:rsidRPr="00957CBC" w:rsidRDefault="00FD50EC" w:rsidP="004119AC">
            <w:pPr>
              <w:rPr>
                <w:sz w:val="16"/>
                <w:szCs w:val="16"/>
              </w:rPr>
            </w:pPr>
            <w:hyperlink w:anchor="_P119_meets_in_time with (is met in " w:history="1">
              <w:r w:rsidR="00E607D5" w:rsidRPr="00957CBC">
                <w:rPr>
                  <w:rStyle w:val="Hyperlink"/>
                  <w:sz w:val="16"/>
                  <w:szCs w:val="16"/>
                </w:rPr>
                <w:t>P119</w:t>
              </w:r>
            </w:hyperlink>
            <w:r w:rsidR="00E607D5">
              <w:rPr>
                <w:rStyle w:val="Hyperlink"/>
                <w:sz w:val="16"/>
                <w:szCs w:val="16"/>
              </w:rPr>
              <w:t>i</w:t>
            </w:r>
          </w:p>
        </w:tc>
        <w:tc>
          <w:tcPr>
            <w:tcW w:w="4819" w:type="dxa"/>
            <w:tcBorders>
              <w:top w:val="nil"/>
              <w:left w:val="nil"/>
              <w:bottom w:val="nil"/>
              <w:right w:val="nil"/>
            </w:tcBorders>
          </w:tcPr>
          <w:p w14:paraId="1547D748" w14:textId="77777777" w:rsidR="00E607D5" w:rsidRPr="00957CBC" w:rsidRDefault="00E607D5" w:rsidP="004119AC">
            <w:pPr>
              <w:pStyle w:val="FootnoteText"/>
              <w:rPr>
                <w:sz w:val="16"/>
                <w:szCs w:val="16"/>
                <w:lang w:val="en-GB"/>
              </w:rPr>
            </w:pPr>
            <w:r w:rsidRPr="00957CBC">
              <w:rPr>
                <w:sz w:val="16"/>
                <w:szCs w:val="16"/>
                <w:lang w:val="en-GB"/>
              </w:rPr>
              <w:t>is met in time by</w:t>
            </w:r>
          </w:p>
        </w:tc>
        <w:tc>
          <w:tcPr>
            <w:tcW w:w="2127" w:type="dxa"/>
            <w:tcBorders>
              <w:top w:val="nil"/>
              <w:left w:val="nil"/>
              <w:bottom w:val="nil"/>
              <w:right w:val="nil"/>
            </w:tcBorders>
          </w:tcPr>
          <w:p w14:paraId="001A9317" w14:textId="77777777" w:rsidR="00E607D5" w:rsidRPr="00957CBC" w:rsidRDefault="00FD50EC"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c>
          <w:tcPr>
            <w:tcW w:w="2409" w:type="dxa"/>
            <w:tcBorders>
              <w:top w:val="nil"/>
              <w:left w:val="nil"/>
              <w:bottom w:val="nil"/>
              <w:right w:val="nil"/>
            </w:tcBorders>
          </w:tcPr>
          <w:p w14:paraId="16899A19" w14:textId="77777777" w:rsidR="00E607D5" w:rsidRPr="00957CBC" w:rsidRDefault="00FD50EC"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r>
      <w:tr w:rsidR="00E607D5" w:rsidRPr="007E2CBA" w14:paraId="797D1970" w14:textId="77777777" w:rsidTr="009245D1">
        <w:tc>
          <w:tcPr>
            <w:tcW w:w="851" w:type="dxa"/>
            <w:tcBorders>
              <w:top w:val="nil"/>
              <w:left w:val="nil"/>
              <w:bottom w:val="nil"/>
              <w:right w:val="nil"/>
            </w:tcBorders>
          </w:tcPr>
          <w:p w14:paraId="0F67A621" w14:textId="77777777" w:rsidR="00E607D5" w:rsidRPr="00DC2E08" w:rsidRDefault="00FD50EC" w:rsidP="004119AC">
            <w:pPr>
              <w:rPr>
                <w:sz w:val="16"/>
                <w:szCs w:val="16"/>
              </w:rPr>
            </w:pPr>
            <w:hyperlink w:anchor="_P121_overlaps_with" w:history="1">
              <w:r w:rsidR="00E607D5" w:rsidRPr="00DC2E08">
                <w:rPr>
                  <w:rStyle w:val="Hyperlink"/>
                  <w:sz w:val="16"/>
                  <w:szCs w:val="16"/>
                </w:rPr>
                <w:t>P121</w:t>
              </w:r>
            </w:hyperlink>
          </w:p>
        </w:tc>
        <w:tc>
          <w:tcPr>
            <w:tcW w:w="4819" w:type="dxa"/>
            <w:tcBorders>
              <w:top w:val="nil"/>
              <w:left w:val="nil"/>
              <w:bottom w:val="nil"/>
              <w:right w:val="nil"/>
            </w:tcBorders>
          </w:tcPr>
          <w:p w14:paraId="165D06E0" w14:textId="77777777" w:rsidR="00E607D5" w:rsidRPr="00DC2E08" w:rsidRDefault="00E607D5" w:rsidP="004119AC">
            <w:pPr>
              <w:pStyle w:val="FootnoteText"/>
              <w:rPr>
                <w:sz w:val="16"/>
                <w:szCs w:val="16"/>
                <w:lang w:val="en-GB"/>
              </w:rPr>
            </w:pPr>
            <w:r w:rsidRPr="00DC2E08">
              <w:rPr>
                <w:sz w:val="16"/>
                <w:szCs w:val="16"/>
                <w:lang w:val="en-GB"/>
              </w:rPr>
              <w:t>overlaps with</w:t>
            </w:r>
          </w:p>
        </w:tc>
        <w:tc>
          <w:tcPr>
            <w:tcW w:w="2127" w:type="dxa"/>
            <w:tcBorders>
              <w:top w:val="nil"/>
              <w:left w:val="nil"/>
              <w:bottom w:val="nil"/>
              <w:right w:val="nil"/>
            </w:tcBorders>
          </w:tcPr>
          <w:p w14:paraId="09DD6C69" w14:textId="77777777" w:rsidR="00E607D5" w:rsidRPr="00DC2E08" w:rsidRDefault="00FD50EC" w:rsidP="004119AC">
            <w:pPr>
              <w:rPr>
                <w:sz w:val="16"/>
                <w:szCs w:val="16"/>
              </w:rPr>
            </w:pPr>
            <w:hyperlink w:anchor="_E53_Place" w:history="1">
              <w:r w:rsidR="00E607D5" w:rsidRPr="00DC2E08">
                <w:rPr>
                  <w:rStyle w:val="Hyperlink"/>
                  <w:sz w:val="16"/>
                  <w:szCs w:val="16"/>
                </w:rPr>
                <w:t>E53</w:t>
              </w:r>
            </w:hyperlink>
            <w:r w:rsidR="00E607D5" w:rsidRPr="00DC2E08">
              <w:rPr>
                <w:sz w:val="16"/>
                <w:szCs w:val="16"/>
              </w:rPr>
              <w:t xml:space="preserve"> Place</w:t>
            </w:r>
          </w:p>
        </w:tc>
        <w:tc>
          <w:tcPr>
            <w:tcW w:w="2409" w:type="dxa"/>
            <w:tcBorders>
              <w:top w:val="nil"/>
              <w:left w:val="nil"/>
              <w:bottom w:val="nil"/>
              <w:right w:val="nil"/>
            </w:tcBorders>
          </w:tcPr>
          <w:p w14:paraId="0E94B1FE" w14:textId="77777777" w:rsidR="00E607D5" w:rsidRPr="00DC2E08" w:rsidRDefault="00FD50EC" w:rsidP="004119AC">
            <w:pPr>
              <w:rPr>
                <w:sz w:val="16"/>
                <w:szCs w:val="16"/>
              </w:rPr>
            </w:pPr>
            <w:hyperlink w:anchor="_E53_Place" w:history="1">
              <w:r w:rsidR="00E607D5" w:rsidRPr="00DC2E08">
                <w:rPr>
                  <w:rStyle w:val="Hyperlink"/>
                  <w:sz w:val="16"/>
                  <w:szCs w:val="16"/>
                </w:rPr>
                <w:t>E53</w:t>
              </w:r>
            </w:hyperlink>
            <w:r w:rsidR="00E607D5" w:rsidRPr="00DC2E08">
              <w:rPr>
                <w:sz w:val="16"/>
                <w:szCs w:val="16"/>
              </w:rPr>
              <w:t xml:space="preserve"> Place</w:t>
            </w:r>
          </w:p>
        </w:tc>
      </w:tr>
      <w:tr w:rsidR="00E607D5" w:rsidRPr="007E2CBA" w14:paraId="25E0684F" w14:textId="77777777" w:rsidTr="009245D1">
        <w:tc>
          <w:tcPr>
            <w:tcW w:w="851" w:type="dxa"/>
            <w:tcBorders>
              <w:top w:val="nil"/>
              <w:left w:val="nil"/>
              <w:bottom w:val="nil"/>
              <w:right w:val="nil"/>
            </w:tcBorders>
          </w:tcPr>
          <w:p w14:paraId="4F45D86B" w14:textId="77777777" w:rsidR="00E607D5" w:rsidRPr="00DC2E08" w:rsidRDefault="00FD50EC" w:rsidP="004119AC">
            <w:pPr>
              <w:rPr>
                <w:sz w:val="16"/>
                <w:szCs w:val="16"/>
              </w:rPr>
            </w:pPr>
            <w:hyperlink w:anchor="_P122_borders_with" w:history="1">
              <w:r w:rsidR="00E607D5" w:rsidRPr="00DC2E08">
                <w:rPr>
                  <w:rStyle w:val="Hyperlink"/>
                  <w:sz w:val="16"/>
                  <w:szCs w:val="16"/>
                </w:rPr>
                <w:t>P122</w:t>
              </w:r>
            </w:hyperlink>
          </w:p>
        </w:tc>
        <w:tc>
          <w:tcPr>
            <w:tcW w:w="4819" w:type="dxa"/>
            <w:tcBorders>
              <w:top w:val="nil"/>
              <w:left w:val="nil"/>
              <w:bottom w:val="nil"/>
              <w:right w:val="nil"/>
            </w:tcBorders>
          </w:tcPr>
          <w:p w14:paraId="458C6F17" w14:textId="77777777" w:rsidR="00E607D5" w:rsidRPr="00DC2E08" w:rsidRDefault="00E607D5" w:rsidP="004119AC">
            <w:pPr>
              <w:pStyle w:val="FootnoteText"/>
              <w:rPr>
                <w:sz w:val="16"/>
                <w:szCs w:val="16"/>
                <w:lang w:val="en-GB"/>
              </w:rPr>
            </w:pPr>
            <w:r w:rsidRPr="00DC2E08">
              <w:rPr>
                <w:sz w:val="16"/>
                <w:szCs w:val="16"/>
                <w:lang w:val="en-GB"/>
              </w:rPr>
              <w:t>borders with</w:t>
            </w:r>
          </w:p>
        </w:tc>
        <w:tc>
          <w:tcPr>
            <w:tcW w:w="2127" w:type="dxa"/>
            <w:tcBorders>
              <w:top w:val="nil"/>
              <w:left w:val="nil"/>
              <w:bottom w:val="nil"/>
              <w:right w:val="nil"/>
            </w:tcBorders>
          </w:tcPr>
          <w:p w14:paraId="378EA69D" w14:textId="77777777" w:rsidR="00E607D5" w:rsidRPr="00DC2E08" w:rsidRDefault="00FD50EC" w:rsidP="004119AC">
            <w:pPr>
              <w:rPr>
                <w:sz w:val="16"/>
                <w:szCs w:val="16"/>
              </w:rPr>
            </w:pPr>
            <w:hyperlink w:anchor="_E53_Place" w:history="1">
              <w:r w:rsidR="00E607D5" w:rsidRPr="00DC2E08">
                <w:rPr>
                  <w:rStyle w:val="Hyperlink"/>
                  <w:sz w:val="16"/>
                  <w:szCs w:val="16"/>
                </w:rPr>
                <w:t>E53</w:t>
              </w:r>
            </w:hyperlink>
            <w:r w:rsidR="00E607D5" w:rsidRPr="00DC2E08">
              <w:rPr>
                <w:sz w:val="16"/>
                <w:szCs w:val="16"/>
              </w:rPr>
              <w:t xml:space="preserve"> Place</w:t>
            </w:r>
          </w:p>
        </w:tc>
        <w:tc>
          <w:tcPr>
            <w:tcW w:w="2409" w:type="dxa"/>
            <w:tcBorders>
              <w:top w:val="nil"/>
              <w:left w:val="nil"/>
              <w:bottom w:val="nil"/>
              <w:right w:val="nil"/>
            </w:tcBorders>
          </w:tcPr>
          <w:p w14:paraId="769AA608" w14:textId="77777777" w:rsidR="00E607D5" w:rsidRPr="00DC2E08" w:rsidRDefault="00FD50EC" w:rsidP="004119AC">
            <w:pPr>
              <w:rPr>
                <w:sz w:val="16"/>
                <w:szCs w:val="16"/>
              </w:rPr>
            </w:pPr>
            <w:hyperlink w:anchor="_E53_Place" w:history="1">
              <w:r w:rsidR="00E607D5" w:rsidRPr="00DC2E08">
                <w:rPr>
                  <w:rStyle w:val="Hyperlink"/>
                  <w:sz w:val="16"/>
                  <w:szCs w:val="16"/>
                </w:rPr>
                <w:t>E53</w:t>
              </w:r>
            </w:hyperlink>
            <w:r w:rsidR="00E607D5" w:rsidRPr="00DC2E08">
              <w:rPr>
                <w:sz w:val="16"/>
                <w:szCs w:val="16"/>
              </w:rPr>
              <w:t xml:space="preserve"> Place</w:t>
            </w:r>
          </w:p>
        </w:tc>
      </w:tr>
      <w:tr w:rsidR="00E607D5" w:rsidRPr="007E2CBA" w14:paraId="0DD389E6" w14:textId="77777777" w:rsidTr="009245D1">
        <w:tc>
          <w:tcPr>
            <w:tcW w:w="851" w:type="dxa"/>
            <w:tcBorders>
              <w:top w:val="nil"/>
              <w:left w:val="nil"/>
              <w:bottom w:val="nil"/>
              <w:right w:val="nil"/>
            </w:tcBorders>
          </w:tcPr>
          <w:p w14:paraId="2D0E6BA7" w14:textId="77777777" w:rsidR="00E607D5" w:rsidRPr="000127BA" w:rsidRDefault="00FD50EC" w:rsidP="004119AC">
            <w:pPr>
              <w:rPr>
                <w:sz w:val="16"/>
                <w:szCs w:val="16"/>
              </w:rPr>
            </w:pPr>
            <w:hyperlink w:anchor="_P125_used_object_of type (was type " w:history="1">
              <w:r w:rsidR="00E607D5" w:rsidRPr="000127BA">
                <w:rPr>
                  <w:rStyle w:val="Hyperlink"/>
                  <w:sz w:val="16"/>
                  <w:szCs w:val="16"/>
                </w:rPr>
                <w:t>P125</w:t>
              </w:r>
            </w:hyperlink>
          </w:p>
        </w:tc>
        <w:tc>
          <w:tcPr>
            <w:tcW w:w="4819" w:type="dxa"/>
            <w:tcBorders>
              <w:top w:val="nil"/>
              <w:left w:val="nil"/>
              <w:bottom w:val="nil"/>
              <w:right w:val="nil"/>
            </w:tcBorders>
          </w:tcPr>
          <w:p w14:paraId="1D44AE0D" w14:textId="77777777" w:rsidR="00E607D5" w:rsidRPr="000127BA" w:rsidRDefault="00E607D5" w:rsidP="004119AC">
            <w:pPr>
              <w:pStyle w:val="FootnoteText"/>
              <w:rPr>
                <w:sz w:val="16"/>
                <w:szCs w:val="16"/>
                <w:lang w:val="en-GB"/>
              </w:rPr>
            </w:pPr>
            <w:r w:rsidRPr="000127BA">
              <w:rPr>
                <w:sz w:val="16"/>
                <w:szCs w:val="16"/>
                <w:lang w:val="en-GB"/>
              </w:rPr>
              <w:t>used object of type (was type of object used in)</w:t>
            </w:r>
          </w:p>
        </w:tc>
        <w:tc>
          <w:tcPr>
            <w:tcW w:w="2127" w:type="dxa"/>
            <w:tcBorders>
              <w:top w:val="nil"/>
              <w:left w:val="nil"/>
              <w:bottom w:val="nil"/>
              <w:right w:val="nil"/>
            </w:tcBorders>
          </w:tcPr>
          <w:p w14:paraId="6ED5EE07" w14:textId="77777777" w:rsidR="00E607D5" w:rsidRPr="000127BA" w:rsidRDefault="00FD50EC" w:rsidP="004119AC">
            <w:pPr>
              <w:rPr>
                <w:sz w:val="16"/>
                <w:szCs w:val="16"/>
              </w:rPr>
            </w:pPr>
            <w:hyperlink w:anchor="_E7_Activity" w:history="1">
              <w:r w:rsidR="00E607D5" w:rsidRPr="000127BA">
                <w:rPr>
                  <w:rStyle w:val="Hyperlink"/>
                  <w:sz w:val="16"/>
                  <w:szCs w:val="16"/>
                </w:rPr>
                <w:t>E7</w:t>
              </w:r>
            </w:hyperlink>
            <w:r w:rsidR="00E607D5" w:rsidRPr="000127BA">
              <w:rPr>
                <w:sz w:val="16"/>
                <w:szCs w:val="16"/>
              </w:rPr>
              <w:t xml:space="preserve"> Activity</w:t>
            </w:r>
          </w:p>
        </w:tc>
        <w:tc>
          <w:tcPr>
            <w:tcW w:w="2409" w:type="dxa"/>
            <w:tcBorders>
              <w:top w:val="nil"/>
              <w:left w:val="nil"/>
              <w:bottom w:val="nil"/>
              <w:right w:val="nil"/>
            </w:tcBorders>
          </w:tcPr>
          <w:p w14:paraId="2019836C" w14:textId="77777777" w:rsidR="00E607D5" w:rsidRPr="000127BA" w:rsidRDefault="00FD50EC" w:rsidP="004119AC">
            <w:pPr>
              <w:rPr>
                <w:sz w:val="16"/>
                <w:szCs w:val="16"/>
              </w:rPr>
            </w:pPr>
            <w:hyperlink w:anchor="_E55_Type" w:history="1">
              <w:r w:rsidR="00E607D5" w:rsidRPr="000127BA">
                <w:rPr>
                  <w:rStyle w:val="Hyperlink"/>
                  <w:sz w:val="16"/>
                  <w:szCs w:val="16"/>
                </w:rPr>
                <w:t>E55</w:t>
              </w:r>
            </w:hyperlink>
            <w:r w:rsidR="00E607D5" w:rsidRPr="000127BA">
              <w:rPr>
                <w:sz w:val="16"/>
                <w:szCs w:val="16"/>
              </w:rPr>
              <w:t xml:space="preserve"> Type</w:t>
            </w:r>
          </w:p>
        </w:tc>
      </w:tr>
      <w:tr w:rsidR="00E607D5" w:rsidRPr="007E2CBA" w14:paraId="7D81BE5C" w14:textId="77777777" w:rsidTr="009245D1">
        <w:tc>
          <w:tcPr>
            <w:tcW w:w="851" w:type="dxa"/>
            <w:tcBorders>
              <w:top w:val="nil"/>
              <w:left w:val="nil"/>
              <w:bottom w:val="nil"/>
              <w:right w:val="nil"/>
            </w:tcBorders>
          </w:tcPr>
          <w:p w14:paraId="075DF0DC" w14:textId="77777777" w:rsidR="00E607D5" w:rsidRPr="000127BA" w:rsidRDefault="00FD50EC" w:rsidP="004119AC">
            <w:pPr>
              <w:rPr>
                <w:sz w:val="16"/>
                <w:szCs w:val="16"/>
              </w:rPr>
            </w:pPr>
            <w:hyperlink w:anchor="_P32_used_general_technique (was tec" w:history="1">
              <w:r w:rsidR="00E607D5" w:rsidRPr="000127BA">
                <w:rPr>
                  <w:rStyle w:val="Hyperlink"/>
                  <w:sz w:val="16"/>
                  <w:szCs w:val="16"/>
                </w:rPr>
                <w:t>P32</w:t>
              </w:r>
            </w:hyperlink>
          </w:p>
        </w:tc>
        <w:tc>
          <w:tcPr>
            <w:tcW w:w="4819" w:type="dxa"/>
            <w:tcBorders>
              <w:top w:val="nil"/>
              <w:left w:val="nil"/>
              <w:bottom w:val="nil"/>
              <w:right w:val="nil"/>
            </w:tcBorders>
          </w:tcPr>
          <w:p w14:paraId="39EDD328" w14:textId="77777777" w:rsidR="00E607D5" w:rsidRPr="000127BA" w:rsidRDefault="00E607D5" w:rsidP="004119AC">
            <w:pPr>
              <w:rPr>
                <w:sz w:val="16"/>
                <w:szCs w:val="16"/>
              </w:rPr>
            </w:pPr>
            <w:r w:rsidRPr="000127BA">
              <w:rPr>
                <w:sz w:val="16"/>
                <w:szCs w:val="16"/>
              </w:rPr>
              <w:t xml:space="preserve">   -   used general technique (was technique of)</w:t>
            </w:r>
          </w:p>
        </w:tc>
        <w:tc>
          <w:tcPr>
            <w:tcW w:w="2127" w:type="dxa"/>
            <w:tcBorders>
              <w:top w:val="nil"/>
              <w:left w:val="nil"/>
              <w:bottom w:val="nil"/>
              <w:right w:val="nil"/>
            </w:tcBorders>
          </w:tcPr>
          <w:p w14:paraId="73CA77F3" w14:textId="77777777" w:rsidR="00E607D5" w:rsidRPr="000127BA" w:rsidRDefault="00FD50EC" w:rsidP="004119AC">
            <w:pPr>
              <w:rPr>
                <w:sz w:val="16"/>
                <w:szCs w:val="16"/>
              </w:rPr>
            </w:pPr>
            <w:hyperlink w:anchor="_E7_Activity" w:history="1">
              <w:r w:rsidR="00E607D5" w:rsidRPr="000127BA">
                <w:rPr>
                  <w:rStyle w:val="Hyperlink"/>
                  <w:sz w:val="16"/>
                  <w:szCs w:val="16"/>
                </w:rPr>
                <w:t>E7</w:t>
              </w:r>
            </w:hyperlink>
            <w:r w:rsidR="00E607D5" w:rsidRPr="000127BA">
              <w:rPr>
                <w:sz w:val="16"/>
                <w:szCs w:val="16"/>
              </w:rPr>
              <w:t xml:space="preserve"> Activity</w:t>
            </w:r>
          </w:p>
        </w:tc>
        <w:tc>
          <w:tcPr>
            <w:tcW w:w="2409" w:type="dxa"/>
            <w:tcBorders>
              <w:top w:val="nil"/>
              <w:left w:val="nil"/>
              <w:bottom w:val="nil"/>
              <w:right w:val="nil"/>
            </w:tcBorders>
          </w:tcPr>
          <w:p w14:paraId="39689DFD" w14:textId="77777777" w:rsidR="00E607D5" w:rsidRPr="000127BA" w:rsidRDefault="00FD50EC" w:rsidP="004119AC">
            <w:pPr>
              <w:rPr>
                <w:sz w:val="16"/>
                <w:szCs w:val="16"/>
              </w:rPr>
            </w:pPr>
            <w:hyperlink w:anchor="_E55_Type" w:history="1">
              <w:r w:rsidR="00E607D5" w:rsidRPr="000127BA">
                <w:rPr>
                  <w:rStyle w:val="Hyperlink"/>
                  <w:sz w:val="16"/>
                  <w:szCs w:val="16"/>
                </w:rPr>
                <w:t>E55</w:t>
              </w:r>
            </w:hyperlink>
            <w:r w:rsidR="00E607D5" w:rsidRPr="000127BA">
              <w:rPr>
                <w:sz w:val="16"/>
                <w:szCs w:val="16"/>
              </w:rPr>
              <w:t xml:space="preserve"> Type</w:t>
            </w:r>
          </w:p>
        </w:tc>
      </w:tr>
      <w:tr w:rsidR="00E607D5" w:rsidRPr="007E2CBA" w14:paraId="73905F29" w14:textId="77777777" w:rsidTr="009245D1">
        <w:tc>
          <w:tcPr>
            <w:tcW w:w="851" w:type="dxa"/>
            <w:tcBorders>
              <w:top w:val="nil"/>
              <w:left w:val="nil"/>
              <w:bottom w:val="nil"/>
              <w:right w:val="nil"/>
            </w:tcBorders>
          </w:tcPr>
          <w:p w14:paraId="7570CC40" w14:textId="77777777" w:rsidR="00E607D5" w:rsidRPr="00DC2E08" w:rsidRDefault="00FD50EC" w:rsidP="004119AC">
            <w:pPr>
              <w:rPr>
                <w:sz w:val="16"/>
                <w:szCs w:val="16"/>
              </w:rPr>
            </w:pPr>
            <w:hyperlink w:anchor="_P126_employed_(was_employed in)" w:history="1">
              <w:r w:rsidR="00E607D5" w:rsidRPr="00DC2E08">
                <w:rPr>
                  <w:rStyle w:val="Hyperlink"/>
                  <w:sz w:val="16"/>
                  <w:szCs w:val="16"/>
                </w:rPr>
                <w:t>P126</w:t>
              </w:r>
            </w:hyperlink>
          </w:p>
        </w:tc>
        <w:tc>
          <w:tcPr>
            <w:tcW w:w="4819" w:type="dxa"/>
            <w:tcBorders>
              <w:top w:val="nil"/>
              <w:left w:val="nil"/>
              <w:bottom w:val="nil"/>
              <w:right w:val="nil"/>
            </w:tcBorders>
          </w:tcPr>
          <w:p w14:paraId="0358A4C5" w14:textId="77777777" w:rsidR="00E607D5" w:rsidRPr="00DC2E08" w:rsidRDefault="00E607D5" w:rsidP="004119AC">
            <w:pPr>
              <w:pStyle w:val="FootnoteText"/>
              <w:rPr>
                <w:sz w:val="16"/>
                <w:szCs w:val="16"/>
                <w:lang w:val="en-GB"/>
              </w:rPr>
            </w:pPr>
            <w:r w:rsidRPr="00DC2E08">
              <w:rPr>
                <w:sz w:val="16"/>
                <w:szCs w:val="16"/>
                <w:lang w:val="en-GB"/>
              </w:rPr>
              <w:t>employed (was employed in)</w:t>
            </w:r>
          </w:p>
        </w:tc>
        <w:tc>
          <w:tcPr>
            <w:tcW w:w="2127" w:type="dxa"/>
            <w:tcBorders>
              <w:top w:val="nil"/>
              <w:left w:val="nil"/>
              <w:bottom w:val="nil"/>
              <w:right w:val="nil"/>
            </w:tcBorders>
          </w:tcPr>
          <w:p w14:paraId="7AB5D43B" w14:textId="77777777" w:rsidR="00E607D5" w:rsidRPr="00DC2E08" w:rsidRDefault="00FD50EC" w:rsidP="004119AC">
            <w:pPr>
              <w:rPr>
                <w:sz w:val="16"/>
                <w:szCs w:val="16"/>
              </w:rPr>
            </w:pPr>
            <w:hyperlink w:anchor="_E11_Modification" w:history="1">
              <w:r w:rsidR="00E607D5" w:rsidRPr="00DC2E08">
                <w:rPr>
                  <w:rStyle w:val="Hyperlink"/>
                  <w:sz w:val="16"/>
                  <w:szCs w:val="16"/>
                </w:rPr>
                <w:t>E11</w:t>
              </w:r>
            </w:hyperlink>
            <w:r w:rsidR="00E607D5" w:rsidRPr="00DC2E08">
              <w:rPr>
                <w:sz w:val="16"/>
                <w:szCs w:val="16"/>
              </w:rPr>
              <w:t xml:space="preserve"> Modification</w:t>
            </w:r>
          </w:p>
        </w:tc>
        <w:tc>
          <w:tcPr>
            <w:tcW w:w="2409" w:type="dxa"/>
            <w:tcBorders>
              <w:top w:val="nil"/>
              <w:left w:val="nil"/>
              <w:bottom w:val="nil"/>
              <w:right w:val="nil"/>
            </w:tcBorders>
          </w:tcPr>
          <w:p w14:paraId="2C9BE441" w14:textId="77777777" w:rsidR="00E607D5" w:rsidRPr="00DC2E08" w:rsidRDefault="00FD50EC" w:rsidP="004119AC">
            <w:pPr>
              <w:rPr>
                <w:sz w:val="16"/>
                <w:szCs w:val="16"/>
              </w:rPr>
            </w:pPr>
            <w:hyperlink w:anchor="_E57_Material" w:history="1">
              <w:r w:rsidR="00E607D5" w:rsidRPr="00DC2E08">
                <w:rPr>
                  <w:rStyle w:val="Hyperlink"/>
                  <w:sz w:val="16"/>
                  <w:szCs w:val="16"/>
                </w:rPr>
                <w:t>E57</w:t>
              </w:r>
            </w:hyperlink>
            <w:r w:rsidR="00E607D5" w:rsidRPr="00DC2E08">
              <w:rPr>
                <w:sz w:val="16"/>
                <w:szCs w:val="16"/>
              </w:rPr>
              <w:t xml:space="preserve"> Material</w:t>
            </w:r>
          </w:p>
        </w:tc>
      </w:tr>
      <w:tr w:rsidR="00E607D5" w:rsidRPr="007E2CBA" w14:paraId="0AEC22E4" w14:textId="77777777" w:rsidTr="009245D1">
        <w:tc>
          <w:tcPr>
            <w:tcW w:w="851" w:type="dxa"/>
            <w:tcBorders>
              <w:top w:val="nil"/>
              <w:left w:val="nil"/>
              <w:bottom w:val="nil"/>
              <w:right w:val="nil"/>
            </w:tcBorders>
          </w:tcPr>
          <w:p w14:paraId="049FA807" w14:textId="77777777" w:rsidR="00E607D5" w:rsidRPr="00DC2E08" w:rsidRDefault="00FD50EC" w:rsidP="004119AC">
            <w:pPr>
              <w:rPr>
                <w:sz w:val="16"/>
                <w:szCs w:val="16"/>
              </w:rPr>
            </w:pPr>
            <w:hyperlink w:anchor="_P127_has_broader_term (has narrower" w:history="1">
              <w:r w:rsidR="00E607D5" w:rsidRPr="00DC2E08">
                <w:rPr>
                  <w:rStyle w:val="Hyperlink"/>
                  <w:sz w:val="16"/>
                  <w:szCs w:val="16"/>
                </w:rPr>
                <w:t>P127</w:t>
              </w:r>
            </w:hyperlink>
          </w:p>
        </w:tc>
        <w:tc>
          <w:tcPr>
            <w:tcW w:w="4819" w:type="dxa"/>
            <w:tcBorders>
              <w:top w:val="nil"/>
              <w:left w:val="nil"/>
              <w:bottom w:val="nil"/>
              <w:right w:val="nil"/>
            </w:tcBorders>
          </w:tcPr>
          <w:p w14:paraId="7BFDB908" w14:textId="77777777" w:rsidR="00E607D5" w:rsidRPr="00DC2E08" w:rsidRDefault="00E607D5" w:rsidP="004119AC">
            <w:pPr>
              <w:pStyle w:val="FootnoteText"/>
              <w:rPr>
                <w:sz w:val="16"/>
                <w:szCs w:val="16"/>
                <w:lang w:val="en-GB"/>
              </w:rPr>
            </w:pPr>
            <w:r w:rsidRPr="00DC2E08">
              <w:rPr>
                <w:sz w:val="16"/>
                <w:szCs w:val="16"/>
                <w:lang w:val="en-GB"/>
              </w:rPr>
              <w:t>has broader term (has narrower term)</w:t>
            </w:r>
          </w:p>
        </w:tc>
        <w:tc>
          <w:tcPr>
            <w:tcW w:w="2127" w:type="dxa"/>
            <w:tcBorders>
              <w:top w:val="nil"/>
              <w:left w:val="nil"/>
              <w:bottom w:val="nil"/>
              <w:right w:val="nil"/>
            </w:tcBorders>
          </w:tcPr>
          <w:p w14:paraId="4FB0535A" w14:textId="77777777" w:rsidR="00E607D5" w:rsidRPr="00DC2E08" w:rsidRDefault="00FD50EC" w:rsidP="004119AC">
            <w:pPr>
              <w:rPr>
                <w:sz w:val="16"/>
                <w:szCs w:val="16"/>
              </w:rPr>
            </w:pPr>
            <w:hyperlink w:anchor="_E55_Type" w:history="1">
              <w:r w:rsidR="00E607D5" w:rsidRPr="00DC2E08">
                <w:rPr>
                  <w:rStyle w:val="Hyperlink"/>
                  <w:sz w:val="16"/>
                  <w:szCs w:val="16"/>
                </w:rPr>
                <w:t>E55</w:t>
              </w:r>
            </w:hyperlink>
            <w:r w:rsidR="00E607D5" w:rsidRPr="00DC2E08">
              <w:rPr>
                <w:sz w:val="16"/>
                <w:szCs w:val="16"/>
              </w:rPr>
              <w:t xml:space="preserve"> Type</w:t>
            </w:r>
          </w:p>
        </w:tc>
        <w:tc>
          <w:tcPr>
            <w:tcW w:w="2409" w:type="dxa"/>
            <w:tcBorders>
              <w:top w:val="nil"/>
              <w:left w:val="nil"/>
              <w:bottom w:val="nil"/>
              <w:right w:val="nil"/>
            </w:tcBorders>
          </w:tcPr>
          <w:p w14:paraId="3A7A8FD1" w14:textId="77777777" w:rsidR="00E607D5" w:rsidRPr="00DC2E08" w:rsidRDefault="00FD50EC" w:rsidP="004119AC">
            <w:pPr>
              <w:rPr>
                <w:sz w:val="16"/>
                <w:szCs w:val="16"/>
              </w:rPr>
            </w:pPr>
            <w:hyperlink w:anchor="_E55_Type" w:history="1">
              <w:r w:rsidR="00E607D5" w:rsidRPr="00DC2E08">
                <w:rPr>
                  <w:rStyle w:val="Hyperlink"/>
                  <w:sz w:val="16"/>
                  <w:szCs w:val="16"/>
                </w:rPr>
                <w:t>E55</w:t>
              </w:r>
            </w:hyperlink>
            <w:r w:rsidR="00E607D5" w:rsidRPr="00DC2E08">
              <w:rPr>
                <w:sz w:val="16"/>
                <w:szCs w:val="16"/>
              </w:rPr>
              <w:t xml:space="preserve"> Type</w:t>
            </w:r>
          </w:p>
        </w:tc>
      </w:tr>
      <w:tr w:rsidR="00E607D5" w:rsidRPr="007E2CBA" w14:paraId="1BBCC051" w14:textId="77777777" w:rsidTr="009245D1">
        <w:tc>
          <w:tcPr>
            <w:tcW w:w="851" w:type="dxa"/>
            <w:tcBorders>
              <w:top w:val="nil"/>
              <w:left w:val="nil"/>
              <w:bottom w:val="nil"/>
              <w:right w:val="nil"/>
            </w:tcBorders>
          </w:tcPr>
          <w:p w14:paraId="20032FC4" w14:textId="77777777" w:rsidR="00E607D5" w:rsidRPr="00956C85" w:rsidRDefault="00FD50EC" w:rsidP="004119AC">
            <w:pPr>
              <w:rPr>
                <w:sz w:val="16"/>
                <w:szCs w:val="16"/>
              </w:rPr>
            </w:pPr>
            <w:hyperlink w:anchor="_P130_shows_features_of (features ar" w:history="1">
              <w:r w:rsidR="00E607D5" w:rsidRPr="00956C85">
                <w:rPr>
                  <w:rStyle w:val="Hyperlink"/>
                  <w:sz w:val="16"/>
                  <w:szCs w:val="16"/>
                </w:rPr>
                <w:t>P130</w:t>
              </w:r>
            </w:hyperlink>
          </w:p>
        </w:tc>
        <w:tc>
          <w:tcPr>
            <w:tcW w:w="4819" w:type="dxa"/>
            <w:tcBorders>
              <w:top w:val="nil"/>
              <w:left w:val="nil"/>
              <w:bottom w:val="nil"/>
              <w:right w:val="nil"/>
            </w:tcBorders>
          </w:tcPr>
          <w:p w14:paraId="354C28C0" w14:textId="77777777" w:rsidR="00E607D5" w:rsidRPr="00956C85" w:rsidRDefault="00E607D5" w:rsidP="004119AC">
            <w:pPr>
              <w:pStyle w:val="FootnoteText"/>
              <w:rPr>
                <w:sz w:val="16"/>
                <w:szCs w:val="16"/>
                <w:lang w:val="en-GB"/>
              </w:rPr>
            </w:pPr>
            <w:r w:rsidRPr="00956C85">
              <w:rPr>
                <w:sz w:val="16"/>
                <w:szCs w:val="16"/>
                <w:lang w:val="en-GB"/>
              </w:rPr>
              <w:t>shows features of (features are also found on)</w:t>
            </w:r>
          </w:p>
        </w:tc>
        <w:tc>
          <w:tcPr>
            <w:tcW w:w="2127" w:type="dxa"/>
            <w:tcBorders>
              <w:top w:val="nil"/>
              <w:left w:val="nil"/>
              <w:bottom w:val="nil"/>
              <w:right w:val="nil"/>
            </w:tcBorders>
          </w:tcPr>
          <w:p w14:paraId="45C43095" w14:textId="77777777" w:rsidR="00E607D5" w:rsidRPr="00956C85" w:rsidRDefault="00FD50EC" w:rsidP="004119AC">
            <w:pPr>
              <w:rPr>
                <w:sz w:val="16"/>
                <w:szCs w:val="16"/>
              </w:rPr>
            </w:pPr>
            <w:hyperlink w:anchor="_E70_Thing" w:history="1">
              <w:r w:rsidR="00E607D5" w:rsidRPr="00956C85">
                <w:rPr>
                  <w:rStyle w:val="Hyperlink"/>
                  <w:sz w:val="16"/>
                  <w:szCs w:val="16"/>
                </w:rPr>
                <w:t>E70</w:t>
              </w:r>
            </w:hyperlink>
            <w:r w:rsidR="00E607D5" w:rsidRPr="00956C85">
              <w:rPr>
                <w:sz w:val="16"/>
                <w:szCs w:val="16"/>
              </w:rPr>
              <w:t xml:space="preserve"> Thing</w:t>
            </w:r>
          </w:p>
        </w:tc>
        <w:tc>
          <w:tcPr>
            <w:tcW w:w="2409" w:type="dxa"/>
            <w:tcBorders>
              <w:top w:val="nil"/>
              <w:left w:val="nil"/>
              <w:bottom w:val="nil"/>
              <w:right w:val="nil"/>
            </w:tcBorders>
          </w:tcPr>
          <w:p w14:paraId="12888E03" w14:textId="77777777" w:rsidR="00E607D5" w:rsidRPr="00956C85" w:rsidRDefault="00FD50EC" w:rsidP="004119AC">
            <w:pPr>
              <w:rPr>
                <w:sz w:val="16"/>
                <w:szCs w:val="16"/>
              </w:rPr>
            </w:pPr>
            <w:hyperlink w:anchor="_E70_Thing" w:history="1">
              <w:r w:rsidR="00E607D5" w:rsidRPr="00956C85">
                <w:rPr>
                  <w:rStyle w:val="Hyperlink"/>
                  <w:sz w:val="16"/>
                  <w:szCs w:val="16"/>
                </w:rPr>
                <w:t>E70</w:t>
              </w:r>
            </w:hyperlink>
            <w:r w:rsidR="00E607D5" w:rsidRPr="00956C85">
              <w:rPr>
                <w:sz w:val="16"/>
                <w:szCs w:val="16"/>
              </w:rPr>
              <w:t xml:space="preserve"> Thing</w:t>
            </w:r>
          </w:p>
        </w:tc>
      </w:tr>
      <w:tr w:rsidR="00E607D5" w:rsidRPr="007E2CBA" w14:paraId="45182B91" w14:textId="77777777" w:rsidTr="009245D1">
        <w:tc>
          <w:tcPr>
            <w:tcW w:w="851" w:type="dxa"/>
            <w:tcBorders>
              <w:top w:val="nil"/>
              <w:left w:val="nil"/>
              <w:bottom w:val="nil"/>
              <w:right w:val="nil"/>
            </w:tcBorders>
          </w:tcPr>
          <w:p w14:paraId="332A91E2" w14:textId="77777777" w:rsidR="00E607D5" w:rsidRPr="00956C85" w:rsidRDefault="00FD50EC" w:rsidP="004119AC">
            <w:pPr>
              <w:rPr>
                <w:sz w:val="16"/>
                <w:szCs w:val="16"/>
              </w:rPr>
            </w:pPr>
            <w:hyperlink w:anchor="_P73_has_translation_(is translation" w:history="1">
              <w:r w:rsidR="00E607D5" w:rsidRPr="00956C85">
                <w:rPr>
                  <w:rStyle w:val="Hyperlink"/>
                  <w:sz w:val="16"/>
                  <w:szCs w:val="16"/>
                </w:rPr>
                <w:t>P73</w:t>
              </w:r>
            </w:hyperlink>
            <w:r w:rsidR="00E607D5" w:rsidRPr="00956C85">
              <w:rPr>
                <w:sz w:val="16"/>
                <w:szCs w:val="16"/>
              </w:rPr>
              <w:t>i</w:t>
            </w:r>
          </w:p>
        </w:tc>
        <w:tc>
          <w:tcPr>
            <w:tcW w:w="4819" w:type="dxa"/>
            <w:tcBorders>
              <w:top w:val="nil"/>
              <w:left w:val="nil"/>
              <w:bottom w:val="nil"/>
              <w:right w:val="nil"/>
            </w:tcBorders>
          </w:tcPr>
          <w:p w14:paraId="032B5642" w14:textId="77777777" w:rsidR="00E607D5" w:rsidRPr="00956C85" w:rsidRDefault="00E607D5" w:rsidP="004119AC">
            <w:pPr>
              <w:pStyle w:val="FootnoteText"/>
              <w:rPr>
                <w:sz w:val="16"/>
                <w:szCs w:val="16"/>
                <w:lang w:val="en-GB"/>
              </w:rPr>
            </w:pPr>
            <w:r w:rsidRPr="00956C85">
              <w:rPr>
                <w:sz w:val="16"/>
                <w:szCs w:val="16"/>
                <w:lang w:val="en-GB"/>
              </w:rPr>
              <w:t xml:space="preserve">   -   is translation of</w:t>
            </w:r>
          </w:p>
        </w:tc>
        <w:tc>
          <w:tcPr>
            <w:tcW w:w="2127" w:type="dxa"/>
            <w:tcBorders>
              <w:top w:val="nil"/>
              <w:left w:val="nil"/>
              <w:bottom w:val="nil"/>
              <w:right w:val="nil"/>
            </w:tcBorders>
          </w:tcPr>
          <w:p w14:paraId="3098DC92" w14:textId="77777777" w:rsidR="00E607D5" w:rsidRPr="00956C85" w:rsidRDefault="00FD50EC" w:rsidP="004119AC">
            <w:pPr>
              <w:rPr>
                <w:sz w:val="16"/>
                <w:szCs w:val="16"/>
              </w:rPr>
            </w:pPr>
            <w:hyperlink w:anchor="_E33_Linguistic_Object" w:history="1">
              <w:r w:rsidR="00E607D5" w:rsidRPr="00956C85">
                <w:rPr>
                  <w:rStyle w:val="Hyperlink"/>
                  <w:sz w:val="16"/>
                  <w:szCs w:val="16"/>
                </w:rPr>
                <w:t>E33</w:t>
              </w:r>
            </w:hyperlink>
            <w:r w:rsidR="00E607D5" w:rsidRPr="00956C85">
              <w:rPr>
                <w:sz w:val="16"/>
                <w:szCs w:val="16"/>
              </w:rPr>
              <w:t xml:space="preserve"> Linguistic Object</w:t>
            </w:r>
          </w:p>
        </w:tc>
        <w:tc>
          <w:tcPr>
            <w:tcW w:w="2409" w:type="dxa"/>
            <w:tcBorders>
              <w:top w:val="nil"/>
              <w:left w:val="nil"/>
              <w:bottom w:val="nil"/>
              <w:right w:val="nil"/>
            </w:tcBorders>
          </w:tcPr>
          <w:p w14:paraId="7352A887" w14:textId="77777777" w:rsidR="00E607D5" w:rsidRPr="00956C85" w:rsidRDefault="00FD50EC" w:rsidP="004119AC">
            <w:pPr>
              <w:rPr>
                <w:sz w:val="16"/>
                <w:szCs w:val="16"/>
              </w:rPr>
            </w:pPr>
            <w:hyperlink w:anchor="_E33_Linguistic_Object" w:history="1">
              <w:r w:rsidR="00E607D5" w:rsidRPr="00956C85">
                <w:rPr>
                  <w:rStyle w:val="Hyperlink"/>
                  <w:sz w:val="16"/>
                  <w:szCs w:val="16"/>
                </w:rPr>
                <w:t>E33</w:t>
              </w:r>
            </w:hyperlink>
            <w:r w:rsidR="00E607D5" w:rsidRPr="00956C85">
              <w:rPr>
                <w:sz w:val="16"/>
                <w:szCs w:val="16"/>
              </w:rPr>
              <w:t xml:space="preserve"> Linguistic Object</w:t>
            </w:r>
          </w:p>
        </w:tc>
      </w:tr>
      <w:tr w:rsidR="00E607D5" w:rsidRPr="007E2CBA" w14:paraId="026CBB44" w14:textId="77777777" w:rsidTr="009245D1">
        <w:tc>
          <w:tcPr>
            <w:tcW w:w="851" w:type="dxa"/>
            <w:tcBorders>
              <w:top w:val="nil"/>
              <w:left w:val="nil"/>
              <w:bottom w:val="nil"/>
              <w:right w:val="nil"/>
            </w:tcBorders>
          </w:tcPr>
          <w:p w14:paraId="4B4C4280" w14:textId="77777777" w:rsidR="00E607D5" w:rsidRPr="00956C85" w:rsidRDefault="00FD50EC" w:rsidP="004119AC">
            <w:pPr>
              <w:rPr>
                <w:sz w:val="16"/>
                <w:szCs w:val="16"/>
              </w:rPr>
            </w:pPr>
            <w:hyperlink w:anchor="_P128_carries_(is_carried by)" w:history="1">
              <w:r w:rsidR="00E607D5" w:rsidRPr="00956C85">
                <w:rPr>
                  <w:rStyle w:val="Hyperlink"/>
                  <w:sz w:val="16"/>
                  <w:szCs w:val="16"/>
                </w:rPr>
                <w:t>P128</w:t>
              </w:r>
            </w:hyperlink>
          </w:p>
        </w:tc>
        <w:tc>
          <w:tcPr>
            <w:tcW w:w="4819" w:type="dxa"/>
            <w:tcBorders>
              <w:top w:val="nil"/>
              <w:left w:val="nil"/>
              <w:bottom w:val="nil"/>
              <w:right w:val="nil"/>
            </w:tcBorders>
          </w:tcPr>
          <w:p w14:paraId="47A006C2" w14:textId="77777777" w:rsidR="00E607D5" w:rsidRPr="00956C85" w:rsidRDefault="00E607D5" w:rsidP="004119AC">
            <w:pPr>
              <w:pStyle w:val="FootnoteText"/>
              <w:rPr>
                <w:sz w:val="16"/>
                <w:szCs w:val="16"/>
                <w:lang w:val="en-GB"/>
              </w:rPr>
            </w:pPr>
            <w:r w:rsidRPr="00956C85">
              <w:rPr>
                <w:sz w:val="16"/>
                <w:szCs w:val="16"/>
                <w:lang w:val="en-GB"/>
              </w:rPr>
              <w:t xml:space="preserve">   -   carries (is carried by)</w:t>
            </w:r>
          </w:p>
        </w:tc>
        <w:tc>
          <w:tcPr>
            <w:tcW w:w="2127" w:type="dxa"/>
            <w:tcBorders>
              <w:top w:val="nil"/>
              <w:left w:val="nil"/>
              <w:bottom w:val="nil"/>
              <w:right w:val="nil"/>
            </w:tcBorders>
          </w:tcPr>
          <w:p w14:paraId="61302DA5" w14:textId="77777777" w:rsidR="00E607D5" w:rsidRPr="00956C85" w:rsidRDefault="00FD50EC" w:rsidP="004119AC">
            <w:pPr>
              <w:rPr>
                <w:sz w:val="16"/>
                <w:szCs w:val="16"/>
              </w:rPr>
            </w:pPr>
            <w:hyperlink w:anchor="_E24_Physical_Man-Made_Thing" w:history="1">
              <w:r w:rsidR="00E607D5" w:rsidRPr="00956C85">
                <w:rPr>
                  <w:rStyle w:val="Hyperlink"/>
                  <w:sz w:val="16"/>
                  <w:szCs w:val="16"/>
                </w:rPr>
                <w:t>E18</w:t>
              </w:r>
            </w:hyperlink>
            <w:r w:rsidR="00E607D5" w:rsidRPr="00956C85">
              <w:rPr>
                <w:sz w:val="16"/>
                <w:szCs w:val="16"/>
              </w:rPr>
              <w:t xml:space="preserve"> Physical Thing</w:t>
            </w:r>
          </w:p>
        </w:tc>
        <w:tc>
          <w:tcPr>
            <w:tcW w:w="2409" w:type="dxa"/>
            <w:tcBorders>
              <w:top w:val="nil"/>
              <w:left w:val="nil"/>
              <w:bottom w:val="nil"/>
              <w:right w:val="nil"/>
            </w:tcBorders>
          </w:tcPr>
          <w:p w14:paraId="105405BC" w14:textId="77777777" w:rsidR="00E607D5" w:rsidRPr="00956C85" w:rsidRDefault="00FD50EC" w:rsidP="004119AC">
            <w:pPr>
              <w:rPr>
                <w:sz w:val="16"/>
                <w:szCs w:val="16"/>
              </w:rPr>
            </w:pPr>
            <w:hyperlink w:anchor="_E90_Symbolic_Object" w:history="1">
              <w:r w:rsidR="00E607D5" w:rsidRPr="00956C85">
                <w:rPr>
                  <w:rStyle w:val="Hyperlink"/>
                  <w:sz w:val="16"/>
                  <w:szCs w:val="16"/>
                </w:rPr>
                <w:t>E90</w:t>
              </w:r>
            </w:hyperlink>
            <w:r w:rsidR="00E607D5" w:rsidRPr="00956C85">
              <w:rPr>
                <w:sz w:val="16"/>
                <w:szCs w:val="16"/>
              </w:rPr>
              <w:t xml:space="preserve"> Symbolic Object</w:t>
            </w:r>
          </w:p>
        </w:tc>
      </w:tr>
      <w:tr w:rsidR="00E607D5" w:rsidRPr="007E2CBA" w14:paraId="30BE97A5" w14:textId="77777777" w:rsidTr="009245D1">
        <w:tc>
          <w:tcPr>
            <w:tcW w:w="851" w:type="dxa"/>
            <w:tcBorders>
              <w:top w:val="nil"/>
              <w:left w:val="nil"/>
              <w:bottom w:val="nil"/>
              <w:right w:val="nil"/>
            </w:tcBorders>
          </w:tcPr>
          <w:p w14:paraId="2058DB80" w14:textId="77777777" w:rsidR="00E607D5" w:rsidRPr="00956C85" w:rsidRDefault="00FD50EC" w:rsidP="004119AC">
            <w:pPr>
              <w:rPr>
                <w:sz w:val="16"/>
                <w:szCs w:val="16"/>
              </w:rPr>
            </w:pPr>
            <w:hyperlink w:anchor="_P65_shows_visual_item (is shown by)" w:history="1">
              <w:r w:rsidR="00E607D5" w:rsidRPr="00956C85">
                <w:rPr>
                  <w:rStyle w:val="Hyperlink"/>
                  <w:sz w:val="16"/>
                  <w:szCs w:val="16"/>
                </w:rPr>
                <w:t>P65</w:t>
              </w:r>
            </w:hyperlink>
          </w:p>
        </w:tc>
        <w:tc>
          <w:tcPr>
            <w:tcW w:w="4819" w:type="dxa"/>
            <w:tcBorders>
              <w:top w:val="nil"/>
              <w:left w:val="nil"/>
              <w:bottom w:val="nil"/>
              <w:right w:val="nil"/>
            </w:tcBorders>
          </w:tcPr>
          <w:p w14:paraId="0BE96F09" w14:textId="77777777" w:rsidR="00E607D5" w:rsidRPr="00956C85" w:rsidRDefault="00E607D5" w:rsidP="004119AC">
            <w:pPr>
              <w:rPr>
                <w:sz w:val="16"/>
                <w:szCs w:val="16"/>
              </w:rPr>
            </w:pPr>
            <w:r w:rsidRPr="00956C85">
              <w:rPr>
                <w:sz w:val="16"/>
                <w:szCs w:val="16"/>
              </w:rPr>
              <w:t xml:space="preserve">   -   -   shows visual item (is shown by)</w:t>
            </w:r>
          </w:p>
        </w:tc>
        <w:tc>
          <w:tcPr>
            <w:tcW w:w="2127" w:type="dxa"/>
            <w:tcBorders>
              <w:top w:val="nil"/>
              <w:left w:val="nil"/>
              <w:bottom w:val="nil"/>
              <w:right w:val="nil"/>
            </w:tcBorders>
          </w:tcPr>
          <w:p w14:paraId="155552DC" w14:textId="77777777" w:rsidR="00E607D5" w:rsidRPr="00956C85" w:rsidRDefault="00FD50EC" w:rsidP="004119AC">
            <w:pPr>
              <w:rPr>
                <w:sz w:val="16"/>
                <w:szCs w:val="16"/>
              </w:rPr>
            </w:pPr>
            <w:hyperlink w:anchor="_E24_Physical_Man-Made_Thing" w:history="1">
              <w:r w:rsidR="00E607D5" w:rsidRPr="00956C85">
                <w:rPr>
                  <w:rStyle w:val="Hyperlink"/>
                  <w:sz w:val="16"/>
                  <w:szCs w:val="16"/>
                </w:rPr>
                <w:t>E24</w:t>
              </w:r>
            </w:hyperlink>
            <w:r w:rsidR="00E607D5" w:rsidRPr="00956C85">
              <w:rPr>
                <w:sz w:val="16"/>
                <w:szCs w:val="16"/>
              </w:rPr>
              <w:t xml:space="preserve"> Physical Man-Made Thing</w:t>
            </w:r>
          </w:p>
        </w:tc>
        <w:tc>
          <w:tcPr>
            <w:tcW w:w="2409" w:type="dxa"/>
            <w:tcBorders>
              <w:top w:val="nil"/>
              <w:left w:val="nil"/>
              <w:bottom w:val="nil"/>
              <w:right w:val="nil"/>
            </w:tcBorders>
          </w:tcPr>
          <w:p w14:paraId="05588A4E" w14:textId="77777777" w:rsidR="00E607D5" w:rsidRPr="00956C85" w:rsidRDefault="00FD50EC" w:rsidP="004119AC">
            <w:pPr>
              <w:rPr>
                <w:sz w:val="16"/>
                <w:szCs w:val="16"/>
              </w:rPr>
            </w:pPr>
            <w:hyperlink w:anchor="_E36_Visual_Item" w:history="1">
              <w:r w:rsidR="00E607D5" w:rsidRPr="00956C85">
                <w:rPr>
                  <w:rStyle w:val="Hyperlink"/>
                  <w:sz w:val="16"/>
                  <w:szCs w:val="16"/>
                </w:rPr>
                <w:t>E36</w:t>
              </w:r>
            </w:hyperlink>
            <w:r w:rsidR="00E607D5" w:rsidRPr="00956C85">
              <w:rPr>
                <w:sz w:val="16"/>
                <w:szCs w:val="16"/>
              </w:rPr>
              <w:t xml:space="preserve"> Visual Item</w:t>
            </w:r>
          </w:p>
        </w:tc>
      </w:tr>
      <w:tr w:rsidR="00E607D5" w:rsidRPr="007E2CBA" w14:paraId="7A74CA4C" w14:textId="77777777" w:rsidTr="009245D1">
        <w:tc>
          <w:tcPr>
            <w:tcW w:w="851" w:type="dxa"/>
            <w:tcBorders>
              <w:top w:val="nil"/>
              <w:left w:val="nil"/>
              <w:bottom w:val="nil"/>
              <w:right w:val="nil"/>
            </w:tcBorders>
          </w:tcPr>
          <w:p w14:paraId="1ACC6F75" w14:textId="77777777" w:rsidR="00E607D5" w:rsidRPr="00C92490" w:rsidRDefault="00FD50EC" w:rsidP="004119AC">
            <w:pPr>
              <w:rPr>
                <w:sz w:val="16"/>
                <w:szCs w:val="16"/>
              </w:rPr>
            </w:pPr>
            <w:hyperlink w:anchor="_P132_overlaps_with" w:history="1">
              <w:r w:rsidR="00E607D5" w:rsidRPr="00C92490">
                <w:rPr>
                  <w:rStyle w:val="Hyperlink"/>
                  <w:sz w:val="16"/>
                  <w:szCs w:val="16"/>
                </w:rPr>
                <w:t>P132</w:t>
              </w:r>
            </w:hyperlink>
          </w:p>
        </w:tc>
        <w:tc>
          <w:tcPr>
            <w:tcW w:w="4819" w:type="dxa"/>
            <w:tcBorders>
              <w:top w:val="nil"/>
              <w:left w:val="nil"/>
              <w:bottom w:val="nil"/>
              <w:right w:val="nil"/>
            </w:tcBorders>
          </w:tcPr>
          <w:p w14:paraId="2FDC9F2A" w14:textId="77777777" w:rsidR="00E607D5" w:rsidRPr="00C92490" w:rsidRDefault="00E607D5" w:rsidP="004119AC">
            <w:pPr>
              <w:pStyle w:val="FootnoteText"/>
              <w:rPr>
                <w:sz w:val="16"/>
                <w:szCs w:val="16"/>
                <w:lang w:val="en-GB"/>
              </w:rPr>
            </w:pPr>
            <w:r w:rsidRPr="00C92490">
              <w:rPr>
                <w:sz w:val="16"/>
                <w:szCs w:val="16"/>
                <w:lang w:val="en-GB"/>
              </w:rPr>
              <w:t>overlaps with</w:t>
            </w:r>
          </w:p>
        </w:tc>
        <w:tc>
          <w:tcPr>
            <w:tcW w:w="2127" w:type="dxa"/>
            <w:tcBorders>
              <w:top w:val="nil"/>
              <w:left w:val="nil"/>
              <w:bottom w:val="nil"/>
              <w:right w:val="nil"/>
            </w:tcBorders>
          </w:tcPr>
          <w:p w14:paraId="3DD2E8EC" w14:textId="77777777" w:rsidR="00E607D5" w:rsidRPr="00C92490" w:rsidRDefault="00FD50EC" w:rsidP="004119AC">
            <w:pPr>
              <w:rPr>
                <w:sz w:val="16"/>
                <w:szCs w:val="16"/>
              </w:rPr>
            </w:pPr>
            <w:hyperlink w:anchor="_E92_Spacetime_Volume" w:history="1">
              <w:r w:rsidR="00E607D5" w:rsidRPr="00C92490">
                <w:rPr>
                  <w:rStyle w:val="Hyperlink"/>
                  <w:sz w:val="16"/>
                  <w:szCs w:val="16"/>
                </w:rPr>
                <w:t>E92</w:t>
              </w:r>
            </w:hyperlink>
            <w:r w:rsidR="00E607D5" w:rsidRPr="00C92490">
              <w:rPr>
                <w:sz w:val="16"/>
                <w:szCs w:val="16"/>
              </w:rPr>
              <w:t xml:space="preserve"> Spacetime Volume</w:t>
            </w:r>
          </w:p>
        </w:tc>
        <w:tc>
          <w:tcPr>
            <w:tcW w:w="2409" w:type="dxa"/>
            <w:tcBorders>
              <w:top w:val="nil"/>
              <w:left w:val="nil"/>
              <w:bottom w:val="nil"/>
              <w:right w:val="nil"/>
            </w:tcBorders>
          </w:tcPr>
          <w:p w14:paraId="5F3E7754" w14:textId="77777777" w:rsidR="00E607D5" w:rsidRPr="00C92490" w:rsidRDefault="00FD50EC" w:rsidP="004119AC">
            <w:pPr>
              <w:rPr>
                <w:sz w:val="16"/>
                <w:szCs w:val="16"/>
              </w:rPr>
            </w:pPr>
            <w:hyperlink w:anchor="_E92_Spacetime_Volume" w:history="1">
              <w:r w:rsidR="00E607D5" w:rsidRPr="00C92490">
                <w:rPr>
                  <w:rStyle w:val="Hyperlink"/>
                  <w:sz w:val="16"/>
                  <w:szCs w:val="16"/>
                </w:rPr>
                <w:t>E92</w:t>
              </w:r>
            </w:hyperlink>
            <w:r w:rsidR="00E607D5" w:rsidRPr="00C92490">
              <w:rPr>
                <w:sz w:val="16"/>
                <w:szCs w:val="16"/>
              </w:rPr>
              <w:t xml:space="preserve"> Spacetime Volume</w:t>
            </w:r>
          </w:p>
        </w:tc>
      </w:tr>
      <w:tr w:rsidR="00E607D5" w:rsidRPr="007E2CBA" w14:paraId="3A9C16B4" w14:textId="77777777" w:rsidTr="009245D1">
        <w:tc>
          <w:tcPr>
            <w:tcW w:w="851" w:type="dxa"/>
            <w:tcBorders>
              <w:top w:val="nil"/>
              <w:left w:val="nil"/>
              <w:bottom w:val="nil"/>
              <w:right w:val="nil"/>
            </w:tcBorders>
          </w:tcPr>
          <w:p w14:paraId="6D81BE51" w14:textId="77777777" w:rsidR="00E607D5" w:rsidRPr="00C92490" w:rsidRDefault="00FD50EC" w:rsidP="004119AC">
            <w:pPr>
              <w:rPr>
                <w:sz w:val="16"/>
                <w:szCs w:val="16"/>
              </w:rPr>
            </w:pPr>
            <w:hyperlink w:anchor="_P9_consists_of_(forms part of)" w:history="1">
              <w:r w:rsidR="00E607D5" w:rsidRPr="00C92490">
                <w:rPr>
                  <w:rStyle w:val="Hyperlink"/>
                  <w:sz w:val="16"/>
                  <w:szCs w:val="16"/>
                </w:rPr>
                <w:t>P9</w:t>
              </w:r>
            </w:hyperlink>
          </w:p>
        </w:tc>
        <w:tc>
          <w:tcPr>
            <w:tcW w:w="4819" w:type="dxa"/>
            <w:tcBorders>
              <w:top w:val="nil"/>
              <w:left w:val="nil"/>
              <w:bottom w:val="nil"/>
              <w:right w:val="nil"/>
            </w:tcBorders>
          </w:tcPr>
          <w:p w14:paraId="256F1B3E" w14:textId="77777777" w:rsidR="00E607D5" w:rsidRPr="00C92490" w:rsidRDefault="00E607D5" w:rsidP="004119AC">
            <w:pPr>
              <w:rPr>
                <w:sz w:val="16"/>
                <w:szCs w:val="16"/>
              </w:rPr>
            </w:pPr>
            <w:r w:rsidRPr="00C92490">
              <w:rPr>
                <w:sz w:val="16"/>
                <w:szCs w:val="16"/>
              </w:rPr>
              <w:t>…-…consists of (forms part of)</w:t>
            </w:r>
          </w:p>
        </w:tc>
        <w:tc>
          <w:tcPr>
            <w:tcW w:w="2127" w:type="dxa"/>
            <w:tcBorders>
              <w:top w:val="nil"/>
              <w:left w:val="nil"/>
              <w:bottom w:val="nil"/>
              <w:right w:val="nil"/>
            </w:tcBorders>
          </w:tcPr>
          <w:p w14:paraId="3274F011" w14:textId="77777777" w:rsidR="00E607D5" w:rsidRPr="00C92490" w:rsidRDefault="00FD50EC" w:rsidP="004119AC">
            <w:pPr>
              <w:rPr>
                <w:sz w:val="16"/>
                <w:szCs w:val="16"/>
              </w:rPr>
            </w:pPr>
            <w:hyperlink w:anchor="_E4_Period" w:history="1">
              <w:r w:rsidR="00E607D5" w:rsidRPr="00C92490">
                <w:rPr>
                  <w:rStyle w:val="Hyperlink"/>
                  <w:sz w:val="16"/>
                  <w:szCs w:val="16"/>
                </w:rPr>
                <w:t>E4</w:t>
              </w:r>
            </w:hyperlink>
            <w:r w:rsidR="00E607D5" w:rsidRPr="00C92490">
              <w:rPr>
                <w:sz w:val="16"/>
                <w:szCs w:val="16"/>
              </w:rPr>
              <w:t xml:space="preserve"> Period</w:t>
            </w:r>
          </w:p>
        </w:tc>
        <w:tc>
          <w:tcPr>
            <w:tcW w:w="2409" w:type="dxa"/>
            <w:tcBorders>
              <w:top w:val="nil"/>
              <w:left w:val="nil"/>
              <w:bottom w:val="nil"/>
              <w:right w:val="nil"/>
            </w:tcBorders>
          </w:tcPr>
          <w:p w14:paraId="4B2A8E26" w14:textId="77777777" w:rsidR="00E607D5" w:rsidRPr="00C92490" w:rsidRDefault="00FD50EC" w:rsidP="004119AC">
            <w:pPr>
              <w:rPr>
                <w:sz w:val="16"/>
                <w:szCs w:val="16"/>
              </w:rPr>
            </w:pPr>
            <w:hyperlink w:anchor="_E4_Period" w:history="1">
              <w:r w:rsidR="00E607D5" w:rsidRPr="00C92490">
                <w:rPr>
                  <w:rStyle w:val="Hyperlink"/>
                  <w:sz w:val="16"/>
                  <w:szCs w:val="16"/>
                </w:rPr>
                <w:t>E4</w:t>
              </w:r>
            </w:hyperlink>
            <w:r w:rsidR="00E607D5" w:rsidRPr="00C92490">
              <w:rPr>
                <w:sz w:val="16"/>
                <w:szCs w:val="16"/>
              </w:rPr>
              <w:t xml:space="preserve"> Period</w:t>
            </w:r>
          </w:p>
        </w:tc>
      </w:tr>
      <w:tr w:rsidR="00E607D5" w:rsidRPr="007E2CBA" w14:paraId="41701E6B" w14:textId="77777777" w:rsidTr="009245D1">
        <w:tc>
          <w:tcPr>
            <w:tcW w:w="851" w:type="dxa"/>
            <w:tcBorders>
              <w:top w:val="nil"/>
              <w:left w:val="nil"/>
              <w:bottom w:val="nil"/>
              <w:right w:val="nil"/>
            </w:tcBorders>
          </w:tcPr>
          <w:p w14:paraId="111FDB7F" w14:textId="77777777" w:rsidR="00E607D5" w:rsidRPr="00C92490" w:rsidRDefault="00FD50EC" w:rsidP="004119AC">
            <w:pPr>
              <w:rPr>
                <w:sz w:val="16"/>
                <w:szCs w:val="16"/>
              </w:rPr>
            </w:pPr>
            <w:hyperlink w:anchor="_P10_falls_within_(contains)" w:history="1">
              <w:r w:rsidR="00E607D5" w:rsidRPr="00C92490">
                <w:rPr>
                  <w:rStyle w:val="Hyperlink"/>
                  <w:sz w:val="16"/>
                  <w:szCs w:val="16"/>
                </w:rPr>
                <w:t>P10</w:t>
              </w:r>
            </w:hyperlink>
          </w:p>
        </w:tc>
        <w:tc>
          <w:tcPr>
            <w:tcW w:w="4819" w:type="dxa"/>
            <w:tcBorders>
              <w:top w:val="nil"/>
              <w:left w:val="nil"/>
              <w:bottom w:val="nil"/>
              <w:right w:val="nil"/>
            </w:tcBorders>
          </w:tcPr>
          <w:p w14:paraId="0E346464" w14:textId="77777777" w:rsidR="00E607D5" w:rsidRPr="00C92490" w:rsidRDefault="00E607D5" w:rsidP="004119AC">
            <w:pPr>
              <w:rPr>
                <w:sz w:val="16"/>
                <w:szCs w:val="16"/>
              </w:rPr>
            </w:pPr>
            <w:r w:rsidRPr="00C92490">
              <w:rPr>
                <w:sz w:val="16"/>
                <w:szCs w:val="16"/>
              </w:rPr>
              <w:t>…-…falls within (contains)</w:t>
            </w:r>
          </w:p>
        </w:tc>
        <w:tc>
          <w:tcPr>
            <w:tcW w:w="2127" w:type="dxa"/>
            <w:tcBorders>
              <w:top w:val="nil"/>
              <w:left w:val="nil"/>
              <w:bottom w:val="nil"/>
              <w:right w:val="nil"/>
            </w:tcBorders>
          </w:tcPr>
          <w:p w14:paraId="0AFC0E39" w14:textId="77777777" w:rsidR="00E607D5" w:rsidRPr="00C92490" w:rsidRDefault="00FD50EC" w:rsidP="004119AC">
            <w:pPr>
              <w:rPr>
                <w:sz w:val="16"/>
                <w:szCs w:val="16"/>
              </w:rPr>
            </w:pPr>
            <w:hyperlink w:anchor="_E92_Spacetime_Volume" w:history="1">
              <w:r w:rsidR="00E607D5" w:rsidRPr="00C92490">
                <w:rPr>
                  <w:rStyle w:val="Hyperlink"/>
                  <w:sz w:val="16"/>
                  <w:szCs w:val="16"/>
                </w:rPr>
                <w:t>E92</w:t>
              </w:r>
            </w:hyperlink>
            <w:r w:rsidR="00E607D5" w:rsidRPr="00C92490">
              <w:rPr>
                <w:sz w:val="16"/>
                <w:szCs w:val="16"/>
              </w:rPr>
              <w:t xml:space="preserve"> Spacetime Volume</w:t>
            </w:r>
          </w:p>
        </w:tc>
        <w:tc>
          <w:tcPr>
            <w:tcW w:w="2409" w:type="dxa"/>
            <w:tcBorders>
              <w:top w:val="nil"/>
              <w:left w:val="nil"/>
              <w:bottom w:val="nil"/>
              <w:right w:val="nil"/>
            </w:tcBorders>
          </w:tcPr>
          <w:p w14:paraId="02BA5589" w14:textId="77777777" w:rsidR="00E607D5" w:rsidRPr="00C92490" w:rsidRDefault="00FD50EC" w:rsidP="004119AC">
            <w:pPr>
              <w:rPr>
                <w:sz w:val="16"/>
                <w:szCs w:val="16"/>
              </w:rPr>
            </w:pPr>
            <w:hyperlink w:anchor="_E92_Spacetime_Volume" w:history="1">
              <w:r w:rsidR="00E607D5" w:rsidRPr="00C92490">
                <w:rPr>
                  <w:rStyle w:val="Hyperlink"/>
                  <w:sz w:val="16"/>
                  <w:szCs w:val="16"/>
                </w:rPr>
                <w:t>E92</w:t>
              </w:r>
            </w:hyperlink>
            <w:r w:rsidR="00E607D5" w:rsidRPr="00C92490">
              <w:rPr>
                <w:sz w:val="16"/>
                <w:szCs w:val="16"/>
              </w:rPr>
              <w:t xml:space="preserve"> Spacetime Volume</w:t>
            </w:r>
          </w:p>
        </w:tc>
      </w:tr>
      <w:tr w:rsidR="00E607D5" w:rsidRPr="007E2CBA" w14:paraId="20D021DE" w14:textId="77777777" w:rsidTr="009245D1">
        <w:tc>
          <w:tcPr>
            <w:tcW w:w="851" w:type="dxa"/>
            <w:tcBorders>
              <w:top w:val="nil"/>
              <w:left w:val="nil"/>
              <w:bottom w:val="nil"/>
              <w:right w:val="nil"/>
            </w:tcBorders>
          </w:tcPr>
          <w:p w14:paraId="054BCAD0" w14:textId="77777777" w:rsidR="00E607D5" w:rsidRPr="00A60A48" w:rsidRDefault="00FD50EC" w:rsidP="004119AC">
            <w:pPr>
              <w:rPr>
                <w:rStyle w:val="Hyperlink"/>
                <w:rFonts w:ascii="Calibri" w:hAnsi="Calibri"/>
                <w:sz w:val="16"/>
                <w:szCs w:val="16"/>
              </w:rPr>
            </w:pPr>
            <w:hyperlink w:anchor="_P166_was_a" w:history="1">
              <w:r w:rsidR="00E607D5" w:rsidRPr="00A60A48">
                <w:rPr>
                  <w:rStyle w:val="Hyperlink"/>
                  <w:rFonts w:ascii="Calibri" w:hAnsi="Calibri"/>
                  <w:sz w:val="16"/>
                  <w:szCs w:val="16"/>
                </w:rPr>
                <w:t>P166</w:t>
              </w:r>
            </w:hyperlink>
          </w:p>
        </w:tc>
        <w:tc>
          <w:tcPr>
            <w:tcW w:w="4819" w:type="dxa"/>
            <w:tcBorders>
              <w:top w:val="nil"/>
              <w:left w:val="nil"/>
              <w:bottom w:val="nil"/>
              <w:right w:val="nil"/>
            </w:tcBorders>
          </w:tcPr>
          <w:p w14:paraId="47B0532C" w14:textId="77777777" w:rsidR="00E607D5" w:rsidRPr="00A60A48" w:rsidRDefault="00E607D5" w:rsidP="004119AC">
            <w:pPr>
              <w:rPr>
                <w:rFonts w:ascii="Calibri" w:hAnsi="Calibri"/>
                <w:sz w:val="16"/>
                <w:szCs w:val="16"/>
              </w:rPr>
            </w:pPr>
            <w:r w:rsidRPr="00A60A48">
              <w:rPr>
                <w:sz w:val="16"/>
                <w:szCs w:val="16"/>
              </w:rPr>
              <w:t xml:space="preserve">   -   -   </w:t>
            </w:r>
            <w:r w:rsidRPr="00A60A48">
              <w:rPr>
                <w:rFonts w:ascii="Calibri" w:hAnsi="Calibri"/>
                <w:sz w:val="16"/>
                <w:szCs w:val="16"/>
              </w:rPr>
              <w:t>was a presence of (had presence)</w:t>
            </w:r>
          </w:p>
        </w:tc>
        <w:tc>
          <w:tcPr>
            <w:tcW w:w="2127" w:type="dxa"/>
            <w:tcBorders>
              <w:top w:val="nil"/>
              <w:left w:val="nil"/>
              <w:bottom w:val="nil"/>
              <w:right w:val="nil"/>
            </w:tcBorders>
          </w:tcPr>
          <w:p w14:paraId="52738F02" w14:textId="77777777" w:rsidR="00E607D5" w:rsidRPr="00A60A48" w:rsidRDefault="00FD50EC" w:rsidP="004119AC">
            <w:pPr>
              <w:pStyle w:val="FootnoteText"/>
              <w:widowControl/>
              <w:rPr>
                <w:bCs/>
                <w:sz w:val="16"/>
                <w:szCs w:val="16"/>
                <w:lang w:val="en-GB"/>
              </w:rPr>
            </w:pPr>
            <w:hyperlink w:anchor="_E93_Spacetime_Snapshot" w:history="1">
              <w:r w:rsidR="00E607D5" w:rsidRPr="00A60A48">
                <w:rPr>
                  <w:rStyle w:val="Hyperlink"/>
                  <w:sz w:val="16"/>
                  <w:szCs w:val="16"/>
                  <w:lang w:val="en-GB"/>
                </w:rPr>
                <w:t>E93</w:t>
              </w:r>
            </w:hyperlink>
            <w:r w:rsidR="00E607D5" w:rsidRPr="00A60A48">
              <w:rPr>
                <w:sz w:val="16"/>
                <w:szCs w:val="16"/>
                <w:lang w:val="en-GB"/>
              </w:rPr>
              <w:t xml:space="preserve"> Presence</w:t>
            </w:r>
          </w:p>
        </w:tc>
        <w:tc>
          <w:tcPr>
            <w:tcW w:w="2409" w:type="dxa"/>
            <w:tcBorders>
              <w:top w:val="nil"/>
              <w:left w:val="nil"/>
              <w:bottom w:val="nil"/>
              <w:right w:val="nil"/>
            </w:tcBorders>
          </w:tcPr>
          <w:p w14:paraId="36421944" w14:textId="77777777" w:rsidR="00E607D5" w:rsidRPr="00A60A48" w:rsidRDefault="00FD50EC" w:rsidP="004119AC">
            <w:pPr>
              <w:rPr>
                <w:rFonts w:ascii="Calibri" w:hAnsi="Calibri"/>
                <w:sz w:val="16"/>
                <w:szCs w:val="16"/>
              </w:rPr>
            </w:pPr>
            <w:hyperlink w:anchor="_E92_Spacetime_Volume" w:history="1">
              <w:r w:rsidR="00E607D5" w:rsidRPr="00A60A48">
                <w:rPr>
                  <w:rStyle w:val="Hyperlink"/>
                  <w:bCs/>
                  <w:sz w:val="16"/>
                  <w:szCs w:val="16"/>
                </w:rPr>
                <w:t>E92</w:t>
              </w:r>
            </w:hyperlink>
            <w:r w:rsidR="00E607D5" w:rsidRPr="00A60A48">
              <w:rPr>
                <w:bCs/>
                <w:sz w:val="16"/>
                <w:szCs w:val="16"/>
              </w:rPr>
              <w:t xml:space="preserve"> Spacetime Volume</w:t>
            </w:r>
          </w:p>
        </w:tc>
      </w:tr>
      <w:tr w:rsidR="00E607D5" w:rsidRPr="007E2CBA" w14:paraId="150F56F1" w14:textId="77777777" w:rsidTr="009245D1">
        <w:tc>
          <w:tcPr>
            <w:tcW w:w="851" w:type="dxa"/>
            <w:tcBorders>
              <w:top w:val="nil"/>
              <w:left w:val="nil"/>
              <w:bottom w:val="nil"/>
              <w:right w:val="nil"/>
            </w:tcBorders>
          </w:tcPr>
          <w:p w14:paraId="6BB00528" w14:textId="77777777" w:rsidR="00E607D5" w:rsidRPr="00F14B23" w:rsidRDefault="00FD50EC" w:rsidP="004119AC">
            <w:pPr>
              <w:rPr>
                <w:sz w:val="16"/>
                <w:szCs w:val="16"/>
              </w:rPr>
            </w:pPr>
            <w:hyperlink w:anchor="_P46_is_composed_of (forms part of)" w:history="1">
              <w:r w:rsidR="00E607D5" w:rsidRPr="00F14B23">
                <w:rPr>
                  <w:rStyle w:val="Hyperlink"/>
                  <w:sz w:val="16"/>
                  <w:szCs w:val="16"/>
                </w:rPr>
                <w:t>P46</w:t>
              </w:r>
            </w:hyperlink>
          </w:p>
        </w:tc>
        <w:tc>
          <w:tcPr>
            <w:tcW w:w="4819" w:type="dxa"/>
            <w:tcBorders>
              <w:top w:val="nil"/>
              <w:left w:val="nil"/>
              <w:bottom w:val="nil"/>
              <w:right w:val="nil"/>
            </w:tcBorders>
          </w:tcPr>
          <w:p w14:paraId="5AC2C29F" w14:textId="77777777" w:rsidR="00E607D5" w:rsidRPr="00F14B23" w:rsidRDefault="00E607D5" w:rsidP="004119AC">
            <w:pPr>
              <w:rPr>
                <w:sz w:val="16"/>
                <w:szCs w:val="16"/>
              </w:rPr>
            </w:pPr>
            <w:r w:rsidRPr="00F14B23">
              <w:rPr>
                <w:sz w:val="16"/>
                <w:szCs w:val="16"/>
              </w:rPr>
              <w:t xml:space="preserve">   -   is composed of (forms part of)</w:t>
            </w:r>
          </w:p>
        </w:tc>
        <w:tc>
          <w:tcPr>
            <w:tcW w:w="2127" w:type="dxa"/>
            <w:tcBorders>
              <w:top w:val="nil"/>
              <w:left w:val="nil"/>
              <w:bottom w:val="nil"/>
              <w:right w:val="nil"/>
            </w:tcBorders>
          </w:tcPr>
          <w:p w14:paraId="7CB12799" w14:textId="77777777" w:rsidR="00E607D5" w:rsidRPr="00F14B23" w:rsidRDefault="00FD50EC" w:rsidP="004119AC">
            <w:pPr>
              <w:rPr>
                <w:sz w:val="16"/>
                <w:szCs w:val="16"/>
              </w:rPr>
            </w:pPr>
            <w:hyperlink w:anchor="_E18_Physical_Thing" w:history="1">
              <w:r w:rsidR="00E607D5" w:rsidRPr="00F14B23">
                <w:rPr>
                  <w:rStyle w:val="Hyperlink"/>
                  <w:sz w:val="16"/>
                  <w:szCs w:val="16"/>
                </w:rPr>
                <w:t>E18</w:t>
              </w:r>
            </w:hyperlink>
            <w:r w:rsidR="00E607D5" w:rsidRPr="00F14B23">
              <w:rPr>
                <w:sz w:val="16"/>
                <w:szCs w:val="16"/>
              </w:rPr>
              <w:t xml:space="preserve"> Physical Thing</w:t>
            </w:r>
          </w:p>
        </w:tc>
        <w:tc>
          <w:tcPr>
            <w:tcW w:w="2409" w:type="dxa"/>
            <w:tcBorders>
              <w:top w:val="nil"/>
              <w:left w:val="nil"/>
              <w:bottom w:val="nil"/>
              <w:right w:val="nil"/>
            </w:tcBorders>
          </w:tcPr>
          <w:p w14:paraId="3349109E" w14:textId="77777777" w:rsidR="00E607D5" w:rsidRPr="00F14B23" w:rsidRDefault="00FD50EC" w:rsidP="004119AC">
            <w:pPr>
              <w:rPr>
                <w:sz w:val="16"/>
                <w:szCs w:val="16"/>
              </w:rPr>
            </w:pPr>
            <w:hyperlink w:anchor="_E18_Physical_Thing" w:history="1">
              <w:r w:rsidR="00E607D5" w:rsidRPr="00F14B23">
                <w:rPr>
                  <w:rStyle w:val="Hyperlink"/>
                  <w:sz w:val="16"/>
                  <w:szCs w:val="16"/>
                </w:rPr>
                <w:t>E18</w:t>
              </w:r>
            </w:hyperlink>
            <w:r w:rsidR="00E607D5" w:rsidRPr="00F14B23">
              <w:rPr>
                <w:sz w:val="16"/>
                <w:szCs w:val="16"/>
              </w:rPr>
              <w:t xml:space="preserve"> Physical Thing</w:t>
            </w:r>
          </w:p>
        </w:tc>
      </w:tr>
      <w:tr w:rsidR="00E607D5" w:rsidRPr="007E2CBA" w14:paraId="477D78ED" w14:textId="77777777" w:rsidTr="009245D1">
        <w:tc>
          <w:tcPr>
            <w:tcW w:w="851" w:type="dxa"/>
            <w:tcBorders>
              <w:top w:val="nil"/>
              <w:left w:val="nil"/>
              <w:bottom w:val="nil"/>
              <w:right w:val="nil"/>
            </w:tcBorders>
          </w:tcPr>
          <w:p w14:paraId="0887115A" w14:textId="77777777" w:rsidR="00E607D5" w:rsidRPr="00956C85" w:rsidRDefault="00FD50EC" w:rsidP="004119AC">
            <w:pPr>
              <w:rPr>
                <w:sz w:val="16"/>
                <w:szCs w:val="16"/>
              </w:rPr>
            </w:pPr>
            <w:hyperlink w:anchor="_P56_bears_feature_(is found on):" w:history="1">
              <w:r w:rsidR="00E607D5" w:rsidRPr="00956C85">
                <w:rPr>
                  <w:rStyle w:val="Hyperlink"/>
                  <w:sz w:val="16"/>
                  <w:szCs w:val="16"/>
                </w:rPr>
                <w:t>P56</w:t>
              </w:r>
            </w:hyperlink>
          </w:p>
        </w:tc>
        <w:tc>
          <w:tcPr>
            <w:tcW w:w="4819" w:type="dxa"/>
            <w:tcBorders>
              <w:top w:val="nil"/>
              <w:left w:val="nil"/>
              <w:bottom w:val="nil"/>
              <w:right w:val="nil"/>
            </w:tcBorders>
          </w:tcPr>
          <w:p w14:paraId="40B16D35" w14:textId="77777777" w:rsidR="00E607D5" w:rsidRPr="00956C85" w:rsidRDefault="00E607D5" w:rsidP="004119AC">
            <w:pPr>
              <w:rPr>
                <w:sz w:val="16"/>
                <w:szCs w:val="16"/>
              </w:rPr>
            </w:pPr>
            <w:r w:rsidRPr="00956C85">
              <w:rPr>
                <w:sz w:val="16"/>
                <w:szCs w:val="16"/>
              </w:rPr>
              <w:t xml:space="preserve">   -      -   bears feature (is found on)</w:t>
            </w:r>
          </w:p>
        </w:tc>
        <w:tc>
          <w:tcPr>
            <w:tcW w:w="2127" w:type="dxa"/>
            <w:tcBorders>
              <w:top w:val="nil"/>
              <w:left w:val="nil"/>
              <w:bottom w:val="nil"/>
              <w:right w:val="nil"/>
            </w:tcBorders>
          </w:tcPr>
          <w:p w14:paraId="71B756FA" w14:textId="77777777" w:rsidR="00E607D5" w:rsidRPr="00956C85" w:rsidRDefault="00FD50EC" w:rsidP="004119AC">
            <w:pPr>
              <w:rPr>
                <w:sz w:val="16"/>
                <w:szCs w:val="16"/>
              </w:rPr>
            </w:pPr>
            <w:hyperlink w:anchor="_E19_Physical_Object" w:history="1">
              <w:r w:rsidR="00E607D5" w:rsidRPr="00956C85">
                <w:rPr>
                  <w:rStyle w:val="Hyperlink"/>
                  <w:sz w:val="16"/>
                  <w:szCs w:val="16"/>
                </w:rPr>
                <w:t>E19</w:t>
              </w:r>
            </w:hyperlink>
            <w:r w:rsidR="00E607D5" w:rsidRPr="00956C85">
              <w:rPr>
                <w:sz w:val="16"/>
                <w:szCs w:val="16"/>
              </w:rPr>
              <w:t xml:space="preserve"> Physical Object</w:t>
            </w:r>
          </w:p>
        </w:tc>
        <w:tc>
          <w:tcPr>
            <w:tcW w:w="2409" w:type="dxa"/>
            <w:tcBorders>
              <w:top w:val="nil"/>
              <w:left w:val="nil"/>
              <w:bottom w:val="nil"/>
              <w:right w:val="nil"/>
            </w:tcBorders>
          </w:tcPr>
          <w:p w14:paraId="2190B506" w14:textId="77777777" w:rsidR="00E607D5" w:rsidRPr="00956C85" w:rsidRDefault="00FD50EC" w:rsidP="004119AC">
            <w:pPr>
              <w:rPr>
                <w:sz w:val="16"/>
                <w:szCs w:val="16"/>
              </w:rPr>
            </w:pPr>
            <w:hyperlink w:anchor="_E26_Physical_Feature" w:history="1">
              <w:r w:rsidR="00E607D5" w:rsidRPr="00956C85">
                <w:rPr>
                  <w:rStyle w:val="Hyperlink"/>
                  <w:sz w:val="16"/>
                  <w:szCs w:val="16"/>
                </w:rPr>
                <w:t>E26</w:t>
              </w:r>
            </w:hyperlink>
            <w:r w:rsidR="00E607D5" w:rsidRPr="00956C85">
              <w:rPr>
                <w:sz w:val="16"/>
                <w:szCs w:val="16"/>
              </w:rPr>
              <w:t xml:space="preserve"> Physical Feature</w:t>
            </w:r>
          </w:p>
        </w:tc>
      </w:tr>
      <w:tr w:rsidR="00E607D5" w:rsidRPr="007E2CBA" w14:paraId="228DD8D1" w14:textId="77777777" w:rsidTr="009245D1">
        <w:tc>
          <w:tcPr>
            <w:tcW w:w="851" w:type="dxa"/>
            <w:tcBorders>
              <w:top w:val="nil"/>
              <w:left w:val="nil"/>
              <w:bottom w:val="nil"/>
              <w:right w:val="nil"/>
            </w:tcBorders>
          </w:tcPr>
          <w:p w14:paraId="3394FC75" w14:textId="77777777" w:rsidR="00E607D5" w:rsidRPr="00DC2E08" w:rsidRDefault="00FD50EC" w:rsidP="004119AC">
            <w:pPr>
              <w:rPr>
                <w:sz w:val="16"/>
                <w:szCs w:val="16"/>
              </w:rPr>
            </w:pPr>
            <w:hyperlink w:anchor="_P133_is_separated_from" w:history="1">
              <w:r w:rsidR="00E607D5" w:rsidRPr="00DC2E08">
                <w:rPr>
                  <w:rStyle w:val="Hyperlink"/>
                  <w:sz w:val="16"/>
                  <w:szCs w:val="16"/>
                </w:rPr>
                <w:t>P133</w:t>
              </w:r>
            </w:hyperlink>
          </w:p>
        </w:tc>
        <w:tc>
          <w:tcPr>
            <w:tcW w:w="4819" w:type="dxa"/>
            <w:tcBorders>
              <w:top w:val="nil"/>
              <w:left w:val="nil"/>
              <w:bottom w:val="nil"/>
              <w:right w:val="nil"/>
            </w:tcBorders>
          </w:tcPr>
          <w:p w14:paraId="75A5DE9B" w14:textId="77777777" w:rsidR="00E607D5" w:rsidRPr="00DC2E08" w:rsidRDefault="00E607D5" w:rsidP="004119AC">
            <w:pPr>
              <w:pStyle w:val="FootnoteText"/>
              <w:rPr>
                <w:sz w:val="16"/>
                <w:szCs w:val="16"/>
                <w:lang w:val="en-GB"/>
              </w:rPr>
            </w:pPr>
            <w:r w:rsidRPr="00DC2E08">
              <w:rPr>
                <w:sz w:val="16"/>
                <w:szCs w:val="16"/>
                <w:lang w:val="en-GB"/>
              </w:rPr>
              <w:t>is separated from</w:t>
            </w:r>
          </w:p>
        </w:tc>
        <w:tc>
          <w:tcPr>
            <w:tcW w:w="2127" w:type="dxa"/>
            <w:tcBorders>
              <w:top w:val="nil"/>
              <w:left w:val="nil"/>
              <w:bottom w:val="nil"/>
              <w:right w:val="nil"/>
            </w:tcBorders>
          </w:tcPr>
          <w:p w14:paraId="7759D2CC" w14:textId="77777777" w:rsidR="00E607D5" w:rsidRPr="00DC2E08" w:rsidRDefault="00FD50EC" w:rsidP="004119AC">
            <w:pPr>
              <w:rPr>
                <w:sz w:val="16"/>
                <w:szCs w:val="16"/>
              </w:rPr>
            </w:pPr>
            <w:hyperlink w:anchor="_E92_Spacetime_Volume" w:history="1">
              <w:r w:rsidR="00E607D5" w:rsidRPr="00DC2E08">
                <w:rPr>
                  <w:rStyle w:val="Hyperlink"/>
                  <w:sz w:val="16"/>
                  <w:szCs w:val="16"/>
                </w:rPr>
                <w:t>E92</w:t>
              </w:r>
            </w:hyperlink>
            <w:r w:rsidR="00E607D5" w:rsidRPr="00DC2E08">
              <w:rPr>
                <w:sz w:val="16"/>
                <w:szCs w:val="16"/>
              </w:rPr>
              <w:t xml:space="preserve"> Spacetime Volume</w:t>
            </w:r>
          </w:p>
        </w:tc>
        <w:tc>
          <w:tcPr>
            <w:tcW w:w="2409" w:type="dxa"/>
            <w:tcBorders>
              <w:top w:val="nil"/>
              <w:left w:val="nil"/>
              <w:bottom w:val="nil"/>
              <w:right w:val="nil"/>
            </w:tcBorders>
          </w:tcPr>
          <w:p w14:paraId="4BF8CAEE" w14:textId="77777777" w:rsidR="00E607D5" w:rsidRPr="00DC2E08" w:rsidRDefault="00FD50EC" w:rsidP="004119AC">
            <w:pPr>
              <w:rPr>
                <w:sz w:val="16"/>
                <w:szCs w:val="16"/>
              </w:rPr>
            </w:pPr>
            <w:hyperlink w:anchor="_E92_Spacetime_Volume" w:history="1">
              <w:r w:rsidR="00E607D5" w:rsidRPr="00DC2E08">
                <w:rPr>
                  <w:rStyle w:val="Hyperlink"/>
                  <w:sz w:val="16"/>
                  <w:szCs w:val="16"/>
                </w:rPr>
                <w:t>E92</w:t>
              </w:r>
            </w:hyperlink>
            <w:r w:rsidR="00E607D5" w:rsidRPr="00DC2E08">
              <w:rPr>
                <w:sz w:val="16"/>
                <w:szCs w:val="16"/>
              </w:rPr>
              <w:t xml:space="preserve"> Spacetime Volume</w:t>
            </w:r>
          </w:p>
        </w:tc>
      </w:tr>
      <w:tr w:rsidR="00E607D5" w:rsidRPr="007E2CBA" w14:paraId="3D49AB35" w14:textId="77777777" w:rsidTr="009245D1">
        <w:tc>
          <w:tcPr>
            <w:tcW w:w="851" w:type="dxa"/>
            <w:tcBorders>
              <w:top w:val="nil"/>
              <w:left w:val="nil"/>
              <w:bottom w:val="nil"/>
              <w:right w:val="nil"/>
            </w:tcBorders>
          </w:tcPr>
          <w:p w14:paraId="36C380ED" w14:textId="77777777" w:rsidR="00E607D5" w:rsidRPr="00DC2E08" w:rsidRDefault="00FD50EC" w:rsidP="004119AC">
            <w:pPr>
              <w:rPr>
                <w:sz w:val="16"/>
                <w:szCs w:val="16"/>
              </w:rPr>
            </w:pPr>
            <w:hyperlink w:anchor="_P139_has_alternative_form" w:history="1">
              <w:r w:rsidR="00E607D5" w:rsidRPr="00DC2E08">
                <w:rPr>
                  <w:rStyle w:val="Hyperlink"/>
                  <w:sz w:val="16"/>
                  <w:szCs w:val="16"/>
                </w:rPr>
                <w:t>P139</w:t>
              </w:r>
            </w:hyperlink>
          </w:p>
        </w:tc>
        <w:tc>
          <w:tcPr>
            <w:tcW w:w="4819" w:type="dxa"/>
            <w:tcBorders>
              <w:top w:val="nil"/>
              <w:left w:val="nil"/>
              <w:bottom w:val="nil"/>
              <w:right w:val="nil"/>
            </w:tcBorders>
          </w:tcPr>
          <w:p w14:paraId="0535C404" w14:textId="77777777" w:rsidR="00E607D5" w:rsidRPr="00DC2E08" w:rsidRDefault="00E607D5" w:rsidP="004119AC">
            <w:pPr>
              <w:tabs>
                <w:tab w:val="left" w:pos="1005"/>
              </w:tabs>
              <w:rPr>
                <w:sz w:val="16"/>
                <w:szCs w:val="16"/>
              </w:rPr>
            </w:pPr>
            <w:r w:rsidRPr="00DC2E08">
              <w:rPr>
                <w:sz w:val="16"/>
                <w:szCs w:val="16"/>
              </w:rPr>
              <w:t>has alternative form</w:t>
            </w:r>
          </w:p>
        </w:tc>
        <w:tc>
          <w:tcPr>
            <w:tcW w:w="2127" w:type="dxa"/>
            <w:tcBorders>
              <w:top w:val="nil"/>
              <w:left w:val="nil"/>
              <w:bottom w:val="nil"/>
              <w:right w:val="nil"/>
            </w:tcBorders>
          </w:tcPr>
          <w:p w14:paraId="7AAD7E9A" w14:textId="77777777" w:rsidR="00E607D5" w:rsidRPr="00DC2E08" w:rsidRDefault="00FD50EC" w:rsidP="004119AC">
            <w:pPr>
              <w:rPr>
                <w:sz w:val="16"/>
                <w:szCs w:val="16"/>
              </w:rPr>
            </w:pPr>
            <w:hyperlink w:anchor="_E41_Appellation" w:history="1">
              <w:r w:rsidR="00E607D5" w:rsidRPr="00DC2E08">
                <w:rPr>
                  <w:rStyle w:val="Hyperlink"/>
                  <w:sz w:val="16"/>
                  <w:szCs w:val="16"/>
                </w:rPr>
                <w:t>E41</w:t>
              </w:r>
            </w:hyperlink>
            <w:r w:rsidR="00E607D5" w:rsidRPr="00DC2E08">
              <w:rPr>
                <w:sz w:val="16"/>
                <w:szCs w:val="16"/>
              </w:rPr>
              <w:t xml:space="preserve"> Appellation</w:t>
            </w:r>
          </w:p>
        </w:tc>
        <w:tc>
          <w:tcPr>
            <w:tcW w:w="2409" w:type="dxa"/>
            <w:tcBorders>
              <w:top w:val="nil"/>
              <w:left w:val="nil"/>
              <w:bottom w:val="nil"/>
              <w:right w:val="nil"/>
            </w:tcBorders>
          </w:tcPr>
          <w:p w14:paraId="6CDEE024" w14:textId="77777777" w:rsidR="00E607D5" w:rsidRPr="00DC2E08" w:rsidRDefault="00FD50EC" w:rsidP="004119AC">
            <w:pPr>
              <w:rPr>
                <w:sz w:val="16"/>
                <w:szCs w:val="16"/>
              </w:rPr>
            </w:pPr>
            <w:hyperlink w:anchor="_E41_Appellation" w:history="1">
              <w:r w:rsidR="00E607D5" w:rsidRPr="00DC2E08">
                <w:rPr>
                  <w:rStyle w:val="Hyperlink"/>
                  <w:sz w:val="16"/>
                  <w:szCs w:val="16"/>
                </w:rPr>
                <w:t>E41</w:t>
              </w:r>
            </w:hyperlink>
            <w:r w:rsidR="00E607D5" w:rsidRPr="00DC2E08">
              <w:rPr>
                <w:sz w:val="16"/>
                <w:szCs w:val="16"/>
              </w:rPr>
              <w:t xml:space="preserve"> Appellation</w:t>
            </w:r>
          </w:p>
        </w:tc>
      </w:tr>
      <w:tr w:rsidR="00E607D5" w:rsidRPr="007E2CBA" w14:paraId="42165C97" w14:textId="77777777" w:rsidTr="009245D1">
        <w:tc>
          <w:tcPr>
            <w:tcW w:w="851" w:type="dxa"/>
            <w:tcBorders>
              <w:top w:val="nil"/>
              <w:left w:val="nil"/>
              <w:bottom w:val="nil"/>
              <w:right w:val="nil"/>
            </w:tcBorders>
          </w:tcPr>
          <w:p w14:paraId="4E39D9E8" w14:textId="77777777" w:rsidR="00E607D5" w:rsidRPr="00C577FC" w:rsidRDefault="00FD50EC" w:rsidP="004119AC">
            <w:pPr>
              <w:rPr>
                <w:sz w:val="16"/>
                <w:szCs w:val="16"/>
              </w:rPr>
            </w:pPr>
            <w:hyperlink w:anchor="_P140_assigned_attribute_to (was att" w:history="1">
              <w:r w:rsidR="00E607D5" w:rsidRPr="00C577FC">
                <w:rPr>
                  <w:rStyle w:val="Hyperlink"/>
                  <w:sz w:val="16"/>
                  <w:szCs w:val="16"/>
                </w:rPr>
                <w:t>P140</w:t>
              </w:r>
            </w:hyperlink>
          </w:p>
        </w:tc>
        <w:tc>
          <w:tcPr>
            <w:tcW w:w="4819" w:type="dxa"/>
            <w:tcBorders>
              <w:top w:val="nil"/>
              <w:left w:val="nil"/>
              <w:bottom w:val="nil"/>
              <w:right w:val="nil"/>
            </w:tcBorders>
          </w:tcPr>
          <w:p w14:paraId="1C698854" w14:textId="77777777" w:rsidR="00E607D5" w:rsidRPr="00C577FC" w:rsidRDefault="00E607D5" w:rsidP="004119AC">
            <w:pPr>
              <w:tabs>
                <w:tab w:val="left" w:pos="1005"/>
              </w:tabs>
              <w:rPr>
                <w:sz w:val="16"/>
                <w:szCs w:val="16"/>
              </w:rPr>
            </w:pPr>
            <w:r w:rsidRPr="00C577FC">
              <w:rPr>
                <w:sz w:val="16"/>
                <w:szCs w:val="16"/>
              </w:rPr>
              <w:t>assigned attribute to (was attributed by)</w:t>
            </w:r>
          </w:p>
        </w:tc>
        <w:tc>
          <w:tcPr>
            <w:tcW w:w="2127" w:type="dxa"/>
            <w:tcBorders>
              <w:top w:val="nil"/>
              <w:left w:val="nil"/>
              <w:bottom w:val="nil"/>
              <w:right w:val="nil"/>
            </w:tcBorders>
          </w:tcPr>
          <w:p w14:paraId="179FB956" w14:textId="77777777" w:rsidR="00E607D5" w:rsidRPr="00C577FC" w:rsidRDefault="00FD50EC" w:rsidP="004119AC">
            <w:pPr>
              <w:rPr>
                <w:sz w:val="16"/>
                <w:szCs w:val="16"/>
              </w:rPr>
            </w:pPr>
            <w:hyperlink w:anchor="_E13_Attribute_Assignment" w:history="1">
              <w:r w:rsidR="00E607D5" w:rsidRPr="00C577FC">
                <w:rPr>
                  <w:rStyle w:val="Hyperlink"/>
                  <w:sz w:val="16"/>
                  <w:szCs w:val="16"/>
                </w:rPr>
                <w:t>E13</w:t>
              </w:r>
            </w:hyperlink>
            <w:r w:rsidR="00E607D5" w:rsidRPr="00C577FC">
              <w:rPr>
                <w:sz w:val="16"/>
                <w:szCs w:val="16"/>
              </w:rPr>
              <w:t xml:space="preserve"> Attribute Assignment</w:t>
            </w:r>
          </w:p>
        </w:tc>
        <w:tc>
          <w:tcPr>
            <w:tcW w:w="2409" w:type="dxa"/>
            <w:tcBorders>
              <w:top w:val="nil"/>
              <w:left w:val="nil"/>
              <w:bottom w:val="nil"/>
              <w:right w:val="nil"/>
            </w:tcBorders>
          </w:tcPr>
          <w:p w14:paraId="6595E245" w14:textId="77777777" w:rsidR="00E607D5" w:rsidRPr="00C577FC" w:rsidRDefault="00FD50EC" w:rsidP="004119AC">
            <w:pPr>
              <w:rPr>
                <w:sz w:val="16"/>
                <w:szCs w:val="16"/>
              </w:rPr>
            </w:pPr>
            <w:hyperlink w:anchor="_E1_CRM_Entity" w:history="1">
              <w:r w:rsidR="00E607D5" w:rsidRPr="00C577FC">
                <w:rPr>
                  <w:rStyle w:val="Hyperlink"/>
                  <w:sz w:val="16"/>
                  <w:szCs w:val="16"/>
                </w:rPr>
                <w:t>E1</w:t>
              </w:r>
            </w:hyperlink>
            <w:r w:rsidR="00E607D5" w:rsidRPr="00C577FC">
              <w:rPr>
                <w:sz w:val="16"/>
                <w:szCs w:val="16"/>
              </w:rPr>
              <w:t xml:space="preserve"> CRM Entity</w:t>
            </w:r>
          </w:p>
        </w:tc>
      </w:tr>
      <w:tr w:rsidR="00E607D5" w:rsidRPr="007E2CBA" w14:paraId="693DC598" w14:textId="77777777" w:rsidTr="009245D1">
        <w:tc>
          <w:tcPr>
            <w:tcW w:w="851" w:type="dxa"/>
            <w:tcBorders>
              <w:top w:val="nil"/>
              <w:left w:val="nil"/>
              <w:bottom w:val="nil"/>
              <w:right w:val="nil"/>
            </w:tcBorders>
          </w:tcPr>
          <w:p w14:paraId="6EEAD96E" w14:textId="77777777" w:rsidR="00E607D5" w:rsidRPr="00C577FC" w:rsidRDefault="00FD50EC" w:rsidP="004119AC">
            <w:pPr>
              <w:rPr>
                <w:sz w:val="16"/>
                <w:szCs w:val="16"/>
              </w:rPr>
            </w:pPr>
            <w:hyperlink w:anchor="_P34_concerned_(was_assessed by)" w:history="1">
              <w:r w:rsidR="00E607D5" w:rsidRPr="00C577FC">
                <w:rPr>
                  <w:rStyle w:val="Hyperlink"/>
                  <w:sz w:val="16"/>
                  <w:szCs w:val="16"/>
                </w:rPr>
                <w:t>P34</w:t>
              </w:r>
            </w:hyperlink>
          </w:p>
        </w:tc>
        <w:tc>
          <w:tcPr>
            <w:tcW w:w="4819" w:type="dxa"/>
            <w:tcBorders>
              <w:top w:val="nil"/>
              <w:left w:val="nil"/>
              <w:bottom w:val="nil"/>
              <w:right w:val="nil"/>
            </w:tcBorders>
          </w:tcPr>
          <w:p w14:paraId="42A4433A" w14:textId="77777777" w:rsidR="00E607D5" w:rsidRPr="00C577FC" w:rsidRDefault="00E607D5" w:rsidP="004119AC">
            <w:pPr>
              <w:tabs>
                <w:tab w:val="left" w:pos="1005"/>
              </w:tabs>
              <w:rPr>
                <w:sz w:val="16"/>
                <w:szCs w:val="16"/>
              </w:rPr>
            </w:pPr>
            <w:r w:rsidRPr="00C577FC">
              <w:rPr>
                <w:sz w:val="16"/>
                <w:szCs w:val="16"/>
              </w:rPr>
              <w:t xml:space="preserve">   -   concerned (was assessed by)</w:t>
            </w:r>
          </w:p>
        </w:tc>
        <w:tc>
          <w:tcPr>
            <w:tcW w:w="2127" w:type="dxa"/>
            <w:tcBorders>
              <w:top w:val="nil"/>
              <w:left w:val="nil"/>
              <w:bottom w:val="nil"/>
              <w:right w:val="nil"/>
            </w:tcBorders>
          </w:tcPr>
          <w:p w14:paraId="32B3E20F" w14:textId="77777777" w:rsidR="00E607D5" w:rsidRPr="00C577FC" w:rsidRDefault="00FD50EC" w:rsidP="004119AC">
            <w:pPr>
              <w:rPr>
                <w:sz w:val="16"/>
                <w:szCs w:val="16"/>
              </w:rPr>
            </w:pPr>
            <w:hyperlink w:anchor="_E14_Condition_Assessment" w:history="1">
              <w:r w:rsidR="00E607D5" w:rsidRPr="00C577FC">
                <w:rPr>
                  <w:rStyle w:val="Hyperlink"/>
                  <w:sz w:val="16"/>
                  <w:szCs w:val="16"/>
                </w:rPr>
                <w:t>E14</w:t>
              </w:r>
            </w:hyperlink>
            <w:r w:rsidR="00E607D5" w:rsidRPr="00C577FC">
              <w:rPr>
                <w:sz w:val="16"/>
                <w:szCs w:val="16"/>
              </w:rPr>
              <w:t xml:space="preserve"> Condition Assessment</w:t>
            </w:r>
          </w:p>
        </w:tc>
        <w:tc>
          <w:tcPr>
            <w:tcW w:w="2409" w:type="dxa"/>
            <w:tcBorders>
              <w:top w:val="nil"/>
              <w:left w:val="nil"/>
              <w:bottom w:val="nil"/>
              <w:right w:val="nil"/>
            </w:tcBorders>
          </w:tcPr>
          <w:p w14:paraId="39F4390F" w14:textId="77777777" w:rsidR="00E607D5" w:rsidRPr="00C577FC" w:rsidRDefault="00FD50EC" w:rsidP="004119AC">
            <w:pPr>
              <w:rPr>
                <w:sz w:val="16"/>
                <w:szCs w:val="16"/>
              </w:rPr>
            </w:pPr>
            <w:hyperlink w:anchor="_E18_Physical_Thing" w:history="1">
              <w:r w:rsidR="00E607D5" w:rsidRPr="00C577FC">
                <w:rPr>
                  <w:rStyle w:val="Hyperlink"/>
                  <w:sz w:val="16"/>
                  <w:szCs w:val="16"/>
                </w:rPr>
                <w:t>E18</w:t>
              </w:r>
            </w:hyperlink>
            <w:r w:rsidR="00E607D5" w:rsidRPr="00C577FC">
              <w:rPr>
                <w:sz w:val="16"/>
                <w:szCs w:val="16"/>
              </w:rPr>
              <w:t xml:space="preserve"> Physical Thing</w:t>
            </w:r>
          </w:p>
        </w:tc>
      </w:tr>
      <w:tr w:rsidR="00E607D5" w:rsidRPr="007E2CBA" w14:paraId="647D4E88" w14:textId="77777777" w:rsidTr="009245D1">
        <w:tc>
          <w:tcPr>
            <w:tcW w:w="851" w:type="dxa"/>
            <w:tcBorders>
              <w:top w:val="nil"/>
              <w:left w:val="nil"/>
              <w:bottom w:val="nil"/>
              <w:right w:val="nil"/>
            </w:tcBorders>
          </w:tcPr>
          <w:p w14:paraId="01D24D90" w14:textId="77777777" w:rsidR="00E607D5" w:rsidRPr="00C577FC" w:rsidRDefault="00FD50EC" w:rsidP="004119AC">
            <w:pPr>
              <w:rPr>
                <w:sz w:val="16"/>
                <w:szCs w:val="16"/>
              </w:rPr>
            </w:pPr>
            <w:hyperlink w:anchor="_P39_measured_(was_measured by):" w:history="1">
              <w:r w:rsidR="00E607D5" w:rsidRPr="00C577FC">
                <w:rPr>
                  <w:rStyle w:val="Hyperlink"/>
                  <w:sz w:val="16"/>
                  <w:szCs w:val="16"/>
                </w:rPr>
                <w:t>P39</w:t>
              </w:r>
            </w:hyperlink>
          </w:p>
        </w:tc>
        <w:tc>
          <w:tcPr>
            <w:tcW w:w="4819" w:type="dxa"/>
            <w:tcBorders>
              <w:top w:val="nil"/>
              <w:left w:val="nil"/>
              <w:bottom w:val="nil"/>
              <w:right w:val="nil"/>
            </w:tcBorders>
          </w:tcPr>
          <w:p w14:paraId="7BF62BA8" w14:textId="77777777" w:rsidR="00E607D5" w:rsidRPr="00C577FC" w:rsidRDefault="00E607D5" w:rsidP="004119AC">
            <w:pPr>
              <w:tabs>
                <w:tab w:val="left" w:pos="1005"/>
              </w:tabs>
              <w:rPr>
                <w:sz w:val="16"/>
                <w:szCs w:val="16"/>
              </w:rPr>
            </w:pPr>
            <w:r w:rsidRPr="00C577FC">
              <w:rPr>
                <w:sz w:val="16"/>
                <w:szCs w:val="16"/>
              </w:rPr>
              <w:t xml:space="preserve">   -   measured (was measured by)</w:t>
            </w:r>
          </w:p>
        </w:tc>
        <w:tc>
          <w:tcPr>
            <w:tcW w:w="2127" w:type="dxa"/>
            <w:tcBorders>
              <w:top w:val="nil"/>
              <w:left w:val="nil"/>
              <w:bottom w:val="nil"/>
              <w:right w:val="nil"/>
            </w:tcBorders>
          </w:tcPr>
          <w:p w14:paraId="2DF5BB87" w14:textId="77777777" w:rsidR="00E607D5" w:rsidRPr="00C577FC" w:rsidRDefault="00FD50EC" w:rsidP="004119AC">
            <w:pPr>
              <w:rPr>
                <w:sz w:val="16"/>
                <w:szCs w:val="16"/>
              </w:rPr>
            </w:pPr>
            <w:hyperlink w:anchor="_E16_Measurement" w:history="1">
              <w:r w:rsidR="00E607D5" w:rsidRPr="00C577FC">
                <w:rPr>
                  <w:rStyle w:val="Hyperlink"/>
                  <w:sz w:val="16"/>
                  <w:szCs w:val="16"/>
                </w:rPr>
                <w:t>E16</w:t>
              </w:r>
            </w:hyperlink>
            <w:r w:rsidR="00E607D5" w:rsidRPr="00C577FC">
              <w:rPr>
                <w:sz w:val="16"/>
                <w:szCs w:val="16"/>
              </w:rPr>
              <w:t xml:space="preserve"> Measurement</w:t>
            </w:r>
          </w:p>
        </w:tc>
        <w:tc>
          <w:tcPr>
            <w:tcW w:w="2409" w:type="dxa"/>
            <w:tcBorders>
              <w:top w:val="nil"/>
              <w:left w:val="nil"/>
              <w:bottom w:val="nil"/>
              <w:right w:val="nil"/>
            </w:tcBorders>
          </w:tcPr>
          <w:p w14:paraId="4727FF63" w14:textId="77777777" w:rsidR="00E607D5" w:rsidRPr="00C577FC" w:rsidRDefault="00FD50EC" w:rsidP="004119AC">
            <w:pPr>
              <w:rPr>
                <w:sz w:val="16"/>
                <w:szCs w:val="16"/>
              </w:rPr>
            </w:pPr>
            <w:hyperlink w:anchor="_E70_Thing" w:history="1">
              <w:r w:rsidR="00E607D5" w:rsidRPr="00C577FC">
                <w:rPr>
                  <w:rStyle w:val="Hyperlink"/>
                  <w:sz w:val="16"/>
                  <w:szCs w:val="16"/>
                </w:rPr>
                <w:t>E1</w:t>
              </w:r>
            </w:hyperlink>
            <w:r w:rsidR="00E607D5" w:rsidRPr="00C577FC">
              <w:rPr>
                <w:sz w:val="16"/>
                <w:szCs w:val="16"/>
              </w:rPr>
              <w:t xml:space="preserve"> CRM Entity</w:t>
            </w:r>
          </w:p>
        </w:tc>
      </w:tr>
      <w:tr w:rsidR="00E607D5" w:rsidRPr="007E2CBA" w14:paraId="6570170D" w14:textId="77777777" w:rsidTr="009245D1">
        <w:tc>
          <w:tcPr>
            <w:tcW w:w="851" w:type="dxa"/>
            <w:tcBorders>
              <w:top w:val="nil"/>
              <w:left w:val="nil"/>
              <w:bottom w:val="nil"/>
              <w:right w:val="nil"/>
            </w:tcBorders>
          </w:tcPr>
          <w:p w14:paraId="363AA1E1" w14:textId="77777777" w:rsidR="00E607D5" w:rsidRPr="00B8248D" w:rsidRDefault="00FD50EC" w:rsidP="004119AC">
            <w:pPr>
              <w:rPr>
                <w:sz w:val="16"/>
                <w:szCs w:val="16"/>
              </w:rPr>
            </w:pPr>
            <w:hyperlink w:anchor="_P41_classified_(was_classified by)" w:history="1">
              <w:r w:rsidR="00E607D5" w:rsidRPr="00B8248D">
                <w:rPr>
                  <w:rStyle w:val="Hyperlink"/>
                  <w:sz w:val="16"/>
                  <w:szCs w:val="16"/>
                </w:rPr>
                <w:t>P41</w:t>
              </w:r>
            </w:hyperlink>
          </w:p>
        </w:tc>
        <w:tc>
          <w:tcPr>
            <w:tcW w:w="4819" w:type="dxa"/>
            <w:tcBorders>
              <w:top w:val="nil"/>
              <w:left w:val="nil"/>
              <w:bottom w:val="nil"/>
              <w:right w:val="nil"/>
            </w:tcBorders>
          </w:tcPr>
          <w:p w14:paraId="026112DA" w14:textId="77777777" w:rsidR="00E607D5" w:rsidRPr="00B8248D" w:rsidRDefault="00E607D5" w:rsidP="004119AC">
            <w:pPr>
              <w:tabs>
                <w:tab w:val="left" w:pos="1005"/>
              </w:tabs>
              <w:rPr>
                <w:sz w:val="16"/>
                <w:szCs w:val="16"/>
              </w:rPr>
            </w:pPr>
            <w:r w:rsidRPr="00B8248D">
              <w:rPr>
                <w:sz w:val="16"/>
                <w:szCs w:val="16"/>
              </w:rPr>
              <w:t xml:space="preserve">   -   classified (was classified by)</w:t>
            </w:r>
          </w:p>
        </w:tc>
        <w:tc>
          <w:tcPr>
            <w:tcW w:w="2127" w:type="dxa"/>
            <w:tcBorders>
              <w:top w:val="nil"/>
              <w:left w:val="nil"/>
              <w:bottom w:val="nil"/>
              <w:right w:val="nil"/>
            </w:tcBorders>
          </w:tcPr>
          <w:p w14:paraId="611CEE10" w14:textId="77777777" w:rsidR="00E607D5" w:rsidRPr="00B8248D" w:rsidRDefault="00FD50EC" w:rsidP="004119AC">
            <w:pPr>
              <w:rPr>
                <w:sz w:val="16"/>
                <w:szCs w:val="16"/>
              </w:rPr>
            </w:pPr>
            <w:hyperlink w:anchor="_E17_Type_Assignment" w:history="1">
              <w:r w:rsidR="00E607D5" w:rsidRPr="00B8248D">
                <w:rPr>
                  <w:rStyle w:val="Hyperlink"/>
                  <w:sz w:val="16"/>
                  <w:szCs w:val="16"/>
                </w:rPr>
                <w:t>E17</w:t>
              </w:r>
            </w:hyperlink>
            <w:r w:rsidR="00E607D5" w:rsidRPr="00B8248D">
              <w:rPr>
                <w:sz w:val="16"/>
                <w:szCs w:val="16"/>
              </w:rPr>
              <w:t xml:space="preserve"> Type Assignment</w:t>
            </w:r>
          </w:p>
        </w:tc>
        <w:tc>
          <w:tcPr>
            <w:tcW w:w="2409" w:type="dxa"/>
            <w:tcBorders>
              <w:top w:val="nil"/>
              <w:left w:val="nil"/>
              <w:bottom w:val="nil"/>
              <w:right w:val="nil"/>
            </w:tcBorders>
          </w:tcPr>
          <w:p w14:paraId="2DE5D6D9" w14:textId="77777777" w:rsidR="00E607D5" w:rsidRPr="00B8248D" w:rsidRDefault="00FD50EC" w:rsidP="004119AC">
            <w:pPr>
              <w:rPr>
                <w:sz w:val="16"/>
                <w:szCs w:val="16"/>
              </w:rPr>
            </w:pPr>
            <w:hyperlink w:anchor="_E1_CRM_Entity" w:history="1">
              <w:r w:rsidR="00E607D5" w:rsidRPr="00B8248D">
                <w:rPr>
                  <w:rStyle w:val="Hyperlink"/>
                  <w:sz w:val="16"/>
                  <w:szCs w:val="16"/>
                </w:rPr>
                <w:t>E1</w:t>
              </w:r>
            </w:hyperlink>
            <w:r w:rsidR="00E607D5" w:rsidRPr="00B8248D">
              <w:rPr>
                <w:sz w:val="16"/>
                <w:szCs w:val="16"/>
              </w:rPr>
              <w:t xml:space="preserve"> CRM Entity</w:t>
            </w:r>
          </w:p>
        </w:tc>
      </w:tr>
      <w:tr w:rsidR="00E607D5" w:rsidRPr="007E2CBA" w14:paraId="0E273642" w14:textId="77777777" w:rsidTr="009245D1">
        <w:tc>
          <w:tcPr>
            <w:tcW w:w="851" w:type="dxa"/>
            <w:tcBorders>
              <w:top w:val="nil"/>
              <w:left w:val="nil"/>
              <w:bottom w:val="nil"/>
              <w:right w:val="nil"/>
            </w:tcBorders>
          </w:tcPr>
          <w:p w14:paraId="18312DDC" w14:textId="77777777" w:rsidR="00E607D5" w:rsidRPr="00B8248D" w:rsidRDefault="00FD50EC" w:rsidP="004119AC">
            <w:pPr>
              <w:rPr>
                <w:sz w:val="16"/>
                <w:szCs w:val="16"/>
              </w:rPr>
            </w:pPr>
            <w:hyperlink w:anchor="_P141_assigned_(was_assigned by)" w:history="1">
              <w:r w:rsidR="00E607D5" w:rsidRPr="00B8248D">
                <w:rPr>
                  <w:rStyle w:val="Hyperlink"/>
                  <w:sz w:val="16"/>
                  <w:szCs w:val="16"/>
                </w:rPr>
                <w:t>P141</w:t>
              </w:r>
            </w:hyperlink>
          </w:p>
        </w:tc>
        <w:tc>
          <w:tcPr>
            <w:tcW w:w="4819" w:type="dxa"/>
            <w:tcBorders>
              <w:top w:val="nil"/>
              <w:left w:val="nil"/>
              <w:bottom w:val="nil"/>
              <w:right w:val="nil"/>
            </w:tcBorders>
          </w:tcPr>
          <w:p w14:paraId="31B9061F" w14:textId="77777777" w:rsidR="00E607D5" w:rsidRPr="00B8248D" w:rsidRDefault="00E607D5" w:rsidP="004119AC">
            <w:pPr>
              <w:tabs>
                <w:tab w:val="left" w:pos="1005"/>
              </w:tabs>
              <w:rPr>
                <w:sz w:val="16"/>
                <w:szCs w:val="16"/>
              </w:rPr>
            </w:pPr>
            <w:r w:rsidRPr="00B8248D">
              <w:rPr>
                <w:sz w:val="16"/>
                <w:szCs w:val="16"/>
              </w:rPr>
              <w:t>assigned (was assigned by)</w:t>
            </w:r>
          </w:p>
        </w:tc>
        <w:tc>
          <w:tcPr>
            <w:tcW w:w="2127" w:type="dxa"/>
            <w:tcBorders>
              <w:top w:val="nil"/>
              <w:left w:val="nil"/>
              <w:bottom w:val="nil"/>
              <w:right w:val="nil"/>
            </w:tcBorders>
          </w:tcPr>
          <w:p w14:paraId="222CABC1" w14:textId="77777777" w:rsidR="00E607D5" w:rsidRPr="00B8248D" w:rsidRDefault="00FD50EC" w:rsidP="004119AC">
            <w:pPr>
              <w:rPr>
                <w:sz w:val="16"/>
                <w:szCs w:val="16"/>
              </w:rPr>
            </w:pPr>
            <w:hyperlink w:anchor="_E13_Attribute_Assignment" w:history="1">
              <w:r w:rsidR="00E607D5" w:rsidRPr="00B8248D">
                <w:rPr>
                  <w:rStyle w:val="Hyperlink"/>
                  <w:sz w:val="16"/>
                  <w:szCs w:val="16"/>
                </w:rPr>
                <w:t>E13</w:t>
              </w:r>
            </w:hyperlink>
            <w:r w:rsidR="00E607D5" w:rsidRPr="00B8248D">
              <w:rPr>
                <w:sz w:val="16"/>
                <w:szCs w:val="16"/>
              </w:rPr>
              <w:t xml:space="preserve"> Attribute Assignement</w:t>
            </w:r>
          </w:p>
        </w:tc>
        <w:tc>
          <w:tcPr>
            <w:tcW w:w="2409" w:type="dxa"/>
            <w:tcBorders>
              <w:top w:val="nil"/>
              <w:left w:val="nil"/>
              <w:bottom w:val="nil"/>
              <w:right w:val="nil"/>
            </w:tcBorders>
          </w:tcPr>
          <w:p w14:paraId="26C5D272" w14:textId="77777777" w:rsidR="00E607D5" w:rsidRPr="00B8248D" w:rsidRDefault="00FD50EC" w:rsidP="004119AC">
            <w:pPr>
              <w:rPr>
                <w:sz w:val="16"/>
                <w:szCs w:val="16"/>
              </w:rPr>
            </w:pPr>
            <w:hyperlink w:anchor="_E1_CRM_Entity" w:history="1">
              <w:r w:rsidR="00E607D5" w:rsidRPr="00B8248D">
                <w:rPr>
                  <w:rStyle w:val="Hyperlink"/>
                  <w:sz w:val="16"/>
                  <w:szCs w:val="16"/>
                </w:rPr>
                <w:t>E1</w:t>
              </w:r>
            </w:hyperlink>
            <w:r w:rsidR="00E607D5" w:rsidRPr="00B8248D">
              <w:rPr>
                <w:sz w:val="16"/>
                <w:szCs w:val="16"/>
              </w:rPr>
              <w:t xml:space="preserve"> CRM Entity</w:t>
            </w:r>
          </w:p>
        </w:tc>
      </w:tr>
      <w:tr w:rsidR="00E607D5" w:rsidRPr="007E2CBA" w14:paraId="60EB3DFF" w14:textId="77777777" w:rsidTr="009245D1">
        <w:tc>
          <w:tcPr>
            <w:tcW w:w="851" w:type="dxa"/>
            <w:tcBorders>
              <w:top w:val="nil"/>
              <w:left w:val="nil"/>
              <w:bottom w:val="nil"/>
              <w:right w:val="nil"/>
            </w:tcBorders>
          </w:tcPr>
          <w:p w14:paraId="11594976" w14:textId="77777777" w:rsidR="00E607D5" w:rsidRPr="00B8248D" w:rsidRDefault="00FD50EC" w:rsidP="004119AC">
            <w:pPr>
              <w:rPr>
                <w:sz w:val="16"/>
                <w:szCs w:val="16"/>
              </w:rPr>
            </w:pPr>
            <w:hyperlink w:anchor="_P35_has_identified_(was identified " w:history="1">
              <w:r w:rsidR="00E607D5" w:rsidRPr="00B8248D">
                <w:rPr>
                  <w:rStyle w:val="Hyperlink"/>
                  <w:sz w:val="16"/>
                  <w:szCs w:val="16"/>
                </w:rPr>
                <w:t>P35</w:t>
              </w:r>
            </w:hyperlink>
          </w:p>
        </w:tc>
        <w:tc>
          <w:tcPr>
            <w:tcW w:w="4819" w:type="dxa"/>
            <w:tcBorders>
              <w:top w:val="nil"/>
              <w:left w:val="nil"/>
              <w:bottom w:val="nil"/>
              <w:right w:val="nil"/>
            </w:tcBorders>
          </w:tcPr>
          <w:p w14:paraId="2963F249" w14:textId="77777777" w:rsidR="00E607D5" w:rsidRPr="00B8248D" w:rsidRDefault="00E607D5" w:rsidP="004119AC">
            <w:pPr>
              <w:tabs>
                <w:tab w:val="left" w:pos="1005"/>
              </w:tabs>
              <w:rPr>
                <w:sz w:val="16"/>
                <w:szCs w:val="16"/>
              </w:rPr>
            </w:pPr>
            <w:r w:rsidRPr="00B8248D">
              <w:rPr>
                <w:sz w:val="16"/>
                <w:szCs w:val="16"/>
              </w:rPr>
              <w:t xml:space="preserve">   -   has identified (identified by)</w:t>
            </w:r>
          </w:p>
        </w:tc>
        <w:tc>
          <w:tcPr>
            <w:tcW w:w="2127" w:type="dxa"/>
            <w:tcBorders>
              <w:top w:val="nil"/>
              <w:left w:val="nil"/>
              <w:bottom w:val="nil"/>
              <w:right w:val="nil"/>
            </w:tcBorders>
          </w:tcPr>
          <w:p w14:paraId="7A5299C1" w14:textId="77777777" w:rsidR="00E607D5" w:rsidRPr="00B8248D" w:rsidRDefault="00FD50EC" w:rsidP="004119AC">
            <w:pPr>
              <w:rPr>
                <w:sz w:val="16"/>
                <w:szCs w:val="16"/>
              </w:rPr>
            </w:pPr>
            <w:hyperlink w:anchor="_E14_Condition_Assessment" w:history="1">
              <w:r w:rsidR="00E607D5" w:rsidRPr="00B8248D">
                <w:rPr>
                  <w:rStyle w:val="Hyperlink"/>
                  <w:sz w:val="16"/>
                  <w:szCs w:val="16"/>
                </w:rPr>
                <w:t>E14</w:t>
              </w:r>
            </w:hyperlink>
            <w:r w:rsidR="00E607D5" w:rsidRPr="00B8248D">
              <w:rPr>
                <w:sz w:val="16"/>
                <w:szCs w:val="16"/>
              </w:rPr>
              <w:t xml:space="preserve"> Condition Assessment</w:t>
            </w:r>
          </w:p>
        </w:tc>
        <w:tc>
          <w:tcPr>
            <w:tcW w:w="2409" w:type="dxa"/>
            <w:tcBorders>
              <w:top w:val="nil"/>
              <w:left w:val="nil"/>
              <w:bottom w:val="nil"/>
              <w:right w:val="nil"/>
            </w:tcBorders>
          </w:tcPr>
          <w:p w14:paraId="4DE18D01" w14:textId="77777777" w:rsidR="00E607D5" w:rsidRPr="00B8248D" w:rsidRDefault="00FD50EC" w:rsidP="004119AC">
            <w:pPr>
              <w:rPr>
                <w:sz w:val="16"/>
                <w:szCs w:val="16"/>
              </w:rPr>
            </w:pPr>
            <w:hyperlink w:anchor="_E3_Condition_State" w:history="1">
              <w:r w:rsidR="00E607D5" w:rsidRPr="00B8248D">
                <w:rPr>
                  <w:rStyle w:val="Hyperlink"/>
                  <w:sz w:val="16"/>
                  <w:szCs w:val="16"/>
                </w:rPr>
                <w:t>E3</w:t>
              </w:r>
            </w:hyperlink>
            <w:r w:rsidR="00E607D5" w:rsidRPr="00B8248D">
              <w:rPr>
                <w:sz w:val="16"/>
                <w:szCs w:val="16"/>
              </w:rPr>
              <w:t xml:space="preserve"> Condition State</w:t>
            </w:r>
          </w:p>
        </w:tc>
      </w:tr>
      <w:tr w:rsidR="00E607D5" w:rsidRPr="007E2CBA" w14:paraId="040AD429" w14:textId="77777777" w:rsidTr="009245D1">
        <w:tc>
          <w:tcPr>
            <w:tcW w:w="851" w:type="dxa"/>
            <w:tcBorders>
              <w:top w:val="nil"/>
              <w:left w:val="nil"/>
              <w:bottom w:val="nil"/>
              <w:right w:val="nil"/>
            </w:tcBorders>
          </w:tcPr>
          <w:p w14:paraId="3BB64949" w14:textId="77777777" w:rsidR="00E607D5" w:rsidRPr="00B8248D" w:rsidRDefault="00FD50EC" w:rsidP="004119AC">
            <w:pPr>
              <w:rPr>
                <w:sz w:val="16"/>
                <w:szCs w:val="16"/>
              </w:rPr>
            </w:pPr>
            <w:hyperlink w:anchor="_P37_assigned_(was_assigned by)" w:history="1">
              <w:r w:rsidR="00E607D5" w:rsidRPr="00B8248D">
                <w:rPr>
                  <w:rStyle w:val="Hyperlink"/>
                  <w:sz w:val="16"/>
                  <w:szCs w:val="16"/>
                </w:rPr>
                <w:t>P37</w:t>
              </w:r>
            </w:hyperlink>
          </w:p>
        </w:tc>
        <w:tc>
          <w:tcPr>
            <w:tcW w:w="4819" w:type="dxa"/>
            <w:tcBorders>
              <w:top w:val="nil"/>
              <w:left w:val="nil"/>
              <w:bottom w:val="nil"/>
              <w:right w:val="nil"/>
            </w:tcBorders>
          </w:tcPr>
          <w:p w14:paraId="5B2653B4" w14:textId="77777777" w:rsidR="00E607D5" w:rsidRPr="00B8248D" w:rsidRDefault="00E607D5" w:rsidP="004119AC">
            <w:pPr>
              <w:tabs>
                <w:tab w:val="left" w:pos="1005"/>
              </w:tabs>
              <w:rPr>
                <w:sz w:val="16"/>
                <w:szCs w:val="16"/>
              </w:rPr>
            </w:pPr>
            <w:r w:rsidRPr="00B8248D">
              <w:rPr>
                <w:sz w:val="16"/>
                <w:szCs w:val="16"/>
              </w:rPr>
              <w:t xml:space="preserve">   -   assigned (was assigned by)</w:t>
            </w:r>
          </w:p>
        </w:tc>
        <w:tc>
          <w:tcPr>
            <w:tcW w:w="2127" w:type="dxa"/>
            <w:tcBorders>
              <w:top w:val="nil"/>
              <w:left w:val="nil"/>
              <w:bottom w:val="nil"/>
              <w:right w:val="nil"/>
            </w:tcBorders>
          </w:tcPr>
          <w:p w14:paraId="68660697" w14:textId="77777777" w:rsidR="00E607D5" w:rsidRPr="00B8248D" w:rsidRDefault="00FD50EC" w:rsidP="004119AC">
            <w:pPr>
              <w:rPr>
                <w:sz w:val="16"/>
                <w:szCs w:val="16"/>
              </w:rPr>
            </w:pPr>
            <w:hyperlink w:anchor="_E15_Identifier_Assignment" w:history="1">
              <w:r w:rsidR="00E607D5" w:rsidRPr="00B8248D">
                <w:rPr>
                  <w:rStyle w:val="Hyperlink"/>
                  <w:sz w:val="16"/>
                  <w:szCs w:val="16"/>
                </w:rPr>
                <w:t>E15</w:t>
              </w:r>
            </w:hyperlink>
            <w:r w:rsidR="00E607D5" w:rsidRPr="00B8248D">
              <w:rPr>
                <w:sz w:val="16"/>
                <w:szCs w:val="16"/>
              </w:rPr>
              <w:t xml:space="preserve"> Identifier Assignement</w:t>
            </w:r>
          </w:p>
        </w:tc>
        <w:tc>
          <w:tcPr>
            <w:tcW w:w="2409" w:type="dxa"/>
            <w:tcBorders>
              <w:top w:val="nil"/>
              <w:left w:val="nil"/>
              <w:bottom w:val="nil"/>
              <w:right w:val="nil"/>
            </w:tcBorders>
          </w:tcPr>
          <w:p w14:paraId="2D17C5C5" w14:textId="77777777" w:rsidR="00E607D5" w:rsidRPr="00B8248D" w:rsidRDefault="00FD50EC" w:rsidP="004119AC">
            <w:pPr>
              <w:rPr>
                <w:sz w:val="16"/>
                <w:szCs w:val="16"/>
              </w:rPr>
            </w:pPr>
            <w:hyperlink w:anchor="_E42_Object_Identifier" w:history="1">
              <w:r w:rsidR="00E607D5" w:rsidRPr="00B8248D">
                <w:rPr>
                  <w:rStyle w:val="Hyperlink"/>
                  <w:sz w:val="16"/>
                  <w:szCs w:val="16"/>
                </w:rPr>
                <w:t>E42</w:t>
              </w:r>
            </w:hyperlink>
            <w:r w:rsidR="00E607D5" w:rsidRPr="00B8248D">
              <w:rPr>
                <w:sz w:val="16"/>
                <w:szCs w:val="16"/>
              </w:rPr>
              <w:t xml:space="preserve"> Identifier</w:t>
            </w:r>
          </w:p>
        </w:tc>
      </w:tr>
      <w:tr w:rsidR="00E607D5" w:rsidRPr="007E2CBA" w14:paraId="54205D8F" w14:textId="77777777" w:rsidTr="009245D1">
        <w:tc>
          <w:tcPr>
            <w:tcW w:w="851" w:type="dxa"/>
            <w:tcBorders>
              <w:top w:val="nil"/>
              <w:left w:val="nil"/>
              <w:bottom w:val="nil"/>
              <w:right w:val="nil"/>
            </w:tcBorders>
          </w:tcPr>
          <w:p w14:paraId="2E79E836" w14:textId="77777777" w:rsidR="00E607D5" w:rsidRPr="00B8248D" w:rsidRDefault="00FD50EC" w:rsidP="004119AC">
            <w:pPr>
              <w:rPr>
                <w:sz w:val="16"/>
                <w:szCs w:val="16"/>
              </w:rPr>
            </w:pPr>
            <w:hyperlink w:anchor="_P38_deassigned_(was_deassigned by)" w:history="1">
              <w:r w:rsidR="00E607D5" w:rsidRPr="00B8248D">
                <w:rPr>
                  <w:rStyle w:val="Hyperlink"/>
                  <w:sz w:val="16"/>
                  <w:szCs w:val="16"/>
                </w:rPr>
                <w:t>P38</w:t>
              </w:r>
            </w:hyperlink>
          </w:p>
        </w:tc>
        <w:tc>
          <w:tcPr>
            <w:tcW w:w="4819" w:type="dxa"/>
            <w:tcBorders>
              <w:top w:val="nil"/>
              <w:left w:val="nil"/>
              <w:bottom w:val="nil"/>
              <w:right w:val="nil"/>
            </w:tcBorders>
          </w:tcPr>
          <w:p w14:paraId="15CE25C1" w14:textId="77777777" w:rsidR="00E607D5" w:rsidRPr="00B8248D" w:rsidRDefault="00E607D5" w:rsidP="004119AC">
            <w:pPr>
              <w:tabs>
                <w:tab w:val="left" w:pos="1005"/>
              </w:tabs>
              <w:rPr>
                <w:sz w:val="16"/>
                <w:szCs w:val="16"/>
              </w:rPr>
            </w:pPr>
            <w:r w:rsidRPr="00B8248D">
              <w:rPr>
                <w:sz w:val="16"/>
                <w:szCs w:val="16"/>
              </w:rPr>
              <w:t xml:space="preserve">   -   deassigned (was deassigned by)</w:t>
            </w:r>
          </w:p>
        </w:tc>
        <w:tc>
          <w:tcPr>
            <w:tcW w:w="2127" w:type="dxa"/>
            <w:tcBorders>
              <w:top w:val="nil"/>
              <w:left w:val="nil"/>
              <w:bottom w:val="nil"/>
              <w:right w:val="nil"/>
            </w:tcBorders>
          </w:tcPr>
          <w:p w14:paraId="208B1131" w14:textId="77777777" w:rsidR="00E607D5" w:rsidRPr="00B8248D" w:rsidRDefault="00FD50EC" w:rsidP="004119AC">
            <w:pPr>
              <w:rPr>
                <w:sz w:val="16"/>
                <w:szCs w:val="16"/>
              </w:rPr>
            </w:pPr>
            <w:hyperlink w:anchor="_E15_Identifier_Assignment" w:history="1">
              <w:r w:rsidR="00E607D5" w:rsidRPr="00B8248D">
                <w:rPr>
                  <w:rStyle w:val="Hyperlink"/>
                  <w:sz w:val="16"/>
                  <w:szCs w:val="16"/>
                </w:rPr>
                <w:t>E15</w:t>
              </w:r>
            </w:hyperlink>
            <w:r w:rsidR="00E607D5" w:rsidRPr="00B8248D">
              <w:rPr>
                <w:sz w:val="16"/>
                <w:szCs w:val="16"/>
              </w:rPr>
              <w:t xml:space="preserve"> Identifier Assignement</w:t>
            </w:r>
          </w:p>
        </w:tc>
        <w:tc>
          <w:tcPr>
            <w:tcW w:w="2409" w:type="dxa"/>
            <w:tcBorders>
              <w:top w:val="nil"/>
              <w:left w:val="nil"/>
              <w:bottom w:val="nil"/>
              <w:right w:val="nil"/>
            </w:tcBorders>
          </w:tcPr>
          <w:p w14:paraId="121F417F" w14:textId="77777777" w:rsidR="00E607D5" w:rsidRPr="00B8248D" w:rsidRDefault="00FD50EC" w:rsidP="004119AC">
            <w:pPr>
              <w:rPr>
                <w:sz w:val="16"/>
                <w:szCs w:val="16"/>
              </w:rPr>
            </w:pPr>
            <w:hyperlink w:anchor="_E42_Object_Identifier" w:history="1">
              <w:r w:rsidR="00E607D5" w:rsidRPr="00B8248D">
                <w:rPr>
                  <w:rStyle w:val="Hyperlink"/>
                  <w:sz w:val="16"/>
                  <w:szCs w:val="16"/>
                </w:rPr>
                <w:t>E42</w:t>
              </w:r>
            </w:hyperlink>
            <w:r w:rsidR="00E607D5" w:rsidRPr="00B8248D">
              <w:rPr>
                <w:sz w:val="16"/>
                <w:szCs w:val="16"/>
              </w:rPr>
              <w:t xml:space="preserve"> Identifier</w:t>
            </w:r>
          </w:p>
        </w:tc>
      </w:tr>
      <w:tr w:rsidR="00E607D5" w:rsidRPr="007E2CBA" w14:paraId="30BAF438" w14:textId="77777777" w:rsidTr="009245D1">
        <w:tc>
          <w:tcPr>
            <w:tcW w:w="851" w:type="dxa"/>
            <w:tcBorders>
              <w:top w:val="nil"/>
              <w:left w:val="nil"/>
              <w:bottom w:val="nil"/>
              <w:right w:val="nil"/>
            </w:tcBorders>
          </w:tcPr>
          <w:p w14:paraId="78B2082B" w14:textId="77777777" w:rsidR="00E607D5" w:rsidRPr="00B8248D" w:rsidRDefault="00FD50EC" w:rsidP="004119AC">
            <w:pPr>
              <w:rPr>
                <w:sz w:val="16"/>
                <w:szCs w:val="16"/>
              </w:rPr>
            </w:pPr>
            <w:hyperlink w:anchor="_P40_observed_dimension_(was observe" w:history="1">
              <w:r w:rsidR="00E607D5" w:rsidRPr="00B8248D">
                <w:rPr>
                  <w:rStyle w:val="Hyperlink"/>
                  <w:sz w:val="16"/>
                  <w:szCs w:val="16"/>
                </w:rPr>
                <w:t>P40</w:t>
              </w:r>
            </w:hyperlink>
          </w:p>
        </w:tc>
        <w:tc>
          <w:tcPr>
            <w:tcW w:w="4819" w:type="dxa"/>
            <w:tcBorders>
              <w:top w:val="nil"/>
              <w:left w:val="nil"/>
              <w:bottom w:val="nil"/>
              <w:right w:val="nil"/>
            </w:tcBorders>
          </w:tcPr>
          <w:p w14:paraId="60F055ED" w14:textId="77777777" w:rsidR="00E607D5" w:rsidRPr="00B8248D" w:rsidRDefault="00E607D5" w:rsidP="004119AC">
            <w:pPr>
              <w:tabs>
                <w:tab w:val="left" w:pos="1005"/>
              </w:tabs>
              <w:rPr>
                <w:sz w:val="16"/>
                <w:szCs w:val="16"/>
              </w:rPr>
            </w:pPr>
            <w:r w:rsidRPr="00B8248D">
              <w:rPr>
                <w:sz w:val="16"/>
                <w:szCs w:val="16"/>
              </w:rPr>
              <w:t xml:space="preserve">   -   observed dimension (was observed in)</w:t>
            </w:r>
          </w:p>
        </w:tc>
        <w:tc>
          <w:tcPr>
            <w:tcW w:w="2127" w:type="dxa"/>
            <w:tcBorders>
              <w:top w:val="nil"/>
              <w:left w:val="nil"/>
              <w:bottom w:val="nil"/>
              <w:right w:val="nil"/>
            </w:tcBorders>
          </w:tcPr>
          <w:p w14:paraId="7F1D4C1F" w14:textId="77777777" w:rsidR="00E607D5" w:rsidRPr="00B8248D" w:rsidRDefault="00FD50EC" w:rsidP="004119AC">
            <w:pPr>
              <w:rPr>
                <w:sz w:val="16"/>
                <w:szCs w:val="16"/>
              </w:rPr>
            </w:pPr>
            <w:hyperlink w:anchor="_E16_Measurement" w:history="1">
              <w:r w:rsidR="00E607D5" w:rsidRPr="00B8248D">
                <w:rPr>
                  <w:rStyle w:val="Hyperlink"/>
                  <w:sz w:val="16"/>
                  <w:szCs w:val="16"/>
                </w:rPr>
                <w:t>E16</w:t>
              </w:r>
            </w:hyperlink>
            <w:r w:rsidR="00E607D5" w:rsidRPr="00B8248D">
              <w:rPr>
                <w:sz w:val="16"/>
                <w:szCs w:val="16"/>
              </w:rPr>
              <w:t xml:space="preserve"> Measurement</w:t>
            </w:r>
          </w:p>
        </w:tc>
        <w:tc>
          <w:tcPr>
            <w:tcW w:w="2409" w:type="dxa"/>
            <w:tcBorders>
              <w:top w:val="nil"/>
              <w:left w:val="nil"/>
              <w:bottom w:val="nil"/>
              <w:right w:val="nil"/>
            </w:tcBorders>
          </w:tcPr>
          <w:p w14:paraId="21FE381A" w14:textId="77777777" w:rsidR="00E607D5" w:rsidRPr="00B8248D" w:rsidRDefault="00FD50EC" w:rsidP="004119AC">
            <w:pPr>
              <w:rPr>
                <w:sz w:val="16"/>
                <w:szCs w:val="16"/>
              </w:rPr>
            </w:pPr>
            <w:hyperlink w:anchor="_E54_Dimension" w:history="1">
              <w:r w:rsidR="00E607D5" w:rsidRPr="00B8248D">
                <w:rPr>
                  <w:rStyle w:val="Hyperlink"/>
                  <w:sz w:val="16"/>
                  <w:szCs w:val="16"/>
                </w:rPr>
                <w:t>E54</w:t>
              </w:r>
            </w:hyperlink>
            <w:r w:rsidR="00E607D5" w:rsidRPr="00B8248D">
              <w:rPr>
                <w:sz w:val="16"/>
                <w:szCs w:val="16"/>
              </w:rPr>
              <w:t xml:space="preserve"> Dimension</w:t>
            </w:r>
          </w:p>
        </w:tc>
      </w:tr>
      <w:tr w:rsidR="00E607D5" w:rsidRPr="007E2CBA" w14:paraId="6155CF5F" w14:textId="77777777" w:rsidTr="009245D1">
        <w:tc>
          <w:tcPr>
            <w:tcW w:w="851" w:type="dxa"/>
            <w:tcBorders>
              <w:top w:val="nil"/>
              <w:left w:val="nil"/>
              <w:bottom w:val="nil"/>
              <w:right w:val="nil"/>
            </w:tcBorders>
          </w:tcPr>
          <w:p w14:paraId="0F37D9B8" w14:textId="77777777" w:rsidR="00E607D5" w:rsidRPr="00B8248D" w:rsidRDefault="00FD50EC" w:rsidP="004119AC">
            <w:pPr>
              <w:rPr>
                <w:sz w:val="16"/>
                <w:szCs w:val="16"/>
              </w:rPr>
            </w:pPr>
            <w:hyperlink w:anchor="_P42_assigned_(was_assigned by)" w:history="1">
              <w:r w:rsidR="00E607D5" w:rsidRPr="00B8248D">
                <w:rPr>
                  <w:rStyle w:val="Hyperlink"/>
                  <w:sz w:val="16"/>
                  <w:szCs w:val="16"/>
                </w:rPr>
                <w:t>P42</w:t>
              </w:r>
            </w:hyperlink>
          </w:p>
        </w:tc>
        <w:tc>
          <w:tcPr>
            <w:tcW w:w="4819" w:type="dxa"/>
            <w:tcBorders>
              <w:top w:val="nil"/>
              <w:left w:val="nil"/>
              <w:bottom w:val="nil"/>
              <w:right w:val="nil"/>
            </w:tcBorders>
          </w:tcPr>
          <w:p w14:paraId="6CA8255C" w14:textId="77777777" w:rsidR="00E607D5" w:rsidRPr="00B8248D" w:rsidRDefault="00E607D5" w:rsidP="004119AC">
            <w:pPr>
              <w:tabs>
                <w:tab w:val="left" w:pos="1005"/>
              </w:tabs>
              <w:rPr>
                <w:sz w:val="16"/>
                <w:szCs w:val="16"/>
              </w:rPr>
            </w:pPr>
            <w:r w:rsidRPr="00B8248D">
              <w:rPr>
                <w:sz w:val="16"/>
                <w:szCs w:val="16"/>
              </w:rPr>
              <w:t xml:space="preserve">   -   assigned (was assigned by)</w:t>
            </w:r>
          </w:p>
        </w:tc>
        <w:tc>
          <w:tcPr>
            <w:tcW w:w="2127" w:type="dxa"/>
            <w:tcBorders>
              <w:top w:val="nil"/>
              <w:left w:val="nil"/>
              <w:bottom w:val="nil"/>
              <w:right w:val="nil"/>
            </w:tcBorders>
          </w:tcPr>
          <w:p w14:paraId="09AE1923" w14:textId="77777777" w:rsidR="00E607D5" w:rsidRPr="00B8248D" w:rsidRDefault="00FD50EC" w:rsidP="004119AC">
            <w:pPr>
              <w:rPr>
                <w:sz w:val="16"/>
                <w:szCs w:val="16"/>
              </w:rPr>
            </w:pPr>
            <w:hyperlink w:anchor="_E17_Type_Assignment" w:history="1">
              <w:r w:rsidR="00E607D5" w:rsidRPr="00B8248D">
                <w:rPr>
                  <w:rStyle w:val="Hyperlink"/>
                  <w:sz w:val="16"/>
                  <w:szCs w:val="16"/>
                </w:rPr>
                <w:t>E17</w:t>
              </w:r>
            </w:hyperlink>
            <w:r w:rsidR="00E607D5" w:rsidRPr="00B8248D">
              <w:rPr>
                <w:sz w:val="16"/>
                <w:szCs w:val="16"/>
              </w:rPr>
              <w:t xml:space="preserve"> Type Assignment</w:t>
            </w:r>
          </w:p>
        </w:tc>
        <w:tc>
          <w:tcPr>
            <w:tcW w:w="2409" w:type="dxa"/>
            <w:tcBorders>
              <w:top w:val="nil"/>
              <w:left w:val="nil"/>
              <w:bottom w:val="nil"/>
              <w:right w:val="nil"/>
            </w:tcBorders>
          </w:tcPr>
          <w:p w14:paraId="7706F79A" w14:textId="77777777" w:rsidR="00E607D5" w:rsidRPr="00B8248D" w:rsidRDefault="00FD50EC" w:rsidP="004119AC">
            <w:pPr>
              <w:rPr>
                <w:sz w:val="16"/>
                <w:szCs w:val="16"/>
              </w:rPr>
            </w:pPr>
            <w:hyperlink w:anchor="_E55_Type" w:history="1">
              <w:r w:rsidR="00E607D5" w:rsidRPr="00B8248D">
                <w:rPr>
                  <w:rStyle w:val="Hyperlink"/>
                  <w:sz w:val="16"/>
                  <w:szCs w:val="16"/>
                </w:rPr>
                <w:t>E55</w:t>
              </w:r>
            </w:hyperlink>
            <w:r w:rsidR="00E607D5" w:rsidRPr="00B8248D">
              <w:rPr>
                <w:sz w:val="16"/>
                <w:szCs w:val="16"/>
              </w:rPr>
              <w:t xml:space="preserve"> Type</w:t>
            </w:r>
          </w:p>
        </w:tc>
      </w:tr>
      <w:tr w:rsidR="00E607D5" w:rsidRPr="007E2CBA" w14:paraId="56351AA4" w14:textId="77777777" w:rsidTr="009245D1">
        <w:tc>
          <w:tcPr>
            <w:tcW w:w="851" w:type="dxa"/>
            <w:tcBorders>
              <w:top w:val="nil"/>
              <w:left w:val="nil"/>
              <w:bottom w:val="nil"/>
              <w:right w:val="nil"/>
            </w:tcBorders>
          </w:tcPr>
          <w:p w14:paraId="3401563D" w14:textId="77777777" w:rsidR="00E607D5" w:rsidRPr="007E2CBA" w:rsidRDefault="00FD50EC" w:rsidP="004119AC">
            <w:pPr>
              <w:rPr>
                <w:sz w:val="16"/>
                <w:szCs w:val="16"/>
                <w:highlight w:val="yellow"/>
              </w:rPr>
            </w:pPr>
            <w:hyperlink w:anchor="_P147_curated_(was_curated by)" w:history="1">
              <w:r w:rsidR="00E607D5" w:rsidRPr="00DA5601">
                <w:rPr>
                  <w:rStyle w:val="Hyperlink"/>
                  <w:sz w:val="16"/>
                  <w:szCs w:val="16"/>
                </w:rPr>
                <w:t>P147</w:t>
              </w:r>
            </w:hyperlink>
          </w:p>
        </w:tc>
        <w:tc>
          <w:tcPr>
            <w:tcW w:w="4819" w:type="dxa"/>
            <w:tcBorders>
              <w:top w:val="nil"/>
              <w:left w:val="nil"/>
              <w:bottom w:val="nil"/>
              <w:right w:val="nil"/>
            </w:tcBorders>
          </w:tcPr>
          <w:p w14:paraId="32563D20" w14:textId="77777777" w:rsidR="00E607D5" w:rsidRPr="00DA5601" w:rsidRDefault="00E607D5" w:rsidP="004119AC">
            <w:pPr>
              <w:tabs>
                <w:tab w:val="left" w:pos="1005"/>
              </w:tabs>
              <w:rPr>
                <w:sz w:val="16"/>
                <w:szCs w:val="16"/>
              </w:rPr>
            </w:pPr>
            <w:r w:rsidRPr="00DA5601">
              <w:rPr>
                <w:sz w:val="16"/>
                <w:szCs w:val="16"/>
              </w:rPr>
              <w:t>curated (was curated by)</w:t>
            </w:r>
          </w:p>
        </w:tc>
        <w:tc>
          <w:tcPr>
            <w:tcW w:w="2127" w:type="dxa"/>
            <w:tcBorders>
              <w:top w:val="nil"/>
              <w:left w:val="nil"/>
              <w:bottom w:val="nil"/>
              <w:right w:val="nil"/>
            </w:tcBorders>
          </w:tcPr>
          <w:p w14:paraId="3173BBBC" w14:textId="77777777" w:rsidR="00E607D5" w:rsidRPr="00DA5601" w:rsidRDefault="00FD50EC" w:rsidP="004119AC">
            <w:pPr>
              <w:pStyle w:val="FootnoteText"/>
              <w:widowControl/>
              <w:rPr>
                <w:sz w:val="16"/>
                <w:szCs w:val="16"/>
                <w:lang w:val="en-GB"/>
              </w:rPr>
            </w:pPr>
            <w:hyperlink w:anchor="_E87___ Curation Activity" w:history="1">
              <w:r w:rsidR="00E607D5" w:rsidRPr="00DA5601">
                <w:rPr>
                  <w:rStyle w:val="Hyperlink"/>
                  <w:sz w:val="16"/>
                  <w:szCs w:val="16"/>
                  <w:lang w:val="en-GB"/>
                </w:rPr>
                <w:t>E87</w:t>
              </w:r>
            </w:hyperlink>
            <w:r w:rsidR="00E607D5" w:rsidRPr="00DA5601">
              <w:rPr>
                <w:sz w:val="16"/>
                <w:szCs w:val="16"/>
                <w:lang w:val="en-GB"/>
              </w:rPr>
              <w:t xml:space="preserve"> Curation Activity</w:t>
            </w:r>
          </w:p>
        </w:tc>
        <w:tc>
          <w:tcPr>
            <w:tcW w:w="2409" w:type="dxa"/>
            <w:tcBorders>
              <w:top w:val="nil"/>
              <w:left w:val="nil"/>
              <w:bottom w:val="nil"/>
              <w:right w:val="nil"/>
            </w:tcBorders>
          </w:tcPr>
          <w:p w14:paraId="3FF5DD3C" w14:textId="77777777" w:rsidR="00E607D5" w:rsidRPr="00DA5601" w:rsidRDefault="00FD50EC" w:rsidP="004119AC">
            <w:pPr>
              <w:rPr>
                <w:sz w:val="16"/>
                <w:szCs w:val="16"/>
              </w:rPr>
            </w:pPr>
            <w:hyperlink w:anchor="_E78_Collection" w:history="1">
              <w:r w:rsidR="00E607D5" w:rsidRPr="00DA5601">
                <w:rPr>
                  <w:rStyle w:val="Hyperlink"/>
                  <w:sz w:val="16"/>
                  <w:szCs w:val="16"/>
                </w:rPr>
                <w:t>E78</w:t>
              </w:r>
            </w:hyperlink>
            <w:r w:rsidR="00E607D5" w:rsidRPr="00DA5601">
              <w:rPr>
                <w:sz w:val="16"/>
                <w:szCs w:val="16"/>
              </w:rPr>
              <w:t xml:space="preserve"> Curated Holding</w:t>
            </w:r>
          </w:p>
        </w:tc>
      </w:tr>
      <w:tr w:rsidR="00E607D5" w:rsidRPr="007E2CBA" w14:paraId="2257F765" w14:textId="77777777" w:rsidTr="009245D1">
        <w:tc>
          <w:tcPr>
            <w:tcW w:w="851" w:type="dxa"/>
            <w:tcBorders>
              <w:top w:val="nil"/>
              <w:left w:val="nil"/>
              <w:bottom w:val="nil"/>
              <w:right w:val="nil"/>
            </w:tcBorders>
          </w:tcPr>
          <w:p w14:paraId="4E4BE93B" w14:textId="77777777" w:rsidR="00E607D5" w:rsidRPr="00DA5601" w:rsidRDefault="00FD50EC" w:rsidP="004119AC">
            <w:pPr>
              <w:rPr>
                <w:sz w:val="16"/>
                <w:szCs w:val="16"/>
              </w:rPr>
            </w:pPr>
            <w:hyperlink w:anchor="_P148_has_component_(is component of" w:history="1">
              <w:r w:rsidR="00E607D5" w:rsidRPr="00DA5601">
                <w:rPr>
                  <w:rStyle w:val="Hyperlink"/>
                  <w:sz w:val="16"/>
                  <w:szCs w:val="16"/>
                </w:rPr>
                <w:t>P148</w:t>
              </w:r>
            </w:hyperlink>
          </w:p>
        </w:tc>
        <w:tc>
          <w:tcPr>
            <w:tcW w:w="4819" w:type="dxa"/>
            <w:tcBorders>
              <w:top w:val="nil"/>
              <w:left w:val="nil"/>
              <w:bottom w:val="nil"/>
              <w:right w:val="nil"/>
            </w:tcBorders>
          </w:tcPr>
          <w:p w14:paraId="513F6C9A" w14:textId="77777777" w:rsidR="00E607D5" w:rsidRPr="00DA5601" w:rsidRDefault="00E607D5" w:rsidP="004119AC">
            <w:pPr>
              <w:tabs>
                <w:tab w:val="left" w:pos="1005"/>
              </w:tabs>
              <w:rPr>
                <w:sz w:val="16"/>
                <w:szCs w:val="16"/>
              </w:rPr>
            </w:pPr>
            <w:r w:rsidRPr="00DA5601">
              <w:rPr>
                <w:sz w:val="16"/>
                <w:szCs w:val="16"/>
              </w:rPr>
              <w:t>has component (is component of)</w:t>
            </w:r>
          </w:p>
        </w:tc>
        <w:tc>
          <w:tcPr>
            <w:tcW w:w="2127" w:type="dxa"/>
            <w:tcBorders>
              <w:top w:val="nil"/>
              <w:left w:val="nil"/>
              <w:bottom w:val="nil"/>
              <w:right w:val="nil"/>
            </w:tcBorders>
          </w:tcPr>
          <w:p w14:paraId="09362691" w14:textId="77777777" w:rsidR="00E607D5" w:rsidRPr="00DA5601" w:rsidRDefault="00FD50EC" w:rsidP="004119AC">
            <w:pPr>
              <w:pStyle w:val="FootnoteText"/>
              <w:widowControl/>
              <w:rPr>
                <w:sz w:val="16"/>
                <w:szCs w:val="16"/>
                <w:lang w:val="en-GB"/>
              </w:rPr>
            </w:pPr>
            <w:hyperlink w:anchor="_E89_Propositional_Object" w:history="1">
              <w:r w:rsidR="00E607D5" w:rsidRPr="00DA5601">
                <w:rPr>
                  <w:rStyle w:val="Hyperlink"/>
                  <w:sz w:val="16"/>
                  <w:szCs w:val="16"/>
                  <w:lang w:val="en-GB"/>
                </w:rPr>
                <w:t>E89</w:t>
              </w:r>
            </w:hyperlink>
            <w:r w:rsidR="00E607D5" w:rsidRPr="00DA5601">
              <w:rPr>
                <w:sz w:val="16"/>
                <w:szCs w:val="16"/>
                <w:lang w:val="en-GB"/>
              </w:rPr>
              <w:t xml:space="preserve"> Propositional Object</w:t>
            </w:r>
          </w:p>
        </w:tc>
        <w:tc>
          <w:tcPr>
            <w:tcW w:w="2409" w:type="dxa"/>
            <w:tcBorders>
              <w:top w:val="nil"/>
              <w:left w:val="nil"/>
              <w:bottom w:val="nil"/>
              <w:right w:val="nil"/>
            </w:tcBorders>
          </w:tcPr>
          <w:p w14:paraId="7D723B40" w14:textId="77777777" w:rsidR="00E607D5" w:rsidRPr="00DA5601" w:rsidRDefault="00FD50EC" w:rsidP="004119AC">
            <w:pPr>
              <w:rPr>
                <w:sz w:val="16"/>
                <w:szCs w:val="16"/>
              </w:rPr>
            </w:pPr>
            <w:hyperlink w:anchor="_E89_Propositional_Object" w:history="1">
              <w:r w:rsidR="00E607D5" w:rsidRPr="00DA5601">
                <w:rPr>
                  <w:rStyle w:val="Hyperlink"/>
                  <w:sz w:val="16"/>
                  <w:szCs w:val="16"/>
                </w:rPr>
                <w:t>E89</w:t>
              </w:r>
            </w:hyperlink>
            <w:r w:rsidR="00E607D5" w:rsidRPr="00DA5601">
              <w:rPr>
                <w:sz w:val="16"/>
                <w:szCs w:val="16"/>
              </w:rPr>
              <w:t xml:space="preserve"> Propositional Object</w:t>
            </w:r>
          </w:p>
        </w:tc>
      </w:tr>
      <w:tr w:rsidR="00E607D5" w:rsidRPr="007E2CBA" w14:paraId="596644F0" w14:textId="77777777" w:rsidTr="009245D1">
        <w:tc>
          <w:tcPr>
            <w:tcW w:w="851" w:type="dxa"/>
            <w:tcBorders>
              <w:top w:val="nil"/>
              <w:left w:val="nil"/>
              <w:bottom w:val="nil"/>
              <w:right w:val="nil"/>
            </w:tcBorders>
          </w:tcPr>
          <w:p w14:paraId="23BA9BF5" w14:textId="77777777" w:rsidR="00E607D5" w:rsidRPr="00DA5601" w:rsidRDefault="00FD50EC" w:rsidP="004119AC">
            <w:pPr>
              <w:rPr>
                <w:sz w:val="16"/>
                <w:szCs w:val="16"/>
              </w:rPr>
            </w:pPr>
            <w:hyperlink w:anchor="_P150_defines_typical" w:history="1">
              <w:r w:rsidR="00E607D5" w:rsidRPr="00DA5601">
                <w:rPr>
                  <w:rStyle w:val="Hyperlink"/>
                  <w:sz w:val="16"/>
                  <w:szCs w:val="16"/>
                </w:rPr>
                <w:t>P150</w:t>
              </w:r>
            </w:hyperlink>
          </w:p>
        </w:tc>
        <w:tc>
          <w:tcPr>
            <w:tcW w:w="4819" w:type="dxa"/>
            <w:tcBorders>
              <w:top w:val="nil"/>
              <w:left w:val="nil"/>
              <w:bottom w:val="nil"/>
              <w:right w:val="nil"/>
            </w:tcBorders>
          </w:tcPr>
          <w:p w14:paraId="48FDDDAB" w14:textId="77777777" w:rsidR="00E607D5" w:rsidRPr="00DA5601" w:rsidRDefault="00E607D5" w:rsidP="004119AC">
            <w:pPr>
              <w:tabs>
                <w:tab w:val="left" w:pos="1005"/>
              </w:tabs>
              <w:rPr>
                <w:sz w:val="16"/>
                <w:szCs w:val="16"/>
              </w:rPr>
            </w:pPr>
            <w:r w:rsidRPr="00DA5601">
              <w:rPr>
                <w:sz w:val="16"/>
                <w:szCs w:val="16"/>
              </w:rPr>
              <w:t>defines typical parts of(defines typical wholes for)</w:t>
            </w:r>
          </w:p>
        </w:tc>
        <w:tc>
          <w:tcPr>
            <w:tcW w:w="2127" w:type="dxa"/>
            <w:tcBorders>
              <w:top w:val="nil"/>
              <w:left w:val="nil"/>
              <w:bottom w:val="nil"/>
              <w:right w:val="nil"/>
            </w:tcBorders>
          </w:tcPr>
          <w:p w14:paraId="4E2DD6E4" w14:textId="77777777" w:rsidR="00E607D5" w:rsidRPr="00DA5601" w:rsidRDefault="00FD50EC" w:rsidP="004119AC">
            <w:pPr>
              <w:pStyle w:val="FootnoteText"/>
              <w:widowControl/>
              <w:rPr>
                <w:sz w:val="16"/>
                <w:szCs w:val="16"/>
                <w:lang w:val="en-GB"/>
              </w:rPr>
            </w:pPr>
            <w:hyperlink w:anchor="_E55_Type" w:history="1">
              <w:r w:rsidR="00E607D5" w:rsidRPr="00DA5601">
                <w:rPr>
                  <w:rStyle w:val="Hyperlink"/>
                  <w:sz w:val="16"/>
                  <w:szCs w:val="16"/>
                  <w:lang w:val="en-GB"/>
                </w:rPr>
                <w:t>E55</w:t>
              </w:r>
            </w:hyperlink>
            <w:r w:rsidR="00E607D5" w:rsidRPr="00DA5601">
              <w:rPr>
                <w:sz w:val="16"/>
                <w:szCs w:val="16"/>
                <w:lang w:val="en-GB"/>
              </w:rPr>
              <w:t xml:space="preserve"> Type</w:t>
            </w:r>
          </w:p>
        </w:tc>
        <w:tc>
          <w:tcPr>
            <w:tcW w:w="2409" w:type="dxa"/>
            <w:tcBorders>
              <w:top w:val="nil"/>
              <w:left w:val="nil"/>
              <w:bottom w:val="nil"/>
              <w:right w:val="nil"/>
            </w:tcBorders>
          </w:tcPr>
          <w:p w14:paraId="4F99C6A3" w14:textId="77777777" w:rsidR="00E607D5" w:rsidRPr="00DA5601" w:rsidRDefault="00FD50EC" w:rsidP="004119AC">
            <w:pPr>
              <w:rPr>
                <w:sz w:val="16"/>
                <w:szCs w:val="16"/>
              </w:rPr>
            </w:pPr>
            <w:hyperlink w:anchor="_E55_Type" w:history="1">
              <w:r w:rsidR="00E607D5" w:rsidRPr="00DA5601">
                <w:rPr>
                  <w:rStyle w:val="Hyperlink"/>
                  <w:sz w:val="16"/>
                  <w:szCs w:val="16"/>
                </w:rPr>
                <w:t>E55</w:t>
              </w:r>
            </w:hyperlink>
            <w:r w:rsidR="00E607D5" w:rsidRPr="00DA5601">
              <w:rPr>
                <w:sz w:val="16"/>
                <w:szCs w:val="16"/>
              </w:rPr>
              <w:t xml:space="preserve"> Type</w:t>
            </w:r>
          </w:p>
        </w:tc>
      </w:tr>
      <w:tr w:rsidR="00E607D5" w:rsidRPr="007E2CBA" w14:paraId="4224C322" w14:textId="77777777" w:rsidTr="009245D1">
        <w:tc>
          <w:tcPr>
            <w:tcW w:w="851" w:type="dxa"/>
            <w:tcBorders>
              <w:top w:val="nil"/>
              <w:left w:val="nil"/>
              <w:bottom w:val="nil"/>
              <w:right w:val="nil"/>
            </w:tcBorders>
          </w:tcPr>
          <w:p w14:paraId="436F9057" w14:textId="77777777" w:rsidR="00E607D5" w:rsidRPr="00DA5601" w:rsidRDefault="00FD50EC" w:rsidP="004119AC">
            <w:pPr>
              <w:rPr>
                <w:sz w:val="16"/>
                <w:szCs w:val="16"/>
              </w:rPr>
            </w:pPr>
            <w:hyperlink w:anchor="_P152_has_parent" w:history="1">
              <w:r w:rsidR="00E607D5" w:rsidRPr="00DA5601">
                <w:rPr>
                  <w:rStyle w:val="Hyperlink"/>
                  <w:sz w:val="16"/>
                  <w:szCs w:val="16"/>
                </w:rPr>
                <w:t>P152</w:t>
              </w:r>
            </w:hyperlink>
          </w:p>
        </w:tc>
        <w:tc>
          <w:tcPr>
            <w:tcW w:w="4819" w:type="dxa"/>
            <w:tcBorders>
              <w:top w:val="nil"/>
              <w:left w:val="nil"/>
              <w:bottom w:val="nil"/>
              <w:right w:val="nil"/>
            </w:tcBorders>
          </w:tcPr>
          <w:p w14:paraId="2A013BB0" w14:textId="77777777" w:rsidR="00E607D5" w:rsidRPr="00DA5601" w:rsidRDefault="00E607D5" w:rsidP="004119AC">
            <w:pPr>
              <w:tabs>
                <w:tab w:val="left" w:pos="1005"/>
              </w:tabs>
              <w:rPr>
                <w:sz w:val="16"/>
                <w:szCs w:val="16"/>
              </w:rPr>
            </w:pPr>
            <w:r w:rsidRPr="00DA5601">
              <w:rPr>
                <w:sz w:val="16"/>
                <w:szCs w:val="16"/>
              </w:rPr>
              <w:t>has parent(is parent of)</w:t>
            </w:r>
          </w:p>
        </w:tc>
        <w:tc>
          <w:tcPr>
            <w:tcW w:w="2127" w:type="dxa"/>
            <w:tcBorders>
              <w:top w:val="nil"/>
              <w:left w:val="nil"/>
              <w:bottom w:val="nil"/>
              <w:right w:val="nil"/>
            </w:tcBorders>
          </w:tcPr>
          <w:p w14:paraId="0C5B9FDD" w14:textId="77777777" w:rsidR="00E607D5" w:rsidRPr="00DA5601" w:rsidRDefault="00FD50EC" w:rsidP="004119AC">
            <w:pPr>
              <w:pStyle w:val="FootnoteText"/>
              <w:widowControl/>
              <w:rPr>
                <w:sz w:val="16"/>
                <w:szCs w:val="16"/>
                <w:lang w:val="en-GB"/>
              </w:rPr>
            </w:pPr>
            <w:hyperlink w:anchor="_E21_Person" w:history="1">
              <w:r w:rsidR="00E607D5" w:rsidRPr="00DA5601">
                <w:rPr>
                  <w:rStyle w:val="Hyperlink"/>
                  <w:sz w:val="16"/>
                  <w:szCs w:val="16"/>
                  <w:lang w:val="en-GB"/>
                </w:rPr>
                <w:t>E21</w:t>
              </w:r>
            </w:hyperlink>
            <w:r w:rsidR="00E607D5" w:rsidRPr="00DA5601">
              <w:rPr>
                <w:sz w:val="16"/>
                <w:szCs w:val="16"/>
                <w:lang w:val="en-GB"/>
              </w:rPr>
              <w:t xml:space="preserve"> Person</w:t>
            </w:r>
          </w:p>
        </w:tc>
        <w:tc>
          <w:tcPr>
            <w:tcW w:w="2409" w:type="dxa"/>
            <w:tcBorders>
              <w:top w:val="nil"/>
              <w:left w:val="nil"/>
              <w:bottom w:val="nil"/>
              <w:right w:val="nil"/>
            </w:tcBorders>
          </w:tcPr>
          <w:p w14:paraId="32109B5B" w14:textId="77777777" w:rsidR="00E607D5" w:rsidRPr="00DA5601" w:rsidRDefault="00FD50EC" w:rsidP="004119AC">
            <w:pPr>
              <w:rPr>
                <w:sz w:val="16"/>
                <w:szCs w:val="16"/>
              </w:rPr>
            </w:pPr>
            <w:hyperlink w:anchor="_E21_Person" w:history="1">
              <w:r w:rsidR="00E607D5" w:rsidRPr="00DA5601">
                <w:rPr>
                  <w:rStyle w:val="Hyperlink"/>
                  <w:sz w:val="16"/>
                  <w:szCs w:val="16"/>
                </w:rPr>
                <w:t>E21</w:t>
              </w:r>
            </w:hyperlink>
            <w:r w:rsidR="00E607D5" w:rsidRPr="00DA5601">
              <w:rPr>
                <w:sz w:val="16"/>
                <w:szCs w:val="16"/>
              </w:rPr>
              <w:t xml:space="preserve"> Person</w:t>
            </w:r>
          </w:p>
        </w:tc>
      </w:tr>
      <w:tr w:rsidR="00E607D5" w:rsidRPr="007E2CBA" w14:paraId="04C10CE2" w14:textId="77777777" w:rsidTr="009245D1">
        <w:tc>
          <w:tcPr>
            <w:tcW w:w="851" w:type="dxa"/>
            <w:tcBorders>
              <w:top w:val="nil"/>
              <w:left w:val="nil"/>
              <w:bottom w:val="nil"/>
              <w:right w:val="nil"/>
            </w:tcBorders>
          </w:tcPr>
          <w:p w14:paraId="175EB75C" w14:textId="77777777" w:rsidR="00E607D5" w:rsidRPr="00DA5601" w:rsidRDefault="00FD50EC" w:rsidP="004119AC">
            <w:pPr>
              <w:rPr>
                <w:sz w:val="16"/>
                <w:szCs w:val="16"/>
              </w:rPr>
            </w:pPr>
            <w:hyperlink w:anchor="_P157(Px2)_is_at" w:history="1">
              <w:r w:rsidR="00E607D5" w:rsidRPr="00DA5601">
                <w:rPr>
                  <w:rStyle w:val="Hyperlink"/>
                  <w:sz w:val="16"/>
                  <w:szCs w:val="16"/>
                </w:rPr>
                <w:t>P157</w:t>
              </w:r>
            </w:hyperlink>
          </w:p>
        </w:tc>
        <w:tc>
          <w:tcPr>
            <w:tcW w:w="4819" w:type="dxa"/>
            <w:tcBorders>
              <w:top w:val="nil"/>
              <w:left w:val="nil"/>
              <w:bottom w:val="nil"/>
              <w:right w:val="nil"/>
            </w:tcBorders>
          </w:tcPr>
          <w:p w14:paraId="27AD0D41" w14:textId="77777777" w:rsidR="00E607D5" w:rsidRPr="00DA5601" w:rsidRDefault="00E607D5" w:rsidP="004119AC">
            <w:pPr>
              <w:rPr>
                <w:sz w:val="16"/>
                <w:szCs w:val="16"/>
              </w:rPr>
            </w:pPr>
            <w:r w:rsidRPr="00DA5601">
              <w:rPr>
                <w:sz w:val="16"/>
                <w:szCs w:val="16"/>
              </w:rPr>
              <w:t>is at rest relative to (provides reference space for)</w:t>
            </w:r>
          </w:p>
        </w:tc>
        <w:tc>
          <w:tcPr>
            <w:tcW w:w="2127" w:type="dxa"/>
            <w:tcBorders>
              <w:top w:val="nil"/>
              <w:left w:val="nil"/>
              <w:bottom w:val="nil"/>
              <w:right w:val="nil"/>
            </w:tcBorders>
          </w:tcPr>
          <w:p w14:paraId="34E23F5F" w14:textId="77777777" w:rsidR="00E607D5" w:rsidRPr="00DA5601" w:rsidRDefault="00FD50EC" w:rsidP="004119AC">
            <w:pPr>
              <w:rPr>
                <w:b/>
                <w:sz w:val="16"/>
                <w:szCs w:val="16"/>
              </w:rPr>
            </w:pPr>
            <w:hyperlink w:anchor="_E53_Place" w:history="1">
              <w:r w:rsidR="00E607D5" w:rsidRPr="00DA5601">
                <w:rPr>
                  <w:rStyle w:val="Hyperlink"/>
                  <w:sz w:val="16"/>
                  <w:szCs w:val="16"/>
                </w:rPr>
                <w:t>E53</w:t>
              </w:r>
            </w:hyperlink>
            <w:r w:rsidR="00E607D5" w:rsidRPr="00DA5601">
              <w:rPr>
                <w:b/>
                <w:sz w:val="16"/>
                <w:szCs w:val="16"/>
              </w:rPr>
              <w:t xml:space="preserve"> </w:t>
            </w:r>
            <w:r w:rsidR="00E607D5" w:rsidRPr="00DA5601">
              <w:rPr>
                <w:sz w:val="16"/>
                <w:szCs w:val="16"/>
              </w:rPr>
              <w:t>Place</w:t>
            </w:r>
          </w:p>
        </w:tc>
        <w:tc>
          <w:tcPr>
            <w:tcW w:w="2409" w:type="dxa"/>
            <w:tcBorders>
              <w:top w:val="nil"/>
              <w:left w:val="nil"/>
              <w:bottom w:val="nil"/>
              <w:right w:val="nil"/>
            </w:tcBorders>
          </w:tcPr>
          <w:p w14:paraId="66A5E14C" w14:textId="77777777" w:rsidR="00E607D5" w:rsidRPr="00DA5601" w:rsidRDefault="00FD50EC" w:rsidP="004119AC">
            <w:pPr>
              <w:rPr>
                <w:sz w:val="16"/>
                <w:szCs w:val="16"/>
              </w:rPr>
            </w:pPr>
            <w:hyperlink w:anchor="_E18_Physical_Thing" w:history="1">
              <w:r w:rsidR="00E607D5" w:rsidRPr="00DA5601">
                <w:rPr>
                  <w:rStyle w:val="Hyperlink"/>
                  <w:sz w:val="16"/>
                  <w:szCs w:val="16"/>
                </w:rPr>
                <w:t>E18</w:t>
              </w:r>
            </w:hyperlink>
            <w:r w:rsidR="00E607D5" w:rsidRPr="00DA5601">
              <w:rPr>
                <w:sz w:val="16"/>
                <w:szCs w:val="16"/>
              </w:rPr>
              <w:t xml:space="preserve"> Physical Thing</w:t>
            </w:r>
          </w:p>
        </w:tc>
      </w:tr>
      <w:tr w:rsidR="00E607D5" w:rsidRPr="007E2CBA" w14:paraId="69A4FA58" w14:textId="77777777" w:rsidTr="009245D1">
        <w:tc>
          <w:tcPr>
            <w:tcW w:w="851" w:type="dxa"/>
            <w:tcBorders>
              <w:top w:val="nil"/>
              <w:left w:val="nil"/>
              <w:bottom w:val="nil"/>
              <w:right w:val="nil"/>
            </w:tcBorders>
          </w:tcPr>
          <w:p w14:paraId="7D17FFA2" w14:textId="77777777" w:rsidR="00E607D5" w:rsidRPr="00DA5601" w:rsidRDefault="00FD50EC" w:rsidP="004119AC">
            <w:pPr>
              <w:rPr>
                <w:sz w:val="16"/>
                <w:szCs w:val="16"/>
              </w:rPr>
            </w:pPr>
            <w:hyperlink w:anchor="_P59_has_section" w:history="1">
              <w:r w:rsidR="00E607D5" w:rsidRPr="00DA5601">
                <w:rPr>
                  <w:rStyle w:val="Hyperlink"/>
                  <w:sz w:val="16"/>
                  <w:szCs w:val="16"/>
                </w:rPr>
                <w:t>P59i</w:t>
              </w:r>
            </w:hyperlink>
          </w:p>
        </w:tc>
        <w:tc>
          <w:tcPr>
            <w:tcW w:w="4819" w:type="dxa"/>
            <w:tcBorders>
              <w:top w:val="nil"/>
              <w:left w:val="nil"/>
              <w:bottom w:val="nil"/>
              <w:right w:val="nil"/>
            </w:tcBorders>
          </w:tcPr>
          <w:p w14:paraId="1CB6D946" w14:textId="77777777" w:rsidR="00E607D5" w:rsidRPr="00DA5601" w:rsidRDefault="00E607D5" w:rsidP="004119AC">
            <w:pPr>
              <w:rPr>
                <w:sz w:val="16"/>
                <w:szCs w:val="16"/>
              </w:rPr>
            </w:pPr>
            <w:r w:rsidRPr="00DA5601">
              <w:rPr>
                <w:sz w:val="16"/>
                <w:szCs w:val="16"/>
              </w:rPr>
              <w:t xml:space="preserve">   -    is located on or within</w:t>
            </w:r>
          </w:p>
        </w:tc>
        <w:tc>
          <w:tcPr>
            <w:tcW w:w="2127" w:type="dxa"/>
            <w:tcBorders>
              <w:top w:val="nil"/>
              <w:left w:val="nil"/>
              <w:bottom w:val="nil"/>
              <w:right w:val="nil"/>
            </w:tcBorders>
          </w:tcPr>
          <w:p w14:paraId="2DBA09CE" w14:textId="77777777" w:rsidR="00E607D5" w:rsidRPr="00DA5601" w:rsidRDefault="00FD50EC" w:rsidP="004119AC">
            <w:pPr>
              <w:rPr>
                <w:sz w:val="16"/>
                <w:szCs w:val="16"/>
              </w:rPr>
            </w:pPr>
            <w:hyperlink w:anchor="_E53_Place" w:history="1">
              <w:r w:rsidR="00E607D5" w:rsidRPr="00DA5601">
                <w:rPr>
                  <w:rStyle w:val="Hyperlink"/>
                  <w:sz w:val="16"/>
                  <w:szCs w:val="16"/>
                </w:rPr>
                <w:t>E53</w:t>
              </w:r>
            </w:hyperlink>
            <w:r w:rsidR="00E607D5" w:rsidRPr="00DA5601">
              <w:rPr>
                <w:b/>
                <w:sz w:val="16"/>
                <w:szCs w:val="16"/>
              </w:rPr>
              <w:t xml:space="preserve"> </w:t>
            </w:r>
            <w:r w:rsidR="00E607D5" w:rsidRPr="00DA5601">
              <w:rPr>
                <w:sz w:val="16"/>
                <w:szCs w:val="16"/>
              </w:rPr>
              <w:t>Place</w:t>
            </w:r>
          </w:p>
        </w:tc>
        <w:tc>
          <w:tcPr>
            <w:tcW w:w="2409" w:type="dxa"/>
            <w:tcBorders>
              <w:top w:val="nil"/>
              <w:left w:val="nil"/>
              <w:bottom w:val="nil"/>
              <w:right w:val="nil"/>
            </w:tcBorders>
          </w:tcPr>
          <w:p w14:paraId="5516E03A" w14:textId="77777777" w:rsidR="00E607D5" w:rsidRPr="00DA5601" w:rsidRDefault="00FD50EC" w:rsidP="004119AC">
            <w:pPr>
              <w:rPr>
                <w:sz w:val="16"/>
                <w:szCs w:val="16"/>
              </w:rPr>
            </w:pPr>
            <w:hyperlink w:anchor="_E18_Physical_Thing" w:history="1">
              <w:r w:rsidR="00E607D5" w:rsidRPr="00DA5601">
                <w:rPr>
                  <w:rStyle w:val="Hyperlink"/>
                  <w:sz w:val="16"/>
                  <w:szCs w:val="16"/>
                </w:rPr>
                <w:t>E18</w:t>
              </w:r>
            </w:hyperlink>
            <w:r w:rsidR="00E607D5" w:rsidRPr="00DA5601">
              <w:rPr>
                <w:sz w:val="16"/>
                <w:szCs w:val="16"/>
              </w:rPr>
              <w:t xml:space="preserve"> Physical Thing</w:t>
            </w:r>
          </w:p>
        </w:tc>
      </w:tr>
      <w:tr w:rsidR="00E607D5" w:rsidRPr="007E2CBA" w14:paraId="4B7ACB7B" w14:textId="77777777" w:rsidTr="009245D1">
        <w:tc>
          <w:tcPr>
            <w:tcW w:w="851" w:type="dxa"/>
            <w:tcBorders>
              <w:top w:val="nil"/>
              <w:left w:val="nil"/>
              <w:bottom w:val="nil"/>
              <w:right w:val="nil"/>
            </w:tcBorders>
          </w:tcPr>
          <w:p w14:paraId="7924E3AC" w14:textId="77777777" w:rsidR="00E607D5" w:rsidRPr="00DA5601" w:rsidRDefault="00FD50EC" w:rsidP="004119AC">
            <w:pPr>
              <w:rPr>
                <w:sz w:val="16"/>
                <w:szCs w:val="16"/>
              </w:rPr>
            </w:pPr>
            <w:hyperlink w:anchor="_P160_(Px5)_" w:history="1">
              <w:r w:rsidR="00E607D5" w:rsidRPr="00DA5601">
                <w:rPr>
                  <w:rStyle w:val="Hyperlink"/>
                  <w:rFonts w:ascii="Calibri" w:hAnsi="Calibri"/>
                  <w:sz w:val="16"/>
                  <w:szCs w:val="16"/>
                </w:rPr>
                <w:t>P160</w:t>
              </w:r>
            </w:hyperlink>
          </w:p>
        </w:tc>
        <w:tc>
          <w:tcPr>
            <w:tcW w:w="4819" w:type="dxa"/>
            <w:tcBorders>
              <w:top w:val="nil"/>
              <w:left w:val="nil"/>
              <w:bottom w:val="nil"/>
              <w:right w:val="nil"/>
            </w:tcBorders>
          </w:tcPr>
          <w:p w14:paraId="173F384B" w14:textId="77777777" w:rsidR="00E607D5" w:rsidRPr="00DA5601" w:rsidRDefault="00E607D5" w:rsidP="004119AC">
            <w:pPr>
              <w:ind w:left="1418" w:hanging="1418"/>
              <w:rPr>
                <w:rFonts w:ascii="Calibri" w:hAnsi="Calibri"/>
                <w:sz w:val="16"/>
                <w:szCs w:val="16"/>
              </w:rPr>
            </w:pPr>
            <w:r w:rsidRPr="00DA5601">
              <w:rPr>
                <w:rFonts w:ascii="Calibri" w:hAnsi="Calibri"/>
                <w:sz w:val="16"/>
                <w:szCs w:val="16"/>
              </w:rPr>
              <w:t>has temporal projection</w:t>
            </w:r>
          </w:p>
        </w:tc>
        <w:tc>
          <w:tcPr>
            <w:tcW w:w="2127" w:type="dxa"/>
            <w:tcBorders>
              <w:top w:val="nil"/>
              <w:left w:val="nil"/>
              <w:bottom w:val="nil"/>
              <w:right w:val="nil"/>
            </w:tcBorders>
          </w:tcPr>
          <w:p w14:paraId="6F5F63FE" w14:textId="77777777" w:rsidR="00E607D5" w:rsidRPr="00DA5601" w:rsidRDefault="00FD50EC" w:rsidP="004119AC">
            <w:pPr>
              <w:pStyle w:val="FootnoteText"/>
              <w:widowControl/>
              <w:rPr>
                <w:sz w:val="16"/>
                <w:szCs w:val="16"/>
                <w:lang w:val="en-GB"/>
              </w:rPr>
            </w:pPr>
            <w:hyperlink w:anchor="_E92_Spacetime_Volume" w:history="1">
              <w:r w:rsidR="00E607D5" w:rsidRPr="00DA5601">
                <w:rPr>
                  <w:rStyle w:val="Hyperlink"/>
                  <w:bCs/>
                  <w:sz w:val="16"/>
                  <w:szCs w:val="16"/>
                  <w:lang w:val="en-GB"/>
                </w:rPr>
                <w:t>E92</w:t>
              </w:r>
            </w:hyperlink>
            <w:r w:rsidR="00E607D5" w:rsidRPr="00DA5601">
              <w:rPr>
                <w:bCs/>
                <w:sz w:val="16"/>
                <w:szCs w:val="16"/>
                <w:lang w:val="en-GB"/>
              </w:rPr>
              <w:t xml:space="preserve"> Spacetime Volume</w:t>
            </w:r>
            <w:r w:rsidR="00E607D5" w:rsidRPr="00DA5601">
              <w:rPr>
                <w:sz w:val="16"/>
                <w:szCs w:val="16"/>
                <w:lang w:val="en-GB"/>
              </w:rPr>
              <w:t xml:space="preserve"> </w:t>
            </w:r>
          </w:p>
        </w:tc>
        <w:tc>
          <w:tcPr>
            <w:tcW w:w="2409" w:type="dxa"/>
            <w:tcBorders>
              <w:top w:val="nil"/>
              <w:left w:val="nil"/>
              <w:bottom w:val="nil"/>
              <w:right w:val="nil"/>
            </w:tcBorders>
          </w:tcPr>
          <w:p w14:paraId="398C03CE" w14:textId="77777777" w:rsidR="00E607D5" w:rsidRPr="00DA5601" w:rsidRDefault="00FD50EC" w:rsidP="004119AC">
            <w:pPr>
              <w:rPr>
                <w:sz w:val="16"/>
                <w:szCs w:val="16"/>
              </w:rPr>
            </w:pPr>
            <w:hyperlink w:anchor="_E52_Time-Span" w:history="1">
              <w:r w:rsidR="00E607D5" w:rsidRPr="00DA5601">
                <w:rPr>
                  <w:rStyle w:val="Hyperlink"/>
                  <w:rFonts w:ascii="Calibri" w:hAnsi="Calibri"/>
                  <w:sz w:val="16"/>
                  <w:szCs w:val="16"/>
                </w:rPr>
                <w:t>E52</w:t>
              </w:r>
            </w:hyperlink>
            <w:r w:rsidR="00E607D5" w:rsidRPr="00DA5601">
              <w:rPr>
                <w:rFonts w:ascii="Calibri" w:hAnsi="Calibri"/>
                <w:sz w:val="16"/>
                <w:szCs w:val="16"/>
              </w:rPr>
              <w:t xml:space="preserve"> Time-Span</w:t>
            </w:r>
          </w:p>
        </w:tc>
      </w:tr>
      <w:tr w:rsidR="00E607D5" w:rsidRPr="007E2CBA" w14:paraId="2CC8A168" w14:textId="77777777" w:rsidTr="009245D1">
        <w:tc>
          <w:tcPr>
            <w:tcW w:w="851" w:type="dxa"/>
            <w:tcBorders>
              <w:top w:val="nil"/>
              <w:left w:val="nil"/>
              <w:bottom w:val="nil"/>
              <w:right w:val="nil"/>
            </w:tcBorders>
          </w:tcPr>
          <w:p w14:paraId="40DCF8C3" w14:textId="77777777" w:rsidR="00E607D5" w:rsidRPr="00DA5601" w:rsidRDefault="00FD50EC" w:rsidP="004119AC">
            <w:pPr>
              <w:rPr>
                <w:rFonts w:ascii="Calibri" w:hAnsi="Calibri"/>
                <w:sz w:val="16"/>
                <w:szCs w:val="16"/>
              </w:rPr>
            </w:pPr>
            <w:hyperlink w:anchor="_P164_(Px9)_is" w:history="1">
              <w:r w:rsidR="00E607D5" w:rsidRPr="00DA5601">
                <w:rPr>
                  <w:rStyle w:val="Hyperlink"/>
                  <w:rFonts w:ascii="Calibri" w:hAnsi="Calibri"/>
                  <w:sz w:val="16"/>
                  <w:szCs w:val="16"/>
                </w:rPr>
                <w:t>P164</w:t>
              </w:r>
            </w:hyperlink>
          </w:p>
        </w:tc>
        <w:tc>
          <w:tcPr>
            <w:tcW w:w="4819" w:type="dxa"/>
            <w:tcBorders>
              <w:top w:val="nil"/>
              <w:left w:val="nil"/>
              <w:bottom w:val="nil"/>
              <w:right w:val="nil"/>
            </w:tcBorders>
          </w:tcPr>
          <w:p w14:paraId="78402AD3" w14:textId="77777777" w:rsidR="00E607D5" w:rsidRPr="00DA5601" w:rsidRDefault="00E607D5" w:rsidP="004119AC">
            <w:pPr>
              <w:rPr>
                <w:rFonts w:ascii="Calibri" w:hAnsi="Calibri"/>
                <w:sz w:val="16"/>
                <w:szCs w:val="16"/>
              </w:rPr>
            </w:pPr>
            <w:r w:rsidRPr="00DA5601">
              <w:rPr>
                <w:sz w:val="16"/>
                <w:szCs w:val="16"/>
              </w:rPr>
              <w:t xml:space="preserve">   -    </w:t>
            </w:r>
            <w:r w:rsidRPr="00DA5601">
              <w:rPr>
                <w:rFonts w:ascii="Calibri" w:hAnsi="Calibri"/>
                <w:sz w:val="16"/>
                <w:szCs w:val="16"/>
              </w:rPr>
              <w:t>during (was time-span of)</w:t>
            </w:r>
          </w:p>
        </w:tc>
        <w:tc>
          <w:tcPr>
            <w:tcW w:w="2127" w:type="dxa"/>
            <w:tcBorders>
              <w:top w:val="nil"/>
              <w:left w:val="nil"/>
              <w:bottom w:val="nil"/>
              <w:right w:val="nil"/>
            </w:tcBorders>
          </w:tcPr>
          <w:p w14:paraId="50B7E6A0" w14:textId="77777777" w:rsidR="00E607D5" w:rsidRPr="00DA5601" w:rsidRDefault="00FD50EC" w:rsidP="004119AC">
            <w:pPr>
              <w:pStyle w:val="FootnoteText"/>
              <w:widowControl/>
              <w:rPr>
                <w:bCs/>
                <w:sz w:val="16"/>
                <w:szCs w:val="16"/>
                <w:lang w:val="en-GB"/>
              </w:rPr>
            </w:pPr>
            <w:hyperlink w:anchor="_E93_Spacetime_Snapshot" w:history="1">
              <w:r w:rsidR="00E607D5" w:rsidRPr="00DA5601">
                <w:rPr>
                  <w:rStyle w:val="Hyperlink"/>
                  <w:sz w:val="16"/>
                  <w:szCs w:val="16"/>
                  <w:lang w:val="en-GB"/>
                </w:rPr>
                <w:t>E93</w:t>
              </w:r>
            </w:hyperlink>
            <w:r w:rsidR="00E607D5" w:rsidRPr="00DA5601">
              <w:rPr>
                <w:sz w:val="16"/>
                <w:szCs w:val="16"/>
                <w:lang w:val="en-GB"/>
              </w:rPr>
              <w:t xml:space="preserve"> Presence</w:t>
            </w:r>
          </w:p>
        </w:tc>
        <w:tc>
          <w:tcPr>
            <w:tcW w:w="2409" w:type="dxa"/>
            <w:tcBorders>
              <w:top w:val="nil"/>
              <w:left w:val="nil"/>
              <w:bottom w:val="nil"/>
              <w:right w:val="nil"/>
            </w:tcBorders>
          </w:tcPr>
          <w:p w14:paraId="3A175946" w14:textId="77777777" w:rsidR="00E607D5" w:rsidRPr="00DA5601" w:rsidRDefault="00FD50EC" w:rsidP="004119AC">
            <w:pPr>
              <w:rPr>
                <w:rFonts w:ascii="Calibri" w:hAnsi="Calibri"/>
                <w:sz w:val="16"/>
                <w:szCs w:val="16"/>
              </w:rPr>
            </w:pPr>
            <w:hyperlink w:anchor="_E52_Time-Span" w:history="1">
              <w:r w:rsidR="00E607D5" w:rsidRPr="00DA5601">
                <w:rPr>
                  <w:rStyle w:val="Hyperlink"/>
                  <w:rFonts w:ascii="Calibri" w:hAnsi="Calibri"/>
                  <w:bCs/>
                  <w:sz w:val="16"/>
                  <w:szCs w:val="16"/>
                </w:rPr>
                <w:t>E52</w:t>
              </w:r>
            </w:hyperlink>
            <w:r w:rsidR="00E607D5" w:rsidRPr="00DA5601">
              <w:rPr>
                <w:rFonts w:ascii="Calibri" w:hAnsi="Calibri"/>
                <w:bCs/>
                <w:sz w:val="16"/>
                <w:szCs w:val="16"/>
              </w:rPr>
              <w:t xml:space="preserve"> Time Span</w:t>
            </w:r>
          </w:p>
        </w:tc>
      </w:tr>
      <w:tr w:rsidR="00E607D5" w:rsidRPr="007E2CBA" w14:paraId="4BA03773" w14:textId="77777777" w:rsidTr="009245D1">
        <w:tc>
          <w:tcPr>
            <w:tcW w:w="851" w:type="dxa"/>
            <w:tcBorders>
              <w:top w:val="nil"/>
              <w:left w:val="nil"/>
              <w:bottom w:val="nil"/>
              <w:right w:val="nil"/>
            </w:tcBorders>
          </w:tcPr>
          <w:p w14:paraId="27E4D77E" w14:textId="77777777" w:rsidR="00E607D5" w:rsidRPr="00DA5601" w:rsidRDefault="00FD50EC" w:rsidP="004119AC">
            <w:pPr>
              <w:rPr>
                <w:sz w:val="16"/>
                <w:szCs w:val="16"/>
              </w:rPr>
            </w:pPr>
            <w:hyperlink w:anchor="_P161_(Px6)_" w:history="1">
              <w:r w:rsidR="00E607D5" w:rsidRPr="00DA5601">
                <w:rPr>
                  <w:rStyle w:val="Hyperlink"/>
                  <w:rFonts w:ascii="Calibri" w:hAnsi="Calibri"/>
                  <w:sz w:val="16"/>
                  <w:szCs w:val="16"/>
                </w:rPr>
                <w:t>P161</w:t>
              </w:r>
            </w:hyperlink>
          </w:p>
        </w:tc>
        <w:tc>
          <w:tcPr>
            <w:tcW w:w="4819" w:type="dxa"/>
            <w:tcBorders>
              <w:top w:val="nil"/>
              <w:left w:val="nil"/>
              <w:bottom w:val="nil"/>
              <w:right w:val="nil"/>
            </w:tcBorders>
          </w:tcPr>
          <w:p w14:paraId="112BC5E8" w14:textId="77777777" w:rsidR="00E607D5" w:rsidRPr="00DA5601" w:rsidRDefault="00E607D5" w:rsidP="004119AC">
            <w:pPr>
              <w:ind w:left="1418" w:hanging="1418"/>
              <w:rPr>
                <w:rFonts w:ascii="Calibri" w:hAnsi="Calibri"/>
                <w:sz w:val="16"/>
                <w:szCs w:val="16"/>
              </w:rPr>
            </w:pPr>
            <w:r w:rsidRPr="00DA5601">
              <w:rPr>
                <w:rFonts w:ascii="Calibri" w:hAnsi="Calibri"/>
                <w:sz w:val="16"/>
                <w:szCs w:val="16"/>
              </w:rPr>
              <w:t>has spatial projection</w:t>
            </w:r>
          </w:p>
        </w:tc>
        <w:tc>
          <w:tcPr>
            <w:tcW w:w="2127" w:type="dxa"/>
            <w:tcBorders>
              <w:top w:val="nil"/>
              <w:left w:val="nil"/>
              <w:bottom w:val="nil"/>
              <w:right w:val="nil"/>
            </w:tcBorders>
          </w:tcPr>
          <w:p w14:paraId="5754138C" w14:textId="77777777" w:rsidR="00E607D5" w:rsidRPr="00DA5601" w:rsidRDefault="00FD50EC" w:rsidP="004119AC">
            <w:pPr>
              <w:pStyle w:val="FootnoteText"/>
              <w:widowControl/>
              <w:rPr>
                <w:lang w:val="de-DE"/>
              </w:rPr>
            </w:pPr>
            <w:hyperlink w:anchor="_E92_Spacetime_Volume" w:history="1">
              <w:r w:rsidR="00E607D5" w:rsidRPr="00DA5601">
                <w:rPr>
                  <w:rStyle w:val="Hyperlink"/>
                  <w:bCs/>
                  <w:sz w:val="16"/>
                  <w:szCs w:val="16"/>
                  <w:lang w:val="en-GB"/>
                </w:rPr>
                <w:t>E92</w:t>
              </w:r>
            </w:hyperlink>
            <w:r w:rsidR="00E607D5" w:rsidRPr="00DA5601">
              <w:rPr>
                <w:bCs/>
                <w:sz w:val="16"/>
                <w:szCs w:val="16"/>
                <w:lang w:val="en-GB"/>
              </w:rPr>
              <w:t xml:space="preserve"> </w:t>
            </w:r>
            <w:r w:rsidR="00E607D5" w:rsidRPr="00DA5601">
              <w:rPr>
                <w:sz w:val="16"/>
                <w:szCs w:val="16"/>
                <w:lang w:val="en-GB"/>
              </w:rPr>
              <w:t>Spacetime</w:t>
            </w:r>
            <w:r w:rsidR="00E607D5" w:rsidRPr="00DA5601">
              <w:rPr>
                <w:bCs/>
                <w:sz w:val="16"/>
                <w:szCs w:val="16"/>
                <w:lang w:val="en-GB"/>
              </w:rPr>
              <w:t xml:space="preserve"> </w:t>
            </w:r>
            <w:r w:rsidR="00E607D5" w:rsidRPr="00DA5601">
              <w:rPr>
                <w:sz w:val="16"/>
                <w:szCs w:val="16"/>
                <w:lang w:val="en-GB"/>
              </w:rPr>
              <w:t>Volume</w:t>
            </w:r>
          </w:p>
        </w:tc>
        <w:tc>
          <w:tcPr>
            <w:tcW w:w="2409" w:type="dxa"/>
            <w:tcBorders>
              <w:top w:val="nil"/>
              <w:left w:val="nil"/>
              <w:bottom w:val="nil"/>
              <w:right w:val="nil"/>
            </w:tcBorders>
          </w:tcPr>
          <w:p w14:paraId="4F7EB986" w14:textId="77777777" w:rsidR="00E607D5" w:rsidRPr="00DA5601" w:rsidRDefault="00FD50EC" w:rsidP="004119AC">
            <w:pPr>
              <w:rPr>
                <w:sz w:val="16"/>
                <w:szCs w:val="16"/>
              </w:rPr>
            </w:pPr>
            <w:hyperlink w:anchor="_E53_Place" w:history="1">
              <w:r w:rsidR="00E607D5" w:rsidRPr="00DA5601">
                <w:rPr>
                  <w:rStyle w:val="Hyperlink"/>
                  <w:rFonts w:ascii="Calibri" w:hAnsi="Calibri"/>
                  <w:sz w:val="16"/>
                  <w:szCs w:val="16"/>
                </w:rPr>
                <w:t>E53</w:t>
              </w:r>
            </w:hyperlink>
            <w:r w:rsidR="00E607D5" w:rsidRPr="00DA5601">
              <w:rPr>
                <w:rFonts w:ascii="Calibri" w:hAnsi="Calibri"/>
                <w:sz w:val="16"/>
                <w:szCs w:val="16"/>
              </w:rPr>
              <w:t xml:space="preserve"> Place</w:t>
            </w:r>
          </w:p>
        </w:tc>
      </w:tr>
      <w:tr w:rsidR="00E607D5" w:rsidRPr="007E2CBA" w14:paraId="1E5A0840" w14:textId="77777777" w:rsidTr="009245D1">
        <w:tc>
          <w:tcPr>
            <w:tcW w:w="851" w:type="dxa"/>
            <w:tcBorders>
              <w:top w:val="nil"/>
              <w:left w:val="nil"/>
              <w:bottom w:val="nil"/>
              <w:right w:val="nil"/>
            </w:tcBorders>
          </w:tcPr>
          <w:p w14:paraId="5C7C1496" w14:textId="77777777" w:rsidR="00E607D5" w:rsidRPr="00DA5601" w:rsidRDefault="00FD50EC" w:rsidP="004119AC">
            <w:pPr>
              <w:rPr>
                <w:sz w:val="16"/>
                <w:szCs w:val="16"/>
              </w:rPr>
            </w:pPr>
            <w:hyperlink w:anchor="_P156_(Px1)_occupies" w:history="1">
              <w:r w:rsidR="00E607D5" w:rsidRPr="00DA5601">
                <w:rPr>
                  <w:rStyle w:val="Hyperlink"/>
                  <w:sz w:val="16"/>
                  <w:szCs w:val="16"/>
                </w:rPr>
                <w:t>P156</w:t>
              </w:r>
            </w:hyperlink>
          </w:p>
        </w:tc>
        <w:tc>
          <w:tcPr>
            <w:tcW w:w="4819" w:type="dxa"/>
            <w:tcBorders>
              <w:top w:val="nil"/>
              <w:left w:val="nil"/>
              <w:bottom w:val="nil"/>
              <w:right w:val="nil"/>
            </w:tcBorders>
          </w:tcPr>
          <w:p w14:paraId="1F2EA838" w14:textId="77777777" w:rsidR="00E607D5" w:rsidRPr="00DA5601" w:rsidRDefault="00E607D5" w:rsidP="004119AC">
            <w:pPr>
              <w:tabs>
                <w:tab w:val="left" w:pos="1005"/>
              </w:tabs>
              <w:rPr>
                <w:sz w:val="16"/>
                <w:szCs w:val="16"/>
              </w:rPr>
            </w:pPr>
            <w:r w:rsidRPr="00DA5601">
              <w:rPr>
                <w:sz w:val="16"/>
                <w:szCs w:val="16"/>
              </w:rPr>
              <w:t xml:space="preserve">   -   occupies</w:t>
            </w:r>
          </w:p>
        </w:tc>
        <w:tc>
          <w:tcPr>
            <w:tcW w:w="2127" w:type="dxa"/>
            <w:tcBorders>
              <w:top w:val="nil"/>
              <w:left w:val="nil"/>
              <w:bottom w:val="nil"/>
              <w:right w:val="nil"/>
            </w:tcBorders>
          </w:tcPr>
          <w:p w14:paraId="5BF82B22" w14:textId="77777777" w:rsidR="00E607D5" w:rsidRPr="00DA5601" w:rsidRDefault="00FD50EC" w:rsidP="004119AC">
            <w:pPr>
              <w:pStyle w:val="FootnoteText"/>
              <w:widowControl/>
              <w:rPr>
                <w:sz w:val="16"/>
                <w:szCs w:val="16"/>
                <w:lang w:val="en-GB"/>
              </w:rPr>
            </w:pPr>
            <w:hyperlink w:anchor="_E18_Physical_Thing" w:history="1">
              <w:r w:rsidR="00E607D5" w:rsidRPr="00DA5601">
                <w:rPr>
                  <w:rStyle w:val="Hyperlink"/>
                  <w:sz w:val="16"/>
                  <w:szCs w:val="16"/>
                  <w:lang w:val="en-GB"/>
                </w:rPr>
                <w:t>E18</w:t>
              </w:r>
            </w:hyperlink>
            <w:r w:rsidR="00E607D5" w:rsidRPr="00DA5601">
              <w:rPr>
                <w:sz w:val="16"/>
                <w:szCs w:val="16"/>
                <w:lang w:val="en-GB"/>
              </w:rPr>
              <w:t xml:space="preserve"> Physical Thing</w:t>
            </w:r>
          </w:p>
        </w:tc>
        <w:tc>
          <w:tcPr>
            <w:tcW w:w="2409" w:type="dxa"/>
            <w:tcBorders>
              <w:top w:val="nil"/>
              <w:left w:val="nil"/>
              <w:bottom w:val="nil"/>
              <w:right w:val="nil"/>
            </w:tcBorders>
          </w:tcPr>
          <w:p w14:paraId="5A9B996E" w14:textId="77777777" w:rsidR="00E607D5" w:rsidRPr="00DA5601" w:rsidRDefault="00FD50EC" w:rsidP="004119AC">
            <w:pPr>
              <w:rPr>
                <w:sz w:val="16"/>
                <w:szCs w:val="16"/>
              </w:rPr>
            </w:pPr>
            <w:hyperlink w:anchor="_E53_Place" w:history="1">
              <w:r w:rsidR="00E607D5" w:rsidRPr="00DA5601">
                <w:rPr>
                  <w:rStyle w:val="Hyperlink"/>
                  <w:sz w:val="16"/>
                  <w:szCs w:val="16"/>
                </w:rPr>
                <w:t>E53</w:t>
              </w:r>
            </w:hyperlink>
            <w:r w:rsidR="00E607D5" w:rsidRPr="00DA5601">
              <w:rPr>
                <w:sz w:val="16"/>
                <w:szCs w:val="16"/>
              </w:rPr>
              <w:t xml:space="preserve"> Place</w:t>
            </w:r>
          </w:p>
        </w:tc>
      </w:tr>
      <w:tr w:rsidR="00E607D5" w:rsidRPr="007E2CBA" w14:paraId="24E86ACE" w14:textId="77777777" w:rsidTr="009245D1">
        <w:tc>
          <w:tcPr>
            <w:tcW w:w="851" w:type="dxa"/>
            <w:tcBorders>
              <w:top w:val="nil"/>
              <w:left w:val="nil"/>
              <w:bottom w:val="nil"/>
              <w:right w:val="nil"/>
            </w:tcBorders>
          </w:tcPr>
          <w:p w14:paraId="7EFB3951" w14:textId="77777777" w:rsidR="00E607D5" w:rsidRPr="00DA5601" w:rsidRDefault="00E607D5" w:rsidP="004119AC">
            <w:pPr>
              <w:rPr>
                <w:rStyle w:val="Hyperlink"/>
                <w:rFonts w:ascii="Calibri" w:hAnsi="Calibri"/>
                <w:sz w:val="16"/>
                <w:szCs w:val="16"/>
              </w:rPr>
            </w:pPr>
            <w:r w:rsidRPr="00DA5601">
              <w:rPr>
                <w:rStyle w:val="Hyperlink"/>
                <w:rFonts w:ascii="Calibri" w:hAnsi="Calibri"/>
                <w:sz w:val="16"/>
                <w:szCs w:val="16"/>
              </w:rPr>
              <w:lastRenderedPageBreak/>
              <w:t>P167</w:t>
            </w:r>
          </w:p>
        </w:tc>
        <w:tc>
          <w:tcPr>
            <w:tcW w:w="4819" w:type="dxa"/>
            <w:tcBorders>
              <w:top w:val="nil"/>
              <w:left w:val="nil"/>
              <w:bottom w:val="nil"/>
              <w:right w:val="nil"/>
            </w:tcBorders>
          </w:tcPr>
          <w:p w14:paraId="06D2CFDE" w14:textId="77777777" w:rsidR="00E607D5" w:rsidRPr="00DA5601" w:rsidRDefault="00E607D5" w:rsidP="004119AC">
            <w:pPr>
              <w:rPr>
                <w:rFonts w:ascii="Calibri" w:hAnsi="Calibri"/>
                <w:sz w:val="16"/>
                <w:szCs w:val="16"/>
              </w:rPr>
            </w:pPr>
            <w:r w:rsidRPr="00DA5601">
              <w:rPr>
                <w:rFonts w:ascii="Calibri" w:hAnsi="Calibri"/>
                <w:sz w:val="16"/>
                <w:szCs w:val="16"/>
              </w:rPr>
              <w:t>was at(was place of)</w:t>
            </w:r>
          </w:p>
        </w:tc>
        <w:tc>
          <w:tcPr>
            <w:tcW w:w="2127" w:type="dxa"/>
            <w:tcBorders>
              <w:top w:val="nil"/>
              <w:left w:val="nil"/>
              <w:bottom w:val="nil"/>
              <w:right w:val="nil"/>
            </w:tcBorders>
          </w:tcPr>
          <w:p w14:paraId="607D1970" w14:textId="77777777" w:rsidR="00E607D5" w:rsidRPr="00DA5601" w:rsidRDefault="00FD50EC" w:rsidP="004119AC">
            <w:pPr>
              <w:pStyle w:val="FootnoteText"/>
              <w:widowControl/>
              <w:rPr>
                <w:lang w:val="en-GB"/>
              </w:rPr>
            </w:pPr>
            <w:hyperlink w:anchor="_E93_Spacetime_Snapshot" w:history="1">
              <w:r w:rsidR="00E607D5" w:rsidRPr="00DA5601">
                <w:rPr>
                  <w:rStyle w:val="Hyperlink"/>
                  <w:sz w:val="16"/>
                  <w:szCs w:val="16"/>
                  <w:lang w:val="en-GB"/>
                </w:rPr>
                <w:t>E93</w:t>
              </w:r>
            </w:hyperlink>
            <w:r w:rsidR="00E607D5" w:rsidRPr="00DA5601">
              <w:rPr>
                <w:sz w:val="16"/>
                <w:szCs w:val="16"/>
                <w:lang w:val="en-GB"/>
              </w:rPr>
              <w:t xml:space="preserve"> Presence</w:t>
            </w:r>
          </w:p>
        </w:tc>
        <w:tc>
          <w:tcPr>
            <w:tcW w:w="2409" w:type="dxa"/>
            <w:tcBorders>
              <w:top w:val="nil"/>
              <w:left w:val="nil"/>
              <w:bottom w:val="nil"/>
              <w:right w:val="nil"/>
            </w:tcBorders>
          </w:tcPr>
          <w:p w14:paraId="3A45DAD2" w14:textId="77777777" w:rsidR="00E607D5" w:rsidRPr="00DA5601" w:rsidRDefault="00FD50EC" w:rsidP="004119AC">
            <w:hyperlink w:anchor="_E53_Place" w:history="1">
              <w:r w:rsidR="00E607D5" w:rsidRPr="00DA5601">
                <w:rPr>
                  <w:rStyle w:val="Hyperlink"/>
                  <w:sz w:val="16"/>
                  <w:szCs w:val="16"/>
                </w:rPr>
                <w:t>E53</w:t>
              </w:r>
            </w:hyperlink>
            <w:r w:rsidR="00E607D5" w:rsidRPr="00DA5601">
              <w:rPr>
                <w:sz w:val="16"/>
                <w:szCs w:val="16"/>
              </w:rPr>
              <w:t xml:space="preserve"> Place</w:t>
            </w:r>
          </w:p>
        </w:tc>
      </w:tr>
      <w:tr w:rsidR="00E607D5" w:rsidRPr="0057462B" w14:paraId="62102D2D" w14:textId="77777777" w:rsidTr="009245D1">
        <w:tc>
          <w:tcPr>
            <w:tcW w:w="851" w:type="dxa"/>
            <w:tcBorders>
              <w:top w:val="nil"/>
              <w:left w:val="nil"/>
              <w:bottom w:val="nil"/>
              <w:right w:val="nil"/>
            </w:tcBorders>
          </w:tcPr>
          <w:p w14:paraId="03562360" w14:textId="77777777" w:rsidR="00E607D5" w:rsidRPr="00DA5601" w:rsidRDefault="00E607D5" w:rsidP="004119AC">
            <w:pPr>
              <w:rPr>
                <w:rStyle w:val="Hyperlink"/>
                <w:rFonts w:ascii="Calibri" w:hAnsi="Calibri"/>
                <w:sz w:val="16"/>
                <w:szCs w:val="16"/>
              </w:rPr>
            </w:pPr>
            <w:r w:rsidRPr="00DA5601">
              <w:rPr>
                <w:rStyle w:val="Hyperlink"/>
                <w:rFonts w:ascii="Calibri" w:hAnsi="Calibri"/>
                <w:sz w:val="16"/>
                <w:szCs w:val="16"/>
              </w:rPr>
              <w:t>P168</w:t>
            </w:r>
          </w:p>
        </w:tc>
        <w:tc>
          <w:tcPr>
            <w:tcW w:w="4819" w:type="dxa"/>
            <w:tcBorders>
              <w:top w:val="nil"/>
              <w:left w:val="nil"/>
              <w:bottom w:val="nil"/>
              <w:right w:val="nil"/>
            </w:tcBorders>
          </w:tcPr>
          <w:p w14:paraId="1A97D8BE" w14:textId="77777777" w:rsidR="00E607D5" w:rsidRPr="00DA5601" w:rsidRDefault="00E607D5" w:rsidP="004119AC">
            <w:pPr>
              <w:rPr>
                <w:rFonts w:ascii="Calibri" w:hAnsi="Calibri"/>
                <w:sz w:val="16"/>
                <w:szCs w:val="16"/>
              </w:rPr>
            </w:pPr>
            <w:r w:rsidRPr="00DA5601">
              <w:rPr>
                <w:rFonts w:ascii="Calibri" w:hAnsi="Calibri"/>
                <w:sz w:val="16"/>
                <w:szCs w:val="16"/>
              </w:rPr>
              <w:t>Place is defined by (defines place)</w:t>
            </w:r>
          </w:p>
        </w:tc>
        <w:tc>
          <w:tcPr>
            <w:tcW w:w="2127" w:type="dxa"/>
            <w:tcBorders>
              <w:top w:val="nil"/>
              <w:left w:val="nil"/>
              <w:bottom w:val="nil"/>
              <w:right w:val="nil"/>
            </w:tcBorders>
          </w:tcPr>
          <w:p w14:paraId="4E62B3B6" w14:textId="77777777" w:rsidR="00E607D5" w:rsidRPr="00DA5601" w:rsidRDefault="00FD50EC" w:rsidP="004119AC">
            <w:pPr>
              <w:pStyle w:val="FootnoteText"/>
              <w:widowControl/>
              <w:rPr>
                <w:lang w:val="en-GB"/>
              </w:rPr>
            </w:pPr>
            <w:hyperlink w:anchor="_E53_Place" w:history="1">
              <w:r w:rsidR="00E607D5" w:rsidRPr="00DA5601">
                <w:rPr>
                  <w:rStyle w:val="Hyperlink"/>
                  <w:sz w:val="16"/>
                  <w:szCs w:val="16"/>
                  <w:lang w:val="en-GB"/>
                </w:rPr>
                <w:t>E53</w:t>
              </w:r>
            </w:hyperlink>
            <w:r w:rsidR="00E607D5" w:rsidRPr="00DA5601">
              <w:rPr>
                <w:sz w:val="16"/>
                <w:szCs w:val="16"/>
                <w:lang w:val="en-GB"/>
              </w:rPr>
              <w:t xml:space="preserve"> Place</w:t>
            </w:r>
          </w:p>
        </w:tc>
        <w:tc>
          <w:tcPr>
            <w:tcW w:w="2409" w:type="dxa"/>
            <w:tcBorders>
              <w:top w:val="nil"/>
              <w:left w:val="nil"/>
              <w:bottom w:val="nil"/>
              <w:right w:val="nil"/>
            </w:tcBorders>
          </w:tcPr>
          <w:p w14:paraId="3B9519EB" w14:textId="77777777" w:rsidR="00E607D5" w:rsidRPr="00DA5601" w:rsidRDefault="00FD50EC" w:rsidP="004119AC">
            <w:pPr>
              <w:pStyle w:val="FootnoteText"/>
              <w:widowControl/>
              <w:rPr>
                <w:lang w:val="en-GB"/>
              </w:rPr>
            </w:pPr>
            <w:hyperlink w:anchor="_E94_Space_Primitive" w:history="1">
              <w:r w:rsidR="00E607D5" w:rsidRPr="00DA5601">
                <w:rPr>
                  <w:rStyle w:val="Hyperlink"/>
                  <w:sz w:val="16"/>
                  <w:szCs w:val="16"/>
                  <w:lang w:val="en-GB"/>
                </w:rPr>
                <w:t>E94</w:t>
              </w:r>
            </w:hyperlink>
            <w:r w:rsidR="00E607D5" w:rsidRPr="00DA5601">
              <w:rPr>
                <w:sz w:val="16"/>
                <w:szCs w:val="16"/>
                <w:lang w:val="en-GB"/>
              </w:rPr>
              <w:t xml:space="preserve"> Space primitive</w:t>
            </w:r>
          </w:p>
        </w:tc>
      </w:tr>
      <w:tr w:rsidR="00E607D5" w:rsidRPr="0057462B" w14:paraId="7E394B4B" w14:textId="77777777" w:rsidTr="009245D1">
        <w:tc>
          <w:tcPr>
            <w:tcW w:w="851" w:type="dxa"/>
            <w:tcBorders>
              <w:top w:val="nil"/>
              <w:left w:val="nil"/>
              <w:bottom w:val="nil"/>
              <w:right w:val="nil"/>
            </w:tcBorders>
          </w:tcPr>
          <w:p w14:paraId="21A20B44" w14:textId="77777777" w:rsidR="00E607D5" w:rsidRPr="00DA5601" w:rsidRDefault="00E607D5" w:rsidP="004119AC">
            <w:pPr>
              <w:rPr>
                <w:rStyle w:val="Hyperlink"/>
                <w:rFonts w:ascii="Calibri" w:hAnsi="Calibri"/>
                <w:sz w:val="16"/>
                <w:szCs w:val="16"/>
              </w:rPr>
            </w:pPr>
            <w:r w:rsidRPr="00673C8D">
              <w:rPr>
                <w:rFonts w:ascii="Calibri" w:hAnsi="Calibri"/>
                <w:sz w:val="16"/>
                <w:szCs w:val="16"/>
              </w:rPr>
              <w:t>P169</w:t>
            </w:r>
          </w:p>
        </w:tc>
        <w:tc>
          <w:tcPr>
            <w:tcW w:w="4819" w:type="dxa"/>
            <w:tcBorders>
              <w:top w:val="nil"/>
              <w:left w:val="nil"/>
              <w:bottom w:val="nil"/>
              <w:right w:val="nil"/>
            </w:tcBorders>
          </w:tcPr>
          <w:p w14:paraId="6096E31A" w14:textId="77777777" w:rsidR="00E607D5" w:rsidRPr="00DA5601" w:rsidRDefault="00E607D5" w:rsidP="004119AC">
            <w:pPr>
              <w:rPr>
                <w:rFonts w:ascii="Calibri" w:hAnsi="Calibri"/>
                <w:sz w:val="16"/>
                <w:szCs w:val="16"/>
              </w:rPr>
            </w:pPr>
            <w:r w:rsidRPr="00673C8D">
              <w:rPr>
                <w:rFonts w:ascii="Calibri" w:hAnsi="Calibri"/>
                <w:sz w:val="16"/>
                <w:szCs w:val="16"/>
              </w:rPr>
              <w:t>defines spacetime volume (spacetime volume is defined by)</w:t>
            </w:r>
          </w:p>
        </w:tc>
        <w:tc>
          <w:tcPr>
            <w:tcW w:w="2127" w:type="dxa"/>
            <w:tcBorders>
              <w:top w:val="nil"/>
              <w:left w:val="nil"/>
              <w:bottom w:val="nil"/>
              <w:right w:val="nil"/>
            </w:tcBorders>
          </w:tcPr>
          <w:p w14:paraId="17934D84" w14:textId="77777777" w:rsidR="00E607D5" w:rsidRPr="00673C8D" w:rsidRDefault="00FD50EC" w:rsidP="004119AC">
            <w:pPr>
              <w:pStyle w:val="FootnoteText"/>
              <w:widowControl/>
            </w:pPr>
            <w:hyperlink w:anchor="_E95_Spacetime_Primitive" w:history="1">
              <w:r w:rsidR="00E607D5" w:rsidRPr="00673C8D">
                <w:rPr>
                  <w:sz w:val="16"/>
                  <w:szCs w:val="16"/>
                  <w:lang w:val="en-GB"/>
                </w:rPr>
                <w:t>E95</w:t>
              </w:r>
            </w:hyperlink>
            <w:r w:rsidR="00E607D5" w:rsidRPr="00673C8D">
              <w:rPr>
                <w:sz w:val="16"/>
                <w:szCs w:val="16"/>
                <w:lang w:val="en-GB"/>
              </w:rPr>
              <w:t xml:space="preserve"> Spacetime Primitive</w:t>
            </w:r>
          </w:p>
        </w:tc>
        <w:tc>
          <w:tcPr>
            <w:tcW w:w="2409" w:type="dxa"/>
            <w:tcBorders>
              <w:top w:val="nil"/>
              <w:left w:val="nil"/>
              <w:bottom w:val="nil"/>
              <w:right w:val="nil"/>
            </w:tcBorders>
          </w:tcPr>
          <w:p w14:paraId="0911781B" w14:textId="77777777" w:rsidR="00E607D5" w:rsidRPr="00673C8D" w:rsidRDefault="00FD50EC" w:rsidP="004119AC">
            <w:pPr>
              <w:pStyle w:val="FootnoteText"/>
              <w:widowControl/>
            </w:pPr>
            <w:hyperlink w:anchor="_E92_Spacetime_Volume" w:history="1">
              <w:r w:rsidR="00E607D5" w:rsidRPr="00DA5601">
                <w:rPr>
                  <w:rStyle w:val="Hyperlink"/>
                  <w:bCs/>
                  <w:sz w:val="16"/>
                  <w:szCs w:val="16"/>
                  <w:lang w:val="en-GB"/>
                </w:rPr>
                <w:t>E92</w:t>
              </w:r>
            </w:hyperlink>
            <w:r w:rsidR="00E607D5" w:rsidRPr="00DA5601">
              <w:rPr>
                <w:bCs/>
                <w:sz w:val="16"/>
                <w:szCs w:val="16"/>
                <w:lang w:val="en-GB"/>
              </w:rPr>
              <w:t xml:space="preserve"> </w:t>
            </w:r>
            <w:r w:rsidR="00E607D5" w:rsidRPr="00DA5601">
              <w:rPr>
                <w:sz w:val="16"/>
                <w:szCs w:val="16"/>
                <w:lang w:val="en-GB"/>
              </w:rPr>
              <w:t>Spacetime</w:t>
            </w:r>
            <w:r w:rsidR="00E607D5" w:rsidRPr="00DA5601">
              <w:rPr>
                <w:bCs/>
                <w:sz w:val="16"/>
                <w:szCs w:val="16"/>
                <w:lang w:val="en-GB"/>
              </w:rPr>
              <w:t xml:space="preserve"> </w:t>
            </w:r>
            <w:r w:rsidR="00E607D5" w:rsidRPr="00DA5601">
              <w:rPr>
                <w:sz w:val="16"/>
                <w:szCs w:val="16"/>
                <w:lang w:val="en-GB"/>
              </w:rPr>
              <w:t>Volume</w:t>
            </w:r>
          </w:p>
        </w:tc>
      </w:tr>
      <w:tr w:rsidR="00E607D5" w:rsidRPr="0057462B" w14:paraId="661E98DA" w14:textId="77777777" w:rsidTr="009245D1">
        <w:tc>
          <w:tcPr>
            <w:tcW w:w="851" w:type="dxa"/>
            <w:tcBorders>
              <w:top w:val="nil"/>
              <w:left w:val="nil"/>
              <w:bottom w:val="nil"/>
              <w:right w:val="nil"/>
            </w:tcBorders>
          </w:tcPr>
          <w:p w14:paraId="770A71E1" w14:textId="77777777" w:rsidR="00E607D5" w:rsidRPr="00673C8D" w:rsidRDefault="00E607D5" w:rsidP="004119AC">
            <w:pPr>
              <w:rPr>
                <w:rFonts w:ascii="Calibri" w:hAnsi="Calibri"/>
                <w:sz w:val="16"/>
                <w:szCs w:val="16"/>
              </w:rPr>
            </w:pPr>
            <w:r w:rsidRPr="00673C8D">
              <w:rPr>
                <w:rFonts w:ascii="Calibri" w:hAnsi="Calibri"/>
                <w:sz w:val="16"/>
                <w:szCs w:val="16"/>
                <w:lang w:val="en-US"/>
              </w:rPr>
              <w:t>P170</w:t>
            </w:r>
          </w:p>
        </w:tc>
        <w:tc>
          <w:tcPr>
            <w:tcW w:w="4819" w:type="dxa"/>
            <w:tcBorders>
              <w:top w:val="nil"/>
              <w:left w:val="nil"/>
              <w:bottom w:val="nil"/>
              <w:right w:val="nil"/>
            </w:tcBorders>
          </w:tcPr>
          <w:p w14:paraId="66BFCBD5" w14:textId="77777777" w:rsidR="00E607D5" w:rsidRPr="00673C8D" w:rsidRDefault="00E607D5" w:rsidP="004119AC">
            <w:pPr>
              <w:rPr>
                <w:rFonts w:ascii="Calibri" w:hAnsi="Calibri"/>
                <w:sz w:val="16"/>
                <w:szCs w:val="16"/>
                <w:lang w:val="en-US"/>
              </w:rPr>
            </w:pPr>
            <w:r w:rsidRPr="00673C8D">
              <w:rPr>
                <w:rFonts w:ascii="Calibri" w:hAnsi="Calibri"/>
                <w:sz w:val="16"/>
                <w:szCs w:val="16"/>
                <w:lang w:val="en-US"/>
              </w:rPr>
              <w:t>de</w:t>
            </w:r>
            <w:r>
              <w:rPr>
                <w:rFonts w:ascii="Calibri" w:hAnsi="Calibri"/>
                <w:sz w:val="16"/>
                <w:szCs w:val="16"/>
                <w:lang w:val="en-US"/>
              </w:rPr>
              <w:t>fines time (time is defined by)</w:t>
            </w:r>
            <w:r w:rsidRPr="00673C8D">
              <w:rPr>
                <w:rFonts w:ascii="Calibri" w:hAnsi="Calibri"/>
                <w:sz w:val="16"/>
                <w:szCs w:val="16"/>
                <w:lang w:val="en-US"/>
              </w:rPr>
              <w:t xml:space="preserve"> </w:t>
            </w:r>
          </w:p>
        </w:tc>
        <w:tc>
          <w:tcPr>
            <w:tcW w:w="2127" w:type="dxa"/>
            <w:tcBorders>
              <w:top w:val="nil"/>
              <w:left w:val="nil"/>
              <w:bottom w:val="nil"/>
              <w:right w:val="nil"/>
            </w:tcBorders>
          </w:tcPr>
          <w:p w14:paraId="66FB9766" w14:textId="77777777" w:rsidR="00E607D5" w:rsidRPr="00673C8D" w:rsidRDefault="00E607D5" w:rsidP="004119AC">
            <w:pPr>
              <w:pStyle w:val="FootnoteText"/>
              <w:widowControl/>
              <w:rPr>
                <w:sz w:val="16"/>
                <w:szCs w:val="16"/>
                <w:lang w:val="en-GB"/>
              </w:rPr>
            </w:pPr>
            <w:r w:rsidRPr="00673C8D">
              <w:rPr>
                <w:rFonts w:ascii="Calibri" w:hAnsi="Calibri"/>
                <w:sz w:val="16"/>
                <w:szCs w:val="16"/>
              </w:rPr>
              <w:t>E61Time Primitive</w:t>
            </w:r>
          </w:p>
        </w:tc>
        <w:tc>
          <w:tcPr>
            <w:tcW w:w="2409" w:type="dxa"/>
            <w:tcBorders>
              <w:top w:val="nil"/>
              <w:left w:val="nil"/>
              <w:bottom w:val="nil"/>
              <w:right w:val="nil"/>
            </w:tcBorders>
          </w:tcPr>
          <w:p w14:paraId="5CEC08E8" w14:textId="77777777" w:rsidR="00E607D5" w:rsidRPr="00DA5601" w:rsidRDefault="00E607D5" w:rsidP="004119AC">
            <w:pPr>
              <w:pStyle w:val="FootnoteText"/>
              <w:widowControl/>
              <w:rPr>
                <w:rStyle w:val="Hyperlink"/>
                <w:bCs/>
                <w:sz w:val="16"/>
                <w:szCs w:val="16"/>
                <w:lang w:val="en-GB"/>
              </w:rPr>
            </w:pPr>
            <w:r w:rsidRPr="00673C8D">
              <w:rPr>
                <w:rFonts w:ascii="Calibri" w:hAnsi="Calibri"/>
                <w:sz w:val="16"/>
                <w:szCs w:val="16"/>
              </w:rPr>
              <w:t>E52 Time Span</w:t>
            </w:r>
          </w:p>
        </w:tc>
      </w:tr>
      <w:tr w:rsidR="00E607D5" w:rsidRPr="0057462B" w14:paraId="0E0C3A51" w14:textId="77777777" w:rsidTr="009245D1">
        <w:tc>
          <w:tcPr>
            <w:tcW w:w="851" w:type="dxa"/>
            <w:tcBorders>
              <w:top w:val="nil"/>
              <w:left w:val="nil"/>
              <w:bottom w:val="nil"/>
              <w:right w:val="nil"/>
            </w:tcBorders>
          </w:tcPr>
          <w:p w14:paraId="3EDAC49A" w14:textId="77777777" w:rsidR="00E607D5" w:rsidRPr="00673C8D" w:rsidRDefault="00E607D5" w:rsidP="004119AC">
            <w:pPr>
              <w:rPr>
                <w:rFonts w:ascii="Calibri" w:hAnsi="Calibri"/>
                <w:sz w:val="16"/>
                <w:szCs w:val="16"/>
                <w:lang w:val="en-US"/>
              </w:rPr>
            </w:pPr>
            <w:r w:rsidRPr="00673C8D">
              <w:rPr>
                <w:rFonts w:ascii="Calibri" w:hAnsi="Calibri"/>
                <w:sz w:val="16"/>
                <w:szCs w:val="16"/>
                <w:lang w:val="en-US"/>
              </w:rPr>
              <w:t>P171</w:t>
            </w:r>
          </w:p>
        </w:tc>
        <w:tc>
          <w:tcPr>
            <w:tcW w:w="4819" w:type="dxa"/>
            <w:tcBorders>
              <w:top w:val="nil"/>
              <w:left w:val="nil"/>
              <w:bottom w:val="nil"/>
              <w:right w:val="nil"/>
            </w:tcBorders>
          </w:tcPr>
          <w:p w14:paraId="69B526E1" w14:textId="77777777" w:rsidR="00E607D5" w:rsidRPr="00673C8D" w:rsidRDefault="00E607D5" w:rsidP="004119AC">
            <w:pPr>
              <w:rPr>
                <w:rFonts w:ascii="Calibri" w:hAnsi="Calibri"/>
                <w:sz w:val="16"/>
                <w:szCs w:val="16"/>
                <w:lang w:val="en-US"/>
              </w:rPr>
            </w:pPr>
            <w:r>
              <w:rPr>
                <w:rFonts w:ascii="Calibri" w:hAnsi="Calibri"/>
                <w:sz w:val="16"/>
                <w:szCs w:val="16"/>
                <w:lang w:val="en-US"/>
              </w:rPr>
              <w:t xml:space="preserve">at some place within </w:t>
            </w:r>
          </w:p>
        </w:tc>
        <w:tc>
          <w:tcPr>
            <w:tcW w:w="2127" w:type="dxa"/>
            <w:tcBorders>
              <w:top w:val="nil"/>
              <w:left w:val="nil"/>
              <w:bottom w:val="nil"/>
              <w:right w:val="nil"/>
            </w:tcBorders>
          </w:tcPr>
          <w:p w14:paraId="65A164E5" w14:textId="77777777" w:rsidR="00E607D5" w:rsidRPr="00673C8D" w:rsidRDefault="00E607D5" w:rsidP="004119AC">
            <w:pPr>
              <w:pStyle w:val="FootnoteText"/>
              <w:widowControl/>
              <w:rPr>
                <w:rFonts w:ascii="Calibri" w:hAnsi="Calibri"/>
                <w:sz w:val="16"/>
                <w:szCs w:val="16"/>
              </w:rPr>
            </w:pPr>
            <w:r w:rsidRPr="00673C8D">
              <w:rPr>
                <w:rFonts w:ascii="Calibri" w:hAnsi="Calibri"/>
                <w:sz w:val="16"/>
                <w:szCs w:val="16"/>
              </w:rPr>
              <w:t>E53 Place</w:t>
            </w:r>
          </w:p>
        </w:tc>
        <w:tc>
          <w:tcPr>
            <w:tcW w:w="2409" w:type="dxa"/>
            <w:tcBorders>
              <w:top w:val="nil"/>
              <w:left w:val="nil"/>
              <w:bottom w:val="nil"/>
              <w:right w:val="nil"/>
            </w:tcBorders>
          </w:tcPr>
          <w:p w14:paraId="7BA89941" w14:textId="77777777" w:rsidR="00E607D5" w:rsidRPr="00673C8D" w:rsidRDefault="00E607D5" w:rsidP="004119AC">
            <w:pPr>
              <w:pStyle w:val="FootnoteText"/>
              <w:widowControl/>
              <w:rPr>
                <w:rFonts w:ascii="Calibri" w:hAnsi="Calibri"/>
                <w:sz w:val="16"/>
                <w:szCs w:val="16"/>
              </w:rPr>
            </w:pPr>
            <w:r w:rsidRPr="00673C8D">
              <w:rPr>
                <w:rFonts w:ascii="Calibri" w:hAnsi="Calibri"/>
                <w:sz w:val="16"/>
                <w:szCs w:val="16"/>
              </w:rPr>
              <w:t>E94 Space Primitive</w:t>
            </w:r>
          </w:p>
        </w:tc>
      </w:tr>
      <w:tr w:rsidR="00E607D5" w:rsidRPr="0057462B" w14:paraId="4C0785F5" w14:textId="77777777" w:rsidTr="009245D1">
        <w:tc>
          <w:tcPr>
            <w:tcW w:w="851" w:type="dxa"/>
            <w:tcBorders>
              <w:top w:val="nil"/>
              <w:left w:val="nil"/>
              <w:bottom w:val="nil"/>
              <w:right w:val="nil"/>
            </w:tcBorders>
          </w:tcPr>
          <w:p w14:paraId="0625F7E4" w14:textId="77777777" w:rsidR="00E607D5" w:rsidRPr="00673C8D" w:rsidRDefault="00E607D5" w:rsidP="004119AC">
            <w:pPr>
              <w:rPr>
                <w:rFonts w:ascii="Calibri" w:hAnsi="Calibri"/>
                <w:sz w:val="16"/>
                <w:szCs w:val="16"/>
                <w:lang w:val="en-US"/>
              </w:rPr>
            </w:pPr>
            <w:r w:rsidRPr="00957CBC">
              <w:rPr>
                <w:rFonts w:ascii="Calibri" w:hAnsi="Calibri"/>
                <w:sz w:val="16"/>
                <w:szCs w:val="16"/>
                <w:lang w:val="en-US"/>
              </w:rPr>
              <w:t>P172</w:t>
            </w:r>
          </w:p>
        </w:tc>
        <w:tc>
          <w:tcPr>
            <w:tcW w:w="4819" w:type="dxa"/>
            <w:tcBorders>
              <w:top w:val="nil"/>
              <w:left w:val="nil"/>
              <w:bottom w:val="nil"/>
              <w:right w:val="nil"/>
            </w:tcBorders>
          </w:tcPr>
          <w:p w14:paraId="79A39DB9" w14:textId="77777777" w:rsidR="00E607D5" w:rsidRDefault="00E607D5" w:rsidP="004119AC">
            <w:pPr>
              <w:rPr>
                <w:rFonts w:ascii="Calibri" w:hAnsi="Calibri"/>
                <w:sz w:val="16"/>
                <w:szCs w:val="16"/>
                <w:lang w:val="en-US"/>
              </w:rPr>
            </w:pPr>
            <w:r w:rsidRPr="00957CBC">
              <w:rPr>
                <w:rFonts w:ascii="Calibri" w:hAnsi="Calibri"/>
                <w:sz w:val="16"/>
                <w:szCs w:val="16"/>
                <w:lang w:val="en-US"/>
              </w:rPr>
              <w:t>contai</w:t>
            </w:r>
            <w:r>
              <w:rPr>
                <w:rFonts w:ascii="Calibri" w:hAnsi="Calibri"/>
                <w:sz w:val="16"/>
                <w:szCs w:val="16"/>
                <w:lang w:val="en-US"/>
              </w:rPr>
              <w:t xml:space="preserve">ns </w:t>
            </w:r>
          </w:p>
        </w:tc>
        <w:tc>
          <w:tcPr>
            <w:tcW w:w="2127" w:type="dxa"/>
            <w:tcBorders>
              <w:top w:val="nil"/>
              <w:left w:val="nil"/>
              <w:bottom w:val="nil"/>
              <w:right w:val="nil"/>
            </w:tcBorders>
          </w:tcPr>
          <w:p w14:paraId="14E6AF61" w14:textId="77777777" w:rsidR="00E607D5" w:rsidRPr="00673C8D" w:rsidRDefault="00E607D5" w:rsidP="004119AC">
            <w:pPr>
              <w:pStyle w:val="FootnoteText"/>
              <w:widowControl/>
              <w:rPr>
                <w:rFonts w:ascii="Calibri" w:hAnsi="Calibri"/>
                <w:sz w:val="16"/>
                <w:szCs w:val="16"/>
              </w:rPr>
            </w:pPr>
            <w:r w:rsidRPr="00957CBC">
              <w:rPr>
                <w:rFonts w:ascii="Calibri" w:hAnsi="Calibri"/>
                <w:sz w:val="16"/>
                <w:szCs w:val="16"/>
              </w:rPr>
              <w:t>E53 Place</w:t>
            </w:r>
          </w:p>
        </w:tc>
        <w:tc>
          <w:tcPr>
            <w:tcW w:w="2409" w:type="dxa"/>
            <w:tcBorders>
              <w:top w:val="nil"/>
              <w:left w:val="nil"/>
              <w:bottom w:val="nil"/>
              <w:right w:val="nil"/>
            </w:tcBorders>
          </w:tcPr>
          <w:p w14:paraId="70E2E8BD" w14:textId="77777777" w:rsidR="00E607D5" w:rsidRPr="00673C8D" w:rsidRDefault="00E607D5" w:rsidP="004119AC">
            <w:pPr>
              <w:pStyle w:val="FootnoteText"/>
              <w:widowControl/>
              <w:rPr>
                <w:rFonts w:ascii="Calibri" w:hAnsi="Calibri"/>
                <w:sz w:val="16"/>
                <w:szCs w:val="16"/>
              </w:rPr>
            </w:pPr>
            <w:r w:rsidRPr="00957CBC">
              <w:rPr>
                <w:rFonts w:ascii="Calibri" w:hAnsi="Calibri"/>
                <w:sz w:val="16"/>
                <w:szCs w:val="16"/>
              </w:rPr>
              <w:t>E94 Space Primitive</w:t>
            </w:r>
          </w:p>
        </w:tc>
      </w:tr>
      <w:tr w:rsidR="00E607D5" w:rsidRPr="0057462B" w14:paraId="4DE3B4B4" w14:textId="77777777" w:rsidTr="009245D1">
        <w:tc>
          <w:tcPr>
            <w:tcW w:w="851" w:type="dxa"/>
            <w:tcBorders>
              <w:top w:val="nil"/>
              <w:left w:val="nil"/>
              <w:bottom w:val="nil"/>
              <w:right w:val="nil"/>
            </w:tcBorders>
          </w:tcPr>
          <w:p w14:paraId="57AAE60A" w14:textId="77777777" w:rsidR="00E607D5" w:rsidRPr="00957CBC" w:rsidRDefault="00E607D5" w:rsidP="004119AC">
            <w:pPr>
              <w:rPr>
                <w:rFonts w:ascii="Calibri" w:hAnsi="Calibri"/>
                <w:sz w:val="16"/>
                <w:szCs w:val="16"/>
                <w:lang w:val="en-US"/>
              </w:rPr>
            </w:pPr>
            <w:r w:rsidRPr="00957CBC">
              <w:rPr>
                <w:rFonts w:ascii="Calibri" w:hAnsi="Calibri"/>
                <w:sz w:val="16"/>
                <w:szCs w:val="16"/>
                <w:lang w:val="en-US"/>
              </w:rPr>
              <w:t>P173</w:t>
            </w:r>
          </w:p>
        </w:tc>
        <w:tc>
          <w:tcPr>
            <w:tcW w:w="4819" w:type="dxa"/>
            <w:tcBorders>
              <w:top w:val="nil"/>
              <w:left w:val="nil"/>
              <w:bottom w:val="nil"/>
              <w:right w:val="nil"/>
            </w:tcBorders>
          </w:tcPr>
          <w:p w14:paraId="5247E5E6" w14:textId="77777777" w:rsidR="00E607D5" w:rsidRPr="00957CBC" w:rsidRDefault="00E607D5" w:rsidP="004119AC">
            <w:pPr>
              <w:rPr>
                <w:rFonts w:ascii="Calibri" w:hAnsi="Calibri"/>
                <w:sz w:val="16"/>
                <w:szCs w:val="16"/>
                <w:lang w:val="en-US"/>
              </w:rPr>
            </w:pPr>
            <w:r w:rsidRPr="00957CBC">
              <w:rPr>
                <w:rFonts w:ascii="Calibri" w:hAnsi="Calibri"/>
                <w:sz w:val="16"/>
                <w:szCs w:val="16"/>
                <w:lang w:val="en-US"/>
              </w:rPr>
              <w:t>starts before or with the end of (e</w:t>
            </w:r>
            <w:r>
              <w:rPr>
                <w:rFonts w:ascii="Calibri" w:hAnsi="Calibri"/>
                <w:sz w:val="16"/>
                <w:szCs w:val="16"/>
                <w:lang w:val="en-US"/>
              </w:rPr>
              <w:t>nds after or with the start of)</w:t>
            </w:r>
          </w:p>
        </w:tc>
        <w:tc>
          <w:tcPr>
            <w:tcW w:w="2127" w:type="dxa"/>
            <w:tcBorders>
              <w:top w:val="nil"/>
              <w:left w:val="nil"/>
              <w:bottom w:val="nil"/>
              <w:right w:val="nil"/>
            </w:tcBorders>
          </w:tcPr>
          <w:p w14:paraId="2B4B8159" w14:textId="77777777" w:rsidR="00E607D5" w:rsidRPr="00957CBC" w:rsidRDefault="00E607D5" w:rsidP="004119AC">
            <w:pPr>
              <w:pStyle w:val="FootnoteText"/>
              <w:widowControl/>
              <w:rPr>
                <w:rFonts w:ascii="Calibri" w:hAnsi="Calibri"/>
                <w:sz w:val="16"/>
                <w:szCs w:val="16"/>
              </w:rPr>
            </w:pPr>
            <w:r w:rsidRPr="00957CBC">
              <w:rPr>
                <w:rFonts w:ascii="Calibri" w:hAnsi="Calibri"/>
                <w:sz w:val="16"/>
                <w:szCs w:val="16"/>
              </w:rPr>
              <w:t>E2 Temporal Entity</w:t>
            </w:r>
          </w:p>
        </w:tc>
        <w:tc>
          <w:tcPr>
            <w:tcW w:w="2409" w:type="dxa"/>
            <w:tcBorders>
              <w:top w:val="nil"/>
              <w:left w:val="nil"/>
              <w:bottom w:val="nil"/>
              <w:right w:val="nil"/>
            </w:tcBorders>
          </w:tcPr>
          <w:p w14:paraId="0AADF02D" w14:textId="77777777" w:rsidR="00E607D5" w:rsidRPr="00957CBC" w:rsidRDefault="00E607D5" w:rsidP="004119AC">
            <w:pPr>
              <w:pStyle w:val="FootnoteText"/>
              <w:widowControl/>
              <w:rPr>
                <w:rFonts w:ascii="Calibri" w:hAnsi="Calibri"/>
                <w:sz w:val="16"/>
                <w:szCs w:val="16"/>
              </w:rPr>
            </w:pPr>
            <w:r w:rsidRPr="00957CBC">
              <w:rPr>
                <w:rFonts w:ascii="Calibri" w:hAnsi="Calibri"/>
                <w:sz w:val="16"/>
                <w:szCs w:val="16"/>
              </w:rPr>
              <w:t>E2 Temporal Entity</w:t>
            </w:r>
          </w:p>
        </w:tc>
      </w:tr>
      <w:tr w:rsidR="00E607D5" w:rsidRPr="0057462B" w14:paraId="790395C4" w14:textId="77777777" w:rsidTr="009245D1">
        <w:tc>
          <w:tcPr>
            <w:tcW w:w="851" w:type="dxa"/>
            <w:tcBorders>
              <w:top w:val="nil"/>
              <w:left w:val="nil"/>
              <w:bottom w:val="nil"/>
              <w:right w:val="nil"/>
            </w:tcBorders>
          </w:tcPr>
          <w:p w14:paraId="33984CBC" w14:textId="77777777" w:rsidR="00E607D5" w:rsidRPr="00957CBC" w:rsidRDefault="00FD50EC" w:rsidP="004119AC">
            <w:pPr>
              <w:rPr>
                <w:sz w:val="16"/>
                <w:szCs w:val="16"/>
              </w:rPr>
            </w:pPr>
            <w:hyperlink w:anchor="_P119_meets_in_time with (is met in " w:history="1">
              <w:r w:rsidR="00E607D5" w:rsidRPr="00957CBC">
                <w:rPr>
                  <w:rStyle w:val="Hyperlink"/>
                  <w:sz w:val="16"/>
                  <w:szCs w:val="16"/>
                </w:rPr>
                <w:t>P119</w:t>
              </w:r>
            </w:hyperlink>
            <w:r w:rsidR="00E607D5">
              <w:rPr>
                <w:rStyle w:val="Hyperlink"/>
                <w:sz w:val="16"/>
                <w:szCs w:val="16"/>
              </w:rPr>
              <w:t>i</w:t>
            </w:r>
          </w:p>
        </w:tc>
        <w:tc>
          <w:tcPr>
            <w:tcW w:w="4819" w:type="dxa"/>
            <w:tcBorders>
              <w:top w:val="nil"/>
              <w:left w:val="nil"/>
              <w:bottom w:val="nil"/>
              <w:right w:val="nil"/>
            </w:tcBorders>
          </w:tcPr>
          <w:p w14:paraId="74C49EFC" w14:textId="77777777" w:rsidR="00E607D5" w:rsidRPr="00957CBC" w:rsidRDefault="00E607D5" w:rsidP="004119AC">
            <w:pPr>
              <w:pStyle w:val="FootnoteText"/>
              <w:rPr>
                <w:sz w:val="16"/>
                <w:szCs w:val="16"/>
                <w:lang w:val="en-GB"/>
              </w:rPr>
            </w:pPr>
            <w:r w:rsidRPr="00DA5601">
              <w:rPr>
                <w:sz w:val="16"/>
                <w:szCs w:val="16"/>
              </w:rPr>
              <w:t xml:space="preserve">   -   </w:t>
            </w:r>
            <w:r w:rsidRPr="00957CBC">
              <w:rPr>
                <w:sz w:val="16"/>
                <w:szCs w:val="16"/>
                <w:lang w:val="en-GB"/>
              </w:rPr>
              <w:t>is met in time by</w:t>
            </w:r>
          </w:p>
        </w:tc>
        <w:tc>
          <w:tcPr>
            <w:tcW w:w="2127" w:type="dxa"/>
            <w:tcBorders>
              <w:top w:val="nil"/>
              <w:left w:val="nil"/>
              <w:bottom w:val="nil"/>
              <w:right w:val="nil"/>
            </w:tcBorders>
          </w:tcPr>
          <w:p w14:paraId="36142FD2" w14:textId="77777777" w:rsidR="00E607D5" w:rsidRPr="00957CBC" w:rsidRDefault="00FD50EC"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c>
          <w:tcPr>
            <w:tcW w:w="2409" w:type="dxa"/>
            <w:tcBorders>
              <w:top w:val="nil"/>
              <w:left w:val="nil"/>
              <w:bottom w:val="nil"/>
              <w:right w:val="nil"/>
            </w:tcBorders>
          </w:tcPr>
          <w:p w14:paraId="3F7B51F2" w14:textId="77777777" w:rsidR="00E607D5" w:rsidRPr="00957CBC" w:rsidRDefault="00FD50EC"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r>
      <w:tr w:rsidR="00E607D5" w:rsidRPr="0057462B" w14:paraId="65BBE121" w14:textId="77777777" w:rsidTr="009245D1">
        <w:tc>
          <w:tcPr>
            <w:tcW w:w="851" w:type="dxa"/>
            <w:tcBorders>
              <w:top w:val="nil"/>
              <w:left w:val="nil"/>
              <w:bottom w:val="nil"/>
              <w:right w:val="nil"/>
            </w:tcBorders>
          </w:tcPr>
          <w:p w14:paraId="19956CC7" w14:textId="77777777" w:rsidR="00E607D5" w:rsidRPr="00957CBC" w:rsidRDefault="00E607D5" w:rsidP="004119AC">
            <w:pPr>
              <w:rPr>
                <w:rStyle w:val="Hyperlink"/>
                <w:sz w:val="16"/>
                <w:szCs w:val="16"/>
              </w:rPr>
            </w:pPr>
            <w:r>
              <w:rPr>
                <w:rStyle w:val="Hyperlink"/>
                <w:sz w:val="16"/>
                <w:szCs w:val="16"/>
              </w:rPr>
              <w:t>P174</w:t>
            </w:r>
          </w:p>
        </w:tc>
        <w:tc>
          <w:tcPr>
            <w:tcW w:w="4819" w:type="dxa"/>
            <w:tcBorders>
              <w:top w:val="nil"/>
              <w:left w:val="nil"/>
              <w:bottom w:val="nil"/>
              <w:right w:val="nil"/>
            </w:tcBorders>
          </w:tcPr>
          <w:p w14:paraId="147AC96A" w14:textId="77777777" w:rsidR="00E607D5" w:rsidRPr="00DA5601" w:rsidRDefault="00E607D5" w:rsidP="004119AC">
            <w:pPr>
              <w:pStyle w:val="FootnoteText"/>
              <w:rPr>
                <w:sz w:val="16"/>
                <w:szCs w:val="16"/>
              </w:rPr>
            </w:pPr>
            <w:r w:rsidRPr="00DA5601">
              <w:rPr>
                <w:sz w:val="16"/>
                <w:szCs w:val="16"/>
              </w:rPr>
              <w:t xml:space="preserve">   -   </w:t>
            </w:r>
            <w:r w:rsidRPr="00957CBC">
              <w:rPr>
                <w:sz w:val="16"/>
                <w:szCs w:val="16"/>
              </w:rPr>
              <w:t>starts before the end of (ends after the start of)</w:t>
            </w:r>
          </w:p>
        </w:tc>
        <w:tc>
          <w:tcPr>
            <w:tcW w:w="2127" w:type="dxa"/>
            <w:tcBorders>
              <w:top w:val="nil"/>
              <w:left w:val="nil"/>
              <w:bottom w:val="nil"/>
              <w:right w:val="nil"/>
            </w:tcBorders>
          </w:tcPr>
          <w:p w14:paraId="458DA70C" w14:textId="77777777" w:rsidR="00E607D5" w:rsidRPr="00957CBC" w:rsidRDefault="00FD50EC"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c>
          <w:tcPr>
            <w:tcW w:w="2409" w:type="dxa"/>
            <w:tcBorders>
              <w:top w:val="nil"/>
              <w:left w:val="nil"/>
              <w:bottom w:val="nil"/>
              <w:right w:val="nil"/>
            </w:tcBorders>
          </w:tcPr>
          <w:p w14:paraId="664E5265" w14:textId="77777777" w:rsidR="00E607D5" w:rsidRPr="00957CBC" w:rsidRDefault="00FD50EC"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r>
      <w:tr w:rsidR="00E607D5" w:rsidRPr="0057462B" w14:paraId="503D68B2" w14:textId="77777777" w:rsidTr="009245D1">
        <w:tc>
          <w:tcPr>
            <w:tcW w:w="851" w:type="dxa"/>
            <w:tcBorders>
              <w:top w:val="nil"/>
              <w:left w:val="nil"/>
              <w:bottom w:val="nil"/>
              <w:right w:val="nil"/>
            </w:tcBorders>
          </w:tcPr>
          <w:p w14:paraId="73B8932A" w14:textId="77777777" w:rsidR="00E607D5" w:rsidRDefault="00E607D5" w:rsidP="004119AC">
            <w:pPr>
              <w:rPr>
                <w:rStyle w:val="Hyperlink"/>
                <w:sz w:val="16"/>
                <w:szCs w:val="16"/>
              </w:rPr>
            </w:pPr>
            <w:r w:rsidRPr="00D92D16">
              <w:rPr>
                <w:rFonts w:ascii="Calibri" w:hAnsi="Calibri"/>
                <w:sz w:val="16"/>
                <w:szCs w:val="16"/>
                <w:lang w:val="en-US"/>
              </w:rPr>
              <w:t>P118i</w:t>
            </w:r>
          </w:p>
        </w:tc>
        <w:tc>
          <w:tcPr>
            <w:tcW w:w="4819" w:type="dxa"/>
            <w:tcBorders>
              <w:top w:val="nil"/>
              <w:left w:val="nil"/>
              <w:bottom w:val="nil"/>
              <w:right w:val="nil"/>
            </w:tcBorders>
          </w:tcPr>
          <w:p w14:paraId="0AF2ACD8" w14:textId="77777777" w:rsidR="00E607D5" w:rsidRPr="00D92D16" w:rsidRDefault="00E607D5" w:rsidP="004119AC">
            <w:pPr>
              <w:rPr>
                <w:rFonts w:ascii="Calibri" w:hAnsi="Calibri"/>
                <w:sz w:val="16"/>
                <w:szCs w:val="16"/>
                <w:lang w:val="en-US"/>
              </w:rPr>
            </w:pPr>
            <w:r w:rsidRPr="00D92D16">
              <w:rPr>
                <w:sz w:val="16"/>
                <w:szCs w:val="16"/>
              </w:rPr>
              <w:t xml:space="preserve">   -    -   </w:t>
            </w:r>
            <w:r w:rsidRPr="00D92D16">
              <w:rPr>
                <w:rFonts w:ascii="Calibri" w:hAnsi="Calibri"/>
                <w:sz w:val="16"/>
                <w:szCs w:val="16"/>
                <w:lang w:val="en-US"/>
              </w:rPr>
              <w:t>is overlapped in time by</w:t>
            </w:r>
          </w:p>
        </w:tc>
        <w:tc>
          <w:tcPr>
            <w:tcW w:w="2127" w:type="dxa"/>
            <w:tcBorders>
              <w:top w:val="nil"/>
              <w:left w:val="nil"/>
              <w:bottom w:val="nil"/>
              <w:right w:val="nil"/>
            </w:tcBorders>
          </w:tcPr>
          <w:p w14:paraId="1ADD943E" w14:textId="77777777" w:rsidR="00E607D5" w:rsidRPr="00957CBC" w:rsidRDefault="00FD50EC"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c>
          <w:tcPr>
            <w:tcW w:w="2409" w:type="dxa"/>
            <w:tcBorders>
              <w:top w:val="nil"/>
              <w:left w:val="nil"/>
              <w:bottom w:val="nil"/>
              <w:right w:val="nil"/>
            </w:tcBorders>
          </w:tcPr>
          <w:p w14:paraId="418CC3B9" w14:textId="77777777" w:rsidR="00E607D5" w:rsidRPr="00957CBC" w:rsidRDefault="00FD50EC"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r>
      <w:tr w:rsidR="00E607D5" w:rsidRPr="0057462B" w14:paraId="490F3DCC" w14:textId="77777777" w:rsidTr="009245D1">
        <w:tc>
          <w:tcPr>
            <w:tcW w:w="851" w:type="dxa"/>
            <w:tcBorders>
              <w:top w:val="nil"/>
              <w:left w:val="nil"/>
              <w:bottom w:val="nil"/>
              <w:right w:val="nil"/>
            </w:tcBorders>
          </w:tcPr>
          <w:p w14:paraId="5EE6625C" w14:textId="77777777" w:rsidR="00E607D5" w:rsidRPr="00DC2E08" w:rsidRDefault="00FD50EC" w:rsidP="004119AC">
            <w:pPr>
              <w:rPr>
                <w:i/>
                <w:sz w:val="16"/>
                <w:szCs w:val="16"/>
              </w:rPr>
            </w:pPr>
            <w:hyperlink w:anchor="_P134_continued_(was_continued by)" w:history="1">
              <w:r w:rsidR="00E607D5" w:rsidRPr="00DC2E08">
                <w:rPr>
                  <w:rStyle w:val="Hyperlink"/>
                  <w:i/>
                  <w:sz w:val="16"/>
                  <w:szCs w:val="16"/>
                </w:rPr>
                <w:t>P134</w:t>
              </w:r>
            </w:hyperlink>
          </w:p>
        </w:tc>
        <w:tc>
          <w:tcPr>
            <w:tcW w:w="4819" w:type="dxa"/>
            <w:tcBorders>
              <w:top w:val="nil"/>
              <w:left w:val="nil"/>
              <w:bottom w:val="nil"/>
              <w:right w:val="nil"/>
            </w:tcBorders>
          </w:tcPr>
          <w:p w14:paraId="47583A43" w14:textId="77777777" w:rsidR="00E607D5" w:rsidRPr="00DC2E08" w:rsidRDefault="00E607D5" w:rsidP="004119AC">
            <w:pPr>
              <w:rPr>
                <w:i/>
                <w:sz w:val="16"/>
                <w:szCs w:val="16"/>
              </w:rPr>
            </w:pPr>
            <w:r w:rsidRPr="00DC2E08">
              <w:rPr>
                <w:i/>
                <w:sz w:val="16"/>
                <w:szCs w:val="16"/>
              </w:rPr>
              <w:t xml:space="preserve">   -    -   continued (was continued by)</w:t>
            </w:r>
          </w:p>
        </w:tc>
        <w:tc>
          <w:tcPr>
            <w:tcW w:w="2127" w:type="dxa"/>
            <w:tcBorders>
              <w:top w:val="nil"/>
              <w:left w:val="nil"/>
              <w:bottom w:val="nil"/>
              <w:right w:val="nil"/>
            </w:tcBorders>
          </w:tcPr>
          <w:p w14:paraId="1EC00A30" w14:textId="77777777" w:rsidR="00E607D5" w:rsidRPr="00DC2E08" w:rsidRDefault="00FD50EC" w:rsidP="004119AC">
            <w:pPr>
              <w:rPr>
                <w:i/>
                <w:sz w:val="16"/>
                <w:szCs w:val="16"/>
              </w:rPr>
            </w:pPr>
            <w:hyperlink w:anchor="_E7_Activity" w:history="1">
              <w:r w:rsidR="00E607D5" w:rsidRPr="00DC2E08">
                <w:rPr>
                  <w:rStyle w:val="Hyperlink"/>
                  <w:i/>
                  <w:sz w:val="16"/>
                  <w:szCs w:val="16"/>
                </w:rPr>
                <w:t>E7</w:t>
              </w:r>
            </w:hyperlink>
            <w:r w:rsidR="00E607D5" w:rsidRPr="00DC2E08">
              <w:rPr>
                <w:i/>
                <w:sz w:val="16"/>
                <w:szCs w:val="16"/>
              </w:rPr>
              <w:t xml:space="preserve"> Activity</w:t>
            </w:r>
          </w:p>
        </w:tc>
        <w:tc>
          <w:tcPr>
            <w:tcW w:w="2409" w:type="dxa"/>
            <w:tcBorders>
              <w:top w:val="nil"/>
              <w:left w:val="nil"/>
              <w:bottom w:val="nil"/>
              <w:right w:val="nil"/>
            </w:tcBorders>
          </w:tcPr>
          <w:p w14:paraId="485391DA" w14:textId="77777777" w:rsidR="00E607D5" w:rsidRPr="00DC2E08" w:rsidRDefault="00FD50EC" w:rsidP="004119AC">
            <w:pPr>
              <w:rPr>
                <w:i/>
                <w:sz w:val="16"/>
                <w:szCs w:val="16"/>
              </w:rPr>
            </w:pPr>
            <w:hyperlink w:anchor="_E7_Activity" w:history="1">
              <w:r w:rsidR="00E607D5" w:rsidRPr="00DC2E08">
                <w:rPr>
                  <w:rStyle w:val="Hyperlink"/>
                  <w:i/>
                  <w:sz w:val="16"/>
                  <w:szCs w:val="16"/>
                </w:rPr>
                <w:t>E7</w:t>
              </w:r>
            </w:hyperlink>
            <w:r w:rsidR="00E607D5" w:rsidRPr="00DC2E08">
              <w:rPr>
                <w:i/>
                <w:sz w:val="16"/>
                <w:szCs w:val="16"/>
              </w:rPr>
              <w:t xml:space="preserve"> Activity</w:t>
            </w:r>
          </w:p>
        </w:tc>
      </w:tr>
      <w:tr w:rsidR="00E607D5" w:rsidRPr="0057462B" w14:paraId="5B00EBA6" w14:textId="77777777" w:rsidTr="009245D1">
        <w:tc>
          <w:tcPr>
            <w:tcW w:w="851" w:type="dxa"/>
            <w:tcBorders>
              <w:top w:val="nil"/>
              <w:left w:val="nil"/>
              <w:bottom w:val="nil"/>
              <w:right w:val="nil"/>
            </w:tcBorders>
          </w:tcPr>
          <w:p w14:paraId="68C2A0A3" w14:textId="77777777" w:rsidR="00E607D5" w:rsidRPr="00D92D16" w:rsidRDefault="00E607D5" w:rsidP="004119AC">
            <w:pPr>
              <w:rPr>
                <w:rStyle w:val="Hyperlink"/>
                <w:sz w:val="16"/>
                <w:szCs w:val="16"/>
              </w:rPr>
            </w:pPr>
            <w:r w:rsidRPr="002D7114">
              <w:rPr>
                <w:rFonts w:ascii="Calibri" w:hAnsi="Calibri"/>
                <w:sz w:val="16"/>
                <w:szCs w:val="16"/>
                <w:lang w:val="en-US"/>
              </w:rPr>
              <w:t>P175</w:t>
            </w:r>
          </w:p>
        </w:tc>
        <w:tc>
          <w:tcPr>
            <w:tcW w:w="4819" w:type="dxa"/>
            <w:tcBorders>
              <w:top w:val="nil"/>
              <w:left w:val="nil"/>
              <w:bottom w:val="nil"/>
              <w:right w:val="nil"/>
            </w:tcBorders>
          </w:tcPr>
          <w:p w14:paraId="0D996BC7" w14:textId="77777777" w:rsidR="00E607D5" w:rsidRPr="002D7114" w:rsidRDefault="00E607D5" w:rsidP="004119AC">
            <w:pPr>
              <w:rPr>
                <w:sz w:val="16"/>
                <w:szCs w:val="16"/>
              </w:rPr>
            </w:pPr>
            <w:r w:rsidRPr="00D92D16">
              <w:rPr>
                <w:sz w:val="16"/>
                <w:szCs w:val="16"/>
              </w:rPr>
              <w:t xml:space="preserve">   -    -   </w:t>
            </w:r>
            <w:r w:rsidRPr="002D7114">
              <w:rPr>
                <w:sz w:val="16"/>
                <w:szCs w:val="16"/>
              </w:rPr>
              <w:t>starts before or with the start of (starts after or with the start of)</w:t>
            </w:r>
          </w:p>
        </w:tc>
        <w:tc>
          <w:tcPr>
            <w:tcW w:w="2127" w:type="dxa"/>
            <w:tcBorders>
              <w:top w:val="nil"/>
              <w:left w:val="nil"/>
              <w:bottom w:val="nil"/>
              <w:right w:val="nil"/>
            </w:tcBorders>
          </w:tcPr>
          <w:p w14:paraId="51C86D9C" w14:textId="77777777" w:rsidR="00E607D5" w:rsidRPr="00957CBC" w:rsidRDefault="00FD50EC"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c>
          <w:tcPr>
            <w:tcW w:w="2409" w:type="dxa"/>
            <w:tcBorders>
              <w:top w:val="nil"/>
              <w:left w:val="nil"/>
              <w:bottom w:val="nil"/>
              <w:right w:val="nil"/>
            </w:tcBorders>
          </w:tcPr>
          <w:p w14:paraId="1121DBFB" w14:textId="77777777" w:rsidR="00E607D5" w:rsidRPr="00957CBC" w:rsidRDefault="00FD50EC"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r>
      <w:tr w:rsidR="00E607D5" w:rsidRPr="0057462B" w14:paraId="6F32F17D" w14:textId="77777777" w:rsidTr="009245D1">
        <w:tc>
          <w:tcPr>
            <w:tcW w:w="851" w:type="dxa"/>
            <w:tcBorders>
              <w:top w:val="nil"/>
              <w:left w:val="nil"/>
              <w:bottom w:val="nil"/>
              <w:right w:val="nil"/>
            </w:tcBorders>
          </w:tcPr>
          <w:p w14:paraId="4D5D1360" w14:textId="77777777" w:rsidR="00E607D5" w:rsidRPr="002D7114" w:rsidRDefault="00E607D5" w:rsidP="004119AC">
            <w:pPr>
              <w:rPr>
                <w:rFonts w:ascii="Calibri" w:hAnsi="Calibri"/>
                <w:sz w:val="16"/>
                <w:szCs w:val="16"/>
                <w:lang w:val="en-US"/>
              </w:rPr>
            </w:pPr>
            <w:r w:rsidRPr="00981FB4">
              <w:rPr>
                <w:sz w:val="16"/>
                <w:szCs w:val="16"/>
              </w:rPr>
              <w:t>P176</w:t>
            </w:r>
          </w:p>
        </w:tc>
        <w:tc>
          <w:tcPr>
            <w:tcW w:w="4819" w:type="dxa"/>
            <w:tcBorders>
              <w:top w:val="nil"/>
              <w:left w:val="nil"/>
              <w:bottom w:val="nil"/>
              <w:right w:val="nil"/>
            </w:tcBorders>
          </w:tcPr>
          <w:p w14:paraId="06BD1C13" w14:textId="77777777" w:rsidR="00E607D5" w:rsidRPr="00981FB4" w:rsidRDefault="00E607D5" w:rsidP="004119AC">
            <w:pPr>
              <w:rPr>
                <w:sz w:val="16"/>
                <w:szCs w:val="16"/>
              </w:rPr>
            </w:pPr>
            <w:r w:rsidRPr="00D92D16">
              <w:rPr>
                <w:sz w:val="16"/>
                <w:szCs w:val="16"/>
              </w:rPr>
              <w:t xml:space="preserve">   -    -   </w:t>
            </w:r>
            <w:r>
              <w:rPr>
                <w:sz w:val="16"/>
                <w:szCs w:val="16"/>
              </w:rPr>
              <w:t xml:space="preserve">-   </w:t>
            </w:r>
            <w:r w:rsidRPr="00981FB4">
              <w:rPr>
                <w:sz w:val="16"/>
                <w:szCs w:val="16"/>
              </w:rPr>
              <w:t>starts before the start of (starts after the start of)</w:t>
            </w:r>
          </w:p>
        </w:tc>
        <w:tc>
          <w:tcPr>
            <w:tcW w:w="2127" w:type="dxa"/>
            <w:tcBorders>
              <w:top w:val="nil"/>
              <w:left w:val="nil"/>
              <w:bottom w:val="nil"/>
              <w:right w:val="nil"/>
            </w:tcBorders>
          </w:tcPr>
          <w:p w14:paraId="1FEAC259" w14:textId="77777777" w:rsidR="00E607D5" w:rsidRPr="00957CBC" w:rsidRDefault="00FD50EC"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c>
          <w:tcPr>
            <w:tcW w:w="2409" w:type="dxa"/>
            <w:tcBorders>
              <w:top w:val="nil"/>
              <w:left w:val="nil"/>
              <w:bottom w:val="nil"/>
              <w:right w:val="nil"/>
            </w:tcBorders>
          </w:tcPr>
          <w:p w14:paraId="0C2E81B7" w14:textId="77777777" w:rsidR="00E607D5" w:rsidRPr="00957CBC" w:rsidRDefault="00FD50EC"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r>
      <w:tr w:rsidR="00E607D5" w:rsidRPr="0057462B" w14:paraId="23086357" w14:textId="77777777" w:rsidTr="009245D1">
        <w:tc>
          <w:tcPr>
            <w:tcW w:w="851" w:type="dxa"/>
            <w:tcBorders>
              <w:top w:val="nil"/>
              <w:left w:val="nil"/>
              <w:bottom w:val="nil"/>
              <w:right w:val="nil"/>
            </w:tcBorders>
          </w:tcPr>
          <w:p w14:paraId="10674877" w14:textId="77777777" w:rsidR="00E607D5" w:rsidRPr="00940F78" w:rsidRDefault="00FD50EC" w:rsidP="004119AC">
            <w:pPr>
              <w:rPr>
                <w:sz w:val="16"/>
                <w:szCs w:val="16"/>
              </w:rPr>
            </w:pPr>
            <w:hyperlink w:anchor="_P115_finishes_(is_finished by)" w:history="1">
              <w:r w:rsidR="00E607D5" w:rsidRPr="00940F78">
                <w:rPr>
                  <w:rStyle w:val="Hyperlink"/>
                  <w:sz w:val="16"/>
                  <w:szCs w:val="16"/>
                </w:rPr>
                <w:t>P115</w:t>
              </w:r>
            </w:hyperlink>
            <w:r w:rsidR="00E607D5" w:rsidRPr="00940F78">
              <w:rPr>
                <w:rStyle w:val="Hyperlink"/>
                <w:sz w:val="16"/>
                <w:szCs w:val="16"/>
              </w:rPr>
              <w:t>i</w:t>
            </w:r>
          </w:p>
        </w:tc>
        <w:tc>
          <w:tcPr>
            <w:tcW w:w="4819" w:type="dxa"/>
            <w:tcBorders>
              <w:top w:val="nil"/>
              <w:left w:val="nil"/>
              <w:bottom w:val="nil"/>
              <w:right w:val="nil"/>
            </w:tcBorders>
          </w:tcPr>
          <w:p w14:paraId="6553C10A" w14:textId="77777777" w:rsidR="00E607D5" w:rsidRPr="00940F78" w:rsidRDefault="00E607D5" w:rsidP="004119AC">
            <w:pPr>
              <w:pStyle w:val="FootnoteText"/>
              <w:rPr>
                <w:sz w:val="16"/>
                <w:szCs w:val="16"/>
                <w:lang w:val="en-GB"/>
              </w:rPr>
            </w:pPr>
            <w:r w:rsidRPr="00940F78">
              <w:rPr>
                <w:sz w:val="16"/>
                <w:szCs w:val="16"/>
              </w:rPr>
              <w:t xml:space="preserve">   -    -   -   </w:t>
            </w:r>
            <w:r>
              <w:rPr>
                <w:sz w:val="16"/>
                <w:szCs w:val="16"/>
              </w:rPr>
              <w:t xml:space="preserve">-   </w:t>
            </w:r>
            <w:r w:rsidRPr="00940F78">
              <w:rPr>
                <w:sz w:val="16"/>
                <w:szCs w:val="16"/>
                <w:lang w:val="en-GB"/>
              </w:rPr>
              <w:t>is finished by</w:t>
            </w:r>
          </w:p>
        </w:tc>
        <w:tc>
          <w:tcPr>
            <w:tcW w:w="2127" w:type="dxa"/>
            <w:tcBorders>
              <w:top w:val="nil"/>
              <w:left w:val="nil"/>
              <w:bottom w:val="nil"/>
              <w:right w:val="nil"/>
            </w:tcBorders>
          </w:tcPr>
          <w:p w14:paraId="5921853B" w14:textId="77777777" w:rsidR="00E607D5" w:rsidRPr="00940F78" w:rsidRDefault="00FD50EC" w:rsidP="004119AC">
            <w:pPr>
              <w:rPr>
                <w:sz w:val="16"/>
                <w:szCs w:val="16"/>
              </w:rPr>
            </w:pPr>
            <w:hyperlink w:anchor="_E2_Temporal_Entity" w:history="1">
              <w:r w:rsidR="00E607D5" w:rsidRPr="00940F78">
                <w:rPr>
                  <w:rStyle w:val="Hyperlink"/>
                  <w:sz w:val="16"/>
                  <w:szCs w:val="16"/>
                </w:rPr>
                <w:t>E2</w:t>
              </w:r>
            </w:hyperlink>
            <w:r w:rsidR="00E607D5" w:rsidRPr="00940F78">
              <w:rPr>
                <w:sz w:val="16"/>
                <w:szCs w:val="16"/>
              </w:rPr>
              <w:t xml:space="preserve"> Temporal Entity</w:t>
            </w:r>
          </w:p>
        </w:tc>
        <w:tc>
          <w:tcPr>
            <w:tcW w:w="2409" w:type="dxa"/>
            <w:tcBorders>
              <w:top w:val="nil"/>
              <w:left w:val="nil"/>
              <w:bottom w:val="nil"/>
              <w:right w:val="nil"/>
            </w:tcBorders>
          </w:tcPr>
          <w:p w14:paraId="76011826" w14:textId="77777777" w:rsidR="00E607D5" w:rsidRPr="00940F78" w:rsidRDefault="00FD50EC" w:rsidP="004119AC">
            <w:pPr>
              <w:rPr>
                <w:sz w:val="16"/>
                <w:szCs w:val="16"/>
              </w:rPr>
            </w:pPr>
            <w:hyperlink w:anchor="_E2_Temporal_Entity" w:history="1">
              <w:r w:rsidR="00E607D5" w:rsidRPr="00940F78">
                <w:rPr>
                  <w:rStyle w:val="Hyperlink"/>
                  <w:sz w:val="16"/>
                  <w:szCs w:val="16"/>
                </w:rPr>
                <w:t>E2</w:t>
              </w:r>
            </w:hyperlink>
            <w:r w:rsidR="00E607D5" w:rsidRPr="00940F78">
              <w:rPr>
                <w:sz w:val="16"/>
                <w:szCs w:val="16"/>
              </w:rPr>
              <w:t xml:space="preserve"> Temporal Entity</w:t>
            </w:r>
          </w:p>
        </w:tc>
      </w:tr>
      <w:tr w:rsidR="00E607D5" w:rsidRPr="0057462B" w14:paraId="6B0FFCEB" w14:textId="77777777" w:rsidTr="009245D1">
        <w:tc>
          <w:tcPr>
            <w:tcW w:w="851" w:type="dxa"/>
            <w:tcBorders>
              <w:top w:val="nil"/>
              <w:left w:val="nil"/>
              <w:bottom w:val="nil"/>
              <w:right w:val="nil"/>
            </w:tcBorders>
          </w:tcPr>
          <w:p w14:paraId="13D7CC10" w14:textId="77777777" w:rsidR="00E607D5" w:rsidRPr="00940F78" w:rsidRDefault="00FD50EC" w:rsidP="004119AC">
            <w:pPr>
              <w:rPr>
                <w:sz w:val="16"/>
                <w:szCs w:val="16"/>
              </w:rPr>
            </w:pPr>
            <w:hyperlink w:anchor="_P117_occurs_during_(includes)" w:history="1">
              <w:r w:rsidR="00E607D5" w:rsidRPr="00940F78">
                <w:rPr>
                  <w:rStyle w:val="Hyperlink"/>
                  <w:sz w:val="16"/>
                  <w:szCs w:val="16"/>
                </w:rPr>
                <w:t>P117</w:t>
              </w:r>
            </w:hyperlink>
            <w:r w:rsidR="00E607D5" w:rsidRPr="00940F78">
              <w:rPr>
                <w:rStyle w:val="Hyperlink"/>
                <w:sz w:val="16"/>
                <w:szCs w:val="16"/>
              </w:rPr>
              <w:t>i</w:t>
            </w:r>
          </w:p>
        </w:tc>
        <w:tc>
          <w:tcPr>
            <w:tcW w:w="4819" w:type="dxa"/>
            <w:tcBorders>
              <w:top w:val="nil"/>
              <w:left w:val="nil"/>
              <w:bottom w:val="nil"/>
              <w:right w:val="nil"/>
            </w:tcBorders>
          </w:tcPr>
          <w:p w14:paraId="58BC31EA" w14:textId="77777777" w:rsidR="00E607D5" w:rsidRPr="00940F78" w:rsidRDefault="00E607D5" w:rsidP="004119AC">
            <w:pPr>
              <w:pStyle w:val="FootnoteText"/>
              <w:rPr>
                <w:sz w:val="16"/>
                <w:szCs w:val="16"/>
                <w:lang w:val="en-GB"/>
              </w:rPr>
            </w:pPr>
            <w:r w:rsidRPr="00940F78">
              <w:rPr>
                <w:sz w:val="16"/>
                <w:szCs w:val="16"/>
              </w:rPr>
              <w:t xml:space="preserve">   -    -   -   </w:t>
            </w:r>
            <w:r>
              <w:rPr>
                <w:sz w:val="16"/>
                <w:szCs w:val="16"/>
              </w:rPr>
              <w:t xml:space="preserve">-   </w:t>
            </w:r>
            <w:r w:rsidRPr="00940F78">
              <w:rPr>
                <w:sz w:val="16"/>
                <w:szCs w:val="16"/>
                <w:lang w:val="en-GB"/>
              </w:rPr>
              <w:t>includes</w:t>
            </w:r>
          </w:p>
        </w:tc>
        <w:tc>
          <w:tcPr>
            <w:tcW w:w="2127" w:type="dxa"/>
            <w:tcBorders>
              <w:top w:val="nil"/>
              <w:left w:val="nil"/>
              <w:bottom w:val="nil"/>
              <w:right w:val="nil"/>
            </w:tcBorders>
          </w:tcPr>
          <w:p w14:paraId="46D3CF60" w14:textId="77777777" w:rsidR="00E607D5" w:rsidRPr="00940F78" w:rsidRDefault="00FD50EC" w:rsidP="004119AC">
            <w:pPr>
              <w:rPr>
                <w:sz w:val="16"/>
                <w:szCs w:val="16"/>
              </w:rPr>
            </w:pPr>
            <w:hyperlink w:anchor="_E2_Temporal_Entity" w:history="1">
              <w:r w:rsidR="00E607D5" w:rsidRPr="00940F78">
                <w:rPr>
                  <w:rStyle w:val="Hyperlink"/>
                  <w:sz w:val="16"/>
                  <w:szCs w:val="16"/>
                </w:rPr>
                <w:t>E2</w:t>
              </w:r>
            </w:hyperlink>
            <w:r w:rsidR="00E607D5" w:rsidRPr="00940F78">
              <w:rPr>
                <w:sz w:val="16"/>
                <w:szCs w:val="16"/>
              </w:rPr>
              <w:t xml:space="preserve"> Temporal Entity</w:t>
            </w:r>
          </w:p>
        </w:tc>
        <w:tc>
          <w:tcPr>
            <w:tcW w:w="2409" w:type="dxa"/>
            <w:tcBorders>
              <w:top w:val="nil"/>
              <w:left w:val="nil"/>
              <w:bottom w:val="nil"/>
              <w:right w:val="nil"/>
            </w:tcBorders>
          </w:tcPr>
          <w:p w14:paraId="46C768E5" w14:textId="77777777" w:rsidR="00E607D5" w:rsidRPr="00940F78" w:rsidRDefault="00FD50EC" w:rsidP="004119AC">
            <w:pPr>
              <w:rPr>
                <w:sz w:val="16"/>
                <w:szCs w:val="16"/>
              </w:rPr>
            </w:pPr>
            <w:hyperlink w:anchor="_E2_Temporal_Entity" w:history="1">
              <w:r w:rsidR="00E607D5" w:rsidRPr="00940F78">
                <w:rPr>
                  <w:rStyle w:val="Hyperlink"/>
                  <w:sz w:val="16"/>
                  <w:szCs w:val="16"/>
                </w:rPr>
                <w:t>E2</w:t>
              </w:r>
            </w:hyperlink>
            <w:r w:rsidR="00E607D5" w:rsidRPr="00940F78">
              <w:rPr>
                <w:sz w:val="16"/>
                <w:szCs w:val="16"/>
              </w:rPr>
              <w:t xml:space="preserve"> Temporal Entity</w:t>
            </w:r>
          </w:p>
        </w:tc>
      </w:tr>
      <w:tr w:rsidR="00E607D5" w:rsidRPr="0057462B" w14:paraId="445D0A78" w14:textId="77777777" w:rsidTr="009245D1">
        <w:tc>
          <w:tcPr>
            <w:tcW w:w="851" w:type="dxa"/>
            <w:tcBorders>
              <w:top w:val="nil"/>
              <w:left w:val="nil"/>
              <w:bottom w:val="nil"/>
              <w:right w:val="nil"/>
            </w:tcBorders>
          </w:tcPr>
          <w:p w14:paraId="5F66BA81" w14:textId="77777777" w:rsidR="00E607D5" w:rsidRPr="005805D4" w:rsidRDefault="00FD50EC" w:rsidP="004119AC">
            <w:pPr>
              <w:rPr>
                <w:sz w:val="16"/>
                <w:szCs w:val="16"/>
              </w:rPr>
            </w:pPr>
            <w:hyperlink w:anchor="_P118_overlaps_in_time with (is over" w:history="1">
              <w:r w:rsidR="00E607D5" w:rsidRPr="005805D4">
                <w:rPr>
                  <w:rStyle w:val="Hyperlink"/>
                  <w:sz w:val="16"/>
                  <w:szCs w:val="16"/>
                </w:rPr>
                <w:t>P118</w:t>
              </w:r>
            </w:hyperlink>
          </w:p>
        </w:tc>
        <w:tc>
          <w:tcPr>
            <w:tcW w:w="4819" w:type="dxa"/>
            <w:tcBorders>
              <w:top w:val="nil"/>
              <w:left w:val="nil"/>
              <w:bottom w:val="nil"/>
              <w:right w:val="nil"/>
            </w:tcBorders>
          </w:tcPr>
          <w:p w14:paraId="030DDFE0" w14:textId="77777777" w:rsidR="00E607D5" w:rsidRPr="005805D4" w:rsidRDefault="00E607D5" w:rsidP="004119AC">
            <w:pPr>
              <w:pStyle w:val="FootnoteText"/>
              <w:rPr>
                <w:sz w:val="16"/>
                <w:szCs w:val="16"/>
                <w:lang w:val="en-GB"/>
              </w:rPr>
            </w:pPr>
            <w:r w:rsidRPr="005805D4">
              <w:rPr>
                <w:sz w:val="16"/>
                <w:szCs w:val="16"/>
              </w:rPr>
              <w:t xml:space="preserve">   -    -   -   -   </w:t>
            </w:r>
            <w:r w:rsidRPr="005805D4">
              <w:rPr>
                <w:sz w:val="16"/>
                <w:szCs w:val="16"/>
                <w:lang w:val="en-GB"/>
              </w:rPr>
              <w:t>overlaps in time with (is overlapped in time by)</w:t>
            </w:r>
          </w:p>
        </w:tc>
        <w:tc>
          <w:tcPr>
            <w:tcW w:w="2127" w:type="dxa"/>
            <w:tcBorders>
              <w:top w:val="nil"/>
              <w:left w:val="nil"/>
              <w:bottom w:val="nil"/>
              <w:right w:val="nil"/>
            </w:tcBorders>
          </w:tcPr>
          <w:p w14:paraId="46525543" w14:textId="77777777" w:rsidR="00E607D5" w:rsidRPr="005805D4" w:rsidRDefault="00FD50EC" w:rsidP="004119AC">
            <w:pPr>
              <w:rPr>
                <w:sz w:val="16"/>
                <w:szCs w:val="16"/>
              </w:rPr>
            </w:pPr>
            <w:hyperlink w:anchor="_E2_Temporal_Entity" w:history="1">
              <w:r w:rsidR="00E607D5" w:rsidRPr="005805D4">
                <w:rPr>
                  <w:rStyle w:val="Hyperlink"/>
                  <w:sz w:val="16"/>
                  <w:szCs w:val="16"/>
                </w:rPr>
                <w:t>E2</w:t>
              </w:r>
            </w:hyperlink>
            <w:r w:rsidR="00E607D5" w:rsidRPr="005805D4">
              <w:rPr>
                <w:sz w:val="16"/>
                <w:szCs w:val="16"/>
              </w:rPr>
              <w:t xml:space="preserve"> Temporal Entity</w:t>
            </w:r>
          </w:p>
        </w:tc>
        <w:tc>
          <w:tcPr>
            <w:tcW w:w="2409" w:type="dxa"/>
            <w:tcBorders>
              <w:top w:val="nil"/>
              <w:left w:val="nil"/>
              <w:bottom w:val="nil"/>
              <w:right w:val="nil"/>
            </w:tcBorders>
          </w:tcPr>
          <w:p w14:paraId="5F9DD0B8" w14:textId="77777777" w:rsidR="00E607D5" w:rsidRPr="005805D4" w:rsidRDefault="00FD50EC" w:rsidP="004119AC">
            <w:pPr>
              <w:rPr>
                <w:sz w:val="16"/>
                <w:szCs w:val="16"/>
              </w:rPr>
            </w:pPr>
            <w:hyperlink w:anchor="_E2_Temporal_Entity" w:history="1">
              <w:r w:rsidR="00E607D5" w:rsidRPr="005805D4">
                <w:rPr>
                  <w:rStyle w:val="Hyperlink"/>
                  <w:sz w:val="16"/>
                  <w:szCs w:val="16"/>
                </w:rPr>
                <w:t>E2</w:t>
              </w:r>
            </w:hyperlink>
            <w:r w:rsidR="00E607D5" w:rsidRPr="005805D4">
              <w:rPr>
                <w:sz w:val="16"/>
                <w:szCs w:val="16"/>
              </w:rPr>
              <w:t xml:space="preserve"> Temporal Entity</w:t>
            </w:r>
          </w:p>
        </w:tc>
      </w:tr>
      <w:tr w:rsidR="00E607D5" w:rsidRPr="0057462B" w14:paraId="28747DCE" w14:textId="77777777" w:rsidTr="009245D1">
        <w:tc>
          <w:tcPr>
            <w:tcW w:w="851" w:type="dxa"/>
            <w:tcBorders>
              <w:top w:val="nil"/>
              <w:left w:val="nil"/>
              <w:bottom w:val="nil"/>
              <w:right w:val="nil"/>
            </w:tcBorders>
          </w:tcPr>
          <w:p w14:paraId="40677F73" w14:textId="77777777" w:rsidR="00E607D5" w:rsidRPr="00981FB4" w:rsidRDefault="00E607D5" w:rsidP="004119AC">
            <w:pPr>
              <w:rPr>
                <w:sz w:val="16"/>
                <w:szCs w:val="16"/>
              </w:rPr>
            </w:pPr>
            <w:r w:rsidRPr="005805D4">
              <w:rPr>
                <w:sz w:val="16"/>
                <w:szCs w:val="16"/>
              </w:rPr>
              <w:t>P182</w:t>
            </w:r>
          </w:p>
        </w:tc>
        <w:tc>
          <w:tcPr>
            <w:tcW w:w="4819" w:type="dxa"/>
            <w:tcBorders>
              <w:top w:val="nil"/>
              <w:left w:val="nil"/>
              <w:bottom w:val="nil"/>
              <w:right w:val="nil"/>
            </w:tcBorders>
          </w:tcPr>
          <w:p w14:paraId="5D914128" w14:textId="77777777" w:rsidR="00E607D5" w:rsidRPr="00D92D16" w:rsidRDefault="00E607D5" w:rsidP="004119AC">
            <w:pPr>
              <w:rPr>
                <w:sz w:val="16"/>
                <w:szCs w:val="16"/>
              </w:rPr>
            </w:pPr>
            <w:r w:rsidRPr="00D92D16">
              <w:rPr>
                <w:sz w:val="16"/>
                <w:szCs w:val="16"/>
              </w:rPr>
              <w:t xml:space="preserve">   -    -   </w:t>
            </w:r>
            <w:r>
              <w:rPr>
                <w:sz w:val="16"/>
                <w:szCs w:val="16"/>
              </w:rPr>
              <w:t xml:space="preserve">-   -   </w:t>
            </w:r>
            <w:r w:rsidRPr="005805D4">
              <w:rPr>
                <w:sz w:val="16"/>
                <w:szCs w:val="16"/>
              </w:rPr>
              <w:t>ends before or at the start of (starts after or with the end of)</w:t>
            </w:r>
          </w:p>
        </w:tc>
        <w:tc>
          <w:tcPr>
            <w:tcW w:w="2127" w:type="dxa"/>
            <w:tcBorders>
              <w:top w:val="nil"/>
              <w:left w:val="nil"/>
              <w:bottom w:val="nil"/>
              <w:right w:val="nil"/>
            </w:tcBorders>
          </w:tcPr>
          <w:p w14:paraId="287D8854" w14:textId="77777777" w:rsidR="00E607D5" w:rsidRPr="00957CBC" w:rsidRDefault="00FD50EC"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c>
          <w:tcPr>
            <w:tcW w:w="2409" w:type="dxa"/>
            <w:tcBorders>
              <w:top w:val="nil"/>
              <w:left w:val="nil"/>
              <w:bottom w:val="nil"/>
              <w:right w:val="nil"/>
            </w:tcBorders>
          </w:tcPr>
          <w:p w14:paraId="72E3CE76" w14:textId="77777777" w:rsidR="00E607D5" w:rsidRPr="00957CBC" w:rsidRDefault="00FD50EC"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r>
      <w:tr w:rsidR="00E607D5" w:rsidRPr="0057462B" w14:paraId="05B5935B" w14:textId="77777777" w:rsidTr="009245D1">
        <w:tc>
          <w:tcPr>
            <w:tcW w:w="851" w:type="dxa"/>
            <w:tcBorders>
              <w:top w:val="nil"/>
              <w:left w:val="nil"/>
              <w:bottom w:val="nil"/>
              <w:right w:val="nil"/>
            </w:tcBorders>
          </w:tcPr>
          <w:p w14:paraId="180B01E8" w14:textId="77777777" w:rsidR="00E607D5" w:rsidRPr="00957CBC" w:rsidRDefault="00FD50EC" w:rsidP="004119AC">
            <w:pPr>
              <w:rPr>
                <w:sz w:val="16"/>
                <w:szCs w:val="16"/>
              </w:rPr>
            </w:pPr>
            <w:hyperlink w:anchor="_P119_meets_in_time with (is met in " w:history="1">
              <w:r w:rsidR="00E607D5" w:rsidRPr="00957CBC">
                <w:rPr>
                  <w:rStyle w:val="Hyperlink"/>
                  <w:sz w:val="16"/>
                  <w:szCs w:val="16"/>
                </w:rPr>
                <w:t>P119</w:t>
              </w:r>
            </w:hyperlink>
          </w:p>
        </w:tc>
        <w:tc>
          <w:tcPr>
            <w:tcW w:w="4819" w:type="dxa"/>
            <w:tcBorders>
              <w:top w:val="nil"/>
              <w:left w:val="nil"/>
              <w:bottom w:val="nil"/>
              <w:right w:val="nil"/>
            </w:tcBorders>
          </w:tcPr>
          <w:p w14:paraId="7954F25A" w14:textId="77777777" w:rsidR="00E607D5" w:rsidRPr="00957CBC" w:rsidRDefault="00E607D5" w:rsidP="004119AC">
            <w:pPr>
              <w:pStyle w:val="FootnoteText"/>
              <w:rPr>
                <w:sz w:val="16"/>
                <w:szCs w:val="16"/>
                <w:lang w:val="en-GB"/>
              </w:rPr>
            </w:pPr>
            <w:r w:rsidRPr="00D92D16">
              <w:rPr>
                <w:sz w:val="16"/>
                <w:szCs w:val="16"/>
              </w:rPr>
              <w:t xml:space="preserve">   -    -   </w:t>
            </w:r>
            <w:r>
              <w:rPr>
                <w:sz w:val="16"/>
                <w:szCs w:val="16"/>
              </w:rPr>
              <w:t xml:space="preserve">-   -   -   </w:t>
            </w:r>
            <w:r w:rsidRPr="00957CBC">
              <w:rPr>
                <w:sz w:val="16"/>
                <w:szCs w:val="16"/>
                <w:lang w:val="en-GB"/>
              </w:rPr>
              <w:t>meets in time with (is met in time by)</w:t>
            </w:r>
          </w:p>
        </w:tc>
        <w:tc>
          <w:tcPr>
            <w:tcW w:w="2127" w:type="dxa"/>
            <w:tcBorders>
              <w:top w:val="nil"/>
              <w:left w:val="nil"/>
              <w:bottom w:val="nil"/>
              <w:right w:val="nil"/>
            </w:tcBorders>
          </w:tcPr>
          <w:p w14:paraId="4AE25510" w14:textId="77777777" w:rsidR="00E607D5" w:rsidRPr="00957CBC" w:rsidRDefault="00FD50EC"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c>
          <w:tcPr>
            <w:tcW w:w="2409" w:type="dxa"/>
            <w:tcBorders>
              <w:top w:val="nil"/>
              <w:left w:val="nil"/>
              <w:bottom w:val="nil"/>
              <w:right w:val="nil"/>
            </w:tcBorders>
          </w:tcPr>
          <w:p w14:paraId="67E63614" w14:textId="77777777" w:rsidR="00E607D5" w:rsidRPr="00957CBC" w:rsidRDefault="00FD50EC"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r>
      <w:tr w:rsidR="00E607D5" w:rsidRPr="0057462B" w14:paraId="57C594BB" w14:textId="77777777" w:rsidTr="009245D1">
        <w:tc>
          <w:tcPr>
            <w:tcW w:w="851" w:type="dxa"/>
            <w:tcBorders>
              <w:top w:val="nil"/>
              <w:left w:val="nil"/>
              <w:bottom w:val="nil"/>
              <w:right w:val="nil"/>
            </w:tcBorders>
          </w:tcPr>
          <w:p w14:paraId="21E2C7BA" w14:textId="77777777" w:rsidR="00E607D5" w:rsidRPr="008630DE" w:rsidRDefault="00E607D5" w:rsidP="004119AC">
            <w:pPr>
              <w:pStyle w:val="FootnoteText"/>
              <w:rPr>
                <w:lang w:val="en-GB"/>
              </w:rPr>
            </w:pPr>
            <w:r w:rsidRPr="008630DE">
              <w:rPr>
                <w:sz w:val="16"/>
                <w:szCs w:val="16"/>
                <w:lang w:val="en-GB"/>
              </w:rPr>
              <w:t>P183</w:t>
            </w:r>
          </w:p>
        </w:tc>
        <w:tc>
          <w:tcPr>
            <w:tcW w:w="4819" w:type="dxa"/>
            <w:tcBorders>
              <w:top w:val="nil"/>
              <w:left w:val="nil"/>
              <w:bottom w:val="nil"/>
              <w:right w:val="nil"/>
            </w:tcBorders>
          </w:tcPr>
          <w:p w14:paraId="1414F0DB" w14:textId="77777777" w:rsidR="00E607D5" w:rsidRPr="008630DE" w:rsidRDefault="00E607D5" w:rsidP="004119AC">
            <w:pPr>
              <w:pStyle w:val="FootnoteText"/>
              <w:rPr>
                <w:sz w:val="16"/>
                <w:szCs w:val="16"/>
                <w:lang w:val="en-GB"/>
              </w:rPr>
            </w:pPr>
            <w:r w:rsidRPr="00D92D16">
              <w:rPr>
                <w:sz w:val="16"/>
                <w:szCs w:val="16"/>
              </w:rPr>
              <w:t xml:space="preserve">   -    -   </w:t>
            </w:r>
            <w:r>
              <w:rPr>
                <w:sz w:val="16"/>
                <w:szCs w:val="16"/>
              </w:rPr>
              <w:t xml:space="preserve">-   -   -   </w:t>
            </w:r>
            <w:r w:rsidRPr="008630DE">
              <w:rPr>
                <w:sz w:val="16"/>
                <w:szCs w:val="16"/>
                <w:lang w:val="en-GB"/>
              </w:rPr>
              <w:t>ends before the start of (starts after the end of)</w:t>
            </w:r>
          </w:p>
        </w:tc>
        <w:tc>
          <w:tcPr>
            <w:tcW w:w="2127" w:type="dxa"/>
            <w:tcBorders>
              <w:top w:val="nil"/>
              <w:left w:val="nil"/>
              <w:bottom w:val="nil"/>
              <w:right w:val="nil"/>
            </w:tcBorders>
          </w:tcPr>
          <w:p w14:paraId="0268C393" w14:textId="77777777" w:rsidR="00E607D5" w:rsidRPr="008630DE" w:rsidRDefault="00FD50EC" w:rsidP="004119AC">
            <w:pPr>
              <w:rPr>
                <w:sz w:val="16"/>
                <w:szCs w:val="16"/>
              </w:rPr>
            </w:pPr>
            <w:hyperlink w:anchor="_E2_Temporal_Entity" w:history="1">
              <w:r w:rsidR="00E607D5" w:rsidRPr="006350A0">
                <w:rPr>
                  <w:sz w:val="16"/>
                  <w:szCs w:val="16"/>
                </w:rPr>
                <w:t>E2</w:t>
              </w:r>
            </w:hyperlink>
            <w:r w:rsidR="00E607D5" w:rsidRPr="008630DE">
              <w:rPr>
                <w:sz w:val="16"/>
                <w:szCs w:val="16"/>
              </w:rPr>
              <w:t xml:space="preserve"> Temporal Entity</w:t>
            </w:r>
          </w:p>
        </w:tc>
        <w:tc>
          <w:tcPr>
            <w:tcW w:w="2409" w:type="dxa"/>
            <w:tcBorders>
              <w:top w:val="nil"/>
              <w:left w:val="nil"/>
              <w:bottom w:val="nil"/>
              <w:right w:val="nil"/>
            </w:tcBorders>
          </w:tcPr>
          <w:p w14:paraId="082392DB" w14:textId="77777777" w:rsidR="00E607D5" w:rsidRPr="008630DE" w:rsidRDefault="00FD50EC" w:rsidP="004119AC">
            <w:pPr>
              <w:rPr>
                <w:sz w:val="16"/>
                <w:szCs w:val="16"/>
              </w:rPr>
            </w:pPr>
            <w:hyperlink w:anchor="_E2_Temporal_Entity" w:history="1">
              <w:r w:rsidR="00E607D5" w:rsidRPr="006350A0">
                <w:rPr>
                  <w:sz w:val="16"/>
                  <w:szCs w:val="16"/>
                </w:rPr>
                <w:t>E2</w:t>
              </w:r>
            </w:hyperlink>
            <w:r w:rsidR="00E607D5" w:rsidRPr="008630DE">
              <w:rPr>
                <w:sz w:val="16"/>
                <w:szCs w:val="16"/>
              </w:rPr>
              <w:t xml:space="preserve"> Temporal Entity</w:t>
            </w:r>
          </w:p>
        </w:tc>
      </w:tr>
      <w:tr w:rsidR="00E607D5" w:rsidRPr="0057462B" w14:paraId="54976682" w14:textId="77777777" w:rsidTr="009245D1">
        <w:tc>
          <w:tcPr>
            <w:tcW w:w="851" w:type="dxa"/>
            <w:tcBorders>
              <w:top w:val="nil"/>
              <w:left w:val="nil"/>
              <w:bottom w:val="nil"/>
              <w:right w:val="nil"/>
            </w:tcBorders>
          </w:tcPr>
          <w:p w14:paraId="51E7AB1B" w14:textId="77777777" w:rsidR="00E607D5" w:rsidRPr="006350A0" w:rsidRDefault="00FD50EC" w:rsidP="004119AC">
            <w:pPr>
              <w:rPr>
                <w:sz w:val="16"/>
                <w:szCs w:val="16"/>
              </w:rPr>
            </w:pPr>
            <w:hyperlink w:anchor="_P120_occurs_before_(occurs after)" w:history="1">
              <w:r w:rsidR="00E607D5" w:rsidRPr="006350A0">
                <w:rPr>
                  <w:rStyle w:val="Hyperlink"/>
                  <w:sz w:val="16"/>
                  <w:szCs w:val="16"/>
                </w:rPr>
                <w:t>P120</w:t>
              </w:r>
            </w:hyperlink>
          </w:p>
        </w:tc>
        <w:tc>
          <w:tcPr>
            <w:tcW w:w="4819" w:type="dxa"/>
            <w:tcBorders>
              <w:top w:val="nil"/>
              <w:left w:val="nil"/>
              <w:bottom w:val="nil"/>
              <w:right w:val="nil"/>
            </w:tcBorders>
          </w:tcPr>
          <w:p w14:paraId="3F9C0BEA" w14:textId="77777777" w:rsidR="00E607D5" w:rsidRPr="006350A0" w:rsidRDefault="00E607D5" w:rsidP="004119AC">
            <w:pPr>
              <w:pStyle w:val="FootnoteText"/>
              <w:rPr>
                <w:sz w:val="16"/>
                <w:szCs w:val="16"/>
                <w:lang w:val="en-GB"/>
              </w:rPr>
            </w:pPr>
            <w:r w:rsidRPr="006350A0">
              <w:rPr>
                <w:sz w:val="16"/>
                <w:szCs w:val="16"/>
              </w:rPr>
              <w:t xml:space="preserve">   -    -   -   -   -   -   </w:t>
            </w:r>
            <w:r w:rsidRPr="006350A0">
              <w:rPr>
                <w:sz w:val="16"/>
                <w:szCs w:val="16"/>
                <w:lang w:val="en-GB"/>
              </w:rPr>
              <w:t>occurs  before (occurs  after)</w:t>
            </w:r>
          </w:p>
        </w:tc>
        <w:tc>
          <w:tcPr>
            <w:tcW w:w="2127" w:type="dxa"/>
            <w:tcBorders>
              <w:top w:val="nil"/>
              <w:left w:val="nil"/>
              <w:bottom w:val="nil"/>
              <w:right w:val="nil"/>
            </w:tcBorders>
          </w:tcPr>
          <w:p w14:paraId="6081F96E" w14:textId="77777777" w:rsidR="00E607D5" w:rsidRPr="006350A0" w:rsidRDefault="00FD50EC" w:rsidP="004119AC">
            <w:pPr>
              <w:rPr>
                <w:sz w:val="16"/>
                <w:szCs w:val="16"/>
              </w:rPr>
            </w:pPr>
            <w:hyperlink w:anchor="_E2_Temporal_Entity" w:history="1">
              <w:r w:rsidR="00E607D5" w:rsidRPr="006350A0">
                <w:rPr>
                  <w:rStyle w:val="Hyperlink"/>
                  <w:sz w:val="16"/>
                  <w:szCs w:val="16"/>
                </w:rPr>
                <w:t>E2</w:t>
              </w:r>
            </w:hyperlink>
            <w:r w:rsidR="00E607D5" w:rsidRPr="006350A0">
              <w:rPr>
                <w:sz w:val="16"/>
                <w:szCs w:val="16"/>
              </w:rPr>
              <w:t xml:space="preserve"> Temporal Entity</w:t>
            </w:r>
          </w:p>
        </w:tc>
        <w:tc>
          <w:tcPr>
            <w:tcW w:w="2409" w:type="dxa"/>
            <w:tcBorders>
              <w:top w:val="nil"/>
              <w:left w:val="nil"/>
              <w:bottom w:val="nil"/>
              <w:right w:val="nil"/>
            </w:tcBorders>
          </w:tcPr>
          <w:p w14:paraId="754AE09A" w14:textId="77777777" w:rsidR="00E607D5" w:rsidRPr="006350A0" w:rsidRDefault="00FD50EC" w:rsidP="004119AC">
            <w:pPr>
              <w:rPr>
                <w:sz w:val="16"/>
                <w:szCs w:val="16"/>
              </w:rPr>
            </w:pPr>
            <w:hyperlink w:anchor="_E2_Temporal_Entity" w:history="1">
              <w:r w:rsidR="00E607D5" w:rsidRPr="006350A0">
                <w:rPr>
                  <w:rStyle w:val="Hyperlink"/>
                  <w:sz w:val="16"/>
                  <w:szCs w:val="16"/>
                </w:rPr>
                <w:t>E2</w:t>
              </w:r>
            </w:hyperlink>
            <w:r w:rsidR="00E607D5" w:rsidRPr="006350A0">
              <w:rPr>
                <w:sz w:val="16"/>
                <w:szCs w:val="16"/>
              </w:rPr>
              <w:t xml:space="preserve"> Temporal Entity</w:t>
            </w:r>
          </w:p>
        </w:tc>
      </w:tr>
      <w:tr w:rsidR="00E607D5" w:rsidRPr="0057462B" w14:paraId="0C9FAA96" w14:textId="77777777" w:rsidTr="009245D1">
        <w:tc>
          <w:tcPr>
            <w:tcW w:w="851" w:type="dxa"/>
            <w:tcBorders>
              <w:top w:val="nil"/>
              <w:left w:val="nil"/>
              <w:bottom w:val="nil"/>
              <w:right w:val="nil"/>
            </w:tcBorders>
          </w:tcPr>
          <w:p w14:paraId="4F447F17" w14:textId="77777777" w:rsidR="00E607D5" w:rsidRPr="00981FB4" w:rsidRDefault="00FD50EC" w:rsidP="004119AC">
            <w:pPr>
              <w:rPr>
                <w:sz w:val="16"/>
                <w:szCs w:val="16"/>
              </w:rPr>
            </w:pPr>
            <w:hyperlink w:anchor="_P116_starts_(is_started by)" w:history="1">
              <w:r w:rsidR="00E607D5" w:rsidRPr="00981FB4">
                <w:rPr>
                  <w:rStyle w:val="Hyperlink"/>
                  <w:sz w:val="16"/>
                  <w:szCs w:val="16"/>
                </w:rPr>
                <w:t>P116</w:t>
              </w:r>
            </w:hyperlink>
          </w:p>
        </w:tc>
        <w:tc>
          <w:tcPr>
            <w:tcW w:w="4819" w:type="dxa"/>
            <w:tcBorders>
              <w:top w:val="nil"/>
              <w:left w:val="nil"/>
              <w:bottom w:val="nil"/>
              <w:right w:val="nil"/>
            </w:tcBorders>
          </w:tcPr>
          <w:p w14:paraId="11CC647C" w14:textId="77777777" w:rsidR="00E607D5" w:rsidRPr="00981FB4" w:rsidRDefault="00E607D5" w:rsidP="004119AC">
            <w:pPr>
              <w:pStyle w:val="FootnoteText"/>
              <w:rPr>
                <w:sz w:val="16"/>
                <w:szCs w:val="16"/>
                <w:lang w:val="en-GB"/>
              </w:rPr>
            </w:pPr>
            <w:r w:rsidRPr="00981FB4">
              <w:rPr>
                <w:sz w:val="16"/>
                <w:szCs w:val="16"/>
              </w:rPr>
              <w:t xml:space="preserve">   -    -   -   </w:t>
            </w:r>
            <w:r w:rsidRPr="00981FB4">
              <w:rPr>
                <w:sz w:val="16"/>
                <w:szCs w:val="16"/>
                <w:lang w:val="en-GB"/>
              </w:rPr>
              <w:t>starts (is started by)</w:t>
            </w:r>
          </w:p>
        </w:tc>
        <w:tc>
          <w:tcPr>
            <w:tcW w:w="2127" w:type="dxa"/>
            <w:tcBorders>
              <w:top w:val="nil"/>
              <w:left w:val="nil"/>
              <w:bottom w:val="nil"/>
              <w:right w:val="nil"/>
            </w:tcBorders>
          </w:tcPr>
          <w:p w14:paraId="69379554" w14:textId="77777777" w:rsidR="00E607D5" w:rsidRPr="00981FB4" w:rsidRDefault="00FD50EC" w:rsidP="004119AC">
            <w:pPr>
              <w:rPr>
                <w:sz w:val="16"/>
                <w:szCs w:val="16"/>
              </w:rPr>
            </w:pPr>
            <w:hyperlink w:anchor="_E2_Temporal_Entity" w:history="1">
              <w:r w:rsidR="00E607D5" w:rsidRPr="00981FB4">
                <w:rPr>
                  <w:rStyle w:val="Hyperlink"/>
                  <w:sz w:val="16"/>
                  <w:szCs w:val="16"/>
                </w:rPr>
                <w:t>E2</w:t>
              </w:r>
            </w:hyperlink>
            <w:r w:rsidR="00E607D5" w:rsidRPr="00981FB4">
              <w:rPr>
                <w:sz w:val="16"/>
                <w:szCs w:val="16"/>
              </w:rPr>
              <w:t xml:space="preserve"> Temporal Entity</w:t>
            </w:r>
          </w:p>
        </w:tc>
        <w:tc>
          <w:tcPr>
            <w:tcW w:w="2409" w:type="dxa"/>
            <w:tcBorders>
              <w:top w:val="nil"/>
              <w:left w:val="nil"/>
              <w:bottom w:val="nil"/>
              <w:right w:val="nil"/>
            </w:tcBorders>
          </w:tcPr>
          <w:p w14:paraId="14689EC5" w14:textId="77777777" w:rsidR="00E607D5" w:rsidRPr="00981FB4" w:rsidRDefault="00FD50EC" w:rsidP="004119AC">
            <w:pPr>
              <w:rPr>
                <w:sz w:val="16"/>
                <w:szCs w:val="16"/>
              </w:rPr>
            </w:pPr>
            <w:hyperlink w:anchor="_E2_Temporal_Entity" w:history="1">
              <w:r w:rsidR="00E607D5" w:rsidRPr="00981FB4">
                <w:rPr>
                  <w:rStyle w:val="Hyperlink"/>
                  <w:sz w:val="16"/>
                  <w:szCs w:val="16"/>
                </w:rPr>
                <w:t>E2</w:t>
              </w:r>
            </w:hyperlink>
            <w:r w:rsidR="00E607D5" w:rsidRPr="00981FB4">
              <w:rPr>
                <w:sz w:val="16"/>
                <w:szCs w:val="16"/>
              </w:rPr>
              <w:t xml:space="preserve"> Temporal Entity</w:t>
            </w:r>
          </w:p>
        </w:tc>
      </w:tr>
      <w:tr w:rsidR="00E607D5" w:rsidRPr="0057462B" w14:paraId="37EC85C8" w14:textId="77777777" w:rsidTr="009245D1">
        <w:tc>
          <w:tcPr>
            <w:tcW w:w="851" w:type="dxa"/>
            <w:tcBorders>
              <w:top w:val="nil"/>
              <w:left w:val="nil"/>
              <w:bottom w:val="nil"/>
              <w:right w:val="nil"/>
            </w:tcBorders>
          </w:tcPr>
          <w:p w14:paraId="645FE6C0" w14:textId="77777777" w:rsidR="00E607D5" w:rsidRPr="00981FB4" w:rsidRDefault="00E607D5" w:rsidP="004119AC">
            <w:pPr>
              <w:rPr>
                <w:rStyle w:val="Hyperlink"/>
                <w:sz w:val="16"/>
                <w:szCs w:val="16"/>
              </w:rPr>
            </w:pPr>
            <w:r w:rsidRPr="00981FB4">
              <w:rPr>
                <w:sz w:val="16"/>
                <w:szCs w:val="16"/>
              </w:rPr>
              <w:t>P116i</w:t>
            </w:r>
          </w:p>
        </w:tc>
        <w:tc>
          <w:tcPr>
            <w:tcW w:w="4819" w:type="dxa"/>
            <w:tcBorders>
              <w:top w:val="nil"/>
              <w:left w:val="nil"/>
              <w:bottom w:val="nil"/>
              <w:right w:val="nil"/>
            </w:tcBorders>
          </w:tcPr>
          <w:p w14:paraId="4E243EAC" w14:textId="77777777" w:rsidR="00E607D5" w:rsidRPr="00981FB4" w:rsidRDefault="00E607D5" w:rsidP="004119AC">
            <w:pPr>
              <w:pStyle w:val="FootnoteText"/>
              <w:rPr>
                <w:sz w:val="16"/>
                <w:szCs w:val="16"/>
              </w:rPr>
            </w:pPr>
            <w:r w:rsidRPr="00981FB4">
              <w:rPr>
                <w:sz w:val="16"/>
                <w:szCs w:val="16"/>
              </w:rPr>
              <w:t xml:space="preserve">   -    -   -   is started by</w:t>
            </w:r>
            <w:r>
              <w:rPr>
                <w:sz w:val="16"/>
                <w:szCs w:val="16"/>
              </w:rPr>
              <w:t xml:space="preserve"> </w:t>
            </w:r>
          </w:p>
        </w:tc>
        <w:tc>
          <w:tcPr>
            <w:tcW w:w="2127" w:type="dxa"/>
            <w:tcBorders>
              <w:top w:val="nil"/>
              <w:left w:val="nil"/>
              <w:bottom w:val="nil"/>
              <w:right w:val="nil"/>
            </w:tcBorders>
          </w:tcPr>
          <w:p w14:paraId="5F852E0A" w14:textId="77777777" w:rsidR="00E607D5" w:rsidRPr="00981FB4" w:rsidRDefault="00FD50EC" w:rsidP="004119AC">
            <w:pPr>
              <w:rPr>
                <w:sz w:val="16"/>
                <w:szCs w:val="16"/>
              </w:rPr>
            </w:pPr>
            <w:hyperlink w:anchor="_E2_Temporal_Entity" w:history="1">
              <w:r w:rsidR="00E607D5" w:rsidRPr="00981FB4">
                <w:rPr>
                  <w:rStyle w:val="Hyperlink"/>
                  <w:sz w:val="16"/>
                  <w:szCs w:val="16"/>
                </w:rPr>
                <w:t>E2</w:t>
              </w:r>
            </w:hyperlink>
            <w:r w:rsidR="00E607D5" w:rsidRPr="00981FB4">
              <w:rPr>
                <w:sz w:val="16"/>
                <w:szCs w:val="16"/>
              </w:rPr>
              <w:t xml:space="preserve"> Temporal Entity</w:t>
            </w:r>
          </w:p>
        </w:tc>
        <w:tc>
          <w:tcPr>
            <w:tcW w:w="2409" w:type="dxa"/>
            <w:tcBorders>
              <w:top w:val="nil"/>
              <w:left w:val="nil"/>
              <w:bottom w:val="nil"/>
              <w:right w:val="nil"/>
            </w:tcBorders>
          </w:tcPr>
          <w:p w14:paraId="13442282" w14:textId="77777777" w:rsidR="00E607D5" w:rsidRPr="00981FB4" w:rsidRDefault="00FD50EC" w:rsidP="004119AC">
            <w:pPr>
              <w:rPr>
                <w:sz w:val="16"/>
                <w:szCs w:val="16"/>
              </w:rPr>
            </w:pPr>
            <w:hyperlink w:anchor="_E2_Temporal_Entity" w:history="1">
              <w:r w:rsidR="00E607D5" w:rsidRPr="00981FB4">
                <w:rPr>
                  <w:rStyle w:val="Hyperlink"/>
                  <w:sz w:val="16"/>
                  <w:szCs w:val="16"/>
                </w:rPr>
                <w:t>E2</w:t>
              </w:r>
            </w:hyperlink>
            <w:r w:rsidR="00E607D5" w:rsidRPr="00981FB4">
              <w:rPr>
                <w:sz w:val="16"/>
                <w:szCs w:val="16"/>
              </w:rPr>
              <w:t xml:space="preserve"> Temporal Entity</w:t>
            </w:r>
          </w:p>
        </w:tc>
      </w:tr>
      <w:tr w:rsidR="00E607D5" w:rsidRPr="0057462B" w14:paraId="6E7E824B" w14:textId="77777777" w:rsidTr="009245D1">
        <w:tc>
          <w:tcPr>
            <w:tcW w:w="851" w:type="dxa"/>
            <w:tcBorders>
              <w:top w:val="nil"/>
              <w:left w:val="nil"/>
              <w:bottom w:val="nil"/>
              <w:right w:val="nil"/>
            </w:tcBorders>
          </w:tcPr>
          <w:p w14:paraId="07D5181C" w14:textId="77777777" w:rsidR="00E607D5" w:rsidRPr="00981FB4" w:rsidRDefault="00FD50EC" w:rsidP="004119AC">
            <w:pPr>
              <w:rPr>
                <w:sz w:val="16"/>
                <w:szCs w:val="16"/>
              </w:rPr>
            </w:pPr>
            <w:hyperlink w:anchor="_P114_is_equal_in time to" w:history="1">
              <w:r w:rsidR="00E607D5" w:rsidRPr="00981FB4">
                <w:rPr>
                  <w:rStyle w:val="Hyperlink"/>
                  <w:sz w:val="16"/>
                  <w:szCs w:val="16"/>
                </w:rPr>
                <w:t>P114</w:t>
              </w:r>
            </w:hyperlink>
          </w:p>
        </w:tc>
        <w:tc>
          <w:tcPr>
            <w:tcW w:w="4819" w:type="dxa"/>
            <w:tcBorders>
              <w:top w:val="nil"/>
              <w:left w:val="nil"/>
              <w:bottom w:val="nil"/>
              <w:right w:val="nil"/>
            </w:tcBorders>
          </w:tcPr>
          <w:p w14:paraId="150AA478" w14:textId="77777777" w:rsidR="00E607D5" w:rsidRPr="00981FB4" w:rsidRDefault="00E607D5" w:rsidP="004119AC">
            <w:pPr>
              <w:pStyle w:val="FootnoteText"/>
              <w:rPr>
                <w:sz w:val="16"/>
                <w:szCs w:val="16"/>
                <w:lang w:val="en-GB"/>
              </w:rPr>
            </w:pPr>
            <w:r w:rsidRPr="00981FB4">
              <w:rPr>
                <w:sz w:val="16"/>
                <w:szCs w:val="16"/>
              </w:rPr>
              <w:t xml:space="preserve">   -    -   -   </w:t>
            </w:r>
            <w:r w:rsidRPr="00981FB4">
              <w:rPr>
                <w:sz w:val="16"/>
                <w:szCs w:val="16"/>
                <w:lang w:val="en-GB"/>
              </w:rPr>
              <w:t xml:space="preserve">is equal in time to </w:t>
            </w:r>
          </w:p>
        </w:tc>
        <w:tc>
          <w:tcPr>
            <w:tcW w:w="2127" w:type="dxa"/>
            <w:tcBorders>
              <w:top w:val="nil"/>
              <w:left w:val="nil"/>
              <w:bottom w:val="nil"/>
              <w:right w:val="nil"/>
            </w:tcBorders>
          </w:tcPr>
          <w:p w14:paraId="54544F35" w14:textId="77777777" w:rsidR="00E607D5" w:rsidRPr="00981FB4" w:rsidRDefault="00FD50EC" w:rsidP="004119AC">
            <w:pPr>
              <w:rPr>
                <w:sz w:val="16"/>
                <w:szCs w:val="16"/>
              </w:rPr>
            </w:pPr>
            <w:hyperlink w:anchor="_E2_Temporal_Entity" w:history="1">
              <w:r w:rsidR="00E607D5" w:rsidRPr="00981FB4">
                <w:rPr>
                  <w:rStyle w:val="Hyperlink"/>
                  <w:sz w:val="16"/>
                  <w:szCs w:val="16"/>
                </w:rPr>
                <w:t>E2</w:t>
              </w:r>
            </w:hyperlink>
            <w:r w:rsidR="00E607D5" w:rsidRPr="00981FB4">
              <w:rPr>
                <w:sz w:val="16"/>
                <w:szCs w:val="16"/>
              </w:rPr>
              <w:t xml:space="preserve"> Temporal Entity</w:t>
            </w:r>
          </w:p>
        </w:tc>
        <w:tc>
          <w:tcPr>
            <w:tcW w:w="2409" w:type="dxa"/>
            <w:tcBorders>
              <w:top w:val="nil"/>
              <w:left w:val="nil"/>
              <w:bottom w:val="nil"/>
              <w:right w:val="nil"/>
            </w:tcBorders>
          </w:tcPr>
          <w:p w14:paraId="416F8643" w14:textId="77777777" w:rsidR="00E607D5" w:rsidRPr="00981FB4" w:rsidRDefault="00FD50EC" w:rsidP="004119AC">
            <w:pPr>
              <w:rPr>
                <w:sz w:val="16"/>
                <w:szCs w:val="16"/>
              </w:rPr>
            </w:pPr>
            <w:hyperlink w:anchor="_E2_Temporal_Entity" w:history="1">
              <w:r w:rsidR="00E607D5" w:rsidRPr="00981FB4">
                <w:rPr>
                  <w:rStyle w:val="Hyperlink"/>
                  <w:sz w:val="16"/>
                  <w:szCs w:val="16"/>
                </w:rPr>
                <w:t>E2</w:t>
              </w:r>
            </w:hyperlink>
            <w:r w:rsidR="00E607D5" w:rsidRPr="00981FB4">
              <w:rPr>
                <w:sz w:val="16"/>
                <w:szCs w:val="16"/>
              </w:rPr>
              <w:t xml:space="preserve"> Temporal Entity</w:t>
            </w:r>
          </w:p>
        </w:tc>
      </w:tr>
      <w:tr w:rsidR="00E607D5" w:rsidRPr="0057462B" w14:paraId="371049D5" w14:textId="77777777" w:rsidTr="009245D1">
        <w:tc>
          <w:tcPr>
            <w:tcW w:w="851" w:type="dxa"/>
            <w:tcBorders>
              <w:top w:val="nil"/>
              <w:left w:val="nil"/>
              <w:bottom w:val="nil"/>
              <w:right w:val="nil"/>
            </w:tcBorders>
          </w:tcPr>
          <w:p w14:paraId="06595BCE" w14:textId="77777777" w:rsidR="00E607D5" w:rsidRPr="00D92D16" w:rsidRDefault="00E607D5" w:rsidP="004119AC">
            <w:pPr>
              <w:rPr>
                <w:rStyle w:val="Hyperlink"/>
                <w:sz w:val="16"/>
                <w:szCs w:val="16"/>
              </w:rPr>
            </w:pPr>
            <w:r w:rsidRPr="00981FB4">
              <w:rPr>
                <w:rFonts w:ascii="Calibri" w:hAnsi="Calibri"/>
                <w:sz w:val="16"/>
                <w:szCs w:val="16"/>
                <w:lang w:val="en-US"/>
              </w:rPr>
              <w:t>P184</w:t>
            </w:r>
          </w:p>
        </w:tc>
        <w:tc>
          <w:tcPr>
            <w:tcW w:w="4819" w:type="dxa"/>
            <w:tcBorders>
              <w:top w:val="nil"/>
              <w:left w:val="nil"/>
              <w:bottom w:val="nil"/>
              <w:right w:val="nil"/>
            </w:tcBorders>
          </w:tcPr>
          <w:p w14:paraId="2D239852" w14:textId="77777777" w:rsidR="00E607D5" w:rsidRPr="002D7114" w:rsidRDefault="00E607D5" w:rsidP="004119AC">
            <w:pPr>
              <w:rPr>
                <w:sz w:val="16"/>
                <w:szCs w:val="16"/>
              </w:rPr>
            </w:pPr>
            <w:r w:rsidRPr="00D92D16">
              <w:rPr>
                <w:sz w:val="16"/>
                <w:szCs w:val="16"/>
              </w:rPr>
              <w:t xml:space="preserve">   -    -   </w:t>
            </w:r>
            <w:r w:rsidRPr="002D7114">
              <w:rPr>
                <w:sz w:val="16"/>
                <w:szCs w:val="16"/>
              </w:rPr>
              <w:t>ends before or with the end of (ends with or after the end of)</w:t>
            </w:r>
          </w:p>
        </w:tc>
        <w:tc>
          <w:tcPr>
            <w:tcW w:w="2127" w:type="dxa"/>
            <w:tcBorders>
              <w:top w:val="nil"/>
              <w:left w:val="nil"/>
              <w:bottom w:val="nil"/>
              <w:right w:val="nil"/>
            </w:tcBorders>
          </w:tcPr>
          <w:p w14:paraId="49975B41" w14:textId="77777777" w:rsidR="00E607D5" w:rsidRPr="00957CBC" w:rsidRDefault="00FD50EC"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c>
          <w:tcPr>
            <w:tcW w:w="2409" w:type="dxa"/>
            <w:tcBorders>
              <w:top w:val="nil"/>
              <w:left w:val="nil"/>
              <w:bottom w:val="nil"/>
              <w:right w:val="nil"/>
            </w:tcBorders>
          </w:tcPr>
          <w:p w14:paraId="4E94A1CE" w14:textId="77777777" w:rsidR="00E607D5" w:rsidRPr="00957CBC" w:rsidRDefault="00FD50EC"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r>
      <w:tr w:rsidR="00E607D5" w:rsidRPr="0057462B" w14:paraId="3AD2FFFF" w14:textId="77777777" w:rsidTr="009245D1">
        <w:tc>
          <w:tcPr>
            <w:tcW w:w="851" w:type="dxa"/>
            <w:tcBorders>
              <w:top w:val="nil"/>
              <w:left w:val="nil"/>
              <w:bottom w:val="nil"/>
              <w:right w:val="nil"/>
            </w:tcBorders>
          </w:tcPr>
          <w:p w14:paraId="06ED3CBC" w14:textId="77777777" w:rsidR="00E607D5" w:rsidRPr="00AE0BC5" w:rsidRDefault="00FD50EC" w:rsidP="004119AC">
            <w:pPr>
              <w:rPr>
                <w:i/>
                <w:sz w:val="16"/>
                <w:szCs w:val="16"/>
              </w:rPr>
            </w:pPr>
            <w:hyperlink w:anchor="_P114_is_equal_in time to" w:history="1">
              <w:r w:rsidR="00E607D5" w:rsidRPr="00AE0BC5">
                <w:rPr>
                  <w:rStyle w:val="Hyperlink"/>
                  <w:i/>
                  <w:sz w:val="16"/>
                  <w:szCs w:val="16"/>
                </w:rPr>
                <w:t>P114</w:t>
              </w:r>
            </w:hyperlink>
          </w:p>
        </w:tc>
        <w:tc>
          <w:tcPr>
            <w:tcW w:w="4819" w:type="dxa"/>
            <w:tcBorders>
              <w:top w:val="nil"/>
              <w:left w:val="nil"/>
              <w:bottom w:val="nil"/>
              <w:right w:val="nil"/>
            </w:tcBorders>
          </w:tcPr>
          <w:p w14:paraId="563FAF4B" w14:textId="77777777" w:rsidR="00E607D5" w:rsidRPr="00AE0BC5" w:rsidRDefault="00E607D5" w:rsidP="004119AC">
            <w:pPr>
              <w:pStyle w:val="FootnoteText"/>
              <w:rPr>
                <w:i/>
                <w:sz w:val="16"/>
                <w:szCs w:val="16"/>
                <w:lang w:val="en-GB"/>
              </w:rPr>
            </w:pPr>
            <w:r w:rsidRPr="00AE0BC5">
              <w:rPr>
                <w:i/>
                <w:sz w:val="16"/>
                <w:szCs w:val="16"/>
              </w:rPr>
              <w:t xml:space="preserve">   -    -   -   </w:t>
            </w:r>
            <w:r w:rsidRPr="00AE0BC5">
              <w:rPr>
                <w:i/>
                <w:sz w:val="16"/>
                <w:szCs w:val="16"/>
                <w:lang w:val="en-GB"/>
              </w:rPr>
              <w:t xml:space="preserve">is equal in time to </w:t>
            </w:r>
          </w:p>
        </w:tc>
        <w:tc>
          <w:tcPr>
            <w:tcW w:w="2127" w:type="dxa"/>
            <w:tcBorders>
              <w:top w:val="nil"/>
              <w:left w:val="nil"/>
              <w:bottom w:val="nil"/>
              <w:right w:val="nil"/>
            </w:tcBorders>
          </w:tcPr>
          <w:p w14:paraId="6434B685" w14:textId="77777777" w:rsidR="00E607D5" w:rsidRPr="00AE0BC5" w:rsidRDefault="00FD50EC" w:rsidP="004119AC">
            <w:pPr>
              <w:rPr>
                <w:i/>
                <w:sz w:val="16"/>
                <w:szCs w:val="16"/>
              </w:rPr>
            </w:pPr>
            <w:hyperlink w:anchor="_E2_Temporal_Entity" w:history="1">
              <w:r w:rsidR="00E607D5" w:rsidRPr="00AE0BC5">
                <w:rPr>
                  <w:rStyle w:val="Hyperlink"/>
                  <w:i/>
                  <w:sz w:val="16"/>
                  <w:szCs w:val="16"/>
                </w:rPr>
                <w:t>E2</w:t>
              </w:r>
            </w:hyperlink>
            <w:r w:rsidR="00E607D5" w:rsidRPr="00AE0BC5">
              <w:rPr>
                <w:i/>
                <w:sz w:val="16"/>
                <w:szCs w:val="16"/>
              </w:rPr>
              <w:t xml:space="preserve"> Temporal Entity</w:t>
            </w:r>
          </w:p>
        </w:tc>
        <w:tc>
          <w:tcPr>
            <w:tcW w:w="2409" w:type="dxa"/>
            <w:tcBorders>
              <w:top w:val="nil"/>
              <w:left w:val="nil"/>
              <w:bottom w:val="nil"/>
              <w:right w:val="nil"/>
            </w:tcBorders>
          </w:tcPr>
          <w:p w14:paraId="554B0A32" w14:textId="77777777" w:rsidR="00E607D5" w:rsidRPr="00AE0BC5" w:rsidRDefault="00FD50EC" w:rsidP="004119AC">
            <w:pPr>
              <w:rPr>
                <w:i/>
                <w:sz w:val="16"/>
                <w:szCs w:val="16"/>
              </w:rPr>
            </w:pPr>
            <w:hyperlink w:anchor="_E2_Temporal_Entity" w:history="1">
              <w:r w:rsidR="00E607D5" w:rsidRPr="00AE0BC5">
                <w:rPr>
                  <w:rStyle w:val="Hyperlink"/>
                  <w:i/>
                  <w:sz w:val="16"/>
                  <w:szCs w:val="16"/>
                </w:rPr>
                <w:t>E2</w:t>
              </w:r>
            </w:hyperlink>
            <w:r w:rsidR="00E607D5" w:rsidRPr="00AE0BC5">
              <w:rPr>
                <w:i/>
                <w:sz w:val="16"/>
                <w:szCs w:val="16"/>
              </w:rPr>
              <w:t xml:space="preserve"> Temporal Entity</w:t>
            </w:r>
          </w:p>
        </w:tc>
      </w:tr>
      <w:tr w:rsidR="00E607D5" w:rsidRPr="0057462B" w14:paraId="0FE90C86" w14:textId="77777777" w:rsidTr="009245D1">
        <w:tc>
          <w:tcPr>
            <w:tcW w:w="851" w:type="dxa"/>
            <w:tcBorders>
              <w:top w:val="nil"/>
              <w:left w:val="nil"/>
              <w:bottom w:val="nil"/>
              <w:right w:val="nil"/>
            </w:tcBorders>
          </w:tcPr>
          <w:p w14:paraId="4BB3BFB0" w14:textId="77777777" w:rsidR="00E607D5" w:rsidRPr="00AE0BC5" w:rsidRDefault="00FD50EC" w:rsidP="004119AC">
            <w:pPr>
              <w:rPr>
                <w:sz w:val="16"/>
                <w:szCs w:val="16"/>
              </w:rPr>
            </w:pPr>
            <w:hyperlink w:anchor="_P115_finishes_(is_finished by)" w:history="1">
              <w:r w:rsidR="00E607D5" w:rsidRPr="00AE0BC5">
                <w:rPr>
                  <w:rStyle w:val="Hyperlink"/>
                  <w:sz w:val="16"/>
                  <w:szCs w:val="16"/>
                </w:rPr>
                <w:t>P115</w:t>
              </w:r>
            </w:hyperlink>
          </w:p>
        </w:tc>
        <w:tc>
          <w:tcPr>
            <w:tcW w:w="4819" w:type="dxa"/>
            <w:tcBorders>
              <w:top w:val="nil"/>
              <w:left w:val="nil"/>
              <w:bottom w:val="nil"/>
              <w:right w:val="nil"/>
            </w:tcBorders>
          </w:tcPr>
          <w:p w14:paraId="49CDABE9" w14:textId="77777777" w:rsidR="00E607D5" w:rsidRPr="00AE0BC5" w:rsidRDefault="00E607D5" w:rsidP="004119AC">
            <w:pPr>
              <w:pStyle w:val="FootnoteText"/>
              <w:rPr>
                <w:sz w:val="16"/>
                <w:szCs w:val="16"/>
                <w:lang w:val="en-GB"/>
              </w:rPr>
            </w:pPr>
            <w:r w:rsidRPr="00AE0BC5">
              <w:rPr>
                <w:sz w:val="16"/>
                <w:szCs w:val="16"/>
              </w:rPr>
              <w:t xml:space="preserve">   -    -   -   </w:t>
            </w:r>
            <w:r w:rsidRPr="00AE0BC5">
              <w:rPr>
                <w:sz w:val="16"/>
                <w:szCs w:val="16"/>
                <w:lang w:val="en-GB"/>
              </w:rPr>
              <w:t>finishes (is finished by)</w:t>
            </w:r>
          </w:p>
        </w:tc>
        <w:tc>
          <w:tcPr>
            <w:tcW w:w="2127" w:type="dxa"/>
            <w:tcBorders>
              <w:top w:val="nil"/>
              <w:left w:val="nil"/>
              <w:bottom w:val="nil"/>
              <w:right w:val="nil"/>
            </w:tcBorders>
          </w:tcPr>
          <w:p w14:paraId="7248F5D7" w14:textId="77777777" w:rsidR="00E607D5" w:rsidRPr="00AE0BC5" w:rsidRDefault="00FD50EC" w:rsidP="004119AC">
            <w:pPr>
              <w:rPr>
                <w:sz w:val="16"/>
                <w:szCs w:val="16"/>
              </w:rPr>
            </w:pPr>
            <w:hyperlink w:anchor="_E2_Temporal_Entity" w:history="1">
              <w:r w:rsidR="00E607D5" w:rsidRPr="00AE0BC5">
                <w:rPr>
                  <w:rStyle w:val="Hyperlink"/>
                  <w:sz w:val="16"/>
                  <w:szCs w:val="16"/>
                </w:rPr>
                <w:t>E2</w:t>
              </w:r>
            </w:hyperlink>
            <w:r w:rsidR="00E607D5" w:rsidRPr="00AE0BC5">
              <w:rPr>
                <w:sz w:val="16"/>
                <w:szCs w:val="16"/>
              </w:rPr>
              <w:t xml:space="preserve"> Temporal Entity</w:t>
            </w:r>
          </w:p>
        </w:tc>
        <w:tc>
          <w:tcPr>
            <w:tcW w:w="2409" w:type="dxa"/>
            <w:tcBorders>
              <w:top w:val="nil"/>
              <w:left w:val="nil"/>
              <w:bottom w:val="nil"/>
              <w:right w:val="nil"/>
            </w:tcBorders>
          </w:tcPr>
          <w:p w14:paraId="740C1E08" w14:textId="77777777" w:rsidR="00E607D5" w:rsidRPr="00AE0BC5" w:rsidRDefault="00FD50EC" w:rsidP="004119AC">
            <w:pPr>
              <w:rPr>
                <w:sz w:val="16"/>
                <w:szCs w:val="16"/>
              </w:rPr>
            </w:pPr>
            <w:hyperlink w:anchor="_E2_Temporal_Entity" w:history="1">
              <w:r w:rsidR="00E607D5" w:rsidRPr="00AE0BC5">
                <w:rPr>
                  <w:rStyle w:val="Hyperlink"/>
                  <w:sz w:val="16"/>
                  <w:szCs w:val="16"/>
                </w:rPr>
                <w:t>E2</w:t>
              </w:r>
            </w:hyperlink>
            <w:r w:rsidR="00E607D5" w:rsidRPr="00AE0BC5">
              <w:rPr>
                <w:sz w:val="16"/>
                <w:szCs w:val="16"/>
              </w:rPr>
              <w:t xml:space="preserve"> Temporal Entity</w:t>
            </w:r>
          </w:p>
        </w:tc>
      </w:tr>
      <w:tr w:rsidR="00E607D5" w:rsidRPr="0057462B" w14:paraId="53B286CB" w14:textId="77777777" w:rsidTr="009245D1">
        <w:tc>
          <w:tcPr>
            <w:tcW w:w="851" w:type="dxa"/>
            <w:tcBorders>
              <w:top w:val="nil"/>
              <w:left w:val="nil"/>
              <w:bottom w:val="nil"/>
              <w:right w:val="nil"/>
            </w:tcBorders>
          </w:tcPr>
          <w:p w14:paraId="7A922EA4" w14:textId="77777777" w:rsidR="00E607D5" w:rsidRPr="00AE0BC5" w:rsidRDefault="00FD50EC" w:rsidP="004119AC">
            <w:pPr>
              <w:rPr>
                <w:i/>
                <w:sz w:val="16"/>
                <w:szCs w:val="16"/>
              </w:rPr>
            </w:pPr>
            <w:hyperlink w:anchor="_P115_finishes_(is_finished by)" w:history="1">
              <w:r w:rsidR="00E607D5" w:rsidRPr="00AE0BC5">
                <w:rPr>
                  <w:rStyle w:val="Hyperlink"/>
                  <w:i/>
                  <w:sz w:val="16"/>
                  <w:szCs w:val="16"/>
                </w:rPr>
                <w:t>P115</w:t>
              </w:r>
            </w:hyperlink>
            <w:r w:rsidR="00E607D5" w:rsidRPr="00AE0BC5">
              <w:rPr>
                <w:rStyle w:val="Hyperlink"/>
                <w:i/>
                <w:sz w:val="16"/>
                <w:szCs w:val="16"/>
              </w:rPr>
              <w:t>i</w:t>
            </w:r>
          </w:p>
        </w:tc>
        <w:tc>
          <w:tcPr>
            <w:tcW w:w="4819" w:type="dxa"/>
            <w:tcBorders>
              <w:top w:val="nil"/>
              <w:left w:val="nil"/>
              <w:bottom w:val="nil"/>
              <w:right w:val="nil"/>
            </w:tcBorders>
          </w:tcPr>
          <w:p w14:paraId="55145219" w14:textId="77777777" w:rsidR="00E607D5" w:rsidRPr="00AE0BC5" w:rsidRDefault="00E607D5" w:rsidP="004119AC">
            <w:pPr>
              <w:pStyle w:val="FootnoteText"/>
              <w:rPr>
                <w:i/>
                <w:sz w:val="16"/>
                <w:szCs w:val="16"/>
                <w:lang w:val="en-GB"/>
              </w:rPr>
            </w:pPr>
            <w:r w:rsidRPr="00AE0BC5">
              <w:rPr>
                <w:i/>
                <w:sz w:val="16"/>
                <w:szCs w:val="16"/>
              </w:rPr>
              <w:t xml:space="preserve">   -    -   -   </w:t>
            </w:r>
            <w:r w:rsidRPr="00AE0BC5">
              <w:rPr>
                <w:i/>
                <w:sz w:val="16"/>
                <w:szCs w:val="16"/>
                <w:lang w:val="en-GB"/>
              </w:rPr>
              <w:t>is finished by</w:t>
            </w:r>
          </w:p>
        </w:tc>
        <w:tc>
          <w:tcPr>
            <w:tcW w:w="2127" w:type="dxa"/>
            <w:tcBorders>
              <w:top w:val="nil"/>
              <w:left w:val="nil"/>
              <w:bottom w:val="nil"/>
              <w:right w:val="nil"/>
            </w:tcBorders>
          </w:tcPr>
          <w:p w14:paraId="079E6120" w14:textId="77777777" w:rsidR="00E607D5" w:rsidRPr="00AE0BC5" w:rsidRDefault="00FD50EC" w:rsidP="004119AC">
            <w:pPr>
              <w:rPr>
                <w:i/>
                <w:sz w:val="16"/>
                <w:szCs w:val="16"/>
              </w:rPr>
            </w:pPr>
            <w:hyperlink w:anchor="_E2_Temporal_Entity" w:history="1">
              <w:r w:rsidR="00E607D5" w:rsidRPr="00AE0BC5">
                <w:rPr>
                  <w:rStyle w:val="Hyperlink"/>
                  <w:i/>
                  <w:sz w:val="16"/>
                  <w:szCs w:val="16"/>
                </w:rPr>
                <w:t>E2</w:t>
              </w:r>
            </w:hyperlink>
            <w:r w:rsidR="00E607D5" w:rsidRPr="00AE0BC5">
              <w:rPr>
                <w:i/>
                <w:sz w:val="16"/>
                <w:szCs w:val="16"/>
              </w:rPr>
              <w:t xml:space="preserve"> Temporal Entity</w:t>
            </w:r>
          </w:p>
        </w:tc>
        <w:tc>
          <w:tcPr>
            <w:tcW w:w="2409" w:type="dxa"/>
            <w:tcBorders>
              <w:top w:val="nil"/>
              <w:left w:val="nil"/>
              <w:bottom w:val="nil"/>
              <w:right w:val="nil"/>
            </w:tcBorders>
          </w:tcPr>
          <w:p w14:paraId="6200CC82" w14:textId="77777777" w:rsidR="00E607D5" w:rsidRPr="00AE0BC5" w:rsidRDefault="00FD50EC" w:rsidP="004119AC">
            <w:pPr>
              <w:rPr>
                <w:i/>
                <w:sz w:val="16"/>
                <w:szCs w:val="16"/>
              </w:rPr>
            </w:pPr>
            <w:hyperlink w:anchor="_E2_Temporal_Entity" w:history="1">
              <w:r w:rsidR="00E607D5" w:rsidRPr="00AE0BC5">
                <w:rPr>
                  <w:rStyle w:val="Hyperlink"/>
                  <w:i/>
                  <w:sz w:val="16"/>
                  <w:szCs w:val="16"/>
                </w:rPr>
                <w:t>E2</w:t>
              </w:r>
            </w:hyperlink>
            <w:r w:rsidR="00E607D5" w:rsidRPr="00AE0BC5">
              <w:rPr>
                <w:i/>
                <w:sz w:val="16"/>
                <w:szCs w:val="16"/>
              </w:rPr>
              <w:t xml:space="preserve"> Temporal Entity</w:t>
            </w:r>
          </w:p>
        </w:tc>
      </w:tr>
      <w:tr w:rsidR="00E607D5" w:rsidRPr="0057462B" w14:paraId="166F60E9" w14:textId="77777777" w:rsidTr="009245D1">
        <w:tc>
          <w:tcPr>
            <w:tcW w:w="851" w:type="dxa"/>
            <w:tcBorders>
              <w:top w:val="nil"/>
              <w:left w:val="nil"/>
              <w:bottom w:val="nil"/>
              <w:right w:val="nil"/>
            </w:tcBorders>
          </w:tcPr>
          <w:p w14:paraId="02EA0559" w14:textId="77777777" w:rsidR="00E607D5" w:rsidRPr="00AE0BC5" w:rsidRDefault="00E607D5" w:rsidP="004119AC">
            <w:pPr>
              <w:pStyle w:val="FootnoteText"/>
              <w:rPr>
                <w:lang w:val="en-GB"/>
              </w:rPr>
            </w:pPr>
            <w:r w:rsidRPr="00AE0BC5">
              <w:rPr>
                <w:sz w:val="16"/>
                <w:szCs w:val="16"/>
                <w:lang w:val="en-GB"/>
              </w:rPr>
              <w:t>P185</w:t>
            </w:r>
          </w:p>
        </w:tc>
        <w:tc>
          <w:tcPr>
            <w:tcW w:w="4819" w:type="dxa"/>
            <w:tcBorders>
              <w:top w:val="nil"/>
              <w:left w:val="nil"/>
              <w:bottom w:val="nil"/>
              <w:right w:val="nil"/>
            </w:tcBorders>
          </w:tcPr>
          <w:p w14:paraId="66DBD483" w14:textId="77777777" w:rsidR="00E607D5" w:rsidRPr="00AE0BC5" w:rsidRDefault="00E607D5" w:rsidP="004119AC">
            <w:pPr>
              <w:pStyle w:val="FootnoteText"/>
              <w:rPr>
                <w:sz w:val="16"/>
                <w:szCs w:val="16"/>
                <w:lang w:val="en-GB"/>
              </w:rPr>
            </w:pPr>
            <w:r w:rsidRPr="00AE0BC5">
              <w:rPr>
                <w:sz w:val="16"/>
                <w:szCs w:val="16"/>
                <w:lang w:val="en-GB"/>
              </w:rPr>
              <w:t xml:space="preserve">   -    -   -   ends before the end of (ends after the end of)</w:t>
            </w:r>
          </w:p>
        </w:tc>
        <w:tc>
          <w:tcPr>
            <w:tcW w:w="2127" w:type="dxa"/>
            <w:tcBorders>
              <w:top w:val="nil"/>
              <w:left w:val="nil"/>
              <w:bottom w:val="nil"/>
              <w:right w:val="nil"/>
            </w:tcBorders>
          </w:tcPr>
          <w:p w14:paraId="1A7493BD" w14:textId="77777777" w:rsidR="00E607D5" w:rsidRPr="00AE0BC5" w:rsidRDefault="00FD50EC" w:rsidP="004119AC">
            <w:pPr>
              <w:rPr>
                <w:sz w:val="16"/>
                <w:szCs w:val="16"/>
              </w:rPr>
            </w:pPr>
            <w:hyperlink w:anchor="_E2_Temporal_Entity" w:history="1">
              <w:r w:rsidR="00E607D5" w:rsidRPr="00AE0BC5">
                <w:rPr>
                  <w:sz w:val="16"/>
                  <w:szCs w:val="16"/>
                </w:rPr>
                <w:t>E2</w:t>
              </w:r>
            </w:hyperlink>
            <w:r w:rsidR="00E607D5" w:rsidRPr="00AE0BC5">
              <w:rPr>
                <w:sz w:val="16"/>
                <w:szCs w:val="16"/>
              </w:rPr>
              <w:t xml:space="preserve"> Temporal Entity</w:t>
            </w:r>
          </w:p>
        </w:tc>
        <w:tc>
          <w:tcPr>
            <w:tcW w:w="2409" w:type="dxa"/>
            <w:tcBorders>
              <w:top w:val="nil"/>
              <w:left w:val="nil"/>
              <w:bottom w:val="nil"/>
              <w:right w:val="nil"/>
            </w:tcBorders>
          </w:tcPr>
          <w:p w14:paraId="05548498" w14:textId="77777777" w:rsidR="00E607D5" w:rsidRPr="00AE0BC5" w:rsidRDefault="00FD50EC" w:rsidP="004119AC">
            <w:pPr>
              <w:rPr>
                <w:sz w:val="16"/>
                <w:szCs w:val="16"/>
              </w:rPr>
            </w:pPr>
            <w:hyperlink w:anchor="_E2_Temporal_Entity" w:history="1">
              <w:r w:rsidR="00E607D5" w:rsidRPr="00AE0BC5">
                <w:rPr>
                  <w:sz w:val="16"/>
                  <w:szCs w:val="16"/>
                </w:rPr>
                <w:t>E2</w:t>
              </w:r>
            </w:hyperlink>
            <w:r w:rsidR="00E607D5" w:rsidRPr="00AE0BC5">
              <w:rPr>
                <w:sz w:val="16"/>
                <w:szCs w:val="16"/>
              </w:rPr>
              <w:t xml:space="preserve"> Temporal Entity</w:t>
            </w:r>
          </w:p>
        </w:tc>
      </w:tr>
      <w:tr w:rsidR="00E607D5" w:rsidRPr="0057462B" w14:paraId="5D4C1102" w14:textId="77777777" w:rsidTr="009245D1">
        <w:tc>
          <w:tcPr>
            <w:tcW w:w="851" w:type="dxa"/>
            <w:tcBorders>
              <w:top w:val="nil"/>
              <w:left w:val="nil"/>
              <w:bottom w:val="nil"/>
              <w:right w:val="nil"/>
            </w:tcBorders>
          </w:tcPr>
          <w:p w14:paraId="49E58C22" w14:textId="77777777" w:rsidR="00E607D5" w:rsidRPr="003B57A5" w:rsidRDefault="00FD50EC" w:rsidP="004119AC">
            <w:pPr>
              <w:rPr>
                <w:i/>
                <w:sz w:val="16"/>
                <w:szCs w:val="16"/>
              </w:rPr>
            </w:pPr>
            <w:hyperlink w:anchor="_P116_starts_(is_started by)" w:history="1">
              <w:r w:rsidR="00E607D5" w:rsidRPr="003B57A5">
                <w:rPr>
                  <w:rStyle w:val="Hyperlink"/>
                  <w:i/>
                  <w:sz w:val="16"/>
                  <w:szCs w:val="16"/>
                </w:rPr>
                <w:t>P116</w:t>
              </w:r>
            </w:hyperlink>
          </w:p>
        </w:tc>
        <w:tc>
          <w:tcPr>
            <w:tcW w:w="4819" w:type="dxa"/>
            <w:tcBorders>
              <w:top w:val="nil"/>
              <w:left w:val="nil"/>
              <w:bottom w:val="nil"/>
              <w:right w:val="nil"/>
            </w:tcBorders>
          </w:tcPr>
          <w:p w14:paraId="063DC4C1" w14:textId="77777777" w:rsidR="00E607D5" w:rsidRPr="003B57A5" w:rsidRDefault="00E607D5" w:rsidP="004119AC">
            <w:pPr>
              <w:pStyle w:val="FootnoteText"/>
              <w:rPr>
                <w:i/>
                <w:sz w:val="16"/>
                <w:szCs w:val="16"/>
                <w:lang w:val="en-GB"/>
              </w:rPr>
            </w:pPr>
            <w:r w:rsidRPr="003B57A5">
              <w:rPr>
                <w:i/>
                <w:sz w:val="16"/>
                <w:szCs w:val="16"/>
              </w:rPr>
              <w:t xml:space="preserve">   -    -   -   -   </w:t>
            </w:r>
            <w:r w:rsidRPr="003B57A5">
              <w:rPr>
                <w:i/>
                <w:sz w:val="16"/>
                <w:szCs w:val="16"/>
                <w:lang w:val="en-GB"/>
              </w:rPr>
              <w:t>starts (is started by)</w:t>
            </w:r>
          </w:p>
        </w:tc>
        <w:tc>
          <w:tcPr>
            <w:tcW w:w="2127" w:type="dxa"/>
            <w:tcBorders>
              <w:top w:val="nil"/>
              <w:left w:val="nil"/>
              <w:bottom w:val="nil"/>
              <w:right w:val="nil"/>
            </w:tcBorders>
          </w:tcPr>
          <w:p w14:paraId="0AB1CFC5" w14:textId="77777777" w:rsidR="00E607D5" w:rsidRPr="003B57A5" w:rsidRDefault="00FD50EC" w:rsidP="004119AC">
            <w:pPr>
              <w:rPr>
                <w:i/>
                <w:sz w:val="16"/>
                <w:szCs w:val="16"/>
              </w:rPr>
            </w:pPr>
            <w:hyperlink w:anchor="_E2_Temporal_Entity" w:history="1">
              <w:r w:rsidR="00E607D5" w:rsidRPr="003B57A5">
                <w:rPr>
                  <w:rStyle w:val="Hyperlink"/>
                  <w:i/>
                  <w:sz w:val="16"/>
                  <w:szCs w:val="16"/>
                </w:rPr>
                <w:t>E2</w:t>
              </w:r>
            </w:hyperlink>
            <w:r w:rsidR="00E607D5" w:rsidRPr="003B57A5">
              <w:rPr>
                <w:i/>
                <w:sz w:val="16"/>
                <w:szCs w:val="16"/>
              </w:rPr>
              <w:t xml:space="preserve"> Temporal Entity</w:t>
            </w:r>
          </w:p>
        </w:tc>
        <w:tc>
          <w:tcPr>
            <w:tcW w:w="2409" w:type="dxa"/>
            <w:tcBorders>
              <w:top w:val="nil"/>
              <w:left w:val="nil"/>
              <w:bottom w:val="nil"/>
              <w:right w:val="nil"/>
            </w:tcBorders>
          </w:tcPr>
          <w:p w14:paraId="627C801F" w14:textId="77777777" w:rsidR="00E607D5" w:rsidRPr="003B57A5" w:rsidRDefault="00FD50EC" w:rsidP="004119AC">
            <w:pPr>
              <w:rPr>
                <w:i/>
                <w:sz w:val="16"/>
                <w:szCs w:val="16"/>
              </w:rPr>
            </w:pPr>
            <w:hyperlink w:anchor="_E2_Temporal_Entity" w:history="1">
              <w:r w:rsidR="00E607D5" w:rsidRPr="003B57A5">
                <w:rPr>
                  <w:rStyle w:val="Hyperlink"/>
                  <w:i/>
                  <w:sz w:val="16"/>
                  <w:szCs w:val="16"/>
                </w:rPr>
                <w:t>E2</w:t>
              </w:r>
            </w:hyperlink>
            <w:r w:rsidR="00E607D5" w:rsidRPr="003B57A5">
              <w:rPr>
                <w:i/>
                <w:sz w:val="16"/>
                <w:szCs w:val="16"/>
              </w:rPr>
              <w:t xml:space="preserve"> Temporal Entity</w:t>
            </w:r>
          </w:p>
        </w:tc>
      </w:tr>
      <w:tr w:rsidR="00E607D5" w:rsidRPr="0057462B" w14:paraId="21358E96" w14:textId="77777777" w:rsidTr="009245D1">
        <w:tc>
          <w:tcPr>
            <w:tcW w:w="851" w:type="dxa"/>
            <w:tcBorders>
              <w:top w:val="nil"/>
              <w:left w:val="nil"/>
              <w:bottom w:val="nil"/>
              <w:right w:val="nil"/>
            </w:tcBorders>
          </w:tcPr>
          <w:p w14:paraId="4A355B35" w14:textId="77777777" w:rsidR="00E607D5" w:rsidRPr="003B57A5" w:rsidRDefault="00FD50EC" w:rsidP="004119AC">
            <w:pPr>
              <w:rPr>
                <w:i/>
                <w:sz w:val="16"/>
                <w:szCs w:val="16"/>
              </w:rPr>
            </w:pPr>
            <w:hyperlink w:anchor="_P117_occurs_during_(includes)" w:history="1">
              <w:r w:rsidR="00E607D5" w:rsidRPr="003B57A5">
                <w:rPr>
                  <w:rStyle w:val="Hyperlink"/>
                  <w:i/>
                  <w:sz w:val="16"/>
                  <w:szCs w:val="16"/>
                </w:rPr>
                <w:t>P117</w:t>
              </w:r>
            </w:hyperlink>
          </w:p>
        </w:tc>
        <w:tc>
          <w:tcPr>
            <w:tcW w:w="4819" w:type="dxa"/>
            <w:tcBorders>
              <w:top w:val="nil"/>
              <w:left w:val="nil"/>
              <w:bottom w:val="nil"/>
              <w:right w:val="nil"/>
            </w:tcBorders>
          </w:tcPr>
          <w:p w14:paraId="7BF8E627" w14:textId="77777777" w:rsidR="00E607D5" w:rsidRPr="003B57A5" w:rsidRDefault="00E607D5" w:rsidP="004119AC">
            <w:pPr>
              <w:pStyle w:val="FootnoteText"/>
              <w:rPr>
                <w:i/>
                <w:sz w:val="16"/>
                <w:szCs w:val="16"/>
                <w:lang w:val="en-GB"/>
              </w:rPr>
            </w:pPr>
            <w:r w:rsidRPr="003B57A5">
              <w:rPr>
                <w:i/>
                <w:sz w:val="16"/>
                <w:szCs w:val="16"/>
              </w:rPr>
              <w:t xml:space="preserve">   -    -   -   -   </w:t>
            </w:r>
            <w:r w:rsidRPr="003B57A5">
              <w:rPr>
                <w:i/>
                <w:sz w:val="16"/>
                <w:szCs w:val="16"/>
                <w:lang w:val="en-GB"/>
              </w:rPr>
              <w:t>occurs during (includes)</w:t>
            </w:r>
          </w:p>
        </w:tc>
        <w:tc>
          <w:tcPr>
            <w:tcW w:w="2127" w:type="dxa"/>
            <w:tcBorders>
              <w:top w:val="nil"/>
              <w:left w:val="nil"/>
              <w:bottom w:val="nil"/>
              <w:right w:val="nil"/>
            </w:tcBorders>
          </w:tcPr>
          <w:p w14:paraId="16A26792" w14:textId="77777777" w:rsidR="00E607D5" w:rsidRPr="003B57A5" w:rsidRDefault="00FD50EC" w:rsidP="004119AC">
            <w:pPr>
              <w:rPr>
                <w:i/>
                <w:sz w:val="16"/>
                <w:szCs w:val="16"/>
              </w:rPr>
            </w:pPr>
            <w:hyperlink w:anchor="_E2_Temporal_Entity" w:history="1">
              <w:r w:rsidR="00E607D5" w:rsidRPr="003B57A5">
                <w:rPr>
                  <w:rStyle w:val="Hyperlink"/>
                  <w:i/>
                  <w:sz w:val="16"/>
                  <w:szCs w:val="16"/>
                </w:rPr>
                <w:t>E2</w:t>
              </w:r>
            </w:hyperlink>
            <w:r w:rsidR="00E607D5" w:rsidRPr="003B57A5">
              <w:rPr>
                <w:i/>
                <w:sz w:val="16"/>
                <w:szCs w:val="16"/>
              </w:rPr>
              <w:t xml:space="preserve"> Temporal Entity</w:t>
            </w:r>
          </w:p>
        </w:tc>
        <w:tc>
          <w:tcPr>
            <w:tcW w:w="2409" w:type="dxa"/>
            <w:tcBorders>
              <w:top w:val="nil"/>
              <w:left w:val="nil"/>
              <w:bottom w:val="nil"/>
              <w:right w:val="nil"/>
            </w:tcBorders>
          </w:tcPr>
          <w:p w14:paraId="6F6C1A30" w14:textId="77777777" w:rsidR="00E607D5" w:rsidRPr="003B57A5" w:rsidRDefault="00FD50EC" w:rsidP="004119AC">
            <w:pPr>
              <w:rPr>
                <w:i/>
                <w:sz w:val="16"/>
                <w:szCs w:val="16"/>
              </w:rPr>
            </w:pPr>
            <w:hyperlink w:anchor="_E2_Temporal_Entity" w:history="1">
              <w:r w:rsidR="00E607D5" w:rsidRPr="003B57A5">
                <w:rPr>
                  <w:rStyle w:val="Hyperlink"/>
                  <w:i/>
                  <w:sz w:val="16"/>
                  <w:szCs w:val="16"/>
                </w:rPr>
                <w:t>E2</w:t>
              </w:r>
            </w:hyperlink>
            <w:r w:rsidR="00E607D5" w:rsidRPr="003B57A5">
              <w:rPr>
                <w:i/>
                <w:sz w:val="16"/>
                <w:szCs w:val="16"/>
              </w:rPr>
              <w:t xml:space="preserve"> Temporal Entity</w:t>
            </w:r>
          </w:p>
        </w:tc>
      </w:tr>
      <w:tr w:rsidR="00E607D5" w:rsidRPr="0057462B" w14:paraId="72AB21DC" w14:textId="77777777" w:rsidTr="009245D1">
        <w:tc>
          <w:tcPr>
            <w:tcW w:w="851" w:type="dxa"/>
            <w:tcBorders>
              <w:top w:val="nil"/>
              <w:left w:val="nil"/>
              <w:bottom w:val="nil"/>
              <w:right w:val="nil"/>
            </w:tcBorders>
          </w:tcPr>
          <w:p w14:paraId="1EABE0BE" w14:textId="77777777" w:rsidR="00E607D5" w:rsidRPr="00AE0BC5" w:rsidRDefault="00E607D5" w:rsidP="004119AC">
            <w:pPr>
              <w:rPr>
                <w:i/>
                <w:sz w:val="16"/>
                <w:szCs w:val="16"/>
              </w:rPr>
            </w:pPr>
            <w:r w:rsidRPr="00AE0BC5">
              <w:rPr>
                <w:i/>
                <w:sz w:val="16"/>
                <w:szCs w:val="16"/>
              </w:rPr>
              <w:t>P182</w:t>
            </w:r>
          </w:p>
        </w:tc>
        <w:tc>
          <w:tcPr>
            <w:tcW w:w="4819" w:type="dxa"/>
            <w:tcBorders>
              <w:top w:val="nil"/>
              <w:left w:val="nil"/>
              <w:bottom w:val="nil"/>
              <w:right w:val="nil"/>
            </w:tcBorders>
          </w:tcPr>
          <w:p w14:paraId="42D9A11B" w14:textId="77777777" w:rsidR="00E607D5" w:rsidRPr="00AE0BC5" w:rsidRDefault="00E607D5" w:rsidP="004119AC">
            <w:pPr>
              <w:rPr>
                <w:i/>
                <w:sz w:val="16"/>
                <w:szCs w:val="16"/>
              </w:rPr>
            </w:pPr>
            <w:r w:rsidRPr="00AE0BC5">
              <w:rPr>
                <w:i/>
                <w:sz w:val="16"/>
                <w:szCs w:val="16"/>
              </w:rPr>
              <w:t xml:space="preserve">   -    -   -   -   ends before or at the start of (starts after or with the end of)</w:t>
            </w:r>
          </w:p>
        </w:tc>
        <w:tc>
          <w:tcPr>
            <w:tcW w:w="2127" w:type="dxa"/>
            <w:tcBorders>
              <w:top w:val="nil"/>
              <w:left w:val="nil"/>
              <w:bottom w:val="nil"/>
              <w:right w:val="nil"/>
            </w:tcBorders>
          </w:tcPr>
          <w:p w14:paraId="3206589C" w14:textId="77777777" w:rsidR="00E607D5" w:rsidRPr="00AE0BC5" w:rsidRDefault="00FD50EC" w:rsidP="004119AC">
            <w:pPr>
              <w:rPr>
                <w:i/>
                <w:sz w:val="16"/>
                <w:szCs w:val="16"/>
              </w:rPr>
            </w:pPr>
            <w:hyperlink w:anchor="_E2_Temporal_Entity" w:history="1">
              <w:r w:rsidR="00E607D5" w:rsidRPr="00AE0BC5">
                <w:rPr>
                  <w:rStyle w:val="Hyperlink"/>
                  <w:i/>
                  <w:sz w:val="16"/>
                  <w:szCs w:val="16"/>
                </w:rPr>
                <w:t>E2</w:t>
              </w:r>
            </w:hyperlink>
            <w:r w:rsidR="00E607D5" w:rsidRPr="00AE0BC5">
              <w:rPr>
                <w:i/>
                <w:sz w:val="16"/>
                <w:szCs w:val="16"/>
              </w:rPr>
              <w:t xml:space="preserve"> Temporal Entity</w:t>
            </w:r>
          </w:p>
        </w:tc>
        <w:tc>
          <w:tcPr>
            <w:tcW w:w="2409" w:type="dxa"/>
            <w:tcBorders>
              <w:top w:val="nil"/>
              <w:left w:val="nil"/>
              <w:bottom w:val="nil"/>
              <w:right w:val="nil"/>
            </w:tcBorders>
          </w:tcPr>
          <w:p w14:paraId="38821D4F" w14:textId="77777777" w:rsidR="00E607D5" w:rsidRPr="00AE0BC5" w:rsidRDefault="00FD50EC" w:rsidP="004119AC">
            <w:pPr>
              <w:rPr>
                <w:i/>
                <w:sz w:val="16"/>
                <w:szCs w:val="16"/>
              </w:rPr>
            </w:pPr>
            <w:hyperlink w:anchor="_E2_Temporal_Entity" w:history="1">
              <w:r w:rsidR="00E607D5" w:rsidRPr="00AE0BC5">
                <w:rPr>
                  <w:rStyle w:val="Hyperlink"/>
                  <w:i/>
                  <w:sz w:val="16"/>
                  <w:szCs w:val="16"/>
                </w:rPr>
                <w:t>E2</w:t>
              </w:r>
            </w:hyperlink>
            <w:r w:rsidR="00E607D5" w:rsidRPr="00AE0BC5">
              <w:rPr>
                <w:i/>
                <w:sz w:val="16"/>
                <w:szCs w:val="16"/>
              </w:rPr>
              <w:t xml:space="preserve"> Temporal Entity</w:t>
            </w:r>
          </w:p>
        </w:tc>
      </w:tr>
      <w:tr w:rsidR="00E607D5" w:rsidRPr="0057462B" w14:paraId="124B9BBC" w14:textId="77777777" w:rsidTr="009245D1">
        <w:tc>
          <w:tcPr>
            <w:tcW w:w="851" w:type="dxa"/>
            <w:tcBorders>
              <w:top w:val="nil"/>
              <w:left w:val="nil"/>
              <w:bottom w:val="nil"/>
              <w:right w:val="nil"/>
            </w:tcBorders>
          </w:tcPr>
          <w:p w14:paraId="2A3EDDAC" w14:textId="77777777" w:rsidR="00E607D5" w:rsidRPr="003B57A5" w:rsidRDefault="00FD50EC" w:rsidP="004119AC">
            <w:pPr>
              <w:rPr>
                <w:i/>
                <w:sz w:val="16"/>
                <w:szCs w:val="16"/>
              </w:rPr>
            </w:pPr>
            <w:hyperlink w:anchor="_P118_overlaps_in_time with (is over" w:history="1">
              <w:r w:rsidR="00E607D5" w:rsidRPr="003B57A5">
                <w:rPr>
                  <w:rStyle w:val="Hyperlink"/>
                  <w:i/>
                  <w:sz w:val="16"/>
                  <w:szCs w:val="16"/>
                </w:rPr>
                <w:t>P118</w:t>
              </w:r>
            </w:hyperlink>
          </w:p>
        </w:tc>
        <w:tc>
          <w:tcPr>
            <w:tcW w:w="4819" w:type="dxa"/>
            <w:tcBorders>
              <w:top w:val="nil"/>
              <w:left w:val="nil"/>
              <w:bottom w:val="nil"/>
              <w:right w:val="nil"/>
            </w:tcBorders>
          </w:tcPr>
          <w:p w14:paraId="48CAE6ED" w14:textId="77777777" w:rsidR="00E607D5" w:rsidRPr="003B57A5" w:rsidRDefault="00E607D5" w:rsidP="004119AC">
            <w:pPr>
              <w:pStyle w:val="FootnoteText"/>
              <w:rPr>
                <w:i/>
                <w:sz w:val="16"/>
                <w:szCs w:val="16"/>
                <w:lang w:val="en-GB"/>
              </w:rPr>
            </w:pPr>
            <w:r w:rsidRPr="003B57A5">
              <w:rPr>
                <w:i/>
                <w:sz w:val="16"/>
                <w:szCs w:val="16"/>
              </w:rPr>
              <w:t xml:space="preserve">   -    -   -   -   </w:t>
            </w:r>
            <w:r w:rsidRPr="003B57A5">
              <w:rPr>
                <w:i/>
                <w:sz w:val="16"/>
                <w:szCs w:val="16"/>
                <w:lang w:val="en-GB"/>
              </w:rPr>
              <w:t>overlaps in time with (is overlapped in time by)</w:t>
            </w:r>
          </w:p>
        </w:tc>
        <w:tc>
          <w:tcPr>
            <w:tcW w:w="2127" w:type="dxa"/>
            <w:tcBorders>
              <w:top w:val="nil"/>
              <w:left w:val="nil"/>
              <w:bottom w:val="nil"/>
              <w:right w:val="nil"/>
            </w:tcBorders>
          </w:tcPr>
          <w:p w14:paraId="2B09EAF7" w14:textId="77777777" w:rsidR="00E607D5" w:rsidRPr="003B57A5" w:rsidRDefault="00FD50EC" w:rsidP="004119AC">
            <w:pPr>
              <w:rPr>
                <w:i/>
                <w:sz w:val="16"/>
                <w:szCs w:val="16"/>
              </w:rPr>
            </w:pPr>
            <w:hyperlink w:anchor="_E2_Temporal_Entity" w:history="1">
              <w:r w:rsidR="00E607D5" w:rsidRPr="003B57A5">
                <w:rPr>
                  <w:rStyle w:val="Hyperlink"/>
                  <w:i/>
                  <w:sz w:val="16"/>
                  <w:szCs w:val="16"/>
                </w:rPr>
                <w:t>E2</w:t>
              </w:r>
            </w:hyperlink>
            <w:r w:rsidR="00E607D5" w:rsidRPr="003B57A5">
              <w:rPr>
                <w:i/>
                <w:sz w:val="16"/>
                <w:szCs w:val="16"/>
              </w:rPr>
              <w:t xml:space="preserve"> Temporal Entity</w:t>
            </w:r>
          </w:p>
        </w:tc>
        <w:tc>
          <w:tcPr>
            <w:tcW w:w="2409" w:type="dxa"/>
            <w:tcBorders>
              <w:top w:val="nil"/>
              <w:left w:val="nil"/>
              <w:bottom w:val="nil"/>
              <w:right w:val="nil"/>
            </w:tcBorders>
          </w:tcPr>
          <w:p w14:paraId="3687C98B" w14:textId="77777777" w:rsidR="00E607D5" w:rsidRPr="003B57A5" w:rsidRDefault="00FD50EC" w:rsidP="004119AC">
            <w:pPr>
              <w:rPr>
                <w:i/>
                <w:sz w:val="16"/>
                <w:szCs w:val="16"/>
              </w:rPr>
            </w:pPr>
            <w:hyperlink w:anchor="_E2_Temporal_Entity" w:history="1">
              <w:r w:rsidR="00E607D5" w:rsidRPr="003B57A5">
                <w:rPr>
                  <w:rStyle w:val="Hyperlink"/>
                  <w:i/>
                  <w:sz w:val="16"/>
                  <w:szCs w:val="16"/>
                </w:rPr>
                <w:t>E2</w:t>
              </w:r>
            </w:hyperlink>
            <w:r w:rsidR="00E607D5" w:rsidRPr="003B57A5">
              <w:rPr>
                <w:i/>
                <w:sz w:val="16"/>
                <w:szCs w:val="16"/>
              </w:rPr>
              <w:t xml:space="preserve"> Temporal Entity</w:t>
            </w:r>
          </w:p>
        </w:tc>
      </w:tr>
      <w:tr w:rsidR="00E607D5" w:rsidRPr="0057462B" w14:paraId="6650A3DF" w14:textId="77777777" w:rsidTr="009245D1">
        <w:tc>
          <w:tcPr>
            <w:tcW w:w="851" w:type="dxa"/>
            <w:tcBorders>
              <w:top w:val="nil"/>
              <w:left w:val="nil"/>
              <w:bottom w:val="nil"/>
              <w:right w:val="nil"/>
            </w:tcBorders>
          </w:tcPr>
          <w:p w14:paraId="79A244A6" w14:textId="77777777" w:rsidR="00E607D5" w:rsidRPr="00AE0BC5" w:rsidRDefault="00E607D5" w:rsidP="004119AC">
            <w:pPr>
              <w:pStyle w:val="FootnoteText"/>
              <w:rPr>
                <w:lang w:val="en-GB"/>
              </w:rPr>
            </w:pPr>
            <w:r w:rsidRPr="00AE0BC5">
              <w:rPr>
                <w:sz w:val="16"/>
                <w:szCs w:val="16"/>
                <w:lang w:val="en-GB"/>
              </w:rPr>
              <w:t>P179</w:t>
            </w:r>
          </w:p>
        </w:tc>
        <w:tc>
          <w:tcPr>
            <w:tcW w:w="4819" w:type="dxa"/>
            <w:tcBorders>
              <w:top w:val="nil"/>
              <w:left w:val="nil"/>
              <w:bottom w:val="nil"/>
              <w:right w:val="nil"/>
            </w:tcBorders>
          </w:tcPr>
          <w:p w14:paraId="61308DD6" w14:textId="77777777" w:rsidR="00E607D5" w:rsidRPr="00AE0BC5" w:rsidRDefault="00E607D5" w:rsidP="004119AC">
            <w:pPr>
              <w:pStyle w:val="FootnoteText"/>
              <w:rPr>
                <w:sz w:val="16"/>
                <w:szCs w:val="16"/>
                <w:lang w:val="en-GB"/>
              </w:rPr>
            </w:pPr>
            <w:r w:rsidRPr="00AE0BC5">
              <w:rPr>
                <w:sz w:val="16"/>
                <w:szCs w:val="16"/>
                <w:lang w:val="en-GB"/>
              </w:rPr>
              <w:t xml:space="preserve">had sales price (was sales price of) </w:t>
            </w:r>
          </w:p>
        </w:tc>
        <w:tc>
          <w:tcPr>
            <w:tcW w:w="2127" w:type="dxa"/>
            <w:tcBorders>
              <w:top w:val="nil"/>
              <w:left w:val="nil"/>
              <w:bottom w:val="nil"/>
              <w:right w:val="nil"/>
            </w:tcBorders>
          </w:tcPr>
          <w:p w14:paraId="1EBE3C90" w14:textId="77777777" w:rsidR="00E607D5" w:rsidRPr="00AE0BC5" w:rsidRDefault="00FD50EC" w:rsidP="004119AC">
            <w:pPr>
              <w:pStyle w:val="FootnoteText"/>
              <w:rPr>
                <w:lang w:val="en-GB"/>
              </w:rPr>
            </w:pPr>
            <w:hyperlink w:anchor="_E96_Purchase" w:history="1">
              <w:r w:rsidR="00E607D5" w:rsidRPr="00AE0BC5">
                <w:rPr>
                  <w:sz w:val="16"/>
                  <w:szCs w:val="16"/>
                  <w:lang w:val="en-GB"/>
                </w:rPr>
                <w:t>E96</w:t>
              </w:r>
            </w:hyperlink>
            <w:r w:rsidR="00E607D5" w:rsidRPr="00AE0BC5">
              <w:rPr>
                <w:sz w:val="16"/>
                <w:szCs w:val="16"/>
                <w:lang w:val="en-GB"/>
              </w:rPr>
              <w:t xml:space="preserve"> Purchase</w:t>
            </w:r>
          </w:p>
        </w:tc>
        <w:tc>
          <w:tcPr>
            <w:tcW w:w="2409" w:type="dxa"/>
            <w:tcBorders>
              <w:top w:val="nil"/>
              <w:left w:val="nil"/>
              <w:bottom w:val="nil"/>
              <w:right w:val="nil"/>
            </w:tcBorders>
          </w:tcPr>
          <w:p w14:paraId="0326106C" w14:textId="77777777" w:rsidR="00E607D5" w:rsidRPr="00AE0BC5" w:rsidRDefault="00FD50EC" w:rsidP="004119AC">
            <w:pPr>
              <w:pStyle w:val="FootnoteText"/>
              <w:rPr>
                <w:lang w:val="en-GB"/>
              </w:rPr>
            </w:pPr>
            <w:hyperlink w:anchor="_E97_Monetary_Amount" w:history="1">
              <w:r w:rsidR="00E607D5" w:rsidRPr="00AE0BC5">
                <w:rPr>
                  <w:sz w:val="16"/>
                  <w:szCs w:val="16"/>
                  <w:lang w:val="en-GB"/>
                </w:rPr>
                <w:t>E97</w:t>
              </w:r>
            </w:hyperlink>
            <w:r w:rsidR="00E607D5" w:rsidRPr="00AE0BC5">
              <w:rPr>
                <w:sz w:val="16"/>
                <w:szCs w:val="16"/>
                <w:lang w:val="en-GB"/>
              </w:rPr>
              <w:t xml:space="preserve"> Monetary Amount</w:t>
            </w:r>
          </w:p>
        </w:tc>
      </w:tr>
      <w:tr w:rsidR="00E607D5" w:rsidRPr="0057462B" w14:paraId="7C6F7E44" w14:textId="77777777" w:rsidTr="009245D1">
        <w:tc>
          <w:tcPr>
            <w:tcW w:w="851" w:type="dxa"/>
            <w:tcBorders>
              <w:top w:val="nil"/>
              <w:left w:val="nil"/>
              <w:bottom w:val="nil"/>
              <w:right w:val="nil"/>
            </w:tcBorders>
          </w:tcPr>
          <w:p w14:paraId="3EAB9B66" w14:textId="77777777" w:rsidR="00E607D5" w:rsidRPr="000810E7" w:rsidRDefault="00E607D5" w:rsidP="004119AC">
            <w:pPr>
              <w:pStyle w:val="FootnoteText"/>
              <w:rPr>
                <w:lang w:val="en-GB"/>
              </w:rPr>
            </w:pPr>
            <w:r w:rsidRPr="000810E7">
              <w:rPr>
                <w:sz w:val="16"/>
                <w:szCs w:val="16"/>
                <w:lang w:val="en-GB"/>
              </w:rPr>
              <w:t>P186</w:t>
            </w:r>
          </w:p>
        </w:tc>
        <w:tc>
          <w:tcPr>
            <w:tcW w:w="4819" w:type="dxa"/>
            <w:tcBorders>
              <w:top w:val="nil"/>
              <w:left w:val="nil"/>
              <w:bottom w:val="nil"/>
              <w:right w:val="nil"/>
            </w:tcBorders>
          </w:tcPr>
          <w:p w14:paraId="58756C6C" w14:textId="77777777" w:rsidR="00E607D5" w:rsidRPr="000810E7" w:rsidRDefault="00E607D5" w:rsidP="004119AC">
            <w:pPr>
              <w:pStyle w:val="FootnoteText"/>
              <w:rPr>
                <w:sz w:val="16"/>
                <w:szCs w:val="16"/>
                <w:lang w:val="en-GB"/>
              </w:rPr>
            </w:pPr>
            <w:r w:rsidRPr="000810E7">
              <w:rPr>
                <w:sz w:val="16"/>
                <w:szCs w:val="16"/>
                <w:lang w:val="en-GB"/>
              </w:rPr>
              <w:t>produced thing of product type (is produced by)</w:t>
            </w:r>
          </w:p>
        </w:tc>
        <w:tc>
          <w:tcPr>
            <w:tcW w:w="2127" w:type="dxa"/>
            <w:tcBorders>
              <w:top w:val="nil"/>
              <w:left w:val="nil"/>
              <w:bottom w:val="nil"/>
              <w:right w:val="nil"/>
            </w:tcBorders>
          </w:tcPr>
          <w:p w14:paraId="2BCD594E" w14:textId="77777777" w:rsidR="00E607D5" w:rsidRPr="000810E7" w:rsidRDefault="00FD50EC" w:rsidP="004119AC">
            <w:pPr>
              <w:pStyle w:val="FootnoteText"/>
              <w:rPr>
                <w:sz w:val="16"/>
                <w:szCs w:val="16"/>
                <w:lang w:val="en-GB"/>
              </w:rPr>
            </w:pPr>
            <w:hyperlink w:anchor="_E12_Production" w:history="1">
              <w:r w:rsidR="00E607D5" w:rsidRPr="000810E7">
                <w:rPr>
                  <w:sz w:val="16"/>
                  <w:szCs w:val="16"/>
                  <w:lang w:val="en-GB"/>
                </w:rPr>
                <w:t>E12</w:t>
              </w:r>
            </w:hyperlink>
            <w:r w:rsidR="00E607D5" w:rsidRPr="000810E7">
              <w:rPr>
                <w:sz w:val="16"/>
                <w:szCs w:val="16"/>
                <w:lang w:val="en-GB"/>
              </w:rPr>
              <w:t xml:space="preserve"> Production</w:t>
            </w:r>
          </w:p>
        </w:tc>
        <w:tc>
          <w:tcPr>
            <w:tcW w:w="2409" w:type="dxa"/>
            <w:tcBorders>
              <w:top w:val="nil"/>
              <w:left w:val="nil"/>
              <w:bottom w:val="nil"/>
              <w:right w:val="nil"/>
            </w:tcBorders>
          </w:tcPr>
          <w:p w14:paraId="7FE7D8A7" w14:textId="77777777" w:rsidR="00E607D5" w:rsidRPr="000810E7" w:rsidRDefault="00FD50EC" w:rsidP="004119AC">
            <w:pPr>
              <w:pStyle w:val="FootnoteText"/>
              <w:rPr>
                <w:sz w:val="16"/>
                <w:szCs w:val="16"/>
                <w:lang w:val="en-GB"/>
              </w:rPr>
            </w:pPr>
            <w:hyperlink w:anchor="_E99_Product_Type" w:history="1">
              <w:r w:rsidR="00E607D5" w:rsidRPr="000810E7">
                <w:rPr>
                  <w:sz w:val="16"/>
                  <w:szCs w:val="16"/>
                  <w:lang w:val="en-GB"/>
                </w:rPr>
                <w:t>E99</w:t>
              </w:r>
            </w:hyperlink>
            <w:r w:rsidR="00E607D5" w:rsidRPr="000810E7">
              <w:rPr>
                <w:sz w:val="16"/>
                <w:szCs w:val="16"/>
                <w:lang w:val="en-GB"/>
              </w:rPr>
              <w:t xml:space="preserve"> Product Type</w:t>
            </w:r>
          </w:p>
        </w:tc>
      </w:tr>
      <w:tr w:rsidR="00E607D5" w:rsidRPr="0057462B" w14:paraId="1312FD85" w14:textId="77777777" w:rsidTr="009245D1">
        <w:tc>
          <w:tcPr>
            <w:tcW w:w="851" w:type="dxa"/>
            <w:tcBorders>
              <w:top w:val="nil"/>
              <w:left w:val="nil"/>
              <w:bottom w:val="nil"/>
              <w:right w:val="nil"/>
            </w:tcBorders>
          </w:tcPr>
          <w:p w14:paraId="5C4C03CB" w14:textId="77777777" w:rsidR="00E607D5" w:rsidRPr="000810E7" w:rsidRDefault="00E607D5" w:rsidP="004119AC">
            <w:pPr>
              <w:pStyle w:val="FootnoteText"/>
              <w:rPr>
                <w:sz w:val="16"/>
                <w:szCs w:val="16"/>
                <w:lang w:val="en-GB"/>
              </w:rPr>
            </w:pPr>
            <w:r w:rsidRPr="000810E7" w:rsidDel="00FA7BCD">
              <w:rPr>
                <w:sz w:val="16"/>
                <w:szCs w:val="16"/>
                <w:lang w:val="en-GB"/>
              </w:rPr>
              <w:t>P187</w:t>
            </w:r>
          </w:p>
        </w:tc>
        <w:tc>
          <w:tcPr>
            <w:tcW w:w="4819" w:type="dxa"/>
            <w:tcBorders>
              <w:top w:val="nil"/>
              <w:left w:val="nil"/>
              <w:bottom w:val="nil"/>
              <w:right w:val="nil"/>
            </w:tcBorders>
          </w:tcPr>
          <w:p w14:paraId="6B3A5DC8" w14:textId="77777777" w:rsidR="00E607D5" w:rsidRPr="000810E7" w:rsidRDefault="00E607D5" w:rsidP="00E607D5">
            <w:pPr>
              <w:pStyle w:val="FootnoteText"/>
              <w:rPr>
                <w:sz w:val="16"/>
                <w:szCs w:val="16"/>
                <w:lang w:val="en-GB"/>
              </w:rPr>
            </w:pPr>
            <w:r w:rsidRPr="00E607D5" w:rsidDel="00FA7BCD">
              <w:rPr>
                <w:sz w:val="16"/>
                <w:szCs w:val="16"/>
                <w:lang w:val="en-GB"/>
              </w:rPr>
              <w:t>has production plan (is production plan for)</w:t>
            </w:r>
          </w:p>
        </w:tc>
        <w:tc>
          <w:tcPr>
            <w:tcW w:w="2127" w:type="dxa"/>
            <w:tcBorders>
              <w:top w:val="nil"/>
              <w:left w:val="nil"/>
              <w:bottom w:val="nil"/>
              <w:right w:val="nil"/>
            </w:tcBorders>
          </w:tcPr>
          <w:p w14:paraId="392CB618" w14:textId="77777777" w:rsidR="00E607D5" w:rsidRPr="000810E7" w:rsidRDefault="00E607D5" w:rsidP="00E607D5">
            <w:pPr>
              <w:pStyle w:val="FootnoteText"/>
              <w:rPr>
                <w:sz w:val="16"/>
                <w:szCs w:val="16"/>
                <w:lang w:val="en-GB"/>
              </w:rPr>
            </w:pPr>
            <w:r w:rsidRPr="000810E7">
              <w:rPr>
                <w:sz w:val="16"/>
                <w:szCs w:val="16"/>
                <w:lang w:val="en-GB"/>
              </w:rPr>
              <w:t>E99 Product Type</w:t>
            </w:r>
          </w:p>
        </w:tc>
        <w:tc>
          <w:tcPr>
            <w:tcW w:w="2409" w:type="dxa"/>
            <w:tcBorders>
              <w:top w:val="nil"/>
              <w:left w:val="nil"/>
              <w:bottom w:val="nil"/>
              <w:right w:val="nil"/>
            </w:tcBorders>
          </w:tcPr>
          <w:p w14:paraId="03529B0D" w14:textId="77777777" w:rsidR="00E607D5" w:rsidRPr="000810E7" w:rsidRDefault="00E607D5" w:rsidP="00E607D5">
            <w:pPr>
              <w:pStyle w:val="FootnoteText"/>
              <w:rPr>
                <w:sz w:val="16"/>
                <w:szCs w:val="16"/>
                <w:lang w:val="en-GB"/>
              </w:rPr>
            </w:pPr>
            <w:r w:rsidRPr="000810E7">
              <w:rPr>
                <w:sz w:val="16"/>
                <w:szCs w:val="16"/>
                <w:lang w:val="en-GB"/>
              </w:rPr>
              <w:t>E29 Design or Procedure</w:t>
            </w:r>
          </w:p>
        </w:tc>
      </w:tr>
      <w:tr w:rsidR="00E607D5" w:rsidRPr="0057462B" w14:paraId="667F9A28" w14:textId="77777777" w:rsidTr="009245D1">
        <w:tc>
          <w:tcPr>
            <w:tcW w:w="851" w:type="dxa"/>
            <w:tcBorders>
              <w:top w:val="nil"/>
              <w:left w:val="nil"/>
              <w:bottom w:val="nil"/>
              <w:right w:val="nil"/>
            </w:tcBorders>
          </w:tcPr>
          <w:p w14:paraId="5A9488D8" w14:textId="77777777" w:rsidR="00E607D5" w:rsidRPr="000810E7" w:rsidDel="00FA7BCD" w:rsidRDefault="00E607D5" w:rsidP="00E607D5">
            <w:pPr>
              <w:pStyle w:val="FootnoteText"/>
              <w:rPr>
                <w:sz w:val="16"/>
                <w:szCs w:val="16"/>
                <w:lang w:val="en-GB"/>
              </w:rPr>
            </w:pPr>
            <w:r w:rsidRPr="00E607D5">
              <w:rPr>
                <w:sz w:val="16"/>
                <w:szCs w:val="16"/>
                <w:lang w:val="en-GB"/>
              </w:rPr>
              <w:t>P188</w:t>
            </w:r>
          </w:p>
        </w:tc>
        <w:tc>
          <w:tcPr>
            <w:tcW w:w="4819" w:type="dxa"/>
            <w:tcBorders>
              <w:top w:val="nil"/>
              <w:left w:val="nil"/>
              <w:bottom w:val="nil"/>
              <w:right w:val="nil"/>
            </w:tcBorders>
          </w:tcPr>
          <w:p w14:paraId="0F52B9C9" w14:textId="77777777" w:rsidR="00E607D5" w:rsidRPr="00E607D5" w:rsidDel="00FA7BCD" w:rsidRDefault="00E607D5" w:rsidP="00E607D5">
            <w:pPr>
              <w:pStyle w:val="FootnoteText"/>
              <w:rPr>
                <w:sz w:val="16"/>
                <w:szCs w:val="16"/>
                <w:lang w:val="en-GB"/>
              </w:rPr>
            </w:pPr>
            <w:r w:rsidRPr="00E607D5">
              <w:rPr>
                <w:sz w:val="16"/>
                <w:szCs w:val="16"/>
                <w:lang w:val="en-GB"/>
              </w:rPr>
              <w:t>requires production tool (is production tool for)</w:t>
            </w:r>
          </w:p>
        </w:tc>
        <w:tc>
          <w:tcPr>
            <w:tcW w:w="2127" w:type="dxa"/>
            <w:tcBorders>
              <w:top w:val="nil"/>
              <w:left w:val="nil"/>
              <w:bottom w:val="nil"/>
              <w:right w:val="nil"/>
            </w:tcBorders>
          </w:tcPr>
          <w:p w14:paraId="73AE1C66" w14:textId="77777777" w:rsidR="00E607D5" w:rsidRPr="000810E7" w:rsidRDefault="00E607D5" w:rsidP="00E607D5">
            <w:pPr>
              <w:pStyle w:val="FootnoteText"/>
              <w:rPr>
                <w:sz w:val="16"/>
                <w:szCs w:val="16"/>
                <w:lang w:val="en-GB"/>
              </w:rPr>
            </w:pPr>
            <w:r w:rsidRPr="00E607D5">
              <w:rPr>
                <w:sz w:val="16"/>
                <w:szCs w:val="16"/>
                <w:lang w:val="en-GB"/>
              </w:rPr>
              <w:t>E99 Product Type</w:t>
            </w:r>
          </w:p>
        </w:tc>
        <w:tc>
          <w:tcPr>
            <w:tcW w:w="2409" w:type="dxa"/>
            <w:tcBorders>
              <w:top w:val="nil"/>
              <w:left w:val="nil"/>
              <w:bottom w:val="nil"/>
              <w:right w:val="nil"/>
            </w:tcBorders>
          </w:tcPr>
          <w:p w14:paraId="798460B9" w14:textId="77777777" w:rsidR="00E607D5" w:rsidRPr="000810E7" w:rsidRDefault="00E607D5" w:rsidP="00E607D5">
            <w:pPr>
              <w:pStyle w:val="FootnoteText"/>
              <w:rPr>
                <w:sz w:val="16"/>
                <w:szCs w:val="16"/>
                <w:lang w:val="en-GB"/>
              </w:rPr>
            </w:pPr>
            <w:r w:rsidRPr="00E607D5">
              <w:rPr>
                <w:sz w:val="16"/>
                <w:szCs w:val="16"/>
                <w:lang w:val="en-GB"/>
              </w:rPr>
              <w:t>E19 Physical Object</w:t>
            </w:r>
          </w:p>
        </w:tc>
      </w:tr>
      <w:tr w:rsidR="00E607D5" w:rsidRPr="0057462B" w14:paraId="3F238BCC" w14:textId="77777777" w:rsidTr="009245D1">
        <w:tc>
          <w:tcPr>
            <w:tcW w:w="851" w:type="dxa"/>
            <w:tcBorders>
              <w:top w:val="nil"/>
              <w:left w:val="nil"/>
              <w:bottom w:val="nil"/>
              <w:right w:val="nil"/>
            </w:tcBorders>
          </w:tcPr>
          <w:p w14:paraId="4849E199" w14:textId="77777777" w:rsidR="00E607D5" w:rsidRPr="00E607D5" w:rsidRDefault="00E607D5" w:rsidP="00E607D5">
            <w:pPr>
              <w:pStyle w:val="FootnoteText"/>
              <w:rPr>
                <w:sz w:val="16"/>
                <w:szCs w:val="16"/>
                <w:lang w:val="en-GB"/>
              </w:rPr>
            </w:pPr>
            <w:r w:rsidRPr="00E607D5">
              <w:rPr>
                <w:sz w:val="16"/>
                <w:szCs w:val="16"/>
                <w:lang w:val="en-GB"/>
              </w:rPr>
              <w:t>P189</w:t>
            </w:r>
          </w:p>
        </w:tc>
        <w:tc>
          <w:tcPr>
            <w:tcW w:w="4819" w:type="dxa"/>
            <w:tcBorders>
              <w:top w:val="nil"/>
              <w:left w:val="nil"/>
              <w:bottom w:val="nil"/>
              <w:right w:val="nil"/>
            </w:tcBorders>
          </w:tcPr>
          <w:p w14:paraId="55608817" w14:textId="77777777" w:rsidR="00E607D5" w:rsidRPr="00E607D5" w:rsidRDefault="00E607D5" w:rsidP="00E607D5">
            <w:pPr>
              <w:pStyle w:val="FootnoteText"/>
              <w:rPr>
                <w:sz w:val="16"/>
                <w:szCs w:val="16"/>
                <w:lang w:val="en-GB"/>
              </w:rPr>
            </w:pPr>
            <w:r w:rsidRPr="00E607D5">
              <w:rPr>
                <w:sz w:val="16"/>
                <w:szCs w:val="16"/>
                <w:lang w:val="en-GB"/>
              </w:rPr>
              <w:t xml:space="preserve">approximates </w:t>
            </w:r>
          </w:p>
        </w:tc>
        <w:tc>
          <w:tcPr>
            <w:tcW w:w="2127" w:type="dxa"/>
            <w:tcBorders>
              <w:top w:val="nil"/>
              <w:left w:val="nil"/>
              <w:bottom w:val="nil"/>
              <w:right w:val="nil"/>
            </w:tcBorders>
          </w:tcPr>
          <w:p w14:paraId="7351CE91" w14:textId="77777777" w:rsidR="00E607D5" w:rsidRPr="00E607D5" w:rsidRDefault="00FD50EC" w:rsidP="00E607D5">
            <w:pPr>
              <w:pStyle w:val="FootnoteText"/>
              <w:rPr>
                <w:sz w:val="16"/>
                <w:szCs w:val="16"/>
                <w:lang w:val="en-GB"/>
              </w:rPr>
            </w:pPr>
            <w:hyperlink w:anchor="_E53_Place" w:history="1">
              <w:r w:rsidR="00E607D5" w:rsidRPr="00E607D5">
                <w:rPr>
                  <w:sz w:val="16"/>
                  <w:szCs w:val="16"/>
                  <w:lang w:val="en-GB"/>
                </w:rPr>
                <w:t>E53</w:t>
              </w:r>
            </w:hyperlink>
            <w:r w:rsidR="00E607D5" w:rsidRPr="00E607D5">
              <w:rPr>
                <w:sz w:val="16"/>
                <w:szCs w:val="16"/>
                <w:lang w:val="en-GB"/>
              </w:rPr>
              <w:t xml:space="preserve"> Place</w:t>
            </w:r>
          </w:p>
        </w:tc>
        <w:tc>
          <w:tcPr>
            <w:tcW w:w="2409" w:type="dxa"/>
            <w:tcBorders>
              <w:top w:val="nil"/>
              <w:left w:val="nil"/>
              <w:bottom w:val="nil"/>
              <w:right w:val="nil"/>
            </w:tcBorders>
          </w:tcPr>
          <w:p w14:paraId="246E8651" w14:textId="77777777" w:rsidR="00E607D5" w:rsidRPr="00E607D5" w:rsidRDefault="00FD50EC" w:rsidP="00E607D5">
            <w:pPr>
              <w:pStyle w:val="FootnoteText"/>
              <w:rPr>
                <w:sz w:val="16"/>
                <w:szCs w:val="16"/>
                <w:lang w:val="en-GB"/>
              </w:rPr>
            </w:pPr>
            <w:hyperlink w:anchor="_E53_Place" w:history="1">
              <w:r w:rsidR="00E607D5" w:rsidRPr="00E607D5">
                <w:rPr>
                  <w:sz w:val="16"/>
                  <w:szCs w:val="16"/>
                  <w:lang w:val="en-GB"/>
                </w:rPr>
                <w:t>E53</w:t>
              </w:r>
            </w:hyperlink>
            <w:r w:rsidR="00E607D5" w:rsidRPr="00E607D5">
              <w:rPr>
                <w:sz w:val="16"/>
                <w:szCs w:val="16"/>
                <w:lang w:val="en-GB"/>
              </w:rPr>
              <w:t xml:space="preserve"> Place</w:t>
            </w:r>
          </w:p>
        </w:tc>
      </w:tr>
    </w:tbl>
    <w:p w14:paraId="51B6D7B1" w14:textId="77777777" w:rsidR="00E607D5" w:rsidRDefault="00E607D5" w:rsidP="00E607D5"/>
    <w:p w14:paraId="5B18E4E7" w14:textId="77777777" w:rsidR="00E607D5" w:rsidRPr="00E607D5" w:rsidRDefault="00E607D5" w:rsidP="00E607D5">
      <w:pPr>
        <w:rPr>
          <w:lang w:val="en-US"/>
        </w:rPr>
      </w:pPr>
    </w:p>
    <w:p w14:paraId="3D4948FD" w14:textId="77777777" w:rsidR="008019E6" w:rsidRPr="0057462B" w:rsidRDefault="008019E6"/>
    <w:p w14:paraId="67A86495" w14:textId="77777777" w:rsidR="008019E6" w:rsidRPr="0057462B" w:rsidRDefault="008019E6">
      <w:pPr>
        <w:sectPr w:rsidR="008019E6" w:rsidRPr="0057462B" w:rsidSect="003928DD">
          <w:headerReference w:type="even" r:id="rId16"/>
          <w:headerReference w:type="default" r:id="rId17"/>
          <w:footerReference w:type="default" r:id="rId18"/>
          <w:headerReference w:type="first" r:id="rId19"/>
          <w:pgSz w:w="11909" w:h="16834" w:code="9"/>
          <w:pgMar w:top="720" w:right="720" w:bottom="720" w:left="720" w:header="706" w:footer="1080" w:gutter="0"/>
          <w:pgNumType w:fmt="lowerRoman" w:start="1"/>
          <w:cols w:space="709"/>
          <w:docGrid w:linePitch="272"/>
        </w:sectPr>
      </w:pPr>
    </w:p>
    <w:p w14:paraId="42279BBE" w14:textId="77777777" w:rsidR="008019E6" w:rsidRPr="0057462B" w:rsidRDefault="008019E6">
      <w:pPr>
        <w:pStyle w:val="Heading1"/>
      </w:pPr>
      <w:bookmarkStart w:id="2481" w:name="_Toc4002980"/>
      <w:bookmarkStart w:id="2482" w:name="_Toc25402889"/>
      <w:bookmarkStart w:id="2483" w:name="_Toc460308455"/>
      <w:r w:rsidRPr="0057462B">
        <w:lastRenderedPageBreak/>
        <w:t>CIDOC CRM Class Declarations</w:t>
      </w:r>
      <w:bookmarkEnd w:id="2481"/>
    </w:p>
    <w:p w14:paraId="048EAC48" w14:textId="77777777" w:rsidR="008019E6" w:rsidRPr="0057462B" w:rsidRDefault="008019E6">
      <w:pPr>
        <w:rPr>
          <w:szCs w:val="20"/>
        </w:rPr>
      </w:pPr>
      <w:r w:rsidRPr="0057462B">
        <w:rPr>
          <w:szCs w:val="20"/>
        </w:rPr>
        <w:t>The classes of the CRM are comprehensively declared in this section using the following format:</w:t>
      </w:r>
    </w:p>
    <w:p w14:paraId="7073FAFA" w14:textId="77777777" w:rsidR="008019E6" w:rsidRPr="0057462B" w:rsidRDefault="008019E6">
      <w:pPr>
        <w:rPr>
          <w:szCs w:val="20"/>
        </w:rPr>
      </w:pPr>
    </w:p>
    <w:p w14:paraId="2C704B32" w14:textId="77777777" w:rsidR="008019E6" w:rsidRPr="0057462B" w:rsidRDefault="008019E6" w:rsidP="00840E55">
      <w:pPr>
        <w:numPr>
          <w:ilvl w:val="0"/>
          <w:numId w:val="9"/>
        </w:numPr>
        <w:rPr>
          <w:szCs w:val="20"/>
        </w:rPr>
      </w:pPr>
      <w:r w:rsidRPr="0057462B">
        <w:rPr>
          <w:szCs w:val="20"/>
        </w:rPr>
        <w:t>Class names are presented as headings in bold face, preceded by the class’ unique identifier;</w:t>
      </w:r>
    </w:p>
    <w:p w14:paraId="6B019919" w14:textId="77777777" w:rsidR="008019E6" w:rsidRPr="0057462B" w:rsidRDefault="008019E6" w:rsidP="00840E55">
      <w:pPr>
        <w:numPr>
          <w:ilvl w:val="0"/>
          <w:numId w:val="9"/>
        </w:numPr>
        <w:rPr>
          <w:szCs w:val="20"/>
        </w:rPr>
      </w:pPr>
      <w:r w:rsidRPr="0057462B">
        <w:rPr>
          <w:szCs w:val="20"/>
        </w:rPr>
        <w:t>The line “Subclass of:” declares the superclass of the class from which it inherits properties;</w:t>
      </w:r>
    </w:p>
    <w:p w14:paraId="375B4F6A" w14:textId="77777777" w:rsidR="008019E6" w:rsidRPr="0057462B" w:rsidRDefault="008019E6" w:rsidP="00840E55">
      <w:pPr>
        <w:numPr>
          <w:ilvl w:val="0"/>
          <w:numId w:val="9"/>
        </w:numPr>
        <w:rPr>
          <w:szCs w:val="20"/>
        </w:rPr>
      </w:pPr>
      <w:r w:rsidRPr="0057462B">
        <w:rPr>
          <w:szCs w:val="20"/>
        </w:rPr>
        <w:t>The line “Superclass of:” is a cross-reference to the subclasses of this class;</w:t>
      </w:r>
    </w:p>
    <w:p w14:paraId="45026EBF" w14:textId="77777777" w:rsidR="008019E6" w:rsidRPr="0057462B" w:rsidRDefault="008019E6" w:rsidP="00840E55">
      <w:pPr>
        <w:numPr>
          <w:ilvl w:val="0"/>
          <w:numId w:val="9"/>
        </w:numPr>
        <w:rPr>
          <w:szCs w:val="20"/>
        </w:rPr>
      </w:pPr>
      <w:r w:rsidRPr="0057462B">
        <w:rPr>
          <w:szCs w:val="20"/>
        </w:rPr>
        <w:t>The line “Scope note:” contains the textual definition of the concept the class represents;</w:t>
      </w:r>
    </w:p>
    <w:p w14:paraId="095F7C0B" w14:textId="77777777" w:rsidR="008019E6" w:rsidRPr="0057462B" w:rsidRDefault="008019E6" w:rsidP="00840E55">
      <w:pPr>
        <w:numPr>
          <w:ilvl w:val="0"/>
          <w:numId w:val="9"/>
        </w:numPr>
        <w:rPr>
          <w:szCs w:val="20"/>
        </w:rPr>
      </w:pPr>
      <w:r w:rsidRPr="0057462B">
        <w:rPr>
          <w:szCs w:val="20"/>
        </w:rPr>
        <w:t>The line “Examples:” contains a bulleted list of examples of instances of this class. If the example is also instance of a subclass of this class, the unique identifier of the subclass is added in parenthesis. If the example instantiates two classes, the unique identifiers of both classes is added in parenthesis. Non-fictitious examples may be followed by an explanation in brackets.</w:t>
      </w:r>
    </w:p>
    <w:p w14:paraId="2F265FA1" w14:textId="77777777" w:rsidR="008019E6" w:rsidRPr="0057462B" w:rsidRDefault="008019E6" w:rsidP="00840E55">
      <w:pPr>
        <w:numPr>
          <w:ilvl w:val="0"/>
          <w:numId w:val="9"/>
        </w:numPr>
        <w:rPr>
          <w:szCs w:val="20"/>
        </w:rPr>
      </w:pPr>
      <w:r w:rsidRPr="0057462B">
        <w:rPr>
          <w:szCs w:val="20"/>
        </w:rPr>
        <w:t>The line “Properties:” declares the list of the class’ properties;</w:t>
      </w:r>
    </w:p>
    <w:p w14:paraId="6E2F6EB7" w14:textId="77777777" w:rsidR="008019E6" w:rsidRPr="0057462B" w:rsidRDefault="008019E6" w:rsidP="00840E55">
      <w:pPr>
        <w:numPr>
          <w:ilvl w:val="0"/>
          <w:numId w:val="9"/>
        </w:numPr>
        <w:rPr>
          <w:szCs w:val="20"/>
        </w:rPr>
      </w:pPr>
      <w:r w:rsidRPr="0057462B">
        <w:rPr>
          <w:szCs w:val="20"/>
        </w:rPr>
        <w:t>Each property is represented by its unique identifier, its forward and reverse names, and the range class that it links to, separated by colons;</w:t>
      </w:r>
    </w:p>
    <w:p w14:paraId="2CB74A68" w14:textId="77777777" w:rsidR="008019E6" w:rsidRPr="0057462B" w:rsidRDefault="008019E6" w:rsidP="00840E55">
      <w:pPr>
        <w:numPr>
          <w:ilvl w:val="0"/>
          <w:numId w:val="9"/>
        </w:numPr>
        <w:rPr>
          <w:szCs w:val="20"/>
        </w:rPr>
      </w:pPr>
      <w:r w:rsidRPr="0057462B">
        <w:rPr>
          <w:szCs w:val="20"/>
        </w:rPr>
        <w:t>Inherited properties are not represented;</w:t>
      </w:r>
    </w:p>
    <w:p w14:paraId="0EAE4F3A" w14:textId="77777777" w:rsidR="008019E6" w:rsidRPr="0057462B" w:rsidRDefault="008019E6" w:rsidP="00840E55">
      <w:pPr>
        <w:numPr>
          <w:ilvl w:val="0"/>
          <w:numId w:val="9"/>
        </w:numPr>
        <w:rPr>
          <w:szCs w:val="20"/>
        </w:rPr>
      </w:pPr>
      <w:r w:rsidRPr="0057462B">
        <w:rPr>
          <w:szCs w:val="20"/>
        </w:rPr>
        <w:t>Properties of properties are provided indented and in parentheses beneath their respective domain property.</w:t>
      </w:r>
    </w:p>
    <w:p w14:paraId="50221692" w14:textId="77777777" w:rsidR="008019E6" w:rsidRPr="0057462B" w:rsidRDefault="008019E6">
      <w:pPr>
        <w:ind w:left="360"/>
        <w:rPr>
          <w:szCs w:val="20"/>
        </w:rPr>
      </w:pPr>
    </w:p>
    <w:p w14:paraId="46C8C936" w14:textId="77777777" w:rsidR="008019E6" w:rsidRPr="0057462B" w:rsidRDefault="008019E6">
      <w:r w:rsidRPr="0057462B">
        <w:br w:type="page"/>
      </w:r>
    </w:p>
    <w:p w14:paraId="1FDC0538" w14:textId="77777777" w:rsidR="008019E6" w:rsidRPr="0057462B" w:rsidRDefault="008019E6">
      <w:pPr>
        <w:pStyle w:val="Heading3"/>
        <w:rPr>
          <w:szCs w:val="20"/>
        </w:rPr>
      </w:pPr>
      <w:bookmarkStart w:id="2484" w:name="_E1_CRM_Entity"/>
      <w:bookmarkStart w:id="2485" w:name="_Toc4002981"/>
      <w:bookmarkStart w:id="2486" w:name="_Toc40519274"/>
      <w:bookmarkEnd w:id="2484"/>
      <w:r w:rsidRPr="0057462B">
        <w:lastRenderedPageBreak/>
        <w:t>E1 CRM Entity</w:t>
      </w:r>
      <w:bookmarkEnd w:id="2485"/>
    </w:p>
    <w:p w14:paraId="56C0FEB3" w14:textId="77777777" w:rsidR="008019E6" w:rsidRPr="0057462B" w:rsidRDefault="008019E6">
      <w:r w:rsidRPr="0057462B">
        <w:t>Superclass of:</w:t>
      </w:r>
      <w:r w:rsidRPr="0057462B">
        <w:tab/>
      </w:r>
      <w:hyperlink w:anchor="_E2_Temporal_Entity" w:history="1">
        <w:r w:rsidRPr="0057462B">
          <w:rPr>
            <w:rStyle w:val="Hyperlink"/>
          </w:rPr>
          <w:t>E2</w:t>
        </w:r>
      </w:hyperlink>
      <w:r w:rsidRPr="0057462B">
        <w:t xml:space="preserve"> Temporal Entity</w:t>
      </w:r>
    </w:p>
    <w:p w14:paraId="44F7EC33" w14:textId="77777777" w:rsidR="008019E6" w:rsidRPr="00946BC9" w:rsidRDefault="00FD50EC">
      <w:pPr>
        <w:ind w:left="1440"/>
        <w:rPr>
          <w:szCs w:val="20"/>
          <w:lang w:val="en-US"/>
        </w:rPr>
      </w:pPr>
      <w:hyperlink w:anchor="_E52_Time-Span" w:history="1">
        <w:r w:rsidR="008019E6" w:rsidRPr="00946BC9">
          <w:rPr>
            <w:rStyle w:val="Hyperlink"/>
            <w:szCs w:val="20"/>
            <w:lang w:val="en-US"/>
          </w:rPr>
          <w:t>E52</w:t>
        </w:r>
      </w:hyperlink>
      <w:r w:rsidR="008019E6" w:rsidRPr="00946BC9">
        <w:rPr>
          <w:szCs w:val="20"/>
          <w:lang w:val="en-US"/>
        </w:rPr>
        <w:t xml:space="preserve"> Time-Span</w:t>
      </w:r>
    </w:p>
    <w:p w14:paraId="762D2BD4" w14:textId="77777777" w:rsidR="008019E6" w:rsidRPr="00946BC9" w:rsidRDefault="00FD50EC">
      <w:pPr>
        <w:ind w:left="1440"/>
        <w:rPr>
          <w:szCs w:val="20"/>
          <w:lang w:val="en-US"/>
        </w:rPr>
      </w:pPr>
      <w:hyperlink w:anchor="_E53_Place" w:history="1">
        <w:r w:rsidR="008019E6" w:rsidRPr="00946BC9">
          <w:rPr>
            <w:rStyle w:val="Hyperlink"/>
            <w:szCs w:val="20"/>
            <w:lang w:val="en-US"/>
          </w:rPr>
          <w:t>E53</w:t>
        </w:r>
      </w:hyperlink>
      <w:r w:rsidR="008019E6" w:rsidRPr="00946BC9">
        <w:rPr>
          <w:szCs w:val="20"/>
          <w:lang w:val="en-US"/>
        </w:rPr>
        <w:t xml:space="preserve"> Place</w:t>
      </w:r>
    </w:p>
    <w:p w14:paraId="3DF752E9" w14:textId="77777777" w:rsidR="008019E6" w:rsidRPr="00946BC9" w:rsidRDefault="00FD50EC">
      <w:pPr>
        <w:ind w:left="1440"/>
        <w:rPr>
          <w:szCs w:val="20"/>
          <w:lang w:val="en-US"/>
        </w:rPr>
      </w:pPr>
      <w:hyperlink w:anchor="_E54_Dimension" w:history="1">
        <w:r w:rsidR="008019E6" w:rsidRPr="00946BC9">
          <w:rPr>
            <w:rStyle w:val="Hyperlink"/>
            <w:szCs w:val="20"/>
            <w:lang w:val="en-US"/>
          </w:rPr>
          <w:t>E54</w:t>
        </w:r>
      </w:hyperlink>
      <w:r w:rsidR="008019E6" w:rsidRPr="00946BC9">
        <w:rPr>
          <w:szCs w:val="20"/>
          <w:lang w:val="en-US"/>
        </w:rPr>
        <w:t xml:space="preserve"> Dimension</w:t>
      </w:r>
    </w:p>
    <w:p w14:paraId="543487E4" w14:textId="77777777" w:rsidR="008019E6" w:rsidRDefault="00FD50EC">
      <w:pPr>
        <w:ind w:left="1440"/>
        <w:rPr>
          <w:szCs w:val="20"/>
        </w:rPr>
      </w:pPr>
      <w:hyperlink w:anchor="_E77_Persistent_Item" w:history="1">
        <w:r w:rsidR="008019E6" w:rsidRPr="0057462B">
          <w:rPr>
            <w:rStyle w:val="Hyperlink"/>
            <w:szCs w:val="20"/>
          </w:rPr>
          <w:t>E77</w:t>
        </w:r>
      </w:hyperlink>
      <w:r w:rsidR="008019E6" w:rsidRPr="0057462B">
        <w:rPr>
          <w:szCs w:val="20"/>
        </w:rPr>
        <w:t xml:space="preserve"> Persistent Item</w:t>
      </w:r>
    </w:p>
    <w:p w14:paraId="7E4E0819" w14:textId="77777777" w:rsidR="008019E6" w:rsidRPr="0057462B" w:rsidRDefault="00FD50EC">
      <w:pPr>
        <w:ind w:left="1440"/>
        <w:rPr>
          <w:szCs w:val="20"/>
        </w:rPr>
      </w:pPr>
      <w:hyperlink w:anchor="_E92_Spacetime_Volume" w:history="1">
        <w:r w:rsidR="008019E6" w:rsidRPr="00E70CB4">
          <w:rPr>
            <w:rStyle w:val="Hyperlink"/>
            <w:szCs w:val="20"/>
          </w:rPr>
          <w:t>E92</w:t>
        </w:r>
      </w:hyperlink>
      <w:r w:rsidR="008019E6" w:rsidRPr="00E70CB4">
        <w:rPr>
          <w:szCs w:val="20"/>
        </w:rPr>
        <w:t xml:space="preserve"> Spacetime Volume</w:t>
      </w:r>
    </w:p>
    <w:p w14:paraId="129991DC" w14:textId="77777777" w:rsidR="008019E6" w:rsidRPr="0057462B" w:rsidRDefault="008019E6">
      <w:pPr>
        <w:ind w:left="1440"/>
        <w:rPr>
          <w:szCs w:val="20"/>
        </w:rPr>
      </w:pPr>
    </w:p>
    <w:p w14:paraId="287D5241" w14:textId="77777777" w:rsidR="008019E6" w:rsidRPr="0057462B" w:rsidRDefault="008019E6">
      <w:pPr>
        <w:adjustRightInd w:val="0"/>
        <w:ind w:left="1440" w:hanging="1440"/>
        <w:rPr>
          <w:szCs w:val="20"/>
        </w:rPr>
      </w:pPr>
      <w:r w:rsidRPr="0057462B">
        <w:rPr>
          <w:szCs w:val="20"/>
        </w:rPr>
        <w:t>Scope note:</w:t>
      </w:r>
      <w:r w:rsidRPr="0057462B">
        <w:rPr>
          <w:szCs w:val="20"/>
        </w:rPr>
        <w:tab/>
        <w:t xml:space="preserve">This class comprises all things in the universe of discourse of the CIDOC Conceptual Reference Model. </w:t>
      </w:r>
    </w:p>
    <w:p w14:paraId="6AC95D54" w14:textId="77777777" w:rsidR="008019E6" w:rsidRPr="0057462B" w:rsidRDefault="008019E6">
      <w:pPr>
        <w:adjustRightInd w:val="0"/>
        <w:ind w:left="1440" w:hanging="1440"/>
        <w:rPr>
          <w:szCs w:val="20"/>
        </w:rPr>
      </w:pPr>
    </w:p>
    <w:p w14:paraId="4A0E57ED" w14:textId="77777777" w:rsidR="008019E6" w:rsidRPr="0057462B" w:rsidRDefault="008019E6">
      <w:pPr>
        <w:adjustRightInd w:val="0"/>
        <w:ind w:left="1440"/>
        <w:rPr>
          <w:szCs w:val="20"/>
        </w:rPr>
      </w:pPr>
      <w:r w:rsidRPr="0057462B">
        <w:rPr>
          <w:szCs w:val="20"/>
        </w:rPr>
        <w:t>It is an abstract concept providing for three general properties:</w:t>
      </w:r>
    </w:p>
    <w:p w14:paraId="234FF50B" w14:textId="77777777" w:rsidR="008019E6" w:rsidRPr="0057462B" w:rsidRDefault="008019E6" w:rsidP="00840E55">
      <w:pPr>
        <w:numPr>
          <w:ilvl w:val="0"/>
          <w:numId w:val="81"/>
        </w:numPr>
        <w:adjustRightInd w:val="0"/>
        <w:rPr>
          <w:szCs w:val="20"/>
        </w:rPr>
      </w:pPr>
      <w:r w:rsidRPr="0057462B">
        <w:rPr>
          <w:szCs w:val="20"/>
        </w:rPr>
        <w:t>Identification by name or appellation, and in particular by a preferred identifier</w:t>
      </w:r>
    </w:p>
    <w:p w14:paraId="4D786795" w14:textId="77777777" w:rsidR="008019E6" w:rsidRPr="0057462B" w:rsidRDefault="008019E6" w:rsidP="00840E55">
      <w:pPr>
        <w:numPr>
          <w:ilvl w:val="0"/>
          <w:numId w:val="81"/>
        </w:numPr>
        <w:adjustRightInd w:val="0"/>
        <w:rPr>
          <w:szCs w:val="20"/>
        </w:rPr>
      </w:pPr>
      <w:r w:rsidRPr="0057462B">
        <w:rPr>
          <w:szCs w:val="20"/>
        </w:rPr>
        <w:t xml:space="preserve">Classification by type, allowing further refinement of the specific subclass an instance belongs to </w:t>
      </w:r>
    </w:p>
    <w:p w14:paraId="1F2AAF00" w14:textId="77777777" w:rsidR="008019E6" w:rsidRPr="0057462B" w:rsidRDefault="008019E6" w:rsidP="00840E55">
      <w:pPr>
        <w:numPr>
          <w:ilvl w:val="0"/>
          <w:numId w:val="81"/>
        </w:numPr>
        <w:adjustRightInd w:val="0"/>
        <w:rPr>
          <w:szCs w:val="20"/>
        </w:rPr>
      </w:pPr>
      <w:r w:rsidRPr="0057462B">
        <w:rPr>
          <w:szCs w:val="20"/>
        </w:rPr>
        <w:t>Attachment of free text for the expression of anything not captured by formal properties</w:t>
      </w:r>
    </w:p>
    <w:p w14:paraId="43884DBE" w14:textId="77777777" w:rsidR="008019E6" w:rsidRPr="0057462B" w:rsidRDefault="008019E6">
      <w:pPr>
        <w:adjustRightInd w:val="0"/>
        <w:ind w:left="1440" w:hanging="1440"/>
        <w:rPr>
          <w:szCs w:val="20"/>
        </w:rPr>
      </w:pPr>
    </w:p>
    <w:p w14:paraId="5F1B5B72" w14:textId="77777777" w:rsidR="008019E6" w:rsidRPr="0057462B" w:rsidRDefault="008019E6">
      <w:pPr>
        <w:pStyle w:val="BodyText"/>
        <w:ind w:left="1440"/>
        <w:rPr>
          <w:rFonts w:ascii="Times New Roman" w:hAnsi="Times New Roman" w:cs="Times New Roman"/>
        </w:rPr>
      </w:pPr>
      <w:r w:rsidRPr="0057462B">
        <w:rPr>
          <w:rFonts w:ascii="Times New Roman" w:hAnsi="Times New Roman" w:cs="Times New Roman"/>
        </w:rPr>
        <w:t xml:space="preserve">With the exception of E59 Primitive Value, all other classes within the CRM are directly or indirectly specialisations of E1 CRM Entity. </w:t>
      </w:r>
    </w:p>
    <w:p w14:paraId="3790140F" w14:textId="77777777" w:rsidR="008019E6" w:rsidRPr="0057462B" w:rsidRDefault="008019E6">
      <w:pPr>
        <w:adjustRightInd w:val="0"/>
        <w:rPr>
          <w:szCs w:val="20"/>
        </w:rPr>
      </w:pPr>
    </w:p>
    <w:p w14:paraId="2D5E4FA7" w14:textId="77777777" w:rsidR="008019E6" w:rsidRPr="0057462B" w:rsidRDefault="008019E6">
      <w:pPr>
        <w:adjustRightInd w:val="0"/>
        <w:rPr>
          <w:szCs w:val="20"/>
        </w:rPr>
      </w:pPr>
      <w:r w:rsidRPr="0057462B">
        <w:rPr>
          <w:szCs w:val="20"/>
        </w:rPr>
        <w:t>Examples:</w:t>
      </w:r>
    </w:p>
    <w:p w14:paraId="390109E5" w14:textId="5DCB90A4" w:rsidR="00164076" w:rsidRDefault="008019E6" w:rsidP="004119AC">
      <w:pPr>
        <w:pStyle w:val="BodyTextIndent"/>
        <w:widowControl/>
        <w:numPr>
          <w:ilvl w:val="0"/>
          <w:numId w:val="16"/>
        </w:numPr>
        <w:ind w:left="1418"/>
      </w:pPr>
      <w:r w:rsidRPr="0057462B">
        <w:t>the earthquake in Lisbon 1755 (E5)</w:t>
      </w:r>
      <w:ins w:id="2487" w:author="Despoina Pratikaki" w:date="2018-05-09T13:07:00Z">
        <w:r w:rsidR="00F00F26">
          <w:t xml:space="preserve"> </w:t>
        </w:r>
      </w:ins>
      <w:ins w:id="2488" w:author="Despoina Pratikaki" w:date="2018-05-09T12:31:00Z">
        <w:r w:rsidR="00164076">
          <w:t>(Chester,</w:t>
        </w:r>
      </w:ins>
      <w:ins w:id="2489" w:author="Despoina Pratikaki" w:date="2018-05-09T12:37:00Z">
        <w:r w:rsidR="009F3230">
          <w:t xml:space="preserve"> </w:t>
        </w:r>
      </w:ins>
      <w:ins w:id="2490" w:author="Despoina Pratikaki" w:date="2018-05-09T12:31:00Z">
        <w:r w:rsidR="00164076">
          <w:t>2001)</w:t>
        </w:r>
      </w:ins>
    </w:p>
    <w:p w14:paraId="45F225E0" w14:textId="77777777" w:rsidR="008019E6" w:rsidRDefault="008019E6">
      <w:pPr>
        <w:rPr>
          <w:szCs w:val="20"/>
        </w:rPr>
      </w:pPr>
    </w:p>
    <w:p w14:paraId="75A3D924" w14:textId="77777777" w:rsidR="008019E6" w:rsidRDefault="008019E6">
      <w:pPr>
        <w:rPr>
          <w:szCs w:val="20"/>
        </w:rPr>
      </w:pPr>
      <w:commentRangeStart w:id="2491"/>
      <w:r w:rsidRPr="00780DAE">
        <w:rPr>
          <w:szCs w:val="20"/>
        </w:rPr>
        <w:t xml:space="preserve">In First Order Logic: </w:t>
      </w:r>
    </w:p>
    <w:p w14:paraId="29CE20F5" w14:textId="77777777" w:rsidR="008019E6" w:rsidRDefault="008019E6">
      <w:pPr>
        <w:rPr>
          <w:szCs w:val="20"/>
        </w:rPr>
      </w:pPr>
      <w:r>
        <w:rPr>
          <w:szCs w:val="20"/>
        </w:rPr>
        <w:tab/>
      </w:r>
      <w:r>
        <w:rPr>
          <w:szCs w:val="20"/>
        </w:rPr>
        <w:tab/>
        <w:t>E1(x)</w:t>
      </w:r>
      <w:commentRangeEnd w:id="2491"/>
      <w:r w:rsidR="00946BC9">
        <w:rPr>
          <w:rStyle w:val="CommentReference"/>
          <w:rFonts w:ascii="Arial" w:hAnsi="Arial"/>
          <w:szCs w:val="20"/>
        </w:rPr>
        <w:commentReference w:id="2491"/>
      </w:r>
    </w:p>
    <w:p w14:paraId="63D3199D" w14:textId="77777777" w:rsidR="008019E6" w:rsidRDefault="008019E6">
      <w:pPr>
        <w:rPr>
          <w:szCs w:val="20"/>
        </w:rPr>
      </w:pPr>
    </w:p>
    <w:p w14:paraId="348A883C" w14:textId="77777777" w:rsidR="008019E6" w:rsidRPr="0057462B" w:rsidRDefault="008019E6">
      <w:r w:rsidRPr="0057462B">
        <w:t>Properties:</w:t>
      </w:r>
    </w:p>
    <w:p w14:paraId="4199245D" w14:textId="77777777" w:rsidR="008019E6" w:rsidRPr="0057462B" w:rsidRDefault="00FD50EC">
      <w:pPr>
        <w:ind w:left="1004" w:firstLine="437"/>
      </w:pPr>
      <w:hyperlink w:anchor="_P1_is_identified" w:history="1">
        <w:r w:rsidR="008019E6" w:rsidRPr="0057462B">
          <w:rPr>
            <w:rStyle w:val="Hyperlink"/>
          </w:rPr>
          <w:t>P1</w:t>
        </w:r>
      </w:hyperlink>
      <w:r w:rsidR="008019E6" w:rsidRPr="0057462B">
        <w:t xml:space="preserve"> is identified by (identifies): </w:t>
      </w:r>
      <w:hyperlink w:anchor="_E41_Appellation" w:history="1">
        <w:r w:rsidR="008019E6" w:rsidRPr="0057462B">
          <w:rPr>
            <w:rStyle w:val="Hyperlink"/>
          </w:rPr>
          <w:t>E41</w:t>
        </w:r>
      </w:hyperlink>
      <w:r w:rsidR="008019E6" w:rsidRPr="0057462B">
        <w:t xml:space="preserve"> Appellation</w:t>
      </w:r>
    </w:p>
    <w:p w14:paraId="2B14D0F7" w14:textId="77777777" w:rsidR="008019E6" w:rsidRPr="0057462B" w:rsidRDefault="00FD50EC">
      <w:pPr>
        <w:ind w:left="1004" w:firstLine="437"/>
      </w:pPr>
      <w:hyperlink w:anchor="_P2_has_type" w:history="1">
        <w:r w:rsidR="008019E6" w:rsidRPr="0057462B">
          <w:rPr>
            <w:rStyle w:val="Hyperlink"/>
          </w:rPr>
          <w:t>P2</w:t>
        </w:r>
      </w:hyperlink>
      <w:r w:rsidR="008019E6" w:rsidRPr="0057462B">
        <w:t xml:space="preserve"> has type (is type of): </w:t>
      </w:r>
      <w:hyperlink w:anchor="_E55_Type" w:history="1">
        <w:r w:rsidR="008019E6" w:rsidRPr="0057462B">
          <w:rPr>
            <w:rStyle w:val="Hyperlink"/>
          </w:rPr>
          <w:t>E55</w:t>
        </w:r>
      </w:hyperlink>
      <w:r w:rsidR="008019E6" w:rsidRPr="0057462B">
        <w:t xml:space="preserve"> Type</w:t>
      </w:r>
    </w:p>
    <w:p w14:paraId="58A14AA7" w14:textId="77777777" w:rsidR="008019E6" w:rsidRPr="0057462B" w:rsidRDefault="00FD50EC">
      <w:pPr>
        <w:ind w:left="1004" w:firstLine="437"/>
      </w:pPr>
      <w:hyperlink w:anchor="_P3_has_note" w:history="1">
        <w:r w:rsidR="008019E6" w:rsidRPr="0057462B">
          <w:rPr>
            <w:rStyle w:val="Hyperlink"/>
          </w:rPr>
          <w:t>P3</w:t>
        </w:r>
      </w:hyperlink>
      <w:r w:rsidR="008019E6" w:rsidRPr="0057462B">
        <w:t xml:space="preserve"> has note: </w:t>
      </w:r>
      <w:hyperlink w:anchor="_E62_String" w:history="1">
        <w:r w:rsidR="008019E6" w:rsidRPr="0057462B">
          <w:rPr>
            <w:rStyle w:val="Hyperlink"/>
          </w:rPr>
          <w:t>E62</w:t>
        </w:r>
      </w:hyperlink>
      <w:r w:rsidR="008019E6" w:rsidRPr="0057462B">
        <w:t xml:space="preserve"> String</w:t>
      </w:r>
    </w:p>
    <w:p w14:paraId="3EB9C7FA" w14:textId="77777777" w:rsidR="008019E6" w:rsidRPr="0057462B" w:rsidRDefault="008019E6">
      <w:pPr>
        <w:ind w:left="1004" w:firstLine="437"/>
        <w:rPr>
          <w:b/>
          <w:bCs/>
          <w:szCs w:val="20"/>
        </w:rPr>
      </w:pPr>
      <w:r w:rsidRPr="0057462B">
        <w:tab/>
        <w:t xml:space="preserve">(P3.1 has type: </w:t>
      </w:r>
      <w:hyperlink w:anchor="_E55_Type" w:history="1">
        <w:r w:rsidRPr="0057462B">
          <w:rPr>
            <w:rStyle w:val="Hyperlink"/>
          </w:rPr>
          <w:t>E55</w:t>
        </w:r>
      </w:hyperlink>
      <w:r w:rsidRPr="0057462B">
        <w:t xml:space="preserve"> Type)</w:t>
      </w:r>
    </w:p>
    <w:p w14:paraId="78399D74" w14:textId="77777777" w:rsidR="008019E6" w:rsidRPr="0057462B" w:rsidRDefault="00FD50EC">
      <w:pPr>
        <w:ind w:left="1004" w:firstLine="437"/>
      </w:pPr>
      <w:hyperlink w:anchor="_P48_has_preferred" w:history="1">
        <w:r w:rsidR="008019E6" w:rsidRPr="0057462B">
          <w:rPr>
            <w:rStyle w:val="Hyperlink"/>
          </w:rPr>
          <w:t>P48</w:t>
        </w:r>
      </w:hyperlink>
      <w:r w:rsidR="008019E6" w:rsidRPr="0057462B">
        <w:t xml:space="preserve"> has preferred identifier (is preferred identifier of): </w:t>
      </w:r>
      <w:hyperlink w:anchor="_E42_Object_Identifier" w:history="1">
        <w:r w:rsidR="008019E6" w:rsidRPr="0057462B">
          <w:rPr>
            <w:rStyle w:val="Hyperlink"/>
          </w:rPr>
          <w:t>E42</w:t>
        </w:r>
      </w:hyperlink>
      <w:r w:rsidR="008019E6" w:rsidRPr="0057462B">
        <w:t xml:space="preserve"> Identifier</w:t>
      </w:r>
    </w:p>
    <w:p w14:paraId="555A70F6" w14:textId="77777777" w:rsidR="008019E6" w:rsidRPr="0057462B" w:rsidRDefault="00FD50EC">
      <w:pPr>
        <w:ind w:left="1004" w:firstLine="437"/>
      </w:pPr>
      <w:hyperlink w:anchor="_P137_exemplifies_(_is exemplified b" w:history="1">
        <w:r w:rsidR="008019E6" w:rsidRPr="0057462B">
          <w:rPr>
            <w:rStyle w:val="Hyperlink"/>
          </w:rPr>
          <w:t>P137</w:t>
        </w:r>
      </w:hyperlink>
      <w:r w:rsidR="008019E6" w:rsidRPr="0057462B">
        <w:t xml:space="preserve"> exemplifies (is exemplified by): </w:t>
      </w:r>
      <w:hyperlink w:anchor="_E55_Type" w:history="1">
        <w:r w:rsidR="008019E6" w:rsidRPr="0057462B">
          <w:rPr>
            <w:rStyle w:val="Hyperlink"/>
          </w:rPr>
          <w:t>E55</w:t>
        </w:r>
      </w:hyperlink>
      <w:r w:rsidR="008019E6" w:rsidRPr="0057462B">
        <w:t xml:space="preserve"> Type</w:t>
      </w:r>
    </w:p>
    <w:p w14:paraId="09AC7718" w14:textId="77777777" w:rsidR="008019E6" w:rsidRPr="0057462B" w:rsidRDefault="008019E6">
      <w:pPr>
        <w:ind w:left="1004" w:firstLine="437"/>
        <w:rPr>
          <w:b/>
          <w:bCs/>
          <w:szCs w:val="20"/>
        </w:rPr>
      </w:pPr>
      <w:r w:rsidRPr="0057462B">
        <w:tab/>
        <w:t xml:space="preserve">(P137.1 in the taxonomic role: </w:t>
      </w:r>
      <w:hyperlink w:anchor="_E55_Type" w:history="1">
        <w:r w:rsidRPr="0057462B">
          <w:rPr>
            <w:rStyle w:val="Hyperlink"/>
          </w:rPr>
          <w:t>E55</w:t>
        </w:r>
      </w:hyperlink>
      <w:r w:rsidRPr="0057462B">
        <w:t xml:space="preserve"> Type)</w:t>
      </w:r>
    </w:p>
    <w:p w14:paraId="38619282" w14:textId="77777777" w:rsidR="008019E6" w:rsidRPr="0057462B" w:rsidRDefault="008019E6">
      <w:pPr>
        <w:pStyle w:val="Heading3"/>
        <w:rPr>
          <w:szCs w:val="20"/>
        </w:rPr>
      </w:pPr>
      <w:bookmarkStart w:id="2492" w:name="_E2_Temporal_Entity"/>
      <w:bookmarkStart w:id="2493" w:name="_Toc4002982"/>
      <w:bookmarkEnd w:id="2492"/>
      <w:r w:rsidRPr="0057462B">
        <w:t>E2 Temporal Entity</w:t>
      </w:r>
      <w:bookmarkEnd w:id="2493"/>
    </w:p>
    <w:p w14:paraId="123E6750" w14:textId="77777777" w:rsidR="008019E6" w:rsidRPr="0057462B" w:rsidRDefault="008019E6">
      <w:pPr>
        <w:rPr>
          <w:szCs w:val="20"/>
        </w:rPr>
      </w:pPr>
      <w:r w:rsidRPr="0057462B">
        <w:rPr>
          <w:szCs w:val="20"/>
        </w:rPr>
        <w:t xml:space="preserve">Subclass of:   </w:t>
      </w:r>
      <w:r w:rsidRPr="0057462B">
        <w:rPr>
          <w:szCs w:val="20"/>
        </w:rPr>
        <w:tab/>
      </w:r>
      <w:hyperlink w:anchor="_E1_CRM_Entity" w:history="1">
        <w:r w:rsidRPr="0057462B">
          <w:rPr>
            <w:rStyle w:val="Hyperlink"/>
            <w:szCs w:val="20"/>
          </w:rPr>
          <w:t>Ε1</w:t>
        </w:r>
      </w:hyperlink>
      <w:r w:rsidRPr="0057462B">
        <w:rPr>
          <w:szCs w:val="20"/>
        </w:rPr>
        <w:t xml:space="preserve"> CRM Entity</w:t>
      </w:r>
    </w:p>
    <w:p w14:paraId="7F0E129E" w14:textId="77777777" w:rsidR="008019E6" w:rsidRPr="0057462B" w:rsidRDefault="008019E6">
      <w:pPr>
        <w:rPr>
          <w:szCs w:val="20"/>
        </w:rPr>
      </w:pPr>
      <w:r w:rsidRPr="0057462B">
        <w:rPr>
          <w:szCs w:val="20"/>
        </w:rPr>
        <w:t xml:space="preserve">Superclass of: </w:t>
      </w:r>
      <w:r w:rsidRPr="0057462B">
        <w:rPr>
          <w:szCs w:val="20"/>
        </w:rPr>
        <w:tab/>
      </w:r>
      <w:hyperlink w:anchor="_E3_Condition_State" w:history="1">
        <w:r w:rsidRPr="0057462B">
          <w:rPr>
            <w:rStyle w:val="Hyperlink"/>
            <w:szCs w:val="20"/>
          </w:rPr>
          <w:t>Ε3</w:t>
        </w:r>
      </w:hyperlink>
      <w:r w:rsidRPr="0057462B">
        <w:rPr>
          <w:szCs w:val="20"/>
        </w:rPr>
        <w:t xml:space="preserve"> Condition State</w:t>
      </w:r>
    </w:p>
    <w:p w14:paraId="59ED3E31" w14:textId="77777777" w:rsidR="008019E6" w:rsidRPr="0057462B" w:rsidRDefault="008019E6">
      <w:pPr>
        <w:rPr>
          <w:szCs w:val="20"/>
        </w:rPr>
      </w:pPr>
      <w:r w:rsidRPr="0057462B">
        <w:rPr>
          <w:szCs w:val="20"/>
        </w:rPr>
        <w:t xml:space="preserve">                      </w:t>
      </w:r>
      <w:r w:rsidRPr="0057462B">
        <w:rPr>
          <w:szCs w:val="20"/>
        </w:rPr>
        <w:tab/>
      </w:r>
      <w:hyperlink w:anchor="_E4_Period" w:history="1">
        <w:r w:rsidRPr="0057462B">
          <w:rPr>
            <w:rStyle w:val="Hyperlink"/>
            <w:szCs w:val="20"/>
          </w:rPr>
          <w:t>E4</w:t>
        </w:r>
      </w:hyperlink>
      <w:r w:rsidRPr="0057462B">
        <w:rPr>
          <w:szCs w:val="20"/>
        </w:rPr>
        <w:t xml:space="preserve"> Period</w:t>
      </w:r>
    </w:p>
    <w:p w14:paraId="7D77D54F" w14:textId="77777777" w:rsidR="008019E6" w:rsidRPr="0057462B" w:rsidRDefault="008019E6">
      <w:pPr>
        <w:pStyle w:val="Footer"/>
        <w:widowControl/>
        <w:tabs>
          <w:tab w:val="clear" w:pos="4536"/>
          <w:tab w:val="clear" w:pos="9072"/>
        </w:tabs>
        <w:rPr>
          <w:szCs w:val="20"/>
        </w:rPr>
      </w:pPr>
    </w:p>
    <w:p w14:paraId="793F2D09" w14:textId="77777777" w:rsidR="008019E6" w:rsidRPr="0085058A" w:rsidRDefault="008019E6" w:rsidP="000179C6">
      <w:pPr>
        <w:pStyle w:val="BodyTextIndent"/>
        <w:widowControl/>
        <w:tabs>
          <w:tab w:val="left" w:pos="1440"/>
        </w:tabs>
        <w:ind w:left="1440" w:hanging="1440"/>
      </w:pPr>
      <w:r w:rsidRPr="0057462B">
        <w:t>Scope note:</w:t>
      </w:r>
      <w:r w:rsidRPr="0057462B">
        <w:tab/>
        <w:t xml:space="preserve">This class comprises all phenomena, such as the instances of E4 Periods, E5 Events and states, which happen over a limited extent in time.  </w:t>
      </w:r>
      <w:r w:rsidRPr="00E70CB4">
        <w:t>This extent in time must be contiguous, i.e., without gaps. In case the defining kinds of phenomena for an instance of E2 Temporal Entity cease to happen, and occur later again at another time, we regard that the former E2 Temporal Entity has ended and a new instance has come into existence. In more intuitive terms, the same event cannot happen twice.</w:t>
      </w:r>
    </w:p>
    <w:p w14:paraId="07AF9D7F" w14:textId="77777777" w:rsidR="008019E6" w:rsidRPr="0057462B" w:rsidRDefault="008019E6">
      <w:pPr>
        <w:pStyle w:val="BodyTextIndent"/>
        <w:widowControl/>
        <w:tabs>
          <w:tab w:val="left" w:pos="1440"/>
        </w:tabs>
        <w:ind w:left="1440" w:hanging="1440"/>
      </w:pPr>
    </w:p>
    <w:p w14:paraId="7739C1E9" w14:textId="77777777" w:rsidR="008019E6" w:rsidRPr="0057462B" w:rsidRDefault="008019E6">
      <w:pPr>
        <w:pStyle w:val="BodyTextIndent"/>
        <w:widowControl/>
        <w:tabs>
          <w:tab w:val="left" w:pos="1440"/>
        </w:tabs>
        <w:ind w:left="1440" w:hanging="1440"/>
      </w:pPr>
      <w:r w:rsidRPr="0057462B">
        <w:tab/>
        <w:t>In some contexts, these are also called perdurants. This class is disjoint from E77 Persistent Item. This is an abstract class and has no direct instances. E2 Temporal Entity is specialized into E4 Period, which applies to a particular geographic area (defined with a greater or lesser degree of precision), and E3 Condition State, which applies to instances of E18 Physical Thing.</w:t>
      </w:r>
    </w:p>
    <w:p w14:paraId="7DD1115C" w14:textId="77777777" w:rsidR="008019E6" w:rsidRPr="004119AC" w:rsidRDefault="008019E6">
      <w:pPr>
        <w:pStyle w:val="BodyTextIndent"/>
        <w:widowControl/>
        <w:ind w:left="1440" w:hanging="1440"/>
        <w:rPr>
          <w:lang w:val="en-US"/>
        </w:rPr>
      </w:pPr>
      <w:r w:rsidRPr="0057462B">
        <w:t>Examples</w:t>
      </w:r>
      <w:r w:rsidRPr="004119AC">
        <w:rPr>
          <w:lang w:val="en-US"/>
        </w:rPr>
        <w:t>:</w:t>
      </w:r>
    </w:p>
    <w:p w14:paraId="5030904D" w14:textId="50F50357" w:rsidR="004C493F" w:rsidRPr="004119AC" w:rsidRDefault="008019E6" w:rsidP="002721A0">
      <w:pPr>
        <w:pStyle w:val="BodyTextIndent"/>
        <w:widowControl/>
        <w:numPr>
          <w:ilvl w:val="0"/>
          <w:numId w:val="173"/>
        </w:numPr>
        <w:rPr>
          <w:color w:val="FF0000"/>
          <w:lang w:val="en-US"/>
        </w:rPr>
      </w:pPr>
      <w:r w:rsidRPr="004119AC">
        <w:rPr>
          <w:color w:val="FF0000"/>
        </w:rPr>
        <w:t>Bronze</w:t>
      </w:r>
      <w:r w:rsidRPr="004119AC">
        <w:rPr>
          <w:color w:val="FF0000"/>
          <w:lang w:val="en-US"/>
        </w:rPr>
        <w:t xml:space="preserve"> </w:t>
      </w:r>
      <w:r w:rsidRPr="004119AC">
        <w:rPr>
          <w:color w:val="FF0000"/>
        </w:rPr>
        <w:t>Age</w:t>
      </w:r>
      <w:r w:rsidRPr="004119AC">
        <w:rPr>
          <w:color w:val="FF0000"/>
          <w:lang w:val="en-US"/>
        </w:rPr>
        <w:t xml:space="preserve"> (</w:t>
      </w:r>
      <w:r w:rsidRPr="004119AC">
        <w:rPr>
          <w:color w:val="FF0000"/>
        </w:rPr>
        <w:t>E</w:t>
      </w:r>
      <w:r w:rsidRPr="004119AC">
        <w:rPr>
          <w:color w:val="FF0000"/>
          <w:lang w:val="en-US"/>
        </w:rPr>
        <w:t>4)</w:t>
      </w:r>
      <w:ins w:id="2494" w:author="Despoina Pratikaki" w:date="2018-05-09T12:56:00Z">
        <w:r w:rsidR="004C493F" w:rsidRPr="004119AC">
          <w:rPr>
            <w:color w:val="FF0000"/>
            <w:lang w:val="en-US"/>
          </w:rPr>
          <w:t xml:space="preserve"> </w:t>
        </w:r>
      </w:ins>
      <w:r w:rsidR="004011DE">
        <w:rPr>
          <w:color w:val="FF0000"/>
          <w:lang w:val="en-US"/>
        </w:rPr>
        <w:t xml:space="preserve"> </w:t>
      </w:r>
      <w:ins w:id="2495" w:author="Despoina Pratikaki" w:date="2018-05-09T13:09:00Z">
        <w:r w:rsidR="00F00F26" w:rsidRPr="00035ADB">
          <w:rPr>
            <w:color w:val="FF0000"/>
            <w:lang w:val="en-US"/>
          </w:rPr>
          <w:t xml:space="preserve"> </w:t>
        </w:r>
      </w:ins>
      <w:ins w:id="2496" w:author="Despoina Pratikaki" w:date="2018-05-14T10:45:00Z">
        <w:r w:rsidR="004510D4" w:rsidRPr="004119AC">
          <w:rPr>
            <w:color w:val="FF0000"/>
            <w:lang w:val="en-US"/>
          </w:rPr>
          <w:t>(</w:t>
        </w:r>
        <w:r w:rsidR="004510D4">
          <w:rPr>
            <w:color w:val="FF0000"/>
            <w:lang w:val="en-US"/>
          </w:rPr>
          <w:t>Childe, 1963)</w:t>
        </w:r>
      </w:ins>
    </w:p>
    <w:p w14:paraId="3E9A332F" w14:textId="52B681A7" w:rsidR="008019E6" w:rsidRPr="0057462B" w:rsidRDefault="008019E6" w:rsidP="002721A0">
      <w:pPr>
        <w:pStyle w:val="BodyTextIndent"/>
        <w:widowControl/>
        <w:numPr>
          <w:ilvl w:val="0"/>
          <w:numId w:val="173"/>
        </w:numPr>
      </w:pPr>
      <w:r w:rsidRPr="0057462B">
        <w:t>the earthquake in Lisbon 1755 (E5)</w:t>
      </w:r>
      <w:ins w:id="2497" w:author="Despoina Pratikaki" w:date="2018-05-09T13:09:00Z">
        <w:r w:rsidR="00F00F26">
          <w:rPr>
            <w:lang w:val="en-US"/>
          </w:rPr>
          <w:t xml:space="preserve"> </w:t>
        </w:r>
      </w:ins>
      <w:ins w:id="2498" w:author="Despoina Pratikaki" w:date="2018-05-09T12:57:00Z">
        <w:r w:rsidR="004C493F" w:rsidRPr="004119AC">
          <w:rPr>
            <w:lang w:val="en-US"/>
          </w:rPr>
          <w:t>(</w:t>
        </w:r>
        <w:r w:rsidR="004C493F">
          <w:rPr>
            <w:lang w:val="en-US"/>
          </w:rPr>
          <w:t>Chester, 20</w:t>
        </w:r>
      </w:ins>
      <w:ins w:id="2499" w:author="Despoina Pratikaki" w:date="2018-05-09T12:58:00Z">
        <w:r w:rsidR="004C493F">
          <w:rPr>
            <w:lang w:val="en-US"/>
          </w:rPr>
          <w:t>01)</w:t>
        </w:r>
      </w:ins>
    </w:p>
    <w:p w14:paraId="1D491E45" w14:textId="36204FF7" w:rsidR="004C493F" w:rsidRPr="0057462B" w:rsidRDefault="008019E6" w:rsidP="002721A0">
      <w:pPr>
        <w:pStyle w:val="BodyTextIndent"/>
        <w:widowControl/>
        <w:numPr>
          <w:ilvl w:val="0"/>
          <w:numId w:val="173"/>
        </w:numPr>
      </w:pPr>
      <w:r w:rsidRPr="0057462B">
        <w:t>the Peterhof Palace near Saint Petersburg being in ruins from 1944 – 1946 (E3)</w:t>
      </w:r>
      <w:ins w:id="2500" w:author="Despoina Pratikaki" w:date="2018-05-09T13:02:00Z">
        <w:r w:rsidR="004C493F">
          <w:t>(Maddox</w:t>
        </w:r>
      </w:ins>
      <w:ins w:id="2501" w:author="Despoina Pratikaki" w:date="2018-05-09T13:08:00Z">
        <w:r w:rsidR="00F00F26">
          <w:t>, 2015)</w:t>
        </w:r>
      </w:ins>
    </w:p>
    <w:p w14:paraId="706DE804" w14:textId="77777777" w:rsidR="008019E6" w:rsidRDefault="008019E6" w:rsidP="00EC018D">
      <w:pPr>
        <w:pStyle w:val="BodyTextIndent"/>
        <w:widowControl/>
        <w:ind w:left="1440" w:hanging="1440"/>
      </w:pPr>
    </w:p>
    <w:p w14:paraId="436AC4F5" w14:textId="77777777" w:rsidR="008019E6" w:rsidRDefault="008019E6" w:rsidP="00F36C8C">
      <w:r w:rsidRPr="00D67862">
        <w:t xml:space="preserve">In First Order Logic: </w:t>
      </w:r>
    </w:p>
    <w:p w14:paraId="7212CD3B" w14:textId="77777777" w:rsidR="008019E6" w:rsidRPr="0057462B" w:rsidRDefault="008019E6" w:rsidP="00EC018D">
      <w:pPr>
        <w:pStyle w:val="BodyTextIndent"/>
        <w:widowControl/>
        <w:ind w:left="1440" w:hanging="1440"/>
      </w:pPr>
      <w:r>
        <w:tab/>
      </w:r>
      <w:r w:rsidRPr="00EC018D">
        <w:t xml:space="preserve">E2(x) </w:t>
      </w:r>
      <w:r w:rsidRPr="00EC018D">
        <w:rPr>
          <w:rFonts w:ascii="Cambria Math" w:hAnsi="Cambria Math" w:cs="Cambria Math"/>
        </w:rPr>
        <w:t>⊃</w:t>
      </w:r>
      <w:r w:rsidRPr="00EC018D">
        <w:t xml:space="preserve"> E1(x)</w:t>
      </w:r>
    </w:p>
    <w:p w14:paraId="565855A8" w14:textId="77777777" w:rsidR="008019E6" w:rsidRDefault="008019E6">
      <w:pPr>
        <w:pStyle w:val="BodyText"/>
        <w:widowControl w:val="0"/>
        <w:rPr>
          <w:rFonts w:ascii="Times New Roman" w:hAnsi="Times New Roman" w:cs="Times New Roman"/>
          <w:bCs/>
        </w:rPr>
      </w:pPr>
    </w:p>
    <w:p w14:paraId="15DAE660" w14:textId="77777777" w:rsidR="008019E6" w:rsidRPr="0057462B" w:rsidRDefault="008019E6">
      <w:pPr>
        <w:pStyle w:val="BodyText"/>
        <w:widowControl w:val="0"/>
        <w:rPr>
          <w:rFonts w:ascii="Times New Roman" w:hAnsi="Times New Roman" w:cs="Times New Roman"/>
          <w:bCs/>
        </w:rPr>
      </w:pPr>
      <w:r w:rsidRPr="0057462B">
        <w:rPr>
          <w:rFonts w:ascii="Times New Roman" w:hAnsi="Times New Roman" w:cs="Times New Roman"/>
          <w:bCs/>
        </w:rPr>
        <w:t>Properties:</w:t>
      </w:r>
    </w:p>
    <w:p w14:paraId="09C4AA46" w14:textId="231AC141" w:rsidR="008019E6" w:rsidRPr="0057462B" w:rsidRDefault="00FD50EC">
      <w:pPr>
        <w:ind w:left="1004" w:firstLine="437"/>
        <w:rPr>
          <w:bCs/>
          <w:szCs w:val="20"/>
        </w:rPr>
      </w:pPr>
      <w:hyperlink w:anchor="_P4_has_time-span" w:history="1">
        <w:r w:rsidR="008019E6" w:rsidRPr="0057462B">
          <w:rPr>
            <w:rStyle w:val="Hyperlink"/>
            <w:bCs/>
            <w:szCs w:val="20"/>
          </w:rPr>
          <w:t>P4</w:t>
        </w:r>
      </w:hyperlink>
      <w:r w:rsidR="008019E6" w:rsidRPr="0057462B">
        <w:rPr>
          <w:bCs/>
          <w:szCs w:val="20"/>
        </w:rPr>
        <w:t xml:space="preserve"> has time-span (is time-span of): </w:t>
      </w:r>
      <w:hyperlink w:anchor="_E52_Time-Span" w:history="1">
        <w:r w:rsidR="008019E6" w:rsidRPr="0057462B">
          <w:rPr>
            <w:rStyle w:val="Hyperlink"/>
            <w:bCs/>
            <w:szCs w:val="20"/>
          </w:rPr>
          <w:t>E52</w:t>
        </w:r>
      </w:hyperlink>
      <w:r w:rsidR="008019E6" w:rsidRPr="0057462B">
        <w:rPr>
          <w:bCs/>
          <w:szCs w:val="20"/>
        </w:rPr>
        <w:t xml:space="preserve"> Time-Span</w:t>
      </w:r>
    </w:p>
    <w:p w14:paraId="58C4F826" w14:textId="6FB43DD2" w:rsidR="008019E6" w:rsidRPr="0057462B" w:rsidRDefault="00FD50EC">
      <w:pPr>
        <w:ind w:left="1004" w:firstLine="436"/>
        <w:rPr>
          <w:bCs/>
          <w:szCs w:val="20"/>
        </w:rPr>
      </w:pPr>
      <w:hyperlink w:anchor="_P114_is_equal_in_time_to" w:history="1">
        <w:r w:rsidR="008019E6" w:rsidRPr="0057462B">
          <w:rPr>
            <w:rStyle w:val="Hyperlink"/>
            <w:bCs/>
            <w:szCs w:val="20"/>
          </w:rPr>
          <w:t>P114</w:t>
        </w:r>
      </w:hyperlink>
      <w:r w:rsidR="008019E6" w:rsidRPr="0057462B">
        <w:rPr>
          <w:bCs/>
          <w:szCs w:val="20"/>
        </w:rPr>
        <w:t xml:space="preserve"> is equal in time to: </w:t>
      </w:r>
      <w:hyperlink w:anchor="_E2_Temporal_Entity" w:history="1">
        <w:r w:rsidR="008019E6" w:rsidRPr="0057462B">
          <w:rPr>
            <w:rStyle w:val="Hyperlink"/>
            <w:bCs/>
            <w:szCs w:val="20"/>
          </w:rPr>
          <w:t>E2</w:t>
        </w:r>
      </w:hyperlink>
      <w:r w:rsidR="008019E6" w:rsidRPr="0057462B">
        <w:rPr>
          <w:bCs/>
          <w:szCs w:val="20"/>
        </w:rPr>
        <w:t xml:space="preserve"> Temporal Entity</w:t>
      </w:r>
    </w:p>
    <w:p w14:paraId="1770B6E7" w14:textId="4CFC186C" w:rsidR="008019E6" w:rsidRPr="0057462B" w:rsidRDefault="00FD50EC">
      <w:pPr>
        <w:ind w:left="1004" w:firstLine="436"/>
        <w:rPr>
          <w:bCs/>
          <w:szCs w:val="20"/>
        </w:rPr>
      </w:pPr>
      <w:hyperlink w:anchor="_P115_finishes_(is_finished_by)" w:history="1">
        <w:r w:rsidR="008019E6" w:rsidRPr="0057462B">
          <w:rPr>
            <w:rStyle w:val="Hyperlink"/>
            <w:bCs/>
            <w:szCs w:val="20"/>
          </w:rPr>
          <w:t>P115</w:t>
        </w:r>
      </w:hyperlink>
      <w:r w:rsidR="008019E6" w:rsidRPr="0057462B">
        <w:rPr>
          <w:bCs/>
          <w:szCs w:val="20"/>
        </w:rPr>
        <w:t xml:space="preserve"> finishes (is finished by): </w:t>
      </w:r>
      <w:hyperlink w:anchor="_E2_Temporal_Entity" w:history="1">
        <w:r w:rsidR="008019E6" w:rsidRPr="0057462B">
          <w:rPr>
            <w:rStyle w:val="Hyperlink"/>
            <w:bCs/>
            <w:szCs w:val="20"/>
          </w:rPr>
          <w:t>E2</w:t>
        </w:r>
      </w:hyperlink>
      <w:r w:rsidR="008019E6" w:rsidRPr="0057462B">
        <w:rPr>
          <w:bCs/>
          <w:szCs w:val="20"/>
        </w:rPr>
        <w:t xml:space="preserve"> Temporal Entity</w:t>
      </w:r>
    </w:p>
    <w:p w14:paraId="5A258160" w14:textId="77777777" w:rsidR="008019E6" w:rsidRPr="0057462B" w:rsidRDefault="00FD50EC">
      <w:pPr>
        <w:ind w:left="1004" w:firstLine="436"/>
        <w:rPr>
          <w:bCs/>
          <w:szCs w:val="20"/>
        </w:rPr>
      </w:pPr>
      <w:hyperlink w:anchor="_P116_starts_(is_started by)" w:history="1">
        <w:r w:rsidR="008019E6" w:rsidRPr="0057462B">
          <w:rPr>
            <w:rStyle w:val="Hyperlink"/>
            <w:bCs/>
            <w:szCs w:val="20"/>
          </w:rPr>
          <w:t>P116</w:t>
        </w:r>
      </w:hyperlink>
      <w:r w:rsidR="008019E6" w:rsidRPr="0057462B">
        <w:rPr>
          <w:bCs/>
          <w:szCs w:val="20"/>
        </w:rPr>
        <w:t xml:space="preserve"> starts (is started by): </w:t>
      </w:r>
      <w:hyperlink w:anchor="_E2_Temporal_Entity" w:history="1">
        <w:r w:rsidR="008019E6" w:rsidRPr="0057462B">
          <w:rPr>
            <w:rStyle w:val="Hyperlink"/>
            <w:bCs/>
            <w:szCs w:val="20"/>
          </w:rPr>
          <w:t>E2</w:t>
        </w:r>
      </w:hyperlink>
      <w:r w:rsidR="008019E6" w:rsidRPr="0057462B">
        <w:rPr>
          <w:bCs/>
          <w:szCs w:val="20"/>
        </w:rPr>
        <w:t xml:space="preserve"> Temporal Entity</w:t>
      </w:r>
    </w:p>
    <w:p w14:paraId="6BE12853" w14:textId="77777777" w:rsidR="008019E6" w:rsidRPr="0057462B" w:rsidRDefault="00FD50EC">
      <w:pPr>
        <w:ind w:left="1004" w:firstLine="436"/>
        <w:rPr>
          <w:bCs/>
          <w:szCs w:val="20"/>
        </w:rPr>
      </w:pPr>
      <w:hyperlink w:anchor="_P117_occurs_during_(includes)" w:history="1">
        <w:r w:rsidR="008019E6" w:rsidRPr="0057462B">
          <w:rPr>
            <w:rStyle w:val="Hyperlink"/>
            <w:bCs/>
            <w:szCs w:val="20"/>
          </w:rPr>
          <w:t>P117</w:t>
        </w:r>
      </w:hyperlink>
      <w:r w:rsidR="008019E6" w:rsidRPr="0057462B">
        <w:rPr>
          <w:bCs/>
          <w:szCs w:val="20"/>
        </w:rPr>
        <w:t xml:space="preserve"> occurs during (includes): </w:t>
      </w:r>
      <w:hyperlink w:anchor="_E2_Temporal_Entity" w:history="1">
        <w:r w:rsidR="008019E6" w:rsidRPr="0057462B">
          <w:rPr>
            <w:rStyle w:val="Hyperlink"/>
            <w:bCs/>
            <w:szCs w:val="20"/>
          </w:rPr>
          <w:t>E2</w:t>
        </w:r>
      </w:hyperlink>
      <w:r w:rsidR="008019E6" w:rsidRPr="0057462B">
        <w:rPr>
          <w:bCs/>
          <w:szCs w:val="20"/>
        </w:rPr>
        <w:t xml:space="preserve"> Temporal Entity</w:t>
      </w:r>
    </w:p>
    <w:p w14:paraId="37D4D9EF" w14:textId="2A343B62" w:rsidR="008019E6" w:rsidRPr="0057462B" w:rsidRDefault="00FD50EC">
      <w:pPr>
        <w:ind w:left="1004" w:firstLine="436"/>
        <w:rPr>
          <w:bCs/>
          <w:szCs w:val="20"/>
        </w:rPr>
      </w:pPr>
      <w:hyperlink w:anchor="_P118_overlaps_in_time_with_(is_over" w:history="1">
        <w:r w:rsidR="008019E6" w:rsidRPr="0057462B">
          <w:rPr>
            <w:rStyle w:val="Hyperlink"/>
            <w:bCs/>
            <w:szCs w:val="20"/>
          </w:rPr>
          <w:t>P118</w:t>
        </w:r>
      </w:hyperlink>
      <w:r w:rsidR="008019E6" w:rsidRPr="0057462B">
        <w:rPr>
          <w:bCs/>
          <w:szCs w:val="20"/>
        </w:rPr>
        <w:t xml:space="preserve"> overlaps in time with (is overlapped in time by): </w:t>
      </w:r>
      <w:hyperlink w:anchor="_E2_Temporal_Entity" w:history="1">
        <w:r w:rsidR="008019E6" w:rsidRPr="0057462B">
          <w:rPr>
            <w:rStyle w:val="Hyperlink"/>
            <w:bCs/>
            <w:szCs w:val="20"/>
          </w:rPr>
          <w:t>E2</w:t>
        </w:r>
      </w:hyperlink>
      <w:r w:rsidR="008019E6" w:rsidRPr="0057462B">
        <w:rPr>
          <w:bCs/>
          <w:szCs w:val="20"/>
        </w:rPr>
        <w:t xml:space="preserve"> Temporal Entity</w:t>
      </w:r>
    </w:p>
    <w:p w14:paraId="7BB9814F" w14:textId="77777777" w:rsidR="008019E6" w:rsidRPr="0057462B" w:rsidRDefault="00FD50EC">
      <w:pPr>
        <w:ind w:left="1004" w:firstLine="436"/>
        <w:rPr>
          <w:bCs/>
          <w:szCs w:val="20"/>
        </w:rPr>
      </w:pPr>
      <w:hyperlink w:anchor="_P119_meets_in_time with (is met in " w:history="1">
        <w:r w:rsidR="008019E6" w:rsidRPr="0057462B">
          <w:rPr>
            <w:rStyle w:val="Hyperlink"/>
            <w:bCs/>
            <w:szCs w:val="20"/>
          </w:rPr>
          <w:t>P119</w:t>
        </w:r>
      </w:hyperlink>
      <w:r w:rsidR="008019E6" w:rsidRPr="0057462B">
        <w:rPr>
          <w:bCs/>
          <w:szCs w:val="20"/>
        </w:rPr>
        <w:t xml:space="preserve"> meets in time with (is met in time by): </w:t>
      </w:r>
      <w:hyperlink w:anchor="_E2_Temporal_Entity" w:history="1">
        <w:r w:rsidR="008019E6" w:rsidRPr="0057462B">
          <w:rPr>
            <w:rStyle w:val="Hyperlink"/>
            <w:bCs/>
            <w:szCs w:val="20"/>
          </w:rPr>
          <w:t>E2</w:t>
        </w:r>
      </w:hyperlink>
      <w:r w:rsidR="008019E6" w:rsidRPr="0057462B">
        <w:rPr>
          <w:bCs/>
          <w:szCs w:val="20"/>
        </w:rPr>
        <w:t xml:space="preserve"> Temporal Entity</w:t>
      </w:r>
    </w:p>
    <w:p w14:paraId="16A2AB96" w14:textId="77777777" w:rsidR="008019E6" w:rsidRPr="00406A7E" w:rsidRDefault="00FD50EC">
      <w:pPr>
        <w:ind w:left="1004" w:firstLine="436"/>
        <w:rPr>
          <w:bCs/>
          <w:szCs w:val="20"/>
        </w:rPr>
      </w:pPr>
      <w:hyperlink w:anchor="_P120_occurs_before_(occurs after)" w:history="1">
        <w:r w:rsidR="008019E6" w:rsidRPr="0057462B">
          <w:rPr>
            <w:rStyle w:val="Hyperlink"/>
            <w:bCs/>
            <w:szCs w:val="20"/>
          </w:rPr>
          <w:t>P120</w:t>
        </w:r>
      </w:hyperlink>
      <w:r w:rsidR="008019E6" w:rsidRPr="0057462B">
        <w:rPr>
          <w:bCs/>
          <w:szCs w:val="20"/>
        </w:rPr>
        <w:t xml:space="preserve"> occurs before (occurs after): </w:t>
      </w:r>
      <w:hyperlink w:anchor="_E2_Temporal_Entity" w:history="1">
        <w:r w:rsidR="008019E6" w:rsidRPr="0057462B">
          <w:rPr>
            <w:rStyle w:val="Hyperlink"/>
            <w:bCs/>
            <w:szCs w:val="20"/>
          </w:rPr>
          <w:t>E2</w:t>
        </w:r>
      </w:hyperlink>
      <w:r w:rsidR="008019E6" w:rsidRPr="0057462B">
        <w:rPr>
          <w:bCs/>
          <w:szCs w:val="20"/>
        </w:rPr>
        <w:t xml:space="preserve"> Temporal Entity</w:t>
      </w:r>
    </w:p>
    <w:p w14:paraId="799D64F1" w14:textId="62BEF906" w:rsidR="00233AF2" w:rsidRPr="00233AF2" w:rsidRDefault="00FD50EC" w:rsidP="00D90E5C">
      <w:pPr>
        <w:ind w:left="1004" w:firstLine="436"/>
        <w:rPr>
          <w:bCs/>
          <w:szCs w:val="20"/>
        </w:rPr>
      </w:pPr>
      <w:hyperlink w:anchor="_P173_starts_before" w:history="1">
        <w:r w:rsidR="00233AF2" w:rsidRPr="00233AF2">
          <w:rPr>
            <w:rStyle w:val="Hyperlink"/>
            <w:bCs/>
            <w:szCs w:val="20"/>
          </w:rPr>
          <w:t>P173</w:t>
        </w:r>
      </w:hyperlink>
      <w:r w:rsidR="00233AF2" w:rsidRPr="00233AF2">
        <w:rPr>
          <w:bCs/>
          <w:szCs w:val="20"/>
        </w:rPr>
        <w:t xml:space="preserve"> </w:t>
      </w:r>
      <w:r w:rsidR="00D90E5C" w:rsidRPr="00D90E5C">
        <w:rPr>
          <w:bCs/>
          <w:szCs w:val="20"/>
        </w:rPr>
        <w:t>starts before or at the end of (e</w:t>
      </w:r>
      <w:r w:rsidR="00D90E5C">
        <w:rPr>
          <w:bCs/>
          <w:szCs w:val="20"/>
        </w:rPr>
        <w:t>nds with or after the start of)</w:t>
      </w:r>
      <w:r w:rsidR="00233AF2" w:rsidRPr="00233AF2">
        <w:rPr>
          <w:bCs/>
          <w:szCs w:val="20"/>
        </w:rPr>
        <w:t xml:space="preserve">: </w:t>
      </w:r>
      <w:hyperlink w:anchor="_E2_Temporal_Entity" w:history="1">
        <w:r w:rsidR="00233AF2" w:rsidRPr="0057462B">
          <w:rPr>
            <w:rStyle w:val="Hyperlink"/>
            <w:bCs/>
            <w:szCs w:val="20"/>
          </w:rPr>
          <w:t>E2</w:t>
        </w:r>
      </w:hyperlink>
      <w:r w:rsidR="00233AF2" w:rsidRPr="0057462B">
        <w:rPr>
          <w:bCs/>
          <w:szCs w:val="20"/>
        </w:rPr>
        <w:t xml:space="preserve"> Temporal Entity</w:t>
      </w:r>
    </w:p>
    <w:p w14:paraId="26366E62" w14:textId="77777777" w:rsidR="00233AF2" w:rsidRPr="00233AF2" w:rsidRDefault="00FD50EC" w:rsidP="00233AF2">
      <w:pPr>
        <w:ind w:left="1004" w:firstLine="436"/>
        <w:rPr>
          <w:bCs/>
          <w:szCs w:val="20"/>
        </w:rPr>
      </w:pPr>
      <w:hyperlink w:anchor="_P174_starts_before" w:history="1">
        <w:r w:rsidR="00233AF2" w:rsidRPr="00233AF2">
          <w:rPr>
            <w:rStyle w:val="Hyperlink"/>
            <w:bCs/>
            <w:szCs w:val="20"/>
          </w:rPr>
          <w:t>P174</w:t>
        </w:r>
      </w:hyperlink>
      <w:r w:rsidR="00233AF2" w:rsidRPr="00233AF2">
        <w:rPr>
          <w:bCs/>
          <w:szCs w:val="20"/>
        </w:rPr>
        <w:t xml:space="preserve"> starts before (starts after the start of):</w:t>
      </w:r>
      <w:r w:rsidR="00233AF2" w:rsidRPr="00233AF2">
        <w:t xml:space="preserve"> </w:t>
      </w:r>
      <w:hyperlink w:anchor="_E2_Temporal_Entity" w:history="1">
        <w:r w:rsidR="00233AF2" w:rsidRPr="0057462B">
          <w:rPr>
            <w:rStyle w:val="Hyperlink"/>
            <w:bCs/>
            <w:szCs w:val="20"/>
          </w:rPr>
          <w:t>E2</w:t>
        </w:r>
      </w:hyperlink>
      <w:r w:rsidR="00233AF2" w:rsidRPr="0057462B">
        <w:rPr>
          <w:bCs/>
          <w:szCs w:val="20"/>
        </w:rPr>
        <w:t xml:space="preserve"> Temporal Entity</w:t>
      </w:r>
    </w:p>
    <w:p w14:paraId="03BD0BF3" w14:textId="2AA5EC2E" w:rsidR="00D90E5C" w:rsidRDefault="00FD50EC" w:rsidP="00D90E5C">
      <w:pPr>
        <w:ind w:left="1004" w:firstLine="436"/>
      </w:pPr>
      <w:hyperlink w:anchor="_P175_starts_before" w:history="1">
        <w:r w:rsidR="00D90E5C" w:rsidRPr="00D90E5C">
          <w:rPr>
            <w:rStyle w:val="Hyperlink"/>
          </w:rPr>
          <w:t>P175</w:t>
        </w:r>
      </w:hyperlink>
      <w:r w:rsidR="00D90E5C">
        <w:t xml:space="preserve"> starts before or with the start of (starts with or after the start of) :</w:t>
      </w:r>
      <w:r w:rsidR="00D90E5C" w:rsidRPr="00D90E5C">
        <w:t xml:space="preserve"> </w:t>
      </w:r>
      <w:hyperlink w:anchor="_E2_Temporal_Entity" w:history="1">
        <w:r w:rsidR="00D90E5C" w:rsidRPr="0057462B">
          <w:rPr>
            <w:rStyle w:val="Hyperlink"/>
            <w:bCs/>
            <w:szCs w:val="20"/>
          </w:rPr>
          <w:t>E2</w:t>
        </w:r>
      </w:hyperlink>
      <w:r w:rsidR="00D90E5C">
        <w:t xml:space="preserve"> Temporal Entity</w:t>
      </w:r>
    </w:p>
    <w:p w14:paraId="068029CB" w14:textId="6C8061DC" w:rsidR="00D90E5C" w:rsidRDefault="00FD50EC" w:rsidP="00D90E5C">
      <w:pPr>
        <w:ind w:left="1004" w:firstLine="436"/>
      </w:pPr>
      <w:hyperlink w:anchor="_P176_starts_before" w:history="1">
        <w:r w:rsidR="00D90E5C" w:rsidRPr="00D90E5C">
          <w:rPr>
            <w:rStyle w:val="Hyperlink"/>
          </w:rPr>
          <w:t>P176</w:t>
        </w:r>
      </w:hyperlink>
      <w:r w:rsidR="00D90E5C">
        <w:t xml:space="preserve"> starts before the start of (starts after the start of): </w:t>
      </w:r>
      <w:hyperlink w:anchor="_E2_Temporal_Entity" w:history="1">
        <w:r w:rsidR="00D90E5C" w:rsidRPr="0057462B">
          <w:rPr>
            <w:rStyle w:val="Hyperlink"/>
            <w:bCs/>
            <w:szCs w:val="20"/>
          </w:rPr>
          <w:t>E2</w:t>
        </w:r>
      </w:hyperlink>
      <w:r w:rsidR="00D90E5C">
        <w:t xml:space="preserve"> Temporal Entity</w:t>
      </w:r>
    </w:p>
    <w:p w14:paraId="7DD01347" w14:textId="3B68BDB2" w:rsidR="00D90E5C" w:rsidRDefault="00FD50EC" w:rsidP="00D90E5C">
      <w:pPr>
        <w:ind w:left="1004" w:firstLine="436"/>
      </w:pPr>
      <w:hyperlink w:anchor="_P182_ends_before" w:history="1">
        <w:r w:rsidR="00D90E5C" w:rsidRPr="00D90E5C">
          <w:rPr>
            <w:rStyle w:val="Hyperlink"/>
          </w:rPr>
          <w:t>P182</w:t>
        </w:r>
      </w:hyperlink>
      <w:r w:rsidR="00D90E5C">
        <w:t xml:space="preserve"> ends before or at the start of (starts with or after the end of) :</w:t>
      </w:r>
      <w:r w:rsidR="00D90E5C" w:rsidRPr="00D90E5C">
        <w:t xml:space="preserve"> </w:t>
      </w:r>
      <w:hyperlink w:anchor="_E2_Temporal_Entity" w:history="1">
        <w:r w:rsidR="00D90E5C" w:rsidRPr="0057462B">
          <w:rPr>
            <w:rStyle w:val="Hyperlink"/>
            <w:bCs/>
            <w:szCs w:val="20"/>
          </w:rPr>
          <w:t>E2</w:t>
        </w:r>
      </w:hyperlink>
      <w:r w:rsidR="00D90E5C">
        <w:t xml:space="preserve"> Temporal Entity</w:t>
      </w:r>
    </w:p>
    <w:p w14:paraId="32809663" w14:textId="25489B03" w:rsidR="00D90E5C" w:rsidRDefault="00FD50EC" w:rsidP="00D90E5C">
      <w:pPr>
        <w:ind w:left="1004" w:firstLine="436"/>
      </w:pPr>
      <w:hyperlink w:anchor="_P183_ends_before" w:history="1">
        <w:r w:rsidR="00D90E5C" w:rsidRPr="00D90E5C">
          <w:rPr>
            <w:rStyle w:val="Hyperlink"/>
          </w:rPr>
          <w:t>P183</w:t>
        </w:r>
      </w:hyperlink>
      <w:r w:rsidR="00D90E5C">
        <w:t xml:space="preserve"> ends before the start of (starts after the end of) : </w:t>
      </w:r>
      <w:hyperlink w:anchor="_E2_Temporal_Entity" w:history="1">
        <w:r w:rsidR="00D90E5C" w:rsidRPr="0057462B">
          <w:rPr>
            <w:rStyle w:val="Hyperlink"/>
            <w:bCs/>
            <w:szCs w:val="20"/>
          </w:rPr>
          <w:t>E2</w:t>
        </w:r>
      </w:hyperlink>
      <w:r w:rsidR="00D90E5C">
        <w:t xml:space="preserve"> Temporal Entity</w:t>
      </w:r>
    </w:p>
    <w:p w14:paraId="0A1616BB" w14:textId="5CD60895" w:rsidR="00D90E5C" w:rsidRDefault="00FD50EC" w:rsidP="00D90E5C">
      <w:pPr>
        <w:ind w:left="1004" w:firstLine="436"/>
      </w:pPr>
      <w:hyperlink w:anchor="_P184_ends_before" w:history="1">
        <w:r w:rsidR="00D90E5C" w:rsidRPr="00D90E5C">
          <w:rPr>
            <w:rStyle w:val="Hyperlink"/>
          </w:rPr>
          <w:t>P184</w:t>
        </w:r>
      </w:hyperlink>
      <w:r w:rsidR="00D90E5C">
        <w:t xml:space="preserve"> ends before or with the end of (ends with or after the end of) : </w:t>
      </w:r>
      <w:hyperlink w:anchor="_E2_Temporal_Entity" w:history="1">
        <w:r w:rsidR="00D90E5C" w:rsidRPr="0057462B">
          <w:rPr>
            <w:rStyle w:val="Hyperlink"/>
            <w:bCs/>
            <w:szCs w:val="20"/>
          </w:rPr>
          <w:t>E2</w:t>
        </w:r>
      </w:hyperlink>
      <w:r w:rsidR="00D90E5C">
        <w:t xml:space="preserve"> Temporal Entity</w:t>
      </w:r>
    </w:p>
    <w:p w14:paraId="477E9911" w14:textId="7435700F" w:rsidR="00233AF2" w:rsidRPr="00233AF2" w:rsidRDefault="00FD50EC" w:rsidP="00D90E5C">
      <w:pPr>
        <w:ind w:left="1004" w:firstLine="436"/>
        <w:rPr>
          <w:bCs/>
          <w:szCs w:val="20"/>
        </w:rPr>
      </w:pPr>
      <w:hyperlink w:anchor="_P185_ends_before" w:history="1">
        <w:r w:rsidR="00D90E5C" w:rsidRPr="00D90E5C">
          <w:rPr>
            <w:rStyle w:val="Hyperlink"/>
          </w:rPr>
          <w:t>P185</w:t>
        </w:r>
      </w:hyperlink>
      <w:r w:rsidR="00D90E5C">
        <w:t xml:space="preserve"> ends before the end of (ends after the end of): </w:t>
      </w:r>
      <w:hyperlink w:anchor="_E2_Temporal_Entity" w:history="1">
        <w:r w:rsidR="00D90E5C" w:rsidRPr="0057462B">
          <w:rPr>
            <w:rStyle w:val="Hyperlink"/>
            <w:bCs/>
            <w:szCs w:val="20"/>
          </w:rPr>
          <w:t>E2</w:t>
        </w:r>
      </w:hyperlink>
      <w:r w:rsidR="00D90E5C">
        <w:t xml:space="preserve"> Temporal </w:t>
      </w:r>
      <w:r w:rsidR="002721A0">
        <w:t>Entity</w:t>
      </w:r>
    </w:p>
    <w:p w14:paraId="5EC2ECA1" w14:textId="77777777" w:rsidR="008019E6" w:rsidRPr="0057462B" w:rsidRDefault="008019E6">
      <w:pPr>
        <w:pStyle w:val="Heading3"/>
        <w:rPr>
          <w:szCs w:val="20"/>
        </w:rPr>
      </w:pPr>
      <w:bookmarkStart w:id="2502" w:name="_E3_Condition_State"/>
      <w:bookmarkStart w:id="2503" w:name="_Toc4002983"/>
      <w:bookmarkEnd w:id="2502"/>
      <w:r w:rsidRPr="0057462B">
        <w:t>E3 Condition State</w:t>
      </w:r>
      <w:bookmarkEnd w:id="2503"/>
    </w:p>
    <w:p w14:paraId="76FCB2F4" w14:textId="77777777" w:rsidR="008019E6" w:rsidRPr="0057462B" w:rsidRDefault="008019E6">
      <w:pPr>
        <w:pStyle w:val="Footer"/>
        <w:widowControl/>
        <w:tabs>
          <w:tab w:val="clear" w:pos="4536"/>
          <w:tab w:val="clear" w:pos="9072"/>
        </w:tabs>
        <w:rPr>
          <w:szCs w:val="20"/>
        </w:rPr>
      </w:pPr>
      <w:r w:rsidRPr="0057462B">
        <w:rPr>
          <w:szCs w:val="20"/>
        </w:rPr>
        <w:t xml:space="preserve">Subclass of:   </w:t>
      </w:r>
      <w:r w:rsidRPr="0057462B">
        <w:rPr>
          <w:szCs w:val="20"/>
        </w:rPr>
        <w:tab/>
      </w:r>
      <w:hyperlink w:anchor="_E2_Temporal_Entity" w:history="1">
        <w:r w:rsidRPr="0057462B">
          <w:rPr>
            <w:rStyle w:val="Hyperlink"/>
            <w:szCs w:val="20"/>
          </w:rPr>
          <w:t>E2</w:t>
        </w:r>
      </w:hyperlink>
      <w:r w:rsidRPr="0057462B">
        <w:rPr>
          <w:szCs w:val="20"/>
        </w:rPr>
        <w:t xml:space="preserve"> Temporal Entity</w:t>
      </w:r>
    </w:p>
    <w:p w14:paraId="576A2C02" w14:textId="77777777" w:rsidR="008019E6" w:rsidRPr="0057462B" w:rsidRDefault="008019E6">
      <w:pPr>
        <w:rPr>
          <w:szCs w:val="20"/>
        </w:rPr>
      </w:pPr>
    </w:p>
    <w:p w14:paraId="1F271BD3" w14:textId="77777777" w:rsidR="008019E6" w:rsidRPr="0057462B" w:rsidRDefault="008019E6">
      <w:pPr>
        <w:pStyle w:val="BodyTextIndent"/>
        <w:widowControl/>
        <w:ind w:left="1440" w:hanging="1440"/>
      </w:pPr>
      <w:r w:rsidRPr="0057462B">
        <w:t>Scope note:</w:t>
      </w:r>
      <w:r w:rsidRPr="0057462B">
        <w:tab/>
        <w:t xml:space="preserve">This class comprises the states of objects characterised by a certain condition over a time-span. </w:t>
      </w:r>
    </w:p>
    <w:p w14:paraId="3A6331FD" w14:textId="77777777" w:rsidR="008019E6" w:rsidRPr="0057462B" w:rsidRDefault="008019E6">
      <w:pPr>
        <w:pStyle w:val="BodyTextIndent"/>
        <w:widowControl/>
        <w:ind w:left="1440" w:hanging="1440"/>
      </w:pPr>
    </w:p>
    <w:p w14:paraId="0A818391" w14:textId="77777777" w:rsidR="008019E6" w:rsidRPr="0057462B" w:rsidRDefault="008019E6">
      <w:pPr>
        <w:pStyle w:val="BodyTextIndent"/>
        <w:widowControl/>
        <w:ind w:left="1440"/>
      </w:pPr>
      <w:r w:rsidRPr="0057462B">
        <w:t>An instance of this class describes the prevailing physical condition of any material object or feature during a specific E52 Time Span. In general, the time-span for which a certain condition can be asserted may be shorter than the real time-span, for which this condition held.</w:t>
      </w:r>
    </w:p>
    <w:p w14:paraId="25A0FE2F" w14:textId="77777777" w:rsidR="008019E6" w:rsidRPr="0057462B" w:rsidRDefault="008019E6">
      <w:pPr>
        <w:pStyle w:val="BodyTextIndent"/>
        <w:widowControl/>
        <w:ind w:left="1440"/>
      </w:pPr>
      <w:r w:rsidRPr="0057462B">
        <w:t xml:space="preserve"> The nature of that condition can be described using </w:t>
      </w:r>
      <w:r w:rsidRPr="0057462B">
        <w:rPr>
          <w:i/>
          <w:iCs/>
        </w:rPr>
        <w:t>P2 has type</w:t>
      </w:r>
      <w:r w:rsidRPr="0057462B">
        <w:t xml:space="preserve">. For example, the E3 Condition State “condition of the SS Great Britain between 22 September 1846 and 27 August 1847” can be characterized as E55 Type “wrecked”. </w:t>
      </w:r>
    </w:p>
    <w:p w14:paraId="2C4426DE" w14:textId="77777777" w:rsidR="008019E6" w:rsidRPr="0057462B" w:rsidRDefault="008019E6">
      <w:pPr>
        <w:pStyle w:val="BodyTextIndent"/>
        <w:widowControl/>
        <w:ind w:left="1440" w:hanging="1440"/>
      </w:pPr>
    </w:p>
    <w:p w14:paraId="4D93EBAA" w14:textId="77777777" w:rsidR="008019E6" w:rsidRPr="0057462B" w:rsidRDefault="008019E6">
      <w:pPr>
        <w:pStyle w:val="BodyTextIndent"/>
        <w:widowControl/>
        <w:ind w:left="1440" w:hanging="1440"/>
      </w:pPr>
      <w:r w:rsidRPr="0057462B">
        <w:t>Examples:</w:t>
      </w:r>
    </w:p>
    <w:p w14:paraId="592F0606" w14:textId="7A29CE91" w:rsidR="00055219" w:rsidRDefault="003F43E9" w:rsidP="00726D4E">
      <w:pPr>
        <w:pStyle w:val="BodyTextIndent"/>
        <w:widowControl/>
        <w:numPr>
          <w:ilvl w:val="0"/>
          <w:numId w:val="17"/>
        </w:numPr>
      </w:pPr>
      <w:r w:rsidRPr="003F43E9">
        <w:t xml:space="preserve">the "reconstructed" state of the “Amber Room” in Tsarskoje </w:t>
      </w:r>
      <w:r>
        <w:t>Selo from summer 2003 until now</w:t>
      </w:r>
      <w:ins w:id="2504" w:author="Despoina Pratikaki" w:date="2018-05-09T13:23:00Z">
        <w:r w:rsidR="00D91E76">
          <w:t xml:space="preserve"> (Owen, 2009)</w:t>
        </w:r>
      </w:ins>
    </w:p>
    <w:p w14:paraId="24D5688B" w14:textId="0319FAFA" w:rsidR="00726D4E" w:rsidRPr="0057462B" w:rsidRDefault="003F43E9" w:rsidP="004119AC">
      <w:pPr>
        <w:pStyle w:val="BodyTextIndent"/>
        <w:widowControl/>
        <w:numPr>
          <w:ilvl w:val="0"/>
          <w:numId w:val="167"/>
        </w:numPr>
        <w:ind w:left="1843" w:hanging="425"/>
      </w:pPr>
      <w:r w:rsidRPr="003F43E9">
        <w:t>the "ruined" state of Peterhof Palace near Sai</w:t>
      </w:r>
      <w:r>
        <w:t>nt Petersburg from 1944 to 1946</w:t>
      </w:r>
      <w:ins w:id="2505" w:author="Despoina Pratikaki" w:date="2018-05-09T13:32:00Z">
        <w:r w:rsidR="00726D4E">
          <w:t xml:space="preserve">(Maddox, </w:t>
        </w:r>
      </w:ins>
      <w:ins w:id="2506" w:author="Despoina Pratikaki" w:date="2018-05-09T13:33:00Z">
        <w:r w:rsidR="00726D4E">
          <w:t>2015)</w:t>
        </w:r>
      </w:ins>
    </w:p>
    <w:p w14:paraId="0D920FD1" w14:textId="77777777" w:rsidR="008019E6" w:rsidRDefault="008019E6" w:rsidP="00840E55">
      <w:pPr>
        <w:pStyle w:val="BodyTextIndent"/>
        <w:widowControl/>
        <w:numPr>
          <w:ilvl w:val="0"/>
          <w:numId w:val="17"/>
        </w:numPr>
      </w:pPr>
      <w:r w:rsidRPr="0057462B">
        <w:t>the state of my turkey in the oven at 14:30 on 25 December, 2002 (</w:t>
      </w:r>
      <w:r w:rsidRPr="0057462B">
        <w:rPr>
          <w:i/>
          <w:iCs/>
        </w:rPr>
        <w:t>P2</w:t>
      </w:r>
      <w:r w:rsidRPr="0057462B">
        <w:t xml:space="preserve"> </w:t>
      </w:r>
      <w:r w:rsidRPr="0057462B">
        <w:rPr>
          <w:i/>
          <w:iCs/>
        </w:rPr>
        <w:t>has type: E55</w:t>
      </w:r>
      <w:r w:rsidRPr="0057462B">
        <w:t xml:space="preserve"> </w:t>
      </w:r>
      <w:r w:rsidRPr="0057462B">
        <w:rPr>
          <w:i/>
          <w:iCs/>
        </w:rPr>
        <w:t>Type</w:t>
      </w:r>
      <w:r w:rsidRPr="0057462B">
        <w:t xml:space="preserve"> “still not cooked”)</w:t>
      </w:r>
    </w:p>
    <w:p w14:paraId="0B58735B" w14:textId="7066043A" w:rsidR="00770125" w:rsidRPr="0057462B" w:rsidRDefault="00770125" w:rsidP="00840E55">
      <w:pPr>
        <w:pStyle w:val="BodyTextIndent"/>
        <w:widowControl/>
        <w:numPr>
          <w:ilvl w:val="0"/>
          <w:numId w:val="17"/>
        </w:numPr>
      </w:pPr>
      <w:r w:rsidRPr="00770125">
        <w:t>the topography of the leaves of Sinai Printed Book 3234.2361 on the 10th of July 2007 (described as: of type "cockled")</w:t>
      </w:r>
    </w:p>
    <w:p w14:paraId="37756AB1" w14:textId="77777777" w:rsidR="008019E6" w:rsidRDefault="008019E6" w:rsidP="00EC018D">
      <w:pPr>
        <w:pStyle w:val="BodyTextIndent"/>
        <w:widowControl/>
        <w:ind w:left="1440" w:hanging="1440"/>
      </w:pPr>
    </w:p>
    <w:p w14:paraId="2E8AD0C2" w14:textId="77777777" w:rsidR="008019E6" w:rsidRPr="00D67862" w:rsidRDefault="008019E6" w:rsidP="00F36C8C">
      <w:r w:rsidRPr="00D67862">
        <w:t xml:space="preserve">In First Order Logic: </w:t>
      </w:r>
    </w:p>
    <w:p w14:paraId="1E776EC2" w14:textId="77777777" w:rsidR="008019E6" w:rsidRPr="0057462B" w:rsidRDefault="008019E6" w:rsidP="00EC018D">
      <w:pPr>
        <w:pStyle w:val="BodyTextIndent"/>
        <w:widowControl/>
        <w:ind w:left="1440" w:hanging="1440"/>
      </w:pPr>
      <w:r>
        <w:tab/>
      </w:r>
      <w:r w:rsidRPr="00EC018D">
        <w:t xml:space="preserve">E3(x) </w:t>
      </w:r>
      <w:r w:rsidRPr="00EC018D">
        <w:rPr>
          <w:rFonts w:ascii="Cambria Math" w:hAnsi="Cambria Math" w:cs="Cambria Math"/>
        </w:rPr>
        <w:t>⊃</w:t>
      </w:r>
      <w:r w:rsidRPr="00EC018D">
        <w:t xml:space="preserve"> E2(x)</w:t>
      </w:r>
    </w:p>
    <w:p w14:paraId="66E0B881" w14:textId="77777777" w:rsidR="008019E6" w:rsidRDefault="008019E6">
      <w:pPr>
        <w:pStyle w:val="BodyText"/>
        <w:widowControl w:val="0"/>
        <w:rPr>
          <w:rFonts w:ascii="Times New Roman" w:hAnsi="Times New Roman" w:cs="Times New Roman"/>
          <w:bCs/>
        </w:rPr>
      </w:pPr>
    </w:p>
    <w:p w14:paraId="56131743" w14:textId="77777777" w:rsidR="008019E6" w:rsidRPr="0057462B" w:rsidRDefault="008019E6">
      <w:pPr>
        <w:pStyle w:val="BodyText"/>
        <w:widowControl w:val="0"/>
        <w:rPr>
          <w:rFonts w:ascii="Times New Roman" w:hAnsi="Times New Roman" w:cs="Times New Roman"/>
          <w:b/>
          <w:bCs/>
        </w:rPr>
      </w:pPr>
      <w:r w:rsidRPr="0057462B">
        <w:rPr>
          <w:rFonts w:ascii="Times New Roman" w:hAnsi="Times New Roman" w:cs="Times New Roman"/>
          <w:bCs/>
        </w:rPr>
        <w:t>Properties</w:t>
      </w:r>
      <w:r w:rsidRPr="0057462B">
        <w:rPr>
          <w:rFonts w:ascii="Times New Roman" w:hAnsi="Times New Roman" w:cs="Times New Roman"/>
          <w:b/>
          <w:bCs/>
        </w:rPr>
        <w:t>:</w:t>
      </w:r>
    </w:p>
    <w:p w14:paraId="35703C7B" w14:textId="77777777" w:rsidR="008019E6" w:rsidRPr="0057462B" w:rsidRDefault="00FD50EC">
      <w:pPr>
        <w:ind w:left="1004" w:firstLine="437"/>
        <w:rPr>
          <w:bCs/>
          <w:szCs w:val="20"/>
        </w:rPr>
      </w:pPr>
      <w:hyperlink w:anchor="_P5_consists_of" w:history="1">
        <w:r w:rsidR="008019E6" w:rsidRPr="0057462B">
          <w:rPr>
            <w:rStyle w:val="Hyperlink"/>
            <w:bCs/>
            <w:szCs w:val="20"/>
          </w:rPr>
          <w:t>P5</w:t>
        </w:r>
      </w:hyperlink>
      <w:r w:rsidR="008019E6" w:rsidRPr="0057462B">
        <w:rPr>
          <w:bCs/>
          <w:szCs w:val="20"/>
        </w:rPr>
        <w:t xml:space="preserve"> consists of (forms part of): </w:t>
      </w:r>
      <w:hyperlink w:anchor="_E3_Condition_State" w:history="1">
        <w:r w:rsidR="008019E6" w:rsidRPr="0057462B">
          <w:rPr>
            <w:rStyle w:val="Hyperlink"/>
            <w:bCs/>
            <w:szCs w:val="20"/>
          </w:rPr>
          <w:t>E3</w:t>
        </w:r>
      </w:hyperlink>
      <w:r w:rsidR="008019E6" w:rsidRPr="0057462B">
        <w:rPr>
          <w:bCs/>
          <w:szCs w:val="20"/>
        </w:rPr>
        <w:t xml:space="preserve"> Condition State</w:t>
      </w:r>
    </w:p>
    <w:p w14:paraId="2DCD1E0A" w14:textId="77777777" w:rsidR="008019E6" w:rsidRPr="0057462B" w:rsidRDefault="008019E6">
      <w:pPr>
        <w:pStyle w:val="Heading3"/>
        <w:rPr>
          <w:szCs w:val="20"/>
        </w:rPr>
      </w:pPr>
      <w:bookmarkStart w:id="2507" w:name="_E4_Period"/>
      <w:bookmarkStart w:id="2508" w:name="_Toc4002984"/>
      <w:bookmarkEnd w:id="2507"/>
      <w:r w:rsidRPr="0057462B">
        <w:t>E4 Period</w:t>
      </w:r>
      <w:bookmarkEnd w:id="2508"/>
    </w:p>
    <w:p w14:paraId="310639EE" w14:textId="77777777" w:rsidR="008019E6" w:rsidRDefault="008019E6">
      <w:pPr>
        <w:pStyle w:val="FootnoteText"/>
        <w:widowControl/>
      </w:pPr>
      <w:r w:rsidRPr="0057462B">
        <w:t xml:space="preserve">Subclass of:   </w:t>
      </w:r>
      <w:r w:rsidRPr="0057462B">
        <w:tab/>
      </w:r>
      <w:hyperlink w:anchor="_E2_Temporal_Entity" w:history="1">
        <w:r w:rsidRPr="0057462B">
          <w:rPr>
            <w:rStyle w:val="Hyperlink"/>
          </w:rPr>
          <w:t>E2</w:t>
        </w:r>
      </w:hyperlink>
      <w:r w:rsidRPr="0057462B">
        <w:t xml:space="preserve"> Temporal Entity</w:t>
      </w:r>
    </w:p>
    <w:p w14:paraId="56E92033" w14:textId="77777777" w:rsidR="008019E6" w:rsidRPr="0057462B" w:rsidRDefault="008019E6">
      <w:pPr>
        <w:pStyle w:val="FootnoteText"/>
        <w:widowControl/>
      </w:pPr>
      <w:r>
        <w:t>Subclass of</w:t>
      </w:r>
      <w:r>
        <w:tab/>
      </w:r>
      <w:hyperlink w:anchor="_E91_Co-Reference_Assignment" w:history="1">
        <w:r w:rsidRPr="00CF00DE">
          <w:rPr>
            <w:rStyle w:val="Hyperlink"/>
          </w:rPr>
          <w:t>E92</w:t>
        </w:r>
      </w:hyperlink>
      <w:r>
        <w:t xml:space="preserve"> Spacetime volume</w:t>
      </w:r>
    </w:p>
    <w:p w14:paraId="48851BF8" w14:textId="77777777" w:rsidR="008019E6" w:rsidRPr="0057462B" w:rsidRDefault="008019E6">
      <w:pPr>
        <w:pStyle w:val="FootnoteText"/>
      </w:pPr>
      <w:r w:rsidRPr="0057462B">
        <w:t xml:space="preserve">Superclass of: </w:t>
      </w:r>
      <w:r w:rsidRPr="0057462B">
        <w:tab/>
      </w:r>
      <w:hyperlink w:anchor="_E5_Event" w:history="1">
        <w:r w:rsidRPr="0057462B">
          <w:rPr>
            <w:rStyle w:val="Hyperlink"/>
          </w:rPr>
          <w:t>E5</w:t>
        </w:r>
      </w:hyperlink>
      <w:r w:rsidRPr="0057462B">
        <w:t xml:space="preserve"> Event</w:t>
      </w:r>
    </w:p>
    <w:p w14:paraId="358ED1F6" w14:textId="77777777" w:rsidR="008019E6" w:rsidRPr="0057462B" w:rsidRDefault="008019E6">
      <w:pPr>
        <w:rPr>
          <w:szCs w:val="20"/>
        </w:rPr>
      </w:pPr>
      <w:r w:rsidRPr="0057462B">
        <w:rPr>
          <w:szCs w:val="20"/>
        </w:rPr>
        <w:t xml:space="preserve"> </w:t>
      </w:r>
    </w:p>
    <w:p w14:paraId="43198E2D" w14:textId="77777777" w:rsidR="008019E6" w:rsidRPr="00D45784" w:rsidRDefault="008019E6" w:rsidP="00EC1F53">
      <w:pPr>
        <w:pStyle w:val="BodyTextIndent"/>
        <w:widowControl/>
        <w:ind w:left="1440" w:hanging="1440"/>
      </w:pPr>
      <w:r w:rsidRPr="00CC49BB">
        <w:t>Scope note:</w:t>
      </w:r>
      <w:r>
        <w:tab/>
      </w:r>
      <w:r w:rsidRPr="00D45784">
        <w:t>This class comprises sets of coherent phenomena or cultural manifestations occurring in time and space.</w:t>
      </w:r>
    </w:p>
    <w:p w14:paraId="46703CF3" w14:textId="77777777" w:rsidR="008019E6" w:rsidRPr="00CC49BB" w:rsidRDefault="008019E6" w:rsidP="00762B9F">
      <w:pPr>
        <w:pStyle w:val="HTMLPreformatted"/>
        <w:rPr>
          <w:lang w:val="en-GB"/>
        </w:rPr>
      </w:pPr>
    </w:p>
    <w:p w14:paraId="5ADEFFA1" w14:textId="77777777" w:rsidR="008019E6" w:rsidRPr="00CC49BB" w:rsidRDefault="008019E6" w:rsidP="00D45784">
      <w:pPr>
        <w:pStyle w:val="BodyTextIndent"/>
        <w:widowControl/>
        <w:ind w:left="1440"/>
      </w:pPr>
      <w:r w:rsidRPr="00CC49BB">
        <w:t>It is the social or physical coherence of these phenomena that identify an E4 Period and not the associated spatiotemporal extent. This extent is only the “ground” or space in an abstract physical sense that the actual process of growth, spread and retreat has covered. Consequently, different periods can overlap and coexist in time and space, such as when a nomadic culture exists in the same area and time as a sedentary culture. This also means that overlapping land use rights, common among first nations, amounts to overlapping periods.</w:t>
      </w:r>
    </w:p>
    <w:p w14:paraId="3801BD06" w14:textId="77777777" w:rsidR="008019E6" w:rsidRPr="00CC49BB" w:rsidRDefault="008019E6" w:rsidP="00D45784">
      <w:pPr>
        <w:pStyle w:val="BodyTextIndent"/>
        <w:widowControl/>
        <w:ind w:left="1440"/>
      </w:pPr>
    </w:p>
    <w:p w14:paraId="35BD5A7C" w14:textId="77777777" w:rsidR="008019E6" w:rsidRPr="00F323C4" w:rsidRDefault="008019E6" w:rsidP="00D45784">
      <w:pPr>
        <w:pStyle w:val="BodyTextIndent"/>
        <w:widowControl/>
        <w:ind w:left="1440"/>
      </w:pPr>
      <w:r>
        <w:t>Often,</w:t>
      </w:r>
      <w:r w:rsidRPr="00CC49BB">
        <w:t xml:space="preserve"> this class is used to describe prehistoric or historic periods such as the “Neolithic Period”, the “Ming Dynasty” or the “McCarthy Era”, but also geopolitical units and activities of settlements are </w:t>
      </w:r>
      <w:r w:rsidRPr="00CC49BB">
        <w:lastRenderedPageBreak/>
        <w:t>regarded as special cases of E4 Period.</w:t>
      </w:r>
      <w:r>
        <w:t xml:space="preserve"> However, t</w:t>
      </w:r>
      <w:r w:rsidRPr="00F323C4">
        <w:t>here are no assumptions about the scale of the associated phenomena. In particular all events are seen as synthetic processes consisting of coherent phenomena. Therefore E4 Period is a superclass of E5 Event. For example, a modern clinical E67 Birth can be seen as both an atomic E5 Event and as an E4 Period that consists of multiple activities performed by multiple instances of E39 Actor.</w:t>
      </w:r>
    </w:p>
    <w:p w14:paraId="3C450F94" w14:textId="77777777" w:rsidR="008019E6" w:rsidRPr="00CC49BB" w:rsidRDefault="008019E6" w:rsidP="00D45784">
      <w:pPr>
        <w:pStyle w:val="BodyTextIndent"/>
        <w:widowControl/>
        <w:ind w:left="1440"/>
      </w:pPr>
    </w:p>
    <w:p w14:paraId="40737403" w14:textId="77777777" w:rsidR="008019E6" w:rsidRPr="00D45784" w:rsidRDefault="008019E6" w:rsidP="00D45784">
      <w:pPr>
        <w:pStyle w:val="BodyTextIndent"/>
        <w:widowControl/>
        <w:ind w:left="1440"/>
      </w:pPr>
      <w:r w:rsidRPr="00D45784">
        <w:t>As the actual extent of an E4 Period in spacetime we regard the trajectories of the participating physical things during their participation in an instance of E4 Period. This includes the open spaces via which these things have interacted and the spaces by which they had the potential to interact during that period or event in the way defined by the type of the respective period or event. Examples include the air in a meeting room transferring the voices of the participants. Since these phenomena are fuzzy, we assume the spatiotemporal extent to be contiguous, except for cases of phenomena spreading out over islands or other separated areas, including geopolitical units distributed over disconnected areas such as islands or colonies.</w:t>
      </w:r>
    </w:p>
    <w:p w14:paraId="2836695D" w14:textId="77777777" w:rsidR="008019E6" w:rsidRPr="00CC49BB" w:rsidRDefault="008019E6" w:rsidP="00D45784">
      <w:pPr>
        <w:pStyle w:val="BodyTextIndent"/>
        <w:widowControl/>
        <w:ind w:left="1440"/>
      </w:pPr>
    </w:p>
    <w:p w14:paraId="4A74D932" w14:textId="77777777" w:rsidR="008019E6" w:rsidRPr="00CC49BB" w:rsidRDefault="008019E6" w:rsidP="00D45784">
      <w:pPr>
        <w:pStyle w:val="BodyTextIndent"/>
        <w:widowControl/>
        <w:ind w:left="1440"/>
      </w:pPr>
      <w:r w:rsidRPr="00CC49BB">
        <w:t>Whether the trajectories necessary for participants to travel between these areas are regarded as part of the spatiotemporal extent or not has to be decided in each case based on a concrete analysis, taking use of the sea for other purposes than travel, such as fishing, into consideration. One may also argue that the activities to govern disconnected areas imply travelling through spaces connecting them and that these areas hence are spatially connected in a way, but it appears counterintuitive to consider for instance travel routes in international waters as extensions of geopolitical units.</w:t>
      </w:r>
    </w:p>
    <w:p w14:paraId="7FBD26C8" w14:textId="77777777" w:rsidR="008019E6" w:rsidRPr="00CC49BB" w:rsidRDefault="008019E6" w:rsidP="00D45784">
      <w:pPr>
        <w:pStyle w:val="BodyTextIndent"/>
        <w:widowControl/>
        <w:ind w:left="1440"/>
      </w:pPr>
    </w:p>
    <w:p w14:paraId="1685BBC6" w14:textId="77777777" w:rsidR="008019E6" w:rsidRPr="00CC49BB" w:rsidRDefault="008019E6" w:rsidP="00D45784">
      <w:pPr>
        <w:pStyle w:val="BodyTextIndent"/>
        <w:widowControl/>
        <w:ind w:left="1440"/>
      </w:pPr>
      <w:r w:rsidRPr="00CC49BB">
        <w:t xml:space="preserve">Consequently, </w:t>
      </w:r>
      <w:r>
        <w:t xml:space="preserve">an </w:t>
      </w:r>
      <w:r w:rsidRPr="00CC49BB">
        <w:t xml:space="preserve">instance of E4 Period may occupy a number of disjoint spacetime volumes, however there must not be a discontinuity in the timespan covered by these spacetime volumes. </w:t>
      </w:r>
      <w:r>
        <w:t>This means that a</w:t>
      </w:r>
      <w:r w:rsidRPr="00CC49BB">
        <w:t xml:space="preserve">n instance of E4 Period must be contiguous in time. </w:t>
      </w:r>
      <w:r>
        <w:t>I</w:t>
      </w:r>
      <w:r w:rsidRPr="00CC49BB">
        <w:t>f it has ended in all areas, it has ended as a whole</w:t>
      </w:r>
      <w:r>
        <w:t>.</w:t>
      </w:r>
      <w:r w:rsidRPr="00CC49BB">
        <w:t xml:space="preserve"> </w:t>
      </w:r>
      <w:r>
        <w:t>However</w:t>
      </w:r>
      <w:r w:rsidRPr="00CC49BB">
        <w:t xml:space="preserve"> it may </w:t>
      </w:r>
      <w:r>
        <w:t>end in</w:t>
      </w:r>
      <w:r w:rsidRPr="00CC49BB">
        <w:t xml:space="preserve"> one area </w:t>
      </w:r>
      <w:r>
        <w:t>before</w:t>
      </w:r>
      <w:r w:rsidRPr="00CC49BB">
        <w:t xml:space="preserve"> another, such as </w:t>
      </w:r>
      <w:r>
        <w:t xml:space="preserve">in </w:t>
      </w:r>
      <w:r w:rsidRPr="00CC49BB">
        <w:t xml:space="preserve">the Polynesian migration, </w:t>
      </w:r>
      <w:r>
        <w:t xml:space="preserve">and it continues </w:t>
      </w:r>
      <w:r w:rsidRPr="00CC49BB">
        <w:t xml:space="preserve">as long as it is ongoing </w:t>
      </w:r>
      <w:r>
        <w:t xml:space="preserve">in </w:t>
      </w:r>
      <w:r w:rsidRPr="00CC49BB">
        <w:t>at least one area.</w:t>
      </w:r>
    </w:p>
    <w:p w14:paraId="23814AD0" w14:textId="77777777" w:rsidR="008019E6" w:rsidRPr="00CC49BB" w:rsidRDefault="008019E6" w:rsidP="00D45784">
      <w:pPr>
        <w:pStyle w:val="BodyTextIndent"/>
        <w:widowControl/>
        <w:ind w:left="1440"/>
      </w:pPr>
    </w:p>
    <w:p w14:paraId="321FC3A9" w14:textId="77777777" w:rsidR="008019E6" w:rsidRPr="00CC49BB" w:rsidRDefault="008019E6" w:rsidP="00D45784">
      <w:pPr>
        <w:pStyle w:val="BodyTextIndent"/>
        <w:widowControl/>
        <w:ind w:left="1440"/>
      </w:pPr>
      <w:r w:rsidRPr="00CC49BB">
        <w:t>We model E4 Period as a subclass of E2 Temporal Entity and of E92 Spacetime volume. The latter is intended as a phenomenal spacetime volume as defined in CRMgeo (Doerr and Hiebel 2013). By virtue of this multiple inheritance we can discuss the physical extent of an E4 Period without representing each instance of it together with an instance of its associated spacetime volume. This model combines two quite different kinds of substance: an instance of E4 Period is a phenomena while a spacetime volume is an aggregation of points in spacetime. However, the real spatiotemporal extent of an instance of E4 Period is regarded to be unique to it due to all its details and fuzziness; its identity and existence depends uniquely on the identity of the instance of E4 Period. Therefore this multiple inheritance is unambiguous and effective and furthermore corresponds to the intuitions of natural language.</w:t>
      </w:r>
    </w:p>
    <w:p w14:paraId="07A209C8" w14:textId="77777777" w:rsidR="008019E6" w:rsidRPr="00CC49BB" w:rsidRDefault="008019E6" w:rsidP="00D45784">
      <w:pPr>
        <w:pStyle w:val="BodyTextIndent"/>
        <w:widowControl/>
        <w:ind w:left="1440"/>
      </w:pPr>
    </w:p>
    <w:p w14:paraId="6E5DF9E5" w14:textId="77777777" w:rsidR="008019E6" w:rsidRPr="00CC49BB" w:rsidRDefault="008019E6" w:rsidP="00D45784">
      <w:pPr>
        <w:pStyle w:val="BodyTextIndent"/>
        <w:widowControl/>
        <w:ind w:left="1440"/>
      </w:pPr>
      <w:r w:rsidRPr="00CC49BB">
        <w:t xml:space="preserve">There are two different conceptualisations of ‘artistic style’, defined either by physical features or by historical context. For example, “Impressionism” can be viewed as a period lasting from approximately 1870 to 1905 during which paintings with particular characteristics were produced by a group of artists that included (among others) Monet, Renoir, Pissarro, Sisley and Degas. Alternatively, it can be regarded as a style applicable to all paintings sharing the characteristics of the works produced by the Impressionist painters, regardless of historical context. The first interpretation is an </w:t>
      </w:r>
      <w:r>
        <w:t xml:space="preserve">instance of </w:t>
      </w:r>
      <w:r w:rsidRPr="00CC49BB">
        <w:t>E4 Period, and the second defines morphological object types that fall under E55 Type.</w:t>
      </w:r>
    </w:p>
    <w:p w14:paraId="2648C7E5" w14:textId="77777777" w:rsidR="008019E6" w:rsidRDefault="008019E6" w:rsidP="00D45784">
      <w:pPr>
        <w:pStyle w:val="BodyTextIndent"/>
        <w:widowControl/>
        <w:ind w:left="1440"/>
      </w:pPr>
    </w:p>
    <w:p w14:paraId="15D13CA7" w14:textId="48B6C682" w:rsidR="00637FA2" w:rsidRPr="00363CF5" w:rsidRDefault="00637FA2" w:rsidP="00363CF5">
      <w:pPr>
        <w:pStyle w:val="BodyTextIndent"/>
        <w:ind w:left="1440"/>
      </w:pPr>
      <w:r w:rsidRPr="00363CF5">
        <w:t>A geopolitical unit as a specific case of an E4 Period is the set of activities and phenomena related to the claim of power, the consequences of belonging to a jurisdictional area and an administrative system that establishes a geopolitical unit. Examples from the modern period are countries or administrative areas of countries such as districts whose actions and structures define activities and phenomena in the area that they intend to govern. The borders of geopolitical units are often defined in contracts or treaties although they may deviate from the actual practice. The spatiotemporal properties of Geopolitical units can be modelled through the properties inherited from E92 Spacetime volume.</w:t>
      </w:r>
    </w:p>
    <w:p w14:paraId="1710810D" w14:textId="77777777" w:rsidR="00637FA2" w:rsidRPr="00CC49BB" w:rsidRDefault="00637FA2" w:rsidP="00D45784">
      <w:pPr>
        <w:pStyle w:val="BodyTextIndent"/>
        <w:widowControl/>
        <w:ind w:left="1440"/>
      </w:pPr>
    </w:p>
    <w:p w14:paraId="51295FDA" w14:textId="07CE64FB" w:rsidR="008019E6" w:rsidRPr="00CC49BB" w:rsidRDefault="008019E6" w:rsidP="00D45784">
      <w:pPr>
        <w:pStyle w:val="BodyTextIndent"/>
        <w:widowControl/>
        <w:ind w:left="1440"/>
      </w:pPr>
      <w:r w:rsidRPr="00CC49BB">
        <w:t xml:space="preserve">Another specific case of an E4 Period is the </w:t>
      </w:r>
      <w:r w:rsidR="00D8437F">
        <w:t xml:space="preserve">actual extent of the </w:t>
      </w:r>
      <w:r w:rsidRPr="00CC49BB">
        <w:t>set of activities and phenomena a</w:t>
      </w:r>
      <w:r w:rsidR="00D8437F">
        <w:t>s evidenced by their physical traces that define</w:t>
      </w:r>
      <w:r w:rsidRPr="00CC49BB">
        <w:t xml:space="preserve"> a settlement, such as the populated period of Nineveh.</w:t>
      </w:r>
      <w:r w:rsidR="00D8437F">
        <w:t xml:space="preserve"> </w:t>
      </w:r>
    </w:p>
    <w:p w14:paraId="3B4F08DC" w14:textId="77777777" w:rsidR="008019E6" w:rsidRPr="0057462B" w:rsidRDefault="008019E6">
      <w:pPr>
        <w:rPr>
          <w:szCs w:val="20"/>
        </w:rPr>
      </w:pPr>
      <w:r w:rsidRPr="0057462B">
        <w:rPr>
          <w:szCs w:val="20"/>
        </w:rPr>
        <w:t>Examples:</w:t>
      </w:r>
    </w:p>
    <w:p w14:paraId="422027E8" w14:textId="525AC05E" w:rsidR="00843695" w:rsidRPr="00363CF5" w:rsidRDefault="008019E6" w:rsidP="004119AC">
      <w:pPr>
        <w:numPr>
          <w:ilvl w:val="0"/>
          <w:numId w:val="18"/>
        </w:numPr>
        <w:ind w:left="1843"/>
        <w:rPr>
          <w:szCs w:val="20"/>
        </w:rPr>
      </w:pPr>
      <w:r w:rsidRPr="00363CF5">
        <w:rPr>
          <w:szCs w:val="20"/>
        </w:rPr>
        <w:t>Jurassic</w:t>
      </w:r>
      <w:r w:rsidR="00363CF5" w:rsidRPr="00363CF5">
        <w:rPr>
          <w:szCs w:val="20"/>
        </w:rPr>
        <w:t xml:space="preserve"> </w:t>
      </w:r>
      <w:ins w:id="2509" w:author="Despoina Pratikaki" w:date="2018-05-09T13:35:00Z">
        <w:r w:rsidR="00843695" w:rsidRPr="00363CF5">
          <w:rPr>
            <w:szCs w:val="20"/>
          </w:rPr>
          <w:t>(Hallam, 1975)</w:t>
        </w:r>
      </w:ins>
    </w:p>
    <w:p w14:paraId="0A28F638" w14:textId="53C7B951" w:rsidR="00F46471" w:rsidRDefault="00F46471" w:rsidP="00840E55">
      <w:pPr>
        <w:numPr>
          <w:ilvl w:val="0"/>
          <w:numId w:val="18"/>
        </w:numPr>
        <w:rPr>
          <w:szCs w:val="20"/>
        </w:rPr>
      </w:pPr>
      <w:r>
        <w:rPr>
          <w:szCs w:val="20"/>
        </w:rPr>
        <w:t>Populated Period of Nineveh</w:t>
      </w:r>
    </w:p>
    <w:p w14:paraId="607A6D80" w14:textId="301D2EE5" w:rsidR="00F46471" w:rsidRPr="0057462B" w:rsidRDefault="00F46471" w:rsidP="00840E55">
      <w:pPr>
        <w:numPr>
          <w:ilvl w:val="0"/>
          <w:numId w:val="18"/>
        </w:numPr>
        <w:rPr>
          <w:szCs w:val="20"/>
        </w:rPr>
      </w:pPr>
      <w:r>
        <w:rPr>
          <w:szCs w:val="20"/>
        </w:rPr>
        <w:t>Imperial Rome under Marcus Aurelius</w:t>
      </w:r>
    </w:p>
    <w:p w14:paraId="48563BBB" w14:textId="06C9EA3F" w:rsidR="00D8498A" w:rsidRPr="00363CF5" w:rsidRDefault="008019E6" w:rsidP="004119AC">
      <w:pPr>
        <w:numPr>
          <w:ilvl w:val="0"/>
          <w:numId w:val="18"/>
        </w:numPr>
        <w:ind w:left="720" w:firstLine="720"/>
        <w:rPr>
          <w:szCs w:val="20"/>
        </w:rPr>
      </w:pPr>
      <w:r w:rsidRPr="00363CF5">
        <w:rPr>
          <w:szCs w:val="20"/>
        </w:rPr>
        <w:lastRenderedPageBreak/>
        <w:t>European Bronze Age</w:t>
      </w:r>
      <w:r w:rsidR="00363CF5" w:rsidRPr="00363CF5">
        <w:rPr>
          <w:szCs w:val="20"/>
        </w:rPr>
        <w:t xml:space="preserve"> </w:t>
      </w:r>
      <w:ins w:id="2510" w:author="Despoina Pratikaki" w:date="2018-05-09T13:40:00Z">
        <w:r w:rsidR="00D8498A" w:rsidRPr="00363CF5">
          <w:rPr>
            <w:szCs w:val="20"/>
          </w:rPr>
          <w:t>(</w:t>
        </w:r>
        <w:r w:rsidR="00D8498A">
          <w:t>Harrison,</w:t>
        </w:r>
      </w:ins>
      <w:ins w:id="2511" w:author="Despoina Pratikaki" w:date="2018-05-09T13:46:00Z">
        <w:r w:rsidR="00280659">
          <w:t xml:space="preserve"> c</w:t>
        </w:r>
      </w:ins>
      <w:ins w:id="2512" w:author="Despoina Pratikaki" w:date="2018-05-09T13:40:00Z">
        <w:r w:rsidR="00D8498A">
          <w:t xml:space="preserve">2004) </w:t>
        </w:r>
      </w:ins>
    </w:p>
    <w:p w14:paraId="088BA0B8" w14:textId="19F321F6" w:rsidR="008A20EB" w:rsidRPr="00363CF5" w:rsidRDefault="008019E6" w:rsidP="00DE6A80">
      <w:pPr>
        <w:numPr>
          <w:ilvl w:val="0"/>
          <w:numId w:val="18"/>
        </w:numPr>
        <w:rPr>
          <w:szCs w:val="20"/>
        </w:rPr>
      </w:pPr>
      <w:r w:rsidRPr="00363CF5">
        <w:rPr>
          <w:szCs w:val="20"/>
        </w:rPr>
        <w:t>Italian Renaissance</w:t>
      </w:r>
      <w:r w:rsidR="00363CF5" w:rsidRPr="00363CF5">
        <w:rPr>
          <w:szCs w:val="20"/>
        </w:rPr>
        <w:t xml:space="preserve"> </w:t>
      </w:r>
      <w:ins w:id="2513" w:author="Despoina Pratikaki" w:date="2018-05-09T13:46:00Z">
        <w:r w:rsidR="008A20EB" w:rsidRPr="00363CF5">
          <w:rPr>
            <w:szCs w:val="20"/>
          </w:rPr>
          <w:t>(Macdonald, 1992)</w:t>
        </w:r>
      </w:ins>
    </w:p>
    <w:p w14:paraId="14E0FC53" w14:textId="3B5E3629" w:rsidR="00370A6C" w:rsidRPr="00363CF5" w:rsidRDefault="008019E6" w:rsidP="00DE6A80">
      <w:pPr>
        <w:numPr>
          <w:ilvl w:val="0"/>
          <w:numId w:val="18"/>
        </w:numPr>
        <w:rPr>
          <w:szCs w:val="20"/>
        </w:rPr>
      </w:pPr>
      <w:r w:rsidRPr="00363CF5">
        <w:rPr>
          <w:szCs w:val="20"/>
        </w:rPr>
        <w:t>Thirty Years War</w:t>
      </w:r>
      <w:r w:rsidR="00363CF5" w:rsidRPr="00363CF5">
        <w:rPr>
          <w:szCs w:val="20"/>
        </w:rPr>
        <w:t xml:space="preserve"> </w:t>
      </w:r>
      <w:ins w:id="2514" w:author="Despoina Pratikaki" w:date="2018-05-10T12:56:00Z">
        <w:r w:rsidR="00370A6C" w:rsidRPr="00363CF5">
          <w:rPr>
            <w:szCs w:val="20"/>
          </w:rPr>
          <w:t>(Lee, 1991)</w:t>
        </w:r>
      </w:ins>
    </w:p>
    <w:p w14:paraId="744128DB" w14:textId="3DCBA669" w:rsidR="00370A6C" w:rsidRPr="00363CF5" w:rsidRDefault="008019E6" w:rsidP="00DE6A80">
      <w:pPr>
        <w:numPr>
          <w:ilvl w:val="0"/>
          <w:numId w:val="18"/>
        </w:numPr>
        <w:rPr>
          <w:szCs w:val="20"/>
        </w:rPr>
      </w:pPr>
      <w:r w:rsidRPr="00363CF5">
        <w:rPr>
          <w:szCs w:val="20"/>
        </w:rPr>
        <w:t>Sturm und Drang</w:t>
      </w:r>
      <w:r w:rsidR="00363CF5" w:rsidRPr="00363CF5">
        <w:rPr>
          <w:szCs w:val="20"/>
        </w:rPr>
        <w:t xml:space="preserve"> </w:t>
      </w:r>
      <w:ins w:id="2515" w:author="Despoina Pratikaki" w:date="2018-05-10T12:56:00Z">
        <w:r w:rsidR="00370A6C" w:rsidRPr="00363CF5">
          <w:rPr>
            <w:szCs w:val="20"/>
          </w:rPr>
          <w:t>(Berkoff, 2013)</w:t>
        </w:r>
      </w:ins>
    </w:p>
    <w:p w14:paraId="5BDEC6BC" w14:textId="6F4AB59B" w:rsidR="00370A6C" w:rsidRPr="00363CF5" w:rsidRDefault="008019E6" w:rsidP="004119AC">
      <w:pPr>
        <w:numPr>
          <w:ilvl w:val="0"/>
          <w:numId w:val="18"/>
        </w:numPr>
        <w:ind w:left="720" w:firstLine="720"/>
        <w:rPr>
          <w:ins w:id="2516" w:author="Despoina Pratikaki" w:date="2018-05-10T12:56:00Z"/>
          <w:szCs w:val="20"/>
        </w:rPr>
      </w:pPr>
      <w:r w:rsidRPr="00363CF5">
        <w:rPr>
          <w:szCs w:val="20"/>
        </w:rPr>
        <w:t>Cubism</w:t>
      </w:r>
      <w:r w:rsidR="00363CF5" w:rsidRPr="00363CF5">
        <w:rPr>
          <w:szCs w:val="20"/>
        </w:rPr>
        <w:t xml:space="preserve"> </w:t>
      </w:r>
      <w:ins w:id="2517" w:author="Despoina Pratikaki" w:date="2018-05-10T12:56:00Z">
        <w:r w:rsidR="00370A6C" w:rsidRPr="00363CF5">
          <w:rPr>
            <w:szCs w:val="20"/>
          </w:rPr>
          <w:t>(Cox, 2000)</w:t>
        </w:r>
      </w:ins>
    </w:p>
    <w:p w14:paraId="7C5F3B88" w14:textId="77777777" w:rsidR="00370A6C" w:rsidRPr="0057462B" w:rsidRDefault="00370A6C" w:rsidP="004119AC">
      <w:pPr>
        <w:ind w:left="720" w:firstLine="720"/>
        <w:rPr>
          <w:szCs w:val="20"/>
        </w:rPr>
      </w:pPr>
    </w:p>
    <w:p w14:paraId="4C845428" w14:textId="77777777" w:rsidR="008019E6" w:rsidRDefault="008019E6" w:rsidP="00F36C8C">
      <w:r w:rsidRPr="00D67862">
        <w:t xml:space="preserve">In First Order Logic: </w:t>
      </w:r>
    </w:p>
    <w:p w14:paraId="0B9D613E" w14:textId="77777777" w:rsidR="008019E6" w:rsidRPr="00D67862" w:rsidRDefault="008019E6" w:rsidP="00F36C8C"/>
    <w:p w14:paraId="2FA851C7" w14:textId="77777777" w:rsidR="008019E6" w:rsidRDefault="008019E6" w:rsidP="002C6948">
      <w:pPr>
        <w:pStyle w:val="BodyTextIndent"/>
        <w:widowControl/>
        <w:ind w:left="1440" w:hanging="1440"/>
      </w:pPr>
      <w:r>
        <w:tab/>
      </w:r>
      <w:r w:rsidRPr="00EC018D">
        <w:t xml:space="preserve">E4(x) </w:t>
      </w:r>
      <w:r w:rsidRPr="00EC018D">
        <w:rPr>
          <w:rFonts w:ascii="MS Mincho" w:eastAsia="MS Mincho" w:hAnsi="MS Mincho" w:cs="MS Mincho" w:hint="eastAsia"/>
        </w:rPr>
        <w:t>⊃</w:t>
      </w:r>
      <w:r>
        <w:t xml:space="preserve"> </w:t>
      </w:r>
      <w:r w:rsidRPr="00EC018D">
        <w:t>E2(x)</w:t>
      </w:r>
    </w:p>
    <w:p w14:paraId="6756195B" w14:textId="77777777" w:rsidR="008019E6" w:rsidRDefault="008019E6" w:rsidP="0065594B">
      <w:pPr>
        <w:pStyle w:val="BodyTextIndent"/>
        <w:widowControl/>
        <w:ind w:left="1440"/>
      </w:pPr>
      <w:r w:rsidRPr="00EC018D">
        <w:t xml:space="preserve">E4(x) </w:t>
      </w:r>
      <w:r w:rsidRPr="00EC018D">
        <w:rPr>
          <w:rFonts w:ascii="Cambria Math" w:hAnsi="Cambria Math" w:cs="Cambria Math"/>
        </w:rPr>
        <w:t>⊃</w:t>
      </w:r>
      <w:r>
        <w:t xml:space="preserve"> </w:t>
      </w:r>
      <w:r w:rsidRPr="00EC018D">
        <w:t>E</w:t>
      </w:r>
      <w:r>
        <w:t>9</w:t>
      </w:r>
      <w:r w:rsidRPr="00EC018D">
        <w:t>2(x)</w:t>
      </w:r>
    </w:p>
    <w:p w14:paraId="6D179EA2" w14:textId="77777777" w:rsidR="008019E6" w:rsidRPr="00EC018D" w:rsidRDefault="008019E6" w:rsidP="002C6948">
      <w:pPr>
        <w:pStyle w:val="BodyTextIndent"/>
        <w:widowControl/>
        <w:ind w:left="1440" w:hanging="1440"/>
      </w:pPr>
    </w:p>
    <w:p w14:paraId="3E2DA03E" w14:textId="77777777" w:rsidR="008019E6" w:rsidRPr="0057462B" w:rsidRDefault="008019E6">
      <w:pPr>
        <w:pStyle w:val="BodyText"/>
        <w:widowControl w:val="0"/>
        <w:rPr>
          <w:rFonts w:ascii="Times New Roman" w:hAnsi="Times New Roman" w:cs="Times New Roman"/>
          <w:b/>
          <w:bCs/>
        </w:rPr>
      </w:pPr>
      <w:r w:rsidRPr="0057462B">
        <w:rPr>
          <w:rFonts w:ascii="Times New Roman" w:hAnsi="Times New Roman" w:cs="Times New Roman"/>
          <w:bCs/>
        </w:rPr>
        <w:t>Properties</w:t>
      </w:r>
      <w:r w:rsidRPr="0057462B">
        <w:rPr>
          <w:rFonts w:ascii="Times New Roman" w:hAnsi="Times New Roman" w:cs="Times New Roman"/>
          <w:b/>
          <w:bCs/>
        </w:rPr>
        <w:t>:</w:t>
      </w:r>
    </w:p>
    <w:p w14:paraId="776939DF" w14:textId="77777777" w:rsidR="008019E6" w:rsidRPr="0057462B" w:rsidRDefault="00FD50EC">
      <w:pPr>
        <w:ind w:left="1004" w:firstLine="436"/>
        <w:rPr>
          <w:bCs/>
          <w:szCs w:val="20"/>
        </w:rPr>
      </w:pPr>
      <w:hyperlink w:anchor="_P7_took_place" w:history="1">
        <w:r w:rsidR="008019E6" w:rsidRPr="0057462B">
          <w:rPr>
            <w:rStyle w:val="Hyperlink"/>
            <w:bCs/>
            <w:szCs w:val="20"/>
          </w:rPr>
          <w:t>P7</w:t>
        </w:r>
      </w:hyperlink>
      <w:r w:rsidR="008019E6" w:rsidRPr="0057462B">
        <w:rPr>
          <w:bCs/>
          <w:szCs w:val="20"/>
        </w:rPr>
        <w:t xml:space="preserve"> took place at (witnessed): </w:t>
      </w:r>
      <w:hyperlink w:anchor="_E53_Place" w:history="1">
        <w:r w:rsidR="008019E6" w:rsidRPr="0057462B">
          <w:rPr>
            <w:rStyle w:val="Hyperlink"/>
            <w:bCs/>
            <w:szCs w:val="20"/>
          </w:rPr>
          <w:t>E53</w:t>
        </w:r>
      </w:hyperlink>
      <w:r w:rsidR="008019E6" w:rsidRPr="0057462B">
        <w:rPr>
          <w:bCs/>
          <w:szCs w:val="20"/>
        </w:rPr>
        <w:t xml:space="preserve"> Place</w:t>
      </w:r>
    </w:p>
    <w:p w14:paraId="1ADE0791" w14:textId="77777777" w:rsidR="008019E6" w:rsidRPr="0057462B" w:rsidRDefault="00FD50EC">
      <w:pPr>
        <w:ind w:left="1004" w:firstLine="436"/>
        <w:rPr>
          <w:bCs/>
          <w:szCs w:val="20"/>
        </w:rPr>
      </w:pPr>
      <w:hyperlink w:anchor="_P8_took_place" w:history="1">
        <w:r w:rsidR="008019E6" w:rsidRPr="0057462B">
          <w:rPr>
            <w:rStyle w:val="Hyperlink"/>
            <w:bCs/>
            <w:szCs w:val="20"/>
          </w:rPr>
          <w:t>P8</w:t>
        </w:r>
      </w:hyperlink>
      <w:r w:rsidR="008019E6" w:rsidRPr="0057462B">
        <w:rPr>
          <w:bCs/>
          <w:szCs w:val="20"/>
        </w:rPr>
        <w:t xml:space="preserve"> took place on or within (witnessed): </w:t>
      </w:r>
      <w:hyperlink w:anchor="_E19_Physical_Object" w:history="1">
        <w:r w:rsidR="008019E6" w:rsidRPr="0057462B">
          <w:rPr>
            <w:rStyle w:val="Hyperlink"/>
          </w:rPr>
          <w:t>E18</w:t>
        </w:r>
      </w:hyperlink>
      <w:r w:rsidR="008019E6" w:rsidRPr="0057462B">
        <w:t xml:space="preserve"> </w:t>
      </w:r>
      <w:r w:rsidR="008019E6" w:rsidRPr="0057462B">
        <w:rPr>
          <w:szCs w:val="20"/>
        </w:rPr>
        <w:t>Physical Thing</w:t>
      </w:r>
    </w:p>
    <w:p w14:paraId="52D4FA59" w14:textId="77777777" w:rsidR="008019E6" w:rsidRPr="0057462B" w:rsidRDefault="00FD50EC">
      <w:pPr>
        <w:ind w:left="1004" w:firstLine="436"/>
        <w:rPr>
          <w:szCs w:val="20"/>
        </w:rPr>
      </w:pPr>
      <w:hyperlink w:anchor="_P9_consists_of_(forms part of)" w:history="1">
        <w:r w:rsidR="008019E6" w:rsidRPr="0057462B">
          <w:rPr>
            <w:rStyle w:val="Hyperlink"/>
            <w:bCs/>
            <w:szCs w:val="20"/>
          </w:rPr>
          <w:t>P9</w:t>
        </w:r>
      </w:hyperlink>
      <w:r w:rsidR="008019E6" w:rsidRPr="0057462B">
        <w:rPr>
          <w:szCs w:val="20"/>
        </w:rPr>
        <w:t xml:space="preserve"> </w:t>
      </w:r>
      <w:r w:rsidR="008019E6" w:rsidRPr="0057462B">
        <w:rPr>
          <w:bCs/>
          <w:szCs w:val="20"/>
        </w:rPr>
        <w:t xml:space="preserve">consists of (forms part of): </w:t>
      </w:r>
      <w:hyperlink w:anchor="_E4_Period" w:history="1">
        <w:r w:rsidR="008019E6" w:rsidRPr="0057462B">
          <w:rPr>
            <w:rStyle w:val="Hyperlink"/>
            <w:bCs/>
            <w:szCs w:val="20"/>
          </w:rPr>
          <w:t>E4</w:t>
        </w:r>
      </w:hyperlink>
      <w:r w:rsidR="008019E6" w:rsidRPr="0057462B">
        <w:rPr>
          <w:bCs/>
          <w:szCs w:val="20"/>
        </w:rPr>
        <w:t xml:space="preserve"> Period</w:t>
      </w:r>
    </w:p>
    <w:p w14:paraId="4F951CC5" w14:textId="77777777" w:rsidR="008019E6" w:rsidRPr="00550313" w:rsidRDefault="008019E6">
      <w:pPr>
        <w:ind w:left="1004" w:firstLine="436"/>
        <w:rPr>
          <w:bCs/>
          <w:dstrike/>
          <w:szCs w:val="20"/>
          <w:lang w:val="it-IT"/>
        </w:rPr>
      </w:pPr>
    </w:p>
    <w:p w14:paraId="267D95BF" w14:textId="77777777" w:rsidR="008019E6" w:rsidRPr="0057462B" w:rsidRDefault="008019E6">
      <w:pPr>
        <w:pStyle w:val="Heading3"/>
        <w:rPr>
          <w:szCs w:val="20"/>
        </w:rPr>
      </w:pPr>
      <w:bookmarkStart w:id="2518" w:name="_E5_Event"/>
      <w:bookmarkStart w:id="2519" w:name="_Toc4002985"/>
      <w:bookmarkEnd w:id="2518"/>
      <w:r w:rsidRPr="0057462B">
        <w:t>E5 Event</w:t>
      </w:r>
      <w:bookmarkEnd w:id="2519"/>
    </w:p>
    <w:p w14:paraId="3AE6949B" w14:textId="77777777" w:rsidR="008019E6" w:rsidRPr="0057462B" w:rsidRDefault="008019E6">
      <w:r w:rsidRPr="0057462B">
        <w:t xml:space="preserve">Subclass of:   </w:t>
      </w:r>
      <w:r w:rsidRPr="0057462B">
        <w:tab/>
      </w:r>
      <w:hyperlink w:anchor="_E4_Period" w:history="1">
        <w:r w:rsidRPr="0057462B">
          <w:rPr>
            <w:rStyle w:val="Hyperlink"/>
          </w:rPr>
          <w:t>E4</w:t>
        </w:r>
      </w:hyperlink>
      <w:r w:rsidRPr="0057462B">
        <w:t xml:space="preserve"> Period</w:t>
      </w:r>
    </w:p>
    <w:p w14:paraId="3ADFDE71" w14:textId="77777777" w:rsidR="008019E6" w:rsidRPr="0057462B" w:rsidRDefault="008019E6">
      <w:pPr>
        <w:pStyle w:val="FootnoteText"/>
        <w:widowControl/>
      </w:pPr>
      <w:r w:rsidRPr="0057462B">
        <w:t xml:space="preserve">Superclass of: </w:t>
      </w:r>
      <w:r w:rsidRPr="0057462B">
        <w:tab/>
      </w:r>
      <w:hyperlink w:anchor="_E7_Activity" w:history="1">
        <w:r w:rsidRPr="0057462B">
          <w:rPr>
            <w:rStyle w:val="Hyperlink"/>
          </w:rPr>
          <w:t>E7</w:t>
        </w:r>
      </w:hyperlink>
      <w:r w:rsidRPr="0057462B">
        <w:t xml:space="preserve"> Activity </w:t>
      </w:r>
    </w:p>
    <w:p w14:paraId="3965709D" w14:textId="77777777" w:rsidR="008019E6" w:rsidRPr="0057462B" w:rsidRDefault="00FD50EC">
      <w:pPr>
        <w:ind w:left="720" w:firstLine="720"/>
        <w:rPr>
          <w:szCs w:val="20"/>
        </w:rPr>
      </w:pPr>
      <w:hyperlink w:anchor="_E63_Beginning_of_Existence" w:history="1">
        <w:r w:rsidR="008019E6" w:rsidRPr="0057462B">
          <w:rPr>
            <w:rStyle w:val="Hyperlink"/>
            <w:szCs w:val="20"/>
          </w:rPr>
          <w:t>E63</w:t>
        </w:r>
      </w:hyperlink>
      <w:r w:rsidR="008019E6" w:rsidRPr="0057462B">
        <w:rPr>
          <w:szCs w:val="20"/>
        </w:rPr>
        <w:t xml:space="preserve"> Beginning of Existence</w:t>
      </w:r>
    </w:p>
    <w:p w14:paraId="039E0F88" w14:textId="77777777" w:rsidR="008019E6" w:rsidRPr="0057462B" w:rsidRDefault="00FD50EC">
      <w:pPr>
        <w:ind w:left="720" w:firstLine="720"/>
        <w:rPr>
          <w:szCs w:val="20"/>
        </w:rPr>
      </w:pPr>
      <w:hyperlink w:anchor="_E64_End_of_Existence" w:history="1">
        <w:r w:rsidR="008019E6" w:rsidRPr="0057462B">
          <w:rPr>
            <w:rStyle w:val="Hyperlink"/>
            <w:szCs w:val="20"/>
          </w:rPr>
          <w:t>E64</w:t>
        </w:r>
      </w:hyperlink>
      <w:r w:rsidR="008019E6" w:rsidRPr="0057462B">
        <w:rPr>
          <w:szCs w:val="20"/>
        </w:rPr>
        <w:t xml:space="preserve"> End of Existence</w:t>
      </w:r>
    </w:p>
    <w:p w14:paraId="61C6755F" w14:textId="77777777" w:rsidR="008019E6" w:rsidRPr="0057462B" w:rsidRDefault="008019E6">
      <w:pPr>
        <w:rPr>
          <w:szCs w:val="20"/>
        </w:rPr>
      </w:pPr>
    </w:p>
    <w:p w14:paraId="06AFDE59" w14:textId="77777777" w:rsidR="00C00923" w:rsidRPr="00A80C67" w:rsidRDefault="00C00923" w:rsidP="00C00923">
      <w:pPr>
        <w:pStyle w:val="NormalWeb"/>
        <w:ind w:left="1191" w:hanging="1191"/>
        <w:rPr>
          <w:ins w:id="2520" w:author="xrysmp@gmail.com" w:date="2019-03-12T12:28:00Z"/>
          <w:rFonts w:asciiTheme="minorHAnsi" w:hAnsiTheme="minorHAnsi" w:cstheme="minorBidi"/>
          <w:sz w:val="22"/>
          <w:szCs w:val="22"/>
        </w:rPr>
      </w:pPr>
      <w:ins w:id="2521" w:author="xrysmp@gmail.com" w:date="2019-03-12T12:28:00Z">
        <w:r w:rsidRPr="00A80C67">
          <w:rPr>
            <w:rFonts w:asciiTheme="minorHAnsi" w:hAnsiTheme="minorHAnsi" w:cstheme="minorBidi"/>
            <w:sz w:val="22"/>
            <w:szCs w:val="22"/>
          </w:rPr>
          <w:t>Scope note: This class comprises distinct, delimited and coherent processes and interactions of a material nature, in cultural, social or physical systems, involving and affecting instances of E77 Persistent Item in a way characteristic of the kind of process. Typical examples are meetings, births, deaths, actions of decision taking, making or inventing things, but also more complex and extended ones such as conferences, elections, building of a castle, or battles.</w:t>
        </w:r>
      </w:ins>
    </w:p>
    <w:p w14:paraId="23F1AB50" w14:textId="77777777" w:rsidR="00C00923" w:rsidRPr="00A80C67" w:rsidRDefault="00C00923" w:rsidP="00C00923">
      <w:pPr>
        <w:pStyle w:val="NormalWeb"/>
        <w:ind w:left="1191"/>
        <w:rPr>
          <w:ins w:id="2522" w:author="xrysmp@gmail.com" w:date="2019-03-12T12:28:00Z"/>
          <w:rFonts w:asciiTheme="minorHAnsi" w:hAnsiTheme="minorHAnsi" w:cstheme="minorBidi"/>
          <w:sz w:val="22"/>
          <w:szCs w:val="22"/>
        </w:rPr>
      </w:pPr>
      <w:ins w:id="2523" w:author="xrysmp@gmail.com" w:date="2019-03-12T12:28:00Z">
        <w:r w:rsidRPr="00A80C67">
          <w:rPr>
            <w:rFonts w:asciiTheme="minorHAnsi" w:hAnsiTheme="minorHAnsi" w:cstheme="minorBidi"/>
            <w:sz w:val="22"/>
            <w:szCs w:val="22"/>
          </w:rPr>
          <w:t>While the continuous growth of a tree lacks the limits characteristic of an event, its germination from a seed does qualify as an event. Similarly the blowing of the wind lacks the distinctness and limits of an event, but a hurricane, flood or earthquake would qualify as an event. Mental processes are considered as events, in cases where they are connected with the material externalization of their results; for example the creation of a poem, a performance or a change of intention that becomes obvious from subsequent actions or declarations.</w:t>
        </w:r>
      </w:ins>
    </w:p>
    <w:p w14:paraId="0945F1A2" w14:textId="77777777" w:rsidR="00C00923" w:rsidRPr="00A80C67" w:rsidRDefault="00C00923" w:rsidP="00C00923">
      <w:pPr>
        <w:pStyle w:val="NormalWeb"/>
        <w:ind w:left="1191"/>
        <w:rPr>
          <w:ins w:id="2524" w:author="xrysmp@gmail.com" w:date="2019-03-12T12:28:00Z"/>
          <w:rFonts w:asciiTheme="minorHAnsi" w:hAnsiTheme="minorHAnsi" w:cstheme="minorBidi"/>
          <w:sz w:val="22"/>
          <w:szCs w:val="22"/>
        </w:rPr>
      </w:pPr>
      <w:ins w:id="2525" w:author="xrysmp@gmail.com" w:date="2019-03-12T12:28:00Z">
        <w:r w:rsidRPr="00A80C67">
          <w:rPr>
            <w:rFonts w:asciiTheme="minorHAnsi" w:hAnsiTheme="minorHAnsi" w:cstheme="minorBidi"/>
            <w:sz w:val="22"/>
            <w:szCs w:val="22"/>
          </w:rPr>
          <w:t>The effects of an instance of E5 Event may not lead to relevant permanent changes of properties or relations of the items involved in it, for example an unrecorded performances. Of course, in order to be documented, some kind of evidence for an event must exist, be it witnesses, traces or products of the event.</w:t>
        </w:r>
      </w:ins>
    </w:p>
    <w:p w14:paraId="5B5397F6" w14:textId="77777777" w:rsidR="00C00923" w:rsidRPr="00A80C67" w:rsidRDefault="00C00923" w:rsidP="00C00923">
      <w:pPr>
        <w:pStyle w:val="NormalWeb"/>
        <w:ind w:left="1191"/>
        <w:rPr>
          <w:ins w:id="2526" w:author="xrysmp@gmail.com" w:date="2019-03-12T12:28:00Z"/>
          <w:rFonts w:asciiTheme="minorHAnsi" w:hAnsiTheme="minorHAnsi" w:cstheme="minorBidi"/>
          <w:sz w:val="22"/>
          <w:szCs w:val="22"/>
        </w:rPr>
      </w:pPr>
      <w:ins w:id="2527" w:author="xrysmp@gmail.com" w:date="2019-03-12T12:28:00Z">
        <w:r w:rsidRPr="00A80C67">
          <w:rPr>
            <w:rFonts w:asciiTheme="minorHAnsi" w:hAnsiTheme="minorHAnsi" w:cstheme="minorBidi"/>
            <w:sz w:val="22"/>
            <w:szCs w:val="22"/>
          </w:rPr>
          <w:t>While instances of E4 Period always require some form of coherence between its constituent phenomena, in addition, the essential constituents of instances of E5 Event should contribute to an overall effect; for example the statements made during a meeting and the listening of the audience.</w:t>
        </w:r>
      </w:ins>
    </w:p>
    <w:p w14:paraId="30F9967A" w14:textId="77777777" w:rsidR="00C00923" w:rsidRDefault="00C00923" w:rsidP="00C00923">
      <w:pPr>
        <w:pStyle w:val="NormalWeb"/>
        <w:spacing w:after="120"/>
        <w:ind w:left="1191"/>
        <w:rPr>
          <w:ins w:id="2528" w:author="xrysmp@gmail.com" w:date="2019-03-12T12:28:00Z"/>
          <w:rFonts w:asciiTheme="minorHAnsi" w:hAnsiTheme="minorHAnsi" w:cstheme="minorBidi"/>
          <w:sz w:val="22"/>
          <w:szCs w:val="22"/>
        </w:rPr>
      </w:pPr>
      <w:ins w:id="2529" w:author="xrysmp@gmail.com" w:date="2019-03-12T12:28:00Z">
        <w:r w:rsidRPr="00A80C67">
          <w:rPr>
            <w:rFonts w:asciiTheme="minorHAnsi" w:hAnsiTheme="minorHAnsi" w:cstheme="minorBidi"/>
            <w:sz w:val="22"/>
            <w:szCs w:val="22"/>
          </w:rPr>
          <w:t>Viewed at a coarse level of detail, an E5 Event may appear as if it had an ‘instantaneous’ overall effect, but any process or interaction of material nature in reality have an extent in time and space. At a fine level, instances of E5 Event may be analyzed into component phenomena and phases within a space and timeframe, and as such can be seen as a period, regardless of the size of the phenomena. The reverse is not necessarily the case: not all instances of E4 Period give rise to a noteworthy overall effect and are thus not instances of E5 Event.</w:t>
        </w:r>
      </w:ins>
    </w:p>
    <w:p w14:paraId="0C256011" w14:textId="77777777" w:rsidR="008019E6" w:rsidRPr="0057462B" w:rsidRDefault="008019E6">
      <w:pPr>
        <w:pStyle w:val="BodyTextIndent"/>
        <w:widowControl/>
      </w:pPr>
      <w:r w:rsidRPr="0057462B">
        <w:t xml:space="preserve">Examples: </w:t>
      </w:r>
    </w:p>
    <w:p w14:paraId="67A7F8B2" w14:textId="6EE99EEB" w:rsidR="00461A27" w:rsidRPr="00557F95" w:rsidRDefault="008019E6" w:rsidP="00557F95">
      <w:pPr>
        <w:numPr>
          <w:ilvl w:val="0"/>
          <w:numId w:val="15"/>
        </w:numPr>
        <w:rPr>
          <w:szCs w:val="20"/>
        </w:rPr>
      </w:pPr>
      <w:r w:rsidRPr="00557F95">
        <w:rPr>
          <w:szCs w:val="20"/>
        </w:rPr>
        <w:t>the birth of Cleopatra (E67)</w:t>
      </w:r>
      <w:r w:rsidR="00557F95" w:rsidRPr="00557F95">
        <w:rPr>
          <w:szCs w:val="20"/>
        </w:rPr>
        <w:t xml:space="preserve"> </w:t>
      </w:r>
      <w:ins w:id="2530" w:author="Despoina Pratikaki" w:date="2018-05-10T13:03:00Z">
        <w:r w:rsidR="00461A27">
          <w:t>(</w:t>
        </w:r>
        <w:r w:rsidR="00461A27" w:rsidRPr="00484C76">
          <w:t>Pomeroy</w:t>
        </w:r>
        <w:r w:rsidR="00461A27" w:rsidRPr="00557F95">
          <w:rPr>
            <w:szCs w:val="20"/>
          </w:rPr>
          <w:t>, 1984)</w:t>
        </w:r>
      </w:ins>
    </w:p>
    <w:p w14:paraId="6CD0D8B4" w14:textId="0833BFF8" w:rsidR="00461A27" w:rsidRPr="00557F95" w:rsidRDefault="008019E6" w:rsidP="00557F95">
      <w:pPr>
        <w:numPr>
          <w:ilvl w:val="0"/>
          <w:numId w:val="19"/>
        </w:numPr>
        <w:rPr>
          <w:szCs w:val="20"/>
        </w:rPr>
      </w:pPr>
      <w:r w:rsidRPr="00557F95">
        <w:rPr>
          <w:szCs w:val="20"/>
        </w:rPr>
        <w:t>the destruction of Herculaneum by volcanic eruption in 79 AD</w:t>
      </w:r>
      <w:r w:rsidRPr="00557F95" w:rsidDel="00810E0D">
        <w:rPr>
          <w:szCs w:val="20"/>
        </w:rPr>
        <w:t xml:space="preserve"> </w:t>
      </w:r>
      <w:r w:rsidRPr="00557F95">
        <w:rPr>
          <w:szCs w:val="20"/>
        </w:rPr>
        <w:t>(E6)</w:t>
      </w:r>
      <w:r w:rsidR="00557F95" w:rsidRPr="00557F95">
        <w:rPr>
          <w:szCs w:val="20"/>
        </w:rPr>
        <w:t xml:space="preserve"> </w:t>
      </w:r>
      <w:ins w:id="2531" w:author="Despoina Pratikaki" w:date="2018-05-10T13:04:00Z">
        <w:r w:rsidR="00461A27" w:rsidRPr="00557F95">
          <w:rPr>
            <w:szCs w:val="20"/>
          </w:rPr>
          <w:t>(</w:t>
        </w:r>
        <w:r w:rsidR="00461A27" w:rsidRPr="00557F95">
          <w:rPr>
            <w:bCs/>
            <w:lang w:val="en-US"/>
          </w:rPr>
          <w:t>Camardo, 2013)</w:t>
        </w:r>
      </w:ins>
    </w:p>
    <w:p w14:paraId="5A00FE55" w14:textId="49B6CB42" w:rsidR="00ED33BD" w:rsidRPr="00946BC9" w:rsidRDefault="008019E6" w:rsidP="00DE6A80">
      <w:pPr>
        <w:numPr>
          <w:ilvl w:val="0"/>
          <w:numId w:val="15"/>
        </w:numPr>
        <w:rPr>
          <w:szCs w:val="20"/>
          <w:lang w:val="de-DE"/>
        </w:rPr>
      </w:pPr>
      <w:r w:rsidRPr="00946BC9">
        <w:rPr>
          <w:szCs w:val="20"/>
          <w:lang w:val="de-DE"/>
        </w:rPr>
        <w:t>World War II (E7)</w:t>
      </w:r>
      <w:r w:rsidR="00557F95" w:rsidRPr="00946BC9">
        <w:rPr>
          <w:szCs w:val="20"/>
          <w:lang w:val="de-DE"/>
        </w:rPr>
        <w:t xml:space="preserve"> </w:t>
      </w:r>
      <w:ins w:id="2532" w:author="Despoina Pratikaki" w:date="2018-05-10T13:08:00Z">
        <w:r w:rsidR="00ED33BD" w:rsidRPr="00946BC9">
          <w:rPr>
            <w:szCs w:val="20"/>
            <w:lang w:val="de-DE"/>
          </w:rPr>
          <w:t>(</w:t>
        </w:r>
        <w:r w:rsidR="00ED33BD" w:rsidRPr="00946BC9">
          <w:rPr>
            <w:bCs/>
            <w:lang w:val="de-DE"/>
          </w:rPr>
          <w:t>Barber</w:t>
        </w:r>
        <w:r w:rsidR="00ED33BD" w:rsidRPr="00946BC9">
          <w:rPr>
            <w:lang w:val="de-DE"/>
          </w:rPr>
          <w:t>,</w:t>
        </w:r>
      </w:ins>
      <w:ins w:id="2533" w:author="Despoina Pratikaki" w:date="2018-05-10T13:09:00Z">
        <w:r w:rsidR="00ED33BD" w:rsidRPr="00946BC9">
          <w:rPr>
            <w:lang w:val="de-DE"/>
          </w:rPr>
          <w:t xml:space="preserve"> </w:t>
        </w:r>
      </w:ins>
      <w:ins w:id="2534" w:author="Despoina Pratikaki" w:date="2018-05-10T13:08:00Z">
        <w:r w:rsidR="00ED33BD" w:rsidRPr="00946BC9">
          <w:rPr>
            <w:lang w:val="de-DE"/>
          </w:rPr>
          <w:t>1994</w:t>
        </w:r>
      </w:ins>
      <w:ins w:id="2535" w:author="Despoina Pratikaki" w:date="2018-05-10T13:09:00Z">
        <w:r w:rsidR="00ED33BD" w:rsidRPr="00946BC9">
          <w:rPr>
            <w:lang w:val="de-DE"/>
          </w:rPr>
          <w:t>)</w:t>
        </w:r>
      </w:ins>
    </w:p>
    <w:p w14:paraId="50F6CFD1" w14:textId="5A269FF1" w:rsidR="00ED33BD" w:rsidRPr="00557F95" w:rsidRDefault="008019E6" w:rsidP="00DE6A80">
      <w:pPr>
        <w:numPr>
          <w:ilvl w:val="0"/>
          <w:numId w:val="15"/>
        </w:numPr>
        <w:rPr>
          <w:szCs w:val="20"/>
        </w:rPr>
      </w:pPr>
      <w:r w:rsidRPr="00557F95">
        <w:rPr>
          <w:szCs w:val="20"/>
        </w:rPr>
        <w:t>the Battle of Stalingrad (E7)</w:t>
      </w:r>
      <w:r w:rsidR="00557F95" w:rsidRPr="00557F95">
        <w:rPr>
          <w:szCs w:val="20"/>
        </w:rPr>
        <w:t xml:space="preserve"> </w:t>
      </w:r>
      <w:ins w:id="2536" w:author="Despoina Pratikaki" w:date="2018-05-10T13:09:00Z">
        <w:r w:rsidR="00ED33BD" w:rsidRPr="00557F95">
          <w:rPr>
            <w:szCs w:val="20"/>
          </w:rPr>
          <w:t>(</w:t>
        </w:r>
        <w:r w:rsidR="00ED33BD" w:rsidRPr="00557F95">
          <w:rPr>
            <w:i/>
          </w:rPr>
          <w:t>Hoyt</w:t>
        </w:r>
        <w:r w:rsidR="00ED33BD" w:rsidRPr="00557F95">
          <w:rPr>
            <w:bCs/>
            <w:lang w:val="en-US"/>
          </w:rPr>
          <w:t>, 1993)</w:t>
        </w:r>
      </w:ins>
    </w:p>
    <w:p w14:paraId="41F815E8" w14:textId="428EED7B" w:rsidR="008019E6" w:rsidRPr="0057462B" w:rsidRDefault="008019E6" w:rsidP="00840E55">
      <w:pPr>
        <w:numPr>
          <w:ilvl w:val="0"/>
          <w:numId w:val="15"/>
        </w:numPr>
        <w:rPr>
          <w:szCs w:val="20"/>
        </w:rPr>
      </w:pPr>
      <w:r w:rsidRPr="00557F95">
        <w:rPr>
          <w:szCs w:val="20"/>
        </w:rPr>
        <w:lastRenderedPageBreak/>
        <w:t>the Yalta Conference (E7)</w:t>
      </w:r>
      <w:r w:rsidR="00557F95" w:rsidRPr="00557F95">
        <w:rPr>
          <w:szCs w:val="20"/>
        </w:rPr>
        <w:t xml:space="preserve"> </w:t>
      </w:r>
      <w:ins w:id="2537" w:author="Despoina Pratikaki" w:date="2018-05-10T13:18:00Z">
        <w:r w:rsidR="00D04652" w:rsidRPr="00557F95">
          <w:rPr>
            <w:szCs w:val="20"/>
          </w:rPr>
          <w:t>(Harbutt, 2010)</w:t>
        </w:r>
      </w:ins>
      <w:r w:rsidRPr="0057462B">
        <w:rPr>
          <w:szCs w:val="20"/>
        </w:rPr>
        <w:t>my birthday celebration 28-6-1995 (E7)</w:t>
      </w:r>
    </w:p>
    <w:p w14:paraId="656D37DA" w14:textId="77777777" w:rsidR="008019E6" w:rsidRPr="0057462B" w:rsidRDefault="008019E6" w:rsidP="00840E55">
      <w:pPr>
        <w:numPr>
          <w:ilvl w:val="0"/>
          <w:numId w:val="15"/>
        </w:numPr>
        <w:rPr>
          <w:szCs w:val="20"/>
        </w:rPr>
      </w:pPr>
      <w:r w:rsidRPr="0057462B">
        <w:rPr>
          <w:szCs w:val="20"/>
        </w:rPr>
        <w:t xml:space="preserve">the falling of a tile from my roof last Sunday </w:t>
      </w:r>
    </w:p>
    <w:p w14:paraId="2A04867B" w14:textId="77777777" w:rsidR="008019E6" w:rsidRPr="0057462B" w:rsidRDefault="008019E6" w:rsidP="00840E55">
      <w:pPr>
        <w:numPr>
          <w:ilvl w:val="0"/>
          <w:numId w:val="15"/>
        </w:numPr>
        <w:rPr>
          <w:szCs w:val="20"/>
        </w:rPr>
      </w:pPr>
      <w:r w:rsidRPr="0057462B">
        <w:rPr>
          <w:szCs w:val="20"/>
        </w:rPr>
        <w:t>the CIDOC Conference 2003 (E7)</w:t>
      </w:r>
    </w:p>
    <w:p w14:paraId="0AA7DFD3" w14:textId="77777777" w:rsidR="008019E6" w:rsidRDefault="008019E6"/>
    <w:p w14:paraId="65424B89" w14:textId="77777777" w:rsidR="008019E6" w:rsidRPr="00D67862" w:rsidRDefault="008019E6" w:rsidP="00F36C8C">
      <w:r w:rsidRPr="00D67862">
        <w:t xml:space="preserve">In First Order Logic: </w:t>
      </w:r>
    </w:p>
    <w:p w14:paraId="3B58B537" w14:textId="77777777" w:rsidR="008019E6" w:rsidRDefault="008019E6" w:rsidP="002C6948">
      <w:pPr>
        <w:pStyle w:val="BodyTextIndent"/>
        <w:widowControl/>
        <w:ind w:left="1440" w:hanging="1440"/>
      </w:pPr>
      <w:r>
        <w:tab/>
      </w:r>
      <w:r w:rsidRPr="002C6948">
        <w:t xml:space="preserve">E5(x) </w:t>
      </w:r>
      <w:r w:rsidRPr="002C6948">
        <w:rPr>
          <w:rFonts w:ascii="Cambria Math" w:hAnsi="Cambria Math" w:cs="Cambria Math"/>
        </w:rPr>
        <w:t>⊃</w:t>
      </w:r>
      <w:r w:rsidRPr="002C6948">
        <w:t xml:space="preserve"> E4(x)</w:t>
      </w:r>
    </w:p>
    <w:p w14:paraId="552CCEC7" w14:textId="77777777" w:rsidR="008019E6" w:rsidRDefault="008019E6"/>
    <w:p w14:paraId="3305934B" w14:textId="77777777" w:rsidR="008019E6" w:rsidRPr="0057462B" w:rsidRDefault="008019E6">
      <w:r w:rsidRPr="0057462B">
        <w:t>Properties:</w:t>
      </w:r>
    </w:p>
    <w:p w14:paraId="77F06668" w14:textId="77777777" w:rsidR="008019E6" w:rsidRPr="0057462B" w:rsidRDefault="00FD50EC">
      <w:pPr>
        <w:ind w:left="1440"/>
        <w:rPr>
          <w:rStyle w:val="Emphasis"/>
          <w:bCs/>
          <w:i w:val="0"/>
          <w:szCs w:val="20"/>
        </w:rPr>
      </w:pPr>
      <w:hyperlink w:anchor="_P11_had_participant_(participated i" w:history="1">
        <w:r w:rsidR="008019E6" w:rsidRPr="0057462B">
          <w:rPr>
            <w:rStyle w:val="Hyperlink"/>
          </w:rPr>
          <w:t>P11</w:t>
        </w:r>
      </w:hyperlink>
      <w:r w:rsidR="008019E6" w:rsidRPr="0057462B">
        <w:rPr>
          <w:rStyle w:val="Emphasis"/>
          <w:bCs/>
          <w:i w:val="0"/>
          <w:szCs w:val="20"/>
        </w:rPr>
        <w:t xml:space="preserve"> had participant (participated in): </w:t>
      </w:r>
      <w:hyperlink w:anchor="_E39_Actor" w:history="1">
        <w:r w:rsidR="008019E6" w:rsidRPr="0057462B">
          <w:rPr>
            <w:rStyle w:val="Hyperlink"/>
            <w:bCs/>
            <w:szCs w:val="20"/>
          </w:rPr>
          <w:t>E39</w:t>
        </w:r>
      </w:hyperlink>
      <w:r w:rsidR="008019E6" w:rsidRPr="0057462B">
        <w:rPr>
          <w:rStyle w:val="Emphasis"/>
          <w:bCs/>
          <w:i w:val="0"/>
          <w:szCs w:val="20"/>
        </w:rPr>
        <w:t xml:space="preserve"> Actor</w:t>
      </w:r>
    </w:p>
    <w:p w14:paraId="5C958C88" w14:textId="77777777" w:rsidR="008019E6" w:rsidRPr="0057462B" w:rsidRDefault="00FD50EC">
      <w:pPr>
        <w:ind w:left="1440"/>
        <w:rPr>
          <w:rStyle w:val="Emphasis"/>
          <w:bCs/>
          <w:i w:val="0"/>
          <w:szCs w:val="20"/>
        </w:rPr>
      </w:pPr>
      <w:hyperlink w:anchor="_P12_occurred_in_the presence of (wa" w:history="1">
        <w:r w:rsidR="008019E6" w:rsidRPr="0057462B">
          <w:rPr>
            <w:rStyle w:val="Hyperlink"/>
          </w:rPr>
          <w:t>P12</w:t>
        </w:r>
      </w:hyperlink>
      <w:r w:rsidR="008019E6" w:rsidRPr="0057462B">
        <w:t xml:space="preserve"> </w:t>
      </w:r>
      <w:r w:rsidR="008019E6" w:rsidRPr="0057462B">
        <w:rPr>
          <w:rStyle w:val="Emphasis"/>
          <w:bCs/>
          <w:i w:val="0"/>
          <w:szCs w:val="20"/>
        </w:rPr>
        <w:t xml:space="preserve">occurred in the presence of (was present at): </w:t>
      </w:r>
      <w:hyperlink w:anchor="_E77_Persistent_Item" w:history="1">
        <w:r w:rsidR="008019E6" w:rsidRPr="0057462B">
          <w:rPr>
            <w:rStyle w:val="Hyperlink"/>
            <w:bCs/>
            <w:szCs w:val="20"/>
          </w:rPr>
          <w:t>E77</w:t>
        </w:r>
      </w:hyperlink>
      <w:r w:rsidR="008019E6" w:rsidRPr="0057462B">
        <w:rPr>
          <w:rStyle w:val="Emphasis"/>
          <w:bCs/>
          <w:i w:val="0"/>
          <w:szCs w:val="20"/>
        </w:rPr>
        <w:t xml:space="preserve"> Persistent Item</w:t>
      </w:r>
    </w:p>
    <w:p w14:paraId="703D14D8" w14:textId="77777777" w:rsidR="008019E6" w:rsidRPr="0057462B" w:rsidRDefault="008019E6">
      <w:pPr>
        <w:pStyle w:val="Heading3"/>
        <w:rPr>
          <w:szCs w:val="20"/>
        </w:rPr>
      </w:pPr>
      <w:bookmarkStart w:id="2538" w:name="_E6_Destruction"/>
      <w:bookmarkStart w:id="2539" w:name="_Toc4002986"/>
      <w:bookmarkEnd w:id="2538"/>
      <w:r w:rsidRPr="0057462B">
        <w:t>E6 Destruction</w:t>
      </w:r>
      <w:bookmarkEnd w:id="2539"/>
    </w:p>
    <w:p w14:paraId="7255A1B2" w14:textId="77777777" w:rsidR="008019E6" w:rsidRPr="0057462B" w:rsidRDefault="008019E6">
      <w:r w:rsidRPr="0057462B">
        <w:t xml:space="preserve">Subclass of:   </w:t>
      </w:r>
      <w:r w:rsidRPr="0057462B">
        <w:tab/>
      </w:r>
      <w:hyperlink w:anchor="_E64_End_of_Existence" w:history="1">
        <w:r w:rsidRPr="0057462B">
          <w:rPr>
            <w:rStyle w:val="Hyperlink"/>
            <w:szCs w:val="20"/>
          </w:rPr>
          <w:t>E64</w:t>
        </w:r>
      </w:hyperlink>
      <w:r w:rsidRPr="0057462B">
        <w:t xml:space="preserve"> End of Existence</w:t>
      </w:r>
    </w:p>
    <w:p w14:paraId="5A2913FC" w14:textId="77777777" w:rsidR="008019E6" w:rsidRPr="0057462B" w:rsidRDefault="008019E6">
      <w:pPr>
        <w:rPr>
          <w:szCs w:val="20"/>
        </w:rPr>
      </w:pPr>
    </w:p>
    <w:p w14:paraId="74F0A128" w14:textId="77777777" w:rsidR="008019E6" w:rsidRPr="0057462B" w:rsidRDefault="008019E6">
      <w:pPr>
        <w:pStyle w:val="BodyTextIndent"/>
        <w:widowControl/>
        <w:ind w:left="1440" w:hanging="1440"/>
      </w:pPr>
      <w:r w:rsidRPr="0057462B">
        <w:t>Scope note:</w:t>
      </w:r>
      <w:r w:rsidRPr="0057462B">
        <w:tab/>
        <w:t xml:space="preserve">This class comprises events that destroy one or more instances of E18 Physical Thing such that they lose their identity as the subjects of documentation.  </w:t>
      </w:r>
    </w:p>
    <w:p w14:paraId="4E6369FA" w14:textId="77777777" w:rsidR="008019E6" w:rsidRPr="0057462B" w:rsidRDefault="008019E6">
      <w:pPr>
        <w:pStyle w:val="BodyTextIndent"/>
        <w:widowControl/>
        <w:ind w:left="1440" w:hanging="1440"/>
        <w:jc w:val="left"/>
      </w:pPr>
    </w:p>
    <w:p w14:paraId="56E56BC5" w14:textId="77777777" w:rsidR="008019E6" w:rsidRPr="0057462B" w:rsidRDefault="008019E6">
      <w:pPr>
        <w:pStyle w:val="BodyTextIndent"/>
        <w:widowControl/>
        <w:ind w:left="1440"/>
      </w:pPr>
      <w:r w:rsidRPr="0057462B">
        <w:t xml:space="preserve">Some destruction events are intentional, while others are independent of human activity. Intentional destruction may be documented by classifying the event as both an E6 Destruction and E7 Activity. </w:t>
      </w:r>
    </w:p>
    <w:p w14:paraId="3A643723" w14:textId="77777777" w:rsidR="008019E6" w:rsidRPr="0057462B" w:rsidRDefault="008019E6">
      <w:pPr>
        <w:pStyle w:val="BodyTextIndent"/>
        <w:widowControl/>
        <w:ind w:left="1440" w:hanging="1440"/>
        <w:jc w:val="left"/>
      </w:pPr>
    </w:p>
    <w:p w14:paraId="31A41A00" w14:textId="77777777" w:rsidR="008019E6" w:rsidRPr="0057462B" w:rsidRDefault="008019E6">
      <w:pPr>
        <w:pStyle w:val="BodyTextIndent"/>
        <w:widowControl/>
        <w:ind w:left="1440"/>
      </w:pPr>
      <w:r w:rsidRPr="0057462B">
        <w:t xml:space="preserve">The decision to document an object as destroyed, transformed or modified is context sensitive: </w:t>
      </w:r>
    </w:p>
    <w:p w14:paraId="7F863522" w14:textId="77777777" w:rsidR="008019E6" w:rsidRPr="0057462B" w:rsidRDefault="008019E6">
      <w:pPr>
        <w:pStyle w:val="BodyTextIndent"/>
        <w:widowControl/>
        <w:ind w:left="1701" w:hanging="261"/>
      </w:pPr>
      <w:r w:rsidRPr="0057462B">
        <w:t xml:space="preserve">1.  If the matter remaining from the destruction is not documented, the event is modelled solely as E6 Destruction. </w:t>
      </w:r>
    </w:p>
    <w:p w14:paraId="5AB14FF6" w14:textId="77777777" w:rsidR="008019E6" w:rsidRPr="0057462B" w:rsidRDefault="008019E6">
      <w:pPr>
        <w:pStyle w:val="BodyTextIndent"/>
        <w:widowControl/>
        <w:ind w:left="1701" w:hanging="261"/>
      </w:pPr>
      <w:r w:rsidRPr="0057462B">
        <w:t>2. An event should also be documented using E81 Transformation if it results in the destruction of one or more objects and the simultaneous production of others using parts or material from the original. In this case, the new items have separate identities. Matter is preserved, but identity is not.</w:t>
      </w:r>
    </w:p>
    <w:p w14:paraId="5F557EE3" w14:textId="77777777" w:rsidR="008019E6" w:rsidRPr="0057462B" w:rsidRDefault="008019E6">
      <w:pPr>
        <w:pStyle w:val="BodyTextIndent"/>
        <w:widowControl/>
        <w:ind w:left="1701" w:hanging="261"/>
      </w:pPr>
      <w:r w:rsidRPr="0057462B">
        <w:t xml:space="preserve">3. When the initial identity of the changed instance of E18 Physical Thing is preserved, the event should be documented as E11 Modification. </w:t>
      </w:r>
    </w:p>
    <w:p w14:paraId="6DF1A13B" w14:textId="77777777" w:rsidR="008019E6" w:rsidRPr="0057462B" w:rsidRDefault="008019E6">
      <w:pPr>
        <w:pStyle w:val="BodyTextIndent3"/>
        <w:ind w:left="0"/>
        <w:rPr>
          <w:szCs w:val="20"/>
        </w:rPr>
      </w:pPr>
      <w:r w:rsidRPr="0057462B">
        <w:rPr>
          <w:szCs w:val="20"/>
        </w:rPr>
        <w:t xml:space="preserve">Examples: </w:t>
      </w:r>
    </w:p>
    <w:p w14:paraId="3B900A65" w14:textId="5B5EC413" w:rsidR="00AD2B3D" w:rsidRPr="00557F95" w:rsidRDefault="008019E6" w:rsidP="00557F95">
      <w:pPr>
        <w:numPr>
          <w:ilvl w:val="0"/>
          <w:numId w:val="19"/>
        </w:numPr>
        <w:rPr>
          <w:szCs w:val="20"/>
        </w:rPr>
      </w:pPr>
      <w:r w:rsidRPr="00557F95">
        <w:rPr>
          <w:szCs w:val="20"/>
        </w:rPr>
        <w:t>the destruction of Herculaneum by volcanic eruption in 79 AD</w:t>
      </w:r>
      <w:r w:rsidR="00557F95" w:rsidRPr="00557F95">
        <w:rPr>
          <w:szCs w:val="20"/>
        </w:rPr>
        <w:t xml:space="preserve"> </w:t>
      </w:r>
      <w:ins w:id="2540" w:author="Despoina Pratikaki" w:date="2018-05-10T13:25:00Z">
        <w:r w:rsidR="00AD2B3D" w:rsidRPr="00557F95">
          <w:rPr>
            <w:szCs w:val="20"/>
          </w:rPr>
          <w:t>(</w:t>
        </w:r>
        <w:r w:rsidR="00AD2B3D" w:rsidRPr="00557F95">
          <w:rPr>
            <w:bCs/>
            <w:lang w:val="en-US"/>
          </w:rPr>
          <w:t xml:space="preserve">Camardo, </w:t>
        </w:r>
        <w:r w:rsidR="00AD2B3D" w:rsidRPr="00557F95">
          <w:rPr>
            <w:lang w:val="en-US"/>
          </w:rPr>
          <w:t>2013</w:t>
        </w:r>
      </w:ins>
      <w:ins w:id="2541" w:author="Despoina Pratikaki" w:date="2018-05-10T13:26:00Z">
        <w:r w:rsidR="00AD2B3D" w:rsidRPr="00557F95">
          <w:rPr>
            <w:lang w:val="en-US"/>
          </w:rPr>
          <w:t>)</w:t>
        </w:r>
      </w:ins>
    </w:p>
    <w:p w14:paraId="30164F82" w14:textId="2E7B87B3" w:rsidR="00AD2B3D" w:rsidRPr="00557F95" w:rsidRDefault="008019E6" w:rsidP="00557F95">
      <w:pPr>
        <w:numPr>
          <w:ilvl w:val="0"/>
          <w:numId w:val="19"/>
        </w:numPr>
        <w:rPr>
          <w:szCs w:val="20"/>
        </w:rPr>
      </w:pPr>
      <w:r w:rsidRPr="00557F95">
        <w:rPr>
          <w:szCs w:val="20"/>
        </w:rPr>
        <w:t>the destruction of Nineveh (E6, E7)</w:t>
      </w:r>
      <w:r w:rsidR="00557F95" w:rsidRPr="00557F95">
        <w:rPr>
          <w:szCs w:val="20"/>
        </w:rPr>
        <w:t xml:space="preserve"> </w:t>
      </w:r>
      <w:ins w:id="2542" w:author="Despoina Pratikaki" w:date="2018-05-10T13:26:00Z">
        <w:r w:rsidR="00AD2B3D" w:rsidRPr="00557F95">
          <w:rPr>
            <w:szCs w:val="20"/>
          </w:rPr>
          <w:t>(George, 2000)</w:t>
        </w:r>
      </w:ins>
    </w:p>
    <w:p w14:paraId="515668AE" w14:textId="77777777" w:rsidR="008019E6" w:rsidRPr="0057462B" w:rsidRDefault="008019E6" w:rsidP="00840E55">
      <w:pPr>
        <w:numPr>
          <w:ilvl w:val="0"/>
          <w:numId w:val="19"/>
        </w:numPr>
        <w:rPr>
          <w:szCs w:val="20"/>
        </w:rPr>
      </w:pPr>
      <w:r w:rsidRPr="0057462B">
        <w:rPr>
          <w:szCs w:val="20"/>
        </w:rPr>
        <w:t xml:space="preserve">the breaking of a champagne glass yesterday by my dog </w:t>
      </w:r>
    </w:p>
    <w:p w14:paraId="7AFAC023" w14:textId="77777777" w:rsidR="008019E6" w:rsidRDefault="008019E6" w:rsidP="002C6948"/>
    <w:p w14:paraId="00AA0943" w14:textId="77777777" w:rsidR="008019E6" w:rsidRPr="00D67862" w:rsidRDefault="008019E6" w:rsidP="00F36C8C">
      <w:r w:rsidRPr="00D67862">
        <w:t xml:space="preserve">In First Order Logic: </w:t>
      </w:r>
    </w:p>
    <w:p w14:paraId="1631FD46" w14:textId="77777777" w:rsidR="008019E6" w:rsidRDefault="008019E6" w:rsidP="002C6948">
      <w:pPr>
        <w:pStyle w:val="BodyTextIndent"/>
        <w:widowControl/>
      </w:pPr>
      <w:r>
        <w:tab/>
      </w:r>
      <w:r>
        <w:tab/>
      </w:r>
      <w:r w:rsidRPr="002C6948">
        <w:t xml:space="preserve">E6(x) </w:t>
      </w:r>
      <w:r w:rsidRPr="002C6948">
        <w:rPr>
          <w:rFonts w:ascii="Cambria Math" w:hAnsi="Cambria Math" w:cs="Cambria Math"/>
        </w:rPr>
        <w:t>⊃</w:t>
      </w:r>
      <w:r w:rsidRPr="002C6948">
        <w:t xml:space="preserve"> E64(x)</w:t>
      </w:r>
    </w:p>
    <w:p w14:paraId="16CE272C" w14:textId="77777777" w:rsidR="008019E6" w:rsidRDefault="008019E6" w:rsidP="002C6948">
      <w:pPr>
        <w:pStyle w:val="BodyTextIndent"/>
        <w:widowControl/>
      </w:pPr>
    </w:p>
    <w:p w14:paraId="7DC17F8F" w14:textId="77777777" w:rsidR="008019E6" w:rsidRPr="0057462B" w:rsidRDefault="008019E6">
      <w:r w:rsidRPr="0057462B">
        <w:t>Properties:</w:t>
      </w:r>
    </w:p>
    <w:p w14:paraId="03479ED4" w14:textId="77777777" w:rsidR="008019E6" w:rsidRPr="0057462B" w:rsidRDefault="00FD50EC">
      <w:pPr>
        <w:ind w:left="1440"/>
      </w:pPr>
      <w:hyperlink w:anchor="_P13_destroyed_(was" w:history="1">
        <w:r w:rsidR="008019E6" w:rsidRPr="0057462B">
          <w:rPr>
            <w:rStyle w:val="Hyperlink"/>
          </w:rPr>
          <w:t>P13</w:t>
        </w:r>
      </w:hyperlink>
      <w:r w:rsidR="008019E6" w:rsidRPr="0057462B">
        <w:t xml:space="preserve"> destroyed (was destroyed by): </w:t>
      </w:r>
      <w:hyperlink w:anchor="_E18_Physical_Thing" w:history="1">
        <w:r w:rsidR="008019E6" w:rsidRPr="0057462B">
          <w:rPr>
            <w:rStyle w:val="Hyperlink"/>
            <w:bCs/>
            <w:szCs w:val="20"/>
          </w:rPr>
          <w:t>E18</w:t>
        </w:r>
      </w:hyperlink>
      <w:r w:rsidR="008019E6" w:rsidRPr="0057462B">
        <w:t xml:space="preserve"> Physical Thing</w:t>
      </w:r>
    </w:p>
    <w:p w14:paraId="6DA4EF46" w14:textId="77777777" w:rsidR="008019E6" w:rsidRPr="0057462B" w:rsidRDefault="008019E6">
      <w:pPr>
        <w:pStyle w:val="Heading3"/>
        <w:rPr>
          <w:szCs w:val="20"/>
        </w:rPr>
      </w:pPr>
      <w:bookmarkStart w:id="2543" w:name="_E7_Activity"/>
      <w:bookmarkStart w:id="2544" w:name="_Toc4002987"/>
      <w:bookmarkEnd w:id="2543"/>
      <w:r w:rsidRPr="0057462B">
        <w:t>E7 Activity</w:t>
      </w:r>
      <w:bookmarkEnd w:id="2544"/>
    </w:p>
    <w:p w14:paraId="6B7C3C7A" w14:textId="77777777" w:rsidR="008019E6" w:rsidRPr="0057462B" w:rsidRDefault="008019E6">
      <w:r w:rsidRPr="0057462B">
        <w:t xml:space="preserve">Subclass of:   </w:t>
      </w:r>
      <w:r w:rsidRPr="0057462B">
        <w:tab/>
      </w:r>
      <w:hyperlink w:anchor="_E5_Event" w:history="1">
        <w:r w:rsidRPr="0057462B">
          <w:rPr>
            <w:rStyle w:val="Hyperlink"/>
          </w:rPr>
          <w:t>E5</w:t>
        </w:r>
      </w:hyperlink>
      <w:r w:rsidRPr="0057462B">
        <w:t xml:space="preserve"> Event</w:t>
      </w:r>
    </w:p>
    <w:p w14:paraId="18290265" w14:textId="77777777" w:rsidR="008019E6" w:rsidRPr="0057462B" w:rsidRDefault="008019E6">
      <w:pPr>
        <w:rPr>
          <w:szCs w:val="20"/>
        </w:rPr>
      </w:pPr>
      <w:r w:rsidRPr="0057462B">
        <w:rPr>
          <w:szCs w:val="20"/>
        </w:rPr>
        <w:t xml:space="preserve">Superclass of: </w:t>
      </w:r>
      <w:r w:rsidRPr="0057462B">
        <w:rPr>
          <w:szCs w:val="20"/>
        </w:rPr>
        <w:tab/>
      </w:r>
      <w:hyperlink w:anchor="_E8_Acquisition" w:history="1">
        <w:r w:rsidRPr="0057462B">
          <w:rPr>
            <w:rStyle w:val="Hyperlink"/>
            <w:szCs w:val="20"/>
          </w:rPr>
          <w:t>E8</w:t>
        </w:r>
      </w:hyperlink>
      <w:r w:rsidRPr="0057462B">
        <w:rPr>
          <w:szCs w:val="20"/>
        </w:rPr>
        <w:t xml:space="preserve"> Acquisition </w:t>
      </w:r>
    </w:p>
    <w:p w14:paraId="784D89B8" w14:textId="77777777" w:rsidR="008019E6" w:rsidRPr="0057462B" w:rsidRDefault="00FD50EC">
      <w:pPr>
        <w:ind w:left="720" w:firstLine="720"/>
        <w:rPr>
          <w:szCs w:val="20"/>
        </w:rPr>
      </w:pPr>
      <w:hyperlink w:anchor="_E9_Move" w:history="1">
        <w:r w:rsidR="008019E6" w:rsidRPr="0057462B">
          <w:rPr>
            <w:rStyle w:val="Hyperlink"/>
            <w:szCs w:val="20"/>
          </w:rPr>
          <w:t>E9</w:t>
        </w:r>
      </w:hyperlink>
      <w:r w:rsidR="008019E6" w:rsidRPr="0057462B">
        <w:rPr>
          <w:szCs w:val="20"/>
        </w:rPr>
        <w:t xml:space="preserve"> Move</w:t>
      </w:r>
    </w:p>
    <w:p w14:paraId="51A95E6A" w14:textId="77777777" w:rsidR="008019E6" w:rsidRPr="0057462B" w:rsidRDefault="00FD50EC">
      <w:pPr>
        <w:ind w:left="1440"/>
        <w:rPr>
          <w:szCs w:val="20"/>
        </w:rPr>
      </w:pPr>
      <w:hyperlink w:anchor="_E10_Transfer_of_Custody" w:history="1">
        <w:r w:rsidR="008019E6" w:rsidRPr="0057462B">
          <w:rPr>
            <w:rStyle w:val="Hyperlink"/>
            <w:szCs w:val="20"/>
          </w:rPr>
          <w:t>E10</w:t>
        </w:r>
      </w:hyperlink>
      <w:r w:rsidR="008019E6" w:rsidRPr="0057462B">
        <w:rPr>
          <w:szCs w:val="20"/>
        </w:rPr>
        <w:t xml:space="preserve"> Transfer of Custody </w:t>
      </w:r>
    </w:p>
    <w:p w14:paraId="6997EB09" w14:textId="77777777" w:rsidR="008019E6" w:rsidRPr="0057462B" w:rsidRDefault="00FD50EC">
      <w:pPr>
        <w:ind w:left="1440"/>
        <w:rPr>
          <w:szCs w:val="20"/>
        </w:rPr>
      </w:pPr>
      <w:hyperlink w:anchor="_E11_Modification" w:history="1">
        <w:r w:rsidR="008019E6" w:rsidRPr="0057462B">
          <w:rPr>
            <w:rStyle w:val="Hyperlink"/>
            <w:szCs w:val="20"/>
          </w:rPr>
          <w:t>E11</w:t>
        </w:r>
      </w:hyperlink>
      <w:r w:rsidR="008019E6" w:rsidRPr="0057462B">
        <w:rPr>
          <w:szCs w:val="20"/>
        </w:rPr>
        <w:t xml:space="preserve"> Modification </w:t>
      </w:r>
    </w:p>
    <w:p w14:paraId="0420B302" w14:textId="77777777" w:rsidR="008019E6" w:rsidRPr="0057462B" w:rsidRDefault="00FD50EC">
      <w:pPr>
        <w:ind w:left="1440"/>
        <w:rPr>
          <w:szCs w:val="20"/>
        </w:rPr>
      </w:pPr>
      <w:hyperlink w:anchor="_E13_Attribute_Assignment" w:history="1">
        <w:r w:rsidR="008019E6" w:rsidRPr="0057462B">
          <w:rPr>
            <w:rStyle w:val="Hyperlink"/>
            <w:szCs w:val="20"/>
          </w:rPr>
          <w:t>E13</w:t>
        </w:r>
      </w:hyperlink>
      <w:r w:rsidR="008019E6" w:rsidRPr="0057462B">
        <w:rPr>
          <w:szCs w:val="20"/>
        </w:rPr>
        <w:t xml:space="preserve"> Attribute Assignment</w:t>
      </w:r>
    </w:p>
    <w:p w14:paraId="757FF511" w14:textId="77777777" w:rsidR="008019E6" w:rsidRPr="0057462B" w:rsidRDefault="00FD50EC">
      <w:pPr>
        <w:ind w:left="720" w:firstLine="720"/>
        <w:rPr>
          <w:szCs w:val="20"/>
        </w:rPr>
      </w:pPr>
      <w:hyperlink w:anchor="_E65_Creation" w:history="1">
        <w:r w:rsidR="008019E6" w:rsidRPr="0057462B">
          <w:rPr>
            <w:rStyle w:val="Hyperlink"/>
            <w:szCs w:val="20"/>
          </w:rPr>
          <w:t>E65</w:t>
        </w:r>
      </w:hyperlink>
      <w:r w:rsidR="008019E6" w:rsidRPr="0057462B">
        <w:rPr>
          <w:szCs w:val="20"/>
        </w:rPr>
        <w:t xml:space="preserve"> Creation </w:t>
      </w:r>
    </w:p>
    <w:p w14:paraId="48E986DC" w14:textId="77777777" w:rsidR="008019E6" w:rsidRPr="0057462B" w:rsidRDefault="00FD50EC">
      <w:pPr>
        <w:ind w:left="720" w:firstLine="720"/>
        <w:rPr>
          <w:szCs w:val="20"/>
        </w:rPr>
      </w:pPr>
      <w:hyperlink w:anchor="_E66_Formation" w:history="1">
        <w:r w:rsidR="008019E6" w:rsidRPr="0057462B">
          <w:rPr>
            <w:rStyle w:val="Hyperlink"/>
            <w:szCs w:val="20"/>
          </w:rPr>
          <w:t>E66</w:t>
        </w:r>
      </w:hyperlink>
      <w:r w:rsidR="008019E6" w:rsidRPr="0057462B">
        <w:rPr>
          <w:szCs w:val="20"/>
        </w:rPr>
        <w:t xml:space="preserve"> Formation </w:t>
      </w:r>
    </w:p>
    <w:p w14:paraId="41E77F29" w14:textId="77777777" w:rsidR="008019E6" w:rsidRPr="0057462B" w:rsidRDefault="00FD50EC">
      <w:pPr>
        <w:ind w:left="720" w:firstLine="720"/>
        <w:rPr>
          <w:szCs w:val="20"/>
        </w:rPr>
      </w:pPr>
      <w:hyperlink w:anchor="_E85_Joining" w:history="1">
        <w:r w:rsidR="008019E6" w:rsidRPr="0057462B">
          <w:rPr>
            <w:rStyle w:val="Hyperlink"/>
            <w:szCs w:val="20"/>
          </w:rPr>
          <w:t>E85</w:t>
        </w:r>
      </w:hyperlink>
      <w:r w:rsidR="008019E6" w:rsidRPr="0057462B">
        <w:rPr>
          <w:szCs w:val="20"/>
        </w:rPr>
        <w:t xml:space="preserve"> Joining</w:t>
      </w:r>
    </w:p>
    <w:p w14:paraId="69062E8B" w14:textId="77777777" w:rsidR="008019E6" w:rsidRPr="0057462B" w:rsidRDefault="00FD50EC">
      <w:pPr>
        <w:ind w:left="720" w:firstLine="720"/>
        <w:rPr>
          <w:szCs w:val="20"/>
        </w:rPr>
      </w:pPr>
      <w:hyperlink w:anchor="_E86_Leaving" w:history="1">
        <w:r w:rsidR="008019E6" w:rsidRPr="0057462B">
          <w:rPr>
            <w:rStyle w:val="Hyperlink"/>
            <w:szCs w:val="20"/>
          </w:rPr>
          <w:t>E86</w:t>
        </w:r>
      </w:hyperlink>
      <w:r w:rsidR="008019E6" w:rsidRPr="0057462B">
        <w:rPr>
          <w:szCs w:val="20"/>
        </w:rPr>
        <w:t xml:space="preserve"> Leaving</w:t>
      </w:r>
    </w:p>
    <w:p w14:paraId="2D3484DB" w14:textId="77777777" w:rsidR="008019E6" w:rsidRPr="0057462B" w:rsidRDefault="00FD50EC">
      <w:pPr>
        <w:ind w:left="720" w:firstLine="720"/>
        <w:rPr>
          <w:szCs w:val="20"/>
        </w:rPr>
      </w:pPr>
      <w:hyperlink w:anchor="_E87___ Curation Activity" w:history="1">
        <w:r w:rsidR="008019E6" w:rsidRPr="0057462B">
          <w:rPr>
            <w:rStyle w:val="Hyperlink"/>
            <w:szCs w:val="20"/>
          </w:rPr>
          <w:t>E87</w:t>
        </w:r>
      </w:hyperlink>
      <w:r w:rsidR="008019E6" w:rsidRPr="0057462B">
        <w:rPr>
          <w:szCs w:val="20"/>
        </w:rPr>
        <w:t xml:space="preserve"> Curation Activity</w:t>
      </w:r>
    </w:p>
    <w:p w14:paraId="52D990C9" w14:textId="77777777" w:rsidR="008019E6" w:rsidRPr="0057462B" w:rsidRDefault="008019E6">
      <w:pPr>
        <w:rPr>
          <w:szCs w:val="20"/>
        </w:rPr>
      </w:pPr>
    </w:p>
    <w:p w14:paraId="7F9456F1" w14:textId="77777777" w:rsidR="008019E6" w:rsidRPr="0057462B" w:rsidRDefault="008019E6">
      <w:pPr>
        <w:pStyle w:val="BodyTextIndent"/>
        <w:widowControl/>
        <w:ind w:left="1440" w:hanging="1440"/>
      </w:pPr>
      <w:r w:rsidRPr="0057462B">
        <w:t>Scope note:</w:t>
      </w:r>
      <w:r w:rsidRPr="0057462B">
        <w:tab/>
        <w:t xml:space="preserve">This class comprises actions intentionally carried out by instances of E39 Actor that result in changes of state in the cultural, social, or physical systems documented. </w:t>
      </w:r>
    </w:p>
    <w:p w14:paraId="78D85947" w14:textId="77777777" w:rsidR="008019E6" w:rsidRPr="0057462B" w:rsidRDefault="008019E6">
      <w:pPr>
        <w:pStyle w:val="BodyTextIndent"/>
        <w:widowControl/>
        <w:ind w:left="1440" w:hanging="1440"/>
      </w:pPr>
    </w:p>
    <w:p w14:paraId="1EE5F135" w14:textId="77777777" w:rsidR="008019E6" w:rsidRPr="0057462B" w:rsidRDefault="008019E6">
      <w:pPr>
        <w:pStyle w:val="BodyTextIndent"/>
        <w:widowControl/>
        <w:ind w:left="1440"/>
      </w:pPr>
      <w:r w:rsidRPr="0057462B">
        <w:t>This notion includes complex, composite and long-lasting actions such as the building of a settlement or a war, as well as simple, short-lived actions such as the opening of a door.</w:t>
      </w:r>
    </w:p>
    <w:p w14:paraId="76632DD5" w14:textId="77777777" w:rsidR="008019E6" w:rsidRPr="0057462B" w:rsidRDefault="008019E6">
      <w:pPr>
        <w:pStyle w:val="BodyTextIndent"/>
        <w:widowControl/>
        <w:ind w:left="1440" w:hanging="1440"/>
      </w:pPr>
      <w:r w:rsidRPr="0057462B">
        <w:t>Examples:</w:t>
      </w:r>
    </w:p>
    <w:p w14:paraId="3F894F68" w14:textId="664CB7AC" w:rsidR="00BF5421" w:rsidRPr="00557F95" w:rsidRDefault="008019E6" w:rsidP="004119AC">
      <w:pPr>
        <w:numPr>
          <w:ilvl w:val="2"/>
          <w:numId w:val="20"/>
        </w:numPr>
        <w:tabs>
          <w:tab w:val="clear" w:pos="2160"/>
          <w:tab w:val="num" w:pos="1843"/>
        </w:tabs>
        <w:ind w:left="1843" w:hanging="425"/>
        <w:rPr>
          <w:szCs w:val="20"/>
        </w:rPr>
      </w:pPr>
      <w:r w:rsidRPr="00557F95">
        <w:rPr>
          <w:szCs w:val="20"/>
        </w:rPr>
        <w:t xml:space="preserve">the Battle of Stalingrad </w:t>
      </w:r>
      <w:ins w:id="2545" w:author="Despoina Pratikaki" w:date="2018-05-10T13:29:00Z">
        <w:r w:rsidR="00BF5421" w:rsidRPr="00557F95">
          <w:rPr>
            <w:szCs w:val="20"/>
          </w:rPr>
          <w:t>(Hoyt, 1993)</w:t>
        </w:r>
      </w:ins>
    </w:p>
    <w:p w14:paraId="76F3D1DF" w14:textId="1887B66B" w:rsidR="00BF5421" w:rsidRPr="00F021A7" w:rsidRDefault="008019E6" w:rsidP="004119AC">
      <w:pPr>
        <w:numPr>
          <w:ilvl w:val="2"/>
          <w:numId w:val="20"/>
        </w:numPr>
        <w:tabs>
          <w:tab w:val="clear" w:pos="2160"/>
          <w:tab w:val="num" w:pos="1843"/>
        </w:tabs>
        <w:ind w:left="1843" w:hanging="425"/>
        <w:rPr>
          <w:szCs w:val="20"/>
        </w:rPr>
      </w:pPr>
      <w:r w:rsidRPr="00F021A7">
        <w:rPr>
          <w:szCs w:val="20"/>
        </w:rPr>
        <w:t xml:space="preserve">the Yalta Conference </w:t>
      </w:r>
      <w:ins w:id="2546" w:author="Despoina Pratikaki" w:date="2018-05-10T13:29:00Z">
        <w:r w:rsidR="00BF5421" w:rsidRPr="00F021A7">
          <w:rPr>
            <w:szCs w:val="20"/>
          </w:rPr>
          <w:t>(Harbutt, 2010)</w:t>
        </w:r>
      </w:ins>
    </w:p>
    <w:p w14:paraId="3A9DC173" w14:textId="77777777" w:rsidR="008019E6" w:rsidRPr="0057462B" w:rsidRDefault="008019E6" w:rsidP="00840E55">
      <w:pPr>
        <w:numPr>
          <w:ilvl w:val="2"/>
          <w:numId w:val="20"/>
        </w:numPr>
        <w:tabs>
          <w:tab w:val="clear" w:pos="2160"/>
          <w:tab w:val="num" w:pos="1843"/>
        </w:tabs>
        <w:ind w:left="1843" w:hanging="425"/>
        <w:rPr>
          <w:szCs w:val="20"/>
        </w:rPr>
      </w:pPr>
      <w:r w:rsidRPr="0057462B">
        <w:rPr>
          <w:szCs w:val="20"/>
        </w:rPr>
        <w:lastRenderedPageBreak/>
        <w:t>my birthday celebration 28-6-1995</w:t>
      </w:r>
    </w:p>
    <w:p w14:paraId="1C345997" w14:textId="6EE0EC9A" w:rsidR="00BF5421" w:rsidRPr="0057462B" w:rsidRDefault="008019E6" w:rsidP="004119AC">
      <w:pPr>
        <w:pStyle w:val="BodyTextIndent"/>
        <w:widowControl/>
        <w:numPr>
          <w:ilvl w:val="2"/>
          <w:numId w:val="20"/>
        </w:numPr>
        <w:tabs>
          <w:tab w:val="clear" w:pos="2160"/>
          <w:tab w:val="num" w:pos="1843"/>
        </w:tabs>
        <w:ind w:left="1843" w:hanging="425"/>
      </w:pPr>
      <w:r w:rsidRPr="0057462B">
        <w:t>the writing of “Faust” by Goethe (E65)</w:t>
      </w:r>
      <w:ins w:id="2547" w:author="Despoina Pratikaki" w:date="2018-05-10T13:30:00Z">
        <w:r w:rsidR="00BF5421">
          <w:t xml:space="preserve"> (Williams, 1987)</w:t>
        </w:r>
      </w:ins>
    </w:p>
    <w:p w14:paraId="1A8B893F" w14:textId="51B13394" w:rsidR="00BF5421" w:rsidRPr="0057462B" w:rsidRDefault="008019E6" w:rsidP="004119AC">
      <w:pPr>
        <w:pStyle w:val="BodyTextIndent"/>
        <w:widowControl/>
        <w:numPr>
          <w:ilvl w:val="2"/>
          <w:numId w:val="20"/>
        </w:numPr>
        <w:tabs>
          <w:tab w:val="clear" w:pos="2160"/>
          <w:tab w:val="num" w:pos="1843"/>
        </w:tabs>
        <w:ind w:left="1843" w:hanging="425"/>
      </w:pPr>
      <w:r w:rsidRPr="0057462B">
        <w:t>the formation of the Bauhaus 1919 (E66)</w:t>
      </w:r>
      <w:ins w:id="2548" w:author="Despoina Pratikaki" w:date="2018-05-10T13:30:00Z">
        <w:r w:rsidR="00BF5421">
          <w:t>(Droste, 2006)</w:t>
        </w:r>
      </w:ins>
    </w:p>
    <w:p w14:paraId="3B1C7A37" w14:textId="77777777" w:rsidR="008019E6" w:rsidRPr="0057462B" w:rsidRDefault="008019E6" w:rsidP="00840E55">
      <w:pPr>
        <w:pStyle w:val="BodyTextIndent"/>
        <w:widowControl/>
        <w:numPr>
          <w:ilvl w:val="2"/>
          <w:numId w:val="20"/>
        </w:numPr>
        <w:tabs>
          <w:tab w:val="clear" w:pos="2160"/>
          <w:tab w:val="num" w:pos="1843"/>
        </w:tabs>
        <w:ind w:left="1843" w:hanging="425"/>
      </w:pPr>
      <w:r w:rsidRPr="0057462B">
        <w:t>calling the place identified by TGN ‘7017998’ ‘Quyunjig’ by the people of Iraq</w:t>
      </w:r>
    </w:p>
    <w:p w14:paraId="4E895C8E" w14:textId="77777777" w:rsidR="008019E6" w:rsidRPr="0057462B" w:rsidRDefault="008019E6" w:rsidP="00840E55">
      <w:pPr>
        <w:pStyle w:val="BodyTextIndent"/>
        <w:widowControl/>
        <w:numPr>
          <w:ilvl w:val="2"/>
          <w:numId w:val="20"/>
        </w:numPr>
        <w:tabs>
          <w:tab w:val="clear" w:pos="2160"/>
          <w:tab w:val="num" w:pos="1843"/>
        </w:tabs>
        <w:ind w:left="1843" w:hanging="425"/>
      </w:pPr>
      <w:r w:rsidRPr="0057462B">
        <w:t>Kira Weber working in glass art from 1984 to 1993</w:t>
      </w:r>
    </w:p>
    <w:p w14:paraId="06B0A5DB" w14:textId="77777777" w:rsidR="008019E6" w:rsidRPr="0057462B" w:rsidRDefault="008019E6" w:rsidP="00840E55">
      <w:pPr>
        <w:pStyle w:val="BodyTextIndent"/>
        <w:widowControl/>
        <w:numPr>
          <w:ilvl w:val="2"/>
          <w:numId w:val="20"/>
        </w:numPr>
        <w:tabs>
          <w:tab w:val="clear" w:pos="2160"/>
          <w:tab w:val="num" w:pos="1843"/>
        </w:tabs>
        <w:ind w:left="1843" w:hanging="425"/>
      </w:pPr>
      <w:r w:rsidRPr="0057462B">
        <w:t>Kira Weber working in oil and pastel painting from 1993</w:t>
      </w:r>
    </w:p>
    <w:p w14:paraId="41D7761C" w14:textId="77777777" w:rsidR="008019E6" w:rsidRDefault="008019E6" w:rsidP="002C6948"/>
    <w:p w14:paraId="01DAE8D1" w14:textId="77777777" w:rsidR="008019E6" w:rsidRPr="00D67862" w:rsidRDefault="008019E6" w:rsidP="00F36C8C">
      <w:r w:rsidRPr="00D67862">
        <w:t xml:space="preserve">In First Order Logic: </w:t>
      </w:r>
    </w:p>
    <w:p w14:paraId="462248D5" w14:textId="77777777" w:rsidR="008019E6" w:rsidRDefault="008019E6" w:rsidP="002C6948">
      <w:pPr>
        <w:pStyle w:val="BodyTextIndent"/>
        <w:widowControl/>
      </w:pPr>
      <w:r>
        <w:tab/>
      </w:r>
      <w:r>
        <w:tab/>
      </w:r>
      <w:r w:rsidRPr="002C6948">
        <w:t xml:space="preserve">E7(x) </w:t>
      </w:r>
      <w:r w:rsidRPr="002C6948">
        <w:rPr>
          <w:rFonts w:ascii="Cambria Math" w:hAnsi="Cambria Math" w:cs="Cambria Math"/>
        </w:rPr>
        <w:t>⊃</w:t>
      </w:r>
      <w:r w:rsidRPr="002C6948">
        <w:t xml:space="preserve"> E5(x)</w:t>
      </w:r>
    </w:p>
    <w:p w14:paraId="2C50E1FC" w14:textId="77777777" w:rsidR="008019E6" w:rsidRDefault="008019E6" w:rsidP="002C6948">
      <w:pPr>
        <w:pStyle w:val="BodyTextIndent"/>
        <w:widowControl/>
      </w:pPr>
    </w:p>
    <w:p w14:paraId="35FA396B" w14:textId="77777777" w:rsidR="008019E6" w:rsidRPr="0057462B" w:rsidRDefault="008019E6">
      <w:r w:rsidRPr="0057462B">
        <w:t>Properties:</w:t>
      </w:r>
    </w:p>
    <w:p w14:paraId="5B79928A" w14:textId="77777777" w:rsidR="008019E6" w:rsidRPr="0057462B" w:rsidRDefault="00FD50EC">
      <w:pPr>
        <w:ind w:left="1004" w:firstLine="436"/>
        <w:rPr>
          <w:bCs/>
          <w:szCs w:val="20"/>
        </w:rPr>
      </w:pPr>
      <w:hyperlink w:anchor="_P14_carried_out_by (performed)" w:history="1">
        <w:r w:rsidR="008019E6" w:rsidRPr="0057462B">
          <w:rPr>
            <w:rStyle w:val="Hyperlink"/>
            <w:bCs/>
            <w:szCs w:val="20"/>
          </w:rPr>
          <w:t>P14</w:t>
        </w:r>
      </w:hyperlink>
      <w:r w:rsidR="008019E6" w:rsidRPr="0057462B">
        <w:rPr>
          <w:bCs/>
          <w:szCs w:val="20"/>
        </w:rPr>
        <w:t xml:space="preserve"> carried out by (performed): </w:t>
      </w:r>
      <w:hyperlink w:anchor="_E39_Actor" w:history="1">
        <w:r w:rsidR="008019E6" w:rsidRPr="0057462B">
          <w:rPr>
            <w:rStyle w:val="Hyperlink"/>
            <w:bCs/>
            <w:szCs w:val="20"/>
          </w:rPr>
          <w:t>E39</w:t>
        </w:r>
      </w:hyperlink>
      <w:r w:rsidR="008019E6" w:rsidRPr="0057462B">
        <w:rPr>
          <w:bCs/>
          <w:szCs w:val="20"/>
        </w:rPr>
        <w:t xml:space="preserve"> Actor</w:t>
      </w:r>
    </w:p>
    <w:p w14:paraId="61F79BB6" w14:textId="77777777" w:rsidR="008019E6" w:rsidRPr="0057462B" w:rsidRDefault="008019E6">
      <w:pPr>
        <w:ind w:left="1440" w:firstLine="720"/>
        <w:rPr>
          <w:bCs/>
          <w:szCs w:val="20"/>
        </w:rPr>
      </w:pPr>
      <w:r w:rsidRPr="0057462B">
        <w:rPr>
          <w:bCs/>
          <w:szCs w:val="20"/>
        </w:rPr>
        <w:t xml:space="preserve">(P14.1 in the role of: </w:t>
      </w:r>
      <w:hyperlink w:anchor="_E55_Type" w:history="1">
        <w:r w:rsidRPr="0057462B">
          <w:rPr>
            <w:rStyle w:val="Hyperlink"/>
            <w:bCs/>
            <w:szCs w:val="20"/>
          </w:rPr>
          <w:t>E55</w:t>
        </w:r>
      </w:hyperlink>
      <w:r w:rsidRPr="0057462B">
        <w:rPr>
          <w:bCs/>
          <w:szCs w:val="20"/>
        </w:rPr>
        <w:t xml:space="preserve"> Type)</w:t>
      </w:r>
    </w:p>
    <w:p w14:paraId="731D7E50" w14:textId="77777777" w:rsidR="008019E6" w:rsidRPr="0057462B" w:rsidRDefault="00FD50EC">
      <w:pPr>
        <w:ind w:left="1004" w:firstLine="436"/>
        <w:rPr>
          <w:bCs/>
          <w:szCs w:val="20"/>
        </w:rPr>
      </w:pPr>
      <w:hyperlink w:anchor="_P15_was_influenced_by (influenced)" w:history="1">
        <w:r w:rsidR="008019E6" w:rsidRPr="0057462B">
          <w:rPr>
            <w:rStyle w:val="Hyperlink"/>
            <w:bCs/>
            <w:szCs w:val="20"/>
          </w:rPr>
          <w:t>P15</w:t>
        </w:r>
      </w:hyperlink>
      <w:r w:rsidR="008019E6" w:rsidRPr="0057462B">
        <w:rPr>
          <w:bCs/>
          <w:szCs w:val="20"/>
        </w:rPr>
        <w:t xml:space="preserve"> was influenced by (influenced): </w:t>
      </w:r>
      <w:hyperlink w:anchor="_E1_CRM_Entity" w:history="1">
        <w:r w:rsidR="008019E6" w:rsidRPr="0057462B">
          <w:rPr>
            <w:rStyle w:val="Hyperlink"/>
            <w:bCs/>
            <w:szCs w:val="20"/>
          </w:rPr>
          <w:t>E1</w:t>
        </w:r>
      </w:hyperlink>
      <w:r w:rsidR="008019E6" w:rsidRPr="0057462B">
        <w:rPr>
          <w:bCs/>
          <w:szCs w:val="20"/>
        </w:rPr>
        <w:t xml:space="preserve"> CRM Entity</w:t>
      </w:r>
    </w:p>
    <w:p w14:paraId="4D83C42A" w14:textId="77777777" w:rsidR="008019E6" w:rsidRPr="0057462B" w:rsidRDefault="00FD50EC">
      <w:pPr>
        <w:ind w:left="1004" w:firstLine="436"/>
        <w:rPr>
          <w:bCs/>
          <w:szCs w:val="20"/>
        </w:rPr>
      </w:pPr>
      <w:hyperlink w:anchor="_P16_used_specific_object (was used " w:history="1">
        <w:r w:rsidR="008019E6" w:rsidRPr="0057462B">
          <w:rPr>
            <w:rStyle w:val="Hyperlink"/>
            <w:bCs/>
            <w:szCs w:val="20"/>
          </w:rPr>
          <w:t>P16</w:t>
        </w:r>
      </w:hyperlink>
      <w:r w:rsidR="008019E6" w:rsidRPr="0057462B">
        <w:rPr>
          <w:bCs/>
          <w:szCs w:val="20"/>
        </w:rPr>
        <w:t xml:space="preserve"> used specific object (was used for): </w:t>
      </w:r>
      <w:hyperlink w:anchor="_E70_Thing" w:history="1">
        <w:r w:rsidR="008019E6" w:rsidRPr="0057462B">
          <w:rPr>
            <w:rStyle w:val="Hyperlink"/>
            <w:bCs/>
            <w:szCs w:val="20"/>
          </w:rPr>
          <w:t>E70</w:t>
        </w:r>
      </w:hyperlink>
      <w:r w:rsidR="008019E6" w:rsidRPr="0057462B">
        <w:rPr>
          <w:bCs/>
          <w:szCs w:val="20"/>
        </w:rPr>
        <w:t xml:space="preserve"> Thing</w:t>
      </w:r>
    </w:p>
    <w:p w14:paraId="530957E6" w14:textId="77777777" w:rsidR="008019E6" w:rsidRPr="0057462B" w:rsidRDefault="008019E6">
      <w:pPr>
        <w:ind w:left="1713" w:firstLine="447"/>
        <w:rPr>
          <w:bCs/>
          <w:szCs w:val="20"/>
        </w:rPr>
      </w:pPr>
      <w:r w:rsidRPr="0057462B">
        <w:rPr>
          <w:bCs/>
          <w:szCs w:val="20"/>
        </w:rPr>
        <w:t xml:space="preserve">(P16.1 mode of use: </w:t>
      </w:r>
      <w:hyperlink w:anchor="_E55_Type" w:history="1">
        <w:r w:rsidRPr="0057462B">
          <w:rPr>
            <w:rStyle w:val="Hyperlink"/>
            <w:bCs/>
            <w:szCs w:val="20"/>
          </w:rPr>
          <w:t>E55</w:t>
        </w:r>
      </w:hyperlink>
      <w:r w:rsidRPr="0057462B">
        <w:rPr>
          <w:bCs/>
          <w:szCs w:val="20"/>
        </w:rPr>
        <w:t xml:space="preserve"> Type)</w:t>
      </w:r>
    </w:p>
    <w:p w14:paraId="287DE7D3" w14:textId="77777777" w:rsidR="008019E6" w:rsidRPr="0057462B" w:rsidRDefault="00FD50EC">
      <w:pPr>
        <w:ind w:left="1004" w:firstLine="436"/>
        <w:rPr>
          <w:bCs/>
          <w:szCs w:val="20"/>
        </w:rPr>
      </w:pPr>
      <w:hyperlink w:anchor="_P17_was_motivated_by (motivated)" w:history="1">
        <w:r w:rsidR="008019E6" w:rsidRPr="0057462B">
          <w:rPr>
            <w:rStyle w:val="Hyperlink"/>
            <w:bCs/>
            <w:szCs w:val="20"/>
          </w:rPr>
          <w:t>P17</w:t>
        </w:r>
      </w:hyperlink>
      <w:r w:rsidR="008019E6" w:rsidRPr="0057462B">
        <w:rPr>
          <w:bCs/>
          <w:szCs w:val="20"/>
        </w:rPr>
        <w:t xml:space="preserve"> was motivated by (motivated): </w:t>
      </w:r>
      <w:hyperlink w:anchor="_E1_CRM_Entity" w:history="1">
        <w:r w:rsidR="008019E6" w:rsidRPr="0057462B">
          <w:rPr>
            <w:rStyle w:val="Hyperlink"/>
            <w:bCs/>
            <w:szCs w:val="20"/>
          </w:rPr>
          <w:t>E1</w:t>
        </w:r>
      </w:hyperlink>
      <w:r w:rsidR="008019E6" w:rsidRPr="0057462B">
        <w:rPr>
          <w:bCs/>
          <w:szCs w:val="20"/>
        </w:rPr>
        <w:t xml:space="preserve"> CRM Entity</w:t>
      </w:r>
    </w:p>
    <w:p w14:paraId="01335842" w14:textId="77777777" w:rsidR="008019E6" w:rsidRPr="0057462B" w:rsidRDefault="00FD50EC">
      <w:pPr>
        <w:ind w:left="1004" w:firstLine="436"/>
        <w:rPr>
          <w:bCs/>
          <w:szCs w:val="20"/>
        </w:rPr>
      </w:pPr>
      <w:hyperlink w:anchor="_P19_was_intended_use of (was made f" w:history="1">
        <w:r w:rsidR="008019E6" w:rsidRPr="0057462B">
          <w:rPr>
            <w:rStyle w:val="Hyperlink"/>
            <w:bCs/>
            <w:szCs w:val="20"/>
          </w:rPr>
          <w:t>P19</w:t>
        </w:r>
      </w:hyperlink>
      <w:r w:rsidR="008019E6" w:rsidRPr="0057462B">
        <w:rPr>
          <w:bCs/>
          <w:szCs w:val="20"/>
        </w:rPr>
        <w:t xml:space="preserve"> was intended use of (was made for): </w:t>
      </w:r>
      <w:hyperlink w:anchor="_E71_Man-Made_Thing" w:history="1">
        <w:r w:rsidR="008019E6" w:rsidRPr="0057462B">
          <w:rPr>
            <w:rStyle w:val="Hyperlink"/>
            <w:bCs/>
            <w:szCs w:val="20"/>
          </w:rPr>
          <w:t>E71</w:t>
        </w:r>
      </w:hyperlink>
      <w:r w:rsidR="008019E6" w:rsidRPr="0057462B">
        <w:rPr>
          <w:bCs/>
          <w:szCs w:val="20"/>
        </w:rPr>
        <w:t xml:space="preserve"> Man-Made Thing</w:t>
      </w:r>
    </w:p>
    <w:p w14:paraId="29CD7DD9" w14:textId="77777777" w:rsidR="008019E6" w:rsidRPr="0057462B" w:rsidRDefault="008019E6">
      <w:pPr>
        <w:ind w:left="1713" w:firstLine="447"/>
        <w:rPr>
          <w:bCs/>
          <w:szCs w:val="20"/>
        </w:rPr>
      </w:pPr>
      <w:r w:rsidRPr="0057462B">
        <w:rPr>
          <w:bCs/>
          <w:szCs w:val="20"/>
        </w:rPr>
        <w:t xml:space="preserve">(P19.1 mode of use: </w:t>
      </w:r>
      <w:hyperlink w:anchor="_E55_Type" w:history="1">
        <w:r w:rsidRPr="0057462B">
          <w:rPr>
            <w:rStyle w:val="Hyperlink"/>
            <w:bCs/>
            <w:szCs w:val="20"/>
          </w:rPr>
          <w:t>E55</w:t>
        </w:r>
      </w:hyperlink>
      <w:r w:rsidRPr="0057462B">
        <w:rPr>
          <w:bCs/>
          <w:szCs w:val="20"/>
        </w:rPr>
        <w:t xml:space="preserve"> Type)</w:t>
      </w:r>
    </w:p>
    <w:p w14:paraId="4B61A534" w14:textId="77777777" w:rsidR="008019E6" w:rsidRPr="0057462B" w:rsidRDefault="00FD50EC">
      <w:pPr>
        <w:ind w:left="1004" w:firstLine="436"/>
        <w:rPr>
          <w:bCs/>
          <w:szCs w:val="20"/>
        </w:rPr>
      </w:pPr>
      <w:hyperlink w:anchor="_P20_had_specific_purpose (was purpo" w:history="1">
        <w:r w:rsidR="008019E6" w:rsidRPr="0057462B">
          <w:rPr>
            <w:rStyle w:val="Hyperlink"/>
            <w:bCs/>
            <w:szCs w:val="20"/>
          </w:rPr>
          <w:t>P20</w:t>
        </w:r>
      </w:hyperlink>
      <w:r w:rsidR="008019E6" w:rsidRPr="0057462B">
        <w:rPr>
          <w:bCs/>
          <w:szCs w:val="20"/>
        </w:rPr>
        <w:t xml:space="preserve"> had specific purpose (was purpose of):</w:t>
      </w:r>
      <w:r w:rsidR="008019E6" w:rsidRPr="0057462B">
        <w:t xml:space="preserve"> </w:t>
      </w:r>
      <w:hyperlink w:anchor="_E5_Event" w:history="1">
        <w:r w:rsidR="008019E6" w:rsidRPr="0057462B">
          <w:rPr>
            <w:rStyle w:val="Hyperlink"/>
          </w:rPr>
          <w:t>E5</w:t>
        </w:r>
      </w:hyperlink>
      <w:r w:rsidR="008019E6" w:rsidRPr="0057462B">
        <w:t xml:space="preserve"> Event</w:t>
      </w:r>
    </w:p>
    <w:p w14:paraId="7C0BAA25" w14:textId="77777777" w:rsidR="008019E6" w:rsidRPr="0057462B" w:rsidRDefault="00FD50EC">
      <w:pPr>
        <w:ind w:left="1004" w:firstLine="436"/>
        <w:rPr>
          <w:bCs/>
          <w:szCs w:val="20"/>
        </w:rPr>
      </w:pPr>
      <w:hyperlink w:anchor="_P21_had_general_purpose (was purpos" w:history="1">
        <w:r w:rsidR="008019E6" w:rsidRPr="0057462B">
          <w:rPr>
            <w:rStyle w:val="Hyperlink"/>
            <w:bCs/>
            <w:szCs w:val="20"/>
          </w:rPr>
          <w:t>P21</w:t>
        </w:r>
      </w:hyperlink>
      <w:r w:rsidR="008019E6" w:rsidRPr="0057462B">
        <w:rPr>
          <w:bCs/>
          <w:szCs w:val="20"/>
        </w:rPr>
        <w:t xml:space="preserve"> had general purpose (was purpose of): </w:t>
      </w:r>
      <w:hyperlink w:anchor="_E55_Type" w:history="1">
        <w:r w:rsidR="008019E6" w:rsidRPr="0057462B">
          <w:rPr>
            <w:rStyle w:val="Hyperlink"/>
            <w:bCs/>
            <w:szCs w:val="20"/>
          </w:rPr>
          <w:t>E55</w:t>
        </w:r>
      </w:hyperlink>
      <w:r w:rsidR="008019E6" w:rsidRPr="0057462B">
        <w:rPr>
          <w:bCs/>
          <w:szCs w:val="20"/>
        </w:rPr>
        <w:t xml:space="preserve"> Type</w:t>
      </w:r>
    </w:p>
    <w:p w14:paraId="668B4553" w14:textId="77777777" w:rsidR="008019E6" w:rsidRPr="0057462B" w:rsidRDefault="00FD50EC">
      <w:pPr>
        <w:ind w:left="1004" w:firstLine="436"/>
        <w:rPr>
          <w:bCs/>
          <w:szCs w:val="20"/>
        </w:rPr>
      </w:pPr>
      <w:hyperlink w:anchor="_P32_used_general_technique (was tec" w:history="1">
        <w:r w:rsidR="008019E6" w:rsidRPr="0057462B">
          <w:rPr>
            <w:rStyle w:val="Hyperlink"/>
            <w:bCs/>
            <w:szCs w:val="20"/>
          </w:rPr>
          <w:t>P32</w:t>
        </w:r>
      </w:hyperlink>
      <w:r w:rsidR="008019E6" w:rsidRPr="0057462B">
        <w:rPr>
          <w:szCs w:val="20"/>
        </w:rPr>
        <w:t xml:space="preserve"> </w:t>
      </w:r>
      <w:r w:rsidR="008019E6" w:rsidRPr="0057462B">
        <w:rPr>
          <w:bCs/>
          <w:szCs w:val="20"/>
        </w:rPr>
        <w:t xml:space="preserve">used general technique (was technique of): </w:t>
      </w:r>
      <w:hyperlink w:anchor="_E55_Type" w:history="1">
        <w:r w:rsidR="008019E6" w:rsidRPr="0057462B">
          <w:rPr>
            <w:rStyle w:val="Hyperlink"/>
            <w:bCs/>
            <w:szCs w:val="20"/>
          </w:rPr>
          <w:t>E55</w:t>
        </w:r>
      </w:hyperlink>
      <w:r w:rsidR="008019E6" w:rsidRPr="0057462B">
        <w:rPr>
          <w:bCs/>
          <w:szCs w:val="20"/>
        </w:rPr>
        <w:t xml:space="preserve"> Type</w:t>
      </w:r>
    </w:p>
    <w:p w14:paraId="07EF72F9" w14:textId="77777777" w:rsidR="008019E6" w:rsidRPr="0057462B" w:rsidRDefault="00FD50EC">
      <w:pPr>
        <w:ind w:left="1004" w:firstLine="436"/>
        <w:rPr>
          <w:bCs/>
          <w:szCs w:val="20"/>
        </w:rPr>
      </w:pPr>
      <w:hyperlink w:anchor="_P33_used_specific_technique (was us" w:history="1">
        <w:r w:rsidR="008019E6" w:rsidRPr="0057462B">
          <w:rPr>
            <w:rStyle w:val="Hyperlink"/>
            <w:bCs/>
            <w:szCs w:val="20"/>
          </w:rPr>
          <w:t>P33</w:t>
        </w:r>
      </w:hyperlink>
      <w:r w:rsidR="008019E6" w:rsidRPr="0057462B">
        <w:rPr>
          <w:bCs/>
          <w:szCs w:val="20"/>
        </w:rPr>
        <w:t xml:space="preserve"> used specific technique (was used by): </w:t>
      </w:r>
      <w:hyperlink w:anchor="_E29_Design_or_Procedure" w:history="1">
        <w:r w:rsidR="008019E6" w:rsidRPr="0057462B">
          <w:rPr>
            <w:rStyle w:val="Hyperlink"/>
            <w:bCs/>
            <w:szCs w:val="20"/>
          </w:rPr>
          <w:t>E29</w:t>
        </w:r>
      </w:hyperlink>
      <w:r w:rsidR="008019E6" w:rsidRPr="0057462B">
        <w:rPr>
          <w:bCs/>
          <w:szCs w:val="20"/>
        </w:rPr>
        <w:t xml:space="preserve"> Design or Procedure</w:t>
      </w:r>
    </w:p>
    <w:p w14:paraId="081A6A91" w14:textId="77777777" w:rsidR="008019E6" w:rsidRPr="0057462B" w:rsidRDefault="00FD50EC">
      <w:pPr>
        <w:ind w:left="1440"/>
      </w:pPr>
      <w:hyperlink w:anchor="_P125_used_object_of type (was type " w:history="1">
        <w:r w:rsidR="008019E6" w:rsidRPr="0057462B">
          <w:rPr>
            <w:rStyle w:val="Hyperlink"/>
          </w:rPr>
          <w:t>P125</w:t>
        </w:r>
      </w:hyperlink>
      <w:r w:rsidR="008019E6" w:rsidRPr="0057462B">
        <w:t xml:space="preserve"> used object of type (was type of object used in): </w:t>
      </w:r>
      <w:hyperlink w:anchor="_E55_Type" w:history="1">
        <w:r w:rsidR="008019E6" w:rsidRPr="0057462B">
          <w:rPr>
            <w:rStyle w:val="Hyperlink"/>
          </w:rPr>
          <w:t>E55</w:t>
        </w:r>
      </w:hyperlink>
      <w:r w:rsidR="008019E6" w:rsidRPr="0057462B">
        <w:t xml:space="preserve"> Type</w:t>
      </w:r>
    </w:p>
    <w:p w14:paraId="7876E150" w14:textId="77777777" w:rsidR="008019E6" w:rsidRPr="0057462B" w:rsidRDefault="00FD50EC">
      <w:pPr>
        <w:ind w:left="1440"/>
      </w:pPr>
      <w:hyperlink w:anchor="_P134_continued_(was_continued by)" w:history="1">
        <w:r w:rsidR="008019E6" w:rsidRPr="0057462B">
          <w:rPr>
            <w:rStyle w:val="Hyperlink"/>
          </w:rPr>
          <w:t>P134</w:t>
        </w:r>
      </w:hyperlink>
      <w:r w:rsidR="008019E6" w:rsidRPr="0057462B">
        <w:t xml:space="preserve"> continued (was continued by): </w:t>
      </w:r>
      <w:hyperlink w:anchor="_E7_Activity" w:history="1">
        <w:r w:rsidR="008019E6" w:rsidRPr="0057462B">
          <w:rPr>
            <w:rStyle w:val="Hyperlink"/>
          </w:rPr>
          <w:t>E7</w:t>
        </w:r>
      </w:hyperlink>
      <w:r w:rsidR="008019E6" w:rsidRPr="0057462B">
        <w:t xml:space="preserve"> Activity</w:t>
      </w:r>
    </w:p>
    <w:p w14:paraId="03AEB373" w14:textId="77777777" w:rsidR="008019E6" w:rsidRPr="0057462B" w:rsidRDefault="008019E6">
      <w:pPr>
        <w:ind w:left="1440"/>
      </w:pPr>
    </w:p>
    <w:p w14:paraId="60270024" w14:textId="77777777" w:rsidR="008019E6" w:rsidRPr="0057462B" w:rsidRDefault="008019E6">
      <w:pPr>
        <w:pStyle w:val="Heading3"/>
        <w:rPr>
          <w:szCs w:val="20"/>
        </w:rPr>
      </w:pPr>
      <w:bookmarkStart w:id="2549" w:name="_E8_Acquisition"/>
      <w:bookmarkStart w:id="2550" w:name="_Toc4002988"/>
      <w:bookmarkEnd w:id="2549"/>
      <w:r w:rsidRPr="0057462B">
        <w:t>E8 Acquisition</w:t>
      </w:r>
      <w:bookmarkEnd w:id="2550"/>
    </w:p>
    <w:p w14:paraId="533D5C37" w14:textId="77777777" w:rsidR="008019E6" w:rsidRPr="0057462B" w:rsidRDefault="008019E6">
      <w:r w:rsidRPr="0057462B">
        <w:t xml:space="preserve">Subclass of:   </w:t>
      </w:r>
      <w:r w:rsidRPr="0057462B">
        <w:tab/>
      </w:r>
      <w:hyperlink w:anchor="_E7_Activity" w:history="1">
        <w:r w:rsidRPr="0057462B">
          <w:rPr>
            <w:rStyle w:val="Hyperlink"/>
            <w:szCs w:val="20"/>
          </w:rPr>
          <w:t>E7</w:t>
        </w:r>
      </w:hyperlink>
      <w:r w:rsidRPr="0057462B">
        <w:t xml:space="preserve"> Activity</w:t>
      </w:r>
    </w:p>
    <w:p w14:paraId="74077C79" w14:textId="77777777" w:rsidR="008019E6" w:rsidRPr="0057462B" w:rsidRDefault="008019E6">
      <w:pPr>
        <w:rPr>
          <w:szCs w:val="20"/>
        </w:rPr>
      </w:pPr>
    </w:p>
    <w:p w14:paraId="5E3F2DA2" w14:textId="77777777" w:rsidR="008019E6" w:rsidRPr="0057462B" w:rsidRDefault="008019E6">
      <w:pPr>
        <w:pStyle w:val="BodyTextIndent"/>
        <w:widowControl/>
        <w:ind w:left="1440" w:hanging="1440"/>
      </w:pPr>
      <w:r w:rsidRPr="0057462B">
        <w:t>Scope note:</w:t>
      </w:r>
      <w:r w:rsidRPr="0057462B">
        <w:tab/>
        <w:t xml:space="preserve">This class comprises transfers of legal ownership from one or more instances of E39 Actor to one or more other instances of E39 Actor. </w:t>
      </w:r>
    </w:p>
    <w:p w14:paraId="38C68D79" w14:textId="77777777" w:rsidR="008019E6" w:rsidRPr="0057462B" w:rsidRDefault="008019E6">
      <w:pPr>
        <w:pStyle w:val="BodyTextIndent"/>
        <w:widowControl/>
        <w:ind w:left="1440" w:hanging="1440"/>
        <w:jc w:val="left"/>
      </w:pPr>
    </w:p>
    <w:p w14:paraId="342E2AD5" w14:textId="77777777" w:rsidR="008019E6" w:rsidRPr="0057462B" w:rsidRDefault="008019E6">
      <w:pPr>
        <w:ind w:left="1440"/>
        <w:rPr>
          <w:szCs w:val="20"/>
        </w:rPr>
      </w:pPr>
      <w:r w:rsidRPr="0057462B">
        <w:rPr>
          <w:szCs w:val="20"/>
        </w:rPr>
        <w:t>The class also applies to the establishment or loss of ownership of instances of E18 Physical Thing. It does not, however, imply changes of any other kinds of right. The recording of the donor and/or recipient is optional. It is possible that in an instance of E8 Acquisition there is either no donor or no recipient. Depending on the circumstances, it may describe:</w:t>
      </w:r>
    </w:p>
    <w:p w14:paraId="6A2DF8FB" w14:textId="77777777" w:rsidR="008019E6" w:rsidRPr="0057462B" w:rsidRDefault="008019E6">
      <w:pPr>
        <w:ind w:left="1440"/>
        <w:rPr>
          <w:szCs w:val="20"/>
        </w:rPr>
      </w:pPr>
    </w:p>
    <w:p w14:paraId="00B59997" w14:textId="77777777" w:rsidR="008019E6" w:rsidRPr="0057462B" w:rsidRDefault="008019E6" w:rsidP="00840E55">
      <w:pPr>
        <w:numPr>
          <w:ilvl w:val="0"/>
          <w:numId w:val="82"/>
        </w:numPr>
        <w:rPr>
          <w:szCs w:val="20"/>
        </w:rPr>
      </w:pPr>
      <w:r w:rsidRPr="0057462B">
        <w:rPr>
          <w:szCs w:val="20"/>
        </w:rPr>
        <w:t>the beginning of ownership</w:t>
      </w:r>
    </w:p>
    <w:p w14:paraId="51D1F89E" w14:textId="77777777" w:rsidR="008019E6" w:rsidRPr="0057462B" w:rsidRDefault="008019E6" w:rsidP="00840E55">
      <w:pPr>
        <w:numPr>
          <w:ilvl w:val="0"/>
          <w:numId w:val="82"/>
        </w:numPr>
        <w:rPr>
          <w:szCs w:val="20"/>
        </w:rPr>
      </w:pPr>
      <w:r w:rsidRPr="0057462B">
        <w:rPr>
          <w:szCs w:val="20"/>
        </w:rPr>
        <w:t>the end of ownership</w:t>
      </w:r>
    </w:p>
    <w:p w14:paraId="7F3B992A" w14:textId="77777777" w:rsidR="008019E6" w:rsidRPr="0057462B" w:rsidRDefault="008019E6" w:rsidP="00840E55">
      <w:pPr>
        <w:numPr>
          <w:ilvl w:val="0"/>
          <w:numId w:val="82"/>
        </w:numPr>
        <w:rPr>
          <w:szCs w:val="20"/>
        </w:rPr>
      </w:pPr>
      <w:r w:rsidRPr="0057462B">
        <w:rPr>
          <w:szCs w:val="20"/>
        </w:rPr>
        <w:t>the transfer of ownership</w:t>
      </w:r>
    </w:p>
    <w:p w14:paraId="2C6FEEC6" w14:textId="77777777" w:rsidR="008019E6" w:rsidRPr="0057462B" w:rsidRDefault="008019E6" w:rsidP="00840E55">
      <w:pPr>
        <w:numPr>
          <w:ilvl w:val="0"/>
          <w:numId w:val="82"/>
        </w:numPr>
        <w:rPr>
          <w:szCs w:val="20"/>
        </w:rPr>
      </w:pPr>
      <w:r w:rsidRPr="0057462B">
        <w:rPr>
          <w:szCs w:val="20"/>
        </w:rPr>
        <w:t xml:space="preserve">the acquisition from an unknown source </w:t>
      </w:r>
    </w:p>
    <w:p w14:paraId="5D27E7FC" w14:textId="77777777" w:rsidR="008019E6" w:rsidRPr="0057462B" w:rsidRDefault="008019E6" w:rsidP="00840E55">
      <w:pPr>
        <w:numPr>
          <w:ilvl w:val="0"/>
          <w:numId w:val="82"/>
        </w:numPr>
        <w:rPr>
          <w:szCs w:val="20"/>
        </w:rPr>
      </w:pPr>
      <w:r w:rsidRPr="0057462B">
        <w:rPr>
          <w:szCs w:val="20"/>
        </w:rPr>
        <w:t>the loss of title due to destruction of the item</w:t>
      </w:r>
    </w:p>
    <w:p w14:paraId="5EFBA861" w14:textId="77777777" w:rsidR="008019E6" w:rsidRPr="0057462B" w:rsidRDefault="008019E6">
      <w:pPr>
        <w:ind w:left="1440"/>
        <w:rPr>
          <w:szCs w:val="20"/>
        </w:rPr>
      </w:pPr>
    </w:p>
    <w:p w14:paraId="77777869" w14:textId="77777777" w:rsidR="008019E6" w:rsidRPr="0057462B" w:rsidRDefault="008019E6">
      <w:pPr>
        <w:adjustRightInd w:val="0"/>
        <w:ind w:left="1440"/>
        <w:rPr>
          <w:szCs w:val="20"/>
        </w:rPr>
      </w:pPr>
      <w:r w:rsidRPr="0057462B">
        <w:t>It may also describe events where a collector appropriates legal title, for example by annexation or field collection. The interpretation of the museum notion of "accession" differs between institutions. The CRM therefore models legal ownership (E8 Acquisition) and physical custody (E10 Transfer of Custody) separately. Institutions will then model their specific notions of accession and deaccession as combinations of these.</w:t>
      </w:r>
    </w:p>
    <w:p w14:paraId="3D5358EB" w14:textId="77777777" w:rsidR="008019E6" w:rsidRPr="0057462B" w:rsidRDefault="008019E6">
      <w:r w:rsidRPr="0057462B">
        <w:t>Examples</w:t>
      </w:r>
    </w:p>
    <w:p w14:paraId="077A859B" w14:textId="6435A5EB" w:rsidR="00CB56DC" w:rsidRPr="00F021A7" w:rsidRDefault="008019E6" w:rsidP="004119AC">
      <w:pPr>
        <w:numPr>
          <w:ilvl w:val="2"/>
          <w:numId w:val="21"/>
        </w:numPr>
        <w:tabs>
          <w:tab w:val="clear" w:pos="2160"/>
          <w:tab w:val="num" w:pos="1843"/>
        </w:tabs>
        <w:adjustRightInd w:val="0"/>
        <w:ind w:left="1843" w:hanging="425"/>
        <w:rPr>
          <w:szCs w:val="20"/>
        </w:rPr>
      </w:pPr>
      <w:r w:rsidRPr="00F021A7">
        <w:rPr>
          <w:szCs w:val="20"/>
        </w:rPr>
        <w:t xml:space="preserve">the collection of a hammer-head shark </w:t>
      </w:r>
      <w:r w:rsidRPr="0057462B">
        <w:rPr>
          <w:noProof/>
        </w:rPr>
        <w:t xml:space="preserve">of the genus </w:t>
      </w:r>
      <w:r w:rsidRPr="00F021A7">
        <w:rPr>
          <w:i/>
          <w:noProof/>
        </w:rPr>
        <w:t>Sphyrna</w:t>
      </w:r>
      <w:r w:rsidRPr="0057462B">
        <w:rPr>
          <w:noProof/>
        </w:rPr>
        <w:t xml:space="preserve"> (Carchariniformes) XXXtbc</w:t>
      </w:r>
      <w:r w:rsidRPr="00F021A7">
        <w:rPr>
          <w:szCs w:val="20"/>
        </w:rPr>
        <w:t xml:space="preserve"> by John Steinbeck and Edward Ricketts at Puerto Escondido in the Gulf of Mexico on March 25th, 1940</w:t>
      </w:r>
      <w:ins w:id="2551" w:author="Despoina Pratikaki" w:date="2018-05-10T13:54:00Z">
        <w:r w:rsidR="00CB56DC" w:rsidRPr="00F021A7">
          <w:rPr>
            <w:szCs w:val="20"/>
          </w:rPr>
          <w:t>. (Steinbeck, 2000)</w:t>
        </w:r>
      </w:ins>
    </w:p>
    <w:p w14:paraId="73B5B715" w14:textId="77777777" w:rsidR="008019E6" w:rsidRPr="0057462B" w:rsidRDefault="008019E6" w:rsidP="00840E55">
      <w:pPr>
        <w:numPr>
          <w:ilvl w:val="2"/>
          <w:numId w:val="21"/>
        </w:numPr>
        <w:tabs>
          <w:tab w:val="clear" w:pos="2160"/>
          <w:tab w:val="num" w:pos="1843"/>
        </w:tabs>
        <w:adjustRightInd w:val="0"/>
        <w:ind w:left="1843" w:hanging="425"/>
        <w:rPr>
          <w:szCs w:val="20"/>
        </w:rPr>
      </w:pPr>
      <w:r w:rsidRPr="0057462B">
        <w:rPr>
          <w:szCs w:val="20"/>
        </w:rPr>
        <w:t>the acquisition of El Greco’s painting entitled ‘The Apostles Peter and Paul’ by the State Hermitage in Saint Petersburg</w:t>
      </w:r>
    </w:p>
    <w:p w14:paraId="1D3D85B6" w14:textId="77777777" w:rsidR="008019E6" w:rsidRPr="0057462B" w:rsidRDefault="008019E6" w:rsidP="00840E55">
      <w:pPr>
        <w:numPr>
          <w:ilvl w:val="2"/>
          <w:numId w:val="21"/>
        </w:numPr>
        <w:tabs>
          <w:tab w:val="clear" w:pos="2160"/>
          <w:tab w:val="num" w:pos="1843"/>
        </w:tabs>
        <w:adjustRightInd w:val="0"/>
        <w:ind w:hanging="742"/>
        <w:rPr>
          <w:szCs w:val="20"/>
        </w:rPr>
      </w:pPr>
      <w:r w:rsidRPr="0057462B">
        <w:rPr>
          <w:szCs w:val="20"/>
        </w:rPr>
        <w:t xml:space="preserve">the loss of my stuffed chaffinch </w:t>
      </w:r>
      <w:r w:rsidRPr="0057462B">
        <w:rPr>
          <w:i/>
          <w:iCs/>
          <w:szCs w:val="20"/>
        </w:rPr>
        <w:t xml:space="preserve">‘Fringilla coelebs </w:t>
      </w:r>
      <w:r w:rsidRPr="0057462B">
        <w:t xml:space="preserve">Linnaeus, 1758’ </w:t>
      </w:r>
      <w:r w:rsidRPr="0057462B">
        <w:rPr>
          <w:szCs w:val="20"/>
        </w:rPr>
        <w:t>due to insect damage last year</w:t>
      </w:r>
    </w:p>
    <w:p w14:paraId="5C3F4BF1" w14:textId="77777777" w:rsidR="008019E6" w:rsidRDefault="008019E6">
      <w:pPr>
        <w:rPr>
          <w:ins w:id="2552" w:author="Despoina Pratikaki" w:date="2018-05-10T13:55:00Z"/>
        </w:rPr>
      </w:pPr>
    </w:p>
    <w:p w14:paraId="2DACB792" w14:textId="77777777" w:rsidR="00CB56DC" w:rsidRDefault="00CB56DC"/>
    <w:p w14:paraId="03513891" w14:textId="77777777" w:rsidR="008019E6" w:rsidRPr="00D67862" w:rsidRDefault="008019E6" w:rsidP="00F36C8C">
      <w:r w:rsidRPr="00D67862">
        <w:t xml:space="preserve">In First Order Logic: </w:t>
      </w:r>
    </w:p>
    <w:p w14:paraId="5DF3C83F" w14:textId="77777777" w:rsidR="008019E6" w:rsidRDefault="008019E6" w:rsidP="002C6948">
      <w:pPr>
        <w:pStyle w:val="BodyTextIndent"/>
        <w:widowControl/>
      </w:pPr>
      <w:r>
        <w:tab/>
      </w:r>
      <w:r>
        <w:tab/>
      </w:r>
      <w:r w:rsidRPr="00165D64">
        <w:t xml:space="preserve">E8(x) </w:t>
      </w:r>
      <w:r w:rsidRPr="00165D64">
        <w:rPr>
          <w:rFonts w:ascii="Cambria Math" w:hAnsi="Cambria Math" w:cs="Cambria Math"/>
        </w:rPr>
        <w:t>⊃</w:t>
      </w:r>
      <w:r w:rsidRPr="00165D64">
        <w:t xml:space="preserve"> E7(x)</w:t>
      </w:r>
    </w:p>
    <w:p w14:paraId="6C561438" w14:textId="77777777" w:rsidR="008019E6" w:rsidRDefault="008019E6"/>
    <w:p w14:paraId="3D529870" w14:textId="77777777" w:rsidR="008019E6" w:rsidRPr="0057462B" w:rsidRDefault="008019E6">
      <w:r w:rsidRPr="0057462B">
        <w:t>Properties:</w:t>
      </w:r>
    </w:p>
    <w:p w14:paraId="24AED057" w14:textId="77777777" w:rsidR="008019E6" w:rsidRPr="0057462B" w:rsidRDefault="00FD50EC">
      <w:pPr>
        <w:ind w:left="1440"/>
      </w:pPr>
      <w:hyperlink w:anchor="_P22_transferred_title_to (acquired " w:history="1">
        <w:r w:rsidR="008019E6" w:rsidRPr="0057462B">
          <w:rPr>
            <w:rStyle w:val="Hyperlink"/>
          </w:rPr>
          <w:t>P22</w:t>
        </w:r>
      </w:hyperlink>
      <w:r w:rsidR="008019E6" w:rsidRPr="0057462B">
        <w:t xml:space="preserve"> transferred title to (acquired title through): </w:t>
      </w:r>
      <w:hyperlink w:anchor="_E39_Actor" w:history="1">
        <w:r w:rsidR="008019E6" w:rsidRPr="0057462B">
          <w:rPr>
            <w:rStyle w:val="Hyperlink"/>
          </w:rPr>
          <w:t>E39</w:t>
        </w:r>
      </w:hyperlink>
      <w:r w:rsidR="008019E6" w:rsidRPr="0057462B">
        <w:t xml:space="preserve"> Actor </w:t>
      </w:r>
    </w:p>
    <w:p w14:paraId="617B504D" w14:textId="77777777" w:rsidR="008019E6" w:rsidRPr="0057462B" w:rsidRDefault="00FD50EC">
      <w:pPr>
        <w:ind w:left="1440"/>
      </w:pPr>
      <w:hyperlink w:anchor="_P23_transferred_title_from (surrend" w:history="1">
        <w:r w:rsidR="008019E6" w:rsidRPr="0057462B">
          <w:rPr>
            <w:rStyle w:val="Hyperlink"/>
          </w:rPr>
          <w:t>P23</w:t>
        </w:r>
      </w:hyperlink>
      <w:r w:rsidR="008019E6" w:rsidRPr="0057462B">
        <w:t xml:space="preserve"> transferred title from (surrendered title through): </w:t>
      </w:r>
      <w:hyperlink w:anchor="_E39_Actor" w:history="1">
        <w:r w:rsidR="008019E6" w:rsidRPr="0057462B">
          <w:rPr>
            <w:rStyle w:val="Hyperlink"/>
          </w:rPr>
          <w:t>E39</w:t>
        </w:r>
      </w:hyperlink>
      <w:r w:rsidR="008019E6" w:rsidRPr="0057462B">
        <w:t xml:space="preserve"> Actor</w:t>
      </w:r>
    </w:p>
    <w:p w14:paraId="52C48ABD" w14:textId="77777777" w:rsidR="008019E6" w:rsidRPr="0057462B" w:rsidRDefault="00FD50EC">
      <w:pPr>
        <w:ind w:left="1440"/>
      </w:pPr>
      <w:hyperlink w:anchor="_P24_transferred_title_of (changed o" w:history="1">
        <w:r w:rsidR="008019E6" w:rsidRPr="0057462B">
          <w:rPr>
            <w:rStyle w:val="Hyperlink"/>
          </w:rPr>
          <w:t>P24</w:t>
        </w:r>
      </w:hyperlink>
      <w:r w:rsidR="008019E6" w:rsidRPr="0057462B">
        <w:t xml:space="preserve"> transferred title of (changed ownership through): </w:t>
      </w:r>
      <w:hyperlink w:anchor="_E18_Physical_Thing" w:history="1">
        <w:r w:rsidR="008019E6" w:rsidRPr="0057462B">
          <w:rPr>
            <w:rStyle w:val="Hyperlink"/>
            <w:bCs/>
            <w:szCs w:val="20"/>
          </w:rPr>
          <w:t>E18</w:t>
        </w:r>
      </w:hyperlink>
      <w:r w:rsidR="008019E6" w:rsidRPr="0057462B">
        <w:t xml:space="preserve"> Physical Thing</w:t>
      </w:r>
    </w:p>
    <w:p w14:paraId="590B5CA9" w14:textId="77777777" w:rsidR="008019E6" w:rsidRPr="0057462B" w:rsidRDefault="008019E6">
      <w:pPr>
        <w:pStyle w:val="Heading3"/>
        <w:rPr>
          <w:szCs w:val="20"/>
        </w:rPr>
      </w:pPr>
      <w:bookmarkStart w:id="2553" w:name="_E9_Move"/>
      <w:bookmarkStart w:id="2554" w:name="_Toc4002989"/>
      <w:bookmarkEnd w:id="2553"/>
      <w:r w:rsidRPr="0057462B">
        <w:t>E9 Move</w:t>
      </w:r>
      <w:bookmarkEnd w:id="2554"/>
    </w:p>
    <w:p w14:paraId="23EE9DBB" w14:textId="77777777" w:rsidR="008019E6" w:rsidRPr="0057462B" w:rsidRDefault="008019E6">
      <w:r w:rsidRPr="0057462B">
        <w:t xml:space="preserve">Subclass of:   </w:t>
      </w:r>
      <w:r w:rsidRPr="0057462B">
        <w:tab/>
      </w:r>
      <w:hyperlink w:anchor="_E7_Activity" w:history="1">
        <w:r w:rsidRPr="0057462B">
          <w:rPr>
            <w:rStyle w:val="Hyperlink"/>
          </w:rPr>
          <w:t>E7</w:t>
        </w:r>
      </w:hyperlink>
      <w:r w:rsidRPr="0057462B">
        <w:t xml:space="preserve"> Activity</w:t>
      </w:r>
    </w:p>
    <w:p w14:paraId="1425DCB6" w14:textId="77777777" w:rsidR="008019E6" w:rsidRPr="0057462B" w:rsidRDefault="008019E6">
      <w:pPr>
        <w:ind w:left="1418"/>
        <w:rPr>
          <w:szCs w:val="20"/>
        </w:rPr>
      </w:pPr>
    </w:p>
    <w:p w14:paraId="0B90FA6D" w14:textId="77777777" w:rsidR="008019E6" w:rsidRPr="0057462B" w:rsidRDefault="008019E6">
      <w:pPr>
        <w:ind w:left="1418" w:hanging="1418"/>
        <w:rPr>
          <w:szCs w:val="20"/>
        </w:rPr>
      </w:pPr>
      <w:r w:rsidRPr="0057462B">
        <w:rPr>
          <w:szCs w:val="20"/>
        </w:rPr>
        <w:t>Scope note:</w:t>
      </w:r>
      <w:r w:rsidRPr="0057462B">
        <w:rPr>
          <w:szCs w:val="20"/>
        </w:rPr>
        <w:tab/>
        <w:t xml:space="preserve">This class comprises changes of the physical location of the instances of E19 Physical Object. </w:t>
      </w:r>
    </w:p>
    <w:p w14:paraId="53E3E5F0" w14:textId="77777777" w:rsidR="008019E6" w:rsidRPr="0057462B" w:rsidRDefault="008019E6">
      <w:pPr>
        <w:ind w:left="1418" w:hanging="1418"/>
        <w:rPr>
          <w:szCs w:val="20"/>
        </w:rPr>
      </w:pPr>
    </w:p>
    <w:p w14:paraId="68F906D2" w14:textId="77777777" w:rsidR="008019E6" w:rsidRPr="0057462B" w:rsidRDefault="008019E6">
      <w:pPr>
        <w:pStyle w:val="comment1"/>
        <w:tabs>
          <w:tab w:val="clear" w:pos="1134"/>
          <w:tab w:val="clear" w:pos="1701"/>
        </w:tabs>
      </w:pPr>
      <w:r w:rsidRPr="0057462B">
        <w:t xml:space="preserve">Note, that the class E9 Move inherits the property </w:t>
      </w:r>
      <w:r w:rsidRPr="0057462B">
        <w:rPr>
          <w:i/>
          <w:iCs/>
        </w:rPr>
        <w:t>P7 took place at (witnessed): E53 Place</w:t>
      </w:r>
      <w:r w:rsidRPr="0057462B">
        <w:t xml:space="preserve">. This property should be used to describe the trajectory or a larger area within which a move takes place, whereas the properties </w:t>
      </w:r>
      <w:r w:rsidRPr="0057462B">
        <w:rPr>
          <w:i/>
          <w:iCs/>
        </w:rPr>
        <w:t>P26 moved to (was destination of)</w:t>
      </w:r>
      <w:r w:rsidRPr="0057462B">
        <w:t xml:space="preserve">, </w:t>
      </w:r>
      <w:r w:rsidRPr="0057462B">
        <w:rPr>
          <w:i/>
          <w:iCs/>
        </w:rPr>
        <w:t>P27 moved from (was origin of)</w:t>
      </w:r>
      <w:r w:rsidRPr="0057462B">
        <w:t xml:space="preserve"> describe the start and end points only. Moves may also be documented to consist of other moves (via </w:t>
      </w:r>
      <w:r w:rsidRPr="0057462B">
        <w:rPr>
          <w:i/>
          <w:iCs/>
        </w:rPr>
        <w:t>P9 consists of (forms part of)</w:t>
      </w:r>
      <w:r w:rsidRPr="0057462B">
        <w:t>), in order to describe intermediate stages on a trajectory. In that case, start and end points of the partial moves should match appropriately between each other and with the overall event.</w:t>
      </w:r>
    </w:p>
    <w:p w14:paraId="34878FF0" w14:textId="77777777" w:rsidR="008019E6" w:rsidRPr="0057462B" w:rsidRDefault="008019E6">
      <w:r w:rsidRPr="0057462B">
        <w:t>Examples</w:t>
      </w:r>
    </w:p>
    <w:p w14:paraId="008C3733" w14:textId="0FE0DF7A" w:rsidR="00C229CB" w:rsidRPr="00121418" w:rsidRDefault="008019E6" w:rsidP="004119AC">
      <w:pPr>
        <w:numPr>
          <w:ilvl w:val="0"/>
          <w:numId w:val="22"/>
        </w:numPr>
        <w:adjustRightInd w:val="0"/>
        <w:ind w:left="1440"/>
        <w:rPr>
          <w:szCs w:val="20"/>
        </w:rPr>
      </w:pPr>
      <w:r w:rsidRPr="00121418">
        <w:rPr>
          <w:szCs w:val="20"/>
        </w:rPr>
        <w:t>the relocation of London Bridge from the UK to the USA</w:t>
      </w:r>
      <w:ins w:id="2555" w:author="Despoina Pratikaki" w:date="2018-05-10T13:56:00Z">
        <w:r w:rsidR="00C229CB" w:rsidRPr="00121418">
          <w:rPr>
            <w:szCs w:val="20"/>
          </w:rPr>
          <w:t>. (Clarke, 199</w:t>
        </w:r>
      </w:ins>
      <w:ins w:id="2556" w:author="Despoina Pratikaki" w:date="2018-05-10T13:57:00Z">
        <w:r w:rsidR="00C229CB" w:rsidRPr="00121418">
          <w:rPr>
            <w:szCs w:val="20"/>
          </w:rPr>
          <w:t>2)</w:t>
        </w:r>
      </w:ins>
    </w:p>
    <w:p w14:paraId="6B286D3A" w14:textId="09B33B33" w:rsidR="00C229CB" w:rsidRPr="004119AC" w:rsidRDefault="008019E6" w:rsidP="004119AC">
      <w:pPr>
        <w:numPr>
          <w:ilvl w:val="0"/>
          <w:numId w:val="22"/>
        </w:numPr>
        <w:adjustRightInd w:val="0"/>
        <w:ind w:left="720" w:firstLine="720"/>
        <w:rPr>
          <w:ins w:id="2557" w:author="Despoina Pratikaki" w:date="2018-05-10T13:58:00Z"/>
          <w:bCs/>
          <w:highlight w:val="yellow"/>
          <w:lang w:val="en-US"/>
        </w:rPr>
      </w:pPr>
      <w:r w:rsidRPr="00213171">
        <w:rPr>
          <w:szCs w:val="20"/>
        </w:rPr>
        <w:t xml:space="preserve">the movement of the exhibition “Treasures of </w:t>
      </w:r>
      <w:r w:rsidRPr="00213171">
        <w:rPr>
          <w:rStyle w:val="secondary-bf1"/>
          <w:rFonts w:ascii="Verdana" w:hAnsi="Verdana"/>
          <w:b w:val="0"/>
          <w:i w:val="0"/>
          <w:szCs w:val="16"/>
        </w:rPr>
        <w:t>Tut-Ankh-Amun</w:t>
      </w:r>
      <w:r w:rsidRPr="00213171">
        <w:rPr>
          <w:szCs w:val="20"/>
        </w:rPr>
        <w:t>” 1976-1979</w:t>
      </w:r>
      <w:ins w:id="2558" w:author="Despoina Pratikaki" w:date="2018-05-14T10:43:00Z">
        <w:r w:rsidR="004510D4" w:rsidRPr="00213171">
          <w:rPr>
            <w:szCs w:val="20"/>
            <w:highlight w:val="yellow"/>
          </w:rPr>
          <w:t>(</w:t>
        </w:r>
      </w:ins>
      <w:ins w:id="2559" w:author="Despoina Pratikaki" w:date="2018-05-10T13:58:00Z">
        <w:r w:rsidR="00C229CB" w:rsidRPr="004119AC">
          <w:rPr>
            <w:bCs/>
            <w:highlight w:val="yellow"/>
            <w:lang w:val="en-US"/>
          </w:rPr>
          <w:t>Treasures</w:t>
        </w:r>
        <w:r w:rsidR="00C229CB" w:rsidRPr="004119AC">
          <w:rPr>
            <w:bCs/>
            <w:i/>
            <w:highlight w:val="yellow"/>
            <w:lang w:val="en-US"/>
          </w:rPr>
          <w:t xml:space="preserve"> of Tutankhamun</w:t>
        </w:r>
        <w:r w:rsidR="0004652D" w:rsidRPr="00213171">
          <w:rPr>
            <w:bCs/>
            <w:highlight w:val="yellow"/>
            <w:lang w:val="en-US"/>
          </w:rPr>
          <w:t>, exhibition catalogue, 1972</w:t>
        </w:r>
      </w:ins>
      <w:ins w:id="2560" w:author="Despoina Pratikaki" w:date="2018-05-14T10:43:00Z">
        <w:r w:rsidR="004510D4" w:rsidRPr="00213171">
          <w:rPr>
            <w:bCs/>
            <w:highlight w:val="yellow"/>
            <w:lang w:val="en-US"/>
          </w:rPr>
          <w:t xml:space="preserve">) </w:t>
        </w:r>
      </w:ins>
      <w:r w:rsidR="00B2451F">
        <w:rPr>
          <w:bCs/>
          <w:highlight w:val="yellow"/>
          <w:lang w:val="en-US"/>
        </w:rPr>
        <w:t>.</w:t>
      </w:r>
    </w:p>
    <w:p w14:paraId="68D6D709" w14:textId="6517ED18" w:rsidR="00C229CB" w:rsidRPr="004119AC" w:rsidRDefault="00C229CB" w:rsidP="004119AC">
      <w:pPr>
        <w:adjustRightInd w:val="0"/>
        <w:ind w:left="1440"/>
        <w:rPr>
          <w:szCs w:val="20"/>
          <w:lang w:val="en-US"/>
        </w:rPr>
      </w:pPr>
    </w:p>
    <w:p w14:paraId="18059F08" w14:textId="77777777" w:rsidR="008019E6" w:rsidRDefault="008019E6"/>
    <w:p w14:paraId="2AB2B380" w14:textId="77777777" w:rsidR="008019E6" w:rsidRPr="00D67862" w:rsidRDefault="008019E6" w:rsidP="00F36C8C">
      <w:r w:rsidRPr="00D67862">
        <w:t xml:space="preserve">In First Order Logic: </w:t>
      </w:r>
    </w:p>
    <w:p w14:paraId="249CF4D1" w14:textId="77777777" w:rsidR="008019E6" w:rsidRDefault="008019E6" w:rsidP="002C6948">
      <w:pPr>
        <w:pStyle w:val="BodyTextIndent"/>
        <w:widowControl/>
      </w:pPr>
      <w:r>
        <w:tab/>
      </w:r>
      <w:r>
        <w:tab/>
      </w:r>
      <w:r w:rsidRPr="00165D64">
        <w:t xml:space="preserve">E9(x) </w:t>
      </w:r>
      <w:r w:rsidRPr="00165D64">
        <w:rPr>
          <w:rFonts w:ascii="Cambria Math" w:hAnsi="Cambria Math" w:cs="Cambria Math"/>
        </w:rPr>
        <w:t>⊃</w:t>
      </w:r>
      <w:r w:rsidRPr="00165D64">
        <w:t xml:space="preserve"> E7(x)</w:t>
      </w:r>
    </w:p>
    <w:p w14:paraId="3468BC0F" w14:textId="77777777" w:rsidR="008019E6" w:rsidRDefault="008019E6"/>
    <w:p w14:paraId="310365E4" w14:textId="77777777" w:rsidR="008019E6" w:rsidRPr="0057462B" w:rsidRDefault="008019E6">
      <w:r w:rsidRPr="0057462B">
        <w:t>Properties:</w:t>
      </w:r>
    </w:p>
    <w:p w14:paraId="6A689885" w14:textId="77777777" w:rsidR="008019E6" w:rsidRPr="0057462B" w:rsidRDefault="00FD50EC">
      <w:pPr>
        <w:ind w:left="1440"/>
      </w:pPr>
      <w:hyperlink w:anchor="_P25_moved_(moved_by)" w:history="1">
        <w:r w:rsidR="008019E6" w:rsidRPr="0057462B">
          <w:rPr>
            <w:rStyle w:val="Hyperlink"/>
          </w:rPr>
          <w:t>P25</w:t>
        </w:r>
      </w:hyperlink>
      <w:r w:rsidR="008019E6" w:rsidRPr="0057462B">
        <w:t xml:space="preserve"> moved (moved by): </w:t>
      </w:r>
      <w:hyperlink w:anchor="_E19_Physical_Object" w:history="1">
        <w:r w:rsidR="008019E6" w:rsidRPr="0057462B">
          <w:rPr>
            <w:rStyle w:val="Hyperlink"/>
          </w:rPr>
          <w:t>E19</w:t>
        </w:r>
      </w:hyperlink>
      <w:r w:rsidR="008019E6" w:rsidRPr="0057462B">
        <w:t xml:space="preserve"> Physical Object</w:t>
      </w:r>
    </w:p>
    <w:p w14:paraId="49B0051A" w14:textId="77777777" w:rsidR="008019E6" w:rsidRPr="0057462B" w:rsidRDefault="00FD50EC">
      <w:pPr>
        <w:ind w:left="1440"/>
      </w:pPr>
      <w:hyperlink w:anchor="_P26_moved_to_(was destination of)" w:history="1">
        <w:r w:rsidR="008019E6" w:rsidRPr="0057462B">
          <w:rPr>
            <w:rStyle w:val="Hyperlink"/>
          </w:rPr>
          <w:t>P26</w:t>
        </w:r>
      </w:hyperlink>
      <w:r w:rsidR="008019E6" w:rsidRPr="0057462B">
        <w:t xml:space="preserve"> moved to (was destination of): </w:t>
      </w:r>
      <w:hyperlink w:anchor="_E53_Place" w:history="1">
        <w:r w:rsidR="008019E6" w:rsidRPr="0057462B">
          <w:rPr>
            <w:rStyle w:val="Hyperlink"/>
          </w:rPr>
          <w:t>E53</w:t>
        </w:r>
      </w:hyperlink>
      <w:r w:rsidR="008019E6" w:rsidRPr="0057462B">
        <w:t xml:space="preserve"> Place</w:t>
      </w:r>
    </w:p>
    <w:p w14:paraId="00C087AC" w14:textId="77777777" w:rsidR="008019E6" w:rsidRPr="0057462B" w:rsidRDefault="00FD50EC">
      <w:pPr>
        <w:ind w:left="1440"/>
      </w:pPr>
      <w:hyperlink w:anchor="_P27_moved_from_(was origin of)" w:history="1">
        <w:r w:rsidR="008019E6" w:rsidRPr="0057462B">
          <w:rPr>
            <w:rStyle w:val="Hyperlink"/>
          </w:rPr>
          <w:t>P27</w:t>
        </w:r>
      </w:hyperlink>
      <w:r w:rsidR="008019E6" w:rsidRPr="0057462B">
        <w:t xml:space="preserve"> moved from (was origin of): </w:t>
      </w:r>
      <w:hyperlink w:anchor="_E53_Place" w:history="1">
        <w:r w:rsidR="008019E6" w:rsidRPr="0057462B">
          <w:rPr>
            <w:rStyle w:val="Hyperlink"/>
          </w:rPr>
          <w:t>E53</w:t>
        </w:r>
      </w:hyperlink>
      <w:r w:rsidR="008019E6" w:rsidRPr="0057462B">
        <w:t xml:space="preserve"> Place</w:t>
      </w:r>
    </w:p>
    <w:p w14:paraId="75218110" w14:textId="77777777" w:rsidR="008019E6" w:rsidRPr="0057462B" w:rsidRDefault="008019E6">
      <w:pPr>
        <w:pStyle w:val="Heading3"/>
        <w:rPr>
          <w:szCs w:val="20"/>
        </w:rPr>
      </w:pPr>
      <w:bookmarkStart w:id="2561" w:name="_E10_Transfer_of_Custody"/>
      <w:bookmarkStart w:id="2562" w:name="_Toc4002990"/>
      <w:bookmarkEnd w:id="2561"/>
      <w:r w:rsidRPr="0057462B">
        <w:t>E10 Transfer of Custody</w:t>
      </w:r>
      <w:bookmarkEnd w:id="2562"/>
    </w:p>
    <w:p w14:paraId="216129C4" w14:textId="77777777" w:rsidR="008019E6" w:rsidRPr="0057462B" w:rsidRDefault="008019E6">
      <w:r w:rsidRPr="0057462B">
        <w:t xml:space="preserve">Subclass of:   </w:t>
      </w:r>
      <w:r w:rsidRPr="0057462B">
        <w:tab/>
      </w:r>
      <w:hyperlink w:anchor="_E7_Activity" w:history="1">
        <w:r w:rsidRPr="0057462B">
          <w:rPr>
            <w:rStyle w:val="Hyperlink"/>
            <w:szCs w:val="20"/>
          </w:rPr>
          <w:t>E7</w:t>
        </w:r>
      </w:hyperlink>
      <w:r w:rsidRPr="0057462B">
        <w:t xml:space="preserve"> Activity</w:t>
      </w:r>
    </w:p>
    <w:p w14:paraId="278C1940" w14:textId="77777777" w:rsidR="008019E6" w:rsidRPr="0057462B" w:rsidRDefault="008019E6">
      <w:pPr>
        <w:rPr>
          <w:szCs w:val="20"/>
        </w:rPr>
      </w:pPr>
    </w:p>
    <w:p w14:paraId="44B165F2" w14:textId="77777777" w:rsidR="008019E6" w:rsidRPr="0057462B" w:rsidRDefault="008019E6">
      <w:pPr>
        <w:pStyle w:val="BodyTextIndent"/>
        <w:widowControl/>
        <w:ind w:left="1440" w:hanging="1440"/>
      </w:pPr>
      <w:r w:rsidRPr="0057462B">
        <w:t>Scope note:</w:t>
      </w:r>
      <w:r w:rsidRPr="0057462B">
        <w:tab/>
        <w:t xml:space="preserve">This class comprises transfers of physical custody of objects between instances of E39 Actor. </w:t>
      </w:r>
    </w:p>
    <w:p w14:paraId="64A0C982" w14:textId="77777777" w:rsidR="008019E6" w:rsidRPr="0057462B" w:rsidRDefault="008019E6">
      <w:pPr>
        <w:pStyle w:val="BodyTextIndent"/>
        <w:widowControl/>
        <w:ind w:left="1440" w:hanging="1440"/>
        <w:jc w:val="left"/>
      </w:pPr>
    </w:p>
    <w:p w14:paraId="075F5CD7" w14:textId="77777777" w:rsidR="008019E6" w:rsidRPr="0057462B" w:rsidRDefault="008019E6">
      <w:pPr>
        <w:pStyle w:val="BodyTextIndent"/>
        <w:widowControl/>
        <w:ind w:left="1440"/>
      </w:pPr>
      <w:r w:rsidRPr="0057462B">
        <w:t>The recording of the donor and/or recipient is optional. It is possible that in an instance of E10 Transfer of Custody there is either no donor or no recipient. Depending on the circumstances it may describe:</w:t>
      </w:r>
    </w:p>
    <w:p w14:paraId="70796B0F" w14:textId="77777777" w:rsidR="008019E6" w:rsidRPr="0057462B" w:rsidRDefault="008019E6" w:rsidP="00840E55">
      <w:pPr>
        <w:pStyle w:val="BodyTextIndent"/>
        <w:widowControl/>
        <w:numPr>
          <w:ilvl w:val="0"/>
          <w:numId w:val="83"/>
        </w:numPr>
        <w:jc w:val="left"/>
      </w:pPr>
      <w:r w:rsidRPr="0057462B">
        <w:t xml:space="preserve">the beginning of custody </w:t>
      </w:r>
    </w:p>
    <w:p w14:paraId="7D0D1F2C" w14:textId="77777777" w:rsidR="008019E6" w:rsidRPr="0057462B" w:rsidRDefault="008019E6" w:rsidP="00840E55">
      <w:pPr>
        <w:pStyle w:val="BodyTextIndent"/>
        <w:widowControl/>
        <w:numPr>
          <w:ilvl w:val="0"/>
          <w:numId w:val="83"/>
        </w:numPr>
        <w:jc w:val="left"/>
      </w:pPr>
      <w:r w:rsidRPr="0057462B">
        <w:t xml:space="preserve">the end of custody </w:t>
      </w:r>
    </w:p>
    <w:p w14:paraId="7B71DD95" w14:textId="77777777" w:rsidR="008019E6" w:rsidRPr="0057462B" w:rsidRDefault="008019E6" w:rsidP="00840E55">
      <w:pPr>
        <w:pStyle w:val="BodyTextIndent"/>
        <w:widowControl/>
        <w:numPr>
          <w:ilvl w:val="0"/>
          <w:numId w:val="83"/>
        </w:numPr>
        <w:jc w:val="left"/>
      </w:pPr>
      <w:r w:rsidRPr="0057462B">
        <w:t xml:space="preserve">the transfer of custody </w:t>
      </w:r>
    </w:p>
    <w:p w14:paraId="5A4E8E0B" w14:textId="77777777" w:rsidR="008019E6" w:rsidRPr="0057462B" w:rsidRDefault="008019E6" w:rsidP="00840E55">
      <w:pPr>
        <w:pStyle w:val="BodyTextIndent"/>
        <w:widowControl/>
        <w:numPr>
          <w:ilvl w:val="0"/>
          <w:numId w:val="83"/>
        </w:numPr>
        <w:jc w:val="left"/>
      </w:pPr>
      <w:r w:rsidRPr="0057462B">
        <w:t>the receipt of custody from an unknown source</w:t>
      </w:r>
    </w:p>
    <w:p w14:paraId="12AC3203" w14:textId="77777777" w:rsidR="008019E6" w:rsidRPr="0057462B" w:rsidRDefault="008019E6" w:rsidP="00840E55">
      <w:pPr>
        <w:pStyle w:val="BodyTextIndent"/>
        <w:widowControl/>
        <w:numPr>
          <w:ilvl w:val="0"/>
          <w:numId w:val="83"/>
        </w:numPr>
        <w:jc w:val="left"/>
      </w:pPr>
      <w:r w:rsidRPr="0057462B">
        <w:t>the declared loss of an object</w:t>
      </w:r>
    </w:p>
    <w:p w14:paraId="730753C9" w14:textId="77777777" w:rsidR="008019E6" w:rsidRPr="0057462B" w:rsidRDefault="008019E6">
      <w:pPr>
        <w:pStyle w:val="BodyTextIndent"/>
        <w:widowControl/>
        <w:ind w:left="1440" w:hanging="1440"/>
        <w:jc w:val="left"/>
      </w:pPr>
    </w:p>
    <w:p w14:paraId="7B2636C9" w14:textId="77777777" w:rsidR="008019E6" w:rsidRPr="0057462B" w:rsidRDefault="008019E6">
      <w:pPr>
        <w:pStyle w:val="BodyTextIndent"/>
        <w:widowControl/>
        <w:ind w:left="1440"/>
      </w:pPr>
      <w:r w:rsidRPr="0057462B">
        <w:t xml:space="preserve">The distinction between the legal responsibility for custody and the actual physical possession of the object should be expressed using the property </w:t>
      </w:r>
      <w:r w:rsidRPr="0057462B">
        <w:rPr>
          <w:i/>
          <w:iCs/>
        </w:rPr>
        <w:t>P2 has type (is type of)</w:t>
      </w:r>
      <w:r w:rsidRPr="0057462B">
        <w:t>. A specific case of transfer of custody is theft.</w:t>
      </w:r>
      <w:r>
        <w:t xml:space="preserve"> </w:t>
      </w:r>
      <w:r w:rsidRPr="00626498">
        <w:t>The sense of physical possession requires that the object of custody is in the hands of the keeper at least with a part representative for the whole. The way, in which a representative part is defined, should ensure that it is unambiguous who keeps a part and who the whole and should be consistent with the identity criteria of the kept instance of E18 Physical Thing. For instance, in the case of a set of cutlery we may require the majority of pieces having been in the hands of the actor regardless which individual pieces are kept over time.</w:t>
      </w:r>
      <w:r>
        <w:t xml:space="preserve"> </w:t>
      </w:r>
    </w:p>
    <w:p w14:paraId="0410A519" w14:textId="77777777" w:rsidR="008019E6" w:rsidRPr="0057462B" w:rsidRDefault="008019E6">
      <w:pPr>
        <w:pStyle w:val="BodyTextIndent"/>
        <w:widowControl/>
        <w:ind w:left="1440" w:hanging="1440"/>
        <w:jc w:val="left"/>
      </w:pPr>
    </w:p>
    <w:p w14:paraId="0D9A6F1A" w14:textId="77777777" w:rsidR="008019E6" w:rsidRDefault="008019E6">
      <w:pPr>
        <w:pStyle w:val="BodyTextIndent"/>
        <w:widowControl/>
        <w:ind w:left="1440"/>
      </w:pPr>
      <w:r w:rsidRPr="0057462B">
        <w:t>The interpretation of the museum notion of "accession" differs between institutions. The CRM therefore models legal ownership and physical custody separately. Institutions will then model their specific notions of accession and deaccession as combinations of these.</w:t>
      </w:r>
    </w:p>
    <w:p w14:paraId="78A4E2B4" w14:textId="77777777" w:rsidR="008019E6" w:rsidRPr="0057462B" w:rsidRDefault="008019E6" w:rsidP="009B3664">
      <w:pPr>
        <w:pStyle w:val="BodyTextIndent"/>
        <w:widowControl/>
      </w:pPr>
    </w:p>
    <w:p w14:paraId="6899FE50" w14:textId="77777777" w:rsidR="008019E6" w:rsidRPr="0057462B" w:rsidRDefault="008019E6">
      <w:pPr>
        <w:pStyle w:val="BodyText"/>
        <w:rPr>
          <w:rFonts w:ascii="Times New Roman" w:hAnsi="Times New Roman" w:cs="Times New Roman"/>
        </w:rPr>
      </w:pPr>
      <w:r w:rsidRPr="0057462B">
        <w:rPr>
          <w:rFonts w:ascii="Times New Roman" w:hAnsi="Times New Roman" w:cs="Times New Roman"/>
        </w:rPr>
        <w:t xml:space="preserve">Examples: </w:t>
      </w:r>
    </w:p>
    <w:p w14:paraId="76BE24B1" w14:textId="77777777" w:rsidR="008019E6" w:rsidRPr="0057462B" w:rsidRDefault="008019E6" w:rsidP="00840E55">
      <w:pPr>
        <w:numPr>
          <w:ilvl w:val="0"/>
          <w:numId w:val="23"/>
        </w:numPr>
        <w:adjustRightInd w:val="0"/>
        <w:rPr>
          <w:szCs w:val="20"/>
        </w:rPr>
      </w:pPr>
      <w:r w:rsidRPr="0057462B">
        <w:rPr>
          <w:szCs w:val="20"/>
        </w:rPr>
        <w:t>the delivery of the paintings by Secure Deliveries Inc. to the National Gallery</w:t>
      </w:r>
    </w:p>
    <w:p w14:paraId="61BACCAF" w14:textId="7A725BD3" w:rsidR="003F2ACD" w:rsidRPr="00F021A7" w:rsidRDefault="008019E6" w:rsidP="00F021A7">
      <w:pPr>
        <w:numPr>
          <w:ilvl w:val="2"/>
          <w:numId w:val="23"/>
        </w:numPr>
        <w:adjustRightInd w:val="0"/>
        <w:rPr>
          <w:szCs w:val="20"/>
        </w:rPr>
      </w:pPr>
      <w:r w:rsidRPr="00F021A7">
        <w:rPr>
          <w:szCs w:val="20"/>
        </w:rPr>
        <w:t>the return of Picasso’s “Guernica” to Madrid’s Prado in 1981</w:t>
      </w:r>
      <w:ins w:id="2563" w:author="Despoina Pratikaki" w:date="2018-05-11T11:38:00Z">
        <w:r w:rsidR="003F2ACD" w:rsidRPr="00F021A7">
          <w:rPr>
            <w:szCs w:val="20"/>
          </w:rPr>
          <w:t xml:space="preserve"> (Chipp, 1988)</w:t>
        </w:r>
      </w:ins>
    </w:p>
    <w:p w14:paraId="4C63CE06" w14:textId="77777777" w:rsidR="008019E6" w:rsidRDefault="008019E6"/>
    <w:p w14:paraId="2BE39904" w14:textId="77777777" w:rsidR="008019E6" w:rsidRPr="00D67862" w:rsidRDefault="008019E6" w:rsidP="00F36C8C">
      <w:r w:rsidRPr="00D67862">
        <w:t xml:space="preserve">In First Order Logic: </w:t>
      </w:r>
    </w:p>
    <w:p w14:paraId="55720A50" w14:textId="77777777" w:rsidR="008019E6" w:rsidRDefault="008019E6" w:rsidP="002C6948">
      <w:pPr>
        <w:pStyle w:val="BodyTextIndent"/>
        <w:widowControl/>
      </w:pPr>
      <w:r>
        <w:tab/>
      </w:r>
      <w:r>
        <w:tab/>
      </w:r>
      <w:r w:rsidRPr="00165D64">
        <w:t xml:space="preserve">E10(x) </w:t>
      </w:r>
      <w:r w:rsidRPr="00165D64">
        <w:rPr>
          <w:rFonts w:ascii="Cambria Math" w:hAnsi="Cambria Math" w:cs="Cambria Math"/>
        </w:rPr>
        <w:t>⊃</w:t>
      </w:r>
      <w:r w:rsidRPr="00165D64">
        <w:t xml:space="preserve"> E7(x)</w:t>
      </w:r>
    </w:p>
    <w:p w14:paraId="1302936E" w14:textId="77777777" w:rsidR="008019E6" w:rsidRDefault="008019E6"/>
    <w:p w14:paraId="64DE99CE" w14:textId="77777777" w:rsidR="008019E6" w:rsidRPr="0057462B" w:rsidRDefault="008019E6">
      <w:r w:rsidRPr="0057462B">
        <w:t>Properties:</w:t>
      </w:r>
    </w:p>
    <w:p w14:paraId="4ABF728A" w14:textId="4BF069A2" w:rsidR="008019E6" w:rsidRPr="00CE0386" w:rsidRDefault="00FD50EC">
      <w:pPr>
        <w:ind w:left="1440"/>
      </w:pPr>
      <w:hyperlink w:anchor="_P28_custody_surrendered" w:history="1">
        <w:r w:rsidR="008019E6" w:rsidRPr="0057462B">
          <w:rPr>
            <w:rStyle w:val="Hyperlink"/>
          </w:rPr>
          <w:t>P28</w:t>
        </w:r>
      </w:hyperlink>
      <w:r w:rsidR="008019E6" w:rsidRPr="0057462B">
        <w:t xml:space="preserve"> custody surrendered by (surrendered custody through): </w:t>
      </w:r>
      <w:hyperlink w:anchor="_E39_Actor" w:history="1">
        <w:r w:rsidR="008019E6" w:rsidRPr="0057462B">
          <w:rPr>
            <w:rStyle w:val="Hyperlink"/>
          </w:rPr>
          <w:t>E39</w:t>
        </w:r>
      </w:hyperlink>
      <w:r w:rsidR="008019E6" w:rsidRPr="0057462B">
        <w:t xml:space="preserve"> Actor</w:t>
      </w:r>
    </w:p>
    <w:p w14:paraId="2D99F7E5" w14:textId="58F73FF6" w:rsidR="008019E6" w:rsidRPr="0057462B" w:rsidRDefault="00FD50EC">
      <w:pPr>
        <w:ind w:left="1440"/>
      </w:pPr>
      <w:hyperlink w:anchor="_P29_custody_received" w:history="1">
        <w:r w:rsidR="008019E6" w:rsidRPr="0057462B">
          <w:rPr>
            <w:rStyle w:val="Hyperlink"/>
          </w:rPr>
          <w:t>P29</w:t>
        </w:r>
      </w:hyperlink>
      <w:r w:rsidR="008019E6" w:rsidRPr="0057462B">
        <w:t xml:space="preserve"> custody received by (received custody through): </w:t>
      </w:r>
      <w:hyperlink w:anchor="_E39_Actor" w:history="1">
        <w:r w:rsidR="008019E6" w:rsidRPr="0057462B">
          <w:rPr>
            <w:rStyle w:val="Hyperlink"/>
          </w:rPr>
          <w:t>E39</w:t>
        </w:r>
      </w:hyperlink>
      <w:r w:rsidR="008019E6" w:rsidRPr="0057462B">
        <w:t xml:space="preserve"> Actor</w:t>
      </w:r>
    </w:p>
    <w:p w14:paraId="06C7C4EA" w14:textId="0FCC71FB" w:rsidR="008019E6" w:rsidRPr="0057462B" w:rsidRDefault="00FD50EC">
      <w:pPr>
        <w:ind w:left="1440"/>
      </w:pPr>
      <w:hyperlink w:anchor="_P30_transferred_custody" w:history="1">
        <w:r w:rsidR="008019E6" w:rsidRPr="0057462B">
          <w:rPr>
            <w:rStyle w:val="Hyperlink"/>
          </w:rPr>
          <w:t>P30</w:t>
        </w:r>
      </w:hyperlink>
      <w:r w:rsidR="008019E6" w:rsidRPr="0057462B">
        <w:t xml:space="preserve"> transferred custody of (custody transferred through): </w:t>
      </w:r>
      <w:hyperlink w:anchor="_E18_Physical_Thing" w:history="1">
        <w:r w:rsidR="008019E6" w:rsidRPr="0057462B">
          <w:rPr>
            <w:rStyle w:val="Hyperlink"/>
            <w:bCs/>
            <w:szCs w:val="20"/>
          </w:rPr>
          <w:t>E18</w:t>
        </w:r>
      </w:hyperlink>
      <w:r w:rsidR="008019E6" w:rsidRPr="0057462B">
        <w:t xml:space="preserve"> Physical Thing</w:t>
      </w:r>
    </w:p>
    <w:p w14:paraId="38DA0BBE" w14:textId="77777777" w:rsidR="008019E6" w:rsidRPr="0057462B" w:rsidRDefault="008019E6">
      <w:pPr>
        <w:pStyle w:val="Heading3"/>
        <w:rPr>
          <w:szCs w:val="20"/>
        </w:rPr>
      </w:pPr>
      <w:bookmarkStart w:id="2564" w:name="_E11_Modification"/>
      <w:bookmarkStart w:id="2565" w:name="_Toc4002991"/>
      <w:bookmarkEnd w:id="2564"/>
      <w:r w:rsidRPr="0057462B">
        <w:t>E11 Modification</w:t>
      </w:r>
      <w:bookmarkEnd w:id="2565"/>
    </w:p>
    <w:p w14:paraId="20013D7C" w14:textId="77777777" w:rsidR="008019E6" w:rsidRPr="0057462B" w:rsidRDefault="008019E6">
      <w:r w:rsidRPr="0057462B">
        <w:t xml:space="preserve">Subclass of:   </w:t>
      </w:r>
      <w:r w:rsidRPr="0057462B">
        <w:tab/>
      </w:r>
      <w:hyperlink w:anchor="_E7_Activity" w:history="1">
        <w:r w:rsidRPr="0057462B">
          <w:rPr>
            <w:rStyle w:val="Hyperlink"/>
            <w:szCs w:val="20"/>
          </w:rPr>
          <w:t>E7</w:t>
        </w:r>
      </w:hyperlink>
      <w:r w:rsidRPr="0057462B">
        <w:t xml:space="preserve"> Activity</w:t>
      </w:r>
    </w:p>
    <w:p w14:paraId="6AA08022" w14:textId="77777777" w:rsidR="008019E6" w:rsidRPr="0057462B" w:rsidRDefault="008019E6">
      <w:pPr>
        <w:rPr>
          <w:szCs w:val="20"/>
        </w:rPr>
      </w:pPr>
      <w:r w:rsidRPr="0057462B">
        <w:rPr>
          <w:szCs w:val="20"/>
        </w:rPr>
        <w:t xml:space="preserve">Superclass of: </w:t>
      </w:r>
      <w:r w:rsidRPr="0057462B">
        <w:rPr>
          <w:szCs w:val="20"/>
        </w:rPr>
        <w:tab/>
      </w:r>
      <w:hyperlink w:anchor="_E12_Production" w:history="1">
        <w:r w:rsidRPr="0057462B">
          <w:rPr>
            <w:rStyle w:val="Hyperlink"/>
            <w:szCs w:val="20"/>
          </w:rPr>
          <w:t>E12</w:t>
        </w:r>
      </w:hyperlink>
      <w:r w:rsidRPr="0057462B">
        <w:rPr>
          <w:szCs w:val="20"/>
        </w:rPr>
        <w:t xml:space="preserve"> Production</w:t>
      </w:r>
    </w:p>
    <w:p w14:paraId="2A607A22" w14:textId="77777777" w:rsidR="008019E6" w:rsidRPr="0057462B" w:rsidRDefault="008019E6">
      <w:pPr>
        <w:rPr>
          <w:szCs w:val="20"/>
        </w:rPr>
      </w:pPr>
      <w:r w:rsidRPr="0057462B">
        <w:rPr>
          <w:szCs w:val="20"/>
        </w:rPr>
        <w:tab/>
      </w:r>
      <w:r w:rsidRPr="0057462B">
        <w:rPr>
          <w:szCs w:val="20"/>
        </w:rPr>
        <w:tab/>
      </w:r>
      <w:hyperlink w:anchor="_E79_Part_Addition" w:history="1">
        <w:r w:rsidRPr="0057462B">
          <w:rPr>
            <w:rStyle w:val="Hyperlink"/>
            <w:szCs w:val="20"/>
          </w:rPr>
          <w:t>E79</w:t>
        </w:r>
      </w:hyperlink>
      <w:r w:rsidRPr="0057462B">
        <w:rPr>
          <w:szCs w:val="20"/>
        </w:rPr>
        <w:t xml:space="preserve"> Part Addition</w:t>
      </w:r>
    </w:p>
    <w:p w14:paraId="523A45C3" w14:textId="77777777" w:rsidR="008019E6" w:rsidRPr="0057462B" w:rsidRDefault="008019E6">
      <w:pPr>
        <w:rPr>
          <w:szCs w:val="20"/>
        </w:rPr>
      </w:pPr>
      <w:r w:rsidRPr="0057462B">
        <w:rPr>
          <w:szCs w:val="20"/>
        </w:rPr>
        <w:tab/>
      </w:r>
      <w:r w:rsidRPr="0057462B">
        <w:rPr>
          <w:szCs w:val="20"/>
        </w:rPr>
        <w:tab/>
      </w:r>
      <w:hyperlink w:anchor="_E80_Part_Removal" w:history="1">
        <w:r w:rsidRPr="0057462B">
          <w:rPr>
            <w:rStyle w:val="Hyperlink"/>
            <w:szCs w:val="20"/>
          </w:rPr>
          <w:t>E80</w:t>
        </w:r>
      </w:hyperlink>
      <w:r w:rsidRPr="0057462B">
        <w:rPr>
          <w:szCs w:val="20"/>
        </w:rPr>
        <w:t xml:space="preserve"> Part Removal</w:t>
      </w:r>
    </w:p>
    <w:p w14:paraId="20933AC2" w14:textId="77777777" w:rsidR="008019E6" w:rsidRPr="0057462B" w:rsidRDefault="008019E6">
      <w:pPr>
        <w:rPr>
          <w:szCs w:val="20"/>
        </w:rPr>
      </w:pPr>
    </w:p>
    <w:p w14:paraId="4B41F40D" w14:textId="77777777" w:rsidR="008019E6" w:rsidRPr="0057462B" w:rsidRDefault="008019E6">
      <w:pPr>
        <w:ind w:left="1440" w:hanging="1440"/>
        <w:rPr>
          <w:szCs w:val="20"/>
        </w:rPr>
      </w:pPr>
      <w:r w:rsidRPr="0057462B">
        <w:rPr>
          <w:szCs w:val="20"/>
        </w:rPr>
        <w:t>Scope note:</w:t>
      </w:r>
      <w:r w:rsidRPr="0057462B">
        <w:rPr>
          <w:szCs w:val="20"/>
        </w:rPr>
        <w:tab/>
        <w:t xml:space="preserve">This class comprises all instances of E7 Activity that create, alter or change E24 Physical Man-Made Thing. </w:t>
      </w:r>
    </w:p>
    <w:p w14:paraId="3C3C6CD1" w14:textId="77777777" w:rsidR="008019E6" w:rsidRPr="0057462B" w:rsidRDefault="008019E6">
      <w:pPr>
        <w:ind w:left="1440" w:hanging="1440"/>
        <w:rPr>
          <w:szCs w:val="20"/>
        </w:rPr>
      </w:pPr>
    </w:p>
    <w:p w14:paraId="75275C73" w14:textId="77777777" w:rsidR="008019E6" w:rsidRPr="0057462B" w:rsidRDefault="008019E6">
      <w:pPr>
        <w:ind w:left="1440"/>
        <w:rPr>
          <w:szCs w:val="20"/>
        </w:rPr>
      </w:pPr>
      <w:r w:rsidRPr="0057462B">
        <w:rPr>
          <w:szCs w:val="20"/>
        </w:rPr>
        <w:t xml:space="preserve">This class includes the production of an item from raw materials, and other so far undocumented objects, and the preventive treatment or restoration of an object for conservation. </w:t>
      </w:r>
    </w:p>
    <w:p w14:paraId="02128F68" w14:textId="77777777" w:rsidR="008019E6" w:rsidRPr="0057462B" w:rsidRDefault="008019E6">
      <w:pPr>
        <w:ind w:left="1440"/>
        <w:rPr>
          <w:szCs w:val="20"/>
        </w:rPr>
      </w:pPr>
    </w:p>
    <w:p w14:paraId="1D14445A" w14:textId="77777777" w:rsidR="008019E6" w:rsidRPr="0057462B" w:rsidRDefault="008019E6">
      <w:pPr>
        <w:ind w:left="1440"/>
        <w:rPr>
          <w:szCs w:val="20"/>
        </w:rPr>
      </w:pPr>
      <w:r w:rsidRPr="0057462B">
        <w:rPr>
          <w:szCs w:val="20"/>
        </w:rPr>
        <w:t xml:space="preserve">Since the distinction between modification and production is not always clear, modification is regarded as the more generally applicable concept. This implies that some items may be consumed or destroyed in a Modification, and that others may be produced as a result of it. An event should also be documented using E81 Transformation if it results in the destruction of one or more objects and the simultaneous production of others using parts or material from the originals. In this case, the new items have separate identities. </w:t>
      </w:r>
    </w:p>
    <w:p w14:paraId="2D8EF3AF" w14:textId="77777777" w:rsidR="008019E6" w:rsidRPr="0057462B" w:rsidRDefault="008019E6">
      <w:pPr>
        <w:ind w:left="1440" w:hanging="1440"/>
        <w:rPr>
          <w:szCs w:val="20"/>
        </w:rPr>
      </w:pPr>
    </w:p>
    <w:p w14:paraId="602759E3" w14:textId="77777777" w:rsidR="008019E6" w:rsidRPr="0057462B" w:rsidRDefault="008019E6">
      <w:pPr>
        <w:ind w:left="1440"/>
      </w:pPr>
      <w:r w:rsidRPr="0057462B">
        <w:t xml:space="preserve">If the instance of the E29 Design or Procedure utilized for the modification prescribes the use of specific materials, they should be documented using property </w:t>
      </w:r>
      <w:r w:rsidRPr="0057462B">
        <w:rPr>
          <w:i/>
          <w:iCs/>
        </w:rPr>
        <w:t xml:space="preserve">P68 foresees use of (use foreseen by): </w:t>
      </w:r>
      <w:r w:rsidRPr="0057462B">
        <w:t xml:space="preserve">E57 Material of E29 Design or Procedure, rather than via </w:t>
      </w:r>
      <w:r w:rsidRPr="0057462B">
        <w:rPr>
          <w:i/>
          <w:iCs/>
        </w:rPr>
        <w:t>P126 employed (was employed in</w:t>
      </w:r>
      <w:r w:rsidRPr="0057462B">
        <w:t>): E57 Material.</w:t>
      </w:r>
    </w:p>
    <w:p w14:paraId="60B04715" w14:textId="77777777" w:rsidR="008019E6" w:rsidRPr="0057462B" w:rsidRDefault="008019E6">
      <w:pPr>
        <w:pStyle w:val="BodyText"/>
        <w:rPr>
          <w:rFonts w:ascii="Times New Roman" w:hAnsi="Times New Roman" w:cs="Times New Roman"/>
        </w:rPr>
      </w:pPr>
      <w:r w:rsidRPr="0057462B">
        <w:rPr>
          <w:rFonts w:ascii="Times New Roman" w:hAnsi="Times New Roman" w:cs="Times New Roman"/>
        </w:rPr>
        <w:t>Examples:</w:t>
      </w:r>
    </w:p>
    <w:p w14:paraId="67CA33FD" w14:textId="2680A4F9" w:rsidR="00C44C07" w:rsidRPr="00F021A7" w:rsidRDefault="008019E6" w:rsidP="00CF2874">
      <w:pPr>
        <w:pStyle w:val="BodyText"/>
        <w:numPr>
          <w:ilvl w:val="0"/>
          <w:numId w:val="23"/>
        </w:numPr>
        <w:rPr>
          <w:rFonts w:ascii="Times New Roman" w:hAnsi="Times New Roman" w:cs="Times New Roman"/>
        </w:rPr>
      </w:pPr>
      <w:r w:rsidRPr="00F021A7">
        <w:rPr>
          <w:rFonts w:ascii="Times New Roman" w:hAnsi="Times New Roman" w:cs="Times New Roman"/>
        </w:rPr>
        <w:t>the construction of the SS Great Britain (E12)</w:t>
      </w:r>
      <w:ins w:id="2566" w:author="Despoina Pratikaki" w:date="2018-05-11T11:48:00Z">
        <w:r w:rsidR="00C44C07" w:rsidRPr="00F021A7">
          <w:rPr>
            <w:rFonts w:ascii="Times New Roman" w:hAnsi="Times New Roman" w:cs="Times New Roman"/>
          </w:rPr>
          <w:t>(</w:t>
        </w:r>
      </w:ins>
      <w:ins w:id="2567" w:author="Despoina Pratikaki" w:date="2018-05-11T11:47:00Z">
        <w:r w:rsidR="00C44C07" w:rsidRPr="004119AC">
          <w:rPr>
            <w:rFonts w:ascii="Times New Roman" w:hAnsi="Times New Roman" w:cs="Times New Roman"/>
            <w:bCs/>
            <w:lang w:val="en-US"/>
          </w:rPr>
          <w:t>Gregor</w:t>
        </w:r>
        <w:r w:rsidR="00C44C07" w:rsidRPr="004119AC">
          <w:rPr>
            <w:rFonts w:ascii="Times New Roman" w:hAnsi="Times New Roman" w:cs="Times New Roman"/>
          </w:rPr>
          <w:t>,</w:t>
        </w:r>
      </w:ins>
      <w:ins w:id="2568" w:author="Despoina Pratikaki" w:date="2018-05-11T11:48:00Z">
        <w:r w:rsidR="00C44C07" w:rsidRPr="004119AC">
          <w:rPr>
            <w:rFonts w:ascii="Times New Roman" w:hAnsi="Times New Roman" w:cs="Times New Roman"/>
          </w:rPr>
          <w:t>1971)</w:t>
        </w:r>
      </w:ins>
    </w:p>
    <w:p w14:paraId="6082DA86" w14:textId="29471BCE" w:rsidR="00C44C07" w:rsidRPr="00F021A7" w:rsidRDefault="008019E6" w:rsidP="00CF2874">
      <w:pPr>
        <w:pStyle w:val="BodyText"/>
        <w:numPr>
          <w:ilvl w:val="0"/>
          <w:numId w:val="23"/>
        </w:numPr>
        <w:rPr>
          <w:rFonts w:ascii="Times New Roman" w:hAnsi="Times New Roman" w:cs="Times New Roman"/>
        </w:rPr>
      </w:pPr>
      <w:r w:rsidRPr="00F021A7">
        <w:rPr>
          <w:rFonts w:ascii="Times New Roman" w:hAnsi="Times New Roman" w:cs="Times New Roman"/>
        </w:rPr>
        <w:t>the impregnation of the Vasa warship in Stockholm for preservation after 1956</w:t>
      </w:r>
      <w:ins w:id="2569" w:author="Despoina Pratikaki" w:date="2018-05-11T11:48:00Z">
        <w:r w:rsidR="00C44C07" w:rsidRPr="00F021A7">
          <w:rPr>
            <w:rFonts w:ascii="Times New Roman" w:hAnsi="Times New Roman" w:cs="Times New Roman"/>
          </w:rPr>
          <w:t>(</w:t>
        </w:r>
        <w:r w:rsidR="00C44C07" w:rsidRPr="004119AC">
          <w:rPr>
            <w:rFonts w:ascii="Times New Roman" w:hAnsi="Times New Roman" w:cs="Times New Roman"/>
            <w:bCs/>
            <w:lang w:val="en-US"/>
          </w:rPr>
          <w:t>Håfors,</w:t>
        </w:r>
      </w:ins>
      <w:ins w:id="2570" w:author="Despoina Pratikaki" w:date="2018-05-11T11:49:00Z">
        <w:r w:rsidR="00C44C07" w:rsidRPr="004119AC">
          <w:rPr>
            <w:rFonts w:ascii="Times New Roman" w:hAnsi="Times New Roman" w:cs="Times New Roman"/>
            <w:bCs/>
            <w:highlight w:val="yellow"/>
            <w:lang w:val="en-US"/>
          </w:rPr>
          <w:t>c</w:t>
        </w:r>
        <w:r w:rsidR="00C44C07" w:rsidRPr="004119AC">
          <w:rPr>
            <w:rFonts w:ascii="Times New Roman" w:hAnsi="Times New Roman" w:cs="Times New Roman"/>
            <w:bCs/>
            <w:lang w:val="en-US"/>
          </w:rPr>
          <w:t>2010)</w:t>
        </w:r>
      </w:ins>
    </w:p>
    <w:p w14:paraId="5774FDDE" w14:textId="045F492A" w:rsidR="00C44C07" w:rsidRPr="00F021A7" w:rsidRDefault="008019E6" w:rsidP="00CF2874">
      <w:pPr>
        <w:pStyle w:val="BodyText"/>
        <w:numPr>
          <w:ilvl w:val="0"/>
          <w:numId w:val="23"/>
        </w:numPr>
        <w:rPr>
          <w:rFonts w:ascii="Times New Roman" w:hAnsi="Times New Roman" w:cs="Times New Roman"/>
        </w:rPr>
      </w:pPr>
      <w:r w:rsidRPr="00F021A7">
        <w:rPr>
          <w:rFonts w:ascii="Times New Roman" w:hAnsi="Times New Roman" w:cs="Times New Roman"/>
        </w:rPr>
        <w:t xml:space="preserve">the transformation of the Enola Gay into a museum exhibit by the </w:t>
      </w:r>
      <w:r w:rsidRPr="00F021A7">
        <w:rPr>
          <w:rFonts w:ascii="Times New Roman" w:hAnsi="Times New Roman" w:cs="Times New Roman"/>
          <w:szCs w:val="27"/>
        </w:rPr>
        <w:t>National Air and Space Museum</w:t>
      </w:r>
      <w:r w:rsidRPr="00F021A7">
        <w:rPr>
          <w:rFonts w:ascii="Times New Roman" w:hAnsi="Times New Roman" w:cs="Times New Roman"/>
        </w:rPr>
        <w:t xml:space="preserve"> in Washington DC between 1993 and 1995 (E12, E81) </w:t>
      </w:r>
      <w:ins w:id="2571" w:author="Despoina Pratikaki" w:date="2018-05-11T11:49:00Z">
        <w:r w:rsidR="00C44C07" w:rsidRPr="00F021A7">
          <w:rPr>
            <w:rFonts w:ascii="Times New Roman" w:hAnsi="Times New Roman" w:cs="Times New Roman"/>
          </w:rPr>
          <w:t>(</w:t>
        </w:r>
        <w:r w:rsidR="00C44C07" w:rsidRPr="004119AC">
          <w:rPr>
            <w:rFonts w:ascii="Times New Roman" w:hAnsi="Times New Roman" w:cs="Times New Roman"/>
          </w:rPr>
          <w:t>Yakel</w:t>
        </w:r>
        <w:r w:rsidR="00C44C07" w:rsidRPr="004119AC">
          <w:rPr>
            <w:rFonts w:ascii="Times New Roman" w:hAnsi="Times New Roman" w:cs="Times New Roman"/>
            <w:bCs/>
            <w:lang w:val="en-US"/>
          </w:rPr>
          <w:t>,</w:t>
        </w:r>
      </w:ins>
      <w:ins w:id="2572" w:author="Despoina Pratikaki" w:date="2018-05-11T11:50:00Z">
        <w:r w:rsidR="00C44C07" w:rsidRPr="004119AC">
          <w:rPr>
            <w:rFonts w:ascii="Times New Roman" w:hAnsi="Times New Roman" w:cs="Times New Roman"/>
            <w:bCs/>
            <w:lang w:val="en-US"/>
          </w:rPr>
          <w:t>2000)</w:t>
        </w:r>
      </w:ins>
    </w:p>
    <w:p w14:paraId="7CA8A0F2" w14:textId="6B999332" w:rsidR="00C44C07" w:rsidRPr="00F021A7" w:rsidRDefault="008019E6" w:rsidP="00CF2874">
      <w:pPr>
        <w:pStyle w:val="BodyText"/>
        <w:numPr>
          <w:ilvl w:val="0"/>
          <w:numId w:val="23"/>
        </w:numPr>
        <w:rPr>
          <w:rFonts w:ascii="Times New Roman" w:hAnsi="Times New Roman" w:cs="Times New Roman"/>
        </w:rPr>
      </w:pPr>
      <w:r w:rsidRPr="00F021A7">
        <w:rPr>
          <w:rFonts w:ascii="Times New Roman" w:hAnsi="Times New Roman" w:cs="Times New Roman"/>
        </w:rPr>
        <w:t>the last renewal of the gold coating of the Toshogu shrine in Nikko, Japan</w:t>
      </w:r>
      <w:ins w:id="2573" w:author="Despoina Pratikaki" w:date="2018-05-11T11:50:00Z">
        <w:r w:rsidR="00C44C07" w:rsidRPr="00F021A7">
          <w:rPr>
            <w:rFonts w:ascii="Times New Roman" w:hAnsi="Times New Roman" w:cs="Times New Roman"/>
          </w:rPr>
          <w:t>(</w:t>
        </w:r>
      </w:ins>
      <w:ins w:id="2574" w:author="Despoina Pratikaki" w:date="2018-05-11T11:51:00Z">
        <w:r w:rsidR="004E5814" w:rsidRPr="004119AC">
          <w:rPr>
            <w:rFonts w:ascii="Times New Roman" w:hAnsi="Times New Roman" w:cs="Times New Roman"/>
            <w:bCs/>
          </w:rPr>
          <w:t>Cali and Dougil</w:t>
        </w:r>
      </w:ins>
      <w:ins w:id="2575" w:author="Despoina Pratikaki" w:date="2018-05-11T11:50:00Z">
        <w:r w:rsidR="00C44C07" w:rsidRPr="00F021A7">
          <w:rPr>
            <w:rFonts w:ascii="Times New Roman" w:hAnsi="Times New Roman" w:cs="Times New Roman"/>
          </w:rPr>
          <w:t>, 2012)</w:t>
        </w:r>
      </w:ins>
    </w:p>
    <w:p w14:paraId="1CA1BB85" w14:textId="77777777" w:rsidR="008019E6" w:rsidRDefault="008019E6"/>
    <w:p w14:paraId="03A393A5" w14:textId="77777777" w:rsidR="008019E6" w:rsidRPr="00D67862" w:rsidRDefault="008019E6" w:rsidP="00F36C8C">
      <w:r w:rsidRPr="00D67862">
        <w:t xml:space="preserve">In First Order Logic: </w:t>
      </w:r>
    </w:p>
    <w:p w14:paraId="3563C881" w14:textId="77777777" w:rsidR="008019E6" w:rsidRDefault="008019E6" w:rsidP="002C6948">
      <w:pPr>
        <w:pStyle w:val="BodyTextIndent"/>
        <w:widowControl/>
      </w:pPr>
      <w:r>
        <w:tab/>
      </w:r>
      <w:r>
        <w:tab/>
      </w:r>
      <w:r w:rsidRPr="00165D64">
        <w:t xml:space="preserve">E11(x) </w:t>
      </w:r>
      <w:r w:rsidRPr="00165D64">
        <w:rPr>
          <w:rFonts w:ascii="Cambria Math" w:hAnsi="Cambria Math" w:cs="Cambria Math"/>
        </w:rPr>
        <w:t>⊃</w:t>
      </w:r>
      <w:r w:rsidRPr="00165D64">
        <w:t xml:space="preserve"> E7(x)</w:t>
      </w:r>
    </w:p>
    <w:p w14:paraId="500FD31B" w14:textId="77777777" w:rsidR="008019E6" w:rsidRDefault="008019E6"/>
    <w:p w14:paraId="0A228F46" w14:textId="77777777" w:rsidR="008019E6" w:rsidRPr="0057462B" w:rsidRDefault="008019E6">
      <w:r w:rsidRPr="0057462B">
        <w:t>Properties:</w:t>
      </w:r>
    </w:p>
    <w:p w14:paraId="6ADF2973" w14:textId="5E8B95B4" w:rsidR="008019E6" w:rsidRPr="0057462B" w:rsidRDefault="00FD50EC">
      <w:pPr>
        <w:ind w:left="1440"/>
      </w:pPr>
      <w:hyperlink w:anchor="_P31_has_modified_(was modified by)" w:history="1">
        <w:r w:rsidR="008019E6" w:rsidRPr="0057462B">
          <w:rPr>
            <w:rStyle w:val="Hyperlink"/>
          </w:rPr>
          <w:t>P31</w:t>
        </w:r>
      </w:hyperlink>
      <w:r w:rsidR="008019E6" w:rsidRPr="0057462B">
        <w:t xml:space="preserve"> has modified (was modified by): </w:t>
      </w:r>
      <w:hyperlink w:anchor="_E18_Physical_Thing" w:history="1">
        <w:r w:rsidR="008019E6" w:rsidRPr="0057462B">
          <w:rPr>
            <w:rStyle w:val="Hyperlink"/>
          </w:rPr>
          <w:t>E</w:t>
        </w:r>
        <w:r w:rsidR="008C71E8">
          <w:rPr>
            <w:rStyle w:val="Hyperlink"/>
          </w:rPr>
          <w:t>18</w:t>
        </w:r>
      </w:hyperlink>
      <w:r w:rsidR="008019E6" w:rsidRPr="0057462B">
        <w:t xml:space="preserve"> Physical Thing</w:t>
      </w:r>
    </w:p>
    <w:p w14:paraId="0E460363" w14:textId="77777777" w:rsidR="008019E6" w:rsidRPr="0057462B" w:rsidRDefault="00FD50EC">
      <w:pPr>
        <w:ind w:left="1440"/>
      </w:pPr>
      <w:hyperlink w:anchor="_P126_employed_(was_employed in)" w:history="1">
        <w:r w:rsidR="008019E6" w:rsidRPr="0057462B">
          <w:rPr>
            <w:rStyle w:val="Hyperlink"/>
          </w:rPr>
          <w:t>P126</w:t>
        </w:r>
      </w:hyperlink>
      <w:r w:rsidR="008019E6" w:rsidRPr="0057462B">
        <w:t xml:space="preserve"> employed (was employed in): </w:t>
      </w:r>
      <w:hyperlink w:anchor="_E57_Material" w:history="1">
        <w:r w:rsidR="008019E6" w:rsidRPr="0057462B">
          <w:rPr>
            <w:rStyle w:val="Hyperlink"/>
          </w:rPr>
          <w:t>E57</w:t>
        </w:r>
      </w:hyperlink>
      <w:r w:rsidR="008019E6" w:rsidRPr="0057462B">
        <w:t xml:space="preserve"> Material</w:t>
      </w:r>
    </w:p>
    <w:p w14:paraId="2EFCA1F1" w14:textId="77777777" w:rsidR="008019E6" w:rsidRPr="0057462B" w:rsidRDefault="008019E6">
      <w:pPr>
        <w:pStyle w:val="Heading3"/>
        <w:rPr>
          <w:szCs w:val="20"/>
        </w:rPr>
      </w:pPr>
      <w:bookmarkStart w:id="2576" w:name="_E12_Production"/>
      <w:bookmarkStart w:id="2577" w:name="_Toc4002992"/>
      <w:bookmarkEnd w:id="2576"/>
      <w:r w:rsidRPr="0057462B">
        <w:rPr>
          <w:szCs w:val="20"/>
        </w:rPr>
        <w:t>E12 Production</w:t>
      </w:r>
      <w:bookmarkEnd w:id="2577"/>
    </w:p>
    <w:p w14:paraId="2CDD5E23" w14:textId="77777777" w:rsidR="008019E6" w:rsidRPr="0057462B" w:rsidRDefault="008019E6">
      <w:r w:rsidRPr="0057462B">
        <w:t xml:space="preserve">Subclass of:   </w:t>
      </w:r>
      <w:r w:rsidRPr="0057462B">
        <w:tab/>
      </w:r>
      <w:hyperlink w:anchor="_E11_Modification" w:history="1">
        <w:r w:rsidRPr="0057462B">
          <w:rPr>
            <w:rStyle w:val="Hyperlink"/>
            <w:szCs w:val="20"/>
          </w:rPr>
          <w:t>E11</w:t>
        </w:r>
      </w:hyperlink>
      <w:r w:rsidRPr="0057462B">
        <w:t xml:space="preserve"> Modification</w:t>
      </w:r>
    </w:p>
    <w:p w14:paraId="43713869" w14:textId="77777777" w:rsidR="008019E6" w:rsidRPr="0057462B" w:rsidRDefault="008019E6">
      <w:pPr>
        <w:pStyle w:val="FootnoteText"/>
      </w:pPr>
      <w:r w:rsidRPr="0057462B">
        <w:tab/>
      </w:r>
      <w:r w:rsidRPr="0057462B">
        <w:tab/>
      </w:r>
      <w:hyperlink w:anchor="_E63_Beginning_of_Existence" w:history="1">
        <w:r w:rsidRPr="0057462B">
          <w:rPr>
            <w:rStyle w:val="Hyperlink"/>
          </w:rPr>
          <w:t>E63</w:t>
        </w:r>
      </w:hyperlink>
      <w:r w:rsidRPr="0057462B">
        <w:t xml:space="preserve"> Beginning of Existence</w:t>
      </w:r>
    </w:p>
    <w:p w14:paraId="698DE9DC" w14:textId="77777777" w:rsidR="008019E6" w:rsidRPr="0057462B" w:rsidRDefault="008019E6">
      <w:pPr>
        <w:rPr>
          <w:szCs w:val="20"/>
        </w:rPr>
      </w:pPr>
    </w:p>
    <w:p w14:paraId="04519556" w14:textId="77777777" w:rsidR="008019E6" w:rsidRPr="0057462B" w:rsidRDefault="008019E6">
      <w:pPr>
        <w:pStyle w:val="BodyText"/>
        <w:ind w:left="1440" w:hanging="1440"/>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 xml:space="preserve">This class comprises activities that are designed to, and succeed in, creating one or more new items. </w:t>
      </w:r>
    </w:p>
    <w:p w14:paraId="48DAB3BF" w14:textId="77777777" w:rsidR="008019E6" w:rsidRPr="0057462B" w:rsidRDefault="008019E6">
      <w:pPr>
        <w:pStyle w:val="BodyText"/>
        <w:ind w:left="1440" w:hanging="1440"/>
        <w:rPr>
          <w:rFonts w:ascii="Times New Roman" w:hAnsi="Times New Roman" w:cs="Times New Roman"/>
        </w:rPr>
      </w:pPr>
    </w:p>
    <w:p w14:paraId="092E8660" w14:textId="77777777" w:rsidR="008019E6" w:rsidRPr="0057462B" w:rsidRDefault="008019E6">
      <w:pPr>
        <w:pStyle w:val="BodyTextIndent"/>
        <w:widowControl/>
        <w:ind w:left="1440"/>
      </w:pPr>
      <w:r w:rsidRPr="0057462B">
        <w:t xml:space="preserve">It specializes the notion of modification into production. The decision as to whether or not an object is regarded as new is context sensitive. Normally, items are considered “new” if there is no obvious overall similarity between them and the consumed items and material used in their production. In other cases, an item is considered “new” because it becomes relevant to documentation by a modification. For example, the scribbling of a name on a potsherd may make it a voting token. The original potsherd may not be worth documenting, in contrast to the inscribed one. </w:t>
      </w:r>
    </w:p>
    <w:p w14:paraId="58E5B823" w14:textId="77777777" w:rsidR="008019E6" w:rsidRPr="0057462B" w:rsidRDefault="008019E6">
      <w:pPr>
        <w:pStyle w:val="BodyTextIndent"/>
        <w:widowControl/>
        <w:ind w:left="1440"/>
      </w:pPr>
    </w:p>
    <w:p w14:paraId="7FD5F772" w14:textId="77777777" w:rsidR="008019E6" w:rsidRPr="0057462B" w:rsidRDefault="008019E6">
      <w:pPr>
        <w:ind w:left="1440"/>
        <w:rPr>
          <w:szCs w:val="20"/>
        </w:rPr>
      </w:pPr>
      <w:r w:rsidRPr="0057462B">
        <w:rPr>
          <w:szCs w:val="20"/>
        </w:rPr>
        <w:t xml:space="preserve">This entity can be collective: the printing of a thousand books, for example, would normally be </w:t>
      </w:r>
      <w:r w:rsidRPr="0057462B">
        <w:rPr>
          <w:szCs w:val="20"/>
        </w:rPr>
        <w:lastRenderedPageBreak/>
        <w:t xml:space="preserve">considered a single event. </w:t>
      </w:r>
    </w:p>
    <w:p w14:paraId="4E82BD5C" w14:textId="77777777" w:rsidR="008019E6" w:rsidRPr="0057462B" w:rsidRDefault="008019E6">
      <w:pPr>
        <w:pStyle w:val="BodyTextIndent"/>
        <w:widowControl/>
        <w:ind w:left="1440" w:hanging="1440"/>
        <w:jc w:val="left"/>
      </w:pPr>
    </w:p>
    <w:p w14:paraId="08A75076" w14:textId="77777777" w:rsidR="008019E6" w:rsidRPr="0057462B" w:rsidRDefault="008019E6">
      <w:pPr>
        <w:ind w:left="1440"/>
        <w:rPr>
          <w:szCs w:val="20"/>
        </w:rPr>
      </w:pPr>
      <w:r w:rsidRPr="0057462B">
        <w:rPr>
          <w:szCs w:val="20"/>
        </w:rPr>
        <w:t>An event should also be documented using E81 Transformation if it results in the destruction of one or more objects and the simultaneous production of others using parts or material from the originals. In this case, the new items have separate identities and matter is preserved, but identity is not.</w:t>
      </w:r>
    </w:p>
    <w:p w14:paraId="15C670C6" w14:textId="77777777" w:rsidR="008019E6" w:rsidRPr="0057462B" w:rsidRDefault="008019E6">
      <w:pPr>
        <w:pStyle w:val="BodyText"/>
        <w:rPr>
          <w:rFonts w:ascii="Times New Roman" w:hAnsi="Times New Roman" w:cs="Times New Roman"/>
        </w:rPr>
      </w:pPr>
      <w:r w:rsidRPr="0057462B">
        <w:rPr>
          <w:rFonts w:ascii="Times New Roman" w:hAnsi="Times New Roman" w:cs="Times New Roman"/>
        </w:rPr>
        <w:t xml:space="preserve">Examples: </w:t>
      </w:r>
    </w:p>
    <w:p w14:paraId="77F18B18" w14:textId="4D02EB30" w:rsidR="003D5D92" w:rsidRPr="00F021A7" w:rsidRDefault="008019E6" w:rsidP="00CF2874">
      <w:pPr>
        <w:pStyle w:val="BodyText"/>
        <w:numPr>
          <w:ilvl w:val="0"/>
          <w:numId w:val="24"/>
        </w:numPr>
        <w:rPr>
          <w:rFonts w:ascii="Times New Roman" w:hAnsi="Times New Roman" w:cs="Times New Roman"/>
        </w:rPr>
      </w:pPr>
      <w:r w:rsidRPr="00F021A7">
        <w:rPr>
          <w:rFonts w:ascii="Times New Roman" w:hAnsi="Times New Roman" w:cs="Times New Roman"/>
        </w:rPr>
        <w:t>the construction of the SS Great Britain</w:t>
      </w:r>
      <w:ins w:id="2578" w:author="Despoina Pratikaki" w:date="2018-05-11T12:07:00Z">
        <w:r w:rsidR="003D5D92" w:rsidRPr="00F021A7">
          <w:rPr>
            <w:rFonts w:ascii="Times New Roman" w:hAnsi="Times New Roman" w:cs="Times New Roman"/>
          </w:rPr>
          <w:t>(Gregor, 1971)</w:t>
        </w:r>
      </w:ins>
    </w:p>
    <w:p w14:paraId="219C9A3A" w14:textId="3A81D124" w:rsidR="003D5D92" w:rsidRPr="00F021A7" w:rsidRDefault="008019E6" w:rsidP="00CF2874">
      <w:pPr>
        <w:pStyle w:val="BodyText"/>
        <w:numPr>
          <w:ilvl w:val="0"/>
          <w:numId w:val="24"/>
        </w:numPr>
        <w:rPr>
          <w:rFonts w:ascii="Times New Roman" w:hAnsi="Times New Roman" w:cs="Times New Roman"/>
        </w:rPr>
      </w:pPr>
      <w:r w:rsidRPr="00F021A7">
        <w:rPr>
          <w:rFonts w:ascii="Times New Roman" w:hAnsi="Times New Roman" w:cs="Times New Roman"/>
        </w:rPr>
        <w:t>the first casting of the Little Mermaid from the harbour of Copenhagen</w:t>
      </w:r>
      <w:ins w:id="2579" w:author="Despoina Pratikaki" w:date="2018-05-11T12:07:00Z">
        <w:r w:rsidR="003D5D92" w:rsidRPr="00F021A7">
          <w:rPr>
            <w:rFonts w:ascii="Times New Roman" w:hAnsi="Times New Roman" w:cs="Times New Roman"/>
          </w:rPr>
          <w:t xml:space="preserve">(Dewey, </w:t>
        </w:r>
        <w:r w:rsidR="004510D4" w:rsidRPr="00F021A7">
          <w:rPr>
            <w:rFonts w:ascii="Times New Roman" w:hAnsi="Times New Roman" w:cs="Times New Roman"/>
            <w:bCs/>
            <w:lang w:val="en-US"/>
          </w:rPr>
          <w:t>2003</w:t>
        </w:r>
        <w:r w:rsidR="003D5D92" w:rsidRPr="004119AC">
          <w:rPr>
            <w:rFonts w:ascii="Times New Roman" w:hAnsi="Times New Roman" w:cs="Times New Roman"/>
            <w:bCs/>
            <w:lang w:val="en-US"/>
          </w:rPr>
          <w:t>)</w:t>
        </w:r>
      </w:ins>
    </w:p>
    <w:p w14:paraId="2F839AD3" w14:textId="5676A8EC" w:rsidR="003D5D92" w:rsidRPr="00F021A7" w:rsidRDefault="008019E6" w:rsidP="00CF2874">
      <w:pPr>
        <w:pStyle w:val="BodyText"/>
        <w:numPr>
          <w:ilvl w:val="2"/>
          <w:numId w:val="24"/>
        </w:numPr>
        <w:rPr>
          <w:rFonts w:ascii="Times New Roman" w:hAnsi="Times New Roman" w:cs="Times New Roman"/>
        </w:rPr>
      </w:pPr>
      <w:r w:rsidRPr="00F021A7">
        <w:rPr>
          <w:rFonts w:ascii="Times New Roman" w:hAnsi="Times New Roman" w:cs="Times New Roman"/>
        </w:rPr>
        <w:t>Rembrandt’s creating of the seventh state of his etching “Woman sitting half dressed beside a stove”, 1658, identified by Bartsch Number 197 (E12,E65,E81)</w:t>
      </w:r>
      <w:ins w:id="2580" w:author="Despoina Pratikaki" w:date="2018-05-11T12:08:00Z">
        <w:r w:rsidR="003D5D92" w:rsidRPr="00F021A7">
          <w:rPr>
            <w:rFonts w:ascii="Times New Roman" w:hAnsi="Times New Roman" w:cs="Times New Roman"/>
          </w:rPr>
          <w:t>(Hind, 1923)</w:t>
        </w:r>
      </w:ins>
    </w:p>
    <w:p w14:paraId="6B2765DE" w14:textId="77777777" w:rsidR="008019E6" w:rsidRDefault="008019E6"/>
    <w:p w14:paraId="617BD34F" w14:textId="77777777" w:rsidR="008019E6" w:rsidRPr="00D67862" w:rsidRDefault="008019E6" w:rsidP="00F36C8C">
      <w:r w:rsidRPr="00D67862">
        <w:t xml:space="preserve">In First Order Logic: </w:t>
      </w:r>
    </w:p>
    <w:p w14:paraId="666659A2" w14:textId="77777777" w:rsidR="008019E6" w:rsidRDefault="008019E6" w:rsidP="002C6948">
      <w:pPr>
        <w:pStyle w:val="BodyTextIndent"/>
        <w:widowControl/>
      </w:pPr>
      <w:r>
        <w:tab/>
      </w:r>
      <w:r>
        <w:tab/>
      </w:r>
      <w:r w:rsidRPr="00165D64">
        <w:t xml:space="preserve">E12(x) </w:t>
      </w:r>
      <w:r w:rsidRPr="00165D64">
        <w:rPr>
          <w:rFonts w:ascii="Cambria Math" w:hAnsi="Cambria Math" w:cs="Cambria Math"/>
        </w:rPr>
        <w:t>⊃</w:t>
      </w:r>
      <w:r w:rsidRPr="00165D64">
        <w:t xml:space="preserve"> E11(x)</w:t>
      </w:r>
    </w:p>
    <w:p w14:paraId="7F89972E" w14:textId="77777777" w:rsidR="008019E6" w:rsidRPr="00946BC9" w:rsidRDefault="008019E6" w:rsidP="002C6948">
      <w:pPr>
        <w:pStyle w:val="BodyTextIndent"/>
        <w:widowControl/>
        <w:rPr>
          <w:lang w:val="en-US"/>
        </w:rPr>
      </w:pPr>
      <w:r>
        <w:tab/>
      </w:r>
      <w:r>
        <w:tab/>
      </w:r>
      <w:r w:rsidRPr="00946BC9">
        <w:rPr>
          <w:lang w:val="en-US"/>
        </w:rPr>
        <w:t xml:space="preserve">E12(x) </w:t>
      </w:r>
      <w:r w:rsidRPr="00946BC9">
        <w:rPr>
          <w:rFonts w:ascii="Cambria Math" w:hAnsi="Cambria Math" w:cs="Cambria Math"/>
          <w:lang w:val="en-US"/>
        </w:rPr>
        <w:t>⊃</w:t>
      </w:r>
      <w:r w:rsidRPr="00946BC9">
        <w:rPr>
          <w:lang w:val="en-US"/>
        </w:rPr>
        <w:t xml:space="preserve"> E63(x)</w:t>
      </w:r>
    </w:p>
    <w:p w14:paraId="5C79BF2A" w14:textId="77777777" w:rsidR="008019E6" w:rsidRPr="00946BC9" w:rsidRDefault="008019E6">
      <w:pPr>
        <w:rPr>
          <w:lang w:val="en-US"/>
        </w:rPr>
      </w:pPr>
    </w:p>
    <w:p w14:paraId="45A7870C" w14:textId="77777777" w:rsidR="008019E6" w:rsidRPr="00946BC9" w:rsidRDefault="008019E6">
      <w:pPr>
        <w:rPr>
          <w:lang w:val="en-US"/>
        </w:rPr>
      </w:pPr>
      <w:r w:rsidRPr="00946BC9">
        <w:rPr>
          <w:lang w:val="en-US"/>
        </w:rPr>
        <w:t>Properties:</w:t>
      </w:r>
    </w:p>
    <w:p w14:paraId="46F4BA90" w14:textId="77777777" w:rsidR="008019E6" w:rsidRDefault="00FD50EC">
      <w:pPr>
        <w:ind w:left="1440"/>
      </w:pPr>
      <w:hyperlink w:anchor="_P108_has_produced_(was produced by)" w:history="1">
        <w:r w:rsidR="008019E6" w:rsidRPr="0057462B">
          <w:rPr>
            <w:rStyle w:val="Hyperlink"/>
          </w:rPr>
          <w:t>P108</w:t>
        </w:r>
      </w:hyperlink>
      <w:r w:rsidR="008019E6" w:rsidRPr="0057462B">
        <w:t xml:space="preserve"> has produced (was produced by): </w:t>
      </w:r>
      <w:hyperlink w:anchor="_E24_Physical_Man-Made_Thing" w:history="1">
        <w:r w:rsidR="008019E6" w:rsidRPr="0057462B">
          <w:rPr>
            <w:rStyle w:val="Hyperlink"/>
            <w:bCs/>
            <w:szCs w:val="20"/>
          </w:rPr>
          <w:t>E24</w:t>
        </w:r>
      </w:hyperlink>
      <w:r w:rsidR="008019E6" w:rsidRPr="0057462B">
        <w:t xml:space="preserve"> Physical Man-Made Thing</w:t>
      </w:r>
    </w:p>
    <w:p w14:paraId="3F5249D5" w14:textId="3AEBD640" w:rsidR="00BA0BF5" w:rsidRPr="0057462B" w:rsidRDefault="00FD50EC" w:rsidP="00BA0BF5">
      <w:pPr>
        <w:ind w:left="1440"/>
      </w:pPr>
      <w:hyperlink w:anchor="_P186_produced_thing" w:history="1">
        <w:r w:rsidR="00BA0BF5" w:rsidRPr="00BA0BF5">
          <w:rPr>
            <w:rStyle w:val="Hyperlink"/>
          </w:rPr>
          <w:t>P18</w:t>
        </w:r>
        <w:r w:rsidR="004C7AA3">
          <w:rPr>
            <w:rStyle w:val="Hyperlink"/>
          </w:rPr>
          <w:t>6</w:t>
        </w:r>
      </w:hyperlink>
      <w:r w:rsidR="00BA0BF5">
        <w:t xml:space="preserve"> produced thing of product type (is produced by): </w:t>
      </w:r>
      <w:hyperlink w:anchor="_E99_Product_Type" w:history="1">
        <w:r w:rsidR="00BA0BF5" w:rsidRPr="00BA0BF5">
          <w:rPr>
            <w:rStyle w:val="Hyperlink"/>
          </w:rPr>
          <w:t>E99</w:t>
        </w:r>
      </w:hyperlink>
      <w:r w:rsidR="00BA0BF5">
        <w:t xml:space="preserve"> Product Type</w:t>
      </w:r>
    </w:p>
    <w:p w14:paraId="35A61309" w14:textId="77777777" w:rsidR="008019E6" w:rsidRPr="0057462B" w:rsidRDefault="008019E6">
      <w:pPr>
        <w:pStyle w:val="Heading3"/>
        <w:rPr>
          <w:szCs w:val="20"/>
        </w:rPr>
      </w:pPr>
      <w:bookmarkStart w:id="2581" w:name="_E13_Attribute_Assignment"/>
      <w:bookmarkStart w:id="2582" w:name="_Toc4002993"/>
      <w:bookmarkEnd w:id="2581"/>
      <w:r w:rsidRPr="0057462B">
        <w:rPr>
          <w:szCs w:val="20"/>
        </w:rPr>
        <w:t>E13 Attribute Assignment</w:t>
      </w:r>
      <w:bookmarkEnd w:id="2582"/>
    </w:p>
    <w:p w14:paraId="3F350940" w14:textId="77777777" w:rsidR="008019E6" w:rsidRPr="0057462B" w:rsidRDefault="008019E6">
      <w:r w:rsidRPr="0057462B">
        <w:t xml:space="preserve">Subclass of:   </w:t>
      </w:r>
      <w:r w:rsidRPr="0057462B">
        <w:tab/>
      </w:r>
      <w:hyperlink w:anchor="_E7_Activity" w:history="1">
        <w:r w:rsidRPr="0057462B">
          <w:rPr>
            <w:rStyle w:val="Hyperlink"/>
            <w:szCs w:val="20"/>
          </w:rPr>
          <w:t>E7</w:t>
        </w:r>
      </w:hyperlink>
      <w:r w:rsidRPr="0057462B">
        <w:t xml:space="preserve"> Activity</w:t>
      </w:r>
    </w:p>
    <w:p w14:paraId="70B0B2F0" w14:textId="77777777" w:rsidR="008019E6" w:rsidRPr="0057462B" w:rsidRDefault="008019E6">
      <w:pPr>
        <w:rPr>
          <w:szCs w:val="20"/>
        </w:rPr>
      </w:pPr>
      <w:r w:rsidRPr="0057462B">
        <w:rPr>
          <w:szCs w:val="20"/>
        </w:rPr>
        <w:t xml:space="preserve">Superclass of: </w:t>
      </w:r>
      <w:r w:rsidRPr="0057462B">
        <w:rPr>
          <w:szCs w:val="20"/>
        </w:rPr>
        <w:tab/>
      </w:r>
      <w:hyperlink w:anchor="_E14_Condition_Assessment" w:history="1">
        <w:r w:rsidRPr="0057462B">
          <w:rPr>
            <w:rStyle w:val="Hyperlink"/>
            <w:szCs w:val="20"/>
          </w:rPr>
          <w:t>E14</w:t>
        </w:r>
      </w:hyperlink>
      <w:r w:rsidRPr="0057462B">
        <w:rPr>
          <w:szCs w:val="20"/>
        </w:rPr>
        <w:t xml:space="preserve"> Condition Assessment</w:t>
      </w:r>
    </w:p>
    <w:p w14:paraId="45CDA775" w14:textId="77777777" w:rsidR="008019E6" w:rsidRPr="0057462B" w:rsidRDefault="00FD50EC">
      <w:pPr>
        <w:ind w:left="1440"/>
        <w:rPr>
          <w:szCs w:val="20"/>
        </w:rPr>
      </w:pPr>
      <w:hyperlink w:anchor="_E15_Identifier_Assignment" w:history="1">
        <w:r w:rsidR="008019E6" w:rsidRPr="0057462B">
          <w:rPr>
            <w:rStyle w:val="Hyperlink"/>
            <w:szCs w:val="20"/>
          </w:rPr>
          <w:t>E15</w:t>
        </w:r>
      </w:hyperlink>
      <w:r w:rsidR="008019E6" w:rsidRPr="0057462B">
        <w:rPr>
          <w:szCs w:val="20"/>
        </w:rPr>
        <w:t xml:space="preserve"> Identifier Assignment</w:t>
      </w:r>
    </w:p>
    <w:p w14:paraId="7D9E2085" w14:textId="77777777" w:rsidR="008019E6" w:rsidRPr="0057462B" w:rsidRDefault="00FD50EC">
      <w:pPr>
        <w:ind w:left="1440"/>
        <w:rPr>
          <w:szCs w:val="20"/>
        </w:rPr>
      </w:pPr>
      <w:hyperlink w:anchor="_E16_Measurement" w:history="1">
        <w:r w:rsidR="008019E6" w:rsidRPr="0057462B">
          <w:rPr>
            <w:rStyle w:val="Hyperlink"/>
            <w:szCs w:val="20"/>
          </w:rPr>
          <w:t>E16</w:t>
        </w:r>
      </w:hyperlink>
      <w:r w:rsidR="008019E6" w:rsidRPr="0057462B">
        <w:rPr>
          <w:szCs w:val="20"/>
        </w:rPr>
        <w:t xml:space="preserve"> Measurement</w:t>
      </w:r>
    </w:p>
    <w:p w14:paraId="36529989" w14:textId="77777777" w:rsidR="008019E6" w:rsidRDefault="00FD50EC">
      <w:pPr>
        <w:ind w:left="1440"/>
        <w:rPr>
          <w:szCs w:val="20"/>
        </w:rPr>
      </w:pPr>
      <w:hyperlink w:anchor="_E17_Type_Assignment" w:history="1">
        <w:r w:rsidR="008019E6" w:rsidRPr="0057462B">
          <w:rPr>
            <w:rStyle w:val="Hyperlink"/>
            <w:szCs w:val="20"/>
          </w:rPr>
          <w:t>E17</w:t>
        </w:r>
      </w:hyperlink>
      <w:r w:rsidR="008019E6" w:rsidRPr="0057462B">
        <w:rPr>
          <w:szCs w:val="20"/>
        </w:rPr>
        <w:t xml:space="preserve"> Type Assignment</w:t>
      </w:r>
    </w:p>
    <w:p w14:paraId="19D8E321" w14:textId="77777777" w:rsidR="008019E6" w:rsidRPr="0057462B" w:rsidRDefault="008019E6">
      <w:pPr>
        <w:ind w:left="720" w:firstLine="720"/>
        <w:rPr>
          <w:szCs w:val="20"/>
        </w:rPr>
      </w:pPr>
    </w:p>
    <w:p w14:paraId="26198297" w14:textId="2F67E3DB" w:rsidR="003A5305" w:rsidRDefault="003A5305" w:rsidP="003A5305">
      <w:pPr>
        <w:pStyle w:val="BodyText"/>
        <w:ind w:left="1440" w:hanging="1440"/>
        <w:rPr>
          <w:ins w:id="2583" w:author="xrysmp@gmail.com" w:date="2019-03-13T16:51:00Z"/>
          <w:rFonts w:ascii="Times New Roman" w:hAnsi="Times New Roman" w:cs="Times New Roman"/>
        </w:rPr>
      </w:pPr>
      <w:r w:rsidRPr="003A5305">
        <w:rPr>
          <w:rFonts w:ascii="Times New Roman" w:hAnsi="Times New Roman" w:cs="Times New Roman"/>
        </w:rPr>
        <w:t>Scope note:</w:t>
      </w:r>
      <w:r>
        <w:rPr>
          <w:rFonts w:ascii="Times New Roman" w:hAnsi="Times New Roman" w:cs="Times New Roman"/>
        </w:rPr>
        <w:tab/>
      </w:r>
      <w:r w:rsidRPr="003A5305">
        <w:rPr>
          <w:rFonts w:ascii="Times New Roman" w:hAnsi="Times New Roman" w:cs="Times New Roman"/>
        </w:rPr>
        <w:t>This class comprises the actions of making assertions about one property of an object or any single relation between two items or concepts. The type of the property asserted to hold between two items or concepts can be described by the property P2 has type.</w:t>
      </w:r>
    </w:p>
    <w:p w14:paraId="3F9D033B" w14:textId="77777777" w:rsidR="00215A02" w:rsidRPr="003A5305" w:rsidRDefault="00215A02" w:rsidP="003A5305">
      <w:pPr>
        <w:pStyle w:val="BodyText"/>
        <w:ind w:left="1440" w:hanging="1440"/>
        <w:rPr>
          <w:rFonts w:ascii="Times New Roman" w:hAnsi="Times New Roman" w:cs="Times New Roman"/>
        </w:rPr>
      </w:pPr>
    </w:p>
    <w:p w14:paraId="3BB39FCA" w14:textId="1C620967" w:rsidR="003A5305" w:rsidRDefault="003A5305" w:rsidP="003A5305">
      <w:pPr>
        <w:pStyle w:val="BodyText"/>
        <w:ind w:left="1440"/>
        <w:rPr>
          <w:ins w:id="2584" w:author="xrysmp@gmail.com" w:date="2019-03-13T16:51:00Z"/>
          <w:rFonts w:ascii="Times New Roman" w:hAnsi="Times New Roman" w:cs="Times New Roman"/>
        </w:rPr>
      </w:pPr>
      <w:r w:rsidRPr="003A5305">
        <w:rPr>
          <w:rFonts w:ascii="Times New Roman" w:hAnsi="Times New Roman" w:cs="Times New Roman"/>
        </w:rPr>
        <w:t xml:space="preserve">For example, the class describes the actions of people making propositions and statements during certain scientific/scholarly procedures, e.g. the person and date when a condition statement was made, an identifier was assigned, the museum object was measured, etc. Which kinds of such assignments and statements need to be documented explicitly in structures of a schema rather than free text, depends on whether this information should be accessible by structured queries. </w:t>
      </w:r>
    </w:p>
    <w:p w14:paraId="780F8530" w14:textId="77777777" w:rsidR="00215A02" w:rsidRPr="003A5305" w:rsidRDefault="00215A02" w:rsidP="003A5305">
      <w:pPr>
        <w:pStyle w:val="BodyText"/>
        <w:ind w:left="1440"/>
        <w:rPr>
          <w:rFonts w:ascii="Times New Roman" w:hAnsi="Times New Roman" w:cs="Times New Roman"/>
        </w:rPr>
      </w:pPr>
    </w:p>
    <w:p w14:paraId="7505E66A" w14:textId="5D9729A0" w:rsidR="003A5305" w:rsidRDefault="003A5305" w:rsidP="003A5305">
      <w:pPr>
        <w:pStyle w:val="BodyText"/>
        <w:ind w:left="1440"/>
        <w:rPr>
          <w:ins w:id="2585" w:author="xrysmp@gmail.com" w:date="2019-03-13T16:51:00Z"/>
          <w:rFonts w:ascii="Times New Roman" w:hAnsi="Times New Roman" w:cs="Times New Roman"/>
        </w:rPr>
      </w:pPr>
      <w:r w:rsidRPr="003A5305">
        <w:rPr>
          <w:rFonts w:ascii="Times New Roman" w:hAnsi="Times New Roman" w:cs="Times New Roman"/>
        </w:rPr>
        <w:t>This class allows for the documentation of how the respective assignment came about, and whose opinion it was. Note that all instances of properties described in a knowledge base are the opinion of someone. Per default, they are the opinion of the team maintaining the knowledge base. This fact must not individually be registered for all instances of properties provided by the maintaining team, because it would result in an endless recursion of whose opinion was the description of an opinion. Therefore, the use of E13 Attribute Assignment marks the fact, that the maintaining team is in general neutral to the validity of the respective assertion, but registers someone else’s opinion and how it came about.</w:t>
      </w:r>
    </w:p>
    <w:p w14:paraId="0B24C076" w14:textId="77777777" w:rsidR="00215A02" w:rsidRPr="003A5305" w:rsidRDefault="00215A02" w:rsidP="003A5305">
      <w:pPr>
        <w:pStyle w:val="BodyText"/>
        <w:ind w:left="1440"/>
        <w:rPr>
          <w:rFonts w:ascii="Times New Roman" w:hAnsi="Times New Roman" w:cs="Times New Roman"/>
        </w:rPr>
      </w:pPr>
    </w:p>
    <w:p w14:paraId="24061609" w14:textId="77777777" w:rsidR="008C2C5A" w:rsidRDefault="003A5305" w:rsidP="003A5305">
      <w:pPr>
        <w:pStyle w:val="BodyText"/>
        <w:ind w:left="1418"/>
        <w:rPr>
          <w:rFonts w:ascii="Times New Roman" w:hAnsi="Times New Roman" w:cs="Times New Roman"/>
        </w:rPr>
      </w:pPr>
      <w:r w:rsidRPr="003A5305">
        <w:rPr>
          <w:rFonts w:ascii="Times New Roman" w:hAnsi="Times New Roman" w:cs="Times New Roman"/>
        </w:rPr>
        <w:t>All properties assigned in such an action can also be seen as directly relating the respective pair of items or concepts. Multiple use of E13 Attribute Assignment may possibly lead to a collection of contradictory values. All cases of properties in this model that are also described indirectly through a subclass of E13 Attribute Assignment are characterised as "short cuts" of a path via this subclass. This redundant modelling of two alternative views is preferred because many implementations may have good reasons to model either the action of assertion or the short cut, and the relation between both alternatives can be captured by simple rules.</w:t>
      </w:r>
    </w:p>
    <w:p w14:paraId="685AB552" w14:textId="15D83F6E" w:rsidR="008019E6" w:rsidRPr="0057462B" w:rsidRDefault="008019E6" w:rsidP="008C2C5A">
      <w:pPr>
        <w:pStyle w:val="BodyText"/>
        <w:rPr>
          <w:rFonts w:ascii="Times New Roman" w:hAnsi="Times New Roman" w:cs="Times New Roman"/>
        </w:rPr>
      </w:pPr>
      <w:r w:rsidRPr="0057462B">
        <w:rPr>
          <w:rFonts w:ascii="Times New Roman" w:hAnsi="Times New Roman" w:cs="Times New Roman"/>
        </w:rPr>
        <w:t>Examples:</w:t>
      </w:r>
    </w:p>
    <w:p w14:paraId="7AEAEC31" w14:textId="77777777" w:rsidR="008019E6" w:rsidRPr="0057462B" w:rsidRDefault="008019E6" w:rsidP="00840E55">
      <w:pPr>
        <w:pStyle w:val="BodyText"/>
        <w:numPr>
          <w:ilvl w:val="0"/>
          <w:numId w:val="25"/>
        </w:numPr>
        <w:tabs>
          <w:tab w:val="clear" w:pos="1440"/>
          <w:tab w:val="num" w:pos="1843"/>
        </w:tabs>
        <w:ind w:left="1843" w:hanging="425"/>
        <w:rPr>
          <w:rFonts w:ascii="Times New Roman" w:hAnsi="Times New Roman" w:cs="Times New Roman"/>
        </w:rPr>
      </w:pPr>
      <w:r w:rsidRPr="0057462B">
        <w:rPr>
          <w:rFonts w:ascii="Times New Roman" w:hAnsi="Times New Roman" w:cs="Times New Roman"/>
        </w:rPr>
        <w:t>the assessment of the current ownership of Martin Doerr’s silver cup in February 1997</w:t>
      </w:r>
    </w:p>
    <w:p w14:paraId="2174191A" w14:textId="77777777" w:rsidR="008019E6" w:rsidRDefault="008019E6"/>
    <w:p w14:paraId="7DF3B350" w14:textId="77777777" w:rsidR="008019E6" w:rsidRPr="00D67862" w:rsidRDefault="008019E6" w:rsidP="00F36C8C">
      <w:r w:rsidRPr="00D67862">
        <w:t xml:space="preserve">In First Order Logic: </w:t>
      </w:r>
    </w:p>
    <w:p w14:paraId="0932FF19" w14:textId="77777777" w:rsidR="008019E6" w:rsidRDefault="008019E6" w:rsidP="002C6948">
      <w:pPr>
        <w:pStyle w:val="BodyTextIndent"/>
        <w:widowControl/>
      </w:pPr>
      <w:r>
        <w:tab/>
      </w:r>
      <w:r>
        <w:tab/>
      </w:r>
      <w:r w:rsidRPr="00165D64">
        <w:t xml:space="preserve">E13(x) </w:t>
      </w:r>
      <w:r w:rsidRPr="00165D64">
        <w:rPr>
          <w:rFonts w:ascii="Cambria Math" w:hAnsi="Cambria Math" w:cs="Cambria Math"/>
        </w:rPr>
        <w:t>⊃</w:t>
      </w:r>
      <w:r w:rsidRPr="00165D64">
        <w:t xml:space="preserve"> E7(x)</w:t>
      </w:r>
    </w:p>
    <w:p w14:paraId="04711F74" w14:textId="77777777" w:rsidR="008019E6" w:rsidRDefault="008019E6"/>
    <w:p w14:paraId="02D04F8E" w14:textId="77777777" w:rsidR="008019E6" w:rsidRPr="0057462B" w:rsidRDefault="008019E6">
      <w:r w:rsidRPr="0057462B">
        <w:t>Properties:</w:t>
      </w:r>
    </w:p>
    <w:p w14:paraId="0C88A6B9" w14:textId="77777777" w:rsidR="008019E6" w:rsidRPr="0057462B" w:rsidRDefault="00FD50EC">
      <w:pPr>
        <w:ind w:left="1440"/>
      </w:pPr>
      <w:hyperlink w:anchor="_P140_assigned_attribute_to (was att" w:history="1">
        <w:r w:rsidR="008019E6" w:rsidRPr="0057462B">
          <w:rPr>
            <w:rStyle w:val="Hyperlink"/>
          </w:rPr>
          <w:t>P140</w:t>
        </w:r>
      </w:hyperlink>
      <w:r w:rsidR="008019E6" w:rsidRPr="0057462B">
        <w:t xml:space="preserve"> assigned attribute to (was attributed by): </w:t>
      </w:r>
      <w:hyperlink w:anchor="_E1_CRM_Entity" w:history="1">
        <w:r w:rsidR="008019E6" w:rsidRPr="0057462B">
          <w:rPr>
            <w:rStyle w:val="Hyperlink"/>
          </w:rPr>
          <w:t>E1</w:t>
        </w:r>
      </w:hyperlink>
      <w:r w:rsidR="008019E6" w:rsidRPr="0057462B">
        <w:t xml:space="preserve"> CRM Entity</w:t>
      </w:r>
    </w:p>
    <w:p w14:paraId="7170BA28" w14:textId="77777777" w:rsidR="008019E6" w:rsidRPr="0057462B" w:rsidRDefault="00FD50EC">
      <w:pPr>
        <w:ind w:left="1440"/>
      </w:pPr>
      <w:hyperlink w:anchor="_P141_assigned_(was_assigned by)" w:history="1">
        <w:r w:rsidR="008019E6" w:rsidRPr="0057462B">
          <w:rPr>
            <w:rStyle w:val="Hyperlink"/>
          </w:rPr>
          <w:t>P141</w:t>
        </w:r>
      </w:hyperlink>
      <w:r w:rsidR="008019E6" w:rsidRPr="0057462B">
        <w:t xml:space="preserve"> assigned (was assigned by): </w:t>
      </w:r>
      <w:hyperlink w:anchor="_E1_CRM_Entity" w:history="1">
        <w:r w:rsidR="008019E6" w:rsidRPr="0057462B">
          <w:rPr>
            <w:rStyle w:val="Hyperlink"/>
          </w:rPr>
          <w:t>E1</w:t>
        </w:r>
      </w:hyperlink>
      <w:r w:rsidR="008019E6" w:rsidRPr="0057462B">
        <w:t xml:space="preserve"> CRM Entity</w:t>
      </w:r>
    </w:p>
    <w:p w14:paraId="0CA29526" w14:textId="77777777" w:rsidR="008019E6" w:rsidRPr="0057462B" w:rsidRDefault="008019E6">
      <w:pPr>
        <w:pStyle w:val="Heading3"/>
        <w:rPr>
          <w:szCs w:val="20"/>
        </w:rPr>
      </w:pPr>
      <w:bookmarkStart w:id="2586" w:name="_E14_Condition_Assessment"/>
      <w:bookmarkStart w:id="2587" w:name="_Toc4002994"/>
      <w:bookmarkEnd w:id="2586"/>
      <w:r w:rsidRPr="0057462B">
        <w:rPr>
          <w:szCs w:val="20"/>
        </w:rPr>
        <w:lastRenderedPageBreak/>
        <w:t>E14 Condition Assessment</w:t>
      </w:r>
      <w:bookmarkEnd w:id="2587"/>
    </w:p>
    <w:p w14:paraId="54408A7A" w14:textId="77777777" w:rsidR="008019E6" w:rsidRPr="0057462B" w:rsidRDefault="008019E6">
      <w:r w:rsidRPr="0057462B">
        <w:t xml:space="preserve">Subclass of:   </w:t>
      </w:r>
      <w:r w:rsidRPr="0057462B">
        <w:tab/>
      </w:r>
      <w:hyperlink w:anchor="_E13_Attribute_Assignment" w:history="1">
        <w:r w:rsidRPr="0057462B">
          <w:rPr>
            <w:rStyle w:val="Hyperlink"/>
            <w:szCs w:val="20"/>
          </w:rPr>
          <w:t>E13</w:t>
        </w:r>
      </w:hyperlink>
      <w:r w:rsidRPr="0057462B">
        <w:t xml:space="preserve"> Attribute Assignment</w:t>
      </w:r>
    </w:p>
    <w:p w14:paraId="4B0D4296" w14:textId="77777777" w:rsidR="008019E6" w:rsidRPr="0057462B" w:rsidRDefault="008019E6">
      <w:pPr>
        <w:rPr>
          <w:szCs w:val="20"/>
        </w:rPr>
      </w:pPr>
    </w:p>
    <w:p w14:paraId="56C04D48" w14:textId="77777777" w:rsidR="008019E6" w:rsidRPr="0057462B" w:rsidRDefault="008019E6">
      <w:pPr>
        <w:pStyle w:val="BodyText"/>
        <w:ind w:left="1440" w:hanging="1440"/>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 xml:space="preserve">This class describes the act of assessing the state of preservation of an object during a particular period. </w:t>
      </w:r>
    </w:p>
    <w:p w14:paraId="2A61A65D" w14:textId="77777777" w:rsidR="008019E6" w:rsidRPr="0057462B" w:rsidRDefault="008019E6">
      <w:pPr>
        <w:pStyle w:val="BodyText"/>
        <w:ind w:left="1440" w:hanging="1440"/>
        <w:rPr>
          <w:rFonts w:ascii="Times New Roman" w:hAnsi="Times New Roman" w:cs="Times New Roman"/>
        </w:rPr>
      </w:pPr>
    </w:p>
    <w:p w14:paraId="7F380424" w14:textId="77777777" w:rsidR="008019E6" w:rsidRPr="0057462B" w:rsidRDefault="008019E6">
      <w:pPr>
        <w:pStyle w:val="BodyText"/>
        <w:ind w:left="1440"/>
        <w:rPr>
          <w:rFonts w:ascii="Times New Roman" w:hAnsi="Times New Roman" w:cs="Times New Roman"/>
        </w:rPr>
      </w:pPr>
      <w:r w:rsidRPr="0057462B">
        <w:rPr>
          <w:rFonts w:ascii="Times New Roman" w:hAnsi="Times New Roman" w:cs="Times New Roman"/>
        </w:rPr>
        <w:t xml:space="preserve">The condition assessment may be carried out by inspection, measurement or through historical research. This class is used to document circumstances of the respective assessment that may be relevant to interpret its quality at a later stage, or to continue research on related documents. </w:t>
      </w:r>
    </w:p>
    <w:p w14:paraId="2303C86C" w14:textId="77777777" w:rsidR="008019E6" w:rsidRPr="0057462B" w:rsidRDefault="008019E6">
      <w:pPr>
        <w:pStyle w:val="BodyText"/>
        <w:rPr>
          <w:rFonts w:ascii="Times New Roman" w:hAnsi="Times New Roman" w:cs="Times New Roman"/>
        </w:rPr>
      </w:pPr>
    </w:p>
    <w:p w14:paraId="632CAE13" w14:textId="77777777" w:rsidR="008019E6" w:rsidRPr="0057462B" w:rsidRDefault="008019E6">
      <w:pPr>
        <w:pStyle w:val="BodyText"/>
        <w:rPr>
          <w:rFonts w:ascii="Times New Roman" w:hAnsi="Times New Roman" w:cs="Times New Roman"/>
        </w:rPr>
      </w:pPr>
      <w:r w:rsidRPr="0057462B">
        <w:rPr>
          <w:rFonts w:ascii="Times New Roman" w:hAnsi="Times New Roman" w:cs="Times New Roman"/>
        </w:rPr>
        <w:t>Examples:</w:t>
      </w:r>
    </w:p>
    <w:p w14:paraId="441EFCBF" w14:textId="77777777" w:rsidR="008019E6" w:rsidRPr="0057462B" w:rsidRDefault="008019E6" w:rsidP="00840E55">
      <w:pPr>
        <w:numPr>
          <w:ilvl w:val="0"/>
          <w:numId w:val="112"/>
        </w:numPr>
      </w:pPr>
      <w:r w:rsidRPr="0057462B">
        <w:t>last year’s inspection of humidity damage to the frescos in the St. George chapel in our village</w:t>
      </w:r>
    </w:p>
    <w:p w14:paraId="73D3102A" w14:textId="77777777" w:rsidR="008019E6" w:rsidRDefault="008019E6"/>
    <w:p w14:paraId="032000DD" w14:textId="77777777" w:rsidR="008019E6" w:rsidRPr="00D67862" w:rsidRDefault="008019E6" w:rsidP="00F36C8C">
      <w:r w:rsidRPr="00D67862">
        <w:t xml:space="preserve">In First Order Logic: </w:t>
      </w:r>
    </w:p>
    <w:p w14:paraId="7DCDDD72" w14:textId="77777777" w:rsidR="008019E6" w:rsidRDefault="008019E6" w:rsidP="002C6948">
      <w:pPr>
        <w:pStyle w:val="BodyTextIndent"/>
        <w:widowControl/>
      </w:pPr>
      <w:r>
        <w:tab/>
      </w:r>
      <w:r>
        <w:tab/>
      </w:r>
      <w:r w:rsidRPr="00165D64">
        <w:t xml:space="preserve">E14(x) </w:t>
      </w:r>
      <w:r w:rsidRPr="00165D64">
        <w:rPr>
          <w:rFonts w:ascii="Cambria Math" w:hAnsi="Cambria Math" w:cs="Cambria Math"/>
        </w:rPr>
        <w:t>⊃</w:t>
      </w:r>
      <w:r w:rsidRPr="00165D64">
        <w:t xml:space="preserve"> E13(x)</w:t>
      </w:r>
    </w:p>
    <w:p w14:paraId="5DB56356" w14:textId="77777777" w:rsidR="008019E6" w:rsidRDefault="008019E6"/>
    <w:p w14:paraId="12B0D401" w14:textId="77777777" w:rsidR="008019E6" w:rsidRPr="0057462B" w:rsidRDefault="008019E6">
      <w:r w:rsidRPr="0057462B">
        <w:t>Properties:</w:t>
      </w:r>
    </w:p>
    <w:p w14:paraId="24C1E436" w14:textId="77777777" w:rsidR="008019E6" w:rsidRPr="0057462B" w:rsidRDefault="00FD50EC">
      <w:pPr>
        <w:ind w:left="720" w:firstLine="720"/>
      </w:pPr>
      <w:hyperlink w:anchor="_P34_concerned_(was" w:history="1">
        <w:r w:rsidR="008019E6" w:rsidRPr="0057462B">
          <w:rPr>
            <w:rStyle w:val="Hyperlink"/>
          </w:rPr>
          <w:t>P34</w:t>
        </w:r>
      </w:hyperlink>
      <w:r w:rsidR="008019E6" w:rsidRPr="0057462B">
        <w:t xml:space="preserve"> concerned (was assessed by): </w:t>
      </w:r>
      <w:hyperlink w:anchor="_E18_Physical_Thing" w:history="1">
        <w:r w:rsidR="008019E6" w:rsidRPr="0057462B">
          <w:rPr>
            <w:rStyle w:val="Hyperlink"/>
            <w:bCs/>
            <w:szCs w:val="20"/>
          </w:rPr>
          <w:t>E18</w:t>
        </w:r>
      </w:hyperlink>
      <w:r w:rsidR="008019E6" w:rsidRPr="0057462B">
        <w:t xml:space="preserve"> Physical Thing</w:t>
      </w:r>
    </w:p>
    <w:p w14:paraId="3D5CA7C9" w14:textId="77777777" w:rsidR="008019E6" w:rsidRPr="0057462B" w:rsidRDefault="00FD50EC">
      <w:pPr>
        <w:ind w:left="1440"/>
      </w:pPr>
      <w:hyperlink w:anchor="_P35_has_identified_(was identified " w:history="1">
        <w:r w:rsidR="008019E6" w:rsidRPr="0057462B">
          <w:rPr>
            <w:rStyle w:val="Hyperlink"/>
          </w:rPr>
          <w:t>P35</w:t>
        </w:r>
      </w:hyperlink>
      <w:r w:rsidR="008019E6" w:rsidRPr="0057462B">
        <w:t xml:space="preserve"> has identified (identified by): </w:t>
      </w:r>
      <w:hyperlink w:anchor="_E3_Condition_State" w:history="1">
        <w:r w:rsidR="008019E6" w:rsidRPr="0057462B">
          <w:rPr>
            <w:rStyle w:val="Hyperlink"/>
          </w:rPr>
          <w:t>E3</w:t>
        </w:r>
      </w:hyperlink>
      <w:r w:rsidR="008019E6" w:rsidRPr="0057462B">
        <w:t xml:space="preserve"> Condition State</w:t>
      </w:r>
    </w:p>
    <w:p w14:paraId="269D9E64" w14:textId="77777777" w:rsidR="008019E6" w:rsidRPr="0057462B" w:rsidRDefault="008019E6">
      <w:pPr>
        <w:pStyle w:val="Heading3"/>
        <w:rPr>
          <w:szCs w:val="20"/>
        </w:rPr>
      </w:pPr>
      <w:bookmarkStart w:id="2588" w:name="_E15_Identifier_Assignment"/>
      <w:bookmarkStart w:id="2589" w:name="_Toc4002995"/>
      <w:bookmarkEnd w:id="2588"/>
      <w:r w:rsidRPr="0057462B">
        <w:rPr>
          <w:szCs w:val="20"/>
        </w:rPr>
        <w:t>E15 Identifier Assignment</w:t>
      </w:r>
      <w:bookmarkEnd w:id="2589"/>
    </w:p>
    <w:p w14:paraId="07D22A0A" w14:textId="77777777" w:rsidR="008019E6" w:rsidRPr="0057462B" w:rsidRDefault="008019E6">
      <w:r w:rsidRPr="0057462B">
        <w:t xml:space="preserve">Subclass of:   </w:t>
      </w:r>
      <w:r w:rsidRPr="0057462B">
        <w:tab/>
      </w:r>
      <w:hyperlink w:anchor="_E13_Attribute_Assignment" w:history="1">
        <w:r w:rsidRPr="0057462B">
          <w:rPr>
            <w:rStyle w:val="Hyperlink"/>
            <w:szCs w:val="20"/>
          </w:rPr>
          <w:t>E13</w:t>
        </w:r>
      </w:hyperlink>
      <w:r w:rsidRPr="0057462B">
        <w:t xml:space="preserve"> Attribute Assignment</w:t>
      </w:r>
    </w:p>
    <w:p w14:paraId="24A36E97" w14:textId="77777777" w:rsidR="008019E6" w:rsidRPr="0057462B" w:rsidRDefault="008019E6">
      <w:pPr>
        <w:rPr>
          <w:szCs w:val="20"/>
        </w:rPr>
      </w:pPr>
    </w:p>
    <w:p w14:paraId="2CD67019" w14:textId="77777777" w:rsidR="008019E6" w:rsidRPr="0057462B" w:rsidRDefault="008019E6">
      <w:pPr>
        <w:pStyle w:val="BodyText"/>
        <w:ind w:left="1440" w:hanging="1440"/>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This class comprises activities that result in the allocation of an identifier to an instance of E1 CRM Entity. An E15 Identifier Assignment may include the creation of the identifier from multiple constituents, which themselves may be instances of E41 Appellation. The syntax and kinds of constituents to be used may be declared in a rule constituting an instance of E29 Design or Procedure.</w:t>
      </w:r>
    </w:p>
    <w:p w14:paraId="39972F5F" w14:textId="77777777" w:rsidR="008019E6" w:rsidRPr="0057462B" w:rsidRDefault="008019E6">
      <w:pPr>
        <w:pStyle w:val="BodyText"/>
        <w:ind w:left="1440" w:hanging="1440"/>
        <w:rPr>
          <w:rFonts w:ascii="Times New Roman" w:hAnsi="Times New Roman" w:cs="Times New Roman"/>
        </w:rPr>
      </w:pPr>
    </w:p>
    <w:p w14:paraId="78012381" w14:textId="77777777" w:rsidR="008019E6" w:rsidRPr="0057462B" w:rsidRDefault="008019E6">
      <w:pPr>
        <w:pStyle w:val="BodyText"/>
        <w:ind w:left="1440"/>
        <w:rPr>
          <w:rFonts w:ascii="Times New Roman" w:hAnsi="Times New Roman" w:cs="Times New Roman"/>
        </w:rPr>
      </w:pPr>
      <w:r w:rsidRPr="0057462B">
        <w:rPr>
          <w:rFonts w:ascii="Times New Roman" w:hAnsi="Times New Roman" w:cs="Times New Roman"/>
        </w:rPr>
        <w:t>Examples of such identifiers include Find Numbers, Inventory Numbers, uniform titles in the sense of librarianship and Digital Object Identifiers (DOI). Documenting the act of identifier assignment and deassignment is especially useful when objects change custody or the identification system of an organization is changed. In order to keep track of the identity of things in such cases, it is important to document by whom, when and for what purpose an identifier is assigned to an item.</w:t>
      </w:r>
    </w:p>
    <w:p w14:paraId="5EBBFD74" w14:textId="77777777" w:rsidR="008019E6" w:rsidRPr="0057462B" w:rsidRDefault="008019E6">
      <w:pPr>
        <w:pStyle w:val="BodyText"/>
        <w:ind w:left="1440"/>
        <w:rPr>
          <w:rFonts w:ascii="Times New Roman" w:hAnsi="Times New Roman" w:cs="Times New Roman"/>
        </w:rPr>
      </w:pPr>
      <w:r w:rsidRPr="0057462B">
        <w:rPr>
          <w:rFonts w:ascii="Times New Roman" w:hAnsi="Times New Roman" w:cs="Times New Roman"/>
        </w:rPr>
        <w:t xml:space="preserve"> </w:t>
      </w:r>
    </w:p>
    <w:p w14:paraId="6CF73310" w14:textId="77777777" w:rsidR="008019E6" w:rsidRPr="0057462B" w:rsidRDefault="008019E6">
      <w:pPr>
        <w:ind w:left="1418" w:firstLine="22"/>
        <w:rPr>
          <w:szCs w:val="20"/>
        </w:rPr>
      </w:pPr>
      <w:r w:rsidRPr="0057462B">
        <w:rPr>
          <w:szCs w:val="20"/>
        </w:rPr>
        <w:t xml:space="preserve">The fact that an identifier is a preferred one for an organisation can be expressed by using the property </w:t>
      </w:r>
      <w:r w:rsidRPr="0057462B">
        <w:rPr>
          <w:i/>
          <w:iCs/>
          <w:szCs w:val="20"/>
        </w:rPr>
        <w:t>E1 CRM Entity. P48 has preferred identifier (is preferred identifier of): E42 Identifier</w:t>
      </w:r>
      <w:r w:rsidRPr="0057462B">
        <w:rPr>
          <w:szCs w:val="20"/>
        </w:rPr>
        <w:t xml:space="preserve">. It can better be expressed in a context independent form by assigning a suitable E55 Type, such as “preferred identifier assignment”, to the respective instance of E15 Identifier Assignment via the </w:t>
      </w:r>
      <w:r w:rsidRPr="0057462B">
        <w:rPr>
          <w:i/>
          <w:iCs/>
          <w:szCs w:val="20"/>
        </w:rPr>
        <w:t>P2 has type</w:t>
      </w:r>
      <w:r w:rsidRPr="0057462B">
        <w:rPr>
          <w:szCs w:val="20"/>
        </w:rPr>
        <w:t xml:space="preserve"> property.</w:t>
      </w:r>
    </w:p>
    <w:p w14:paraId="626EEA8A" w14:textId="77777777" w:rsidR="008019E6" w:rsidRPr="0057462B" w:rsidRDefault="008019E6">
      <w:pPr>
        <w:pStyle w:val="BodyText"/>
        <w:rPr>
          <w:rFonts w:ascii="Times New Roman" w:hAnsi="Times New Roman" w:cs="Times New Roman"/>
        </w:rPr>
      </w:pPr>
      <w:r w:rsidRPr="0057462B">
        <w:rPr>
          <w:rFonts w:ascii="Times New Roman" w:hAnsi="Times New Roman" w:cs="Times New Roman"/>
        </w:rPr>
        <w:t>Examples:</w:t>
      </w:r>
    </w:p>
    <w:p w14:paraId="5428A88B" w14:textId="77777777" w:rsidR="008019E6" w:rsidRPr="0057462B" w:rsidRDefault="008019E6" w:rsidP="00840E55">
      <w:pPr>
        <w:pStyle w:val="BodyText"/>
        <w:numPr>
          <w:ilvl w:val="2"/>
          <w:numId w:val="25"/>
        </w:numPr>
        <w:tabs>
          <w:tab w:val="clear" w:pos="1440"/>
          <w:tab w:val="num" w:pos="1843"/>
        </w:tabs>
        <w:ind w:left="1843" w:hanging="425"/>
        <w:rPr>
          <w:rFonts w:ascii="Times New Roman" w:hAnsi="Times New Roman" w:cs="Times New Roman"/>
        </w:rPr>
      </w:pPr>
      <w:r w:rsidRPr="0057462B">
        <w:rPr>
          <w:rFonts w:ascii="Times New Roman" w:hAnsi="Times New Roman" w:cs="Times New Roman"/>
        </w:rPr>
        <w:t>Replacement of the inventory number TA959a by GE34604 for a 17</w:t>
      </w:r>
      <w:r w:rsidRPr="0057462B">
        <w:rPr>
          <w:rFonts w:ascii="Times New Roman" w:hAnsi="Times New Roman" w:cs="Times New Roman"/>
          <w:vertAlign w:val="superscript"/>
        </w:rPr>
        <w:t>th</w:t>
      </w:r>
      <w:r w:rsidRPr="0057462B">
        <w:rPr>
          <w:rFonts w:ascii="Times New Roman" w:hAnsi="Times New Roman" w:cs="Times New Roman"/>
        </w:rPr>
        <w:t xml:space="preserve"> century lament cloth at the Museum Benaki, Athens</w:t>
      </w:r>
    </w:p>
    <w:p w14:paraId="36D6B25D" w14:textId="77777777" w:rsidR="008019E6" w:rsidRPr="0057462B" w:rsidRDefault="008019E6" w:rsidP="00840E55">
      <w:pPr>
        <w:numPr>
          <w:ilvl w:val="2"/>
          <w:numId w:val="25"/>
        </w:numPr>
        <w:spacing w:after="100" w:afterAutospacing="1"/>
        <w:ind w:left="1843" w:hanging="432"/>
      </w:pPr>
      <w:r w:rsidRPr="0057462B">
        <w:t>Assigning the author-uniform title heading “Goethe, Johann Wolfgang von, 1749-1832. Faust. 1. Theil.” for a work (E28)</w:t>
      </w:r>
    </w:p>
    <w:p w14:paraId="658579C4" w14:textId="77777777" w:rsidR="008019E6" w:rsidRPr="0057462B" w:rsidRDefault="008019E6" w:rsidP="00840E55">
      <w:pPr>
        <w:numPr>
          <w:ilvl w:val="2"/>
          <w:numId w:val="25"/>
        </w:numPr>
        <w:spacing w:after="120"/>
        <w:ind w:left="1843" w:hanging="425"/>
      </w:pPr>
      <w:r w:rsidRPr="0057462B">
        <w:rPr>
          <w:szCs w:val="20"/>
        </w:rPr>
        <w:t xml:space="preserve">On June 1, 2001 </w:t>
      </w:r>
      <w:r w:rsidRPr="0057462B">
        <w:t>assigning the personal name heading “Guillaume, de Machaut, ca. 1300-1377” (E42,</w:t>
      </w:r>
      <w:r w:rsidRPr="00F0372D">
        <w:rPr>
          <w:highlight w:val="red"/>
        </w:rPr>
        <w:t>E82</w:t>
      </w:r>
      <w:r w:rsidRPr="0057462B">
        <w:t>) to Guillaume de Machaut (E21)</w:t>
      </w:r>
    </w:p>
    <w:p w14:paraId="4C9D4831" w14:textId="77777777" w:rsidR="008019E6" w:rsidRDefault="008019E6"/>
    <w:p w14:paraId="48E76088" w14:textId="77777777" w:rsidR="008019E6" w:rsidRPr="00D67862" w:rsidRDefault="008019E6" w:rsidP="00F36C8C">
      <w:r w:rsidRPr="00D67862">
        <w:t xml:space="preserve">In First Order Logic: </w:t>
      </w:r>
    </w:p>
    <w:p w14:paraId="6F6F2E59" w14:textId="77777777" w:rsidR="008019E6" w:rsidRDefault="008019E6" w:rsidP="002C6948">
      <w:pPr>
        <w:pStyle w:val="BodyTextIndent"/>
        <w:widowControl/>
      </w:pPr>
      <w:r>
        <w:tab/>
      </w:r>
      <w:r>
        <w:tab/>
      </w:r>
      <w:r w:rsidRPr="00165D64">
        <w:t xml:space="preserve">E15(x) </w:t>
      </w:r>
      <w:r w:rsidRPr="00165D64">
        <w:rPr>
          <w:rFonts w:ascii="Cambria Math" w:hAnsi="Cambria Math" w:cs="Cambria Math"/>
        </w:rPr>
        <w:t>⊃</w:t>
      </w:r>
      <w:r w:rsidRPr="00165D64">
        <w:t xml:space="preserve"> E13(x)</w:t>
      </w:r>
    </w:p>
    <w:p w14:paraId="17521095" w14:textId="77777777" w:rsidR="008019E6" w:rsidRDefault="008019E6"/>
    <w:p w14:paraId="4252EE88" w14:textId="77777777" w:rsidR="008019E6" w:rsidRPr="0057462B" w:rsidRDefault="008019E6">
      <w:r w:rsidRPr="0057462B">
        <w:t>Properties:</w:t>
      </w:r>
    </w:p>
    <w:p w14:paraId="0295BF69" w14:textId="77777777" w:rsidR="008019E6" w:rsidRPr="0057462B" w:rsidRDefault="00FD50EC">
      <w:pPr>
        <w:ind w:left="1440"/>
      </w:pPr>
      <w:hyperlink w:anchor="_P37_assigned_(was_assigned by)" w:history="1">
        <w:r w:rsidR="008019E6" w:rsidRPr="0057462B">
          <w:rPr>
            <w:rStyle w:val="Hyperlink"/>
          </w:rPr>
          <w:t>P37</w:t>
        </w:r>
      </w:hyperlink>
      <w:r w:rsidR="008019E6" w:rsidRPr="0057462B">
        <w:t xml:space="preserve"> assigned (was assigned by): </w:t>
      </w:r>
      <w:hyperlink w:anchor="_E42_Object_Identifier" w:history="1">
        <w:r w:rsidR="008019E6" w:rsidRPr="0057462B">
          <w:rPr>
            <w:rStyle w:val="Hyperlink"/>
            <w:bCs/>
            <w:szCs w:val="20"/>
          </w:rPr>
          <w:t>E42</w:t>
        </w:r>
      </w:hyperlink>
      <w:r w:rsidR="008019E6" w:rsidRPr="0057462B">
        <w:t xml:space="preserve"> Identifier</w:t>
      </w:r>
    </w:p>
    <w:p w14:paraId="45DCD71E" w14:textId="77777777" w:rsidR="008019E6" w:rsidRPr="0057462B" w:rsidRDefault="00FD50EC">
      <w:pPr>
        <w:ind w:left="1440"/>
      </w:pPr>
      <w:hyperlink w:anchor="_P38_deassigned_(was_deassigned by)" w:history="1">
        <w:r w:rsidR="008019E6" w:rsidRPr="0057462B">
          <w:rPr>
            <w:rStyle w:val="Hyperlink"/>
          </w:rPr>
          <w:t>P38</w:t>
        </w:r>
      </w:hyperlink>
      <w:r w:rsidR="008019E6" w:rsidRPr="0057462B">
        <w:t xml:space="preserve"> deassigned (was deassigned by): </w:t>
      </w:r>
      <w:hyperlink w:anchor="_E42_Object_Identifier" w:history="1">
        <w:r w:rsidR="008019E6" w:rsidRPr="0057462B">
          <w:rPr>
            <w:rStyle w:val="Hyperlink"/>
            <w:bCs/>
            <w:szCs w:val="20"/>
          </w:rPr>
          <w:t>E42</w:t>
        </w:r>
      </w:hyperlink>
      <w:r w:rsidR="008019E6" w:rsidRPr="0057462B">
        <w:t xml:space="preserve"> Identifier</w:t>
      </w:r>
    </w:p>
    <w:p w14:paraId="443567AD" w14:textId="77777777" w:rsidR="008019E6" w:rsidRPr="0057462B" w:rsidRDefault="00FD50EC">
      <w:pPr>
        <w:ind w:left="1440"/>
      </w:pPr>
      <w:hyperlink w:anchor="_P142_used_constituent_(was used in)" w:history="1">
        <w:r w:rsidR="008019E6" w:rsidRPr="0057462B">
          <w:rPr>
            <w:rStyle w:val="Hyperlink"/>
          </w:rPr>
          <w:t>P142</w:t>
        </w:r>
      </w:hyperlink>
      <w:r w:rsidR="008019E6" w:rsidRPr="0057462B">
        <w:t xml:space="preserve"> used constituent (was used in): </w:t>
      </w:r>
      <w:hyperlink w:anchor="_E90_Symbolic_Object" w:history="1">
        <w:r w:rsidR="008019E6" w:rsidRPr="0057462B">
          <w:rPr>
            <w:rStyle w:val="Hyperlink"/>
          </w:rPr>
          <w:t>E90</w:t>
        </w:r>
      </w:hyperlink>
      <w:r w:rsidR="008019E6" w:rsidRPr="0057462B">
        <w:t xml:space="preserve"> Symbolic Object</w:t>
      </w:r>
    </w:p>
    <w:p w14:paraId="4FD73728" w14:textId="77777777" w:rsidR="008019E6" w:rsidRPr="0057462B" w:rsidRDefault="008019E6">
      <w:pPr>
        <w:pStyle w:val="Heading3"/>
        <w:rPr>
          <w:szCs w:val="20"/>
        </w:rPr>
      </w:pPr>
      <w:bookmarkStart w:id="2590" w:name="_E16_Measurement"/>
      <w:bookmarkStart w:id="2591" w:name="_Toc4002996"/>
      <w:bookmarkEnd w:id="2590"/>
      <w:r w:rsidRPr="0057462B">
        <w:rPr>
          <w:szCs w:val="20"/>
        </w:rPr>
        <w:t>E16 Measurement</w:t>
      </w:r>
      <w:bookmarkEnd w:id="2591"/>
    </w:p>
    <w:p w14:paraId="0E6BD52C" w14:textId="77777777" w:rsidR="008019E6" w:rsidRPr="0057462B" w:rsidRDefault="008019E6">
      <w:r w:rsidRPr="0057462B">
        <w:t xml:space="preserve">Subclass of:   </w:t>
      </w:r>
      <w:r w:rsidRPr="0057462B">
        <w:tab/>
      </w:r>
      <w:hyperlink w:anchor="_E13_Attribute_Assignment" w:history="1">
        <w:r w:rsidRPr="0057462B">
          <w:rPr>
            <w:rStyle w:val="Hyperlink"/>
            <w:szCs w:val="20"/>
          </w:rPr>
          <w:t>E13</w:t>
        </w:r>
      </w:hyperlink>
      <w:r w:rsidRPr="0057462B">
        <w:t xml:space="preserve"> Attribute Assignment</w:t>
      </w:r>
    </w:p>
    <w:p w14:paraId="59DDB214" w14:textId="77777777" w:rsidR="008019E6" w:rsidRPr="0057462B" w:rsidRDefault="008019E6">
      <w:pPr>
        <w:rPr>
          <w:szCs w:val="20"/>
        </w:rPr>
      </w:pPr>
    </w:p>
    <w:p w14:paraId="4D028D88" w14:textId="77777777" w:rsidR="000049B9" w:rsidRDefault="008019E6" w:rsidP="000049B9">
      <w:pPr>
        <w:pStyle w:val="BodyTextIndent"/>
        <w:widowControl/>
        <w:ind w:left="1440" w:hanging="1440"/>
      </w:pPr>
      <w:r w:rsidRPr="0057462B">
        <w:t xml:space="preserve">Scope note: </w:t>
      </w:r>
      <w:r w:rsidRPr="0057462B">
        <w:tab/>
      </w:r>
      <w:r w:rsidR="000049B9">
        <w:t xml:space="preserve">This class comprises actions measuring quantitative physical properties and other values that can be determined by a systematic, objective procedure of direct observation of particular states of physical reality. Properties of instances of E90 Symbolic Object may be measured by observing some of their </w:t>
      </w:r>
      <w:r w:rsidR="000049B9">
        <w:lastRenderedPageBreak/>
        <w:t xml:space="preserve">representative carriers which may or may not be named explicitly. In the former case, the property P16 used specific object should be used to specify the information carriers used as empirical basis for the measurement activity. </w:t>
      </w:r>
    </w:p>
    <w:p w14:paraId="75FC7F55" w14:textId="77777777" w:rsidR="000049B9" w:rsidRDefault="000049B9" w:rsidP="000049B9">
      <w:pPr>
        <w:pStyle w:val="BodyTextIndent"/>
        <w:widowControl/>
        <w:ind w:left="1440" w:hanging="1440"/>
      </w:pPr>
    </w:p>
    <w:p w14:paraId="72ADD36A" w14:textId="77777777" w:rsidR="000049B9" w:rsidRDefault="000049B9" w:rsidP="000049B9">
      <w:pPr>
        <w:pStyle w:val="BodyTextIndent"/>
        <w:widowControl/>
        <w:ind w:left="1440"/>
      </w:pPr>
      <w:r>
        <w:t xml:space="preserve">Examples include measuring the nominal monetary value of a collection of coins or the running time of a movie on a specific video cassette. </w:t>
      </w:r>
    </w:p>
    <w:p w14:paraId="66ADE782" w14:textId="77777777" w:rsidR="000049B9" w:rsidRDefault="000049B9" w:rsidP="000049B9">
      <w:pPr>
        <w:pStyle w:val="BodyTextIndent"/>
        <w:widowControl/>
        <w:ind w:left="1440"/>
      </w:pPr>
    </w:p>
    <w:p w14:paraId="11948D29" w14:textId="77777777" w:rsidR="000049B9" w:rsidRDefault="000049B9" w:rsidP="000049B9">
      <w:pPr>
        <w:pStyle w:val="BodyTextIndent"/>
        <w:widowControl/>
        <w:ind w:left="1440"/>
      </w:pPr>
      <w:r>
        <w:t>The E16 Measurement may use simple counting or tools, such as yardsticks or radiation detection devices. The interest is in the method and care applied, so that the reliability of the result may be judged at a later stage, or research continued on the associated documents. The date of the event is important for dimensions, which may change value over time, such as the length of an object subject to shrinkage. Methods  and devices employed should be associated with instances of E16 Measurement by properties such as P33 used specific technique,  P125 used object of type, P16 used specific object, whereas basic techniques such as "carbon 14 dating" should be encoded using P2 has type (is type of:) E55 Type. Details of methods and devices reused or reusable in other instances of E16 Measurement should be documented for these entities rather than the measurements themselves, whereas details of particular execution may be documented by free text or by instantiating adequate subactivities, if the detail may be of interest for an overarching query.</w:t>
      </w:r>
    </w:p>
    <w:p w14:paraId="38974636" w14:textId="77777777" w:rsidR="000049B9" w:rsidRDefault="000049B9" w:rsidP="000049B9">
      <w:pPr>
        <w:pStyle w:val="BodyTextIndent"/>
        <w:widowControl/>
        <w:ind w:left="1440"/>
      </w:pPr>
    </w:p>
    <w:p w14:paraId="0CE72509" w14:textId="77777777" w:rsidR="000049B9" w:rsidRDefault="000049B9" w:rsidP="000049B9">
      <w:pPr>
        <w:pStyle w:val="BodyTextIndent"/>
        <w:widowControl/>
        <w:ind w:left="1440"/>
      </w:pPr>
      <w:r>
        <w:t>Regardless whether a measurement is made by an instrument or by human senses, it represents the initial transition from physical reality to information without any other documented information object in between within the reasoning chain that would represent the result of the interaction of the observer or device with reality. Therefore, inferring properties of depicted items using image material, such as satellite images, is not regarded as an instance of E16 Measurement, but as a subsequent instance of E13 Attribute Assignment. Rather, only the production of the images, understood as arrays of radiation intensities, is regarded as an instance of E16 Measurement. The same reasoning holds for other sensor data.</w:t>
      </w:r>
    </w:p>
    <w:p w14:paraId="3F00CB2C" w14:textId="1A8475F5" w:rsidR="008019E6" w:rsidRPr="0057462B" w:rsidRDefault="008019E6" w:rsidP="000049B9">
      <w:pPr>
        <w:pStyle w:val="BodyTextIndent"/>
        <w:widowControl/>
      </w:pPr>
      <w:r w:rsidRPr="0057462B">
        <w:t>Examples:</w:t>
      </w:r>
    </w:p>
    <w:p w14:paraId="1C7F19F9" w14:textId="77777777" w:rsidR="008019E6" w:rsidRPr="0057462B" w:rsidRDefault="008019E6" w:rsidP="00840E55">
      <w:pPr>
        <w:pStyle w:val="BodyTextIndent"/>
        <w:widowControl/>
        <w:numPr>
          <w:ilvl w:val="2"/>
          <w:numId w:val="25"/>
        </w:numPr>
        <w:tabs>
          <w:tab w:val="clear" w:pos="1440"/>
          <w:tab w:val="num" w:pos="1843"/>
        </w:tabs>
        <w:ind w:left="1843" w:hanging="425"/>
        <w:jc w:val="left"/>
      </w:pPr>
      <w:r w:rsidRPr="0057462B">
        <w:t>measurement of height of silver cup 232 on the 31</w:t>
      </w:r>
      <w:r w:rsidRPr="0057462B">
        <w:rPr>
          <w:vertAlign w:val="superscript"/>
        </w:rPr>
        <w:t>st</w:t>
      </w:r>
      <w:r w:rsidRPr="0057462B">
        <w:t xml:space="preserve">  August 1997 </w:t>
      </w:r>
    </w:p>
    <w:p w14:paraId="583A16A0" w14:textId="45769770" w:rsidR="00EB2A02" w:rsidRDefault="008019E6" w:rsidP="00F021A7">
      <w:pPr>
        <w:pStyle w:val="BodyTextIndent"/>
        <w:widowControl/>
        <w:numPr>
          <w:ilvl w:val="2"/>
          <w:numId w:val="25"/>
        </w:numPr>
        <w:tabs>
          <w:tab w:val="clear" w:pos="1440"/>
          <w:tab w:val="num" w:pos="1843"/>
        </w:tabs>
        <w:ind w:left="1843" w:hanging="425"/>
        <w:jc w:val="left"/>
      </w:pPr>
      <w:r w:rsidRPr="0057462B">
        <w:t>the carbon 14 dating of the “Schoeninger Speer II” in 1996 [an about 400.000 years old Palaeolithic complete wooden spear found in Schoeningen, Niedersachsen, Germany in 1995]</w:t>
      </w:r>
      <w:ins w:id="2592" w:author="Despoina Pratikaki" w:date="2018-05-11T12:14:00Z">
        <w:r w:rsidR="00EB2A02">
          <w:t>(</w:t>
        </w:r>
        <w:r w:rsidR="00EB2A02" w:rsidRPr="00F021A7">
          <w:t>Kouwenhoven</w:t>
        </w:r>
        <w:r w:rsidR="00EB2A02">
          <w:t>, 1997)</w:t>
        </w:r>
      </w:ins>
    </w:p>
    <w:p w14:paraId="68C00378" w14:textId="47CE25E5" w:rsidR="0080219C" w:rsidRDefault="0080219C" w:rsidP="0080219C">
      <w:pPr>
        <w:pStyle w:val="BodyTextIndent"/>
        <w:widowControl/>
        <w:numPr>
          <w:ilvl w:val="2"/>
          <w:numId w:val="25"/>
        </w:numPr>
        <w:tabs>
          <w:tab w:val="clear" w:pos="1440"/>
          <w:tab w:val="num" w:pos="1843"/>
        </w:tabs>
        <w:ind w:left="1843" w:hanging="425"/>
        <w:jc w:val="left"/>
      </w:pPr>
      <w:r>
        <w:t>The pixel size of the jpeg version of Titian’s painting Bacchus and Ariadne from 1520–3, as freely downloadable from the National Gallery in London’s web page &lt;https://www.nationalgallery.org.uk/paintings/titian-bacchus-and-ariadne&gt; is 581600 pixels.</w:t>
      </w:r>
    </w:p>
    <w:p w14:paraId="295207B5" w14:textId="77777777" w:rsidR="0080219C" w:rsidRDefault="0080219C" w:rsidP="0080219C">
      <w:pPr>
        <w:pStyle w:val="BodyTextIndent"/>
        <w:widowControl/>
        <w:numPr>
          <w:ilvl w:val="2"/>
          <w:numId w:val="25"/>
        </w:numPr>
        <w:tabs>
          <w:tab w:val="clear" w:pos="1440"/>
          <w:tab w:val="num" w:pos="1843"/>
        </w:tabs>
        <w:ind w:left="1843" w:hanging="425"/>
        <w:jc w:val="left"/>
      </w:pPr>
      <w:r>
        <w:t>The scope note of E21 Person in the Definition of the CIDOC Conceptual Reference Model Version 5.0.4 as downloaded from &lt;http://www.cidoc-crm.org/sites/default/files/cidoc_crm_version_5.0.4.pdf&gt; consists of 77 words.</w:t>
      </w:r>
    </w:p>
    <w:p w14:paraId="474680E4" w14:textId="77777777" w:rsidR="008019E6" w:rsidRDefault="008019E6"/>
    <w:p w14:paraId="76CB79E0" w14:textId="77777777" w:rsidR="008019E6" w:rsidRPr="00D67862" w:rsidRDefault="008019E6" w:rsidP="00F36C8C">
      <w:r w:rsidRPr="00D67862">
        <w:t xml:space="preserve">In First Order Logic: </w:t>
      </w:r>
    </w:p>
    <w:p w14:paraId="770F786A" w14:textId="77777777" w:rsidR="008019E6" w:rsidRDefault="008019E6" w:rsidP="00255525">
      <w:pPr>
        <w:pStyle w:val="BodyTextIndent"/>
        <w:widowControl/>
      </w:pPr>
      <w:r>
        <w:tab/>
      </w:r>
      <w:r>
        <w:tab/>
      </w:r>
      <w:r w:rsidRPr="00165D64">
        <w:t xml:space="preserve">E16(x) </w:t>
      </w:r>
      <w:r w:rsidRPr="00165D64">
        <w:rPr>
          <w:rFonts w:ascii="Cambria Math" w:hAnsi="Cambria Math" w:cs="Cambria Math"/>
        </w:rPr>
        <w:t>⊃</w:t>
      </w:r>
      <w:r w:rsidRPr="00165D64">
        <w:t xml:space="preserve"> E13(x)</w:t>
      </w:r>
    </w:p>
    <w:p w14:paraId="278B6608" w14:textId="77777777" w:rsidR="008019E6" w:rsidRDefault="008019E6"/>
    <w:p w14:paraId="29D60D8F" w14:textId="77777777" w:rsidR="008019E6" w:rsidRPr="0057462B" w:rsidRDefault="008019E6">
      <w:r w:rsidRPr="0057462B">
        <w:t>Properties:</w:t>
      </w:r>
    </w:p>
    <w:p w14:paraId="13D2F9D3" w14:textId="77777777" w:rsidR="008019E6" w:rsidRPr="0057462B" w:rsidRDefault="00FD50EC">
      <w:pPr>
        <w:ind w:left="1440"/>
      </w:pPr>
      <w:hyperlink w:anchor="_P39_measured_(was_measured by):" w:history="1">
        <w:r w:rsidR="008019E6" w:rsidRPr="0057462B">
          <w:rPr>
            <w:rStyle w:val="Hyperlink"/>
          </w:rPr>
          <w:t>P39</w:t>
        </w:r>
      </w:hyperlink>
      <w:r w:rsidR="008019E6" w:rsidRPr="0057462B">
        <w:t xml:space="preserve"> measured (was measured by): </w:t>
      </w:r>
      <w:hyperlink w:anchor="_E1_CRM_Entity" w:history="1">
        <w:r w:rsidR="008019E6">
          <w:rPr>
            <w:rStyle w:val="Hyperlink"/>
          </w:rPr>
          <w:t>E1</w:t>
        </w:r>
      </w:hyperlink>
      <w:r w:rsidR="008019E6">
        <w:t xml:space="preserve"> CRM Entity</w:t>
      </w:r>
    </w:p>
    <w:p w14:paraId="1FC6C316" w14:textId="77777777" w:rsidR="008019E6" w:rsidRPr="0057462B" w:rsidRDefault="00FD50EC">
      <w:pPr>
        <w:ind w:left="1440"/>
      </w:pPr>
      <w:hyperlink w:anchor="_P40_observed_dimension_(was observe" w:history="1">
        <w:r w:rsidR="008019E6" w:rsidRPr="0057462B">
          <w:rPr>
            <w:rStyle w:val="Hyperlink"/>
          </w:rPr>
          <w:t>P40</w:t>
        </w:r>
      </w:hyperlink>
      <w:r w:rsidR="008019E6" w:rsidRPr="0057462B">
        <w:t xml:space="preserve"> observed dimension (was observed in): </w:t>
      </w:r>
      <w:hyperlink w:anchor="_E54_Dimension" w:history="1">
        <w:r w:rsidR="008019E6" w:rsidRPr="0057462B">
          <w:rPr>
            <w:rStyle w:val="Hyperlink"/>
          </w:rPr>
          <w:t>E54</w:t>
        </w:r>
      </w:hyperlink>
      <w:r w:rsidR="008019E6" w:rsidRPr="0057462B">
        <w:t xml:space="preserve"> Dimension</w:t>
      </w:r>
    </w:p>
    <w:p w14:paraId="2736D5A5" w14:textId="77777777" w:rsidR="008019E6" w:rsidRPr="0057462B" w:rsidRDefault="008019E6">
      <w:pPr>
        <w:pStyle w:val="Heading3"/>
        <w:rPr>
          <w:szCs w:val="20"/>
        </w:rPr>
      </w:pPr>
      <w:bookmarkStart w:id="2593" w:name="_E17_Type_Assignment"/>
      <w:bookmarkStart w:id="2594" w:name="_Toc4002997"/>
      <w:bookmarkEnd w:id="2593"/>
      <w:r w:rsidRPr="0057462B">
        <w:rPr>
          <w:szCs w:val="20"/>
        </w:rPr>
        <w:t>E17 Type Assignment</w:t>
      </w:r>
      <w:bookmarkEnd w:id="2594"/>
    </w:p>
    <w:p w14:paraId="7DAEECAF" w14:textId="77777777" w:rsidR="008019E6" w:rsidRPr="0057462B" w:rsidRDefault="008019E6">
      <w:r w:rsidRPr="0057462B">
        <w:t xml:space="preserve">Subclass of:   </w:t>
      </w:r>
      <w:r w:rsidRPr="0057462B">
        <w:tab/>
      </w:r>
      <w:hyperlink w:anchor="_E13_Attribute_Assignment" w:history="1">
        <w:r w:rsidRPr="0057462B">
          <w:rPr>
            <w:rStyle w:val="Hyperlink"/>
            <w:szCs w:val="20"/>
          </w:rPr>
          <w:t>E13</w:t>
        </w:r>
      </w:hyperlink>
      <w:r w:rsidRPr="0057462B">
        <w:t xml:space="preserve"> Attribute Assignment</w:t>
      </w:r>
    </w:p>
    <w:p w14:paraId="3ABAFC4C" w14:textId="77777777" w:rsidR="008019E6" w:rsidRPr="0057462B" w:rsidRDefault="008019E6">
      <w:pPr>
        <w:rPr>
          <w:szCs w:val="20"/>
        </w:rPr>
      </w:pPr>
    </w:p>
    <w:p w14:paraId="326DB9DD" w14:textId="77777777" w:rsidR="008019E6" w:rsidRPr="0057462B" w:rsidRDefault="008019E6">
      <w:pPr>
        <w:ind w:left="1440" w:hanging="1440"/>
        <w:rPr>
          <w:szCs w:val="20"/>
        </w:rPr>
      </w:pPr>
      <w:r w:rsidRPr="0057462B">
        <w:rPr>
          <w:szCs w:val="20"/>
        </w:rPr>
        <w:t>Scope note:</w:t>
      </w:r>
      <w:r w:rsidRPr="0057462B">
        <w:rPr>
          <w:szCs w:val="20"/>
        </w:rPr>
        <w:tab/>
        <w:t xml:space="preserve">This class comprises the actions of classifying items of whatever kind. Such items include objects, specimens, people, actions and concepts. </w:t>
      </w:r>
    </w:p>
    <w:p w14:paraId="36802D5A" w14:textId="77777777" w:rsidR="008019E6" w:rsidRPr="0057462B" w:rsidRDefault="008019E6">
      <w:pPr>
        <w:ind w:left="1440" w:hanging="1440"/>
        <w:rPr>
          <w:szCs w:val="20"/>
        </w:rPr>
      </w:pPr>
    </w:p>
    <w:p w14:paraId="6E5895E8" w14:textId="77777777" w:rsidR="008019E6" w:rsidRPr="0057462B" w:rsidRDefault="008019E6">
      <w:pPr>
        <w:ind w:left="1440"/>
        <w:rPr>
          <w:szCs w:val="20"/>
        </w:rPr>
      </w:pPr>
      <w:r w:rsidRPr="0057462B">
        <w:rPr>
          <w:szCs w:val="20"/>
        </w:rPr>
        <w:t xml:space="preserve">This class allows for the documentation of the context of classification acts in cases where the value of the classification depends on the personal opinion of the classifier, and the date that the classification was made. This class also encompasses the notion of "determination," i.e. the systematic and molecular identification of a specimen in biology. </w:t>
      </w:r>
    </w:p>
    <w:p w14:paraId="577BD8AB" w14:textId="77777777" w:rsidR="008019E6" w:rsidRPr="0057462B" w:rsidRDefault="008019E6">
      <w:pPr>
        <w:rPr>
          <w:szCs w:val="20"/>
        </w:rPr>
      </w:pPr>
      <w:r w:rsidRPr="0057462B">
        <w:rPr>
          <w:szCs w:val="20"/>
        </w:rPr>
        <w:t xml:space="preserve">Examples: </w:t>
      </w:r>
    </w:p>
    <w:p w14:paraId="45340DD5" w14:textId="77777777" w:rsidR="008019E6" w:rsidRPr="0057462B" w:rsidRDefault="008019E6" w:rsidP="00840E55">
      <w:pPr>
        <w:numPr>
          <w:ilvl w:val="2"/>
          <w:numId w:val="25"/>
        </w:numPr>
        <w:tabs>
          <w:tab w:val="clear" w:pos="1440"/>
          <w:tab w:val="num" w:pos="1843"/>
        </w:tabs>
        <w:ind w:left="1843" w:hanging="425"/>
        <w:rPr>
          <w:szCs w:val="20"/>
        </w:rPr>
      </w:pPr>
      <w:r w:rsidRPr="0057462B">
        <w:rPr>
          <w:szCs w:val="20"/>
        </w:rPr>
        <w:t>the first classification of object GE34604 as Lament Cloth, October 2</w:t>
      </w:r>
      <w:r w:rsidRPr="0057462B">
        <w:rPr>
          <w:szCs w:val="20"/>
          <w:vertAlign w:val="superscript"/>
        </w:rPr>
        <w:t>nd</w:t>
      </w:r>
      <w:r w:rsidRPr="0057462B">
        <w:rPr>
          <w:szCs w:val="20"/>
        </w:rPr>
        <w:t xml:space="preserve"> </w:t>
      </w:r>
    </w:p>
    <w:p w14:paraId="79038BED" w14:textId="77777777" w:rsidR="008019E6" w:rsidRPr="0057462B" w:rsidRDefault="008019E6" w:rsidP="00840E55">
      <w:pPr>
        <w:numPr>
          <w:ilvl w:val="2"/>
          <w:numId w:val="25"/>
        </w:numPr>
        <w:tabs>
          <w:tab w:val="clear" w:pos="1440"/>
          <w:tab w:val="num" w:pos="1843"/>
        </w:tabs>
        <w:ind w:left="1843" w:hanging="425"/>
        <w:rPr>
          <w:szCs w:val="20"/>
        </w:rPr>
      </w:pPr>
      <w:r w:rsidRPr="0057462B">
        <w:rPr>
          <w:szCs w:val="20"/>
        </w:rPr>
        <w:t>the determination of a cactus in Martin Doerr’s garden as ‘</w:t>
      </w:r>
      <w:r w:rsidRPr="0057462B">
        <w:rPr>
          <w:i/>
          <w:iCs/>
          <w:szCs w:val="20"/>
        </w:rPr>
        <w:t xml:space="preserve">Cereus hildmannianus </w:t>
      </w:r>
      <w:r w:rsidRPr="0057462B">
        <w:rPr>
          <w:szCs w:val="20"/>
        </w:rPr>
        <w:t>K.Schumann’, July 2003</w:t>
      </w:r>
    </w:p>
    <w:p w14:paraId="181C045A" w14:textId="77777777" w:rsidR="008019E6" w:rsidRDefault="008019E6"/>
    <w:p w14:paraId="05DFB0EA" w14:textId="77777777" w:rsidR="008019E6" w:rsidRPr="00D67862" w:rsidRDefault="008019E6" w:rsidP="00F36C8C">
      <w:r w:rsidRPr="00D67862">
        <w:t xml:space="preserve">In First Order Logic: </w:t>
      </w:r>
    </w:p>
    <w:p w14:paraId="7192A7AB" w14:textId="77777777" w:rsidR="008019E6" w:rsidRDefault="008019E6" w:rsidP="00255525">
      <w:pPr>
        <w:pStyle w:val="BodyTextIndent"/>
        <w:widowControl/>
      </w:pPr>
      <w:r>
        <w:tab/>
      </w:r>
      <w:r>
        <w:tab/>
      </w:r>
      <w:r w:rsidRPr="00165D64">
        <w:t xml:space="preserve">E17(x) </w:t>
      </w:r>
      <w:r w:rsidRPr="00165D64">
        <w:rPr>
          <w:rFonts w:ascii="Cambria Math" w:hAnsi="Cambria Math" w:cs="Cambria Math"/>
        </w:rPr>
        <w:t>⊃</w:t>
      </w:r>
      <w:r w:rsidRPr="00165D64">
        <w:t xml:space="preserve"> E13(x)</w:t>
      </w:r>
    </w:p>
    <w:p w14:paraId="223740D6" w14:textId="77777777" w:rsidR="008019E6" w:rsidRDefault="008019E6"/>
    <w:p w14:paraId="3CBF1301" w14:textId="77777777" w:rsidR="008019E6" w:rsidRPr="0057462B" w:rsidRDefault="008019E6">
      <w:r w:rsidRPr="0057462B">
        <w:t>Properties:</w:t>
      </w:r>
    </w:p>
    <w:p w14:paraId="0948EF39" w14:textId="483E3AD1" w:rsidR="008019E6" w:rsidRPr="0057462B" w:rsidRDefault="00FD50EC">
      <w:pPr>
        <w:ind w:left="1440"/>
      </w:pPr>
      <w:hyperlink w:anchor="_P41_classified_(was_classified_by)" w:history="1">
        <w:r w:rsidR="008019E6" w:rsidRPr="0057462B">
          <w:rPr>
            <w:rStyle w:val="Hyperlink"/>
          </w:rPr>
          <w:t>P41</w:t>
        </w:r>
      </w:hyperlink>
      <w:r w:rsidR="008019E6" w:rsidRPr="0057462B">
        <w:t xml:space="preserve"> classified (was classified by): </w:t>
      </w:r>
      <w:hyperlink w:anchor="_E1_CRM_Entity" w:history="1">
        <w:r w:rsidR="008019E6" w:rsidRPr="0057462B">
          <w:rPr>
            <w:rStyle w:val="Hyperlink"/>
          </w:rPr>
          <w:t>E1</w:t>
        </w:r>
      </w:hyperlink>
      <w:r w:rsidR="008019E6" w:rsidRPr="0057462B">
        <w:t xml:space="preserve"> CRM Entity</w:t>
      </w:r>
    </w:p>
    <w:p w14:paraId="4E0E19B9" w14:textId="77777777" w:rsidR="008019E6" w:rsidRPr="0057462B" w:rsidRDefault="00FD50EC">
      <w:pPr>
        <w:ind w:left="1440"/>
      </w:pPr>
      <w:hyperlink w:anchor="_P42_assigned_(was_assigned by)" w:history="1">
        <w:r w:rsidR="008019E6" w:rsidRPr="0057462B">
          <w:rPr>
            <w:rStyle w:val="Hyperlink"/>
          </w:rPr>
          <w:t>P42</w:t>
        </w:r>
      </w:hyperlink>
      <w:r w:rsidR="008019E6" w:rsidRPr="0057462B">
        <w:t xml:space="preserve"> assigned (was assigned by): </w:t>
      </w:r>
      <w:hyperlink w:anchor="_E55_Type" w:history="1">
        <w:r w:rsidR="008019E6" w:rsidRPr="0057462B">
          <w:rPr>
            <w:rStyle w:val="Hyperlink"/>
          </w:rPr>
          <w:t>E55</w:t>
        </w:r>
      </w:hyperlink>
      <w:r w:rsidR="008019E6" w:rsidRPr="0057462B">
        <w:t xml:space="preserve"> Type</w:t>
      </w:r>
    </w:p>
    <w:p w14:paraId="0DFDBB02" w14:textId="77777777" w:rsidR="008019E6" w:rsidRPr="0057462B" w:rsidRDefault="008019E6">
      <w:pPr>
        <w:pStyle w:val="Heading3"/>
        <w:rPr>
          <w:szCs w:val="20"/>
        </w:rPr>
      </w:pPr>
      <w:bookmarkStart w:id="2595" w:name="_E18_Physical_Thing"/>
      <w:bookmarkStart w:id="2596" w:name="_Toc4002998"/>
      <w:bookmarkEnd w:id="2595"/>
      <w:r w:rsidRPr="0057462B">
        <w:rPr>
          <w:szCs w:val="20"/>
        </w:rPr>
        <w:t>E18 Physical Thing</w:t>
      </w:r>
      <w:bookmarkEnd w:id="2596"/>
    </w:p>
    <w:p w14:paraId="59FBE54F" w14:textId="77777777" w:rsidR="008019E6" w:rsidRDefault="008019E6">
      <w:r w:rsidRPr="0057462B">
        <w:t xml:space="preserve">Subclass of:   </w:t>
      </w:r>
      <w:r w:rsidRPr="0057462B">
        <w:tab/>
      </w:r>
      <w:hyperlink w:anchor="_E72_Legal_Object" w:history="1">
        <w:r w:rsidRPr="0057462B">
          <w:rPr>
            <w:rStyle w:val="Hyperlink"/>
            <w:szCs w:val="20"/>
          </w:rPr>
          <w:t>E72</w:t>
        </w:r>
      </w:hyperlink>
      <w:r w:rsidRPr="0057462B">
        <w:t xml:space="preserve"> Legal Object</w:t>
      </w:r>
    </w:p>
    <w:p w14:paraId="2F9900A3" w14:textId="77777777" w:rsidR="008019E6" w:rsidRPr="0057462B" w:rsidRDefault="008019E6">
      <w:r>
        <w:tab/>
      </w:r>
      <w:r>
        <w:tab/>
      </w:r>
      <w:hyperlink w:anchor="_E91_Co-Reference_Assignment" w:history="1">
        <w:r w:rsidRPr="00605AC1">
          <w:rPr>
            <w:rStyle w:val="Hyperlink"/>
          </w:rPr>
          <w:t>E92</w:t>
        </w:r>
      </w:hyperlink>
      <w:r>
        <w:t xml:space="preserve"> Spacetime Volume</w:t>
      </w:r>
    </w:p>
    <w:p w14:paraId="1BBA2723" w14:textId="77777777" w:rsidR="008019E6" w:rsidRPr="0057462B" w:rsidRDefault="008019E6">
      <w:pPr>
        <w:rPr>
          <w:szCs w:val="20"/>
        </w:rPr>
      </w:pPr>
      <w:r w:rsidRPr="0057462B">
        <w:rPr>
          <w:szCs w:val="20"/>
        </w:rPr>
        <w:t xml:space="preserve">Superclass of: </w:t>
      </w:r>
      <w:r w:rsidRPr="0057462B">
        <w:rPr>
          <w:szCs w:val="20"/>
        </w:rPr>
        <w:tab/>
      </w:r>
      <w:hyperlink w:anchor="_E19_Physical_Object" w:history="1">
        <w:r w:rsidRPr="0057462B">
          <w:rPr>
            <w:rStyle w:val="Hyperlink"/>
            <w:szCs w:val="20"/>
          </w:rPr>
          <w:t>E19</w:t>
        </w:r>
      </w:hyperlink>
      <w:r w:rsidRPr="0057462B">
        <w:rPr>
          <w:szCs w:val="20"/>
        </w:rPr>
        <w:t xml:space="preserve"> Physical Object</w:t>
      </w:r>
    </w:p>
    <w:p w14:paraId="4F7C2CDA" w14:textId="77777777" w:rsidR="008019E6" w:rsidRPr="0057462B" w:rsidRDefault="00FD50EC">
      <w:pPr>
        <w:ind w:left="1440"/>
        <w:rPr>
          <w:szCs w:val="20"/>
        </w:rPr>
      </w:pPr>
      <w:hyperlink w:anchor="_E24_Physical_Man-Made_Thing" w:history="1">
        <w:r w:rsidR="008019E6" w:rsidRPr="0057462B">
          <w:rPr>
            <w:rStyle w:val="Hyperlink"/>
            <w:szCs w:val="20"/>
          </w:rPr>
          <w:t>E24</w:t>
        </w:r>
      </w:hyperlink>
      <w:r w:rsidR="008019E6" w:rsidRPr="0057462B">
        <w:rPr>
          <w:szCs w:val="20"/>
        </w:rPr>
        <w:t xml:space="preserve"> Physical Man-Made Thing</w:t>
      </w:r>
    </w:p>
    <w:p w14:paraId="69D17771" w14:textId="77777777" w:rsidR="008019E6" w:rsidRPr="0057462B" w:rsidRDefault="00FD50EC">
      <w:pPr>
        <w:ind w:left="1440"/>
        <w:rPr>
          <w:szCs w:val="20"/>
        </w:rPr>
      </w:pPr>
      <w:hyperlink w:anchor="_E26_Physical_Feature" w:history="1">
        <w:r w:rsidR="008019E6" w:rsidRPr="0057462B">
          <w:rPr>
            <w:rStyle w:val="Hyperlink"/>
            <w:szCs w:val="20"/>
          </w:rPr>
          <w:t>E26</w:t>
        </w:r>
      </w:hyperlink>
      <w:r w:rsidR="008019E6" w:rsidRPr="0057462B">
        <w:rPr>
          <w:szCs w:val="20"/>
        </w:rPr>
        <w:t xml:space="preserve"> Physical Feature</w:t>
      </w:r>
    </w:p>
    <w:p w14:paraId="23E0187F" w14:textId="77777777" w:rsidR="008019E6" w:rsidRPr="0057462B" w:rsidRDefault="008019E6">
      <w:pPr>
        <w:ind w:left="720" w:firstLine="720"/>
        <w:rPr>
          <w:szCs w:val="20"/>
        </w:rPr>
      </w:pPr>
    </w:p>
    <w:p w14:paraId="67188FEF" w14:textId="77777777" w:rsidR="008019E6" w:rsidRPr="00605AC1" w:rsidRDefault="008019E6" w:rsidP="00605AC1">
      <w:pPr>
        <w:ind w:left="1440" w:hanging="1440"/>
      </w:pPr>
      <w:r w:rsidRPr="00CC49BB">
        <w:t>Scope Note:</w:t>
      </w:r>
      <w:r w:rsidRPr="00CC49BB">
        <w:tab/>
      </w:r>
      <w:r w:rsidRPr="00605AC1">
        <w:t xml:space="preserve">This </w:t>
      </w:r>
      <w:r w:rsidRPr="00605AC1">
        <w:rPr>
          <w:szCs w:val="20"/>
        </w:rPr>
        <w:t>class</w:t>
      </w:r>
      <w:r w:rsidRPr="00605AC1">
        <w:t xml:space="preserve"> comprises all persistent physical items with a relatively stable form, man-made or natural.</w:t>
      </w:r>
    </w:p>
    <w:p w14:paraId="3456AED3" w14:textId="77777777" w:rsidR="008019E6" w:rsidRPr="00AD3492" w:rsidRDefault="008019E6" w:rsidP="00AD3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eastAsia="en-GB"/>
        </w:rPr>
      </w:pPr>
    </w:p>
    <w:p w14:paraId="7C7D96D0" w14:textId="77777777" w:rsidR="008019E6" w:rsidRPr="00605AC1" w:rsidRDefault="008019E6" w:rsidP="00605AC1">
      <w:pPr>
        <w:ind w:left="1440"/>
        <w:rPr>
          <w:szCs w:val="20"/>
        </w:rPr>
      </w:pPr>
      <w:r w:rsidRPr="00605AC1">
        <w:rPr>
          <w:szCs w:val="20"/>
        </w:rPr>
        <w:t>Depending on the existence of natural boundaries of such things, the CRM distinguishes the instances of E19 Physical Object from instances of E26 Physical Feature, such as holes, rivers, pieces of land etc. Most instances of E19 Physical Object can be moved (if not too heavy), whereas features are integral to the surrounding matter.</w:t>
      </w:r>
    </w:p>
    <w:p w14:paraId="790F924F" w14:textId="77777777" w:rsidR="008019E6" w:rsidRPr="00605AC1" w:rsidRDefault="008019E6" w:rsidP="00605AC1">
      <w:pPr>
        <w:ind w:left="1440"/>
        <w:rPr>
          <w:szCs w:val="20"/>
        </w:rPr>
      </w:pPr>
    </w:p>
    <w:p w14:paraId="656CDE80" w14:textId="77777777" w:rsidR="008019E6" w:rsidRPr="00605AC1" w:rsidRDefault="008019E6" w:rsidP="00605AC1">
      <w:pPr>
        <w:ind w:left="1440"/>
        <w:rPr>
          <w:szCs w:val="20"/>
        </w:rPr>
      </w:pPr>
      <w:r w:rsidRPr="00605AC1">
        <w:rPr>
          <w:szCs w:val="20"/>
        </w:rPr>
        <w:t>An instance of E18 Physical Thing occupies not only a particular geometric space, but in the course of its existence it also forms a trajectory through spacetime, which occupies a real, that is phenomenal, volume in spacetime. We include in the occupied space the space filled by the matter of the physical thing and all its inner spaces, such as the interior of a box. Physical things consisting of aggregations of physically unconnected objects, such as a set of chessmen, occupy a number of individually contiguous spacetime volumes equal to the number of unconnected objects that constitute the set.</w:t>
      </w:r>
    </w:p>
    <w:p w14:paraId="1CA0D3CE" w14:textId="77777777" w:rsidR="008019E6" w:rsidRPr="00605AC1" w:rsidRDefault="008019E6" w:rsidP="00605AC1">
      <w:pPr>
        <w:ind w:left="1440"/>
        <w:rPr>
          <w:szCs w:val="20"/>
        </w:rPr>
      </w:pPr>
    </w:p>
    <w:p w14:paraId="60EA509D" w14:textId="77777777" w:rsidR="008019E6" w:rsidRPr="00605AC1" w:rsidRDefault="008019E6" w:rsidP="00605AC1">
      <w:pPr>
        <w:ind w:left="1440"/>
        <w:rPr>
          <w:szCs w:val="20"/>
        </w:rPr>
      </w:pPr>
      <w:r w:rsidRPr="00605AC1">
        <w:rPr>
          <w:szCs w:val="20"/>
        </w:rPr>
        <w:t>We model E18 Physical Thing to be a subclass of E72 Legal Object and of E92 Spacetime volume. The latter is intended as a phenomenal spacetime volume as defined in CRMgeo (Doerr and Hiebel 2013). By virtue of this multiple inheritance we can discuss the physical extent of an E18 Physical Thing without representing each instance of it together with an instance of its associated spacetime volume. This model combines two quite different kinds of substance: an instance of E18 Physical Thing is matter while a spacetime volume is an aggregation of points in spacetime. However, the real spatiotemporal extent of an instance of E18 Physical Thing is regarded to be unique to it, due to all its details and fuzziness; its identity and existence depends uniquely on the identity of the instance of E18 Physical Thing. Therefore this multiple inheritance is unambiguous and effective and furthermore corresponds to the intuitions of natural language.</w:t>
      </w:r>
    </w:p>
    <w:p w14:paraId="18237B84" w14:textId="77777777" w:rsidR="008019E6" w:rsidRPr="00605AC1" w:rsidRDefault="008019E6" w:rsidP="00605AC1">
      <w:pPr>
        <w:ind w:left="1440"/>
        <w:rPr>
          <w:szCs w:val="20"/>
        </w:rPr>
      </w:pPr>
    </w:p>
    <w:p w14:paraId="244640AF" w14:textId="77777777" w:rsidR="008019E6" w:rsidRPr="00605AC1" w:rsidRDefault="008019E6" w:rsidP="00605AC1">
      <w:pPr>
        <w:ind w:left="1440"/>
        <w:rPr>
          <w:szCs w:val="20"/>
        </w:rPr>
      </w:pPr>
      <w:r w:rsidRPr="00605AC1">
        <w:rPr>
          <w:szCs w:val="20"/>
        </w:rPr>
        <w:t>The CIDOC CRM is generally not concerned with amounts of matter in fluid or gaseous states.</w:t>
      </w:r>
    </w:p>
    <w:p w14:paraId="362C4939" w14:textId="77777777" w:rsidR="008019E6" w:rsidRPr="0057462B" w:rsidRDefault="008019E6" w:rsidP="00AD3492">
      <w:pPr>
        <w:pStyle w:val="BodyText"/>
        <w:ind w:left="1440" w:hanging="1440"/>
        <w:rPr>
          <w:rFonts w:ascii="Times New Roman" w:hAnsi="Times New Roman" w:cs="Times New Roman"/>
        </w:rPr>
      </w:pPr>
      <w:r w:rsidRPr="0057462B">
        <w:rPr>
          <w:rFonts w:ascii="Times New Roman" w:hAnsi="Times New Roman" w:cs="Times New Roman"/>
        </w:rPr>
        <w:t xml:space="preserve"> </w:t>
      </w:r>
    </w:p>
    <w:p w14:paraId="5C01ECC4" w14:textId="77777777" w:rsidR="008019E6" w:rsidRPr="0057462B" w:rsidRDefault="008019E6">
      <w:pPr>
        <w:pStyle w:val="BodyText"/>
        <w:rPr>
          <w:rFonts w:ascii="Times New Roman" w:hAnsi="Times New Roman" w:cs="Times New Roman"/>
        </w:rPr>
      </w:pPr>
      <w:r w:rsidRPr="0057462B">
        <w:rPr>
          <w:rFonts w:ascii="Times New Roman" w:hAnsi="Times New Roman" w:cs="Times New Roman"/>
        </w:rPr>
        <w:t>Examples:</w:t>
      </w:r>
    </w:p>
    <w:p w14:paraId="3A3EBE44" w14:textId="0632B961" w:rsidR="0099488E" w:rsidRPr="00F021A7" w:rsidRDefault="008019E6" w:rsidP="00CF2874">
      <w:pPr>
        <w:numPr>
          <w:ilvl w:val="2"/>
          <w:numId w:val="25"/>
        </w:numPr>
        <w:tabs>
          <w:tab w:val="clear" w:pos="1440"/>
          <w:tab w:val="num" w:pos="1843"/>
        </w:tabs>
        <w:ind w:left="1843" w:hanging="425"/>
        <w:rPr>
          <w:szCs w:val="20"/>
        </w:rPr>
      </w:pPr>
      <w:r w:rsidRPr="00F021A7">
        <w:rPr>
          <w:szCs w:val="20"/>
        </w:rPr>
        <w:t>the Cullinan Diamond (E19)</w:t>
      </w:r>
      <w:ins w:id="2597" w:author="Despoina Pratikaki" w:date="2018-05-11T12:46:00Z">
        <w:r w:rsidR="0099488E" w:rsidRPr="00F021A7">
          <w:rPr>
            <w:szCs w:val="20"/>
            <w:lang w:val="en-US"/>
          </w:rPr>
          <w:t xml:space="preserve"> (</w:t>
        </w:r>
        <w:r w:rsidR="0099488E" w:rsidRPr="00F021A7">
          <w:rPr>
            <w:szCs w:val="20"/>
          </w:rPr>
          <w:t>Scarratt</w:t>
        </w:r>
        <w:r w:rsidR="0099488E">
          <w:t xml:space="preserve"> </w:t>
        </w:r>
        <w:r w:rsidR="0099488E" w:rsidRPr="00F021A7">
          <w:rPr>
            <w:lang w:val="en-US"/>
          </w:rPr>
          <w:t xml:space="preserve">and </w:t>
        </w:r>
        <w:r w:rsidR="0099488E">
          <w:t>Shor</w:t>
        </w:r>
      </w:ins>
      <w:ins w:id="2598" w:author="Despoina Pratikaki" w:date="2018-05-11T12:47:00Z">
        <w:r w:rsidR="0099488E">
          <w:t>,</w:t>
        </w:r>
        <w:r w:rsidR="004510D4">
          <w:t xml:space="preserve"> 2006</w:t>
        </w:r>
        <w:r w:rsidR="0099488E">
          <w:t>)</w:t>
        </w:r>
      </w:ins>
    </w:p>
    <w:p w14:paraId="476B64E6" w14:textId="6B76F39E" w:rsidR="006218AC" w:rsidRPr="00F021A7" w:rsidRDefault="008019E6" w:rsidP="00CF2874">
      <w:pPr>
        <w:numPr>
          <w:ilvl w:val="2"/>
          <w:numId w:val="25"/>
        </w:numPr>
        <w:tabs>
          <w:tab w:val="clear" w:pos="1440"/>
          <w:tab w:val="num" w:pos="1843"/>
        </w:tabs>
        <w:ind w:left="1843" w:hanging="425"/>
        <w:rPr>
          <w:szCs w:val="20"/>
        </w:rPr>
      </w:pPr>
      <w:r w:rsidRPr="00F021A7">
        <w:rPr>
          <w:szCs w:val="20"/>
        </w:rPr>
        <w:t>the cave “Ideon Andron” in Crete (E26)</w:t>
      </w:r>
      <w:ins w:id="2599" w:author="Despoina Pratikaki" w:date="2018-05-14T10:30:00Z">
        <w:r w:rsidR="006218AC" w:rsidRPr="00F021A7">
          <w:rPr>
            <w:szCs w:val="20"/>
          </w:rPr>
          <w:t xml:space="preserve"> (Smith, </w:t>
        </w:r>
      </w:ins>
      <w:ins w:id="2600" w:author="Despoina Pratikaki" w:date="2018-05-14T10:31:00Z">
        <w:r w:rsidR="006218AC" w:rsidRPr="00F021A7">
          <w:rPr>
            <w:szCs w:val="20"/>
          </w:rPr>
          <w:t>1844-49)</w:t>
        </w:r>
      </w:ins>
    </w:p>
    <w:p w14:paraId="67A234B0" w14:textId="512CB6F0" w:rsidR="006218AC" w:rsidRPr="00946BC9" w:rsidRDefault="008019E6" w:rsidP="00CF2874">
      <w:pPr>
        <w:numPr>
          <w:ilvl w:val="2"/>
          <w:numId w:val="25"/>
        </w:numPr>
        <w:tabs>
          <w:tab w:val="clear" w:pos="1440"/>
          <w:tab w:val="num" w:pos="1843"/>
        </w:tabs>
        <w:ind w:left="1843" w:hanging="425"/>
        <w:rPr>
          <w:szCs w:val="20"/>
          <w:lang w:val="es-ES"/>
        </w:rPr>
      </w:pPr>
      <w:r w:rsidRPr="00946BC9">
        <w:rPr>
          <w:szCs w:val="20"/>
          <w:lang w:val="es-ES"/>
        </w:rPr>
        <w:t>the Mona Lisa (E22)</w:t>
      </w:r>
      <w:ins w:id="2601" w:author="Despoina Pratikaki" w:date="2018-05-14T10:31:00Z">
        <w:r w:rsidR="006218AC" w:rsidRPr="00946BC9">
          <w:rPr>
            <w:szCs w:val="20"/>
            <w:lang w:val="es-ES"/>
          </w:rPr>
          <w:t xml:space="preserve"> (Mohem, 2006)</w:t>
        </w:r>
      </w:ins>
    </w:p>
    <w:p w14:paraId="375F7AF0" w14:textId="77777777" w:rsidR="008019E6" w:rsidRPr="00946BC9" w:rsidRDefault="008019E6">
      <w:pPr>
        <w:rPr>
          <w:lang w:val="es-ES"/>
        </w:rPr>
      </w:pPr>
    </w:p>
    <w:p w14:paraId="64FC1876" w14:textId="77777777" w:rsidR="008019E6" w:rsidRPr="00D67862" w:rsidRDefault="008019E6" w:rsidP="00F36C8C">
      <w:r w:rsidRPr="00D67862">
        <w:t xml:space="preserve">In First Order Logic: </w:t>
      </w:r>
    </w:p>
    <w:p w14:paraId="36434773" w14:textId="77777777" w:rsidR="008019E6" w:rsidRDefault="008019E6" w:rsidP="00255525">
      <w:pPr>
        <w:pStyle w:val="BodyTextIndent"/>
        <w:widowControl/>
      </w:pPr>
      <w:r>
        <w:tab/>
      </w:r>
      <w:r>
        <w:tab/>
      </w:r>
      <w:r w:rsidRPr="00165D64">
        <w:t xml:space="preserve">E18(x) </w:t>
      </w:r>
      <w:r w:rsidRPr="00165D64">
        <w:rPr>
          <w:rFonts w:ascii="Cambria Math" w:hAnsi="Cambria Math" w:cs="Cambria Math"/>
        </w:rPr>
        <w:t>⊃</w:t>
      </w:r>
      <w:r w:rsidRPr="00165D64">
        <w:t xml:space="preserve"> E72(x)</w:t>
      </w:r>
    </w:p>
    <w:p w14:paraId="4E18E5C9" w14:textId="77777777" w:rsidR="008019E6" w:rsidRDefault="008019E6" w:rsidP="00D90E46">
      <w:pPr>
        <w:pStyle w:val="BodyTextIndent"/>
        <w:widowControl/>
        <w:ind w:left="720" w:firstLine="720"/>
      </w:pPr>
      <w:r w:rsidRPr="00165D64">
        <w:t xml:space="preserve">E18(x) </w:t>
      </w:r>
      <w:r w:rsidRPr="00165D64">
        <w:rPr>
          <w:rFonts w:ascii="Cambria Math" w:hAnsi="Cambria Math" w:cs="Cambria Math"/>
        </w:rPr>
        <w:t>⊃</w:t>
      </w:r>
      <w:r w:rsidRPr="00165D64">
        <w:t xml:space="preserve"> E</w:t>
      </w:r>
      <w:r>
        <w:t>9</w:t>
      </w:r>
      <w:r w:rsidRPr="00165D64">
        <w:t>2(x)</w:t>
      </w:r>
    </w:p>
    <w:p w14:paraId="2C343626" w14:textId="77777777" w:rsidR="008019E6" w:rsidRDefault="008019E6"/>
    <w:p w14:paraId="6A0E1962" w14:textId="77777777" w:rsidR="008019E6" w:rsidRPr="0057462B" w:rsidRDefault="008019E6">
      <w:r w:rsidRPr="0057462B">
        <w:t>Properties:</w:t>
      </w:r>
    </w:p>
    <w:p w14:paraId="39F0ACAD" w14:textId="77777777" w:rsidR="008019E6" w:rsidRPr="0057462B" w:rsidRDefault="00FD50EC">
      <w:pPr>
        <w:ind w:left="1440"/>
      </w:pPr>
      <w:hyperlink w:anchor="_P44_has_condition_(condition of)" w:history="1">
        <w:r w:rsidR="008019E6" w:rsidRPr="0057462B">
          <w:rPr>
            <w:rStyle w:val="Hyperlink"/>
          </w:rPr>
          <w:t>P44</w:t>
        </w:r>
      </w:hyperlink>
      <w:r w:rsidR="008019E6" w:rsidRPr="0057462B">
        <w:t xml:space="preserve"> has condition (is condition of): </w:t>
      </w:r>
      <w:hyperlink w:anchor="_E3_Condition_State" w:history="1">
        <w:r w:rsidR="008019E6" w:rsidRPr="0057462B">
          <w:rPr>
            <w:rStyle w:val="Hyperlink"/>
          </w:rPr>
          <w:t>E3</w:t>
        </w:r>
      </w:hyperlink>
      <w:r w:rsidR="008019E6" w:rsidRPr="0057462B">
        <w:t xml:space="preserve"> Condition State</w:t>
      </w:r>
    </w:p>
    <w:p w14:paraId="611D4E26" w14:textId="77777777" w:rsidR="008019E6" w:rsidRPr="0057462B" w:rsidRDefault="00FD50EC">
      <w:pPr>
        <w:ind w:left="1440"/>
      </w:pPr>
      <w:hyperlink w:anchor="_P45_consists_of_(is incorporated in" w:history="1">
        <w:r w:rsidR="008019E6" w:rsidRPr="0057462B">
          <w:rPr>
            <w:rStyle w:val="Hyperlink"/>
          </w:rPr>
          <w:t>P45</w:t>
        </w:r>
      </w:hyperlink>
      <w:r w:rsidR="008019E6" w:rsidRPr="0057462B">
        <w:t xml:space="preserve"> consists of (is incorporated in): </w:t>
      </w:r>
      <w:hyperlink w:anchor="_E57_Material" w:history="1">
        <w:r w:rsidR="008019E6" w:rsidRPr="0057462B">
          <w:rPr>
            <w:rStyle w:val="Hyperlink"/>
          </w:rPr>
          <w:t>E57</w:t>
        </w:r>
      </w:hyperlink>
      <w:r w:rsidR="008019E6" w:rsidRPr="0057462B">
        <w:t xml:space="preserve"> Material</w:t>
      </w:r>
    </w:p>
    <w:p w14:paraId="3C4BF7D3" w14:textId="77777777" w:rsidR="008019E6" w:rsidRPr="0057462B" w:rsidRDefault="00FD50EC">
      <w:pPr>
        <w:ind w:left="1440"/>
      </w:pPr>
      <w:hyperlink w:anchor="_P46_is_composed_of (forms part of)" w:history="1">
        <w:r w:rsidR="008019E6" w:rsidRPr="0057462B">
          <w:rPr>
            <w:rStyle w:val="Hyperlink"/>
          </w:rPr>
          <w:t>P46</w:t>
        </w:r>
      </w:hyperlink>
      <w:r w:rsidR="008019E6" w:rsidRPr="0057462B">
        <w:t xml:space="preserve"> is composed of (forms part of): </w:t>
      </w:r>
      <w:hyperlink w:anchor="_E18_Physical_Thing" w:history="1">
        <w:r w:rsidR="008019E6" w:rsidRPr="0057462B">
          <w:rPr>
            <w:rStyle w:val="Hyperlink"/>
          </w:rPr>
          <w:t>E18</w:t>
        </w:r>
      </w:hyperlink>
      <w:r w:rsidR="008019E6" w:rsidRPr="0057462B">
        <w:t xml:space="preserve"> Physical Thing</w:t>
      </w:r>
    </w:p>
    <w:p w14:paraId="496F2255" w14:textId="77777777" w:rsidR="008019E6" w:rsidRPr="0057462B" w:rsidRDefault="00FD50EC">
      <w:pPr>
        <w:ind w:left="1440"/>
      </w:pPr>
      <w:hyperlink w:anchor="_P49_has_former_or current keeper (i" w:history="1">
        <w:r w:rsidR="008019E6" w:rsidRPr="0057462B">
          <w:rPr>
            <w:rStyle w:val="Hyperlink"/>
          </w:rPr>
          <w:t>P49</w:t>
        </w:r>
      </w:hyperlink>
      <w:r w:rsidR="008019E6" w:rsidRPr="0057462B">
        <w:t xml:space="preserve"> has former or current keeper (is former or current keeper of): </w:t>
      </w:r>
      <w:hyperlink w:anchor="_E39_Actor" w:history="1">
        <w:r w:rsidR="008019E6" w:rsidRPr="0057462B">
          <w:rPr>
            <w:rStyle w:val="Hyperlink"/>
          </w:rPr>
          <w:t>E39</w:t>
        </w:r>
      </w:hyperlink>
      <w:r w:rsidR="008019E6" w:rsidRPr="0057462B">
        <w:t xml:space="preserve"> Actor</w:t>
      </w:r>
    </w:p>
    <w:p w14:paraId="4784F810" w14:textId="77777777" w:rsidR="008019E6" w:rsidRPr="0057462B" w:rsidRDefault="00FD50EC">
      <w:pPr>
        <w:ind w:left="1440"/>
      </w:pPr>
      <w:hyperlink w:anchor="_P50_has_current_keeper (is current " w:history="1">
        <w:r w:rsidR="008019E6" w:rsidRPr="0057462B">
          <w:rPr>
            <w:rStyle w:val="Hyperlink"/>
          </w:rPr>
          <w:t>P50</w:t>
        </w:r>
      </w:hyperlink>
      <w:r w:rsidR="008019E6" w:rsidRPr="0057462B">
        <w:t xml:space="preserve"> has current keeper (is current keeper of): </w:t>
      </w:r>
      <w:hyperlink w:anchor="_E39_Actor" w:history="1">
        <w:r w:rsidR="008019E6" w:rsidRPr="0057462B">
          <w:rPr>
            <w:rStyle w:val="Hyperlink"/>
          </w:rPr>
          <w:t>E39</w:t>
        </w:r>
      </w:hyperlink>
      <w:r w:rsidR="008019E6" w:rsidRPr="0057462B">
        <w:t xml:space="preserve"> Actor</w:t>
      </w:r>
    </w:p>
    <w:p w14:paraId="532D47D7" w14:textId="77777777" w:rsidR="008019E6" w:rsidRPr="0057462B" w:rsidRDefault="00FD50EC">
      <w:pPr>
        <w:ind w:left="1440"/>
      </w:pPr>
      <w:hyperlink w:anchor="_P51_has_former_or current owner (is" w:history="1">
        <w:r w:rsidR="008019E6" w:rsidRPr="0057462B">
          <w:rPr>
            <w:rStyle w:val="Hyperlink"/>
          </w:rPr>
          <w:t>P51</w:t>
        </w:r>
      </w:hyperlink>
      <w:r w:rsidR="008019E6" w:rsidRPr="0057462B">
        <w:t xml:space="preserve"> has former or current owner (is former or current owner of): </w:t>
      </w:r>
      <w:hyperlink w:anchor="_E39_Actor" w:history="1">
        <w:r w:rsidR="008019E6" w:rsidRPr="0057462B">
          <w:rPr>
            <w:rStyle w:val="Hyperlink"/>
          </w:rPr>
          <w:t>E39</w:t>
        </w:r>
      </w:hyperlink>
      <w:r w:rsidR="008019E6" w:rsidRPr="0057462B">
        <w:t xml:space="preserve"> Actor</w:t>
      </w:r>
    </w:p>
    <w:p w14:paraId="0B29EEA2" w14:textId="77777777" w:rsidR="008019E6" w:rsidRPr="0057462B" w:rsidRDefault="00FD50EC">
      <w:pPr>
        <w:ind w:left="1440"/>
      </w:pPr>
      <w:hyperlink w:anchor="_P52_has_current_owner (is current o" w:history="1">
        <w:r w:rsidR="008019E6" w:rsidRPr="0057462B">
          <w:rPr>
            <w:rStyle w:val="Hyperlink"/>
          </w:rPr>
          <w:t>P52</w:t>
        </w:r>
      </w:hyperlink>
      <w:r w:rsidR="008019E6" w:rsidRPr="0057462B">
        <w:t xml:space="preserve"> has current owner (is current owner of): </w:t>
      </w:r>
      <w:hyperlink w:anchor="_E39_Actor" w:history="1">
        <w:r w:rsidR="008019E6" w:rsidRPr="0057462B">
          <w:rPr>
            <w:rStyle w:val="Hyperlink"/>
          </w:rPr>
          <w:t>E39</w:t>
        </w:r>
      </w:hyperlink>
      <w:r w:rsidR="008019E6" w:rsidRPr="0057462B">
        <w:t xml:space="preserve"> Actor</w:t>
      </w:r>
    </w:p>
    <w:p w14:paraId="62B46310" w14:textId="77777777" w:rsidR="008019E6" w:rsidRPr="0057462B" w:rsidRDefault="00FD50EC">
      <w:pPr>
        <w:ind w:left="1440"/>
      </w:pPr>
      <w:hyperlink w:anchor="_P53_has_former_or current location " w:history="1">
        <w:r w:rsidR="008019E6" w:rsidRPr="0057462B">
          <w:rPr>
            <w:rStyle w:val="Hyperlink"/>
          </w:rPr>
          <w:t>P53</w:t>
        </w:r>
      </w:hyperlink>
      <w:r w:rsidR="008019E6" w:rsidRPr="0057462B">
        <w:t xml:space="preserve"> has former or current location (is former or current location of): </w:t>
      </w:r>
      <w:hyperlink w:anchor="_E53_Place" w:history="1">
        <w:r w:rsidR="008019E6" w:rsidRPr="0057462B">
          <w:rPr>
            <w:rStyle w:val="Hyperlink"/>
          </w:rPr>
          <w:t>E53</w:t>
        </w:r>
      </w:hyperlink>
      <w:r w:rsidR="008019E6" w:rsidRPr="0057462B">
        <w:t xml:space="preserve"> Place</w:t>
      </w:r>
    </w:p>
    <w:p w14:paraId="406B8C2E" w14:textId="77777777" w:rsidR="008019E6" w:rsidRDefault="00FD50EC">
      <w:pPr>
        <w:ind w:left="1440"/>
      </w:pPr>
      <w:hyperlink w:anchor="_P59_has_section_(is located on or w" w:history="1">
        <w:r w:rsidR="008019E6" w:rsidRPr="0057462B">
          <w:rPr>
            <w:rStyle w:val="Hyperlink"/>
          </w:rPr>
          <w:t>P59</w:t>
        </w:r>
      </w:hyperlink>
      <w:r w:rsidR="008019E6" w:rsidRPr="0057462B">
        <w:t xml:space="preserve"> has section (is located on or within): </w:t>
      </w:r>
      <w:hyperlink w:anchor="_E53_Place" w:history="1">
        <w:r w:rsidR="008019E6" w:rsidRPr="0057462B">
          <w:rPr>
            <w:rStyle w:val="Hyperlink"/>
          </w:rPr>
          <w:t>E53</w:t>
        </w:r>
      </w:hyperlink>
      <w:r w:rsidR="008019E6" w:rsidRPr="0057462B">
        <w:t xml:space="preserve"> Place</w:t>
      </w:r>
    </w:p>
    <w:p w14:paraId="78ED9959" w14:textId="77777777" w:rsidR="008019E6" w:rsidRDefault="00FD50EC" w:rsidP="00E70CB4">
      <w:pPr>
        <w:ind w:left="1440"/>
      </w:pPr>
      <w:hyperlink w:anchor="_P128_carries_(is_carried by)" w:history="1">
        <w:r w:rsidR="008019E6" w:rsidRPr="00286F96">
          <w:rPr>
            <w:rStyle w:val="Hyperlink"/>
          </w:rPr>
          <w:t>P128</w:t>
        </w:r>
      </w:hyperlink>
      <w:r w:rsidR="008019E6" w:rsidRPr="00286F96">
        <w:t xml:space="preserve"> carries (is carried by): </w:t>
      </w:r>
      <w:hyperlink w:anchor="_E90_Symbolic_Object" w:history="1">
        <w:r w:rsidR="008019E6" w:rsidRPr="00286F96">
          <w:rPr>
            <w:rStyle w:val="Hyperlink"/>
          </w:rPr>
          <w:t>E90</w:t>
        </w:r>
      </w:hyperlink>
      <w:r w:rsidR="008019E6" w:rsidRPr="00286F96">
        <w:t xml:space="preserve"> Symbolic Object</w:t>
      </w:r>
    </w:p>
    <w:p w14:paraId="4E20E6F7" w14:textId="77777777" w:rsidR="008019E6" w:rsidRPr="0057462B" w:rsidRDefault="00FD50EC" w:rsidP="00E70CB4">
      <w:pPr>
        <w:ind w:left="1440"/>
      </w:pPr>
      <w:hyperlink w:anchor="_P156_occupies_(is" w:history="1">
        <w:r w:rsidR="008019E6" w:rsidRPr="002F376B">
          <w:rPr>
            <w:rStyle w:val="Hyperlink"/>
          </w:rPr>
          <w:t>P156</w:t>
        </w:r>
      </w:hyperlink>
      <w:r w:rsidR="008019E6" w:rsidRPr="002F376B">
        <w:t xml:space="preserve"> occupies (is occupied by)</w:t>
      </w:r>
      <w:r w:rsidR="008019E6">
        <w:t xml:space="preserve">: </w:t>
      </w:r>
      <w:hyperlink w:anchor="_E53_Place" w:history="1">
        <w:r w:rsidR="008019E6" w:rsidRPr="0057462B">
          <w:rPr>
            <w:rStyle w:val="Hyperlink"/>
          </w:rPr>
          <w:t>E53</w:t>
        </w:r>
      </w:hyperlink>
      <w:r w:rsidR="008019E6">
        <w:t xml:space="preserve"> Place</w:t>
      </w:r>
    </w:p>
    <w:p w14:paraId="5F49607B" w14:textId="77777777" w:rsidR="008019E6" w:rsidRPr="0057462B" w:rsidRDefault="008019E6">
      <w:pPr>
        <w:pStyle w:val="Heading3"/>
        <w:rPr>
          <w:szCs w:val="20"/>
        </w:rPr>
      </w:pPr>
      <w:bookmarkStart w:id="2602" w:name="_E19_Physical_Object"/>
      <w:bookmarkStart w:id="2603" w:name="_Toc4002999"/>
      <w:bookmarkEnd w:id="2602"/>
      <w:r w:rsidRPr="0057462B">
        <w:t>E19 Physical Object</w:t>
      </w:r>
      <w:bookmarkEnd w:id="2603"/>
    </w:p>
    <w:p w14:paraId="1D0724DB" w14:textId="77777777" w:rsidR="008019E6" w:rsidRPr="0057462B" w:rsidRDefault="008019E6">
      <w:r w:rsidRPr="0057462B">
        <w:t xml:space="preserve">Subclass of:   </w:t>
      </w:r>
      <w:r w:rsidRPr="0057462B">
        <w:tab/>
      </w:r>
      <w:hyperlink w:anchor="_E18_Physical_Thing" w:history="1">
        <w:r w:rsidRPr="0057462B">
          <w:rPr>
            <w:rStyle w:val="Hyperlink"/>
            <w:szCs w:val="20"/>
          </w:rPr>
          <w:t>E18</w:t>
        </w:r>
      </w:hyperlink>
      <w:r w:rsidRPr="0057462B">
        <w:t xml:space="preserve"> Physical Thing</w:t>
      </w:r>
    </w:p>
    <w:p w14:paraId="361D94B0" w14:textId="77777777" w:rsidR="008019E6" w:rsidRPr="0057462B" w:rsidRDefault="008019E6">
      <w:pPr>
        <w:rPr>
          <w:szCs w:val="20"/>
        </w:rPr>
      </w:pPr>
      <w:r w:rsidRPr="0057462B">
        <w:rPr>
          <w:szCs w:val="20"/>
        </w:rPr>
        <w:t xml:space="preserve">Superclass of: </w:t>
      </w:r>
      <w:r w:rsidRPr="0057462B">
        <w:rPr>
          <w:szCs w:val="20"/>
        </w:rPr>
        <w:tab/>
      </w:r>
      <w:hyperlink w:anchor="_E20_Biological_Object" w:history="1">
        <w:r w:rsidRPr="0057462B">
          <w:rPr>
            <w:rStyle w:val="Hyperlink"/>
            <w:szCs w:val="20"/>
          </w:rPr>
          <w:t>E20</w:t>
        </w:r>
      </w:hyperlink>
      <w:r w:rsidRPr="0057462B">
        <w:rPr>
          <w:szCs w:val="20"/>
        </w:rPr>
        <w:t xml:space="preserve"> Biological Object</w:t>
      </w:r>
    </w:p>
    <w:p w14:paraId="27DE0772" w14:textId="77777777" w:rsidR="008019E6" w:rsidRPr="0057462B" w:rsidRDefault="00FD50EC">
      <w:pPr>
        <w:ind w:left="1440"/>
        <w:rPr>
          <w:szCs w:val="20"/>
        </w:rPr>
      </w:pPr>
      <w:hyperlink w:anchor="_E22_Man-Made_Object" w:history="1">
        <w:r w:rsidR="008019E6" w:rsidRPr="0057462B">
          <w:rPr>
            <w:rStyle w:val="Hyperlink"/>
            <w:szCs w:val="20"/>
          </w:rPr>
          <w:t>E22</w:t>
        </w:r>
      </w:hyperlink>
      <w:r w:rsidR="008019E6" w:rsidRPr="0057462B">
        <w:rPr>
          <w:szCs w:val="20"/>
        </w:rPr>
        <w:t xml:space="preserve"> Man-Made Object</w:t>
      </w:r>
    </w:p>
    <w:p w14:paraId="0BD05C49" w14:textId="77777777" w:rsidR="008019E6" w:rsidRPr="0057462B" w:rsidRDefault="008019E6">
      <w:pPr>
        <w:rPr>
          <w:szCs w:val="20"/>
        </w:rPr>
      </w:pPr>
    </w:p>
    <w:p w14:paraId="53711504" w14:textId="77777777" w:rsidR="008019E6" w:rsidRPr="0057462B" w:rsidRDefault="008019E6">
      <w:pPr>
        <w:pStyle w:val="BodyTextIndent"/>
        <w:widowControl/>
        <w:ind w:left="1440" w:hanging="1440"/>
      </w:pPr>
      <w:r w:rsidRPr="0057462B">
        <w:t>Scope note:</w:t>
      </w:r>
      <w:r w:rsidRPr="0057462B">
        <w:tab/>
        <w:t xml:space="preserve">This class comprises items of a material nature that are units for documentation and have physical boundaries that separate them completely in an objective way from other objects. </w:t>
      </w:r>
    </w:p>
    <w:p w14:paraId="344012A5" w14:textId="77777777" w:rsidR="008019E6" w:rsidRPr="0057462B" w:rsidRDefault="008019E6">
      <w:pPr>
        <w:pStyle w:val="BodyTextIndent"/>
        <w:widowControl/>
        <w:ind w:left="1440" w:hanging="1440"/>
      </w:pPr>
    </w:p>
    <w:p w14:paraId="191815C4" w14:textId="77777777" w:rsidR="008019E6" w:rsidRPr="0057462B" w:rsidRDefault="008019E6">
      <w:pPr>
        <w:pStyle w:val="BodyTextIndent"/>
        <w:widowControl/>
        <w:ind w:left="1440"/>
      </w:pPr>
      <w:r w:rsidRPr="0057462B">
        <w:t>The class also includes all aggregates of objects made for functional purposes of whatever kind, independent of physical coherence, such as a set of chessmen. Typically, instances of E19 Physical Object can be moved (if not too heavy).</w:t>
      </w:r>
    </w:p>
    <w:p w14:paraId="4C07C12A" w14:textId="77777777" w:rsidR="008019E6" w:rsidRPr="0057462B" w:rsidRDefault="008019E6">
      <w:pPr>
        <w:pStyle w:val="BodyTextIndent"/>
        <w:widowControl/>
        <w:ind w:left="1440"/>
      </w:pPr>
    </w:p>
    <w:p w14:paraId="608A549A" w14:textId="77777777" w:rsidR="008019E6" w:rsidRPr="0057462B" w:rsidRDefault="008019E6">
      <w:pPr>
        <w:pStyle w:val="BodyTextIndent"/>
        <w:widowControl/>
        <w:ind w:left="1440"/>
      </w:pPr>
      <w:r w:rsidRPr="0057462B">
        <w:t xml:space="preserve">In some contexts, such objects, except for aggregates, are also called “bona fide objects” (Smith &amp; Varzi, 2000, pp.401-420), i.e. naturally defined objects. </w:t>
      </w:r>
    </w:p>
    <w:p w14:paraId="35DC8AD0" w14:textId="77777777" w:rsidR="008019E6" w:rsidRPr="0057462B" w:rsidRDefault="008019E6">
      <w:pPr>
        <w:pStyle w:val="BodyTextIndent"/>
        <w:widowControl/>
        <w:ind w:left="1440" w:hanging="1440"/>
      </w:pPr>
    </w:p>
    <w:p w14:paraId="68C6127F" w14:textId="77777777" w:rsidR="008019E6" w:rsidRPr="0057462B" w:rsidRDefault="008019E6">
      <w:pPr>
        <w:pStyle w:val="BodyTextIndent"/>
        <w:widowControl/>
        <w:ind w:left="1440"/>
      </w:pPr>
      <w:r w:rsidRPr="0057462B">
        <w:t>The decision as to what is documented as a complete item, rather than by its parts or components, may be a purely administrative decision or may be a result of the order in which the item was acquired.</w:t>
      </w:r>
    </w:p>
    <w:p w14:paraId="690653E8" w14:textId="356CB2D8" w:rsidR="004510D4" w:rsidRPr="00F021A7" w:rsidRDefault="008019E6" w:rsidP="004119AC">
      <w:pPr>
        <w:pStyle w:val="ListParagraph"/>
        <w:numPr>
          <w:ilvl w:val="0"/>
          <w:numId w:val="25"/>
        </w:numPr>
        <w:tabs>
          <w:tab w:val="clear" w:pos="1440"/>
          <w:tab w:val="num" w:pos="1843"/>
        </w:tabs>
        <w:ind w:left="1843" w:hanging="425"/>
        <w:rPr>
          <w:szCs w:val="20"/>
        </w:rPr>
      </w:pPr>
      <w:r w:rsidRPr="0057462B">
        <w:rPr>
          <w:szCs w:val="20"/>
        </w:rPr>
        <w:t xml:space="preserve">Examples: </w:t>
      </w:r>
      <w:r w:rsidRPr="004510D4">
        <w:rPr>
          <w:szCs w:val="20"/>
        </w:rPr>
        <w:t>John Smith</w:t>
      </w:r>
      <w:r w:rsidRPr="00F021A7">
        <w:rPr>
          <w:szCs w:val="20"/>
        </w:rPr>
        <w:t>Aphrodite of Milos</w:t>
      </w:r>
      <w:ins w:id="2604" w:author="Despoina Pratikaki" w:date="2018-05-14T10:48:00Z">
        <w:r w:rsidR="004510D4" w:rsidRPr="00F021A7">
          <w:rPr>
            <w:szCs w:val="20"/>
          </w:rPr>
          <w:t xml:space="preserve"> (Kousser, </w:t>
        </w:r>
        <w:r w:rsidR="004510D4" w:rsidRPr="00576FF9">
          <w:t>2005</w:t>
        </w:r>
        <w:r w:rsidR="004510D4">
          <w:t>)</w:t>
        </w:r>
      </w:ins>
    </w:p>
    <w:p w14:paraId="3FFD3850" w14:textId="7A9BFA1C" w:rsidR="004510D4" w:rsidRPr="00F021A7" w:rsidRDefault="008019E6" w:rsidP="00CF2874">
      <w:pPr>
        <w:numPr>
          <w:ilvl w:val="0"/>
          <w:numId w:val="25"/>
        </w:numPr>
        <w:tabs>
          <w:tab w:val="clear" w:pos="1440"/>
          <w:tab w:val="num" w:pos="1843"/>
        </w:tabs>
        <w:ind w:left="1843" w:hanging="425"/>
        <w:rPr>
          <w:szCs w:val="20"/>
        </w:rPr>
      </w:pPr>
      <w:r w:rsidRPr="00F021A7">
        <w:rPr>
          <w:szCs w:val="20"/>
        </w:rPr>
        <w:t>the Palace of Knossos</w:t>
      </w:r>
      <w:r w:rsidR="00F021A7" w:rsidRPr="00F021A7">
        <w:rPr>
          <w:szCs w:val="20"/>
        </w:rPr>
        <w:t xml:space="preserve"> </w:t>
      </w:r>
      <w:ins w:id="2605" w:author="Despoina Pratikaki" w:date="2018-05-14T10:49:00Z">
        <w:r w:rsidR="004510D4" w:rsidRPr="00F021A7">
          <w:rPr>
            <w:szCs w:val="20"/>
          </w:rPr>
          <w:t>(Evans, 1921-</w:t>
        </w:r>
      </w:ins>
      <w:ins w:id="2606" w:author="Despoina Pratikaki" w:date="2018-05-14T10:50:00Z">
        <w:r w:rsidR="004510D4" w:rsidRPr="00F021A7">
          <w:rPr>
            <w:szCs w:val="20"/>
          </w:rPr>
          <w:t>36)</w:t>
        </w:r>
      </w:ins>
    </w:p>
    <w:p w14:paraId="7836FC8C" w14:textId="5E4C2D93" w:rsidR="004510D4" w:rsidRPr="00F021A7" w:rsidRDefault="008019E6" w:rsidP="00CF2874">
      <w:pPr>
        <w:numPr>
          <w:ilvl w:val="0"/>
          <w:numId w:val="25"/>
        </w:numPr>
        <w:tabs>
          <w:tab w:val="clear" w:pos="1440"/>
          <w:tab w:val="num" w:pos="1843"/>
        </w:tabs>
        <w:ind w:left="1843" w:hanging="425"/>
        <w:rPr>
          <w:szCs w:val="20"/>
        </w:rPr>
      </w:pPr>
      <w:r w:rsidRPr="00F021A7">
        <w:rPr>
          <w:szCs w:val="20"/>
        </w:rPr>
        <w:t xml:space="preserve">the Cullinan Diamond </w:t>
      </w:r>
      <w:ins w:id="2607" w:author="Despoina Pratikaki" w:date="2018-05-14T10:50:00Z">
        <w:r w:rsidR="004510D4" w:rsidRPr="00F021A7">
          <w:rPr>
            <w:szCs w:val="20"/>
          </w:rPr>
          <w:t>(Scarratt and Shor</w:t>
        </w:r>
        <w:r w:rsidR="00E975AF" w:rsidRPr="00F021A7">
          <w:rPr>
            <w:szCs w:val="20"/>
          </w:rPr>
          <w:t>, 2006)</w:t>
        </w:r>
      </w:ins>
    </w:p>
    <w:p w14:paraId="4B02BFF2" w14:textId="61C64B9C" w:rsidR="00E975AF" w:rsidRPr="00F021A7" w:rsidRDefault="008019E6" w:rsidP="00CF2874">
      <w:pPr>
        <w:numPr>
          <w:ilvl w:val="0"/>
          <w:numId w:val="25"/>
        </w:numPr>
        <w:tabs>
          <w:tab w:val="clear" w:pos="1440"/>
          <w:tab w:val="num" w:pos="1843"/>
        </w:tabs>
        <w:ind w:left="1843" w:hanging="425"/>
        <w:rPr>
          <w:szCs w:val="20"/>
        </w:rPr>
      </w:pPr>
      <w:r w:rsidRPr="00F021A7">
        <w:rPr>
          <w:szCs w:val="20"/>
        </w:rPr>
        <w:t>Apollo 13 at the time of launch</w:t>
      </w:r>
      <w:r w:rsidR="00F021A7" w:rsidRPr="00F021A7">
        <w:rPr>
          <w:szCs w:val="20"/>
        </w:rPr>
        <w:t xml:space="preserve"> </w:t>
      </w:r>
      <w:ins w:id="2608" w:author="Despoina Pratikaki" w:date="2018-05-14T10:50:00Z">
        <w:r w:rsidR="00E975AF" w:rsidRPr="00F021A7">
          <w:rPr>
            <w:szCs w:val="20"/>
          </w:rPr>
          <w:t>(Lovell</w:t>
        </w:r>
      </w:ins>
      <w:ins w:id="2609" w:author="Despoina Pratikaki" w:date="2018-05-14T10:51:00Z">
        <w:r w:rsidR="00E975AF" w:rsidRPr="00F021A7">
          <w:rPr>
            <w:szCs w:val="20"/>
          </w:rPr>
          <w:t xml:space="preserve"> and Kluger,</w:t>
        </w:r>
      </w:ins>
      <w:ins w:id="2610" w:author="Despoina Pratikaki" w:date="2018-05-14T10:50:00Z">
        <w:r w:rsidR="00E975AF" w:rsidRPr="00F021A7">
          <w:rPr>
            <w:szCs w:val="20"/>
          </w:rPr>
          <w:t xml:space="preserve"> 199</w:t>
        </w:r>
      </w:ins>
      <w:ins w:id="2611" w:author="Despoina Pratikaki" w:date="2018-05-14T10:51:00Z">
        <w:r w:rsidR="00E975AF" w:rsidRPr="00F021A7">
          <w:rPr>
            <w:szCs w:val="20"/>
          </w:rPr>
          <w:t>4</w:t>
        </w:r>
      </w:ins>
      <w:ins w:id="2612" w:author="Despoina Pratikaki" w:date="2018-05-14T10:50:00Z">
        <w:r w:rsidR="00E975AF" w:rsidRPr="00F021A7">
          <w:rPr>
            <w:szCs w:val="20"/>
          </w:rPr>
          <w:t>)</w:t>
        </w:r>
      </w:ins>
    </w:p>
    <w:p w14:paraId="7CC79C2D" w14:textId="77777777" w:rsidR="008019E6" w:rsidRDefault="008019E6"/>
    <w:p w14:paraId="10BF6C80" w14:textId="77777777" w:rsidR="008019E6" w:rsidRPr="00D67862" w:rsidRDefault="008019E6" w:rsidP="00F36C8C">
      <w:r w:rsidRPr="00D67862">
        <w:t xml:space="preserve">In First Order Logic: </w:t>
      </w:r>
    </w:p>
    <w:p w14:paraId="1AB2319C" w14:textId="77777777" w:rsidR="008019E6" w:rsidRDefault="008019E6" w:rsidP="00255525">
      <w:pPr>
        <w:pStyle w:val="BodyTextIndent"/>
        <w:widowControl/>
      </w:pPr>
      <w:r>
        <w:tab/>
      </w:r>
      <w:r>
        <w:tab/>
      </w:r>
      <w:r w:rsidRPr="00165D64">
        <w:t xml:space="preserve">E19(x) </w:t>
      </w:r>
      <w:r w:rsidRPr="00165D64">
        <w:rPr>
          <w:rFonts w:ascii="Cambria Math" w:hAnsi="Cambria Math" w:cs="Cambria Math"/>
        </w:rPr>
        <w:t>⊃</w:t>
      </w:r>
      <w:r w:rsidRPr="00165D64">
        <w:t xml:space="preserve"> E18(x)</w:t>
      </w:r>
    </w:p>
    <w:p w14:paraId="4125EF9C" w14:textId="77777777" w:rsidR="008019E6" w:rsidRDefault="008019E6"/>
    <w:p w14:paraId="67660784" w14:textId="77777777" w:rsidR="008019E6" w:rsidRPr="0057462B" w:rsidRDefault="008019E6">
      <w:r w:rsidRPr="0057462B">
        <w:t>Properties:</w:t>
      </w:r>
    </w:p>
    <w:p w14:paraId="503B369B" w14:textId="77777777" w:rsidR="008019E6" w:rsidRPr="0057462B" w:rsidRDefault="00FD50EC">
      <w:pPr>
        <w:ind w:left="1440"/>
      </w:pPr>
      <w:hyperlink w:anchor="_P54_has_current_permanent location " w:history="1">
        <w:r w:rsidR="008019E6" w:rsidRPr="0057462B">
          <w:rPr>
            <w:rStyle w:val="Hyperlink"/>
          </w:rPr>
          <w:t>P54</w:t>
        </w:r>
      </w:hyperlink>
      <w:r w:rsidR="008019E6" w:rsidRPr="0057462B">
        <w:t xml:space="preserve"> has current permanent location (is current permanent location of): </w:t>
      </w:r>
      <w:hyperlink w:anchor="_E53_Place" w:history="1">
        <w:r w:rsidR="008019E6" w:rsidRPr="0057462B">
          <w:rPr>
            <w:rStyle w:val="Hyperlink"/>
          </w:rPr>
          <w:t>E53</w:t>
        </w:r>
      </w:hyperlink>
      <w:r w:rsidR="008019E6" w:rsidRPr="0057462B">
        <w:t xml:space="preserve"> Place</w:t>
      </w:r>
    </w:p>
    <w:p w14:paraId="0AAAC87B" w14:textId="77777777" w:rsidR="008019E6" w:rsidRPr="0057462B" w:rsidRDefault="00FD50EC">
      <w:pPr>
        <w:ind w:left="1440"/>
      </w:pPr>
      <w:hyperlink w:anchor="_P55_has_current_location (currently" w:history="1">
        <w:r w:rsidR="008019E6" w:rsidRPr="0057462B">
          <w:rPr>
            <w:rStyle w:val="Hyperlink"/>
          </w:rPr>
          <w:t>P55</w:t>
        </w:r>
      </w:hyperlink>
      <w:r w:rsidR="008019E6" w:rsidRPr="0057462B">
        <w:t xml:space="preserve"> has current location (currently holds): </w:t>
      </w:r>
      <w:hyperlink w:anchor="_E53_Place" w:history="1">
        <w:r w:rsidR="008019E6" w:rsidRPr="0057462B">
          <w:rPr>
            <w:rStyle w:val="Hyperlink"/>
          </w:rPr>
          <w:t>E53</w:t>
        </w:r>
      </w:hyperlink>
      <w:r w:rsidR="008019E6" w:rsidRPr="0057462B">
        <w:t xml:space="preserve"> Place</w:t>
      </w:r>
    </w:p>
    <w:p w14:paraId="54D9C6F0" w14:textId="77777777" w:rsidR="008019E6" w:rsidRPr="0057462B" w:rsidRDefault="00FD50EC">
      <w:pPr>
        <w:ind w:left="1440"/>
      </w:pPr>
      <w:hyperlink w:anchor="_P56_bears_feature_(is found on):" w:history="1">
        <w:r w:rsidR="008019E6" w:rsidRPr="0057462B">
          <w:rPr>
            <w:rStyle w:val="Hyperlink"/>
          </w:rPr>
          <w:t>P56</w:t>
        </w:r>
      </w:hyperlink>
      <w:r w:rsidR="008019E6" w:rsidRPr="0057462B">
        <w:t xml:space="preserve"> bears feature (is found on): </w:t>
      </w:r>
      <w:hyperlink w:anchor="_E26_Physical_Feature" w:history="1">
        <w:r w:rsidR="008019E6" w:rsidRPr="0057462B">
          <w:rPr>
            <w:rStyle w:val="Hyperlink"/>
          </w:rPr>
          <w:t>E26</w:t>
        </w:r>
      </w:hyperlink>
      <w:r w:rsidR="008019E6" w:rsidRPr="0057462B">
        <w:t xml:space="preserve"> Physical Feature</w:t>
      </w:r>
    </w:p>
    <w:p w14:paraId="41B1BE21" w14:textId="77777777" w:rsidR="008019E6" w:rsidRPr="0057462B" w:rsidRDefault="00FD50EC">
      <w:pPr>
        <w:ind w:left="1440"/>
      </w:pPr>
      <w:hyperlink w:anchor="_P57_has_number_of parts" w:history="1">
        <w:r w:rsidR="008019E6" w:rsidRPr="0057462B">
          <w:rPr>
            <w:rStyle w:val="Hyperlink"/>
          </w:rPr>
          <w:t>P57</w:t>
        </w:r>
      </w:hyperlink>
      <w:r w:rsidR="008019E6" w:rsidRPr="0057462B">
        <w:t xml:space="preserve"> has number of parts: </w:t>
      </w:r>
      <w:hyperlink w:anchor="_E60_Number" w:history="1">
        <w:r w:rsidR="008019E6" w:rsidRPr="0057462B">
          <w:rPr>
            <w:rStyle w:val="Hyperlink"/>
          </w:rPr>
          <w:t>E60</w:t>
        </w:r>
      </w:hyperlink>
      <w:r w:rsidR="008019E6" w:rsidRPr="0057462B">
        <w:t xml:space="preserve"> Number</w:t>
      </w:r>
    </w:p>
    <w:p w14:paraId="5AD7C2C4" w14:textId="77777777" w:rsidR="008019E6" w:rsidRPr="0057462B" w:rsidRDefault="008019E6">
      <w:pPr>
        <w:pStyle w:val="Heading3"/>
        <w:rPr>
          <w:szCs w:val="20"/>
        </w:rPr>
      </w:pPr>
      <w:bookmarkStart w:id="2613" w:name="_E20_Biological_Object"/>
      <w:bookmarkStart w:id="2614" w:name="_Toc4003000"/>
      <w:bookmarkEnd w:id="2613"/>
      <w:r w:rsidRPr="0057462B">
        <w:t>E20 Biological Object</w:t>
      </w:r>
      <w:bookmarkEnd w:id="2614"/>
    </w:p>
    <w:p w14:paraId="2257BDAF" w14:textId="77777777" w:rsidR="008019E6" w:rsidRPr="0057462B" w:rsidRDefault="008019E6">
      <w:r w:rsidRPr="0057462B">
        <w:t xml:space="preserve">Subclass of:   </w:t>
      </w:r>
      <w:r w:rsidRPr="0057462B">
        <w:tab/>
      </w:r>
      <w:hyperlink w:anchor="_E19_Physical_Object" w:history="1">
        <w:r w:rsidRPr="0057462B">
          <w:rPr>
            <w:rStyle w:val="Hyperlink"/>
            <w:szCs w:val="20"/>
          </w:rPr>
          <w:t>E19</w:t>
        </w:r>
      </w:hyperlink>
      <w:r w:rsidRPr="0057462B">
        <w:t xml:space="preserve"> Physical Object</w:t>
      </w:r>
    </w:p>
    <w:p w14:paraId="1B14AC4E" w14:textId="77777777" w:rsidR="008019E6" w:rsidRPr="0057462B" w:rsidRDefault="008019E6">
      <w:pPr>
        <w:rPr>
          <w:szCs w:val="20"/>
        </w:rPr>
      </w:pPr>
      <w:r w:rsidRPr="0057462B">
        <w:rPr>
          <w:szCs w:val="20"/>
        </w:rPr>
        <w:t xml:space="preserve">Superclass of: </w:t>
      </w:r>
      <w:r w:rsidRPr="0057462B">
        <w:rPr>
          <w:szCs w:val="20"/>
        </w:rPr>
        <w:tab/>
      </w:r>
      <w:hyperlink w:anchor="_E21_Person" w:history="1">
        <w:r w:rsidRPr="0057462B">
          <w:rPr>
            <w:rStyle w:val="Hyperlink"/>
            <w:szCs w:val="20"/>
          </w:rPr>
          <w:t>E21</w:t>
        </w:r>
      </w:hyperlink>
      <w:r w:rsidRPr="0057462B">
        <w:rPr>
          <w:szCs w:val="20"/>
        </w:rPr>
        <w:t xml:space="preserve"> Person</w:t>
      </w:r>
    </w:p>
    <w:p w14:paraId="0322FBFD" w14:textId="77777777" w:rsidR="008019E6" w:rsidRPr="0057462B" w:rsidRDefault="008019E6">
      <w:pPr>
        <w:rPr>
          <w:szCs w:val="20"/>
        </w:rPr>
      </w:pPr>
    </w:p>
    <w:p w14:paraId="7029CF9B" w14:textId="77777777" w:rsidR="008019E6" w:rsidRPr="0057462B" w:rsidRDefault="008019E6">
      <w:pPr>
        <w:adjustRightInd w:val="0"/>
        <w:ind w:left="1418" w:hanging="1418"/>
        <w:rPr>
          <w:szCs w:val="20"/>
        </w:rPr>
      </w:pPr>
      <w:r w:rsidRPr="0057462B">
        <w:rPr>
          <w:szCs w:val="20"/>
        </w:rPr>
        <w:t>Scope note:</w:t>
      </w:r>
      <w:r w:rsidRPr="0057462B">
        <w:rPr>
          <w:szCs w:val="20"/>
        </w:rPr>
        <w:tab/>
        <w:t xml:space="preserve">This class comprises individual items of a material nature, which live, have lived or are natural products of or from living organisms. </w:t>
      </w:r>
    </w:p>
    <w:p w14:paraId="0F0E5E15" w14:textId="77777777" w:rsidR="008019E6" w:rsidRPr="0057462B" w:rsidRDefault="008019E6">
      <w:pPr>
        <w:adjustRightInd w:val="0"/>
        <w:ind w:left="1418" w:hanging="1418"/>
        <w:rPr>
          <w:szCs w:val="20"/>
        </w:rPr>
      </w:pPr>
    </w:p>
    <w:p w14:paraId="353BFDE8" w14:textId="77777777" w:rsidR="008019E6" w:rsidRPr="0057462B" w:rsidRDefault="008019E6">
      <w:pPr>
        <w:pStyle w:val="BodyTextIndent"/>
        <w:widowControl/>
        <w:ind w:left="1418"/>
      </w:pPr>
      <w:r w:rsidRPr="0057462B">
        <w:t xml:space="preserve">Artificial objects that incorporate biological elements, such as Victorian butterfly frames, can be documented as both instances of E20 Biological Object and E22 Man-Made Object. </w:t>
      </w:r>
    </w:p>
    <w:p w14:paraId="5988828C" w14:textId="77777777" w:rsidR="008019E6" w:rsidRPr="0057462B" w:rsidRDefault="008019E6">
      <w:pPr>
        <w:pStyle w:val="BodyTextIndent"/>
        <w:widowControl/>
        <w:ind w:left="1440" w:hanging="1440"/>
      </w:pPr>
    </w:p>
    <w:p w14:paraId="650529D2" w14:textId="77777777" w:rsidR="008019E6" w:rsidRPr="0057462B" w:rsidRDefault="008019E6">
      <w:pPr>
        <w:pStyle w:val="BodyText"/>
        <w:rPr>
          <w:rFonts w:ascii="Times New Roman" w:hAnsi="Times New Roman" w:cs="Times New Roman"/>
        </w:rPr>
      </w:pPr>
      <w:r w:rsidRPr="0057462B">
        <w:rPr>
          <w:rFonts w:ascii="Times New Roman" w:hAnsi="Times New Roman" w:cs="Times New Roman"/>
        </w:rPr>
        <w:t xml:space="preserve">Examples: </w:t>
      </w:r>
      <w:r w:rsidRPr="0057462B">
        <w:rPr>
          <w:rFonts w:ascii="Times New Roman" w:hAnsi="Times New Roman" w:cs="Times New Roman"/>
        </w:rPr>
        <w:tab/>
      </w:r>
    </w:p>
    <w:p w14:paraId="12224BE3" w14:textId="77777777" w:rsidR="008019E6" w:rsidRPr="0057462B" w:rsidRDefault="008019E6" w:rsidP="00840E55">
      <w:pPr>
        <w:pStyle w:val="BodyText"/>
        <w:numPr>
          <w:ilvl w:val="0"/>
          <w:numId w:val="26"/>
        </w:numPr>
        <w:rPr>
          <w:rFonts w:ascii="Times New Roman" w:hAnsi="Times New Roman" w:cs="Times New Roman"/>
        </w:rPr>
      </w:pPr>
      <w:r w:rsidRPr="0057462B">
        <w:rPr>
          <w:rFonts w:ascii="Times New Roman" w:hAnsi="Times New Roman" w:cs="Times New Roman"/>
        </w:rPr>
        <w:t>me</w:t>
      </w:r>
    </w:p>
    <w:p w14:paraId="347E4807" w14:textId="625E3AB4" w:rsidR="0009731E" w:rsidRPr="00F021A7" w:rsidRDefault="008019E6" w:rsidP="00CF2874">
      <w:pPr>
        <w:widowControl/>
        <w:numPr>
          <w:ilvl w:val="2"/>
          <w:numId w:val="26"/>
        </w:numPr>
        <w:rPr>
          <w:szCs w:val="20"/>
        </w:rPr>
      </w:pPr>
      <w:r w:rsidRPr="0057462B">
        <w:t>Tut-Ankh-Amun</w:t>
      </w:r>
      <w:r w:rsidR="00F021A7">
        <w:t xml:space="preserve"> </w:t>
      </w:r>
      <w:ins w:id="2615" w:author="Despoina Pratikaki" w:date="2018-05-14T11:12:00Z">
        <w:r w:rsidR="0009731E">
          <w:t xml:space="preserve"> (</w:t>
        </w:r>
        <w:r w:rsidR="0009731E" w:rsidRPr="00F021A7">
          <w:rPr>
            <w:szCs w:val="20"/>
          </w:rPr>
          <w:t>Edwards</w:t>
        </w:r>
        <w:r w:rsidR="0009731E">
          <w:t>, 1979)</w:t>
        </w:r>
      </w:ins>
    </w:p>
    <w:p w14:paraId="24AC22A5" w14:textId="1D913BFF" w:rsidR="0009731E" w:rsidRPr="0009731E" w:rsidRDefault="008019E6" w:rsidP="004119AC">
      <w:pPr>
        <w:pStyle w:val="BodyText"/>
        <w:numPr>
          <w:ilvl w:val="2"/>
          <w:numId w:val="26"/>
        </w:numPr>
      </w:pPr>
      <w:r w:rsidRPr="0057462B">
        <w:rPr>
          <w:rFonts w:ascii="Times New Roman" w:hAnsi="Times New Roman" w:cs="Times New Roman"/>
        </w:rPr>
        <w:t>Boukephalas [Horse of Alexander the Great]</w:t>
      </w:r>
      <w:ins w:id="2616" w:author="Despoina Pratikaki" w:date="2018-05-14T11:12:00Z">
        <w:r w:rsidR="0009731E" w:rsidRPr="00213171">
          <w:t>(</w:t>
        </w:r>
        <w:r w:rsidR="0009731E">
          <w:t>Lamb, 2005)</w:t>
        </w:r>
      </w:ins>
    </w:p>
    <w:p w14:paraId="79AFDF68" w14:textId="77777777" w:rsidR="008019E6" w:rsidRDefault="008019E6" w:rsidP="00840E55">
      <w:pPr>
        <w:pStyle w:val="BodyText"/>
        <w:numPr>
          <w:ilvl w:val="0"/>
          <w:numId w:val="26"/>
        </w:numPr>
        <w:rPr>
          <w:rFonts w:ascii="Times New Roman" w:hAnsi="Times New Roman" w:cs="Times New Roman"/>
        </w:rPr>
      </w:pPr>
      <w:r w:rsidRPr="0057462B">
        <w:rPr>
          <w:rFonts w:ascii="Times New Roman" w:hAnsi="Times New Roman" w:cs="Times New Roman"/>
        </w:rPr>
        <w:t>petrified dinosaur excrement PA1906-344</w:t>
      </w:r>
    </w:p>
    <w:p w14:paraId="6B1AA0EC" w14:textId="77777777" w:rsidR="008019E6" w:rsidRDefault="008019E6" w:rsidP="00255525">
      <w:pPr>
        <w:pStyle w:val="BodyText"/>
        <w:rPr>
          <w:rFonts w:ascii="Times New Roman" w:hAnsi="Times New Roman" w:cs="Times New Roman"/>
        </w:rPr>
      </w:pPr>
    </w:p>
    <w:p w14:paraId="779C7F95" w14:textId="77777777" w:rsidR="008019E6" w:rsidRPr="00D67862" w:rsidRDefault="008019E6" w:rsidP="00F36C8C">
      <w:r w:rsidRPr="00D67862">
        <w:t xml:space="preserve">In First Order Logic: </w:t>
      </w:r>
    </w:p>
    <w:p w14:paraId="49D76F17" w14:textId="77777777" w:rsidR="008019E6" w:rsidRDefault="008019E6" w:rsidP="00255525">
      <w:pPr>
        <w:pStyle w:val="BodyTextIndent"/>
        <w:widowControl/>
      </w:pPr>
      <w:r>
        <w:tab/>
      </w:r>
      <w:r>
        <w:tab/>
      </w:r>
      <w:r w:rsidRPr="00165D64">
        <w:t xml:space="preserve">E20(x) </w:t>
      </w:r>
      <w:r w:rsidRPr="00165D64">
        <w:rPr>
          <w:rFonts w:ascii="Cambria Math" w:hAnsi="Cambria Math" w:cs="Cambria Math"/>
        </w:rPr>
        <w:t>⊃</w:t>
      </w:r>
      <w:r w:rsidRPr="00165D64">
        <w:t xml:space="preserve"> E19(x)</w:t>
      </w:r>
    </w:p>
    <w:p w14:paraId="68CD97D9" w14:textId="77777777" w:rsidR="008019E6" w:rsidRDefault="008019E6" w:rsidP="00255525"/>
    <w:p w14:paraId="32475F83" w14:textId="77777777" w:rsidR="008019E6" w:rsidRPr="0057462B" w:rsidRDefault="008019E6">
      <w:pPr>
        <w:pStyle w:val="Heading3"/>
        <w:rPr>
          <w:szCs w:val="20"/>
        </w:rPr>
      </w:pPr>
      <w:bookmarkStart w:id="2617" w:name="_E21_Person"/>
      <w:bookmarkStart w:id="2618" w:name="_Toc460308478"/>
      <w:bookmarkStart w:id="2619" w:name="_Toc25402927"/>
      <w:bookmarkStart w:id="2620" w:name="_Toc40519313"/>
      <w:bookmarkStart w:id="2621" w:name="_Toc40584304"/>
      <w:bookmarkStart w:id="2622" w:name="_Toc40597317"/>
      <w:bookmarkStart w:id="2623" w:name="_Toc4003001"/>
      <w:bookmarkEnd w:id="2482"/>
      <w:bookmarkEnd w:id="2483"/>
      <w:bookmarkEnd w:id="2486"/>
      <w:bookmarkEnd w:id="2617"/>
      <w:r w:rsidRPr="0057462B">
        <w:t>E21 Person</w:t>
      </w:r>
      <w:bookmarkEnd w:id="2618"/>
      <w:bookmarkEnd w:id="2619"/>
      <w:bookmarkEnd w:id="2620"/>
      <w:bookmarkEnd w:id="2621"/>
      <w:bookmarkEnd w:id="2622"/>
      <w:bookmarkEnd w:id="2623"/>
    </w:p>
    <w:p w14:paraId="7727EBD8" w14:textId="77777777" w:rsidR="008019E6" w:rsidRPr="0057462B" w:rsidRDefault="008019E6">
      <w:r w:rsidRPr="0057462B">
        <w:t xml:space="preserve">Subclass of:   </w:t>
      </w:r>
      <w:r w:rsidRPr="0057462B">
        <w:tab/>
      </w:r>
      <w:hyperlink w:anchor="_E20_Biological_Object" w:history="1">
        <w:r w:rsidRPr="0057462B">
          <w:rPr>
            <w:rStyle w:val="Hyperlink"/>
            <w:szCs w:val="20"/>
          </w:rPr>
          <w:t>E20</w:t>
        </w:r>
      </w:hyperlink>
      <w:r w:rsidRPr="0057462B">
        <w:t xml:space="preserve"> Biological Object</w:t>
      </w:r>
    </w:p>
    <w:p w14:paraId="518FB3B4" w14:textId="77777777" w:rsidR="008019E6" w:rsidRPr="0057462B" w:rsidRDefault="00FD50EC">
      <w:pPr>
        <w:widowControl/>
        <w:ind w:left="1440"/>
        <w:rPr>
          <w:szCs w:val="20"/>
        </w:rPr>
      </w:pPr>
      <w:hyperlink w:anchor="_E39_Actor" w:history="1">
        <w:r w:rsidR="008019E6" w:rsidRPr="0057462B">
          <w:rPr>
            <w:rStyle w:val="Hyperlink"/>
            <w:szCs w:val="20"/>
          </w:rPr>
          <w:t>E39</w:t>
        </w:r>
      </w:hyperlink>
      <w:r w:rsidR="008019E6" w:rsidRPr="0057462B">
        <w:rPr>
          <w:szCs w:val="20"/>
        </w:rPr>
        <w:t xml:space="preserve"> Actor</w:t>
      </w:r>
    </w:p>
    <w:p w14:paraId="10EDF282" w14:textId="77777777" w:rsidR="008019E6" w:rsidRPr="0057462B" w:rsidRDefault="008019E6">
      <w:pPr>
        <w:widowControl/>
        <w:rPr>
          <w:szCs w:val="20"/>
        </w:rPr>
      </w:pPr>
    </w:p>
    <w:p w14:paraId="137D3135" w14:textId="77777777" w:rsidR="008019E6" w:rsidRPr="0057462B" w:rsidRDefault="008019E6">
      <w:pPr>
        <w:widowControl/>
        <w:ind w:left="1440" w:hanging="1440"/>
        <w:rPr>
          <w:szCs w:val="20"/>
        </w:rPr>
      </w:pPr>
      <w:r w:rsidRPr="0057462B">
        <w:rPr>
          <w:szCs w:val="20"/>
        </w:rPr>
        <w:lastRenderedPageBreak/>
        <w:t>Scope note:</w:t>
      </w:r>
      <w:r w:rsidRPr="0057462B">
        <w:rPr>
          <w:szCs w:val="20"/>
        </w:rPr>
        <w:tab/>
        <w:t xml:space="preserve">This class comprises real persons who live or are assumed to have lived. </w:t>
      </w:r>
    </w:p>
    <w:p w14:paraId="44D578C6" w14:textId="77777777" w:rsidR="008019E6" w:rsidRPr="0057462B" w:rsidRDefault="008019E6">
      <w:pPr>
        <w:widowControl/>
        <w:ind w:left="1440" w:hanging="1440"/>
        <w:rPr>
          <w:szCs w:val="20"/>
        </w:rPr>
      </w:pPr>
    </w:p>
    <w:p w14:paraId="4C871873" w14:textId="6EDED2BD" w:rsidR="008019E6" w:rsidRDefault="008019E6">
      <w:pPr>
        <w:widowControl/>
        <w:ind w:left="1440"/>
        <w:rPr>
          <w:ins w:id="2624" w:author="xrysmp@gmail.com" w:date="2019-03-13T16:43:00Z"/>
        </w:rPr>
      </w:pPr>
      <w:r w:rsidRPr="0057462B">
        <w:rPr>
          <w:szCs w:val="20"/>
        </w:rPr>
        <w:t xml:space="preserve">Legendary figures that may have existed, such as Ulysses and King Arthur, fall into this class if the documentation refers to them as historical figures. In cases where doubt exists as to whether several persons are in fact identical, multiple instances can be created and linked to indicate their relationship. </w:t>
      </w:r>
      <w:r w:rsidRPr="0057462B">
        <w:t>The CRM does not propose a specific form to support reasoning about possible identity.</w:t>
      </w:r>
    </w:p>
    <w:p w14:paraId="7547802A" w14:textId="77777777" w:rsidR="004E35F0" w:rsidRDefault="004E35F0">
      <w:pPr>
        <w:widowControl/>
        <w:ind w:left="1440"/>
      </w:pPr>
    </w:p>
    <w:p w14:paraId="3B46AB18" w14:textId="6D747C60" w:rsidR="00AA31D1" w:rsidRPr="0057462B" w:rsidRDefault="00AA31D1">
      <w:pPr>
        <w:widowControl/>
        <w:ind w:left="1440"/>
      </w:pPr>
      <w:r w:rsidRPr="00AA31D1">
        <w:t xml:space="preserve">In a bibliographic context, a name presented following the conventions usually employed for personal names will be assumed to correspond to an actual real person (E21 Person), unless evidence is available to indicate that this is not the case. The fact that a persona may erroneously be classified as an instance of E21 Person does not imply that the concept comprises personae. </w:t>
      </w:r>
    </w:p>
    <w:p w14:paraId="75C1C96B" w14:textId="77777777" w:rsidR="008019E6" w:rsidRPr="0057462B" w:rsidRDefault="008019E6">
      <w:pPr>
        <w:widowControl/>
        <w:rPr>
          <w:szCs w:val="20"/>
        </w:rPr>
      </w:pPr>
      <w:r w:rsidRPr="0057462B">
        <w:rPr>
          <w:szCs w:val="20"/>
        </w:rPr>
        <w:t xml:space="preserve">Examples: </w:t>
      </w:r>
      <w:r w:rsidRPr="0057462B">
        <w:rPr>
          <w:szCs w:val="20"/>
        </w:rPr>
        <w:tab/>
      </w:r>
    </w:p>
    <w:p w14:paraId="3427E413" w14:textId="516F775D" w:rsidR="008019E6" w:rsidRDefault="008019E6" w:rsidP="00C233C5">
      <w:r w:rsidRPr="0057462B">
        <w:t>Tut-Ankh-Amun</w:t>
      </w:r>
      <w:r w:rsidR="00993943">
        <w:t xml:space="preserve"> </w:t>
      </w:r>
      <w:ins w:id="2625" w:author="Despoina Pratikaki" w:date="2018-05-14T11:13:00Z">
        <w:r w:rsidR="0009731E" w:rsidRPr="00993943">
          <w:rPr>
            <w:szCs w:val="20"/>
          </w:rPr>
          <w:t xml:space="preserve"> (Edward</w:t>
        </w:r>
      </w:ins>
      <w:r w:rsidR="00AA31D1">
        <w:rPr>
          <w:szCs w:val="20"/>
        </w:rPr>
        <w:t>s</w:t>
      </w:r>
      <w:ins w:id="2626" w:author="Despoina Pratikaki" w:date="2018-05-14T11:13:00Z">
        <w:r w:rsidR="0009731E" w:rsidRPr="00993943">
          <w:rPr>
            <w:szCs w:val="20"/>
          </w:rPr>
          <w:t>, 1979)</w:t>
        </w:r>
      </w:ins>
      <w:r w:rsidRPr="00993943">
        <w:rPr>
          <w:szCs w:val="20"/>
        </w:rPr>
        <w:t>Nelson Mandela</w:t>
      </w:r>
      <w:r w:rsidR="00993943" w:rsidRPr="00993943">
        <w:rPr>
          <w:szCs w:val="20"/>
        </w:rPr>
        <w:t xml:space="preserve"> </w:t>
      </w:r>
      <w:ins w:id="2627" w:author="Despoina Pratikaki" w:date="2018-05-14T11:13:00Z">
        <w:r w:rsidR="0009731E" w:rsidRPr="00993943">
          <w:rPr>
            <w:szCs w:val="20"/>
          </w:rPr>
          <w:t xml:space="preserve"> (B</w:t>
        </w:r>
      </w:ins>
      <w:ins w:id="2628" w:author="Despoina Pratikaki" w:date="2018-05-14T11:14:00Z">
        <w:r w:rsidR="0009731E" w:rsidRPr="00993943">
          <w:rPr>
            <w:szCs w:val="20"/>
          </w:rPr>
          <w:t>rown, 2006)</w:t>
        </w:r>
      </w:ins>
    </w:p>
    <w:p w14:paraId="796575CE" w14:textId="77777777" w:rsidR="008019E6" w:rsidRPr="00D67862" w:rsidRDefault="008019E6" w:rsidP="00F36C8C">
      <w:r w:rsidRPr="00D67862">
        <w:t xml:space="preserve">In First Order Logic: </w:t>
      </w:r>
    </w:p>
    <w:p w14:paraId="446555EC" w14:textId="77777777" w:rsidR="008019E6" w:rsidRDefault="008019E6" w:rsidP="00255525">
      <w:pPr>
        <w:pStyle w:val="BodyTextIndent"/>
        <w:widowControl/>
      </w:pPr>
      <w:r>
        <w:tab/>
      </w:r>
      <w:r>
        <w:tab/>
      </w:r>
      <w:r w:rsidRPr="00165D64">
        <w:t xml:space="preserve">E21(x) </w:t>
      </w:r>
      <w:r w:rsidRPr="00165D64">
        <w:rPr>
          <w:rFonts w:ascii="Cambria Math" w:hAnsi="Cambria Math" w:cs="Cambria Math"/>
        </w:rPr>
        <w:t>⊃</w:t>
      </w:r>
      <w:r w:rsidRPr="00165D64">
        <w:t xml:space="preserve"> E20(x)</w:t>
      </w:r>
    </w:p>
    <w:p w14:paraId="7E9E22C3" w14:textId="77777777" w:rsidR="008019E6" w:rsidRDefault="008019E6" w:rsidP="00255525">
      <w:pPr>
        <w:pStyle w:val="BodyTextIndent"/>
        <w:widowControl/>
      </w:pPr>
      <w:r>
        <w:tab/>
      </w:r>
      <w:r>
        <w:tab/>
      </w:r>
      <w:r w:rsidRPr="00165D64">
        <w:t xml:space="preserve">E21(x) </w:t>
      </w:r>
      <w:r w:rsidRPr="00165D64">
        <w:rPr>
          <w:rFonts w:ascii="Cambria Math" w:hAnsi="Cambria Math" w:cs="Cambria Math"/>
        </w:rPr>
        <w:t>⊃</w:t>
      </w:r>
      <w:r w:rsidRPr="00165D64">
        <w:t xml:space="preserve"> E39(x)</w:t>
      </w:r>
    </w:p>
    <w:p w14:paraId="13A87F7D" w14:textId="77777777" w:rsidR="008019E6" w:rsidRDefault="008019E6" w:rsidP="00255525"/>
    <w:p w14:paraId="422FA092" w14:textId="77777777" w:rsidR="008019E6" w:rsidRPr="0057462B" w:rsidRDefault="008019E6" w:rsidP="00C233C5">
      <w:r w:rsidRPr="0057462B">
        <w:t>Properties:</w:t>
      </w:r>
    </w:p>
    <w:p w14:paraId="382FE9CA" w14:textId="77777777" w:rsidR="008019E6" w:rsidRPr="0057462B" w:rsidRDefault="00FD50EC" w:rsidP="00C233C5">
      <w:pPr>
        <w:ind w:left="1440"/>
      </w:pPr>
      <w:hyperlink w:anchor="_P152_has_parent" w:history="1">
        <w:r w:rsidR="008019E6" w:rsidRPr="0057462B">
          <w:rPr>
            <w:rStyle w:val="Hyperlink"/>
          </w:rPr>
          <w:t>P152</w:t>
        </w:r>
      </w:hyperlink>
      <w:r w:rsidR="008019E6" w:rsidRPr="0057462B">
        <w:t xml:space="preserve"> has parent (is parent of): </w:t>
      </w:r>
      <w:hyperlink w:anchor="_E21_Person" w:history="1">
        <w:r w:rsidR="008019E6" w:rsidRPr="0057462B">
          <w:rPr>
            <w:rStyle w:val="Hyperlink"/>
          </w:rPr>
          <w:t>E21</w:t>
        </w:r>
      </w:hyperlink>
      <w:r w:rsidR="008019E6" w:rsidRPr="0057462B">
        <w:t xml:space="preserve"> Person</w:t>
      </w:r>
    </w:p>
    <w:p w14:paraId="2128C1AD" w14:textId="77777777" w:rsidR="008019E6" w:rsidRPr="0057462B" w:rsidRDefault="008019E6" w:rsidP="0005433F">
      <w:pPr>
        <w:widowControl/>
        <w:ind w:left="1418"/>
        <w:rPr>
          <w:szCs w:val="20"/>
        </w:rPr>
      </w:pPr>
    </w:p>
    <w:p w14:paraId="339AD4C7" w14:textId="77777777" w:rsidR="008019E6" w:rsidRPr="0057462B" w:rsidRDefault="008019E6">
      <w:pPr>
        <w:pStyle w:val="Heading3"/>
        <w:rPr>
          <w:szCs w:val="20"/>
        </w:rPr>
      </w:pPr>
      <w:bookmarkStart w:id="2629" w:name="_E22_Man-Made_Object"/>
      <w:bookmarkStart w:id="2630" w:name="_Toc460308479"/>
      <w:bookmarkStart w:id="2631" w:name="_Toc25402928"/>
      <w:bookmarkStart w:id="2632" w:name="_Toc40519314"/>
      <w:bookmarkStart w:id="2633" w:name="_Toc40584305"/>
      <w:bookmarkStart w:id="2634" w:name="_Toc40597318"/>
      <w:bookmarkStart w:id="2635" w:name="_Toc4003002"/>
      <w:bookmarkEnd w:id="2629"/>
      <w:r w:rsidRPr="0057462B">
        <w:t>E22 Man-Made Object</w:t>
      </w:r>
      <w:bookmarkEnd w:id="2630"/>
      <w:bookmarkEnd w:id="2631"/>
      <w:bookmarkEnd w:id="2632"/>
      <w:bookmarkEnd w:id="2633"/>
      <w:bookmarkEnd w:id="2634"/>
      <w:bookmarkEnd w:id="2635"/>
    </w:p>
    <w:p w14:paraId="55E1A258" w14:textId="77777777" w:rsidR="008019E6" w:rsidRPr="0057462B" w:rsidRDefault="008019E6">
      <w:r w:rsidRPr="0057462B">
        <w:t xml:space="preserve">Subclass of:   </w:t>
      </w:r>
      <w:r w:rsidRPr="0057462B">
        <w:tab/>
      </w:r>
      <w:hyperlink w:anchor="_E19_Physical_Object" w:history="1">
        <w:r w:rsidRPr="0057462B">
          <w:rPr>
            <w:rStyle w:val="Hyperlink"/>
            <w:szCs w:val="20"/>
          </w:rPr>
          <w:t>E19</w:t>
        </w:r>
      </w:hyperlink>
      <w:r w:rsidRPr="0057462B">
        <w:t xml:space="preserve"> Physical Object</w:t>
      </w:r>
    </w:p>
    <w:p w14:paraId="4C1DF1D2" w14:textId="77777777" w:rsidR="008019E6" w:rsidRPr="0057462B" w:rsidRDefault="008019E6">
      <w:pPr>
        <w:pStyle w:val="FootnoteText"/>
        <w:widowControl/>
      </w:pPr>
      <w:r w:rsidRPr="0057462B">
        <w:tab/>
      </w:r>
      <w:r w:rsidRPr="0057462B">
        <w:tab/>
      </w:r>
      <w:hyperlink w:anchor="_E24_Physical_Man-Made_Thing" w:history="1">
        <w:r w:rsidRPr="0057462B">
          <w:rPr>
            <w:rStyle w:val="Hyperlink"/>
          </w:rPr>
          <w:t>E24</w:t>
        </w:r>
      </w:hyperlink>
      <w:r w:rsidRPr="0057462B">
        <w:t xml:space="preserve"> Physical Man-Made Thing</w:t>
      </w:r>
    </w:p>
    <w:p w14:paraId="3A5C96F5" w14:textId="77777777" w:rsidR="008019E6" w:rsidRPr="0057462B" w:rsidRDefault="008019E6">
      <w:pPr>
        <w:pStyle w:val="FootnoteText"/>
        <w:widowControl/>
      </w:pPr>
    </w:p>
    <w:p w14:paraId="0D17FC90" w14:textId="77777777" w:rsidR="008019E6" w:rsidRPr="0057462B" w:rsidRDefault="008019E6">
      <w:pPr>
        <w:widowControl/>
        <w:ind w:left="1440" w:hanging="1440"/>
        <w:rPr>
          <w:szCs w:val="20"/>
        </w:rPr>
      </w:pPr>
      <w:r w:rsidRPr="0057462B">
        <w:rPr>
          <w:szCs w:val="20"/>
        </w:rPr>
        <w:t>Scope note:</w:t>
      </w:r>
      <w:r w:rsidRPr="0057462B">
        <w:rPr>
          <w:szCs w:val="20"/>
        </w:rPr>
        <w:tab/>
        <w:t>This class comprises physical objects purposely created by human activity.</w:t>
      </w:r>
    </w:p>
    <w:p w14:paraId="6C40E5B2" w14:textId="77777777" w:rsidR="008019E6" w:rsidRPr="0057462B" w:rsidRDefault="008019E6">
      <w:pPr>
        <w:widowControl/>
        <w:ind w:left="1440" w:hanging="1440"/>
        <w:rPr>
          <w:szCs w:val="20"/>
        </w:rPr>
      </w:pPr>
    </w:p>
    <w:p w14:paraId="10B8BF26" w14:textId="77777777" w:rsidR="008019E6" w:rsidRPr="0057462B" w:rsidRDefault="008019E6">
      <w:pPr>
        <w:pStyle w:val="BodyTextIndent"/>
        <w:widowControl/>
        <w:ind w:left="1440"/>
      </w:pPr>
      <w:r w:rsidRPr="0057462B">
        <w:t>No assumptions are made as to the extent of modification required to justify regarding an object as man-made. For example, an inscribed piece of rock or a preserved butterfly are both regarded as instances of E22 Man-Made Object.</w:t>
      </w:r>
    </w:p>
    <w:p w14:paraId="1A89D46C" w14:textId="77777777" w:rsidR="008019E6" w:rsidRPr="0057462B" w:rsidRDefault="008019E6">
      <w:pPr>
        <w:widowControl/>
        <w:rPr>
          <w:szCs w:val="20"/>
        </w:rPr>
      </w:pPr>
      <w:r w:rsidRPr="0057462B">
        <w:rPr>
          <w:szCs w:val="20"/>
        </w:rPr>
        <w:t>Examples:</w:t>
      </w:r>
      <w:r w:rsidRPr="0057462B">
        <w:rPr>
          <w:szCs w:val="20"/>
        </w:rPr>
        <w:tab/>
      </w:r>
    </w:p>
    <w:p w14:paraId="2347B541" w14:textId="4A85C0B2" w:rsidR="0009731E" w:rsidRPr="00213171" w:rsidRDefault="008019E6" w:rsidP="008C6A14">
      <w:pPr>
        <w:widowControl/>
        <w:numPr>
          <w:ilvl w:val="0"/>
          <w:numId w:val="27"/>
        </w:numPr>
        <w:rPr>
          <w:szCs w:val="20"/>
        </w:rPr>
      </w:pPr>
      <w:r w:rsidRPr="00213171">
        <w:rPr>
          <w:szCs w:val="20"/>
        </w:rPr>
        <w:t>Mallard (the World’s fastest steam engine)</w:t>
      </w:r>
      <w:ins w:id="2636" w:author="Despoina Pratikaki" w:date="2018-05-14T11:15:00Z">
        <w:r w:rsidR="0009731E" w:rsidRPr="00213171">
          <w:rPr>
            <w:szCs w:val="20"/>
          </w:rPr>
          <w:t>(</w:t>
        </w:r>
      </w:ins>
      <w:ins w:id="2637" w:author="Despoina Pratikaki" w:date="2018-05-14T11:14:00Z">
        <w:r w:rsidR="0009731E" w:rsidRPr="00213171">
          <w:rPr>
            <w:szCs w:val="20"/>
          </w:rPr>
          <w:t>Solomon, 2003)</w:t>
        </w:r>
      </w:ins>
    </w:p>
    <w:p w14:paraId="73D85458" w14:textId="7176B3FE" w:rsidR="0009731E" w:rsidRPr="00213171" w:rsidRDefault="008019E6" w:rsidP="008C6A14">
      <w:pPr>
        <w:widowControl/>
        <w:numPr>
          <w:ilvl w:val="0"/>
          <w:numId w:val="27"/>
        </w:numPr>
        <w:rPr>
          <w:szCs w:val="20"/>
        </w:rPr>
      </w:pPr>
      <w:r w:rsidRPr="00213171">
        <w:rPr>
          <w:szCs w:val="20"/>
        </w:rPr>
        <w:t>the Portland Vase</w:t>
      </w:r>
      <w:r w:rsidR="00213171" w:rsidRPr="00213171">
        <w:rPr>
          <w:szCs w:val="20"/>
        </w:rPr>
        <w:t xml:space="preserve"> </w:t>
      </w:r>
      <w:ins w:id="2638" w:author="Despoina Pratikaki" w:date="2018-05-14T11:15:00Z">
        <w:r w:rsidR="0009731E" w:rsidRPr="00213171">
          <w:rPr>
            <w:szCs w:val="20"/>
          </w:rPr>
          <w:t>(Walker, 2004)</w:t>
        </w:r>
      </w:ins>
    </w:p>
    <w:p w14:paraId="705B0117" w14:textId="35C197C8" w:rsidR="0009731E" w:rsidRPr="00213171" w:rsidRDefault="008019E6" w:rsidP="008C6A14">
      <w:pPr>
        <w:widowControl/>
        <w:numPr>
          <w:ilvl w:val="0"/>
          <w:numId w:val="27"/>
        </w:numPr>
        <w:rPr>
          <w:szCs w:val="20"/>
        </w:rPr>
      </w:pPr>
      <w:r w:rsidRPr="00213171">
        <w:rPr>
          <w:szCs w:val="20"/>
        </w:rPr>
        <w:t>the Coliseum</w:t>
      </w:r>
      <w:ins w:id="2639" w:author="Despoina Pratikaki" w:date="2018-05-14T11:15:00Z">
        <w:r w:rsidR="0009731E" w:rsidRPr="00213171">
          <w:rPr>
            <w:szCs w:val="20"/>
          </w:rPr>
          <w:t>(Hopkins, 2005)</w:t>
        </w:r>
      </w:ins>
    </w:p>
    <w:p w14:paraId="592E1342" w14:textId="77777777" w:rsidR="008019E6" w:rsidRDefault="008019E6" w:rsidP="00255525">
      <w:pPr>
        <w:widowControl/>
        <w:rPr>
          <w:szCs w:val="20"/>
        </w:rPr>
      </w:pPr>
    </w:p>
    <w:p w14:paraId="57A5AD7F" w14:textId="77777777" w:rsidR="008019E6" w:rsidRPr="00D67862" w:rsidRDefault="008019E6" w:rsidP="00F36C8C">
      <w:r w:rsidRPr="00D67862">
        <w:t xml:space="preserve">In First Order Logic: </w:t>
      </w:r>
    </w:p>
    <w:p w14:paraId="09FDCC96" w14:textId="77777777" w:rsidR="008019E6" w:rsidRDefault="008019E6" w:rsidP="00255525">
      <w:pPr>
        <w:pStyle w:val="BodyTextIndent"/>
        <w:widowControl/>
      </w:pPr>
      <w:r>
        <w:tab/>
      </w:r>
      <w:r>
        <w:tab/>
      </w:r>
      <w:r w:rsidRPr="00165D64">
        <w:t xml:space="preserve">E22(x) </w:t>
      </w:r>
      <w:r w:rsidRPr="00165D64">
        <w:rPr>
          <w:rFonts w:ascii="Cambria Math" w:hAnsi="Cambria Math" w:cs="Cambria Math"/>
        </w:rPr>
        <w:t>⊃</w:t>
      </w:r>
      <w:r w:rsidRPr="00165D64">
        <w:t xml:space="preserve"> E19(x)</w:t>
      </w:r>
    </w:p>
    <w:p w14:paraId="689E5C19" w14:textId="77777777" w:rsidR="008019E6" w:rsidRDefault="008019E6" w:rsidP="00255525">
      <w:pPr>
        <w:pStyle w:val="BodyTextIndent"/>
        <w:widowControl/>
      </w:pPr>
      <w:r>
        <w:tab/>
      </w:r>
      <w:r>
        <w:tab/>
      </w:r>
      <w:r w:rsidRPr="00E50BF3">
        <w:t xml:space="preserve">E22(x) </w:t>
      </w:r>
      <w:r w:rsidRPr="00E50BF3">
        <w:rPr>
          <w:rFonts w:ascii="Cambria Math" w:hAnsi="Cambria Math" w:cs="Cambria Math"/>
        </w:rPr>
        <w:t>⊃</w:t>
      </w:r>
      <w:r w:rsidRPr="00E50BF3">
        <w:t xml:space="preserve"> E24(x)</w:t>
      </w:r>
    </w:p>
    <w:p w14:paraId="1E402179" w14:textId="77777777" w:rsidR="008019E6" w:rsidRPr="0057462B" w:rsidRDefault="008019E6" w:rsidP="00255525">
      <w:pPr>
        <w:widowControl/>
        <w:rPr>
          <w:szCs w:val="20"/>
        </w:rPr>
      </w:pPr>
    </w:p>
    <w:p w14:paraId="1D50D223" w14:textId="77777777" w:rsidR="008019E6" w:rsidRPr="0057462B" w:rsidRDefault="008019E6">
      <w:pPr>
        <w:pStyle w:val="Heading3"/>
        <w:rPr>
          <w:szCs w:val="20"/>
        </w:rPr>
      </w:pPr>
      <w:bookmarkStart w:id="2640" w:name="_E24_Physical_Man-Made_Thing"/>
      <w:bookmarkStart w:id="2641" w:name="_E24_Physical_Man-Made"/>
      <w:bookmarkStart w:id="2642" w:name="_Toc460308481"/>
      <w:bookmarkStart w:id="2643" w:name="_Toc25402929"/>
      <w:bookmarkStart w:id="2644" w:name="_Toc40519315"/>
      <w:bookmarkStart w:id="2645" w:name="_Toc40584306"/>
      <w:bookmarkStart w:id="2646" w:name="_Toc40597319"/>
      <w:bookmarkStart w:id="2647" w:name="_Toc4003003"/>
      <w:bookmarkEnd w:id="2640"/>
      <w:bookmarkEnd w:id="2641"/>
      <w:r w:rsidRPr="0057462B">
        <w:rPr>
          <w:szCs w:val="20"/>
        </w:rPr>
        <w:t xml:space="preserve">E24 Physical Man-Made </w:t>
      </w:r>
      <w:bookmarkEnd w:id="2642"/>
      <w:bookmarkEnd w:id="2643"/>
      <w:bookmarkEnd w:id="2644"/>
      <w:bookmarkEnd w:id="2645"/>
      <w:bookmarkEnd w:id="2646"/>
      <w:r w:rsidRPr="0057462B">
        <w:rPr>
          <w:szCs w:val="20"/>
        </w:rPr>
        <w:t>Thing</w:t>
      </w:r>
      <w:bookmarkEnd w:id="2647"/>
    </w:p>
    <w:p w14:paraId="409A3E83" w14:textId="77777777" w:rsidR="008019E6" w:rsidRPr="0057462B" w:rsidRDefault="008019E6">
      <w:r w:rsidRPr="0057462B">
        <w:t xml:space="preserve">Subclass of:   </w:t>
      </w:r>
      <w:r w:rsidRPr="0057462B">
        <w:tab/>
      </w:r>
      <w:hyperlink w:anchor="_E18_Physical_Thing" w:history="1">
        <w:r w:rsidRPr="0057462B">
          <w:rPr>
            <w:rStyle w:val="Hyperlink"/>
            <w:szCs w:val="20"/>
          </w:rPr>
          <w:t>E18</w:t>
        </w:r>
      </w:hyperlink>
      <w:r w:rsidRPr="0057462B">
        <w:t xml:space="preserve"> Physical Thing</w:t>
      </w:r>
    </w:p>
    <w:p w14:paraId="785D1176" w14:textId="77777777" w:rsidR="008019E6" w:rsidRPr="0057462B" w:rsidRDefault="008019E6">
      <w:pPr>
        <w:pStyle w:val="Footer"/>
        <w:widowControl/>
        <w:tabs>
          <w:tab w:val="clear" w:pos="4536"/>
          <w:tab w:val="clear" w:pos="9072"/>
        </w:tabs>
        <w:rPr>
          <w:szCs w:val="20"/>
        </w:rPr>
      </w:pPr>
      <w:r w:rsidRPr="0057462B">
        <w:rPr>
          <w:szCs w:val="20"/>
        </w:rPr>
        <w:tab/>
      </w:r>
      <w:r w:rsidRPr="0057462B">
        <w:rPr>
          <w:szCs w:val="20"/>
        </w:rPr>
        <w:tab/>
      </w:r>
      <w:hyperlink w:anchor="_E71_Man-Made_Thing" w:history="1">
        <w:r w:rsidRPr="0057462B">
          <w:rPr>
            <w:rStyle w:val="Hyperlink"/>
            <w:szCs w:val="20"/>
          </w:rPr>
          <w:t>E71</w:t>
        </w:r>
      </w:hyperlink>
      <w:r w:rsidRPr="0057462B">
        <w:rPr>
          <w:szCs w:val="20"/>
        </w:rPr>
        <w:t xml:space="preserve"> Man-Made Thing</w:t>
      </w:r>
    </w:p>
    <w:p w14:paraId="2573CEF6" w14:textId="77777777" w:rsidR="008019E6" w:rsidRPr="0057462B" w:rsidRDefault="008019E6">
      <w:pPr>
        <w:widowControl/>
        <w:rPr>
          <w:szCs w:val="20"/>
        </w:rPr>
      </w:pPr>
      <w:r w:rsidRPr="0057462B">
        <w:rPr>
          <w:szCs w:val="20"/>
        </w:rPr>
        <w:t xml:space="preserve">Superclass of: </w:t>
      </w:r>
      <w:r w:rsidRPr="0057462B">
        <w:rPr>
          <w:szCs w:val="20"/>
        </w:rPr>
        <w:tab/>
      </w:r>
      <w:hyperlink w:anchor="_E22_Man-Made_Object" w:history="1">
        <w:r w:rsidRPr="0057462B">
          <w:rPr>
            <w:rStyle w:val="Hyperlink"/>
            <w:szCs w:val="20"/>
          </w:rPr>
          <w:t>E22</w:t>
        </w:r>
      </w:hyperlink>
      <w:r w:rsidRPr="0057462B">
        <w:rPr>
          <w:szCs w:val="20"/>
        </w:rPr>
        <w:t xml:space="preserve"> Man-Made Object</w:t>
      </w:r>
    </w:p>
    <w:p w14:paraId="66D766D7" w14:textId="77777777" w:rsidR="008019E6" w:rsidRPr="0057462B" w:rsidRDefault="00FD50EC">
      <w:pPr>
        <w:widowControl/>
        <w:ind w:left="1440"/>
        <w:rPr>
          <w:szCs w:val="20"/>
        </w:rPr>
      </w:pPr>
      <w:hyperlink w:anchor="_E25_Man-Made_Feature" w:history="1">
        <w:r w:rsidR="008019E6" w:rsidRPr="0057462B">
          <w:rPr>
            <w:rStyle w:val="Hyperlink"/>
            <w:szCs w:val="20"/>
          </w:rPr>
          <w:t>E25</w:t>
        </w:r>
      </w:hyperlink>
      <w:r w:rsidR="008019E6" w:rsidRPr="0057462B">
        <w:rPr>
          <w:szCs w:val="20"/>
        </w:rPr>
        <w:t xml:space="preserve"> Man-Made Feature</w:t>
      </w:r>
    </w:p>
    <w:p w14:paraId="70913E23" w14:textId="77777777" w:rsidR="008019E6" w:rsidRPr="0057462B" w:rsidRDefault="00FD50EC">
      <w:pPr>
        <w:widowControl/>
        <w:ind w:left="720" w:firstLine="720"/>
        <w:rPr>
          <w:szCs w:val="20"/>
        </w:rPr>
      </w:pPr>
      <w:hyperlink w:anchor="_E78_Collection" w:history="1">
        <w:r w:rsidR="008019E6" w:rsidRPr="0057462B">
          <w:rPr>
            <w:rStyle w:val="Hyperlink"/>
            <w:szCs w:val="20"/>
          </w:rPr>
          <w:t>E78</w:t>
        </w:r>
      </w:hyperlink>
      <w:r w:rsidR="008019E6" w:rsidRPr="0057462B">
        <w:rPr>
          <w:szCs w:val="20"/>
        </w:rPr>
        <w:t xml:space="preserve"> Collection</w:t>
      </w:r>
    </w:p>
    <w:p w14:paraId="0F09C479" w14:textId="77777777" w:rsidR="008019E6" w:rsidRPr="0057462B" w:rsidRDefault="008019E6">
      <w:pPr>
        <w:widowControl/>
        <w:ind w:left="720" w:firstLine="720"/>
        <w:rPr>
          <w:szCs w:val="20"/>
        </w:rPr>
      </w:pPr>
    </w:p>
    <w:p w14:paraId="04C2FDE6" w14:textId="77777777" w:rsidR="008019E6" w:rsidRPr="0057462B" w:rsidRDefault="008019E6">
      <w:pPr>
        <w:widowControl/>
        <w:ind w:left="1440" w:hanging="1440"/>
        <w:rPr>
          <w:szCs w:val="20"/>
        </w:rPr>
      </w:pPr>
      <w:r w:rsidRPr="0057462B">
        <w:t>Scope Note:</w:t>
      </w:r>
      <w:r w:rsidRPr="0057462B">
        <w:tab/>
        <w:t xml:space="preserve">This class comprises all persistent physical items </w:t>
      </w:r>
      <w:r w:rsidRPr="0057462B">
        <w:rPr>
          <w:szCs w:val="20"/>
        </w:rPr>
        <w:t>that are purposely created by human activity.</w:t>
      </w:r>
    </w:p>
    <w:p w14:paraId="47930CE9" w14:textId="77777777" w:rsidR="008019E6" w:rsidRPr="0057462B" w:rsidRDefault="008019E6">
      <w:pPr>
        <w:widowControl/>
        <w:ind w:left="1440" w:hanging="1440"/>
        <w:rPr>
          <w:szCs w:val="20"/>
        </w:rPr>
      </w:pPr>
    </w:p>
    <w:p w14:paraId="6F6334DD" w14:textId="06B82F01" w:rsidR="008019E6" w:rsidRDefault="008019E6">
      <w:pPr>
        <w:pStyle w:val="BodyTextIndent"/>
        <w:widowControl/>
        <w:ind w:left="1440" w:hanging="22"/>
      </w:pPr>
      <w:r w:rsidRPr="0057462B">
        <w:t xml:space="preserve">This class comprises man-made objects, such as a swords, and man-made features, such as rock art. No assumptions are made as to the extent of modification required to justify regarding an object as man-made. For example, a “cup and ring” carving on bedrock is regarded as instance of E24 Physical Man-Made Thing. </w:t>
      </w:r>
    </w:p>
    <w:p w14:paraId="07A9EC76" w14:textId="47F7E0F5" w:rsidR="00960B3F" w:rsidRPr="00CE0E26" w:rsidRDefault="00960B3F" w:rsidP="00960B3F">
      <w:pPr>
        <w:ind w:left="1440" w:hanging="22"/>
        <w:rPr>
          <w:sz w:val="24"/>
        </w:rPr>
      </w:pPr>
      <w:r w:rsidRPr="00CE0E26">
        <w:t>Instances of this class may act as carriers of instances of E73 Information Object.</w:t>
      </w:r>
    </w:p>
    <w:p w14:paraId="4BEFE38B" w14:textId="77777777" w:rsidR="008019E6" w:rsidRPr="0057462B" w:rsidRDefault="008019E6">
      <w:pPr>
        <w:widowControl/>
        <w:ind w:left="720" w:hanging="720"/>
        <w:rPr>
          <w:szCs w:val="20"/>
        </w:rPr>
      </w:pPr>
      <w:r w:rsidRPr="0057462B">
        <w:rPr>
          <w:szCs w:val="20"/>
        </w:rPr>
        <w:t>Examples:</w:t>
      </w:r>
      <w:r w:rsidRPr="0057462B">
        <w:rPr>
          <w:szCs w:val="20"/>
        </w:rPr>
        <w:tab/>
      </w:r>
    </w:p>
    <w:p w14:paraId="217D13DE" w14:textId="2B57ECD7" w:rsidR="00E52763" w:rsidRPr="001F4C07" w:rsidRDefault="008019E6" w:rsidP="00323790">
      <w:pPr>
        <w:widowControl/>
        <w:numPr>
          <w:ilvl w:val="0"/>
          <w:numId w:val="95"/>
        </w:numPr>
      </w:pPr>
      <w:r w:rsidRPr="0057462B">
        <w:t xml:space="preserve">the Forth Railway Bridge (E22) </w:t>
      </w:r>
      <w:r w:rsidR="001F4C07">
        <w:t xml:space="preserve"> </w:t>
      </w:r>
      <w:ins w:id="2648" w:author="Despoina Pratikaki" w:date="2018-05-14T11:28:00Z">
        <w:r w:rsidR="00E52763">
          <w:t>(</w:t>
        </w:r>
      </w:ins>
      <w:ins w:id="2649" w:author="Despoina Pratikaki" w:date="2018-05-14T11:33:00Z">
        <w:r w:rsidR="002C4308">
          <w:t xml:space="preserve">The Forth Railway Bridge centenary 1890-1990 </w:t>
        </w:r>
        <w:r w:rsidR="002C4308" w:rsidRPr="00083CA5">
          <w:t>ICE Proceedings, 1990, Vol.88(6), pp.1079-1107</w:t>
        </w:r>
        <w:r w:rsidR="002C4308">
          <w:t>.</w:t>
        </w:r>
      </w:ins>
      <w:ins w:id="2650" w:author="Despoina Pratikaki" w:date="2018-05-14T11:39:00Z">
        <w:r w:rsidR="002C4308" w:rsidRPr="001F4C07">
          <w:t>.</w:t>
        </w:r>
      </w:ins>
    </w:p>
    <w:p w14:paraId="6220C7DD" w14:textId="215551E3" w:rsidR="002C4308" w:rsidRPr="0057462B" w:rsidRDefault="008019E6" w:rsidP="00DE6A80">
      <w:pPr>
        <w:widowControl/>
        <w:numPr>
          <w:ilvl w:val="0"/>
          <w:numId w:val="95"/>
        </w:numPr>
      </w:pPr>
      <w:r w:rsidRPr="0057462B">
        <w:t xml:space="preserve">the Channel Tunnel (E25) </w:t>
      </w:r>
      <w:ins w:id="2651" w:author="Despoina Pratikaki" w:date="2018-05-14T11:42:00Z">
        <w:r w:rsidR="002C4308" w:rsidRPr="004119AC">
          <w:rPr>
            <w:lang w:val="en-US"/>
          </w:rPr>
          <w:t xml:space="preserve"> (</w:t>
        </w:r>
        <w:r w:rsidR="002C4308" w:rsidRPr="007D6D7B">
          <w:t>Holliday</w:t>
        </w:r>
        <w:r w:rsidR="002C4308">
          <w:t xml:space="preserve">, I., </w:t>
        </w:r>
        <w:r w:rsidR="002C4308" w:rsidRPr="007D6D7B">
          <w:t>Marcou</w:t>
        </w:r>
        <w:r w:rsidR="002C4308">
          <w:t xml:space="preserve">, G., and </w:t>
        </w:r>
        <w:r w:rsidR="002C4308" w:rsidRPr="007D6D7B">
          <w:t>Vickerman</w:t>
        </w:r>
        <w:r w:rsidR="002C4308">
          <w:t>, R. W.,</w:t>
        </w:r>
        <w:r w:rsidR="002C4308" w:rsidRPr="004119AC">
          <w:rPr>
            <w:lang w:val="en-US"/>
          </w:rPr>
          <w:t xml:space="preserve"> 1991)</w:t>
        </w:r>
      </w:ins>
    </w:p>
    <w:p w14:paraId="3BBC00B1" w14:textId="368BE1A2" w:rsidR="002C4308" w:rsidRPr="0057462B" w:rsidRDefault="008019E6" w:rsidP="00DE6A80">
      <w:pPr>
        <w:pStyle w:val="BodyTextIndent"/>
        <w:widowControl/>
        <w:numPr>
          <w:ilvl w:val="0"/>
          <w:numId w:val="95"/>
        </w:numPr>
      </w:pPr>
      <w:r w:rsidRPr="0057462B">
        <w:t>the Historical Collection of the Museum Benaki in Athens (E78)</w:t>
      </w:r>
      <w:r w:rsidR="001F4C07">
        <w:t xml:space="preserve"> </w:t>
      </w:r>
      <w:ins w:id="2652" w:author="Despoina Pratikaki" w:date="2018-05-14T11:43:00Z">
        <w:r w:rsidR="002C4308" w:rsidRPr="004119AC">
          <w:rPr>
            <w:lang w:val="en-US"/>
          </w:rPr>
          <w:t>(</w:t>
        </w:r>
        <w:r w:rsidR="00BD44DD">
          <w:t>Georgoula, E.,</w:t>
        </w:r>
        <w:r w:rsidR="00BD44DD" w:rsidRPr="004119AC">
          <w:rPr>
            <w:lang w:val="en-US"/>
          </w:rPr>
          <w:t xml:space="preserve"> </w:t>
        </w:r>
        <w:r w:rsidR="002C4308" w:rsidRPr="004119AC">
          <w:rPr>
            <w:lang w:val="en-US"/>
          </w:rPr>
          <w:t>2005)</w:t>
        </w:r>
      </w:ins>
    </w:p>
    <w:p w14:paraId="5C223263" w14:textId="6824C4E2" w:rsidR="00960B3F" w:rsidRPr="00960B3F" w:rsidRDefault="00960B3F" w:rsidP="00960B3F">
      <w:pPr>
        <w:pStyle w:val="ListParagraph"/>
        <w:numPr>
          <w:ilvl w:val="0"/>
          <w:numId w:val="95"/>
        </w:numPr>
        <w:rPr>
          <w:sz w:val="24"/>
        </w:rPr>
      </w:pPr>
      <w:bookmarkStart w:id="2653" w:name="_Toc25402930"/>
      <w:bookmarkStart w:id="2654" w:name="_Toc40519316"/>
      <w:bookmarkStart w:id="2655" w:name="_Toc40584307"/>
      <w:bookmarkStart w:id="2656" w:name="_Toc40597320"/>
      <w:r w:rsidRPr="00960B3F">
        <w:rPr>
          <w:szCs w:val="20"/>
        </w:rPr>
        <w:lastRenderedPageBreak/>
        <w:t>the Rosetta Stone (E22)</w:t>
      </w:r>
    </w:p>
    <w:p w14:paraId="26F3DE87" w14:textId="5657EE5C" w:rsidR="00960B3F" w:rsidRPr="00960B3F" w:rsidRDefault="00960B3F" w:rsidP="00960B3F">
      <w:pPr>
        <w:pStyle w:val="ListParagraph"/>
        <w:numPr>
          <w:ilvl w:val="0"/>
          <w:numId w:val="95"/>
        </w:numPr>
        <w:rPr>
          <w:sz w:val="24"/>
        </w:rPr>
      </w:pPr>
      <w:r w:rsidRPr="00960B3F">
        <w:rPr>
          <w:szCs w:val="20"/>
        </w:rPr>
        <w:t>my paperback copy of Crime &amp; Punishment (E22) (fictitious)</w:t>
      </w:r>
    </w:p>
    <w:p w14:paraId="74AC9D5B" w14:textId="24B097C8" w:rsidR="00960B3F" w:rsidRPr="00960B3F" w:rsidRDefault="00960B3F" w:rsidP="00960B3F">
      <w:pPr>
        <w:pStyle w:val="ListParagraph"/>
        <w:numPr>
          <w:ilvl w:val="0"/>
          <w:numId w:val="95"/>
        </w:numPr>
        <w:rPr>
          <w:sz w:val="24"/>
        </w:rPr>
      </w:pPr>
      <w:r w:rsidRPr="00960B3F">
        <w:rPr>
          <w:szCs w:val="20"/>
        </w:rPr>
        <w:t>the computer disk at ICS-FORTH that stores the canonical Definition of the CIDOC CRM v.3.2 (E22)</w:t>
      </w:r>
    </w:p>
    <w:p w14:paraId="1D1DB4BB" w14:textId="77777777" w:rsidR="00960B3F" w:rsidRPr="00960B3F" w:rsidRDefault="00960B3F" w:rsidP="00960B3F">
      <w:pPr>
        <w:pStyle w:val="ListParagraph"/>
        <w:numPr>
          <w:ilvl w:val="0"/>
          <w:numId w:val="95"/>
        </w:numPr>
        <w:rPr>
          <w:sz w:val="24"/>
        </w:rPr>
      </w:pPr>
      <w:r w:rsidRPr="00960B3F">
        <w:rPr>
          <w:rFonts w:ascii="Wingdings" w:eastAsia="Wingdings" w:hAnsi="Wingdings" w:cs="Wingdings"/>
          <w:szCs w:val="20"/>
        </w:rPr>
        <w:t></w:t>
      </w:r>
      <w:r w:rsidRPr="00960B3F">
        <w:rPr>
          <w:rFonts w:eastAsia="Wingdings"/>
          <w:sz w:val="14"/>
          <w:szCs w:val="14"/>
        </w:rPr>
        <w:t xml:space="preserve">  </w:t>
      </w:r>
      <w:r w:rsidRPr="00960B3F">
        <w:rPr>
          <w:szCs w:val="20"/>
        </w:rPr>
        <w:t>my empty DVD disk (E22) (fictitious)</w:t>
      </w:r>
    </w:p>
    <w:p w14:paraId="4B83CEC2" w14:textId="77777777" w:rsidR="008019E6" w:rsidRDefault="008019E6"/>
    <w:p w14:paraId="1A9FCD1C" w14:textId="77777777" w:rsidR="008019E6" w:rsidRDefault="008019E6" w:rsidP="00255525">
      <w:pPr>
        <w:pStyle w:val="BodyTextIndent"/>
        <w:widowControl/>
      </w:pPr>
      <w:r w:rsidRPr="00D67862">
        <w:t>In First Order Logic</w:t>
      </w:r>
      <w:r w:rsidRPr="0057462B">
        <w:t>:</w:t>
      </w:r>
    </w:p>
    <w:p w14:paraId="7F8C5C79" w14:textId="77777777" w:rsidR="008019E6" w:rsidRDefault="008019E6" w:rsidP="00255525">
      <w:pPr>
        <w:pStyle w:val="BodyTextIndent"/>
        <w:widowControl/>
      </w:pPr>
      <w:r>
        <w:tab/>
      </w:r>
      <w:r>
        <w:tab/>
      </w:r>
      <w:r w:rsidRPr="00E50BF3">
        <w:t xml:space="preserve">E24(x) </w:t>
      </w:r>
      <w:r w:rsidRPr="00E50BF3">
        <w:rPr>
          <w:rFonts w:ascii="Cambria Math" w:hAnsi="Cambria Math" w:cs="Cambria Math"/>
        </w:rPr>
        <w:t>⊃</w:t>
      </w:r>
      <w:r w:rsidRPr="00E50BF3">
        <w:t xml:space="preserve"> E18(x)</w:t>
      </w:r>
    </w:p>
    <w:p w14:paraId="46C47BBA" w14:textId="77777777" w:rsidR="008019E6" w:rsidRPr="00946BC9" w:rsidRDefault="008019E6" w:rsidP="00255525">
      <w:pPr>
        <w:pStyle w:val="BodyTextIndent"/>
        <w:widowControl/>
        <w:rPr>
          <w:lang w:val="en-US"/>
        </w:rPr>
      </w:pPr>
      <w:r>
        <w:tab/>
      </w:r>
      <w:r>
        <w:tab/>
      </w:r>
      <w:r w:rsidRPr="00946BC9">
        <w:rPr>
          <w:lang w:val="en-US"/>
        </w:rPr>
        <w:t xml:space="preserve">E24(x) </w:t>
      </w:r>
      <w:r w:rsidRPr="00946BC9">
        <w:rPr>
          <w:rFonts w:ascii="Cambria Math" w:hAnsi="Cambria Math" w:cs="Cambria Math"/>
          <w:lang w:val="en-US"/>
        </w:rPr>
        <w:t>⊃</w:t>
      </w:r>
      <w:r w:rsidRPr="00946BC9">
        <w:rPr>
          <w:lang w:val="en-US"/>
        </w:rPr>
        <w:t xml:space="preserve"> E71(x)</w:t>
      </w:r>
    </w:p>
    <w:p w14:paraId="7ACB6C74" w14:textId="77777777" w:rsidR="008019E6" w:rsidRPr="00946BC9" w:rsidRDefault="008019E6" w:rsidP="00255525">
      <w:pPr>
        <w:rPr>
          <w:lang w:val="en-US"/>
        </w:rPr>
      </w:pPr>
    </w:p>
    <w:p w14:paraId="690C8ED5" w14:textId="77777777" w:rsidR="008019E6" w:rsidRPr="00946BC9" w:rsidRDefault="008019E6">
      <w:pPr>
        <w:rPr>
          <w:lang w:val="en-US"/>
        </w:rPr>
      </w:pPr>
      <w:r w:rsidRPr="00946BC9">
        <w:rPr>
          <w:lang w:val="en-US"/>
        </w:rPr>
        <w:t>Properties:</w:t>
      </w:r>
      <w:bookmarkEnd w:id="2653"/>
      <w:bookmarkEnd w:id="2654"/>
      <w:bookmarkEnd w:id="2655"/>
      <w:bookmarkEnd w:id="2656"/>
    </w:p>
    <w:p w14:paraId="21D0626A" w14:textId="77777777" w:rsidR="008019E6" w:rsidRPr="0057462B" w:rsidRDefault="00FD50EC">
      <w:pPr>
        <w:ind w:left="1440"/>
      </w:pPr>
      <w:hyperlink w:anchor="_P62_depicts_(is_depicted by)" w:history="1">
        <w:r w:rsidR="008019E6" w:rsidRPr="0057462B">
          <w:rPr>
            <w:rStyle w:val="Hyperlink"/>
          </w:rPr>
          <w:t>P62</w:t>
        </w:r>
      </w:hyperlink>
      <w:r w:rsidR="008019E6" w:rsidRPr="0057462B">
        <w:t xml:space="preserve"> depicts (is depicted by): </w:t>
      </w:r>
      <w:hyperlink w:anchor="_E1_CRM_Entity" w:history="1">
        <w:r w:rsidR="008019E6" w:rsidRPr="0057462B">
          <w:rPr>
            <w:rStyle w:val="Hyperlink"/>
          </w:rPr>
          <w:t>E1</w:t>
        </w:r>
      </w:hyperlink>
      <w:r w:rsidR="008019E6" w:rsidRPr="0057462B">
        <w:t xml:space="preserve"> CRM Entity</w:t>
      </w:r>
    </w:p>
    <w:p w14:paraId="525C3899" w14:textId="77777777" w:rsidR="008019E6" w:rsidRPr="0057462B" w:rsidRDefault="008019E6">
      <w:pPr>
        <w:ind w:left="2160"/>
      </w:pPr>
      <w:r w:rsidRPr="0057462B">
        <w:t xml:space="preserve">(P62.1 mode of depiction: </w:t>
      </w:r>
      <w:hyperlink w:anchor="_E55_Type" w:history="1">
        <w:r w:rsidRPr="0057462B">
          <w:rPr>
            <w:rStyle w:val="Hyperlink"/>
          </w:rPr>
          <w:t>E55</w:t>
        </w:r>
      </w:hyperlink>
      <w:r w:rsidRPr="0057462B">
        <w:t xml:space="preserve"> Type)</w:t>
      </w:r>
    </w:p>
    <w:p w14:paraId="36F43959" w14:textId="77777777" w:rsidR="008019E6" w:rsidRPr="0057462B" w:rsidRDefault="00FD50EC">
      <w:pPr>
        <w:ind w:left="1440"/>
      </w:pPr>
      <w:hyperlink w:anchor="_P65_shows_visual_item (is shown by)" w:history="1">
        <w:r w:rsidR="008019E6" w:rsidRPr="0057462B">
          <w:rPr>
            <w:rStyle w:val="Hyperlink"/>
          </w:rPr>
          <w:t>P65</w:t>
        </w:r>
      </w:hyperlink>
      <w:r w:rsidR="008019E6" w:rsidRPr="0057462B">
        <w:t xml:space="preserve"> shows visual item (is shown by): </w:t>
      </w:r>
      <w:hyperlink w:anchor="_E36_Visual_Item" w:history="1">
        <w:r w:rsidR="008019E6" w:rsidRPr="0057462B">
          <w:rPr>
            <w:rStyle w:val="Hyperlink"/>
          </w:rPr>
          <w:t>E36</w:t>
        </w:r>
      </w:hyperlink>
      <w:r w:rsidR="008019E6" w:rsidRPr="0057462B">
        <w:t xml:space="preserve"> Visual Item</w:t>
      </w:r>
    </w:p>
    <w:p w14:paraId="5248D729" w14:textId="77777777" w:rsidR="008019E6" w:rsidRPr="0057462B" w:rsidRDefault="008019E6">
      <w:pPr>
        <w:pStyle w:val="Heading3"/>
        <w:rPr>
          <w:szCs w:val="20"/>
        </w:rPr>
      </w:pPr>
      <w:bookmarkStart w:id="2657" w:name="_E25_Man-Made_Feature"/>
      <w:bookmarkStart w:id="2658" w:name="_Toc460308482"/>
      <w:bookmarkStart w:id="2659" w:name="_Toc25402931"/>
      <w:bookmarkStart w:id="2660" w:name="_Toc40519317"/>
      <w:bookmarkStart w:id="2661" w:name="_Toc40584308"/>
      <w:bookmarkStart w:id="2662" w:name="_Toc40597321"/>
      <w:bookmarkStart w:id="2663" w:name="_Toc4003004"/>
      <w:bookmarkEnd w:id="2657"/>
      <w:r w:rsidRPr="0057462B">
        <w:rPr>
          <w:szCs w:val="20"/>
        </w:rPr>
        <w:t>E25 Man-Made Feature</w:t>
      </w:r>
      <w:bookmarkEnd w:id="2658"/>
      <w:bookmarkEnd w:id="2659"/>
      <w:bookmarkEnd w:id="2660"/>
      <w:bookmarkEnd w:id="2661"/>
      <w:bookmarkEnd w:id="2662"/>
      <w:bookmarkEnd w:id="2663"/>
    </w:p>
    <w:p w14:paraId="4F7312D7" w14:textId="77777777" w:rsidR="008019E6" w:rsidRPr="0057462B" w:rsidRDefault="008019E6">
      <w:r w:rsidRPr="0057462B">
        <w:t xml:space="preserve">Subclass of:   </w:t>
      </w:r>
      <w:r w:rsidRPr="0057462B">
        <w:tab/>
      </w:r>
      <w:hyperlink w:anchor="_E24_Physical_Man-Made_Thing" w:history="1">
        <w:r w:rsidRPr="0057462B">
          <w:rPr>
            <w:rStyle w:val="Hyperlink"/>
            <w:szCs w:val="20"/>
          </w:rPr>
          <w:t>E24</w:t>
        </w:r>
      </w:hyperlink>
      <w:r w:rsidRPr="0057462B">
        <w:t xml:space="preserve"> Physical Man-Made Thing</w:t>
      </w:r>
    </w:p>
    <w:p w14:paraId="0CA69EDF" w14:textId="77777777" w:rsidR="008019E6" w:rsidRPr="0057462B" w:rsidRDefault="00FD50EC">
      <w:pPr>
        <w:widowControl/>
        <w:ind w:left="1440"/>
        <w:rPr>
          <w:szCs w:val="20"/>
        </w:rPr>
      </w:pPr>
      <w:hyperlink w:anchor="_E26_Physical_Feature" w:history="1">
        <w:r w:rsidR="008019E6" w:rsidRPr="0057462B">
          <w:rPr>
            <w:rStyle w:val="Hyperlink"/>
            <w:szCs w:val="20"/>
          </w:rPr>
          <w:t>E26</w:t>
        </w:r>
      </w:hyperlink>
      <w:r w:rsidR="008019E6" w:rsidRPr="0057462B">
        <w:rPr>
          <w:szCs w:val="20"/>
        </w:rPr>
        <w:t xml:space="preserve"> Physical Feature</w:t>
      </w:r>
    </w:p>
    <w:p w14:paraId="6F297F8A" w14:textId="77777777" w:rsidR="008019E6" w:rsidRPr="0057462B" w:rsidRDefault="008019E6">
      <w:pPr>
        <w:widowControl/>
        <w:ind w:left="1440"/>
        <w:rPr>
          <w:szCs w:val="20"/>
        </w:rPr>
      </w:pPr>
    </w:p>
    <w:p w14:paraId="51421E92" w14:textId="77777777" w:rsidR="006F24EA" w:rsidRPr="00B33839" w:rsidRDefault="006F24EA" w:rsidP="006F24EA">
      <w:pPr>
        <w:ind w:left="1440" w:hanging="1440"/>
        <w:rPr>
          <w:sz w:val="24"/>
        </w:rPr>
      </w:pPr>
      <w:r w:rsidRPr="0029679C">
        <w:rPr>
          <w:szCs w:val="20"/>
        </w:rPr>
        <w:t>Scope Note:</w:t>
      </w:r>
      <w:r w:rsidRPr="0029679C">
        <w:rPr>
          <w:szCs w:val="20"/>
        </w:rPr>
        <w:tab/>
        <w:t xml:space="preserve">This class comprises physical features that are purposely created by human activity, such as scratches, artificial caves, artificial water channels, etc. </w:t>
      </w:r>
      <w:r w:rsidRPr="00B33839">
        <w:rPr>
          <w:szCs w:val="20"/>
        </w:rPr>
        <w:t>In particular, it includes the information encoding features on mechanical or digital carriers.</w:t>
      </w:r>
    </w:p>
    <w:p w14:paraId="709BB807" w14:textId="77777777" w:rsidR="006F24EA" w:rsidRPr="00B33839" w:rsidRDefault="006F24EA" w:rsidP="006F24EA">
      <w:pPr>
        <w:ind w:left="1440" w:hanging="1440"/>
        <w:rPr>
          <w:sz w:val="24"/>
        </w:rPr>
      </w:pPr>
      <w:r w:rsidRPr="00B33839">
        <w:rPr>
          <w:szCs w:val="20"/>
        </w:rPr>
        <w:t> </w:t>
      </w:r>
    </w:p>
    <w:p w14:paraId="20EFE173" w14:textId="77777777" w:rsidR="006F24EA" w:rsidRPr="00B33839" w:rsidRDefault="006F24EA" w:rsidP="006F24EA">
      <w:pPr>
        <w:ind w:left="1440"/>
        <w:rPr>
          <w:sz w:val="24"/>
        </w:rPr>
      </w:pPr>
      <w:r w:rsidRPr="00B33839">
        <w:rPr>
          <w:szCs w:val="20"/>
        </w:rPr>
        <w:t xml:space="preserve">No assumptions are made as to the extent of modification required to justify regarding a feature as man-made. For example, rock art or even “cup and ring” carvings on bedrock a regarded as types of E25 Man-Made Feature. </w:t>
      </w:r>
    </w:p>
    <w:p w14:paraId="66303D65" w14:textId="77777777" w:rsidR="008019E6" w:rsidRPr="0057462B" w:rsidRDefault="008019E6">
      <w:pPr>
        <w:pStyle w:val="BodyTextIndent"/>
        <w:widowControl/>
      </w:pPr>
      <w:r w:rsidRPr="0057462B">
        <w:t xml:space="preserve">Examples: </w:t>
      </w:r>
      <w:r w:rsidRPr="0057462B">
        <w:tab/>
      </w:r>
    </w:p>
    <w:p w14:paraId="7F599D25" w14:textId="4BBA16B9" w:rsidR="00AA0045" w:rsidRPr="0057462B" w:rsidRDefault="008019E6" w:rsidP="00DE6A80">
      <w:pPr>
        <w:pStyle w:val="BodyTextIndent"/>
        <w:widowControl/>
        <w:numPr>
          <w:ilvl w:val="0"/>
          <w:numId w:val="28"/>
        </w:numPr>
      </w:pPr>
      <w:r w:rsidRPr="0057462B">
        <w:t>the Manchester Ship Canal</w:t>
      </w:r>
      <w:r w:rsidR="006F24EA">
        <w:t xml:space="preserve"> </w:t>
      </w:r>
      <w:ins w:id="2664" w:author="Despoina Pratikaki" w:date="2018-05-14T12:05:00Z">
        <w:r w:rsidR="00AA0045">
          <w:t>(Famie, 1980)</w:t>
        </w:r>
      </w:ins>
    </w:p>
    <w:p w14:paraId="781DFE41" w14:textId="77777777" w:rsidR="008019E6" w:rsidRDefault="008019E6" w:rsidP="00840E55">
      <w:pPr>
        <w:pStyle w:val="BodyTextIndent"/>
        <w:widowControl/>
        <w:numPr>
          <w:ilvl w:val="0"/>
          <w:numId w:val="28"/>
        </w:numPr>
      </w:pPr>
      <w:r w:rsidRPr="0057462B">
        <w:t>Michael Jackson’s nose following plastic surgery</w:t>
      </w:r>
    </w:p>
    <w:p w14:paraId="56AE9573" w14:textId="1AC4FF8B" w:rsidR="006F24EA" w:rsidRPr="006F24EA" w:rsidRDefault="006F24EA" w:rsidP="006F24EA">
      <w:pPr>
        <w:pStyle w:val="ListParagraph"/>
        <w:numPr>
          <w:ilvl w:val="0"/>
          <w:numId w:val="28"/>
        </w:numPr>
        <w:rPr>
          <w:sz w:val="24"/>
        </w:rPr>
      </w:pPr>
      <w:r w:rsidRPr="006F24EA">
        <w:rPr>
          <w:szCs w:val="20"/>
        </w:rPr>
        <w:t xml:space="preserve">The laser-readable “pits” engraved June 2014 on Martin Doerr’s CD-R, copying songs of Edith Piaf’s. </w:t>
      </w:r>
    </w:p>
    <w:p w14:paraId="02A841A3" w14:textId="30A33E4E" w:rsidR="006F24EA" w:rsidRPr="006F24EA" w:rsidRDefault="006F24EA" w:rsidP="006F24EA">
      <w:pPr>
        <w:pStyle w:val="ListParagraph"/>
        <w:numPr>
          <w:ilvl w:val="0"/>
          <w:numId w:val="28"/>
        </w:numPr>
        <w:rPr>
          <w:sz w:val="24"/>
        </w:rPr>
      </w:pPr>
      <w:r w:rsidRPr="006F24EA">
        <w:rPr>
          <w:szCs w:val="20"/>
        </w:rPr>
        <w:t>The carved letters on the Rosetta Stone</w:t>
      </w:r>
    </w:p>
    <w:p w14:paraId="31B009BC" w14:textId="77777777" w:rsidR="008019E6" w:rsidRDefault="008019E6" w:rsidP="00255525">
      <w:pPr>
        <w:pStyle w:val="BodyTextIndent"/>
        <w:widowControl/>
      </w:pPr>
    </w:p>
    <w:p w14:paraId="49725088" w14:textId="77777777" w:rsidR="008019E6" w:rsidRDefault="008019E6" w:rsidP="00255525">
      <w:pPr>
        <w:pStyle w:val="BodyTextIndent"/>
        <w:widowControl/>
      </w:pPr>
      <w:r w:rsidRPr="00D67862">
        <w:t>I</w:t>
      </w:r>
      <w:commentRangeStart w:id="2665"/>
      <w:r w:rsidRPr="00D67862">
        <w:t>n First Order Logic</w:t>
      </w:r>
      <w:r w:rsidRPr="0057462B">
        <w:t>:</w:t>
      </w:r>
    </w:p>
    <w:p w14:paraId="23F52A7C" w14:textId="77777777" w:rsidR="008019E6" w:rsidRDefault="008019E6" w:rsidP="00255525">
      <w:pPr>
        <w:pStyle w:val="BodyTextIndent"/>
        <w:widowControl/>
      </w:pPr>
      <w:r>
        <w:tab/>
      </w:r>
      <w:r>
        <w:tab/>
      </w:r>
      <w:r w:rsidRPr="00E50BF3">
        <w:t xml:space="preserve">E25(x) </w:t>
      </w:r>
      <w:r w:rsidRPr="00E50BF3">
        <w:rPr>
          <w:rFonts w:ascii="Cambria Math" w:hAnsi="Cambria Math" w:cs="Cambria Math"/>
        </w:rPr>
        <w:t>⊃</w:t>
      </w:r>
      <w:r w:rsidRPr="00E50BF3">
        <w:t xml:space="preserve"> E24(x)</w:t>
      </w:r>
    </w:p>
    <w:p w14:paraId="0602A328" w14:textId="77777777" w:rsidR="00887FAB" w:rsidRDefault="00887FAB" w:rsidP="00887FAB">
      <w:pPr>
        <w:pStyle w:val="BodyTextIndent"/>
        <w:widowControl/>
        <w:rPr>
          <w:ins w:id="2666" w:author="emil" w:date="2019-03-23T09:02:00Z"/>
        </w:rPr>
      </w:pPr>
      <w:ins w:id="2667" w:author="emil" w:date="2019-03-23T09:02:00Z">
        <w:r>
          <w:tab/>
        </w:r>
        <w:r>
          <w:tab/>
        </w:r>
        <w:r w:rsidRPr="00E50BF3">
          <w:t xml:space="preserve">E25(x) </w:t>
        </w:r>
        <w:r w:rsidRPr="00E50BF3">
          <w:rPr>
            <w:rFonts w:ascii="Cambria Math" w:hAnsi="Cambria Math" w:cs="Cambria Math"/>
          </w:rPr>
          <w:t>⊃</w:t>
        </w:r>
        <w:r w:rsidRPr="00E50BF3">
          <w:t xml:space="preserve"> E26(x)</w:t>
        </w:r>
      </w:ins>
      <w:commentRangeEnd w:id="2665"/>
      <w:ins w:id="2668" w:author="emil" w:date="2019-03-23T09:03:00Z">
        <w:r>
          <w:rPr>
            <w:rStyle w:val="CommentReference"/>
            <w:rFonts w:ascii="Arial" w:hAnsi="Arial"/>
          </w:rPr>
          <w:commentReference w:id="2665"/>
        </w:r>
      </w:ins>
    </w:p>
    <w:p w14:paraId="0F6B99E3" w14:textId="77777777" w:rsidR="008019E6" w:rsidRDefault="008019E6" w:rsidP="00255525"/>
    <w:p w14:paraId="2DFB4DD7" w14:textId="77777777" w:rsidR="008019E6" w:rsidRPr="0057462B" w:rsidRDefault="008019E6">
      <w:pPr>
        <w:pStyle w:val="Heading3"/>
        <w:rPr>
          <w:szCs w:val="20"/>
        </w:rPr>
      </w:pPr>
      <w:bookmarkStart w:id="2669" w:name="_E26_Physical_Feature"/>
      <w:bookmarkStart w:id="2670" w:name="_Toc460308483"/>
      <w:bookmarkStart w:id="2671" w:name="_Toc25402932"/>
      <w:bookmarkStart w:id="2672" w:name="_Toc40519318"/>
      <w:bookmarkStart w:id="2673" w:name="_Toc40584309"/>
      <w:bookmarkStart w:id="2674" w:name="_Toc40597322"/>
      <w:bookmarkStart w:id="2675" w:name="_Toc4003005"/>
      <w:bookmarkEnd w:id="2669"/>
      <w:r w:rsidRPr="0057462B">
        <w:rPr>
          <w:szCs w:val="20"/>
        </w:rPr>
        <w:t>E26 Physical Feature</w:t>
      </w:r>
      <w:bookmarkEnd w:id="2670"/>
      <w:bookmarkEnd w:id="2671"/>
      <w:bookmarkEnd w:id="2672"/>
      <w:bookmarkEnd w:id="2673"/>
      <w:bookmarkEnd w:id="2674"/>
      <w:bookmarkEnd w:id="2675"/>
    </w:p>
    <w:p w14:paraId="1CE609AC" w14:textId="77777777" w:rsidR="008019E6" w:rsidRPr="0057462B" w:rsidRDefault="008019E6">
      <w:r w:rsidRPr="0057462B">
        <w:t xml:space="preserve">Subclass of:   </w:t>
      </w:r>
      <w:r w:rsidRPr="0057462B">
        <w:tab/>
      </w:r>
      <w:hyperlink w:anchor="_E18_Physical_Thing" w:history="1">
        <w:r w:rsidRPr="0057462B">
          <w:rPr>
            <w:rStyle w:val="Hyperlink"/>
            <w:szCs w:val="20"/>
          </w:rPr>
          <w:t>E18</w:t>
        </w:r>
      </w:hyperlink>
      <w:r w:rsidRPr="0057462B">
        <w:t xml:space="preserve"> Physical Thing</w:t>
      </w:r>
    </w:p>
    <w:p w14:paraId="400DD9C9" w14:textId="77777777" w:rsidR="008019E6" w:rsidRPr="0057462B" w:rsidRDefault="008019E6">
      <w:pPr>
        <w:widowControl/>
        <w:rPr>
          <w:szCs w:val="20"/>
        </w:rPr>
      </w:pPr>
      <w:r w:rsidRPr="0057462B">
        <w:rPr>
          <w:szCs w:val="20"/>
        </w:rPr>
        <w:t xml:space="preserve">Superclass of: </w:t>
      </w:r>
      <w:r w:rsidRPr="0057462B">
        <w:rPr>
          <w:szCs w:val="20"/>
        </w:rPr>
        <w:tab/>
      </w:r>
      <w:hyperlink w:anchor="_E25_Man-Made_Feature" w:history="1">
        <w:r w:rsidRPr="0057462B">
          <w:rPr>
            <w:rStyle w:val="Hyperlink"/>
            <w:szCs w:val="20"/>
          </w:rPr>
          <w:t>E25</w:t>
        </w:r>
      </w:hyperlink>
      <w:r w:rsidRPr="0057462B">
        <w:rPr>
          <w:szCs w:val="20"/>
        </w:rPr>
        <w:t xml:space="preserve"> Man-Made Feature</w:t>
      </w:r>
    </w:p>
    <w:p w14:paraId="6E68C6BD" w14:textId="77777777" w:rsidR="008019E6" w:rsidRPr="0057462B" w:rsidRDefault="00FD50EC">
      <w:pPr>
        <w:widowControl/>
        <w:ind w:left="720" w:firstLine="720"/>
        <w:rPr>
          <w:szCs w:val="20"/>
        </w:rPr>
      </w:pPr>
      <w:hyperlink w:anchor="_E27_Site" w:history="1">
        <w:r w:rsidR="008019E6" w:rsidRPr="0057462B">
          <w:rPr>
            <w:rStyle w:val="Hyperlink"/>
            <w:szCs w:val="20"/>
          </w:rPr>
          <w:t>E27</w:t>
        </w:r>
      </w:hyperlink>
      <w:r w:rsidR="008019E6" w:rsidRPr="0057462B">
        <w:rPr>
          <w:szCs w:val="20"/>
        </w:rPr>
        <w:t xml:space="preserve"> Site</w:t>
      </w:r>
    </w:p>
    <w:p w14:paraId="449D2EE1" w14:textId="77777777" w:rsidR="008019E6" w:rsidRPr="0057462B" w:rsidRDefault="008019E6">
      <w:pPr>
        <w:widowControl/>
        <w:ind w:left="720" w:firstLine="720"/>
        <w:rPr>
          <w:szCs w:val="20"/>
        </w:rPr>
      </w:pPr>
    </w:p>
    <w:p w14:paraId="5D1C4F12" w14:textId="77777777" w:rsidR="008019E6" w:rsidRPr="0057462B" w:rsidRDefault="008019E6">
      <w:pPr>
        <w:pStyle w:val="BodyTextIndent"/>
        <w:widowControl/>
        <w:ind w:left="1440" w:hanging="1440"/>
      </w:pPr>
      <w:r w:rsidRPr="0057462B">
        <w:t>Scope Note:</w:t>
      </w:r>
      <w:r w:rsidRPr="0057462B">
        <w:tab/>
        <w:t xml:space="preserve">This class comprises identifiable features that are physically attached in an integral way to particular physical objects. </w:t>
      </w:r>
    </w:p>
    <w:p w14:paraId="22123D82" w14:textId="77777777" w:rsidR="008019E6" w:rsidRPr="0057462B" w:rsidRDefault="008019E6">
      <w:pPr>
        <w:pStyle w:val="BodyTextIndent"/>
        <w:widowControl/>
        <w:ind w:left="1440"/>
      </w:pPr>
    </w:p>
    <w:p w14:paraId="30CE6125" w14:textId="77777777" w:rsidR="008019E6" w:rsidRPr="0057462B" w:rsidRDefault="008019E6">
      <w:pPr>
        <w:pStyle w:val="BodyTextIndent"/>
        <w:widowControl/>
        <w:ind w:left="1440"/>
      </w:pPr>
      <w:r w:rsidRPr="0057462B">
        <w:t xml:space="preserve">Instances of E26 Physical Feature share many of the attributes of instances of E19 Physical Object. They may have a one-, two- or three-dimensional geometric extent, but there are no natural borders that separate them completely in an objective way from the carrier objects. For example, a doorway is a feature but the door itself, being attached by hinges, is not. </w:t>
      </w:r>
    </w:p>
    <w:p w14:paraId="787195C4" w14:textId="77777777" w:rsidR="008019E6" w:rsidRPr="0057462B" w:rsidRDefault="008019E6">
      <w:pPr>
        <w:pStyle w:val="BodyTextIndent"/>
        <w:widowControl/>
        <w:ind w:left="1440"/>
      </w:pPr>
    </w:p>
    <w:p w14:paraId="388B6B6D" w14:textId="77777777" w:rsidR="008019E6" w:rsidRPr="0057462B" w:rsidRDefault="008019E6">
      <w:pPr>
        <w:pStyle w:val="BodyTextIndent"/>
        <w:widowControl/>
        <w:ind w:left="1440"/>
      </w:pPr>
      <w:r w:rsidRPr="0057462B">
        <w:t xml:space="preserve">Instances of E26 Physical Feature can be features in a narrower sense, such as scratches, holes, reliefs, surface colours, reflection zones in an opal crystal or a density change in a piece of wood. In the wider sense, they are portions of particular objects with partially imaginary borders, such as the core of the Earth, an area of property on the surface of the Earth, a landscape or the head of a contiguous marble statue. They can be measured and dated, and it is sometimes possible to state who or what is or was responsible for them. They cannot be separated from the carrier object, but a segment of the carrier object may be identified (or sometimes removed) carrying the complete feature. </w:t>
      </w:r>
    </w:p>
    <w:p w14:paraId="57A50BBD" w14:textId="77777777" w:rsidR="008019E6" w:rsidRPr="0057462B" w:rsidRDefault="008019E6">
      <w:pPr>
        <w:pStyle w:val="BodyTextIndent"/>
        <w:widowControl/>
        <w:ind w:left="1440"/>
      </w:pPr>
    </w:p>
    <w:p w14:paraId="71C03503" w14:textId="77777777" w:rsidR="008019E6" w:rsidRPr="0057462B" w:rsidRDefault="008019E6">
      <w:pPr>
        <w:pStyle w:val="BodyTextIndent"/>
        <w:widowControl/>
        <w:ind w:left="1440" w:hanging="22"/>
      </w:pPr>
      <w:r w:rsidRPr="0057462B">
        <w:lastRenderedPageBreak/>
        <w:t xml:space="preserve">This definition coincides with the definition of "fiat objects" (Smith &amp; Varzi, 2000, pp.401-420), with the exception of aggregates of “bona fide objects”. </w:t>
      </w:r>
    </w:p>
    <w:p w14:paraId="75BEAEBF" w14:textId="77777777" w:rsidR="008019E6" w:rsidRPr="0057462B" w:rsidRDefault="008019E6">
      <w:pPr>
        <w:pStyle w:val="BodyTextIndent"/>
        <w:widowControl/>
      </w:pPr>
      <w:r w:rsidRPr="0057462B">
        <w:t xml:space="preserve">Examples: </w:t>
      </w:r>
      <w:r w:rsidRPr="0057462B">
        <w:tab/>
      </w:r>
    </w:p>
    <w:p w14:paraId="5882004F" w14:textId="7D176F04" w:rsidR="00E31B10" w:rsidRPr="0057462B" w:rsidRDefault="008019E6" w:rsidP="008C6A14">
      <w:pPr>
        <w:pStyle w:val="BodyTextIndent"/>
        <w:widowControl/>
        <w:numPr>
          <w:ilvl w:val="0"/>
          <w:numId w:val="29"/>
        </w:numPr>
      </w:pPr>
      <w:r w:rsidRPr="0057462B">
        <w:t>the temple in Abu Simbel before its removal, which was carved out of solid rock</w:t>
      </w:r>
      <w:ins w:id="2676" w:author="Despoina Pratikaki" w:date="2018-05-14T12:16:00Z">
        <w:r w:rsidR="00E31B10" w:rsidRPr="00213171">
          <w:rPr>
            <w:lang w:val="en-US"/>
          </w:rPr>
          <w:t xml:space="preserve"> (</w:t>
        </w:r>
      </w:ins>
      <w:ins w:id="2677" w:author="Despoina Pratikaki" w:date="2018-05-14T12:17:00Z">
        <w:r w:rsidR="00E31B10" w:rsidRPr="00294DBF">
          <w:t>Hawass</w:t>
        </w:r>
        <w:r w:rsidR="00E31B10" w:rsidRPr="00213171">
          <w:rPr>
            <w:rStyle w:val="Hyperlink"/>
            <w:color w:val="auto"/>
            <w:u w:val="none"/>
          </w:rPr>
          <w:t>,</w:t>
        </w:r>
        <w:r w:rsidR="00E31B10" w:rsidRPr="00213171">
          <w:rPr>
            <w:rStyle w:val="Hyperlink"/>
            <w:color w:val="auto"/>
            <w:u w:val="none"/>
            <w:lang w:val="en-US"/>
          </w:rPr>
          <w:t xml:space="preserve"> 2000)</w:t>
        </w:r>
      </w:ins>
    </w:p>
    <w:p w14:paraId="04DFADD3" w14:textId="54CC57C5" w:rsidR="00E31B10" w:rsidRPr="0057462B" w:rsidRDefault="008019E6" w:rsidP="008C6A14">
      <w:pPr>
        <w:pStyle w:val="BodyTextIndent"/>
        <w:widowControl/>
        <w:numPr>
          <w:ilvl w:val="0"/>
          <w:numId w:val="29"/>
        </w:numPr>
      </w:pPr>
      <w:r w:rsidRPr="0057462B">
        <w:t>Albrecht Duerer's signature on his painting of Charles the Great</w:t>
      </w:r>
      <w:ins w:id="2678" w:author="Despoina Pratikaki" w:date="2018-05-14T12:17:00Z">
        <w:r w:rsidR="00E31B10" w:rsidRPr="00213171">
          <w:rPr>
            <w:lang w:val="en-US"/>
          </w:rPr>
          <w:t xml:space="preserve"> (</w:t>
        </w:r>
        <w:r w:rsidR="00E31B10" w:rsidRPr="00294DBF">
          <w:t>Strauss</w:t>
        </w:r>
        <w:r w:rsidR="00E31B10" w:rsidRPr="00213171">
          <w:rPr>
            <w:rStyle w:val="Hyperlink"/>
            <w:color w:val="auto"/>
            <w:u w:val="none"/>
          </w:rPr>
          <w:t>,</w:t>
        </w:r>
        <w:r w:rsidR="00E31B10" w:rsidRPr="00213171">
          <w:rPr>
            <w:rStyle w:val="Hyperlink"/>
            <w:color w:val="auto"/>
            <w:u w:val="none"/>
            <w:lang w:val="en-US"/>
          </w:rPr>
          <w:t xml:space="preserve"> 1974)</w:t>
        </w:r>
      </w:ins>
    </w:p>
    <w:p w14:paraId="526C6970" w14:textId="103A0E10" w:rsidR="00E31B10" w:rsidRPr="0057462B" w:rsidRDefault="008019E6" w:rsidP="008C6A14">
      <w:pPr>
        <w:pStyle w:val="BodyTextIndent"/>
        <w:widowControl/>
        <w:numPr>
          <w:ilvl w:val="0"/>
          <w:numId w:val="29"/>
        </w:numPr>
      </w:pPr>
      <w:r w:rsidRPr="0057462B">
        <w:t>the damage to the nose of the Great Sphinx in Giza</w:t>
      </w:r>
      <w:ins w:id="2679" w:author="Despoina Pratikaki" w:date="2018-05-14T12:17:00Z">
        <w:r w:rsidR="00E31B10" w:rsidRPr="00213171">
          <w:rPr>
            <w:lang w:val="en-US"/>
          </w:rPr>
          <w:t xml:space="preserve"> (</w:t>
        </w:r>
      </w:ins>
      <w:ins w:id="2680" w:author="Despoina Pratikaki" w:date="2018-05-14T12:18:00Z">
        <w:r w:rsidR="00E31B10" w:rsidRPr="00294DBF">
          <w:t>Temple</w:t>
        </w:r>
        <w:r w:rsidR="00E31B10">
          <w:t>,</w:t>
        </w:r>
        <w:r w:rsidR="00E31B10" w:rsidRPr="00213171">
          <w:rPr>
            <w:lang w:val="en-US"/>
          </w:rPr>
          <w:t xml:space="preserve"> 2009)</w:t>
        </w:r>
      </w:ins>
    </w:p>
    <w:p w14:paraId="398425B7" w14:textId="77777777" w:rsidR="008019E6" w:rsidRDefault="008019E6" w:rsidP="00840E55">
      <w:pPr>
        <w:pStyle w:val="BodyTextIndent"/>
        <w:widowControl/>
        <w:numPr>
          <w:ilvl w:val="0"/>
          <w:numId w:val="29"/>
        </w:numPr>
      </w:pPr>
      <w:r w:rsidRPr="0057462B">
        <w:t>Michael Jackson’s nose prior to plastic surgery</w:t>
      </w:r>
    </w:p>
    <w:p w14:paraId="1DA7C2F0" w14:textId="77777777" w:rsidR="008019E6" w:rsidRDefault="008019E6" w:rsidP="00255525">
      <w:pPr>
        <w:pStyle w:val="BodyTextIndent"/>
        <w:widowControl/>
      </w:pPr>
    </w:p>
    <w:p w14:paraId="47EE226A" w14:textId="77777777" w:rsidR="008019E6" w:rsidRDefault="008019E6" w:rsidP="00255525">
      <w:pPr>
        <w:pStyle w:val="BodyTextIndent"/>
        <w:widowControl/>
      </w:pPr>
      <w:r w:rsidRPr="00D67862">
        <w:t>In First Order Logic</w:t>
      </w:r>
      <w:r w:rsidRPr="0057462B">
        <w:t>:</w:t>
      </w:r>
    </w:p>
    <w:p w14:paraId="15AB2350" w14:textId="77777777" w:rsidR="008019E6" w:rsidRDefault="008019E6" w:rsidP="00255525">
      <w:pPr>
        <w:pStyle w:val="BodyTextIndent"/>
        <w:widowControl/>
      </w:pPr>
      <w:r>
        <w:tab/>
      </w:r>
      <w:r>
        <w:tab/>
      </w:r>
      <w:r w:rsidRPr="00E50BF3">
        <w:t xml:space="preserve">E26(x) </w:t>
      </w:r>
      <w:r w:rsidRPr="00E50BF3">
        <w:rPr>
          <w:rFonts w:ascii="Cambria Math" w:hAnsi="Cambria Math" w:cs="Cambria Math"/>
        </w:rPr>
        <w:t>⊃</w:t>
      </w:r>
      <w:r w:rsidRPr="00E50BF3">
        <w:t xml:space="preserve"> E18(x)</w:t>
      </w:r>
    </w:p>
    <w:p w14:paraId="61766FA1" w14:textId="77777777" w:rsidR="008019E6" w:rsidRDefault="008019E6" w:rsidP="00255525"/>
    <w:p w14:paraId="17A55CD7" w14:textId="77777777" w:rsidR="008019E6" w:rsidRPr="0057462B" w:rsidRDefault="008019E6">
      <w:pPr>
        <w:pStyle w:val="Heading3"/>
        <w:rPr>
          <w:szCs w:val="20"/>
        </w:rPr>
      </w:pPr>
      <w:bookmarkStart w:id="2681" w:name="_E27_Site"/>
      <w:bookmarkStart w:id="2682" w:name="_Toc460308484"/>
      <w:bookmarkStart w:id="2683" w:name="_Toc25402933"/>
      <w:bookmarkStart w:id="2684" w:name="_Toc40519319"/>
      <w:bookmarkStart w:id="2685" w:name="_Toc40584310"/>
      <w:bookmarkStart w:id="2686" w:name="_Toc40597323"/>
      <w:bookmarkStart w:id="2687" w:name="_Toc4003006"/>
      <w:bookmarkEnd w:id="2681"/>
      <w:r w:rsidRPr="0057462B">
        <w:t>E27 Site</w:t>
      </w:r>
      <w:bookmarkEnd w:id="2682"/>
      <w:bookmarkEnd w:id="2683"/>
      <w:bookmarkEnd w:id="2684"/>
      <w:bookmarkEnd w:id="2685"/>
      <w:bookmarkEnd w:id="2686"/>
      <w:bookmarkEnd w:id="2687"/>
    </w:p>
    <w:p w14:paraId="3DE7666B" w14:textId="77777777" w:rsidR="008019E6" w:rsidRPr="0057462B" w:rsidRDefault="008019E6">
      <w:r w:rsidRPr="0057462B">
        <w:t xml:space="preserve">Subclass of:   </w:t>
      </w:r>
      <w:r w:rsidRPr="0057462B">
        <w:tab/>
      </w:r>
      <w:hyperlink w:anchor="_E26_Physical_Feature" w:history="1">
        <w:r w:rsidRPr="0057462B">
          <w:rPr>
            <w:rStyle w:val="Hyperlink"/>
            <w:szCs w:val="20"/>
          </w:rPr>
          <w:t>E26</w:t>
        </w:r>
      </w:hyperlink>
      <w:r w:rsidRPr="0057462B">
        <w:t xml:space="preserve"> Physical Feature</w:t>
      </w:r>
    </w:p>
    <w:p w14:paraId="7150E731" w14:textId="77777777" w:rsidR="008019E6" w:rsidRPr="0057462B" w:rsidRDefault="008019E6">
      <w:pPr>
        <w:pStyle w:val="BodyTextIndent"/>
        <w:widowControl/>
        <w:ind w:left="1440" w:hanging="1440"/>
        <w:jc w:val="left"/>
      </w:pPr>
    </w:p>
    <w:p w14:paraId="47C23837" w14:textId="77777777" w:rsidR="008019E6" w:rsidRPr="0057462B" w:rsidRDefault="008019E6">
      <w:pPr>
        <w:pStyle w:val="BodyTextIndent"/>
        <w:widowControl/>
        <w:ind w:left="1440" w:hanging="1440"/>
      </w:pPr>
      <w:r w:rsidRPr="0057462B">
        <w:t>Scope Note:</w:t>
      </w:r>
      <w:r w:rsidRPr="0057462B">
        <w:tab/>
        <w:t xml:space="preserve">This class comprises pieces of land or sea floor. </w:t>
      </w:r>
    </w:p>
    <w:p w14:paraId="00F361BD" w14:textId="77777777" w:rsidR="008019E6" w:rsidRPr="0057462B" w:rsidRDefault="008019E6">
      <w:pPr>
        <w:pStyle w:val="BodyTextIndent"/>
        <w:widowControl/>
        <w:ind w:left="1440"/>
      </w:pPr>
    </w:p>
    <w:p w14:paraId="13F93547" w14:textId="77777777" w:rsidR="008019E6" w:rsidRPr="0057462B" w:rsidRDefault="008019E6">
      <w:pPr>
        <w:pStyle w:val="BodyTextIndent"/>
        <w:widowControl/>
        <w:ind w:left="1440"/>
      </w:pPr>
      <w:r w:rsidRPr="0057462B">
        <w:t>In contrast to the purely geometric notion of E53 Place, this class describes constellations of matter on the surface of the Earth or other celestial body, which can be represented by photographs, paintings and maps.</w:t>
      </w:r>
    </w:p>
    <w:p w14:paraId="5A7D9F50" w14:textId="77777777" w:rsidR="008019E6" w:rsidRPr="0057462B" w:rsidRDefault="008019E6">
      <w:pPr>
        <w:pStyle w:val="BodyTextIndent"/>
        <w:widowControl/>
        <w:ind w:left="1440"/>
      </w:pPr>
      <w:r w:rsidRPr="0057462B">
        <w:t xml:space="preserve"> </w:t>
      </w:r>
    </w:p>
    <w:p w14:paraId="2055A016" w14:textId="77777777" w:rsidR="008019E6" w:rsidRPr="0057462B" w:rsidRDefault="008019E6">
      <w:pPr>
        <w:pStyle w:val="BodyTextIndent"/>
        <w:widowControl/>
        <w:ind w:left="1440"/>
      </w:pPr>
      <w:r w:rsidRPr="0057462B">
        <w:t xml:space="preserve">Instances of E27 Site are composed of relatively immobile material items and features in a particular configuration at a particular location. </w:t>
      </w:r>
    </w:p>
    <w:p w14:paraId="0FEB29E3" w14:textId="77777777" w:rsidR="008019E6" w:rsidRPr="0057462B" w:rsidRDefault="008019E6">
      <w:pPr>
        <w:pStyle w:val="BodyTextIndent"/>
        <w:widowControl/>
        <w:ind w:left="1440" w:hanging="22"/>
      </w:pPr>
    </w:p>
    <w:p w14:paraId="4BB29E4A" w14:textId="77777777" w:rsidR="008019E6" w:rsidRPr="0057462B" w:rsidRDefault="008019E6">
      <w:pPr>
        <w:pStyle w:val="BodyTextIndent"/>
        <w:widowControl/>
      </w:pPr>
      <w:r w:rsidRPr="0057462B">
        <w:t>Examples:</w:t>
      </w:r>
      <w:r w:rsidRPr="0057462B">
        <w:tab/>
      </w:r>
    </w:p>
    <w:p w14:paraId="6E4F4AAD" w14:textId="2074B247" w:rsidR="00091F97" w:rsidRPr="0057462B" w:rsidRDefault="008019E6" w:rsidP="008C6A14">
      <w:pPr>
        <w:pStyle w:val="BodyTextIndent"/>
        <w:widowControl/>
        <w:numPr>
          <w:ilvl w:val="0"/>
          <w:numId w:val="30"/>
        </w:numPr>
      </w:pPr>
      <w:r w:rsidRPr="0057462B">
        <w:t xml:space="preserve">the Amazon river basin </w:t>
      </w:r>
      <w:ins w:id="2688" w:author="Despoina Pratikaki" w:date="2018-05-14T12:20:00Z">
        <w:r w:rsidR="00091F97" w:rsidRPr="00213171">
          <w:rPr>
            <w:lang w:val="en-US"/>
          </w:rPr>
          <w:t xml:space="preserve"> (Hegen, 1966)</w:t>
        </w:r>
      </w:ins>
    </w:p>
    <w:p w14:paraId="4447223C" w14:textId="73849642" w:rsidR="00091F97" w:rsidRPr="0057462B" w:rsidRDefault="008019E6" w:rsidP="008C6A14">
      <w:pPr>
        <w:pStyle w:val="BodyTextIndent"/>
        <w:widowControl/>
        <w:numPr>
          <w:ilvl w:val="0"/>
          <w:numId w:val="30"/>
        </w:numPr>
      </w:pPr>
      <w:r w:rsidRPr="0057462B">
        <w:t>Knossos</w:t>
      </w:r>
      <w:ins w:id="2689" w:author="Despoina Pratikaki" w:date="2018-05-14T12:21:00Z">
        <w:r w:rsidR="00091F97">
          <w:t xml:space="preserve"> (Evans, 1921-36)</w:t>
        </w:r>
      </w:ins>
    </w:p>
    <w:p w14:paraId="382707E2" w14:textId="20A66106" w:rsidR="00091F97" w:rsidRDefault="008019E6" w:rsidP="008C6A14">
      <w:pPr>
        <w:pStyle w:val="BodyTextIndent"/>
        <w:widowControl/>
        <w:numPr>
          <w:ilvl w:val="0"/>
          <w:numId w:val="30"/>
        </w:numPr>
        <w:rPr>
          <w:ins w:id="2690" w:author="Despoina Pratikaki" w:date="2018-05-14T12:22:00Z"/>
        </w:rPr>
      </w:pPr>
      <w:r w:rsidRPr="0057462B">
        <w:t>the Apollo 11 landing site</w:t>
      </w:r>
      <w:ins w:id="2691" w:author="Despoina Pratikaki" w:date="2018-05-14T12:22:00Z">
        <w:r w:rsidR="00091F97">
          <w:t xml:space="preserve"> (Siegler and</w:t>
        </w:r>
        <w:r w:rsidR="00091F97" w:rsidRPr="00AB74D3">
          <w:t xml:space="preserve"> Smrekar,</w:t>
        </w:r>
        <w:r w:rsidR="00091F97">
          <w:t xml:space="preserve"> 2014)</w:t>
        </w:r>
      </w:ins>
    </w:p>
    <w:p w14:paraId="5600EAF4" w14:textId="12C746EF" w:rsidR="00091F97" w:rsidRPr="0057462B" w:rsidRDefault="008019E6" w:rsidP="008C6A14">
      <w:pPr>
        <w:pStyle w:val="BodyTextIndent"/>
        <w:widowControl/>
        <w:numPr>
          <w:ilvl w:val="0"/>
          <w:numId w:val="30"/>
        </w:numPr>
      </w:pPr>
      <w:r w:rsidRPr="0057462B">
        <w:t>Heathrow Airport</w:t>
      </w:r>
      <w:r w:rsidR="00213171">
        <w:t xml:space="preserve"> </w:t>
      </w:r>
      <w:ins w:id="2692" w:author="Despoina Pratikaki" w:date="2018-05-14T12:24:00Z">
        <w:r w:rsidR="00091F97">
          <w:t xml:space="preserve"> (</w:t>
        </w:r>
        <w:r w:rsidR="00091F97" w:rsidRPr="00AB74D3">
          <w:t>Wicks</w:t>
        </w:r>
        <w:r w:rsidR="00091F97">
          <w:t>, 2014)</w:t>
        </w:r>
      </w:ins>
    </w:p>
    <w:p w14:paraId="6932A4C7" w14:textId="64352E99" w:rsidR="00091F97" w:rsidRDefault="008019E6" w:rsidP="008C6A14">
      <w:pPr>
        <w:pStyle w:val="BodyTextIndent"/>
        <w:widowControl/>
        <w:numPr>
          <w:ilvl w:val="0"/>
          <w:numId w:val="30"/>
        </w:numPr>
      </w:pPr>
      <w:r w:rsidRPr="0057462B">
        <w:t>the submerged harbour of the Minoan settlement of Gournia, Crete</w:t>
      </w:r>
      <w:ins w:id="2693" w:author="Despoina Pratikaki" w:date="2018-05-14T12:24:00Z">
        <w:r w:rsidR="00091F97">
          <w:t xml:space="preserve"> (</w:t>
        </w:r>
      </w:ins>
      <w:ins w:id="2694" w:author="Despoina Pratikaki" w:date="2018-05-14T12:25:00Z">
        <w:r w:rsidR="00091F97" w:rsidRPr="00AB74D3">
          <w:t>Watrous</w:t>
        </w:r>
        <w:r w:rsidR="00091F97">
          <w:t>, 2012)</w:t>
        </w:r>
      </w:ins>
    </w:p>
    <w:p w14:paraId="6C72AE8F" w14:textId="77777777" w:rsidR="008019E6" w:rsidRDefault="008019E6" w:rsidP="00255525">
      <w:pPr>
        <w:pStyle w:val="BodyTextIndent"/>
        <w:widowControl/>
      </w:pPr>
    </w:p>
    <w:p w14:paraId="069F94CC" w14:textId="77777777" w:rsidR="008019E6" w:rsidRPr="009B3664" w:rsidRDefault="008019E6" w:rsidP="00255525">
      <w:pPr>
        <w:pStyle w:val="BodyTextIndent"/>
        <w:widowControl/>
        <w:rPr>
          <w:lang w:val="en-US"/>
        </w:rPr>
      </w:pPr>
      <w:r w:rsidRPr="00D67862">
        <w:t>In First Order Logic</w:t>
      </w:r>
      <w:r w:rsidRPr="009B3664">
        <w:rPr>
          <w:lang w:val="en-US"/>
        </w:rPr>
        <w:t>:</w:t>
      </w:r>
    </w:p>
    <w:p w14:paraId="331BF881" w14:textId="77777777" w:rsidR="008019E6" w:rsidRPr="009B3664" w:rsidRDefault="008019E6" w:rsidP="00255525">
      <w:pPr>
        <w:pStyle w:val="BodyTextIndent"/>
        <w:widowControl/>
        <w:rPr>
          <w:lang w:val="en-US"/>
        </w:rPr>
      </w:pPr>
      <w:r w:rsidRPr="009B3664">
        <w:rPr>
          <w:lang w:val="en-US"/>
        </w:rPr>
        <w:tab/>
      </w:r>
      <w:r w:rsidRPr="009B3664">
        <w:rPr>
          <w:lang w:val="en-US"/>
        </w:rPr>
        <w:tab/>
        <w:t>E27(x)</w:t>
      </w:r>
      <w:r w:rsidRPr="009B3664">
        <w:rPr>
          <w:rFonts w:ascii="Cambria Math" w:hAnsi="Cambria Math" w:cs="Cambria Math"/>
          <w:lang w:val="en-US"/>
        </w:rPr>
        <w:t>⊃</w:t>
      </w:r>
      <w:r w:rsidRPr="009B3664">
        <w:rPr>
          <w:lang w:val="en-US"/>
        </w:rPr>
        <w:t xml:space="preserve"> E26(x)</w:t>
      </w:r>
    </w:p>
    <w:p w14:paraId="53192EA6" w14:textId="77777777" w:rsidR="008019E6" w:rsidRPr="009B3664" w:rsidRDefault="008019E6" w:rsidP="00255525">
      <w:pPr>
        <w:rPr>
          <w:lang w:val="en-US"/>
        </w:rPr>
      </w:pPr>
    </w:p>
    <w:p w14:paraId="081F8294" w14:textId="77777777" w:rsidR="008019E6" w:rsidRPr="009B3664" w:rsidRDefault="008019E6">
      <w:pPr>
        <w:pStyle w:val="Heading3"/>
        <w:rPr>
          <w:szCs w:val="20"/>
        </w:rPr>
      </w:pPr>
      <w:bookmarkStart w:id="2695" w:name="_E28_Conceptual_Object"/>
      <w:bookmarkStart w:id="2696" w:name="_Toc460308486"/>
      <w:bookmarkStart w:id="2697" w:name="_Toc25402934"/>
      <w:bookmarkStart w:id="2698" w:name="_Toc40519320"/>
      <w:bookmarkStart w:id="2699" w:name="_Toc40584311"/>
      <w:bookmarkStart w:id="2700" w:name="_Toc40597324"/>
      <w:bookmarkStart w:id="2701" w:name="_Toc4003007"/>
      <w:bookmarkEnd w:id="2695"/>
      <w:r w:rsidRPr="009B3664">
        <w:t>E28 Conceptual Object</w:t>
      </w:r>
      <w:bookmarkEnd w:id="2696"/>
      <w:bookmarkEnd w:id="2697"/>
      <w:bookmarkEnd w:id="2698"/>
      <w:bookmarkEnd w:id="2699"/>
      <w:bookmarkEnd w:id="2700"/>
      <w:bookmarkEnd w:id="2701"/>
    </w:p>
    <w:p w14:paraId="3BE12D4D" w14:textId="77777777" w:rsidR="008019E6" w:rsidRPr="0057462B" w:rsidRDefault="008019E6">
      <w:r w:rsidRPr="0057462B">
        <w:t xml:space="preserve">Subclass of:   </w:t>
      </w:r>
      <w:r w:rsidRPr="0057462B">
        <w:tab/>
      </w:r>
      <w:hyperlink w:anchor="_E71_Man-Made_Thing" w:history="1">
        <w:r w:rsidRPr="0057462B">
          <w:rPr>
            <w:rStyle w:val="Hyperlink"/>
            <w:szCs w:val="20"/>
          </w:rPr>
          <w:t>E71</w:t>
        </w:r>
      </w:hyperlink>
      <w:r w:rsidRPr="0057462B">
        <w:t xml:space="preserve"> Man-Made Thing</w:t>
      </w:r>
    </w:p>
    <w:p w14:paraId="4893AC07" w14:textId="77777777" w:rsidR="008019E6" w:rsidRPr="0057462B" w:rsidRDefault="008019E6">
      <w:pPr>
        <w:widowControl/>
        <w:rPr>
          <w:szCs w:val="20"/>
        </w:rPr>
      </w:pPr>
      <w:r w:rsidRPr="0057462B">
        <w:rPr>
          <w:szCs w:val="20"/>
        </w:rPr>
        <w:t xml:space="preserve">Superclass of: </w:t>
      </w:r>
      <w:r w:rsidRPr="0057462B">
        <w:rPr>
          <w:szCs w:val="20"/>
        </w:rPr>
        <w:tab/>
      </w:r>
      <w:hyperlink w:anchor="_E55_Type" w:history="1">
        <w:r w:rsidRPr="0057462B">
          <w:rPr>
            <w:rStyle w:val="Hyperlink"/>
            <w:szCs w:val="20"/>
          </w:rPr>
          <w:t>E55</w:t>
        </w:r>
      </w:hyperlink>
      <w:r w:rsidRPr="0057462B">
        <w:rPr>
          <w:szCs w:val="20"/>
        </w:rPr>
        <w:t xml:space="preserve"> Type</w:t>
      </w:r>
    </w:p>
    <w:p w14:paraId="643B6634" w14:textId="77777777" w:rsidR="008019E6" w:rsidRPr="0057462B" w:rsidRDefault="00FD50EC">
      <w:pPr>
        <w:widowControl/>
        <w:ind w:left="1440"/>
        <w:rPr>
          <w:szCs w:val="20"/>
        </w:rPr>
      </w:pPr>
      <w:hyperlink w:anchor="_E89_Propositional_Object" w:history="1">
        <w:r w:rsidR="008019E6" w:rsidRPr="0057462B">
          <w:rPr>
            <w:rStyle w:val="Hyperlink"/>
            <w:szCs w:val="20"/>
          </w:rPr>
          <w:t>E89</w:t>
        </w:r>
      </w:hyperlink>
      <w:r w:rsidR="008019E6" w:rsidRPr="0057462B">
        <w:rPr>
          <w:szCs w:val="20"/>
        </w:rPr>
        <w:t xml:space="preserve"> Propositional Object</w:t>
      </w:r>
    </w:p>
    <w:p w14:paraId="55CCB4AD" w14:textId="77777777" w:rsidR="008019E6" w:rsidRPr="0057462B" w:rsidRDefault="00FD50EC">
      <w:pPr>
        <w:widowControl/>
        <w:ind w:left="1440"/>
        <w:rPr>
          <w:szCs w:val="20"/>
        </w:rPr>
      </w:pPr>
      <w:hyperlink w:anchor="_E90_Symbolic_Object" w:history="1">
        <w:r w:rsidR="008019E6" w:rsidRPr="0057462B">
          <w:rPr>
            <w:rStyle w:val="Hyperlink"/>
            <w:szCs w:val="20"/>
          </w:rPr>
          <w:t>E90</w:t>
        </w:r>
      </w:hyperlink>
      <w:r w:rsidR="008019E6" w:rsidRPr="0057462B">
        <w:rPr>
          <w:szCs w:val="20"/>
        </w:rPr>
        <w:t xml:space="preserve"> Symbolic Object</w:t>
      </w:r>
    </w:p>
    <w:p w14:paraId="293C3E3F" w14:textId="77777777" w:rsidR="008019E6" w:rsidRPr="0057462B" w:rsidRDefault="008019E6">
      <w:pPr>
        <w:widowControl/>
        <w:rPr>
          <w:szCs w:val="20"/>
        </w:rPr>
      </w:pPr>
    </w:p>
    <w:p w14:paraId="072CB1DC" w14:textId="77777777" w:rsidR="008019E6" w:rsidRPr="0057462B" w:rsidRDefault="008019E6" w:rsidP="00026CFA">
      <w:pPr>
        <w:pStyle w:val="BodyTextIndent"/>
        <w:widowControl/>
        <w:ind w:left="1440" w:hanging="1440"/>
      </w:pPr>
      <w:r w:rsidRPr="0057462B">
        <w:t>Scope note:</w:t>
      </w:r>
      <w:r w:rsidRPr="0057462B">
        <w:tab/>
        <w:t xml:space="preserve">This class comprises non-material products of our minds and other human produced data that have become objects of a discourse about their identity, circumstances of creation or historical </w:t>
      </w:r>
      <w:r w:rsidRPr="0057462B">
        <w:tab/>
        <w:t>implication. The production of such information may have been supported by the use of  technical devices such as cameras or computers.</w:t>
      </w:r>
    </w:p>
    <w:p w14:paraId="58AFF686" w14:textId="77777777" w:rsidR="008019E6" w:rsidRPr="0057462B" w:rsidRDefault="008019E6">
      <w:pPr>
        <w:pStyle w:val="BodyTextIndent"/>
        <w:ind w:left="1440" w:hanging="22"/>
      </w:pPr>
    </w:p>
    <w:p w14:paraId="719155F5" w14:textId="77777777" w:rsidR="008019E6" w:rsidRPr="0057462B" w:rsidRDefault="008019E6">
      <w:pPr>
        <w:pStyle w:val="BodyTextIndent"/>
        <w:ind w:left="1440" w:hanging="22"/>
      </w:pPr>
      <w:r w:rsidRPr="0057462B">
        <w:t>Characteristically, instances of this class are created, invented or thought by someone, and then may be documented or communicated between persons. Instances of E28 Conceptual Object have the ability to exist on more than one particular carrier at the same time, such as paper, electronic signals, marks, audio media, paintings, photos, human memories, etc.</w:t>
      </w:r>
    </w:p>
    <w:p w14:paraId="6F9B8BB1" w14:textId="77777777" w:rsidR="008019E6" w:rsidRPr="0057462B" w:rsidRDefault="008019E6">
      <w:pPr>
        <w:pStyle w:val="BodyTextIndent"/>
        <w:widowControl/>
        <w:ind w:left="1440" w:hanging="22"/>
      </w:pPr>
    </w:p>
    <w:p w14:paraId="3D4AF086" w14:textId="77777777" w:rsidR="008019E6" w:rsidRPr="0057462B" w:rsidRDefault="008019E6">
      <w:pPr>
        <w:pStyle w:val="BodyTextIndent"/>
        <w:widowControl/>
        <w:ind w:left="1440" w:hanging="22"/>
      </w:pPr>
      <w:r w:rsidRPr="0057462B">
        <w:t xml:space="preserve">They cannot be destroyed. They exist as long as they can be found on at least one carrier or in at least one human memory. Their existence ends when the last carrier and the last memory are lost. </w:t>
      </w:r>
    </w:p>
    <w:p w14:paraId="7EFA1BD1" w14:textId="77777777" w:rsidR="008019E6" w:rsidRPr="0057462B" w:rsidRDefault="008019E6">
      <w:pPr>
        <w:pStyle w:val="BodyTextIndent"/>
        <w:widowControl/>
      </w:pPr>
      <w:r w:rsidRPr="0057462B">
        <w:t xml:space="preserve">Examples: </w:t>
      </w:r>
      <w:r w:rsidRPr="0057462B">
        <w:tab/>
      </w:r>
    </w:p>
    <w:p w14:paraId="68510387" w14:textId="73275273" w:rsidR="003E3B1A" w:rsidRDefault="003E3B1A" w:rsidP="003E3B1A">
      <w:pPr>
        <w:pStyle w:val="BodyTextIndent"/>
        <w:widowControl/>
      </w:pPr>
    </w:p>
    <w:p w14:paraId="3CBFFD52" w14:textId="6AE71F87" w:rsidR="00CB6DAC" w:rsidRPr="00F021A7" w:rsidRDefault="003E3B1A" w:rsidP="00CF2874">
      <w:pPr>
        <w:pStyle w:val="BodyTextIndent"/>
        <w:widowControl/>
        <w:numPr>
          <w:ilvl w:val="0"/>
          <w:numId w:val="31"/>
        </w:numPr>
        <w:rPr>
          <w:lang w:val="de-DE"/>
        </w:rPr>
      </w:pPr>
      <w:r w:rsidRPr="00F021A7">
        <w:rPr>
          <w:lang w:val="de-DE"/>
        </w:rPr>
        <w:t>Beethoven’s “Ode an die Freude” (Ode to Joy) (E73)</w:t>
      </w:r>
      <w:ins w:id="2702" w:author="Despoina Pratikaki" w:date="2018-05-14T12:40:00Z">
        <w:r w:rsidR="00CB6DAC" w:rsidRPr="00F021A7">
          <w:rPr>
            <w:lang w:val="de-DE"/>
          </w:rPr>
          <w:t>(Kershaw, 1999)</w:t>
        </w:r>
      </w:ins>
    </w:p>
    <w:p w14:paraId="1DF50B25" w14:textId="549230B7" w:rsidR="003E3B1A" w:rsidRPr="00946BC9" w:rsidRDefault="003E3B1A" w:rsidP="00A800DA">
      <w:pPr>
        <w:pStyle w:val="BodyTextIndent"/>
        <w:widowControl/>
        <w:numPr>
          <w:ilvl w:val="0"/>
          <w:numId w:val="31"/>
        </w:numPr>
        <w:rPr>
          <w:lang w:val="en-US"/>
        </w:rPr>
      </w:pPr>
      <w:r w:rsidRPr="00946BC9">
        <w:rPr>
          <w:lang w:val="en-US"/>
        </w:rPr>
        <w:t>the definition of “ontology” in the Oxford English Dictionary (E73)</w:t>
      </w:r>
    </w:p>
    <w:p w14:paraId="5CB955BE" w14:textId="690D3F99" w:rsidR="003E3B1A" w:rsidRPr="00946BC9" w:rsidRDefault="003E3B1A" w:rsidP="00A800DA">
      <w:pPr>
        <w:pStyle w:val="BodyTextIndent"/>
        <w:widowControl/>
        <w:numPr>
          <w:ilvl w:val="0"/>
          <w:numId w:val="31"/>
        </w:numPr>
        <w:rPr>
          <w:lang w:val="en-US"/>
        </w:rPr>
      </w:pPr>
      <w:r w:rsidRPr="00946BC9">
        <w:rPr>
          <w:lang w:val="en-US"/>
        </w:rPr>
        <w:t>the knowledge about the victory at Marathon carried by the famous runner (E89)</w:t>
      </w:r>
    </w:p>
    <w:p w14:paraId="3C4DB3B6" w14:textId="77777777" w:rsidR="00D00425" w:rsidRPr="00946BC9" w:rsidRDefault="00D00425" w:rsidP="00D00425">
      <w:pPr>
        <w:pStyle w:val="BodyTextIndent"/>
        <w:widowControl/>
        <w:ind w:left="1440"/>
        <w:rPr>
          <w:lang w:val="en-US"/>
        </w:rPr>
      </w:pPr>
    </w:p>
    <w:p w14:paraId="622C962B" w14:textId="0EF2328E" w:rsidR="006F4417" w:rsidRDefault="00D00425" w:rsidP="006F4417">
      <w:pPr>
        <w:pStyle w:val="BodyTextIndent"/>
        <w:widowControl/>
        <w:ind w:left="1440"/>
      </w:pPr>
      <w:r>
        <w:lastRenderedPageBreak/>
        <w:t>[</w:t>
      </w:r>
      <w:r w:rsidR="006F4417">
        <w:t>explanation note: In the following examples we illustrate the distinction between a propositional object, its names and its encoded forms. The Maxwell equations are a good example, because they belong to the fundamental laws of physics and their mathematical content yields identical, unambiguous results regardless formulation and encoding</w:t>
      </w:r>
      <w:r>
        <w:t>]</w:t>
      </w:r>
    </w:p>
    <w:p w14:paraId="538CDB03" w14:textId="77777777" w:rsidR="006F4417" w:rsidRPr="00946BC9" w:rsidRDefault="006F4417" w:rsidP="006F4417">
      <w:pPr>
        <w:pStyle w:val="BodyTextIndent"/>
        <w:widowControl/>
        <w:ind w:left="1440"/>
        <w:rPr>
          <w:lang w:val="en-US"/>
        </w:rPr>
      </w:pPr>
    </w:p>
    <w:p w14:paraId="0A6BC88D" w14:textId="77777777" w:rsidR="004F1674" w:rsidRPr="00946BC9" w:rsidRDefault="003E3B1A" w:rsidP="00D00425">
      <w:pPr>
        <w:pStyle w:val="BodyTextIndent"/>
        <w:widowControl/>
        <w:numPr>
          <w:ilvl w:val="0"/>
          <w:numId w:val="31"/>
        </w:numPr>
        <w:jc w:val="left"/>
        <w:rPr>
          <w:lang w:val="en-US"/>
        </w:rPr>
      </w:pPr>
      <w:r w:rsidRPr="00946BC9">
        <w:rPr>
          <w:lang w:val="en-US"/>
        </w:rPr>
        <w:t>‘Maxwell equations’ [preferred subject access point from L</w:t>
      </w:r>
      <w:r w:rsidR="00A800DA" w:rsidRPr="00946BC9">
        <w:rPr>
          <w:lang w:val="en-US"/>
        </w:rPr>
        <w:t>CSH]</w:t>
      </w:r>
      <w:r w:rsidRPr="00946BC9">
        <w:rPr>
          <w:lang w:val="en-US"/>
        </w:rPr>
        <w:t xml:space="preserve"> (E41)</w:t>
      </w:r>
      <w:r w:rsidR="00D00425" w:rsidRPr="00D00425">
        <w:t xml:space="preserve"> </w:t>
      </w:r>
      <w:r w:rsidR="004F1674">
        <w:t xml:space="preserve"> </w:t>
      </w:r>
    </w:p>
    <w:p w14:paraId="4D1B48EB" w14:textId="5F2FA237" w:rsidR="003E3B1A" w:rsidRPr="00946BC9" w:rsidRDefault="004F1674" w:rsidP="004F1674">
      <w:pPr>
        <w:pStyle w:val="BodyTextIndent"/>
        <w:widowControl/>
        <w:ind w:left="1440"/>
        <w:jc w:val="left"/>
        <w:rPr>
          <w:lang w:val="en-US"/>
        </w:rPr>
      </w:pPr>
      <w:r>
        <w:t xml:space="preserve">          </w:t>
      </w:r>
      <w:hyperlink r:id="rId20" w:history="1">
        <w:r w:rsidR="00D00425" w:rsidRPr="00946BC9">
          <w:rPr>
            <w:lang w:val="en-US"/>
          </w:rPr>
          <w:t>http://lccn.loc.gov/sh85082387</w:t>
        </w:r>
      </w:hyperlink>
      <w:r w:rsidR="00D00425" w:rsidRPr="00946BC9">
        <w:rPr>
          <w:lang w:val="en-US"/>
        </w:rPr>
        <w:t xml:space="preserve"> [5], as of 19 November 2012]</w:t>
      </w:r>
    </w:p>
    <w:p w14:paraId="3134CAD7" w14:textId="54815CBE" w:rsidR="006F4417" w:rsidRPr="00946BC9" w:rsidRDefault="006F4417" w:rsidP="006F4417">
      <w:pPr>
        <w:pStyle w:val="BodyTextIndent"/>
        <w:widowControl/>
        <w:ind w:left="1440"/>
        <w:rPr>
          <w:lang w:val="en-US"/>
        </w:rPr>
      </w:pPr>
      <w:r w:rsidRPr="00946BC9">
        <w:rPr>
          <w:lang w:val="en-US"/>
        </w:rPr>
        <w:t>**explanation: This is only the name for the Maxwell equations as standardized by the Library of Congress and NOT the equations themselves.</w:t>
      </w:r>
    </w:p>
    <w:p w14:paraId="61016A48" w14:textId="2C50D3DE" w:rsidR="00D00425" w:rsidRPr="00946BC9" w:rsidRDefault="00D00425" w:rsidP="00D00425">
      <w:pPr>
        <w:pStyle w:val="BodyTextIndent"/>
        <w:widowControl/>
        <w:ind w:left="1440"/>
        <w:rPr>
          <w:lang w:val="en-US"/>
        </w:rPr>
      </w:pPr>
    </w:p>
    <w:p w14:paraId="03A7A9AC" w14:textId="1FFB08E2" w:rsidR="003E3B1A" w:rsidRPr="00946BC9" w:rsidRDefault="003E3B1A" w:rsidP="00A800DA">
      <w:pPr>
        <w:pStyle w:val="BodyTextIndent"/>
        <w:widowControl/>
        <w:numPr>
          <w:ilvl w:val="0"/>
          <w:numId w:val="31"/>
        </w:numPr>
        <w:rPr>
          <w:lang w:val="en-US"/>
        </w:rPr>
      </w:pPr>
      <w:r w:rsidRPr="00946BC9">
        <w:rPr>
          <w:lang w:val="en-US"/>
        </w:rPr>
        <w:t>‘Equations, Maxwell’ [variant subject access point, from the same source] (E41)</w:t>
      </w:r>
    </w:p>
    <w:p w14:paraId="7C908B7B" w14:textId="21FC5AC3" w:rsidR="00D00425" w:rsidRDefault="00D00425" w:rsidP="00D00425">
      <w:pPr>
        <w:pStyle w:val="BodyTextIndent"/>
        <w:widowControl/>
        <w:ind w:left="1440"/>
      </w:pPr>
      <w:r>
        <w:t>**explanation: This is another name for the equation standardized by the Library of Congress and not the equations themselves</w:t>
      </w:r>
    </w:p>
    <w:p w14:paraId="69329E2A" w14:textId="77777777" w:rsidR="00D00425" w:rsidRPr="00946BC9" w:rsidRDefault="00D00425" w:rsidP="00D00425">
      <w:pPr>
        <w:pStyle w:val="BodyTextIndent"/>
        <w:widowControl/>
        <w:ind w:left="1440"/>
        <w:rPr>
          <w:lang w:val="en-US"/>
        </w:rPr>
      </w:pPr>
    </w:p>
    <w:p w14:paraId="5224EFE5" w14:textId="706BC1C5" w:rsidR="003E3B1A" w:rsidRDefault="003E3B1A" w:rsidP="00A800DA">
      <w:pPr>
        <w:pStyle w:val="BodyTextIndent"/>
        <w:widowControl/>
        <w:numPr>
          <w:ilvl w:val="0"/>
          <w:numId w:val="31"/>
        </w:numPr>
        <w:rPr>
          <w:lang w:val="de-DE"/>
        </w:rPr>
      </w:pPr>
      <w:r w:rsidRPr="00A800DA">
        <w:rPr>
          <w:lang w:val="de-DE"/>
        </w:rPr>
        <w:t>Maxwell's equations (E89)</w:t>
      </w:r>
    </w:p>
    <w:p w14:paraId="70F59E3C" w14:textId="43D0AC72" w:rsidR="00D00425" w:rsidRPr="00D00425" w:rsidRDefault="00D00425" w:rsidP="00D00425">
      <w:pPr>
        <w:pStyle w:val="BodyTextIndent"/>
        <w:widowControl/>
        <w:ind w:left="1440"/>
        <w:jc w:val="left"/>
      </w:pPr>
      <w:r w:rsidRPr="00946BC9">
        <w:rPr>
          <w:lang w:val="en-US"/>
        </w:rPr>
        <w:t>**</w:t>
      </w:r>
      <w:r w:rsidRPr="00D00425">
        <w:t xml:space="preserve"> </w:t>
      </w:r>
      <w:r>
        <w:t xml:space="preserve">explanation: This is the propositional content of the equations proper, independent of any particular notation or mathematical formalism. </w:t>
      </w:r>
      <w:r>
        <w:br/>
      </w:r>
    </w:p>
    <w:p w14:paraId="4692F472" w14:textId="05C9B9FE" w:rsidR="003E3B1A" w:rsidRPr="00946BC9" w:rsidRDefault="003E3B1A" w:rsidP="00A800DA">
      <w:pPr>
        <w:pStyle w:val="BodyTextIndent"/>
        <w:widowControl/>
        <w:numPr>
          <w:ilvl w:val="0"/>
          <w:numId w:val="31"/>
        </w:numPr>
        <w:jc w:val="left"/>
        <w:rPr>
          <w:lang w:val="en-US"/>
        </w:rPr>
      </w:pPr>
      <w:r w:rsidRPr="00946BC9">
        <w:rPr>
          <w:lang w:val="en-US"/>
        </w:rPr>
        <w:t>The encoding of Maxwells equations as in</w:t>
      </w:r>
      <w:r w:rsidR="00A800DA" w:rsidRPr="00946BC9">
        <w:rPr>
          <w:lang w:val="en-US"/>
        </w:rPr>
        <w:t xml:space="preserve"> </w:t>
      </w:r>
      <w:hyperlink r:id="rId21" w:history="1">
        <w:r w:rsidRPr="00946BC9">
          <w:rPr>
            <w:lang w:val="en-US"/>
          </w:rPr>
          <w:t>https://upload.wikimedia.org/wikipedia/commons/thumb/c/c4/Maxwell</w:t>
        </w:r>
      </w:hyperlink>
      <w:r w:rsidRPr="00946BC9">
        <w:rPr>
          <w:lang w:val="en-US"/>
        </w:rPr>
        <w:t xml:space="preserve"> [6]'s</w:t>
      </w:r>
      <w:r w:rsidR="00A800DA" w:rsidRPr="00946BC9">
        <w:rPr>
          <w:lang w:val="en-US"/>
        </w:rPr>
        <w:t xml:space="preserve"> </w:t>
      </w:r>
      <w:r w:rsidRPr="00946BC9">
        <w:rPr>
          <w:lang w:val="en-US"/>
        </w:rPr>
        <w:t>Equations.svg/500px-Maxwell'sEquations.svg.png (E73)</w:t>
      </w:r>
    </w:p>
    <w:p w14:paraId="26F0EAF7" w14:textId="2DC2C5FC" w:rsidR="00D00425" w:rsidRPr="00946BC9" w:rsidRDefault="00D00425" w:rsidP="00D00425">
      <w:pPr>
        <w:pStyle w:val="BodyTextIndent"/>
        <w:widowControl/>
        <w:ind w:left="1440"/>
        <w:jc w:val="left"/>
        <w:rPr>
          <w:lang w:val="en-US"/>
        </w:rPr>
      </w:pPr>
      <w:r w:rsidRPr="00946BC9">
        <w:rPr>
          <w:lang w:val="en-US"/>
        </w:rPr>
        <w:t>**</w:t>
      </w:r>
      <w:r w:rsidRPr="00D00425">
        <w:t xml:space="preserve"> </w:t>
      </w:r>
      <w:r>
        <w:t>explanation: This is one possible symbolic encoding of the propositional content of the equations.</w:t>
      </w:r>
    </w:p>
    <w:p w14:paraId="6FE97ADC" w14:textId="77777777" w:rsidR="00A800DA" w:rsidRPr="00946BC9" w:rsidRDefault="00A800DA" w:rsidP="00A800DA">
      <w:pPr>
        <w:pStyle w:val="BodyTextIndent"/>
        <w:widowControl/>
        <w:ind w:left="1440"/>
        <w:rPr>
          <w:lang w:val="en-US"/>
        </w:rPr>
      </w:pPr>
    </w:p>
    <w:p w14:paraId="13713D88" w14:textId="77777777" w:rsidR="008019E6" w:rsidRDefault="008019E6" w:rsidP="00255525">
      <w:pPr>
        <w:pStyle w:val="BodyTextIndent"/>
        <w:widowControl/>
      </w:pPr>
      <w:r w:rsidRPr="00D67862">
        <w:t>In First Order Logic</w:t>
      </w:r>
      <w:r w:rsidRPr="0057462B">
        <w:t>:</w:t>
      </w:r>
    </w:p>
    <w:p w14:paraId="7A52363C" w14:textId="77777777" w:rsidR="008019E6" w:rsidRDefault="008019E6" w:rsidP="00255525">
      <w:pPr>
        <w:pStyle w:val="BodyTextIndent"/>
        <w:widowControl/>
      </w:pPr>
      <w:r>
        <w:tab/>
      </w:r>
      <w:r>
        <w:tab/>
      </w:r>
      <w:r w:rsidRPr="00E50BF3">
        <w:t xml:space="preserve">E28(x) </w:t>
      </w:r>
      <w:r w:rsidRPr="00E50BF3">
        <w:rPr>
          <w:rFonts w:ascii="Cambria Math" w:hAnsi="Cambria Math" w:cs="Cambria Math"/>
        </w:rPr>
        <w:t>⊃</w:t>
      </w:r>
      <w:r w:rsidRPr="00E50BF3">
        <w:t xml:space="preserve"> E71(x)</w:t>
      </w:r>
    </w:p>
    <w:p w14:paraId="3EF7A5F7" w14:textId="77777777" w:rsidR="008019E6" w:rsidRDefault="008019E6" w:rsidP="00255525"/>
    <w:p w14:paraId="3DA6CC79" w14:textId="0BC9774B" w:rsidR="008019E6" w:rsidRPr="0057462B" w:rsidRDefault="008019E6">
      <w:r w:rsidRPr="0057462B">
        <w:t xml:space="preserve">Properties: </w:t>
      </w:r>
      <w:r w:rsidRPr="0057462B">
        <w:tab/>
      </w:r>
    </w:p>
    <w:p w14:paraId="42FF0C55" w14:textId="77777777" w:rsidR="008019E6" w:rsidRPr="0057462B" w:rsidRDefault="008019E6">
      <w:pPr>
        <w:pStyle w:val="Heading3"/>
        <w:rPr>
          <w:szCs w:val="20"/>
        </w:rPr>
      </w:pPr>
      <w:bookmarkStart w:id="2703" w:name="_E29_Design_or_Procedure"/>
      <w:bookmarkStart w:id="2704" w:name="_E29_Design_or"/>
      <w:bookmarkStart w:id="2705" w:name="_Toc460308487"/>
      <w:bookmarkStart w:id="2706" w:name="_Toc25402935"/>
      <w:bookmarkStart w:id="2707" w:name="_Toc40519321"/>
      <w:bookmarkStart w:id="2708" w:name="_Toc40584312"/>
      <w:bookmarkStart w:id="2709" w:name="_Toc40597325"/>
      <w:bookmarkStart w:id="2710" w:name="_Toc4003008"/>
      <w:bookmarkEnd w:id="2703"/>
      <w:bookmarkEnd w:id="2704"/>
      <w:r w:rsidRPr="0057462B">
        <w:t>E29 Design or Procedure</w:t>
      </w:r>
      <w:bookmarkEnd w:id="2705"/>
      <w:bookmarkEnd w:id="2706"/>
      <w:bookmarkEnd w:id="2707"/>
      <w:bookmarkEnd w:id="2708"/>
      <w:bookmarkEnd w:id="2709"/>
      <w:bookmarkEnd w:id="2710"/>
    </w:p>
    <w:p w14:paraId="4D88F291" w14:textId="77777777" w:rsidR="008019E6" w:rsidRPr="0057462B" w:rsidRDefault="008019E6">
      <w:r w:rsidRPr="0057462B">
        <w:t xml:space="preserve">Subclass of:   </w:t>
      </w:r>
      <w:r w:rsidRPr="0057462B">
        <w:tab/>
      </w:r>
      <w:hyperlink w:anchor="_E73_Information_Object" w:history="1">
        <w:r w:rsidRPr="0057462B">
          <w:rPr>
            <w:rStyle w:val="Hyperlink"/>
            <w:szCs w:val="20"/>
          </w:rPr>
          <w:t>E73</w:t>
        </w:r>
      </w:hyperlink>
      <w:r w:rsidRPr="0057462B">
        <w:t xml:space="preserve"> Information Object</w:t>
      </w:r>
    </w:p>
    <w:p w14:paraId="19CE8EC7" w14:textId="77777777" w:rsidR="008019E6" w:rsidRPr="0057462B" w:rsidRDefault="008019E6"/>
    <w:p w14:paraId="3D604FF7" w14:textId="0A81FDAB" w:rsidR="007B742B" w:rsidRDefault="007B742B" w:rsidP="007B742B">
      <w:pPr>
        <w:ind w:left="1191" w:hanging="1191"/>
      </w:pPr>
      <w:r w:rsidRPr="001B6E82">
        <w:t>Scope note:</w:t>
      </w:r>
      <w:r>
        <w:tab/>
        <w:t>This class comprises documented plans for the execution of actions in order to achieve a result of a specific quality, form or contents. In particular, it comprises plans for deliberate human activities that may result in new instances of E71 Man-Made Thing or for shaping or guiding the execution of an instance of E7 Activity.</w:t>
      </w:r>
    </w:p>
    <w:p w14:paraId="32E88388" w14:textId="77777777" w:rsidR="007B742B" w:rsidRDefault="007B742B" w:rsidP="007B742B">
      <w:pPr>
        <w:ind w:left="1191"/>
      </w:pPr>
      <w:r>
        <w:t>Instances of E29 Design or Procedure can be structured in parts and sequences or depend on others.</w:t>
      </w:r>
    </w:p>
    <w:p w14:paraId="1D0AD937" w14:textId="77777777" w:rsidR="007B742B" w:rsidRDefault="007B742B" w:rsidP="007B742B">
      <w:pPr>
        <w:ind w:left="1191"/>
      </w:pPr>
      <w:r>
        <w:t>This is modelled using P69 has association with (is associated with)</w:t>
      </w:r>
    </w:p>
    <w:p w14:paraId="443BE088" w14:textId="0646D01A" w:rsidR="007B742B" w:rsidRDefault="007B742B" w:rsidP="002B1E45">
      <w:pPr>
        <w:ind w:left="1191"/>
      </w:pPr>
      <w:r>
        <w:t>Designs or procedures can be seen as one of the following:</w:t>
      </w:r>
    </w:p>
    <w:p w14:paraId="48219B2C" w14:textId="77777777" w:rsidR="007B742B" w:rsidRDefault="007B742B" w:rsidP="002B1E45">
      <w:pPr>
        <w:pStyle w:val="ListParagraph"/>
        <w:numPr>
          <w:ilvl w:val="0"/>
          <w:numId w:val="171"/>
        </w:numPr>
        <w:spacing w:after="160" w:line="259" w:lineRule="auto"/>
        <w:ind w:left="1551" w:firstLine="0"/>
        <w:jc w:val="left"/>
      </w:pPr>
      <w:r>
        <w:t>A schema for the activities it describes</w:t>
      </w:r>
    </w:p>
    <w:p w14:paraId="4C4AB1B0" w14:textId="77777777" w:rsidR="007B742B" w:rsidRDefault="007B742B" w:rsidP="002B1E45">
      <w:pPr>
        <w:pStyle w:val="ListParagraph"/>
        <w:numPr>
          <w:ilvl w:val="0"/>
          <w:numId w:val="171"/>
        </w:numPr>
        <w:spacing w:after="160" w:line="259" w:lineRule="auto"/>
        <w:ind w:left="1551" w:firstLine="0"/>
        <w:jc w:val="left"/>
      </w:pPr>
      <w:r>
        <w:t>A schema of the products that result from their application.</w:t>
      </w:r>
    </w:p>
    <w:p w14:paraId="688F8A72" w14:textId="77777777" w:rsidR="007B742B" w:rsidRDefault="007B742B" w:rsidP="002B1E45">
      <w:pPr>
        <w:pStyle w:val="ListParagraph"/>
        <w:numPr>
          <w:ilvl w:val="0"/>
          <w:numId w:val="171"/>
        </w:numPr>
        <w:spacing w:after="160" w:line="259" w:lineRule="auto"/>
        <w:ind w:left="1551" w:firstLine="0"/>
        <w:jc w:val="left"/>
      </w:pPr>
      <w:r>
        <w:t>An independent intellectual product that may have never been applied, such as Leonardo da Vinci’s famous plans for flying machines.</w:t>
      </w:r>
    </w:p>
    <w:p w14:paraId="65BF2BA0" w14:textId="77777777" w:rsidR="007B742B" w:rsidRDefault="007B742B" w:rsidP="002B1E45">
      <w:pPr>
        <w:ind w:left="1191"/>
      </w:pPr>
      <w:r>
        <w:t>Because designs or procedures may never be applied or only partially executed, the CRM models a loose relationship between the plan and the respective product.</w:t>
      </w:r>
    </w:p>
    <w:p w14:paraId="00A3C19F" w14:textId="77777777" w:rsidR="008019E6" w:rsidRPr="0057462B" w:rsidRDefault="008019E6">
      <w:pPr>
        <w:pStyle w:val="BodyTextIndent"/>
        <w:widowControl/>
        <w:ind w:left="1440" w:hanging="1440"/>
      </w:pPr>
      <w:r w:rsidRPr="0057462B">
        <w:t xml:space="preserve">Examples: </w:t>
      </w:r>
      <w:r w:rsidRPr="0057462B">
        <w:tab/>
      </w:r>
    </w:p>
    <w:p w14:paraId="25478FC9" w14:textId="77777777" w:rsidR="008019E6" w:rsidRPr="0057462B" w:rsidRDefault="008019E6" w:rsidP="00840E55">
      <w:pPr>
        <w:pStyle w:val="BodyText2"/>
        <w:numPr>
          <w:ilvl w:val="2"/>
          <w:numId w:val="96"/>
        </w:numPr>
        <w:tabs>
          <w:tab w:val="clear" w:pos="2160"/>
          <w:tab w:val="num" w:pos="1843"/>
        </w:tabs>
        <w:ind w:left="1843" w:hanging="425"/>
      </w:pPr>
      <w:r w:rsidRPr="0057462B">
        <w:t>the ISO standardisation procedure</w:t>
      </w:r>
    </w:p>
    <w:p w14:paraId="4563CD24" w14:textId="77777777" w:rsidR="008019E6" w:rsidRPr="0057462B" w:rsidRDefault="008019E6" w:rsidP="00840E55">
      <w:pPr>
        <w:pStyle w:val="BodyText2"/>
        <w:numPr>
          <w:ilvl w:val="2"/>
          <w:numId w:val="96"/>
        </w:numPr>
        <w:tabs>
          <w:tab w:val="clear" w:pos="2160"/>
          <w:tab w:val="num" w:pos="1843"/>
        </w:tabs>
        <w:ind w:left="1843" w:hanging="425"/>
      </w:pPr>
      <w:r w:rsidRPr="0057462B">
        <w:t>the musical notation for Beethoven’s “Ode to Joy”</w:t>
      </w:r>
    </w:p>
    <w:p w14:paraId="20C1A91F" w14:textId="77777777" w:rsidR="008019E6" w:rsidRPr="0057462B" w:rsidRDefault="008019E6" w:rsidP="00840E55">
      <w:pPr>
        <w:pStyle w:val="BodyText2"/>
        <w:numPr>
          <w:ilvl w:val="2"/>
          <w:numId w:val="96"/>
        </w:numPr>
        <w:tabs>
          <w:tab w:val="clear" w:pos="2160"/>
          <w:tab w:val="num" w:pos="1843"/>
        </w:tabs>
        <w:ind w:left="1843" w:hanging="425"/>
      </w:pPr>
      <w:r w:rsidRPr="0057462B">
        <w:t>the architectural drawings for the Kölner Dom in Cologne, Germany</w:t>
      </w:r>
    </w:p>
    <w:p w14:paraId="4081CD8C" w14:textId="77777777" w:rsidR="008019E6" w:rsidRPr="0057462B" w:rsidRDefault="008019E6" w:rsidP="00840E55">
      <w:pPr>
        <w:numPr>
          <w:ilvl w:val="2"/>
          <w:numId w:val="96"/>
        </w:numPr>
        <w:tabs>
          <w:tab w:val="clear" w:pos="2160"/>
          <w:tab w:val="num" w:pos="1843"/>
        </w:tabs>
        <w:ind w:left="1843" w:hanging="425"/>
      </w:pPr>
      <w:r w:rsidRPr="0057462B">
        <w:t xml:space="preserve">The drawing on the folio 860 of the Codex Atlanticus from Leonardo da Vinci, 1486-1490, kept in the </w:t>
      </w:r>
      <w:r w:rsidRPr="0057462B">
        <w:rPr>
          <w:szCs w:val="15"/>
        </w:rPr>
        <w:t>Biblioteca Ambrosiana in Milan</w:t>
      </w:r>
      <w:r w:rsidRPr="0057462B">
        <w:t xml:space="preserve"> </w:t>
      </w:r>
    </w:p>
    <w:p w14:paraId="4EB7520B" w14:textId="77777777" w:rsidR="008019E6" w:rsidRDefault="008019E6">
      <w:bookmarkStart w:id="2711" w:name="_Toc25402936"/>
      <w:bookmarkStart w:id="2712" w:name="_Toc40519322"/>
      <w:bookmarkStart w:id="2713" w:name="_Toc40584313"/>
      <w:bookmarkStart w:id="2714" w:name="_Toc40597326"/>
    </w:p>
    <w:p w14:paraId="69D35632" w14:textId="77777777" w:rsidR="008019E6" w:rsidRDefault="008019E6" w:rsidP="00255525">
      <w:pPr>
        <w:pStyle w:val="BodyTextIndent"/>
        <w:widowControl/>
      </w:pPr>
      <w:r w:rsidRPr="00D67862">
        <w:t>In First Order Logic</w:t>
      </w:r>
      <w:r w:rsidRPr="0057462B">
        <w:t>:</w:t>
      </w:r>
    </w:p>
    <w:p w14:paraId="6B9EB313" w14:textId="77777777" w:rsidR="008019E6" w:rsidRDefault="008019E6" w:rsidP="00255525">
      <w:pPr>
        <w:pStyle w:val="BodyTextIndent"/>
        <w:widowControl/>
      </w:pPr>
      <w:r>
        <w:tab/>
      </w:r>
      <w:r>
        <w:tab/>
      </w:r>
      <w:r w:rsidRPr="00E50BF3">
        <w:t xml:space="preserve">E29(x) </w:t>
      </w:r>
      <w:r w:rsidRPr="00E50BF3">
        <w:rPr>
          <w:rFonts w:ascii="Cambria Math" w:hAnsi="Cambria Math" w:cs="Cambria Math"/>
        </w:rPr>
        <w:t>⊃</w:t>
      </w:r>
      <w:r w:rsidRPr="00E50BF3">
        <w:t xml:space="preserve"> E73(x)</w:t>
      </w:r>
    </w:p>
    <w:p w14:paraId="4248C3DB" w14:textId="77777777" w:rsidR="008019E6" w:rsidRDefault="008019E6" w:rsidP="00255525"/>
    <w:p w14:paraId="7C8E8E62" w14:textId="77777777" w:rsidR="008019E6" w:rsidRPr="0057462B" w:rsidRDefault="008019E6">
      <w:r w:rsidRPr="0057462B">
        <w:t>Properties:</w:t>
      </w:r>
      <w:bookmarkEnd w:id="2711"/>
      <w:bookmarkEnd w:id="2712"/>
      <w:bookmarkEnd w:id="2713"/>
      <w:bookmarkEnd w:id="2714"/>
    </w:p>
    <w:p w14:paraId="03F9400A" w14:textId="77777777" w:rsidR="008019E6" w:rsidRPr="0057462B" w:rsidRDefault="00FD50EC">
      <w:pPr>
        <w:ind w:left="1440"/>
      </w:pPr>
      <w:hyperlink w:anchor="_P68_usually_employs_(is usually emp" w:history="1">
        <w:r w:rsidR="008019E6" w:rsidRPr="0057462B">
          <w:rPr>
            <w:rStyle w:val="Hyperlink"/>
          </w:rPr>
          <w:t>P68</w:t>
        </w:r>
      </w:hyperlink>
      <w:r w:rsidR="008019E6" w:rsidRPr="0057462B">
        <w:t xml:space="preserve"> foresees use of (use foreseen by): </w:t>
      </w:r>
      <w:hyperlink w:anchor="_E57_Material" w:history="1">
        <w:r w:rsidR="008019E6" w:rsidRPr="0057462B">
          <w:rPr>
            <w:rStyle w:val="Hyperlink"/>
          </w:rPr>
          <w:t>E57</w:t>
        </w:r>
      </w:hyperlink>
      <w:r w:rsidR="008019E6" w:rsidRPr="0057462B">
        <w:t xml:space="preserve"> Material</w:t>
      </w:r>
    </w:p>
    <w:p w14:paraId="0C1A6B9F" w14:textId="77777777" w:rsidR="008019E6" w:rsidRPr="0057462B" w:rsidRDefault="00FD50EC">
      <w:pPr>
        <w:ind w:left="1440"/>
      </w:pPr>
      <w:hyperlink w:anchor="_P69_is_associated_with" w:history="1">
        <w:r w:rsidR="008019E6" w:rsidRPr="0057462B">
          <w:rPr>
            <w:rStyle w:val="Hyperlink"/>
          </w:rPr>
          <w:t>P69</w:t>
        </w:r>
      </w:hyperlink>
      <w:r w:rsidR="008019E6" w:rsidRPr="0057462B">
        <w:t xml:space="preserve"> has association with (is associated with): </w:t>
      </w:r>
      <w:hyperlink w:anchor="_E29_Design_or_Procedure" w:history="1">
        <w:r w:rsidR="008019E6" w:rsidRPr="0057462B">
          <w:rPr>
            <w:rStyle w:val="Hyperlink"/>
          </w:rPr>
          <w:t>E29</w:t>
        </w:r>
      </w:hyperlink>
      <w:r w:rsidR="008019E6" w:rsidRPr="0057462B">
        <w:t xml:space="preserve"> Design or Procedure</w:t>
      </w:r>
    </w:p>
    <w:p w14:paraId="6C9F57C6" w14:textId="77777777" w:rsidR="008019E6" w:rsidRPr="0057462B" w:rsidRDefault="008019E6">
      <w:pPr>
        <w:ind w:left="1440"/>
      </w:pPr>
      <w:r w:rsidRPr="0057462B">
        <w:tab/>
        <w:t xml:space="preserve">(P69.1 has type: </w:t>
      </w:r>
      <w:hyperlink w:anchor="_E55_Type" w:history="1">
        <w:r w:rsidRPr="0057462B">
          <w:rPr>
            <w:rStyle w:val="Hyperlink"/>
          </w:rPr>
          <w:t>E55</w:t>
        </w:r>
      </w:hyperlink>
      <w:r w:rsidRPr="0057462B">
        <w:t xml:space="preserve"> Type)</w:t>
      </w:r>
    </w:p>
    <w:p w14:paraId="37F73CCB" w14:textId="77777777" w:rsidR="008019E6" w:rsidRPr="0057462B" w:rsidRDefault="008019E6">
      <w:pPr>
        <w:pStyle w:val="Heading3"/>
        <w:rPr>
          <w:szCs w:val="20"/>
        </w:rPr>
      </w:pPr>
      <w:bookmarkStart w:id="2715" w:name="_E30_Right"/>
      <w:bookmarkStart w:id="2716" w:name="_Toc460308488"/>
      <w:bookmarkStart w:id="2717" w:name="_Toc25402937"/>
      <w:bookmarkStart w:id="2718" w:name="_Toc40519323"/>
      <w:bookmarkStart w:id="2719" w:name="_Toc40584314"/>
      <w:bookmarkStart w:id="2720" w:name="_Toc40597327"/>
      <w:bookmarkStart w:id="2721" w:name="_Toc4003009"/>
      <w:bookmarkEnd w:id="2715"/>
      <w:r w:rsidRPr="0057462B">
        <w:rPr>
          <w:szCs w:val="20"/>
        </w:rPr>
        <w:lastRenderedPageBreak/>
        <w:t>E30 Right</w:t>
      </w:r>
      <w:bookmarkEnd w:id="2716"/>
      <w:bookmarkEnd w:id="2717"/>
      <w:bookmarkEnd w:id="2718"/>
      <w:bookmarkEnd w:id="2719"/>
      <w:bookmarkEnd w:id="2720"/>
      <w:bookmarkEnd w:id="2721"/>
    </w:p>
    <w:p w14:paraId="22E406F3" w14:textId="77777777" w:rsidR="008019E6" w:rsidRPr="0057462B" w:rsidRDefault="008019E6">
      <w:r w:rsidRPr="0057462B">
        <w:t>Subclass of:</w:t>
      </w:r>
      <w:r w:rsidRPr="0057462B">
        <w:tab/>
      </w:r>
      <w:hyperlink w:anchor="_E89_Propositional_Object" w:history="1">
        <w:r w:rsidRPr="0057462B">
          <w:rPr>
            <w:rStyle w:val="Hyperlink"/>
          </w:rPr>
          <w:t>E89</w:t>
        </w:r>
      </w:hyperlink>
      <w:r w:rsidRPr="0057462B">
        <w:t xml:space="preserve"> Propositional Object</w:t>
      </w:r>
    </w:p>
    <w:p w14:paraId="20EB4B88" w14:textId="77777777" w:rsidR="008019E6" w:rsidRPr="0057462B" w:rsidRDefault="008019E6">
      <w:pPr>
        <w:rPr>
          <w:szCs w:val="20"/>
        </w:rPr>
      </w:pPr>
    </w:p>
    <w:p w14:paraId="7DBD5D2B" w14:textId="77777777" w:rsidR="008019E6" w:rsidRPr="0057462B" w:rsidRDefault="008019E6">
      <w:pPr>
        <w:ind w:left="1440" w:hanging="1440"/>
      </w:pPr>
      <w:r w:rsidRPr="0057462B">
        <w:rPr>
          <w:szCs w:val="20"/>
        </w:rPr>
        <w:t>Scope Note:</w:t>
      </w:r>
      <w:r w:rsidRPr="0057462B">
        <w:rPr>
          <w:szCs w:val="20"/>
        </w:rPr>
        <w:tab/>
      </w:r>
      <w:r w:rsidRPr="0057462B">
        <w:t xml:space="preserve">This class comprises legal privileges concerning material and immaterial things or their derivatives. </w:t>
      </w:r>
    </w:p>
    <w:p w14:paraId="64AC46BC" w14:textId="77777777" w:rsidR="008019E6" w:rsidRPr="0057462B" w:rsidRDefault="008019E6">
      <w:pPr>
        <w:ind w:left="1440" w:hanging="1440"/>
      </w:pPr>
    </w:p>
    <w:p w14:paraId="40228DE9" w14:textId="77777777" w:rsidR="008019E6" w:rsidRPr="0057462B" w:rsidRDefault="008019E6">
      <w:pPr>
        <w:ind w:left="1440" w:hanging="22"/>
        <w:rPr>
          <w:szCs w:val="20"/>
        </w:rPr>
      </w:pPr>
      <w:r w:rsidRPr="0057462B">
        <w:t xml:space="preserve">These include reproduction and property rights. </w:t>
      </w:r>
    </w:p>
    <w:p w14:paraId="08AB07E7" w14:textId="77777777" w:rsidR="008019E6" w:rsidRPr="0057462B" w:rsidRDefault="008019E6">
      <w:pPr>
        <w:ind w:left="2880" w:hanging="1440"/>
        <w:rPr>
          <w:szCs w:val="20"/>
        </w:rPr>
      </w:pPr>
    </w:p>
    <w:p w14:paraId="245ADDBF" w14:textId="77777777" w:rsidR="008019E6" w:rsidRPr="0057462B" w:rsidRDefault="008019E6">
      <w:pPr>
        <w:ind w:left="1440" w:hanging="1440"/>
        <w:rPr>
          <w:szCs w:val="20"/>
        </w:rPr>
      </w:pPr>
      <w:r w:rsidRPr="0057462B">
        <w:rPr>
          <w:szCs w:val="20"/>
        </w:rPr>
        <w:t xml:space="preserve">Examples:  </w:t>
      </w:r>
      <w:r w:rsidRPr="0057462B">
        <w:rPr>
          <w:szCs w:val="20"/>
        </w:rPr>
        <w:tab/>
      </w:r>
    </w:p>
    <w:p w14:paraId="4CF99E09" w14:textId="77777777" w:rsidR="008019E6" w:rsidRPr="0057462B" w:rsidRDefault="008019E6" w:rsidP="00840E55">
      <w:pPr>
        <w:numPr>
          <w:ilvl w:val="0"/>
          <w:numId w:val="32"/>
        </w:numPr>
        <w:ind w:left="1843" w:hanging="403"/>
        <w:rPr>
          <w:szCs w:val="20"/>
        </w:rPr>
      </w:pPr>
      <w:r w:rsidRPr="0057462B">
        <w:rPr>
          <w:szCs w:val="20"/>
        </w:rPr>
        <w:t>copyright held by ISO on ISO/CD 21127</w:t>
      </w:r>
    </w:p>
    <w:p w14:paraId="1F309B35" w14:textId="77777777" w:rsidR="008019E6" w:rsidRDefault="008019E6" w:rsidP="00840E55">
      <w:pPr>
        <w:numPr>
          <w:ilvl w:val="0"/>
          <w:numId w:val="32"/>
        </w:numPr>
        <w:rPr>
          <w:szCs w:val="20"/>
        </w:rPr>
      </w:pPr>
      <w:r w:rsidRPr="0057462B">
        <w:rPr>
          <w:szCs w:val="20"/>
        </w:rPr>
        <w:t>ownership of the “Mona Lisa” by the Louvre</w:t>
      </w:r>
      <w:bookmarkStart w:id="2722" w:name="_Toc460308489"/>
      <w:bookmarkStart w:id="2723" w:name="_Toc25402938"/>
      <w:bookmarkStart w:id="2724" w:name="_Toc40519324"/>
      <w:bookmarkStart w:id="2725" w:name="_Toc40584315"/>
      <w:bookmarkStart w:id="2726" w:name="_Toc40597328"/>
    </w:p>
    <w:p w14:paraId="26BF1539" w14:textId="77777777" w:rsidR="008019E6" w:rsidRDefault="008019E6" w:rsidP="00255525">
      <w:pPr>
        <w:rPr>
          <w:szCs w:val="20"/>
        </w:rPr>
      </w:pPr>
    </w:p>
    <w:p w14:paraId="0B9E04CD" w14:textId="77777777" w:rsidR="008019E6" w:rsidRPr="009B3664" w:rsidRDefault="008019E6" w:rsidP="00255525">
      <w:pPr>
        <w:pStyle w:val="BodyTextIndent"/>
        <w:widowControl/>
        <w:rPr>
          <w:lang w:val="en-US"/>
        </w:rPr>
      </w:pPr>
      <w:r w:rsidRPr="00D67862">
        <w:t>In First Order Logic</w:t>
      </w:r>
      <w:r w:rsidRPr="009B3664">
        <w:rPr>
          <w:lang w:val="en-US"/>
        </w:rPr>
        <w:t>:</w:t>
      </w:r>
    </w:p>
    <w:p w14:paraId="482ADED3" w14:textId="77777777" w:rsidR="008019E6" w:rsidRPr="009B3664" w:rsidRDefault="008019E6" w:rsidP="00255525">
      <w:pPr>
        <w:pStyle w:val="BodyTextIndent"/>
        <w:widowControl/>
        <w:rPr>
          <w:lang w:val="en-US"/>
        </w:rPr>
      </w:pPr>
      <w:r w:rsidRPr="009B3664">
        <w:rPr>
          <w:lang w:val="en-US"/>
        </w:rPr>
        <w:tab/>
      </w:r>
      <w:r w:rsidRPr="009B3664">
        <w:rPr>
          <w:lang w:val="en-US"/>
        </w:rPr>
        <w:tab/>
        <w:t xml:space="preserve">E30(x) </w:t>
      </w:r>
      <w:r w:rsidRPr="009B3664">
        <w:rPr>
          <w:rFonts w:ascii="Cambria Math" w:hAnsi="Cambria Math" w:cs="Cambria Math"/>
          <w:lang w:val="en-US"/>
        </w:rPr>
        <w:t>⊃</w:t>
      </w:r>
      <w:r w:rsidRPr="009B3664">
        <w:rPr>
          <w:lang w:val="en-US"/>
        </w:rPr>
        <w:t xml:space="preserve"> E89(x)</w:t>
      </w:r>
    </w:p>
    <w:p w14:paraId="2FB320E4" w14:textId="77777777" w:rsidR="008019E6" w:rsidRPr="009B3664" w:rsidRDefault="008019E6" w:rsidP="00255525">
      <w:pPr>
        <w:rPr>
          <w:szCs w:val="20"/>
          <w:lang w:val="en-US"/>
        </w:rPr>
      </w:pPr>
    </w:p>
    <w:p w14:paraId="06019550" w14:textId="77777777" w:rsidR="008019E6" w:rsidRPr="009B3664" w:rsidRDefault="008019E6">
      <w:pPr>
        <w:pStyle w:val="Heading3"/>
        <w:rPr>
          <w:szCs w:val="20"/>
        </w:rPr>
      </w:pPr>
      <w:bookmarkStart w:id="2727" w:name="_E31_Document"/>
      <w:bookmarkStart w:id="2728" w:name="_Toc4003010"/>
      <w:bookmarkEnd w:id="2727"/>
      <w:r w:rsidRPr="009B3664">
        <w:t>E31 Document</w:t>
      </w:r>
      <w:bookmarkEnd w:id="2722"/>
      <w:bookmarkEnd w:id="2723"/>
      <w:bookmarkEnd w:id="2724"/>
      <w:bookmarkEnd w:id="2725"/>
      <w:bookmarkEnd w:id="2726"/>
      <w:bookmarkEnd w:id="2728"/>
    </w:p>
    <w:p w14:paraId="05C9C04F" w14:textId="77777777" w:rsidR="008019E6" w:rsidRPr="0057462B" w:rsidRDefault="008019E6">
      <w:r w:rsidRPr="0057462B">
        <w:t xml:space="preserve">Subclass of:   </w:t>
      </w:r>
      <w:r w:rsidRPr="0057462B">
        <w:tab/>
      </w:r>
      <w:hyperlink w:anchor="_E73_Information_Object" w:history="1">
        <w:r w:rsidRPr="0057462B">
          <w:rPr>
            <w:rStyle w:val="Hyperlink"/>
            <w:szCs w:val="20"/>
          </w:rPr>
          <w:t>E73</w:t>
        </w:r>
      </w:hyperlink>
      <w:r w:rsidRPr="0057462B">
        <w:t xml:space="preserve"> Information Object</w:t>
      </w:r>
    </w:p>
    <w:p w14:paraId="27E34A8D" w14:textId="77777777" w:rsidR="008019E6" w:rsidRPr="0057462B" w:rsidRDefault="008019E6">
      <w:pPr>
        <w:widowControl/>
        <w:rPr>
          <w:szCs w:val="20"/>
        </w:rPr>
      </w:pPr>
      <w:r w:rsidRPr="0057462B">
        <w:rPr>
          <w:szCs w:val="20"/>
        </w:rPr>
        <w:t xml:space="preserve">Superclass of: </w:t>
      </w:r>
      <w:r w:rsidRPr="0057462B">
        <w:rPr>
          <w:szCs w:val="20"/>
        </w:rPr>
        <w:tab/>
      </w:r>
      <w:hyperlink w:anchor="_E32_Authority_Document" w:history="1">
        <w:r w:rsidRPr="0057462B">
          <w:rPr>
            <w:rStyle w:val="Hyperlink"/>
            <w:szCs w:val="20"/>
          </w:rPr>
          <w:t>E32</w:t>
        </w:r>
      </w:hyperlink>
      <w:r w:rsidRPr="0057462B">
        <w:rPr>
          <w:szCs w:val="20"/>
        </w:rPr>
        <w:t xml:space="preserve"> Authority Document</w:t>
      </w:r>
    </w:p>
    <w:p w14:paraId="55AFD15F" w14:textId="77777777" w:rsidR="008019E6" w:rsidRPr="0057462B" w:rsidRDefault="008019E6">
      <w:pPr>
        <w:widowControl/>
        <w:rPr>
          <w:szCs w:val="20"/>
        </w:rPr>
      </w:pPr>
    </w:p>
    <w:p w14:paraId="550014A9" w14:textId="77777777" w:rsidR="008019E6" w:rsidRPr="0057462B" w:rsidRDefault="008019E6">
      <w:pPr>
        <w:pStyle w:val="BodyTextIndent"/>
        <w:widowControl/>
        <w:ind w:left="1440" w:hanging="1440"/>
      </w:pPr>
      <w:r w:rsidRPr="0057462B">
        <w:t>Scope note:</w:t>
      </w:r>
      <w:r w:rsidRPr="0057462B">
        <w:tab/>
        <w:t>This class comprises identifiable immaterial items that make propositions about reality.</w:t>
      </w:r>
    </w:p>
    <w:p w14:paraId="7F25677D" w14:textId="77777777" w:rsidR="008019E6" w:rsidRPr="0057462B" w:rsidRDefault="008019E6">
      <w:pPr>
        <w:pStyle w:val="BodyTextIndent"/>
        <w:widowControl/>
        <w:ind w:left="1440" w:hanging="1440"/>
      </w:pPr>
    </w:p>
    <w:p w14:paraId="59002D48" w14:textId="77777777" w:rsidR="008019E6" w:rsidRPr="0057462B" w:rsidRDefault="008019E6">
      <w:pPr>
        <w:pStyle w:val="BodyTextIndent"/>
        <w:widowControl/>
        <w:ind w:left="1440"/>
      </w:pPr>
      <w:r w:rsidRPr="0057462B">
        <w:t>These propositions may be expressed in text, graphics, images, audiograms, videograms or by other similar means. Documentation databases are regarded as a special case of E31 Document. This class should not be confused with the term “document” in Information Technology, which is compatible with E73 Information Object.</w:t>
      </w:r>
    </w:p>
    <w:p w14:paraId="76D5FB32" w14:textId="77777777" w:rsidR="008019E6" w:rsidRPr="0057462B" w:rsidRDefault="008019E6">
      <w:pPr>
        <w:pStyle w:val="BodyTextIndent"/>
        <w:widowControl/>
        <w:ind w:left="1440"/>
      </w:pPr>
    </w:p>
    <w:p w14:paraId="0A12976A" w14:textId="77777777" w:rsidR="008019E6" w:rsidRPr="0057462B" w:rsidRDefault="008019E6">
      <w:pPr>
        <w:pStyle w:val="BodyTextIndent"/>
        <w:widowControl/>
        <w:jc w:val="left"/>
      </w:pPr>
      <w:r w:rsidRPr="0057462B">
        <w:t xml:space="preserve">Examples: </w:t>
      </w:r>
      <w:r w:rsidRPr="0057462B">
        <w:tab/>
      </w:r>
    </w:p>
    <w:p w14:paraId="49745509" w14:textId="21C47385" w:rsidR="0009086F" w:rsidRPr="0057462B" w:rsidRDefault="008019E6" w:rsidP="00CF2874">
      <w:pPr>
        <w:pStyle w:val="BodyTextIndent"/>
        <w:widowControl/>
        <w:numPr>
          <w:ilvl w:val="0"/>
          <w:numId w:val="98"/>
        </w:numPr>
        <w:jc w:val="left"/>
      </w:pPr>
      <w:r w:rsidRPr="0057462B">
        <w:t>the Encyclopaedia Britannica (E32)</w:t>
      </w:r>
      <w:ins w:id="2729" w:author="Despoina Pratikaki" w:date="2018-05-14T12:44:00Z">
        <w:r w:rsidR="0009086F">
          <w:t xml:space="preserve"> (</w:t>
        </w:r>
        <w:r w:rsidR="0009086F" w:rsidRPr="00672F8B">
          <w:t>Kogan</w:t>
        </w:r>
        <w:r w:rsidR="0009086F">
          <w:t>, 1958)</w:t>
        </w:r>
      </w:ins>
    </w:p>
    <w:p w14:paraId="010D9F76" w14:textId="77777777" w:rsidR="008019E6" w:rsidRPr="0057462B" w:rsidRDefault="008019E6" w:rsidP="00840E55">
      <w:pPr>
        <w:widowControl/>
        <w:numPr>
          <w:ilvl w:val="0"/>
          <w:numId w:val="98"/>
        </w:numPr>
      </w:pPr>
      <w:r w:rsidRPr="0057462B">
        <w:t>The image content of the photo of the Allied Leaders at Yalta published by UPI, 1945</w:t>
      </w:r>
      <w:r>
        <w:t xml:space="preserve"> </w:t>
      </w:r>
      <w:r w:rsidRPr="0057462B">
        <w:t>(</w:t>
      </w:r>
      <w:r w:rsidRPr="00F534FF">
        <w:rPr>
          <w:highlight w:val="red"/>
        </w:rPr>
        <w:t>E38</w:t>
      </w:r>
      <w:r w:rsidRPr="0057462B">
        <w:t>)</w:t>
      </w:r>
    </w:p>
    <w:p w14:paraId="02AB16D0" w14:textId="77777777" w:rsidR="008019E6" w:rsidRPr="0057462B" w:rsidRDefault="008019E6" w:rsidP="00840E55">
      <w:pPr>
        <w:pStyle w:val="BodyTextIndent"/>
        <w:widowControl/>
        <w:numPr>
          <w:ilvl w:val="0"/>
          <w:numId w:val="98"/>
        </w:numPr>
        <w:jc w:val="left"/>
      </w:pPr>
      <w:r w:rsidRPr="0057462B">
        <w:t>the Doomsday Book</w:t>
      </w:r>
    </w:p>
    <w:p w14:paraId="7896CBBA" w14:textId="77777777" w:rsidR="008019E6" w:rsidRDefault="008019E6">
      <w:bookmarkStart w:id="2730" w:name="_Toc25402939"/>
      <w:bookmarkStart w:id="2731" w:name="_Toc40519325"/>
      <w:bookmarkStart w:id="2732" w:name="_Toc40584316"/>
      <w:bookmarkStart w:id="2733" w:name="_Toc40597329"/>
    </w:p>
    <w:p w14:paraId="4C12A3AD" w14:textId="77777777" w:rsidR="008019E6" w:rsidRDefault="008019E6" w:rsidP="00255525">
      <w:pPr>
        <w:pStyle w:val="BodyTextIndent"/>
        <w:widowControl/>
      </w:pPr>
      <w:r w:rsidRPr="00D67862">
        <w:t>In First Order Logic</w:t>
      </w:r>
      <w:r w:rsidRPr="0057462B">
        <w:t>:</w:t>
      </w:r>
    </w:p>
    <w:p w14:paraId="021E142B" w14:textId="77777777" w:rsidR="008019E6" w:rsidRDefault="008019E6" w:rsidP="00255525">
      <w:pPr>
        <w:pStyle w:val="BodyTextIndent"/>
        <w:widowControl/>
      </w:pPr>
      <w:r>
        <w:tab/>
      </w:r>
      <w:r>
        <w:tab/>
      </w:r>
      <w:r w:rsidRPr="00E50BF3">
        <w:t xml:space="preserve">E31(x) </w:t>
      </w:r>
      <w:r w:rsidRPr="00E50BF3">
        <w:rPr>
          <w:rFonts w:ascii="Cambria Math" w:hAnsi="Cambria Math" w:cs="Cambria Math"/>
        </w:rPr>
        <w:t>⊃</w:t>
      </w:r>
      <w:r w:rsidRPr="00E50BF3">
        <w:t xml:space="preserve"> E73(x)</w:t>
      </w:r>
    </w:p>
    <w:p w14:paraId="56F873CF" w14:textId="77777777" w:rsidR="008019E6" w:rsidRDefault="008019E6" w:rsidP="00255525"/>
    <w:p w14:paraId="147FC344" w14:textId="77777777" w:rsidR="008019E6" w:rsidRPr="0057462B" w:rsidRDefault="008019E6">
      <w:r w:rsidRPr="0057462B">
        <w:t>Properties:</w:t>
      </w:r>
      <w:bookmarkEnd w:id="2730"/>
      <w:bookmarkEnd w:id="2731"/>
      <w:bookmarkEnd w:id="2732"/>
      <w:bookmarkEnd w:id="2733"/>
    </w:p>
    <w:p w14:paraId="0472C3E0" w14:textId="77777777" w:rsidR="008019E6" w:rsidRPr="0057462B" w:rsidRDefault="00FD50EC">
      <w:pPr>
        <w:ind w:left="1440"/>
      </w:pPr>
      <w:hyperlink w:anchor="_P70_documents_(is_documented in)" w:history="1">
        <w:r w:rsidR="008019E6" w:rsidRPr="0057462B">
          <w:rPr>
            <w:rStyle w:val="Hyperlink"/>
          </w:rPr>
          <w:t>P70</w:t>
        </w:r>
      </w:hyperlink>
      <w:r w:rsidR="008019E6" w:rsidRPr="0057462B">
        <w:t xml:space="preserve"> documents (is documented in): </w:t>
      </w:r>
      <w:hyperlink w:anchor="_E1_CRM_Entity" w:history="1">
        <w:r w:rsidR="008019E6" w:rsidRPr="0057462B">
          <w:rPr>
            <w:rStyle w:val="Hyperlink"/>
          </w:rPr>
          <w:t>E1</w:t>
        </w:r>
      </w:hyperlink>
      <w:r w:rsidR="008019E6" w:rsidRPr="0057462B">
        <w:t xml:space="preserve"> CRM Entity</w:t>
      </w:r>
    </w:p>
    <w:p w14:paraId="41D11662" w14:textId="77777777" w:rsidR="008019E6" w:rsidRPr="0057462B" w:rsidRDefault="008019E6">
      <w:pPr>
        <w:pStyle w:val="Heading3"/>
        <w:rPr>
          <w:szCs w:val="20"/>
        </w:rPr>
      </w:pPr>
      <w:bookmarkStart w:id="2734" w:name="_E32_Authority_Document"/>
      <w:bookmarkStart w:id="2735" w:name="_Toc460308490"/>
      <w:bookmarkStart w:id="2736" w:name="_Toc25402940"/>
      <w:bookmarkStart w:id="2737" w:name="_Toc40519326"/>
      <w:bookmarkStart w:id="2738" w:name="_Toc40584317"/>
      <w:bookmarkStart w:id="2739" w:name="_Toc40597330"/>
      <w:bookmarkStart w:id="2740" w:name="_Toc4003011"/>
      <w:bookmarkEnd w:id="2734"/>
      <w:r w:rsidRPr="0057462B">
        <w:t>E32 Authority Document</w:t>
      </w:r>
      <w:bookmarkEnd w:id="2735"/>
      <w:bookmarkEnd w:id="2736"/>
      <w:bookmarkEnd w:id="2737"/>
      <w:bookmarkEnd w:id="2738"/>
      <w:bookmarkEnd w:id="2739"/>
      <w:bookmarkEnd w:id="2740"/>
    </w:p>
    <w:p w14:paraId="0D547550" w14:textId="77777777" w:rsidR="008019E6" w:rsidRPr="0057462B" w:rsidRDefault="008019E6">
      <w:r w:rsidRPr="0057462B">
        <w:t xml:space="preserve">Subclass of:   </w:t>
      </w:r>
      <w:r w:rsidRPr="0057462B">
        <w:tab/>
      </w:r>
      <w:hyperlink w:anchor="_E1_CRM_Entity" w:history="1">
        <w:r w:rsidRPr="0057462B">
          <w:rPr>
            <w:rStyle w:val="Hyperlink"/>
            <w:szCs w:val="20"/>
          </w:rPr>
          <w:t>E31</w:t>
        </w:r>
      </w:hyperlink>
      <w:r w:rsidRPr="0057462B">
        <w:t xml:space="preserve"> Document</w:t>
      </w:r>
    </w:p>
    <w:p w14:paraId="7C252B04" w14:textId="77777777" w:rsidR="008019E6" w:rsidRPr="0057462B" w:rsidRDefault="008019E6">
      <w:pPr>
        <w:widowControl/>
        <w:rPr>
          <w:szCs w:val="20"/>
        </w:rPr>
      </w:pPr>
    </w:p>
    <w:p w14:paraId="38F0380F" w14:textId="77777777" w:rsidR="008019E6" w:rsidRPr="0057462B" w:rsidRDefault="008019E6">
      <w:pPr>
        <w:pStyle w:val="BodyTextIndent"/>
        <w:widowControl/>
        <w:ind w:left="1440" w:hanging="1440"/>
      </w:pPr>
      <w:r w:rsidRPr="0057462B">
        <w:t>Scope note:</w:t>
      </w:r>
      <w:r w:rsidRPr="0057462B">
        <w:tab/>
        <w:t>This class comprises encyclopaedia, thesauri, authority lists and other documents that define terminology or conceptual systems for consistent use.</w:t>
      </w:r>
    </w:p>
    <w:p w14:paraId="72A357CF" w14:textId="77777777" w:rsidR="008019E6" w:rsidRPr="0057462B" w:rsidRDefault="008019E6">
      <w:pPr>
        <w:widowControl/>
        <w:ind w:left="720" w:firstLine="720"/>
        <w:rPr>
          <w:szCs w:val="20"/>
        </w:rPr>
      </w:pPr>
    </w:p>
    <w:p w14:paraId="7F6CA186" w14:textId="77777777" w:rsidR="008019E6" w:rsidRPr="0057462B" w:rsidRDefault="008019E6">
      <w:pPr>
        <w:widowControl/>
        <w:rPr>
          <w:szCs w:val="20"/>
        </w:rPr>
      </w:pPr>
      <w:r w:rsidRPr="0057462B">
        <w:rPr>
          <w:szCs w:val="20"/>
        </w:rPr>
        <w:t xml:space="preserve">Examples: </w:t>
      </w:r>
      <w:r w:rsidRPr="0057462B">
        <w:rPr>
          <w:szCs w:val="20"/>
        </w:rPr>
        <w:tab/>
      </w:r>
    </w:p>
    <w:p w14:paraId="057D7F4E" w14:textId="77777777" w:rsidR="008019E6" w:rsidRDefault="008019E6" w:rsidP="00840E55">
      <w:pPr>
        <w:widowControl/>
        <w:numPr>
          <w:ilvl w:val="0"/>
          <w:numId w:val="33"/>
        </w:numPr>
        <w:rPr>
          <w:ins w:id="2741" w:author="Despoina Pratikaki" w:date="2018-05-14T12:46:00Z"/>
          <w:szCs w:val="20"/>
        </w:rPr>
      </w:pPr>
      <w:r w:rsidRPr="0057462B">
        <w:rPr>
          <w:szCs w:val="20"/>
        </w:rPr>
        <w:t>Webster's Dictionary</w:t>
      </w:r>
    </w:p>
    <w:p w14:paraId="390B6031" w14:textId="05C92C1B" w:rsidR="0009086F" w:rsidRPr="0057462B" w:rsidRDefault="0009086F" w:rsidP="00840E55">
      <w:pPr>
        <w:widowControl/>
        <w:numPr>
          <w:ilvl w:val="0"/>
          <w:numId w:val="33"/>
        </w:numPr>
        <w:rPr>
          <w:szCs w:val="20"/>
        </w:rPr>
      </w:pPr>
      <w:ins w:id="2742" w:author="Despoina Pratikaki" w:date="2018-05-14T12:46:00Z">
        <w:r>
          <w:rPr>
            <w:szCs w:val="20"/>
          </w:rPr>
          <w:t>64. (</w:t>
        </w:r>
      </w:ins>
      <w:ins w:id="2743" w:author="Despoina Pratikaki" w:date="2018-05-14T12:47:00Z">
        <w:r w:rsidRPr="00672F8B">
          <w:t>Herbert</w:t>
        </w:r>
        <w:r>
          <w:rPr>
            <w:szCs w:val="20"/>
          </w:rPr>
          <w:t>, 1994)</w:t>
        </w:r>
      </w:ins>
    </w:p>
    <w:p w14:paraId="6BB7209D" w14:textId="12A89933" w:rsidR="00E0132C" w:rsidRPr="00213171" w:rsidRDefault="008019E6" w:rsidP="008C6A14">
      <w:pPr>
        <w:widowControl/>
        <w:numPr>
          <w:ilvl w:val="0"/>
          <w:numId w:val="33"/>
        </w:numPr>
        <w:rPr>
          <w:szCs w:val="20"/>
        </w:rPr>
      </w:pPr>
      <w:r w:rsidRPr="00213171">
        <w:rPr>
          <w:szCs w:val="20"/>
        </w:rPr>
        <w:t>Getty Art and Architecture Thesaurus</w:t>
      </w:r>
      <w:ins w:id="2744" w:author="Despoina Pratikaki" w:date="2018-05-14T12:47:00Z">
        <w:r w:rsidR="0009086F" w:rsidRPr="00213171">
          <w:rPr>
            <w:szCs w:val="20"/>
          </w:rPr>
          <w:t xml:space="preserve"> </w:t>
        </w:r>
      </w:ins>
      <w:ins w:id="2745" w:author="Despoina Pratikaki" w:date="2018-05-14T12:52:00Z">
        <w:r w:rsidR="00E0132C" w:rsidRPr="00213171">
          <w:rPr>
            <w:szCs w:val="20"/>
          </w:rPr>
          <w:t>(</w:t>
        </w:r>
        <w:r w:rsidR="00E0132C" w:rsidRPr="00213171">
          <w:rPr>
            <w:szCs w:val="20"/>
            <w:highlight w:val="yellow"/>
          </w:rPr>
          <w:t>Getty Trust, 1990)</w:t>
        </w:r>
      </w:ins>
      <w:ins w:id="2746" w:author="Despoina Pratikaki" w:date="2018-05-14T12:53:00Z">
        <w:r w:rsidR="00E0132C" w:rsidRPr="00213171">
          <w:rPr>
            <w:i/>
            <w:szCs w:val="20"/>
            <w:highlight w:val="yellow"/>
          </w:rPr>
          <w:t xml:space="preserve">    </w:t>
        </w:r>
      </w:ins>
      <w:ins w:id="2747" w:author="Despoina Pratikaki" w:date="2018-05-14T13:17:00Z">
        <w:r w:rsidR="00E33E34" w:rsidRPr="00213171">
          <w:rPr>
            <w:szCs w:val="20"/>
            <w:highlight w:val="cyan"/>
            <w:lang w:val="en-US"/>
          </w:rPr>
          <w:t>???</w:t>
        </w:r>
      </w:ins>
      <w:ins w:id="2748" w:author="Despoina Pratikaki" w:date="2018-05-14T12:53:00Z">
        <w:r w:rsidR="00E0132C" w:rsidRPr="00213171">
          <w:rPr>
            <w:i/>
            <w:szCs w:val="20"/>
            <w:highlight w:val="yellow"/>
          </w:rPr>
          <w:t xml:space="preserve">            </w:t>
        </w:r>
        <w:r w:rsidR="00E0132C" w:rsidRPr="004119AC">
          <w:rPr>
            <w:i/>
            <w:szCs w:val="20"/>
            <w:highlight w:val="cyan"/>
          </w:rPr>
          <w:t xml:space="preserve">Published on behalf of </w:t>
        </w:r>
      </w:ins>
      <w:ins w:id="2749" w:author="Despoina Pratikaki" w:date="2018-05-14T12:52:00Z">
        <w:r w:rsidR="00E0132C" w:rsidRPr="004119AC" w:rsidDel="00E0132C">
          <w:rPr>
            <w:szCs w:val="20"/>
            <w:highlight w:val="cyan"/>
          </w:rPr>
          <w:t xml:space="preserve"> </w:t>
        </w:r>
      </w:ins>
      <w:ins w:id="2750" w:author="Despoina Pratikaki" w:date="2018-05-14T12:53:00Z">
        <w:r w:rsidR="00E0132C" w:rsidRPr="004119AC">
          <w:rPr>
            <w:szCs w:val="20"/>
            <w:highlight w:val="cyan"/>
          </w:rPr>
          <w:t>Paul Getty Trust..</w:t>
        </w:r>
      </w:ins>
      <w:r w:rsidRPr="00213171">
        <w:rPr>
          <w:szCs w:val="20"/>
        </w:rPr>
        <w:t>the CIDOC Conceptual Reference Model</w:t>
      </w:r>
      <w:bookmarkStart w:id="2751" w:name="_Toc25402941"/>
      <w:bookmarkStart w:id="2752" w:name="_Toc40519327"/>
      <w:bookmarkStart w:id="2753" w:name="_Toc40584318"/>
      <w:bookmarkStart w:id="2754" w:name="_Toc40597331"/>
      <w:ins w:id="2755" w:author="Despoina Pratikaki" w:date="2018-05-14T12:51:00Z">
        <w:r w:rsidR="00E0132C" w:rsidRPr="00213171">
          <w:rPr>
            <w:szCs w:val="20"/>
          </w:rPr>
          <w:t xml:space="preserve"> (</w:t>
        </w:r>
        <w:r w:rsidR="00E0132C" w:rsidRPr="00672F8B">
          <w:t>Gergatsoulis</w:t>
        </w:r>
        <w:r w:rsidR="00E0132C" w:rsidRPr="00213171">
          <w:rPr>
            <w:lang w:val="en-US"/>
          </w:rPr>
          <w:t>, M. et al., 2010)</w:t>
        </w:r>
      </w:ins>
      <w:ins w:id="2756" w:author="Despoina Pratikaki" w:date="2018-05-14T13:17:00Z">
        <w:r w:rsidR="004B05C2" w:rsidRPr="00213171">
          <w:rPr>
            <w:lang w:val="en-US"/>
          </w:rPr>
          <w:t xml:space="preserve">  </w:t>
        </w:r>
      </w:ins>
    </w:p>
    <w:p w14:paraId="1D385C9F" w14:textId="77777777" w:rsidR="008019E6" w:rsidRDefault="008019E6"/>
    <w:p w14:paraId="164602E6" w14:textId="77777777" w:rsidR="008019E6" w:rsidRDefault="008019E6" w:rsidP="00255525">
      <w:pPr>
        <w:pStyle w:val="BodyTextIndent"/>
        <w:widowControl/>
      </w:pPr>
      <w:r w:rsidRPr="00D67862">
        <w:t>In First Order Logic</w:t>
      </w:r>
      <w:r w:rsidRPr="0057462B">
        <w:t>:</w:t>
      </w:r>
    </w:p>
    <w:p w14:paraId="16EA01CE" w14:textId="77777777" w:rsidR="008019E6" w:rsidRDefault="008019E6" w:rsidP="00255525">
      <w:pPr>
        <w:pStyle w:val="BodyTextIndent"/>
        <w:widowControl/>
      </w:pPr>
      <w:r>
        <w:tab/>
      </w:r>
      <w:r>
        <w:tab/>
      </w:r>
      <w:r w:rsidRPr="00E50BF3">
        <w:t xml:space="preserve">E32(x) </w:t>
      </w:r>
      <w:r w:rsidRPr="00E50BF3">
        <w:rPr>
          <w:rFonts w:ascii="Cambria Math" w:hAnsi="Cambria Math" w:cs="Cambria Math"/>
        </w:rPr>
        <w:t>⊃</w:t>
      </w:r>
      <w:r w:rsidRPr="00E50BF3">
        <w:t xml:space="preserve"> E31(x)</w:t>
      </w:r>
    </w:p>
    <w:p w14:paraId="2A5403EB" w14:textId="77777777" w:rsidR="008019E6" w:rsidRDefault="008019E6" w:rsidP="00255525"/>
    <w:p w14:paraId="74271E2B" w14:textId="77777777" w:rsidR="008019E6" w:rsidRPr="0057462B" w:rsidRDefault="008019E6">
      <w:r w:rsidRPr="0057462B">
        <w:t>Properties:</w:t>
      </w:r>
      <w:bookmarkEnd w:id="2751"/>
      <w:bookmarkEnd w:id="2752"/>
      <w:bookmarkEnd w:id="2753"/>
      <w:bookmarkEnd w:id="2754"/>
    </w:p>
    <w:p w14:paraId="1BBD429F" w14:textId="77777777" w:rsidR="008019E6" w:rsidRPr="0057462B" w:rsidRDefault="00FD50EC" w:rsidP="002A1B55">
      <w:pPr>
        <w:ind w:left="1440"/>
      </w:pPr>
      <w:hyperlink w:anchor="_P71_lists_(is_listed in)" w:history="1">
        <w:r w:rsidR="008019E6" w:rsidRPr="0057462B">
          <w:rPr>
            <w:rStyle w:val="Hyperlink"/>
          </w:rPr>
          <w:t>P71</w:t>
        </w:r>
      </w:hyperlink>
      <w:r w:rsidR="008019E6" w:rsidRPr="0057462B">
        <w:t xml:space="preserve"> lists (is listed in): </w:t>
      </w:r>
      <w:hyperlink w:anchor="_E1_CRM_Entity" w:history="1">
        <w:r w:rsidR="008019E6" w:rsidRPr="0057462B">
          <w:rPr>
            <w:rStyle w:val="Hyperlink"/>
          </w:rPr>
          <w:t>E1</w:t>
        </w:r>
      </w:hyperlink>
      <w:r w:rsidR="008019E6" w:rsidRPr="0057462B">
        <w:t xml:space="preserve"> CRM Entity</w:t>
      </w:r>
    </w:p>
    <w:p w14:paraId="46B18FEC" w14:textId="77777777" w:rsidR="008019E6" w:rsidRPr="0057462B" w:rsidRDefault="008019E6">
      <w:pPr>
        <w:pStyle w:val="Heading3"/>
        <w:rPr>
          <w:szCs w:val="20"/>
        </w:rPr>
      </w:pPr>
      <w:bookmarkStart w:id="2757" w:name="_E33_Linguistic_Object"/>
      <w:bookmarkStart w:id="2758" w:name="_Toc460308491"/>
      <w:bookmarkStart w:id="2759" w:name="_Toc25402942"/>
      <w:bookmarkStart w:id="2760" w:name="_Toc40519328"/>
      <w:bookmarkStart w:id="2761" w:name="_Toc40584319"/>
      <w:bookmarkStart w:id="2762" w:name="_Toc40597332"/>
      <w:bookmarkStart w:id="2763" w:name="_Toc4003012"/>
      <w:bookmarkEnd w:id="2757"/>
      <w:r w:rsidRPr="0057462B">
        <w:t>E33 Linguistic Object</w:t>
      </w:r>
      <w:bookmarkEnd w:id="2758"/>
      <w:bookmarkEnd w:id="2759"/>
      <w:bookmarkEnd w:id="2760"/>
      <w:bookmarkEnd w:id="2761"/>
      <w:bookmarkEnd w:id="2762"/>
      <w:bookmarkEnd w:id="2763"/>
    </w:p>
    <w:p w14:paraId="24EB397C" w14:textId="77777777" w:rsidR="008019E6" w:rsidRPr="0057462B" w:rsidRDefault="008019E6">
      <w:r w:rsidRPr="0057462B">
        <w:t xml:space="preserve">Subclass of:   </w:t>
      </w:r>
      <w:r w:rsidRPr="0057462B">
        <w:tab/>
      </w:r>
      <w:hyperlink w:anchor="_E73_Information_Object" w:history="1">
        <w:r w:rsidRPr="0057462B">
          <w:rPr>
            <w:rStyle w:val="Hyperlink"/>
            <w:szCs w:val="20"/>
          </w:rPr>
          <w:t>E73</w:t>
        </w:r>
      </w:hyperlink>
      <w:r w:rsidRPr="0057462B">
        <w:t xml:space="preserve"> Information Object</w:t>
      </w:r>
    </w:p>
    <w:p w14:paraId="6F092156" w14:textId="77777777" w:rsidR="008019E6" w:rsidRPr="0057462B" w:rsidRDefault="008019E6">
      <w:pPr>
        <w:widowControl/>
        <w:rPr>
          <w:szCs w:val="20"/>
        </w:rPr>
      </w:pPr>
      <w:r w:rsidRPr="0057462B">
        <w:rPr>
          <w:szCs w:val="20"/>
        </w:rPr>
        <w:t xml:space="preserve">Superclass of: </w:t>
      </w:r>
      <w:r w:rsidRPr="0057462B">
        <w:rPr>
          <w:szCs w:val="20"/>
        </w:rPr>
        <w:tab/>
      </w:r>
      <w:hyperlink w:anchor="_E34_Inscription" w:history="1">
        <w:r w:rsidRPr="0057462B">
          <w:rPr>
            <w:rStyle w:val="Hyperlink"/>
            <w:szCs w:val="20"/>
          </w:rPr>
          <w:t>E34</w:t>
        </w:r>
      </w:hyperlink>
      <w:r w:rsidRPr="0057462B">
        <w:rPr>
          <w:szCs w:val="20"/>
        </w:rPr>
        <w:t xml:space="preserve"> Inscription</w:t>
      </w:r>
    </w:p>
    <w:p w14:paraId="4C50D189" w14:textId="77777777" w:rsidR="008019E6" w:rsidRPr="0057462B" w:rsidRDefault="00FD50EC">
      <w:pPr>
        <w:widowControl/>
        <w:ind w:left="720" w:firstLine="720"/>
        <w:rPr>
          <w:szCs w:val="20"/>
        </w:rPr>
      </w:pPr>
      <w:hyperlink w:anchor="_E35_Title" w:history="1">
        <w:r w:rsidR="008019E6" w:rsidRPr="0057462B">
          <w:rPr>
            <w:rStyle w:val="Hyperlink"/>
            <w:szCs w:val="20"/>
          </w:rPr>
          <w:t>E35</w:t>
        </w:r>
      </w:hyperlink>
      <w:r w:rsidR="008019E6" w:rsidRPr="0057462B">
        <w:rPr>
          <w:szCs w:val="20"/>
        </w:rPr>
        <w:t xml:space="preserve"> Title</w:t>
      </w:r>
    </w:p>
    <w:p w14:paraId="538340D2" w14:textId="77777777" w:rsidR="008019E6" w:rsidRPr="0057462B" w:rsidRDefault="008019E6">
      <w:pPr>
        <w:rPr>
          <w:szCs w:val="20"/>
        </w:rPr>
      </w:pPr>
    </w:p>
    <w:p w14:paraId="6D5AA023" w14:textId="77777777" w:rsidR="008019E6" w:rsidRPr="0057462B" w:rsidRDefault="008019E6">
      <w:pPr>
        <w:ind w:left="1440" w:hanging="1440"/>
        <w:rPr>
          <w:szCs w:val="20"/>
        </w:rPr>
      </w:pPr>
      <w:r w:rsidRPr="0057462B">
        <w:rPr>
          <w:szCs w:val="20"/>
        </w:rPr>
        <w:t>Scope note:</w:t>
      </w:r>
      <w:r w:rsidRPr="0057462B">
        <w:rPr>
          <w:szCs w:val="20"/>
        </w:rPr>
        <w:tab/>
        <w:t xml:space="preserve">This class comprises identifiable expressions in natural language or languages. </w:t>
      </w:r>
    </w:p>
    <w:p w14:paraId="48BE557A" w14:textId="77777777" w:rsidR="008019E6" w:rsidRPr="0057462B" w:rsidRDefault="008019E6">
      <w:pPr>
        <w:ind w:left="1440" w:hanging="1440"/>
        <w:rPr>
          <w:szCs w:val="20"/>
        </w:rPr>
      </w:pPr>
    </w:p>
    <w:p w14:paraId="48E1FF6A" w14:textId="77777777" w:rsidR="008019E6" w:rsidRPr="0057462B" w:rsidRDefault="008019E6">
      <w:pPr>
        <w:ind w:left="1440" w:hanging="22"/>
        <w:rPr>
          <w:szCs w:val="20"/>
        </w:rPr>
      </w:pPr>
      <w:r w:rsidRPr="0057462B">
        <w:rPr>
          <w:szCs w:val="20"/>
        </w:rPr>
        <w:t>Instances of E33 Linguistic Object can be expressed in many ways: e.g. as written texts, recorded speech or sign language. However, the CRM treats instances of E33 Linguistic Object independently from the medium or method by which they are expressed. Expressions in formal languages, such as computer code or mathematical formulae, are not treated as instances of E33 Linguistic Object by the CRM. These should be modelled as instances of E73 Information Object.</w:t>
      </w:r>
    </w:p>
    <w:p w14:paraId="21105409" w14:textId="77777777" w:rsidR="008019E6" w:rsidRPr="0057462B" w:rsidRDefault="008019E6">
      <w:pPr>
        <w:ind w:left="1440" w:hanging="22"/>
        <w:rPr>
          <w:szCs w:val="20"/>
        </w:rPr>
      </w:pPr>
      <w:r w:rsidRPr="0057462B">
        <w:t>The text of an instance of E33 Linguistic Object can be documented in a note by P3 has note: E62 String</w:t>
      </w:r>
    </w:p>
    <w:p w14:paraId="0A749E89" w14:textId="77777777" w:rsidR="008019E6" w:rsidRPr="0057462B" w:rsidRDefault="008019E6">
      <w:pPr>
        <w:pStyle w:val="BodyTextIndent"/>
        <w:widowControl/>
      </w:pPr>
      <w:r w:rsidRPr="0057462B">
        <w:t xml:space="preserve">Examples: </w:t>
      </w:r>
      <w:r w:rsidRPr="0057462B">
        <w:tab/>
      </w:r>
    </w:p>
    <w:p w14:paraId="43AC99CF" w14:textId="4D85B95A" w:rsidR="004B05C2" w:rsidRPr="0057462B" w:rsidRDefault="008019E6" w:rsidP="008C6A14">
      <w:pPr>
        <w:pStyle w:val="BodyTextIndent"/>
        <w:widowControl/>
        <w:numPr>
          <w:ilvl w:val="0"/>
          <w:numId w:val="34"/>
        </w:numPr>
      </w:pPr>
      <w:r w:rsidRPr="0057462B">
        <w:t>the text of the Ellesmere Chaucer manuscript</w:t>
      </w:r>
      <w:ins w:id="2764" w:author="Despoina Pratikaki" w:date="2018-05-14T13:19:00Z">
        <w:r w:rsidR="004B05C2" w:rsidRPr="00213171">
          <w:rPr>
            <w:lang w:val="en-US"/>
          </w:rPr>
          <w:t xml:space="preserve"> (Hilmo, 2004)</w:t>
        </w:r>
      </w:ins>
    </w:p>
    <w:p w14:paraId="53832400" w14:textId="2B786C91" w:rsidR="004B05C2" w:rsidRPr="0057462B" w:rsidRDefault="008019E6" w:rsidP="008C6A14">
      <w:pPr>
        <w:pStyle w:val="BodyTextIndent"/>
        <w:widowControl/>
        <w:numPr>
          <w:ilvl w:val="0"/>
          <w:numId w:val="34"/>
        </w:numPr>
      </w:pPr>
      <w:r w:rsidRPr="0057462B">
        <w:t>the lyrics of the song "Blue Suede Shoes"</w:t>
      </w:r>
      <w:ins w:id="2765" w:author="Despoina Pratikaki" w:date="2018-05-14T13:20:00Z">
        <w:r w:rsidR="004B05C2">
          <w:t>(</w:t>
        </w:r>
        <w:r w:rsidR="004B05C2" w:rsidRPr="00647ED4">
          <w:t>Cooper,</w:t>
        </w:r>
        <w:r w:rsidR="004B05C2">
          <w:t xml:space="preserve"> 2008)</w:t>
        </w:r>
      </w:ins>
    </w:p>
    <w:p w14:paraId="2145DE06" w14:textId="69BFBDB9" w:rsidR="004B05C2" w:rsidRPr="0057462B" w:rsidRDefault="008019E6" w:rsidP="008C6A14">
      <w:pPr>
        <w:pStyle w:val="BodyTextIndent"/>
        <w:widowControl/>
        <w:numPr>
          <w:ilvl w:val="0"/>
          <w:numId w:val="34"/>
        </w:numPr>
      </w:pPr>
      <w:r w:rsidRPr="0057462B">
        <w:t>the text of the Jabberwocky by Lewis Carroll</w:t>
      </w:r>
      <w:r w:rsidR="00213171">
        <w:t xml:space="preserve"> </w:t>
      </w:r>
      <w:ins w:id="2766" w:author="Despoina Pratikaki" w:date="2018-05-14T13:20:00Z">
        <w:r w:rsidR="004B05C2">
          <w:t>(</w:t>
        </w:r>
        <w:r w:rsidR="004B05C2" w:rsidRPr="008B4F45">
          <w:t>Carroll,</w:t>
        </w:r>
        <w:r w:rsidR="004B05C2">
          <w:t xml:space="preserve"> 1981)</w:t>
        </w:r>
      </w:ins>
    </w:p>
    <w:p w14:paraId="67C9C680" w14:textId="7AF5D665" w:rsidR="004B05C2" w:rsidRPr="0057462B" w:rsidRDefault="008019E6" w:rsidP="008C6A14">
      <w:pPr>
        <w:pStyle w:val="BodyTextIndent"/>
        <w:widowControl/>
        <w:numPr>
          <w:ilvl w:val="0"/>
          <w:numId w:val="34"/>
        </w:numPr>
        <w:ind w:left="1843" w:hanging="403"/>
      </w:pPr>
      <w:r w:rsidRPr="0057462B">
        <w:t>the text of "Doktoro Jekyll kaj Sinjoro Hyde" (an Esperanto translation of Dr Jekyll and Mr Hyde)</w:t>
      </w:r>
      <w:ins w:id="2767" w:author="Despoina Pratikaki" w:date="2018-05-14T13:21:00Z">
        <w:r w:rsidR="004B05C2">
          <w:t>. (Stevenson, 1909)</w:t>
        </w:r>
      </w:ins>
    </w:p>
    <w:p w14:paraId="0FE4509E" w14:textId="77777777" w:rsidR="008019E6" w:rsidRDefault="008019E6">
      <w:bookmarkStart w:id="2768" w:name="_Toc25402943"/>
      <w:bookmarkStart w:id="2769" w:name="_Toc40519329"/>
      <w:bookmarkStart w:id="2770" w:name="_Toc40584320"/>
      <w:bookmarkStart w:id="2771" w:name="_Toc40597333"/>
    </w:p>
    <w:p w14:paraId="44F57751" w14:textId="77777777" w:rsidR="008019E6" w:rsidRDefault="008019E6" w:rsidP="00255525">
      <w:pPr>
        <w:pStyle w:val="BodyTextIndent"/>
        <w:widowControl/>
      </w:pPr>
      <w:r w:rsidRPr="00D67862">
        <w:t>In First Order Logic</w:t>
      </w:r>
      <w:r w:rsidRPr="0057462B">
        <w:t>:</w:t>
      </w:r>
    </w:p>
    <w:p w14:paraId="17EF47ED" w14:textId="77777777" w:rsidR="008019E6" w:rsidRDefault="008019E6" w:rsidP="00255525">
      <w:pPr>
        <w:pStyle w:val="BodyTextIndent"/>
        <w:widowControl/>
      </w:pPr>
      <w:r>
        <w:tab/>
      </w:r>
      <w:r>
        <w:tab/>
      </w:r>
      <w:r w:rsidRPr="00E50BF3">
        <w:t xml:space="preserve">E33(x) </w:t>
      </w:r>
      <w:r w:rsidRPr="00E50BF3">
        <w:rPr>
          <w:rFonts w:ascii="Cambria Math" w:hAnsi="Cambria Math" w:cs="Cambria Math"/>
        </w:rPr>
        <w:t>⊃</w:t>
      </w:r>
      <w:r w:rsidRPr="00E50BF3">
        <w:t xml:space="preserve"> E73(x)</w:t>
      </w:r>
    </w:p>
    <w:p w14:paraId="51A71F58" w14:textId="77777777" w:rsidR="008019E6" w:rsidRDefault="008019E6" w:rsidP="00255525"/>
    <w:p w14:paraId="136A616B" w14:textId="77777777" w:rsidR="008019E6" w:rsidRPr="0057462B" w:rsidRDefault="008019E6">
      <w:r w:rsidRPr="0057462B">
        <w:t>Properties:</w:t>
      </w:r>
      <w:bookmarkEnd w:id="2768"/>
      <w:bookmarkEnd w:id="2769"/>
      <w:bookmarkEnd w:id="2770"/>
      <w:bookmarkEnd w:id="2771"/>
    </w:p>
    <w:p w14:paraId="7327EF4E" w14:textId="77777777" w:rsidR="008019E6" w:rsidRPr="0057462B" w:rsidRDefault="00FD50EC">
      <w:pPr>
        <w:ind w:left="1440"/>
      </w:pPr>
      <w:hyperlink w:anchor="_P72_has_language_(is language of)" w:history="1">
        <w:r w:rsidR="008019E6" w:rsidRPr="0057462B">
          <w:rPr>
            <w:rStyle w:val="Hyperlink"/>
          </w:rPr>
          <w:t>P72</w:t>
        </w:r>
      </w:hyperlink>
      <w:r w:rsidR="008019E6" w:rsidRPr="0057462B">
        <w:t xml:space="preserve"> has language (is language of): </w:t>
      </w:r>
      <w:hyperlink w:anchor="_E56_Language" w:history="1">
        <w:r w:rsidR="008019E6" w:rsidRPr="0057462B">
          <w:rPr>
            <w:rStyle w:val="Hyperlink"/>
          </w:rPr>
          <w:t>E56</w:t>
        </w:r>
      </w:hyperlink>
      <w:r w:rsidR="008019E6" w:rsidRPr="0057462B">
        <w:t xml:space="preserve"> Language</w:t>
      </w:r>
    </w:p>
    <w:p w14:paraId="5E146E55" w14:textId="77777777" w:rsidR="008019E6" w:rsidRPr="0057462B" w:rsidRDefault="00FD50EC">
      <w:pPr>
        <w:ind w:left="1440"/>
      </w:pPr>
      <w:hyperlink w:anchor="_P73_has_translation_(is translation" w:history="1">
        <w:r w:rsidR="008019E6" w:rsidRPr="0057462B">
          <w:rPr>
            <w:rStyle w:val="Hyperlink"/>
          </w:rPr>
          <w:t>P73</w:t>
        </w:r>
      </w:hyperlink>
      <w:r w:rsidR="008019E6" w:rsidRPr="0057462B">
        <w:t xml:space="preserve"> has translation (is translation of): </w:t>
      </w:r>
      <w:hyperlink w:anchor="_E33_Linguistic_Object" w:history="1">
        <w:r w:rsidR="008019E6" w:rsidRPr="0057462B">
          <w:rPr>
            <w:rStyle w:val="Hyperlink"/>
          </w:rPr>
          <w:t>E33</w:t>
        </w:r>
      </w:hyperlink>
      <w:r w:rsidR="008019E6" w:rsidRPr="0057462B">
        <w:t xml:space="preserve"> Linguistic Object</w:t>
      </w:r>
    </w:p>
    <w:p w14:paraId="50D99B67" w14:textId="77777777" w:rsidR="008019E6" w:rsidRPr="0057462B" w:rsidRDefault="008019E6">
      <w:pPr>
        <w:pStyle w:val="Heading3"/>
        <w:rPr>
          <w:szCs w:val="20"/>
        </w:rPr>
      </w:pPr>
      <w:bookmarkStart w:id="2772" w:name="_E34_Inscription"/>
      <w:bookmarkStart w:id="2773" w:name="_Toc460308492"/>
      <w:bookmarkStart w:id="2774" w:name="_Toc25402944"/>
      <w:bookmarkStart w:id="2775" w:name="_Toc40519330"/>
      <w:bookmarkStart w:id="2776" w:name="_Toc40584321"/>
      <w:bookmarkStart w:id="2777" w:name="_Toc40597334"/>
      <w:bookmarkStart w:id="2778" w:name="_Toc4003013"/>
      <w:bookmarkEnd w:id="2772"/>
      <w:r w:rsidRPr="0057462B">
        <w:t>E34 Inscription</w:t>
      </w:r>
      <w:bookmarkEnd w:id="2773"/>
      <w:bookmarkEnd w:id="2774"/>
      <w:bookmarkEnd w:id="2775"/>
      <w:bookmarkEnd w:id="2776"/>
      <w:bookmarkEnd w:id="2777"/>
      <w:bookmarkEnd w:id="2778"/>
    </w:p>
    <w:p w14:paraId="472BA72B" w14:textId="77777777" w:rsidR="008019E6" w:rsidRPr="0057462B" w:rsidRDefault="008019E6">
      <w:r w:rsidRPr="0057462B">
        <w:t xml:space="preserve">Subclass of: </w:t>
      </w:r>
      <w:r w:rsidRPr="0057462B">
        <w:tab/>
      </w:r>
      <w:hyperlink w:anchor="_E33_Linguistic_Object" w:history="1">
        <w:r w:rsidRPr="0057462B">
          <w:rPr>
            <w:rStyle w:val="Hyperlink"/>
            <w:szCs w:val="20"/>
          </w:rPr>
          <w:t>E33</w:t>
        </w:r>
      </w:hyperlink>
      <w:r w:rsidRPr="0057462B">
        <w:t xml:space="preserve"> Linguistic Object</w:t>
      </w:r>
    </w:p>
    <w:p w14:paraId="70B8F3E9" w14:textId="77777777" w:rsidR="008019E6" w:rsidRPr="0057462B" w:rsidRDefault="00FD50EC">
      <w:pPr>
        <w:widowControl/>
        <w:ind w:left="1440"/>
        <w:rPr>
          <w:szCs w:val="20"/>
        </w:rPr>
      </w:pPr>
      <w:hyperlink w:anchor="_E37_Mark" w:history="1">
        <w:r w:rsidR="008019E6" w:rsidRPr="0057462B">
          <w:rPr>
            <w:rStyle w:val="Hyperlink"/>
            <w:szCs w:val="20"/>
          </w:rPr>
          <w:t>E37</w:t>
        </w:r>
      </w:hyperlink>
      <w:r w:rsidR="008019E6" w:rsidRPr="0057462B">
        <w:rPr>
          <w:szCs w:val="20"/>
        </w:rPr>
        <w:t xml:space="preserve"> Mark</w:t>
      </w:r>
    </w:p>
    <w:p w14:paraId="027222F1" w14:textId="77777777" w:rsidR="008019E6" w:rsidRPr="0057462B" w:rsidRDefault="008019E6">
      <w:pPr>
        <w:widowControl/>
        <w:ind w:left="720" w:firstLine="720"/>
        <w:rPr>
          <w:szCs w:val="20"/>
        </w:rPr>
      </w:pPr>
    </w:p>
    <w:p w14:paraId="6FB31D3D" w14:textId="77777777" w:rsidR="008019E6" w:rsidRPr="0057462B" w:rsidRDefault="008019E6">
      <w:pPr>
        <w:pStyle w:val="BodyTextIndent"/>
        <w:widowControl/>
        <w:ind w:left="1440" w:hanging="1440"/>
      </w:pPr>
      <w:r w:rsidRPr="0057462B">
        <w:t>Scope note:</w:t>
      </w:r>
      <w:r w:rsidRPr="0057462B">
        <w:tab/>
        <w:t xml:space="preserve">This class comprises recognisable, short texts attached to instances of E24 Physical Man-Made Thing. </w:t>
      </w:r>
    </w:p>
    <w:p w14:paraId="45759503" w14:textId="77777777" w:rsidR="008019E6" w:rsidRPr="0057462B" w:rsidRDefault="008019E6">
      <w:pPr>
        <w:pStyle w:val="BodyTextIndent"/>
        <w:widowControl/>
        <w:ind w:left="1440"/>
      </w:pPr>
    </w:p>
    <w:p w14:paraId="4AE27B91" w14:textId="77777777" w:rsidR="008019E6" w:rsidRPr="0057462B" w:rsidRDefault="008019E6">
      <w:pPr>
        <w:pStyle w:val="BodyTextIndent"/>
        <w:widowControl/>
        <w:ind w:left="1440"/>
      </w:pPr>
      <w:r w:rsidRPr="0057462B">
        <w:t xml:space="preserve">The transcription of the text can be documented in a note by </w:t>
      </w:r>
      <w:r w:rsidRPr="0057462B">
        <w:rPr>
          <w:i/>
          <w:iCs/>
        </w:rPr>
        <w:t>P3 has note: E62 String</w:t>
      </w:r>
      <w:r w:rsidRPr="0057462B">
        <w:t xml:space="preserve">. The alphabet used can be documented by </w:t>
      </w:r>
      <w:r w:rsidRPr="0057462B">
        <w:rPr>
          <w:i/>
          <w:iCs/>
        </w:rPr>
        <w:t>P2 has type: E55 Type</w:t>
      </w:r>
      <w:r w:rsidRPr="0057462B">
        <w:t xml:space="preserve">. This class does </w:t>
      </w:r>
      <w:r w:rsidRPr="0057462B">
        <w:rPr>
          <w:iCs/>
        </w:rPr>
        <w:t>not</w:t>
      </w:r>
      <w:r w:rsidRPr="0057462B">
        <w:t xml:space="preserve"> intend to describe the idiosyncratic characteristics of an individual physical embodiment of an inscription, but the underlying prototype. The physical embodiment is modelled in the CRM as E24 Physical Man-Made Thing.</w:t>
      </w:r>
    </w:p>
    <w:p w14:paraId="6DAB3D98" w14:textId="77777777" w:rsidR="008019E6" w:rsidRPr="0057462B" w:rsidRDefault="008019E6">
      <w:pPr>
        <w:pStyle w:val="BodyTextIndent"/>
        <w:widowControl/>
        <w:ind w:left="1440"/>
      </w:pPr>
    </w:p>
    <w:p w14:paraId="5D66DAD7" w14:textId="77777777" w:rsidR="008019E6" w:rsidRPr="0057462B" w:rsidRDefault="008019E6">
      <w:pPr>
        <w:pStyle w:val="BodyTextIndent"/>
        <w:widowControl/>
        <w:ind w:left="1440" w:hanging="22"/>
      </w:pPr>
      <w:r w:rsidRPr="0057462B">
        <w:t xml:space="preserve">The relationship of a physical copy of a book to the text it contains is modelled </w:t>
      </w:r>
      <w:r w:rsidRPr="003353F7">
        <w:t>using</w:t>
      </w:r>
      <w:r w:rsidRPr="000E009D">
        <w:rPr>
          <w:strike/>
        </w:rPr>
        <w:t xml:space="preserve"> </w:t>
      </w:r>
      <w:r w:rsidRPr="000E009D">
        <w:rPr>
          <w:i/>
          <w:iCs/>
          <w:strike/>
          <w:highlight w:val="yellow"/>
        </w:rPr>
        <w:t>E84 Information Carrier</w:t>
      </w:r>
      <w:r w:rsidRPr="0057462B">
        <w:rPr>
          <w:i/>
          <w:iCs/>
        </w:rPr>
        <w:t>. P128 carries (is carried by): E33 Linguistic Object.</w:t>
      </w:r>
      <w:r w:rsidRPr="0057462B">
        <w:t xml:space="preserve"> </w:t>
      </w:r>
    </w:p>
    <w:p w14:paraId="4DE6563A" w14:textId="77777777" w:rsidR="008019E6" w:rsidRPr="0057462B" w:rsidRDefault="008019E6">
      <w:pPr>
        <w:pStyle w:val="BodyTextIndent"/>
        <w:widowControl/>
        <w:ind w:left="1440"/>
      </w:pPr>
    </w:p>
    <w:p w14:paraId="1886CD08" w14:textId="77777777" w:rsidR="008019E6" w:rsidRPr="0057462B" w:rsidRDefault="008019E6">
      <w:pPr>
        <w:pStyle w:val="BodyTextIndent"/>
        <w:widowControl/>
      </w:pPr>
      <w:r w:rsidRPr="0057462B">
        <w:t xml:space="preserve">Examples: </w:t>
      </w:r>
      <w:r w:rsidRPr="0057462B">
        <w:tab/>
      </w:r>
    </w:p>
    <w:p w14:paraId="06747D35" w14:textId="77777777" w:rsidR="008019E6" w:rsidRPr="0057462B" w:rsidRDefault="008019E6" w:rsidP="00840E55">
      <w:pPr>
        <w:pStyle w:val="BodyTextIndent"/>
        <w:widowControl/>
        <w:numPr>
          <w:ilvl w:val="0"/>
          <w:numId w:val="35"/>
        </w:numPr>
      </w:pPr>
      <w:r w:rsidRPr="0057462B">
        <w:t>“keep off the grass” on a sign stuck in the lawn of the quad of Balliol College</w:t>
      </w:r>
    </w:p>
    <w:p w14:paraId="3DF410CD" w14:textId="77777777" w:rsidR="008019E6" w:rsidRPr="0057462B" w:rsidRDefault="008019E6" w:rsidP="00840E55">
      <w:pPr>
        <w:pStyle w:val="BodyTextIndent"/>
        <w:widowControl/>
        <w:numPr>
          <w:ilvl w:val="0"/>
          <w:numId w:val="35"/>
        </w:numPr>
      </w:pPr>
      <w:r w:rsidRPr="0057462B">
        <w:t>The text published in Corpus Inscriptionum Latinarum</w:t>
      </w:r>
      <w:r w:rsidRPr="0057462B">
        <w:rPr>
          <w:b/>
          <w:bCs/>
        </w:rPr>
        <w:t xml:space="preserve"> </w:t>
      </w:r>
      <w:r w:rsidRPr="0057462B">
        <w:t>V 895</w:t>
      </w:r>
      <w:r w:rsidRPr="0057462B">
        <w:rPr>
          <w:b/>
          <w:bCs/>
        </w:rPr>
        <w:t xml:space="preserve"> </w:t>
      </w:r>
    </w:p>
    <w:p w14:paraId="57356B4D" w14:textId="77777777" w:rsidR="008019E6" w:rsidRDefault="008019E6" w:rsidP="00840E55">
      <w:pPr>
        <w:pStyle w:val="BodyTextIndent"/>
        <w:widowControl/>
        <w:numPr>
          <w:ilvl w:val="0"/>
          <w:numId w:val="35"/>
        </w:numPr>
      </w:pPr>
      <w:r w:rsidRPr="0057462B">
        <w:t xml:space="preserve">Kilroy was here </w:t>
      </w:r>
    </w:p>
    <w:p w14:paraId="37625937" w14:textId="77777777" w:rsidR="008019E6" w:rsidRDefault="008019E6" w:rsidP="00255525">
      <w:pPr>
        <w:pStyle w:val="BodyTextIndent"/>
        <w:widowControl/>
      </w:pPr>
    </w:p>
    <w:p w14:paraId="53057091" w14:textId="77777777" w:rsidR="008019E6" w:rsidRDefault="008019E6" w:rsidP="00255525">
      <w:pPr>
        <w:pStyle w:val="BodyTextIndent"/>
        <w:widowControl/>
      </w:pPr>
      <w:r w:rsidRPr="00D67862">
        <w:t>In First Order Logic</w:t>
      </w:r>
      <w:r w:rsidRPr="0057462B">
        <w:t>:</w:t>
      </w:r>
    </w:p>
    <w:p w14:paraId="12BC3F7F" w14:textId="77777777" w:rsidR="008019E6" w:rsidRDefault="008019E6" w:rsidP="00255525">
      <w:pPr>
        <w:pStyle w:val="BodyTextIndent"/>
        <w:widowControl/>
      </w:pPr>
      <w:r>
        <w:tab/>
      </w:r>
      <w:r>
        <w:tab/>
      </w:r>
      <w:r w:rsidRPr="00E50BF3">
        <w:t xml:space="preserve">E34(x) </w:t>
      </w:r>
      <w:r w:rsidRPr="00E50BF3">
        <w:rPr>
          <w:rFonts w:ascii="Cambria Math" w:hAnsi="Cambria Math" w:cs="Cambria Math"/>
        </w:rPr>
        <w:t>⊃</w:t>
      </w:r>
      <w:r w:rsidRPr="00E50BF3">
        <w:t xml:space="preserve"> E33(x)</w:t>
      </w:r>
    </w:p>
    <w:p w14:paraId="5ADCB64A" w14:textId="77777777" w:rsidR="008019E6" w:rsidRDefault="008019E6" w:rsidP="00255525">
      <w:pPr>
        <w:pStyle w:val="BodyTextIndent"/>
        <w:widowControl/>
      </w:pPr>
      <w:r>
        <w:tab/>
      </w:r>
      <w:r>
        <w:tab/>
      </w:r>
      <w:r w:rsidRPr="00E50BF3">
        <w:t xml:space="preserve">E34(x) </w:t>
      </w:r>
      <w:r w:rsidRPr="00E50BF3">
        <w:rPr>
          <w:rFonts w:ascii="Cambria Math" w:hAnsi="Cambria Math" w:cs="Cambria Math"/>
        </w:rPr>
        <w:t>⊃</w:t>
      </w:r>
      <w:r w:rsidRPr="00E50BF3">
        <w:t xml:space="preserve"> E37(x)</w:t>
      </w:r>
    </w:p>
    <w:p w14:paraId="604A15D7" w14:textId="77777777" w:rsidR="008019E6" w:rsidRDefault="008019E6" w:rsidP="00255525"/>
    <w:p w14:paraId="1534B499" w14:textId="77777777" w:rsidR="008019E6" w:rsidRPr="0057462B" w:rsidRDefault="008019E6">
      <w:pPr>
        <w:pStyle w:val="Heading3"/>
        <w:rPr>
          <w:szCs w:val="20"/>
        </w:rPr>
      </w:pPr>
      <w:bookmarkStart w:id="2779" w:name="_E35_Title"/>
      <w:bookmarkStart w:id="2780" w:name="_Toc460308493"/>
      <w:bookmarkStart w:id="2781" w:name="_Toc25402945"/>
      <w:bookmarkStart w:id="2782" w:name="_Toc40519331"/>
      <w:bookmarkStart w:id="2783" w:name="_Toc40584322"/>
      <w:bookmarkStart w:id="2784" w:name="_Toc40597335"/>
      <w:bookmarkStart w:id="2785" w:name="_Toc4003014"/>
      <w:bookmarkEnd w:id="2779"/>
      <w:r w:rsidRPr="0057462B">
        <w:t>E35 Title</w:t>
      </w:r>
      <w:bookmarkEnd w:id="2780"/>
      <w:bookmarkEnd w:id="2781"/>
      <w:bookmarkEnd w:id="2782"/>
      <w:bookmarkEnd w:id="2783"/>
      <w:bookmarkEnd w:id="2784"/>
      <w:bookmarkEnd w:id="2785"/>
    </w:p>
    <w:p w14:paraId="2200FCBE" w14:textId="77777777" w:rsidR="008019E6" w:rsidRPr="0057462B" w:rsidRDefault="008019E6">
      <w:r w:rsidRPr="0057462B">
        <w:t xml:space="preserve">Subclass of:   </w:t>
      </w:r>
      <w:r w:rsidRPr="0057462B">
        <w:tab/>
      </w:r>
      <w:hyperlink w:anchor="_E33_Linguistic_Object" w:history="1">
        <w:r w:rsidRPr="0057462B">
          <w:rPr>
            <w:rStyle w:val="Hyperlink"/>
          </w:rPr>
          <w:t>E33</w:t>
        </w:r>
      </w:hyperlink>
      <w:r w:rsidRPr="0057462B">
        <w:t xml:space="preserve"> Linguistic Object</w:t>
      </w:r>
    </w:p>
    <w:p w14:paraId="1AECD07B" w14:textId="77777777" w:rsidR="008019E6" w:rsidRPr="0057462B" w:rsidRDefault="00FD50EC">
      <w:pPr>
        <w:widowControl/>
        <w:ind w:left="1440"/>
        <w:rPr>
          <w:szCs w:val="20"/>
        </w:rPr>
      </w:pPr>
      <w:hyperlink w:anchor="_E41_Appellation" w:history="1">
        <w:r w:rsidR="008019E6" w:rsidRPr="0057462B">
          <w:rPr>
            <w:rStyle w:val="Hyperlink"/>
            <w:szCs w:val="20"/>
          </w:rPr>
          <w:t>E41</w:t>
        </w:r>
      </w:hyperlink>
      <w:r w:rsidR="008019E6" w:rsidRPr="0057462B">
        <w:rPr>
          <w:szCs w:val="20"/>
        </w:rPr>
        <w:t xml:space="preserve"> Appellation</w:t>
      </w:r>
    </w:p>
    <w:p w14:paraId="0A06AECB" w14:textId="77777777" w:rsidR="008019E6" w:rsidRPr="0057462B" w:rsidRDefault="008019E6">
      <w:pPr>
        <w:pStyle w:val="FootnoteText"/>
        <w:widowControl/>
      </w:pPr>
    </w:p>
    <w:p w14:paraId="33AAF031" w14:textId="77777777" w:rsidR="00A171DD" w:rsidRDefault="00A171DD" w:rsidP="00A171DD">
      <w:pPr>
        <w:widowControl/>
        <w:ind w:left="1440" w:hanging="1440"/>
      </w:pPr>
      <w:r w:rsidRPr="0057462B">
        <w:rPr>
          <w:szCs w:val="20"/>
        </w:rPr>
        <w:t>Scope note:</w:t>
      </w:r>
      <w:r w:rsidRPr="0057462B">
        <w:rPr>
          <w:szCs w:val="20"/>
        </w:rPr>
        <w:tab/>
      </w:r>
      <w:r>
        <w:t>This class comprises textual strings that within a cultural context can be clearly identified as titles due to their form. Being a subclass of E41 Appellation, E35 Title can only be used when such a string is actually used as a title of a work, such as a text, an artwork, or a piece of music.</w:t>
      </w:r>
    </w:p>
    <w:p w14:paraId="3FCD5D85" w14:textId="77777777" w:rsidR="00A171DD" w:rsidRDefault="00A171DD" w:rsidP="00A171DD"/>
    <w:p w14:paraId="4489895D" w14:textId="77777777" w:rsidR="00A171DD" w:rsidRDefault="00A171DD" w:rsidP="00A171DD">
      <w:pPr>
        <w:ind w:left="1440"/>
      </w:pPr>
      <w:r>
        <w:t>Titles are proper noun phrases or verbal phrases, and should not be confused with generic object names such as “chair”, “painting” or “book” (the latter are common nouns that stand for instances of E55 Type). Titles may be assigned by the creator of the work itself, or by a social group.</w:t>
      </w:r>
    </w:p>
    <w:p w14:paraId="6B678AA7" w14:textId="77777777" w:rsidR="00A171DD" w:rsidRDefault="00A171DD" w:rsidP="00A171DD">
      <w:pPr>
        <w:ind w:left="1440"/>
      </w:pPr>
    </w:p>
    <w:p w14:paraId="7E3F08A6" w14:textId="77777777" w:rsidR="00A171DD" w:rsidRPr="00955223" w:rsidRDefault="00A171DD" w:rsidP="00A171DD">
      <w:pPr>
        <w:ind w:left="1440"/>
      </w:pPr>
      <w:r>
        <w:lastRenderedPageBreak/>
        <w:t>This class also comprises the translations of titles that are used as surrogates for the original titles in different social contexts.</w:t>
      </w:r>
    </w:p>
    <w:p w14:paraId="1E2C4110" w14:textId="77777777" w:rsidR="008019E6" w:rsidRPr="0057462B" w:rsidRDefault="008019E6">
      <w:pPr>
        <w:widowControl/>
        <w:rPr>
          <w:szCs w:val="20"/>
        </w:rPr>
      </w:pPr>
    </w:p>
    <w:p w14:paraId="22C8C653" w14:textId="77777777" w:rsidR="008019E6" w:rsidRPr="0057462B" w:rsidRDefault="008019E6">
      <w:pPr>
        <w:widowControl/>
        <w:rPr>
          <w:szCs w:val="20"/>
        </w:rPr>
      </w:pPr>
      <w:r w:rsidRPr="0057462B">
        <w:rPr>
          <w:szCs w:val="20"/>
        </w:rPr>
        <w:t xml:space="preserve">Examples: </w:t>
      </w:r>
      <w:r w:rsidRPr="0057462B">
        <w:rPr>
          <w:szCs w:val="20"/>
        </w:rPr>
        <w:tab/>
      </w:r>
    </w:p>
    <w:p w14:paraId="2240A1CD" w14:textId="174ABB48" w:rsidR="00C901E3" w:rsidRPr="0057462B" w:rsidRDefault="008019E6" w:rsidP="00DE6A80">
      <w:pPr>
        <w:widowControl/>
        <w:numPr>
          <w:ilvl w:val="2"/>
          <w:numId w:val="99"/>
        </w:numPr>
        <w:tabs>
          <w:tab w:val="clear" w:pos="2160"/>
          <w:tab w:val="num" w:pos="1843"/>
        </w:tabs>
        <w:ind w:left="1843" w:hanging="425"/>
      </w:pPr>
      <w:r w:rsidRPr="0057462B">
        <w:t>“The Merchant of Venice”</w:t>
      </w:r>
      <w:r w:rsidR="00A171DD">
        <w:t xml:space="preserve"> </w:t>
      </w:r>
      <w:ins w:id="2786" w:author="Despoina Pratikaki" w:date="2018-05-14T13:47:00Z">
        <w:r w:rsidR="00C901E3">
          <w:t>(</w:t>
        </w:r>
        <w:r w:rsidR="00C901E3" w:rsidRPr="00B879C3">
          <w:t>McCullough,</w:t>
        </w:r>
        <w:r w:rsidR="00C901E3">
          <w:t xml:space="preserve"> 2005)</w:t>
        </w:r>
      </w:ins>
    </w:p>
    <w:p w14:paraId="175B2B2A" w14:textId="366981D7" w:rsidR="00C901E3" w:rsidRPr="0057462B" w:rsidRDefault="008019E6" w:rsidP="00DE6A80">
      <w:pPr>
        <w:widowControl/>
        <w:numPr>
          <w:ilvl w:val="2"/>
          <w:numId w:val="99"/>
        </w:numPr>
        <w:tabs>
          <w:tab w:val="clear" w:pos="2160"/>
          <w:tab w:val="num" w:pos="1843"/>
        </w:tabs>
        <w:ind w:left="1843" w:hanging="425"/>
      </w:pPr>
      <w:r w:rsidRPr="0057462B">
        <w:t>“Mona Lisa”</w:t>
      </w:r>
      <w:r w:rsidR="00A171DD">
        <w:t xml:space="preserve"> </w:t>
      </w:r>
      <w:ins w:id="2787" w:author="Despoina Pratikaki" w:date="2018-05-14T13:48:00Z">
        <w:r w:rsidR="00C901E3">
          <w:t>(Mohen, 2006)</w:t>
        </w:r>
      </w:ins>
    </w:p>
    <w:p w14:paraId="6D88001D" w14:textId="6E036227" w:rsidR="00C901E3" w:rsidRPr="00A171DD" w:rsidRDefault="008019E6" w:rsidP="00DE6A80">
      <w:pPr>
        <w:widowControl/>
        <w:numPr>
          <w:ilvl w:val="2"/>
          <w:numId w:val="99"/>
        </w:numPr>
        <w:tabs>
          <w:tab w:val="clear" w:pos="2160"/>
          <w:tab w:val="num" w:pos="1843"/>
        </w:tabs>
        <w:ind w:left="1843" w:hanging="425"/>
        <w:rPr>
          <w:szCs w:val="20"/>
        </w:rPr>
      </w:pPr>
      <w:r w:rsidRPr="0057462B">
        <w:t>“La Pie or The Magpie”</w:t>
      </w:r>
      <w:r w:rsidR="00A171DD">
        <w:t xml:space="preserve"> </w:t>
      </w:r>
      <w:ins w:id="2788" w:author="Despoina Pratikaki" w:date="2018-05-14T13:48:00Z">
        <w:r w:rsidR="00C901E3">
          <w:t>(</w:t>
        </w:r>
        <w:r w:rsidR="00C901E3" w:rsidRPr="000E587B">
          <w:t>Bortolatto</w:t>
        </w:r>
        <w:r w:rsidR="00C901E3" w:rsidRPr="00A171DD">
          <w:rPr>
            <w:szCs w:val="20"/>
          </w:rPr>
          <w:t>, 1981)</w:t>
        </w:r>
      </w:ins>
    </w:p>
    <w:p w14:paraId="59F483C8" w14:textId="4B5A5099" w:rsidR="00C901E3" w:rsidRPr="00A171DD" w:rsidRDefault="008019E6" w:rsidP="00DE6A80">
      <w:pPr>
        <w:widowControl/>
        <w:numPr>
          <w:ilvl w:val="2"/>
          <w:numId w:val="99"/>
        </w:numPr>
        <w:tabs>
          <w:tab w:val="clear" w:pos="2160"/>
          <w:tab w:val="num" w:pos="1843"/>
        </w:tabs>
        <w:ind w:left="1843" w:hanging="425"/>
        <w:rPr>
          <w:szCs w:val="20"/>
        </w:rPr>
      </w:pPr>
      <w:r w:rsidRPr="0057462B">
        <w:t>“Lucy in the Sky with Diamonds”</w:t>
      </w:r>
      <w:r w:rsidR="00A171DD">
        <w:t xml:space="preserve"> </w:t>
      </w:r>
      <w:ins w:id="2789" w:author="Despoina Pratikaki" w:date="2018-05-14T13:48:00Z">
        <w:r w:rsidR="00C901E3">
          <w:t>(</w:t>
        </w:r>
        <w:r w:rsidR="00C901E3" w:rsidRPr="008E1762">
          <w:t>Lennon,</w:t>
        </w:r>
        <w:r w:rsidR="00C901E3">
          <w:t xml:space="preserve"> 1967)</w:t>
        </w:r>
      </w:ins>
    </w:p>
    <w:p w14:paraId="2CD8BD3C" w14:textId="77777777" w:rsidR="008019E6" w:rsidRDefault="008019E6" w:rsidP="00255525">
      <w:pPr>
        <w:widowControl/>
      </w:pPr>
    </w:p>
    <w:p w14:paraId="11E06A4F" w14:textId="77777777" w:rsidR="008019E6" w:rsidRPr="009B3664" w:rsidRDefault="008019E6" w:rsidP="00255525">
      <w:pPr>
        <w:pStyle w:val="BodyTextIndent"/>
        <w:widowControl/>
        <w:rPr>
          <w:lang w:val="en-US"/>
        </w:rPr>
      </w:pPr>
      <w:r w:rsidRPr="00D67862">
        <w:t>In First Order Logic</w:t>
      </w:r>
      <w:r w:rsidRPr="009B3664">
        <w:rPr>
          <w:lang w:val="en-US"/>
        </w:rPr>
        <w:t>:</w:t>
      </w:r>
    </w:p>
    <w:p w14:paraId="695B256C" w14:textId="77777777" w:rsidR="008019E6" w:rsidRPr="009B3664" w:rsidRDefault="008019E6" w:rsidP="00255525">
      <w:pPr>
        <w:pStyle w:val="BodyTextIndent"/>
        <w:widowControl/>
        <w:rPr>
          <w:lang w:val="en-US"/>
        </w:rPr>
      </w:pPr>
      <w:r w:rsidRPr="009B3664">
        <w:rPr>
          <w:lang w:val="en-US"/>
        </w:rPr>
        <w:tab/>
      </w:r>
      <w:r w:rsidRPr="009B3664">
        <w:rPr>
          <w:lang w:val="en-US"/>
        </w:rPr>
        <w:tab/>
        <w:t xml:space="preserve">E35(x) </w:t>
      </w:r>
      <w:r w:rsidRPr="009B3664">
        <w:rPr>
          <w:rFonts w:ascii="Cambria Math" w:hAnsi="Cambria Math" w:cs="Cambria Math"/>
          <w:lang w:val="en-US"/>
        </w:rPr>
        <w:t>⊃</w:t>
      </w:r>
      <w:r w:rsidRPr="009B3664">
        <w:rPr>
          <w:lang w:val="en-US"/>
        </w:rPr>
        <w:t xml:space="preserve"> E33(x)</w:t>
      </w:r>
    </w:p>
    <w:p w14:paraId="68B7A06F" w14:textId="77777777" w:rsidR="008019E6" w:rsidRPr="00C2098B" w:rsidRDefault="008019E6" w:rsidP="00255525">
      <w:pPr>
        <w:pStyle w:val="BodyTextIndent"/>
        <w:widowControl/>
        <w:rPr>
          <w:lang w:val="es-ES"/>
        </w:rPr>
      </w:pPr>
      <w:r w:rsidRPr="009B3664">
        <w:rPr>
          <w:lang w:val="en-US"/>
        </w:rPr>
        <w:tab/>
      </w:r>
      <w:r w:rsidRPr="009B3664">
        <w:rPr>
          <w:lang w:val="en-US"/>
        </w:rPr>
        <w:tab/>
      </w:r>
      <w:r w:rsidRPr="00C2098B">
        <w:rPr>
          <w:lang w:val="es-ES"/>
        </w:rPr>
        <w:t xml:space="preserve">E35(x) </w:t>
      </w:r>
      <w:r w:rsidRPr="00C2098B">
        <w:rPr>
          <w:rFonts w:ascii="Cambria Math" w:hAnsi="Cambria Math" w:cs="Cambria Math"/>
          <w:lang w:val="es-ES"/>
        </w:rPr>
        <w:t>⊃</w:t>
      </w:r>
      <w:r w:rsidRPr="00C2098B">
        <w:rPr>
          <w:lang w:val="es-ES"/>
        </w:rPr>
        <w:t xml:space="preserve"> E41(x)</w:t>
      </w:r>
    </w:p>
    <w:p w14:paraId="6792BA5B" w14:textId="77777777" w:rsidR="008019E6" w:rsidRPr="00C2098B" w:rsidRDefault="008019E6" w:rsidP="00255525">
      <w:pPr>
        <w:widowControl/>
        <w:rPr>
          <w:szCs w:val="20"/>
          <w:lang w:val="es-ES"/>
        </w:rPr>
      </w:pPr>
    </w:p>
    <w:p w14:paraId="030434D1" w14:textId="77777777" w:rsidR="008019E6" w:rsidRPr="00C2098B" w:rsidRDefault="008019E6">
      <w:pPr>
        <w:pStyle w:val="Heading3"/>
        <w:rPr>
          <w:szCs w:val="20"/>
          <w:lang w:val="es-ES"/>
        </w:rPr>
      </w:pPr>
      <w:bookmarkStart w:id="2790" w:name="_E36_Visual_Item"/>
      <w:bookmarkStart w:id="2791" w:name="_Toc460308494"/>
      <w:bookmarkStart w:id="2792" w:name="_Toc25402946"/>
      <w:bookmarkStart w:id="2793" w:name="_Toc40519332"/>
      <w:bookmarkStart w:id="2794" w:name="_Toc40584323"/>
      <w:bookmarkStart w:id="2795" w:name="_Toc40597336"/>
      <w:bookmarkStart w:id="2796" w:name="_Toc4003015"/>
      <w:bookmarkEnd w:id="2790"/>
      <w:r w:rsidRPr="00C2098B">
        <w:rPr>
          <w:lang w:val="es-ES"/>
        </w:rPr>
        <w:t>E36 Visual Item</w:t>
      </w:r>
      <w:bookmarkEnd w:id="2791"/>
      <w:bookmarkEnd w:id="2792"/>
      <w:bookmarkEnd w:id="2793"/>
      <w:bookmarkEnd w:id="2794"/>
      <w:bookmarkEnd w:id="2795"/>
      <w:bookmarkEnd w:id="2796"/>
    </w:p>
    <w:p w14:paraId="536ADDC9" w14:textId="77777777" w:rsidR="008019E6" w:rsidRPr="0057462B" w:rsidRDefault="008019E6">
      <w:r w:rsidRPr="0057462B">
        <w:t xml:space="preserve">Subclass of:   </w:t>
      </w:r>
      <w:r w:rsidRPr="0057462B">
        <w:tab/>
      </w:r>
      <w:hyperlink w:anchor="_E73_Information_Object" w:history="1">
        <w:r w:rsidRPr="0057462B">
          <w:rPr>
            <w:rStyle w:val="Hyperlink"/>
            <w:szCs w:val="20"/>
          </w:rPr>
          <w:t>E73</w:t>
        </w:r>
      </w:hyperlink>
      <w:r w:rsidRPr="0057462B">
        <w:t xml:space="preserve"> Information Object</w:t>
      </w:r>
    </w:p>
    <w:p w14:paraId="45CB5A23" w14:textId="77777777" w:rsidR="008019E6" w:rsidRPr="0057462B" w:rsidRDefault="008019E6">
      <w:pPr>
        <w:widowControl/>
        <w:rPr>
          <w:szCs w:val="20"/>
        </w:rPr>
      </w:pPr>
      <w:r w:rsidRPr="0057462B">
        <w:rPr>
          <w:szCs w:val="20"/>
        </w:rPr>
        <w:t xml:space="preserve">Superclass of: </w:t>
      </w:r>
      <w:r w:rsidRPr="0057462B">
        <w:rPr>
          <w:szCs w:val="20"/>
        </w:rPr>
        <w:tab/>
      </w:r>
      <w:hyperlink w:anchor="_E37_Mark" w:history="1">
        <w:r w:rsidRPr="0057462B">
          <w:rPr>
            <w:rStyle w:val="Hyperlink"/>
            <w:szCs w:val="20"/>
          </w:rPr>
          <w:t>E37</w:t>
        </w:r>
      </w:hyperlink>
      <w:r w:rsidRPr="0057462B">
        <w:rPr>
          <w:szCs w:val="20"/>
        </w:rPr>
        <w:t xml:space="preserve"> Mark</w:t>
      </w:r>
    </w:p>
    <w:p w14:paraId="254DD3B2" w14:textId="77777777" w:rsidR="008019E6" w:rsidRPr="00F534FF" w:rsidRDefault="00FD50EC">
      <w:pPr>
        <w:widowControl/>
        <w:ind w:left="1440"/>
        <w:rPr>
          <w:strike/>
          <w:szCs w:val="20"/>
        </w:rPr>
      </w:pPr>
      <w:hyperlink w:anchor="_E38_Image" w:history="1">
        <w:r w:rsidR="008019E6" w:rsidRPr="00F534FF">
          <w:rPr>
            <w:rStyle w:val="Hyperlink"/>
            <w:strike/>
            <w:szCs w:val="20"/>
            <w:highlight w:val="red"/>
          </w:rPr>
          <w:t>E38</w:t>
        </w:r>
      </w:hyperlink>
      <w:r w:rsidR="008019E6" w:rsidRPr="00F534FF">
        <w:rPr>
          <w:strike/>
          <w:szCs w:val="20"/>
          <w:highlight w:val="red"/>
        </w:rPr>
        <w:t xml:space="preserve"> Image</w:t>
      </w:r>
    </w:p>
    <w:p w14:paraId="35BF2B7B" w14:textId="77777777" w:rsidR="008019E6" w:rsidRPr="0057462B" w:rsidRDefault="008019E6">
      <w:pPr>
        <w:widowControl/>
        <w:rPr>
          <w:szCs w:val="20"/>
        </w:rPr>
      </w:pPr>
    </w:p>
    <w:p w14:paraId="01F3E308" w14:textId="77777777" w:rsidR="008019E6" w:rsidRPr="0057462B" w:rsidRDefault="008019E6">
      <w:pPr>
        <w:pStyle w:val="BodyTextIndent"/>
        <w:widowControl/>
        <w:ind w:left="1440" w:hanging="1440"/>
      </w:pPr>
      <w:r w:rsidRPr="0057462B">
        <w:t>Scope Note:</w:t>
      </w:r>
      <w:r w:rsidRPr="0057462B">
        <w:tab/>
        <w:t>This class comprises the intellectual or conceptual aspects of recognisable marks and images.</w:t>
      </w:r>
    </w:p>
    <w:p w14:paraId="0459591D" w14:textId="77777777" w:rsidR="008019E6" w:rsidRPr="0057462B" w:rsidRDefault="008019E6">
      <w:pPr>
        <w:pStyle w:val="BodyTextIndent"/>
        <w:widowControl/>
        <w:ind w:left="1440" w:hanging="1440"/>
      </w:pPr>
    </w:p>
    <w:p w14:paraId="72BC71A5" w14:textId="77777777" w:rsidR="008019E6" w:rsidRPr="0057462B" w:rsidRDefault="008019E6">
      <w:pPr>
        <w:pStyle w:val="BodyTextIndent"/>
        <w:widowControl/>
        <w:ind w:left="1440"/>
      </w:pPr>
      <w:r w:rsidRPr="0057462B">
        <w:t xml:space="preserve">This class does </w:t>
      </w:r>
      <w:r w:rsidRPr="0057462B">
        <w:rPr>
          <w:iCs/>
        </w:rPr>
        <w:t>not</w:t>
      </w:r>
      <w:r w:rsidRPr="0057462B">
        <w:t xml:space="preserve"> intend to describe the idiosyncratic characteristics of an individual physical embodiment of a visual item, but the underlying prototype. For example, a mark such as the ICOM logo is generally considered to be the same logo when used on any number of publications. The size, orientation and colour may change, but the logo remains uniquely identifiable. The same is true of images that are reproduced many times. This means that visual items are independent of their physical support. </w:t>
      </w:r>
    </w:p>
    <w:p w14:paraId="4260BC0C" w14:textId="77777777" w:rsidR="008019E6" w:rsidRPr="0057462B" w:rsidRDefault="008019E6">
      <w:pPr>
        <w:pStyle w:val="BodyTextIndent"/>
        <w:widowControl/>
        <w:ind w:left="1440"/>
      </w:pPr>
    </w:p>
    <w:p w14:paraId="141ADF52" w14:textId="77777777" w:rsidR="008019E6" w:rsidRPr="0057462B" w:rsidRDefault="008019E6">
      <w:pPr>
        <w:pStyle w:val="BodyTextIndent"/>
        <w:widowControl/>
        <w:ind w:left="1440" w:hanging="22"/>
      </w:pPr>
      <w:r w:rsidRPr="0057462B">
        <w:t xml:space="preserve">The class E36 Visual Item provides a means of identifying and linking together instances of E24 Physical Man-Made Thing that carry the same visual symbols, marks or images etc. The property </w:t>
      </w:r>
      <w:r w:rsidRPr="0057462B">
        <w:rPr>
          <w:i/>
          <w:iCs/>
        </w:rPr>
        <w:t>P62 depicts (is depicted by)</w:t>
      </w:r>
      <w:r w:rsidRPr="0057462B">
        <w:t xml:space="preserve"> between E24 Physical Man-Made Thing and depicted subjects (E1 CRM Entity) can be regarded as a short-cut of the more fully developed path from E24 Physical Man-Made Thing through </w:t>
      </w:r>
      <w:r w:rsidRPr="0057462B">
        <w:rPr>
          <w:i/>
          <w:iCs/>
        </w:rPr>
        <w:t>P65 shows visual item (is shown by)</w:t>
      </w:r>
      <w:r w:rsidRPr="0057462B">
        <w:t xml:space="preserve">, E36 Visual Item, </w:t>
      </w:r>
      <w:r w:rsidRPr="0057462B">
        <w:rPr>
          <w:i/>
          <w:iCs/>
        </w:rPr>
        <w:t>P138 represents (has representation)</w:t>
      </w:r>
      <w:r w:rsidRPr="0057462B">
        <w:t xml:space="preserve"> to E1CRM Entity, which in addition captures the optical features of the depiction.  </w:t>
      </w:r>
    </w:p>
    <w:p w14:paraId="65F600CA" w14:textId="77777777" w:rsidR="008019E6" w:rsidRPr="0057462B" w:rsidRDefault="008019E6">
      <w:pPr>
        <w:pStyle w:val="BodyTextIndent"/>
        <w:widowControl/>
        <w:ind w:left="1440"/>
      </w:pPr>
    </w:p>
    <w:p w14:paraId="29892179" w14:textId="77777777" w:rsidR="008019E6" w:rsidRPr="0057462B" w:rsidRDefault="008019E6">
      <w:pPr>
        <w:pStyle w:val="BodyTextIndent"/>
        <w:widowControl/>
      </w:pPr>
      <w:r w:rsidRPr="0057462B">
        <w:t xml:space="preserve">Examples: </w:t>
      </w:r>
      <w:r w:rsidRPr="0057462B">
        <w:tab/>
      </w:r>
    </w:p>
    <w:p w14:paraId="0CD5DB81" w14:textId="549C515C" w:rsidR="008019E6" w:rsidRPr="00D520B1" w:rsidRDefault="008019E6" w:rsidP="00840E55">
      <w:pPr>
        <w:pStyle w:val="BodyTextIndent"/>
        <w:widowControl/>
        <w:numPr>
          <w:ilvl w:val="0"/>
          <w:numId w:val="36"/>
        </w:numPr>
      </w:pPr>
      <w:r w:rsidRPr="0057462B">
        <w:t xml:space="preserve">the visual appearance of Monet’s “La Pie” </w:t>
      </w:r>
      <w:ins w:id="2797" w:author="xrysmp@gmail.com" w:date="2019-03-14T07:20:00Z">
        <w:r w:rsidR="00D520B1">
          <w:t xml:space="preserve"> </w:t>
        </w:r>
      </w:ins>
    </w:p>
    <w:p w14:paraId="03528E5A" w14:textId="77777777" w:rsidR="008019E6" w:rsidRPr="0032425D" w:rsidRDefault="008019E6" w:rsidP="00840E55">
      <w:pPr>
        <w:pStyle w:val="BodyTextIndent"/>
        <w:widowControl/>
        <w:numPr>
          <w:ilvl w:val="0"/>
          <w:numId w:val="36"/>
        </w:numPr>
        <w:rPr>
          <w:lang w:val="es-ES"/>
        </w:rPr>
      </w:pPr>
      <w:r w:rsidRPr="0032425D">
        <w:rPr>
          <w:lang w:val="es-ES"/>
        </w:rPr>
        <w:t>the Coca-Cola logo (E34)</w:t>
      </w:r>
    </w:p>
    <w:p w14:paraId="112BC5CD" w14:textId="77777777" w:rsidR="008019E6" w:rsidRPr="0057462B" w:rsidRDefault="008019E6" w:rsidP="00840E55">
      <w:pPr>
        <w:pStyle w:val="BodyTextIndent"/>
        <w:widowControl/>
        <w:numPr>
          <w:ilvl w:val="0"/>
          <w:numId w:val="36"/>
        </w:numPr>
      </w:pPr>
      <w:r w:rsidRPr="0057462B">
        <w:t>the Chi-Rho (E37)</w:t>
      </w:r>
    </w:p>
    <w:p w14:paraId="574FF84E" w14:textId="77777777" w:rsidR="008019E6" w:rsidRPr="0057462B" w:rsidRDefault="008019E6" w:rsidP="00840E55">
      <w:pPr>
        <w:pStyle w:val="BodyTextIndent"/>
        <w:widowControl/>
        <w:numPr>
          <w:ilvl w:val="0"/>
          <w:numId w:val="36"/>
        </w:numPr>
      </w:pPr>
      <w:r w:rsidRPr="0057462B">
        <w:t>the communist red star (E37)</w:t>
      </w:r>
    </w:p>
    <w:p w14:paraId="31F5A6F9" w14:textId="77777777" w:rsidR="008019E6" w:rsidRDefault="008019E6">
      <w:bookmarkStart w:id="2798" w:name="_Toc25402947"/>
      <w:bookmarkStart w:id="2799" w:name="_Toc40519333"/>
      <w:bookmarkStart w:id="2800" w:name="_Toc40584324"/>
      <w:bookmarkStart w:id="2801" w:name="_Toc40597337"/>
    </w:p>
    <w:p w14:paraId="381361BE" w14:textId="77777777" w:rsidR="008019E6" w:rsidRDefault="008019E6" w:rsidP="00255525">
      <w:pPr>
        <w:pStyle w:val="BodyTextIndent"/>
        <w:widowControl/>
      </w:pPr>
      <w:r w:rsidRPr="00D67862">
        <w:t>In First Order Logic</w:t>
      </w:r>
      <w:r w:rsidRPr="0057462B">
        <w:t>:</w:t>
      </w:r>
    </w:p>
    <w:p w14:paraId="5A999435" w14:textId="77777777" w:rsidR="008019E6" w:rsidRDefault="008019E6" w:rsidP="00255525">
      <w:pPr>
        <w:pStyle w:val="BodyTextIndent"/>
        <w:widowControl/>
      </w:pPr>
      <w:r>
        <w:tab/>
      </w:r>
      <w:r>
        <w:tab/>
      </w:r>
      <w:r w:rsidRPr="00E50BF3">
        <w:t xml:space="preserve">E36(x) </w:t>
      </w:r>
      <w:r w:rsidRPr="00E50BF3">
        <w:rPr>
          <w:rFonts w:ascii="Cambria Math" w:hAnsi="Cambria Math" w:cs="Cambria Math"/>
        </w:rPr>
        <w:t>⊃</w:t>
      </w:r>
      <w:r w:rsidRPr="00E50BF3">
        <w:t xml:space="preserve"> E73(x)</w:t>
      </w:r>
    </w:p>
    <w:p w14:paraId="50D79B75" w14:textId="77777777" w:rsidR="008019E6" w:rsidRDefault="008019E6" w:rsidP="00255525"/>
    <w:p w14:paraId="7A73A80C" w14:textId="77777777" w:rsidR="008019E6" w:rsidRPr="0057462B" w:rsidRDefault="008019E6">
      <w:r w:rsidRPr="0057462B">
        <w:t>Properties:</w:t>
      </w:r>
      <w:bookmarkEnd w:id="2798"/>
      <w:bookmarkEnd w:id="2799"/>
      <w:bookmarkEnd w:id="2800"/>
      <w:bookmarkEnd w:id="2801"/>
    </w:p>
    <w:p w14:paraId="4202DEAD" w14:textId="77777777" w:rsidR="008019E6" w:rsidRPr="0057462B" w:rsidRDefault="00FD50EC">
      <w:pPr>
        <w:ind w:left="1440"/>
      </w:pPr>
      <w:hyperlink w:anchor="_P138_represents_(has_representation" w:history="1">
        <w:r w:rsidR="008019E6" w:rsidRPr="0057462B">
          <w:rPr>
            <w:rStyle w:val="Hyperlink"/>
          </w:rPr>
          <w:t>P138</w:t>
        </w:r>
      </w:hyperlink>
      <w:r w:rsidR="008019E6" w:rsidRPr="0057462B">
        <w:t xml:space="preserve"> represents (has representation): </w:t>
      </w:r>
      <w:hyperlink w:anchor="_E1_CRM_Entity" w:history="1">
        <w:r w:rsidR="008019E6" w:rsidRPr="0057462B">
          <w:rPr>
            <w:rStyle w:val="Hyperlink"/>
          </w:rPr>
          <w:t>E1</w:t>
        </w:r>
      </w:hyperlink>
      <w:r w:rsidR="008019E6" w:rsidRPr="0057462B">
        <w:t xml:space="preserve"> CRM Entity</w:t>
      </w:r>
    </w:p>
    <w:p w14:paraId="032578AE" w14:textId="77777777" w:rsidR="008019E6" w:rsidRPr="0057462B" w:rsidRDefault="008019E6">
      <w:pPr>
        <w:ind w:left="2160"/>
      </w:pPr>
      <w:r w:rsidRPr="0057462B">
        <w:t xml:space="preserve">(P138.1 mode of representation: </w:t>
      </w:r>
      <w:hyperlink w:anchor="_E55_Type" w:history="1">
        <w:r w:rsidRPr="0057462B">
          <w:rPr>
            <w:rStyle w:val="Hyperlink"/>
          </w:rPr>
          <w:t>E55</w:t>
        </w:r>
      </w:hyperlink>
      <w:r w:rsidRPr="0057462B">
        <w:t xml:space="preserve"> Type)</w:t>
      </w:r>
    </w:p>
    <w:p w14:paraId="4F9358EB" w14:textId="77777777" w:rsidR="008019E6" w:rsidRPr="0057462B" w:rsidRDefault="008019E6">
      <w:pPr>
        <w:pStyle w:val="Heading3"/>
        <w:rPr>
          <w:szCs w:val="20"/>
        </w:rPr>
      </w:pPr>
      <w:bookmarkStart w:id="2802" w:name="_E37_Mark"/>
      <w:bookmarkStart w:id="2803" w:name="_Toc460308495"/>
      <w:bookmarkStart w:id="2804" w:name="_Toc25402948"/>
      <w:bookmarkStart w:id="2805" w:name="_Toc40519334"/>
      <w:bookmarkStart w:id="2806" w:name="_Toc40584325"/>
      <w:bookmarkStart w:id="2807" w:name="_Toc40597338"/>
      <w:bookmarkStart w:id="2808" w:name="_Toc4003016"/>
      <w:bookmarkEnd w:id="2802"/>
      <w:r w:rsidRPr="0057462B">
        <w:t>E37 Mark</w:t>
      </w:r>
      <w:bookmarkEnd w:id="2803"/>
      <w:bookmarkEnd w:id="2804"/>
      <w:bookmarkEnd w:id="2805"/>
      <w:bookmarkEnd w:id="2806"/>
      <w:bookmarkEnd w:id="2807"/>
      <w:bookmarkEnd w:id="2808"/>
    </w:p>
    <w:p w14:paraId="62C70191" w14:textId="77777777" w:rsidR="008019E6" w:rsidRPr="0057462B" w:rsidRDefault="008019E6">
      <w:r w:rsidRPr="0057462B">
        <w:t xml:space="preserve">Subclass of:   </w:t>
      </w:r>
      <w:r w:rsidRPr="0057462B">
        <w:tab/>
      </w:r>
      <w:hyperlink w:anchor="_E36_Visual_Item" w:history="1">
        <w:r w:rsidRPr="0057462B">
          <w:rPr>
            <w:rStyle w:val="Hyperlink"/>
            <w:szCs w:val="20"/>
          </w:rPr>
          <w:t>E36</w:t>
        </w:r>
      </w:hyperlink>
      <w:r w:rsidRPr="0057462B">
        <w:t xml:space="preserve"> Visual Item</w:t>
      </w:r>
    </w:p>
    <w:p w14:paraId="0794127D" w14:textId="77777777" w:rsidR="008019E6" w:rsidRPr="0057462B" w:rsidRDefault="008019E6">
      <w:pPr>
        <w:widowControl/>
        <w:rPr>
          <w:szCs w:val="20"/>
        </w:rPr>
      </w:pPr>
      <w:r w:rsidRPr="0057462B">
        <w:rPr>
          <w:szCs w:val="20"/>
        </w:rPr>
        <w:t xml:space="preserve">Superclass of: </w:t>
      </w:r>
      <w:r w:rsidRPr="0057462B">
        <w:rPr>
          <w:szCs w:val="20"/>
        </w:rPr>
        <w:tab/>
      </w:r>
      <w:hyperlink w:anchor="_E34_Inscription" w:history="1">
        <w:r w:rsidRPr="0057462B">
          <w:rPr>
            <w:rStyle w:val="Hyperlink"/>
            <w:szCs w:val="20"/>
          </w:rPr>
          <w:t>E34</w:t>
        </w:r>
      </w:hyperlink>
      <w:r w:rsidRPr="0057462B">
        <w:rPr>
          <w:szCs w:val="20"/>
        </w:rPr>
        <w:t xml:space="preserve"> Inscription</w:t>
      </w:r>
    </w:p>
    <w:p w14:paraId="5695EDB8" w14:textId="77777777" w:rsidR="008019E6" w:rsidRPr="0057462B" w:rsidRDefault="008019E6">
      <w:pPr>
        <w:widowControl/>
        <w:rPr>
          <w:szCs w:val="20"/>
        </w:rPr>
      </w:pPr>
    </w:p>
    <w:p w14:paraId="50CDA168" w14:textId="77777777" w:rsidR="008019E6" w:rsidRPr="0057462B" w:rsidRDefault="008019E6">
      <w:pPr>
        <w:widowControl/>
        <w:ind w:left="1440" w:hanging="1440"/>
        <w:rPr>
          <w:szCs w:val="20"/>
        </w:rPr>
      </w:pPr>
      <w:r w:rsidRPr="0057462B">
        <w:rPr>
          <w:szCs w:val="20"/>
        </w:rPr>
        <w:t>Scope note:</w:t>
      </w:r>
      <w:r w:rsidRPr="0057462B">
        <w:rPr>
          <w:szCs w:val="20"/>
        </w:rPr>
        <w:tab/>
        <w:t xml:space="preserve">This class comprises symbols, signs, signatures or short texts applied to instances of E24 Physical Man-Made Thing by arbitrary techniques in order to indicate the creator, owner, dedications, purpose, etc. </w:t>
      </w:r>
    </w:p>
    <w:p w14:paraId="7BB5EC64" w14:textId="77777777" w:rsidR="008019E6" w:rsidRPr="0057462B" w:rsidRDefault="008019E6">
      <w:pPr>
        <w:widowControl/>
        <w:ind w:left="1440" w:hanging="1440"/>
        <w:rPr>
          <w:szCs w:val="20"/>
        </w:rPr>
      </w:pPr>
    </w:p>
    <w:p w14:paraId="0D3AC1D3" w14:textId="77777777" w:rsidR="008019E6" w:rsidRPr="0057462B" w:rsidRDefault="008019E6">
      <w:pPr>
        <w:widowControl/>
        <w:ind w:left="1440" w:hanging="22"/>
        <w:rPr>
          <w:szCs w:val="20"/>
        </w:rPr>
      </w:pPr>
      <w:r w:rsidRPr="0057462B">
        <w:rPr>
          <w:szCs w:val="20"/>
        </w:rPr>
        <w:t xml:space="preserve">This class specifically excludes features that have no semantic significance, such as scratches or tool marks. These should be documented as instances of E25 Man-Made Feature. </w:t>
      </w:r>
    </w:p>
    <w:p w14:paraId="222A7B1E" w14:textId="77777777" w:rsidR="008019E6" w:rsidRPr="0057462B" w:rsidRDefault="008019E6">
      <w:pPr>
        <w:widowControl/>
        <w:ind w:left="720" w:firstLine="720"/>
        <w:rPr>
          <w:szCs w:val="20"/>
        </w:rPr>
      </w:pPr>
    </w:p>
    <w:p w14:paraId="52C201F8" w14:textId="77777777" w:rsidR="008019E6" w:rsidRPr="0057462B" w:rsidRDefault="008019E6">
      <w:pPr>
        <w:widowControl/>
        <w:rPr>
          <w:szCs w:val="20"/>
        </w:rPr>
      </w:pPr>
      <w:r w:rsidRPr="0057462B">
        <w:rPr>
          <w:szCs w:val="20"/>
        </w:rPr>
        <w:t xml:space="preserve">Examples: </w:t>
      </w:r>
      <w:r w:rsidRPr="0057462B">
        <w:rPr>
          <w:szCs w:val="20"/>
        </w:rPr>
        <w:tab/>
      </w:r>
    </w:p>
    <w:p w14:paraId="053B46E7" w14:textId="7F4CF4BD" w:rsidR="008A7EE9" w:rsidRPr="00F021A7" w:rsidRDefault="008019E6" w:rsidP="00CF2874">
      <w:pPr>
        <w:widowControl/>
        <w:numPr>
          <w:ilvl w:val="0"/>
          <w:numId w:val="37"/>
        </w:numPr>
        <w:rPr>
          <w:szCs w:val="20"/>
        </w:rPr>
      </w:pPr>
      <w:r w:rsidRPr="00F021A7">
        <w:rPr>
          <w:szCs w:val="20"/>
        </w:rPr>
        <w:lastRenderedPageBreak/>
        <w:t xml:space="preserve">Minoan double axe mark </w:t>
      </w:r>
      <w:ins w:id="2809" w:author="Despoina Pratikaki" w:date="2018-05-14T13:59:00Z">
        <w:r w:rsidR="008A7EE9" w:rsidRPr="00F021A7">
          <w:rPr>
            <w:szCs w:val="20"/>
          </w:rPr>
          <w:t xml:space="preserve"> (</w:t>
        </w:r>
        <w:r w:rsidR="008A7EE9" w:rsidRPr="00033F26">
          <w:t>Lowe</w:t>
        </w:r>
        <w:r w:rsidR="008A7EE9" w:rsidRPr="00F021A7">
          <w:rPr>
            <w:szCs w:val="20"/>
          </w:rPr>
          <w:t xml:space="preserve"> Fri, 2011)</w:t>
        </w:r>
      </w:ins>
    </w:p>
    <w:p w14:paraId="5BB84FB0" w14:textId="77777777" w:rsidR="008019E6" w:rsidRPr="0057462B" w:rsidRDefault="008019E6" w:rsidP="00840E55">
      <w:pPr>
        <w:widowControl/>
        <w:numPr>
          <w:ilvl w:val="0"/>
          <w:numId w:val="37"/>
        </w:numPr>
        <w:rPr>
          <w:szCs w:val="20"/>
        </w:rPr>
      </w:pPr>
      <w:r w:rsidRPr="0057462B">
        <w:rPr>
          <w:szCs w:val="20"/>
        </w:rPr>
        <w:t>©</w:t>
      </w:r>
    </w:p>
    <w:p w14:paraId="48D5EAAE" w14:textId="77777777" w:rsidR="008019E6" w:rsidRDefault="008019E6" w:rsidP="00840E55">
      <w:pPr>
        <w:widowControl/>
        <w:numPr>
          <w:ilvl w:val="0"/>
          <w:numId w:val="37"/>
        </w:numPr>
        <w:rPr>
          <w:szCs w:val="20"/>
        </w:rPr>
      </w:pPr>
      <w:r w:rsidRPr="0057462B">
        <w:rPr>
          <w:szCs w:val="20"/>
        </w:rPr>
        <w:sym w:font="Wingdings" w:char="F04A"/>
      </w:r>
    </w:p>
    <w:p w14:paraId="5198E396" w14:textId="77777777" w:rsidR="008019E6" w:rsidRDefault="008019E6" w:rsidP="00255525">
      <w:pPr>
        <w:widowControl/>
        <w:rPr>
          <w:szCs w:val="20"/>
        </w:rPr>
      </w:pPr>
    </w:p>
    <w:p w14:paraId="715FCB2E" w14:textId="77777777" w:rsidR="008019E6" w:rsidRDefault="008019E6" w:rsidP="00255525">
      <w:pPr>
        <w:pStyle w:val="BodyTextIndent"/>
        <w:widowControl/>
      </w:pPr>
      <w:r w:rsidRPr="00D67862">
        <w:t>In First Order Logic</w:t>
      </w:r>
      <w:r w:rsidRPr="0057462B">
        <w:t>:</w:t>
      </w:r>
    </w:p>
    <w:p w14:paraId="03028DD0" w14:textId="77777777" w:rsidR="008019E6" w:rsidRDefault="008019E6" w:rsidP="00255525">
      <w:pPr>
        <w:pStyle w:val="BodyTextIndent"/>
        <w:widowControl/>
      </w:pPr>
      <w:r>
        <w:tab/>
      </w:r>
      <w:r>
        <w:tab/>
      </w:r>
      <w:r w:rsidRPr="00897555">
        <w:t xml:space="preserve">E37(x) </w:t>
      </w:r>
      <w:r w:rsidRPr="00897555">
        <w:rPr>
          <w:rFonts w:ascii="Cambria Math" w:hAnsi="Cambria Math" w:cs="Cambria Math"/>
        </w:rPr>
        <w:t>⊃</w:t>
      </w:r>
      <w:r w:rsidRPr="00897555">
        <w:t xml:space="preserve"> E36(x)</w:t>
      </w:r>
    </w:p>
    <w:p w14:paraId="14071FD5" w14:textId="77777777" w:rsidR="008019E6" w:rsidRDefault="008019E6" w:rsidP="00255525"/>
    <w:p w14:paraId="705CFBDB" w14:textId="58FD9B8B" w:rsidR="008019E6" w:rsidRDefault="008019E6">
      <w:pPr>
        <w:pStyle w:val="Heading3"/>
      </w:pPr>
      <w:bookmarkStart w:id="2810" w:name="_E38_Image"/>
      <w:bookmarkStart w:id="2811" w:name="_Toc460308496"/>
      <w:bookmarkStart w:id="2812" w:name="_Toc25402949"/>
      <w:bookmarkStart w:id="2813" w:name="_Toc40519335"/>
      <w:bookmarkStart w:id="2814" w:name="_Toc40584326"/>
      <w:bookmarkStart w:id="2815" w:name="_Toc40597339"/>
      <w:bookmarkStart w:id="2816" w:name="_Toc4003017"/>
      <w:bookmarkEnd w:id="2810"/>
      <w:r w:rsidRPr="0057462B">
        <w:t>E38 Image</w:t>
      </w:r>
      <w:bookmarkEnd w:id="2811"/>
      <w:bookmarkEnd w:id="2812"/>
      <w:bookmarkEnd w:id="2813"/>
      <w:bookmarkEnd w:id="2814"/>
      <w:bookmarkEnd w:id="2815"/>
      <w:bookmarkEnd w:id="2816"/>
    </w:p>
    <w:p w14:paraId="029C4084" w14:textId="4A06AC57" w:rsidR="004C6C8F" w:rsidRPr="0057462B" w:rsidRDefault="004C6C8F" w:rsidP="004C6C8F">
      <w:pPr>
        <w:pStyle w:val="BodyTextIndent"/>
        <w:widowControl/>
      </w:pPr>
      <w:r w:rsidRPr="00F231B3">
        <w:t xml:space="preserve">Deprecated, use </w:t>
      </w:r>
      <w:r w:rsidR="002F5539">
        <w:rPr>
          <w:rStyle w:val="Hyperlink"/>
        </w:rPr>
        <w:t xml:space="preserve">E36 Visual Item </w:t>
      </w:r>
      <w:r>
        <w:t xml:space="preserve"> </w:t>
      </w:r>
      <w:r w:rsidR="002F5539">
        <w:t>instead</w:t>
      </w:r>
    </w:p>
    <w:p w14:paraId="1445031C" w14:textId="77777777" w:rsidR="004C6C8F" w:rsidRPr="004C6C8F" w:rsidRDefault="004C6C8F" w:rsidP="004C6C8F">
      <w:pPr>
        <w:rPr>
          <w:lang w:val="en-US"/>
        </w:rPr>
      </w:pPr>
    </w:p>
    <w:p w14:paraId="63F0552E" w14:textId="77777777" w:rsidR="008019E6" w:rsidRPr="009B3664" w:rsidRDefault="008019E6">
      <w:pPr>
        <w:pStyle w:val="Heading3"/>
        <w:rPr>
          <w:szCs w:val="20"/>
        </w:rPr>
      </w:pPr>
      <w:bookmarkStart w:id="2817" w:name="_E39_Actor"/>
      <w:bookmarkStart w:id="2818" w:name="_Toc460308498"/>
      <w:bookmarkStart w:id="2819" w:name="_Toc25402950"/>
      <w:bookmarkStart w:id="2820" w:name="_Toc40519336"/>
      <w:bookmarkStart w:id="2821" w:name="_Toc40584327"/>
      <w:bookmarkStart w:id="2822" w:name="_Toc40597340"/>
      <w:bookmarkStart w:id="2823" w:name="_Toc4003018"/>
      <w:bookmarkEnd w:id="2817"/>
      <w:r w:rsidRPr="009B3664">
        <w:t>E39 Actor</w:t>
      </w:r>
      <w:bookmarkEnd w:id="2818"/>
      <w:bookmarkEnd w:id="2819"/>
      <w:bookmarkEnd w:id="2820"/>
      <w:bookmarkEnd w:id="2821"/>
      <w:bookmarkEnd w:id="2822"/>
      <w:bookmarkEnd w:id="2823"/>
    </w:p>
    <w:p w14:paraId="1600B97A" w14:textId="77777777" w:rsidR="008019E6" w:rsidRPr="0057462B" w:rsidRDefault="008019E6">
      <w:r w:rsidRPr="0057462B">
        <w:t xml:space="preserve">Subclass of:   </w:t>
      </w:r>
      <w:r w:rsidRPr="0057462B">
        <w:tab/>
      </w:r>
      <w:hyperlink w:anchor="_E77_Persistent_Item" w:history="1">
        <w:r w:rsidRPr="0057462B">
          <w:rPr>
            <w:rStyle w:val="Hyperlink"/>
            <w:szCs w:val="20"/>
          </w:rPr>
          <w:t>E77</w:t>
        </w:r>
      </w:hyperlink>
      <w:r w:rsidRPr="0057462B">
        <w:t xml:space="preserve"> Persistent Item</w:t>
      </w:r>
    </w:p>
    <w:p w14:paraId="34D84926" w14:textId="77777777" w:rsidR="008019E6" w:rsidRPr="0057462B" w:rsidRDefault="008019E6">
      <w:pPr>
        <w:widowControl/>
        <w:rPr>
          <w:szCs w:val="20"/>
        </w:rPr>
      </w:pPr>
      <w:r w:rsidRPr="0057462B">
        <w:rPr>
          <w:szCs w:val="20"/>
        </w:rPr>
        <w:t xml:space="preserve">Superclass of: </w:t>
      </w:r>
      <w:r w:rsidRPr="0057462B">
        <w:rPr>
          <w:szCs w:val="20"/>
        </w:rPr>
        <w:tab/>
      </w:r>
      <w:hyperlink w:anchor="_E21_Person" w:history="1">
        <w:r w:rsidRPr="0057462B">
          <w:rPr>
            <w:rStyle w:val="Hyperlink"/>
            <w:szCs w:val="20"/>
          </w:rPr>
          <w:t>E21</w:t>
        </w:r>
      </w:hyperlink>
      <w:r w:rsidRPr="0057462B">
        <w:rPr>
          <w:szCs w:val="20"/>
        </w:rPr>
        <w:t xml:space="preserve"> Person</w:t>
      </w:r>
    </w:p>
    <w:p w14:paraId="687B09C0" w14:textId="77777777" w:rsidR="008019E6" w:rsidRPr="0057462B" w:rsidRDefault="00FD50EC">
      <w:pPr>
        <w:pStyle w:val="Footer"/>
        <w:widowControl/>
        <w:tabs>
          <w:tab w:val="clear" w:pos="4536"/>
          <w:tab w:val="clear" w:pos="9072"/>
        </w:tabs>
        <w:ind w:left="698" w:firstLine="720"/>
        <w:rPr>
          <w:szCs w:val="20"/>
        </w:rPr>
      </w:pPr>
      <w:hyperlink w:anchor="_E74_Group" w:history="1">
        <w:r w:rsidR="008019E6" w:rsidRPr="0057462B">
          <w:rPr>
            <w:rStyle w:val="Hyperlink"/>
            <w:szCs w:val="20"/>
          </w:rPr>
          <w:t>E74</w:t>
        </w:r>
      </w:hyperlink>
      <w:r w:rsidR="008019E6" w:rsidRPr="0057462B">
        <w:rPr>
          <w:szCs w:val="20"/>
        </w:rPr>
        <w:t xml:space="preserve"> Group</w:t>
      </w:r>
    </w:p>
    <w:p w14:paraId="5331E783" w14:textId="77777777" w:rsidR="008019E6" w:rsidRPr="0057462B" w:rsidRDefault="008019E6">
      <w:pPr>
        <w:widowControl/>
        <w:ind w:left="1440"/>
        <w:rPr>
          <w:szCs w:val="20"/>
        </w:rPr>
      </w:pPr>
    </w:p>
    <w:p w14:paraId="3C8B617C" w14:textId="77777777" w:rsidR="008019E6" w:rsidRPr="0057462B" w:rsidRDefault="008019E6">
      <w:pPr>
        <w:pStyle w:val="BodyTextIndent"/>
        <w:widowControl/>
        <w:ind w:left="1440" w:hanging="1440"/>
      </w:pPr>
      <w:r w:rsidRPr="0057462B">
        <w:t>Scope note:</w:t>
      </w:r>
      <w:r w:rsidRPr="0057462B">
        <w:tab/>
        <w:t xml:space="preserve">This class comprises people, either individually or in groups, who have the potential to perform intentional actions </w:t>
      </w:r>
      <w:r w:rsidRPr="00286F96">
        <w:t>of kinds for which someone may be held responsible.</w:t>
      </w:r>
      <w:r w:rsidRPr="0057462B">
        <w:t xml:space="preserve"> </w:t>
      </w:r>
    </w:p>
    <w:p w14:paraId="4A27A42B" w14:textId="77777777" w:rsidR="008019E6" w:rsidRPr="0057462B" w:rsidRDefault="008019E6">
      <w:pPr>
        <w:pStyle w:val="BodyTextIndent"/>
        <w:widowControl/>
        <w:ind w:left="1440" w:hanging="1440"/>
      </w:pPr>
    </w:p>
    <w:p w14:paraId="6DD1E274" w14:textId="77777777" w:rsidR="008019E6" w:rsidRPr="0057462B" w:rsidRDefault="008019E6">
      <w:pPr>
        <w:pStyle w:val="BodyTextIndent"/>
        <w:widowControl/>
        <w:ind w:left="1440" w:hanging="22"/>
      </w:pPr>
      <w:r w:rsidRPr="0057462B">
        <w:t xml:space="preserve">The CRM does not attempt to model the inadvertent actions of such actors. Individual people should be documented as instances of E21 Person, whereas groups should be documented as instances of either E74 Group or its subclass </w:t>
      </w:r>
      <w:r w:rsidRPr="00F534FF">
        <w:rPr>
          <w:highlight w:val="red"/>
        </w:rPr>
        <w:t>E40 Legal Body</w:t>
      </w:r>
      <w:r w:rsidRPr="0057462B">
        <w:t>.</w:t>
      </w:r>
    </w:p>
    <w:p w14:paraId="27E97E5E" w14:textId="77777777" w:rsidR="008019E6" w:rsidRPr="0057462B" w:rsidRDefault="008019E6">
      <w:pPr>
        <w:pStyle w:val="BodyTextIndent"/>
        <w:widowControl/>
        <w:ind w:left="1440"/>
      </w:pPr>
    </w:p>
    <w:p w14:paraId="43A1AA4C" w14:textId="77777777" w:rsidR="008019E6" w:rsidRPr="0057462B" w:rsidRDefault="008019E6">
      <w:pPr>
        <w:pStyle w:val="BodyTextIndent"/>
        <w:widowControl/>
      </w:pPr>
      <w:r w:rsidRPr="0057462B">
        <w:t>Examples:</w:t>
      </w:r>
      <w:r w:rsidRPr="0057462B">
        <w:tab/>
      </w:r>
    </w:p>
    <w:p w14:paraId="2C0F10C2" w14:textId="77777777" w:rsidR="008019E6" w:rsidRPr="0057462B" w:rsidRDefault="008019E6" w:rsidP="00840E55">
      <w:pPr>
        <w:pStyle w:val="BodyTextIndent"/>
        <w:widowControl/>
        <w:numPr>
          <w:ilvl w:val="0"/>
          <w:numId w:val="39"/>
        </w:numPr>
      </w:pPr>
      <w:r w:rsidRPr="0057462B">
        <w:t>London and Continental Railways (E40)</w:t>
      </w:r>
    </w:p>
    <w:p w14:paraId="5902B293" w14:textId="77777777" w:rsidR="008019E6" w:rsidRPr="0057462B" w:rsidRDefault="008019E6" w:rsidP="00840E55">
      <w:pPr>
        <w:pStyle w:val="BodyTextIndent"/>
        <w:widowControl/>
        <w:numPr>
          <w:ilvl w:val="0"/>
          <w:numId w:val="39"/>
        </w:numPr>
      </w:pPr>
      <w:r w:rsidRPr="0057462B">
        <w:t>the Governor of the Bank of England in 1975 (E21)</w:t>
      </w:r>
    </w:p>
    <w:p w14:paraId="75408D46" w14:textId="433BE6C9" w:rsidR="00B83D67" w:rsidRPr="0057462B" w:rsidRDefault="008019E6" w:rsidP="00CF2874">
      <w:pPr>
        <w:pStyle w:val="BodyTextIndent"/>
        <w:widowControl/>
        <w:numPr>
          <w:ilvl w:val="0"/>
          <w:numId w:val="39"/>
        </w:numPr>
      </w:pPr>
      <w:r w:rsidRPr="0057462B">
        <w:t>Sir Ian McKellan (E21)</w:t>
      </w:r>
      <w:bookmarkStart w:id="2824" w:name="_Toc25402951"/>
      <w:bookmarkStart w:id="2825" w:name="_Toc40519337"/>
      <w:bookmarkStart w:id="2826" w:name="_Toc40584328"/>
      <w:bookmarkStart w:id="2827" w:name="_Toc40597341"/>
      <w:ins w:id="2828" w:author="Despoina Pratikaki" w:date="2018-05-14T14:10:00Z">
        <w:r w:rsidR="00B83D67">
          <w:t xml:space="preserve"> (</w:t>
        </w:r>
        <w:r w:rsidR="00B83D67" w:rsidRPr="00AC101A">
          <w:t>Gibson,</w:t>
        </w:r>
        <w:r w:rsidR="00B83D67">
          <w:t xml:space="preserve"> </w:t>
        </w:r>
      </w:ins>
      <w:ins w:id="2829" w:author="Despoina Pratikaki" w:date="2018-05-14T14:11:00Z">
        <w:r w:rsidR="00B83D67">
          <w:t>1986)</w:t>
        </w:r>
      </w:ins>
    </w:p>
    <w:p w14:paraId="53AF6FAF" w14:textId="77777777" w:rsidR="008019E6" w:rsidRDefault="008019E6"/>
    <w:p w14:paraId="0C5C76D3" w14:textId="77777777" w:rsidR="008019E6" w:rsidRDefault="008019E6" w:rsidP="00255525">
      <w:pPr>
        <w:pStyle w:val="BodyTextIndent"/>
        <w:widowControl/>
      </w:pPr>
      <w:r w:rsidRPr="00D67862">
        <w:t>In First Order Logic</w:t>
      </w:r>
      <w:r w:rsidRPr="0057462B">
        <w:t>:</w:t>
      </w:r>
    </w:p>
    <w:p w14:paraId="524745DB" w14:textId="77777777" w:rsidR="008019E6" w:rsidRDefault="008019E6" w:rsidP="00255525">
      <w:pPr>
        <w:pStyle w:val="BodyTextIndent"/>
        <w:widowControl/>
      </w:pPr>
      <w:r>
        <w:tab/>
      </w:r>
      <w:r>
        <w:tab/>
      </w:r>
      <w:r w:rsidRPr="00897555">
        <w:t xml:space="preserve">E39(x) </w:t>
      </w:r>
      <w:r w:rsidRPr="00897555">
        <w:rPr>
          <w:rFonts w:ascii="Cambria Math" w:hAnsi="Cambria Math" w:cs="Cambria Math"/>
        </w:rPr>
        <w:t>⊃</w:t>
      </w:r>
      <w:r w:rsidRPr="00897555">
        <w:t xml:space="preserve"> E77(x)</w:t>
      </w:r>
    </w:p>
    <w:p w14:paraId="134FCE29" w14:textId="77777777" w:rsidR="008019E6" w:rsidRDefault="008019E6" w:rsidP="00255525"/>
    <w:p w14:paraId="77A4A813" w14:textId="77777777" w:rsidR="008019E6" w:rsidRPr="0057462B" w:rsidRDefault="008019E6">
      <w:r w:rsidRPr="0057462B">
        <w:t>Properties:</w:t>
      </w:r>
      <w:bookmarkEnd w:id="2824"/>
      <w:bookmarkEnd w:id="2825"/>
      <w:bookmarkEnd w:id="2826"/>
      <w:bookmarkEnd w:id="2827"/>
    </w:p>
    <w:p w14:paraId="02D0CF0D" w14:textId="77777777" w:rsidR="008019E6" w:rsidRPr="0057462B" w:rsidRDefault="00FD50EC">
      <w:pPr>
        <w:ind w:left="1440"/>
      </w:pPr>
      <w:hyperlink w:anchor="_P74_has_current_or former residence" w:history="1">
        <w:r w:rsidR="008019E6" w:rsidRPr="0057462B">
          <w:rPr>
            <w:rStyle w:val="Hyperlink"/>
          </w:rPr>
          <w:t>P74</w:t>
        </w:r>
      </w:hyperlink>
      <w:r w:rsidR="008019E6" w:rsidRPr="0057462B">
        <w:t xml:space="preserve"> has current or former residence (is current or former residence of): </w:t>
      </w:r>
      <w:hyperlink w:anchor="_E53_Place" w:history="1">
        <w:r w:rsidR="008019E6" w:rsidRPr="0057462B">
          <w:rPr>
            <w:rStyle w:val="Hyperlink"/>
          </w:rPr>
          <w:t>E53</w:t>
        </w:r>
      </w:hyperlink>
      <w:r w:rsidR="008019E6" w:rsidRPr="0057462B">
        <w:t xml:space="preserve"> Place</w:t>
      </w:r>
    </w:p>
    <w:p w14:paraId="1FA3D9CD" w14:textId="77777777" w:rsidR="008019E6" w:rsidRPr="0057462B" w:rsidRDefault="00FD50EC">
      <w:pPr>
        <w:ind w:left="1440"/>
      </w:pPr>
      <w:hyperlink w:anchor="_P75_possesses_(is_possessed by)" w:history="1">
        <w:r w:rsidR="008019E6" w:rsidRPr="0057462B">
          <w:rPr>
            <w:rStyle w:val="Hyperlink"/>
          </w:rPr>
          <w:t>P75</w:t>
        </w:r>
      </w:hyperlink>
      <w:r w:rsidR="008019E6" w:rsidRPr="0057462B">
        <w:t xml:space="preserve"> possesses (is possessed by): </w:t>
      </w:r>
      <w:hyperlink w:anchor="_E30_Right" w:history="1">
        <w:r w:rsidR="008019E6" w:rsidRPr="0057462B">
          <w:rPr>
            <w:rStyle w:val="Hyperlink"/>
          </w:rPr>
          <w:t>E30</w:t>
        </w:r>
      </w:hyperlink>
      <w:r w:rsidR="008019E6" w:rsidRPr="0057462B">
        <w:t xml:space="preserve"> Right</w:t>
      </w:r>
    </w:p>
    <w:p w14:paraId="6BE74A2A" w14:textId="16F7D46E" w:rsidR="008019E6" w:rsidRPr="0057462B" w:rsidRDefault="00FD50EC">
      <w:pPr>
        <w:ind w:left="1440"/>
      </w:pPr>
      <w:hyperlink w:anchor="_P76_has_contact_point (provides acc" w:history="1">
        <w:r w:rsidR="008019E6" w:rsidRPr="0057462B">
          <w:rPr>
            <w:rStyle w:val="Hyperlink"/>
          </w:rPr>
          <w:t>P76</w:t>
        </w:r>
      </w:hyperlink>
      <w:r w:rsidR="008019E6" w:rsidRPr="0057462B">
        <w:t xml:space="preserve"> has contact point (provides access to): </w:t>
      </w:r>
      <w:hyperlink w:anchor="_E51_Contact_Point" w:history="1">
        <w:r w:rsidR="00D520B1" w:rsidRPr="004119AC">
          <w:rPr>
            <w:rStyle w:val="Hyperlink"/>
          </w:rPr>
          <w:t>E41</w:t>
        </w:r>
      </w:hyperlink>
      <w:r w:rsidR="00D520B1" w:rsidRPr="0057462B">
        <w:t xml:space="preserve"> </w:t>
      </w:r>
      <w:r w:rsidR="00D520B1">
        <w:t>Appellation</w:t>
      </w:r>
    </w:p>
    <w:p w14:paraId="2315230C" w14:textId="77F70612" w:rsidR="008019E6" w:rsidRPr="0057462B" w:rsidRDefault="00FD50EC">
      <w:pPr>
        <w:ind w:left="1440"/>
      </w:pPr>
      <w:hyperlink w:anchor="_P131_is_identified_by (identifies)" w:history="1">
        <w:r w:rsidR="008019E6" w:rsidRPr="0057462B">
          <w:rPr>
            <w:rStyle w:val="Hyperlink"/>
          </w:rPr>
          <w:t>P131</w:t>
        </w:r>
      </w:hyperlink>
      <w:r w:rsidR="008019E6" w:rsidRPr="0057462B">
        <w:t xml:space="preserve"> is identified by (identifies): </w:t>
      </w:r>
      <w:ins w:id="2830" w:author="xrysmp@gmail.com" w:date="2019-03-14T07:22:00Z">
        <w:r w:rsidR="00D520B1">
          <w:rPr>
            <w:rStyle w:val="Hyperlink"/>
          </w:rPr>
          <w:t xml:space="preserve">E41 </w:t>
        </w:r>
      </w:ins>
      <w:r w:rsidR="008019E6" w:rsidRPr="0057462B">
        <w:t xml:space="preserve"> Appellation</w:t>
      </w:r>
    </w:p>
    <w:p w14:paraId="7CEE4B83" w14:textId="77777777" w:rsidR="008019E6" w:rsidRPr="0057462B" w:rsidRDefault="008019E6">
      <w:pPr>
        <w:pStyle w:val="Heading3"/>
        <w:rPr>
          <w:szCs w:val="20"/>
        </w:rPr>
      </w:pPr>
      <w:bookmarkStart w:id="2831" w:name="_E40_Legal_Body"/>
      <w:bookmarkStart w:id="2832" w:name="_Toc460308499"/>
      <w:bookmarkStart w:id="2833" w:name="_Toc25402952"/>
      <w:bookmarkStart w:id="2834" w:name="_Toc40519338"/>
      <w:bookmarkStart w:id="2835" w:name="_Toc40584329"/>
      <w:bookmarkStart w:id="2836" w:name="_Toc40597342"/>
      <w:bookmarkStart w:id="2837" w:name="_Toc4003019"/>
      <w:bookmarkEnd w:id="2831"/>
      <w:r w:rsidRPr="0057462B">
        <w:t>E40 Legal Body</w:t>
      </w:r>
      <w:bookmarkEnd w:id="2832"/>
      <w:bookmarkEnd w:id="2833"/>
      <w:bookmarkEnd w:id="2834"/>
      <w:bookmarkEnd w:id="2835"/>
      <w:bookmarkEnd w:id="2836"/>
      <w:bookmarkEnd w:id="2837"/>
    </w:p>
    <w:p w14:paraId="57A6AD92" w14:textId="4B9C7F70" w:rsidR="00A91DC8" w:rsidRPr="0057462B" w:rsidRDefault="00A91DC8" w:rsidP="00A91DC8">
      <w:pPr>
        <w:pStyle w:val="BodyTextIndent"/>
        <w:widowControl/>
      </w:pPr>
      <w:r w:rsidRPr="00F231B3">
        <w:t xml:space="preserve">Deprecated, use </w:t>
      </w:r>
      <w:hyperlink w:anchor="_E41_Appellation" w:history="1">
        <w:r w:rsidRPr="00F231B3">
          <w:rPr>
            <w:rStyle w:val="Hyperlink"/>
          </w:rPr>
          <w:t>E74</w:t>
        </w:r>
      </w:hyperlink>
      <w:r w:rsidRPr="00F231B3">
        <w:t xml:space="preserve"> Group  instead</w:t>
      </w:r>
      <w:r>
        <w:t xml:space="preserve">  </w:t>
      </w:r>
    </w:p>
    <w:p w14:paraId="6DC54CC6" w14:textId="77777777" w:rsidR="00A91DC8" w:rsidRDefault="00A91DC8"/>
    <w:p w14:paraId="184616DB" w14:textId="77777777" w:rsidR="008019E6" w:rsidRPr="0057462B" w:rsidRDefault="008019E6">
      <w:pPr>
        <w:pStyle w:val="Heading3"/>
        <w:rPr>
          <w:szCs w:val="20"/>
        </w:rPr>
      </w:pPr>
      <w:bookmarkStart w:id="2838" w:name="_E41_Appellation"/>
      <w:bookmarkStart w:id="2839" w:name="_Toc460308501"/>
      <w:bookmarkStart w:id="2840" w:name="_Toc25402953"/>
      <w:bookmarkStart w:id="2841" w:name="_Toc40519339"/>
      <w:bookmarkStart w:id="2842" w:name="_Toc40584330"/>
      <w:bookmarkStart w:id="2843" w:name="_Toc40597343"/>
      <w:bookmarkStart w:id="2844" w:name="_Toc4003020"/>
      <w:bookmarkEnd w:id="2838"/>
      <w:r w:rsidRPr="0057462B">
        <w:t>E41 Appellation</w:t>
      </w:r>
      <w:bookmarkEnd w:id="2839"/>
      <w:bookmarkEnd w:id="2840"/>
      <w:bookmarkEnd w:id="2841"/>
      <w:bookmarkEnd w:id="2842"/>
      <w:bookmarkEnd w:id="2843"/>
      <w:bookmarkEnd w:id="2844"/>
    </w:p>
    <w:p w14:paraId="53E79671" w14:textId="77777777" w:rsidR="008019E6" w:rsidRPr="0057462B" w:rsidRDefault="008019E6">
      <w:r w:rsidRPr="0057462B">
        <w:t xml:space="preserve">Subclass of:   </w:t>
      </w:r>
      <w:r w:rsidRPr="0057462B">
        <w:tab/>
      </w:r>
      <w:hyperlink w:anchor="_E90_Symbolic_Object" w:history="1">
        <w:r w:rsidRPr="0057462B">
          <w:rPr>
            <w:rStyle w:val="Hyperlink"/>
          </w:rPr>
          <w:t>E90</w:t>
        </w:r>
      </w:hyperlink>
      <w:r w:rsidRPr="0057462B">
        <w:t xml:space="preserve"> Symbolic Object</w:t>
      </w:r>
    </w:p>
    <w:p w14:paraId="76834071" w14:textId="77777777" w:rsidR="008019E6" w:rsidRPr="0057462B" w:rsidRDefault="008019E6">
      <w:r w:rsidRPr="0057462B">
        <w:t xml:space="preserve">Superclass of: </w:t>
      </w:r>
      <w:r w:rsidRPr="0057462B">
        <w:tab/>
      </w:r>
      <w:hyperlink w:anchor="_E35_Title" w:history="1">
        <w:r w:rsidRPr="0057462B">
          <w:rPr>
            <w:rStyle w:val="Hyperlink"/>
          </w:rPr>
          <w:t>E35</w:t>
        </w:r>
      </w:hyperlink>
      <w:r w:rsidRPr="0057462B">
        <w:t xml:space="preserve"> Title</w:t>
      </w:r>
    </w:p>
    <w:p w14:paraId="244C35A0" w14:textId="77777777" w:rsidR="008019E6" w:rsidRPr="0057462B" w:rsidRDefault="00FD50EC">
      <w:pPr>
        <w:widowControl/>
        <w:ind w:left="720" w:firstLine="720"/>
        <w:rPr>
          <w:szCs w:val="20"/>
        </w:rPr>
      </w:pPr>
      <w:hyperlink w:anchor="_E42_Object_Identifier" w:history="1">
        <w:r w:rsidR="008019E6" w:rsidRPr="0057462B">
          <w:rPr>
            <w:rStyle w:val="Hyperlink"/>
            <w:szCs w:val="20"/>
          </w:rPr>
          <w:t>E42</w:t>
        </w:r>
      </w:hyperlink>
      <w:r w:rsidR="008019E6" w:rsidRPr="0057462B">
        <w:rPr>
          <w:szCs w:val="20"/>
        </w:rPr>
        <w:t xml:space="preserve"> Identifier</w:t>
      </w:r>
    </w:p>
    <w:p w14:paraId="545142B9" w14:textId="77777777" w:rsidR="008019E6" w:rsidRPr="0057462B" w:rsidRDefault="008019E6">
      <w:pPr>
        <w:widowControl/>
        <w:ind w:left="720" w:firstLine="720"/>
        <w:rPr>
          <w:szCs w:val="20"/>
        </w:rPr>
      </w:pPr>
    </w:p>
    <w:p w14:paraId="4C798734" w14:textId="77777777" w:rsidR="008019E6" w:rsidRPr="0057462B" w:rsidRDefault="008019E6" w:rsidP="00B83B18">
      <w:pPr>
        <w:widowControl/>
        <w:ind w:left="1440" w:hanging="1440"/>
        <w:rPr>
          <w:szCs w:val="20"/>
        </w:rPr>
      </w:pPr>
      <w:bookmarkStart w:id="2845" w:name="_Toc25402954"/>
      <w:bookmarkStart w:id="2846" w:name="_Toc40519340"/>
      <w:bookmarkStart w:id="2847" w:name="_Toc40584331"/>
      <w:bookmarkStart w:id="2848" w:name="_Toc40597344"/>
      <w:r w:rsidRPr="0057462B">
        <w:rPr>
          <w:szCs w:val="20"/>
        </w:rPr>
        <w:t>Scope note:</w:t>
      </w:r>
      <w:r w:rsidRPr="0057462B">
        <w:rPr>
          <w:szCs w:val="20"/>
        </w:rPr>
        <w:tab/>
        <w:t>This class comprises signs, either meaningful or not, or arrangements of signs following a specific syntax, that are used or can be used to refer to and identify a specific instance of some class or category within a certain context.</w:t>
      </w:r>
    </w:p>
    <w:p w14:paraId="6D44A11E" w14:textId="77777777" w:rsidR="008019E6" w:rsidRPr="0057462B" w:rsidRDefault="008019E6" w:rsidP="00B83B18">
      <w:pPr>
        <w:widowControl/>
        <w:ind w:left="1440"/>
        <w:rPr>
          <w:szCs w:val="20"/>
        </w:rPr>
      </w:pPr>
    </w:p>
    <w:p w14:paraId="7CE5E3D2" w14:textId="77777777" w:rsidR="008019E6" w:rsidRPr="0057462B" w:rsidRDefault="008019E6" w:rsidP="00B83B18">
      <w:pPr>
        <w:widowControl/>
        <w:ind w:left="1440" w:hanging="22"/>
        <w:rPr>
          <w:szCs w:val="20"/>
        </w:rPr>
      </w:pPr>
      <w:r w:rsidRPr="0057462B">
        <w:rPr>
          <w:szCs w:val="20"/>
        </w:rPr>
        <w:t xml:space="preserve">Instances of E41 Appellation do not identify things by their meaning, even if they happen to have one, but instead by convention, tradition, or agreement. Instances of E41 Appellation are cultural constructs; as such, they have a context, a history, and a use in time and space by some group of users. A given instance of E41 Appellation can have alternative forms, i.e., other instances of E41 Appellation that are always regarded as equivalent independent from the thing it denotes. </w:t>
      </w:r>
    </w:p>
    <w:p w14:paraId="1A61ED19" w14:textId="77777777" w:rsidR="008019E6" w:rsidRPr="0057462B" w:rsidRDefault="008019E6" w:rsidP="00B83B18">
      <w:pPr>
        <w:widowControl/>
        <w:ind w:left="1440" w:hanging="22"/>
        <w:rPr>
          <w:szCs w:val="20"/>
        </w:rPr>
      </w:pPr>
    </w:p>
    <w:p w14:paraId="39D18AA9" w14:textId="77777777" w:rsidR="008019E6" w:rsidRPr="004119AC" w:rsidRDefault="008019E6" w:rsidP="00B83B18">
      <w:pPr>
        <w:widowControl/>
        <w:ind w:left="1440"/>
        <w:rPr>
          <w:szCs w:val="20"/>
          <w:highlight w:val="yellow"/>
        </w:rPr>
      </w:pPr>
      <w:r w:rsidRPr="0057462B">
        <w:rPr>
          <w:szCs w:val="20"/>
        </w:rPr>
        <w:lastRenderedPageBreak/>
        <w:t xml:space="preserve">Specific subclasses of E41 Appellation should be used when instances of E41 Appellation of a characteristic form are used for particular objects. </w:t>
      </w:r>
      <w:r w:rsidRPr="004119AC">
        <w:rPr>
          <w:szCs w:val="20"/>
          <w:highlight w:val="yellow"/>
        </w:rPr>
        <w:t>Instances of E49 Time Appellation, for example, which take the form of instances of E50 Date, can be easily recognised.</w:t>
      </w:r>
    </w:p>
    <w:p w14:paraId="0D5FBB08" w14:textId="77777777" w:rsidR="00BD09BE" w:rsidRPr="004119AC" w:rsidRDefault="00BD09BE" w:rsidP="00B83B18">
      <w:pPr>
        <w:widowControl/>
        <w:ind w:left="1440"/>
        <w:rPr>
          <w:highlight w:val="yellow"/>
        </w:rPr>
      </w:pPr>
    </w:p>
    <w:p w14:paraId="7B170EC0" w14:textId="0B806CEB" w:rsidR="00BD09BE" w:rsidRPr="0057462B" w:rsidRDefault="00BD09BE" w:rsidP="00B83B18">
      <w:pPr>
        <w:widowControl/>
        <w:ind w:left="1440"/>
        <w:rPr>
          <w:szCs w:val="20"/>
        </w:rPr>
      </w:pPr>
      <w:r w:rsidRPr="00BD09BE">
        <w:t xml:space="preserve">Thus, the use of subclasses of E41 is not determined </w:t>
      </w:r>
      <w:r w:rsidR="00EF3BC6">
        <w:t>by</w:t>
      </w:r>
      <w:r w:rsidRPr="00BD09BE">
        <w:t xml:space="preserve"> the characteristics of the object the appellation refer</w:t>
      </w:r>
      <w:r>
        <w:t>s</w:t>
      </w:r>
      <w:r w:rsidRPr="00BD09BE">
        <w:t xml:space="preserve"> to, e.g., a person or a place, but rather the form of the appellation </w:t>
      </w:r>
      <w:r>
        <w:t xml:space="preserve">itself </w:t>
      </w:r>
      <w:r w:rsidRPr="00BD09BE">
        <w:t>show</w:t>
      </w:r>
      <w:r>
        <w:t>s</w:t>
      </w:r>
      <w:r w:rsidRPr="00BD09BE">
        <w:t xml:space="preserve"> it as a special type of appellation, such as a</w:t>
      </w:r>
      <w:r>
        <w:t>n</w:t>
      </w:r>
      <w:r w:rsidRPr="00BD09BE">
        <w:t xml:space="preserve"> </w:t>
      </w:r>
      <w:r>
        <w:t>identifier</w:t>
      </w:r>
      <w:r w:rsidRPr="00BD09BE">
        <w:t>.</w:t>
      </w:r>
    </w:p>
    <w:p w14:paraId="36C1402D" w14:textId="77777777" w:rsidR="008019E6" w:rsidRPr="0057462B" w:rsidRDefault="008019E6" w:rsidP="00B83B18">
      <w:pPr>
        <w:widowControl/>
        <w:ind w:left="1440"/>
        <w:rPr>
          <w:szCs w:val="20"/>
        </w:rPr>
      </w:pPr>
    </w:p>
    <w:p w14:paraId="2EC7BC77" w14:textId="77777777" w:rsidR="008019E6" w:rsidRPr="0057462B" w:rsidRDefault="008019E6" w:rsidP="00B83B18">
      <w:pPr>
        <w:widowControl/>
        <w:ind w:left="1416" w:firstLine="24"/>
        <w:rPr>
          <w:szCs w:val="20"/>
        </w:rPr>
      </w:pPr>
      <w:r w:rsidRPr="0057462B">
        <w:rPr>
          <w:szCs w:val="20"/>
        </w:rPr>
        <w:t xml:space="preserve">E41 Appellation should not be confused with the act of naming something. </w:t>
      </w:r>
      <w:r w:rsidRPr="0057462B">
        <w:rPr>
          <w:i/>
          <w:szCs w:val="20"/>
        </w:rPr>
        <w:t>Cf.</w:t>
      </w:r>
      <w:r w:rsidRPr="0057462B">
        <w:rPr>
          <w:szCs w:val="20"/>
        </w:rPr>
        <w:t xml:space="preserve"> E15 Identifier Assignment</w:t>
      </w:r>
    </w:p>
    <w:p w14:paraId="3F95EAF6" w14:textId="77777777" w:rsidR="008019E6" w:rsidRPr="0057462B" w:rsidRDefault="008019E6" w:rsidP="00B83B18">
      <w:pPr>
        <w:widowControl/>
        <w:ind w:left="1440" w:hanging="1440"/>
        <w:rPr>
          <w:szCs w:val="20"/>
        </w:rPr>
      </w:pPr>
      <w:r w:rsidRPr="0057462B">
        <w:rPr>
          <w:szCs w:val="20"/>
        </w:rPr>
        <w:t>Examples:</w:t>
      </w:r>
      <w:r w:rsidRPr="0057462B">
        <w:rPr>
          <w:szCs w:val="20"/>
        </w:rPr>
        <w:tab/>
      </w:r>
    </w:p>
    <w:p w14:paraId="7563AF03" w14:textId="77777777" w:rsidR="008019E6" w:rsidRPr="0057462B" w:rsidRDefault="008019E6" w:rsidP="00840E55">
      <w:pPr>
        <w:widowControl/>
        <w:numPr>
          <w:ilvl w:val="0"/>
          <w:numId w:val="41"/>
        </w:numPr>
        <w:rPr>
          <w:szCs w:val="20"/>
        </w:rPr>
      </w:pPr>
      <w:r w:rsidRPr="0057462B">
        <w:rPr>
          <w:szCs w:val="20"/>
        </w:rPr>
        <w:t>"Martin"</w:t>
      </w:r>
    </w:p>
    <w:p w14:paraId="0C3E0984" w14:textId="77777777" w:rsidR="008019E6" w:rsidRPr="0057462B" w:rsidRDefault="008019E6" w:rsidP="00840E55">
      <w:pPr>
        <w:widowControl/>
        <w:numPr>
          <w:ilvl w:val="0"/>
          <w:numId w:val="41"/>
        </w:numPr>
        <w:rPr>
          <w:szCs w:val="20"/>
        </w:rPr>
      </w:pPr>
      <w:r w:rsidRPr="0057462B">
        <w:rPr>
          <w:szCs w:val="20"/>
        </w:rPr>
        <w:t>"the Forth Bridge"</w:t>
      </w:r>
    </w:p>
    <w:p w14:paraId="24333FD7" w14:textId="091D0A23" w:rsidR="00B47EA8" w:rsidRPr="00F021A7" w:rsidRDefault="008019E6" w:rsidP="00CF2874">
      <w:pPr>
        <w:widowControl/>
        <w:numPr>
          <w:ilvl w:val="0"/>
          <w:numId w:val="41"/>
        </w:numPr>
        <w:rPr>
          <w:szCs w:val="20"/>
        </w:rPr>
      </w:pPr>
      <w:r w:rsidRPr="00F021A7">
        <w:rPr>
          <w:szCs w:val="20"/>
        </w:rPr>
        <w:t>"the Merchant of Venice" (E35)</w:t>
      </w:r>
      <w:ins w:id="2849" w:author="Despoina Pratikaki" w:date="2018-05-15T09:24:00Z">
        <w:r w:rsidR="00B47EA8" w:rsidRPr="00F021A7">
          <w:rPr>
            <w:szCs w:val="20"/>
          </w:rPr>
          <w:t>(</w:t>
        </w:r>
        <w:r w:rsidR="00B47EA8" w:rsidRPr="00B879C3">
          <w:t>McCullough,</w:t>
        </w:r>
        <w:r w:rsidR="00B47EA8">
          <w:t xml:space="preserve"> 2005)</w:t>
        </w:r>
      </w:ins>
    </w:p>
    <w:p w14:paraId="415920C1" w14:textId="30AC1CAC" w:rsidR="00B47EA8" w:rsidRPr="00F021A7" w:rsidRDefault="008019E6" w:rsidP="00CF2874">
      <w:pPr>
        <w:widowControl/>
        <w:numPr>
          <w:ilvl w:val="0"/>
          <w:numId w:val="41"/>
        </w:numPr>
        <w:rPr>
          <w:szCs w:val="20"/>
        </w:rPr>
      </w:pPr>
      <w:r w:rsidRPr="00F021A7">
        <w:rPr>
          <w:szCs w:val="20"/>
        </w:rPr>
        <w:t>"</w:t>
      </w:r>
      <w:r w:rsidRPr="00F021A7">
        <w:rPr>
          <w:i/>
          <w:szCs w:val="20"/>
        </w:rPr>
        <w:t>Spigelia marilandica</w:t>
      </w:r>
      <w:r w:rsidRPr="00F021A7">
        <w:rPr>
          <w:szCs w:val="20"/>
        </w:rPr>
        <w:t xml:space="preserve"> (L.) L." [not the species, just the </w:t>
      </w:r>
      <w:r w:rsidRPr="00F021A7">
        <w:rPr>
          <w:i/>
          <w:szCs w:val="20"/>
        </w:rPr>
        <w:t>name</w:t>
      </w:r>
      <w:r w:rsidRPr="00F021A7">
        <w:rPr>
          <w:szCs w:val="20"/>
        </w:rPr>
        <w:t>]</w:t>
      </w:r>
      <w:ins w:id="2850" w:author="Despoina Pratikaki" w:date="2018-05-15T09:25:00Z">
        <w:r w:rsidR="00B47EA8">
          <w:t>(Hershberger, Jenkins and Robacker, 2015)</w:t>
        </w:r>
      </w:ins>
    </w:p>
    <w:p w14:paraId="267D3F91" w14:textId="77777777" w:rsidR="008019E6" w:rsidRPr="0057462B" w:rsidRDefault="008019E6" w:rsidP="00840E55">
      <w:pPr>
        <w:widowControl/>
        <w:numPr>
          <w:ilvl w:val="0"/>
          <w:numId w:val="41"/>
        </w:numPr>
        <w:rPr>
          <w:szCs w:val="20"/>
        </w:rPr>
      </w:pPr>
      <w:r w:rsidRPr="0057462B">
        <w:rPr>
          <w:szCs w:val="20"/>
        </w:rPr>
        <w:t>"information science" [not the science itself, but the name through which we refer to it in an English-speaking context]</w:t>
      </w:r>
    </w:p>
    <w:p w14:paraId="2DFC6C47" w14:textId="77777777" w:rsidR="008019E6" w:rsidRPr="0057462B" w:rsidRDefault="008019E6" w:rsidP="00840E55">
      <w:pPr>
        <w:widowControl/>
        <w:numPr>
          <w:ilvl w:val="0"/>
          <w:numId w:val="41"/>
        </w:numPr>
        <w:rPr>
          <w:szCs w:val="20"/>
        </w:rPr>
      </w:pPr>
      <w:r w:rsidRPr="0057462B">
        <w:rPr>
          <w:rFonts w:ascii="SimSun" w:eastAsia="SimSun" w:hint="eastAsia"/>
          <w:szCs w:val="20"/>
          <w:lang w:eastAsia="zh-CN"/>
        </w:rPr>
        <w:t>“安”</w:t>
      </w:r>
      <w:r w:rsidRPr="0057462B">
        <w:rPr>
          <w:rFonts w:ascii="SimSun" w:eastAsia="SimSun"/>
          <w:szCs w:val="20"/>
          <w:lang w:eastAsia="zh-CN"/>
        </w:rPr>
        <w:t xml:space="preserve"> </w:t>
      </w:r>
      <w:r w:rsidRPr="0057462B">
        <w:rPr>
          <w:szCs w:val="20"/>
        </w:rPr>
        <w:t>[Chinese “an”, meaning “peace”]</w:t>
      </w:r>
    </w:p>
    <w:p w14:paraId="47D2A806" w14:textId="77777777" w:rsidR="008019E6" w:rsidRDefault="008019E6"/>
    <w:p w14:paraId="7784CBE9" w14:textId="77777777" w:rsidR="008019E6" w:rsidRPr="009B3664" w:rsidRDefault="008019E6" w:rsidP="00E50BF3">
      <w:pPr>
        <w:pStyle w:val="BodyTextIndent"/>
        <w:widowControl/>
        <w:rPr>
          <w:lang w:val="en-US"/>
        </w:rPr>
      </w:pPr>
      <w:r w:rsidRPr="00D67862">
        <w:t>In First Order Logic</w:t>
      </w:r>
      <w:r w:rsidRPr="009B3664">
        <w:rPr>
          <w:lang w:val="en-US"/>
        </w:rPr>
        <w:t>:</w:t>
      </w:r>
    </w:p>
    <w:p w14:paraId="3C8FB2C4" w14:textId="77777777" w:rsidR="008019E6" w:rsidRPr="009B3664" w:rsidRDefault="008019E6" w:rsidP="00E50BF3">
      <w:pPr>
        <w:pStyle w:val="BodyTextIndent"/>
        <w:widowControl/>
        <w:rPr>
          <w:lang w:val="en-US"/>
        </w:rPr>
      </w:pPr>
      <w:r w:rsidRPr="009B3664">
        <w:rPr>
          <w:lang w:val="en-US"/>
        </w:rPr>
        <w:tab/>
      </w:r>
      <w:r w:rsidRPr="009B3664">
        <w:rPr>
          <w:lang w:val="en-US"/>
        </w:rPr>
        <w:tab/>
        <w:t xml:space="preserve">E41(x) </w:t>
      </w:r>
      <w:r w:rsidRPr="009B3664">
        <w:rPr>
          <w:rFonts w:ascii="Cambria Math" w:hAnsi="Cambria Math" w:cs="Cambria Math"/>
          <w:lang w:val="en-US"/>
        </w:rPr>
        <w:t>⊃</w:t>
      </w:r>
      <w:r w:rsidRPr="009B3664">
        <w:rPr>
          <w:lang w:val="en-US"/>
        </w:rPr>
        <w:t xml:space="preserve"> E90(x)</w:t>
      </w:r>
    </w:p>
    <w:p w14:paraId="6FC9CC43" w14:textId="77777777" w:rsidR="008019E6" w:rsidRPr="009B3664" w:rsidRDefault="008019E6" w:rsidP="00E50BF3">
      <w:pPr>
        <w:rPr>
          <w:lang w:val="en-US"/>
        </w:rPr>
      </w:pPr>
    </w:p>
    <w:p w14:paraId="2BAE15FC" w14:textId="77777777" w:rsidR="008019E6" w:rsidRPr="009B3664" w:rsidRDefault="008019E6">
      <w:pPr>
        <w:rPr>
          <w:lang w:val="en-US"/>
        </w:rPr>
      </w:pPr>
      <w:r w:rsidRPr="009B3664">
        <w:rPr>
          <w:lang w:val="en-US"/>
        </w:rPr>
        <w:t>Properties:</w:t>
      </w:r>
      <w:bookmarkEnd w:id="2845"/>
      <w:bookmarkEnd w:id="2846"/>
      <w:bookmarkEnd w:id="2847"/>
      <w:bookmarkEnd w:id="2848"/>
    </w:p>
    <w:p w14:paraId="508E30E6" w14:textId="77777777" w:rsidR="008019E6" w:rsidRPr="009B3664" w:rsidRDefault="00FD50EC">
      <w:pPr>
        <w:ind w:left="1440"/>
        <w:rPr>
          <w:lang w:val="en-US"/>
        </w:rPr>
      </w:pPr>
      <w:hyperlink w:anchor="_P139_has_alternative_form" w:history="1">
        <w:r w:rsidR="008019E6" w:rsidRPr="009B3664">
          <w:rPr>
            <w:rStyle w:val="Hyperlink"/>
            <w:lang w:val="en-US"/>
          </w:rPr>
          <w:t>P139</w:t>
        </w:r>
      </w:hyperlink>
      <w:r w:rsidR="008019E6" w:rsidRPr="009B3664">
        <w:rPr>
          <w:lang w:val="en-US"/>
        </w:rPr>
        <w:t xml:space="preserve"> has alternative form: </w:t>
      </w:r>
      <w:hyperlink w:anchor="_E41_Appellation" w:history="1">
        <w:r w:rsidR="008019E6" w:rsidRPr="009B3664">
          <w:rPr>
            <w:rStyle w:val="Hyperlink"/>
            <w:lang w:val="en-US"/>
          </w:rPr>
          <w:t>E41</w:t>
        </w:r>
      </w:hyperlink>
      <w:r w:rsidR="008019E6" w:rsidRPr="009B3664">
        <w:rPr>
          <w:lang w:val="en-US"/>
        </w:rPr>
        <w:t xml:space="preserve"> Appellation</w:t>
      </w:r>
    </w:p>
    <w:p w14:paraId="79F6C4EA" w14:textId="77777777" w:rsidR="008019E6" w:rsidRPr="0057462B" w:rsidRDefault="008019E6">
      <w:pPr>
        <w:ind w:left="1440"/>
      </w:pPr>
      <w:r w:rsidRPr="009B3664">
        <w:rPr>
          <w:lang w:val="en-US"/>
        </w:rPr>
        <w:tab/>
      </w:r>
      <w:r w:rsidRPr="0057462B">
        <w:t xml:space="preserve">(P139.1 has type: </w:t>
      </w:r>
      <w:hyperlink w:anchor="_E55_Type" w:history="1">
        <w:r w:rsidRPr="0057462B">
          <w:rPr>
            <w:rStyle w:val="Hyperlink"/>
          </w:rPr>
          <w:t>E55</w:t>
        </w:r>
      </w:hyperlink>
      <w:r w:rsidRPr="0057462B">
        <w:t xml:space="preserve"> Type)</w:t>
      </w:r>
    </w:p>
    <w:p w14:paraId="0AED2B4A" w14:textId="77777777" w:rsidR="008019E6" w:rsidRPr="0057462B" w:rsidRDefault="008019E6">
      <w:pPr>
        <w:pStyle w:val="Heading3"/>
        <w:rPr>
          <w:szCs w:val="20"/>
        </w:rPr>
      </w:pPr>
      <w:bookmarkStart w:id="2851" w:name="_E42_Object_Identifier"/>
      <w:bookmarkStart w:id="2852" w:name="_E42_Identifier"/>
      <w:bookmarkStart w:id="2853" w:name="_Toc460308502"/>
      <w:bookmarkStart w:id="2854" w:name="_Toc25402955"/>
      <w:bookmarkStart w:id="2855" w:name="_Toc40519341"/>
      <w:bookmarkStart w:id="2856" w:name="_Toc40584332"/>
      <w:bookmarkStart w:id="2857" w:name="_Toc40597345"/>
      <w:bookmarkStart w:id="2858" w:name="_Toc4003021"/>
      <w:bookmarkEnd w:id="2851"/>
      <w:bookmarkEnd w:id="2852"/>
      <w:r w:rsidRPr="0057462B">
        <w:t>E42 Identifier</w:t>
      </w:r>
      <w:bookmarkEnd w:id="2853"/>
      <w:bookmarkEnd w:id="2854"/>
      <w:bookmarkEnd w:id="2855"/>
      <w:bookmarkEnd w:id="2856"/>
      <w:bookmarkEnd w:id="2857"/>
      <w:bookmarkEnd w:id="2858"/>
    </w:p>
    <w:p w14:paraId="47A2671C" w14:textId="77777777" w:rsidR="008019E6" w:rsidRPr="0057462B" w:rsidRDefault="008019E6">
      <w:r w:rsidRPr="0057462B">
        <w:t xml:space="preserve">Subclass of:   </w:t>
      </w:r>
      <w:r w:rsidRPr="0057462B">
        <w:tab/>
      </w:r>
      <w:hyperlink w:anchor="_E41_Appellation" w:history="1">
        <w:r w:rsidRPr="0057462B">
          <w:rPr>
            <w:rStyle w:val="Hyperlink"/>
            <w:szCs w:val="20"/>
          </w:rPr>
          <w:t>E41</w:t>
        </w:r>
      </w:hyperlink>
      <w:r w:rsidRPr="0057462B">
        <w:t xml:space="preserve"> Appellation</w:t>
      </w:r>
    </w:p>
    <w:p w14:paraId="3C5A83F9" w14:textId="77777777" w:rsidR="008019E6" w:rsidRPr="0057462B" w:rsidRDefault="008019E6">
      <w:pPr>
        <w:pStyle w:val="Footer"/>
        <w:widowControl/>
        <w:tabs>
          <w:tab w:val="clear" w:pos="4536"/>
          <w:tab w:val="clear" w:pos="9072"/>
        </w:tabs>
        <w:rPr>
          <w:szCs w:val="20"/>
        </w:rPr>
      </w:pPr>
    </w:p>
    <w:p w14:paraId="7785C963" w14:textId="77777777" w:rsidR="008019E6" w:rsidRPr="0057462B" w:rsidRDefault="008019E6">
      <w:pPr>
        <w:pStyle w:val="BodyTextIndent"/>
        <w:widowControl/>
        <w:ind w:left="1440" w:hanging="1440"/>
        <w:rPr>
          <w:snapToGrid w:val="0"/>
          <w:lang w:eastAsia="fr-FR"/>
        </w:rPr>
      </w:pPr>
      <w:r w:rsidRPr="0057462B">
        <w:t>Scope note:</w:t>
      </w:r>
      <w:r w:rsidRPr="0057462B">
        <w:tab/>
      </w:r>
      <w:r w:rsidRPr="0057462B">
        <w:rPr>
          <w:snapToGrid w:val="0"/>
          <w:lang w:eastAsia="fr-FR"/>
        </w:rPr>
        <w:t>This class comprises strings or codes assigned to instances of E1 CRM Entity in order to identify them uniquely and permanently within the context of one or more organisations. Such codes are often known as inventory numbers, registration codes, etc. and are typically composed of alphanumeric sequences. The class E42 Identifier is not normally used for machine-generated identifiers used for automated processing unless these are also used by human agents.</w:t>
      </w:r>
    </w:p>
    <w:p w14:paraId="628BC450" w14:textId="77777777" w:rsidR="008019E6" w:rsidRPr="0057462B" w:rsidRDefault="008019E6">
      <w:pPr>
        <w:pStyle w:val="BodyTextIndent"/>
        <w:widowControl/>
      </w:pPr>
      <w:r w:rsidRPr="0057462B">
        <w:t xml:space="preserve">Examples: </w:t>
      </w:r>
      <w:r w:rsidRPr="0057462B">
        <w:tab/>
      </w:r>
    </w:p>
    <w:p w14:paraId="26F719E4" w14:textId="77777777" w:rsidR="008019E6" w:rsidRPr="0057462B" w:rsidRDefault="008019E6" w:rsidP="00840E55">
      <w:pPr>
        <w:pStyle w:val="BodyTextIndent"/>
        <w:widowControl/>
        <w:numPr>
          <w:ilvl w:val="0"/>
          <w:numId w:val="42"/>
        </w:numPr>
      </w:pPr>
      <w:r w:rsidRPr="0057462B">
        <w:t>“MM.GE.195”</w:t>
      </w:r>
    </w:p>
    <w:p w14:paraId="70A8F7B9" w14:textId="77777777" w:rsidR="008019E6" w:rsidRPr="0057462B" w:rsidRDefault="008019E6" w:rsidP="00840E55">
      <w:pPr>
        <w:pStyle w:val="BodyTextIndent"/>
        <w:widowControl/>
        <w:numPr>
          <w:ilvl w:val="0"/>
          <w:numId w:val="42"/>
        </w:numPr>
      </w:pPr>
      <w:r w:rsidRPr="0057462B">
        <w:t>“13.45.1976”</w:t>
      </w:r>
    </w:p>
    <w:p w14:paraId="1D346161" w14:textId="77777777" w:rsidR="008019E6" w:rsidRPr="0057462B" w:rsidRDefault="008019E6" w:rsidP="00840E55">
      <w:pPr>
        <w:pStyle w:val="BodyTextIndent"/>
        <w:widowControl/>
        <w:numPr>
          <w:ilvl w:val="0"/>
          <w:numId w:val="42"/>
        </w:numPr>
      </w:pPr>
      <w:r w:rsidRPr="0057462B">
        <w:t>“OXCMS: 1997.4.1”</w:t>
      </w:r>
    </w:p>
    <w:p w14:paraId="7D8892BD" w14:textId="77777777" w:rsidR="008019E6" w:rsidRPr="0057462B" w:rsidRDefault="008019E6" w:rsidP="00840E55">
      <w:pPr>
        <w:pStyle w:val="BodyTextIndent"/>
        <w:widowControl/>
        <w:numPr>
          <w:ilvl w:val="0"/>
          <w:numId w:val="42"/>
        </w:numPr>
      </w:pPr>
      <w:r w:rsidRPr="0057462B">
        <w:t xml:space="preserve">ISSN “0041-5278” </w:t>
      </w:r>
    </w:p>
    <w:p w14:paraId="7B7247F4" w14:textId="77777777" w:rsidR="008019E6" w:rsidRPr="0057462B" w:rsidRDefault="008019E6" w:rsidP="00840E55">
      <w:pPr>
        <w:pStyle w:val="BodyTextIndent"/>
        <w:widowControl/>
        <w:numPr>
          <w:ilvl w:val="0"/>
          <w:numId w:val="42"/>
        </w:numPr>
      </w:pPr>
      <w:r w:rsidRPr="0057462B">
        <w:t xml:space="preserve">ISRC “FIFIN8900116” </w:t>
      </w:r>
    </w:p>
    <w:p w14:paraId="6A3F6009" w14:textId="77777777" w:rsidR="008019E6" w:rsidRPr="0057462B" w:rsidRDefault="008019E6" w:rsidP="00840E55">
      <w:pPr>
        <w:pStyle w:val="BodyTextIndent"/>
        <w:widowControl/>
        <w:numPr>
          <w:ilvl w:val="0"/>
          <w:numId w:val="42"/>
        </w:numPr>
      </w:pPr>
      <w:r w:rsidRPr="0057462B">
        <w:t xml:space="preserve">Shelf mark “Res 8 P 10” </w:t>
      </w:r>
    </w:p>
    <w:p w14:paraId="400184EB" w14:textId="4501521A" w:rsidR="00B47EA8" w:rsidRDefault="008019E6" w:rsidP="008C6A14">
      <w:pPr>
        <w:pStyle w:val="BodyTextIndent"/>
        <w:widowControl/>
        <w:numPr>
          <w:ilvl w:val="2"/>
          <w:numId w:val="42"/>
        </w:numPr>
      </w:pPr>
      <w:r w:rsidRPr="0057462B">
        <w:t>“Guillaume de Machaut (1300?-1377)” [a controlled personal name heading that follows the French rules]</w:t>
      </w:r>
      <w:ins w:id="2859" w:author="Despoina Pratikaki" w:date="2018-05-15T09:25:00Z">
        <w:r w:rsidR="00B47EA8">
          <w:t>(</w:t>
        </w:r>
        <w:r w:rsidR="00B47EA8" w:rsidRPr="00775250">
          <w:t>Reaney</w:t>
        </w:r>
        <w:r w:rsidR="00B47EA8">
          <w:t>, 1974</w:t>
        </w:r>
      </w:ins>
      <w:ins w:id="2860" w:author="Despoina Pratikaki" w:date="2018-05-15T09:26:00Z">
        <w:r w:rsidR="00B47EA8">
          <w:t>)</w:t>
        </w:r>
      </w:ins>
    </w:p>
    <w:p w14:paraId="65F42B37" w14:textId="77777777" w:rsidR="008019E6" w:rsidRDefault="008019E6" w:rsidP="00E50BF3">
      <w:pPr>
        <w:pStyle w:val="BodyTextIndent"/>
        <w:widowControl/>
      </w:pPr>
    </w:p>
    <w:p w14:paraId="632ABC10" w14:textId="77777777" w:rsidR="008019E6" w:rsidRPr="009B3664" w:rsidRDefault="008019E6" w:rsidP="00E50BF3">
      <w:pPr>
        <w:pStyle w:val="BodyTextIndent"/>
        <w:widowControl/>
        <w:rPr>
          <w:lang w:val="en-US"/>
        </w:rPr>
      </w:pPr>
      <w:r w:rsidRPr="00D67862">
        <w:t>In First Order Logic</w:t>
      </w:r>
      <w:r w:rsidRPr="009B3664">
        <w:rPr>
          <w:lang w:val="en-US"/>
        </w:rPr>
        <w:t>:</w:t>
      </w:r>
    </w:p>
    <w:p w14:paraId="797D9EE8" w14:textId="77777777" w:rsidR="008019E6" w:rsidRPr="009B3664" w:rsidRDefault="008019E6" w:rsidP="00E50BF3">
      <w:pPr>
        <w:pStyle w:val="BodyTextIndent"/>
        <w:widowControl/>
        <w:rPr>
          <w:lang w:val="en-US"/>
        </w:rPr>
      </w:pPr>
      <w:r w:rsidRPr="009B3664">
        <w:rPr>
          <w:lang w:val="en-US"/>
        </w:rPr>
        <w:tab/>
      </w:r>
      <w:r w:rsidRPr="009B3664">
        <w:rPr>
          <w:lang w:val="en-US"/>
        </w:rPr>
        <w:tab/>
        <w:t xml:space="preserve">E42(x) </w:t>
      </w:r>
      <w:r w:rsidRPr="009B3664">
        <w:rPr>
          <w:rFonts w:ascii="Cambria Math" w:hAnsi="Cambria Math" w:cs="Cambria Math"/>
          <w:lang w:val="en-US"/>
        </w:rPr>
        <w:t>⊃</w:t>
      </w:r>
      <w:r w:rsidRPr="009B3664">
        <w:rPr>
          <w:lang w:val="en-US"/>
        </w:rPr>
        <w:t xml:space="preserve"> E41(x)</w:t>
      </w:r>
    </w:p>
    <w:p w14:paraId="6346161A" w14:textId="77777777" w:rsidR="008019E6" w:rsidRPr="009B3664" w:rsidRDefault="008019E6" w:rsidP="00E50BF3">
      <w:pPr>
        <w:rPr>
          <w:lang w:val="en-US"/>
        </w:rPr>
      </w:pPr>
    </w:p>
    <w:p w14:paraId="12CACBF9" w14:textId="73CFB1CA" w:rsidR="008019E6" w:rsidRDefault="008019E6">
      <w:pPr>
        <w:pStyle w:val="Heading3"/>
      </w:pPr>
      <w:bookmarkStart w:id="2861" w:name="_E44_Place_Appellation"/>
      <w:bookmarkStart w:id="2862" w:name="_Toc460308504"/>
      <w:bookmarkStart w:id="2863" w:name="_Toc25402956"/>
      <w:bookmarkStart w:id="2864" w:name="_Toc40519342"/>
      <w:bookmarkStart w:id="2865" w:name="_Toc40584333"/>
      <w:bookmarkStart w:id="2866" w:name="_Toc40597346"/>
      <w:bookmarkStart w:id="2867" w:name="_Toc4003022"/>
      <w:bookmarkEnd w:id="2861"/>
      <w:r w:rsidRPr="009B3664">
        <w:t>E44 Place Appellation</w:t>
      </w:r>
      <w:bookmarkEnd w:id="2862"/>
      <w:bookmarkEnd w:id="2863"/>
      <w:bookmarkEnd w:id="2864"/>
      <w:bookmarkEnd w:id="2865"/>
      <w:bookmarkEnd w:id="2866"/>
      <w:bookmarkEnd w:id="2867"/>
    </w:p>
    <w:p w14:paraId="01E4767E" w14:textId="3E389A26" w:rsidR="00581DC8" w:rsidRPr="00581DC8" w:rsidRDefault="00581DC8" w:rsidP="00581DC8">
      <w:pPr>
        <w:rPr>
          <w:lang w:val="en-US"/>
        </w:rPr>
      </w:pPr>
      <w:r w:rsidRPr="002C055C">
        <w:t xml:space="preserve">Deprecated, use </w:t>
      </w:r>
      <w:hyperlink w:anchor="_E41_Appellation" w:history="1">
        <w:r w:rsidRPr="002C055C">
          <w:rPr>
            <w:rStyle w:val="Hyperlink"/>
          </w:rPr>
          <w:t>E41</w:t>
        </w:r>
      </w:hyperlink>
      <w:r w:rsidRPr="002C055C">
        <w:t xml:space="preserve"> Appellation  instead</w:t>
      </w:r>
    </w:p>
    <w:p w14:paraId="752BAF3E" w14:textId="77777777" w:rsidR="008019E6" w:rsidRDefault="008019E6" w:rsidP="00E50BF3"/>
    <w:p w14:paraId="27EED09D" w14:textId="6C87A776" w:rsidR="008019E6" w:rsidRDefault="008019E6">
      <w:pPr>
        <w:pStyle w:val="Heading3"/>
      </w:pPr>
      <w:bookmarkStart w:id="2868" w:name="_E45_Address"/>
      <w:bookmarkStart w:id="2869" w:name="_Toc460308505"/>
      <w:bookmarkStart w:id="2870" w:name="_Toc25402957"/>
      <w:bookmarkStart w:id="2871" w:name="_Toc40519343"/>
      <w:bookmarkStart w:id="2872" w:name="_Toc40584334"/>
      <w:bookmarkStart w:id="2873" w:name="_Toc40597347"/>
      <w:bookmarkStart w:id="2874" w:name="_Toc4003023"/>
      <w:bookmarkEnd w:id="2868"/>
      <w:r w:rsidRPr="0057462B">
        <w:t>E45 Address</w:t>
      </w:r>
      <w:bookmarkEnd w:id="2869"/>
      <w:bookmarkEnd w:id="2870"/>
      <w:bookmarkEnd w:id="2871"/>
      <w:bookmarkEnd w:id="2872"/>
      <w:bookmarkEnd w:id="2873"/>
      <w:bookmarkEnd w:id="2874"/>
    </w:p>
    <w:p w14:paraId="01731E6B" w14:textId="77777777" w:rsidR="00A36129" w:rsidRPr="00581DC8" w:rsidRDefault="00A36129" w:rsidP="00A36129">
      <w:pPr>
        <w:rPr>
          <w:lang w:val="en-US"/>
        </w:rPr>
      </w:pPr>
      <w:r w:rsidRPr="002C055C">
        <w:t xml:space="preserve">Deprecated, use </w:t>
      </w:r>
      <w:hyperlink w:anchor="_E41_Appellation" w:history="1">
        <w:r w:rsidRPr="002C055C">
          <w:rPr>
            <w:rStyle w:val="Hyperlink"/>
          </w:rPr>
          <w:t>E41</w:t>
        </w:r>
      </w:hyperlink>
      <w:r w:rsidRPr="002C055C">
        <w:t xml:space="preserve"> Appellation  instead</w:t>
      </w:r>
    </w:p>
    <w:p w14:paraId="0BD5A5ED" w14:textId="77777777" w:rsidR="008019E6" w:rsidRPr="00946BC9" w:rsidRDefault="008019E6" w:rsidP="00E50BF3">
      <w:pPr>
        <w:widowControl/>
        <w:rPr>
          <w:szCs w:val="20"/>
          <w:lang w:val="en-US"/>
        </w:rPr>
      </w:pPr>
    </w:p>
    <w:p w14:paraId="1E4B23EE" w14:textId="77777777" w:rsidR="008019E6" w:rsidRPr="00946BC9" w:rsidRDefault="008019E6">
      <w:pPr>
        <w:pStyle w:val="Heading3"/>
        <w:rPr>
          <w:szCs w:val="20"/>
        </w:rPr>
      </w:pPr>
      <w:bookmarkStart w:id="2875" w:name="_E46_Section_Definition"/>
      <w:bookmarkStart w:id="2876" w:name="_Toc460308506"/>
      <w:bookmarkStart w:id="2877" w:name="_Toc25402958"/>
      <w:bookmarkStart w:id="2878" w:name="_Toc40519344"/>
      <w:bookmarkStart w:id="2879" w:name="_Toc40584335"/>
      <w:bookmarkStart w:id="2880" w:name="_Toc40597348"/>
      <w:bookmarkStart w:id="2881" w:name="_Toc4003024"/>
      <w:bookmarkEnd w:id="2875"/>
      <w:r w:rsidRPr="00946BC9">
        <w:t>E46 Section Definition</w:t>
      </w:r>
      <w:bookmarkEnd w:id="2876"/>
      <w:bookmarkEnd w:id="2877"/>
      <w:bookmarkEnd w:id="2878"/>
      <w:bookmarkEnd w:id="2879"/>
      <w:bookmarkEnd w:id="2880"/>
      <w:bookmarkEnd w:id="2881"/>
    </w:p>
    <w:p w14:paraId="73BE4534" w14:textId="27813C7B" w:rsidR="008019E6" w:rsidRPr="0057462B" w:rsidRDefault="003C5CFA" w:rsidP="00E50BF3">
      <w:pPr>
        <w:pStyle w:val="BodyTextIndent"/>
        <w:widowControl/>
      </w:pPr>
      <w:r w:rsidRPr="00407166">
        <w:t>Deprecated</w:t>
      </w:r>
      <w:r w:rsidR="004E55D7" w:rsidRPr="00407166">
        <w:t>,</w:t>
      </w:r>
      <w:r w:rsidRPr="00407166">
        <w:t xml:space="preserve"> use </w:t>
      </w:r>
      <w:hyperlink w:anchor="_E41_Appellation" w:history="1">
        <w:r w:rsidR="00E02A1F" w:rsidRPr="00407166">
          <w:rPr>
            <w:rStyle w:val="Hyperlink"/>
          </w:rPr>
          <w:t>E41</w:t>
        </w:r>
      </w:hyperlink>
      <w:r w:rsidR="00E02A1F" w:rsidRPr="00407166">
        <w:t xml:space="preserve"> Appellation</w:t>
      </w:r>
      <w:r w:rsidRPr="00407166">
        <w:t xml:space="preserve">  instead</w:t>
      </w:r>
      <w:r>
        <w:t xml:space="preserve">  </w:t>
      </w:r>
    </w:p>
    <w:p w14:paraId="6571C769" w14:textId="77777777" w:rsidR="008019E6" w:rsidRPr="0057462B" w:rsidRDefault="008019E6">
      <w:pPr>
        <w:pStyle w:val="Heading3"/>
        <w:rPr>
          <w:szCs w:val="20"/>
        </w:rPr>
      </w:pPr>
      <w:bookmarkStart w:id="2882" w:name="_E47_Spatial_Coordinates"/>
      <w:bookmarkStart w:id="2883" w:name="_Toc460308507"/>
      <w:bookmarkStart w:id="2884" w:name="_Toc25402959"/>
      <w:bookmarkStart w:id="2885" w:name="_Toc40519345"/>
      <w:bookmarkStart w:id="2886" w:name="_Toc40584336"/>
      <w:bookmarkStart w:id="2887" w:name="_Toc40597349"/>
      <w:bookmarkStart w:id="2888" w:name="_Toc4003025"/>
      <w:bookmarkEnd w:id="2882"/>
      <w:r w:rsidRPr="0057462B">
        <w:lastRenderedPageBreak/>
        <w:t>E47 Spatial Coordinates</w:t>
      </w:r>
      <w:bookmarkEnd w:id="2883"/>
      <w:bookmarkEnd w:id="2884"/>
      <w:bookmarkEnd w:id="2885"/>
      <w:bookmarkEnd w:id="2886"/>
      <w:bookmarkEnd w:id="2887"/>
      <w:bookmarkEnd w:id="2888"/>
    </w:p>
    <w:p w14:paraId="776B2CEB" w14:textId="7E644A4A" w:rsidR="00407166" w:rsidRDefault="00407166">
      <w:r w:rsidRPr="00407166">
        <w:t xml:space="preserve">Deprecated, use </w:t>
      </w:r>
      <w:hyperlink w:anchor="_E41_Appellation" w:history="1">
        <w:r w:rsidRPr="00407166">
          <w:rPr>
            <w:rStyle w:val="Hyperlink"/>
          </w:rPr>
          <w:t>E41</w:t>
        </w:r>
      </w:hyperlink>
      <w:r w:rsidRPr="00407166">
        <w:t xml:space="preserve"> Appellation  instead</w:t>
      </w:r>
      <w:r>
        <w:t xml:space="preserve">  </w:t>
      </w:r>
    </w:p>
    <w:p w14:paraId="04A0C688" w14:textId="77777777" w:rsidR="008019E6" w:rsidRPr="009B3664" w:rsidRDefault="008019E6" w:rsidP="00E50BF3">
      <w:pPr>
        <w:rPr>
          <w:lang w:val="en-US"/>
        </w:rPr>
      </w:pPr>
    </w:p>
    <w:p w14:paraId="26ED14F1" w14:textId="77777777" w:rsidR="008019E6" w:rsidRPr="009B3664" w:rsidRDefault="008019E6">
      <w:pPr>
        <w:pStyle w:val="Heading3"/>
        <w:rPr>
          <w:szCs w:val="20"/>
        </w:rPr>
      </w:pPr>
      <w:bookmarkStart w:id="2889" w:name="_E48_Place_Name"/>
      <w:bookmarkStart w:id="2890" w:name="_Toc460308508"/>
      <w:bookmarkStart w:id="2891" w:name="_Toc25402960"/>
      <w:bookmarkStart w:id="2892" w:name="_Toc40519346"/>
      <w:bookmarkStart w:id="2893" w:name="_Toc40584337"/>
      <w:bookmarkStart w:id="2894" w:name="_Toc40597350"/>
      <w:bookmarkStart w:id="2895" w:name="_Toc4003026"/>
      <w:bookmarkEnd w:id="2889"/>
      <w:r w:rsidRPr="009B3664">
        <w:t>E48 Place Name</w:t>
      </w:r>
      <w:bookmarkEnd w:id="2890"/>
      <w:bookmarkEnd w:id="2891"/>
      <w:bookmarkEnd w:id="2892"/>
      <w:bookmarkEnd w:id="2893"/>
      <w:bookmarkEnd w:id="2894"/>
      <w:bookmarkEnd w:id="2895"/>
    </w:p>
    <w:p w14:paraId="6D403779" w14:textId="77777777" w:rsidR="000926CD" w:rsidRDefault="000926CD" w:rsidP="000926CD">
      <w:r w:rsidRPr="00407166">
        <w:t xml:space="preserve">Deprecated, use </w:t>
      </w:r>
      <w:hyperlink w:anchor="_E41_Appellation" w:history="1">
        <w:r w:rsidRPr="00407166">
          <w:rPr>
            <w:rStyle w:val="Hyperlink"/>
          </w:rPr>
          <w:t>E41</w:t>
        </w:r>
      </w:hyperlink>
      <w:r w:rsidRPr="00407166">
        <w:t xml:space="preserve"> Appellation  instead</w:t>
      </w:r>
      <w:r>
        <w:t xml:space="preserve">  </w:t>
      </w:r>
    </w:p>
    <w:p w14:paraId="277B1CA0" w14:textId="77777777" w:rsidR="000926CD" w:rsidRDefault="000926CD"/>
    <w:p w14:paraId="4A3AF9CF" w14:textId="77777777" w:rsidR="008019E6" w:rsidRPr="0057462B" w:rsidRDefault="008019E6">
      <w:pPr>
        <w:pStyle w:val="Heading3"/>
        <w:rPr>
          <w:szCs w:val="20"/>
        </w:rPr>
      </w:pPr>
      <w:bookmarkStart w:id="2896" w:name="_E49_Time_Appellation"/>
      <w:bookmarkStart w:id="2897" w:name="_Toc460308509"/>
      <w:bookmarkStart w:id="2898" w:name="_Toc25402961"/>
      <w:bookmarkStart w:id="2899" w:name="_Toc40519347"/>
      <w:bookmarkStart w:id="2900" w:name="_Toc40584338"/>
      <w:bookmarkStart w:id="2901" w:name="_Toc40597351"/>
      <w:bookmarkStart w:id="2902" w:name="_Toc4003027"/>
      <w:bookmarkEnd w:id="2896"/>
      <w:r w:rsidRPr="0057462B">
        <w:t>E49 Time Appellation</w:t>
      </w:r>
      <w:bookmarkEnd w:id="2897"/>
      <w:bookmarkEnd w:id="2898"/>
      <w:bookmarkEnd w:id="2899"/>
      <w:bookmarkEnd w:id="2900"/>
      <w:bookmarkEnd w:id="2901"/>
      <w:bookmarkEnd w:id="2902"/>
    </w:p>
    <w:p w14:paraId="0EAE387F" w14:textId="00344AC1" w:rsidR="00EB6287" w:rsidRDefault="00EB6287">
      <w:r w:rsidRPr="00407166">
        <w:t xml:space="preserve">Deprecated, use </w:t>
      </w:r>
      <w:hyperlink w:anchor="_E41_Appellation" w:history="1">
        <w:r w:rsidRPr="00407166">
          <w:rPr>
            <w:rStyle w:val="Hyperlink"/>
          </w:rPr>
          <w:t>E41</w:t>
        </w:r>
      </w:hyperlink>
      <w:r w:rsidRPr="00407166">
        <w:t xml:space="preserve"> Appellation  instead</w:t>
      </w:r>
    </w:p>
    <w:p w14:paraId="4368FB28" w14:textId="77777777" w:rsidR="008019E6" w:rsidRPr="0057462B" w:rsidRDefault="008019E6">
      <w:pPr>
        <w:pStyle w:val="Heading3"/>
        <w:rPr>
          <w:szCs w:val="20"/>
        </w:rPr>
      </w:pPr>
      <w:bookmarkStart w:id="2903" w:name="_E50_Date"/>
      <w:bookmarkStart w:id="2904" w:name="_Toc460308510"/>
      <w:bookmarkStart w:id="2905" w:name="_Toc25402962"/>
      <w:bookmarkStart w:id="2906" w:name="_Toc40519348"/>
      <w:bookmarkStart w:id="2907" w:name="_Toc40584339"/>
      <w:bookmarkStart w:id="2908" w:name="_Toc40597352"/>
      <w:bookmarkStart w:id="2909" w:name="_Toc4003028"/>
      <w:bookmarkEnd w:id="2903"/>
      <w:r w:rsidRPr="0057462B">
        <w:t>E50 Date</w:t>
      </w:r>
      <w:bookmarkEnd w:id="2904"/>
      <w:bookmarkEnd w:id="2905"/>
      <w:bookmarkEnd w:id="2906"/>
      <w:bookmarkEnd w:id="2907"/>
      <w:bookmarkEnd w:id="2908"/>
      <w:bookmarkEnd w:id="2909"/>
    </w:p>
    <w:p w14:paraId="506D1F38" w14:textId="48DD08D3" w:rsidR="008019E6" w:rsidRPr="0057462B" w:rsidRDefault="0034533E" w:rsidP="0034533E">
      <w:pPr>
        <w:pStyle w:val="BodyTextIndent"/>
        <w:widowControl/>
      </w:pPr>
      <w:r w:rsidRPr="0034533E">
        <w:t xml:space="preserve">Deprecated use </w:t>
      </w:r>
      <w:hyperlink w:anchor="_E41_Appellation" w:history="1">
        <w:r w:rsidR="0085164A" w:rsidRPr="00407166">
          <w:rPr>
            <w:rStyle w:val="Hyperlink"/>
          </w:rPr>
          <w:t>E41</w:t>
        </w:r>
      </w:hyperlink>
      <w:r w:rsidR="0085164A" w:rsidRPr="00407166">
        <w:t xml:space="preserve"> Appellation  instead</w:t>
      </w:r>
    </w:p>
    <w:p w14:paraId="05539A10" w14:textId="77777777" w:rsidR="008019E6" w:rsidRPr="0057462B" w:rsidRDefault="008019E6">
      <w:pPr>
        <w:pStyle w:val="Heading3"/>
        <w:rPr>
          <w:szCs w:val="20"/>
        </w:rPr>
      </w:pPr>
      <w:bookmarkStart w:id="2910" w:name="_E51_Contact_Point"/>
      <w:bookmarkStart w:id="2911" w:name="_Toc460308512"/>
      <w:bookmarkStart w:id="2912" w:name="_Toc25402963"/>
      <w:bookmarkStart w:id="2913" w:name="_Toc40519349"/>
      <w:bookmarkStart w:id="2914" w:name="_Toc40584340"/>
      <w:bookmarkStart w:id="2915" w:name="_Toc40597353"/>
      <w:bookmarkStart w:id="2916" w:name="_Toc4003029"/>
      <w:bookmarkEnd w:id="2910"/>
      <w:r w:rsidRPr="0057462B">
        <w:t>E51 Contact Point</w:t>
      </w:r>
      <w:bookmarkEnd w:id="2911"/>
      <w:bookmarkEnd w:id="2912"/>
      <w:bookmarkEnd w:id="2913"/>
      <w:bookmarkEnd w:id="2914"/>
      <w:bookmarkEnd w:id="2915"/>
      <w:bookmarkEnd w:id="2916"/>
    </w:p>
    <w:p w14:paraId="292F2C8C" w14:textId="77777777" w:rsidR="0085164A" w:rsidRPr="0057462B" w:rsidRDefault="0085164A" w:rsidP="0085164A">
      <w:pPr>
        <w:pStyle w:val="BodyTextIndent"/>
        <w:widowControl/>
      </w:pPr>
      <w:r w:rsidRPr="0034533E">
        <w:t xml:space="preserve">Deprecated use </w:t>
      </w:r>
      <w:hyperlink w:anchor="_E41_Appellation" w:history="1">
        <w:r w:rsidRPr="00407166">
          <w:rPr>
            <w:rStyle w:val="Hyperlink"/>
          </w:rPr>
          <w:t>E41</w:t>
        </w:r>
      </w:hyperlink>
      <w:r w:rsidRPr="00407166">
        <w:t xml:space="preserve"> Appellation  instead</w:t>
      </w:r>
    </w:p>
    <w:p w14:paraId="413DC9E3" w14:textId="77777777" w:rsidR="0085164A" w:rsidRDefault="0085164A"/>
    <w:p w14:paraId="20AABBF2" w14:textId="77777777" w:rsidR="008019E6" w:rsidRPr="0057462B" w:rsidRDefault="008019E6">
      <w:pPr>
        <w:pStyle w:val="Heading3"/>
        <w:rPr>
          <w:szCs w:val="20"/>
        </w:rPr>
      </w:pPr>
      <w:bookmarkStart w:id="2917" w:name="_E52_Time-Span"/>
      <w:bookmarkStart w:id="2918" w:name="_Toc460308514"/>
      <w:bookmarkStart w:id="2919" w:name="_Toc25402964"/>
      <w:bookmarkStart w:id="2920" w:name="_Toc40519350"/>
      <w:bookmarkStart w:id="2921" w:name="_Toc40584341"/>
      <w:bookmarkStart w:id="2922" w:name="_Toc40597354"/>
      <w:bookmarkStart w:id="2923" w:name="_Toc4003030"/>
      <w:bookmarkEnd w:id="2917"/>
      <w:r w:rsidRPr="0057462B">
        <w:t>E52 Time-Span</w:t>
      </w:r>
      <w:bookmarkEnd w:id="2918"/>
      <w:bookmarkEnd w:id="2919"/>
      <w:bookmarkEnd w:id="2920"/>
      <w:bookmarkEnd w:id="2921"/>
      <w:bookmarkEnd w:id="2922"/>
      <w:bookmarkEnd w:id="2923"/>
    </w:p>
    <w:p w14:paraId="50F900C4" w14:textId="77777777" w:rsidR="008019E6" w:rsidRPr="0057462B" w:rsidRDefault="008019E6">
      <w:r w:rsidRPr="0057462B">
        <w:t xml:space="preserve">Subclass of:   </w:t>
      </w:r>
      <w:r w:rsidRPr="0057462B">
        <w:tab/>
      </w:r>
      <w:hyperlink w:anchor="_E1_CRM_Entity" w:history="1">
        <w:r w:rsidRPr="0057462B">
          <w:rPr>
            <w:rStyle w:val="Hyperlink"/>
            <w:szCs w:val="20"/>
          </w:rPr>
          <w:t>E1</w:t>
        </w:r>
      </w:hyperlink>
      <w:r w:rsidRPr="0057462B">
        <w:t xml:space="preserve"> CRM Entity</w:t>
      </w:r>
    </w:p>
    <w:p w14:paraId="7B9F2E79" w14:textId="77777777" w:rsidR="008019E6" w:rsidRPr="0057462B" w:rsidRDefault="008019E6">
      <w:pPr>
        <w:widowControl/>
        <w:rPr>
          <w:szCs w:val="20"/>
        </w:rPr>
      </w:pPr>
    </w:p>
    <w:p w14:paraId="24C6DEE8" w14:textId="77777777" w:rsidR="008019E6" w:rsidRPr="0057462B" w:rsidRDefault="008019E6">
      <w:pPr>
        <w:pStyle w:val="BodyTextIndent"/>
        <w:widowControl/>
        <w:ind w:left="1440" w:hanging="1440"/>
      </w:pPr>
      <w:r w:rsidRPr="0057462B">
        <w:t>Scope note:</w:t>
      </w:r>
      <w:r w:rsidRPr="0057462B">
        <w:tab/>
        <w:t xml:space="preserve">This class comprises abstract temporal extents, in the sense of Galilean physics, having a beginning, an end and a duration. </w:t>
      </w:r>
    </w:p>
    <w:p w14:paraId="7C622300" w14:textId="77777777" w:rsidR="008019E6" w:rsidRPr="0057462B" w:rsidRDefault="008019E6">
      <w:pPr>
        <w:pStyle w:val="BodyTextIndent"/>
        <w:widowControl/>
        <w:ind w:left="1440" w:hanging="1440"/>
      </w:pPr>
    </w:p>
    <w:p w14:paraId="5BE5A418" w14:textId="77777777" w:rsidR="008019E6" w:rsidRPr="0057462B" w:rsidRDefault="008019E6">
      <w:pPr>
        <w:pStyle w:val="BodyTextIndent"/>
        <w:widowControl/>
        <w:ind w:left="1440" w:hanging="22"/>
      </w:pPr>
      <w:r w:rsidRPr="0057462B">
        <w:t xml:space="preserve">Time Span has no other semantic connotations. Time-Spans are used to define the temporal extent of instances of E4 Period, E5 Event and any other phenomena valid for a certain time. An E52 Time-Span may be identified by one or more instances of </w:t>
      </w:r>
      <w:r w:rsidRPr="00B90874">
        <w:rPr>
          <w:highlight w:val="red"/>
        </w:rPr>
        <w:t>E49</w:t>
      </w:r>
      <w:r w:rsidRPr="0057462B">
        <w:t xml:space="preserve"> Time Appellation. </w:t>
      </w:r>
    </w:p>
    <w:p w14:paraId="13D5188B" w14:textId="77777777" w:rsidR="008019E6" w:rsidRPr="0057462B" w:rsidRDefault="008019E6">
      <w:pPr>
        <w:pStyle w:val="BodyTextIndent"/>
        <w:widowControl/>
        <w:ind w:left="1440" w:hanging="1440"/>
      </w:pPr>
    </w:p>
    <w:p w14:paraId="711B4E95" w14:textId="77777777" w:rsidR="008019E6" w:rsidRPr="0057462B" w:rsidRDefault="008019E6">
      <w:pPr>
        <w:pStyle w:val="BodyTextIndent"/>
        <w:widowControl/>
        <w:ind w:left="1440" w:hanging="24"/>
      </w:pPr>
      <w:r w:rsidRPr="0057462B">
        <w:t xml:space="preserve">Since our knowledge of history is imperfect, instances of E52 Time-Span can best be considered as approximations of the actual Time-Spans of temporal entities. The properties of E52 Time-Span are intended to allow these approximations to be expressed precisely.  An extreme case of approximation, might, for example, define an E52 Time-Span having unknown beginning, end and duration. Used as a common E52 Time-Span for two events, it would nevertheless define them as being simultaneous, even if nothing else was known. </w:t>
      </w:r>
    </w:p>
    <w:p w14:paraId="3FA28BE9" w14:textId="77777777" w:rsidR="008019E6" w:rsidRPr="0057462B" w:rsidRDefault="008019E6">
      <w:pPr>
        <w:pStyle w:val="BodyTextIndent"/>
        <w:widowControl/>
        <w:ind w:left="1440" w:hanging="24"/>
      </w:pPr>
    </w:p>
    <w:p w14:paraId="59DE4521" w14:textId="77777777" w:rsidR="008019E6" w:rsidRPr="0057462B" w:rsidRDefault="008019E6">
      <w:pPr>
        <w:pStyle w:val="BodyTextIndent"/>
        <w:widowControl/>
        <w:ind w:left="1440" w:hanging="1440"/>
      </w:pPr>
      <w:r w:rsidRPr="0057462B">
        <w:tab/>
        <w:t>Automatic processing and querying of instances of E52 Time-Span is facilitated if data can be parsed into an E61 Time Primitive.</w:t>
      </w:r>
    </w:p>
    <w:p w14:paraId="3F0EFAE0" w14:textId="77777777" w:rsidR="008019E6" w:rsidRPr="0057462B" w:rsidRDefault="008019E6">
      <w:pPr>
        <w:pStyle w:val="BodyTextIndent"/>
        <w:widowControl/>
      </w:pPr>
      <w:r w:rsidRPr="0057462B">
        <w:t xml:space="preserve">Examples: </w:t>
      </w:r>
      <w:r w:rsidRPr="0057462B">
        <w:tab/>
      </w:r>
    </w:p>
    <w:p w14:paraId="3CBB2ED4" w14:textId="77777777" w:rsidR="008019E6" w:rsidRPr="0057462B" w:rsidRDefault="008019E6" w:rsidP="00840E55">
      <w:pPr>
        <w:pStyle w:val="BodyTextIndent"/>
        <w:widowControl/>
        <w:numPr>
          <w:ilvl w:val="0"/>
          <w:numId w:val="49"/>
        </w:numPr>
      </w:pPr>
      <w:r w:rsidRPr="0057462B">
        <w:t>1961</w:t>
      </w:r>
    </w:p>
    <w:p w14:paraId="7400517B" w14:textId="77777777" w:rsidR="008019E6" w:rsidRPr="0057462B" w:rsidRDefault="008019E6" w:rsidP="00840E55">
      <w:pPr>
        <w:pStyle w:val="BodyTextIndent"/>
        <w:widowControl/>
        <w:numPr>
          <w:ilvl w:val="0"/>
          <w:numId w:val="49"/>
        </w:numPr>
      </w:pPr>
      <w:r w:rsidRPr="0057462B">
        <w:t>From 12-17-1993 to 12-8-1996</w:t>
      </w:r>
    </w:p>
    <w:p w14:paraId="4B42CD0D" w14:textId="77777777" w:rsidR="008019E6" w:rsidRPr="0057462B" w:rsidRDefault="008019E6" w:rsidP="00840E55">
      <w:pPr>
        <w:pStyle w:val="BodyTextIndent"/>
        <w:widowControl/>
        <w:numPr>
          <w:ilvl w:val="0"/>
          <w:numId w:val="49"/>
        </w:numPr>
      </w:pPr>
      <w:r w:rsidRPr="0057462B">
        <w:t>14h30 – 16h22 4</w:t>
      </w:r>
      <w:r w:rsidRPr="0057462B">
        <w:rPr>
          <w:vertAlign w:val="superscript"/>
        </w:rPr>
        <w:t>th</w:t>
      </w:r>
      <w:r w:rsidRPr="0057462B">
        <w:t xml:space="preserve"> July 1945</w:t>
      </w:r>
    </w:p>
    <w:p w14:paraId="5CC13ED1" w14:textId="77777777" w:rsidR="008019E6" w:rsidRPr="0057462B" w:rsidRDefault="008019E6" w:rsidP="00840E55">
      <w:pPr>
        <w:pStyle w:val="BodyTextIndent"/>
        <w:widowControl/>
        <w:numPr>
          <w:ilvl w:val="0"/>
          <w:numId w:val="49"/>
        </w:numPr>
      </w:pPr>
      <w:r w:rsidRPr="0057462B">
        <w:t>9.30 am 1.1.1999 to 2.00 pm 1.1.1999</w:t>
      </w:r>
    </w:p>
    <w:p w14:paraId="4D6124A5" w14:textId="45FD6856" w:rsidR="006B4DB8" w:rsidRPr="0057462B" w:rsidRDefault="008019E6" w:rsidP="00CF2874">
      <w:pPr>
        <w:pStyle w:val="BodyTextIndent"/>
        <w:widowControl/>
        <w:numPr>
          <w:ilvl w:val="0"/>
          <w:numId w:val="49"/>
        </w:numPr>
      </w:pPr>
      <w:r w:rsidRPr="0057462B">
        <w:t>duration of the Ming Dynasty</w:t>
      </w:r>
      <w:ins w:id="2924" w:author="Despoina Pratikaki" w:date="2018-05-15T10:20:00Z">
        <w:r w:rsidR="006B4DB8">
          <w:t>(</w:t>
        </w:r>
      </w:ins>
      <w:ins w:id="2925" w:author="Despoina Pratikaki" w:date="2018-05-15T10:21:00Z">
        <w:r w:rsidR="006B4DB8" w:rsidRPr="00F021A7">
          <w:rPr>
            <w:i/>
          </w:rPr>
          <w:t>Chan</w:t>
        </w:r>
        <w:r w:rsidR="006B4DB8">
          <w:t>, 2011)</w:t>
        </w:r>
      </w:ins>
    </w:p>
    <w:p w14:paraId="4B9E40C7" w14:textId="77777777" w:rsidR="008019E6" w:rsidRDefault="008019E6">
      <w:bookmarkStart w:id="2926" w:name="_Toc25402965"/>
      <w:bookmarkStart w:id="2927" w:name="_Toc40519351"/>
      <w:bookmarkStart w:id="2928" w:name="_Toc40584342"/>
      <w:bookmarkStart w:id="2929" w:name="_Toc40597355"/>
    </w:p>
    <w:p w14:paraId="1127E53E" w14:textId="77777777" w:rsidR="008019E6" w:rsidRDefault="008019E6" w:rsidP="00E50BF3">
      <w:pPr>
        <w:pStyle w:val="BodyTextIndent"/>
        <w:widowControl/>
      </w:pPr>
      <w:r w:rsidRPr="00D67862">
        <w:t>In First Order Logic</w:t>
      </w:r>
      <w:r w:rsidRPr="0057462B">
        <w:t>:</w:t>
      </w:r>
    </w:p>
    <w:p w14:paraId="429231EC" w14:textId="77777777" w:rsidR="008019E6" w:rsidRDefault="008019E6" w:rsidP="00E50BF3">
      <w:pPr>
        <w:pStyle w:val="BodyTextIndent"/>
        <w:widowControl/>
      </w:pPr>
      <w:r>
        <w:tab/>
      </w:r>
      <w:r>
        <w:tab/>
      </w:r>
      <w:r w:rsidRPr="00897555">
        <w:t xml:space="preserve">E52(x) </w:t>
      </w:r>
      <w:r w:rsidRPr="00897555">
        <w:rPr>
          <w:rFonts w:ascii="Cambria Math" w:hAnsi="Cambria Math" w:cs="Cambria Math"/>
        </w:rPr>
        <w:t>⊃</w:t>
      </w:r>
      <w:r w:rsidRPr="00897555">
        <w:t xml:space="preserve"> E1(x)</w:t>
      </w:r>
    </w:p>
    <w:p w14:paraId="7D91FFA0" w14:textId="77777777" w:rsidR="008019E6" w:rsidRDefault="008019E6"/>
    <w:p w14:paraId="6508959C" w14:textId="77777777" w:rsidR="008019E6" w:rsidRPr="0057462B" w:rsidRDefault="008019E6">
      <w:r w:rsidRPr="0057462B">
        <w:t>Properties:</w:t>
      </w:r>
      <w:bookmarkEnd w:id="2926"/>
      <w:bookmarkEnd w:id="2927"/>
      <w:bookmarkEnd w:id="2928"/>
      <w:bookmarkEnd w:id="2929"/>
    </w:p>
    <w:p w14:paraId="15605E83" w14:textId="77777777" w:rsidR="008019E6" w:rsidRPr="0057462B" w:rsidRDefault="00FD50EC">
      <w:pPr>
        <w:ind w:left="1440"/>
      </w:pPr>
      <w:hyperlink w:anchor="_P78_is_identified_by (identifies)" w:history="1">
        <w:r w:rsidR="008019E6" w:rsidRPr="0057462B">
          <w:rPr>
            <w:rStyle w:val="Hyperlink"/>
          </w:rPr>
          <w:t>P78</w:t>
        </w:r>
      </w:hyperlink>
      <w:r w:rsidR="008019E6" w:rsidRPr="0057462B">
        <w:t xml:space="preserve"> is identified by (identifies): </w:t>
      </w:r>
      <w:hyperlink w:anchor="_E49_Time_Appellation" w:history="1">
        <w:r w:rsidR="008019E6" w:rsidRPr="00B90874">
          <w:rPr>
            <w:rStyle w:val="Hyperlink"/>
            <w:bCs/>
            <w:szCs w:val="20"/>
            <w:highlight w:val="red"/>
          </w:rPr>
          <w:t>E49</w:t>
        </w:r>
      </w:hyperlink>
      <w:r w:rsidR="008019E6" w:rsidRPr="0057462B">
        <w:t xml:space="preserve"> Time Appellation</w:t>
      </w:r>
    </w:p>
    <w:p w14:paraId="2D167D17" w14:textId="77777777" w:rsidR="008019E6" w:rsidRPr="0057462B" w:rsidRDefault="00FD50EC">
      <w:pPr>
        <w:ind w:left="1440"/>
      </w:pPr>
      <w:hyperlink w:anchor="_P79_beginning_is_qualified by" w:history="1">
        <w:r w:rsidR="008019E6" w:rsidRPr="0057462B">
          <w:rPr>
            <w:rStyle w:val="Hyperlink"/>
          </w:rPr>
          <w:t>P79</w:t>
        </w:r>
      </w:hyperlink>
      <w:r w:rsidR="008019E6" w:rsidRPr="0057462B">
        <w:t xml:space="preserve"> beginning is qualified by: </w:t>
      </w:r>
      <w:hyperlink w:anchor="_E62_String" w:history="1">
        <w:r w:rsidR="008019E6" w:rsidRPr="0057462B">
          <w:rPr>
            <w:rStyle w:val="Hyperlink"/>
          </w:rPr>
          <w:t>E62</w:t>
        </w:r>
      </w:hyperlink>
      <w:r w:rsidR="008019E6" w:rsidRPr="0057462B">
        <w:t xml:space="preserve"> String</w:t>
      </w:r>
    </w:p>
    <w:p w14:paraId="52C9A95B" w14:textId="77777777" w:rsidR="008019E6" w:rsidRPr="0057462B" w:rsidRDefault="00FD50EC">
      <w:pPr>
        <w:ind w:left="1440"/>
      </w:pPr>
      <w:hyperlink w:anchor="_P80_end_is_qualified by" w:history="1">
        <w:r w:rsidR="008019E6" w:rsidRPr="0057462B">
          <w:rPr>
            <w:rStyle w:val="Hyperlink"/>
          </w:rPr>
          <w:t>P80</w:t>
        </w:r>
      </w:hyperlink>
      <w:r w:rsidR="008019E6" w:rsidRPr="0057462B">
        <w:t xml:space="preserve"> end is qualified by: </w:t>
      </w:r>
      <w:hyperlink w:anchor="_E62_String" w:history="1">
        <w:r w:rsidR="008019E6" w:rsidRPr="0057462B">
          <w:rPr>
            <w:rStyle w:val="Hyperlink"/>
          </w:rPr>
          <w:t>E62</w:t>
        </w:r>
      </w:hyperlink>
      <w:r w:rsidR="008019E6" w:rsidRPr="0057462B">
        <w:t xml:space="preserve"> String</w:t>
      </w:r>
    </w:p>
    <w:p w14:paraId="1D72E546" w14:textId="77777777" w:rsidR="008019E6" w:rsidRPr="0057462B" w:rsidRDefault="00FD50EC">
      <w:pPr>
        <w:ind w:left="1440"/>
      </w:pPr>
      <w:hyperlink w:anchor="_P81_ongoing_throughout" w:history="1">
        <w:r w:rsidR="008019E6" w:rsidRPr="0057462B">
          <w:rPr>
            <w:rStyle w:val="Hyperlink"/>
          </w:rPr>
          <w:t>P81</w:t>
        </w:r>
      </w:hyperlink>
      <w:r w:rsidR="008019E6" w:rsidRPr="0057462B">
        <w:t xml:space="preserve"> ongoing throughout: </w:t>
      </w:r>
      <w:hyperlink w:anchor="_E61_Time_Primitive" w:history="1">
        <w:r w:rsidR="008019E6" w:rsidRPr="0057462B">
          <w:rPr>
            <w:rStyle w:val="Hyperlink"/>
          </w:rPr>
          <w:t>E61</w:t>
        </w:r>
      </w:hyperlink>
      <w:r w:rsidR="008019E6" w:rsidRPr="0057462B">
        <w:t xml:space="preserve"> Time Primitive</w:t>
      </w:r>
    </w:p>
    <w:p w14:paraId="5BD26068" w14:textId="77777777" w:rsidR="008019E6" w:rsidRPr="0057462B" w:rsidRDefault="00FD50EC">
      <w:pPr>
        <w:ind w:left="1440"/>
      </w:pPr>
      <w:hyperlink w:anchor="_P82_at_some_time within" w:history="1">
        <w:r w:rsidR="008019E6" w:rsidRPr="0057462B">
          <w:rPr>
            <w:rStyle w:val="Hyperlink"/>
          </w:rPr>
          <w:t>P82</w:t>
        </w:r>
      </w:hyperlink>
      <w:r w:rsidR="008019E6" w:rsidRPr="0057462B">
        <w:t xml:space="preserve"> at some time within: </w:t>
      </w:r>
      <w:hyperlink w:anchor="_E61_Time_Primitive" w:history="1">
        <w:r w:rsidR="008019E6" w:rsidRPr="0057462B">
          <w:rPr>
            <w:rStyle w:val="Hyperlink"/>
          </w:rPr>
          <w:t>E61</w:t>
        </w:r>
      </w:hyperlink>
      <w:r w:rsidR="008019E6" w:rsidRPr="0057462B">
        <w:t xml:space="preserve"> Time Primitive</w:t>
      </w:r>
    </w:p>
    <w:p w14:paraId="30C9558A" w14:textId="77777777" w:rsidR="008019E6" w:rsidRPr="0057462B" w:rsidRDefault="00FD50EC">
      <w:pPr>
        <w:ind w:left="1440"/>
      </w:pPr>
      <w:hyperlink w:anchor="_P83_had_at_least duration (was mini" w:history="1">
        <w:r w:rsidR="008019E6" w:rsidRPr="0057462B">
          <w:rPr>
            <w:rStyle w:val="Hyperlink"/>
          </w:rPr>
          <w:t>P83</w:t>
        </w:r>
      </w:hyperlink>
      <w:r w:rsidR="008019E6" w:rsidRPr="0057462B">
        <w:t xml:space="preserve"> had at least duration (was minimum duration of): </w:t>
      </w:r>
      <w:hyperlink w:anchor="_E54_Dimension" w:history="1">
        <w:r w:rsidR="008019E6" w:rsidRPr="0057462B">
          <w:rPr>
            <w:rStyle w:val="Hyperlink"/>
          </w:rPr>
          <w:t>E54</w:t>
        </w:r>
      </w:hyperlink>
      <w:r w:rsidR="008019E6" w:rsidRPr="0057462B">
        <w:t xml:space="preserve"> Dimension</w:t>
      </w:r>
    </w:p>
    <w:p w14:paraId="36E36E38" w14:textId="77777777" w:rsidR="008019E6" w:rsidRPr="0057462B" w:rsidRDefault="00FD50EC">
      <w:pPr>
        <w:ind w:left="1440"/>
      </w:pPr>
      <w:hyperlink w:anchor="_P84_had_at_most duration (was maxim" w:history="1">
        <w:r w:rsidR="008019E6" w:rsidRPr="0057462B">
          <w:rPr>
            <w:rStyle w:val="Hyperlink"/>
          </w:rPr>
          <w:t>P84</w:t>
        </w:r>
      </w:hyperlink>
      <w:r w:rsidR="008019E6" w:rsidRPr="0057462B">
        <w:t xml:space="preserve"> had at most duration (was maximum duration of): </w:t>
      </w:r>
      <w:hyperlink w:anchor="_E54_Dimension" w:history="1">
        <w:r w:rsidR="008019E6" w:rsidRPr="0057462B">
          <w:rPr>
            <w:rStyle w:val="Hyperlink"/>
          </w:rPr>
          <w:t>E54</w:t>
        </w:r>
      </w:hyperlink>
      <w:r w:rsidR="008019E6" w:rsidRPr="0057462B">
        <w:t xml:space="preserve"> Dimension</w:t>
      </w:r>
    </w:p>
    <w:p w14:paraId="4E082113" w14:textId="77777777" w:rsidR="008019E6" w:rsidRPr="0057462B" w:rsidRDefault="00FD50EC">
      <w:pPr>
        <w:ind w:left="1440"/>
      </w:pPr>
      <w:hyperlink w:anchor="_P86_falls_within_(contains)" w:history="1">
        <w:r w:rsidR="008019E6" w:rsidRPr="0057462B">
          <w:rPr>
            <w:rStyle w:val="Hyperlink"/>
          </w:rPr>
          <w:t>P86</w:t>
        </w:r>
      </w:hyperlink>
      <w:r w:rsidR="008019E6" w:rsidRPr="0057462B">
        <w:t xml:space="preserve"> falls within (contains): </w:t>
      </w:r>
      <w:hyperlink w:anchor="_E52_Time-Span" w:history="1">
        <w:r w:rsidR="008019E6" w:rsidRPr="0057462B">
          <w:rPr>
            <w:rStyle w:val="Hyperlink"/>
          </w:rPr>
          <w:t>E52</w:t>
        </w:r>
      </w:hyperlink>
      <w:r w:rsidR="008019E6" w:rsidRPr="0057462B">
        <w:t xml:space="preserve"> Time-Span</w:t>
      </w:r>
    </w:p>
    <w:p w14:paraId="28E9C1BA" w14:textId="77777777" w:rsidR="008019E6" w:rsidRPr="0057462B" w:rsidRDefault="008019E6">
      <w:pPr>
        <w:ind w:left="1440"/>
      </w:pPr>
    </w:p>
    <w:p w14:paraId="2AB9BEA9" w14:textId="77777777" w:rsidR="008019E6" w:rsidRPr="0057462B" w:rsidRDefault="008019E6">
      <w:pPr>
        <w:pStyle w:val="Heading3"/>
        <w:rPr>
          <w:szCs w:val="20"/>
        </w:rPr>
      </w:pPr>
      <w:bookmarkStart w:id="2930" w:name="_E53_Place"/>
      <w:bookmarkStart w:id="2931" w:name="_Toc460308515"/>
      <w:bookmarkStart w:id="2932" w:name="_Toc25402966"/>
      <w:bookmarkStart w:id="2933" w:name="_Toc40519352"/>
      <w:bookmarkStart w:id="2934" w:name="_Toc40584343"/>
      <w:bookmarkStart w:id="2935" w:name="_Toc40597356"/>
      <w:bookmarkStart w:id="2936" w:name="_Toc4003031"/>
      <w:bookmarkEnd w:id="2930"/>
      <w:r w:rsidRPr="0057462B">
        <w:lastRenderedPageBreak/>
        <w:t>E53 Place</w:t>
      </w:r>
      <w:bookmarkEnd w:id="2931"/>
      <w:bookmarkEnd w:id="2932"/>
      <w:bookmarkEnd w:id="2933"/>
      <w:bookmarkEnd w:id="2934"/>
      <w:bookmarkEnd w:id="2935"/>
      <w:bookmarkEnd w:id="2936"/>
    </w:p>
    <w:p w14:paraId="32D414D0" w14:textId="77777777" w:rsidR="008019E6" w:rsidRPr="0057462B" w:rsidRDefault="008019E6">
      <w:r w:rsidRPr="0057462B">
        <w:t xml:space="preserve">Subclass of:   </w:t>
      </w:r>
      <w:r w:rsidRPr="0057462B">
        <w:tab/>
      </w:r>
      <w:hyperlink w:anchor="_E1_CRM_Entity" w:history="1">
        <w:r w:rsidRPr="0057462B">
          <w:rPr>
            <w:rStyle w:val="Hyperlink"/>
          </w:rPr>
          <w:t>E1</w:t>
        </w:r>
      </w:hyperlink>
      <w:r w:rsidRPr="0057462B">
        <w:t xml:space="preserve"> CRM Entity</w:t>
      </w:r>
    </w:p>
    <w:p w14:paraId="0D2F4AFA" w14:textId="77777777" w:rsidR="008019E6" w:rsidRPr="0057462B" w:rsidRDefault="008019E6">
      <w:pPr>
        <w:widowControl/>
        <w:rPr>
          <w:szCs w:val="20"/>
        </w:rPr>
      </w:pPr>
    </w:p>
    <w:p w14:paraId="6A5C235F" w14:textId="77777777" w:rsidR="008019E6" w:rsidRPr="0057462B" w:rsidRDefault="008019E6">
      <w:pPr>
        <w:pStyle w:val="BodyTextIndent"/>
        <w:widowControl/>
        <w:ind w:left="1440" w:hanging="1440"/>
      </w:pPr>
      <w:r w:rsidRPr="0057462B">
        <w:t>Scope note:</w:t>
      </w:r>
      <w:r w:rsidRPr="0057462B">
        <w:tab/>
        <w:t xml:space="preserve">This class comprises extents in space, in particular on the surface of the earth, in the pure sense of physics: independent from temporal phenomena and matter. </w:t>
      </w:r>
    </w:p>
    <w:p w14:paraId="6BC5E972" w14:textId="77777777" w:rsidR="008019E6" w:rsidRPr="0057462B" w:rsidRDefault="008019E6">
      <w:pPr>
        <w:pStyle w:val="BodyTextIndent"/>
        <w:widowControl/>
        <w:ind w:left="1440" w:hanging="1440"/>
      </w:pPr>
    </w:p>
    <w:p w14:paraId="2299B6DF" w14:textId="77777777" w:rsidR="008019E6" w:rsidRPr="0057462B" w:rsidRDefault="008019E6">
      <w:pPr>
        <w:pStyle w:val="BodyTextIndent"/>
        <w:widowControl/>
        <w:ind w:left="1440" w:hanging="22"/>
      </w:pPr>
      <w:r w:rsidRPr="0057462B">
        <w:t xml:space="preserve">The instances of E53 Place are usually determined by reference to the position of “immobile” objects such as buildings, cities, mountains, rivers, or dedicated geodetic marks. A Place can be determined by combining a frame of reference and a location with respect to this frame. It may be identified by one or more instances of </w:t>
      </w:r>
      <w:r w:rsidRPr="002C055C">
        <w:rPr>
          <w:highlight w:val="red"/>
        </w:rPr>
        <w:t>E44 Place Appellation.</w:t>
      </w:r>
    </w:p>
    <w:p w14:paraId="7E09579C" w14:textId="77777777" w:rsidR="008019E6" w:rsidRPr="0057462B" w:rsidRDefault="008019E6">
      <w:pPr>
        <w:pStyle w:val="BodyTextIndent"/>
        <w:widowControl/>
        <w:ind w:left="1440" w:hanging="1440"/>
      </w:pPr>
    </w:p>
    <w:p w14:paraId="4772EA44" w14:textId="77777777" w:rsidR="008019E6" w:rsidRPr="0057462B" w:rsidRDefault="008019E6">
      <w:pPr>
        <w:pStyle w:val="BodyTextIndent"/>
        <w:widowControl/>
        <w:ind w:left="1440" w:hanging="24"/>
      </w:pPr>
      <w:r w:rsidRPr="0057462B">
        <w:t xml:space="preserve"> It is sometimes argued that instances of E53 Place are best identified by global coordinates or absolute reference systems. However, relative references are often more relevant in the context of cultural documentation and tend to be more precise. In particular, we are often interested in position in relation to large, mobile objects, such as ships. For example, the Place at which Nelson died is known with reference to a large mobile object – H.M.S Victory. A resolution of this Place in terms of absolute coordinates would require knowledge of the movements of the vessel and the precise time of death, either of which may be revised, and the result would lack historical and cultural relevance.</w:t>
      </w:r>
    </w:p>
    <w:p w14:paraId="1E921071" w14:textId="77777777" w:rsidR="008019E6" w:rsidRPr="0057462B" w:rsidRDefault="008019E6">
      <w:pPr>
        <w:pStyle w:val="BodyTextIndent"/>
        <w:widowControl/>
        <w:ind w:left="1440" w:hanging="1440"/>
      </w:pPr>
    </w:p>
    <w:p w14:paraId="648D7B71" w14:textId="77777777" w:rsidR="008019E6" w:rsidRPr="0057462B" w:rsidRDefault="008019E6">
      <w:pPr>
        <w:pStyle w:val="BodyTextIndent"/>
        <w:widowControl/>
        <w:ind w:left="1440" w:hanging="24"/>
      </w:pPr>
      <w:r w:rsidRPr="0057462B">
        <w:t>Any object can serve as a frame of reference for E53 Place determination. The model foresees the notion of a "section" of an E19 Physical Object as a valid E53 Place determination.</w:t>
      </w:r>
    </w:p>
    <w:p w14:paraId="22C58754" w14:textId="77777777" w:rsidR="008019E6" w:rsidRPr="0057462B" w:rsidRDefault="008019E6">
      <w:pPr>
        <w:pStyle w:val="BodyTextIndent"/>
        <w:widowControl/>
      </w:pPr>
      <w:r w:rsidRPr="0057462B">
        <w:t xml:space="preserve">Examples: </w:t>
      </w:r>
      <w:r w:rsidRPr="0057462B">
        <w:tab/>
      </w:r>
    </w:p>
    <w:p w14:paraId="0EE55CDD" w14:textId="77777777" w:rsidR="008019E6" w:rsidRPr="0057462B" w:rsidRDefault="008019E6" w:rsidP="00840E55">
      <w:pPr>
        <w:pStyle w:val="BodyTextIndent"/>
        <w:widowControl/>
        <w:numPr>
          <w:ilvl w:val="0"/>
          <w:numId w:val="50"/>
        </w:numPr>
      </w:pPr>
      <w:r w:rsidRPr="0057462B">
        <w:t>the extent of the UK in the year 2003</w:t>
      </w:r>
    </w:p>
    <w:p w14:paraId="1028385F" w14:textId="77777777" w:rsidR="008019E6" w:rsidRPr="0057462B" w:rsidRDefault="008019E6" w:rsidP="00840E55">
      <w:pPr>
        <w:pStyle w:val="BodyTextIndent"/>
        <w:widowControl/>
        <w:numPr>
          <w:ilvl w:val="0"/>
          <w:numId w:val="50"/>
        </w:numPr>
      </w:pPr>
      <w:r w:rsidRPr="0057462B">
        <w:t>the position of the hallmark on the inside of my wedding ring</w:t>
      </w:r>
    </w:p>
    <w:p w14:paraId="72073CD2" w14:textId="77777777" w:rsidR="008019E6" w:rsidRPr="0057462B" w:rsidRDefault="008019E6" w:rsidP="00840E55">
      <w:pPr>
        <w:pStyle w:val="BodyTextIndent"/>
        <w:widowControl/>
        <w:numPr>
          <w:ilvl w:val="0"/>
          <w:numId w:val="50"/>
        </w:numPr>
        <w:ind w:left="1843" w:hanging="403"/>
      </w:pPr>
      <w:r w:rsidRPr="0057462B">
        <w:t>the place referred to in the phrase: “Fish collected at three miles north of the confluence of the Arve and the Rhone”</w:t>
      </w:r>
    </w:p>
    <w:p w14:paraId="1AB539DB" w14:textId="77777777" w:rsidR="008019E6" w:rsidRPr="0057462B" w:rsidRDefault="008019E6" w:rsidP="00840E55">
      <w:pPr>
        <w:widowControl/>
        <w:numPr>
          <w:ilvl w:val="0"/>
          <w:numId w:val="50"/>
        </w:numPr>
        <w:rPr>
          <w:szCs w:val="20"/>
        </w:rPr>
      </w:pPr>
      <w:r w:rsidRPr="0057462B">
        <w:rPr>
          <w:szCs w:val="20"/>
        </w:rPr>
        <w:t xml:space="preserve">here -&gt; &lt;- </w:t>
      </w:r>
      <w:bookmarkStart w:id="2937" w:name="_Toc25402967"/>
      <w:bookmarkStart w:id="2938" w:name="_Toc40519353"/>
      <w:bookmarkStart w:id="2939" w:name="_Toc40584344"/>
      <w:bookmarkStart w:id="2940" w:name="_Toc40597357"/>
    </w:p>
    <w:p w14:paraId="357939E3" w14:textId="77777777" w:rsidR="008019E6" w:rsidRDefault="008019E6"/>
    <w:p w14:paraId="06AE7D34" w14:textId="77777777" w:rsidR="008019E6" w:rsidRDefault="008019E6" w:rsidP="00897555">
      <w:pPr>
        <w:pStyle w:val="BodyTextIndent"/>
        <w:widowControl/>
      </w:pPr>
      <w:r w:rsidRPr="00D67862">
        <w:t>In First Order Logic</w:t>
      </w:r>
      <w:r w:rsidRPr="0057462B">
        <w:t>:</w:t>
      </w:r>
    </w:p>
    <w:p w14:paraId="6F05EF28" w14:textId="77777777" w:rsidR="008019E6" w:rsidRDefault="008019E6" w:rsidP="00897555">
      <w:pPr>
        <w:pStyle w:val="BodyTextIndent"/>
        <w:widowControl/>
      </w:pPr>
      <w:r>
        <w:tab/>
      </w:r>
      <w:r>
        <w:tab/>
        <w:t>E53</w:t>
      </w:r>
      <w:r w:rsidRPr="00897555">
        <w:t xml:space="preserve">(x) </w:t>
      </w:r>
      <w:r w:rsidRPr="00897555">
        <w:rPr>
          <w:rFonts w:ascii="Cambria Math" w:hAnsi="Cambria Math" w:cs="Cambria Math"/>
        </w:rPr>
        <w:t>⊃</w:t>
      </w:r>
      <w:r w:rsidRPr="00897555">
        <w:t xml:space="preserve"> E1(x)</w:t>
      </w:r>
    </w:p>
    <w:p w14:paraId="51B4C55F" w14:textId="77777777" w:rsidR="008019E6" w:rsidRDefault="008019E6"/>
    <w:p w14:paraId="1F04A076" w14:textId="77777777" w:rsidR="008019E6" w:rsidRPr="0057462B" w:rsidRDefault="008019E6">
      <w:r w:rsidRPr="0057462B">
        <w:t>Properties:</w:t>
      </w:r>
      <w:bookmarkEnd w:id="2937"/>
      <w:bookmarkEnd w:id="2938"/>
      <w:bookmarkEnd w:id="2939"/>
      <w:bookmarkEnd w:id="2940"/>
    </w:p>
    <w:p w14:paraId="0F8C8545" w14:textId="679531BD" w:rsidR="008019E6" w:rsidRPr="0057462B" w:rsidRDefault="00FD50EC">
      <w:pPr>
        <w:ind w:left="1440"/>
      </w:pPr>
      <w:hyperlink w:anchor="_P87_is_identified" w:history="1">
        <w:r w:rsidR="008019E6" w:rsidRPr="0057462B">
          <w:rPr>
            <w:rStyle w:val="Hyperlink"/>
          </w:rPr>
          <w:t>P87</w:t>
        </w:r>
      </w:hyperlink>
      <w:r w:rsidR="008019E6" w:rsidRPr="0057462B">
        <w:t xml:space="preserve"> is identified by (identifies): </w:t>
      </w:r>
      <w:ins w:id="2941" w:author="xrysmp@gmail.com" w:date="2019-03-13T15:20:00Z">
        <w:r w:rsidR="00143111">
          <w:rPr>
            <w:rStyle w:val="Hyperlink"/>
          </w:rPr>
          <w:fldChar w:fldCharType="begin"/>
        </w:r>
        <w:r w:rsidR="00143111">
          <w:rPr>
            <w:rStyle w:val="Hyperlink"/>
          </w:rPr>
          <w:instrText xml:space="preserve"> HYPERLINK \l "_E44_Place_Appellation" </w:instrText>
        </w:r>
        <w:r w:rsidR="00143111">
          <w:rPr>
            <w:rStyle w:val="Hyperlink"/>
          </w:rPr>
          <w:fldChar w:fldCharType="separate"/>
        </w:r>
        <w:r w:rsidR="00143111" w:rsidRPr="0057462B">
          <w:rPr>
            <w:rStyle w:val="Hyperlink"/>
          </w:rPr>
          <w:t>E4</w:t>
        </w:r>
        <w:r w:rsidR="00143111">
          <w:rPr>
            <w:rStyle w:val="Hyperlink"/>
          </w:rPr>
          <w:t>1</w:t>
        </w:r>
        <w:r w:rsidR="00143111">
          <w:rPr>
            <w:rStyle w:val="Hyperlink"/>
          </w:rPr>
          <w:fldChar w:fldCharType="end"/>
        </w:r>
        <w:r w:rsidR="00143111" w:rsidRPr="0057462B">
          <w:t xml:space="preserve"> </w:t>
        </w:r>
      </w:ins>
      <w:r w:rsidR="008019E6" w:rsidRPr="0057462B">
        <w:t>Appellation</w:t>
      </w:r>
    </w:p>
    <w:p w14:paraId="1CE15699" w14:textId="00730801" w:rsidR="008019E6" w:rsidRPr="0057462B" w:rsidRDefault="00FD50EC">
      <w:pPr>
        <w:ind w:left="1440"/>
      </w:pPr>
      <w:hyperlink w:anchor="_P89_falls_within" w:history="1">
        <w:r w:rsidR="008019E6" w:rsidRPr="0057462B">
          <w:rPr>
            <w:rStyle w:val="Hyperlink"/>
          </w:rPr>
          <w:t>P89</w:t>
        </w:r>
      </w:hyperlink>
      <w:r w:rsidR="008019E6" w:rsidRPr="0057462B">
        <w:t xml:space="preserve"> falls within (contains): </w:t>
      </w:r>
      <w:hyperlink w:anchor="_E53_Place" w:history="1">
        <w:r w:rsidR="008019E6" w:rsidRPr="0057462B">
          <w:rPr>
            <w:rStyle w:val="Hyperlink"/>
          </w:rPr>
          <w:t>E53</w:t>
        </w:r>
      </w:hyperlink>
      <w:r w:rsidR="008019E6" w:rsidRPr="0057462B">
        <w:t xml:space="preserve"> Place</w:t>
      </w:r>
    </w:p>
    <w:p w14:paraId="0BC3FDB5" w14:textId="77777777" w:rsidR="008019E6" w:rsidRPr="0057462B" w:rsidRDefault="00FD50EC">
      <w:pPr>
        <w:ind w:left="1440"/>
      </w:pPr>
      <w:hyperlink w:anchor="_P121_overlaps_with" w:history="1">
        <w:r w:rsidR="008019E6" w:rsidRPr="0057462B">
          <w:rPr>
            <w:rStyle w:val="Hyperlink"/>
          </w:rPr>
          <w:t>P121</w:t>
        </w:r>
      </w:hyperlink>
      <w:r w:rsidR="008019E6" w:rsidRPr="0057462B">
        <w:t xml:space="preserve"> overlaps with: </w:t>
      </w:r>
      <w:hyperlink w:anchor="_E53_Place" w:history="1">
        <w:r w:rsidR="008019E6" w:rsidRPr="0057462B">
          <w:rPr>
            <w:rStyle w:val="Hyperlink"/>
          </w:rPr>
          <w:t>E53</w:t>
        </w:r>
      </w:hyperlink>
      <w:r w:rsidR="008019E6" w:rsidRPr="0057462B">
        <w:t xml:space="preserve"> Place</w:t>
      </w:r>
    </w:p>
    <w:p w14:paraId="78E8BF39" w14:textId="77777777" w:rsidR="008019E6" w:rsidRDefault="00FD50EC">
      <w:pPr>
        <w:ind w:left="1440"/>
      </w:pPr>
      <w:hyperlink w:anchor="_P122_borders_with" w:history="1">
        <w:r w:rsidR="008019E6" w:rsidRPr="0057462B">
          <w:rPr>
            <w:rStyle w:val="Hyperlink"/>
          </w:rPr>
          <w:t>P122</w:t>
        </w:r>
      </w:hyperlink>
      <w:r w:rsidR="008019E6" w:rsidRPr="0057462B">
        <w:t xml:space="preserve"> borders with: </w:t>
      </w:r>
      <w:hyperlink w:anchor="_E53_Place" w:history="1">
        <w:r w:rsidR="008019E6" w:rsidRPr="0057462B">
          <w:rPr>
            <w:rStyle w:val="Hyperlink"/>
          </w:rPr>
          <w:t>E53</w:t>
        </w:r>
      </w:hyperlink>
      <w:r w:rsidR="008019E6" w:rsidRPr="0057462B">
        <w:t xml:space="preserve"> Place</w:t>
      </w:r>
    </w:p>
    <w:p w14:paraId="13FCEFEF" w14:textId="77777777" w:rsidR="008019E6" w:rsidRDefault="00FD50EC">
      <w:pPr>
        <w:ind w:left="1440"/>
      </w:pPr>
      <w:hyperlink w:anchor="_P157(Px2)_is_at" w:history="1">
        <w:r w:rsidR="008019E6" w:rsidRPr="00286F96">
          <w:rPr>
            <w:rStyle w:val="Hyperlink"/>
          </w:rPr>
          <w:t>P157</w:t>
        </w:r>
      </w:hyperlink>
      <w:r w:rsidR="008019E6" w:rsidRPr="00286F96">
        <w:t xml:space="preserve"> is at rest relative to (provides reference space for): </w:t>
      </w:r>
      <w:hyperlink w:anchor="_E18_Physical_Thing" w:history="1">
        <w:r w:rsidR="008019E6" w:rsidRPr="00286F96">
          <w:rPr>
            <w:rStyle w:val="Hyperlink"/>
          </w:rPr>
          <w:t>E18</w:t>
        </w:r>
      </w:hyperlink>
      <w:r w:rsidR="008019E6" w:rsidRPr="00286F96">
        <w:t xml:space="preserve"> Physical Thing</w:t>
      </w:r>
    </w:p>
    <w:p w14:paraId="698D71F9" w14:textId="77777777" w:rsidR="008019E6" w:rsidRDefault="00FD50EC" w:rsidP="007B038D">
      <w:pPr>
        <w:ind w:left="1440"/>
      </w:pPr>
      <w:hyperlink w:anchor="_P168_place_is" w:history="1">
        <w:r w:rsidR="008019E6" w:rsidRPr="007B038D">
          <w:rPr>
            <w:rStyle w:val="Hyperlink"/>
          </w:rPr>
          <w:t>P168</w:t>
        </w:r>
      </w:hyperlink>
      <w:r w:rsidR="008019E6">
        <w:t xml:space="preserve"> place is defined by (defines place) : </w:t>
      </w:r>
      <w:hyperlink w:anchor="_E94_Space_Primitive" w:history="1">
        <w:r w:rsidR="008019E6" w:rsidRPr="007B038D">
          <w:rPr>
            <w:rStyle w:val="Hyperlink"/>
          </w:rPr>
          <w:t>E94</w:t>
        </w:r>
      </w:hyperlink>
      <w:r w:rsidR="008019E6">
        <w:t xml:space="preserve"> Space Primitive</w:t>
      </w:r>
    </w:p>
    <w:p w14:paraId="6D10EB35" w14:textId="6D7FB9F7" w:rsidR="000D1BCA" w:rsidRDefault="00FD50EC" w:rsidP="000D1BCA">
      <w:pPr>
        <w:ind w:left="1440"/>
      </w:pPr>
      <w:hyperlink w:anchor="_P171_at_some" w:history="1">
        <w:r w:rsidR="000D1BCA" w:rsidRPr="000D1BCA">
          <w:rPr>
            <w:rStyle w:val="Hyperlink"/>
          </w:rPr>
          <w:t>P171</w:t>
        </w:r>
      </w:hyperlink>
      <w:r w:rsidR="000D1BCA">
        <w:t xml:space="preserve"> at some place within : </w:t>
      </w:r>
      <w:hyperlink w:anchor="_E94_Space_Primitive" w:history="1">
        <w:r w:rsidR="00FA0DD2" w:rsidRPr="00521D5C">
          <w:rPr>
            <w:rStyle w:val="Hyperlink"/>
            <w:lang w:val="en-US"/>
          </w:rPr>
          <w:t>E94</w:t>
        </w:r>
      </w:hyperlink>
      <w:r w:rsidR="00FA0DD2" w:rsidRPr="00A83565">
        <w:rPr>
          <w:lang w:val="en-US"/>
        </w:rPr>
        <w:t xml:space="preserve"> Space Primitive</w:t>
      </w:r>
    </w:p>
    <w:p w14:paraId="69845AE9" w14:textId="4B3C6C20" w:rsidR="000D1BCA" w:rsidRPr="00946BC9" w:rsidRDefault="00FD50EC" w:rsidP="000D1BCA">
      <w:pPr>
        <w:ind w:left="1440"/>
        <w:rPr>
          <w:lang w:val="fr-FR"/>
        </w:rPr>
      </w:pPr>
      <w:hyperlink w:anchor="_P172_contains" w:history="1">
        <w:r w:rsidR="000D1BCA" w:rsidRPr="00946BC9">
          <w:rPr>
            <w:rStyle w:val="Hyperlink"/>
            <w:lang w:val="fr-FR"/>
          </w:rPr>
          <w:t>P172</w:t>
        </w:r>
      </w:hyperlink>
      <w:r w:rsidR="000D1BCA" w:rsidRPr="00946BC9">
        <w:rPr>
          <w:lang w:val="fr-FR"/>
        </w:rPr>
        <w:t xml:space="preserve"> contains : </w:t>
      </w:r>
      <w:hyperlink w:anchor="_E94_Space_Primitive" w:history="1">
        <w:r w:rsidR="00FA0DD2" w:rsidRPr="00946BC9">
          <w:rPr>
            <w:rStyle w:val="Hyperlink"/>
            <w:lang w:val="fr-FR"/>
          </w:rPr>
          <w:t>E94</w:t>
        </w:r>
      </w:hyperlink>
      <w:r w:rsidR="00FA0DD2" w:rsidRPr="00946BC9">
        <w:rPr>
          <w:lang w:val="fr-FR"/>
        </w:rPr>
        <w:t xml:space="preserve"> Space Primitive</w:t>
      </w:r>
    </w:p>
    <w:p w14:paraId="725A489A" w14:textId="77777777" w:rsidR="008019E6" w:rsidRPr="00946BC9" w:rsidRDefault="008019E6">
      <w:pPr>
        <w:pStyle w:val="Heading3"/>
        <w:rPr>
          <w:szCs w:val="20"/>
          <w:lang w:val="fr-FR"/>
        </w:rPr>
      </w:pPr>
      <w:bookmarkStart w:id="2942" w:name="_E54_Dimension"/>
      <w:bookmarkStart w:id="2943" w:name="_Toc460308516"/>
      <w:bookmarkStart w:id="2944" w:name="_Toc25402968"/>
      <w:bookmarkStart w:id="2945" w:name="_Toc40519354"/>
      <w:bookmarkStart w:id="2946" w:name="_Toc40584345"/>
      <w:bookmarkStart w:id="2947" w:name="_Toc40597358"/>
      <w:bookmarkStart w:id="2948" w:name="_Toc4003032"/>
      <w:bookmarkEnd w:id="2942"/>
      <w:r w:rsidRPr="00946BC9">
        <w:rPr>
          <w:lang w:val="fr-FR"/>
        </w:rPr>
        <w:t>E54 Dimension</w:t>
      </w:r>
      <w:bookmarkEnd w:id="2943"/>
      <w:bookmarkEnd w:id="2944"/>
      <w:bookmarkEnd w:id="2945"/>
      <w:bookmarkEnd w:id="2946"/>
      <w:bookmarkEnd w:id="2947"/>
      <w:bookmarkEnd w:id="2948"/>
    </w:p>
    <w:p w14:paraId="0CA03269" w14:textId="52D416FE" w:rsidR="008019E6" w:rsidRDefault="008019E6">
      <w:r w:rsidRPr="0057462B">
        <w:t xml:space="preserve">Subclass of:   </w:t>
      </w:r>
      <w:r w:rsidRPr="0057462B">
        <w:tab/>
      </w:r>
      <w:hyperlink w:anchor="_E1_CRM_Entity" w:history="1">
        <w:r w:rsidRPr="0057462B">
          <w:rPr>
            <w:rStyle w:val="Hyperlink"/>
          </w:rPr>
          <w:t>E1</w:t>
        </w:r>
      </w:hyperlink>
      <w:r w:rsidRPr="0057462B">
        <w:t xml:space="preserve"> CRM Entity</w:t>
      </w:r>
    </w:p>
    <w:p w14:paraId="2D82ED95" w14:textId="50BDA070" w:rsidR="006335EE" w:rsidRPr="0057462B" w:rsidRDefault="006335EE">
      <w:r>
        <w:t xml:space="preserve">Superclass of:  </w:t>
      </w:r>
      <w:hyperlink w:anchor="_E97_Monetary_Amount" w:history="1">
        <w:r w:rsidRPr="006335EE">
          <w:rPr>
            <w:rStyle w:val="Hyperlink"/>
          </w:rPr>
          <w:t>E97</w:t>
        </w:r>
      </w:hyperlink>
      <w:r>
        <w:t xml:space="preserve"> Monetary Amount</w:t>
      </w:r>
    </w:p>
    <w:p w14:paraId="78BAA05C" w14:textId="77777777" w:rsidR="008019E6" w:rsidRPr="0057462B" w:rsidRDefault="008019E6">
      <w:pPr>
        <w:widowControl/>
        <w:rPr>
          <w:szCs w:val="20"/>
        </w:rPr>
      </w:pPr>
    </w:p>
    <w:p w14:paraId="2AA6EECC" w14:textId="77777777" w:rsidR="008019E6" w:rsidRPr="0057462B" w:rsidRDefault="008019E6">
      <w:pPr>
        <w:pStyle w:val="BodyTextIndent"/>
        <w:ind w:left="1440" w:hanging="1440"/>
      </w:pPr>
      <w:r w:rsidRPr="0057462B">
        <w:t>Scope note:</w:t>
      </w:r>
      <w:r w:rsidRPr="0057462B">
        <w:tab/>
        <w:t>This class comprises quantifiable properties that can be measured by some calibrated means and can be approximated by values, i.e. points or regions in a mathematical or conceptual space, such as natural or real numbers, RGB values etc.</w:t>
      </w:r>
    </w:p>
    <w:p w14:paraId="6123C7DF" w14:textId="77777777" w:rsidR="008019E6" w:rsidRPr="0057462B" w:rsidRDefault="008019E6">
      <w:pPr>
        <w:pStyle w:val="BodyTextIndent"/>
        <w:widowControl/>
        <w:ind w:left="1440" w:hanging="1440"/>
      </w:pPr>
    </w:p>
    <w:p w14:paraId="34B7A5F5" w14:textId="77777777" w:rsidR="008019E6" w:rsidRPr="0057462B" w:rsidRDefault="008019E6">
      <w:pPr>
        <w:pStyle w:val="BodyTextIndent"/>
        <w:widowControl/>
        <w:ind w:left="1440" w:hanging="22"/>
      </w:pPr>
      <w:r w:rsidRPr="0057462B">
        <w:t>An instance of E54 Dimension represents the true quantity, independent from its numerical approximation, e.g. in inches or in cm. The properties of the class E54 Dimension allow for expressing the numerical approximation of the values of an instance of E54 Dimension. If the true values belong to a non-discrete space, such as spatial distances, it is recommended to record them as approximations by intervals or regions of indeterminacy enclosing the assumed true values. For instance, a length of 5 cm may be recorded as 4.5-5.5 cm, according to the precision of the respective observation. Note, that interoperability of values described in different units depends critically on the representation as value regions.</w:t>
      </w:r>
    </w:p>
    <w:p w14:paraId="046669B8" w14:textId="77777777" w:rsidR="008019E6" w:rsidRPr="0057462B" w:rsidRDefault="008019E6">
      <w:pPr>
        <w:pStyle w:val="BodyTextIndent"/>
        <w:widowControl/>
        <w:ind w:left="1440" w:hanging="22"/>
      </w:pPr>
    </w:p>
    <w:p w14:paraId="67F276C8" w14:textId="77777777" w:rsidR="008019E6" w:rsidRPr="0057462B" w:rsidRDefault="008019E6">
      <w:pPr>
        <w:pStyle w:val="BodyTextIndent"/>
        <w:widowControl/>
        <w:ind w:left="1440" w:hanging="22"/>
      </w:pPr>
      <w:r w:rsidRPr="0057462B">
        <w:lastRenderedPageBreak/>
        <w:t>Numerical approximations in archaic instances of E58 Measurement Unit used in historical records should be preserved. Equivalents corresponding to current knowledge should be recorded as additional instances of E54 Dimension as appropriate.</w:t>
      </w:r>
    </w:p>
    <w:p w14:paraId="5BC3C6AC" w14:textId="77777777" w:rsidR="008019E6" w:rsidRPr="0057462B" w:rsidRDefault="008019E6">
      <w:pPr>
        <w:pStyle w:val="BodyTextIndent"/>
        <w:widowControl/>
      </w:pPr>
      <w:r w:rsidRPr="0057462B">
        <w:t xml:space="preserve">Examples: </w:t>
      </w:r>
      <w:r w:rsidRPr="0057462B">
        <w:tab/>
      </w:r>
    </w:p>
    <w:p w14:paraId="1167448F" w14:textId="77777777" w:rsidR="005F2F3B" w:rsidRPr="005F2F3B" w:rsidRDefault="005F2F3B" w:rsidP="00840E55">
      <w:pPr>
        <w:numPr>
          <w:ilvl w:val="2"/>
          <w:numId w:val="51"/>
        </w:numPr>
        <w:tabs>
          <w:tab w:val="left" w:pos="-2977"/>
          <w:tab w:val="left" w:pos="-2694"/>
          <w:tab w:val="left" w:pos="1545"/>
          <w:tab w:val="left" w:pos="1701"/>
        </w:tabs>
        <w:adjustRightInd w:val="0"/>
        <w:spacing w:before="100" w:beforeAutospacing="1" w:after="100" w:afterAutospacing="1"/>
        <w:rPr>
          <w:szCs w:val="20"/>
        </w:rPr>
      </w:pPr>
      <w:bookmarkStart w:id="2949" w:name="_Toc25402969"/>
      <w:bookmarkStart w:id="2950" w:name="_Toc40519355"/>
      <w:bookmarkStart w:id="2951" w:name="_Toc40584346"/>
      <w:bookmarkStart w:id="2952" w:name="_Toc40597359"/>
      <w:r w:rsidRPr="005F2F3B">
        <w:rPr>
          <w:szCs w:val="20"/>
        </w:rPr>
        <w:t>The 250 metric ton weight of the Luxor Obelisk</w:t>
      </w:r>
    </w:p>
    <w:p w14:paraId="41BDCDC8" w14:textId="77777777" w:rsidR="005F2F3B" w:rsidRPr="005F2F3B" w:rsidRDefault="005F2F3B" w:rsidP="00840E55">
      <w:pPr>
        <w:numPr>
          <w:ilvl w:val="2"/>
          <w:numId w:val="51"/>
        </w:numPr>
        <w:tabs>
          <w:tab w:val="left" w:pos="-2977"/>
          <w:tab w:val="left" w:pos="-2694"/>
          <w:tab w:val="left" w:pos="1545"/>
          <w:tab w:val="left" w:pos="1701"/>
        </w:tabs>
        <w:adjustRightInd w:val="0"/>
        <w:spacing w:before="100" w:beforeAutospacing="1" w:after="100" w:afterAutospacing="1"/>
        <w:rPr>
          <w:szCs w:val="20"/>
        </w:rPr>
      </w:pPr>
    </w:p>
    <w:p w14:paraId="298C5576" w14:textId="77777777" w:rsidR="005F2F3B" w:rsidRPr="005F2F3B" w:rsidRDefault="005F2F3B" w:rsidP="00840E55">
      <w:pPr>
        <w:numPr>
          <w:ilvl w:val="2"/>
          <w:numId w:val="51"/>
        </w:numPr>
        <w:tabs>
          <w:tab w:val="left" w:pos="-2977"/>
          <w:tab w:val="left" w:pos="-2694"/>
          <w:tab w:val="left" w:pos="1545"/>
          <w:tab w:val="left" w:pos="1701"/>
        </w:tabs>
        <w:adjustRightInd w:val="0"/>
        <w:spacing w:before="100" w:beforeAutospacing="1" w:after="100" w:afterAutospacing="1"/>
        <w:rPr>
          <w:szCs w:val="20"/>
        </w:rPr>
      </w:pPr>
      <w:r w:rsidRPr="005F2F3B">
        <w:rPr>
          <w:szCs w:val="20"/>
        </w:rPr>
        <w:t>The 5.17 m height of the statue of David by Michaelangelo</w:t>
      </w:r>
    </w:p>
    <w:p w14:paraId="07B7679D" w14:textId="77777777" w:rsidR="005F2F3B" w:rsidRPr="005F2F3B" w:rsidRDefault="005F2F3B" w:rsidP="00840E55">
      <w:pPr>
        <w:numPr>
          <w:ilvl w:val="2"/>
          <w:numId w:val="51"/>
        </w:numPr>
        <w:tabs>
          <w:tab w:val="left" w:pos="-2977"/>
          <w:tab w:val="left" w:pos="-2694"/>
          <w:tab w:val="left" w:pos="1545"/>
          <w:tab w:val="left" w:pos="1701"/>
        </w:tabs>
        <w:adjustRightInd w:val="0"/>
        <w:spacing w:before="100" w:beforeAutospacing="1" w:after="100" w:afterAutospacing="1"/>
        <w:rPr>
          <w:szCs w:val="20"/>
        </w:rPr>
      </w:pPr>
    </w:p>
    <w:p w14:paraId="220E9A0D" w14:textId="77777777" w:rsidR="005F2F3B" w:rsidRPr="005F2F3B" w:rsidRDefault="005F2F3B" w:rsidP="00840E55">
      <w:pPr>
        <w:numPr>
          <w:ilvl w:val="2"/>
          <w:numId w:val="51"/>
        </w:numPr>
        <w:tabs>
          <w:tab w:val="left" w:pos="-2977"/>
          <w:tab w:val="left" w:pos="-2694"/>
          <w:tab w:val="left" w:pos="1545"/>
          <w:tab w:val="left" w:pos="1701"/>
        </w:tabs>
        <w:adjustRightInd w:val="0"/>
        <w:spacing w:before="100" w:beforeAutospacing="1" w:after="100" w:afterAutospacing="1"/>
        <w:rPr>
          <w:szCs w:val="20"/>
        </w:rPr>
      </w:pPr>
      <w:r w:rsidRPr="005F2F3B">
        <w:rPr>
          <w:szCs w:val="20"/>
        </w:rPr>
        <w:t>The 530.2 carats of the Great Star of Africa diamond</w:t>
      </w:r>
    </w:p>
    <w:p w14:paraId="2538980D" w14:textId="77777777" w:rsidR="005F2F3B" w:rsidRPr="005F2F3B" w:rsidRDefault="005F2F3B" w:rsidP="00840E55">
      <w:pPr>
        <w:numPr>
          <w:ilvl w:val="2"/>
          <w:numId w:val="51"/>
        </w:numPr>
        <w:tabs>
          <w:tab w:val="left" w:pos="-2977"/>
          <w:tab w:val="left" w:pos="-2694"/>
          <w:tab w:val="left" w:pos="1545"/>
          <w:tab w:val="left" w:pos="1701"/>
        </w:tabs>
        <w:adjustRightInd w:val="0"/>
        <w:spacing w:before="100" w:beforeAutospacing="1" w:after="100" w:afterAutospacing="1"/>
        <w:rPr>
          <w:szCs w:val="20"/>
        </w:rPr>
      </w:pPr>
    </w:p>
    <w:p w14:paraId="072DEE76" w14:textId="77777777" w:rsidR="005F2F3B" w:rsidRPr="005F2F3B" w:rsidRDefault="005F2F3B" w:rsidP="00840E55">
      <w:pPr>
        <w:numPr>
          <w:ilvl w:val="2"/>
          <w:numId w:val="51"/>
        </w:numPr>
        <w:tabs>
          <w:tab w:val="left" w:pos="-2977"/>
          <w:tab w:val="left" w:pos="-2694"/>
          <w:tab w:val="left" w:pos="1545"/>
          <w:tab w:val="left" w:pos="1701"/>
        </w:tabs>
        <w:adjustRightInd w:val="0"/>
        <w:spacing w:before="100" w:beforeAutospacing="1" w:after="100" w:afterAutospacing="1"/>
        <w:rPr>
          <w:szCs w:val="20"/>
        </w:rPr>
      </w:pPr>
      <w:r w:rsidRPr="005F2F3B">
        <w:rPr>
          <w:szCs w:val="20"/>
        </w:rPr>
        <w:t>The AD1262-1312, 1303-1384 calibrated C14 date for the Shroud of Turin</w:t>
      </w:r>
    </w:p>
    <w:p w14:paraId="0821E024" w14:textId="77777777" w:rsidR="005F2F3B" w:rsidRPr="005F2F3B" w:rsidRDefault="005F2F3B" w:rsidP="00840E55">
      <w:pPr>
        <w:numPr>
          <w:ilvl w:val="2"/>
          <w:numId w:val="51"/>
        </w:numPr>
        <w:tabs>
          <w:tab w:val="left" w:pos="-2977"/>
          <w:tab w:val="left" w:pos="-2694"/>
          <w:tab w:val="left" w:pos="1545"/>
          <w:tab w:val="left" w:pos="1701"/>
        </w:tabs>
        <w:adjustRightInd w:val="0"/>
        <w:spacing w:before="100" w:beforeAutospacing="1" w:after="100" w:afterAutospacing="1"/>
        <w:rPr>
          <w:szCs w:val="20"/>
        </w:rPr>
      </w:pPr>
    </w:p>
    <w:p w14:paraId="16A06C32" w14:textId="77777777" w:rsidR="005F2F3B" w:rsidRPr="005F2F3B" w:rsidRDefault="005F2F3B" w:rsidP="00840E55">
      <w:pPr>
        <w:numPr>
          <w:ilvl w:val="2"/>
          <w:numId w:val="51"/>
        </w:numPr>
        <w:tabs>
          <w:tab w:val="left" w:pos="-2977"/>
          <w:tab w:val="left" w:pos="-2694"/>
          <w:tab w:val="left" w:pos="1545"/>
          <w:tab w:val="left" w:pos="1701"/>
        </w:tabs>
        <w:adjustRightInd w:val="0"/>
        <w:spacing w:before="100" w:beforeAutospacing="1" w:after="100" w:afterAutospacing="1"/>
        <w:rPr>
          <w:szCs w:val="20"/>
        </w:rPr>
      </w:pPr>
      <w:r w:rsidRPr="005F2F3B">
        <w:rPr>
          <w:szCs w:val="20"/>
        </w:rPr>
        <w:t>The 33 m diameter of the Stonehenge Sarcen Circle</w:t>
      </w:r>
    </w:p>
    <w:p w14:paraId="23636699" w14:textId="77777777" w:rsidR="005F2F3B" w:rsidRPr="005F2F3B" w:rsidRDefault="005F2F3B" w:rsidP="00840E55">
      <w:pPr>
        <w:numPr>
          <w:ilvl w:val="2"/>
          <w:numId w:val="51"/>
        </w:numPr>
        <w:tabs>
          <w:tab w:val="left" w:pos="-2977"/>
          <w:tab w:val="left" w:pos="-2694"/>
          <w:tab w:val="left" w:pos="1545"/>
          <w:tab w:val="left" w:pos="1701"/>
        </w:tabs>
        <w:adjustRightInd w:val="0"/>
        <w:spacing w:before="100" w:beforeAutospacing="1" w:after="100" w:afterAutospacing="1"/>
        <w:rPr>
          <w:szCs w:val="20"/>
        </w:rPr>
      </w:pPr>
    </w:p>
    <w:p w14:paraId="3763CA68" w14:textId="44695E69" w:rsidR="005F2F3B" w:rsidRDefault="005F2F3B" w:rsidP="00840E55">
      <w:pPr>
        <w:numPr>
          <w:ilvl w:val="2"/>
          <w:numId w:val="51"/>
        </w:numPr>
        <w:tabs>
          <w:tab w:val="left" w:pos="-2977"/>
          <w:tab w:val="left" w:pos="-2694"/>
          <w:tab w:val="left" w:pos="1545"/>
          <w:tab w:val="left" w:pos="1701"/>
        </w:tabs>
        <w:adjustRightInd w:val="0"/>
        <w:spacing w:before="100" w:beforeAutospacing="1" w:after="100" w:afterAutospacing="1"/>
        <w:rPr>
          <w:ins w:id="2953" w:author="xrysmp@gmail.com" w:date="2019-03-13T17:56:00Z"/>
          <w:szCs w:val="20"/>
        </w:rPr>
      </w:pPr>
      <w:r w:rsidRPr="005F2F3B">
        <w:rPr>
          <w:szCs w:val="20"/>
        </w:rPr>
        <w:t>The 755.9 foot length of the sides of the Great Pyramid at Giza</w:t>
      </w:r>
    </w:p>
    <w:p w14:paraId="1957BBC3" w14:textId="77777777" w:rsidR="004F74A7" w:rsidRPr="005F2F3B" w:rsidRDefault="004F74A7" w:rsidP="00840E55">
      <w:pPr>
        <w:numPr>
          <w:ilvl w:val="2"/>
          <w:numId w:val="51"/>
        </w:numPr>
        <w:tabs>
          <w:tab w:val="left" w:pos="-2977"/>
          <w:tab w:val="left" w:pos="-2694"/>
          <w:tab w:val="left" w:pos="1545"/>
          <w:tab w:val="left" w:pos="1701"/>
        </w:tabs>
        <w:adjustRightInd w:val="0"/>
        <w:spacing w:before="100" w:beforeAutospacing="1" w:after="100" w:afterAutospacing="1"/>
        <w:rPr>
          <w:szCs w:val="20"/>
        </w:rPr>
      </w:pPr>
    </w:p>
    <w:p w14:paraId="0AED3901" w14:textId="77777777" w:rsidR="00977245" w:rsidRPr="005F2F3B" w:rsidRDefault="00977245" w:rsidP="00840E55">
      <w:pPr>
        <w:numPr>
          <w:ilvl w:val="2"/>
          <w:numId w:val="51"/>
        </w:numPr>
        <w:tabs>
          <w:tab w:val="left" w:pos="-2977"/>
          <w:tab w:val="left" w:pos="-2694"/>
          <w:tab w:val="left" w:pos="1545"/>
          <w:tab w:val="left" w:pos="1701"/>
        </w:tabs>
        <w:adjustRightInd w:val="0"/>
        <w:spacing w:before="100" w:beforeAutospacing="1" w:after="100" w:afterAutospacing="1"/>
        <w:rPr>
          <w:lang w:eastAsia="en-GB"/>
        </w:rPr>
      </w:pPr>
      <w:r w:rsidRPr="005F2F3B">
        <w:rPr>
          <w:lang w:val="en-US" w:eastAsia="el-GR"/>
        </w:rPr>
        <w:t>Christies’ hammer price for “Vase with Fifteen Sunflowers” (E97) has currency British Pounds (E98)</w:t>
      </w:r>
    </w:p>
    <w:p w14:paraId="49B08FF6" w14:textId="77777777" w:rsidR="00977245" w:rsidRPr="005F2F3B" w:rsidRDefault="00977245" w:rsidP="00CE5A63">
      <w:pPr>
        <w:pStyle w:val="BodyTextIndent"/>
        <w:widowControl/>
        <w:rPr>
          <w:highlight w:val="yellow"/>
          <w:lang w:val="it-IT"/>
        </w:rPr>
      </w:pPr>
    </w:p>
    <w:p w14:paraId="158FBDD7" w14:textId="77777777" w:rsidR="008019E6" w:rsidRDefault="008019E6"/>
    <w:p w14:paraId="4672A30B" w14:textId="77777777" w:rsidR="008019E6" w:rsidRDefault="008019E6" w:rsidP="00E50BF3">
      <w:pPr>
        <w:pStyle w:val="BodyTextIndent"/>
        <w:widowControl/>
      </w:pPr>
      <w:r w:rsidRPr="00D67862">
        <w:t>In First Order Logic</w:t>
      </w:r>
      <w:r w:rsidRPr="0057462B">
        <w:t>:</w:t>
      </w:r>
    </w:p>
    <w:p w14:paraId="36E5B0D7" w14:textId="77777777" w:rsidR="008019E6" w:rsidRDefault="008019E6" w:rsidP="00E50BF3">
      <w:pPr>
        <w:pStyle w:val="BodyTextIndent"/>
        <w:widowControl/>
      </w:pPr>
      <w:r>
        <w:tab/>
      </w:r>
      <w:r>
        <w:tab/>
      </w:r>
      <w:r w:rsidRPr="00897555">
        <w:t xml:space="preserve">E54(x) </w:t>
      </w:r>
      <w:r w:rsidRPr="00897555">
        <w:rPr>
          <w:rFonts w:ascii="Cambria Math" w:hAnsi="Cambria Math" w:cs="Cambria Math"/>
        </w:rPr>
        <w:t>⊃</w:t>
      </w:r>
      <w:r w:rsidRPr="00897555">
        <w:t xml:space="preserve"> E1(x)</w:t>
      </w:r>
    </w:p>
    <w:p w14:paraId="24BE0BC3" w14:textId="77777777" w:rsidR="008019E6" w:rsidRDefault="008019E6"/>
    <w:p w14:paraId="29D601A5" w14:textId="77777777" w:rsidR="008019E6" w:rsidRPr="0057462B" w:rsidRDefault="008019E6">
      <w:r w:rsidRPr="0057462B">
        <w:t>Properties:</w:t>
      </w:r>
      <w:bookmarkEnd w:id="2949"/>
      <w:bookmarkEnd w:id="2950"/>
      <w:bookmarkEnd w:id="2951"/>
      <w:bookmarkEnd w:id="2952"/>
    </w:p>
    <w:p w14:paraId="1209ED90" w14:textId="77777777" w:rsidR="008019E6" w:rsidRPr="0057462B" w:rsidRDefault="00FD50EC">
      <w:pPr>
        <w:ind w:left="1440"/>
      </w:pPr>
      <w:hyperlink w:anchor="_P90_has_value" w:history="1">
        <w:r w:rsidR="008019E6" w:rsidRPr="0057462B">
          <w:rPr>
            <w:rStyle w:val="Hyperlink"/>
          </w:rPr>
          <w:t>P90</w:t>
        </w:r>
      </w:hyperlink>
      <w:r w:rsidR="008019E6" w:rsidRPr="0057462B">
        <w:t xml:space="preserve"> has value: </w:t>
      </w:r>
      <w:hyperlink w:anchor="_E60_Number" w:history="1">
        <w:r w:rsidR="008019E6" w:rsidRPr="0057462B">
          <w:rPr>
            <w:rStyle w:val="Hyperlink"/>
          </w:rPr>
          <w:t>E60</w:t>
        </w:r>
      </w:hyperlink>
      <w:r w:rsidR="008019E6" w:rsidRPr="0057462B">
        <w:t xml:space="preserve"> Number</w:t>
      </w:r>
    </w:p>
    <w:p w14:paraId="21EB5FE4" w14:textId="77777777" w:rsidR="008019E6" w:rsidRPr="0057462B" w:rsidRDefault="00FD50EC">
      <w:pPr>
        <w:ind w:left="1440"/>
      </w:pPr>
      <w:hyperlink w:anchor="_P91_has_unit_(is unit of)" w:history="1">
        <w:r w:rsidR="008019E6" w:rsidRPr="0057462B">
          <w:rPr>
            <w:rStyle w:val="Hyperlink"/>
          </w:rPr>
          <w:t>P91</w:t>
        </w:r>
      </w:hyperlink>
      <w:r w:rsidR="008019E6" w:rsidRPr="0057462B">
        <w:t xml:space="preserve"> has unit (is unit of): </w:t>
      </w:r>
      <w:hyperlink w:anchor="_E58_Measurement_Unit" w:history="1">
        <w:r w:rsidR="008019E6" w:rsidRPr="0057462B">
          <w:rPr>
            <w:rStyle w:val="Hyperlink"/>
          </w:rPr>
          <w:t>E58</w:t>
        </w:r>
      </w:hyperlink>
      <w:r w:rsidR="008019E6" w:rsidRPr="0057462B">
        <w:t xml:space="preserve"> Measurement Unit</w:t>
      </w:r>
    </w:p>
    <w:p w14:paraId="5DCA789B" w14:textId="77777777" w:rsidR="008019E6" w:rsidRPr="0057462B" w:rsidRDefault="008019E6">
      <w:pPr>
        <w:pStyle w:val="Heading3"/>
        <w:rPr>
          <w:szCs w:val="20"/>
        </w:rPr>
      </w:pPr>
      <w:bookmarkStart w:id="2954" w:name="_E55_Type"/>
      <w:bookmarkStart w:id="2955" w:name="_Toc460308518"/>
      <w:bookmarkStart w:id="2956" w:name="_Toc25402970"/>
      <w:bookmarkStart w:id="2957" w:name="_Toc40519356"/>
      <w:bookmarkStart w:id="2958" w:name="_Toc40584347"/>
      <w:bookmarkStart w:id="2959" w:name="_Toc40597360"/>
      <w:bookmarkStart w:id="2960" w:name="_Toc4003033"/>
      <w:bookmarkEnd w:id="2954"/>
      <w:r w:rsidRPr="0057462B">
        <w:t>E55 Type</w:t>
      </w:r>
      <w:bookmarkEnd w:id="2955"/>
      <w:bookmarkEnd w:id="2956"/>
      <w:bookmarkEnd w:id="2957"/>
      <w:bookmarkEnd w:id="2958"/>
      <w:bookmarkEnd w:id="2959"/>
      <w:bookmarkEnd w:id="2960"/>
    </w:p>
    <w:p w14:paraId="3B81B6CA" w14:textId="77777777" w:rsidR="008019E6" w:rsidRPr="0057462B" w:rsidRDefault="008019E6">
      <w:r w:rsidRPr="0057462B">
        <w:t xml:space="preserve">Subclass of: </w:t>
      </w:r>
      <w:r w:rsidRPr="0057462B">
        <w:tab/>
      </w:r>
      <w:hyperlink w:anchor="_E28_Conceptual_Object" w:history="1">
        <w:r w:rsidRPr="0057462B">
          <w:rPr>
            <w:rStyle w:val="Hyperlink"/>
            <w:szCs w:val="20"/>
          </w:rPr>
          <w:t>E28</w:t>
        </w:r>
      </w:hyperlink>
      <w:r w:rsidRPr="0057462B">
        <w:t xml:space="preserve"> Conceptual Object</w:t>
      </w:r>
    </w:p>
    <w:p w14:paraId="7A4E2D1C" w14:textId="77777777" w:rsidR="008019E6" w:rsidRPr="0057462B" w:rsidRDefault="008019E6">
      <w:pPr>
        <w:widowControl/>
        <w:rPr>
          <w:szCs w:val="20"/>
        </w:rPr>
      </w:pPr>
      <w:r w:rsidRPr="0057462B">
        <w:rPr>
          <w:szCs w:val="20"/>
        </w:rPr>
        <w:t xml:space="preserve">Superclass of: </w:t>
      </w:r>
      <w:r w:rsidRPr="0057462B">
        <w:rPr>
          <w:szCs w:val="20"/>
        </w:rPr>
        <w:tab/>
      </w:r>
      <w:hyperlink w:anchor="_E56_Language" w:history="1">
        <w:r w:rsidRPr="0057462B">
          <w:rPr>
            <w:rStyle w:val="Hyperlink"/>
            <w:szCs w:val="20"/>
          </w:rPr>
          <w:t>E56</w:t>
        </w:r>
      </w:hyperlink>
      <w:r w:rsidRPr="0057462B">
        <w:rPr>
          <w:szCs w:val="20"/>
        </w:rPr>
        <w:t xml:space="preserve"> Language</w:t>
      </w:r>
    </w:p>
    <w:p w14:paraId="24258130" w14:textId="77777777" w:rsidR="008019E6" w:rsidRPr="0057462B" w:rsidRDefault="00FD50EC">
      <w:pPr>
        <w:widowControl/>
        <w:ind w:left="720" w:firstLine="720"/>
        <w:rPr>
          <w:szCs w:val="20"/>
        </w:rPr>
      </w:pPr>
      <w:hyperlink w:anchor="_E57_Material" w:history="1">
        <w:r w:rsidR="008019E6" w:rsidRPr="0057462B">
          <w:rPr>
            <w:rStyle w:val="Hyperlink"/>
            <w:szCs w:val="20"/>
          </w:rPr>
          <w:t>E57</w:t>
        </w:r>
      </w:hyperlink>
      <w:r w:rsidR="008019E6" w:rsidRPr="0057462B">
        <w:rPr>
          <w:szCs w:val="20"/>
        </w:rPr>
        <w:t xml:space="preserve"> Material</w:t>
      </w:r>
    </w:p>
    <w:p w14:paraId="4DD9C536" w14:textId="77777777" w:rsidR="008019E6" w:rsidRPr="0057462B" w:rsidRDefault="00FD50EC">
      <w:pPr>
        <w:widowControl/>
        <w:ind w:left="720" w:firstLine="720"/>
        <w:rPr>
          <w:szCs w:val="20"/>
        </w:rPr>
      </w:pPr>
      <w:hyperlink w:anchor="_E58_Measurement_Unit" w:history="1">
        <w:r w:rsidR="008019E6" w:rsidRPr="0057462B">
          <w:rPr>
            <w:rStyle w:val="Hyperlink"/>
            <w:szCs w:val="20"/>
          </w:rPr>
          <w:t>E58</w:t>
        </w:r>
      </w:hyperlink>
      <w:r w:rsidR="008019E6" w:rsidRPr="0057462B">
        <w:rPr>
          <w:szCs w:val="20"/>
        </w:rPr>
        <w:t xml:space="preserve"> Measurement Unit</w:t>
      </w:r>
    </w:p>
    <w:p w14:paraId="366F79FD" w14:textId="77777777" w:rsidR="008019E6" w:rsidRPr="0057462B" w:rsidRDefault="008019E6">
      <w:pPr>
        <w:widowControl/>
        <w:ind w:left="720" w:firstLine="720"/>
        <w:rPr>
          <w:szCs w:val="20"/>
        </w:rPr>
      </w:pPr>
    </w:p>
    <w:p w14:paraId="6DA7C2C9" w14:textId="77777777" w:rsidR="008019E6" w:rsidRPr="0057462B" w:rsidRDefault="008019E6">
      <w:pPr>
        <w:ind w:left="1440" w:hanging="1440"/>
      </w:pPr>
      <w:r w:rsidRPr="0057462B">
        <w:t>Scope note:</w:t>
      </w:r>
      <w:r w:rsidRPr="0057462B">
        <w:tab/>
        <w:t xml:space="preserve">This class comprises concepts denoted by terms from thesauri and controlled vocabularies used to characterize and classify instances of CRM classes. Instances of E55 Type represent concepts  in contrast to instances of E41 Appellation which are used to name instances of CRM classes. </w:t>
      </w:r>
    </w:p>
    <w:p w14:paraId="57E89E17" w14:textId="77777777" w:rsidR="008019E6" w:rsidRPr="0057462B" w:rsidRDefault="008019E6">
      <w:pPr>
        <w:ind w:left="1440" w:hanging="1440"/>
      </w:pPr>
    </w:p>
    <w:p w14:paraId="1205C8FA" w14:textId="77777777" w:rsidR="008019E6" w:rsidRPr="0057462B" w:rsidRDefault="008019E6">
      <w:pPr>
        <w:ind w:left="1440"/>
      </w:pPr>
      <w:r w:rsidRPr="0057462B">
        <w:t xml:space="preserve">E55 Type is the CRM’s interface to domain specific ontologies and thesauri. These can be represented in the CRM as subclasses of E55 Type, forming hierarchies of terms, i.e. instances of E55 Type linked via P127 has broader  term (has narrower term). Such hierarchies may be extended with additional properties. </w:t>
      </w:r>
    </w:p>
    <w:p w14:paraId="02FBD286" w14:textId="77777777" w:rsidR="008019E6" w:rsidRPr="0057462B" w:rsidRDefault="008019E6">
      <w:pPr>
        <w:widowControl/>
        <w:rPr>
          <w:szCs w:val="20"/>
        </w:rPr>
      </w:pPr>
      <w:r w:rsidRPr="0057462B">
        <w:rPr>
          <w:szCs w:val="20"/>
        </w:rPr>
        <w:t xml:space="preserve">Examples: </w:t>
      </w:r>
      <w:r w:rsidRPr="0057462B">
        <w:rPr>
          <w:szCs w:val="20"/>
        </w:rPr>
        <w:tab/>
      </w:r>
    </w:p>
    <w:p w14:paraId="11C81EE5" w14:textId="77777777" w:rsidR="008019E6" w:rsidRPr="0057462B" w:rsidRDefault="008019E6" w:rsidP="00840E55">
      <w:pPr>
        <w:widowControl/>
        <w:numPr>
          <w:ilvl w:val="0"/>
          <w:numId w:val="52"/>
        </w:numPr>
        <w:rPr>
          <w:szCs w:val="20"/>
        </w:rPr>
      </w:pPr>
      <w:r w:rsidRPr="0057462B">
        <w:rPr>
          <w:szCs w:val="20"/>
        </w:rPr>
        <w:t>weight, length, depth [types of E54]</w:t>
      </w:r>
    </w:p>
    <w:p w14:paraId="45560438" w14:textId="77777777" w:rsidR="008019E6" w:rsidRPr="0057462B" w:rsidRDefault="008019E6" w:rsidP="00840E55">
      <w:pPr>
        <w:widowControl/>
        <w:numPr>
          <w:ilvl w:val="0"/>
          <w:numId w:val="52"/>
        </w:numPr>
        <w:rPr>
          <w:szCs w:val="20"/>
        </w:rPr>
      </w:pPr>
      <w:r w:rsidRPr="0057462B">
        <w:rPr>
          <w:szCs w:val="20"/>
        </w:rPr>
        <w:t xml:space="preserve">portrait, sketch, animation [types of </w:t>
      </w:r>
      <w:r w:rsidRPr="00F534FF">
        <w:rPr>
          <w:szCs w:val="20"/>
          <w:highlight w:val="red"/>
        </w:rPr>
        <w:t>E38</w:t>
      </w:r>
      <w:r w:rsidRPr="0057462B">
        <w:rPr>
          <w:szCs w:val="20"/>
        </w:rPr>
        <w:t>]</w:t>
      </w:r>
    </w:p>
    <w:p w14:paraId="0FECBEB3" w14:textId="77777777" w:rsidR="008019E6" w:rsidRPr="0057462B" w:rsidRDefault="008019E6" w:rsidP="00840E55">
      <w:pPr>
        <w:widowControl/>
        <w:numPr>
          <w:ilvl w:val="0"/>
          <w:numId w:val="52"/>
        </w:numPr>
        <w:rPr>
          <w:szCs w:val="20"/>
        </w:rPr>
      </w:pPr>
      <w:r w:rsidRPr="0057462B">
        <w:rPr>
          <w:szCs w:val="20"/>
        </w:rPr>
        <w:t>French, English, German [E56]</w:t>
      </w:r>
    </w:p>
    <w:p w14:paraId="085C9127" w14:textId="77777777" w:rsidR="008019E6" w:rsidRPr="0057462B" w:rsidRDefault="008019E6" w:rsidP="00840E55">
      <w:pPr>
        <w:widowControl/>
        <w:numPr>
          <w:ilvl w:val="0"/>
          <w:numId w:val="52"/>
        </w:numPr>
        <w:rPr>
          <w:szCs w:val="20"/>
        </w:rPr>
      </w:pPr>
      <w:r w:rsidRPr="0057462B">
        <w:rPr>
          <w:szCs w:val="20"/>
        </w:rPr>
        <w:t>excellent, good, poor [types of E3]</w:t>
      </w:r>
    </w:p>
    <w:p w14:paraId="62393A84" w14:textId="77777777" w:rsidR="008019E6" w:rsidRPr="0057462B" w:rsidRDefault="008019E6" w:rsidP="00840E55">
      <w:pPr>
        <w:widowControl/>
        <w:numPr>
          <w:ilvl w:val="0"/>
          <w:numId w:val="52"/>
        </w:numPr>
        <w:rPr>
          <w:szCs w:val="20"/>
        </w:rPr>
      </w:pPr>
      <w:r w:rsidRPr="0057462B">
        <w:rPr>
          <w:szCs w:val="20"/>
        </w:rPr>
        <w:t>Ford Model T, chop stick [types of E22]</w:t>
      </w:r>
    </w:p>
    <w:p w14:paraId="4886C061" w14:textId="77777777" w:rsidR="008019E6" w:rsidRPr="0057462B" w:rsidRDefault="008019E6" w:rsidP="00840E55">
      <w:pPr>
        <w:widowControl/>
        <w:numPr>
          <w:ilvl w:val="0"/>
          <w:numId w:val="52"/>
        </w:numPr>
        <w:rPr>
          <w:szCs w:val="20"/>
        </w:rPr>
      </w:pPr>
      <w:r w:rsidRPr="0057462B">
        <w:rPr>
          <w:szCs w:val="20"/>
        </w:rPr>
        <w:t>cave, doline, scratch [types of E26]</w:t>
      </w:r>
    </w:p>
    <w:p w14:paraId="748F2EB0" w14:textId="77777777" w:rsidR="008019E6" w:rsidRPr="0057462B" w:rsidRDefault="008019E6" w:rsidP="00840E55">
      <w:pPr>
        <w:widowControl/>
        <w:numPr>
          <w:ilvl w:val="0"/>
          <w:numId w:val="52"/>
        </w:numPr>
        <w:rPr>
          <w:szCs w:val="20"/>
        </w:rPr>
      </w:pPr>
      <w:r w:rsidRPr="0057462B">
        <w:rPr>
          <w:szCs w:val="20"/>
        </w:rPr>
        <w:t>poem, short story [types of E33]</w:t>
      </w:r>
    </w:p>
    <w:p w14:paraId="33FF13E5" w14:textId="77777777" w:rsidR="008019E6" w:rsidRPr="0057462B" w:rsidRDefault="008019E6" w:rsidP="00840E55">
      <w:pPr>
        <w:widowControl/>
        <w:numPr>
          <w:ilvl w:val="0"/>
          <w:numId w:val="52"/>
        </w:numPr>
        <w:rPr>
          <w:szCs w:val="20"/>
        </w:rPr>
      </w:pPr>
      <w:r w:rsidRPr="0057462B">
        <w:rPr>
          <w:szCs w:val="20"/>
        </w:rPr>
        <w:t>wedding, earthquake, skirmish [types of E5]</w:t>
      </w:r>
    </w:p>
    <w:p w14:paraId="5BAAF8B4" w14:textId="77777777" w:rsidR="008019E6" w:rsidRDefault="008019E6">
      <w:bookmarkStart w:id="2961" w:name="_Toc25402971"/>
      <w:bookmarkStart w:id="2962" w:name="_Toc40519357"/>
      <w:bookmarkStart w:id="2963" w:name="_Toc40584348"/>
      <w:bookmarkStart w:id="2964" w:name="_Toc40597361"/>
    </w:p>
    <w:p w14:paraId="4913FA4A" w14:textId="77777777" w:rsidR="008019E6" w:rsidRDefault="008019E6" w:rsidP="00E50BF3">
      <w:pPr>
        <w:pStyle w:val="BodyTextIndent"/>
        <w:widowControl/>
      </w:pPr>
      <w:r w:rsidRPr="00D67862">
        <w:t>In First Order Logic</w:t>
      </w:r>
      <w:r w:rsidRPr="0057462B">
        <w:t>:</w:t>
      </w:r>
    </w:p>
    <w:p w14:paraId="1E75CE1D" w14:textId="77777777" w:rsidR="008019E6" w:rsidRDefault="008019E6" w:rsidP="00E50BF3">
      <w:pPr>
        <w:pStyle w:val="BodyTextIndent"/>
        <w:widowControl/>
      </w:pPr>
      <w:r>
        <w:tab/>
      </w:r>
      <w:r>
        <w:tab/>
      </w:r>
      <w:r w:rsidRPr="00897555">
        <w:t xml:space="preserve">E55(x) </w:t>
      </w:r>
      <w:r w:rsidRPr="00897555">
        <w:rPr>
          <w:rFonts w:ascii="Cambria Math" w:hAnsi="Cambria Math" w:cs="Cambria Math"/>
        </w:rPr>
        <w:t>⊃</w:t>
      </w:r>
      <w:r w:rsidRPr="00897555">
        <w:t xml:space="preserve"> E28(x)</w:t>
      </w:r>
    </w:p>
    <w:p w14:paraId="2870F139" w14:textId="77777777" w:rsidR="008019E6" w:rsidRDefault="008019E6"/>
    <w:p w14:paraId="0FE2E483" w14:textId="77777777" w:rsidR="008019E6" w:rsidRPr="0057462B" w:rsidRDefault="008019E6">
      <w:r w:rsidRPr="0057462B">
        <w:t>Properties:</w:t>
      </w:r>
      <w:bookmarkEnd w:id="2961"/>
      <w:bookmarkEnd w:id="2962"/>
      <w:bookmarkEnd w:id="2963"/>
      <w:bookmarkEnd w:id="2964"/>
    </w:p>
    <w:p w14:paraId="0E65300A" w14:textId="77777777" w:rsidR="008019E6" w:rsidRPr="0057462B" w:rsidRDefault="008019E6">
      <w:r w:rsidRPr="0057462B">
        <w:tab/>
      </w:r>
      <w:r w:rsidRPr="0057462B">
        <w:tab/>
      </w:r>
      <w:hyperlink w:anchor="_P127_has_broader_term (has narrower" w:history="1">
        <w:r w:rsidRPr="0057462B">
          <w:rPr>
            <w:rStyle w:val="Hyperlink"/>
          </w:rPr>
          <w:t>P127</w:t>
        </w:r>
      </w:hyperlink>
      <w:r w:rsidRPr="0057462B">
        <w:t xml:space="preserve"> has broader term (has narrower term): </w:t>
      </w:r>
      <w:hyperlink w:anchor="_E55_Type" w:history="1">
        <w:r w:rsidRPr="0057462B">
          <w:rPr>
            <w:rStyle w:val="Hyperlink"/>
          </w:rPr>
          <w:t>E55</w:t>
        </w:r>
      </w:hyperlink>
      <w:r w:rsidRPr="0057462B">
        <w:t xml:space="preserve"> Type</w:t>
      </w:r>
    </w:p>
    <w:p w14:paraId="5AF096D2" w14:textId="77777777" w:rsidR="008019E6" w:rsidRPr="0057462B" w:rsidRDefault="008019E6">
      <w:r w:rsidRPr="0057462B">
        <w:tab/>
      </w:r>
      <w:r w:rsidRPr="0057462B">
        <w:tab/>
      </w:r>
      <w:hyperlink w:anchor="_P151_was_formed" w:history="1">
        <w:r w:rsidRPr="0057462B">
          <w:rPr>
            <w:rStyle w:val="Hyperlink"/>
          </w:rPr>
          <w:t>P150</w:t>
        </w:r>
      </w:hyperlink>
      <w:r w:rsidRPr="0057462B">
        <w:t xml:space="preserve"> defines typical parts of(define typical wholes for): </w:t>
      </w:r>
      <w:hyperlink w:anchor="_E55_Type" w:history="1">
        <w:r w:rsidRPr="0057462B">
          <w:rPr>
            <w:rStyle w:val="Hyperlink"/>
          </w:rPr>
          <w:t>E55</w:t>
        </w:r>
      </w:hyperlink>
      <w:r w:rsidRPr="0057462B">
        <w:t xml:space="preserve"> Type</w:t>
      </w:r>
    </w:p>
    <w:p w14:paraId="5AD6D00D" w14:textId="77777777" w:rsidR="008019E6" w:rsidRPr="0057462B" w:rsidRDefault="008019E6">
      <w:pPr>
        <w:pStyle w:val="Heading3"/>
        <w:rPr>
          <w:szCs w:val="20"/>
        </w:rPr>
      </w:pPr>
      <w:bookmarkStart w:id="2965" w:name="_E56_Language"/>
      <w:bookmarkStart w:id="2966" w:name="_Toc460308519"/>
      <w:bookmarkStart w:id="2967" w:name="_Toc25402972"/>
      <w:bookmarkStart w:id="2968" w:name="_Toc40519358"/>
      <w:bookmarkStart w:id="2969" w:name="_Toc40584349"/>
      <w:bookmarkStart w:id="2970" w:name="_Toc40597362"/>
      <w:bookmarkStart w:id="2971" w:name="_Toc4003034"/>
      <w:bookmarkEnd w:id="2965"/>
      <w:r w:rsidRPr="0057462B">
        <w:lastRenderedPageBreak/>
        <w:t>E56 Language</w:t>
      </w:r>
      <w:bookmarkEnd w:id="2966"/>
      <w:bookmarkEnd w:id="2967"/>
      <w:bookmarkEnd w:id="2968"/>
      <w:bookmarkEnd w:id="2969"/>
      <w:bookmarkEnd w:id="2970"/>
      <w:bookmarkEnd w:id="2971"/>
    </w:p>
    <w:p w14:paraId="7DF873C9" w14:textId="77777777" w:rsidR="008019E6" w:rsidRPr="0057462B" w:rsidRDefault="008019E6">
      <w:r w:rsidRPr="0057462B">
        <w:t xml:space="preserve">Subclass of:   </w:t>
      </w:r>
      <w:r w:rsidRPr="0057462B">
        <w:tab/>
      </w:r>
      <w:hyperlink w:anchor="_E55_Type" w:history="1">
        <w:r w:rsidRPr="0057462B">
          <w:rPr>
            <w:rStyle w:val="Hyperlink"/>
            <w:szCs w:val="20"/>
          </w:rPr>
          <w:t>E55</w:t>
        </w:r>
      </w:hyperlink>
      <w:r w:rsidRPr="0057462B">
        <w:t xml:space="preserve"> Type</w:t>
      </w:r>
    </w:p>
    <w:p w14:paraId="3F7EE9E5" w14:textId="77777777" w:rsidR="008019E6" w:rsidRPr="0057462B" w:rsidRDefault="008019E6">
      <w:pPr>
        <w:widowControl/>
        <w:rPr>
          <w:szCs w:val="20"/>
        </w:rPr>
      </w:pPr>
    </w:p>
    <w:p w14:paraId="02DFC40C" w14:textId="77777777" w:rsidR="008019E6" w:rsidRPr="0057462B" w:rsidRDefault="008019E6">
      <w:pPr>
        <w:pStyle w:val="BodyTextIndent"/>
        <w:widowControl/>
        <w:ind w:left="1440" w:hanging="1440"/>
      </w:pPr>
      <w:r w:rsidRPr="0057462B">
        <w:t>Scope note:</w:t>
      </w:r>
      <w:r w:rsidRPr="0057462B">
        <w:tab/>
        <w:t xml:space="preserve">This class is a specialization of E55 Type and comprises the natural languages in the sense of concepts. </w:t>
      </w:r>
    </w:p>
    <w:p w14:paraId="5D70A945" w14:textId="77777777" w:rsidR="008019E6" w:rsidRPr="0057462B" w:rsidRDefault="008019E6">
      <w:pPr>
        <w:pStyle w:val="BodyTextIndent"/>
        <w:widowControl/>
        <w:ind w:left="1440" w:hanging="1440"/>
      </w:pPr>
    </w:p>
    <w:p w14:paraId="461A9CA7" w14:textId="77777777" w:rsidR="008019E6" w:rsidRPr="0057462B" w:rsidRDefault="008019E6">
      <w:pPr>
        <w:pStyle w:val="BodyTextIndent"/>
        <w:widowControl/>
        <w:ind w:left="1440" w:hanging="24"/>
      </w:pPr>
      <w:bookmarkStart w:id="2972" w:name="OLE_LINK4"/>
      <w:r w:rsidRPr="0057462B">
        <w:t>This type is used categorically in the model without reference to instances of it, i.e. the Model does not foresee the description of instances of instances of E56 Language</w:t>
      </w:r>
      <w:bookmarkEnd w:id="2972"/>
      <w:r w:rsidRPr="0057462B">
        <w:t>, e.g.: “instances of  Mandarin Chinese”.</w:t>
      </w:r>
    </w:p>
    <w:p w14:paraId="05F88252" w14:textId="77777777" w:rsidR="008019E6" w:rsidRPr="0057462B" w:rsidRDefault="008019E6">
      <w:pPr>
        <w:pStyle w:val="BodyTextIndent"/>
        <w:widowControl/>
        <w:ind w:left="1440" w:hanging="24"/>
      </w:pPr>
    </w:p>
    <w:p w14:paraId="29AC3A7D" w14:textId="77777777" w:rsidR="008019E6" w:rsidRPr="0057462B" w:rsidRDefault="008019E6">
      <w:pPr>
        <w:pStyle w:val="BodyTextIndent"/>
        <w:widowControl/>
        <w:ind w:left="1440" w:hanging="22"/>
      </w:pPr>
      <w:r w:rsidRPr="0057462B">
        <w:t xml:space="preserve">It is recommended that internationally or nationally agreed codes and terminology are used to denote instances of E56 Language, such as those defined in ISO 639:1988. </w:t>
      </w:r>
    </w:p>
    <w:p w14:paraId="4F4C97D0" w14:textId="77777777" w:rsidR="008019E6" w:rsidRPr="0057462B" w:rsidRDefault="008019E6">
      <w:pPr>
        <w:widowControl/>
        <w:rPr>
          <w:szCs w:val="20"/>
        </w:rPr>
      </w:pPr>
      <w:r w:rsidRPr="0057462B">
        <w:rPr>
          <w:szCs w:val="20"/>
        </w:rPr>
        <w:t xml:space="preserve">Examples: </w:t>
      </w:r>
      <w:r w:rsidRPr="0057462B">
        <w:rPr>
          <w:szCs w:val="20"/>
        </w:rPr>
        <w:tab/>
      </w:r>
    </w:p>
    <w:p w14:paraId="69D275FB" w14:textId="19449D6B" w:rsidR="001621A5" w:rsidRPr="00F021A7" w:rsidRDefault="008019E6" w:rsidP="00CF2874">
      <w:pPr>
        <w:widowControl/>
        <w:numPr>
          <w:ilvl w:val="0"/>
          <w:numId w:val="53"/>
        </w:numPr>
        <w:rPr>
          <w:szCs w:val="20"/>
        </w:rPr>
      </w:pPr>
      <w:r w:rsidRPr="00F021A7">
        <w:rPr>
          <w:szCs w:val="20"/>
        </w:rPr>
        <w:t xml:space="preserve">el </w:t>
      </w:r>
      <w:r w:rsidRPr="00F021A7">
        <w:rPr>
          <w:szCs w:val="20"/>
        </w:rPr>
        <w:tab/>
        <w:t>[Greek]</w:t>
      </w:r>
      <w:ins w:id="2973" w:author="Despoina Pratikaki" w:date="2018-05-15T10:22:00Z">
        <w:r w:rsidR="001621A5" w:rsidRPr="00F021A7">
          <w:rPr>
            <w:szCs w:val="20"/>
          </w:rPr>
          <w:t>(</w:t>
        </w:r>
        <w:r w:rsidR="001621A5" w:rsidRPr="00F021A7">
          <w:rPr>
            <w:i/>
          </w:rPr>
          <w:t>Palmer</w:t>
        </w:r>
        <w:r w:rsidR="001621A5" w:rsidRPr="00F021A7">
          <w:rPr>
            <w:szCs w:val="20"/>
            <w:lang w:val="en-US"/>
          </w:rPr>
          <w:t>, 1980)</w:t>
        </w:r>
      </w:ins>
    </w:p>
    <w:p w14:paraId="715448DB" w14:textId="76EC7B24" w:rsidR="001621A5" w:rsidRPr="00F021A7" w:rsidRDefault="008019E6" w:rsidP="00CF2874">
      <w:pPr>
        <w:widowControl/>
        <w:numPr>
          <w:ilvl w:val="0"/>
          <w:numId w:val="53"/>
        </w:numPr>
        <w:rPr>
          <w:szCs w:val="20"/>
        </w:rPr>
      </w:pPr>
      <w:r w:rsidRPr="00F021A7">
        <w:rPr>
          <w:szCs w:val="20"/>
        </w:rPr>
        <w:t xml:space="preserve">en </w:t>
      </w:r>
      <w:r w:rsidRPr="00F021A7">
        <w:rPr>
          <w:szCs w:val="20"/>
        </w:rPr>
        <w:tab/>
        <w:t>[English]</w:t>
      </w:r>
      <w:ins w:id="2974" w:author="Despoina Pratikaki" w:date="2018-05-15T10:23:00Z">
        <w:r w:rsidR="001621A5" w:rsidRPr="00F021A7">
          <w:rPr>
            <w:szCs w:val="20"/>
          </w:rPr>
          <w:t>(</w:t>
        </w:r>
        <w:r w:rsidR="001621A5" w:rsidRPr="00F021A7">
          <w:rPr>
            <w:i/>
          </w:rPr>
          <w:t>Wilson</w:t>
        </w:r>
        <w:r w:rsidR="001621A5" w:rsidRPr="00F021A7">
          <w:rPr>
            <w:szCs w:val="20"/>
          </w:rPr>
          <w:t>, 1983)</w:t>
        </w:r>
      </w:ins>
    </w:p>
    <w:p w14:paraId="631FFFEE" w14:textId="0BDB2B95" w:rsidR="001621A5" w:rsidRPr="00F021A7" w:rsidRDefault="008019E6" w:rsidP="00CF2874">
      <w:pPr>
        <w:widowControl/>
        <w:numPr>
          <w:ilvl w:val="0"/>
          <w:numId w:val="53"/>
        </w:numPr>
        <w:rPr>
          <w:szCs w:val="20"/>
        </w:rPr>
      </w:pPr>
      <w:r w:rsidRPr="00F021A7">
        <w:rPr>
          <w:szCs w:val="20"/>
        </w:rPr>
        <w:t xml:space="preserve">eo </w:t>
      </w:r>
      <w:r w:rsidRPr="00F021A7">
        <w:rPr>
          <w:szCs w:val="20"/>
        </w:rPr>
        <w:tab/>
        <w:t>[Esperanto]</w:t>
      </w:r>
      <w:ins w:id="2975" w:author="Despoina Pratikaki" w:date="2018-05-15T10:23:00Z">
        <w:r w:rsidR="001621A5" w:rsidRPr="00F021A7">
          <w:rPr>
            <w:szCs w:val="20"/>
          </w:rPr>
          <w:t>(</w:t>
        </w:r>
        <w:r w:rsidR="001621A5" w:rsidRPr="00F021A7">
          <w:rPr>
            <w:i/>
          </w:rPr>
          <w:t>Nuessel</w:t>
        </w:r>
        <w:r w:rsidR="001621A5" w:rsidRPr="00F021A7">
          <w:rPr>
            <w:szCs w:val="20"/>
          </w:rPr>
          <w:t>, 2000)</w:t>
        </w:r>
      </w:ins>
    </w:p>
    <w:p w14:paraId="7C34E1E3" w14:textId="4FBEF4B6" w:rsidR="001621A5" w:rsidRPr="00F021A7" w:rsidRDefault="008019E6" w:rsidP="00CF2874">
      <w:pPr>
        <w:widowControl/>
        <w:numPr>
          <w:ilvl w:val="0"/>
          <w:numId w:val="53"/>
        </w:numPr>
        <w:rPr>
          <w:szCs w:val="20"/>
        </w:rPr>
      </w:pPr>
      <w:r w:rsidRPr="00F021A7">
        <w:rPr>
          <w:szCs w:val="20"/>
        </w:rPr>
        <w:t xml:space="preserve">es </w:t>
      </w:r>
      <w:r w:rsidRPr="00F021A7">
        <w:rPr>
          <w:szCs w:val="20"/>
        </w:rPr>
        <w:tab/>
        <w:t>[Spanish]</w:t>
      </w:r>
      <w:ins w:id="2976" w:author="Despoina Pratikaki" w:date="2018-05-15T10:23:00Z">
        <w:r w:rsidR="001621A5" w:rsidRPr="00F021A7">
          <w:rPr>
            <w:szCs w:val="20"/>
          </w:rPr>
          <w:t>(</w:t>
        </w:r>
      </w:ins>
      <w:ins w:id="2977" w:author="Despoina Pratikaki" w:date="2018-05-15T10:24:00Z">
        <w:r w:rsidR="001621A5" w:rsidRPr="00F021A7">
          <w:rPr>
            <w:i/>
          </w:rPr>
          <w:t>Pineda</w:t>
        </w:r>
        <w:r w:rsidR="001621A5" w:rsidRPr="00F021A7">
          <w:rPr>
            <w:szCs w:val="20"/>
          </w:rPr>
          <w:t>, 1993)</w:t>
        </w:r>
      </w:ins>
    </w:p>
    <w:p w14:paraId="1D5D4EAE" w14:textId="22A87BCA" w:rsidR="001621A5" w:rsidRPr="00F021A7" w:rsidRDefault="008019E6" w:rsidP="00CF2874">
      <w:pPr>
        <w:widowControl/>
        <w:numPr>
          <w:ilvl w:val="0"/>
          <w:numId w:val="53"/>
        </w:numPr>
        <w:rPr>
          <w:szCs w:val="20"/>
        </w:rPr>
      </w:pPr>
      <w:r w:rsidRPr="00F021A7">
        <w:rPr>
          <w:szCs w:val="20"/>
        </w:rPr>
        <w:t xml:space="preserve">fr </w:t>
      </w:r>
      <w:r w:rsidRPr="00F021A7">
        <w:rPr>
          <w:szCs w:val="20"/>
        </w:rPr>
        <w:tab/>
        <w:t>[French]</w:t>
      </w:r>
      <w:ins w:id="2978" w:author="Despoina Pratikaki" w:date="2018-05-15T10:24:00Z">
        <w:r w:rsidR="001621A5" w:rsidRPr="00F021A7">
          <w:rPr>
            <w:szCs w:val="20"/>
          </w:rPr>
          <w:t>(</w:t>
        </w:r>
        <w:r w:rsidR="001621A5" w:rsidRPr="00F021A7">
          <w:rPr>
            <w:i/>
          </w:rPr>
          <w:t>Rickard</w:t>
        </w:r>
        <w:r w:rsidR="001621A5" w:rsidRPr="00F021A7">
          <w:rPr>
            <w:szCs w:val="20"/>
          </w:rPr>
          <w:t>, 1974)</w:t>
        </w:r>
      </w:ins>
    </w:p>
    <w:p w14:paraId="68507154" w14:textId="77777777" w:rsidR="008019E6" w:rsidRDefault="008019E6" w:rsidP="00E50BF3">
      <w:pPr>
        <w:widowControl/>
        <w:rPr>
          <w:szCs w:val="20"/>
        </w:rPr>
      </w:pPr>
    </w:p>
    <w:p w14:paraId="711889CA" w14:textId="77777777" w:rsidR="008019E6" w:rsidRDefault="008019E6" w:rsidP="00E50BF3">
      <w:pPr>
        <w:pStyle w:val="BodyTextIndent"/>
        <w:widowControl/>
      </w:pPr>
      <w:r w:rsidRPr="00D67862">
        <w:t>In First Order Logic</w:t>
      </w:r>
      <w:r w:rsidRPr="0057462B">
        <w:t>:</w:t>
      </w:r>
    </w:p>
    <w:p w14:paraId="556B0843" w14:textId="77777777" w:rsidR="008019E6" w:rsidRDefault="008019E6" w:rsidP="00E50BF3">
      <w:pPr>
        <w:pStyle w:val="BodyTextIndent"/>
        <w:widowControl/>
      </w:pPr>
      <w:r>
        <w:tab/>
      </w:r>
      <w:r>
        <w:tab/>
      </w:r>
      <w:r w:rsidRPr="00897555">
        <w:t xml:space="preserve">E56(x) </w:t>
      </w:r>
      <w:r w:rsidRPr="00897555">
        <w:rPr>
          <w:rFonts w:ascii="Cambria Math" w:hAnsi="Cambria Math" w:cs="Cambria Math"/>
        </w:rPr>
        <w:t>⊃</w:t>
      </w:r>
      <w:r w:rsidRPr="00897555">
        <w:t xml:space="preserve"> E55(x)</w:t>
      </w:r>
    </w:p>
    <w:p w14:paraId="0628D22D" w14:textId="77777777" w:rsidR="008019E6" w:rsidRPr="0057462B" w:rsidRDefault="008019E6" w:rsidP="00E50BF3">
      <w:pPr>
        <w:widowControl/>
        <w:rPr>
          <w:szCs w:val="20"/>
        </w:rPr>
      </w:pPr>
    </w:p>
    <w:p w14:paraId="6713C809" w14:textId="77777777" w:rsidR="008019E6" w:rsidRPr="0057462B" w:rsidRDefault="008019E6">
      <w:pPr>
        <w:pStyle w:val="Heading3"/>
        <w:rPr>
          <w:szCs w:val="20"/>
        </w:rPr>
      </w:pPr>
      <w:bookmarkStart w:id="2979" w:name="_E57_Material"/>
      <w:bookmarkStart w:id="2980" w:name="_Toc460308520"/>
      <w:bookmarkStart w:id="2981" w:name="_Toc25402973"/>
      <w:bookmarkStart w:id="2982" w:name="_Toc40519359"/>
      <w:bookmarkStart w:id="2983" w:name="_Toc40584350"/>
      <w:bookmarkStart w:id="2984" w:name="_Toc40597363"/>
      <w:bookmarkStart w:id="2985" w:name="_Toc4003035"/>
      <w:bookmarkEnd w:id="2979"/>
      <w:r w:rsidRPr="0057462B">
        <w:t>E57 Material</w:t>
      </w:r>
      <w:bookmarkEnd w:id="2980"/>
      <w:bookmarkEnd w:id="2981"/>
      <w:bookmarkEnd w:id="2982"/>
      <w:bookmarkEnd w:id="2983"/>
      <w:bookmarkEnd w:id="2984"/>
      <w:bookmarkEnd w:id="2985"/>
    </w:p>
    <w:p w14:paraId="7CEDEA3E" w14:textId="77777777" w:rsidR="008019E6" w:rsidRPr="0057462B" w:rsidRDefault="008019E6">
      <w:r w:rsidRPr="0057462B">
        <w:t xml:space="preserve">Subclass of:   </w:t>
      </w:r>
      <w:r w:rsidRPr="0057462B">
        <w:tab/>
      </w:r>
      <w:hyperlink w:anchor="_E55_Type" w:history="1">
        <w:r w:rsidRPr="0057462B">
          <w:rPr>
            <w:rStyle w:val="Hyperlink"/>
            <w:szCs w:val="20"/>
          </w:rPr>
          <w:t>E55</w:t>
        </w:r>
      </w:hyperlink>
      <w:r w:rsidRPr="0057462B">
        <w:t xml:space="preserve"> Type</w:t>
      </w:r>
    </w:p>
    <w:p w14:paraId="4E4038B8" w14:textId="77777777" w:rsidR="008019E6" w:rsidRPr="0057462B" w:rsidRDefault="008019E6">
      <w:pPr>
        <w:widowControl/>
        <w:rPr>
          <w:szCs w:val="20"/>
        </w:rPr>
      </w:pPr>
    </w:p>
    <w:p w14:paraId="10CCCFC6" w14:textId="77777777" w:rsidR="008019E6" w:rsidRPr="0057462B" w:rsidRDefault="008019E6">
      <w:pPr>
        <w:pStyle w:val="BodyTextIndent"/>
        <w:widowControl/>
        <w:ind w:left="1440" w:hanging="1440"/>
      </w:pPr>
      <w:r w:rsidRPr="0057462B">
        <w:t>Scope note:</w:t>
      </w:r>
      <w:r w:rsidRPr="0057462B">
        <w:tab/>
        <w:t xml:space="preserve">This class is a specialization of E55 Type and comprises the concepts of materials. </w:t>
      </w:r>
    </w:p>
    <w:p w14:paraId="1C4BAC1C" w14:textId="77777777" w:rsidR="008019E6" w:rsidRPr="0057462B" w:rsidRDefault="008019E6">
      <w:pPr>
        <w:pStyle w:val="BodyTextIndent"/>
        <w:widowControl/>
        <w:ind w:left="1440" w:hanging="1440"/>
      </w:pPr>
    </w:p>
    <w:p w14:paraId="1E166519" w14:textId="77777777" w:rsidR="008019E6" w:rsidRPr="0057462B" w:rsidRDefault="008019E6">
      <w:pPr>
        <w:pStyle w:val="BodyTextIndent"/>
        <w:widowControl/>
        <w:ind w:left="1440"/>
      </w:pPr>
      <w:r w:rsidRPr="0057462B">
        <w:t xml:space="preserve">Instances of E57 Material may denote properties of matter before its use, during its use, and as incorporated in an object, such as ultramarine powder, tempera paste, reinforced concrete. Discrete pieces of raw-materials kept in museums, such as bricks, sheets of fabric, pieces of metal, should be modelled individually in the same way as other objects. Discrete used or processed pieces, such as the stones from Nefer Titi's temple, should be modelled as parts (cf. </w:t>
      </w:r>
      <w:r w:rsidRPr="0057462B">
        <w:rPr>
          <w:i/>
          <w:iCs/>
        </w:rPr>
        <w:t>P46 is composed of</w:t>
      </w:r>
      <w:r w:rsidRPr="0057462B">
        <w:t>).</w:t>
      </w:r>
    </w:p>
    <w:p w14:paraId="5C312907" w14:textId="77777777" w:rsidR="008019E6" w:rsidRPr="0057462B" w:rsidRDefault="008019E6">
      <w:pPr>
        <w:pStyle w:val="BodyTextIndent"/>
        <w:widowControl/>
        <w:ind w:left="1440"/>
      </w:pPr>
    </w:p>
    <w:p w14:paraId="64FFCD2E" w14:textId="77777777" w:rsidR="008019E6" w:rsidRPr="0057462B" w:rsidRDefault="008019E6">
      <w:pPr>
        <w:pStyle w:val="BodyTextIndent"/>
        <w:widowControl/>
        <w:ind w:left="1440"/>
      </w:pPr>
      <w:r w:rsidRPr="0057462B">
        <w:t>This type is used categorically in the model without reference to instances of it, i.e. the Model does not foresee the description of instances of instances of E57 Material, e.g.: “instances of  gold”.</w:t>
      </w:r>
    </w:p>
    <w:p w14:paraId="446F3D2B" w14:textId="77777777" w:rsidR="008019E6" w:rsidRPr="0057462B" w:rsidRDefault="008019E6">
      <w:pPr>
        <w:pStyle w:val="BodyTextIndent"/>
        <w:widowControl/>
        <w:ind w:left="1440"/>
      </w:pPr>
    </w:p>
    <w:p w14:paraId="7A8A8431" w14:textId="77777777" w:rsidR="008019E6" w:rsidRPr="0057462B" w:rsidRDefault="008019E6">
      <w:pPr>
        <w:ind w:left="1440"/>
      </w:pPr>
      <w:r w:rsidRPr="0057462B">
        <w:t>It is recommended that internationally or nationally agreed codes and terminology are used.</w:t>
      </w:r>
    </w:p>
    <w:p w14:paraId="2EFE4962" w14:textId="77777777" w:rsidR="008019E6" w:rsidRPr="0057462B" w:rsidRDefault="008019E6">
      <w:pPr>
        <w:pStyle w:val="BodyTextIndent"/>
        <w:widowControl/>
        <w:ind w:left="1440" w:hanging="1440"/>
      </w:pPr>
      <w:r w:rsidRPr="0057462B">
        <w:t>Examples:</w:t>
      </w:r>
      <w:r w:rsidRPr="0057462B">
        <w:tab/>
      </w:r>
    </w:p>
    <w:p w14:paraId="32682760" w14:textId="3B039C56" w:rsidR="00F71DC2" w:rsidRPr="0057462B" w:rsidRDefault="00F71DC2" w:rsidP="00CF2874">
      <w:pPr>
        <w:pStyle w:val="BodyTextIndent"/>
        <w:widowControl/>
        <w:numPr>
          <w:ilvl w:val="0"/>
          <w:numId w:val="54"/>
        </w:numPr>
      </w:pPr>
      <w:r w:rsidRPr="0057462B">
        <w:t>B</w:t>
      </w:r>
      <w:r w:rsidR="008019E6" w:rsidRPr="0057462B">
        <w:t>rick</w:t>
      </w:r>
      <w:ins w:id="2986" w:author="Despoina Pratikaki" w:date="2018-05-15T10:32:00Z">
        <w:r>
          <w:t>(</w:t>
        </w:r>
        <w:r w:rsidRPr="00F021A7">
          <w:rPr>
            <w:i/>
          </w:rPr>
          <w:t>Gurcke</w:t>
        </w:r>
        <w:r>
          <w:t>, 1987)</w:t>
        </w:r>
      </w:ins>
    </w:p>
    <w:p w14:paraId="24C29DF6" w14:textId="4223FF20" w:rsidR="00F71DC2" w:rsidRPr="0057462B" w:rsidRDefault="00F71DC2" w:rsidP="00CF2874">
      <w:pPr>
        <w:pStyle w:val="BodyTextIndent"/>
        <w:widowControl/>
        <w:numPr>
          <w:ilvl w:val="0"/>
          <w:numId w:val="54"/>
        </w:numPr>
      </w:pPr>
      <w:r w:rsidRPr="0057462B">
        <w:t>G</w:t>
      </w:r>
      <w:r w:rsidR="008019E6" w:rsidRPr="0057462B">
        <w:t>old</w:t>
      </w:r>
      <w:ins w:id="2987" w:author="Despoina Pratikaki" w:date="2018-05-15T10:32:00Z">
        <w:r>
          <w:t>(</w:t>
        </w:r>
        <w:r w:rsidRPr="00F021A7">
          <w:rPr>
            <w:i/>
          </w:rPr>
          <w:t>Watson</w:t>
        </w:r>
        <w:r>
          <w:t>, 1990)</w:t>
        </w:r>
      </w:ins>
    </w:p>
    <w:p w14:paraId="5CEF64C0" w14:textId="6990C80C" w:rsidR="00F71DC2" w:rsidRPr="0057462B" w:rsidRDefault="00F71DC2" w:rsidP="00CF2874">
      <w:pPr>
        <w:pStyle w:val="BodyTextIndent"/>
        <w:widowControl/>
        <w:numPr>
          <w:ilvl w:val="0"/>
          <w:numId w:val="54"/>
        </w:numPr>
      </w:pPr>
      <w:r w:rsidRPr="0057462B">
        <w:t>A</w:t>
      </w:r>
      <w:r w:rsidR="008019E6" w:rsidRPr="0057462B">
        <w:t>luminium</w:t>
      </w:r>
      <w:ins w:id="2988" w:author="Despoina Pratikaki" w:date="2018-05-15T10:32:00Z">
        <w:r>
          <w:t>(</w:t>
        </w:r>
        <w:r w:rsidRPr="00F021A7">
          <w:rPr>
            <w:i/>
          </w:rPr>
          <w:t>Norman</w:t>
        </w:r>
        <w:r>
          <w:t>, 1986)</w:t>
        </w:r>
      </w:ins>
    </w:p>
    <w:p w14:paraId="27056386" w14:textId="29FDAD57" w:rsidR="00F71DC2" w:rsidRPr="0057462B" w:rsidRDefault="00F71DC2" w:rsidP="00CF2874">
      <w:pPr>
        <w:pStyle w:val="BodyTextIndent"/>
        <w:widowControl/>
        <w:numPr>
          <w:ilvl w:val="0"/>
          <w:numId w:val="54"/>
        </w:numPr>
      </w:pPr>
      <w:r w:rsidRPr="0057462B">
        <w:t>P</w:t>
      </w:r>
      <w:r w:rsidR="008019E6" w:rsidRPr="0057462B">
        <w:t>olycarbonate</w:t>
      </w:r>
      <w:ins w:id="2989" w:author="Despoina Pratikaki" w:date="2018-05-15T10:33:00Z">
        <w:r>
          <w:t>(</w:t>
        </w:r>
        <w:r w:rsidRPr="00F021A7">
          <w:rPr>
            <w:i/>
          </w:rPr>
          <w:t>Mhaske</w:t>
        </w:r>
        <w:r>
          <w:t>, 2011)</w:t>
        </w:r>
      </w:ins>
    </w:p>
    <w:p w14:paraId="0004DEED" w14:textId="7C4467B9" w:rsidR="00F71DC2" w:rsidRDefault="00F71DC2" w:rsidP="00CF2874">
      <w:pPr>
        <w:pStyle w:val="BodyTextIndent"/>
        <w:widowControl/>
        <w:numPr>
          <w:ilvl w:val="0"/>
          <w:numId w:val="54"/>
        </w:numPr>
      </w:pPr>
      <w:r w:rsidRPr="0057462B">
        <w:t>R</w:t>
      </w:r>
      <w:r w:rsidR="008019E6" w:rsidRPr="0057462B">
        <w:t>esin</w:t>
      </w:r>
      <w:ins w:id="2990" w:author="Despoina Pratikaki" w:date="2018-05-15T10:33:00Z">
        <w:r>
          <w:t>(</w:t>
        </w:r>
        <w:r w:rsidRPr="00F021A7">
          <w:rPr>
            <w:i/>
          </w:rPr>
          <w:t>Barton</w:t>
        </w:r>
        <w:r>
          <w:t>, 1992)</w:t>
        </w:r>
      </w:ins>
    </w:p>
    <w:p w14:paraId="5BB09F6B" w14:textId="77777777" w:rsidR="008019E6" w:rsidRDefault="008019E6" w:rsidP="00E50BF3">
      <w:pPr>
        <w:pStyle w:val="BodyTextIndent"/>
        <w:widowControl/>
      </w:pPr>
    </w:p>
    <w:p w14:paraId="21E0A2DD" w14:textId="77777777" w:rsidR="008019E6" w:rsidRDefault="008019E6" w:rsidP="00E50BF3">
      <w:pPr>
        <w:pStyle w:val="BodyTextIndent"/>
        <w:widowControl/>
      </w:pPr>
      <w:r w:rsidRPr="00D67862">
        <w:t>In First Order Logic</w:t>
      </w:r>
      <w:r w:rsidRPr="0057462B">
        <w:t>:</w:t>
      </w:r>
    </w:p>
    <w:p w14:paraId="41D4CDB4" w14:textId="77777777" w:rsidR="008019E6" w:rsidRDefault="008019E6" w:rsidP="00E50BF3">
      <w:pPr>
        <w:pStyle w:val="BodyTextIndent"/>
        <w:widowControl/>
      </w:pPr>
      <w:r>
        <w:tab/>
      </w:r>
      <w:r>
        <w:tab/>
      </w:r>
      <w:r w:rsidRPr="00897555">
        <w:t xml:space="preserve">E57(x) </w:t>
      </w:r>
      <w:r w:rsidRPr="00897555">
        <w:rPr>
          <w:rFonts w:ascii="Cambria Math" w:hAnsi="Cambria Math" w:cs="Cambria Math"/>
        </w:rPr>
        <w:t>⊃</w:t>
      </w:r>
      <w:r w:rsidRPr="00897555">
        <w:t xml:space="preserve"> E55(x)</w:t>
      </w:r>
    </w:p>
    <w:p w14:paraId="1BE44EEE" w14:textId="77777777" w:rsidR="008019E6" w:rsidRPr="0057462B" w:rsidRDefault="008019E6" w:rsidP="00E50BF3">
      <w:pPr>
        <w:pStyle w:val="BodyTextIndent"/>
        <w:widowControl/>
      </w:pPr>
    </w:p>
    <w:p w14:paraId="20B4C074" w14:textId="77777777" w:rsidR="008019E6" w:rsidRPr="0057462B" w:rsidRDefault="008019E6">
      <w:pPr>
        <w:pStyle w:val="Heading3"/>
        <w:rPr>
          <w:szCs w:val="20"/>
        </w:rPr>
      </w:pPr>
      <w:bookmarkStart w:id="2991" w:name="_E58_Measurement_Unit"/>
      <w:bookmarkStart w:id="2992" w:name="_Toc460308521"/>
      <w:bookmarkStart w:id="2993" w:name="_Toc25402974"/>
      <w:bookmarkStart w:id="2994" w:name="_Toc40519360"/>
      <w:bookmarkStart w:id="2995" w:name="_Toc40584351"/>
      <w:bookmarkStart w:id="2996" w:name="_Toc40597364"/>
      <w:bookmarkStart w:id="2997" w:name="_Toc4003036"/>
      <w:bookmarkEnd w:id="2991"/>
      <w:r w:rsidRPr="0057462B">
        <w:t>E58 Measurement Unit</w:t>
      </w:r>
      <w:bookmarkEnd w:id="2992"/>
      <w:bookmarkEnd w:id="2993"/>
      <w:bookmarkEnd w:id="2994"/>
      <w:bookmarkEnd w:id="2995"/>
      <w:bookmarkEnd w:id="2996"/>
      <w:bookmarkEnd w:id="2997"/>
    </w:p>
    <w:p w14:paraId="5147DA43" w14:textId="4D3343C2" w:rsidR="008019E6" w:rsidRDefault="008019E6">
      <w:r w:rsidRPr="0057462B">
        <w:t xml:space="preserve">Subclass of:   </w:t>
      </w:r>
      <w:r w:rsidRPr="0057462B">
        <w:tab/>
      </w:r>
      <w:hyperlink w:anchor="_E55_Type" w:history="1">
        <w:r w:rsidRPr="0057462B">
          <w:rPr>
            <w:rStyle w:val="Hyperlink"/>
            <w:szCs w:val="20"/>
          </w:rPr>
          <w:t>E55</w:t>
        </w:r>
      </w:hyperlink>
      <w:r w:rsidRPr="0057462B">
        <w:t xml:space="preserve"> Type</w:t>
      </w:r>
    </w:p>
    <w:p w14:paraId="42BB4FD4" w14:textId="0C1C8AFE" w:rsidR="0020090A" w:rsidRPr="0057462B" w:rsidRDefault="0020090A" w:rsidP="0020090A">
      <w:r>
        <w:t>Superclass of:</w:t>
      </w:r>
      <w:r>
        <w:tab/>
        <w:t xml:space="preserve"> </w:t>
      </w:r>
      <w:hyperlink w:anchor="_E98_Currency" w:history="1">
        <w:r w:rsidRPr="0020090A">
          <w:rPr>
            <w:rStyle w:val="Hyperlink"/>
          </w:rPr>
          <w:t>E98</w:t>
        </w:r>
      </w:hyperlink>
      <w:r>
        <w:t xml:space="preserve"> Currency</w:t>
      </w:r>
    </w:p>
    <w:p w14:paraId="4C8D180D" w14:textId="77777777" w:rsidR="008019E6" w:rsidRPr="0057462B" w:rsidRDefault="008019E6">
      <w:pPr>
        <w:pStyle w:val="BodyTextIndent"/>
        <w:widowControl/>
        <w:ind w:left="1440" w:hanging="1440"/>
        <w:jc w:val="left"/>
      </w:pPr>
    </w:p>
    <w:p w14:paraId="5BE09126" w14:textId="77777777" w:rsidR="008019E6" w:rsidRPr="0057462B" w:rsidRDefault="008019E6">
      <w:pPr>
        <w:pStyle w:val="BodyTextIndent"/>
        <w:widowControl/>
        <w:ind w:left="1440" w:hanging="1440"/>
      </w:pPr>
      <w:r w:rsidRPr="0057462B">
        <w:t>Scope Note:</w:t>
      </w:r>
      <w:r w:rsidRPr="0057462B">
        <w:tab/>
        <w:t xml:space="preserve">This class is a specialization of E55 Type and comprises the types of measurement units: feet, inches, centimetres, litres, lumens, etc. </w:t>
      </w:r>
    </w:p>
    <w:p w14:paraId="512D4442" w14:textId="77777777" w:rsidR="008019E6" w:rsidRPr="0057462B" w:rsidRDefault="008019E6">
      <w:pPr>
        <w:pStyle w:val="BodyTextIndent"/>
        <w:widowControl/>
        <w:ind w:left="1440" w:hanging="1440"/>
      </w:pPr>
    </w:p>
    <w:p w14:paraId="50A06F91" w14:textId="77777777" w:rsidR="008019E6" w:rsidRPr="0057462B" w:rsidRDefault="008019E6">
      <w:pPr>
        <w:pStyle w:val="BodyTextIndent"/>
        <w:widowControl/>
        <w:ind w:left="1440"/>
      </w:pPr>
      <w:r w:rsidRPr="0057462B">
        <w:t>This type is used categorically in the model without reference to instances of it, i.e. the Model does not foresee the description of instances of instances of E58 Measurement Unit, e.g.: “instances of cm”.</w:t>
      </w:r>
    </w:p>
    <w:p w14:paraId="35E4F47A" w14:textId="77777777" w:rsidR="008019E6" w:rsidRPr="0057462B" w:rsidRDefault="008019E6">
      <w:pPr>
        <w:pStyle w:val="BodyTextIndent"/>
        <w:widowControl/>
        <w:ind w:left="1440" w:hanging="22"/>
      </w:pPr>
    </w:p>
    <w:p w14:paraId="2B83CE41" w14:textId="6A0A2089" w:rsidR="008019E6" w:rsidRDefault="008019E6">
      <w:pPr>
        <w:pStyle w:val="BodyTextIndent"/>
        <w:widowControl/>
        <w:ind w:left="1440" w:hanging="22"/>
        <w:rPr>
          <w:ins w:id="2998" w:author="Despoina Pratikaki" w:date="2018-05-15T10:53:00Z"/>
        </w:rPr>
      </w:pPr>
      <w:r w:rsidRPr="0057462B">
        <w:lastRenderedPageBreak/>
        <w:t>Système International (SI) units or internationally recognized non-SI terms should be used whenever possible. (</w:t>
      </w:r>
      <w:r w:rsidR="003060AD" w:rsidRPr="003060AD">
        <w:t>ISO80000:2009</w:t>
      </w:r>
      <w:r w:rsidRPr="0057462B">
        <w:t>). Archaic Measurement Units used in historical records should be preserved.</w:t>
      </w:r>
    </w:p>
    <w:p w14:paraId="490C8741" w14:textId="77777777" w:rsidR="00BD1A12" w:rsidRPr="0057462B" w:rsidRDefault="00BD1A12">
      <w:pPr>
        <w:pStyle w:val="BodyTextIndent"/>
        <w:widowControl/>
        <w:ind w:left="1440" w:hanging="22"/>
      </w:pPr>
    </w:p>
    <w:p w14:paraId="7A8C5699" w14:textId="77777777" w:rsidR="008019E6" w:rsidRPr="0057462B" w:rsidRDefault="008019E6">
      <w:pPr>
        <w:pStyle w:val="BodyTextIndent"/>
        <w:widowControl/>
        <w:ind w:left="1440" w:hanging="1440"/>
      </w:pPr>
      <w:r w:rsidRPr="0057462B">
        <w:t>Examples:</w:t>
      </w:r>
      <w:r w:rsidRPr="0057462B">
        <w:tab/>
      </w:r>
    </w:p>
    <w:p w14:paraId="74E31441" w14:textId="77777777" w:rsidR="008019E6" w:rsidRPr="0057462B" w:rsidRDefault="008019E6" w:rsidP="00840E55">
      <w:pPr>
        <w:pStyle w:val="BodyTextIndent"/>
        <w:widowControl/>
        <w:numPr>
          <w:ilvl w:val="0"/>
          <w:numId w:val="55"/>
        </w:numPr>
      </w:pPr>
      <w:r w:rsidRPr="0057462B">
        <w:t xml:space="preserve">cm </w:t>
      </w:r>
      <w:r w:rsidRPr="0057462B">
        <w:tab/>
        <w:t>[centimetre]</w:t>
      </w:r>
    </w:p>
    <w:p w14:paraId="468CF860" w14:textId="77777777" w:rsidR="008019E6" w:rsidRPr="0057462B" w:rsidRDefault="008019E6" w:rsidP="00840E55">
      <w:pPr>
        <w:pStyle w:val="BodyTextIndent"/>
        <w:widowControl/>
        <w:numPr>
          <w:ilvl w:val="0"/>
          <w:numId w:val="55"/>
        </w:numPr>
      </w:pPr>
      <w:r w:rsidRPr="0057462B">
        <w:t xml:space="preserve">km </w:t>
      </w:r>
      <w:r w:rsidRPr="0057462B">
        <w:tab/>
        <w:t>[kilometre]</w:t>
      </w:r>
    </w:p>
    <w:p w14:paraId="292150F8" w14:textId="77777777" w:rsidR="008019E6" w:rsidRPr="0057462B" w:rsidRDefault="008019E6" w:rsidP="00840E55">
      <w:pPr>
        <w:pStyle w:val="BodyTextIndent"/>
        <w:widowControl/>
        <w:numPr>
          <w:ilvl w:val="0"/>
          <w:numId w:val="55"/>
        </w:numPr>
      </w:pPr>
      <w:r w:rsidRPr="0057462B">
        <w:t xml:space="preserve">m </w:t>
      </w:r>
      <w:r w:rsidRPr="0057462B">
        <w:tab/>
        <w:t>[meter]</w:t>
      </w:r>
    </w:p>
    <w:p w14:paraId="60D00A0D" w14:textId="1D74AACE" w:rsidR="00BD1A12" w:rsidRPr="0057462B" w:rsidRDefault="008019E6" w:rsidP="00CF2874">
      <w:pPr>
        <w:pStyle w:val="BodyTextIndent"/>
        <w:widowControl/>
        <w:numPr>
          <w:ilvl w:val="0"/>
          <w:numId w:val="55"/>
        </w:numPr>
      </w:pPr>
      <w:r w:rsidRPr="0057462B">
        <w:t xml:space="preserve">m/s </w:t>
      </w:r>
      <w:r w:rsidRPr="0057462B">
        <w:tab/>
        <w:t>[meters per second]</w:t>
      </w:r>
      <w:ins w:id="2999" w:author="Despoina Pratikaki" w:date="2018-05-15T10:52:00Z">
        <w:r w:rsidR="00BD1A12">
          <w:t>(Hau, 1999)</w:t>
        </w:r>
      </w:ins>
    </w:p>
    <w:p w14:paraId="7A537D05" w14:textId="77777777" w:rsidR="008019E6" w:rsidRPr="0057462B" w:rsidRDefault="008019E6" w:rsidP="00840E55">
      <w:pPr>
        <w:pStyle w:val="BodyTextIndent"/>
        <w:widowControl/>
        <w:numPr>
          <w:ilvl w:val="0"/>
          <w:numId w:val="55"/>
        </w:numPr>
      </w:pPr>
      <w:r w:rsidRPr="0057462B">
        <w:t xml:space="preserve">A </w:t>
      </w:r>
      <w:r w:rsidRPr="0057462B">
        <w:tab/>
        <w:t>[Ampere]</w:t>
      </w:r>
    </w:p>
    <w:p w14:paraId="062548C2" w14:textId="4029D35A" w:rsidR="00BD1A12" w:rsidRPr="00946BC9" w:rsidRDefault="008019E6" w:rsidP="00CF2874">
      <w:pPr>
        <w:pStyle w:val="BodyTextIndent"/>
        <w:widowControl/>
        <w:numPr>
          <w:ilvl w:val="0"/>
          <w:numId w:val="55"/>
        </w:numPr>
        <w:rPr>
          <w:lang w:val="de-DE"/>
        </w:rPr>
      </w:pPr>
      <w:r w:rsidRPr="00946BC9">
        <w:rPr>
          <w:lang w:val="de-DE"/>
        </w:rPr>
        <w:t>GRD [Greek Drachme]</w:t>
      </w:r>
      <w:ins w:id="3000" w:author="Despoina Pratikaki" w:date="2018-05-15T10:52:00Z">
        <w:r w:rsidR="00BD1A12" w:rsidRPr="00946BC9">
          <w:rPr>
            <w:lang w:val="de-DE"/>
          </w:rPr>
          <w:t>(Daniel, 2014)</w:t>
        </w:r>
      </w:ins>
      <w:r w:rsidR="00FF585A" w:rsidRPr="00946BC9">
        <w:rPr>
          <w:lang w:val="de-DE"/>
        </w:rPr>
        <w:t xml:space="preserve"> (E98)</w:t>
      </w:r>
    </w:p>
    <w:p w14:paraId="411FFEF0" w14:textId="2B6735EE" w:rsidR="008019E6" w:rsidRDefault="008019E6" w:rsidP="004119AC">
      <w:pPr>
        <w:pStyle w:val="BodyTextIndent"/>
        <w:widowControl/>
        <w:numPr>
          <w:ilvl w:val="0"/>
          <w:numId w:val="55"/>
        </w:numPr>
        <w:rPr>
          <w:ins w:id="3001" w:author="Despoina Pratikaki" w:date="2018-05-15T10:53:00Z"/>
        </w:rPr>
      </w:pPr>
      <w:r w:rsidRPr="0057462B">
        <w:sym w:font="Symbol" w:char="F0B0"/>
      </w:r>
      <w:r w:rsidRPr="0057462B">
        <w:t>C</w:t>
      </w:r>
      <w:r w:rsidRPr="0057462B">
        <w:tab/>
        <w:t>[degrees centigrade]</w:t>
      </w:r>
      <w:ins w:id="3002" w:author="Despoina Pratikaki" w:date="2018-05-15T10:53:00Z">
        <w:r w:rsidR="00BD1A12">
          <w:t>(</w:t>
        </w:r>
        <w:r w:rsidR="00BD1A12" w:rsidRPr="0032733C">
          <w:t>Beckman,</w:t>
        </w:r>
        <w:r w:rsidR="00BD1A12">
          <w:t xml:space="preserve"> 1998)</w:t>
        </w:r>
      </w:ins>
    </w:p>
    <w:p w14:paraId="00ADB44A" w14:textId="77777777" w:rsidR="00BD1A12" w:rsidRDefault="00BD1A12" w:rsidP="00BD1A12">
      <w:pPr>
        <w:pStyle w:val="BodyTextIndent"/>
        <w:widowControl/>
        <w:rPr>
          <w:ins w:id="3003" w:author="Despoina Pratikaki" w:date="2018-05-15T10:53:00Z"/>
        </w:rPr>
      </w:pPr>
    </w:p>
    <w:p w14:paraId="22EA2F09" w14:textId="77777777" w:rsidR="00BD1A12" w:rsidRDefault="00BD1A12" w:rsidP="00BD1A12">
      <w:pPr>
        <w:pStyle w:val="BodyTextIndent"/>
        <w:widowControl/>
      </w:pPr>
    </w:p>
    <w:p w14:paraId="03841070" w14:textId="77777777" w:rsidR="008019E6" w:rsidRDefault="008019E6" w:rsidP="00E50BF3">
      <w:pPr>
        <w:pStyle w:val="BodyTextIndent"/>
        <w:widowControl/>
      </w:pPr>
      <w:r w:rsidRPr="00D67862">
        <w:t>In First Order Logic</w:t>
      </w:r>
      <w:r w:rsidRPr="0057462B">
        <w:t>:</w:t>
      </w:r>
    </w:p>
    <w:p w14:paraId="7C774498" w14:textId="77777777" w:rsidR="008019E6" w:rsidRDefault="008019E6" w:rsidP="00E50BF3">
      <w:pPr>
        <w:pStyle w:val="BodyTextIndent"/>
        <w:widowControl/>
      </w:pPr>
      <w:r>
        <w:tab/>
      </w:r>
      <w:r>
        <w:tab/>
      </w:r>
      <w:r w:rsidRPr="00897555">
        <w:t xml:space="preserve">E58(x) </w:t>
      </w:r>
      <w:r w:rsidRPr="00897555">
        <w:rPr>
          <w:rFonts w:ascii="Cambria Math" w:hAnsi="Cambria Math" w:cs="Cambria Math"/>
        </w:rPr>
        <w:t>⊃</w:t>
      </w:r>
      <w:r w:rsidRPr="00897555">
        <w:t xml:space="preserve"> E55(x)</w:t>
      </w:r>
    </w:p>
    <w:p w14:paraId="068F65FF" w14:textId="77777777" w:rsidR="008019E6" w:rsidRPr="0057462B" w:rsidRDefault="008019E6" w:rsidP="00E50BF3">
      <w:pPr>
        <w:pStyle w:val="BodyTextIndent"/>
        <w:widowControl/>
      </w:pPr>
    </w:p>
    <w:p w14:paraId="464894F8" w14:textId="77777777" w:rsidR="008019E6" w:rsidRPr="0057462B" w:rsidRDefault="008019E6">
      <w:pPr>
        <w:pStyle w:val="Heading3"/>
        <w:rPr>
          <w:szCs w:val="20"/>
        </w:rPr>
      </w:pPr>
      <w:bookmarkStart w:id="3004" w:name="_E59_Primitive_Value"/>
      <w:bookmarkStart w:id="3005" w:name="_Toc460308523"/>
      <w:bookmarkStart w:id="3006" w:name="_Toc25402975"/>
      <w:bookmarkStart w:id="3007" w:name="_Toc40519361"/>
      <w:bookmarkStart w:id="3008" w:name="_Toc40584352"/>
      <w:bookmarkStart w:id="3009" w:name="_Toc40597365"/>
      <w:bookmarkStart w:id="3010" w:name="_Toc4003037"/>
      <w:bookmarkEnd w:id="3004"/>
      <w:r w:rsidRPr="0057462B">
        <w:t>E59 Primitive Value</w:t>
      </w:r>
      <w:bookmarkEnd w:id="3005"/>
      <w:bookmarkEnd w:id="3006"/>
      <w:bookmarkEnd w:id="3007"/>
      <w:bookmarkEnd w:id="3008"/>
      <w:bookmarkEnd w:id="3009"/>
      <w:bookmarkEnd w:id="3010"/>
    </w:p>
    <w:p w14:paraId="6987C3CF" w14:textId="77777777" w:rsidR="008019E6" w:rsidRPr="0057462B" w:rsidRDefault="008019E6">
      <w:r w:rsidRPr="0057462B">
        <w:t xml:space="preserve">Superclass of:   </w:t>
      </w:r>
      <w:r w:rsidRPr="0057462B">
        <w:tab/>
      </w:r>
      <w:hyperlink w:anchor="_E60_Number" w:history="1">
        <w:r w:rsidRPr="0057462B">
          <w:rPr>
            <w:rStyle w:val="Hyperlink"/>
            <w:szCs w:val="20"/>
          </w:rPr>
          <w:t>E60</w:t>
        </w:r>
      </w:hyperlink>
      <w:r w:rsidRPr="0057462B">
        <w:t xml:space="preserve"> Number</w:t>
      </w:r>
    </w:p>
    <w:p w14:paraId="186FD49D" w14:textId="77777777" w:rsidR="008019E6" w:rsidRPr="0057462B" w:rsidRDefault="008019E6">
      <w:pPr>
        <w:widowControl/>
        <w:rPr>
          <w:szCs w:val="20"/>
        </w:rPr>
      </w:pPr>
      <w:r w:rsidRPr="0057462B">
        <w:rPr>
          <w:szCs w:val="20"/>
        </w:rPr>
        <w:tab/>
      </w:r>
      <w:r w:rsidRPr="0057462B">
        <w:rPr>
          <w:szCs w:val="20"/>
        </w:rPr>
        <w:tab/>
      </w:r>
      <w:hyperlink w:anchor="_E61_Time_Primitive" w:history="1">
        <w:r w:rsidRPr="0057462B">
          <w:rPr>
            <w:rStyle w:val="Hyperlink"/>
            <w:szCs w:val="20"/>
          </w:rPr>
          <w:t>E61</w:t>
        </w:r>
      </w:hyperlink>
      <w:r w:rsidRPr="0057462B">
        <w:rPr>
          <w:szCs w:val="20"/>
        </w:rPr>
        <w:t xml:space="preserve"> Time Primitive</w:t>
      </w:r>
    </w:p>
    <w:p w14:paraId="153C3A8B" w14:textId="77777777" w:rsidR="008019E6" w:rsidRPr="0057462B" w:rsidRDefault="008019E6">
      <w:pPr>
        <w:widowControl/>
      </w:pPr>
      <w:r w:rsidRPr="0057462B">
        <w:tab/>
      </w:r>
      <w:r w:rsidRPr="0057462B">
        <w:tab/>
      </w:r>
      <w:hyperlink w:anchor="_E62_String" w:history="1">
        <w:r w:rsidRPr="0057462B">
          <w:rPr>
            <w:rStyle w:val="Hyperlink"/>
            <w:szCs w:val="20"/>
          </w:rPr>
          <w:t>E62</w:t>
        </w:r>
      </w:hyperlink>
      <w:r w:rsidRPr="0057462B">
        <w:t xml:space="preserve"> String</w:t>
      </w:r>
    </w:p>
    <w:p w14:paraId="429EA01E" w14:textId="77777777" w:rsidR="008019E6" w:rsidRPr="0057462B" w:rsidRDefault="008019E6">
      <w:pPr>
        <w:widowControl/>
        <w:rPr>
          <w:vanish/>
          <w:szCs w:val="20"/>
        </w:rPr>
      </w:pPr>
    </w:p>
    <w:p w14:paraId="5A716C86" w14:textId="77777777" w:rsidR="008019E6" w:rsidRPr="0057462B" w:rsidRDefault="008019E6">
      <w:pPr>
        <w:pStyle w:val="BodyTextIndent"/>
        <w:widowControl/>
        <w:ind w:left="1440" w:hanging="1440"/>
      </w:pPr>
      <w:r w:rsidRPr="0057462B">
        <w:t>Scope Note:</w:t>
      </w:r>
      <w:r w:rsidRPr="0057462B">
        <w:tab/>
        <w:t>This class comprises values</w:t>
      </w:r>
      <w:r>
        <w:t xml:space="preserve"> of primitive </w:t>
      </w:r>
      <w:r w:rsidRPr="002D70BF">
        <w:t>data types of programming languages or database management systems and data types composed of such values used as documentation elements, as well as their mathematical abstractions</w:t>
      </w:r>
      <w:r>
        <w:t>.</w:t>
      </w:r>
      <w:r w:rsidRPr="0057462B" w:rsidDel="002D70BF">
        <w:t xml:space="preserve"> </w:t>
      </w:r>
    </w:p>
    <w:p w14:paraId="4C5D3169" w14:textId="77777777" w:rsidR="008019E6" w:rsidRDefault="008019E6">
      <w:pPr>
        <w:pStyle w:val="BodyTextIndent"/>
        <w:widowControl/>
        <w:ind w:left="1440" w:hanging="22"/>
      </w:pPr>
      <w:r w:rsidRPr="002D70BF">
        <w:t xml:space="preserve">They are not considered as elements of the universe of discourse this model aims at defining and analysing. Rather, they play the role of a symbolic interface between the scope of this model and the world of mathematical and computational manipulations and the symbolic objects they define and handle. </w:t>
      </w:r>
    </w:p>
    <w:p w14:paraId="2E3D7617" w14:textId="77777777" w:rsidR="008019E6" w:rsidRDefault="008019E6">
      <w:pPr>
        <w:pStyle w:val="BodyTextIndent"/>
        <w:widowControl/>
        <w:ind w:left="1440" w:hanging="22"/>
      </w:pPr>
      <w:r w:rsidRPr="002D70BF">
        <w:t xml:space="preserve">In particular they comprise lexical forms encoded as "strings" or series of characters and symbols based on encoding schemes (characterised by being a limited subset of the respective mathematical abstractions) such as UNICODE and values of datatypes that can be encoded in a lexical form, including quantitative specifications of time-spans and geometry. They have in common that instances of E59 Primitive Value define themselves by virtue of their encoded value, regardless the nature of their mathematical abstractions. </w:t>
      </w:r>
    </w:p>
    <w:p w14:paraId="06E82E3F" w14:textId="77777777" w:rsidR="008019E6" w:rsidRPr="0057462B" w:rsidRDefault="008019E6">
      <w:pPr>
        <w:pStyle w:val="BodyTextIndent"/>
        <w:widowControl/>
        <w:ind w:left="1440" w:hanging="22"/>
      </w:pPr>
      <w:r w:rsidRPr="002D70BF">
        <w:t>Therefore they must not be represented in an implementation by a universal identifier associated with a content model of different identity. In a concrete application, it is recommended that the primitive value system from a chosen implementation platform and/or data definition language be used to substitute for this class and its subclasses.</w:t>
      </w:r>
    </w:p>
    <w:p w14:paraId="1442CADB" w14:textId="77777777" w:rsidR="008019E6" w:rsidRPr="0057462B" w:rsidRDefault="008019E6">
      <w:pPr>
        <w:pStyle w:val="BodyTextIndent"/>
        <w:widowControl/>
      </w:pPr>
      <w:r w:rsidRPr="0057462B">
        <w:t>Examples:</w:t>
      </w:r>
      <w:r w:rsidRPr="0057462B">
        <w:tab/>
      </w:r>
    </w:p>
    <w:p w14:paraId="616CEE3A" w14:textId="77777777" w:rsidR="008019E6" w:rsidRPr="0057462B" w:rsidRDefault="008019E6" w:rsidP="00840E55">
      <w:pPr>
        <w:pStyle w:val="BodyTextIndent"/>
        <w:widowControl/>
        <w:numPr>
          <w:ilvl w:val="0"/>
          <w:numId w:val="56"/>
        </w:numPr>
      </w:pPr>
      <w:r w:rsidRPr="0057462B">
        <w:t>ABCDEFG (E62)</w:t>
      </w:r>
    </w:p>
    <w:p w14:paraId="2AFC0987" w14:textId="77777777" w:rsidR="008019E6" w:rsidRPr="0057462B" w:rsidRDefault="008019E6" w:rsidP="00840E55">
      <w:pPr>
        <w:pStyle w:val="BodyTextIndent"/>
        <w:widowControl/>
        <w:numPr>
          <w:ilvl w:val="0"/>
          <w:numId w:val="56"/>
        </w:numPr>
      </w:pPr>
      <w:r w:rsidRPr="0057462B">
        <w:t>3.14 (E60)</w:t>
      </w:r>
    </w:p>
    <w:p w14:paraId="22064D72" w14:textId="77777777" w:rsidR="008019E6" w:rsidRPr="0057462B" w:rsidRDefault="008019E6" w:rsidP="00840E55">
      <w:pPr>
        <w:pStyle w:val="BodyTextIndent"/>
        <w:widowControl/>
        <w:numPr>
          <w:ilvl w:val="0"/>
          <w:numId w:val="56"/>
        </w:numPr>
      </w:pPr>
      <w:r w:rsidRPr="0057462B">
        <w:t xml:space="preserve">0 </w:t>
      </w:r>
    </w:p>
    <w:p w14:paraId="66D5DA3D" w14:textId="77777777" w:rsidR="008019E6" w:rsidRDefault="008019E6" w:rsidP="00840E55">
      <w:pPr>
        <w:pStyle w:val="BodyTextIndent"/>
        <w:widowControl/>
        <w:numPr>
          <w:ilvl w:val="0"/>
          <w:numId w:val="56"/>
        </w:numPr>
      </w:pPr>
      <w:r w:rsidRPr="0057462B">
        <w:t>1921-01-01 (E61)</w:t>
      </w:r>
    </w:p>
    <w:p w14:paraId="35224F78" w14:textId="77777777" w:rsidR="008019E6" w:rsidRDefault="008019E6" w:rsidP="00E50BF3">
      <w:pPr>
        <w:pStyle w:val="BodyTextIndent"/>
        <w:widowControl/>
      </w:pPr>
      <w:commentRangeStart w:id="3011"/>
      <w:r>
        <w:t>In First Order Logic:</w:t>
      </w:r>
    </w:p>
    <w:p w14:paraId="004F8B5C" w14:textId="77777777" w:rsidR="008019E6" w:rsidRDefault="008019E6" w:rsidP="00E50BF3">
      <w:pPr>
        <w:pStyle w:val="BodyTextIndent"/>
        <w:widowControl/>
      </w:pPr>
    </w:p>
    <w:p w14:paraId="06A1F6F5" w14:textId="77777777" w:rsidR="008019E6" w:rsidRDefault="008019E6" w:rsidP="00E50BF3">
      <w:pPr>
        <w:pStyle w:val="BodyTextIndent"/>
        <w:widowControl/>
      </w:pPr>
      <w:r>
        <w:tab/>
      </w:r>
      <w:r>
        <w:tab/>
        <w:t>E59(x)</w:t>
      </w:r>
      <w:commentRangeEnd w:id="3011"/>
      <w:r w:rsidR="00D466E4">
        <w:rPr>
          <w:rStyle w:val="CommentReference"/>
          <w:rFonts w:ascii="Arial" w:hAnsi="Arial"/>
        </w:rPr>
        <w:commentReference w:id="3011"/>
      </w:r>
    </w:p>
    <w:p w14:paraId="0E8BC0C4" w14:textId="77777777" w:rsidR="008019E6" w:rsidRPr="0057462B" w:rsidRDefault="008019E6" w:rsidP="00E50BF3">
      <w:pPr>
        <w:pStyle w:val="BodyTextIndent"/>
        <w:widowControl/>
      </w:pPr>
    </w:p>
    <w:p w14:paraId="226EE40D" w14:textId="77777777" w:rsidR="008019E6" w:rsidRPr="0057462B" w:rsidRDefault="008019E6">
      <w:pPr>
        <w:pStyle w:val="Heading3"/>
        <w:rPr>
          <w:szCs w:val="20"/>
        </w:rPr>
      </w:pPr>
      <w:bookmarkStart w:id="3012" w:name="_E60_Number"/>
      <w:bookmarkStart w:id="3013" w:name="_Toc460308524"/>
      <w:bookmarkStart w:id="3014" w:name="_Toc25402976"/>
      <w:bookmarkStart w:id="3015" w:name="_Toc40519362"/>
      <w:bookmarkStart w:id="3016" w:name="_Toc40584353"/>
      <w:bookmarkStart w:id="3017" w:name="_Toc40597366"/>
      <w:bookmarkStart w:id="3018" w:name="_Toc4003038"/>
      <w:bookmarkEnd w:id="3012"/>
      <w:r w:rsidRPr="0057462B">
        <w:t>E60 Number</w:t>
      </w:r>
      <w:bookmarkEnd w:id="3013"/>
      <w:bookmarkEnd w:id="3014"/>
      <w:bookmarkEnd w:id="3015"/>
      <w:bookmarkEnd w:id="3016"/>
      <w:bookmarkEnd w:id="3017"/>
      <w:bookmarkEnd w:id="3018"/>
    </w:p>
    <w:p w14:paraId="132F86E7" w14:textId="77777777" w:rsidR="008019E6" w:rsidRPr="0057462B" w:rsidRDefault="008019E6">
      <w:r w:rsidRPr="0057462B">
        <w:t>Subclass of:</w:t>
      </w:r>
      <w:r w:rsidRPr="0057462B">
        <w:tab/>
      </w:r>
      <w:hyperlink w:anchor="_E59_Primitive_Value" w:history="1">
        <w:r w:rsidRPr="0057462B">
          <w:rPr>
            <w:rStyle w:val="Hyperlink"/>
            <w:szCs w:val="20"/>
          </w:rPr>
          <w:t>E59</w:t>
        </w:r>
      </w:hyperlink>
      <w:r w:rsidRPr="0057462B">
        <w:t xml:space="preserve"> Primitive Value</w:t>
      </w:r>
    </w:p>
    <w:p w14:paraId="21570248" w14:textId="77777777" w:rsidR="008019E6" w:rsidRPr="0057462B" w:rsidRDefault="008019E6">
      <w:pPr>
        <w:widowControl/>
        <w:rPr>
          <w:szCs w:val="20"/>
        </w:rPr>
      </w:pPr>
    </w:p>
    <w:p w14:paraId="21FF4263" w14:textId="77777777" w:rsidR="008019E6" w:rsidRPr="0057462B" w:rsidRDefault="008019E6">
      <w:pPr>
        <w:pStyle w:val="BodyTextIndent"/>
        <w:widowControl/>
        <w:ind w:left="1440" w:hanging="1440"/>
      </w:pPr>
      <w:r w:rsidRPr="0057462B">
        <w:t>Scope Note:</w:t>
      </w:r>
      <w:r w:rsidRPr="0057462B">
        <w:tab/>
        <w:t xml:space="preserve">This class comprises any encoding of computable (algebraic) values such as integers, real numbers, complex numbers, vectors, tensors etc., including intervals of these values to express limited precision. </w:t>
      </w:r>
    </w:p>
    <w:p w14:paraId="58A290F7" w14:textId="77777777" w:rsidR="008019E6" w:rsidRPr="0057462B" w:rsidRDefault="008019E6">
      <w:pPr>
        <w:pStyle w:val="BodyTextIndent"/>
        <w:widowControl/>
        <w:ind w:left="1440" w:hanging="1440"/>
      </w:pPr>
    </w:p>
    <w:p w14:paraId="6FA03060" w14:textId="77777777" w:rsidR="008019E6" w:rsidRPr="0057462B" w:rsidRDefault="008019E6">
      <w:pPr>
        <w:pStyle w:val="BodyTextIndent"/>
        <w:widowControl/>
        <w:ind w:left="1440" w:hanging="24"/>
      </w:pPr>
      <w:r w:rsidRPr="0057462B">
        <w:t xml:space="preserve">Numbers are fundamentally distinct from identifiers in continua, such as instances of </w:t>
      </w:r>
      <w:r w:rsidRPr="000D1207">
        <w:rPr>
          <w:highlight w:val="red"/>
        </w:rPr>
        <w:t>E50</w:t>
      </w:r>
      <w:r w:rsidRPr="0057462B">
        <w:t xml:space="preserve"> Date and </w:t>
      </w:r>
      <w:r w:rsidRPr="00B90874">
        <w:rPr>
          <w:highlight w:val="red"/>
        </w:rPr>
        <w:t>E47</w:t>
      </w:r>
      <w:r w:rsidRPr="0057462B">
        <w:t xml:space="preserve"> Spatial Coordinate, even though their encoding may be similar. Instances of E60 Number can be combined with each other in algebraic operations to yield other instances of E60 Number, e.g., 1+1=2. Identifiers in continua may be combined with numbers expressing distances to yield new identifiers, e.g., 1924-01-31 + 2 days = 1924-02-02. Cf. E54 Dimension</w:t>
      </w:r>
    </w:p>
    <w:p w14:paraId="6F6CD6E5" w14:textId="77777777" w:rsidR="008019E6" w:rsidRPr="0057462B" w:rsidRDefault="008019E6">
      <w:pPr>
        <w:widowControl/>
        <w:rPr>
          <w:szCs w:val="20"/>
        </w:rPr>
      </w:pPr>
      <w:r w:rsidRPr="0057462B">
        <w:rPr>
          <w:szCs w:val="20"/>
        </w:rPr>
        <w:t xml:space="preserve">Examples: </w:t>
      </w:r>
      <w:r w:rsidRPr="0057462B">
        <w:rPr>
          <w:szCs w:val="20"/>
        </w:rPr>
        <w:tab/>
      </w:r>
    </w:p>
    <w:p w14:paraId="3D7D117E" w14:textId="77777777" w:rsidR="008019E6" w:rsidRPr="0057462B" w:rsidRDefault="008019E6" w:rsidP="00840E55">
      <w:pPr>
        <w:widowControl/>
        <w:numPr>
          <w:ilvl w:val="0"/>
          <w:numId w:val="57"/>
        </w:numPr>
        <w:rPr>
          <w:szCs w:val="20"/>
        </w:rPr>
      </w:pPr>
      <w:r w:rsidRPr="0057462B">
        <w:rPr>
          <w:szCs w:val="20"/>
        </w:rPr>
        <w:lastRenderedPageBreak/>
        <w:t>5</w:t>
      </w:r>
    </w:p>
    <w:p w14:paraId="0214E3D2" w14:textId="77777777" w:rsidR="008019E6" w:rsidRPr="0057462B" w:rsidRDefault="008019E6" w:rsidP="00840E55">
      <w:pPr>
        <w:widowControl/>
        <w:numPr>
          <w:ilvl w:val="0"/>
          <w:numId w:val="57"/>
        </w:numPr>
        <w:rPr>
          <w:szCs w:val="20"/>
        </w:rPr>
      </w:pPr>
      <w:r w:rsidRPr="0057462B">
        <w:rPr>
          <w:szCs w:val="20"/>
        </w:rPr>
        <w:t>3+2i</w:t>
      </w:r>
    </w:p>
    <w:p w14:paraId="7674A8FB" w14:textId="77777777" w:rsidR="008019E6" w:rsidRPr="0057462B" w:rsidRDefault="008019E6" w:rsidP="00840E55">
      <w:pPr>
        <w:widowControl/>
        <w:numPr>
          <w:ilvl w:val="0"/>
          <w:numId w:val="57"/>
        </w:numPr>
        <w:rPr>
          <w:szCs w:val="20"/>
        </w:rPr>
      </w:pPr>
      <w:r w:rsidRPr="0057462B">
        <w:rPr>
          <w:szCs w:val="20"/>
        </w:rPr>
        <w:t>1.5e-04</w:t>
      </w:r>
    </w:p>
    <w:p w14:paraId="7483A024" w14:textId="77777777" w:rsidR="008019E6" w:rsidRDefault="008019E6" w:rsidP="00840E55">
      <w:pPr>
        <w:widowControl/>
        <w:numPr>
          <w:ilvl w:val="0"/>
          <w:numId w:val="57"/>
        </w:numPr>
        <w:rPr>
          <w:szCs w:val="20"/>
        </w:rPr>
      </w:pPr>
      <w:r w:rsidRPr="0057462B">
        <w:rPr>
          <w:szCs w:val="20"/>
        </w:rPr>
        <w:t>(0.5, - 0.7,88)</w:t>
      </w:r>
    </w:p>
    <w:p w14:paraId="78A378B0" w14:textId="77777777" w:rsidR="008019E6" w:rsidRDefault="008019E6" w:rsidP="00E50BF3">
      <w:pPr>
        <w:widowControl/>
        <w:rPr>
          <w:szCs w:val="20"/>
        </w:rPr>
      </w:pPr>
    </w:p>
    <w:p w14:paraId="325A02A2" w14:textId="77777777" w:rsidR="008019E6" w:rsidRDefault="008019E6" w:rsidP="00E50BF3">
      <w:pPr>
        <w:pStyle w:val="BodyTextIndent"/>
        <w:widowControl/>
      </w:pPr>
      <w:r w:rsidRPr="00D67862">
        <w:t>In First Order Logic</w:t>
      </w:r>
      <w:r w:rsidRPr="0057462B">
        <w:t>:</w:t>
      </w:r>
    </w:p>
    <w:p w14:paraId="4223BCB8" w14:textId="77777777" w:rsidR="008019E6" w:rsidRDefault="008019E6" w:rsidP="00E50BF3">
      <w:pPr>
        <w:pStyle w:val="BodyTextIndent"/>
        <w:widowControl/>
      </w:pPr>
      <w:r>
        <w:tab/>
      </w:r>
      <w:r>
        <w:tab/>
      </w:r>
      <w:r w:rsidRPr="00897555">
        <w:t xml:space="preserve">E60(x) </w:t>
      </w:r>
      <w:r w:rsidRPr="00897555">
        <w:rPr>
          <w:rFonts w:ascii="Cambria Math" w:hAnsi="Cambria Math" w:cs="Cambria Math"/>
        </w:rPr>
        <w:t>⊃</w:t>
      </w:r>
      <w:r w:rsidRPr="00897555">
        <w:t xml:space="preserve"> E59(x)</w:t>
      </w:r>
    </w:p>
    <w:p w14:paraId="700BBDB3" w14:textId="77777777" w:rsidR="008019E6" w:rsidRPr="0057462B" w:rsidRDefault="008019E6" w:rsidP="00E50BF3">
      <w:pPr>
        <w:widowControl/>
        <w:rPr>
          <w:szCs w:val="20"/>
        </w:rPr>
      </w:pPr>
    </w:p>
    <w:p w14:paraId="0D797A96" w14:textId="77777777" w:rsidR="008019E6" w:rsidRPr="0057462B" w:rsidRDefault="008019E6">
      <w:pPr>
        <w:pStyle w:val="Heading3"/>
        <w:rPr>
          <w:szCs w:val="20"/>
        </w:rPr>
      </w:pPr>
      <w:bookmarkStart w:id="3019" w:name="_E61_Time_Primitive"/>
      <w:bookmarkStart w:id="3020" w:name="_Toc460308525"/>
      <w:bookmarkStart w:id="3021" w:name="_Toc25402977"/>
      <w:bookmarkStart w:id="3022" w:name="_Toc40519363"/>
      <w:bookmarkStart w:id="3023" w:name="_Toc40584354"/>
      <w:bookmarkStart w:id="3024" w:name="_Toc40597367"/>
      <w:bookmarkStart w:id="3025" w:name="_Toc4003039"/>
      <w:bookmarkEnd w:id="3019"/>
      <w:r w:rsidRPr="0057462B">
        <w:t>E61 Time Primitive</w:t>
      </w:r>
      <w:bookmarkEnd w:id="3020"/>
      <w:bookmarkEnd w:id="3021"/>
      <w:bookmarkEnd w:id="3022"/>
      <w:bookmarkEnd w:id="3023"/>
      <w:bookmarkEnd w:id="3024"/>
      <w:bookmarkEnd w:id="3025"/>
    </w:p>
    <w:p w14:paraId="08607807" w14:textId="77777777" w:rsidR="008019E6" w:rsidRPr="0057462B" w:rsidRDefault="008019E6">
      <w:r w:rsidRPr="0057462B">
        <w:t xml:space="preserve">Subclass of:   </w:t>
      </w:r>
      <w:r w:rsidRPr="0057462B">
        <w:tab/>
      </w:r>
      <w:hyperlink w:anchor="_E59_Primitive_Value" w:history="1">
        <w:r w:rsidRPr="0057462B">
          <w:rPr>
            <w:rStyle w:val="Hyperlink"/>
            <w:szCs w:val="20"/>
          </w:rPr>
          <w:t>E59</w:t>
        </w:r>
      </w:hyperlink>
      <w:r w:rsidRPr="0057462B">
        <w:t xml:space="preserve"> Primitive Value</w:t>
      </w:r>
    </w:p>
    <w:p w14:paraId="77E96C79" w14:textId="77777777" w:rsidR="008019E6" w:rsidRPr="0057462B" w:rsidRDefault="008019E6">
      <w:pPr>
        <w:pStyle w:val="BodyTextIndent"/>
        <w:widowControl/>
        <w:ind w:left="1440" w:hanging="1440"/>
        <w:jc w:val="left"/>
      </w:pPr>
    </w:p>
    <w:p w14:paraId="3118267D" w14:textId="77777777" w:rsidR="00130EDA" w:rsidRPr="00A17132" w:rsidRDefault="00130EDA" w:rsidP="00130EDA">
      <w:pPr>
        <w:ind w:left="1134" w:hanging="1134"/>
        <w:rPr>
          <w:lang w:val="en-US"/>
        </w:rPr>
      </w:pPr>
      <w:r w:rsidRPr="00A17132">
        <w:t>Scope Note:</w:t>
      </w:r>
      <w:r w:rsidRPr="00A17132">
        <w:tab/>
      </w:r>
      <w:r w:rsidRPr="00A17132">
        <w:rPr>
          <w:lang w:val="en-US"/>
        </w:rPr>
        <w:t>This class comprises instances of E59 Primitive Value for time that should be implemented with appropriate validation, precision and references to temporal coordinate systems to express time in some context relevant to cultural and scientific documentation. </w:t>
      </w:r>
    </w:p>
    <w:p w14:paraId="06895158" w14:textId="77777777" w:rsidR="00130EDA" w:rsidRPr="00A17132" w:rsidRDefault="00130EDA" w:rsidP="00130EDA">
      <w:pPr>
        <w:ind w:left="1134"/>
        <w:rPr>
          <w:lang w:val="en-US"/>
        </w:rPr>
      </w:pPr>
      <w:r w:rsidRPr="00A17132">
        <w:rPr>
          <w:lang w:val="en-US"/>
        </w:rPr>
        <w:t>Instantiating different instances of E61 Time Primitive relative to the same instance of E52 Time Span allows for the expression of multiple opinions/approximations of the same phenomenon. When representing different opinions/approximations of the E52 Time Span of some E2 Temporal Entity, multiple instances of E61 Time Primitive should be instantiated relative to one E52 Time Span. Only one E52 Time Span should be instantiated since there is only one real phenomenal time extent of any given temporal entity.</w:t>
      </w:r>
    </w:p>
    <w:p w14:paraId="5D025ED4" w14:textId="77777777" w:rsidR="00130EDA" w:rsidRPr="00A17132" w:rsidRDefault="00130EDA" w:rsidP="00130EDA">
      <w:pPr>
        <w:ind w:left="1134"/>
        <w:rPr>
          <w:lang w:val="en-US"/>
        </w:rPr>
      </w:pPr>
      <w:r w:rsidRPr="00A17132">
        <w:rPr>
          <w:lang w:val="en-US"/>
        </w:rPr>
        <w:t>The instances of E61 Time Primitive are not considered as elements of the universe of discourse that the CRM aims at defining and analysing. Rather, they play the role of a symbolic interface between the scope of this model and the world of mathematical and computational manipulations and the symbolic objects they define and handle.</w:t>
      </w:r>
    </w:p>
    <w:p w14:paraId="3EFCDE41" w14:textId="77777777" w:rsidR="00130EDA" w:rsidRPr="00A17132" w:rsidRDefault="00130EDA" w:rsidP="00130EDA">
      <w:pPr>
        <w:tabs>
          <w:tab w:val="left" w:pos="5954"/>
        </w:tabs>
        <w:ind w:left="1134"/>
        <w:rPr>
          <w:lang w:val="en-US"/>
        </w:rPr>
      </w:pPr>
      <w:r w:rsidRPr="00A17132">
        <w:rPr>
          <w:lang w:val="en-US"/>
        </w:rPr>
        <w:t>Therefore they must not be represented in an implementation by a universal identifier associated with a content model of different identity. In a concrete application, it is recommended that the primitive value system from a chosen implementation platform and/or data definition language be used to substitute for this class.</w:t>
      </w:r>
    </w:p>
    <w:p w14:paraId="3941D2E9" w14:textId="1C459319" w:rsidR="00130EDA" w:rsidRPr="00130EDA" w:rsidRDefault="00130EDA" w:rsidP="00B07F84">
      <w:pPr>
        <w:pStyle w:val="BodyTextIndent"/>
        <w:widowControl/>
        <w:ind w:left="1440" w:hanging="1440"/>
        <w:rPr>
          <w:lang w:val="en-US"/>
        </w:rPr>
      </w:pPr>
    </w:p>
    <w:p w14:paraId="632B4368" w14:textId="7A96A24C" w:rsidR="008019E6" w:rsidRPr="0057462B" w:rsidRDefault="008019E6" w:rsidP="00130EDA">
      <w:pPr>
        <w:pStyle w:val="BodyTextIndent"/>
        <w:widowControl/>
      </w:pPr>
    </w:p>
    <w:p w14:paraId="0DC5C74C" w14:textId="77777777" w:rsidR="008019E6" w:rsidRPr="0057462B" w:rsidRDefault="008019E6">
      <w:pPr>
        <w:pStyle w:val="BodyTextIndent"/>
        <w:widowControl/>
      </w:pPr>
      <w:r w:rsidRPr="0057462B">
        <w:t>Examples:</w:t>
      </w:r>
      <w:r w:rsidRPr="0057462B">
        <w:tab/>
      </w:r>
    </w:p>
    <w:p w14:paraId="777B7244" w14:textId="77777777" w:rsidR="008019E6" w:rsidRPr="0057462B" w:rsidRDefault="008019E6" w:rsidP="00840E55">
      <w:pPr>
        <w:pStyle w:val="BodyTextIndent"/>
        <w:widowControl/>
        <w:numPr>
          <w:ilvl w:val="0"/>
          <w:numId w:val="58"/>
        </w:numPr>
      </w:pPr>
      <w:r w:rsidRPr="0057462B">
        <w:t>1994 – 1997</w:t>
      </w:r>
    </w:p>
    <w:p w14:paraId="55DB9BBB" w14:textId="77777777" w:rsidR="008019E6" w:rsidRPr="0057462B" w:rsidRDefault="008019E6" w:rsidP="00840E55">
      <w:pPr>
        <w:pStyle w:val="BodyTextIndent"/>
        <w:widowControl/>
        <w:numPr>
          <w:ilvl w:val="0"/>
          <w:numId w:val="58"/>
        </w:numPr>
      </w:pPr>
      <w:r w:rsidRPr="0057462B">
        <w:t>13 May 1768</w:t>
      </w:r>
    </w:p>
    <w:p w14:paraId="64F226AE" w14:textId="77777777" w:rsidR="008019E6" w:rsidRPr="0057462B" w:rsidRDefault="008019E6" w:rsidP="00840E55">
      <w:pPr>
        <w:pStyle w:val="BodyTextIndent"/>
        <w:widowControl/>
        <w:numPr>
          <w:ilvl w:val="0"/>
          <w:numId w:val="58"/>
        </w:numPr>
      </w:pPr>
      <w:r w:rsidRPr="0057462B">
        <w:t xml:space="preserve">2000/01/01 00:00:59.7 </w:t>
      </w:r>
    </w:p>
    <w:p w14:paraId="38C2C192" w14:textId="77777777" w:rsidR="008019E6" w:rsidRDefault="008019E6" w:rsidP="00840E55">
      <w:pPr>
        <w:pStyle w:val="BodyTextIndent"/>
        <w:widowControl/>
        <w:numPr>
          <w:ilvl w:val="0"/>
          <w:numId w:val="58"/>
        </w:numPr>
      </w:pPr>
      <w:r w:rsidRPr="0057462B">
        <w:t>85</w:t>
      </w:r>
      <w:r w:rsidRPr="0057462B">
        <w:rPr>
          <w:vertAlign w:val="superscript"/>
        </w:rPr>
        <w:t>th</w:t>
      </w:r>
      <w:r w:rsidRPr="0057462B">
        <w:t xml:space="preserve"> century BC</w:t>
      </w:r>
    </w:p>
    <w:p w14:paraId="2288C825" w14:textId="77777777" w:rsidR="008019E6" w:rsidRDefault="008019E6" w:rsidP="00E50BF3">
      <w:pPr>
        <w:pStyle w:val="BodyTextIndent"/>
        <w:widowControl/>
      </w:pPr>
    </w:p>
    <w:p w14:paraId="7472FF91" w14:textId="77777777" w:rsidR="008019E6" w:rsidRDefault="008019E6" w:rsidP="00E50BF3">
      <w:pPr>
        <w:pStyle w:val="BodyTextIndent"/>
        <w:widowControl/>
      </w:pPr>
      <w:r w:rsidRPr="00D67862">
        <w:t>In First Order Logic</w:t>
      </w:r>
      <w:r w:rsidRPr="0057462B">
        <w:t>:</w:t>
      </w:r>
    </w:p>
    <w:p w14:paraId="7AC34C7E" w14:textId="77777777" w:rsidR="008019E6" w:rsidRDefault="008019E6" w:rsidP="00E50BF3">
      <w:pPr>
        <w:pStyle w:val="BodyTextIndent"/>
        <w:widowControl/>
      </w:pPr>
      <w:r>
        <w:tab/>
      </w:r>
      <w:r>
        <w:tab/>
      </w:r>
      <w:r w:rsidRPr="00897555">
        <w:t xml:space="preserve">E61(x) </w:t>
      </w:r>
      <w:r w:rsidRPr="00897555">
        <w:rPr>
          <w:rFonts w:ascii="Cambria Math" w:hAnsi="Cambria Math" w:cs="Cambria Math"/>
        </w:rPr>
        <w:t>⊃</w:t>
      </w:r>
      <w:r w:rsidRPr="00897555">
        <w:t xml:space="preserve"> E59(x)</w:t>
      </w:r>
    </w:p>
    <w:p w14:paraId="315A707D" w14:textId="77777777" w:rsidR="008019E6" w:rsidRPr="0057462B" w:rsidRDefault="008019E6" w:rsidP="00E50BF3">
      <w:pPr>
        <w:pStyle w:val="BodyTextIndent"/>
        <w:widowControl/>
      </w:pPr>
    </w:p>
    <w:p w14:paraId="759A48D8" w14:textId="77777777" w:rsidR="008019E6" w:rsidRPr="0057462B" w:rsidRDefault="008019E6">
      <w:pPr>
        <w:pStyle w:val="Heading3"/>
        <w:rPr>
          <w:szCs w:val="20"/>
        </w:rPr>
      </w:pPr>
      <w:bookmarkStart w:id="3026" w:name="_E62_String"/>
      <w:bookmarkStart w:id="3027" w:name="_Toc460308526"/>
      <w:bookmarkStart w:id="3028" w:name="_Toc25402978"/>
      <w:bookmarkStart w:id="3029" w:name="_Toc40519364"/>
      <w:bookmarkStart w:id="3030" w:name="_Toc40584355"/>
      <w:bookmarkStart w:id="3031" w:name="_Toc40597368"/>
      <w:bookmarkStart w:id="3032" w:name="_Toc4003040"/>
      <w:bookmarkEnd w:id="3026"/>
      <w:r w:rsidRPr="0057462B">
        <w:t>E62 String</w:t>
      </w:r>
      <w:bookmarkEnd w:id="3027"/>
      <w:bookmarkEnd w:id="3028"/>
      <w:bookmarkEnd w:id="3029"/>
      <w:bookmarkEnd w:id="3030"/>
      <w:bookmarkEnd w:id="3031"/>
      <w:bookmarkEnd w:id="3032"/>
    </w:p>
    <w:p w14:paraId="3AE973B7" w14:textId="77777777" w:rsidR="008019E6" w:rsidRPr="0057462B" w:rsidRDefault="008019E6">
      <w:r w:rsidRPr="0057462B">
        <w:t xml:space="preserve">Subclass of:   </w:t>
      </w:r>
      <w:r w:rsidRPr="0057462B">
        <w:tab/>
      </w:r>
      <w:hyperlink w:anchor="_E59_Primitive_Value" w:history="1">
        <w:r w:rsidRPr="0057462B">
          <w:rPr>
            <w:rStyle w:val="Hyperlink"/>
          </w:rPr>
          <w:t>E59</w:t>
        </w:r>
      </w:hyperlink>
      <w:r w:rsidRPr="0057462B">
        <w:t xml:space="preserve"> Primitive Value</w:t>
      </w:r>
    </w:p>
    <w:p w14:paraId="29090707" w14:textId="77777777" w:rsidR="008019E6" w:rsidRPr="0057462B" w:rsidRDefault="008019E6">
      <w:pPr>
        <w:pStyle w:val="BodyTextIndent"/>
        <w:widowControl/>
        <w:ind w:left="1440" w:hanging="1440"/>
        <w:jc w:val="left"/>
      </w:pPr>
    </w:p>
    <w:p w14:paraId="135E4985" w14:textId="67E29313" w:rsidR="00562D5B" w:rsidRPr="00EC030E" w:rsidRDefault="008019E6" w:rsidP="00562D5B">
      <w:pPr>
        <w:pStyle w:val="BodyTextIndent"/>
        <w:ind w:left="1440" w:hanging="1440"/>
        <w:rPr>
          <w:ins w:id="3033" w:author="xrysmp@gmail.com" w:date="2019-03-12T12:53:00Z"/>
        </w:rPr>
      </w:pPr>
      <w:r w:rsidRPr="0057462B">
        <w:t>Scope Note:</w:t>
      </w:r>
      <w:r w:rsidRPr="0057462B">
        <w:tab/>
      </w:r>
      <w:ins w:id="3034" w:author="xrysmp@gmail.com" w:date="2019-03-12T12:53:00Z">
        <w:r w:rsidR="00562D5B" w:rsidRPr="00EC030E">
          <w:t xml:space="preserve">This class comprises coherent sequences of binary-encoded symbols. They correspond to the content of an instance of E90 Symbolic object. Instances of E62 String represent only the symbol sequence itself. They may or may not contain a language code. </w:t>
        </w:r>
      </w:ins>
    </w:p>
    <w:p w14:paraId="2337230C" w14:textId="77777777" w:rsidR="00562D5B" w:rsidRPr="00EC030E" w:rsidRDefault="00562D5B" w:rsidP="00562D5B">
      <w:pPr>
        <w:ind w:left="1440"/>
        <w:rPr>
          <w:ins w:id="3035" w:author="xrysmp@gmail.com" w:date="2019-03-12T12:53:00Z"/>
        </w:rPr>
      </w:pPr>
      <w:ins w:id="3036" w:author="xrysmp@gmail.com" w:date="2019-03-12T12:53:00Z">
        <w:r w:rsidRPr="00EC030E">
          <w:t xml:space="preserve">In contrast, instances of other subclasses of E59 Primitive value represent entities in mathematical spaces </w:t>
        </w:r>
        <w:r>
          <w:t>other than</w:t>
        </w:r>
        <w:r w:rsidRPr="00EC030E">
          <w:t xml:space="preserve"> that of symbol sequences, by using binary-encoded symbols, such as date expressions or numbers in decimal encoding. For instance, different syntactic forms of a date expression may represent the same date, but consist of different strings.</w:t>
        </w:r>
      </w:ins>
    </w:p>
    <w:p w14:paraId="1B8D81A6" w14:textId="77777777" w:rsidR="008019E6" w:rsidRPr="0057462B" w:rsidRDefault="008019E6" w:rsidP="00562D5B">
      <w:pPr>
        <w:pStyle w:val="BodyTextIndent"/>
        <w:widowControl/>
        <w:ind w:left="1440" w:hanging="1440"/>
      </w:pPr>
      <w:r w:rsidRPr="0057462B">
        <w:t>Examples:</w:t>
      </w:r>
      <w:r w:rsidRPr="0057462B">
        <w:tab/>
      </w:r>
    </w:p>
    <w:p w14:paraId="1EB38DDB" w14:textId="77777777" w:rsidR="008019E6" w:rsidRPr="0057462B" w:rsidRDefault="008019E6" w:rsidP="00840E55">
      <w:pPr>
        <w:pStyle w:val="BodyTextIndent"/>
        <w:widowControl/>
        <w:numPr>
          <w:ilvl w:val="0"/>
          <w:numId w:val="59"/>
        </w:numPr>
      </w:pPr>
      <w:r w:rsidRPr="0057462B">
        <w:t>the Quick Brown Fox Jumps Over the Lazy Dog</w:t>
      </w:r>
    </w:p>
    <w:p w14:paraId="6955C826" w14:textId="77777777" w:rsidR="008019E6" w:rsidRDefault="008019E6" w:rsidP="00840E55">
      <w:pPr>
        <w:pStyle w:val="BodyTextIndent"/>
        <w:widowControl/>
        <w:numPr>
          <w:ilvl w:val="0"/>
          <w:numId w:val="59"/>
        </w:numPr>
      </w:pPr>
      <w:r w:rsidRPr="0057462B">
        <w:t>6F 6E 54 79 70 31 0D 9E</w:t>
      </w:r>
    </w:p>
    <w:p w14:paraId="1AEC3F7C" w14:textId="77777777" w:rsidR="008019E6" w:rsidRDefault="008019E6" w:rsidP="00E50BF3">
      <w:pPr>
        <w:pStyle w:val="BodyTextIndent"/>
        <w:widowControl/>
      </w:pPr>
    </w:p>
    <w:p w14:paraId="744C3E2D" w14:textId="77777777" w:rsidR="008019E6" w:rsidRDefault="008019E6" w:rsidP="00E50BF3">
      <w:pPr>
        <w:pStyle w:val="BodyTextIndent"/>
        <w:widowControl/>
      </w:pPr>
      <w:r w:rsidRPr="00D67862">
        <w:t>In First Order Logic</w:t>
      </w:r>
      <w:r w:rsidRPr="0057462B">
        <w:t>:</w:t>
      </w:r>
    </w:p>
    <w:p w14:paraId="2BFA4527" w14:textId="77777777" w:rsidR="008019E6" w:rsidRDefault="008019E6" w:rsidP="00E50BF3">
      <w:pPr>
        <w:pStyle w:val="BodyTextIndent"/>
        <w:widowControl/>
      </w:pPr>
      <w:r>
        <w:tab/>
      </w:r>
      <w:r>
        <w:tab/>
      </w:r>
      <w:r w:rsidRPr="00897555">
        <w:t xml:space="preserve">E62(x) </w:t>
      </w:r>
      <w:r w:rsidRPr="00897555">
        <w:rPr>
          <w:rFonts w:ascii="Cambria Math" w:hAnsi="Cambria Math" w:cs="Cambria Math"/>
        </w:rPr>
        <w:t>⊃</w:t>
      </w:r>
      <w:r w:rsidRPr="00897555">
        <w:t xml:space="preserve"> E59(x)</w:t>
      </w:r>
    </w:p>
    <w:p w14:paraId="3B3BA5EF" w14:textId="77777777" w:rsidR="008019E6" w:rsidRPr="0057462B" w:rsidRDefault="008019E6" w:rsidP="00E50BF3">
      <w:pPr>
        <w:pStyle w:val="BodyTextIndent"/>
        <w:widowControl/>
      </w:pPr>
    </w:p>
    <w:p w14:paraId="7A59A793" w14:textId="77777777" w:rsidR="008019E6" w:rsidRPr="0057462B" w:rsidRDefault="008019E6">
      <w:pPr>
        <w:pStyle w:val="Heading3"/>
        <w:rPr>
          <w:szCs w:val="20"/>
        </w:rPr>
      </w:pPr>
      <w:bookmarkStart w:id="3037" w:name="_E63_Beginning_of_Existence"/>
      <w:bookmarkStart w:id="3038" w:name="_E63_Beginning_of"/>
      <w:bookmarkStart w:id="3039" w:name="_Toc25402979"/>
      <w:bookmarkStart w:id="3040" w:name="_Toc40519365"/>
      <w:bookmarkStart w:id="3041" w:name="_Toc40584356"/>
      <w:bookmarkStart w:id="3042" w:name="_Toc40597369"/>
      <w:bookmarkStart w:id="3043" w:name="_Toc4003041"/>
      <w:bookmarkEnd w:id="3037"/>
      <w:bookmarkEnd w:id="3038"/>
      <w:r w:rsidRPr="0057462B">
        <w:rPr>
          <w:szCs w:val="20"/>
        </w:rPr>
        <w:lastRenderedPageBreak/>
        <w:t>E63 Beginning of Existence</w:t>
      </w:r>
      <w:bookmarkEnd w:id="3039"/>
      <w:bookmarkEnd w:id="3040"/>
      <w:bookmarkEnd w:id="3041"/>
      <w:bookmarkEnd w:id="3042"/>
      <w:bookmarkEnd w:id="3043"/>
    </w:p>
    <w:p w14:paraId="5C7EA5DE" w14:textId="77777777" w:rsidR="008019E6" w:rsidRPr="0057462B" w:rsidRDefault="008019E6">
      <w:r w:rsidRPr="0057462B">
        <w:t xml:space="preserve">Subclass of: </w:t>
      </w:r>
      <w:r w:rsidRPr="0057462B">
        <w:tab/>
      </w:r>
      <w:hyperlink w:anchor="_E5_Event" w:history="1">
        <w:r w:rsidRPr="0057462B">
          <w:rPr>
            <w:rStyle w:val="Hyperlink"/>
            <w:szCs w:val="20"/>
          </w:rPr>
          <w:t>E5</w:t>
        </w:r>
      </w:hyperlink>
      <w:r w:rsidRPr="0057462B">
        <w:t xml:space="preserve"> Event</w:t>
      </w:r>
    </w:p>
    <w:p w14:paraId="01AE0C0B" w14:textId="77777777" w:rsidR="008019E6" w:rsidRPr="0057462B" w:rsidRDefault="008019E6">
      <w:pPr>
        <w:pStyle w:val="FootnoteText"/>
      </w:pPr>
      <w:r w:rsidRPr="0057462B">
        <w:t xml:space="preserve">Superclass of: </w:t>
      </w:r>
      <w:r w:rsidRPr="0057462B">
        <w:tab/>
      </w:r>
      <w:hyperlink w:anchor="_E12_Production" w:history="1">
        <w:r w:rsidRPr="0057462B">
          <w:rPr>
            <w:rStyle w:val="Hyperlink"/>
          </w:rPr>
          <w:t>E12</w:t>
        </w:r>
      </w:hyperlink>
      <w:r w:rsidRPr="0057462B">
        <w:t xml:space="preserve"> Production</w:t>
      </w:r>
    </w:p>
    <w:p w14:paraId="0D10C609" w14:textId="77777777" w:rsidR="008019E6" w:rsidRPr="0057462B" w:rsidRDefault="00FD50EC">
      <w:pPr>
        <w:ind w:left="720" w:firstLine="720"/>
        <w:rPr>
          <w:b/>
          <w:bCs/>
          <w:szCs w:val="20"/>
        </w:rPr>
      </w:pPr>
      <w:hyperlink w:anchor="_E65_Creation" w:history="1">
        <w:r w:rsidR="008019E6" w:rsidRPr="0057462B">
          <w:rPr>
            <w:rStyle w:val="Hyperlink"/>
            <w:szCs w:val="20"/>
          </w:rPr>
          <w:t>E65</w:t>
        </w:r>
      </w:hyperlink>
      <w:r w:rsidR="008019E6" w:rsidRPr="0057462B">
        <w:rPr>
          <w:b/>
          <w:bCs/>
          <w:szCs w:val="20"/>
        </w:rPr>
        <w:t xml:space="preserve"> </w:t>
      </w:r>
      <w:r w:rsidR="008019E6" w:rsidRPr="0057462B">
        <w:rPr>
          <w:szCs w:val="20"/>
        </w:rPr>
        <w:t>Creation</w:t>
      </w:r>
    </w:p>
    <w:p w14:paraId="5789F80D" w14:textId="77777777" w:rsidR="008019E6" w:rsidRPr="0057462B" w:rsidRDefault="008019E6">
      <w:pPr>
        <w:pStyle w:val="FootnoteText"/>
      </w:pPr>
      <w:r w:rsidRPr="0057462B">
        <w:tab/>
      </w:r>
      <w:r w:rsidRPr="0057462B">
        <w:tab/>
      </w:r>
      <w:hyperlink w:anchor="_E66_Formation" w:history="1">
        <w:r w:rsidRPr="0057462B">
          <w:rPr>
            <w:rStyle w:val="Hyperlink"/>
          </w:rPr>
          <w:t>E66</w:t>
        </w:r>
      </w:hyperlink>
      <w:r w:rsidRPr="0057462B">
        <w:t xml:space="preserve"> Formation</w:t>
      </w:r>
    </w:p>
    <w:p w14:paraId="62FDDEB5" w14:textId="77777777" w:rsidR="008019E6" w:rsidRPr="0057462B" w:rsidRDefault="008019E6">
      <w:pPr>
        <w:pStyle w:val="FootnoteText"/>
      </w:pPr>
      <w:r w:rsidRPr="0057462B">
        <w:tab/>
      </w:r>
      <w:r w:rsidRPr="0057462B">
        <w:tab/>
      </w:r>
      <w:hyperlink w:anchor="_E67_Birth" w:history="1">
        <w:r w:rsidRPr="0057462B">
          <w:rPr>
            <w:rStyle w:val="Hyperlink"/>
          </w:rPr>
          <w:t>E67</w:t>
        </w:r>
      </w:hyperlink>
      <w:r w:rsidRPr="0057462B">
        <w:t xml:space="preserve"> Birth</w:t>
      </w:r>
    </w:p>
    <w:p w14:paraId="4055A80F" w14:textId="77777777" w:rsidR="008019E6" w:rsidRPr="0057462B" w:rsidRDefault="008019E6">
      <w:pPr>
        <w:rPr>
          <w:szCs w:val="20"/>
        </w:rPr>
      </w:pPr>
      <w:r w:rsidRPr="0057462B">
        <w:rPr>
          <w:szCs w:val="20"/>
        </w:rPr>
        <w:tab/>
      </w:r>
      <w:r w:rsidRPr="0057462B">
        <w:rPr>
          <w:szCs w:val="20"/>
        </w:rPr>
        <w:tab/>
      </w:r>
      <w:hyperlink w:anchor="_E81_Transformation" w:history="1">
        <w:r w:rsidRPr="0057462B">
          <w:rPr>
            <w:rStyle w:val="Hyperlink"/>
            <w:szCs w:val="20"/>
          </w:rPr>
          <w:t>E81</w:t>
        </w:r>
      </w:hyperlink>
      <w:r w:rsidRPr="0057462B">
        <w:rPr>
          <w:szCs w:val="20"/>
        </w:rPr>
        <w:t xml:space="preserve"> Transformation</w:t>
      </w:r>
    </w:p>
    <w:p w14:paraId="311D2D47" w14:textId="77777777" w:rsidR="008019E6" w:rsidRPr="0057462B" w:rsidRDefault="008019E6">
      <w:pPr>
        <w:rPr>
          <w:szCs w:val="20"/>
        </w:rPr>
      </w:pPr>
    </w:p>
    <w:p w14:paraId="475ED0DD" w14:textId="77777777" w:rsidR="008019E6" w:rsidRPr="0057462B" w:rsidRDefault="008019E6">
      <w:pPr>
        <w:ind w:left="1418" w:hanging="1418"/>
        <w:rPr>
          <w:szCs w:val="20"/>
        </w:rPr>
      </w:pPr>
      <w:r w:rsidRPr="0057462B">
        <w:rPr>
          <w:szCs w:val="20"/>
        </w:rPr>
        <w:t xml:space="preserve">Scope note: </w:t>
      </w:r>
      <w:r w:rsidRPr="0057462B">
        <w:rPr>
          <w:szCs w:val="20"/>
        </w:rPr>
        <w:tab/>
        <w:t xml:space="preserve">This class comprises events that bring into existence any E77 Persistent Item. </w:t>
      </w:r>
    </w:p>
    <w:p w14:paraId="1B7F807C" w14:textId="77777777" w:rsidR="008019E6" w:rsidRPr="0057462B" w:rsidRDefault="008019E6">
      <w:pPr>
        <w:ind w:left="1418" w:hanging="1418"/>
        <w:rPr>
          <w:szCs w:val="20"/>
        </w:rPr>
      </w:pPr>
    </w:p>
    <w:p w14:paraId="0570D27E" w14:textId="77777777" w:rsidR="008019E6" w:rsidRPr="0057462B" w:rsidRDefault="008019E6">
      <w:pPr>
        <w:ind w:left="1418"/>
        <w:rPr>
          <w:szCs w:val="20"/>
        </w:rPr>
      </w:pPr>
      <w:r w:rsidRPr="0057462B">
        <w:rPr>
          <w:szCs w:val="20"/>
        </w:rPr>
        <w:t xml:space="preserve">It may be used for temporal reasoning about things (intellectual products, physical items, groups of people, living beings) beginning to exist; it serves as a hook for determination of a </w:t>
      </w:r>
      <w:r w:rsidRPr="0057462B">
        <w:rPr>
          <w:iCs/>
          <w:szCs w:val="20"/>
        </w:rPr>
        <w:t>terminus post quem</w:t>
      </w:r>
      <w:r w:rsidRPr="0057462B">
        <w:rPr>
          <w:szCs w:val="20"/>
        </w:rPr>
        <w:t xml:space="preserve"> and </w:t>
      </w:r>
      <w:r w:rsidRPr="0057462B">
        <w:rPr>
          <w:iCs/>
          <w:szCs w:val="20"/>
        </w:rPr>
        <w:t>ante quem</w:t>
      </w:r>
      <w:r w:rsidRPr="0057462B">
        <w:rPr>
          <w:szCs w:val="20"/>
        </w:rPr>
        <w:t xml:space="preserve">. </w:t>
      </w:r>
    </w:p>
    <w:p w14:paraId="5447DD26" w14:textId="77777777" w:rsidR="008019E6" w:rsidRPr="0057462B" w:rsidRDefault="008019E6">
      <w:pPr>
        <w:rPr>
          <w:szCs w:val="20"/>
        </w:rPr>
      </w:pPr>
      <w:r w:rsidRPr="0057462B">
        <w:rPr>
          <w:szCs w:val="20"/>
        </w:rPr>
        <w:t>Examples:</w:t>
      </w:r>
      <w:r w:rsidRPr="0057462B">
        <w:rPr>
          <w:szCs w:val="20"/>
        </w:rPr>
        <w:tab/>
      </w:r>
    </w:p>
    <w:p w14:paraId="63FBEF8B" w14:textId="77777777" w:rsidR="008019E6" w:rsidRPr="0057462B" w:rsidRDefault="008019E6" w:rsidP="00840E55">
      <w:pPr>
        <w:numPr>
          <w:ilvl w:val="0"/>
          <w:numId w:val="60"/>
        </w:numPr>
        <w:tabs>
          <w:tab w:val="clear" w:pos="1800"/>
        </w:tabs>
        <w:rPr>
          <w:szCs w:val="20"/>
        </w:rPr>
      </w:pPr>
      <w:r w:rsidRPr="0057462B">
        <w:rPr>
          <w:szCs w:val="20"/>
        </w:rPr>
        <w:t xml:space="preserve">the birth of my child </w:t>
      </w:r>
    </w:p>
    <w:p w14:paraId="5321812F" w14:textId="77777777" w:rsidR="008019E6" w:rsidRPr="0057462B" w:rsidRDefault="008019E6" w:rsidP="00840E55">
      <w:pPr>
        <w:numPr>
          <w:ilvl w:val="0"/>
          <w:numId w:val="60"/>
        </w:numPr>
        <w:tabs>
          <w:tab w:val="clear" w:pos="1800"/>
        </w:tabs>
        <w:rPr>
          <w:szCs w:val="20"/>
        </w:rPr>
      </w:pPr>
      <w:r w:rsidRPr="0057462B">
        <w:rPr>
          <w:szCs w:val="20"/>
        </w:rPr>
        <w:t>the birth of Snoopy, my dog</w:t>
      </w:r>
    </w:p>
    <w:p w14:paraId="4765D22C" w14:textId="77777777" w:rsidR="008019E6" w:rsidRPr="0057462B" w:rsidRDefault="008019E6" w:rsidP="00840E55">
      <w:pPr>
        <w:numPr>
          <w:ilvl w:val="0"/>
          <w:numId w:val="60"/>
        </w:numPr>
        <w:tabs>
          <w:tab w:val="num" w:pos="3240"/>
        </w:tabs>
        <w:rPr>
          <w:szCs w:val="20"/>
        </w:rPr>
      </w:pPr>
      <w:r w:rsidRPr="0057462B">
        <w:rPr>
          <w:szCs w:val="20"/>
        </w:rPr>
        <w:t>the calving of the iceberg that sank the Titanic</w:t>
      </w:r>
    </w:p>
    <w:p w14:paraId="26203CD2" w14:textId="11289238" w:rsidR="00F162E5" w:rsidRPr="00F021A7" w:rsidRDefault="008019E6" w:rsidP="00CF2874">
      <w:pPr>
        <w:numPr>
          <w:ilvl w:val="0"/>
          <w:numId w:val="60"/>
        </w:numPr>
        <w:tabs>
          <w:tab w:val="clear" w:pos="1800"/>
        </w:tabs>
        <w:rPr>
          <w:szCs w:val="20"/>
        </w:rPr>
      </w:pPr>
      <w:r w:rsidRPr="00F021A7">
        <w:rPr>
          <w:szCs w:val="20"/>
        </w:rPr>
        <w:t>the construction of the Eiffel Tower</w:t>
      </w:r>
      <w:ins w:id="3044" w:author="Despoina Pratikaki" w:date="2018-05-15T11:02:00Z">
        <w:r w:rsidR="00F162E5" w:rsidRPr="00F021A7">
          <w:rPr>
            <w:szCs w:val="20"/>
          </w:rPr>
          <w:t>(Tissandier, 1889)</w:t>
        </w:r>
      </w:ins>
    </w:p>
    <w:p w14:paraId="3E2951E0" w14:textId="77777777" w:rsidR="008019E6" w:rsidRDefault="008019E6" w:rsidP="00E50BF3">
      <w:pPr>
        <w:rPr>
          <w:szCs w:val="20"/>
        </w:rPr>
      </w:pPr>
    </w:p>
    <w:p w14:paraId="5236D12C" w14:textId="77777777" w:rsidR="008019E6" w:rsidRDefault="008019E6" w:rsidP="00E50BF3">
      <w:pPr>
        <w:pStyle w:val="BodyTextIndent"/>
        <w:widowControl/>
      </w:pPr>
      <w:r w:rsidRPr="00D67862">
        <w:t>In First Order Logic</w:t>
      </w:r>
      <w:r w:rsidRPr="0057462B">
        <w:t>:</w:t>
      </w:r>
    </w:p>
    <w:p w14:paraId="1C0353D0" w14:textId="77777777" w:rsidR="008019E6" w:rsidRDefault="008019E6" w:rsidP="00E50BF3">
      <w:pPr>
        <w:pStyle w:val="BodyTextIndent"/>
        <w:widowControl/>
      </w:pPr>
      <w:r>
        <w:tab/>
      </w:r>
      <w:r>
        <w:tab/>
      </w:r>
      <w:r w:rsidRPr="00897555">
        <w:t xml:space="preserve">E63(x) </w:t>
      </w:r>
      <w:r w:rsidRPr="00897555">
        <w:rPr>
          <w:rFonts w:ascii="Cambria Math" w:hAnsi="Cambria Math" w:cs="Cambria Math"/>
        </w:rPr>
        <w:t>⊃</w:t>
      </w:r>
      <w:r w:rsidRPr="00897555">
        <w:t xml:space="preserve"> E5(x)</w:t>
      </w:r>
    </w:p>
    <w:p w14:paraId="46B30956" w14:textId="77777777" w:rsidR="008019E6" w:rsidRPr="0057462B" w:rsidRDefault="008019E6" w:rsidP="00E50BF3">
      <w:pPr>
        <w:rPr>
          <w:szCs w:val="20"/>
        </w:rPr>
      </w:pPr>
    </w:p>
    <w:p w14:paraId="5D79F99D" w14:textId="77777777" w:rsidR="008019E6" w:rsidRPr="0057462B" w:rsidRDefault="008019E6">
      <w:bookmarkStart w:id="3045" w:name="_Toc25402980"/>
      <w:bookmarkStart w:id="3046" w:name="_Toc40519366"/>
      <w:bookmarkStart w:id="3047" w:name="_Toc40584357"/>
      <w:bookmarkStart w:id="3048" w:name="_Toc40597370"/>
      <w:r w:rsidRPr="0057462B">
        <w:t>Properties:</w:t>
      </w:r>
      <w:bookmarkEnd w:id="3045"/>
      <w:bookmarkEnd w:id="3046"/>
      <w:bookmarkEnd w:id="3047"/>
      <w:bookmarkEnd w:id="3048"/>
    </w:p>
    <w:p w14:paraId="2B69DFEB" w14:textId="77777777" w:rsidR="008019E6" w:rsidRPr="0057462B" w:rsidRDefault="00FD50EC">
      <w:pPr>
        <w:ind w:left="1440"/>
      </w:pPr>
      <w:hyperlink w:anchor="_P92_brought_into_existence (was bro" w:history="1">
        <w:r w:rsidR="008019E6" w:rsidRPr="0057462B">
          <w:rPr>
            <w:rStyle w:val="Hyperlink"/>
          </w:rPr>
          <w:t>P92</w:t>
        </w:r>
      </w:hyperlink>
      <w:r w:rsidR="008019E6" w:rsidRPr="0057462B">
        <w:t xml:space="preserve"> brought into existence (was brought into existence by): </w:t>
      </w:r>
      <w:hyperlink w:anchor="_E77_Persistent_Item" w:history="1">
        <w:r w:rsidR="008019E6" w:rsidRPr="0057462B">
          <w:rPr>
            <w:rStyle w:val="Hyperlink"/>
          </w:rPr>
          <w:t>E77</w:t>
        </w:r>
      </w:hyperlink>
      <w:r w:rsidR="008019E6" w:rsidRPr="0057462B">
        <w:t xml:space="preserve"> Persistent Item</w:t>
      </w:r>
    </w:p>
    <w:p w14:paraId="17BFF2B8" w14:textId="77777777" w:rsidR="008019E6" w:rsidRPr="0057462B" w:rsidRDefault="008019E6">
      <w:pPr>
        <w:pStyle w:val="Heading3"/>
        <w:rPr>
          <w:szCs w:val="20"/>
        </w:rPr>
      </w:pPr>
      <w:bookmarkStart w:id="3049" w:name="_E64_End_of_Existence"/>
      <w:bookmarkStart w:id="3050" w:name="_E64_End_of"/>
      <w:bookmarkStart w:id="3051" w:name="_Toc25402981"/>
      <w:bookmarkStart w:id="3052" w:name="_Toc40519367"/>
      <w:bookmarkStart w:id="3053" w:name="_Toc40584358"/>
      <w:bookmarkStart w:id="3054" w:name="_Toc40597371"/>
      <w:bookmarkStart w:id="3055" w:name="_Toc4003042"/>
      <w:bookmarkEnd w:id="3049"/>
      <w:bookmarkEnd w:id="3050"/>
      <w:r w:rsidRPr="0057462B">
        <w:rPr>
          <w:szCs w:val="20"/>
        </w:rPr>
        <w:t>E64 End of Existence</w:t>
      </w:r>
      <w:bookmarkEnd w:id="3051"/>
      <w:bookmarkEnd w:id="3052"/>
      <w:bookmarkEnd w:id="3053"/>
      <w:bookmarkEnd w:id="3054"/>
      <w:bookmarkEnd w:id="3055"/>
    </w:p>
    <w:p w14:paraId="39CF4719" w14:textId="77777777" w:rsidR="008019E6" w:rsidRPr="0057462B" w:rsidRDefault="008019E6">
      <w:r w:rsidRPr="0057462B">
        <w:t xml:space="preserve">Subclass of: </w:t>
      </w:r>
      <w:r w:rsidRPr="0057462B">
        <w:tab/>
      </w:r>
      <w:hyperlink w:anchor="_E5_Event" w:history="1">
        <w:r w:rsidRPr="0057462B">
          <w:rPr>
            <w:rStyle w:val="Hyperlink"/>
            <w:szCs w:val="20"/>
          </w:rPr>
          <w:t>E5</w:t>
        </w:r>
      </w:hyperlink>
      <w:r w:rsidRPr="0057462B">
        <w:t xml:space="preserve"> Event</w:t>
      </w:r>
    </w:p>
    <w:p w14:paraId="5FE76425" w14:textId="77777777" w:rsidR="008019E6" w:rsidRPr="0057462B" w:rsidRDefault="008019E6">
      <w:pPr>
        <w:rPr>
          <w:szCs w:val="20"/>
        </w:rPr>
      </w:pPr>
      <w:r w:rsidRPr="0057462B">
        <w:rPr>
          <w:szCs w:val="20"/>
        </w:rPr>
        <w:t xml:space="preserve">Superclass of: </w:t>
      </w:r>
      <w:r w:rsidRPr="0057462B">
        <w:rPr>
          <w:szCs w:val="20"/>
        </w:rPr>
        <w:tab/>
      </w:r>
      <w:hyperlink w:anchor="_E6_Destruction" w:history="1">
        <w:r w:rsidRPr="0057462B">
          <w:rPr>
            <w:rStyle w:val="Hyperlink"/>
            <w:szCs w:val="20"/>
          </w:rPr>
          <w:t>E6</w:t>
        </w:r>
      </w:hyperlink>
      <w:r w:rsidRPr="0057462B">
        <w:rPr>
          <w:szCs w:val="20"/>
        </w:rPr>
        <w:t xml:space="preserve"> Destruction</w:t>
      </w:r>
    </w:p>
    <w:p w14:paraId="4AF9C605" w14:textId="77777777" w:rsidR="008019E6" w:rsidRPr="0057462B" w:rsidRDefault="008019E6">
      <w:pPr>
        <w:rPr>
          <w:szCs w:val="20"/>
        </w:rPr>
      </w:pPr>
      <w:r w:rsidRPr="0057462B">
        <w:rPr>
          <w:szCs w:val="20"/>
        </w:rPr>
        <w:tab/>
      </w:r>
      <w:r w:rsidRPr="0057462B">
        <w:rPr>
          <w:szCs w:val="20"/>
        </w:rPr>
        <w:tab/>
      </w:r>
      <w:hyperlink w:anchor="_E68_Dissolution" w:history="1">
        <w:r w:rsidRPr="0057462B">
          <w:rPr>
            <w:rStyle w:val="Hyperlink"/>
            <w:szCs w:val="20"/>
          </w:rPr>
          <w:t>E68</w:t>
        </w:r>
      </w:hyperlink>
      <w:r w:rsidRPr="0057462B">
        <w:rPr>
          <w:szCs w:val="20"/>
        </w:rPr>
        <w:t xml:space="preserve"> Dissolution</w:t>
      </w:r>
    </w:p>
    <w:p w14:paraId="6B2E7AD7" w14:textId="77777777" w:rsidR="008019E6" w:rsidRPr="0057462B" w:rsidRDefault="008019E6">
      <w:pPr>
        <w:pStyle w:val="FootnoteText"/>
      </w:pPr>
      <w:r w:rsidRPr="0057462B">
        <w:tab/>
      </w:r>
      <w:r w:rsidRPr="0057462B">
        <w:tab/>
      </w:r>
      <w:hyperlink w:anchor="_E69_Death" w:history="1">
        <w:r w:rsidRPr="0057462B">
          <w:rPr>
            <w:rStyle w:val="Hyperlink"/>
          </w:rPr>
          <w:t>E69</w:t>
        </w:r>
      </w:hyperlink>
      <w:r w:rsidRPr="0057462B">
        <w:t xml:space="preserve"> Death</w:t>
      </w:r>
    </w:p>
    <w:p w14:paraId="712B7FD1" w14:textId="77777777" w:rsidR="008019E6" w:rsidRPr="0057462B" w:rsidRDefault="008019E6">
      <w:pPr>
        <w:pStyle w:val="FootnoteText"/>
      </w:pPr>
      <w:r w:rsidRPr="0057462B">
        <w:tab/>
      </w:r>
      <w:r w:rsidRPr="0057462B">
        <w:tab/>
      </w:r>
      <w:hyperlink w:anchor="_E81_Transformation" w:history="1">
        <w:r w:rsidRPr="0057462B">
          <w:rPr>
            <w:rStyle w:val="Hyperlink"/>
          </w:rPr>
          <w:t>E81</w:t>
        </w:r>
      </w:hyperlink>
      <w:r w:rsidRPr="0057462B">
        <w:t xml:space="preserve"> Transformation</w:t>
      </w:r>
    </w:p>
    <w:p w14:paraId="2CD35C8E" w14:textId="77777777" w:rsidR="008019E6" w:rsidRPr="0057462B" w:rsidRDefault="008019E6">
      <w:pPr>
        <w:pStyle w:val="FootnoteText"/>
      </w:pPr>
    </w:p>
    <w:p w14:paraId="43926F27" w14:textId="77777777" w:rsidR="008019E6" w:rsidRPr="0057462B" w:rsidRDefault="008019E6">
      <w:pPr>
        <w:ind w:left="1440" w:hanging="1440"/>
        <w:rPr>
          <w:szCs w:val="20"/>
        </w:rPr>
      </w:pPr>
      <w:r w:rsidRPr="0057462B">
        <w:rPr>
          <w:szCs w:val="20"/>
        </w:rPr>
        <w:t xml:space="preserve">Scope note: </w:t>
      </w:r>
      <w:r w:rsidRPr="0057462B">
        <w:rPr>
          <w:szCs w:val="20"/>
        </w:rPr>
        <w:tab/>
        <w:t xml:space="preserve">This class comprises events that end the existence of any E77 Persistent Item. </w:t>
      </w:r>
    </w:p>
    <w:p w14:paraId="63BF1484" w14:textId="77777777" w:rsidR="008019E6" w:rsidRPr="0057462B" w:rsidRDefault="008019E6">
      <w:pPr>
        <w:ind w:left="1440" w:hanging="1440"/>
        <w:rPr>
          <w:szCs w:val="20"/>
        </w:rPr>
      </w:pPr>
    </w:p>
    <w:p w14:paraId="3482F4A1" w14:textId="77777777" w:rsidR="008019E6" w:rsidRPr="0057462B" w:rsidRDefault="008019E6">
      <w:pPr>
        <w:ind w:left="1440" w:hanging="22"/>
        <w:rPr>
          <w:szCs w:val="20"/>
        </w:rPr>
      </w:pPr>
      <w:r w:rsidRPr="0057462B">
        <w:rPr>
          <w:szCs w:val="20"/>
        </w:rPr>
        <w:t xml:space="preserve">It may be used for temporal reasoning about things (physical items, groups of people, living beings) ceasing to exist; it serves as a hook for determination of a </w:t>
      </w:r>
      <w:r w:rsidRPr="0057462B">
        <w:rPr>
          <w:iCs/>
          <w:szCs w:val="20"/>
        </w:rPr>
        <w:t>terminus postquem</w:t>
      </w:r>
      <w:r w:rsidRPr="0057462B">
        <w:rPr>
          <w:szCs w:val="20"/>
        </w:rPr>
        <w:t xml:space="preserve"> and </w:t>
      </w:r>
      <w:r w:rsidRPr="0057462B">
        <w:rPr>
          <w:iCs/>
          <w:szCs w:val="20"/>
        </w:rPr>
        <w:t>antequem</w:t>
      </w:r>
      <w:r w:rsidRPr="0057462B">
        <w:rPr>
          <w:szCs w:val="20"/>
        </w:rPr>
        <w:t>. In cases where substance from a Persistent Item continues to exist in a new form, the process would be documented by E81 Transformation.</w:t>
      </w:r>
    </w:p>
    <w:p w14:paraId="1EEF94D0" w14:textId="77777777" w:rsidR="008019E6" w:rsidRPr="0057462B" w:rsidRDefault="008019E6">
      <w:pPr>
        <w:rPr>
          <w:szCs w:val="20"/>
        </w:rPr>
      </w:pPr>
      <w:r w:rsidRPr="0057462B">
        <w:rPr>
          <w:szCs w:val="20"/>
        </w:rPr>
        <w:t>Examples:</w:t>
      </w:r>
      <w:r w:rsidRPr="0057462B">
        <w:rPr>
          <w:szCs w:val="20"/>
        </w:rPr>
        <w:tab/>
      </w:r>
    </w:p>
    <w:p w14:paraId="682CBE9C" w14:textId="77777777" w:rsidR="008019E6" w:rsidRPr="0057462B" w:rsidRDefault="008019E6" w:rsidP="00840E55">
      <w:pPr>
        <w:numPr>
          <w:ilvl w:val="0"/>
          <w:numId w:val="61"/>
        </w:numPr>
        <w:rPr>
          <w:szCs w:val="20"/>
        </w:rPr>
      </w:pPr>
      <w:r w:rsidRPr="0057462B">
        <w:rPr>
          <w:szCs w:val="20"/>
        </w:rPr>
        <w:t>the death of Snoopy, my dog</w:t>
      </w:r>
    </w:p>
    <w:p w14:paraId="179958B7" w14:textId="77777777" w:rsidR="008019E6" w:rsidRPr="0057462B" w:rsidRDefault="008019E6" w:rsidP="00840E55">
      <w:pPr>
        <w:numPr>
          <w:ilvl w:val="0"/>
          <w:numId w:val="61"/>
        </w:numPr>
        <w:rPr>
          <w:szCs w:val="20"/>
        </w:rPr>
      </w:pPr>
      <w:r w:rsidRPr="0057462B">
        <w:rPr>
          <w:szCs w:val="20"/>
        </w:rPr>
        <w:t>the melting of the snowman</w:t>
      </w:r>
    </w:p>
    <w:p w14:paraId="70ED297D" w14:textId="77777777" w:rsidR="008019E6" w:rsidRDefault="008019E6" w:rsidP="00840E55">
      <w:pPr>
        <w:numPr>
          <w:ilvl w:val="0"/>
          <w:numId w:val="61"/>
        </w:numPr>
        <w:rPr>
          <w:ins w:id="3056" w:author="Despoina Pratikaki" w:date="2018-05-15T11:03:00Z"/>
          <w:szCs w:val="20"/>
        </w:rPr>
      </w:pPr>
      <w:r w:rsidRPr="0057462B">
        <w:rPr>
          <w:szCs w:val="20"/>
        </w:rPr>
        <w:t>the burning of the Temple of Artemis in Ephesos by Herostratos in 356BC</w:t>
      </w:r>
    </w:p>
    <w:p w14:paraId="1FE812FE" w14:textId="460B9BE8" w:rsidR="00F162E5" w:rsidRDefault="00F162E5" w:rsidP="00840E55">
      <w:pPr>
        <w:numPr>
          <w:ilvl w:val="0"/>
          <w:numId w:val="61"/>
        </w:numPr>
        <w:rPr>
          <w:szCs w:val="20"/>
        </w:rPr>
      </w:pPr>
      <w:ins w:id="3057" w:author="Despoina Pratikaki" w:date="2018-05-15T11:03:00Z">
        <w:r>
          <w:rPr>
            <w:szCs w:val="20"/>
          </w:rPr>
          <w:t>(</w:t>
        </w:r>
        <w:r w:rsidRPr="00D54680">
          <w:t>Trell</w:t>
        </w:r>
        <w:r>
          <w:rPr>
            <w:szCs w:val="20"/>
          </w:rPr>
          <w:t>, 1945)</w:t>
        </w:r>
      </w:ins>
    </w:p>
    <w:p w14:paraId="555D856A" w14:textId="77777777" w:rsidR="008019E6" w:rsidRDefault="008019E6" w:rsidP="00E50BF3">
      <w:pPr>
        <w:rPr>
          <w:szCs w:val="20"/>
        </w:rPr>
      </w:pPr>
    </w:p>
    <w:p w14:paraId="7FD407A6" w14:textId="77777777" w:rsidR="008019E6" w:rsidRDefault="008019E6" w:rsidP="00E50BF3">
      <w:pPr>
        <w:pStyle w:val="BodyTextIndent"/>
        <w:widowControl/>
      </w:pPr>
      <w:r w:rsidRPr="00D67862">
        <w:t>In First Order Logic</w:t>
      </w:r>
      <w:r w:rsidRPr="0057462B">
        <w:t>:</w:t>
      </w:r>
    </w:p>
    <w:p w14:paraId="04366AD6" w14:textId="77777777" w:rsidR="008019E6" w:rsidRDefault="008019E6" w:rsidP="00E50BF3">
      <w:pPr>
        <w:pStyle w:val="BodyTextIndent"/>
        <w:widowControl/>
      </w:pPr>
      <w:r>
        <w:tab/>
      </w:r>
      <w:r>
        <w:tab/>
      </w:r>
      <w:r w:rsidRPr="00897555">
        <w:t xml:space="preserve">E64(x) </w:t>
      </w:r>
      <w:r w:rsidRPr="00897555">
        <w:rPr>
          <w:rFonts w:ascii="Cambria Math" w:hAnsi="Cambria Math" w:cs="Cambria Math"/>
        </w:rPr>
        <w:t>⊃</w:t>
      </w:r>
      <w:r w:rsidRPr="00897555">
        <w:t xml:space="preserve"> E5(x)</w:t>
      </w:r>
    </w:p>
    <w:p w14:paraId="36AD4D37" w14:textId="77777777" w:rsidR="008019E6" w:rsidRPr="0057462B" w:rsidRDefault="008019E6" w:rsidP="00E50BF3">
      <w:pPr>
        <w:rPr>
          <w:szCs w:val="20"/>
        </w:rPr>
      </w:pPr>
    </w:p>
    <w:p w14:paraId="3177F6AC" w14:textId="77777777" w:rsidR="008019E6" w:rsidRPr="0057462B" w:rsidRDefault="008019E6">
      <w:bookmarkStart w:id="3058" w:name="_Toc25402982"/>
      <w:bookmarkStart w:id="3059" w:name="_Toc40519368"/>
      <w:bookmarkStart w:id="3060" w:name="_Toc40584359"/>
      <w:bookmarkStart w:id="3061" w:name="_Toc40597372"/>
      <w:r w:rsidRPr="0057462B">
        <w:t>Properties:</w:t>
      </w:r>
      <w:bookmarkEnd w:id="3058"/>
      <w:bookmarkEnd w:id="3059"/>
      <w:bookmarkEnd w:id="3060"/>
      <w:bookmarkEnd w:id="3061"/>
    </w:p>
    <w:p w14:paraId="623EE718" w14:textId="77777777" w:rsidR="008019E6" w:rsidRPr="0057462B" w:rsidRDefault="00FD50EC">
      <w:pPr>
        <w:ind w:left="1440"/>
      </w:pPr>
      <w:hyperlink w:anchor="_P93_took_out_of existence (was take" w:history="1">
        <w:r w:rsidR="008019E6" w:rsidRPr="0057462B">
          <w:rPr>
            <w:rStyle w:val="Hyperlink"/>
          </w:rPr>
          <w:t>P93</w:t>
        </w:r>
      </w:hyperlink>
      <w:r w:rsidR="008019E6" w:rsidRPr="0057462B">
        <w:t xml:space="preserve"> took out of existence (was taken out of existence by): </w:t>
      </w:r>
      <w:hyperlink w:anchor="_E77_Persistent_Item" w:history="1">
        <w:r w:rsidR="008019E6" w:rsidRPr="0057462B">
          <w:rPr>
            <w:rStyle w:val="Hyperlink"/>
          </w:rPr>
          <w:t>E77</w:t>
        </w:r>
      </w:hyperlink>
      <w:r w:rsidR="008019E6" w:rsidRPr="0057462B">
        <w:t xml:space="preserve"> Persistent Item</w:t>
      </w:r>
    </w:p>
    <w:p w14:paraId="22346FEB" w14:textId="77777777" w:rsidR="008019E6" w:rsidRPr="0057462B" w:rsidRDefault="008019E6">
      <w:pPr>
        <w:pStyle w:val="Heading3"/>
        <w:rPr>
          <w:szCs w:val="20"/>
        </w:rPr>
      </w:pPr>
      <w:bookmarkStart w:id="3062" w:name="_E65_Creation"/>
      <w:bookmarkStart w:id="3063" w:name="_Toc25402983"/>
      <w:bookmarkStart w:id="3064" w:name="_Toc40519369"/>
      <w:bookmarkStart w:id="3065" w:name="_Toc40584360"/>
      <w:bookmarkStart w:id="3066" w:name="_Toc40597373"/>
      <w:bookmarkStart w:id="3067" w:name="_Toc4003043"/>
      <w:bookmarkEnd w:id="3062"/>
      <w:r w:rsidRPr="0057462B">
        <w:rPr>
          <w:szCs w:val="20"/>
        </w:rPr>
        <w:t xml:space="preserve">E65 </w:t>
      </w:r>
      <w:bookmarkEnd w:id="3063"/>
      <w:bookmarkEnd w:id="3064"/>
      <w:bookmarkEnd w:id="3065"/>
      <w:bookmarkEnd w:id="3066"/>
      <w:r w:rsidRPr="0057462B">
        <w:rPr>
          <w:szCs w:val="20"/>
        </w:rPr>
        <w:t>Creation</w:t>
      </w:r>
      <w:bookmarkEnd w:id="3067"/>
    </w:p>
    <w:p w14:paraId="50B648EF" w14:textId="77777777" w:rsidR="008019E6" w:rsidRPr="0057462B" w:rsidRDefault="008019E6">
      <w:pPr>
        <w:pStyle w:val="TOC1"/>
      </w:pPr>
    </w:p>
    <w:p w14:paraId="7C18EC5C" w14:textId="77777777" w:rsidR="008019E6" w:rsidRPr="0057462B" w:rsidRDefault="008019E6">
      <w:r w:rsidRPr="0057462B">
        <w:t xml:space="preserve">Subclass of: </w:t>
      </w:r>
      <w:r w:rsidRPr="0057462B">
        <w:tab/>
      </w:r>
      <w:hyperlink w:anchor="_E7_Activity" w:history="1">
        <w:r w:rsidRPr="0057462B">
          <w:rPr>
            <w:rStyle w:val="Hyperlink"/>
            <w:szCs w:val="20"/>
          </w:rPr>
          <w:t>E7</w:t>
        </w:r>
      </w:hyperlink>
      <w:r w:rsidRPr="0057462B">
        <w:t xml:space="preserve"> Activity</w:t>
      </w:r>
    </w:p>
    <w:p w14:paraId="63308912" w14:textId="77777777" w:rsidR="008019E6" w:rsidRPr="0057462B" w:rsidRDefault="00FD50EC">
      <w:pPr>
        <w:pStyle w:val="FootnoteText"/>
        <w:ind w:left="720" w:firstLine="720"/>
      </w:pPr>
      <w:hyperlink w:anchor="_E63_Beginning_of_Existence" w:history="1">
        <w:r w:rsidR="008019E6" w:rsidRPr="0057462B">
          <w:rPr>
            <w:rStyle w:val="Hyperlink"/>
          </w:rPr>
          <w:t>E63</w:t>
        </w:r>
      </w:hyperlink>
      <w:r w:rsidR="008019E6" w:rsidRPr="0057462B">
        <w:t xml:space="preserve"> Beginning of Existence</w:t>
      </w:r>
    </w:p>
    <w:p w14:paraId="580756EC" w14:textId="77777777" w:rsidR="008019E6" w:rsidRPr="0057462B" w:rsidRDefault="008019E6">
      <w:pPr>
        <w:rPr>
          <w:szCs w:val="20"/>
        </w:rPr>
      </w:pPr>
      <w:r w:rsidRPr="0057462B">
        <w:rPr>
          <w:szCs w:val="20"/>
        </w:rPr>
        <w:t xml:space="preserve">Superclass of: </w:t>
      </w:r>
      <w:r w:rsidRPr="0057462B">
        <w:rPr>
          <w:szCs w:val="20"/>
        </w:rPr>
        <w:tab/>
      </w:r>
      <w:hyperlink w:anchor="_E83_Type_Creation" w:history="1">
        <w:r w:rsidRPr="0057462B">
          <w:rPr>
            <w:rStyle w:val="Hyperlink"/>
            <w:szCs w:val="20"/>
          </w:rPr>
          <w:t>E83</w:t>
        </w:r>
      </w:hyperlink>
      <w:r w:rsidRPr="0057462B">
        <w:rPr>
          <w:szCs w:val="20"/>
        </w:rPr>
        <w:t xml:space="preserve"> Type Creation</w:t>
      </w:r>
    </w:p>
    <w:p w14:paraId="2C9E7E57" w14:textId="77777777" w:rsidR="008019E6" w:rsidRPr="0057462B" w:rsidRDefault="008019E6">
      <w:pPr>
        <w:rPr>
          <w:szCs w:val="20"/>
        </w:rPr>
      </w:pPr>
    </w:p>
    <w:p w14:paraId="5761AAF1" w14:textId="77777777" w:rsidR="008019E6" w:rsidRPr="0057462B" w:rsidRDefault="008019E6">
      <w:pPr>
        <w:ind w:left="1440" w:hanging="1440"/>
        <w:rPr>
          <w:szCs w:val="20"/>
        </w:rPr>
      </w:pPr>
      <w:r w:rsidRPr="0057462B">
        <w:rPr>
          <w:szCs w:val="20"/>
        </w:rPr>
        <w:t xml:space="preserve">Scope note: </w:t>
      </w:r>
      <w:r w:rsidRPr="0057462B">
        <w:rPr>
          <w:szCs w:val="20"/>
        </w:rPr>
        <w:tab/>
        <w:t>This class comprises events that result in the creation of conceptual items or immaterial products, such as legends, poems, texts, music, images, movies, laws, types etc.</w:t>
      </w:r>
    </w:p>
    <w:p w14:paraId="58E7C980" w14:textId="77777777" w:rsidR="008019E6" w:rsidRPr="0057462B" w:rsidRDefault="008019E6">
      <w:pPr>
        <w:rPr>
          <w:szCs w:val="20"/>
        </w:rPr>
      </w:pPr>
      <w:r w:rsidRPr="0057462B">
        <w:rPr>
          <w:szCs w:val="20"/>
        </w:rPr>
        <w:t>Examples:</w:t>
      </w:r>
      <w:r w:rsidRPr="0057462B">
        <w:rPr>
          <w:szCs w:val="20"/>
        </w:rPr>
        <w:tab/>
      </w:r>
    </w:p>
    <w:p w14:paraId="760E08AF" w14:textId="77777777" w:rsidR="00F021A7" w:rsidRDefault="008019E6" w:rsidP="00F021A7">
      <w:pPr>
        <w:numPr>
          <w:ilvl w:val="0"/>
          <w:numId w:val="62"/>
        </w:numPr>
        <w:rPr>
          <w:szCs w:val="20"/>
        </w:rPr>
      </w:pPr>
      <w:r w:rsidRPr="0057462B">
        <w:rPr>
          <w:szCs w:val="20"/>
        </w:rPr>
        <w:lastRenderedPageBreak/>
        <w:t>the framing of the U.S. Constitution</w:t>
      </w:r>
      <w:ins w:id="3068" w:author="Despoina Pratikaki" w:date="2018-05-15T11:07:00Z">
        <w:r w:rsidR="00CB5725" w:rsidRPr="009D7612">
          <w:rPr>
            <w:szCs w:val="20"/>
          </w:rPr>
          <w:t>(</w:t>
        </w:r>
        <w:r w:rsidR="00CB5725" w:rsidRPr="00D54680">
          <w:t>Farrand</w:t>
        </w:r>
        <w:r w:rsidR="00CB5725" w:rsidRPr="009D7612">
          <w:rPr>
            <w:szCs w:val="20"/>
          </w:rPr>
          <w:t>, 1913)</w:t>
        </w:r>
      </w:ins>
    </w:p>
    <w:p w14:paraId="19C6DBEC" w14:textId="3669CBCE" w:rsidR="00CB5725" w:rsidRDefault="008019E6" w:rsidP="004119AC">
      <w:pPr>
        <w:ind w:left="1800"/>
        <w:rPr>
          <w:ins w:id="3069" w:author="Despoina Pratikaki" w:date="2018-05-15T11:09:00Z"/>
          <w:szCs w:val="20"/>
        </w:rPr>
      </w:pPr>
      <w:r w:rsidRPr="00F021A7">
        <w:rPr>
          <w:szCs w:val="20"/>
        </w:rPr>
        <w:t>the drafting of U.N. resolution 1441</w:t>
      </w:r>
      <w:ins w:id="3070" w:author="Despoina Pratikaki" w:date="2018-05-15T11:57:00Z">
        <w:r w:rsidR="009D7612" w:rsidRPr="00F021A7">
          <w:rPr>
            <w:szCs w:val="20"/>
          </w:rPr>
          <w:t xml:space="preserve"> </w:t>
        </w:r>
      </w:ins>
      <w:ins w:id="3071" w:author="Despoina Pratikaki" w:date="2018-05-15T11:56:00Z">
        <w:r w:rsidR="009D7612" w:rsidRPr="004119AC">
          <w:rPr>
            <w:lang w:val="en-US"/>
          </w:rPr>
          <w:t>(</w:t>
        </w:r>
        <w:r w:rsidR="009D7612" w:rsidRPr="004119AC">
          <w:t>United</w:t>
        </w:r>
        <w:r w:rsidR="009D7612" w:rsidRPr="004119AC">
          <w:rPr>
            <w:szCs w:val="20"/>
          </w:rPr>
          <w:t xml:space="preserve"> Nations Security Council,</w:t>
        </w:r>
      </w:ins>
      <w:ins w:id="3072" w:author="Despoina Pratikaki" w:date="2018-05-15T11:57:00Z">
        <w:r w:rsidR="009D7612" w:rsidRPr="004119AC">
          <w:rPr>
            <w:szCs w:val="20"/>
          </w:rPr>
          <w:t xml:space="preserve"> </w:t>
        </w:r>
      </w:ins>
      <w:ins w:id="3073" w:author="Despoina Pratikaki" w:date="2018-05-15T11:56:00Z">
        <w:r w:rsidR="009D7612" w:rsidRPr="004119AC">
          <w:rPr>
            <w:szCs w:val="20"/>
          </w:rPr>
          <w:t>200</w:t>
        </w:r>
        <w:r w:rsidR="009D7612" w:rsidRPr="004119AC">
          <w:rPr>
            <w:szCs w:val="20"/>
            <w:lang w:val="en-US"/>
          </w:rPr>
          <w:t>2)</w:t>
        </w:r>
      </w:ins>
    </w:p>
    <w:p w14:paraId="5E0D5626" w14:textId="77777777" w:rsidR="008019E6" w:rsidRDefault="008019E6" w:rsidP="00CB5725">
      <w:pPr>
        <w:rPr>
          <w:szCs w:val="20"/>
        </w:rPr>
      </w:pPr>
    </w:p>
    <w:p w14:paraId="40AEC5AC" w14:textId="77777777" w:rsidR="008019E6" w:rsidRDefault="008019E6" w:rsidP="00E50BF3">
      <w:pPr>
        <w:pStyle w:val="BodyTextIndent"/>
        <w:widowControl/>
      </w:pPr>
      <w:r w:rsidRPr="00D67862">
        <w:t>In First Order Logic</w:t>
      </w:r>
      <w:r w:rsidRPr="0057462B">
        <w:t>:</w:t>
      </w:r>
    </w:p>
    <w:p w14:paraId="0BE23779" w14:textId="77777777" w:rsidR="008019E6" w:rsidRDefault="008019E6" w:rsidP="00E50BF3">
      <w:pPr>
        <w:pStyle w:val="BodyTextIndent"/>
        <w:widowControl/>
      </w:pPr>
      <w:r>
        <w:tab/>
      </w:r>
      <w:r>
        <w:tab/>
      </w:r>
      <w:r w:rsidRPr="00897555">
        <w:t xml:space="preserve">E65(x) </w:t>
      </w:r>
      <w:r w:rsidRPr="00897555">
        <w:rPr>
          <w:rFonts w:ascii="Cambria Math" w:hAnsi="Cambria Math" w:cs="Cambria Math"/>
        </w:rPr>
        <w:t>⊃</w:t>
      </w:r>
      <w:r w:rsidRPr="00897555">
        <w:t xml:space="preserve"> E7(x)</w:t>
      </w:r>
    </w:p>
    <w:p w14:paraId="0076C439" w14:textId="77777777" w:rsidR="008019E6" w:rsidRPr="00946BC9" w:rsidRDefault="008019E6" w:rsidP="00E50BF3">
      <w:pPr>
        <w:pStyle w:val="BodyTextIndent"/>
        <w:widowControl/>
        <w:rPr>
          <w:lang w:val="en-US"/>
        </w:rPr>
      </w:pPr>
      <w:r>
        <w:tab/>
      </w:r>
      <w:r>
        <w:tab/>
      </w:r>
      <w:r w:rsidRPr="00946BC9">
        <w:rPr>
          <w:lang w:val="en-US"/>
        </w:rPr>
        <w:t xml:space="preserve">E65(x) </w:t>
      </w:r>
      <w:r w:rsidRPr="00946BC9">
        <w:rPr>
          <w:rFonts w:ascii="Cambria Math" w:hAnsi="Cambria Math" w:cs="Cambria Math"/>
          <w:lang w:val="en-US"/>
        </w:rPr>
        <w:t>⊃</w:t>
      </w:r>
      <w:r w:rsidRPr="00946BC9">
        <w:rPr>
          <w:lang w:val="en-US"/>
        </w:rPr>
        <w:t xml:space="preserve"> E63(x)</w:t>
      </w:r>
    </w:p>
    <w:p w14:paraId="67527913" w14:textId="77777777" w:rsidR="008019E6" w:rsidRPr="00946BC9" w:rsidRDefault="008019E6" w:rsidP="00E50BF3">
      <w:pPr>
        <w:rPr>
          <w:szCs w:val="20"/>
          <w:lang w:val="en-US"/>
        </w:rPr>
      </w:pPr>
    </w:p>
    <w:p w14:paraId="61FBBAD9" w14:textId="77777777" w:rsidR="008019E6" w:rsidRPr="00946BC9" w:rsidRDefault="008019E6">
      <w:pPr>
        <w:rPr>
          <w:lang w:val="en-US"/>
        </w:rPr>
      </w:pPr>
      <w:bookmarkStart w:id="3074" w:name="_Toc25402984"/>
      <w:bookmarkStart w:id="3075" w:name="_Toc40519370"/>
      <w:bookmarkStart w:id="3076" w:name="_Toc40584361"/>
      <w:bookmarkStart w:id="3077" w:name="_Toc40597374"/>
      <w:r w:rsidRPr="00946BC9">
        <w:rPr>
          <w:lang w:val="en-US"/>
        </w:rPr>
        <w:t>Properties:</w:t>
      </w:r>
      <w:bookmarkEnd w:id="3074"/>
      <w:bookmarkEnd w:id="3075"/>
      <w:bookmarkEnd w:id="3076"/>
      <w:bookmarkEnd w:id="3077"/>
    </w:p>
    <w:p w14:paraId="113C002F" w14:textId="77777777" w:rsidR="008019E6" w:rsidRPr="0057462B" w:rsidRDefault="00FD50EC">
      <w:pPr>
        <w:ind w:left="1440"/>
      </w:pPr>
      <w:hyperlink w:anchor="_P94_has_created_(was created by)" w:history="1">
        <w:r w:rsidR="008019E6" w:rsidRPr="0057462B">
          <w:rPr>
            <w:rStyle w:val="Hyperlink"/>
          </w:rPr>
          <w:t>P94</w:t>
        </w:r>
      </w:hyperlink>
      <w:r w:rsidR="008019E6" w:rsidRPr="0057462B">
        <w:t xml:space="preserve"> has created (was created by): </w:t>
      </w:r>
      <w:hyperlink w:anchor="_E28_Conceptual_Object" w:history="1">
        <w:r w:rsidR="008019E6" w:rsidRPr="0057462B">
          <w:rPr>
            <w:rStyle w:val="Hyperlink"/>
          </w:rPr>
          <w:t>E28</w:t>
        </w:r>
      </w:hyperlink>
      <w:r w:rsidR="008019E6" w:rsidRPr="0057462B">
        <w:t xml:space="preserve"> Conceptual Object</w:t>
      </w:r>
    </w:p>
    <w:p w14:paraId="45DFCD63" w14:textId="77777777" w:rsidR="008019E6" w:rsidRPr="0057462B" w:rsidRDefault="008019E6">
      <w:pPr>
        <w:pStyle w:val="Heading3"/>
        <w:rPr>
          <w:szCs w:val="20"/>
        </w:rPr>
      </w:pPr>
      <w:bookmarkStart w:id="3078" w:name="_E66_Formation"/>
      <w:bookmarkStart w:id="3079" w:name="_Toc25402985"/>
      <w:bookmarkStart w:id="3080" w:name="_Toc40519371"/>
      <w:bookmarkStart w:id="3081" w:name="_Toc40584362"/>
      <w:bookmarkStart w:id="3082" w:name="_Toc40597375"/>
      <w:bookmarkStart w:id="3083" w:name="_Toc4003044"/>
      <w:bookmarkEnd w:id="3078"/>
      <w:r w:rsidRPr="0057462B">
        <w:t xml:space="preserve">E66 </w:t>
      </w:r>
      <w:bookmarkEnd w:id="3079"/>
      <w:bookmarkEnd w:id="3080"/>
      <w:bookmarkEnd w:id="3081"/>
      <w:bookmarkEnd w:id="3082"/>
      <w:r w:rsidRPr="0057462B">
        <w:t>Formation</w:t>
      </w:r>
      <w:bookmarkEnd w:id="3083"/>
    </w:p>
    <w:p w14:paraId="35D71F4A" w14:textId="77777777" w:rsidR="008019E6" w:rsidRPr="0057462B" w:rsidRDefault="008019E6">
      <w:r w:rsidRPr="0057462B">
        <w:t xml:space="preserve">Subclass of: </w:t>
      </w:r>
      <w:r w:rsidRPr="0057462B">
        <w:tab/>
      </w:r>
      <w:hyperlink w:anchor="_E7_Activity" w:history="1">
        <w:r w:rsidRPr="0057462B">
          <w:rPr>
            <w:rStyle w:val="Hyperlink"/>
          </w:rPr>
          <w:t>E7</w:t>
        </w:r>
      </w:hyperlink>
      <w:r w:rsidRPr="0057462B">
        <w:t xml:space="preserve"> Activity</w:t>
      </w:r>
    </w:p>
    <w:p w14:paraId="18D828EF" w14:textId="77777777" w:rsidR="008019E6" w:rsidRPr="0057462B" w:rsidRDefault="00FD50EC">
      <w:pPr>
        <w:ind w:left="720" w:firstLine="720"/>
        <w:rPr>
          <w:szCs w:val="20"/>
        </w:rPr>
      </w:pPr>
      <w:hyperlink w:anchor="_E63_Beginning_of_Existence" w:history="1">
        <w:r w:rsidR="008019E6" w:rsidRPr="0057462B">
          <w:rPr>
            <w:rStyle w:val="Hyperlink"/>
            <w:szCs w:val="20"/>
          </w:rPr>
          <w:t>E63</w:t>
        </w:r>
      </w:hyperlink>
      <w:r w:rsidR="008019E6" w:rsidRPr="0057462B">
        <w:rPr>
          <w:szCs w:val="20"/>
        </w:rPr>
        <w:t xml:space="preserve"> Beginning of Existence</w:t>
      </w:r>
    </w:p>
    <w:p w14:paraId="37A72481" w14:textId="77777777" w:rsidR="008019E6" w:rsidRPr="0057462B" w:rsidRDefault="008019E6">
      <w:pPr>
        <w:ind w:left="720" w:firstLine="720"/>
        <w:rPr>
          <w:szCs w:val="20"/>
        </w:rPr>
      </w:pPr>
    </w:p>
    <w:p w14:paraId="22302DE0" w14:textId="77777777" w:rsidR="008019E6" w:rsidRPr="0057462B" w:rsidRDefault="008019E6">
      <w:pPr>
        <w:pStyle w:val="BodyTextIndent"/>
        <w:widowControl/>
        <w:ind w:left="1418" w:hanging="1418"/>
      </w:pPr>
      <w:r w:rsidRPr="0057462B">
        <w:t xml:space="preserve">Scope note: </w:t>
      </w:r>
      <w:r w:rsidRPr="0057462B">
        <w:tab/>
        <w:t xml:space="preserve">This class comprises events that result in the formation of a formal or informal E74 Group of people, such as a club, society, association, corporation or nation. </w:t>
      </w:r>
    </w:p>
    <w:p w14:paraId="2D5CA904" w14:textId="77777777" w:rsidR="008019E6" w:rsidRPr="0057462B" w:rsidRDefault="008019E6">
      <w:pPr>
        <w:pStyle w:val="BodyTextIndent"/>
        <w:widowControl/>
        <w:ind w:left="1418" w:hanging="1418"/>
      </w:pPr>
    </w:p>
    <w:p w14:paraId="56CCD299" w14:textId="77777777" w:rsidR="008019E6" w:rsidRPr="0057462B" w:rsidRDefault="008019E6">
      <w:pPr>
        <w:pStyle w:val="BodyTextIndent"/>
        <w:widowControl/>
        <w:ind w:left="1418"/>
      </w:pPr>
      <w:r w:rsidRPr="0057462B">
        <w:t>E66 Formation does not include the arbitrary aggregation of people who do not act as a collective.</w:t>
      </w:r>
    </w:p>
    <w:p w14:paraId="0AB810C0" w14:textId="77777777" w:rsidR="008019E6" w:rsidRPr="0057462B" w:rsidRDefault="008019E6">
      <w:pPr>
        <w:pStyle w:val="BodyTextIndent"/>
        <w:widowControl/>
        <w:ind w:left="1418"/>
      </w:pPr>
      <w:r w:rsidRPr="0057462B">
        <w:t xml:space="preserve">The formation of an instance of E74 Group does not </w:t>
      </w:r>
      <w:r>
        <w:t>require</w:t>
      </w:r>
      <w:r w:rsidRPr="0057462B">
        <w:t xml:space="preserve"> that the group is populated with members at the time of formation. </w:t>
      </w:r>
      <w:r w:rsidRPr="003624B5">
        <w:rPr>
          <w:highlight w:val="yellow"/>
        </w:rPr>
        <w:t>In order to express the joining of members at the time of formation, the respective activity should be simultaneously an instance of both E66 Formation and E85 Joining.</w:t>
      </w:r>
      <w:r w:rsidRPr="0057462B">
        <w:t xml:space="preserve"> </w:t>
      </w:r>
    </w:p>
    <w:p w14:paraId="52674F12" w14:textId="77777777" w:rsidR="008019E6" w:rsidRPr="0057462B" w:rsidRDefault="008019E6">
      <w:pPr>
        <w:pStyle w:val="BodyTextIndent"/>
        <w:widowControl/>
        <w:ind w:left="22" w:hanging="22"/>
      </w:pPr>
      <w:r w:rsidRPr="0057462B">
        <w:t>Examples:</w:t>
      </w:r>
      <w:r w:rsidRPr="0057462B">
        <w:tab/>
      </w:r>
    </w:p>
    <w:p w14:paraId="60513DA7" w14:textId="77777777" w:rsidR="008019E6" w:rsidRPr="0057462B" w:rsidRDefault="008019E6" w:rsidP="00840E55">
      <w:pPr>
        <w:pStyle w:val="BodyTextIndent"/>
        <w:widowControl/>
        <w:numPr>
          <w:ilvl w:val="0"/>
          <w:numId w:val="63"/>
        </w:numPr>
      </w:pPr>
      <w:r w:rsidRPr="0057462B">
        <w:t>the formation of the CIDOC CRM Special Interest Group</w:t>
      </w:r>
    </w:p>
    <w:p w14:paraId="5DB01328" w14:textId="2C360788" w:rsidR="00AB5612" w:rsidRPr="0057462B" w:rsidRDefault="008019E6" w:rsidP="00117F10">
      <w:pPr>
        <w:pStyle w:val="BodyTextIndent"/>
        <w:widowControl/>
        <w:numPr>
          <w:ilvl w:val="0"/>
          <w:numId w:val="63"/>
        </w:numPr>
      </w:pPr>
      <w:r w:rsidRPr="0057462B">
        <w:t>the formation of the Soviet Union</w:t>
      </w:r>
      <w:ins w:id="3084" w:author="Despoina Pratikaki" w:date="2018-05-15T11:55:00Z">
        <w:r w:rsidR="009D7612">
          <w:t xml:space="preserve"> </w:t>
        </w:r>
      </w:ins>
      <w:ins w:id="3085" w:author="Despoina Pratikaki" w:date="2018-05-15T11:13:00Z">
        <w:r w:rsidR="00AB5612" w:rsidRPr="004119AC">
          <w:rPr>
            <w:lang w:val="en-US"/>
          </w:rPr>
          <w:t>(</w:t>
        </w:r>
        <w:r w:rsidR="00AB5612" w:rsidRPr="002832EB">
          <w:t>Pipes</w:t>
        </w:r>
        <w:r w:rsidR="00AB5612">
          <w:t>,</w:t>
        </w:r>
        <w:r w:rsidR="00AB5612" w:rsidRPr="004119AC">
          <w:rPr>
            <w:lang w:val="en-US"/>
          </w:rPr>
          <w:t xml:space="preserve"> 1964)</w:t>
        </w:r>
      </w:ins>
    </w:p>
    <w:p w14:paraId="332E4968" w14:textId="23B273C2" w:rsidR="00AB5612" w:rsidRPr="0057462B" w:rsidRDefault="008019E6" w:rsidP="00117F10">
      <w:pPr>
        <w:pStyle w:val="BodyTextIndent"/>
        <w:widowControl/>
        <w:numPr>
          <w:ilvl w:val="0"/>
          <w:numId w:val="63"/>
        </w:numPr>
      </w:pPr>
      <w:r w:rsidRPr="0057462B">
        <w:t>the conspiring of the murderers of Caesar</w:t>
      </w:r>
      <w:ins w:id="3086" w:author="Despoina Pratikaki" w:date="2018-05-15T11:55:00Z">
        <w:r w:rsidR="009D7612">
          <w:t xml:space="preserve"> </w:t>
        </w:r>
      </w:ins>
      <w:ins w:id="3087" w:author="Despoina Pratikaki" w:date="2018-05-15T11:13:00Z">
        <w:r w:rsidR="00AB5612" w:rsidRPr="004119AC">
          <w:rPr>
            <w:lang w:val="en-US"/>
          </w:rPr>
          <w:t>(</w:t>
        </w:r>
        <w:r w:rsidR="00AB5612" w:rsidRPr="002832EB">
          <w:t>Irwin</w:t>
        </w:r>
        <w:r w:rsidR="00AB5612">
          <w:t>,</w:t>
        </w:r>
        <w:r w:rsidR="00AB5612" w:rsidRPr="004119AC">
          <w:rPr>
            <w:lang w:val="en-US"/>
          </w:rPr>
          <w:t xml:space="preserve"> 1935)</w:t>
        </w:r>
      </w:ins>
    </w:p>
    <w:p w14:paraId="2E5F0BD5" w14:textId="77777777" w:rsidR="008019E6" w:rsidRDefault="008019E6">
      <w:bookmarkStart w:id="3088" w:name="_Toc25402986"/>
      <w:bookmarkStart w:id="3089" w:name="_Toc40519372"/>
      <w:bookmarkStart w:id="3090" w:name="_Toc40584363"/>
      <w:bookmarkStart w:id="3091" w:name="_Toc40597376"/>
    </w:p>
    <w:p w14:paraId="0F55BA68" w14:textId="77777777" w:rsidR="008019E6" w:rsidRDefault="008019E6" w:rsidP="00E50BF3">
      <w:pPr>
        <w:pStyle w:val="BodyTextIndent"/>
        <w:widowControl/>
      </w:pPr>
      <w:r w:rsidRPr="00D67862">
        <w:t>In First Order Logic</w:t>
      </w:r>
      <w:r w:rsidRPr="0057462B">
        <w:t>:</w:t>
      </w:r>
    </w:p>
    <w:p w14:paraId="66DCDAF5" w14:textId="77777777" w:rsidR="008019E6" w:rsidRDefault="008019E6" w:rsidP="00E50BF3">
      <w:pPr>
        <w:pStyle w:val="BodyTextIndent"/>
        <w:widowControl/>
      </w:pPr>
      <w:r>
        <w:tab/>
      </w:r>
      <w:r>
        <w:tab/>
      </w:r>
      <w:r w:rsidRPr="00897555">
        <w:t xml:space="preserve">E66(x) </w:t>
      </w:r>
      <w:r w:rsidRPr="00897555">
        <w:rPr>
          <w:rFonts w:ascii="Cambria Math" w:hAnsi="Cambria Math" w:cs="Cambria Math"/>
        </w:rPr>
        <w:t>⊃</w:t>
      </w:r>
      <w:r w:rsidRPr="00897555">
        <w:t xml:space="preserve"> E7(x)</w:t>
      </w:r>
    </w:p>
    <w:p w14:paraId="41C8C52A" w14:textId="77777777" w:rsidR="008019E6" w:rsidRPr="00946BC9" w:rsidRDefault="008019E6" w:rsidP="00E50BF3">
      <w:pPr>
        <w:pStyle w:val="BodyTextIndent"/>
        <w:widowControl/>
        <w:rPr>
          <w:lang w:val="en-US"/>
        </w:rPr>
      </w:pPr>
      <w:r>
        <w:tab/>
      </w:r>
      <w:r>
        <w:tab/>
      </w:r>
      <w:r w:rsidRPr="00946BC9">
        <w:rPr>
          <w:lang w:val="en-US"/>
        </w:rPr>
        <w:t xml:space="preserve">E66(x) </w:t>
      </w:r>
      <w:r w:rsidRPr="00946BC9">
        <w:rPr>
          <w:rFonts w:ascii="Cambria Math" w:hAnsi="Cambria Math" w:cs="Cambria Math"/>
          <w:lang w:val="en-US"/>
        </w:rPr>
        <w:t>⊃</w:t>
      </w:r>
      <w:r w:rsidRPr="00946BC9">
        <w:rPr>
          <w:lang w:val="en-US"/>
        </w:rPr>
        <w:t xml:space="preserve"> E63(x)</w:t>
      </w:r>
    </w:p>
    <w:p w14:paraId="4E40C622" w14:textId="77777777" w:rsidR="008019E6" w:rsidRPr="00946BC9" w:rsidRDefault="008019E6">
      <w:pPr>
        <w:rPr>
          <w:lang w:val="en-US"/>
        </w:rPr>
      </w:pPr>
    </w:p>
    <w:p w14:paraId="25FDD314" w14:textId="77777777" w:rsidR="008019E6" w:rsidRPr="00946BC9" w:rsidRDefault="008019E6">
      <w:pPr>
        <w:rPr>
          <w:lang w:val="en-US"/>
        </w:rPr>
      </w:pPr>
      <w:r w:rsidRPr="00946BC9">
        <w:rPr>
          <w:lang w:val="en-US"/>
        </w:rPr>
        <w:t>Properties:</w:t>
      </w:r>
      <w:bookmarkEnd w:id="3088"/>
      <w:bookmarkEnd w:id="3089"/>
      <w:bookmarkEnd w:id="3090"/>
      <w:bookmarkEnd w:id="3091"/>
    </w:p>
    <w:p w14:paraId="1597801C" w14:textId="77777777" w:rsidR="008019E6" w:rsidRPr="0057462B" w:rsidRDefault="00FD50EC">
      <w:pPr>
        <w:ind w:left="1440"/>
      </w:pPr>
      <w:hyperlink w:anchor="_P95_has_formed_(was formed by)" w:history="1">
        <w:r w:rsidR="008019E6" w:rsidRPr="0057462B">
          <w:rPr>
            <w:rStyle w:val="Hyperlink"/>
          </w:rPr>
          <w:t>P95</w:t>
        </w:r>
      </w:hyperlink>
      <w:r w:rsidR="008019E6" w:rsidRPr="0057462B">
        <w:t xml:space="preserve"> has formed (was formed by): </w:t>
      </w:r>
      <w:hyperlink w:anchor="_E74_Group" w:history="1">
        <w:r w:rsidR="008019E6" w:rsidRPr="0057462B">
          <w:rPr>
            <w:rStyle w:val="Hyperlink"/>
          </w:rPr>
          <w:t>E74</w:t>
        </w:r>
      </w:hyperlink>
      <w:r w:rsidR="008019E6" w:rsidRPr="0057462B">
        <w:t xml:space="preserve"> Group</w:t>
      </w:r>
    </w:p>
    <w:p w14:paraId="701A5D7A" w14:textId="77777777" w:rsidR="008019E6" w:rsidRPr="0057462B" w:rsidRDefault="00FD50EC" w:rsidP="000D479E">
      <w:pPr>
        <w:ind w:left="1440"/>
      </w:pPr>
      <w:hyperlink w:anchor="_P51_has_former" w:history="1">
        <w:r w:rsidR="008019E6" w:rsidRPr="0057462B">
          <w:rPr>
            <w:rStyle w:val="Hyperlink"/>
          </w:rPr>
          <w:t>P151</w:t>
        </w:r>
      </w:hyperlink>
      <w:r w:rsidR="008019E6" w:rsidRPr="0057462B">
        <w:t xml:space="preserve"> was formed from: </w:t>
      </w:r>
      <w:hyperlink w:anchor="_E74_Group" w:history="1">
        <w:r w:rsidR="008019E6" w:rsidRPr="0057462B">
          <w:rPr>
            <w:rStyle w:val="Hyperlink"/>
          </w:rPr>
          <w:t>E74</w:t>
        </w:r>
      </w:hyperlink>
      <w:r w:rsidR="008019E6" w:rsidRPr="0057462B">
        <w:t xml:space="preserve"> Group</w:t>
      </w:r>
    </w:p>
    <w:p w14:paraId="3E811113" w14:textId="77777777" w:rsidR="008019E6" w:rsidRPr="0057462B" w:rsidRDefault="008019E6">
      <w:pPr>
        <w:ind w:left="1440"/>
      </w:pPr>
    </w:p>
    <w:p w14:paraId="7878D433" w14:textId="77777777" w:rsidR="008019E6" w:rsidRPr="0057462B" w:rsidRDefault="008019E6">
      <w:pPr>
        <w:pStyle w:val="Heading3"/>
        <w:rPr>
          <w:szCs w:val="20"/>
        </w:rPr>
      </w:pPr>
      <w:bookmarkStart w:id="3092" w:name="_E67_Birth"/>
      <w:bookmarkStart w:id="3093" w:name="_Toc25402987"/>
      <w:bookmarkStart w:id="3094" w:name="_Toc40519373"/>
      <w:bookmarkStart w:id="3095" w:name="_Toc40584364"/>
      <w:bookmarkStart w:id="3096" w:name="_Toc40597377"/>
      <w:bookmarkStart w:id="3097" w:name="_Toc4003045"/>
      <w:bookmarkEnd w:id="3092"/>
      <w:r w:rsidRPr="0057462B">
        <w:t>E67 Birth</w:t>
      </w:r>
      <w:bookmarkEnd w:id="3093"/>
      <w:bookmarkEnd w:id="3094"/>
      <w:bookmarkEnd w:id="3095"/>
      <w:bookmarkEnd w:id="3096"/>
      <w:bookmarkEnd w:id="3097"/>
    </w:p>
    <w:p w14:paraId="4E71A19C" w14:textId="77777777" w:rsidR="008019E6" w:rsidRPr="0057462B" w:rsidRDefault="008019E6">
      <w:r w:rsidRPr="0057462B">
        <w:t xml:space="preserve">Subclass of: </w:t>
      </w:r>
      <w:r w:rsidRPr="0057462B">
        <w:tab/>
      </w:r>
      <w:hyperlink w:anchor="_E63_Beginning_of" w:history="1">
        <w:r w:rsidRPr="0057462B">
          <w:rPr>
            <w:rStyle w:val="Hyperlink"/>
          </w:rPr>
          <w:t>E63</w:t>
        </w:r>
      </w:hyperlink>
      <w:r w:rsidRPr="0057462B">
        <w:t xml:space="preserve"> Beginning of Existence</w:t>
      </w:r>
    </w:p>
    <w:p w14:paraId="7851CBE3" w14:textId="77777777" w:rsidR="008019E6" w:rsidRPr="0057462B" w:rsidRDefault="008019E6">
      <w:pPr>
        <w:rPr>
          <w:b/>
          <w:bCs/>
        </w:rPr>
      </w:pPr>
    </w:p>
    <w:p w14:paraId="7507CB15" w14:textId="77777777" w:rsidR="008019E6" w:rsidRPr="0057462B" w:rsidRDefault="008019E6">
      <w:pPr>
        <w:ind w:left="1440" w:hanging="1440"/>
        <w:rPr>
          <w:szCs w:val="20"/>
        </w:rPr>
      </w:pPr>
      <w:r w:rsidRPr="0057462B">
        <w:rPr>
          <w:szCs w:val="20"/>
        </w:rPr>
        <w:t xml:space="preserve">Scope note: </w:t>
      </w:r>
      <w:r w:rsidRPr="0057462B">
        <w:rPr>
          <w:szCs w:val="20"/>
        </w:rPr>
        <w:tab/>
        <w:t xml:space="preserve">This class comprises the births of human beings. E67 Birth is a biological event focussing on the context of people coming into life. (E63 Beginning of Existence comprises the coming into life of any living beings). </w:t>
      </w:r>
    </w:p>
    <w:p w14:paraId="4706DC24" w14:textId="77777777" w:rsidR="008019E6" w:rsidRPr="0057462B" w:rsidRDefault="008019E6">
      <w:pPr>
        <w:ind w:left="1440" w:hanging="22"/>
        <w:rPr>
          <w:szCs w:val="20"/>
        </w:rPr>
      </w:pPr>
    </w:p>
    <w:p w14:paraId="6D382020" w14:textId="77777777" w:rsidR="008019E6" w:rsidRPr="0057462B" w:rsidRDefault="008019E6">
      <w:pPr>
        <w:ind w:left="1440" w:hanging="22"/>
        <w:rPr>
          <w:szCs w:val="20"/>
        </w:rPr>
      </w:pPr>
      <w:r w:rsidRPr="0057462B">
        <w:rPr>
          <w:szCs w:val="20"/>
        </w:rPr>
        <w:t>Twins, triplets etc. are brought into life by the same E67 Birth event. The introduction of the E67 Birth event as a documentation element allows the description of a range of family relationships in a simple model. Suitable extensions may describe more details and the complexity of motherhood with the intervention of modern medicine. In this model, the biological father is not seen as a necessary participant in the E67 Birth event.</w:t>
      </w:r>
    </w:p>
    <w:p w14:paraId="1D355DAB" w14:textId="77777777" w:rsidR="008019E6" w:rsidRPr="0057462B" w:rsidRDefault="008019E6">
      <w:pPr>
        <w:rPr>
          <w:szCs w:val="20"/>
        </w:rPr>
      </w:pPr>
      <w:r w:rsidRPr="0057462B">
        <w:rPr>
          <w:szCs w:val="20"/>
        </w:rPr>
        <w:t xml:space="preserve">Examples: </w:t>
      </w:r>
      <w:r w:rsidRPr="0057462B">
        <w:rPr>
          <w:szCs w:val="20"/>
        </w:rPr>
        <w:tab/>
      </w:r>
    </w:p>
    <w:p w14:paraId="23572E48" w14:textId="26EB9F66" w:rsidR="008019E6" w:rsidRPr="0057462B" w:rsidRDefault="008019E6" w:rsidP="00840E55">
      <w:pPr>
        <w:numPr>
          <w:ilvl w:val="0"/>
          <w:numId w:val="64"/>
        </w:numPr>
        <w:rPr>
          <w:szCs w:val="20"/>
        </w:rPr>
      </w:pPr>
      <w:r w:rsidRPr="0057462B">
        <w:rPr>
          <w:szCs w:val="20"/>
        </w:rPr>
        <w:t>the birth of Alexander the Great</w:t>
      </w:r>
      <w:bookmarkStart w:id="3098" w:name="_Toc25402988"/>
      <w:bookmarkStart w:id="3099" w:name="_Toc40519374"/>
      <w:bookmarkStart w:id="3100" w:name="_Toc40584365"/>
      <w:bookmarkStart w:id="3101" w:name="_Toc40597378"/>
      <w:ins w:id="3102" w:author="Despoina Pratikaki" w:date="2018-05-15T11:59:00Z">
        <w:r w:rsidR="00001ADD">
          <w:rPr>
            <w:szCs w:val="20"/>
          </w:rPr>
          <w:t xml:space="preserve"> (</w:t>
        </w:r>
        <w:r w:rsidR="00001ADD" w:rsidRPr="00043A3D">
          <w:rPr>
            <w:szCs w:val="20"/>
          </w:rPr>
          <w:t>Stoneman</w:t>
        </w:r>
        <w:r w:rsidR="00001ADD">
          <w:rPr>
            <w:szCs w:val="20"/>
          </w:rPr>
          <w:t xml:space="preserve">, </w:t>
        </w:r>
      </w:ins>
      <w:ins w:id="3103" w:author="Despoina Pratikaki" w:date="2018-05-15T12:01:00Z">
        <w:r w:rsidR="00001ADD">
          <w:rPr>
            <w:szCs w:val="20"/>
          </w:rPr>
          <w:t>2004</w:t>
        </w:r>
      </w:ins>
      <w:ins w:id="3104" w:author="Despoina Pratikaki" w:date="2018-05-15T11:59:00Z">
        <w:r w:rsidR="00001ADD">
          <w:rPr>
            <w:szCs w:val="20"/>
          </w:rPr>
          <w:t>)</w:t>
        </w:r>
      </w:ins>
    </w:p>
    <w:p w14:paraId="62974CBB" w14:textId="77777777" w:rsidR="008019E6" w:rsidRDefault="008019E6"/>
    <w:p w14:paraId="61679433" w14:textId="77777777" w:rsidR="008019E6" w:rsidRDefault="008019E6" w:rsidP="00E50BF3">
      <w:pPr>
        <w:pStyle w:val="BodyTextIndent"/>
        <w:widowControl/>
      </w:pPr>
      <w:r w:rsidRPr="00D67862">
        <w:t>In First Order Logic</w:t>
      </w:r>
      <w:r w:rsidRPr="0057462B">
        <w:t>:</w:t>
      </w:r>
    </w:p>
    <w:p w14:paraId="5DAD4271" w14:textId="77777777" w:rsidR="008019E6" w:rsidRDefault="008019E6" w:rsidP="00E50BF3">
      <w:pPr>
        <w:pStyle w:val="BodyTextIndent"/>
        <w:widowControl/>
      </w:pPr>
      <w:r>
        <w:tab/>
      </w:r>
      <w:r>
        <w:tab/>
      </w:r>
      <w:r w:rsidRPr="00897555">
        <w:t xml:space="preserve">E67(x) </w:t>
      </w:r>
      <w:r w:rsidRPr="00897555">
        <w:rPr>
          <w:rFonts w:ascii="Cambria Math" w:hAnsi="Cambria Math" w:cs="Cambria Math"/>
        </w:rPr>
        <w:t>⊃</w:t>
      </w:r>
      <w:r w:rsidRPr="00897555">
        <w:t xml:space="preserve"> E63(x)</w:t>
      </w:r>
    </w:p>
    <w:p w14:paraId="5ADAC1B1" w14:textId="77777777" w:rsidR="008019E6" w:rsidRDefault="008019E6"/>
    <w:p w14:paraId="15457892" w14:textId="77777777" w:rsidR="008019E6" w:rsidRPr="0057462B" w:rsidRDefault="008019E6">
      <w:r w:rsidRPr="0057462B">
        <w:t>Properties:</w:t>
      </w:r>
      <w:bookmarkEnd w:id="3098"/>
      <w:bookmarkEnd w:id="3099"/>
      <w:bookmarkEnd w:id="3100"/>
      <w:bookmarkEnd w:id="3101"/>
    </w:p>
    <w:p w14:paraId="252F47A4" w14:textId="77777777" w:rsidR="008019E6" w:rsidRPr="0057462B" w:rsidRDefault="00FD50EC">
      <w:pPr>
        <w:ind w:left="1440"/>
      </w:pPr>
      <w:hyperlink w:anchor="_P96_by_mother_(gave birth)" w:history="1">
        <w:r w:rsidR="008019E6" w:rsidRPr="0057462B">
          <w:rPr>
            <w:rStyle w:val="Hyperlink"/>
          </w:rPr>
          <w:t>P96</w:t>
        </w:r>
      </w:hyperlink>
      <w:r w:rsidR="008019E6" w:rsidRPr="0057462B">
        <w:t xml:space="preserve"> by mother (gave birth): </w:t>
      </w:r>
      <w:hyperlink w:anchor="_E21_Person" w:history="1">
        <w:r w:rsidR="008019E6" w:rsidRPr="0057462B">
          <w:rPr>
            <w:rStyle w:val="Hyperlink"/>
          </w:rPr>
          <w:t>E21</w:t>
        </w:r>
      </w:hyperlink>
      <w:r w:rsidR="008019E6" w:rsidRPr="0057462B">
        <w:t xml:space="preserve"> Person</w:t>
      </w:r>
    </w:p>
    <w:p w14:paraId="21DC26D0" w14:textId="77777777" w:rsidR="008019E6" w:rsidRPr="0057462B" w:rsidRDefault="00FD50EC">
      <w:pPr>
        <w:ind w:left="1440"/>
      </w:pPr>
      <w:hyperlink w:anchor="_P97_from_father_(was father for)" w:history="1">
        <w:r w:rsidR="008019E6" w:rsidRPr="0057462B">
          <w:rPr>
            <w:rStyle w:val="Hyperlink"/>
          </w:rPr>
          <w:t>P97</w:t>
        </w:r>
      </w:hyperlink>
      <w:r w:rsidR="008019E6" w:rsidRPr="0057462B">
        <w:t xml:space="preserve"> from father (was father for): </w:t>
      </w:r>
      <w:hyperlink w:anchor="_E21_Person" w:history="1">
        <w:r w:rsidR="008019E6" w:rsidRPr="0057462B">
          <w:rPr>
            <w:rStyle w:val="Hyperlink"/>
          </w:rPr>
          <w:t>E21</w:t>
        </w:r>
      </w:hyperlink>
      <w:r w:rsidR="008019E6" w:rsidRPr="0057462B">
        <w:t xml:space="preserve"> Person</w:t>
      </w:r>
    </w:p>
    <w:p w14:paraId="15C9B0F0" w14:textId="77777777" w:rsidR="008019E6" w:rsidRPr="0057462B" w:rsidRDefault="00FD50EC">
      <w:pPr>
        <w:ind w:left="1440"/>
      </w:pPr>
      <w:hyperlink w:anchor="_P98_brought_into_life (was born)" w:history="1">
        <w:r w:rsidR="008019E6" w:rsidRPr="0057462B">
          <w:rPr>
            <w:rStyle w:val="Hyperlink"/>
          </w:rPr>
          <w:t>P98</w:t>
        </w:r>
      </w:hyperlink>
      <w:r w:rsidR="008019E6" w:rsidRPr="0057462B">
        <w:t xml:space="preserve"> brought into life (was born): </w:t>
      </w:r>
      <w:hyperlink w:anchor="_E21_Person" w:history="1">
        <w:r w:rsidR="008019E6" w:rsidRPr="0057462B">
          <w:rPr>
            <w:rStyle w:val="Hyperlink"/>
          </w:rPr>
          <w:t>E21</w:t>
        </w:r>
      </w:hyperlink>
      <w:r w:rsidR="008019E6" w:rsidRPr="0057462B">
        <w:t xml:space="preserve"> Person</w:t>
      </w:r>
    </w:p>
    <w:p w14:paraId="7595A394" w14:textId="77777777" w:rsidR="008019E6" w:rsidRPr="0057462B" w:rsidRDefault="008019E6">
      <w:pPr>
        <w:pStyle w:val="Heading3"/>
        <w:rPr>
          <w:szCs w:val="20"/>
        </w:rPr>
      </w:pPr>
      <w:bookmarkStart w:id="3105" w:name="_E68_Dissolution"/>
      <w:bookmarkStart w:id="3106" w:name="_Toc25402989"/>
      <w:bookmarkStart w:id="3107" w:name="_Toc40519375"/>
      <w:bookmarkStart w:id="3108" w:name="_Toc40584366"/>
      <w:bookmarkStart w:id="3109" w:name="_Toc40597379"/>
      <w:bookmarkStart w:id="3110" w:name="_Toc4003046"/>
      <w:bookmarkEnd w:id="3105"/>
      <w:r w:rsidRPr="0057462B">
        <w:lastRenderedPageBreak/>
        <w:t>E68 Dissolution</w:t>
      </w:r>
      <w:bookmarkEnd w:id="3106"/>
      <w:bookmarkEnd w:id="3107"/>
      <w:bookmarkEnd w:id="3108"/>
      <w:bookmarkEnd w:id="3109"/>
      <w:bookmarkEnd w:id="3110"/>
    </w:p>
    <w:p w14:paraId="08B14E0B" w14:textId="77777777" w:rsidR="008019E6" w:rsidRPr="0057462B" w:rsidRDefault="008019E6">
      <w:r w:rsidRPr="0057462B">
        <w:t xml:space="preserve">Subclass of: </w:t>
      </w:r>
      <w:r w:rsidRPr="0057462B">
        <w:tab/>
      </w:r>
      <w:hyperlink w:anchor="_E64_End_of_Existence" w:history="1">
        <w:r w:rsidRPr="0057462B">
          <w:rPr>
            <w:rStyle w:val="Hyperlink"/>
          </w:rPr>
          <w:t>E64</w:t>
        </w:r>
      </w:hyperlink>
      <w:r w:rsidRPr="0057462B">
        <w:t xml:space="preserve"> End of Existence</w:t>
      </w:r>
    </w:p>
    <w:p w14:paraId="150BB76B" w14:textId="77777777" w:rsidR="008019E6" w:rsidRPr="0057462B" w:rsidRDefault="008019E6">
      <w:pPr>
        <w:pStyle w:val="FootnoteText"/>
      </w:pPr>
    </w:p>
    <w:p w14:paraId="7D8838EB" w14:textId="77777777" w:rsidR="008019E6" w:rsidRPr="0057462B" w:rsidRDefault="008019E6">
      <w:pPr>
        <w:ind w:left="1418" w:hanging="1418"/>
        <w:rPr>
          <w:szCs w:val="20"/>
        </w:rPr>
      </w:pPr>
      <w:r w:rsidRPr="0057462B">
        <w:rPr>
          <w:szCs w:val="20"/>
        </w:rPr>
        <w:t xml:space="preserve">Scope note: </w:t>
      </w:r>
      <w:r w:rsidRPr="0057462B">
        <w:rPr>
          <w:szCs w:val="20"/>
        </w:rPr>
        <w:tab/>
        <w:t xml:space="preserve">This class comprises the events that result in the formal or informal termination of an E74 Group of people. </w:t>
      </w:r>
    </w:p>
    <w:p w14:paraId="6DFC8049" w14:textId="77777777" w:rsidR="008019E6" w:rsidRPr="0057462B" w:rsidRDefault="008019E6">
      <w:pPr>
        <w:ind w:left="1418" w:hanging="1418"/>
        <w:rPr>
          <w:szCs w:val="20"/>
        </w:rPr>
      </w:pPr>
    </w:p>
    <w:p w14:paraId="0AD26689" w14:textId="77777777" w:rsidR="008019E6" w:rsidRPr="0057462B" w:rsidRDefault="008019E6">
      <w:pPr>
        <w:ind w:left="1418"/>
        <w:rPr>
          <w:szCs w:val="20"/>
        </w:rPr>
      </w:pPr>
      <w:r w:rsidRPr="0057462B">
        <w:rPr>
          <w:szCs w:val="20"/>
        </w:rPr>
        <w:t>If the dissolution was deliberate, the Dissolution event should also be instantiated as an E7 Activity.</w:t>
      </w:r>
    </w:p>
    <w:p w14:paraId="44B44C8B" w14:textId="77777777" w:rsidR="008019E6" w:rsidRPr="0057462B" w:rsidRDefault="008019E6">
      <w:pPr>
        <w:rPr>
          <w:szCs w:val="20"/>
        </w:rPr>
      </w:pPr>
      <w:r w:rsidRPr="0057462B">
        <w:rPr>
          <w:szCs w:val="20"/>
        </w:rPr>
        <w:t xml:space="preserve">Examples: </w:t>
      </w:r>
      <w:r w:rsidRPr="0057462B">
        <w:rPr>
          <w:szCs w:val="20"/>
        </w:rPr>
        <w:tab/>
      </w:r>
    </w:p>
    <w:p w14:paraId="53E941DE" w14:textId="0B15BBBE" w:rsidR="008019E6" w:rsidRPr="0057462B" w:rsidRDefault="008019E6" w:rsidP="00840E55">
      <w:pPr>
        <w:numPr>
          <w:ilvl w:val="0"/>
          <w:numId w:val="64"/>
        </w:numPr>
        <w:rPr>
          <w:szCs w:val="20"/>
        </w:rPr>
      </w:pPr>
      <w:r w:rsidRPr="0057462B">
        <w:rPr>
          <w:szCs w:val="20"/>
        </w:rPr>
        <w:t>the fall of the Roman Empire</w:t>
      </w:r>
      <w:ins w:id="3111" w:author="Despoina Pratikaki" w:date="2018-05-15T11:59:00Z">
        <w:r w:rsidR="00001ADD">
          <w:rPr>
            <w:szCs w:val="20"/>
          </w:rPr>
          <w:t xml:space="preserve"> (</w:t>
        </w:r>
      </w:ins>
      <w:ins w:id="3112" w:author="Despoina Pratikaki" w:date="2018-05-15T12:00:00Z">
        <w:r w:rsidR="00001ADD">
          <w:rPr>
            <w:szCs w:val="20"/>
          </w:rPr>
          <w:t xml:space="preserve">Whittington, </w:t>
        </w:r>
      </w:ins>
      <w:ins w:id="3113" w:author="Despoina Pratikaki" w:date="2018-05-15T12:01:00Z">
        <w:r w:rsidR="00001ADD" w:rsidRPr="00DF39F0">
          <w:rPr>
            <w:szCs w:val="20"/>
          </w:rPr>
          <w:t>1964</w:t>
        </w:r>
        <w:r w:rsidR="00001ADD">
          <w:rPr>
            <w:szCs w:val="20"/>
          </w:rPr>
          <w:t>)</w:t>
        </w:r>
      </w:ins>
    </w:p>
    <w:p w14:paraId="3690C587" w14:textId="16FFFFB8" w:rsidR="008019E6" w:rsidRPr="0057462B" w:rsidRDefault="008019E6" w:rsidP="00840E55">
      <w:pPr>
        <w:numPr>
          <w:ilvl w:val="0"/>
          <w:numId w:val="64"/>
        </w:numPr>
        <w:rPr>
          <w:szCs w:val="20"/>
        </w:rPr>
      </w:pPr>
      <w:r w:rsidRPr="0057462B">
        <w:rPr>
          <w:szCs w:val="20"/>
        </w:rPr>
        <w:t>the liquidation of Enron Corporation</w:t>
      </w:r>
      <w:bookmarkStart w:id="3114" w:name="_Toc25402990"/>
      <w:bookmarkStart w:id="3115" w:name="_Toc40519376"/>
      <w:bookmarkStart w:id="3116" w:name="_Toc40584367"/>
      <w:bookmarkStart w:id="3117" w:name="_Toc40597380"/>
      <w:ins w:id="3118" w:author="Despoina Pratikaki" w:date="2018-05-15T12:02:00Z">
        <w:r w:rsidR="008A59BB">
          <w:rPr>
            <w:szCs w:val="20"/>
          </w:rPr>
          <w:t xml:space="preserve"> (Atlas, 2001)</w:t>
        </w:r>
      </w:ins>
    </w:p>
    <w:p w14:paraId="6AF6AAC0" w14:textId="77777777" w:rsidR="008019E6" w:rsidRDefault="008019E6"/>
    <w:p w14:paraId="1401785F" w14:textId="77777777" w:rsidR="008019E6" w:rsidRDefault="008019E6" w:rsidP="00E50BF3">
      <w:pPr>
        <w:pStyle w:val="BodyTextIndent"/>
        <w:widowControl/>
      </w:pPr>
      <w:r w:rsidRPr="00D67862">
        <w:t>In First Order Logic</w:t>
      </w:r>
      <w:r w:rsidRPr="0057462B">
        <w:t>:</w:t>
      </w:r>
    </w:p>
    <w:p w14:paraId="1773884A" w14:textId="77777777" w:rsidR="008019E6" w:rsidRDefault="008019E6" w:rsidP="00E50BF3">
      <w:pPr>
        <w:pStyle w:val="BodyTextIndent"/>
        <w:widowControl/>
      </w:pPr>
      <w:r>
        <w:tab/>
      </w:r>
      <w:r>
        <w:tab/>
      </w:r>
      <w:r w:rsidRPr="00897555">
        <w:t xml:space="preserve">E68(x) </w:t>
      </w:r>
      <w:r w:rsidRPr="00897555">
        <w:rPr>
          <w:rFonts w:ascii="Cambria Math" w:hAnsi="Cambria Math" w:cs="Cambria Math"/>
        </w:rPr>
        <w:t>⊃</w:t>
      </w:r>
      <w:r w:rsidRPr="00897555">
        <w:t xml:space="preserve"> E64(x)</w:t>
      </w:r>
    </w:p>
    <w:p w14:paraId="46404611" w14:textId="77777777" w:rsidR="008019E6" w:rsidRDefault="008019E6"/>
    <w:p w14:paraId="2ACCC315" w14:textId="77777777" w:rsidR="008019E6" w:rsidRPr="0057462B" w:rsidRDefault="008019E6">
      <w:r w:rsidRPr="0057462B">
        <w:t>Properties:</w:t>
      </w:r>
      <w:bookmarkEnd w:id="3114"/>
      <w:bookmarkEnd w:id="3115"/>
      <w:bookmarkEnd w:id="3116"/>
      <w:bookmarkEnd w:id="3117"/>
    </w:p>
    <w:p w14:paraId="0C64CC5B" w14:textId="77777777" w:rsidR="008019E6" w:rsidRPr="0057462B" w:rsidRDefault="00FD50EC">
      <w:pPr>
        <w:ind w:left="1440"/>
      </w:pPr>
      <w:hyperlink w:anchor="_P99_dissolved_(was_dissolved by)" w:history="1">
        <w:r w:rsidR="008019E6" w:rsidRPr="0057462B">
          <w:rPr>
            <w:rStyle w:val="Hyperlink"/>
          </w:rPr>
          <w:t>P99</w:t>
        </w:r>
      </w:hyperlink>
      <w:r w:rsidR="008019E6" w:rsidRPr="0057462B">
        <w:t xml:space="preserve"> dissolved (was dissolved by): </w:t>
      </w:r>
      <w:hyperlink w:anchor="_E74_Group" w:history="1">
        <w:r w:rsidR="008019E6" w:rsidRPr="0057462B">
          <w:rPr>
            <w:rStyle w:val="Hyperlink"/>
          </w:rPr>
          <w:t>E74</w:t>
        </w:r>
      </w:hyperlink>
      <w:r w:rsidR="008019E6" w:rsidRPr="0057462B">
        <w:t xml:space="preserve"> Group</w:t>
      </w:r>
    </w:p>
    <w:p w14:paraId="12007CBA" w14:textId="77777777" w:rsidR="008019E6" w:rsidRPr="0057462B" w:rsidRDefault="008019E6">
      <w:pPr>
        <w:pStyle w:val="Heading3"/>
        <w:rPr>
          <w:szCs w:val="20"/>
        </w:rPr>
      </w:pPr>
      <w:bookmarkStart w:id="3119" w:name="_E69_Death"/>
      <w:bookmarkStart w:id="3120" w:name="_Toc25402991"/>
      <w:bookmarkStart w:id="3121" w:name="_Toc40519377"/>
      <w:bookmarkStart w:id="3122" w:name="_Toc40584368"/>
      <w:bookmarkStart w:id="3123" w:name="_Toc40597381"/>
      <w:bookmarkStart w:id="3124" w:name="_Toc4003047"/>
      <w:bookmarkEnd w:id="3119"/>
      <w:r w:rsidRPr="0057462B">
        <w:t>E69 Death</w:t>
      </w:r>
      <w:bookmarkEnd w:id="3120"/>
      <w:bookmarkEnd w:id="3121"/>
      <w:bookmarkEnd w:id="3122"/>
      <w:bookmarkEnd w:id="3123"/>
      <w:bookmarkEnd w:id="3124"/>
    </w:p>
    <w:p w14:paraId="37BDB1DB" w14:textId="77777777" w:rsidR="008019E6" w:rsidRPr="0057462B" w:rsidRDefault="008019E6">
      <w:r w:rsidRPr="0057462B">
        <w:t xml:space="preserve">Subclass of: </w:t>
      </w:r>
      <w:r w:rsidRPr="0057462B">
        <w:tab/>
      </w:r>
      <w:hyperlink w:anchor="_E64_End_of_Existence" w:history="1">
        <w:r w:rsidRPr="0057462B">
          <w:rPr>
            <w:rStyle w:val="Hyperlink"/>
          </w:rPr>
          <w:t>E64</w:t>
        </w:r>
      </w:hyperlink>
      <w:r w:rsidRPr="0057462B">
        <w:t xml:space="preserve"> End of Existence</w:t>
      </w:r>
    </w:p>
    <w:p w14:paraId="035CE093" w14:textId="77777777" w:rsidR="008019E6" w:rsidRPr="0057462B" w:rsidRDefault="008019E6">
      <w:pPr>
        <w:rPr>
          <w:b/>
          <w:bCs/>
        </w:rPr>
      </w:pPr>
    </w:p>
    <w:p w14:paraId="1D201BDB" w14:textId="77777777" w:rsidR="008019E6" w:rsidRPr="0057462B" w:rsidRDefault="008019E6">
      <w:pPr>
        <w:ind w:left="1440" w:hanging="1440"/>
        <w:rPr>
          <w:szCs w:val="20"/>
        </w:rPr>
      </w:pPr>
      <w:r w:rsidRPr="0057462B">
        <w:rPr>
          <w:szCs w:val="20"/>
        </w:rPr>
        <w:t xml:space="preserve">Scope note: </w:t>
      </w:r>
      <w:r w:rsidRPr="0057462B">
        <w:rPr>
          <w:szCs w:val="20"/>
        </w:rPr>
        <w:tab/>
        <w:t xml:space="preserve">This class comprises the deaths of human beings. </w:t>
      </w:r>
    </w:p>
    <w:p w14:paraId="73D959BA" w14:textId="77777777" w:rsidR="008019E6" w:rsidRPr="0057462B" w:rsidRDefault="008019E6">
      <w:pPr>
        <w:ind w:left="1440" w:hanging="22"/>
        <w:rPr>
          <w:szCs w:val="20"/>
        </w:rPr>
      </w:pPr>
      <w:r w:rsidRPr="0057462B">
        <w:rPr>
          <w:szCs w:val="20"/>
        </w:rPr>
        <w:t xml:space="preserve">If a person is </w:t>
      </w:r>
      <w:r w:rsidRPr="0057462B">
        <w:rPr>
          <w:i/>
          <w:szCs w:val="20"/>
        </w:rPr>
        <w:t>killed</w:t>
      </w:r>
      <w:r w:rsidRPr="0057462B">
        <w:rPr>
          <w:szCs w:val="20"/>
        </w:rPr>
        <w:t>, their death should be instantiated as E69 Death and as E7 Activity. The death or perishing of other living beings should be documented using E64 End of Existence.</w:t>
      </w:r>
    </w:p>
    <w:p w14:paraId="7454251C" w14:textId="77777777" w:rsidR="008019E6" w:rsidRPr="0057462B" w:rsidRDefault="008019E6">
      <w:pPr>
        <w:ind w:left="1440" w:hanging="1440"/>
        <w:rPr>
          <w:szCs w:val="20"/>
        </w:rPr>
      </w:pPr>
      <w:r w:rsidRPr="0057462B">
        <w:rPr>
          <w:szCs w:val="20"/>
        </w:rPr>
        <w:t>Examples:</w:t>
      </w:r>
      <w:r w:rsidRPr="0057462B">
        <w:rPr>
          <w:szCs w:val="20"/>
        </w:rPr>
        <w:tab/>
      </w:r>
    </w:p>
    <w:p w14:paraId="5B209CC7" w14:textId="76B85A84" w:rsidR="008019E6" w:rsidRPr="0057462B" w:rsidRDefault="008019E6" w:rsidP="00840E55">
      <w:pPr>
        <w:numPr>
          <w:ilvl w:val="0"/>
          <w:numId w:val="65"/>
        </w:numPr>
        <w:rPr>
          <w:szCs w:val="20"/>
        </w:rPr>
      </w:pPr>
      <w:r w:rsidRPr="0057462B">
        <w:rPr>
          <w:szCs w:val="20"/>
        </w:rPr>
        <w:t>the murder of Julius Caesar (E69,E7)</w:t>
      </w:r>
      <w:ins w:id="3125" w:author="Despoina Pratikaki" w:date="2018-05-15T12:26:00Z">
        <w:r w:rsidR="00922F84">
          <w:rPr>
            <w:szCs w:val="20"/>
          </w:rPr>
          <w:t xml:space="preserve"> (</w:t>
        </w:r>
      </w:ins>
      <w:ins w:id="3126" w:author="Despoina Pratikaki" w:date="2018-05-15T12:27:00Z">
        <w:r w:rsidR="00922F84" w:rsidRPr="00AC7C41">
          <w:rPr>
            <w:szCs w:val="20"/>
          </w:rPr>
          <w:t>Irwin,</w:t>
        </w:r>
        <w:r w:rsidR="00922F84">
          <w:rPr>
            <w:szCs w:val="20"/>
          </w:rPr>
          <w:t xml:space="preserve"> 1935)</w:t>
        </w:r>
      </w:ins>
    </w:p>
    <w:p w14:paraId="0D2B7702" w14:textId="6E834F3A" w:rsidR="008019E6" w:rsidRPr="0057462B" w:rsidRDefault="008019E6" w:rsidP="00840E55">
      <w:pPr>
        <w:numPr>
          <w:ilvl w:val="0"/>
          <w:numId w:val="65"/>
        </w:numPr>
        <w:rPr>
          <w:szCs w:val="20"/>
        </w:rPr>
      </w:pPr>
      <w:r w:rsidRPr="0057462B">
        <w:rPr>
          <w:szCs w:val="20"/>
        </w:rPr>
        <w:t>the death of Senator Paul Wellstone</w:t>
      </w:r>
      <w:bookmarkStart w:id="3127" w:name="_Toc25402992"/>
      <w:bookmarkStart w:id="3128" w:name="_Toc40519378"/>
      <w:bookmarkStart w:id="3129" w:name="_Toc40584369"/>
      <w:bookmarkStart w:id="3130" w:name="_Toc40597382"/>
      <w:ins w:id="3131" w:author="Despoina Pratikaki" w:date="2018-05-15T12:27:00Z">
        <w:r w:rsidR="00922F84">
          <w:rPr>
            <w:szCs w:val="20"/>
          </w:rPr>
          <w:t xml:space="preserve"> (</w:t>
        </w:r>
        <w:r w:rsidR="00922F84" w:rsidRPr="00AC7C41">
          <w:rPr>
            <w:szCs w:val="20"/>
          </w:rPr>
          <w:t>Monast,</w:t>
        </w:r>
        <w:r w:rsidR="00922F84">
          <w:rPr>
            <w:szCs w:val="20"/>
          </w:rPr>
          <w:t xml:space="preserve"> 2003)</w:t>
        </w:r>
      </w:ins>
    </w:p>
    <w:p w14:paraId="57812CBD" w14:textId="77777777" w:rsidR="008019E6" w:rsidRDefault="008019E6"/>
    <w:p w14:paraId="119E4487" w14:textId="77777777" w:rsidR="008019E6" w:rsidRDefault="008019E6" w:rsidP="00E50BF3">
      <w:pPr>
        <w:pStyle w:val="BodyTextIndent"/>
        <w:widowControl/>
      </w:pPr>
      <w:r w:rsidRPr="00D67862">
        <w:t>In First Order Logic</w:t>
      </w:r>
      <w:r w:rsidRPr="0057462B">
        <w:t>:</w:t>
      </w:r>
    </w:p>
    <w:p w14:paraId="7FB797CD" w14:textId="77777777" w:rsidR="008019E6" w:rsidRDefault="008019E6" w:rsidP="00E50BF3">
      <w:pPr>
        <w:pStyle w:val="BodyTextIndent"/>
        <w:widowControl/>
      </w:pPr>
      <w:r>
        <w:tab/>
      </w:r>
      <w:r>
        <w:tab/>
      </w:r>
      <w:r w:rsidRPr="00897555">
        <w:t xml:space="preserve">E69(x) </w:t>
      </w:r>
      <w:r w:rsidRPr="00897555">
        <w:rPr>
          <w:rFonts w:ascii="Cambria Math" w:hAnsi="Cambria Math" w:cs="Cambria Math"/>
        </w:rPr>
        <w:t>⊃</w:t>
      </w:r>
      <w:r w:rsidRPr="00897555">
        <w:t xml:space="preserve"> E64(x)</w:t>
      </w:r>
    </w:p>
    <w:p w14:paraId="41478C7B" w14:textId="77777777" w:rsidR="008019E6" w:rsidRDefault="008019E6"/>
    <w:p w14:paraId="70E53202" w14:textId="77777777" w:rsidR="008019E6" w:rsidRPr="0057462B" w:rsidRDefault="008019E6">
      <w:r w:rsidRPr="0057462B">
        <w:t>Properties:</w:t>
      </w:r>
      <w:bookmarkEnd w:id="3127"/>
      <w:bookmarkEnd w:id="3128"/>
      <w:bookmarkEnd w:id="3129"/>
      <w:bookmarkEnd w:id="3130"/>
    </w:p>
    <w:p w14:paraId="23BC6313" w14:textId="77777777" w:rsidR="008019E6" w:rsidRPr="0057462B" w:rsidRDefault="00FD50EC">
      <w:pPr>
        <w:ind w:left="1440"/>
      </w:pPr>
      <w:hyperlink w:anchor="_P100_was_death_of (died in)" w:history="1">
        <w:r w:rsidR="008019E6" w:rsidRPr="0057462B">
          <w:rPr>
            <w:rStyle w:val="Hyperlink"/>
          </w:rPr>
          <w:t>P100</w:t>
        </w:r>
      </w:hyperlink>
      <w:r w:rsidR="008019E6" w:rsidRPr="0057462B">
        <w:t xml:space="preserve"> was death of (died in): </w:t>
      </w:r>
      <w:hyperlink w:anchor="_E21_Person" w:history="1">
        <w:r w:rsidR="008019E6" w:rsidRPr="0057462B">
          <w:rPr>
            <w:rStyle w:val="Hyperlink"/>
          </w:rPr>
          <w:t>E21</w:t>
        </w:r>
      </w:hyperlink>
      <w:r w:rsidR="008019E6" w:rsidRPr="0057462B">
        <w:t xml:space="preserve"> Person</w:t>
      </w:r>
    </w:p>
    <w:p w14:paraId="0D319C8F" w14:textId="77777777" w:rsidR="008019E6" w:rsidRPr="0057462B" w:rsidRDefault="008019E6">
      <w:pPr>
        <w:pStyle w:val="Heading3"/>
        <w:rPr>
          <w:szCs w:val="20"/>
        </w:rPr>
      </w:pPr>
      <w:bookmarkStart w:id="3132" w:name="_E70_Thing"/>
      <w:bookmarkStart w:id="3133" w:name="_Toc25402993"/>
      <w:bookmarkStart w:id="3134" w:name="_Toc40519379"/>
      <w:bookmarkStart w:id="3135" w:name="_Toc40584370"/>
      <w:bookmarkStart w:id="3136" w:name="_Toc40597383"/>
      <w:bookmarkStart w:id="3137" w:name="_Toc4003048"/>
      <w:bookmarkEnd w:id="3132"/>
      <w:r w:rsidRPr="0057462B">
        <w:t xml:space="preserve">E70 </w:t>
      </w:r>
      <w:bookmarkEnd w:id="3133"/>
      <w:bookmarkEnd w:id="3134"/>
      <w:bookmarkEnd w:id="3135"/>
      <w:bookmarkEnd w:id="3136"/>
      <w:r w:rsidRPr="0057462B">
        <w:t>Thing</w:t>
      </w:r>
      <w:bookmarkEnd w:id="3137"/>
    </w:p>
    <w:p w14:paraId="434FC675" w14:textId="77777777" w:rsidR="008019E6" w:rsidRPr="0057462B" w:rsidRDefault="008019E6">
      <w:r w:rsidRPr="0057462B">
        <w:t xml:space="preserve">Subclass of: </w:t>
      </w:r>
      <w:r w:rsidRPr="0057462B">
        <w:tab/>
      </w:r>
      <w:hyperlink w:anchor="_E77_Persistent_Item" w:history="1">
        <w:r w:rsidRPr="0057462B">
          <w:rPr>
            <w:rStyle w:val="Hyperlink"/>
          </w:rPr>
          <w:t>E77</w:t>
        </w:r>
      </w:hyperlink>
      <w:r w:rsidRPr="0057462B">
        <w:t xml:space="preserve"> Persistent Item</w:t>
      </w:r>
    </w:p>
    <w:p w14:paraId="667D4C4B" w14:textId="77777777" w:rsidR="008019E6" w:rsidRPr="0057462B" w:rsidRDefault="008019E6">
      <w:pPr>
        <w:rPr>
          <w:szCs w:val="20"/>
        </w:rPr>
      </w:pPr>
      <w:r w:rsidRPr="0057462B">
        <w:rPr>
          <w:szCs w:val="20"/>
        </w:rPr>
        <w:t xml:space="preserve">Superclass of: </w:t>
      </w:r>
      <w:r w:rsidRPr="0057462B">
        <w:rPr>
          <w:szCs w:val="20"/>
        </w:rPr>
        <w:tab/>
      </w:r>
      <w:hyperlink w:anchor="_E71_Man-Made_Thing" w:history="1">
        <w:r w:rsidRPr="0057462B">
          <w:rPr>
            <w:rStyle w:val="Hyperlink"/>
            <w:szCs w:val="20"/>
          </w:rPr>
          <w:t>E71</w:t>
        </w:r>
      </w:hyperlink>
      <w:r w:rsidRPr="0057462B">
        <w:rPr>
          <w:szCs w:val="20"/>
        </w:rPr>
        <w:t xml:space="preserve"> Man-Made Thing</w:t>
      </w:r>
    </w:p>
    <w:p w14:paraId="6FE4D89F" w14:textId="77777777" w:rsidR="008019E6" w:rsidRPr="0057462B" w:rsidRDefault="008019E6">
      <w:pPr>
        <w:ind w:left="720"/>
        <w:rPr>
          <w:szCs w:val="20"/>
        </w:rPr>
      </w:pPr>
      <w:r w:rsidRPr="0057462B">
        <w:rPr>
          <w:szCs w:val="20"/>
        </w:rPr>
        <w:tab/>
      </w:r>
      <w:hyperlink w:anchor="_E72_Legal_Object" w:history="1">
        <w:r w:rsidRPr="0057462B">
          <w:rPr>
            <w:rStyle w:val="Hyperlink"/>
            <w:szCs w:val="20"/>
          </w:rPr>
          <w:t>E72</w:t>
        </w:r>
      </w:hyperlink>
      <w:r w:rsidRPr="0057462B">
        <w:rPr>
          <w:szCs w:val="20"/>
        </w:rPr>
        <w:t xml:space="preserve"> Legal Object</w:t>
      </w:r>
    </w:p>
    <w:p w14:paraId="395743DF" w14:textId="77777777" w:rsidR="008019E6" w:rsidRPr="0057462B" w:rsidRDefault="008019E6">
      <w:pPr>
        <w:ind w:left="720"/>
        <w:rPr>
          <w:szCs w:val="20"/>
        </w:rPr>
      </w:pPr>
    </w:p>
    <w:p w14:paraId="63D3A271" w14:textId="77777777" w:rsidR="008019E6" w:rsidRPr="00161BB9" w:rsidRDefault="008019E6" w:rsidP="00161BB9">
      <w:pPr>
        <w:ind w:left="1418" w:hanging="1418"/>
        <w:rPr>
          <w:szCs w:val="20"/>
        </w:rPr>
      </w:pPr>
      <w:r w:rsidRPr="0057462B">
        <w:rPr>
          <w:szCs w:val="20"/>
        </w:rPr>
        <w:t xml:space="preserve">Scope note:  </w:t>
      </w:r>
      <w:r w:rsidRPr="0057462B">
        <w:rPr>
          <w:szCs w:val="20"/>
        </w:rPr>
        <w:tab/>
      </w:r>
      <w:r w:rsidRPr="00161BB9">
        <w:rPr>
          <w:szCs w:val="20"/>
        </w:rPr>
        <w:t xml:space="preserve">This general class comprises discrete, identifiable, instances of E77 Persistent Item that are documented as single units, that either consist of matter or depend on being carried by matter and are characterized by relative stability. </w:t>
      </w:r>
    </w:p>
    <w:p w14:paraId="490BC07C" w14:textId="77777777" w:rsidR="008019E6" w:rsidRPr="00161BB9" w:rsidRDefault="008019E6" w:rsidP="00161BB9">
      <w:pPr>
        <w:ind w:left="1418" w:hanging="1418"/>
        <w:rPr>
          <w:szCs w:val="20"/>
        </w:rPr>
      </w:pPr>
    </w:p>
    <w:p w14:paraId="62E4436A" w14:textId="77777777" w:rsidR="008019E6" w:rsidRPr="0057462B" w:rsidRDefault="008019E6" w:rsidP="007C3B86">
      <w:pPr>
        <w:ind w:left="1418"/>
        <w:rPr>
          <w:szCs w:val="20"/>
        </w:rPr>
      </w:pPr>
      <w:r w:rsidRPr="00161BB9">
        <w:rPr>
          <w:szCs w:val="20"/>
        </w:rPr>
        <w:t>They may be intellectual products or physical things. They may for instance have a solid physical form, an electronic encoding, or they may be a logical concept or structure.</w:t>
      </w:r>
    </w:p>
    <w:p w14:paraId="69FB28B3" w14:textId="77777777" w:rsidR="008019E6" w:rsidRPr="0057462B" w:rsidRDefault="008019E6">
      <w:pPr>
        <w:rPr>
          <w:szCs w:val="20"/>
        </w:rPr>
      </w:pPr>
      <w:r w:rsidRPr="0057462B">
        <w:rPr>
          <w:szCs w:val="20"/>
        </w:rPr>
        <w:t xml:space="preserve">Examples: </w:t>
      </w:r>
      <w:r w:rsidRPr="0057462B">
        <w:rPr>
          <w:szCs w:val="20"/>
        </w:rPr>
        <w:tab/>
      </w:r>
    </w:p>
    <w:p w14:paraId="63554A25" w14:textId="77777777" w:rsidR="008019E6" w:rsidRPr="0057462B" w:rsidRDefault="008019E6" w:rsidP="00840E55">
      <w:pPr>
        <w:numPr>
          <w:ilvl w:val="0"/>
          <w:numId w:val="66"/>
        </w:numPr>
        <w:rPr>
          <w:szCs w:val="20"/>
        </w:rPr>
      </w:pPr>
      <w:r w:rsidRPr="0057462B">
        <w:rPr>
          <w:szCs w:val="20"/>
        </w:rPr>
        <w:t>my photograph collection (E78)</w:t>
      </w:r>
    </w:p>
    <w:p w14:paraId="5A0A5597" w14:textId="77777777" w:rsidR="008019E6" w:rsidRPr="0057462B" w:rsidRDefault="008019E6" w:rsidP="00840E55">
      <w:pPr>
        <w:numPr>
          <w:ilvl w:val="0"/>
          <w:numId w:val="66"/>
        </w:numPr>
        <w:rPr>
          <w:szCs w:val="20"/>
        </w:rPr>
      </w:pPr>
      <w:r w:rsidRPr="0057462B">
        <w:rPr>
          <w:szCs w:val="20"/>
        </w:rPr>
        <w:t>the bottle of milk in my refrigerator (E22)</w:t>
      </w:r>
    </w:p>
    <w:p w14:paraId="59826E20" w14:textId="77777777" w:rsidR="008019E6" w:rsidRPr="0057462B" w:rsidRDefault="008019E6" w:rsidP="00840E55">
      <w:pPr>
        <w:numPr>
          <w:ilvl w:val="0"/>
          <w:numId w:val="66"/>
        </w:numPr>
        <w:rPr>
          <w:szCs w:val="20"/>
        </w:rPr>
      </w:pPr>
      <w:r w:rsidRPr="0057462B">
        <w:rPr>
          <w:szCs w:val="20"/>
        </w:rPr>
        <w:t>the plan of the Strassburger Muenster (E29)</w:t>
      </w:r>
    </w:p>
    <w:p w14:paraId="7BC7AD85" w14:textId="77777777" w:rsidR="008019E6" w:rsidRPr="0057462B" w:rsidRDefault="008019E6" w:rsidP="00840E55">
      <w:pPr>
        <w:numPr>
          <w:ilvl w:val="0"/>
          <w:numId w:val="66"/>
        </w:numPr>
        <w:rPr>
          <w:szCs w:val="20"/>
        </w:rPr>
      </w:pPr>
      <w:r w:rsidRPr="0057462B">
        <w:rPr>
          <w:szCs w:val="20"/>
        </w:rPr>
        <w:t>the  thing on the top of Otto Hahn’s desk (E19)</w:t>
      </w:r>
    </w:p>
    <w:p w14:paraId="3658B6BC" w14:textId="77777777" w:rsidR="008019E6" w:rsidRPr="0057462B" w:rsidRDefault="008019E6" w:rsidP="00840E55">
      <w:pPr>
        <w:numPr>
          <w:ilvl w:val="0"/>
          <w:numId w:val="66"/>
        </w:numPr>
        <w:rPr>
          <w:szCs w:val="20"/>
        </w:rPr>
      </w:pPr>
      <w:r w:rsidRPr="0057462B">
        <w:rPr>
          <w:szCs w:val="20"/>
        </w:rPr>
        <w:t>the form of the no-smoking sign (E36)</w:t>
      </w:r>
    </w:p>
    <w:p w14:paraId="04672809" w14:textId="1B7A0943" w:rsidR="008019E6" w:rsidRPr="0057462B" w:rsidRDefault="008019E6" w:rsidP="00840E55">
      <w:pPr>
        <w:numPr>
          <w:ilvl w:val="0"/>
          <w:numId w:val="66"/>
        </w:numPr>
        <w:rPr>
          <w:szCs w:val="20"/>
        </w:rPr>
      </w:pPr>
      <w:r w:rsidRPr="0057462B">
        <w:rPr>
          <w:szCs w:val="20"/>
        </w:rPr>
        <w:t xml:space="preserve">the cave of Dirou, Mani, Greece (E27) </w:t>
      </w:r>
      <w:bookmarkStart w:id="3138" w:name="_Toc25402994"/>
      <w:bookmarkStart w:id="3139" w:name="_Toc40519380"/>
      <w:bookmarkStart w:id="3140" w:name="_Toc40584371"/>
      <w:bookmarkStart w:id="3141" w:name="_Toc40597384"/>
      <w:ins w:id="3142" w:author="Despoina Pratikaki" w:date="2018-05-15T12:28:00Z">
        <w:r w:rsidR="00922F84">
          <w:rPr>
            <w:szCs w:val="20"/>
          </w:rPr>
          <w:t>(</w:t>
        </w:r>
      </w:ins>
      <w:ins w:id="3143" w:author="Despoina Pratikaki" w:date="2018-05-15T12:31:00Z">
        <w:r w:rsidR="00922F84">
          <w:rPr>
            <w:szCs w:val="20"/>
          </w:rPr>
          <w:t>Psimenos. 2005)</w:t>
        </w:r>
      </w:ins>
    </w:p>
    <w:p w14:paraId="04779DAA" w14:textId="77777777" w:rsidR="008019E6" w:rsidRDefault="008019E6"/>
    <w:p w14:paraId="7BE845AA" w14:textId="77777777" w:rsidR="008019E6" w:rsidRDefault="008019E6" w:rsidP="00E50BF3">
      <w:pPr>
        <w:pStyle w:val="BodyTextIndent"/>
        <w:widowControl/>
      </w:pPr>
      <w:r w:rsidRPr="00D67862">
        <w:t>In First Order Logic</w:t>
      </w:r>
      <w:r w:rsidRPr="0057462B">
        <w:t>:</w:t>
      </w:r>
    </w:p>
    <w:p w14:paraId="18C592D5" w14:textId="77777777" w:rsidR="008019E6" w:rsidRDefault="008019E6" w:rsidP="00E50BF3">
      <w:pPr>
        <w:pStyle w:val="BodyTextIndent"/>
        <w:widowControl/>
      </w:pPr>
      <w:r>
        <w:tab/>
      </w:r>
      <w:r>
        <w:tab/>
      </w:r>
      <w:r w:rsidRPr="00897555">
        <w:t xml:space="preserve">E70(x) </w:t>
      </w:r>
      <w:r w:rsidRPr="00897555">
        <w:rPr>
          <w:rFonts w:ascii="Cambria Math" w:hAnsi="Cambria Math" w:cs="Cambria Math"/>
        </w:rPr>
        <w:t>⊃</w:t>
      </w:r>
      <w:r w:rsidRPr="00897555">
        <w:t xml:space="preserve"> E77(x)</w:t>
      </w:r>
    </w:p>
    <w:p w14:paraId="6E9EA375" w14:textId="77777777" w:rsidR="008019E6" w:rsidRDefault="008019E6"/>
    <w:p w14:paraId="56F1B48A" w14:textId="77777777" w:rsidR="008019E6" w:rsidRPr="0057462B" w:rsidRDefault="008019E6">
      <w:r w:rsidRPr="0057462B">
        <w:t>Properties</w:t>
      </w:r>
      <w:bookmarkEnd w:id="3138"/>
      <w:bookmarkEnd w:id="3139"/>
      <w:bookmarkEnd w:id="3140"/>
      <w:bookmarkEnd w:id="3141"/>
      <w:r w:rsidRPr="0057462B">
        <w:t xml:space="preserve"> </w:t>
      </w:r>
    </w:p>
    <w:p w14:paraId="11A807D9" w14:textId="77777777" w:rsidR="008019E6" w:rsidRPr="00CE0386" w:rsidRDefault="00FD50EC">
      <w:pPr>
        <w:ind w:left="1440"/>
      </w:pPr>
      <w:hyperlink w:anchor="_P43_has_dimension_(is dimension of)" w:history="1">
        <w:r w:rsidR="008019E6" w:rsidRPr="00CE0386">
          <w:rPr>
            <w:rStyle w:val="Hyperlink"/>
          </w:rPr>
          <w:t>P43</w:t>
        </w:r>
      </w:hyperlink>
      <w:r w:rsidR="008019E6" w:rsidRPr="00CE0386">
        <w:t xml:space="preserve"> has dimension (is dimension of): </w:t>
      </w:r>
      <w:hyperlink w:anchor="_E54_Dimension" w:history="1">
        <w:r w:rsidR="008019E6" w:rsidRPr="00CE0386">
          <w:rPr>
            <w:rStyle w:val="Hyperlink"/>
          </w:rPr>
          <w:t>E54</w:t>
        </w:r>
      </w:hyperlink>
      <w:r w:rsidR="008019E6" w:rsidRPr="00CE0386">
        <w:t xml:space="preserve"> Dimension</w:t>
      </w:r>
    </w:p>
    <w:p w14:paraId="7641D104" w14:textId="77777777" w:rsidR="008019E6" w:rsidRPr="0057462B" w:rsidRDefault="00FD50EC">
      <w:pPr>
        <w:ind w:left="1440"/>
      </w:pPr>
      <w:hyperlink w:anchor="_P101_had_as_general use (was use of" w:history="1">
        <w:r w:rsidR="008019E6" w:rsidRPr="0057462B">
          <w:rPr>
            <w:rStyle w:val="Hyperlink"/>
          </w:rPr>
          <w:t>P101</w:t>
        </w:r>
      </w:hyperlink>
      <w:r w:rsidR="008019E6" w:rsidRPr="0057462B">
        <w:t xml:space="preserve"> had as general use (was use of): </w:t>
      </w:r>
      <w:hyperlink w:anchor="_E55_Type" w:history="1">
        <w:r w:rsidR="008019E6" w:rsidRPr="0057462B">
          <w:rPr>
            <w:rStyle w:val="Hyperlink"/>
          </w:rPr>
          <w:t>E55</w:t>
        </w:r>
      </w:hyperlink>
      <w:r w:rsidR="008019E6" w:rsidRPr="0057462B">
        <w:t xml:space="preserve"> Type</w:t>
      </w:r>
    </w:p>
    <w:p w14:paraId="55FC87B4" w14:textId="77777777" w:rsidR="008019E6" w:rsidRPr="0057462B" w:rsidRDefault="00FD50EC">
      <w:pPr>
        <w:ind w:left="1440"/>
      </w:pPr>
      <w:hyperlink w:anchor="_P130_shows_features_of (features ar" w:history="1">
        <w:r w:rsidR="008019E6" w:rsidRPr="0057462B">
          <w:rPr>
            <w:rStyle w:val="Hyperlink"/>
          </w:rPr>
          <w:t>P130</w:t>
        </w:r>
      </w:hyperlink>
      <w:r w:rsidR="008019E6" w:rsidRPr="0057462B">
        <w:t xml:space="preserve"> shows features of (features are also found on): </w:t>
      </w:r>
      <w:hyperlink w:anchor="_E70_Thing" w:history="1">
        <w:r w:rsidR="008019E6" w:rsidRPr="0057462B">
          <w:rPr>
            <w:rStyle w:val="Hyperlink"/>
          </w:rPr>
          <w:t>E70</w:t>
        </w:r>
      </w:hyperlink>
      <w:r w:rsidR="008019E6" w:rsidRPr="0057462B">
        <w:t xml:space="preserve"> Thing</w:t>
      </w:r>
    </w:p>
    <w:p w14:paraId="53EEEAF7" w14:textId="77777777" w:rsidR="008019E6" w:rsidRPr="0057462B" w:rsidRDefault="008019E6">
      <w:pPr>
        <w:ind w:left="2160"/>
      </w:pPr>
      <w:r w:rsidRPr="0057462B">
        <w:lastRenderedPageBreak/>
        <w:t>(</w:t>
      </w:r>
      <w:hyperlink w:anchor="_Properties:_P130.1_kind_of similari" w:history="1">
        <w:r w:rsidRPr="0057462B">
          <w:rPr>
            <w:rStyle w:val="Hyperlink"/>
          </w:rPr>
          <w:t>P130.1</w:t>
        </w:r>
      </w:hyperlink>
      <w:r w:rsidRPr="0057462B">
        <w:t xml:space="preserve"> kind of similarity: </w:t>
      </w:r>
      <w:hyperlink w:anchor="_E55_Type" w:history="1">
        <w:r w:rsidRPr="0057462B">
          <w:rPr>
            <w:rStyle w:val="Hyperlink"/>
          </w:rPr>
          <w:t>E55</w:t>
        </w:r>
      </w:hyperlink>
      <w:r w:rsidRPr="0057462B">
        <w:t xml:space="preserve"> Type)</w:t>
      </w:r>
    </w:p>
    <w:p w14:paraId="0FB8F920" w14:textId="77777777" w:rsidR="008019E6" w:rsidRPr="0057462B" w:rsidRDefault="008019E6">
      <w:pPr>
        <w:pStyle w:val="Heading3"/>
        <w:rPr>
          <w:szCs w:val="20"/>
        </w:rPr>
      </w:pPr>
      <w:bookmarkStart w:id="3144" w:name="_E71_Man-Made_Thing"/>
      <w:bookmarkStart w:id="3145" w:name="_Toc25402995"/>
      <w:bookmarkStart w:id="3146" w:name="_Toc40519381"/>
      <w:bookmarkStart w:id="3147" w:name="_Toc40584372"/>
      <w:bookmarkStart w:id="3148" w:name="_Toc40597385"/>
      <w:bookmarkStart w:id="3149" w:name="_Toc4003049"/>
      <w:bookmarkEnd w:id="3144"/>
      <w:r w:rsidRPr="0057462B">
        <w:t xml:space="preserve">E71 Man-Made </w:t>
      </w:r>
      <w:bookmarkEnd w:id="3145"/>
      <w:bookmarkEnd w:id="3146"/>
      <w:bookmarkEnd w:id="3147"/>
      <w:bookmarkEnd w:id="3148"/>
      <w:r w:rsidRPr="0057462B">
        <w:t>Thing</w:t>
      </w:r>
      <w:bookmarkEnd w:id="3149"/>
    </w:p>
    <w:p w14:paraId="4639E99C" w14:textId="77777777" w:rsidR="008019E6" w:rsidRPr="0057462B" w:rsidRDefault="008019E6">
      <w:r w:rsidRPr="0057462B">
        <w:t xml:space="preserve">Subclass of: </w:t>
      </w:r>
      <w:r w:rsidRPr="0057462B">
        <w:tab/>
      </w:r>
      <w:hyperlink w:anchor="_E70_Thing" w:history="1">
        <w:r w:rsidRPr="0057462B">
          <w:rPr>
            <w:rStyle w:val="Hyperlink"/>
          </w:rPr>
          <w:t>E70</w:t>
        </w:r>
      </w:hyperlink>
      <w:r w:rsidRPr="0057462B">
        <w:t xml:space="preserve"> Thing</w:t>
      </w:r>
    </w:p>
    <w:p w14:paraId="36C3ED39" w14:textId="77777777" w:rsidR="008019E6" w:rsidRPr="0057462B" w:rsidRDefault="008019E6">
      <w:pPr>
        <w:rPr>
          <w:szCs w:val="20"/>
        </w:rPr>
      </w:pPr>
      <w:r w:rsidRPr="0057462B">
        <w:rPr>
          <w:szCs w:val="20"/>
        </w:rPr>
        <w:t xml:space="preserve">Superclass of: </w:t>
      </w:r>
      <w:r w:rsidRPr="0057462B">
        <w:rPr>
          <w:szCs w:val="20"/>
        </w:rPr>
        <w:tab/>
      </w:r>
      <w:hyperlink w:anchor="_E24_Physical_Man-Made_Thing" w:history="1">
        <w:r w:rsidRPr="0057462B">
          <w:rPr>
            <w:rStyle w:val="Hyperlink"/>
            <w:szCs w:val="20"/>
          </w:rPr>
          <w:t>E24</w:t>
        </w:r>
      </w:hyperlink>
      <w:r w:rsidRPr="0057462B">
        <w:rPr>
          <w:szCs w:val="20"/>
        </w:rPr>
        <w:t xml:space="preserve"> Physical Man-Made Thing</w:t>
      </w:r>
    </w:p>
    <w:p w14:paraId="15707E99" w14:textId="77777777" w:rsidR="008019E6" w:rsidRPr="0057462B" w:rsidRDefault="008019E6">
      <w:pPr>
        <w:ind w:left="720"/>
        <w:rPr>
          <w:szCs w:val="20"/>
        </w:rPr>
      </w:pPr>
      <w:r w:rsidRPr="0057462B">
        <w:rPr>
          <w:szCs w:val="20"/>
        </w:rPr>
        <w:tab/>
      </w:r>
      <w:hyperlink w:anchor="_E28_Conceptual_Object" w:history="1">
        <w:r w:rsidRPr="0057462B">
          <w:rPr>
            <w:rStyle w:val="Hyperlink"/>
            <w:szCs w:val="20"/>
          </w:rPr>
          <w:t>E28</w:t>
        </w:r>
      </w:hyperlink>
      <w:r w:rsidRPr="0057462B">
        <w:rPr>
          <w:szCs w:val="20"/>
        </w:rPr>
        <w:t xml:space="preserve"> Conceptual Object</w:t>
      </w:r>
    </w:p>
    <w:p w14:paraId="17B573B9" w14:textId="77777777" w:rsidR="008019E6" w:rsidRPr="0057462B" w:rsidRDefault="008019E6">
      <w:pPr>
        <w:ind w:left="720"/>
        <w:rPr>
          <w:szCs w:val="20"/>
        </w:rPr>
      </w:pPr>
    </w:p>
    <w:p w14:paraId="27254644" w14:textId="77777777" w:rsidR="008019E6" w:rsidRPr="0057462B" w:rsidRDefault="008019E6">
      <w:r w:rsidRPr="0057462B">
        <w:t xml:space="preserve">Scope note: </w:t>
      </w:r>
      <w:r w:rsidRPr="0057462B">
        <w:tab/>
        <w:t xml:space="preserve">This class comprises discrete, identifiable man-made items that are documented as single units. </w:t>
      </w:r>
    </w:p>
    <w:p w14:paraId="5C05722C" w14:textId="77777777" w:rsidR="008019E6" w:rsidRPr="0057462B" w:rsidRDefault="008019E6">
      <w:pPr>
        <w:ind w:left="1418" w:hanging="1418"/>
        <w:rPr>
          <w:szCs w:val="20"/>
        </w:rPr>
      </w:pPr>
    </w:p>
    <w:p w14:paraId="57F9E929" w14:textId="77777777" w:rsidR="008019E6" w:rsidRPr="0057462B" w:rsidRDefault="008019E6">
      <w:pPr>
        <w:ind w:left="1418"/>
        <w:rPr>
          <w:szCs w:val="20"/>
        </w:rPr>
      </w:pPr>
      <w:r w:rsidRPr="0057462B">
        <w:rPr>
          <w:szCs w:val="20"/>
        </w:rPr>
        <w:t>These items are either intellectual products or man-made physical things, and are characterized by relative stability. They may for instance have a solid physical form, an electronic encoding, or they may be logical concepts or structures.</w:t>
      </w:r>
    </w:p>
    <w:p w14:paraId="2972A84E" w14:textId="77777777" w:rsidR="008019E6" w:rsidRPr="0057462B" w:rsidRDefault="008019E6">
      <w:pPr>
        <w:rPr>
          <w:szCs w:val="20"/>
        </w:rPr>
      </w:pPr>
      <w:r w:rsidRPr="0057462B">
        <w:rPr>
          <w:szCs w:val="20"/>
        </w:rPr>
        <w:t xml:space="preserve">Examples: </w:t>
      </w:r>
      <w:r w:rsidRPr="0057462B">
        <w:rPr>
          <w:szCs w:val="20"/>
        </w:rPr>
        <w:tab/>
      </w:r>
    </w:p>
    <w:p w14:paraId="2EAF8D15" w14:textId="23CEC904" w:rsidR="008019E6" w:rsidRPr="0057462B" w:rsidRDefault="008019E6" w:rsidP="00840E55">
      <w:pPr>
        <w:numPr>
          <w:ilvl w:val="0"/>
          <w:numId w:val="67"/>
        </w:numPr>
        <w:rPr>
          <w:szCs w:val="20"/>
        </w:rPr>
      </w:pPr>
      <w:r w:rsidRPr="0057462B">
        <w:rPr>
          <w:szCs w:val="20"/>
        </w:rPr>
        <w:t>Beethoven’s 5</w:t>
      </w:r>
      <w:r w:rsidRPr="0057462B">
        <w:rPr>
          <w:szCs w:val="20"/>
          <w:vertAlign w:val="superscript"/>
        </w:rPr>
        <w:t>th</w:t>
      </w:r>
      <w:r w:rsidRPr="0057462B">
        <w:rPr>
          <w:szCs w:val="20"/>
        </w:rPr>
        <w:t xml:space="preserve"> Symphony (E73)</w:t>
      </w:r>
      <w:ins w:id="3150" w:author="Despoina Pratikaki" w:date="2018-05-15T12:45:00Z">
        <w:r w:rsidR="005A54DD">
          <w:rPr>
            <w:szCs w:val="20"/>
          </w:rPr>
          <w:t xml:space="preserve"> (Lockwood, 2015)</w:t>
        </w:r>
      </w:ins>
    </w:p>
    <w:p w14:paraId="1FC422D1" w14:textId="523AA119" w:rsidR="008019E6" w:rsidRPr="0057462B" w:rsidRDefault="008019E6" w:rsidP="00840E55">
      <w:pPr>
        <w:numPr>
          <w:ilvl w:val="0"/>
          <w:numId w:val="67"/>
        </w:numPr>
        <w:rPr>
          <w:szCs w:val="20"/>
        </w:rPr>
      </w:pPr>
      <w:r w:rsidRPr="0057462B">
        <w:rPr>
          <w:szCs w:val="20"/>
        </w:rPr>
        <w:t>Michelangelo’s David</w:t>
      </w:r>
      <w:ins w:id="3151" w:author="Despoina Pratikaki" w:date="2018-05-15T12:45:00Z">
        <w:r w:rsidR="005A54DD">
          <w:rPr>
            <w:szCs w:val="20"/>
          </w:rPr>
          <w:t xml:space="preserve"> (Paoletti, 2015)</w:t>
        </w:r>
      </w:ins>
    </w:p>
    <w:p w14:paraId="42786AA4" w14:textId="6E347919" w:rsidR="008019E6" w:rsidRPr="0057462B" w:rsidRDefault="008019E6" w:rsidP="00840E55">
      <w:pPr>
        <w:numPr>
          <w:ilvl w:val="0"/>
          <w:numId w:val="67"/>
        </w:numPr>
        <w:rPr>
          <w:szCs w:val="20"/>
        </w:rPr>
      </w:pPr>
      <w:r w:rsidRPr="0057462B">
        <w:rPr>
          <w:szCs w:val="20"/>
        </w:rPr>
        <w:t>Einstein’s Theory of General Relativity (E73)</w:t>
      </w:r>
      <w:ins w:id="3152" w:author="Despoina Pratikaki" w:date="2018-05-15T12:45:00Z">
        <w:r w:rsidR="005A54DD">
          <w:rPr>
            <w:szCs w:val="20"/>
          </w:rPr>
          <w:t xml:space="preserve"> (Hartle, 2003)</w:t>
        </w:r>
      </w:ins>
    </w:p>
    <w:p w14:paraId="209FF0B1" w14:textId="1C0CC64C" w:rsidR="008019E6" w:rsidRPr="0057462B" w:rsidRDefault="008019E6" w:rsidP="00840E55">
      <w:pPr>
        <w:numPr>
          <w:ilvl w:val="0"/>
          <w:numId w:val="67"/>
        </w:numPr>
        <w:rPr>
          <w:szCs w:val="20"/>
        </w:rPr>
      </w:pPr>
      <w:r w:rsidRPr="0057462B">
        <w:rPr>
          <w:szCs w:val="20"/>
        </w:rPr>
        <w:t xml:space="preserve">the taxon </w:t>
      </w:r>
      <w:r w:rsidRPr="0057462B">
        <w:rPr>
          <w:i/>
          <w:iCs/>
          <w:szCs w:val="20"/>
        </w:rPr>
        <w:t xml:space="preserve">‘Fringilla coelebs </w:t>
      </w:r>
      <w:r w:rsidRPr="0057462B">
        <w:t xml:space="preserve">Linnaeus,1758’ </w:t>
      </w:r>
      <w:r w:rsidRPr="0057462B">
        <w:rPr>
          <w:szCs w:val="20"/>
        </w:rPr>
        <w:t>(E55)</w:t>
      </w:r>
      <w:bookmarkStart w:id="3153" w:name="_Toc25402996"/>
      <w:bookmarkStart w:id="3154" w:name="_Toc40519382"/>
      <w:bookmarkStart w:id="3155" w:name="_Toc40584373"/>
      <w:bookmarkStart w:id="3156" w:name="_Toc40597386"/>
      <w:ins w:id="3157" w:author="Despoina Pratikaki" w:date="2018-05-15T12:46:00Z">
        <w:r w:rsidR="005A54DD">
          <w:rPr>
            <w:szCs w:val="20"/>
          </w:rPr>
          <w:t xml:space="preserve"> (Sinkevicius and</w:t>
        </w:r>
        <w:r w:rsidR="005A54DD" w:rsidRPr="00EC058E">
          <w:rPr>
            <w:szCs w:val="20"/>
          </w:rPr>
          <w:t xml:space="preserve"> Narusevicius,</w:t>
        </w:r>
        <w:r w:rsidR="005A54DD">
          <w:rPr>
            <w:szCs w:val="20"/>
          </w:rPr>
          <w:t xml:space="preserve"> 2002)</w:t>
        </w:r>
      </w:ins>
    </w:p>
    <w:p w14:paraId="32E18B58" w14:textId="77777777" w:rsidR="008019E6" w:rsidRDefault="008019E6"/>
    <w:p w14:paraId="11AB8F08" w14:textId="77777777" w:rsidR="008019E6" w:rsidRDefault="008019E6" w:rsidP="00E50BF3">
      <w:pPr>
        <w:pStyle w:val="BodyTextIndent"/>
        <w:widowControl/>
      </w:pPr>
      <w:r w:rsidRPr="00D67862">
        <w:t>In First Order Logic</w:t>
      </w:r>
      <w:r w:rsidRPr="0057462B">
        <w:t>:</w:t>
      </w:r>
    </w:p>
    <w:p w14:paraId="7D9AD422" w14:textId="77777777" w:rsidR="008019E6" w:rsidRDefault="008019E6" w:rsidP="00E50BF3">
      <w:pPr>
        <w:pStyle w:val="BodyTextIndent"/>
        <w:widowControl/>
      </w:pPr>
      <w:r>
        <w:tab/>
      </w:r>
      <w:r>
        <w:tab/>
      </w:r>
      <w:r w:rsidRPr="00897555">
        <w:t xml:space="preserve">E71(x) </w:t>
      </w:r>
      <w:r w:rsidRPr="00897555">
        <w:rPr>
          <w:rFonts w:ascii="Cambria Math" w:hAnsi="Cambria Math" w:cs="Cambria Math"/>
        </w:rPr>
        <w:t>⊃</w:t>
      </w:r>
      <w:r w:rsidRPr="00897555">
        <w:t xml:space="preserve"> E70(x)</w:t>
      </w:r>
    </w:p>
    <w:p w14:paraId="37C91F54" w14:textId="77777777" w:rsidR="008019E6" w:rsidRDefault="008019E6"/>
    <w:p w14:paraId="39C3A079" w14:textId="77777777" w:rsidR="008019E6" w:rsidRPr="0057462B" w:rsidRDefault="008019E6">
      <w:r w:rsidRPr="0057462B">
        <w:t>Properties</w:t>
      </w:r>
      <w:bookmarkEnd w:id="3153"/>
      <w:bookmarkEnd w:id="3154"/>
      <w:bookmarkEnd w:id="3155"/>
      <w:bookmarkEnd w:id="3156"/>
      <w:r w:rsidRPr="0057462B">
        <w:t xml:space="preserve"> </w:t>
      </w:r>
    </w:p>
    <w:p w14:paraId="20F01C53" w14:textId="77777777" w:rsidR="008019E6" w:rsidRPr="0057462B" w:rsidRDefault="00FD50EC">
      <w:pPr>
        <w:ind w:left="1440"/>
      </w:pPr>
      <w:hyperlink w:anchor="_P102_has_title_(is title of)" w:history="1">
        <w:r w:rsidR="008019E6" w:rsidRPr="0057462B">
          <w:rPr>
            <w:rStyle w:val="Hyperlink"/>
          </w:rPr>
          <w:t>P102</w:t>
        </w:r>
      </w:hyperlink>
      <w:r w:rsidR="008019E6" w:rsidRPr="0057462B">
        <w:t xml:space="preserve"> has title (is title of): </w:t>
      </w:r>
      <w:hyperlink w:anchor="_E35_Title" w:history="1">
        <w:r w:rsidR="008019E6" w:rsidRPr="0057462B">
          <w:rPr>
            <w:rStyle w:val="Hyperlink"/>
          </w:rPr>
          <w:t>E35</w:t>
        </w:r>
      </w:hyperlink>
      <w:r w:rsidR="008019E6" w:rsidRPr="0057462B">
        <w:t xml:space="preserve"> Title</w:t>
      </w:r>
    </w:p>
    <w:p w14:paraId="367B51E0" w14:textId="77777777" w:rsidR="008019E6" w:rsidRPr="0057462B" w:rsidRDefault="008019E6">
      <w:pPr>
        <w:ind w:left="2160"/>
      </w:pPr>
      <w:r w:rsidRPr="0057462B">
        <w:t>(</w:t>
      </w:r>
      <w:hyperlink w:anchor="_Properties:_P102.1_has_type: E55 Ty" w:history="1">
        <w:r w:rsidRPr="0057462B">
          <w:rPr>
            <w:rStyle w:val="Hyperlink"/>
          </w:rPr>
          <w:t>P102.1</w:t>
        </w:r>
      </w:hyperlink>
      <w:r w:rsidRPr="0057462B">
        <w:t xml:space="preserve"> has type: </w:t>
      </w:r>
      <w:hyperlink w:anchor="_E55_Type" w:history="1">
        <w:r w:rsidRPr="0057462B">
          <w:rPr>
            <w:rStyle w:val="Hyperlink"/>
          </w:rPr>
          <w:t>E55</w:t>
        </w:r>
      </w:hyperlink>
      <w:r w:rsidRPr="0057462B">
        <w:t xml:space="preserve"> Type)</w:t>
      </w:r>
    </w:p>
    <w:p w14:paraId="3400E148" w14:textId="77777777" w:rsidR="008019E6" w:rsidRPr="0057462B" w:rsidRDefault="00FD50EC">
      <w:pPr>
        <w:ind w:left="1440"/>
      </w:pPr>
      <w:hyperlink w:anchor="_P103_was_intended_for (was intentio" w:history="1">
        <w:r w:rsidR="008019E6" w:rsidRPr="0057462B">
          <w:rPr>
            <w:rStyle w:val="Hyperlink"/>
          </w:rPr>
          <w:t>P103</w:t>
        </w:r>
      </w:hyperlink>
      <w:r w:rsidR="008019E6" w:rsidRPr="0057462B">
        <w:t xml:space="preserve"> was intended for (was intention of): </w:t>
      </w:r>
      <w:hyperlink w:anchor="_E55_Type" w:history="1">
        <w:r w:rsidR="008019E6" w:rsidRPr="0057462B">
          <w:rPr>
            <w:rStyle w:val="Hyperlink"/>
          </w:rPr>
          <w:t>E55</w:t>
        </w:r>
      </w:hyperlink>
      <w:r w:rsidR="008019E6" w:rsidRPr="0057462B">
        <w:t xml:space="preserve"> Type</w:t>
      </w:r>
    </w:p>
    <w:p w14:paraId="20CF5802" w14:textId="77777777" w:rsidR="008019E6" w:rsidRPr="0057462B" w:rsidRDefault="008019E6">
      <w:pPr>
        <w:pStyle w:val="Heading3"/>
        <w:rPr>
          <w:szCs w:val="20"/>
        </w:rPr>
      </w:pPr>
      <w:bookmarkStart w:id="3158" w:name="_E72_Legal_Object"/>
      <w:bookmarkStart w:id="3159" w:name="_Toc25402997"/>
      <w:bookmarkStart w:id="3160" w:name="_Toc40519383"/>
      <w:bookmarkStart w:id="3161" w:name="_Toc40584374"/>
      <w:bookmarkStart w:id="3162" w:name="_Toc40597387"/>
      <w:bookmarkStart w:id="3163" w:name="_Toc4003050"/>
      <w:bookmarkEnd w:id="3158"/>
      <w:r w:rsidRPr="0057462B">
        <w:t>E72 Legal Object</w:t>
      </w:r>
      <w:bookmarkEnd w:id="3159"/>
      <w:bookmarkEnd w:id="3160"/>
      <w:bookmarkEnd w:id="3161"/>
      <w:bookmarkEnd w:id="3162"/>
      <w:bookmarkEnd w:id="3163"/>
    </w:p>
    <w:p w14:paraId="4D6FF7D4" w14:textId="77777777" w:rsidR="008019E6" w:rsidRPr="0057462B" w:rsidRDefault="008019E6">
      <w:r w:rsidRPr="0057462B">
        <w:t xml:space="preserve">Subclass of: </w:t>
      </w:r>
      <w:r w:rsidRPr="0057462B">
        <w:tab/>
      </w:r>
      <w:hyperlink w:anchor="_E70_Thing" w:history="1">
        <w:r w:rsidRPr="0057462B">
          <w:rPr>
            <w:rStyle w:val="Hyperlink"/>
          </w:rPr>
          <w:t>E70</w:t>
        </w:r>
      </w:hyperlink>
      <w:r w:rsidRPr="0057462B">
        <w:t xml:space="preserve"> Thing</w:t>
      </w:r>
    </w:p>
    <w:p w14:paraId="5B835535" w14:textId="77777777" w:rsidR="008019E6" w:rsidRPr="0057462B" w:rsidRDefault="008019E6">
      <w:r w:rsidRPr="0057462B">
        <w:t xml:space="preserve">Superclass of: </w:t>
      </w:r>
      <w:r w:rsidRPr="0057462B">
        <w:tab/>
      </w:r>
      <w:hyperlink w:anchor="_E18_Physical_Thing" w:history="1">
        <w:r w:rsidRPr="0057462B">
          <w:rPr>
            <w:rStyle w:val="Hyperlink"/>
          </w:rPr>
          <w:t>E18</w:t>
        </w:r>
      </w:hyperlink>
      <w:r w:rsidRPr="0057462B">
        <w:t xml:space="preserve"> Physical Thing</w:t>
      </w:r>
    </w:p>
    <w:p w14:paraId="5868C03F" w14:textId="77777777" w:rsidR="008019E6" w:rsidRPr="0057462B" w:rsidRDefault="00FD50EC">
      <w:pPr>
        <w:ind w:left="720" w:firstLine="720"/>
        <w:rPr>
          <w:szCs w:val="20"/>
        </w:rPr>
      </w:pPr>
      <w:hyperlink w:anchor="_E90_Symbolic_Object" w:history="1">
        <w:r w:rsidR="008019E6" w:rsidRPr="0057462B">
          <w:rPr>
            <w:rStyle w:val="Hyperlink"/>
            <w:szCs w:val="20"/>
          </w:rPr>
          <w:t>E90</w:t>
        </w:r>
      </w:hyperlink>
      <w:r w:rsidR="008019E6" w:rsidRPr="0057462B">
        <w:rPr>
          <w:szCs w:val="20"/>
        </w:rPr>
        <w:t xml:space="preserve"> Symbolic Object</w:t>
      </w:r>
    </w:p>
    <w:p w14:paraId="45A4239A" w14:textId="77777777" w:rsidR="008019E6" w:rsidRPr="0057462B" w:rsidRDefault="008019E6">
      <w:pPr>
        <w:ind w:left="720" w:firstLine="720"/>
        <w:rPr>
          <w:b/>
          <w:bCs/>
          <w:szCs w:val="20"/>
        </w:rPr>
      </w:pPr>
    </w:p>
    <w:p w14:paraId="44F6A84E" w14:textId="77777777" w:rsidR="008019E6" w:rsidRPr="0057462B" w:rsidRDefault="008019E6">
      <w:pPr>
        <w:ind w:left="1440" w:hanging="1440"/>
        <w:rPr>
          <w:szCs w:val="20"/>
        </w:rPr>
      </w:pPr>
      <w:r w:rsidRPr="0057462B">
        <w:rPr>
          <w:szCs w:val="20"/>
        </w:rPr>
        <w:t>Scope note:</w:t>
      </w:r>
      <w:r w:rsidRPr="0057462B">
        <w:rPr>
          <w:szCs w:val="20"/>
        </w:rPr>
        <w:tab/>
        <w:t xml:space="preserve">This class comprises those material or immaterial items to which instances of E30 Right, such as the right of ownership or use, can be applied. </w:t>
      </w:r>
    </w:p>
    <w:p w14:paraId="45A39E9D" w14:textId="77777777" w:rsidR="008019E6" w:rsidRPr="0057462B" w:rsidRDefault="008019E6">
      <w:pPr>
        <w:ind w:left="1440" w:hanging="1440"/>
        <w:rPr>
          <w:szCs w:val="20"/>
        </w:rPr>
      </w:pPr>
    </w:p>
    <w:p w14:paraId="3108C48D" w14:textId="77777777" w:rsidR="008019E6" w:rsidRPr="0057462B" w:rsidRDefault="008019E6">
      <w:pPr>
        <w:ind w:left="1440" w:hanging="22"/>
        <w:rPr>
          <w:szCs w:val="20"/>
        </w:rPr>
      </w:pPr>
      <w:r w:rsidRPr="0057462B">
        <w:rPr>
          <w:szCs w:val="20"/>
        </w:rPr>
        <w:t xml:space="preserve">This is true for all E18 Physical Thing. In the case of instances of E28 Conceptual Object, however, the identity of the E28 Conceptual Object or the method of its use may be too ambiguous to reliably establish instances of E30 Right, as in the case of taxa and inspirations. Ownership of corporations is currently regarded as out of scope of the CRM. </w:t>
      </w:r>
    </w:p>
    <w:p w14:paraId="3869350F" w14:textId="77777777" w:rsidR="008019E6" w:rsidRPr="0057462B" w:rsidRDefault="008019E6">
      <w:pPr>
        <w:rPr>
          <w:szCs w:val="20"/>
        </w:rPr>
      </w:pPr>
      <w:r w:rsidRPr="0057462B">
        <w:rPr>
          <w:szCs w:val="20"/>
        </w:rPr>
        <w:t xml:space="preserve">Examples: </w:t>
      </w:r>
      <w:r w:rsidRPr="0057462B">
        <w:rPr>
          <w:szCs w:val="20"/>
        </w:rPr>
        <w:tab/>
      </w:r>
    </w:p>
    <w:p w14:paraId="37254024" w14:textId="685AD732" w:rsidR="008019E6" w:rsidRPr="0057462B" w:rsidRDefault="008019E6" w:rsidP="00840E55">
      <w:pPr>
        <w:numPr>
          <w:ilvl w:val="0"/>
          <w:numId w:val="68"/>
        </w:numPr>
        <w:rPr>
          <w:szCs w:val="20"/>
        </w:rPr>
      </w:pPr>
      <w:r w:rsidRPr="0057462B">
        <w:rPr>
          <w:szCs w:val="20"/>
        </w:rPr>
        <w:t>the Cullinan diamond (E19)</w:t>
      </w:r>
      <w:ins w:id="3164" w:author="Despoina Pratikaki" w:date="2018-05-15T12:58:00Z">
        <w:r w:rsidR="00705493">
          <w:rPr>
            <w:szCs w:val="20"/>
          </w:rPr>
          <w:t xml:space="preserve"> (Scarratt </w:t>
        </w:r>
      </w:ins>
      <w:ins w:id="3165" w:author="Despoina Pratikaki" w:date="2018-05-15T12:59:00Z">
        <w:r w:rsidR="00705493">
          <w:rPr>
            <w:szCs w:val="20"/>
          </w:rPr>
          <w:t xml:space="preserve">and </w:t>
        </w:r>
      </w:ins>
      <w:ins w:id="3166" w:author="Despoina Pratikaki" w:date="2018-05-15T12:58:00Z">
        <w:r w:rsidR="00705493" w:rsidRPr="00BC4210">
          <w:rPr>
            <w:szCs w:val="20"/>
          </w:rPr>
          <w:t>Sho</w:t>
        </w:r>
        <w:r w:rsidR="00705493">
          <w:rPr>
            <w:szCs w:val="20"/>
          </w:rPr>
          <w:t>r</w:t>
        </w:r>
        <w:r w:rsidR="00705493" w:rsidRPr="00BC4210">
          <w:rPr>
            <w:szCs w:val="20"/>
          </w:rPr>
          <w:t>,</w:t>
        </w:r>
      </w:ins>
      <w:ins w:id="3167" w:author="Despoina Pratikaki" w:date="2018-05-15T12:59:00Z">
        <w:r w:rsidR="00705493">
          <w:rPr>
            <w:szCs w:val="20"/>
          </w:rPr>
          <w:t xml:space="preserve"> 2006)</w:t>
        </w:r>
      </w:ins>
    </w:p>
    <w:p w14:paraId="2B1A67B1" w14:textId="16D4D84C" w:rsidR="008019E6" w:rsidRPr="0057462B" w:rsidRDefault="008019E6" w:rsidP="00840E55">
      <w:pPr>
        <w:numPr>
          <w:ilvl w:val="0"/>
          <w:numId w:val="68"/>
        </w:numPr>
        <w:rPr>
          <w:szCs w:val="20"/>
        </w:rPr>
      </w:pPr>
      <w:r w:rsidRPr="0057462B">
        <w:rPr>
          <w:szCs w:val="20"/>
        </w:rPr>
        <w:t>definition of the CIDOC Conceptual Reference Model Version 2.1 (E73)</w:t>
      </w:r>
      <w:bookmarkStart w:id="3168" w:name="_Toc25402998"/>
      <w:bookmarkStart w:id="3169" w:name="_Toc40519384"/>
      <w:bookmarkStart w:id="3170" w:name="_Toc40584375"/>
      <w:bookmarkStart w:id="3171" w:name="_Toc40597388"/>
      <w:ins w:id="3172" w:author="Despoina Pratikaki" w:date="2018-05-15T13:04:00Z">
        <w:r w:rsidR="00AB43F1">
          <w:rPr>
            <w:szCs w:val="20"/>
          </w:rPr>
          <w:t xml:space="preserve"> (</w:t>
        </w:r>
        <w:r w:rsidR="00AB43F1" w:rsidRPr="00111049">
          <w:rPr>
            <w:szCs w:val="20"/>
          </w:rPr>
          <w:t>ISO</w:t>
        </w:r>
      </w:ins>
      <w:ins w:id="3173" w:author="Despoina Pratikaki" w:date="2018-05-15T13:24:00Z">
        <w:r w:rsidR="00111049" w:rsidRPr="00111049">
          <w:rPr>
            <w:szCs w:val="20"/>
          </w:rPr>
          <w:t xml:space="preserve"> </w:t>
        </w:r>
        <w:r w:rsidR="00111049" w:rsidRPr="004119AC">
          <w:rPr>
            <w:szCs w:val="20"/>
          </w:rPr>
          <w:t>21127</w:t>
        </w:r>
      </w:ins>
      <w:ins w:id="3174" w:author="Despoina Pratikaki" w:date="2018-05-15T13:05:00Z">
        <w:r w:rsidR="00AB43F1">
          <w:rPr>
            <w:szCs w:val="20"/>
          </w:rPr>
          <w:t>, 2014)</w:t>
        </w:r>
      </w:ins>
    </w:p>
    <w:p w14:paraId="2F08B723" w14:textId="77777777" w:rsidR="008019E6" w:rsidRDefault="008019E6"/>
    <w:p w14:paraId="7C667847" w14:textId="77777777" w:rsidR="008019E6" w:rsidRDefault="008019E6" w:rsidP="00E50BF3">
      <w:pPr>
        <w:pStyle w:val="BodyTextIndent"/>
        <w:widowControl/>
      </w:pPr>
      <w:r w:rsidRPr="00D67862">
        <w:t>In First Order Logic</w:t>
      </w:r>
      <w:r w:rsidRPr="0057462B">
        <w:t>:</w:t>
      </w:r>
    </w:p>
    <w:p w14:paraId="02212F56" w14:textId="77777777" w:rsidR="008019E6" w:rsidRDefault="008019E6" w:rsidP="00E50BF3">
      <w:pPr>
        <w:pStyle w:val="BodyTextIndent"/>
        <w:widowControl/>
      </w:pPr>
      <w:r>
        <w:tab/>
      </w:r>
      <w:r>
        <w:tab/>
      </w:r>
      <w:r w:rsidRPr="00897555">
        <w:t xml:space="preserve">E72(x) </w:t>
      </w:r>
      <w:r w:rsidRPr="00897555">
        <w:rPr>
          <w:rFonts w:ascii="Cambria Math" w:hAnsi="Cambria Math" w:cs="Cambria Math"/>
        </w:rPr>
        <w:t>⊃</w:t>
      </w:r>
      <w:r w:rsidRPr="00897555">
        <w:t xml:space="preserve"> E70(x)</w:t>
      </w:r>
    </w:p>
    <w:p w14:paraId="4E21AD50" w14:textId="77777777" w:rsidR="008019E6" w:rsidRDefault="008019E6"/>
    <w:p w14:paraId="7D02C34F" w14:textId="77777777" w:rsidR="008019E6" w:rsidRPr="0057462B" w:rsidRDefault="008019E6">
      <w:r w:rsidRPr="0057462B">
        <w:t>Properties:</w:t>
      </w:r>
      <w:bookmarkEnd w:id="3168"/>
      <w:bookmarkEnd w:id="3169"/>
      <w:bookmarkEnd w:id="3170"/>
      <w:bookmarkEnd w:id="3171"/>
    </w:p>
    <w:p w14:paraId="6E0B9818" w14:textId="77777777" w:rsidR="008019E6" w:rsidRPr="0057462B" w:rsidRDefault="00FD50EC">
      <w:pPr>
        <w:ind w:left="1440"/>
      </w:pPr>
      <w:hyperlink w:anchor="_P104_is_subject_to (applies to)" w:history="1">
        <w:r w:rsidR="008019E6" w:rsidRPr="0057462B">
          <w:rPr>
            <w:rStyle w:val="Hyperlink"/>
          </w:rPr>
          <w:t>P104</w:t>
        </w:r>
      </w:hyperlink>
      <w:r w:rsidR="008019E6" w:rsidRPr="0057462B">
        <w:t xml:space="preserve"> is subject to (applies to): </w:t>
      </w:r>
      <w:hyperlink w:anchor="_E30_Right" w:history="1">
        <w:r w:rsidR="008019E6" w:rsidRPr="0057462B">
          <w:rPr>
            <w:rStyle w:val="Hyperlink"/>
          </w:rPr>
          <w:t>E30</w:t>
        </w:r>
      </w:hyperlink>
      <w:r w:rsidR="008019E6" w:rsidRPr="0057462B">
        <w:t xml:space="preserve"> Right</w:t>
      </w:r>
    </w:p>
    <w:p w14:paraId="4DD6CE39" w14:textId="77777777" w:rsidR="008019E6" w:rsidRPr="0057462B" w:rsidRDefault="00FD50EC">
      <w:pPr>
        <w:ind w:left="1440"/>
      </w:pPr>
      <w:hyperlink w:anchor="_P105_right_held_by (has right on)" w:history="1">
        <w:r w:rsidR="008019E6" w:rsidRPr="0057462B">
          <w:rPr>
            <w:rStyle w:val="Hyperlink"/>
          </w:rPr>
          <w:t>P105</w:t>
        </w:r>
      </w:hyperlink>
      <w:r w:rsidR="008019E6" w:rsidRPr="0057462B">
        <w:t xml:space="preserve"> right held by (has right on): </w:t>
      </w:r>
      <w:hyperlink w:anchor="_E39_Actor" w:history="1">
        <w:r w:rsidR="008019E6" w:rsidRPr="0057462B">
          <w:rPr>
            <w:rStyle w:val="Hyperlink"/>
          </w:rPr>
          <w:t>E39</w:t>
        </w:r>
      </w:hyperlink>
      <w:r w:rsidR="008019E6" w:rsidRPr="0057462B">
        <w:t xml:space="preserve"> Actor</w:t>
      </w:r>
    </w:p>
    <w:p w14:paraId="44B24423" w14:textId="77777777" w:rsidR="008019E6" w:rsidRPr="0057462B" w:rsidRDefault="008019E6">
      <w:pPr>
        <w:pStyle w:val="Heading3"/>
        <w:rPr>
          <w:szCs w:val="20"/>
        </w:rPr>
      </w:pPr>
      <w:bookmarkStart w:id="3175" w:name="_E73_Information_Object"/>
      <w:bookmarkStart w:id="3176" w:name="_Toc25402999"/>
      <w:bookmarkStart w:id="3177" w:name="_Toc40519385"/>
      <w:bookmarkStart w:id="3178" w:name="_Toc40584376"/>
      <w:bookmarkStart w:id="3179" w:name="_Toc40597389"/>
      <w:bookmarkStart w:id="3180" w:name="_Toc4003051"/>
      <w:bookmarkEnd w:id="3175"/>
      <w:r w:rsidRPr="0057462B">
        <w:t>E73 Information Object</w:t>
      </w:r>
      <w:bookmarkEnd w:id="3176"/>
      <w:bookmarkEnd w:id="3177"/>
      <w:bookmarkEnd w:id="3178"/>
      <w:bookmarkEnd w:id="3179"/>
      <w:bookmarkEnd w:id="3180"/>
    </w:p>
    <w:p w14:paraId="05ECCDFB" w14:textId="77777777" w:rsidR="008019E6" w:rsidRPr="0057462B" w:rsidRDefault="008019E6">
      <w:pPr>
        <w:rPr>
          <w:szCs w:val="20"/>
        </w:rPr>
      </w:pPr>
      <w:r w:rsidRPr="0057462B">
        <w:t xml:space="preserve">Subclass of: </w:t>
      </w:r>
      <w:r w:rsidRPr="0057462B">
        <w:tab/>
      </w:r>
      <w:hyperlink w:anchor="_E89_Propositional_Object" w:history="1">
        <w:r w:rsidRPr="0057462B">
          <w:rPr>
            <w:rStyle w:val="Hyperlink"/>
            <w:szCs w:val="20"/>
          </w:rPr>
          <w:t>E89</w:t>
        </w:r>
      </w:hyperlink>
      <w:r w:rsidRPr="0057462B">
        <w:rPr>
          <w:szCs w:val="20"/>
        </w:rPr>
        <w:t xml:space="preserve"> Propositional Object</w:t>
      </w:r>
    </w:p>
    <w:p w14:paraId="68A6D2CC" w14:textId="77777777" w:rsidR="008019E6" w:rsidRPr="0057462B" w:rsidRDefault="00FD50EC">
      <w:pPr>
        <w:ind w:left="720" w:firstLine="720"/>
        <w:rPr>
          <w:b/>
          <w:bCs/>
          <w:szCs w:val="20"/>
        </w:rPr>
      </w:pPr>
      <w:hyperlink w:anchor="_E90_Symbolic_Object" w:history="1">
        <w:r w:rsidR="008019E6" w:rsidRPr="0057462B">
          <w:rPr>
            <w:rStyle w:val="Hyperlink"/>
            <w:szCs w:val="20"/>
          </w:rPr>
          <w:t>E90</w:t>
        </w:r>
      </w:hyperlink>
      <w:r w:rsidR="008019E6" w:rsidRPr="0057462B">
        <w:rPr>
          <w:szCs w:val="20"/>
        </w:rPr>
        <w:t xml:space="preserve"> Symbolic Object</w:t>
      </w:r>
    </w:p>
    <w:p w14:paraId="62F1DA49" w14:textId="77777777" w:rsidR="008019E6" w:rsidRPr="0057462B" w:rsidRDefault="008019E6">
      <w:pPr>
        <w:rPr>
          <w:b/>
          <w:bCs/>
          <w:szCs w:val="20"/>
        </w:rPr>
      </w:pPr>
      <w:r w:rsidRPr="0057462B">
        <w:rPr>
          <w:szCs w:val="20"/>
        </w:rPr>
        <w:t xml:space="preserve">Superclass of: </w:t>
      </w:r>
      <w:r w:rsidRPr="0057462B">
        <w:rPr>
          <w:szCs w:val="20"/>
        </w:rPr>
        <w:tab/>
      </w:r>
      <w:hyperlink w:anchor="_E29_Design_or_Procedure" w:history="1">
        <w:r w:rsidRPr="0057462B">
          <w:rPr>
            <w:rStyle w:val="Hyperlink"/>
            <w:szCs w:val="20"/>
          </w:rPr>
          <w:t>E29</w:t>
        </w:r>
      </w:hyperlink>
      <w:r w:rsidRPr="0057462B">
        <w:rPr>
          <w:szCs w:val="20"/>
        </w:rPr>
        <w:t xml:space="preserve"> Design or Procedure</w:t>
      </w:r>
    </w:p>
    <w:p w14:paraId="73501E39" w14:textId="77777777" w:rsidR="008019E6" w:rsidRPr="0032425D" w:rsidRDefault="00FD50EC">
      <w:pPr>
        <w:ind w:left="720" w:firstLine="720"/>
        <w:rPr>
          <w:szCs w:val="20"/>
          <w:lang w:val="es-ES"/>
        </w:rPr>
      </w:pPr>
      <w:hyperlink w:anchor="_E31_Document" w:history="1">
        <w:r w:rsidR="008019E6" w:rsidRPr="0032425D">
          <w:rPr>
            <w:rStyle w:val="Hyperlink"/>
            <w:szCs w:val="20"/>
            <w:lang w:val="es-ES"/>
          </w:rPr>
          <w:t>E31</w:t>
        </w:r>
      </w:hyperlink>
      <w:r w:rsidR="008019E6" w:rsidRPr="0032425D">
        <w:rPr>
          <w:szCs w:val="20"/>
          <w:lang w:val="es-ES"/>
        </w:rPr>
        <w:t xml:space="preserve"> Document</w:t>
      </w:r>
    </w:p>
    <w:p w14:paraId="63A46CA3" w14:textId="77777777" w:rsidR="008019E6" w:rsidRPr="0032425D" w:rsidRDefault="00FD50EC">
      <w:pPr>
        <w:pStyle w:val="FootnoteText"/>
        <w:ind w:left="720" w:firstLine="720"/>
        <w:rPr>
          <w:lang w:val="es-ES"/>
        </w:rPr>
      </w:pPr>
      <w:hyperlink w:anchor="_E33_Linguistic_Object" w:history="1">
        <w:r w:rsidR="008019E6" w:rsidRPr="0032425D">
          <w:rPr>
            <w:rStyle w:val="Hyperlink"/>
            <w:lang w:val="es-ES"/>
          </w:rPr>
          <w:t>E33</w:t>
        </w:r>
      </w:hyperlink>
      <w:r w:rsidR="008019E6" w:rsidRPr="0032425D">
        <w:rPr>
          <w:lang w:val="es-ES"/>
        </w:rPr>
        <w:t xml:space="preserve"> Linguistic Object</w:t>
      </w:r>
    </w:p>
    <w:p w14:paraId="35E893D7" w14:textId="77777777" w:rsidR="008019E6" w:rsidRPr="0032425D" w:rsidRDefault="00FD50EC">
      <w:pPr>
        <w:ind w:left="720" w:firstLine="720"/>
        <w:rPr>
          <w:szCs w:val="20"/>
          <w:lang w:val="es-ES"/>
        </w:rPr>
      </w:pPr>
      <w:hyperlink w:anchor="_E36_Visual_Item" w:history="1">
        <w:r w:rsidR="008019E6" w:rsidRPr="0032425D">
          <w:rPr>
            <w:rStyle w:val="Hyperlink"/>
            <w:szCs w:val="20"/>
            <w:lang w:val="es-ES"/>
          </w:rPr>
          <w:t>E36</w:t>
        </w:r>
      </w:hyperlink>
      <w:r w:rsidR="008019E6" w:rsidRPr="0032425D">
        <w:rPr>
          <w:szCs w:val="20"/>
          <w:lang w:val="es-ES"/>
        </w:rPr>
        <w:t xml:space="preserve"> Visual Item</w:t>
      </w:r>
    </w:p>
    <w:p w14:paraId="367C64CA" w14:textId="77777777" w:rsidR="008019E6" w:rsidRPr="0032425D" w:rsidRDefault="008019E6">
      <w:pPr>
        <w:ind w:left="720" w:firstLine="720"/>
        <w:rPr>
          <w:szCs w:val="20"/>
          <w:lang w:val="es-ES"/>
        </w:rPr>
      </w:pPr>
    </w:p>
    <w:p w14:paraId="5D337060" w14:textId="77777777" w:rsidR="008019E6" w:rsidRDefault="008019E6" w:rsidP="00DA3356">
      <w:pPr>
        <w:ind w:left="1440" w:hanging="1440"/>
        <w:rPr>
          <w:color w:val="000000"/>
          <w:szCs w:val="18"/>
          <w:lang w:eastAsia="en-GB"/>
        </w:rPr>
      </w:pPr>
      <w:r w:rsidRPr="0057462B">
        <w:rPr>
          <w:szCs w:val="20"/>
        </w:rPr>
        <w:t xml:space="preserve">Scope note: </w:t>
      </w:r>
      <w:r w:rsidRPr="0057462B">
        <w:rPr>
          <w:szCs w:val="20"/>
        </w:rPr>
        <w:tab/>
      </w:r>
      <w:r w:rsidRPr="00DA3356">
        <w:rPr>
          <w:color w:val="000000"/>
          <w:szCs w:val="18"/>
          <w:lang w:eastAsia="en-GB"/>
        </w:rPr>
        <w:t xml:space="preserve">This class comprises identifiable immaterial items, such as a poems, jokes, data sets, images, texts, multimedia objects, procedural prescriptions, computer program code, algorithm or mathematical </w:t>
      </w:r>
      <w:r w:rsidRPr="00DA3356">
        <w:rPr>
          <w:color w:val="000000"/>
          <w:szCs w:val="18"/>
          <w:lang w:eastAsia="en-GB"/>
        </w:rPr>
        <w:lastRenderedPageBreak/>
        <w:t>formulae, that have an objectively recognizable structure and are documented as single units. The encoding structure known as a "named graph" also falls under this class, so that each "named graph" is an instance of an E73 Information Object. </w:t>
      </w:r>
    </w:p>
    <w:p w14:paraId="196AE84C" w14:textId="77777777" w:rsidR="008019E6" w:rsidRDefault="008019E6" w:rsidP="0025405E">
      <w:pPr>
        <w:ind w:left="1440"/>
        <w:rPr>
          <w:color w:val="000000"/>
          <w:szCs w:val="18"/>
          <w:lang w:eastAsia="en-GB"/>
        </w:rPr>
      </w:pPr>
      <w:r w:rsidRPr="0025405E">
        <w:rPr>
          <w:color w:val="000000"/>
          <w:szCs w:val="18"/>
          <w:lang w:eastAsia="en-GB"/>
        </w:rPr>
        <w:t>An E73 Information Object does not depend on a specific physical carrier, which can include human memory, and it can exist on one or more carriers simultaneously. </w:t>
      </w:r>
    </w:p>
    <w:p w14:paraId="355E61C9" w14:textId="77777777" w:rsidR="008019E6" w:rsidRDefault="008019E6" w:rsidP="0025405E">
      <w:pPr>
        <w:ind w:left="1440"/>
        <w:rPr>
          <w:color w:val="000000"/>
          <w:szCs w:val="18"/>
          <w:lang w:eastAsia="en-GB"/>
        </w:rPr>
      </w:pPr>
    </w:p>
    <w:p w14:paraId="00DA1C03" w14:textId="77777777" w:rsidR="008019E6" w:rsidRDefault="008019E6" w:rsidP="0025405E">
      <w:pPr>
        <w:ind w:left="1440"/>
        <w:rPr>
          <w:ins w:id="3181" w:author="Despoina Pratikaki" w:date="2018-05-15T13:29:00Z"/>
          <w:rFonts w:ascii="Verdana" w:hAnsi="Verdana" w:cs="Arial"/>
          <w:color w:val="000000"/>
          <w:szCs w:val="18"/>
          <w:lang w:eastAsia="en-GB"/>
        </w:rPr>
      </w:pPr>
      <w:r w:rsidRPr="0025405E">
        <w:rPr>
          <w:color w:val="000000"/>
          <w:szCs w:val="18"/>
          <w:lang w:eastAsia="en-GB"/>
        </w:rPr>
        <w:t>Instances of E73 Information Object of a linguistic nature should be declared as instances of the E33 Linguistic Object subclass. Instances of E73 Information Object of a documentary nature should be declared as instances of the E31 Document subclass. Conceptual items such as types and classes are not instances of E73 Information Object, nor are ideas without a reproducible expression.</w:t>
      </w:r>
      <w:r w:rsidRPr="0025405E">
        <w:rPr>
          <w:rFonts w:ascii="Verdana" w:hAnsi="Verdana" w:cs="Arial"/>
          <w:color w:val="000000"/>
          <w:szCs w:val="18"/>
          <w:lang w:eastAsia="en-GB"/>
        </w:rPr>
        <w:t> </w:t>
      </w:r>
    </w:p>
    <w:p w14:paraId="178BE863" w14:textId="77777777" w:rsidR="00844934" w:rsidRDefault="00844934" w:rsidP="0025405E">
      <w:pPr>
        <w:ind w:left="1440"/>
        <w:rPr>
          <w:rFonts w:ascii="Verdana" w:hAnsi="Verdana" w:cs="Arial"/>
          <w:color w:val="000000"/>
          <w:szCs w:val="18"/>
          <w:lang w:eastAsia="en-GB"/>
        </w:rPr>
      </w:pPr>
    </w:p>
    <w:p w14:paraId="4A715736" w14:textId="77777777" w:rsidR="008019E6" w:rsidRDefault="008019E6" w:rsidP="00DA3356">
      <w:pPr>
        <w:ind w:left="1440" w:hanging="1440"/>
        <w:rPr>
          <w:szCs w:val="20"/>
        </w:rPr>
      </w:pPr>
      <w:r w:rsidRPr="0057462B">
        <w:rPr>
          <w:szCs w:val="20"/>
        </w:rPr>
        <w:t>Examples:</w:t>
      </w:r>
      <w:r w:rsidRPr="0057462B">
        <w:rPr>
          <w:szCs w:val="20"/>
        </w:rPr>
        <w:tab/>
      </w:r>
    </w:p>
    <w:p w14:paraId="792B8E54" w14:textId="106EB351" w:rsidR="008019E6" w:rsidRPr="0057462B" w:rsidRDefault="008019E6" w:rsidP="00840E55">
      <w:pPr>
        <w:numPr>
          <w:ilvl w:val="0"/>
          <w:numId w:val="69"/>
        </w:numPr>
        <w:rPr>
          <w:szCs w:val="20"/>
        </w:rPr>
      </w:pPr>
      <w:r w:rsidRPr="0057462B">
        <w:rPr>
          <w:szCs w:val="20"/>
        </w:rPr>
        <w:t>image BM000038850.JPG from the Clayton Herbarium in London</w:t>
      </w:r>
      <w:r w:rsidR="00DC0B91">
        <w:rPr>
          <w:szCs w:val="20"/>
        </w:rPr>
        <w:t xml:space="preserve"> (E31)</w:t>
      </w:r>
    </w:p>
    <w:p w14:paraId="17001E69" w14:textId="50F40A18" w:rsidR="008019E6" w:rsidRPr="0057462B" w:rsidRDefault="008019E6" w:rsidP="00840E55">
      <w:pPr>
        <w:numPr>
          <w:ilvl w:val="0"/>
          <w:numId w:val="69"/>
        </w:numPr>
        <w:rPr>
          <w:szCs w:val="20"/>
        </w:rPr>
      </w:pPr>
      <w:r w:rsidRPr="0057462B">
        <w:rPr>
          <w:szCs w:val="20"/>
        </w:rPr>
        <w:t>E. A. Poe's "The Raven"</w:t>
      </w:r>
      <w:ins w:id="3182" w:author="Despoina Pratikaki" w:date="2018-05-15T13:29:00Z">
        <w:r w:rsidR="00844934">
          <w:rPr>
            <w:szCs w:val="20"/>
          </w:rPr>
          <w:t xml:space="preserve"> (</w:t>
        </w:r>
        <w:r w:rsidR="00844934" w:rsidRPr="004119AC">
          <w:rPr>
            <w:szCs w:val="20"/>
          </w:rPr>
          <w:t>Poe</w:t>
        </w:r>
        <w:r w:rsidR="00844934">
          <w:rPr>
            <w:szCs w:val="20"/>
          </w:rPr>
          <w:t>, 1869)</w:t>
        </w:r>
      </w:ins>
    </w:p>
    <w:p w14:paraId="7A9B5937" w14:textId="5E9B5FE9" w:rsidR="008019E6" w:rsidRPr="0057462B" w:rsidRDefault="008019E6" w:rsidP="00840E55">
      <w:pPr>
        <w:numPr>
          <w:ilvl w:val="0"/>
          <w:numId w:val="69"/>
        </w:numPr>
        <w:rPr>
          <w:szCs w:val="20"/>
        </w:rPr>
      </w:pPr>
      <w:r w:rsidRPr="0057462B">
        <w:rPr>
          <w:szCs w:val="20"/>
        </w:rPr>
        <w:t>the movie "The Seven Samurai" by Akira Kurosawa</w:t>
      </w:r>
      <w:ins w:id="3183" w:author="Despoina Pratikaki" w:date="2018-05-15T13:30:00Z">
        <w:r w:rsidR="00844934">
          <w:rPr>
            <w:szCs w:val="20"/>
          </w:rPr>
          <w:t xml:space="preserve"> (</w:t>
        </w:r>
        <w:r w:rsidR="00844934" w:rsidRPr="004119AC">
          <w:rPr>
            <w:szCs w:val="20"/>
          </w:rPr>
          <w:t>Mellen</w:t>
        </w:r>
        <w:r w:rsidR="00844934" w:rsidRPr="00621511">
          <w:rPr>
            <w:szCs w:val="20"/>
          </w:rPr>
          <w:t>,</w:t>
        </w:r>
        <w:r w:rsidR="00844934">
          <w:rPr>
            <w:szCs w:val="20"/>
          </w:rPr>
          <w:t xml:space="preserve"> 2002)</w:t>
        </w:r>
      </w:ins>
    </w:p>
    <w:p w14:paraId="3A7BE92E" w14:textId="08FF6199" w:rsidR="008019E6" w:rsidRDefault="008019E6">
      <w:r w:rsidRPr="0057462B">
        <w:rPr>
          <w:szCs w:val="20"/>
        </w:rPr>
        <w:t>the Maxwell Equations</w:t>
      </w:r>
      <w:bookmarkStart w:id="3184" w:name="_Toc40519386"/>
      <w:bookmarkStart w:id="3185" w:name="_Toc40584377"/>
      <w:bookmarkStart w:id="3186" w:name="_Toc40597390"/>
      <w:ins w:id="3187" w:author="Despoina Pratikaki" w:date="2018-05-15T13:31:00Z">
        <w:r w:rsidR="00844934">
          <w:rPr>
            <w:szCs w:val="20"/>
          </w:rPr>
          <w:t xml:space="preserve"> (</w:t>
        </w:r>
        <w:r w:rsidR="00844934" w:rsidRPr="004119AC">
          <w:rPr>
            <w:szCs w:val="20"/>
          </w:rPr>
          <w:t>Huray</w:t>
        </w:r>
        <w:r w:rsidR="00844934" w:rsidRPr="00621511">
          <w:rPr>
            <w:szCs w:val="20"/>
          </w:rPr>
          <w:t>,</w:t>
        </w:r>
        <w:r w:rsidR="00844934">
          <w:rPr>
            <w:szCs w:val="20"/>
          </w:rPr>
          <w:t xml:space="preserve"> 2010)</w:t>
        </w:r>
      </w:ins>
      <w:r w:rsidRPr="00844934">
        <w:rPr>
          <w:szCs w:val="20"/>
        </w:rPr>
        <w:t>The Getty AAT as published as Linked Open Data, accessed 1/10/2014</w:t>
      </w:r>
      <w:ins w:id="3188" w:author="Despoina Pratikaki" w:date="2018-05-15T13:30:00Z">
        <w:r w:rsidR="00844934" w:rsidRPr="00844934">
          <w:rPr>
            <w:szCs w:val="20"/>
          </w:rPr>
          <w:t xml:space="preserve"> </w:t>
        </w:r>
      </w:ins>
    </w:p>
    <w:p w14:paraId="3EAD6426" w14:textId="77777777" w:rsidR="008019E6" w:rsidRPr="009B3664" w:rsidRDefault="008019E6" w:rsidP="00E50BF3">
      <w:pPr>
        <w:pStyle w:val="BodyTextIndent"/>
        <w:widowControl/>
        <w:rPr>
          <w:lang w:val="en-US"/>
        </w:rPr>
      </w:pPr>
      <w:r w:rsidRPr="00D67862">
        <w:t>In First Order Logic</w:t>
      </w:r>
      <w:r w:rsidRPr="009B3664">
        <w:rPr>
          <w:lang w:val="en-US"/>
        </w:rPr>
        <w:t>:</w:t>
      </w:r>
    </w:p>
    <w:p w14:paraId="1CE7E8DD" w14:textId="77777777" w:rsidR="008019E6" w:rsidRPr="009B3664" w:rsidRDefault="008019E6" w:rsidP="00E50BF3">
      <w:pPr>
        <w:pStyle w:val="BodyTextIndent"/>
        <w:widowControl/>
        <w:rPr>
          <w:lang w:val="en-US"/>
        </w:rPr>
      </w:pPr>
      <w:r w:rsidRPr="009B3664">
        <w:rPr>
          <w:lang w:val="en-US"/>
        </w:rPr>
        <w:tab/>
      </w:r>
      <w:r w:rsidRPr="009B3664">
        <w:rPr>
          <w:lang w:val="en-US"/>
        </w:rPr>
        <w:tab/>
        <w:t xml:space="preserve">E73(x) </w:t>
      </w:r>
      <w:r w:rsidRPr="009B3664">
        <w:rPr>
          <w:rFonts w:ascii="Cambria Math" w:hAnsi="Cambria Math" w:cs="Cambria Math"/>
          <w:lang w:val="en-US"/>
        </w:rPr>
        <w:t>⊃</w:t>
      </w:r>
      <w:r w:rsidRPr="009B3664">
        <w:rPr>
          <w:lang w:val="en-US"/>
        </w:rPr>
        <w:t xml:space="preserve"> E89(x)</w:t>
      </w:r>
    </w:p>
    <w:p w14:paraId="07DD1EB6" w14:textId="77777777" w:rsidR="008019E6" w:rsidRPr="00946BC9" w:rsidRDefault="008019E6" w:rsidP="00E50BF3">
      <w:pPr>
        <w:pStyle w:val="BodyTextIndent"/>
        <w:widowControl/>
        <w:rPr>
          <w:lang w:val="en-US"/>
        </w:rPr>
      </w:pPr>
      <w:r w:rsidRPr="009B3664">
        <w:rPr>
          <w:lang w:val="en-US"/>
        </w:rPr>
        <w:tab/>
      </w:r>
      <w:r w:rsidRPr="009B3664">
        <w:rPr>
          <w:lang w:val="en-US"/>
        </w:rPr>
        <w:tab/>
      </w:r>
      <w:r w:rsidRPr="00946BC9">
        <w:rPr>
          <w:lang w:val="en-US"/>
        </w:rPr>
        <w:t xml:space="preserve">E73(x) </w:t>
      </w:r>
      <w:r w:rsidRPr="00946BC9">
        <w:rPr>
          <w:rFonts w:ascii="Cambria Math" w:hAnsi="Cambria Math" w:cs="Cambria Math"/>
          <w:lang w:val="en-US"/>
        </w:rPr>
        <w:t>⊃</w:t>
      </w:r>
      <w:r w:rsidRPr="00946BC9">
        <w:rPr>
          <w:lang w:val="en-US"/>
        </w:rPr>
        <w:t xml:space="preserve"> E90(x)</w:t>
      </w:r>
    </w:p>
    <w:p w14:paraId="48EFD6FA" w14:textId="77777777" w:rsidR="008019E6" w:rsidRPr="00946BC9" w:rsidRDefault="008019E6">
      <w:pPr>
        <w:rPr>
          <w:lang w:val="en-US"/>
        </w:rPr>
      </w:pPr>
    </w:p>
    <w:p w14:paraId="34170AC4" w14:textId="77777777" w:rsidR="008019E6" w:rsidRPr="00946BC9" w:rsidRDefault="008019E6">
      <w:pPr>
        <w:rPr>
          <w:lang w:val="en-US"/>
        </w:rPr>
      </w:pPr>
      <w:r w:rsidRPr="00946BC9">
        <w:rPr>
          <w:lang w:val="en-US"/>
        </w:rPr>
        <w:t>Properties:</w:t>
      </w:r>
      <w:bookmarkEnd w:id="3184"/>
      <w:bookmarkEnd w:id="3185"/>
      <w:bookmarkEnd w:id="3186"/>
    </w:p>
    <w:p w14:paraId="7304C1CA" w14:textId="77777777" w:rsidR="008019E6" w:rsidRPr="009B3664" w:rsidRDefault="008019E6">
      <w:pPr>
        <w:pStyle w:val="Heading3"/>
        <w:rPr>
          <w:szCs w:val="20"/>
        </w:rPr>
      </w:pPr>
      <w:bookmarkStart w:id="3189" w:name="_E74_Group"/>
      <w:bookmarkStart w:id="3190" w:name="_Toc25403000"/>
      <w:bookmarkStart w:id="3191" w:name="_Toc40519387"/>
      <w:bookmarkStart w:id="3192" w:name="_Toc40584378"/>
      <w:bookmarkStart w:id="3193" w:name="_Toc40597391"/>
      <w:bookmarkStart w:id="3194" w:name="_Toc4003052"/>
      <w:bookmarkEnd w:id="3189"/>
      <w:r w:rsidRPr="009B3664">
        <w:t>E74 Group</w:t>
      </w:r>
      <w:bookmarkEnd w:id="3190"/>
      <w:bookmarkEnd w:id="3191"/>
      <w:bookmarkEnd w:id="3192"/>
      <w:bookmarkEnd w:id="3193"/>
      <w:bookmarkEnd w:id="3194"/>
    </w:p>
    <w:p w14:paraId="188B5241" w14:textId="77777777" w:rsidR="008019E6" w:rsidRPr="009B3664" w:rsidRDefault="008019E6">
      <w:pPr>
        <w:rPr>
          <w:b/>
          <w:bCs/>
          <w:lang w:val="en-US"/>
        </w:rPr>
      </w:pPr>
      <w:r w:rsidRPr="009B3664">
        <w:rPr>
          <w:lang w:val="en-US"/>
        </w:rPr>
        <w:t xml:space="preserve">Subclass of: </w:t>
      </w:r>
      <w:r w:rsidRPr="009B3664">
        <w:rPr>
          <w:lang w:val="en-US"/>
        </w:rPr>
        <w:tab/>
      </w:r>
      <w:hyperlink w:anchor="_E39_Actor" w:history="1">
        <w:r w:rsidRPr="009B3664">
          <w:rPr>
            <w:rStyle w:val="Hyperlink"/>
            <w:szCs w:val="20"/>
            <w:lang w:val="en-US"/>
          </w:rPr>
          <w:t>E39</w:t>
        </w:r>
      </w:hyperlink>
      <w:r w:rsidRPr="009B3664">
        <w:rPr>
          <w:lang w:val="en-US"/>
        </w:rPr>
        <w:t xml:space="preserve"> Actor</w:t>
      </w:r>
    </w:p>
    <w:p w14:paraId="33DF426F" w14:textId="77777777" w:rsidR="008019E6" w:rsidRPr="0057462B" w:rsidRDefault="008019E6">
      <w:pPr>
        <w:rPr>
          <w:szCs w:val="20"/>
        </w:rPr>
      </w:pPr>
      <w:r w:rsidRPr="0057462B">
        <w:rPr>
          <w:szCs w:val="20"/>
        </w:rPr>
        <w:t xml:space="preserve">Superclass of: </w:t>
      </w:r>
      <w:r w:rsidRPr="0057462B">
        <w:rPr>
          <w:szCs w:val="20"/>
        </w:rPr>
        <w:tab/>
      </w:r>
      <w:hyperlink w:anchor="_E40_Legal_Body" w:history="1">
        <w:r w:rsidRPr="00F534FF">
          <w:rPr>
            <w:rStyle w:val="Hyperlink"/>
            <w:szCs w:val="20"/>
            <w:highlight w:val="red"/>
          </w:rPr>
          <w:t>E40</w:t>
        </w:r>
      </w:hyperlink>
      <w:r w:rsidRPr="00F534FF">
        <w:rPr>
          <w:szCs w:val="20"/>
          <w:highlight w:val="red"/>
        </w:rPr>
        <w:t xml:space="preserve"> Legal Body</w:t>
      </w:r>
    </w:p>
    <w:p w14:paraId="1704665B" w14:textId="77777777" w:rsidR="008019E6" w:rsidRPr="0057462B" w:rsidRDefault="008019E6">
      <w:pPr>
        <w:rPr>
          <w:szCs w:val="20"/>
        </w:rPr>
      </w:pPr>
    </w:p>
    <w:p w14:paraId="1ED77638" w14:textId="77777777" w:rsidR="008019E6" w:rsidRPr="0057462B" w:rsidRDefault="008019E6" w:rsidP="00687BCE">
      <w:pPr>
        <w:ind w:left="1560" w:hanging="1560"/>
        <w:rPr>
          <w:szCs w:val="20"/>
        </w:rPr>
      </w:pPr>
      <w:r w:rsidRPr="0057462B">
        <w:rPr>
          <w:szCs w:val="20"/>
        </w:rPr>
        <w:t>Scope note:</w:t>
      </w:r>
      <w:r w:rsidRPr="0057462B">
        <w:rPr>
          <w:szCs w:val="20"/>
        </w:rPr>
        <w:tab/>
      </w:r>
      <w:r w:rsidRPr="00885A2C">
        <w:rPr>
          <w:szCs w:val="20"/>
        </w:rPr>
        <w:t>This class comprises any gatherings or organizations of E39 Actors that act collectively or in a similar way due to any form of unifying relationship. In the wider sense this class also comprises official positions which used to be regarded in certain contexts as one actor, independent of the current holder of the office, such as the president of a country. In such cases, it may happen that the Group never had more than one member. A joint pseudonym (i.e., a name that seems indicative of an individual but that is actually used as a persona by two or more people) is a particular case of E74 Group.</w:t>
      </w:r>
      <w:r w:rsidRPr="0057462B">
        <w:rPr>
          <w:szCs w:val="20"/>
        </w:rPr>
        <w:t>.</w:t>
      </w:r>
    </w:p>
    <w:p w14:paraId="4ADF0EEC" w14:textId="77777777" w:rsidR="008019E6" w:rsidRPr="0057462B" w:rsidRDefault="008019E6" w:rsidP="00687BCE">
      <w:pPr>
        <w:ind w:left="1560" w:hanging="1560"/>
        <w:rPr>
          <w:szCs w:val="20"/>
        </w:rPr>
      </w:pPr>
    </w:p>
    <w:p w14:paraId="6A4C3FA2" w14:textId="77777777" w:rsidR="008019E6" w:rsidRPr="0057462B" w:rsidRDefault="008019E6" w:rsidP="00E50DF3">
      <w:pPr>
        <w:ind w:left="1440"/>
        <w:rPr>
          <w:szCs w:val="20"/>
        </w:rPr>
      </w:pPr>
      <w:r w:rsidRPr="0057462B">
        <w:rPr>
          <w:szCs w:val="20"/>
        </w:rPr>
        <w:t>A gathering of people becomes an E74 Group when it exhibits organizational characteristics usually typified by a set of ideas or beliefs held in common, or actions performed together. These might be communication, creating some common artifact, a common purpose such as study, worship, business, sports, etc. Nationality can be modelled as membership in an E74 Group (cf. HumanML markup). Married couples and other concepts of family are regarded as particular examples of E74 Group.</w:t>
      </w:r>
    </w:p>
    <w:p w14:paraId="0A322A22" w14:textId="77777777" w:rsidR="008019E6" w:rsidRPr="0057462B" w:rsidRDefault="008019E6" w:rsidP="00687BCE">
      <w:pPr>
        <w:ind w:left="1560" w:hanging="1560"/>
        <w:rPr>
          <w:szCs w:val="20"/>
        </w:rPr>
      </w:pPr>
      <w:r w:rsidRPr="0057462B">
        <w:rPr>
          <w:szCs w:val="20"/>
        </w:rPr>
        <w:t xml:space="preserve">Examples: </w:t>
      </w:r>
      <w:r w:rsidRPr="0057462B">
        <w:rPr>
          <w:szCs w:val="20"/>
        </w:rPr>
        <w:tab/>
      </w:r>
    </w:p>
    <w:p w14:paraId="41870CA1" w14:textId="752E7428" w:rsidR="008019E6" w:rsidRPr="0057462B" w:rsidRDefault="008019E6" w:rsidP="00840E55">
      <w:pPr>
        <w:numPr>
          <w:ilvl w:val="0"/>
          <w:numId w:val="69"/>
        </w:numPr>
        <w:rPr>
          <w:szCs w:val="20"/>
        </w:rPr>
      </w:pPr>
      <w:r w:rsidRPr="0057462B">
        <w:rPr>
          <w:szCs w:val="20"/>
        </w:rPr>
        <w:t>the impressionists</w:t>
      </w:r>
      <w:ins w:id="3195" w:author="Despoina Pratikaki" w:date="2018-05-15T13:32:00Z">
        <w:r w:rsidR="00844934">
          <w:rPr>
            <w:szCs w:val="20"/>
          </w:rPr>
          <w:t xml:space="preserve"> (</w:t>
        </w:r>
        <w:r w:rsidR="00844934" w:rsidRPr="004119AC">
          <w:rPr>
            <w:szCs w:val="20"/>
          </w:rPr>
          <w:t>Wilson</w:t>
        </w:r>
        <w:r w:rsidR="00844934" w:rsidRPr="00F519A0">
          <w:rPr>
            <w:szCs w:val="20"/>
          </w:rPr>
          <w:t>,</w:t>
        </w:r>
        <w:r w:rsidR="00844934">
          <w:rPr>
            <w:szCs w:val="20"/>
          </w:rPr>
          <w:t xml:space="preserve"> 1983)</w:t>
        </w:r>
      </w:ins>
    </w:p>
    <w:p w14:paraId="74FC51C1" w14:textId="234A32A3" w:rsidR="008019E6" w:rsidRPr="0057462B" w:rsidRDefault="008019E6" w:rsidP="00840E55">
      <w:pPr>
        <w:numPr>
          <w:ilvl w:val="0"/>
          <w:numId w:val="69"/>
        </w:numPr>
        <w:rPr>
          <w:szCs w:val="20"/>
        </w:rPr>
      </w:pPr>
      <w:r w:rsidRPr="0057462B">
        <w:rPr>
          <w:szCs w:val="20"/>
        </w:rPr>
        <w:t>the Navajo</w:t>
      </w:r>
      <w:ins w:id="3196" w:author="Despoina Pratikaki" w:date="2018-05-15T13:39:00Z">
        <w:r w:rsidR="00E75EC6">
          <w:rPr>
            <w:szCs w:val="20"/>
            <w:lang w:val="el-GR"/>
          </w:rPr>
          <w:t xml:space="preserve"> </w:t>
        </w:r>
        <w:r w:rsidR="00844934">
          <w:rPr>
            <w:szCs w:val="20"/>
            <w:lang w:val="el-GR"/>
          </w:rPr>
          <w:t>(</w:t>
        </w:r>
      </w:ins>
      <w:ins w:id="3197" w:author="Despoina Pratikaki" w:date="2018-05-15T13:40:00Z">
        <w:r w:rsidR="00E75EC6" w:rsidRPr="00F519A0">
          <w:rPr>
            <w:szCs w:val="20"/>
            <w:lang w:val="en-US"/>
          </w:rPr>
          <w:t>Cor</w:t>
        </w:r>
      </w:ins>
      <w:ins w:id="3198" w:author="Despoina Pratikaki" w:date="2018-05-15T13:41:00Z">
        <w:r w:rsidR="00E75EC6" w:rsidRPr="00F519A0">
          <w:rPr>
            <w:szCs w:val="20"/>
            <w:lang w:val="en-US"/>
          </w:rPr>
          <w:t>r</w:t>
        </w:r>
      </w:ins>
      <w:ins w:id="3199" w:author="Despoina Pratikaki" w:date="2018-05-15T13:40:00Z">
        <w:r w:rsidR="00E75EC6" w:rsidRPr="00F519A0">
          <w:rPr>
            <w:szCs w:val="20"/>
            <w:lang w:val="en-US"/>
          </w:rPr>
          <w:t>ell</w:t>
        </w:r>
        <w:r w:rsidR="00E75EC6">
          <w:rPr>
            <w:szCs w:val="20"/>
            <w:lang w:val="en-US"/>
          </w:rPr>
          <w:t>, 1972</w:t>
        </w:r>
      </w:ins>
      <w:ins w:id="3200" w:author="Despoina Pratikaki" w:date="2018-05-15T13:41:00Z">
        <w:r w:rsidR="00E75EC6">
          <w:rPr>
            <w:szCs w:val="20"/>
            <w:lang w:val="en-US"/>
          </w:rPr>
          <w:t>)</w:t>
        </w:r>
      </w:ins>
    </w:p>
    <w:p w14:paraId="0ED94E14" w14:textId="3C60E447" w:rsidR="008019E6" w:rsidRPr="0057462B" w:rsidRDefault="008019E6" w:rsidP="00840E55">
      <w:pPr>
        <w:numPr>
          <w:ilvl w:val="0"/>
          <w:numId w:val="69"/>
        </w:numPr>
        <w:rPr>
          <w:szCs w:val="20"/>
        </w:rPr>
      </w:pPr>
      <w:r w:rsidRPr="0057462B">
        <w:rPr>
          <w:szCs w:val="20"/>
        </w:rPr>
        <w:t>the Greeks</w:t>
      </w:r>
      <w:ins w:id="3201" w:author="Despoina Pratikaki" w:date="2018-05-15T13:43:00Z">
        <w:r w:rsidR="00E75EC6">
          <w:rPr>
            <w:szCs w:val="20"/>
          </w:rPr>
          <w:t xml:space="preserve"> (</w:t>
        </w:r>
        <w:r w:rsidR="00E75EC6" w:rsidRPr="004119AC">
          <w:rPr>
            <w:szCs w:val="20"/>
          </w:rPr>
          <w:t>Williams</w:t>
        </w:r>
        <w:r w:rsidR="00E75EC6" w:rsidRPr="00F519A0">
          <w:rPr>
            <w:szCs w:val="20"/>
          </w:rPr>
          <w:t>,</w:t>
        </w:r>
        <w:r w:rsidR="00E75EC6">
          <w:rPr>
            <w:szCs w:val="20"/>
          </w:rPr>
          <w:t xml:space="preserve"> 1993)</w:t>
        </w:r>
      </w:ins>
    </w:p>
    <w:p w14:paraId="41951D92" w14:textId="77777777" w:rsidR="008019E6" w:rsidRPr="0057462B" w:rsidRDefault="008019E6" w:rsidP="00840E55">
      <w:pPr>
        <w:numPr>
          <w:ilvl w:val="0"/>
          <w:numId w:val="69"/>
        </w:numPr>
        <w:rPr>
          <w:szCs w:val="20"/>
        </w:rPr>
      </w:pPr>
      <w:r w:rsidRPr="0057462B">
        <w:rPr>
          <w:szCs w:val="20"/>
        </w:rPr>
        <w:t>the peace protestors in New York City on February 15 2003</w:t>
      </w:r>
    </w:p>
    <w:p w14:paraId="109C4EBF" w14:textId="04FF6908" w:rsidR="008019E6" w:rsidRPr="0057462B" w:rsidRDefault="008019E6" w:rsidP="00840E55">
      <w:pPr>
        <w:numPr>
          <w:ilvl w:val="0"/>
          <w:numId w:val="69"/>
        </w:numPr>
        <w:rPr>
          <w:szCs w:val="20"/>
        </w:rPr>
      </w:pPr>
      <w:r w:rsidRPr="0057462B">
        <w:rPr>
          <w:szCs w:val="20"/>
        </w:rPr>
        <w:t>Exxon-Mobil</w:t>
      </w:r>
      <w:ins w:id="3202" w:author="Despoina Pratikaki" w:date="2018-05-15T13:50:00Z">
        <w:r w:rsidR="00F519A0">
          <w:rPr>
            <w:szCs w:val="20"/>
          </w:rPr>
          <w:t xml:space="preserve"> </w:t>
        </w:r>
        <w:commentRangeStart w:id="3203"/>
        <w:r w:rsidR="00F519A0">
          <w:rPr>
            <w:szCs w:val="20"/>
          </w:rPr>
          <w:t>(‘</w:t>
        </w:r>
        <w:r w:rsidR="00F519A0" w:rsidRPr="00246A1D">
          <w:rPr>
            <w:i/>
            <w:szCs w:val="20"/>
            <w:highlight w:val="yellow"/>
          </w:rPr>
          <w:t>Exxon</w:t>
        </w:r>
        <w:r w:rsidR="00F519A0" w:rsidRPr="00246A1D">
          <w:rPr>
            <w:szCs w:val="20"/>
            <w:highlight w:val="yellow"/>
          </w:rPr>
          <w:t xml:space="preserve"> Mobil Corp</w:t>
        </w:r>
        <w:r w:rsidR="00F519A0" w:rsidRPr="00246A1D">
          <w:rPr>
            <w:szCs w:val="20"/>
            <w:highlight w:val="yellow"/>
            <w:lang w:val="en-US"/>
          </w:rPr>
          <w:t xml:space="preserve">’, </w:t>
        </w:r>
        <w:r w:rsidR="00F519A0" w:rsidRPr="00246A1D">
          <w:rPr>
            <w:i/>
            <w:szCs w:val="20"/>
            <w:highlight w:val="yellow"/>
            <w:lang w:val="en-US"/>
          </w:rPr>
          <w:t>Mergent's dividend achievers</w:t>
        </w:r>
        <w:r w:rsidR="00F519A0" w:rsidRPr="00246A1D">
          <w:rPr>
            <w:szCs w:val="20"/>
            <w:highlight w:val="yellow"/>
            <w:lang w:val="en-US"/>
          </w:rPr>
          <w:t>, vol. 3, no. 3, 2006, pp. 97-97</w:t>
        </w:r>
        <w:r w:rsidR="00F519A0">
          <w:rPr>
            <w:szCs w:val="20"/>
            <w:lang w:val="en-US"/>
          </w:rPr>
          <w:t>)</w:t>
        </w:r>
      </w:ins>
      <w:commentRangeEnd w:id="3203"/>
      <w:ins w:id="3204" w:author="Despoina Pratikaki" w:date="2018-05-16T10:00:00Z">
        <w:r w:rsidR="00C34267">
          <w:rPr>
            <w:rStyle w:val="CommentReference"/>
            <w:rFonts w:ascii="Arial" w:hAnsi="Arial"/>
            <w:szCs w:val="20"/>
          </w:rPr>
          <w:commentReference w:id="3203"/>
        </w:r>
      </w:ins>
    </w:p>
    <w:p w14:paraId="5785ADA8" w14:textId="218DBDD6" w:rsidR="008019E6" w:rsidRPr="0057462B" w:rsidRDefault="008019E6" w:rsidP="00840E55">
      <w:pPr>
        <w:numPr>
          <w:ilvl w:val="0"/>
          <w:numId w:val="69"/>
        </w:numPr>
        <w:rPr>
          <w:szCs w:val="20"/>
        </w:rPr>
      </w:pPr>
      <w:r w:rsidRPr="0057462B">
        <w:rPr>
          <w:szCs w:val="20"/>
        </w:rPr>
        <w:t>King Solomon and his wives</w:t>
      </w:r>
      <w:ins w:id="3205" w:author="Despoina Pratikaki" w:date="2018-05-15T13:51:00Z">
        <w:r w:rsidR="00F519A0">
          <w:rPr>
            <w:szCs w:val="20"/>
          </w:rPr>
          <w:t xml:space="preserve"> (</w:t>
        </w:r>
        <w:r w:rsidR="00F519A0" w:rsidRPr="004119AC">
          <w:rPr>
            <w:szCs w:val="20"/>
          </w:rPr>
          <w:t>Thieberger</w:t>
        </w:r>
        <w:r w:rsidR="00F519A0" w:rsidRPr="00F519A0">
          <w:rPr>
            <w:szCs w:val="20"/>
          </w:rPr>
          <w:t>,</w:t>
        </w:r>
        <w:r w:rsidR="00F519A0">
          <w:rPr>
            <w:szCs w:val="20"/>
          </w:rPr>
          <w:t xml:space="preserve"> 1947)</w:t>
        </w:r>
      </w:ins>
    </w:p>
    <w:p w14:paraId="3E63EFAE" w14:textId="77777777" w:rsidR="008019E6" w:rsidRPr="0057462B" w:rsidRDefault="008019E6" w:rsidP="00840E55">
      <w:pPr>
        <w:numPr>
          <w:ilvl w:val="0"/>
          <w:numId w:val="69"/>
        </w:numPr>
        <w:rPr>
          <w:szCs w:val="20"/>
        </w:rPr>
      </w:pPr>
      <w:r w:rsidRPr="0057462B">
        <w:rPr>
          <w:szCs w:val="20"/>
        </w:rPr>
        <w:t>The President of the Swiss Confederation</w:t>
      </w:r>
    </w:p>
    <w:p w14:paraId="1AEEC466" w14:textId="6AFC4329" w:rsidR="008019E6" w:rsidRPr="00F519A0" w:rsidRDefault="008019E6" w:rsidP="00840E55">
      <w:pPr>
        <w:numPr>
          <w:ilvl w:val="0"/>
          <w:numId w:val="69"/>
        </w:numPr>
        <w:rPr>
          <w:szCs w:val="20"/>
        </w:rPr>
      </w:pPr>
      <w:r w:rsidRPr="0057462B">
        <w:rPr>
          <w:szCs w:val="20"/>
        </w:rPr>
        <w:t>Nicolas Bourbaki</w:t>
      </w:r>
      <w:ins w:id="3206" w:author="Despoina Pratikaki" w:date="2018-05-15T13:52:00Z">
        <w:r w:rsidR="00F519A0">
          <w:rPr>
            <w:szCs w:val="20"/>
          </w:rPr>
          <w:t xml:space="preserve"> (</w:t>
        </w:r>
        <w:r w:rsidR="00F519A0" w:rsidRPr="004119AC">
          <w:rPr>
            <w:szCs w:val="20"/>
          </w:rPr>
          <w:t>Aczel</w:t>
        </w:r>
        <w:r w:rsidR="00F519A0" w:rsidRPr="00F519A0">
          <w:rPr>
            <w:szCs w:val="20"/>
          </w:rPr>
          <w:t>,</w:t>
        </w:r>
        <w:r w:rsidR="00F519A0">
          <w:rPr>
            <w:szCs w:val="20"/>
          </w:rPr>
          <w:t xml:space="preserve"> 2007)</w:t>
        </w:r>
      </w:ins>
    </w:p>
    <w:p w14:paraId="54F13CE5" w14:textId="64FB5DCE" w:rsidR="008019E6" w:rsidRPr="0057462B" w:rsidRDefault="008019E6" w:rsidP="00840E55">
      <w:pPr>
        <w:numPr>
          <w:ilvl w:val="0"/>
          <w:numId w:val="69"/>
        </w:numPr>
        <w:rPr>
          <w:szCs w:val="20"/>
        </w:rPr>
      </w:pPr>
      <w:r w:rsidRPr="0057462B">
        <w:rPr>
          <w:szCs w:val="20"/>
        </w:rPr>
        <w:t>Betty Crocker</w:t>
      </w:r>
      <w:ins w:id="3207" w:author="Despoina Pratikaki" w:date="2018-05-15T13:54:00Z">
        <w:r w:rsidR="00F519A0">
          <w:rPr>
            <w:szCs w:val="20"/>
          </w:rPr>
          <w:t xml:space="preserve"> (</w:t>
        </w:r>
        <w:r w:rsidR="00F519A0" w:rsidRPr="004119AC">
          <w:rPr>
            <w:szCs w:val="20"/>
          </w:rPr>
          <w:t>Crocker</w:t>
        </w:r>
      </w:ins>
      <w:ins w:id="3208" w:author="Despoina Pratikaki" w:date="2018-05-15T13:55:00Z">
        <w:r w:rsidR="00F519A0">
          <w:rPr>
            <w:szCs w:val="20"/>
          </w:rPr>
          <w:t>, 2012)</w:t>
        </w:r>
      </w:ins>
    </w:p>
    <w:p w14:paraId="08E24F9E" w14:textId="65DC4502" w:rsidR="008019E6" w:rsidRDefault="008019E6" w:rsidP="004119AC">
      <w:pPr>
        <w:numPr>
          <w:ilvl w:val="0"/>
          <w:numId w:val="69"/>
        </w:numPr>
      </w:pPr>
      <w:r w:rsidRPr="00464421">
        <w:rPr>
          <w:szCs w:val="20"/>
        </w:rPr>
        <w:t>Ellery Queen</w:t>
      </w:r>
      <w:ins w:id="3209" w:author="Despoina Pratikaki" w:date="2018-05-15T13:59:00Z">
        <w:r w:rsidR="00F519A0" w:rsidRPr="00464421">
          <w:rPr>
            <w:szCs w:val="20"/>
          </w:rPr>
          <w:t xml:space="preserve"> </w:t>
        </w:r>
        <w:commentRangeStart w:id="3210"/>
        <w:r w:rsidR="00F519A0" w:rsidRPr="00464421">
          <w:rPr>
            <w:szCs w:val="20"/>
          </w:rPr>
          <w:t>(</w:t>
        </w:r>
      </w:ins>
      <w:ins w:id="3211" w:author="Despoina Pratikaki" w:date="2018-05-15T14:02:00Z">
        <w:r w:rsidR="007456BA" w:rsidRPr="004119AC">
          <w:rPr>
            <w:szCs w:val="20"/>
            <w:highlight w:val="yellow"/>
          </w:rPr>
          <w:t>Queen, 1964</w:t>
        </w:r>
        <w:r w:rsidR="007456BA" w:rsidRPr="00464421">
          <w:rPr>
            <w:szCs w:val="20"/>
          </w:rPr>
          <w:t xml:space="preserve">) </w:t>
        </w:r>
      </w:ins>
      <w:ins w:id="3212" w:author="Despoina Pratikaki" w:date="2018-05-15T14:03:00Z">
        <w:r w:rsidR="007456BA" w:rsidRPr="00464421">
          <w:rPr>
            <w:szCs w:val="20"/>
          </w:rPr>
          <w:t xml:space="preserve"> </w:t>
        </w:r>
      </w:ins>
      <w:commentRangeEnd w:id="3210"/>
      <w:ins w:id="3213" w:author="Despoina Pratikaki" w:date="2018-05-16T10:02:00Z">
        <w:r w:rsidR="00464421">
          <w:rPr>
            <w:rStyle w:val="CommentReference"/>
            <w:rFonts w:ascii="Arial" w:hAnsi="Arial"/>
            <w:szCs w:val="20"/>
          </w:rPr>
          <w:commentReference w:id="3210"/>
        </w:r>
      </w:ins>
      <w:bookmarkStart w:id="3214" w:name="_Toc25403001"/>
      <w:bookmarkStart w:id="3215" w:name="_Toc40519388"/>
      <w:bookmarkStart w:id="3216" w:name="_Toc40584379"/>
      <w:bookmarkStart w:id="3217" w:name="_Toc40597392"/>
    </w:p>
    <w:p w14:paraId="6D151FB6" w14:textId="77777777" w:rsidR="008019E6" w:rsidRDefault="008019E6" w:rsidP="00E50BF3">
      <w:pPr>
        <w:pStyle w:val="BodyTextIndent"/>
        <w:widowControl/>
      </w:pPr>
      <w:r w:rsidRPr="00D67862">
        <w:t>In First Order Logic</w:t>
      </w:r>
      <w:r w:rsidRPr="0057462B">
        <w:t>:</w:t>
      </w:r>
    </w:p>
    <w:p w14:paraId="5E6E759D" w14:textId="77777777" w:rsidR="008019E6" w:rsidRDefault="008019E6" w:rsidP="00E50BF3">
      <w:pPr>
        <w:pStyle w:val="BodyTextIndent"/>
        <w:widowControl/>
      </w:pPr>
      <w:r>
        <w:tab/>
      </w:r>
      <w:r>
        <w:tab/>
      </w:r>
      <w:r w:rsidRPr="00897555">
        <w:t xml:space="preserve">E74(x) </w:t>
      </w:r>
      <w:r w:rsidRPr="00897555">
        <w:rPr>
          <w:rFonts w:ascii="Cambria Math" w:hAnsi="Cambria Math" w:cs="Cambria Math"/>
        </w:rPr>
        <w:t>⊃</w:t>
      </w:r>
      <w:r w:rsidRPr="00897555">
        <w:t xml:space="preserve"> E39(x)</w:t>
      </w:r>
    </w:p>
    <w:p w14:paraId="4EA2E279" w14:textId="77777777" w:rsidR="008019E6" w:rsidRPr="0057462B" w:rsidRDefault="008019E6" w:rsidP="00E50BF3">
      <w:pPr>
        <w:pStyle w:val="BodyTextIndent"/>
        <w:widowControl/>
      </w:pPr>
    </w:p>
    <w:p w14:paraId="59D71F03" w14:textId="77777777" w:rsidR="008019E6" w:rsidRPr="0057462B" w:rsidRDefault="008019E6">
      <w:r w:rsidRPr="0057462B">
        <w:t>Properties:</w:t>
      </w:r>
      <w:bookmarkEnd w:id="3214"/>
      <w:bookmarkEnd w:id="3215"/>
      <w:bookmarkEnd w:id="3216"/>
      <w:bookmarkEnd w:id="3217"/>
    </w:p>
    <w:p w14:paraId="2CCD94E0" w14:textId="77777777" w:rsidR="008019E6" w:rsidRPr="0057462B" w:rsidRDefault="00FD50EC">
      <w:pPr>
        <w:ind w:left="1440"/>
      </w:pPr>
      <w:hyperlink w:anchor="_P107_has_current_or former member (" w:history="1">
        <w:r w:rsidR="008019E6" w:rsidRPr="0057462B">
          <w:rPr>
            <w:rStyle w:val="Hyperlink"/>
          </w:rPr>
          <w:t>P107</w:t>
        </w:r>
      </w:hyperlink>
      <w:r w:rsidR="008019E6" w:rsidRPr="0057462B">
        <w:t xml:space="preserve"> has current or former member (is current or former member of): </w:t>
      </w:r>
      <w:hyperlink w:anchor="_E39_Actor" w:history="1">
        <w:r w:rsidR="008019E6" w:rsidRPr="0057462B">
          <w:rPr>
            <w:rStyle w:val="Hyperlink"/>
          </w:rPr>
          <w:t>E39</w:t>
        </w:r>
      </w:hyperlink>
      <w:r w:rsidR="008019E6" w:rsidRPr="0057462B">
        <w:t xml:space="preserve"> Actor</w:t>
      </w:r>
    </w:p>
    <w:p w14:paraId="65D52698" w14:textId="77777777" w:rsidR="008019E6" w:rsidRPr="0057462B" w:rsidRDefault="008019E6">
      <w:pPr>
        <w:ind w:left="2160"/>
      </w:pPr>
      <w:r w:rsidRPr="0057462B">
        <w:tab/>
      </w:r>
      <w:r w:rsidRPr="0057462B">
        <w:tab/>
        <w:t xml:space="preserve">(P107.1 </w:t>
      </w:r>
      <w:r w:rsidRPr="0057462B">
        <w:rPr>
          <w:i/>
        </w:rPr>
        <w:t>kind of member</w:t>
      </w:r>
      <w:r w:rsidRPr="0057462B">
        <w:t xml:space="preserve">: </w:t>
      </w:r>
      <w:hyperlink w:anchor="_E55_Type" w:history="1">
        <w:r w:rsidRPr="0057462B">
          <w:rPr>
            <w:rStyle w:val="Hyperlink"/>
          </w:rPr>
          <w:t>E55</w:t>
        </w:r>
      </w:hyperlink>
      <w:r w:rsidRPr="0057462B">
        <w:t xml:space="preserve"> Type)</w:t>
      </w:r>
    </w:p>
    <w:p w14:paraId="3D369186" w14:textId="77777777" w:rsidR="008019E6" w:rsidRPr="0057462B" w:rsidRDefault="008019E6">
      <w:pPr>
        <w:ind w:left="1440"/>
      </w:pPr>
    </w:p>
    <w:p w14:paraId="7179A8A1" w14:textId="77777777" w:rsidR="008019E6" w:rsidRPr="0057462B" w:rsidRDefault="008019E6">
      <w:pPr>
        <w:pStyle w:val="Heading3"/>
        <w:rPr>
          <w:szCs w:val="20"/>
        </w:rPr>
      </w:pPr>
      <w:bookmarkStart w:id="3218" w:name="_E75_Conceptual_Object_Appellation"/>
      <w:bookmarkStart w:id="3219" w:name="_E75_Conceptual_Object"/>
      <w:bookmarkStart w:id="3220" w:name="_Toc25403002"/>
      <w:bookmarkStart w:id="3221" w:name="_Toc40519389"/>
      <w:bookmarkStart w:id="3222" w:name="_Toc40584380"/>
      <w:bookmarkStart w:id="3223" w:name="_Toc40597393"/>
      <w:bookmarkStart w:id="3224" w:name="_Toc4003053"/>
      <w:bookmarkEnd w:id="3218"/>
      <w:bookmarkEnd w:id="3219"/>
      <w:r w:rsidRPr="0057462B">
        <w:rPr>
          <w:szCs w:val="20"/>
        </w:rPr>
        <w:t>E75 Conceptual Object Appellation</w:t>
      </w:r>
      <w:bookmarkEnd w:id="3220"/>
      <w:bookmarkEnd w:id="3221"/>
      <w:bookmarkEnd w:id="3222"/>
      <w:bookmarkEnd w:id="3223"/>
      <w:bookmarkEnd w:id="3224"/>
    </w:p>
    <w:p w14:paraId="6347185B" w14:textId="5D3267B3" w:rsidR="008019E6" w:rsidRPr="0057462B" w:rsidRDefault="003C5CFA">
      <w:pPr>
        <w:rPr>
          <w:b/>
          <w:bCs/>
          <w:szCs w:val="20"/>
        </w:rPr>
      </w:pPr>
      <w:r w:rsidRPr="00F231B3">
        <w:t xml:space="preserve">Deprecated use </w:t>
      </w:r>
      <w:hyperlink w:anchor="_E41_Appellation" w:history="1">
        <w:r w:rsidR="00E02A1F" w:rsidRPr="00F231B3">
          <w:rPr>
            <w:rStyle w:val="Hyperlink"/>
          </w:rPr>
          <w:t>E41</w:t>
        </w:r>
      </w:hyperlink>
      <w:r w:rsidR="00E02A1F" w:rsidRPr="00F231B3">
        <w:t xml:space="preserve"> Appellation</w:t>
      </w:r>
      <w:r w:rsidRPr="00F231B3">
        <w:t xml:space="preserve"> instead</w:t>
      </w:r>
      <w:r>
        <w:t xml:space="preserve">  </w:t>
      </w:r>
    </w:p>
    <w:p w14:paraId="38358324" w14:textId="77777777" w:rsidR="008019E6" w:rsidRPr="0057462B" w:rsidRDefault="008019E6" w:rsidP="00E50BF3">
      <w:pPr>
        <w:rPr>
          <w:szCs w:val="20"/>
        </w:rPr>
      </w:pPr>
    </w:p>
    <w:p w14:paraId="77F4DE88" w14:textId="77777777" w:rsidR="008019E6" w:rsidRPr="0057462B" w:rsidRDefault="008019E6">
      <w:pPr>
        <w:pStyle w:val="Heading3"/>
        <w:rPr>
          <w:szCs w:val="20"/>
        </w:rPr>
      </w:pPr>
      <w:bookmarkStart w:id="3225" w:name="_E77_Persistent_Item"/>
      <w:bookmarkStart w:id="3226" w:name="_Toc25403003"/>
      <w:bookmarkStart w:id="3227" w:name="_Toc40519390"/>
      <w:bookmarkStart w:id="3228" w:name="_Toc40584381"/>
      <w:bookmarkStart w:id="3229" w:name="_Toc40597394"/>
      <w:bookmarkStart w:id="3230" w:name="_Toc4003054"/>
      <w:bookmarkEnd w:id="3225"/>
      <w:r w:rsidRPr="0057462B">
        <w:rPr>
          <w:szCs w:val="20"/>
        </w:rPr>
        <w:t>E77 Persistent Item</w:t>
      </w:r>
      <w:bookmarkEnd w:id="3226"/>
      <w:bookmarkEnd w:id="3227"/>
      <w:bookmarkEnd w:id="3228"/>
      <w:bookmarkEnd w:id="3229"/>
      <w:bookmarkEnd w:id="3230"/>
    </w:p>
    <w:p w14:paraId="0809FB2D" w14:textId="77777777" w:rsidR="008019E6" w:rsidRPr="0057462B" w:rsidRDefault="008019E6">
      <w:pPr>
        <w:rPr>
          <w:szCs w:val="20"/>
        </w:rPr>
      </w:pPr>
    </w:p>
    <w:p w14:paraId="01F592E4" w14:textId="77777777" w:rsidR="008019E6" w:rsidRPr="0057462B" w:rsidRDefault="008019E6">
      <w:r w:rsidRPr="0057462B">
        <w:t xml:space="preserve">Subclass of: </w:t>
      </w:r>
      <w:r w:rsidRPr="0057462B">
        <w:tab/>
      </w:r>
      <w:hyperlink w:anchor="_E1_CRM_Entity" w:history="1">
        <w:r w:rsidRPr="0057462B">
          <w:rPr>
            <w:rStyle w:val="Hyperlink"/>
            <w:szCs w:val="20"/>
          </w:rPr>
          <w:t>E1</w:t>
        </w:r>
      </w:hyperlink>
      <w:r w:rsidRPr="0057462B">
        <w:t xml:space="preserve"> CRM Entity</w:t>
      </w:r>
    </w:p>
    <w:p w14:paraId="4510E861" w14:textId="77777777" w:rsidR="008019E6" w:rsidRPr="0057462B" w:rsidRDefault="008019E6">
      <w:pPr>
        <w:rPr>
          <w:szCs w:val="20"/>
        </w:rPr>
      </w:pPr>
      <w:r w:rsidRPr="0057462B">
        <w:rPr>
          <w:szCs w:val="20"/>
        </w:rPr>
        <w:t>Superclass of:</w:t>
      </w:r>
      <w:r w:rsidRPr="0057462B">
        <w:rPr>
          <w:szCs w:val="20"/>
        </w:rPr>
        <w:tab/>
      </w:r>
      <w:hyperlink w:anchor="_E39_Actor" w:history="1">
        <w:r w:rsidRPr="0057462B">
          <w:rPr>
            <w:rStyle w:val="Hyperlink"/>
            <w:szCs w:val="20"/>
          </w:rPr>
          <w:t>E39</w:t>
        </w:r>
      </w:hyperlink>
      <w:r w:rsidRPr="0057462B">
        <w:rPr>
          <w:szCs w:val="20"/>
        </w:rPr>
        <w:t xml:space="preserve"> Actor</w:t>
      </w:r>
    </w:p>
    <w:p w14:paraId="34AFA9E2" w14:textId="77777777" w:rsidR="008019E6" w:rsidRPr="0057462B" w:rsidRDefault="00FD50EC">
      <w:pPr>
        <w:ind w:left="1418"/>
        <w:rPr>
          <w:szCs w:val="20"/>
        </w:rPr>
      </w:pPr>
      <w:hyperlink w:anchor="_E70_Thing" w:history="1">
        <w:r w:rsidR="008019E6" w:rsidRPr="0057462B">
          <w:rPr>
            <w:rStyle w:val="Hyperlink"/>
            <w:szCs w:val="20"/>
          </w:rPr>
          <w:t>E70</w:t>
        </w:r>
      </w:hyperlink>
      <w:r w:rsidR="008019E6" w:rsidRPr="0057462B">
        <w:rPr>
          <w:szCs w:val="20"/>
        </w:rPr>
        <w:t xml:space="preserve"> Thing</w:t>
      </w:r>
    </w:p>
    <w:p w14:paraId="52150902" w14:textId="77777777" w:rsidR="008019E6" w:rsidRPr="0057462B" w:rsidRDefault="008019E6">
      <w:pPr>
        <w:ind w:left="1418"/>
        <w:rPr>
          <w:szCs w:val="20"/>
        </w:rPr>
      </w:pPr>
    </w:p>
    <w:p w14:paraId="0C077DA0" w14:textId="77777777" w:rsidR="008019E6" w:rsidRPr="0057462B" w:rsidRDefault="008019E6">
      <w:pPr>
        <w:ind w:left="1418" w:hanging="1418"/>
        <w:rPr>
          <w:szCs w:val="20"/>
        </w:rPr>
      </w:pPr>
      <w:r w:rsidRPr="0057462B">
        <w:rPr>
          <w:szCs w:val="20"/>
        </w:rPr>
        <w:t>Scope note:</w:t>
      </w:r>
      <w:r w:rsidRPr="0057462B">
        <w:rPr>
          <w:szCs w:val="20"/>
        </w:rPr>
        <w:tab/>
        <w:t xml:space="preserve">This class comprises items that have a persistent identity, sometimes known as “endurants” in philosophy. </w:t>
      </w:r>
    </w:p>
    <w:p w14:paraId="166B2C2F" w14:textId="77777777" w:rsidR="008019E6" w:rsidRPr="0057462B" w:rsidRDefault="008019E6">
      <w:pPr>
        <w:ind w:left="1418" w:hanging="1418"/>
        <w:rPr>
          <w:szCs w:val="20"/>
        </w:rPr>
      </w:pPr>
    </w:p>
    <w:p w14:paraId="288ABE60" w14:textId="77777777" w:rsidR="008019E6" w:rsidRPr="0057462B" w:rsidRDefault="008019E6">
      <w:pPr>
        <w:ind w:left="1418"/>
        <w:rPr>
          <w:szCs w:val="20"/>
        </w:rPr>
      </w:pPr>
      <w:r w:rsidRPr="0057462B">
        <w:rPr>
          <w:szCs w:val="20"/>
        </w:rPr>
        <w:t>They can be repeatedly recognized within the duration of their existence by identity criteria rather than by continuity or observation. Persistent Items can be either physical entities, such as people, animals or things, or conceptual entities such as ideas, concepts, products of the imagination or common names.</w:t>
      </w:r>
    </w:p>
    <w:p w14:paraId="6DB61E4C" w14:textId="77777777" w:rsidR="008019E6" w:rsidRPr="0057462B" w:rsidRDefault="008019E6">
      <w:pPr>
        <w:ind w:left="1418"/>
        <w:rPr>
          <w:szCs w:val="20"/>
        </w:rPr>
      </w:pPr>
    </w:p>
    <w:p w14:paraId="7EB53700" w14:textId="77777777" w:rsidR="008019E6" w:rsidRPr="0057462B" w:rsidRDefault="008019E6">
      <w:pPr>
        <w:ind w:left="1418" w:firstLine="22"/>
        <w:rPr>
          <w:szCs w:val="20"/>
        </w:rPr>
      </w:pPr>
      <w:r w:rsidRPr="0057462B">
        <w:rPr>
          <w:szCs w:val="20"/>
        </w:rPr>
        <w:t>The criteria that determine the identity of an item are often difficult to establish -; the decision depends largely on the judgement of the observer. For example, a building is regarded as no longer existing if it is dismantled and the materials reused in a different configuration. On the other hand, human beings go through radical and profound changes during their life-span, affecting both material composition and form, yet preserve their identity by other criteria. Similarly, inanimate objects may be subject to exchange of parts and matter. The class E77 Persistent Item does not take any position about the nature of the applicable identity criteria and if actual knowledge about identity of an instance of this class exists. There may be cases, where the identity of an E77 Persistent Item is not decidable by a certain state of knowledge.</w:t>
      </w:r>
    </w:p>
    <w:p w14:paraId="090C02B3" w14:textId="77777777" w:rsidR="008019E6" w:rsidRPr="0057462B" w:rsidRDefault="008019E6">
      <w:pPr>
        <w:ind w:left="1418" w:firstLine="22"/>
        <w:rPr>
          <w:szCs w:val="20"/>
        </w:rPr>
      </w:pPr>
      <w:r w:rsidRPr="0057462B">
        <w:rPr>
          <w:szCs w:val="20"/>
        </w:rPr>
        <w:t xml:space="preserve">The main classes of objects that fall outside the scope the E77 Persistent Item class are temporal objects such as periods, events and acts, and descriptive properties. </w:t>
      </w:r>
    </w:p>
    <w:p w14:paraId="2CD03EB5" w14:textId="77777777" w:rsidR="008019E6" w:rsidRPr="0057462B" w:rsidRDefault="008019E6">
      <w:pPr>
        <w:rPr>
          <w:szCs w:val="20"/>
        </w:rPr>
      </w:pPr>
      <w:r w:rsidRPr="0057462B">
        <w:rPr>
          <w:szCs w:val="20"/>
        </w:rPr>
        <w:t xml:space="preserve">Examples: </w:t>
      </w:r>
    </w:p>
    <w:p w14:paraId="60181953" w14:textId="77777777" w:rsidR="00CF2874" w:rsidRPr="00CF2874" w:rsidRDefault="00CF2874" w:rsidP="00CF2874">
      <w:pPr>
        <w:numPr>
          <w:ilvl w:val="0"/>
          <w:numId w:val="72"/>
        </w:numPr>
        <w:rPr>
          <w:szCs w:val="20"/>
        </w:rPr>
      </w:pPr>
      <w:r w:rsidRPr="00CF2874">
        <w:rPr>
          <w:szCs w:val="20"/>
        </w:rPr>
        <w:t>Leonard da Vinci (Strano, 1953)</w:t>
      </w:r>
    </w:p>
    <w:p w14:paraId="1790607F" w14:textId="77777777" w:rsidR="00CF2874" w:rsidRPr="00CF2874" w:rsidRDefault="00CF2874" w:rsidP="00CF2874">
      <w:pPr>
        <w:numPr>
          <w:ilvl w:val="0"/>
          <w:numId w:val="72"/>
        </w:numPr>
        <w:rPr>
          <w:szCs w:val="20"/>
        </w:rPr>
      </w:pPr>
      <w:r w:rsidRPr="00CF2874">
        <w:rPr>
          <w:szCs w:val="20"/>
        </w:rPr>
        <w:t>Stonehenge (Richards, 2005)</w:t>
      </w:r>
    </w:p>
    <w:p w14:paraId="18D29C5D" w14:textId="77777777" w:rsidR="00CF2874" w:rsidRPr="00CF2874" w:rsidRDefault="00CF2874" w:rsidP="00CF2874">
      <w:pPr>
        <w:numPr>
          <w:ilvl w:val="0"/>
          <w:numId w:val="72"/>
        </w:numPr>
        <w:rPr>
          <w:szCs w:val="20"/>
        </w:rPr>
      </w:pPr>
      <w:r w:rsidRPr="00CF2874">
        <w:rPr>
          <w:szCs w:val="20"/>
        </w:rPr>
        <w:t>the hole in the ozone layer (Hufford and Horwitz, 2005)</w:t>
      </w:r>
    </w:p>
    <w:p w14:paraId="62C56669" w14:textId="77777777" w:rsidR="00CF2874" w:rsidRPr="00CF2874" w:rsidRDefault="00CF2874" w:rsidP="00CF2874">
      <w:pPr>
        <w:numPr>
          <w:ilvl w:val="0"/>
          <w:numId w:val="72"/>
        </w:numPr>
        <w:rPr>
          <w:szCs w:val="20"/>
        </w:rPr>
      </w:pPr>
      <w:r w:rsidRPr="00CF2874">
        <w:rPr>
          <w:szCs w:val="20"/>
        </w:rPr>
        <w:t>the First Law of Thermodynamics (Craig and Gislason, 2002)</w:t>
      </w:r>
    </w:p>
    <w:p w14:paraId="189E22AE" w14:textId="1D83A974" w:rsidR="008019E6" w:rsidRPr="00CF2874" w:rsidRDefault="00CF2874" w:rsidP="00CF2874">
      <w:pPr>
        <w:numPr>
          <w:ilvl w:val="0"/>
          <w:numId w:val="72"/>
        </w:numPr>
        <w:rPr>
          <w:szCs w:val="20"/>
        </w:rPr>
      </w:pPr>
      <w:r w:rsidRPr="00CF2874">
        <w:rPr>
          <w:szCs w:val="20"/>
        </w:rPr>
        <w:t>the Bermuda Triangle (Dolan, 2005)</w:t>
      </w:r>
    </w:p>
    <w:p w14:paraId="05A52124" w14:textId="77777777" w:rsidR="008019E6" w:rsidRDefault="008019E6" w:rsidP="00E50BF3">
      <w:pPr>
        <w:rPr>
          <w:szCs w:val="20"/>
        </w:rPr>
      </w:pPr>
    </w:p>
    <w:p w14:paraId="2AF510D6" w14:textId="77777777" w:rsidR="008019E6" w:rsidRDefault="008019E6" w:rsidP="00E50BF3">
      <w:pPr>
        <w:pStyle w:val="BodyTextIndent"/>
        <w:widowControl/>
      </w:pPr>
      <w:r w:rsidRPr="00D67862">
        <w:t>In First Order Logic</w:t>
      </w:r>
      <w:r w:rsidRPr="0057462B">
        <w:t>:</w:t>
      </w:r>
    </w:p>
    <w:p w14:paraId="1693A268" w14:textId="77777777" w:rsidR="008019E6" w:rsidRDefault="008019E6" w:rsidP="00E50BF3">
      <w:pPr>
        <w:pStyle w:val="BodyTextIndent"/>
        <w:widowControl/>
      </w:pPr>
      <w:r>
        <w:tab/>
      </w:r>
      <w:r>
        <w:tab/>
      </w:r>
      <w:r w:rsidRPr="00897555">
        <w:t xml:space="preserve">E77(x) </w:t>
      </w:r>
      <w:r w:rsidRPr="00897555">
        <w:rPr>
          <w:rFonts w:ascii="Cambria Math" w:hAnsi="Cambria Math" w:cs="Cambria Math"/>
        </w:rPr>
        <w:t>⊃</w:t>
      </w:r>
      <w:r w:rsidRPr="00897555">
        <w:t xml:space="preserve"> E1(x)</w:t>
      </w:r>
    </w:p>
    <w:p w14:paraId="38CA4041" w14:textId="77777777" w:rsidR="008019E6" w:rsidRPr="0057462B" w:rsidRDefault="008019E6" w:rsidP="00E50BF3">
      <w:pPr>
        <w:rPr>
          <w:szCs w:val="20"/>
        </w:rPr>
      </w:pPr>
    </w:p>
    <w:p w14:paraId="420FDA99" w14:textId="77777777" w:rsidR="008019E6" w:rsidRPr="0057462B" w:rsidRDefault="008019E6">
      <w:pPr>
        <w:pStyle w:val="Heading3"/>
        <w:rPr>
          <w:szCs w:val="20"/>
        </w:rPr>
      </w:pPr>
      <w:bookmarkStart w:id="3231" w:name="_E78_Collection"/>
      <w:bookmarkStart w:id="3232" w:name="_Toc25403004"/>
      <w:bookmarkStart w:id="3233" w:name="_Toc40519391"/>
      <w:bookmarkStart w:id="3234" w:name="_Toc40584382"/>
      <w:bookmarkStart w:id="3235" w:name="_Toc40597395"/>
      <w:bookmarkStart w:id="3236" w:name="_Toc4003055"/>
      <w:bookmarkEnd w:id="3231"/>
      <w:r w:rsidRPr="0057462B">
        <w:t>E78 C</w:t>
      </w:r>
      <w:r w:rsidR="00E21A36">
        <w:t>urated Holding</w:t>
      </w:r>
      <w:bookmarkEnd w:id="3232"/>
      <w:bookmarkEnd w:id="3233"/>
      <w:bookmarkEnd w:id="3234"/>
      <w:bookmarkEnd w:id="3235"/>
      <w:bookmarkEnd w:id="3236"/>
    </w:p>
    <w:p w14:paraId="75420961" w14:textId="77777777" w:rsidR="008019E6" w:rsidRPr="0057462B" w:rsidRDefault="008019E6">
      <w:r w:rsidRPr="0057462B">
        <w:t xml:space="preserve">Subclass of: </w:t>
      </w:r>
      <w:r w:rsidRPr="0057462B">
        <w:tab/>
      </w:r>
      <w:hyperlink w:anchor="_E24_Physical_Man-Made_Thing" w:history="1">
        <w:r w:rsidRPr="0057462B">
          <w:rPr>
            <w:rStyle w:val="Hyperlink"/>
            <w:szCs w:val="20"/>
          </w:rPr>
          <w:t>E24</w:t>
        </w:r>
      </w:hyperlink>
      <w:r w:rsidRPr="0057462B">
        <w:t xml:space="preserve"> Physical Man-Made Thing</w:t>
      </w:r>
    </w:p>
    <w:p w14:paraId="016EBA5D" w14:textId="77777777" w:rsidR="008019E6" w:rsidRPr="0057462B" w:rsidRDefault="008019E6"/>
    <w:p w14:paraId="0FF03976" w14:textId="7D0B7513" w:rsidR="00FA55CC" w:rsidRPr="00920BF7" w:rsidRDefault="008019E6" w:rsidP="00920BF7">
      <w:pPr>
        <w:ind w:left="1418"/>
        <w:rPr>
          <w:szCs w:val="20"/>
        </w:rPr>
      </w:pPr>
      <w:r w:rsidRPr="0057462B">
        <w:rPr>
          <w:szCs w:val="20"/>
        </w:rPr>
        <w:t>Scope note:</w:t>
      </w:r>
      <w:r w:rsidRPr="0057462B">
        <w:rPr>
          <w:szCs w:val="20"/>
        </w:rPr>
        <w:tab/>
      </w:r>
      <w:r w:rsidRPr="0057462B">
        <w:t xml:space="preserve">This class comprises aggregations of instances of E18 Physical Thing </w:t>
      </w:r>
      <w:r w:rsidRPr="0057462B">
        <w:rPr>
          <w:szCs w:val="20"/>
        </w:rPr>
        <w:t xml:space="preserve">that are assembled and maintained (“curated” and “preserved,” in museological terminology) by one or more instances of E39 Actor over time for a specific purpose and audience, and according to a particular collection development plan. </w:t>
      </w:r>
      <w:r w:rsidR="00FA55CC" w:rsidRPr="00920BF7">
        <w:rPr>
          <w:szCs w:val="20"/>
        </w:rPr>
        <w:t xml:space="preserve">Typical instances of curated holdings are museum collections, archives, library holdings </w:t>
      </w:r>
      <w:r w:rsidR="00225AD8" w:rsidRPr="00920BF7">
        <w:rPr>
          <w:szCs w:val="20"/>
        </w:rPr>
        <w:t>and</w:t>
      </w:r>
      <w:r w:rsidR="00FA55CC" w:rsidRPr="00920BF7">
        <w:rPr>
          <w:szCs w:val="20"/>
        </w:rPr>
        <w:t xml:space="preserve"> digital libraries.</w:t>
      </w:r>
      <w:r w:rsidR="000077D6" w:rsidRPr="00920BF7">
        <w:rPr>
          <w:szCs w:val="20"/>
        </w:rPr>
        <w:t xml:space="preserve"> A digital library is regarded as an instance of E18 Physical Thing because it requires keeping physical carriers of the electronic content.</w:t>
      </w:r>
    </w:p>
    <w:p w14:paraId="0DD915C6" w14:textId="77777777" w:rsidR="00FA55CC" w:rsidRDefault="00FA55CC" w:rsidP="00920BF7">
      <w:pPr>
        <w:ind w:left="1418" w:hanging="1418"/>
        <w:rPr>
          <w:szCs w:val="20"/>
        </w:rPr>
      </w:pPr>
    </w:p>
    <w:p w14:paraId="5C250ADB" w14:textId="77777777" w:rsidR="00FA55CC" w:rsidRDefault="008019E6" w:rsidP="00FA55CC">
      <w:pPr>
        <w:ind w:left="1418"/>
        <w:rPr>
          <w:szCs w:val="20"/>
        </w:rPr>
      </w:pPr>
      <w:r w:rsidRPr="0057462B">
        <w:rPr>
          <w:szCs w:val="20"/>
        </w:rPr>
        <w:t xml:space="preserve">Items may be added or removed from an E78 </w:t>
      </w:r>
      <w:r w:rsidR="00D9023B">
        <w:rPr>
          <w:szCs w:val="20"/>
        </w:rPr>
        <w:t>Curated Holding</w:t>
      </w:r>
      <w:r w:rsidR="00D9023B" w:rsidRPr="0057462B">
        <w:rPr>
          <w:szCs w:val="20"/>
        </w:rPr>
        <w:t xml:space="preserve"> </w:t>
      </w:r>
      <w:r w:rsidRPr="0057462B">
        <w:rPr>
          <w:szCs w:val="20"/>
        </w:rPr>
        <w:t xml:space="preserve">in pursuit of this plan. This class should not be confused with the E39 Actor maintaining the E78 </w:t>
      </w:r>
      <w:r w:rsidR="00D9023B" w:rsidRPr="0057462B">
        <w:rPr>
          <w:szCs w:val="20"/>
        </w:rPr>
        <w:t>C</w:t>
      </w:r>
      <w:r w:rsidR="00D9023B">
        <w:rPr>
          <w:szCs w:val="20"/>
        </w:rPr>
        <w:t>urated Holding</w:t>
      </w:r>
      <w:r w:rsidR="00D9023B" w:rsidRPr="0057462B">
        <w:rPr>
          <w:szCs w:val="20"/>
        </w:rPr>
        <w:t xml:space="preserve"> </w:t>
      </w:r>
      <w:r w:rsidRPr="0057462B">
        <w:rPr>
          <w:szCs w:val="20"/>
        </w:rPr>
        <w:t xml:space="preserve">often referred to with the name of the E78 </w:t>
      </w:r>
      <w:r w:rsidR="00D9023B" w:rsidRPr="0057462B">
        <w:rPr>
          <w:szCs w:val="20"/>
        </w:rPr>
        <w:t>C</w:t>
      </w:r>
      <w:r w:rsidR="00D9023B">
        <w:rPr>
          <w:szCs w:val="20"/>
        </w:rPr>
        <w:t>urated Holding</w:t>
      </w:r>
      <w:r w:rsidR="00D9023B" w:rsidRPr="0057462B">
        <w:rPr>
          <w:szCs w:val="20"/>
        </w:rPr>
        <w:t xml:space="preserve"> </w:t>
      </w:r>
      <w:r w:rsidRPr="0057462B">
        <w:rPr>
          <w:szCs w:val="20"/>
        </w:rPr>
        <w:t>(e.g. “The Wallace Collection decided…”).</w:t>
      </w:r>
      <w:r w:rsidR="00FA55CC">
        <w:rPr>
          <w:szCs w:val="20"/>
        </w:rPr>
        <w:t xml:space="preserve"> </w:t>
      </w:r>
    </w:p>
    <w:p w14:paraId="141E656A" w14:textId="77777777" w:rsidR="008019E6" w:rsidRPr="0057462B" w:rsidRDefault="008019E6">
      <w:pPr>
        <w:ind w:left="1418"/>
        <w:rPr>
          <w:szCs w:val="20"/>
        </w:rPr>
      </w:pPr>
    </w:p>
    <w:p w14:paraId="6D255A3D" w14:textId="77777777" w:rsidR="008019E6" w:rsidRPr="0057462B" w:rsidRDefault="008019E6">
      <w:pPr>
        <w:ind w:left="1418"/>
        <w:rPr>
          <w:szCs w:val="20"/>
        </w:rPr>
      </w:pPr>
    </w:p>
    <w:p w14:paraId="4D03C1FB" w14:textId="77777777" w:rsidR="008019E6" w:rsidRDefault="008019E6">
      <w:pPr>
        <w:ind w:left="1418"/>
        <w:rPr>
          <w:szCs w:val="20"/>
        </w:rPr>
      </w:pPr>
      <w:r w:rsidRPr="0057462B">
        <w:rPr>
          <w:szCs w:val="20"/>
        </w:rPr>
        <w:t xml:space="preserve">Collective objects in the general sense, like a tomb full of gifts, a folder with stamps or a set of chessmen, should be documented as instances of E19 Physical Object, and not as instances of E78 </w:t>
      </w:r>
      <w:r w:rsidR="00D9023B" w:rsidRPr="0057462B">
        <w:rPr>
          <w:szCs w:val="20"/>
        </w:rPr>
        <w:t>C</w:t>
      </w:r>
      <w:r w:rsidR="00D9023B">
        <w:rPr>
          <w:szCs w:val="20"/>
        </w:rPr>
        <w:t>urated Holding</w:t>
      </w:r>
      <w:r w:rsidRPr="0057462B">
        <w:rPr>
          <w:szCs w:val="20"/>
        </w:rPr>
        <w:t>. This is because they form wholes either because they are physically bound together or because they are kept together for their functionality.</w:t>
      </w:r>
    </w:p>
    <w:p w14:paraId="2435A2B6" w14:textId="77777777" w:rsidR="00FA55CC" w:rsidRPr="008E0E2E" w:rsidRDefault="00FA55CC" w:rsidP="00FA5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lang w:eastAsia="en-GB"/>
        </w:rPr>
      </w:pPr>
    </w:p>
    <w:p w14:paraId="38AFE281" w14:textId="77777777" w:rsidR="00FA55CC" w:rsidRPr="0057462B" w:rsidRDefault="00FA55CC">
      <w:pPr>
        <w:ind w:left="1418"/>
        <w:rPr>
          <w:szCs w:val="20"/>
        </w:rPr>
      </w:pPr>
    </w:p>
    <w:p w14:paraId="4E914627" w14:textId="77777777" w:rsidR="008019E6" w:rsidRPr="0057462B" w:rsidRDefault="008019E6">
      <w:pPr>
        <w:rPr>
          <w:szCs w:val="20"/>
        </w:rPr>
      </w:pPr>
      <w:r w:rsidRPr="0057462B">
        <w:rPr>
          <w:szCs w:val="20"/>
        </w:rPr>
        <w:t xml:space="preserve">Examples: </w:t>
      </w:r>
      <w:r w:rsidRPr="0057462B">
        <w:rPr>
          <w:szCs w:val="20"/>
        </w:rPr>
        <w:tab/>
      </w:r>
    </w:p>
    <w:p w14:paraId="363D3776" w14:textId="77777777" w:rsidR="008019E6" w:rsidRPr="0057462B" w:rsidRDefault="008019E6" w:rsidP="00840E55">
      <w:pPr>
        <w:numPr>
          <w:ilvl w:val="0"/>
          <w:numId w:val="73"/>
        </w:numPr>
        <w:rPr>
          <w:szCs w:val="20"/>
        </w:rPr>
      </w:pPr>
      <w:r w:rsidRPr="0057462B">
        <w:rPr>
          <w:szCs w:val="20"/>
        </w:rPr>
        <w:t>the John Clayton Herbarium</w:t>
      </w:r>
    </w:p>
    <w:p w14:paraId="658575EB" w14:textId="2A569A4E" w:rsidR="008019E6" w:rsidRPr="0057462B" w:rsidRDefault="008019E6" w:rsidP="00840E55">
      <w:pPr>
        <w:numPr>
          <w:ilvl w:val="0"/>
          <w:numId w:val="73"/>
        </w:numPr>
        <w:rPr>
          <w:szCs w:val="20"/>
        </w:rPr>
      </w:pPr>
      <w:r w:rsidRPr="0057462B">
        <w:rPr>
          <w:szCs w:val="20"/>
        </w:rPr>
        <w:lastRenderedPageBreak/>
        <w:t>the Wallace Collection</w:t>
      </w:r>
      <w:ins w:id="3237" w:author="Bekiari Xrysoula" w:date="2018-05-16T16:56:00Z">
        <w:r w:rsidR="00CF2874">
          <w:rPr>
            <w:szCs w:val="20"/>
          </w:rPr>
          <w:t>(</w:t>
        </w:r>
        <w:r w:rsidR="00CF2874" w:rsidRPr="00632C5C">
          <w:rPr>
            <w:szCs w:val="20"/>
          </w:rPr>
          <w:t>Ingamells</w:t>
        </w:r>
        <w:r w:rsidR="00CF2874">
          <w:rPr>
            <w:szCs w:val="20"/>
          </w:rPr>
          <w:t>, 1990)</w:t>
        </w:r>
      </w:ins>
    </w:p>
    <w:p w14:paraId="4C09A039" w14:textId="0C99BDDF" w:rsidR="008019E6" w:rsidRDefault="008019E6" w:rsidP="00840E55">
      <w:pPr>
        <w:numPr>
          <w:ilvl w:val="0"/>
          <w:numId w:val="73"/>
        </w:numPr>
        <w:rPr>
          <w:szCs w:val="20"/>
        </w:rPr>
      </w:pPr>
      <w:r w:rsidRPr="0057462B">
        <w:rPr>
          <w:szCs w:val="20"/>
        </w:rPr>
        <w:t>Mikael Heggelund Foslie’s coralline red algae Herbarium at Museum of Natural History and Archaeology, Trondheim, Norway</w:t>
      </w:r>
      <w:bookmarkStart w:id="3238" w:name="_Toc25403005"/>
      <w:bookmarkStart w:id="3239" w:name="_Toc40519392"/>
      <w:bookmarkStart w:id="3240" w:name="_Toc40584383"/>
      <w:bookmarkStart w:id="3241" w:name="_Toc40597396"/>
    </w:p>
    <w:p w14:paraId="0115DDBF" w14:textId="1954669A" w:rsidR="00097AD6" w:rsidRPr="00097AD6" w:rsidRDefault="00097AD6" w:rsidP="00097AD6">
      <w:pPr>
        <w:pStyle w:val="ListParagraph"/>
        <w:numPr>
          <w:ilvl w:val="0"/>
          <w:numId w:val="73"/>
        </w:numPr>
        <w:rPr>
          <w:sz w:val="24"/>
        </w:rPr>
      </w:pPr>
      <w:r w:rsidRPr="00097AD6">
        <w:rPr>
          <w:szCs w:val="20"/>
        </w:rPr>
        <w:t xml:space="preserve">The Digital Collections of the Munich DigitiZation Center (MDZ) accessible via </w:t>
      </w:r>
      <w:hyperlink r:id="rId22" w:history="1">
        <w:r w:rsidRPr="00097AD6">
          <w:rPr>
            <w:color w:val="0000FF"/>
            <w:szCs w:val="20"/>
            <w:u w:val="single"/>
          </w:rPr>
          <w:t>https://www.digitale-sammlungen.de/</w:t>
        </w:r>
      </w:hyperlink>
      <w:r w:rsidRPr="00097AD6">
        <w:rPr>
          <w:szCs w:val="20"/>
        </w:rPr>
        <w:t xml:space="preserve"> at least in January 2018.</w:t>
      </w:r>
    </w:p>
    <w:p w14:paraId="28547B1B" w14:textId="77777777" w:rsidR="008019E6" w:rsidRDefault="008019E6"/>
    <w:p w14:paraId="4C0390D3" w14:textId="77777777" w:rsidR="008019E6" w:rsidRDefault="008019E6" w:rsidP="00E50BF3">
      <w:pPr>
        <w:pStyle w:val="BodyTextIndent"/>
        <w:widowControl/>
      </w:pPr>
      <w:r w:rsidRPr="00D67862">
        <w:t>In First Order Logic</w:t>
      </w:r>
      <w:r w:rsidRPr="0057462B">
        <w:t>:</w:t>
      </w:r>
    </w:p>
    <w:p w14:paraId="3FD7DC93" w14:textId="77777777" w:rsidR="008019E6" w:rsidRDefault="008019E6" w:rsidP="00E50BF3">
      <w:pPr>
        <w:pStyle w:val="BodyTextIndent"/>
        <w:widowControl/>
      </w:pPr>
      <w:r>
        <w:tab/>
      </w:r>
      <w:r>
        <w:tab/>
      </w:r>
      <w:r w:rsidRPr="00897555">
        <w:t xml:space="preserve">E78(x) </w:t>
      </w:r>
      <w:r w:rsidRPr="00897555">
        <w:rPr>
          <w:rFonts w:ascii="Cambria Math" w:hAnsi="Cambria Math" w:cs="Cambria Math"/>
        </w:rPr>
        <w:t>⊃</w:t>
      </w:r>
      <w:r w:rsidRPr="00897555">
        <w:t xml:space="preserve"> E24(x)</w:t>
      </w:r>
    </w:p>
    <w:p w14:paraId="5735B8C9" w14:textId="77777777" w:rsidR="008019E6" w:rsidRDefault="008019E6"/>
    <w:p w14:paraId="42FED880" w14:textId="77777777" w:rsidR="008019E6" w:rsidRPr="0057462B" w:rsidRDefault="008019E6">
      <w:r w:rsidRPr="0057462B">
        <w:t>Properties:</w:t>
      </w:r>
      <w:bookmarkEnd w:id="3238"/>
      <w:bookmarkEnd w:id="3239"/>
      <w:bookmarkEnd w:id="3240"/>
      <w:bookmarkEnd w:id="3241"/>
    </w:p>
    <w:p w14:paraId="45C48C67" w14:textId="77777777" w:rsidR="008019E6" w:rsidRPr="0057462B" w:rsidRDefault="00FD50EC">
      <w:pPr>
        <w:ind w:left="1440"/>
      </w:pPr>
      <w:hyperlink w:anchor="_P109_has_current_or former curator " w:history="1">
        <w:r w:rsidR="008019E6" w:rsidRPr="0057462B">
          <w:rPr>
            <w:rStyle w:val="Hyperlink"/>
          </w:rPr>
          <w:t>P109</w:t>
        </w:r>
      </w:hyperlink>
      <w:r w:rsidR="008019E6" w:rsidRPr="0057462B">
        <w:t xml:space="preserve"> has current or former curator (is current or former curator of): </w:t>
      </w:r>
      <w:hyperlink w:anchor="_E39_Actor" w:history="1">
        <w:r w:rsidR="008019E6" w:rsidRPr="0057462B">
          <w:rPr>
            <w:rStyle w:val="Hyperlink"/>
          </w:rPr>
          <w:t>E39</w:t>
        </w:r>
      </w:hyperlink>
      <w:r w:rsidR="008019E6" w:rsidRPr="0057462B">
        <w:t xml:space="preserve"> Actor</w:t>
      </w:r>
    </w:p>
    <w:p w14:paraId="204B2675" w14:textId="77777777" w:rsidR="008019E6" w:rsidRPr="0057462B" w:rsidRDefault="008019E6">
      <w:pPr>
        <w:pStyle w:val="Heading3"/>
        <w:rPr>
          <w:szCs w:val="20"/>
        </w:rPr>
      </w:pPr>
      <w:bookmarkStart w:id="3242" w:name="_E79_Part_Addition"/>
      <w:bookmarkStart w:id="3243" w:name="_Toc25403006"/>
      <w:bookmarkStart w:id="3244" w:name="_Toc40519393"/>
      <w:bookmarkStart w:id="3245" w:name="_Toc40584384"/>
      <w:bookmarkStart w:id="3246" w:name="_Toc40597397"/>
      <w:bookmarkStart w:id="3247" w:name="_Toc4003056"/>
      <w:bookmarkEnd w:id="3242"/>
      <w:r w:rsidRPr="0057462B">
        <w:t>E79 Part Addition</w:t>
      </w:r>
      <w:bookmarkEnd w:id="3243"/>
      <w:bookmarkEnd w:id="3244"/>
      <w:bookmarkEnd w:id="3245"/>
      <w:bookmarkEnd w:id="3246"/>
      <w:bookmarkEnd w:id="3247"/>
      <w:r w:rsidRPr="0057462B">
        <w:t xml:space="preserve"> </w:t>
      </w:r>
    </w:p>
    <w:p w14:paraId="7E0F2493" w14:textId="77777777" w:rsidR="008019E6" w:rsidRPr="0057462B" w:rsidRDefault="008019E6">
      <w:r w:rsidRPr="0057462B">
        <w:t xml:space="preserve">Subclass of: </w:t>
      </w:r>
      <w:r w:rsidRPr="0057462B">
        <w:tab/>
      </w:r>
      <w:hyperlink w:anchor="_E11_Modification" w:history="1">
        <w:r w:rsidRPr="0057462B">
          <w:rPr>
            <w:rStyle w:val="Hyperlink"/>
            <w:szCs w:val="20"/>
          </w:rPr>
          <w:t>E11</w:t>
        </w:r>
      </w:hyperlink>
      <w:r w:rsidRPr="0057462B">
        <w:t xml:space="preserve"> Modification</w:t>
      </w:r>
    </w:p>
    <w:p w14:paraId="25FB25F2" w14:textId="77777777" w:rsidR="008019E6" w:rsidRPr="0057462B" w:rsidRDefault="008019E6"/>
    <w:p w14:paraId="2EEB8936" w14:textId="77777777" w:rsidR="008019E6" w:rsidRPr="0057462B" w:rsidRDefault="008019E6">
      <w:pPr>
        <w:ind w:left="1418" w:hanging="1418"/>
        <w:rPr>
          <w:szCs w:val="20"/>
        </w:rPr>
      </w:pPr>
      <w:r w:rsidRPr="0057462B">
        <w:rPr>
          <w:szCs w:val="20"/>
        </w:rPr>
        <w:t xml:space="preserve">Scope note: </w:t>
      </w:r>
      <w:r w:rsidRPr="0057462B">
        <w:rPr>
          <w:szCs w:val="20"/>
        </w:rPr>
        <w:tab/>
        <w:t xml:space="preserve">This class comprises activities that result in an instance of E24 Physical Man-Made Thing being increased, enlarged or augmented by the addition of a part. </w:t>
      </w:r>
    </w:p>
    <w:p w14:paraId="1CFB9D5C" w14:textId="77777777" w:rsidR="008019E6" w:rsidRPr="0057462B" w:rsidRDefault="008019E6">
      <w:pPr>
        <w:ind w:left="1418" w:hanging="698"/>
        <w:rPr>
          <w:szCs w:val="20"/>
        </w:rPr>
      </w:pPr>
    </w:p>
    <w:p w14:paraId="7BD0837F" w14:textId="77777777" w:rsidR="008019E6" w:rsidRPr="0057462B" w:rsidRDefault="008019E6">
      <w:pPr>
        <w:ind w:left="1418"/>
        <w:rPr>
          <w:szCs w:val="20"/>
        </w:rPr>
      </w:pPr>
      <w:r w:rsidRPr="0057462B">
        <w:rPr>
          <w:szCs w:val="20"/>
        </w:rPr>
        <w:t>Typical scenarios include the attachment of an accessory, the integration of a component, the addition of an element to an aggregate object, or the accessioning of an object into a curated E78 Collection. Objects to which parts are added are, by definition, man-made, since the addition of a part implies a human activity. Following the addition of parts, the resulting man-made assemblages are treated objectively as single identifiable wholes, made up of constituent or component parts bound together either physically (for example the engine becoming a part of the car), or by sharing a common purpose (such as the 32 chess pieces that make up a chess set). This class of activities forms a basis for reasoning about the history and continuity of identity of objects that are integrated into other objects over time, such as precious gemstones being repeatedly incorporated into different items of jewellery, or cultural artifacts being added to different museum instances of E78 Collection over their lifespan.</w:t>
      </w:r>
    </w:p>
    <w:p w14:paraId="09519E5E" w14:textId="77777777" w:rsidR="008019E6" w:rsidRPr="0057462B" w:rsidRDefault="008019E6">
      <w:pPr>
        <w:ind w:left="1455" w:hanging="1455"/>
        <w:rPr>
          <w:szCs w:val="20"/>
        </w:rPr>
      </w:pPr>
      <w:r w:rsidRPr="0057462B">
        <w:rPr>
          <w:szCs w:val="20"/>
        </w:rPr>
        <w:t>Examples:</w:t>
      </w:r>
      <w:r w:rsidRPr="0057462B">
        <w:rPr>
          <w:szCs w:val="20"/>
        </w:rPr>
        <w:tab/>
      </w:r>
    </w:p>
    <w:p w14:paraId="1B35401C" w14:textId="1B02DABE" w:rsidR="008019E6" w:rsidRPr="0057462B" w:rsidRDefault="008019E6" w:rsidP="00840E55">
      <w:pPr>
        <w:numPr>
          <w:ilvl w:val="0"/>
          <w:numId w:val="74"/>
        </w:numPr>
        <w:rPr>
          <w:szCs w:val="20"/>
        </w:rPr>
      </w:pPr>
      <w:r w:rsidRPr="0057462B">
        <w:rPr>
          <w:szCs w:val="20"/>
        </w:rPr>
        <w:t>the setting of the koh-i-noor diamond into the crown of Queen Elizabeth the Queen Mother</w:t>
      </w:r>
      <w:ins w:id="3248" w:author="Bekiari Xrysoula" w:date="2018-05-16T16:57:00Z">
        <w:r w:rsidR="00CF2874">
          <w:rPr>
            <w:szCs w:val="20"/>
          </w:rPr>
          <w:t>(Dalrymple, 2017)</w:t>
        </w:r>
      </w:ins>
    </w:p>
    <w:p w14:paraId="64E94258" w14:textId="77777777" w:rsidR="008019E6" w:rsidRPr="0057462B" w:rsidRDefault="008019E6" w:rsidP="00840E55">
      <w:pPr>
        <w:numPr>
          <w:ilvl w:val="0"/>
          <w:numId w:val="74"/>
        </w:numPr>
        <w:rPr>
          <w:szCs w:val="20"/>
        </w:rPr>
      </w:pPr>
      <w:r w:rsidRPr="0057462B">
        <w:rPr>
          <w:szCs w:val="20"/>
        </w:rPr>
        <w:t>the addition of the painting “Room in Brooklyn” by Edward Hopper to the collection of the Museum of Fine Arts, Boston</w:t>
      </w:r>
      <w:bookmarkStart w:id="3249" w:name="_Toc25403007"/>
      <w:bookmarkStart w:id="3250" w:name="_Toc40519394"/>
      <w:bookmarkStart w:id="3251" w:name="_Toc40584385"/>
      <w:bookmarkStart w:id="3252" w:name="_Toc40597398"/>
    </w:p>
    <w:p w14:paraId="63A31171" w14:textId="77777777" w:rsidR="008019E6" w:rsidRDefault="008019E6"/>
    <w:p w14:paraId="01E11656" w14:textId="77777777" w:rsidR="008019E6" w:rsidRDefault="008019E6" w:rsidP="00E50BF3">
      <w:pPr>
        <w:pStyle w:val="BodyTextIndent"/>
        <w:widowControl/>
      </w:pPr>
      <w:r w:rsidRPr="00D67862">
        <w:t>In First Order Logic</w:t>
      </w:r>
      <w:r w:rsidRPr="0057462B">
        <w:t>:</w:t>
      </w:r>
    </w:p>
    <w:p w14:paraId="3322A581" w14:textId="77777777" w:rsidR="008019E6" w:rsidRDefault="008019E6" w:rsidP="00E50BF3">
      <w:pPr>
        <w:pStyle w:val="BodyTextIndent"/>
        <w:widowControl/>
      </w:pPr>
      <w:r>
        <w:tab/>
      </w:r>
      <w:r>
        <w:tab/>
      </w:r>
      <w:r w:rsidRPr="00897555">
        <w:t xml:space="preserve">E79(x) </w:t>
      </w:r>
      <w:r w:rsidRPr="00897555">
        <w:rPr>
          <w:rFonts w:ascii="Cambria Math" w:hAnsi="Cambria Math" w:cs="Cambria Math"/>
        </w:rPr>
        <w:t>⊃</w:t>
      </w:r>
      <w:r w:rsidRPr="00897555">
        <w:t xml:space="preserve"> E11(x)</w:t>
      </w:r>
    </w:p>
    <w:p w14:paraId="53340B8C" w14:textId="77777777" w:rsidR="008019E6" w:rsidRDefault="008019E6"/>
    <w:p w14:paraId="0EABE7DC" w14:textId="77777777" w:rsidR="008019E6" w:rsidRPr="0057462B" w:rsidRDefault="008019E6">
      <w:r w:rsidRPr="0057462B">
        <w:t>Properties:</w:t>
      </w:r>
      <w:bookmarkEnd w:id="3249"/>
      <w:bookmarkEnd w:id="3250"/>
      <w:bookmarkEnd w:id="3251"/>
      <w:bookmarkEnd w:id="3252"/>
    </w:p>
    <w:p w14:paraId="73EA88E8" w14:textId="77777777" w:rsidR="008019E6" w:rsidRPr="0057462B" w:rsidRDefault="00FD50EC">
      <w:pPr>
        <w:ind w:left="1440"/>
      </w:pPr>
      <w:hyperlink w:anchor="_P110_augmented_(was_augmented by)" w:history="1">
        <w:r w:rsidR="008019E6" w:rsidRPr="0057462B">
          <w:rPr>
            <w:rStyle w:val="Hyperlink"/>
          </w:rPr>
          <w:t>P110</w:t>
        </w:r>
      </w:hyperlink>
      <w:r w:rsidR="008019E6" w:rsidRPr="0057462B">
        <w:t xml:space="preserve"> augmented (was augmented by): </w:t>
      </w:r>
      <w:hyperlink w:anchor="_E24_Physical_Man-Made_Thing" w:history="1">
        <w:r w:rsidR="008019E6" w:rsidRPr="0057462B">
          <w:rPr>
            <w:rStyle w:val="Hyperlink"/>
          </w:rPr>
          <w:t>E24</w:t>
        </w:r>
      </w:hyperlink>
      <w:r w:rsidR="008019E6" w:rsidRPr="0057462B">
        <w:t xml:space="preserve"> Physical Man-Made Thing</w:t>
      </w:r>
    </w:p>
    <w:p w14:paraId="07933002" w14:textId="77777777" w:rsidR="008019E6" w:rsidRPr="0057462B" w:rsidRDefault="00FD50EC">
      <w:pPr>
        <w:ind w:left="1440"/>
      </w:pPr>
      <w:hyperlink w:anchor="_P111_added_(was_added by)" w:history="1">
        <w:r w:rsidR="008019E6" w:rsidRPr="0057462B">
          <w:rPr>
            <w:rStyle w:val="Hyperlink"/>
          </w:rPr>
          <w:t>P111</w:t>
        </w:r>
      </w:hyperlink>
      <w:r w:rsidR="008019E6" w:rsidRPr="0057462B">
        <w:t xml:space="preserve"> added (was added by): </w:t>
      </w:r>
      <w:hyperlink w:anchor="_E18_Physical_Thing" w:history="1">
        <w:r w:rsidR="008019E6" w:rsidRPr="0057462B">
          <w:rPr>
            <w:rStyle w:val="Hyperlink"/>
          </w:rPr>
          <w:t>E18</w:t>
        </w:r>
      </w:hyperlink>
      <w:r w:rsidR="008019E6" w:rsidRPr="0057462B">
        <w:t xml:space="preserve"> Physical Thing</w:t>
      </w:r>
    </w:p>
    <w:p w14:paraId="34A57CCB" w14:textId="77777777" w:rsidR="008019E6" w:rsidRPr="0057462B" w:rsidRDefault="008019E6">
      <w:pPr>
        <w:pStyle w:val="Heading3"/>
        <w:rPr>
          <w:szCs w:val="20"/>
        </w:rPr>
      </w:pPr>
      <w:bookmarkStart w:id="3253" w:name="_E80_Part_Removal"/>
      <w:bookmarkStart w:id="3254" w:name="_Toc25403008"/>
      <w:bookmarkStart w:id="3255" w:name="_Toc40519395"/>
      <w:bookmarkStart w:id="3256" w:name="_Toc40584386"/>
      <w:bookmarkStart w:id="3257" w:name="_Toc40597399"/>
      <w:bookmarkStart w:id="3258" w:name="_Toc4003057"/>
      <w:bookmarkEnd w:id="3253"/>
      <w:r w:rsidRPr="0057462B">
        <w:t>E80 Part Removal</w:t>
      </w:r>
      <w:bookmarkEnd w:id="3254"/>
      <w:bookmarkEnd w:id="3255"/>
      <w:bookmarkEnd w:id="3256"/>
      <w:bookmarkEnd w:id="3257"/>
      <w:bookmarkEnd w:id="3258"/>
      <w:r w:rsidRPr="0057462B">
        <w:t xml:space="preserve"> </w:t>
      </w:r>
    </w:p>
    <w:p w14:paraId="4BB136D6" w14:textId="77777777" w:rsidR="008019E6" w:rsidRPr="0057462B" w:rsidRDefault="008019E6">
      <w:r w:rsidRPr="0057462B">
        <w:t xml:space="preserve">Subclass of: </w:t>
      </w:r>
      <w:r w:rsidRPr="0057462B">
        <w:tab/>
      </w:r>
      <w:hyperlink w:anchor="_E11_Modification" w:history="1">
        <w:r w:rsidRPr="0057462B">
          <w:rPr>
            <w:rStyle w:val="Hyperlink"/>
            <w:szCs w:val="20"/>
          </w:rPr>
          <w:t>E11</w:t>
        </w:r>
      </w:hyperlink>
      <w:r w:rsidRPr="0057462B">
        <w:t xml:space="preserve"> Modification</w:t>
      </w:r>
    </w:p>
    <w:p w14:paraId="68918755" w14:textId="77777777" w:rsidR="008019E6" w:rsidRPr="0057462B" w:rsidRDefault="008019E6"/>
    <w:p w14:paraId="3201AEAF" w14:textId="77777777" w:rsidR="008019E6" w:rsidRPr="0057462B" w:rsidRDefault="008019E6">
      <w:pPr>
        <w:ind w:left="1418" w:hanging="1418"/>
        <w:rPr>
          <w:szCs w:val="20"/>
        </w:rPr>
      </w:pPr>
      <w:r w:rsidRPr="0057462B">
        <w:rPr>
          <w:szCs w:val="20"/>
        </w:rPr>
        <w:t>Scope note:</w:t>
      </w:r>
      <w:r w:rsidRPr="0057462B">
        <w:rPr>
          <w:szCs w:val="20"/>
        </w:rPr>
        <w:tab/>
        <w:t>This class comprises the activities that result in an instance of E18 Physical Thing being decreased by the removal of a part.</w:t>
      </w:r>
    </w:p>
    <w:p w14:paraId="05972B25" w14:textId="77777777" w:rsidR="008019E6" w:rsidRPr="0057462B" w:rsidRDefault="008019E6">
      <w:pPr>
        <w:ind w:left="1418" w:hanging="1418"/>
        <w:rPr>
          <w:szCs w:val="20"/>
        </w:rPr>
      </w:pPr>
    </w:p>
    <w:p w14:paraId="135EED6E" w14:textId="77777777" w:rsidR="008019E6" w:rsidRPr="0057462B" w:rsidRDefault="008019E6">
      <w:pPr>
        <w:ind w:left="1418"/>
        <w:rPr>
          <w:szCs w:val="20"/>
        </w:rPr>
      </w:pPr>
      <w:r w:rsidRPr="0057462B">
        <w:rPr>
          <w:szCs w:val="20"/>
        </w:rPr>
        <w:t>Typical scenarios include the detachment of an accessory, the removal of a component or part of a composite object, or the deaccessioning of an object from a curated E78 Collection. If the E80 Part Removal results in the total decomposition of the original object into pieces, such that the whole ceases to exist, the activity should instead be modelled as an E81 Transformation, i.e. a simultaneous destruction and production. In cases where the part removed has no discernible identity prior to its removal but does have an identity subsequent to its removal, the activity should be regarded as both E80 Part Removal and E12 Production. This class of activities forms a basis for reasoning about the history, and continuity of identity over time, of objects that are removed from other objects, such as precious gemstones being extracted from different items of jewelry, or cultural artifacts being deaccessioned from different museum collections over their lifespan.</w:t>
      </w:r>
    </w:p>
    <w:p w14:paraId="3BC75746" w14:textId="77777777" w:rsidR="008019E6" w:rsidRPr="0057462B" w:rsidRDefault="008019E6">
      <w:pPr>
        <w:rPr>
          <w:szCs w:val="20"/>
        </w:rPr>
      </w:pPr>
      <w:r w:rsidRPr="0057462B">
        <w:rPr>
          <w:szCs w:val="20"/>
        </w:rPr>
        <w:t xml:space="preserve">Examples: </w:t>
      </w:r>
      <w:r w:rsidRPr="0057462B">
        <w:rPr>
          <w:szCs w:val="20"/>
        </w:rPr>
        <w:tab/>
      </w:r>
    </w:p>
    <w:p w14:paraId="696BE8C0" w14:textId="77777777" w:rsidR="008019E6" w:rsidRPr="0057462B" w:rsidRDefault="008019E6" w:rsidP="00840E55">
      <w:pPr>
        <w:numPr>
          <w:ilvl w:val="0"/>
          <w:numId w:val="75"/>
        </w:numPr>
        <w:rPr>
          <w:szCs w:val="20"/>
        </w:rPr>
      </w:pPr>
      <w:r w:rsidRPr="0057462B">
        <w:rPr>
          <w:szCs w:val="20"/>
        </w:rPr>
        <w:t>the removal of the engine from my car</w:t>
      </w:r>
    </w:p>
    <w:p w14:paraId="6BCD0329" w14:textId="77777777" w:rsidR="008019E6" w:rsidRPr="0057462B" w:rsidRDefault="008019E6" w:rsidP="00840E55">
      <w:pPr>
        <w:numPr>
          <w:ilvl w:val="0"/>
          <w:numId w:val="75"/>
        </w:numPr>
        <w:rPr>
          <w:szCs w:val="20"/>
        </w:rPr>
      </w:pPr>
      <w:r w:rsidRPr="0057462B">
        <w:rPr>
          <w:szCs w:val="20"/>
        </w:rPr>
        <w:lastRenderedPageBreak/>
        <w:t>the disposal of object number 1976:234 from the collection</w:t>
      </w:r>
      <w:bookmarkStart w:id="3259" w:name="_Toc25403009"/>
      <w:bookmarkStart w:id="3260" w:name="_Toc40519396"/>
      <w:bookmarkStart w:id="3261" w:name="_Toc40584387"/>
      <w:bookmarkStart w:id="3262" w:name="_Toc40597400"/>
    </w:p>
    <w:p w14:paraId="32FF2DF0" w14:textId="77777777" w:rsidR="008019E6" w:rsidRDefault="008019E6"/>
    <w:p w14:paraId="0292155A" w14:textId="77777777" w:rsidR="008019E6" w:rsidRDefault="008019E6" w:rsidP="00E50BF3">
      <w:pPr>
        <w:pStyle w:val="BodyTextIndent"/>
        <w:widowControl/>
      </w:pPr>
      <w:r w:rsidRPr="00D67862">
        <w:t>In First Order Logic</w:t>
      </w:r>
      <w:r w:rsidRPr="0057462B">
        <w:t>:</w:t>
      </w:r>
    </w:p>
    <w:p w14:paraId="3949C3E9" w14:textId="77777777" w:rsidR="008019E6" w:rsidRDefault="008019E6" w:rsidP="00E50BF3">
      <w:pPr>
        <w:pStyle w:val="BodyTextIndent"/>
        <w:widowControl/>
      </w:pPr>
      <w:r>
        <w:tab/>
      </w:r>
      <w:r>
        <w:tab/>
      </w:r>
      <w:r w:rsidRPr="00897555">
        <w:t xml:space="preserve">E80(x) </w:t>
      </w:r>
      <w:r w:rsidRPr="00897555">
        <w:rPr>
          <w:rFonts w:ascii="Cambria Math" w:hAnsi="Cambria Math" w:cs="Cambria Math"/>
        </w:rPr>
        <w:t>⊃</w:t>
      </w:r>
      <w:r w:rsidRPr="00897555">
        <w:t xml:space="preserve"> E11(x)</w:t>
      </w:r>
    </w:p>
    <w:p w14:paraId="5DED8D8C" w14:textId="77777777" w:rsidR="008019E6" w:rsidRDefault="008019E6"/>
    <w:p w14:paraId="7D5C24C6" w14:textId="77777777" w:rsidR="008019E6" w:rsidRPr="0057462B" w:rsidRDefault="008019E6">
      <w:r w:rsidRPr="0057462B">
        <w:t>Properties:</w:t>
      </w:r>
      <w:bookmarkEnd w:id="3259"/>
      <w:bookmarkEnd w:id="3260"/>
      <w:bookmarkEnd w:id="3261"/>
      <w:bookmarkEnd w:id="3262"/>
    </w:p>
    <w:p w14:paraId="52FBB5DE" w14:textId="77777777" w:rsidR="008019E6" w:rsidRPr="0057462B" w:rsidRDefault="00FD50EC">
      <w:pPr>
        <w:ind w:left="1440"/>
      </w:pPr>
      <w:hyperlink w:anchor="_P112_diminished_(was_diminished by)" w:history="1">
        <w:r w:rsidR="008019E6" w:rsidRPr="0057462B">
          <w:rPr>
            <w:rStyle w:val="Hyperlink"/>
          </w:rPr>
          <w:t>P112</w:t>
        </w:r>
      </w:hyperlink>
      <w:r w:rsidR="008019E6" w:rsidRPr="0057462B">
        <w:t xml:space="preserve"> diminished (was diminished by): </w:t>
      </w:r>
      <w:hyperlink w:anchor="_E24_Physical_Man-Made_Thing" w:history="1">
        <w:r w:rsidR="008019E6" w:rsidRPr="0057462B">
          <w:rPr>
            <w:rStyle w:val="Hyperlink"/>
          </w:rPr>
          <w:t>E24</w:t>
        </w:r>
      </w:hyperlink>
      <w:r w:rsidR="008019E6" w:rsidRPr="0057462B">
        <w:t xml:space="preserve"> Physical Man-Made Thing</w:t>
      </w:r>
    </w:p>
    <w:p w14:paraId="1D7CDBE5" w14:textId="77777777" w:rsidR="008019E6" w:rsidRPr="0057462B" w:rsidRDefault="00FD50EC">
      <w:pPr>
        <w:ind w:left="1440"/>
      </w:pPr>
      <w:hyperlink w:anchor="_P113_removed_(was_removed by)" w:history="1">
        <w:r w:rsidR="008019E6" w:rsidRPr="0057462B">
          <w:rPr>
            <w:rStyle w:val="Hyperlink"/>
          </w:rPr>
          <w:t>P113</w:t>
        </w:r>
      </w:hyperlink>
      <w:r w:rsidR="008019E6" w:rsidRPr="0057462B">
        <w:t xml:space="preserve"> removed (was removed by): </w:t>
      </w:r>
      <w:hyperlink w:anchor="_E18_Physical_Thing" w:history="1">
        <w:r w:rsidR="008019E6" w:rsidRPr="0057462B">
          <w:rPr>
            <w:rStyle w:val="Hyperlink"/>
          </w:rPr>
          <w:t>E18</w:t>
        </w:r>
      </w:hyperlink>
      <w:r w:rsidR="008019E6" w:rsidRPr="0057462B">
        <w:t xml:space="preserve"> Physical Thing</w:t>
      </w:r>
    </w:p>
    <w:p w14:paraId="5A0C964A" w14:textId="77777777" w:rsidR="008019E6" w:rsidRPr="0057462B" w:rsidRDefault="008019E6">
      <w:pPr>
        <w:pStyle w:val="Heading3"/>
        <w:rPr>
          <w:szCs w:val="20"/>
        </w:rPr>
      </w:pPr>
      <w:bookmarkStart w:id="3263" w:name="_E81_Transformation"/>
      <w:bookmarkStart w:id="3264" w:name="_Toc25403010"/>
      <w:bookmarkStart w:id="3265" w:name="_Toc40519397"/>
      <w:bookmarkStart w:id="3266" w:name="_Toc40584388"/>
      <w:bookmarkStart w:id="3267" w:name="_Toc40597401"/>
      <w:bookmarkStart w:id="3268" w:name="_Toc4003058"/>
      <w:bookmarkEnd w:id="3263"/>
      <w:r w:rsidRPr="0057462B">
        <w:t>E81 Transformation</w:t>
      </w:r>
      <w:bookmarkEnd w:id="3264"/>
      <w:bookmarkEnd w:id="3265"/>
      <w:bookmarkEnd w:id="3266"/>
      <w:bookmarkEnd w:id="3267"/>
      <w:bookmarkEnd w:id="3268"/>
      <w:r w:rsidRPr="0057462B">
        <w:t xml:space="preserve"> </w:t>
      </w:r>
    </w:p>
    <w:p w14:paraId="2FEE7445" w14:textId="77777777" w:rsidR="008019E6" w:rsidRPr="0057462B" w:rsidRDefault="008019E6">
      <w:r w:rsidRPr="0057462B">
        <w:t xml:space="preserve">Subclass of: </w:t>
      </w:r>
      <w:r w:rsidRPr="0057462B">
        <w:tab/>
      </w:r>
      <w:hyperlink w:anchor="_E63_Beginning_of_Existence" w:history="1">
        <w:r w:rsidRPr="0057462B">
          <w:rPr>
            <w:rStyle w:val="Hyperlink"/>
            <w:szCs w:val="20"/>
          </w:rPr>
          <w:t>E63</w:t>
        </w:r>
      </w:hyperlink>
      <w:r w:rsidRPr="0057462B">
        <w:t xml:space="preserve"> Beginning of Existence</w:t>
      </w:r>
    </w:p>
    <w:p w14:paraId="69EF374E" w14:textId="77777777" w:rsidR="008019E6" w:rsidRPr="0057462B" w:rsidRDefault="00FD50EC">
      <w:pPr>
        <w:ind w:left="698" w:firstLine="720"/>
        <w:rPr>
          <w:szCs w:val="20"/>
        </w:rPr>
      </w:pPr>
      <w:hyperlink w:anchor="_E64_End_of_Existence" w:history="1">
        <w:r w:rsidR="008019E6" w:rsidRPr="0057462B">
          <w:rPr>
            <w:rStyle w:val="Hyperlink"/>
            <w:szCs w:val="20"/>
          </w:rPr>
          <w:t>E64</w:t>
        </w:r>
      </w:hyperlink>
      <w:r w:rsidR="008019E6" w:rsidRPr="0057462B">
        <w:rPr>
          <w:szCs w:val="20"/>
        </w:rPr>
        <w:t xml:space="preserve"> End of Existence</w:t>
      </w:r>
    </w:p>
    <w:p w14:paraId="1929AD0A" w14:textId="77777777" w:rsidR="008019E6" w:rsidRPr="0057462B" w:rsidRDefault="008019E6">
      <w:pPr>
        <w:ind w:left="698" w:firstLine="720"/>
        <w:rPr>
          <w:szCs w:val="20"/>
        </w:rPr>
      </w:pPr>
    </w:p>
    <w:p w14:paraId="6EE01C37" w14:textId="79200014" w:rsidR="008019E6" w:rsidRPr="0057462B" w:rsidRDefault="008019E6">
      <w:pPr>
        <w:ind w:left="1418" w:hanging="1418"/>
        <w:rPr>
          <w:szCs w:val="20"/>
        </w:rPr>
      </w:pPr>
      <w:r w:rsidRPr="0057462B">
        <w:rPr>
          <w:szCs w:val="20"/>
        </w:rPr>
        <w:t>Scope note:</w:t>
      </w:r>
      <w:r w:rsidRPr="0057462B">
        <w:rPr>
          <w:szCs w:val="20"/>
        </w:rPr>
        <w:tab/>
        <w:t xml:space="preserve">This class comprises the events that result in the simultaneous destruction of one or more than one E77 Persistent Item and the creation of one or more than one E77 Persistent Item that preserves recognizable substance from the first one(s) but has fundamentally different nature </w:t>
      </w:r>
      <w:r w:rsidR="00E37245">
        <w:rPr>
          <w:szCs w:val="20"/>
        </w:rPr>
        <w:t>or</w:t>
      </w:r>
      <w:r w:rsidR="00E37245" w:rsidRPr="0057462B">
        <w:rPr>
          <w:szCs w:val="20"/>
        </w:rPr>
        <w:t xml:space="preserve"> </w:t>
      </w:r>
      <w:r w:rsidRPr="0057462B">
        <w:rPr>
          <w:szCs w:val="20"/>
        </w:rPr>
        <w:t xml:space="preserve">identity. </w:t>
      </w:r>
    </w:p>
    <w:p w14:paraId="26A7640A" w14:textId="77777777" w:rsidR="008019E6" w:rsidRPr="0057462B" w:rsidRDefault="008019E6">
      <w:pPr>
        <w:ind w:left="1418" w:hanging="1418"/>
        <w:rPr>
          <w:szCs w:val="20"/>
        </w:rPr>
      </w:pPr>
    </w:p>
    <w:p w14:paraId="7EB5A96C" w14:textId="77777777" w:rsidR="008019E6" w:rsidRPr="0057462B" w:rsidRDefault="008019E6">
      <w:pPr>
        <w:ind w:left="1418"/>
        <w:rPr>
          <w:szCs w:val="20"/>
        </w:rPr>
      </w:pPr>
      <w:r w:rsidRPr="0057462B">
        <w:rPr>
          <w:szCs w:val="20"/>
        </w:rPr>
        <w:t>Although the old and the new instances of E77 Persistent Item are treated as discrete entities having separate, unique identities, they are causally connected through the E81 Transformation; the destruction of the old E77 Persistent Item(s) directly causes the creation of the new one(s) using or preserving some relevant substance. Instances of E81 Transformation are therefore distinct from re-classifications (documented using E17 Type Assignment) or modifications (documented using E11 Modification) of objects that do not fundamentally change their nature or identity. Characteristic cases are reconstructions and repurposing of historical buildings or ruins, fires leaving buildings in ruins, taxidermy of specimen in natural history and the reorganization of a corporate body into a new one.</w:t>
      </w:r>
    </w:p>
    <w:p w14:paraId="1A31939D" w14:textId="77777777" w:rsidR="008019E6" w:rsidRPr="0057462B" w:rsidRDefault="008019E6">
      <w:pPr>
        <w:ind w:left="1418" w:hanging="1418"/>
        <w:rPr>
          <w:szCs w:val="20"/>
        </w:rPr>
      </w:pPr>
      <w:r w:rsidRPr="0057462B">
        <w:rPr>
          <w:szCs w:val="20"/>
        </w:rPr>
        <w:t xml:space="preserve">Examples: </w:t>
      </w:r>
      <w:r w:rsidRPr="0057462B">
        <w:rPr>
          <w:szCs w:val="20"/>
        </w:rPr>
        <w:tab/>
      </w:r>
    </w:p>
    <w:p w14:paraId="7AF8BFC7" w14:textId="77777777" w:rsidR="008019E6" w:rsidRPr="0057462B" w:rsidRDefault="008019E6" w:rsidP="00840E55">
      <w:pPr>
        <w:numPr>
          <w:ilvl w:val="0"/>
          <w:numId w:val="76"/>
        </w:numPr>
        <w:rPr>
          <w:szCs w:val="20"/>
        </w:rPr>
      </w:pPr>
      <w:r w:rsidRPr="0057462B">
        <w:rPr>
          <w:szCs w:val="20"/>
        </w:rPr>
        <w:t xml:space="preserve">the death and mummification of </w:t>
      </w:r>
      <w:r w:rsidRPr="0057462B">
        <w:t>Tut-Ankh-Amun</w:t>
      </w:r>
      <w:r w:rsidRPr="0057462B">
        <w:rPr>
          <w:szCs w:val="20"/>
        </w:rPr>
        <w:t xml:space="preserve"> (transformation of </w:t>
      </w:r>
      <w:r w:rsidRPr="0057462B">
        <w:t>Tut-Ankh-Amun</w:t>
      </w:r>
      <w:r w:rsidRPr="0057462B">
        <w:rPr>
          <w:szCs w:val="20"/>
        </w:rPr>
        <w:t xml:space="preserve"> from a living person to a mummy)</w:t>
      </w:r>
      <w:bookmarkStart w:id="3269" w:name="_Toc25403011"/>
      <w:bookmarkStart w:id="3270" w:name="_Toc40519398"/>
      <w:bookmarkStart w:id="3271" w:name="_Toc40584389"/>
      <w:bookmarkStart w:id="3272" w:name="_Toc40597402"/>
      <w:r w:rsidRPr="0057462B">
        <w:rPr>
          <w:szCs w:val="20"/>
        </w:rPr>
        <w:t xml:space="preserve"> (E69,E81,E7)</w:t>
      </w:r>
    </w:p>
    <w:p w14:paraId="33E23C04" w14:textId="77777777" w:rsidR="008019E6" w:rsidRDefault="008019E6"/>
    <w:p w14:paraId="09252FB6" w14:textId="77777777" w:rsidR="008019E6" w:rsidRDefault="008019E6" w:rsidP="00E50BF3">
      <w:pPr>
        <w:pStyle w:val="BodyTextIndent"/>
        <w:widowControl/>
      </w:pPr>
      <w:r w:rsidRPr="00D67862">
        <w:t>In First Order Logic</w:t>
      </w:r>
      <w:r w:rsidRPr="0057462B">
        <w:t>:</w:t>
      </w:r>
    </w:p>
    <w:p w14:paraId="72A40CD1" w14:textId="77777777" w:rsidR="008019E6" w:rsidRDefault="008019E6" w:rsidP="00E50BF3">
      <w:pPr>
        <w:pStyle w:val="BodyTextIndent"/>
        <w:widowControl/>
      </w:pPr>
      <w:r>
        <w:tab/>
      </w:r>
      <w:r>
        <w:tab/>
      </w:r>
      <w:r w:rsidRPr="00897555">
        <w:t xml:space="preserve">E81(x) </w:t>
      </w:r>
      <w:r w:rsidRPr="00897555">
        <w:rPr>
          <w:rFonts w:ascii="Cambria Math" w:hAnsi="Cambria Math" w:cs="Cambria Math"/>
        </w:rPr>
        <w:t>⊃</w:t>
      </w:r>
      <w:r w:rsidRPr="00897555">
        <w:t xml:space="preserve"> E63(x)</w:t>
      </w:r>
    </w:p>
    <w:p w14:paraId="1A8C9481" w14:textId="77777777" w:rsidR="008019E6" w:rsidRPr="00946BC9" w:rsidRDefault="008019E6" w:rsidP="00E50BF3">
      <w:pPr>
        <w:pStyle w:val="BodyTextIndent"/>
        <w:widowControl/>
        <w:rPr>
          <w:lang w:val="en-US"/>
        </w:rPr>
      </w:pPr>
      <w:r>
        <w:tab/>
      </w:r>
      <w:r>
        <w:tab/>
      </w:r>
      <w:r w:rsidRPr="00946BC9">
        <w:rPr>
          <w:lang w:val="en-US"/>
        </w:rPr>
        <w:t xml:space="preserve">E81(x) </w:t>
      </w:r>
      <w:r w:rsidRPr="00946BC9">
        <w:rPr>
          <w:rFonts w:ascii="Cambria Math" w:hAnsi="Cambria Math" w:cs="Cambria Math"/>
          <w:lang w:val="en-US"/>
        </w:rPr>
        <w:t>⊃</w:t>
      </w:r>
      <w:r w:rsidRPr="00946BC9">
        <w:rPr>
          <w:lang w:val="en-US"/>
        </w:rPr>
        <w:t xml:space="preserve"> E64(x)</w:t>
      </w:r>
    </w:p>
    <w:p w14:paraId="1E29E5F8" w14:textId="77777777" w:rsidR="008019E6" w:rsidRPr="00946BC9" w:rsidRDefault="008019E6">
      <w:pPr>
        <w:rPr>
          <w:lang w:val="en-US"/>
        </w:rPr>
      </w:pPr>
    </w:p>
    <w:p w14:paraId="48680B0C" w14:textId="77777777" w:rsidR="008019E6" w:rsidRPr="00946BC9" w:rsidRDefault="008019E6">
      <w:pPr>
        <w:rPr>
          <w:lang w:val="en-US"/>
        </w:rPr>
      </w:pPr>
      <w:r w:rsidRPr="00946BC9">
        <w:rPr>
          <w:lang w:val="en-US"/>
        </w:rPr>
        <w:t>Properties:</w:t>
      </w:r>
      <w:bookmarkEnd w:id="3269"/>
      <w:bookmarkEnd w:id="3270"/>
      <w:bookmarkEnd w:id="3271"/>
      <w:bookmarkEnd w:id="3272"/>
    </w:p>
    <w:p w14:paraId="5A7CAECA" w14:textId="77777777" w:rsidR="008019E6" w:rsidRPr="0057462B" w:rsidRDefault="00FD50EC">
      <w:pPr>
        <w:ind w:left="1440"/>
      </w:pPr>
      <w:hyperlink w:anchor="_P123_resulted_in_(resulted from)" w:history="1">
        <w:r w:rsidR="008019E6" w:rsidRPr="0057462B">
          <w:rPr>
            <w:rStyle w:val="Hyperlink"/>
          </w:rPr>
          <w:t>P123</w:t>
        </w:r>
      </w:hyperlink>
      <w:r w:rsidR="008019E6" w:rsidRPr="0057462B">
        <w:t xml:space="preserve"> resulted in (resulted from): </w:t>
      </w:r>
      <w:hyperlink w:anchor="_E77_Persistent_Item" w:history="1">
        <w:r w:rsidR="008019E6" w:rsidRPr="0057462B">
          <w:rPr>
            <w:rStyle w:val="Hyperlink"/>
          </w:rPr>
          <w:t>E77</w:t>
        </w:r>
      </w:hyperlink>
      <w:r w:rsidR="008019E6" w:rsidRPr="0057462B">
        <w:t xml:space="preserve"> Persistent Item</w:t>
      </w:r>
    </w:p>
    <w:p w14:paraId="7C4A56A4" w14:textId="77777777" w:rsidR="008019E6" w:rsidRPr="0057462B" w:rsidRDefault="00FD50EC">
      <w:pPr>
        <w:ind w:left="1440"/>
      </w:pPr>
      <w:hyperlink w:anchor="_P124_transformed_(was_transformed b" w:history="1">
        <w:r w:rsidR="008019E6" w:rsidRPr="0057462B">
          <w:rPr>
            <w:rStyle w:val="Hyperlink"/>
          </w:rPr>
          <w:t>P124</w:t>
        </w:r>
      </w:hyperlink>
      <w:r w:rsidR="008019E6" w:rsidRPr="0057462B">
        <w:t xml:space="preserve"> transformed (was transformed by): </w:t>
      </w:r>
      <w:hyperlink w:anchor="_E77_Persistent_Item" w:history="1">
        <w:r w:rsidR="008019E6" w:rsidRPr="0057462B">
          <w:rPr>
            <w:rStyle w:val="Hyperlink"/>
          </w:rPr>
          <w:t>E77</w:t>
        </w:r>
      </w:hyperlink>
      <w:r w:rsidR="008019E6" w:rsidRPr="0057462B">
        <w:t xml:space="preserve"> Persistent Item</w:t>
      </w:r>
    </w:p>
    <w:p w14:paraId="4AEADAEC" w14:textId="77777777" w:rsidR="008019E6" w:rsidRDefault="008019E6">
      <w:pPr>
        <w:pStyle w:val="Heading3"/>
      </w:pPr>
      <w:bookmarkStart w:id="3273" w:name="_E82_Actor_Appellation"/>
      <w:bookmarkStart w:id="3274" w:name="_Toc25403012"/>
      <w:bookmarkStart w:id="3275" w:name="_Toc40519399"/>
      <w:bookmarkStart w:id="3276" w:name="_Toc40584390"/>
      <w:bookmarkStart w:id="3277" w:name="_Toc40597403"/>
      <w:bookmarkStart w:id="3278" w:name="_Toc4003059"/>
      <w:bookmarkEnd w:id="3273"/>
      <w:r w:rsidRPr="0057462B">
        <w:t>E82 Actor Appellation</w:t>
      </w:r>
      <w:bookmarkEnd w:id="3274"/>
      <w:bookmarkEnd w:id="3275"/>
      <w:bookmarkEnd w:id="3276"/>
      <w:bookmarkEnd w:id="3277"/>
      <w:bookmarkEnd w:id="3278"/>
    </w:p>
    <w:p w14:paraId="451BE3E9" w14:textId="1AA8CFB3" w:rsidR="003C5CFA" w:rsidRPr="003C5CFA" w:rsidRDefault="003C5CFA" w:rsidP="003C5CFA">
      <w:pPr>
        <w:rPr>
          <w:lang w:val="en-US"/>
        </w:rPr>
      </w:pPr>
      <w:r w:rsidRPr="00F231B3">
        <w:t xml:space="preserve">Deprecated use </w:t>
      </w:r>
      <w:hyperlink w:anchor="_E41_Appellation" w:history="1">
        <w:r w:rsidR="00E02A1F" w:rsidRPr="00F231B3">
          <w:rPr>
            <w:rStyle w:val="Hyperlink"/>
          </w:rPr>
          <w:t>E41</w:t>
        </w:r>
      </w:hyperlink>
      <w:r w:rsidR="00E02A1F" w:rsidRPr="00F231B3">
        <w:t xml:space="preserve"> Appellation</w:t>
      </w:r>
      <w:r w:rsidRPr="00F231B3">
        <w:t xml:space="preserve">  instead</w:t>
      </w:r>
      <w:r>
        <w:t xml:space="preserve">  </w:t>
      </w:r>
    </w:p>
    <w:p w14:paraId="587082DF" w14:textId="77777777" w:rsidR="008019E6" w:rsidRPr="0057462B" w:rsidRDefault="008019E6">
      <w:pPr>
        <w:pStyle w:val="Heading3"/>
        <w:rPr>
          <w:szCs w:val="20"/>
        </w:rPr>
      </w:pPr>
      <w:bookmarkStart w:id="3279" w:name="_E83_Type_Creation"/>
      <w:bookmarkStart w:id="3280" w:name="_Toc25403013"/>
      <w:bookmarkStart w:id="3281" w:name="_Toc40519400"/>
      <w:bookmarkStart w:id="3282" w:name="_Toc40584391"/>
      <w:bookmarkStart w:id="3283" w:name="_Toc40597404"/>
      <w:bookmarkStart w:id="3284" w:name="_Toc4003060"/>
      <w:bookmarkEnd w:id="3279"/>
      <w:r w:rsidRPr="0057462B">
        <w:t>E83 Type Creation</w:t>
      </w:r>
      <w:bookmarkEnd w:id="3280"/>
      <w:bookmarkEnd w:id="3281"/>
      <w:bookmarkEnd w:id="3282"/>
      <w:bookmarkEnd w:id="3283"/>
      <w:bookmarkEnd w:id="3284"/>
    </w:p>
    <w:p w14:paraId="6F599BC5" w14:textId="77777777" w:rsidR="008019E6" w:rsidRPr="0057462B" w:rsidRDefault="008019E6">
      <w:r w:rsidRPr="0057462B">
        <w:t xml:space="preserve">Subclass of: </w:t>
      </w:r>
      <w:r w:rsidRPr="0057462B">
        <w:tab/>
      </w:r>
      <w:hyperlink w:anchor="_E65_Creation" w:history="1">
        <w:r w:rsidRPr="0057462B">
          <w:rPr>
            <w:rStyle w:val="Hyperlink"/>
            <w:szCs w:val="20"/>
          </w:rPr>
          <w:t>E65</w:t>
        </w:r>
      </w:hyperlink>
      <w:r w:rsidRPr="0057462B">
        <w:t xml:space="preserve"> Creation</w:t>
      </w:r>
    </w:p>
    <w:p w14:paraId="5BB9D0F2" w14:textId="77777777" w:rsidR="008019E6" w:rsidRPr="0057462B" w:rsidRDefault="008019E6"/>
    <w:p w14:paraId="0291C1D7" w14:textId="77777777" w:rsidR="008019E6" w:rsidRPr="0057462B" w:rsidRDefault="008019E6">
      <w:pPr>
        <w:ind w:left="1418" w:hanging="1418"/>
        <w:rPr>
          <w:szCs w:val="20"/>
        </w:rPr>
      </w:pPr>
      <w:r w:rsidRPr="0057462B">
        <w:rPr>
          <w:szCs w:val="20"/>
        </w:rPr>
        <w:t>Scope note:</w:t>
      </w:r>
      <w:r w:rsidRPr="0057462B">
        <w:rPr>
          <w:szCs w:val="20"/>
        </w:rPr>
        <w:tab/>
        <w:t xml:space="preserve">This class comprises activities formally defining new types of items. </w:t>
      </w:r>
    </w:p>
    <w:p w14:paraId="2CC5F421" w14:textId="77777777" w:rsidR="008019E6" w:rsidRPr="0057462B" w:rsidRDefault="008019E6">
      <w:pPr>
        <w:ind w:left="1418" w:hanging="1418"/>
        <w:rPr>
          <w:szCs w:val="20"/>
        </w:rPr>
      </w:pPr>
    </w:p>
    <w:p w14:paraId="4133511C" w14:textId="77777777" w:rsidR="008019E6" w:rsidRPr="0057462B" w:rsidRDefault="008019E6">
      <w:pPr>
        <w:ind w:left="1418"/>
        <w:rPr>
          <w:szCs w:val="20"/>
        </w:rPr>
      </w:pPr>
      <w:r w:rsidRPr="0057462B">
        <w:rPr>
          <w:szCs w:val="20"/>
        </w:rPr>
        <w:t>It is typically a rigorous scholarly or scientific process that ensures a type is exhaustively described and appropriately named. In some cases, particularly in archaeology and the life sciences, E83 Type Creation requires the identification of an exemplary specimen and the publication of the type definition in an appropriate scholarly forum. The activity of E83 Type Creation is central to research in the life sciences, where a type would be referred to as a “taxon,” the type description as a “protologue,” and the exemplary specimens as “orgininal element” or “holotype”.</w:t>
      </w:r>
    </w:p>
    <w:p w14:paraId="68BB75B6" w14:textId="77777777" w:rsidR="008019E6" w:rsidRPr="0057462B" w:rsidRDefault="008019E6">
      <w:pPr>
        <w:rPr>
          <w:szCs w:val="20"/>
        </w:rPr>
      </w:pPr>
      <w:r w:rsidRPr="0057462B">
        <w:rPr>
          <w:szCs w:val="20"/>
        </w:rPr>
        <w:t>Examples:</w:t>
      </w:r>
      <w:r w:rsidRPr="0057462B">
        <w:rPr>
          <w:szCs w:val="20"/>
        </w:rPr>
        <w:tab/>
      </w:r>
    </w:p>
    <w:p w14:paraId="7A9FBF73" w14:textId="77777777" w:rsidR="008019E6" w:rsidRPr="0057462B" w:rsidRDefault="008019E6" w:rsidP="00840E55">
      <w:pPr>
        <w:numPr>
          <w:ilvl w:val="0"/>
          <w:numId w:val="77"/>
        </w:numPr>
        <w:rPr>
          <w:szCs w:val="20"/>
        </w:rPr>
      </w:pPr>
      <w:r w:rsidRPr="0057462B">
        <w:rPr>
          <w:szCs w:val="20"/>
        </w:rPr>
        <w:t xml:space="preserve">creation of the taxon </w:t>
      </w:r>
      <w:r w:rsidRPr="0057462B">
        <w:rPr>
          <w:i/>
          <w:iCs/>
        </w:rPr>
        <w:t xml:space="preserve">'Penicillium brefeldianum </w:t>
      </w:r>
      <w:r w:rsidRPr="0057462B">
        <w:t>B. O. Dodge' (1933)</w:t>
      </w:r>
    </w:p>
    <w:p w14:paraId="5D80940A" w14:textId="77777777" w:rsidR="008019E6" w:rsidRPr="0057462B" w:rsidRDefault="008019E6" w:rsidP="00840E55">
      <w:pPr>
        <w:numPr>
          <w:ilvl w:val="0"/>
          <w:numId w:val="77"/>
        </w:numPr>
        <w:rPr>
          <w:szCs w:val="20"/>
        </w:rPr>
      </w:pPr>
      <w:r w:rsidRPr="0057462B">
        <w:rPr>
          <w:szCs w:val="20"/>
        </w:rPr>
        <w:t xml:space="preserve">addition of class </w:t>
      </w:r>
      <w:r w:rsidRPr="000C567B">
        <w:rPr>
          <w:strike/>
          <w:szCs w:val="20"/>
          <w:highlight w:val="yellow"/>
        </w:rPr>
        <w:t>E84 Information Carrier</w:t>
      </w:r>
      <w:r w:rsidRPr="0057462B">
        <w:rPr>
          <w:szCs w:val="20"/>
        </w:rPr>
        <w:t xml:space="preserve"> to the CIDOC CRM</w:t>
      </w:r>
      <w:bookmarkStart w:id="3285" w:name="_Toc25403014"/>
      <w:bookmarkStart w:id="3286" w:name="_Toc40519401"/>
      <w:bookmarkStart w:id="3287" w:name="_Toc40584392"/>
      <w:bookmarkStart w:id="3288" w:name="_Toc40597405"/>
    </w:p>
    <w:p w14:paraId="28BC27D0" w14:textId="77777777" w:rsidR="008019E6" w:rsidRDefault="008019E6"/>
    <w:p w14:paraId="55502AC8" w14:textId="77777777" w:rsidR="008019E6" w:rsidRDefault="008019E6" w:rsidP="00E50BF3">
      <w:pPr>
        <w:pStyle w:val="BodyTextIndent"/>
        <w:widowControl/>
      </w:pPr>
      <w:r w:rsidRPr="00D67862">
        <w:t>In First Order Logic</w:t>
      </w:r>
      <w:r w:rsidRPr="0057462B">
        <w:t>:</w:t>
      </w:r>
    </w:p>
    <w:p w14:paraId="7F861AC9" w14:textId="77777777" w:rsidR="008019E6" w:rsidRDefault="008019E6" w:rsidP="00E50BF3">
      <w:pPr>
        <w:pStyle w:val="BodyTextIndent"/>
        <w:widowControl/>
      </w:pPr>
      <w:r>
        <w:tab/>
      </w:r>
      <w:r>
        <w:tab/>
      </w:r>
      <w:r w:rsidRPr="00897555">
        <w:t xml:space="preserve">E83(x) </w:t>
      </w:r>
      <w:r w:rsidRPr="00897555">
        <w:rPr>
          <w:rFonts w:ascii="Cambria Math" w:hAnsi="Cambria Math" w:cs="Cambria Math"/>
        </w:rPr>
        <w:t>⊃</w:t>
      </w:r>
      <w:r w:rsidRPr="00897555">
        <w:t xml:space="preserve"> E65(x)</w:t>
      </w:r>
    </w:p>
    <w:p w14:paraId="56BE92F2" w14:textId="77777777" w:rsidR="008019E6" w:rsidRDefault="008019E6"/>
    <w:p w14:paraId="6818268D" w14:textId="77777777" w:rsidR="008019E6" w:rsidRPr="0057462B" w:rsidRDefault="008019E6">
      <w:r w:rsidRPr="0057462B">
        <w:t>Properties:</w:t>
      </w:r>
      <w:bookmarkEnd w:id="3285"/>
      <w:bookmarkEnd w:id="3286"/>
      <w:bookmarkEnd w:id="3287"/>
      <w:bookmarkEnd w:id="3288"/>
    </w:p>
    <w:p w14:paraId="018BEADC" w14:textId="77777777" w:rsidR="008019E6" w:rsidRPr="0057462B" w:rsidRDefault="00FD50EC">
      <w:pPr>
        <w:ind w:left="1440"/>
      </w:pPr>
      <w:hyperlink w:anchor="_P135_created_type_(was created by)" w:history="1">
        <w:r w:rsidR="008019E6" w:rsidRPr="0057462B">
          <w:rPr>
            <w:rStyle w:val="Hyperlink"/>
          </w:rPr>
          <w:t>P135</w:t>
        </w:r>
      </w:hyperlink>
      <w:r w:rsidR="008019E6" w:rsidRPr="0057462B">
        <w:t xml:space="preserve"> created type (was created by): </w:t>
      </w:r>
      <w:hyperlink w:anchor="_E55_Type" w:history="1">
        <w:r w:rsidR="008019E6" w:rsidRPr="0057462B">
          <w:rPr>
            <w:rStyle w:val="Hyperlink"/>
          </w:rPr>
          <w:t>E55</w:t>
        </w:r>
      </w:hyperlink>
      <w:r w:rsidR="008019E6" w:rsidRPr="0057462B">
        <w:t xml:space="preserve"> Type</w:t>
      </w:r>
    </w:p>
    <w:p w14:paraId="6FBDA228" w14:textId="77777777" w:rsidR="008019E6" w:rsidRPr="0057462B" w:rsidRDefault="00FD50EC">
      <w:pPr>
        <w:ind w:left="1440"/>
      </w:pPr>
      <w:hyperlink w:anchor="_P136_was_based_on (supported type c" w:history="1">
        <w:r w:rsidR="008019E6" w:rsidRPr="0057462B">
          <w:rPr>
            <w:rStyle w:val="Hyperlink"/>
          </w:rPr>
          <w:t>P136</w:t>
        </w:r>
      </w:hyperlink>
      <w:r w:rsidR="008019E6" w:rsidRPr="0057462B">
        <w:t xml:space="preserve"> was based on (supported type creation): </w:t>
      </w:r>
      <w:hyperlink w:anchor="_E1_CRM_Entity" w:history="1">
        <w:r w:rsidR="008019E6" w:rsidRPr="0057462B">
          <w:rPr>
            <w:rStyle w:val="Hyperlink"/>
          </w:rPr>
          <w:t>E1</w:t>
        </w:r>
      </w:hyperlink>
      <w:r w:rsidR="008019E6" w:rsidRPr="0057462B">
        <w:t xml:space="preserve"> CRM Entity</w:t>
      </w:r>
    </w:p>
    <w:p w14:paraId="5902C720" w14:textId="77777777" w:rsidR="008019E6" w:rsidRPr="0057462B" w:rsidRDefault="008019E6">
      <w:pPr>
        <w:ind w:left="2160"/>
      </w:pPr>
      <w:r w:rsidRPr="0057462B">
        <w:t>(</w:t>
      </w:r>
      <w:hyperlink w:anchor="_Properties:_P136.1_in_the taxonomic" w:history="1">
        <w:r w:rsidRPr="0057462B">
          <w:rPr>
            <w:rStyle w:val="Hyperlink"/>
          </w:rPr>
          <w:t>P136.1</w:t>
        </w:r>
      </w:hyperlink>
      <w:r w:rsidRPr="0057462B">
        <w:t xml:space="preserve"> in the taxonomic role: </w:t>
      </w:r>
      <w:hyperlink w:anchor="_E55_Type" w:history="1">
        <w:r w:rsidRPr="0057462B">
          <w:rPr>
            <w:rStyle w:val="Hyperlink"/>
          </w:rPr>
          <w:t>E55</w:t>
        </w:r>
      </w:hyperlink>
      <w:r w:rsidRPr="0057462B">
        <w:t xml:space="preserve"> Type)</w:t>
      </w:r>
    </w:p>
    <w:p w14:paraId="5A9DFFE6" w14:textId="6087FBE2" w:rsidR="008019E6" w:rsidRDefault="008019E6">
      <w:pPr>
        <w:pStyle w:val="Heading3"/>
        <w:rPr>
          <w:szCs w:val="20"/>
        </w:rPr>
      </w:pPr>
      <w:bookmarkStart w:id="3289" w:name="_E84_Information_Carrier"/>
      <w:bookmarkStart w:id="3290" w:name="_Toc460308480"/>
      <w:bookmarkStart w:id="3291" w:name="_Toc25403015"/>
      <w:bookmarkStart w:id="3292" w:name="_Toc40519402"/>
      <w:bookmarkStart w:id="3293" w:name="_Toc40584393"/>
      <w:bookmarkStart w:id="3294" w:name="_Toc40597406"/>
      <w:bookmarkStart w:id="3295" w:name="_Toc4003061"/>
      <w:bookmarkEnd w:id="3289"/>
      <w:r w:rsidRPr="0057462B">
        <w:rPr>
          <w:szCs w:val="20"/>
        </w:rPr>
        <w:t xml:space="preserve">E84 Information </w:t>
      </w:r>
      <w:bookmarkEnd w:id="3290"/>
      <w:r w:rsidRPr="0057462B">
        <w:rPr>
          <w:szCs w:val="20"/>
        </w:rPr>
        <w:t>Carrier</w:t>
      </w:r>
      <w:bookmarkEnd w:id="3291"/>
      <w:bookmarkEnd w:id="3292"/>
      <w:bookmarkEnd w:id="3293"/>
      <w:bookmarkEnd w:id="3294"/>
      <w:bookmarkEnd w:id="3295"/>
    </w:p>
    <w:p w14:paraId="5BD6EE0F" w14:textId="104FFBF7" w:rsidR="00720207" w:rsidRPr="005A40B2" w:rsidRDefault="00720207" w:rsidP="00F849A9">
      <w:r>
        <w:rPr>
          <w:lang w:val="en-US"/>
        </w:rPr>
        <w:t>Deprecated use E22 Man-Made Object</w:t>
      </w:r>
      <w:r w:rsidR="001019B2" w:rsidRPr="001019B2">
        <w:rPr>
          <w:lang w:val="en-US"/>
        </w:rPr>
        <w:t xml:space="preserve"> </w:t>
      </w:r>
      <w:r w:rsidR="001019B2">
        <w:rPr>
          <w:lang w:val="en-US"/>
        </w:rPr>
        <w:t>instead</w:t>
      </w:r>
    </w:p>
    <w:p w14:paraId="2D9E8266" w14:textId="77777777" w:rsidR="008019E6" w:rsidRPr="009B3664" w:rsidRDefault="008019E6">
      <w:pPr>
        <w:pStyle w:val="Heading3"/>
        <w:rPr>
          <w:szCs w:val="20"/>
        </w:rPr>
      </w:pPr>
      <w:bookmarkStart w:id="3296" w:name="_E85_Joining"/>
      <w:bookmarkStart w:id="3297" w:name="_Toc4003062"/>
      <w:bookmarkEnd w:id="3296"/>
      <w:r w:rsidRPr="009B3664">
        <w:rPr>
          <w:szCs w:val="20"/>
        </w:rPr>
        <w:t>E85 Joining</w:t>
      </w:r>
      <w:bookmarkEnd w:id="3297"/>
      <w:r w:rsidRPr="009B3664">
        <w:rPr>
          <w:szCs w:val="20"/>
        </w:rPr>
        <w:t xml:space="preserve"> </w:t>
      </w:r>
    </w:p>
    <w:p w14:paraId="34FD5C85" w14:textId="77777777" w:rsidR="008019E6" w:rsidRPr="009B3664" w:rsidRDefault="008019E6">
      <w:pPr>
        <w:rPr>
          <w:lang w:val="en-US"/>
        </w:rPr>
      </w:pPr>
    </w:p>
    <w:p w14:paraId="76D32F82" w14:textId="77777777" w:rsidR="008019E6" w:rsidRPr="0057462B" w:rsidRDefault="008019E6">
      <w:r w:rsidRPr="0057462B">
        <w:t xml:space="preserve">Subclass of: </w:t>
      </w:r>
      <w:r w:rsidRPr="0057462B">
        <w:tab/>
      </w:r>
      <w:hyperlink w:anchor="_E7_Activity" w:history="1">
        <w:r w:rsidRPr="0057462B">
          <w:rPr>
            <w:rStyle w:val="Hyperlink"/>
          </w:rPr>
          <w:t>E7</w:t>
        </w:r>
      </w:hyperlink>
      <w:r w:rsidRPr="0057462B">
        <w:t xml:space="preserve"> Activity</w:t>
      </w:r>
    </w:p>
    <w:p w14:paraId="1ED27C39" w14:textId="77777777" w:rsidR="008019E6" w:rsidRPr="0057462B" w:rsidRDefault="008019E6"/>
    <w:p w14:paraId="0BF46310" w14:textId="77777777" w:rsidR="008019E6" w:rsidRPr="0057462B" w:rsidRDefault="008019E6">
      <w:pPr>
        <w:ind w:left="1418" w:hanging="1418"/>
        <w:rPr>
          <w:szCs w:val="20"/>
        </w:rPr>
      </w:pPr>
      <w:r w:rsidRPr="0057462B">
        <w:rPr>
          <w:szCs w:val="20"/>
        </w:rPr>
        <w:t xml:space="preserve">Scope note: </w:t>
      </w:r>
      <w:r w:rsidRPr="0057462B">
        <w:rPr>
          <w:szCs w:val="20"/>
        </w:rPr>
        <w:tab/>
        <w:t>This class comprises the activities that result in an instance of E39 Actor becoming a member of an instance of E74 Group. This class does not imply initiative by either party.</w:t>
      </w:r>
      <w:r>
        <w:rPr>
          <w:szCs w:val="20"/>
        </w:rPr>
        <w:t xml:space="preserve"> </w:t>
      </w:r>
      <w:r w:rsidRPr="00241998">
        <w:rPr>
          <w:szCs w:val="20"/>
        </w:rPr>
        <w:t>It may be the initiative of a third party.</w:t>
      </w:r>
    </w:p>
    <w:p w14:paraId="398913D0" w14:textId="77777777" w:rsidR="008019E6" w:rsidRPr="0057462B" w:rsidRDefault="008019E6">
      <w:pPr>
        <w:ind w:left="1418" w:hanging="698"/>
        <w:rPr>
          <w:szCs w:val="20"/>
        </w:rPr>
      </w:pPr>
    </w:p>
    <w:p w14:paraId="5AC9D27A" w14:textId="77777777" w:rsidR="008019E6" w:rsidRPr="0057462B" w:rsidRDefault="008019E6">
      <w:pPr>
        <w:ind w:left="1418"/>
        <w:rPr>
          <w:szCs w:val="20"/>
        </w:rPr>
      </w:pPr>
      <w:r w:rsidRPr="0057462B">
        <w:rPr>
          <w:szCs w:val="20"/>
        </w:rPr>
        <w:t xml:space="preserve">Typical scenarios include becoming a member of a social organisation, becoming employee of a company, marriage, the adoption of a child by a family and the inauguration of somebody into an official position. </w:t>
      </w:r>
    </w:p>
    <w:p w14:paraId="0B9C69D7" w14:textId="77777777" w:rsidR="008019E6" w:rsidRPr="0057462B" w:rsidRDefault="008019E6">
      <w:pPr>
        <w:ind w:left="1455" w:hanging="1455"/>
        <w:rPr>
          <w:szCs w:val="20"/>
        </w:rPr>
      </w:pPr>
      <w:r w:rsidRPr="0057462B">
        <w:rPr>
          <w:szCs w:val="20"/>
        </w:rPr>
        <w:t>Examples:</w:t>
      </w:r>
      <w:r w:rsidRPr="0057462B">
        <w:rPr>
          <w:szCs w:val="20"/>
        </w:rPr>
        <w:tab/>
      </w:r>
    </w:p>
    <w:p w14:paraId="0A951694" w14:textId="247A65E2" w:rsidR="008019E6" w:rsidRPr="0057462B" w:rsidRDefault="008019E6" w:rsidP="00840E55">
      <w:pPr>
        <w:numPr>
          <w:ilvl w:val="0"/>
          <w:numId w:val="74"/>
        </w:numPr>
        <w:rPr>
          <w:szCs w:val="20"/>
        </w:rPr>
      </w:pPr>
      <w:r w:rsidRPr="0057462B">
        <w:rPr>
          <w:szCs w:val="20"/>
        </w:rPr>
        <w:t>The election of Sir Isaac Newton as Member of Parliament for the University of Cambridge to the Convention Parliament of 1689</w:t>
      </w:r>
      <w:ins w:id="3298" w:author="Bekiari Xrysoula" w:date="2018-05-16T17:14:00Z">
        <w:r w:rsidR="00B7276D" w:rsidRPr="003D1961">
          <w:rPr>
            <w:szCs w:val="20"/>
            <w:lang w:val="en-US"/>
          </w:rPr>
          <w:t>(</w:t>
        </w:r>
        <w:r w:rsidR="00B7276D" w:rsidRPr="003D1961">
          <w:rPr>
            <w:szCs w:val="20"/>
          </w:rPr>
          <w:t>Gleick,</w:t>
        </w:r>
        <w:r w:rsidR="00B7276D" w:rsidRPr="003D1961">
          <w:rPr>
            <w:szCs w:val="20"/>
            <w:lang w:val="en-US"/>
          </w:rPr>
          <w:t>2003)</w:t>
        </w:r>
      </w:ins>
    </w:p>
    <w:p w14:paraId="148FEB75" w14:textId="65848ADD" w:rsidR="008019E6" w:rsidRPr="0057462B" w:rsidRDefault="008019E6" w:rsidP="00840E55">
      <w:pPr>
        <w:numPr>
          <w:ilvl w:val="0"/>
          <w:numId w:val="74"/>
        </w:numPr>
        <w:rPr>
          <w:szCs w:val="20"/>
        </w:rPr>
      </w:pPr>
      <w:r w:rsidRPr="0057462B">
        <w:rPr>
          <w:szCs w:val="20"/>
        </w:rPr>
        <w:t xml:space="preserve">The inauguration of Mikhail Sergeyevich Gorbachev as leader of the Union of Soviet Socialist Republics (USSR) in 1985 </w:t>
      </w:r>
      <w:ins w:id="3299" w:author="Bekiari Xrysoula" w:date="2018-05-16T17:14:00Z">
        <w:r w:rsidR="00B7276D" w:rsidRPr="003D1961">
          <w:rPr>
            <w:szCs w:val="20"/>
            <w:lang w:val="en-US"/>
          </w:rPr>
          <w:t>(</w:t>
        </w:r>
        <w:r w:rsidR="00B7276D" w:rsidRPr="003D1961">
          <w:rPr>
            <w:szCs w:val="20"/>
          </w:rPr>
          <w:t>Butson,</w:t>
        </w:r>
        <w:r w:rsidR="00B7276D" w:rsidRPr="003D1961">
          <w:rPr>
            <w:szCs w:val="20"/>
            <w:lang w:val="en-US"/>
          </w:rPr>
          <w:t xml:space="preserve"> 1986)</w:t>
        </w:r>
      </w:ins>
    </w:p>
    <w:p w14:paraId="7048AA1D" w14:textId="77777777" w:rsidR="008019E6" w:rsidRPr="0057462B" w:rsidRDefault="008019E6" w:rsidP="00840E55">
      <w:pPr>
        <w:numPr>
          <w:ilvl w:val="0"/>
          <w:numId w:val="74"/>
        </w:numPr>
        <w:rPr>
          <w:szCs w:val="20"/>
        </w:rPr>
      </w:pPr>
      <w:r w:rsidRPr="0057462B">
        <w:rPr>
          <w:szCs w:val="20"/>
        </w:rPr>
        <w:t>The implementation of the membership treaty betwee</w:t>
      </w:r>
      <w:r w:rsidR="00504FA3">
        <w:rPr>
          <w:szCs w:val="20"/>
        </w:rPr>
        <w:t>n EU and Denmark  January 1. 19</w:t>
      </w:r>
      <w:r w:rsidR="00504FA3">
        <w:rPr>
          <w:szCs w:val="20"/>
          <w:lang w:val="el-GR"/>
        </w:rPr>
        <w:t>9</w:t>
      </w:r>
      <w:r w:rsidRPr="0057462B">
        <w:rPr>
          <w:szCs w:val="20"/>
        </w:rPr>
        <w:t>3</w:t>
      </w:r>
    </w:p>
    <w:p w14:paraId="2EB306BC" w14:textId="77777777" w:rsidR="008019E6" w:rsidRDefault="008019E6"/>
    <w:p w14:paraId="251618DD" w14:textId="77777777" w:rsidR="008019E6" w:rsidRDefault="008019E6" w:rsidP="00E50BF3">
      <w:pPr>
        <w:pStyle w:val="BodyTextIndent"/>
        <w:widowControl/>
      </w:pPr>
      <w:r w:rsidRPr="00D67862">
        <w:t>In First Order Logic</w:t>
      </w:r>
      <w:r w:rsidRPr="0057462B">
        <w:t>:</w:t>
      </w:r>
    </w:p>
    <w:p w14:paraId="5BC4A376" w14:textId="77777777" w:rsidR="008019E6" w:rsidRDefault="008019E6" w:rsidP="00E50BF3">
      <w:pPr>
        <w:pStyle w:val="BodyTextIndent"/>
        <w:widowControl/>
      </w:pPr>
      <w:r>
        <w:tab/>
      </w:r>
      <w:r>
        <w:tab/>
      </w:r>
      <w:r w:rsidRPr="00897555">
        <w:t xml:space="preserve">E85(x) </w:t>
      </w:r>
      <w:r w:rsidRPr="00897555">
        <w:rPr>
          <w:rFonts w:ascii="Cambria Math" w:hAnsi="Cambria Math" w:cs="Cambria Math"/>
        </w:rPr>
        <w:t>⊃</w:t>
      </w:r>
      <w:r w:rsidRPr="00897555">
        <w:t xml:space="preserve"> E7(x)</w:t>
      </w:r>
    </w:p>
    <w:p w14:paraId="21BFC328" w14:textId="77777777" w:rsidR="008019E6" w:rsidRDefault="008019E6"/>
    <w:p w14:paraId="54AE8E7A" w14:textId="77777777" w:rsidR="008019E6" w:rsidRPr="0057462B" w:rsidRDefault="008019E6">
      <w:r w:rsidRPr="0057462B">
        <w:t>Properties:</w:t>
      </w:r>
    </w:p>
    <w:p w14:paraId="479CB9F5" w14:textId="77777777" w:rsidR="008019E6" w:rsidRPr="0057462B" w:rsidRDefault="00FD50EC">
      <w:pPr>
        <w:ind w:left="1440"/>
      </w:pPr>
      <w:hyperlink w:anchor="_P143_joined_(was_joined by)" w:history="1">
        <w:r w:rsidR="008019E6" w:rsidRPr="0057462B">
          <w:rPr>
            <w:rStyle w:val="Hyperlink"/>
          </w:rPr>
          <w:t>P143</w:t>
        </w:r>
      </w:hyperlink>
      <w:r w:rsidR="008019E6" w:rsidRPr="0057462B">
        <w:t xml:space="preserve"> joined (was joined by): </w:t>
      </w:r>
      <w:hyperlink w:anchor="_E39_Actor" w:history="1">
        <w:r w:rsidR="008019E6" w:rsidRPr="0057462B">
          <w:rPr>
            <w:rStyle w:val="Hyperlink"/>
          </w:rPr>
          <w:t>E39</w:t>
        </w:r>
      </w:hyperlink>
      <w:r w:rsidR="008019E6" w:rsidRPr="0057462B">
        <w:t xml:space="preserve"> Actor</w:t>
      </w:r>
    </w:p>
    <w:p w14:paraId="6296CB76" w14:textId="77777777" w:rsidR="008019E6" w:rsidRPr="0057462B" w:rsidRDefault="00FD50EC">
      <w:pPr>
        <w:ind w:left="1440"/>
      </w:pPr>
      <w:hyperlink w:anchor="_P144_joined_with_(gained member by)" w:history="1">
        <w:r w:rsidR="008019E6" w:rsidRPr="0057462B">
          <w:rPr>
            <w:rStyle w:val="Hyperlink"/>
          </w:rPr>
          <w:t>P144</w:t>
        </w:r>
      </w:hyperlink>
      <w:r w:rsidR="008019E6" w:rsidRPr="0057462B">
        <w:t xml:space="preserve"> joined with (gained member by) </w:t>
      </w:r>
      <w:hyperlink w:anchor="_E74_Group" w:history="1">
        <w:r w:rsidR="008019E6" w:rsidRPr="0057462B">
          <w:rPr>
            <w:rStyle w:val="Hyperlink"/>
          </w:rPr>
          <w:t>E74</w:t>
        </w:r>
      </w:hyperlink>
      <w:r w:rsidR="008019E6" w:rsidRPr="0057462B">
        <w:t xml:space="preserve"> Group</w:t>
      </w:r>
    </w:p>
    <w:p w14:paraId="4E085771" w14:textId="77777777" w:rsidR="008019E6" w:rsidRPr="0057462B" w:rsidRDefault="008019E6">
      <w:pPr>
        <w:ind w:left="1440"/>
      </w:pPr>
      <w:r w:rsidRPr="0057462B">
        <w:tab/>
        <w:t xml:space="preserve">(P144.1 </w:t>
      </w:r>
      <w:r w:rsidRPr="0057462B">
        <w:rPr>
          <w:i/>
        </w:rPr>
        <w:t>kind of member</w:t>
      </w:r>
      <w:r w:rsidRPr="0057462B">
        <w:t xml:space="preserve">: </w:t>
      </w:r>
      <w:hyperlink w:anchor="_E55_Type" w:history="1">
        <w:r w:rsidRPr="0057462B">
          <w:rPr>
            <w:rStyle w:val="Hyperlink"/>
          </w:rPr>
          <w:t>E55</w:t>
        </w:r>
      </w:hyperlink>
      <w:r w:rsidRPr="0057462B">
        <w:t xml:space="preserve"> Type)</w:t>
      </w:r>
    </w:p>
    <w:p w14:paraId="310F6145" w14:textId="77777777" w:rsidR="008019E6" w:rsidRPr="0057462B" w:rsidRDefault="008019E6">
      <w:pPr>
        <w:pStyle w:val="Heading3"/>
        <w:rPr>
          <w:szCs w:val="20"/>
        </w:rPr>
      </w:pPr>
      <w:bookmarkStart w:id="3300" w:name="_E86_Leaving"/>
      <w:bookmarkStart w:id="3301" w:name="_Toc4003063"/>
      <w:bookmarkEnd w:id="3300"/>
      <w:r w:rsidRPr="0057462B">
        <w:t>E86 Leaving</w:t>
      </w:r>
      <w:bookmarkEnd w:id="3301"/>
      <w:r w:rsidRPr="0057462B">
        <w:t xml:space="preserve"> </w:t>
      </w:r>
    </w:p>
    <w:p w14:paraId="36135807" w14:textId="77777777" w:rsidR="008019E6" w:rsidRPr="0057462B" w:rsidRDefault="008019E6">
      <w:r w:rsidRPr="0057462B">
        <w:t xml:space="preserve">Subclass of: </w:t>
      </w:r>
      <w:r w:rsidRPr="0057462B">
        <w:tab/>
      </w:r>
      <w:hyperlink w:anchor="_E7_Activity" w:history="1">
        <w:r w:rsidRPr="0057462B">
          <w:rPr>
            <w:rStyle w:val="Hyperlink"/>
          </w:rPr>
          <w:t>E7</w:t>
        </w:r>
      </w:hyperlink>
      <w:r w:rsidRPr="0057462B">
        <w:t xml:space="preserve"> Activity</w:t>
      </w:r>
    </w:p>
    <w:p w14:paraId="1F24D4B8" w14:textId="77777777" w:rsidR="008019E6" w:rsidRPr="0057462B" w:rsidRDefault="008019E6"/>
    <w:p w14:paraId="630157F4" w14:textId="77777777" w:rsidR="008019E6" w:rsidRPr="0057462B" w:rsidRDefault="008019E6" w:rsidP="00925470">
      <w:pPr>
        <w:ind w:left="1418" w:hanging="1418"/>
        <w:rPr>
          <w:szCs w:val="20"/>
        </w:rPr>
      </w:pPr>
      <w:r w:rsidRPr="0057462B">
        <w:rPr>
          <w:szCs w:val="20"/>
        </w:rPr>
        <w:t>Scope note:</w:t>
      </w:r>
      <w:r w:rsidRPr="0057462B">
        <w:rPr>
          <w:szCs w:val="20"/>
        </w:rPr>
        <w:tab/>
        <w:t>This class comprises the activities that result in an instance of E39 Actor to be disassociated from an instance of E74 Group. This class does not i</w:t>
      </w:r>
      <w:r>
        <w:rPr>
          <w:szCs w:val="20"/>
        </w:rPr>
        <w:t>mply initiative by either party</w:t>
      </w:r>
      <w:r w:rsidRPr="0057462B">
        <w:rPr>
          <w:szCs w:val="20"/>
        </w:rPr>
        <w:t>.</w:t>
      </w:r>
      <w:r>
        <w:rPr>
          <w:szCs w:val="20"/>
        </w:rPr>
        <w:t xml:space="preserve"> </w:t>
      </w:r>
      <w:r w:rsidRPr="00241998">
        <w:rPr>
          <w:szCs w:val="20"/>
        </w:rPr>
        <w:t>It may be the initiative of a third party.</w:t>
      </w:r>
    </w:p>
    <w:p w14:paraId="459825EC" w14:textId="77777777" w:rsidR="008019E6" w:rsidRPr="0057462B" w:rsidRDefault="008019E6">
      <w:pPr>
        <w:ind w:left="1418" w:hanging="1418"/>
        <w:rPr>
          <w:szCs w:val="20"/>
        </w:rPr>
      </w:pPr>
    </w:p>
    <w:p w14:paraId="78F3B95B" w14:textId="77777777" w:rsidR="008019E6" w:rsidRPr="0057462B" w:rsidRDefault="008019E6">
      <w:pPr>
        <w:ind w:left="1418"/>
        <w:rPr>
          <w:szCs w:val="20"/>
        </w:rPr>
      </w:pPr>
      <w:r w:rsidRPr="0057462B">
        <w:rPr>
          <w:szCs w:val="20"/>
        </w:rPr>
        <w:t>Typical scenarios include the termination of membership in a social organisation, ending the employment at a company, divorce, and the end of tenure of somebody in an official position.</w:t>
      </w:r>
    </w:p>
    <w:p w14:paraId="391AC41B" w14:textId="77777777" w:rsidR="008019E6" w:rsidRPr="0057462B" w:rsidRDefault="008019E6">
      <w:pPr>
        <w:rPr>
          <w:szCs w:val="20"/>
        </w:rPr>
      </w:pPr>
      <w:r w:rsidRPr="0057462B">
        <w:rPr>
          <w:szCs w:val="20"/>
        </w:rPr>
        <w:t xml:space="preserve">Examples: </w:t>
      </w:r>
      <w:r w:rsidRPr="0057462B">
        <w:rPr>
          <w:szCs w:val="20"/>
        </w:rPr>
        <w:tab/>
      </w:r>
    </w:p>
    <w:p w14:paraId="52E216F3" w14:textId="3638427B" w:rsidR="008019E6" w:rsidRPr="0057462B" w:rsidRDefault="008019E6" w:rsidP="00840E55">
      <w:pPr>
        <w:numPr>
          <w:ilvl w:val="0"/>
          <w:numId w:val="74"/>
        </w:numPr>
        <w:rPr>
          <w:szCs w:val="20"/>
        </w:rPr>
      </w:pPr>
      <w:r w:rsidRPr="0057462B">
        <w:rPr>
          <w:szCs w:val="20"/>
        </w:rPr>
        <w:t>The end of Sir Isaac Newton’s duty as Member of Parliament for the University of Cambridge to the Convention Parliament in 1702</w:t>
      </w:r>
      <w:ins w:id="3302" w:author="Bekiari Xrysoula" w:date="2018-05-16T17:14:00Z">
        <w:r w:rsidR="00B7276D" w:rsidRPr="003D1961">
          <w:rPr>
            <w:szCs w:val="20"/>
            <w:lang w:val="en-US"/>
          </w:rPr>
          <w:t>(</w:t>
        </w:r>
        <w:r w:rsidR="00B7276D" w:rsidRPr="00885C6D">
          <w:rPr>
            <w:szCs w:val="20"/>
          </w:rPr>
          <w:t>Gleick,</w:t>
        </w:r>
        <w:r w:rsidR="00B7276D" w:rsidRPr="003D1961">
          <w:rPr>
            <w:szCs w:val="20"/>
            <w:lang w:val="en-US"/>
          </w:rPr>
          <w:t xml:space="preserve"> 2003)</w:t>
        </w:r>
      </w:ins>
    </w:p>
    <w:p w14:paraId="46974BA2" w14:textId="600E3EEF" w:rsidR="008019E6" w:rsidRPr="0057462B" w:rsidRDefault="008019E6" w:rsidP="00840E55">
      <w:pPr>
        <w:numPr>
          <w:ilvl w:val="0"/>
          <w:numId w:val="75"/>
        </w:numPr>
        <w:rPr>
          <w:szCs w:val="20"/>
        </w:rPr>
      </w:pPr>
      <w:r w:rsidRPr="0057462B">
        <w:rPr>
          <w:szCs w:val="20"/>
        </w:rPr>
        <w:t>George Washington’s leaving office in 1797</w:t>
      </w:r>
      <w:ins w:id="3303" w:author="Bekiari Xrysoula" w:date="2018-05-16T17:14:00Z">
        <w:r w:rsidR="00B7276D">
          <w:rPr>
            <w:szCs w:val="20"/>
          </w:rPr>
          <w:t>(Jones, 1979)</w:t>
        </w:r>
      </w:ins>
    </w:p>
    <w:p w14:paraId="353D5A26" w14:textId="77777777" w:rsidR="008019E6" w:rsidRPr="0057462B" w:rsidRDefault="008019E6" w:rsidP="00840E55">
      <w:pPr>
        <w:numPr>
          <w:ilvl w:val="0"/>
          <w:numId w:val="75"/>
        </w:numPr>
        <w:rPr>
          <w:szCs w:val="20"/>
        </w:rPr>
      </w:pPr>
      <w:r w:rsidRPr="0057462B">
        <w:rPr>
          <w:szCs w:val="20"/>
        </w:rPr>
        <w:t>The implementation of the treaty regulating the termination of Greenland’s membership in EU between EU, Denmark and Greenland February 1. 1985</w:t>
      </w:r>
    </w:p>
    <w:p w14:paraId="0DB8248C" w14:textId="77777777" w:rsidR="008019E6" w:rsidRDefault="008019E6"/>
    <w:p w14:paraId="6C5EBFEF" w14:textId="77777777" w:rsidR="008019E6" w:rsidRPr="00D67862" w:rsidRDefault="008019E6" w:rsidP="0072471D">
      <w:r w:rsidRPr="00D67862">
        <w:t xml:space="preserve">In First Order Logic: </w:t>
      </w:r>
    </w:p>
    <w:p w14:paraId="09F6330E" w14:textId="77777777" w:rsidR="008019E6" w:rsidRDefault="008019E6" w:rsidP="00E50BF3">
      <w:pPr>
        <w:pStyle w:val="BodyTextIndent"/>
        <w:widowControl/>
      </w:pPr>
      <w:r>
        <w:tab/>
      </w:r>
      <w:r>
        <w:tab/>
      </w:r>
      <w:r w:rsidRPr="00897555">
        <w:t xml:space="preserve">E86(x) </w:t>
      </w:r>
      <w:r w:rsidRPr="00897555">
        <w:rPr>
          <w:rFonts w:ascii="Cambria Math" w:hAnsi="Cambria Math" w:cs="Cambria Math"/>
        </w:rPr>
        <w:t>⊃</w:t>
      </w:r>
      <w:r w:rsidRPr="00897555">
        <w:t xml:space="preserve"> E7(x)</w:t>
      </w:r>
    </w:p>
    <w:p w14:paraId="4511640C" w14:textId="77777777" w:rsidR="008019E6" w:rsidRDefault="008019E6"/>
    <w:p w14:paraId="4737F088" w14:textId="77777777" w:rsidR="008019E6" w:rsidRPr="0057462B" w:rsidRDefault="008019E6">
      <w:r w:rsidRPr="0057462B">
        <w:t>Properties:</w:t>
      </w:r>
    </w:p>
    <w:p w14:paraId="481378E2" w14:textId="77777777" w:rsidR="008019E6" w:rsidRPr="0057462B" w:rsidRDefault="00FD50EC">
      <w:pPr>
        <w:ind w:left="1440"/>
      </w:pPr>
      <w:hyperlink w:anchor="_P145_separated_(left_ by)" w:history="1">
        <w:r w:rsidR="008019E6" w:rsidRPr="0057462B">
          <w:rPr>
            <w:rStyle w:val="Hyperlink"/>
          </w:rPr>
          <w:t>P145</w:t>
        </w:r>
      </w:hyperlink>
      <w:r w:rsidR="008019E6" w:rsidRPr="0057462B">
        <w:t xml:space="preserve"> separated (left by) </w:t>
      </w:r>
      <w:hyperlink w:anchor="_E39_Actor" w:history="1">
        <w:r w:rsidR="008019E6" w:rsidRPr="0057462B">
          <w:rPr>
            <w:rStyle w:val="Hyperlink"/>
          </w:rPr>
          <w:t>E39</w:t>
        </w:r>
      </w:hyperlink>
      <w:r w:rsidR="008019E6" w:rsidRPr="0057462B">
        <w:t xml:space="preserve"> Actor</w:t>
      </w:r>
    </w:p>
    <w:p w14:paraId="2E114A06" w14:textId="77777777" w:rsidR="008019E6" w:rsidRPr="0057462B" w:rsidRDefault="00FD50EC">
      <w:pPr>
        <w:ind w:left="1440"/>
      </w:pPr>
      <w:hyperlink w:anchor="_P146_separated_from_(lost member by" w:history="1">
        <w:r w:rsidR="008019E6" w:rsidRPr="0057462B">
          <w:rPr>
            <w:rStyle w:val="Hyperlink"/>
          </w:rPr>
          <w:t>P146</w:t>
        </w:r>
      </w:hyperlink>
      <w:r w:rsidR="008019E6" w:rsidRPr="0057462B">
        <w:t xml:space="preserve"> separated from (lost member by) </w:t>
      </w:r>
      <w:hyperlink w:anchor="_E74_Group" w:history="1">
        <w:r w:rsidR="008019E6" w:rsidRPr="0057462B">
          <w:rPr>
            <w:rStyle w:val="Hyperlink"/>
          </w:rPr>
          <w:t>E74</w:t>
        </w:r>
      </w:hyperlink>
      <w:r w:rsidR="008019E6" w:rsidRPr="0057462B">
        <w:t xml:space="preserve"> Group</w:t>
      </w:r>
    </w:p>
    <w:p w14:paraId="68518C70" w14:textId="77777777" w:rsidR="008019E6" w:rsidRPr="0057462B" w:rsidRDefault="008019E6">
      <w:pPr>
        <w:pStyle w:val="Heading3"/>
      </w:pPr>
      <w:bookmarkStart w:id="3304" w:name="_E87____Curation_Activity"/>
      <w:bookmarkStart w:id="3305" w:name="_E87_Curation_Activity"/>
      <w:bookmarkStart w:id="3306" w:name="_Toc4003064"/>
      <w:bookmarkEnd w:id="3304"/>
      <w:bookmarkEnd w:id="3305"/>
      <w:r w:rsidRPr="0057462B">
        <w:t>E87 Curation Activity</w:t>
      </w:r>
      <w:bookmarkEnd w:id="3306"/>
    </w:p>
    <w:p w14:paraId="1B8590BD" w14:textId="77777777" w:rsidR="008019E6" w:rsidRPr="0057462B" w:rsidRDefault="008019E6">
      <w:pPr>
        <w:rPr>
          <w:szCs w:val="20"/>
        </w:rPr>
      </w:pPr>
      <w:r w:rsidRPr="0057462B">
        <w:rPr>
          <w:szCs w:val="20"/>
        </w:rPr>
        <w:t xml:space="preserve">Subclass of:     </w:t>
      </w:r>
      <w:hyperlink w:anchor="_E7_Activity" w:history="1">
        <w:r w:rsidRPr="0057462B">
          <w:rPr>
            <w:rStyle w:val="Hyperlink"/>
            <w:szCs w:val="20"/>
          </w:rPr>
          <w:t>E7</w:t>
        </w:r>
      </w:hyperlink>
      <w:r w:rsidRPr="0057462B">
        <w:rPr>
          <w:szCs w:val="20"/>
        </w:rPr>
        <w:t xml:space="preserve"> Activity</w:t>
      </w:r>
    </w:p>
    <w:p w14:paraId="6E0E5349" w14:textId="77777777" w:rsidR="008019E6" w:rsidRPr="0057462B" w:rsidRDefault="008019E6">
      <w:pPr>
        <w:pStyle w:val="FootnoteText"/>
        <w:ind w:left="360"/>
      </w:pPr>
      <w:r w:rsidRPr="0057462B">
        <w:tab/>
      </w:r>
      <w:r w:rsidRPr="0057462B">
        <w:tab/>
      </w:r>
    </w:p>
    <w:p w14:paraId="369E134D" w14:textId="77777777" w:rsidR="008019E6" w:rsidRPr="0057462B" w:rsidRDefault="008019E6">
      <w:pPr>
        <w:pStyle w:val="BodyText"/>
        <w:ind w:left="1440" w:hanging="1440"/>
        <w:rPr>
          <w:rFonts w:ascii="Times New Roman" w:hAnsi="Times New Roman" w:cs="Times New Roman"/>
        </w:rPr>
      </w:pPr>
      <w:r w:rsidRPr="0057462B">
        <w:rPr>
          <w:rFonts w:ascii="Times New Roman" w:hAnsi="Times New Roman" w:cs="Times New Roman"/>
        </w:rPr>
        <w:lastRenderedPageBreak/>
        <w:t>Scope note:</w:t>
      </w:r>
      <w:r w:rsidRPr="0057462B">
        <w:rPr>
          <w:rFonts w:ascii="Times New Roman" w:hAnsi="Times New Roman" w:cs="Times New Roman"/>
        </w:rPr>
        <w:tab/>
        <w:t xml:space="preserve">This class comprises the activities that result in the continuity of management and the preservation and evolution of instances of E78 Collection, following an implicit or explicit curation plan. </w:t>
      </w:r>
    </w:p>
    <w:p w14:paraId="69574D82" w14:textId="77777777" w:rsidR="008019E6" w:rsidRPr="0057462B" w:rsidRDefault="008019E6">
      <w:pPr>
        <w:pStyle w:val="BodyText"/>
        <w:ind w:left="1800" w:hanging="1440"/>
        <w:rPr>
          <w:rFonts w:ascii="Times New Roman" w:hAnsi="Times New Roman" w:cs="Times New Roman"/>
        </w:rPr>
      </w:pPr>
    </w:p>
    <w:p w14:paraId="55455A94" w14:textId="77777777" w:rsidR="008019E6" w:rsidRPr="0057462B" w:rsidRDefault="008019E6">
      <w:pPr>
        <w:pStyle w:val="BodyTextIndent"/>
        <w:widowControl/>
        <w:ind w:left="1440"/>
      </w:pPr>
      <w:r w:rsidRPr="0057462B">
        <w:t>It specializes the notion of activity into the curation of a collection and allows the history of curation to be recorded.</w:t>
      </w:r>
    </w:p>
    <w:p w14:paraId="60B0BE40" w14:textId="77777777" w:rsidR="008019E6" w:rsidRPr="0057462B" w:rsidRDefault="008019E6">
      <w:pPr>
        <w:pStyle w:val="BodyTextIndent"/>
        <w:widowControl/>
        <w:ind w:left="1800"/>
      </w:pPr>
    </w:p>
    <w:p w14:paraId="777F78F6" w14:textId="77777777" w:rsidR="008019E6" w:rsidRPr="0057462B" w:rsidRDefault="008019E6">
      <w:pPr>
        <w:pStyle w:val="BodyTextIndent"/>
        <w:ind w:left="1440"/>
        <w:rPr>
          <w:i/>
          <w:iCs/>
        </w:rPr>
      </w:pPr>
      <w:r w:rsidRPr="0057462B">
        <w:t>Items are accumulated and organized following criteria like subject, chronological period, material type, style of art etc. and can be added or removed from an E78 Collection for a specific purpose and/or audience. The initial aggregation of items of a collection is regarded as an instance of E12 Production Event while the activity of evolving, preserving and promoting a collection is regarded as an instance of E</w:t>
      </w:r>
      <w:r w:rsidRPr="0057462B">
        <w:rPr>
          <w:i/>
          <w:iCs/>
        </w:rPr>
        <w:t>87 Curation Activity.</w:t>
      </w:r>
    </w:p>
    <w:p w14:paraId="70505BCB" w14:textId="77777777" w:rsidR="008019E6" w:rsidRPr="0057462B" w:rsidRDefault="008019E6">
      <w:pPr>
        <w:pStyle w:val="BodyText"/>
        <w:rPr>
          <w:rFonts w:ascii="Times New Roman" w:hAnsi="Times New Roman" w:cs="Times New Roman"/>
        </w:rPr>
      </w:pPr>
      <w:r w:rsidRPr="0057462B">
        <w:rPr>
          <w:rFonts w:ascii="Times New Roman" w:hAnsi="Times New Roman" w:cs="Times New Roman"/>
        </w:rPr>
        <w:t xml:space="preserve">Examples: </w:t>
      </w:r>
      <w:r w:rsidRPr="0057462B">
        <w:rPr>
          <w:rFonts w:ascii="Times New Roman" w:hAnsi="Times New Roman" w:cs="Times New Roman"/>
        </w:rPr>
        <w:tab/>
      </w:r>
    </w:p>
    <w:p w14:paraId="55DE6046" w14:textId="77777777" w:rsidR="008019E6" w:rsidRPr="0057462B" w:rsidRDefault="008019E6" w:rsidP="00840E55">
      <w:pPr>
        <w:numPr>
          <w:ilvl w:val="0"/>
          <w:numId w:val="122"/>
        </w:numPr>
      </w:pPr>
      <w:r w:rsidRPr="0057462B">
        <w:t>The curation of Mikael Heggelund Foslie’s coralline red algae Herbarium 1876 – 1909 (when Foslie died), now at Museum of Natural History and Archaeology, Norway</w:t>
      </w:r>
    </w:p>
    <w:p w14:paraId="4F203C10" w14:textId="77777777" w:rsidR="008019E6" w:rsidRDefault="008019E6"/>
    <w:p w14:paraId="22AD1B77" w14:textId="77777777" w:rsidR="008019E6" w:rsidRPr="00D67862" w:rsidRDefault="008019E6" w:rsidP="0072471D">
      <w:r w:rsidRPr="00D67862">
        <w:t xml:space="preserve">In First Order Logic: </w:t>
      </w:r>
    </w:p>
    <w:p w14:paraId="66035C0D" w14:textId="77777777" w:rsidR="008019E6" w:rsidRDefault="008019E6" w:rsidP="00E50BF3">
      <w:pPr>
        <w:pStyle w:val="BodyTextIndent"/>
        <w:widowControl/>
      </w:pPr>
      <w:r>
        <w:tab/>
      </w:r>
      <w:r>
        <w:tab/>
      </w:r>
      <w:r w:rsidRPr="00897555">
        <w:t xml:space="preserve">E87(x) </w:t>
      </w:r>
      <w:r w:rsidRPr="00897555">
        <w:rPr>
          <w:rFonts w:ascii="Cambria Math" w:hAnsi="Cambria Math" w:cs="Cambria Math"/>
        </w:rPr>
        <w:t>⊃</w:t>
      </w:r>
      <w:r w:rsidRPr="00897555">
        <w:t xml:space="preserve"> E7(x)</w:t>
      </w:r>
    </w:p>
    <w:p w14:paraId="29EF44ED" w14:textId="77777777" w:rsidR="008019E6" w:rsidRDefault="008019E6"/>
    <w:p w14:paraId="5B3408A5" w14:textId="77777777" w:rsidR="008019E6" w:rsidRPr="0057462B" w:rsidRDefault="008019E6">
      <w:r w:rsidRPr="0057462B">
        <w:t>Properties:</w:t>
      </w:r>
    </w:p>
    <w:p w14:paraId="763C85E5" w14:textId="77777777" w:rsidR="008019E6" w:rsidRPr="0057462B" w:rsidRDefault="00FD50EC">
      <w:pPr>
        <w:ind w:left="1440"/>
      </w:pPr>
      <w:hyperlink w:anchor="_P147_curated_(was_curated by)" w:history="1">
        <w:r w:rsidR="008019E6" w:rsidRPr="0057462B">
          <w:rPr>
            <w:rStyle w:val="Hyperlink"/>
          </w:rPr>
          <w:t>P147</w:t>
        </w:r>
      </w:hyperlink>
      <w:r w:rsidR="008019E6" w:rsidRPr="0057462B">
        <w:t xml:space="preserve"> curated (was curated by): </w:t>
      </w:r>
      <w:hyperlink w:anchor="_E78_Collection" w:history="1">
        <w:r w:rsidR="008019E6" w:rsidRPr="0057462B">
          <w:rPr>
            <w:rStyle w:val="Hyperlink"/>
          </w:rPr>
          <w:t>E78</w:t>
        </w:r>
      </w:hyperlink>
      <w:r w:rsidR="008019E6" w:rsidRPr="0057462B">
        <w:t xml:space="preserve"> Collection </w:t>
      </w:r>
    </w:p>
    <w:p w14:paraId="0AE987DF" w14:textId="77777777" w:rsidR="008019E6" w:rsidRPr="0057462B" w:rsidRDefault="008019E6">
      <w:pPr>
        <w:pStyle w:val="Heading3"/>
      </w:pPr>
      <w:bookmarkStart w:id="3307" w:name="_E89_Propositional_Object"/>
      <w:bookmarkStart w:id="3308" w:name="_Toc4003065"/>
      <w:bookmarkEnd w:id="3307"/>
      <w:r w:rsidRPr="0057462B">
        <w:t>E89 Propositional Object</w:t>
      </w:r>
      <w:bookmarkEnd w:id="3308"/>
    </w:p>
    <w:p w14:paraId="3C0E3C38" w14:textId="77777777" w:rsidR="008019E6" w:rsidRPr="0057462B" w:rsidRDefault="008019E6">
      <w:r w:rsidRPr="0057462B">
        <w:t xml:space="preserve">Subclass of: </w:t>
      </w:r>
      <w:r w:rsidRPr="0057462B">
        <w:tab/>
      </w:r>
      <w:hyperlink w:anchor="_E28_Conceptual_Object" w:history="1">
        <w:r w:rsidRPr="0057462B">
          <w:rPr>
            <w:rStyle w:val="Hyperlink"/>
          </w:rPr>
          <w:t>E28</w:t>
        </w:r>
      </w:hyperlink>
      <w:r w:rsidRPr="0057462B">
        <w:t xml:space="preserve"> Conceptual Object</w:t>
      </w:r>
    </w:p>
    <w:p w14:paraId="092911C1" w14:textId="77777777" w:rsidR="008019E6" w:rsidRPr="0057462B" w:rsidRDefault="008019E6">
      <w:r w:rsidRPr="0057462B">
        <w:t xml:space="preserve">Superclass of:  </w:t>
      </w:r>
      <w:r w:rsidRPr="0057462B">
        <w:tab/>
      </w:r>
      <w:hyperlink w:anchor="_E73_Information_Object" w:history="1">
        <w:r w:rsidRPr="0057462B">
          <w:rPr>
            <w:rStyle w:val="Hyperlink"/>
          </w:rPr>
          <w:t>E73</w:t>
        </w:r>
      </w:hyperlink>
      <w:r w:rsidRPr="0057462B">
        <w:t xml:space="preserve"> Information Object</w:t>
      </w:r>
    </w:p>
    <w:p w14:paraId="079AD1B0" w14:textId="77777777" w:rsidR="008019E6" w:rsidRPr="0057462B" w:rsidRDefault="008019E6">
      <w:pPr>
        <w:rPr>
          <w:rFonts w:ascii="Arial" w:hAnsi="Arial"/>
          <w:b/>
          <w:bCs/>
          <w:color w:val="000000"/>
        </w:rPr>
      </w:pPr>
      <w:r w:rsidRPr="0057462B">
        <w:tab/>
      </w:r>
      <w:r w:rsidRPr="0057462B">
        <w:tab/>
      </w:r>
      <w:hyperlink w:anchor="_E30_Right" w:history="1">
        <w:r w:rsidRPr="0057462B">
          <w:rPr>
            <w:rStyle w:val="Hyperlink"/>
          </w:rPr>
          <w:t>E30</w:t>
        </w:r>
      </w:hyperlink>
      <w:r w:rsidRPr="0057462B">
        <w:t xml:space="preserve"> Right</w:t>
      </w:r>
    </w:p>
    <w:p w14:paraId="596B05BB" w14:textId="77777777" w:rsidR="008019E6" w:rsidRPr="0057462B" w:rsidRDefault="008019E6"/>
    <w:p w14:paraId="79C7CAFF" w14:textId="77777777" w:rsidR="008019E6" w:rsidRPr="0057462B" w:rsidRDefault="008019E6" w:rsidP="00341458">
      <w:pPr>
        <w:ind w:left="1440" w:hanging="1440"/>
        <w:rPr>
          <w:szCs w:val="20"/>
        </w:rPr>
      </w:pPr>
      <w:r w:rsidRPr="0057462B">
        <w:rPr>
          <w:szCs w:val="20"/>
        </w:rPr>
        <w:t xml:space="preserve">Scope note: </w:t>
      </w:r>
      <w:r w:rsidRPr="0057462B">
        <w:rPr>
          <w:szCs w:val="20"/>
        </w:rPr>
        <w:tab/>
        <w:t xml:space="preserve">This class comprises immaterial items, including but not limited to stories, plots, procedural prescriptions, algorithms, laws of physics or images that are, or represent in some sense, sets of propositions about real or imaginary things and that are documented as single units or serve as topic of discourse. </w:t>
      </w:r>
    </w:p>
    <w:p w14:paraId="00C38057" w14:textId="77777777" w:rsidR="008019E6" w:rsidRPr="0057462B" w:rsidRDefault="008019E6" w:rsidP="00341458">
      <w:pPr>
        <w:ind w:left="1440" w:hanging="1440"/>
        <w:rPr>
          <w:szCs w:val="20"/>
        </w:rPr>
      </w:pPr>
      <w:r w:rsidRPr="0057462B">
        <w:rPr>
          <w:szCs w:val="20"/>
        </w:rPr>
        <w:tab/>
      </w:r>
    </w:p>
    <w:p w14:paraId="671F4C11" w14:textId="77777777" w:rsidR="008019E6" w:rsidRPr="0057462B" w:rsidRDefault="008019E6">
      <w:pPr>
        <w:ind w:left="1440" w:hanging="22"/>
        <w:rPr>
          <w:szCs w:val="20"/>
        </w:rPr>
      </w:pPr>
      <w:r w:rsidRPr="0057462B">
        <w:rPr>
          <w:szCs w:val="20"/>
        </w:rPr>
        <w:t>This class also comprises items that are “about” something in the sense of a subject. In the wider sense, this class includes expressions of psychological value such as non-figural art and musical themes. However, conceptual items such as types and classes are not instances of E89 Propositional Object. This should not be confused with the definition of a type, which is indeed an instance of E89 Propositional Object.</w:t>
      </w:r>
    </w:p>
    <w:p w14:paraId="36B60670" w14:textId="77777777" w:rsidR="008019E6" w:rsidRPr="0057462B" w:rsidRDefault="008019E6">
      <w:pPr>
        <w:pStyle w:val="BodyTextIndent"/>
        <w:widowControl/>
      </w:pPr>
      <w:r w:rsidRPr="0057462B">
        <w:t xml:space="preserve">Examples: </w:t>
      </w:r>
      <w:r w:rsidRPr="0057462B">
        <w:tab/>
      </w:r>
    </w:p>
    <w:p w14:paraId="0021C8F7" w14:textId="65F3CB0D" w:rsidR="008019E6" w:rsidRPr="0057462B" w:rsidRDefault="008019E6" w:rsidP="00B7276D">
      <w:pPr>
        <w:pStyle w:val="BodyTextIndent"/>
        <w:widowControl/>
        <w:numPr>
          <w:ilvl w:val="0"/>
          <w:numId w:val="31"/>
        </w:numPr>
      </w:pPr>
      <w:r w:rsidRPr="0057462B">
        <w:t>Maxwell’s Equations</w:t>
      </w:r>
      <w:ins w:id="3309" w:author="Bekiari Xrysoula" w:date="2018-05-16T17:15:00Z">
        <w:r w:rsidR="00B7276D">
          <w:t>(</w:t>
        </w:r>
        <w:r w:rsidR="00B7276D" w:rsidRPr="003D5911">
          <w:t>Huray,</w:t>
        </w:r>
        <w:r w:rsidR="00B7276D">
          <w:t xml:space="preserve"> 2010)</w:t>
        </w:r>
      </w:ins>
    </w:p>
    <w:p w14:paraId="2B2749C7" w14:textId="77777777" w:rsidR="008019E6" w:rsidRPr="0057462B" w:rsidRDefault="008019E6" w:rsidP="00840E55">
      <w:pPr>
        <w:pStyle w:val="BodyTextIndent"/>
        <w:widowControl/>
        <w:numPr>
          <w:ilvl w:val="2"/>
          <w:numId w:val="31"/>
        </w:numPr>
      </w:pPr>
      <w:r w:rsidRPr="0057462B">
        <w:t>The ideational contents of Aristotle’s book entitled ‘Metaphysics’ as rendered in the Greek texts translated in … Oxford edition…</w:t>
      </w:r>
    </w:p>
    <w:p w14:paraId="1D462AEB" w14:textId="77777777" w:rsidR="008019E6" w:rsidRPr="0057462B" w:rsidRDefault="008019E6" w:rsidP="00840E55">
      <w:pPr>
        <w:pStyle w:val="BodyTextIndent"/>
        <w:widowControl/>
        <w:numPr>
          <w:ilvl w:val="0"/>
          <w:numId w:val="31"/>
        </w:numPr>
      </w:pPr>
      <w:r w:rsidRPr="0057462B">
        <w:t>The underlying prototype of any “no-smoking” sign (E36)</w:t>
      </w:r>
    </w:p>
    <w:p w14:paraId="27E93025" w14:textId="77777777" w:rsidR="008019E6" w:rsidRPr="0057462B" w:rsidRDefault="008019E6" w:rsidP="00840E55">
      <w:pPr>
        <w:numPr>
          <w:ilvl w:val="0"/>
          <w:numId w:val="69"/>
        </w:numPr>
        <w:rPr>
          <w:szCs w:val="20"/>
        </w:rPr>
      </w:pPr>
      <w:r w:rsidRPr="0057462B">
        <w:rPr>
          <w:szCs w:val="20"/>
        </w:rPr>
        <w:t>The common ideas of the plots of the movie "The Seven Samurai" by Akira Kurosawa and the movie “</w:t>
      </w:r>
      <w:r w:rsidRPr="0057462B">
        <w:t>The Magnificent Seven” by John Sturges</w:t>
      </w:r>
    </w:p>
    <w:p w14:paraId="37E8CCD0" w14:textId="77777777" w:rsidR="008019E6" w:rsidRDefault="008019E6" w:rsidP="00840E55">
      <w:pPr>
        <w:widowControl/>
        <w:numPr>
          <w:ilvl w:val="0"/>
          <w:numId w:val="69"/>
        </w:numPr>
      </w:pPr>
      <w:r w:rsidRPr="0057462B">
        <w:t>The image content of the photo of the Allied Leaders at Yalta published by UPI, 1945</w:t>
      </w:r>
      <w:r>
        <w:t xml:space="preserve"> </w:t>
      </w:r>
      <w:r w:rsidRPr="0057462B">
        <w:t>(</w:t>
      </w:r>
      <w:r w:rsidRPr="00F534FF">
        <w:rPr>
          <w:highlight w:val="red"/>
        </w:rPr>
        <w:t>E38</w:t>
      </w:r>
      <w:r w:rsidRPr="0057462B">
        <w:t>)</w:t>
      </w:r>
    </w:p>
    <w:p w14:paraId="73AC72E7" w14:textId="49F920C8" w:rsidR="004F4C28" w:rsidRPr="00066EE5" w:rsidRDefault="004F4C28" w:rsidP="00840E55">
      <w:pPr>
        <w:widowControl/>
        <w:numPr>
          <w:ilvl w:val="0"/>
          <w:numId w:val="69"/>
        </w:numPr>
      </w:pPr>
      <w:r w:rsidRPr="00066EE5">
        <w:t xml:space="preserve">The character "Little Red Riding Hood" variants of which appear </w:t>
      </w:r>
      <w:r w:rsidR="00B54D12" w:rsidRPr="00066EE5">
        <w:t>amongst</w:t>
      </w:r>
      <w:r w:rsidRPr="00066EE5">
        <w:t xml:space="preserve"> other</w:t>
      </w:r>
      <w:r w:rsidR="00B54D12" w:rsidRPr="00066EE5">
        <w:t>s in Grimm brothers’ ‘</w:t>
      </w:r>
      <w:r w:rsidRPr="00066EE5">
        <w:t xml:space="preserve">Rotkäppchen’, other oral fairy tales and the film 'Hoodwinked' </w:t>
      </w:r>
    </w:p>
    <w:p w14:paraId="3801E824" w14:textId="3C0ADAC2" w:rsidR="004F4C28" w:rsidRPr="00066EE5" w:rsidRDefault="004F4C28" w:rsidP="00840E55">
      <w:pPr>
        <w:widowControl/>
        <w:numPr>
          <w:ilvl w:val="0"/>
          <w:numId w:val="69"/>
        </w:numPr>
      </w:pPr>
      <w:r w:rsidRPr="00066EE5">
        <w:t xml:space="preserve">The place "Havnor" as invented by Ursula K. Le Guin for her ‘Earthsea’ book series, </w:t>
      </w:r>
      <w:r w:rsidR="00B54D12" w:rsidRPr="00066EE5">
        <w:t xml:space="preserve">the </w:t>
      </w:r>
      <w:r w:rsidRPr="00066EE5">
        <w:t xml:space="preserve"> related maps and appearing in derivative work</w:t>
      </w:r>
      <w:r w:rsidR="00B54D12" w:rsidRPr="00066EE5">
        <w:t>s</w:t>
      </w:r>
      <w:r w:rsidRPr="00066EE5">
        <w:t xml:space="preserve"> based on these novels</w:t>
      </w:r>
      <w:r w:rsidR="00FE5061" w:rsidRPr="00066EE5">
        <w:t xml:space="preserve"> </w:t>
      </w:r>
    </w:p>
    <w:p w14:paraId="79062B70" w14:textId="77777777" w:rsidR="008019E6" w:rsidRDefault="008019E6"/>
    <w:p w14:paraId="7CBD6CC2" w14:textId="77777777" w:rsidR="008019E6" w:rsidRPr="00D67862" w:rsidRDefault="008019E6" w:rsidP="0072471D">
      <w:r w:rsidRPr="00D67862">
        <w:t xml:space="preserve">In First Order Logic: </w:t>
      </w:r>
    </w:p>
    <w:p w14:paraId="0A023F19" w14:textId="77777777" w:rsidR="008019E6" w:rsidRDefault="008019E6" w:rsidP="00E50BF3">
      <w:pPr>
        <w:pStyle w:val="BodyTextIndent"/>
        <w:widowControl/>
      </w:pPr>
      <w:r>
        <w:tab/>
      </w:r>
      <w:r>
        <w:tab/>
      </w:r>
      <w:r w:rsidRPr="00897555">
        <w:t xml:space="preserve">E89(x) </w:t>
      </w:r>
      <w:r w:rsidRPr="00897555">
        <w:rPr>
          <w:rFonts w:ascii="Cambria Math" w:hAnsi="Cambria Math" w:cs="Cambria Math"/>
        </w:rPr>
        <w:t>⊃</w:t>
      </w:r>
      <w:r w:rsidRPr="00897555">
        <w:t xml:space="preserve"> E28(x)</w:t>
      </w:r>
    </w:p>
    <w:p w14:paraId="133B55DC" w14:textId="77777777" w:rsidR="008019E6" w:rsidRDefault="008019E6"/>
    <w:p w14:paraId="6659A01A" w14:textId="77777777" w:rsidR="008019E6" w:rsidRPr="0057462B" w:rsidRDefault="008019E6">
      <w:r w:rsidRPr="0057462B">
        <w:t>Properties:</w:t>
      </w:r>
    </w:p>
    <w:p w14:paraId="175FF4B7" w14:textId="77777777" w:rsidR="008019E6" w:rsidRPr="0057462B" w:rsidRDefault="00FD50EC">
      <w:pPr>
        <w:ind w:left="1440"/>
      </w:pPr>
      <w:hyperlink w:anchor="_P148_has_component" w:history="1">
        <w:r w:rsidR="008019E6" w:rsidRPr="0057462B">
          <w:rPr>
            <w:rStyle w:val="Hyperlink"/>
          </w:rPr>
          <w:t>P148</w:t>
        </w:r>
      </w:hyperlink>
      <w:r w:rsidR="008019E6" w:rsidRPr="0057462B">
        <w:t xml:space="preserve"> has component (is component of): </w:t>
      </w:r>
      <w:hyperlink w:anchor="_E89_Propositional_Object" w:history="1">
        <w:r w:rsidR="008019E6" w:rsidRPr="0057462B">
          <w:rPr>
            <w:rStyle w:val="Hyperlink"/>
          </w:rPr>
          <w:t>E89</w:t>
        </w:r>
      </w:hyperlink>
      <w:r w:rsidR="008019E6" w:rsidRPr="0057462B">
        <w:t xml:space="preserve"> Propositional Object</w:t>
      </w:r>
    </w:p>
    <w:p w14:paraId="573BE034" w14:textId="77777777" w:rsidR="008019E6" w:rsidRPr="0057462B" w:rsidRDefault="00FD50EC">
      <w:pPr>
        <w:ind w:left="1440"/>
      </w:pPr>
      <w:hyperlink w:anchor="_P67_refers_to_(is referred to by)" w:history="1">
        <w:r w:rsidR="008019E6" w:rsidRPr="0057462B">
          <w:rPr>
            <w:rStyle w:val="Hyperlink"/>
          </w:rPr>
          <w:t>P67</w:t>
        </w:r>
      </w:hyperlink>
      <w:r w:rsidR="008019E6" w:rsidRPr="0057462B">
        <w:t xml:space="preserve"> refers to (is referred to by): </w:t>
      </w:r>
      <w:hyperlink w:anchor="_E1_CRM_Entity" w:history="1">
        <w:r w:rsidR="008019E6" w:rsidRPr="0057462B">
          <w:rPr>
            <w:rStyle w:val="Hyperlink"/>
          </w:rPr>
          <w:t>E1</w:t>
        </w:r>
      </w:hyperlink>
      <w:r w:rsidR="008019E6" w:rsidRPr="0057462B">
        <w:t xml:space="preserve"> CRM Entity</w:t>
      </w:r>
    </w:p>
    <w:p w14:paraId="2F150EEC" w14:textId="77777777" w:rsidR="008019E6" w:rsidRPr="0057462B" w:rsidRDefault="008019E6">
      <w:pPr>
        <w:ind w:left="2160"/>
      </w:pPr>
      <w:r w:rsidRPr="0057462B">
        <w:t>(</w:t>
      </w:r>
      <w:hyperlink w:anchor="_P67_refers_to_(is referred to by)" w:history="1">
        <w:r w:rsidRPr="0057462B">
          <w:rPr>
            <w:rStyle w:val="Hyperlink"/>
          </w:rPr>
          <w:t>P67.1</w:t>
        </w:r>
      </w:hyperlink>
      <w:r w:rsidRPr="0057462B">
        <w:t xml:space="preserve"> has type: </w:t>
      </w:r>
      <w:hyperlink w:anchor="_E55_Type" w:history="1">
        <w:r w:rsidRPr="0057462B">
          <w:rPr>
            <w:rStyle w:val="Hyperlink"/>
          </w:rPr>
          <w:t>E55</w:t>
        </w:r>
      </w:hyperlink>
      <w:r w:rsidRPr="0057462B">
        <w:t xml:space="preserve"> Type)</w:t>
      </w:r>
    </w:p>
    <w:p w14:paraId="55EA3A04" w14:textId="77777777" w:rsidR="008019E6" w:rsidRPr="0057462B" w:rsidRDefault="00FD50EC">
      <w:pPr>
        <w:ind w:left="1440"/>
      </w:pPr>
      <w:hyperlink w:anchor="_P129_is_about_(is subject of)" w:history="1">
        <w:r w:rsidR="008019E6" w:rsidRPr="0057462B">
          <w:rPr>
            <w:rStyle w:val="Hyperlink"/>
          </w:rPr>
          <w:t>P129</w:t>
        </w:r>
      </w:hyperlink>
      <w:r w:rsidR="008019E6" w:rsidRPr="0057462B">
        <w:t xml:space="preserve"> is about (is subject of): </w:t>
      </w:r>
      <w:hyperlink w:anchor="_E1_CRM_Entity" w:history="1">
        <w:r w:rsidR="008019E6" w:rsidRPr="0057462B">
          <w:rPr>
            <w:rStyle w:val="Hyperlink"/>
          </w:rPr>
          <w:t>E1</w:t>
        </w:r>
      </w:hyperlink>
      <w:r w:rsidR="008019E6" w:rsidRPr="0057462B">
        <w:t xml:space="preserve"> CRM Entity</w:t>
      </w:r>
    </w:p>
    <w:p w14:paraId="15C093D5" w14:textId="77777777" w:rsidR="008019E6" w:rsidRPr="0057462B" w:rsidRDefault="008019E6">
      <w:pPr>
        <w:pStyle w:val="Heading3"/>
      </w:pPr>
      <w:bookmarkStart w:id="3310" w:name="_E90_Symbolic_Object"/>
      <w:bookmarkStart w:id="3311" w:name="_Toc4003066"/>
      <w:bookmarkEnd w:id="3310"/>
      <w:r w:rsidRPr="0057462B">
        <w:t>E90 Symbolic Object</w:t>
      </w:r>
      <w:bookmarkEnd w:id="3311"/>
    </w:p>
    <w:p w14:paraId="17F406D5" w14:textId="77777777" w:rsidR="008019E6" w:rsidRPr="0057462B" w:rsidRDefault="008019E6">
      <w:r w:rsidRPr="0057462B">
        <w:t xml:space="preserve">Subclass of: </w:t>
      </w:r>
      <w:r w:rsidRPr="0057462B">
        <w:tab/>
      </w:r>
      <w:hyperlink w:anchor="_E28_Conceptual_Object" w:history="1">
        <w:r w:rsidRPr="0057462B">
          <w:rPr>
            <w:rStyle w:val="Hyperlink"/>
          </w:rPr>
          <w:t>E28</w:t>
        </w:r>
      </w:hyperlink>
      <w:r w:rsidRPr="0057462B">
        <w:t xml:space="preserve"> Conceptual Object</w:t>
      </w:r>
    </w:p>
    <w:p w14:paraId="07B6D28E" w14:textId="77777777" w:rsidR="008019E6" w:rsidRPr="0057462B" w:rsidRDefault="008019E6">
      <w:r w:rsidRPr="0057462B">
        <w:lastRenderedPageBreak/>
        <w:tab/>
      </w:r>
      <w:r w:rsidRPr="0057462B">
        <w:tab/>
      </w:r>
      <w:hyperlink w:anchor="_E72_Legal_Object" w:history="1">
        <w:r w:rsidRPr="0057462B">
          <w:rPr>
            <w:rStyle w:val="Hyperlink"/>
          </w:rPr>
          <w:t>E72</w:t>
        </w:r>
      </w:hyperlink>
      <w:r w:rsidRPr="0057462B">
        <w:t xml:space="preserve"> Legal Object</w:t>
      </w:r>
    </w:p>
    <w:p w14:paraId="0BB83568" w14:textId="77777777" w:rsidR="008019E6" w:rsidRPr="0057462B" w:rsidRDefault="008019E6">
      <w:r w:rsidRPr="0057462B">
        <w:t xml:space="preserve">Superclass of:  </w:t>
      </w:r>
      <w:r w:rsidRPr="0057462B">
        <w:tab/>
      </w:r>
      <w:hyperlink w:anchor="_E73_Information_Object" w:history="1">
        <w:r w:rsidRPr="0057462B">
          <w:rPr>
            <w:rStyle w:val="Hyperlink"/>
          </w:rPr>
          <w:t>E73</w:t>
        </w:r>
      </w:hyperlink>
      <w:r w:rsidRPr="0057462B">
        <w:t xml:space="preserve"> Information Object</w:t>
      </w:r>
    </w:p>
    <w:p w14:paraId="34E58384" w14:textId="77777777" w:rsidR="008019E6" w:rsidRPr="0057462B" w:rsidRDefault="008019E6">
      <w:r w:rsidRPr="0057462B">
        <w:tab/>
      </w:r>
      <w:r w:rsidRPr="0057462B">
        <w:tab/>
      </w:r>
      <w:hyperlink w:anchor="_E41_Appellation" w:history="1">
        <w:r w:rsidRPr="0057462B">
          <w:rPr>
            <w:rStyle w:val="Hyperlink"/>
          </w:rPr>
          <w:t>E41</w:t>
        </w:r>
      </w:hyperlink>
      <w:r w:rsidRPr="0057462B">
        <w:t xml:space="preserve"> Appellation</w:t>
      </w:r>
    </w:p>
    <w:p w14:paraId="63F32349" w14:textId="77777777" w:rsidR="008019E6" w:rsidRPr="0057462B" w:rsidRDefault="008019E6">
      <w:pPr>
        <w:ind w:left="1440" w:hanging="1440"/>
      </w:pPr>
      <w:r w:rsidRPr="0057462B">
        <w:rPr>
          <w:szCs w:val="20"/>
        </w:rPr>
        <w:t xml:space="preserve">Scope note: </w:t>
      </w:r>
      <w:r w:rsidRPr="0057462B">
        <w:rPr>
          <w:szCs w:val="20"/>
        </w:rPr>
        <w:tab/>
      </w:r>
    </w:p>
    <w:p w14:paraId="019D9A8A" w14:textId="77777777" w:rsidR="008019E6" w:rsidRPr="0057462B" w:rsidRDefault="008019E6">
      <w:pPr>
        <w:ind w:left="1440" w:hanging="22"/>
        <w:rPr>
          <w:szCs w:val="20"/>
        </w:rPr>
      </w:pPr>
      <w:r w:rsidRPr="0057462B">
        <w:rPr>
          <w:szCs w:val="20"/>
        </w:rPr>
        <w:t>This class comprises identifiable symbols and any aggregation of symbols, such as characters, identifiers, traffic signs, emblems, texts, data sets, images, musical scores, multimedia objects, computer program code or mathematical formulae that have an objectively recognizable structure and that are documented as single units.</w:t>
      </w:r>
    </w:p>
    <w:p w14:paraId="163E4CA5" w14:textId="77777777" w:rsidR="008019E6" w:rsidRPr="0057462B" w:rsidRDefault="008019E6">
      <w:pPr>
        <w:ind w:left="1440" w:hanging="22"/>
        <w:rPr>
          <w:szCs w:val="20"/>
        </w:rPr>
      </w:pPr>
    </w:p>
    <w:p w14:paraId="6F0F055F" w14:textId="77777777" w:rsidR="008019E6" w:rsidRPr="0057462B" w:rsidRDefault="008019E6">
      <w:pPr>
        <w:ind w:left="1440" w:hanging="22"/>
      </w:pPr>
      <w:r w:rsidRPr="0057462B">
        <w:t xml:space="preserve">It includes sets of signs of any nature, which may serve to designate something, or to communicate some propositional content. </w:t>
      </w:r>
    </w:p>
    <w:p w14:paraId="2E4DF208" w14:textId="77777777" w:rsidR="008019E6" w:rsidRPr="0057462B" w:rsidRDefault="008019E6">
      <w:pPr>
        <w:ind w:left="1440" w:hanging="22"/>
        <w:rPr>
          <w:szCs w:val="20"/>
        </w:rPr>
      </w:pPr>
    </w:p>
    <w:p w14:paraId="7F4AD6F9" w14:textId="77777777" w:rsidR="008019E6" w:rsidRPr="0057462B" w:rsidRDefault="008019E6">
      <w:pPr>
        <w:ind w:left="1440" w:hanging="22"/>
        <w:rPr>
          <w:szCs w:val="20"/>
        </w:rPr>
      </w:pPr>
      <w:r w:rsidRPr="0057462B">
        <w:rPr>
          <w:szCs w:val="20"/>
        </w:rPr>
        <w:t>An instance of E90 Symbolic Object does not depend on a specific physical carrier, which can include human memory, and it can exist on one or more carriers simultaneously. An instance of E90 Symbolic Object may or may not have a specific meaning, for example an arbitrary character string.</w:t>
      </w:r>
    </w:p>
    <w:p w14:paraId="752605E4" w14:textId="77777777" w:rsidR="008019E6" w:rsidRPr="0057462B" w:rsidRDefault="008019E6">
      <w:pPr>
        <w:ind w:left="1440" w:hanging="22"/>
        <w:rPr>
          <w:szCs w:val="20"/>
        </w:rPr>
      </w:pPr>
    </w:p>
    <w:p w14:paraId="4EBCEA59" w14:textId="77777777" w:rsidR="008019E6" w:rsidRPr="0057462B" w:rsidRDefault="008019E6" w:rsidP="00C87D33">
      <w:pPr>
        <w:ind w:left="1440" w:hanging="22"/>
        <w:rPr>
          <w:szCs w:val="20"/>
        </w:rPr>
      </w:pPr>
      <w:r w:rsidRPr="0057462B">
        <w:rPr>
          <w:szCs w:val="20"/>
        </w:rPr>
        <w:t xml:space="preserve">In some cases, the content of an instance of E90 Symbolic Object may completely be represented by a serialized digital content model, such as a sequence of ASCII-encoded characters, an XML or HTML document, or a TIFF image.  The property </w:t>
      </w:r>
      <w:r w:rsidRPr="0057462B">
        <w:rPr>
          <w:i/>
          <w:szCs w:val="20"/>
        </w:rPr>
        <w:t>P3 has note</w:t>
      </w:r>
      <w:r w:rsidRPr="0057462B">
        <w:rPr>
          <w:szCs w:val="20"/>
        </w:rPr>
        <w:t xml:space="preserve"> allows for the description of this content model. In order to disambiguate which symbolic level is the carrier of the meaning, the property </w:t>
      </w:r>
      <w:r w:rsidRPr="0057462B">
        <w:rPr>
          <w:i/>
          <w:szCs w:val="20"/>
        </w:rPr>
        <w:t>P3.1 has type</w:t>
      </w:r>
      <w:r w:rsidRPr="0057462B">
        <w:rPr>
          <w:szCs w:val="20"/>
        </w:rPr>
        <w:t xml:space="preserve"> can be used to specify the encoding (e.g. "bit", "Latin character", RGB pixel).</w:t>
      </w:r>
    </w:p>
    <w:p w14:paraId="40772F2D" w14:textId="77777777" w:rsidR="008019E6" w:rsidRPr="0057462B" w:rsidRDefault="008019E6">
      <w:pPr>
        <w:pStyle w:val="BodyTextIndent"/>
        <w:widowControl/>
      </w:pPr>
      <w:r w:rsidRPr="0057462B">
        <w:t xml:space="preserve">Examples: </w:t>
      </w:r>
      <w:r w:rsidRPr="0057462B">
        <w:tab/>
      </w:r>
    </w:p>
    <w:p w14:paraId="375998D5" w14:textId="77777777" w:rsidR="008019E6" w:rsidRPr="0057462B" w:rsidRDefault="008019E6" w:rsidP="00840E55">
      <w:pPr>
        <w:pStyle w:val="BodyTextIndent"/>
        <w:widowControl/>
        <w:numPr>
          <w:ilvl w:val="0"/>
          <w:numId w:val="31"/>
        </w:numPr>
      </w:pPr>
      <w:r w:rsidRPr="0057462B">
        <w:t>‘ecognizabl’</w:t>
      </w:r>
    </w:p>
    <w:p w14:paraId="0348E1CC" w14:textId="77777777" w:rsidR="008019E6" w:rsidRPr="0057462B" w:rsidRDefault="008019E6" w:rsidP="00840E55">
      <w:pPr>
        <w:pStyle w:val="BodyTextIndent"/>
        <w:widowControl/>
        <w:numPr>
          <w:ilvl w:val="0"/>
          <w:numId w:val="31"/>
        </w:numPr>
      </w:pPr>
      <w:r w:rsidRPr="0057462B">
        <w:t>The “no-smoking” sign (E36)</w:t>
      </w:r>
    </w:p>
    <w:p w14:paraId="1E0B0E5A" w14:textId="77777777" w:rsidR="008019E6" w:rsidRPr="0057462B" w:rsidRDefault="008019E6" w:rsidP="00840E55">
      <w:pPr>
        <w:numPr>
          <w:ilvl w:val="0"/>
          <w:numId w:val="69"/>
        </w:numPr>
        <w:rPr>
          <w:szCs w:val="20"/>
        </w:rPr>
      </w:pPr>
      <w:r w:rsidRPr="0057462B">
        <w:rPr>
          <w:szCs w:val="20"/>
        </w:rPr>
        <w:t>“BM000038850.JPG” (</w:t>
      </w:r>
      <w:r w:rsidRPr="00983189">
        <w:rPr>
          <w:szCs w:val="20"/>
          <w:highlight w:val="red"/>
        </w:rPr>
        <w:t>E75</w:t>
      </w:r>
      <w:r w:rsidRPr="0057462B">
        <w:rPr>
          <w:szCs w:val="20"/>
        </w:rPr>
        <w:t xml:space="preserve">) </w:t>
      </w:r>
    </w:p>
    <w:p w14:paraId="293251DD" w14:textId="77777777" w:rsidR="008019E6" w:rsidRPr="0057462B" w:rsidRDefault="008019E6" w:rsidP="00840E55">
      <w:pPr>
        <w:numPr>
          <w:ilvl w:val="0"/>
          <w:numId w:val="69"/>
        </w:numPr>
        <w:rPr>
          <w:szCs w:val="20"/>
        </w:rPr>
      </w:pPr>
      <w:r w:rsidRPr="0057462B">
        <w:rPr>
          <w:szCs w:val="20"/>
        </w:rPr>
        <w:t>image BM000038850.JPG from the Clayton Herbarium in London (</w:t>
      </w:r>
      <w:r w:rsidRPr="00F534FF">
        <w:rPr>
          <w:szCs w:val="20"/>
          <w:highlight w:val="red"/>
        </w:rPr>
        <w:t>E38</w:t>
      </w:r>
      <w:r w:rsidRPr="0057462B">
        <w:rPr>
          <w:szCs w:val="20"/>
        </w:rPr>
        <w:t>)</w:t>
      </w:r>
    </w:p>
    <w:p w14:paraId="0A7B5A7D" w14:textId="77777777" w:rsidR="008019E6" w:rsidRPr="0057462B" w:rsidRDefault="008019E6" w:rsidP="00840E55">
      <w:pPr>
        <w:numPr>
          <w:ilvl w:val="0"/>
          <w:numId w:val="69"/>
        </w:numPr>
      </w:pPr>
      <w:r w:rsidRPr="0057462B">
        <w:t>The distribution of form, tone and colour found on Leonardo da Vinci’s painting named “Mona Lisa” in daylight (</w:t>
      </w:r>
      <w:r w:rsidRPr="00F534FF">
        <w:rPr>
          <w:highlight w:val="red"/>
        </w:rPr>
        <w:t>E38</w:t>
      </w:r>
      <w:r w:rsidRPr="0057462B">
        <w:t>)</w:t>
      </w:r>
    </w:p>
    <w:p w14:paraId="394B20A9" w14:textId="77777777" w:rsidR="008019E6" w:rsidRPr="00DC0B91" w:rsidRDefault="008019E6" w:rsidP="00840E55">
      <w:pPr>
        <w:widowControl/>
        <w:numPr>
          <w:ilvl w:val="0"/>
          <w:numId w:val="69"/>
        </w:numPr>
        <w:autoSpaceDE/>
        <w:autoSpaceDN/>
        <w:spacing w:before="100" w:after="100"/>
      </w:pPr>
      <w:r w:rsidRPr="00DC0B91">
        <w:t xml:space="preserve">The Italian text of Dante’s “Divina Commedia” as found in the authoritative critical edition </w:t>
      </w:r>
      <w:r w:rsidRPr="00DC0B91">
        <w:rPr>
          <w:i/>
        </w:rPr>
        <w:t>La Commedia secondo l’antica vulgata a cura di Giorgio Petrocchi</w:t>
      </w:r>
      <w:r w:rsidRPr="00DC0B91">
        <w:t>, Milano: Mondadori, 1966-67 (= Le Opere di Dante Alighieri, Edizione Nazionale a cura della Società Dantesca Italiana, VII, 1-4)</w:t>
      </w:r>
      <w:r w:rsidRPr="00DC0B91">
        <w:tab/>
        <w:t>(E33)</w:t>
      </w:r>
    </w:p>
    <w:p w14:paraId="1230D687" w14:textId="77777777" w:rsidR="008019E6" w:rsidRPr="00DC0B91" w:rsidRDefault="008019E6"/>
    <w:p w14:paraId="76A2B86E" w14:textId="77777777" w:rsidR="008019E6" w:rsidRPr="00D67862" w:rsidRDefault="008019E6" w:rsidP="0072471D">
      <w:r w:rsidRPr="00D67862">
        <w:t xml:space="preserve">In First Order Logic: </w:t>
      </w:r>
    </w:p>
    <w:p w14:paraId="5B8A476D" w14:textId="77777777" w:rsidR="008019E6" w:rsidRDefault="008019E6" w:rsidP="00E50BF3">
      <w:pPr>
        <w:pStyle w:val="BodyTextIndent"/>
        <w:widowControl/>
      </w:pPr>
      <w:r>
        <w:tab/>
      </w:r>
      <w:r>
        <w:tab/>
      </w:r>
      <w:r w:rsidRPr="00897555">
        <w:t xml:space="preserve">E90(x) </w:t>
      </w:r>
      <w:r w:rsidRPr="00897555">
        <w:rPr>
          <w:rFonts w:ascii="Cambria Math" w:hAnsi="Cambria Math" w:cs="Cambria Math"/>
        </w:rPr>
        <w:t>⊃</w:t>
      </w:r>
      <w:r w:rsidRPr="00897555">
        <w:t xml:space="preserve"> E28(x)</w:t>
      </w:r>
    </w:p>
    <w:p w14:paraId="62E2F6FD" w14:textId="77777777" w:rsidR="008019E6" w:rsidRPr="00946BC9" w:rsidRDefault="008019E6" w:rsidP="00E50BF3">
      <w:pPr>
        <w:pStyle w:val="BodyTextIndent"/>
        <w:widowControl/>
        <w:rPr>
          <w:lang w:val="en-US"/>
        </w:rPr>
      </w:pPr>
      <w:r>
        <w:tab/>
      </w:r>
      <w:r>
        <w:tab/>
      </w:r>
      <w:r w:rsidRPr="00946BC9">
        <w:rPr>
          <w:lang w:val="en-US"/>
        </w:rPr>
        <w:t xml:space="preserve">E90(x) </w:t>
      </w:r>
      <w:r w:rsidRPr="00946BC9">
        <w:rPr>
          <w:rFonts w:ascii="Cambria Math" w:hAnsi="Cambria Math" w:cs="Cambria Math"/>
          <w:lang w:val="en-US"/>
        </w:rPr>
        <w:t>⊃</w:t>
      </w:r>
      <w:r w:rsidRPr="00946BC9">
        <w:rPr>
          <w:lang w:val="en-US"/>
        </w:rPr>
        <w:t xml:space="preserve"> E72(x)</w:t>
      </w:r>
    </w:p>
    <w:p w14:paraId="382A324F" w14:textId="77777777" w:rsidR="008019E6" w:rsidRPr="00946BC9" w:rsidRDefault="008019E6">
      <w:pPr>
        <w:rPr>
          <w:lang w:val="en-US"/>
        </w:rPr>
      </w:pPr>
    </w:p>
    <w:p w14:paraId="45D8D7D7" w14:textId="77777777" w:rsidR="008019E6" w:rsidRPr="00946BC9" w:rsidRDefault="008019E6">
      <w:pPr>
        <w:rPr>
          <w:lang w:val="en-US"/>
        </w:rPr>
      </w:pPr>
      <w:r w:rsidRPr="00946BC9">
        <w:rPr>
          <w:lang w:val="en-US"/>
        </w:rPr>
        <w:t>Properties:</w:t>
      </w:r>
    </w:p>
    <w:p w14:paraId="2ADD3676" w14:textId="77777777" w:rsidR="008019E6" w:rsidRDefault="00FD50EC">
      <w:pPr>
        <w:ind w:left="1440"/>
      </w:pPr>
      <w:hyperlink w:anchor="_P106_is_composed_of (forms part of)" w:history="1">
        <w:r w:rsidR="008019E6" w:rsidRPr="0057462B">
          <w:rPr>
            <w:rStyle w:val="Hyperlink"/>
          </w:rPr>
          <w:t>P106</w:t>
        </w:r>
      </w:hyperlink>
      <w:r w:rsidR="008019E6" w:rsidRPr="0057462B">
        <w:t xml:space="preserve"> is composed of (forms part of): </w:t>
      </w:r>
      <w:hyperlink w:anchor="_E90_Symbolic_Object" w:history="1">
        <w:r w:rsidR="008019E6" w:rsidRPr="0057462B">
          <w:rPr>
            <w:rStyle w:val="Hyperlink"/>
          </w:rPr>
          <w:t>E90</w:t>
        </w:r>
      </w:hyperlink>
      <w:r w:rsidR="008019E6" w:rsidRPr="0057462B">
        <w:t xml:space="preserve"> Symbolic Object</w:t>
      </w:r>
    </w:p>
    <w:p w14:paraId="037F212A" w14:textId="3481616C" w:rsidR="008019E6" w:rsidRDefault="00225003">
      <w:pPr>
        <w:ind w:left="1440"/>
      </w:pPr>
      <w:ins w:id="3312" w:author="xrysmp@gmail.com" w:date="2019-02-28T17:05:00Z">
        <w:r>
          <w:t>P190 has symbolic content</w:t>
        </w:r>
      </w:ins>
      <w:ins w:id="3313" w:author="xrysmp@gmail.com" w:date="2019-02-28T17:06:00Z">
        <w:r>
          <w:t>: E62 String</w:t>
        </w:r>
      </w:ins>
    </w:p>
    <w:p w14:paraId="3F2808FF" w14:textId="77777777" w:rsidR="008019E6" w:rsidRDefault="008019E6">
      <w:pPr>
        <w:ind w:left="1440"/>
      </w:pPr>
    </w:p>
    <w:p w14:paraId="7DEDF613" w14:textId="77777777" w:rsidR="008019E6" w:rsidRPr="00CE0386" w:rsidRDefault="008019E6" w:rsidP="001B66F9">
      <w:pPr>
        <w:pStyle w:val="Heading3"/>
      </w:pPr>
      <w:bookmarkStart w:id="3314" w:name="_E91_Co-Reference_Assignment"/>
      <w:bookmarkStart w:id="3315" w:name="_E92_Spacetime_Volume"/>
      <w:bookmarkStart w:id="3316" w:name="_Toc4003067"/>
      <w:bookmarkEnd w:id="3314"/>
      <w:bookmarkEnd w:id="3315"/>
      <w:r w:rsidRPr="00CE0386">
        <w:t>E92 Spacetime Volume</w:t>
      </w:r>
      <w:bookmarkEnd w:id="3316"/>
    </w:p>
    <w:p w14:paraId="2D063622" w14:textId="77777777" w:rsidR="008019E6" w:rsidRPr="00CE0386" w:rsidRDefault="008019E6" w:rsidP="005530C8">
      <w:pPr>
        <w:rPr>
          <w:rFonts w:ascii="Calibri" w:hAnsi="Calibri"/>
        </w:rPr>
      </w:pPr>
    </w:p>
    <w:p w14:paraId="62577A4F" w14:textId="77777777" w:rsidR="008019E6" w:rsidRDefault="008019E6" w:rsidP="005530C8">
      <w:pPr>
        <w:rPr>
          <w:szCs w:val="20"/>
        </w:rPr>
      </w:pPr>
      <w:r w:rsidRPr="00E50BF3">
        <w:rPr>
          <w:szCs w:val="20"/>
        </w:rPr>
        <w:t>Subclass</w:t>
      </w:r>
      <w:r w:rsidRPr="00E50BF3">
        <w:t xml:space="preserve"> </w:t>
      </w:r>
      <w:r w:rsidRPr="00E50BF3">
        <w:rPr>
          <w:szCs w:val="20"/>
        </w:rPr>
        <w:t>of</w:t>
      </w:r>
      <w:r w:rsidRPr="00E50BF3">
        <w:t xml:space="preserve">: </w:t>
      </w:r>
      <w:r>
        <w:tab/>
      </w:r>
      <w:hyperlink w:anchor="_E1_CRM_Entity" w:history="1">
        <w:r w:rsidRPr="00E50BF3">
          <w:rPr>
            <w:color w:val="0000FF"/>
            <w:u w:val="single"/>
          </w:rPr>
          <w:t>E1</w:t>
        </w:r>
      </w:hyperlink>
      <w:r w:rsidRPr="00E50BF3">
        <w:t xml:space="preserve"> CRM </w:t>
      </w:r>
      <w:r w:rsidRPr="00E50BF3">
        <w:rPr>
          <w:szCs w:val="20"/>
        </w:rPr>
        <w:t>Entity</w:t>
      </w:r>
    </w:p>
    <w:p w14:paraId="50FC1F3C" w14:textId="77777777" w:rsidR="008019E6" w:rsidRDefault="008019E6" w:rsidP="00DF0CE2">
      <w:pPr>
        <w:rPr>
          <w:lang w:val="en-US"/>
        </w:rPr>
      </w:pPr>
      <w:r w:rsidRPr="0057462B">
        <w:t xml:space="preserve">Superclass of: </w:t>
      </w:r>
      <w:r>
        <w:tab/>
      </w:r>
      <w:hyperlink w:anchor="_E4_Period" w:history="1">
        <w:r w:rsidRPr="004F5FF6">
          <w:rPr>
            <w:rStyle w:val="Hyperlink"/>
            <w:lang w:val="en-US"/>
          </w:rPr>
          <w:t>E4</w:t>
        </w:r>
      </w:hyperlink>
      <w:r>
        <w:rPr>
          <w:lang w:val="en-US"/>
        </w:rPr>
        <w:t xml:space="preserve"> Period</w:t>
      </w:r>
    </w:p>
    <w:p w14:paraId="73472845" w14:textId="77777777" w:rsidR="008019E6" w:rsidRDefault="008019E6" w:rsidP="00DF0CE2">
      <w:pPr>
        <w:rPr>
          <w:lang w:val="en-US"/>
        </w:rPr>
      </w:pPr>
      <w:r>
        <w:rPr>
          <w:lang w:val="en-US"/>
        </w:rPr>
        <w:tab/>
      </w:r>
      <w:r>
        <w:rPr>
          <w:lang w:val="en-US"/>
        </w:rPr>
        <w:tab/>
      </w:r>
      <w:hyperlink w:anchor="_E18_Physical_Thing" w:history="1">
        <w:r w:rsidRPr="004F5FF6">
          <w:rPr>
            <w:rStyle w:val="Hyperlink"/>
            <w:lang w:val="en-US"/>
          </w:rPr>
          <w:t>E18</w:t>
        </w:r>
      </w:hyperlink>
      <w:r>
        <w:rPr>
          <w:lang w:val="en-US"/>
        </w:rPr>
        <w:t xml:space="preserve"> Physical Thing</w:t>
      </w:r>
    </w:p>
    <w:p w14:paraId="0BE0D95A" w14:textId="77777777" w:rsidR="008019E6" w:rsidRDefault="00FD50EC" w:rsidP="00871A37">
      <w:pPr>
        <w:ind w:left="720" w:firstLine="720"/>
        <w:rPr>
          <w:lang w:val="en-US"/>
        </w:rPr>
      </w:pPr>
      <w:hyperlink w:anchor="_E93_Presence" w:history="1">
        <w:r w:rsidR="008019E6" w:rsidRPr="00DF0CE2">
          <w:rPr>
            <w:rStyle w:val="Hyperlink"/>
            <w:lang w:val="en-US"/>
          </w:rPr>
          <w:t>E93</w:t>
        </w:r>
      </w:hyperlink>
      <w:r w:rsidR="008019E6" w:rsidRPr="0032425D">
        <w:rPr>
          <w:lang w:val="en-US"/>
        </w:rPr>
        <w:t xml:space="preserve"> </w:t>
      </w:r>
      <w:r w:rsidR="008019E6">
        <w:rPr>
          <w:lang w:val="en-US"/>
        </w:rPr>
        <w:t>Presence</w:t>
      </w:r>
    </w:p>
    <w:p w14:paraId="4BFF15F4" w14:textId="77777777" w:rsidR="008019E6" w:rsidRPr="0057462B" w:rsidRDefault="008019E6" w:rsidP="00DF0CE2"/>
    <w:p w14:paraId="13FA1DB1" w14:textId="77777777" w:rsidR="008019E6" w:rsidRPr="00E50BF3" w:rsidRDefault="008019E6" w:rsidP="005530C8">
      <w:pPr>
        <w:ind w:left="1701" w:hanging="1701"/>
        <w:rPr>
          <w:szCs w:val="20"/>
        </w:rPr>
      </w:pPr>
      <w:r w:rsidRPr="00E50BF3">
        <w:rPr>
          <w:szCs w:val="20"/>
        </w:rPr>
        <w:t>Scope</w:t>
      </w:r>
      <w:r w:rsidRPr="00E50BF3">
        <w:t xml:space="preserve"> </w:t>
      </w:r>
      <w:r w:rsidRPr="00E50BF3">
        <w:rPr>
          <w:szCs w:val="20"/>
        </w:rPr>
        <w:t>note</w:t>
      </w:r>
      <w:r w:rsidRPr="00E50BF3">
        <w:t xml:space="preserve">:  </w:t>
      </w:r>
      <w:r w:rsidRPr="00E50BF3">
        <w:tab/>
      </w:r>
      <w:r w:rsidRPr="00E50BF3">
        <w:rPr>
          <w:szCs w:val="20"/>
        </w:rPr>
        <w:t>This class comprises 4 dimensional point sets (volumes) in physical spacetime regardless its true geometric form. They may derive their identity from being the extent of a material phenomenon or from being the interpretation of an expression defining an extent in spacetime. Intersections of instances of E92 Spacetime Volume, Place and Timespan are also regarded as instances of E92 Spacetime Volume.  An instance of E92 Spacetime Volume is either contiguous or composed of a finite number of contiguous subsets. Its boundaries may be fuzzy due to the properties of the phenomena it derives from or due to the limited precision up to which defining expression can be</w:t>
      </w:r>
      <w:r w:rsidRPr="00E50BF3">
        <w:t xml:space="preserve"> identified with a real extent in spacetime. The duration of existence of an instance of a spacetime </w:t>
      </w:r>
      <w:r w:rsidRPr="00E50BF3">
        <w:rPr>
          <w:szCs w:val="20"/>
        </w:rPr>
        <w:t>volume is trivially its projection on time.</w:t>
      </w:r>
    </w:p>
    <w:p w14:paraId="7D51BFED" w14:textId="77777777" w:rsidR="008019E6" w:rsidRPr="00E50BF3" w:rsidRDefault="008019E6" w:rsidP="005530C8">
      <w:r w:rsidRPr="00E50BF3">
        <w:t>Examples:</w:t>
      </w:r>
    </w:p>
    <w:p w14:paraId="443CE2E1" w14:textId="77777777" w:rsidR="008019E6" w:rsidRDefault="003F06A4" w:rsidP="00840E55">
      <w:pPr>
        <w:widowControl/>
        <w:numPr>
          <w:ilvl w:val="0"/>
          <w:numId w:val="133"/>
        </w:numPr>
        <w:autoSpaceDE/>
        <w:autoSpaceDN/>
        <w:spacing w:before="180"/>
        <w:ind w:left="1985" w:hanging="284"/>
      </w:pPr>
      <w:r>
        <w:lastRenderedPageBreak/>
        <w:t>the spacetime Volume of the Event of Caesar’s murder</w:t>
      </w:r>
    </w:p>
    <w:p w14:paraId="6ED8AE46" w14:textId="77777777" w:rsidR="008019E6" w:rsidRPr="00E50BF3" w:rsidRDefault="008019E6" w:rsidP="00840E55">
      <w:pPr>
        <w:widowControl/>
        <w:numPr>
          <w:ilvl w:val="0"/>
          <w:numId w:val="133"/>
        </w:numPr>
        <w:autoSpaceDE/>
        <w:autoSpaceDN/>
        <w:spacing w:before="180"/>
        <w:ind w:left="1985" w:hanging="284"/>
      </w:pPr>
      <w:r w:rsidRPr="00E50BF3">
        <w:t>the spacetime Volume where and when the carbon 14 dating of the "Schoeninger Speer II" in 1996 took place</w:t>
      </w:r>
    </w:p>
    <w:p w14:paraId="09A299C9" w14:textId="77777777" w:rsidR="008019E6" w:rsidRPr="00E50BF3" w:rsidRDefault="008019E6" w:rsidP="00840E55">
      <w:pPr>
        <w:widowControl/>
        <w:numPr>
          <w:ilvl w:val="0"/>
          <w:numId w:val="133"/>
        </w:numPr>
        <w:autoSpaceDE/>
        <w:autoSpaceDN/>
        <w:spacing w:before="180"/>
        <w:ind w:left="1985" w:hanging="284"/>
      </w:pPr>
      <w:r w:rsidRPr="00E50BF3">
        <w:t>the spatio-temporal trajectory of the H.M.S. Victory from its building to its actual location</w:t>
      </w:r>
    </w:p>
    <w:p w14:paraId="3DF26C4B" w14:textId="77777777" w:rsidR="008019E6" w:rsidRPr="00E50BF3" w:rsidRDefault="008019E6" w:rsidP="00840E55">
      <w:pPr>
        <w:widowControl/>
        <w:numPr>
          <w:ilvl w:val="0"/>
          <w:numId w:val="133"/>
        </w:numPr>
        <w:autoSpaceDE/>
        <w:autoSpaceDN/>
        <w:spacing w:before="180"/>
        <w:ind w:left="1985" w:hanging="284"/>
      </w:pPr>
      <w:r w:rsidRPr="00E50BF3">
        <w:t>the spacetime volume defined by a polygon approximating the Danube river flood in Austria between 6</w:t>
      </w:r>
      <w:r w:rsidRPr="00E50BF3">
        <w:rPr>
          <w:vertAlign w:val="superscript"/>
        </w:rPr>
        <w:t>th</w:t>
      </w:r>
      <w:r w:rsidRPr="00E50BF3">
        <w:t xml:space="preserve"> and 9</w:t>
      </w:r>
      <w:r w:rsidRPr="00E50BF3">
        <w:rPr>
          <w:vertAlign w:val="superscript"/>
        </w:rPr>
        <w:t>th</w:t>
      </w:r>
      <w:r w:rsidRPr="00E50BF3">
        <w:t xml:space="preserve"> of August 2002</w:t>
      </w:r>
    </w:p>
    <w:p w14:paraId="18313C89" w14:textId="77777777" w:rsidR="008019E6" w:rsidRPr="00E50BF3" w:rsidRDefault="008019E6" w:rsidP="00146A9C"/>
    <w:p w14:paraId="33EC0B98" w14:textId="77777777" w:rsidR="008019E6" w:rsidRPr="00D67862" w:rsidRDefault="008019E6" w:rsidP="0072471D">
      <w:r w:rsidRPr="00D67862">
        <w:t xml:space="preserve">In First Order Logic: </w:t>
      </w:r>
    </w:p>
    <w:p w14:paraId="01858610" w14:textId="77777777" w:rsidR="008019E6" w:rsidRPr="00E50BF3" w:rsidRDefault="008019E6" w:rsidP="00E50BF3">
      <w:pPr>
        <w:pStyle w:val="BodyTextIndent"/>
        <w:widowControl/>
      </w:pPr>
      <w:r w:rsidRPr="00E50BF3">
        <w:tab/>
      </w:r>
      <w:r w:rsidRPr="00E50BF3">
        <w:tab/>
      </w:r>
      <w:r w:rsidRPr="00897555">
        <w:t xml:space="preserve">E92(x) </w:t>
      </w:r>
      <w:r w:rsidRPr="00897555">
        <w:rPr>
          <w:rFonts w:ascii="Cambria Math" w:hAnsi="Cambria Math" w:cs="Cambria Math"/>
        </w:rPr>
        <w:t>⊃</w:t>
      </w:r>
      <w:r w:rsidRPr="00897555">
        <w:t xml:space="preserve"> E1(x)</w:t>
      </w:r>
    </w:p>
    <w:p w14:paraId="7A74BDFE" w14:textId="77777777" w:rsidR="008019E6" w:rsidRDefault="008019E6" w:rsidP="00146A9C">
      <w:pPr>
        <w:rPr>
          <w:rFonts w:ascii="Calibri" w:hAnsi="Calibri"/>
        </w:rPr>
      </w:pPr>
    </w:p>
    <w:p w14:paraId="6BA9C397" w14:textId="77777777" w:rsidR="008019E6" w:rsidRPr="00E50BF3" w:rsidRDefault="008019E6" w:rsidP="00146A9C">
      <w:r w:rsidRPr="00E50BF3">
        <w:t xml:space="preserve">Properties: </w:t>
      </w:r>
    </w:p>
    <w:p w14:paraId="6AC16912" w14:textId="77777777" w:rsidR="008019E6" w:rsidRPr="0057462B" w:rsidRDefault="00FD50EC" w:rsidP="00F23326">
      <w:pPr>
        <w:ind w:left="1004" w:firstLine="436"/>
        <w:rPr>
          <w:bCs/>
          <w:szCs w:val="20"/>
        </w:rPr>
      </w:pPr>
      <w:hyperlink w:anchor="_P10_falls_within_(contains)" w:history="1">
        <w:r w:rsidR="008019E6" w:rsidRPr="0057462B">
          <w:rPr>
            <w:rStyle w:val="Hyperlink"/>
            <w:bCs/>
            <w:szCs w:val="20"/>
          </w:rPr>
          <w:t>P10</w:t>
        </w:r>
      </w:hyperlink>
      <w:r w:rsidR="008019E6" w:rsidRPr="0057462B">
        <w:rPr>
          <w:bCs/>
          <w:szCs w:val="20"/>
        </w:rPr>
        <w:t xml:space="preserve"> falls within (contains): </w:t>
      </w:r>
      <w:hyperlink w:anchor="_E91_Co-Reference_Assignment" w:history="1">
        <w:r w:rsidR="008019E6" w:rsidRPr="006E1294">
          <w:rPr>
            <w:rStyle w:val="Hyperlink"/>
            <w:bCs/>
            <w:szCs w:val="20"/>
          </w:rPr>
          <w:t>E92</w:t>
        </w:r>
      </w:hyperlink>
      <w:r w:rsidR="008019E6">
        <w:rPr>
          <w:bCs/>
          <w:szCs w:val="20"/>
        </w:rPr>
        <w:t xml:space="preserve"> Spacetime Volume</w:t>
      </w:r>
    </w:p>
    <w:p w14:paraId="18E8C310" w14:textId="77777777" w:rsidR="008019E6" w:rsidRPr="00A70C03" w:rsidRDefault="00FD50EC" w:rsidP="00F23326">
      <w:pPr>
        <w:ind w:left="1004" w:firstLine="436"/>
        <w:rPr>
          <w:bCs/>
          <w:szCs w:val="20"/>
        </w:rPr>
      </w:pPr>
      <w:hyperlink w:anchor="_P132_overlaps_with" w:history="1">
        <w:r w:rsidR="008019E6" w:rsidRPr="00A70C03">
          <w:rPr>
            <w:rStyle w:val="Hyperlink"/>
            <w:bCs/>
            <w:szCs w:val="20"/>
          </w:rPr>
          <w:t>P132</w:t>
        </w:r>
      </w:hyperlink>
      <w:r w:rsidR="008019E6" w:rsidRPr="00A70C03">
        <w:rPr>
          <w:bCs/>
          <w:szCs w:val="20"/>
        </w:rPr>
        <w:t xml:space="preserve"> </w:t>
      </w:r>
      <w:r w:rsidR="00235E66">
        <w:rPr>
          <w:bCs/>
          <w:szCs w:val="20"/>
        </w:rPr>
        <w:t xml:space="preserve">spatiotemporally </w:t>
      </w:r>
      <w:r w:rsidR="008019E6" w:rsidRPr="00A70C03">
        <w:rPr>
          <w:bCs/>
          <w:szCs w:val="20"/>
        </w:rPr>
        <w:t xml:space="preserve">overlaps with: </w:t>
      </w:r>
      <w:hyperlink w:anchor="_E91_Co-Reference_Assignment" w:history="1">
        <w:r w:rsidR="008019E6" w:rsidRPr="00A70C03">
          <w:rPr>
            <w:rStyle w:val="Hyperlink"/>
            <w:bCs/>
            <w:szCs w:val="20"/>
          </w:rPr>
          <w:t>E92</w:t>
        </w:r>
      </w:hyperlink>
      <w:r w:rsidR="008019E6" w:rsidRPr="00A70C03">
        <w:rPr>
          <w:bCs/>
          <w:szCs w:val="20"/>
        </w:rPr>
        <w:t xml:space="preserve"> Spacetime Volume</w:t>
      </w:r>
    </w:p>
    <w:p w14:paraId="34900964" w14:textId="77777777" w:rsidR="008019E6" w:rsidRDefault="00FD50EC" w:rsidP="00F23326">
      <w:pPr>
        <w:ind w:left="1004" w:firstLine="436"/>
        <w:rPr>
          <w:bCs/>
          <w:szCs w:val="20"/>
        </w:rPr>
      </w:pPr>
      <w:hyperlink w:anchor="_P133_is_separated_from" w:history="1">
        <w:r w:rsidR="008019E6" w:rsidRPr="00A70C03">
          <w:rPr>
            <w:rStyle w:val="Hyperlink"/>
            <w:bCs/>
            <w:szCs w:val="20"/>
          </w:rPr>
          <w:t>P133</w:t>
        </w:r>
      </w:hyperlink>
      <w:r w:rsidR="008019E6" w:rsidRPr="00A70C03">
        <w:rPr>
          <w:bCs/>
          <w:szCs w:val="20"/>
        </w:rPr>
        <w:t xml:space="preserve"> </w:t>
      </w:r>
      <w:r w:rsidR="009104F3">
        <w:rPr>
          <w:bCs/>
          <w:szCs w:val="20"/>
        </w:rPr>
        <w:t>spatiotemporally</w:t>
      </w:r>
      <w:r w:rsidR="008019E6" w:rsidRPr="00A70C03">
        <w:rPr>
          <w:bCs/>
          <w:szCs w:val="20"/>
        </w:rPr>
        <w:t xml:space="preserve"> separated from: </w:t>
      </w:r>
      <w:hyperlink w:anchor="_E91_Co-Reference_Assignment" w:history="1">
        <w:r w:rsidR="008019E6" w:rsidRPr="00A70C03">
          <w:rPr>
            <w:rStyle w:val="Hyperlink"/>
            <w:bCs/>
            <w:szCs w:val="20"/>
          </w:rPr>
          <w:t>E92</w:t>
        </w:r>
      </w:hyperlink>
      <w:r w:rsidR="008019E6" w:rsidRPr="00A70C03">
        <w:rPr>
          <w:bCs/>
          <w:szCs w:val="20"/>
        </w:rPr>
        <w:t xml:space="preserve"> Spacetime Volume</w:t>
      </w:r>
    </w:p>
    <w:p w14:paraId="14C50D3C" w14:textId="7EEF7045" w:rsidR="008019E6" w:rsidRPr="00E50BF3" w:rsidRDefault="00FD50EC" w:rsidP="00001569">
      <w:pPr>
        <w:ind w:left="2858" w:hanging="1418"/>
      </w:pPr>
      <w:hyperlink w:anchor="_P160_(Px5)_" w:history="1">
        <w:r w:rsidR="008019E6" w:rsidRPr="00E50BF3">
          <w:rPr>
            <w:rStyle w:val="Hyperlink"/>
          </w:rPr>
          <w:t>P160</w:t>
        </w:r>
      </w:hyperlink>
      <w:r w:rsidR="008019E6" w:rsidRPr="00E50BF3">
        <w:t xml:space="preserve"> has temporal projection</w:t>
      </w:r>
      <w:r w:rsidR="00743699" w:rsidRPr="00743699">
        <w:t>(is temporal projection of)</w:t>
      </w:r>
      <w:r w:rsidR="008019E6" w:rsidRPr="00E50BF3">
        <w:t xml:space="preserve">: </w:t>
      </w:r>
      <w:hyperlink w:anchor="_E52_Time-Span" w:history="1">
        <w:r w:rsidR="008019E6" w:rsidRPr="00E50BF3">
          <w:rPr>
            <w:rStyle w:val="Hyperlink"/>
          </w:rPr>
          <w:t>E52</w:t>
        </w:r>
      </w:hyperlink>
      <w:r w:rsidR="008019E6" w:rsidRPr="00E50BF3">
        <w:t xml:space="preserve"> Time-Span</w:t>
      </w:r>
    </w:p>
    <w:p w14:paraId="66996A58" w14:textId="7AA3065F" w:rsidR="008019E6" w:rsidRPr="00E50BF3" w:rsidRDefault="00FD50EC" w:rsidP="00001569">
      <w:pPr>
        <w:ind w:left="2858" w:hanging="1418"/>
      </w:pPr>
      <w:hyperlink w:anchor="_P161_(Px6)_" w:history="1">
        <w:r w:rsidR="008019E6" w:rsidRPr="00E50BF3">
          <w:rPr>
            <w:rStyle w:val="Hyperlink"/>
          </w:rPr>
          <w:t>P161</w:t>
        </w:r>
      </w:hyperlink>
      <w:r w:rsidR="008019E6" w:rsidRPr="00E50BF3">
        <w:t xml:space="preserve"> has spatial projection</w:t>
      </w:r>
      <w:r w:rsidR="00384368" w:rsidRPr="00384368">
        <w:t xml:space="preserve"> (is spatial projection of)</w:t>
      </w:r>
      <w:r w:rsidR="008019E6" w:rsidRPr="00E50BF3">
        <w:t xml:space="preserve">: </w:t>
      </w:r>
      <w:hyperlink w:anchor="_E53_Place" w:history="1">
        <w:r w:rsidR="008019E6" w:rsidRPr="00E50BF3">
          <w:rPr>
            <w:rStyle w:val="Hyperlink"/>
          </w:rPr>
          <w:t>E53</w:t>
        </w:r>
      </w:hyperlink>
      <w:r w:rsidR="008019E6" w:rsidRPr="00E50BF3">
        <w:t xml:space="preserve"> Place</w:t>
      </w:r>
    </w:p>
    <w:p w14:paraId="2691B0F9" w14:textId="77777777" w:rsidR="008019E6" w:rsidRPr="0032425D" w:rsidRDefault="008019E6" w:rsidP="00E43C41">
      <w:pPr>
        <w:pStyle w:val="Heading3"/>
      </w:pPr>
      <w:bookmarkStart w:id="3317" w:name="_E93_Spacetime_Snapshot"/>
      <w:bookmarkStart w:id="3318" w:name="_E93_Presence"/>
      <w:bookmarkStart w:id="3319" w:name="_Toc4003068"/>
      <w:bookmarkEnd w:id="3317"/>
      <w:bookmarkEnd w:id="3318"/>
      <w:r w:rsidRPr="0032425D">
        <w:t xml:space="preserve">E93 </w:t>
      </w:r>
      <w:r>
        <w:t>Presence</w:t>
      </w:r>
      <w:bookmarkEnd w:id="3319"/>
    </w:p>
    <w:p w14:paraId="3E3F15BA" w14:textId="77777777" w:rsidR="008019E6" w:rsidRPr="00CE0386" w:rsidRDefault="008019E6" w:rsidP="005530C8">
      <w:r w:rsidRPr="00CE0386">
        <w:t xml:space="preserve">Subclass of: </w:t>
      </w:r>
      <w:hyperlink w:anchor="_E92_Spacetime_Volume" w:history="1">
        <w:r w:rsidRPr="00CE0386">
          <w:rPr>
            <w:rStyle w:val="Hyperlink"/>
          </w:rPr>
          <w:t>E92</w:t>
        </w:r>
      </w:hyperlink>
      <w:r w:rsidRPr="00CE0386">
        <w:t xml:space="preserve"> Spacetime Volume</w:t>
      </w:r>
    </w:p>
    <w:p w14:paraId="15314F2C" w14:textId="77777777" w:rsidR="008019E6" w:rsidRPr="00CE0386" w:rsidRDefault="008019E6" w:rsidP="005530C8">
      <w:pPr>
        <w:rPr>
          <w:rFonts w:ascii="Cambria" w:hAnsi="Cambria"/>
        </w:rPr>
      </w:pPr>
    </w:p>
    <w:p w14:paraId="1FB71338" w14:textId="77777777" w:rsidR="00483F06" w:rsidRDefault="008019E6" w:rsidP="00483F06">
      <w:pPr>
        <w:ind w:left="1418" w:hanging="1418"/>
      </w:pPr>
      <w:r w:rsidRPr="00E50BF3">
        <w:t xml:space="preserve">Scope note:  </w:t>
      </w:r>
      <w:r w:rsidRPr="00E50BF3">
        <w:tab/>
      </w:r>
      <w:r w:rsidR="00483F06">
        <w:t xml:space="preserve">This class comprises instances of E92 Spacetime Volume, whose arbitrary temporal extent has been chosen in order to determine the spatial extent of a phenomenon over the chosen time-span. Respective phenomena may, for instance, be historical events or periods, but can also be physical things seen in their diachronic existence and extent. In other words, instances of this class fix a slice of a Spacetime Volume in time. </w:t>
      </w:r>
    </w:p>
    <w:p w14:paraId="4D6902B7" w14:textId="77777777" w:rsidR="00483F06" w:rsidRDefault="00483F06" w:rsidP="00483F06">
      <w:pPr>
        <w:ind w:left="1418" w:hanging="1418"/>
      </w:pPr>
    </w:p>
    <w:p w14:paraId="509A093C" w14:textId="77777777" w:rsidR="008019E6" w:rsidRPr="00E50BF3" w:rsidRDefault="00483F06" w:rsidP="00D61E6F">
      <w:pPr>
        <w:ind w:left="1418"/>
      </w:pPr>
      <w:r>
        <w:t>The temporal extent typically is predetermined by the researcher so as to focus the investigation particularly on finding the spatial extent of the phenomenon by testing for its characteristic features. There are at least two basic directions such investigations might take. The investigation may wish to determine where something was during some time or it may wish to reconstruct the total passage of a phenomenon’s Spacetime Volume through an examination of discrete presences. Observation and measurement of features indicating the presence or absence of a phenomenon in some space allows for the progressive approximation of spatial extents through argumentation typically based on inclusion, exclusion and various overlaps</w:t>
      </w:r>
      <w:r w:rsidR="008019E6">
        <w:t>.</w:t>
      </w:r>
    </w:p>
    <w:p w14:paraId="40612C12" w14:textId="77777777" w:rsidR="008019E6" w:rsidRPr="00E50BF3" w:rsidRDefault="008019E6" w:rsidP="005530C8">
      <w:pPr>
        <w:ind w:left="1418" w:hanging="1418"/>
      </w:pPr>
    </w:p>
    <w:p w14:paraId="6AE4903E" w14:textId="77777777" w:rsidR="008019E6" w:rsidRPr="00D67862" w:rsidRDefault="008019E6" w:rsidP="0072471D">
      <w:r w:rsidRPr="00D67862">
        <w:t xml:space="preserve">In First Order Logic: </w:t>
      </w:r>
    </w:p>
    <w:p w14:paraId="5D7E9554" w14:textId="77777777" w:rsidR="008019E6" w:rsidRPr="00E50BF3" w:rsidRDefault="008019E6" w:rsidP="00E50BF3">
      <w:pPr>
        <w:pStyle w:val="BodyTextIndent"/>
        <w:widowControl/>
      </w:pPr>
      <w:r w:rsidRPr="00E50BF3">
        <w:tab/>
      </w:r>
      <w:r w:rsidRPr="00E50BF3">
        <w:tab/>
      </w:r>
      <w:r w:rsidRPr="00897555">
        <w:t xml:space="preserve">E93(x) </w:t>
      </w:r>
      <w:r w:rsidRPr="00897555">
        <w:rPr>
          <w:rFonts w:ascii="Cambria Math" w:hAnsi="Cambria Math" w:cs="Cambria Math"/>
        </w:rPr>
        <w:t>⊃</w:t>
      </w:r>
      <w:r w:rsidRPr="00897555">
        <w:t xml:space="preserve"> E92(x)</w:t>
      </w:r>
    </w:p>
    <w:p w14:paraId="5C33ACA1" w14:textId="77777777" w:rsidR="008019E6" w:rsidRPr="00E50BF3" w:rsidRDefault="008019E6" w:rsidP="005530C8">
      <w:pPr>
        <w:ind w:left="1418" w:hanging="1418"/>
      </w:pPr>
    </w:p>
    <w:p w14:paraId="457272A8" w14:textId="77777777" w:rsidR="008019E6" w:rsidRPr="00E50BF3" w:rsidRDefault="008019E6" w:rsidP="005530C8">
      <w:pPr>
        <w:ind w:left="1418" w:hanging="1418"/>
      </w:pPr>
      <w:r w:rsidRPr="00E50BF3">
        <w:t xml:space="preserve">Properties: </w:t>
      </w:r>
    </w:p>
    <w:p w14:paraId="52A56C86" w14:textId="77777777" w:rsidR="008019E6" w:rsidRPr="00E41E6E" w:rsidRDefault="00FD50EC" w:rsidP="005274D0">
      <w:pPr>
        <w:ind w:left="1418"/>
        <w:rPr>
          <w:bCs/>
        </w:rPr>
      </w:pPr>
      <w:hyperlink w:anchor="_P164_(Px9)_is" w:history="1">
        <w:r w:rsidR="008019E6" w:rsidRPr="00E41E6E">
          <w:rPr>
            <w:rStyle w:val="Hyperlink"/>
          </w:rPr>
          <w:t>P164</w:t>
        </w:r>
      </w:hyperlink>
      <w:r w:rsidR="008019E6" w:rsidRPr="00E41E6E">
        <w:t xml:space="preserve"> during (was time-span of): </w:t>
      </w:r>
      <w:hyperlink w:anchor="_E52_Time-Span" w:history="1">
        <w:r w:rsidR="008019E6" w:rsidRPr="00E41E6E">
          <w:rPr>
            <w:rStyle w:val="Hyperlink"/>
            <w:bCs/>
          </w:rPr>
          <w:t>E52</w:t>
        </w:r>
      </w:hyperlink>
      <w:r w:rsidR="008019E6" w:rsidRPr="00E41E6E">
        <w:rPr>
          <w:bCs/>
        </w:rPr>
        <w:t xml:space="preserve"> Time Span</w:t>
      </w:r>
    </w:p>
    <w:p w14:paraId="2F413430" w14:textId="73C7F3C6" w:rsidR="008019E6" w:rsidRPr="00E41E6E" w:rsidRDefault="00FD50EC" w:rsidP="005274D0">
      <w:pPr>
        <w:ind w:left="698" w:firstLine="720"/>
        <w:rPr>
          <w:b/>
          <w:bCs/>
        </w:rPr>
      </w:pPr>
      <w:hyperlink w:anchor="_P166_was_a" w:history="1">
        <w:r w:rsidR="008019E6" w:rsidRPr="00E41E6E">
          <w:rPr>
            <w:rStyle w:val="Hyperlink"/>
            <w:lang w:eastAsia="en-GB"/>
          </w:rPr>
          <w:t>P166</w:t>
        </w:r>
      </w:hyperlink>
      <w:r w:rsidR="008019E6" w:rsidRPr="00E41E6E">
        <w:rPr>
          <w:lang w:eastAsia="en-GB"/>
        </w:rPr>
        <w:t xml:space="preserve"> was a presence of (had presence): </w:t>
      </w:r>
      <w:hyperlink w:anchor="_E91_Co-Reference_Assignment" w:history="1">
        <w:r w:rsidR="008019E6" w:rsidRPr="00E41E6E">
          <w:rPr>
            <w:rStyle w:val="Hyperlink"/>
            <w:lang w:eastAsia="en-GB"/>
          </w:rPr>
          <w:t>E92</w:t>
        </w:r>
      </w:hyperlink>
      <w:r w:rsidR="008019E6" w:rsidRPr="00E41E6E">
        <w:rPr>
          <w:lang w:eastAsia="en-GB"/>
        </w:rPr>
        <w:t xml:space="preserve"> Space Time Volume</w:t>
      </w:r>
    </w:p>
    <w:p w14:paraId="737BD14D" w14:textId="77777777" w:rsidR="008019E6" w:rsidRPr="00E50BF3" w:rsidRDefault="00FD50EC" w:rsidP="00AB4C93">
      <w:pPr>
        <w:ind w:left="1418"/>
      </w:pPr>
      <w:hyperlink w:anchor="_P167_was_at" w:history="1">
        <w:r w:rsidR="008019E6" w:rsidRPr="00DA40FB">
          <w:rPr>
            <w:rStyle w:val="Hyperlink"/>
            <w:bdr w:val="none" w:sz="0" w:space="0" w:color="auto" w:frame="1"/>
            <w:lang w:eastAsia="en-GB"/>
          </w:rPr>
          <w:t>P167</w:t>
        </w:r>
      </w:hyperlink>
      <w:r w:rsidR="008019E6" w:rsidRPr="00DA40FB">
        <w:rPr>
          <w:bdr w:val="none" w:sz="0" w:space="0" w:color="auto" w:frame="1"/>
          <w:lang w:eastAsia="en-GB"/>
        </w:rPr>
        <w:t xml:space="preserve"> </w:t>
      </w:r>
      <w:r w:rsidR="008019E6" w:rsidRPr="002872F7">
        <w:rPr>
          <w:bdr w:val="none" w:sz="0" w:space="0" w:color="auto" w:frame="1"/>
          <w:lang w:eastAsia="en-GB"/>
        </w:rPr>
        <w:t>at (was place of):</w:t>
      </w:r>
      <w:r w:rsidR="008019E6" w:rsidRPr="00E41E6E">
        <w:rPr>
          <w:bdr w:val="none" w:sz="0" w:space="0" w:color="auto" w:frame="1"/>
          <w:lang w:eastAsia="en-GB"/>
        </w:rPr>
        <w:t xml:space="preserve"> </w:t>
      </w:r>
      <w:hyperlink w:anchor="_E53_Place" w:history="1">
        <w:r w:rsidR="008019E6" w:rsidRPr="00AB4C93">
          <w:rPr>
            <w:rStyle w:val="Hyperlink"/>
            <w:bdr w:val="none" w:sz="0" w:space="0" w:color="auto" w:frame="1"/>
            <w:lang w:eastAsia="en-GB"/>
          </w:rPr>
          <w:t>E53</w:t>
        </w:r>
      </w:hyperlink>
      <w:r w:rsidR="008019E6" w:rsidRPr="00E41E6E">
        <w:rPr>
          <w:bdr w:val="none" w:sz="0" w:space="0" w:color="auto" w:frame="1"/>
          <w:lang w:eastAsia="en-GB"/>
        </w:rPr>
        <w:t xml:space="preserve"> Place</w:t>
      </w:r>
    </w:p>
    <w:p w14:paraId="70197C31" w14:textId="77777777" w:rsidR="008019E6" w:rsidRPr="00E50BF3" w:rsidRDefault="008019E6" w:rsidP="003221DF">
      <w:pPr>
        <w:ind w:left="1418"/>
      </w:pPr>
    </w:p>
    <w:p w14:paraId="1CBE6282" w14:textId="77777777" w:rsidR="008019E6" w:rsidRPr="00812968" w:rsidRDefault="008019E6" w:rsidP="00122874">
      <w:pPr>
        <w:pStyle w:val="Heading3"/>
      </w:pPr>
      <w:bookmarkStart w:id="3320" w:name="_E94_Space_Primitive"/>
      <w:bookmarkStart w:id="3321" w:name="_Toc4003069"/>
      <w:bookmarkEnd w:id="3320"/>
      <w:r w:rsidRPr="00812968">
        <w:t>E</w:t>
      </w:r>
      <w:r>
        <w:t>94</w:t>
      </w:r>
      <w:r w:rsidRPr="00812968">
        <w:t xml:space="preserve"> Space Primitive</w:t>
      </w:r>
      <w:bookmarkEnd w:id="3321"/>
      <w:r w:rsidRPr="00812968">
        <w:t xml:space="preserve"> </w:t>
      </w:r>
    </w:p>
    <w:p w14:paraId="4ED5CEB2" w14:textId="607AC258" w:rsidR="008019E6" w:rsidRDefault="008019E6" w:rsidP="006545A5">
      <w:r w:rsidRPr="007F6CE0">
        <w:t xml:space="preserve">Subclass of:   </w:t>
      </w:r>
      <w:r w:rsidRPr="007F6CE0">
        <w:tab/>
      </w:r>
      <w:hyperlink w:anchor="_E59_Primitive_Value" w:history="1">
        <w:r w:rsidRPr="007F6CE0">
          <w:rPr>
            <w:color w:val="0000FF"/>
            <w:u w:val="single"/>
          </w:rPr>
          <w:t>E59</w:t>
        </w:r>
      </w:hyperlink>
      <w:r w:rsidRPr="007F6CE0">
        <w:t xml:space="preserve"> Primitive Value</w:t>
      </w:r>
    </w:p>
    <w:p w14:paraId="607E9EA1" w14:textId="16F0707C" w:rsidR="00187F74" w:rsidRDefault="00187F74" w:rsidP="006545A5">
      <w:r w:rsidRPr="00187F74">
        <w:rPr>
          <w:highlight w:val="cyan"/>
        </w:rPr>
        <w:t>Subcala of E41</w:t>
      </w:r>
      <w:r>
        <w:t xml:space="preserve"> (meeting 41)</w:t>
      </w:r>
    </w:p>
    <w:p w14:paraId="7B6768B7" w14:textId="77777777" w:rsidR="008019E6" w:rsidRPr="007F6CE0" w:rsidRDefault="008019E6" w:rsidP="006545A5">
      <w:pPr>
        <w:ind w:left="1440" w:hanging="1440"/>
        <w:rPr>
          <w:szCs w:val="20"/>
        </w:rPr>
      </w:pPr>
    </w:p>
    <w:p w14:paraId="36A446F6" w14:textId="307A9836" w:rsidR="004F31FD" w:rsidRPr="004F31FD" w:rsidRDefault="004F31FD" w:rsidP="004F31FD">
      <w:pPr>
        <w:ind w:left="1440" w:hanging="1440"/>
        <w:rPr>
          <w:ins w:id="3322" w:author="xrysmp@gmail.com" w:date="2019-03-08T16:53:00Z"/>
          <w:szCs w:val="20"/>
        </w:rPr>
      </w:pPr>
      <w:ins w:id="3323" w:author="xrysmp@gmail.com" w:date="2019-03-08T16:53:00Z">
        <w:r w:rsidRPr="004F31FD">
          <w:rPr>
            <w:szCs w:val="20"/>
          </w:rPr>
          <w:t xml:space="preserve">Scope Note: </w:t>
        </w:r>
      </w:ins>
      <w:ins w:id="3324" w:author="xrysmp@gmail.com" w:date="2019-03-08T16:54:00Z">
        <w:r>
          <w:rPr>
            <w:szCs w:val="20"/>
          </w:rPr>
          <w:tab/>
        </w:r>
      </w:ins>
      <w:ins w:id="3325" w:author="xrysmp@gmail.com" w:date="2019-03-08T16:53:00Z">
        <w:r w:rsidRPr="004F31FD">
          <w:rPr>
            <w:szCs w:val="20"/>
          </w:rPr>
          <w:t>This class comprises instances of E59 Primitive Value for space that should be implemented with appropriate validation, precision and references to spatial coordinate systems to express geometries on or relative to earth, or any other stable constellations of matter, relevant to cultural and scientific documentation.</w:t>
        </w:r>
      </w:ins>
    </w:p>
    <w:p w14:paraId="57431103" w14:textId="77777777" w:rsidR="004F31FD" w:rsidRPr="004F31FD" w:rsidRDefault="004F31FD" w:rsidP="004F31FD">
      <w:pPr>
        <w:ind w:left="1440" w:hanging="1440"/>
        <w:rPr>
          <w:ins w:id="3326" w:author="xrysmp@gmail.com" w:date="2019-03-08T16:53:00Z"/>
          <w:szCs w:val="20"/>
        </w:rPr>
      </w:pPr>
    </w:p>
    <w:p w14:paraId="42F086BE" w14:textId="0B99AB7C" w:rsidR="004F31FD" w:rsidRPr="004F31FD" w:rsidRDefault="004F31FD" w:rsidP="007B0EB9">
      <w:pPr>
        <w:ind w:left="1440"/>
        <w:rPr>
          <w:ins w:id="3327" w:author="xrysmp@gmail.com" w:date="2019-03-08T16:53:00Z"/>
          <w:szCs w:val="20"/>
        </w:rPr>
      </w:pPr>
      <w:ins w:id="3328" w:author="xrysmp@gmail.com" w:date="2019-03-08T16:53:00Z">
        <w:r w:rsidRPr="004F31FD">
          <w:rPr>
            <w:szCs w:val="20"/>
          </w:rPr>
          <w:t>An E94 Space Primitive defines an E53 Place in the sense of a declarative place as elaborated in CRMgeo (Doerr and Hiebel 2013), which means that the identity of the place is derived from its geometric definition. This declarative place allows for the application of all place properties to relate phenomenal places to their approximations expressed with geometries.</w:t>
        </w:r>
      </w:ins>
    </w:p>
    <w:p w14:paraId="206DFB05" w14:textId="77777777" w:rsidR="004F31FD" w:rsidRPr="004F31FD" w:rsidRDefault="004F31FD" w:rsidP="007B0EB9">
      <w:pPr>
        <w:ind w:left="2880" w:hanging="1440"/>
        <w:rPr>
          <w:ins w:id="3329" w:author="xrysmp@gmail.com" w:date="2019-03-08T16:53:00Z"/>
          <w:szCs w:val="20"/>
        </w:rPr>
      </w:pPr>
    </w:p>
    <w:p w14:paraId="3643BA0C" w14:textId="77777777" w:rsidR="004F31FD" w:rsidRPr="004F31FD" w:rsidRDefault="004F31FD" w:rsidP="007B0EB9">
      <w:pPr>
        <w:ind w:left="1440"/>
        <w:rPr>
          <w:ins w:id="3330" w:author="xrysmp@gmail.com" w:date="2019-03-08T16:53:00Z"/>
          <w:szCs w:val="20"/>
        </w:rPr>
      </w:pPr>
      <w:ins w:id="3331" w:author="xrysmp@gmail.com" w:date="2019-03-08T16:53:00Z">
        <w:r w:rsidRPr="004F31FD">
          <w:rPr>
            <w:szCs w:val="20"/>
          </w:rPr>
          <w:t>Instances of E94 Space Primitive provide the ability to link CRM encoded data to the kinds of geometries used in maps or Geoinformation systems. They may be used for visualization of the instances of E53 Place they define, in their geographic context and for computing topological relations between places based on these geometries.</w:t>
        </w:r>
      </w:ins>
    </w:p>
    <w:p w14:paraId="5F451FEC" w14:textId="77777777" w:rsidR="004F31FD" w:rsidRPr="004F31FD" w:rsidRDefault="004F31FD" w:rsidP="007B0EB9">
      <w:pPr>
        <w:ind w:left="1440"/>
        <w:rPr>
          <w:ins w:id="3332" w:author="xrysmp@gmail.com" w:date="2019-03-08T16:53:00Z"/>
          <w:szCs w:val="20"/>
        </w:rPr>
      </w:pPr>
    </w:p>
    <w:p w14:paraId="79E67819" w14:textId="77777777" w:rsidR="004F31FD" w:rsidRPr="004F31FD" w:rsidRDefault="004F31FD" w:rsidP="007B0EB9">
      <w:pPr>
        <w:ind w:left="1440"/>
        <w:rPr>
          <w:ins w:id="3333" w:author="xrysmp@gmail.com" w:date="2019-03-08T16:53:00Z"/>
          <w:szCs w:val="20"/>
        </w:rPr>
      </w:pPr>
      <w:ins w:id="3334" w:author="xrysmp@gmail.com" w:date="2019-03-08T16:53:00Z">
        <w:r w:rsidRPr="004F31FD">
          <w:rPr>
            <w:szCs w:val="20"/>
          </w:rPr>
          <w:t xml:space="preserve">Note that it is possible for a place to be defined by phenomena causal to it, such as a settlement or a riverbed, or other forms of identification rather than by an instance of E94 Space Primitive. Any geometric approximation of such a place by an instance of E94 Space Primitive constitutes an instance of E53 Place in its own right.  E94 Space Primitive is not further elaborated upon within this model. Compatibility with OGC standards is considered good practice. </w:t>
        </w:r>
      </w:ins>
    </w:p>
    <w:p w14:paraId="73F01163" w14:textId="5A8EBBA4" w:rsidR="002872F7" w:rsidRDefault="002872F7" w:rsidP="002872F7">
      <w:pPr>
        <w:ind w:left="1418"/>
        <w:rPr>
          <w:szCs w:val="20"/>
        </w:rPr>
      </w:pPr>
    </w:p>
    <w:p w14:paraId="5BD7F05C" w14:textId="77777777" w:rsidR="008019E6" w:rsidRPr="00F72065" w:rsidRDefault="008019E6" w:rsidP="006545A5">
      <w:pPr>
        <w:rPr>
          <w:szCs w:val="20"/>
          <w:lang w:val="en-US"/>
        </w:rPr>
      </w:pPr>
      <w:r w:rsidRPr="00F72065">
        <w:rPr>
          <w:szCs w:val="20"/>
          <w:lang w:val="en-US"/>
        </w:rPr>
        <w:t>Examples:</w:t>
      </w:r>
    </w:p>
    <w:p w14:paraId="062CDAC2" w14:textId="77777777" w:rsidR="008019E6" w:rsidRPr="00F72065" w:rsidRDefault="008019E6" w:rsidP="00840E55">
      <w:pPr>
        <w:widowControl/>
        <w:numPr>
          <w:ilvl w:val="0"/>
          <w:numId w:val="138"/>
        </w:numPr>
        <w:rPr>
          <w:szCs w:val="20"/>
          <w:lang w:val="en-US"/>
        </w:rPr>
      </w:pPr>
      <w:r w:rsidRPr="00F72065">
        <w:rPr>
          <w:szCs w:val="20"/>
          <w:lang w:val="en-US"/>
        </w:rPr>
        <w:t>Coordinate Information in GML like &lt;gml:Point gml:id="p21" srsName="http://www.opengis.net/def/crs/EPSG/0/4326"&gt; &lt;gml:coordinates&gt;45.67, 88.56&lt;/gml:coordinates&gt; &lt;/gml:Point&gt;</w:t>
      </w:r>
    </w:p>
    <w:p w14:paraId="01D0F615" w14:textId="77777777" w:rsidR="008019E6" w:rsidRDefault="008019E6" w:rsidP="00840E55">
      <w:pPr>
        <w:widowControl/>
        <w:numPr>
          <w:ilvl w:val="0"/>
          <w:numId w:val="138"/>
        </w:numPr>
        <w:rPr>
          <w:szCs w:val="20"/>
          <w:lang w:val="en-US"/>
        </w:rPr>
      </w:pPr>
      <w:r w:rsidRPr="00842F7C">
        <w:rPr>
          <w:szCs w:val="20"/>
          <w:lang w:val="en-US"/>
        </w:rPr>
        <w:t xml:space="preserve">Coordinate Information in </w:t>
      </w:r>
      <w:r>
        <w:rPr>
          <w:szCs w:val="20"/>
          <w:lang w:val="en-US"/>
        </w:rPr>
        <w:t xml:space="preserve">lat, long 48,2 13,3 </w:t>
      </w:r>
    </w:p>
    <w:p w14:paraId="487D408C" w14:textId="77777777" w:rsidR="008019E6" w:rsidRPr="000F4D93" w:rsidRDefault="008019E6" w:rsidP="00840E55">
      <w:pPr>
        <w:widowControl/>
        <w:numPr>
          <w:ilvl w:val="0"/>
          <w:numId w:val="138"/>
        </w:numPr>
        <w:rPr>
          <w:rStyle w:val="HTMLCode"/>
          <w:lang w:val="en-US"/>
        </w:rPr>
      </w:pPr>
      <w:r>
        <w:rPr>
          <w:szCs w:val="20"/>
          <w:lang w:val="en-US"/>
        </w:rPr>
        <w:t xml:space="preserve">Well Known Text like </w:t>
      </w:r>
      <w:r w:rsidRPr="009125B8">
        <w:rPr>
          <w:rStyle w:val="HTMLCode"/>
        </w:rPr>
        <w:t>POLYGON ((30 10, 40 40, 20 40, 10 20, 30 10))</w:t>
      </w:r>
    </w:p>
    <w:p w14:paraId="08220831" w14:textId="77777777" w:rsidR="008019E6" w:rsidRDefault="008019E6" w:rsidP="00202A7A">
      <w:pPr>
        <w:pStyle w:val="BodyTextIndent"/>
        <w:widowControl/>
      </w:pPr>
    </w:p>
    <w:p w14:paraId="1CA0F54D" w14:textId="77777777" w:rsidR="008019E6" w:rsidRPr="00D67862" w:rsidRDefault="008019E6" w:rsidP="0072471D">
      <w:r w:rsidRPr="00D67862">
        <w:t xml:space="preserve">In First Order Logic: </w:t>
      </w:r>
    </w:p>
    <w:p w14:paraId="65EF58F9" w14:textId="77777777" w:rsidR="008019E6" w:rsidRDefault="008019E6" w:rsidP="00202A7A">
      <w:pPr>
        <w:pStyle w:val="BodyTextIndent"/>
        <w:widowControl/>
      </w:pPr>
    </w:p>
    <w:p w14:paraId="2A3525AB" w14:textId="77777777" w:rsidR="008019E6" w:rsidRPr="00E50BF3" w:rsidRDefault="008019E6" w:rsidP="00202A7A">
      <w:pPr>
        <w:pStyle w:val="BodyTextIndent"/>
        <w:widowControl/>
      </w:pPr>
      <w:r w:rsidRPr="00E50BF3">
        <w:tab/>
      </w:r>
      <w:r w:rsidRPr="00E50BF3">
        <w:tab/>
      </w:r>
      <w:r w:rsidRPr="00897555">
        <w:t>E9</w:t>
      </w:r>
      <w:r>
        <w:t>4</w:t>
      </w:r>
      <w:r w:rsidRPr="00897555">
        <w:t xml:space="preserve">(x) </w:t>
      </w:r>
      <w:r w:rsidRPr="00897555">
        <w:rPr>
          <w:rFonts w:ascii="Cambria Math" w:hAnsi="Cambria Math" w:cs="Cambria Math"/>
        </w:rPr>
        <w:t>⊃</w:t>
      </w:r>
      <w:r w:rsidRPr="00897555">
        <w:t xml:space="preserve"> E</w:t>
      </w:r>
      <w:r>
        <w:t>59</w:t>
      </w:r>
      <w:r w:rsidRPr="00897555">
        <w:t>(x)</w:t>
      </w:r>
    </w:p>
    <w:p w14:paraId="53F2E976" w14:textId="77777777" w:rsidR="008019E6" w:rsidRDefault="008019E6" w:rsidP="006545A5"/>
    <w:p w14:paraId="28F333A1" w14:textId="77777777" w:rsidR="008019E6" w:rsidRDefault="008019E6" w:rsidP="006545A5"/>
    <w:p w14:paraId="15106036" w14:textId="77777777" w:rsidR="008019E6" w:rsidRDefault="008019E6" w:rsidP="006545A5">
      <w:r w:rsidRPr="007F6CE0">
        <w:t>Properties:</w:t>
      </w:r>
    </w:p>
    <w:p w14:paraId="3047BE5A" w14:textId="77777777" w:rsidR="00B9708C" w:rsidRDefault="00B9708C" w:rsidP="006545A5"/>
    <w:p w14:paraId="4B5E4827" w14:textId="77777777" w:rsidR="00B9708C" w:rsidRPr="00AE251B" w:rsidRDefault="00B9708C" w:rsidP="00941828">
      <w:pPr>
        <w:pStyle w:val="Heading3"/>
      </w:pPr>
      <w:bookmarkStart w:id="3335" w:name="_E95_Spacetime_Primitive"/>
      <w:bookmarkStart w:id="3336" w:name="_Toc4003070"/>
      <w:bookmarkEnd w:id="3335"/>
      <w:r w:rsidRPr="00446CC0">
        <w:t>E</w:t>
      </w:r>
      <w:r w:rsidRPr="00C85B65">
        <w:t>95 Spacetime Primitive</w:t>
      </w:r>
      <w:bookmarkEnd w:id="3336"/>
      <w:r w:rsidRPr="00C85B65">
        <w:t xml:space="preserve"> </w:t>
      </w:r>
    </w:p>
    <w:p w14:paraId="7B02E89D" w14:textId="77777777" w:rsidR="00B9708C" w:rsidRDefault="00B9708C" w:rsidP="00B9708C">
      <w:r w:rsidRPr="007F6CE0">
        <w:t xml:space="preserve">Subclass of:   </w:t>
      </w:r>
      <w:r w:rsidRPr="007F6CE0">
        <w:tab/>
      </w:r>
      <w:hyperlink w:anchor="_E59_Primitive_Value" w:history="1">
        <w:r w:rsidRPr="007F6CE0">
          <w:rPr>
            <w:color w:val="0000FF"/>
            <w:u w:val="single"/>
          </w:rPr>
          <w:t>E59</w:t>
        </w:r>
      </w:hyperlink>
      <w:r w:rsidRPr="007F6CE0">
        <w:t xml:space="preserve"> Primitive Value</w:t>
      </w:r>
    </w:p>
    <w:p w14:paraId="39A2D72E" w14:textId="77777777" w:rsidR="00B9708C" w:rsidRPr="007F6CE0" w:rsidRDefault="00B9708C" w:rsidP="00B9708C">
      <w:r>
        <w:tab/>
      </w:r>
      <w:r>
        <w:tab/>
      </w:r>
    </w:p>
    <w:p w14:paraId="3725DB33" w14:textId="77777777" w:rsidR="00B9708C" w:rsidRPr="007F6CE0" w:rsidRDefault="00B9708C" w:rsidP="00B9708C">
      <w:pPr>
        <w:ind w:left="1440" w:hanging="1440"/>
        <w:rPr>
          <w:szCs w:val="20"/>
        </w:rPr>
      </w:pPr>
    </w:p>
    <w:p w14:paraId="7C160B5C" w14:textId="0AE62C1A" w:rsidR="00633F47" w:rsidRDefault="00B9708C" w:rsidP="00633F47">
      <w:pPr>
        <w:ind w:left="1247" w:hanging="1247"/>
        <w:rPr>
          <w:ins w:id="3337" w:author="xrysmp@gmail.com" w:date="2019-03-13T16:25:00Z"/>
          <w:szCs w:val="20"/>
        </w:rPr>
      </w:pPr>
      <w:r w:rsidRPr="007F6CE0">
        <w:rPr>
          <w:szCs w:val="20"/>
        </w:rPr>
        <w:t>Scope Note:</w:t>
      </w:r>
      <w:r w:rsidRPr="007F6CE0">
        <w:rPr>
          <w:szCs w:val="20"/>
        </w:rPr>
        <w:tab/>
      </w:r>
      <w:ins w:id="3338" w:author="xrysmp@gmail.com" w:date="2019-03-13T16:25:00Z">
        <w:r w:rsidR="00633F47" w:rsidRPr="00134C2C">
          <w:rPr>
            <w:szCs w:val="20"/>
          </w:rPr>
          <w:t>This class comprises instances of E59 Primitive Value for spacetime volumes that should be implemented with appropriate validation, precision and reference systems to express geometries being limited and varying over time on or relative to Earth, or any other stable constellations of matter, relevant to cultural and scientific documentation. A Spacetime Primitive may consist of one expression including temporal and spatial information such as in GML or a different form of expressing spacetime in an integrated way such as a formula containing all 4 dimensions.</w:t>
        </w:r>
      </w:ins>
    </w:p>
    <w:p w14:paraId="74BED090" w14:textId="77777777" w:rsidR="00633F47" w:rsidRPr="00134C2C" w:rsidRDefault="00633F47" w:rsidP="00633F47">
      <w:pPr>
        <w:ind w:left="1247" w:hanging="1247"/>
        <w:rPr>
          <w:ins w:id="3339" w:author="xrysmp@gmail.com" w:date="2019-03-13T16:25:00Z"/>
          <w:szCs w:val="20"/>
        </w:rPr>
      </w:pPr>
    </w:p>
    <w:p w14:paraId="5754262A" w14:textId="77777777" w:rsidR="00633F47" w:rsidRDefault="00633F47" w:rsidP="00633F47">
      <w:pPr>
        <w:ind w:left="1247"/>
        <w:rPr>
          <w:ins w:id="3340" w:author="xrysmp@gmail.com" w:date="2019-03-13T16:25:00Z"/>
        </w:rPr>
      </w:pPr>
      <w:ins w:id="3341" w:author="xrysmp@gmail.com" w:date="2019-03-13T16:25:00Z">
        <w:r w:rsidRPr="006249BC">
          <w:t>An E95 Spacetime Primitive defines an E92 Spacetime Volume in the sense of a declarative spacetime volume as defined in CRMgeo (Doerr &amp; Hiebel 2013), which means that the identity of the spacetime volume is derived from its geometric and temporal definition. This declarative spacetime volume allows for the application of all E92 Spacetime Volume properties to relate phenomenal spacetime volumes of periods and physical things to propositions about their spatial and temporal extents.</w:t>
        </w:r>
      </w:ins>
    </w:p>
    <w:p w14:paraId="5248EADB" w14:textId="77777777" w:rsidR="00633F47" w:rsidRPr="006249BC" w:rsidRDefault="00633F47" w:rsidP="00633F47">
      <w:pPr>
        <w:ind w:left="1247"/>
        <w:rPr>
          <w:ins w:id="3342" w:author="xrysmp@gmail.com" w:date="2019-03-13T16:25:00Z"/>
        </w:rPr>
      </w:pPr>
    </w:p>
    <w:p w14:paraId="5266A5FB" w14:textId="77777777" w:rsidR="00633F47" w:rsidRDefault="00633F47" w:rsidP="00633F47">
      <w:pPr>
        <w:ind w:left="1247"/>
        <w:rPr>
          <w:ins w:id="3343" w:author="xrysmp@gmail.com" w:date="2019-03-13T16:25:00Z"/>
        </w:rPr>
      </w:pPr>
      <w:ins w:id="3344" w:author="xrysmp@gmail.com" w:date="2019-03-13T16:25:00Z">
        <w:r w:rsidRPr="006249BC">
          <w:t>Instances of E92 Spacetime Volume defined by P169 that use different spatiotemporal referring systems are always regarded as different instances of the E92 Spacetime Volume.</w:t>
        </w:r>
      </w:ins>
    </w:p>
    <w:p w14:paraId="46FA6088" w14:textId="77777777" w:rsidR="00633F47" w:rsidRPr="006249BC" w:rsidRDefault="00633F47" w:rsidP="00633F47">
      <w:pPr>
        <w:ind w:left="1247"/>
        <w:rPr>
          <w:ins w:id="3345" w:author="xrysmp@gmail.com" w:date="2019-03-13T16:25:00Z"/>
        </w:rPr>
      </w:pPr>
    </w:p>
    <w:p w14:paraId="0E560CCA" w14:textId="77777777" w:rsidR="00633F47" w:rsidRPr="006249BC" w:rsidRDefault="00633F47" w:rsidP="00633F47">
      <w:pPr>
        <w:ind w:left="1247"/>
        <w:rPr>
          <w:ins w:id="3346" w:author="xrysmp@gmail.com" w:date="2019-03-13T16:25:00Z"/>
        </w:rPr>
      </w:pPr>
      <w:ins w:id="3347" w:author="xrysmp@gmail.com" w:date="2019-03-13T16:25:00Z">
        <w:r w:rsidRPr="006249BC">
          <w:t>It is possible for a spacetime volume to be defined by phenomena causal to it, such as an expanding and declining realm, a settlement structure or a battle, or other forms of identification rather than by an instance of E95 Spacetime Primitive. Any spatiotemporal approximation of such a phenomenon by an instance of E95 Spacetime Primitive constitutes an instance of E92 Spacetime volume in its own right</w:t>
        </w:r>
        <w:r w:rsidRPr="006249BC">
          <w:rPr>
            <w:u w:val="single"/>
          </w:rPr>
          <w:t>.</w:t>
        </w:r>
      </w:ins>
    </w:p>
    <w:p w14:paraId="16354A85" w14:textId="00B9ADBC" w:rsidR="00633F47" w:rsidRDefault="00633F47" w:rsidP="00633F47">
      <w:pPr>
        <w:ind w:left="1247"/>
        <w:rPr>
          <w:ins w:id="3348" w:author="xrysmp@gmail.com" w:date="2019-03-13T16:25:00Z"/>
        </w:rPr>
      </w:pPr>
      <w:ins w:id="3349" w:author="xrysmp@gmail.com" w:date="2019-03-13T16:25:00Z">
        <w:r w:rsidRPr="006249BC">
          <w:t>E95 Spacetime Primitive is not further elaborated upon within this model. Compatibility with</w:t>
        </w:r>
        <w:r>
          <w:t xml:space="preserve"> OGC standards are recommended.</w:t>
        </w:r>
      </w:ins>
    </w:p>
    <w:p w14:paraId="5D066547" w14:textId="77777777" w:rsidR="00B9708C" w:rsidRDefault="00B9708C" w:rsidP="00633F47">
      <w:pPr>
        <w:ind w:left="1440" w:hanging="1440"/>
        <w:rPr>
          <w:lang w:val="en-US"/>
        </w:rPr>
      </w:pPr>
    </w:p>
    <w:p w14:paraId="59684DA7" w14:textId="77777777" w:rsidR="00B9708C" w:rsidRPr="00A8032B" w:rsidRDefault="00B9708C" w:rsidP="00B9708C">
      <w:pPr>
        <w:ind w:left="1440" w:hanging="24"/>
        <w:rPr>
          <w:szCs w:val="20"/>
        </w:rPr>
      </w:pPr>
    </w:p>
    <w:p w14:paraId="1177D8FC" w14:textId="77777777" w:rsidR="00B9708C" w:rsidRPr="0022191B" w:rsidRDefault="00B9708C" w:rsidP="00B9708C">
      <w:pPr>
        <w:pStyle w:val="MMNotes"/>
      </w:pPr>
      <w:r w:rsidRPr="0022191B">
        <w:t>Examples:</w:t>
      </w:r>
    </w:p>
    <w:p w14:paraId="3DCC02CE" w14:textId="77777777" w:rsidR="00B9708C" w:rsidRDefault="00B9708C" w:rsidP="00840E55">
      <w:pPr>
        <w:pStyle w:val="MMNotes"/>
        <w:numPr>
          <w:ilvl w:val="0"/>
          <w:numId w:val="140"/>
        </w:numPr>
        <w:ind w:left="1701" w:hanging="283"/>
      </w:pPr>
      <w:r w:rsidRPr="0022191B">
        <w:t>Spatial and temporal i</w:t>
      </w:r>
      <w:r>
        <w:t>nformation in KML for the maximum extent of the Byzantine Empire</w:t>
      </w:r>
    </w:p>
    <w:p w14:paraId="569468B5"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&lt;Placemark&gt;</w:t>
      </w:r>
    </w:p>
    <w:p w14:paraId="1681D9B9"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lastRenderedPageBreak/>
        <w:tab/>
        <w:t>&lt;name&gt;</w:t>
      </w:r>
      <w:r w:rsidRPr="000A0AEE">
        <w:t xml:space="preserve"> </w:t>
      </w:r>
      <w:r>
        <w:t>Byzantine Empire</w:t>
      </w:r>
      <w:r w:rsidRPr="00B9708C">
        <w:rPr>
          <w:rFonts w:cs="Calibri"/>
          <w:color w:val="000000"/>
          <w:sz w:val="18"/>
          <w:szCs w:val="18"/>
          <w:lang w:val="en-GB" w:eastAsia="de-AT"/>
        </w:rPr>
        <w:t xml:space="preserve"> &lt;/name&gt;</w:t>
      </w:r>
    </w:p>
    <w:p w14:paraId="0E8A4C40"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ab/>
        <w:t>&lt;styleUrl&gt;#style_1&lt;/styleUrl&gt;</w:t>
      </w:r>
    </w:p>
    <w:p w14:paraId="6A9BF602"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ab/>
        <w:t>&lt;TimeSpan&gt;</w:t>
      </w:r>
    </w:p>
    <w:p w14:paraId="7C39A4DB"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ab/>
      </w:r>
      <w:r w:rsidRPr="00B9708C">
        <w:rPr>
          <w:rFonts w:cs="Calibri"/>
          <w:color w:val="000000"/>
          <w:sz w:val="18"/>
          <w:szCs w:val="18"/>
          <w:lang w:val="en-GB" w:eastAsia="de-AT"/>
        </w:rPr>
        <w:tab/>
        <w:t>&lt;begin&gt;330&lt;/begin&gt;</w:t>
      </w:r>
    </w:p>
    <w:p w14:paraId="4A76689C"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ab/>
      </w:r>
      <w:r w:rsidRPr="00B9708C">
        <w:rPr>
          <w:rFonts w:cs="Calibri"/>
          <w:color w:val="000000"/>
          <w:sz w:val="18"/>
          <w:szCs w:val="18"/>
          <w:lang w:val="en-GB" w:eastAsia="de-AT"/>
        </w:rPr>
        <w:tab/>
        <w:t>&lt;end&gt;1453&lt;/end&gt;</w:t>
      </w:r>
    </w:p>
    <w:p w14:paraId="3B97F6AC"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ab/>
        <w:t>&lt;/TimeSpan&gt;</w:t>
      </w:r>
    </w:p>
    <w:p w14:paraId="4FDF01B2"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&lt;Polygon&gt;&lt;altitudeMode&gt;clampToGround&lt;/altitudeMode&gt;&lt;outerBoundaryIs&gt;&lt;LinearRing&gt;</w:t>
      </w:r>
    </w:p>
    <w:p w14:paraId="3950E201"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&lt;coordinates&gt;18.452787460,40.85553626,0 17.2223187,40.589098,........0 17.2223,39.783</w:t>
      </w:r>
    </w:p>
    <w:p w14:paraId="6EFB201E"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&lt;/coordinates&gt;</w:t>
      </w:r>
    </w:p>
    <w:p w14:paraId="330C2459"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&lt;/Polygon&gt;</w:t>
      </w:r>
    </w:p>
    <w:p w14:paraId="73DB3123"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&lt;/Placemark&gt;</w:t>
      </w:r>
    </w:p>
    <w:p w14:paraId="3AF8FE81" w14:textId="77777777" w:rsidR="00B9708C" w:rsidRDefault="00B9708C" w:rsidP="00D466E4">
      <w:pPr>
        <w:pStyle w:val="MMNotes"/>
        <w:ind w:left="1701"/>
        <w:rPr>
          <w:ins w:id="3350" w:author="emil" w:date="2019-03-23T09:06:00Z"/>
        </w:rPr>
        <w:pPrChange w:id="3351" w:author="emil" w:date="2019-03-23T09:06:00Z">
          <w:pPr>
            <w:pStyle w:val="MMNotes"/>
            <w:numPr>
              <w:numId w:val="139"/>
            </w:numPr>
            <w:ind w:left="1701" w:hanging="283"/>
          </w:pPr>
        </w:pPrChange>
      </w:pPr>
    </w:p>
    <w:p w14:paraId="20529938" w14:textId="77777777" w:rsidR="00D466E4" w:rsidRDefault="00D466E4" w:rsidP="00D466E4">
      <w:pPr>
        <w:pStyle w:val="BodyTextIndent"/>
        <w:widowControl/>
        <w:rPr>
          <w:ins w:id="3352" w:author="emil" w:date="2019-03-23T09:06:00Z"/>
        </w:rPr>
      </w:pPr>
      <w:ins w:id="3353" w:author="emil" w:date="2019-03-23T09:06:00Z">
        <w:r w:rsidRPr="00D67862">
          <w:t>In First Order Logic</w:t>
        </w:r>
        <w:r w:rsidRPr="0057462B">
          <w:t>:</w:t>
        </w:r>
      </w:ins>
    </w:p>
    <w:p w14:paraId="1BCCBE35" w14:textId="5B22AC96" w:rsidR="00D466E4" w:rsidRDefault="00D466E4" w:rsidP="00D466E4">
      <w:pPr>
        <w:pStyle w:val="BodyTextIndent"/>
        <w:widowControl/>
        <w:rPr>
          <w:ins w:id="3354" w:author="emil" w:date="2019-03-23T09:06:00Z"/>
        </w:rPr>
      </w:pPr>
      <w:ins w:id="3355" w:author="emil" w:date="2019-03-23T09:06:00Z">
        <w:r>
          <w:tab/>
        </w:r>
        <w:r>
          <w:tab/>
        </w:r>
        <w:r>
          <w:t>E</w:t>
        </w:r>
      </w:ins>
      <w:ins w:id="3356" w:author="emil" w:date="2019-03-23T09:07:00Z">
        <w:r>
          <w:t>95</w:t>
        </w:r>
      </w:ins>
      <w:ins w:id="3357" w:author="emil" w:date="2019-03-23T09:06:00Z">
        <w:r w:rsidRPr="00897555">
          <w:t xml:space="preserve">(x) </w:t>
        </w:r>
        <w:r w:rsidRPr="00897555">
          <w:rPr>
            <w:rFonts w:ascii="Cambria Math" w:hAnsi="Cambria Math" w:cs="Cambria Math"/>
          </w:rPr>
          <w:t>⊃</w:t>
        </w:r>
        <w:r w:rsidRPr="00897555">
          <w:t xml:space="preserve"> E59(x)</w:t>
        </w:r>
      </w:ins>
    </w:p>
    <w:p w14:paraId="18A9A7F6" w14:textId="77777777" w:rsidR="00D466E4" w:rsidRPr="0057462B" w:rsidRDefault="00D466E4" w:rsidP="00D466E4">
      <w:pPr>
        <w:widowControl/>
        <w:rPr>
          <w:ins w:id="3358" w:author="emil" w:date="2019-03-23T09:06:00Z"/>
          <w:szCs w:val="20"/>
        </w:rPr>
      </w:pPr>
    </w:p>
    <w:p w14:paraId="6C33F533" w14:textId="77777777" w:rsidR="00D466E4" w:rsidRPr="00D466E4" w:rsidRDefault="00D466E4" w:rsidP="00D466E4">
      <w:pPr>
        <w:pStyle w:val="MMNotes"/>
        <w:ind w:left="1701"/>
        <w:rPr>
          <w:lang w:val="en-GB"/>
          <w:rPrChange w:id="3359" w:author="emil" w:date="2019-03-23T09:06:00Z">
            <w:rPr/>
          </w:rPrChange>
        </w:rPr>
        <w:pPrChange w:id="3360" w:author="emil" w:date="2019-03-23T09:06:00Z">
          <w:pPr>
            <w:pStyle w:val="MMNotes"/>
            <w:numPr>
              <w:numId w:val="139"/>
            </w:numPr>
            <w:ind w:left="1701" w:hanging="283"/>
          </w:pPr>
        </w:pPrChange>
      </w:pPr>
    </w:p>
    <w:p w14:paraId="7D487F30" w14:textId="77777777" w:rsidR="00B9708C" w:rsidRPr="007F6CE0" w:rsidRDefault="00B9708C" w:rsidP="00B9708C">
      <w:r w:rsidRPr="007F6CE0">
        <w:t>Properties:</w:t>
      </w:r>
    </w:p>
    <w:p w14:paraId="61445CF5" w14:textId="77777777" w:rsidR="00B9708C" w:rsidRPr="001C5E47" w:rsidRDefault="00FD50EC" w:rsidP="00B9708C">
      <w:pPr>
        <w:ind w:left="1440"/>
        <w:rPr>
          <w:szCs w:val="20"/>
        </w:rPr>
      </w:pPr>
      <w:hyperlink w:anchor="_P169_defines_spacetime" w:history="1">
        <w:r w:rsidR="00661B64" w:rsidRPr="00661B64">
          <w:rPr>
            <w:rStyle w:val="Hyperlink"/>
          </w:rPr>
          <w:t>P169</w:t>
        </w:r>
      </w:hyperlink>
      <w:r w:rsidR="00661B64">
        <w:rPr>
          <w:color w:val="0000FF"/>
          <w:u w:val="single"/>
        </w:rPr>
        <w:t xml:space="preserve"> </w:t>
      </w:r>
      <w:r w:rsidR="00B9708C" w:rsidRPr="00661B64">
        <w:t xml:space="preserve">defines spacetime </w:t>
      </w:r>
      <w:r w:rsidR="00661B64" w:rsidRPr="00661B64">
        <w:t>volume</w:t>
      </w:r>
      <w:r w:rsidR="00661B64">
        <w:rPr>
          <w:color w:val="0000FF"/>
          <w:u w:val="single"/>
        </w:rPr>
        <w:t xml:space="preserve"> </w:t>
      </w:r>
      <w:r w:rsidR="00661B64" w:rsidRPr="007F6CE0">
        <w:t>(</w:t>
      </w:r>
      <w:r w:rsidR="00B9708C" w:rsidRPr="00661B64">
        <w:t>spacetime volume</w:t>
      </w:r>
      <w:r w:rsidR="00B9708C" w:rsidRPr="001C5E47">
        <w:rPr>
          <w:u w:val="single"/>
        </w:rPr>
        <w:t xml:space="preserve"> </w:t>
      </w:r>
      <w:r w:rsidR="00B9708C" w:rsidRPr="001C5E47">
        <w:t xml:space="preserve"> </w:t>
      </w:r>
      <w:r w:rsidR="00B9708C">
        <w:t>is defined by</w:t>
      </w:r>
      <w:r w:rsidR="00B9708C" w:rsidRPr="007F6CE0">
        <w:t xml:space="preserve">): </w:t>
      </w:r>
      <w:r w:rsidR="00B9708C" w:rsidRPr="001C5E47">
        <w:t>E92 Spacetime Volume</w:t>
      </w:r>
    </w:p>
    <w:p w14:paraId="16AEFB0C" w14:textId="77777777" w:rsidR="00B9708C" w:rsidRDefault="00B9708C" w:rsidP="006545A5"/>
    <w:p w14:paraId="51E1BF3E" w14:textId="77777777" w:rsidR="00446CC0" w:rsidRDefault="00446CC0" w:rsidP="00D61E6F">
      <w:pPr>
        <w:pStyle w:val="Heading3"/>
        <w:rPr>
          <w:lang w:eastAsia="en-GB"/>
        </w:rPr>
      </w:pPr>
      <w:bookmarkStart w:id="3361" w:name="_E96_Purchase"/>
      <w:bookmarkStart w:id="3362" w:name="_Toc4003071"/>
      <w:bookmarkEnd w:id="3361"/>
      <w:r>
        <w:rPr>
          <w:lang w:eastAsia="en-GB"/>
        </w:rPr>
        <w:t>E96 Purchase</w:t>
      </w:r>
      <w:bookmarkEnd w:id="3362"/>
    </w:p>
    <w:p w14:paraId="5C729D17" w14:textId="77777777" w:rsidR="00446CC0" w:rsidRPr="00D61E6F" w:rsidRDefault="00446CC0" w:rsidP="00446CC0">
      <w:pPr>
        <w:tabs>
          <w:tab w:val="left" w:pos="-2977"/>
          <w:tab w:val="left" w:pos="-2694"/>
          <w:tab w:val="left" w:pos="1701"/>
        </w:tabs>
        <w:spacing w:before="100" w:beforeAutospacing="1" w:after="100" w:afterAutospacing="1"/>
        <w:ind w:left="1701" w:hanging="1701"/>
        <w:rPr>
          <w:lang w:eastAsia="en-GB"/>
        </w:rPr>
      </w:pPr>
      <w:r w:rsidRPr="00D61E6F">
        <w:rPr>
          <w:lang w:eastAsia="en-GB"/>
        </w:rPr>
        <w:t>Subclass of:</w:t>
      </w:r>
      <w:r w:rsidRPr="00D61E6F">
        <w:rPr>
          <w:lang w:eastAsia="en-GB"/>
        </w:rPr>
        <w:tab/>
      </w:r>
      <w:r w:rsidRPr="00D61E6F">
        <w:rPr>
          <w:szCs w:val="20"/>
          <w:lang w:eastAsia="en-GB"/>
        </w:rPr>
        <w:t xml:space="preserve">E8 Acquisition </w:t>
      </w:r>
    </w:p>
    <w:p w14:paraId="340166F4" w14:textId="77777777" w:rsidR="00446CC0" w:rsidRPr="00D61E6F" w:rsidRDefault="00446CC0" w:rsidP="00446CC0">
      <w:pPr>
        <w:tabs>
          <w:tab w:val="left" w:pos="-2977"/>
          <w:tab w:val="left" w:pos="-2694"/>
          <w:tab w:val="left" w:pos="1701"/>
        </w:tabs>
        <w:spacing w:before="100" w:beforeAutospacing="1" w:after="100" w:afterAutospacing="1"/>
        <w:ind w:left="1701" w:hanging="1701"/>
        <w:rPr>
          <w:lang w:eastAsia="en-GB"/>
        </w:rPr>
      </w:pPr>
      <w:r w:rsidRPr="00D61E6F">
        <w:rPr>
          <w:szCs w:val="20"/>
          <w:lang w:eastAsia="en-GB"/>
        </w:rPr>
        <w:t>Superclass of:</w:t>
      </w:r>
      <w:r w:rsidRPr="00D61E6F">
        <w:rPr>
          <w:szCs w:val="20"/>
          <w:lang w:eastAsia="en-GB"/>
        </w:rPr>
        <w:tab/>
      </w:r>
    </w:p>
    <w:p w14:paraId="34D77230" w14:textId="77777777" w:rsidR="00753B73" w:rsidRDefault="00446CC0" w:rsidP="00753B73">
      <w:pPr>
        <w:tabs>
          <w:tab w:val="left" w:pos="-2977"/>
          <w:tab w:val="left" w:pos="-2694"/>
          <w:tab w:val="left" w:pos="1701"/>
        </w:tabs>
        <w:adjustRightInd w:val="0"/>
        <w:spacing w:before="100" w:beforeAutospacing="1" w:after="100" w:afterAutospacing="1"/>
        <w:ind w:left="1701" w:hanging="1701"/>
        <w:rPr>
          <w:lang w:eastAsia="en-GB"/>
        </w:rPr>
      </w:pPr>
      <w:r w:rsidRPr="00D61E6F">
        <w:rPr>
          <w:szCs w:val="20"/>
          <w:lang w:eastAsia="en-GB"/>
        </w:rPr>
        <w:t>Scope note:</w:t>
      </w:r>
      <w:r w:rsidRPr="00D61E6F">
        <w:rPr>
          <w:szCs w:val="20"/>
          <w:lang w:eastAsia="en-GB"/>
        </w:rPr>
        <w:tab/>
      </w:r>
      <w:r w:rsidR="00753B73">
        <w:rPr>
          <w:lang w:eastAsia="en-GB"/>
        </w:rPr>
        <w:t>This class comprises transfers of legal ownership from one or more instances of E39 Actor to one or more different instances of E39 Actor, where the transferring party is completely compensated by the payment of a monetary amount. In more detail, a purchase agreement establishes a fixed monetary obligation at its initialization on the receiving party, to the giving party. An instance of E96 Purchase begins with the contract or equivalent agreement and ends with the fulfilment of all contractual obligations. In the case that the activity is abandoned before both parties have fulfilled these obligations, the activity is not regarded as an instance of E96 Purchase.</w:t>
      </w:r>
    </w:p>
    <w:p w14:paraId="48446338" w14:textId="32C6E598" w:rsidR="00446CC0" w:rsidRDefault="00753B73" w:rsidP="00753B73">
      <w:pPr>
        <w:tabs>
          <w:tab w:val="left" w:pos="-2977"/>
          <w:tab w:val="left" w:pos="-2694"/>
          <w:tab w:val="left" w:pos="1701"/>
        </w:tabs>
        <w:adjustRightInd w:val="0"/>
        <w:spacing w:before="100" w:beforeAutospacing="1" w:after="100" w:afterAutospacing="1"/>
        <w:ind w:left="1701" w:hanging="1701"/>
        <w:rPr>
          <w:ins w:id="3363" w:author="emil" w:date="2019-03-23T09:07:00Z"/>
          <w:lang w:eastAsia="en-GB"/>
        </w:rPr>
      </w:pPr>
      <w:r>
        <w:rPr>
          <w:lang w:eastAsia="en-GB"/>
        </w:rPr>
        <w:tab/>
        <w:t>This class is a very specific case of the much more complex social business practices of exchange of goods and the creation and satisfaction of related social obligations. Purchase activities which define individual sales prices per object can be modelled by instantiating E96 Purchase for each object individually and as part of an overall E96 Purchase transaction</w:t>
      </w:r>
      <w:ins w:id="3364" w:author="emil" w:date="2019-03-23T09:07:00Z">
        <w:r w:rsidR="00D466E4">
          <w:rPr>
            <w:lang w:eastAsia="en-GB"/>
          </w:rPr>
          <w:t>.</w:t>
        </w:r>
      </w:ins>
    </w:p>
    <w:p w14:paraId="1362B583" w14:textId="77777777" w:rsidR="00D466E4" w:rsidRDefault="00D466E4" w:rsidP="00D466E4">
      <w:pPr>
        <w:pStyle w:val="BodyTextIndent"/>
        <w:widowControl/>
        <w:rPr>
          <w:ins w:id="3365" w:author="emil" w:date="2019-03-23T09:07:00Z"/>
        </w:rPr>
      </w:pPr>
      <w:ins w:id="3366" w:author="emil" w:date="2019-03-23T09:07:00Z">
        <w:r w:rsidRPr="00D67862">
          <w:t>In First Order Logic</w:t>
        </w:r>
        <w:r w:rsidRPr="0057462B">
          <w:t>:</w:t>
        </w:r>
      </w:ins>
    </w:p>
    <w:p w14:paraId="5C43DECA" w14:textId="3FF9EE5D" w:rsidR="00D466E4" w:rsidRPr="00D61E6F" w:rsidRDefault="00D466E4" w:rsidP="00D466E4">
      <w:pPr>
        <w:pStyle w:val="BodyTextIndent"/>
        <w:widowControl/>
        <w:pPrChange w:id="3367" w:author="emil" w:date="2019-03-23T09:08:00Z">
          <w:pPr>
            <w:tabs>
              <w:tab w:val="left" w:pos="-2977"/>
              <w:tab w:val="left" w:pos="-2694"/>
              <w:tab w:val="left" w:pos="1701"/>
            </w:tabs>
            <w:adjustRightInd w:val="0"/>
            <w:spacing w:before="100" w:beforeAutospacing="1" w:after="100" w:afterAutospacing="1"/>
            <w:ind w:left="1701" w:hanging="1701"/>
          </w:pPr>
        </w:pPrChange>
      </w:pPr>
      <w:ins w:id="3368" w:author="emil" w:date="2019-03-23T09:07:00Z">
        <w:r>
          <w:tab/>
        </w:r>
        <w:r>
          <w:tab/>
        </w:r>
        <w:r>
          <w:t>E96</w:t>
        </w:r>
        <w:r w:rsidRPr="00897555">
          <w:t xml:space="preserve">(x) </w:t>
        </w:r>
        <w:r w:rsidRPr="00897555">
          <w:rPr>
            <w:rFonts w:ascii="Cambria Math" w:hAnsi="Cambria Math" w:cs="Cambria Math"/>
          </w:rPr>
          <w:t>⊃</w:t>
        </w:r>
        <w:r>
          <w:t xml:space="preserve"> E8</w:t>
        </w:r>
        <w:r w:rsidRPr="00897555">
          <w:t>(x)</w:t>
        </w:r>
      </w:ins>
    </w:p>
    <w:p w14:paraId="029F35A3" w14:textId="77777777" w:rsidR="00446CC0" w:rsidRPr="00D61E6F" w:rsidRDefault="00446CC0" w:rsidP="00446CC0">
      <w:pPr>
        <w:tabs>
          <w:tab w:val="left" w:pos="-2977"/>
          <w:tab w:val="left" w:pos="-2694"/>
          <w:tab w:val="left" w:pos="1701"/>
        </w:tabs>
        <w:spacing w:before="100" w:beforeAutospacing="1" w:after="100" w:afterAutospacing="1"/>
        <w:ind w:left="1701" w:hanging="1701"/>
        <w:rPr>
          <w:lang w:eastAsia="en-GB"/>
        </w:rPr>
      </w:pPr>
      <w:r w:rsidRPr="00D61E6F">
        <w:rPr>
          <w:lang w:eastAsia="en-GB"/>
        </w:rPr>
        <w:t>Properties:</w:t>
      </w:r>
    </w:p>
    <w:p w14:paraId="30D95CF9" w14:textId="76AC04F7" w:rsidR="00446CC0" w:rsidRPr="00D61E6F" w:rsidRDefault="00FD50EC" w:rsidP="00446CC0">
      <w:pPr>
        <w:tabs>
          <w:tab w:val="left" w:pos="-2977"/>
          <w:tab w:val="left" w:pos="-2694"/>
          <w:tab w:val="left" w:pos="1701"/>
        </w:tabs>
        <w:adjustRightInd w:val="0"/>
        <w:spacing w:before="100" w:beforeAutospacing="1" w:after="100" w:afterAutospacing="1"/>
        <w:ind w:left="3402" w:hanging="1701"/>
        <w:rPr>
          <w:lang w:eastAsia="en-GB"/>
        </w:rPr>
      </w:pPr>
      <w:hyperlink w:anchor="_P179_had_sales" w:history="1">
        <w:r w:rsidR="00446CC0" w:rsidRPr="00AB5DF1">
          <w:rPr>
            <w:rStyle w:val="Hyperlink"/>
            <w:szCs w:val="20"/>
            <w:lang w:eastAsia="en-GB"/>
          </w:rPr>
          <w:t>P179</w:t>
        </w:r>
      </w:hyperlink>
      <w:r w:rsidR="00446CC0" w:rsidRPr="00D61E6F">
        <w:rPr>
          <w:szCs w:val="20"/>
          <w:lang w:eastAsia="en-GB"/>
        </w:rPr>
        <w:t xml:space="preserve"> had sales price </w:t>
      </w:r>
      <w:r w:rsidR="00446CC0" w:rsidRPr="00D61E6F">
        <w:rPr>
          <w:lang w:eastAsia="en-GB"/>
        </w:rPr>
        <w:t xml:space="preserve">(was sales price of)): </w:t>
      </w:r>
      <w:hyperlink w:anchor="_E97_Monetary_Amount" w:history="1">
        <w:r w:rsidR="00446CC0" w:rsidRPr="004C7AA3">
          <w:rPr>
            <w:rStyle w:val="Hyperlink"/>
            <w:szCs w:val="20"/>
            <w:lang w:eastAsia="en-GB"/>
          </w:rPr>
          <w:t>E97</w:t>
        </w:r>
      </w:hyperlink>
      <w:r w:rsidR="00446CC0" w:rsidRPr="00D61E6F">
        <w:rPr>
          <w:szCs w:val="20"/>
          <w:lang w:eastAsia="en-GB"/>
        </w:rPr>
        <w:t xml:space="preserve"> Monetary Amount</w:t>
      </w:r>
    </w:p>
    <w:p w14:paraId="1DD07D20" w14:textId="77777777" w:rsidR="00446CC0" w:rsidRDefault="00446CC0" w:rsidP="00D61E6F">
      <w:pPr>
        <w:pStyle w:val="Heading3"/>
        <w:rPr>
          <w:szCs w:val="27"/>
          <w:lang w:eastAsia="en-GB"/>
        </w:rPr>
      </w:pPr>
      <w:bookmarkStart w:id="3369" w:name="_E97_Monetary_Amount"/>
      <w:bookmarkStart w:id="3370" w:name="_Toc4003072"/>
      <w:bookmarkEnd w:id="3369"/>
      <w:r>
        <w:rPr>
          <w:lang w:eastAsia="en-GB"/>
        </w:rPr>
        <w:t>E97 Monetary Amount</w:t>
      </w:r>
      <w:bookmarkEnd w:id="3370"/>
    </w:p>
    <w:p w14:paraId="625CF5BC" w14:textId="77777777" w:rsidR="00446CC0" w:rsidRDefault="00446CC0" w:rsidP="00D61E6F">
      <w:pPr>
        <w:rPr>
          <w:lang w:eastAsia="en-GB"/>
        </w:rPr>
      </w:pPr>
    </w:p>
    <w:p w14:paraId="234C2795" w14:textId="77777777" w:rsidR="00446CC0" w:rsidRPr="00D61E6F" w:rsidRDefault="00446CC0" w:rsidP="00446CC0">
      <w:pPr>
        <w:tabs>
          <w:tab w:val="left" w:pos="-2977"/>
          <w:tab w:val="left" w:pos="-2694"/>
          <w:tab w:val="left" w:pos="1701"/>
        </w:tabs>
        <w:spacing w:before="100" w:beforeAutospacing="1" w:after="100" w:afterAutospacing="1"/>
        <w:ind w:left="1701" w:hanging="1701"/>
        <w:rPr>
          <w:lang w:eastAsia="en-GB"/>
        </w:rPr>
      </w:pPr>
      <w:r w:rsidRPr="00D61E6F">
        <w:rPr>
          <w:lang w:eastAsia="en-GB"/>
        </w:rPr>
        <w:t>Subclass of:</w:t>
      </w:r>
      <w:r w:rsidRPr="00D61E6F">
        <w:rPr>
          <w:lang w:eastAsia="en-GB"/>
        </w:rPr>
        <w:tab/>
        <w:t>E54 Dimension</w:t>
      </w:r>
    </w:p>
    <w:p w14:paraId="0CFC37D9" w14:textId="2603E110" w:rsidR="004F74A7" w:rsidRPr="004F74A7" w:rsidRDefault="00446CC0" w:rsidP="004F74A7">
      <w:pPr>
        <w:tabs>
          <w:tab w:val="left" w:pos="-2977"/>
          <w:tab w:val="left" w:pos="-2694"/>
          <w:tab w:val="left" w:pos="1701"/>
        </w:tabs>
        <w:adjustRightInd w:val="0"/>
        <w:spacing w:before="100" w:beforeAutospacing="1" w:after="100" w:afterAutospacing="1"/>
        <w:ind w:left="1701" w:hanging="1701"/>
        <w:rPr>
          <w:ins w:id="3371" w:author="xrysmp@gmail.com" w:date="2019-03-13T17:47:00Z"/>
          <w:szCs w:val="20"/>
          <w:lang w:eastAsia="en-GB"/>
        </w:rPr>
      </w:pPr>
      <w:r w:rsidRPr="00D61E6F">
        <w:rPr>
          <w:szCs w:val="20"/>
          <w:lang w:eastAsia="en-GB"/>
        </w:rPr>
        <w:t>Scope note:</w:t>
      </w:r>
      <w:r w:rsidRPr="00D61E6F">
        <w:rPr>
          <w:szCs w:val="20"/>
          <w:lang w:eastAsia="en-GB"/>
        </w:rPr>
        <w:tab/>
      </w:r>
      <w:ins w:id="3372" w:author="xrysmp@gmail.com" w:date="2019-03-13T17:47:00Z">
        <w:r w:rsidR="004F74A7" w:rsidRPr="004F74A7">
          <w:rPr>
            <w:szCs w:val="20"/>
            <w:lang w:eastAsia="en-GB"/>
          </w:rPr>
          <w:t xml:space="preserve">This class comprises quantities of monetary possessions or obligations in terms of their nominal value with respect to a particular currency. These quantities may be abstract accounting units, the nominal value of a heap of coins or bank notes at the time of validity of the respective currency, the nominal value of a bill of exchange or other documents expressing monetary claims or obligations. It specifically excludes amounts expressed in terms of weights of valuable items, like gold and diamonds, and quantities of other non-currency items, like goats or stocks and bonds.  </w:t>
        </w:r>
      </w:ins>
    </w:p>
    <w:p w14:paraId="3B974364" w14:textId="79E92EAC" w:rsidR="00446CC0" w:rsidRPr="00D61E6F" w:rsidRDefault="00446CC0" w:rsidP="00446CC0">
      <w:pPr>
        <w:tabs>
          <w:tab w:val="left" w:pos="-2977"/>
          <w:tab w:val="left" w:pos="-2694"/>
          <w:tab w:val="left" w:pos="1701"/>
        </w:tabs>
        <w:adjustRightInd w:val="0"/>
        <w:spacing w:before="100" w:beforeAutospacing="1" w:after="100" w:afterAutospacing="1"/>
        <w:ind w:left="1701" w:hanging="1701"/>
        <w:rPr>
          <w:lang w:eastAsia="en-GB"/>
        </w:rPr>
      </w:pPr>
    </w:p>
    <w:p w14:paraId="071BAF0A" w14:textId="77777777" w:rsidR="00D466E4" w:rsidRDefault="00D466E4" w:rsidP="00D466E4">
      <w:pPr>
        <w:tabs>
          <w:tab w:val="left" w:pos="-2977"/>
          <w:tab w:val="left" w:pos="-2694"/>
          <w:tab w:val="left" w:pos="1545"/>
          <w:tab w:val="left" w:pos="1701"/>
        </w:tabs>
        <w:adjustRightInd w:val="0"/>
        <w:spacing w:before="100" w:beforeAutospacing="1" w:after="100" w:afterAutospacing="1"/>
        <w:ind w:left="1701" w:hanging="1701"/>
        <w:rPr>
          <w:moveTo w:id="3373" w:author="emil" w:date="2019-03-23T09:09:00Z"/>
          <w:lang w:eastAsia="en-GB"/>
        </w:rPr>
      </w:pPr>
      <w:moveToRangeStart w:id="3374" w:author="emil" w:date="2019-03-23T09:09:00Z" w:name="move4224588"/>
      <w:moveTo w:id="3375" w:author="emil" w:date="2019-03-23T09:09:00Z">
        <w:r>
          <w:rPr>
            <w:lang w:eastAsia="en-GB"/>
          </w:rPr>
          <w:t>Example:</w:t>
        </w:r>
      </w:moveTo>
    </w:p>
    <w:p w14:paraId="4C16CE93" w14:textId="77777777" w:rsidR="00D466E4" w:rsidRPr="00D61E6F" w:rsidDel="00D466E4" w:rsidRDefault="00D466E4" w:rsidP="00D466E4">
      <w:pPr>
        <w:numPr>
          <w:ilvl w:val="0"/>
          <w:numId w:val="143"/>
        </w:numPr>
        <w:tabs>
          <w:tab w:val="left" w:pos="-2977"/>
          <w:tab w:val="left" w:pos="-2694"/>
          <w:tab w:val="left" w:pos="1545"/>
          <w:tab w:val="left" w:pos="1701"/>
        </w:tabs>
        <w:adjustRightInd w:val="0"/>
        <w:spacing w:before="100" w:beforeAutospacing="1" w:after="100" w:afterAutospacing="1"/>
        <w:rPr>
          <w:del w:id="3376" w:author="emil" w:date="2019-03-23T09:09:00Z"/>
          <w:moveTo w:id="3377" w:author="emil" w:date="2019-03-23T09:09:00Z"/>
          <w:lang w:eastAsia="en-GB"/>
        </w:rPr>
      </w:pPr>
      <w:moveTo w:id="3378" w:author="emil" w:date="2019-03-23T09:09:00Z">
        <w:r w:rsidRPr="00C259F1">
          <w:rPr>
            <w:lang w:val="en-US" w:eastAsia="el-GR"/>
          </w:rPr>
          <w:t>Christies’ hammer price for “Vase with Fifteen Sunflowers” (E97) has currency British Pounds (E98)</w:t>
        </w:r>
      </w:moveTo>
    </w:p>
    <w:moveToRangeEnd w:id="3374"/>
    <w:p w14:paraId="5B2F50A3" w14:textId="77777777" w:rsidR="00D466E4" w:rsidRDefault="00D466E4" w:rsidP="00D466E4">
      <w:pPr>
        <w:numPr>
          <w:ilvl w:val="0"/>
          <w:numId w:val="143"/>
        </w:numPr>
        <w:tabs>
          <w:tab w:val="left" w:pos="-2977"/>
          <w:tab w:val="left" w:pos="-2694"/>
          <w:tab w:val="left" w:pos="1545"/>
          <w:tab w:val="left" w:pos="1701"/>
        </w:tabs>
        <w:adjustRightInd w:val="0"/>
        <w:spacing w:before="100" w:beforeAutospacing="1" w:after="100" w:afterAutospacing="1"/>
        <w:rPr>
          <w:ins w:id="3379" w:author="emil" w:date="2019-03-23T09:08:00Z"/>
          <w:lang w:eastAsia="en-GB"/>
        </w:rPr>
        <w:pPrChange w:id="3380" w:author="emil" w:date="2019-03-23T09:09:00Z">
          <w:pPr>
            <w:tabs>
              <w:tab w:val="left" w:pos="-2977"/>
              <w:tab w:val="left" w:pos="-2694"/>
              <w:tab w:val="left" w:pos="1701"/>
            </w:tabs>
            <w:spacing w:before="100" w:beforeAutospacing="1" w:after="100" w:afterAutospacing="1"/>
            <w:ind w:left="1701" w:hanging="1701"/>
          </w:pPr>
        </w:pPrChange>
      </w:pPr>
    </w:p>
    <w:p w14:paraId="413570C1" w14:textId="77777777" w:rsidR="00D466E4" w:rsidRDefault="00D466E4" w:rsidP="00D466E4">
      <w:pPr>
        <w:pStyle w:val="BodyTextIndent"/>
        <w:widowControl/>
        <w:rPr>
          <w:ins w:id="3381" w:author="emil" w:date="2019-03-23T09:08:00Z"/>
        </w:rPr>
      </w:pPr>
      <w:ins w:id="3382" w:author="emil" w:date="2019-03-23T09:08:00Z">
        <w:r w:rsidRPr="00D67862">
          <w:t>In First Order Logic</w:t>
        </w:r>
        <w:r w:rsidRPr="0057462B">
          <w:t>:</w:t>
        </w:r>
      </w:ins>
    </w:p>
    <w:p w14:paraId="3A337966" w14:textId="7BE37070" w:rsidR="00D466E4" w:rsidRDefault="00D466E4" w:rsidP="00D466E4">
      <w:pPr>
        <w:pStyle w:val="BodyTextIndent"/>
        <w:widowControl/>
        <w:rPr>
          <w:ins w:id="3383" w:author="emil" w:date="2019-03-23T09:08:00Z"/>
        </w:rPr>
      </w:pPr>
      <w:ins w:id="3384" w:author="emil" w:date="2019-03-23T09:08:00Z">
        <w:r>
          <w:tab/>
        </w:r>
        <w:r>
          <w:tab/>
        </w:r>
        <w:r>
          <w:t>E97</w:t>
        </w:r>
        <w:r w:rsidRPr="00897555">
          <w:t xml:space="preserve">(x) </w:t>
        </w:r>
        <w:r w:rsidRPr="00897555">
          <w:rPr>
            <w:rFonts w:ascii="Cambria Math" w:hAnsi="Cambria Math" w:cs="Cambria Math"/>
          </w:rPr>
          <w:t>⊃</w:t>
        </w:r>
        <w:r>
          <w:t xml:space="preserve"> E5</w:t>
        </w:r>
      </w:ins>
      <w:ins w:id="3385" w:author="emil" w:date="2019-03-23T09:09:00Z">
        <w:r>
          <w:t>4</w:t>
        </w:r>
      </w:ins>
      <w:ins w:id="3386" w:author="emil" w:date="2019-03-23T09:08:00Z">
        <w:r w:rsidRPr="00897555">
          <w:t>(x)</w:t>
        </w:r>
      </w:ins>
    </w:p>
    <w:p w14:paraId="63C51D5D" w14:textId="77777777" w:rsidR="00D466E4" w:rsidRPr="0057462B" w:rsidRDefault="00D466E4" w:rsidP="00D466E4">
      <w:pPr>
        <w:widowControl/>
        <w:rPr>
          <w:ins w:id="3387" w:author="emil" w:date="2019-03-23T09:08:00Z"/>
          <w:szCs w:val="20"/>
        </w:rPr>
      </w:pPr>
    </w:p>
    <w:p w14:paraId="35011903" w14:textId="77777777" w:rsidR="00446CC0" w:rsidRPr="00D61E6F" w:rsidRDefault="00446CC0" w:rsidP="00446CC0">
      <w:pPr>
        <w:tabs>
          <w:tab w:val="left" w:pos="-2977"/>
          <w:tab w:val="left" w:pos="-2694"/>
          <w:tab w:val="left" w:pos="1701"/>
        </w:tabs>
        <w:spacing w:before="100" w:beforeAutospacing="1" w:after="100" w:afterAutospacing="1"/>
        <w:ind w:left="1701" w:hanging="1701"/>
        <w:rPr>
          <w:lang w:eastAsia="en-GB"/>
        </w:rPr>
      </w:pPr>
      <w:r w:rsidRPr="00D61E6F">
        <w:rPr>
          <w:lang w:eastAsia="en-GB"/>
        </w:rPr>
        <w:t>Properties:</w:t>
      </w:r>
    </w:p>
    <w:p w14:paraId="06295F16" w14:textId="19CEA99E" w:rsidR="00446CC0" w:rsidRPr="00D61E6F" w:rsidRDefault="00D61E6F" w:rsidP="00D61E6F">
      <w:pPr>
        <w:tabs>
          <w:tab w:val="left" w:pos="-2977"/>
          <w:tab w:val="left" w:pos="-2694"/>
          <w:tab w:val="left" w:pos="1701"/>
        </w:tabs>
        <w:adjustRightInd w:val="0"/>
        <w:spacing w:before="100" w:beforeAutospacing="1" w:after="100" w:afterAutospacing="1"/>
        <w:rPr>
          <w:lang w:eastAsia="en-GB"/>
        </w:rPr>
      </w:pPr>
      <w:r>
        <w:rPr>
          <w:lang w:eastAsia="en-GB"/>
        </w:rPr>
        <w:tab/>
      </w:r>
      <w:hyperlink w:anchor="_P180_has_currency" w:history="1">
        <w:r w:rsidR="00446CC0" w:rsidRPr="004C7AA3">
          <w:rPr>
            <w:rStyle w:val="Hyperlink"/>
            <w:lang w:eastAsia="en-GB"/>
          </w:rPr>
          <w:t>P180</w:t>
        </w:r>
      </w:hyperlink>
      <w:r w:rsidR="00446CC0" w:rsidRPr="00D61E6F">
        <w:rPr>
          <w:lang w:eastAsia="en-GB"/>
        </w:rPr>
        <w:t xml:space="preserve"> has currency</w:t>
      </w:r>
      <w:r w:rsidR="00446CC0" w:rsidRPr="00D61E6F">
        <w:rPr>
          <w:szCs w:val="20"/>
          <w:lang w:eastAsia="en-GB"/>
        </w:rPr>
        <w:t xml:space="preserve"> </w:t>
      </w:r>
      <w:r w:rsidR="00446CC0" w:rsidRPr="00D61E6F">
        <w:rPr>
          <w:lang w:eastAsia="en-GB"/>
        </w:rPr>
        <w:t xml:space="preserve">(was_currency_of): </w:t>
      </w:r>
      <w:hyperlink w:anchor="_E98_Currency" w:history="1">
        <w:r w:rsidR="00446CC0" w:rsidRPr="004C7AA3">
          <w:rPr>
            <w:rStyle w:val="Hyperlink"/>
            <w:lang w:eastAsia="en-GB"/>
          </w:rPr>
          <w:t>E98</w:t>
        </w:r>
      </w:hyperlink>
      <w:r w:rsidR="00446CC0" w:rsidRPr="00D61E6F">
        <w:rPr>
          <w:lang w:eastAsia="en-GB"/>
        </w:rPr>
        <w:t xml:space="preserve"> Currency</w:t>
      </w:r>
    </w:p>
    <w:p w14:paraId="7C317E0B" w14:textId="6B27FE69" w:rsidR="00446CC0" w:rsidRDefault="00D61E6F" w:rsidP="00D61E6F">
      <w:pPr>
        <w:tabs>
          <w:tab w:val="left" w:pos="-2977"/>
          <w:tab w:val="left" w:pos="-2694"/>
          <w:tab w:val="left" w:pos="1545"/>
          <w:tab w:val="left" w:pos="1701"/>
        </w:tabs>
        <w:adjustRightInd w:val="0"/>
        <w:spacing w:before="100" w:beforeAutospacing="1" w:after="100" w:afterAutospacing="1"/>
        <w:ind w:left="3246" w:hanging="1701"/>
        <w:rPr>
          <w:lang w:eastAsia="en-GB"/>
        </w:rPr>
      </w:pPr>
      <w:r>
        <w:rPr>
          <w:szCs w:val="20"/>
          <w:lang w:eastAsia="en-GB"/>
        </w:rPr>
        <w:tab/>
      </w:r>
      <w:hyperlink w:anchor="_P181_has_amount" w:history="1">
        <w:r w:rsidR="00446CC0" w:rsidRPr="004C7AA3">
          <w:rPr>
            <w:rStyle w:val="Hyperlink"/>
            <w:szCs w:val="20"/>
            <w:lang w:eastAsia="en-GB"/>
          </w:rPr>
          <w:t>P181</w:t>
        </w:r>
      </w:hyperlink>
      <w:r w:rsidR="00446CC0" w:rsidRPr="00D61E6F">
        <w:rPr>
          <w:lang w:eastAsia="en-GB"/>
        </w:rPr>
        <w:t xml:space="preserve"> has amount : </w:t>
      </w:r>
      <w:hyperlink w:anchor="_E60_Number" w:history="1">
        <w:r w:rsidR="00446CC0" w:rsidRPr="004C7AA3">
          <w:rPr>
            <w:rStyle w:val="Hyperlink"/>
            <w:lang w:eastAsia="en-GB"/>
          </w:rPr>
          <w:t>E60</w:t>
        </w:r>
      </w:hyperlink>
      <w:r w:rsidR="00446CC0" w:rsidRPr="00D61E6F">
        <w:rPr>
          <w:lang w:eastAsia="en-GB"/>
        </w:rPr>
        <w:t xml:space="preserve"> Number</w:t>
      </w:r>
    </w:p>
    <w:p w14:paraId="11BD6EE6" w14:textId="037F1616" w:rsidR="00977245" w:rsidDel="00D466E4" w:rsidRDefault="00977245" w:rsidP="00977245">
      <w:pPr>
        <w:tabs>
          <w:tab w:val="left" w:pos="-2977"/>
          <w:tab w:val="left" w:pos="-2694"/>
          <w:tab w:val="left" w:pos="1545"/>
          <w:tab w:val="left" w:pos="1701"/>
        </w:tabs>
        <w:adjustRightInd w:val="0"/>
        <w:spacing w:before="100" w:beforeAutospacing="1" w:after="100" w:afterAutospacing="1"/>
        <w:ind w:left="1701" w:hanging="1701"/>
        <w:rPr>
          <w:moveFrom w:id="3388" w:author="emil" w:date="2019-03-23T09:09:00Z"/>
          <w:lang w:eastAsia="en-GB"/>
        </w:rPr>
      </w:pPr>
      <w:moveFromRangeStart w:id="3389" w:author="emil" w:date="2019-03-23T09:09:00Z" w:name="move4224588"/>
      <w:moveFrom w:id="3390" w:author="emil" w:date="2019-03-23T09:09:00Z">
        <w:r w:rsidDel="00D466E4">
          <w:rPr>
            <w:lang w:eastAsia="en-GB"/>
          </w:rPr>
          <w:t>Example:</w:t>
        </w:r>
      </w:moveFrom>
    </w:p>
    <w:p w14:paraId="723A4A7C" w14:textId="4D8F2217" w:rsidR="00D466E4" w:rsidRPr="00D61E6F" w:rsidDel="00D466E4" w:rsidRDefault="00977245" w:rsidP="00D466E4">
      <w:pPr>
        <w:numPr>
          <w:ilvl w:val="0"/>
          <w:numId w:val="143"/>
        </w:numPr>
        <w:tabs>
          <w:tab w:val="left" w:pos="-2977"/>
          <w:tab w:val="left" w:pos="-2694"/>
          <w:tab w:val="left" w:pos="1545"/>
          <w:tab w:val="left" w:pos="1701"/>
        </w:tabs>
        <w:adjustRightInd w:val="0"/>
        <w:spacing w:before="100" w:beforeAutospacing="1" w:after="100" w:afterAutospacing="1"/>
        <w:rPr>
          <w:moveFrom w:id="3391" w:author="emil" w:date="2019-03-23T09:09:00Z"/>
          <w:lang w:eastAsia="en-GB"/>
        </w:rPr>
      </w:pPr>
      <w:moveFrom w:id="3392" w:author="emil" w:date="2019-03-23T09:09:00Z">
        <w:r w:rsidRPr="00C259F1" w:rsidDel="00D466E4">
          <w:rPr>
            <w:lang w:val="en-US" w:eastAsia="el-GR"/>
          </w:rPr>
          <w:t>Christies’ hammer price for “Vase with Fifteen Sunflowers” (E97) has currency British Pounds (E98)</w:t>
        </w:r>
      </w:moveFrom>
    </w:p>
    <w:p w14:paraId="5766EBDA" w14:textId="77777777" w:rsidR="00446CC0" w:rsidRDefault="00446CC0" w:rsidP="00D61E6F">
      <w:pPr>
        <w:pStyle w:val="Heading3"/>
        <w:rPr>
          <w:szCs w:val="27"/>
          <w:lang w:eastAsia="en-GB"/>
        </w:rPr>
      </w:pPr>
      <w:bookmarkStart w:id="3393" w:name="_E98_Currency"/>
      <w:bookmarkStart w:id="3394" w:name="_Toc4003073"/>
      <w:bookmarkEnd w:id="3393"/>
      <w:moveFromRangeEnd w:id="3389"/>
      <w:r>
        <w:rPr>
          <w:lang w:eastAsia="en-GB"/>
        </w:rPr>
        <w:t>E98 Currency</w:t>
      </w:r>
      <w:bookmarkEnd w:id="3394"/>
    </w:p>
    <w:p w14:paraId="2272E1CA" w14:textId="4E4CF7EA" w:rsidR="00446CC0" w:rsidRDefault="00446CC0" w:rsidP="0020090A">
      <w:pPr>
        <w:tabs>
          <w:tab w:val="left" w:pos="-2977"/>
          <w:tab w:val="left" w:pos="-2694"/>
          <w:tab w:val="left" w:pos="1701"/>
        </w:tabs>
        <w:ind w:left="1701" w:hanging="1701"/>
        <w:rPr>
          <w:szCs w:val="20"/>
          <w:lang w:eastAsia="en-GB"/>
        </w:rPr>
      </w:pPr>
      <w:r w:rsidRPr="00D61E6F">
        <w:rPr>
          <w:szCs w:val="20"/>
          <w:lang w:eastAsia="en-GB"/>
        </w:rPr>
        <w:t>Subclass of:</w:t>
      </w:r>
      <w:r w:rsidRPr="00D61E6F">
        <w:rPr>
          <w:szCs w:val="20"/>
          <w:lang w:eastAsia="en-GB"/>
        </w:rPr>
        <w:tab/>
      </w:r>
      <w:hyperlink w:anchor="_E55_Type" w:history="1">
        <w:r w:rsidRPr="0020090A">
          <w:rPr>
            <w:rStyle w:val="Hyperlink"/>
            <w:szCs w:val="20"/>
            <w:lang w:eastAsia="en-GB"/>
          </w:rPr>
          <w:t>E55</w:t>
        </w:r>
      </w:hyperlink>
      <w:r w:rsidRPr="00D61E6F">
        <w:rPr>
          <w:szCs w:val="20"/>
          <w:lang w:eastAsia="en-GB"/>
        </w:rPr>
        <w:t xml:space="preserve"> Type</w:t>
      </w:r>
    </w:p>
    <w:p w14:paraId="69F97CA1" w14:textId="69EEA55B" w:rsidR="0020090A" w:rsidRPr="00D61E6F" w:rsidRDefault="00491367" w:rsidP="0020090A">
      <w:pPr>
        <w:tabs>
          <w:tab w:val="left" w:pos="-2977"/>
          <w:tab w:val="left" w:pos="-2694"/>
          <w:tab w:val="left" w:pos="1701"/>
        </w:tabs>
        <w:ind w:left="1701" w:hanging="1701"/>
        <w:rPr>
          <w:szCs w:val="20"/>
          <w:lang w:eastAsia="en-GB"/>
        </w:rPr>
      </w:pPr>
      <w:r>
        <w:rPr>
          <w:szCs w:val="20"/>
          <w:lang w:eastAsia="en-GB"/>
        </w:rPr>
        <w:tab/>
      </w:r>
      <w:hyperlink w:anchor="_E58_Measurement_Unit" w:history="1">
        <w:r w:rsidR="0020090A" w:rsidRPr="0020090A">
          <w:rPr>
            <w:rStyle w:val="Hyperlink"/>
          </w:rPr>
          <w:t>E58</w:t>
        </w:r>
      </w:hyperlink>
      <w:r w:rsidR="0020090A">
        <w:t xml:space="preserve"> Measurement Unit</w:t>
      </w:r>
    </w:p>
    <w:p w14:paraId="2C4CC2D3" w14:textId="77777777" w:rsidR="00446CC0" w:rsidRPr="00D61E6F" w:rsidRDefault="00446CC0" w:rsidP="003C07E4">
      <w:pPr>
        <w:rPr>
          <w:szCs w:val="20"/>
          <w:lang w:eastAsia="en-GB"/>
        </w:rPr>
      </w:pPr>
      <w:r w:rsidRPr="00D61E6F">
        <w:rPr>
          <w:szCs w:val="20"/>
          <w:lang w:eastAsia="en-GB"/>
        </w:rPr>
        <w:t> </w:t>
      </w:r>
    </w:p>
    <w:p w14:paraId="410C51B1" w14:textId="01FC34BA" w:rsidR="00446CC0" w:rsidRPr="00D61E6F" w:rsidRDefault="00446CC0" w:rsidP="00446CC0">
      <w:pPr>
        <w:tabs>
          <w:tab w:val="left" w:pos="-2977"/>
          <w:tab w:val="left" w:pos="-2694"/>
          <w:tab w:val="left" w:pos="1701"/>
        </w:tabs>
        <w:adjustRightInd w:val="0"/>
        <w:spacing w:before="100" w:beforeAutospacing="1" w:after="100" w:afterAutospacing="1"/>
        <w:ind w:left="1701" w:hanging="1701"/>
        <w:rPr>
          <w:szCs w:val="20"/>
          <w:lang w:eastAsia="en-GB"/>
        </w:rPr>
      </w:pPr>
      <w:r w:rsidRPr="00D61E6F">
        <w:rPr>
          <w:szCs w:val="20"/>
          <w:lang w:eastAsia="en-GB"/>
        </w:rPr>
        <w:t>Scope note:</w:t>
      </w:r>
      <w:r w:rsidRPr="00D61E6F">
        <w:rPr>
          <w:szCs w:val="20"/>
          <w:lang w:eastAsia="en-GB"/>
        </w:rPr>
        <w:tab/>
      </w:r>
      <w:r w:rsidR="00177B4E" w:rsidRPr="00177B4E">
        <w:rPr>
          <w:szCs w:val="20"/>
          <w:lang w:eastAsia="en-GB"/>
        </w:rPr>
        <w:t>This class comprises the units in which a monetary system, supported by an administrative authority or other community, quantifies and arithmetically compares all monetary amounts declared in the unit. The unit of a monetary system must describe a nominal value which is kept constant by its administrative authority and an associated banking system if it exists, and not by market value. For instance, one may pay with grams of gold, but the respective monetary amount would have been agreed as the gold price in US dollars on the day of the payment. Under this definition, British Pounds, U.S. Dollars, and European Euros are examples of currency, but “grams of gold” is not. One monetary system has one and only one currency. Instances of this class must not be confused with coin denominations, such as “Dime” or “Sestertius”. Non-monetary exchange of value in terms of quantities of a particular type of goods, such as cows, do not constitute a currency.</w:t>
      </w:r>
      <w:r w:rsidRPr="00D61E6F">
        <w:rPr>
          <w:szCs w:val="20"/>
          <w:lang w:eastAsia="en-GB"/>
        </w:rPr>
        <w:tab/>
      </w:r>
    </w:p>
    <w:p w14:paraId="735A8CFE" w14:textId="77777777" w:rsidR="00E33B89" w:rsidRDefault="00446CC0" w:rsidP="00D466E4">
      <w:pPr>
        <w:tabs>
          <w:tab w:val="left" w:pos="-2977"/>
          <w:tab w:val="left" w:pos="-2694"/>
          <w:tab w:val="left" w:pos="1701"/>
        </w:tabs>
        <w:adjustRightInd w:val="0"/>
        <w:rPr>
          <w:szCs w:val="20"/>
          <w:lang w:eastAsia="en-GB"/>
        </w:rPr>
        <w:pPrChange w:id="3395" w:author="emil" w:date="2019-03-23T09:10:00Z">
          <w:pPr>
            <w:tabs>
              <w:tab w:val="left" w:pos="-2977"/>
              <w:tab w:val="left" w:pos="-2694"/>
              <w:tab w:val="left" w:pos="1701"/>
            </w:tabs>
            <w:adjustRightInd w:val="0"/>
            <w:ind w:left="360"/>
          </w:pPr>
        </w:pPrChange>
      </w:pPr>
      <w:r w:rsidRPr="00E33B89">
        <w:rPr>
          <w:szCs w:val="20"/>
          <w:lang w:eastAsia="en-GB"/>
        </w:rPr>
        <w:t xml:space="preserve">Examples:       </w:t>
      </w:r>
      <w:r w:rsidR="00BC728F" w:rsidRPr="00E33B89">
        <w:rPr>
          <w:szCs w:val="20"/>
          <w:lang w:eastAsia="en-GB"/>
        </w:rPr>
        <w:tab/>
      </w:r>
    </w:p>
    <w:p w14:paraId="10A6DBFB" w14:textId="4D669478" w:rsidR="00BC728F" w:rsidRPr="00E33B89" w:rsidRDefault="00446CC0" w:rsidP="00E33B89">
      <w:pPr>
        <w:pStyle w:val="ListParagraph"/>
        <w:numPr>
          <w:ilvl w:val="2"/>
          <w:numId w:val="172"/>
        </w:numPr>
        <w:tabs>
          <w:tab w:val="left" w:pos="-2977"/>
          <w:tab w:val="left" w:pos="-2694"/>
          <w:tab w:val="left" w:pos="1701"/>
        </w:tabs>
        <w:adjustRightInd w:val="0"/>
        <w:rPr>
          <w:szCs w:val="20"/>
          <w:lang w:eastAsia="en-GB"/>
        </w:rPr>
      </w:pPr>
      <w:r w:rsidRPr="00E33B89">
        <w:rPr>
          <w:szCs w:val="20"/>
          <w:lang w:eastAsia="en-GB"/>
        </w:rPr>
        <w:t>“As” (Roman mid republic)</w:t>
      </w:r>
    </w:p>
    <w:p w14:paraId="6C51D624" w14:textId="1480C9D9" w:rsidR="00BC728F" w:rsidRPr="00E33B89" w:rsidRDefault="00446CC0" w:rsidP="00E33B89">
      <w:pPr>
        <w:pStyle w:val="ListParagraph"/>
        <w:numPr>
          <w:ilvl w:val="2"/>
          <w:numId w:val="172"/>
        </w:numPr>
        <w:tabs>
          <w:tab w:val="left" w:pos="-2977"/>
          <w:tab w:val="left" w:pos="-2694"/>
          <w:tab w:val="left" w:pos="1701"/>
        </w:tabs>
        <w:adjustRightInd w:val="0"/>
        <w:rPr>
          <w:szCs w:val="20"/>
          <w:lang w:eastAsia="en-GB"/>
        </w:rPr>
      </w:pPr>
      <w:r w:rsidRPr="00E33B89">
        <w:rPr>
          <w:szCs w:val="20"/>
          <w:lang w:eastAsia="en-GB"/>
        </w:rPr>
        <w:t xml:space="preserve">“Euro”, </w:t>
      </w:r>
      <w:ins w:id="3396" w:author="Bekiari Xrysoula" w:date="2018-05-16T17:16:00Z">
        <w:r w:rsidR="00A37297" w:rsidRPr="00E33B89">
          <w:rPr>
            <w:szCs w:val="20"/>
            <w:lang w:eastAsia="en-GB"/>
          </w:rPr>
          <w:t>(</w:t>
        </w:r>
        <w:r w:rsidR="00A37297" w:rsidRPr="00E33B89">
          <w:rPr>
            <w:szCs w:val="20"/>
          </w:rPr>
          <w:t>Temperton</w:t>
        </w:r>
        <w:r w:rsidR="00A37297" w:rsidRPr="00E33B89">
          <w:rPr>
            <w:szCs w:val="20"/>
            <w:lang w:eastAsia="en-GB"/>
          </w:rPr>
          <w:t>, 1997)</w:t>
        </w:r>
      </w:ins>
    </w:p>
    <w:p w14:paraId="3082EB90" w14:textId="2AE8D6C8" w:rsidR="00D466E4" w:rsidRPr="00D466E4" w:rsidRDefault="00446CC0" w:rsidP="00D466E4">
      <w:pPr>
        <w:pStyle w:val="ListParagraph"/>
        <w:numPr>
          <w:ilvl w:val="2"/>
          <w:numId w:val="172"/>
        </w:numPr>
        <w:tabs>
          <w:tab w:val="left" w:pos="-2977"/>
          <w:tab w:val="left" w:pos="-2694"/>
          <w:tab w:val="left" w:pos="1701"/>
        </w:tabs>
        <w:adjustRightInd w:val="0"/>
        <w:rPr>
          <w:szCs w:val="20"/>
          <w:lang w:eastAsia="en-GB"/>
          <w:rPrChange w:id="3397" w:author="emil" w:date="2019-03-23T09:11:00Z">
            <w:rPr/>
          </w:rPrChange>
        </w:rPr>
      </w:pPr>
      <w:r w:rsidRPr="00E33B89">
        <w:rPr>
          <w:szCs w:val="20"/>
          <w:lang w:eastAsia="en-GB"/>
        </w:rPr>
        <w:t xml:space="preserve">“US Dollar” </w:t>
      </w:r>
      <w:ins w:id="3398" w:author="Bekiari Xrysoula" w:date="2018-05-16T17:16:00Z">
        <w:r w:rsidR="00A37297" w:rsidRPr="00E33B89">
          <w:rPr>
            <w:szCs w:val="20"/>
            <w:lang w:eastAsia="en-GB"/>
          </w:rPr>
          <w:t>(</w:t>
        </w:r>
        <w:r w:rsidR="00A37297" w:rsidRPr="00E33B89">
          <w:rPr>
            <w:szCs w:val="20"/>
          </w:rPr>
          <w:t>Rose</w:t>
        </w:r>
        <w:r w:rsidR="00A37297" w:rsidRPr="00E33B89">
          <w:rPr>
            <w:szCs w:val="20"/>
            <w:lang w:eastAsia="en-GB"/>
          </w:rPr>
          <w:t>, 1978)</w:t>
        </w:r>
      </w:ins>
    </w:p>
    <w:p w14:paraId="09B80569" w14:textId="77777777" w:rsidR="00D466E4" w:rsidRDefault="00D466E4" w:rsidP="00DB6DE9">
      <w:pPr>
        <w:pStyle w:val="Heading3"/>
        <w:rPr>
          <w:ins w:id="3399" w:author="emil" w:date="2019-03-23T09:11:00Z"/>
        </w:rPr>
      </w:pPr>
      <w:bookmarkStart w:id="3400" w:name="_E99_Product_Type"/>
      <w:bookmarkStart w:id="3401" w:name="_Toc4003074"/>
      <w:bookmarkEnd w:id="3400"/>
    </w:p>
    <w:p w14:paraId="4939524A" w14:textId="77777777" w:rsidR="00D466E4" w:rsidRDefault="00D466E4" w:rsidP="00D466E4">
      <w:pPr>
        <w:pStyle w:val="BodyTextIndent"/>
        <w:widowControl/>
        <w:rPr>
          <w:ins w:id="3402" w:author="emil" w:date="2019-03-23T09:11:00Z"/>
        </w:rPr>
      </w:pPr>
      <w:ins w:id="3403" w:author="emil" w:date="2019-03-23T09:11:00Z">
        <w:r w:rsidRPr="00D67862">
          <w:t>In First Order Logic</w:t>
        </w:r>
        <w:r w:rsidRPr="0057462B">
          <w:t>:</w:t>
        </w:r>
      </w:ins>
    </w:p>
    <w:p w14:paraId="3FB10CB6" w14:textId="17A0DAAC" w:rsidR="00D466E4" w:rsidRPr="0057462B" w:rsidRDefault="00D466E4" w:rsidP="00D466E4">
      <w:pPr>
        <w:pStyle w:val="BodyTextIndent"/>
        <w:widowControl/>
        <w:rPr>
          <w:ins w:id="3404" w:author="emil" w:date="2019-03-23T09:12:00Z"/>
        </w:rPr>
        <w:pPrChange w:id="3405" w:author="emil" w:date="2019-03-23T09:14:00Z">
          <w:pPr>
            <w:widowControl/>
          </w:pPr>
        </w:pPrChange>
      </w:pPr>
      <w:ins w:id="3406" w:author="emil" w:date="2019-03-23T09:12:00Z">
        <w:r>
          <w:tab/>
        </w:r>
        <w:r>
          <w:tab/>
        </w:r>
        <w:r>
          <w:t>E98</w:t>
        </w:r>
        <w:r w:rsidRPr="00897555">
          <w:t xml:space="preserve">(x) </w:t>
        </w:r>
        <w:r w:rsidRPr="00897555">
          <w:rPr>
            <w:rFonts w:ascii="Cambria Math" w:hAnsi="Cambria Math" w:cs="Cambria Math"/>
          </w:rPr>
          <w:t>⊃</w:t>
        </w:r>
        <w:r>
          <w:t xml:space="preserve"> E55</w:t>
        </w:r>
        <w:r w:rsidRPr="00897555">
          <w:t>(x)</w:t>
        </w:r>
      </w:ins>
    </w:p>
    <w:p w14:paraId="06416A6D" w14:textId="3A4B69F0" w:rsidR="00D466E4" w:rsidRDefault="00D466E4" w:rsidP="00D466E4">
      <w:pPr>
        <w:pStyle w:val="BodyTextIndent"/>
        <w:widowControl/>
        <w:rPr>
          <w:ins w:id="3407" w:author="emil" w:date="2019-03-23T09:12:00Z"/>
        </w:rPr>
      </w:pPr>
      <w:ins w:id="3408" w:author="emil" w:date="2019-03-23T09:12:00Z">
        <w:r>
          <w:tab/>
        </w:r>
        <w:r>
          <w:tab/>
        </w:r>
        <w:r>
          <w:t>E98</w:t>
        </w:r>
        <w:r w:rsidRPr="00897555">
          <w:t xml:space="preserve">(x) </w:t>
        </w:r>
        <w:r w:rsidRPr="00897555">
          <w:rPr>
            <w:rFonts w:ascii="Cambria Math" w:hAnsi="Cambria Math" w:cs="Cambria Math"/>
          </w:rPr>
          <w:t>⊃</w:t>
        </w:r>
        <w:r>
          <w:t xml:space="preserve"> E58</w:t>
        </w:r>
        <w:r w:rsidRPr="00897555">
          <w:t>(x)</w:t>
        </w:r>
      </w:ins>
    </w:p>
    <w:p w14:paraId="169C95F1" w14:textId="77777777" w:rsidR="00D466E4" w:rsidRPr="0057462B" w:rsidRDefault="00D466E4" w:rsidP="00D466E4">
      <w:pPr>
        <w:widowControl/>
        <w:rPr>
          <w:ins w:id="3409" w:author="emil" w:date="2019-03-23T09:12:00Z"/>
          <w:szCs w:val="20"/>
        </w:rPr>
      </w:pPr>
    </w:p>
    <w:p w14:paraId="1B55E4DA" w14:textId="77777777" w:rsidR="00D466E4" w:rsidRPr="00D466E4" w:rsidRDefault="00D466E4" w:rsidP="00D466E4">
      <w:pPr>
        <w:rPr>
          <w:ins w:id="3410" w:author="emil" w:date="2019-03-23T09:11:00Z"/>
        </w:rPr>
        <w:pPrChange w:id="3411" w:author="emil" w:date="2019-03-23T09:11:00Z">
          <w:pPr>
            <w:pStyle w:val="Heading3"/>
          </w:pPr>
        </w:pPrChange>
      </w:pPr>
    </w:p>
    <w:p w14:paraId="1BA1585C" w14:textId="1A096906" w:rsidR="00DB6DE9" w:rsidRPr="004605BF" w:rsidRDefault="00DB6DE9" w:rsidP="00DB6DE9">
      <w:pPr>
        <w:pStyle w:val="Heading3"/>
      </w:pPr>
      <w:r w:rsidRPr="00F231B3">
        <w:t>E99 Product Type</w:t>
      </w:r>
      <w:bookmarkEnd w:id="3401"/>
    </w:p>
    <w:p w14:paraId="17C76FBB" w14:textId="77777777" w:rsidR="00DB6DE9" w:rsidRPr="00DB6DE9" w:rsidRDefault="00DB6DE9" w:rsidP="00DB6DE9">
      <w:pPr>
        <w:tabs>
          <w:tab w:val="left" w:pos="-2977"/>
          <w:tab w:val="left" w:pos="-2694"/>
          <w:tab w:val="left" w:pos="1701"/>
        </w:tabs>
        <w:adjustRightInd w:val="0"/>
        <w:spacing w:before="100" w:beforeAutospacing="1" w:after="100" w:afterAutospacing="1"/>
        <w:ind w:left="1701" w:hanging="1701"/>
        <w:rPr>
          <w:szCs w:val="20"/>
          <w:lang w:eastAsia="en-GB"/>
        </w:rPr>
      </w:pPr>
      <w:r w:rsidRPr="00DB6DE9">
        <w:rPr>
          <w:szCs w:val="20"/>
          <w:lang w:eastAsia="en-GB"/>
        </w:rPr>
        <w:t xml:space="preserve">Subclass of: </w:t>
      </w:r>
      <w:r w:rsidRPr="00DB6DE9">
        <w:rPr>
          <w:szCs w:val="20"/>
          <w:lang w:eastAsia="en-GB"/>
        </w:rPr>
        <w:tab/>
        <w:t>E55 Type</w:t>
      </w:r>
    </w:p>
    <w:p w14:paraId="47938A9C" w14:textId="4F052BA2" w:rsidR="00C63E2F" w:rsidRDefault="000D38D7" w:rsidP="00D466E4">
      <w:pPr>
        <w:ind w:left="1276" w:hanging="1276"/>
        <w:pPrChange w:id="3412" w:author="emil" w:date="2019-03-23T09:15:00Z">
          <w:pPr>
            <w:ind w:left="1134" w:hanging="1134"/>
          </w:pPr>
        </w:pPrChange>
      </w:pPr>
      <w:r w:rsidRPr="008D762E">
        <w:rPr>
          <w:b/>
        </w:rPr>
        <w:t>Scope note</w:t>
      </w:r>
      <w:r>
        <w:t xml:space="preserve">:  </w:t>
      </w:r>
      <w:r w:rsidR="00F079FB" w:rsidRPr="00F079FB">
        <w:t xml:space="preserve">This classes comprises types that stand as the models for instances of E22 Man-Made Object that are produced as the result of production activities using plans exact enough to result in one or more series of uniform, functionally and aesthetically identical and interchangeable items. The product type is the intended ideal form of the manufacture process. It is typical of instances of E22 that conform to an </w:t>
      </w:r>
      <w:r w:rsidR="00F079FB" w:rsidRPr="00F079FB">
        <w:lastRenderedPageBreak/>
        <w:t>instance of E99 Product Type that its component parts are interchangeable with component parts of other instances of E22 made after the model of the same instance of E99. Frequently, the uniform production according to a set E99 Product Type is achieved by creating individual tools, such as moulds or print plates that are themselves carriers of the design of the product type. Modern tools may use the flexibility of electronically controlled devices to achieve such uniformity. The product type itself, i.e., the potentially unlimited series of aesthetically equivalent items, may be the target of artistic design, rather than the individual object. In extreme cases, only one instance of a product type may have been produced, such as in a "print on demand" process which was only triggered once. However, this should not be confused with industrial prototypes, such as car prototypes, which are produced prior to the production line being set up, or test the production line itself.</w:t>
      </w:r>
    </w:p>
    <w:p w14:paraId="1467D2F3" w14:textId="77777777" w:rsidR="00F079FB" w:rsidRDefault="00F079FB" w:rsidP="00F079FB">
      <w:pPr>
        <w:ind w:left="1134" w:hanging="1134"/>
      </w:pPr>
    </w:p>
    <w:p w14:paraId="1697CF39" w14:textId="0EBEC4E0" w:rsidR="000D38D7" w:rsidRDefault="000D38D7" w:rsidP="00D466E4">
      <w:pPr>
        <w:spacing w:after="120"/>
        <w:ind w:left="1276" w:hanging="1276"/>
        <w:pPrChange w:id="3413" w:author="emil" w:date="2019-03-23T09:15:00Z">
          <w:pPr>
            <w:spacing w:after="120"/>
            <w:ind w:left="1440" w:hanging="1440"/>
          </w:pPr>
        </w:pPrChange>
      </w:pPr>
      <w:r w:rsidRPr="008D762E">
        <w:rPr>
          <w:b/>
        </w:rPr>
        <w:t>Examples</w:t>
      </w:r>
      <w:r>
        <w:t xml:space="preserve">: </w:t>
      </w:r>
      <w:r w:rsidR="00C63E2F">
        <w:t xml:space="preserve"> </w:t>
      </w:r>
      <w:r w:rsidR="00C63E2F">
        <w:tab/>
      </w:r>
      <w:r>
        <w:t>Volkswagen Type 11 (Beetle)</w:t>
      </w:r>
    </w:p>
    <w:p w14:paraId="58F56C9C" w14:textId="77777777" w:rsidR="000D38D7" w:rsidRDefault="000D38D7" w:rsidP="00D466E4">
      <w:pPr>
        <w:spacing w:after="120"/>
        <w:ind w:left="1276" w:hanging="1276"/>
        <w:pPrChange w:id="3414" w:author="emil" w:date="2019-03-23T09:15:00Z">
          <w:pPr>
            <w:spacing w:after="120"/>
            <w:ind w:left="1440" w:hanging="1440"/>
          </w:pPr>
        </w:pPrChange>
      </w:pPr>
      <w:r>
        <w:tab/>
        <w:t>Dragendorff 54 samian vessel</w:t>
      </w:r>
    </w:p>
    <w:p w14:paraId="5A5491A2" w14:textId="77777777" w:rsidR="000D38D7" w:rsidRDefault="000D38D7" w:rsidP="00D466E4">
      <w:pPr>
        <w:spacing w:after="120"/>
        <w:ind w:left="1276" w:hanging="1276"/>
        <w:pPrChange w:id="3415" w:author="emil" w:date="2019-03-23T09:15:00Z">
          <w:pPr>
            <w:spacing w:after="120"/>
            <w:ind w:left="1440" w:hanging="1440"/>
          </w:pPr>
        </w:pPrChange>
      </w:pPr>
      <w:r>
        <w:tab/>
        <w:t xml:space="preserve">1937 Edward VIII brass threepenny bit </w:t>
      </w:r>
    </w:p>
    <w:p w14:paraId="7963E271" w14:textId="77777777" w:rsidR="000D38D7" w:rsidRDefault="000D38D7" w:rsidP="00D466E4">
      <w:pPr>
        <w:spacing w:after="120"/>
        <w:ind w:left="1276" w:hanging="1276"/>
        <w:pPrChange w:id="3416" w:author="emil" w:date="2019-03-23T09:15:00Z">
          <w:pPr>
            <w:spacing w:after="120"/>
            <w:ind w:left="1440" w:hanging="1440"/>
          </w:pPr>
        </w:pPrChange>
      </w:pPr>
      <w:r>
        <w:tab/>
        <w:t>Qin Crossbow trigger un-notched Part B (Bg2u)</w:t>
      </w:r>
    </w:p>
    <w:p w14:paraId="236A63B6" w14:textId="59366992" w:rsidR="00FA7BCD" w:rsidRPr="008D762E" w:rsidRDefault="000D38D7" w:rsidP="00D466E4">
      <w:pPr>
        <w:spacing w:after="120"/>
        <w:ind w:left="1276" w:hanging="1276"/>
        <w:pPrChange w:id="3417" w:author="emil" w:date="2019-03-23T09:15:00Z">
          <w:pPr>
            <w:spacing w:after="120"/>
            <w:ind w:left="1440" w:hanging="1440"/>
          </w:pPr>
        </w:pPrChange>
      </w:pPr>
      <w:r>
        <w:tab/>
        <w:t>Nokia Cityman 1320 (The first Nokia mobile phone)</w:t>
      </w:r>
    </w:p>
    <w:p w14:paraId="4F6D5510" w14:textId="77777777" w:rsidR="00D466E4" w:rsidRDefault="00D466E4" w:rsidP="00D466E4">
      <w:pPr>
        <w:pStyle w:val="BodyTextIndent"/>
        <w:widowControl/>
        <w:rPr>
          <w:ins w:id="3418" w:author="emil" w:date="2019-03-23T09:16:00Z"/>
        </w:rPr>
      </w:pPr>
    </w:p>
    <w:p w14:paraId="26751EF7" w14:textId="77777777" w:rsidR="00D466E4" w:rsidRDefault="00D466E4" w:rsidP="00D466E4">
      <w:pPr>
        <w:pStyle w:val="BodyTextIndent"/>
        <w:widowControl/>
        <w:ind w:left="1276" w:hanging="1276"/>
        <w:rPr>
          <w:ins w:id="3419" w:author="emil" w:date="2019-03-23T09:14:00Z"/>
        </w:rPr>
        <w:pPrChange w:id="3420" w:author="emil" w:date="2019-03-23T09:16:00Z">
          <w:pPr>
            <w:pStyle w:val="BodyTextIndent"/>
            <w:widowControl/>
          </w:pPr>
        </w:pPrChange>
      </w:pPr>
      <w:ins w:id="3421" w:author="emil" w:date="2019-03-23T09:14:00Z">
        <w:r w:rsidRPr="00D67862">
          <w:t>In First Order Logic</w:t>
        </w:r>
        <w:r w:rsidRPr="0057462B">
          <w:t>:</w:t>
        </w:r>
      </w:ins>
    </w:p>
    <w:p w14:paraId="7631BF38" w14:textId="7A3E3636" w:rsidR="00D466E4" w:rsidRPr="0057462B" w:rsidRDefault="00D466E4" w:rsidP="00D466E4">
      <w:pPr>
        <w:pStyle w:val="BodyTextIndent"/>
        <w:widowControl/>
        <w:ind w:left="1276" w:hanging="1276"/>
        <w:rPr>
          <w:ins w:id="3422" w:author="emil" w:date="2019-03-23T09:14:00Z"/>
        </w:rPr>
        <w:pPrChange w:id="3423" w:author="emil" w:date="2019-03-23T09:16:00Z">
          <w:pPr>
            <w:pStyle w:val="BodyTextIndent"/>
            <w:widowControl/>
          </w:pPr>
        </w:pPrChange>
      </w:pPr>
      <w:ins w:id="3424" w:author="emil" w:date="2019-03-23T09:14:00Z">
        <w:r>
          <w:tab/>
        </w:r>
        <w:r>
          <w:t>E</w:t>
        </w:r>
        <w:r>
          <w:t>99</w:t>
        </w:r>
        <w:r w:rsidRPr="00897555">
          <w:t xml:space="preserve">(x) </w:t>
        </w:r>
        <w:r w:rsidRPr="00897555">
          <w:rPr>
            <w:rFonts w:ascii="Cambria Math" w:hAnsi="Cambria Math" w:cs="Cambria Math"/>
          </w:rPr>
          <w:t>⊃</w:t>
        </w:r>
        <w:r>
          <w:t xml:space="preserve"> E55</w:t>
        </w:r>
        <w:r w:rsidRPr="00897555">
          <w:t>(x)</w:t>
        </w:r>
      </w:ins>
    </w:p>
    <w:p w14:paraId="10F1C73D" w14:textId="77777777" w:rsidR="00D466E4" w:rsidRDefault="00D466E4" w:rsidP="008A678A">
      <w:pPr>
        <w:spacing w:after="120"/>
        <w:ind w:left="1440" w:hanging="1440"/>
        <w:rPr>
          <w:ins w:id="3425" w:author="emil" w:date="2019-03-23T09:14:00Z"/>
          <w:b/>
          <w:bCs/>
          <w:lang w:eastAsia="en-GB"/>
        </w:rPr>
      </w:pPr>
    </w:p>
    <w:p w14:paraId="365EA7B2" w14:textId="2106D38B" w:rsidR="00FA7BCD" w:rsidRDefault="00FA7BCD" w:rsidP="008A678A">
      <w:pPr>
        <w:spacing w:after="120"/>
        <w:ind w:left="1440" w:hanging="1440"/>
        <w:rPr>
          <w:ins w:id="3426" w:author="xrysmp@gmail.com" w:date="2019-03-19T19:53:00Z"/>
          <w:rFonts w:eastAsiaTheme="majorEastAsia"/>
        </w:rPr>
      </w:pPr>
      <w:r>
        <w:rPr>
          <w:b/>
          <w:bCs/>
          <w:lang w:eastAsia="en-GB"/>
        </w:rPr>
        <w:t>P</w:t>
      </w:r>
      <w:r w:rsidR="000D38D7" w:rsidRPr="008A678A">
        <w:rPr>
          <w:b/>
          <w:bCs/>
          <w:lang w:eastAsia="en-GB"/>
        </w:rPr>
        <w:t>roperties</w:t>
      </w:r>
      <w:r w:rsidR="000D38D7" w:rsidRPr="00680ABA">
        <w:rPr>
          <w:rFonts w:eastAsiaTheme="majorEastAsia"/>
        </w:rPr>
        <w:t xml:space="preserve">: </w:t>
      </w:r>
    </w:p>
    <w:p w14:paraId="295DE63C" w14:textId="516727BB" w:rsidR="00E33B89" w:rsidRDefault="00E33B89" w:rsidP="00E33B89">
      <w:r>
        <w:tab/>
      </w:r>
      <w:hyperlink w:anchor="_P187_has_production" w:history="1">
        <w:r w:rsidRPr="00E33B89" w:rsidDel="00FA7BCD">
          <w:rPr>
            <w:rStyle w:val="Hyperlink"/>
          </w:rPr>
          <w:t>P187</w:t>
        </w:r>
      </w:hyperlink>
      <w:r w:rsidRPr="00C076BB" w:rsidDel="00FA7BCD">
        <w:t xml:space="preserve"> has production plan (is production plan for)</w:t>
      </w:r>
      <w:r>
        <w:t>: E29 Design or Procedure</w:t>
      </w:r>
    </w:p>
    <w:p w14:paraId="0270106E" w14:textId="36A25BC1" w:rsidR="00E33B89" w:rsidRPr="00E33B89" w:rsidRDefault="00E33B89" w:rsidP="00E33B89">
      <w:pPr>
        <w:rPr>
          <w:szCs w:val="20"/>
        </w:rPr>
      </w:pPr>
      <w:r>
        <w:rPr>
          <w:szCs w:val="20"/>
        </w:rPr>
        <w:tab/>
        <w:t xml:space="preserve">P188 </w:t>
      </w:r>
      <w:r>
        <w:t>requires production tool (is production tool for): E19 Physical Object</w:t>
      </w:r>
    </w:p>
    <w:p w14:paraId="1DEE3831" w14:textId="77777777" w:rsidR="004E771B" w:rsidRPr="00E33B89" w:rsidRDefault="004E771B" w:rsidP="008A678A">
      <w:pPr>
        <w:spacing w:after="120"/>
        <w:ind w:left="1440" w:hanging="1440"/>
        <w:rPr>
          <w:ins w:id="3427" w:author="xrysmp@gmail.com" w:date="2019-03-14T08:39:00Z"/>
          <w:lang w:val="en-US"/>
        </w:rPr>
      </w:pPr>
    </w:p>
    <w:p w14:paraId="0BF4B806" w14:textId="77777777" w:rsidR="008019E6" w:rsidRPr="0057462B" w:rsidRDefault="008019E6">
      <w:pPr>
        <w:pStyle w:val="Heading1"/>
      </w:pPr>
      <w:r w:rsidRPr="0057462B">
        <w:br w:type="page"/>
      </w:r>
      <w:bookmarkStart w:id="3428" w:name="_Toc4003075"/>
      <w:bookmarkStart w:id="3429" w:name="_Toc25403016"/>
      <w:r w:rsidRPr="0057462B">
        <w:lastRenderedPageBreak/>
        <w:t>CIDOC CRM Property Declarations</w:t>
      </w:r>
      <w:bookmarkEnd w:id="3428"/>
    </w:p>
    <w:p w14:paraId="464478B3" w14:textId="77777777" w:rsidR="008019E6" w:rsidRPr="0057462B" w:rsidRDefault="008019E6">
      <w:pPr>
        <w:tabs>
          <w:tab w:val="left" w:pos="360"/>
        </w:tabs>
        <w:rPr>
          <w:szCs w:val="20"/>
        </w:rPr>
      </w:pPr>
      <w:r w:rsidRPr="0057462B">
        <w:rPr>
          <w:szCs w:val="20"/>
        </w:rPr>
        <w:t>The properties of the CRM are comprehensively declared in this section using the following format:</w:t>
      </w:r>
    </w:p>
    <w:p w14:paraId="4BD73F8C" w14:textId="77777777" w:rsidR="008019E6" w:rsidRPr="0057462B" w:rsidRDefault="008019E6">
      <w:pPr>
        <w:rPr>
          <w:szCs w:val="20"/>
        </w:rPr>
      </w:pPr>
    </w:p>
    <w:p w14:paraId="1BADB381" w14:textId="77777777" w:rsidR="008019E6" w:rsidRPr="0057462B" w:rsidRDefault="008019E6" w:rsidP="00840E55">
      <w:pPr>
        <w:numPr>
          <w:ilvl w:val="0"/>
          <w:numId w:val="10"/>
        </w:numPr>
        <w:rPr>
          <w:szCs w:val="20"/>
        </w:rPr>
      </w:pPr>
      <w:r w:rsidRPr="0057462B">
        <w:rPr>
          <w:szCs w:val="20"/>
        </w:rPr>
        <w:t>Property names are presented as headings in bold face, preceded by unique property identifiers;</w:t>
      </w:r>
    </w:p>
    <w:p w14:paraId="71CC26F0" w14:textId="77777777" w:rsidR="008019E6" w:rsidRPr="0057462B" w:rsidRDefault="008019E6" w:rsidP="00840E55">
      <w:pPr>
        <w:numPr>
          <w:ilvl w:val="0"/>
          <w:numId w:val="10"/>
        </w:numPr>
        <w:rPr>
          <w:szCs w:val="20"/>
        </w:rPr>
      </w:pPr>
      <w:r w:rsidRPr="0057462B">
        <w:rPr>
          <w:szCs w:val="20"/>
        </w:rPr>
        <w:t>The line “Domain:” declares the class for which the property is defined;</w:t>
      </w:r>
    </w:p>
    <w:p w14:paraId="3FFEC58A" w14:textId="77777777" w:rsidR="008019E6" w:rsidRPr="0057462B" w:rsidRDefault="008019E6" w:rsidP="00840E55">
      <w:pPr>
        <w:numPr>
          <w:ilvl w:val="0"/>
          <w:numId w:val="10"/>
        </w:numPr>
        <w:rPr>
          <w:szCs w:val="20"/>
        </w:rPr>
      </w:pPr>
      <w:r w:rsidRPr="0057462B">
        <w:rPr>
          <w:szCs w:val="20"/>
        </w:rPr>
        <w:t>The line “Range:” declares the class to which the property points, or that provides the values for the property;</w:t>
      </w:r>
    </w:p>
    <w:p w14:paraId="2BED1ED1" w14:textId="77777777" w:rsidR="008019E6" w:rsidRPr="0057462B" w:rsidRDefault="008019E6" w:rsidP="00840E55">
      <w:pPr>
        <w:numPr>
          <w:ilvl w:val="0"/>
          <w:numId w:val="10"/>
        </w:numPr>
        <w:rPr>
          <w:szCs w:val="20"/>
        </w:rPr>
      </w:pPr>
      <w:r w:rsidRPr="0057462B">
        <w:rPr>
          <w:szCs w:val="20"/>
        </w:rPr>
        <w:t>The line “Superproperty of:” is a cross-reference to any subproperties the property may have;</w:t>
      </w:r>
    </w:p>
    <w:p w14:paraId="42C4100B" w14:textId="77777777" w:rsidR="008019E6" w:rsidRPr="0057462B" w:rsidRDefault="008019E6" w:rsidP="00840E55">
      <w:pPr>
        <w:numPr>
          <w:ilvl w:val="0"/>
          <w:numId w:val="10"/>
        </w:numPr>
        <w:rPr>
          <w:szCs w:val="20"/>
        </w:rPr>
      </w:pPr>
      <w:r w:rsidRPr="0057462B">
        <w:rPr>
          <w:szCs w:val="20"/>
        </w:rPr>
        <w:t>The line “Quantification:” declares the possible number of occurrences for domain and range class instances for the property. Possible values are: 1:many, many:many, many:1;</w:t>
      </w:r>
    </w:p>
    <w:p w14:paraId="76A840D9" w14:textId="77777777" w:rsidR="008019E6" w:rsidRPr="0057462B" w:rsidRDefault="008019E6" w:rsidP="00840E55">
      <w:pPr>
        <w:numPr>
          <w:ilvl w:val="0"/>
          <w:numId w:val="10"/>
        </w:numPr>
        <w:rPr>
          <w:szCs w:val="20"/>
        </w:rPr>
      </w:pPr>
      <w:r w:rsidRPr="0057462B">
        <w:rPr>
          <w:szCs w:val="20"/>
        </w:rPr>
        <w:t>The line “Scope note:” contains the textual definition of the concept the property represents;</w:t>
      </w:r>
    </w:p>
    <w:p w14:paraId="2FCCB048" w14:textId="77777777" w:rsidR="008019E6" w:rsidRPr="0057462B" w:rsidRDefault="008019E6" w:rsidP="00840E55">
      <w:pPr>
        <w:numPr>
          <w:ilvl w:val="0"/>
          <w:numId w:val="10"/>
        </w:numPr>
        <w:rPr>
          <w:szCs w:val="20"/>
        </w:rPr>
      </w:pPr>
      <w:r w:rsidRPr="0057462B">
        <w:rPr>
          <w:szCs w:val="20"/>
        </w:rPr>
        <w:t xml:space="preserve">The line “Examples:” contains a bulleted list of examples of instances of this property. If the example is also instance of a subproperty of this property, the unique identifier of the subclass is added in parenthesis. If the example instantiates two properties, the unique identifiers of both properties is added in parenthesis. </w:t>
      </w:r>
    </w:p>
    <w:p w14:paraId="5A937FEA" w14:textId="77777777" w:rsidR="008019E6" w:rsidRPr="0057462B" w:rsidRDefault="008019E6">
      <w:pPr>
        <w:ind w:left="360" w:firstLine="360"/>
        <w:rPr>
          <w:szCs w:val="20"/>
        </w:rPr>
      </w:pPr>
      <w:r w:rsidRPr="0057462B">
        <w:rPr>
          <w:szCs w:val="20"/>
        </w:rPr>
        <w:t>The line “Examples:” provides illustrative examples showing how the property should be used.</w:t>
      </w:r>
    </w:p>
    <w:p w14:paraId="679F11F7" w14:textId="77777777" w:rsidR="008019E6" w:rsidRPr="0057462B" w:rsidRDefault="008019E6">
      <w:pPr>
        <w:ind w:left="720"/>
        <w:rPr>
          <w:szCs w:val="20"/>
        </w:rPr>
      </w:pPr>
    </w:p>
    <w:bookmarkEnd w:id="3429"/>
    <w:p w14:paraId="5C812864" w14:textId="77777777" w:rsidR="008019E6" w:rsidRPr="0057462B" w:rsidRDefault="008019E6"/>
    <w:p w14:paraId="61F7613D" w14:textId="77777777" w:rsidR="008019E6" w:rsidRPr="0057462B" w:rsidRDefault="008019E6"/>
    <w:p w14:paraId="6A5A43FD" w14:textId="77777777" w:rsidR="008019E6" w:rsidRPr="0057462B" w:rsidRDefault="008019E6">
      <w:r w:rsidRPr="0057462B">
        <w:br w:type="page"/>
      </w:r>
    </w:p>
    <w:p w14:paraId="23EF3128" w14:textId="77777777" w:rsidR="008019E6" w:rsidRPr="0057462B" w:rsidRDefault="008019E6">
      <w:pPr>
        <w:pStyle w:val="Heading3"/>
      </w:pPr>
      <w:bookmarkStart w:id="3430" w:name="_P1_is_identified_by_(identifies)"/>
      <w:bookmarkStart w:id="3431" w:name="_P1_is_identified"/>
      <w:bookmarkStart w:id="3432" w:name="_Toc25403017"/>
      <w:bookmarkStart w:id="3433" w:name="_Toc40519405"/>
      <w:bookmarkStart w:id="3434" w:name="_Toc40584396"/>
      <w:bookmarkStart w:id="3435" w:name="_Toc40597408"/>
      <w:bookmarkStart w:id="3436" w:name="_Toc4003076"/>
      <w:bookmarkEnd w:id="3430"/>
      <w:bookmarkEnd w:id="3431"/>
      <w:r w:rsidRPr="0057462B">
        <w:lastRenderedPageBreak/>
        <w:t>P1 is identified by (identifies)</w:t>
      </w:r>
      <w:bookmarkEnd w:id="3432"/>
      <w:bookmarkEnd w:id="3433"/>
      <w:bookmarkEnd w:id="3434"/>
      <w:bookmarkEnd w:id="3435"/>
      <w:bookmarkEnd w:id="3436"/>
    </w:p>
    <w:p w14:paraId="2A3D82C1"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1_CRM_Entity" w:history="1">
        <w:r w:rsidRPr="00946BC9">
          <w:rPr>
            <w:rStyle w:val="Hyperlink"/>
            <w:szCs w:val="20"/>
            <w:lang w:val="fr-FR"/>
          </w:rPr>
          <w:t>E1</w:t>
        </w:r>
      </w:hyperlink>
      <w:r w:rsidRPr="00946BC9">
        <w:rPr>
          <w:lang w:val="fr-FR"/>
        </w:rPr>
        <w:t xml:space="preserve"> CRM Entity</w:t>
      </w:r>
    </w:p>
    <w:p w14:paraId="14CDFAEF" w14:textId="77777777" w:rsidR="008019E6" w:rsidRPr="00946BC9" w:rsidRDefault="008019E6">
      <w:pPr>
        <w:widowControl/>
        <w:rPr>
          <w:szCs w:val="20"/>
          <w:lang w:val="fr-FR"/>
        </w:rPr>
      </w:pPr>
      <w:r w:rsidRPr="00946BC9">
        <w:rPr>
          <w:szCs w:val="20"/>
          <w:lang w:val="fr-FR"/>
        </w:rPr>
        <w:t>Range:</w:t>
      </w:r>
      <w:r w:rsidRPr="00946BC9">
        <w:rPr>
          <w:szCs w:val="20"/>
          <w:lang w:val="fr-FR"/>
        </w:rPr>
        <w:tab/>
      </w:r>
      <w:r w:rsidRPr="00946BC9">
        <w:rPr>
          <w:szCs w:val="20"/>
          <w:lang w:val="fr-FR"/>
        </w:rPr>
        <w:tab/>
      </w:r>
      <w:hyperlink w:anchor="_E41_Appellation" w:history="1">
        <w:r w:rsidRPr="00946BC9">
          <w:rPr>
            <w:rStyle w:val="Hyperlink"/>
            <w:szCs w:val="20"/>
            <w:lang w:val="fr-FR"/>
          </w:rPr>
          <w:t>E41</w:t>
        </w:r>
      </w:hyperlink>
      <w:r w:rsidRPr="00946BC9">
        <w:rPr>
          <w:szCs w:val="20"/>
          <w:lang w:val="fr-FR"/>
        </w:rPr>
        <w:t xml:space="preserve"> Appellation</w:t>
      </w:r>
    </w:p>
    <w:p w14:paraId="3D206DFA" w14:textId="77777777" w:rsidR="008019E6" w:rsidRPr="0057462B" w:rsidRDefault="008019E6">
      <w:pPr>
        <w:ind w:left="1418" w:hanging="1418"/>
        <w:rPr>
          <w:szCs w:val="20"/>
        </w:rPr>
      </w:pPr>
      <w:r w:rsidRPr="0057462B">
        <w:rPr>
          <w:szCs w:val="20"/>
        </w:rPr>
        <w:t>Superproperty of:</w:t>
      </w:r>
      <w:r w:rsidRPr="0057462B">
        <w:rPr>
          <w:szCs w:val="20"/>
        </w:rPr>
        <w:tab/>
      </w:r>
      <w:hyperlink w:anchor="_E1_CRM_Entity" w:history="1">
        <w:r w:rsidRPr="0057462B">
          <w:rPr>
            <w:rStyle w:val="Hyperlink"/>
            <w:szCs w:val="20"/>
          </w:rPr>
          <w:t>E1</w:t>
        </w:r>
      </w:hyperlink>
      <w:r w:rsidRPr="0057462B">
        <w:rPr>
          <w:szCs w:val="20"/>
        </w:rPr>
        <w:t xml:space="preserve"> CRM Entity. </w:t>
      </w:r>
      <w:hyperlink w:anchor="_P48_has_preferred" w:history="1">
        <w:r w:rsidRPr="0057462B">
          <w:rPr>
            <w:rStyle w:val="Hyperlink"/>
          </w:rPr>
          <w:t>P48</w:t>
        </w:r>
      </w:hyperlink>
      <w:r w:rsidRPr="0057462B">
        <w:t xml:space="preserve"> has preferred identifier (is preferred identifier of): </w:t>
      </w:r>
      <w:hyperlink w:anchor="_E42_Object_Identifier" w:history="1">
        <w:r w:rsidRPr="0057462B">
          <w:rPr>
            <w:rStyle w:val="Hyperlink"/>
          </w:rPr>
          <w:t>E42</w:t>
        </w:r>
      </w:hyperlink>
      <w:r w:rsidRPr="0057462B">
        <w:t xml:space="preserve"> Identifier</w:t>
      </w:r>
      <w:r w:rsidRPr="0057462B" w:rsidDel="009F3974">
        <w:rPr>
          <w:szCs w:val="20"/>
        </w:rPr>
        <w:t xml:space="preserve"> </w:t>
      </w:r>
    </w:p>
    <w:p w14:paraId="2027F0C8" w14:textId="589F4E78" w:rsidR="008019E6" w:rsidRPr="0057462B" w:rsidRDefault="008019E6">
      <w:pPr>
        <w:ind w:left="1418" w:hanging="1418"/>
        <w:rPr>
          <w:szCs w:val="20"/>
        </w:rPr>
      </w:pPr>
      <w:r w:rsidRPr="0057462B">
        <w:rPr>
          <w:szCs w:val="20"/>
        </w:rPr>
        <w:tab/>
      </w:r>
      <w:commentRangeStart w:id="3437"/>
      <w:r w:rsidR="00FD50EC">
        <w:fldChar w:fldCharType="begin"/>
      </w:r>
      <w:r w:rsidR="00FD50EC">
        <w:instrText xml:space="preserve"> HYPERLINK \l "_E52_Time-Span" </w:instrText>
      </w:r>
      <w:r w:rsidR="00FD50EC">
        <w:fldChar w:fldCharType="separate"/>
      </w:r>
      <w:r w:rsidRPr="0057462B">
        <w:rPr>
          <w:rStyle w:val="Hyperlink"/>
          <w:szCs w:val="20"/>
        </w:rPr>
        <w:t>E52</w:t>
      </w:r>
      <w:r w:rsidR="00FD50EC">
        <w:rPr>
          <w:rStyle w:val="Hyperlink"/>
          <w:szCs w:val="20"/>
        </w:rPr>
        <w:fldChar w:fldCharType="end"/>
      </w:r>
      <w:r w:rsidRPr="0057462B">
        <w:rPr>
          <w:szCs w:val="20"/>
        </w:rPr>
        <w:t xml:space="preserve"> Time-Span. </w:t>
      </w:r>
      <w:hyperlink w:anchor="_P78_is_identified" w:history="1">
        <w:r w:rsidRPr="0057462B">
          <w:rPr>
            <w:rStyle w:val="Hyperlink"/>
            <w:szCs w:val="20"/>
          </w:rPr>
          <w:t>P78</w:t>
        </w:r>
      </w:hyperlink>
      <w:r w:rsidRPr="0057462B">
        <w:rPr>
          <w:szCs w:val="20"/>
        </w:rPr>
        <w:t xml:space="preserve"> is identified by (identifies): </w:t>
      </w:r>
      <w:hyperlink w:anchor="_E41_Appellation" w:history="1">
        <w:r w:rsidRPr="00AB6853">
          <w:rPr>
            <w:rStyle w:val="Hyperlink"/>
            <w:szCs w:val="20"/>
          </w:rPr>
          <w:t>E4</w:t>
        </w:r>
        <w:r w:rsidR="00AB6853" w:rsidRPr="00AB6853">
          <w:rPr>
            <w:rStyle w:val="Hyperlink"/>
            <w:szCs w:val="20"/>
          </w:rPr>
          <w:t>1</w:t>
        </w:r>
      </w:hyperlink>
      <w:r w:rsidRPr="0057462B">
        <w:rPr>
          <w:szCs w:val="20"/>
        </w:rPr>
        <w:t xml:space="preserve"> Appellation</w:t>
      </w:r>
    </w:p>
    <w:p w14:paraId="374CDDC8" w14:textId="52732D88" w:rsidR="008019E6" w:rsidRPr="0057462B" w:rsidRDefault="008019E6">
      <w:pPr>
        <w:ind w:left="1418" w:hanging="1418"/>
        <w:rPr>
          <w:szCs w:val="20"/>
        </w:rPr>
      </w:pPr>
      <w:r w:rsidRPr="0057462B">
        <w:rPr>
          <w:szCs w:val="20"/>
        </w:rPr>
        <w:tab/>
      </w:r>
      <w:hyperlink w:anchor="_E53_Place" w:history="1">
        <w:r w:rsidRPr="0057462B">
          <w:rPr>
            <w:rStyle w:val="Hyperlink"/>
            <w:szCs w:val="20"/>
          </w:rPr>
          <w:t>E53</w:t>
        </w:r>
      </w:hyperlink>
      <w:r w:rsidRPr="0057462B">
        <w:rPr>
          <w:szCs w:val="20"/>
        </w:rPr>
        <w:t xml:space="preserve"> Place. </w:t>
      </w:r>
      <w:hyperlink w:anchor="_P87_is_identified_by (identifies)" w:history="1">
        <w:r w:rsidRPr="0057462B">
          <w:rPr>
            <w:rStyle w:val="Hyperlink"/>
            <w:szCs w:val="20"/>
          </w:rPr>
          <w:t>P87</w:t>
        </w:r>
      </w:hyperlink>
      <w:r w:rsidRPr="0057462B">
        <w:rPr>
          <w:szCs w:val="20"/>
        </w:rPr>
        <w:t xml:space="preserve"> is identified by (identifies): </w:t>
      </w:r>
      <w:r w:rsidRPr="00AB6853">
        <w:rPr>
          <w:rStyle w:val="Hyperlink"/>
          <w:szCs w:val="20"/>
        </w:rPr>
        <w:t>E4</w:t>
      </w:r>
      <w:r w:rsidR="00AB6853" w:rsidRPr="00AB6853">
        <w:rPr>
          <w:rStyle w:val="Hyperlink"/>
          <w:szCs w:val="20"/>
        </w:rPr>
        <w:t>1</w:t>
      </w:r>
      <w:r w:rsidRPr="0057462B">
        <w:rPr>
          <w:szCs w:val="20"/>
        </w:rPr>
        <w:t xml:space="preserve"> Appellation</w:t>
      </w:r>
      <w:commentRangeEnd w:id="3437"/>
      <w:r w:rsidR="00F94156">
        <w:rPr>
          <w:rStyle w:val="CommentReference"/>
          <w:rFonts w:ascii="Arial" w:hAnsi="Arial"/>
          <w:szCs w:val="20"/>
        </w:rPr>
        <w:commentReference w:id="3437"/>
      </w:r>
    </w:p>
    <w:p w14:paraId="1AE5132E" w14:textId="77777777" w:rsidR="008019E6" w:rsidRPr="0057462B" w:rsidRDefault="008019E6">
      <w:pPr>
        <w:ind w:left="1418" w:hanging="1418"/>
        <w:rPr>
          <w:szCs w:val="20"/>
        </w:rPr>
      </w:pPr>
      <w:r w:rsidRPr="0057462B">
        <w:rPr>
          <w:szCs w:val="20"/>
        </w:rPr>
        <w:tab/>
      </w:r>
      <w:hyperlink w:anchor="_E71_Man-Made_Thing" w:history="1">
        <w:r w:rsidRPr="0057462B">
          <w:rPr>
            <w:rStyle w:val="Hyperlink"/>
            <w:szCs w:val="20"/>
          </w:rPr>
          <w:t>E71</w:t>
        </w:r>
      </w:hyperlink>
      <w:r w:rsidRPr="0057462B">
        <w:rPr>
          <w:szCs w:val="20"/>
        </w:rPr>
        <w:t xml:space="preserve"> Man-Made Thing. </w:t>
      </w:r>
      <w:hyperlink w:anchor="_P102_has_title_(is title of)" w:history="1">
        <w:r w:rsidRPr="0057462B">
          <w:rPr>
            <w:rStyle w:val="Hyperlink"/>
            <w:szCs w:val="20"/>
          </w:rPr>
          <w:t>P102</w:t>
        </w:r>
      </w:hyperlink>
      <w:r w:rsidRPr="0057462B">
        <w:rPr>
          <w:szCs w:val="20"/>
        </w:rPr>
        <w:t xml:space="preserve"> has title (is title of): </w:t>
      </w:r>
      <w:hyperlink w:anchor="_E35_Title" w:history="1">
        <w:r w:rsidRPr="0057462B">
          <w:rPr>
            <w:rStyle w:val="Hyperlink"/>
            <w:szCs w:val="20"/>
          </w:rPr>
          <w:t>E35</w:t>
        </w:r>
      </w:hyperlink>
      <w:r w:rsidRPr="0057462B">
        <w:rPr>
          <w:szCs w:val="20"/>
        </w:rPr>
        <w:t xml:space="preserve"> Title</w:t>
      </w:r>
    </w:p>
    <w:p w14:paraId="611D9729" w14:textId="7C7B6244" w:rsidR="008019E6" w:rsidRPr="0057462B" w:rsidRDefault="008019E6">
      <w:pPr>
        <w:ind w:left="1418" w:hanging="1418"/>
        <w:rPr>
          <w:szCs w:val="20"/>
        </w:rPr>
      </w:pPr>
      <w:r w:rsidRPr="0057462B">
        <w:rPr>
          <w:szCs w:val="20"/>
        </w:rPr>
        <w:tab/>
      </w:r>
      <w:commentRangeStart w:id="3438"/>
      <w:r w:rsidR="00FD50EC">
        <w:fldChar w:fldCharType="begin"/>
      </w:r>
      <w:r w:rsidR="00FD50EC">
        <w:instrText xml:space="preserve"> HYPERLINK \l "_E39_Actor" </w:instrText>
      </w:r>
      <w:r w:rsidR="00FD50EC">
        <w:fldChar w:fldCharType="separate"/>
      </w:r>
      <w:r w:rsidRPr="0057462B">
        <w:rPr>
          <w:rStyle w:val="Hyperlink"/>
          <w:szCs w:val="20"/>
        </w:rPr>
        <w:t>E39</w:t>
      </w:r>
      <w:r w:rsidR="00FD50EC">
        <w:rPr>
          <w:rStyle w:val="Hyperlink"/>
          <w:szCs w:val="20"/>
        </w:rPr>
        <w:fldChar w:fldCharType="end"/>
      </w:r>
      <w:r w:rsidRPr="0057462B">
        <w:rPr>
          <w:szCs w:val="20"/>
        </w:rPr>
        <w:t xml:space="preserve"> Actor. </w:t>
      </w:r>
      <w:hyperlink w:anchor="_P131_is_identified" w:history="1">
        <w:r w:rsidRPr="0057462B">
          <w:rPr>
            <w:rStyle w:val="Hyperlink"/>
            <w:szCs w:val="20"/>
          </w:rPr>
          <w:t>P131</w:t>
        </w:r>
      </w:hyperlink>
      <w:r w:rsidRPr="0057462B">
        <w:rPr>
          <w:szCs w:val="20"/>
        </w:rPr>
        <w:t xml:space="preserve"> is identified by (identifies): </w:t>
      </w:r>
      <w:r w:rsidR="006F4F9D" w:rsidRPr="00AB6853">
        <w:rPr>
          <w:rStyle w:val="Hyperlink"/>
          <w:szCs w:val="20"/>
        </w:rPr>
        <w:t>E41</w:t>
      </w:r>
      <w:r w:rsidR="006F4F9D" w:rsidRPr="0057462B">
        <w:rPr>
          <w:szCs w:val="20"/>
        </w:rPr>
        <w:t xml:space="preserve"> Appellation</w:t>
      </w:r>
      <w:commentRangeEnd w:id="3438"/>
      <w:r w:rsidR="00F94156">
        <w:rPr>
          <w:rStyle w:val="CommentReference"/>
          <w:rFonts w:ascii="Arial" w:hAnsi="Arial"/>
          <w:szCs w:val="20"/>
        </w:rPr>
        <w:commentReference w:id="3438"/>
      </w:r>
    </w:p>
    <w:p w14:paraId="473CFCBA" w14:textId="4889DE47" w:rsidR="008019E6" w:rsidRPr="0057462B" w:rsidRDefault="008019E6" w:rsidP="002A609B">
      <w:pPr>
        <w:ind w:left="1418" w:hanging="1418"/>
        <w:rPr>
          <w:szCs w:val="20"/>
        </w:rPr>
      </w:pPr>
      <w:r w:rsidRPr="0057462B">
        <w:rPr>
          <w:szCs w:val="20"/>
        </w:rPr>
        <w:tab/>
      </w:r>
      <w:del w:id="3439" w:author="xrysmp@gmail.com" w:date="2019-03-13T13:20:00Z">
        <w:r w:rsidR="00323790" w:rsidRPr="00AB6853" w:rsidDel="0037318C">
          <w:rPr>
            <w:rStyle w:val="Hyperlink"/>
            <w:szCs w:val="20"/>
          </w:rPr>
          <w:fldChar w:fldCharType="begin"/>
        </w:r>
        <w:r w:rsidR="00323790" w:rsidRPr="00AB6853" w:rsidDel="0037318C">
          <w:rPr>
            <w:rStyle w:val="Hyperlink"/>
            <w:szCs w:val="20"/>
          </w:rPr>
          <w:delInstrText xml:space="preserve"> HYPERLINK \l "_E28_Conceptual_Object" </w:delInstrText>
        </w:r>
        <w:r w:rsidR="00323790" w:rsidRPr="00AB6853" w:rsidDel="0037318C">
          <w:rPr>
            <w:rStyle w:val="Hyperlink"/>
            <w:szCs w:val="20"/>
          </w:rPr>
          <w:fldChar w:fldCharType="separate"/>
        </w:r>
        <w:r w:rsidRPr="00AB6853" w:rsidDel="0037318C">
          <w:rPr>
            <w:rStyle w:val="Hyperlink"/>
            <w:szCs w:val="20"/>
          </w:rPr>
          <w:delText>E28</w:delText>
        </w:r>
        <w:r w:rsidR="00323790" w:rsidRPr="00AB6853" w:rsidDel="0037318C">
          <w:rPr>
            <w:rStyle w:val="Hyperlink"/>
            <w:szCs w:val="20"/>
          </w:rPr>
          <w:fldChar w:fldCharType="end"/>
        </w:r>
        <w:r w:rsidRPr="00AB6853" w:rsidDel="0037318C">
          <w:rPr>
            <w:szCs w:val="20"/>
          </w:rPr>
          <w:delText xml:space="preserve"> Conceptual Object.</w:delText>
        </w:r>
        <w:r w:rsidR="00323790" w:rsidRPr="00AB6853" w:rsidDel="0037318C">
          <w:rPr>
            <w:rStyle w:val="Hyperlink"/>
            <w:szCs w:val="20"/>
          </w:rPr>
          <w:fldChar w:fldCharType="begin"/>
        </w:r>
        <w:r w:rsidR="00323790" w:rsidRPr="00AB6853" w:rsidDel="0037318C">
          <w:rPr>
            <w:rStyle w:val="Hyperlink"/>
            <w:szCs w:val="20"/>
          </w:rPr>
          <w:delInstrText xml:space="preserve"> HYPERLINK \l "_P149_is_identified" </w:delInstrText>
        </w:r>
        <w:r w:rsidR="00323790" w:rsidRPr="00AB6853" w:rsidDel="0037318C">
          <w:rPr>
            <w:rStyle w:val="Hyperlink"/>
            <w:szCs w:val="20"/>
          </w:rPr>
          <w:fldChar w:fldCharType="separate"/>
        </w:r>
        <w:r w:rsidRPr="00AB6853" w:rsidDel="0037318C">
          <w:rPr>
            <w:rStyle w:val="Hyperlink"/>
            <w:szCs w:val="20"/>
          </w:rPr>
          <w:delText>P149</w:delText>
        </w:r>
        <w:r w:rsidR="00323790" w:rsidRPr="00AB6853" w:rsidDel="0037318C">
          <w:rPr>
            <w:rStyle w:val="Hyperlink"/>
            <w:szCs w:val="20"/>
          </w:rPr>
          <w:fldChar w:fldCharType="end"/>
        </w:r>
        <w:r w:rsidRPr="00AB6853" w:rsidDel="0037318C">
          <w:rPr>
            <w:szCs w:val="20"/>
          </w:rPr>
          <w:delText xml:space="preserve"> is identified by (identifies): </w:delText>
        </w:r>
        <w:r w:rsidR="006F4F9D" w:rsidRPr="00AB6853" w:rsidDel="0037318C">
          <w:rPr>
            <w:rStyle w:val="Hyperlink"/>
            <w:szCs w:val="20"/>
          </w:rPr>
          <w:delText>E41</w:delText>
        </w:r>
        <w:r w:rsidR="006F4F9D" w:rsidRPr="0057462B" w:rsidDel="0037318C">
          <w:rPr>
            <w:szCs w:val="20"/>
          </w:rPr>
          <w:delText xml:space="preserve"> Appellation</w:delText>
        </w:r>
      </w:del>
    </w:p>
    <w:p w14:paraId="09B83694" w14:textId="77777777" w:rsidR="008019E6" w:rsidRPr="0057462B" w:rsidRDefault="008019E6">
      <w:pPr>
        <w:pStyle w:val="FootnoteText"/>
      </w:pPr>
      <w:r w:rsidRPr="0057462B">
        <w:t>Quantification:</w:t>
      </w:r>
      <w:r w:rsidRPr="0057462B">
        <w:tab/>
        <w:t>many to many (0,n:0,n)</w:t>
      </w:r>
    </w:p>
    <w:p w14:paraId="7B12786B" w14:textId="77777777" w:rsidR="008019E6" w:rsidRPr="0057462B" w:rsidRDefault="008019E6">
      <w:pPr>
        <w:pStyle w:val="FootnoteText"/>
      </w:pPr>
    </w:p>
    <w:p w14:paraId="0EA2AAF8" w14:textId="77777777" w:rsidR="008019E6" w:rsidRPr="0057462B" w:rsidRDefault="008019E6">
      <w:pPr>
        <w:ind w:left="1418" w:hanging="1418"/>
        <w:rPr>
          <w:szCs w:val="20"/>
        </w:rPr>
      </w:pPr>
      <w:r w:rsidRPr="0057462B">
        <w:rPr>
          <w:szCs w:val="20"/>
        </w:rPr>
        <w:t>Scope note:</w:t>
      </w:r>
      <w:r w:rsidRPr="0057462B">
        <w:rPr>
          <w:szCs w:val="20"/>
        </w:rPr>
        <w:tab/>
        <w:t xml:space="preserve">This property describes the naming or identification of any real world item by a name or any other identifier. </w:t>
      </w:r>
    </w:p>
    <w:p w14:paraId="11859695" w14:textId="77777777" w:rsidR="008019E6" w:rsidRPr="0057462B" w:rsidRDefault="008019E6">
      <w:pPr>
        <w:ind w:left="1418" w:hanging="1418"/>
        <w:rPr>
          <w:szCs w:val="20"/>
        </w:rPr>
      </w:pPr>
    </w:p>
    <w:p w14:paraId="4CEE853B" w14:textId="77777777" w:rsidR="008019E6" w:rsidRDefault="008019E6">
      <w:pPr>
        <w:ind w:left="1418"/>
        <w:rPr>
          <w:szCs w:val="20"/>
        </w:rPr>
      </w:pPr>
      <w:r w:rsidRPr="0057462B">
        <w:rPr>
          <w:szCs w:val="20"/>
        </w:rPr>
        <w:t>This property is intended for identifiers in general use, which form part of the world the model intends to describe, and not merely for internal database identifiers which are specific to a technical system, unless these latter also have a more general use outside the technical context. This property includes in particular identification by mathematical expressions such as coordinate systems used for the identification of instances of E53 Place. The property does not reveal anything about when, where and by whom this identifier was used. A more detailed representation can be made using the fully developed (i.e. indirect) path through E15 Identifier Assignment.</w:t>
      </w:r>
    </w:p>
    <w:p w14:paraId="7579FDA0" w14:textId="77777777" w:rsidR="00885872" w:rsidRDefault="00885872">
      <w:pPr>
        <w:ind w:left="1418"/>
        <w:rPr>
          <w:szCs w:val="20"/>
        </w:rPr>
      </w:pPr>
    </w:p>
    <w:p w14:paraId="6403D11E" w14:textId="7E30FFA3" w:rsidR="00885872" w:rsidRDefault="0079155E">
      <w:pPr>
        <w:ind w:left="1418"/>
        <w:rPr>
          <w:szCs w:val="20"/>
        </w:rPr>
      </w:pPr>
      <w:r w:rsidRPr="00FC2F63">
        <w:rPr>
          <w:i/>
          <w:iCs/>
          <w:szCs w:val="20"/>
          <w:highlight w:val="yellow"/>
        </w:rPr>
        <w:t>P1 is identified by (identifies)</w:t>
      </w:r>
      <w:r w:rsidR="00885872" w:rsidRPr="00FC2F63">
        <w:rPr>
          <w:szCs w:val="20"/>
          <w:highlight w:val="yellow"/>
        </w:rPr>
        <w:t xml:space="preserve">, is a shortcut for the path from </w:t>
      </w:r>
      <w:r w:rsidR="00983B70" w:rsidRPr="00FC2F63">
        <w:rPr>
          <w:szCs w:val="20"/>
          <w:highlight w:val="yellow"/>
        </w:rPr>
        <w:t>‘</w:t>
      </w:r>
      <w:r w:rsidR="00885872" w:rsidRPr="00FC2F63">
        <w:rPr>
          <w:i/>
          <w:szCs w:val="20"/>
          <w:highlight w:val="yellow"/>
        </w:rPr>
        <w:t>E1 CRM Entity</w:t>
      </w:r>
      <w:r w:rsidR="00983B70" w:rsidRPr="00FC2F63">
        <w:rPr>
          <w:szCs w:val="20"/>
          <w:highlight w:val="yellow"/>
        </w:rPr>
        <w:t>’</w:t>
      </w:r>
      <w:r w:rsidR="00885872" w:rsidRPr="00FC2F63">
        <w:rPr>
          <w:szCs w:val="20"/>
          <w:highlight w:val="yellow"/>
        </w:rPr>
        <w:t xml:space="preserve"> through </w:t>
      </w:r>
      <w:r w:rsidR="00983B70" w:rsidRPr="00FC2F63">
        <w:rPr>
          <w:szCs w:val="20"/>
          <w:highlight w:val="yellow"/>
        </w:rPr>
        <w:t>‘</w:t>
      </w:r>
      <w:r w:rsidR="00885872" w:rsidRPr="00FC2F63">
        <w:rPr>
          <w:i/>
          <w:iCs/>
          <w:szCs w:val="20"/>
          <w:highlight w:val="yellow"/>
        </w:rPr>
        <w:t>P140</w:t>
      </w:r>
      <w:r w:rsidR="00CC74E4" w:rsidRPr="00FC2F63">
        <w:rPr>
          <w:i/>
          <w:iCs/>
          <w:szCs w:val="20"/>
          <w:highlight w:val="yellow"/>
        </w:rPr>
        <w:t>i</w:t>
      </w:r>
      <w:r w:rsidR="00885872" w:rsidRPr="00FC2F63">
        <w:rPr>
          <w:i/>
          <w:iCs/>
          <w:szCs w:val="20"/>
          <w:highlight w:val="yellow"/>
        </w:rPr>
        <w:t xml:space="preserve"> </w:t>
      </w:r>
      <w:r w:rsidR="00CC74E4" w:rsidRPr="00FC2F63">
        <w:rPr>
          <w:i/>
          <w:iCs/>
          <w:szCs w:val="20"/>
          <w:highlight w:val="yellow"/>
        </w:rPr>
        <w:t xml:space="preserve">was </w:t>
      </w:r>
      <w:r w:rsidR="00885872" w:rsidRPr="00FC2F63">
        <w:rPr>
          <w:i/>
          <w:iCs/>
          <w:szCs w:val="20"/>
          <w:highlight w:val="yellow"/>
        </w:rPr>
        <w:t>attribute</w:t>
      </w:r>
      <w:r w:rsidR="00CC74E4" w:rsidRPr="00FC2F63">
        <w:rPr>
          <w:i/>
          <w:iCs/>
          <w:szCs w:val="20"/>
          <w:highlight w:val="yellow"/>
        </w:rPr>
        <w:t>d</w:t>
      </w:r>
      <w:r w:rsidR="00885872" w:rsidRPr="00FC2F63">
        <w:rPr>
          <w:i/>
          <w:iCs/>
          <w:szCs w:val="20"/>
          <w:highlight w:val="yellow"/>
        </w:rPr>
        <w:t xml:space="preserve"> </w:t>
      </w:r>
      <w:r w:rsidR="00CC74E4" w:rsidRPr="00FC2F63">
        <w:rPr>
          <w:i/>
          <w:iCs/>
          <w:szCs w:val="20"/>
          <w:highlight w:val="yellow"/>
        </w:rPr>
        <w:t>by’</w:t>
      </w:r>
      <w:r w:rsidR="00885872" w:rsidRPr="00FC2F63">
        <w:rPr>
          <w:szCs w:val="20"/>
          <w:highlight w:val="yellow"/>
        </w:rPr>
        <w:t xml:space="preserve">, </w:t>
      </w:r>
      <w:r w:rsidR="00983B70" w:rsidRPr="00FC2F63">
        <w:rPr>
          <w:szCs w:val="20"/>
          <w:highlight w:val="yellow"/>
        </w:rPr>
        <w:t>‘</w:t>
      </w:r>
      <w:r w:rsidR="00885872" w:rsidRPr="00FC2F63">
        <w:rPr>
          <w:szCs w:val="20"/>
          <w:highlight w:val="yellow"/>
        </w:rPr>
        <w:t>E15 Identifier Assignment</w:t>
      </w:r>
      <w:r w:rsidR="00983B70" w:rsidRPr="00FC2F63">
        <w:rPr>
          <w:szCs w:val="20"/>
          <w:highlight w:val="yellow"/>
        </w:rPr>
        <w:t>’</w:t>
      </w:r>
      <w:r w:rsidR="00885872" w:rsidRPr="00FC2F63">
        <w:rPr>
          <w:szCs w:val="20"/>
          <w:highlight w:val="yellow"/>
        </w:rPr>
        <w:t xml:space="preserve">, </w:t>
      </w:r>
      <w:r w:rsidR="00983B70" w:rsidRPr="00FC2F63">
        <w:rPr>
          <w:szCs w:val="20"/>
          <w:highlight w:val="yellow"/>
        </w:rPr>
        <w:t>‘</w:t>
      </w:r>
      <w:r w:rsidR="00885872" w:rsidRPr="00FC2F63">
        <w:rPr>
          <w:i/>
          <w:iCs/>
          <w:szCs w:val="20"/>
          <w:highlight w:val="yellow"/>
        </w:rPr>
        <w:t>P37 assigned</w:t>
      </w:r>
      <w:r w:rsidR="004903A1" w:rsidRPr="00FC2F63">
        <w:rPr>
          <w:szCs w:val="20"/>
          <w:highlight w:val="yellow"/>
        </w:rPr>
        <w:t>’</w:t>
      </w:r>
      <w:r w:rsidR="00301C15" w:rsidRPr="00FC2F63">
        <w:rPr>
          <w:i/>
          <w:iCs/>
          <w:szCs w:val="20"/>
          <w:highlight w:val="yellow"/>
        </w:rPr>
        <w:t>,</w:t>
      </w:r>
      <w:r w:rsidR="004903A1" w:rsidRPr="00FC2F63">
        <w:rPr>
          <w:i/>
          <w:iCs/>
          <w:szCs w:val="20"/>
          <w:highlight w:val="yellow"/>
        </w:rPr>
        <w:t>‘</w:t>
      </w:r>
      <w:r w:rsidR="00885872" w:rsidRPr="00FC2F63">
        <w:rPr>
          <w:szCs w:val="20"/>
          <w:highlight w:val="yellow"/>
        </w:rPr>
        <w:t>E42 Identifier</w:t>
      </w:r>
      <w:r w:rsidR="00A63D21" w:rsidRPr="00FC2F63">
        <w:rPr>
          <w:szCs w:val="20"/>
          <w:highlight w:val="yellow"/>
        </w:rPr>
        <w:t xml:space="preserve">’, </w:t>
      </w:r>
      <w:r w:rsidR="004903A1" w:rsidRPr="00FC2F63">
        <w:rPr>
          <w:szCs w:val="20"/>
          <w:highlight w:val="yellow"/>
        </w:rPr>
        <w:t>‘</w:t>
      </w:r>
      <w:r w:rsidR="00A63D21" w:rsidRPr="00FC2F63">
        <w:rPr>
          <w:szCs w:val="20"/>
          <w:highlight w:val="yellow"/>
        </w:rPr>
        <w:t>P139 has alternative form’ to ‘E41 Appellation’</w:t>
      </w:r>
      <w:r w:rsidR="00885872" w:rsidRPr="00FC2F63">
        <w:rPr>
          <w:szCs w:val="20"/>
          <w:highlight w:val="yellow"/>
        </w:rPr>
        <w:t>.</w:t>
      </w:r>
    </w:p>
    <w:p w14:paraId="017A5E9E" w14:textId="77777777" w:rsidR="00885872" w:rsidRPr="0057462B" w:rsidRDefault="00885872">
      <w:pPr>
        <w:ind w:left="1418"/>
        <w:rPr>
          <w:szCs w:val="20"/>
        </w:rPr>
      </w:pPr>
    </w:p>
    <w:p w14:paraId="4E8C8A65" w14:textId="77777777" w:rsidR="008019E6" w:rsidRPr="0057462B" w:rsidRDefault="008019E6">
      <w:pPr>
        <w:ind w:left="1418" w:hanging="1418"/>
        <w:rPr>
          <w:szCs w:val="20"/>
        </w:rPr>
      </w:pPr>
      <w:r w:rsidRPr="0057462B">
        <w:rPr>
          <w:szCs w:val="20"/>
        </w:rPr>
        <w:t xml:space="preserve">Examples: </w:t>
      </w:r>
      <w:r w:rsidRPr="0057462B">
        <w:rPr>
          <w:szCs w:val="20"/>
        </w:rPr>
        <w:tab/>
      </w:r>
    </w:p>
    <w:p w14:paraId="00A62AF9" w14:textId="0EB1F09D" w:rsidR="008019E6" w:rsidRPr="0057462B" w:rsidRDefault="008019E6" w:rsidP="00840E55">
      <w:pPr>
        <w:numPr>
          <w:ilvl w:val="0"/>
          <w:numId w:val="79"/>
        </w:numPr>
        <w:rPr>
          <w:szCs w:val="20"/>
        </w:rPr>
      </w:pPr>
      <w:r w:rsidRPr="0057462B">
        <w:rPr>
          <w:szCs w:val="20"/>
        </w:rPr>
        <w:t xml:space="preserve">the capital of Italy (E53) </w:t>
      </w:r>
      <w:r w:rsidRPr="0057462B">
        <w:rPr>
          <w:i/>
          <w:iCs/>
          <w:szCs w:val="20"/>
        </w:rPr>
        <w:t>is identified by “</w:t>
      </w:r>
      <w:r w:rsidRPr="0057462B">
        <w:rPr>
          <w:szCs w:val="20"/>
        </w:rPr>
        <w:t xml:space="preserve">Rome” </w:t>
      </w:r>
      <w:r w:rsidRPr="00AD2083">
        <w:rPr>
          <w:szCs w:val="20"/>
        </w:rPr>
        <w:t>(</w:t>
      </w:r>
      <w:r w:rsidR="00AD2083" w:rsidRPr="00AD2083">
        <w:rPr>
          <w:szCs w:val="20"/>
        </w:rPr>
        <w:t>E41</w:t>
      </w:r>
      <w:r w:rsidRPr="00AD2083">
        <w:rPr>
          <w:szCs w:val="20"/>
        </w:rPr>
        <w:t>)</w:t>
      </w:r>
    </w:p>
    <w:p w14:paraId="01CB4F14" w14:textId="77777777" w:rsidR="008019E6" w:rsidRDefault="008019E6" w:rsidP="00840E55">
      <w:pPr>
        <w:numPr>
          <w:ilvl w:val="0"/>
          <w:numId w:val="79"/>
        </w:numPr>
        <w:rPr>
          <w:szCs w:val="20"/>
        </w:rPr>
      </w:pPr>
      <w:r w:rsidRPr="0057462B">
        <w:rPr>
          <w:szCs w:val="20"/>
        </w:rPr>
        <w:t xml:space="preserve">text 25014–32 (E33) </w:t>
      </w:r>
      <w:r w:rsidRPr="0057462B">
        <w:rPr>
          <w:i/>
          <w:iCs/>
          <w:szCs w:val="20"/>
        </w:rPr>
        <w:t xml:space="preserve">is identified by </w:t>
      </w:r>
      <w:r w:rsidRPr="0057462B">
        <w:rPr>
          <w:szCs w:val="20"/>
        </w:rPr>
        <w:t>“The Decline and Fall of the Roman Empire” (E35)</w:t>
      </w:r>
    </w:p>
    <w:p w14:paraId="6FA563B8" w14:textId="77777777" w:rsidR="008019E6" w:rsidRDefault="008019E6" w:rsidP="00897555">
      <w:pPr>
        <w:rPr>
          <w:szCs w:val="20"/>
        </w:rPr>
      </w:pPr>
    </w:p>
    <w:p w14:paraId="36EF6AB0" w14:textId="77777777" w:rsidR="008019E6" w:rsidRPr="00D67862" w:rsidRDefault="008019E6" w:rsidP="0072471D">
      <w:r w:rsidRPr="00D67862">
        <w:t xml:space="preserve">In First Order Logic: </w:t>
      </w:r>
    </w:p>
    <w:p w14:paraId="19DCAF31" w14:textId="77777777" w:rsidR="008019E6" w:rsidRPr="001B5F8B" w:rsidRDefault="008019E6" w:rsidP="00DF7A6E">
      <w:pPr>
        <w:rPr>
          <w:szCs w:val="20"/>
          <w:lang w:val="en-US"/>
        </w:rPr>
      </w:pPr>
      <w:r w:rsidRPr="001B5F8B">
        <w:rPr>
          <w:szCs w:val="20"/>
          <w:lang w:val="en-US"/>
        </w:rPr>
        <w:tab/>
      </w:r>
      <w:r w:rsidRPr="001B5F8B">
        <w:rPr>
          <w:szCs w:val="20"/>
          <w:lang w:val="en-US"/>
        </w:rPr>
        <w:tab/>
        <w:t xml:space="preserve">P1(x,y) </w:t>
      </w:r>
      <w:r w:rsidRPr="001B5F8B">
        <w:rPr>
          <w:rFonts w:ascii="Cambria Math" w:hAnsi="Cambria Math" w:cs="Cambria Math"/>
          <w:szCs w:val="20"/>
          <w:lang w:val="en-US"/>
        </w:rPr>
        <w:t>⊃</w:t>
      </w:r>
      <w:r w:rsidRPr="001B5F8B">
        <w:rPr>
          <w:szCs w:val="20"/>
          <w:lang w:val="en-US"/>
        </w:rPr>
        <w:t xml:space="preserve"> E1(x)</w:t>
      </w:r>
    </w:p>
    <w:p w14:paraId="4239A8B1" w14:textId="77777777" w:rsidR="008019E6" w:rsidRPr="001B5F8B" w:rsidRDefault="008019E6" w:rsidP="00DF7A6E">
      <w:pPr>
        <w:rPr>
          <w:szCs w:val="20"/>
          <w:lang w:val="en-US"/>
        </w:rPr>
      </w:pPr>
      <w:r w:rsidRPr="001B5F8B">
        <w:rPr>
          <w:szCs w:val="20"/>
          <w:lang w:val="en-US"/>
        </w:rPr>
        <w:tab/>
      </w:r>
      <w:r w:rsidRPr="001B5F8B">
        <w:rPr>
          <w:szCs w:val="20"/>
          <w:lang w:val="en-US"/>
        </w:rPr>
        <w:tab/>
        <w:t xml:space="preserve">P1(x,y) </w:t>
      </w:r>
      <w:r w:rsidRPr="001B5F8B">
        <w:rPr>
          <w:rFonts w:ascii="Cambria Math" w:hAnsi="Cambria Math" w:cs="Cambria Math"/>
          <w:szCs w:val="20"/>
          <w:lang w:val="en-US"/>
        </w:rPr>
        <w:t>⊃</w:t>
      </w:r>
      <w:r w:rsidRPr="001B5F8B">
        <w:rPr>
          <w:szCs w:val="20"/>
          <w:lang w:val="en-US"/>
        </w:rPr>
        <w:t xml:space="preserve"> E41(y)</w:t>
      </w:r>
    </w:p>
    <w:p w14:paraId="3909697D" w14:textId="77777777" w:rsidR="008019E6" w:rsidRPr="0057462B" w:rsidRDefault="008019E6">
      <w:pPr>
        <w:pStyle w:val="Heading3"/>
        <w:rPr>
          <w:szCs w:val="20"/>
        </w:rPr>
      </w:pPr>
      <w:bookmarkStart w:id="3440" w:name="_P2_has_type_(is_type_of)"/>
      <w:bookmarkStart w:id="3441" w:name="_P2_has_type"/>
      <w:bookmarkStart w:id="3442" w:name="_Toc25403018"/>
      <w:bookmarkStart w:id="3443" w:name="_Toc40519406"/>
      <w:bookmarkStart w:id="3444" w:name="_Toc40584397"/>
      <w:bookmarkStart w:id="3445" w:name="_Toc40597409"/>
      <w:bookmarkStart w:id="3446" w:name="_Toc4003077"/>
      <w:bookmarkEnd w:id="3440"/>
      <w:bookmarkEnd w:id="3441"/>
      <w:r w:rsidRPr="0057462B">
        <w:t>P2 has type (is type of)</w:t>
      </w:r>
      <w:bookmarkEnd w:id="3442"/>
      <w:bookmarkEnd w:id="3443"/>
      <w:bookmarkEnd w:id="3444"/>
      <w:bookmarkEnd w:id="3445"/>
      <w:bookmarkEnd w:id="3446"/>
    </w:p>
    <w:p w14:paraId="3920BC6C" w14:textId="77777777" w:rsidR="008019E6" w:rsidRPr="0057462B" w:rsidRDefault="008019E6">
      <w:pPr>
        <w:rPr>
          <w:szCs w:val="20"/>
        </w:rPr>
      </w:pPr>
      <w:r w:rsidRPr="0057462B">
        <w:t>D</w:t>
      </w:r>
      <w:r w:rsidRPr="0057462B">
        <w:rPr>
          <w:szCs w:val="20"/>
        </w:rPr>
        <w:t xml:space="preserve">omain: </w:t>
      </w:r>
      <w:r w:rsidRPr="0057462B">
        <w:rPr>
          <w:szCs w:val="20"/>
        </w:rPr>
        <w:tab/>
      </w:r>
      <w:hyperlink w:anchor="_E1_CRM_Entity" w:history="1">
        <w:r w:rsidRPr="0057462B">
          <w:rPr>
            <w:rStyle w:val="Hyperlink"/>
            <w:szCs w:val="20"/>
          </w:rPr>
          <w:t>E1</w:t>
        </w:r>
      </w:hyperlink>
      <w:r w:rsidRPr="0057462B">
        <w:rPr>
          <w:szCs w:val="20"/>
        </w:rPr>
        <w:t xml:space="preserve"> CRM Entity</w:t>
      </w:r>
    </w:p>
    <w:p w14:paraId="37E9572C" w14:textId="77777777" w:rsidR="008019E6" w:rsidRPr="0057462B" w:rsidRDefault="008019E6">
      <w:r w:rsidRPr="0057462B">
        <w:t xml:space="preserve">Range: </w:t>
      </w:r>
      <w:r w:rsidRPr="0057462B">
        <w:tab/>
      </w:r>
      <w:r w:rsidRPr="0057462B">
        <w:tab/>
      </w:r>
      <w:hyperlink w:anchor="_E55_Type" w:history="1">
        <w:r w:rsidRPr="0057462B">
          <w:rPr>
            <w:rStyle w:val="Hyperlink"/>
          </w:rPr>
          <w:t>E55</w:t>
        </w:r>
      </w:hyperlink>
      <w:r w:rsidRPr="0057462B">
        <w:t xml:space="preserve"> Type</w:t>
      </w:r>
    </w:p>
    <w:p w14:paraId="0DC207F5" w14:textId="77777777" w:rsidR="008019E6" w:rsidRPr="0057462B" w:rsidRDefault="008019E6">
      <w:r w:rsidRPr="0057462B">
        <w:t xml:space="preserve">Superproperty of. </w:t>
      </w:r>
      <w:hyperlink w:anchor="_E1_CRM_Entity" w:history="1">
        <w:r w:rsidRPr="0057462B">
          <w:rPr>
            <w:rStyle w:val="Hyperlink"/>
          </w:rPr>
          <w:t>E1</w:t>
        </w:r>
      </w:hyperlink>
      <w:r w:rsidRPr="0057462B">
        <w:t xml:space="preserve"> CRM Entity.</w:t>
      </w:r>
      <w:hyperlink w:anchor="_P137_is_exemplified_by (exemplifies" w:history="1">
        <w:r w:rsidRPr="0057462B">
          <w:rPr>
            <w:rStyle w:val="Hyperlink"/>
          </w:rPr>
          <w:t>P137</w:t>
        </w:r>
      </w:hyperlink>
      <w:r w:rsidRPr="0057462B">
        <w:t xml:space="preserve"> exemplifies (is exemplified by):E55 Type</w:t>
      </w:r>
    </w:p>
    <w:p w14:paraId="67B7F4BA" w14:textId="77777777" w:rsidR="008019E6" w:rsidRPr="0057462B" w:rsidRDefault="008019E6">
      <w:r w:rsidRPr="0057462B">
        <w:t>Quantification:</w:t>
      </w:r>
      <w:r w:rsidRPr="0057462B">
        <w:tab/>
        <w:t>many to many (0,n:0,n)</w:t>
      </w:r>
    </w:p>
    <w:p w14:paraId="173482A7" w14:textId="77777777" w:rsidR="008019E6" w:rsidRPr="0057462B" w:rsidRDefault="008019E6">
      <w:pPr>
        <w:rPr>
          <w:szCs w:val="20"/>
        </w:rPr>
      </w:pPr>
    </w:p>
    <w:p w14:paraId="5484F68A" w14:textId="77777777" w:rsidR="008019E6" w:rsidRPr="0057462B" w:rsidRDefault="008019E6">
      <w:pPr>
        <w:ind w:left="1418" w:hanging="1418"/>
        <w:rPr>
          <w:szCs w:val="20"/>
        </w:rPr>
      </w:pPr>
      <w:r w:rsidRPr="0057462B">
        <w:rPr>
          <w:szCs w:val="20"/>
        </w:rPr>
        <w:t>Scope note:</w:t>
      </w:r>
      <w:r w:rsidRPr="0057462B">
        <w:rPr>
          <w:szCs w:val="20"/>
        </w:rPr>
        <w:tab/>
        <w:t xml:space="preserve">This property allows sub typing of CRM entities - a form of specialisation – through the use of a terminological hierarchy, or thesaurus. </w:t>
      </w:r>
    </w:p>
    <w:p w14:paraId="0BF2FCFA" w14:textId="77777777" w:rsidR="008019E6" w:rsidRPr="0057462B" w:rsidRDefault="008019E6">
      <w:pPr>
        <w:ind w:left="1418" w:hanging="1418"/>
        <w:rPr>
          <w:szCs w:val="20"/>
        </w:rPr>
      </w:pPr>
    </w:p>
    <w:p w14:paraId="03DFCB6E" w14:textId="77777777" w:rsidR="008019E6" w:rsidRPr="001B443A" w:rsidRDefault="008019E6">
      <w:pPr>
        <w:ind w:left="1418"/>
        <w:rPr>
          <w:szCs w:val="20"/>
          <w:highlight w:val="yellow"/>
        </w:rPr>
      </w:pPr>
      <w:r w:rsidRPr="0057462B">
        <w:rPr>
          <w:szCs w:val="20"/>
        </w:rPr>
        <w:t xml:space="preserve">The CRM is intended to focus on the high-level entities and relationships needed to describe data structures. Consequently, it does not specialise entities any further than is required for this immediate purpose. However, entities in the isA hierarchy of the CRM may by specialised into any number of sub entities, which can be defined in the E55 Type hierarchy. </w:t>
      </w:r>
      <w:r w:rsidRPr="001B443A">
        <w:rPr>
          <w:szCs w:val="20"/>
          <w:highlight w:val="yellow"/>
        </w:rPr>
        <w:t>E51 Contact Point, for example, may be specialised into “e-mail address”, “telephone number”, “post office box”, “URL” etc. none of which figures explicitly in the CRM hierarchy. Sub typing obviously requires consistency between the meaning of the terms assigned and the more general intent of the CRM entity in question.</w:t>
      </w:r>
    </w:p>
    <w:p w14:paraId="3B8BEED0" w14:textId="77777777" w:rsidR="008019E6" w:rsidRPr="001B443A" w:rsidRDefault="008019E6">
      <w:pPr>
        <w:ind w:left="1418" w:hanging="1418"/>
        <w:rPr>
          <w:szCs w:val="20"/>
          <w:highlight w:val="yellow"/>
        </w:rPr>
      </w:pPr>
      <w:r w:rsidRPr="001B443A">
        <w:rPr>
          <w:szCs w:val="20"/>
          <w:highlight w:val="yellow"/>
        </w:rPr>
        <w:t xml:space="preserve">Examples: </w:t>
      </w:r>
      <w:r w:rsidRPr="001B443A">
        <w:rPr>
          <w:szCs w:val="20"/>
          <w:highlight w:val="yellow"/>
        </w:rPr>
        <w:tab/>
      </w:r>
    </w:p>
    <w:p w14:paraId="02556FB8" w14:textId="77777777" w:rsidR="008019E6" w:rsidRDefault="008019E6" w:rsidP="007C6FA4">
      <w:pPr>
        <w:ind w:left="1418" w:hanging="1418"/>
      </w:pPr>
      <w:r w:rsidRPr="001B443A">
        <w:rPr>
          <w:highlight w:val="yellow"/>
        </w:rPr>
        <w:tab/>
        <w:t xml:space="preserve">“enquiries@cidoc-crm.org” (E51) </w:t>
      </w:r>
      <w:r w:rsidRPr="001B443A">
        <w:rPr>
          <w:i/>
          <w:iCs/>
          <w:highlight w:val="yellow"/>
        </w:rPr>
        <w:t>has type</w:t>
      </w:r>
      <w:r w:rsidRPr="001B443A">
        <w:rPr>
          <w:highlight w:val="yellow"/>
        </w:rPr>
        <w:t xml:space="preserve"> e-mail address (E55)</w:t>
      </w:r>
    </w:p>
    <w:p w14:paraId="22AB8444" w14:textId="77777777" w:rsidR="008019E6" w:rsidRDefault="008019E6" w:rsidP="007C6FA4">
      <w:pPr>
        <w:ind w:left="1418" w:hanging="1418"/>
      </w:pPr>
    </w:p>
    <w:p w14:paraId="28FDF4CE" w14:textId="77777777" w:rsidR="008019E6" w:rsidRPr="00D67862" w:rsidRDefault="008019E6" w:rsidP="0072471D">
      <w:r w:rsidRPr="00D67862">
        <w:t xml:space="preserve">In First Order Logic: </w:t>
      </w:r>
    </w:p>
    <w:p w14:paraId="31A553FC" w14:textId="77777777" w:rsidR="008019E6" w:rsidRPr="001B5F8B" w:rsidRDefault="008019E6" w:rsidP="00DF7A6E">
      <w:pPr>
        <w:ind w:left="1418" w:hanging="1418"/>
        <w:rPr>
          <w:bCs/>
          <w:lang w:val="en-US"/>
        </w:rPr>
      </w:pPr>
      <w:r w:rsidRPr="001B5F8B">
        <w:rPr>
          <w:bCs/>
          <w:lang w:val="en-US"/>
        </w:rPr>
        <w:tab/>
        <w:t xml:space="preserve">P2(x,y) </w:t>
      </w:r>
      <w:r w:rsidRPr="001B5F8B">
        <w:rPr>
          <w:rFonts w:ascii="Cambria Math" w:hAnsi="Cambria Math" w:cs="Cambria Math"/>
          <w:bCs/>
          <w:lang w:val="en-US"/>
        </w:rPr>
        <w:t>⊃</w:t>
      </w:r>
      <w:r w:rsidRPr="001B5F8B">
        <w:rPr>
          <w:bCs/>
          <w:lang w:val="en-US"/>
        </w:rPr>
        <w:t xml:space="preserve"> E1(x)</w:t>
      </w:r>
    </w:p>
    <w:p w14:paraId="2E93B986" w14:textId="77777777" w:rsidR="008019E6" w:rsidRPr="00210EA0" w:rsidRDefault="008019E6" w:rsidP="00DF7A6E">
      <w:pPr>
        <w:ind w:left="1418" w:hanging="1418"/>
        <w:rPr>
          <w:bCs/>
          <w:lang w:val="es-ES"/>
        </w:rPr>
      </w:pPr>
      <w:r w:rsidRPr="001B5F8B">
        <w:rPr>
          <w:bCs/>
          <w:lang w:val="en-US"/>
        </w:rPr>
        <w:tab/>
      </w:r>
      <w:r w:rsidRPr="00210EA0">
        <w:rPr>
          <w:bCs/>
          <w:lang w:val="es-ES"/>
        </w:rPr>
        <w:t xml:space="preserve">P2(x,y) </w:t>
      </w:r>
      <w:r w:rsidRPr="00210EA0">
        <w:rPr>
          <w:rFonts w:ascii="Cambria Math" w:hAnsi="Cambria Math" w:cs="Cambria Math"/>
          <w:bCs/>
          <w:lang w:val="es-ES"/>
        </w:rPr>
        <w:t>⊃</w:t>
      </w:r>
      <w:r w:rsidRPr="00210EA0">
        <w:rPr>
          <w:bCs/>
          <w:lang w:val="es-ES"/>
        </w:rPr>
        <w:t xml:space="preserve"> E55(y)</w:t>
      </w:r>
    </w:p>
    <w:p w14:paraId="74410E63" w14:textId="77777777" w:rsidR="008019E6" w:rsidRPr="001B5F8B" w:rsidRDefault="008019E6">
      <w:pPr>
        <w:pStyle w:val="Heading3"/>
        <w:rPr>
          <w:szCs w:val="20"/>
          <w:lang w:val="es-ES"/>
        </w:rPr>
      </w:pPr>
      <w:bookmarkStart w:id="3447" w:name="_P3_has_note"/>
      <w:bookmarkStart w:id="3448" w:name="_Toc25403019"/>
      <w:bookmarkStart w:id="3449" w:name="_Toc40519407"/>
      <w:bookmarkStart w:id="3450" w:name="_Toc40584398"/>
      <w:bookmarkStart w:id="3451" w:name="_Toc40597410"/>
      <w:bookmarkStart w:id="3452" w:name="_Toc4003078"/>
      <w:bookmarkEnd w:id="3447"/>
      <w:r w:rsidRPr="001B5F8B">
        <w:rPr>
          <w:lang w:val="es-ES"/>
        </w:rPr>
        <w:t>P3 has note</w:t>
      </w:r>
      <w:bookmarkEnd w:id="3448"/>
      <w:bookmarkEnd w:id="3449"/>
      <w:bookmarkEnd w:id="3450"/>
      <w:bookmarkEnd w:id="3451"/>
      <w:bookmarkEnd w:id="3452"/>
    </w:p>
    <w:p w14:paraId="7ED1DB74" w14:textId="77777777" w:rsidR="008019E6" w:rsidRPr="0057462B" w:rsidRDefault="008019E6">
      <w:r w:rsidRPr="0057462B">
        <w:t>Domain:</w:t>
      </w:r>
      <w:r w:rsidRPr="0057462B">
        <w:tab/>
      </w:r>
      <w:r w:rsidRPr="0057462B">
        <w:tab/>
      </w:r>
      <w:hyperlink w:anchor="_E1_CRM_Entity" w:history="1">
        <w:r w:rsidRPr="0057462B">
          <w:rPr>
            <w:rStyle w:val="Hyperlink"/>
            <w:szCs w:val="20"/>
          </w:rPr>
          <w:t>E1</w:t>
        </w:r>
      </w:hyperlink>
      <w:r w:rsidRPr="0057462B">
        <w:t xml:space="preserve"> CRM Entity</w:t>
      </w:r>
    </w:p>
    <w:p w14:paraId="53DCFC22" w14:textId="77777777" w:rsidR="008019E6" w:rsidRPr="0057462B" w:rsidRDefault="008019E6">
      <w:pPr>
        <w:pStyle w:val="FootnoteText"/>
      </w:pPr>
      <w:r w:rsidRPr="0057462B">
        <w:lastRenderedPageBreak/>
        <w:t>Range:</w:t>
      </w:r>
      <w:r w:rsidRPr="0057462B">
        <w:tab/>
      </w:r>
      <w:r w:rsidRPr="0057462B">
        <w:tab/>
      </w:r>
      <w:hyperlink w:anchor="_E62_String" w:history="1">
        <w:r w:rsidRPr="0057462B">
          <w:rPr>
            <w:rStyle w:val="Hyperlink"/>
          </w:rPr>
          <w:t>E62</w:t>
        </w:r>
      </w:hyperlink>
      <w:r w:rsidRPr="0057462B">
        <w:t xml:space="preserve"> String</w:t>
      </w:r>
    </w:p>
    <w:p w14:paraId="5FC17C17" w14:textId="77777777" w:rsidR="008019E6" w:rsidRPr="0057462B" w:rsidRDefault="008019E6">
      <w:pPr>
        <w:rPr>
          <w:szCs w:val="20"/>
        </w:rPr>
      </w:pPr>
      <w:r w:rsidRPr="0057462B">
        <w:rPr>
          <w:szCs w:val="20"/>
        </w:rPr>
        <w:t>Superproperty of:</w:t>
      </w:r>
      <w:r w:rsidRPr="0057462B">
        <w:rPr>
          <w:szCs w:val="20"/>
        </w:rPr>
        <w:tab/>
      </w:r>
      <w:hyperlink w:anchor="_E52_Time-Span" w:history="1">
        <w:r w:rsidRPr="0057462B">
          <w:rPr>
            <w:rStyle w:val="Hyperlink"/>
            <w:szCs w:val="20"/>
          </w:rPr>
          <w:t>E52</w:t>
        </w:r>
      </w:hyperlink>
      <w:r w:rsidRPr="0057462B">
        <w:rPr>
          <w:szCs w:val="20"/>
        </w:rPr>
        <w:t xml:space="preserve"> Time-Span. </w:t>
      </w:r>
      <w:hyperlink w:anchor="_P79_beginning_is_qualified by" w:history="1">
        <w:r w:rsidRPr="0057462B">
          <w:rPr>
            <w:rStyle w:val="Hyperlink"/>
            <w:szCs w:val="20"/>
          </w:rPr>
          <w:t>P79</w:t>
        </w:r>
      </w:hyperlink>
      <w:r w:rsidRPr="0057462B">
        <w:rPr>
          <w:szCs w:val="20"/>
        </w:rPr>
        <w:t xml:space="preserve"> beginning is qualified by: </w:t>
      </w:r>
      <w:hyperlink w:anchor="_E62_String" w:history="1">
        <w:r w:rsidRPr="0057462B">
          <w:rPr>
            <w:rStyle w:val="Hyperlink"/>
            <w:szCs w:val="20"/>
          </w:rPr>
          <w:t>E62</w:t>
        </w:r>
      </w:hyperlink>
      <w:r w:rsidRPr="0057462B">
        <w:rPr>
          <w:szCs w:val="20"/>
        </w:rPr>
        <w:t xml:space="preserve"> String</w:t>
      </w:r>
    </w:p>
    <w:p w14:paraId="1CC27319" w14:textId="7A4A82E1" w:rsidR="008019E6" w:rsidRDefault="008019E6">
      <w:pPr>
        <w:rPr>
          <w:ins w:id="3453" w:author="xrysmp@gmail.com" w:date="2019-03-19T17:08:00Z"/>
          <w:szCs w:val="20"/>
        </w:rPr>
      </w:pPr>
      <w:r w:rsidRPr="0057462B">
        <w:rPr>
          <w:szCs w:val="20"/>
        </w:rPr>
        <w:tab/>
      </w:r>
      <w:r w:rsidRPr="0057462B">
        <w:rPr>
          <w:szCs w:val="20"/>
        </w:rPr>
        <w:tab/>
      </w:r>
      <w:hyperlink w:anchor="_E52_Time-Span" w:history="1">
        <w:r w:rsidRPr="0057462B">
          <w:rPr>
            <w:rStyle w:val="Hyperlink"/>
            <w:szCs w:val="20"/>
          </w:rPr>
          <w:t>E52</w:t>
        </w:r>
      </w:hyperlink>
      <w:r w:rsidRPr="0057462B">
        <w:rPr>
          <w:szCs w:val="20"/>
        </w:rPr>
        <w:t xml:space="preserve"> Time-Span. </w:t>
      </w:r>
      <w:hyperlink w:anchor="_P80_end_is_qualified by" w:history="1">
        <w:r w:rsidRPr="0057462B">
          <w:rPr>
            <w:rStyle w:val="Hyperlink"/>
            <w:szCs w:val="20"/>
          </w:rPr>
          <w:t>P80</w:t>
        </w:r>
      </w:hyperlink>
      <w:r w:rsidRPr="0057462B">
        <w:rPr>
          <w:szCs w:val="20"/>
        </w:rPr>
        <w:t xml:space="preserve"> end is qualified by: </w:t>
      </w:r>
      <w:hyperlink w:anchor="_E62_String" w:history="1">
        <w:r w:rsidRPr="0057462B">
          <w:rPr>
            <w:rStyle w:val="Hyperlink"/>
            <w:szCs w:val="20"/>
          </w:rPr>
          <w:t>E62</w:t>
        </w:r>
      </w:hyperlink>
      <w:r w:rsidRPr="0057462B">
        <w:rPr>
          <w:szCs w:val="20"/>
        </w:rPr>
        <w:t xml:space="preserve"> String</w:t>
      </w:r>
    </w:p>
    <w:p w14:paraId="01D7460B" w14:textId="0784D631" w:rsidR="00855253" w:rsidRPr="00855253" w:rsidRDefault="00855253">
      <w:pPr>
        <w:ind w:left="1418"/>
        <w:rPr>
          <w:ins w:id="3454" w:author="xrysmp@gmail.com" w:date="2019-03-19T17:08:00Z"/>
          <w:szCs w:val="20"/>
        </w:rPr>
        <w:pPrChange w:id="3455" w:author="xrysmp@gmail.com" w:date="2019-03-19T17:09:00Z">
          <w:pPr/>
        </w:pPrChange>
      </w:pPr>
      <w:ins w:id="3456" w:author="xrysmp@gmail.com" w:date="2019-03-19T17:08:00Z">
        <w:r w:rsidRPr="00855253">
          <w:rPr>
            <w:szCs w:val="20"/>
          </w:rPr>
          <w:t>E90 Symbolic Object</w:t>
        </w:r>
        <w:r>
          <w:rPr>
            <w:szCs w:val="20"/>
          </w:rPr>
          <w:t>.</w:t>
        </w:r>
        <w:r w:rsidRPr="00855253">
          <w:rPr>
            <w:szCs w:val="20"/>
          </w:rPr>
          <w:t xml:space="preserve"> P190 has symbolic content: E62 String</w:t>
        </w:r>
      </w:ins>
    </w:p>
    <w:p w14:paraId="178BEE32" w14:textId="01D8039F" w:rsidR="00855253" w:rsidDel="00855253" w:rsidRDefault="00855253">
      <w:pPr>
        <w:rPr>
          <w:del w:id="3457" w:author="xrysmp@gmail.com" w:date="2019-03-19T17:08:00Z"/>
          <w:szCs w:val="20"/>
        </w:rPr>
      </w:pPr>
    </w:p>
    <w:p w14:paraId="6AC63968" w14:textId="77777777" w:rsidR="008019E6" w:rsidRPr="0057462B" w:rsidRDefault="008019E6">
      <w:pPr>
        <w:rPr>
          <w:szCs w:val="20"/>
        </w:rPr>
      </w:pPr>
      <w:r w:rsidRPr="0057462B">
        <w:rPr>
          <w:szCs w:val="20"/>
        </w:rPr>
        <w:t>Quantification:</w:t>
      </w:r>
      <w:r w:rsidRPr="0057462B">
        <w:rPr>
          <w:szCs w:val="20"/>
        </w:rPr>
        <w:tab/>
        <w:t>one to many (0,n:0,1)</w:t>
      </w:r>
    </w:p>
    <w:p w14:paraId="519534E1" w14:textId="77777777" w:rsidR="008019E6" w:rsidRPr="0057462B" w:rsidRDefault="008019E6">
      <w:pPr>
        <w:rPr>
          <w:szCs w:val="20"/>
        </w:rPr>
      </w:pPr>
    </w:p>
    <w:p w14:paraId="641A7D5E" w14:textId="77777777" w:rsidR="008019E6" w:rsidRPr="0057462B" w:rsidRDefault="008019E6">
      <w:pPr>
        <w:ind w:left="1418" w:hanging="1418"/>
        <w:rPr>
          <w:szCs w:val="20"/>
        </w:rPr>
      </w:pPr>
      <w:r w:rsidRPr="0057462B">
        <w:rPr>
          <w:szCs w:val="20"/>
        </w:rPr>
        <w:t>Scope note:</w:t>
      </w:r>
      <w:r w:rsidRPr="0057462B">
        <w:rPr>
          <w:szCs w:val="20"/>
        </w:rPr>
        <w:tab/>
        <w:t xml:space="preserve">This property is a container for all informal descriptions about an object that have not been expressed in terms of CRM constructs. </w:t>
      </w:r>
    </w:p>
    <w:p w14:paraId="674872FC" w14:textId="77777777" w:rsidR="008019E6" w:rsidRPr="0057462B" w:rsidRDefault="008019E6">
      <w:pPr>
        <w:ind w:left="1418" w:hanging="1418"/>
        <w:rPr>
          <w:szCs w:val="20"/>
        </w:rPr>
      </w:pPr>
    </w:p>
    <w:p w14:paraId="617026B4" w14:textId="77777777" w:rsidR="008019E6" w:rsidRPr="0057462B" w:rsidRDefault="008019E6">
      <w:pPr>
        <w:ind w:left="1418"/>
        <w:rPr>
          <w:szCs w:val="20"/>
        </w:rPr>
      </w:pPr>
      <w:r w:rsidRPr="0057462B">
        <w:rPr>
          <w:szCs w:val="20"/>
        </w:rPr>
        <w:t>In particular it captures the characterisation of the item itself, its internal structures, appearance etc.</w:t>
      </w:r>
    </w:p>
    <w:p w14:paraId="2689BC95" w14:textId="77777777" w:rsidR="008019E6" w:rsidRPr="0057462B" w:rsidRDefault="008019E6">
      <w:pPr>
        <w:ind w:left="1418"/>
        <w:rPr>
          <w:szCs w:val="20"/>
        </w:rPr>
      </w:pPr>
      <w:r w:rsidRPr="0057462B">
        <w:rPr>
          <w:szCs w:val="20"/>
        </w:rPr>
        <w:t xml:space="preserve">Like property </w:t>
      </w:r>
      <w:r w:rsidRPr="0057462B">
        <w:rPr>
          <w:i/>
          <w:iCs/>
          <w:szCs w:val="20"/>
        </w:rPr>
        <w:t>P2 has type (is type of)</w:t>
      </w:r>
      <w:r w:rsidRPr="0057462B">
        <w:rPr>
          <w:szCs w:val="20"/>
        </w:rPr>
        <w:t xml:space="preserve">, this property is a consequence of the restricted focus of the CRM. The aim is not to capture, in a structured form, everything that can be said about an item; indeed, the CRM formalism is not regarded as sufficient to express everything that can be said. Good practice requires use of distinct note fields for different aspects of a characterisation. The </w:t>
      </w:r>
      <w:r w:rsidRPr="0057462B">
        <w:rPr>
          <w:i/>
          <w:iCs/>
          <w:szCs w:val="20"/>
        </w:rPr>
        <w:t xml:space="preserve">P3.1 has type </w:t>
      </w:r>
      <w:r w:rsidRPr="0057462B">
        <w:rPr>
          <w:szCs w:val="20"/>
        </w:rPr>
        <w:t xml:space="preserve">property of </w:t>
      </w:r>
      <w:r w:rsidRPr="0057462B">
        <w:rPr>
          <w:i/>
          <w:iCs/>
          <w:szCs w:val="20"/>
        </w:rPr>
        <w:t>P3 has note</w:t>
      </w:r>
      <w:r w:rsidRPr="0057462B">
        <w:rPr>
          <w:szCs w:val="20"/>
        </w:rPr>
        <w:t xml:space="preserve"> allows differentiation of specific notes, e.g. “construction”, “decoration” etc. </w:t>
      </w:r>
    </w:p>
    <w:p w14:paraId="0D1456E8" w14:textId="77777777" w:rsidR="008019E6" w:rsidRPr="0057462B" w:rsidRDefault="008019E6">
      <w:pPr>
        <w:ind w:left="1418"/>
        <w:rPr>
          <w:szCs w:val="20"/>
        </w:rPr>
      </w:pPr>
      <w:r w:rsidRPr="0057462B">
        <w:rPr>
          <w:szCs w:val="20"/>
        </w:rPr>
        <w:t>An item may have many notes, but a note is attached to a specific item.</w:t>
      </w:r>
    </w:p>
    <w:p w14:paraId="6056AD4A" w14:textId="77777777" w:rsidR="008019E6" w:rsidRPr="0057462B" w:rsidRDefault="008019E6">
      <w:pPr>
        <w:ind w:left="1418" w:hanging="1418"/>
        <w:rPr>
          <w:szCs w:val="20"/>
        </w:rPr>
      </w:pPr>
      <w:r w:rsidRPr="0057462B">
        <w:rPr>
          <w:szCs w:val="20"/>
        </w:rPr>
        <w:t xml:space="preserve">Examples: </w:t>
      </w:r>
      <w:r w:rsidRPr="0057462B">
        <w:rPr>
          <w:szCs w:val="20"/>
        </w:rPr>
        <w:tab/>
      </w:r>
    </w:p>
    <w:p w14:paraId="7842D3C2" w14:textId="77777777" w:rsidR="008019E6" w:rsidRPr="0057462B" w:rsidRDefault="008019E6" w:rsidP="00840E55">
      <w:pPr>
        <w:numPr>
          <w:ilvl w:val="0"/>
          <w:numId w:val="80"/>
        </w:numPr>
        <w:rPr>
          <w:szCs w:val="20"/>
        </w:rPr>
      </w:pPr>
      <w:r w:rsidRPr="0057462B">
        <w:rPr>
          <w:szCs w:val="20"/>
        </w:rPr>
        <w:t xml:space="preserve">coffee mug – OXCMS:1983.1.1 (E19) </w:t>
      </w:r>
      <w:r w:rsidRPr="0057462B">
        <w:rPr>
          <w:i/>
          <w:iCs/>
          <w:szCs w:val="20"/>
        </w:rPr>
        <w:t>has note</w:t>
      </w:r>
      <w:r w:rsidRPr="0057462B">
        <w:rPr>
          <w:szCs w:val="20"/>
        </w:rPr>
        <w:t xml:space="preserve"> “chipped at edge of handle” (E62) </w:t>
      </w:r>
      <w:r w:rsidRPr="0057462B">
        <w:rPr>
          <w:i/>
          <w:iCs/>
          <w:szCs w:val="20"/>
        </w:rPr>
        <w:t>has type</w:t>
      </w:r>
      <w:r w:rsidRPr="0057462B">
        <w:rPr>
          <w:szCs w:val="20"/>
        </w:rPr>
        <w:t xml:space="preserve"> Condition (E55)</w:t>
      </w:r>
    </w:p>
    <w:p w14:paraId="36C2BE8D" w14:textId="77777777" w:rsidR="008019E6" w:rsidRDefault="008019E6"/>
    <w:p w14:paraId="6814F179" w14:textId="77777777" w:rsidR="008019E6" w:rsidRPr="00D67862" w:rsidRDefault="008019E6" w:rsidP="0072471D">
      <w:r w:rsidRPr="00D67862">
        <w:t xml:space="preserve">In First Order Logic: </w:t>
      </w:r>
    </w:p>
    <w:p w14:paraId="0680AF63" w14:textId="77777777" w:rsidR="008019E6" w:rsidRPr="001B5F8B" w:rsidRDefault="008019E6" w:rsidP="00DF7A6E">
      <w:pPr>
        <w:rPr>
          <w:lang w:val="en-US"/>
        </w:rPr>
      </w:pPr>
      <w:r w:rsidRPr="001B5F8B">
        <w:rPr>
          <w:lang w:val="en-US"/>
        </w:rPr>
        <w:tab/>
      </w:r>
      <w:r w:rsidRPr="001B5F8B">
        <w:rPr>
          <w:lang w:val="en-US"/>
        </w:rPr>
        <w:tab/>
        <w:t xml:space="preserve">P3(x,y) </w:t>
      </w:r>
      <w:r w:rsidRPr="001B5F8B">
        <w:rPr>
          <w:rFonts w:ascii="Cambria Math" w:hAnsi="Cambria Math" w:cs="Cambria Math"/>
          <w:lang w:val="en-US"/>
        </w:rPr>
        <w:t>⊃</w:t>
      </w:r>
      <w:r w:rsidRPr="001B5F8B">
        <w:rPr>
          <w:lang w:val="en-US"/>
        </w:rPr>
        <w:t xml:space="preserve"> E1(x)</w:t>
      </w:r>
    </w:p>
    <w:p w14:paraId="11D5292E" w14:textId="77777777" w:rsidR="008019E6" w:rsidRPr="00210EA0" w:rsidRDefault="008019E6" w:rsidP="00DF7A6E">
      <w:pPr>
        <w:rPr>
          <w:lang w:val="es-ES"/>
        </w:rPr>
      </w:pPr>
      <w:r w:rsidRPr="001B5F8B">
        <w:rPr>
          <w:lang w:val="en-US"/>
        </w:rPr>
        <w:tab/>
      </w:r>
      <w:r w:rsidRPr="001B5F8B">
        <w:rPr>
          <w:lang w:val="en-US"/>
        </w:rPr>
        <w:tab/>
      </w:r>
      <w:r w:rsidRPr="00210EA0">
        <w:rPr>
          <w:lang w:val="es-ES"/>
        </w:rPr>
        <w:t xml:space="preserve">P3(x,y) </w:t>
      </w:r>
      <w:r w:rsidRPr="00210EA0">
        <w:rPr>
          <w:rFonts w:ascii="Cambria Math" w:hAnsi="Cambria Math" w:cs="Cambria Math"/>
          <w:lang w:val="es-ES"/>
        </w:rPr>
        <w:t>⊃</w:t>
      </w:r>
      <w:r w:rsidRPr="00210EA0">
        <w:rPr>
          <w:lang w:val="es-ES"/>
        </w:rPr>
        <w:t xml:space="preserve"> E62(y) </w:t>
      </w:r>
    </w:p>
    <w:p w14:paraId="399996BD" w14:textId="77777777" w:rsidR="008019E6" w:rsidRPr="00F36C8C" w:rsidRDefault="008019E6" w:rsidP="00DF7A6E">
      <w:pPr>
        <w:rPr>
          <w:lang w:val="es-ES"/>
        </w:rPr>
      </w:pPr>
      <w:r w:rsidRPr="00210EA0">
        <w:rPr>
          <w:lang w:val="es-ES"/>
        </w:rPr>
        <w:tab/>
      </w:r>
      <w:r w:rsidRPr="00210EA0">
        <w:rPr>
          <w:lang w:val="es-ES"/>
        </w:rPr>
        <w:tab/>
      </w:r>
      <w:r w:rsidRPr="00F36C8C">
        <w:rPr>
          <w:lang w:val="es-ES"/>
        </w:rPr>
        <w:t xml:space="preserve">P3(x,y,z) </w:t>
      </w:r>
      <w:r w:rsidRPr="00F36C8C">
        <w:rPr>
          <w:rFonts w:ascii="Cambria Math" w:hAnsi="Cambria Math" w:cs="Cambria Math"/>
          <w:lang w:val="es-ES"/>
        </w:rPr>
        <w:t>⊃</w:t>
      </w:r>
      <w:r w:rsidRPr="00F36C8C">
        <w:rPr>
          <w:lang w:val="es-ES"/>
        </w:rPr>
        <w:t xml:space="preserve"> [P3(x,y) </w:t>
      </w:r>
      <w:r w:rsidRPr="00F36C8C">
        <w:rPr>
          <w:rFonts w:ascii="Cambria Math" w:hAnsi="Cambria Math" w:cs="Cambria Math"/>
          <w:lang w:val="es-ES"/>
        </w:rPr>
        <w:t>∧</w:t>
      </w:r>
      <w:r w:rsidRPr="00F36C8C">
        <w:rPr>
          <w:lang w:val="es-ES"/>
        </w:rPr>
        <w:t xml:space="preserve"> E55(z)]</w:t>
      </w:r>
    </w:p>
    <w:p w14:paraId="5438A002" w14:textId="77777777" w:rsidR="008019E6" w:rsidRPr="00F36C8C" w:rsidRDefault="008019E6">
      <w:pPr>
        <w:rPr>
          <w:lang w:val="es-ES"/>
        </w:rPr>
      </w:pPr>
    </w:p>
    <w:p w14:paraId="1B5F5448" w14:textId="77777777" w:rsidR="008019E6" w:rsidRPr="0057462B" w:rsidRDefault="008019E6">
      <w:r w:rsidRPr="0057462B">
        <w:t>Properties:</w:t>
      </w:r>
      <w:r w:rsidRPr="0057462B">
        <w:tab/>
        <w:t xml:space="preserve">P3.1 has type: </w:t>
      </w:r>
      <w:hyperlink w:anchor="_E55_Type" w:history="1">
        <w:r w:rsidRPr="0057462B">
          <w:rPr>
            <w:rStyle w:val="Hyperlink"/>
          </w:rPr>
          <w:t>E55</w:t>
        </w:r>
      </w:hyperlink>
      <w:r w:rsidRPr="0057462B">
        <w:t xml:space="preserve"> Type</w:t>
      </w:r>
    </w:p>
    <w:p w14:paraId="333102AF" w14:textId="77777777" w:rsidR="008019E6" w:rsidRPr="0057462B" w:rsidRDefault="008019E6">
      <w:pPr>
        <w:pStyle w:val="Heading3"/>
        <w:rPr>
          <w:szCs w:val="20"/>
        </w:rPr>
      </w:pPr>
      <w:bookmarkStart w:id="3458" w:name="_P4_has_time-span"/>
      <w:bookmarkStart w:id="3459" w:name="_P4_has_time-span_(is_time-span_of)"/>
      <w:bookmarkStart w:id="3460" w:name="_Toc25403020"/>
      <w:bookmarkStart w:id="3461" w:name="_Toc40519408"/>
      <w:bookmarkStart w:id="3462" w:name="_Toc40584399"/>
      <w:bookmarkStart w:id="3463" w:name="_Toc40597411"/>
      <w:bookmarkStart w:id="3464" w:name="_Toc4003079"/>
      <w:bookmarkEnd w:id="3458"/>
      <w:bookmarkEnd w:id="3459"/>
      <w:r w:rsidRPr="0057462B">
        <w:t>P4 has time-span (is time-span of)</w:t>
      </w:r>
      <w:bookmarkEnd w:id="3460"/>
      <w:bookmarkEnd w:id="3461"/>
      <w:bookmarkEnd w:id="3462"/>
      <w:bookmarkEnd w:id="3463"/>
      <w:bookmarkEnd w:id="3464"/>
    </w:p>
    <w:p w14:paraId="7A40B3B6" w14:textId="77777777" w:rsidR="008019E6" w:rsidRPr="0057462B" w:rsidRDefault="008019E6">
      <w:r w:rsidRPr="0057462B">
        <w:t>Domain:</w:t>
      </w:r>
      <w:r w:rsidRPr="0057462B">
        <w:tab/>
      </w:r>
      <w:r w:rsidRPr="0057462B">
        <w:tab/>
      </w:r>
      <w:hyperlink w:anchor="_E2_Temporal_Entity" w:history="1">
        <w:r w:rsidRPr="0057462B">
          <w:rPr>
            <w:rStyle w:val="Hyperlink"/>
            <w:szCs w:val="20"/>
          </w:rPr>
          <w:t>E2</w:t>
        </w:r>
      </w:hyperlink>
      <w:r w:rsidRPr="0057462B">
        <w:t xml:space="preserve"> Temporal Entity</w:t>
      </w:r>
    </w:p>
    <w:p w14:paraId="1F3B398A" w14:textId="77777777" w:rsidR="008019E6" w:rsidRPr="0057462B" w:rsidRDefault="008019E6">
      <w:pPr>
        <w:widowControl/>
        <w:rPr>
          <w:szCs w:val="20"/>
        </w:rPr>
      </w:pPr>
      <w:r w:rsidRPr="0057462B">
        <w:rPr>
          <w:szCs w:val="20"/>
        </w:rPr>
        <w:t>Range:</w:t>
      </w:r>
      <w:r w:rsidRPr="0057462B">
        <w:rPr>
          <w:szCs w:val="20"/>
        </w:rPr>
        <w:tab/>
      </w:r>
      <w:r w:rsidRPr="0057462B">
        <w:rPr>
          <w:szCs w:val="20"/>
        </w:rPr>
        <w:tab/>
      </w:r>
      <w:hyperlink w:anchor="_E52_Time-Span" w:history="1">
        <w:r w:rsidRPr="0057462B">
          <w:rPr>
            <w:rStyle w:val="Hyperlink"/>
            <w:szCs w:val="20"/>
          </w:rPr>
          <w:t>E52</w:t>
        </w:r>
      </w:hyperlink>
      <w:r w:rsidRPr="0057462B">
        <w:rPr>
          <w:szCs w:val="20"/>
        </w:rPr>
        <w:t xml:space="preserve"> Time-Span</w:t>
      </w:r>
    </w:p>
    <w:p w14:paraId="3E1B36AE" w14:textId="77777777" w:rsidR="008019E6" w:rsidRPr="0057462B" w:rsidRDefault="008019E6">
      <w:pPr>
        <w:rPr>
          <w:szCs w:val="20"/>
        </w:rPr>
      </w:pPr>
      <w:r w:rsidRPr="0057462B">
        <w:rPr>
          <w:szCs w:val="20"/>
        </w:rPr>
        <w:t>Quantification:</w:t>
      </w:r>
      <w:r w:rsidRPr="0057462B">
        <w:rPr>
          <w:szCs w:val="20"/>
        </w:rPr>
        <w:tab/>
        <w:t>many to one, necessary, dependent (1,1:1,n)</w:t>
      </w:r>
    </w:p>
    <w:p w14:paraId="350D78FE" w14:textId="77777777" w:rsidR="008019E6" w:rsidRPr="0057462B" w:rsidRDefault="008019E6">
      <w:pPr>
        <w:rPr>
          <w:szCs w:val="20"/>
        </w:rPr>
      </w:pPr>
    </w:p>
    <w:p w14:paraId="60E7828F" w14:textId="77777777" w:rsidR="008019E6" w:rsidRPr="0057462B" w:rsidRDefault="008019E6">
      <w:pPr>
        <w:ind w:left="1418" w:hanging="1418"/>
        <w:rPr>
          <w:szCs w:val="20"/>
        </w:rPr>
      </w:pPr>
      <w:r w:rsidRPr="0057462B">
        <w:rPr>
          <w:szCs w:val="20"/>
        </w:rPr>
        <w:t>Scope note:</w:t>
      </w:r>
      <w:r w:rsidRPr="0057462B">
        <w:rPr>
          <w:szCs w:val="20"/>
        </w:rPr>
        <w:tab/>
        <w:t>This property describes the temporal confinement of an instance of an E2 Temporal Entity.</w:t>
      </w:r>
    </w:p>
    <w:p w14:paraId="2C88A36F" w14:textId="77777777" w:rsidR="008019E6" w:rsidRPr="0057462B" w:rsidRDefault="008019E6">
      <w:pPr>
        <w:ind w:left="1418" w:hanging="1418"/>
        <w:rPr>
          <w:szCs w:val="20"/>
        </w:rPr>
      </w:pPr>
    </w:p>
    <w:p w14:paraId="10F299FE" w14:textId="77777777" w:rsidR="008019E6" w:rsidRPr="0057462B" w:rsidRDefault="008019E6">
      <w:pPr>
        <w:ind w:left="1418"/>
        <w:rPr>
          <w:szCs w:val="20"/>
        </w:rPr>
      </w:pPr>
      <w:r w:rsidRPr="0057462B">
        <w:rPr>
          <w:szCs w:val="20"/>
        </w:rPr>
        <w:t>The related E52 Time-Span is understood as the real Time-Span during which the phenomena were active, which make up the temporal entity instance. It does not convey any other meaning than a positioning on the “time-line” of chronology. The Time-Span in turn is approximated by a set of dates (E61 Time Primitive). A temporal entity can have in reality only one Time-Span, but there may exist alternative opinions about it, which we would express by assigning multiple Time-Spans. Related temporal entities may share a Time-Span. Time-Spans may have completely unknown dates but other descriptions by which we can infer knowledge.</w:t>
      </w:r>
      <w:r>
        <w:rPr>
          <w:szCs w:val="20"/>
        </w:rPr>
        <w:t xml:space="preserve"> </w:t>
      </w:r>
    </w:p>
    <w:p w14:paraId="460A4F62" w14:textId="77777777" w:rsidR="008019E6" w:rsidRPr="0057462B" w:rsidRDefault="008019E6">
      <w:pPr>
        <w:ind w:left="1418" w:hanging="1418"/>
        <w:rPr>
          <w:szCs w:val="20"/>
        </w:rPr>
      </w:pPr>
      <w:r w:rsidRPr="0057462B">
        <w:rPr>
          <w:szCs w:val="20"/>
        </w:rPr>
        <w:t xml:space="preserve">Examples: </w:t>
      </w:r>
      <w:r w:rsidRPr="0057462B">
        <w:rPr>
          <w:szCs w:val="20"/>
        </w:rPr>
        <w:tab/>
      </w:r>
    </w:p>
    <w:p w14:paraId="14943F97" w14:textId="77777777" w:rsidR="008019E6" w:rsidRPr="00DF7A6E" w:rsidRDefault="008019E6" w:rsidP="00840E55">
      <w:pPr>
        <w:numPr>
          <w:ilvl w:val="0"/>
          <w:numId w:val="80"/>
        </w:numPr>
        <w:rPr>
          <w:szCs w:val="20"/>
        </w:rPr>
      </w:pPr>
      <w:r w:rsidRPr="0057462B">
        <w:rPr>
          <w:szCs w:val="20"/>
        </w:rPr>
        <w:t xml:space="preserve">the Yalta Conference (E7) </w:t>
      </w:r>
      <w:r w:rsidRPr="0057462B">
        <w:rPr>
          <w:i/>
          <w:iCs/>
          <w:szCs w:val="20"/>
        </w:rPr>
        <w:t>has time-span</w:t>
      </w:r>
      <w:r w:rsidRPr="0057462B">
        <w:rPr>
          <w:szCs w:val="20"/>
        </w:rPr>
        <w:t xml:space="preserve"> Yalta Conference time-span (E52)</w:t>
      </w:r>
      <w:r w:rsidRPr="0057462B">
        <w:rPr>
          <w:i/>
          <w:iCs/>
          <w:szCs w:val="20"/>
        </w:rPr>
        <w:t xml:space="preserve"> </w:t>
      </w:r>
    </w:p>
    <w:p w14:paraId="1658474B" w14:textId="77777777" w:rsidR="008019E6" w:rsidRPr="00DF7A6E" w:rsidRDefault="008019E6" w:rsidP="00DF7A6E">
      <w:pPr>
        <w:rPr>
          <w:iCs/>
          <w:szCs w:val="20"/>
        </w:rPr>
      </w:pPr>
    </w:p>
    <w:p w14:paraId="53B3CE01" w14:textId="77777777" w:rsidR="008019E6" w:rsidRPr="00D67862" w:rsidRDefault="008019E6" w:rsidP="0072471D">
      <w:r w:rsidRPr="00D67862">
        <w:t xml:space="preserve">In First Order Logic: </w:t>
      </w:r>
    </w:p>
    <w:p w14:paraId="33F2DA53" w14:textId="77777777" w:rsidR="008019E6" w:rsidRPr="001B5F8B" w:rsidRDefault="008019E6" w:rsidP="00DF7A6E">
      <w:pPr>
        <w:rPr>
          <w:szCs w:val="20"/>
          <w:lang w:val="en-US"/>
        </w:rPr>
      </w:pPr>
      <w:r w:rsidRPr="001B5F8B">
        <w:rPr>
          <w:szCs w:val="20"/>
          <w:lang w:val="en-US"/>
        </w:rPr>
        <w:tab/>
      </w:r>
      <w:r w:rsidRPr="001B5F8B">
        <w:rPr>
          <w:szCs w:val="20"/>
          <w:lang w:val="en-US"/>
        </w:rPr>
        <w:tab/>
        <w:t xml:space="preserve">P4(x,y) </w:t>
      </w:r>
      <w:r w:rsidRPr="001B5F8B">
        <w:rPr>
          <w:rFonts w:ascii="Cambria Math" w:hAnsi="Cambria Math" w:cs="Cambria Math"/>
          <w:szCs w:val="20"/>
          <w:lang w:val="en-US"/>
        </w:rPr>
        <w:t>⊃</w:t>
      </w:r>
      <w:r w:rsidRPr="001B5F8B">
        <w:rPr>
          <w:szCs w:val="20"/>
          <w:lang w:val="en-US"/>
        </w:rPr>
        <w:t xml:space="preserve"> E2(x)</w:t>
      </w:r>
    </w:p>
    <w:p w14:paraId="06AE7374" w14:textId="77777777" w:rsidR="008019E6" w:rsidRPr="001B5F8B" w:rsidRDefault="008019E6" w:rsidP="00DF7A6E">
      <w:pPr>
        <w:rPr>
          <w:szCs w:val="20"/>
          <w:lang w:val="en-US"/>
        </w:rPr>
      </w:pPr>
      <w:r w:rsidRPr="001B5F8B">
        <w:rPr>
          <w:szCs w:val="20"/>
          <w:lang w:val="en-US"/>
        </w:rPr>
        <w:tab/>
      </w:r>
      <w:r w:rsidRPr="001B5F8B">
        <w:rPr>
          <w:szCs w:val="20"/>
          <w:lang w:val="en-US"/>
        </w:rPr>
        <w:tab/>
        <w:t xml:space="preserve">P4(x,y) </w:t>
      </w:r>
      <w:r w:rsidRPr="001B5F8B">
        <w:rPr>
          <w:rFonts w:ascii="Cambria Math" w:hAnsi="Cambria Math" w:cs="Cambria Math"/>
          <w:szCs w:val="20"/>
          <w:lang w:val="en-US"/>
        </w:rPr>
        <w:t>⊃</w:t>
      </w:r>
      <w:r w:rsidRPr="001B5F8B">
        <w:rPr>
          <w:szCs w:val="20"/>
          <w:lang w:val="en-US"/>
        </w:rPr>
        <w:t xml:space="preserve"> E52(y)</w:t>
      </w:r>
    </w:p>
    <w:p w14:paraId="6D8FDFB0" w14:textId="77777777" w:rsidR="008019E6" w:rsidRPr="0057462B" w:rsidRDefault="008019E6">
      <w:pPr>
        <w:pStyle w:val="Heading3"/>
        <w:rPr>
          <w:szCs w:val="20"/>
        </w:rPr>
      </w:pPr>
      <w:bookmarkStart w:id="3465" w:name="_P5_consists_of_(forms_part_of)"/>
      <w:bookmarkStart w:id="3466" w:name="_P5_consists_of"/>
      <w:bookmarkStart w:id="3467" w:name="_Toc25403021"/>
      <w:bookmarkStart w:id="3468" w:name="_Toc40519409"/>
      <w:bookmarkStart w:id="3469" w:name="_Toc40584400"/>
      <w:bookmarkStart w:id="3470" w:name="_Toc40597412"/>
      <w:bookmarkStart w:id="3471" w:name="_Toc4003080"/>
      <w:bookmarkEnd w:id="3465"/>
      <w:bookmarkEnd w:id="3466"/>
      <w:r w:rsidRPr="0057462B">
        <w:t>P5 consists of (forms part of)</w:t>
      </w:r>
      <w:bookmarkEnd w:id="3467"/>
      <w:bookmarkEnd w:id="3468"/>
      <w:bookmarkEnd w:id="3469"/>
      <w:bookmarkEnd w:id="3470"/>
      <w:bookmarkEnd w:id="3471"/>
    </w:p>
    <w:p w14:paraId="438545C5" w14:textId="77777777" w:rsidR="008019E6" w:rsidRPr="0057462B" w:rsidRDefault="008019E6">
      <w:r w:rsidRPr="0057462B">
        <w:t>Domain:</w:t>
      </w:r>
      <w:r w:rsidRPr="0057462B">
        <w:tab/>
      </w:r>
      <w:r w:rsidRPr="0057462B">
        <w:tab/>
      </w:r>
      <w:hyperlink w:anchor="_E3_Condition_State" w:history="1">
        <w:r w:rsidRPr="0057462B">
          <w:rPr>
            <w:rStyle w:val="Hyperlink"/>
            <w:szCs w:val="20"/>
          </w:rPr>
          <w:t>E3</w:t>
        </w:r>
      </w:hyperlink>
      <w:r w:rsidRPr="0057462B">
        <w:t xml:space="preserve"> Condition State</w:t>
      </w:r>
    </w:p>
    <w:p w14:paraId="6AD26085" w14:textId="77777777" w:rsidR="008019E6" w:rsidRPr="0057462B" w:rsidRDefault="008019E6">
      <w:pPr>
        <w:widowControl/>
        <w:rPr>
          <w:szCs w:val="20"/>
        </w:rPr>
      </w:pPr>
      <w:r w:rsidRPr="0057462B">
        <w:rPr>
          <w:szCs w:val="20"/>
        </w:rPr>
        <w:t>Range:</w:t>
      </w:r>
      <w:r w:rsidRPr="0057462B">
        <w:rPr>
          <w:szCs w:val="20"/>
        </w:rPr>
        <w:tab/>
      </w:r>
      <w:r w:rsidRPr="0057462B">
        <w:rPr>
          <w:szCs w:val="20"/>
        </w:rPr>
        <w:tab/>
      </w:r>
      <w:hyperlink w:anchor="_E3_Condition_State" w:history="1">
        <w:r w:rsidRPr="0057462B">
          <w:rPr>
            <w:rStyle w:val="Hyperlink"/>
            <w:szCs w:val="20"/>
          </w:rPr>
          <w:t>E3</w:t>
        </w:r>
      </w:hyperlink>
      <w:r w:rsidRPr="0057462B">
        <w:rPr>
          <w:szCs w:val="20"/>
        </w:rPr>
        <w:t xml:space="preserve"> Condition State</w:t>
      </w:r>
    </w:p>
    <w:p w14:paraId="23CDB2DF" w14:textId="77777777" w:rsidR="008019E6" w:rsidRPr="0057462B" w:rsidRDefault="008019E6">
      <w:pPr>
        <w:rPr>
          <w:szCs w:val="20"/>
        </w:rPr>
      </w:pPr>
      <w:r w:rsidRPr="0057462B">
        <w:rPr>
          <w:szCs w:val="20"/>
        </w:rPr>
        <w:t>Quantification:</w:t>
      </w:r>
      <w:r w:rsidRPr="0057462B">
        <w:rPr>
          <w:szCs w:val="20"/>
        </w:rPr>
        <w:tab/>
        <w:t>one to many (0,n:0,1)</w:t>
      </w:r>
    </w:p>
    <w:p w14:paraId="2553E5DC" w14:textId="77777777" w:rsidR="008019E6" w:rsidRPr="0057462B" w:rsidRDefault="008019E6">
      <w:pPr>
        <w:rPr>
          <w:szCs w:val="20"/>
        </w:rPr>
      </w:pPr>
    </w:p>
    <w:p w14:paraId="1EA60263" w14:textId="77777777" w:rsidR="008019E6" w:rsidRPr="0057462B" w:rsidRDefault="008019E6">
      <w:pPr>
        <w:ind w:left="1418" w:hanging="1418"/>
        <w:rPr>
          <w:szCs w:val="20"/>
        </w:rPr>
      </w:pPr>
      <w:r w:rsidRPr="0057462B">
        <w:rPr>
          <w:szCs w:val="20"/>
        </w:rPr>
        <w:t>Scope note:</w:t>
      </w:r>
      <w:r w:rsidRPr="0057462B">
        <w:rPr>
          <w:szCs w:val="20"/>
        </w:rPr>
        <w:tab/>
        <w:t xml:space="preserve">This property describes the decomposition of an E3 Condition State into discrete, subsidiary states. </w:t>
      </w:r>
    </w:p>
    <w:p w14:paraId="61B66528" w14:textId="77777777" w:rsidR="008019E6" w:rsidRPr="0057462B" w:rsidRDefault="008019E6">
      <w:pPr>
        <w:ind w:left="1418" w:hanging="1418"/>
        <w:rPr>
          <w:szCs w:val="20"/>
        </w:rPr>
      </w:pPr>
    </w:p>
    <w:p w14:paraId="2D539D87" w14:textId="77777777" w:rsidR="008019E6" w:rsidRDefault="008019E6">
      <w:pPr>
        <w:ind w:left="1418"/>
        <w:rPr>
          <w:szCs w:val="20"/>
        </w:rPr>
      </w:pPr>
      <w:r w:rsidRPr="0057462B">
        <w:rPr>
          <w:szCs w:val="20"/>
        </w:rPr>
        <w:t xml:space="preserve">It is assumed that the sub-states into which the condition state is analysed form a logical whole - although the entire story may not be completely known – and that the sub-states are in fact constitutive of the general condition state. For example, a general condition state of “in ruins” may be decomposed </w:t>
      </w:r>
      <w:r w:rsidRPr="0057462B">
        <w:rPr>
          <w:szCs w:val="20"/>
        </w:rPr>
        <w:lastRenderedPageBreak/>
        <w:t>into the individual stages of decay.</w:t>
      </w:r>
      <w:r>
        <w:rPr>
          <w:szCs w:val="20"/>
        </w:rPr>
        <w:t xml:space="preserve"> </w:t>
      </w:r>
    </w:p>
    <w:p w14:paraId="7BCF1064" w14:textId="77777777" w:rsidR="008019E6" w:rsidRPr="0057462B" w:rsidRDefault="008019E6">
      <w:pPr>
        <w:ind w:left="1418"/>
        <w:rPr>
          <w:szCs w:val="20"/>
        </w:rPr>
      </w:pPr>
      <w:r>
        <w:rPr>
          <w:szCs w:val="20"/>
        </w:rPr>
        <w:t>This property is transitive.</w:t>
      </w:r>
    </w:p>
    <w:p w14:paraId="51B4D00D" w14:textId="77777777" w:rsidR="008019E6" w:rsidRPr="0057462B" w:rsidRDefault="008019E6">
      <w:pPr>
        <w:ind w:left="1418" w:hanging="1418"/>
        <w:rPr>
          <w:szCs w:val="20"/>
        </w:rPr>
      </w:pPr>
      <w:r w:rsidRPr="0057462B">
        <w:rPr>
          <w:szCs w:val="20"/>
        </w:rPr>
        <w:t xml:space="preserve">Examples: </w:t>
      </w:r>
      <w:r w:rsidRPr="0057462B">
        <w:rPr>
          <w:szCs w:val="20"/>
        </w:rPr>
        <w:tab/>
      </w:r>
    </w:p>
    <w:p w14:paraId="209E6927" w14:textId="77777777" w:rsidR="008019E6" w:rsidRDefault="008019E6">
      <w:pPr>
        <w:ind w:left="1418"/>
      </w:pPr>
      <w:r w:rsidRPr="0057462B">
        <w:t xml:space="preserve">The Condition State of the ruined Parthenon (E3) </w:t>
      </w:r>
      <w:r w:rsidRPr="0057462B">
        <w:rPr>
          <w:i/>
        </w:rPr>
        <w:t>consists of</w:t>
      </w:r>
      <w:r w:rsidRPr="0057462B">
        <w:t xml:space="preserve"> the bombarded state after the explosion of a Venetian shell in 1687 (E3)</w:t>
      </w:r>
      <w:r w:rsidRPr="0057462B">
        <w:rPr>
          <w:rStyle w:val="FootnoteReference"/>
        </w:rPr>
        <w:footnoteReference w:id="6"/>
      </w:r>
      <w:bookmarkStart w:id="3472" w:name="_Toc25403022"/>
      <w:bookmarkStart w:id="3473" w:name="_Toc40519410"/>
      <w:bookmarkStart w:id="3474" w:name="_Toc40584401"/>
      <w:bookmarkStart w:id="3475" w:name="_Toc40597413"/>
    </w:p>
    <w:p w14:paraId="7834BC41" w14:textId="77777777" w:rsidR="008019E6" w:rsidRDefault="008019E6">
      <w:pPr>
        <w:ind w:left="1418"/>
      </w:pPr>
    </w:p>
    <w:p w14:paraId="1A270792" w14:textId="77777777" w:rsidR="008019E6" w:rsidRDefault="008019E6" w:rsidP="00DF7A6E">
      <w:pPr>
        <w:ind w:left="1418" w:hanging="1418"/>
        <w:rPr>
          <w:szCs w:val="20"/>
        </w:rPr>
      </w:pPr>
    </w:p>
    <w:p w14:paraId="665A2C8D" w14:textId="77777777" w:rsidR="008019E6" w:rsidRPr="00D67862" w:rsidRDefault="008019E6" w:rsidP="0072471D">
      <w:r w:rsidRPr="00D67862">
        <w:t xml:space="preserve">In First Order Logic: </w:t>
      </w:r>
    </w:p>
    <w:p w14:paraId="2C6C0620" w14:textId="77777777" w:rsidR="008019E6" w:rsidRPr="001B5F8B" w:rsidRDefault="008019E6" w:rsidP="00DF7A6E">
      <w:pPr>
        <w:ind w:left="1418" w:hanging="1418"/>
        <w:rPr>
          <w:szCs w:val="20"/>
          <w:lang w:val="en-US"/>
        </w:rPr>
      </w:pPr>
      <w:r w:rsidRPr="001B5F8B">
        <w:rPr>
          <w:szCs w:val="20"/>
          <w:lang w:val="en-US"/>
        </w:rPr>
        <w:tab/>
      </w:r>
      <w:r w:rsidRPr="001B5F8B">
        <w:rPr>
          <w:szCs w:val="20"/>
          <w:lang w:val="en-US"/>
        </w:rPr>
        <w:tab/>
        <w:t xml:space="preserve">P5(x,y) </w:t>
      </w:r>
      <w:r w:rsidRPr="001B5F8B">
        <w:rPr>
          <w:rFonts w:ascii="Cambria Math" w:hAnsi="Cambria Math" w:cs="Cambria Math"/>
          <w:szCs w:val="20"/>
          <w:lang w:val="en-US"/>
        </w:rPr>
        <w:t>⊃</w:t>
      </w:r>
      <w:r w:rsidRPr="001B5F8B">
        <w:rPr>
          <w:szCs w:val="20"/>
          <w:lang w:val="en-US"/>
        </w:rPr>
        <w:t xml:space="preserve"> E3(x)</w:t>
      </w:r>
    </w:p>
    <w:p w14:paraId="4733B87D" w14:textId="77777777" w:rsidR="008019E6" w:rsidRPr="001B5F8B" w:rsidRDefault="008019E6" w:rsidP="00DF7A6E">
      <w:pPr>
        <w:ind w:left="1418" w:hanging="1418"/>
        <w:rPr>
          <w:szCs w:val="20"/>
          <w:lang w:val="en-US"/>
        </w:rPr>
      </w:pPr>
      <w:r w:rsidRPr="001B5F8B">
        <w:rPr>
          <w:szCs w:val="20"/>
          <w:lang w:val="en-US"/>
        </w:rPr>
        <w:tab/>
      </w:r>
      <w:r w:rsidRPr="001B5F8B">
        <w:rPr>
          <w:szCs w:val="20"/>
          <w:lang w:val="en-US"/>
        </w:rPr>
        <w:tab/>
        <w:t xml:space="preserve">P5(x,y) </w:t>
      </w:r>
      <w:r w:rsidRPr="001B5F8B">
        <w:rPr>
          <w:rFonts w:ascii="Cambria Math" w:hAnsi="Cambria Math" w:cs="Cambria Math"/>
          <w:szCs w:val="20"/>
          <w:lang w:val="en-US"/>
        </w:rPr>
        <w:t>⊃</w:t>
      </w:r>
      <w:r w:rsidRPr="001B5F8B">
        <w:rPr>
          <w:szCs w:val="20"/>
          <w:lang w:val="en-US"/>
        </w:rPr>
        <w:t xml:space="preserve"> E3(y)</w:t>
      </w:r>
    </w:p>
    <w:p w14:paraId="26397C76" w14:textId="77777777" w:rsidR="008019E6" w:rsidRPr="0057462B" w:rsidRDefault="008019E6">
      <w:pPr>
        <w:pStyle w:val="Heading3"/>
        <w:rPr>
          <w:szCs w:val="20"/>
        </w:rPr>
      </w:pPr>
      <w:bookmarkStart w:id="3476" w:name="_P7_took_place_at_(witnessed)"/>
      <w:bookmarkStart w:id="3477" w:name="_P7_took_place"/>
      <w:bookmarkStart w:id="3478" w:name="_Toc4003081"/>
      <w:bookmarkEnd w:id="3476"/>
      <w:bookmarkEnd w:id="3477"/>
      <w:r w:rsidRPr="0057462B">
        <w:t>P7 took place at (witnessed)</w:t>
      </w:r>
      <w:bookmarkEnd w:id="3472"/>
      <w:bookmarkEnd w:id="3473"/>
      <w:bookmarkEnd w:id="3474"/>
      <w:bookmarkEnd w:id="3475"/>
      <w:bookmarkEnd w:id="3478"/>
    </w:p>
    <w:p w14:paraId="066887AC" w14:textId="77777777" w:rsidR="008019E6" w:rsidRPr="0057462B" w:rsidRDefault="008019E6">
      <w:r w:rsidRPr="0057462B">
        <w:t>Domain:</w:t>
      </w:r>
      <w:r w:rsidRPr="0057462B">
        <w:tab/>
      </w:r>
      <w:r w:rsidRPr="0057462B">
        <w:tab/>
      </w:r>
      <w:hyperlink w:anchor="_E4_Period" w:history="1">
        <w:r w:rsidRPr="0057462B">
          <w:rPr>
            <w:rStyle w:val="Hyperlink"/>
            <w:szCs w:val="20"/>
          </w:rPr>
          <w:t>E4</w:t>
        </w:r>
      </w:hyperlink>
      <w:r w:rsidRPr="0057462B">
        <w:t xml:space="preserve"> Period</w:t>
      </w:r>
    </w:p>
    <w:p w14:paraId="73298BED" w14:textId="77777777" w:rsidR="008019E6" w:rsidRPr="0057462B" w:rsidRDefault="008019E6">
      <w:pPr>
        <w:widowControl/>
        <w:rPr>
          <w:szCs w:val="20"/>
        </w:rPr>
      </w:pPr>
      <w:r w:rsidRPr="0057462B">
        <w:rPr>
          <w:szCs w:val="20"/>
        </w:rPr>
        <w:t>Range:</w:t>
      </w:r>
      <w:r w:rsidRPr="0057462B">
        <w:rPr>
          <w:szCs w:val="20"/>
        </w:rPr>
        <w:tab/>
      </w:r>
      <w:r w:rsidRPr="0057462B">
        <w:rPr>
          <w:szCs w:val="20"/>
        </w:rPr>
        <w:tab/>
      </w:r>
      <w:hyperlink w:anchor="_E53_Place" w:history="1">
        <w:r w:rsidRPr="0057462B">
          <w:rPr>
            <w:rStyle w:val="Hyperlink"/>
            <w:szCs w:val="20"/>
          </w:rPr>
          <w:t>E53</w:t>
        </w:r>
      </w:hyperlink>
      <w:r w:rsidRPr="0057462B">
        <w:rPr>
          <w:szCs w:val="20"/>
        </w:rPr>
        <w:t xml:space="preserve"> Place</w:t>
      </w:r>
    </w:p>
    <w:p w14:paraId="1BE9F704" w14:textId="77777777" w:rsidR="008019E6" w:rsidRPr="0057462B" w:rsidRDefault="008019E6">
      <w:pPr>
        <w:rPr>
          <w:szCs w:val="20"/>
        </w:rPr>
      </w:pPr>
      <w:r w:rsidRPr="0057462B">
        <w:rPr>
          <w:szCs w:val="20"/>
        </w:rPr>
        <w:t>Quantification:</w:t>
      </w:r>
      <w:r w:rsidRPr="0057462B">
        <w:rPr>
          <w:szCs w:val="20"/>
        </w:rPr>
        <w:tab/>
        <w:t>many to many, necessary (1,n:0,n)</w:t>
      </w:r>
    </w:p>
    <w:p w14:paraId="79B607ED" w14:textId="77777777" w:rsidR="008019E6" w:rsidRPr="0057462B" w:rsidRDefault="008019E6">
      <w:pPr>
        <w:rPr>
          <w:szCs w:val="20"/>
        </w:rPr>
      </w:pPr>
    </w:p>
    <w:p w14:paraId="54CD5D22" w14:textId="4E8CCA85" w:rsidR="00A5454C" w:rsidRPr="00A5454C" w:rsidRDefault="008019E6" w:rsidP="005703B5">
      <w:pPr>
        <w:pStyle w:val="BodyText2"/>
        <w:rPr>
          <w:szCs w:val="20"/>
        </w:rPr>
      </w:pPr>
      <w:r w:rsidRPr="0057462B">
        <w:rPr>
          <w:szCs w:val="20"/>
        </w:rPr>
        <w:t>Scope note:</w:t>
      </w:r>
      <w:r w:rsidRPr="0057462B">
        <w:rPr>
          <w:szCs w:val="20"/>
        </w:rPr>
        <w:tab/>
      </w:r>
      <w:r w:rsidR="00A5454C" w:rsidRPr="00A5454C">
        <w:rPr>
          <w:szCs w:val="20"/>
        </w:rPr>
        <w:t xml:space="preserve">This property describes the spatial location of an instance of E4 Period. </w:t>
      </w:r>
    </w:p>
    <w:p w14:paraId="657AC634" w14:textId="77777777" w:rsidR="00A5454C" w:rsidRPr="00A5454C" w:rsidRDefault="00A5454C" w:rsidP="00A5454C">
      <w:pPr>
        <w:ind w:left="1418"/>
        <w:rPr>
          <w:szCs w:val="20"/>
        </w:rPr>
      </w:pPr>
    </w:p>
    <w:p w14:paraId="3212A577" w14:textId="05A46BB6" w:rsidR="00A5454C" w:rsidRPr="00A5454C" w:rsidRDefault="00437AF9" w:rsidP="00A5454C">
      <w:pPr>
        <w:ind w:left="1418"/>
        <w:rPr>
          <w:szCs w:val="20"/>
          <w:lang w:val="en-US"/>
        </w:rPr>
      </w:pPr>
      <w:r w:rsidRPr="00437AF9">
        <w:rPr>
          <w:szCs w:val="20"/>
        </w:rPr>
        <w:t>The related E53 Place should be seen as a wider approximation of the geometric area within which the phenomena that characterise the period in question occurred, see below.  P7took place at (witnessed) does not convey any meaning other than spatial positioning (frequently on the surface of the earth).  For example, the period “Révolution française” can be said to have taken place in “France in 1789”; the “Victorian” period may be said to have taken place in “Britain from 1837-1901” and its colonies, as well as other parts of Europe and North America. An instance of E4 Period can take place at multiple non-contiguous, non-overlapping locations</w:t>
      </w:r>
    </w:p>
    <w:p w14:paraId="10628147" w14:textId="77777777" w:rsidR="00A5454C" w:rsidRPr="00A5454C" w:rsidRDefault="00A5454C" w:rsidP="00A5454C">
      <w:pPr>
        <w:ind w:left="1418"/>
        <w:rPr>
          <w:szCs w:val="20"/>
        </w:rPr>
      </w:pPr>
    </w:p>
    <w:p w14:paraId="2E06395E" w14:textId="77777777" w:rsidR="00A5454C" w:rsidRPr="00A5454C" w:rsidRDefault="00A5454C" w:rsidP="00A5454C">
      <w:pPr>
        <w:ind w:left="1418"/>
        <w:rPr>
          <w:szCs w:val="20"/>
          <w:lang w:val="en-US"/>
        </w:rPr>
      </w:pPr>
      <w:r w:rsidRPr="00A5454C">
        <w:rPr>
          <w:szCs w:val="20"/>
          <w:lang w:val="en-US"/>
        </w:rPr>
        <w:t xml:space="preserve">It is a shortcut of the more fully developed path from E4 Period through </w:t>
      </w:r>
      <w:r w:rsidRPr="00A5454C">
        <w:rPr>
          <w:i/>
          <w:iCs/>
          <w:szCs w:val="20"/>
          <w:lang w:val="en-US"/>
        </w:rPr>
        <w:t>P161 has spatial projection</w:t>
      </w:r>
      <w:r w:rsidRPr="00A5454C">
        <w:rPr>
          <w:szCs w:val="20"/>
          <w:lang w:val="en-US"/>
        </w:rPr>
        <w:t>, E53 Place,</w:t>
      </w:r>
      <w:r w:rsidRPr="00A5454C">
        <w:rPr>
          <w:i/>
          <w:iCs/>
          <w:szCs w:val="20"/>
          <w:lang w:val="en-US"/>
        </w:rPr>
        <w:t xml:space="preserve"> P89 falls within </w:t>
      </w:r>
      <w:r w:rsidRPr="00A5454C">
        <w:rPr>
          <w:szCs w:val="20"/>
          <w:lang w:val="en-US"/>
        </w:rPr>
        <w:t xml:space="preserve"> to E53 Place. E4 Period is a subclass of E92 Spacetime Volume. By the definition of </w:t>
      </w:r>
      <w:r w:rsidRPr="00A5454C">
        <w:rPr>
          <w:i/>
          <w:szCs w:val="20"/>
          <w:lang w:val="en-US"/>
        </w:rPr>
        <w:t>P161 has spatial projection</w:t>
      </w:r>
      <w:r w:rsidRPr="00A5454C">
        <w:rPr>
          <w:szCs w:val="20"/>
          <w:lang w:val="en-US"/>
        </w:rPr>
        <w:t xml:space="preserve"> an instance of E4 Period takes place on all its spatial projections, that is, instances of E53 Place. Something happening at a given place can also be considered to happen at a larger place containing the first. For example, the assault on the Bastille July 14th 1789 took place in the area covered by Paris in 1789 but also in the area covered by France in 1789. </w:t>
      </w:r>
    </w:p>
    <w:p w14:paraId="19DD410D" w14:textId="77777777" w:rsidR="008019E6" w:rsidRPr="0057462B" w:rsidRDefault="008019E6">
      <w:pPr>
        <w:ind w:left="1418"/>
        <w:rPr>
          <w:szCs w:val="20"/>
        </w:rPr>
      </w:pPr>
    </w:p>
    <w:p w14:paraId="58155BB3" w14:textId="77777777" w:rsidR="008019E6" w:rsidRPr="0057462B" w:rsidRDefault="008019E6">
      <w:pPr>
        <w:ind w:left="1418" w:hanging="1418"/>
        <w:rPr>
          <w:szCs w:val="20"/>
        </w:rPr>
      </w:pPr>
      <w:r w:rsidRPr="0057462B">
        <w:rPr>
          <w:szCs w:val="20"/>
        </w:rPr>
        <w:t xml:space="preserve">Examples: </w:t>
      </w:r>
      <w:r w:rsidRPr="0057462B">
        <w:rPr>
          <w:szCs w:val="20"/>
        </w:rPr>
        <w:tab/>
      </w:r>
    </w:p>
    <w:p w14:paraId="466BC2E9" w14:textId="0637C771" w:rsidR="008019E6" w:rsidRPr="00D9003E" w:rsidRDefault="008019E6" w:rsidP="00840E55">
      <w:pPr>
        <w:numPr>
          <w:ilvl w:val="0"/>
          <w:numId w:val="80"/>
        </w:numPr>
        <w:rPr>
          <w:szCs w:val="20"/>
        </w:rPr>
      </w:pPr>
      <w:r w:rsidRPr="00D9003E">
        <w:rPr>
          <w:szCs w:val="20"/>
        </w:rPr>
        <w:t xml:space="preserve">the period “Révolution française” (E4) </w:t>
      </w:r>
      <w:r w:rsidRPr="00D9003E">
        <w:rPr>
          <w:i/>
          <w:iCs/>
          <w:szCs w:val="20"/>
        </w:rPr>
        <w:t xml:space="preserve">took place at </w:t>
      </w:r>
      <w:r w:rsidR="009F301F" w:rsidRPr="00141B76">
        <w:t xml:space="preserve">the area covered by France in </w:t>
      </w:r>
      <w:r w:rsidR="00A5454C" w:rsidRPr="00141B76">
        <w:t>1789</w:t>
      </w:r>
      <w:r w:rsidR="00A5454C">
        <w:t xml:space="preserve"> </w:t>
      </w:r>
      <w:r w:rsidR="00A5454C" w:rsidRPr="00D9003E">
        <w:rPr>
          <w:szCs w:val="20"/>
        </w:rPr>
        <w:t xml:space="preserve"> </w:t>
      </w:r>
      <w:r w:rsidRPr="00D9003E">
        <w:rPr>
          <w:szCs w:val="20"/>
        </w:rPr>
        <w:t>(E53)</w:t>
      </w:r>
    </w:p>
    <w:p w14:paraId="2F21392A" w14:textId="77777777" w:rsidR="008019E6" w:rsidRDefault="008019E6" w:rsidP="00DF7A6E">
      <w:pPr>
        <w:rPr>
          <w:szCs w:val="20"/>
        </w:rPr>
      </w:pPr>
    </w:p>
    <w:p w14:paraId="289AD5E7" w14:textId="77777777" w:rsidR="008019E6" w:rsidRPr="00D67862" w:rsidRDefault="008019E6" w:rsidP="0072471D">
      <w:r w:rsidRPr="00D67862">
        <w:t xml:space="preserve">In First Order Logic: </w:t>
      </w:r>
    </w:p>
    <w:p w14:paraId="570CC9FF" w14:textId="77777777" w:rsidR="008019E6" w:rsidRPr="001B5F8B" w:rsidRDefault="008019E6" w:rsidP="00DF7A6E">
      <w:pPr>
        <w:rPr>
          <w:szCs w:val="20"/>
          <w:lang w:val="en-US"/>
        </w:rPr>
      </w:pPr>
      <w:r w:rsidRPr="001B5F8B">
        <w:rPr>
          <w:szCs w:val="20"/>
          <w:lang w:val="en-US"/>
        </w:rPr>
        <w:tab/>
      </w:r>
      <w:r w:rsidRPr="001B5F8B">
        <w:rPr>
          <w:szCs w:val="20"/>
          <w:lang w:val="en-US"/>
        </w:rPr>
        <w:tab/>
        <w:t xml:space="preserve">P7(x,y) </w:t>
      </w:r>
      <w:r w:rsidRPr="001B5F8B">
        <w:rPr>
          <w:rFonts w:ascii="Cambria Math" w:hAnsi="Cambria Math" w:cs="Cambria Math"/>
          <w:szCs w:val="20"/>
          <w:lang w:val="en-US"/>
        </w:rPr>
        <w:t>⊃</w:t>
      </w:r>
      <w:r w:rsidRPr="001B5F8B">
        <w:rPr>
          <w:szCs w:val="20"/>
          <w:lang w:val="en-US"/>
        </w:rPr>
        <w:t xml:space="preserve"> E4(x)</w:t>
      </w:r>
    </w:p>
    <w:p w14:paraId="20AE15A1" w14:textId="77777777" w:rsidR="008019E6" w:rsidRDefault="008019E6" w:rsidP="00DF7A6E">
      <w:pPr>
        <w:rPr>
          <w:szCs w:val="20"/>
          <w:lang w:val="en-US"/>
        </w:rPr>
      </w:pPr>
      <w:r w:rsidRPr="001B5F8B">
        <w:rPr>
          <w:szCs w:val="20"/>
          <w:lang w:val="en-US"/>
        </w:rPr>
        <w:tab/>
      </w:r>
      <w:r w:rsidRPr="001B5F8B">
        <w:rPr>
          <w:szCs w:val="20"/>
          <w:lang w:val="en-US"/>
        </w:rPr>
        <w:tab/>
        <w:t xml:space="preserve">P7(x,y) </w:t>
      </w:r>
      <w:r w:rsidRPr="001B5F8B">
        <w:rPr>
          <w:rFonts w:ascii="Cambria Math" w:hAnsi="Cambria Math" w:cs="Cambria Math"/>
          <w:szCs w:val="20"/>
          <w:lang w:val="en-US"/>
        </w:rPr>
        <w:t>⊃</w:t>
      </w:r>
      <w:r w:rsidRPr="001B5F8B">
        <w:rPr>
          <w:szCs w:val="20"/>
          <w:lang w:val="en-US"/>
        </w:rPr>
        <w:t xml:space="preserve"> E53(y)</w:t>
      </w:r>
    </w:p>
    <w:p w14:paraId="5EA75C3F" w14:textId="77777777" w:rsidR="00D65D04" w:rsidRPr="001B5F8B" w:rsidRDefault="00D65D04" w:rsidP="00DF7A6E">
      <w:pPr>
        <w:rPr>
          <w:szCs w:val="20"/>
          <w:lang w:val="en-US"/>
        </w:rPr>
      </w:pPr>
    </w:p>
    <w:p w14:paraId="51807ABC" w14:textId="77777777" w:rsidR="008019E6" w:rsidRPr="0057462B" w:rsidRDefault="008019E6">
      <w:pPr>
        <w:pStyle w:val="Heading3"/>
        <w:rPr>
          <w:szCs w:val="20"/>
        </w:rPr>
      </w:pPr>
      <w:bookmarkStart w:id="3479" w:name="_P8_took_place_on_or_within_(witness"/>
      <w:bookmarkStart w:id="3480" w:name="_P8_took_place"/>
      <w:bookmarkStart w:id="3481" w:name="_Toc25403023"/>
      <w:bookmarkStart w:id="3482" w:name="_Toc40519411"/>
      <w:bookmarkStart w:id="3483" w:name="_Toc40584402"/>
      <w:bookmarkStart w:id="3484" w:name="_Toc40597414"/>
      <w:bookmarkStart w:id="3485" w:name="_Toc4003082"/>
      <w:bookmarkEnd w:id="3479"/>
      <w:bookmarkEnd w:id="3480"/>
      <w:r w:rsidRPr="0057462B">
        <w:t>P8 took place on or within (witnessed)</w:t>
      </w:r>
      <w:bookmarkEnd w:id="3481"/>
      <w:bookmarkEnd w:id="3482"/>
      <w:bookmarkEnd w:id="3483"/>
      <w:bookmarkEnd w:id="3484"/>
      <w:bookmarkEnd w:id="3485"/>
    </w:p>
    <w:p w14:paraId="48F14F72" w14:textId="77777777" w:rsidR="008019E6" w:rsidRPr="0057462B" w:rsidRDefault="008019E6">
      <w:r w:rsidRPr="0057462B">
        <w:t>Domain:</w:t>
      </w:r>
      <w:r w:rsidRPr="0057462B">
        <w:tab/>
      </w:r>
      <w:r w:rsidRPr="0057462B">
        <w:tab/>
      </w:r>
      <w:hyperlink w:anchor="_E4_Period" w:history="1">
        <w:r w:rsidRPr="0057462B">
          <w:rPr>
            <w:rStyle w:val="Hyperlink"/>
          </w:rPr>
          <w:t>E4</w:t>
        </w:r>
      </w:hyperlink>
      <w:r w:rsidRPr="0057462B">
        <w:t xml:space="preserve"> Period</w:t>
      </w:r>
    </w:p>
    <w:p w14:paraId="6C819763" w14:textId="77777777" w:rsidR="008019E6" w:rsidRPr="0057462B" w:rsidRDefault="008019E6">
      <w:pPr>
        <w:pStyle w:val="FootnoteText"/>
        <w:widowControl/>
      </w:pPr>
      <w:r w:rsidRPr="0057462B">
        <w:t>Range:</w:t>
      </w:r>
      <w:r w:rsidRPr="0057462B">
        <w:tab/>
      </w:r>
      <w:r w:rsidRPr="0057462B">
        <w:tab/>
      </w:r>
      <w:hyperlink w:anchor="_E19_Physical_Object" w:history="1">
        <w:r w:rsidRPr="0057462B">
          <w:rPr>
            <w:rStyle w:val="Hyperlink"/>
          </w:rPr>
          <w:t>E18</w:t>
        </w:r>
      </w:hyperlink>
      <w:r w:rsidRPr="0057462B">
        <w:t xml:space="preserve"> Physical Thing</w:t>
      </w:r>
    </w:p>
    <w:p w14:paraId="42999C0A" w14:textId="77777777" w:rsidR="008019E6" w:rsidRPr="0057462B" w:rsidRDefault="008019E6">
      <w:pPr>
        <w:pStyle w:val="FootnoteText"/>
      </w:pPr>
      <w:r w:rsidRPr="0057462B">
        <w:t>Quantification:</w:t>
      </w:r>
      <w:r w:rsidRPr="0057462B">
        <w:tab/>
        <w:t>many to many (0,n:0,n)</w:t>
      </w:r>
    </w:p>
    <w:p w14:paraId="1A03F4D7" w14:textId="77777777" w:rsidR="008019E6" w:rsidRPr="0057462B" w:rsidRDefault="008019E6">
      <w:pPr>
        <w:pStyle w:val="FootnoteText"/>
      </w:pPr>
    </w:p>
    <w:p w14:paraId="0C3E5A27" w14:textId="11BE4A14" w:rsidR="008019E6" w:rsidRDefault="008019E6" w:rsidP="001C3130">
      <w:pPr>
        <w:ind w:left="1418" w:hanging="1418"/>
        <w:rPr>
          <w:szCs w:val="20"/>
        </w:rPr>
      </w:pPr>
      <w:r w:rsidRPr="0057462B">
        <w:rPr>
          <w:szCs w:val="20"/>
        </w:rPr>
        <w:t>Scope note:</w:t>
      </w:r>
      <w:r w:rsidRPr="0057462B">
        <w:rPr>
          <w:szCs w:val="20"/>
        </w:rPr>
        <w:tab/>
      </w:r>
      <w:r w:rsidRPr="00630E87">
        <w:rPr>
          <w:szCs w:val="20"/>
        </w:rPr>
        <w:t>This property describes the location of an instance of E4 Period with respect to an E19 Physical Object</w:t>
      </w:r>
      <w:r>
        <w:rPr>
          <w:szCs w:val="20"/>
        </w:rPr>
        <w:t xml:space="preserve">. </w:t>
      </w:r>
    </w:p>
    <w:p w14:paraId="05955068" w14:textId="1D40FE51" w:rsidR="001C3130" w:rsidRPr="00630E87" w:rsidRDefault="001C3130" w:rsidP="00B62CD3">
      <w:pPr>
        <w:ind w:left="1418"/>
        <w:rPr>
          <w:szCs w:val="20"/>
        </w:rPr>
      </w:pPr>
      <w:r>
        <w:t>P8 took place on or within (witnessed) is a shortcut of the more fully developed path from ‘E4 Period’ through ‘P7 took place at’, ‘E53 Place’, ‘P156i is occupied by’, to ‘E18 Physical Thing’</w:t>
      </w:r>
    </w:p>
    <w:p w14:paraId="4F1551F3" w14:textId="77777777" w:rsidR="008019E6" w:rsidRPr="00630E87" w:rsidRDefault="008019E6" w:rsidP="00B62CD3">
      <w:pPr>
        <w:ind w:left="1418"/>
        <w:rPr>
          <w:szCs w:val="20"/>
        </w:rPr>
      </w:pPr>
    </w:p>
    <w:p w14:paraId="7FF5B190" w14:textId="77777777" w:rsidR="008019E6" w:rsidRPr="00630E87" w:rsidRDefault="008019E6" w:rsidP="00B62CD3">
      <w:pPr>
        <w:ind w:left="1418"/>
        <w:rPr>
          <w:szCs w:val="20"/>
        </w:rPr>
      </w:pPr>
      <w:r w:rsidRPr="00630E87">
        <w:rPr>
          <w:szCs w:val="20"/>
        </w:rPr>
        <w:t xml:space="preserve">It describes a period that can be located with respect to the space defined by an E19 Physical Object such as a ship or a building. The precise geographical location of the object during the period in question may be unknown or unimportant. </w:t>
      </w:r>
    </w:p>
    <w:p w14:paraId="0FA9DCCC" w14:textId="77777777" w:rsidR="008019E6" w:rsidRPr="0057462B" w:rsidRDefault="008019E6" w:rsidP="00B62CD3">
      <w:pPr>
        <w:ind w:left="1418"/>
        <w:rPr>
          <w:szCs w:val="20"/>
        </w:rPr>
      </w:pPr>
      <w:r w:rsidRPr="00630E87">
        <w:rPr>
          <w:szCs w:val="20"/>
        </w:rPr>
        <w:t>For example, the French and German armistice of 22 June 1940 was signed in the same railway carriage as the armistice of 11 November 1918.</w:t>
      </w:r>
    </w:p>
    <w:p w14:paraId="02883EC7" w14:textId="77777777" w:rsidR="008019E6" w:rsidRPr="0057462B" w:rsidRDefault="008019E6">
      <w:pPr>
        <w:ind w:left="1418" w:hanging="1418"/>
        <w:rPr>
          <w:szCs w:val="20"/>
        </w:rPr>
      </w:pPr>
      <w:r w:rsidRPr="0057462B">
        <w:rPr>
          <w:szCs w:val="20"/>
        </w:rPr>
        <w:t xml:space="preserve">Examples: </w:t>
      </w:r>
      <w:r w:rsidRPr="0057462B">
        <w:rPr>
          <w:szCs w:val="20"/>
        </w:rPr>
        <w:tab/>
      </w:r>
    </w:p>
    <w:p w14:paraId="3FDD0267" w14:textId="77777777" w:rsidR="008019E6" w:rsidRDefault="008019E6" w:rsidP="00840E55">
      <w:pPr>
        <w:numPr>
          <w:ilvl w:val="0"/>
          <w:numId w:val="80"/>
        </w:numPr>
        <w:rPr>
          <w:szCs w:val="20"/>
        </w:rPr>
      </w:pPr>
      <w:r w:rsidRPr="0057462B">
        <w:rPr>
          <w:szCs w:val="20"/>
        </w:rPr>
        <w:lastRenderedPageBreak/>
        <w:t xml:space="preserve">the coronation of Queen Elizabeth II (E7) </w:t>
      </w:r>
      <w:r w:rsidRPr="0057462B">
        <w:rPr>
          <w:i/>
          <w:iCs/>
          <w:szCs w:val="20"/>
        </w:rPr>
        <w:t>took place on or within</w:t>
      </w:r>
      <w:r w:rsidRPr="0057462B">
        <w:rPr>
          <w:szCs w:val="20"/>
        </w:rPr>
        <w:t xml:space="preserve"> Westminster Abbey (E19)</w:t>
      </w:r>
    </w:p>
    <w:p w14:paraId="1CB20669" w14:textId="77777777" w:rsidR="008019E6" w:rsidRDefault="008019E6" w:rsidP="00DF7A6E">
      <w:pPr>
        <w:rPr>
          <w:szCs w:val="20"/>
        </w:rPr>
      </w:pPr>
    </w:p>
    <w:p w14:paraId="74AC9E38" w14:textId="77777777" w:rsidR="008019E6" w:rsidRPr="00D67862" w:rsidRDefault="008019E6" w:rsidP="0072471D">
      <w:r w:rsidRPr="00D67862">
        <w:t xml:space="preserve">In First Order Logic: </w:t>
      </w:r>
    </w:p>
    <w:p w14:paraId="1D3EAD67" w14:textId="77777777" w:rsidR="008019E6" w:rsidRPr="001B5F8B" w:rsidRDefault="008019E6" w:rsidP="00DF7A6E">
      <w:pPr>
        <w:rPr>
          <w:szCs w:val="20"/>
          <w:lang w:val="en-US"/>
        </w:rPr>
      </w:pPr>
      <w:r w:rsidRPr="001B5F8B">
        <w:rPr>
          <w:szCs w:val="20"/>
          <w:lang w:val="en-US"/>
        </w:rPr>
        <w:tab/>
      </w:r>
      <w:r w:rsidRPr="001B5F8B">
        <w:rPr>
          <w:szCs w:val="20"/>
          <w:lang w:val="en-US"/>
        </w:rPr>
        <w:tab/>
        <w:t xml:space="preserve">P8(x,y) </w:t>
      </w:r>
      <w:r w:rsidRPr="001B5F8B">
        <w:rPr>
          <w:rFonts w:ascii="Cambria Math" w:hAnsi="Cambria Math" w:cs="Cambria Math"/>
          <w:szCs w:val="20"/>
          <w:lang w:val="en-US"/>
        </w:rPr>
        <w:t>⊃</w:t>
      </w:r>
      <w:r w:rsidRPr="001B5F8B">
        <w:rPr>
          <w:szCs w:val="20"/>
          <w:lang w:val="en-US"/>
        </w:rPr>
        <w:t xml:space="preserve"> E4(x)</w:t>
      </w:r>
    </w:p>
    <w:p w14:paraId="088F00FE" w14:textId="77777777" w:rsidR="008019E6" w:rsidRPr="001B5F8B" w:rsidRDefault="008019E6" w:rsidP="00DF7A6E">
      <w:pPr>
        <w:rPr>
          <w:szCs w:val="20"/>
          <w:lang w:val="en-US"/>
        </w:rPr>
      </w:pPr>
      <w:r w:rsidRPr="001B5F8B">
        <w:rPr>
          <w:szCs w:val="20"/>
          <w:lang w:val="en-US"/>
        </w:rPr>
        <w:tab/>
      </w:r>
      <w:r w:rsidRPr="001B5F8B">
        <w:rPr>
          <w:szCs w:val="20"/>
          <w:lang w:val="en-US"/>
        </w:rPr>
        <w:tab/>
        <w:t xml:space="preserve">P8(x,y) </w:t>
      </w:r>
      <w:r w:rsidRPr="001B5F8B">
        <w:rPr>
          <w:rFonts w:ascii="Cambria Math" w:hAnsi="Cambria Math" w:cs="Cambria Math"/>
          <w:szCs w:val="20"/>
          <w:lang w:val="en-US"/>
        </w:rPr>
        <w:t>⊃</w:t>
      </w:r>
      <w:r w:rsidRPr="001B5F8B">
        <w:rPr>
          <w:szCs w:val="20"/>
          <w:lang w:val="en-US"/>
        </w:rPr>
        <w:t xml:space="preserve"> E18(y)</w:t>
      </w:r>
    </w:p>
    <w:p w14:paraId="7125C911" w14:textId="77777777" w:rsidR="008019E6" w:rsidRPr="00C846FC" w:rsidRDefault="008019E6">
      <w:pPr>
        <w:pStyle w:val="Heading3"/>
        <w:rPr>
          <w:szCs w:val="20"/>
        </w:rPr>
      </w:pPr>
      <w:bookmarkStart w:id="3486" w:name="_P9_consists_of_(forms_part_of)"/>
      <w:bookmarkStart w:id="3487" w:name="_P9_consists_of"/>
      <w:bookmarkStart w:id="3488" w:name="_Toc25403024"/>
      <w:bookmarkStart w:id="3489" w:name="_Toc40519412"/>
      <w:bookmarkStart w:id="3490" w:name="_Toc40584403"/>
      <w:bookmarkStart w:id="3491" w:name="_Toc40597415"/>
      <w:bookmarkStart w:id="3492" w:name="_Toc4003083"/>
      <w:bookmarkEnd w:id="3486"/>
      <w:bookmarkEnd w:id="3487"/>
      <w:r w:rsidRPr="00C846FC">
        <w:t>P9 consists of (forms part of)</w:t>
      </w:r>
      <w:bookmarkEnd w:id="3488"/>
      <w:bookmarkEnd w:id="3489"/>
      <w:bookmarkEnd w:id="3490"/>
      <w:bookmarkEnd w:id="3491"/>
      <w:bookmarkEnd w:id="3492"/>
    </w:p>
    <w:p w14:paraId="519F853D" w14:textId="77777777" w:rsidR="008019E6" w:rsidRPr="00C846FC" w:rsidRDefault="008019E6">
      <w:r w:rsidRPr="00C846FC">
        <w:t>Domain:</w:t>
      </w:r>
      <w:r w:rsidRPr="00C846FC">
        <w:tab/>
      </w:r>
      <w:r w:rsidRPr="00C846FC">
        <w:tab/>
      </w:r>
      <w:hyperlink w:anchor="_E4_Period" w:history="1">
        <w:r w:rsidRPr="00C846FC">
          <w:rPr>
            <w:rStyle w:val="Hyperlink"/>
          </w:rPr>
          <w:t>E4</w:t>
        </w:r>
      </w:hyperlink>
      <w:r w:rsidRPr="00C846FC">
        <w:t xml:space="preserve"> Period</w:t>
      </w:r>
    </w:p>
    <w:p w14:paraId="6FC75CEF" w14:textId="77777777" w:rsidR="008019E6" w:rsidRPr="00C846FC" w:rsidRDefault="008019E6">
      <w:pPr>
        <w:pStyle w:val="FootnoteText"/>
        <w:widowControl/>
      </w:pPr>
      <w:r w:rsidRPr="00C846FC">
        <w:t>Range:</w:t>
      </w:r>
      <w:r w:rsidRPr="00C846FC">
        <w:tab/>
      </w:r>
      <w:r w:rsidRPr="00C846FC">
        <w:tab/>
      </w:r>
      <w:hyperlink w:anchor="_E4_Period" w:history="1">
        <w:r w:rsidRPr="00C846FC">
          <w:rPr>
            <w:rStyle w:val="Hyperlink"/>
          </w:rPr>
          <w:t>E4</w:t>
        </w:r>
      </w:hyperlink>
      <w:r w:rsidRPr="00C846FC">
        <w:t xml:space="preserve"> Period</w:t>
      </w:r>
    </w:p>
    <w:p w14:paraId="4E452C9E" w14:textId="77777777" w:rsidR="00E475D8" w:rsidRDefault="008019E6" w:rsidP="00E475D8">
      <w:pPr>
        <w:rPr>
          <w:ins w:id="3493" w:author="emil" w:date="2019-03-23T09:26:00Z"/>
        </w:rPr>
      </w:pPr>
      <w:r w:rsidRPr="00C846FC">
        <w:rPr>
          <w:szCs w:val="20"/>
        </w:rPr>
        <w:t xml:space="preserve">Subproperty of: </w:t>
      </w:r>
      <w:r w:rsidRPr="00C846FC">
        <w:rPr>
          <w:szCs w:val="20"/>
        </w:rPr>
        <w:tab/>
      </w:r>
      <w:hyperlink w:anchor="_E91_Co-Reference_Assignment" w:history="1">
        <w:r w:rsidR="00E475D8" w:rsidRPr="00EF5543">
          <w:rPr>
            <w:rStyle w:val="Hyperlink"/>
          </w:rPr>
          <w:t>E92</w:t>
        </w:r>
      </w:hyperlink>
      <w:r w:rsidR="00E475D8" w:rsidRPr="00EF5543">
        <w:rPr>
          <w:rStyle w:val="Hyperlink"/>
        </w:rPr>
        <w:t xml:space="preserve"> </w:t>
      </w:r>
      <w:r w:rsidR="00E475D8" w:rsidRPr="00F93246">
        <w:t>Spacetime Volume</w:t>
      </w:r>
      <w:r w:rsidR="00E475D8" w:rsidRPr="00F93246">
        <w:rPr>
          <w:rStyle w:val="Hyperlink"/>
          <w:u w:val="none"/>
        </w:rPr>
        <w:t>.</w:t>
      </w:r>
      <w:r w:rsidR="00E475D8">
        <w:t xml:space="preserve"> </w:t>
      </w:r>
      <w:hyperlink w:anchor="_P132_overlaps_with" w:history="1">
        <w:r w:rsidR="00E475D8" w:rsidRPr="00F93246">
          <w:rPr>
            <w:rStyle w:val="Hyperlink"/>
          </w:rPr>
          <w:t>P132</w:t>
        </w:r>
      </w:hyperlink>
      <w:r w:rsidR="00E475D8">
        <w:t xml:space="preserve"> </w:t>
      </w:r>
      <w:r w:rsidR="00235E66">
        <w:t xml:space="preserve">spatiotemporally </w:t>
      </w:r>
      <w:r w:rsidR="00E475D8">
        <w:t>overlaps with.:</w:t>
      </w:r>
      <w:hyperlink w:anchor="_E91_Co-Reference_Assignment" w:history="1">
        <w:r w:rsidR="00E475D8" w:rsidRPr="00EF5543">
          <w:rPr>
            <w:rStyle w:val="Hyperlink"/>
          </w:rPr>
          <w:t>E92</w:t>
        </w:r>
      </w:hyperlink>
      <w:r w:rsidR="00E475D8" w:rsidRPr="00EF5543">
        <w:rPr>
          <w:rStyle w:val="Hyperlink"/>
        </w:rPr>
        <w:t xml:space="preserve"> </w:t>
      </w:r>
      <w:r w:rsidR="00E475D8" w:rsidRPr="00F93246">
        <w:t>Spacetime Volume</w:t>
      </w:r>
    </w:p>
    <w:p w14:paraId="69603595" w14:textId="6BFBC257" w:rsidR="007004DC" w:rsidRPr="00EF5543" w:rsidRDefault="007004DC" w:rsidP="00E475D8">
      <w:ins w:id="3494" w:author="emil" w:date="2019-03-23T09:26:00Z">
        <w:r>
          <w:tab/>
        </w:r>
        <w:r>
          <w:tab/>
        </w:r>
        <w:commentRangeStart w:id="3495"/>
        <w:r>
          <w:fldChar w:fldCharType="begin"/>
        </w:r>
        <w:r>
          <w:instrText xml:space="preserve"> HYPERLINK \l "_E91_Co-Reference_Assignment" </w:instrText>
        </w:r>
        <w:r>
          <w:fldChar w:fldCharType="separate"/>
        </w:r>
        <w:r w:rsidRPr="00EF5543">
          <w:rPr>
            <w:rStyle w:val="Hyperlink"/>
          </w:rPr>
          <w:t>E92</w:t>
        </w:r>
        <w:r>
          <w:rPr>
            <w:rStyle w:val="Hyperlink"/>
          </w:rPr>
          <w:fldChar w:fldCharType="end"/>
        </w:r>
        <w:r w:rsidRPr="00EF5543">
          <w:rPr>
            <w:rStyle w:val="Hyperlink"/>
          </w:rPr>
          <w:t xml:space="preserve"> </w:t>
        </w:r>
        <w:r w:rsidRPr="00F93246">
          <w:t>Spacetime Volume</w:t>
        </w:r>
        <w:r w:rsidRPr="00F93246">
          <w:rPr>
            <w:rStyle w:val="Hyperlink"/>
            <w:u w:val="none"/>
          </w:rPr>
          <w:t>.</w:t>
        </w:r>
        <w:r>
          <w:t xml:space="preserve"> </w:t>
        </w:r>
        <w:r>
          <w:t>P10i</w:t>
        </w:r>
        <w:r>
          <w:t>.:</w:t>
        </w:r>
        <w:r>
          <w:fldChar w:fldCharType="begin"/>
        </w:r>
        <w:r>
          <w:instrText xml:space="preserve"> HYPERLINK \l "_E91_Co-Reference_Assignment" </w:instrText>
        </w:r>
        <w:r>
          <w:fldChar w:fldCharType="separate"/>
        </w:r>
        <w:r w:rsidRPr="00EF5543">
          <w:rPr>
            <w:rStyle w:val="Hyperlink"/>
          </w:rPr>
          <w:t>E92</w:t>
        </w:r>
        <w:r>
          <w:rPr>
            <w:rStyle w:val="Hyperlink"/>
          </w:rPr>
          <w:fldChar w:fldCharType="end"/>
        </w:r>
        <w:r w:rsidRPr="00EF5543">
          <w:rPr>
            <w:rStyle w:val="Hyperlink"/>
          </w:rPr>
          <w:t xml:space="preserve"> </w:t>
        </w:r>
        <w:r w:rsidRPr="00F93246">
          <w:t>Spacetime Volume</w:t>
        </w:r>
      </w:ins>
      <w:commentRangeEnd w:id="3495"/>
      <w:ins w:id="3496" w:author="emil" w:date="2019-03-23T09:27:00Z">
        <w:r>
          <w:rPr>
            <w:rStyle w:val="CommentReference"/>
            <w:rFonts w:ascii="Arial" w:hAnsi="Arial"/>
            <w:szCs w:val="20"/>
          </w:rPr>
          <w:commentReference w:id="3495"/>
        </w:r>
      </w:ins>
    </w:p>
    <w:p w14:paraId="4ECD8389" w14:textId="77777777" w:rsidR="008019E6" w:rsidRPr="00C846FC" w:rsidRDefault="008019E6" w:rsidP="00F93246"/>
    <w:p w14:paraId="3D3C0C51" w14:textId="77777777" w:rsidR="008019E6" w:rsidRPr="00C846FC" w:rsidRDefault="008019E6">
      <w:pPr>
        <w:rPr>
          <w:szCs w:val="20"/>
        </w:rPr>
      </w:pPr>
      <w:r w:rsidRPr="00C846FC">
        <w:rPr>
          <w:szCs w:val="20"/>
        </w:rPr>
        <w:t>Quantification:</w:t>
      </w:r>
      <w:r w:rsidRPr="00C846FC">
        <w:rPr>
          <w:szCs w:val="20"/>
        </w:rPr>
        <w:tab/>
        <w:t>one to many, (0,n:0,1)</w:t>
      </w:r>
    </w:p>
    <w:p w14:paraId="43B14855" w14:textId="77777777" w:rsidR="008019E6" w:rsidRPr="00C846FC" w:rsidRDefault="008019E6">
      <w:pPr>
        <w:pStyle w:val="FootnoteText"/>
      </w:pPr>
    </w:p>
    <w:p w14:paraId="0330B49B" w14:textId="77777777" w:rsidR="008019E6" w:rsidRDefault="008019E6" w:rsidP="00601178">
      <w:pPr>
        <w:pStyle w:val="comment1"/>
        <w:tabs>
          <w:tab w:val="clear" w:pos="1134"/>
          <w:tab w:val="clear" w:pos="1701"/>
        </w:tabs>
        <w:ind w:hanging="1418"/>
      </w:pPr>
      <w:r w:rsidRPr="00C846FC">
        <w:t>Scope note:</w:t>
      </w:r>
      <w:r w:rsidRPr="00C846FC">
        <w:tab/>
        <w:t xml:space="preserve">This property associates an instance of E4 Period with another instance of E4 Period that is defined by a subset of </w:t>
      </w:r>
      <w:r w:rsidRPr="00B55038">
        <w:t>the phenomena that define the former. Therefore the spacetime volume of the latter must fall within the spacetime volume of the former.</w:t>
      </w:r>
    </w:p>
    <w:p w14:paraId="7E8D5BF9" w14:textId="77777777" w:rsidR="008019E6" w:rsidRPr="0057462B" w:rsidRDefault="008019E6" w:rsidP="00C17149">
      <w:pPr>
        <w:ind w:left="1418"/>
        <w:rPr>
          <w:szCs w:val="20"/>
        </w:rPr>
      </w:pPr>
      <w:r>
        <w:rPr>
          <w:szCs w:val="20"/>
        </w:rPr>
        <w:t>This property is transitive.</w:t>
      </w:r>
    </w:p>
    <w:p w14:paraId="100E4C1C" w14:textId="77777777" w:rsidR="008019E6" w:rsidRPr="0057462B" w:rsidRDefault="008019E6" w:rsidP="00210EA0">
      <w:pPr>
        <w:pStyle w:val="comment1"/>
        <w:tabs>
          <w:tab w:val="clear" w:pos="1134"/>
          <w:tab w:val="clear" w:pos="1701"/>
        </w:tabs>
        <w:ind w:hanging="1418"/>
      </w:pPr>
    </w:p>
    <w:p w14:paraId="0F8A80E7" w14:textId="77777777" w:rsidR="008019E6" w:rsidRPr="0057462B" w:rsidRDefault="008019E6">
      <w:pPr>
        <w:rPr>
          <w:szCs w:val="20"/>
        </w:rPr>
      </w:pPr>
      <w:r w:rsidRPr="0057462B">
        <w:rPr>
          <w:szCs w:val="20"/>
        </w:rPr>
        <w:t>Examples:</w:t>
      </w:r>
      <w:r w:rsidRPr="0057462B">
        <w:rPr>
          <w:szCs w:val="20"/>
        </w:rPr>
        <w:tab/>
      </w:r>
    </w:p>
    <w:p w14:paraId="4F7FD045" w14:textId="77777777" w:rsidR="008019E6" w:rsidRDefault="008019E6" w:rsidP="00840E55">
      <w:pPr>
        <w:numPr>
          <w:ilvl w:val="0"/>
          <w:numId w:val="80"/>
        </w:numPr>
        <w:rPr>
          <w:szCs w:val="20"/>
        </w:rPr>
      </w:pPr>
      <w:r w:rsidRPr="0057462B">
        <w:rPr>
          <w:szCs w:val="20"/>
        </w:rPr>
        <w:t xml:space="preserve">Cretan Bronze Age (E4) </w:t>
      </w:r>
      <w:r w:rsidRPr="0057462B">
        <w:rPr>
          <w:i/>
          <w:iCs/>
          <w:szCs w:val="20"/>
        </w:rPr>
        <w:t xml:space="preserve">consists of </w:t>
      </w:r>
      <w:r w:rsidRPr="0057462B">
        <w:rPr>
          <w:szCs w:val="20"/>
        </w:rPr>
        <w:t xml:space="preserve"> Middle Minoan (E4)</w:t>
      </w:r>
    </w:p>
    <w:p w14:paraId="7565C34D" w14:textId="77777777" w:rsidR="008019E6" w:rsidRDefault="008019E6" w:rsidP="00DF7A6E">
      <w:pPr>
        <w:rPr>
          <w:szCs w:val="20"/>
        </w:rPr>
      </w:pPr>
    </w:p>
    <w:p w14:paraId="5C0251D0" w14:textId="77777777" w:rsidR="008019E6" w:rsidRDefault="008019E6" w:rsidP="00DF7A6E">
      <w:pPr>
        <w:rPr>
          <w:szCs w:val="20"/>
        </w:rPr>
      </w:pPr>
    </w:p>
    <w:p w14:paraId="600987AE" w14:textId="77777777" w:rsidR="008019E6" w:rsidRPr="00D67862" w:rsidRDefault="008019E6" w:rsidP="0072471D">
      <w:r w:rsidRPr="00D67862">
        <w:t xml:space="preserve">In First Order Logic: </w:t>
      </w:r>
    </w:p>
    <w:p w14:paraId="68A7065C" w14:textId="77777777" w:rsidR="008019E6" w:rsidRPr="001B5F8B" w:rsidRDefault="008019E6" w:rsidP="00BA3844">
      <w:pPr>
        <w:rPr>
          <w:szCs w:val="20"/>
          <w:lang w:val="en-US"/>
        </w:rPr>
      </w:pPr>
      <w:r w:rsidRPr="001B5F8B">
        <w:rPr>
          <w:szCs w:val="20"/>
          <w:lang w:val="en-US"/>
        </w:rPr>
        <w:tab/>
      </w:r>
      <w:r w:rsidRPr="001B5F8B">
        <w:rPr>
          <w:szCs w:val="20"/>
          <w:lang w:val="en-US"/>
        </w:rPr>
        <w:tab/>
        <w:t xml:space="preserve">P9(x,y) </w:t>
      </w:r>
      <w:r w:rsidRPr="001B5F8B">
        <w:rPr>
          <w:rFonts w:ascii="Cambria Math" w:hAnsi="Cambria Math" w:cs="Cambria Math"/>
          <w:szCs w:val="20"/>
          <w:lang w:val="en-US"/>
        </w:rPr>
        <w:t>⊃</w:t>
      </w:r>
      <w:r w:rsidRPr="001B5F8B">
        <w:rPr>
          <w:szCs w:val="20"/>
          <w:lang w:val="en-US"/>
        </w:rPr>
        <w:t xml:space="preserve"> E4(x)</w:t>
      </w:r>
    </w:p>
    <w:p w14:paraId="6AABE3B1" w14:textId="77777777" w:rsidR="008019E6" w:rsidRPr="00210EA0" w:rsidRDefault="008019E6" w:rsidP="00BA3844">
      <w:pPr>
        <w:rPr>
          <w:szCs w:val="20"/>
          <w:lang w:val="es-ES"/>
        </w:rPr>
      </w:pPr>
      <w:r w:rsidRPr="001B5F8B">
        <w:rPr>
          <w:szCs w:val="20"/>
          <w:lang w:val="en-US"/>
        </w:rPr>
        <w:tab/>
      </w:r>
      <w:r w:rsidRPr="001B5F8B">
        <w:rPr>
          <w:szCs w:val="20"/>
          <w:lang w:val="en-US"/>
        </w:rPr>
        <w:tab/>
      </w:r>
      <w:r w:rsidRPr="00210EA0">
        <w:rPr>
          <w:szCs w:val="20"/>
          <w:lang w:val="es-ES"/>
        </w:rPr>
        <w:t xml:space="preserve">P9(x,y) </w:t>
      </w:r>
      <w:r w:rsidRPr="00210EA0">
        <w:rPr>
          <w:rFonts w:ascii="Cambria Math" w:hAnsi="Cambria Math" w:cs="Cambria Math"/>
          <w:szCs w:val="20"/>
          <w:lang w:val="es-ES"/>
        </w:rPr>
        <w:t>⊃</w:t>
      </w:r>
      <w:r w:rsidRPr="00210EA0">
        <w:rPr>
          <w:szCs w:val="20"/>
          <w:lang w:val="es-ES"/>
        </w:rPr>
        <w:t xml:space="preserve"> E4(y)</w:t>
      </w:r>
    </w:p>
    <w:p w14:paraId="5F4AE932" w14:textId="77777777" w:rsidR="008019E6" w:rsidRPr="001B5F8B" w:rsidRDefault="008019E6" w:rsidP="00BA3844">
      <w:pPr>
        <w:rPr>
          <w:szCs w:val="20"/>
          <w:lang w:val="es-ES"/>
        </w:rPr>
      </w:pPr>
      <w:r w:rsidRPr="00210EA0">
        <w:rPr>
          <w:szCs w:val="20"/>
          <w:lang w:val="es-ES"/>
        </w:rPr>
        <w:tab/>
      </w:r>
      <w:r w:rsidRPr="00210EA0">
        <w:rPr>
          <w:szCs w:val="20"/>
          <w:lang w:val="es-ES"/>
        </w:rPr>
        <w:tab/>
      </w:r>
      <w:r w:rsidRPr="001B5F8B">
        <w:rPr>
          <w:szCs w:val="20"/>
          <w:lang w:val="es-ES"/>
        </w:rPr>
        <w:t xml:space="preserve">P9(x,y) </w:t>
      </w:r>
      <w:r w:rsidRPr="001B5F8B">
        <w:rPr>
          <w:rFonts w:ascii="Cambria Math" w:hAnsi="Cambria Math" w:cs="Cambria Math"/>
          <w:szCs w:val="20"/>
          <w:lang w:val="es-ES"/>
        </w:rPr>
        <w:t>⊃</w:t>
      </w:r>
      <w:r w:rsidRPr="001B5F8B">
        <w:rPr>
          <w:szCs w:val="20"/>
          <w:lang w:val="es-ES"/>
        </w:rPr>
        <w:t xml:space="preserve"> P10(y,x)</w:t>
      </w:r>
    </w:p>
    <w:p w14:paraId="57E11295" w14:textId="77777777" w:rsidR="008019E6" w:rsidRPr="001B5F8B" w:rsidRDefault="008019E6" w:rsidP="00BA3844">
      <w:pPr>
        <w:rPr>
          <w:szCs w:val="20"/>
          <w:lang w:val="es-ES"/>
        </w:rPr>
      </w:pPr>
    </w:p>
    <w:p w14:paraId="7092BBC9" w14:textId="77777777" w:rsidR="008019E6" w:rsidRPr="0057462B" w:rsidRDefault="008019E6">
      <w:pPr>
        <w:pStyle w:val="Heading3"/>
        <w:rPr>
          <w:szCs w:val="20"/>
        </w:rPr>
      </w:pPr>
      <w:bookmarkStart w:id="3497" w:name="_P10_falls_within_(contains)"/>
      <w:bookmarkStart w:id="3498" w:name="_P10_falls_within"/>
      <w:bookmarkStart w:id="3499" w:name="_Toc25403025"/>
      <w:bookmarkStart w:id="3500" w:name="_Toc40519413"/>
      <w:bookmarkStart w:id="3501" w:name="_Toc40584404"/>
      <w:bookmarkStart w:id="3502" w:name="_Toc40597416"/>
      <w:bookmarkStart w:id="3503" w:name="_Toc4003084"/>
      <w:bookmarkEnd w:id="3497"/>
      <w:bookmarkEnd w:id="3498"/>
      <w:r w:rsidRPr="0057462B">
        <w:t>P10 falls within (contains)</w:t>
      </w:r>
      <w:bookmarkEnd w:id="3499"/>
      <w:bookmarkEnd w:id="3500"/>
      <w:bookmarkEnd w:id="3501"/>
      <w:bookmarkEnd w:id="3502"/>
      <w:bookmarkEnd w:id="3503"/>
    </w:p>
    <w:p w14:paraId="483B102B" w14:textId="77777777" w:rsidR="008019E6" w:rsidRPr="0057462B" w:rsidRDefault="008019E6">
      <w:r w:rsidRPr="0057462B">
        <w:t>Domain:</w:t>
      </w:r>
      <w:r w:rsidRPr="0057462B">
        <w:tab/>
      </w:r>
      <w:r>
        <w:tab/>
      </w:r>
      <w:hyperlink w:anchor="_E91_Co-Reference_Assignment" w:history="1">
        <w:r w:rsidRPr="00CF00DE">
          <w:rPr>
            <w:rStyle w:val="Hyperlink"/>
          </w:rPr>
          <w:t>E92</w:t>
        </w:r>
      </w:hyperlink>
      <w:r w:rsidRPr="00D41ED9">
        <w:t xml:space="preserve"> Spacetime Volume</w:t>
      </w:r>
    </w:p>
    <w:p w14:paraId="1CE82F18" w14:textId="77777777" w:rsidR="008019E6" w:rsidRDefault="008019E6">
      <w:pPr>
        <w:pStyle w:val="FootnoteText"/>
        <w:widowControl/>
      </w:pPr>
      <w:r w:rsidRPr="0057462B">
        <w:t>Range:</w:t>
      </w:r>
      <w:r w:rsidRPr="0057462B">
        <w:tab/>
      </w:r>
      <w:r w:rsidRPr="0057462B">
        <w:tab/>
      </w:r>
      <w:hyperlink w:anchor="_E91_Co-Reference_Assignment" w:history="1">
        <w:r w:rsidRPr="00CF00DE">
          <w:rPr>
            <w:rStyle w:val="Hyperlink"/>
          </w:rPr>
          <w:t>E92</w:t>
        </w:r>
      </w:hyperlink>
      <w:r w:rsidRPr="00D41ED9">
        <w:t xml:space="preserve"> Spacetime Volume</w:t>
      </w:r>
    </w:p>
    <w:p w14:paraId="12636DA9" w14:textId="77777777" w:rsidR="00E475D8" w:rsidRPr="00EF5543" w:rsidRDefault="00B41AE2" w:rsidP="00F93246">
      <w:r>
        <w:t xml:space="preserve">Subproperty of: </w:t>
      </w:r>
      <w:hyperlink w:anchor="_E91_Co-Reference_Assignment" w:history="1">
        <w:r w:rsidR="00E475D8" w:rsidRPr="00EF5543">
          <w:rPr>
            <w:rStyle w:val="Hyperlink"/>
          </w:rPr>
          <w:t>E92</w:t>
        </w:r>
      </w:hyperlink>
      <w:r w:rsidR="00E475D8" w:rsidRPr="00EF5543">
        <w:rPr>
          <w:rStyle w:val="Hyperlink"/>
        </w:rPr>
        <w:t xml:space="preserve"> </w:t>
      </w:r>
      <w:r w:rsidR="00E475D8" w:rsidRPr="00F93246">
        <w:t>Spacetime Volume.</w:t>
      </w:r>
      <w:r w:rsidR="00F93246" w:rsidRPr="00F93246">
        <w:t xml:space="preserve"> </w:t>
      </w:r>
      <w:hyperlink w:anchor="_P132_overlaps_with" w:history="1">
        <w:r w:rsidR="00F93246" w:rsidRPr="00F93246">
          <w:rPr>
            <w:rStyle w:val="Hyperlink"/>
          </w:rPr>
          <w:t>P132</w:t>
        </w:r>
      </w:hyperlink>
      <w:r w:rsidR="00E475D8">
        <w:t xml:space="preserve"> </w:t>
      </w:r>
      <w:r w:rsidR="00235E66">
        <w:t xml:space="preserve"> spatiotemporally </w:t>
      </w:r>
      <w:r w:rsidR="00E475D8">
        <w:t>overlaps with.:</w:t>
      </w:r>
      <w:hyperlink w:anchor="_E91_Co-Reference_Assignment" w:history="1">
        <w:r w:rsidR="00E475D8" w:rsidRPr="00EF5543">
          <w:rPr>
            <w:rStyle w:val="Hyperlink"/>
          </w:rPr>
          <w:t>E92</w:t>
        </w:r>
      </w:hyperlink>
      <w:r w:rsidR="00E475D8" w:rsidRPr="00EF5543">
        <w:rPr>
          <w:rStyle w:val="Hyperlink"/>
        </w:rPr>
        <w:t xml:space="preserve"> </w:t>
      </w:r>
      <w:r w:rsidR="00E475D8" w:rsidRPr="00F93246">
        <w:t>Spacetime Volume</w:t>
      </w:r>
    </w:p>
    <w:p w14:paraId="0B7299E1" w14:textId="77777777" w:rsidR="002847F7" w:rsidRDefault="002847F7" w:rsidP="002847F7">
      <w:r>
        <w:t>Superproperty of:</w:t>
      </w:r>
      <w:r w:rsidRPr="002847F7">
        <w:t xml:space="preserve"> </w:t>
      </w:r>
      <w:hyperlink w:anchor="_E93_Spacetime_Snapshot" w:history="1">
        <w:r w:rsidRPr="009D12E9">
          <w:rPr>
            <w:rStyle w:val="Hyperlink"/>
            <w:rFonts w:ascii="Calibri" w:hAnsi="Calibri"/>
          </w:rPr>
          <w:t>E93</w:t>
        </w:r>
      </w:hyperlink>
      <w:r w:rsidRPr="007F0276">
        <w:rPr>
          <w:rFonts w:ascii="Calibri" w:hAnsi="Calibri"/>
        </w:rPr>
        <w:t xml:space="preserve"> </w:t>
      </w:r>
      <w:r w:rsidRPr="007F0276">
        <w:t>Presence</w:t>
      </w:r>
      <w:r>
        <w:t>.</w:t>
      </w:r>
      <w:r w:rsidRPr="007F0276">
        <w:t xml:space="preserve"> </w:t>
      </w:r>
      <w:hyperlink w:anchor="_P166_was_a" w:history="1">
        <w:r w:rsidRPr="00F93246">
          <w:rPr>
            <w:rStyle w:val="Hyperlink"/>
          </w:rPr>
          <w:t>P166</w:t>
        </w:r>
      </w:hyperlink>
      <w:r w:rsidRPr="007F0276">
        <w:t xml:space="preserve"> was a presence of (had presence)</w:t>
      </w:r>
      <w:r>
        <w:t>:</w:t>
      </w:r>
      <w:r w:rsidRPr="00430CF6">
        <w:rPr>
          <w:rFonts w:ascii="Calibri" w:hAnsi="Calibri"/>
        </w:rPr>
        <w:t xml:space="preserve"> </w:t>
      </w:r>
      <w:hyperlink w:anchor="_E91_Co-Reference_Assignment" w:history="1">
        <w:r w:rsidRPr="00430CF6">
          <w:rPr>
            <w:rStyle w:val="Hyperlink"/>
          </w:rPr>
          <w:t>E92</w:t>
        </w:r>
      </w:hyperlink>
      <w:r w:rsidRPr="00430CF6">
        <w:t xml:space="preserve"> Spacetime Volume</w:t>
      </w:r>
    </w:p>
    <w:p w14:paraId="46860A08"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1F3B9EB7" w14:textId="77777777" w:rsidR="008019E6" w:rsidRPr="0057462B" w:rsidRDefault="008019E6">
      <w:pPr>
        <w:rPr>
          <w:szCs w:val="20"/>
        </w:rPr>
      </w:pPr>
    </w:p>
    <w:p w14:paraId="4D4482BC" w14:textId="77777777" w:rsidR="008019E6" w:rsidRDefault="008019E6">
      <w:pPr>
        <w:ind w:left="1418" w:hanging="1418"/>
      </w:pPr>
      <w:r w:rsidRPr="0057462B">
        <w:rPr>
          <w:szCs w:val="20"/>
        </w:rPr>
        <w:t>Scope note:</w:t>
      </w:r>
      <w:r w:rsidRPr="0057462B">
        <w:rPr>
          <w:szCs w:val="20"/>
        </w:rPr>
        <w:tab/>
      </w:r>
      <w:r>
        <w:t xml:space="preserve">This property associates an instance of </w:t>
      </w:r>
      <w:r w:rsidRPr="00D41ED9">
        <w:t>E92 Spacetime Volume</w:t>
      </w:r>
      <w:r w:rsidDel="001F6000">
        <w:t xml:space="preserve"> </w:t>
      </w:r>
      <w:r>
        <w:t xml:space="preserve">with another instance of </w:t>
      </w:r>
      <w:r w:rsidRPr="00D41ED9">
        <w:t>E92 Spacetime Volume</w:t>
      </w:r>
      <w:r w:rsidDel="001F6000">
        <w:t xml:space="preserve"> </w:t>
      </w:r>
      <w:r>
        <w:t>that falls within the latter. In other words, all points in the former are also points in the latter.</w:t>
      </w:r>
    </w:p>
    <w:p w14:paraId="58583F3C" w14:textId="77777777" w:rsidR="008019E6" w:rsidRPr="0057462B" w:rsidRDefault="008019E6" w:rsidP="00C17149">
      <w:pPr>
        <w:ind w:left="1418"/>
        <w:rPr>
          <w:szCs w:val="20"/>
        </w:rPr>
      </w:pPr>
      <w:r>
        <w:rPr>
          <w:szCs w:val="20"/>
        </w:rPr>
        <w:t>This property is transitive.</w:t>
      </w:r>
    </w:p>
    <w:p w14:paraId="4C7ED1F0" w14:textId="77777777" w:rsidR="008019E6" w:rsidRPr="0057462B" w:rsidRDefault="008019E6">
      <w:pPr>
        <w:rPr>
          <w:szCs w:val="20"/>
        </w:rPr>
      </w:pPr>
    </w:p>
    <w:p w14:paraId="3848C8AB" w14:textId="77777777" w:rsidR="008019E6" w:rsidRPr="0057462B" w:rsidRDefault="008019E6">
      <w:pPr>
        <w:rPr>
          <w:szCs w:val="20"/>
        </w:rPr>
      </w:pPr>
      <w:r w:rsidRPr="0057462B">
        <w:rPr>
          <w:szCs w:val="20"/>
        </w:rPr>
        <w:t>Examples:</w:t>
      </w:r>
      <w:r w:rsidRPr="0057462B">
        <w:rPr>
          <w:szCs w:val="20"/>
        </w:rPr>
        <w:tab/>
      </w:r>
    </w:p>
    <w:p w14:paraId="5B4711D9" w14:textId="77777777" w:rsidR="008019E6" w:rsidRDefault="008019E6" w:rsidP="00840E55">
      <w:pPr>
        <w:numPr>
          <w:ilvl w:val="0"/>
          <w:numId w:val="80"/>
        </w:numPr>
        <w:rPr>
          <w:szCs w:val="20"/>
        </w:rPr>
      </w:pPr>
      <w:r w:rsidRPr="0057462B">
        <w:rPr>
          <w:szCs w:val="20"/>
        </w:rPr>
        <w:t xml:space="preserve">the Great Plague (E4) </w:t>
      </w:r>
      <w:r w:rsidRPr="0057462B">
        <w:rPr>
          <w:i/>
          <w:iCs/>
          <w:szCs w:val="20"/>
        </w:rPr>
        <w:t>falls within</w:t>
      </w:r>
      <w:r w:rsidRPr="0057462B">
        <w:rPr>
          <w:szCs w:val="20"/>
        </w:rPr>
        <w:t xml:space="preserve"> The Gothic period (E4)</w:t>
      </w:r>
    </w:p>
    <w:p w14:paraId="5084A7D8" w14:textId="77777777" w:rsidR="008019E6" w:rsidRDefault="008019E6" w:rsidP="00BA3844">
      <w:pPr>
        <w:rPr>
          <w:szCs w:val="20"/>
        </w:rPr>
      </w:pPr>
    </w:p>
    <w:p w14:paraId="0C27E688" w14:textId="77777777" w:rsidR="008019E6" w:rsidRPr="00D67862" w:rsidRDefault="008019E6" w:rsidP="0072471D">
      <w:r w:rsidRPr="00D67862">
        <w:t xml:space="preserve">In First Order Logic: </w:t>
      </w:r>
    </w:p>
    <w:p w14:paraId="71C3B9CF" w14:textId="77777777" w:rsidR="008019E6" w:rsidRPr="001B5F8B" w:rsidRDefault="008019E6" w:rsidP="00BA3844">
      <w:pPr>
        <w:rPr>
          <w:szCs w:val="20"/>
          <w:lang w:val="en-US"/>
        </w:rPr>
      </w:pPr>
      <w:r w:rsidRPr="001B5F8B">
        <w:rPr>
          <w:szCs w:val="20"/>
          <w:lang w:val="en-US"/>
        </w:rPr>
        <w:tab/>
      </w:r>
      <w:r w:rsidRPr="001B5F8B">
        <w:rPr>
          <w:szCs w:val="20"/>
          <w:lang w:val="en-US"/>
        </w:rPr>
        <w:tab/>
        <w:t xml:space="preserve">P10(x,y) </w:t>
      </w:r>
      <w:r w:rsidRPr="001B5F8B">
        <w:rPr>
          <w:rFonts w:ascii="Cambria Math" w:hAnsi="Cambria Math" w:cs="Cambria Math"/>
          <w:szCs w:val="20"/>
          <w:lang w:val="en-US"/>
        </w:rPr>
        <w:t>⊃</w:t>
      </w:r>
      <w:r w:rsidRPr="001B5F8B">
        <w:rPr>
          <w:szCs w:val="20"/>
          <w:lang w:val="en-US"/>
        </w:rPr>
        <w:t xml:space="preserve"> E92(x)</w:t>
      </w:r>
    </w:p>
    <w:p w14:paraId="7CBC2232" w14:textId="77777777" w:rsidR="008019E6" w:rsidRDefault="008019E6" w:rsidP="00BA3844">
      <w:pPr>
        <w:rPr>
          <w:ins w:id="3504" w:author="emil" w:date="2019-03-23T09:28:00Z"/>
          <w:szCs w:val="20"/>
          <w:lang w:val="en-US"/>
        </w:rPr>
      </w:pPr>
      <w:r w:rsidRPr="001B5F8B">
        <w:rPr>
          <w:szCs w:val="20"/>
          <w:lang w:val="en-US"/>
        </w:rPr>
        <w:tab/>
      </w:r>
      <w:r w:rsidRPr="001B5F8B">
        <w:rPr>
          <w:szCs w:val="20"/>
          <w:lang w:val="en-US"/>
        </w:rPr>
        <w:tab/>
        <w:t xml:space="preserve">P10(x,y) </w:t>
      </w:r>
      <w:r w:rsidRPr="001B5F8B">
        <w:rPr>
          <w:rFonts w:ascii="Cambria Math" w:hAnsi="Cambria Math" w:cs="Cambria Math"/>
          <w:szCs w:val="20"/>
          <w:lang w:val="en-US"/>
        </w:rPr>
        <w:t>⊃</w:t>
      </w:r>
      <w:r w:rsidRPr="001B5F8B">
        <w:rPr>
          <w:szCs w:val="20"/>
          <w:lang w:val="en-US"/>
        </w:rPr>
        <w:t xml:space="preserve"> E92(y)</w:t>
      </w:r>
    </w:p>
    <w:p w14:paraId="7B5E1103" w14:textId="5E0FBC2C" w:rsidR="0024249A" w:rsidRPr="001B5F8B" w:rsidRDefault="0024249A" w:rsidP="00BA3844">
      <w:pPr>
        <w:rPr>
          <w:szCs w:val="20"/>
          <w:lang w:val="en-US"/>
        </w:rPr>
      </w:pPr>
      <w:ins w:id="3505" w:author="emil" w:date="2019-03-23T09:28:00Z">
        <w:r>
          <w:rPr>
            <w:szCs w:val="20"/>
            <w:lang w:val="en-US"/>
          </w:rPr>
          <w:tab/>
        </w:r>
        <w:r>
          <w:rPr>
            <w:szCs w:val="20"/>
            <w:lang w:val="en-US"/>
          </w:rPr>
          <w:tab/>
        </w:r>
        <w:commentRangeStart w:id="3506"/>
        <w:r>
          <w:rPr>
            <w:szCs w:val="20"/>
            <w:lang w:val="en-US"/>
          </w:rPr>
          <w:t>P10</w:t>
        </w:r>
        <w:r w:rsidRPr="001B5F8B">
          <w:rPr>
            <w:szCs w:val="20"/>
            <w:lang w:val="en-US"/>
          </w:rPr>
          <w:t xml:space="preserve">(x,y) </w:t>
        </w:r>
        <w:r w:rsidRPr="001B5F8B">
          <w:rPr>
            <w:rFonts w:ascii="Cambria Math" w:hAnsi="Cambria Math" w:cs="Cambria Math"/>
            <w:szCs w:val="20"/>
            <w:lang w:val="en-US"/>
          </w:rPr>
          <w:t>⊃</w:t>
        </w:r>
        <w:r w:rsidRPr="001B5F8B">
          <w:rPr>
            <w:szCs w:val="20"/>
            <w:lang w:val="en-US"/>
          </w:rPr>
          <w:t xml:space="preserve"> </w:t>
        </w:r>
        <w:r>
          <w:rPr>
            <w:szCs w:val="20"/>
            <w:lang w:val="en-US"/>
          </w:rPr>
          <w:t>P132(x,y)</w:t>
        </w:r>
      </w:ins>
      <w:commentRangeEnd w:id="3506"/>
      <w:ins w:id="3507" w:author="emil" w:date="2019-03-23T09:29:00Z">
        <w:r>
          <w:rPr>
            <w:rStyle w:val="CommentReference"/>
            <w:rFonts w:ascii="Arial" w:hAnsi="Arial"/>
            <w:szCs w:val="20"/>
          </w:rPr>
          <w:commentReference w:id="3506"/>
        </w:r>
      </w:ins>
    </w:p>
    <w:p w14:paraId="5878DCDC" w14:textId="77777777" w:rsidR="008019E6" w:rsidRPr="001B5F8B" w:rsidRDefault="008019E6" w:rsidP="00BA3844">
      <w:pPr>
        <w:rPr>
          <w:szCs w:val="20"/>
          <w:lang w:val="en-US"/>
        </w:rPr>
      </w:pPr>
    </w:p>
    <w:p w14:paraId="2FBDD823" w14:textId="77777777" w:rsidR="008019E6" w:rsidRPr="0057462B" w:rsidRDefault="008019E6">
      <w:pPr>
        <w:pStyle w:val="Heading3"/>
        <w:rPr>
          <w:szCs w:val="20"/>
        </w:rPr>
      </w:pPr>
      <w:bookmarkStart w:id="3508" w:name="_P11_had_participant_(participated_i"/>
      <w:bookmarkStart w:id="3509" w:name="_P11_had_participant"/>
      <w:bookmarkStart w:id="3510" w:name="_Toc25403026"/>
      <w:bookmarkStart w:id="3511" w:name="_Toc40519414"/>
      <w:bookmarkStart w:id="3512" w:name="_Toc40584405"/>
      <w:bookmarkStart w:id="3513" w:name="_Toc40597417"/>
      <w:bookmarkStart w:id="3514" w:name="_Toc4003085"/>
      <w:bookmarkEnd w:id="3508"/>
      <w:bookmarkEnd w:id="3509"/>
      <w:r w:rsidRPr="0057462B">
        <w:t>P11 had participant (participated in)</w:t>
      </w:r>
      <w:bookmarkEnd w:id="3510"/>
      <w:bookmarkEnd w:id="3511"/>
      <w:bookmarkEnd w:id="3512"/>
      <w:bookmarkEnd w:id="3513"/>
      <w:bookmarkEnd w:id="3514"/>
    </w:p>
    <w:p w14:paraId="211985FE" w14:textId="77777777" w:rsidR="008019E6" w:rsidRPr="0057462B" w:rsidRDefault="008019E6">
      <w:r w:rsidRPr="0057462B">
        <w:t>Domain:</w:t>
      </w:r>
      <w:r w:rsidRPr="0057462B">
        <w:tab/>
      </w:r>
      <w:r w:rsidRPr="0057462B">
        <w:tab/>
      </w:r>
      <w:hyperlink w:anchor="_E5_Event" w:history="1">
        <w:r w:rsidRPr="0057462B">
          <w:rPr>
            <w:rStyle w:val="Hyperlink"/>
          </w:rPr>
          <w:t>E5</w:t>
        </w:r>
      </w:hyperlink>
      <w:r w:rsidRPr="0057462B">
        <w:t xml:space="preserve"> Event</w:t>
      </w:r>
    </w:p>
    <w:p w14:paraId="6B361B7E"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15C98FC9"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 xml:space="preserve">Subproperty of: </w:t>
      </w:r>
      <w:r w:rsidRPr="0057462B">
        <w:rPr>
          <w:rFonts w:ascii="Times New Roman" w:hAnsi="Times New Roman" w:cs="Times New Roman"/>
        </w:rPr>
        <w:tab/>
      </w:r>
      <w:hyperlink w:anchor="_E5_Event" w:history="1">
        <w:r w:rsidRPr="0057462B">
          <w:rPr>
            <w:rStyle w:val="Hyperlink"/>
            <w:rFonts w:ascii="Times New Roman" w:hAnsi="Times New Roman"/>
          </w:rPr>
          <w:t>E5</w:t>
        </w:r>
      </w:hyperlink>
      <w:r w:rsidRPr="0057462B">
        <w:rPr>
          <w:rFonts w:ascii="Times New Roman" w:hAnsi="Times New Roman" w:cs="Times New Roman"/>
        </w:rPr>
        <w:t xml:space="preserve"> Event. </w:t>
      </w:r>
      <w:hyperlink w:anchor="_P12_occurred_in_the presence of (wa" w:history="1">
        <w:r w:rsidRPr="0057462B">
          <w:rPr>
            <w:rStyle w:val="Hyperlink"/>
            <w:rFonts w:ascii="Times New Roman" w:hAnsi="Times New Roman"/>
          </w:rPr>
          <w:t>P12</w:t>
        </w:r>
      </w:hyperlink>
      <w:r w:rsidRPr="0057462B">
        <w:rPr>
          <w:rFonts w:ascii="Times New Roman" w:hAnsi="Times New Roman" w:cs="Times New Roman"/>
        </w:rPr>
        <w:t xml:space="preserve"> occurred in the presence of (was present at): </w:t>
      </w:r>
      <w:hyperlink w:anchor="_E77_Persistent_Item" w:history="1">
        <w:r w:rsidRPr="0057462B">
          <w:rPr>
            <w:rStyle w:val="Hyperlink"/>
            <w:rFonts w:ascii="Times New Roman" w:hAnsi="Times New Roman"/>
          </w:rPr>
          <w:t>E77</w:t>
        </w:r>
      </w:hyperlink>
      <w:r w:rsidRPr="0057462B">
        <w:rPr>
          <w:rFonts w:ascii="Times New Roman" w:hAnsi="Times New Roman" w:cs="Times New Roman"/>
        </w:rPr>
        <w:t xml:space="preserve"> Persistent Item</w:t>
      </w:r>
    </w:p>
    <w:p w14:paraId="709DD1C8" w14:textId="1B1A139F" w:rsidR="008019E6" w:rsidRPr="0057462B" w:rsidRDefault="008019E6">
      <w:pPr>
        <w:ind w:left="1418" w:hanging="1418"/>
        <w:rPr>
          <w:szCs w:val="20"/>
        </w:rPr>
      </w:pPr>
      <w:r w:rsidRPr="0057462B">
        <w:rPr>
          <w:szCs w:val="20"/>
        </w:rPr>
        <w:t>Superproperty of:</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4_carried_out_by_(performed)" w:history="1">
        <w:r w:rsidRPr="0057462B">
          <w:rPr>
            <w:rStyle w:val="Hyperlink"/>
            <w:szCs w:val="20"/>
          </w:rPr>
          <w:t>P14</w:t>
        </w:r>
      </w:hyperlink>
      <w:r w:rsidRPr="0057462B">
        <w:rPr>
          <w:szCs w:val="20"/>
        </w:rPr>
        <w:t xml:space="preserve"> carried out by (performed): </w:t>
      </w:r>
      <w:hyperlink w:anchor="_E39_Actor" w:history="1">
        <w:r w:rsidRPr="0057462B">
          <w:rPr>
            <w:rStyle w:val="Hyperlink"/>
            <w:szCs w:val="20"/>
          </w:rPr>
          <w:t>E39</w:t>
        </w:r>
      </w:hyperlink>
      <w:r w:rsidRPr="0057462B">
        <w:rPr>
          <w:szCs w:val="20"/>
        </w:rPr>
        <w:t xml:space="preserve"> Actor</w:t>
      </w:r>
    </w:p>
    <w:p w14:paraId="7185D599" w14:textId="19D51085" w:rsidR="008019E6" w:rsidRPr="0057462B" w:rsidRDefault="008019E6">
      <w:pPr>
        <w:ind w:left="1418" w:hanging="1418"/>
        <w:rPr>
          <w:szCs w:val="20"/>
        </w:rPr>
      </w:pPr>
      <w:r w:rsidRPr="0057462B">
        <w:rPr>
          <w:szCs w:val="20"/>
        </w:rPr>
        <w:tab/>
      </w:r>
      <w:r w:rsidRPr="0057462B">
        <w:rPr>
          <w:szCs w:val="20"/>
        </w:rPr>
        <w:tab/>
      </w:r>
      <w:hyperlink w:anchor="_E67_Birth" w:history="1">
        <w:r w:rsidRPr="0057462B">
          <w:rPr>
            <w:rStyle w:val="Hyperlink"/>
            <w:szCs w:val="20"/>
          </w:rPr>
          <w:t>E67</w:t>
        </w:r>
      </w:hyperlink>
      <w:r w:rsidRPr="0057462B">
        <w:rPr>
          <w:szCs w:val="20"/>
        </w:rPr>
        <w:t xml:space="preserve"> Birth. </w:t>
      </w:r>
      <w:hyperlink w:anchor="_P96_by_mother" w:history="1">
        <w:r w:rsidRPr="0057462B">
          <w:rPr>
            <w:rStyle w:val="Hyperlink"/>
            <w:szCs w:val="20"/>
          </w:rPr>
          <w:t>P96</w:t>
        </w:r>
      </w:hyperlink>
      <w:r w:rsidRPr="0057462B">
        <w:rPr>
          <w:szCs w:val="20"/>
        </w:rPr>
        <w:t xml:space="preserve"> by mother (gave birth): </w:t>
      </w:r>
      <w:hyperlink w:anchor="_E21_Person" w:history="1">
        <w:r w:rsidRPr="0057462B">
          <w:rPr>
            <w:rStyle w:val="Hyperlink"/>
            <w:szCs w:val="20"/>
          </w:rPr>
          <w:t>E21</w:t>
        </w:r>
      </w:hyperlink>
      <w:r w:rsidRPr="0057462B">
        <w:rPr>
          <w:szCs w:val="20"/>
        </w:rPr>
        <w:t xml:space="preserve"> Person</w:t>
      </w:r>
    </w:p>
    <w:p w14:paraId="366036CF" w14:textId="2D958CC3" w:rsidR="008019E6" w:rsidRPr="0057462B" w:rsidRDefault="008019E6">
      <w:pPr>
        <w:ind w:left="1418" w:hanging="1418"/>
        <w:rPr>
          <w:szCs w:val="20"/>
        </w:rPr>
      </w:pPr>
      <w:r w:rsidRPr="0057462B">
        <w:rPr>
          <w:szCs w:val="20"/>
        </w:rPr>
        <w:tab/>
      </w:r>
      <w:r w:rsidRPr="0057462B">
        <w:rPr>
          <w:szCs w:val="20"/>
        </w:rPr>
        <w:tab/>
      </w:r>
      <w:hyperlink w:anchor="_E68_Dissolution" w:history="1">
        <w:r w:rsidRPr="0057462B">
          <w:rPr>
            <w:rStyle w:val="Hyperlink"/>
            <w:szCs w:val="20"/>
          </w:rPr>
          <w:t>E68</w:t>
        </w:r>
      </w:hyperlink>
      <w:r w:rsidRPr="0057462B">
        <w:rPr>
          <w:szCs w:val="20"/>
        </w:rPr>
        <w:t xml:space="preserve"> Dissolution. </w:t>
      </w:r>
      <w:hyperlink w:anchor="_P99_dissolved_(was" w:history="1">
        <w:r w:rsidRPr="0057462B">
          <w:rPr>
            <w:rStyle w:val="Hyperlink"/>
            <w:szCs w:val="20"/>
          </w:rPr>
          <w:t>P99</w:t>
        </w:r>
      </w:hyperlink>
      <w:r w:rsidRPr="0057462B">
        <w:rPr>
          <w:szCs w:val="20"/>
        </w:rPr>
        <w:t xml:space="preserve"> dissolved (was dissolved by): </w:t>
      </w:r>
      <w:hyperlink w:anchor="_E74_Group" w:history="1">
        <w:r w:rsidRPr="0057462B">
          <w:rPr>
            <w:rStyle w:val="Hyperlink"/>
            <w:szCs w:val="20"/>
          </w:rPr>
          <w:t>E74</w:t>
        </w:r>
      </w:hyperlink>
      <w:r w:rsidRPr="0057462B">
        <w:rPr>
          <w:szCs w:val="20"/>
        </w:rPr>
        <w:t xml:space="preserve"> Group</w:t>
      </w:r>
    </w:p>
    <w:p w14:paraId="24237027" w14:textId="4FDDA495" w:rsidR="008019E6" w:rsidRPr="0057462B" w:rsidRDefault="00FD50EC">
      <w:pPr>
        <w:ind w:left="1418"/>
      </w:pPr>
      <w:hyperlink w:anchor="_E85_Joining" w:history="1">
        <w:r w:rsidR="008019E6" w:rsidRPr="0057462B">
          <w:rPr>
            <w:rStyle w:val="Hyperlink"/>
          </w:rPr>
          <w:t>E85</w:t>
        </w:r>
      </w:hyperlink>
      <w:r w:rsidR="008019E6" w:rsidRPr="0057462B">
        <w:t xml:space="preserve"> Joining.</w:t>
      </w:r>
      <w:hyperlink w:anchor="_P143_joined_(was" w:history="1">
        <w:r w:rsidR="008019E6" w:rsidRPr="0057462B">
          <w:rPr>
            <w:rStyle w:val="Hyperlink"/>
          </w:rPr>
          <w:t>P143</w:t>
        </w:r>
      </w:hyperlink>
      <w:r w:rsidR="008019E6" w:rsidRPr="0057462B">
        <w:t xml:space="preserve"> joined (was joined by): </w:t>
      </w:r>
      <w:hyperlink w:anchor="_E39_Actor" w:history="1">
        <w:r w:rsidR="008019E6" w:rsidRPr="0057462B">
          <w:rPr>
            <w:rStyle w:val="Hyperlink"/>
          </w:rPr>
          <w:t>E39</w:t>
        </w:r>
      </w:hyperlink>
      <w:r w:rsidR="008019E6" w:rsidRPr="0057462B">
        <w:t xml:space="preserve"> Actor</w:t>
      </w:r>
    </w:p>
    <w:p w14:paraId="7E92508C" w14:textId="11443DDA" w:rsidR="008019E6" w:rsidRPr="0057462B" w:rsidRDefault="00FD50EC">
      <w:pPr>
        <w:ind w:left="1418"/>
      </w:pPr>
      <w:hyperlink w:anchor="_E85_Joining" w:history="1">
        <w:r w:rsidR="008019E6" w:rsidRPr="0057462B">
          <w:rPr>
            <w:rStyle w:val="Hyperlink"/>
          </w:rPr>
          <w:t>E85</w:t>
        </w:r>
      </w:hyperlink>
      <w:r w:rsidR="008019E6" w:rsidRPr="0057462B">
        <w:t xml:space="preserve"> Joining.</w:t>
      </w:r>
      <w:hyperlink w:anchor="_P144_joined_with" w:history="1">
        <w:r w:rsidR="008019E6" w:rsidRPr="0057462B">
          <w:rPr>
            <w:rStyle w:val="Hyperlink"/>
          </w:rPr>
          <w:t>P144</w:t>
        </w:r>
      </w:hyperlink>
      <w:r w:rsidR="008019E6" w:rsidRPr="0057462B">
        <w:t xml:space="preserve"> joined with (gained member by): </w:t>
      </w:r>
      <w:hyperlink w:anchor="_E74_Group" w:history="1">
        <w:r w:rsidR="008019E6" w:rsidRPr="0057462B">
          <w:rPr>
            <w:rStyle w:val="Hyperlink"/>
            <w:szCs w:val="20"/>
          </w:rPr>
          <w:t>E74</w:t>
        </w:r>
      </w:hyperlink>
      <w:r w:rsidR="008019E6" w:rsidRPr="0057462B">
        <w:t xml:space="preserve"> Group</w:t>
      </w:r>
    </w:p>
    <w:p w14:paraId="4E28F688" w14:textId="3ABCD482" w:rsidR="008019E6" w:rsidRPr="0057462B" w:rsidRDefault="00FD50EC">
      <w:pPr>
        <w:ind w:left="1418"/>
      </w:pPr>
      <w:hyperlink w:anchor="_E86_Leaving" w:history="1">
        <w:r w:rsidR="008019E6" w:rsidRPr="0057462B">
          <w:rPr>
            <w:rStyle w:val="Hyperlink"/>
          </w:rPr>
          <w:t>E86</w:t>
        </w:r>
      </w:hyperlink>
      <w:r w:rsidR="008019E6" w:rsidRPr="0057462B">
        <w:t xml:space="preserve"> Leaving.</w:t>
      </w:r>
      <w:hyperlink w:anchor="_P145_separated_(left" w:history="1">
        <w:r w:rsidR="008019E6" w:rsidRPr="0057462B">
          <w:rPr>
            <w:rStyle w:val="Hyperlink"/>
          </w:rPr>
          <w:t>P145</w:t>
        </w:r>
      </w:hyperlink>
      <w:r w:rsidR="008019E6" w:rsidRPr="0057462B">
        <w:t xml:space="preserve"> separated (left by):</w:t>
      </w:r>
      <w:hyperlink w:anchor="_E39_Actor" w:history="1">
        <w:r w:rsidR="008019E6" w:rsidRPr="0057462B">
          <w:rPr>
            <w:rStyle w:val="Hyperlink"/>
          </w:rPr>
          <w:t>E39</w:t>
        </w:r>
      </w:hyperlink>
      <w:r w:rsidR="008019E6" w:rsidRPr="0057462B">
        <w:t xml:space="preserve"> Actor</w:t>
      </w:r>
    </w:p>
    <w:p w14:paraId="148699FF" w14:textId="5FD8DBE3" w:rsidR="008019E6" w:rsidRPr="0057462B" w:rsidRDefault="00FD50EC">
      <w:pPr>
        <w:ind w:left="1418"/>
      </w:pPr>
      <w:hyperlink w:anchor="_E86_Leaving" w:history="1">
        <w:r w:rsidR="008019E6" w:rsidRPr="0057462B">
          <w:rPr>
            <w:rStyle w:val="Hyperlink"/>
          </w:rPr>
          <w:t>E86</w:t>
        </w:r>
      </w:hyperlink>
      <w:r w:rsidR="008019E6" w:rsidRPr="0057462B">
        <w:t xml:space="preserve"> Leaving.</w:t>
      </w:r>
      <w:hyperlink w:anchor="_P146_separated_from" w:history="1">
        <w:r w:rsidR="008019E6" w:rsidRPr="0057462B">
          <w:rPr>
            <w:rStyle w:val="Hyperlink"/>
          </w:rPr>
          <w:t>P146</w:t>
        </w:r>
      </w:hyperlink>
      <w:r w:rsidR="008019E6" w:rsidRPr="0057462B">
        <w:t xml:space="preserve"> separated from (lost member by):</w:t>
      </w:r>
      <w:hyperlink w:anchor="_E74_Group" w:history="1">
        <w:r w:rsidR="008019E6" w:rsidRPr="0057462B">
          <w:rPr>
            <w:rStyle w:val="Hyperlink"/>
          </w:rPr>
          <w:t>E74</w:t>
        </w:r>
      </w:hyperlink>
      <w:r w:rsidR="008019E6" w:rsidRPr="0057462B">
        <w:t xml:space="preserve"> Group</w:t>
      </w:r>
    </w:p>
    <w:p w14:paraId="0ACE9645" w14:textId="0118CE0D" w:rsidR="008019E6" w:rsidRPr="0057462B" w:rsidRDefault="00FD50EC" w:rsidP="00ED55C3">
      <w:pPr>
        <w:ind w:left="1440"/>
      </w:pPr>
      <w:hyperlink w:anchor="_P151_was_formed_1" w:history="1">
        <w:r w:rsidR="008019E6" w:rsidRPr="0057462B">
          <w:rPr>
            <w:rStyle w:val="Hyperlink"/>
          </w:rPr>
          <w:t>P151</w:t>
        </w:r>
      </w:hyperlink>
      <w:r w:rsidR="008019E6" w:rsidRPr="0057462B">
        <w:t xml:space="preserve"> was formed from: </w:t>
      </w:r>
      <w:hyperlink w:anchor="_E74_Group" w:history="1">
        <w:r w:rsidR="008019E6" w:rsidRPr="0057462B">
          <w:rPr>
            <w:rStyle w:val="Hyperlink"/>
          </w:rPr>
          <w:t>E74</w:t>
        </w:r>
      </w:hyperlink>
      <w:r w:rsidR="008019E6" w:rsidRPr="0057462B">
        <w:t xml:space="preserve"> Group</w:t>
      </w:r>
    </w:p>
    <w:p w14:paraId="3267853F" w14:textId="77777777" w:rsidR="008019E6" w:rsidRPr="0057462B" w:rsidRDefault="008019E6">
      <w:pPr>
        <w:ind w:left="1418"/>
      </w:pPr>
    </w:p>
    <w:p w14:paraId="486F93DC"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7B882DD1" w14:textId="77777777" w:rsidR="008019E6" w:rsidRPr="0057462B" w:rsidRDefault="008019E6">
      <w:pPr>
        <w:rPr>
          <w:szCs w:val="20"/>
        </w:rPr>
      </w:pPr>
    </w:p>
    <w:p w14:paraId="3252B565" w14:textId="77777777" w:rsidR="008019E6" w:rsidRPr="0057462B" w:rsidRDefault="008019E6">
      <w:pPr>
        <w:ind w:left="1418" w:hanging="1418"/>
        <w:rPr>
          <w:szCs w:val="20"/>
        </w:rPr>
      </w:pPr>
      <w:r w:rsidRPr="0057462B">
        <w:rPr>
          <w:szCs w:val="20"/>
        </w:rPr>
        <w:t>Scope note:</w:t>
      </w:r>
      <w:r w:rsidRPr="0057462B">
        <w:rPr>
          <w:szCs w:val="20"/>
        </w:rPr>
        <w:tab/>
        <w:t xml:space="preserve">This property describes the active or passive participation of instances of E39 Actors in an E5 Event. </w:t>
      </w:r>
    </w:p>
    <w:p w14:paraId="2A05B0F2" w14:textId="77777777" w:rsidR="008019E6" w:rsidRPr="0057462B" w:rsidRDefault="008019E6">
      <w:pPr>
        <w:rPr>
          <w:szCs w:val="20"/>
        </w:rPr>
      </w:pPr>
    </w:p>
    <w:p w14:paraId="3761F1CE" w14:textId="77777777" w:rsidR="008019E6" w:rsidRPr="0057462B" w:rsidRDefault="008019E6">
      <w:pPr>
        <w:ind w:left="1418"/>
        <w:rPr>
          <w:szCs w:val="20"/>
        </w:rPr>
      </w:pPr>
      <w:r w:rsidRPr="0057462B">
        <w:rPr>
          <w:szCs w:val="20"/>
        </w:rPr>
        <w:t xml:space="preserve">It connects the life-line of the related E39 Actor with the E53 Place and </w:t>
      </w:r>
      <w:r w:rsidRPr="002C0482">
        <w:rPr>
          <w:strike/>
          <w:szCs w:val="20"/>
          <w:highlight w:val="yellow"/>
        </w:rPr>
        <w:t>E50 Date</w:t>
      </w:r>
      <w:r w:rsidRPr="0057462B">
        <w:rPr>
          <w:szCs w:val="20"/>
        </w:rPr>
        <w:t xml:space="preserve"> of the event. The property implies that the Actor was involved in the event but does not imply any causal relationship. The subject of a portrait can be said to have participated in the creation of the portrait.</w:t>
      </w:r>
    </w:p>
    <w:p w14:paraId="43864706"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Examples:</w:t>
      </w:r>
      <w:r w:rsidRPr="0057462B">
        <w:rPr>
          <w:rFonts w:ascii="Times New Roman" w:hAnsi="Times New Roman" w:cs="Times New Roman"/>
        </w:rPr>
        <w:tab/>
      </w:r>
    </w:p>
    <w:p w14:paraId="115F8D32" w14:textId="77777777" w:rsidR="008019E6" w:rsidRPr="0057462B" w:rsidRDefault="008019E6" w:rsidP="00840E55">
      <w:pPr>
        <w:numPr>
          <w:ilvl w:val="0"/>
          <w:numId w:val="80"/>
        </w:numPr>
      </w:pPr>
      <w:r w:rsidRPr="0057462B">
        <w:rPr>
          <w:szCs w:val="20"/>
        </w:rPr>
        <w:t xml:space="preserve">Napoleon (E21) </w:t>
      </w:r>
      <w:r w:rsidRPr="0057462B">
        <w:rPr>
          <w:i/>
          <w:iCs/>
          <w:szCs w:val="20"/>
        </w:rPr>
        <w:t>participated in</w:t>
      </w:r>
      <w:r w:rsidRPr="0057462B">
        <w:rPr>
          <w:szCs w:val="20"/>
        </w:rPr>
        <w:t xml:space="preserve"> The Battle of Waterloo (E7)</w:t>
      </w:r>
    </w:p>
    <w:p w14:paraId="19B86CBE" w14:textId="77777777" w:rsidR="008019E6" w:rsidRDefault="008019E6" w:rsidP="00840E55">
      <w:pPr>
        <w:numPr>
          <w:ilvl w:val="0"/>
          <w:numId w:val="80"/>
        </w:numPr>
        <w:rPr>
          <w:szCs w:val="20"/>
        </w:rPr>
      </w:pPr>
      <w:r w:rsidRPr="0057462B">
        <w:rPr>
          <w:szCs w:val="20"/>
        </w:rPr>
        <w:t xml:space="preserve">Maria (E21) </w:t>
      </w:r>
      <w:r w:rsidRPr="0057462B">
        <w:rPr>
          <w:i/>
          <w:iCs/>
          <w:szCs w:val="20"/>
        </w:rPr>
        <w:t xml:space="preserve">participated in </w:t>
      </w:r>
      <w:r w:rsidRPr="0057462B">
        <w:rPr>
          <w:szCs w:val="20"/>
        </w:rPr>
        <w:t>Photographing of Maria (E7)</w:t>
      </w:r>
    </w:p>
    <w:p w14:paraId="533063A1" w14:textId="77777777" w:rsidR="008019E6" w:rsidRDefault="008019E6" w:rsidP="002D627C">
      <w:pPr>
        <w:rPr>
          <w:szCs w:val="20"/>
        </w:rPr>
      </w:pPr>
    </w:p>
    <w:p w14:paraId="026AF095" w14:textId="77777777" w:rsidR="008019E6" w:rsidRPr="00D67862" w:rsidRDefault="008019E6" w:rsidP="0072471D">
      <w:r w:rsidRPr="00D67862">
        <w:t xml:space="preserve">In First Order Logic: </w:t>
      </w:r>
    </w:p>
    <w:p w14:paraId="5B9C367B"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P11(x,y) </w:t>
      </w:r>
      <w:r w:rsidRPr="001B5F8B">
        <w:rPr>
          <w:rFonts w:ascii="Cambria Math" w:hAnsi="Cambria Math" w:cs="Cambria Math"/>
          <w:szCs w:val="20"/>
          <w:lang w:val="en-US"/>
        </w:rPr>
        <w:t>⊃</w:t>
      </w:r>
      <w:r w:rsidRPr="001B5F8B">
        <w:rPr>
          <w:szCs w:val="20"/>
          <w:lang w:val="en-US"/>
        </w:rPr>
        <w:t xml:space="preserve"> E5(x)</w:t>
      </w:r>
    </w:p>
    <w:p w14:paraId="12E2E8ED"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P11(x,y) </w:t>
      </w:r>
      <w:r w:rsidRPr="00210EA0">
        <w:rPr>
          <w:rFonts w:ascii="Cambria Math" w:hAnsi="Cambria Math" w:cs="Cambria Math"/>
          <w:szCs w:val="20"/>
          <w:lang w:val="es-ES"/>
        </w:rPr>
        <w:t>⊃</w:t>
      </w:r>
      <w:r w:rsidRPr="00210EA0">
        <w:rPr>
          <w:szCs w:val="20"/>
          <w:lang w:val="es-ES"/>
        </w:rPr>
        <w:t xml:space="preserve"> E39(y) </w:t>
      </w:r>
    </w:p>
    <w:p w14:paraId="260E8738" w14:textId="77777777" w:rsidR="008019E6" w:rsidRPr="001B5F8B" w:rsidRDefault="008019E6" w:rsidP="002D627C">
      <w:pPr>
        <w:rPr>
          <w:szCs w:val="20"/>
          <w:lang w:val="es-ES"/>
        </w:rPr>
      </w:pPr>
      <w:r w:rsidRPr="00210EA0">
        <w:rPr>
          <w:szCs w:val="20"/>
          <w:lang w:val="es-ES"/>
        </w:rPr>
        <w:tab/>
      </w:r>
      <w:r w:rsidRPr="00210EA0">
        <w:rPr>
          <w:szCs w:val="20"/>
          <w:lang w:val="es-ES"/>
        </w:rPr>
        <w:tab/>
      </w:r>
      <w:r w:rsidRPr="001B5F8B">
        <w:rPr>
          <w:szCs w:val="20"/>
          <w:lang w:val="es-ES"/>
        </w:rPr>
        <w:t xml:space="preserve">P11(x,y) </w:t>
      </w:r>
      <w:r w:rsidRPr="001B5F8B">
        <w:rPr>
          <w:rFonts w:ascii="Cambria Math" w:hAnsi="Cambria Math" w:cs="Cambria Math"/>
          <w:szCs w:val="20"/>
          <w:lang w:val="es-ES"/>
        </w:rPr>
        <w:t>⊃</w:t>
      </w:r>
      <w:r w:rsidRPr="001B5F8B">
        <w:rPr>
          <w:szCs w:val="20"/>
          <w:lang w:val="es-ES"/>
        </w:rPr>
        <w:t xml:space="preserve"> P12(x,y)</w:t>
      </w:r>
    </w:p>
    <w:p w14:paraId="16662EE3" w14:textId="77777777" w:rsidR="008019E6" w:rsidRPr="001B5F8B" w:rsidRDefault="008019E6" w:rsidP="002D627C">
      <w:pPr>
        <w:rPr>
          <w:szCs w:val="20"/>
          <w:lang w:val="es-ES"/>
        </w:rPr>
      </w:pPr>
    </w:p>
    <w:p w14:paraId="69216F23" w14:textId="77777777" w:rsidR="008019E6" w:rsidRPr="0057462B" w:rsidRDefault="008019E6">
      <w:pPr>
        <w:pStyle w:val="Heading3"/>
        <w:rPr>
          <w:szCs w:val="20"/>
        </w:rPr>
      </w:pPr>
      <w:bookmarkStart w:id="3515" w:name="_P12_occurred_in_the_presence_of_(wa"/>
      <w:bookmarkStart w:id="3516" w:name="_P12_occurred_in"/>
      <w:bookmarkStart w:id="3517" w:name="_Toc25403027"/>
      <w:bookmarkStart w:id="3518" w:name="_Toc40519415"/>
      <w:bookmarkStart w:id="3519" w:name="_Toc40584406"/>
      <w:bookmarkStart w:id="3520" w:name="_Toc40597418"/>
      <w:bookmarkStart w:id="3521" w:name="_Toc4003086"/>
      <w:bookmarkEnd w:id="3515"/>
      <w:bookmarkEnd w:id="3516"/>
      <w:r w:rsidRPr="0057462B">
        <w:t>P12 occurred in the presence of (was present at)</w:t>
      </w:r>
      <w:bookmarkEnd w:id="3517"/>
      <w:bookmarkEnd w:id="3518"/>
      <w:bookmarkEnd w:id="3519"/>
      <w:bookmarkEnd w:id="3520"/>
      <w:bookmarkEnd w:id="3521"/>
    </w:p>
    <w:p w14:paraId="42B18627" w14:textId="77777777" w:rsidR="008019E6" w:rsidRPr="0057462B" w:rsidRDefault="008019E6">
      <w:r w:rsidRPr="0057462B">
        <w:t>Domain:</w:t>
      </w:r>
      <w:r w:rsidRPr="0057462B">
        <w:tab/>
      </w:r>
      <w:r w:rsidRPr="0057462B">
        <w:tab/>
      </w:r>
      <w:hyperlink w:anchor="_E5_Event" w:history="1">
        <w:r w:rsidRPr="0057462B">
          <w:rPr>
            <w:rStyle w:val="Hyperlink"/>
          </w:rPr>
          <w:t>E5</w:t>
        </w:r>
      </w:hyperlink>
      <w:r w:rsidRPr="0057462B">
        <w:t xml:space="preserve"> Event</w:t>
      </w:r>
    </w:p>
    <w:p w14:paraId="2F746A59" w14:textId="77777777" w:rsidR="008019E6" w:rsidRPr="0057462B" w:rsidRDefault="008019E6">
      <w:pPr>
        <w:pStyle w:val="FootnoteText"/>
        <w:widowControl/>
      </w:pPr>
      <w:r w:rsidRPr="0057462B">
        <w:t>Range:</w:t>
      </w:r>
      <w:r w:rsidRPr="0057462B">
        <w:tab/>
      </w:r>
      <w:r w:rsidRPr="0057462B">
        <w:tab/>
      </w:r>
      <w:hyperlink w:anchor="_E77_Persistent_Item" w:history="1">
        <w:r w:rsidRPr="0057462B">
          <w:rPr>
            <w:rStyle w:val="Hyperlink"/>
          </w:rPr>
          <w:t>E77</w:t>
        </w:r>
      </w:hyperlink>
      <w:r w:rsidRPr="0057462B">
        <w:t xml:space="preserve"> Persistent Item</w:t>
      </w:r>
    </w:p>
    <w:p w14:paraId="2020AC8E" w14:textId="3D77C46B" w:rsidR="008019E6" w:rsidRPr="0057462B" w:rsidRDefault="008019E6">
      <w:pPr>
        <w:ind w:left="1418" w:hanging="1418"/>
        <w:rPr>
          <w:szCs w:val="20"/>
        </w:rPr>
      </w:pPr>
      <w:r w:rsidRPr="0057462B">
        <w:rPr>
          <w:szCs w:val="20"/>
        </w:rPr>
        <w:t>Superproperty of:</w:t>
      </w:r>
      <w:r w:rsidRPr="0057462B">
        <w:rPr>
          <w:szCs w:val="20"/>
        </w:rPr>
        <w:tab/>
      </w:r>
      <w:hyperlink w:anchor="_E5_Event" w:history="1">
        <w:r w:rsidRPr="0057462B">
          <w:rPr>
            <w:rStyle w:val="Hyperlink"/>
            <w:szCs w:val="20"/>
          </w:rPr>
          <w:t>E5</w:t>
        </w:r>
      </w:hyperlink>
      <w:r w:rsidRPr="0057462B">
        <w:rPr>
          <w:szCs w:val="20"/>
        </w:rPr>
        <w:t xml:space="preserve"> Event. </w:t>
      </w:r>
      <w:hyperlink w:anchor="_P11_had_participant_(participated_i" w:history="1">
        <w:r w:rsidRPr="0057462B">
          <w:rPr>
            <w:rStyle w:val="Hyperlink"/>
            <w:szCs w:val="20"/>
          </w:rPr>
          <w:t>P11</w:t>
        </w:r>
      </w:hyperlink>
      <w:r w:rsidRPr="0057462B">
        <w:rPr>
          <w:szCs w:val="20"/>
        </w:rPr>
        <w:t xml:space="preserve"> had participant (participated in): </w:t>
      </w:r>
      <w:hyperlink w:anchor="_E39_Actor" w:history="1">
        <w:r w:rsidRPr="0057462B">
          <w:rPr>
            <w:rStyle w:val="Hyperlink"/>
            <w:szCs w:val="20"/>
          </w:rPr>
          <w:t>E39</w:t>
        </w:r>
      </w:hyperlink>
      <w:r w:rsidRPr="0057462B">
        <w:rPr>
          <w:szCs w:val="20"/>
        </w:rPr>
        <w:t xml:space="preserve"> Actor</w:t>
      </w:r>
    </w:p>
    <w:p w14:paraId="20887D5C" w14:textId="77777777" w:rsidR="008019E6" w:rsidRPr="0057462B" w:rsidRDefault="00FD50EC">
      <w:pPr>
        <w:ind w:left="1418"/>
        <w:rPr>
          <w:szCs w:val="20"/>
        </w:rPr>
      </w:pPr>
      <w:hyperlink w:anchor="_E7_Activity" w:history="1">
        <w:r w:rsidR="008019E6" w:rsidRPr="0057462B">
          <w:rPr>
            <w:rStyle w:val="Hyperlink"/>
            <w:szCs w:val="20"/>
          </w:rPr>
          <w:t>E7</w:t>
        </w:r>
      </w:hyperlink>
      <w:r w:rsidR="008019E6" w:rsidRPr="0057462B">
        <w:rPr>
          <w:szCs w:val="20"/>
        </w:rPr>
        <w:t xml:space="preserve"> Activity. </w:t>
      </w:r>
      <w:hyperlink w:anchor="_P16_used_specific_object (was used " w:history="1">
        <w:r w:rsidR="008019E6" w:rsidRPr="0057462B">
          <w:rPr>
            <w:rStyle w:val="Hyperlink"/>
            <w:szCs w:val="20"/>
          </w:rPr>
          <w:t>P16</w:t>
        </w:r>
      </w:hyperlink>
      <w:r w:rsidR="008019E6" w:rsidRPr="0057462B">
        <w:rPr>
          <w:szCs w:val="20"/>
        </w:rPr>
        <w:t xml:space="preserve"> used specific object (was used for): </w:t>
      </w:r>
      <w:hyperlink w:anchor="_E70_Thing" w:history="1">
        <w:r w:rsidR="008019E6" w:rsidRPr="0057462B">
          <w:rPr>
            <w:rStyle w:val="Hyperlink"/>
            <w:szCs w:val="20"/>
          </w:rPr>
          <w:t>E70</w:t>
        </w:r>
      </w:hyperlink>
      <w:r w:rsidR="008019E6" w:rsidRPr="0057462B">
        <w:rPr>
          <w:szCs w:val="20"/>
        </w:rPr>
        <w:t xml:space="preserve"> Thing</w:t>
      </w:r>
    </w:p>
    <w:p w14:paraId="2F3DE79F" w14:textId="77777777" w:rsidR="008019E6" w:rsidRPr="0057462B" w:rsidRDefault="008019E6">
      <w:pPr>
        <w:ind w:left="1418" w:hanging="1418"/>
        <w:rPr>
          <w:szCs w:val="20"/>
        </w:rPr>
      </w:pPr>
      <w:r w:rsidRPr="0057462B">
        <w:rPr>
          <w:szCs w:val="20"/>
        </w:rPr>
        <w:tab/>
      </w:r>
      <w:hyperlink w:anchor="_E9_Move" w:history="1">
        <w:r w:rsidRPr="0057462B">
          <w:rPr>
            <w:rStyle w:val="Hyperlink"/>
            <w:szCs w:val="20"/>
          </w:rPr>
          <w:t>E9</w:t>
        </w:r>
      </w:hyperlink>
      <w:r w:rsidRPr="0057462B">
        <w:rPr>
          <w:szCs w:val="20"/>
        </w:rPr>
        <w:t xml:space="preserve"> Move. </w:t>
      </w:r>
      <w:hyperlink w:anchor="_P25_moved_(moved_by)" w:history="1">
        <w:r w:rsidRPr="0057462B">
          <w:rPr>
            <w:rStyle w:val="Hyperlink"/>
            <w:szCs w:val="20"/>
          </w:rPr>
          <w:t>P25</w:t>
        </w:r>
      </w:hyperlink>
      <w:r w:rsidRPr="0057462B">
        <w:rPr>
          <w:szCs w:val="20"/>
        </w:rPr>
        <w:t xml:space="preserve"> moved (moved by): </w:t>
      </w:r>
      <w:hyperlink w:anchor="_E19_Physical_Object" w:history="1">
        <w:r w:rsidRPr="0057462B">
          <w:rPr>
            <w:rStyle w:val="Hyperlink"/>
            <w:szCs w:val="20"/>
          </w:rPr>
          <w:t>E19</w:t>
        </w:r>
      </w:hyperlink>
      <w:r w:rsidRPr="0057462B">
        <w:rPr>
          <w:szCs w:val="20"/>
        </w:rPr>
        <w:t xml:space="preserve"> Physical Object</w:t>
      </w:r>
    </w:p>
    <w:p w14:paraId="74EB9740" w14:textId="3FA0DB91" w:rsidR="008019E6" w:rsidRPr="0057462B" w:rsidRDefault="008019E6">
      <w:pPr>
        <w:ind w:left="1418" w:hanging="1418"/>
        <w:rPr>
          <w:szCs w:val="20"/>
        </w:rPr>
      </w:pPr>
      <w:r w:rsidRPr="0057462B">
        <w:rPr>
          <w:szCs w:val="20"/>
        </w:rPr>
        <w:tab/>
      </w:r>
      <w:r w:rsidRPr="0057462B">
        <w:rPr>
          <w:szCs w:val="20"/>
        </w:rPr>
        <w:tab/>
      </w:r>
      <w:hyperlink w:anchor="_E11_Modification" w:history="1">
        <w:r w:rsidRPr="0057462B">
          <w:rPr>
            <w:rStyle w:val="Hyperlink"/>
            <w:szCs w:val="20"/>
          </w:rPr>
          <w:t>E11</w:t>
        </w:r>
      </w:hyperlink>
      <w:r w:rsidRPr="0057462B">
        <w:rPr>
          <w:szCs w:val="20"/>
        </w:rPr>
        <w:t xml:space="preserve"> Modification. </w:t>
      </w:r>
      <w:hyperlink w:anchor="_P31_has_modified_(was modified by)" w:history="1">
        <w:r w:rsidRPr="0057462B">
          <w:rPr>
            <w:rStyle w:val="Hyperlink"/>
            <w:szCs w:val="20"/>
          </w:rPr>
          <w:t>P31</w:t>
        </w:r>
      </w:hyperlink>
      <w:r w:rsidRPr="0057462B">
        <w:rPr>
          <w:szCs w:val="20"/>
        </w:rPr>
        <w:t xml:space="preserve"> has modified (was modified by): </w:t>
      </w:r>
      <w:hyperlink w:anchor="_E24_Physical_Man-Made_Thing" w:history="1">
        <w:r w:rsidRPr="0057462B">
          <w:rPr>
            <w:rStyle w:val="Hyperlink"/>
            <w:szCs w:val="20"/>
          </w:rPr>
          <w:t>E</w:t>
        </w:r>
        <w:r w:rsidR="004A645C">
          <w:rPr>
            <w:rStyle w:val="Hyperlink"/>
            <w:szCs w:val="20"/>
          </w:rPr>
          <w:t>18</w:t>
        </w:r>
      </w:hyperlink>
      <w:r w:rsidRPr="0057462B">
        <w:rPr>
          <w:szCs w:val="20"/>
        </w:rPr>
        <w:t xml:space="preserve"> Physical Thing</w:t>
      </w:r>
    </w:p>
    <w:p w14:paraId="0D165FF3" w14:textId="77777777" w:rsidR="008019E6" w:rsidRPr="0057462B" w:rsidRDefault="008019E6">
      <w:pPr>
        <w:ind w:left="1418" w:hanging="1418"/>
        <w:rPr>
          <w:szCs w:val="20"/>
        </w:rPr>
      </w:pPr>
      <w:r w:rsidRPr="0057462B">
        <w:rPr>
          <w:szCs w:val="20"/>
        </w:rPr>
        <w:tab/>
      </w:r>
      <w:r w:rsidRPr="0057462B">
        <w:rPr>
          <w:szCs w:val="20"/>
        </w:rPr>
        <w:tab/>
      </w:r>
      <w:hyperlink w:anchor="_E63_Beginning_of_Existence" w:history="1">
        <w:r w:rsidRPr="0057462B">
          <w:rPr>
            <w:rStyle w:val="Hyperlink"/>
            <w:szCs w:val="20"/>
          </w:rPr>
          <w:t>E63</w:t>
        </w:r>
      </w:hyperlink>
      <w:r w:rsidRPr="0057462B">
        <w:rPr>
          <w:szCs w:val="20"/>
        </w:rPr>
        <w:t xml:space="preserve"> Beginning of Existence. </w:t>
      </w:r>
      <w:hyperlink w:anchor="_P92_brought_into_existence (was bro" w:history="1">
        <w:r w:rsidRPr="0057462B">
          <w:rPr>
            <w:rStyle w:val="Hyperlink"/>
            <w:szCs w:val="20"/>
          </w:rPr>
          <w:t>P92</w:t>
        </w:r>
      </w:hyperlink>
      <w:r w:rsidRPr="0057462B">
        <w:rPr>
          <w:szCs w:val="20"/>
        </w:rPr>
        <w:t xml:space="preserve"> brought into existence (was brought into existence by): </w:t>
      </w:r>
      <w:hyperlink w:anchor="_E77_Persistent_Item" w:history="1">
        <w:r w:rsidRPr="0057462B">
          <w:rPr>
            <w:rStyle w:val="Hyperlink"/>
            <w:szCs w:val="20"/>
          </w:rPr>
          <w:t>E77</w:t>
        </w:r>
      </w:hyperlink>
      <w:r w:rsidRPr="0057462B">
        <w:rPr>
          <w:szCs w:val="20"/>
        </w:rPr>
        <w:t xml:space="preserve"> Persistent Item</w:t>
      </w:r>
    </w:p>
    <w:p w14:paraId="2E6B9DC2" w14:textId="77777777" w:rsidR="008019E6" w:rsidRPr="0057462B" w:rsidRDefault="00FD50EC">
      <w:pPr>
        <w:ind w:left="1418"/>
        <w:rPr>
          <w:szCs w:val="20"/>
        </w:rPr>
      </w:pPr>
      <w:hyperlink w:anchor="_E64_End_of_Existence" w:history="1">
        <w:r w:rsidR="008019E6" w:rsidRPr="0057462B">
          <w:rPr>
            <w:rStyle w:val="Hyperlink"/>
            <w:szCs w:val="20"/>
          </w:rPr>
          <w:t>E64</w:t>
        </w:r>
      </w:hyperlink>
      <w:r w:rsidR="008019E6" w:rsidRPr="0057462B">
        <w:rPr>
          <w:szCs w:val="20"/>
        </w:rPr>
        <w:t xml:space="preserve"> End of Existence. </w:t>
      </w:r>
      <w:hyperlink w:anchor="_P93_took_out_of existence (was take" w:history="1">
        <w:r w:rsidR="008019E6" w:rsidRPr="0057462B">
          <w:rPr>
            <w:rStyle w:val="Hyperlink"/>
            <w:szCs w:val="20"/>
          </w:rPr>
          <w:t>P93</w:t>
        </w:r>
      </w:hyperlink>
      <w:r w:rsidR="008019E6" w:rsidRPr="0057462B">
        <w:rPr>
          <w:szCs w:val="20"/>
        </w:rPr>
        <w:t xml:space="preserve"> took out of existence (was taken out of existence by): </w:t>
      </w:r>
      <w:hyperlink w:anchor="_E77_Persistent_Item" w:history="1">
        <w:r w:rsidR="008019E6" w:rsidRPr="0057462B">
          <w:rPr>
            <w:rStyle w:val="Hyperlink"/>
            <w:szCs w:val="20"/>
          </w:rPr>
          <w:t>E77</w:t>
        </w:r>
      </w:hyperlink>
      <w:r w:rsidR="008019E6" w:rsidRPr="0057462B">
        <w:rPr>
          <w:szCs w:val="20"/>
        </w:rPr>
        <w:t xml:space="preserve"> Persistent Item</w:t>
      </w:r>
    </w:p>
    <w:p w14:paraId="718FE2F5" w14:textId="77777777" w:rsidR="008019E6" w:rsidRPr="0057462B" w:rsidRDefault="00FD50EC" w:rsidP="00C457CE">
      <w:pPr>
        <w:ind w:left="1418"/>
        <w:rPr>
          <w:szCs w:val="20"/>
        </w:rPr>
      </w:pPr>
      <w:hyperlink w:anchor="_E79_Part_Addition" w:history="1">
        <w:r w:rsidR="008019E6" w:rsidRPr="0057462B">
          <w:rPr>
            <w:rStyle w:val="Hyperlink"/>
            <w:szCs w:val="20"/>
          </w:rPr>
          <w:t>E79</w:t>
        </w:r>
      </w:hyperlink>
      <w:r w:rsidR="008019E6" w:rsidRPr="0057462B">
        <w:rPr>
          <w:szCs w:val="20"/>
        </w:rPr>
        <w:t xml:space="preserve"> Part Addition.</w:t>
      </w:r>
      <w:hyperlink w:anchor="_P111_added_(was" w:history="1">
        <w:r w:rsidR="008019E6" w:rsidRPr="0057462B">
          <w:rPr>
            <w:rStyle w:val="Hyperlink"/>
            <w:szCs w:val="20"/>
          </w:rPr>
          <w:t>P111</w:t>
        </w:r>
      </w:hyperlink>
      <w:r w:rsidR="008019E6" w:rsidRPr="0057462B">
        <w:rPr>
          <w:szCs w:val="20"/>
        </w:rPr>
        <w:t xml:space="preserve"> added (was added by): </w:t>
      </w:r>
      <w:hyperlink w:anchor="_E18_Physical_Thing" w:history="1">
        <w:r w:rsidR="008019E6" w:rsidRPr="0057462B">
          <w:rPr>
            <w:rStyle w:val="Hyperlink"/>
            <w:szCs w:val="20"/>
          </w:rPr>
          <w:t>E18</w:t>
        </w:r>
      </w:hyperlink>
      <w:r w:rsidR="008019E6" w:rsidRPr="0057462B">
        <w:rPr>
          <w:szCs w:val="20"/>
        </w:rPr>
        <w:t xml:space="preserve"> Physical Thing</w:t>
      </w:r>
    </w:p>
    <w:p w14:paraId="3802B5C9" w14:textId="77777777" w:rsidR="008019E6" w:rsidRPr="0057462B" w:rsidRDefault="00FD50EC" w:rsidP="00F20294">
      <w:pPr>
        <w:ind w:left="1418"/>
        <w:rPr>
          <w:szCs w:val="20"/>
        </w:rPr>
      </w:pPr>
      <w:hyperlink w:anchor="_E80_Part_Removal" w:history="1">
        <w:r w:rsidR="008019E6" w:rsidRPr="0057462B">
          <w:rPr>
            <w:rStyle w:val="Hyperlink"/>
            <w:szCs w:val="20"/>
          </w:rPr>
          <w:t>E80</w:t>
        </w:r>
      </w:hyperlink>
      <w:r w:rsidR="008019E6" w:rsidRPr="0057462B">
        <w:rPr>
          <w:szCs w:val="20"/>
        </w:rPr>
        <w:t xml:space="preserve"> Part Removal.</w:t>
      </w:r>
      <w:hyperlink w:anchor="_P113_removed_(was" w:history="1">
        <w:r w:rsidR="008019E6" w:rsidRPr="0057462B">
          <w:rPr>
            <w:rStyle w:val="Hyperlink"/>
            <w:szCs w:val="20"/>
          </w:rPr>
          <w:t>P113</w:t>
        </w:r>
      </w:hyperlink>
      <w:r w:rsidR="008019E6" w:rsidRPr="0057462B">
        <w:rPr>
          <w:szCs w:val="20"/>
        </w:rPr>
        <w:t xml:space="preserve"> removed (was removed by): </w:t>
      </w:r>
      <w:hyperlink w:anchor="_E18_Physical_Thing" w:history="1">
        <w:r w:rsidR="008019E6" w:rsidRPr="0057462B">
          <w:rPr>
            <w:rStyle w:val="Hyperlink"/>
            <w:szCs w:val="20"/>
          </w:rPr>
          <w:t>E18</w:t>
        </w:r>
      </w:hyperlink>
      <w:r w:rsidR="008019E6" w:rsidRPr="0057462B">
        <w:rPr>
          <w:szCs w:val="20"/>
        </w:rPr>
        <w:t xml:space="preserve"> Physical Thing</w:t>
      </w:r>
    </w:p>
    <w:p w14:paraId="5B049F55" w14:textId="77777777" w:rsidR="008019E6" w:rsidRPr="0057462B" w:rsidRDefault="008019E6">
      <w:pPr>
        <w:rPr>
          <w:szCs w:val="20"/>
        </w:rPr>
      </w:pPr>
      <w:r w:rsidRPr="0057462B">
        <w:rPr>
          <w:szCs w:val="20"/>
        </w:rPr>
        <w:t>Quantification:</w:t>
      </w:r>
      <w:r w:rsidRPr="0057462B">
        <w:rPr>
          <w:szCs w:val="20"/>
        </w:rPr>
        <w:tab/>
        <w:t>many to many, necessary (1,n:0,n)</w:t>
      </w:r>
    </w:p>
    <w:p w14:paraId="5B616C60" w14:textId="77777777" w:rsidR="008019E6" w:rsidRPr="0057462B" w:rsidRDefault="008019E6">
      <w:pPr>
        <w:ind w:left="1418" w:hanging="1418"/>
        <w:rPr>
          <w:szCs w:val="20"/>
        </w:rPr>
      </w:pPr>
    </w:p>
    <w:p w14:paraId="43877950" w14:textId="77777777" w:rsidR="008019E6" w:rsidRPr="0057462B" w:rsidRDefault="008019E6">
      <w:pPr>
        <w:ind w:left="1418" w:hanging="1418"/>
        <w:rPr>
          <w:szCs w:val="20"/>
        </w:rPr>
      </w:pPr>
      <w:r w:rsidRPr="0057462B">
        <w:rPr>
          <w:szCs w:val="20"/>
        </w:rPr>
        <w:t>Scope note:</w:t>
      </w:r>
      <w:r w:rsidRPr="0057462B">
        <w:rPr>
          <w:szCs w:val="20"/>
        </w:rPr>
        <w:tab/>
        <w:t xml:space="preserve">This property describes the active or passive presence of an E77 Persistent Item in an E5 Event without implying any specific role. </w:t>
      </w:r>
    </w:p>
    <w:p w14:paraId="3F45D51E" w14:textId="77777777" w:rsidR="008019E6" w:rsidRPr="0057462B" w:rsidRDefault="008019E6">
      <w:pPr>
        <w:ind w:left="1418" w:hanging="1418"/>
        <w:rPr>
          <w:szCs w:val="20"/>
        </w:rPr>
      </w:pPr>
    </w:p>
    <w:p w14:paraId="750DBEAE" w14:textId="77777777" w:rsidR="008019E6" w:rsidRPr="0057462B" w:rsidRDefault="008019E6">
      <w:pPr>
        <w:ind w:left="1418"/>
        <w:rPr>
          <w:szCs w:val="20"/>
        </w:rPr>
      </w:pPr>
      <w:r w:rsidRPr="004E35F0">
        <w:rPr>
          <w:szCs w:val="20"/>
          <w:highlight w:val="yellow"/>
          <w:rPrChange w:id="3522" w:author="xrysmp@gmail.com" w:date="2019-03-13T16:36:00Z">
            <w:rPr>
              <w:szCs w:val="20"/>
            </w:rPr>
          </w:rPrChange>
        </w:rPr>
        <w:t>It connects the history of a thing with the E53 Place and E50 Date of an event</w:t>
      </w:r>
      <w:r w:rsidRPr="0057462B">
        <w:rPr>
          <w:szCs w:val="20"/>
        </w:rPr>
        <w:t>. For example, an object may be the desk, now in a museum on which a treaty was signed. The presence of an immaterial thing implies the presence of at least one of its carriers.</w:t>
      </w:r>
    </w:p>
    <w:p w14:paraId="2B5910CC" w14:textId="77777777" w:rsidR="008019E6" w:rsidRPr="0057462B" w:rsidRDefault="008019E6">
      <w:pPr>
        <w:rPr>
          <w:szCs w:val="20"/>
        </w:rPr>
      </w:pPr>
      <w:r w:rsidRPr="0057462B">
        <w:rPr>
          <w:szCs w:val="20"/>
        </w:rPr>
        <w:t xml:space="preserve">Examples: </w:t>
      </w:r>
      <w:r w:rsidRPr="0057462B">
        <w:rPr>
          <w:szCs w:val="20"/>
        </w:rPr>
        <w:tab/>
      </w:r>
    </w:p>
    <w:p w14:paraId="12E6380E" w14:textId="77777777" w:rsidR="008019E6" w:rsidRDefault="008019E6" w:rsidP="00840E55">
      <w:pPr>
        <w:numPr>
          <w:ilvl w:val="0"/>
          <w:numId w:val="80"/>
        </w:numPr>
        <w:rPr>
          <w:szCs w:val="20"/>
        </w:rPr>
      </w:pPr>
      <w:r w:rsidRPr="0057462B">
        <w:rPr>
          <w:szCs w:val="20"/>
        </w:rPr>
        <w:t xml:space="preserve">Deckchair 42 (E19) </w:t>
      </w:r>
      <w:r w:rsidRPr="0057462B">
        <w:rPr>
          <w:i/>
          <w:iCs/>
          <w:szCs w:val="20"/>
        </w:rPr>
        <w:t xml:space="preserve">was present at </w:t>
      </w:r>
      <w:r w:rsidRPr="0057462B">
        <w:rPr>
          <w:szCs w:val="20"/>
        </w:rPr>
        <w:t>The sinking of the Titanic (E5)</w:t>
      </w:r>
    </w:p>
    <w:p w14:paraId="250131AD" w14:textId="77777777" w:rsidR="008019E6" w:rsidRDefault="008019E6" w:rsidP="002D627C">
      <w:pPr>
        <w:rPr>
          <w:szCs w:val="20"/>
        </w:rPr>
      </w:pPr>
    </w:p>
    <w:p w14:paraId="39DB835A" w14:textId="77777777" w:rsidR="008019E6" w:rsidRPr="00D67862" w:rsidRDefault="008019E6" w:rsidP="0072471D">
      <w:r w:rsidRPr="00D67862">
        <w:t xml:space="preserve">In First Order Logic: </w:t>
      </w:r>
    </w:p>
    <w:p w14:paraId="354AF4CE"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P12(x,y) </w:t>
      </w:r>
      <w:r w:rsidRPr="001B5F8B">
        <w:rPr>
          <w:rFonts w:ascii="Cambria Math" w:hAnsi="Cambria Math" w:cs="Cambria Math"/>
          <w:szCs w:val="20"/>
          <w:lang w:val="en-US"/>
        </w:rPr>
        <w:t>⊃</w:t>
      </w:r>
      <w:r w:rsidRPr="001B5F8B">
        <w:rPr>
          <w:szCs w:val="20"/>
          <w:lang w:val="en-US"/>
        </w:rPr>
        <w:t xml:space="preserve"> E5(x)</w:t>
      </w:r>
    </w:p>
    <w:p w14:paraId="179E45E6"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P12(x,y) </w:t>
      </w:r>
      <w:r w:rsidRPr="001B5F8B">
        <w:rPr>
          <w:rFonts w:ascii="Cambria Math" w:hAnsi="Cambria Math" w:cs="Cambria Math"/>
          <w:szCs w:val="20"/>
          <w:lang w:val="en-US"/>
        </w:rPr>
        <w:t>⊃</w:t>
      </w:r>
      <w:r w:rsidRPr="001B5F8B">
        <w:rPr>
          <w:szCs w:val="20"/>
          <w:lang w:val="en-US"/>
        </w:rPr>
        <w:t xml:space="preserve"> E77(y)</w:t>
      </w:r>
    </w:p>
    <w:p w14:paraId="2DEC51D6" w14:textId="77777777" w:rsidR="008019E6" w:rsidRPr="001B5F8B" w:rsidRDefault="008019E6" w:rsidP="002D627C">
      <w:pPr>
        <w:rPr>
          <w:szCs w:val="20"/>
          <w:lang w:val="en-US"/>
        </w:rPr>
      </w:pPr>
    </w:p>
    <w:p w14:paraId="5E0C4AF1" w14:textId="77777777" w:rsidR="008019E6" w:rsidRPr="001B5F8B" w:rsidRDefault="008019E6" w:rsidP="002D627C">
      <w:pPr>
        <w:rPr>
          <w:szCs w:val="20"/>
          <w:lang w:val="en-US"/>
        </w:rPr>
      </w:pPr>
    </w:p>
    <w:p w14:paraId="18A3F557" w14:textId="77777777" w:rsidR="008019E6" w:rsidRPr="0057462B" w:rsidRDefault="008019E6">
      <w:pPr>
        <w:pStyle w:val="Heading3"/>
        <w:rPr>
          <w:szCs w:val="20"/>
        </w:rPr>
      </w:pPr>
      <w:bookmarkStart w:id="3523" w:name="_P13_destroyed_(was_destroyed_by)"/>
      <w:bookmarkStart w:id="3524" w:name="_P13_destroyed_(was"/>
      <w:bookmarkStart w:id="3525" w:name="_Toc25403028"/>
      <w:bookmarkStart w:id="3526" w:name="_Toc40519416"/>
      <w:bookmarkStart w:id="3527" w:name="_Toc40584407"/>
      <w:bookmarkStart w:id="3528" w:name="_Toc40597419"/>
      <w:bookmarkStart w:id="3529" w:name="_Toc4003087"/>
      <w:bookmarkEnd w:id="3523"/>
      <w:bookmarkEnd w:id="3524"/>
      <w:r w:rsidRPr="0057462B">
        <w:rPr>
          <w:szCs w:val="20"/>
        </w:rPr>
        <w:t>P13 destroyed (was destroyed by)</w:t>
      </w:r>
      <w:bookmarkEnd w:id="3525"/>
      <w:bookmarkEnd w:id="3526"/>
      <w:bookmarkEnd w:id="3527"/>
      <w:bookmarkEnd w:id="3528"/>
      <w:bookmarkEnd w:id="3529"/>
    </w:p>
    <w:p w14:paraId="6507D2C2" w14:textId="77777777" w:rsidR="008019E6" w:rsidRPr="0057462B" w:rsidRDefault="008019E6">
      <w:r w:rsidRPr="0057462B">
        <w:t>Domain:</w:t>
      </w:r>
      <w:r w:rsidRPr="0057462B">
        <w:tab/>
      </w:r>
      <w:r w:rsidRPr="0057462B">
        <w:tab/>
      </w:r>
      <w:hyperlink w:anchor="_E6_Destruction" w:history="1">
        <w:r w:rsidRPr="0057462B">
          <w:rPr>
            <w:rStyle w:val="Hyperlink"/>
          </w:rPr>
          <w:t>E6</w:t>
        </w:r>
      </w:hyperlink>
      <w:r w:rsidRPr="0057462B">
        <w:t xml:space="preserve"> Destruction</w:t>
      </w:r>
    </w:p>
    <w:p w14:paraId="782D599B" w14:textId="77777777" w:rsidR="008019E6" w:rsidRPr="0057462B" w:rsidRDefault="008019E6">
      <w:pPr>
        <w:pStyle w:val="FootnoteText"/>
        <w:widowControl/>
      </w:pPr>
      <w:r w:rsidRPr="0057462B">
        <w:t>Range:</w:t>
      </w:r>
      <w:r w:rsidRPr="0057462B">
        <w:tab/>
      </w:r>
      <w:r w:rsidRPr="0057462B">
        <w:tab/>
      </w:r>
      <w:hyperlink w:anchor="_E18_Physical_Thing" w:history="1">
        <w:r w:rsidRPr="0057462B">
          <w:rPr>
            <w:rStyle w:val="Hyperlink"/>
          </w:rPr>
          <w:t>E18</w:t>
        </w:r>
      </w:hyperlink>
      <w:r w:rsidRPr="0057462B">
        <w:t xml:space="preserve"> Physical Thing</w:t>
      </w:r>
    </w:p>
    <w:p w14:paraId="7ED3762E" w14:textId="3C502578" w:rsidR="008019E6" w:rsidRPr="0057462B" w:rsidRDefault="008019E6">
      <w:pPr>
        <w:ind w:left="1418" w:hanging="1418"/>
        <w:rPr>
          <w:szCs w:val="20"/>
        </w:rPr>
      </w:pPr>
      <w:r w:rsidRPr="0057462B">
        <w:rPr>
          <w:szCs w:val="20"/>
        </w:rPr>
        <w:t xml:space="preserve">Subproperty of: </w:t>
      </w:r>
      <w:r w:rsidRPr="0057462B">
        <w:rPr>
          <w:szCs w:val="20"/>
        </w:rPr>
        <w:tab/>
      </w:r>
      <w:hyperlink w:anchor="_E64_End_of_Existence" w:history="1">
        <w:r w:rsidRPr="0057462B">
          <w:rPr>
            <w:rStyle w:val="Hyperlink"/>
            <w:szCs w:val="20"/>
          </w:rPr>
          <w:t>E64</w:t>
        </w:r>
      </w:hyperlink>
      <w:r w:rsidRPr="0057462B">
        <w:rPr>
          <w:szCs w:val="20"/>
        </w:rPr>
        <w:t xml:space="preserve"> End of Existence. </w:t>
      </w:r>
      <w:r w:rsidR="00055C7F">
        <w:rPr>
          <w:rStyle w:val="Hyperlink"/>
          <w:szCs w:val="20"/>
        </w:rPr>
        <w:fldChar w:fldCharType="begin"/>
      </w:r>
      <w:ins w:id="3530" w:author="xrysmp@gmail.com" w:date="2019-03-19T17:44:00Z">
        <w:r w:rsidR="008F6F7B">
          <w:rPr>
            <w:rStyle w:val="Hyperlink"/>
            <w:szCs w:val="20"/>
          </w:rPr>
          <w:instrText>HYPERLINK  \l "_P93_took_out_of_existence_(was_take"</w:instrText>
        </w:r>
      </w:ins>
      <w:del w:id="3531" w:author="xrysmp@gmail.com" w:date="2019-03-19T17:44:00Z">
        <w:r w:rsidR="00055C7F" w:rsidDel="008F6F7B">
          <w:rPr>
            <w:rStyle w:val="Hyperlink"/>
            <w:szCs w:val="20"/>
          </w:rPr>
          <w:delInstrText xml:space="preserve"> HYPERLINK \l "_P93_took_out_of existence (was take" </w:delInstrText>
        </w:r>
      </w:del>
      <w:r w:rsidR="00055C7F">
        <w:rPr>
          <w:rStyle w:val="Hyperlink"/>
          <w:szCs w:val="20"/>
        </w:rPr>
        <w:fldChar w:fldCharType="separate"/>
      </w:r>
      <w:r w:rsidRPr="0057462B">
        <w:rPr>
          <w:rStyle w:val="Hyperlink"/>
          <w:szCs w:val="20"/>
        </w:rPr>
        <w:t>P93</w:t>
      </w:r>
      <w:r w:rsidR="00055C7F">
        <w:rPr>
          <w:rStyle w:val="Hyperlink"/>
          <w:szCs w:val="20"/>
        </w:rPr>
        <w:fldChar w:fldCharType="end"/>
      </w:r>
      <w:r w:rsidRPr="0057462B">
        <w:rPr>
          <w:szCs w:val="20"/>
        </w:rPr>
        <w:t xml:space="preserve"> took out of existence (was taken out of existence by): </w:t>
      </w:r>
      <w:hyperlink w:anchor="_E77_Persistent_Item" w:history="1">
        <w:r w:rsidRPr="0057462B">
          <w:rPr>
            <w:rStyle w:val="Hyperlink"/>
            <w:szCs w:val="20"/>
          </w:rPr>
          <w:t>E77</w:t>
        </w:r>
      </w:hyperlink>
      <w:r w:rsidRPr="0057462B">
        <w:rPr>
          <w:szCs w:val="20"/>
        </w:rPr>
        <w:t xml:space="preserve"> Persistent Item</w:t>
      </w:r>
    </w:p>
    <w:p w14:paraId="1169D20D" w14:textId="77777777" w:rsidR="008019E6" w:rsidRPr="0057462B" w:rsidRDefault="008019E6">
      <w:pPr>
        <w:ind w:left="1418" w:hanging="1418"/>
        <w:rPr>
          <w:szCs w:val="20"/>
        </w:rPr>
      </w:pPr>
      <w:r w:rsidRPr="0057462B">
        <w:rPr>
          <w:szCs w:val="20"/>
        </w:rPr>
        <w:t>Quantification:</w:t>
      </w:r>
      <w:r w:rsidRPr="0057462B">
        <w:rPr>
          <w:szCs w:val="20"/>
        </w:rPr>
        <w:tab/>
        <w:t>one to many, necessary (1,n:0,1)</w:t>
      </w:r>
    </w:p>
    <w:p w14:paraId="23AC02A2" w14:textId="77777777" w:rsidR="008019E6" w:rsidRPr="0057462B" w:rsidRDefault="008019E6">
      <w:pPr>
        <w:rPr>
          <w:szCs w:val="20"/>
        </w:rPr>
      </w:pPr>
    </w:p>
    <w:p w14:paraId="18EDC663" w14:textId="77777777" w:rsidR="008019E6" w:rsidRPr="0057462B" w:rsidRDefault="008019E6">
      <w:pPr>
        <w:ind w:left="1418" w:hanging="1418"/>
        <w:rPr>
          <w:szCs w:val="20"/>
        </w:rPr>
      </w:pPr>
      <w:r w:rsidRPr="0057462B">
        <w:rPr>
          <w:szCs w:val="20"/>
        </w:rPr>
        <w:t>Scope note:</w:t>
      </w:r>
      <w:r w:rsidRPr="0057462B">
        <w:rPr>
          <w:szCs w:val="20"/>
        </w:rPr>
        <w:tab/>
        <w:t xml:space="preserve">This property allows specific instances of E18 Physical Thing that have been destroyed to be related to a destruction event. </w:t>
      </w:r>
    </w:p>
    <w:p w14:paraId="74E08D04" w14:textId="77777777" w:rsidR="008019E6" w:rsidRPr="0057462B" w:rsidRDefault="008019E6">
      <w:pPr>
        <w:ind w:left="1418"/>
        <w:rPr>
          <w:szCs w:val="20"/>
        </w:rPr>
      </w:pPr>
      <w:r w:rsidRPr="0057462B">
        <w:rPr>
          <w:szCs w:val="20"/>
        </w:rPr>
        <w:t xml:space="preserve">Destruction implies the end of an item’s life as a subject of cultural documentation – the physical matter of which the item was composed may in fact continue to exist. A destruction event may be </w:t>
      </w:r>
      <w:r w:rsidRPr="0057462B">
        <w:rPr>
          <w:szCs w:val="20"/>
        </w:rPr>
        <w:lastRenderedPageBreak/>
        <w:t>contiguous with a Production that brings into existence a derived object composed partly of matter from the destroyed object.</w:t>
      </w:r>
    </w:p>
    <w:p w14:paraId="658ED67A" w14:textId="77777777" w:rsidR="008019E6" w:rsidRPr="0057462B" w:rsidRDefault="008019E6">
      <w:pPr>
        <w:rPr>
          <w:szCs w:val="20"/>
        </w:rPr>
      </w:pPr>
      <w:r w:rsidRPr="0057462B">
        <w:rPr>
          <w:szCs w:val="20"/>
        </w:rPr>
        <w:t>Examples:</w:t>
      </w:r>
      <w:r w:rsidRPr="0057462B">
        <w:rPr>
          <w:szCs w:val="20"/>
        </w:rPr>
        <w:tab/>
      </w:r>
    </w:p>
    <w:p w14:paraId="33C6E242" w14:textId="77777777" w:rsidR="008019E6" w:rsidRDefault="008019E6" w:rsidP="00840E55">
      <w:pPr>
        <w:numPr>
          <w:ilvl w:val="0"/>
          <w:numId w:val="80"/>
        </w:numPr>
        <w:rPr>
          <w:szCs w:val="20"/>
        </w:rPr>
      </w:pPr>
      <w:r w:rsidRPr="0057462B">
        <w:rPr>
          <w:szCs w:val="20"/>
        </w:rPr>
        <w:t xml:space="preserve">the Tay Bridge Disaster (E6) </w:t>
      </w:r>
      <w:r w:rsidRPr="0057462B">
        <w:rPr>
          <w:i/>
          <w:iCs/>
          <w:szCs w:val="20"/>
        </w:rPr>
        <w:t>destroyed</w:t>
      </w:r>
      <w:r w:rsidRPr="0057462B">
        <w:rPr>
          <w:szCs w:val="20"/>
        </w:rPr>
        <w:t xml:space="preserve"> The Tay Bridge (E22)</w:t>
      </w:r>
    </w:p>
    <w:p w14:paraId="6FE2D2F1" w14:textId="77777777" w:rsidR="008019E6" w:rsidRDefault="008019E6" w:rsidP="002D627C">
      <w:pPr>
        <w:rPr>
          <w:szCs w:val="20"/>
        </w:rPr>
      </w:pPr>
    </w:p>
    <w:p w14:paraId="6BC36700" w14:textId="77777777" w:rsidR="008019E6" w:rsidRPr="00D67862" w:rsidRDefault="008019E6" w:rsidP="0072471D">
      <w:r w:rsidRPr="00D67862">
        <w:t xml:space="preserve">In First Order Logic: </w:t>
      </w:r>
    </w:p>
    <w:p w14:paraId="42536A27"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P13 (x,y) </w:t>
      </w:r>
      <w:r w:rsidRPr="001B5F8B">
        <w:rPr>
          <w:rFonts w:ascii="Cambria Math" w:hAnsi="Cambria Math" w:cs="Cambria Math"/>
          <w:szCs w:val="20"/>
          <w:lang w:val="en-US"/>
        </w:rPr>
        <w:t>⊃</w:t>
      </w:r>
      <w:r w:rsidRPr="001B5F8B">
        <w:rPr>
          <w:szCs w:val="20"/>
          <w:lang w:val="en-US"/>
        </w:rPr>
        <w:t xml:space="preserve"> E6 (x)</w:t>
      </w:r>
    </w:p>
    <w:p w14:paraId="151C3D73"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P13 (x,y) </w:t>
      </w:r>
      <w:r w:rsidRPr="00210EA0">
        <w:rPr>
          <w:rFonts w:ascii="Cambria Math" w:hAnsi="Cambria Math" w:cs="Cambria Math"/>
          <w:szCs w:val="20"/>
          <w:lang w:val="es-ES"/>
        </w:rPr>
        <w:t>⊃</w:t>
      </w:r>
      <w:r w:rsidRPr="00210EA0">
        <w:rPr>
          <w:szCs w:val="20"/>
          <w:lang w:val="es-ES"/>
        </w:rPr>
        <w:t xml:space="preserve"> E18(y) </w:t>
      </w:r>
    </w:p>
    <w:p w14:paraId="776E321A" w14:textId="77777777" w:rsidR="008019E6" w:rsidRPr="001B5F8B" w:rsidRDefault="008019E6" w:rsidP="002D627C">
      <w:pPr>
        <w:rPr>
          <w:szCs w:val="20"/>
          <w:lang w:val="es-ES"/>
        </w:rPr>
      </w:pPr>
      <w:r w:rsidRPr="00210EA0">
        <w:rPr>
          <w:szCs w:val="20"/>
          <w:lang w:val="es-ES"/>
        </w:rPr>
        <w:tab/>
      </w:r>
      <w:r w:rsidRPr="00210EA0">
        <w:rPr>
          <w:szCs w:val="20"/>
          <w:lang w:val="es-ES"/>
        </w:rPr>
        <w:tab/>
      </w:r>
      <w:r w:rsidRPr="001B5F8B">
        <w:rPr>
          <w:szCs w:val="20"/>
          <w:lang w:val="es-ES"/>
        </w:rPr>
        <w:t xml:space="preserve">P13 (x,y) </w:t>
      </w:r>
      <w:r w:rsidRPr="001B5F8B">
        <w:rPr>
          <w:rFonts w:ascii="Cambria Math" w:hAnsi="Cambria Math" w:cs="Cambria Math"/>
          <w:szCs w:val="20"/>
          <w:lang w:val="es-ES"/>
        </w:rPr>
        <w:t>⊃</w:t>
      </w:r>
      <w:r w:rsidRPr="001B5F8B">
        <w:rPr>
          <w:szCs w:val="20"/>
          <w:lang w:val="es-ES"/>
        </w:rPr>
        <w:t xml:space="preserve"> P93(x,y)</w:t>
      </w:r>
    </w:p>
    <w:p w14:paraId="5984FAAB" w14:textId="77777777" w:rsidR="008019E6" w:rsidRPr="001B5F8B" w:rsidRDefault="008019E6" w:rsidP="002D627C">
      <w:pPr>
        <w:rPr>
          <w:szCs w:val="20"/>
          <w:lang w:val="es-ES"/>
        </w:rPr>
      </w:pPr>
    </w:p>
    <w:p w14:paraId="5D914943" w14:textId="77777777" w:rsidR="008019E6" w:rsidRPr="0057462B" w:rsidRDefault="008019E6">
      <w:pPr>
        <w:pStyle w:val="Heading3"/>
        <w:rPr>
          <w:szCs w:val="20"/>
        </w:rPr>
      </w:pPr>
      <w:bookmarkStart w:id="3532" w:name="_P14_carried_out_by_(performed)"/>
      <w:bookmarkStart w:id="3533" w:name="_P14_carried_out"/>
      <w:bookmarkStart w:id="3534" w:name="_Toc25403029"/>
      <w:bookmarkStart w:id="3535" w:name="_Toc40519417"/>
      <w:bookmarkStart w:id="3536" w:name="_Toc40584408"/>
      <w:bookmarkStart w:id="3537" w:name="_Toc40597420"/>
      <w:bookmarkStart w:id="3538" w:name="_Toc4003088"/>
      <w:bookmarkEnd w:id="3532"/>
      <w:bookmarkEnd w:id="3533"/>
      <w:r w:rsidRPr="0057462B">
        <w:rPr>
          <w:szCs w:val="20"/>
        </w:rPr>
        <w:t>P14 carried out by (performed)</w:t>
      </w:r>
      <w:bookmarkEnd w:id="3534"/>
      <w:bookmarkEnd w:id="3535"/>
      <w:bookmarkEnd w:id="3536"/>
      <w:bookmarkEnd w:id="3537"/>
      <w:bookmarkEnd w:id="3538"/>
    </w:p>
    <w:p w14:paraId="29B472B2" w14:textId="77777777" w:rsidR="008019E6" w:rsidRPr="0057462B" w:rsidRDefault="008019E6">
      <w:pPr>
        <w:pStyle w:val="BodyText"/>
        <w:rPr>
          <w:rFonts w:ascii="Times New Roman" w:hAnsi="Times New Roman" w:cs="Times New Roman"/>
        </w:rPr>
      </w:pPr>
    </w:p>
    <w:p w14:paraId="0AA0EAF6"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5A62A01B"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14A50341" w14:textId="4AA3CD17" w:rsidR="008019E6" w:rsidRPr="0057462B" w:rsidRDefault="008019E6">
      <w:pPr>
        <w:rPr>
          <w:szCs w:val="20"/>
        </w:rPr>
      </w:pPr>
      <w:r w:rsidRPr="0057462B">
        <w:rPr>
          <w:szCs w:val="20"/>
        </w:rPr>
        <w:t xml:space="preserve">Subproperty of: </w:t>
      </w:r>
      <w:r w:rsidRPr="0057462B">
        <w:rPr>
          <w:szCs w:val="20"/>
        </w:rPr>
        <w:tab/>
      </w:r>
      <w:hyperlink w:anchor="_E5_Event" w:history="1">
        <w:r w:rsidRPr="0057462B">
          <w:rPr>
            <w:rStyle w:val="Hyperlink"/>
            <w:szCs w:val="20"/>
          </w:rPr>
          <w:t>E5</w:t>
        </w:r>
      </w:hyperlink>
      <w:r w:rsidRPr="0057462B">
        <w:rPr>
          <w:szCs w:val="20"/>
        </w:rPr>
        <w:t xml:space="preserve"> Event. </w:t>
      </w:r>
      <w:hyperlink w:anchor="_P11_had_participant_(participated_i" w:history="1">
        <w:r w:rsidRPr="0057462B">
          <w:rPr>
            <w:rStyle w:val="Hyperlink"/>
            <w:szCs w:val="20"/>
          </w:rPr>
          <w:t>P11</w:t>
        </w:r>
      </w:hyperlink>
      <w:r w:rsidRPr="0057462B">
        <w:rPr>
          <w:szCs w:val="20"/>
        </w:rPr>
        <w:t xml:space="preserve"> had participant (participated in): </w:t>
      </w:r>
      <w:hyperlink w:anchor="_E39_Actor" w:history="1">
        <w:r w:rsidRPr="0057462B">
          <w:rPr>
            <w:rStyle w:val="Hyperlink"/>
            <w:szCs w:val="20"/>
          </w:rPr>
          <w:t>E39</w:t>
        </w:r>
      </w:hyperlink>
      <w:r w:rsidRPr="0057462B">
        <w:rPr>
          <w:szCs w:val="20"/>
        </w:rPr>
        <w:t xml:space="preserve"> Actor</w:t>
      </w:r>
    </w:p>
    <w:p w14:paraId="197A871E" w14:textId="041B887B" w:rsidR="008019E6" w:rsidRPr="0057462B" w:rsidRDefault="008019E6">
      <w:pPr>
        <w:ind w:left="1418" w:hanging="1418"/>
        <w:rPr>
          <w:szCs w:val="20"/>
        </w:rPr>
      </w:pPr>
      <w:r w:rsidRPr="0057462B">
        <w:rPr>
          <w:szCs w:val="20"/>
        </w:rPr>
        <w:t>Superproperty of:</w:t>
      </w:r>
      <w:r w:rsidRPr="0057462B">
        <w:rPr>
          <w:szCs w:val="20"/>
        </w:rPr>
        <w:tab/>
      </w:r>
      <w:hyperlink w:anchor="_E8_Acquisition" w:history="1">
        <w:r w:rsidRPr="0057462B">
          <w:rPr>
            <w:rStyle w:val="Hyperlink"/>
            <w:szCs w:val="20"/>
          </w:rPr>
          <w:t>E8</w:t>
        </w:r>
      </w:hyperlink>
      <w:r w:rsidRPr="0057462B">
        <w:rPr>
          <w:szCs w:val="20"/>
        </w:rPr>
        <w:t xml:space="preserve"> Acquisition. </w:t>
      </w:r>
      <w:hyperlink w:anchor="_P22_transferred_title" w:history="1">
        <w:r w:rsidRPr="0057462B">
          <w:rPr>
            <w:rStyle w:val="Hyperlink"/>
            <w:szCs w:val="20"/>
          </w:rPr>
          <w:t>P22</w:t>
        </w:r>
      </w:hyperlink>
      <w:r w:rsidRPr="0057462B">
        <w:rPr>
          <w:szCs w:val="20"/>
        </w:rPr>
        <w:t xml:space="preserve"> transferred title to (acquired title through): </w:t>
      </w:r>
      <w:hyperlink w:anchor="_E39_Actor" w:history="1">
        <w:r w:rsidRPr="0057462B">
          <w:rPr>
            <w:rStyle w:val="Hyperlink"/>
            <w:szCs w:val="20"/>
          </w:rPr>
          <w:t>E39</w:t>
        </w:r>
      </w:hyperlink>
      <w:r w:rsidRPr="0057462B">
        <w:rPr>
          <w:szCs w:val="20"/>
        </w:rPr>
        <w:t xml:space="preserve"> Actor</w:t>
      </w:r>
    </w:p>
    <w:p w14:paraId="0C9E4DB6" w14:textId="17C5A101" w:rsidR="008019E6" w:rsidRPr="0057462B" w:rsidRDefault="008019E6">
      <w:pPr>
        <w:ind w:left="1418" w:hanging="1418"/>
        <w:rPr>
          <w:szCs w:val="20"/>
        </w:rPr>
      </w:pPr>
      <w:r w:rsidRPr="0057462B">
        <w:rPr>
          <w:szCs w:val="20"/>
        </w:rPr>
        <w:tab/>
      </w:r>
      <w:hyperlink w:anchor="_E8_Acquisition" w:history="1">
        <w:r w:rsidRPr="0057462B">
          <w:rPr>
            <w:rStyle w:val="Hyperlink"/>
            <w:szCs w:val="20"/>
          </w:rPr>
          <w:t>E8</w:t>
        </w:r>
      </w:hyperlink>
      <w:r w:rsidRPr="0057462B">
        <w:rPr>
          <w:szCs w:val="20"/>
        </w:rPr>
        <w:t xml:space="preserve"> Acquisition. </w:t>
      </w:r>
      <w:hyperlink w:anchor="_P23_transferred_title_from_(surrend" w:history="1">
        <w:r w:rsidRPr="0057462B">
          <w:rPr>
            <w:rStyle w:val="Hyperlink"/>
            <w:szCs w:val="20"/>
          </w:rPr>
          <w:t>P23</w:t>
        </w:r>
      </w:hyperlink>
      <w:r w:rsidRPr="0057462B">
        <w:rPr>
          <w:szCs w:val="20"/>
        </w:rPr>
        <w:t xml:space="preserve"> transferred title from (surrendered title through): </w:t>
      </w:r>
      <w:hyperlink w:anchor="_E39_Actor" w:history="1">
        <w:r w:rsidRPr="0057462B">
          <w:rPr>
            <w:rStyle w:val="Hyperlink"/>
            <w:szCs w:val="20"/>
          </w:rPr>
          <w:t>E39</w:t>
        </w:r>
      </w:hyperlink>
      <w:r w:rsidRPr="0057462B">
        <w:rPr>
          <w:szCs w:val="20"/>
        </w:rPr>
        <w:t xml:space="preserve"> Actor</w:t>
      </w:r>
    </w:p>
    <w:p w14:paraId="3018015B" w14:textId="1A1742EE" w:rsidR="008019E6" w:rsidRPr="0057462B" w:rsidRDefault="00FD50EC">
      <w:pPr>
        <w:pStyle w:val="comment1"/>
        <w:tabs>
          <w:tab w:val="clear" w:pos="1134"/>
          <w:tab w:val="clear" w:pos="1701"/>
        </w:tabs>
      </w:pPr>
      <w:hyperlink w:anchor="_E10_Transfer_of_Custody" w:history="1">
        <w:r w:rsidR="008019E6" w:rsidRPr="0057462B">
          <w:rPr>
            <w:rStyle w:val="Hyperlink"/>
          </w:rPr>
          <w:t>E10</w:t>
        </w:r>
      </w:hyperlink>
      <w:r w:rsidR="008019E6" w:rsidRPr="0057462B">
        <w:t xml:space="preserve"> Transfer of Custody. </w:t>
      </w:r>
      <w:hyperlink w:anchor="_P28_custody_surrendered_by_(surrend" w:history="1">
        <w:r w:rsidR="008019E6" w:rsidRPr="0057462B">
          <w:rPr>
            <w:rStyle w:val="Hyperlink"/>
          </w:rPr>
          <w:t>P28</w:t>
        </w:r>
      </w:hyperlink>
      <w:r w:rsidR="008019E6" w:rsidRPr="0057462B">
        <w:t xml:space="preserve"> custody surrendered by (surrendered custody through): </w:t>
      </w:r>
      <w:hyperlink w:anchor="_E39_Actor" w:history="1">
        <w:r w:rsidR="008019E6" w:rsidRPr="0057462B">
          <w:rPr>
            <w:rStyle w:val="Hyperlink"/>
          </w:rPr>
          <w:t>E39</w:t>
        </w:r>
      </w:hyperlink>
      <w:r w:rsidR="008019E6" w:rsidRPr="0057462B">
        <w:t xml:space="preserve"> Actor</w:t>
      </w:r>
    </w:p>
    <w:p w14:paraId="23F8C96A" w14:textId="0A2A46B9" w:rsidR="008019E6" w:rsidRPr="0057462B" w:rsidRDefault="00FD50EC">
      <w:pPr>
        <w:ind w:left="1418"/>
        <w:rPr>
          <w:szCs w:val="20"/>
        </w:rPr>
      </w:pPr>
      <w:hyperlink w:anchor="_E10_Transfer_of_Custody" w:history="1">
        <w:r w:rsidR="008019E6" w:rsidRPr="0057462B">
          <w:rPr>
            <w:rStyle w:val="Hyperlink"/>
            <w:szCs w:val="20"/>
          </w:rPr>
          <w:t>E10</w:t>
        </w:r>
      </w:hyperlink>
      <w:r w:rsidR="008019E6" w:rsidRPr="0057462B">
        <w:rPr>
          <w:szCs w:val="20"/>
        </w:rPr>
        <w:t xml:space="preserve"> Transfer of Custody. </w:t>
      </w:r>
      <w:hyperlink w:anchor="_P29_custody_received_by_(received_c" w:history="1">
        <w:r w:rsidR="008019E6" w:rsidRPr="0057462B">
          <w:rPr>
            <w:rStyle w:val="Hyperlink"/>
            <w:szCs w:val="20"/>
          </w:rPr>
          <w:t>P29</w:t>
        </w:r>
      </w:hyperlink>
      <w:r w:rsidR="008019E6" w:rsidRPr="0057462B">
        <w:rPr>
          <w:szCs w:val="20"/>
        </w:rPr>
        <w:t xml:space="preserve"> custody received by (received custody through): </w:t>
      </w:r>
      <w:hyperlink w:anchor="_E39_Actor" w:history="1">
        <w:r w:rsidR="008019E6" w:rsidRPr="0057462B">
          <w:rPr>
            <w:rStyle w:val="Hyperlink"/>
            <w:szCs w:val="20"/>
          </w:rPr>
          <w:t>E39</w:t>
        </w:r>
      </w:hyperlink>
      <w:r w:rsidR="008019E6" w:rsidRPr="0057462B">
        <w:rPr>
          <w:szCs w:val="20"/>
        </w:rPr>
        <w:t xml:space="preserve"> Actor</w:t>
      </w:r>
    </w:p>
    <w:p w14:paraId="1A53BAAE" w14:textId="77777777" w:rsidR="008019E6" w:rsidRPr="0057462B" w:rsidRDefault="008019E6">
      <w:pPr>
        <w:rPr>
          <w:szCs w:val="20"/>
        </w:rPr>
      </w:pPr>
      <w:r w:rsidRPr="0057462B">
        <w:rPr>
          <w:szCs w:val="20"/>
        </w:rPr>
        <w:t>Quantification:</w:t>
      </w:r>
      <w:r w:rsidRPr="0057462B">
        <w:rPr>
          <w:szCs w:val="20"/>
        </w:rPr>
        <w:tab/>
        <w:t>many to many, necessary (1,n:0,n)</w:t>
      </w:r>
    </w:p>
    <w:p w14:paraId="192D7084" w14:textId="77777777" w:rsidR="008019E6" w:rsidRPr="0057462B" w:rsidRDefault="008019E6">
      <w:pPr>
        <w:rPr>
          <w:szCs w:val="20"/>
        </w:rPr>
      </w:pPr>
    </w:p>
    <w:p w14:paraId="7F42407B"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 xml:space="preserve">This property describes the active participation of an E39 Actor in an E7 Activity. </w:t>
      </w:r>
    </w:p>
    <w:p w14:paraId="2BB0A84B" w14:textId="77777777" w:rsidR="008019E6" w:rsidRPr="0057462B" w:rsidRDefault="008019E6">
      <w:pPr>
        <w:pStyle w:val="BodyText"/>
        <w:widowControl w:val="0"/>
        <w:rPr>
          <w:rFonts w:ascii="Times New Roman" w:hAnsi="Times New Roman" w:cs="Times New Roman"/>
        </w:rPr>
      </w:pPr>
    </w:p>
    <w:p w14:paraId="33351798" w14:textId="77777777" w:rsidR="008019E6" w:rsidRPr="0057462B" w:rsidRDefault="008019E6">
      <w:pPr>
        <w:ind w:left="1418"/>
        <w:rPr>
          <w:szCs w:val="20"/>
        </w:rPr>
      </w:pPr>
      <w:r w:rsidRPr="0057462B">
        <w:rPr>
          <w:szCs w:val="20"/>
        </w:rPr>
        <w:t xml:space="preserve">It implies causal or legal responsibility. The </w:t>
      </w:r>
      <w:r w:rsidRPr="0057462B">
        <w:rPr>
          <w:i/>
          <w:iCs/>
          <w:szCs w:val="20"/>
        </w:rPr>
        <w:t>P14.1 in the role of</w:t>
      </w:r>
      <w:r w:rsidRPr="0057462B">
        <w:rPr>
          <w:szCs w:val="20"/>
        </w:rPr>
        <w:t xml:space="preserve"> property of the property allows the nature of an Actor’s participation to be specified.</w:t>
      </w:r>
    </w:p>
    <w:p w14:paraId="16D6ED99" w14:textId="77777777" w:rsidR="008019E6" w:rsidRPr="0057462B" w:rsidRDefault="008019E6">
      <w:pPr>
        <w:ind w:left="1418" w:hanging="1418"/>
        <w:rPr>
          <w:szCs w:val="20"/>
        </w:rPr>
      </w:pPr>
      <w:r w:rsidRPr="0057462B">
        <w:rPr>
          <w:szCs w:val="20"/>
        </w:rPr>
        <w:t>Examples:</w:t>
      </w:r>
      <w:r w:rsidRPr="0057462B">
        <w:rPr>
          <w:szCs w:val="20"/>
        </w:rPr>
        <w:tab/>
      </w:r>
    </w:p>
    <w:p w14:paraId="4E65D615" w14:textId="77777777" w:rsidR="008019E6" w:rsidRDefault="008019E6" w:rsidP="00840E55">
      <w:pPr>
        <w:numPr>
          <w:ilvl w:val="0"/>
          <w:numId w:val="80"/>
        </w:numPr>
        <w:rPr>
          <w:szCs w:val="20"/>
        </w:rPr>
      </w:pPr>
      <w:r w:rsidRPr="0057462B">
        <w:rPr>
          <w:szCs w:val="20"/>
        </w:rPr>
        <w:t xml:space="preserve">the painting of the Sistine Chapel (E7)  </w:t>
      </w:r>
      <w:r w:rsidRPr="0057462B">
        <w:rPr>
          <w:i/>
          <w:iCs/>
          <w:szCs w:val="20"/>
        </w:rPr>
        <w:t>carried out by</w:t>
      </w:r>
      <w:r w:rsidRPr="0057462B">
        <w:rPr>
          <w:szCs w:val="20"/>
        </w:rPr>
        <w:t xml:space="preserve"> Michaelangelo Buonaroti (E21) </w:t>
      </w:r>
      <w:r w:rsidRPr="0057462B">
        <w:rPr>
          <w:i/>
          <w:iCs/>
          <w:szCs w:val="20"/>
        </w:rPr>
        <w:t xml:space="preserve">in the role of </w:t>
      </w:r>
      <w:r w:rsidRPr="0057462B">
        <w:rPr>
          <w:szCs w:val="20"/>
        </w:rPr>
        <w:t>master craftsman (E55)</w:t>
      </w:r>
    </w:p>
    <w:p w14:paraId="33D2B2C1" w14:textId="77777777" w:rsidR="008019E6" w:rsidRDefault="008019E6" w:rsidP="002D627C">
      <w:pPr>
        <w:rPr>
          <w:szCs w:val="20"/>
        </w:rPr>
      </w:pPr>
    </w:p>
    <w:p w14:paraId="352068C3" w14:textId="77777777" w:rsidR="008019E6" w:rsidRPr="00D67862" w:rsidRDefault="008019E6" w:rsidP="0072471D">
      <w:r w:rsidRPr="00D67862">
        <w:t xml:space="preserve">In First Order Logic: </w:t>
      </w:r>
    </w:p>
    <w:p w14:paraId="375FC1BB"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P14 (x,y) </w:t>
      </w:r>
      <w:r w:rsidRPr="001B5F8B">
        <w:rPr>
          <w:rFonts w:ascii="Cambria Math" w:hAnsi="Cambria Math" w:cs="Cambria Math"/>
          <w:szCs w:val="20"/>
          <w:lang w:val="en-US"/>
        </w:rPr>
        <w:t>⊃</w:t>
      </w:r>
      <w:r w:rsidRPr="001B5F8B">
        <w:rPr>
          <w:szCs w:val="20"/>
          <w:lang w:val="en-US"/>
        </w:rPr>
        <w:t xml:space="preserve"> E7(x)</w:t>
      </w:r>
    </w:p>
    <w:p w14:paraId="6F97E1F2"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P14 (x,y)</w:t>
      </w:r>
      <w:r w:rsidRPr="00210EA0">
        <w:rPr>
          <w:rFonts w:ascii="Cambria Math" w:hAnsi="Cambria Math" w:cs="Cambria Math"/>
          <w:szCs w:val="20"/>
          <w:lang w:val="es-ES"/>
        </w:rPr>
        <w:t>⊃</w:t>
      </w:r>
      <w:r w:rsidRPr="00210EA0">
        <w:rPr>
          <w:szCs w:val="20"/>
          <w:lang w:val="es-ES"/>
        </w:rPr>
        <w:t xml:space="preserve"> E39(y)</w:t>
      </w:r>
    </w:p>
    <w:p w14:paraId="30C3F7E7" w14:textId="77777777" w:rsidR="008019E6" w:rsidRPr="00210EA0" w:rsidRDefault="008019E6" w:rsidP="002D627C">
      <w:pPr>
        <w:rPr>
          <w:szCs w:val="20"/>
          <w:lang w:val="es-ES"/>
        </w:rPr>
      </w:pPr>
      <w:r w:rsidRPr="00210EA0">
        <w:rPr>
          <w:szCs w:val="20"/>
          <w:lang w:val="es-ES"/>
        </w:rPr>
        <w:tab/>
      </w:r>
      <w:r w:rsidRPr="00210EA0">
        <w:rPr>
          <w:szCs w:val="20"/>
          <w:lang w:val="es-ES"/>
        </w:rPr>
        <w:tab/>
        <w:t xml:space="preserve">P14 (x,y) </w:t>
      </w:r>
      <w:r w:rsidRPr="00210EA0">
        <w:rPr>
          <w:rFonts w:ascii="Cambria Math" w:hAnsi="Cambria Math" w:cs="Cambria Math"/>
          <w:szCs w:val="20"/>
          <w:lang w:val="es-ES"/>
        </w:rPr>
        <w:t>⊃</w:t>
      </w:r>
      <w:r w:rsidRPr="00210EA0">
        <w:rPr>
          <w:szCs w:val="20"/>
          <w:lang w:val="es-ES"/>
        </w:rPr>
        <w:t xml:space="preserve"> P11(x,y)</w:t>
      </w:r>
    </w:p>
    <w:p w14:paraId="690A1D7A" w14:textId="77777777" w:rsidR="008019E6" w:rsidRPr="001B5F8B" w:rsidRDefault="008019E6" w:rsidP="002D627C">
      <w:pPr>
        <w:rPr>
          <w:szCs w:val="20"/>
          <w:lang w:val="en-US"/>
        </w:rPr>
      </w:pPr>
      <w:r w:rsidRPr="00210EA0">
        <w:rPr>
          <w:szCs w:val="20"/>
          <w:lang w:val="es-ES"/>
        </w:rPr>
        <w:tab/>
      </w:r>
      <w:r w:rsidRPr="00210EA0">
        <w:rPr>
          <w:szCs w:val="20"/>
          <w:lang w:val="es-ES"/>
        </w:rPr>
        <w:tab/>
      </w:r>
      <w:r w:rsidRPr="001B5F8B">
        <w:rPr>
          <w:szCs w:val="20"/>
          <w:lang w:val="en-US"/>
        </w:rPr>
        <w:t xml:space="preserve">P14(x,y,z) </w:t>
      </w:r>
      <w:r w:rsidRPr="001B5F8B">
        <w:rPr>
          <w:rFonts w:ascii="Cambria Math" w:hAnsi="Cambria Math" w:cs="Cambria Math"/>
          <w:szCs w:val="20"/>
          <w:lang w:val="en-US"/>
        </w:rPr>
        <w:t>⊃</w:t>
      </w:r>
      <w:r w:rsidRPr="001B5F8B">
        <w:rPr>
          <w:szCs w:val="20"/>
          <w:lang w:val="en-US"/>
        </w:rPr>
        <w:t xml:space="preserve"> [P14(x,y) </w:t>
      </w:r>
      <w:r w:rsidRPr="001B5F8B">
        <w:rPr>
          <w:rFonts w:ascii="Cambria Math" w:hAnsi="Cambria Math" w:cs="Cambria Math"/>
          <w:szCs w:val="20"/>
          <w:lang w:val="en-US"/>
        </w:rPr>
        <w:t>∧</w:t>
      </w:r>
      <w:r w:rsidRPr="001B5F8B">
        <w:rPr>
          <w:szCs w:val="20"/>
          <w:lang w:val="en-US"/>
        </w:rPr>
        <w:t xml:space="preserve"> E55(z)]</w:t>
      </w:r>
    </w:p>
    <w:p w14:paraId="4419B2E1" w14:textId="77777777" w:rsidR="008019E6" w:rsidRPr="001B5F8B" w:rsidRDefault="008019E6" w:rsidP="002D627C">
      <w:pPr>
        <w:rPr>
          <w:szCs w:val="20"/>
          <w:lang w:val="en-US"/>
        </w:rPr>
      </w:pPr>
    </w:p>
    <w:p w14:paraId="28F0283F" w14:textId="77777777" w:rsidR="008019E6" w:rsidRPr="0057462B" w:rsidRDefault="008019E6">
      <w:r w:rsidRPr="0057462B">
        <w:t>Properties:</w:t>
      </w:r>
      <w:r w:rsidRPr="0057462B">
        <w:tab/>
        <w:t xml:space="preserve">P14.1 in the role of: </w:t>
      </w:r>
      <w:hyperlink w:anchor="_E55_Type" w:history="1">
        <w:r w:rsidRPr="0057462B">
          <w:rPr>
            <w:rStyle w:val="Hyperlink"/>
            <w:bCs/>
          </w:rPr>
          <w:t>E55</w:t>
        </w:r>
      </w:hyperlink>
      <w:r w:rsidRPr="0057462B">
        <w:t xml:space="preserve"> Type</w:t>
      </w:r>
    </w:p>
    <w:p w14:paraId="2044CFCE" w14:textId="2AC0D9F6" w:rsidR="008019E6" w:rsidRPr="0057462B" w:rsidRDefault="008019E6">
      <w:pPr>
        <w:pStyle w:val="Heading3"/>
        <w:rPr>
          <w:b w:val="0"/>
          <w:bCs w:val="0"/>
          <w:szCs w:val="20"/>
        </w:rPr>
      </w:pPr>
      <w:bookmarkStart w:id="3539" w:name="_P15_was_influenced_by_(influenced)"/>
      <w:bookmarkStart w:id="3540" w:name="_P15_was_influenced"/>
      <w:bookmarkStart w:id="3541" w:name="_Toc25403030"/>
      <w:bookmarkStart w:id="3542" w:name="_Toc40519418"/>
      <w:bookmarkStart w:id="3543" w:name="_Toc40584409"/>
      <w:bookmarkStart w:id="3544" w:name="_Toc40597421"/>
      <w:bookmarkStart w:id="3545" w:name="_Toc4003089"/>
      <w:bookmarkEnd w:id="3539"/>
      <w:bookmarkEnd w:id="3540"/>
      <w:r w:rsidRPr="0057462B">
        <w:t>P15 was influenced by (influenced)</w:t>
      </w:r>
      <w:bookmarkEnd w:id="3541"/>
      <w:bookmarkEnd w:id="3542"/>
      <w:bookmarkEnd w:id="3543"/>
      <w:bookmarkEnd w:id="3544"/>
      <w:bookmarkEnd w:id="3545"/>
    </w:p>
    <w:p w14:paraId="0AE4E04A"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097D312E" w14:textId="77777777" w:rsidR="008019E6" w:rsidRPr="0057462B" w:rsidRDefault="008019E6">
      <w:pPr>
        <w:pStyle w:val="FootnoteText"/>
        <w:widowControl/>
      </w:pPr>
      <w:r w:rsidRPr="0057462B">
        <w:t>Range:</w:t>
      </w:r>
      <w:r w:rsidRPr="0057462B">
        <w:tab/>
      </w:r>
      <w:r w:rsidRPr="0057462B">
        <w:tab/>
      </w:r>
      <w:hyperlink w:anchor="_E1_CRM_Entity" w:history="1">
        <w:r w:rsidRPr="0057462B">
          <w:rPr>
            <w:rStyle w:val="Hyperlink"/>
          </w:rPr>
          <w:t>E1</w:t>
        </w:r>
      </w:hyperlink>
      <w:r w:rsidRPr="0057462B">
        <w:t xml:space="preserve"> CRM Entity</w:t>
      </w:r>
    </w:p>
    <w:p w14:paraId="22D47154" w14:textId="268649F4" w:rsidR="008019E6" w:rsidRPr="0057462B" w:rsidRDefault="008019E6">
      <w:pPr>
        <w:ind w:left="1418" w:hanging="1418"/>
        <w:rPr>
          <w:szCs w:val="20"/>
        </w:rPr>
      </w:pPr>
      <w:r w:rsidRPr="0057462B">
        <w:rPr>
          <w:szCs w:val="20"/>
        </w:rPr>
        <w:t>Superproperty of:</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6_used_specific_object_(was_used_" w:history="1">
        <w:r w:rsidRPr="0057462B">
          <w:rPr>
            <w:rStyle w:val="Hyperlink"/>
            <w:szCs w:val="20"/>
          </w:rPr>
          <w:t>P16</w:t>
        </w:r>
      </w:hyperlink>
      <w:r w:rsidRPr="0057462B">
        <w:rPr>
          <w:szCs w:val="20"/>
        </w:rPr>
        <w:t xml:space="preserve"> used specific object (was used for): </w:t>
      </w:r>
      <w:hyperlink w:anchor="_E70_Thing" w:history="1">
        <w:r w:rsidRPr="0057462B">
          <w:rPr>
            <w:rStyle w:val="Hyperlink"/>
            <w:szCs w:val="20"/>
          </w:rPr>
          <w:t>E70</w:t>
        </w:r>
      </w:hyperlink>
      <w:r w:rsidRPr="0057462B">
        <w:rPr>
          <w:szCs w:val="20"/>
        </w:rPr>
        <w:t xml:space="preserve"> Thing</w:t>
      </w:r>
    </w:p>
    <w:p w14:paraId="4B0C5F28" w14:textId="77777777" w:rsidR="008019E6" w:rsidRPr="0057462B" w:rsidRDefault="00FD50EC">
      <w:pPr>
        <w:ind w:left="1418"/>
        <w:rPr>
          <w:szCs w:val="20"/>
        </w:rPr>
      </w:pPr>
      <w:hyperlink w:anchor="_E7_Activity" w:history="1">
        <w:r w:rsidR="008019E6" w:rsidRPr="0057462B">
          <w:rPr>
            <w:rStyle w:val="Hyperlink"/>
            <w:szCs w:val="20"/>
          </w:rPr>
          <w:t>E7</w:t>
        </w:r>
      </w:hyperlink>
      <w:r w:rsidR="008019E6" w:rsidRPr="0057462B">
        <w:rPr>
          <w:szCs w:val="20"/>
        </w:rPr>
        <w:t xml:space="preserve"> Activity. </w:t>
      </w:r>
      <w:hyperlink w:anchor="_P17_was_motivated_by (motivated)" w:history="1">
        <w:r w:rsidR="008019E6" w:rsidRPr="0057462B">
          <w:rPr>
            <w:rStyle w:val="Hyperlink"/>
            <w:szCs w:val="20"/>
          </w:rPr>
          <w:t>P17</w:t>
        </w:r>
      </w:hyperlink>
      <w:r w:rsidR="008019E6" w:rsidRPr="0057462B">
        <w:rPr>
          <w:szCs w:val="20"/>
        </w:rPr>
        <w:t xml:space="preserve"> was motivated by (motivated): </w:t>
      </w:r>
      <w:hyperlink w:anchor="_E1_CRM_Entity" w:history="1">
        <w:r w:rsidR="008019E6" w:rsidRPr="0057462B">
          <w:rPr>
            <w:rStyle w:val="Hyperlink"/>
            <w:szCs w:val="20"/>
          </w:rPr>
          <w:t>E1</w:t>
        </w:r>
      </w:hyperlink>
      <w:r w:rsidR="008019E6" w:rsidRPr="0057462B">
        <w:rPr>
          <w:szCs w:val="20"/>
        </w:rPr>
        <w:t xml:space="preserve"> CRM Entity</w:t>
      </w:r>
    </w:p>
    <w:p w14:paraId="34AB71DA" w14:textId="3323BFB2" w:rsidR="008019E6" w:rsidRPr="0057462B" w:rsidRDefault="00FD50EC">
      <w:pPr>
        <w:ind w:left="1418"/>
        <w:rPr>
          <w:szCs w:val="20"/>
        </w:rPr>
      </w:pPr>
      <w:hyperlink w:anchor="_E7_Activity" w:history="1">
        <w:r w:rsidR="008019E6" w:rsidRPr="0057462B">
          <w:rPr>
            <w:rStyle w:val="Hyperlink"/>
            <w:szCs w:val="20"/>
          </w:rPr>
          <w:t>E7</w:t>
        </w:r>
      </w:hyperlink>
      <w:r w:rsidR="008019E6" w:rsidRPr="0057462B">
        <w:rPr>
          <w:szCs w:val="20"/>
        </w:rPr>
        <w:t xml:space="preserve"> Activity. </w:t>
      </w:r>
      <w:hyperlink w:anchor="_P134_continued_(was" w:history="1">
        <w:r w:rsidR="008019E6" w:rsidRPr="0057462B">
          <w:rPr>
            <w:rStyle w:val="Hyperlink"/>
            <w:szCs w:val="20"/>
          </w:rPr>
          <w:t>P134</w:t>
        </w:r>
      </w:hyperlink>
      <w:r w:rsidR="008019E6" w:rsidRPr="0057462B">
        <w:rPr>
          <w:szCs w:val="20"/>
        </w:rPr>
        <w:t xml:space="preserve"> continued (was continued by): </w:t>
      </w:r>
      <w:hyperlink w:anchor="_E7_Activity" w:history="1">
        <w:r w:rsidR="008019E6" w:rsidRPr="0057462B">
          <w:rPr>
            <w:rStyle w:val="Hyperlink"/>
            <w:szCs w:val="20"/>
          </w:rPr>
          <w:t>E7</w:t>
        </w:r>
      </w:hyperlink>
      <w:r w:rsidR="008019E6" w:rsidRPr="0057462B">
        <w:rPr>
          <w:szCs w:val="20"/>
        </w:rPr>
        <w:t xml:space="preserve"> Activity</w:t>
      </w:r>
    </w:p>
    <w:p w14:paraId="303B7663" w14:textId="68C13BE6" w:rsidR="008019E6" w:rsidRPr="0057462B" w:rsidRDefault="00FD50EC">
      <w:pPr>
        <w:ind w:left="1418"/>
        <w:rPr>
          <w:szCs w:val="20"/>
        </w:rPr>
      </w:pPr>
      <w:hyperlink w:anchor="_E83_Type_Creation" w:history="1">
        <w:r w:rsidR="008019E6" w:rsidRPr="0057462B">
          <w:rPr>
            <w:rStyle w:val="Hyperlink"/>
            <w:szCs w:val="20"/>
          </w:rPr>
          <w:t>E83</w:t>
        </w:r>
      </w:hyperlink>
      <w:r w:rsidR="008019E6" w:rsidRPr="0057462B">
        <w:rPr>
          <w:szCs w:val="20"/>
        </w:rPr>
        <w:t xml:space="preserve"> Type Creation. </w:t>
      </w:r>
      <w:hyperlink w:anchor="_P136_was_based" w:history="1">
        <w:r w:rsidR="008019E6" w:rsidRPr="0057462B">
          <w:rPr>
            <w:rStyle w:val="Hyperlink"/>
            <w:szCs w:val="20"/>
          </w:rPr>
          <w:t>P136</w:t>
        </w:r>
      </w:hyperlink>
      <w:r w:rsidR="008019E6" w:rsidRPr="0057462B">
        <w:rPr>
          <w:szCs w:val="20"/>
        </w:rPr>
        <w:t xml:space="preserve"> was based on (supported type creation): </w:t>
      </w:r>
      <w:hyperlink w:anchor="_E1_CRM_Entity" w:history="1">
        <w:r w:rsidR="008019E6" w:rsidRPr="0057462B">
          <w:rPr>
            <w:rStyle w:val="Hyperlink"/>
            <w:szCs w:val="20"/>
          </w:rPr>
          <w:t>E1</w:t>
        </w:r>
      </w:hyperlink>
      <w:r w:rsidR="008019E6" w:rsidRPr="0057462B">
        <w:rPr>
          <w:szCs w:val="20"/>
        </w:rPr>
        <w:t xml:space="preserve"> CRM Entity</w:t>
      </w:r>
    </w:p>
    <w:p w14:paraId="743984A9" w14:textId="77777777" w:rsidR="008019E6" w:rsidRPr="0057462B" w:rsidRDefault="008019E6">
      <w:pPr>
        <w:rPr>
          <w:szCs w:val="20"/>
        </w:rPr>
      </w:pPr>
      <w:r w:rsidRPr="0057462B">
        <w:rPr>
          <w:szCs w:val="20"/>
        </w:rPr>
        <w:t xml:space="preserve">Quantification: </w:t>
      </w:r>
      <w:r w:rsidRPr="0057462B">
        <w:rPr>
          <w:szCs w:val="20"/>
        </w:rPr>
        <w:tab/>
        <w:t>many to many (0,n:0,n)</w:t>
      </w:r>
    </w:p>
    <w:p w14:paraId="5DA33949" w14:textId="77777777" w:rsidR="008019E6" w:rsidRPr="0057462B" w:rsidRDefault="008019E6">
      <w:pPr>
        <w:rPr>
          <w:szCs w:val="20"/>
        </w:rPr>
      </w:pPr>
    </w:p>
    <w:p w14:paraId="59D982F4" w14:textId="77777777" w:rsidR="008019E6" w:rsidRPr="0057462B" w:rsidRDefault="008019E6">
      <w:pPr>
        <w:ind w:left="1440" w:hanging="1440"/>
        <w:rPr>
          <w:szCs w:val="20"/>
        </w:rPr>
      </w:pPr>
      <w:r w:rsidRPr="0057462B">
        <w:rPr>
          <w:szCs w:val="20"/>
        </w:rPr>
        <w:t>Scope note:</w:t>
      </w:r>
      <w:r w:rsidRPr="0057462B">
        <w:rPr>
          <w:rFonts w:ascii="Arial" w:hAnsi="Arial" w:cs="Arial"/>
          <w:szCs w:val="20"/>
        </w:rPr>
        <w:tab/>
      </w:r>
      <w:r w:rsidRPr="0057462B">
        <w:rPr>
          <w:szCs w:val="20"/>
        </w:rPr>
        <w:t>This is a high level property, which captures the relationship between an E7 Activity and anything that may have had some bearing upon it.</w:t>
      </w:r>
    </w:p>
    <w:p w14:paraId="0881B7E4" w14:textId="77777777" w:rsidR="008019E6" w:rsidRPr="0057462B" w:rsidRDefault="008019E6">
      <w:pPr>
        <w:ind w:left="720" w:firstLine="720"/>
        <w:rPr>
          <w:szCs w:val="20"/>
        </w:rPr>
      </w:pPr>
    </w:p>
    <w:p w14:paraId="737852DB" w14:textId="77777777" w:rsidR="008019E6" w:rsidRPr="0057462B" w:rsidRDefault="008019E6">
      <w:pPr>
        <w:ind w:left="720" w:firstLine="720"/>
        <w:rPr>
          <w:szCs w:val="20"/>
        </w:rPr>
      </w:pPr>
      <w:r w:rsidRPr="0057462B">
        <w:rPr>
          <w:szCs w:val="20"/>
        </w:rPr>
        <w:t>The property has more specific sub properties.</w:t>
      </w:r>
    </w:p>
    <w:p w14:paraId="6A0FA221" w14:textId="77777777" w:rsidR="008019E6" w:rsidRPr="0057462B" w:rsidRDefault="008019E6">
      <w:pPr>
        <w:rPr>
          <w:szCs w:val="20"/>
        </w:rPr>
      </w:pPr>
      <w:r w:rsidRPr="0057462B">
        <w:rPr>
          <w:szCs w:val="20"/>
        </w:rPr>
        <w:t xml:space="preserve">Examples: </w:t>
      </w:r>
      <w:r w:rsidRPr="0057462B">
        <w:rPr>
          <w:szCs w:val="20"/>
        </w:rPr>
        <w:tab/>
      </w:r>
    </w:p>
    <w:p w14:paraId="74CBAE84" w14:textId="77777777" w:rsidR="008019E6" w:rsidRDefault="008019E6" w:rsidP="00840E55">
      <w:pPr>
        <w:numPr>
          <w:ilvl w:val="0"/>
          <w:numId w:val="80"/>
        </w:numPr>
        <w:rPr>
          <w:szCs w:val="20"/>
        </w:rPr>
      </w:pPr>
      <w:r w:rsidRPr="0057462B">
        <w:rPr>
          <w:szCs w:val="20"/>
        </w:rPr>
        <w:t xml:space="preserve">the designing of the Sydney Harbour Bridge (E7) </w:t>
      </w:r>
      <w:r w:rsidRPr="0057462B">
        <w:rPr>
          <w:i/>
          <w:iCs/>
          <w:szCs w:val="20"/>
        </w:rPr>
        <w:t>was influenced by</w:t>
      </w:r>
      <w:r w:rsidRPr="0057462B">
        <w:rPr>
          <w:szCs w:val="20"/>
        </w:rPr>
        <w:t xml:space="preserve"> the Tyne bridge (E22)</w:t>
      </w:r>
    </w:p>
    <w:p w14:paraId="44F2F8B0" w14:textId="77777777" w:rsidR="008019E6" w:rsidRDefault="008019E6" w:rsidP="002D627C">
      <w:pPr>
        <w:rPr>
          <w:szCs w:val="20"/>
        </w:rPr>
      </w:pPr>
    </w:p>
    <w:p w14:paraId="383B3FCB" w14:textId="77777777" w:rsidR="008019E6" w:rsidRPr="00D67862" w:rsidRDefault="008019E6" w:rsidP="0072471D">
      <w:r w:rsidRPr="00D67862">
        <w:t xml:space="preserve">In First Order Logic: </w:t>
      </w:r>
    </w:p>
    <w:p w14:paraId="540B3001"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P15 (x,y) </w:t>
      </w:r>
      <w:r w:rsidRPr="001B5F8B">
        <w:rPr>
          <w:rFonts w:ascii="Cambria Math" w:hAnsi="Cambria Math" w:cs="Cambria Math"/>
          <w:szCs w:val="20"/>
          <w:lang w:val="en-US"/>
        </w:rPr>
        <w:t>⊃</w:t>
      </w:r>
      <w:r w:rsidRPr="001B5F8B">
        <w:rPr>
          <w:szCs w:val="20"/>
          <w:lang w:val="en-US"/>
        </w:rPr>
        <w:t xml:space="preserve"> E7(x)</w:t>
      </w:r>
    </w:p>
    <w:p w14:paraId="4C3D675C"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P15 (x,y) </w:t>
      </w:r>
      <w:r w:rsidRPr="001B5F8B">
        <w:rPr>
          <w:rFonts w:ascii="Cambria Math" w:hAnsi="Cambria Math" w:cs="Cambria Math"/>
          <w:szCs w:val="20"/>
          <w:lang w:val="en-US"/>
        </w:rPr>
        <w:t>⊃</w:t>
      </w:r>
      <w:r w:rsidRPr="001B5F8B">
        <w:rPr>
          <w:szCs w:val="20"/>
          <w:lang w:val="en-US"/>
        </w:rPr>
        <w:t xml:space="preserve"> E1(y)</w:t>
      </w:r>
    </w:p>
    <w:p w14:paraId="6AB31BD2" w14:textId="77777777" w:rsidR="008019E6" w:rsidRPr="001B5F8B" w:rsidRDefault="008019E6" w:rsidP="002D627C">
      <w:pPr>
        <w:rPr>
          <w:szCs w:val="20"/>
          <w:lang w:val="en-US"/>
        </w:rPr>
      </w:pPr>
    </w:p>
    <w:p w14:paraId="743F3A9A" w14:textId="35F637F2" w:rsidR="008019E6" w:rsidRPr="0057462B" w:rsidRDefault="008019E6">
      <w:pPr>
        <w:pStyle w:val="Heading3"/>
        <w:rPr>
          <w:szCs w:val="20"/>
        </w:rPr>
      </w:pPr>
      <w:bookmarkStart w:id="3546" w:name="_P16_used_specific_object_(was_used_"/>
      <w:bookmarkStart w:id="3547" w:name="_P16_used_specific"/>
      <w:bookmarkStart w:id="3548" w:name="_Toc25403031"/>
      <w:bookmarkStart w:id="3549" w:name="_Toc40519419"/>
      <w:bookmarkStart w:id="3550" w:name="_Toc40584410"/>
      <w:bookmarkStart w:id="3551" w:name="_Toc40597422"/>
      <w:bookmarkStart w:id="3552" w:name="_Toc4003090"/>
      <w:bookmarkEnd w:id="3546"/>
      <w:bookmarkEnd w:id="3547"/>
      <w:r w:rsidRPr="0057462B">
        <w:lastRenderedPageBreak/>
        <w:t>P16 used specific object (was used for)</w:t>
      </w:r>
      <w:bookmarkEnd w:id="3548"/>
      <w:bookmarkEnd w:id="3549"/>
      <w:bookmarkEnd w:id="3550"/>
      <w:bookmarkEnd w:id="3551"/>
      <w:bookmarkEnd w:id="3552"/>
    </w:p>
    <w:p w14:paraId="38B814B1"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08FE8FC3" w14:textId="77777777" w:rsidR="008019E6" w:rsidRPr="0057462B" w:rsidRDefault="008019E6">
      <w:pPr>
        <w:pStyle w:val="FootnoteText"/>
        <w:widowControl/>
      </w:pPr>
      <w:r w:rsidRPr="0057462B">
        <w:t>Range:</w:t>
      </w:r>
      <w:r w:rsidRPr="0057462B">
        <w:tab/>
      </w:r>
      <w:r w:rsidRPr="0057462B">
        <w:tab/>
      </w:r>
      <w:hyperlink w:anchor="_E70_Thing" w:history="1">
        <w:r w:rsidRPr="0057462B">
          <w:rPr>
            <w:rStyle w:val="Hyperlink"/>
          </w:rPr>
          <w:t>E70</w:t>
        </w:r>
      </w:hyperlink>
      <w:r w:rsidRPr="0057462B">
        <w:t xml:space="preserve"> Thing</w:t>
      </w:r>
    </w:p>
    <w:p w14:paraId="28DDEDEE" w14:textId="113E71E0" w:rsidR="008019E6" w:rsidRPr="0057462B" w:rsidRDefault="008019E6">
      <w:pPr>
        <w:rPr>
          <w:szCs w:val="20"/>
        </w:rPr>
      </w:pPr>
      <w:r w:rsidRPr="0057462B">
        <w:rPr>
          <w:szCs w:val="20"/>
        </w:rPr>
        <w:t xml:space="preserve">Subproperty of: </w:t>
      </w:r>
      <w:r w:rsidRPr="0057462B">
        <w:rPr>
          <w:szCs w:val="20"/>
        </w:rPr>
        <w:tab/>
      </w:r>
      <w:hyperlink w:anchor="_E5_Event" w:history="1">
        <w:r w:rsidRPr="0057462B">
          <w:rPr>
            <w:rStyle w:val="Hyperlink"/>
            <w:szCs w:val="20"/>
          </w:rPr>
          <w:t>E5</w:t>
        </w:r>
      </w:hyperlink>
      <w:r w:rsidRPr="0057462B">
        <w:rPr>
          <w:szCs w:val="20"/>
        </w:rPr>
        <w:t xml:space="preserve"> Event. </w:t>
      </w:r>
      <w:hyperlink w:anchor="_P12_occurred_in_the_presence_of_(wa" w:history="1">
        <w:r w:rsidRPr="0057462B">
          <w:rPr>
            <w:rStyle w:val="Hyperlink"/>
            <w:szCs w:val="20"/>
          </w:rPr>
          <w:t>P12</w:t>
        </w:r>
      </w:hyperlink>
      <w:r w:rsidRPr="0057462B">
        <w:rPr>
          <w:szCs w:val="20"/>
        </w:rPr>
        <w:t xml:space="preserve"> occurred in the presence of (was present at): </w:t>
      </w:r>
      <w:hyperlink w:anchor="_E77_Persistent_Item" w:history="1">
        <w:r w:rsidRPr="0057462B">
          <w:rPr>
            <w:rStyle w:val="Hyperlink"/>
            <w:szCs w:val="20"/>
          </w:rPr>
          <w:t>E77</w:t>
        </w:r>
      </w:hyperlink>
      <w:r w:rsidRPr="0057462B">
        <w:rPr>
          <w:szCs w:val="20"/>
        </w:rPr>
        <w:t xml:space="preserve"> Persistent Item </w:t>
      </w:r>
    </w:p>
    <w:p w14:paraId="64FD7EE1" w14:textId="77777777" w:rsidR="008019E6" w:rsidRPr="0057462B" w:rsidRDefault="00FD50EC">
      <w:pPr>
        <w:ind w:left="698" w:firstLine="720"/>
        <w:rPr>
          <w:szCs w:val="20"/>
        </w:rPr>
      </w:pPr>
      <w:hyperlink w:anchor="_E7_Activity" w:history="1">
        <w:r w:rsidR="008019E6" w:rsidRPr="0057462B">
          <w:rPr>
            <w:rStyle w:val="Hyperlink"/>
            <w:szCs w:val="20"/>
          </w:rPr>
          <w:t>E7</w:t>
        </w:r>
      </w:hyperlink>
      <w:r w:rsidR="008019E6" w:rsidRPr="0057462B">
        <w:rPr>
          <w:szCs w:val="20"/>
        </w:rPr>
        <w:t xml:space="preserve"> Activity. </w:t>
      </w:r>
      <w:hyperlink w:anchor="_P15_was_influenced_by (influenced)" w:history="1">
        <w:r w:rsidR="008019E6" w:rsidRPr="0057462B">
          <w:rPr>
            <w:rStyle w:val="Hyperlink"/>
            <w:szCs w:val="20"/>
          </w:rPr>
          <w:t>P15</w:t>
        </w:r>
      </w:hyperlink>
      <w:r w:rsidR="008019E6" w:rsidRPr="0057462B">
        <w:rPr>
          <w:szCs w:val="20"/>
        </w:rPr>
        <w:t xml:space="preserve"> was influenced by (influenced): </w:t>
      </w:r>
      <w:hyperlink w:anchor="_E1_CRM_Entity" w:history="1">
        <w:r w:rsidR="008019E6" w:rsidRPr="0057462B">
          <w:rPr>
            <w:rStyle w:val="Hyperlink"/>
            <w:szCs w:val="20"/>
          </w:rPr>
          <w:t>E1</w:t>
        </w:r>
      </w:hyperlink>
      <w:r w:rsidR="008019E6" w:rsidRPr="0057462B">
        <w:rPr>
          <w:szCs w:val="20"/>
        </w:rPr>
        <w:t xml:space="preserve"> CRM Entity</w:t>
      </w:r>
    </w:p>
    <w:p w14:paraId="6BF95926" w14:textId="2039C525" w:rsidR="008019E6" w:rsidRPr="0057462B" w:rsidRDefault="008019E6">
      <w:pPr>
        <w:rPr>
          <w:szCs w:val="20"/>
        </w:rPr>
      </w:pPr>
      <w:r w:rsidRPr="0057462B">
        <w:rPr>
          <w:szCs w:val="20"/>
        </w:rPr>
        <w:t>Superproperty of:</w:t>
      </w:r>
      <w:hyperlink w:anchor="_E7_Activity" w:history="1">
        <w:r w:rsidRPr="0057462B">
          <w:rPr>
            <w:rStyle w:val="Hyperlink"/>
            <w:szCs w:val="20"/>
          </w:rPr>
          <w:t>E7</w:t>
        </w:r>
      </w:hyperlink>
      <w:r w:rsidRPr="0057462B">
        <w:rPr>
          <w:szCs w:val="20"/>
        </w:rPr>
        <w:t xml:space="preserve"> Activity.</w:t>
      </w:r>
      <w:hyperlink w:anchor="_P33_used_specific_technique_(was_us" w:history="1">
        <w:r w:rsidRPr="0057462B">
          <w:rPr>
            <w:rStyle w:val="Hyperlink"/>
            <w:szCs w:val="20"/>
          </w:rPr>
          <w:t>P33</w:t>
        </w:r>
      </w:hyperlink>
      <w:r w:rsidRPr="0057462B">
        <w:rPr>
          <w:szCs w:val="20"/>
        </w:rPr>
        <w:t xml:space="preserve"> used specific technique (was used by):</w:t>
      </w:r>
      <w:hyperlink w:anchor="_E29_Design_or_Procedure" w:history="1">
        <w:r w:rsidRPr="0057462B">
          <w:rPr>
            <w:rStyle w:val="Hyperlink"/>
            <w:szCs w:val="20"/>
          </w:rPr>
          <w:t>E29</w:t>
        </w:r>
      </w:hyperlink>
      <w:r w:rsidRPr="0057462B">
        <w:rPr>
          <w:szCs w:val="20"/>
        </w:rPr>
        <w:t xml:space="preserve"> Design or Procedure</w:t>
      </w:r>
    </w:p>
    <w:p w14:paraId="57DDF7B8" w14:textId="4C8ABB0E" w:rsidR="008019E6" w:rsidRPr="0057462B" w:rsidRDefault="00FD50EC">
      <w:pPr>
        <w:ind w:left="1418"/>
      </w:pPr>
      <w:hyperlink w:anchor="_E15_Identifier_Assignment" w:history="1">
        <w:r w:rsidR="008019E6" w:rsidRPr="0057462B">
          <w:rPr>
            <w:rStyle w:val="Hyperlink"/>
          </w:rPr>
          <w:t>E15</w:t>
        </w:r>
      </w:hyperlink>
      <w:r w:rsidR="008019E6" w:rsidRPr="0057462B">
        <w:t xml:space="preserve"> Identifier Assignment.</w:t>
      </w:r>
      <w:r w:rsidR="008019E6" w:rsidRPr="0057462B">
        <w:rPr>
          <w:szCs w:val="20"/>
        </w:rPr>
        <w:t xml:space="preserve"> </w:t>
      </w:r>
      <w:r w:rsidR="00055C7F">
        <w:rPr>
          <w:rStyle w:val="Hyperlink"/>
          <w:szCs w:val="20"/>
        </w:rPr>
        <w:fldChar w:fldCharType="begin"/>
      </w:r>
      <w:ins w:id="3553" w:author="xrysmp@gmail.com" w:date="2019-03-19T17:51:00Z">
        <w:r w:rsidR="00F367D4">
          <w:rPr>
            <w:rStyle w:val="Hyperlink"/>
            <w:szCs w:val="20"/>
          </w:rPr>
          <w:instrText>HYPERLINK  \l "_P142_used_constituent_(was_used_in)"</w:instrText>
        </w:r>
      </w:ins>
      <w:del w:id="3554" w:author="xrysmp@gmail.com" w:date="2019-03-19T17:51:00Z">
        <w:r w:rsidR="00055C7F" w:rsidDel="00F367D4">
          <w:rPr>
            <w:rStyle w:val="Hyperlink"/>
            <w:szCs w:val="20"/>
          </w:rPr>
          <w:delInstrText xml:space="preserve"> HYPERLINK \l "_P142_used_constituent" </w:delInstrText>
        </w:r>
      </w:del>
      <w:r w:rsidR="00055C7F">
        <w:rPr>
          <w:rStyle w:val="Hyperlink"/>
          <w:szCs w:val="20"/>
        </w:rPr>
        <w:fldChar w:fldCharType="separate"/>
      </w:r>
      <w:r w:rsidR="008019E6" w:rsidRPr="0057462B">
        <w:rPr>
          <w:rStyle w:val="Hyperlink"/>
          <w:szCs w:val="20"/>
        </w:rPr>
        <w:t>P142</w:t>
      </w:r>
      <w:r w:rsidR="00055C7F">
        <w:rPr>
          <w:rStyle w:val="Hyperlink"/>
          <w:szCs w:val="20"/>
        </w:rPr>
        <w:fldChar w:fldCharType="end"/>
      </w:r>
      <w:r w:rsidR="008019E6" w:rsidRPr="0057462B">
        <w:rPr>
          <w:szCs w:val="20"/>
        </w:rPr>
        <w:t xml:space="preserve"> used constituent (was used in):</w:t>
      </w:r>
      <w:r w:rsidR="008019E6" w:rsidRPr="0057462B">
        <w:rPr>
          <w:sz w:val="16"/>
          <w:szCs w:val="16"/>
        </w:rPr>
        <w:t xml:space="preserve"> </w:t>
      </w:r>
      <w:hyperlink w:anchor="_E90_Symbolic_Object" w:history="1">
        <w:r w:rsidR="008019E6" w:rsidRPr="0057462B">
          <w:rPr>
            <w:rStyle w:val="Hyperlink"/>
          </w:rPr>
          <w:t>E90</w:t>
        </w:r>
      </w:hyperlink>
      <w:r w:rsidR="008019E6" w:rsidRPr="0057462B">
        <w:t xml:space="preserve"> Symbolic Object</w:t>
      </w:r>
    </w:p>
    <w:p w14:paraId="797543DA" w14:textId="731A98EF" w:rsidR="008019E6" w:rsidRPr="0057462B" w:rsidRDefault="00FD50EC" w:rsidP="00922E45">
      <w:pPr>
        <w:ind w:left="1418"/>
      </w:pPr>
      <w:hyperlink w:anchor="_E79_Part_Addition" w:history="1">
        <w:r w:rsidR="008019E6" w:rsidRPr="0057462B">
          <w:rPr>
            <w:rStyle w:val="Hyperlink"/>
          </w:rPr>
          <w:t>E79</w:t>
        </w:r>
      </w:hyperlink>
      <w:r w:rsidR="008019E6" w:rsidRPr="0057462B">
        <w:t xml:space="preserve"> Part Addition. </w:t>
      </w:r>
      <w:hyperlink w:anchor="_P111_added_(was_added_by)" w:history="1">
        <w:r w:rsidR="008019E6" w:rsidRPr="0057462B">
          <w:rPr>
            <w:rStyle w:val="Hyperlink"/>
          </w:rPr>
          <w:t>P111</w:t>
        </w:r>
      </w:hyperlink>
      <w:r w:rsidR="008019E6" w:rsidRPr="0057462B">
        <w:t xml:space="preserve"> added (was added by):</w:t>
      </w:r>
      <w:hyperlink w:anchor="_E18_Physical_Thing" w:history="1">
        <w:r w:rsidR="008019E6" w:rsidRPr="0057462B">
          <w:rPr>
            <w:rStyle w:val="Hyperlink"/>
          </w:rPr>
          <w:t>E18</w:t>
        </w:r>
      </w:hyperlink>
      <w:r w:rsidR="008019E6" w:rsidRPr="0057462B">
        <w:t xml:space="preserve"> Physical Thing</w:t>
      </w:r>
    </w:p>
    <w:p w14:paraId="22B9059F"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2F196F51" w14:textId="77777777" w:rsidR="008019E6" w:rsidRPr="0057462B" w:rsidRDefault="008019E6">
      <w:pPr>
        <w:rPr>
          <w:szCs w:val="20"/>
        </w:rPr>
      </w:pPr>
    </w:p>
    <w:p w14:paraId="7DD045FF" w14:textId="77777777" w:rsidR="008019E6" w:rsidRPr="0057462B" w:rsidRDefault="008019E6">
      <w:pPr>
        <w:ind w:left="1418" w:hanging="1418"/>
        <w:rPr>
          <w:szCs w:val="20"/>
        </w:rPr>
      </w:pPr>
      <w:r w:rsidRPr="0057462B">
        <w:rPr>
          <w:szCs w:val="20"/>
        </w:rPr>
        <w:t>Scope note:</w:t>
      </w:r>
      <w:r w:rsidRPr="0057462B">
        <w:rPr>
          <w:szCs w:val="20"/>
        </w:rPr>
        <w:tab/>
        <w:t xml:space="preserve">This property describes the use of material or immaterial things in a way essential to the performance or the outcome of an E7 Activity. </w:t>
      </w:r>
    </w:p>
    <w:p w14:paraId="3A1A4418" w14:textId="77777777" w:rsidR="008019E6" w:rsidRPr="0057462B" w:rsidRDefault="008019E6">
      <w:pPr>
        <w:ind w:left="1418" w:hanging="1418"/>
        <w:rPr>
          <w:szCs w:val="20"/>
        </w:rPr>
      </w:pPr>
    </w:p>
    <w:p w14:paraId="1CB31B52" w14:textId="77777777" w:rsidR="008019E6" w:rsidRPr="0057462B" w:rsidRDefault="008019E6">
      <w:pPr>
        <w:ind w:left="1418"/>
        <w:rPr>
          <w:szCs w:val="20"/>
        </w:rPr>
      </w:pPr>
      <w:r w:rsidRPr="0057462B">
        <w:rPr>
          <w:szCs w:val="20"/>
        </w:rPr>
        <w:t>This property typically applies to tools, instruments, moulds, raw materials and items embedded in a product. It implies that the presence of the object in question was a necessary condition for the action. For example, the activity of writing this text required the use of a computer. An immaterial thing can be used if at least one of its carriers is present. For example, the software tools on a computer.</w:t>
      </w:r>
    </w:p>
    <w:p w14:paraId="1E2BE106" w14:textId="77777777" w:rsidR="008019E6" w:rsidRPr="0057462B" w:rsidRDefault="008019E6">
      <w:pPr>
        <w:ind w:left="1418"/>
        <w:rPr>
          <w:szCs w:val="20"/>
        </w:rPr>
      </w:pPr>
    </w:p>
    <w:p w14:paraId="14645A8E" w14:textId="77777777" w:rsidR="008019E6" w:rsidRPr="0057462B" w:rsidRDefault="008019E6">
      <w:pPr>
        <w:ind w:left="1418"/>
        <w:rPr>
          <w:szCs w:val="20"/>
        </w:rPr>
      </w:pPr>
      <w:r w:rsidRPr="0057462B">
        <w:rPr>
          <w:szCs w:val="20"/>
        </w:rPr>
        <w:t>Another example is the use of a particular name by a particular group of people over some span to identify a thing, such as a settlement. In this case, the physical carriers of this name are at least the people understanding its use.</w:t>
      </w:r>
    </w:p>
    <w:p w14:paraId="68F2B5FA" w14:textId="77777777" w:rsidR="008019E6" w:rsidRPr="0057462B" w:rsidRDefault="008019E6">
      <w:pPr>
        <w:ind w:left="1418" w:hanging="1418"/>
        <w:rPr>
          <w:szCs w:val="20"/>
        </w:rPr>
      </w:pPr>
      <w:r w:rsidRPr="0057462B">
        <w:rPr>
          <w:szCs w:val="20"/>
        </w:rPr>
        <w:t xml:space="preserve">Examples: </w:t>
      </w:r>
      <w:r w:rsidRPr="0057462B">
        <w:rPr>
          <w:szCs w:val="20"/>
        </w:rPr>
        <w:tab/>
      </w:r>
    </w:p>
    <w:p w14:paraId="423C2118" w14:textId="77777777" w:rsidR="008019E6" w:rsidRPr="0057462B" w:rsidRDefault="008019E6" w:rsidP="00840E55">
      <w:pPr>
        <w:numPr>
          <w:ilvl w:val="0"/>
          <w:numId w:val="80"/>
        </w:numPr>
        <w:rPr>
          <w:szCs w:val="20"/>
        </w:rPr>
      </w:pPr>
      <w:r w:rsidRPr="0057462B">
        <w:rPr>
          <w:szCs w:val="20"/>
        </w:rPr>
        <w:t xml:space="preserve">the writing of this scope note (E7) </w:t>
      </w:r>
      <w:r w:rsidRPr="0057462B">
        <w:rPr>
          <w:i/>
          <w:iCs/>
          <w:szCs w:val="20"/>
        </w:rPr>
        <w:t xml:space="preserve">used specific object </w:t>
      </w:r>
      <w:r w:rsidRPr="0057462B">
        <w:rPr>
          <w:szCs w:val="20"/>
        </w:rPr>
        <w:t xml:space="preserve">Nicholas Crofts’ computer (E22) </w:t>
      </w:r>
      <w:r w:rsidRPr="0057462B">
        <w:rPr>
          <w:i/>
          <w:iCs/>
          <w:szCs w:val="20"/>
        </w:rPr>
        <w:t>mode of use</w:t>
      </w:r>
      <w:r w:rsidRPr="0057462B">
        <w:rPr>
          <w:szCs w:val="20"/>
        </w:rPr>
        <w:t xml:space="preserve"> Typing Tool; Storage Medium (E55)</w:t>
      </w:r>
    </w:p>
    <w:p w14:paraId="17CE776E" w14:textId="77777777" w:rsidR="008019E6" w:rsidRDefault="008019E6" w:rsidP="00840E55">
      <w:pPr>
        <w:numPr>
          <w:ilvl w:val="0"/>
          <w:numId w:val="80"/>
        </w:numPr>
        <w:rPr>
          <w:szCs w:val="20"/>
        </w:rPr>
      </w:pPr>
      <w:r w:rsidRPr="0057462B">
        <w:rPr>
          <w:szCs w:val="20"/>
        </w:rPr>
        <w:t>the people of Iraq calling the place identified by TGN ‘7017998’ (E7) used specific object “Quyunjig” (</w:t>
      </w:r>
      <w:r w:rsidRPr="00DA2A94">
        <w:rPr>
          <w:szCs w:val="20"/>
          <w:highlight w:val="red"/>
        </w:rPr>
        <w:t>E44)</w:t>
      </w:r>
      <w:r w:rsidRPr="0057462B">
        <w:rPr>
          <w:szCs w:val="20"/>
        </w:rPr>
        <w:t xml:space="preserve"> </w:t>
      </w:r>
      <w:r w:rsidRPr="0057462B">
        <w:rPr>
          <w:i/>
          <w:iCs/>
          <w:szCs w:val="20"/>
        </w:rPr>
        <w:t>mode of use Current</w:t>
      </w:r>
      <w:r w:rsidRPr="0057462B">
        <w:rPr>
          <w:szCs w:val="20"/>
        </w:rPr>
        <w:t>; Vernacular (E55)</w:t>
      </w:r>
    </w:p>
    <w:p w14:paraId="66C8650A" w14:textId="77777777" w:rsidR="008019E6" w:rsidRDefault="008019E6" w:rsidP="002D627C">
      <w:pPr>
        <w:rPr>
          <w:szCs w:val="20"/>
        </w:rPr>
      </w:pPr>
    </w:p>
    <w:p w14:paraId="30D925AC" w14:textId="77777777" w:rsidR="008019E6" w:rsidRPr="00D67862" w:rsidRDefault="008019E6" w:rsidP="0072471D">
      <w:r w:rsidRPr="00D67862">
        <w:t xml:space="preserve">In First Order Logic: </w:t>
      </w:r>
    </w:p>
    <w:p w14:paraId="158706B0"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P16 (x,y) </w:t>
      </w:r>
      <w:r w:rsidRPr="001B5F8B">
        <w:rPr>
          <w:rFonts w:ascii="Cambria Math" w:hAnsi="Cambria Math" w:cs="Cambria Math"/>
          <w:szCs w:val="20"/>
          <w:lang w:val="en-US"/>
        </w:rPr>
        <w:t>⊃</w:t>
      </w:r>
      <w:r w:rsidRPr="001B5F8B">
        <w:rPr>
          <w:szCs w:val="20"/>
          <w:lang w:val="en-US"/>
        </w:rPr>
        <w:t xml:space="preserve"> E7(x)</w:t>
      </w:r>
    </w:p>
    <w:p w14:paraId="7818412F"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P16 (x,y) </w:t>
      </w:r>
      <w:r w:rsidRPr="00210EA0">
        <w:rPr>
          <w:rFonts w:ascii="Cambria Math" w:hAnsi="Cambria Math" w:cs="Cambria Math"/>
          <w:szCs w:val="20"/>
          <w:lang w:val="es-ES"/>
        </w:rPr>
        <w:t>⊃</w:t>
      </w:r>
      <w:r w:rsidRPr="00210EA0">
        <w:rPr>
          <w:szCs w:val="20"/>
          <w:lang w:val="es-ES"/>
        </w:rPr>
        <w:t xml:space="preserve"> E70(y)</w:t>
      </w:r>
    </w:p>
    <w:p w14:paraId="5589B191" w14:textId="77777777" w:rsidR="008019E6" w:rsidRPr="00210EA0" w:rsidRDefault="008019E6" w:rsidP="002D627C">
      <w:pPr>
        <w:rPr>
          <w:szCs w:val="20"/>
          <w:lang w:val="es-ES"/>
        </w:rPr>
      </w:pPr>
      <w:r w:rsidRPr="00210EA0">
        <w:rPr>
          <w:szCs w:val="20"/>
          <w:lang w:val="es-ES"/>
        </w:rPr>
        <w:tab/>
      </w:r>
      <w:r w:rsidRPr="00210EA0">
        <w:rPr>
          <w:szCs w:val="20"/>
          <w:lang w:val="es-ES"/>
        </w:rPr>
        <w:tab/>
        <w:t xml:space="preserve">P16 (x,y) </w:t>
      </w:r>
      <w:r w:rsidRPr="00210EA0">
        <w:rPr>
          <w:rFonts w:ascii="Cambria Math" w:hAnsi="Cambria Math" w:cs="Cambria Math"/>
          <w:szCs w:val="20"/>
          <w:lang w:val="es-ES"/>
        </w:rPr>
        <w:t>⊃</w:t>
      </w:r>
      <w:r w:rsidRPr="00210EA0">
        <w:rPr>
          <w:szCs w:val="20"/>
          <w:lang w:val="es-ES"/>
        </w:rPr>
        <w:t xml:space="preserve"> P12(x,y)</w:t>
      </w:r>
    </w:p>
    <w:p w14:paraId="1E6DED81" w14:textId="77777777" w:rsidR="008019E6" w:rsidRPr="00210EA0" w:rsidRDefault="008019E6" w:rsidP="002D627C">
      <w:pPr>
        <w:rPr>
          <w:szCs w:val="20"/>
          <w:lang w:val="es-ES"/>
        </w:rPr>
      </w:pPr>
      <w:r w:rsidRPr="00210EA0">
        <w:rPr>
          <w:szCs w:val="20"/>
          <w:lang w:val="es-ES"/>
        </w:rPr>
        <w:tab/>
      </w:r>
      <w:r w:rsidRPr="00210EA0">
        <w:rPr>
          <w:szCs w:val="20"/>
          <w:lang w:val="es-ES"/>
        </w:rPr>
        <w:tab/>
        <w:t xml:space="preserve">P16 (x,y) </w:t>
      </w:r>
      <w:r w:rsidRPr="00210EA0">
        <w:rPr>
          <w:rFonts w:ascii="Cambria Math" w:hAnsi="Cambria Math" w:cs="Cambria Math"/>
          <w:szCs w:val="20"/>
          <w:lang w:val="es-ES"/>
        </w:rPr>
        <w:t>⊃</w:t>
      </w:r>
      <w:r w:rsidRPr="00210EA0">
        <w:rPr>
          <w:szCs w:val="20"/>
          <w:lang w:val="es-ES"/>
        </w:rPr>
        <w:t xml:space="preserve"> P15(x,y)</w:t>
      </w:r>
    </w:p>
    <w:p w14:paraId="7A3D41EE" w14:textId="77777777" w:rsidR="008019E6" w:rsidRPr="00F36C8C" w:rsidRDefault="008019E6" w:rsidP="002D627C">
      <w:pPr>
        <w:rPr>
          <w:szCs w:val="20"/>
          <w:lang w:val="es-ES"/>
        </w:rPr>
      </w:pPr>
      <w:r w:rsidRPr="00210EA0">
        <w:rPr>
          <w:szCs w:val="20"/>
          <w:lang w:val="es-ES"/>
        </w:rPr>
        <w:tab/>
      </w:r>
      <w:r w:rsidRPr="00210EA0">
        <w:rPr>
          <w:szCs w:val="20"/>
          <w:lang w:val="es-ES"/>
        </w:rPr>
        <w:tab/>
      </w:r>
      <w:r w:rsidRPr="00F36C8C">
        <w:rPr>
          <w:szCs w:val="20"/>
          <w:lang w:val="es-ES"/>
        </w:rPr>
        <w:t xml:space="preserve">P16(x,y,z) </w:t>
      </w:r>
      <w:r w:rsidRPr="00F36C8C">
        <w:rPr>
          <w:rFonts w:ascii="Cambria Math" w:hAnsi="Cambria Math" w:cs="Cambria Math"/>
          <w:szCs w:val="20"/>
          <w:lang w:val="es-ES"/>
        </w:rPr>
        <w:t>⊃</w:t>
      </w:r>
      <w:r w:rsidRPr="00F36C8C">
        <w:rPr>
          <w:szCs w:val="20"/>
          <w:lang w:val="es-ES"/>
        </w:rPr>
        <w:t xml:space="preserve"> [P16(x,y) </w:t>
      </w:r>
      <w:r w:rsidRPr="00F36C8C">
        <w:rPr>
          <w:rFonts w:ascii="Cambria Math" w:hAnsi="Cambria Math" w:cs="Cambria Math"/>
          <w:szCs w:val="20"/>
          <w:lang w:val="es-ES"/>
        </w:rPr>
        <w:t>∧</w:t>
      </w:r>
      <w:r w:rsidRPr="00F36C8C">
        <w:rPr>
          <w:szCs w:val="20"/>
          <w:lang w:val="es-ES"/>
        </w:rPr>
        <w:t xml:space="preserve"> E55(z)]</w:t>
      </w:r>
    </w:p>
    <w:p w14:paraId="1B174006" w14:textId="77777777" w:rsidR="008019E6" w:rsidRPr="00F36C8C" w:rsidRDefault="008019E6" w:rsidP="002D627C">
      <w:pPr>
        <w:rPr>
          <w:szCs w:val="20"/>
          <w:lang w:val="es-ES"/>
        </w:rPr>
      </w:pPr>
    </w:p>
    <w:p w14:paraId="65FFE3B2" w14:textId="77777777" w:rsidR="008019E6" w:rsidRPr="0057462B" w:rsidRDefault="008019E6">
      <w:r w:rsidRPr="0057462B">
        <w:t>Properties:</w:t>
      </w:r>
      <w:r w:rsidRPr="0057462B">
        <w:tab/>
        <w:t xml:space="preserve">P16.1 mode of use: </w:t>
      </w:r>
      <w:hyperlink w:anchor="_E55_Type" w:history="1">
        <w:r w:rsidRPr="0057462B">
          <w:rPr>
            <w:rStyle w:val="Hyperlink"/>
          </w:rPr>
          <w:t>E55</w:t>
        </w:r>
      </w:hyperlink>
      <w:r w:rsidRPr="0057462B">
        <w:t xml:space="preserve"> Type</w:t>
      </w:r>
    </w:p>
    <w:p w14:paraId="24CF0260" w14:textId="77777777" w:rsidR="008019E6" w:rsidRPr="0057462B" w:rsidRDefault="008019E6">
      <w:pPr>
        <w:pStyle w:val="Heading3"/>
        <w:rPr>
          <w:szCs w:val="20"/>
        </w:rPr>
      </w:pPr>
      <w:bookmarkStart w:id="3555" w:name="_P17_was_motivated_by_(motivated)"/>
      <w:bookmarkStart w:id="3556" w:name="_Toc25403032"/>
      <w:bookmarkStart w:id="3557" w:name="_Toc40519420"/>
      <w:bookmarkStart w:id="3558" w:name="_Toc40584411"/>
      <w:bookmarkStart w:id="3559" w:name="_Toc40597423"/>
      <w:bookmarkStart w:id="3560" w:name="_Toc4003091"/>
      <w:bookmarkEnd w:id="3555"/>
      <w:r w:rsidRPr="0057462B">
        <w:t>P17 was motivated by (motivated)</w:t>
      </w:r>
      <w:bookmarkEnd w:id="3556"/>
      <w:bookmarkEnd w:id="3557"/>
      <w:bookmarkEnd w:id="3558"/>
      <w:bookmarkEnd w:id="3559"/>
      <w:bookmarkEnd w:id="3560"/>
    </w:p>
    <w:p w14:paraId="349AE721"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35A1B70E" w14:textId="77777777" w:rsidR="008019E6" w:rsidRPr="0057462B" w:rsidRDefault="008019E6">
      <w:pPr>
        <w:pStyle w:val="FootnoteText"/>
        <w:widowControl/>
      </w:pPr>
      <w:r w:rsidRPr="0057462B">
        <w:t>Range:</w:t>
      </w:r>
      <w:r w:rsidRPr="0057462B">
        <w:tab/>
      </w:r>
      <w:r w:rsidRPr="0057462B">
        <w:tab/>
      </w:r>
      <w:hyperlink w:anchor="_E1_CRM_Entity" w:history="1">
        <w:r w:rsidRPr="0057462B">
          <w:rPr>
            <w:rStyle w:val="Hyperlink"/>
          </w:rPr>
          <w:t>E1</w:t>
        </w:r>
      </w:hyperlink>
      <w:r w:rsidRPr="0057462B">
        <w:t xml:space="preserve"> CRM Entity</w:t>
      </w:r>
    </w:p>
    <w:p w14:paraId="17F8544D" w14:textId="77777777" w:rsidR="008019E6" w:rsidRPr="0057462B" w:rsidRDefault="008019E6">
      <w:pPr>
        <w:rPr>
          <w:szCs w:val="20"/>
        </w:rPr>
      </w:pPr>
      <w:r w:rsidRPr="0057462B">
        <w:rPr>
          <w:szCs w:val="20"/>
        </w:rPr>
        <w:t xml:space="preserve">Subproperty of: </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5_was_influenced_by (influenced)" w:history="1">
        <w:r w:rsidRPr="0057462B">
          <w:rPr>
            <w:rStyle w:val="Hyperlink"/>
            <w:szCs w:val="20"/>
          </w:rPr>
          <w:t>P15</w:t>
        </w:r>
      </w:hyperlink>
      <w:r w:rsidRPr="0057462B">
        <w:rPr>
          <w:szCs w:val="20"/>
        </w:rPr>
        <w:t xml:space="preserve"> was influenced by (influenced): </w:t>
      </w:r>
      <w:hyperlink w:anchor="_E1_CRM_Entity" w:history="1">
        <w:r w:rsidRPr="0057462B">
          <w:rPr>
            <w:rStyle w:val="Hyperlink"/>
            <w:szCs w:val="20"/>
          </w:rPr>
          <w:t>E1</w:t>
        </w:r>
      </w:hyperlink>
      <w:r w:rsidRPr="0057462B">
        <w:rPr>
          <w:szCs w:val="20"/>
        </w:rPr>
        <w:t xml:space="preserve"> CRM Entity</w:t>
      </w:r>
    </w:p>
    <w:p w14:paraId="2CC6DB00"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63CC5E59" w14:textId="77777777" w:rsidR="008019E6" w:rsidRPr="0057462B" w:rsidRDefault="008019E6">
      <w:pPr>
        <w:rPr>
          <w:szCs w:val="20"/>
        </w:rPr>
      </w:pPr>
    </w:p>
    <w:p w14:paraId="324C63E2" w14:textId="77777777" w:rsidR="008019E6" w:rsidRPr="0057462B" w:rsidRDefault="008019E6">
      <w:pPr>
        <w:ind w:left="1418" w:hanging="1418"/>
        <w:rPr>
          <w:szCs w:val="20"/>
        </w:rPr>
      </w:pPr>
      <w:r w:rsidRPr="0057462B">
        <w:rPr>
          <w:szCs w:val="20"/>
        </w:rPr>
        <w:t>Scope note:</w:t>
      </w:r>
      <w:r w:rsidRPr="0057462B">
        <w:rPr>
          <w:szCs w:val="20"/>
        </w:rPr>
        <w:tab/>
        <w:t xml:space="preserve">This property describes an item or items that are regarded as a reason for carrying out the E7 Activity. </w:t>
      </w:r>
    </w:p>
    <w:p w14:paraId="37A0AFFE" w14:textId="77777777" w:rsidR="008019E6" w:rsidRPr="0057462B" w:rsidRDefault="008019E6">
      <w:pPr>
        <w:ind w:left="1418" w:hanging="1418"/>
        <w:rPr>
          <w:szCs w:val="20"/>
        </w:rPr>
      </w:pPr>
    </w:p>
    <w:p w14:paraId="2A8C636A" w14:textId="77777777" w:rsidR="008019E6" w:rsidRPr="0057462B" w:rsidRDefault="008019E6">
      <w:pPr>
        <w:ind w:left="1418"/>
        <w:rPr>
          <w:szCs w:val="20"/>
        </w:rPr>
      </w:pPr>
      <w:r w:rsidRPr="0057462B">
        <w:rPr>
          <w:szCs w:val="20"/>
        </w:rPr>
        <w:t xml:space="preserve">For example, the discovery of a large hoard of treasure may call for a celebration, an order from head quarters can start a military manoeuvre. </w:t>
      </w:r>
    </w:p>
    <w:p w14:paraId="66CE9F90" w14:textId="77777777" w:rsidR="008019E6" w:rsidRPr="0057462B" w:rsidRDefault="008019E6">
      <w:pPr>
        <w:rPr>
          <w:szCs w:val="20"/>
        </w:rPr>
      </w:pPr>
      <w:r w:rsidRPr="0057462B">
        <w:rPr>
          <w:szCs w:val="20"/>
        </w:rPr>
        <w:t>Examples:</w:t>
      </w:r>
      <w:r w:rsidRPr="0057462B">
        <w:rPr>
          <w:szCs w:val="20"/>
        </w:rPr>
        <w:tab/>
      </w:r>
    </w:p>
    <w:p w14:paraId="1FCC5126" w14:textId="77777777" w:rsidR="008019E6" w:rsidRPr="0057462B" w:rsidRDefault="008019E6" w:rsidP="00840E55">
      <w:pPr>
        <w:numPr>
          <w:ilvl w:val="0"/>
          <w:numId w:val="80"/>
        </w:numPr>
        <w:rPr>
          <w:szCs w:val="20"/>
        </w:rPr>
      </w:pPr>
      <w:r w:rsidRPr="0057462B">
        <w:rPr>
          <w:szCs w:val="20"/>
        </w:rPr>
        <w:t xml:space="preserve">the resignation of the chief executive (E7) </w:t>
      </w:r>
      <w:r w:rsidRPr="0057462B">
        <w:rPr>
          <w:i/>
          <w:iCs/>
          <w:szCs w:val="20"/>
        </w:rPr>
        <w:t>was motivated by</w:t>
      </w:r>
      <w:r w:rsidRPr="0057462B">
        <w:rPr>
          <w:szCs w:val="20"/>
        </w:rPr>
        <w:t xml:space="preserve"> the collapse of SwissAir (E68).</w:t>
      </w:r>
    </w:p>
    <w:p w14:paraId="7C51DF9D" w14:textId="77777777" w:rsidR="008019E6" w:rsidRDefault="008019E6" w:rsidP="00840E55">
      <w:pPr>
        <w:numPr>
          <w:ilvl w:val="0"/>
          <w:numId w:val="80"/>
        </w:numPr>
        <w:rPr>
          <w:szCs w:val="20"/>
        </w:rPr>
      </w:pPr>
      <w:r w:rsidRPr="0057462B">
        <w:rPr>
          <w:szCs w:val="20"/>
        </w:rPr>
        <w:t xml:space="preserve">the coronation of Elizabeth II (E7) </w:t>
      </w:r>
      <w:r w:rsidRPr="0057462B">
        <w:rPr>
          <w:i/>
          <w:iCs/>
          <w:szCs w:val="20"/>
        </w:rPr>
        <w:t>was motivated by</w:t>
      </w:r>
      <w:r w:rsidRPr="0057462B">
        <w:rPr>
          <w:szCs w:val="20"/>
        </w:rPr>
        <w:t xml:space="preserve"> the death of George VI (E69)</w:t>
      </w:r>
    </w:p>
    <w:p w14:paraId="6BFC8ECE" w14:textId="77777777" w:rsidR="008019E6" w:rsidRDefault="008019E6" w:rsidP="002D627C">
      <w:pPr>
        <w:rPr>
          <w:szCs w:val="20"/>
        </w:rPr>
      </w:pPr>
    </w:p>
    <w:p w14:paraId="52FF6FF1" w14:textId="77777777" w:rsidR="008019E6" w:rsidRPr="00D67862" w:rsidRDefault="008019E6" w:rsidP="0072471D">
      <w:r w:rsidRPr="00D67862">
        <w:t xml:space="preserve">In First Order Logic: </w:t>
      </w:r>
    </w:p>
    <w:p w14:paraId="2C765B2D"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P17(x,y) </w:t>
      </w:r>
      <w:r w:rsidRPr="001B5F8B">
        <w:rPr>
          <w:rFonts w:ascii="Cambria Math" w:hAnsi="Cambria Math" w:cs="Cambria Math"/>
          <w:szCs w:val="20"/>
          <w:lang w:val="en-US"/>
        </w:rPr>
        <w:t>⊃</w:t>
      </w:r>
      <w:r w:rsidRPr="001B5F8B">
        <w:rPr>
          <w:szCs w:val="20"/>
          <w:lang w:val="en-US"/>
        </w:rPr>
        <w:t xml:space="preserve"> E7(x)</w:t>
      </w:r>
    </w:p>
    <w:p w14:paraId="53949308"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P17(x,y) </w:t>
      </w:r>
      <w:r w:rsidRPr="00210EA0">
        <w:rPr>
          <w:rFonts w:ascii="Cambria Math" w:hAnsi="Cambria Math" w:cs="Cambria Math"/>
          <w:szCs w:val="20"/>
          <w:lang w:val="es-ES"/>
        </w:rPr>
        <w:t>⊃</w:t>
      </w:r>
      <w:r w:rsidRPr="00210EA0">
        <w:rPr>
          <w:szCs w:val="20"/>
          <w:lang w:val="es-ES"/>
        </w:rPr>
        <w:t xml:space="preserve"> E1(y)</w:t>
      </w:r>
    </w:p>
    <w:p w14:paraId="05D970E7" w14:textId="77777777" w:rsidR="008019E6" w:rsidRPr="001B5F8B" w:rsidRDefault="008019E6" w:rsidP="002D627C">
      <w:pPr>
        <w:rPr>
          <w:szCs w:val="20"/>
          <w:lang w:val="es-ES"/>
        </w:rPr>
      </w:pPr>
      <w:r w:rsidRPr="00210EA0">
        <w:rPr>
          <w:szCs w:val="20"/>
          <w:lang w:val="es-ES"/>
        </w:rPr>
        <w:tab/>
      </w:r>
      <w:r w:rsidRPr="00210EA0">
        <w:rPr>
          <w:szCs w:val="20"/>
          <w:lang w:val="es-ES"/>
        </w:rPr>
        <w:tab/>
      </w:r>
      <w:r w:rsidRPr="001B5F8B">
        <w:rPr>
          <w:szCs w:val="20"/>
          <w:lang w:val="es-ES"/>
        </w:rPr>
        <w:t xml:space="preserve">P17 (x,y) </w:t>
      </w:r>
      <w:r w:rsidRPr="001B5F8B">
        <w:rPr>
          <w:rFonts w:ascii="Cambria Math" w:hAnsi="Cambria Math" w:cs="Cambria Math"/>
          <w:szCs w:val="20"/>
          <w:lang w:val="es-ES"/>
        </w:rPr>
        <w:t>⊃</w:t>
      </w:r>
      <w:r w:rsidRPr="001B5F8B">
        <w:rPr>
          <w:szCs w:val="20"/>
          <w:lang w:val="es-ES"/>
        </w:rPr>
        <w:t xml:space="preserve"> P15(x,y)</w:t>
      </w:r>
    </w:p>
    <w:p w14:paraId="01CCFCFA" w14:textId="77777777" w:rsidR="008019E6" w:rsidRPr="001B5F8B" w:rsidRDefault="008019E6" w:rsidP="002D627C">
      <w:pPr>
        <w:rPr>
          <w:szCs w:val="20"/>
          <w:lang w:val="es-ES"/>
        </w:rPr>
      </w:pPr>
    </w:p>
    <w:p w14:paraId="3011B8FF" w14:textId="77777777" w:rsidR="008019E6" w:rsidRPr="0057462B" w:rsidRDefault="008019E6">
      <w:pPr>
        <w:pStyle w:val="Heading3"/>
        <w:rPr>
          <w:szCs w:val="20"/>
        </w:rPr>
      </w:pPr>
      <w:bookmarkStart w:id="3561" w:name="_P19_was_intended_use_of_(was_made_f"/>
      <w:bookmarkStart w:id="3562" w:name="_Toc25403033"/>
      <w:bookmarkStart w:id="3563" w:name="_Toc40519421"/>
      <w:bookmarkStart w:id="3564" w:name="_Toc40584412"/>
      <w:bookmarkStart w:id="3565" w:name="_Toc40597424"/>
      <w:bookmarkStart w:id="3566" w:name="_Toc4003092"/>
      <w:bookmarkEnd w:id="3561"/>
      <w:r w:rsidRPr="0057462B">
        <w:t>P19 was intended use of (was made for):</w:t>
      </w:r>
      <w:bookmarkEnd w:id="3562"/>
      <w:bookmarkEnd w:id="3563"/>
      <w:bookmarkEnd w:id="3564"/>
      <w:bookmarkEnd w:id="3565"/>
      <w:bookmarkEnd w:id="3566"/>
      <w:r w:rsidRPr="0057462B">
        <w:t xml:space="preserve"> </w:t>
      </w:r>
    </w:p>
    <w:p w14:paraId="32F2CEA1"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27EDC59D" w14:textId="77777777" w:rsidR="008019E6" w:rsidRPr="0057462B" w:rsidRDefault="008019E6">
      <w:pPr>
        <w:pStyle w:val="FootnoteText"/>
        <w:widowControl/>
      </w:pPr>
      <w:r w:rsidRPr="0057462B">
        <w:t>Range:</w:t>
      </w:r>
      <w:r w:rsidRPr="0057462B">
        <w:tab/>
      </w:r>
      <w:r w:rsidRPr="0057462B">
        <w:tab/>
      </w:r>
      <w:hyperlink w:anchor="_E71_Man-Made_Thing" w:history="1">
        <w:r w:rsidRPr="0057462B">
          <w:rPr>
            <w:rStyle w:val="Hyperlink"/>
          </w:rPr>
          <w:t>E71</w:t>
        </w:r>
      </w:hyperlink>
      <w:r w:rsidRPr="0057462B">
        <w:t xml:space="preserve"> Man-Made Thing</w:t>
      </w:r>
    </w:p>
    <w:p w14:paraId="67C2EAAE" w14:textId="77777777" w:rsidR="008019E6" w:rsidRPr="0057462B" w:rsidRDefault="008019E6">
      <w:pPr>
        <w:ind w:left="1418" w:hanging="1418"/>
        <w:rPr>
          <w:szCs w:val="20"/>
        </w:rPr>
      </w:pPr>
      <w:r w:rsidRPr="0057462B">
        <w:rPr>
          <w:szCs w:val="20"/>
        </w:rPr>
        <w:lastRenderedPageBreak/>
        <w:t>Quantification:</w:t>
      </w:r>
      <w:r w:rsidRPr="0057462B">
        <w:rPr>
          <w:szCs w:val="20"/>
        </w:rPr>
        <w:tab/>
        <w:t>many to many (0,n:0,n)</w:t>
      </w:r>
    </w:p>
    <w:p w14:paraId="3BB1FC76" w14:textId="77777777" w:rsidR="008019E6" w:rsidRPr="0057462B" w:rsidRDefault="008019E6">
      <w:pPr>
        <w:rPr>
          <w:szCs w:val="20"/>
        </w:rPr>
      </w:pPr>
    </w:p>
    <w:p w14:paraId="362F203F" w14:textId="77777777" w:rsidR="008019E6" w:rsidRPr="0057462B" w:rsidRDefault="008019E6">
      <w:pPr>
        <w:rPr>
          <w:szCs w:val="20"/>
        </w:rPr>
      </w:pPr>
      <w:r w:rsidRPr="0057462B">
        <w:rPr>
          <w:szCs w:val="20"/>
        </w:rPr>
        <w:t>Scope note:</w:t>
      </w:r>
      <w:r w:rsidRPr="0057462B">
        <w:rPr>
          <w:szCs w:val="20"/>
        </w:rPr>
        <w:tab/>
        <w:t xml:space="preserve">This property relates an E7 Activity with objects created specifically for use in the activity. </w:t>
      </w:r>
    </w:p>
    <w:p w14:paraId="48F4E182" w14:textId="77777777" w:rsidR="008019E6" w:rsidRPr="0057462B" w:rsidRDefault="008019E6">
      <w:pPr>
        <w:rPr>
          <w:szCs w:val="20"/>
        </w:rPr>
      </w:pPr>
    </w:p>
    <w:p w14:paraId="757C2325" w14:textId="77777777" w:rsidR="008019E6" w:rsidRPr="0057462B" w:rsidRDefault="008019E6">
      <w:pPr>
        <w:ind w:left="1418" w:firstLine="22"/>
        <w:rPr>
          <w:szCs w:val="20"/>
        </w:rPr>
      </w:pPr>
      <w:r w:rsidRPr="0057462B">
        <w:rPr>
          <w:szCs w:val="20"/>
        </w:rPr>
        <w:t xml:space="preserve">This is distinct from the intended use of an item in some general type of activity such as the book of common prayer which was intended for use in Church of England services (see </w:t>
      </w:r>
      <w:r w:rsidRPr="0057462B">
        <w:rPr>
          <w:i/>
          <w:iCs/>
          <w:szCs w:val="20"/>
        </w:rPr>
        <w:t>P101</w:t>
      </w:r>
      <w:r w:rsidRPr="0057462B">
        <w:rPr>
          <w:szCs w:val="20"/>
        </w:rPr>
        <w:t xml:space="preserve"> </w:t>
      </w:r>
      <w:r w:rsidRPr="0057462B">
        <w:rPr>
          <w:i/>
          <w:iCs/>
          <w:szCs w:val="20"/>
        </w:rPr>
        <w:t>had as general use (was use of)</w:t>
      </w:r>
      <w:r w:rsidRPr="0057462B">
        <w:rPr>
          <w:szCs w:val="20"/>
        </w:rPr>
        <w:t>).</w:t>
      </w:r>
    </w:p>
    <w:p w14:paraId="365D4A5D" w14:textId="77777777" w:rsidR="008019E6" w:rsidRPr="0057462B" w:rsidRDefault="008019E6">
      <w:pPr>
        <w:ind w:left="1418" w:hanging="1418"/>
        <w:rPr>
          <w:szCs w:val="20"/>
        </w:rPr>
      </w:pPr>
      <w:r w:rsidRPr="0057462B">
        <w:rPr>
          <w:szCs w:val="20"/>
        </w:rPr>
        <w:t>Examples:</w:t>
      </w:r>
      <w:r w:rsidRPr="0057462B">
        <w:rPr>
          <w:szCs w:val="20"/>
        </w:rPr>
        <w:tab/>
      </w:r>
    </w:p>
    <w:p w14:paraId="33FA9872" w14:textId="77777777" w:rsidR="008019E6" w:rsidRPr="0057462B" w:rsidRDefault="008019E6" w:rsidP="00840E55">
      <w:pPr>
        <w:numPr>
          <w:ilvl w:val="0"/>
          <w:numId w:val="85"/>
        </w:numPr>
        <w:rPr>
          <w:szCs w:val="20"/>
        </w:rPr>
      </w:pPr>
      <w:r w:rsidRPr="0057462B">
        <w:rPr>
          <w:szCs w:val="20"/>
        </w:rPr>
        <w:t xml:space="preserve">Lady Diana Spencer’s wedding dress (E71) </w:t>
      </w:r>
      <w:r w:rsidRPr="0057462B">
        <w:rPr>
          <w:i/>
          <w:iCs/>
          <w:szCs w:val="20"/>
        </w:rPr>
        <w:t>was made for</w:t>
      </w:r>
      <w:r w:rsidRPr="0057462B">
        <w:rPr>
          <w:szCs w:val="20"/>
        </w:rPr>
        <w:t xml:space="preserve"> Wedding of Prince Charles and Lady Diana Spencer (E7) </w:t>
      </w:r>
      <w:r w:rsidRPr="0057462B">
        <w:rPr>
          <w:i/>
          <w:iCs/>
          <w:szCs w:val="20"/>
        </w:rPr>
        <w:t>mode of use</w:t>
      </w:r>
      <w:r w:rsidRPr="0057462B">
        <w:rPr>
          <w:szCs w:val="20"/>
        </w:rPr>
        <w:t xml:space="preserve"> To Be Worn (E55)</w:t>
      </w:r>
    </w:p>
    <w:p w14:paraId="2FB70BE8" w14:textId="77777777" w:rsidR="008019E6" w:rsidRDefault="008019E6">
      <w:pPr>
        <w:rPr>
          <w:szCs w:val="20"/>
        </w:rPr>
      </w:pPr>
    </w:p>
    <w:p w14:paraId="1C50897E" w14:textId="77777777" w:rsidR="008019E6" w:rsidRPr="00D67862" w:rsidRDefault="008019E6" w:rsidP="0072471D">
      <w:r w:rsidRPr="00D67862">
        <w:t xml:space="preserve">In First Order Logic: </w:t>
      </w:r>
    </w:p>
    <w:p w14:paraId="58B761D1"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P19(x,y) </w:t>
      </w:r>
      <w:r w:rsidRPr="001B5F8B">
        <w:rPr>
          <w:rFonts w:ascii="Cambria Math" w:hAnsi="Cambria Math" w:cs="Cambria Math"/>
          <w:szCs w:val="20"/>
          <w:lang w:val="en-US"/>
        </w:rPr>
        <w:t>⊃</w:t>
      </w:r>
      <w:r w:rsidRPr="001B5F8B">
        <w:rPr>
          <w:szCs w:val="20"/>
          <w:lang w:val="en-US"/>
        </w:rPr>
        <w:t xml:space="preserve"> E7(x)</w:t>
      </w:r>
    </w:p>
    <w:p w14:paraId="0E306DDD"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P19(x,y) </w:t>
      </w:r>
      <w:r w:rsidRPr="00210EA0">
        <w:rPr>
          <w:rFonts w:ascii="Cambria Math" w:hAnsi="Cambria Math" w:cs="Cambria Math"/>
          <w:szCs w:val="20"/>
          <w:lang w:val="es-ES"/>
        </w:rPr>
        <w:t>⊃</w:t>
      </w:r>
      <w:r w:rsidRPr="00210EA0">
        <w:rPr>
          <w:szCs w:val="20"/>
          <w:lang w:val="es-ES"/>
        </w:rPr>
        <w:t xml:space="preserve"> E71(y)</w:t>
      </w:r>
    </w:p>
    <w:p w14:paraId="72F37014" w14:textId="77777777" w:rsidR="008019E6" w:rsidRPr="00F36C8C" w:rsidRDefault="008019E6" w:rsidP="002D627C">
      <w:pPr>
        <w:rPr>
          <w:szCs w:val="20"/>
          <w:lang w:val="es-ES"/>
        </w:rPr>
      </w:pPr>
      <w:r w:rsidRPr="00210EA0">
        <w:rPr>
          <w:szCs w:val="20"/>
          <w:lang w:val="es-ES"/>
        </w:rPr>
        <w:tab/>
      </w:r>
      <w:r w:rsidRPr="00210EA0">
        <w:rPr>
          <w:szCs w:val="20"/>
          <w:lang w:val="es-ES"/>
        </w:rPr>
        <w:tab/>
      </w:r>
      <w:r w:rsidRPr="00F36C8C">
        <w:rPr>
          <w:szCs w:val="20"/>
          <w:lang w:val="es-ES"/>
        </w:rPr>
        <w:t xml:space="preserve">P19(x,y,z) </w:t>
      </w:r>
      <w:r w:rsidRPr="00F36C8C">
        <w:rPr>
          <w:rFonts w:ascii="Cambria Math" w:hAnsi="Cambria Math" w:cs="Cambria Math"/>
          <w:szCs w:val="20"/>
          <w:lang w:val="es-ES"/>
        </w:rPr>
        <w:t>⊃</w:t>
      </w:r>
      <w:r w:rsidRPr="00F36C8C">
        <w:rPr>
          <w:szCs w:val="20"/>
          <w:lang w:val="es-ES"/>
        </w:rPr>
        <w:t xml:space="preserve"> [P19(x,y) </w:t>
      </w:r>
      <w:r w:rsidRPr="00F36C8C">
        <w:rPr>
          <w:rFonts w:ascii="Cambria Math" w:hAnsi="Cambria Math" w:cs="Cambria Math"/>
          <w:szCs w:val="20"/>
          <w:lang w:val="es-ES"/>
        </w:rPr>
        <w:t>∧</w:t>
      </w:r>
      <w:r w:rsidRPr="00F36C8C">
        <w:rPr>
          <w:szCs w:val="20"/>
          <w:lang w:val="es-ES"/>
        </w:rPr>
        <w:t xml:space="preserve"> E55(z)]</w:t>
      </w:r>
    </w:p>
    <w:p w14:paraId="001FA355" w14:textId="77777777" w:rsidR="008019E6" w:rsidRPr="00F36C8C" w:rsidRDefault="008019E6" w:rsidP="002D627C">
      <w:pPr>
        <w:rPr>
          <w:szCs w:val="20"/>
          <w:lang w:val="es-ES"/>
        </w:rPr>
      </w:pPr>
    </w:p>
    <w:p w14:paraId="58C9B54A" w14:textId="77777777" w:rsidR="008019E6" w:rsidRPr="0057462B" w:rsidRDefault="008019E6">
      <w:r w:rsidRPr="0057462B">
        <w:t>Properties:</w:t>
      </w:r>
      <w:r w:rsidRPr="0057462B">
        <w:tab/>
        <w:t xml:space="preserve">P19.1 mode of use: </w:t>
      </w:r>
      <w:hyperlink w:anchor="_E55_Type" w:history="1">
        <w:r w:rsidRPr="0057462B">
          <w:rPr>
            <w:rStyle w:val="Hyperlink"/>
          </w:rPr>
          <w:t>E55</w:t>
        </w:r>
      </w:hyperlink>
      <w:r w:rsidRPr="0057462B">
        <w:t xml:space="preserve"> Type</w:t>
      </w:r>
    </w:p>
    <w:p w14:paraId="4D3CC7AD" w14:textId="77777777" w:rsidR="008019E6" w:rsidRPr="0057462B" w:rsidRDefault="008019E6">
      <w:pPr>
        <w:pStyle w:val="Heading3"/>
        <w:rPr>
          <w:szCs w:val="20"/>
        </w:rPr>
      </w:pPr>
      <w:bookmarkStart w:id="3567" w:name="_P20_had_specific_purpose_(was_purpo"/>
      <w:bookmarkStart w:id="3568" w:name="_Toc25403034"/>
      <w:bookmarkStart w:id="3569" w:name="_Toc40519422"/>
      <w:bookmarkStart w:id="3570" w:name="_Toc40584413"/>
      <w:bookmarkStart w:id="3571" w:name="_Toc40597425"/>
      <w:bookmarkStart w:id="3572" w:name="_Toc4003093"/>
      <w:bookmarkEnd w:id="3567"/>
      <w:r w:rsidRPr="0057462B">
        <w:t>P20 had specific purpose (was purpose of)</w:t>
      </w:r>
      <w:bookmarkEnd w:id="3568"/>
      <w:bookmarkEnd w:id="3569"/>
      <w:bookmarkEnd w:id="3570"/>
      <w:bookmarkEnd w:id="3571"/>
      <w:bookmarkEnd w:id="3572"/>
    </w:p>
    <w:p w14:paraId="2FC52060"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3877C543" w14:textId="77777777" w:rsidR="008019E6" w:rsidRPr="0057462B" w:rsidRDefault="008019E6">
      <w:pPr>
        <w:pStyle w:val="FootnoteText"/>
        <w:widowControl/>
      </w:pPr>
      <w:r w:rsidRPr="0057462B">
        <w:t>Range:</w:t>
      </w:r>
      <w:r w:rsidRPr="0057462B">
        <w:tab/>
      </w:r>
      <w:r w:rsidRPr="0057462B">
        <w:tab/>
      </w:r>
      <w:hyperlink w:anchor="_E5_Event" w:history="1">
        <w:r w:rsidRPr="0057462B">
          <w:rPr>
            <w:rStyle w:val="Hyperlink"/>
          </w:rPr>
          <w:t>E5</w:t>
        </w:r>
      </w:hyperlink>
      <w:r w:rsidRPr="0057462B">
        <w:t xml:space="preserve"> Event</w:t>
      </w:r>
    </w:p>
    <w:p w14:paraId="65D772A1"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15557BC8" w14:textId="77777777" w:rsidR="008019E6" w:rsidRPr="0057462B" w:rsidRDefault="008019E6">
      <w:pPr>
        <w:rPr>
          <w:szCs w:val="20"/>
        </w:rPr>
      </w:pPr>
    </w:p>
    <w:p w14:paraId="0B7A73B6" w14:textId="77777777" w:rsidR="008019E6" w:rsidRPr="0057462B" w:rsidRDefault="008019E6">
      <w:pPr>
        <w:ind w:left="1418" w:hanging="1418"/>
        <w:rPr>
          <w:szCs w:val="20"/>
        </w:rPr>
      </w:pPr>
      <w:r w:rsidRPr="0057462B">
        <w:rPr>
          <w:szCs w:val="20"/>
        </w:rPr>
        <w:t>Scope note: This property identifies the relationship between a preparatory activity and the event it is intended to be preparation for.</w:t>
      </w:r>
    </w:p>
    <w:p w14:paraId="73B5CE9A" w14:textId="77777777" w:rsidR="008019E6" w:rsidRPr="0057462B" w:rsidRDefault="008019E6">
      <w:pPr>
        <w:rPr>
          <w:szCs w:val="20"/>
        </w:rPr>
      </w:pPr>
      <w:r w:rsidRPr="0057462B">
        <w:rPr>
          <w:szCs w:val="20"/>
        </w:rPr>
        <w:tab/>
      </w:r>
      <w:r w:rsidRPr="0057462B">
        <w:rPr>
          <w:szCs w:val="20"/>
        </w:rPr>
        <w:tab/>
      </w:r>
    </w:p>
    <w:p w14:paraId="20C3E0B5" w14:textId="77777777" w:rsidR="008019E6" w:rsidRPr="0057462B" w:rsidRDefault="008019E6">
      <w:pPr>
        <w:ind w:left="1440"/>
        <w:rPr>
          <w:szCs w:val="20"/>
        </w:rPr>
      </w:pPr>
      <w:r w:rsidRPr="0057462B">
        <w:rPr>
          <w:szCs w:val="20"/>
        </w:rPr>
        <w:t xml:space="preserve">This includes activities, orders and other organisational actions, taken in preparation for other activities or events. </w:t>
      </w:r>
    </w:p>
    <w:p w14:paraId="159055D9" w14:textId="77777777" w:rsidR="008019E6" w:rsidRPr="0057462B" w:rsidRDefault="008019E6">
      <w:pPr>
        <w:ind w:left="1440"/>
        <w:rPr>
          <w:szCs w:val="20"/>
        </w:rPr>
      </w:pPr>
      <w:r w:rsidRPr="0057462B">
        <w:rPr>
          <w:szCs w:val="20"/>
        </w:rPr>
        <w:br/>
      </w:r>
      <w:r w:rsidRPr="0057462B">
        <w:rPr>
          <w:i/>
          <w:iCs/>
          <w:szCs w:val="20"/>
        </w:rPr>
        <w:t>P20 had specific purpose (was purpose of)</w:t>
      </w:r>
      <w:r w:rsidRPr="0057462B">
        <w:rPr>
          <w:szCs w:val="20"/>
        </w:rPr>
        <w:t xml:space="preserve"> implies that an activity succeeded in achieving its aim. If it does not succeed, such as the setting of a trap that did not catch anything, one may document the unrealized intention using </w:t>
      </w:r>
      <w:r w:rsidRPr="0057462B">
        <w:rPr>
          <w:i/>
          <w:szCs w:val="20"/>
        </w:rPr>
        <w:t>P21 had general purpose (was purpose of):E55 Type</w:t>
      </w:r>
      <w:r w:rsidRPr="0057462B">
        <w:rPr>
          <w:szCs w:val="20"/>
        </w:rPr>
        <w:t xml:space="preserve"> and/or  </w:t>
      </w:r>
      <w:r w:rsidRPr="0057462B">
        <w:rPr>
          <w:i/>
          <w:szCs w:val="20"/>
        </w:rPr>
        <w:t>P33 used specific technique (was used by): E29 Design or Procedure</w:t>
      </w:r>
      <w:r w:rsidRPr="0057462B">
        <w:rPr>
          <w:szCs w:val="20"/>
        </w:rPr>
        <w:t>.</w:t>
      </w:r>
    </w:p>
    <w:p w14:paraId="5D3A345B" w14:textId="77777777" w:rsidR="008019E6" w:rsidRPr="0057462B" w:rsidRDefault="008019E6">
      <w:pPr>
        <w:ind w:left="1440" w:hanging="1440"/>
        <w:rPr>
          <w:szCs w:val="20"/>
        </w:rPr>
      </w:pPr>
      <w:r w:rsidRPr="0057462B">
        <w:rPr>
          <w:szCs w:val="20"/>
        </w:rPr>
        <w:t>Examples:</w:t>
      </w:r>
      <w:r w:rsidRPr="0057462B">
        <w:rPr>
          <w:szCs w:val="20"/>
        </w:rPr>
        <w:tab/>
      </w:r>
    </w:p>
    <w:p w14:paraId="1CF76EB0" w14:textId="77777777" w:rsidR="008019E6" w:rsidRDefault="008019E6" w:rsidP="00840E55">
      <w:pPr>
        <w:numPr>
          <w:ilvl w:val="0"/>
          <w:numId w:val="85"/>
        </w:numPr>
        <w:rPr>
          <w:szCs w:val="20"/>
        </w:rPr>
      </w:pPr>
      <w:r w:rsidRPr="0057462B">
        <w:rPr>
          <w:szCs w:val="20"/>
        </w:rPr>
        <w:t xml:space="preserve">Van Eyck’s pigment grinding in 1432 (E7) </w:t>
      </w:r>
      <w:r w:rsidRPr="0057462B">
        <w:rPr>
          <w:i/>
          <w:iCs/>
          <w:szCs w:val="20"/>
        </w:rPr>
        <w:t>had specific purpose</w:t>
      </w:r>
      <w:r w:rsidRPr="0057462B">
        <w:rPr>
          <w:szCs w:val="20"/>
        </w:rPr>
        <w:t xml:space="preserve"> the painting of the Ghent altar piece (E12)</w:t>
      </w:r>
      <w:bookmarkStart w:id="3573" w:name="_P21_had_general_purpose_(was_purpos"/>
      <w:bookmarkStart w:id="3574" w:name="_Toc25403035"/>
      <w:bookmarkStart w:id="3575" w:name="_Toc40519423"/>
      <w:bookmarkStart w:id="3576" w:name="_Toc40584414"/>
      <w:bookmarkStart w:id="3577" w:name="_Toc40597426"/>
      <w:bookmarkEnd w:id="3573"/>
    </w:p>
    <w:p w14:paraId="5B5E116E" w14:textId="77777777" w:rsidR="008019E6" w:rsidRDefault="008019E6" w:rsidP="002D627C">
      <w:pPr>
        <w:rPr>
          <w:szCs w:val="20"/>
        </w:rPr>
      </w:pPr>
    </w:p>
    <w:p w14:paraId="42CF8B58" w14:textId="77777777" w:rsidR="008019E6" w:rsidRPr="00D67862" w:rsidRDefault="008019E6" w:rsidP="0072471D">
      <w:r w:rsidRPr="00D67862">
        <w:t xml:space="preserve">In First Order Logic: </w:t>
      </w:r>
    </w:p>
    <w:p w14:paraId="2F217567" w14:textId="6E436DCA" w:rsidR="008019E6" w:rsidRPr="001B5F8B" w:rsidRDefault="008019E6" w:rsidP="002D627C">
      <w:pPr>
        <w:rPr>
          <w:szCs w:val="20"/>
          <w:lang w:val="en-US"/>
        </w:rPr>
      </w:pPr>
      <w:del w:id="3578" w:author="emil" w:date="2019-03-23T09:30:00Z">
        <w:r w:rsidRPr="001B5F8B" w:rsidDel="00C80810">
          <w:rPr>
            <w:szCs w:val="20"/>
            <w:lang w:val="en-US"/>
          </w:rPr>
          <w:tab/>
        </w:r>
        <w:r w:rsidRPr="001B5F8B" w:rsidDel="00C80810">
          <w:rPr>
            <w:szCs w:val="20"/>
            <w:lang w:val="en-US"/>
          </w:rPr>
          <w:tab/>
        </w:r>
        <w:commentRangeStart w:id="3579"/>
        <w:r w:rsidRPr="001B5F8B" w:rsidDel="00C80810">
          <w:rPr>
            <w:szCs w:val="20"/>
            <w:lang w:val="en-US"/>
          </w:rPr>
          <w:delText>P2</w:delText>
        </w:r>
      </w:del>
      <w:ins w:id="3580" w:author="emil" w:date="2019-03-23T09:30:00Z">
        <w:r w:rsidR="00C80810">
          <w:rPr>
            <w:szCs w:val="20"/>
            <w:lang w:val="en-US"/>
          </w:rPr>
          <w:t>0</w:t>
        </w:r>
      </w:ins>
      <w:del w:id="3581" w:author="emil" w:date="2019-03-23T09:30:00Z">
        <w:r w:rsidRPr="001B5F8B" w:rsidDel="00C80810">
          <w:rPr>
            <w:szCs w:val="20"/>
            <w:lang w:val="en-US"/>
          </w:rPr>
          <w:delText>1</w:delText>
        </w:r>
      </w:del>
      <w:r w:rsidRPr="001B5F8B">
        <w:rPr>
          <w:szCs w:val="20"/>
          <w:lang w:val="en-US"/>
        </w:rPr>
        <w:t xml:space="preserve">(x,y) </w:t>
      </w:r>
      <w:r w:rsidRPr="001B5F8B">
        <w:rPr>
          <w:rFonts w:ascii="Cambria Math" w:hAnsi="Cambria Math" w:cs="Cambria Math"/>
          <w:szCs w:val="20"/>
          <w:lang w:val="en-US"/>
        </w:rPr>
        <w:t>⊃</w:t>
      </w:r>
      <w:r w:rsidRPr="001B5F8B">
        <w:rPr>
          <w:szCs w:val="20"/>
          <w:lang w:val="en-US"/>
        </w:rPr>
        <w:t xml:space="preserve"> E7(x)</w:t>
      </w:r>
    </w:p>
    <w:p w14:paraId="31A1C05E" w14:textId="2BD7CCD4" w:rsidR="008019E6" w:rsidRPr="001B5F8B" w:rsidRDefault="008019E6" w:rsidP="002D627C">
      <w:pPr>
        <w:rPr>
          <w:szCs w:val="20"/>
          <w:lang w:val="en-US"/>
        </w:rPr>
      </w:pPr>
      <w:r w:rsidRPr="001B5F8B">
        <w:rPr>
          <w:szCs w:val="20"/>
          <w:lang w:val="en-US"/>
        </w:rPr>
        <w:tab/>
      </w:r>
      <w:r w:rsidRPr="001B5F8B">
        <w:rPr>
          <w:szCs w:val="20"/>
          <w:lang w:val="en-US"/>
        </w:rPr>
        <w:tab/>
        <w:t>P2</w:t>
      </w:r>
      <w:ins w:id="3582" w:author="emil" w:date="2019-03-23T09:30:00Z">
        <w:r w:rsidR="00C80810">
          <w:rPr>
            <w:szCs w:val="20"/>
            <w:lang w:val="en-US"/>
          </w:rPr>
          <w:t>0</w:t>
        </w:r>
      </w:ins>
      <w:del w:id="3583" w:author="emil" w:date="2019-03-23T09:30:00Z">
        <w:r w:rsidRPr="001B5F8B" w:rsidDel="00C80810">
          <w:rPr>
            <w:szCs w:val="20"/>
            <w:lang w:val="en-US"/>
          </w:rPr>
          <w:delText>1</w:delText>
        </w:r>
      </w:del>
      <w:r w:rsidRPr="001B5F8B">
        <w:rPr>
          <w:szCs w:val="20"/>
          <w:lang w:val="en-US"/>
        </w:rPr>
        <w:t xml:space="preserve">(x,y) </w:t>
      </w:r>
      <w:r w:rsidRPr="001B5F8B">
        <w:rPr>
          <w:rFonts w:ascii="Cambria Math" w:hAnsi="Cambria Math" w:cs="Cambria Math"/>
          <w:szCs w:val="20"/>
          <w:lang w:val="en-US"/>
        </w:rPr>
        <w:t>⊃</w:t>
      </w:r>
      <w:r w:rsidRPr="001B5F8B">
        <w:rPr>
          <w:szCs w:val="20"/>
          <w:lang w:val="en-US"/>
        </w:rPr>
        <w:t xml:space="preserve"> E55(y)</w:t>
      </w:r>
      <w:commentRangeEnd w:id="3579"/>
      <w:r w:rsidR="00C80810">
        <w:rPr>
          <w:rStyle w:val="CommentReference"/>
          <w:rFonts w:ascii="Arial" w:hAnsi="Arial"/>
          <w:szCs w:val="20"/>
        </w:rPr>
        <w:commentReference w:id="3579"/>
      </w:r>
    </w:p>
    <w:p w14:paraId="255DA8B9" w14:textId="77777777" w:rsidR="008019E6" w:rsidRPr="001B5F8B" w:rsidRDefault="008019E6" w:rsidP="002D627C">
      <w:pPr>
        <w:rPr>
          <w:szCs w:val="20"/>
          <w:lang w:val="en-US"/>
        </w:rPr>
      </w:pPr>
    </w:p>
    <w:p w14:paraId="151E7B21" w14:textId="77777777" w:rsidR="008019E6" w:rsidRPr="0057462B" w:rsidRDefault="008019E6">
      <w:pPr>
        <w:pStyle w:val="Heading3"/>
        <w:rPr>
          <w:szCs w:val="20"/>
        </w:rPr>
      </w:pPr>
      <w:bookmarkStart w:id="3584" w:name="_Toc4003094"/>
      <w:r w:rsidRPr="0057462B">
        <w:t>P21 had general purpose (was purpose of)</w:t>
      </w:r>
      <w:bookmarkEnd w:id="3574"/>
      <w:bookmarkEnd w:id="3575"/>
      <w:bookmarkEnd w:id="3576"/>
      <w:bookmarkEnd w:id="3577"/>
      <w:bookmarkEnd w:id="3584"/>
    </w:p>
    <w:p w14:paraId="4D666420"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6C1BEFDF" w14:textId="77777777" w:rsidR="008019E6" w:rsidRPr="0057462B" w:rsidRDefault="008019E6">
      <w:pPr>
        <w:pStyle w:val="FootnoteText"/>
        <w:widowControl/>
      </w:pPr>
      <w:r w:rsidRPr="0057462B">
        <w:t>Range:</w:t>
      </w:r>
      <w:r w:rsidRPr="0057462B">
        <w:tab/>
      </w:r>
      <w:r w:rsidRPr="0057462B">
        <w:tab/>
      </w:r>
      <w:hyperlink w:anchor="_E55_Type" w:history="1">
        <w:r w:rsidRPr="0057462B">
          <w:rPr>
            <w:rStyle w:val="Hyperlink"/>
          </w:rPr>
          <w:t>E55</w:t>
        </w:r>
      </w:hyperlink>
      <w:r w:rsidRPr="0057462B">
        <w:t xml:space="preserve"> Type</w:t>
      </w:r>
    </w:p>
    <w:p w14:paraId="06CE2C76"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2E8C5474" w14:textId="77777777" w:rsidR="008019E6" w:rsidRPr="0057462B" w:rsidRDefault="008019E6">
      <w:pPr>
        <w:pStyle w:val="FootnoteText"/>
      </w:pPr>
    </w:p>
    <w:p w14:paraId="5890B8B6" w14:textId="77777777" w:rsidR="008019E6" w:rsidRPr="0057462B" w:rsidRDefault="008019E6">
      <w:pPr>
        <w:ind w:left="1418" w:hanging="1418"/>
        <w:rPr>
          <w:szCs w:val="20"/>
        </w:rPr>
      </w:pPr>
      <w:r w:rsidRPr="0057462B">
        <w:rPr>
          <w:szCs w:val="20"/>
        </w:rPr>
        <w:t>Scope note:</w:t>
      </w:r>
      <w:r w:rsidRPr="0057462B">
        <w:rPr>
          <w:szCs w:val="20"/>
        </w:rPr>
        <w:tab/>
        <w:t xml:space="preserve">This property describes an intentional relationship between an E7 Activity and some general goal or purpose. </w:t>
      </w:r>
    </w:p>
    <w:p w14:paraId="430AFE66" w14:textId="77777777" w:rsidR="008019E6" w:rsidRPr="0057462B" w:rsidRDefault="008019E6">
      <w:pPr>
        <w:ind w:left="1418" w:hanging="1418"/>
        <w:rPr>
          <w:szCs w:val="20"/>
        </w:rPr>
      </w:pPr>
    </w:p>
    <w:p w14:paraId="17CE788E" w14:textId="77777777" w:rsidR="008019E6" w:rsidRPr="0057462B" w:rsidRDefault="008019E6">
      <w:pPr>
        <w:pStyle w:val="BodyText"/>
        <w:widowControl w:val="0"/>
        <w:ind w:left="1418" w:firstLine="22"/>
        <w:rPr>
          <w:rFonts w:ascii="Times New Roman" w:hAnsi="Times New Roman" w:cs="Times New Roman"/>
        </w:rPr>
      </w:pPr>
      <w:r w:rsidRPr="0057462B">
        <w:rPr>
          <w:rFonts w:ascii="Times New Roman" w:hAnsi="Times New Roman" w:cs="Times New Roman"/>
        </w:rPr>
        <w:t xml:space="preserve">This may involve activities intended as preparation for some type of activity or event. </w:t>
      </w:r>
      <w:r w:rsidRPr="0057462B">
        <w:rPr>
          <w:rFonts w:ascii="Times New Roman" w:hAnsi="Times New Roman" w:cs="Times New Roman"/>
          <w:i/>
          <w:iCs/>
        </w:rPr>
        <w:t>P21had general purpose (was purpose of)</w:t>
      </w:r>
      <w:r w:rsidRPr="0057462B">
        <w:rPr>
          <w:rFonts w:ascii="Times New Roman" w:hAnsi="Times New Roman" w:cs="Times New Roman"/>
        </w:rPr>
        <w:t xml:space="preserve"> differs from </w:t>
      </w:r>
      <w:r w:rsidRPr="0057462B">
        <w:rPr>
          <w:rFonts w:ascii="Times New Roman" w:hAnsi="Times New Roman" w:cs="Times New Roman"/>
          <w:i/>
          <w:iCs/>
        </w:rPr>
        <w:t>P20 had specific purpose (was purpose of)</w:t>
      </w:r>
      <w:r w:rsidRPr="0057462B">
        <w:t xml:space="preserve"> </w:t>
      </w:r>
      <w:r w:rsidRPr="0057462B">
        <w:rPr>
          <w:rFonts w:ascii="Times New Roman" w:hAnsi="Times New Roman" w:cs="Times New Roman"/>
        </w:rPr>
        <w:t xml:space="preserve">in that no occurrence of an event is implied as the purpose. </w:t>
      </w:r>
    </w:p>
    <w:p w14:paraId="66F3AFD5" w14:textId="77777777" w:rsidR="008019E6" w:rsidRPr="0057462B" w:rsidRDefault="008019E6">
      <w:pPr>
        <w:rPr>
          <w:szCs w:val="20"/>
        </w:rPr>
      </w:pPr>
      <w:r w:rsidRPr="0057462B">
        <w:rPr>
          <w:szCs w:val="20"/>
        </w:rPr>
        <w:t>Examples:</w:t>
      </w:r>
      <w:r w:rsidRPr="0057462B">
        <w:rPr>
          <w:szCs w:val="20"/>
        </w:rPr>
        <w:tab/>
      </w:r>
    </w:p>
    <w:p w14:paraId="2DAD6CD3" w14:textId="77777777" w:rsidR="008019E6" w:rsidRPr="0057462B" w:rsidRDefault="008019E6" w:rsidP="00840E55">
      <w:pPr>
        <w:numPr>
          <w:ilvl w:val="0"/>
          <w:numId w:val="85"/>
        </w:numPr>
        <w:tabs>
          <w:tab w:val="num" w:pos="1843"/>
        </w:tabs>
        <w:ind w:left="1843" w:hanging="425"/>
        <w:rPr>
          <w:szCs w:val="20"/>
        </w:rPr>
      </w:pPr>
      <w:r w:rsidRPr="0057462B">
        <w:rPr>
          <w:szCs w:val="20"/>
        </w:rPr>
        <w:t xml:space="preserve">Van Eyck’s pigment grinding (E7) </w:t>
      </w:r>
      <w:r w:rsidRPr="0057462B">
        <w:rPr>
          <w:i/>
          <w:iCs/>
          <w:szCs w:val="20"/>
        </w:rPr>
        <w:t>had general purpose</w:t>
      </w:r>
      <w:r w:rsidRPr="0057462B">
        <w:rPr>
          <w:szCs w:val="20"/>
        </w:rPr>
        <w:t xml:space="preserve"> painting (E55)</w:t>
      </w:r>
    </w:p>
    <w:p w14:paraId="7134AA73" w14:textId="77777777" w:rsidR="008019E6" w:rsidRPr="002D627C" w:rsidRDefault="008019E6" w:rsidP="00840E55">
      <w:pPr>
        <w:numPr>
          <w:ilvl w:val="0"/>
          <w:numId w:val="85"/>
        </w:numPr>
        <w:tabs>
          <w:tab w:val="num" w:pos="1843"/>
        </w:tabs>
        <w:ind w:left="1843" w:hanging="425"/>
        <w:rPr>
          <w:szCs w:val="20"/>
        </w:rPr>
      </w:pPr>
      <w:r w:rsidRPr="0057462B">
        <w:rPr>
          <w:szCs w:val="20"/>
        </w:rPr>
        <w:t>The setting of trap 2742 on May 17</w:t>
      </w:r>
      <w:r w:rsidRPr="0057462B">
        <w:rPr>
          <w:szCs w:val="20"/>
          <w:vertAlign w:val="superscript"/>
        </w:rPr>
        <w:t>th</w:t>
      </w:r>
      <w:r w:rsidRPr="0057462B">
        <w:rPr>
          <w:szCs w:val="20"/>
        </w:rPr>
        <w:t xml:space="preserve"> 1874 (E7)  </w:t>
      </w:r>
      <w:r w:rsidRPr="0057462B">
        <w:rPr>
          <w:i/>
          <w:iCs/>
          <w:szCs w:val="20"/>
        </w:rPr>
        <w:t xml:space="preserve">had general purpose </w:t>
      </w:r>
      <w:r w:rsidRPr="0057462B">
        <w:rPr>
          <w:iCs/>
          <w:szCs w:val="20"/>
        </w:rPr>
        <w:t>Catching Moose (E55) (Activity type</w:t>
      </w:r>
    </w:p>
    <w:p w14:paraId="0C7BE8C7" w14:textId="77777777" w:rsidR="008019E6" w:rsidRDefault="008019E6" w:rsidP="002D627C">
      <w:pPr>
        <w:tabs>
          <w:tab w:val="num" w:pos="1843"/>
        </w:tabs>
        <w:rPr>
          <w:iCs/>
          <w:szCs w:val="20"/>
        </w:rPr>
      </w:pPr>
    </w:p>
    <w:p w14:paraId="089DDC75" w14:textId="77777777" w:rsidR="008019E6" w:rsidRPr="00D67862" w:rsidRDefault="008019E6" w:rsidP="0072471D">
      <w:r w:rsidRPr="00D67862">
        <w:t xml:space="preserve">In First Order Logic: </w:t>
      </w:r>
    </w:p>
    <w:p w14:paraId="2B1F36E4" w14:textId="77777777" w:rsidR="008019E6" w:rsidRPr="00DC0B91" w:rsidRDefault="008019E6" w:rsidP="002D627C">
      <w:pPr>
        <w:tabs>
          <w:tab w:val="num" w:pos="1843"/>
        </w:tabs>
        <w:rPr>
          <w:szCs w:val="20"/>
          <w:lang w:val="en-US"/>
        </w:rPr>
      </w:pPr>
      <w:r w:rsidRPr="001B5F8B">
        <w:rPr>
          <w:szCs w:val="20"/>
          <w:lang w:val="en-US"/>
        </w:rPr>
        <w:lastRenderedPageBreak/>
        <w:tab/>
      </w:r>
      <w:r w:rsidRPr="001B5F8B">
        <w:rPr>
          <w:szCs w:val="20"/>
          <w:lang w:val="en-US"/>
        </w:rPr>
        <w:tab/>
      </w:r>
      <w:r w:rsidRPr="00DC0B91">
        <w:rPr>
          <w:szCs w:val="20"/>
          <w:lang w:val="en-US"/>
        </w:rPr>
        <w:t xml:space="preserve">P21(x,y) </w:t>
      </w:r>
      <w:r w:rsidRPr="00DC0B91">
        <w:rPr>
          <w:rFonts w:ascii="Cambria Math" w:hAnsi="Cambria Math" w:cs="Cambria Math"/>
          <w:szCs w:val="20"/>
          <w:lang w:val="en-US"/>
        </w:rPr>
        <w:t>⊃</w:t>
      </w:r>
      <w:r w:rsidRPr="00DC0B91">
        <w:rPr>
          <w:szCs w:val="20"/>
          <w:lang w:val="en-US"/>
        </w:rPr>
        <w:t xml:space="preserve"> E7(x)</w:t>
      </w:r>
    </w:p>
    <w:p w14:paraId="6789A01E" w14:textId="77777777" w:rsidR="008019E6" w:rsidRPr="00DC0B91" w:rsidRDefault="008019E6" w:rsidP="002D627C">
      <w:pPr>
        <w:tabs>
          <w:tab w:val="num" w:pos="1843"/>
        </w:tabs>
        <w:rPr>
          <w:szCs w:val="20"/>
          <w:lang w:val="en-US"/>
        </w:rPr>
      </w:pPr>
      <w:r w:rsidRPr="00DC0B91">
        <w:rPr>
          <w:szCs w:val="20"/>
          <w:lang w:val="en-US"/>
        </w:rPr>
        <w:tab/>
      </w:r>
      <w:r w:rsidRPr="00DC0B91">
        <w:rPr>
          <w:szCs w:val="20"/>
          <w:lang w:val="en-US"/>
        </w:rPr>
        <w:tab/>
        <w:t xml:space="preserve">P21(x,y) </w:t>
      </w:r>
      <w:r w:rsidRPr="00DC0B91">
        <w:rPr>
          <w:rFonts w:ascii="Cambria Math" w:hAnsi="Cambria Math" w:cs="Cambria Math"/>
          <w:szCs w:val="20"/>
          <w:lang w:val="en-US"/>
        </w:rPr>
        <w:t>⊃</w:t>
      </w:r>
      <w:r w:rsidRPr="00DC0B91">
        <w:rPr>
          <w:szCs w:val="20"/>
          <w:lang w:val="en-US"/>
        </w:rPr>
        <w:t xml:space="preserve"> E55(y)</w:t>
      </w:r>
    </w:p>
    <w:p w14:paraId="25D09031" w14:textId="77777777" w:rsidR="008019E6" w:rsidRPr="00DC0B91" w:rsidRDefault="008019E6" w:rsidP="002D627C">
      <w:pPr>
        <w:tabs>
          <w:tab w:val="num" w:pos="1843"/>
        </w:tabs>
        <w:rPr>
          <w:szCs w:val="20"/>
          <w:lang w:val="en-US"/>
        </w:rPr>
      </w:pPr>
    </w:p>
    <w:p w14:paraId="4D3873DA" w14:textId="77777777" w:rsidR="008019E6" w:rsidRPr="0057462B" w:rsidRDefault="008019E6">
      <w:pPr>
        <w:pStyle w:val="Heading3"/>
        <w:rPr>
          <w:szCs w:val="20"/>
        </w:rPr>
      </w:pPr>
      <w:bookmarkStart w:id="3585" w:name="_P22_transferred_title_to_(acquired_"/>
      <w:bookmarkStart w:id="3586" w:name="_P22_transferred_title"/>
      <w:bookmarkStart w:id="3587" w:name="_Toc25403036"/>
      <w:bookmarkStart w:id="3588" w:name="_Toc40519424"/>
      <w:bookmarkStart w:id="3589" w:name="_Toc40584415"/>
      <w:bookmarkStart w:id="3590" w:name="_Toc40597427"/>
      <w:bookmarkStart w:id="3591" w:name="_Toc4003095"/>
      <w:bookmarkEnd w:id="3585"/>
      <w:bookmarkEnd w:id="3586"/>
      <w:r w:rsidRPr="0057462B">
        <w:t>P22 transferred title to (acquired title through)</w:t>
      </w:r>
      <w:bookmarkEnd w:id="3587"/>
      <w:bookmarkEnd w:id="3588"/>
      <w:bookmarkEnd w:id="3589"/>
      <w:bookmarkEnd w:id="3590"/>
      <w:bookmarkEnd w:id="3591"/>
    </w:p>
    <w:p w14:paraId="09C15A0D"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8_Acquisition" w:history="1">
        <w:r w:rsidRPr="00946BC9">
          <w:rPr>
            <w:rStyle w:val="Hyperlink"/>
            <w:lang w:val="fr-FR"/>
          </w:rPr>
          <w:t>E8</w:t>
        </w:r>
      </w:hyperlink>
      <w:r w:rsidRPr="00946BC9">
        <w:rPr>
          <w:lang w:val="fr-FR"/>
        </w:rPr>
        <w:t xml:space="preserve"> Acquisition</w:t>
      </w:r>
    </w:p>
    <w:p w14:paraId="59A84EC2" w14:textId="77777777" w:rsidR="008019E6" w:rsidRPr="00946BC9" w:rsidRDefault="008019E6">
      <w:pPr>
        <w:pStyle w:val="FootnoteText"/>
        <w:widowControl/>
        <w:rPr>
          <w:lang w:val="fr-FR"/>
        </w:rPr>
      </w:pPr>
      <w:r w:rsidRPr="00946BC9">
        <w:rPr>
          <w:lang w:val="fr-FR"/>
        </w:rPr>
        <w:t>Range:</w:t>
      </w:r>
      <w:r w:rsidRPr="00946BC9">
        <w:rPr>
          <w:lang w:val="fr-FR"/>
        </w:rPr>
        <w:tab/>
      </w:r>
      <w:r w:rsidRPr="00946BC9">
        <w:rPr>
          <w:lang w:val="fr-FR"/>
        </w:rPr>
        <w:tab/>
      </w:r>
      <w:hyperlink w:anchor="_E39_Actor" w:history="1">
        <w:r w:rsidRPr="00946BC9">
          <w:rPr>
            <w:rStyle w:val="Hyperlink"/>
            <w:lang w:val="fr-FR"/>
          </w:rPr>
          <w:t>E39</w:t>
        </w:r>
      </w:hyperlink>
      <w:r w:rsidRPr="00946BC9">
        <w:rPr>
          <w:lang w:val="fr-FR"/>
        </w:rPr>
        <w:t xml:space="preserve"> Actor</w:t>
      </w:r>
    </w:p>
    <w:p w14:paraId="28E23E7F" w14:textId="77777777" w:rsidR="008019E6" w:rsidRPr="0057462B" w:rsidRDefault="008019E6">
      <w:pPr>
        <w:rPr>
          <w:szCs w:val="20"/>
        </w:rPr>
      </w:pPr>
      <w:r w:rsidRPr="0057462B">
        <w:rPr>
          <w:szCs w:val="20"/>
        </w:rPr>
        <w:t xml:space="preserve">Subproperty of: </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4_carried_out" w:history="1">
        <w:r w:rsidRPr="0057462B">
          <w:rPr>
            <w:rStyle w:val="Hyperlink"/>
            <w:szCs w:val="20"/>
          </w:rPr>
          <w:t>P14</w:t>
        </w:r>
      </w:hyperlink>
      <w:r w:rsidRPr="0057462B">
        <w:rPr>
          <w:szCs w:val="20"/>
        </w:rPr>
        <w:t xml:space="preserve"> carried out by (performed): </w:t>
      </w:r>
      <w:hyperlink w:anchor="_E39_Actor" w:history="1">
        <w:r w:rsidRPr="0057462B">
          <w:rPr>
            <w:rStyle w:val="Hyperlink"/>
            <w:szCs w:val="20"/>
          </w:rPr>
          <w:t>E39</w:t>
        </w:r>
      </w:hyperlink>
      <w:r w:rsidRPr="0057462B">
        <w:rPr>
          <w:szCs w:val="20"/>
        </w:rPr>
        <w:t xml:space="preserve"> Actor</w:t>
      </w:r>
    </w:p>
    <w:p w14:paraId="0A8455B2"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11D8530D" w14:textId="77777777" w:rsidR="008019E6" w:rsidRPr="0057462B" w:rsidRDefault="008019E6">
      <w:pPr>
        <w:rPr>
          <w:szCs w:val="20"/>
        </w:rPr>
      </w:pPr>
    </w:p>
    <w:p w14:paraId="32F6D4D8" w14:textId="77777777" w:rsidR="008019E6" w:rsidRPr="0057462B" w:rsidRDefault="008019E6">
      <w:pPr>
        <w:ind w:left="1418" w:hanging="1418"/>
        <w:rPr>
          <w:szCs w:val="20"/>
        </w:rPr>
      </w:pPr>
      <w:r w:rsidRPr="0057462B">
        <w:rPr>
          <w:szCs w:val="20"/>
        </w:rPr>
        <w:t>Scope note:</w:t>
      </w:r>
      <w:r w:rsidRPr="0057462B">
        <w:rPr>
          <w:szCs w:val="20"/>
        </w:rPr>
        <w:tab/>
        <w:t xml:space="preserve">This property identifies the E39 Actor that acquires the legal ownership of an object as a result of an E8 Acquisition. </w:t>
      </w:r>
    </w:p>
    <w:p w14:paraId="42502202" w14:textId="77777777" w:rsidR="008019E6" w:rsidRPr="0057462B" w:rsidRDefault="008019E6">
      <w:pPr>
        <w:ind w:left="1418" w:hanging="1418"/>
        <w:rPr>
          <w:szCs w:val="20"/>
        </w:rPr>
      </w:pPr>
    </w:p>
    <w:p w14:paraId="173581C4" w14:textId="77777777" w:rsidR="008019E6" w:rsidRPr="0057462B" w:rsidRDefault="008019E6">
      <w:pPr>
        <w:ind w:left="1418" w:firstLine="22"/>
        <w:rPr>
          <w:szCs w:val="20"/>
        </w:rPr>
      </w:pPr>
      <w:r w:rsidRPr="0057462B">
        <w:rPr>
          <w:szCs w:val="20"/>
        </w:rPr>
        <w:t>The property will typically describe an Actor purchasing or otherwise acquiring an object from another Actor. However, title may also be acquired, without any corresponding loss of title by another Actor, through legal fieldwork such as hunting, shooting or fishing.</w:t>
      </w:r>
    </w:p>
    <w:p w14:paraId="7AC00A46" w14:textId="77777777" w:rsidR="008019E6" w:rsidRPr="0057462B" w:rsidRDefault="008019E6">
      <w:pPr>
        <w:rPr>
          <w:szCs w:val="20"/>
        </w:rPr>
      </w:pPr>
      <w:r w:rsidRPr="0057462B">
        <w:rPr>
          <w:szCs w:val="20"/>
        </w:rPr>
        <w:tab/>
      </w:r>
      <w:r w:rsidRPr="0057462B">
        <w:rPr>
          <w:szCs w:val="20"/>
        </w:rPr>
        <w:tab/>
      </w:r>
    </w:p>
    <w:p w14:paraId="345729F9" w14:textId="77777777" w:rsidR="008019E6" w:rsidRPr="0057462B" w:rsidRDefault="008019E6">
      <w:pPr>
        <w:ind w:left="1418"/>
        <w:rPr>
          <w:szCs w:val="20"/>
        </w:rPr>
      </w:pPr>
      <w:r w:rsidRPr="0057462B">
        <w:rPr>
          <w:szCs w:val="20"/>
        </w:rPr>
        <w:t>In reality the title is either transferred to or from someone, or both.</w:t>
      </w:r>
    </w:p>
    <w:p w14:paraId="0EF209C1" w14:textId="77777777" w:rsidR="008019E6" w:rsidRPr="0057462B" w:rsidRDefault="008019E6">
      <w:pPr>
        <w:ind w:left="1418" w:hanging="1418"/>
        <w:rPr>
          <w:szCs w:val="20"/>
        </w:rPr>
      </w:pPr>
      <w:r w:rsidRPr="0057462B">
        <w:rPr>
          <w:szCs w:val="20"/>
        </w:rPr>
        <w:t xml:space="preserve">Examples: </w:t>
      </w:r>
      <w:r w:rsidRPr="0057462B">
        <w:rPr>
          <w:szCs w:val="20"/>
        </w:rPr>
        <w:tab/>
      </w:r>
    </w:p>
    <w:p w14:paraId="766CF1D9" w14:textId="77777777" w:rsidR="008019E6" w:rsidRDefault="008019E6" w:rsidP="00840E55">
      <w:pPr>
        <w:numPr>
          <w:ilvl w:val="0"/>
          <w:numId w:val="85"/>
        </w:numPr>
        <w:tabs>
          <w:tab w:val="num" w:pos="1843"/>
        </w:tabs>
        <w:ind w:left="1843" w:hanging="425"/>
        <w:rPr>
          <w:szCs w:val="20"/>
        </w:rPr>
      </w:pPr>
      <w:r w:rsidRPr="0057462B">
        <w:rPr>
          <w:szCs w:val="20"/>
        </w:rPr>
        <w:t xml:space="preserve">acquisition of the Amoudrouz collection by the Geneva Ethnography Museum (E8) </w:t>
      </w:r>
      <w:r w:rsidRPr="0057462B">
        <w:rPr>
          <w:i/>
          <w:iCs/>
          <w:szCs w:val="20"/>
        </w:rPr>
        <w:t xml:space="preserve">transferred title to </w:t>
      </w:r>
      <w:r w:rsidRPr="0057462B">
        <w:rPr>
          <w:szCs w:val="20"/>
        </w:rPr>
        <w:t>Geneva Ethnography Museum (E74)</w:t>
      </w:r>
    </w:p>
    <w:p w14:paraId="4C870FA3" w14:textId="77777777" w:rsidR="008019E6" w:rsidRDefault="008019E6" w:rsidP="002D627C">
      <w:pPr>
        <w:tabs>
          <w:tab w:val="num" w:pos="1843"/>
        </w:tabs>
        <w:rPr>
          <w:szCs w:val="20"/>
        </w:rPr>
      </w:pPr>
    </w:p>
    <w:p w14:paraId="746FB927" w14:textId="77777777" w:rsidR="008019E6" w:rsidRPr="00D67862" w:rsidRDefault="008019E6" w:rsidP="0072471D">
      <w:r w:rsidRPr="00D67862">
        <w:t xml:space="preserve">In First Order Logic: </w:t>
      </w:r>
    </w:p>
    <w:p w14:paraId="7D1EFE4E" w14:textId="77777777" w:rsidR="008019E6" w:rsidRPr="001B5F8B" w:rsidRDefault="008019E6" w:rsidP="002D627C">
      <w:pPr>
        <w:tabs>
          <w:tab w:val="num" w:pos="1843"/>
        </w:tabs>
        <w:rPr>
          <w:szCs w:val="20"/>
          <w:lang w:val="en-US"/>
        </w:rPr>
      </w:pPr>
      <w:r w:rsidRPr="001B5F8B">
        <w:rPr>
          <w:szCs w:val="20"/>
          <w:lang w:val="en-US"/>
        </w:rPr>
        <w:tab/>
      </w:r>
      <w:r w:rsidRPr="001B5F8B">
        <w:rPr>
          <w:szCs w:val="20"/>
          <w:lang w:val="en-US"/>
        </w:rPr>
        <w:tab/>
        <w:t xml:space="preserve">P22(x,y) </w:t>
      </w:r>
      <w:r w:rsidRPr="001B5F8B">
        <w:rPr>
          <w:rFonts w:ascii="Cambria Math" w:hAnsi="Cambria Math" w:cs="Cambria Math"/>
          <w:szCs w:val="20"/>
          <w:lang w:val="en-US"/>
        </w:rPr>
        <w:t>⊃</w:t>
      </w:r>
      <w:r w:rsidRPr="001B5F8B">
        <w:rPr>
          <w:szCs w:val="20"/>
          <w:lang w:val="en-US"/>
        </w:rPr>
        <w:t xml:space="preserve"> E8(x)</w:t>
      </w:r>
    </w:p>
    <w:p w14:paraId="290F0154" w14:textId="77777777" w:rsidR="008019E6" w:rsidRPr="00210EA0" w:rsidRDefault="008019E6" w:rsidP="002D627C">
      <w:pPr>
        <w:tabs>
          <w:tab w:val="num" w:pos="1843"/>
        </w:tabs>
        <w:rPr>
          <w:szCs w:val="20"/>
          <w:lang w:val="es-ES"/>
        </w:rPr>
      </w:pPr>
      <w:r w:rsidRPr="001B5F8B">
        <w:rPr>
          <w:szCs w:val="20"/>
          <w:lang w:val="en-US"/>
        </w:rPr>
        <w:tab/>
      </w:r>
      <w:r w:rsidRPr="001B5F8B">
        <w:rPr>
          <w:szCs w:val="20"/>
          <w:lang w:val="en-US"/>
        </w:rPr>
        <w:tab/>
      </w:r>
      <w:r w:rsidRPr="00210EA0">
        <w:rPr>
          <w:szCs w:val="20"/>
          <w:lang w:val="es-ES"/>
        </w:rPr>
        <w:t xml:space="preserve">P22(x,y) </w:t>
      </w:r>
      <w:r w:rsidRPr="00210EA0">
        <w:rPr>
          <w:rFonts w:ascii="Cambria Math" w:hAnsi="Cambria Math" w:cs="Cambria Math"/>
          <w:szCs w:val="20"/>
          <w:lang w:val="es-ES"/>
        </w:rPr>
        <w:t>⊃</w:t>
      </w:r>
      <w:r w:rsidRPr="00210EA0">
        <w:rPr>
          <w:szCs w:val="20"/>
          <w:lang w:val="es-ES"/>
        </w:rPr>
        <w:t xml:space="preserve"> E39(y) </w:t>
      </w:r>
    </w:p>
    <w:p w14:paraId="3FB2CB42" w14:textId="77777777" w:rsidR="008019E6" w:rsidRPr="001B5F8B" w:rsidRDefault="008019E6" w:rsidP="002D627C">
      <w:pPr>
        <w:tabs>
          <w:tab w:val="num" w:pos="1843"/>
        </w:tabs>
        <w:rPr>
          <w:szCs w:val="20"/>
          <w:lang w:val="es-ES"/>
        </w:rPr>
      </w:pPr>
      <w:r w:rsidRPr="00210EA0">
        <w:rPr>
          <w:szCs w:val="20"/>
          <w:lang w:val="es-ES"/>
        </w:rPr>
        <w:tab/>
      </w:r>
      <w:r w:rsidRPr="00210EA0">
        <w:rPr>
          <w:szCs w:val="20"/>
          <w:lang w:val="es-ES"/>
        </w:rPr>
        <w:tab/>
      </w:r>
      <w:r w:rsidRPr="001B5F8B">
        <w:rPr>
          <w:szCs w:val="20"/>
          <w:lang w:val="es-ES"/>
        </w:rPr>
        <w:t xml:space="preserve">P22 (x,y) </w:t>
      </w:r>
      <w:r w:rsidRPr="001B5F8B">
        <w:rPr>
          <w:rFonts w:ascii="Cambria Math" w:hAnsi="Cambria Math" w:cs="Cambria Math"/>
          <w:szCs w:val="20"/>
          <w:lang w:val="es-ES"/>
        </w:rPr>
        <w:t>⊃</w:t>
      </w:r>
      <w:r w:rsidRPr="001B5F8B">
        <w:rPr>
          <w:szCs w:val="20"/>
          <w:lang w:val="es-ES"/>
        </w:rPr>
        <w:t xml:space="preserve"> P14(x,y)</w:t>
      </w:r>
    </w:p>
    <w:p w14:paraId="492C715A" w14:textId="77777777" w:rsidR="008019E6" w:rsidRPr="001B5F8B" w:rsidRDefault="008019E6" w:rsidP="002D627C">
      <w:pPr>
        <w:tabs>
          <w:tab w:val="num" w:pos="1843"/>
        </w:tabs>
        <w:rPr>
          <w:szCs w:val="20"/>
          <w:lang w:val="es-ES"/>
        </w:rPr>
      </w:pPr>
    </w:p>
    <w:p w14:paraId="49056362" w14:textId="77777777" w:rsidR="008019E6" w:rsidRPr="0057462B" w:rsidRDefault="008019E6">
      <w:pPr>
        <w:pStyle w:val="Heading3"/>
        <w:rPr>
          <w:szCs w:val="20"/>
        </w:rPr>
      </w:pPr>
      <w:bookmarkStart w:id="3592" w:name="_P23_transferred_title_from_(surrend"/>
      <w:bookmarkStart w:id="3593" w:name="_P23_transferred_title"/>
      <w:bookmarkStart w:id="3594" w:name="_Toc25403037"/>
      <w:bookmarkStart w:id="3595" w:name="_Toc40519425"/>
      <w:bookmarkStart w:id="3596" w:name="_Toc40584416"/>
      <w:bookmarkStart w:id="3597" w:name="_Toc40597428"/>
      <w:bookmarkStart w:id="3598" w:name="_Toc4003096"/>
      <w:bookmarkEnd w:id="3592"/>
      <w:bookmarkEnd w:id="3593"/>
      <w:r w:rsidRPr="0057462B">
        <w:t>P23 transferred title from (surrendered title through)</w:t>
      </w:r>
      <w:bookmarkEnd w:id="3594"/>
      <w:bookmarkEnd w:id="3595"/>
      <w:bookmarkEnd w:id="3596"/>
      <w:bookmarkEnd w:id="3597"/>
      <w:bookmarkEnd w:id="3598"/>
    </w:p>
    <w:p w14:paraId="6EC290B3"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8_Acquisition" w:history="1">
        <w:r w:rsidRPr="00946BC9">
          <w:rPr>
            <w:rStyle w:val="Hyperlink"/>
            <w:lang w:val="fr-FR"/>
          </w:rPr>
          <w:t>E8</w:t>
        </w:r>
      </w:hyperlink>
      <w:r w:rsidRPr="00946BC9">
        <w:rPr>
          <w:lang w:val="fr-FR"/>
        </w:rPr>
        <w:t xml:space="preserve"> Acquisition</w:t>
      </w:r>
    </w:p>
    <w:p w14:paraId="393604A9" w14:textId="77777777" w:rsidR="008019E6" w:rsidRPr="00946BC9" w:rsidRDefault="008019E6">
      <w:pPr>
        <w:pStyle w:val="FootnoteText"/>
        <w:widowControl/>
        <w:rPr>
          <w:lang w:val="fr-FR"/>
        </w:rPr>
      </w:pPr>
      <w:r w:rsidRPr="00946BC9">
        <w:rPr>
          <w:lang w:val="fr-FR"/>
        </w:rPr>
        <w:t>Range:</w:t>
      </w:r>
      <w:r w:rsidRPr="00946BC9">
        <w:rPr>
          <w:lang w:val="fr-FR"/>
        </w:rPr>
        <w:tab/>
      </w:r>
      <w:r w:rsidRPr="00946BC9">
        <w:rPr>
          <w:lang w:val="fr-FR"/>
        </w:rPr>
        <w:tab/>
      </w:r>
      <w:hyperlink w:anchor="_E39_Actor" w:history="1">
        <w:r w:rsidRPr="00946BC9">
          <w:rPr>
            <w:rStyle w:val="Hyperlink"/>
            <w:lang w:val="fr-FR"/>
          </w:rPr>
          <w:t>E39</w:t>
        </w:r>
      </w:hyperlink>
      <w:r w:rsidRPr="00946BC9">
        <w:rPr>
          <w:lang w:val="fr-FR"/>
        </w:rPr>
        <w:t xml:space="preserve"> Actor</w:t>
      </w:r>
    </w:p>
    <w:p w14:paraId="685D94F1" w14:textId="5B661561" w:rsidR="008019E6" w:rsidRPr="0057462B" w:rsidRDefault="008019E6">
      <w:pPr>
        <w:rPr>
          <w:szCs w:val="20"/>
        </w:rPr>
      </w:pPr>
      <w:r w:rsidRPr="0057462B">
        <w:rPr>
          <w:szCs w:val="20"/>
        </w:rPr>
        <w:t xml:space="preserve">Subproperty of: </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4_carried_out_by_(performed)" w:history="1">
        <w:r w:rsidR="00201FFF" w:rsidRPr="0057462B">
          <w:rPr>
            <w:rStyle w:val="Hyperlink"/>
            <w:szCs w:val="20"/>
          </w:rPr>
          <w:t>P14</w:t>
        </w:r>
      </w:hyperlink>
      <w:r w:rsidRPr="0057462B">
        <w:rPr>
          <w:szCs w:val="20"/>
        </w:rPr>
        <w:t xml:space="preserve"> carried out by (performed): </w:t>
      </w:r>
      <w:hyperlink w:anchor="_E39_Actor" w:history="1">
        <w:r w:rsidRPr="0057462B">
          <w:rPr>
            <w:rStyle w:val="Hyperlink"/>
            <w:szCs w:val="20"/>
          </w:rPr>
          <w:t>E39</w:t>
        </w:r>
      </w:hyperlink>
      <w:r w:rsidRPr="0057462B">
        <w:rPr>
          <w:szCs w:val="20"/>
        </w:rPr>
        <w:t xml:space="preserve"> Actor</w:t>
      </w:r>
    </w:p>
    <w:p w14:paraId="6927E1AD"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3A099AEA" w14:textId="77777777" w:rsidR="008019E6" w:rsidRPr="0057462B" w:rsidRDefault="008019E6">
      <w:pPr>
        <w:rPr>
          <w:szCs w:val="20"/>
        </w:rPr>
      </w:pPr>
    </w:p>
    <w:p w14:paraId="1D88E085" w14:textId="77777777" w:rsidR="008019E6" w:rsidRPr="0057462B" w:rsidRDefault="008019E6">
      <w:pPr>
        <w:ind w:left="1418" w:hanging="1418"/>
        <w:rPr>
          <w:szCs w:val="20"/>
        </w:rPr>
      </w:pPr>
      <w:r w:rsidRPr="0057462B">
        <w:rPr>
          <w:szCs w:val="20"/>
        </w:rPr>
        <w:t>Scope note:</w:t>
      </w:r>
      <w:r w:rsidRPr="0057462B">
        <w:rPr>
          <w:szCs w:val="20"/>
        </w:rPr>
        <w:tab/>
        <w:t>This property identifies the E39 Actor or Actors who relinquish legal ownership as the result of an E8 Acquisition.</w:t>
      </w:r>
    </w:p>
    <w:p w14:paraId="271A1C2B" w14:textId="77777777" w:rsidR="008019E6" w:rsidRPr="0057462B" w:rsidRDefault="008019E6">
      <w:pPr>
        <w:ind w:left="1418" w:hanging="1418"/>
        <w:rPr>
          <w:szCs w:val="20"/>
        </w:rPr>
      </w:pPr>
    </w:p>
    <w:p w14:paraId="2FB76CE6" w14:textId="77777777" w:rsidR="008019E6" w:rsidRPr="0057462B" w:rsidRDefault="008019E6">
      <w:pPr>
        <w:ind w:left="1418"/>
        <w:rPr>
          <w:szCs w:val="20"/>
        </w:rPr>
      </w:pPr>
      <w:r w:rsidRPr="0057462B">
        <w:rPr>
          <w:szCs w:val="20"/>
        </w:rPr>
        <w:t>The property will typically be used to describe a person donating or selling an object to a museum. In reality title is either transferred to or from someone, or both.</w:t>
      </w:r>
    </w:p>
    <w:p w14:paraId="2AD96DC7" w14:textId="77777777" w:rsidR="008019E6" w:rsidRPr="0057462B" w:rsidRDefault="008019E6">
      <w:pPr>
        <w:ind w:left="1418" w:hanging="1418"/>
        <w:rPr>
          <w:szCs w:val="20"/>
        </w:rPr>
      </w:pPr>
    </w:p>
    <w:p w14:paraId="725523F0" w14:textId="77777777" w:rsidR="008019E6" w:rsidRPr="0057462B" w:rsidRDefault="008019E6">
      <w:pPr>
        <w:ind w:left="1418" w:hanging="1418"/>
        <w:rPr>
          <w:szCs w:val="20"/>
        </w:rPr>
      </w:pPr>
      <w:r w:rsidRPr="0057462B">
        <w:rPr>
          <w:szCs w:val="20"/>
        </w:rPr>
        <w:t xml:space="preserve">Examples: </w:t>
      </w:r>
      <w:r w:rsidRPr="0057462B">
        <w:rPr>
          <w:szCs w:val="20"/>
        </w:rPr>
        <w:tab/>
      </w:r>
    </w:p>
    <w:p w14:paraId="47509451" w14:textId="77777777" w:rsidR="008019E6" w:rsidRDefault="008019E6" w:rsidP="00840E55">
      <w:pPr>
        <w:numPr>
          <w:ilvl w:val="0"/>
          <w:numId w:val="85"/>
        </w:numPr>
        <w:tabs>
          <w:tab w:val="num" w:pos="1843"/>
        </w:tabs>
        <w:ind w:left="1843" w:hanging="425"/>
        <w:rPr>
          <w:szCs w:val="20"/>
        </w:rPr>
      </w:pPr>
      <w:r w:rsidRPr="0057462B">
        <w:rPr>
          <w:szCs w:val="20"/>
        </w:rPr>
        <w:t xml:space="preserve">acquisition of the Amoudrouz collection by the Geneva Ethnography Museum (E8) </w:t>
      </w:r>
      <w:r w:rsidRPr="0057462B">
        <w:rPr>
          <w:i/>
          <w:iCs/>
          <w:szCs w:val="20"/>
        </w:rPr>
        <w:t xml:space="preserve">transferred title from </w:t>
      </w:r>
      <w:r w:rsidRPr="0057462B">
        <w:rPr>
          <w:szCs w:val="20"/>
        </w:rPr>
        <w:t>Heirs of Amoudrouz (E74)</w:t>
      </w:r>
    </w:p>
    <w:p w14:paraId="7956B114" w14:textId="77777777" w:rsidR="008019E6" w:rsidRDefault="008019E6" w:rsidP="002D627C">
      <w:pPr>
        <w:tabs>
          <w:tab w:val="num" w:pos="1843"/>
        </w:tabs>
        <w:rPr>
          <w:szCs w:val="20"/>
        </w:rPr>
      </w:pPr>
    </w:p>
    <w:p w14:paraId="0DD43B50" w14:textId="77777777" w:rsidR="008019E6" w:rsidRPr="00D67862" w:rsidRDefault="008019E6" w:rsidP="0072471D">
      <w:r w:rsidRPr="00D67862">
        <w:t xml:space="preserve">In First Order Logic: </w:t>
      </w:r>
    </w:p>
    <w:p w14:paraId="21F42709" w14:textId="77777777" w:rsidR="008019E6" w:rsidRPr="001B5F8B" w:rsidRDefault="008019E6" w:rsidP="002D627C">
      <w:pPr>
        <w:tabs>
          <w:tab w:val="num" w:pos="1843"/>
        </w:tabs>
        <w:rPr>
          <w:szCs w:val="20"/>
          <w:lang w:val="en-US"/>
        </w:rPr>
      </w:pPr>
      <w:r w:rsidRPr="001B5F8B">
        <w:rPr>
          <w:szCs w:val="20"/>
          <w:lang w:val="en-US"/>
        </w:rPr>
        <w:tab/>
      </w:r>
      <w:r w:rsidRPr="001B5F8B">
        <w:rPr>
          <w:szCs w:val="20"/>
          <w:lang w:val="en-US"/>
        </w:rPr>
        <w:tab/>
        <w:t xml:space="preserve">P23(x,y) </w:t>
      </w:r>
      <w:r w:rsidRPr="001B5F8B">
        <w:rPr>
          <w:rFonts w:ascii="Cambria Math" w:hAnsi="Cambria Math" w:cs="Cambria Math"/>
          <w:szCs w:val="20"/>
          <w:lang w:val="en-US"/>
        </w:rPr>
        <w:t>⊃</w:t>
      </w:r>
      <w:r w:rsidRPr="001B5F8B">
        <w:rPr>
          <w:szCs w:val="20"/>
          <w:lang w:val="en-US"/>
        </w:rPr>
        <w:t xml:space="preserve"> E8(x)</w:t>
      </w:r>
    </w:p>
    <w:p w14:paraId="2E8A35E0" w14:textId="77777777" w:rsidR="008019E6" w:rsidRPr="00210EA0" w:rsidRDefault="008019E6" w:rsidP="002D627C">
      <w:pPr>
        <w:tabs>
          <w:tab w:val="num" w:pos="1843"/>
        </w:tabs>
        <w:rPr>
          <w:szCs w:val="20"/>
          <w:lang w:val="es-ES"/>
        </w:rPr>
      </w:pPr>
      <w:r w:rsidRPr="001B5F8B">
        <w:rPr>
          <w:szCs w:val="20"/>
          <w:lang w:val="en-US"/>
        </w:rPr>
        <w:tab/>
      </w:r>
      <w:r w:rsidRPr="001B5F8B">
        <w:rPr>
          <w:szCs w:val="20"/>
          <w:lang w:val="en-US"/>
        </w:rPr>
        <w:tab/>
      </w:r>
      <w:r w:rsidRPr="00210EA0">
        <w:rPr>
          <w:szCs w:val="20"/>
          <w:lang w:val="es-ES"/>
        </w:rPr>
        <w:t xml:space="preserve">P23(x,y) </w:t>
      </w:r>
      <w:r w:rsidRPr="00210EA0">
        <w:rPr>
          <w:rFonts w:ascii="Cambria Math" w:hAnsi="Cambria Math" w:cs="Cambria Math"/>
          <w:szCs w:val="20"/>
          <w:lang w:val="es-ES"/>
        </w:rPr>
        <w:t>⊃</w:t>
      </w:r>
      <w:r w:rsidRPr="00210EA0">
        <w:rPr>
          <w:szCs w:val="20"/>
          <w:lang w:val="es-ES"/>
        </w:rPr>
        <w:t xml:space="preserve"> E39(y) </w:t>
      </w:r>
    </w:p>
    <w:p w14:paraId="07418F4C" w14:textId="77777777" w:rsidR="008019E6" w:rsidRPr="001B5F8B" w:rsidRDefault="008019E6" w:rsidP="002D627C">
      <w:pPr>
        <w:tabs>
          <w:tab w:val="num" w:pos="1843"/>
        </w:tabs>
        <w:rPr>
          <w:szCs w:val="20"/>
          <w:lang w:val="es-ES"/>
        </w:rPr>
      </w:pPr>
      <w:r w:rsidRPr="00210EA0">
        <w:rPr>
          <w:szCs w:val="20"/>
          <w:lang w:val="es-ES"/>
        </w:rPr>
        <w:tab/>
      </w:r>
      <w:r w:rsidRPr="00210EA0">
        <w:rPr>
          <w:szCs w:val="20"/>
          <w:lang w:val="es-ES"/>
        </w:rPr>
        <w:tab/>
      </w:r>
      <w:r w:rsidRPr="001B5F8B">
        <w:rPr>
          <w:szCs w:val="20"/>
          <w:lang w:val="es-ES"/>
        </w:rPr>
        <w:t xml:space="preserve">P23 (x,y) </w:t>
      </w:r>
      <w:r w:rsidRPr="001B5F8B">
        <w:rPr>
          <w:rFonts w:ascii="Cambria Math" w:hAnsi="Cambria Math" w:cs="Cambria Math"/>
          <w:szCs w:val="20"/>
          <w:lang w:val="es-ES"/>
        </w:rPr>
        <w:t>⊃</w:t>
      </w:r>
      <w:r w:rsidRPr="001B5F8B">
        <w:rPr>
          <w:szCs w:val="20"/>
          <w:lang w:val="es-ES"/>
        </w:rPr>
        <w:t xml:space="preserve"> P14(x,y)</w:t>
      </w:r>
    </w:p>
    <w:p w14:paraId="7922FD92" w14:textId="77777777" w:rsidR="008019E6" w:rsidRPr="001B5F8B" w:rsidRDefault="008019E6" w:rsidP="002D627C">
      <w:pPr>
        <w:tabs>
          <w:tab w:val="num" w:pos="1843"/>
        </w:tabs>
        <w:rPr>
          <w:szCs w:val="20"/>
          <w:lang w:val="es-ES"/>
        </w:rPr>
      </w:pPr>
    </w:p>
    <w:p w14:paraId="4E66B543" w14:textId="77777777" w:rsidR="008019E6" w:rsidRPr="0057462B" w:rsidRDefault="008019E6">
      <w:pPr>
        <w:pStyle w:val="Heading3"/>
        <w:rPr>
          <w:b w:val="0"/>
          <w:bCs w:val="0"/>
          <w:szCs w:val="20"/>
        </w:rPr>
      </w:pPr>
      <w:bookmarkStart w:id="3599" w:name="_P24_transferred_title_of_(changed_o"/>
      <w:bookmarkStart w:id="3600" w:name="_Toc25403038"/>
      <w:bookmarkStart w:id="3601" w:name="_Toc40519426"/>
      <w:bookmarkStart w:id="3602" w:name="_Toc40584417"/>
      <w:bookmarkStart w:id="3603" w:name="_Toc40597429"/>
      <w:bookmarkStart w:id="3604" w:name="_Toc4003097"/>
      <w:bookmarkEnd w:id="3599"/>
      <w:r w:rsidRPr="0057462B">
        <w:t>P24 transferred title of (changed ownership through)</w:t>
      </w:r>
      <w:bookmarkEnd w:id="3600"/>
      <w:bookmarkEnd w:id="3601"/>
      <w:bookmarkEnd w:id="3602"/>
      <w:bookmarkEnd w:id="3603"/>
      <w:bookmarkEnd w:id="3604"/>
    </w:p>
    <w:p w14:paraId="5544A27B" w14:textId="77777777" w:rsidR="008019E6" w:rsidRPr="0057462B" w:rsidRDefault="008019E6">
      <w:r w:rsidRPr="0057462B">
        <w:t>Domain:</w:t>
      </w:r>
      <w:r w:rsidRPr="0057462B">
        <w:tab/>
      </w:r>
      <w:r w:rsidRPr="0057462B">
        <w:tab/>
      </w:r>
      <w:hyperlink w:anchor="_E8_Acquisition" w:history="1">
        <w:r w:rsidRPr="0057462B">
          <w:rPr>
            <w:rStyle w:val="Hyperlink"/>
          </w:rPr>
          <w:t>E8</w:t>
        </w:r>
      </w:hyperlink>
      <w:r w:rsidRPr="0057462B">
        <w:t xml:space="preserve"> Acquisition</w:t>
      </w:r>
    </w:p>
    <w:p w14:paraId="451A2C0A" w14:textId="77777777" w:rsidR="008019E6" w:rsidRPr="0057462B" w:rsidRDefault="008019E6">
      <w:pPr>
        <w:pStyle w:val="FootnoteText"/>
        <w:widowControl/>
      </w:pPr>
      <w:r w:rsidRPr="0057462B">
        <w:t>Range:</w:t>
      </w:r>
      <w:r w:rsidRPr="0057462B">
        <w:tab/>
      </w:r>
      <w:r w:rsidRPr="0057462B">
        <w:tab/>
      </w:r>
      <w:hyperlink w:anchor="_E18_Physical_Thing" w:history="1">
        <w:r w:rsidRPr="0057462B">
          <w:rPr>
            <w:rStyle w:val="Hyperlink"/>
          </w:rPr>
          <w:t>E18</w:t>
        </w:r>
      </w:hyperlink>
      <w:r w:rsidRPr="0057462B">
        <w:t xml:space="preserve"> Physical Thing</w:t>
      </w:r>
    </w:p>
    <w:p w14:paraId="18184FEE" w14:textId="77777777" w:rsidR="008019E6" w:rsidRPr="0057462B" w:rsidRDefault="008019E6">
      <w:pPr>
        <w:ind w:left="1418" w:hanging="1418"/>
        <w:rPr>
          <w:szCs w:val="20"/>
        </w:rPr>
      </w:pPr>
      <w:r w:rsidRPr="0057462B">
        <w:rPr>
          <w:szCs w:val="20"/>
        </w:rPr>
        <w:t>Quantification:</w:t>
      </w:r>
      <w:r w:rsidRPr="0057462B">
        <w:rPr>
          <w:szCs w:val="20"/>
        </w:rPr>
        <w:tab/>
        <w:t>many to many, necessary (1,n:0,n)</w:t>
      </w:r>
    </w:p>
    <w:p w14:paraId="77BF1E32" w14:textId="77777777" w:rsidR="008019E6" w:rsidRPr="0057462B" w:rsidRDefault="008019E6">
      <w:pPr>
        <w:pStyle w:val="FootnoteText"/>
      </w:pPr>
    </w:p>
    <w:p w14:paraId="79F661F7" w14:textId="77777777" w:rsidR="008019E6" w:rsidRPr="0057462B" w:rsidRDefault="008019E6">
      <w:pPr>
        <w:ind w:left="1418" w:hanging="1418"/>
        <w:rPr>
          <w:szCs w:val="20"/>
        </w:rPr>
      </w:pPr>
      <w:r w:rsidRPr="0057462B">
        <w:rPr>
          <w:szCs w:val="20"/>
        </w:rPr>
        <w:t>Scope note:</w:t>
      </w:r>
      <w:r w:rsidRPr="0057462B">
        <w:rPr>
          <w:szCs w:val="20"/>
        </w:rPr>
        <w:tab/>
        <w:t xml:space="preserve">This property identifies the E18 Physical Thing or things involved in an E8 Acquisition. </w:t>
      </w:r>
    </w:p>
    <w:p w14:paraId="6FBA641F" w14:textId="77777777" w:rsidR="008019E6" w:rsidRPr="0057462B" w:rsidRDefault="008019E6">
      <w:pPr>
        <w:ind w:left="1418"/>
        <w:rPr>
          <w:szCs w:val="20"/>
        </w:rPr>
      </w:pPr>
      <w:r w:rsidRPr="0057462B">
        <w:rPr>
          <w:szCs w:val="20"/>
        </w:rPr>
        <w:t>In reality, an acquisition must refer to at least one transferred item.</w:t>
      </w:r>
    </w:p>
    <w:p w14:paraId="5C9FE4C8" w14:textId="77777777" w:rsidR="008019E6" w:rsidRPr="0057462B" w:rsidRDefault="008019E6">
      <w:pPr>
        <w:ind w:left="1418" w:hanging="1418"/>
        <w:rPr>
          <w:szCs w:val="20"/>
        </w:rPr>
      </w:pPr>
    </w:p>
    <w:p w14:paraId="7D18BFAB" w14:textId="77777777" w:rsidR="008019E6" w:rsidRPr="0057462B" w:rsidRDefault="008019E6">
      <w:pPr>
        <w:ind w:left="1418" w:hanging="1418"/>
        <w:rPr>
          <w:szCs w:val="20"/>
        </w:rPr>
      </w:pPr>
      <w:r w:rsidRPr="0057462B">
        <w:rPr>
          <w:szCs w:val="20"/>
        </w:rPr>
        <w:t>Examples:</w:t>
      </w:r>
      <w:r w:rsidRPr="0057462B">
        <w:rPr>
          <w:szCs w:val="20"/>
        </w:rPr>
        <w:tab/>
      </w:r>
    </w:p>
    <w:p w14:paraId="397DFC5B" w14:textId="77777777" w:rsidR="008019E6" w:rsidRDefault="008019E6" w:rsidP="00840E55">
      <w:pPr>
        <w:numPr>
          <w:ilvl w:val="0"/>
          <w:numId w:val="85"/>
        </w:numPr>
        <w:tabs>
          <w:tab w:val="num" w:pos="1843"/>
        </w:tabs>
        <w:ind w:left="1843" w:hanging="425"/>
        <w:rPr>
          <w:szCs w:val="20"/>
        </w:rPr>
      </w:pPr>
      <w:r w:rsidRPr="0057462B">
        <w:rPr>
          <w:szCs w:val="20"/>
        </w:rPr>
        <w:lastRenderedPageBreak/>
        <w:t xml:space="preserve">acquisition of the Amoudrouz collection by the Geneva Ethnography Museum (E8) </w:t>
      </w:r>
      <w:r w:rsidRPr="0057462B">
        <w:rPr>
          <w:i/>
          <w:iCs/>
          <w:szCs w:val="20"/>
        </w:rPr>
        <w:t xml:space="preserve">transferred title of </w:t>
      </w:r>
      <w:r w:rsidRPr="0057462B">
        <w:rPr>
          <w:szCs w:val="20"/>
        </w:rPr>
        <w:t>Amoudrouz Collection (E78)</w:t>
      </w:r>
    </w:p>
    <w:p w14:paraId="31470501" w14:textId="77777777" w:rsidR="008019E6" w:rsidRDefault="008019E6" w:rsidP="002D627C">
      <w:pPr>
        <w:tabs>
          <w:tab w:val="num" w:pos="1843"/>
        </w:tabs>
        <w:rPr>
          <w:szCs w:val="20"/>
        </w:rPr>
      </w:pPr>
    </w:p>
    <w:p w14:paraId="0C97B7F4" w14:textId="77777777" w:rsidR="008019E6" w:rsidRPr="00D67862" w:rsidRDefault="008019E6" w:rsidP="0072471D">
      <w:r w:rsidRPr="00D67862">
        <w:t xml:space="preserve">In First Order Logic: </w:t>
      </w:r>
    </w:p>
    <w:p w14:paraId="3378D525" w14:textId="77777777" w:rsidR="008019E6" w:rsidRPr="001B5F8B" w:rsidRDefault="008019E6" w:rsidP="002D627C">
      <w:pPr>
        <w:tabs>
          <w:tab w:val="num" w:pos="1843"/>
        </w:tabs>
        <w:rPr>
          <w:szCs w:val="20"/>
          <w:lang w:val="en-US"/>
        </w:rPr>
      </w:pPr>
      <w:r w:rsidRPr="001B5F8B">
        <w:rPr>
          <w:szCs w:val="20"/>
          <w:lang w:val="en-US"/>
        </w:rPr>
        <w:tab/>
      </w:r>
      <w:r w:rsidRPr="001B5F8B">
        <w:rPr>
          <w:szCs w:val="20"/>
          <w:lang w:val="en-US"/>
        </w:rPr>
        <w:tab/>
        <w:t xml:space="preserve">P24(x,y) </w:t>
      </w:r>
      <w:r w:rsidRPr="001B5F8B">
        <w:rPr>
          <w:rFonts w:ascii="Cambria Math" w:hAnsi="Cambria Math" w:cs="Cambria Math"/>
          <w:szCs w:val="20"/>
          <w:lang w:val="en-US"/>
        </w:rPr>
        <w:t>⊃</w:t>
      </w:r>
      <w:r w:rsidRPr="001B5F8B">
        <w:rPr>
          <w:szCs w:val="20"/>
          <w:lang w:val="en-US"/>
        </w:rPr>
        <w:t xml:space="preserve"> E8(x)</w:t>
      </w:r>
    </w:p>
    <w:p w14:paraId="3D95CD8D" w14:textId="77777777" w:rsidR="008019E6" w:rsidRPr="001B5F8B" w:rsidRDefault="008019E6" w:rsidP="002D627C">
      <w:pPr>
        <w:tabs>
          <w:tab w:val="num" w:pos="1843"/>
        </w:tabs>
        <w:rPr>
          <w:szCs w:val="20"/>
          <w:lang w:val="en-US"/>
        </w:rPr>
      </w:pPr>
      <w:r w:rsidRPr="001B5F8B">
        <w:rPr>
          <w:szCs w:val="20"/>
          <w:lang w:val="en-US"/>
        </w:rPr>
        <w:tab/>
      </w:r>
      <w:r w:rsidRPr="001B5F8B">
        <w:rPr>
          <w:szCs w:val="20"/>
          <w:lang w:val="en-US"/>
        </w:rPr>
        <w:tab/>
        <w:t xml:space="preserve">P24(x,y) </w:t>
      </w:r>
      <w:r w:rsidRPr="001B5F8B">
        <w:rPr>
          <w:rFonts w:ascii="Cambria Math" w:hAnsi="Cambria Math" w:cs="Cambria Math"/>
          <w:szCs w:val="20"/>
          <w:lang w:val="en-US"/>
        </w:rPr>
        <w:t>⊃</w:t>
      </w:r>
      <w:r w:rsidRPr="001B5F8B">
        <w:rPr>
          <w:szCs w:val="20"/>
          <w:lang w:val="en-US"/>
        </w:rPr>
        <w:t xml:space="preserve"> E18(y)</w:t>
      </w:r>
    </w:p>
    <w:p w14:paraId="36FB5D49" w14:textId="77777777" w:rsidR="008019E6" w:rsidRPr="001B5F8B" w:rsidRDefault="008019E6" w:rsidP="002D627C">
      <w:pPr>
        <w:tabs>
          <w:tab w:val="num" w:pos="1843"/>
        </w:tabs>
        <w:rPr>
          <w:szCs w:val="20"/>
          <w:lang w:val="en-US"/>
        </w:rPr>
      </w:pPr>
    </w:p>
    <w:p w14:paraId="643682CC" w14:textId="77777777" w:rsidR="008019E6" w:rsidRPr="0057462B" w:rsidRDefault="008019E6">
      <w:pPr>
        <w:pStyle w:val="Heading3"/>
        <w:rPr>
          <w:b w:val="0"/>
          <w:bCs w:val="0"/>
          <w:szCs w:val="20"/>
        </w:rPr>
      </w:pPr>
      <w:bookmarkStart w:id="3605" w:name="_P25_moved_(moved_by)"/>
      <w:bookmarkStart w:id="3606" w:name="_Toc25403039"/>
      <w:bookmarkStart w:id="3607" w:name="_Toc40519427"/>
      <w:bookmarkStart w:id="3608" w:name="_Toc40584418"/>
      <w:bookmarkStart w:id="3609" w:name="_Toc40597430"/>
      <w:bookmarkStart w:id="3610" w:name="_Toc4003098"/>
      <w:bookmarkEnd w:id="3605"/>
      <w:r w:rsidRPr="0057462B">
        <w:t>P25 moved (moved by)</w:t>
      </w:r>
      <w:bookmarkEnd w:id="3606"/>
      <w:bookmarkEnd w:id="3607"/>
      <w:bookmarkEnd w:id="3608"/>
      <w:bookmarkEnd w:id="3609"/>
      <w:bookmarkEnd w:id="3610"/>
    </w:p>
    <w:p w14:paraId="1A44BEAD" w14:textId="77777777" w:rsidR="008019E6" w:rsidRPr="0057462B" w:rsidRDefault="008019E6">
      <w:r w:rsidRPr="0057462B">
        <w:t>Domain:</w:t>
      </w:r>
      <w:r w:rsidRPr="0057462B">
        <w:tab/>
      </w:r>
      <w:r w:rsidRPr="0057462B">
        <w:tab/>
      </w:r>
      <w:hyperlink w:anchor="_E9_Move" w:history="1">
        <w:r w:rsidRPr="0057462B">
          <w:rPr>
            <w:rStyle w:val="Hyperlink"/>
          </w:rPr>
          <w:t>E9</w:t>
        </w:r>
      </w:hyperlink>
      <w:r w:rsidRPr="0057462B">
        <w:t xml:space="preserve"> Move</w:t>
      </w:r>
    </w:p>
    <w:p w14:paraId="5A53C245" w14:textId="77777777" w:rsidR="008019E6" w:rsidRPr="0057462B" w:rsidRDefault="008019E6">
      <w:pPr>
        <w:pStyle w:val="FootnoteText"/>
        <w:widowControl/>
      </w:pPr>
      <w:r w:rsidRPr="0057462B">
        <w:t>Range:</w:t>
      </w:r>
      <w:r w:rsidRPr="0057462B">
        <w:tab/>
      </w:r>
      <w:r w:rsidRPr="0057462B">
        <w:tab/>
      </w:r>
      <w:hyperlink w:anchor="_E19_Physical_Object" w:history="1">
        <w:r w:rsidRPr="0057462B">
          <w:rPr>
            <w:rStyle w:val="Hyperlink"/>
          </w:rPr>
          <w:t>E19</w:t>
        </w:r>
      </w:hyperlink>
      <w:r w:rsidRPr="0057462B">
        <w:t xml:space="preserve"> Physical Object</w:t>
      </w:r>
    </w:p>
    <w:p w14:paraId="5A50BF96" w14:textId="77777777" w:rsidR="008019E6" w:rsidRPr="0057462B" w:rsidRDefault="008019E6">
      <w:pPr>
        <w:rPr>
          <w:szCs w:val="20"/>
        </w:rPr>
      </w:pPr>
      <w:r w:rsidRPr="0057462B">
        <w:rPr>
          <w:szCs w:val="20"/>
        </w:rPr>
        <w:t xml:space="preserve">Subproperty of: </w:t>
      </w:r>
      <w:r w:rsidRPr="0057462B">
        <w:rPr>
          <w:szCs w:val="20"/>
        </w:rPr>
        <w:tab/>
      </w:r>
      <w:hyperlink w:anchor="_E5_Event" w:history="1">
        <w:r w:rsidRPr="0057462B">
          <w:rPr>
            <w:rStyle w:val="Hyperlink"/>
            <w:szCs w:val="20"/>
          </w:rPr>
          <w:t>E5</w:t>
        </w:r>
      </w:hyperlink>
      <w:r w:rsidRPr="0057462B">
        <w:rPr>
          <w:szCs w:val="20"/>
        </w:rPr>
        <w:t xml:space="preserve"> Event. </w:t>
      </w:r>
      <w:hyperlink w:anchor="_P12_occurred_in_the presence of (wa" w:history="1">
        <w:r w:rsidRPr="0057462B">
          <w:rPr>
            <w:rStyle w:val="Hyperlink"/>
            <w:szCs w:val="20"/>
          </w:rPr>
          <w:t>P12</w:t>
        </w:r>
      </w:hyperlink>
      <w:r w:rsidRPr="0057462B">
        <w:rPr>
          <w:szCs w:val="20"/>
        </w:rPr>
        <w:t xml:space="preserve"> occurred in the presence of (was present at): </w:t>
      </w:r>
      <w:hyperlink w:anchor="_E77_Persistent_Item" w:history="1">
        <w:r w:rsidRPr="0057462B">
          <w:rPr>
            <w:rStyle w:val="Hyperlink"/>
            <w:szCs w:val="20"/>
          </w:rPr>
          <w:t>E77</w:t>
        </w:r>
      </w:hyperlink>
      <w:r w:rsidRPr="0057462B">
        <w:rPr>
          <w:szCs w:val="20"/>
        </w:rPr>
        <w:t xml:space="preserve"> Persistent Item</w:t>
      </w:r>
    </w:p>
    <w:p w14:paraId="66D2B442" w14:textId="77777777" w:rsidR="008019E6" w:rsidRPr="0057462B" w:rsidRDefault="008019E6">
      <w:pPr>
        <w:ind w:left="1418" w:hanging="1418"/>
        <w:rPr>
          <w:szCs w:val="20"/>
        </w:rPr>
      </w:pPr>
      <w:r w:rsidRPr="0057462B">
        <w:rPr>
          <w:szCs w:val="20"/>
        </w:rPr>
        <w:t>Quantification:</w:t>
      </w:r>
      <w:r w:rsidRPr="0057462B">
        <w:rPr>
          <w:szCs w:val="20"/>
        </w:rPr>
        <w:tab/>
        <w:t>many to many, necessary (1,n:0,n)</w:t>
      </w:r>
    </w:p>
    <w:p w14:paraId="3C5A2EDB" w14:textId="77777777" w:rsidR="008019E6" w:rsidRPr="0057462B" w:rsidRDefault="008019E6">
      <w:pPr>
        <w:rPr>
          <w:szCs w:val="20"/>
        </w:rPr>
      </w:pPr>
    </w:p>
    <w:p w14:paraId="6AC44A18" w14:textId="77777777" w:rsidR="008019E6" w:rsidRPr="00A25BD7" w:rsidRDefault="008019E6" w:rsidP="00A25BD7">
      <w:pPr>
        <w:ind w:left="1418" w:hanging="1418"/>
        <w:rPr>
          <w:szCs w:val="20"/>
        </w:rPr>
      </w:pPr>
      <w:r w:rsidRPr="0057462B">
        <w:rPr>
          <w:szCs w:val="20"/>
        </w:rPr>
        <w:t>Scope note:</w:t>
      </w:r>
      <w:r w:rsidRPr="0057462B">
        <w:rPr>
          <w:szCs w:val="20"/>
        </w:rPr>
        <w:tab/>
      </w:r>
      <w:r w:rsidRPr="00A25BD7">
        <w:rPr>
          <w:szCs w:val="20"/>
        </w:rPr>
        <w:t>This property identifies an instance of E19 Physical Object that was moved by a move event. A move must concern at least one object.</w:t>
      </w:r>
    </w:p>
    <w:p w14:paraId="075B5FF3" w14:textId="77777777" w:rsidR="008019E6" w:rsidRPr="00A25BD7" w:rsidRDefault="008019E6">
      <w:pPr>
        <w:rPr>
          <w:szCs w:val="20"/>
        </w:rPr>
      </w:pPr>
    </w:p>
    <w:p w14:paraId="577CB00A" w14:textId="77777777" w:rsidR="008019E6" w:rsidRPr="0057462B" w:rsidRDefault="008019E6">
      <w:pPr>
        <w:ind w:left="1418" w:firstLine="22"/>
        <w:rPr>
          <w:szCs w:val="20"/>
        </w:rPr>
      </w:pPr>
      <w:r w:rsidRPr="00A25BD7">
        <w:rPr>
          <w:szCs w:val="20"/>
        </w:rPr>
        <w:t>The property implies the object’s passive participation. For example, Monet’s painting “Impression sunrise” was moved for the first Impressionist exhibition in 1874.</w:t>
      </w:r>
      <w:r w:rsidRPr="0057462B">
        <w:rPr>
          <w:szCs w:val="20"/>
        </w:rPr>
        <w:t xml:space="preserve"> </w:t>
      </w:r>
    </w:p>
    <w:p w14:paraId="657A4367" w14:textId="77777777" w:rsidR="008019E6" w:rsidRPr="0057462B" w:rsidRDefault="008019E6">
      <w:pPr>
        <w:rPr>
          <w:szCs w:val="20"/>
        </w:rPr>
      </w:pPr>
    </w:p>
    <w:p w14:paraId="1E78A31B" w14:textId="77777777" w:rsidR="008019E6" w:rsidRPr="0057462B" w:rsidRDefault="008019E6">
      <w:pPr>
        <w:rPr>
          <w:szCs w:val="20"/>
        </w:rPr>
      </w:pPr>
      <w:r w:rsidRPr="0057462B">
        <w:rPr>
          <w:szCs w:val="20"/>
        </w:rPr>
        <w:t>Examples:</w:t>
      </w:r>
      <w:r w:rsidRPr="0057462B">
        <w:rPr>
          <w:szCs w:val="20"/>
        </w:rPr>
        <w:tab/>
      </w:r>
    </w:p>
    <w:p w14:paraId="151610BD" w14:textId="77777777" w:rsidR="008019E6" w:rsidRDefault="008019E6" w:rsidP="00840E55">
      <w:pPr>
        <w:numPr>
          <w:ilvl w:val="0"/>
          <w:numId w:val="85"/>
        </w:numPr>
        <w:tabs>
          <w:tab w:val="num" w:pos="1843"/>
        </w:tabs>
        <w:ind w:left="1843" w:hanging="425"/>
        <w:rPr>
          <w:szCs w:val="20"/>
        </w:rPr>
      </w:pPr>
      <w:r w:rsidRPr="0057462B">
        <w:rPr>
          <w:szCs w:val="20"/>
        </w:rPr>
        <w:t xml:space="preserve">Monet´s “Impression sunrise” (E22) </w:t>
      </w:r>
      <w:r w:rsidRPr="0057462B">
        <w:rPr>
          <w:i/>
          <w:iCs/>
          <w:szCs w:val="20"/>
        </w:rPr>
        <w:t>moved by</w:t>
      </w:r>
      <w:r w:rsidRPr="0057462B">
        <w:rPr>
          <w:szCs w:val="20"/>
        </w:rPr>
        <w:t xml:space="preserve"> preparations for the First Impressionist Exhibition (E9)</w:t>
      </w:r>
    </w:p>
    <w:p w14:paraId="0A8CD28B" w14:textId="77777777" w:rsidR="008019E6" w:rsidRDefault="008019E6" w:rsidP="002D627C">
      <w:pPr>
        <w:tabs>
          <w:tab w:val="num" w:pos="1843"/>
        </w:tabs>
        <w:rPr>
          <w:szCs w:val="20"/>
        </w:rPr>
      </w:pPr>
    </w:p>
    <w:p w14:paraId="5775D498" w14:textId="77777777" w:rsidR="008019E6" w:rsidRPr="00D67862" w:rsidRDefault="008019E6" w:rsidP="0072471D">
      <w:r w:rsidRPr="00D67862">
        <w:t xml:space="preserve">In First Order Logic: </w:t>
      </w:r>
    </w:p>
    <w:p w14:paraId="5E69AA9A" w14:textId="77777777" w:rsidR="008019E6" w:rsidRPr="001B5F8B" w:rsidRDefault="008019E6" w:rsidP="002D627C">
      <w:pPr>
        <w:tabs>
          <w:tab w:val="num" w:pos="1843"/>
        </w:tabs>
        <w:rPr>
          <w:szCs w:val="20"/>
          <w:lang w:val="en-US"/>
        </w:rPr>
      </w:pPr>
      <w:r w:rsidRPr="001B5F8B">
        <w:rPr>
          <w:szCs w:val="20"/>
          <w:lang w:val="en-US"/>
        </w:rPr>
        <w:tab/>
      </w:r>
      <w:r w:rsidRPr="001B5F8B">
        <w:rPr>
          <w:szCs w:val="20"/>
          <w:lang w:val="en-US"/>
        </w:rPr>
        <w:tab/>
        <w:t xml:space="preserve">P25(x,y) </w:t>
      </w:r>
      <w:r w:rsidRPr="001B5F8B">
        <w:rPr>
          <w:rFonts w:ascii="Cambria Math" w:hAnsi="Cambria Math" w:cs="Cambria Math"/>
          <w:szCs w:val="20"/>
          <w:lang w:val="en-US"/>
        </w:rPr>
        <w:t>⊃</w:t>
      </w:r>
      <w:r w:rsidRPr="001B5F8B">
        <w:rPr>
          <w:szCs w:val="20"/>
          <w:lang w:val="en-US"/>
        </w:rPr>
        <w:t xml:space="preserve"> E9(x)</w:t>
      </w:r>
    </w:p>
    <w:p w14:paraId="16C2B88E" w14:textId="77777777" w:rsidR="008019E6" w:rsidRPr="00A25BD7" w:rsidRDefault="008019E6" w:rsidP="002D627C">
      <w:pPr>
        <w:tabs>
          <w:tab w:val="num" w:pos="1843"/>
        </w:tabs>
        <w:rPr>
          <w:szCs w:val="20"/>
          <w:lang w:val="es-ES"/>
        </w:rPr>
      </w:pPr>
      <w:r w:rsidRPr="001B5F8B">
        <w:rPr>
          <w:szCs w:val="20"/>
          <w:lang w:val="en-US"/>
        </w:rPr>
        <w:tab/>
      </w:r>
      <w:r w:rsidRPr="001B5F8B">
        <w:rPr>
          <w:szCs w:val="20"/>
          <w:lang w:val="en-US"/>
        </w:rPr>
        <w:tab/>
      </w:r>
      <w:r w:rsidRPr="00A25BD7">
        <w:rPr>
          <w:szCs w:val="20"/>
          <w:lang w:val="es-ES"/>
        </w:rPr>
        <w:t xml:space="preserve">P25(x,y) </w:t>
      </w:r>
      <w:r w:rsidRPr="00A25BD7">
        <w:rPr>
          <w:rFonts w:ascii="Cambria Math" w:hAnsi="Cambria Math" w:cs="Cambria Math"/>
          <w:szCs w:val="20"/>
          <w:lang w:val="es-ES"/>
        </w:rPr>
        <w:t>⊃</w:t>
      </w:r>
      <w:r w:rsidRPr="00A25BD7">
        <w:rPr>
          <w:szCs w:val="20"/>
          <w:lang w:val="es-ES"/>
        </w:rPr>
        <w:t xml:space="preserve"> E19(y)</w:t>
      </w:r>
    </w:p>
    <w:p w14:paraId="472ED48F" w14:textId="77777777" w:rsidR="008019E6" w:rsidRPr="001B5F8B" w:rsidRDefault="008019E6" w:rsidP="002D627C">
      <w:pPr>
        <w:tabs>
          <w:tab w:val="num" w:pos="1843"/>
        </w:tabs>
        <w:rPr>
          <w:szCs w:val="20"/>
          <w:lang w:val="es-ES"/>
        </w:rPr>
      </w:pPr>
      <w:r w:rsidRPr="00A25BD7">
        <w:rPr>
          <w:szCs w:val="20"/>
          <w:lang w:val="es-ES"/>
        </w:rPr>
        <w:tab/>
      </w:r>
      <w:r w:rsidRPr="00A25BD7">
        <w:rPr>
          <w:szCs w:val="20"/>
          <w:lang w:val="es-ES"/>
        </w:rPr>
        <w:tab/>
      </w:r>
      <w:r w:rsidRPr="001B5F8B">
        <w:rPr>
          <w:szCs w:val="20"/>
          <w:lang w:val="es-ES"/>
        </w:rPr>
        <w:t xml:space="preserve">P25(x,y) </w:t>
      </w:r>
      <w:r w:rsidRPr="001B5F8B">
        <w:rPr>
          <w:rFonts w:ascii="Cambria Math" w:hAnsi="Cambria Math" w:cs="Cambria Math"/>
          <w:szCs w:val="20"/>
          <w:lang w:val="es-ES"/>
        </w:rPr>
        <w:t>⊃</w:t>
      </w:r>
      <w:r w:rsidRPr="001B5F8B">
        <w:rPr>
          <w:szCs w:val="20"/>
          <w:lang w:val="es-ES"/>
        </w:rPr>
        <w:t xml:space="preserve"> P12(x,y)</w:t>
      </w:r>
    </w:p>
    <w:p w14:paraId="6A9D5BE5" w14:textId="77777777" w:rsidR="008019E6" w:rsidRPr="001B5F8B" w:rsidRDefault="008019E6" w:rsidP="002D627C">
      <w:pPr>
        <w:tabs>
          <w:tab w:val="num" w:pos="1843"/>
        </w:tabs>
        <w:rPr>
          <w:szCs w:val="20"/>
          <w:lang w:val="es-ES"/>
        </w:rPr>
      </w:pPr>
    </w:p>
    <w:p w14:paraId="31DB5A40" w14:textId="77777777" w:rsidR="008019E6" w:rsidRPr="0057462B" w:rsidRDefault="008019E6" w:rsidP="00773FB2">
      <w:pPr>
        <w:pStyle w:val="Heading3"/>
        <w:rPr>
          <w:b w:val="0"/>
          <w:bCs w:val="0"/>
          <w:szCs w:val="20"/>
        </w:rPr>
      </w:pPr>
      <w:bookmarkStart w:id="3611" w:name="_P26_moved_to_(was_destination_of)"/>
      <w:bookmarkStart w:id="3612" w:name="_Toc4003099"/>
      <w:bookmarkStart w:id="3613" w:name="_Toc25403040"/>
      <w:bookmarkStart w:id="3614" w:name="_Toc40519428"/>
      <w:bookmarkStart w:id="3615" w:name="_Toc40584419"/>
      <w:bookmarkStart w:id="3616" w:name="_Toc40597431"/>
      <w:bookmarkEnd w:id="3611"/>
      <w:r w:rsidRPr="0057462B">
        <w:t>P26 moved to (was destination of)</w:t>
      </w:r>
      <w:bookmarkEnd w:id="3612"/>
    </w:p>
    <w:p w14:paraId="47221EF8" w14:textId="77777777" w:rsidR="008019E6" w:rsidRPr="0057462B" w:rsidRDefault="008019E6" w:rsidP="00773FB2">
      <w:r w:rsidRPr="0057462B">
        <w:t>Domain:</w:t>
      </w:r>
      <w:r w:rsidRPr="0057462B">
        <w:tab/>
      </w:r>
      <w:r w:rsidRPr="0057462B">
        <w:tab/>
      </w:r>
      <w:hyperlink w:anchor="_E9_Move" w:history="1">
        <w:r w:rsidRPr="0057462B">
          <w:rPr>
            <w:rStyle w:val="Hyperlink"/>
          </w:rPr>
          <w:t>E9</w:t>
        </w:r>
      </w:hyperlink>
      <w:r w:rsidRPr="0057462B">
        <w:t xml:space="preserve"> Move</w:t>
      </w:r>
    </w:p>
    <w:p w14:paraId="030AE225" w14:textId="77777777" w:rsidR="008019E6" w:rsidRPr="0057462B" w:rsidRDefault="008019E6" w:rsidP="00773FB2">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14:paraId="539254F2" w14:textId="77777777" w:rsidR="008019E6" w:rsidRPr="0057462B" w:rsidRDefault="008019E6" w:rsidP="00773FB2">
      <w:pPr>
        <w:ind w:left="1418" w:hanging="1418"/>
        <w:rPr>
          <w:szCs w:val="20"/>
        </w:rPr>
      </w:pPr>
      <w:r w:rsidRPr="0057462B">
        <w:rPr>
          <w:szCs w:val="20"/>
        </w:rPr>
        <w:t>Quantification:</w:t>
      </w:r>
      <w:r w:rsidRPr="0057462B">
        <w:rPr>
          <w:szCs w:val="20"/>
        </w:rPr>
        <w:tab/>
        <w:t>many to many, necessary (1,n:0,n)</w:t>
      </w:r>
    </w:p>
    <w:p w14:paraId="2FD1A7E7" w14:textId="77777777" w:rsidR="008019E6" w:rsidRPr="0057462B" w:rsidRDefault="008019E6" w:rsidP="00773FB2">
      <w:pPr>
        <w:rPr>
          <w:szCs w:val="20"/>
        </w:rPr>
      </w:pPr>
    </w:p>
    <w:p w14:paraId="19230730" w14:textId="77777777" w:rsidR="008019E6" w:rsidRPr="0057462B" w:rsidRDefault="008019E6" w:rsidP="00773FB2">
      <w:pPr>
        <w:rPr>
          <w:szCs w:val="20"/>
        </w:rPr>
      </w:pPr>
      <w:r w:rsidRPr="0057462B">
        <w:rPr>
          <w:szCs w:val="20"/>
        </w:rPr>
        <w:t>Scope note:</w:t>
      </w:r>
      <w:r w:rsidRPr="0057462B">
        <w:rPr>
          <w:szCs w:val="20"/>
        </w:rPr>
        <w:tab/>
        <w:t xml:space="preserve">This property identifies </w:t>
      </w:r>
      <w:r>
        <w:rPr>
          <w:szCs w:val="20"/>
        </w:rPr>
        <w:t>a</w:t>
      </w:r>
      <w:r w:rsidRPr="0057462B">
        <w:rPr>
          <w:szCs w:val="20"/>
        </w:rPr>
        <w:t xml:space="preserve"> destination of a E9 Move. </w:t>
      </w:r>
    </w:p>
    <w:p w14:paraId="6FD76DBD" w14:textId="77777777" w:rsidR="008019E6" w:rsidRPr="0057462B" w:rsidRDefault="008019E6" w:rsidP="00773FB2">
      <w:pPr>
        <w:rPr>
          <w:szCs w:val="20"/>
        </w:rPr>
      </w:pPr>
    </w:p>
    <w:p w14:paraId="3699D96E" w14:textId="77777777" w:rsidR="008019E6" w:rsidRPr="00D67862" w:rsidRDefault="008019E6" w:rsidP="00773FB2">
      <w:pPr>
        <w:ind w:left="1418"/>
        <w:rPr>
          <w:szCs w:val="20"/>
        </w:rPr>
      </w:pPr>
      <w:r w:rsidRPr="00D67862">
        <w:rPr>
          <w:szCs w:val="20"/>
        </w:rPr>
        <w:t>A move will be linked to a destination, such as the move of an artefact from storage to display. A move may be linked to many terminal instances of E53 Place by multiple instances of this property. In this case the move describes a distribution of a set of objects. The area of the move includes the origin(s), route and destination(s).</w:t>
      </w:r>
    </w:p>
    <w:p w14:paraId="47372ED9" w14:textId="77777777" w:rsidR="008019E6" w:rsidRPr="00FD57A2" w:rsidRDefault="008019E6" w:rsidP="00773FB2">
      <w:pPr>
        <w:ind w:left="1418"/>
        <w:rPr>
          <w:i/>
          <w:szCs w:val="20"/>
        </w:rPr>
      </w:pPr>
      <w:r w:rsidRPr="00D67862">
        <w:rPr>
          <w:szCs w:val="20"/>
        </w:rPr>
        <w:t xml:space="preserve">Therefore the described destination is an instance of E53 Place which </w:t>
      </w:r>
      <w:r w:rsidRPr="00D67862">
        <w:rPr>
          <w:i/>
          <w:iCs/>
          <w:szCs w:val="20"/>
        </w:rPr>
        <w:t xml:space="preserve">P89 falls within (contains) </w:t>
      </w:r>
      <w:r w:rsidRPr="00D67862">
        <w:rPr>
          <w:iCs/>
          <w:szCs w:val="20"/>
        </w:rPr>
        <w:t xml:space="preserve">the instance of E53 Place the move </w:t>
      </w:r>
      <w:r w:rsidRPr="00D67862">
        <w:rPr>
          <w:i/>
          <w:iCs/>
          <w:szCs w:val="20"/>
        </w:rPr>
        <w:t>P7 took place at.</w:t>
      </w:r>
    </w:p>
    <w:p w14:paraId="2B0D052A" w14:textId="77777777" w:rsidR="008019E6" w:rsidRPr="0057462B" w:rsidRDefault="008019E6" w:rsidP="00773FB2">
      <w:pPr>
        <w:rPr>
          <w:szCs w:val="20"/>
        </w:rPr>
      </w:pPr>
      <w:r w:rsidRPr="0057462B">
        <w:rPr>
          <w:szCs w:val="20"/>
        </w:rPr>
        <w:t>Examples:</w:t>
      </w:r>
      <w:r w:rsidRPr="0057462B">
        <w:rPr>
          <w:szCs w:val="20"/>
        </w:rPr>
        <w:tab/>
      </w:r>
    </w:p>
    <w:p w14:paraId="2D8BD6EE" w14:textId="77777777" w:rsidR="008019E6" w:rsidRDefault="008019E6" w:rsidP="00840E55">
      <w:pPr>
        <w:numPr>
          <w:ilvl w:val="0"/>
          <w:numId w:val="85"/>
        </w:numPr>
        <w:tabs>
          <w:tab w:val="num" w:pos="1843"/>
        </w:tabs>
        <w:ind w:left="1843" w:hanging="425"/>
        <w:rPr>
          <w:szCs w:val="20"/>
        </w:rPr>
      </w:pPr>
      <w:r w:rsidRPr="0057462B">
        <w:rPr>
          <w:szCs w:val="20"/>
        </w:rPr>
        <w:t xml:space="preserve">the movement of the </w:t>
      </w:r>
      <w:r w:rsidRPr="0057462B">
        <w:t>Tut-Ankh-Amun</w:t>
      </w:r>
      <w:r w:rsidRPr="0057462B">
        <w:rPr>
          <w:szCs w:val="20"/>
        </w:rPr>
        <w:t xml:space="preserve"> Exhibition (E9) </w:t>
      </w:r>
      <w:r w:rsidRPr="0057462B">
        <w:rPr>
          <w:i/>
          <w:iCs/>
          <w:szCs w:val="20"/>
        </w:rPr>
        <w:t xml:space="preserve">moved to </w:t>
      </w:r>
      <w:r w:rsidRPr="0057462B">
        <w:rPr>
          <w:szCs w:val="20"/>
        </w:rPr>
        <w:t>The British Museum (E53)</w:t>
      </w:r>
    </w:p>
    <w:p w14:paraId="68C1248D" w14:textId="77777777" w:rsidR="008019E6" w:rsidRDefault="008019E6" w:rsidP="00773FB2">
      <w:pPr>
        <w:tabs>
          <w:tab w:val="num" w:pos="1843"/>
        </w:tabs>
        <w:ind w:left="1843"/>
        <w:rPr>
          <w:szCs w:val="20"/>
        </w:rPr>
      </w:pPr>
    </w:p>
    <w:p w14:paraId="54A428FC" w14:textId="77777777" w:rsidR="008019E6" w:rsidRPr="00D67862" w:rsidRDefault="008019E6" w:rsidP="0072471D">
      <w:r w:rsidRPr="00D67862">
        <w:t xml:space="preserve">In First Order Logic: </w:t>
      </w:r>
    </w:p>
    <w:p w14:paraId="38C53DBD" w14:textId="77777777" w:rsidR="008019E6" w:rsidRPr="001B5F8B" w:rsidRDefault="008019E6" w:rsidP="00773FB2">
      <w:pPr>
        <w:rPr>
          <w:rFonts w:ascii="Cambria Math" w:hAnsi="Cambria Math"/>
          <w:lang w:val="en-US"/>
        </w:rPr>
      </w:pPr>
      <w:r w:rsidRPr="00D67862">
        <w:rPr>
          <w:szCs w:val="20"/>
        </w:rPr>
        <w:t xml:space="preserve">                             </w:t>
      </w:r>
      <w:r w:rsidRPr="001B5F8B">
        <w:rPr>
          <w:rFonts w:ascii="Cambria Math" w:hAnsi="Cambria Math"/>
          <w:lang w:val="en-US"/>
        </w:rPr>
        <w:t xml:space="preserve">P26(x,y) </w:t>
      </w:r>
      <w:r w:rsidRPr="001B5F8B">
        <w:rPr>
          <w:rFonts w:ascii="Cambria Math" w:hAnsi="Cambria Math" w:cs="Cambria Math"/>
          <w:lang w:val="en-US"/>
        </w:rPr>
        <w:t xml:space="preserve">⊃ </w:t>
      </w:r>
      <w:r w:rsidRPr="001B5F8B">
        <w:rPr>
          <w:rFonts w:ascii="Cambria Math" w:hAnsi="Cambria Math"/>
          <w:lang w:val="en-US"/>
        </w:rPr>
        <w:t>E9(x)</w:t>
      </w:r>
    </w:p>
    <w:p w14:paraId="01DE4E9C" w14:textId="77777777" w:rsidR="008019E6" w:rsidRPr="00D67862" w:rsidRDefault="008019E6" w:rsidP="00773FB2">
      <w:pPr>
        <w:ind w:left="720" w:firstLine="720"/>
        <w:rPr>
          <w:rFonts w:ascii="Cambria Math" w:hAnsi="Cambria Math"/>
          <w:lang w:val="es-ES"/>
        </w:rPr>
      </w:pPr>
      <w:r w:rsidRPr="00D67862">
        <w:rPr>
          <w:rFonts w:ascii="Cambria Math" w:hAnsi="Cambria Math"/>
          <w:lang w:val="es-ES"/>
        </w:rPr>
        <w:t xml:space="preserve">P26(x,y) </w:t>
      </w:r>
      <w:r w:rsidRPr="00D67862">
        <w:rPr>
          <w:rFonts w:ascii="Cambria Math" w:hAnsi="Cambria Math" w:cs="Cambria Math"/>
          <w:lang w:val="es-ES"/>
        </w:rPr>
        <w:t>⊃</w:t>
      </w:r>
      <w:r w:rsidRPr="00D67862">
        <w:rPr>
          <w:rFonts w:ascii="Cambria Math" w:hAnsi="Cambria Math"/>
          <w:lang w:val="es-ES"/>
        </w:rPr>
        <w:t xml:space="preserve"> E53(y) </w:t>
      </w:r>
    </w:p>
    <w:p w14:paraId="487A6D12" w14:textId="77777777" w:rsidR="008019E6" w:rsidRPr="00FD57A2" w:rsidRDefault="008019E6" w:rsidP="00773FB2">
      <w:pPr>
        <w:rPr>
          <w:rFonts w:ascii="Cambria Math" w:hAnsi="Cambria Math"/>
          <w:lang w:val="es-ES"/>
        </w:rPr>
      </w:pPr>
      <w:r w:rsidRPr="00D67862">
        <w:rPr>
          <w:rFonts w:ascii="Cambria Math" w:hAnsi="Cambria Math"/>
          <w:lang w:val="es-ES"/>
        </w:rPr>
        <w:tab/>
      </w:r>
      <w:r w:rsidRPr="00D67862">
        <w:rPr>
          <w:rFonts w:ascii="Cambria Math" w:hAnsi="Cambria Math"/>
          <w:lang w:val="es-ES"/>
        </w:rPr>
        <w:tab/>
        <w:t xml:space="preserve">P26(x,y) </w:t>
      </w:r>
      <w:r w:rsidRPr="00D67862">
        <w:rPr>
          <w:rFonts w:ascii="Cambria Math" w:hAnsi="Cambria Math" w:cs="Cambria Math"/>
          <w:lang w:val="es-ES"/>
        </w:rPr>
        <w:t>⊃ (</w:t>
      </w:r>
      <w:r w:rsidRPr="00D67862">
        <w:rPr>
          <w:rFonts w:ascii="Cambria Math" w:hAnsi="Cambria Math" w:cs="Cambria Math"/>
          <w:szCs w:val="20"/>
          <w:lang w:val="en-US"/>
        </w:rPr>
        <w:sym w:font="Symbol" w:char="F024"/>
      </w:r>
      <w:r w:rsidRPr="00D67862">
        <w:rPr>
          <w:rFonts w:ascii="Cambria Math" w:hAnsi="Cambria Math" w:cs="Cambria Math"/>
          <w:lang w:val="es-ES"/>
        </w:rPr>
        <w:t xml:space="preserve">z)[ </w:t>
      </w:r>
      <w:r w:rsidRPr="00D67862">
        <w:rPr>
          <w:rFonts w:ascii="Cambria Math" w:hAnsi="Cambria Math"/>
          <w:lang w:val="es-ES"/>
        </w:rPr>
        <w:t xml:space="preserve">E53(z) ∧ </w:t>
      </w:r>
      <w:commentRangeStart w:id="3617"/>
      <w:r w:rsidRPr="00D67862">
        <w:rPr>
          <w:rFonts w:ascii="Cambria Math" w:hAnsi="Cambria Math" w:cs="Cambria Math"/>
          <w:lang w:val="es-ES"/>
        </w:rPr>
        <w:t xml:space="preserve">P7(x,z) </w:t>
      </w:r>
      <w:commentRangeEnd w:id="3617"/>
      <w:r w:rsidR="00815EA2">
        <w:rPr>
          <w:rStyle w:val="CommentReference"/>
          <w:rFonts w:ascii="Arial" w:hAnsi="Arial"/>
          <w:szCs w:val="20"/>
        </w:rPr>
        <w:commentReference w:id="3617"/>
      </w:r>
      <w:r w:rsidRPr="00D67862">
        <w:rPr>
          <w:rFonts w:ascii="Cambria Math" w:hAnsi="Cambria Math"/>
          <w:lang w:val="es-ES"/>
        </w:rPr>
        <w:t>∧ P89(y,z)]</w:t>
      </w:r>
      <w:r w:rsidRPr="00002DF2">
        <w:rPr>
          <w:rFonts w:ascii="Cambria Math" w:hAnsi="Cambria Math"/>
          <w:lang w:val="es-ES"/>
        </w:rPr>
        <w:t xml:space="preserve"> </w:t>
      </w:r>
    </w:p>
    <w:p w14:paraId="1BB72070" w14:textId="77777777" w:rsidR="008019E6" w:rsidRPr="00FD57A2" w:rsidRDefault="008019E6" w:rsidP="00773FB2">
      <w:pPr>
        <w:tabs>
          <w:tab w:val="num" w:pos="1843"/>
        </w:tabs>
        <w:rPr>
          <w:szCs w:val="20"/>
          <w:lang w:val="es-ES"/>
        </w:rPr>
      </w:pPr>
    </w:p>
    <w:p w14:paraId="5B642B72" w14:textId="77777777" w:rsidR="008019E6" w:rsidRPr="0057462B" w:rsidRDefault="008019E6" w:rsidP="00773FB2">
      <w:pPr>
        <w:pStyle w:val="Heading3"/>
        <w:rPr>
          <w:b w:val="0"/>
          <w:bCs w:val="0"/>
          <w:szCs w:val="20"/>
        </w:rPr>
      </w:pPr>
      <w:bookmarkStart w:id="3618" w:name="_Toc4003100"/>
      <w:r w:rsidRPr="0057462B">
        <w:rPr>
          <w:szCs w:val="20"/>
        </w:rPr>
        <w:t>P27 moved from (was origin of)</w:t>
      </w:r>
      <w:bookmarkEnd w:id="3618"/>
    </w:p>
    <w:p w14:paraId="2CE3AE8C" w14:textId="77777777" w:rsidR="008019E6" w:rsidRPr="0057462B" w:rsidRDefault="008019E6" w:rsidP="00773FB2">
      <w:pPr>
        <w:pStyle w:val="BodyText"/>
        <w:rPr>
          <w:rFonts w:ascii="Times New Roman" w:hAnsi="Times New Roman" w:cs="Times New Roman"/>
        </w:rPr>
      </w:pPr>
    </w:p>
    <w:p w14:paraId="35AC0D8C" w14:textId="77777777" w:rsidR="008019E6" w:rsidRPr="0057462B" w:rsidRDefault="008019E6" w:rsidP="00773FB2">
      <w:r w:rsidRPr="0057462B">
        <w:t>Domain:</w:t>
      </w:r>
      <w:r w:rsidRPr="0057462B">
        <w:tab/>
      </w:r>
      <w:r w:rsidRPr="0057462B">
        <w:tab/>
      </w:r>
      <w:hyperlink w:anchor="_E9_Move" w:history="1">
        <w:r w:rsidRPr="0057462B">
          <w:rPr>
            <w:rStyle w:val="Hyperlink"/>
          </w:rPr>
          <w:t>E9</w:t>
        </w:r>
      </w:hyperlink>
      <w:r w:rsidRPr="0057462B">
        <w:t xml:space="preserve"> Move</w:t>
      </w:r>
    </w:p>
    <w:p w14:paraId="249081C9" w14:textId="77777777" w:rsidR="008019E6" w:rsidRPr="0057462B" w:rsidRDefault="008019E6" w:rsidP="00773FB2">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14:paraId="56CFD243" w14:textId="77777777" w:rsidR="008019E6" w:rsidRPr="0057462B" w:rsidRDefault="008019E6" w:rsidP="00773FB2">
      <w:pPr>
        <w:rPr>
          <w:szCs w:val="20"/>
        </w:rPr>
      </w:pPr>
      <w:r w:rsidRPr="0057462B">
        <w:rPr>
          <w:szCs w:val="20"/>
        </w:rPr>
        <w:t>Quantification:</w:t>
      </w:r>
      <w:r w:rsidRPr="0057462B">
        <w:rPr>
          <w:szCs w:val="20"/>
        </w:rPr>
        <w:tab/>
        <w:t>many to many, necessary (1,n:0,n)</w:t>
      </w:r>
    </w:p>
    <w:p w14:paraId="7DC230CC" w14:textId="77777777" w:rsidR="008019E6" w:rsidRPr="0057462B" w:rsidRDefault="008019E6" w:rsidP="00773FB2">
      <w:pPr>
        <w:rPr>
          <w:szCs w:val="20"/>
        </w:rPr>
      </w:pPr>
    </w:p>
    <w:p w14:paraId="1DD707DC" w14:textId="77777777" w:rsidR="008019E6" w:rsidRPr="006B58F8" w:rsidRDefault="008019E6" w:rsidP="00773FB2">
      <w:pPr>
        <w:rPr>
          <w:szCs w:val="20"/>
        </w:rPr>
      </w:pPr>
      <w:r w:rsidRPr="006B58F8">
        <w:rPr>
          <w:szCs w:val="20"/>
        </w:rPr>
        <w:t>Scope note:</w:t>
      </w:r>
      <w:r w:rsidRPr="006B58F8">
        <w:rPr>
          <w:szCs w:val="20"/>
        </w:rPr>
        <w:tab/>
        <w:t>This property identifies a starting E53 Place of an E9 Move.</w:t>
      </w:r>
    </w:p>
    <w:p w14:paraId="5D553F3D" w14:textId="77777777" w:rsidR="008019E6" w:rsidRPr="006B58F8" w:rsidRDefault="008019E6" w:rsidP="00773FB2">
      <w:pPr>
        <w:rPr>
          <w:szCs w:val="20"/>
        </w:rPr>
      </w:pPr>
    </w:p>
    <w:p w14:paraId="2A67E978" w14:textId="77777777" w:rsidR="008019E6" w:rsidRPr="006B58F8" w:rsidRDefault="008019E6" w:rsidP="00773FB2">
      <w:pPr>
        <w:ind w:left="1418"/>
        <w:rPr>
          <w:szCs w:val="20"/>
        </w:rPr>
      </w:pPr>
      <w:r w:rsidRPr="006B58F8">
        <w:rPr>
          <w:szCs w:val="20"/>
        </w:rPr>
        <w:t>A move will be linked to an origin, such as the move of an artefact from storage to display. A move may be linked to many starting instances of E53 Place by multiple instances of this property. In this case the move describes the picking up of a set of objects. The area of the move includes the origin(s), route and destination(s).</w:t>
      </w:r>
    </w:p>
    <w:p w14:paraId="6F74600E" w14:textId="77777777" w:rsidR="008019E6" w:rsidRPr="006B58F8" w:rsidRDefault="008019E6" w:rsidP="00773FB2">
      <w:pPr>
        <w:ind w:left="1418"/>
        <w:rPr>
          <w:szCs w:val="20"/>
        </w:rPr>
      </w:pPr>
      <w:r w:rsidRPr="006B58F8">
        <w:rPr>
          <w:szCs w:val="20"/>
        </w:rPr>
        <w:t xml:space="preserve">Therefore the described origin is an instance of E53 Place which </w:t>
      </w:r>
      <w:r w:rsidRPr="006B58F8">
        <w:rPr>
          <w:i/>
          <w:iCs/>
          <w:szCs w:val="20"/>
        </w:rPr>
        <w:t xml:space="preserve">P89 falls within (contains) </w:t>
      </w:r>
      <w:r w:rsidRPr="006B58F8">
        <w:rPr>
          <w:iCs/>
          <w:szCs w:val="20"/>
        </w:rPr>
        <w:t xml:space="preserve">the instance of E53 Place the move </w:t>
      </w:r>
      <w:r w:rsidRPr="006B58F8">
        <w:rPr>
          <w:i/>
          <w:iCs/>
          <w:szCs w:val="20"/>
        </w:rPr>
        <w:t>P7 took place at.</w:t>
      </w:r>
    </w:p>
    <w:p w14:paraId="5E95F384" w14:textId="77777777" w:rsidR="008019E6" w:rsidRPr="006B58F8" w:rsidRDefault="008019E6" w:rsidP="00773FB2">
      <w:pPr>
        <w:rPr>
          <w:szCs w:val="20"/>
        </w:rPr>
      </w:pPr>
      <w:r w:rsidRPr="006B58F8">
        <w:rPr>
          <w:szCs w:val="20"/>
        </w:rPr>
        <w:t>Examples:</w:t>
      </w:r>
      <w:r w:rsidRPr="006B58F8">
        <w:rPr>
          <w:szCs w:val="20"/>
        </w:rPr>
        <w:tab/>
      </w:r>
    </w:p>
    <w:p w14:paraId="39AC07AA" w14:textId="77777777" w:rsidR="008019E6" w:rsidRPr="006B58F8" w:rsidRDefault="008019E6" w:rsidP="00840E55">
      <w:pPr>
        <w:numPr>
          <w:ilvl w:val="0"/>
          <w:numId w:val="85"/>
        </w:numPr>
        <w:tabs>
          <w:tab w:val="num" w:pos="1843"/>
        </w:tabs>
        <w:ind w:left="1843" w:hanging="425"/>
        <w:rPr>
          <w:szCs w:val="20"/>
        </w:rPr>
      </w:pPr>
      <w:r w:rsidRPr="006B58F8">
        <w:rPr>
          <w:szCs w:val="20"/>
        </w:rPr>
        <w:t xml:space="preserve">the movement of the </w:t>
      </w:r>
      <w:r w:rsidRPr="006B58F8">
        <w:t>Tut-Ankh-Amun</w:t>
      </w:r>
      <w:r w:rsidRPr="006B58F8">
        <w:rPr>
          <w:szCs w:val="20"/>
        </w:rPr>
        <w:t xml:space="preserve"> Exhibition (E9) </w:t>
      </w:r>
      <w:r w:rsidRPr="006B58F8">
        <w:rPr>
          <w:i/>
          <w:iCs/>
          <w:szCs w:val="20"/>
        </w:rPr>
        <w:t xml:space="preserve">moved from </w:t>
      </w:r>
      <w:r w:rsidRPr="006B58F8">
        <w:rPr>
          <w:szCs w:val="20"/>
        </w:rPr>
        <w:t xml:space="preserve">The Egyptian Museum in Cairo (E53) </w:t>
      </w:r>
    </w:p>
    <w:p w14:paraId="17AED023" w14:textId="77777777" w:rsidR="008019E6" w:rsidRPr="006B58F8" w:rsidRDefault="008019E6" w:rsidP="00773FB2">
      <w:pPr>
        <w:tabs>
          <w:tab w:val="num" w:pos="1843"/>
        </w:tabs>
        <w:rPr>
          <w:szCs w:val="20"/>
        </w:rPr>
      </w:pPr>
      <w:r w:rsidRPr="006B58F8">
        <w:rPr>
          <w:szCs w:val="20"/>
        </w:rPr>
        <w:t xml:space="preserve">In First Order Logic: </w:t>
      </w:r>
    </w:p>
    <w:p w14:paraId="28739E37" w14:textId="77777777" w:rsidR="008019E6" w:rsidRPr="001B5F8B" w:rsidRDefault="008019E6" w:rsidP="00773FB2">
      <w:pPr>
        <w:rPr>
          <w:rFonts w:ascii="Cambria Math" w:hAnsi="Cambria Math"/>
          <w:lang w:val="en-US"/>
        </w:rPr>
      </w:pPr>
      <w:r w:rsidRPr="006B58F8">
        <w:rPr>
          <w:szCs w:val="20"/>
          <w:lang w:val="en-US"/>
        </w:rPr>
        <w:t xml:space="preserve">                             </w:t>
      </w:r>
      <w:r w:rsidRPr="001B5F8B">
        <w:rPr>
          <w:rFonts w:ascii="Cambria Math" w:hAnsi="Cambria Math"/>
          <w:lang w:val="en-US"/>
        </w:rPr>
        <w:t xml:space="preserve">P27(x,y) </w:t>
      </w:r>
      <w:r w:rsidRPr="001B5F8B">
        <w:rPr>
          <w:rFonts w:ascii="Cambria Math" w:hAnsi="Cambria Math" w:cs="Cambria Math"/>
          <w:lang w:val="en-US"/>
        </w:rPr>
        <w:t xml:space="preserve">⊃ </w:t>
      </w:r>
      <w:r w:rsidRPr="001B5F8B">
        <w:rPr>
          <w:rFonts w:ascii="Cambria Math" w:hAnsi="Cambria Math"/>
          <w:lang w:val="en-US"/>
        </w:rPr>
        <w:t>E9(x)</w:t>
      </w:r>
    </w:p>
    <w:p w14:paraId="7689731A" w14:textId="77777777" w:rsidR="008019E6" w:rsidRPr="006B58F8" w:rsidRDefault="008019E6" w:rsidP="00773FB2">
      <w:pPr>
        <w:ind w:left="720" w:firstLine="720"/>
        <w:rPr>
          <w:rFonts w:ascii="Cambria Math" w:hAnsi="Cambria Math"/>
          <w:lang w:val="es-ES"/>
        </w:rPr>
      </w:pPr>
      <w:r w:rsidRPr="006B58F8">
        <w:rPr>
          <w:rFonts w:ascii="Cambria Math" w:hAnsi="Cambria Math"/>
          <w:lang w:val="es-ES"/>
        </w:rPr>
        <w:t xml:space="preserve">P27(x,y) </w:t>
      </w:r>
      <w:r w:rsidRPr="006B58F8">
        <w:rPr>
          <w:rFonts w:ascii="Cambria Math" w:hAnsi="Cambria Math" w:cs="Cambria Math"/>
          <w:lang w:val="es-ES"/>
        </w:rPr>
        <w:t>⊃</w:t>
      </w:r>
      <w:r w:rsidRPr="006B58F8">
        <w:rPr>
          <w:rFonts w:ascii="Cambria Math" w:hAnsi="Cambria Math"/>
          <w:lang w:val="es-ES"/>
        </w:rPr>
        <w:t xml:space="preserve"> E53(y) </w:t>
      </w:r>
    </w:p>
    <w:p w14:paraId="1211A575" w14:textId="77777777" w:rsidR="008019E6" w:rsidRDefault="008019E6" w:rsidP="00773FB2">
      <w:pPr>
        <w:rPr>
          <w:rFonts w:ascii="Cambria Math" w:hAnsi="Cambria Math"/>
          <w:lang w:val="es-ES"/>
        </w:rPr>
      </w:pPr>
      <w:r w:rsidRPr="006B58F8">
        <w:rPr>
          <w:rFonts w:ascii="Cambria Math" w:hAnsi="Cambria Math"/>
          <w:lang w:val="es-ES"/>
        </w:rPr>
        <w:tab/>
      </w:r>
      <w:r w:rsidRPr="006B58F8">
        <w:rPr>
          <w:rFonts w:ascii="Cambria Math" w:hAnsi="Cambria Math"/>
          <w:lang w:val="es-ES"/>
        </w:rPr>
        <w:tab/>
        <w:t xml:space="preserve">P27(x,y) </w:t>
      </w:r>
      <w:r w:rsidRPr="006B58F8">
        <w:rPr>
          <w:rFonts w:ascii="Cambria Math" w:hAnsi="Cambria Math" w:cs="Cambria Math"/>
          <w:lang w:val="es-ES"/>
        </w:rPr>
        <w:t>⊃ (</w:t>
      </w:r>
      <w:r w:rsidRPr="006B58F8">
        <w:rPr>
          <w:rFonts w:ascii="Cambria Math" w:hAnsi="Cambria Math" w:cs="Cambria Math"/>
          <w:szCs w:val="20"/>
          <w:lang w:val="en-US"/>
        </w:rPr>
        <w:sym w:font="Symbol" w:char="F024"/>
      </w:r>
      <w:r w:rsidRPr="006B58F8">
        <w:rPr>
          <w:rFonts w:ascii="Cambria Math" w:hAnsi="Cambria Math" w:cs="Cambria Math"/>
          <w:lang w:val="es-ES"/>
        </w:rPr>
        <w:t>z)[</w:t>
      </w:r>
      <w:r w:rsidRPr="006B58F8">
        <w:rPr>
          <w:rFonts w:ascii="Cambria Math" w:hAnsi="Cambria Math"/>
          <w:lang w:val="es-ES"/>
        </w:rPr>
        <w:t xml:space="preserve"> E53(z) ∧ </w:t>
      </w:r>
      <w:commentRangeStart w:id="3619"/>
      <w:r w:rsidRPr="006B58F8">
        <w:rPr>
          <w:rFonts w:ascii="Cambria Math" w:hAnsi="Cambria Math" w:cs="Cambria Math"/>
          <w:lang w:val="es-ES"/>
        </w:rPr>
        <w:t xml:space="preserve">P7(x,z) </w:t>
      </w:r>
      <w:commentRangeEnd w:id="3619"/>
      <w:r w:rsidR="00815EA2">
        <w:rPr>
          <w:rStyle w:val="CommentReference"/>
          <w:rFonts w:ascii="Arial" w:hAnsi="Arial"/>
          <w:szCs w:val="20"/>
        </w:rPr>
        <w:commentReference w:id="3619"/>
      </w:r>
      <w:r w:rsidRPr="006B58F8">
        <w:rPr>
          <w:rFonts w:ascii="Cambria Math" w:hAnsi="Cambria Math"/>
          <w:lang w:val="es-ES"/>
        </w:rPr>
        <w:t>∧ P89(y,z)]</w:t>
      </w:r>
      <w:r w:rsidRPr="00FD57A2">
        <w:rPr>
          <w:rFonts w:ascii="Cambria Math" w:hAnsi="Cambria Math"/>
          <w:lang w:val="es-ES"/>
        </w:rPr>
        <w:t xml:space="preserve"> </w:t>
      </w:r>
    </w:p>
    <w:bookmarkEnd w:id="3613"/>
    <w:bookmarkEnd w:id="3614"/>
    <w:bookmarkEnd w:id="3615"/>
    <w:bookmarkEnd w:id="3616"/>
    <w:p w14:paraId="4A053A77" w14:textId="77777777" w:rsidR="008019E6" w:rsidRPr="006B58F8" w:rsidRDefault="008019E6" w:rsidP="002D627C">
      <w:pPr>
        <w:tabs>
          <w:tab w:val="num" w:pos="1843"/>
        </w:tabs>
        <w:rPr>
          <w:szCs w:val="20"/>
          <w:lang w:val="es-ES"/>
        </w:rPr>
      </w:pPr>
    </w:p>
    <w:p w14:paraId="45A0D394" w14:textId="77777777" w:rsidR="008019E6" w:rsidRPr="0057462B" w:rsidRDefault="008019E6">
      <w:pPr>
        <w:pStyle w:val="Heading3"/>
        <w:rPr>
          <w:b w:val="0"/>
          <w:bCs w:val="0"/>
          <w:szCs w:val="20"/>
        </w:rPr>
      </w:pPr>
      <w:bookmarkStart w:id="3620" w:name="_P28_custody_surrendered_by_(surrend"/>
      <w:bookmarkStart w:id="3621" w:name="_P28_custody_surrendered"/>
      <w:bookmarkStart w:id="3622" w:name="_Toc25403042"/>
      <w:bookmarkStart w:id="3623" w:name="_Toc40519430"/>
      <w:bookmarkStart w:id="3624" w:name="_Toc40584421"/>
      <w:bookmarkStart w:id="3625" w:name="_Toc40597433"/>
      <w:bookmarkStart w:id="3626" w:name="_Toc4003101"/>
      <w:bookmarkEnd w:id="3620"/>
      <w:bookmarkEnd w:id="3621"/>
      <w:r w:rsidRPr="0057462B">
        <w:t>P28 custody surrendered by (surrendered custody through)</w:t>
      </w:r>
      <w:bookmarkEnd w:id="3622"/>
      <w:bookmarkEnd w:id="3623"/>
      <w:bookmarkEnd w:id="3624"/>
      <w:bookmarkEnd w:id="3625"/>
      <w:bookmarkEnd w:id="3626"/>
    </w:p>
    <w:p w14:paraId="45E1A144" w14:textId="77777777" w:rsidR="008019E6" w:rsidRPr="0057462B" w:rsidRDefault="008019E6">
      <w:r w:rsidRPr="0057462B">
        <w:t>Domain:</w:t>
      </w:r>
      <w:r w:rsidRPr="0057462B">
        <w:tab/>
      </w:r>
      <w:r w:rsidRPr="0057462B">
        <w:tab/>
      </w:r>
      <w:hyperlink w:anchor="_E10_Transfer_of_Custody" w:history="1">
        <w:r w:rsidRPr="0057462B">
          <w:rPr>
            <w:rStyle w:val="Hyperlink"/>
          </w:rPr>
          <w:t>E10</w:t>
        </w:r>
      </w:hyperlink>
      <w:r w:rsidRPr="0057462B">
        <w:t xml:space="preserve"> Transfer of Custody</w:t>
      </w:r>
    </w:p>
    <w:p w14:paraId="7BF498FF"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719E7308" w14:textId="31508DCB" w:rsidR="008019E6" w:rsidRPr="0057462B" w:rsidRDefault="008019E6">
      <w:pPr>
        <w:rPr>
          <w:szCs w:val="20"/>
        </w:rPr>
      </w:pPr>
      <w:r w:rsidRPr="0057462B">
        <w:rPr>
          <w:szCs w:val="20"/>
        </w:rPr>
        <w:t xml:space="preserve">Subproperty of: </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4_carried_out_by_(performed)" w:history="1">
        <w:r w:rsidR="00201FFF" w:rsidRPr="0057462B">
          <w:rPr>
            <w:rStyle w:val="Hyperlink"/>
            <w:szCs w:val="20"/>
          </w:rPr>
          <w:t>P14</w:t>
        </w:r>
      </w:hyperlink>
      <w:r w:rsidRPr="0057462B">
        <w:rPr>
          <w:szCs w:val="20"/>
        </w:rPr>
        <w:t xml:space="preserve"> carried out by (performed): </w:t>
      </w:r>
      <w:hyperlink w:anchor="_E39_Actor" w:history="1">
        <w:r w:rsidRPr="0057462B">
          <w:rPr>
            <w:rStyle w:val="Hyperlink"/>
            <w:szCs w:val="20"/>
          </w:rPr>
          <w:t>E39</w:t>
        </w:r>
      </w:hyperlink>
      <w:r w:rsidRPr="0057462B">
        <w:rPr>
          <w:szCs w:val="20"/>
        </w:rPr>
        <w:t xml:space="preserve"> Actor</w:t>
      </w:r>
    </w:p>
    <w:p w14:paraId="66AFF89C"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07E15882" w14:textId="77777777" w:rsidR="008019E6" w:rsidRPr="0057462B" w:rsidRDefault="008019E6">
      <w:pPr>
        <w:rPr>
          <w:szCs w:val="20"/>
        </w:rPr>
      </w:pPr>
    </w:p>
    <w:p w14:paraId="6B0D32EA" w14:textId="77777777" w:rsidR="008019E6" w:rsidRPr="0057462B" w:rsidRDefault="008019E6">
      <w:pPr>
        <w:ind w:left="1418" w:hanging="1418"/>
        <w:rPr>
          <w:szCs w:val="20"/>
        </w:rPr>
      </w:pPr>
      <w:r w:rsidRPr="0057462B">
        <w:rPr>
          <w:szCs w:val="20"/>
        </w:rPr>
        <w:t>Scope note:</w:t>
      </w:r>
      <w:r w:rsidRPr="0057462B">
        <w:rPr>
          <w:szCs w:val="20"/>
        </w:rPr>
        <w:tab/>
        <w:t xml:space="preserve">This property identifies the E39 Actor or Actors who surrender custody of an instance of E18 Physical Thing in an E10 Transfer of Custody activity. </w:t>
      </w:r>
    </w:p>
    <w:p w14:paraId="746723FB" w14:textId="77777777" w:rsidR="008019E6" w:rsidRPr="0057462B" w:rsidRDefault="008019E6">
      <w:pPr>
        <w:ind w:left="1418" w:hanging="1418"/>
        <w:rPr>
          <w:szCs w:val="20"/>
        </w:rPr>
      </w:pPr>
    </w:p>
    <w:p w14:paraId="33DC4075" w14:textId="77777777" w:rsidR="008019E6" w:rsidRPr="0057462B" w:rsidRDefault="008019E6">
      <w:pPr>
        <w:ind w:left="1440"/>
        <w:rPr>
          <w:szCs w:val="20"/>
        </w:rPr>
      </w:pPr>
      <w:r w:rsidRPr="0057462B">
        <w:rPr>
          <w:szCs w:val="20"/>
        </w:rPr>
        <w:t>The property will typically describe an Actor surrendering custody of an object when it is handed over to someone else’s care. On occasion, physical custody may be surrendered involuntarily – through accident, loss or theft.</w:t>
      </w:r>
    </w:p>
    <w:p w14:paraId="23A18E1D" w14:textId="77777777" w:rsidR="008019E6" w:rsidRPr="0057462B" w:rsidRDefault="008019E6">
      <w:pPr>
        <w:ind w:left="1418" w:firstLine="22"/>
        <w:rPr>
          <w:szCs w:val="20"/>
        </w:rPr>
      </w:pPr>
      <w:r w:rsidRPr="0057462B">
        <w:rPr>
          <w:szCs w:val="20"/>
        </w:rPr>
        <w:t>In reality, custody is either transferred to someone or from someone, or both.</w:t>
      </w:r>
    </w:p>
    <w:p w14:paraId="07D5BE90" w14:textId="77777777" w:rsidR="008019E6" w:rsidRPr="0057462B" w:rsidRDefault="008019E6">
      <w:pPr>
        <w:ind w:left="1418" w:hanging="1418"/>
        <w:rPr>
          <w:szCs w:val="20"/>
        </w:rPr>
      </w:pPr>
      <w:r w:rsidRPr="0057462B">
        <w:rPr>
          <w:szCs w:val="20"/>
        </w:rPr>
        <w:t>Examples:</w:t>
      </w:r>
      <w:r w:rsidRPr="0057462B">
        <w:rPr>
          <w:szCs w:val="20"/>
        </w:rPr>
        <w:tab/>
      </w:r>
    </w:p>
    <w:p w14:paraId="2DFC4D7D" w14:textId="77777777" w:rsidR="008019E6" w:rsidRDefault="008019E6" w:rsidP="00840E55">
      <w:pPr>
        <w:numPr>
          <w:ilvl w:val="0"/>
          <w:numId w:val="85"/>
        </w:numPr>
        <w:tabs>
          <w:tab w:val="num" w:pos="1843"/>
        </w:tabs>
        <w:ind w:left="1843" w:hanging="425"/>
        <w:rPr>
          <w:szCs w:val="20"/>
        </w:rPr>
      </w:pPr>
      <w:r w:rsidRPr="0057462B">
        <w:rPr>
          <w:szCs w:val="20"/>
        </w:rPr>
        <w:t>the Secure Deliveries Inc. crew (</w:t>
      </w:r>
      <w:r w:rsidRPr="000451C9">
        <w:rPr>
          <w:szCs w:val="20"/>
          <w:highlight w:val="red"/>
        </w:rPr>
        <w:t>E40</w:t>
      </w:r>
      <w:r w:rsidRPr="0057462B">
        <w:rPr>
          <w:szCs w:val="20"/>
        </w:rPr>
        <w:t xml:space="preserve">) </w:t>
      </w:r>
      <w:r w:rsidRPr="0057462B">
        <w:rPr>
          <w:i/>
          <w:iCs/>
          <w:szCs w:val="20"/>
        </w:rPr>
        <w:t>surrendered custody</w:t>
      </w:r>
      <w:r w:rsidRPr="0057462B">
        <w:rPr>
          <w:szCs w:val="20"/>
        </w:rPr>
        <w:t xml:space="preserve"> </w:t>
      </w:r>
      <w:r w:rsidRPr="0057462B">
        <w:rPr>
          <w:i/>
          <w:iCs/>
          <w:szCs w:val="20"/>
        </w:rPr>
        <w:t xml:space="preserve">through </w:t>
      </w:r>
      <w:r w:rsidRPr="0057462B">
        <w:rPr>
          <w:szCs w:val="20"/>
        </w:rPr>
        <w:t>The delivery of the paintings by Secure Deliveries Inc. to the National Gallery (E10).</w:t>
      </w:r>
    </w:p>
    <w:p w14:paraId="43359092" w14:textId="77777777" w:rsidR="008019E6" w:rsidRDefault="008019E6" w:rsidP="002D627C">
      <w:pPr>
        <w:tabs>
          <w:tab w:val="num" w:pos="1843"/>
        </w:tabs>
        <w:rPr>
          <w:szCs w:val="20"/>
        </w:rPr>
      </w:pPr>
    </w:p>
    <w:p w14:paraId="78F81AE9" w14:textId="77777777" w:rsidR="008019E6" w:rsidRPr="001B5F8B" w:rsidRDefault="008019E6" w:rsidP="002D627C">
      <w:pPr>
        <w:tabs>
          <w:tab w:val="num" w:pos="1843"/>
        </w:tabs>
        <w:rPr>
          <w:szCs w:val="20"/>
          <w:lang w:val="en-US"/>
        </w:rPr>
      </w:pPr>
      <w:r w:rsidRPr="00D67862">
        <w:t>In First Order Logic</w:t>
      </w:r>
      <w:r w:rsidRPr="001B5F8B">
        <w:rPr>
          <w:szCs w:val="20"/>
          <w:lang w:val="en-US"/>
        </w:rPr>
        <w:t>:</w:t>
      </w:r>
    </w:p>
    <w:p w14:paraId="612D4FBC" w14:textId="77777777" w:rsidR="008019E6" w:rsidRPr="001B5F8B" w:rsidRDefault="008019E6" w:rsidP="002D627C">
      <w:pPr>
        <w:tabs>
          <w:tab w:val="num" w:pos="1843"/>
        </w:tabs>
        <w:rPr>
          <w:szCs w:val="20"/>
          <w:lang w:val="en-US"/>
        </w:rPr>
      </w:pPr>
      <w:r w:rsidRPr="001B5F8B">
        <w:rPr>
          <w:szCs w:val="20"/>
          <w:lang w:val="en-US"/>
        </w:rPr>
        <w:tab/>
      </w:r>
      <w:r w:rsidRPr="001B5F8B">
        <w:rPr>
          <w:szCs w:val="20"/>
          <w:lang w:val="en-US"/>
        </w:rPr>
        <w:tab/>
        <w:t xml:space="preserve">P28(x,y) </w:t>
      </w:r>
      <w:r w:rsidRPr="001B5F8B">
        <w:rPr>
          <w:rFonts w:ascii="Cambria Math" w:hAnsi="Cambria Math" w:cs="Cambria Math"/>
          <w:szCs w:val="20"/>
          <w:lang w:val="en-US"/>
        </w:rPr>
        <w:t>⊃</w:t>
      </w:r>
      <w:r w:rsidRPr="001B5F8B">
        <w:rPr>
          <w:szCs w:val="20"/>
          <w:lang w:val="en-US"/>
        </w:rPr>
        <w:t xml:space="preserve"> E10(x)</w:t>
      </w:r>
    </w:p>
    <w:p w14:paraId="2258B923" w14:textId="77777777" w:rsidR="008019E6" w:rsidRPr="00210EA0" w:rsidRDefault="008019E6" w:rsidP="002D627C">
      <w:pPr>
        <w:tabs>
          <w:tab w:val="num" w:pos="1843"/>
        </w:tabs>
        <w:rPr>
          <w:szCs w:val="20"/>
          <w:lang w:val="es-ES"/>
        </w:rPr>
      </w:pPr>
      <w:r w:rsidRPr="001B5F8B">
        <w:rPr>
          <w:szCs w:val="20"/>
          <w:lang w:val="en-US"/>
        </w:rPr>
        <w:tab/>
      </w:r>
      <w:r w:rsidRPr="001B5F8B">
        <w:rPr>
          <w:szCs w:val="20"/>
          <w:lang w:val="en-US"/>
        </w:rPr>
        <w:tab/>
      </w:r>
      <w:r w:rsidRPr="00210EA0">
        <w:rPr>
          <w:szCs w:val="20"/>
          <w:lang w:val="es-ES"/>
        </w:rPr>
        <w:t xml:space="preserve">P28(x,y) </w:t>
      </w:r>
      <w:r w:rsidRPr="00210EA0">
        <w:rPr>
          <w:rFonts w:ascii="Cambria Math" w:hAnsi="Cambria Math" w:cs="Cambria Math"/>
          <w:szCs w:val="20"/>
          <w:lang w:val="es-ES"/>
        </w:rPr>
        <w:t>⊃</w:t>
      </w:r>
      <w:r w:rsidRPr="00210EA0">
        <w:rPr>
          <w:szCs w:val="20"/>
          <w:lang w:val="es-ES"/>
        </w:rPr>
        <w:t xml:space="preserve"> E39(y) </w:t>
      </w:r>
    </w:p>
    <w:p w14:paraId="40C34563" w14:textId="77777777" w:rsidR="008019E6" w:rsidRPr="001B5F8B" w:rsidRDefault="008019E6" w:rsidP="002D627C">
      <w:pPr>
        <w:tabs>
          <w:tab w:val="num" w:pos="1843"/>
        </w:tabs>
        <w:rPr>
          <w:szCs w:val="20"/>
          <w:lang w:val="es-ES"/>
        </w:rPr>
      </w:pPr>
      <w:r w:rsidRPr="00210EA0">
        <w:rPr>
          <w:szCs w:val="20"/>
          <w:lang w:val="es-ES"/>
        </w:rPr>
        <w:tab/>
      </w:r>
      <w:r w:rsidRPr="00210EA0">
        <w:rPr>
          <w:szCs w:val="20"/>
          <w:lang w:val="es-ES"/>
        </w:rPr>
        <w:tab/>
      </w:r>
      <w:r w:rsidRPr="001B5F8B">
        <w:rPr>
          <w:szCs w:val="20"/>
          <w:lang w:val="es-ES"/>
        </w:rPr>
        <w:t xml:space="preserve">P28(x,y) </w:t>
      </w:r>
      <w:r w:rsidRPr="001B5F8B">
        <w:rPr>
          <w:rFonts w:ascii="Cambria Math" w:hAnsi="Cambria Math" w:cs="Cambria Math"/>
          <w:szCs w:val="20"/>
          <w:lang w:val="es-ES"/>
        </w:rPr>
        <w:t>⊃</w:t>
      </w:r>
      <w:r w:rsidRPr="001B5F8B">
        <w:rPr>
          <w:szCs w:val="20"/>
          <w:lang w:val="es-ES"/>
        </w:rPr>
        <w:t xml:space="preserve"> P14(x,y)</w:t>
      </w:r>
    </w:p>
    <w:p w14:paraId="1E49C05B" w14:textId="77777777" w:rsidR="008019E6" w:rsidRPr="001B5F8B" w:rsidRDefault="008019E6" w:rsidP="002D627C">
      <w:pPr>
        <w:tabs>
          <w:tab w:val="num" w:pos="1843"/>
        </w:tabs>
        <w:rPr>
          <w:szCs w:val="20"/>
          <w:lang w:val="es-ES"/>
        </w:rPr>
      </w:pPr>
    </w:p>
    <w:p w14:paraId="0E653149" w14:textId="77777777" w:rsidR="008019E6" w:rsidRPr="0057462B" w:rsidRDefault="008019E6">
      <w:pPr>
        <w:pStyle w:val="Heading3"/>
        <w:rPr>
          <w:b w:val="0"/>
          <w:bCs w:val="0"/>
          <w:szCs w:val="20"/>
        </w:rPr>
      </w:pPr>
      <w:bookmarkStart w:id="3627" w:name="_P29_custody_received_by_(received_c"/>
      <w:bookmarkStart w:id="3628" w:name="_P29_custody_received"/>
      <w:bookmarkStart w:id="3629" w:name="_Toc25403043"/>
      <w:bookmarkStart w:id="3630" w:name="_Toc40519431"/>
      <w:bookmarkStart w:id="3631" w:name="_Toc40584422"/>
      <w:bookmarkStart w:id="3632" w:name="_Toc40597434"/>
      <w:bookmarkStart w:id="3633" w:name="_Toc4003102"/>
      <w:bookmarkEnd w:id="3627"/>
      <w:bookmarkEnd w:id="3628"/>
      <w:r w:rsidRPr="0057462B">
        <w:rPr>
          <w:szCs w:val="20"/>
        </w:rPr>
        <w:t>P29 custody received by (received custody through)</w:t>
      </w:r>
      <w:bookmarkEnd w:id="3629"/>
      <w:bookmarkEnd w:id="3630"/>
      <w:bookmarkEnd w:id="3631"/>
      <w:bookmarkEnd w:id="3632"/>
      <w:bookmarkEnd w:id="3633"/>
    </w:p>
    <w:p w14:paraId="5B208945" w14:textId="77777777" w:rsidR="008019E6" w:rsidRPr="0057462B" w:rsidRDefault="008019E6">
      <w:pPr>
        <w:pStyle w:val="BodyText"/>
        <w:rPr>
          <w:rFonts w:ascii="Times New Roman" w:hAnsi="Times New Roman" w:cs="Times New Roman"/>
        </w:rPr>
      </w:pPr>
    </w:p>
    <w:p w14:paraId="0A3F0E69" w14:textId="77777777" w:rsidR="008019E6" w:rsidRPr="0057462B" w:rsidRDefault="008019E6">
      <w:r w:rsidRPr="0057462B">
        <w:t>Domain:</w:t>
      </w:r>
      <w:r w:rsidRPr="0057462B">
        <w:tab/>
      </w:r>
      <w:r w:rsidRPr="0057462B">
        <w:tab/>
      </w:r>
      <w:hyperlink w:anchor="_E10_Transfer_of_Custody" w:history="1">
        <w:r w:rsidRPr="0057462B">
          <w:rPr>
            <w:rStyle w:val="Hyperlink"/>
          </w:rPr>
          <w:t>E10</w:t>
        </w:r>
      </w:hyperlink>
      <w:r w:rsidRPr="0057462B">
        <w:t xml:space="preserve"> Transfer of Custody</w:t>
      </w:r>
    </w:p>
    <w:p w14:paraId="30188CAA"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38D92A47" w14:textId="120BE962" w:rsidR="008019E6" w:rsidRPr="0057462B" w:rsidRDefault="008019E6">
      <w:pPr>
        <w:rPr>
          <w:szCs w:val="20"/>
        </w:rPr>
      </w:pPr>
      <w:r w:rsidRPr="0057462B">
        <w:rPr>
          <w:szCs w:val="20"/>
        </w:rPr>
        <w:t xml:space="preserve">Subproperty of: </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4_carried_out_by_(performed)" w:history="1">
        <w:r w:rsidRPr="0057462B">
          <w:rPr>
            <w:rStyle w:val="Hyperlink"/>
            <w:szCs w:val="20"/>
          </w:rPr>
          <w:t>P14</w:t>
        </w:r>
      </w:hyperlink>
      <w:r w:rsidRPr="0057462B">
        <w:rPr>
          <w:szCs w:val="20"/>
        </w:rPr>
        <w:t xml:space="preserve"> carried out by (performed): </w:t>
      </w:r>
      <w:hyperlink w:anchor="_E39_Actor" w:history="1">
        <w:r w:rsidRPr="0057462B">
          <w:rPr>
            <w:rStyle w:val="Hyperlink"/>
            <w:szCs w:val="20"/>
          </w:rPr>
          <w:t>E39</w:t>
        </w:r>
      </w:hyperlink>
      <w:r w:rsidRPr="0057462B">
        <w:rPr>
          <w:szCs w:val="20"/>
        </w:rPr>
        <w:t xml:space="preserve"> Actor</w:t>
      </w:r>
    </w:p>
    <w:p w14:paraId="7E37BB6F"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3B1E82C4" w14:textId="77777777" w:rsidR="008019E6" w:rsidRPr="0057462B" w:rsidRDefault="008019E6">
      <w:pPr>
        <w:rPr>
          <w:szCs w:val="20"/>
        </w:rPr>
      </w:pPr>
    </w:p>
    <w:p w14:paraId="1C8B7358" w14:textId="77777777" w:rsidR="008019E6" w:rsidRPr="0057462B" w:rsidRDefault="008019E6">
      <w:pPr>
        <w:ind w:left="1418" w:hanging="1418"/>
        <w:rPr>
          <w:szCs w:val="20"/>
        </w:rPr>
      </w:pPr>
      <w:r w:rsidRPr="0057462B">
        <w:rPr>
          <w:szCs w:val="20"/>
        </w:rPr>
        <w:t>Scope note:</w:t>
      </w:r>
      <w:r w:rsidRPr="0057462B">
        <w:rPr>
          <w:szCs w:val="20"/>
        </w:rPr>
        <w:tab/>
        <w:t xml:space="preserve">This property identifies the E39 Actor or Actors who receive custody of an instance of E18 Physical Thing in an E10 Transfer of Custody activity. </w:t>
      </w:r>
    </w:p>
    <w:p w14:paraId="2CD4BE27" w14:textId="77777777" w:rsidR="008019E6" w:rsidRPr="0057462B" w:rsidRDefault="008019E6">
      <w:pPr>
        <w:ind w:left="1418" w:hanging="1418"/>
        <w:rPr>
          <w:szCs w:val="20"/>
        </w:rPr>
      </w:pPr>
    </w:p>
    <w:p w14:paraId="788FA712" w14:textId="77777777" w:rsidR="008019E6" w:rsidRPr="0057462B" w:rsidRDefault="008019E6">
      <w:pPr>
        <w:ind w:left="1440"/>
        <w:rPr>
          <w:szCs w:val="20"/>
        </w:rPr>
      </w:pPr>
      <w:r w:rsidRPr="0057462B">
        <w:rPr>
          <w:szCs w:val="20"/>
        </w:rPr>
        <w:t>The property will typically describe Actors receiving custody of an object when it is handed over from another Actor’s care. On occasion, physical custody may be received involuntarily or illegally – through accident, unsolicited donation, or theft.</w:t>
      </w:r>
    </w:p>
    <w:p w14:paraId="3A0953A0" w14:textId="77777777" w:rsidR="008019E6" w:rsidRPr="0057462B" w:rsidRDefault="008019E6">
      <w:pPr>
        <w:ind w:left="720" w:firstLine="720"/>
        <w:rPr>
          <w:szCs w:val="20"/>
        </w:rPr>
      </w:pPr>
      <w:r w:rsidRPr="0057462B">
        <w:rPr>
          <w:szCs w:val="20"/>
        </w:rPr>
        <w:t>In reality, custody is either transferred to someone or from someone, or both.</w:t>
      </w:r>
    </w:p>
    <w:p w14:paraId="12DA0528" w14:textId="77777777" w:rsidR="008019E6" w:rsidRPr="0057462B" w:rsidRDefault="008019E6">
      <w:pPr>
        <w:ind w:left="1440" w:hanging="1440"/>
        <w:rPr>
          <w:szCs w:val="20"/>
        </w:rPr>
      </w:pPr>
      <w:r w:rsidRPr="0057462B">
        <w:rPr>
          <w:szCs w:val="20"/>
        </w:rPr>
        <w:t>Examples:</w:t>
      </w:r>
      <w:r w:rsidRPr="0057462B">
        <w:rPr>
          <w:szCs w:val="20"/>
        </w:rPr>
        <w:tab/>
      </w:r>
    </w:p>
    <w:p w14:paraId="510495D0" w14:textId="77777777" w:rsidR="008019E6" w:rsidRDefault="008019E6" w:rsidP="00840E55">
      <w:pPr>
        <w:numPr>
          <w:ilvl w:val="0"/>
          <w:numId w:val="85"/>
        </w:numPr>
        <w:tabs>
          <w:tab w:val="num" w:pos="1843"/>
        </w:tabs>
        <w:ind w:left="1843" w:hanging="425"/>
        <w:rPr>
          <w:szCs w:val="20"/>
        </w:rPr>
      </w:pPr>
      <w:r w:rsidRPr="0057462B">
        <w:rPr>
          <w:szCs w:val="20"/>
        </w:rPr>
        <w:t>representatives of The National Gallery (</w:t>
      </w:r>
      <w:r w:rsidRPr="000451C9">
        <w:rPr>
          <w:szCs w:val="20"/>
          <w:highlight w:val="red"/>
        </w:rPr>
        <w:t>E40</w:t>
      </w:r>
      <w:r w:rsidRPr="0057462B">
        <w:rPr>
          <w:szCs w:val="20"/>
        </w:rPr>
        <w:t xml:space="preserve">) </w:t>
      </w:r>
      <w:r w:rsidRPr="0057462B">
        <w:rPr>
          <w:i/>
          <w:iCs/>
          <w:szCs w:val="20"/>
        </w:rPr>
        <w:t>received custody</w:t>
      </w:r>
      <w:r w:rsidRPr="0057462B">
        <w:rPr>
          <w:szCs w:val="20"/>
        </w:rPr>
        <w:t xml:space="preserve"> </w:t>
      </w:r>
      <w:r w:rsidRPr="0057462B">
        <w:rPr>
          <w:i/>
          <w:iCs/>
          <w:szCs w:val="20"/>
        </w:rPr>
        <w:t xml:space="preserve">through. </w:t>
      </w:r>
      <w:r w:rsidRPr="0057462B">
        <w:rPr>
          <w:szCs w:val="20"/>
        </w:rPr>
        <w:t xml:space="preserve"> The delivery of the paintings by Secure Deliveries Inc. to the National Gallery (E10)</w:t>
      </w:r>
    </w:p>
    <w:p w14:paraId="37F434F0" w14:textId="77777777" w:rsidR="008019E6" w:rsidRDefault="008019E6" w:rsidP="002D627C">
      <w:pPr>
        <w:tabs>
          <w:tab w:val="num" w:pos="1843"/>
        </w:tabs>
        <w:rPr>
          <w:szCs w:val="20"/>
        </w:rPr>
      </w:pPr>
    </w:p>
    <w:p w14:paraId="2E9FB601" w14:textId="77777777" w:rsidR="008019E6" w:rsidRPr="001B5F8B" w:rsidRDefault="008019E6" w:rsidP="002D627C">
      <w:pPr>
        <w:tabs>
          <w:tab w:val="num" w:pos="1843"/>
        </w:tabs>
        <w:rPr>
          <w:szCs w:val="20"/>
          <w:lang w:val="en-US"/>
        </w:rPr>
      </w:pPr>
      <w:r w:rsidRPr="00D67862">
        <w:t>In First Order Logic</w:t>
      </w:r>
      <w:r w:rsidRPr="001B5F8B">
        <w:rPr>
          <w:szCs w:val="20"/>
          <w:lang w:val="en-US"/>
        </w:rPr>
        <w:t>:</w:t>
      </w:r>
    </w:p>
    <w:p w14:paraId="4015FD89" w14:textId="77777777" w:rsidR="008019E6" w:rsidRPr="001B5F8B" w:rsidRDefault="008019E6" w:rsidP="002D627C">
      <w:pPr>
        <w:tabs>
          <w:tab w:val="num" w:pos="1843"/>
        </w:tabs>
        <w:rPr>
          <w:szCs w:val="20"/>
          <w:lang w:val="en-US"/>
        </w:rPr>
      </w:pPr>
      <w:r w:rsidRPr="001B5F8B">
        <w:rPr>
          <w:szCs w:val="20"/>
          <w:lang w:val="en-US"/>
        </w:rPr>
        <w:tab/>
      </w:r>
      <w:r w:rsidRPr="001B5F8B">
        <w:rPr>
          <w:szCs w:val="20"/>
          <w:lang w:val="en-US"/>
        </w:rPr>
        <w:tab/>
        <w:t xml:space="preserve">P29 (x,y) </w:t>
      </w:r>
      <w:r w:rsidRPr="001B5F8B">
        <w:rPr>
          <w:rFonts w:ascii="Cambria Math" w:hAnsi="Cambria Math" w:cs="Cambria Math"/>
          <w:szCs w:val="20"/>
          <w:lang w:val="en-US"/>
        </w:rPr>
        <w:t>⊃</w:t>
      </w:r>
      <w:r w:rsidRPr="001B5F8B">
        <w:rPr>
          <w:szCs w:val="20"/>
          <w:lang w:val="en-US"/>
        </w:rPr>
        <w:t xml:space="preserve"> E10(x)</w:t>
      </w:r>
    </w:p>
    <w:p w14:paraId="26AC3AF3" w14:textId="77777777" w:rsidR="008019E6" w:rsidRPr="00210EA0" w:rsidRDefault="008019E6" w:rsidP="002D627C">
      <w:pPr>
        <w:tabs>
          <w:tab w:val="num" w:pos="1843"/>
        </w:tabs>
        <w:rPr>
          <w:szCs w:val="20"/>
          <w:lang w:val="es-ES"/>
        </w:rPr>
      </w:pPr>
      <w:r w:rsidRPr="001B5F8B">
        <w:rPr>
          <w:szCs w:val="20"/>
          <w:lang w:val="en-US"/>
        </w:rPr>
        <w:lastRenderedPageBreak/>
        <w:tab/>
      </w:r>
      <w:r w:rsidRPr="001B5F8B">
        <w:rPr>
          <w:szCs w:val="20"/>
          <w:lang w:val="en-US"/>
        </w:rPr>
        <w:tab/>
      </w:r>
      <w:r w:rsidRPr="00210EA0">
        <w:rPr>
          <w:szCs w:val="20"/>
          <w:lang w:val="es-ES"/>
        </w:rPr>
        <w:t xml:space="preserve">P29 (x,y) </w:t>
      </w:r>
      <w:r w:rsidRPr="00210EA0">
        <w:rPr>
          <w:rFonts w:ascii="Cambria Math" w:hAnsi="Cambria Math" w:cs="Cambria Math"/>
          <w:szCs w:val="20"/>
          <w:lang w:val="es-ES"/>
        </w:rPr>
        <w:t>⊃</w:t>
      </w:r>
      <w:r w:rsidRPr="00210EA0">
        <w:rPr>
          <w:szCs w:val="20"/>
          <w:lang w:val="es-ES"/>
        </w:rPr>
        <w:t xml:space="preserve"> E39(y) </w:t>
      </w:r>
    </w:p>
    <w:p w14:paraId="385E4F60" w14:textId="77777777" w:rsidR="008019E6" w:rsidRPr="001B5F8B" w:rsidRDefault="008019E6" w:rsidP="002D627C">
      <w:pPr>
        <w:tabs>
          <w:tab w:val="num" w:pos="1843"/>
        </w:tabs>
        <w:rPr>
          <w:szCs w:val="20"/>
          <w:lang w:val="es-ES"/>
        </w:rPr>
      </w:pPr>
      <w:r w:rsidRPr="00210EA0">
        <w:rPr>
          <w:szCs w:val="20"/>
          <w:lang w:val="es-ES"/>
        </w:rPr>
        <w:tab/>
      </w:r>
      <w:r w:rsidRPr="00210EA0">
        <w:rPr>
          <w:szCs w:val="20"/>
          <w:lang w:val="es-ES"/>
        </w:rPr>
        <w:tab/>
      </w:r>
      <w:r w:rsidRPr="001B5F8B">
        <w:rPr>
          <w:szCs w:val="20"/>
          <w:lang w:val="es-ES"/>
        </w:rPr>
        <w:t xml:space="preserve">P29(x,y) </w:t>
      </w:r>
      <w:r w:rsidRPr="001B5F8B">
        <w:rPr>
          <w:rFonts w:ascii="Cambria Math" w:hAnsi="Cambria Math" w:cs="Cambria Math"/>
          <w:szCs w:val="20"/>
          <w:lang w:val="es-ES"/>
        </w:rPr>
        <w:t>⊃</w:t>
      </w:r>
      <w:r w:rsidRPr="001B5F8B">
        <w:rPr>
          <w:szCs w:val="20"/>
          <w:lang w:val="es-ES"/>
        </w:rPr>
        <w:t xml:space="preserve"> P14(x,y)</w:t>
      </w:r>
    </w:p>
    <w:p w14:paraId="1517DA36" w14:textId="77777777" w:rsidR="008019E6" w:rsidRPr="001B5F8B" w:rsidRDefault="008019E6" w:rsidP="002D627C">
      <w:pPr>
        <w:tabs>
          <w:tab w:val="num" w:pos="1843"/>
        </w:tabs>
        <w:rPr>
          <w:szCs w:val="20"/>
          <w:lang w:val="es-ES"/>
        </w:rPr>
      </w:pPr>
    </w:p>
    <w:p w14:paraId="4F1B1645" w14:textId="77777777" w:rsidR="008019E6" w:rsidRPr="0057462B" w:rsidRDefault="008019E6">
      <w:pPr>
        <w:pStyle w:val="Heading3"/>
        <w:rPr>
          <w:b w:val="0"/>
          <w:bCs w:val="0"/>
          <w:szCs w:val="20"/>
        </w:rPr>
      </w:pPr>
      <w:bookmarkStart w:id="3634" w:name="_P30_transferred_custody_of_(custody"/>
      <w:bookmarkStart w:id="3635" w:name="_P30_transferred_custody"/>
      <w:bookmarkStart w:id="3636" w:name="_Toc25403044"/>
      <w:bookmarkStart w:id="3637" w:name="_Toc40519432"/>
      <w:bookmarkStart w:id="3638" w:name="_Toc40584423"/>
      <w:bookmarkStart w:id="3639" w:name="_Toc40597435"/>
      <w:bookmarkStart w:id="3640" w:name="_Toc4003103"/>
      <w:bookmarkEnd w:id="3634"/>
      <w:bookmarkEnd w:id="3635"/>
      <w:r w:rsidRPr="0057462B">
        <w:rPr>
          <w:szCs w:val="20"/>
        </w:rPr>
        <w:t>P30 transferred custody of (custody transferred through)</w:t>
      </w:r>
      <w:bookmarkEnd w:id="3636"/>
      <w:bookmarkEnd w:id="3637"/>
      <w:bookmarkEnd w:id="3638"/>
      <w:bookmarkEnd w:id="3639"/>
      <w:bookmarkEnd w:id="3640"/>
    </w:p>
    <w:p w14:paraId="5D3227F0" w14:textId="77777777" w:rsidR="008019E6" w:rsidRPr="0057462B" w:rsidRDefault="008019E6">
      <w:pPr>
        <w:pStyle w:val="BodyText"/>
        <w:rPr>
          <w:rFonts w:ascii="Times New Roman" w:hAnsi="Times New Roman" w:cs="Times New Roman"/>
        </w:rPr>
      </w:pPr>
    </w:p>
    <w:p w14:paraId="6832F7FA" w14:textId="77777777" w:rsidR="008019E6" w:rsidRPr="0057462B" w:rsidRDefault="008019E6">
      <w:r w:rsidRPr="0057462B">
        <w:t>Domain:</w:t>
      </w:r>
      <w:r w:rsidRPr="0057462B">
        <w:tab/>
      </w:r>
      <w:r w:rsidRPr="0057462B">
        <w:tab/>
      </w:r>
      <w:hyperlink w:anchor="_E10_Transfer_of_Custody" w:history="1">
        <w:r w:rsidRPr="0057462B">
          <w:rPr>
            <w:rStyle w:val="Hyperlink"/>
          </w:rPr>
          <w:t>E10</w:t>
        </w:r>
      </w:hyperlink>
      <w:r w:rsidRPr="0057462B">
        <w:t xml:space="preserve"> Transfer of Custody</w:t>
      </w:r>
    </w:p>
    <w:p w14:paraId="06603134" w14:textId="77777777" w:rsidR="008019E6" w:rsidRPr="0057462B" w:rsidRDefault="008019E6">
      <w:r w:rsidRPr="0057462B">
        <w:t>Range:</w:t>
      </w:r>
      <w:r w:rsidRPr="0057462B">
        <w:tab/>
      </w:r>
      <w:r w:rsidRPr="0057462B">
        <w:tab/>
      </w:r>
      <w:hyperlink w:anchor="_E18_Physical_Thing" w:history="1">
        <w:r w:rsidRPr="0057462B">
          <w:rPr>
            <w:rStyle w:val="Hyperlink"/>
          </w:rPr>
          <w:t>E18</w:t>
        </w:r>
      </w:hyperlink>
      <w:r w:rsidRPr="0057462B">
        <w:t xml:space="preserve"> Physical Thing</w:t>
      </w:r>
    </w:p>
    <w:p w14:paraId="334C4346" w14:textId="77777777" w:rsidR="008019E6" w:rsidRPr="0057462B" w:rsidRDefault="008019E6">
      <w:r w:rsidRPr="0057462B">
        <w:t>Quantification:</w:t>
      </w:r>
      <w:r w:rsidRPr="0057462B">
        <w:tab/>
        <w:t>many to many, necessary (1,n:0,n)</w:t>
      </w:r>
    </w:p>
    <w:p w14:paraId="0FBDB4CA" w14:textId="77777777" w:rsidR="008019E6" w:rsidRPr="0057462B" w:rsidRDefault="008019E6"/>
    <w:p w14:paraId="7BCD737C" w14:textId="77777777" w:rsidR="008019E6" w:rsidRPr="0057462B" w:rsidRDefault="008019E6">
      <w:pPr>
        <w:ind w:left="1418" w:hanging="1418"/>
      </w:pPr>
      <w:r w:rsidRPr="0057462B">
        <w:t>Scope note:</w:t>
      </w:r>
      <w:r w:rsidRPr="0057462B">
        <w:tab/>
        <w:t xml:space="preserve">This property identifies an item or items of E18 Physical Thing concerned in an E10 Transfer of Custody activity. </w:t>
      </w:r>
    </w:p>
    <w:p w14:paraId="13D44E8A" w14:textId="77777777" w:rsidR="008019E6" w:rsidRPr="0057462B" w:rsidRDefault="008019E6"/>
    <w:p w14:paraId="52D5CC96" w14:textId="77777777" w:rsidR="008019E6" w:rsidRPr="0057462B" w:rsidRDefault="008019E6">
      <w:pPr>
        <w:ind w:left="1440"/>
      </w:pPr>
      <w:r w:rsidRPr="0057462B">
        <w:t>The property will typically describe the object that is handed over by an E39 Actor to another Actor’s custody. On occasion, physical custody may be transferred involuntarily or illegally – through accident, unsolicited donation, or theft.</w:t>
      </w:r>
    </w:p>
    <w:p w14:paraId="6F168921" w14:textId="77777777" w:rsidR="008019E6" w:rsidRPr="0057462B" w:rsidRDefault="008019E6">
      <w:r w:rsidRPr="0057462B">
        <w:t>Examples:</w:t>
      </w:r>
      <w:r w:rsidRPr="0057462B">
        <w:tab/>
      </w:r>
    </w:p>
    <w:p w14:paraId="4E97B3BE" w14:textId="77777777" w:rsidR="008019E6" w:rsidRDefault="008019E6">
      <w:pPr>
        <w:ind w:left="1440"/>
      </w:pPr>
      <w:r w:rsidRPr="0057462B">
        <w:t xml:space="preserve">the delivery of the paintings by Secure Deliveries Inc. to the National Gallery (E10) </w:t>
      </w:r>
      <w:r w:rsidRPr="0057462B">
        <w:rPr>
          <w:i/>
          <w:iCs/>
        </w:rPr>
        <w:t>transferred custody</w:t>
      </w:r>
      <w:r w:rsidRPr="0057462B">
        <w:t xml:space="preserve"> </w:t>
      </w:r>
      <w:r w:rsidRPr="0057462B">
        <w:rPr>
          <w:i/>
          <w:iCs/>
        </w:rPr>
        <w:t>of</w:t>
      </w:r>
      <w:r w:rsidRPr="0057462B">
        <w:t xml:space="preserve"> paintings from The Iveagh Bequest (E19)</w:t>
      </w:r>
    </w:p>
    <w:p w14:paraId="2CD76A7F" w14:textId="77777777" w:rsidR="008019E6" w:rsidRDefault="008019E6">
      <w:pPr>
        <w:ind w:left="1440"/>
      </w:pPr>
    </w:p>
    <w:p w14:paraId="5F1D683F" w14:textId="77777777" w:rsidR="008019E6" w:rsidRDefault="008019E6" w:rsidP="002D627C"/>
    <w:p w14:paraId="06351820" w14:textId="77777777" w:rsidR="008019E6" w:rsidRPr="001B5F8B" w:rsidRDefault="008019E6" w:rsidP="002D627C">
      <w:pPr>
        <w:rPr>
          <w:lang w:val="en-US"/>
        </w:rPr>
      </w:pPr>
      <w:r w:rsidRPr="00D67862">
        <w:t>In First Order Logic</w:t>
      </w:r>
      <w:r w:rsidRPr="001B5F8B">
        <w:rPr>
          <w:lang w:val="en-US"/>
        </w:rPr>
        <w:t>:</w:t>
      </w:r>
    </w:p>
    <w:p w14:paraId="3DEB31EE" w14:textId="77777777" w:rsidR="008019E6" w:rsidRPr="001B5F8B" w:rsidRDefault="008019E6" w:rsidP="002D627C">
      <w:pPr>
        <w:rPr>
          <w:lang w:val="en-US"/>
        </w:rPr>
      </w:pPr>
      <w:r w:rsidRPr="001B5F8B">
        <w:rPr>
          <w:lang w:val="en-US"/>
        </w:rPr>
        <w:tab/>
      </w:r>
      <w:r w:rsidRPr="001B5F8B">
        <w:rPr>
          <w:lang w:val="en-US"/>
        </w:rPr>
        <w:tab/>
        <w:t xml:space="preserve">P30 (x,y) </w:t>
      </w:r>
      <w:r w:rsidRPr="001B5F8B">
        <w:rPr>
          <w:rFonts w:ascii="Cambria Math" w:hAnsi="Cambria Math" w:cs="Cambria Math"/>
          <w:lang w:val="en-US"/>
        </w:rPr>
        <w:t>⊃</w:t>
      </w:r>
      <w:r w:rsidRPr="001B5F8B">
        <w:rPr>
          <w:lang w:val="en-US"/>
        </w:rPr>
        <w:t xml:space="preserve"> E10(x)</w:t>
      </w:r>
    </w:p>
    <w:p w14:paraId="02E75B0B" w14:textId="77777777" w:rsidR="008019E6" w:rsidRPr="001B5F8B" w:rsidRDefault="008019E6" w:rsidP="002D627C">
      <w:pPr>
        <w:rPr>
          <w:lang w:val="en-US"/>
        </w:rPr>
      </w:pPr>
      <w:r w:rsidRPr="001B5F8B">
        <w:rPr>
          <w:lang w:val="en-US"/>
        </w:rPr>
        <w:tab/>
      </w:r>
      <w:r w:rsidRPr="001B5F8B">
        <w:rPr>
          <w:lang w:val="en-US"/>
        </w:rPr>
        <w:tab/>
        <w:t xml:space="preserve">P30 (x,y) </w:t>
      </w:r>
      <w:r w:rsidRPr="001B5F8B">
        <w:rPr>
          <w:rFonts w:ascii="Cambria Math" w:hAnsi="Cambria Math" w:cs="Cambria Math"/>
          <w:lang w:val="en-US"/>
        </w:rPr>
        <w:t>⊃</w:t>
      </w:r>
      <w:r w:rsidRPr="001B5F8B">
        <w:rPr>
          <w:lang w:val="en-US"/>
        </w:rPr>
        <w:t xml:space="preserve"> E18(y)</w:t>
      </w:r>
    </w:p>
    <w:p w14:paraId="009C77D6" w14:textId="77777777" w:rsidR="008019E6" w:rsidRPr="001B5F8B" w:rsidRDefault="008019E6" w:rsidP="002D627C">
      <w:pPr>
        <w:rPr>
          <w:lang w:val="en-US"/>
        </w:rPr>
      </w:pPr>
    </w:p>
    <w:p w14:paraId="0DAE011F" w14:textId="77777777" w:rsidR="008019E6" w:rsidRPr="0057462B" w:rsidRDefault="008019E6">
      <w:pPr>
        <w:pStyle w:val="Heading3"/>
        <w:rPr>
          <w:b w:val="0"/>
          <w:bCs w:val="0"/>
          <w:szCs w:val="20"/>
        </w:rPr>
      </w:pPr>
      <w:bookmarkStart w:id="3641" w:name="_P31_has_modified_(was_modified_by)"/>
      <w:bookmarkStart w:id="3642" w:name="_P31_has_modified"/>
      <w:bookmarkStart w:id="3643" w:name="_Toc25403045"/>
      <w:bookmarkStart w:id="3644" w:name="_Toc40519433"/>
      <w:bookmarkStart w:id="3645" w:name="_Toc40584424"/>
      <w:bookmarkStart w:id="3646" w:name="_Toc40597436"/>
      <w:bookmarkStart w:id="3647" w:name="_Toc4003104"/>
      <w:bookmarkEnd w:id="3641"/>
      <w:bookmarkEnd w:id="3642"/>
      <w:r w:rsidRPr="0057462B">
        <w:t>P31 has modified (was modified by)</w:t>
      </w:r>
      <w:bookmarkEnd w:id="3643"/>
      <w:bookmarkEnd w:id="3644"/>
      <w:bookmarkEnd w:id="3645"/>
      <w:bookmarkEnd w:id="3646"/>
      <w:bookmarkEnd w:id="3647"/>
    </w:p>
    <w:p w14:paraId="676DCB75" w14:textId="77777777" w:rsidR="008019E6" w:rsidRPr="0057462B" w:rsidRDefault="008019E6">
      <w:r w:rsidRPr="0057462B">
        <w:t>Domain:</w:t>
      </w:r>
      <w:r w:rsidRPr="0057462B">
        <w:tab/>
      </w:r>
      <w:r w:rsidRPr="0057462B">
        <w:tab/>
      </w:r>
      <w:hyperlink w:anchor="_E11_Modification" w:history="1">
        <w:r w:rsidRPr="0057462B">
          <w:rPr>
            <w:rStyle w:val="Hyperlink"/>
          </w:rPr>
          <w:t>E11</w:t>
        </w:r>
      </w:hyperlink>
      <w:r w:rsidRPr="0057462B">
        <w:t xml:space="preserve"> Modification</w:t>
      </w:r>
    </w:p>
    <w:p w14:paraId="7A234656" w14:textId="73FCA871" w:rsidR="008019E6" w:rsidRPr="0057462B" w:rsidRDefault="008019E6">
      <w:pPr>
        <w:pStyle w:val="FootnoteText"/>
        <w:widowControl/>
      </w:pPr>
      <w:r w:rsidRPr="0057462B">
        <w:t>Range:</w:t>
      </w:r>
      <w:r w:rsidRPr="0057462B">
        <w:tab/>
      </w:r>
      <w:r w:rsidRPr="0057462B">
        <w:tab/>
      </w:r>
      <w:hyperlink w:anchor="_E24_Physical_Man-Made_Thing" w:history="1">
        <w:r w:rsidR="00045658">
          <w:rPr>
            <w:rStyle w:val="Hyperlink"/>
          </w:rPr>
          <w:t>E18</w:t>
        </w:r>
      </w:hyperlink>
      <w:r w:rsidR="00045658" w:rsidRPr="0057462B">
        <w:t xml:space="preserve"> Physical Thing</w:t>
      </w:r>
    </w:p>
    <w:p w14:paraId="364E46CE" w14:textId="5148466F" w:rsidR="008019E6" w:rsidRPr="0057462B" w:rsidRDefault="008019E6">
      <w:pPr>
        <w:rPr>
          <w:szCs w:val="20"/>
        </w:rPr>
      </w:pPr>
      <w:r w:rsidRPr="0057462B">
        <w:rPr>
          <w:szCs w:val="20"/>
        </w:rPr>
        <w:t xml:space="preserve">Subproperty of: </w:t>
      </w:r>
      <w:r w:rsidRPr="0057462B">
        <w:rPr>
          <w:szCs w:val="20"/>
        </w:rPr>
        <w:tab/>
      </w:r>
      <w:hyperlink w:anchor="_E5_Event" w:history="1">
        <w:r w:rsidRPr="0057462B">
          <w:rPr>
            <w:rStyle w:val="Hyperlink"/>
            <w:szCs w:val="20"/>
          </w:rPr>
          <w:t>E5</w:t>
        </w:r>
      </w:hyperlink>
      <w:r w:rsidRPr="0057462B">
        <w:rPr>
          <w:szCs w:val="20"/>
        </w:rPr>
        <w:t xml:space="preserve"> Event. </w:t>
      </w:r>
      <w:hyperlink w:anchor="_P12_occurred_in_the_presence_of_(wa" w:history="1">
        <w:r w:rsidRPr="0057462B">
          <w:rPr>
            <w:rStyle w:val="Hyperlink"/>
            <w:szCs w:val="20"/>
          </w:rPr>
          <w:t>P12</w:t>
        </w:r>
      </w:hyperlink>
      <w:r w:rsidRPr="0057462B">
        <w:rPr>
          <w:szCs w:val="20"/>
        </w:rPr>
        <w:t xml:space="preserve"> occurred in the presence of (was present at): </w:t>
      </w:r>
      <w:hyperlink w:anchor="_E77_Persistent_Item" w:history="1">
        <w:r w:rsidRPr="0057462B">
          <w:rPr>
            <w:rStyle w:val="Hyperlink"/>
            <w:szCs w:val="20"/>
          </w:rPr>
          <w:t>E77</w:t>
        </w:r>
      </w:hyperlink>
      <w:r w:rsidRPr="0057462B">
        <w:rPr>
          <w:szCs w:val="20"/>
        </w:rPr>
        <w:t xml:space="preserve"> Persistent Item</w:t>
      </w:r>
    </w:p>
    <w:p w14:paraId="73FF2686" w14:textId="27DFDACC" w:rsidR="008019E6" w:rsidRPr="0057462B" w:rsidRDefault="008019E6">
      <w:pPr>
        <w:ind w:left="1418" w:hanging="1418"/>
        <w:rPr>
          <w:szCs w:val="20"/>
        </w:rPr>
      </w:pPr>
      <w:r w:rsidRPr="0057462B">
        <w:rPr>
          <w:szCs w:val="20"/>
        </w:rPr>
        <w:t>Superproperty of:</w:t>
      </w:r>
      <w:r w:rsidRPr="0057462B">
        <w:rPr>
          <w:szCs w:val="20"/>
        </w:rPr>
        <w:tab/>
      </w:r>
      <w:hyperlink w:anchor="_E12_Production" w:history="1">
        <w:r w:rsidRPr="0057462B">
          <w:rPr>
            <w:rStyle w:val="Hyperlink"/>
            <w:szCs w:val="20"/>
          </w:rPr>
          <w:t>E12</w:t>
        </w:r>
      </w:hyperlink>
      <w:r w:rsidRPr="0057462B">
        <w:rPr>
          <w:szCs w:val="20"/>
        </w:rPr>
        <w:t xml:space="preserve"> Production. </w:t>
      </w:r>
      <w:hyperlink w:anchor="_P108_has_produced" w:history="1">
        <w:r w:rsidRPr="0057462B">
          <w:rPr>
            <w:rStyle w:val="Hyperlink"/>
            <w:szCs w:val="20"/>
          </w:rPr>
          <w:t>P108</w:t>
        </w:r>
      </w:hyperlink>
      <w:r w:rsidRPr="0057462B">
        <w:rPr>
          <w:szCs w:val="20"/>
        </w:rPr>
        <w:t xml:space="preserve"> has produced (was produced by): </w:t>
      </w:r>
      <w:hyperlink w:anchor="_E24_Physical_Man-Made_Thing" w:history="1">
        <w:r w:rsidRPr="0057462B">
          <w:rPr>
            <w:rStyle w:val="Hyperlink"/>
            <w:szCs w:val="20"/>
          </w:rPr>
          <w:t>E24</w:t>
        </w:r>
      </w:hyperlink>
      <w:r w:rsidRPr="0057462B">
        <w:rPr>
          <w:szCs w:val="20"/>
        </w:rPr>
        <w:t xml:space="preserve"> Physical Man-Made Thing</w:t>
      </w:r>
    </w:p>
    <w:p w14:paraId="1E75CCC8" w14:textId="2A7097D1" w:rsidR="008019E6" w:rsidRPr="0057462B" w:rsidRDefault="008019E6">
      <w:pPr>
        <w:ind w:left="1418" w:hanging="1418"/>
        <w:rPr>
          <w:szCs w:val="20"/>
        </w:rPr>
      </w:pPr>
      <w:r w:rsidRPr="0057462B">
        <w:rPr>
          <w:szCs w:val="20"/>
        </w:rPr>
        <w:tab/>
      </w:r>
      <w:hyperlink w:anchor="_E79_Part_Addition" w:history="1">
        <w:r w:rsidRPr="0057462B">
          <w:rPr>
            <w:rStyle w:val="Hyperlink"/>
            <w:szCs w:val="20"/>
          </w:rPr>
          <w:t>E79</w:t>
        </w:r>
      </w:hyperlink>
      <w:r w:rsidRPr="0057462B">
        <w:rPr>
          <w:szCs w:val="20"/>
        </w:rPr>
        <w:t xml:space="preserve"> Part Addition. </w:t>
      </w:r>
      <w:hyperlink w:anchor="_P110_augmented_(was" w:history="1">
        <w:r w:rsidRPr="0057462B">
          <w:rPr>
            <w:rStyle w:val="Hyperlink"/>
            <w:szCs w:val="20"/>
          </w:rPr>
          <w:t>P110</w:t>
        </w:r>
      </w:hyperlink>
      <w:r w:rsidRPr="0057462B">
        <w:rPr>
          <w:szCs w:val="20"/>
        </w:rPr>
        <w:t xml:space="preserve"> augmented (was augmented by): </w:t>
      </w:r>
      <w:hyperlink w:anchor="_E24_Physical_Man-Made_Thing" w:history="1">
        <w:r w:rsidRPr="0057462B">
          <w:rPr>
            <w:rStyle w:val="Hyperlink"/>
            <w:szCs w:val="20"/>
          </w:rPr>
          <w:t>E24</w:t>
        </w:r>
      </w:hyperlink>
      <w:r w:rsidRPr="0057462B">
        <w:rPr>
          <w:szCs w:val="20"/>
        </w:rPr>
        <w:t xml:space="preserve"> Physical Man-Made Thing</w:t>
      </w:r>
    </w:p>
    <w:p w14:paraId="283DCFED" w14:textId="52B5DA4D" w:rsidR="008019E6" w:rsidRPr="0057462B" w:rsidRDefault="008019E6">
      <w:pPr>
        <w:ind w:left="1418" w:hanging="1418"/>
        <w:rPr>
          <w:szCs w:val="20"/>
        </w:rPr>
      </w:pPr>
      <w:r w:rsidRPr="0057462B">
        <w:rPr>
          <w:szCs w:val="20"/>
        </w:rPr>
        <w:tab/>
      </w:r>
      <w:hyperlink w:anchor="_E80_Part_Removal" w:history="1">
        <w:r w:rsidRPr="0057462B">
          <w:rPr>
            <w:rStyle w:val="Hyperlink"/>
            <w:szCs w:val="20"/>
          </w:rPr>
          <w:t>E80</w:t>
        </w:r>
      </w:hyperlink>
      <w:r w:rsidRPr="0057462B">
        <w:rPr>
          <w:szCs w:val="20"/>
        </w:rPr>
        <w:t xml:space="preserve"> Part Removal. </w:t>
      </w:r>
      <w:hyperlink w:anchor="_P112_diminished_(was" w:history="1">
        <w:r w:rsidRPr="0057462B">
          <w:rPr>
            <w:rStyle w:val="Hyperlink"/>
            <w:szCs w:val="20"/>
          </w:rPr>
          <w:t>P112</w:t>
        </w:r>
      </w:hyperlink>
      <w:r w:rsidRPr="0057462B">
        <w:rPr>
          <w:szCs w:val="20"/>
        </w:rPr>
        <w:t xml:space="preserve"> diminished (was diminished by): </w:t>
      </w:r>
      <w:hyperlink w:anchor="_E24_Physical_Man-Made_Thing" w:history="1">
        <w:r w:rsidRPr="0057462B">
          <w:rPr>
            <w:rStyle w:val="Hyperlink"/>
            <w:szCs w:val="20"/>
          </w:rPr>
          <w:t>E24</w:t>
        </w:r>
      </w:hyperlink>
      <w:r w:rsidRPr="0057462B">
        <w:rPr>
          <w:szCs w:val="20"/>
        </w:rPr>
        <w:t xml:space="preserve"> Physical Man-Made Thing</w:t>
      </w:r>
    </w:p>
    <w:p w14:paraId="665E8492" w14:textId="77777777" w:rsidR="008019E6" w:rsidRPr="0057462B" w:rsidRDefault="008019E6">
      <w:pPr>
        <w:ind w:left="1418" w:hanging="1418"/>
        <w:rPr>
          <w:szCs w:val="20"/>
        </w:rPr>
      </w:pPr>
      <w:r w:rsidRPr="0057462B">
        <w:rPr>
          <w:szCs w:val="20"/>
        </w:rPr>
        <w:t>Quantification:</w:t>
      </w:r>
      <w:r w:rsidRPr="0057462B">
        <w:rPr>
          <w:szCs w:val="20"/>
        </w:rPr>
        <w:tab/>
        <w:t>many to many, necessary (1,n:0,n)</w:t>
      </w:r>
    </w:p>
    <w:p w14:paraId="5310CE33" w14:textId="77777777" w:rsidR="008019E6" w:rsidRPr="0057462B" w:rsidRDefault="008019E6">
      <w:pPr>
        <w:pStyle w:val="TOC1"/>
      </w:pPr>
    </w:p>
    <w:p w14:paraId="2329E58A" w14:textId="77777777" w:rsidR="00045658" w:rsidRPr="00045658" w:rsidRDefault="008019E6" w:rsidP="00045658">
      <w:pPr>
        <w:ind w:left="1418" w:hanging="1418"/>
        <w:rPr>
          <w:szCs w:val="20"/>
          <w:highlight w:val="yellow"/>
        </w:rPr>
      </w:pPr>
      <w:r w:rsidRPr="0057462B">
        <w:rPr>
          <w:szCs w:val="20"/>
        </w:rPr>
        <w:t>Scope note:</w:t>
      </w:r>
      <w:r w:rsidRPr="0057462B">
        <w:rPr>
          <w:szCs w:val="20"/>
        </w:rPr>
        <w:tab/>
      </w:r>
      <w:r w:rsidR="00045658" w:rsidRPr="00045658">
        <w:rPr>
          <w:szCs w:val="20"/>
          <w:highlight w:val="yellow"/>
        </w:rPr>
        <w:t>This property identifies the E24 Physical Man-Made Thing modified in an E11 Modification.</w:t>
      </w:r>
    </w:p>
    <w:p w14:paraId="1957A2DF" w14:textId="77777777" w:rsidR="00045658" w:rsidRPr="00045658" w:rsidRDefault="00045658" w:rsidP="00045658">
      <w:pPr>
        <w:ind w:left="1418" w:hanging="1418"/>
        <w:rPr>
          <w:szCs w:val="20"/>
          <w:highlight w:val="yellow"/>
        </w:rPr>
      </w:pPr>
    </w:p>
    <w:p w14:paraId="52100047" w14:textId="77777777" w:rsidR="00045658" w:rsidRPr="0057462B" w:rsidRDefault="00045658" w:rsidP="00045658">
      <w:pPr>
        <w:ind w:left="1418" w:firstLine="22"/>
        <w:rPr>
          <w:szCs w:val="20"/>
        </w:rPr>
      </w:pPr>
      <w:r w:rsidRPr="00045658">
        <w:rPr>
          <w:szCs w:val="20"/>
          <w:highlight w:val="yellow"/>
        </w:rPr>
        <w:t>If a modification is applied to a non-man-made object, it is regarded as an E22 Man-Made Object from that time onwards. (OBSOLETE)</w:t>
      </w:r>
      <w:r w:rsidRPr="0057462B">
        <w:rPr>
          <w:szCs w:val="20"/>
        </w:rPr>
        <w:t xml:space="preserve"> </w:t>
      </w:r>
    </w:p>
    <w:p w14:paraId="102E62C1" w14:textId="1BBFABAE" w:rsidR="008019E6" w:rsidRPr="0057462B" w:rsidRDefault="008019E6" w:rsidP="00045658">
      <w:pPr>
        <w:ind w:left="1418" w:hanging="1418"/>
        <w:rPr>
          <w:szCs w:val="20"/>
        </w:rPr>
      </w:pPr>
      <w:r w:rsidRPr="0057462B">
        <w:rPr>
          <w:szCs w:val="20"/>
        </w:rPr>
        <w:t xml:space="preserve"> </w:t>
      </w:r>
    </w:p>
    <w:p w14:paraId="5E8F43A1" w14:textId="77777777" w:rsidR="008019E6" w:rsidRPr="0057462B" w:rsidRDefault="008019E6">
      <w:pPr>
        <w:rPr>
          <w:szCs w:val="20"/>
        </w:rPr>
      </w:pPr>
      <w:r w:rsidRPr="0057462B">
        <w:rPr>
          <w:szCs w:val="20"/>
        </w:rPr>
        <w:t>Examples:</w:t>
      </w:r>
      <w:r w:rsidRPr="0057462B">
        <w:rPr>
          <w:szCs w:val="20"/>
        </w:rPr>
        <w:tab/>
      </w:r>
    </w:p>
    <w:p w14:paraId="39225633" w14:textId="77777777" w:rsidR="008019E6" w:rsidRDefault="008019E6" w:rsidP="00840E55">
      <w:pPr>
        <w:numPr>
          <w:ilvl w:val="0"/>
          <w:numId w:val="85"/>
        </w:numPr>
        <w:tabs>
          <w:tab w:val="num" w:pos="1843"/>
        </w:tabs>
        <w:ind w:left="1843" w:hanging="425"/>
        <w:rPr>
          <w:szCs w:val="20"/>
        </w:rPr>
      </w:pPr>
      <w:r w:rsidRPr="0057462B">
        <w:rPr>
          <w:szCs w:val="20"/>
        </w:rPr>
        <w:t xml:space="preserve">rebuilding of the Reichstag  (E11) </w:t>
      </w:r>
      <w:r w:rsidRPr="0057462B">
        <w:rPr>
          <w:i/>
          <w:iCs/>
          <w:szCs w:val="20"/>
        </w:rPr>
        <w:t>has modified</w:t>
      </w:r>
      <w:r w:rsidRPr="0057462B">
        <w:rPr>
          <w:szCs w:val="20"/>
        </w:rPr>
        <w:t xml:space="preserve"> the Reichstag in Berlin (E24)</w:t>
      </w:r>
    </w:p>
    <w:p w14:paraId="7551ACC7" w14:textId="77777777" w:rsidR="008019E6" w:rsidRDefault="008019E6" w:rsidP="002D627C">
      <w:pPr>
        <w:tabs>
          <w:tab w:val="num" w:pos="1843"/>
        </w:tabs>
        <w:rPr>
          <w:szCs w:val="20"/>
        </w:rPr>
      </w:pPr>
    </w:p>
    <w:p w14:paraId="595E4EB8" w14:textId="77777777" w:rsidR="008019E6" w:rsidRPr="001B5F8B" w:rsidRDefault="008019E6" w:rsidP="002D627C">
      <w:pPr>
        <w:tabs>
          <w:tab w:val="num" w:pos="1418"/>
        </w:tabs>
        <w:rPr>
          <w:szCs w:val="20"/>
          <w:lang w:val="en-US"/>
        </w:rPr>
      </w:pPr>
      <w:r w:rsidRPr="00D67862">
        <w:t>In First Order Logic</w:t>
      </w:r>
      <w:r w:rsidRPr="001B5F8B">
        <w:rPr>
          <w:szCs w:val="20"/>
          <w:lang w:val="en-US"/>
        </w:rPr>
        <w:t>:</w:t>
      </w:r>
    </w:p>
    <w:p w14:paraId="11FECF93" w14:textId="77777777" w:rsidR="008019E6" w:rsidRPr="001B5F8B" w:rsidRDefault="008019E6" w:rsidP="002D627C">
      <w:pPr>
        <w:tabs>
          <w:tab w:val="num" w:pos="1418"/>
        </w:tabs>
        <w:rPr>
          <w:szCs w:val="20"/>
          <w:lang w:val="en-US"/>
        </w:rPr>
      </w:pPr>
      <w:r w:rsidRPr="001B5F8B">
        <w:rPr>
          <w:szCs w:val="20"/>
          <w:lang w:val="en-US"/>
        </w:rPr>
        <w:tab/>
        <w:t xml:space="preserve">P31(x,y) </w:t>
      </w:r>
      <w:r w:rsidRPr="001B5F8B">
        <w:rPr>
          <w:rFonts w:ascii="Cambria Math" w:hAnsi="Cambria Math" w:cs="Cambria Math"/>
          <w:szCs w:val="20"/>
          <w:lang w:val="en-US"/>
        </w:rPr>
        <w:t>⊃</w:t>
      </w:r>
      <w:r w:rsidRPr="001B5F8B">
        <w:rPr>
          <w:szCs w:val="20"/>
          <w:lang w:val="en-US"/>
        </w:rPr>
        <w:t xml:space="preserve"> E11(x)</w:t>
      </w:r>
    </w:p>
    <w:p w14:paraId="776DEF00" w14:textId="647DDF95" w:rsidR="008019E6" w:rsidRPr="00210EA0" w:rsidRDefault="008019E6" w:rsidP="002D627C">
      <w:pPr>
        <w:tabs>
          <w:tab w:val="num" w:pos="1418"/>
        </w:tabs>
        <w:rPr>
          <w:szCs w:val="20"/>
          <w:lang w:val="es-ES"/>
        </w:rPr>
      </w:pPr>
      <w:r w:rsidRPr="001B5F8B">
        <w:rPr>
          <w:szCs w:val="20"/>
          <w:lang w:val="en-US"/>
        </w:rPr>
        <w:tab/>
      </w:r>
      <w:r w:rsidRPr="00210EA0">
        <w:rPr>
          <w:szCs w:val="20"/>
          <w:lang w:val="es-ES"/>
        </w:rPr>
        <w:t xml:space="preserve">P31(x,y) </w:t>
      </w:r>
      <w:r w:rsidRPr="00210EA0">
        <w:rPr>
          <w:rFonts w:ascii="Cambria Math" w:hAnsi="Cambria Math" w:cs="Cambria Math"/>
          <w:szCs w:val="20"/>
          <w:lang w:val="es-ES"/>
        </w:rPr>
        <w:t>⊃</w:t>
      </w:r>
      <w:r w:rsidRPr="00210EA0">
        <w:rPr>
          <w:szCs w:val="20"/>
          <w:lang w:val="es-ES"/>
        </w:rPr>
        <w:t xml:space="preserve"> E</w:t>
      </w:r>
      <w:r w:rsidR="00045658">
        <w:rPr>
          <w:szCs w:val="20"/>
          <w:lang w:val="es-ES"/>
        </w:rPr>
        <w:t>18</w:t>
      </w:r>
      <w:r w:rsidRPr="00210EA0">
        <w:rPr>
          <w:szCs w:val="20"/>
          <w:lang w:val="es-ES"/>
        </w:rPr>
        <w:t xml:space="preserve">(y) </w:t>
      </w:r>
    </w:p>
    <w:p w14:paraId="4F76C078" w14:textId="77777777" w:rsidR="008019E6" w:rsidRPr="001B5F8B" w:rsidRDefault="008019E6" w:rsidP="002D627C">
      <w:pPr>
        <w:tabs>
          <w:tab w:val="num" w:pos="1418"/>
        </w:tabs>
        <w:rPr>
          <w:szCs w:val="20"/>
          <w:lang w:val="es-ES"/>
        </w:rPr>
      </w:pPr>
      <w:r w:rsidRPr="00210EA0">
        <w:rPr>
          <w:szCs w:val="20"/>
          <w:lang w:val="es-ES"/>
        </w:rPr>
        <w:tab/>
      </w:r>
      <w:r w:rsidRPr="001B5F8B">
        <w:rPr>
          <w:szCs w:val="20"/>
          <w:lang w:val="es-ES"/>
        </w:rPr>
        <w:t xml:space="preserve">P31(x,y) </w:t>
      </w:r>
      <w:r w:rsidRPr="001B5F8B">
        <w:rPr>
          <w:rFonts w:ascii="Cambria Math" w:hAnsi="Cambria Math" w:cs="Cambria Math"/>
          <w:szCs w:val="20"/>
          <w:lang w:val="es-ES"/>
        </w:rPr>
        <w:t>⊃</w:t>
      </w:r>
      <w:r w:rsidRPr="001B5F8B">
        <w:rPr>
          <w:szCs w:val="20"/>
          <w:lang w:val="es-ES"/>
        </w:rPr>
        <w:t xml:space="preserve"> P12(x,y)</w:t>
      </w:r>
    </w:p>
    <w:p w14:paraId="19C2A3F9" w14:textId="77777777" w:rsidR="008019E6" w:rsidRPr="001B5F8B" w:rsidRDefault="008019E6" w:rsidP="002D627C">
      <w:pPr>
        <w:tabs>
          <w:tab w:val="num" w:pos="1843"/>
        </w:tabs>
        <w:rPr>
          <w:szCs w:val="20"/>
          <w:lang w:val="es-ES"/>
        </w:rPr>
      </w:pPr>
    </w:p>
    <w:p w14:paraId="5B193BE8" w14:textId="77777777" w:rsidR="008019E6" w:rsidRPr="0057462B" w:rsidRDefault="008019E6">
      <w:pPr>
        <w:pStyle w:val="Heading3"/>
        <w:rPr>
          <w:b w:val="0"/>
          <w:bCs w:val="0"/>
          <w:szCs w:val="20"/>
        </w:rPr>
      </w:pPr>
      <w:bookmarkStart w:id="3648" w:name="_P32_used_general_technique_(was_tec"/>
      <w:bookmarkStart w:id="3649" w:name="_P32_used_general"/>
      <w:bookmarkStart w:id="3650" w:name="_Toc25403046"/>
      <w:bookmarkStart w:id="3651" w:name="_Toc40519434"/>
      <w:bookmarkStart w:id="3652" w:name="_Toc40584425"/>
      <w:bookmarkStart w:id="3653" w:name="_Toc40597437"/>
      <w:bookmarkStart w:id="3654" w:name="_Toc4003105"/>
      <w:bookmarkEnd w:id="3648"/>
      <w:bookmarkEnd w:id="3649"/>
      <w:r w:rsidRPr="0057462B">
        <w:rPr>
          <w:szCs w:val="20"/>
        </w:rPr>
        <w:t>P32 used general technique (was technique of)</w:t>
      </w:r>
      <w:bookmarkEnd w:id="3650"/>
      <w:bookmarkEnd w:id="3651"/>
      <w:bookmarkEnd w:id="3652"/>
      <w:bookmarkEnd w:id="3653"/>
      <w:bookmarkEnd w:id="3654"/>
    </w:p>
    <w:p w14:paraId="721C12D0" w14:textId="77777777" w:rsidR="008019E6" w:rsidRPr="0057462B" w:rsidRDefault="008019E6">
      <w:pPr>
        <w:pStyle w:val="BodyText"/>
        <w:rPr>
          <w:rFonts w:ascii="Times New Roman" w:hAnsi="Times New Roman" w:cs="Times New Roman"/>
        </w:rPr>
      </w:pPr>
    </w:p>
    <w:p w14:paraId="3A0AA61B"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45932D0E" w14:textId="77777777" w:rsidR="008019E6" w:rsidRPr="0057462B" w:rsidRDefault="008019E6">
      <w:pPr>
        <w:pStyle w:val="FootnoteText"/>
        <w:widowControl/>
      </w:pPr>
      <w:r w:rsidRPr="0057462B">
        <w:t>Range:</w:t>
      </w:r>
      <w:r w:rsidRPr="0057462B">
        <w:tab/>
      </w:r>
      <w:r w:rsidRPr="0057462B">
        <w:tab/>
      </w:r>
      <w:hyperlink w:anchor="_E55_Type" w:history="1">
        <w:r w:rsidRPr="0057462B">
          <w:rPr>
            <w:rStyle w:val="Hyperlink"/>
          </w:rPr>
          <w:t>E55</w:t>
        </w:r>
      </w:hyperlink>
      <w:r w:rsidRPr="0057462B">
        <w:t xml:space="preserve"> Type</w:t>
      </w:r>
    </w:p>
    <w:p w14:paraId="3A34445C" w14:textId="77777777" w:rsidR="008019E6" w:rsidRPr="0057462B" w:rsidRDefault="008019E6">
      <w:pPr>
        <w:pStyle w:val="FootnoteText"/>
        <w:widowControl/>
      </w:pPr>
      <w:r w:rsidRPr="0057462B">
        <w:t xml:space="preserve">Subproperty of: </w:t>
      </w:r>
      <w:r w:rsidRPr="0057462B">
        <w:tab/>
      </w:r>
      <w:hyperlink w:anchor="_E7_Activity" w:history="1">
        <w:r w:rsidRPr="0057462B">
          <w:rPr>
            <w:rStyle w:val="Hyperlink"/>
          </w:rPr>
          <w:t>E7</w:t>
        </w:r>
      </w:hyperlink>
      <w:r w:rsidRPr="0057462B">
        <w:t xml:space="preserve"> Activity. </w:t>
      </w:r>
      <w:hyperlink w:anchor="_P125_used_object" w:history="1">
        <w:r w:rsidRPr="0057462B">
          <w:rPr>
            <w:rStyle w:val="Hyperlink"/>
          </w:rPr>
          <w:t>P125</w:t>
        </w:r>
      </w:hyperlink>
      <w:r w:rsidRPr="0057462B">
        <w:t xml:space="preserve"> used object of type (was type of object used in): </w:t>
      </w:r>
      <w:hyperlink w:anchor="_E55_Type" w:history="1">
        <w:r w:rsidRPr="0057462B">
          <w:rPr>
            <w:rStyle w:val="Hyperlink"/>
          </w:rPr>
          <w:t>E55</w:t>
        </w:r>
      </w:hyperlink>
      <w:r w:rsidRPr="0057462B">
        <w:t xml:space="preserve"> Type</w:t>
      </w:r>
    </w:p>
    <w:p w14:paraId="022F41D6" w14:textId="77777777" w:rsidR="008019E6" w:rsidRPr="0057462B" w:rsidRDefault="008019E6">
      <w:pPr>
        <w:ind w:left="1418" w:hanging="1418"/>
        <w:rPr>
          <w:szCs w:val="20"/>
        </w:rPr>
      </w:pPr>
      <w:r w:rsidRPr="0057462B">
        <w:rPr>
          <w:szCs w:val="20"/>
        </w:rPr>
        <w:t>Superproperty of:</w:t>
      </w:r>
      <w:r w:rsidRPr="0057462B">
        <w:rPr>
          <w:szCs w:val="20"/>
        </w:rPr>
        <w:tab/>
      </w:r>
    </w:p>
    <w:p w14:paraId="69FD5BFF"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37BF3AC1" w14:textId="77777777" w:rsidR="008019E6" w:rsidRPr="0057462B" w:rsidRDefault="008019E6">
      <w:pPr>
        <w:rPr>
          <w:szCs w:val="20"/>
        </w:rPr>
      </w:pPr>
    </w:p>
    <w:p w14:paraId="3E3DC4EC" w14:textId="77777777" w:rsidR="008019E6" w:rsidRPr="00661CE7" w:rsidRDefault="008019E6" w:rsidP="00661CE7">
      <w:pPr>
        <w:rPr>
          <w:szCs w:val="20"/>
        </w:rPr>
      </w:pPr>
      <w:r w:rsidRPr="0057462B">
        <w:rPr>
          <w:szCs w:val="20"/>
        </w:rPr>
        <w:t>Scope note:</w:t>
      </w:r>
      <w:r w:rsidRPr="0057462B">
        <w:rPr>
          <w:szCs w:val="20"/>
        </w:rPr>
        <w:tab/>
      </w:r>
      <w:r w:rsidRPr="00661CE7">
        <w:rPr>
          <w:szCs w:val="20"/>
        </w:rPr>
        <w:t xml:space="preserve">This property identifies the technique or method that was employed in   an activity. </w:t>
      </w:r>
    </w:p>
    <w:p w14:paraId="62B85E29" w14:textId="77777777" w:rsidR="008019E6" w:rsidRPr="0057462B" w:rsidRDefault="008019E6" w:rsidP="00661CE7">
      <w:pPr>
        <w:ind w:left="1440"/>
        <w:rPr>
          <w:szCs w:val="20"/>
        </w:rPr>
      </w:pPr>
      <w:r w:rsidRPr="00661CE7">
        <w:rPr>
          <w:szCs w:val="20"/>
        </w:rPr>
        <w:t xml:space="preserve">These techniques should be drawn from an external E55 Type hierarchy of consistent terminology of </w:t>
      </w:r>
      <w:r w:rsidRPr="00661CE7">
        <w:rPr>
          <w:szCs w:val="20"/>
        </w:rPr>
        <w:lastRenderedPageBreak/>
        <w:t>general techniques or methods such as embroidery, oil-painting, carbon dating, etc. Specific documented techniques should be described as instances of E29 Design or Procedure</w:t>
      </w:r>
      <w:r>
        <w:rPr>
          <w:szCs w:val="20"/>
        </w:rPr>
        <w:t xml:space="preserve">. </w:t>
      </w:r>
      <w:r w:rsidRPr="0057462B">
        <w:rPr>
          <w:szCs w:val="20"/>
        </w:rPr>
        <w:t xml:space="preserve">This property identifies the technique that was employed in an act of modification. </w:t>
      </w:r>
    </w:p>
    <w:p w14:paraId="56012F39" w14:textId="77777777" w:rsidR="008019E6" w:rsidRPr="0057462B" w:rsidRDefault="008019E6" w:rsidP="00661CE7">
      <w:pPr>
        <w:rPr>
          <w:szCs w:val="20"/>
        </w:rPr>
      </w:pPr>
    </w:p>
    <w:p w14:paraId="067D7FDE" w14:textId="77777777" w:rsidR="008019E6" w:rsidRPr="0057462B" w:rsidRDefault="008019E6">
      <w:pPr>
        <w:pStyle w:val="BodyTextIndent"/>
        <w:ind w:left="1440" w:hanging="1440"/>
      </w:pPr>
      <w:r w:rsidRPr="0057462B">
        <w:t>Examples:</w:t>
      </w:r>
      <w:r w:rsidRPr="0057462B">
        <w:tab/>
      </w:r>
    </w:p>
    <w:p w14:paraId="179F192E" w14:textId="77777777" w:rsidR="008019E6" w:rsidRDefault="008019E6" w:rsidP="00840E55">
      <w:pPr>
        <w:pStyle w:val="BodyTextIndent"/>
        <w:numPr>
          <w:ilvl w:val="0"/>
          <w:numId w:val="85"/>
        </w:numPr>
        <w:tabs>
          <w:tab w:val="num" w:pos="1843"/>
        </w:tabs>
        <w:ind w:left="1843" w:hanging="425"/>
      </w:pPr>
      <w:r w:rsidRPr="0057462B">
        <w:t xml:space="preserve">ornamentation of silver cup 113 (E11) </w:t>
      </w:r>
      <w:r w:rsidRPr="0057462B">
        <w:rPr>
          <w:i/>
          <w:iCs/>
        </w:rPr>
        <w:t>used general technique</w:t>
      </w:r>
      <w:r w:rsidRPr="0057462B">
        <w:t xml:space="preserve"> gold-plating (E55) (Design or Procedure Type)</w:t>
      </w:r>
    </w:p>
    <w:p w14:paraId="4D95AFA9" w14:textId="77777777" w:rsidR="008019E6" w:rsidRDefault="008019E6" w:rsidP="002D627C">
      <w:pPr>
        <w:pStyle w:val="BodyTextIndent"/>
        <w:tabs>
          <w:tab w:val="num" w:pos="1843"/>
        </w:tabs>
      </w:pPr>
    </w:p>
    <w:p w14:paraId="0280B7D8" w14:textId="77777777" w:rsidR="008019E6" w:rsidRPr="001B5F8B" w:rsidRDefault="008019E6" w:rsidP="002D627C">
      <w:pPr>
        <w:pStyle w:val="BodyTextIndent"/>
        <w:tabs>
          <w:tab w:val="num" w:pos="1418"/>
        </w:tabs>
        <w:rPr>
          <w:lang w:val="en-US"/>
        </w:rPr>
      </w:pPr>
      <w:r w:rsidRPr="00D67862">
        <w:t>In First Order Logic</w:t>
      </w:r>
      <w:r w:rsidRPr="001B5F8B">
        <w:rPr>
          <w:lang w:val="en-US"/>
        </w:rPr>
        <w:t>:</w:t>
      </w:r>
    </w:p>
    <w:p w14:paraId="1F199DF5" w14:textId="77777777" w:rsidR="008019E6" w:rsidRPr="001B5F8B" w:rsidRDefault="008019E6" w:rsidP="002D627C">
      <w:pPr>
        <w:pStyle w:val="BodyTextIndent"/>
        <w:tabs>
          <w:tab w:val="num" w:pos="1418"/>
        </w:tabs>
        <w:rPr>
          <w:lang w:val="en-US"/>
        </w:rPr>
      </w:pPr>
      <w:r w:rsidRPr="001B5F8B">
        <w:rPr>
          <w:lang w:val="en-US"/>
        </w:rPr>
        <w:tab/>
        <w:t xml:space="preserve">P32(x,y) </w:t>
      </w:r>
      <w:r w:rsidRPr="001B5F8B">
        <w:rPr>
          <w:rFonts w:ascii="Cambria Math" w:hAnsi="Cambria Math" w:cs="Cambria Math"/>
          <w:lang w:val="en-US"/>
        </w:rPr>
        <w:t>⊃</w:t>
      </w:r>
      <w:r w:rsidRPr="001B5F8B">
        <w:rPr>
          <w:lang w:val="en-US"/>
        </w:rPr>
        <w:t xml:space="preserve"> E7(x)</w:t>
      </w:r>
    </w:p>
    <w:p w14:paraId="34CD743B" w14:textId="77777777" w:rsidR="008019E6" w:rsidRPr="00210EA0" w:rsidRDefault="008019E6" w:rsidP="002D627C">
      <w:pPr>
        <w:pStyle w:val="BodyTextIndent"/>
        <w:tabs>
          <w:tab w:val="num" w:pos="1418"/>
        </w:tabs>
        <w:rPr>
          <w:lang w:val="es-ES"/>
        </w:rPr>
      </w:pPr>
      <w:r w:rsidRPr="001B5F8B">
        <w:rPr>
          <w:lang w:val="en-US"/>
        </w:rPr>
        <w:tab/>
      </w:r>
      <w:r w:rsidRPr="00210EA0">
        <w:rPr>
          <w:lang w:val="es-ES"/>
        </w:rPr>
        <w:t xml:space="preserve">P32(x,y) </w:t>
      </w:r>
      <w:r w:rsidRPr="00210EA0">
        <w:rPr>
          <w:rFonts w:ascii="Cambria Math" w:hAnsi="Cambria Math" w:cs="Cambria Math"/>
          <w:lang w:val="es-ES"/>
        </w:rPr>
        <w:t>⊃</w:t>
      </w:r>
      <w:r w:rsidRPr="00210EA0">
        <w:rPr>
          <w:lang w:val="es-ES"/>
        </w:rPr>
        <w:t xml:space="preserve"> E55(y) </w:t>
      </w:r>
    </w:p>
    <w:p w14:paraId="48F0DD11" w14:textId="77777777" w:rsidR="008019E6" w:rsidRPr="001B5F8B" w:rsidRDefault="008019E6" w:rsidP="002D627C">
      <w:pPr>
        <w:pStyle w:val="BodyTextIndent"/>
        <w:tabs>
          <w:tab w:val="num" w:pos="1418"/>
        </w:tabs>
        <w:rPr>
          <w:lang w:val="es-ES"/>
        </w:rPr>
      </w:pPr>
      <w:r w:rsidRPr="00210EA0">
        <w:rPr>
          <w:lang w:val="es-ES"/>
        </w:rPr>
        <w:tab/>
      </w:r>
      <w:r w:rsidRPr="001B5F8B">
        <w:rPr>
          <w:lang w:val="es-ES"/>
        </w:rPr>
        <w:t xml:space="preserve">P32(x,y) </w:t>
      </w:r>
      <w:r w:rsidRPr="001B5F8B">
        <w:rPr>
          <w:rFonts w:ascii="Cambria Math" w:hAnsi="Cambria Math" w:cs="Cambria Math"/>
          <w:lang w:val="es-ES"/>
        </w:rPr>
        <w:t>⊃</w:t>
      </w:r>
      <w:r w:rsidRPr="001B5F8B">
        <w:rPr>
          <w:lang w:val="es-ES"/>
        </w:rPr>
        <w:t xml:space="preserve"> P125(x,y)</w:t>
      </w:r>
    </w:p>
    <w:p w14:paraId="5B5DA2A6" w14:textId="77777777" w:rsidR="008019E6" w:rsidRPr="001B5F8B" w:rsidRDefault="008019E6" w:rsidP="002D627C">
      <w:pPr>
        <w:pStyle w:val="BodyTextIndent"/>
        <w:tabs>
          <w:tab w:val="num" w:pos="1843"/>
        </w:tabs>
        <w:rPr>
          <w:lang w:val="es-ES"/>
        </w:rPr>
      </w:pPr>
    </w:p>
    <w:p w14:paraId="3235B377" w14:textId="77777777" w:rsidR="008019E6" w:rsidRPr="0057462B" w:rsidRDefault="008019E6">
      <w:pPr>
        <w:pStyle w:val="Heading3"/>
        <w:rPr>
          <w:b w:val="0"/>
          <w:bCs w:val="0"/>
          <w:szCs w:val="20"/>
        </w:rPr>
      </w:pPr>
      <w:bookmarkStart w:id="3655" w:name="_P33_used_specific_technique_(was_us"/>
      <w:bookmarkStart w:id="3656" w:name="_P33_used_specific"/>
      <w:bookmarkStart w:id="3657" w:name="_Toc25403047"/>
      <w:bookmarkStart w:id="3658" w:name="_Toc40519435"/>
      <w:bookmarkStart w:id="3659" w:name="_Toc40584426"/>
      <w:bookmarkStart w:id="3660" w:name="_Toc40597438"/>
      <w:bookmarkStart w:id="3661" w:name="_Toc4003106"/>
      <w:bookmarkEnd w:id="3655"/>
      <w:bookmarkEnd w:id="3656"/>
      <w:r w:rsidRPr="0057462B">
        <w:t>P33 used specific technique (was used by)</w:t>
      </w:r>
      <w:bookmarkEnd w:id="3657"/>
      <w:bookmarkEnd w:id="3658"/>
      <w:bookmarkEnd w:id="3659"/>
      <w:bookmarkEnd w:id="3660"/>
      <w:bookmarkEnd w:id="3661"/>
    </w:p>
    <w:p w14:paraId="5132AB0E"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1FD91539" w14:textId="77777777" w:rsidR="008019E6" w:rsidRPr="0057462B" w:rsidRDefault="008019E6">
      <w:pPr>
        <w:pStyle w:val="FootnoteText"/>
        <w:widowControl/>
      </w:pPr>
      <w:r w:rsidRPr="0057462B">
        <w:t>Range:</w:t>
      </w:r>
      <w:r w:rsidRPr="0057462B">
        <w:tab/>
      </w:r>
      <w:r w:rsidRPr="0057462B">
        <w:tab/>
      </w:r>
      <w:hyperlink w:anchor="_E29_Design_or_Procedure" w:history="1">
        <w:r w:rsidRPr="0057462B">
          <w:rPr>
            <w:rStyle w:val="Hyperlink"/>
          </w:rPr>
          <w:t>E29</w:t>
        </w:r>
      </w:hyperlink>
      <w:r w:rsidRPr="0057462B">
        <w:t xml:space="preserve"> Design or Procedure</w:t>
      </w:r>
    </w:p>
    <w:p w14:paraId="660FFD14" w14:textId="77777777" w:rsidR="008019E6" w:rsidRPr="0057462B" w:rsidRDefault="008019E6">
      <w:pPr>
        <w:rPr>
          <w:szCs w:val="20"/>
        </w:rPr>
      </w:pPr>
      <w:r w:rsidRPr="0057462B">
        <w:rPr>
          <w:szCs w:val="20"/>
        </w:rPr>
        <w:t xml:space="preserve">Subproperty of: </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6_used_specific_object (was used " w:history="1">
        <w:r w:rsidRPr="0057462B">
          <w:rPr>
            <w:rStyle w:val="Hyperlink"/>
            <w:szCs w:val="20"/>
          </w:rPr>
          <w:t>P16</w:t>
        </w:r>
      </w:hyperlink>
      <w:r w:rsidRPr="0057462B">
        <w:rPr>
          <w:szCs w:val="20"/>
        </w:rPr>
        <w:t xml:space="preserve"> used specific object (was used for): </w:t>
      </w:r>
      <w:hyperlink w:anchor="_E70_Thing" w:history="1">
        <w:r w:rsidRPr="0057462B">
          <w:rPr>
            <w:rStyle w:val="Hyperlink"/>
            <w:szCs w:val="20"/>
          </w:rPr>
          <w:t>E70</w:t>
        </w:r>
      </w:hyperlink>
      <w:r w:rsidRPr="0057462B">
        <w:rPr>
          <w:szCs w:val="20"/>
        </w:rPr>
        <w:t xml:space="preserve"> Thing</w:t>
      </w:r>
    </w:p>
    <w:p w14:paraId="0E6CCC26" w14:textId="77777777" w:rsidR="008019E6" w:rsidRPr="0057462B" w:rsidRDefault="008019E6">
      <w:pPr>
        <w:rPr>
          <w:szCs w:val="20"/>
        </w:rPr>
      </w:pPr>
      <w:r w:rsidRPr="0057462B">
        <w:rPr>
          <w:szCs w:val="20"/>
        </w:rPr>
        <w:t>Quantification:</w:t>
      </w:r>
      <w:r w:rsidRPr="0057462B">
        <w:rPr>
          <w:szCs w:val="20"/>
        </w:rPr>
        <w:tab/>
        <w:t>many to many (0,n:0,n)</w:t>
      </w:r>
    </w:p>
    <w:p w14:paraId="7EE08626" w14:textId="77777777" w:rsidR="008019E6" w:rsidRPr="0057462B" w:rsidRDefault="008019E6">
      <w:pPr>
        <w:ind w:left="1418" w:hanging="1418"/>
        <w:rPr>
          <w:szCs w:val="20"/>
        </w:rPr>
      </w:pPr>
    </w:p>
    <w:p w14:paraId="0687506D" w14:textId="77777777" w:rsidR="008019E6" w:rsidRPr="0057462B" w:rsidRDefault="008019E6" w:rsidP="001B3CD7">
      <w:pPr>
        <w:rPr>
          <w:szCs w:val="20"/>
        </w:rPr>
      </w:pPr>
      <w:r w:rsidRPr="0057462B">
        <w:rPr>
          <w:szCs w:val="20"/>
        </w:rPr>
        <w:t>Scope note:</w:t>
      </w:r>
      <w:r w:rsidRPr="0057462B">
        <w:rPr>
          <w:szCs w:val="20"/>
        </w:rPr>
        <w:tab/>
        <w:t xml:space="preserve">This property identifies a specific instance of E29 Design or Procedure in order to carry out an </w:t>
      </w:r>
      <w:r w:rsidRPr="0057462B">
        <w:rPr>
          <w:szCs w:val="20"/>
        </w:rPr>
        <w:tab/>
      </w:r>
      <w:r w:rsidRPr="0057462B">
        <w:rPr>
          <w:szCs w:val="20"/>
        </w:rPr>
        <w:tab/>
        <w:t xml:space="preserve">instance of E7 Activity or parts of it. </w:t>
      </w:r>
    </w:p>
    <w:p w14:paraId="10251960" w14:textId="77777777" w:rsidR="008019E6" w:rsidRPr="0057462B" w:rsidRDefault="008019E6" w:rsidP="001B3CD7">
      <w:pPr>
        <w:rPr>
          <w:szCs w:val="20"/>
        </w:rPr>
      </w:pPr>
    </w:p>
    <w:p w14:paraId="7A4B3F0E" w14:textId="77777777" w:rsidR="008019E6" w:rsidRPr="0057462B" w:rsidRDefault="008019E6" w:rsidP="001B3CD7">
      <w:pPr>
        <w:ind w:left="1418"/>
        <w:rPr>
          <w:szCs w:val="20"/>
        </w:rPr>
      </w:pPr>
      <w:r w:rsidRPr="0057462B">
        <w:rPr>
          <w:szCs w:val="20"/>
        </w:rPr>
        <w:t xml:space="preserve">The property differs from P32 used general technique (was technique of) in that P33 refers to an instance of E29 Design or Procedure, which is a concrete information object in its own right rather than simply being a term or a method known by tradition. </w:t>
      </w:r>
    </w:p>
    <w:p w14:paraId="33BEEB5B" w14:textId="77777777" w:rsidR="008019E6" w:rsidRPr="0057462B" w:rsidRDefault="008019E6" w:rsidP="001B3CD7">
      <w:pPr>
        <w:ind w:left="1418"/>
        <w:rPr>
          <w:szCs w:val="20"/>
        </w:rPr>
      </w:pPr>
    </w:p>
    <w:p w14:paraId="3E57D1DC" w14:textId="77777777" w:rsidR="008019E6" w:rsidRPr="0057462B" w:rsidRDefault="008019E6" w:rsidP="001B3CD7">
      <w:pPr>
        <w:ind w:left="1418"/>
        <w:rPr>
          <w:szCs w:val="20"/>
        </w:rPr>
      </w:pPr>
      <w:r w:rsidRPr="0057462B">
        <w:rPr>
          <w:szCs w:val="20"/>
        </w:rPr>
        <w:t>Typical examples would include intervention plans for conservation or the construction plans of a building</w:t>
      </w:r>
    </w:p>
    <w:p w14:paraId="4A1AA98E" w14:textId="77777777" w:rsidR="008019E6" w:rsidRPr="0057462B" w:rsidRDefault="008019E6">
      <w:pPr>
        <w:ind w:left="1418" w:hanging="1418"/>
        <w:rPr>
          <w:szCs w:val="20"/>
        </w:rPr>
      </w:pPr>
      <w:r w:rsidRPr="0057462B">
        <w:rPr>
          <w:szCs w:val="20"/>
        </w:rPr>
        <w:t>Examples:</w:t>
      </w:r>
      <w:r w:rsidRPr="0057462B">
        <w:rPr>
          <w:szCs w:val="20"/>
        </w:rPr>
        <w:tab/>
      </w:r>
    </w:p>
    <w:p w14:paraId="7BE7951C" w14:textId="77777777" w:rsidR="008019E6" w:rsidRPr="0057462B" w:rsidRDefault="008019E6" w:rsidP="00840E55">
      <w:pPr>
        <w:numPr>
          <w:ilvl w:val="0"/>
          <w:numId w:val="85"/>
        </w:numPr>
        <w:tabs>
          <w:tab w:val="num" w:pos="1843"/>
        </w:tabs>
        <w:ind w:left="1843" w:hanging="425"/>
        <w:rPr>
          <w:szCs w:val="20"/>
        </w:rPr>
      </w:pPr>
      <w:r w:rsidRPr="0057462B">
        <w:rPr>
          <w:szCs w:val="20"/>
        </w:rPr>
        <w:t xml:space="preserve">Ornamentation of silver cup 232  (E11) </w:t>
      </w:r>
      <w:r w:rsidRPr="0057462B">
        <w:rPr>
          <w:i/>
          <w:iCs/>
          <w:szCs w:val="20"/>
        </w:rPr>
        <w:t>used specific technique</w:t>
      </w:r>
      <w:r w:rsidRPr="0057462B">
        <w:rPr>
          <w:szCs w:val="20"/>
        </w:rPr>
        <w:t xml:space="preserve"> ‘Instructions for golden chase work by A N Other’ (E29)</w:t>
      </w:r>
    </w:p>
    <w:p w14:paraId="7E503BEB" w14:textId="77777777" w:rsidR="008019E6" w:rsidRDefault="008019E6" w:rsidP="00840E55">
      <w:pPr>
        <w:numPr>
          <w:ilvl w:val="0"/>
          <w:numId w:val="85"/>
        </w:numPr>
        <w:tabs>
          <w:tab w:val="num" w:pos="1843"/>
        </w:tabs>
        <w:ind w:left="1843" w:hanging="425"/>
        <w:rPr>
          <w:szCs w:val="20"/>
        </w:rPr>
      </w:pPr>
      <w:r w:rsidRPr="0057462B">
        <w:rPr>
          <w:szCs w:val="20"/>
        </w:rPr>
        <w:t xml:space="preserve">Rebuilding of Reichstag (E11) </w:t>
      </w:r>
      <w:r w:rsidRPr="0057462B">
        <w:rPr>
          <w:i/>
          <w:iCs/>
          <w:szCs w:val="20"/>
        </w:rPr>
        <w:t>used specific technique</w:t>
      </w:r>
      <w:r w:rsidRPr="0057462B">
        <w:rPr>
          <w:szCs w:val="20"/>
        </w:rPr>
        <w:t xml:space="preserve"> Architectural plans by Foster and Partners (E29)</w:t>
      </w:r>
    </w:p>
    <w:p w14:paraId="6717A42C" w14:textId="77777777" w:rsidR="008019E6" w:rsidRDefault="008019E6" w:rsidP="002D627C">
      <w:pPr>
        <w:tabs>
          <w:tab w:val="num" w:pos="1843"/>
        </w:tabs>
        <w:rPr>
          <w:szCs w:val="20"/>
        </w:rPr>
      </w:pPr>
    </w:p>
    <w:p w14:paraId="11022B4A" w14:textId="77777777" w:rsidR="008019E6" w:rsidRPr="001B5F8B" w:rsidRDefault="008019E6" w:rsidP="002D627C">
      <w:pPr>
        <w:tabs>
          <w:tab w:val="num" w:pos="1418"/>
        </w:tabs>
        <w:rPr>
          <w:szCs w:val="20"/>
          <w:lang w:val="en-US"/>
        </w:rPr>
      </w:pPr>
      <w:r w:rsidRPr="00D67862">
        <w:t>In First Order Logic</w:t>
      </w:r>
      <w:r w:rsidRPr="001B5F8B">
        <w:rPr>
          <w:szCs w:val="20"/>
          <w:lang w:val="en-US"/>
        </w:rPr>
        <w:t>:</w:t>
      </w:r>
    </w:p>
    <w:p w14:paraId="1B4380AA" w14:textId="77777777" w:rsidR="008019E6" w:rsidRPr="001B5F8B" w:rsidRDefault="008019E6" w:rsidP="002D627C">
      <w:pPr>
        <w:tabs>
          <w:tab w:val="num" w:pos="1418"/>
        </w:tabs>
        <w:rPr>
          <w:szCs w:val="20"/>
          <w:lang w:val="en-US"/>
        </w:rPr>
      </w:pPr>
      <w:r w:rsidRPr="001B5F8B">
        <w:rPr>
          <w:szCs w:val="20"/>
          <w:lang w:val="en-US"/>
        </w:rPr>
        <w:tab/>
        <w:t xml:space="preserve">P33(x,y) </w:t>
      </w:r>
      <w:r w:rsidRPr="001B5F8B">
        <w:rPr>
          <w:rFonts w:ascii="Cambria Math" w:hAnsi="Cambria Math" w:cs="Cambria Math"/>
          <w:szCs w:val="20"/>
          <w:lang w:val="en-US"/>
        </w:rPr>
        <w:t>⊃</w:t>
      </w:r>
      <w:r w:rsidRPr="001B5F8B">
        <w:rPr>
          <w:szCs w:val="20"/>
          <w:lang w:val="en-US"/>
        </w:rPr>
        <w:t xml:space="preserve"> E7(x)</w:t>
      </w:r>
    </w:p>
    <w:p w14:paraId="07ABB7E1" w14:textId="77777777" w:rsidR="008019E6" w:rsidRPr="00210EA0" w:rsidRDefault="008019E6" w:rsidP="002D627C">
      <w:pPr>
        <w:tabs>
          <w:tab w:val="num" w:pos="1418"/>
        </w:tabs>
        <w:rPr>
          <w:szCs w:val="20"/>
          <w:lang w:val="es-ES"/>
        </w:rPr>
      </w:pPr>
      <w:r w:rsidRPr="001B5F8B">
        <w:rPr>
          <w:szCs w:val="20"/>
          <w:lang w:val="en-US"/>
        </w:rPr>
        <w:tab/>
      </w:r>
      <w:r w:rsidRPr="00210EA0">
        <w:rPr>
          <w:szCs w:val="20"/>
          <w:lang w:val="es-ES"/>
        </w:rPr>
        <w:t xml:space="preserve">P33(x,y) </w:t>
      </w:r>
      <w:r w:rsidRPr="00210EA0">
        <w:rPr>
          <w:rFonts w:ascii="Cambria Math" w:hAnsi="Cambria Math" w:cs="Cambria Math"/>
          <w:szCs w:val="20"/>
          <w:lang w:val="es-ES"/>
        </w:rPr>
        <w:t>⊃</w:t>
      </w:r>
      <w:r w:rsidRPr="00210EA0">
        <w:rPr>
          <w:szCs w:val="20"/>
          <w:lang w:val="es-ES"/>
        </w:rPr>
        <w:t xml:space="preserve"> E29(y)</w:t>
      </w:r>
    </w:p>
    <w:p w14:paraId="61B9D61A" w14:textId="77777777" w:rsidR="008019E6" w:rsidRPr="001B5F8B" w:rsidRDefault="008019E6" w:rsidP="002D627C">
      <w:pPr>
        <w:tabs>
          <w:tab w:val="num" w:pos="1418"/>
        </w:tabs>
        <w:rPr>
          <w:szCs w:val="20"/>
          <w:lang w:val="es-ES"/>
        </w:rPr>
      </w:pPr>
      <w:r w:rsidRPr="00210EA0">
        <w:rPr>
          <w:szCs w:val="20"/>
          <w:lang w:val="es-ES"/>
        </w:rPr>
        <w:tab/>
      </w:r>
      <w:r w:rsidRPr="001B5F8B">
        <w:rPr>
          <w:szCs w:val="20"/>
          <w:lang w:val="es-ES"/>
        </w:rPr>
        <w:t xml:space="preserve">P33(x,y) </w:t>
      </w:r>
      <w:r w:rsidRPr="001B5F8B">
        <w:rPr>
          <w:rFonts w:ascii="Cambria Math" w:hAnsi="Cambria Math" w:cs="Cambria Math"/>
          <w:szCs w:val="20"/>
          <w:lang w:val="es-ES"/>
        </w:rPr>
        <w:t>⊃</w:t>
      </w:r>
      <w:r w:rsidRPr="001B5F8B">
        <w:rPr>
          <w:szCs w:val="20"/>
          <w:lang w:val="es-ES"/>
        </w:rPr>
        <w:t xml:space="preserve"> P16(x,y)</w:t>
      </w:r>
    </w:p>
    <w:p w14:paraId="31579975" w14:textId="77777777" w:rsidR="008019E6" w:rsidRPr="0057462B" w:rsidRDefault="008019E6">
      <w:pPr>
        <w:pStyle w:val="Heading3"/>
        <w:rPr>
          <w:b w:val="0"/>
          <w:bCs w:val="0"/>
          <w:szCs w:val="20"/>
        </w:rPr>
      </w:pPr>
      <w:bookmarkStart w:id="3662" w:name="_P34_concerned_(was_assessed_by)"/>
      <w:bookmarkStart w:id="3663" w:name="_P34_concerned_(was"/>
      <w:bookmarkStart w:id="3664" w:name="_Toc4003107"/>
      <w:bookmarkEnd w:id="3662"/>
      <w:bookmarkEnd w:id="3663"/>
      <w:r w:rsidRPr="0057462B">
        <w:rPr>
          <w:szCs w:val="20"/>
        </w:rPr>
        <w:t>P34 concerned (was assessed by)</w:t>
      </w:r>
      <w:bookmarkEnd w:id="3664"/>
    </w:p>
    <w:p w14:paraId="08A6FA92" w14:textId="77777777" w:rsidR="008019E6" w:rsidRPr="0057462B" w:rsidRDefault="008019E6">
      <w:r w:rsidRPr="0057462B">
        <w:t>Domain:</w:t>
      </w:r>
      <w:r w:rsidRPr="0057462B">
        <w:tab/>
      </w:r>
      <w:r w:rsidRPr="0057462B">
        <w:tab/>
      </w:r>
      <w:hyperlink w:anchor="_E14_Condition_Assessment" w:history="1">
        <w:r w:rsidRPr="0057462B">
          <w:rPr>
            <w:rStyle w:val="Hyperlink"/>
          </w:rPr>
          <w:t>E14</w:t>
        </w:r>
      </w:hyperlink>
      <w:r w:rsidRPr="0057462B">
        <w:t xml:space="preserve"> Condition Assessment</w:t>
      </w:r>
    </w:p>
    <w:p w14:paraId="08E75715" w14:textId="77777777" w:rsidR="008019E6" w:rsidRPr="0057462B" w:rsidRDefault="008019E6">
      <w:pPr>
        <w:pStyle w:val="FootnoteText"/>
        <w:widowControl/>
      </w:pPr>
      <w:r w:rsidRPr="0057462B">
        <w:t>Range:</w:t>
      </w:r>
      <w:r w:rsidRPr="0057462B">
        <w:tab/>
      </w:r>
      <w:r w:rsidRPr="0057462B">
        <w:tab/>
      </w:r>
      <w:hyperlink w:anchor="_E18_Physical_Thing" w:history="1">
        <w:r w:rsidRPr="0057462B">
          <w:rPr>
            <w:rStyle w:val="Hyperlink"/>
          </w:rPr>
          <w:t>E18</w:t>
        </w:r>
      </w:hyperlink>
      <w:r w:rsidRPr="0057462B">
        <w:t xml:space="preserve"> Physical Thing</w:t>
      </w:r>
    </w:p>
    <w:p w14:paraId="2E048244" w14:textId="13CCE343" w:rsidR="008019E6" w:rsidRPr="0057462B" w:rsidRDefault="008019E6">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r w:rsidR="00055C7F">
        <w:rPr>
          <w:rStyle w:val="Hyperlink"/>
        </w:rPr>
        <w:fldChar w:fldCharType="begin"/>
      </w:r>
      <w:ins w:id="3665" w:author="xrysmp@gmail.com" w:date="2019-03-19T18:04:00Z">
        <w:r w:rsidR="007121E6">
          <w:rPr>
            <w:rStyle w:val="Hyperlink"/>
          </w:rPr>
          <w:instrText>HYPERLINK  \l "_P140_assigned_attribute_to_(was_att"</w:instrText>
        </w:r>
      </w:ins>
      <w:del w:id="3666" w:author="xrysmp@gmail.com" w:date="2019-03-19T18:04:00Z">
        <w:r w:rsidR="00055C7F" w:rsidDel="007121E6">
          <w:rPr>
            <w:rStyle w:val="Hyperlink"/>
          </w:rPr>
          <w:delInstrText xml:space="preserve"> HYPERLINK \l "_P140_assigned_attribute_to (was att" </w:delInstrText>
        </w:r>
      </w:del>
      <w:r w:rsidR="00055C7F">
        <w:rPr>
          <w:rStyle w:val="Hyperlink"/>
        </w:rPr>
        <w:fldChar w:fldCharType="separate"/>
      </w:r>
      <w:r w:rsidRPr="0057462B">
        <w:rPr>
          <w:rStyle w:val="Hyperlink"/>
        </w:rPr>
        <w:t>P140</w:t>
      </w:r>
      <w:r w:rsidR="00055C7F">
        <w:rPr>
          <w:rStyle w:val="Hyperlink"/>
        </w:rPr>
        <w:fldChar w:fldCharType="end"/>
      </w:r>
      <w:r w:rsidRPr="0057462B">
        <w:t xml:space="preserve"> assigned attribute to (was attributed by): </w:t>
      </w:r>
      <w:hyperlink w:anchor="_E1_CRM_Entity" w:history="1">
        <w:r w:rsidRPr="0057462B">
          <w:rPr>
            <w:rStyle w:val="Hyperlink"/>
          </w:rPr>
          <w:t>E1</w:t>
        </w:r>
      </w:hyperlink>
      <w:r w:rsidRPr="0057462B">
        <w:t xml:space="preserve"> CRM Entity</w:t>
      </w:r>
    </w:p>
    <w:p w14:paraId="7E064909" w14:textId="77777777" w:rsidR="008019E6" w:rsidRPr="0057462B" w:rsidRDefault="008019E6">
      <w:pPr>
        <w:ind w:left="1418" w:hanging="1418"/>
        <w:rPr>
          <w:szCs w:val="20"/>
        </w:rPr>
      </w:pPr>
      <w:r w:rsidRPr="0057462B">
        <w:rPr>
          <w:szCs w:val="20"/>
        </w:rPr>
        <w:t>Quantification:</w:t>
      </w:r>
      <w:r w:rsidRPr="0057462B">
        <w:rPr>
          <w:szCs w:val="20"/>
        </w:rPr>
        <w:tab/>
        <w:t>many to many, necessary (1,n:0,n)</w:t>
      </w:r>
    </w:p>
    <w:p w14:paraId="522CD268" w14:textId="77777777" w:rsidR="008019E6" w:rsidRPr="0057462B" w:rsidRDefault="008019E6">
      <w:pPr>
        <w:rPr>
          <w:szCs w:val="20"/>
        </w:rPr>
      </w:pPr>
    </w:p>
    <w:p w14:paraId="1C90CE9A" w14:textId="77777777" w:rsidR="008019E6" w:rsidRPr="0057462B" w:rsidRDefault="008019E6">
      <w:pPr>
        <w:ind w:left="1418" w:hanging="1381"/>
        <w:rPr>
          <w:szCs w:val="20"/>
        </w:rPr>
      </w:pPr>
      <w:r w:rsidRPr="0057462B">
        <w:rPr>
          <w:szCs w:val="20"/>
        </w:rPr>
        <w:t>Scope note:</w:t>
      </w:r>
      <w:r w:rsidRPr="0057462B">
        <w:rPr>
          <w:szCs w:val="20"/>
        </w:rPr>
        <w:tab/>
        <w:t xml:space="preserve">This property identifies the E18 Physical Thing that was assessed during an E14 Condition Assessment activity. </w:t>
      </w:r>
    </w:p>
    <w:p w14:paraId="7A52B638" w14:textId="77777777" w:rsidR="008019E6" w:rsidRPr="0057462B" w:rsidRDefault="008019E6">
      <w:pPr>
        <w:ind w:left="1440"/>
        <w:rPr>
          <w:szCs w:val="20"/>
        </w:rPr>
      </w:pPr>
      <w:r w:rsidRPr="0057462B">
        <w:rPr>
          <w:szCs w:val="20"/>
        </w:rPr>
        <w:t>Conditions may be assessed either by direct observation or using recorded evidence. In the latter case the E18 Physical Thing does not need to be present or extant.</w:t>
      </w:r>
    </w:p>
    <w:p w14:paraId="52257F19" w14:textId="77777777" w:rsidR="008019E6" w:rsidRPr="0057462B" w:rsidRDefault="008019E6">
      <w:pPr>
        <w:rPr>
          <w:szCs w:val="20"/>
        </w:rPr>
      </w:pPr>
      <w:r w:rsidRPr="0057462B">
        <w:rPr>
          <w:szCs w:val="20"/>
        </w:rPr>
        <w:t>Examples:</w:t>
      </w:r>
      <w:r w:rsidRPr="0057462B">
        <w:rPr>
          <w:szCs w:val="20"/>
        </w:rPr>
        <w:tab/>
      </w:r>
    </w:p>
    <w:p w14:paraId="0389CC8F" w14:textId="77777777" w:rsidR="008019E6" w:rsidRDefault="008019E6" w:rsidP="00840E55">
      <w:pPr>
        <w:numPr>
          <w:ilvl w:val="0"/>
          <w:numId w:val="86"/>
        </w:numPr>
        <w:rPr>
          <w:szCs w:val="20"/>
        </w:rPr>
      </w:pPr>
      <w:r w:rsidRPr="0057462B">
        <w:rPr>
          <w:szCs w:val="20"/>
        </w:rPr>
        <w:t xml:space="preserve">1997 condition assessment of the silver collection (E14) </w:t>
      </w:r>
      <w:r w:rsidRPr="0057462B">
        <w:rPr>
          <w:i/>
          <w:iCs/>
          <w:szCs w:val="20"/>
        </w:rPr>
        <w:t>concerned</w:t>
      </w:r>
      <w:r w:rsidRPr="0057462B">
        <w:rPr>
          <w:szCs w:val="20"/>
        </w:rPr>
        <w:t xml:space="preserve"> silver cup 232 (E22)</w:t>
      </w:r>
    </w:p>
    <w:p w14:paraId="587941B2" w14:textId="77777777" w:rsidR="008019E6" w:rsidRDefault="008019E6" w:rsidP="002D627C">
      <w:pPr>
        <w:rPr>
          <w:szCs w:val="20"/>
        </w:rPr>
      </w:pPr>
    </w:p>
    <w:p w14:paraId="3EDA28E6" w14:textId="77777777" w:rsidR="008019E6" w:rsidRPr="001B5F8B" w:rsidRDefault="008019E6" w:rsidP="002D627C">
      <w:pPr>
        <w:rPr>
          <w:szCs w:val="20"/>
          <w:lang w:val="en-US"/>
        </w:rPr>
      </w:pPr>
      <w:r w:rsidRPr="00D67862">
        <w:t>In First Order Logic</w:t>
      </w:r>
      <w:r w:rsidRPr="001B5F8B">
        <w:rPr>
          <w:szCs w:val="20"/>
          <w:lang w:val="en-US"/>
        </w:rPr>
        <w:t>:</w:t>
      </w:r>
    </w:p>
    <w:p w14:paraId="525FD439"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P34(x,y) </w:t>
      </w:r>
      <w:r w:rsidRPr="001B5F8B">
        <w:rPr>
          <w:rFonts w:ascii="Cambria Math" w:hAnsi="Cambria Math" w:cs="Cambria Math"/>
          <w:szCs w:val="20"/>
          <w:lang w:val="en-US"/>
        </w:rPr>
        <w:t>⊃</w:t>
      </w:r>
      <w:r w:rsidRPr="001B5F8B">
        <w:rPr>
          <w:szCs w:val="20"/>
          <w:lang w:val="en-US"/>
        </w:rPr>
        <w:t xml:space="preserve"> E14(x)</w:t>
      </w:r>
    </w:p>
    <w:p w14:paraId="415D7249"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P34(x,y) </w:t>
      </w:r>
      <w:r w:rsidRPr="00210EA0">
        <w:rPr>
          <w:rFonts w:ascii="Cambria Math" w:hAnsi="Cambria Math" w:cs="Cambria Math"/>
          <w:szCs w:val="20"/>
          <w:lang w:val="es-ES"/>
        </w:rPr>
        <w:t>⊃</w:t>
      </w:r>
      <w:r w:rsidRPr="00210EA0">
        <w:rPr>
          <w:szCs w:val="20"/>
          <w:lang w:val="es-ES"/>
        </w:rPr>
        <w:t xml:space="preserve"> E18(y) </w:t>
      </w:r>
    </w:p>
    <w:p w14:paraId="38F643B8" w14:textId="77777777" w:rsidR="008019E6" w:rsidRPr="001B5F8B" w:rsidRDefault="008019E6" w:rsidP="002D627C">
      <w:pPr>
        <w:rPr>
          <w:szCs w:val="20"/>
          <w:lang w:val="es-ES"/>
        </w:rPr>
      </w:pPr>
      <w:r w:rsidRPr="00210EA0">
        <w:rPr>
          <w:szCs w:val="20"/>
          <w:lang w:val="es-ES"/>
        </w:rPr>
        <w:tab/>
      </w:r>
      <w:r w:rsidRPr="00210EA0">
        <w:rPr>
          <w:szCs w:val="20"/>
          <w:lang w:val="es-ES"/>
        </w:rPr>
        <w:tab/>
      </w:r>
      <w:r w:rsidRPr="001B5F8B">
        <w:rPr>
          <w:szCs w:val="20"/>
          <w:lang w:val="es-ES"/>
        </w:rPr>
        <w:t xml:space="preserve">P34(x,y) </w:t>
      </w:r>
      <w:r w:rsidRPr="001B5F8B">
        <w:rPr>
          <w:rFonts w:ascii="Cambria Math" w:hAnsi="Cambria Math" w:cs="Cambria Math"/>
          <w:szCs w:val="20"/>
          <w:lang w:val="es-ES"/>
        </w:rPr>
        <w:t>⊃</w:t>
      </w:r>
      <w:r w:rsidRPr="001B5F8B">
        <w:rPr>
          <w:szCs w:val="20"/>
          <w:lang w:val="es-ES"/>
        </w:rPr>
        <w:t xml:space="preserve"> P140(x,y)</w:t>
      </w:r>
    </w:p>
    <w:p w14:paraId="5A90C495" w14:textId="77777777" w:rsidR="008019E6" w:rsidRPr="0057462B" w:rsidRDefault="008019E6">
      <w:pPr>
        <w:pStyle w:val="Heading3"/>
        <w:rPr>
          <w:b w:val="0"/>
          <w:bCs w:val="0"/>
          <w:szCs w:val="20"/>
        </w:rPr>
      </w:pPr>
      <w:bookmarkStart w:id="3667" w:name="_P35_has_identified_(was_identified_"/>
      <w:bookmarkStart w:id="3668" w:name="_Toc4003108"/>
      <w:bookmarkEnd w:id="3667"/>
      <w:r w:rsidRPr="0057462B">
        <w:lastRenderedPageBreak/>
        <w:t>P35 has identified (was identified by)</w:t>
      </w:r>
      <w:bookmarkEnd w:id="3668"/>
    </w:p>
    <w:p w14:paraId="7ED260B1" w14:textId="77777777" w:rsidR="008019E6" w:rsidRPr="0057462B" w:rsidRDefault="008019E6">
      <w:r w:rsidRPr="0057462B">
        <w:t>Domain:</w:t>
      </w:r>
      <w:r w:rsidRPr="0057462B">
        <w:tab/>
      </w:r>
      <w:r w:rsidRPr="0057462B">
        <w:tab/>
      </w:r>
      <w:hyperlink w:anchor="_E14_Condition_Assessment" w:history="1">
        <w:r w:rsidRPr="0057462B">
          <w:rPr>
            <w:rStyle w:val="Hyperlink"/>
          </w:rPr>
          <w:t>E14</w:t>
        </w:r>
      </w:hyperlink>
      <w:r w:rsidRPr="0057462B">
        <w:t xml:space="preserve"> Condition Assessment</w:t>
      </w:r>
    </w:p>
    <w:p w14:paraId="67D45AF6" w14:textId="77777777" w:rsidR="008019E6" w:rsidRPr="0057462B" w:rsidRDefault="008019E6">
      <w:pPr>
        <w:pStyle w:val="FootnoteText"/>
        <w:widowControl/>
      </w:pPr>
      <w:r w:rsidRPr="0057462B">
        <w:t>Range:</w:t>
      </w:r>
      <w:r w:rsidRPr="0057462B">
        <w:tab/>
      </w:r>
      <w:r w:rsidRPr="0057462B">
        <w:tab/>
      </w:r>
      <w:hyperlink w:anchor="_E3_Condition_State" w:history="1">
        <w:r w:rsidRPr="0057462B">
          <w:rPr>
            <w:rStyle w:val="Hyperlink"/>
          </w:rPr>
          <w:t>E3</w:t>
        </w:r>
      </w:hyperlink>
      <w:r w:rsidRPr="0057462B">
        <w:t xml:space="preserve"> Condition State</w:t>
      </w:r>
    </w:p>
    <w:p w14:paraId="58B28886" w14:textId="77777777" w:rsidR="008019E6" w:rsidRPr="0057462B" w:rsidRDefault="008019E6">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1_assigned_(was_assigned by)" w:history="1">
        <w:r w:rsidRPr="0057462B">
          <w:rPr>
            <w:rStyle w:val="Hyperlink"/>
          </w:rPr>
          <w:t>P141</w:t>
        </w:r>
      </w:hyperlink>
      <w:r w:rsidRPr="0057462B">
        <w:t xml:space="preserve"> assigned (was assigned by): </w:t>
      </w:r>
      <w:hyperlink w:anchor="_E1_CRM_Entity" w:history="1">
        <w:r w:rsidRPr="0057462B">
          <w:rPr>
            <w:rStyle w:val="Hyperlink"/>
          </w:rPr>
          <w:t>E1</w:t>
        </w:r>
      </w:hyperlink>
      <w:r w:rsidRPr="0057462B">
        <w:t xml:space="preserve"> CRM Entity</w:t>
      </w:r>
    </w:p>
    <w:p w14:paraId="542C71DE" w14:textId="77777777" w:rsidR="008019E6" w:rsidRPr="0057462B" w:rsidRDefault="008019E6">
      <w:pPr>
        <w:ind w:left="1418" w:hanging="1418"/>
        <w:rPr>
          <w:szCs w:val="20"/>
        </w:rPr>
      </w:pPr>
      <w:r w:rsidRPr="0057462B">
        <w:rPr>
          <w:szCs w:val="20"/>
        </w:rPr>
        <w:t>Quantification:</w:t>
      </w:r>
      <w:r w:rsidRPr="0057462B">
        <w:rPr>
          <w:szCs w:val="20"/>
        </w:rPr>
        <w:tab/>
        <w:t xml:space="preserve"> many to many, necessary (1,n:0,n)</w:t>
      </w:r>
    </w:p>
    <w:p w14:paraId="48192EC9" w14:textId="77777777" w:rsidR="008019E6" w:rsidRPr="0057462B" w:rsidRDefault="008019E6">
      <w:pPr>
        <w:pStyle w:val="FootnoteText"/>
      </w:pPr>
    </w:p>
    <w:p w14:paraId="0924A665" w14:textId="77777777" w:rsidR="008019E6" w:rsidRPr="0057462B" w:rsidRDefault="008019E6">
      <w:pPr>
        <w:ind w:left="1418" w:hanging="1418"/>
        <w:rPr>
          <w:szCs w:val="20"/>
        </w:rPr>
      </w:pPr>
      <w:r w:rsidRPr="0057462B">
        <w:rPr>
          <w:szCs w:val="20"/>
        </w:rPr>
        <w:t>Scope note:</w:t>
      </w:r>
      <w:r w:rsidRPr="0057462B">
        <w:rPr>
          <w:szCs w:val="20"/>
        </w:rPr>
        <w:tab/>
        <w:t>This property identifies the E3 Condition State that was observed in an E14 Condition Assessment activity.</w:t>
      </w:r>
    </w:p>
    <w:p w14:paraId="5E102E35" w14:textId="77777777" w:rsidR="008019E6" w:rsidRPr="0057462B" w:rsidRDefault="008019E6">
      <w:pPr>
        <w:ind w:left="1418" w:hanging="1418"/>
        <w:rPr>
          <w:szCs w:val="20"/>
        </w:rPr>
      </w:pPr>
      <w:r w:rsidRPr="0057462B">
        <w:rPr>
          <w:szCs w:val="20"/>
        </w:rPr>
        <w:t>Examples:</w:t>
      </w:r>
      <w:r w:rsidRPr="0057462B">
        <w:rPr>
          <w:szCs w:val="20"/>
        </w:rPr>
        <w:tab/>
      </w:r>
    </w:p>
    <w:p w14:paraId="2DC985F7" w14:textId="77777777" w:rsidR="008019E6" w:rsidRDefault="008019E6" w:rsidP="00840E55">
      <w:pPr>
        <w:numPr>
          <w:ilvl w:val="0"/>
          <w:numId w:val="86"/>
        </w:numPr>
        <w:rPr>
          <w:szCs w:val="20"/>
        </w:rPr>
      </w:pPr>
      <w:r w:rsidRPr="0057462B">
        <w:rPr>
          <w:szCs w:val="20"/>
        </w:rPr>
        <w:t xml:space="preserve">1997 condition assessment of silver cup 232 (E14) </w:t>
      </w:r>
      <w:r w:rsidRPr="0057462B">
        <w:rPr>
          <w:i/>
          <w:iCs/>
          <w:szCs w:val="20"/>
        </w:rPr>
        <w:t>has</w:t>
      </w:r>
      <w:r w:rsidRPr="0057462B">
        <w:rPr>
          <w:szCs w:val="20"/>
        </w:rPr>
        <w:t xml:space="preserve"> </w:t>
      </w:r>
      <w:r w:rsidRPr="0057462B">
        <w:rPr>
          <w:i/>
          <w:iCs/>
          <w:szCs w:val="20"/>
        </w:rPr>
        <w:t>identified</w:t>
      </w:r>
      <w:r w:rsidRPr="0057462B">
        <w:rPr>
          <w:szCs w:val="20"/>
        </w:rPr>
        <w:t xml:space="preserve"> oxidation traces were present in 1997 (E3)</w:t>
      </w:r>
      <w:r w:rsidRPr="0057462B">
        <w:rPr>
          <w:i/>
          <w:iCs/>
          <w:szCs w:val="20"/>
        </w:rPr>
        <w:t xml:space="preserve"> has type</w:t>
      </w:r>
      <w:r w:rsidRPr="0057462B">
        <w:rPr>
          <w:szCs w:val="20"/>
        </w:rPr>
        <w:t xml:space="preserve"> oxidation traces (E55)</w:t>
      </w:r>
    </w:p>
    <w:p w14:paraId="27251EFC" w14:textId="77777777" w:rsidR="008019E6" w:rsidRDefault="008019E6" w:rsidP="002D627C">
      <w:pPr>
        <w:rPr>
          <w:szCs w:val="20"/>
        </w:rPr>
      </w:pPr>
    </w:p>
    <w:p w14:paraId="5622839C" w14:textId="77777777" w:rsidR="008019E6" w:rsidRPr="001B5F8B" w:rsidRDefault="008019E6" w:rsidP="002D627C">
      <w:pPr>
        <w:rPr>
          <w:szCs w:val="20"/>
          <w:lang w:val="en-US"/>
        </w:rPr>
      </w:pPr>
      <w:r w:rsidRPr="00D67862">
        <w:t>In First Order Logic</w:t>
      </w:r>
      <w:r w:rsidRPr="001B5F8B">
        <w:rPr>
          <w:szCs w:val="20"/>
          <w:lang w:val="en-US"/>
        </w:rPr>
        <w:t>:</w:t>
      </w:r>
    </w:p>
    <w:p w14:paraId="051FDE41"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P35(x,y) </w:t>
      </w:r>
      <w:r w:rsidRPr="001B5F8B">
        <w:rPr>
          <w:rFonts w:ascii="Cambria Math" w:hAnsi="Cambria Math" w:cs="Cambria Math"/>
          <w:szCs w:val="20"/>
          <w:lang w:val="en-US"/>
        </w:rPr>
        <w:t>⊃</w:t>
      </w:r>
      <w:r w:rsidRPr="001B5F8B">
        <w:rPr>
          <w:szCs w:val="20"/>
          <w:lang w:val="en-US"/>
        </w:rPr>
        <w:t>E14(x)</w:t>
      </w:r>
    </w:p>
    <w:p w14:paraId="329E0A47"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P35(x,y) </w:t>
      </w:r>
      <w:r w:rsidRPr="00210EA0">
        <w:rPr>
          <w:rFonts w:ascii="Cambria Math" w:hAnsi="Cambria Math" w:cs="Cambria Math"/>
          <w:szCs w:val="20"/>
          <w:lang w:val="es-ES"/>
        </w:rPr>
        <w:t>⊃</w:t>
      </w:r>
      <w:r w:rsidRPr="00210EA0">
        <w:rPr>
          <w:szCs w:val="20"/>
          <w:lang w:val="es-ES"/>
        </w:rPr>
        <w:t xml:space="preserve"> E3(y)</w:t>
      </w:r>
    </w:p>
    <w:p w14:paraId="73FD1524" w14:textId="77777777" w:rsidR="008019E6" w:rsidRPr="001B5F8B" w:rsidRDefault="008019E6" w:rsidP="002D627C">
      <w:pPr>
        <w:rPr>
          <w:szCs w:val="20"/>
          <w:lang w:val="es-ES"/>
        </w:rPr>
      </w:pPr>
      <w:r w:rsidRPr="00210EA0">
        <w:rPr>
          <w:szCs w:val="20"/>
          <w:lang w:val="es-ES"/>
        </w:rPr>
        <w:tab/>
      </w:r>
      <w:r w:rsidRPr="00210EA0">
        <w:rPr>
          <w:szCs w:val="20"/>
          <w:lang w:val="es-ES"/>
        </w:rPr>
        <w:tab/>
      </w:r>
      <w:r w:rsidRPr="001B5F8B">
        <w:rPr>
          <w:szCs w:val="20"/>
          <w:lang w:val="es-ES"/>
        </w:rPr>
        <w:t xml:space="preserve">P35(x,y) </w:t>
      </w:r>
      <w:r w:rsidRPr="001B5F8B">
        <w:rPr>
          <w:rFonts w:ascii="Cambria Math" w:hAnsi="Cambria Math" w:cs="Cambria Math"/>
          <w:szCs w:val="20"/>
          <w:lang w:val="es-ES"/>
        </w:rPr>
        <w:t>⊃</w:t>
      </w:r>
      <w:r w:rsidRPr="001B5F8B">
        <w:rPr>
          <w:szCs w:val="20"/>
          <w:lang w:val="es-ES"/>
        </w:rPr>
        <w:t xml:space="preserve"> P141(x,y)</w:t>
      </w:r>
    </w:p>
    <w:p w14:paraId="4F20EDA1" w14:textId="77777777" w:rsidR="008019E6" w:rsidRPr="0057462B" w:rsidRDefault="008019E6">
      <w:pPr>
        <w:pStyle w:val="Heading3"/>
        <w:rPr>
          <w:b w:val="0"/>
          <w:bCs w:val="0"/>
          <w:szCs w:val="20"/>
        </w:rPr>
      </w:pPr>
      <w:bookmarkStart w:id="3669" w:name="_P37_assigned_(was_assigned_by)"/>
      <w:bookmarkStart w:id="3670" w:name="_P37_assigned_(was"/>
      <w:bookmarkStart w:id="3671" w:name="_Toc4003109"/>
      <w:bookmarkStart w:id="3672" w:name="_Toc25403050"/>
      <w:bookmarkStart w:id="3673" w:name="_Toc40519438"/>
      <w:bookmarkStart w:id="3674" w:name="_Toc40584429"/>
      <w:bookmarkStart w:id="3675" w:name="_Toc40597441"/>
      <w:bookmarkEnd w:id="3669"/>
      <w:bookmarkEnd w:id="3670"/>
      <w:r w:rsidRPr="0057462B">
        <w:t>P37 assigned (was assigned by)</w:t>
      </w:r>
      <w:bookmarkEnd w:id="3671"/>
    </w:p>
    <w:p w14:paraId="3D491487"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15_Identifier_Assignment" w:history="1">
        <w:r w:rsidRPr="00946BC9">
          <w:rPr>
            <w:rStyle w:val="Hyperlink"/>
            <w:lang w:val="fr-FR"/>
          </w:rPr>
          <w:t>E15</w:t>
        </w:r>
      </w:hyperlink>
      <w:r w:rsidRPr="00946BC9">
        <w:rPr>
          <w:lang w:val="fr-FR"/>
        </w:rPr>
        <w:t xml:space="preserve"> Identifier Assignment</w:t>
      </w:r>
    </w:p>
    <w:p w14:paraId="37A54D1E" w14:textId="77777777" w:rsidR="008019E6" w:rsidRPr="00946BC9" w:rsidRDefault="008019E6">
      <w:pPr>
        <w:pStyle w:val="FootnoteText"/>
        <w:widowControl/>
        <w:rPr>
          <w:lang w:val="fr-FR"/>
        </w:rPr>
      </w:pPr>
      <w:r w:rsidRPr="00946BC9">
        <w:rPr>
          <w:lang w:val="fr-FR"/>
        </w:rPr>
        <w:t>Range:</w:t>
      </w:r>
      <w:r w:rsidRPr="00946BC9">
        <w:rPr>
          <w:lang w:val="fr-FR"/>
        </w:rPr>
        <w:tab/>
      </w:r>
      <w:r w:rsidRPr="00946BC9">
        <w:rPr>
          <w:lang w:val="fr-FR"/>
        </w:rPr>
        <w:tab/>
      </w:r>
      <w:hyperlink w:anchor="_E42_Object_Identifier" w:history="1">
        <w:r w:rsidRPr="00946BC9">
          <w:rPr>
            <w:rStyle w:val="Hyperlink"/>
            <w:lang w:val="fr-FR"/>
          </w:rPr>
          <w:t>E42</w:t>
        </w:r>
      </w:hyperlink>
      <w:r w:rsidRPr="00946BC9">
        <w:rPr>
          <w:lang w:val="fr-FR"/>
        </w:rPr>
        <w:t xml:space="preserve"> Identifier</w:t>
      </w:r>
    </w:p>
    <w:p w14:paraId="5B8C5C14" w14:textId="77777777" w:rsidR="008019E6" w:rsidRPr="0057462B" w:rsidRDefault="008019E6">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1_assigned_(was_assigned by)" w:history="1">
        <w:r w:rsidRPr="0057462B">
          <w:rPr>
            <w:rStyle w:val="Hyperlink"/>
          </w:rPr>
          <w:t>P141</w:t>
        </w:r>
      </w:hyperlink>
      <w:r w:rsidRPr="0057462B">
        <w:t xml:space="preserve"> assigned (was assigned by): </w:t>
      </w:r>
      <w:hyperlink w:anchor="_E1_CRM_Entity" w:history="1">
        <w:r w:rsidRPr="0057462B">
          <w:rPr>
            <w:rStyle w:val="Hyperlink"/>
          </w:rPr>
          <w:t>E1</w:t>
        </w:r>
      </w:hyperlink>
      <w:r w:rsidRPr="0057462B">
        <w:t xml:space="preserve"> CRM Entity</w:t>
      </w:r>
    </w:p>
    <w:p w14:paraId="32B53F7C"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many to many (0,n:0,n)</w:t>
      </w:r>
    </w:p>
    <w:p w14:paraId="6E51582D" w14:textId="77777777" w:rsidR="008019E6" w:rsidRPr="0057462B" w:rsidRDefault="008019E6">
      <w:pPr>
        <w:rPr>
          <w:szCs w:val="20"/>
        </w:rPr>
      </w:pPr>
    </w:p>
    <w:p w14:paraId="41B0B846" w14:textId="77777777" w:rsidR="008019E6" w:rsidRPr="0057462B" w:rsidRDefault="008019E6">
      <w:pPr>
        <w:ind w:left="1418" w:hanging="1418"/>
        <w:rPr>
          <w:szCs w:val="20"/>
        </w:rPr>
      </w:pPr>
      <w:r w:rsidRPr="0057462B">
        <w:rPr>
          <w:szCs w:val="20"/>
        </w:rPr>
        <w:t>Scope note:</w:t>
      </w:r>
      <w:r w:rsidRPr="0057462B">
        <w:rPr>
          <w:szCs w:val="20"/>
        </w:rPr>
        <w:tab/>
        <w:t>This property records the identifier that was assigned to an item in an Identifier Assignment activity.</w:t>
      </w:r>
    </w:p>
    <w:p w14:paraId="339A2E12" w14:textId="77777777" w:rsidR="008019E6" w:rsidRPr="0057462B" w:rsidRDefault="008019E6">
      <w:pPr>
        <w:pStyle w:val="FootnoteText"/>
        <w:widowControl/>
        <w:ind w:left="698" w:firstLine="720"/>
      </w:pPr>
      <w:r w:rsidRPr="0057462B">
        <w:t>The same identifier may be assigned on more than one occasion.</w:t>
      </w:r>
    </w:p>
    <w:p w14:paraId="3CE63DCF" w14:textId="77777777" w:rsidR="008019E6" w:rsidRPr="0057462B" w:rsidRDefault="008019E6">
      <w:pPr>
        <w:ind w:left="1418"/>
        <w:rPr>
          <w:szCs w:val="20"/>
        </w:rPr>
      </w:pPr>
      <w:r w:rsidRPr="0057462B">
        <w:rPr>
          <w:szCs w:val="20"/>
        </w:rPr>
        <w:t>An Identifier might be created prior to an assignment.</w:t>
      </w:r>
    </w:p>
    <w:p w14:paraId="67DDFCCC" w14:textId="77777777" w:rsidR="008019E6" w:rsidRPr="0057462B" w:rsidRDefault="008019E6">
      <w:pPr>
        <w:ind w:left="1418" w:hanging="1418"/>
        <w:rPr>
          <w:szCs w:val="20"/>
        </w:rPr>
      </w:pPr>
      <w:r w:rsidRPr="0057462B">
        <w:rPr>
          <w:szCs w:val="20"/>
        </w:rPr>
        <w:t>Examples:</w:t>
      </w:r>
      <w:r w:rsidRPr="0057462B">
        <w:rPr>
          <w:szCs w:val="20"/>
        </w:rPr>
        <w:tab/>
      </w:r>
    </w:p>
    <w:p w14:paraId="4A380CB4" w14:textId="77777777" w:rsidR="008019E6" w:rsidRDefault="008019E6" w:rsidP="00840E55">
      <w:pPr>
        <w:numPr>
          <w:ilvl w:val="0"/>
          <w:numId w:val="86"/>
        </w:numPr>
        <w:rPr>
          <w:szCs w:val="20"/>
        </w:rPr>
      </w:pPr>
      <w:r w:rsidRPr="0057462B">
        <w:rPr>
          <w:szCs w:val="20"/>
        </w:rPr>
        <w:t xml:space="preserve">01 June 1997 Identifier Assignment of the silver cup donated by Martin Doerr (E15) </w:t>
      </w:r>
      <w:r w:rsidRPr="0057462B">
        <w:rPr>
          <w:i/>
          <w:iCs/>
          <w:szCs w:val="20"/>
        </w:rPr>
        <w:t>assigned</w:t>
      </w:r>
      <w:r w:rsidRPr="0057462B">
        <w:rPr>
          <w:szCs w:val="20"/>
        </w:rPr>
        <w:t xml:space="preserve"> “232” (E42)</w:t>
      </w:r>
    </w:p>
    <w:p w14:paraId="634C3320" w14:textId="77777777" w:rsidR="008019E6" w:rsidRDefault="008019E6" w:rsidP="002D627C">
      <w:pPr>
        <w:rPr>
          <w:szCs w:val="20"/>
        </w:rPr>
      </w:pPr>
    </w:p>
    <w:p w14:paraId="7D523561" w14:textId="77777777" w:rsidR="008019E6" w:rsidRPr="001B5F8B" w:rsidRDefault="008019E6" w:rsidP="002D627C">
      <w:pPr>
        <w:rPr>
          <w:szCs w:val="20"/>
          <w:lang w:val="en-US"/>
        </w:rPr>
      </w:pPr>
      <w:r w:rsidRPr="00D67862">
        <w:t>In First Order Logic</w:t>
      </w:r>
      <w:r w:rsidRPr="001B5F8B">
        <w:rPr>
          <w:szCs w:val="20"/>
          <w:lang w:val="en-US"/>
        </w:rPr>
        <w:t>:</w:t>
      </w:r>
    </w:p>
    <w:p w14:paraId="55D6B383"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P37(x,y) </w:t>
      </w:r>
      <w:r w:rsidRPr="001B5F8B">
        <w:rPr>
          <w:rFonts w:ascii="Cambria Math" w:hAnsi="Cambria Math" w:cs="Cambria Math"/>
          <w:szCs w:val="20"/>
          <w:lang w:val="en-US"/>
        </w:rPr>
        <w:t>⊃</w:t>
      </w:r>
      <w:r w:rsidRPr="001B5F8B">
        <w:rPr>
          <w:szCs w:val="20"/>
          <w:lang w:val="en-US"/>
        </w:rPr>
        <w:t xml:space="preserve"> E15(x)</w:t>
      </w:r>
    </w:p>
    <w:p w14:paraId="28B18A5F"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P37(x,y) </w:t>
      </w:r>
      <w:r w:rsidRPr="00210EA0">
        <w:rPr>
          <w:rFonts w:ascii="Cambria Math" w:hAnsi="Cambria Math" w:cs="Cambria Math"/>
          <w:szCs w:val="20"/>
          <w:lang w:val="es-ES"/>
        </w:rPr>
        <w:t>⊃</w:t>
      </w:r>
      <w:r w:rsidRPr="00210EA0">
        <w:rPr>
          <w:szCs w:val="20"/>
          <w:lang w:val="es-ES"/>
        </w:rPr>
        <w:t xml:space="preserve"> E42(y) </w:t>
      </w:r>
    </w:p>
    <w:p w14:paraId="3E1639ED" w14:textId="77777777" w:rsidR="008019E6" w:rsidRPr="001B5F8B" w:rsidRDefault="008019E6" w:rsidP="002D627C">
      <w:pPr>
        <w:rPr>
          <w:szCs w:val="20"/>
          <w:lang w:val="es-ES"/>
        </w:rPr>
      </w:pPr>
      <w:r w:rsidRPr="00210EA0">
        <w:rPr>
          <w:szCs w:val="20"/>
          <w:lang w:val="es-ES"/>
        </w:rPr>
        <w:tab/>
      </w:r>
      <w:r w:rsidRPr="00210EA0">
        <w:rPr>
          <w:szCs w:val="20"/>
          <w:lang w:val="es-ES"/>
        </w:rPr>
        <w:tab/>
      </w:r>
      <w:r w:rsidRPr="001B5F8B">
        <w:rPr>
          <w:szCs w:val="20"/>
          <w:lang w:val="es-ES"/>
        </w:rPr>
        <w:t xml:space="preserve">P37(x,y) </w:t>
      </w:r>
      <w:r w:rsidRPr="001B5F8B">
        <w:rPr>
          <w:rFonts w:ascii="Cambria Math" w:hAnsi="Cambria Math" w:cs="Cambria Math"/>
          <w:szCs w:val="20"/>
          <w:lang w:val="es-ES"/>
        </w:rPr>
        <w:t>⊃</w:t>
      </w:r>
      <w:r w:rsidRPr="001B5F8B">
        <w:rPr>
          <w:szCs w:val="20"/>
          <w:lang w:val="es-ES"/>
        </w:rPr>
        <w:t xml:space="preserve"> P141(x,y)</w:t>
      </w:r>
    </w:p>
    <w:p w14:paraId="75B903A6" w14:textId="77777777" w:rsidR="008019E6" w:rsidRPr="001B5F8B" w:rsidRDefault="008019E6" w:rsidP="002D627C">
      <w:pPr>
        <w:rPr>
          <w:szCs w:val="20"/>
          <w:lang w:val="es-ES"/>
        </w:rPr>
      </w:pPr>
    </w:p>
    <w:p w14:paraId="55CDED3E" w14:textId="77777777" w:rsidR="008019E6" w:rsidRPr="0057462B" w:rsidRDefault="008019E6">
      <w:pPr>
        <w:pStyle w:val="Heading3"/>
        <w:rPr>
          <w:b w:val="0"/>
          <w:bCs w:val="0"/>
          <w:szCs w:val="20"/>
        </w:rPr>
      </w:pPr>
      <w:bookmarkStart w:id="3676" w:name="_P38_deassigned_(was_deassigned_by)"/>
      <w:bookmarkStart w:id="3677" w:name="_P38_deassigned_(was"/>
      <w:bookmarkStart w:id="3678" w:name="_Toc4003110"/>
      <w:bookmarkEnd w:id="3676"/>
      <w:bookmarkEnd w:id="3677"/>
      <w:r w:rsidRPr="0057462B">
        <w:t>P38 deassigned (was deassigned by)</w:t>
      </w:r>
      <w:bookmarkEnd w:id="3678"/>
    </w:p>
    <w:p w14:paraId="581339C4"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15_Identifier_Assignment" w:history="1">
        <w:r w:rsidRPr="00946BC9">
          <w:rPr>
            <w:rStyle w:val="Hyperlink"/>
            <w:lang w:val="fr-FR"/>
          </w:rPr>
          <w:t>E15</w:t>
        </w:r>
      </w:hyperlink>
      <w:r w:rsidRPr="00946BC9">
        <w:rPr>
          <w:lang w:val="fr-FR"/>
        </w:rPr>
        <w:t xml:space="preserve"> Identifier Assignment</w:t>
      </w:r>
    </w:p>
    <w:p w14:paraId="749BF0A9" w14:textId="77777777" w:rsidR="008019E6" w:rsidRPr="00946BC9" w:rsidRDefault="008019E6">
      <w:pPr>
        <w:pStyle w:val="FootnoteText"/>
        <w:widowControl/>
        <w:rPr>
          <w:lang w:val="fr-FR"/>
        </w:rPr>
      </w:pPr>
      <w:r w:rsidRPr="00946BC9">
        <w:rPr>
          <w:lang w:val="fr-FR"/>
        </w:rPr>
        <w:t>Range:</w:t>
      </w:r>
      <w:r w:rsidRPr="00946BC9">
        <w:rPr>
          <w:lang w:val="fr-FR"/>
        </w:rPr>
        <w:tab/>
      </w:r>
      <w:r w:rsidRPr="00946BC9">
        <w:rPr>
          <w:lang w:val="fr-FR"/>
        </w:rPr>
        <w:tab/>
      </w:r>
      <w:hyperlink w:anchor="_E42_Object_Identifier" w:history="1">
        <w:r w:rsidRPr="00946BC9">
          <w:rPr>
            <w:rStyle w:val="Hyperlink"/>
            <w:lang w:val="fr-FR"/>
          </w:rPr>
          <w:t>E42</w:t>
        </w:r>
      </w:hyperlink>
      <w:r w:rsidRPr="00946BC9">
        <w:rPr>
          <w:lang w:val="fr-FR"/>
        </w:rPr>
        <w:t xml:space="preserve"> Identifier</w:t>
      </w:r>
    </w:p>
    <w:p w14:paraId="1D6C8925" w14:textId="77777777" w:rsidR="008019E6" w:rsidRPr="0057462B" w:rsidRDefault="008019E6">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1_assigned_(was_assigned by)" w:history="1">
        <w:r w:rsidRPr="0057462B">
          <w:rPr>
            <w:rStyle w:val="Hyperlink"/>
          </w:rPr>
          <w:t>P141</w:t>
        </w:r>
      </w:hyperlink>
      <w:r w:rsidRPr="0057462B">
        <w:t xml:space="preserve"> assigned (was assigned by): </w:t>
      </w:r>
      <w:hyperlink w:anchor="_E1_CRM_Entity" w:history="1">
        <w:r w:rsidRPr="0057462B">
          <w:rPr>
            <w:rStyle w:val="Hyperlink"/>
          </w:rPr>
          <w:t>E1</w:t>
        </w:r>
      </w:hyperlink>
      <w:r w:rsidRPr="0057462B">
        <w:t xml:space="preserve"> CRM Entity</w:t>
      </w:r>
    </w:p>
    <w:p w14:paraId="67D60CC2"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many to many (0,n:0,n)</w:t>
      </w:r>
    </w:p>
    <w:p w14:paraId="19B450C9" w14:textId="77777777" w:rsidR="008019E6" w:rsidRPr="0057462B" w:rsidRDefault="008019E6">
      <w:pPr>
        <w:pStyle w:val="FootnoteText"/>
      </w:pPr>
    </w:p>
    <w:p w14:paraId="358BEE7C" w14:textId="77777777" w:rsidR="008019E6" w:rsidRPr="0057462B" w:rsidRDefault="008019E6">
      <w:pPr>
        <w:rPr>
          <w:szCs w:val="20"/>
        </w:rPr>
      </w:pPr>
      <w:r w:rsidRPr="0057462B">
        <w:rPr>
          <w:szCs w:val="20"/>
        </w:rPr>
        <w:t>Scope note:</w:t>
      </w:r>
      <w:r w:rsidRPr="0057462B">
        <w:rPr>
          <w:szCs w:val="20"/>
        </w:rPr>
        <w:tab/>
        <w:t>This property records the identifier that was deassigned from an instance of E1 CRM Entity.</w:t>
      </w:r>
    </w:p>
    <w:p w14:paraId="5448DF1E" w14:textId="77777777" w:rsidR="008019E6" w:rsidRPr="0057462B" w:rsidRDefault="008019E6">
      <w:pPr>
        <w:ind w:left="1440"/>
        <w:rPr>
          <w:szCs w:val="20"/>
        </w:rPr>
      </w:pPr>
      <w:r w:rsidRPr="0057462B">
        <w:rPr>
          <w:szCs w:val="20"/>
        </w:rPr>
        <w:t xml:space="preserve">Deassignment of an identifier may be necessary when an item is taken out of an inventory, a new numbering system is introduced or items are merged or split up. </w:t>
      </w:r>
    </w:p>
    <w:p w14:paraId="0AA45419" w14:textId="77777777" w:rsidR="008019E6" w:rsidRPr="0057462B" w:rsidRDefault="008019E6">
      <w:pPr>
        <w:ind w:left="1418"/>
        <w:rPr>
          <w:szCs w:val="20"/>
        </w:rPr>
      </w:pPr>
      <w:r w:rsidRPr="0057462B">
        <w:rPr>
          <w:szCs w:val="20"/>
        </w:rPr>
        <w:t>The same identifier may be deassigned on more than one occasion.</w:t>
      </w:r>
    </w:p>
    <w:p w14:paraId="5D3B0086" w14:textId="77777777" w:rsidR="008019E6" w:rsidRPr="0057462B" w:rsidRDefault="008019E6">
      <w:pPr>
        <w:ind w:left="1418" w:hanging="1418"/>
        <w:rPr>
          <w:szCs w:val="20"/>
        </w:rPr>
      </w:pPr>
      <w:r w:rsidRPr="0057462B">
        <w:rPr>
          <w:szCs w:val="20"/>
        </w:rPr>
        <w:t>Examples:</w:t>
      </w:r>
      <w:r w:rsidRPr="0057462B">
        <w:rPr>
          <w:szCs w:val="20"/>
        </w:rPr>
        <w:tab/>
      </w:r>
    </w:p>
    <w:p w14:paraId="3B8FEC6C" w14:textId="77777777" w:rsidR="008019E6" w:rsidRDefault="008019E6" w:rsidP="00840E55">
      <w:pPr>
        <w:numPr>
          <w:ilvl w:val="0"/>
          <w:numId w:val="86"/>
        </w:numPr>
        <w:rPr>
          <w:szCs w:val="20"/>
        </w:rPr>
      </w:pPr>
      <w:r w:rsidRPr="0057462B">
        <w:rPr>
          <w:szCs w:val="20"/>
        </w:rPr>
        <w:t xml:space="preserve">31 July 2001 Identifier Assignment of the silver cup OXCMS:2001.1.32 (E15) </w:t>
      </w:r>
      <w:r w:rsidRPr="0057462B">
        <w:rPr>
          <w:i/>
          <w:iCs/>
          <w:szCs w:val="20"/>
        </w:rPr>
        <w:t>deassigned</w:t>
      </w:r>
      <w:r w:rsidRPr="0057462B">
        <w:rPr>
          <w:szCs w:val="20"/>
        </w:rPr>
        <w:t xml:space="preserve"> “232” (E42)</w:t>
      </w:r>
    </w:p>
    <w:p w14:paraId="1B6DB99D" w14:textId="77777777" w:rsidR="008019E6" w:rsidRDefault="008019E6" w:rsidP="002D627C">
      <w:pPr>
        <w:rPr>
          <w:szCs w:val="20"/>
        </w:rPr>
      </w:pPr>
    </w:p>
    <w:p w14:paraId="5B766F5C" w14:textId="77777777" w:rsidR="008019E6" w:rsidRPr="001B5F8B" w:rsidRDefault="008019E6" w:rsidP="002D627C">
      <w:pPr>
        <w:rPr>
          <w:szCs w:val="20"/>
          <w:lang w:val="en-US"/>
        </w:rPr>
      </w:pPr>
      <w:r w:rsidRPr="00D67862">
        <w:t>In First Order Logic</w:t>
      </w:r>
      <w:r w:rsidRPr="001B5F8B">
        <w:rPr>
          <w:szCs w:val="20"/>
          <w:lang w:val="en-US"/>
        </w:rPr>
        <w:t>:</w:t>
      </w:r>
    </w:p>
    <w:p w14:paraId="699B0685"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P38(x,y) </w:t>
      </w:r>
      <w:r w:rsidRPr="001B5F8B">
        <w:rPr>
          <w:rFonts w:ascii="Cambria Math" w:hAnsi="Cambria Math" w:cs="Cambria Math"/>
          <w:szCs w:val="20"/>
          <w:lang w:val="en-US"/>
        </w:rPr>
        <w:t>⊃</w:t>
      </w:r>
      <w:r w:rsidRPr="001B5F8B">
        <w:rPr>
          <w:szCs w:val="20"/>
          <w:lang w:val="en-US"/>
        </w:rPr>
        <w:t xml:space="preserve"> E15(x)</w:t>
      </w:r>
    </w:p>
    <w:p w14:paraId="7B55FDF2"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P38(x,y) </w:t>
      </w:r>
      <w:r w:rsidRPr="00210EA0">
        <w:rPr>
          <w:rFonts w:ascii="Cambria Math" w:hAnsi="Cambria Math" w:cs="Cambria Math"/>
          <w:szCs w:val="20"/>
          <w:lang w:val="es-ES"/>
        </w:rPr>
        <w:t>⊃</w:t>
      </w:r>
      <w:r w:rsidRPr="00210EA0">
        <w:rPr>
          <w:szCs w:val="20"/>
          <w:lang w:val="es-ES"/>
        </w:rPr>
        <w:t xml:space="preserve"> E42(y) </w:t>
      </w:r>
    </w:p>
    <w:p w14:paraId="2CFC20C1" w14:textId="77777777" w:rsidR="008019E6" w:rsidRPr="001B5F8B" w:rsidRDefault="008019E6" w:rsidP="002D627C">
      <w:pPr>
        <w:rPr>
          <w:szCs w:val="20"/>
          <w:lang w:val="es-ES"/>
        </w:rPr>
      </w:pPr>
      <w:r w:rsidRPr="00210EA0">
        <w:rPr>
          <w:szCs w:val="20"/>
          <w:lang w:val="es-ES"/>
        </w:rPr>
        <w:tab/>
      </w:r>
      <w:r w:rsidRPr="00210EA0">
        <w:rPr>
          <w:szCs w:val="20"/>
          <w:lang w:val="es-ES"/>
        </w:rPr>
        <w:tab/>
      </w:r>
      <w:r w:rsidRPr="001B5F8B">
        <w:rPr>
          <w:szCs w:val="20"/>
          <w:lang w:val="es-ES"/>
        </w:rPr>
        <w:t xml:space="preserve">P38(x,y) </w:t>
      </w:r>
      <w:r w:rsidRPr="001B5F8B">
        <w:rPr>
          <w:rFonts w:ascii="Cambria Math" w:hAnsi="Cambria Math" w:cs="Cambria Math"/>
          <w:szCs w:val="20"/>
          <w:lang w:val="es-ES"/>
        </w:rPr>
        <w:t>⊃</w:t>
      </w:r>
      <w:r w:rsidRPr="001B5F8B">
        <w:rPr>
          <w:szCs w:val="20"/>
          <w:lang w:val="es-ES"/>
        </w:rPr>
        <w:t xml:space="preserve"> P141(x,y)</w:t>
      </w:r>
    </w:p>
    <w:p w14:paraId="5F815F0F" w14:textId="77777777" w:rsidR="008019E6" w:rsidRPr="0057462B" w:rsidRDefault="008019E6">
      <w:pPr>
        <w:pStyle w:val="Heading3"/>
        <w:rPr>
          <w:b w:val="0"/>
          <w:bCs w:val="0"/>
          <w:szCs w:val="20"/>
        </w:rPr>
      </w:pPr>
      <w:bookmarkStart w:id="3679" w:name="_P39_measured_(was_measured_by):"/>
      <w:bookmarkStart w:id="3680" w:name="_P39_measured_(was"/>
      <w:bookmarkStart w:id="3681" w:name="_Toc4003111"/>
      <w:bookmarkStart w:id="3682" w:name="_Toc25403053"/>
      <w:bookmarkStart w:id="3683" w:name="_Toc40519441"/>
      <w:bookmarkStart w:id="3684" w:name="_Toc40584432"/>
      <w:bookmarkStart w:id="3685" w:name="_Toc40597444"/>
      <w:bookmarkEnd w:id="3672"/>
      <w:bookmarkEnd w:id="3673"/>
      <w:bookmarkEnd w:id="3674"/>
      <w:bookmarkEnd w:id="3675"/>
      <w:bookmarkEnd w:id="3679"/>
      <w:bookmarkEnd w:id="3680"/>
      <w:r w:rsidRPr="0057462B">
        <w:t>P39 measured (was measured by)</w:t>
      </w:r>
      <w:bookmarkEnd w:id="3681"/>
    </w:p>
    <w:p w14:paraId="01289F37" w14:textId="77777777" w:rsidR="008019E6" w:rsidRPr="0057462B" w:rsidRDefault="008019E6">
      <w:r w:rsidRPr="0057462B">
        <w:t>Domain:</w:t>
      </w:r>
      <w:r w:rsidRPr="0057462B">
        <w:tab/>
      </w:r>
      <w:r w:rsidRPr="0057462B">
        <w:tab/>
      </w:r>
      <w:hyperlink w:anchor="_E16_Measurement" w:history="1">
        <w:r w:rsidRPr="0057462B">
          <w:rPr>
            <w:rStyle w:val="Hyperlink"/>
          </w:rPr>
          <w:t>E16</w:t>
        </w:r>
      </w:hyperlink>
      <w:r w:rsidRPr="0057462B">
        <w:t xml:space="preserve"> Measurement</w:t>
      </w:r>
    </w:p>
    <w:p w14:paraId="0E70AF84" w14:textId="77777777" w:rsidR="008019E6" w:rsidRPr="0057462B" w:rsidRDefault="008019E6">
      <w:pPr>
        <w:pStyle w:val="FootnoteText"/>
        <w:widowControl/>
      </w:pPr>
      <w:r w:rsidRPr="0057462B">
        <w:t>Range:</w:t>
      </w:r>
      <w:r w:rsidRPr="0057462B">
        <w:tab/>
      </w:r>
      <w:r w:rsidRPr="0057462B">
        <w:tab/>
      </w:r>
      <w:hyperlink w:anchor="_E1_CRM_Entity" w:history="1">
        <w:r w:rsidRPr="0057462B">
          <w:rPr>
            <w:rStyle w:val="Hyperlink"/>
          </w:rPr>
          <w:t>E1</w:t>
        </w:r>
      </w:hyperlink>
      <w:r w:rsidRPr="0057462B">
        <w:t xml:space="preserve"> CRM Entity</w:t>
      </w:r>
    </w:p>
    <w:p w14:paraId="140A06B7" w14:textId="5F1EA369" w:rsidR="008019E6" w:rsidRPr="0057462B" w:rsidRDefault="008019E6">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r w:rsidR="00055C7F">
        <w:rPr>
          <w:rStyle w:val="Hyperlink"/>
        </w:rPr>
        <w:fldChar w:fldCharType="begin"/>
      </w:r>
      <w:ins w:id="3686" w:author="xrysmp@gmail.com" w:date="2019-03-19T18:06:00Z">
        <w:r w:rsidR="00BB1C58">
          <w:rPr>
            <w:rStyle w:val="Hyperlink"/>
          </w:rPr>
          <w:instrText>HYPERLINK  \l "_P140_assigned_attribute_to_(was_att"</w:instrText>
        </w:r>
      </w:ins>
      <w:del w:id="3687" w:author="xrysmp@gmail.com" w:date="2019-03-19T18:06:00Z">
        <w:r w:rsidR="00055C7F" w:rsidDel="00BB1C58">
          <w:rPr>
            <w:rStyle w:val="Hyperlink"/>
          </w:rPr>
          <w:delInstrText xml:space="preserve"> HYPERLINK \l "_P140_assigned_attribute_to (was att" </w:delInstrText>
        </w:r>
      </w:del>
      <w:r w:rsidR="00055C7F">
        <w:rPr>
          <w:rStyle w:val="Hyperlink"/>
        </w:rPr>
        <w:fldChar w:fldCharType="separate"/>
      </w:r>
      <w:r w:rsidRPr="0057462B">
        <w:rPr>
          <w:rStyle w:val="Hyperlink"/>
        </w:rPr>
        <w:t>P140</w:t>
      </w:r>
      <w:r w:rsidR="00055C7F">
        <w:rPr>
          <w:rStyle w:val="Hyperlink"/>
        </w:rPr>
        <w:fldChar w:fldCharType="end"/>
      </w:r>
      <w:r w:rsidRPr="0057462B">
        <w:t xml:space="preserve"> assigned attribute to (was attributed by): </w:t>
      </w:r>
      <w:hyperlink w:anchor="_E1_CRM_Entity" w:history="1">
        <w:r w:rsidRPr="0057462B">
          <w:rPr>
            <w:rStyle w:val="Hyperlink"/>
          </w:rPr>
          <w:t>E1</w:t>
        </w:r>
      </w:hyperlink>
      <w:r w:rsidRPr="0057462B">
        <w:t xml:space="preserve"> CRM Entity</w:t>
      </w:r>
    </w:p>
    <w:p w14:paraId="5FB05C74" w14:textId="77777777" w:rsidR="008019E6" w:rsidRPr="0057462B" w:rsidRDefault="008019E6">
      <w:pPr>
        <w:ind w:left="1418" w:hanging="1418"/>
        <w:rPr>
          <w:szCs w:val="20"/>
        </w:rPr>
      </w:pPr>
      <w:r w:rsidRPr="0057462B">
        <w:rPr>
          <w:szCs w:val="20"/>
        </w:rPr>
        <w:lastRenderedPageBreak/>
        <w:t>Quantification:</w:t>
      </w:r>
      <w:r w:rsidRPr="0057462B">
        <w:rPr>
          <w:szCs w:val="20"/>
        </w:rPr>
        <w:tab/>
        <w:t>many to one, necessary (1,1:0,n)</w:t>
      </w:r>
    </w:p>
    <w:p w14:paraId="0BD7B8A8" w14:textId="77777777" w:rsidR="008019E6" w:rsidRPr="0057462B" w:rsidRDefault="008019E6">
      <w:pPr>
        <w:rPr>
          <w:szCs w:val="20"/>
        </w:rPr>
      </w:pPr>
    </w:p>
    <w:p w14:paraId="6DD3AD0A" w14:textId="77777777" w:rsidR="008019E6" w:rsidRPr="0057462B" w:rsidRDefault="008019E6">
      <w:pPr>
        <w:ind w:left="1418" w:hanging="1418"/>
        <w:rPr>
          <w:szCs w:val="20"/>
        </w:rPr>
      </w:pPr>
      <w:r w:rsidRPr="0057462B">
        <w:rPr>
          <w:szCs w:val="20"/>
        </w:rPr>
        <w:t>Scope note:</w:t>
      </w:r>
      <w:r w:rsidRPr="0057462B">
        <w:rPr>
          <w:szCs w:val="20"/>
        </w:rPr>
        <w:tab/>
        <w:t>This property associates an instance of E16 Measurement with the instance of E1 CRM Entity to which it applied. An instance of E1 CRM Entity may be measured more than once. Material and immaterial things and processes may be measured, e.g. the number of words in a text, or the duration of an event.</w:t>
      </w:r>
    </w:p>
    <w:p w14:paraId="6CA258AF" w14:textId="77777777" w:rsidR="008019E6" w:rsidRPr="0057462B" w:rsidRDefault="008019E6">
      <w:pPr>
        <w:rPr>
          <w:szCs w:val="20"/>
        </w:rPr>
      </w:pPr>
      <w:r w:rsidRPr="0057462B">
        <w:rPr>
          <w:szCs w:val="20"/>
        </w:rPr>
        <w:t>Examples:</w:t>
      </w:r>
      <w:r w:rsidRPr="0057462B">
        <w:rPr>
          <w:szCs w:val="20"/>
        </w:rPr>
        <w:tab/>
      </w:r>
    </w:p>
    <w:p w14:paraId="2B311BC0" w14:textId="77777777" w:rsidR="008019E6" w:rsidRDefault="008019E6" w:rsidP="00840E55">
      <w:pPr>
        <w:numPr>
          <w:ilvl w:val="0"/>
          <w:numId w:val="86"/>
        </w:numPr>
        <w:rPr>
          <w:szCs w:val="20"/>
        </w:rPr>
      </w:pPr>
      <w:r w:rsidRPr="0057462B">
        <w:rPr>
          <w:szCs w:val="20"/>
        </w:rPr>
        <w:t xml:space="preserve">31 August 1997 measurement of height of silver cup 232 (E16) </w:t>
      </w:r>
      <w:r w:rsidRPr="0057462B">
        <w:rPr>
          <w:i/>
          <w:iCs/>
          <w:szCs w:val="20"/>
        </w:rPr>
        <w:t>measured</w:t>
      </w:r>
      <w:r w:rsidRPr="0057462B">
        <w:rPr>
          <w:szCs w:val="20"/>
        </w:rPr>
        <w:t xml:space="preserve"> silver cup 232 (E22)</w:t>
      </w:r>
    </w:p>
    <w:p w14:paraId="16025710" w14:textId="77777777" w:rsidR="008019E6" w:rsidRDefault="008019E6" w:rsidP="002D627C">
      <w:pPr>
        <w:rPr>
          <w:szCs w:val="20"/>
        </w:rPr>
      </w:pPr>
    </w:p>
    <w:p w14:paraId="72D2D122" w14:textId="77777777" w:rsidR="008019E6" w:rsidRPr="001B5F8B" w:rsidRDefault="008019E6" w:rsidP="002D627C">
      <w:pPr>
        <w:rPr>
          <w:szCs w:val="20"/>
          <w:lang w:val="en-US"/>
        </w:rPr>
      </w:pPr>
      <w:r w:rsidRPr="00D67862">
        <w:t>In First Order Logic</w:t>
      </w:r>
      <w:r w:rsidRPr="001B5F8B">
        <w:rPr>
          <w:szCs w:val="20"/>
          <w:lang w:val="en-US"/>
        </w:rPr>
        <w:t>:</w:t>
      </w:r>
    </w:p>
    <w:p w14:paraId="1CADFAC4"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P39(x,y) </w:t>
      </w:r>
      <w:r w:rsidRPr="001B5F8B">
        <w:rPr>
          <w:rFonts w:ascii="Cambria Math" w:hAnsi="Cambria Math" w:cs="Cambria Math"/>
          <w:szCs w:val="20"/>
          <w:lang w:val="en-US"/>
        </w:rPr>
        <w:t>⊃</w:t>
      </w:r>
      <w:r w:rsidRPr="001B5F8B">
        <w:rPr>
          <w:szCs w:val="20"/>
          <w:lang w:val="en-US"/>
        </w:rPr>
        <w:t xml:space="preserve"> E16(x) </w:t>
      </w:r>
    </w:p>
    <w:p w14:paraId="5979FCF4"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P39(x,y) </w:t>
      </w:r>
      <w:r w:rsidRPr="00210EA0">
        <w:rPr>
          <w:rFonts w:ascii="Cambria Math" w:hAnsi="Cambria Math" w:cs="Cambria Math"/>
          <w:szCs w:val="20"/>
          <w:lang w:val="es-ES"/>
        </w:rPr>
        <w:t>⊃</w:t>
      </w:r>
      <w:r w:rsidRPr="00210EA0">
        <w:rPr>
          <w:szCs w:val="20"/>
          <w:lang w:val="es-ES"/>
        </w:rPr>
        <w:t xml:space="preserve"> E1(y) </w:t>
      </w:r>
    </w:p>
    <w:p w14:paraId="37EA0EFB" w14:textId="77777777" w:rsidR="008019E6" w:rsidRPr="001B5F8B" w:rsidRDefault="008019E6" w:rsidP="002D627C">
      <w:pPr>
        <w:rPr>
          <w:szCs w:val="20"/>
          <w:lang w:val="es-ES"/>
        </w:rPr>
      </w:pPr>
      <w:r w:rsidRPr="00210EA0">
        <w:rPr>
          <w:szCs w:val="20"/>
          <w:lang w:val="es-ES"/>
        </w:rPr>
        <w:tab/>
      </w:r>
      <w:r w:rsidRPr="00210EA0">
        <w:rPr>
          <w:szCs w:val="20"/>
          <w:lang w:val="es-ES"/>
        </w:rPr>
        <w:tab/>
      </w:r>
      <w:r w:rsidRPr="001B5F8B">
        <w:rPr>
          <w:szCs w:val="20"/>
          <w:lang w:val="es-ES"/>
        </w:rPr>
        <w:t xml:space="preserve">P39(x,y) </w:t>
      </w:r>
      <w:r w:rsidRPr="001B5F8B">
        <w:rPr>
          <w:rFonts w:ascii="Cambria Math" w:hAnsi="Cambria Math" w:cs="Cambria Math"/>
          <w:szCs w:val="20"/>
          <w:lang w:val="es-ES"/>
        </w:rPr>
        <w:t>⊃</w:t>
      </w:r>
      <w:r w:rsidRPr="001B5F8B">
        <w:rPr>
          <w:szCs w:val="20"/>
          <w:lang w:val="es-ES"/>
        </w:rPr>
        <w:t xml:space="preserve"> P140(x,y)</w:t>
      </w:r>
    </w:p>
    <w:p w14:paraId="294D9411" w14:textId="77777777" w:rsidR="008019E6" w:rsidRPr="001B5F8B" w:rsidRDefault="008019E6" w:rsidP="002D627C">
      <w:pPr>
        <w:rPr>
          <w:szCs w:val="20"/>
          <w:lang w:val="es-ES"/>
        </w:rPr>
      </w:pPr>
    </w:p>
    <w:p w14:paraId="203624B2" w14:textId="77777777" w:rsidR="008019E6" w:rsidRPr="0057462B" w:rsidRDefault="008019E6">
      <w:pPr>
        <w:pStyle w:val="Heading3"/>
        <w:rPr>
          <w:b w:val="0"/>
          <w:bCs w:val="0"/>
          <w:szCs w:val="20"/>
        </w:rPr>
      </w:pPr>
      <w:bookmarkStart w:id="3688" w:name="_P40_observed_dimension_(was_observe"/>
      <w:bookmarkStart w:id="3689" w:name="_Toc4003112"/>
      <w:bookmarkStart w:id="3690" w:name="_Toc25403054"/>
      <w:bookmarkStart w:id="3691" w:name="_Toc40519442"/>
      <w:bookmarkStart w:id="3692" w:name="_Toc40584433"/>
      <w:bookmarkStart w:id="3693" w:name="_Toc40597445"/>
      <w:bookmarkEnd w:id="3682"/>
      <w:bookmarkEnd w:id="3683"/>
      <w:bookmarkEnd w:id="3684"/>
      <w:bookmarkEnd w:id="3685"/>
      <w:bookmarkEnd w:id="3688"/>
      <w:r w:rsidRPr="0057462B">
        <w:t>P40 observed dimension (was observed in)</w:t>
      </w:r>
      <w:bookmarkEnd w:id="3689"/>
    </w:p>
    <w:p w14:paraId="582A964E" w14:textId="77777777" w:rsidR="008019E6" w:rsidRPr="0057462B" w:rsidRDefault="008019E6">
      <w:r w:rsidRPr="0057462B">
        <w:t>Domain:</w:t>
      </w:r>
      <w:r w:rsidRPr="0057462B">
        <w:tab/>
      </w:r>
      <w:r w:rsidRPr="0057462B">
        <w:tab/>
      </w:r>
      <w:hyperlink w:anchor="_E16_Measurement" w:history="1">
        <w:r w:rsidRPr="0057462B">
          <w:rPr>
            <w:rStyle w:val="Hyperlink"/>
          </w:rPr>
          <w:t>E16</w:t>
        </w:r>
      </w:hyperlink>
      <w:r w:rsidRPr="0057462B">
        <w:t xml:space="preserve"> Measurement</w:t>
      </w:r>
    </w:p>
    <w:p w14:paraId="74D51FC6" w14:textId="77777777" w:rsidR="008019E6" w:rsidRPr="0057462B" w:rsidRDefault="008019E6">
      <w:pPr>
        <w:pStyle w:val="FootnoteText"/>
        <w:widowControl/>
      </w:pPr>
      <w:r w:rsidRPr="0057462B">
        <w:t>Range:</w:t>
      </w:r>
      <w:r w:rsidRPr="0057462B">
        <w:tab/>
      </w:r>
      <w:r w:rsidRPr="0057462B">
        <w:tab/>
      </w:r>
      <w:hyperlink w:anchor="_E54_Dimension" w:history="1">
        <w:r w:rsidRPr="0057462B">
          <w:rPr>
            <w:rStyle w:val="Hyperlink"/>
          </w:rPr>
          <w:t>E54</w:t>
        </w:r>
      </w:hyperlink>
      <w:r w:rsidRPr="0057462B">
        <w:t xml:space="preserve"> Dimension</w:t>
      </w:r>
    </w:p>
    <w:p w14:paraId="2F30EF49" w14:textId="77777777" w:rsidR="008019E6" w:rsidRPr="0057462B" w:rsidRDefault="008019E6">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1_assigned_(was_assigned by)" w:history="1">
        <w:r w:rsidRPr="0057462B">
          <w:rPr>
            <w:rStyle w:val="Hyperlink"/>
          </w:rPr>
          <w:t>P141</w:t>
        </w:r>
      </w:hyperlink>
      <w:r w:rsidRPr="0057462B">
        <w:t xml:space="preserve"> assigned (was assigned by): </w:t>
      </w:r>
      <w:hyperlink w:anchor="_E1_CRM_Entity" w:history="1">
        <w:r w:rsidRPr="0057462B">
          <w:rPr>
            <w:rStyle w:val="Hyperlink"/>
          </w:rPr>
          <w:t>E1</w:t>
        </w:r>
      </w:hyperlink>
      <w:r w:rsidRPr="0057462B">
        <w:t xml:space="preserve"> CRM Entity</w:t>
      </w:r>
    </w:p>
    <w:p w14:paraId="03587CD8" w14:textId="77777777" w:rsidR="008019E6" w:rsidRPr="0057462B" w:rsidRDefault="008019E6">
      <w:pPr>
        <w:ind w:left="1418" w:hanging="1418"/>
        <w:rPr>
          <w:szCs w:val="20"/>
        </w:rPr>
      </w:pPr>
      <w:r w:rsidRPr="0057462B">
        <w:rPr>
          <w:szCs w:val="20"/>
        </w:rPr>
        <w:t>Quantification:</w:t>
      </w:r>
      <w:r w:rsidRPr="0057462B">
        <w:rPr>
          <w:szCs w:val="20"/>
        </w:rPr>
        <w:tab/>
        <w:t>many to many, necessary (1,n:0,n)</w:t>
      </w:r>
    </w:p>
    <w:p w14:paraId="74BA1C38" w14:textId="77777777" w:rsidR="008019E6" w:rsidRPr="0057462B" w:rsidRDefault="008019E6">
      <w:pPr>
        <w:rPr>
          <w:szCs w:val="20"/>
        </w:rPr>
      </w:pPr>
    </w:p>
    <w:p w14:paraId="22D98190" w14:textId="77777777" w:rsidR="008019E6" w:rsidRPr="0057462B" w:rsidRDefault="008019E6">
      <w:pPr>
        <w:rPr>
          <w:szCs w:val="20"/>
        </w:rPr>
      </w:pPr>
      <w:r w:rsidRPr="0057462B">
        <w:rPr>
          <w:szCs w:val="20"/>
        </w:rPr>
        <w:t>Scope note:</w:t>
      </w:r>
      <w:r w:rsidRPr="0057462B">
        <w:rPr>
          <w:szCs w:val="20"/>
        </w:rPr>
        <w:tab/>
        <w:t>This property records the dimension that was observed in an E16 Measurement Event.</w:t>
      </w:r>
    </w:p>
    <w:p w14:paraId="0D4C367A" w14:textId="77777777" w:rsidR="008019E6" w:rsidRPr="0057462B" w:rsidRDefault="008019E6">
      <w:pPr>
        <w:ind w:left="1440"/>
        <w:rPr>
          <w:szCs w:val="20"/>
        </w:rPr>
      </w:pPr>
      <w:r w:rsidRPr="0057462B">
        <w:rPr>
          <w:szCs w:val="20"/>
        </w:rPr>
        <w:t>E54 Dimension can be any quantifiable aspect of E70 Thing. Weight, image colour depth and monetary value are dimensions in this sense. One measurement activity may determine more than one dimension of one object.</w:t>
      </w:r>
    </w:p>
    <w:p w14:paraId="3FD28C89" w14:textId="77777777" w:rsidR="008019E6" w:rsidRPr="0057462B" w:rsidRDefault="008019E6">
      <w:pPr>
        <w:ind w:left="1440"/>
        <w:rPr>
          <w:szCs w:val="20"/>
        </w:rPr>
      </w:pPr>
      <w:r w:rsidRPr="0057462B">
        <w:rPr>
          <w:szCs w:val="20"/>
        </w:rPr>
        <w:t>Dimensions may be determined either by direct observation or using recorded evidence. In the latter case the measured Thing does not need to be present or extant.</w:t>
      </w:r>
    </w:p>
    <w:p w14:paraId="0B662FAD" w14:textId="77777777" w:rsidR="008019E6" w:rsidRPr="0057462B" w:rsidRDefault="008019E6">
      <w:pPr>
        <w:ind w:left="1440"/>
        <w:rPr>
          <w:szCs w:val="20"/>
        </w:rPr>
      </w:pPr>
      <w:r w:rsidRPr="0057462B">
        <w:rPr>
          <w:szCs w:val="20"/>
        </w:rPr>
        <w:t>Even though knowledge of the value of a dimension requires measurement, the dimension may be an object of discourse prior to, or even without, any measurement being made.</w:t>
      </w:r>
    </w:p>
    <w:p w14:paraId="6A3FB365" w14:textId="77777777" w:rsidR="008019E6" w:rsidRPr="0057462B" w:rsidRDefault="008019E6">
      <w:pPr>
        <w:ind w:left="1440" w:hanging="1440"/>
        <w:rPr>
          <w:szCs w:val="20"/>
        </w:rPr>
      </w:pPr>
      <w:r w:rsidRPr="0057462B">
        <w:rPr>
          <w:szCs w:val="20"/>
        </w:rPr>
        <w:t>Examples:</w:t>
      </w:r>
      <w:r w:rsidRPr="0057462B">
        <w:rPr>
          <w:szCs w:val="20"/>
        </w:rPr>
        <w:tab/>
      </w:r>
    </w:p>
    <w:p w14:paraId="28D228B2" w14:textId="77777777" w:rsidR="008019E6" w:rsidRDefault="008019E6" w:rsidP="00840E55">
      <w:pPr>
        <w:numPr>
          <w:ilvl w:val="0"/>
          <w:numId w:val="86"/>
        </w:numPr>
        <w:rPr>
          <w:szCs w:val="20"/>
        </w:rPr>
      </w:pPr>
      <w:r w:rsidRPr="0057462B">
        <w:rPr>
          <w:szCs w:val="20"/>
        </w:rPr>
        <w:t xml:space="preserve">31 August 1997 measurement of height of silver cup 232 (E16) </w:t>
      </w:r>
      <w:r w:rsidRPr="0057462B">
        <w:rPr>
          <w:i/>
          <w:iCs/>
          <w:szCs w:val="20"/>
        </w:rPr>
        <w:t>observed dimension</w:t>
      </w:r>
      <w:r w:rsidRPr="0057462B">
        <w:rPr>
          <w:szCs w:val="20"/>
        </w:rPr>
        <w:t xml:space="preserve"> silver cup 232 height (E54) </w:t>
      </w:r>
      <w:r w:rsidRPr="0057462B">
        <w:rPr>
          <w:i/>
          <w:iCs/>
          <w:szCs w:val="20"/>
        </w:rPr>
        <w:t>has unit</w:t>
      </w:r>
      <w:r w:rsidRPr="0057462B">
        <w:rPr>
          <w:szCs w:val="20"/>
        </w:rPr>
        <w:t xml:space="preserve"> mm (E58), </w:t>
      </w:r>
      <w:r w:rsidRPr="0057462B">
        <w:rPr>
          <w:i/>
          <w:iCs/>
          <w:szCs w:val="20"/>
        </w:rPr>
        <w:t>has value</w:t>
      </w:r>
      <w:r w:rsidRPr="0057462B">
        <w:rPr>
          <w:szCs w:val="20"/>
        </w:rPr>
        <w:t xml:space="preserve"> 224 (E60)</w:t>
      </w:r>
    </w:p>
    <w:p w14:paraId="217009EF" w14:textId="77777777" w:rsidR="008019E6" w:rsidRDefault="008019E6" w:rsidP="002D627C">
      <w:pPr>
        <w:rPr>
          <w:szCs w:val="20"/>
        </w:rPr>
      </w:pPr>
    </w:p>
    <w:p w14:paraId="6239E46C" w14:textId="77777777" w:rsidR="008019E6" w:rsidRPr="001B5F8B" w:rsidRDefault="008019E6" w:rsidP="002D627C">
      <w:pPr>
        <w:rPr>
          <w:szCs w:val="20"/>
          <w:lang w:val="en-US"/>
        </w:rPr>
      </w:pPr>
      <w:r w:rsidRPr="00D67862">
        <w:t>In First Order Logic</w:t>
      </w:r>
      <w:r w:rsidRPr="001B5F8B">
        <w:rPr>
          <w:szCs w:val="20"/>
          <w:lang w:val="en-US"/>
        </w:rPr>
        <w:t>:</w:t>
      </w:r>
    </w:p>
    <w:p w14:paraId="61FCF1D4"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P40(x,y) </w:t>
      </w:r>
      <w:r w:rsidRPr="001B5F8B">
        <w:rPr>
          <w:rFonts w:ascii="Cambria Math" w:hAnsi="Cambria Math" w:cs="Cambria Math"/>
          <w:szCs w:val="20"/>
          <w:lang w:val="en-US"/>
        </w:rPr>
        <w:t>⊃</w:t>
      </w:r>
      <w:r w:rsidRPr="001B5F8B">
        <w:rPr>
          <w:szCs w:val="20"/>
          <w:lang w:val="en-US"/>
        </w:rPr>
        <w:t xml:space="preserve"> E16(x)</w:t>
      </w:r>
    </w:p>
    <w:p w14:paraId="3FD62FC0"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P40(x,y)</w:t>
      </w:r>
      <w:r w:rsidRPr="00210EA0">
        <w:rPr>
          <w:rFonts w:ascii="Cambria Math" w:hAnsi="Cambria Math" w:cs="Cambria Math"/>
          <w:szCs w:val="20"/>
          <w:lang w:val="es-ES"/>
        </w:rPr>
        <w:t>⊃</w:t>
      </w:r>
      <w:r w:rsidRPr="00210EA0">
        <w:rPr>
          <w:szCs w:val="20"/>
          <w:lang w:val="es-ES"/>
        </w:rPr>
        <w:t xml:space="preserve"> E54(y)</w:t>
      </w:r>
    </w:p>
    <w:p w14:paraId="16F2BB82" w14:textId="77777777" w:rsidR="008019E6" w:rsidRPr="001B5F8B" w:rsidRDefault="008019E6" w:rsidP="002D627C">
      <w:pPr>
        <w:rPr>
          <w:szCs w:val="20"/>
          <w:lang w:val="es-ES"/>
        </w:rPr>
      </w:pPr>
      <w:r w:rsidRPr="00210EA0">
        <w:rPr>
          <w:szCs w:val="20"/>
          <w:lang w:val="es-ES"/>
        </w:rPr>
        <w:tab/>
      </w:r>
      <w:r w:rsidRPr="00210EA0">
        <w:rPr>
          <w:szCs w:val="20"/>
          <w:lang w:val="es-ES"/>
        </w:rPr>
        <w:tab/>
      </w:r>
      <w:r w:rsidRPr="001B5F8B">
        <w:rPr>
          <w:szCs w:val="20"/>
          <w:lang w:val="es-ES"/>
        </w:rPr>
        <w:t xml:space="preserve">P40(x,y) </w:t>
      </w:r>
      <w:r w:rsidRPr="001B5F8B">
        <w:rPr>
          <w:rFonts w:ascii="Cambria Math" w:hAnsi="Cambria Math" w:cs="Cambria Math"/>
          <w:szCs w:val="20"/>
          <w:lang w:val="es-ES"/>
        </w:rPr>
        <w:t>⊃</w:t>
      </w:r>
      <w:r w:rsidRPr="001B5F8B">
        <w:rPr>
          <w:szCs w:val="20"/>
          <w:lang w:val="es-ES"/>
        </w:rPr>
        <w:t xml:space="preserve"> P141(x,y)</w:t>
      </w:r>
    </w:p>
    <w:p w14:paraId="79102D22" w14:textId="77777777" w:rsidR="008019E6" w:rsidRPr="001B5F8B" w:rsidRDefault="008019E6" w:rsidP="002D627C">
      <w:pPr>
        <w:rPr>
          <w:szCs w:val="20"/>
          <w:lang w:val="es-ES"/>
        </w:rPr>
      </w:pPr>
    </w:p>
    <w:p w14:paraId="7CA0796B" w14:textId="77777777" w:rsidR="008019E6" w:rsidRPr="0057462B" w:rsidRDefault="008019E6">
      <w:pPr>
        <w:pStyle w:val="Heading3"/>
        <w:rPr>
          <w:b w:val="0"/>
          <w:bCs w:val="0"/>
          <w:szCs w:val="20"/>
        </w:rPr>
      </w:pPr>
      <w:bookmarkStart w:id="3694" w:name="_P41_classified_(was_classified_by)"/>
      <w:bookmarkStart w:id="3695" w:name="_P41_classified_(was"/>
      <w:bookmarkStart w:id="3696" w:name="_Toc4003113"/>
      <w:bookmarkEnd w:id="3694"/>
      <w:bookmarkEnd w:id="3695"/>
      <w:r w:rsidRPr="0057462B">
        <w:t>P41 classified (was classified by)</w:t>
      </w:r>
      <w:bookmarkEnd w:id="3696"/>
    </w:p>
    <w:p w14:paraId="335EF8AE" w14:textId="77777777" w:rsidR="008019E6" w:rsidRPr="0057462B" w:rsidRDefault="008019E6">
      <w:r w:rsidRPr="0057462B">
        <w:t>Domain:</w:t>
      </w:r>
      <w:r w:rsidRPr="0057462B">
        <w:tab/>
      </w:r>
      <w:r w:rsidRPr="0057462B">
        <w:tab/>
      </w:r>
      <w:hyperlink w:anchor="_E17_Type_Assignment" w:history="1">
        <w:r w:rsidRPr="0057462B">
          <w:rPr>
            <w:rStyle w:val="Hyperlink"/>
          </w:rPr>
          <w:t>E17</w:t>
        </w:r>
      </w:hyperlink>
      <w:r w:rsidRPr="0057462B">
        <w:t xml:space="preserve"> Type Assignment</w:t>
      </w:r>
    </w:p>
    <w:p w14:paraId="5D76F9F6" w14:textId="77777777" w:rsidR="008019E6" w:rsidRPr="0057462B" w:rsidRDefault="008019E6">
      <w:pPr>
        <w:pStyle w:val="FootnoteText"/>
        <w:widowControl/>
      </w:pPr>
      <w:r w:rsidRPr="0057462B">
        <w:t>Range:</w:t>
      </w:r>
      <w:r w:rsidRPr="0057462B">
        <w:tab/>
      </w:r>
      <w:r w:rsidRPr="0057462B">
        <w:tab/>
      </w:r>
      <w:hyperlink w:anchor="_E1_CRM_Entity" w:history="1">
        <w:r w:rsidRPr="0057462B">
          <w:rPr>
            <w:rStyle w:val="Hyperlink"/>
          </w:rPr>
          <w:t>E1</w:t>
        </w:r>
      </w:hyperlink>
      <w:r w:rsidRPr="0057462B">
        <w:t xml:space="preserve"> CRM Entity</w:t>
      </w:r>
    </w:p>
    <w:p w14:paraId="38602889" w14:textId="367786AC" w:rsidR="008019E6" w:rsidRPr="0057462B" w:rsidRDefault="008019E6">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r w:rsidR="00055C7F">
        <w:rPr>
          <w:rStyle w:val="Hyperlink"/>
        </w:rPr>
        <w:fldChar w:fldCharType="begin"/>
      </w:r>
      <w:ins w:id="3697" w:author="xrysmp@gmail.com" w:date="2019-03-19T18:07:00Z">
        <w:r w:rsidR="00BB1C58">
          <w:rPr>
            <w:rStyle w:val="Hyperlink"/>
          </w:rPr>
          <w:instrText>HYPERLINK  \l "_P140_assigned_attribute_to_(was_att"</w:instrText>
        </w:r>
      </w:ins>
      <w:del w:id="3698" w:author="xrysmp@gmail.com" w:date="2019-03-19T18:07:00Z">
        <w:r w:rsidR="00055C7F" w:rsidDel="00BB1C58">
          <w:rPr>
            <w:rStyle w:val="Hyperlink"/>
          </w:rPr>
          <w:delInstrText xml:space="preserve"> HYPERLINK \l "_P140_assigned_attribute_to (was att" </w:delInstrText>
        </w:r>
      </w:del>
      <w:r w:rsidR="00055C7F">
        <w:rPr>
          <w:rStyle w:val="Hyperlink"/>
        </w:rPr>
        <w:fldChar w:fldCharType="separate"/>
      </w:r>
      <w:r w:rsidRPr="0057462B">
        <w:rPr>
          <w:rStyle w:val="Hyperlink"/>
        </w:rPr>
        <w:t>P140</w:t>
      </w:r>
      <w:r w:rsidR="00055C7F">
        <w:rPr>
          <w:rStyle w:val="Hyperlink"/>
        </w:rPr>
        <w:fldChar w:fldCharType="end"/>
      </w:r>
      <w:r w:rsidRPr="0057462B">
        <w:t xml:space="preserve"> assigned attribute to (was attributed by): </w:t>
      </w:r>
      <w:hyperlink w:anchor="_E1_CRM_Entity" w:history="1">
        <w:r w:rsidRPr="0057462B">
          <w:rPr>
            <w:rStyle w:val="Hyperlink"/>
          </w:rPr>
          <w:t>E1</w:t>
        </w:r>
      </w:hyperlink>
      <w:r w:rsidRPr="0057462B">
        <w:t xml:space="preserve"> CRM Entity</w:t>
      </w:r>
    </w:p>
    <w:p w14:paraId="5BFFE543"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many to one, necessary (1,1:0,n)</w:t>
      </w:r>
    </w:p>
    <w:p w14:paraId="030B1ED9" w14:textId="77777777" w:rsidR="008019E6" w:rsidRPr="0057462B" w:rsidRDefault="008019E6">
      <w:pPr>
        <w:rPr>
          <w:szCs w:val="20"/>
        </w:rPr>
      </w:pPr>
    </w:p>
    <w:p w14:paraId="5CAB26B3" w14:textId="77777777" w:rsidR="008019E6" w:rsidRPr="0057462B" w:rsidRDefault="008019E6">
      <w:pPr>
        <w:ind w:left="1418" w:hanging="1418"/>
        <w:rPr>
          <w:szCs w:val="20"/>
        </w:rPr>
      </w:pPr>
      <w:r w:rsidRPr="0057462B">
        <w:rPr>
          <w:szCs w:val="20"/>
        </w:rPr>
        <w:t>Scope note:</w:t>
      </w:r>
      <w:r w:rsidRPr="0057462B">
        <w:rPr>
          <w:szCs w:val="20"/>
        </w:rPr>
        <w:tab/>
        <w:t>This property records the item to which a type was assigned in an E17 Type Assignment activity.</w:t>
      </w:r>
    </w:p>
    <w:p w14:paraId="2CF87FE4" w14:textId="77777777" w:rsidR="008019E6" w:rsidRPr="0057462B" w:rsidRDefault="008019E6">
      <w:pPr>
        <w:ind w:left="1440"/>
        <w:rPr>
          <w:szCs w:val="20"/>
        </w:rPr>
      </w:pPr>
      <w:r w:rsidRPr="0057462B">
        <w:rPr>
          <w:szCs w:val="20"/>
        </w:rPr>
        <w:t xml:space="preserve">Any instance of a CRM entity may be assigned a type through type assignment. Type assignment events allow a more detailed path from </w:t>
      </w:r>
      <w:r w:rsidR="005922EE">
        <w:rPr>
          <w:szCs w:val="20"/>
        </w:rPr>
        <w:t>‘</w:t>
      </w:r>
      <w:r w:rsidRPr="002B0E77">
        <w:rPr>
          <w:i/>
          <w:szCs w:val="20"/>
        </w:rPr>
        <w:t>E1 CRM Entity</w:t>
      </w:r>
      <w:r w:rsidR="005922EE">
        <w:rPr>
          <w:i/>
          <w:szCs w:val="20"/>
        </w:rPr>
        <w:t>’</w:t>
      </w:r>
      <w:r w:rsidRPr="002B0E77">
        <w:rPr>
          <w:i/>
          <w:szCs w:val="20"/>
        </w:rPr>
        <w:t xml:space="preserve"> </w:t>
      </w:r>
      <w:r w:rsidRPr="005703B5">
        <w:rPr>
          <w:szCs w:val="20"/>
        </w:rPr>
        <w:t>through</w:t>
      </w:r>
      <w:r w:rsidRPr="002B0E77">
        <w:rPr>
          <w:i/>
          <w:szCs w:val="20"/>
        </w:rPr>
        <w:t xml:space="preserve"> </w:t>
      </w:r>
      <w:r w:rsidR="005922EE">
        <w:rPr>
          <w:i/>
          <w:szCs w:val="20"/>
        </w:rPr>
        <w:t>‘</w:t>
      </w:r>
      <w:r w:rsidRPr="002B0E77">
        <w:rPr>
          <w:i/>
          <w:iCs/>
          <w:szCs w:val="20"/>
        </w:rPr>
        <w:t>P41</w:t>
      </w:r>
      <w:r w:rsidR="008F0628">
        <w:rPr>
          <w:i/>
          <w:iCs/>
          <w:szCs w:val="20"/>
        </w:rPr>
        <w:t>i</w:t>
      </w:r>
      <w:r w:rsidRPr="002B0E77">
        <w:rPr>
          <w:i/>
          <w:iCs/>
          <w:szCs w:val="20"/>
        </w:rPr>
        <w:t xml:space="preserve"> </w:t>
      </w:r>
      <w:r w:rsidR="008F0628">
        <w:rPr>
          <w:i/>
          <w:iCs/>
          <w:szCs w:val="20"/>
        </w:rPr>
        <w:t xml:space="preserve">was </w:t>
      </w:r>
      <w:r w:rsidRPr="002B0E77">
        <w:rPr>
          <w:i/>
          <w:iCs/>
          <w:szCs w:val="20"/>
        </w:rPr>
        <w:t>classified</w:t>
      </w:r>
      <w:r w:rsidR="008F0628">
        <w:rPr>
          <w:i/>
          <w:iCs/>
          <w:szCs w:val="20"/>
        </w:rPr>
        <w:t xml:space="preserve"> by</w:t>
      </w:r>
      <w:r w:rsidR="005922EE">
        <w:rPr>
          <w:i/>
          <w:iCs/>
          <w:szCs w:val="20"/>
        </w:rPr>
        <w:t>’</w:t>
      </w:r>
      <w:r w:rsidRPr="002B0E77">
        <w:rPr>
          <w:i/>
          <w:szCs w:val="20"/>
        </w:rPr>
        <w:t xml:space="preserve">, </w:t>
      </w:r>
      <w:r w:rsidR="005922EE">
        <w:rPr>
          <w:i/>
          <w:szCs w:val="20"/>
        </w:rPr>
        <w:t>‘</w:t>
      </w:r>
      <w:r w:rsidRPr="002B0E77">
        <w:rPr>
          <w:i/>
          <w:szCs w:val="20"/>
        </w:rPr>
        <w:t>E17 Type Assignment</w:t>
      </w:r>
      <w:r w:rsidR="005922EE">
        <w:rPr>
          <w:i/>
          <w:szCs w:val="20"/>
        </w:rPr>
        <w:t>’</w:t>
      </w:r>
      <w:r w:rsidRPr="002B0E77">
        <w:rPr>
          <w:i/>
          <w:szCs w:val="20"/>
        </w:rPr>
        <w:t xml:space="preserve">, </w:t>
      </w:r>
      <w:r w:rsidR="005922EE">
        <w:rPr>
          <w:i/>
          <w:szCs w:val="20"/>
        </w:rPr>
        <w:t>‘</w:t>
      </w:r>
      <w:r w:rsidRPr="002B0E77">
        <w:rPr>
          <w:i/>
          <w:iCs/>
          <w:szCs w:val="20"/>
        </w:rPr>
        <w:t>P42 assigned</w:t>
      </w:r>
      <w:r w:rsidR="005922EE">
        <w:rPr>
          <w:i/>
          <w:iCs/>
          <w:szCs w:val="20"/>
        </w:rPr>
        <w:t>’</w:t>
      </w:r>
      <w:r w:rsidR="002B0E77" w:rsidRPr="002B0E77">
        <w:rPr>
          <w:i/>
          <w:iCs/>
          <w:szCs w:val="20"/>
        </w:rPr>
        <w:t>,</w:t>
      </w:r>
      <w:r w:rsidRPr="002B0E77">
        <w:rPr>
          <w:i/>
          <w:szCs w:val="20"/>
        </w:rPr>
        <w:t xml:space="preserve"> </w:t>
      </w:r>
      <w:r w:rsidR="005922EE">
        <w:rPr>
          <w:i/>
          <w:szCs w:val="20"/>
        </w:rPr>
        <w:t>to ‘</w:t>
      </w:r>
      <w:r w:rsidRPr="002B0E77">
        <w:rPr>
          <w:i/>
          <w:szCs w:val="20"/>
        </w:rPr>
        <w:t>E55 Type</w:t>
      </w:r>
      <w:r w:rsidR="005922EE">
        <w:rPr>
          <w:i/>
          <w:szCs w:val="20"/>
        </w:rPr>
        <w:t>’</w:t>
      </w:r>
      <w:r w:rsidRPr="0057462B">
        <w:rPr>
          <w:szCs w:val="20"/>
        </w:rPr>
        <w:t xml:space="preserve"> for assigning types to objects compared to the shortcut offered by </w:t>
      </w:r>
      <w:r w:rsidRPr="0057462B">
        <w:rPr>
          <w:i/>
          <w:iCs/>
          <w:szCs w:val="20"/>
        </w:rPr>
        <w:t>P2</w:t>
      </w:r>
      <w:r w:rsidRPr="0057462B">
        <w:rPr>
          <w:szCs w:val="20"/>
        </w:rPr>
        <w:t xml:space="preserve"> </w:t>
      </w:r>
      <w:r w:rsidRPr="0057462B">
        <w:rPr>
          <w:i/>
          <w:iCs/>
          <w:szCs w:val="20"/>
        </w:rPr>
        <w:t>has type (is type of)</w:t>
      </w:r>
      <w:r w:rsidRPr="0057462B">
        <w:rPr>
          <w:szCs w:val="20"/>
        </w:rPr>
        <w:t>.</w:t>
      </w:r>
    </w:p>
    <w:p w14:paraId="544F16A8" w14:textId="77777777" w:rsidR="008019E6" w:rsidRPr="0057462B" w:rsidRDefault="008019E6">
      <w:pPr>
        <w:rPr>
          <w:szCs w:val="20"/>
        </w:rPr>
      </w:pPr>
      <w:r w:rsidRPr="0057462B">
        <w:rPr>
          <w:szCs w:val="20"/>
        </w:rPr>
        <w:t>Examples:</w:t>
      </w:r>
      <w:r w:rsidRPr="0057462B">
        <w:rPr>
          <w:szCs w:val="20"/>
        </w:rPr>
        <w:tab/>
      </w:r>
    </w:p>
    <w:p w14:paraId="79251A26" w14:textId="77777777" w:rsidR="008019E6" w:rsidRDefault="008019E6" w:rsidP="00840E55">
      <w:pPr>
        <w:numPr>
          <w:ilvl w:val="0"/>
          <w:numId w:val="86"/>
        </w:numPr>
        <w:rPr>
          <w:szCs w:val="20"/>
        </w:rPr>
      </w:pPr>
      <w:r w:rsidRPr="0057462B">
        <w:rPr>
          <w:szCs w:val="20"/>
        </w:rPr>
        <w:t xml:space="preserve">31 August 1997 classification of silver cup 232 (E17) </w:t>
      </w:r>
      <w:r w:rsidRPr="0057462B">
        <w:rPr>
          <w:i/>
          <w:iCs/>
          <w:szCs w:val="20"/>
        </w:rPr>
        <w:t>classified</w:t>
      </w:r>
      <w:r w:rsidRPr="0057462B">
        <w:rPr>
          <w:szCs w:val="20"/>
        </w:rPr>
        <w:t xml:space="preserve"> silver cup 232 (E22)</w:t>
      </w:r>
    </w:p>
    <w:p w14:paraId="1F690BF5" w14:textId="77777777" w:rsidR="008019E6" w:rsidRDefault="008019E6" w:rsidP="002D627C">
      <w:pPr>
        <w:rPr>
          <w:szCs w:val="20"/>
        </w:rPr>
      </w:pPr>
    </w:p>
    <w:p w14:paraId="1BFC7C10" w14:textId="77777777" w:rsidR="008019E6" w:rsidRPr="001B5F8B" w:rsidRDefault="008019E6" w:rsidP="002D627C">
      <w:pPr>
        <w:rPr>
          <w:szCs w:val="20"/>
          <w:lang w:val="en-US"/>
        </w:rPr>
      </w:pPr>
      <w:r w:rsidRPr="00D67862">
        <w:t>In First Order Logic</w:t>
      </w:r>
      <w:r w:rsidRPr="001B5F8B">
        <w:rPr>
          <w:szCs w:val="20"/>
          <w:lang w:val="en-US"/>
        </w:rPr>
        <w:t>:</w:t>
      </w:r>
    </w:p>
    <w:p w14:paraId="40304548"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P41(x,y) </w:t>
      </w:r>
      <w:r w:rsidRPr="001B5F8B">
        <w:rPr>
          <w:rFonts w:ascii="Cambria Math" w:hAnsi="Cambria Math" w:cs="Cambria Math"/>
          <w:szCs w:val="20"/>
          <w:lang w:val="en-US"/>
        </w:rPr>
        <w:t>⊃</w:t>
      </w:r>
      <w:r w:rsidRPr="001B5F8B">
        <w:rPr>
          <w:szCs w:val="20"/>
          <w:lang w:val="en-US"/>
        </w:rPr>
        <w:t xml:space="preserve"> E17(x)</w:t>
      </w:r>
    </w:p>
    <w:p w14:paraId="16DEC256"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P41(x,y) </w:t>
      </w:r>
      <w:r w:rsidRPr="00210EA0">
        <w:rPr>
          <w:rFonts w:ascii="Cambria Math" w:hAnsi="Cambria Math" w:cs="Cambria Math"/>
          <w:szCs w:val="20"/>
          <w:lang w:val="es-ES"/>
        </w:rPr>
        <w:t>⊃</w:t>
      </w:r>
      <w:r w:rsidRPr="00210EA0">
        <w:rPr>
          <w:szCs w:val="20"/>
          <w:lang w:val="es-ES"/>
        </w:rPr>
        <w:t xml:space="preserve"> E1(y) </w:t>
      </w:r>
    </w:p>
    <w:p w14:paraId="7AD21549" w14:textId="77777777" w:rsidR="008019E6" w:rsidRPr="001B5F8B" w:rsidRDefault="008019E6" w:rsidP="002D627C">
      <w:pPr>
        <w:rPr>
          <w:szCs w:val="20"/>
          <w:lang w:val="es-ES"/>
        </w:rPr>
      </w:pPr>
      <w:r w:rsidRPr="00210EA0">
        <w:rPr>
          <w:szCs w:val="20"/>
          <w:lang w:val="es-ES"/>
        </w:rPr>
        <w:tab/>
      </w:r>
      <w:r w:rsidRPr="00210EA0">
        <w:rPr>
          <w:szCs w:val="20"/>
          <w:lang w:val="es-ES"/>
        </w:rPr>
        <w:tab/>
      </w:r>
      <w:r w:rsidRPr="001B5F8B">
        <w:rPr>
          <w:szCs w:val="20"/>
          <w:lang w:val="es-ES"/>
        </w:rPr>
        <w:t xml:space="preserve">P41(x,y) </w:t>
      </w:r>
      <w:r w:rsidRPr="001B5F8B">
        <w:rPr>
          <w:rFonts w:ascii="Cambria Math" w:hAnsi="Cambria Math" w:cs="Cambria Math"/>
          <w:szCs w:val="20"/>
          <w:lang w:val="es-ES"/>
        </w:rPr>
        <w:t>⊃</w:t>
      </w:r>
      <w:r w:rsidRPr="001B5F8B">
        <w:rPr>
          <w:szCs w:val="20"/>
          <w:lang w:val="es-ES"/>
        </w:rPr>
        <w:t xml:space="preserve"> P140(x,y)</w:t>
      </w:r>
    </w:p>
    <w:p w14:paraId="68878CA0" w14:textId="77777777" w:rsidR="008019E6" w:rsidRPr="001B5F8B" w:rsidRDefault="008019E6" w:rsidP="002D627C">
      <w:pPr>
        <w:rPr>
          <w:szCs w:val="20"/>
          <w:lang w:val="es-ES"/>
        </w:rPr>
      </w:pPr>
    </w:p>
    <w:p w14:paraId="332AC0C0" w14:textId="77777777" w:rsidR="008019E6" w:rsidRPr="0057462B" w:rsidRDefault="008019E6">
      <w:pPr>
        <w:pStyle w:val="Heading3"/>
        <w:rPr>
          <w:b w:val="0"/>
          <w:bCs w:val="0"/>
          <w:szCs w:val="20"/>
        </w:rPr>
      </w:pPr>
      <w:bookmarkStart w:id="3699" w:name="_P42_assigned_(was_assigned_by)"/>
      <w:bookmarkStart w:id="3700" w:name="_Toc4003114"/>
      <w:bookmarkEnd w:id="3699"/>
      <w:r w:rsidRPr="0057462B">
        <w:lastRenderedPageBreak/>
        <w:t>P42 assigned (was assigned by)</w:t>
      </w:r>
      <w:bookmarkEnd w:id="3700"/>
    </w:p>
    <w:p w14:paraId="0A314B70" w14:textId="77777777" w:rsidR="008019E6" w:rsidRPr="0057462B" w:rsidRDefault="008019E6">
      <w:r w:rsidRPr="0057462B">
        <w:t>Domain:</w:t>
      </w:r>
      <w:r w:rsidRPr="0057462B">
        <w:tab/>
      </w:r>
      <w:r w:rsidRPr="0057462B">
        <w:tab/>
      </w:r>
      <w:hyperlink w:anchor="_E17_Type_Assignment" w:history="1">
        <w:r w:rsidRPr="0057462B">
          <w:rPr>
            <w:rStyle w:val="Hyperlink"/>
          </w:rPr>
          <w:t>E17</w:t>
        </w:r>
      </w:hyperlink>
      <w:r w:rsidRPr="0057462B">
        <w:t xml:space="preserve"> Type Assignment</w:t>
      </w:r>
    </w:p>
    <w:p w14:paraId="2027B851" w14:textId="77777777" w:rsidR="008019E6" w:rsidRPr="0057462B" w:rsidRDefault="008019E6">
      <w:pPr>
        <w:pStyle w:val="FootnoteText"/>
        <w:widowControl/>
      </w:pPr>
      <w:r w:rsidRPr="0057462B">
        <w:t>Range:</w:t>
      </w:r>
      <w:r w:rsidRPr="0057462B">
        <w:tab/>
      </w:r>
      <w:r w:rsidRPr="0057462B">
        <w:tab/>
      </w:r>
      <w:hyperlink w:anchor="_E55_Type" w:history="1">
        <w:r w:rsidRPr="0057462B">
          <w:rPr>
            <w:rStyle w:val="Hyperlink"/>
          </w:rPr>
          <w:t>E55</w:t>
        </w:r>
      </w:hyperlink>
      <w:r w:rsidRPr="0057462B">
        <w:t xml:space="preserve"> Type</w:t>
      </w:r>
    </w:p>
    <w:p w14:paraId="2ED6D0D8" w14:textId="6DD1A6F4" w:rsidR="008019E6" w:rsidRPr="0057462B" w:rsidRDefault="008019E6">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r w:rsidR="00055C7F">
        <w:rPr>
          <w:rStyle w:val="Hyperlink"/>
        </w:rPr>
        <w:fldChar w:fldCharType="begin"/>
      </w:r>
      <w:ins w:id="3701" w:author="xrysmp@gmail.com" w:date="2019-03-19T18:11:00Z">
        <w:r w:rsidR="00BB1C58">
          <w:rPr>
            <w:rStyle w:val="Hyperlink"/>
          </w:rPr>
          <w:instrText>HYPERLINK  \l "_P141_assigned_(was_assigned_by)"</w:instrText>
        </w:r>
      </w:ins>
      <w:del w:id="3702" w:author="xrysmp@gmail.com" w:date="2019-03-19T18:11:00Z">
        <w:r w:rsidR="00055C7F" w:rsidDel="00BB1C58">
          <w:rPr>
            <w:rStyle w:val="Hyperlink"/>
          </w:rPr>
          <w:delInstrText xml:space="preserve"> HYPERLINK \l "_P141_assigned_(was_assigned by)" </w:delInstrText>
        </w:r>
      </w:del>
      <w:r w:rsidR="00055C7F">
        <w:rPr>
          <w:rStyle w:val="Hyperlink"/>
        </w:rPr>
        <w:fldChar w:fldCharType="separate"/>
      </w:r>
      <w:r w:rsidRPr="0057462B">
        <w:rPr>
          <w:rStyle w:val="Hyperlink"/>
        </w:rPr>
        <w:t>P141</w:t>
      </w:r>
      <w:r w:rsidR="00055C7F">
        <w:rPr>
          <w:rStyle w:val="Hyperlink"/>
        </w:rPr>
        <w:fldChar w:fldCharType="end"/>
      </w:r>
      <w:r w:rsidRPr="0057462B">
        <w:t xml:space="preserve"> assigned (was assigned by): </w:t>
      </w:r>
      <w:hyperlink w:anchor="_E1_CRM_Entity" w:history="1">
        <w:r w:rsidRPr="0057462B">
          <w:rPr>
            <w:rStyle w:val="Hyperlink"/>
          </w:rPr>
          <w:t>E1</w:t>
        </w:r>
      </w:hyperlink>
      <w:r w:rsidRPr="0057462B">
        <w:t xml:space="preserve"> CRM Entity</w:t>
      </w:r>
    </w:p>
    <w:p w14:paraId="0216CB02"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many to many, necessary (1,n:0,n)</w:t>
      </w:r>
    </w:p>
    <w:p w14:paraId="3F76CBB7" w14:textId="77777777" w:rsidR="008019E6" w:rsidRPr="0057462B" w:rsidRDefault="008019E6">
      <w:pPr>
        <w:pStyle w:val="FootnoteText"/>
      </w:pPr>
    </w:p>
    <w:p w14:paraId="4B7209F8" w14:textId="77777777" w:rsidR="008019E6" w:rsidRPr="0057462B" w:rsidRDefault="008019E6">
      <w:pPr>
        <w:ind w:left="1418" w:hanging="1418"/>
        <w:rPr>
          <w:szCs w:val="20"/>
        </w:rPr>
      </w:pPr>
      <w:r w:rsidRPr="0057462B">
        <w:rPr>
          <w:szCs w:val="20"/>
        </w:rPr>
        <w:t>Scope note:</w:t>
      </w:r>
      <w:r w:rsidRPr="0057462B">
        <w:rPr>
          <w:szCs w:val="20"/>
        </w:rPr>
        <w:tab/>
        <w:t xml:space="preserve">This property records the type that was assigned to an entity by an E17 Type Assignment activity. </w:t>
      </w:r>
    </w:p>
    <w:p w14:paraId="70F53B71" w14:textId="77777777" w:rsidR="008019E6" w:rsidRPr="0057462B" w:rsidRDefault="008019E6">
      <w:pPr>
        <w:ind w:left="1440"/>
        <w:rPr>
          <w:szCs w:val="20"/>
        </w:rPr>
      </w:pPr>
      <w:r w:rsidRPr="0057462B">
        <w:rPr>
          <w:szCs w:val="20"/>
        </w:rPr>
        <w:t xml:space="preserve">Type assignment events allow a more detailed path from </w:t>
      </w:r>
      <w:r w:rsidR="00480012">
        <w:rPr>
          <w:szCs w:val="20"/>
        </w:rPr>
        <w:t>‘</w:t>
      </w:r>
      <w:r w:rsidRPr="002B0E77">
        <w:rPr>
          <w:i/>
          <w:szCs w:val="20"/>
        </w:rPr>
        <w:t>E1 CRM Entity</w:t>
      </w:r>
      <w:r w:rsidR="00480012">
        <w:rPr>
          <w:i/>
          <w:szCs w:val="20"/>
        </w:rPr>
        <w:t>’</w:t>
      </w:r>
      <w:r w:rsidRPr="002B0E77">
        <w:rPr>
          <w:i/>
          <w:szCs w:val="20"/>
        </w:rPr>
        <w:t xml:space="preserve"> </w:t>
      </w:r>
      <w:r w:rsidRPr="005703B5">
        <w:rPr>
          <w:szCs w:val="20"/>
        </w:rPr>
        <w:t>through</w:t>
      </w:r>
      <w:r w:rsidRPr="002B0E77">
        <w:rPr>
          <w:i/>
          <w:szCs w:val="20"/>
        </w:rPr>
        <w:t xml:space="preserve"> </w:t>
      </w:r>
      <w:r w:rsidR="00480012">
        <w:rPr>
          <w:i/>
          <w:iCs/>
          <w:szCs w:val="20"/>
        </w:rPr>
        <w:t>‘</w:t>
      </w:r>
      <w:r w:rsidRPr="002B0E77">
        <w:rPr>
          <w:i/>
          <w:iCs/>
          <w:szCs w:val="20"/>
        </w:rPr>
        <w:t>P41</w:t>
      </w:r>
      <w:r w:rsidR="00480012">
        <w:rPr>
          <w:i/>
          <w:iCs/>
          <w:szCs w:val="20"/>
        </w:rPr>
        <w:t>i</w:t>
      </w:r>
      <w:r w:rsidRPr="002B0E77">
        <w:rPr>
          <w:i/>
          <w:iCs/>
          <w:szCs w:val="20"/>
        </w:rPr>
        <w:t xml:space="preserve"> </w:t>
      </w:r>
      <w:r w:rsidR="00480012">
        <w:rPr>
          <w:i/>
          <w:iCs/>
          <w:szCs w:val="20"/>
        </w:rPr>
        <w:t xml:space="preserve">was </w:t>
      </w:r>
      <w:r w:rsidRPr="002B0E77">
        <w:rPr>
          <w:i/>
          <w:iCs/>
          <w:szCs w:val="20"/>
        </w:rPr>
        <w:t>classified</w:t>
      </w:r>
      <w:r w:rsidR="00480012">
        <w:rPr>
          <w:i/>
          <w:iCs/>
          <w:szCs w:val="20"/>
        </w:rPr>
        <w:t xml:space="preserve"> by’</w:t>
      </w:r>
      <w:r w:rsidRPr="002B0E77">
        <w:rPr>
          <w:i/>
          <w:szCs w:val="20"/>
        </w:rPr>
        <w:t xml:space="preserve">, </w:t>
      </w:r>
      <w:r w:rsidR="00480012">
        <w:rPr>
          <w:i/>
          <w:szCs w:val="20"/>
        </w:rPr>
        <w:t>‘</w:t>
      </w:r>
      <w:r w:rsidRPr="002B0E77">
        <w:rPr>
          <w:i/>
          <w:szCs w:val="20"/>
        </w:rPr>
        <w:t>E17 Type Assignment</w:t>
      </w:r>
      <w:r w:rsidR="00480012">
        <w:rPr>
          <w:i/>
          <w:szCs w:val="20"/>
        </w:rPr>
        <w:t>’</w:t>
      </w:r>
      <w:r w:rsidRPr="002B0E77">
        <w:rPr>
          <w:i/>
          <w:szCs w:val="20"/>
        </w:rPr>
        <w:t xml:space="preserve">, </w:t>
      </w:r>
      <w:r w:rsidR="00480012">
        <w:rPr>
          <w:i/>
          <w:szCs w:val="20"/>
        </w:rPr>
        <w:t>‘</w:t>
      </w:r>
      <w:r w:rsidR="002B0E77" w:rsidRPr="002B0E77">
        <w:rPr>
          <w:i/>
          <w:iCs/>
          <w:szCs w:val="20"/>
        </w:rPr>
        <w:t>P42 assigned</w:t>
      </w:r>
      <w:r w:rsidR="00480012">
        <w:rPr>
          <w:i/>
          <w:iCs/>
          <w:szCs w:val="20"/>
        </w:rPr>
        <w:t>’</w:t>
      </w:r>
      <w:r w:rsidR="002B0E77" w:rsidRPr="002B0E77">
        <w:rPr>
          <w:i/>
          <w:iCs/>
          <w:szCs w:val="20"/>
        </w:rPr>
        <w:t>,</w:t>
      </w:r>
      <w:r w:rsidRPr="002B0E77">
        <w:rPr>
          <w:i/>
          <w:szCs w:val="20"/>
        </w:rPr>
        <w:t xml:space="preserve"> </w:t>
      </w:r>
      <w:r w:rsidR="00480012">
        <w:rPr>
          <w:i/>
          <w:szCs w:val="20"/>
        </w:rPr>
        <w:t xml:space="preserve"> to ‘</w:t>
      </w:r>
      <w:r w:rsidRPr="002B0E77">
        <w:rPr>
          <w:i/>
          <w:szCs w:val="20"/>
        </w:rPr>
        <w:t>E55 Type</w:t>
      </w:r>
      <w:r w:rsidR="00480012">
        <w:rPr>
          <w:i/>
          <w:szCs w:val="20"/>
        </w:rPr>
        <w:t>’</w:t>
      </w:r>
      <w:r w:rsidRPr="0057462B">
        <w:rPr>
          <w:szCs w:val="20"/>
        </w:rPr>
        <w:t xml:space="preserve"> for assigning types to objects compared to the shortcut offered by </w:t>
      </w:r>
      <w:r w:rsidRPr="0057462B">
        <w:rPr>
          <w:i/>
          <w:iCs/>
          <w:szCs w:val="20"/>
        </w:rPr>
        <w:t>P2</w:t>
      </w:r>
      <w:r w:rsidRPr="0057462B">
        <w:rPr>
          <w:szCs w:val="20"/>
        </w:rPr>
        <w:t xml:space="preserve"> </w:t>
      </w:r>
      <w:r w:rsidRPr="0057462B">
        <w:rPr>
          <w:i/>
          <w:iCs/>
          <w:szCs w:val="20"/>
        </w:rPr>
        <w:t>has type (is type of)</w:t>
      </w:r>
      <w:r w:rsidRPr="0057462B">
        <w:rPr>
          <w:szCs w:val="20"/>
        </w:rPr>
        <w:t>.</w:t>
      </w:r>
    </w:p>
    <w:p w14:paraId="0AF661C7" w14:textId="77777777" w:rsidR="008019E6" w:rsidRPr="0057462B" w:rsidRDefault="008019E6">
      <w:pPr>
        <w:ind w:left="1440"/>
        <w:rPr>
          <w:szCs w:val="20"/>
        </w:rPr>
      </w:pPr>
      <w:r w:rsidRPr="0057462B">
        <w:rPr>
          <w:szCs w:val="20"/>
        </w:rPr>
        <w:t>For example, a fragment of an antique vessel could be assigned the type “attic red figured belly handled amphora” by expert A. The same fragment could be assigned the type “shoulder handled amphora” by expert B.</w:t>
      </w:r>
    </w:p>
    <w:p w14:paraId="2911CF5C" w14:textId="77777777" w:rsidR="008019E6" w:rsidRPr="0057462B" w:rsidRDefault="008019E6">
      <w:pPr>
        <w:ind w:left="1440"/>
        <w:rPr>
          <w:szCs w:val="20"/>
        </w:rPr>
      </w:pPr>
      <w:r w:rsidRPr="0057462B">
        <w:rPr>
          <w:szCs w:val="20"/>
        </w:rPr>
        <w:t>A Type may be intellectually constructed independent from assigning an instance of it.</w:t>
      </w:r>
    </w:p>
    <w:p w14:paraId="2B4CBB83" w14:textId="77777777" w:rsidR="008019E6" w:rsidRPr="0057462B" w:rsidRDefault="008019E6">
      <w:pPr>
        <w:rPr>
          <w:szCs w:val="20"/>
        </w:rPr>
      </w:pPr>
      <w:r w:rsidRPr="0057462B">
        <w:rPr>
          <w:szCs w:val="20"/>
        </w:rPr>
        <w:t>Examples:</w:t>
      </w:r>
      <w:r w:rsidRPr="0057462B">
        <w:rPr>
          <w:szCs w:val="20"/>
        </w:rPr>
        <w:tab/>
      </w:r>
    </w:p>
    <w:p w14:paraId="39C2682F" w14:textId="77777777" w:rsidR="008019E6" w:rsidRDefault="008019E6" w:rsidP="00840E55">
      <w:pPr>
        <w:numPr>
          <w:ilvl w:val="0"/>
          <w:numId w:val="86"/>
        </w:numPr>
        <w:rPr>
          <w:szCs w:val="20"/>
        </w:rPr>
      </w:pPr>
      <w:r w:rsidRPr="0057462B">
        <w:rPr>
          <w:szCs w:val="20"/>
        </w:rPr>
        <w:t xml:space="preserve">31 August 1997 classification of silver cup 232 (E17) </w:t>
      </w:r>
      <w:r w:rsidRPr="0057462B">
        <w:rPr>
          <w:i/>
          <w:iCs/>
          <w:szCs w:val="20"/>
        </w:rPr>
        <w:t>assigned</w:t>
      </w:r>
      <w:r w:rsidRPr="0057462B">
        <w:rPr>
          <w:szCs w:val="20"/>
        </w:rPr>
        <w:t xml:space="preserve"> goblet (E55)</w:t>
      </w:r>
    </w:p>
    <w:p w14:paraId="72239383" w14:textId="77777777" w:rsidR="008019E6" w:rsidRDefault="008019E6" w:rsidP="002D627C">
      <w:pPr>
        <w:rPr>
          <w:szCs w:val="20"/>
        </w:rPr>
      </w:pPr>
    </w:p>
    <w:p w14:paraId="59DEEA85" w14:textId="77777777" w:rsidR="008019E6" w:rsidRPr="001B5F8B" w:rsidRDefault="008019E6" w:rsidP="002D627C">
      <w:pPr>
        <w:rPr>
          <w:szCs w:val="20"/>
          <w:lang w:val="en-US"/>
        </w:rPr>
      </w:pPr>
      <w:r w:rsidRPr="00D67862">
        <w:t>In First Order Logic</w:t>
      </w:r>
      <w:r w:rsidRPr="001B5F8B">
        <w:rPr>
          <w:szCs w:val="20"/>
          <w:lang w:val="en-US"/>
        </w:rPr>
        <w:t>:</w:t>
      </w:r>
    </w:p>
    <w:p w14:paraId="57D7D9BD"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P42(x,y) </w:t>
      </w:r>
      <w:r w:rsidRPr="001B5F8B">
        <w:rPr>
          <w:rFonts w:ascii="Cambria Math" w:hAnsi="Cambria Math" w:cs="Cambria Math"/>
          <w:szCs w:val="20"/>
          <w:lang w:val="en-US"/>
        </w:rPr>
        <w:t>⊃</w:t>
      </w:r>
      <w:r w:rsidRPr="001B5F8B">
        <w:rPr>
          <w:szCs w:val="20"/>
          <w:lang w:val="en-US"/>
        </w:rPr>
        <w:t xml:space="preserve"> E17(x)</w:t>
      </w:r>
    </w:p>
    <w:p w14:paraId="0EC9174E" w14:textId="77777777" w:rsidR="008019E6" w:rsidRPr="002B3B46" w:rsidRDefault="008019E6" w:rsidP="002D627C">
      <w:pPr>
        <w:rPr>
          <w:szCs w:val="20"/>
          <w:lang w:val="es-ES"/>
        </w:rPr>
      </w:pPr>
      <w:r w:rsidRPr="001B5F8B">
        <w:rPr>
          <w:szCs w:val="20"/>
          <w:lang w:val="en-US"/>
        </w:rPr>
        <w:tab/>
      </w:r>
      <w:r w:rsidRPr="001B5F8B">
        <w:rPr>
          <w:szCs w:val="20"/>
          <w:lang w:val="en-US"/>
        </w:rPr>
        <w:tab/>
      </w:r>
      <w:r w:rsidRPr="002B3B46">
        <w:rPr>
          <w:szCs w:val="20"/>
          <w:lang w:val="es-ES"/>
        </w:rPr>
        <w:t>P42(x,y)</w:t>
      </w:r>
      <w:r w:rsidRPr="002B3B46">
        <w:rPr>
          <w:rFonts w:ascii="Cambria Math" w:hAnsi="Cambria Math" w:cs="Cambria Math"/>
          <w:szCs w:val="20"/>
          <w:lang w:val="es-ES"/>
        </w:rPr>
        <w:t>⊃</w:t>
      </w:r>
      <w:r w:rsidRPr="002B3B46">
        <w:rPr>
          <w:szCs w:val="20"/>
          <w:lang w:val="es-ES"/>
        </w:rPr>
        <w:t xml:space="preserve"> E55(y) </w:t>
      </w:r>
    </w:p>
    <w:p w14:paraId="538FD78A" w14:textId="77777777" w:rsidR="008019E6" w:rsidRPr="001B5F8B" w:rsidRDefault="008019E6" w:rsidP="002D627C">
      <w:pPr>
        <w:rPr>
          <w:szCs w:val="20"/>
          <w:lang w:val="es-ES"/>
        </w:rPr>
      </w:pPr>
      <w:r w:rsidRPr="002B3B46">
        <w:rPr>
          <w:szCs w:val="20"/>
          <w:lang w:val="es-ES"/>
        </w:rPr>
        <w:tab/>
      </w:r>
      <w:r w:rsidRPr="002B3B46">
        <w:rPr>
          <w:szCs w:val="20"/>
          <w:lang w:val="es-ES"/>
        </w:rPr>
        <w:tab/>
      </w:r>
      <w:r w:rsidRPr="001B5F8B">
        <w:rPr>
          <w:szCs w:val="20"/>
          <w:lang w:val="es-ES"/>
        </w:rPr>
        <w:t xml:space="preserve">P42(x,y) </w:t>
      </w:r>
      <w:r w:rsidRPr="001B5F8B">
        <w:rPr>
          <w:rFonts w:ascii="Cambria Math" w:hAnsi="Cambria Math" w:cs="Cambria Math"/>
          <w:szCs w:val="20"/>
          <w:lang w:val="es-ES"/>
        </w:rPr>
        <w:t>⊃</w:t>
      </w:r>
      <w:r w:rsidRPr="001B5F8B">
        <w:rPr>
          <w:szCs w:val="20"/>
          <w:lang w:val="es-ES"/>
        </w:rPr>
        <w:t xml:space="preserve"> P141(x,y)</w:t>
      </w:r>
    </w:p>
    <w:p w14:paraId="504C988E" w14:textId="77777777" w:rsidR="008019E6" w:rsidRPr="0057462B" w:rsidRDefault="008019E6">
      <w:pPr>
        <w:pStyle w:val="Heading3"/>
        <w:rPr>
          <w:b w:val="0"/>
          <w:bCs w:val="0"/>
          <w:szCs w:val="20"/>
        </w:rPr>
      </w:pPr>
      <w:bookmarkStart w:id="3703" w:name="_P43_has_dimension_(is_dimension_of)"/>
      <w:bookmarkStart w:id="3704" w:name="_Toc25403057"/>
      <w:bookmarkStart w:id="3705" w:name="_Toc40519445"/>
      <w:bookmarkStart w:id="3706" w:name="_Toc40584436"/>
      <w:bookmarkStart w:id="3707" w:name="_Toc40597448"/>
      <w:bookmarkStart w:id="3708" w:name="_Toc4003115"/>
      <w:bookmarkEnd w:id="3690"/>
      <w:bookmarkEnd w:id="3691"/>
      <w:bookmarkEnd w:id="3692"/>
      <w:bookmarkEnd w:id="3693"/>
      <w:bookmarkEnd w:id="3703"/>
      <w:r w:rsidRPr="0057462B">
        <w:t>P43 has dimension (is dimension of)</w:t>
      </w:r>
      <w:bookmarkEnd w:id="3704"/>
      <w:bookmarkEnd w:id="3705"/>
      <w:bookmarkEnd w:id="3706"/>
      <w:bookmarkEnd w:id="3707"/>
      <w:bookmarkEnd w:id="3708"/>
    </w:p>
    <w:p w14:paraId="25856E1B" w14:textId="77777777" w:rsidR="008019E6" w:rsidRPr="0057462B" w:rsidRDefault="008019E6">
      <w:r w:rsidRPr="0057462B">
        <w:t>Domain:</w:t>
      </w:r>
      <w:r w:rsidRPr="0057462B">
        <w:tab/>
      </w:r>
      <w:r w:rsidRPr="0057462B">
        <w:tab/>
      </w:r>
      <w:hyperlink w:anchor="_E70_Thing" w:history="1">
        <w:r w:rsidRPr="0057462B">
          <w:rPr>
            <w:rStyle w:val="Hyperlink"/>
          </w:rPr>
          <w:t>E70</w:t>
        </w:r>
      </w:hyperlink>
      <w:r w:rsidRPr="0057462B">
        <w:t xml:space="preserve"> Thing</w:t>
      </w:r>
    </w:p>
    <w:p w14:paraId="0ADDD894" w14:textId="77777777" w:rsidR="008019E6" w:rsidRPr="0057462B" w:rsidRDefault="008019E6">
      <w:pPr>
        <w:pStyle w:val="FootnoteText"/>
        <w:widowControl/>
      </w:pPr>
      <w:r w:rsidRPr="0057462B">
        <w:t>Range:</w:t>
      </w:r>
      <w:r w:rsidRPr="0057462B">
        <w:tab/>
      </w:r>
      <w:r w:rsidRPr="0057462B">
        <w:tab/>
      </w:r>
      <w:hyperlink w:anchor="_E54_Dimension" w:history="1">
        <w:r w:rsidRPr="0057462B">
          <w:rPr>
            <w:rStyle w:val="Hyperlink"/>
          </w:rPr>
          <w:t>E54</w:t>
        </w:r>
      </w:hyperlink>
      <w:r w:rsidRPr="0057462B">
        <w:t xml:space="preserve"> Dimension</w:t>
      </w:r>
    </w:p>
    <w:p w14:paraId="7BCA6647" w14:textId="77777777" w:rsidR="008019E6" w:rsidRPr="0057462B" w:rsidRDefault="008019E6">
      <w:pPr>
        <w:ind w:left="1418" w:hanging="1418"/>
        <w:rPr>
          <w:szCs w:val="20"/>
        </w:rPr>
      </w:pPr>
      <w:r w:rsidRPr="0057462B">
        <w:rPr>
          <w:szCs w:val="20"/>
        </w:rPr>
        <w:t>Quantification:</w:t>
      </w:r>
      <w:r w:rsidRPr="0057462B">
        <w:rPr>
          <w:szCs w:val="20"/>
        </w:rPr>
        <w:tab/>
        <w:t>one to many, dependent (0,n:1</w:t>
      </w:r>
      <w:r>
        <w:rPr>
          <w:szCs w:val="20"/>
        </w:rPr>
        <w:t>,</w:t>
      </w:r>
      <w:r w:rsidRPr="0057462B">
        <w:rPr>
          <w:szCs w:val="20"/>
        </w:rPr>
        <w:t>1)</w:t>
      </w:r>
    </w:p>
    <w:p w14:paraId="1EC29AB2" w14:textId="77777777" w:rsidR="008019E6" w:rsidRPr="0057462B" w:rsidRDefault="008019E6">
      <w:pPr>
        <w:pStyle w:val="FootnoteText"/>
      </w:pPr>
    </w:p>
    <w:p w14:paraId="2AB55D88" w14:textId="77777777" w:rsidR="008019E6" w:rsidRPr="0057462B" w:rsidRDefault="008019E6">
      <w:pPr>
        <w:pStyle w:val="TOC1"/>
      </w:pPr>
      <w:r w:rsidRPr="0057462B">
        <w:t>Scope note:</w:t>
      </w:r>
      <w:r w:rsidRPr="0057462B">
        <w:tab/>
        <w:t>This property records a E54 Dimension of some E70 Thing.</w:t>
      </w:r>
    </w:p>
    <w:p w14:paraId="0AD1ED19" w14:textId="77777777" w:rsidR="008019E6" w:rsidRPr="0057462B" w:rsidRDefault="008019E6">
      <w:pPr>
        <w:ind w:left="1440"/>
        <w:rPr>
          <w:szCs w:val="20"/>
        </w:rPr>
      </w:pPr>
      <w:r w:rsidRPr="0057462B">
        <w:rPr>
          <w:szCs w:val="20"/>
        </w:rPr>
        <w:t xml:space="preserve">It is a shortcut of the more fully developed path from </w:t>
      </w:r>
      <w:r w:rsidR="00480012">
        <w:rPr>
          <w:szCs w:val="20"/>
        </w:rPr>
        <w:t>‘</w:t>
      </w:r>
      <w:r w:rsidRPr="002B0E77">
        <w:rPr>
          <w:i/>
          <w:szCs w:val="20"/>
        </w:rPr>
        <w:t>E70 Thing</w:t>
      </w:r>
      <w:r w:rsidR="00480012">
        <w:rPr>
          <w:i/>
          <w:szCs w:val="20"/>
        </w:rPr>
        <w:t>’</w:t>
      </w:r>
      <w:r w:rsidRPr="002B0E77">
        <w:rPr>
          <w:i/>
          <w:szCs w:val="20"/>
        </w:rPr>
        <w:t xml:space="preserve"> </w:t>
      </w:r>
      <w:r w:rsidRPr="005703B5">
        <w:rPr>
          <w:szCs w:val="20"/>
        </w:rPr>
        <w:t>through</w:t>
      </w:r>
      <w:r w:rsidRPr="002B0E77">
        <w:rPr>
          <w:i/>
          <w:szCs w:val="20"/>
        </w:rPr>
        <w:t xml:space="preserve"> </w:t>
      </w:r>
      <w:r w:rsidR="00480012">
        <w:rPr>
          <w:i/>
          <w:iCs/>
          <w:szCs w:val="20"/>
        </w:rPr>
        <w:t>‘</w:t>
      </w:r>
      <w:r w:rsidRPr="002B0E77">
        <w:rPr>
          <w:i/>
          <w:iCs/>
          <w:szCs w:val="20"/>
        </w:rPr>
        <w:t>P39 measured</w:t>
      </w:r>
      <w:r w:rsidR="00480012">
        <w:rPr>
          <w:i/>
          <w:iCs/>
          <w:szCs w:val="20"/>
        </w:rPr>
        <w:t>’</w:t>
      </w:r>
      <w:r w:rsidR="002B0E77" w:rsidRPr="002B0E77">
        <w:rPr>
          <w:i/>
          <w:iCs/>
          <w:szCs w:val="20"/>
        </w:rPr>
        <w:t>,</w:t>
      </w:r>
      <w:r w:rsidRPr="002B0E77">
        <w:rPr>
          <w:i/>
          <w:szCs w:val="20"/>
        </w:rPr>
        <w:t xml:space="preserve"> </w:t>
      </w:r>
      <w:r w:rsidR="00480012">
        <w:rPr>
          <w:i/>
          <w:szCs w:val="20"/>
        </w:rPr>
        <w:t>‘</w:t>
      </w:r>
      <w:r w:rsidRPr="002B0E77">
        <w:rPr>
          <w:i/>
          <w:szCs w:val="20"/>
        </w:rPr>
        <w:t>E16 Measurement</w:t>
      </w:r>
      <w:r w:rsidR="00480012">
        <w:rPr>
          <w:i/>
          <w:szCs w:val="20"/>
        </w:rPr>
        <w:t>’</w:t>
      </w:r>
      <w:r w:rsidR="002B0E77" w:rsidRPr="002B0E77">
        <w:rPr>
          <w:i/>
          <w:szCs w:val="20"/>
        </w:rPr>
        <w:t>,</w:t>
      </w:r>
      <w:r w:rsidRPr="002B0E77">
        <w:rPr>
          <w:i/>
          <w:iCs/>
          <w:szCs w:val="20"/>
        </w:rPr>
        <w:t xml:space="preserve"> </w:t>
      </w:r>
      <w:r w:rsidR="00480012">
        <w:rPr>
          <w:i/>
          <w:iCs/>
          <w:szCs w:val="20"/>
        </w:rPr>
        <w:t>‘</w:t>
      </w:r>
      <w:r w:rsidRPr="002B0E77">
        <w:rPr>
          <w:i/>
          <w:iCs/>
          <w:szCs w:val="20"/>
        </w:rPr>
        <w:t>P40 observed dimension</w:t>
      </w:r>
      <w:r w:rsidR="00480012">
        <w:rPr>
          <w:i/>
          <w:iCs/>
          <w:szCs w:val="20"/>
        </w:rPr>
        <w:t>’</w:t>
      </w:r>
      <w:r w:rsidR="002B0E77" w:rsidRPr="002B0E77">
        <w:rPr>
          <w:i/>
          <w:iCs/>
          <w:szCs w:val="20"/>
        </w:rPr>
        <w:t>,</w:t>
      </w:r>
      <w:r w:rsidRPr="002B0E77">
        <w:rPr>
          <w:i/>
          <w:szCs w:val="20"/>
        </w:rPr>
        <w:t xml:space="preserve"> </w:t>
      </w:r>
      <w:r w:rsidR="00BC7B1F" w:rsidRPr="005703B5">
        <w:rPr>
          <w:szCs w:val="20"/>
        </w:rPr>
        <w:t>to</w:t>
      </w:r>
      <w:r w:rsidR="00BC7B1F">
        <w:rPr>
          <w:i/>
          <w:szCs w:val="20"/>
        </w:rPr>
        <w:t xml:space="preserve"> ‘</w:t>
      </w:r>
      <w:r w:rsidRPr="002B0E77">
        <w:rPr>
          <w:i/>
          <w:szCs w:val="20"/>
        </w:rPr>
        <w:t>E54 Dimension</w:t>
      </w:r>
      <w:r w:rsidR="00BC7B1F">
        <w:rPr>
          <w:i/>
          <w:szCs w:val="20"/>
        </w:rPr>
        <w:t>’</w:t>
      </w:r>
      <w:r w:rsidRPr="0057462B">
        <w:rPr>
          <w:szCs w:val="20"/>
        </w:rPr>
        <w:t>. It offers no information about how and when an E54 Dimension was established, nor by whom.</w:t>
      </w:r>
    </w:p>
    <w:p w14:paraId="32817E85" w14:textId="77777777" w:rsidR="008019E6" w:rsidRPr="0057462B" w:rsidRDefault="008019E6">
      <w:pPr>
        <w:ind w:left="1440"/>
        <w:rPr>
          <w:szCs w:val="20"/>
        </w:rPr>
      </w:pPr>
    </w:p>
    <w:p w14:paraId="2CDF9520" w14:textId="77777777" w:rsidR="008019E6" w:rsidRPr="0057462B" w:rsidRDefault="008019E6">
      <w:pPr>
        <w:ind w:left="1440"/>
      </w:pPr>
      <w:r w:rsidRPr="0057462B">
        <w:t>An instance of E54 Dimension is specific to an instance of E70 Thing.</w:t>
      </w:r>
    </w:p>
    <w:p w14:paraId="1868BA2E" w14:textId="77777777" w:rsidR="008019E6" w:rsidRPr="0057462B" w:rsidRDefault="008019E6">
      <w:pPr>
        <w:ind w:left="1440" w:hanging="1440"/>
        <w:rPr>
          <w:szCs w:val="20"/>
        </w:rPr>
      </w:pPr>
      <w:r w:rsidRPr="0057462B">
        <w:rPr>
          <w:szCs w:val="20"/>
        </w:rPr>
        <w:t>Examples:</w:t>
      </w:r>
      <w:r w:rsidRPr="0057462B">
        <w:rPr>
          <w:szCs w:val="20"/>
        </w:rPr>
        <w:tab/>
      </w:r>
    </w:p>
    <w:p w14:paraId="04BB2A1E" w14:textId="77777777" w:rsidR="008019E6" w:rsidRDefault="008019E6" w:rsidP="00840E55">
      <w:pPr>
        <w:numPr>
          <w:ilvl w:val="0"/>
          <w:numId w:val="86"/>
        </w:numPr>
        <w:rPr>
          <w:szCs w:val="20"/>
        </w:rPr>
      </w:pPr>
      <w:r w:rsidRPr="0057462B">
        <w:rPr>
          <w:szCs w:val="20"/>
        </w:rPr>
        <w:t xml:space="preserve">silver cup 232 (E22) </w:t>
      </w:r>
      <w:r w:rsidRPr="0057462B">
        <w:rPr>
          <w:i/>
          <w:iCs/>
          <w:szCs w:val="20"/>
        </w:rPr>
        <w:t>has dimension</w:t>
      </w:r>
      <w:r w:rsidRPr="0057462B">
        <w:rPr>
          <w:szCs w:val="20"/>
        </w:rPr>
        <w:t xml:space="preserve"> height of silver cup 232 (E54) </w:t>
      </w:r>
      <w:r w:rsidRPr="0057462B">
        <w:rPr>
          <w:i/>
          <w:iCs/>
          <w:szCs w:val="20"/>
        </w:rPr>
        <w:t>has unit (P91)</w:t>
      </w:r>
      <w:r w:rsidRPr="0057462B">
        <w:rPr>
          <w:szCs w:val="20"/>
        </w:rPr>
        <w:t xml:space="preserve"> mm (E58),</w:t>
      </w:r>
      <w:r w:rsidRPr="0057462B">
        <w:rPr>
          <w:i/>
          <w:iCs/>
          <w:szCs w:val="20"/>
        </w:rPr>
        <w:t xml:space="preserve"> has value (P90)</w:t>
      </w:r>
      <w:r w:rsidRPr="0057462B">
        <w:rPr>
          <w:szCs w:val="20"/>
        </w:rPr>
        <w:t xml:space="preserve"> 224 (E60)</w:t>
      </w:r>
    </w:p>
    <w:p w14:paraId="1B4B653E" w14:textId="77777777" w:rsidR="008019E6" w:rsidRDefault="008019E6" w:rsidP="002D627C">
      <w:pPr>
        <w:rPr>
          <w:szCs w:val="20"/>
        </w:rPr>
      </w:pPr>
    </w:p>
    <w:p w14:paraId="3677B2AC" w14:textId="77777777" w:rsidR="008019E6" w:rsidRPr="001B5F8B" w:rsidRDefault="008019E6" w:rsidP="002D627C">
      <w:pPr>
        <w:rPr>
          <w:szCs w:val="20"/>
          <w:lang w:val="en-US"/>
        </w:rPr>
      </w:pPr>
      <w:r w:rsidRPr="00D67862">
        <w:t>In First Order Logic</w:t>
      </w:r>
      <w:r w:rsidRPr="001B5F8B">
        <w:rPr>
          <w:szCs w:val="20"/>
          <w:lang w:val="en-US"/>
        </w:rPr>
        <w:t>:</w:t>
      </w:r>
    </w:p>
    <w:p w14:paraId="290E3E56"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P43(x,y) </w:t>
      </w:r>
      <w:r w:rsidRPr="001B5F8B">
        <w:rPr>
          <w:rFonts w:ascii="Cambria Math" w:hAnsi="Cambria Math" w:cs="Cambria Math"/>
          <w:szCs w:val="20"/>
          <w:lang w:val="en-US"/>
        </w:rPr>
        <w:t>⊃</w:t>
      </w:r>
      <w:r w:rsidRPr="001B5F8B">
        <w:rPr>
          <w:szCs w:val="20"/>
          <w:lang w:val="en-US"/>
        </w:rPr>
        <w:t xml:space="preserve"> E70(x)</w:t>
      </w:r>
    </w:p>
    <w:p w14:paraId="227A3885"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P43(x,y) </w:t>
      </w:r>
      <w:r w:rsidRPr="001B5F8B">
        <w:rPr>
          <w:rFonts w:ascii="Cambria Math" w:hAnsi="Cambria Math" w:cs="Cambria Math"/>
          <w:szCs w:val="20"/>
          <w:lang w:val="en-US"/>
        </w:rPr>
        <w:t>⊃</w:t>
      </w:r>
      <w:r w:rsidRPr="001B5F8B">
        <w:rPr>
          <w:szCs w:val="20"/>
          <w:lang w:val="en-US"/>
        </w:rPr>
        <w:t xml:space="preserve"> E54(y)</w:t>
      </w:r>
    </w:p>
    <w:p w14:paraId="45D70089" w14:textId="77777777" w:rsidR="008019E6" w:rsidRPr="001B5F8B" w:rsidRDefault="008019E6" w:rsidP="002D627C">
      <w:pPr>
        <w:rPr>
          <w:szCs w:val="20"/>
          <w:lang w:val="en-US"/>
        </w:rPr>
      </w:pPr>
    </w:p>
    <w:p w14:paraId="643C66C7" w14:textId="77777777" w:rsidR="008019E6" w:rsidRPr="0057462B" w:rsidRDefault="008019E6">
      <w:pPr>
        <w:pStyle w:val="Heading3"/>
        <w:rPr>
          <w:b w:val="0"/>
          <w:bCs w:val="0"/>
          <w:szCs w:val="20"/>
        </w:rPr>
      </w:pPr>
      <w:bookmarkStart w:id="3709" w:name="_P44_has_condition_(condition_of)"/>
      <w:bookmarkStart w:id="3710" w:name="_Toc25403058"/>
      <w:bookmarkStart w:id="3711" w:name="_Toc40519446"/>
      <w:bookmarkStart w:id="3712" w:name="_Toc40584437"/>
      <w:bookmarkStart w:id="3713" w:name="_Toc40597449"/>
      <w:bookmarkStart w:id="3714" w:name="_Toc4003116"/>
      <w:bookmarkEnd w:id="3709"/>
      <w:r w:rsidRPr="0057462B">
        <w:t>P44 has condition (is condition of)</w:t>
      </w:r>
      <w:bookmarkEnd w:id="3710"/>
      <w:bookmarkEnd w:id="3711"/>
      <w:bookmarkEnd w:id="3712"/>
      <w:bookmarkEnd w:id="3713"/>
      <w:bookmarkEnd w:id="3714"/>
    </w:p>
    <w:p w14:paraId="7C3FC66B" w14:textId="77777777" w:rsidR="008019E6" w:rsidRPr="0057462B" w:rsidRDefault="008019E6">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14:paraId="35ABE6D1" w14:textId="77777777" w:rsidR="008019E6" w:rsidRPr="0057462B" w:rsidRDefault="008019E6">
      <w:pPr>
        <w:pStyle w:val="FootnoteText"/>
        <w:widowControl/>
      </w:pPr>
      <w:r w:rsidRPr="0057462B">
        <w:t>Range:</w:t>
      </w:r>
      <w:r w:rsidRPr="0057462B">
        <w:tab/>
      </w:r>
      <w:r w:rsidRPr="0057462B">
        <w:tab/>
      </w:r>
      <w:hyperlink w:anchor="_E3_Condition_State" w:history="1">
        <w:r w:rsidRPr="0057462B">
          <w:rPr>
            <w:rStyle w:val="Hyperlink"/>
          </w:rPr>
          <w:t>E3</w:t>
        </w:r>
      </w:hyperlink>
      <w:r w:rsidRPr="0057462B">
        <w:t xml:space="preserve"> Condition State</w:t>
      </w:r>
    </w:p>
    <w:p w14:paraId="1EC2A1CA"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one to many, dependent (0,n:1,1)</w:t>
      </w:r>
    </w:p>
    <w:p w14:paraId="2BC58F43" w14:textId="77777777" w:rsidR="008019E6" w:rsidRPr="0057462B" w:rsidRDefault="008019E6">
      <w:pPr>
        <w:rPr>
          <w:szCs w:val="20"/>
        </w:rPr>
      </w:pPr>
    </w:p>
    <w:p w14:paraId="5515BEC0" w14:textId="77777777" w:rsidR="008019E6" w:rsidRPr="0057462B" w:rsidRDefault="008019E6">
      <w:pPr>
        <w:rPr>
          <w:szCs w:val="20"/>
        </w:rPr>
      </w:pPr>
      <w:r w:rsidRPr="0057462B">
        <w:rPr>
          <w:szCs w:val="20"/>
        </w:rPr>
        <w:t>Scope note:</w:t>
      </w:r>
      <w:r w:rsidRPr="0057462B">
        <w:rPr>
          <w:szCs w:val="20"/>
        </w:rPr>
        <w:tab/>
        <w:t>This property records an E3 Condition State for some E18 Physical Thing.</w:t>
      </w:r>
    </w:p>
    <w:p w14:paraId="3E43BB8B" w14:textId="77777777" w:rsidR="008019E6" w:rsidRPr="0057462B" w:rsidRDefault="008019E6">
      <w:pPr>
        <w:rPr>
          <w:szCs w:val="20"/>
        </w:rPr>
      </w:pPr>
    </w:p>
    <w:p w14:paraId="477E9DA2" w14:textId="77777777" w:rsidR="008019E6" w:rsidRPr="0057462B" w:rsidRDefault="008019E6">
      <w:pPr>
        <w:ind w:left="1418" w:firstLine="22"/>
        <w:rPr>
          <w:szCs w:val="20"/>
        </w:rPr>
      </w:pPr>
      <w:r w:rsidRPr="0057462B">
        <w:rPr>
          <w:szCs w:val="20"/>
        </w:rPr>
        <w:t xml:space="preserve">It is a shortcut of the more fully developed path from </w:t>
      </w:r>
      <w:r w:rsidR="00BC7B1F">
        <w:rPr>
          <w:szCs w:val="20"/>
        </w:rPr>
        <w:t>‘</w:t>
      </w:r>
      <w:r w:rsidRPr="002B0E77">
        <w:rPr>
          <w:i/>
          <w:szCs w:val="20"/>
        </w:rPr>
        <w:t>E18 Physical Thing</w:t>
      </w:r>
      <w:r w:rsidR="00BC7B1F">
        <w:rPr>
          <w:i/>
          <w:szCs w:val="20"/>
        </w:rPr>
        <w:t>’</w:t>
      </w:r>
      <w:r w:rsidRPr="002B0E77">
        <w:rPr>
          <w:i/>
          <w:szCs w:val="20"/>
        </w:rPr>
        <w:t xml:space="preserve"> </w:t>
      </w:r>
      <w:r w:rsidRPr="005703B5">
        <w:rPr>
          <w:szCs w:val="20"/>
        </w:rPr>
        <w:t>through</w:t>
      </w:r>
      <w:r w:rsidRPr="002B0E77">
        <w:rPr>
          <w:i/>
          <w:szCs w:val="20"/>
        </w:rPr>
        <w:t xml:space="preserve"> </w:t>
      </w:r>
      <w:r w:rsidR="00BC7B1F">
        <w:rPr>
          <w:i/>
          <w:szCs w:val="20"/>
        </w:rPr>
        <w:t>‘</w:t>
      </w:r>
      <w:r w:rsidRPr="002B0E77">
        <w:rPr>
          <w:i/>
          <w:iCs/>
          <w:szCs w:val="20"/>
        </w:rPr>
        <w:t>P34 concerned</w:t>
      </w:r>
      <w:r w:rsidR="00BC7B1F">
        <w:rPr>
          <w:i/>
          <w:iCs/>
          <w:szCs w:val="20"/>
        </w:rPr>
        <w:t>’</w:t>
      </w:r>
      <w:r w:rsidRPr="002B0E77">
        <w:rPr>
          <w:i/>
          <w:szCs w:val="20"/>
        </w:rPr>
        <w:t xml:space="preserve">, </w:t>
      </w:r>
      <w:r w:rsidR="00BC7B1F">
        <w:rPr>
          <w:i/>
          <w:szCs w:val="20"/>
        </w:rPr>
        <w:t>‘</w:t>
      </w:r>
      <w:r w:rsidRPr="002B0E77">
        <w:rPr>
          <w:i/>
          <w:szCs w:val="20"/>
        </w:rPr>
        <w:t>E14 Condition Assessment</w:t>
      </w:r>
      <w:r w:rsidR="00BC7B1F">
        <w:rPr>
          <w:i/>
          <w:szCs w:val="20"/>
        </w:rPr>
        <w:t>’</w:t>
      </w:r>
      <w:r w:rsidR="002B0E77" w:rsidRPr="002B0E77">
        <w:rPr>
          <w:i/>
          <w:szCs w:val="20"/>
        </w:rPr>
        <w:t>,</w:t>
      </w:r>
      <w:r w:rsidRPr="002B0E77">
        <w:rPr>
          <w:i/>
          <w:iCs/>
          <w:szCs w:val="20"/>
        </w:rPr>
        <w:t xml:space="preserve"> </w:t>
      </w:r>
      <w:r w:rsidR="00BC7B1F">
        <w:rPr>
          <w:i/>
          <w:iCs/>
          <w:szCs w:val="20"/>
        </w:rPr>
        <w:t>‘</w:t>
      </w:r>
      <w:r w:rsidRPr="002B0E77">
        <w:rPr>
          <w:i/>
          <w:iCs/>
          <w:szCs w:val="20"/>
        </w:rPr>
        <w:t>P35 has identified</w:t>
      </w:r>
      <w:r w:rsidR="00BC7B1F">
        <w:rPr>
          <w:i/>
          <w:iCs/>
          <w:szCs w:val="20"/>
        </w:rPr>
        <w:t>’</w:t>
      </w:r>
      <w:r w:rsidR="002B0E77" w:rsidRPr="002B0E77">
        <w:rPr>
          <w:i/>
          <w:iCs/>
          <w:szCs w:val="20"/>
        </w:rPr>
        <w:t>,</w:t>
      </w:r>
      <w:r w:rsidR="00BC7B1F">
        <w:rPr>
          <w:i/>
          <w:iCs/>
          <w:szCs w:val="20"/>
        </w:rPr>
        <w:t xml:space="preserve"> </w:t>
      </w:r>
      <w:r w:rsidR="00BC7B1F" w:rsidRPr="005703B5">
        <w:rPr>
          <w:iCs/>
          <w:szCs w:val="20"/>
        </w:rPr>
        <w:t>to</w:t>
      </w:r>
      <w:r w:rsidR="00BC7B1F">
        <w:rPr>
          <w:i/>
          <w:iCs/>
          <w:szCs w:val="20"/>
        </w:rPr>
        <w:t xml:space="preserve"> ‘</w:t>
      </w:r>
      <w:r w:rsidRPr="002B0E77">
        <w:rPr>
          <w:i/>
          <w:szCs w:val="20"/>
        </w:rPr>
        <w:t>E3 Condition State</w:t>
      </w:r>
      <w:r w:rsidR="00BC7B1F">
        <w:rPr>
          <w:i/>
          <w:szCs w:val="20"/>
        </w:rPr>
        <w:t>’</w:t>
      </w:r>
      <w:r w:rsidRPr="0057462B">
        <w:rPr>
          <w:szCs w:val="20"/>
        </w:rPr>
        <w:t xml:space="preserve">. It offers no information about how and when the E3 Condition State was established, nor by whom. </w:t>
      </w:r>
    </w:p>
    <w:p w14:paraId="5F723D65" w14:textId="77777777" w:rsidR="008019E6" w:rsidRPr="0057462B" w:rsidRDefault="008019E6">
      <w:pPr>
        <w:ind w:left="1418" w:firstLine="22"/>
        <w:rPr>
          <w:szCs w:val="20"/>
        </w:rPr>
      </w:pPr>
    </w:p>
    <w:p w14:paraId="3CAA3AF6" w14:textId="77777777" w:rsidR="008019E6" w:rsidRPr="0057462B" w:rsidRDefault="008019E6">
      <w:pPr>
        <w:ind w:left="1418"/>
        <w:rPr>
          <w:szCs w:val="20"/>
        </w:rPr>
      </w:pPr>
      <w:r w:rsidRPr="0057462B">
        <w:rPr>
          <w:szCs w:val="20"/>
        </w:rPr>
        <w:t>An instance of Condition State is specific to an instance of Physical Thing.</w:t>
      </w:r>
    </w:p>
    <w:p w14:paraId="69A4BF17" w14:textId="77777777" w:rsidR="008019E6" w:rsidRPr="0057462B" w:rsidRDefault="008019E6">
      <w:pPr>
        <w:ind w:left="1418" w:hanging="1418"/>
        <w:rPr>
          <w:szCs w:val="20"/>
        </w:rPr>
      </w:pPr>
      <w:r w:rsidRPr="0057462B">
        <w:rPr>
          <w:szCs w:val="20"/>
        </w:rPr>
        <w:t xml:space="preserve">Examples: </w:t>
      </w:r>
      <w:r w:rsidRPr="0057462B">
        <w:rPr>
          <w:szCs w:val="20"/>
        </w:rPr>
        <w:tab/>
      </w:r>
    </w:p>
    <w:p w14:paraId="7043B962" w14:textId="77777777" w:rsidR="008019E6" w:rsidRDefault="008019E6" w:rsidP="00840E55">
      <w:pPr>
        <w:numPr>
          <w:ilvl w:val="0"/>
          <w:numId w:val="86"/>
        </w:numPr>
        <w:rPr>
          <w:szCs w:val="20"/>
        </w:rPr>
      </w:pPr>
      <w:r w:rsidRPr="0057462B">
        <w:rPr>
          <w:szCs w:val="20"/>
        </w:rPr>
        <w:t xml:space="preserve">silver cup 232 (E22) </w:t>
      </w:r>
      <w:r w:rsidRPr="0057462B">
        <w:rPr>
          <w:i/>
          <w:iCs/>
          <w:szCs w:val="20"/>
        </w:rPr>
        <w:t>has</w:t>
      </w:r>
      <w:r w:rsidRPr="0057462B">
        <w:rPr>
          <w:szCs w:val="20"/>
        </w:rPr>
        <w:t xml:space="preserve"> </w:t>
      </w:r>
      <w:r w:rsidRPr="0057462B">
        <w:rPr>
          <w:i/>
          <w:iCs/>
          <w:szCs w:val="20"/>
        </w:rPr>
        <w:t>condition</w:t>
      </w:r>
      <w:r w:rsidRPr="0057462B">
        <w:rPr>
          <w:szCs w:val="20"/>
        </w:rPr>
        <w:t xml:space="preserve"> oxidation traces were present in 1997 (E3) </w:t>
      </w:r>
      <w:r w:rsidRPr="0057462B">
        <w:rPr>
          <w:i/>
          <w:iCs/>
          <w:szCs w:val="20"/>
        </w:rPr>
        <w:t>has type</w:t>
      </w:r>
      <w:r w:rsidRPr="0057462B">
        <w:rPr>
          <w:szCs w:val="20"/>
        </w:rPr>
        <w:t xml:space="preserve"> oxidation traces (E55)</w:t>
      </w:r>
    </w:p>
    <w:p w14:paraId="712BD13F" w14:textId="77777777" w:rsidR="008019E6" w:rsidRDefault="008019E6" w:rsidP="002D627C">
      <w:pPr>
        <w:rPr>
          <w:szCs w:val="20"/>
        </w:rPr>
      </w:pPr>
    </w:p>
    <w:p w14:paraId="3907466A" w14:textId="77777777" w:rsidR="008019E6" w:rsidRPr="001B5F8B" w:rsidRDefault="008019E6" w:rsidP="002D627C">
      <w:pPr>
        <w:rPr>
          <w:szCs w:val="20"/>
          <w:lang w:val="en-US"/>
        </w:rPr>
      </w:pPr>
      <w:r w:rsidRPr="00D67862">
        <w:t>In First Order Logic</w:t>
      </w:r>
      <w:r w:rsidRPr="001B5F8B">
        <w:rPr>
          <w:szCs w:val="20"/>
          <w:lang w:val="en-US"/>
        </w:rPr>
        <w:t>:</w:t>
      </w:r>
    </w:p>
    <w:p w14:paraId="672512F8" w14:textId="77777777" w:rsidR="008019E6" w:rsidRPr="001B5F8B" w:rsidRDefault="008019E6" w:rsidP="002D627C">
      <w:pPr>
        <w:rPr>
          <w:szCs w:val="20"/>
          <w:lang w:val="en-US"/>
        </w:rPr>
      </w:pPr>
      <w:r w:rsidRPr="001B5F8B">
        <w:rPr>
          <w:szCs w:val="20"/>
          <w:lang w:val="en-US"/>
        </w:rPr>
        <w:lastRenderedPageBreak/>
        <w:tab/>
      </w:r>
      <w:r w:rsidRPr="001B5F8B">
        <w:rPr>
          <w:szCs w:val="20"/>
          <w:lang w:val="en-US"/>
        </w:rPr>
        <w:tab/>
        <w:t xml:space="preserve">P44(x,y) </w:t>
      </w:r>
      <w:r w:rsidRPr="001B5F8B">
        <w:rPr>
          <w:rFonts w:ascii="Cambria Math" w:hAnsi="Cambria Math" w:cs="Cambria Math"/>
          <w:szCs w:val="20"/>
          <w:lang w:val="en-US"/>
        </w:rPr>
        <w:t>⊃</w:t>
      </w:r>
      <w:r w:rsidRPr="001B5F8B">
        <w:rPr>
          <w:szCs w:val="20"/>
          <w:lang w:val="en-US"/>
        </w:rPr>
        <w:t xml:space="preserve"> E18(x)</w:t>
      </w:r>
    </w:p>
    <w:p w14:paraId="1455925B"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P44(x,y) </w:t>
      </w:r>
      <w:r w:rsidRPr="001B5F8B">
        <w:rPr>
          <w:rFonts w:ascii="Cambria Math" w:hAnsi="Cambria Math" w:cs="Cambria Math"/>
          <w:szCs w:val="20"/>
          <w:lang w:val="en-US"/>
        </w:rPr>
        <w:t>⊃</w:t>
      </w:r>
      <w:r w:rsidRPr="001B5F8B">
        <w:rPr>
          <w:szCs w:val="20"/>
          <w:lang w:val="en-US"/>
        </w:rPr>
        <w:t xml:space="preserve"> E3(y)</w:t>
      </w:r>
    </w:p>
    <w:p w14:paraId="31DC73DE" w14:textId="77777777" w:rsidR="008019E6" w:rsidRPr="001B5F8B" w:rsidRDefault="008019E6" w:rsidP="002D627C">
      <w:pPr>
        <w:rPr>
          <w:szCs w:val="20"/>
          <w:lang w:val="en-US"/>
        </w:rPr>
      </w:pPr>
    </w:p>
    <w:p w14:paraId="7155D813" w14:textId="77777777" w:rsidR="008019E6" w:rsidRPr="0057462B" w:rsidRDefault="008019E6">
      <w:pPr>
        <w:pStyle w:val="Heading3"/>
        <w:rPr>
          <w:b w:val="0"/>
          <w:bCs w:val="0"/>
          <w:szCs w:val="20"/>
        </w:rPr>
      </w:pPr>
      <w:bookmarkStart w:id="3715" w:name="_P45_consists_of_(is_incorporated_in"/>
      <w:bookmarkStart w:id="3716" w:name="_Toc25403059"/>
      <w:bookmarkStart w:id="3717" w:name="_Toc40519447"/>
      <w:bookmarkStart w:id="3718" w:name="_Toc40584438"/>
      <w:bookmarkStart w:id="3719" w:name="_Toc40597450"/>
      <w:bookmarkStart w:id="3720" w:name="_Toc4003117"/>
      <w:bookmarkEnd w:id="3715"/>
      <w:r w:rsidRPr="0057462B">
        <w:t>P45 consists of (is incorporated in)</w:t>
      </w:r>
      <w:bookmarkEnd w:id="3716"/>
      <w:bookmarkEnd w:id="3717"/>
      <w:bookmarkEnd w:id="3718"/>
      <w:bookmarkEnd w:id="3719"/>
      <w:bookmarkEnd w:id="3720"/>
    </w:p>
    <w:p w14:paraId="054F353C" w14:textId="77777777" w:rsidR="008019E6" w:rsidRPr="0057462B" w:rsidRDefault="008019E6">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14:paraId="4AB9FAAA" w14:textId="77777777" w:rsidR="008019E6" w:rsidRPr="0057462B" w:rsidRDefault="008019E6">
      <w:pPr>
        <w:pStyle w:val="FootnoteText"/>
        <w:widowControl/>
      </w:pPr>
      <w:r w:rsidRPr="0057462B">
        <w:t>Range:</w:t>
      </w:r>
      <w:r w:rsidRPr="0057462B">
        <w:tab/>
      </w:r>
      <w:r w:rsidRPr="0057462B">
        <w:tab/>
      </w:r>
      <w:hyperlink w:anchor="_E57_Material" w:history="1">
        <w:r w:rsidRPr="0057462B">
          <w:rPr>
            <w:rStyle w:val="Hyperlink"/>
          </w:rPr>
          <w:t>E57</w:t>
        </w:r>
      </w:hyperlink>
      <w:r w:rsidRPr="0057462B">
        <w:t xml:space="preserve"> Material</w:t>
      </w:r>
    </w:p>
    <w:p w14:paraId="5BD22A9E"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many to many, necessary (1,n:0,n)</w:t>
      </w:r>
    </w:p>
    <w:p w14:paraId="28B9C797" w14:textId="77777777" w:rsidR="008019E6" w:rsidRPr="0057462B" w:rsidRDefault="008019E6">
      <w:pPr>
        <w:rPr>
          <w:szCs w:val="20"/>
        </w:rPr>
      </w:pPr>
    </w:p>
    <w:p w14:paraId="7A2ABDAD" w14:textId="77777777" w:rsidR="008019E6" w:rsidRPr="0057462B" w:rsidRDefault="008019E6">
      <w:pPr>
        <w:pStyle w:val="BodyTextIndent"/>
        <w:widowControl/>
        <w:ind w:left="1418" w:hanging="1418"/>
      </w:pPr>
      <w:r w:rsidRPr="0057462B">
        <w:t>Scope note:</w:t>
      </w:r>
      <w:r w:rsidRPr="0057462B">
        <w:tab/>
        <w:t>This property identifies the instances of E57 Materials of which an instance of E18 Physical Thing is composed.</w:t>
      </w:r>
    </w:p>
    <w:p w14:paraId="54BB7D2C" w14:textId="77777777" w:rsidR="008019E6" w:rsidRPr="0057462B" w:rsidRDefault="008019E6">
      <w:pPr>
        <w:pStyle w:val="BodyTextIndent"/>
        <w:widowControl/>
        <w:ind w:left="1418" w:hanging="1418"/>
        <w:jc w:val="left"/>
      </w:pPr>
    </w:p>
    <w:p w14:paraId="37BDED68" w14:textId="77777777" w:rsidR="008019E6" w:rsidRPr="0057462B" w:rsidRDefault="008019E6">
      <w:pPr>
        <w:pStyle w:val="BodyTextIndent"/>
        <w:widowControl/>
        <w:ind w:left="1440"/>
      </w:pPr>
      <w:r w:rsidRPr="0057462B">
        <w:t xml:space="preserve">All physical things consist of physical materials. </w:t>
      </w:r>
      <w:r w:rsidRPr="0057462B">
        <w:rPr>
          <w:i/>
          <w:iCs/>
        </w:rPr>
        <w:t>P45 consists of (is incorporated in)</w:t>
      </w:r>
      <w:r w:rsidRPr="0057462B">
        <w:t xml:space="preserve"> allows the different Materials to be recorded. </w:t>
      </w:r>
      <w:r w:rsidRPr="0057462B">
        <w:rPr>
          <w:i/>
          <w:iCs/>
        </w:rPr>
        <w:t>P45 consists of (is incorporated in)</w:t>
      </w:r>
      <w:r w:rsidRPr="0057462B">
        <w:t xml:space="preserve"> refers here to observed Material as opposed to the consumed raw material.</w:t>
      </w:r>
    </w:p>
    <w:p w14:paraId="0C498241" w14:textId="77777777" w:rsidR="008019E6" w:rsidRPr="0057462B" w:rsidRDefault="008019E6">
      <w:pPr>
        <w:pStyle w:val="BodyTextIndent"/>
        <w:widowControl/>
        <w:ind w:left="1440"/>
      </w:pPr>
    </w:p>
    <w:p w14:paraId="7B16B86C" w14:textId="77777777" w:rsidR="008019E6" w:rsidRPr="0057462B" w:rsidRDefault="008019E6">
      <w:pPr>
        <w:ind w:left="1440"/>
        <w:rPr>
          <w:szCs w:val="20"/>
        </w:rPr>
      </w:pPr>
      <w:r w:rsidRPr="0057462B">
        <w:rPr>
          <w:szCs w:val="20"/>
        </w:rPr>
        <w:t>A Material, such as a theoretical alloy, may not have any physical instances.</w:t>
      </w:r>
    </w:p>
    <w:p w14:paraId="31AE0C02" w14:textId="77777777" w:rsidR="008019E6" w:rsidRPr="0057462B" w:rsidRDefault="008019E6">
      <w:pPr>
        <w:rPr>
          <w:szCs w:val="20"/>
        </w:rPr>
      </w:pPr>
      <w:r w:rsidRPr="0057462B">
        <w:rPr>
          <w:szCs w:val="20"/>
        </w:rPr>
        <w:t>Examples:</w:t>
      </w:r>
      <w:r w:rsidRPr="0057462B">
        <w:rPr>
          <w:szCs w:val="20"/>
        </w:rPr>
        <w:tab/>
      </w:r>
    </w:p>
    <w:p w14:paraId="7D0F7D78" w14:textId="77777777" w:rsidR="008019E6" w:rsidRDefault="008019E6" w:rsidP="00840E55">
      <w:pPr>
        <w:numPr>
          <w:ilvl w:val="0"/>
          <w:numId w:val="86"/>
        </w:numPr>
        <w:rPr>
          <w:szCs w:val="20"/>
        </w:rPr>
      </w:pPr>
      <w:r w:rsidRPr="0057462B">
        <w:rPr>
          <w:szCs w:val="20"/>
        </w:rPr>
        <w:t xml:space="preserve">silver cup 232 (E22) </w:t>
      </w:r>
      <w:r w:rsidRPr="0057462B">
        <w:rPr>
          <w:i/>
          <w:iCs/>
          <w:szCs w:val="20"/>
        </w:rPr>
        <w:t>consists of</w:t>
      </w:r>
      <w:r w:rsidRPr="0057462B">
        <w:rPr>
          <w:szCs w:val="20"/>
        </w:rPr>
        <w:t xml:space="preserve"> silver (E57)</w:t>
      </w:r>
    </w:p>
    <w:p w14:paraId="564D4F24" w14:textId="77777777" w:rsidR="008019E6" w:rsidRDefault="008019E6" w:rsidP="002D627C">
      <w:pPr>
        <w:rPr>
          <w:szCs w:val="20"/>
        </w:rPr>
      </w:pPr>
    </w:p>
    <w:p w14:paraId="6EE1FD4E" w14:textId="77777777" w:rsidR="008019E6" w:rsidRPr="001B5F8B" w:rsidRDefault="008019E6" w:rsidP="002D627C">
      <w:pPr>
        <w:rPr>
          <w:szCs w:val="20"/>
          <w:lang w:val="en-US"/>
        </w:rPr>
      </w:pPr>
      <w:r w:rsidRPr="00D67862">
        <w:t>In First Order Logic</w:t>
      </w:r>
      <w:r w:rsidRPr="001B5F8B">
        <w:rPr>
          <w:szCs w:val="20"/>
          <w:lang w:val="en-US"/>
        </w:rPr>
        <w:t>:</w:t>
      </w:r>
    </w:p>
    <w:p w14:paraId="6EBF8262"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P45(x,y) </w:t>
      </w:r>
      <w:r w:rsidRPr="001B5F8B">
        <w:rPr>
          <w:rFonts w:ascii="Cambria Math" w:hAnsi="Cambria Math" w:cs="Cambria Math"/>
          <w:szCs w:val="20"/>
          <w:lang w:val="en-US"/>
        </w:rPr>
        <w:t>⊃</w:t>
      </w:r>
      <w:r w:rsidRPr="001B5F8B">
        <w:rPr>
          <w:szCs w:val="20"/>
          <w:lang w:val="en-US"/>
        </w:rPr>
        <w:t xml:space="preserve"> E18(x)</w:t>
      </w:r>
    </w:p>
    <w:p w14:paraId="43F9DCEB"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P45(x,y) </w:t>
      </w:r>
      <w:r w:rsidRPr="001B5F8B">
        <w:rPr>
          <w:rFonts w:ascii="Cambria Math" w:hAnsi="Cambria Math" w:cs="Cambria Math"/>
          <w:szCs w:val="20"/>
          <w:lang w:val="en-US"/>
        </w:rPr>
        <w:t>⊃</w:t>
      </w:r>
      <w:r w:rsidRPr="001B5F8B">
        <w:rPr>
          <w:szCs w:val="20"/>
          <w:lang w:val="en-US"/>
        </w:rPr>
        <w:t xml:space="preserve"> E57(y)</w:t>
      </w:r>
    </w:p>
    <w:p w14:paraId="639CEBD3" w14:textId="77777777" w:rsidR="008019E6" w:rsidRPr="001B5F8B" w:rsidRDefault="008019E6" w:rsidP="002D627C">
      <w:pPr>
        <w:rPr>
          <w:szCs w:val="20"/>
          <w:lang w:val="en-US"/>
        </w:rPr>
      </w:pPr>
    </w:p>
    <w:p w14:paraId="160FF04C" w14:textId="77777777" w:rsidR="008019E6" w:rsidRPr="0057462B" w:rsidRDefault="008019E6" w:rsidP="0051404C">
      <w:pPr>
        <w:pStyle w:val="Heading3"/>
        <w:rPr>
          <w:b w:val="0"/>
          <w:bCs w:val="0"/>
          <w:szCs w:val="20"/>
        </w:rPr>
      </w:pPr>
      <w:bookmarkStart w:id="3721" w:name="_P46_is_composed_of_(forms_part_of)"/>
      <w:bookmarkStart w:id="3722" w:name="_P46_is_composed"/>
      <w:bookmarkStart w:id="3723" w:name="_Toc4003118"/>
      <w:bookmarkStart w:id="3724" w:name="_Toc25403060"/>
      <w:bookmarkStart w:id="3725" w:name="_Toc40519448"/>
      <w:bookmarkStart w:id="3726" w:name="_Toc40584439"/>
      <w:bookmarkStart w:id="3727" w:name="_Toc40597451"/>
      <w:bookmarkEnd w:id="3721"/>
      <w:bookmarkEnd w:id="3722"/>
      <w:r w:rsidRPr="0057462B">
        <w:rPr>
          <w:szCs w:val="20"/>
        </w:rPr>
        <w:t>P46 is composed of (forms part of)</w:t>
      </w:r>
      <w:bookmarkEnd w:id="3723"/>
    </w:p>
    <w:p w14:paraId="7C8243A3" w14:textId="77777777" w:rsidR="008019E6" w:rsidRPr="0057462B" w:rsidRDefault="008019E6" w:rsidP="0051404C">
      <w:pPr>
        <w:pStyle w:val="BodyText"/>
        <w:rPr>
          <w:rFonts w:ascii="Times New Roman" w:hAnsi="Times New Roman" w:cs="Times New Roman"/>
        </w:rPr>
      </w:pPr>
    </w:p>
    <w:p w14:paraId="2C69AE9D" w14:textId="77777777" w:rsidR="008019E6" w:rsidRPr="00BC30FD" w:rsidRDefault="008019E6" w:rsidP="0051404C">
      <w:r w:rsidRPr="00BC30FD">
        <w:t>Domain:</w:t>
      </w:r>
      <w:r w:rsidRPr="00BC30FD">
        <w:tab/>
      </w:r>
      <w:r w:rsidRPr="00BC30FD">
        <w:tab/>
      </w:r>
      <w:hyperlink w:anchor="_E18_Physical_Thing" w:history="1">
        <w:r w:rsidRPr="00BC30FD">
          <w:rPr>
            <w:rStyle w:val="Hyperlink"/>
          </w:rPr>
          <w:t>E18</w:t>
        </w:r>
      </w:hyperlink>
      <w:r w:rsidRPr="00BC30FD">
        <w:t xml:space="preserve"> Physical Thing</w:t>
      </w:r>
    </w:p>
    <w:p w14:paraId="6D5C942D" w14:textId="77777777" w:rsidR="008019E6" w:rsidRPr="00BC30FD" w:rsidRDefault="008019E6" w:rsidP="0051404C">
      <w:pPr>
        <w:pStyle w:val="FootnoteText"/>
        <w:widowControl/>
      </w:pPr>
      <w:r w:rsidRPr="00BC30FD">
        <w:t>Range:</w:t>
      </w:r>
      <w:r w:rsidRPr="00BC30FD">
        <w:tab/>
      </w:r>
      <w:r w:rsidRPr="00BC30FD">
        <w:tab/>
      </w:r>
      <w:hyperlink w:anchor="_E18_Physical_Thing" w:history="1">
        <w:r w:rsidRPr="00BC30FD">
          <w:rPr>
            <w:rStyle w:val="Hyperlink"/>
          </w:rPr>
          <w:t>E18</w:t>
        </w:r>
      </w:hyperlink>
      <w:r w:rsidRPr="00BC30FD">
        <w:t xml:space="preserve"> Physical Thing</w:t>
      </w:r>
    </w:p>
    <w:p w14:paraId="13AD65B5" w14:textId="77777777" w:rsidR="008019E6" w:rsidRPr="00BC30FD" w:rsidRDefault="008019E6" w:rsidP="0051404C">
      <w:pPr>
        <w:pStyle w:val="FootnoteText"/>
        <w:widowControl/>
      </w:pPr>
      <w:r w:rsidRPr="00BC30FD">
        <w:t>Subproperty of:</w:t>
      </w:r>
      <w:r w:rsidRPr="00BC30FD">
        <w:tab/>
      </w:r>
      <w:hyperlink w:anchor="_E91_Co-Reference_Assignment" w:history="1">
        <w:r w:rsidRPr="00B7337B">
          <w:rPr>
            <w:rStyle w:val="Hyperlink"/>
            <w:bCs/>
          </w:rPr>
          <w:t>E92</w:t>
        </w:r>
      </w:hyperlink>
      <w:r w:rsidRPr="00BC30FD">
        <w:rPr>
          <w:bCs/>
        </w:rPr>
        <w:t xml:space="preserve"> Spacetime Volume</w:t>
      </w:r>
      <w:r w:rsidRPr="00BC30FD">
        <w:t xml:space="preserve">. </w:t>
      </w:r>
      <w:hyperlink w:anchor="_P132_overlaps_with" w:history="1">
        <w:r w:rsidRPr="00B7337B">
          <w:rPr>
            <w:rStyle w:val="Hyperlink"/>
          </w:rPr>
          <w:t>P132</w:t>
        </w:r>
      </w:hyperlink>
      <w:r w:rsidRPr="00BC30FD">
        <w:t xml:space="preserve"> </w:t>
      </w:r>
      <w:r w:rsidR="009104F3">
        <w:t>spatiotemporally</w:t>
      </w:r>
      <w:r w:rsidR="009104F3" w:rsidRPr="00BC30FD">
        <w:t xml:space="preserve"> </w:t>
      </w:r>
      <w:r w:rsidRPr="00BC30FD">
        <w:t xml:space="preserve">overlaps with: </w:t>
      </w:r>
      <w:hyperlink w:anchor="_E91_Co-Reference_Assignment" w:history="1">
        <w:r w:rsidRPr="00B7337B">
          <w:rPr>
            <w:rStyle w:val="Hyperlink"/>
            <w:bCs/>
          </w:rPr>
          <w:t>E92</w:t>
        </w:r>
      </w:hyperlink>
      <w:r w:rsidRPr="00BC30FD">
        <w:t xml:space="preserve"> Spacetime Volume</w:t>
      </w:r>
    </w:p>
    <w:p w14:paraId="7E237ED5" w14:textId="296846BF" w:rsidR="008019E6" w:rsidRPr="00BC30FD" w:rsidRDefault="008019E6" w:rsidP="0051404C">
      <w:pPr>
        <w:ind w:left="1418" w:hanging="1418"/>
        <w:rPr>
          <w:szCs w:val="20"/>
        </w:rPr>
      </w:pPr>
      <w:r w:rsidRPr="00BC30FD">
        <w:t>Superproperty of:</w:t>
      </w:r>
      <w:hyperlink w:anchor="_E19_Physical_Object" w:history="1">
        <w:r w:rsidRPr="00BC30FD">
          <w:rPr>
            <w:rStyle w:val="Hyperlink"/>
          </w:rPr>
          <w:t>E19</w:t>
        </w:r>
      </w:hyperlink>
      <w:r w:rsidRPr="00BC30FD">
        <w:t xml:space="preserve"> Physical Object. </w:t>
      </w:r>
      <w:r w:rsidR="00055C7F">
        <w:rPr>
          <w:rStyle w:val="Hyperlink"/>
        </w:rPr>
        <w:fldChar w:fldCharType="begin"/>
      </w:r>
      <w:ins w:id="3728" w:author="xrysmp@gmail.com" w:date="2019-03-19T18:17:00Z">
        <w:r w:rsidR="000E3836">
          <w:rPr>
            <w:rStyle w:val="Hyperlink"/>
          </w:rPr>
          <w:instrText>HYPERLINK  \l "_P56_bears_feature"</w:instrText>
        </w:r>
      </w:ins>
      <w:del w:id="3729" w:author="xrysmp@gmail.com" w:date="2019-03-19T18:17:00Z">
        <w:r w:rsidR="00055C7F" w:rsidDel="000E3836">
          <w:rPr>
            <w:rStyle w:val="Hyperlink"/>
          </w:rPr>
          <w:delInstrText xml:space="preserve"> HYPERLINK \l "_P56_bears_feature_(is found on):" </w:delInstrText>
        </w:r>
      </w:del>
      <w:r w:rsidR="00055C7F">
        <w:rPr>
          <w:rStyle w:val="Hyperlink"/>
        </w:rPr>
        <w:fldChar w:fldCharType="separate"/>
      </w:r>
      <w:r w:rsidRPr="00BC30FD">
        <w:rPr>
          <w:rStyle w:val="Hyperlink"/>
        </w:rPr>
        <w:t>P56</w:t>
      </w:r>
      <w:r w:rsidR="00055C7F">
        <w:rPr>
          <w:rStyle w:val="Hyperlink"/>
        </w:rPr>
        <w:fldChar w:fldCharType="end"/>
      </w:r>
      <w:r w:rsidRPr="00BC30FD">
        <w:t xml:space="preserve"> bears feature (is found on): </w:t>
      </w:r>
      <w:hyperlink w:anchor="_E26_Physical_Feature" w:history="1">
        <w:r w:rsidRPr="00BC30FD">
          <w:rPr>
            <w:rStyle w:val="Hyperlink"/>
          </w:rPr>
          <w:t>E26</w:t>
        </w:r>
      </w:hyperlink>
      <w:r w:rsidRPr="00BC30FD">
        <w:t xml:space="preserve"> Physical Feature</w:t>
      </w:r>
    </w:p>
    <w:p w14:paraId="32C5A66B" w14:textId="77777777" w:rsidR="008019E6" w:rsidRPr="00BC30FD" w:rsidRDefault="008019E6" w:rsidP="0051404C">
      <w:pPr>
        <w:rPr>
          <w:szCs w:val="20"/>
        </w:rPr>
      </w:pPr>
      <w:r w:rsidRPr="00BC30FD">
        <w:rPr>
          <w:szCs w:val="20"/>
        </w:rPr>
        <w:t>Quantification:</w:t>
      </w:r>
      <w:r w:rsidRPr="00BC30FD">
        <w:rPr>
          <w:szCs w:val="20"/>
        </w:rPr>
        <w:tab/>
        <w:t>many to many (0,n:0,n)</w:t>
      </w:r>
    </w:p>
    <w:p w14:paraId="638E2638" w14:textId="77777777" w:rsidR="008019E6" w:rsidRPr="00BC30FD" w:rsidRDefault="008019E6" w:rsidP="0051404C">
      <w:pPr>
        <w:rPr>
          <w:szCs w:val="20"/>
        </w:rPr>
      </w:pPr>
    </w:p>
    <w:p w14:paraId="5F5D19E5" w14:textId="77777777" w:rsidR="008019E6" w:rsidRPr="00BC30FD" w:rsidRDefault="008019E6" w:rsidP="0051404C">
      <w:pPr>
        <w:ind w:left="1418" w:hanging="1418"/>
        <w:rPr>
          <w:szCs w:val="20"/>
        </w:rPr>
      </w:pPr>
      <w:r w:rsidRPr="00BC30FD">
        <w:rPr>
          <w:szCs w:val="20"/>
        </w:rPr>
        <w:t>Scope note:</w:t>
      </w:r>
      <w:r w:rsidRPr="00BC30FD">
        <w:rPr>
          <w:szCs w:val="20"/>
        </w:rPr>
        <w:tab/>
        <w:t>This property allows instances of E18 Physical Thing to be analysed into component elements.</w:t>
      </w:r>
    </w:p>
    <w:p w14:paraId="11B74115" w14:textId="77777777" w:rsidR="008019E6" w:rsidRPr="00BC30FD" w:rsidRDefault="008019E6" w:rsidP="0051404C">
      <w:pPr>
        <w:ind w:left="1418" w:hanging="1418"/>
        <w:rPr>
          <w:szCs w:val="20"/>
        </w:rPr>
      </w:pPr>
    </w:p>
    <w:p w14:paraId="3E4882C5" w14:textId="77777777" w:rsidR="008019E6" w:rsidRPr="00BC30FD" w:rsidRDefault="008019E6" w:rsidP="0051404C">
      <w:pPr>
        <w:ind w:left="1440"/>
        <w:rPr>
          <w:szCs w:val="20"/>
        </w:rPr>
      </w:pPr>
      <w:r w:rsidRPr="00BC30FD">
        <w:rPr>
          <w:szCs w:val="20"/>
        </w:rPr>
        <w:t>Component elements, since they are themselves instances of E18 Physical Thing, may be further analysed into sub-components, thereby creating a hierarchy of part decomposition. An instance of E18 Physical Thing may be shared between multiple wholes, for example two buildings may share a common wall. This property does not specify when and for how long a component element resided in the respective whole. If  a component is not part of a whole from the beginning of existence or until the end of existence of the whole, the classes E79 Part Addition and E90 Part Removal can be used to document when a component became part of a particular whole and/or when it stopped being a part of it. For the time-span of being part of the respective whole, the component is completely contained in the place the whole occupies.</w:t>
      </w:r>
    </w:p>
    <w:p w14:paraId="7ECD859F" w14:textId="77777777" w:rsidR="008019E6" w:rsidRPr="00BC30FD" w:rsidRDefault="008019E6" w:rsidP="0051404C">
      <w:pPr>
        <w:ind w:left="1440"/>
        <w:rPr>
          <w:szCs w:val="20"/>
        </w:rPr>
      </w:pPr>
    </w:p>
    <w:p w14:paraId="2D8C1E99" w14:textId="77777777" w:rsidR="008019E6" w:rsidRPr="00BC30FD" w:rsidRDefault="008019E6" w:rsidP="0051404C">
      <w:pPr>
        <w:ind w:left="1440"/>
        <w:rPr>
          <w:szCs w:val="20"/>
        </w:rPr>
      </w:pPr>
      <w:r w:rsidRPr="00BC30FD">
        <w:rPr>
          <w:szCs w:val="20"/>
        </w:rPr>
        <w:t>This property is intended to describe specific components that are</w:t>
      </w:r>
      <w:r w:rsidRPr="00BC30FD">
        <w:rPr>
          <w:b/>
          <w:bCs/>
          <w:szCs w:val="20"/>
        </w:rPr>
        <w:t xml:space="preserve"> </w:t>
      </w:r>
      <w:r w:rsidRPr="00BC30FD">
        <w:rPr>
          <w:szCs w:val="20"/>
        </w:rPr>
        <w:t xml:space="preserve">individually documented, rather than general aspects. Overall descriptions of the structure of an instance of E18 Physical Thing are captured by the </w:t>
      </w:r>
      <w:r w:rsidRPr="00BC30FD">
        <w:rPr>
          <w:i/>
          <w:iCs/>
          <w:szCs w:val="20"/>
        </w:rPr>
        <w:t>P3</w:t>
      </w:r>
      <w:r w:rsidRPr="00BC30FD">
        <w:rPr>
          <w:szCs w:val="20"/>
        </w:rPr>
        <w:t xml:space="preserve"> </w:t>
      </w:r>
      <w:r w:rsidRPr="00BC30FD">
        <w:rPr>
          <w:i/>
          <w:iCs/>
          <w:szCs w:val="20"/>
        </w:rPr>
        <w:t>has note</w:t>
      </w:r>
      <w:r w:rsidRPr="00BC30FD">
        <w:rPr>
          <w:szCs w:val="20"/>
        </w:rPr>
        <w:t xml:space="preserve"> property.</w:t>
      </w:r>
    </w:p>
    <w:p w14:paraId="737E948B" w14:textId="77777777" w:rsidR="008019E6" w:rsidRPr="00BC30FD" w:rsidRDefault="008019E6" w:rsidP="0051404C">
      <w:pPr>
        <w:ind w:left="1440"/>
        <w:rPr>
          <w:szCs w:val="20"/>
        </w:rPr>
      </w:pPr>
    </w:p>
    <w:p w14:paraId="5A1584D7" w14:textId="77777777" w:rsidR="008019E6" w:rsidRPr="00BC30FD" w:rsidRDefault="008019E6" w:rsidP="0051404C">
      <w:pPr>
        <w:ind w:left="1440"/>
        <w:rPr>
          <w:szCs w:val="20"/>
        </w:rPr>
      </w:pPr>
      <w:r w:rsidRPr="00BC30FD">
        <w:rPr>
          <w:szCs w:val="20"/>
        </w:rPr>
        <w:t xml:space="preserve">The instances of E57 Material of which an item of E18 Physical Thing is composed should be documented using </w:t>
      </w:r>
      <w:r w:rsidRPr="00BC30FD">
        <w:rPr>
          <w:i/>
          <w:iCs/>
          <w:szCs w:val="20"/>
        </w:rPr>
        <w:t>P45</w:t>
      </w:r>
      <w:r w:rsidRPr="00BC30FD">
        <w:rPr>
          <w:szCs w:val="20"/>
        </w:rPr>
        <w:t xml:space="preserve"> </w:t>
      </w:r>
      <w:r w:rsidRPr="00BC30FD">
        <w:rPr>
          <w:i/>
          <w:iCs/>
          <w:szCs w:val="20"/>
        </w:rPr>
        <w:t>consists of (is incorporated in)</w:t>
      </w:r>
      <w:r w:rsidRPr="00BC30FD">
        <w:rPr>
          <w:szCs w:val="20"/>
        </w:rPr>
        <w:t>.</w:t>
      </w:r>
    </w:p>
    <w:p w14:paraId="06961F20" w14:textId="77777777" w:rsidR="008019E6" w:rsidRPr="00BC30FD" w:rsidRDefault="008019E6" w:rsidP="0051404C">
      <w:pPr>
        <w:rPr>
          <w:szCs w:val="20"/>
        </w:rPr>
      </w:pPr>
      <w:r w:rsidRPr="00BC30FD">
        <w:rPr>
          <w:szCs w:val="20"/>
        </w:rPr>
        <w:t xml:space="preserve">Examples: </w:t>
      </w:r>
      <w:r w:rsidRPr="00BC30FD">
        <w:rPr>
          <w:szCs w:val="20"/>
        </w:rPr>
        <w:tab/>
      </w:r>
    </w:p>
    <w:p w14:paraId="4834BB22" w14:textId="77777777" w:rsidR="008019E6" w:rsidRPr="00BC30FD" w:rsidRDefault="008019E6" w:rsidP="00840E55">
      <w:pPr>
        <w:numPr>
          <w:ilvl w:val="0"/>
          <w:numId w:val="86"/>
        </w:numPr>
        <w:rPr>
          <w:szCs w:val="20"/>
        </w:rPr>
      </w:pPr>
      <w:r w:rsidRPr="00BC30FD">
        <w:rPr>
          <w:szCs w:val="20"/>
        </w:rPr>
        <w:t xml:space="preserve">the Royal carriage (E22) </w:t>
      </w:r>
      <w:r w:rsidRPr="00BC30FD">
        <w:rPr>
          <w:i/>
          <w:iCs/>
          <w:szCs w:val="20"/>
        </w:rPr>
        <w:t>forms part of</w:t>
      </w:r>
      <w:r w:rsidRPr="00BC30FD">
        <w:rPr>
          <w:szCs w:val="20"/>
        </w:rPr>
        <w:t xml:space="preserve"> the Royal train (E22)</w:t>
      </w:r>
    </w:p>
    <w:p w14:paraId="29FBDD25" w14:textId="77777777" w:rsidR="008019E6" w:rsidRPr="00BC30FD" w:rsidRDefault="008019E6" w:rsidP="00840E55">
      <w:pPr>
        <w:numPr>
          <w:ilvl w:val="0"/>
          <w:numId w:val="86"/>
        </w:numPr>
        <w:rPr>
          <w:szCs w:val="20"/>
        </w:rPr>
      </w:pPr>
      <w:r w:rsidRPr="00BC30FD">
        <w:rPr>
          <w:szCs w:val="20"/>
        </w:rPr>
        <w:t xml:space="preserve">the “Hog’s Back” (E24) </w:t>
      </w:r>
      <w:r w:rsidRPr="00BC30FD">
        <w:rPr>
          <w:i/>
          <w:iCs/>
          <w:szCs w:val="20"/>
        </w:rPr>
        <w:t>forms part of</w:t>
      </w:r>
      <w:r w:rsidRPr="00BC30FD">
        <w:rPr>
          <w:szCs w:val="20"/>
        </w:rPr>
        <w:t xml:space="preserve"> the “Fosseway” (E24)</w:t>
      </w:r>
    </w:p>
    <w:bookmarkEnd w:id="3724"/>
    <w:bookmarkEnd w:id="3725"/>
    <w:bookmarkEnd w:id="3726"/>
    <w:bookmarkEnd w:id="3727"/>
    <w:p w14:paraId="3E5FAD75" w14:textId="77777777" w:rsidR="008019E6" w:rsidRPr="00BC30FD" w:rsidRDefault="008019E6" w:rsidP="002D627C">
      <w:pPr>
        <w:rPr>
          <w:szCs w:val="20"/>
        </w:rPr>
      </w:pPr>
    </w:p>
    <w:p w14:paraId="778E333F" w14:textId="77777777" w:rsidR="008019E6" w:rsidRPr="001B5F8B" w:rsidRDefault="008019E6" w:rsidP="00896288">
      <w:pPr>
        <w:rPr>
          <w:szCs w:val="20"/>
          <w:lang w:val="en-US"/>
        </w:rPr>
      </w:pPr>
      <w:r w:rsidRPr="00D67862">
        <w:t>In First Order Logic</w:t>
      </w:r>
      <w:r w:rsidRPr="001B5F8B">
        <w:rPr>
          <w:szCs w:val="20"/>
          <w:lang w:val="en-US"/>
        </w:rPr>
        <w:t>:</w:t>
      </w:r>
    </w:p>
    <w:p w14:paraId="2550FE9C" w14:textId="77777777" w:rsidR="008019E6" w:rsidRPr="001B5F8B" w:rsidRDefault="008019E6" w:rsidP="00896288">
      <w:pPr>
        <w:rPr>
          <w:rFonts w:ascii="Cambria Math" w:hAnsi="Cambria Math"/>
          <w:lang w:val="en-US"/>
        </w:rPr>
      </w:pPr>
      <w:r w:rsidRPr="001B5F8B">
        <w:rPr>
          <w:szCs w:val="20"/>
          <w:lang w:val="en-US"/>
        </w:rPr>
        <w:tab/>
      </w:r>
      <w:r w:rsidRPr="001B5F8B">
        <w:rPr>
          <w:szCs w:val="20"/>
          <w:lang w:val="en-US"/>
        </w:rPr>
        <w:tab/>
      </w:r>
      <w:r w:rsidRPr="001B5F8B">
        <w:rPr>
          <w:rFonts w:ascii="Cambria Math" w:hAnsi="Cambria Math"/>
          <w:lang w:val="en-US"/>
        </w:rPr>
        <w:t xml:space="preserve">P46(x,y) </w:t>
      </w:r>
      <w:r w:rsidRPr="001B5F8B">
        <w:rPr>
          <w:rFonts w:ascii="Cambria Math" w:hAnsi="Cambria Math" w:cs="Cambria Math"/>
          <w:lang w:val="en-US"/>
        </w:rPr>
        <w:t xml:space="preserve">⊃ </w:t>
      </w:r>
      <w:r w:rsidRPr="001B5F8B">
        <w:rPr>
          <w:rFonts w:ascii="Cambria Math" w:hAnsi="Cambria Math"/>
          <w:lang w:val="en-US"/>
        </w:rPr>
        <w:t>E18(x)</w:t>
      </w:r>
    </w:p>
    <w:p w14:paraId="2F4470ED" w14:textId="77777777" w:rsidR="008019E6" w:rsidRPr="00BC30FD" w:rsidRDefault="008019E6" w:rsidP="00945116">
      <w:pPr>
        <w:ind w:left="720" w:firstLine="720"/>
        <w:rPr>
          <w:rFonts w:ascii="Cambria Math" w:hAnsi="Cambria Math"/>
          <w:lang w:val="es-ES"/>
        </w:rPr>
      </w:pPr>
      <w:r w:rsidRPr="00BC30FD">
        <w:rPr>
          <w:rFonts w:ascii="Cambria Math" w:hAnsi="Cambria Math"/>
          <w:lang w:val="es-ES"/>
        </w:rPr>
        <w:t xml:space="preserve">P46(x,y) </w:t>
      </w:r>
      <w:r w:rsidRPr="00BC30FD">
        <w:rPr>
          <w:rFonts w:ascii="Cambria Math" w:hAnsi="Cambria Math" w:cs="Cambria Math"/>
          <w:lang w:val="es-ES"/>
        </w:rPr>
        <w:t>⊃</w:t>
      </w:r>
      <w:r w:rsidRPr="00BC30FD">
        <w:rPr>
          <w:rFonts w:ascii="Cambria Math" w:hAnsi="Cambria Math"/>
          <w:lang w:val="es-ES"/>
        </w:rPr>
        <w:t xml:space="preserve"> E18(y)</w:t>
      </w:r>
    </w:p>
    <w:p w14:paraId="6FAD0E29" w14:textId="77777777" w:rsidR="008019E6" w:rsidRPr="00BC30FD" w:rsidRDefault="008019E6" w:rsidP="00945116">
      <w:pPr>
        <w:ind w:left="720" w:firstLine="720"/>
        <w:rPr>
          <w:rFonts w:ascii="Cambria Math" w:hAnsi="Cambria Math"/>
          <w:lang w:val="es-ES"/>
        </w:rPr>
      </w:pPr>
      <w:r w:rsidRPr="00BC30FD">
        <w:rPr>
          <w:rFonts w:ascii="Cambria Math" w:hAnsi="Cambria Math"/>
          <w:lang w:val="es-ES"/>
        </w:rPr>
        <w:t xml:space="preserve">P46(x,y) </w:t>
      </w:r>
      <w:r w:rsidRPr="00BC30FD">
        <w:rPr>
          <w:rFonts w:ascii="Cambria Math" w:hAnsi="Cambria Math" w:cs="Cambria Math"/>
          <w:lang w:val="es-ES"/>
        </w:rPr>
        <w:t xml:space="preserve">⊃ </w:t>
      </w:r>
      <w:r w:rsidRPr="00BC30FD">
        <w:rPr>
          <w:rFonts w:ascii="Cambria Math" w:hAnsi="Cambria Math"/>
          <w:lang w:val="es-ES"/>
        </w:rPr>
        <w:t>P132(x,y)</w:t>
      </w:r>
    </w:p>
    <w:p w14:paraId="5D052178" w14:textId="77777777" w:rsidR="008019E6" w:rsidRPr="00BC30FD" w:rsidRDefault="008019E6" w:rsidP="00945116">
      <w:pPr>
        <w:ind w:left="1440"/>
        <w:rPr>
          <w:rFonts w:ascii="Cambria Math" w:hAnsi="Cambria Math"/>
          <w:lang w:val="es-ES"/>
        </w:rPr>
      </w:pPr>
      <w:r w:rsidRPr="00BC30FD">
        <w:rPr>
          <w:rFonts w:ascii="Cambria Math" w:hAnsi="Cambria Math"/>
          <w:lang w:val="es-ES"/>
        </w:rPr>
        <w:lastRenderedPageBreak/>
        <w:t xml:space="preserve">P46(x,y) </w:t>
      </w:r>
      <w:r w:rsidRPr="00BC30FD">
        <w:rPr>
          <w:rFonts w:ascii="Cambria Math" w:hAnsi="Cambria Math" w:cs="Cambria Math"/>
          <w:lang w:val="es-ES"/>
        </w:rPr>
        <w:t>⊃ (</w:t>
      </w:r>
      <w:r w:rsidRPr="00BC30FD">
        <w:rPr>
          <w:rFonts w:ascii="Cambria Math" w:hAnsi="Cambria Math" w:cs="Cambria Math"/>
          <w:szCs w:val="20"/>
          <w:lang w:val="en-US"/>
        </w:rPr>
        <w:sym w:font="Symbol" w:char="F024"/>
      </w:r>
      <w:r w:rsidRPr="00BC30FD">
        <w:rPr>
          <w:rFonts w:ascii="Cambria Math" w:hAnsi="Cambria Math" w:cs="Cambria Math"/>
          <w:lang w:val="es-ES"/>
        </w:rPr>
        <w:t>uzw)[</w:t>
      </w:r>
      <w:r w:rsidRPr="00BC30FD">
        <w:rPr>
          <w:rFonts w:ascii="Cambria Math" w:hAnsi="Cambria Math"/>
          <w:lang w:val="es-ES"/>
        </w:rPr>
        <w:t xml:space="preserve">E93(u) ∧ </w:t>
      </w:r>
      <w:r w:rsidRPr="00BC30FD">
        <w:rPr>
          <w:rFonts w:ascii="Cambria Math" w:hAnsi="Cambria Math" w:cs="Cambria Math"/>
          <w:lang w:val="es-ES"/>
        </w:rPr>
        <w:t xml:space="preserve">P166 (x,u) </w:t>
      </w:r>
      <w:r w:rsidRPr="00BC30FD">
        <w:rPr>
          <w:rFonts w:ascii="Cambria Math" w:hAnsi="Cambria Math"/>
          <w:lang w:val="es-ES"/>
        </w:rPr>
        <w:t xml:space="preserve">∧ </w:t>
      </w:r>
      <w:r w:rsidRPr="00BC30FD">
        <w:rPr>
          <w:rFonts w:ascii="Cambria Math" w:hAnsi="Cambria Math" w:cs="Cambria Math"/>
          <w:lang w:val="es-ES"/>
        </w:rPr>
        <w:t xml:space="preserve"> E52(z)</w:t>
      </w:r>
      <w:r w:rsidRPr="00BC30FD">
        <w:rPr>
          <w:rFonts w:ascii="Cambria Math" w:hAnsi="Cambria Math"/>
          <w:lang w:val="es-ES"/>
        </w:rPr>
        <w:t xml:space="preserve"> ∧ P164(u,z) ∧  E93(w) ∧ </w:t>
      </w:r>
      <w:r w:rsidRPr="00BC30FD">
        <w:rPr>
          <w:rFonts w:ascii="Cambria Math" w:hAnsi="Cambria Math" w:cs="Cambria Math"/>
          <w:lang w:val="es-ES"/>
        </w:rPr>
        <w:t xml:space="preserve">P166 (y,w) </w:t>
      </w:r>
      <w:r w:rsidRPr="00BC30FD">
        <w:rPr>
          <w:rFonts w:ascii="Cambria Math" w:hAnsi="Cambria Math"/>
          <w:lang w:val="es-ES"/>
        </w:rPr>
        <w:t xml:space="preserve">∧  </w:t>
      </w:r>
    </w:p>
    <w:p w14:paraId="28E1EC0F" w14:textId="77777777" w:rsidR="008019E6" w:rsidRPr="007F2CBD" w:rsidRDefault="008019E6" w:rsidP="00DF1595">
      <w:pPr>
        <w:ind w:left="720" w:firstLine="720"/>
        <w:rPr>
          <w:rFonts w:ascii="Cambria Math" w:hAnsi="Cambria Math"/>
          <w:lang w:val="en-US"/>
        </w:rPr>
      </w:pPr>
      <w:r w:rsidRPr="00896288">
        <w:rPr>
          <w:rFonts w:ascii="Cambria Math" w:hAnsi="Cambria Math"/>
          <w:lang w:val="en-US"/>
        </w:rPr>
        <w:t xml:space="preserve">P164(w,z) ∧ </w:t>
      </w:r>
      <w:r w:rsidRPr="00BC30FD">
        <w:rPr>
          <w:rFonts w:ascii="Cambria Math" w:hAnsi="Cambria Math"/>
          <w:lang w:val="en-US"/>
        </w:rPr>
        <w:t>P10(w,u)]</w:t>
      </w:r>
      <w:r w:rsidRPr="007F2CBD">
        <w:rPr>
          <w:rFonts w:ascii="Cambria Math" w:hAnsi="Cambria Math" w:cs="Cambria Math"/>
          <w:lang w:val="en-US"/>
        </w:rPr>
        <w:t xml:space="preserve"> </w:t>
      </w:r>
    </w:p>
    <w:p w14:paraId="7E29D1C3" w14:textId="77777777" w:rsidR="008019E6" w:rsidRPr="0057462B" w:rsidRDefault="008019E6" w:rsidP="002D627C">
      <w:pPr>
        <w:rPr>
          <w:szCs w:val="20"/>
        </w:rPr>
      </w:pPr>
    </w:p>
    <w:p w14:paraId="25612FA3" w14:textId="77777777" w:rsidR="008019E6" w:rsidRPr="0057462B" w:rsidRDefault="008019E6">
      <w:pPr>
        <w:pStyle w:val="Heading3"/>
        <w:rPr>
          <w:b w:val="0"/>
          <w:bCs w:val="0"/>
          <w:szCs w:val="20"/>
        </w:rPr>
      </w:pPr>
      <w:bookmarkStart w:id="3730" w:name="_P48_has_preferred_identifier_(is_pr"/>
      <w:bookmarkStart w:id="3731" w:name="_P48_has_preferred"/>
      <w:bookmarkStart w:id="3732" w:name="_Toc25403062"/>
      <w:bookmarkStart w:id="3733" w:name="_Toc40519450"/>
      <w:bookmarkStart w:id="3734" w:name="_Toc40584441"/>
      <w:bookmarkStart w:id="3735" w:name="_Toc40597453"/>
      <w:bookmarkStart w:id="3736" w:name="_Toc4003119"/>
      <w:bookmarkEnd w:id="3730"/>
      <w:bookmarkEnd w:id="3731"/>
      <w:r w:rsidRPr="0057462B">
        <w:t>P48 has preferred identifier (is preferred identifier of)</w:t>
      </w:r>
      <w:bookmarkEnd w:id="3732"/>
      <w:bookmarkEnd w:id="3733"/>
      <w:bookmarkEnd w:id="3734"/>
      <w:bookmarkEnd w:id="3735"/>
      <w:bookmarkEnd w:id="3736"/>
    </w:p>
    <w:p w14:paraId="1C6D3531" w14:textId="77777777" w:rsidR="008019E6" w:rsidRPr="0057462B" w:rsidRDefault="008019E6">
      <w:r w:rsidRPr="0057462B">
        <w:t>Domain:</w:t>
      </w:r>
      <w:r w:rsidRPr="0057462B">
        <w:tab/>
      </w:r>
      <w:r w:rsidRPr="0057462B">
        <w:tab/>
      </w:r>
      <w:hyperlink w:anchor="_E1_CRM_Entity" w:history="1">
        <w:r w:rsidRPr="0057462B">
          <w:rPr>
            <w:rStyle w:val="Hyperlink"/>
          </w:rPr>
          <w:t>E1</w:t>
        </w:r>
      </w:hyperlink>
      <w:r w:rsidRPr="0057462B">
        <w:t xml:space="preserve"> CRM Entity</w:t>
      </w:r>
    </w:p>
    <w:p w14:paraId="249E5C63" w14:textId="77777777" w:rsidR="008019E6" w:rsidRPr="0057462B" w:rsidRDefault="008019E6">
      <w:pPr>
        <w:pStyle w:val="FootnoteText"/>
        <w:widowControl/>
      </w:pPr>
      <w:r w:rsidRPr="0057462B">
        <w:t>Range:</w:t>
      </w:r>
      <w:r w:rsidRPr="0057462B">
        <w:tab/>
      </w:r>
      <w:r w:rsidRPr="0057462B">
        <w:tab/>
      </w:r>
      <w:hyperlink w:anchor="_E42_Identifier" w:history="1">
        <w:r w:rsidRPr="0057462B">
          <w:rPr>
            <w:rStyle w:val="Hyperlink"/>
          </w:rPr>
          <w:t>E42</w:t>
        </w:r>
      </w:hyperlink>
      <w:r w:rsidRPr="0057462B">
        <w:t xml:space="preserve"> Identifier</w:t>
      </w:r>
    </w:p>
    <w:p w14:paraId="6A4B15A8" w14:textId="77777777" w:rsidR="008019E6" w:rsidRPr="0057462B" w:rsidRDefault="008019E6">
      <w:pPr>
        <w:rPr>
          <w:szCs w:val="20"/>
        </w:rPr>
      </w:pPr>
      <w:r w:rsidRPr="0057462B">
        <w:rPr>
          <w:szCs w:val="20"/>
        </w:rPr>
        <w:t xml:space="preserve">Subproperty of: </w:t>
      </w:r>
      <w:r w:rsidRPr="0057462B">
        <w:rPr>
          <w:szCs w:val="20"/>
        </w:rPr>
        <w:tab/>
      </w:r>
      <w:hyperlink w:anchor="_E1_CRM_Entity" w:history="1">
        <w:r w:rsidRPr="0057462B">
          <w:rPr>
            <w:rStyle w:val="Hyperlink"/>
            <w:szCs w:val="20"/>
          </w:rPr>
          <w:t>E1</w:t>
        </w:r>
      </w:hyperlink>
      <w:r w:rsidRPr="0057462B">
        <w:rPr>
          <w:szCs w:val="20"/>
        </w:rPr>
        <w:t xml:space="preserve"> CRM Entity.</w:t>
      </w:r>
      <w:hyperlink w:anchor="_P1_is_identified" w:history="1">
        <w:r w:rsidRPr="0057462B">
          <w:rPr>
            <w:rStyle w:val="Hyperlink"/>
            <w:szCs w:val="20"/>
          </w:rPr>
          <w:t>P1</w:t>
        </w:r>
      </w:hyperlink>
      <w:r w:rsidRPr="0057462B">
        <w:rPr>
          <w:szCs w:val="20"/>
        </w:rPr>
        <w:t xml:space="preserve"> is identified by (identifies): </w:t>
      </w:r>
      <w:hyperlink w:anchor="_E41_Appellation" w:history="1">
        <w:r w:rsidRPr="0057462B">
          <w:rPr>
            <w:rStyle w:val="Hyperlink"/>
            <w:szCs w:val="20"/>
          </w:rPr>
          <w:t>E41</w:t>
        </w:r>
      </w:hyperlink>
      <w:r w:rsidRPr="0057462B">
        <w:rPr>
          <w:szCs w:val="20"/>
        </w:rPr>
        <w:t xml:space="preserve"> Appellation</w:t>
      </w:r>
    </w:p>
    <w:p w14:paraId="5D8ACA1C" w14:textId="77777777" w:rsidR="008019E6" w:rsidRPr="0057462B" w:rsidRDefault="008019E6">
      <w:pPr>
        <w:ind w:left="1418" w:hanging="1418"/>
        <w:rPr>
          <w:szCs w:val="20"/>
        </w:rPr>
      </w:pPr>
      <w:r w:rsidRPr="0057462B">
        <w:rPr>
          <w:szCs w:val="20"/>
        </w:rPr>
        <w:t>Quantification:</w:t>
      </w:r>
      <w:r w:rsidRPr="0057462B">
        <w:rPr>
          <w:szCs w:val="20"/>
        </w:rPr>
        <w:tab/>
        <w:t>many to one (0,1:0,n)</w:t>
      </w:r>
    </w:p>
    <w:p w14:paraId="30788C95" w14:textId="77777777" w:rsidR="008019E6" w:rsidRPr="0057462B" w:rsidRDefault="008019E6">
      <w:pPr>
        <w:rPr>
          <w:szCs w:val="20"/>
        </w:rPr>
      </w:pPr>
    </w:p>
    <w:p w14:paraId="1BB60600" w14:textId="77777777" w:rsidR="008019E6" w:rsidRPr="0057462B" w:rsidRDefault="008019E6">
      <w:pPr>
        <w:ind w:left="1418" w:hanging="1418"/>
        <w:rPr>
          <w:szCs w:val="20"/>
        </w:rPr>
      </w:pPr>
      <w:r w:rsidRPr="0057462B">
        <w:rPr>
          <w:szCs w:val="20"/>
        </w:rPr>
        <w:t>Scope note:</w:t>
      </w:r>
      <w:r w:rsidRPr="0057462B">
        <w:rPr>
          <w:szCs w:val="20"/>
        </w:rPr>
        <w:tab/>
        <w:t>This property records the preferred E42 Identifier that was used to identify an instance of E1 CRM Entity at the time this property was recorded.</w:t>
      </w:r>
    </w:p>
    <w:p w14:paraId="3110E79F" w14:textId="77777777" w:rsidR="008019E6" w:rsidRPr="0057462B" w:rsidRDefault="008019E6">
      <w:pPr>
        <w:ind w:left="1418" w:hanging="1418"/>
        <w:rPr>
          <w:szCs w:val="20"/>
        </w:rPr>
      </w:pPr>
    </w:p>
    <w:p w14:paraId="70928C63" w14:textId="77777777" w:rsidR="008019E6" w:rsidRPr="0057462B" w:rsidRDefault="008019E6">
      <w:pPr>
        <w:ind w:left="698" w:firstLine="720"/>
        <w:rPr>
          <w:szCs w:val="20"/>
        </w:rPr>
      </w:pPr>
      <w:r w:rsidRPr="0057462B">
        <w:rPr>
          <w:szCs w:val="20"/>
        </w:rPr>
        <w:t>More than one preferred identifier may have been assigned to an item over time.</w:t>
      </w:r>
    </w:p>
    <w:p w14:paraId="412092B3" w14:textId="77777777" w:rsidR="008019E6" w:rsidRPr="0057462B" w:rsidRDefault="008019E6">
      <w:pPr>
        <w:ind w:left="1418"/>
        <w:rPr>
          <w:szCs w:val="20"/>
        </w:rPr>
      </w:pPr>
      <w:r w:rsidRPr="0057462B">
        <w:rPr>
          <w:szCs w:val="20"/>
        </w:rPr>
        <w:t>Use of this property requires an external mechanism for assigning temporal validity to the respective CRM instance.</w:t>
      </w:r>
    </w:p>
    <w:p w14:paraId="19A8A3B0" w14:textId="77777777" w:rsidR="008019E6" w:rsidRPr="0057462B" w:rsidRDefault="008019E6">
      <w:pPr>
        <w:ind w:left="1418"/>
        <w:rPr>
          <w:szCs w:val="20"/>
        </w:rPr>
      </w:pPr>
    </w:p>
    <w:p w14:paraId="759C556D" w14:textId="77777777" w:rsidR="008019E6" w:rsidRPr="0057462B" w:rsidRDefault="008019E6">
      <w:pPr>
        <w:ind w:left="1418" w:firstLine="22"/>
        <w:rPr>
          <w:szCs w:val="20"/>
        </w:rPr>
      </w:pPr>
      <w:r w:rsidRPr="0057462B">
        <w:rPr>
          <w:szCs w:val="20"/>
        </w:rPr>
        <w:t xml:space="preserve">The fact that an identifier is a preferred one for an organisation can be better expressed in a context independent form by assigning a suitable E55 Type to the respective instance of E15 Identifier Assignment using the </w:t>
      </w:r>
      <w:r w:rsidRPr="0057462B">
        <w:rPr>
          <w:i/>
          <w:iCs/>
          <w:szCs w:val="20"/>
        </w:rPr>
        <w:t>P2 has type</w:t>
      </w:r>
      <w:r w:rsidRPr="0057462B">
        <w:rPr>
          <w:szCs w:val="20"/>
        </w:rPr>
        <w:t xml:space="preserve"> property.</w:t>
      </w:r>
    </w:p>
    <w:p w14:paraId="0986232C" w14:textId="77777777" w:rsidR="008019E6" w:rsidRPr="0057462B" w:rsidRDefault="008019E6">
      <w:pPr>
        <w:ind w:left="1418" w:hanging="1418"/>
        <w:rPr>
          <w:szCs w:val="20"/>
        </w:rPr>
      </w:pPr>
      <w:r w:rsidRPr="0057462B">
        <w:rPr>
          <w:szCs w:val="20"/>
        </w:rPr>
        <w:t>Examples:</w:t>
      </w:r>
      <w:r w:rsidRPr="0057462B">
        <w:rPr>
          <w:szCs w:val="20"/>
        </w:rPr>
        <w:tab/>
      </w:r>
    </w:p>
    <w:p w14:paraId="7A000A19" w14:textId="77777777" w:rsidR="008019E6" w:rsidRDefault="008019E6" w:rsidP="00840E55">
      <w:pPr>
        <w:numPr>
          <w:ilvl w:val="0"/>
          <w:numId w:val="87"/>
        </w:numPr>
        <w:rPr>
          <w:szCs w:val="20"/>
        </w:rPr>
      </w:pPr>
      <w:r w:rsidRPr="0057462B">
        <w:rPr>
          <w:szCs w:val="20"/>
        </w:rPr>
        <w:t xml:space="preserve">the pair of Lederhosen donated by Dr Martin Doerr (E22) </w:t>
      </w:r>
      <w:r w:rsidRPr="0057462B">
        <w:rPr>
          <w:i/>
          <w:iCs/>
          <w:szCs w:val="20"/>
        </w:rPr>
        <w:t>has preferred identifier</w:t>
      </w:r>
      <w:r w:rsidRPr="0057462B">
        <w:rPr>
          <w:szCs w:val="20"/>
        </w:rPr>
        <w:t xml:space="preserve">  “OXCMS:2001.1.32” (E42)</w:t>
      </w:r>
    </w:p>
    <w:p w14:paraId="6E906D58" w14:textId="77777777" w:rsidR="008019E6" w:rsidRDefault="008019E6" w:rsidP="002D627C">
      <w:pPr>
        <w:rPr>
          <w:szCs w:val="20"/>
        </w:rPr>
      </w:pPr>
    </w:p>
    <w:p w14:paraId="35BFCA5F" w14:textId="77777777" w:rsidR="008019E6" w:rsidRPr="000D33CC" w:rsidRDefault="008019E6" w:rsidP="002D627C">
      <w:pPr>
        <w:rPr>
          <w:szCs w:val="20"/>
          <w:lang w:val="en-US"/>
        </w:rPr>
      </w:pPr>
      <w:r w:rsidRPr="00D67862">
        <w:t>In First Order Logic</w:t>
      </w:r>
      <w:r w:rsidRPr="000D33CC">
        <w:rPr>
          <w:szCs w:val="20"/>
          <w:lang w:val="en-US"/>
        </w:rPr>
        <w:t>:</w:t>
      </w:r>
    </w:p>
    <w:p w14:paraId="19C36CAA"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P48(x,y) </w:t>
      </w:r>
      <w:r w:rsidRPr="000D33CC">
        <w:rPr>
          <w:rFonts w:ascii="Cambria Math" w:hAnsi="Cambria Math" w:cs="Cambria Math"/>
          <w:szCs w:val="20"/>
          <w:lang w:val="en-US"/>
        </w:rPr>
        <w:t>⊃</w:t>
      </w:r>
      <w:r w:rsidRPr="000D33CC">
        <w:rPr>
          <w:szCs w:val="20"/>
          <w:lang w:val="en-US"/>
        </w:rPr>
        <w:t xml:space="preserve"> E1(x)</w:t>
      </w:r>
    </w:p>
    <w:p w14:paraId="792C7A8A" w14:textId="77777777" w:rsidR="008019E6" w:rsidRPr="002B3B46" w:rsidRDefault="008019E6" w:rsidP="002D627C">
      <w:pPr>
        <w:rPr>
          <w:szCs w:val="20"/>
          <w:lang w:val="es-ES"/>
        </w:rPr>
      </w:pPr>
      <w:r w:rsidRPr="000D33CC">
        <w:rPr>
          <w:szCs w:val="20"/>
          <w:lang w:val="en-US"/>
        </w:rPr>
        <w:tab/>
      </w:r>
      <w:r w:rsidRPr="000D33CC">
        <w:rPr>
          <w:szCs w:val="20"/>
          <w:lang w:val="en-US"/>
        </w:rPr>
        <w:tab/>
      </w:r>
      <w:r w:rsidRPr="002B3B46">
        <w:rPr>
          <w:szCs w:val="20"/>
          <w:lang w:val="es-ES"/>
        </w:rPr>
        <w:t xml:space="preserve">P48(x,y) </w:t>
      </w:r>
      <w:r w:rsidRPr="002B3B46">
        <w:rPr>
          <w:rFonts w:ascii="Cambria Math" w:hAnsi="Cambria Math" w:cs="Cambria Math"/>
          <w:szCs w:val="20"/>
          <w:lang w:val="es-ES"/>
        </w:rPr>
        <w:t>⊃</w:t>
      </w:r>
      <w:r w:rsidRPr="002B3B46">
        <w:rPr>
          <w:szCs w:val="20"/>
          <w:lang w:val="es-ES"/>
        </w:rPr>
        <w:t xml:space="preserve"> E42(y) </w:t>
      </w:r>
    </w:p>
    <w:p w14:paraId="3A65F698" w14:textId="77777777" w:rsidR="008019E6" w:rsidRPr="000D33CC" w:rsidRDefault="008019E6" w:rsidP="002D627C">
      <w:pPr>
        <w:rPr>
          <w:szCs w:val="20"/>
          <w:lang w:val="es-ES"/>
        </w:rPr>
      </w:pPr>
      <w:r w:rsidRPr="002B3B46">
        <w:rPr>
          <w:szCs w:val="20"/>
          <w:lang w:val="es-ES"/>
        </w:rPr>
        <w:tab/>
      </w:r>
      <w:r w:rsidRPr="002B3B46">
        <w:rPr>
          <w:szCs w:val="20"/>
          <w:lang w:val="es-ES"/>
        </w:rPr>
        <w:tab/>
      </w:r>
      <w:r w:rsidRPr="000D33CC">
        <w:rPr>
          <w:szCs w:val="20"/>
          <w:lang w:val="es-ES"/>
        </w:rPr>
        <w:t xml:space="preserve">P48(x,y) </w:t>
      </w:r>
      <w:r w:rsidRPr="000D33CC">
        <w:rPr>
          <w:rFonts w:ascii="Cambria Math" w:hAnsi="Cambria Math" w:cs="Cambria Math"/>
          <w:szCs w:val="20"/>
          <w:lang w:val="es-ES"/>
        </w:rPr>
        <w:t>⊃</w:t>
      </w:r>
      <w:r w:rsidRPr="000D33CC">
        <w:rPr>
          <w:szCs w:val="20"/>
          <w:lang w:val="es-ES"/>
        </w:rPr>
        <w:t xml:space="preserve"> P1(x,y)</w:t>
      </w:r>
    </w:p>
    <w:p w14:paraId="74B205CC" w14:textId="77777777" w:rsidR="008019E6" w:rsidRPr="000D33CC" w:rsidRDefault="008019E6" w:rsidP="002D627C">
      <w:pPr>
        <w:rPr>
          <w:szCs w:val="20"/>
          <w:lang w:val="es-ES"/>
        </w:rPr>
      </w:pPr>
    </w:p>
    <w:p w14:paraId="6C95687B" w14:textId="77777777" w:rsidR="008019E6" w:rsidRPr="0057462B" w:rsidRDefault="008019E6">
      <w:pPr>
        <w:pStyle w:val="Heading3"/>
        <w:rPr>
          <w:b w:val="0"/>
          <w:bCs w:val="0"/>
          <w:szCs w:val="20"/>
        </w:rPr>
      </w:pPr>
      <w:bookmarkStart w:id="3737" w:name="_P49_has_former_or_current_keeper_(i"/>
      <w:bookmarkStart w:id="3738" w:name="_P49_has_former"/>
      <w:bookmarkStart w:id="3739" w:name="_Toc25403063"/>
      <w:bookmarkStart w:id="3740" w:name="_Toc40519451"/>
      <w:bookmarkStart w:id="3741" w:name="_Toc40584442"/>
      <w:bookmarkStart w:id="3742" w:name="_Toc40597454"/>
      <w:bookmarkStart w:id="3743" w:name="_Toc4003120"/>
      <w:bookmarkEnd w:id="3737"/>
      <w:bookmarkEnd w:id="3738"/>
      <w:r w:rsidRPr="0057462B">
        <w:t>P49 has former or current keeper (is former or current keeper of)</w:t>
      </w:r>
      <w:bookmarkEnd w:id="3739"/>
      <w:bookmarkEnd w:id="3740"/>
      <w:bookmarkEnd w:id="3741"/>
      <w:bookmarkEnd w:id="3742"/>
      <w:bookmarkEnd w:id="3743"/>
    </w:p>
    <w:p w14:paraId="3AD61CD0" w14:textId="77777777" w:rsidR="008019E6" w:rsidRPr="0057462B" w:rsidRDefault="008019E6">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14:paraId="431C2138"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29332A07" w14:textId="089E1137" w:rsidR="008019E6" w:rsidRPr="0057462B" w:rsidRDefault="008019E6">
      <w:pPr>
        <w:ind w:left="1418" w:hanging="1418"/>
        <w:rPr>
          <w:szCs w:val="20"/>
        </w:rPr>
      </w:pPr>
      <w:r w:rsidRPr="0057462B">
        <w:rPr>
          <w:szCs w:val="20"/>
        </w:rPr>
        <w:t>Superproperty of:</w:t>
      </w:r>
      <w:r w:rsidRPr="0057462B">
        <w:rPr>
          <w:szCs w:val="20"/>
        </w:rPr>
        <w:tab/>
      </w:r>
      <w:bookmarkStart w:id="3744" w:name="OLE_LINK2"/>
      <w:r w:rsidRPr="0057462B">
        <w:rPr>
          <w:szCs w:val="20"/>
        </w:rPr>
        <w:fldChar w:fldCharType="begin"/>
      </w:r>
      <w:r w:rsidRPr="0057462B">
        <w:rPr>
          <w:szCs w:val="20"/>
        </w:rPr>
        <w:instrText xml:space="preserve"> HYPERLINK  \l "_E18_Physical_Thing" </w:instrText>
      </w:r>
      <w:r w:rsidRPr="0057462B">
        <w:rPr>
          <w:szCs w:val="20"/>
        </w:rPr>
        <w:fldChar w:fldCharType="separate"/>
      </w:r>
      <w:r w:rsidRPr="0057462B">
        <w:rPr>
          <w:rStyle w:val="Hyperlink"/>
          <w:szCs w:val="20"/>
        </w:rPr>
        <w:t>E18</w:t>
      </w:r>
      <w:r w:rsidRPr="0057462B">
        <w:rPr>
          <w:szCs w:val="20"/>
        </w:rPr>
        <w:fldChar w:fldCharType="end"/>
      </w:r>
      <w:r w:rsidRPr="0057462B">
        <w:rPr>
          <w:szCs w:val="20"/>
        </w:rPr>
        <w:t xml:space="preserve"> Physical Thing. </w:t>
      </w:r>
      <w:r w:rsidR="00055C7F">
        <w:rPr>
          <w:rStyle w:val="Hyperlink"/>
          <w:szCs w:val="20"/>
        </w:rPr>
        <w:fldChar w:fldCharType="begin"/>
      </w:r>
      <w:ins w:id="3745" w:author="xrysmp@gmail.com" w:date="2019-03-19T18:32:00Z">
        <w:r w:rsidR="00E0258A">
          <w:rPr>
            <w:rStyle w:val="Hyperlink"/>
            <w:szCs w:val="20"/>
          </w:rPr>
          <w:instrText>HYPERLINK  \l "_P50_has_current"</w:instrText>
        </w:r>
      </w:ins>
      <w:del w:id="3746" w:author="xrysmp@gmail.com" w:date="2019-03-19T18:32:00Z">
        <w:r w:rsidR="00055C7F" w:rsidDel="00E0258A">
          <w:rPr>
            <w:rStyle w:val="Hyperlink"/>
            <w:szCs w:val="20"/>
          </w:rPr>
          <w:delInstrText xml:space="preserve"> HYPERLINK \l "_P50_has_current_keeper (is current " </w:delInstrText>
        </w:r>
      </w:del>
      <w:r w:rsidR="00055C7F">
        <w:rPr>
          <w:rStyle w:val="Hyperlink"/>
          <w:szCs w:val="20"/>
        </w:rPr>
        <w:fldChar w:fldCharType="separate"/>
      </w:r>
      <w:r w:rsidRPr="0057462B">
        <w:rPr>
          <w:rStyle w:val="Hyperlink"/>
          <w:szCs w:val="20"/>
        </w:rPr>
        <w:t>P50</w:t>
      </w:r>
      <w:r w:rsidR="00055C7F">
        <w:rPr>
          <w:rStyle w:val="Hyperlink"/>
          <w:szCs w:val="20"/>
        </w:rPr>
        <w:fldChar w:fldCharType="end"/>
      </w:r>
      <w:r w:rsidRPr="0057462B">
        <w:rPr>
          <w:szCs w:val="20"/>
        </w:rPr>
        <w:t xml:space="preserve"> has current keeper (is current keeper of): </w:t>
      </w:r>
      <w:hyperlink w:anchor="_E39_Actor" w:history="1">
        <w:r w:rsidRPr="0057462B">
          <w:rPr>
            <w:rStyle w:val="Hyperlink"/>
            <w:szCs w:val="20"/>
          </w:rPr>
          <w:t>E39</w:t>
        </w:r>
      </w:hyperlink>
      <w:r w:rsidRPr="0057462B">
        <w:rPr>
          <w:szCs w:val="20"/>
        </w:rPr>
        <w:t xml:space="preserve"> Actor</w:t>
      </w:r>
      <w:bookmarkEnd w:id="3744"/>
    </w:p>
    <w:p w14:paraId="2AE0095D" w14:textId="59EBD808" w:rsidR="008019E6" w:rsidRPr="0057462B" w:rsidRDefault="008019E6" w:rsidP="008B7A2A">
      <w:pPr>
        <w:ind w:left="1418" w:hanging="1418"/>
        <w:rPr>
          <w:szCs w:val="20"/>
        </w:rPr>
      </w:pPr>
      <w:r w:rsidRPr="0057462B">
        <w:rPr>
          <w:szCs w:val="20"/>
        </w:rPr>
        <w:tab/>
      </w:r>
      <w:hyperlink w:anchor="_E78_Collection" w:history="1">
        <w:r w:rsidRPr="0057462B">
          <w:rPr>
            <w:rStyle w:val="Hyperlink"/>
            <w:szCs w:val="20"/>
          </w:rPr>
          <w:t>E78</w:t>
        </w:r>
      </w:hyperlink>
      <w:r w:rsidRPr="0057462B">
        <w:rPr>
          <w:szCs w:val="20"/>
        </w:rPr>
        <w:t xml:space="preserve"> </w:t>
      </w:r>
      <w:r w:rsidR="00E0258A">
        <w:rPr>
          <w:szCs w:val="20"/>
        </w:rPr>
        <w:t>Curated Holding</w:t>
      </w:r>
      <w:r w:rsidRPr="0057462B">
        <w:rPr>
          <w:szCs w:val="20"/>
        </w:rPr>
        <w:t>.</w:t>
      </w:r>
      <w:hyperlink w:anchor="_P109_has_current" w:history="1">
        <w:r w:rsidRPr="0057462B">
          <w:rPr>
            <w:rStyle w:val="Hyperlink"/>
            <w:szCs w:val="20"/>
          </w:rPr>
          <w:t>P109</w:t>
        </w:r>
      </w:hyperlink>
      <w:r w:rsidRPr="0057462B">
        <w:rPr>
          <w:szCs w:val="20"/>
        </w:rPr>
        <w:t xml:space="preserve"> has current or former curator (is current or former curator of):</w:t>
      </w:r>
      <w:hyperlink w:anchor="_E39_Actor" w:history="1">
        <w:r w:rsidRPr="0057462B">
          <w:rPr>
            <w:rStyle w:val="Hyperlink"/>
            <w:szCs w:val="20"/>
          </w:rPr>
          <w:t>E39</w:t>
        </w:r>
      </w:hyperlink>
      <w:r w:rsidRPr="0057462B">
        <w:rPr>
          <w:szCs w:val="20"/>
        </w:rPr>
        <w:t xml:space="preserve"> Actor</w:t>
      </w:r>
    </w:p>
    <w:p w14:paraId="6FD3FED0"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32E35D16" w14:textId="77777777" w:rsidR="008019E6" w:rsidRPr="0057462B" w:rsidRDefault="008019E6">
      <w:pPr>
        <w:rPr>
          <w:szCs w:val="20"/>
        </w:rPr>
      </w:pPr>
    </w:p>
    <w:p w14:paraId="5776E1A5" w14:textId="77777777" w:rsidR="008019E6" w:rsidRDefault="008019E6" w:rsidP="002E2CAA">
      <w:pPr>
        <w:spacing w:before="100" w:beforeAutospacing="1" w:after="100" w:afterAutospacing="1"/>
        <w:ind w:left="1418" w:hanging="1418"/>
        <w:rPr>
          <w:sz w:val="24"/>
          <w:lang w:val="en-US" w:eastAsia="en-GB"/>
        </w:rPr>
      </w:pPr>
      <w:r w:rsidRPr="0057462B">
        <w:rPr>
          <w:szCs w:val="20"/>
        </w:rPr>
        <w:t>Scope note:</w:t>
      </w:r>
      <w:r w:rsidRPr="0057462B">
        <w:rPr>
          <w:szCs w:val="20"/>
        </w:rPr>
        <w:tab/>
        <w:t xml:space="preserve">This property identifies the E39 Actor or Actors who have or have had custody of an instance of E18 Physical Thing at some time. </w:t>
      </w:r>
      <w:r w:rsidRPr="00F967B8">
        <w:rPr>
          <w:szCs w:val="20"/>
        </w:rPr>
        <w:t xml:space="preserve">This property leaves open the question if parts of this physical thing have been added or removed during the time-spans it has been under the custody of this actor, but it is required that at least a part which can unambiguously be identified as representing the whole has been under this custody for its whole time. The way, in which a representative part is defined, should ensure that it is unambiguous who keeps a part and who the whole and should be consistent with the identity criteria of the kept instance of E18 Physical Thing. </w:t>
      </w:r>
    </w:p>
    <w:p w14:paraId="06BB49D1" w14:textId="77777777" w:rsidR="008019E6" w:rsidRPr="0057462B" w:rsidRDefault="008019E6">
      <w:pPr>
        <w:ind w:left="1418" w:firstLine="22"/>
        <w:rPr>
          <w:szCs w:val="20"/>
        </w:rPr>
      </w:pPr>
      <w:r w:rsidRPr="0057462B">
        <w:rPr>
          <w:szCs w:val="20"/>
        </w:rPr>
        <w:t xml:space="preserve">The distinction with </w:t>
      </w:r>
      <w:r w:rsidRPr="0057462B">
        <w:rPr>
          <w:i/>
          <w:iCs/>
          <w:szCs w:val="20"/>
        </w:rPr>
        <w:t>P50 has current keeper (is current keeper of)</w:t>
      </w:r>
      <w:r w:rsidRPr="0057462B">
        <w:rPr>
          <w:szCs w:val="20"/>
        </w:rPr>
        <w:t xml:space="preserve"> is that </w:t>
      </w:r>
      <w:r w:rsidRPr="0057462B">
        <w:rPr>
          <w:i/>
          <w:iCs/>
          <w:szCs w:val="20"/>
        </w:rPr>
        <w:t>P49 has former or current keeper (is former or current keeper of)</w:t>
      </w:r>
      <w:r w:rsidRPr="0057462B">
        <w:rPr>
          <w:szCs w:val="20"/>
        </w:rPr>
        <w:t xml:space="preserve"> leaves open the question as to whether the specified keepers are current. </w:t>
      </w:r>
    </w:p>
    <w:p w14:paraId="5A0B865B" w14:textId="77777777" w:rsidR="008019E6" w:rsidRPr="0057462B" w:rsidRDefault="008019E6">
      <w:pPr>
        <w:ind w:left="1418" w:firstLine="22"/>
        <w:rPr>
          <w:szCs w:val="20"/>
        </w:rPr>
      </w:pPr>
    </w:p>
    <w:p w14:paraId="072E2A14" w14:textId="77777777" w:rsidR="008019E6" w:rsidRPr="0057462B" w:rsidRDefault="008019E6">
      <w:pPr>
        <w:ind w:left="1418" w:firstLine="22"/>
        <w:rPr>
          <w:szCs w:val="20"/>
        </w:rPr>
      </w:pPr>
      <w:r w:rsidRPr="0057462B">
        <w:rPr>
          <w:i/>
          <w:iCs/>
          <w:szCs w:val="20"/>
        </w:rPr>
        <w:t>P49 has former or current keeper (is former or current keeper of)</w:t>
      </w:r>
      <w:r w:rsidRPr="0057462B">
        <w:rPr>
          <w:szCs w:val="20"/>
        </w:rPr>
        <w:t xml:space="preserve"> is a shortcut for the more detailed path from </w:t>
      </w:r>
      <w:r w:rsidR="00BC7B1F">
        <w:rPr>
          <w:szCs w:val="20"/>
        </w:rPr>
        <w:t>‘</w:t>
      </w:r>
      <w:r w:rsidRPr="002B0E77">
        <w:rPr>
          <w:i/>
          <w:szCs w:val="20"/>
        </w:rPr>
        <w:t>E18 Physical Thing</w:t>
      </w:r>
      <w:r w:rsidR="00BC7B1F">
        <w:rPr>
          <w:i/>
          <w:szCs w:val="20"/>
        </w:rPr>
        <w:t>’</w:t>
      </w:r>
      <w:r w:rsidRPr="002B0E77">
        <w:rPr>
          <w:i/>
          <w:szCs w:val="20"/>
        </w:rPr>
        <w:t xml:space="preserve"> </w:t>
      </w:r>
      <w:r w:rsidRPr="005703B5">
        <w:rPr>
          <w:szCs w:val="20"/>
        </w:rPr>
        <w:t>through</w:t>
      </w:r>
      <w:r w:rsidRPr="002B0E77">
        <w:rPr>
          <w:i/>
          <w:szCs w:val="20"/>
        </w:rPr>
        <w:t xml:space="preserve"> </w:t>
      </w:r>
      <w:r w:rsidR="00BC7B1F">
        <w:rPr>
          <w:i/>
          <w:szCs w:val="20"/>
        </w:rPr>
        <w:t>‘</w:t>
      </w:r>
      <w:r w:rsidRPr="002B0E77">
        <w:rPr>
          <w:i/>
          <w:iCs/>
          <w:szCs w:val="20"/>
        </w:rPr>
        <w:t>P30 transferred custody of</w:t>
      </w:r>
      <w:r w:rsidR="00BC7B1F">
        <w:rPr>
          <w:i/>
          <w:iCs/>
          <w:szCs w:val="20"/>
        </w:rPr>
        <w:t>’</w:t>
      </w:r>
      <w:r w:rsidRPr="002B0E77">
        <w:rPr>
          <w:i/>
          <w:szCs w:val="20"/>
        </w:rPr>
        <w:t xml:space="preserve">, </w:t>
      </w:r>
      <w:r w:rsidR="00BC7B1F">
        <w:rPr>
          <w:i/>
          <w:szCs w:val="20"/>
        </w:rPr>
        <w:t>‘</w:t>
      </w:r>
      <w:r w:rsidRPr="002B0E77">
        <w:rPr>
          <w:i/>
          <w:szCs w:val="20"/>
        </w:rPr>
        <w:t>E10 Transfer of Custody</w:t>
      </w:r>
      <w:r w:rsidR="00BC7B1F">
        <w:rPr>
          <w:i/>
          <w:szCs w:val="20"/>
        </w:rPr>
        <w:t>’</w:t>
      </w:r>
      <w:r w:rsidRPr="002B0E77">
        <w:rPr>
          <w:i/>
          <w:szCs w:val="20"/>
        </w:rPr>
        <w:t xml:space="preserve">, </w:t>
      </w:r>
      <w:r w:rsidR="00BC7B1F">
        <w:rPr>
          <w:i/>
          <w:szCs w:val="20"/>
        </w:rPr>
        <w:t>‘</w:t>
      </w:r>
      <w:r w:rsidRPr="002B0E77">
        <w:rPr>
          <w:i/>
          <w:iCs/>
          <w:szCs w:val="20"/>
        </w:rPr>
        <w:t>P28 custody surrendered by</w:t>
      </w:r>
      <w:r w:rsidR="00BC7B1F">
        <w:rPr>
          <w:i/>
          <w:iCs/>
          <w:szCs w:val="20"/>
        </w:rPr>
        <w:t>’</w:t>
      </w:r>
      <w:r w:rsidRPr="002B0E77">
        <w:rPr>
          <w:i/>
          <w:iCs/>
          <w:szCs w:val="20"/>
        </w:rPr>
        <w:t xml:space="preserve"> </w:t>
      </w:r>
      <w:r w:rsidRPr="002B0E77">
        <w:rPr>
          <w:i/>
          <w:szCs w:val="20"/>
        </w:rPr>
        <w:t xml:space="preserve">or </w:t>
      </w:r>
      <w:r w:rsidR="00BC7B1F">
        <w:rPr>
          <w:i/>
          <w:szCs w:val="20"/>
        </w:rPr>
        <w:t>‘</w:t>
      </w:r>
      <w:r w:rsidRPr="002B0E77">
        <w:rPr>
          <w:i/>
          <w:iCs/>
          <w:szCs w:val="20"/>
        </w:rPr>
        <w:t>P29 custody received by</w:t>
      </w:r>
      <w:r w:rsidR="00BC7B1F">
        <w:rPr>
          <w:i/>
          <w:iCs/>
          <w:szCs w:val="20"/>
        </w:rPr>
        <w:t xml:space="preserve">’ </w:t>
      </w:r>
      <w:r w:rsidR="00BC7B1F" w:rsidRPr="005703B5">
        <w:rPr>
          <w:iCs/>
          <w:szCs w:val="20"/>
        </w:rPr>
        <w:t>to</w:t>
      </w:r>
      <w:r w:rsidR="00BC7B1F">
        <w:rPr>
          <w:i/>
          <w:iCs/>
          <w:szCs w:val="20"/>
        </w:rPr>
        <w:t xml:space="preserve"> ‘</w:t>
      </w:r>
      <w:r w:rsidRPr="002B0E77">
        <w:rPr>
          <w:i/>
          <w:iCs/>
          <w:szCs w:val="20"/>
        </w:rPr>
        <w:t xml:space="preserve"> </w:t>
      </w:r>
      <w:r w:rsidRPr="002B0E77">
        <w:rPr>
          <w:i/>
          <w:szCs w:val="20"/>
        </w:rPr>
        <w:t>E39 Actor</w:t>
      </w:r>
      <w:r w:rsidR="00BC7B1F">
        <w:rPr>
          <w:i/>
          <w:szCs w:val="20"/>
        </w:rPr>
        <w:t>’</w:t>
      </w:r>
      <w:r w:rsidRPr="0057462B">
        <w:rPr>
          <w:szCs w:val="20"/>
        </w:rPr>
        <w:t>.</w:t>
      </w:r>
    </w:p>
    <w:p w14:paraId="1110ECA7" w14:textId="77777777" w:rsidR="008019E6" w:rsidRPr="0057462B" w:rsidRDefault="008019E6">
      <w:pPr>
        <w:ind w:left="1418" w:hanging="1418"/>
        <w:rPr>
          <w:szCs w:val="20"/>
        </w:rPr>
      </w:pPr>
      <w:r w:rsidRPr="0057462B">
        <w:rPr>
          <w:szCs w:val="20"/>
        </w:rPr>
        <w:t>Examples:</w:t>
      </w:r>
      <w:r w:rsidRPr="0057462B">
        <w:rPr>
          <w:szCs w:val="20"/>
        </w:rPr>
        <w:tab/>
      </w:r>
    </w:p>
    <w:p w14:paraId="51537CA9" w14:textId="77777777" w:rsidR="008019E6" w:rsidRDefault="008019E6" w:rsidP="00840E55">
      <w:pPr>
        <w:numPr>
          <w:ilvl w:val="0"/>
          <w:numId w:val="87"/>
        </w:numPr>
        <w:rPr>
          <w:szCs w:val="20"/>
        </w:rPr>
      </w:pPr>
      <w:r w:rsidRPr="0057462B">
        <w:rPr>
          <w:szCs w:val="20"/>
        </w:rPr>
        <w:t xml:space="preserve">paintings from The Iveagh Bequest  (E18) </w:t>
      </w:r>
      <w:r w:rsidRPr="0057462B">
        <w:rPr>
          <w:i/>
          <w:iCs/>
          <w:szCs w:val="20"/>
        </w:rPr>
        <w:t xml:space="preserve">has former or current keeper </w:t>
      </w:r>
      <w:r w:rsidRPr="0057462B">
        <w:rPr>
          <w:szCs w:val="20"/>
        </w:rPr>
        <w:t xml:space="preserve"> Secure Deliveries Inc. (</w:t>
      </w:r>
      <w:r w:rsidRPr="000451C9">
        <w:rPr>
          <w:szCs w:val="20"/>
          <w:highlight w:val="red"/>
        </w:rPr>
        <w:t>E40</w:t>
      </w:r>
      <w:r w:rsidRPr="0057462B">
        <w:rPr>
          <w:szCs w:val="20"/>
        </w:rPr>
        <w:t>)</w:t>
      </w:r>
    </w:p>
    <w:p w14:paraId="0AE24FDE" w14:textId="77777777" w:rsidR="008019E6" w:rsidRDefault="008019E6" w:rsidP="002D627C">
      <w:pPr>
        <w:rPr>
          <w:szCs w:val="20"/>
        </w:rPr>
      </w:pPr>
    </w:p>
    <w:p w14:paraId="271E9D6A" w14:textId="77777777" w:rsidR="008019E6" w:rsidRPr="000D33CC" w:rsidRDefault="008019E6" w:rsidP="002D627C">
      <w:pPr>
        <w:rPr>
          <w:szCs w:val="20"/>
          <w:lang w:val="en-US"/>
        </w:rPr>
      </w:pPr>
      <w:r w:rsidRPr="00D67862">
        <w:t>In First Order Logic</w:t>
      </w:r>
      <w:r w:rsidRPr="000D33CC">
        <w:rPr>
          <w:szCs w:val="20"/>
          <w:lang w:val="en-US"/>
        </w:rPr>
        <w:t>:</w:t>
      </w:r>
    </w:p>
    <w:p w14:paraId="5C89B3F6"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P49(x,y) </w:t>
      </w:r>
      <w:r w:rsidRPr="000D33CC">
        <w:rPr>
          <w:rFonts w:ascii="Cambria Math" w:hAnsi="Cambria Math" w:cs="Cambria Math"/>
          <w:szCs w:val="20"/>
          <w:lang w:val="en-US"/>
        </w:rPr>
        <w:t>⊃</w:t>
      </w:r>
      <w:r w:rsidRPr="000D33CC">
        <w:rPr>
          <w:szCs w:val="20"/>
          <w:lang w:val="en-US"/>
        </w:rPr>
        <w:t xml:space="preserve"> E18(x)</w:t>
      </w:r>
    </w:p>
    <w:p w14:paraId="29C9D702" w14:textId="77777777" w:rsidR="008019E6" w:rsidRPr="000D33CC" w:rsidRDefault="008019E6" w:rsidP="002D627C">
      <w:pPr>
        <w:rPr>
          <w:szCs w:val="20"/>
          <w:lang w:val="en-US"/>
        </w:rPr>
      </w:pPr>
      <w:r w:rsidRPr="000D33CC">
        <w:rPr>
          <w:szCs w:val="20"/>
          <w:lang w:val="en-US"/>
        </w:rPr>
        <w:lastRenderedPageBreak/>
        <w:tab/>
      </w:r>
      <w:r w:rsidRPr="000D33CC">
        <w:rPr>
          <w:szCs w:val="20"/>
          <w:lang w:val="en-US"/>
        </w:rPr>
        <w:tab/>
        <w:t xml:space="preserve">P49(x,y) </w:t>
      </w:r>
      <w:r w:rsidRPr="000D33CC">
        <w:rPr>
          <w:rFonts w:ascii="Cambria Math" w:hAnsi="Cambria Math" w:cs="Cambria Math"/>
          <w:szCs w:val="20"/>
          <w:lang w:val="en-US"/>
        </w:rPr>
        <w:t>⊃</w:t>
      </w:r>
      <w:r w:rsidRPr="000D33CC">
        <w:rPr>
          <w:szCs w:val="20"/>
          <w:lang w:val="en-US"/>
        </w:rPr>
        <w:t xml:space="preserve"> E39(y)</w:t>
      </w:r>
    </w:p>
    <w:p w14:paraId="3F4A3E1F" w14:textId="77777777" w:rsidR="008019E6" w:rsidRPr="000D33CC" w:rsidRDefault="008019E6" w:rsidP="002D627C">
      <w:pPr>
        <w:rPr>
          <w:szCs w:val="20"/>
          <w:lang w:val="en-US"/>
        </w:rPr>
      </w:pPr>
    </w:p>
    <w:p w14:paraId="1E3DEF4D" w14:textId="77777777" w:rsidR="008019E6" w:rsidRPr="0057462B" w:rsidRDefault="008019E6">
      <w:pPr>
        <w:pStyle w:val="Heading3"/>
        <w:rPr>
          <w:b w:val="0"/>
          <w:bCs w:val="0"/>
          <w:szCs w:val="20"/>
        </w:rPr>
      </w:pPr>
      <w:bookmarkStart w:id="3747" w:name="_P50_has_current_keeper_(is_current_"/>
      <w:bookmarkStart w:id="3748" w:name="_P50_has_current"/>
      <w:bookmarkStart w:id="3749" w:name="_Toc25403064"/>
      <w:bookmarkStart w:id="3750" w:name="_Toc40519452"/>
      <w:bookmarkStart w:id="3751" w:name="_Toc40584443"/>
      <w:bookmarkStart w:id="3752" w:name="_Toc40597455"/>
      <w:bookmarkStart w:id="3753" w:name="_Toc4003121"/>
      <w:bookmarkEnd w:id="3747"/>
      <w:bookmarkEnd w:id="3748"/>
      <w:r w:rsidRPr="0057462B">
        <w:t>P50 has current keeper (is current keeper of)</w:t>
      </w:r>
      <w:bookmarkEnd w:id="3749"/>
      <w:bookmarkEnd w:id="3750"/>
      <w:bookmarkEnd w:id="3751"/>
      <w:bookmarkEnd w:id="3752"/>
      <w:bookmarkEnd w:id="3753"/>
    </w:p>
    <w:p w14:paraId="49120DC0" w14:textId="77777777" w:rsidR="008019E6" w:rsidRPr="0057462B" w:rsidRDefault="008019E6">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14:paraId="54A6621B"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0E0E7A1B" w14:textId="58AB1BF1" w:rsidR="008019E6" w:rsidRPr="0057462B" w:rsidRDefault="008019E6">
      <w:pPr>
        <w:ind w:left="1418" w:hanging="1418"/>
        <w:rPr>
          <w:szCs w:val="20"/>
        </w:rPr>
      </w:pPr>
      <w:r w:rsidRPr="0057462B">
        <w:rPr>
          <w:szCs w:val="20"/>
        </w:rPr>
        <w:t xml:space="preserve">Subproperty of: </w:t>
      </w:r>
      <w:r w:rsidRPr="0057462B">
        <w:rPr>
          <w:szCs w:val="20"/>
        </w:rPr>
        <w:tab/>
      </w:r>
      <w:hyperlink w:anchor="_E18_Physical_Thing" w:history="1">
        <w:r w:rsidRPr="0057462B">
          <w:rPr>
            <w:rStyle w:val="Hyperlink"/>
            <w:szCs w:val="20"/>
          </w:rPr>
          <w:t>E18</w:t>
        </w:r>
      </w:hyperlink>
      <w:r w:rsidRPr="0057462B">
        <w:rPr>
          <w:szCs w:val="20"/>
        </w:rPr>
        <w:t xml:space="preserve"> Physical Thing. </w:t>
      </w:r>
      <w:r w:rsidR="00055C7F">
        <w:rPr>
          <w:rStyle w:val="Hyperlink"/>
          <w:szCs w:val="20"/>
        </w:rPr>
        <w:fldChar w:fldCharType="begin"/>
      </w:r>
      <w:ins w:id="3754" w:author="xrysmp@gmail.com" w:date="2019-03-19T18:32:00Z">
        <w:r w:rsidR="00E0258A">
          <w:rPr>
            <w:rStyle w:val="Hyperlink"/>
            <w:szCs w:val="20"/>
          </w:rPr>
          <w:instrText>HYPERLINK  \l "_P49_has_former_or_current_keeper_(i"</w:instrText>
        </w:r>
      </w:ins>
      <w:del w:id="3755" w:author="xrysmp@gmail.com" w:date="2019-03-19T18:32:00Z">
        <w:r w:rsidR="00055C7F" w:rsidDel="00E0258A">
          <w:rPr>
            <w:rStyle w:val="Hyperlink"/>
            <w:szCs w:val="20"/>
          </w:rPr>
          <w:delInstrText xml:space="preserve"> HYPERLINK \l "_P49_has_former_or current keeper (i" </w:delInstrText>
        </w:r>
      </w:del>
      <w:r w:rsidR="00055C7F">
        <w:rPr>
          <w:rStyle w:val="Hyperlink"/>
          <w:szCs w:val="20"/>
        </w:rPr>
        <w:fldChar w:fldCharType="separate"/>
      </w:r>
      <w:r w:rsidRPr="0057462B">
        <w:rPr>
          <w:rStyle w:val="Hyperlink"/>
          <w:szCs w:val="20"/>
        </w:rPr>
        <w:t>P49</w:t>
      </w:r>
      <w:r w:rsidR="00055C7F">
        <w:rPr>
          <w:rStyle w:val="Hyperlink"/>
          <w:szCs w:val="20"/>
        </w:rPr>
        <w:fldChar w:fldCharType="end"/>
      </w:r>
      <w:r w:rsidRPr="0057462B">
        <w:rPr>
          <w:szCs w:val="20"/>
        </w:rPr>
        <w:t xml:space="preserve"> has former or current keeper (is former or current keeper of): </w:t>
      </w:r>
      <w:hyperlink w:anchor="_E39_Actor" w:history="1">
        <w:r w:rsidRPr="0057462B">
          <w:rPr>
            <w:rStyle w:val="Hyperlink"/>
            <w:szCs w:val="20"/>
          </w:rPr>
          <w:t>E39</w:t>
        </w:r>
      </w:hyperlink>
      <w:r w:rsidRPr="0057462B">
        <w:rPr>
          <w:szCs w:val="20"/>
        </w:rPr>
        <w:t xml:space="preserve"> Actor </w:t>
      </w:r>
    </w:p>
    <w:p w14:paraId="5C6F1E8C"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2DF3B84D" w14:textId="77777777" w:rsidR="008019E6" w:rsidRPr="0057462B" w:rsidRDefault="008019E6">
      <w:pPr>
        <w:pStyle w:val="FootnoteText"/>
      </w:pPr>
    </w:p>
    <w:p w14:paraId="79F23AD6" w14:textId="77777777" w:rsidR="008019E6" w:rsidRPr="0057462B" w:rsidRDefault="008019E6">
      <w:pPr>
        <w:ind w:left="1418" w:hanging="1418"/>
        <w:rPr>
          <w:szCs w:val="20"/>
        </w:rPr>
      </w:pPr>
      <w:r w:rsidRPr="0057462B">
        <w:rPr>
          <w:szCs w:val="20"/>
        </w:rPr>
        <w:t>Scope note:</w:t>
      </w:r>
      <w:r w:rsidRPr="0057462B">
        <w:rPr>
          <w:szCs w:val="20"/>
        </w:rPr>
        <w:tab/>
        <w:t xml:space="preserve">This property identifies the E39 Actor or Actors who had custody of an instance of E18 Physical Thing </w:t>
      </w:r>
      <w:r w:rsidRPr="0057462B">
        <w:t>at the time of validity of the record or database containing the statement that uses this property.</w:t>
      </w:r>
    </w:p>
    <w:p w14:paraId="5CC80DEA" w14:textId="77777777" w:rsidR="008019E6" w:rsidRPr="0057462B" w:rsidRDefault="008019E6">
      <w:pPr>
        <w:ind w:left="1418" w:hanging="1418"/>
        <w:rPr>
          <w:szCs w:val="20"/>
        </w:rPr>
      </w:pPr>
    </w:p>
    <w:p w14:paraId="01CAB2B0" w14:textId="0B25599E" w:rsidR="008019E6" w:rsidRPr="0057462B" w:rsidRDefault="008019E6">
      <w:pPr>
        <w:ind w:left="1440"/>
        <w:rPr>
          <w:szCs w:val="20"/>
        </w:rPr>
      </w:pPr>
      <w:r w:rsidRPr="0057462B">
        <w:rPr>
          <w:i/>
          <w:iCs/>
          <w:szCs w:val="20"/>
        </w:rPr>
        <w:t>P50 has current keeper (is current keeper of)</w:t>
      </w:r>
      <w:r w:rsidRPr="0057462B">
        <w:rPr>
          <w:szCs w:val="20"/>
        </w:rPr>
        <w:t xml:space="preserve"> is a shortcut for the more detailed path from </w:t>
      </w:r>
      <w:r w:rsidR="00BC7B1F">
        <w:rPr>
          <w:szCs w:val="20"/>
        </w:rPr>
        <w:t>‘</w:t>
      </w:r>
      <w:r w:rsidRPr="002B0E77">
        <w:rPr>
          <w:i/>
          <w:szCs w:val="20"/>
        </w:rPr>
        <w:t>E18 Physical Thing</w:t>
      </w:r>
      <w:r w:rsidR="00BC7B1F">
        <w:rPr>
          <w:i/>
          <w:szCs w:val="20"/>
        </w:rPr>
        <w:t>’</w:t>
      </w:r>
      <w:r w:rsidRPr="002B0E77">
        <w:rPr>
          <w:i/>
          <w:szCs w:val="20"/>
        </w:rPr>
        <w:t xml:space="preserve"> </w:t>
      </w:r>
      <w:r w:rsidRPr="005703B5">
        <w:rPr>
          <w:szCs w:val="20"/>
        </w:rPr>
        <w:t>through</w:t>
      </w:r>
      <w:r w:rsidR="002B0E77" w:rsidRPr="002B0E77">
        <w:rPr>
          <w:i/>
          <w:szCs w:val="20"/>
        </w:rPr>
        <w:t>,</w:t>
      </w:r>
      <w:r w:rsidRPr="002B0E77">
        <w:rPr>
          <w:i/>
          <w:szCs w:val="20"/>
        </w:rPr>
        <w:t xml:space="preserve"> </w:t>
      </w:r>
      <w:r w:rsidR="00BC7B1F">
        <w:rPr>
          <w:i/>
          <w:szCs w:val="20"/>
        </w:rPr>
        <w:t>‘</w:t>
      </w:r>
      <w:r w:rsidRPr="002B0E77">
        <w:rPr>
          <w:i/>
          <w:iCs/>
          <w:szCs w:val="20"/>
        </w:rPr>
        <w:t>P30</w:t>
      </w:r>
      <w:r w:rsidR="00971119">
        <w:rPr>
          <w:i/>
          <w:iCs/>
          <w:szCs w:val="20"/>
        </w:rPr>
        <w:t>i</w:t>
      </w:r>
      <w:r w:rsidRPr="002B0E77">
        <w:rPr>
          <w:i/>
          <w:iCs/>
          <w:szCs w:val="20"/>
        </w:rPr>
        <w:t xml:space="preserve"> </w:t>
      </w:r>
      <w:r w:rsidR="00971119" w:rsidRPr="002B0E77">
        <w:rPr>
          <w:i/>
          <w:iCs/>
          <w:szCs w:val="20"/>
        </w:rPr>
        <w:t xml:space="preserve">custody </w:t>
      </w:r>
      <w:r w:rsidRPr="002B0E77">
        <w:rPr>
          <w:i/>
          <w:iCs/>
          <w:szCs w:val="20"/>
        </w:rPr>
        <w:t xml:space="preserve">transferred </w:t>
      </w:r>
      <w:r w:rsidR="005703B5">
        <w:rPr>
          <w:i/>
          <w:iCs/>
          <w:szCs w:val="20"/>
        </w:rPr>
        <w:t xml:space="preserve"> through</w:t>
      </w:r>
      <w:r w:rsidR="00971119">
        <w:rPr>
          <w:i/>
          <w:iCs/>
          <w:szCs w:val="20"/>
        </w:rPr>
        <w:t>’</w:t>
      </w:r>
      <w:r w:rsidRPr="002B0E77">
        <w:rPr>
          <w:i/>
          <w:szCs w:val="20"/>
        </w:rPr>
        <w:t xml:space="preserve">, </w:t>
      </w:r>
      <w:r w:rsidR="00BC7B1F">
        <w:rPr>
          <w:i/>
          <w:szCs w:val="20"/>
        </w:rPr>
        <w:t>‘</w:t>
      </w:r>
      <w:r w:rsidRPr="002B0E77">
        <w:rPr>
          <w:i/>
          <w:szCs w:val="20"/>
        </w:rPr>
        <w:t>E10 Transfer of Custody</w:t>
      </w:r>
      <w:r w:rsidR="00BC7B1F">
        <w:rPr>
          <w:i/>
          <w:szCs w:val="20"/>
        </w:rPr>
        <w:t>’</w:t>
      </w:r>
      <w:r w:rsidRPr="002B0E77">
        <w:rPr>
          <w:i/>
          <w:szCs w:val="20"/>
        </w:rPr>
        <w:t xml:space="preserve">, </w:t>
      </w:r>
      <w:r w:rsidR="00BC7B1F">
        <w:rPr>
          <w:i/>
          <w:szCs w:val="20"/>
        </w:rPr>
        <w:t>‘</w:t>
      </w:r>
      <w:r w:rsidRPr="002B0E77">
        <w:rPr>
          <w:i/>
          <w:iCs/>
          <w:szCs w:val="20"/>
        </w:rPr>
        <w:t>P29</w:t>
      </w:r>
      <w:r w:rsidRPr="002B0E77">
        <w:rPr>
          <w:i/>
          <w:szCs w:val="20"/>
        </w:rPr>
        <w:t xml:space="preserve"> </w:t>
      </w:r>
      <w:r w:rsidRPr="002B0E77">
        <w:rPr>
          <w:i/>
          <w:iCs/>
          <w:szCs w:val="20"/>
        </w:rPr>
        <w:t>custody received by</w:t>
      </w:r>
      <w:r w:rsidR="00BC7B1F">
        <w:rPr>
          <w:i/>
          <w:iCs/>
          <w:szCs w:val="20"/>
        </w:rPr>
        <w:t>’</w:t>
      </w:r>
      <w:r w:rsidRPr="002B0E77">
        <w:rPr>
          <w:i/>
          <w:iCs/>
          <w:szCs w:val="20"/>
        </w:rPr>
        <w:t xml:space="preserve"> </w:t>
      </w:r>
      <w:r w:rsidR="002B0E77" w:rsidRPr="002B0E77">
        <w:rPr>
          <w:i/>
          <w:iCs/>
          <w:szCs w:val="20"/>
        </w:rPr>
        <w:t>,</w:t>
      </w:r>
      <w:r w:rsidR="00BC7B1F">
        <w:rPr>
          <w:i/>
          <w:iCs/>
          <w:szCs w:val="20"/>
        </w:rPr>
        <w:t>to ‘</w:t>
      </w:r>
      <w:r w:rsidRPr="002B0E77">
        <w:rPr>
          <w:i/>
          <w:szCs w:val="20"/>
        </w:rPr>
        <w:t>E39 Actor</w:t>
      </w:r>
      <w:r w:rsidR="00BC7B1F">
        <w:rPr>
          <w:i/>
          <w:szCs w:val="20"/>
        </w:rPr>
        <w:t>’</w:t>
      </w:r>
      <w:r w:rsidRPr="002B0E77">
        <w:rPr>
          <w:i/>
          <w:szCs w:val="20"/>
        </w:rPr>
        <w:t>.</w:t>
      </w:r>
    </w:p>
    <w:p w14:paraId="5835B3E5" w14:textId="77777777" w:rsidR="008019E6" w:rsidRPr="0057462B" w:rsidRDefault="008019E6">
      <w:pPr>
        <w:rPr>
          <w:szCs w:val="20"/>
        </w:rPr>
      </w:pPr>
      <w:r w:rsidRPr="0057462B">
        <w:rPr>
          <w:szCs w:val="20"/>
        </w:rPr>
        <w:t>Examples:</w:t>
      </w:r>
      <w:r w:rsidRPr="0057462B">
        <w:rPr>
          <w:szCs w:val="20"/>
        </w:rPr>
        <w:tab/>
      </w:r>
    </w:p>
    <w:p w14:paraId="1F434D9C" w14:textId="77777777" w:rsidR="008019E6" w:rsidRDefault="008019E6" w:rsidP="00840E55">
      <w:pPr>
        <w:numPr>
          <w:ilvl w:val="0"/>
          <w:numId w:val="87"/>
        </w:numPr>
        <w:rPr>
          <w:szCs w:val="20"/>
        </w:rPr>
      </w:pPr>
      <w:r w:rsidRPr="0057462B">
        <w:rPr>
          <w:szCs w:val="20"/>
        </w:rPr>
        <w:t xml:space="preserve">paintings from The Iveagh Bequest (E18) </w:t>
      </w:r>
      <w:r w:rsidRPr="0057462B">
        <w:rPr>
          <w:i/>
          <w:iCs/>
          <w:szCs w:val="20"/>
        </w:rPr>
        <w:t xml:space="preserve">has current keeper </w:t>
      </w:r>
      <w:r w:rsidRPr="0057462B">
        <w:rPr>
          <w:szCs w:val="20"/>
        </w:rPr>
        <w:t xml:space="preserve"> The National Gallery (</w:t>
      </w:r>
      <w:r w:rsidRPr="000451C9">
        <w:rPr>
          <w:szCs w:val="20"/>
          <w:highlight w:val="red"/>
        </w:rPr>
        <w:t>E40</w:t>
      </w:r>
      <w:r w:rsidRPr="0057462B">
        <w:rPr>
          <w:szCs w:val="20"/>
        </w:rPr>
        <w:t>)</w:t>
      </w:r>
    </w:p>
    <w:p w14:paraId="740515FC" w14:textId="77777777" w:rsidR="008019E6" w:rsidRDefault="008019E6" w:rsidP="002D627C">
      <w:pPr>
        <w:rPr>
          <w:szCs w:val="20"/>
        </w:rPr>
      </w:pPr>
    </w:p>
    <w:p w14:paraId="02296D38" w14:textId="77777777" w:rsidR="008019E6" w:rsidRPr="000D33CC" w:rsidRDefault="008019E6" w:rsidP="002D627C">
      <w:pPr>
        <w:rPr>
          <w:szCs w:val="20"/>
          <w:lang w:val="en-US"/>
        </w:rPr>
      </w:pPr>
      <w:r w:rsidRPr="00D67862">
        <w:t>In First Order Logic</w:t>
      </w:r>
      <w:r w:rsidRPr="000D33CC">
        <w:rPr>
          <w:szCs w:val="20"/>
          <w:lang w:val="en-US"/>
        </w:rPr>
        <w:t>:</w:t>
      </w:r>
    </w:p>
    <w:p w14:paraId="0A4FBCD0"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P50(x,y) </w:t>
      </w:r>
      <w:r w:rsidRPr="000D33CC">
        <w:rPr>
          <w:rFonts w:ascii="Cambria Math" w:hAnsi="Cambria Math" w:cs="Cambria Math"/>
          <w:szCs w:val="20"/>
          <w:lang w:val="en-US"/>
        </w:rPr>
        <w:t>⊃</w:t>
      </w:r>
      <w:r w:rsidRPr="000D33CC">
        <w:rPr>
          <w:szCs w:val="20"/>
          <w:lang w:val="en-US"/>
        </w:rPr>
        <w:t xml:space="preserve"> E18(x)</w:t>
      </w:r>
    </w:p>
    <w:p w14:paraId="300B2546" w14:textId="77777777" w:rsidR="008019E6" w:rsidRPr="002B3B46" w:rsidRDefault="008019E6" w:rsidP="002D627C">
      <w:pPr>
        <w:rPr>
          <w:szCs w:val="20"/>
          <w:lang w:val="es-ES"/>
        </w:rPr>
      </w:pPr>
      <w:r w:rsidRPr="000D33CC">
        <w:rPr>
          <w:szCs w:val="20"/>
          <w:lang w:val="en-US"/>
        </w:rPr>
        <w:tab/>
      </w:r>
      <w:r w:rsidRPr="000D33CC">
        <w:rPr>
          <w:szCs w:val="20"/>
          <w:lang w:val="en-US"/>
        </w:rPr>
        <w:tab/>
      </w:r>
      <w:r w:rsidRPr="002B3B46">
        <w:rPr>
          <w:szCs w:val="20"/>
          <w:lang w:val="es-ES"/>
        </w:rPr>
        <w:t xml:space="preserve">P50(x,y) </w:t>
      </w:r>
      <w:r w:rsidRPr="002B3B46">
        <w:rPr>
          <w:rFonts w:ascii="Cambria Math" w:hAnsi="Cambria Math" w:cs="Cambria Math"/>
          <w:szCs w:val="20"/>
          <w:lang w:val="es-ES"/>
        </w:rPr>
        <w:t>⊃</w:t>
      </w:r>
      <w:r w:rsidRPr="002B3B46">
        <w:rPr>
          <w:szCs w:val="20"/>
          <w:lang w:val="es-ES"/>
        </w:rPr>
        <w:t xml:space="preserve"> E39(y) </w:t>
      </w:r>
    </w:p>
    <w:p w14:paraId="36A1B142" w14:textId="77777777" w:rsidR="008019E6" w:rsidRPr="000D33CC" w:rsidRDefault="008019E6" w:rsidP="002D627C">
      <w:pPr>
        <w:rPr>
          <w:szCs w:val="20"/>
          <w:lang w:val="es-ES"/>
        </w:rPr>
      </w:pPr>
      <w:r w:rsidRPr="002B3B46">
        <w:rPr>
          <w:szCs w:val="20"/>
          <w:lang w:val="es-ES"/>
        </w:rPr>
        <w:tab/>
      </w:r>
      <w:r w:rsidRPr="002B3B46">
        <w:rPr>
          <w:szCs w:val="20"/>
          <w:lang w:val="es-ES"/>
        </w:rPr>
        <w:tab/>
      </w:r>
      <w:r w:rsidRPr="000D33CC">
        <w:rPr>
          <w:szCs w:val="20"/>
          <w:lang w:val="es-ES"/>
        </w:rPr>
        <w:t xml:space="preserve">P50(x,y) </w:t>
      </w:r>
      <w:r w:rsidRPr="000D33CC">
        <w:rPr>
          <w:rFonts w:ascii="Cambria Math" w:hAnsi="Cambria Math" w:cs="Cambria Math"/>
          <w:szCs w:val="20"/>
          <w:lang w:val="es-ES"/>
        </w:rPr>
        <w:t>⊃</w:t>
      </w:r>
      <w:r w:rsidRPr="000D33CC">
        <w:rPr>
          <w:szCs w:val="20"/>
          <w:lang w:val="es-ES"/>
        </w:rPr>
        <w:t xml:space="preserve"> P49(x,y)</w:t>
      </w:r>
    </w:p>
    <w:p w14:paraId="7419FC77" w14:textId="77777777" w:rsidR="008019E6" w:rsidRPr="000D33CC" w:rsidRDefault="008019E6" w:rsidP="002D627C">
      <w:pPr>
        <w:rPr>
          <w:szCs w:val="20"/>
          <w:lang w:val="es-ES"/>
        </w:rPr>
      </w:pPr>
    </w:p>
    <w:p w14:paraId="23F74E54" w14:textId="77777777" w:rsidR="008019E6" w:rsidRPr="0057462B" w:rsidRDefault="008019E6">
      <w:pPr>
        <w:pStyle w:val="Heading3"/>
        <w:rPr>
          <w:b w:val="0"/>
          <w:bCs w:val="0"/>
          <w:szCs w:val="20"/>
        </w:rPr>
      </w:pPr>
      <w:bookmarkStart w:id="3756" w:name="_P51_has_former"/>
      <w:bookmarkStart w:id="3757" w:name="_Toc25403065"/>
      <w:bookmarkStart w:id="3758" w:name="_Toc40519453"/>
      <w:bookmarkStart w:id="3759" w:name="_Toc40584444"/>
      <w:bookmarkStart w:id="3760" w:name="_Toc40597456"/>
      <w:bookmarkStart w:id="3761" w:name="_Toc4003122"/>
      <w:bookmarkEnd w:id="3756"/>
      <w:r w:rsidRPr="0057462B">
        <w:t>P51 has former or current owner (is former or current owner of)</w:t>
      </w:r>
      <w:bookmarkEnd w:id="3757"/>
      <w:bookmarkEnd w:id="3758"/>
      <w:bookmarkEnd w:id="3759"/>
      <w:bookmarkEnd w:id="3760"/>
      <w:bookmarkEnd w:id="3761"/>
    </w:p>
    <w:p w14:paraId="6184B1F9" w14:textId="77777777" w:rsidR="008019E6" w:rsidRPr="0057462B" w:rsidRDefault="008019E6">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14:paraId="3AAC85E8"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0799F711" w14:textId="53DEDA16" w:rsidR="008019E6" w:rsidRPr="0057462B" w:rsidRDefault="008019E6">
      <w:pPr>
        <w:ind w:left="1418" w:hanging="1418"/>
        <w:rPr>
          <w:szCs w:val="20"/>
        </w:rPr>
      </w:pPr>
      <w:r w:rsidRPr="0057462B">
        <w:rPr>
          <w:szCs w:val="20"/>
        </w:rPr>
        <w:t>Superproperty of:</w:t>
      </w:r>
      <w:r w:rsidRPr="0057462B">
        <w:rPr>
          <w:szCs w:val="20"/>
        </w:rPr>
        <w:tab/>
      </w:r>
      <w:hyperlink w:anchor="_E18_Physical_Thing" w:history="1">
        <w:r w:rsidRPr="0057462B">
          <w:rPr>
            <w:rStyle w:val="Hyperlink"/>
            <w:szCs w:val="20"/>
          </w:rPr>
          <w:t>E18</w:t>
        </w:r>
      </w:hyperlink>
      <w:r w:rsidRPr="0057462B">
        <w:rPr>
          <w:szCs w:val="20"/>
        </w:rPr>
        <w:t xml:space="preserve"> Physical Thing. </w:t>
      </w:r>
      <w:r w:rsidR="00055C7F">
        <w:rPr>
          <w:rStyle w:val="Hyperlink"/>
          <w:szCs w:val="20"/>
        </w:rPr>
        <w:fldChar w:fldCharType="begin"/>
      </w:r>
      <w:ins w:id="3762" w:author="xrysmp@gmail.com" w:date="2019-03-19T18:33:00Z">
        <w:r w:rsidR="00E0258A">
          <w:rPr>
            <w:rStyle w:val="Hyperlink"/>
            <w:szCs w:val="20"/>
          </w:rPr>
          <w:instrText>HYPERLINK  \l "_P52_has_current"</w:instrText>
        </w:r>
      </w:ins>
      <w:del w:id="3763" w:author="xrysmp@gmail.com" w:date="2019-03-19T18:33:00Z">
        <w:r w:rsidR="00055C7F" w:rsidDel="00E0258A">
          <w:rPr>
            <w:rStyle w:val="Hyperlink"/>
            <w:szCs w:val="20"/>
          </w:rPr>
          <w:delInstrText xml:space="preserve"> HYPERLINK \l "_P52_has_current_owner (is current o" </w:delInstrText>
        </w:r>
      </w:del>
      <w:r w:rsidR="00055C7F">
        <w:rPr>
          <w:rStyle w:val="Hyperlink"/>
          <w:szCs w:val="20"/>
        </w:rPr>
        <w:fldChar w:fldCharType="separate"/>
      </w:r>
      <w:r w:rsidRPr="0057462B">
        <w:rPr>
          <w:rStyle w:val="Hyperlink"/>
          <w:szCs w:val="20"/>
        </w:rPr>
        <w:t>P52</w:t>
      </w:r>
      <w:r w:rsidR="00055C7F">
        <w:rPr>
          <w:rStyle w:val="Hyperlink"/>
          <w:szCs w:val="20"/>
        </w:rPr>
        <w:fldChar w:fldCharType="end"/>
      </w:r>
      <w:r w:rsidRPr="0057462B">
        <w:rPr>
          <w:szCs w:val="20"/>
        </w:rPr>
        <w:t xml:space="preserve"> has current owner (is current owner of): </w:t>
      </w:r>
      <w:hyperlink w:anchor="_E39_Actor" w:history="1">
        <w:r w:rsidRPr="0057462B">
          <w:rPr>
            <w:rStyle w:val="Hyperlink"/>
            <w:szCs w:val="20"/>
          </w:rPr>
          <w:t>E39</w:t>
        </w:r>
      </w:hyperlink>
      <w:r w:rsidRPr="0057462B">
        <w:rPr>
          <w:szCs w:val="20"/>
        </w:rPr>
        <w:t xml:space="preserve"> Actor</w:t>
      </w:r>
    </w:p>
    <w:p w14:paraId="38A7FC3A" w14:textId="77777777" w:rsidR="008019E6" w:rsidRPr="0057462B" w:rsidRDefault="008019E6">
      <w:pPr>
        <w:rPr>
          <w:szCs w:val="20"/>
        </w:rPr>
      </w:pPr>
      <w:r w:rsidRPr="0057462B">
        <w:rPr>
          <w:szCs w:val="20"/>
        </w:rPr>
        <w:t>Quantification:</w:t>
      </w:r>
      <w:r w:rsidRPr="0057462B">
        <w:rPr>
          <w:szCs w:val="20"/>
        </w:rPr>
        <w:tab/>
        <w:t>many to many (0,n:0,n)</w:t>
      </w:r>
    </w:p>
    <w:p w14:paraId="1F8407A0" w14:textId="77777777" w:rsidR="008019E6" w:rsidRPr="0057462B" w:rsidRDefault="008019E6">
      <w:pPr>
        <w:rPr>
          <w:szCs w:val="20"/>
        </w:rPr>
      </w:pPr>
    </w:p>
    <w:p w14:paraId="272554B3" w14:textId="77777777" w:rsidR="008019E6" w:rsidRPr="0057462B" w:rsidRDefault="008019E6">
      <w:pPr>
        <w:ind w:left="1440" w:hanging="1440"/>
        <w:rPr>
          <w:szCs w:val="20"/>
        </w:rPr>
      </w:pPr>
      <w:r w:rsidRPr="0057462B">
        <w:rPr>
          <w:szCs w:val="20"/>
        </w:rPr>
        <w:t>Scope note:</w:t>
      </w:r>
      <w:r w:rsidRPr="0057462B">
        <w:rPr>
          <w:szCs w:val="20"/>
        </w:rPr>
        <w:tab/>
        <w:t>This property identifies the E39 Actor that is or has been the legal owner (i.e. title holder) of an instance of E18 Physical Thing at some time.</w:t>
      </w:r>
    </w:p>
    <w:p w14:paraId="5E2F2D1E" w14:textId="77777777" w:rsidR="008019E6" w:rsidRPr="0057462B" w:rsidRDefault="008019E6">
      <w:pPr>
        <w:ind w:left="1440" w:hanging="1440"/>
        <w:rPr>
          <w:szCs w:val="20"/>
        </w:rPr>
      </w:pPr>
    </w:p>
    <w:p w14:paraId="52E2CCC9" w14:textId="32EBC0AA" w:rsidR="008019E6" w:rsidRPr="0057462B" w:rsidRDefault="008019E6">
      <w:pPr>
        <w:ind w:left="1440"/>
        <w:rPr>
          <w:szCs w:val="20"/>
        </w:rPr>
      </w:pPr>
      <w:r w:rsidRPr="0057462B">
        <w:rPr>
          <w:szCs w:val="20"/>
        </w:rPr>
        <w:t xml:space="preserve">The distinction with </w:t>
      </w:r>
      <w:r w:rsidRPr="0057462B">
        <w:rPr>
          <w:i/>
          <w:iCs/>
          <w:szCs w:val="20"/>
        </w:rPr>
        <w:t>P52 has current owner (is current owner of)</w:t>
      </w:r>
      <w:r w:rsidRPr="0057462B">
        <w:rPr>
          <w:szCs w:val="20"/>
        </w:rPr>
        <w:t xml:space="preserve"> is that </w:t>
      </w:r>
      <w:r w:rsidRPr="0057462B">
        <w:rPr>
          <w:i/>
          <w:iCs/>
          <w:szCs w:val="20"/>
        </w:rPr>
        <w:t>P51 has former or current owner (is former or current owner of)</w:t>
      </w:r>
      <w:r w:rsidRPr="0057462B">
        <w:rPr>
          <w:szCs w:val="20"/>
        </w:rPr>
        <w:t xml:space="preserve"> does not indicate whether the specified owners are current. </w:t>
      </w:r>
      <w:r w:rsidRPr="0057462B">
        <w:rPr>
          <w:i/>
          <w:iCs/>
          <w:szCs w:val="20"/>
        </w:rPr>
        <w:t>P51 has former or current owner (is former or current owner of)</w:t>
      </w:r>
      <w:r w:rsidRPr="0057462B">
        <w:rPr>
          <w:szCs w:val="20"/>
        </w:rPr>
        <w:t xml:space="preserve"> is a shortcut for the more detailed path from </w:t>
      </w:r>
      <w:r w:rsidR="00BC7B1F">
        <w:rPr>
          <w:szCs w:val="20"/>
        </w:rPr>
        <w:t>‘</w:t>
      </w:r>
      <w:r w:rsidRPr="00DC2FEA">
        <w:rPr>
          <w:i/>
          <w:szCs w:val="20"/>
        </w:rPr>
        <w:t>E18 Physical Thing</w:t>
      </w:r>
      <w:r w:rsidR="00BC7B1F">
        <w:rPr>
          <w:i/>
          <w:szCs w:val="20"/>
        </w:rPr>
        <w:t>’</w:t>
      </w:r>
      <w:r w:rsidRPr="00DC2FEA">
        <w:rPr>
          <w:i/>
          <w:szCs w:val="20"/>
        </w:rPr>
        <w:t xml:space="preserve"> </w:t>
      </w:r>
      <w:r w:rsidRPr="005703B5">
        <w:rPr>
          <w:szCs w:val="20"/>
        </w:rPr>
        <w:t>through</w:t>
      </w:r>
      <w:r w:rsidRPr="00DC2FEA">
        <w:rPr>
          <w:i/>
          <w:szCs w:val="20"/>
        </w:rPr>
        <w:t xml:space="preserve"> </w:t>
      </w:r>
      <w:r w:rsidR="00BC7B1F">
        <w:rPr>
          <w:i/>
          <w:iCs/>
          <w:szCs w:val="20"/>
        </w:rPr>
        <w:t>‘</w:t>
      </w:r>
      <w:r w:rsidRPr="00DC2FEA">
        <w:rPr>
          <w:i/>
          <w:iCs/>
          <w:szCs w:val="20"/>
        </w:rPr>
        <w:t>P24</w:t>
      </w:r>
      <w:r w:rsidR="00971119">
        <w:rPr>
          <w:i/>
          <w:iCs/>
          <w:szCs w:val="20"/>
        </w:rPr>
        <w:t>i</w:t>
      </w:r>
      <w:r w:rsidRPr="00DC2FEA">
        <w:rPr>
          <w:i/>
          <w:iCs/>
          <w:szCs w:val="20"/>
        </w:rPr>
        <w:t xml:space="preserve"> </w:t>
      </w:r>
      <w:r w:rsidR="00971119">
        <w:rPr>
          <w:i/>
          <w:iCs/>
          <w:szCs w:val="20"/>
        </w:rPr>
        <w:t>changed ownership through’</w:t>
      </w:r>
      <w:r w:rsidRPr="00DC2FEA">
        <w:rPr>
          <w:i/>
          <w:szCs w:val="20"/>
        </w:rPr>
        <w:t xml:space="preserve">, </w:t>
      </w:r>
      <w:r w:rsidR="00BC7B1F">
        <w:rPr>
          <w:i/>
          <w:szCs w:val="20"/>
        </w:rPr>
        <w:t>‘</w:t>
      </w:r>
      <w:r w:rsidRPr="00DC2FEA">
        <w:rPr>
          <w:i/>
          <w:szCs w:val="20"/>
        </w:rPr>
        <w:t>E8 Acquisition</w:t>
      </w:r>
      <w:r w:rsidR="00BC7B1F">
        <w:rPr>
          <w:i/>
          <w:szCs w:val="20"/>
        </w:rPr>
        <w:t>’</w:t>
      </w:r>
      <w:r w:rsidRPr="00DC2FEA">
        <w:rPr>
          <w:i/>
          <w:szCs w:val="20"/>
        </w:rPr>
        <w:t xml:space="preserve">, </w:t>
      </w:r>
      <w:r w:rsidR="00BC7B1F">
        <w:rPr>
          <w:i/>
          <w:szCs w:val="20"/>
        </w:rPr>
        <w:t>‘</w:t>
      </w:r>
      <w:r w:rsidRPr="00DC2FEA">
        <w:rPr>
          <w:i/>
          <w:iCs/>
          <w:szCs w:val="20"/>
        </w:rPr>
        <w:t>P23</w:t>
      </w:r>
      <w:r w:rsidRPr="00DC2FEA">
        <w:rPr>
          <w:i/>
          <w:szCs w:val="20"/>
        </w:rPr>
        <w:t xml:space="preserve"> </w:t>
      </w:r>
      <w:r w:rsidRPr="00DC2FEA">
        <w:rPr>
          <w:i/>
          <w:iCs/>
          <w:szCs w:val="20"/>
        </w:rPr>
        <w:t>transferred title from</w:t>
      </w:r>
      <w:r w:rsidR="00BC7B1F">
        <w:rPr>
          <w:i/>
          <w:iCs/>
          <w:szCs w:val="20"/>
        </w:rPr>
        <w:t>’</w:t>
      </w:r>
      <w:r w:rsidRPr="00DC2FEA">
        <w:rPr>
          <w:i/>
          <w:szCs w:val="20"/>
        </w:rPr>
        <w:t xml:space="preserve">, or </w:t>
      </w:r>
      <w:r w:rsidR="00BC7B1F">
        <w:rPr>
          <w:i/>
          <w:szCs w:val="20"/>
        </w:rPr>
        <w:t>‘</w:t>
      </w:r>
      <w:r w:rsidRPr="00DC2FEA">
        <w:rPr>
          <w:i/>
          <w:iCs/>
          <w:szCs w:val="20"/>
        </w:rPr>
        <w:t>P22</w:t>
      </w:r>
      <w:r w:rsidRPr="00DC2FEA">
        <w:rPr>
          <w:i/>
          <w:szCs w:val="20"/>
        </w:rPr>
        <w:t xml:space="preserve"> </w:t>
      </w:r>
      <w:r w:rsidRPr="00DC2FEA">
        <w:rPr>
          <w:i/>
          <w:iCs/>
          <w:szCs w:val="20"/>
        </w:rPr>
        <w:t>transferred title to</w:t>
      </w:r>
      <w:r w:rsidR="00BC7B1F">
        <w:rPr>
          <w:i/>
          <w:iCs/>
          <w:szCs w:val="20"/>
        </w:rPr>
        <w:t>’</w:t>
      </w:r>
      <w:r w:rsidR="00DC2FEA" w:rsidRPr="00DC2FEA">
        <w:rPr>
          <w:i/>
          <w:iCs/>
          <w:szCs w:val="20"/>
        </w:rPr>
        <w:t>,</w:t>
      </w:r>
      <w:r w:rsidR="00BC7B1F" w:rsidRPr="005703B5">
        <w:rPr>
          <w:iCs/>
          <w:szCs w:val="20"/>
        </w:rPr>
        <w:t>to</w:t>
      </w:r>
      <w:r w:rsidR="00BC7B1F">
        <w:rPr>
          <w:i/>
          <w:iCs/>
          <w:szCs w:val="20"/>
        </w:rPr>
        <w:t xml:space="preserve"> ‘</w:t>
      </w:r>
      <w:r w:rsidRPr="00DC2FEA">
        <w:rPr>
          <w:i/>
          <w:szCs w:val="20"/>
        </w:rPr>
        <w:t>E39 Actor</w:t>
      </w:r>
      <w:r w:rsidRPr="0057462B">
        <w:rPr>
          <w:szCs w:val="20"/>
        </w:rPr>
        <w:t>.</w:t>
      </w:r>
      <w:r w:rsidR="00BC7B1F">
        <w:rPr>
          <w:szCs w:val="20"/>
        </w:rPr>
        <w:t>’</w:t>
      </w:r>
    </w:p>
    <w:p w14:paraId="61D722A5" w14:textId="77777777" w:rsidR="008019E6" w:rsidRPr="0057462B" w:rsidRDefault="008019E6">
      <w:pPr>
        <w:ind w:left="1418" w:hanging="1418"/>
        <w:rPr>
          <w:szCs w:val="20"/>
        </w:rPr>
      </w:pPr>
      <w:r w:rsidRPr="0057462B">
        <w:rPr>
          <w:szCs w:val="20"/>
        </w:rPr>
        <w:t>Examples:</w:t>
      </w:r>
      <w:r w:rsidRPr="0057462B">
        <w:rPr>
          <w:szCs w:val="20"/>
        </w:rPr>
        <w:tab/>
      </w:r>
    </w:p>
    <w:p w14:paraId="1558F5CD" w14:textId="77777777" w:rsidR="008019E6" w:rsidRDefault="008019E6" w:rsidP="00840E55">
      <w:pPr>
        <w:numPr>
          <w:ilvl w:val="0"/>
          <w:numId w:val="87"/>
        </w:numPr>
        <w:rPr>
          <w:szCs w:val="20"/>
        </w:rPr>
      </w:pPr>
      <w:r w:rsidRPr="0057462B">
        <w:rPr>
          <w:szCs w:val="20"/>
        </w:rPr>
        <w:t xml:space="preserve">paintings from the Iveagh Bequest (E18) </w:t>
      </w:r>
      <w:r w:rsidRPr="0057462B">
        <w:rPr>
          <w:i/>
          <w:iCs/>
          <w:szCs w:val="20"/>
        </w:rPr>
        <w:t xml:space="preserve">has former or current owner </w:t>
      </w:r>
      <w:r w:rsidRPr="0057462B">
        <w:rPr>
          <w:szCs w:val="20"/>
        </w:rPr>
        <w:t xml:space="preserve"> Lord Iveagh (E21)</w:t>
      </w:r>
    </w:p>
    <w:p w14:paraId="10DA757E" w14:textId="77777777" w:rsidR="008019E6" w:rsidRDefault="008019E6" w:rsidP="002D627C">
      <w:pPr>
        <w:rPr>
          <w:szCs w:val="20"/>
        </w:rPr>
      </w:pPr>
    </w:p>
    <w:p w14:paraId="27DA2935" w14:textId="77777777" w:rsidR="008019E6" w:rsidRPr="000D33CC" w:rsidRDefault="008019E6" w:rsidP="002D627C">
      <w:pPr>
        <w:rPr>
          <w:szCs w:val="20"/>
          <w:lang w:val="en-US"/>
        </w:rPr>
      </w:pPr>
      <w:r w:rsidRPr="00D67862">
        <w:t>In First Order Logic</w:t>
      </w:r>
      <w:r w:rsidRPr="000D33CC">
        <w:rPr>
          <w:szCs w:val="20"/>
          <w:lang w:val="en-US"/>
        </w:rPr>
        <w:t>:</w:t>
      </w:r>
    </w:p>
    <w:p w14:paraId="776BA633"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P51(x,y) </w:t>
      </w:r>
      <w:r w:rsidRPr="000D33CC">
        <w:rPr>
          <w:rFonts w:ascii="Cambria Math" w:hAnsi="Cambria Math" w:cs="Cambria Math"/>
          <w:szCs w:val="20"/>
          <w:lang w:val="en-US"/>
        </w:rPr>
        <w:t>⊃</w:t>
      </w:r>
      <w:r w:rsidRPr="000D33CC">
        <w:rPr>
          <w:szCs w:val="20"/>
          <w:lang w:val="en-US"/>
        </w:rPr>
        <w:t xml:space="preserve"> E18(x)</w:t>
      </w:r>
    </w:p>
    <w:p w14:paraId="77D3EB75"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P51(x,y) </w:t>
      </w:r>
      <w:r w:rsidRPr="000D33CC">
        <w:rPr>
          <w:rFonts w:ascii="Cambria Math" w:hAnsi="Cambria Math" w:cs="Cambria Math"/>
          <w:szCs w:val="20"/>
          <w:lang w:val="en-US"/>
        </w:rPr>
        <w:t>⊃</w:t>
      </w:r>
      <w:r w:rsidRPr="000D33CC">
        <w:rPr>
          <w:szCs w:val="20"/>
          <w:lang w:val="en-US"/>
        </w:rPr>
        <w:t xml:space="preserve"> E39(y)</w:t>
      </w:r>
    </w:p>
    <w:p w14:paraId="17FCEE4D" w14:textId="77777777" w:rsidR="008019E6" w:rsidRPr="000D33CC" w:rsidRDefault="008019E6" w:rsidP="002D627C">
      <w:pPr>
        <w:rPr>
          <w:szCs w:val="20"/>
          <w:lang w:val="en-US"/>
        </w:rPr>
      </w:pPr>
    </w:p>
    <w:p w14:paraId="5D4ED11E" w14:textId="77777777" w:rsidR="008019E6" w:rsidRPr="0057462B" w:rsidRDefault="008019E6">
      <w:pPr>
        <w:pStyle w:val="Heading3"/>
        <w:rPr>
          <w:b w:val="0"/>
          <w:bCs w:val="0"/>
          <w:szCs w:val="20"/>
        </w:rPr>
      </w:pPr>
      <w:bookmarkStart w:id="3764" w:name="_P52_has_current"/>
      <w:bookmarkStart w:id="3765" w:name="_Toc25403066"/>
      <w:bookmarkStart w:id="3766" w:name="_Toc40519454"/>
      <w:bookmarkStart w:id="3767" w:name="_Toc40584445"/>
      <w:bookmarkStart w:id="3768" w:name="_Toc40597457"/>
      <w:bookmarkStart w:id="3769" w:name="_Toc4003123"/>
      <w:bookmarkEnd w:id="3764"/>
      <w:r w:rsidRPr="0057462B">
        <w:t>P52 has current owner (is current owner of)</w:t>
      </w:r>
      <w:bookmarkEnd w:id="3765"/>
      <w:bookmarkEnd w:id="3766"/>
      <w:bookmarkEnd w:id="3767"/>
      <w:bookmarkEnd w:id="3768"/>
      <w:bookmarkEnd w:id="3769"/>
    </w:p>
    <w:p w14:paraId="33B9613D" w14:textId="77777777" w:rsidR="008019E6" w:rsidRPr="0057462B" w:rsidRDefault="008019E6">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14:paraId="69D425DE"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0ABDA525" w14:textId="141C0CF0" w:rsidR="008019E6" w:rsidRPr="0057462B" w:rsidRDefault="008019E6">
      <w:pPr>
        <w:ind w:left="1418" w:hanging="1418"/>
        <w:rPr>
          <w:szCs w:val="20"/>
        </w:rPr>
      </w:pPr>
      <w:r w:rsidRPr="0057462B">
        <w:rPr>
          <w:szCs w:val="20"/>
        </w:rPr>
        <w:t xml:space="preserve">Subproperty of: </w:t>
      </w:r>
      <w:r w:rsidRPr="0057462B">
        <w:rPr>
          <w:szCs w:val="20"/>
        </w:rPr>
        <w:tab/>
      </w:r>
      <w:hyperlink w:anchor="_E18_Physical_Thing" w:history="1">
        <w:r w:rsidRPr="0057462B">
          <w:rPr>
            <w:rStyle w:val="Hyperlink"/>
            <w:szCs w:val="20"/>
          </w:rPr>
          <w:t>E18</w:t>
        </w:r>
      </w:hyperlink>
      <w:r w:rsidRPr="0057462B">
        <w:rPr>
          <w:szCs w:val="20"/>
        </w:rPr>
        <w:t xml:space="preserve"> Physical Thing. </w:t>
      </w:r>
      <w:r w:rsidR="00055C7F">
        <w:rPr>
          <w:rStyle w:val="Hyperlink"/>
          <w:szCs w:val="20"/>
        </w:rPr>
        <w:fldChar w:fldCharType="begin"/>
      </w:r>
      <w:ins w:id="3770" w:author="xrysmp@gmail.com" w:date="2019-03-19T18:33:00Z">
        <w:r w:rsidR="00E0258A">
          <w:rPr>
            <w:rStyle w:val="Hyperlink"/>
            <w:szCs w:val="20"/>
          </w:rPr>
          <w:instrText>HYPERLINK  \l "_P51_has_former"</w:instrText>
        </w:r>
      </w:ins>
      <w:del w:id="3771" w:author="xrysmp@gmail.com" w:date="2019-03-19T18:33:00Z">
        <w:r w:rsidR="00055C7F" w:rsidDel="00E0258A">
          <w:rPr>
            <w:rStyle w:val="Hyperlink"/>
            <w:szCs w:val="20"/>
          </w:rPr>
          <w:delInstrText xml:space="preserve"> HYPERLINK \l "_P51_has_former_or current owner (is" </w:delInstrText>
        </w:r>
      </w:del>
      <w:r w:rsidR="00055C7F">
        <w:rPr>
          <w:rStyle w:val="Hyperlink"/>
          <w:szCs w:val="20"/>
        </w:rPr>
        <w:fldChar w:fldCharType="separate"/>
      </w:r>
      <w:r w:rsidRPr="0057462B">
        <w:rPr>
          <w:rStyle w:val="Hyperlink"/>
          <w:szCs w:val="20"/>
        </w:rPr>
        <w:t>P51</w:t>
      </w:r>
      <w:r w:rsidR="00055C7F">
        <w:rPr>
          <w:rStyle w:val="Hyperlink"/>
          <w:szCs w:val="20"/>
        </w:rPr>
        <w:fldChar w:fldCharType="end"/>
      </w:r>
      <w:r w:rsidRPr="0057462B">
        <w:rPr>
          <w:szCs w:val="20"/>
        </w:rPr>
        <w:t xml:space="preserve"> has former or current owner (is former or current </w:t>
      </w:r>
      <w:r w:rsidR="00564C9A">
        <w:rPr>
          <w:szCs w:val="20"/>
        </w:rPr>
        <w:t>owner</w:t>
      </w:r>
      <w:r w:rsidRPr="0057462B">
        <w:rPr>
          <w:szCs w:val="20"/>
        </w:rPr>
        <w:t xml:space="preserve"> of): </w:t>
      </w:r>
      <w:hyperlink w:anchor="_E39_Actor" w:history="1">
        <w:r w:rsidRPr="0057462B">
          <w:rPr>
            <w:rStyle w:val="Hyperlink"/>
            <w:szCs w:val="20"/>
          </w:rPr>
          <w:t>E39</w:t>
        </w:r>
      </w:hyperlink>
      <w:r w:rsidRPr="0057462B">
        <w:rPr>
          <w:szCs w:val="20"/>
        </w:rPr>
        <w:t xml:space="preserve"> Actor</w:t>
      </w:r>
    </w:p>
    <w:p w14:paraId="28753AB5" w14:textId="77777777" w:rsidR="008019E6" w:rsidRPr="0057462B" w:rsidRDefault="008019E6">
      <w:r w:rsidRPr="0057462B">
        <w:tab/>
      </w:r>
      <w:r w:rsidRPr="0057462B">
        <w:tab/>
      </w:r>
      <w:hyperlink w:anchor="_E72_Legal_Object" w:history="1">
        <w:r w:rsidRPr="0057462B">
          <w:rPr>
            <w:rStyle w:val="Hyperlink"/>
          </w:rPr>
          <w:t>E72</w:t>
        </w:r>
      </w:hyperlink>
      <w:r w:rsidRPr="0057462B">
        <w:t xml:space="preserve"> Legal Object.</w:t>
      </w:r>
      <w:hyperlink w:anchor="_P105_right_held" w:history="1">
        <w:r w:rsidRPr="0057462B">
          <w:rPr>
            <w:rStyle w:val="Hyperlink"/>
          </w:rPr>
          <w:t>P105</w:t>
        </w:r>
      </w:hyperlink>
      <w:r w:rsidRPr="0057462B">
        <w:t xml:space="preserve"> right held by (has right on):</w:t>
      </w:r>
      <w:hyperlink w:anchor="_E39_Actor" w:history="1">
        <w:r w:rsidRPr="0057462B">
          <w:rPr>
            <w:rStyle w:val="Hyperlink"/>
          </w:rPr>
          <w:t>E39</w:t>
        </w:r>
      </w:hyperlink>
      <w:r w:rsidRPr="0057462B">
        <w:t xml:space="preserve"> Actor</w:t>
      </w:r>
    </w:p>
    <w:p w14:paraId="345A096C"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7D283BA3" w14:textId="77777777" w:rsidR="008019E6" w:rsidRPr="0057462B" w:rsidRDefault="008019E6">
      <w:pPr>
        <w:rPr>
          <w:szCs w:val="20"/>
        </w:rPr>
      </w:pPr>
    </w:p>
    <w:p w14:paraId="0B84E064" w14:textId="77777777" w:rsidR="008019E6" w:rsidRPr="0057462B" w:rsidRDefault="008019E6">
      <w:pPr>
        <w:ind w:left="1418" w:hanging="1418"/>
        <w:rPr>
          <w:szCs w:val="20"/>
        </w:rPr>
      </w:pPr>
      <w:r w:rsidRPr="0057462B">
        <w:rPr>
          <w:szCs w:val="20"/>
        </w:rPr>
        <w:t>Scope note:</w:t>
      </w:r>
      <w:r w:rsidRPr="0057462B">
        <w:rPr>
          <w:szCs w:val="20"/>
        </w:rPr>
        <w:tab/>
        <w:t xml:space="preserve">This property identifies the E21 Person, E74 Group or </w:t>
      </w:r>
      <w:r w:rsidRPr="000451C9">
        <w:rPr>
          <w:szCs w:val="20"/>
          <w:highlight w:val="red"/>
        </w:rPr>
        <w:t>E40</w:t>
      </w:r>
      <w:r w:rsidRPr="0057462B">
        <w:rPr>
          <w:szCs w:val="20"/>
        </w:rPr>
        <w:t xml:space="preserve"> Legal Body that was the owner of an instance of E18 Physical Thing </w:t>
      </w:r>
      <w:r w:rsidRPr="0057462B">
        <w:t>at the time of validity of the record or database containing the statement that uses this property</w:t>
      </w:r>
      <w:r w:rsidRPr="0057462B">
        <w:rPr>
          <w:szCs w:val="20"/>
        </w:rPr>
        <w:t>.</w:t>
      </w:r>
    </w:p>
    <w:p w14:paraId="03A11FB1" w14:textId="77777777" w:rsidR="008019E6" w:rsidRPr="0057462B" w:rsidRDefault="008019E6">
      <w:pPr>
        <w:ind w:left="1418" w:hanging="1418"/>
        <w:rPr>
          <w:szCs w:val="20"/>
        </w:rPr>
      </w:pPr>
    </w:p>
    <w:p w14:paraId="57498817" w14:textId="6FE84A00" w:rsidR="008019E6" w:rsidRPr="0057462B" w:rsidRDefault="008019E6">
      <w:pPr>
        <w:ind w:left="1418" w:firstLine="22"/>
        <w:rPr>
          <w:szCs w:val="20"/>
        </w:rPr>
      </w:pPr>
      <w:r w:rsidRPr="0057462B">
        <w:rPr>
          <w:i/>
          <w:iCs/>
          <w:szCs w:val="20"/>
        </w:rPr>
        <w:t>P52 has current owner (is current owner of)</w:t>
      </w:r>
      <w:r w:rsidRPr="0057462B">
        <w:rPr>
          <w:szCs w:val="20"/>
        </w:rPr>
        <w:t xml:space="preserve"> is a shortcut for the more detailed path from </w:t>
      </w:r>
      <w:r w:rsidR="00EF2441">
        <w:rPr>
          <w:szCs w:val="20"/>
        </w:rPr>
        <w:t>‘</w:t>
      </w:r>
      <w:r w:rsidRPr="00DC2FEA">
        <w:rPr>
          <w:i/>
          <w:szCs w:val="20"/>
        </w:rPr>
        <w:t>E18 Physical Thing through</w:t>
      </w:r>
      <w:r w:rsidR="00EF2441">
        <w:rPr>
          <w:i/>
          <w:szCs w:val="20"/>
        </w:rPr>
        <w:t>’</w:t>
      </w:r>
      <w:r w:rsidR="00DC2FEA" w:rsidRPr="00DC2FEA">
        <w:rPr>
          <w:i/>
          <w:szCs w:val="20"/>
        </w:rPr>
        <w:t>,</w:t>
      </w:r>
      <w:r w:rsidRPr="00DC2FEA">
        <w:rPr>
          <w:i/>
          <w:szCs w:val="20"/>
        </w:rPr>
        <w:t xml:space="preserve"> </w:t>
      </w:r>
      <w:r w:rsidR="00971119">
        <w:rPr>
          <w:i/>
          <w:iCs/>
          <w:szCs w:val="20"/>
        </w:rPr>
        <w:t>‘</w:t>
      </w:r>
      <w:r w:rsidR="00971119" w:rsidRPr="00DC2FEA">
        <w:rPr>
          <w:i/>
          <w:iCs/>
          <w:szCs w:val="20"/>
        </w:rPr>
        <w:t>P24</w:t>
      </w:r>
      <w:r w:rsidR="00971119">
        <w:rPr>
          <w:i/>
          <w:iCs/>
          <w:szCs w:val="20"/>
        </w:rPr>
        <w:t>i</w:t>
      </w:r>
      <w:r w:rsidR="00971119" w:rsidRPr="00DC2FEA">
        <w:rPr>
          <w:i/>
          <w:iCs/>
          <w:szCs w:val="20"/>
        </w:rPr>
        <w:t xml:space="preserve"> </w:t>
      </w:r>
      <w:r w:rsidR="00971119">
        <w:rPr>
          <w:i/>
          <w:iCs/>
          <w:szCs w:val="20"/>
        </w:rPr>
        <w:t>changed ownership through</w:t>
      </w:r>
      <w:r w:rsidRPr="00DC2FEA">
        <w:rPr>
          <w:i/>
          <w:szCs w:val="20"/>
        </w:rPr>
        <w:t xml:space="preserve">, </w:t>
      </w:r>
      <w:r w:rsidR="00971119">
        <w:rPr>
          <w:i/>
          <w:szCs w:val="20"/>
        </w:rPr>
        <w:t>‘</w:t>
      </w:r>
      <w:r w:rsidRPr="00DC2FEA">
        <w:rPr>
          <w:i/>
          <w:szCs w:val="20"/>
        </w:rPr>
        <w:t>E8 Acquisition</w:t>
      </w:r>
      <w:r w:rsidR="00971119">
        <w:rPr>
          <w:i/>
          <w:szCs w:val="20"/>
        </w:rPr>
        <w:t>’</w:t>
      </w:r>
      <w:r w:rsidRPr="00DC2FEA">
        <w:rPr>
          <w:i/>
          <w:szCs w:val="20"/>
        </w:rPr>
        <w:t xml:space="preserve">, </w:t>
      </w:r>
      <w:r w:rsidR="00971119">
        <w:rPr>
          <w:i/>
          <w:szCs w:val="20"/>
        </w:rPr>
        <w:t>‘</w:t>
      </w:r>
      <w:r w:rsidRPr="00DC2FEA">
        <w:rPr>
          <w:i/>
          <w:iCs/>
          <w:szCs w:val="20"/>
        </w:rPr>
        <w:t>P22</w:t>
      </w:r>
      <w:r w:rsidRPr="00DC2FEA">
        <w:rPr>
          <w:i/>
          <w:szCs w:val="20"/>
        </w:rPr>
        <w:t xml:space="preserve"> </w:t>
      </w:r>
      <w:r w:rsidRPr="00DC2FEA">
        <w:rPr>
          <w:i/>
          <w:iCs/>
          <w:szCs w:val="20"/>
        </w:rPr>
        <w:t>transferred title to</w:t>
      </w:r>
      <w:r w:rsidR="00971119">
        <w:rPr>
          <w:i/>
          <w:iCs/>
          <w:szCs w:val="20"/>
        </w:rPr>
        <w:t>’</w:t>
      </w:r>
      <w:r w:rsidR="00DC2FEA" w:rsidRPr="00DC2FEA">
        <w:rPr>
          <w:i/>
          <w:iCs/>
          <w:szCs w:val="20"/>
        </w:rPr>
        <w:t>,</w:t>
      </w:r>
      <w:r w:rsidRPr="00DC2FEA">
        <w:rPr>
          <w:i/>
          <w:szCs w:val="20"/>
        </w:rPr>
        <w:t xml:space="preserve"> </w:t>
      </w:r>
      <w:r w:rsidR="00971119">
        <w:rPr>
          <w:i/>
          <w:szCs w:val="20"/>
        </w:rPr>
        <w:t>to ‘</w:t>
      </w:r>
      <w:r w:rsidRPr="00DC2FEA">
        <w:rPr>
          <w:i/>
          <w:szCs w:val="20"/>
        </w:rPr>
        <w:t xml:space="preserve">E39 </w:t>
      </w:r>
      <w:r w:rsidRPr="00DC2FEA">
        <w:rPr>
          <w:i/>
          <w:szCs w:val="20"/>
        </w:rPr>
        <w:lastRenderedPageBreak/>
        <w:t>Actor</w:t>
      </w:r>
      <w:r w:rsidR="00971119">
        <w:rPr>
          <w:i/>
          <w:szCs w:val="20"/>
        </w:rPr>
        <w:t>’</w:t>
      </w:r>
      <w:r w:rsidRPr="0057462B">
        <w:rPr>
          <w:szCs w:val="20"/>
        </w:rPr>
        <w:t>, if and only if this acquisition event is the most recent.</w:t>
      </w:r>
    </w:p>
    <w:p w14:paraId="3AF6BC70" w14:textId="77777777" w:rsidR="008019E6" w:rsidRPr="0057462B" w:rsidRDefault="008019E6">
      <w:pPr>
        <w:rPr>
          <w:szCs w:val="20"/>
        </w:rPr>
      </w:pPr>
      <w:r w:rsidRPr="0057462B">
        <w:rPr>
          <w:szCs w:val="20"/>
        </w:rPr>
        <w:t xml:space="preserve">Examples: </w:t>
      </w:r>
      <w:r w:rsidRPr="0057462B">
        <w:rPr>
          <w:szCs w:val="20"/>
        </w:rPr>
        <w:tab/>
      </w:r>
    </w:p>
    <w:p w14:paraId="26A7E59D" w14:textId="77777777" w:rsidR="008019E6" w:rsidRDefault="008019E6" w:rsidP="00840E55">
      <w:pPr>
        <w:numPr>
          <w:ilvl w:val="0"/>
          <w:numId w:val="87"/>
        </w:numPr>
        <w:rPr>
          <w:szCs w:val="20"/>
        </w:rPr>
      </w:pPr>
      <w:r w:rsidRPr="0057462B">
        <w:rPr>
          <w:szCs w:val="20"/>
        </w:rPr>
        <w:t xml:space="preserve">paintings from the Iveagh Bequest (E18) </w:t>
      </w:r>
      <w:r w:rsidRPr="0057462B">
        <w:rPr>
          <w:i/>
          <w:iCs/>
          <w:szCs w:val="20"/>
        </w:rPr>
        <w:t xml:space="preserve">has current owner </w:t>
      </w:r>
      <w:r w:rsidRPr="0057462B">
        <w:rPr>
          <w:szCs w:val="20"/>
        </w:rPr>
        <w:t xml:space="preserve"> «English Heritage» (E40)</w:t>
      </w:r>
    </w:p>
    <w:p w14:paraId="1220721C" w14:textId="77777777" w:rsidR="008019E6" w:rsidRDefault="008019E6" w:rsidP="002D627C">
      <w:pPr>
        <w:rPr>
          <w:szCs w:val="20"/>
        </w:rPr>
      </w:pPr>
    </w:p>
    <w:p w14:paraId="01C646E3" w14:textId="77777777" w:rsidR="008019E6" w:rsidRPr="000D33CC" w:rsidRDefault="008019E6" w:rsidP="002D627C">
      <w:pPr>
        <w:rPr>
          <w:szCs w:val="20"/>
          <w:lang w:val="en-US"/>
        </w:rPr>
      </w:pPr>
      <w:r w:rsidRPr="00D67862">
        <w:t>In First Order Logic</w:t>
      </w:r>
      <w:r w:rsidRPr="000D33CC">
        <w:rPr>
          <w:szCs w:val="20"/>
          <w:lang w:val="en-US"/>
        </w:rPr>
        <w:t>:</w:t>
      </w:r>
    </w:p>
    <w:p w14:paraId="2E9A141C"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P52 (x,y) </w:t>
      </w:r>
      <w:r w:rsidRPr="000D33CC">
        <w:rPr>
          <w:rFonts w:ascii="Cambria Math" w:hAnsi="Cambria Math" w:cs="Cambria Math"/>
          <w:szCs w:val="20"/>
          <w:lang w:val="en-US"/>
        </w:rPr>
        <w:t>⊃</w:t>
      </w:r>
      <w:r w:rsidRPr="000D33CC">
        <w:rPr>
          <w:szCs w:val="20"/>
          <w:lang w:val="en-US"/>
        </w:rPr>
        <w:t xml:space="preserve"> E18(x)</w:t>
      </w:r>
    </w:p>
    <w:p w14:paraId="68023F01" w14:textId="77777777" w:rsidR="008019E6" w:rsidRPr="002B3B46" w:rsidRDefault="008019E6" w:rsidP="002D627C">
      <w:pPr>
        <w:rPr>
          <w:szCs w:val="20"/>
          <w:lang w:val="es-ES"/>
        </w:rPr>
      </w:pPr>
      <w:r w:rsidRPr="000D33CC">
        <w:rPr>
          <w:szCs w:val="20"/>
          <w:lang w:val="en-US"/>
        </w:rPr>
        <w:tab/>
      </w:r>
      <w:r w:rsidRPr="000D33CC">
        <w:rPr>
          <w:szCs w:val="20"/>
          <w:lang w:val="en-US"/>
        </w:rPr>
        <w:tab/>
      </w:r>
      <w:r w:rsidRPr="002B3B46">
        <w:rPr>
          <w:szCs w:val="20"/>
          <w:lang w:val="es-ES"/>
        </w:rPr>
        <w:t xml:space="preserve">P52 (x,y) </w:t>
      </w:r>
      <w:r w:rsidRPr="002B3B46">
        <w:rPr>
          <w:rFonts w:ascii="Cambria Math" w:hAnsi="Cambria Math" w:cs="Cambria Math"/>
          <w:szCs w:val="20"/>
          <w:lang w:val="es-ES"/>
        </w:rPr>
        <w:t>⊃</w:t>
      </w:r>
      <w:r w:rsidRPr="002B3B46">
        <w:rPr>
          <w:szCs w:val="20"/>
          <w:lang w:val="es-ES"/>
        </w:rPr>
        <w:t xml:space="preserve"> E39(y) </w:t>
      </w:r>
    </w:p>
    <w:p w14:paraId="3937E91F" w14:textId="77777777" w:rsidR="008019E6" w:rsidRPr="002B3B46" w:rsidRDefault="008019E6" w:rsidP="002D627C">
      <w:pPr>
        <w:rPr>
          <w:szCs w:val="20"/>
          <w:lang w:val="es-ES"/>
        </w:rPr>
      </w:pPr>
      <w:r w:rsidRPr="002B3B46">
        <w:rPr>
          <w:szCs w:val="20"/>
          <w:lang w:val="es-ES"/>
        </w:rPr>
        <w:tab/>
      </w:r>
      <w:r w:rsidRPr="002B3B46">
        <w:rPr>
          <w:szCs w:val="20"/>
          <w:lang w:val="es-ES"/>
        </w:rPr>
        <w:tab/>
        <w:t xml:space="preserve">P52(x,y) </w:t>
      </w:r>
      <w:r w:rsidRPr="002B3B46">
        <w:rPr>
          <w:rFonts w:ascii="Cambria Math" w:hAnsi="Cambria Math" w:cs="Cambria Math"/>
          <w:szCs w:val="20"/>
          <w:lang w:val="es-ES"/>
        </w:rPr>
        <w:t>⊃</w:t>
      </w:r>
      <w:r w:rsidRPr="002B3B46">
        <w:rPr>
          <w:szCs w:val="20"/>
          <w:lang w:val="es-ES"/>
        </w:rPr>
        <w:t xml:space="preserve"> P51(x,y)</w:t>
      </w:r>
    </w:p>
    <w:p w14:paraId="30F72959" w14:textId="77777777" w:rsidR="008019E6" w:rsidRPr="000D33CC" w:rsidRDefault="008019E6" w:rsidP="002D627C">
      <w:pPr>
        <w:rPr>
          <w:szCs w:val="20"/>
          <w:lang w:val="en-US"/>
        </w:rPr>
      </w:pPr>
      <w:r w:rsidRPr="002B3B46">
        <w:rPr>
          <w:szCs w:val="20"/>
          <w:lang w:val="es-ES"/>
        </w:rPr>
        <w:tab/>
      </w:r>
      <w:r w:rsidRPr="002B3B46">
        <w:rPr>
          <w:szCs w:val="20"/>
          <w:lang w:val="es-ES"/>
        </w:rPr>
        <w:tab/>
      </w:r>
      <w:r w:rsidRPr="000D33CC">
        <w:rPr>
          <w:szCs w:val="20"/>
          <w:lang w:val="en-US"/>
        </w:rPr>
        <w:t xml:space="preserve">P52(x,y) </w:t>
      </w:r>
      <w:r w:rsidRPr="000D33CC">
        <w:rPr>
          <w:rFonts w:ascii="Cambria Math" w:hAnsi="Cambria Math" w:cs="Cambria Math"/>
          <w:szCs w:val="20"/>
          <w:lang w:val="en-US"/>
        </w:rPr>
        <w:t>⊃</w:t>
      </w:r>
      <w:r w:rsidRPr="000D33CC">
        <w:rPr>
          <w:szCs w:val="20"/>
          <w:lang w:val="en-US"/>
        </w:rPr>
        <w:t xml:space="preserve"> P105(x,y)</w:t>
      </w:r>
    </w:p>
    <w:p w14:paraId="14FA0211" w14:textId="77777777" w:rsidR="008019E6" w:rsidRPr="000D33CC" w:rsidRDefault="008019E6" w:rsidP="002D627C">
      <w:pPr>
        <w:rPr>
          <w:szCs w:val="20"/>
          <w:lang w:val="en-US"/>
        </w:rPr>
      </w:pPr>
    </w:p>
    <w:p w14:paraId="562E0BA2" w14:textId="77777777" w:rsidR="008019E6" w:rsidRPr="0057462B" w:rsidRDefault="008019E6">
      <w:pPr>
        <w:pStyle w:val="Heading3"/>
        <w:rPr>
          <w:b w:val="0"/>
          <w:bCs w:val="0"/>
          <w:szCs w:val="20"/>
        </w:rPr>
      </w:pPr>
      <w:bookmarkStart w:id="3772" w:name="_P53_has_former"/>
      <w:bookmarkStart w:id="3773" w:name="_Toc25403067"/>
      <w:bookmarkStart w:id="3774" w:name="_Toc40519455"/>
      <w:bookmarkStart w:id="3775" w:name="_Toc40584446"/>
      <w:bookmarkStart w:id="3776" w:name="_Toc40597458"/>
      <w:bookmarkStart w:id="3777" w:name="_Toc4003124"/>
      <w:bookmarkEnd w:id="3772"/>
      <w:r w:rsidRPr="0057462B">
        <w:t>P53 has former or current location (is former or current location of)</w:t>
      </w:r>
      <w:bookmarkEnd w:id="3773"/>
      <w:bookmarkEnd w:id="3774"/>
      <w:bookmarkEnd w:id="3775"/>
      <w:bookmarkEnd w:id="3776"/>
      <w:bookmarkEnd w:id="3777"/>
    </w:p>
    <w:p w14:paraId="3F812E4D" w14:textId="77777777" w:rsidR="008019E6" w:rsidRPr="0057462B" w:rsidRDefault="008019E6">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14:paraId="59DA21C1" w14:textId="77777777" w:rsidR="008019E6" w:rsidRPr="0057462B" w:rsidRDefault="008019E6">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14:paraId="204DC487" w14:textId="06D107F2" w:rsidR="008019E6" w:rsidRPr="0057462B" w:rsidRDefault="008019E6">
      <w:pPr>
        <w:ind w:left="1418" w:hanging="1418"/>
        <w:rPr>
          <w:szCs w:val="20"/>
        </w:rPr>
      </w:pPr>
      <w:r w:rsidRPr="0057462B">
        <w:rPr>
          <w:szCs w:val="20"/>
        </w:rPr>
        <w:t>Superproperty of:</w:t>
      </w:r>
      <w:r w:rsidRPr="0057462B">
        <w:rPr>
          <w:szCs w:val="20"/>
        </w:rPr>
        <w:tab/>
      </w:r>
      <w:hyperlink w:anchor="_E19_Physical_Object" w:history="1">
        <w:r w:rsidRPr="0057462B">
          <w:rPr>
            <w:rStyle w:val="Hyperlink"/>
            <w:szCs w:val="20"/>
          </w:rPr>
          <w:t>E19</w:t>
        </w:r>
      </w:hyperlink>
      <w:r w:rsidRPr="0057462B">
        <w:rPr>
          <w:szCs w:val="20"/>
        </w:rPr>
        <w:t xml:space="preserve"> Physical Object.</w:t>
      </w:r>
      <w:r w:rsidRPr="0057462B">
        <w:rPr>
          <w:b/>
          <w:bCs/>
          <w:szCs w:val="20"/>
        </w:rPr>
        <w:t xml:space="preserve"> </w:t>
      </w:r>
      <w:r w:rsidR="00055C7F">
        <w:rPr>
          <w:rStyle w:val="Hyperlink"/>
          <w:szCs w:val="20"/>
        </w:rPr>
        <w:fldChar w:fldCharType="begin"/>
      </w:r>
      <w:ins w:id="3778" w:author="xrysmp@gmail.com" w:date="2019-03-19T18:35:00Z">
        <w:r w:rsidR="00E0258A">
          <w:rPr>
            <w:rStyle w:val="Hyperlink"/>
            <w:szCs w:val="20"/>
          </w:rPr>
          <w:instrText>HYPERLINK  \l "_P55_has_current"</w:instrText>
        </w:r>
      </w:ins>
      <w:del w:id="3779" w:author="xrysmp@gmail.com" w:date="2019-03-19T18:35:00Z">
        <w:r w:rsidR="00055C7F" w:rsidDel="00E0258A">
          <w:rPr>
            <w:rStyle w:val="Hyperlink"/>
            <w:szCs w:val="20"/>
          </w:rPr>
          <w:delInstrText xml:space="preserve"> HYPERLINK \l "_P55_has_current_location (currently" </w:delInstrText>
        </w:r>
      </w:del>
      <w:r w:rsidR="00055C7F">
        <w:rPr>
          <w:rStyle w:val="Hyperlink"/>
          <w:szCs w:val="20"/>
        </w:rPr>
        <w:fldChar w:fldCharType="separate"/>
      </w:r>
      <w:r w:rsidRPr="0057462B">
        <w:rPr>
          <w:rStyle w:val="Hyperlink"/>
          <w:szCs w:val="20"/>
        </w:rPr>
        <w:t>P55</w:t>
      </w:r>
      <w:r w:rsidR="00055C7F">
        <w:rPr>
          <w:rStyle w:val="Hyperlink"/>
          <w:szCs w:val="20"/>
        </w:rPr>
        <w:fldChar w:fldCharType="end"/>
      </w:r>
      <w:r w:rsidRPr="0057462B">
        <w:rPr>
          <w:szCs w:val="20"/>
        </w:rPr>
        <w:t xml:space="preserve"> has current location (currently holds): </w:t>
      </w:r>
      <w:hyperlink w:anchor="_E53_Place" w:history="1">
        <w:r w:rsidRPr="0057462B">
          <w:rPr>
            <w:rStyle w:val="Hyperlink"/>
            <w:szCs w:val="20"/>
          </w:rPr>
          <w:t>E53</w:t>
        </w:r>
      </w:hyperlink>
      <w:r w:rsidRPr="0057462B">
        <w:rPr>
          <w:szCs w:val="20"/>
        </w:rPr>
        <w:t xml:space="preserve"> Place</w:t>
      </w:r>
    </w:p>
    <w:p w14:paraId="62793998" w14:textId="77777777" w:rsidR="008019E6" w:rsidRPr="0057462B" w:rsidRDefault="008019E6">
      <w:pPr>
        <w:ind w:left="1418" w:hanging="1418"/>
        <w:rPr>
          <w:szCs w:val="20"/>
        </w:rPr>
      </w:pPr>
      <w:r w:rsidRPr="0057462B">
        <w:rPr>
          <w:szCs w:val="20"/>
        </w:rPr>
        <w:t>Quantification:</w:t>
      </w:r>
      <w:r w:rsidRPr="0057462B">
        <w:rPr>
          <w:szCs w:val="20"/>
        </w:rPr>
        <w:tab/>
        <w:t>many to many, necessary (1,n:0,n)</w:t>
      </w:r>
    </w:p>
    <w:p w14:paraId="5FA37227" w14:textId="77777777" w:rsidR="008019E6" w:rsidRPr="0057462B" w:rsidRDefault="008019E6">
      <w:pPr>
        <w:rPr>
          <w:szCs w:val="20"/>
        </w:rPr>
      </w:pPr>
    </w:p>
    <w:p w14:paraId="1C5F3EA0" w14:textId="77777777" w:rsidR="008019E6" w:rsidRPr="0057462B" w:rsidRDefault="008019E6">
      <w:pPr>
        <w:ind w:left="1418" w:hanging="1418"/>
        <w:rPr>
          <w:szCs w:val="20"/>
        </w:rPr>
      </w:pPr>
      <w:r w:rsidRPr="0057462B">
        <w:rPr>
          <w:szCs w:val="20"/>
        </w:rPr>
        <w:t>Scope note:</w:t>
      </w:r>
      <w:r w:rsidRPr="0057462B">
        <w:rPr>
          <w:szCs w:val="20"/>
        </w:rPr>
        <w:tab/>
        <w:t>This property allows an instance of E53 Place to be associated as the former or current location of an instance of E18 Physical Thing.</w:t>
      </w:r>
    </w:p>
    <w:p w14:paraId="0CF24EA7" w14:textId="77777777" w:rsidR="008019E6" w:rsidRPr="0057462B" w:rsidRDefault="008019E6">
      <w:pPr>
        <w:ind w:left="1418" w:hanging="1418"/>
        <w:rPr>
          <w:szCs w:val="20"/>
        </w:rPr>
      </w:pPr>
    </w:p>
    <w:p w14:paraId="46C01DEE" w14:textId="77777777" w:rsidR="008019E6" w:rsidRPr="0057462B" w:rsidRDefault="008019E6">
      <w:pPr>
        <w:ind w:left="1418" w:firstLine="22"/>
        <w:rPr>
          <w:szCs w:val="20"/>
        </w:rPr>
      </w:pPr>
      <w:r w:rsidRPr="0057462B">
        <w:rPr>
          <w:szCs w:val="20"/>
        </w:rPr>
        <w:t>In the case of E19 Physical Objects, the property does not allow any indication of the Time-Span during which the Physical Object was located at this Place, nor if this is the current location.</w:t>
      </w:r>
    </w:p>
    <w:p w14:paraId="53491551" w14:textId="77777777" w:rsidR="008019E6" w:rsidRPr="0057462B" w:rsidRDefault="008019E6">
      <w:pPr>
        <w:ind w:left="1418" w:firstLine="22"/>
        <w:rPr>
          <w:szCs w:val="20"/>
        </w:rPr>
      </w:pPr>
    </w:p>
    <w:p w14:paraId="35C3A6CF" w14:textId="77777777" w:rsidR="008019E6" w:rsidRPr="0057462B" w:rsidRDefault="008019E6">
      <w:pPr>
        <w:ind w:left="698" w:firstLine="720"/>
        <w:rPr>
          <w:szCs w:val="20"/>
        </w:rPr>
      </w:pPr>
      <w:r w:rsidRPr="0057462B">
        <w:rPr>
          <w:szCs w:val="20"/>
        </w:rPr>
        <w:t>In the case of immobile objects, the Place would normally correspond to the Place of creation.</w:t>
      </w:r>
    </w:p>
    <w:p w14:paraId="2DE319A2" w14:textId="77777777" w:rsidR="008019E6" w:rsidRPr="0057462B" w:rsidRDefault="008019E6">
      <w:pPr>
        <w:ind w:left="1418"/>
        <w:rPr>
          <w:szCs w:val="20"/>
        </w:rPr>
      </w:pPr>
      <w:r w:rsidRPr="0057462B">
        <w:rPr>
          <w:i/>
          <w:iCs/>
          <w:szCs w:val="20"/>
        </w:rPr>
        <w:t>P53 has former or current location</w:t>
      </w:r>
      <w:r w:rsidRPr="0057462B">
        <w:rPr>
          <w:szCs w:val="20"/>
        </w:rPr>
        <w:t xml:space="preserve"> (</w:t>
      </w:r>
      <w:r w:rsidRPr="0057462B">
        <w:rPr>
          <w:i/>
          <w:iCs/>
          <w:szCs w:val="20"/>
        </w:rPr>
        <w:t>is former or current location of)</w:t>
      </w:r>
      <w:r w:rsidRPr="0057462B">
        <w:rPr>
          <w:szCs w:val="20"/>
        </w:rPr>
        <w:t xml:space="preserve"> is a shortcut. A more detailed representation can make use of the fully developed (i.e. indirect</w:t>
      </w:r>
      <w:r w:rsidR="00DC2FEA">
        <w:rPr>
          <w:szCs w:val="20"/>
        </w:rPr>
        <w:t xml:space="preserve">) path from </w:t>
      </w:r>
      <w:r w:rsidR="00971119">
        <w:rPr>
          <w:szCs w:val="20"/>
        </w:rPr>
        <w:t>‘</w:t>
      </w:r>
      <w:r w:rsidR="00DC2FEA" w:rsidRPr="00323A87">
        <w:rPr>
          <w:i/>
          <w:szCs w:val="20"/>
        </w:rPr>
        <w:t>E19 Physical Object</w:t>
      </w:r>
      <w:r w:rsidR="00971119">
        <w:rPr>
          <w:i/>
          <w:szCs w:val="20"/>
        </w:rPr>
        <w:t>’</w:t>
      </w:r>
      <w:r w:rsidR="00DC2FEA" w:rsidRPr="00323A87">
        <w:rPr>
          <w:i/>
          <w:szCs w:val="20"/>
        </w:rPr>
        <w:t xml:space="preserve">, </w:t>
      </w:r>
      <w:r w:rsidR="00971119" w:rsidRPr="005703B5">
        <w:rPr>
          <w:szCs w:val="20"/>
        </w:rPr>
        <w:t>though</w:t>
      </w:r>
      <w:r w:rsidR="00971119">
        <w:rPr>
          <w:i/>
          <w:szCs w:val="20"/>
        </w:rPr>
        <w:t>, ‘</w:t>
      </w:r>
      <w:r w:rsidRPr="00323A87">
        <w:rPr>
          <w:i/>
          <w:iCs/>
          <w:szCs w:val="20"/>
        </w:rPr>
        <w:t>P25</w:t>
      </w:r>
      <w:r w:rsidR="00DC2FEA" w:rsidRPr="00323A87">
        <w:rPr>
          <w:i/>
          <w:iCs/>
          <w:szCs w:val="20"/>
        </w:rPr>
        <w:t>i</w:t>
      </w:r>
      <w:r w:rsidRPr="00323A87">
        <w:rPr>
          <w:i/>
          <w:iCs/>
          <w:szCs w:val="20"/>
        </w:rPr>
        <w:t xml:space="preserve"> moved by</w:t>
      </w:r>
      <w:r w:rsidR="00971119">
        <w:rPr>
          <w:i/>
          <w:iCs/>
          <w:szCs w:val="20"/>
        </w:rPr>
        <w:t>’</w:t>
      </w:r>
      <w:r w:rsidRPr="00323A87">
        <w:rPr>
          <w:i/>
          <w:szCs w:val="20"/>
        </w:rPr>
        <w:t xml:space="preserve">, </w:t>
      </w:r>
      <w:r w:rsidR="00971119">
        <w:rPr>
          <w:i/>
          <w:szCs w:val="20"/>
        </w:rPr>
        <w:t>‘</w:t>
      </w:r>
      <w:r w:rsidRPr="00323A87">
        <w:rPr>
          <w:i/>
          <w:szCs w:val="20"/>
        </w:rPr>
        <w:t>E9 Move</w:t>
      </w:r>
      <w:r w:rsidR="00971119">
        <w:rPr>
          <w:i/>
          <w:szCs w:val="20"/>
        </w:rPr>
        <w:t>’</w:t>
      </w:r>
      <w:r w:rsidRPr="00323A87">
        <w:rPr>
          <w:i/>
          <w:szCs w:val="20"/>
        </w:rPr>
        <w:t xml:space="preserve">, </w:t>
      </w:r>
      <w:r w:rsidR="00971119">
        <w:rPr>
          <w:i/>
          <w:szCs w:val="20"/>
        </w:rPr>
        <w:t>‘</w:t>
      </w:r>
      <w:r w:rsidRPr="00323A87">
        <w:rPr>
          <w:i/>
          <w:iCs/>
          <w:szCs w:val="20"/>
        </w:rPr>
        <w:t xml:space="preserve">P26 moved </w:t>
      </w:r>
      <w:r w:rsidR="00323A87" w:rsidRPr="00323A87">
        <w:rPr>
          <w:i/>
          <w:iCs/>
          <w:szCs w:val="20"/>
        </w:rPr>
        <w:t>to</w:t>
      </w:r>
      <w:r w:rsidR="00971119">
        <w:rPr>
          <w:i/>
          <w:iCs/>
          <w:szCs w:val="20"/>
        </w:rPr>
        <w:t>’</w:t>
      </w:r>
      <w:r w:rsidR="00323A87" w:rsidRPr="00323A87">
        <w:rPr>
          <w:i/>
          <w:iCs/>
          <w:szCs w:val="20"/>
        </w:rPr>
        <w:t xml:space="preserve"> </w:t>
      </w:r>
      <w:r w:rsidR="00323A87" w:rsidRPr="005703B5">
        <w:rPr>
          <w:szCs w:val="20"/>
        </w:rPr>
        <w:t>or</w:t>
      </w:r>
      <w:r w:rsidRPr="00323A87">
        <w:rPr>
          <w:i/>
          <w:szCs w:val="20"/>
        </w:rPr>
        <w:t xml:space="preserve"> </w:t>
      </w:r>
      <w:r w:rsidR="00971119">
        <w:rPr>
          <w:i/>
          <w:szCs w:val="20"/>
        </w:rPr>
        <w:t>‘</w:t>
      </w:r>
      <w:r w:rsidRPr="00323A87">
        <w:rPr>
          <w:i/>
          <w:iCs/>
          <w:szCs w:val="20"/>
        </w:rPr>
        <w:t>P27 moved from</w:t>
      </w:r>
      <w:r w:rsidR="00971119">
        <w:rPr>
          <w:i/>
          <w:iCs/>
          <w:szCs w:val="20"/>
        </w:rPr>
        <w:t>’, to ‘</w:t>
      </w:r>
      <w:r w:rsidRPr="00323A87">
        <w:rPr>
          <w:i/>
          <w:iCs/>
          <w:szCs w:val="20"/>
        </w:rPr>
        <w:t xml:space="preserve"> </w:t>
      </w:r>
      <w:r w:rsidRPr="00323A87">
        <w:rPr>
          <w:i/>
          <w:szCs w:val="20"/>
        </w:rPr>
        <w:t>E53 Place</w:t>
      </w:r>
      <w:r w:rsidR="00971119">
        <w:rPr>
          <w:i/>
          <w:szCs w:val="20"/>
        </w:rPr>
        <w:t>’</w:t>
      </w:r>
      <w:r w:rsidRPr="0057462B">
        <w:rPr>
          <w:szCs w:val="20"/>
        </w:rPr>
        <w:t>.</w:t>
      </w:r>
    </w:p>
    <w:p w14:paraId="7C5B2BCC" w14:textId="77777777" w:rsidR="008019E6" w:rsidRPr="0057462B" w:rsidRDefault="008019E6">
      <w:pPr>
        <w:ind w:left="1418" w:hanging="1418"/>
        <w:rPr>
          <w:szCs w:val="20"/>
        </w:rPr>
      </w:pPr>
      <w:r w:rsidRPr="0057462B">
        <w:rPr>
          <w:szCs w:val="20"/>
        </w:rPr>
        <w:t>Examples:</w:t>
      </w:r>
      <w:r w:rsidRPr="0057462B">
        <w:rPr>
          <w:szCs w:val="20"/>
        </w:rPr>
        <w:tab/>
      </w:r>
    </w:p>
    <w:p w14:paraId="50AC2A0B" w14:textId="77777777" w:rsidR="008019E6" w:rsidRDefault="008019E6" w:rsidP="00840E55">
      <w:pPr>
        <w:numPr>
          <w:ilvl w:val="0"/>
          <w:numId w:val="87"/>
        </w:numPr>
        <w:rPr>
          <w:szCs w:val="20"/>
        </w:rPr>
      </w:pPr>
      <w:r w:rsidRPr="0057462B">
        <w:rPr>
          <w:szCs w:val="20"/>
        </w:rPr>
        <w:t xml:space="preserve">silver cup 232 (E22) </w:t>
      </w:r>
      <w:r w:rsidRPr="0057462B">
        <w:rPr>
          <w:i/>
          <w:iCs/>
          <w:szCs w:val="20"/>
        </w:rPr>
        <w:t>has former or current location</w:t>
      </w:r>
      <w:r w:rsidRPr="0057462B">
        <w:rPr>
          <w:szCs w:val="20"/>
        </w:rPr>
        <w:t xml:space="preserve"> Display Case 4, Room 23, Museum of Oxford (E53)</w:t>
      </w:r>
    </w:p>
    <w:p w14:paraId="77D5C86D" w14:textId="77777777" w:rsidR="008019E6" w:rsidRDefault="008019E6" w:rsidP="002D627C">
      <w:pPr>
        <w:rPr>
          <w:szCs w:val="20"/>
        </w:rPr>
      </w:pPr>
    </w:p>
    <w:p w14:paraId="5F76F508" w14:textId="77777777" w:rsidR="008019E6" w:rsidRPr="000D33CC" w:rsidRDefault="008019E6" w:rsidP="002D627C">
      <w:pPr>
        <w:rPr>
          <w:szCs w:val="20"/>
          <w:lang w:val="en-US"/>
        </w:rPr>
      </w:pPr>
      <w:r w:rsidRPr="00D67862">
        <w:t>In First Order Logic</w:t>
      </w:r>
      <w:r w:rsidRPr="000D33CC">
        <w:rPr>
          <w:szCs w:val="20"/>
          <w:lang w:val="en-US"/>
        </w:rPr>
        <w:t>:</w:t>
      </w:r>
    </w:p>
    <w:p w14:paraId="71A3226C"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P53(x,y) </w:t>
      </w:r>
      <w:r w:rsidRPr="000D33CC">
        <w:rPr>
          <w:rFonts w:ascii="Cambria Math" w:hAnsi="Cambria Math" w:cs="Cambria Math"/>
          <w:szCs w:val="20"/>
          <w:lang w:val="en-US"/>
        </w:rPr>
        <w:t>⊃</w:t>
      </w:r>
      <w:r w:rsidRPr="000D33CC">
        <w:rPr>
          <w:szCs w:val="20"/>
          <w:lang w:val="en-US"/>
        </w:rPr>
        <w:t xml:space="preserve"> E18(x)</w:t>
      </w:r>
    </w:p>
    <w:p w14:paraId="1A6C865E"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P53(x,y) </w:t>
      </w:r>
      <w:r w:rsidRPr="000D33CC">
        <w:rPr>
          <w:rFonts w:ascii="Cambria Math" w:hAnsi="Cambria Math" w:cs="Cambria Math"/>
          <w:szCs w:val="20"/>
          <w:lang w:val="en-US"/>
        </w:rPr>
        <w:t>⊃</w:t>
      </w:r>
      <w:r w:rsidRPr="000D33CC">
        <w:rPr>
          <w:szCs w:val="20"/>
          <w:lang w:val="en-US"/>
        </w:rPr>
        <w:t xml:space="preserve"> E53(y)</w:t>
      </w:r>
    </w:p>
    <w:p w14:paraId="506B84D0" w14:textId="77777777" w:rsidR="008019E6" w:rsidRPr="000D33CC" w:rsidRDefault="008019E6" w:rsidP="002D627C">
      <w:pPr>
        <w:rPr>
          <w:szCs w:val="20"/>
          <w:lang w:val="en-US"/>
        </w:rPr>
      </w:pPr>
    </w:p>
    <w:p w14:paraId="47D2F009" w14:textId="77777777" w:rsidR="008019E6" w:rsidRPr="0057462B" w:rsidRDefault="008019E6">
      <w:pPr>
        <w:pStyle w:val="Heading3"/>
        <w:rPr>
          <w:b w:val="0"/>
          <w:bCs w:val="0"/>
          <w:szCs w:val="20"/>
        </w:rPr>
      </w:pPr>
      <w:bookmarkStart w:id="3780" w:name="_Toc25403068"/>
      <w:bookmarkStart w:id="3781" w:name="_Toc40519456"/>
      <w:bookmarkStart w:id="3782" w:name="_Toc40584447"/>
      <w:bookmarkStart w:id="3783" w:name="_Toc40597459"/>
      <w:bookmarkStart w:id="3784" w:name="_Toc4003125"/>
      <w:r w:rsidRPr="0057462B">
        <w:t>P54 has current permanent location (is current permanent location of)</w:t>
      </w:r>
      <w:bookmarkEnd w:id="3780"/>
      <w:bookmarkEnd w:id="3781"/>
      <w:bookmarkEnd w:id="3782"/>
      <w:bookmarkEnd w:id="3783"/>
      <w:bookmarkEnd w:id="3784"/>
    </w:p>
    <w:p w14:paraId="024F6642" w14:textId="77777777" w:rsidR="008019E6" w:rsidRPr="0057462B" w:rsidRDefault="008019E6">
      <w:r w:rsidRPr="0057462B">
        <w:t>Domain:</w:t>
      </w:r>
      <w:r w:rsidRPr="0057462B">
        <w:tab/>
      </w:r>
      <w:r w:rsidRPr="0057462B">
        <w:tab/>
      </w:r>
      <w:hyperlink w:anchor="_E19_Physical_Object" w:history="1">
        <w:r w:rsidRPr="0057462B">
          <w:rPr>
            <w:rStyle w:val="Hyperlink"/>
          </w:rPr>
          <w:t>E19</w:t>
        </w:r>
      </w:hyperlink>
      <w:r w:rsidRPr="0057462B">
        <w:t xml:space="preserve"> Physical Object</w:t>
      </w:r>
    </w:p>
    <w:p w14:paraId="3B12B56A" w14:textId="77777777" w:rsidR="008019E6" w:rsidRPr="0057462B" w:rsidRDefault="008019E6">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14:paraId="57C66944" w14:textId="77777777" w:rsidR="008019E6" w:rsidRPr="0057462B" w:rsidRDefault="008019E6">
      <w:pPr>
        <w:ind w:left="1418" w:hanging="1418"/>
        <w:rPr>
          <w:szCs w:val="20"/>
        </w:rPr>
      </w:pPr>
      <w:r w:rsidRPr="0057462B">
        <w:rPr>
          <w:szCs w:val="20"/>
        </w:rPr>
        <w:t>Quantification:</w:t>
      </w:r>
      <w:r w:rsidRPr="0057462B">
        <w:rPr>
          <w:szCs w:val="20"/>
        </w:rPr>
        <w:tab/>
        <w:t>many to one (0,1:0,n)</w:t>
      </w:r>
    </w:p>
    <w:p w14:paraId="71C14AAA" w14:textId="77777777" w:rsidR="008019E6" w:rsidRPr="0057462B" w:rsidRDefault="008019E6">
      <w:pPr>
        <w:rPr>
          <w:szCs w:val="20"/>
        </w:rPr>
      </w:pPr>
    </w:p>
    <w:p w14:paraId="1F5A4A5B" w14:textId="77777777" w:rsidR="008019E6" w:rsidRPr="0057462B" w:rsidRDefault="008019E6">
      <w:pPr>
        <w:ind w:left="1418" w:hanging="1418"/>
        <w:rPr>
          <w:szCs w:val="20"/>
        </w:rPr>
      </w:pPr>
      <w:r w:rsidRPr="0057462B">
        <w:rPr>
          <w:szCs w:val="20"/>
        </w:rPr>
        <w:t>Scope note:</w:t>
      </w:r>
      <w:r w:rsidRPr="0057462B">
        <w:rPr>
          <w:szCs w:val="20"/>
        </w:rPr>
        <w:tab/>
        <w:t xml:space="preserve">This property records the foreseen permanent location of an instance of E19 Physical Object </w:t>
      </w:r>
      <w:r w:rsidRPr="0057462B">
        <w:t>at the time of validity of the record or database containing the statement that uses this property</w:t>
      </w:r>
      <w:r w:rsidRPr="0057462B">
        <w:rPr>
          <w:szCs w:val="20"/>
        </w:rPr>
        <w:t>.</w:t>
      </w:r>
    </w:p>
    <w:p w14:paraId="65E33C6E" w14:textId="77777777" w:rsidR="008019E6" w:rsidRPr="0057462B" w:rsidRDefault="008019E6">
      <w:pPr>
        <w:ind w:left="1418" w:hanging="1418"/>
        <w:rPr>
          <w:szCs w:val="20"/>
        </w:rPr>
      </w:pPr>
    </w:p>
    <w:p w14:paraId="59922AB7" w14:textId="77777777" w:rsidR="008019E6" w:rsidRPr="0057462B" w:rsidRDefault="008019E6">
      <w:pPr>
        <w:ind w:left="1418"/>
        <w:rPr>
          <w:szCs w:val="20"/>
        </w:rPr>
      </w:pPr>
      <w:r w:rsidRPr="0057462B">
        <w:rPr>
          <w:i/>
          <w:iCs/>
          <w:szCs w:val="20"/>
        </w:rPr>
        <w:t>P54 has current permanent location (is current permanent location of)</w:t>
      </w:r>
      <w:r w:rsidRPr="0057462B">
        <w:rPr>
          <w:szCs w:val="20"/>
        </w:rPr>
        <w:t xml:space="preserve"> is similar to </w:t>
      </w:r>
      <w:r w:rsidRPr="0057462B">
        <w:rPr>
          <w:i/>
          <w:iCs/>
          <w:szCs w:val="20"/>
        </w:rPr>
        <w:t>P55 has current location (currently holds).</w:t>
      </w:r>
      <w:r w:rsidRPr="0057462B">
        <w:rPr>
          <w:szCs w:val="20"/>
        </w:rPr>
        <w:t xml:space="preserve"> However, it indicates the E53 Place currently reserved for an object, such as the permanent storage location or a permanent exhibit location. The object may be temporarily removed from the permanent location, for example when used in temporary exhibitions or loaned to another institution. The object may never actually be located at its permanent location.</w:t>
      </w:r>
    </w:p>
    <w:p w14:paraId="577D97C1" w14:textId="77777777" w:rsidR="008019E6" w:rsidRPr="0057462B" w:rsidRDefault="008019E6">
      <w:pPr>
        <w:ind w:left="1418" w:hanging="1418"/>
        <w:rPr>
          <w:szCs w:val="20"/>
        </w:rPr>
      </w:pPr>
      <w:r w:rsidRPr="0057462B">
        <w:rPr>
          <w:szCs w:val="20"/>
        </w:rPr>
        <w:t xml:space="preserve">Examples: </w:t>
      </w:r>
      <w:r w:rsidRPr="0057462B">
        <w:rPr>
          <w:szCs w:val="20"/>
        </w:rPr>
        <w:tab/>
      </w:r>
    </w:p>
    <w:p w14:paraId="0833A8D3" w14:textId="77777777" w:rsidR="008019E6" w:rsidRDefault="008019E6" w:rsidP="00840E55">
      <w:pPr>
        <w:numPr>
          <w:ilvl w:val="0"/>
          <w:numId w:val="87"/>
        </w:numPr>
        <w:rPr>
          <w:szCs w:val="20"/>
        </w:rPr>
      </w:pPr>
      <w:r w:rsidRPr="0057462B">
        <w:rPr>
          <w:szCs w:val="20"/>
        </w:rPr>
        <w:t xml:space="preserve">silver cup 232 (E22) </w:t>
      </w:r>
      <w:r w:rsidRPr="0057462B">
        <w:rPr>
          <w:i/>
          <w:iCs/>
          <w:szCs w:val="20"/>
        </w:rPr>
        <w:t>has current permanent location</w:t>
      </w:r>
      <w:r w:rsidRPr="0057462B">
        <w:rPr>
          <w:szCs w:val="20"/>
        </w:rPr>
        <w:t xml:space="preserve"> Shelf 3.1, Store 2, Museum of Oxford (E53)</w:t>
      </w:r>
    </w:p>
    <w:p w14:paraId="40E054BC" w14:textId="77777777" w:rsidR="008019E6" w:rsidRDefault="008019E6" w:rsidP="002D627C">
      <w:pPr>
        <w:rPr>
          <w:szCs w:val="20"/>
        </w:rPr>
      </w:pPr>
    </w:p>
    <w:p w14:paraId="791F7EF8" w14:textId="77777777" w:rsidR="008019E6" w:rsidRPr="000D33CC" w:rsidRDefault="008019E6" w:rsidP="002D627C">
      <w:pPr>
        <w:rPr>
          <w:szCs w:val="20"/>
          <w:lang w:val="en-US"/>
        </w:rPr>
      </w:pPr>
      <w:r w:rsidRPr="00D67862">
        <w:t>In First Order Logic</w:t>
      </w:r>
      <w:r w:rsidRPr="000D33CC">
        <w:rPr>
          <w:szCs w:val="20"/>
          <w:lang w:val="en-US"/>
        </w:rPr>
        <w:t>:</w:t>
      </w:r>
    </w:p>
    <w:p w14:paraId="4856E5A8"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P54(x,y) </w:t>
      </w:r>
      <w:r w:rsidRPr="000D33CC">
        <w:rPr>
          <w:rFonts w:ascii="Cambria Math" w:hAnsi="Cambria Math" w:cs="Cambria Math"/>
          <w:szCs w:val="20"/>
          <w:lang w:val="en-US"/>
        </w:rPr>
        <w:t>⊃</w:t>
      </w:r>
      <w:r w:rsidRPr="000D33CC">
        <w:rPr>
          <w:szCs w:val="20"/>
          <w:lang w:val="en-US"/>
        </w:rPr>
        <w:t xml:space="preserve"> E19(x)</w:t>
      </w:r>
    </w:p>
    <w:p w14:paraId="48B537B8"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P54(x,y) </w:t>
      </w:r>
      <w:r w:rsidRPr="000D33CC">
        <w:rPr>
          <w:rFonts w:ascii="Cambria Math" w:hAnsi="Cambria Math" w:cs="Cambria Math"/>
          <w:szCs w:val="20"/>
          <w:lang w:val="en-US"/>
        </w:rPr>
        <w:t>⊃</w:t>
      </w:r>
      <w:r w:rsidRPr="000D33CC">
        <w:rPr>
          <w:szCs w:val="20"/>
          <w:lang w:val="en-US"/>
        </w:rPr>
        <w:t xml:space="preserve"> E53(y)</w:t>
      </w:r>
    </w:p>
    <w:p w14:paraId="6B2777F1" w14:textId="77777777" w:rsidR="008019E6" w:rsidRPr="000D33CC" w:rsidRDefault="008019E6" w:rsidP="002D627C">
      <w:pPr>
        <w:rPr>
          <w:szCs w:val="20"/>
          <w:lang w:val="en-US"/>
        </w:rPr>
      </w:pPr>
    </w:p>
    <w:p w14:paraId="64313A2E" w14:textId="77777777" w:rsidR="008019E6" w:rsidRPr="0057462B" w:rsidRDefault="008019E6">
      <w:pPr>
        <w:pStyle w:val="Heading3"/>
        <w:rPr>
          <w:b w:val="0"/>
          <w:bCs w:val="0"/>
          <w:szCs w:val="20"/>
        </w:rPr>
      </w:pPr>
      <w:bookmarkStart w:id="3785" w:name="_P55_has_current"/>
      <w:bookmarkStart w:id="3786" w:name="_Toc25403069"/>
      <w:bookmarkStart w:id="3787" w:name="_Toc40519457"/>
      <w:bookmarkStart w:id="3788" w:name="_Toc40584448"/>
      <w:bookmarkStart w:id="3789" w:name="_Toc40597460"/>
      <w:bookmarkStart w:id="3790" w:name="_Toc4003126"/>
      <w:bookmarkEnd w:id="3785"/>
      <w:r w:rsidRPr="0057462B">
        <w:t>P55 has current location (currently holds)</w:t>
      </w:r>
      <w:bookmarkEnd w:id="3786"/>
      <w:bookmarkEnd w:id="3787"/>
      <w:bookmarkEnd w:id="3788"/>
      <w:bookmarkEnd w:id="3789"/>
      <w:bookmarkEnd w:id="3790"/>
    </w:p>
    <w:p w14:paraId="4F91EAA0" w14:textId="77777777" w:rsidR="008019E6" w:rsidRPr="0057462B" w:rsidRDefault="008019E6">
      <w:r w:rsidRPr="0057462B">
        <w:t>Domain:</w:t>
      </w:r>
      <w:r w:rsidRPr="0057462B">
        <w:tab/>
      </w:r>
      <w:r w:rsidRPr="0057462B">
        <w:tab/>
      </w:r>
      <w:hyperlink w:anchor="_E19_Physical_Object" w:history="1">
        <w:r w:rsidRPr="0057462B">
          <w:rPr>
            <w:rStyle w:val="Hyperlink"/>
          </w:rPr>
          <w:t>E19</w:t>
        </w:r>
      </w:hyperlink>
      <w:r w:rsidRPr="0057462B">
        <w:t xml:space="preserve"> Physical Object</w:t>
      </w:r>
    </w:p>
    <w:p w14:paraId="2BE2D5E4" w14:textId="77777777" w:rsidR="008019E6" w:rsidRPr="0057462B" w:rsidRDefault="008019E6">
      <w:pPr>
        <w:pStyle w:val="FootnoteText"/>
        <w:widowControl/>
      </w:pPr>
      <w:r w:rsidRPr="0057462B">
        <w:lastRenderedPageBreak/>
        <w:t>Range:</w:t>
      </w:r>
      <w:r w:rsidRPr="0057462B">
        <w:tab/>
      </w:r>
      <w:r w:rsidRPr="0057462B">
        <w:tab/>
      </w:r>
      <w:hyperlink w:anchor="_E53_Place" w:history="1">
        <w:r w:rsidRPr="0057462B">
          <w:rPr>
            <w:rStyle w:val="Hyperlink"/>
          </w:rPr>
          <w:t>E53</w:t>
        </w:r>
      </w:hyperlink>
      <w:r w:rsidRPr="0057462B">
        <w:t xml:space="preserve"> Place</w:t>
      </w:r>
    </w:p>
    <w:p w14:paraId="38345688" w14:textId="62A55ABD" w:rsidR="008019E6" w:rsidRPr="0057462B" w:rsidRDefault="008019E6">
      <w:pPr>
        <w:ind w:left="1418" w:hanging="1418"/>
        <w:rPr>
          <w:szCs w:val="20"/>
        </w:rPr>
      </w:pPr>
      <w:r w:rsidRPr="0057462B">
        <w:rPr>
          <w:szCs w:val="20"/>
        </w:rPr>
        <w:t xml:space="preserve">Subproperty of: </w:t>
      </w:r>
      <w:r w:rsidRPr="0057462B">
        <w:rPr>
          <w:szCs w:val="20"/>
        </w:rPr>
        <w:tab/>
      </w:r>
      <w:hyperlink w:anchor="_E18_Physical_Thing" w:history="1">
        <w:r w:rsidRPr="0057462B">
          <w:rPr>
            <w:rStyle w:val="Hyperlink"/>
            <w:szCs w:val="20"/>
          </w:rPr>
          <w:t>E18</w:t>
        </w:r>
      </w:hyperlink>
      <w:r w:rsidRPr="0057462B">
        <w:rPr>
          <w:szCs w:val="20"/>
        </w:rPr>
        <w:t xml:space="preserve"> Physical Thing. </w:t>
      </w:r>
      <w:r w:rsidR="00055C7F">
        <w:rPr>
          <w:rStyle w:val="Hyperlink"/>
          <w:szCs w:val="20"/>
        </w:rPr>
        <w:fldChar w:fldCharType="begin"/>
      </w:r>
      <w:ins w:id="3791" w:author="xrysmp@gmail.com" w:date="2019-03-19T18:35:00Z">
        <w:r w:rsidR="00E0258A">
          <w:rPr>
            <w:rStyle w:val="Hyperlink"/>
            <w:szCs w:val="20"/>
          </w:rPr>
          <w:instrText>HYPERLINK  \l "_P53_has_former"</w:instrText>
        </w:r>
      </w:ins>
      <w:del w:id="3792" w:author="xrysmp@gmail.com" w:date="2019-03-19T18:35:00Z">
        <w:r w:rsidR="00055C7F" w:rsidDel="00E0258A">
          <w:rPr>
            <w:rStyle w:val="Hyperlink"/>
            <w:szCs w:val="20"/>
          </w:rPr>
          <w:delInstrText xml:space="preserve"> HYPERLINK \l "_P53_has_former_or current location " </w:delInstrText>
        </w:r>
      </w:del>
      <w:r w:rsidR="00055C7F">
        <w:rPr>
          <w:rStyle w:val="Hyperlink"/>
          <w:szCs w:val="20"/>
        </w:rPr>
        <w:fldChar w:fldCharType="separate"/>
      </w:r>
      <w:r w:rsidRPr="0057462B">
        <w:rPr>
          <w:rStyle w:val="Hyperlink"/>
          <w:szCs w:val="20"/>
        </w:rPr>
        <w:t>P53</w:t>
      </w:r>
      <w:r w:rsidR="00055C7F">
        <w:rPr>
          <w:rStyle w:val="Hyperlink"/>
          <w:szCs w:val="20"/>
        </w:rPr>
        <w:fldChar w:fldCharType="end"/>
      </w:r>
      <w:r w:rsidRPr="0057462B">
        <w:rPr>
          <w:szCs w:val="20"/>
        </w:rPr>
        <w:t xml:space="preserve"> has former or current location (is former or current location of): </w:t>
      </w:r>
      <w:hyperlink w:anchor="_E53_Place" w:history="1">
        <w:r w:rsidRPr="0057462B">
          <w:rPr>
            <w:rStyle w:val="Hyperlink"/>
            <w:szCs w:val="20"/>
          </w:rPr>
          <w:t>E53</w:t>
        </w:r>
      </w:hyperlink>
      <w:r w:rsidRPr="0057462B">
        <w:rPr>
          <w:szCs w:val="20"/>
        </w:rPr>
        <w:t xml:space="preserve"> Place</w:t>
      </w:r>
    </w:p>
    <w:p w14:paraId="4AE87CEB" w14:textId="77777777" w:rsidR="008019E6" w:rsidRPr="0057462B" w:rsidRDefault="008019E6">
      <w:pPr>
        <w:rPr>
          <w:szCs w:val="20"/>
        </w:rPr>
      </w:pPr>
      <w:r w:rsidRPr="0057462B">
        <w:rPr>
          <w:szCs w:val="20"/>
        </w:rPr>
        <w:t>Quantification:</w:t>
      </w:r>
      <w:r w:rsidRPr="0057462B">
        <w:rPr>
          <w:szCs w:val="20"/>
        </w:rPr>
        <w:tab/>
        <w:t>many to one (0,1:0,n)</w:t>
      </w:r>
    </w:p>
    <w:p w14:paraId="540D1138" w14:textId="77777777" w:rsidR="008019E6" w:rsidRPr="0057462B" w:rsidRDefault="008019E6">
      <w:pPr>
        <w:rPr>
          <w:szCs w:val="20"/>
        </w:rPr>
      </w:pPr>
    </w:p>
    <w:p w14:paraId="145A86FC" w14:textId="77777777" w:rsidR="008019E6" w:rsidRPr="0057462B" w:rsidRDefault="008019E6">
      <w:pPr>
        <w:ind w:left="1440" w:hanging="1440"/>
        <w:rPr>
          <w:szCs w:val="20"/>
        </w:rPr>
      </w:pPr>
      <w:r w:rsidRPr="0057462B">
        <w:rPr>
          <w:szCs w:val="20"/>
        </w:rPr>
        <w:t>Scope note:</w:t>
      </w:r>
      <w:r w:rsidRPr="0057462B">
        <w:rPr>
          <w:szCs w:val="20"/>
        </w:rPr>
        <w:tab/>
        <w:t>This property records the location of an E19 Physical Object at the time of validity of the record or database containing the statement that uses this property.</w:t>
      </w:r>
    </w:p>
    <w:p w14:paraId="6FF92BC3" w14:textId="77777777" w:rsidR="008019E6" w:rsidRPr="0057462B" w:rsidRDefault="008019E6">
      <w:pPr>
        <w:ind w:left="1440" w:hanging="1440"/>
        <w:rPr>
          <w:szCs w:val="20"/>
        </w:rPr>
      </w:pPr>
    </w:p>
    <w:p w14:paraId="4510DD36" w14:textId="77777777" w:rsidR="008019E6" w:rsidRPr="0057462B" w:rsidRDefault="008019E6">
      <w:pPr>
        <w:ind w:left="1440"/>
        <w:rPr>
          <w:szCs w:val="20"/>
        </w:rPr>
      </w:pPr>
      <w:r w:rsidRPr="0057462B">
        <w:rPr>
          <w:szCs w:val="20"/>
        </w:rPr>
        <w:t xml:space="preserve">This property is a specialisation of </w:t>
      </w:r>
      <w:r w:rsidRPr="0057462B">
        <w:rPr>
          <w:i/>
          <w:iCs/>
          <w:szCs w:val="20"/>
        </w:rPr>
        <w:t>P53</w:t>
      </w:r>
      <w:r w:rsidRPr="0057462B">
        <w:rPr>
          <w:szCs w:val="20"/>
        </w:rPr>
        <w:t xml:space="preserve"> </w:t>
      </w:r>
      <w:r w:rsidRPr="0057462B">
        <w:rPr>
          <w:i/>
          <w:iCs/>
          <w:szCs w:val="20"/>
        </w:rPr>
        <w:t>has former or current location (is former or current location of).</w:t>
      </w:r>
      <w:r w:rsidRPr="0057462B">
        <w:rPr>
          <w:szCs w:val="20"/>
        </w:rPr>
        <w:t xml:space="preserve"> It indicates that the E53 Place associated with the E19 Physical Object is the current location of the object. The property does not allow any indication of how long the Object has been at the current location. </w:t>
      </w:r>
    </w:p>
    <w:p w14:paraId="330346BF" w14:textId="3D6BE62D" w:rsidR="008019E6" w:rsidRPr="0057462B" w:rsidRDefault="008019E6">
      <w:pPr>
        <w:ind w:left="1440"/>
        <w:rPr>
          <w:szCs w:val="20"/>
        </w:rPr>
      </w:pPr>
      <w:r w:rsidRPr="0057462B">
        <w:rPr>
          <w:i/>
          <w:iCs/>
          <w:szCs w:val="20"/>
        </w:rPr>
        <w:t>P55 has current location (currently holds)</w:t>
      </w:r>
      <w:r w:rsidRPr="0057462B">
        <w:rPr>
          <w:szCs w:val="20"/>
        </w:rPr>
        <w:t xml:space="preserve"> is a shortcut. A more detailed representation can make use of the fully developed (i.e. indirect)</w:t>
      </w:r>
      <w:r w:rsidR="00376EBB">
        <w:rPr>
          <w:szCs w:val="20"/>
        </w:rPr>
        <w:t xml:space="preserve"> path </w:t>
      </w:r>
      <w:r w:rsidR="001E2D45">
        <w:rPr>
          <w:szCs w:val="20"/>
        </w:rPr>
        <w:t xml:space="preserve"> </w:t>
      </w:r>
      <w:r w:rsidR="002D5A04">
        <w:rPr>
          <w:szCs w:val="20"/>
        </w:rPr>
        <w:t>from ‘</w:t>
      </w:r>
      <w:r w:rsidR="00376EBB" w:rsidRPr="00376EBB">
        <w:rPr>
          <w:i/>
          <w:szCs w:val="20"/>
        </w:rPr>
        <w:t>E19 Physical Object</w:t>
      </w:r>
      <w:r w:rsidR="002D5A04">
        <w:rPr>
          <w:i/>
          <w:szCs w:val="20"/>
        </w:rPr>
        <w:t>’</w:t>
      </w:r>
      <w:r w:rsidR="00376EBB" w:rsidRPr="00376EBB">
        <w:rPr>
          <w:i/>
          <w:szCs w:val="20"/>
        </w:rPr>
        <w:t>,</w:t>
      </w:r>
      <w:r w:rsidR="002D5A04" w:rsidRPr="005703B5">
        <w:rPr>
          <w:szCs w:val="20"/>
        </w:rPr>
        <w:t>through</w:t>
      </w:r>
      <w:r w:rsidR="002D5A04">
        <w:rPr>
          <w:i/>
          <w:szCs w:val="20"/>
        </w:rPr>
        <w:t>,</w:t>
      </w:r>
      <w:r w:rsidRPr="00376EBB">
        <w:rPr>
          <w:i/>
          <w:szCs w:val="20"/>
        </w:rPr>
        <w:t xml:space="preserve"> </w:t>
      </w:r>
      <w:r w:rsidR="002D5A04">
        <w:rPr>
          <w:i/>
          <w:szCs w:val="20"/>
        </w:rPr>
        <w:t>‘</w:t>
      </w:r>
      <w:r w:rsidRPr="00376EBB">
        <w:rPr>
          <w:i/>
          <w:iCs/>
          <w:szCs w:val="20"/>
        </w:rPr>
        <w:t>P25</w:t>
      </w:r>
      <w:r w:rsidR="00376EBB" w:rsidRPr="00376EBB">
        <w:rPr>
          <w:i/>
          <w:iCs/>
          <w:szCs w:val="20"/>
        </w:rPr>
        <w:t>i</w:t>
      </w:r>
      <w:r w:rsidRPr="00376EBB">
        <w:rPr>
          <w:i/>
          <w:iCs/>
          <w:szCs w:val="20"/>
        </w:rPr>
        <w:t xml:space="preserve"> moved by</w:t>
      </w:r>
      <w:r w:rsidR="002D5A04">
        <w:rPr>
          <w:i/>
          <w:iCs/>
          <w:szCs w:val="20"/>
        </w:rPr>
        <w:t>’</w:t>
      </w:r>
      <w:r w:rsidRPr="00376EBB">
        <w:rPr>
          <w:i/>
          <w:szCs w:val="20"/>
        </w:rPr>
        <w:t xml:space="preserve">, </w:t>
      </w:r>
      <w:r w:rsidR="002D5A04">
        <w:rPr>
          <w:i/>
          <w:szCs w:val="20"/>
        </w:rPr>
        <w:t>‘</w:t>
      </w:r>
      <w:r w:rsidRPr="00376EBB">
        <w:rPr>
          <w:i/>
          <w:szCs w:val="20"/>
        </w:rPr>
        <w:t>E9 Move</w:t>
      </w:r>
      <w:r w:rsidR="002D5A04">
        <w:rPr>
          <w:i/>
          <w:szCs w:val="20"/>
        </w:rPr>
        <w:t>’,</w:t>
      </w:r>
      <w:r w:rsidRPr="00376EBB">
        <w:rPr>
          <w:i/>
          <w:szCs w:val="20"/>
        </w:rPr>
        <w:t xml:space="preserve"> </w:t>
      </w:r>
      <w:r w:rsidR="002D5A04">
        <w:rPr>
          <w:i/>
          <w:szCs w:val="20"/>
        </w:rPr>
        <w:t>‘</w:t>
      </w:r>
      <w:r w:rsidRPr="00376EBB">
        <w:rPr>
          <w:i/>
          <w:iCs/>
          <w:szCs w:val="20"/>
        </w:rPr>
        <w:t>P26 moved to</w:t>
      </w:r>
      <w:r w:rsidR="002D5A04">
        <w:rPr>
          <w:i/>
          <w:iCs/>
          <w:szCs w:val="20"/>
        </w:rPr>
        <w:t>’</w:t>
      </w:r>
      <w:r w:rsidR="00376EBB" w:rsidRPr="00376EBB">
        <w:rPr>
          <w:i/>
          <w:iCs/>
          <w:szCs w:val="20"/>
        </w:rPr>
        <w:t>,</w:t>
      </w:r>
      <w:r w:rsidRPr="00376EBB">
        <w:rPr>
          <w:i/>
          <w:szCs w:val="20"/>
        </w:rPr>
        <w:t xml:space="preserve"> </w:t>
      </w:r>
      <w:r w:rsidR="002D5A04">
        <w:rPr>
          <w:i/>
          <w:szCs w:val="20"/>
        </w:rPr>
        <w:t>to, ‘</w:t>
      </w:r>
      <w:r w:rsidRPr="00376EBB">
        <w:rPr>
          <w:i/>
          <w:szCs w:val="20"/>
        </w:rPr>
        <w:t>E53 Place</w:t>
      </w:r>
      <w:r w:rsidR="002D5A04">
        <w:rPr>
          <w:szCs w:val="20"/>
        </w:rPr>
        <w:t>’</w:t>
      </w:r>
      <w:r w:rsidRPr="0057462B">
        <w:rPr>
          <w:szCs w:val="20"/>
        </w:rPr>
        <w:t>if and only if this Move is the most recent.</w:t>
      </w:r>
    </w:p>
    <w:p w14:paraId="1FBDD6F8" w14:textId="77777777" w:rsidR="008019E6" w:rsidRPr="0057462B" w:rsidRDefault="008019E6">
      <w:pPr>
        <w:rPr>
          <w:szCs w:val="20"/>
        </w:rPr>
      </w:pPr>
      <w:r w:rsidRPr="0057462B">
        <w:rPr>
          <w:szCs w:val="20"/>
        </w:rPr>
        <w:t>Examples:</w:t>
      </w:r>
      <w:r w:rsidRPr="0057462B">
        <w:rPr>
          <w:szCs w:val="20"/>
        </w:rPr>
        <w:tab/>
      </w:r>
    </w:p>
    <w:p w14:paraId="50ECA9CE" w14:textId="77777777" w:rsidR="008019E6" w:rsidRDefault="008019E6" w:rsidP="00840E55">
      <w:pPr>
        <w:numPr>
          <w:ilvl w:val="0"/>
          <w:numId w:val="87"/>
        </w:numPr>
        <w:rPr>
          <w:szCs w:val="20"/>
        </w:rPr>
      </w:pPr>
      <w:r w:rsidRPr="0057462B">
        <w:rPr>
          <w:szCs w:val="20"/>
        </w:rPr>
        <w:t xml:space="preserve">silver cup 232 (E22) </w:t>
      </w:r>
      <w:r w:rsidRPr="0057462B">
        <w:rPr>
          <w:i/>
          <w:iCs/>
          <w:szCs w:val="20"/>
        </w:rPr>
        <w:t>has current location</w:t>
      </w:r>
      <w:r w:rsidRPr="0057462B">
        <w:rPr>
          <w:szCs w:val="20"/>
        </w:rPr>
        <w:t xml:space="preserve"> Display cabinet 23, Room 4, British Museum (E53)</w:t>
      </w:r>
    </w:p>
    <w:p w14:paraId="223B2924" w14:textId="77777777" w:rsidR="008019E6" w:rsidRDefault="008019E6" w:rsidP="002D627C">
      <w:pPr>
        <w:rPr>
          <w:szCs w:val="20"/>
        </w:rPr>
      </w:pPr>
    </w:p>
    <w:p w14:paraId="52A613BB" w14:textId="77777777" w:rsidR="008019E6" w:rsidRPr="000D33CC" w:rsidRDefault="008019E6" w:rsidP="002D627C">
      <w:pPr>
        <w:rPr>
          <w:szCs w:val="20"/>
          <w:lang w:val="en-US"/>
        </w:rPr>
      </w:pPr>
      <w:r w:rsidRPr="00D67862">
        <w:t>In First Order Logic</w:t>
      </w:r>
      <w:r w:rsidRPr="000D33CC">
        <w:rPr>
          <w:szCs w:val="20"/>
          <w:lang w:val="en-US"/>
        </w:rPr>
        <w:t>:</w:t>
      </w:r>
    </w:p>
    <w:p w14:paraId="484FDBFA"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P55(x,y) </w:t>
      </w:r>
      <w:r w:rsidRPr="000D33CC">
        <w:rPr>
          <w:rFonts w:ascii="Cambria Math" w:hAnsi="Cambria Math" w:cs="Cambria Math"/>
          <w:szCs w:val="20"/>
          <w:lang w:val="en-US"/>
        </w:rPr>
        <w:t>⊃</w:t>
      </w:r>
      <w:r w:rsidRPr="000D33CC">
        <w:rPr>
          <w:szCs w:val="20"/>
          <w:lang w:val="en-US"/>
        </w:rPr>
        <w:t xml:space="preserve"> E19(x)</w:t>
      </w:r>
    </w:p>
    <w:p w14:paraId="3AB6E701" w14:textId="77777777" w:rsidR="008019E6" w:rsidRPr="002B3B46" w:rsidRDefault="008019E6" w:rsidP="002D627C">
      <w:pPr>
        <w:rPr>
          <w:szCs w:val="20"/>
          <w:lang w:val="es-ES"/>
        </w:rPr>
      </w:pPr>
      <w:r w:rsidRPr="000D33CC">
        <w:rPr>
          <w:szCs w:val="20"/>
          <w:lang w:val="en-US"/>
        </w:rPr>
        <w:tab/>
      </w:r>
      <w:r w:rsidRPr="000D33CC">
        <w:rPr>
          <w:szCs w:val="20"/>
          <w:lang w:val="en-US"/>
        </w:rPr>
        <w:tab/>
      </w:r>
      <w:r w:rsidRPr="002B3B46">
        <w:rPr>
          <w:szCs w:val="20"/>
          <w:lang w:val="es-ES"/>
        </w:rPr>
        <w:t xml:space="preserve">P55(x,y) </w:t>
      </w:r>
      <w:r w:rsidRPr="002B3B46">
        <w:rPr>
          <w:rFonts w:ascii="Cambria Math" w:hAnsi="Cambria Math" w:cs="Cambria Math"/>
          <w:szCs w:val="20"/>
          <w:lang w:val="es-ES"/>
        </w:rPr>
        <w:t>⊃</w:t>
      </w:r>
      <w:r w:rsidRPr="002B3B46">
        <w:rPr>
          <w:szCs w:val="20"/>
          <w:lang w:val="es-ES"/>
        </w:rPr>
        <w:t xml:space="preserve"> E53(y) </w:t>
      </w:r>
    </w:p>
    <w:p w14:paraId="15C8DB65" w14:textId="77777777" w:rsidR="008019E6" w:rsidRPr="000D33CC" w:rsidRDefault="008019E6" w:rsidP="002D627C">
      <w:pPr>
        <w:rPr>
          <w:szCs w:val="20"/>
          <w:lang w:val="es-ES"/>
        </w:rPr>
      </w:pPr>
      <w:r w:rsidRPr="002B3B46">
        <w:rPr>
          <w:szCs w:val="20"/>
          <w:lang w:val="es-ES"/>
        </w:rPr>
        <w:tab/>
      </w:r>
      <w:r w:rsidRPr="002B3B46">
        <w:rPr>
          <w:szCs w:val="20"/>
          <w:lang w:val="es-ES"/>
        </w:rPr>
        <w:tab/>
      </w:r>
      <w:r w:rsidRPr="000D33CC">
        <w:rPr>
          <w:szCs w:val="20"/>
          <w:lang w:val="es-ES"/>
        </w:rPr>
        <w:t xml:space="preserve">P55(x,y) </w:t>
      </w:r>
      <w:r w:rsidRPr="000D33CC">
        <w:rPr>
          <w:rFonts w:ascii="Cambria Math" w:hAnsi="Cambria Math" w:cs="Cambria Math"/>
          <w:szCs w:val="20"/>
          <w:lang w:val="es-ES"/>
        </w:rPr>
        <w:t>⊃</w:t>
      </w:r>
      <w:r w:rsidRPr="000D33CC">
        <w:rPr>
          <w:szCs w:val="20"/>
          <w:lang w:val="es-ES"/>
        </w:rPr>
        <w:t xml:space="preserve"> P53(x,y)</w:t>
      </w:r>
    </w:p>
    <w:p w14:paraId="559576D9" w14:textId="77777777" w:rsidR="008019E6" w:rsidRPr="000D33CC" w:rsidRDefault="008019E6" w:rsidP="002D627C">
      <w:pPr>
        <w:rPr>
          <w:szCs w:val="20"/>
          <w:lang w:val="es-ES"/>
        </w:rPr>
      </w:pPr>
    </w:p>
    <w:p w14:paraId="61FD55C5" w14:textId="77777777" w:rsidR="008019E6" w:rsidRPr="0057462B" w:rsidRDefault="008019E6">
      <w:pPr>
        <w:pStyle w:val="Heading3"/>
        <w:rPr>
          <w:b w:val="0"/>
          <w:bCs w:val="0"/>
          <w:szCs w:val="20"/>
        </w:rPr>
      </w:pPr>
      <w:bookmarkStart w:id="3793" w:name="_P56_bears_feature_(is_found_on):"/>
      <w:bookmarkStart w:id="3794" w:name="_P56_bears_feature"/>
      <w:bookmarkStart w:id="3795" w:name="_Toc25403070"/>
      <w:bookmarkStart w:id="3796" w:name="_Toc40519458"/>
      <w:bookmarkStart w:id="3797" w:name="_Toc40584449"/>
      <w:bookmarkStart w:id="3798" w:name="_Toc40597461"/>
      <w:bookmarkStart w:id="3799" w:name="_Toc4003127"/>
      <w:bookmarkEnd w:id="3793"/>
      <w:bookmarkEnd w:id="3794"/>
      <w:r w:rsidRPr="0057462B">
        <w:t>P56 bears feature (is found on)</w:t>
      </w:r>
      <w:bookmarkEnd w:id="3795"/>
      <w:bookmarkEnd w:id="3796"/>
      <w:bookmarkEnd w:id="3797"/>
      <w:bookmarkEnd w:id="3798"/>
      <w:bookmarkEnd w:id="3799"/>
    </w:p>
    <w:p w14:paraId="4ED058D5" w14:textId="77777777" w:rsidR="008019E6" w:rsidRPr="0057462B" w:rsidRDefault="008019E6">
      <w:r w:rsidRPr="0057462B">
        <w:t>Domain:</w:t>
      </w:r>
      <w:r w:rsidRPr="0057462B">
        <w:tab/>
      </w:r>
      <w:r w:rsidRPr="0057462B">
        <w:tab/>
      </w:r>
      <w:hyperlink w:anchor="_E19_Physical_Object" w:history="1">
        <w:r w:rsidRPr="0057462B">
          <w:rPr>
            <w:rStyle w:val="Hyperlink"/>
          </w:rPr>
          <w:t>E19</w:t>
        </w:r>
      </w:hyperlink>
      <w:r w:rsidRPr="0057462B">
        <w:t xml:space="preserve"> Physical Object</w:t>
      </w:r>
    </w:p>
    <w:p w14:paraId="29ECBD4B" w14:textId="77777777" w:rsidR="008019E6" w:rsidRPr="0057462B" w:rsidRDefault="008019E6">
      <w:pPr>
        <w:pStyle w:val="FootnoteText"/>
        <w:widowControl/>
      </w:pPr>
      <w:r w:rsidRPr="0057462B">
        <w:t>Range:</w:t>
      </w:r>
      <w:r w:rsidRPr="0057462B">
        <w:tab/>
      </w:r>
      <w:r w:rsidRPr="0057462B">
        <w:tab/>
      </w:r>
      <w:hyperlink w:anchor="_E26_Physical_Feature" w:history="1">
        <w:r w:rsidRPr="0057462B">
          <w:rPr>
            <w:rStyle w:val="Hyperlink"/>
          </w:rPr>
          <w:t>E26</w:t>
        </w:r>
      </w:hyperlink>
      <w:r w:rsidRPr="0057462B">
        <w:t xml:space="preserve"> Physical Feature</w:t>
      </w:r>
    </w:p>
    <w:p w14:paraId="7A26BEE2" w14:textId="25E78F56" w:rsidR="008019E6" w:rsidRPr="0057462B" w:rsidRDefault="008019E6">
      <w:pPr>
        <w:ind w:left="1418" w:hanging="1418"/>
        <w:rPr>
          <w:szCs w:val="20"/>
        </w:rPr>
      </w:pPr>
      <w:r w:rsidRPr="0057462B">
        <w:t xml:space="preserve">Subproperty of: </w:t>
      </w:r>
      <w:r w:rsidRPr="0057462B">
        <w:tab/>
      </w:r>
      <w:hyperlink w:anchor="_E18_Physical_Thing" w:history="1">
        <w:r w:rsidRPr="0057462B">
          <w:rPr>
            <w:rStyle w:val="Hyperlink"/>
          </w:rPr>
          <w:t>E18</w:t>
        </w:r>
      </w:hyperlink>
      <w:r w:rsidRPr="0057462B">
        <w:t xml:space="preserve"> Physical Thing. </w:t>
      </w:r>
      <w:r w:rsidR="00055C7F">
        <w:rPr>
          <w:rStyle w:val="Hyperlink"/>
        </w:rPr>
        <w:fldChar w:fldCharType="begin"/>
      </w:r>
      <w:ins w:id="3800" w:author="xrysmp@gmail.com" w:date="2019-03-19T18:16:00Z">
        <w:r w:rsidR="000E3836">
          <w:rPr>
            <w:rStyle w:val="Hyperlink"/>
          </w:rPr>
          <w:instrText>HYPERLINK  \l "_P46_is_composed_of_(forms_part_of)"</w:instrText>
        </w:r>
      </w:ins>
      <w:del w:id="3801" w:author="xrysmp@gmail.com" w:date="2019-03-19T18:16:00Z">
        <w:r w:rsidR="00055C7F" w:rsidDel="000E3836">
          <w:rPr>
            <w:rStyle w:val="Hyperlink"/>
          </w:rPr>
          <w:delInstrText xml:space="preserve"> HYPERLINK \l "_P46_is_composed_of (forms part of)" </w:delInstrText>
        </w:r>
      </w:del>
      <w:r w:rsidR="00055C7F">
        <w:rPr>
          <w:rStyle w:val="Hyperlink"/>
        </w:rPr>
        <w:fldChar w:fldCharType="separate"/>
      </w:r>
      <w:r w:rsidRPr="0057462B">
        <w:rPr>
          <w:rStyle w:val="Hyperlink"/>
        </w:rPr>
        <w:t>P46</w:t>
      </w:r>
      <w:r w:rsidR="00055C7F">
        <w:rPr>
          <w:rStyle w:val="Hyperlink"/>
        </w:rPr>
        <w:fldChar w:fldCharType="end"/>
      </w:r>
      <w:r w:rsidRPr="0057462B">
        <w:t xml:space="preserve"> is composed of (forms part of</w:t>
      </w:r>
      <w:r w:rsidRPr="0057462B">
        <w:rPr>
          <w:b/>
        </w:rPr>
        <w:t>)</w:t>
      </w:r>
      <w:r w:rsidRPr="0057462B">
        <w:t xml:space="preserve">: </w:t>
      </w:r>
      <w:hyperlink w:anchor="_E18_Physical_Thing" w:history="1">
        <w:r w:rsidRPr="0057462B">
          <w:rPr>
            <w:rStyle w:val="Hyperlink"/>
          </w:rPr>
          <w:t>E18</w:t>
        </w:r>
      </w:hyperlink>
      <w:r w:rsidRPr="0057462B">
        <w:t xml:space="preserve"> Physical Thing</w:t>
      </w:r>
    </w:p>
    <w:p w14:paraId="3B75DFBC" w14:textId="77777777" w:rsidR="008019E6" w:rsidRPr="0057462B" w:rsidRDefault="008019E6">
      <w:pPr>
        <w:rPr>
          <w:szCs w:val="20"/>
        </w:rPr>
      </w:pPr>
      <w:r w:rsidRPr="0057462B">
        <w:rPr>
          <w:szCs w:val="20"/>
        </w:rPr>
        <w:t>Quantification:</w:t>
      </w:r>
      <w:r w:rsidRPr="0057462B">
        <w:rPr>
          <w:szCs w:val="20"/>
        </w:rPr>
        <w:tab/>
        <w:t>one to many, dependent (0,n:1,1)</w:t>
      </w:r>
    </w:p>
    <w:p w14:paraId="3414FE0C" w14:textId="77777777" w:rsidR="008019E6" w:rsidRPr="0057462B" w:rsidRDefault="008019E6">
      <w:pPr>
        <w:rPr>
          <w:szCs w:val="20"/>
        </w:rPr>
      </w:pPr>
    </w:p>
    <w:p w14:paraId="2462E887" w14:textId="77777777" w:rsidR="008019E6" w:rsidRPr="005B44CD" w:rsidRDefault="008019E6" w:rsidP="005B44CD">
      <w:pPr>
        <w:ind w:left="1418" w:hanging="1418"/>
        <w:rPr>
          <w:szCs w:val="20"/>
        </w:rPr>
      </w:pPr>
      <w:r w:rsidRPr="0057462B">
        <w:rPr>
          <w:szCs w:val="20"/>
        </w:rPr>
        <w:t>Scope note:</w:t>
      </w:r>
      <w:r w:rsidRPr="0057462B">
        <w:rPr>
          <w:szCs w:val="20"/>
        </w:rPr>
        <w:tab/>
      </w:r>
      <w:r w:rsidRPr="005B44CD">
        <w:rPr>
          <w:szCs w:val="20"/>
        </w:rPr>
        <w:t>This property links an instance of E19 Physical Object to an instance of E26 P</w:t>
      </w:r>
      <w:r>
        <w:rPr>
          <w:szCs w:val="20"/>
        </w:rPr>
        <w:t>hysical Feature that it bears.</w:t>
      </w:r>
    </w:p>
    <w:p w14:paraId="017F588A" w14:textId="77777777" w:rsidR="008019E6" w:rsidRPr="005B44CD" w:rsidRDefault="008019E6" w:rsidP="005B44CD">
      <w:pPr>
        <w:ind w:left="1418" w:firstLine="22"/>
        <w:rPr>
          <w:szCs w:val="20"/>
        </w:rPr>
      </w:pPr>
      <w:r w:rsidRPr="005B44CD">
        <w:rPr>
          <w:szCs w:val="20"/>
        </w:rPr>
        <w:t>An E26 Physical Feature can only exist on one object. One object may bear more than one E26 Physical Feature. An E27 Site should be considered as an E26 Physical Feature on the surface of the Earth.</w:t>
      </w:r>
    </w:p>
    <w:p w14:paraId="0D746347" w14:textId="77777777" w:rsidR="008019E6" w:rsidRPr="005B44CD" w:rsidRDefault="008019E6" w:rsidP="005B44CD">
      <w:pPr>
        <w:ind w:left="1418" w:firstLine="22"/>
        <w:rPr>
          <w:szCs w:val="20"/>
        </w:rPr>
      </w:pPr>
      <w:r w:rsidRPr="005B44CD">
        <w:rPr>
          <w:szCs w:val="20"/>
        </w:rPr>
        <w:t xml:space="preserve">An instance B of E26 Physical Feature being a detail of the structure of another instance A of E26 Physical Feature can be linked to B by use of the property P46 is composed of (forms part of). This implies that the subfeature B is P56i found on the same E19 Physical Object as A. </w:t>
      </w:r>
    </w:p>
    <w:p w14:paraId="451156A9" w14:textId="77777777" w:rsidR="008019E6" w:rsidRPr="005B44CD" w:rsidRDefault="008019E6" w:rsidP="005B44CD">
      <w:pPr>
        <w:ind w:left="1418" w:firstLine="22"/>
        <w:rPr>
          <w:szCs w:val="20"/>
        </w:rPr>
      </w:pPr>
      <w:r w:rsidRPr="005B44CD">
        <w:rPr>
          <w:szCs w:val="20"/>
        </w:rPr>
        <w:t xml:space="preserve">P56 bears feature (is found on) is a shortcut. A more detailed representation can make use of the fully developed (i.e. indirect) path </w:t>
      </w:r>
      <w:r w:rsidR="00FC62C2">
        <w:rPr>
          <w:szCs w:val="20"/>
        </w:rPr>
        <w:t>‘</w:t>
      </w:r>
      <w:r w:rsidR="0041733F" w:rsidRPr="0041733F">
        <w:rPr>
          <w:i/>
          <w:szCs w:val="20"/>
        </w:rPr>
        <w:t>E19 Physical Object</w:t>
      </w:r>
      <w:r w:rsidR="002C132C">
        <w:rPr>
          <w:i/>
          <w:szCs w:val="20"/>
        </w:rPr>
        <w:t>’</w:t>
      </w:r>
      <w:r w:rsidR="0041733F" w:rsidRPr="0041733F">
        <w:rPr>
          <w:i/>
          <w:szCs w:val="20"/>
        </w:rPr>
        <w:t>,</w:t>
      </w:r>
      <w:r w:rsidR="002C132C" w:rsidRPr="005703B5">
        <w:rPr>
          <w:szCs w:val="20"/>
        </w:rPr>
        <w:t>through</w:t>
      </w:r>
      <w:r w:rsidR="002C132C">
        <w:rPr>
          <w:i/>
          <w:szCs w:val="20"/>
        </w:rPr>
        <w:t>,</w:t>
      </w:r>
      <w:r w:rsidR="0041733F" w:rsidRPr="0041733F">
        <w:rPr>
          <w:i/>
          <w:szCs w:val="20"/>
        </w:rPr>
        <w:t xml:space="preserve"> </w:t>
      </w:r>
      <w:r w:rsidR="002C132C">
        <w:rPr>
          <w:i/>
          <w:szCs w:val="20"/>
        </w:rPr>
        <w:t>‘</w:t>
      </w:r>
      <w:r w:rsidRPr="0041733F">
        <w:rPr>
          <w:i/>
          <w:szCs w:val="20"/>
        </w:rPr>
        <w:t>P59 has section</w:t>
      </w:r>
      <w:r w:rsidR="002C132C">
        <w:rPr>
          <w:i/>
          <w:szCs w:val="20"/>
        </w:rPr>
        <w:t>’</w:t>
      </w:r>
      <w:r w:rsidRPr="0041733F">
        <w:rPr>
          <w:i/>
          <w:szCs w:val="20"/>
        </w:rPr>
        <w:t xml:space="preserve">, </w:t>
      </w:r>
      <w:r w:rsidR="002C132C">
        <w:rPr>
          <w:i/>
          <w:szCs w:val="20"/>
        </w:rPr>
        <w:t>‘</w:t>
      </w:r>
      <w:r w:rsidRPr="0041733F">
        <w:rPr>
          <w:i/>
          <w:szCs w:val="20"/>
        </w:rPr>
        <w:t>E53 P</w:t>
      </w:r>
      <w:r w:rsidR="0041733F" w:rsidRPr="0041733F">
        <w:rPr>
          <w:i/>
          <w:szCs w:val="20"/>
        </w:rPr>
        <w:t>lace</w:t>
      </w:r>
      <w:r w:rsidR="002C132C">
        <w:rPr>
          <w:i/>
          <w:szCs w:val="20"/>
        </w:rPr>
        <w:t>’</w:t>
      </w:r>
      <w:r w:rsidR="0041733F" w:rsidRPr="0041733F">
        <w:rPr>
          <w:i/>
          <w:szCs w:val="20"/>
        </w:rPr>
        <w:t xml:space="preserve">, </w:t>
      </w:r>
      <w:r w:rsidR="002C132C">
        <w:rPr>
          <w:i/>
          <w:szCs w:val="20"/>
        </w:rPr>
        <w:t>‘</w:t>
      </w:r>
      <w:r w:rsidR="0041733F" w:rsidRPr="0041733F">
        <w:rPr>
          <w:i/>
          <w:szCs w:val="20"/>
        </w:rPr>
        <w:t xml:space="preserve">P53i </w:t>
      </w:r>
      <w:r w:rsidR="0041733F" w:rsidRPr="0041733F">
        <w:rPr>
          <w:i/>
        </w:rPr>
        <w:t>is former or current location of</w:t>
      </w:r>
      <w:r w:rsidR="002C132C">
        <w:rPr>
          <w:i/>
        </w:rPr>
        <w:t>’</w:t>
      </w:r>
      <w:r w:rsidR="0041733F" w:rsidRPr="0041733F">
        <w:rPr>
          <w:i/>
          <w:szCs w:val="20"/>
        </w:rPr>
        <w:t>,</w:t>
      </w:r>
      <w:r w:rsidRPr="0041733F">
        <w:rPr>
          <w:i/>
          <w:szCs w:val="20"/>
        </w:rPr>
        <w:t xml:space="preserve"> </w:t>
      </w:r>
      <w:r w:rsidR="002C132C" w:rsidRPr="005703B5">
        <w:rPr>
          <w:szCs w:val="20"/>
        </w:rPr>
        <w:t>to</w:t>
      </w:r>
      <w:r w:rsidR="002C132C">
        <w:rPr>
          <w:i/>
          <w:szCs w:val="20"/>
        </w:rPr>
        <w:t>, ‘</w:t>
      </w:r>
      <w:r w:rsidRPr="0041733F">
        <w:rPr>
          <w:i/>
          <w:szCs w:val="20"/>
        </w:rPr>
        <w:t>E26 Physical Feature</w:t>
      </w:r>
      <w:r w:rsidR="002C132C">
        <w:rPr>
          <w:i/>
          <w:szCs w:val="20"/>
        </w:rPr>
        <w:t>’</w:t>
      </w:r>
      <w:r w:rsidRPr="005B44CD">
        <w:rPr>
          <w:szCs w:val="20"/>
        </w:rPr>
        <w:t>.</w:t>
      </w:r>
    </w:p>
    <w:p w14:paraId="45367BC1" w14:textId="77777777" w:rsidR="008019E6" w:rsidRPr="0057462B" w:rsidRDefault="008019E6">
      <w:pPr>
        <w:rPr>
          <w:szCs w:val="20"/>
        </w:rPr>
      </w:pPr>
      <w:r w:rsidRPr="0057462B">
        <w:rPr>
          <w:szCs w:val="20"/>
        </w:rPr>
        <w:t>Examples:</w:t>
      </w:r>
      <w:r w:rsidRPr="0057462B">
        <w:rPr>
          <w:szCs w:val="20"/>
        </w:rPr>
        <w:tab/>
      </w:r>
    </w:p>
    <w:p w14:paraId="563681EA" w14:textId="77777777" w:rsidR="008019E6" w:rsidRDefault="008019E6" w:rsidP="00840E55">
      <w:pPr>
        <w:numPr>
          <w:ilvl w:val="0"/>
          <w:numId w:val="87"/>
        </w:numPr>
        <w:rPr>
          <w:szCs w:val="20"/>
        </w:rPr>
      </w:pPr>
      <w:r w:rsidRPr="0057462B">
        <w:rPr>
          <w:szCs w:val="20"/>
        </w:rPr>
        <w:t xml:space="preserve">silver cup 232 (E22) </w:t>
      </w:r>
      <w:r w:rsidRPr="0057462B">
        <w:rPr>
          <w:i/>
          <w:iCs/>
          <w:szCs w:val="20"/>
        </w:rPr>
        <w:t xml:space="preserve">bears feature </w:t>
      </w:r>
      <w:r w:rsidRPr="0057462B">
        <w:rPr>
          <w:szCs w:val="20"/>
        </w:rPr>
        <w:t>32 mm scratch on silver cup 232 (E26)</w:t>
      </w:r>
    </w:p>
    <w:p w14:paraId="0422CFF1" w14:textId="77777777" w:rsidR="008019E6" w:rsidRDefault="008019E6" w:rsidP="002D627C">
      <w:pPr>
        <w:rPr>
          <w:szCs w:val="20"/>
        </w:rPr>
      </w:pPr>
    </w:p>
    <w:p w14:paraId="46901389" w14:textId="77777777" w:rsidR="008019E6" w:rsidRPr="000D33CC" w:rsidRDefault="008019E6" w:rsidP="002D627C">
      <w:pPr>
        <w:rPr>
          <w:szCs w:val="20"/>
          <w:lang w:val="en-US"/>
        </w:rPr>
      </w:pPr>
      <w:r w:rsidRPr="00D67862">
        <w:t>In First Order Logic</w:t>
      </w:r>
      <w:r w:rsidRPr="000D33CC">
        <w:rPr>
          <w:szCs w:val="20"/>
          <w:lang w:val="en-US"/>
        </w:rPr>
        <w:t>:</w:t>
      </w:r>
    </w:p>
    <w:p w14:paraId="204A5772"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P56(x,y) </w:t>
      </w:r>
      <w:r w:rsidRPr="000D33CC">
        <w:rPr>
          <w:rFonts w:ascii="Cambria Math" w:hAnsi="Cambria Math" w:cs="Cambria Math"/>
          <w:szCs w:val="20"/>
          <w:lang w:val="en-US"/>
        </w:rPr>
        <w:t>⊃</w:t>
      </w:r>
      <w:r w:rsidRPr="000D33CC">
        <w:rPr>
          <w:szCs w:val="20"/>
          <w:lang w:val="en-US"/>
        </w:rPr>
        <w:t>E19(x)</w:t>
      </w:r>
    </w:p>
    <w:p w14:paraId="5F0980BC" w14:textId="77777777" w:rsidR="008019E6" w:rsidRPr="002B3B46" w:rsidRDefault="008019E6" w:rsidP="002D627C">
      <w:pPr>
        <w:rPr>
          <w:szCs w:val="20"/>
          <w:lang w:val="es-ES"/>
        </w:rPr>
      </w:pPr>
      <w:r w:rsidRPr="000D33CC">
        <w:rPr>
          <w:szCs w:val="20"/>
          <w:lang w:val="en-US"/>
        </w:rPr>
        <w:tab/>
      </w:r>
      <w:r w:rsidRPr="000D33CC">
        <w:rPr>
          <w:szCs w:val="20"/>
          <w:lang w:val="en-US"/>
        </w:rPr>
        <w:tab/>
      </w:r>
      <w:r w:rsidRPr="002B3B46">
        <w:rPr>
          <w:szCs w:val="20"/>
          <w:lang w:val="es-ES"/>
        </w:rPr>
        <w:t xml:space="preserve">P56(x,y) </w:t>
      </w:r>
      <w:r w:rsidRPr="002B3B46">
        <w:rPr>
          <w:rFonts w:ascii="Cambria Math" w:hAnsi="Cambria Math" w:cs="Cambria Math"/>
          <w:szCs w:val="20"/>
          <w:lang w:val="es-ES"/>
        </w:rPr>
        <w:t>⊃</w:t>
      </w:r>
      <w:r w:rsidRPr="002B3B46">
        <w:rPr>
          <w:szCs w:val="20"/>
          <w:lang w:val="es-ES"/>
        </w:rPr>
        <w:t xml:space="preserve"> E26(y)</w:t>
      </w:r>
    </w:p>
    <w:p w14:paraId="0A9CA1B7" w14:textId="77777777" w:rsidR="008019E6" w:rsidRPr="000D33CC" w:rsidRDefault="008019E6" w:rsidP="002D627C">
      <w:pPr>
        <w:rPr>
          <w:szCs w:val="20"/>
          <w:lang w:val="es-ES"/>
        </w:rPr>
      </w:pPr>
      <w:r w:rsidRPr="002B3B46">
        <w:rPr>
          <w:szCs w:val="20"/>
          <w:lang w:val="es-ES"/>
        </w:rPr>
        <w:tab/>
      </w:r>
      <w:r w:rsidRPr="002B3B46">
        <w:rPr>
          <w:szCs w:val="20"/>
          <w:lang w:val="es-ES"/>
        </w:rPr>
        <w:tab/>
      </w:r>
      <w:r w:rsidRPr="000D33CC">
        <w:rPr>
          <w:szCs w:val="20"/>
          <w:lang w:val="es-ES"/>
        </w:rPr>
        <w:t xml:space="preserve">P56(x,y) </w:t>
      </w:r>
      <w:r w:rsidRPr="000D33CC">
        <w:rPr>
          <w:rFonts w:ascii="Cambria Math" w:hAnsi="Cambria Math" w:cs="Cambria Math"/>
          <w:szCs w:val="20"/>
          <w:lang w:val="es-ES"/>
        </w:rPr>
        <w:t>⊃</w:t>
      </w:r>
      <w:r w:rsidRPr="000D33CC">
        <w:rPr>
          <w:szCs w:val="20"/>
          <w:lang w:val="es-ES"/>
        </w:rPr>
        <w:t xml:space="preserve"> P46(x,y)</w:t>
      </w:r>
    </w:p>
    <w:p w14:paraId="35F48ECC" w14:textId="77777777" w:rsidR="008019E6" w:rsidRPr="000D33CC" w:rsidRDefault="008019E6" w:rsidP="002D627C">
      <w:pPr>
        <w:rPr>
          <w:szCs w:val="20"/>
          <w:lang w:val="es-ES"/>
        </w:rPr>
      </w:pPr>
    </w:p>
    <w:p w14:paraId="0216ED1F" w14:textId="77777777" w:rsidR="008019E6" w:rsidRPr="0057462B" w:rsidRDefault="008019E6">
      <w:pPr>
        <w:pStyle w:val="Heading3"/>
        <w:rPr>
          <w:b w:val="0"/>
          <w:bCs w:val="0"/>
          <w:szCs w:val="20"/>
        </w:rPr>
      </w:pPr>
      <w:bookmarkStart w:id="3802" w:name="_P57_has_number_of_parts"/>
      <w:bookmarkStart w:id="3803" w:name="_Toc25403071"/>
      <w:bookmarkStart w:id="3804" w:name="_Toc40519459"/>
      <w:bookmarkStart w:id="3805" w:name="_Toc40584450"/>
      <w:bookmarkStart w:id="3806" w:name="_Toc40597462"/>
      <w:bookmarkStart w:id="3807" w:name="_Toc4003128"/>
      <w:bookmarkEnd w:id="3802"/>
      <w:r w:rsidRPr="0057462B">
        <w:t>P57 has number of parts</w:t>
      </w:r>
      <w:bookmarkEnd w:id="3803"/>
      <w:bookmarkEnd w:id="3804"/>
      <w:bookmarkEnd w:id="3805"/>
      <w:bookmarkEnd w:id="3806"/>
      <w:bookmarkEnd w:id="3807"/>
    </w:p>
    <w:p w14:paraId="44937CE7" w14:textId="77777777" w:rsidR="008019E6" w:rsidRPr="0057462B" w:rsidRDefault="008019E6">
      <w:r w:rsidRPr="0057462B">
        <w:t>Domain:</w:t>
      </w:r>
      <w:r w:rsidRPr="0057462B">
        <w:tab/>
      </w:r>
      <w:r w:rsidRPr="0057462B">
        <w:tab/>
      </w:r>
      <w:hyperlink w:anchor="_E19_Physical_Object" w:history="1">
        <w:r w:rsidRPr="0057462B">
          <w:rPr>
            <w:rStyle w:val="Hyperlink"/>
          </w:rPr>
          <w:t>E19</w:t>
        </w:r>
      </w:hyperlink>
      <w:r w:rsidRPr="0057462B">
        <w:t xml:space="preserve"> Physical Object</w:t>
      </w:r>
    </w:p>
    <w:p w14:paraId="692B7E10" w14:textId="77777777" w:rsidR="008019E6" w:rsidRPr="0057462B" w:rsidRDefault="008019E6">
      <w:pPr>
        <w:pStyle w:val="FootnoteText"/>
        <w:widowControl/>
      </w:pPr>
      <w:r w:rsidRPr="0057462B">
        <w:t>Range:</w:t>
      </w:r>
      <w:r w:rsidRPr="0057462B">
        <w:tab/>
      </w:r>
      <w:r w:rsidRPr="0057462B">
        <w:tab/>
      </w:r>
      <w:hyperlink w:anchor="_E60_Number" w:history="1">
        <w:r w:rsidRPr="0057462B">
          <w:rPr>
            <w:rStyle w:val="Hyperlink"/>
          </w:rPr>
          <w:t>E60</w:t>
        </w:r>
      </w:hyperlink>
      <w:r w:rsidRPr="0057462B">
        <w:t xml:space="preserve"> Number</w:t>
      </w:r>
    </w:p>
    <w:p w14:paraId="44901BFB" w14:textId="77777777" w:rsidR="008019E6" w:rsidRPr="0057462B" w:rsidRDefault="008019E6">
      <w:pPr>
        <w:rPr>
          <w:szCs w:val="20"/>
        </w:rPr>
      </w:pPr>
      <w:r w:rsidRPr="0057462B">
        <w:rPr>
          <w:szCs w:val="20"/>
        </w:rPr>
        <w:t>Quantification:</w:t>
      </w:r>
      <w:r w:rsidRPr="0057462B">
        <w:rPr>
          <w:szCs w:val="20"/>
        </w:rPr>
        <w:tab/>
        <w:t>many to one (0,1:0,n)</w:t>
      </w:r>
    </w:p>
    <w:p w14:paraId="678E42CC" w14:textId="77777777" w:rsidR="008019E6" w:rsidRPr="0057462B" w:rsidRDefault="008019E6">
      <w:pPr>
        <w:rPr>
          <w:szCs w:val="20"/>
        </w:rPr>
      </w:pPr>
    </w:p>
    <w:p w14:paraId="57A58B69" w14:textId="77777777" w:rsidR="008019E6" w:rsidRPr="0057462B" w:rsidRDefault="008019E6">
      <w:pPr>
        <w:ind w:left="1418" w:hanging="1418"/>
        <w:rPr>
          <w:szCs w:val="20"/>
        </w:rPr>
      </w:pPr>
      <w:r w:rsidRPr="0057462B">
        <w:rPr>
          <w:szCs w:val="20"/>
        </w:rPr>
        <w:t>Scope note:</w:t>
      </w:r>
      <w:r w:rsidRPr="0057462B">
        <w:rPr>
          <w:szCs w:val="20"/>
        </w:rPr>
        <w:tab/>
        <w:t>This property documents the E60 Number of parts of which an instance of E19 Physical Object is composed.</w:t>
      </w:r>
    </w:p>
    <w:p w14:paraId="04E22C4A" w14:textId="77777777" w:rsidR="008019E6" w:rsidRPr="0057462B" w:rsidRDefault="008019E6">
      <w:pPr>
        <w:ind w:left="1418" w:hanging="1418"/>
        <w:rPr>
          <w:szCs w:val="20"/>
        </w:rPr>
      </w:pPr>
    </w:p>
    <w:p w14:paraId="73C9D0FF" w14:textId="77777777" w:rsidR="008019E6" w:rsidRPr="0057462B" w:rsidRDefault="008019E6">
      <w:pPr>
        <w:ind w:left="1418" w:firstLine="22"/>
        <w:rPr>
          <w:szCs w:val="20"/>
        </w:rPr>
      </w:pPr>
      <w:r w:rsidRPr="0057462B">
        <w:rPr>
          <w:szCs w:val="20"/>
        </w:rPr>
        <w:t xml:space="preserve">This may be used as a method of checking inventory counts with regard to aggregate or collective objects. What constitutes a part or component depends on the context and requirements of the </w:t>
      </w:r>
      <w:r w:rsidRPr="0057462B">
        <w:rPr>
          <w:szCs w:val="20"/>
        </w:rPr>
        <w:lastRenderedPageBreak/>
        <w:t>documentation. Normally, the parts documented in this way would not be considered as worthy of individual attention.</w:t>
      </w:r>
    </w:p>
    <w:p w14:paraId="2063B6BB" w14:textId="77777777" w:rsidR="008019E6" w:rsidRPr="0057462B" w:rsidRDefault="008019E6">
      <w:pPr>
        <w:ind w:left="1418" w:firstLine="22"/>
        <w:rPr>
          <w:szCs w:val="20"/>
        </w:rPr>
      </w:pPr>
    </w:p>
    <w:p w14:paraId="2C65F395" w14:textId="77777777" w:rsidR="008019E6" w:rsidRPr="0057462B" w:rsidRDefault="008019E6">
      <w:pPr>
        <w:ind w:left="1418"/>
        <w:rPr>
          <w:szCs w:val="20"/>
        </w:rPr>
      </w:pPr>
      <w:r w:rsidRPr="0057462B">
        <w:rPr>
          <w:szCs w:val="20"/>
        </w:rPr>
        <w:t xml:space="preserve">For a more complete description, objects may be decomposed into their components and constituents using </w:t>
      </w:r>
      <w:r w:rsidRPr="0057462B">
        <w:rPr>
          <w:i/>
          <w:iCs/>
          <w:szCs w:val="20"/>
        </w:rPr>
        <w:t xml:space="preserve">P46 is composed of (forms parts of) </w:t>
      </w:r>
      <w:r w:rsidRPr="0057462B">
        <w:rPr>
          <w:szCs w:val="20"/>
        </w:rPr>
        <w:t>and</w:t>
      </w:r>
      <w:r w:rsidRPr="0057462B">
        <w:rPr>
          <w:i/>
          <w:iCs/>
          <w:szCs w:val="20"/>
        </w:rPr>
        <w:t xml:space="preserve"> P45 consists of (is incorporated in)</w:t>
      </w:r>
      <w:r w:rsidRPr="0057462B">
        <w:rPr>
          <w:szCs w:val="20"/>
        </w:rPr>
        <w:t>. This allows each element to be described individually.</w:t>
      </w:r>
    </w:p>
    <w:p w14:paraId="5E3E7830" w14:textId="77777777" w:rsidR="008019E6" w:rsidRPr="0057462B" w:rsidRDefault="008019E6">
      <w:pPr>
        <w:rPr>
          <w:szCs w:val="20"/>
        </w:rPr>
      </w:pPr>
      <w:r w:rsidRPr="0057462B">
        <w:rPr>
          <w:szCs w:val="20"/>
        </w:rPr>
        <w:t>Examples:</w:t>
      </w:r>
      <w:r w:rsidRPr="0057462B">
        <w:rPr>
          <w:szCs w:val="20"/>
        </w:rPr>
        <w:tab/>
      </w:r>
    </w:p>
    <w:p w14:paraId="1D95BA35" w14:textId="77777777" w:rsidR="008019E6" w:rsidRDefault="008019E6" w:rsidP="00840E55">
      <w:pPr>
        <w:numPr>
          <w:ilvl w:val="0"/>
          <w:numId w:val="87"/>
        </w:numPr>
        <w:rPr>
          <w:szCs w:val="20"/>
        </w:rPr>
      </w:pPr>
      <w:r w:rsidRPr="0057462B">
        <w:rPr>
          <w:szCs w:val="20"/>
        </w:rPr>
        <w:t xml:space="preserve">chess set 233 (E22) </w:t>
      </w:r>
      <w:r w:rsidRPr="0057462B">
        <w:rPr>
          <w:i/>
          <w:iCs/>
          <w:szCs w:val="20"/>
        </w:rPr>
        <w:t>has number of</w:t>
      </w:r>
      <w:r w:rsidRPr="0057462B">
        <w:rPr>
          <w:szCs w:val="20"/>
        </w:rPr>
        <w:t xml:space="preserve"> </w:t>
      </w:r>
      <w:r w:rsidRPr="0057462B">
        <w:rPr>
          <w:i/>
          <w:iCs/>
          <w:szCs w:val="20"/>
        </w:rPr>
        <w:t>parts</w:t>
      </w:r>
      <w:r w:rsidRPr="0057462B">
        <w:rPr>
          <w:szCs w:val="20"/>
        </w:rPr>
        <w:t xml:space="preserve"> 33 (E60)</w:t>
      </w:r>
    </w:p>
    <w:p w14:paraId="141544E5" w14:textId="77777777" w:rsidR="008019E6" w:rsidRDefault="008019E6" w:rsidP="002D627C">
      <w:pPr>
        <w:rPr>
          <w:szCs w:val="20"/>
        </w:rPr>
      </w:pPr>
    </w:p>
    <w:p w14:paraId="0F00BD2B" w14:textId="77777777" w:rsidR="008019E6" w:rsidRPr="000D33CC" w:rsidRDefault="008019E6" w:rsidP="002D627C">
      <w:pPr>
        <w:rPr>
          <w:szCs w:val="20"/>
          <w:lang w:val="en-US"/>
        </w:rPr>
      </w:pPr>
      <w:r w:rsidRPr="00D67862">
        <w:t>In First Order Logic</w:t>
      </w:r>
      <w:r w:rsidRPr="000D33CC">
        <w:rPr>
          <w:szCs w:val="20"/>
          <w:lang w:val="en-US"/>
        </w:rPr>
        <w:t>:</w:t>
      </w:r>
    </w:p>
    <w:p w14:paraId="2A65C209"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P57(x,y) </w:t>
      </w:r>
      <w:r w:rsidRPr="000D33CC">
        <w:rPr>
          <w:rFonts w:ascii="Cambria Math" w:hAnsi="Cambria Math" w:cs="Cambria Math"/>
          <w:szCs w:val="20"/>
          <w:lang w:val="en-US"/>
        </w:rPr>
        <w:t>⊃</w:t>
      </w:r>
      <w:r w:rsidRPr="000D33CC">
        <w:rPr>
          <w:szCs w:val="20"/>
          <w:lang w:val="en-US"/>
        </w:rPr>
        <w:t xml:space="preserve"> E19(x)</w:t>
      </w:r>
    </w:p>
    <w:p w14:paraId="1CD19B94"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P57(x,y) </w:t>
      </w:r>
      <w:r w:rsidRPr="000D33CC">
        <w:rPr>
          <w:rFonts w:ascii="Cambria Math" w:hAnsi="Cambria Math" w:cs="Cambria Math"/>
          <w:szCs w:val="20"/>
          <w:lang w:val="en-US"/>
        </w:rPr>
        <w:t>⊃</w:t>
      </w:r>
      <w:r w:rsidRPr="000D33CC">
        <w:rPr>
          <w:szCs w:val="20"/>
          <w:lang w:val="en-US"/>
        </w:rPr>
        <w:t xml:space="preserve"> E60(y)</w:t>
      </w:r>
    </w:p>
    <w:p w14:paraId="304A3B1B" w14:textId="77777777" w:rsidR="008019E6" w:rsidRPr="000D33CC" w:rsidRDefault="008019E6" w:rsidP="002D627C">
      <w:pPr>
        <w:rPr>
          <w:szCs w:val="20"/>
          <w:lang w:val="en-US"/>
        </w:rPr>
      </w:pPr>
    </w:p>
    <w:p w14:paraId="2ACA5972" w14:textId="210B99F4" w:rsidR="008019E6" w:rsidRDefault="008019E6">
      <w:pPr>
        <w:pStyle w:val="Heading3"/>
        <w:rPr>
          <w:ins w:id="3808" w:author="xrysmp@gmail.com" w:date="2019-03-13T14:03:00Z"/>
        </w:rPr>
      </w:pPr>
      <w:bookmarkStart w:id="3809" w:name="_P58_has_section_definition_(defines"/>
      <w:bookmarkStart w:id="3810" w:name="_Toc25403072"/>
      <w:bookmarkStart w:id="3811" w:name="_Toc40519460"/>
      <w:bookmarkStart w:id="3812" w:name="_Toc40584451"/>
      <w:bookmarkStart w:id="3813" w:name="_Toc40597463"/>
      <w:bookmarkStart w:id="3814" w:name="_Toc4003129"/>
      <w:bookmarkEnd w:id="3809"/>
      <w:commentRangeStart w:id="3815"/>
      <w:r w:rsidRPr="000E3836">
        <w:t>P58 has section definition (defines section)</w:t>
      </w:r>
      <w:bookmarkEnd w:id="3810"/>
      <w:bookmarkEnd w:id="3811"/>
      <w:bookmarkEnd w:id="3812"/>
      <w:bookmarkEnd w:id="3813"/>
      <w:bookmarkEnd w:id="3814"/>
    </w:p>
    <w:p w14:paraId="551DDC30" w14:textId="6EB37303" w:rsidR="00A2606C" w:rsidRPr="000E3836" w:rsidRDefault="00A2606C" w:rsidP="000E3836">
      <w:pPr>
        <w:rPr>
          <w:b/>
          <w:bCs/>
        </w:rPr>
      </w:pPr>
      <w:ins w:id="3816" w:author="xrysmp@gmail.com" w:date="2019-03-13T14:03:00Z">
        <w:r w:rsidRPr="000E3836">
          <w:rPr>
            <w:highlight w:val="yellow"/>
            <w:lang w:val="en-US"/>
          </w:rPr>
          <w:t xml:space="preserve">Deprecated, use instead </w:t>
        </w:r>
        <w:del w:id="3817" w:author="emil" w:date="2019-03-23T11:20:00Z">
          <w:r w:rsidRPr="000E3836" w:rsidDel="007706F5">
            <w:rPr>
              <w:highlight w:val="yellow"/>
              <w:lang w:val="en-US"/>
            </w:rPr>
            <w:delText>???</w:delText>
          </w:r>
        </w:del>
      </w:ins>
      <w:ins w:id="3818" w:author="emil" w:date="2019-03-23T11:20:00Z">
        <w:r w:rsidR="007706F5">
          <w:rPr>
            <w:lang w:val="en-US"/>
          </w:rPr>
          <w:t>P1</w:t>
        </w:r>
        <w:commentRangeEnd w:id="3815"/>
        <w:r w:rsidR="007706F5">
          <w:rPr>
            <w:rStyle w:val="CommentReference"/>
            <w:rFonts w:ascii="Arial" w:hAnsi="Arial"/>
            <w:szCs w:val="20"/>
          </w:rPr>
          <w:commentReference w:id="3815"/>
        </w:r>
      </w:ins>
    </w:p>
    <w:p w14:paraId="30F3034E" w14:textId="77777777" w:rsidR="008019E6" w:rsidRPr="0057462B" w:rsidRDefault="008019E6">
      <w:pPr>
        <w:pStyle w:val="Heading3"/>
        <w:rPr>
          <w:b w:val="0"/>
          <w:bCs w:val="0"/>
          <w:szCs w:val="20"/>
        </w:rPr>
      </w:pPr>
      <w:bookmarkStart w:id="3819" w:name="_P59_has_section_(is_located_on_or_w"/>
      <w:bookmarkStart w:id="3820" w:name="_P59_has_section"/>
      <w:bookmarkStart w:id="3821" w:name="_Toc25403073"/>
      <w:bookmarkStart w:id="3822" w:name="_Toc40519461"/>
      <w:bookmarkStart w:id="3823" w:name="_Toc40584452"/>
      <w:bookmarkStart w:id="3824" w:name="_Toc40597464"/>
      <w:bookmarkStart w:id="3825" w:name="_Toc4003130"/>
      <w:bookmarkEnd w:id="3819"/>
      <w:bookmarkEnd w:id="3820"/>
      <w:r w:rsidRPr="008E1C6E">
        <w:t>P59 has section (is located on or within)</w:t>
      </w:r>
      <w:bookmarkEnd w:id="3821"/>
      <w:bookmarkEnd w:id="3822"/>
      <w:bookmarkEnd w:id="3823"/>
      <w:bookmarkEnd w:id="3824"/>
      <w:bookmarkEnd w:id="3825"/>
    </w:p>
    <w:p w14:paraId="75D28B71" w14:textId="77777777" w:rsidR="008019E6" w:rsidRPr="0057462B" w:rsidRDefault="008019E6">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14:paraId="293C7287" w14:textId="77777777" w:rsidR="008019E6" w:rsidRPr="0057462B" w:rsidRDefault="008019E6">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14:paraId="0F025DEB" w14:textId="77777777" w:rsidR="008019E6" w:rsidRPr="0057462B" w:rsidRDefault="008019E6">
      <w:pPr>
        <w:ind w:left="1418" w:hanging="1418"/>
        <w:rPr>
          <w:szCs w:val="20"/>
        </w:rPr>
      </w:pPr>
      <w:r w:rsidRPr="0057462B">
        <w:rPr>
          <w:szCs w:val="20"/>
        </w:rPr>
        <w:t>Quantification:</w:t>
      </w:r>
      <w:r w:rsidRPr="0057462B">
        <w:rPr>
          <w:szCs w:val="20"/>
        </w:rPr>
        <w:tab/>
        <w:t>one to many (0,n:0,1)</w:t>
      </w:r>
    </w:p>
    <w:p w14:paraId="68D9AEAD" w14:textId="77777777" w:rsidR="008019E6" w:rsidRPr="0057462B" w:rsidRDefault="008019E6">
      <w:pPr>
        <w:rPr>
          <w:szCs w:val="20"/>
        </w:rPr>
      </w:pPr>
    </w:p>
    <w:p w14:paraId="020F066E" w14:textId="03CD9E9C" w:rsidR="008019E6" w:rsidRPr="0057462B" w:rsidDel="008E1C6E" w:rsidRDefault="008019E6">
      <w:pPr>
        <w:ind w:left="641" w:hanging="1361"/>
        <w:rPr>
          <w:del w:id="3826" w:author="xrysmp@gmail.com" w:date="2019-03-08T16:40:00Z"/>
          <w:color w:val="000000"/>
          <w:szCs w:val="20"/>
        </w:rPr>
        <w:pPrChange w:id="3827" w:author="xrysmp@gmail.com" w:date="2019-03-08T16:41:00Z">
          <w:pPr/>
        </w:pPrChange>
      </w:pPr>
      <w:r w:rsidRPr="0057462B">
        <w:rPr>
          <w:szCs w:val="20"/>
        </w:rPr>
        <w:t>Scope note:</w:t>
      </w:r>
      <w:r w:rsidRPr="0057462B">
        <w:rPr>
          <w:szCs w:val="20"/>
        </w:rPr>
        <w:tab/>
      </w:r>
      <w:del w:id="3828" w:author="xrysmp@gmail.com" w:date="2019-03-08T16:40:00Z">
        <w:r w:rsidRPr="0057462B" w:rsidDel="008E1C6E">
          <w:rPr>
            <w:color w:val="000000"/>
            <w:szCs w:val="20"/>
          </w:rPr>
          <w:delText>This property links an area to the instance of E18 Physical Thing upon which it is found.</w:delText>
        </w:r>
      </w:del>
    </w:p>
    <w:p w14:paraId="15766CCD" w14:textId="1ADD88A6" w:rsidR="008019E6" w:rsidRPr="0057462B" w:rsidDel="008E1C6E" w:rsidRDefault="008019E6">
      <w:pPr>
        <w:ind w:left="641" w:hanging="1361"/>
        <w:rPr>
          <w:del w:id="3829" w:author="xrysmp@gmail.com" w:date="2019-03-08T16:40:00Z"/>
          <w:color w:val="000000"/>
          <w:szCs w:val="20"/>
        </w:rPr>
        <w:pPrChange w:id="3830" w:author="xrysmp@gmail.com" w:date="2019-03-08T16:41:00Z">
          <w:pPr/>
        </w:pPrChange>
      </w:pPr>
    </w:p>
    <w:p w14:paraId="1EAFC186" w14:textId="77777777" w:rsidR="008E1C6E" w:rsidRPr="00983794" w:rsidRDefault="008E1C6E">
      <w:pPr>
        <w:ind w:left="1361" w:hanging="1361"/>
        <w:rPr>
          <w:ins w:id="3831" w:author="xrysmp@gmail.com" w:date="2019-03-08T16:40:00Z"/>
        </w:rPr>
        <w:pPrChange w:id="3832" w:author="xrysmp@gmail.com" w:date="2019-03-08T16:41:00Z">
          <w:pPr/>
        </w:pPrChange>
      </w:pPr>
      <w:ins w:id="3833" w:author="xrysmp@gmail.com" w:date="2019-03-08T16:40:00Z">
        <w:r w:rsidRPr="00983794">
          <w:t>This property links an area, i.e., an instance of E53 Place to the instance of E18 Physical Thing upon which it is found. This area may either be identified by a name, or by a geometry in terms of a coordinate system adapted to the shape of the respective instance of E18 Physical Thing. Typically, names identifying sections of physical objects are composed of the name of a kind of part and the name of the object itself, such as "The poop deck of H.M.S. Victory", which is composed of "poop deck" and "H.M.S. Victory".</w:t>
        </w:r>
      </w:ins>
    </w:p>
    <w:p w14:paraId="57A00141" w14:textId="77777777" w:rsidR="008E1C6E" w:rsidRDefault="008E1C6E">
      <w:pPr>
        <w:ind w:left="1361"/>
        <w:rPr>
          <w:ins w:id="3834" w:author="xrysmp@gmail.com" w:date="2019-03-08T16:40:00Z"/>
        </w:rPr>
        <w:pPrChange w:id="3835" w:author="xrysmp@gmail.com" w:date="2019-03-08T16:41:00Z">
          <w:pPr/>
        </w:pPrChange>
      </w:pPr>
      <w:ins w:id="3836" w:author="xrysmp@gmail.com" w:date="2019-03-08T16:40:00Z">
        <w:r>
          <w:t xml:space="preserve">We had planned to start the meeting with issue 397, but the sig considered it was best to go over the scope note for E54 Dimension, revised by MD.  </w:t>
        </w:r>
      </w:ins>
    </w:p>
    <w:p w14:paraId="775CE1A6"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Examples:</w:t>
      </w:r>
      <w:r w:rsidRPr="0057462B">
        <w:rPr>
          <w:rFonts w:ascii="Times New Roman" w:hAnsi="Times New Roman" w:cs="Times New Roman"/>
        </w:rPr>
        <w:tab/>
      </w:r>
    </w:p>
    <w:p w14:paraId="41499E55" w14:textId="77777777" w:rsidR="008019E6" w:rsidRPr="002D627C" w:rsidRDefault="008019E6" w:rsidP="00840E55">
      <w:pPr>
        <w:numPr>
          <w:ilvl w:val="0"/>
          <w:numId w:val="87"/>
        </w:numPr>
        <w:rPr>
          <w:szCs w:val="20"/>
        </w:rPr>
      </w:pPr>
      <w:r w:rsidRPr="0057462B">
        <w:rPr>
          <w:color w:val="000000"/>
          <w:szCs w:val="20"/>
        </w:rPr>
        <w:t xml:space="preserve">HMS Victory (E22) </w:t>
      </w:r>
      <w:r w:rsidRPr="0057462B">
        <w:rPr>
          <w:i/>
          <w:iCs/>
          <w:color w:val="000000"/>
          <w:szCs w:val="20"/>
        </w:rPr>
        <w:t>has section</w:t>
      </w:r>
      <w:r w:rsidRPr="0057462B">
        <w:rPr>
          <w:color w:val="000000"/>
          <w:szCs w:val="20"/>
        </w:rPr>
        <w:t xml:space="preserve"> HMS Victory section B347.6 (E53)</w:t>
      </w:r>
    </w:p>
    <w:p w14:paraId="404BF4A0" w14:textId="77777777" w:rsidR="008019E6" w:rsidRDefault="008019E6" w:rsidP="002D627C">
      <w:pPr>
        <w:rPr>
          <w:color w:val="000000"/>
          <w:szCs w:val="20"/>
        </w:rPr>
      </w:pPr>
    </w:p>
    <w:p w14:paraId="3CF47E7C" w14:textId="77777777" w:rsidR="008019E6" w:rsidRPr="000D33CC" w:rsidRDefault="008019E6" w:rsidP="002D627C">
      <w:pPr>
        <w:rPr>
          <w:szCs w:val="20"/>
          <w:lang w:val="en-US"/>
        </w:rPr>
      </w:pPr>
      <w:r w:rsidRPr="00D67862">
        <w:t>In First Order Logic</w:t>
      </w:r>
      <w:r w:rsidRPr="000D33CC">
        <w:rPr>
          <w:szCs w:val="20"/>
          <w:lang w:val="en-US"/>
        </w:rPr>
        <w:t>:</w:t>
      </w:r>
    </w:p>
    <w:p w14:paraId="0AA52528"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P59(x,y) </w:t>
      </w:r>
      <w:r w:rsidRPr="000D33CC">
        <w:rPr>
          <w:rFonts w:ascii="Cambria Math" w:hAnsi="Cambria Math" w:cs="Cambria Math"/>
          <w:szCs w:val="20"/>
          <w:lang w:val="en-US"/>
        </w:rPr>
        <w:t>⊃</w:t>
      </w:r>
      <w:r w:rsidRPr="000D33CC">
        <w:rPr>
          <w:szCs w:val="20"/>
          <w:lang w:val="en-US"/>
        </w:rPr>
        <w:t xml:space="preserve"> E18(x)</w:t>
      </w:r>
    </w:p>
    <w:p w14:paraId="7C8F154B"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P59(x,y) </w:t>
      </w:r>
      <w:r w:rsidRPr="000D33CC">
        <w:rPr>
          <w:rFonts w:ascii="Cambria Math" w:hAnsi="Cambria Math" w:cs="Cambria Math"/>
          <w:szCs w:val="20"/>
          <w:lang w:val="en-US"/>
        </w:rPr>
        <w:t>⊃</w:t>
      </w:r>
      <w:r w:rsidRPr="000D33CC">
        <w:rPr>
          <w:szCs w:val="20"/>
          <w:lang w:val="en-US"/>
        </w:rPr>
        <w:t xml:space="preserve"> E53(y)</w:t>
      </w:r>
    </w:p>
    <w:p w14:paraId="1830CD11" w14:textId="77777777" w:rsidR="008019E6" w:rsidRPr="000D33CC" w:rsidRDefault="008019E6" w:rsidP="002D627C">
      <w:pPr>
        <w:rPr>
          <w:szCs w:val="20"/>
          <w:lang w:val="en-US"/>
        </w:rPr>
      </w:pPr>
    </w:p>
    <w:p w14:paraId="2337D188" w14:textId="77777777" w:rsidR="008019E6" w:rsidRPr="0057462B" w:rsidRDefault="008019E6">
      <w:pPr>
        <w:pStyle w:val="Heading3"/>
        <w:rPr>
          <w:b w:val="0"/>
          <w:bCs w:val="0"/>
          <w:szCs w:val="20"/>
        </w:rPr>
      </w:pPr>
      <w:bookmarkStart w:id="3837" w:name="_P62_depicts_(is_depicted_by)"/>
      <w:bookmarkStart w:id="3838" w:name="_Toc25403074"/>
      <w:bookmarkStart w:id="3839" w:name="_Toc40519462"/>
      <w:bookmarkStart w:id="3840" w:name="_Toc40584453"/>
      <w:bookmarkStart w:id="3841" w:name="_Toc40597465"/>
      <w:bookmarkStart w:id="3842" w:name="_Toc4003131"/>
      <w:bookmarkEnd w:id="3837"/>
      <w:r w:rsidRPr="0057462B">
        <w:rPr>
          <w:szCs w:val="20"/>
        </w:rPr>
        <w:t>P62 depicts (is depicted by)</w:t>
      </w:r>
      <w:bookmarkEnd w:id="3838"/>
      <w:bookmarkEnd w:id="3839"/>
      <w:bookmarkEnd w:id="3840"/>
      <w:bookmarkEnd w:id="3841"/>
      <w:bookmarkEnd w:id="3842"/>
    </w:p>
    <w:p w14:paraId="2F6E0568" w14:textId="77777777" w:rsidR="008019E6" w:rsidRPr="0057462B" w:rsidRDefault="008019E6">
      <w:pPr>
        <w:pStyle w:val="BodyText"/>
        <w:rPr>
          <w:rFonts w:ascii="Times New Roman" w:hAnsi="Times New Roman" w:cs="Times New Roman"/>
        </w:rPr>
      </w:pPr>
    </w:p>
    <w:p w14:paraId="2AD226B2" w14:textId="77777777" w:rsidR="008019E6" w:rsidRPr="0057462B" w:rsidRDefault="008019E6">
      <w:r w:rsidRPr="0057462B">
        <w:t>Domain:</w:t>
      </w:r>
      <w:r w:rsidRPr="0057462B">
        <w:tab/>
      </w:r>
      <w:r w:rsidRPr="0057462B">
        <w:tab/>
      </w:r>
      <w:hyperlink w:anchor="_E24_Physical_Man-Made_Thing" w:history="1">
        <w:r w:rsidRPr="0057462B">
          <w:rPr>
            <w:rStyle w:val="Hyperlink"/>
          </w:rPr>
          <w:t>E24</w:t>
        </w:r>
      </w:hyperlink>
      <w:r w:rsidRPr="0057462B">
        <w:t xml:space="preserve"> Physical Man-Made Thing</w:t>
      </w:r>
    </w:p>
    <w:p w14:paraId="5B23522E" w14:textId="77777777" w:rsidR="008019E6" w:rsidRPr="0057462B" w:rsidRDefault="008019E6">
      <w:r w:rsidRPr="0057462B">
        <w:t>Range:</w:t>
      </w:r>
      <w:r w:rsidRPr="0057462B">
        <w:tab/>
      </w:r>
      <w:r w:rsidRPr="0057462B">
        <w:tab/>
      </w:r>
      <w:hyperlink w:anchor="_E1_CRM_Entity" w:history="1">
        <w:r w:rsidRPr="0057462B">
          <w:rPr>
            <w:rStyle w:val="Hyperlink"/>
          </w:rPr>
          <w:t>E1</w:t>
        </w:r>
      </w:hyperlink>
      <w:r w:rsidRPr="0057462B">
        <w:t xml:space="preserve"> CRM Entity</w:t>
      </w:r>
    </w:p>
    <w:p w14:paraId="75148E8B" w14:textId="77777777" w:rsidR="008019E6" w:rsidRPr="0057462B" w:rsidRDefault="008019E6">
      <w:r w:rsidRPr="0057462B">
        <w:t>Quantification:</w:t>
      </w:r>
      <w:r w:rsidRPr="0057462B">
        <w:tab/>
        <w:t>many to many (0,n:0,n)</w:t>
      </w:r>
    </w:p>
    <w:p w14:paraId="30AD508D" w14:textId="77777777" w:rsidR="008019E6" w:rsidRPr="0057462B" w:rsidRDefault="008019E6"/>
    <w:p w14:paraId="03F7F3FD" w14:textId="77777777" w:rsidR="008019E6" w:rsidRPr="0057462B" w:rsidRDefault="008019E6" w:rsidP="00A03371">
      <w:pPr>
        <w:ind w:left="1440" w:hanging="1440"/>
      </w:pPr>
      <w:r w:rsidRPr="0057462B">
        <w:t>Scope note:</w:t>
      </w:r>
      <w:r w:rsidRPr="0057462B">
        <w:tab/>
      </w:r>
      <w:r w:rsidR="008D7C94" w:rsidRPr="008D7C94">
        <w:t>This property identifies something that is depicted by an instance of E24 Physical Man-Made Thing. Depicting is meant in the sense that an E24 Physical Man-Made Thing intentionally shows, through its optical qualities or form, a representation of the entity depicted. Photographs are by default regarded as being intentional in this sense. Anything that is designed to change the properties of the depiction, such as an e-book reader, is specifically excluded. The property does not pertain to inscriptions or any other information encoding.</w:t>
      </w:r>
    </w:p>
    <w:p w14:paraId="5A57DE51" w14:textId="77777777" w:rsidR="008019E6" w:rsidRPr="0057462B" w:rsidRDefault="008019E6"/>
    <w:p w14:paraId="77F8A61C" w14:textId="64DE692F" w:rsidR="008019E6" w:rsidRPr="0057462B" w:rsidRDefault="008019E6">
      <w:pPr>
        <w:ind w:left="1440"/>
      </w:pPr>
      <w:r w:rsidRPr="0057462B">
        <w:t xml:space="preserve">This property is a shortcut of the more fully developed path from E24 Physical Man-Made Thing through </w:t>
      </w:r>
      <w:r w:rsidRPr="0057462B">
        <w:rPr>
          <w:i/>
        </w:rPr>
        <w:t>P65 shows visual item</w:t>
      </w:r>
      <w:r w:rsidRPr="0057462B">
        <w:t xml:space="preserve">, E36 Visual Item, </w:t>
      </w:r>
      <w:r w:rsidRPr="0057462B">
        <w:rPr>
          <w:i/>
        </w:rPr>
        <w:t>P138 represents</w:t>
      </w:r>
      <w:r w:rsidR="00713C57">
        <w:rPr>
          <w:i/>
        </w:rPr>
        <w:t>,</w:t>
      </w:r>
      <w:r w:rsidRPr="0057462B">
        <w:rPr>
          <w:i/>
        </w:rPr>
        <w:t xml:space="preserve"> </w:t>
      </w:r>
      <w:r w:rsidRPr="0057462B">
        <w:t xml:space="preserve"> E1CRM Entity. </w:t>
      </w:r>
      <w:r w:rsidR="00713C57" w:rsidRPr="0057462B">
        <w:t>P</w:t>
      </w:r>
      <w:r w:rsidR="00713C57">
        <w:t>138</w:t>
      </w:r>
      <w:r w:rsidRPr="0057462B">
        <w:t xml:space="preserve">.1 mode of </w:t>
      </w:r>
      <w:r w:rsidR="00713C57">
        <w:t>representation “</w:t>
      </w:r>
      <w:r w:rsidRPr="0057462B">
        <w:t>depiction</w:t>
      </w:r>
      <w:r w:rsidR="00713C57">
        <w:t xml:space="preserve">” </w:t>
      </w:r>
      <w:r w:rsidRPr="0057462B">
        <w:t xml:space="preserve"> allows the nature of the depiction to be refined.</w:t>
      </w:r>
    </w:p>
    <w:p w14:paraId="19097477" w14:textId="77777777" w:rsidR="008019E6" w:rsidRPr="0057462B" w:rsidRDefault="008019E6">
      <w:r w:rsidRPr="0057462B">
        <w:t>Examples:</w:t>
      </w:r>
      <w:r w:rsidRPr="0057462B">
        <w:tab/>
      </w:r>
    </w:p>
    <w:p w14:paraId="1AC5A91D" w14:textId="77777777" w:rsidR="008019E6" w:rsidRPr="0057462B" w:rsidRDefault="008019E6" w:rsidP="00840E55">
      <w:pPr>
        <w:numPr>
          <w:ilvl w:val="0"/>
          <w:numId w:val="88"/>
        </w:numPr>
        <w:rPr>
          <w:szCs w:val="20"/>
        </w:rPr>
      </w:pPr>
      <w:r w:rsidRPr="0057462B">
        <w:rPr>
          <w:szCs w:val="20"/>
        </w:rPr>
        <w:t>The painting “La Liberté guidant le peuple” by Eugène Delacroix (</w:t>
      </w:r>
      <w:r w:rsidRPr="00F620B9">
        <w:rPr>
          <w:strike/>
          <w:szCs w:val="20"/>
        </w:rPr>
        <w:t>E84</w:t>
      </w:r>
      <w:r w:rsidRPr="0057462B">
        <w:rPr>
          <w:szCs w:val="20"/>
        </w:rPr>
        <w:t xml:space="preserve">) </w:t>
      </w:r>
      <w:r w:rsidRPr="0057462B">
        <w:rPr>
          <w:i/>
          <w:szCs w:val="20"/>
        </w:rPr>
        <w:t>depicts</w:t>
      </w:r>
      <w:r w:rsidRPr="0057462B">
        <w:rPr>
          <w:szCs w:val="20"/>
        </w:rPr>
        <w:t xml:space="preserve"> the French “July Revolution” of 1830 (E7)</w:t>
      </w:r>
    </w:p>
    <w:p w14:paraId="2BF573A3" w14:textId="77777777" w:rsidR="008019E6" w:rsidRPr="0057462B" w:rsidRDefault="008019E6" w:rsidP="00840E55">
      <w:pPr>
        <w:numPr>
          <w:ilvl w:val="0"/>
          <w:numId w:val="88"/>
        </w:numPr>
        <w:rPr>
          <w:szCs w:val="20"/>
        </w:rPr>
      </w:pPr>
      <w:r w:rsidRPr="0057462B">
        <w:rPr>
          <w:szCs w:val="20"/>
        </w:rPr>
        <w:t xml:space="preserve">the 20 pence coin held by the Department of Coins and Medals of the British Museum under </w:t>
      </w:r>
      <w:r w:rsidRPr="0057462B">
        <w:rPr>
          <w:szCs w:val="20"/>
        </w:rPr>
        <w:lastRenderedPageBreak/>
        <w:t xml:space="preserve">registration number 2006,1101.126 (E24) </w:t>
      </w:r>
      <w:r w:rsidRPr="0057462B">
        <w:rPr>
          <w:i/>
          <w:szCs w:val="20"/>
        </w:rPr>
        <w:t>depicts</w:t>
      </w:r>
      <w:r w:rsidRPr="0057462B">
        <w:rPr>
          <w:szCs w:val="20"/>
        </w:rPr>
        <w:t xml:space="preserve"> Queen Elizabeth II (E21) </w:t>
      </w:r>
      <w:r w:rsidRPr="0057462B">
        <w:rPr>
          <w:i/>
          <w:szCs w:val="20"/>
        </w:rPr>
        <w:t>mode of depiction</w:t>
      </w:r>
      <w:r w:rsidRPr="0057462B">
        <w:rPr>
          <w:szCs w:val="20"/>
        </w:rPr>
        <w:t xml:space="preserve"> Profile (E55)</w:t>
      </w:r>
    </w:p>
    <w:p w14:paraId="0261ED3D" w14:textId="77777777" w:rsidR="008019E6" w:rsidRDefault="008019E6">
      <w:pPr>
        <w:ind w:left="1440"/>
      </w:pPr>
    </w:p>
    <w:p w14:paraId="01D6F968" w14:textId="77777777" w:rsidR="008019E6" w:rsidRPr="000D33CC" w:rsidRDefault="008019E6" w:rsidP="00611D2D">
      <w:pPr>
        <w:rPr>
          <w:lang w:val="en-US"/>
        </w:rPr>
      </w:pPr>
      <w:r w:rsidRPr="000D33CC">
        <w:rPr>
          <w:lang w:val="en-US"/>
        </w:rPr>
        <w:t>In First Order Logic:</w:t>
      </w:r>
    </w:p>
    <w:p w14:paraId="2F2ABFC2" w14:textId="77777777" w:rsidR="008019E6" w:rsidRPr="000D33CC" w:rsidRDefault="008019E6" w:rsidP="00611D2D">
      <w:pPr>
        <w:rPr>
          <w:lang w:val="en-US"/>
        </w:rPr>
      </w:pPr>
      <w:r w:rsidRPr="000D33CC">
        <w:rPr>
          <w:lang w:val="en-US"/>
        </w:rPr>
        <w:tab/>
      </w:r>
      <w:r w:rsidRPr="000D33CC">
        <w:rPr>
          <w:lang w:val="en-US"/>
        </w:rPr>
        <w:tab/>
        <w:t xml:space="preserve">P62(x,y) </w:t>
      </w:r>
      <w:r w:rsidRPr="000D33CC">
        <w:rPr>
          <w:rFonts w:ascii="Cambria Math" w:hAnsi="Cambria Math" w:cs="Cambria Math"/>
          <w:lang w:val="en-US"/>
        </w:rPr>
        <w:t>⊃</w:t>
      </w:r>
      <w:r w:rsidRPr="000D33CC">
        <w:rPr>
          <w:lang w:val="en-US"/>
        </w:rPr>
        <w:t xml:space="preserve"> E24(x)</w:t>
      </w:r>
    </w:p>
    <w:p w14:paraId="160B5010" w14:textId="77777777" w:rsidR="008019E6" w:rsidRPr="00A03371" w:rsidRDefault="008019E6" w:rsidP="00611D2D">
      <w:pPr>
        <w:rPr>
          <w:lang w:val="es-ES"/>
        </w:rPr>
      </w:pPr>
      <w:r w:rsidRPr="000D33CC">
        <w:rPr>
          <w:lang w:val="en-US"/>
        </w:rPr>
        <w:tab/>
      </w:r>
      <w:r w:rsidRPr="000D33CC">
        <w:rPr>
          <w:lang w:val="en-US"/>
        </w:rPr>
        <w:tab/>
      </w:r>
      <w:r w:rsidRPr="00A03371">
        <w:rPr>
          <w:lang w:val="es-ES"/>
        </w:rPr>
        <w:t xml:space="preserve">P62(x,y) </w:t>
      </w:r>
      <w:r w:rsidRPr="00A03371">
        <w:rPr>
          <w:rFonts w:ascii="Cambria Math" w:hAnsi="Cambria Math" w:cs="Cambria Math"/>
          <w:lang w:val="es-ES"/>
        </w:rPr>
        <w:t>⊃</w:t>
      </w:r>
      <w:r w:rsidRPr="00A03371">
        <w:rPr>
          <w:lang w:val="es-ES"/>
        </w:rPr>
        <w:t xml:space="preserve"> E1(y) </w:t>
      </w:r>
    </w:p>
    <w:p w14:paraId="4B0B38CC" w14:textId="77777777" w:rsidR="008019E6" w:rsidRPr="000D6475" w:rsidRDefault="008019E6" w:rsidP="00611D2D">
      <w:pPr>
        <w:rPr>
          <w:lang w:val="es-ES"/>
        </w:rPr>
      </w:pPr>
      <w:r w:rsidRPr="00A03371">
        <w:rPr>
          <w:lang w:val="es-ES"/>
        </w:rPr>
        <w:tab/>
      </w:r>
      <w:r w:rsidRPr="00A03371">
        <w:rPr>
          <w:lang w:val="es-ES"/>
        </w:rPr>
        <w:tab/>
      </w:r>
      <w:r w:rsidRPr="000D6475">
        <w:rPr>
          <w:lang w:val="es-ES"/>
        </w:rPr>
        <w:t xml:space="preserve">P62(x,y,z) </w:t>
      </w:r>
      <w:r w:rsidRPr="000D6475">
        <w:rPr>
          <w:rFonts w:ascii="Cambria Math" w:hAnsi="Cambria Math" w:cs="Cambria Math"/>
          <w:lang w:val="es-ES"/>
        </w:rPr>
        <w:t>⊃</w:t>
      </w:r>
      <w:r w:rsidRPr="000D6475">
        <w:rPr>
          <w:lang w:val="es-ES"/>
        </w:rPr>
        <w:t xml:space="preserve"> [P62(x,y) </w:t>
      </w:r>
      <w:r w:rsidRPr="000D6475">
        <w:rPr>
          <w:rFonts w:ascii="Cambria Math" w:hAnsi="Cambria Math" w:cs="Cambria Math"/>
          <w:lang w:val="es-ES"/>
        </w:rPr>
        <w:t>∧</w:t>
      </w:r>
      <w:r w:rsidRPr="000D6475">
        <w:rPr>
          <w:lang w:val="es-ES"/>
        </w:rPr>
        <w:t xml:space="preserve"> E55(z)]</w:t>
      </w:r>
    </w:p>
    <w:p w14:paraId="088ED2CA" w14:textId="77777777" w:rsidR="008019E6" w:rsidRPr="000D6475" w:rsidRDefault="008019E6" w:rsidP="002D627C">
      <w:pPr>
        <w:ind w:left="1440"/>
        <w:rPr>
          <w:lang w:val="es-ES"/>
        </w:rPr>
      </w:pPr>
    </w:p>
    <w:p w14:paraId="6A393957" w14:textId="77777777" w:rsidR="008019E6" w:rsidRDefault="008019E6">
      <w:r w:rsidRPr="0057462B">
        <w:t>Properties:</w:t>
      </w:r>
      <w:r w:rsidRPr="0057462B">
        <w:tab/>
        <w:t xml:space="preserve">P62.1 mode of depiction: </w:t>
      </w:r>
      <w:hyperlink w:anchor="_E55_Type" w:history="1">
        <w:r w:rsidRPr="0057462B">
          <w:rPr>
            <w:rStyle w:val="Hyperlink"/>
          </w:rPr>
          <w:t>E55</w:t>
        </w:r>
      </w:hyperlink>
      <w:r w:rsidRPr="0057462B">
        <w:t xml:space="preserve"> Type</w:t>
      </w:r>
    </w:p>
    <w:p w14:paraId="3059B405" w14:textId="77777777" w:rsidR="00D45527" w:rsidRPr="0057462B" w:rsidRDefault="00D45527"/>
    <w:p w14:paraId="7C5BEF7E" w14:textId="77777777" w:rsidR="008019E6" w:rsidRPr="0057462B" w:rsidRDefault="008019E6">
      <w:pPr>
        <w:pStyle w:val="Heading3"/>
        <w:rPr>
          <w:b w:val="0"/>
          <w:bCs w:val="0"/>
          <w:szCs w:val="20"/>
        </w:rPr>
      </w:pPr>
      <w:bookmarkStart w:id="3843" w:name="_P65_shows_visual_item_(is_shown_by)"/>
      <w:bookmarkStart w:id="3844" w:name="_P65_shows_visual"/>
      <w:bookmarkStart w:id="3845" w:name="_Toc25403075"/>
      <w:bookmarkStart w:id="3846" w:name="_Toc40519463"/>
      <w:bookmarkStart w:id="3847" w:name="_Toc40584454"/>
      <w:bookmarkStart w:id="3848" w:name="_Toc40597466"/>
      <w:bookmarkStart w:id="3849" w:name="_Toc4003132"/>
      <w:bookmarkEnd w:id="3843"/>
      <w:bookmarkEnd w:id="3844"/>
      <w:r w:rsidRPr="0057462B">
        <w:t>P65 shows visual item (is shown by)</w:t>
      </w:r>
      <w:bookmarkEnd w:id="3845"/>
      <w:bookmarkEnd w:id="3846"/>
      <w:bookmarkEnd w:id="3847"/>
      <w:bookmarkEnd w:id="3848"/>
      <w:bookmarkEnd w:id="3849"/>
    </w:p>
    <w:p w14:paraId="6DFFA025" w14:textId="77777777" w:rsidR="008019E6" w:rsidRPr="0057462B" w:rsidRDefault="008019E6">
      <w:r w:rsidRPr="0057462B">
        <w:t>Domain:</w:t>
      </w:r>
      <w:r w:rsidRPr="0057462B">
        <w:tab/>
      </w:r>
      <w:r w:rsidRPr="0057462B">
        <w:tab/>
      </w:r>
      <w:hyperlink w:anchor="_E24_Physical_Man-Made_Thing" w:history="1">
        <w:r w:rsidRPr="0057462B">
          <w:rPr>
            <w:rStyle w:val="Hyperlink"/>
          </w:rPr>
          <w:t>E24</w:t>
        </w:r>
      </w:hyperlink>
      <w:r w:rsidRPr="0057462B">
        <w:t xml:space="preserve"> Physical Man-Made Thing</w:t>
      </w:r>
    </w:p>
    <w:p w14:paraId="02AF9086" w14:textId="77777777" w:rsidR="008019E6" w:rsidRPr="0057462B" w:rsidRDefault="008019E6">
      <w:pPr>
        <w:pStyle w:val="FootnoteText"/>
        <w:widowControl/>
      </w:pPr>
      <w:r w:rsidRPr="0057462B">
        <w:t>Range:</w:t>
      </w:r>
      <w:r w:rsidRPr="0057462B">
        <w:tab/>
      </w:r>
      <w:r w:rsidRPr="0057462B">
        <w:tab/>
      </w:r>
      <w:hyperlink w:anchor="_E36_Visual_Item" w:history="1">
        <w:r w:rsidRPr="0057462B">
          <w:rPr>
            <w:rStyle w:val="Hyperlink"/>
          </w:rPr>
          <w:t>E36</w:t>
        </w:r>
      </w:hyperlink>
      <w:r w:rsidRPr="0057462B">
        <w:t xml:space="preserve"> Visual Item</w:t>
      </w:r>
    </w:p>
    <w:p w14:paraId="24481982" w14:textId="4D631456" w:rsidR="008019E6" w:rsidRPr="0057462B" w:rsidRDefault="008019E6" w:rsidP="002A609B">
      <w:pPr>
        <w:pStyle w:val="FootnoteText"/>
        <w:widowControl/>
      </w:pPr>
      <w:r w:rsidRPr="0057462B">
        <w:t>Subproperty of:</w:t>
      </w:r>
      <w:r w:rsidRPr="0057462B">
        <w:tab/>
      </w:r>
      <w:hyperlink w:anchor="_E18_Physical_Thing" w:history="1">
        <w:r w:rsidRPr="00A2499B">
          <w:rPr>
            <w:rStyle w:val="Hyperlink"/>
          </w:rPr>
          <w:t>E18</w:t>
        </w:r>
      </w:hyperlink>
      <w:r w:rsidRPr="0057462B">
        <w:t xml:space="preserve"> Physical Thing. </w:t>
      </w:r>
      <w:hyperlink w:anchor="_P128_carries_(is_carried_by)" w:history="1">
        <w:r w:rsidRPr="0057462B">
          <w:rPr>
            <w:rStyle w:val="Hyperlink"/>
          </w:rPr>
          <w:t>P128</w:t>
        </w:r>
      </w:hyperlink>
      <w:r w:rsidRPr="0057462B">
        <w:t xml:space="preserve"> carries (is carried by): </w:t>
      </w:r>
      <w:hyperlink w:anchor="_E90_Symbolic_Object" w:history="1">
        <w:r w:rsidRPr="0057462B">
          <w:rPr>
            <w:rStyle w:val="Hyperlink"/>
          </w:rPr>
          <w:t>E90</w:t>
        </w:r>
      </w:hyperlink>
      <w:r w:rsidRPr="0057462B">
        <w:t xml:space="preserve"> Symbolic Object</w:t>
      </w:r>
    </w:p>
    <w:p w14:paraId="7D0745E0" w14:textId="77777777" w:rsidR="008019E6" w:rsidRPr="0057462B" w:rsidRDefault="008019E6">
      <w:pPr>
        <w:ind w:left="1418" w:hanging="1418"/>
        <w:rPr>
          <w:szCs w:val="20"/>
        </w:rPr>
      </w:pPr>
      <w:r w:rsidRPr="0057462B">
        <w:rPr>
          <w:szCs w:val="20"/>
        </w:rPr>
        <w:t>Quantification:</w:t>
      </w:r>
      <w:r w:rsidRPr="0057462B">
        <w:rPr>
          <w:szCs w:val="20"/>
        </w:rPr>
        <w:tab/>
      </w:r>
      <w:r w:rsidRPr="0057462B">
        <w:rPr>
          <w:color w:val="000000"/>
          <w:szCs w:val="20"/>
        </w:rPr>
        <w:t>many to many (0,n:0,n)</w:t>
      </w:r>
    </w:p>
    <w:p w14:paraId="1B109551" w14:textId="77777777" w:rsidR="008019E6" w:rsidRPr="0057462B" w:rsidRDefault="008019E6">
      <w:pPr>
        <w:rPr>
          <w:szCs w:val="20"/>
        </w:rPr>
      </w:pPr>
    </w:p>
    <w:p w14:paraId="663D107A" w14:textId="77777777" w:rsidR="008019E6" w:rsidRPr="0057462B" w:rsidRDefault="008019E6">
      <w:pPr>
        <w:ind w:left="1418" w:hanging="1418"/>
        <w:rPr>
          <w:szCs w:val="20"/>
        </w:rPr>
      </w:pPr>
      <w:r w:rsidRPr="0057462B">
        <w:rPr>
          <w:szCs w:val="20"/>
        </w:rPr>
        <w:t>Scope note:</w:t>
      </w:r>
      <w:r w:rsidRPr="0057462B">
        <w:rPr>
          <w:szCs w:val="20"/>
        </w:rPr>
        <w:tab/>
        <w:t>This property documents an E36 Visual Item shown by an instance of E24 Physical Man-Made Thing.</w:t>
      </w:r>
    </w:p>
    <w:p w14:paraId="4FAE002C" w14:textId="77777777" w:rsidR="008019E6" w:rsidRPr="0057462B" w:rsidRDefault="008019E6">
      <w:pPr>
        <w:ind w:left="1418" w:hanging="1418"/>
        <w:rPr>
          <w:szCs w:val="20"/>
        </w:rPr>
      </w:pPr>
    </w:p>
    <w:p w14:paraId="61496861" w14:textId="77777777" w:rsidR="008019E6" w:rsidRPr="0057462B" w:rsidRDefault="008019E6">
      <w:pPr>
        <w:ind w:left="1440"/>
        <w:rPr>
          <w:szCs w:val="20"/>
        </w:rPr>
      </w:pPr>
      <w:r w:rsidRPr="0057462B">
        <w:rPr>
          <w:szCs w:val="20"/>
        </w:rPr>
        <w:t xml:space="preserve">This property is similar to </w:t>
      </w:r>
      <w:r w:rsidRPr="0057462B">
        <w:rPr>
          <w:i/>
          <w:iCs/>
          <w:szCs w:val="20"/>
        </w:rPr>
        <w:t>P62 depicts (is depicted by)</w:t>
      </w:r>
      <w:r w:rsidRPr="0057462B">
        <w:rPr>
          <w:szCs w:val="20"/>
        </w:rPr>
        <w:t xml:space="preserve"> in that it associates an item of E24 Physical Man-Made Thing with a visual representation. However, </w:t>
      </w:r>
      <w:r w:rsidRPr="0057462B">
        <w:rPr>
          <w:i/>
          <w:iCs/>
          <w:szCs w:val="20"/>
        </w:rPr>
        <w:t>P65 shows visual item (is shown by)</w:t>
      </w:r>
      <w:r w:rsidRPr="0057462B">
        <w:rPr>
          <w:szCs w:val="20"/>
        </w:rPr>
        <w:t xml:space="preserve"> differs from the </w:t>
      </w:r>
      <w:r w:rsidRPr="0057462B">
        <w:rPr>
          <w:i/>
          <w:iCs/>
          <w:szCs w:val="20"/>
        </w:rPr>
        <w:t>P62 depicts (is depicted by)</w:t>
      </w:r>
      <w:r w:rsidRPr="0057462B">
        <w:rPr>
          <w:szCs w:val="20"/>
        </w:rPr>
        <w:t xml:space="preserve"> property in that it makes no claims about what the E36 Visual Item is deemed to represent. E36 Visual Item identifies a recognisable image or visual symbol, regardless of what this image may or may not represent.</w:t>
      </w:r>
    </w:p>
    <w:p w14:paraId="58364D9E" w14:textId="77777777" w:rsidR="008019E6" w:rsidRPr="0057462B" w:rsidRDefault="008019E6">
      <w:pPr>
        <w:ind w:left="1440"/>
        <w:rPr>
          <w:szCs w:val="20"/>
        </w:rPr>
      </w:pPr>
    </w:p>
    <w:p w14:paraId="364C9452" w14:textId="77777777" w:rsidR="008019E6" w:rsidRPr="0057462B" w:rsidRDefault="008019E6">
      <w:pPr>
        <w:ind w:left="1440"/>
        <w:rPr>
          <w:szCs w:val="20"/>
        </w:rPr>
      </w:pPr>
      <w:r w:rsidRPr="0057462B">
        <w:rPr>
          <w:szCs w:val="20"/>
        </w:rPr>
        <w:t xml:space="preserve">For example, all recent British coins bear a portrait of Queen Elizabeth II, a fact that is correctly documented using </w:t>
      </w:r>
      <w:r w:rsidRPr="0057462B">
        <w:rPr>
          <w:i/>
          <w:iCs/>
          <w:szCs w:val="20"/>
        </w:rPr>
        <w:t>P62 depicts (is depicted by)</w:t>
      </w:r>
      <w:r w:rsidRPr="0057462B">
        <w:rPr>
          <w:szCs w:val="20"/>
        </w:rPr>
        <w:t xml:space="preserve">. Different portraits have been used at different periods, however. </w:t>
      </w:r>
      <w:r w:rsidRPr="0057462B">
        <w:rPr>
          <w:i/>
          <w:iCs/>
          <w:szCs w:val="20"/>
        </w:rPr>
        <w:t xml:space="preserve">P65 shows visual item (is shown by) </w:t>
      </w:r>
      <w:r w:rsidRPr="0057462B">
        <w:rPr>
          <w:szCs w:val="20"/>
        </w:rPr>
        <w:t>can be used to refer to a particular portrait.</w:t>
      </w:r>
    </w:p>
    <w:p w14:paraId="32E2D32C" w14:textId="77777777" w:rsidR="008019E6" w:rsidRPr="0057462B" w:rsidRDefault="008019E6">
      <w:pPr>
        <w:ind w:left="1418" w:firstLine="22"/>
        <w:rPr>
          <w:szCs w:val="20"/>
        </w:rPr>
      </w:pPr>
      <w:r w:rsidRPr="0057462B">
        <w:rPr>
          <w:i/>
          <w:iCs/>
          <w:szCs w:val="20"/>
        </w:rPr>
        <w:t>P65 shows visual item (is shown by)</w:t>
      </w:r>
      <w:r w:rsidRPr="0057462B">
        <w:rPr>
          <w:szCs w:val="20"/>
        </w:rPr>
        <w:t xml:space="preserve"> may also be used for Visual Items such as signs, marks and symbols, for example the 'Maltese Cross' or the 'copyright symbol’ that have no particular representational content. </w:t>
      </w:r>
    </w:p>
    <w:p w14:paraId="42CC2077" w14:textId="77777777" w:rsidR="008019E6" w:rsidRPr="0057462B" w:rsidRDefault="008019E6">
      <w:pPr>
        <w:ind w:left="1418" w:firstLine="22"/>
        <w:rPr>
          <w:szCs w:val="20"/>
        </w:rPr>
      </w:pPr>
    </w:p>
    <w:p w14:paraId="2C065B22" w14:textId="0E1BDB7E" w:rsidR="008019E6" w:rsidRPr="0057462B" w:rsidRDefault="008019E6">
      <w:pPr>
        <w:ind w:left="1418"/>
        <w:rPr>
          <w:szCs w:val="20"/>
        </w:rPr>
      </w:pPr>
      <w:r w:rsidRPr="0057462B">
        <w:rPr>
          <w:szCs w:val="20"/>
        </w:rPr>
        <w:t xml:space="preserve">This property is part of the fully developed path E24 Physical Man-Made Thing </w:t>
      </w:r>
      <w:r w:rsidR="00713C57">
        <w:rPr>
          <w:szCs w:val="20"/>
        </w:rPr>
        <w:t>,</w:t>
      </w:r>
      <w:r w:rsidR="00713C57" w:rsidRPr="0057462B">
        <w:rPr>
          <w:szCs w:val="20"/>
        </w:rPr>
        <w:t xml:space="preserve"> </w:t>
      </w:r>
      <w:r w:rsidRPr="0057462B">
        <w:rPr>
          <w:i/>
          <w:iCs/>
          <w:szCs w:val="20"/>
        </w:rPr>
        <w:t>P65 shows visual item</w:t>
      </w:r>
      <w:r w:rsidRPr="0057462B">
        <w:rPr>
          <w:szCs w:val="20"/>
        </w:rPr>
        <w:t xml:space="preserve">, E36 Visual Item, </w:t>
      </w:r>
      <w:r w:rsidRPr="0057462B">
        <w:rPr>
          <w:i/>
          <w:iCs/>
          <w:szCs w:val="20"/>
        </w:rPr>
        <w:t>P138 represents</w:t>
      </w:r>
      <w:r w:rsidR="00713C57">
        <w:rPr>
          <w:i/>
          <w:iCs/>
          <w:szCs w:val="20"/>
        </w:rPr>
        <w:t>,</w:t>
      </w:r>
      <w:r w:rsidRPr="0057462B">
        <w:rPr>
          <w:szCs w:val="20"/>
        </w:rPr>
        <w:t>E1 CRM Entity which is shortcut by</w:t>
      </w:r>
      <w:r w:rsidRPr="0057462B">
        <w:rPr>
          <w:i/>
          <w:iCs/>
          <w:szCs w:val="20"/>
        </w:rPr>
        <w:t>, P62</w:t>
      </w:r>
      <w:r w:rsidRPr="0057462B">
        <w:rPr>
          <w:szCs w:val="20"/>
        </w:rPr>
        <w:t xml:space="preserve"> </w:t>
      </w:r>
      <w:r w:rsidRPr="0057462B">
        <w:rPr>
          <w:i/>
          <w:iCs/>
          <w:szCs w:val="20"/>
        </w:rPr>
        <w:t>depicts (is depicted by)</w:t>
      </w:r>
      <w:r w:rsidRPr="0057462B">
        <w:rPr>
          <w:szCs w:val="20"/>
        </w:rPr>
        <w:t>.</w:t>
      </w:r>
    </w:p>
    <w:p w14:paraId="0AE30265" w14:textId="77777777" w:rsidR="008019E6" w:rsidRPr="0057462B" w:rsidRDefault="008019E6">
      <w:pPr>
        <w:rPr>
          <w:szCs w:val="20"/>
        </w:rPr>
      </w:pPr>
      <w:r w:rsidRPr="0057462B">
        <w:rPr>
          <w:szCs w:val="20"/>
        </w:rPr>
        <w:t>Examples:</w:t>
      </w:r>
      <w:r w:rsidRPr="0057462B">
        <w:rPr>
          <w:szCs w:val="20"/>
        </w:rPr>
        <w:tab/>
      </w:r>
    </w:p>
    <w:p w14:paraId="41DF8467" w14:textId="77777777" w:rsidR="008019E6" w:rsidRDefault="008019E6" w:rsidP="00840E55">
      <w:pPr>
        <w:numPr>
          <w:ilvl w:val="0"/>
          <w:numId w:val="88"/>
        </w:numPr>
        <w:rPr>
          <w:szCs w:val="20"/>
        </w:rPr>
      </w:pPr>
      <w:r w:rsidRPr="0057462B">
        <w:rPr>
          <w:szCs w:val="20"/>
        </w:rPr>
        <w:t>My T-Shirt (E22)</w:t>
      </w:r>
      <w:r w:rsidRPr="0057462B">
        <w:rPr>
          <w:i/>
          <w:iCs/>
          <w:szCs w:val="20"/>
        </w:rPr>
        <w:t xml:space="preserve"> shows visual item</w:t>
      </w:r>
      <w:r w:rsidRPr="0057462B">
        <w:rPr>
          <w:szCs w:val="20"/>
        </w:rPr>
        <w:t xml:space="preserve"> Mona Lisa (</w:t>
      </w:r>
      <w:r w:rsidRPr="00F534FF">
        <w:rPr>
          <w:szCs w:val="20"/>
          <w:highlight w:val="red"/>
        </w:rPr>
        <w:t>E38</w:t>
      </w:r>
      <w:r w:rsidRPr="0057462B">
        <w:rPr>
          <w:szCs w:val="20"/>
        </w:rPr>
        <w:t>)</w:t>
      </w:r>
    </w:p>
    <w:p w14:paraId="36E74799" w14:textId="77777777" w:rsidR="008019E6" w:rsidRDefault="008019E6" w:rsidP="00611D2D">
      <w:pPr>
        <w:rPr>
          <w:szCs w:val="20"/>
        </w:rPr>
      </w:pPr>
    </w:p>
    <w:p w14:paraId="61B28CCD" w14:textId="77777777" w:rsidR="008019E6" w:rsidRPr="000D33CC" w:rsidRDefault="008019E6" w:rsidP="00611D2D">
      <w:pPr>
        <w:rPr>
          <w:szCs w:val="20"/>
          <w:lang w:val="en-US"/>
        </w:rPr>
      </w:pPr>
      <w:r w:rsidRPr="000D33CC">
        <w:rPr>
          <w:szCs w:val="20"/>
          <w:lang w:val="en-US"/>
        </w:rPr>
        <w:t>In First Order Logic:</w:t>
      </w:r>
      <w:r w:rsidRPr="000D33CC">
        <w:rPr>
          <w:szCs w:val="20"/>
          <w:lang w:val="en-US"/>
        </w:rPr>
        <w:tab/>
      </w:r>
      <w:r w:rsidRPr="000D33CC">
        <w:rPr>
          <w:szCs w:val="20"/>
          <w:lang w:val="en-US"/>
        </w:rPr>
        <w:tab/>
        <w:t xml:space="preserve">P65(x,y) </w:t>
      </w:r>
      <w:r w:rsidRPr="000D33CC">
        <w:rPr>
          <w:rFonts w:ascii="Cambria Math" w:hAnsi="Cambria Math" w:cs="Cambria Math"/>
          <w:szCs w:val="20"/>
          <w:lang w:val="en-US"/>
        </w:rPr>
        <w:t>⊃</w:t>
      </w:r>
      <w:r w:rsidRPr="000D33CC">
        <w:rPr>
          <w:szCs w:val="20"/>
          <w:lang w:val="en-US"/>
        </w:rPr>
        <w:t xml:space="preserve"> E24(x)</w:t>
      </w:r>
    </w:p>
    <w:p w14:paraId="19D0749C"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P65(x,y) </w:t>
      </w:r>
      <w:r w:rsidRPr="002B3B46">
        <w:rPr>
          <w:rFonts w:ascii="Cambria Math" w:hAnsi="Cambria Math" w:cs="Cambria Math"/>
          <w:szCs w:val="20"/>
          <w:lang w:val="es-ES"/>
        </w:rPr>
        <w:t>⊃</w:t>
      </w:r>
      <w:r w:rsidRPr="002B3B46">
        <w:rPr>
          <w:szCs w:val="20"/>
          <w:lang w:val="es-ES"/>
        </w:rPr>
        <w:t xml:space="preserve"> E36(y) </w:t>
      </w:r>
    </w:p>
    <w:p w14:paraId="6D1639DE"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P65(x,y) </w:t>
      </w:r>
      <w:r w:rsidRPr="000D33CC">
        <w:rPr>
          <w:rFonts w:ascii="Cambria Math" w:hAnsi="Cambria Math" w:cs="Cambria Math"/>
          <w:szCs w:val="20"/>
          <w:lang w:val="es-ES"/>
        </w:rPr>
        <w:t>⊃</w:t>
      </w:r>
      <w:r w:rsidRPr="000D33CC">
        <w:rPr>
          <w:szCs w:val="20"/>
          <w:lang w:val="es-ES"/>
        </w:rPr>
        <w:t xml:space="preserve"> P128(x,y)</w:t>
      </w:r>
    </w:p>
    <w:p w14:paraId="08B6F881" w14:textId="77777777" w:rsidR="008019E6" w:rsidRPr="000D33CC" w:rsidRDefault="008019E6" w:rsidP="00611D2D">
      <w:pPr>
        <w:rPr>
          <w:szCs w:val="20"/>
          <w:lang w:val="es-ES"/>
        </w:rPr>
      </w:pPr>
    </w:p>
    <w:p w14:paraId="6E683444" w14:textId="77777777" w:rsidR="008019E6" w:rsidRPr="0057462B" w:rsidRDefault="008019E6">
      <w:pPr>
        <w:pStyle w:val="Heading3"/>
        <w:rPr>
          <w:b w:val="0"/>
          <w:bCs w:val="0"/>
          <w:szCs w:val="20"/>
        </w:rPr>
      </w:pPr>
      <w:bookmarkStart w:id="3850" w:name="_P67_refers_to_(is_referred_to_by)"/>
      <w:bookmarkStart w:id="3851" w:name="_P67_refers_to"/>
      <w:bookmarkStart w:id="3852" w:name="_Toc25403076"/>
      <w:bookmarkStart w:id="3853" w:name="_Toc40519464"/>
      <w:bookmarkStart w:id="3854" w:name="_Toc40584455"/>
      <w:bookmarkStart w:id="3855" w:name="_Toc40597467"/>
      <w:bookmarkStart w:id="3856" w:name="_Toc4003133"/>
      <w:bookmarkEnd w:id="3850"/>
      <w:bookmarkEnd w:id="3851"/>
      <w:r w:rsidRPr="0057462B">
        <w:rPr>
          <w:szCs w:val="20"/>
        </w:rPr>
        <w:t>P67 refers to (is referred to by</w:t>
      </w:r>
      <w:r w:rsidRPr="0057462B">
        <w:rPr>
          <w:b w:val="0"/>
          <w:bCs w:val="0"/>
          <w:szCs w:val="20"/>
        </w:rPr>
        <w:t>)</w:t>
      </w:r>
      <w:bookmarkEnd w:id="3852"/>
      <w:bookmarkEnd w:id="3853"/>
      <w:bookmarkEnd w:id="3854"/>
      <w:bookmarkEnd w:id="3855"/>
      <w:bookmarkEnd w:id="3856"/>
    </w:p>
    <w:p w14:paraId="2EAA18E1" w14:textId="77777777" w:rsidR="008019E6" w:rsidRPr="0057462B" w:rsidRDefault="008019E6">
      <w:pPr>
        <w:pStyle w:val="BodyText"/>
        <w:rPr>
          <w:rFonts w:ascii="Times New Roman" w:hAnsi="Times New Roman" w:cs="Times New Roman"/>
        </w:rPr>
      </w:pPr>
    </w:p>
    <w:p w14:paraId="4E893319" w14:textId="77777777" w:rsidR="008019E6" w:rsidRPr="0057462B" w:rsidRDefault="008019E6">
      <w:r w:rsidRPr="0057462B">
        <w:t>Domain:</w:t>
      </w:r>
      <w:r w:rsidRPr="0057462B">
        <w:tab/>
      </w:r>
      <w:r w:rsidRPr="0057462B">
        <w:tab/>
      </w:r>
      <w:hyperlink w:anchor="_E89_Propositional_Object" w:history="1">
        <w:r w:rsidRPr="0057462B">
          <w:rPr>
            <w:rStyle w:val="Hyperlink"/>
          </w:rPr>
          <w:t>E89</w:t>
        </w:r>
      </w:hyperlink>
      <w:r w:rsidRPr="0057462B">
        <w:t xml:space="preserve"> Propositional Object</w:t>
      </w:r>
    </w:p>
    <w:p w14:paraId="007A2B3D" w14:textId="77777777" w:rsidR="008019E6" w:rsidRPr="0057462B" w:rsidRDefault="008019E6">
      <w:r w:rsidRPr="0057462B">
        <w:t>Range:</w:t>
      </w:r>
      <w:r w:rsidRPr="0057462B">
        <w:tab/>
      </w:r>
      <w:r w:rsidRPr="0057462B">
        <w:tab/>
      </w:r>
      <w:hyperlink w:anchor="_E1_CRM_Entity" w:history="1">
        <w:r w:rsidRPr="0057462B">
          <w:rPr>
            <w:rStyle w:val="Hyperlink"/>
          </w:rPr>
          <w:t>E1</w:t>
        </w:r>
      </w:hyperlink>
      <w:r w:rsidRPr="0057462B">
        <w:t xml:space="preserve"> CRM Entity</w:t>
      </w:r>
    </w:p>
    <w:p w14:paraId="69D97EE0" w14:textId="77777777" w:rsidR="008019E6" w:rsidRPr="0057462B" w:rsidRDefault="008019E6">
      <w:r w:rsidRPr="0057462B">
        <w:t>Superproperty of:</w:t>
      </w:r>
      <w:r w:rsidRPr="0057462B">
        <w:tab/>
      </w:r>
      <w:hyperlink w:anchor="_E31_Document" w:history="1">
        <w:r w:rsidRPr="0057462B">
          <w:rPr>
            <w:rStyle w:val="Hyperlink"/>
          </w:rPr>
          <w:t>E31</w:t>
        </w:r>
      </w:hyperlink>
      <w:r w:rsidRPr="0057462B">
        <w:t xml:space="preserve"> Document. </w:t>
      </w:r>
      <w:hyperlink w:anchor="_P70_documents_(is_documented in)" w:history="1">
        <w:r w:rsidRPr="0057462B">
          <w:rPr>
            <w:rStyle w:val="Hyperlink"/>
          </w:rPr>
          <w:t>P70</w:t>
        </w:r>
      </w:hyperlink>
      <w:r w:rsidRPr="0057462B">
        <w:t xml:space="preserve"> documents (is documented in): </w:t>
      </w:r>
      <w:hyperlink w:anchor="_E1_CRM_Entity" w:history="1">
        <w:r w:rsidRPr="0057462B">
          <w:rPr>
            <w:rStyle w:val="Hyperlink"/>
          </w:rPr>
          <w:t>E1</w:t>
        </w:r>
      </w:hyperlink>
      <w:r w:rsidRPr="0057462B">
        <w:t xml:space="preserve"> CRM Entity</w:t>
      </w:r>
    </w:p>
    <w:p w14:paraId="57E54EA9" w14:textId="77777777" w:rsidR="008019E6" w:rsidRPr="0057462B" w:rsidRDefault="008019E6" w:rsidP="00E27C15">
      <w:pPr>
        <w:ind w:left="720"/>
      </w:pPr>
      <w:r w:rsidRPr="0057462B">
        <w:tab/>
      </w:r>
      <w:hyperlink w:anchor="_E32_Authority_Document" w:history="1">
        <w:r w:rsidRPr="0057462B">
          <w:rPr>
            <w:rStyle w:val="Hyperlink"/>
          </w:rPr>
          <w:t>E32</w:t>
        </w:r>
      </w:hyperlink>
      <w:r w:rsidRPr="0057462B">
        <w:t xml:space="preserve"> Authority Document. </w:t>
      </w:r>
      <w:hyperlink w:anchor="_P71_lists_(is_listed in)" w:history="1">
        <w:r w:rsidRPr="0057462B">
          <w:rPr>
            <w:rStyle w:val="Hyperlink"/>
          </w:rPr>
          <w:t>P71</w:t>
        </w:r>
      </w:hyperlink>
      <w:r w:rsidRPr="0057462B">
        <w:t xml:space="preserve"> lists (is listed in): </w:t>
      </w:r>
      <w:hyperlink w:anchor="_E1_CRM_Entity" w:history="1">
        <w:r w:rsidRPr="0057462B">
          <w:rPr>
            <w:rStyle w:val="Hyperlink"/>
          </w:rPr>
          <w:t>E1</w:t>
        </w:r>
      </w:hyperlink>
      <w:r w:rsidRPr="0057462B">
        <w:t xml:space="preserve"> CRM Entity</w:t>
      </w:r>
    </w:p>
    <w:p w14:paraId="1307954B" w14:textId="77777777" w:rsidR="008019E6" w:rsidRPr="0057462B" w:rsidRDefault="008019E6">
      <w:pPr>
        <w:ind w:left="720"/>
      </w:pPr>
      <w:r w:rsidRPr="0057462B">
        <w:tab/>
      </w:r>
      <w:hyperlink w:anchor="_E89_Propositional_Object" w:history="1">
        <w:r w:rsidRPr="0057462B">
          <w:rPr>
            <w:rStyle w:val="Hyperlink"/>
            <w:szCs w:val="20"/>
          </w:rPr>
          <w:t>E89</w:t>
        </w:r>
      </w:hyperlink>
      <w:r w:rsidRPr="0057462B">
        <w:rPr>
          <w:szCs w:val="20"/>
        </w:rPr>
        <w:t xml:space="preserve"> Propositional Object</w:t>
      </w:r>
      <w:r w:rsidRPr="0057462B">
        <w:t xml:space="preserve">. </w:t>
      </w:r>
      <w:hyperlink w:anchor="_P129_is_about_(is subject of)" w:history="1">
        <w:r w:rsidRPr="0057462B">
          <w:rPr>
            <w:rStyle w:val="Hyperlink"/>
          </w:rPr>
          <w:t>P129</w:t>
        </w:r>
      </w:hyperlink>
      <w:r w:rsidRPr="0057462B">
        <w:t xml:space="preserve"> is about (is subject of): </w:t>
      </w:r>
      <w:hyperlink w:anchor="_E1_CRM_Entity" w:history="1">
        <w:r w:rsidRPr="0057462B">
          <w:rPr>
            <w:rStyle w:val="Hyperlink"/>
          </w:rPr>
          <w:t>E1</w:t>
        </w:r>
      </w:hyperlink>
      <w:r w:rsidRPr="0057462B">
        <w:t xml:space="preserve"> CRM Entity</w:t>
      </w:r>
    </w:p>
    <w:p w14:paraId="24F7274E" w14:textId="77777777" w:rsidR="008019E6" w:rsidRPr="0057462B" w:rsidRDefault="008019E6">
      <w:pPr>
        <w:ind w:left="720"/>
      </w:pPr>
      <w:r w:rsidRPr="0057462B">
        <w:tab/>
      </w:r>
      <w:hyperlink w:anchor="_E36_Visual_Item" w:history="1">
        <w:r w:rsidRPr="0057462B">
          <w:rPr>
            <w:rStyle w:val="Hyperlink"/>
          </w:rPr>
          <w:t>E36</w:t>
        </w:r>
      </w:hyperlink>
      <w:r w:rsidRPr="0057462B">
        <w:t xml:space="preserve"> Visual Item. </w:t>
      </w:r>
      <w:hyperlink w:anchor="_P138_represents_(has_representation" w:history="1">
        <w:r w:rsidRPr="0057462B">
          <w:rPr>
            <w:rStyle w:val="Hyperlink"/>
          </w:rPr>
          <w:t>P138</w:t>
        </w:r>
      </w:hyperlink>
      <w:r w:rsidRPr="0057462B">
        <w:t xml:space="preserve"> represents (has representation): </w:t>
      </w:r>
      <w:hyperlink w:anchor="_E1_CRM_Entity" w:history="1">
        <w:r w:rsidRPr="0057462B">
          <w:rPr>
            <w:rStyle w:val="Hyperlink"/>
          </w:rPr>
          <w:t>E1</w:t>
        </w:r>
      </w:hyperlink>
      <w:r w:rsidRPr="0057462B">
        <w:t xml:space="preserve"> CRM Entity</w:t>
      </w:r>
    </w:p>
    <w:p w14:paraId="38AB92A2" w14:textId="77777777" w:rsidR="008019E6" w:rsidRPr="0057462B" w:rsidRDefault="008019E6" w:rsidP="00033943">
      <w:pPr>
        <w:ind w:left="720"/>
      </w:pPr>
      <w:r w:rsidRPr="0057462B">
        <w:tab/>
      </w:r>
      <w:hyperlink w:anchor="_E29_Design_or_Procedure" w:history="1">
        <w:r w:rsidRPr="0057462B">
          <w:rPr>
            <w:rStyle w:val="Hyperlink"/>
          </w:rPr>
          <w:t>E29</w:t>
        </w:r>
      </w:hyperlink>
      <w:r w:rsidRPr="0057462B">
        <w:t xml:space="preserve"> Design or Procedure.</w:t>
      </w:r>
      <w:hyperlink w:anchor="_P68_foresees_use" w:history="1">
        <w:r w:rsidRPr="0057462B">
          <w:rPr>
            <w:rStyle w:val="Hyperlink"/>
          </w:rPr>
          <w:t>P68</w:t>
        </w:r>
      </w:hyperlink>
      <w:r w:rsidRPr="0057462B">
        <w:t xml:space="preserve"> foresees use of (use foreseen by): </w:t>
      </w:r>
      <w:hyperlink w:anchor="_E57_Material" w:history="1">
        <w:r w:rsidRPr="0057462B">
          <w:rPr>
            <w:rStyle w:val="Hyperlink"/>
          </w:rPr>
          <w:t>E57</w:t>
        </w:r>
      </w:hyperlink>
      <w:r w:rsidRPr="0057462B">
        <w:t xml:space="preserve"> Material</w:t>
      </w:r>
    </w:p>
    <w:p w14:paraId="29252CA4" w14:textId="77777777" w:rsidR="008019E6" w:rsidRPr="0057462B" w:rsidRDefault="008019E6">
      <w:r w:rsidRPr="0057462B">
        <w:t>Quantification:</w:t>
      </w:r>
      <w:r w:rsidRPr="0057462B">
        <w:tab/>
        <w:t>many to many (0,n:0,n)</w:t>
      </w:r>
    </w:p>
    <w:p w14:paraId="122E569D" w14:textId="77777777" w:rsidR="008019E6" w:rsidRPr="0057462B" w:rsidRDefault="008019E6"/>
    <w:p w14:paraId="16BD8002" w14:textId="77777777" w:rsidR="008019E6" w:rsidRPr="0057462B" w:rsidRDefault="008019E6">
      <w:pPr>
        <w:ind w:left="1411" w:hanging="1411"/>
      </w:pPr>
      <w:r w:rsidRPr="0057462B">
        <w:t>Scope note:</w:t>
      </w:r>
      <w:r w:rsidRPr="0057462B">
        <w:tab/>
        <w:t xml:space="preserve">This property documents that an E89 Propositional Object makes a statement about an instance of E1 CRM Entity. </w:t>
      </w:r>
      <w:r w:rsidRPr="0057462B">
        <w:rPr>
          <w:i/>
          <w:iCs/>
        </w:rPr>
        <w:t>P67 refers to (is referred to by)</w:t>
      </w:r>
      <w:r w:rsidRPr="0057462B">
        <w:t xml:space="preserve"> has the </w:t>
      </w:r>
      <w:r w:rsidRPr="0057462B">
        <w:rPr>
          <w:i/>
          <w:iCs/>
        </w:rPr>
        <w:t>P67.1 has type</w:t>
      </w:r>
      <w:r w:rsidRPr="0057462B">
        <w:t xml:space="preserve"> link to an instance of E55 Type. This is intended to allow a more detailed description of the type of reference. This differs from </w:t>
      </w:r>
      <w:r w:rsidRPr="0057462B">
        <w:rPr>
          <w:i/>
          <w:iCs/>
        </w:rPr>
        <w:t>P129 is about (is subject of)</w:t>
      </w:r>
      <w:r w:rsidRPr="0057462B">
        <w:t>, which describes the primary subject or subjects of the E89 Propositional Object.</w:t>
      </w:r>
    </w:p>
    <w:p w14:paraId="7EE47E53" w14:textId="77777777" w:rsidR="008019E6" w:rsidRPr="0057462B" w:rsidRDefault="008019E6">
      <w:r w:rsidRPr="0057462B">
        <w:t>Examples:</w:t>
      </w:r>
      <w:r w:rsidRPr="0057462B">
        <w:tab/>
      </w:r>
    </w:p>
    <w:p w14:paraId="1ECF3FCC" w14:textId="77777777" w:rsidR="008019E6" w:rsidRPr="0057462B" w:rsidRDefault="008019E6">
      <w:pPr>
        <w:ind w:left="1440"/>
      </w:pPr>
      <w:r w:rsidRPr="0057462B">
        <w:lastRenderedPageBreak/>
        <w:t>the eBay auction listing of 4 July 2002 (E73)</w:t>
      </w:r>
      <w:r w:rsidRPr="0057462B">
        <w:rPr>
          <w:i/>
          <w:iCs/>
        </w:rPr>
        <w:t xml:space="preserve"> refers to</w:t>
      </w:r>
      <w:r w:rsidRPr="0057462B">
        <w:t xml:space="preserve"> silver cup 232 (E22)</w:t>
      </w:r>
      <w:r w:rsidRPr="0057462B">
        <w:rPr>
          <w:i/>
          <w:iCs/>
        </w:rPr>
        <w:t xml:space="preserve"> has type </w:t>
      </w:r>
      <w:r w:rsidRPr="0057462B">
        <w:t>item for sale (E55)</w:t>
      </w:r>
    </w:p>
    <w:p w14:paraId="0FCF4283" w14:textId="77777777" w:rsidR="008019E6" w:rsidRDefault="008019E6">
      <w:bookmarkStart w:id="3857" w:name="_Properties:_P67.1_has_type:_E55_Typ"/>
      <w:bookmarkEnd w:id="3857"/>
    </w:p>
    <w:p w14:paraId="1D37676B" w14:textId="77777777" w:rsidR="008019E6" w:rsidRPr="000D33CC" w:rsidRDefault="008019E6" w:rsidP="00611D2D">
      <w:pPr>
        <w:rPr>
          <w:lang w:val="en-US"/>
        </w:rPr>
      </w:pPr>
      <w:r w:rsidRPr="000D33CC">
        <w:rPr>
          <w:lang w:val="en-US"/>
        </w:rPr>
        <w:t>In First Order Logic:</w:t>
      </w:r>
    </w:p>
    <w:p w14:paraId="718746D0" w14:textId="77777777" w:rsidR="008019E6" w:rsidRPr="000D33CC" w:rsidRDefault="008019E6" w:rsidP="00611D2D">
      <w:pPr>
        <w:rPr>
          <w:lang w:val="en-US"/>
        </w:rPr>
      </w:pPr>
      <w:r w:rsidRPr="000D33CC">
        <w:rPr>
          <w:lang w:val="en-US"/>
        </w:rPr>
        <w:tab/>
      </w:r>
      <w:r w:rsidRPr="000D33CC">
        <w:rPr>
          <w:lang w:val="en-US"/>
        </w:rPr>
        <w:tab/>
        <w:t xml:space="preserve">P67(x,y) </w:t>
      </w:r>
      <w:r w:rsidRPr="000D33CC">
        <w:rPr>
          <w:rFonts w:ascii="Cambria Math" w:hAnsi="Cambria Math" w:cs="Cambria Math"/>
          <w:lang w:val="en-US"/>
        </w:rPr>
        <w:t>⊃</w:t>
      </w:r>
      <w:r w:rsidRPr="000D33CC">
        <w:rPr>
          <w:lang w:val="en-US"/>
        </w:rPr>
        <w:t xml:space="preserve"> E89(x)</w:t>
      </w:r>
    </w:p>
    <w:p w14:paraId="6DB49CAF" w14:textId="77777777" w:rsidR="008019E6" w:rsidRPr="002B3B46" w:rsidRDefault="008019E6" w:rsidP="00611D2D">
      <w:pPr>
        <w:rPr>
          <w:lang w:val="es-ES"/>
        </w:rPr>
      </w:pPr>
      <w:r w:rsidRPr="000D33CC">
        <w:rPr>
          <w:lang w:val="en-US"/>
        </w:rPr>
        <w:tab/>
      </w:r>
      <w:r w:rsidRPr="000D33CC">
        <w:rPr>
          <w:lang w:val="en-US"/>
        </w:rPr>
        <w:tab/>
      </w:r>
      <w:r w:rsidRPr="002B3B46">
        <w:rPr>
          <w:lang w:val="es-ES"/>
        </w:rPr>
        <w:t xml:space="preserve">P67(x,y) </w:t>
      </w:r>
      <w:r w:rsidRPr="002B3B46">
        <w:rPr>
          <w:rFonts w:ascii="Cambria Math" w:hAnsi="Cambria Math" w:cs="Cambria Math"/>
          <w:lang w:val="es-ES"/>
        </w:rPr>
        <w:t>⊃</w:t>
      </w:r>
      <w:r w:rsidRPr="002B3B46">
        <w:rPr>
          <w:lang w:val="es-ES"/>
        </w:rPr>
        <w:t xml:space="preserve"> E1(y) </w:t>
      </w:r>
    </w:p>
    <w:p w14:paraId="44EBE0FB" w14:textId="77777777" w:rsidR="008019E6" w:rsidRPr="000D6475" w:rsidRDefault="008019E6" w:rsidP="00611D2D">
      <w:pPr>
        <w:rPr>
          <w:lang w:val="es-ES"/>
        </w:rPr>
      </w:pPr>
      <w:r w:rsidRPr="002B3B46">
        <w:rPr>
          <w:lang w:val="es-ES"/>
        </w:rPr>
        <w:tab/>
      </w:r>
      <w:r w:rsidRPr="002B3B46">
        <w:rPr>
          <w:lang w:val="es-ES"/>
        </w:rPr>
        <w:tab/>
      </w:r>
      <w:r w:rsidRPr="000D6475">
        <w:rPr>
          <w:lang w:val="es-ES"/>
        </w:rPr>
        <w:t xml:space="preserve">P67(x,y,z) </w:t>
      </w:r>
      <w:r w:rsidRPr="000D6475">
        <w:rPr>
          <w:rFonts w:ascii="Cambria Math" w:hAnsi="Cambria Math" w:cs="Cambria Math"/>
          <w:lang w:val="es-ES"/>
        </w:rPr>
        <w:t>⊃</w:t>
      </w:r>
      <w:r w:rsidRPr="000D6475">
        <w:rPr>
          <w:lang w:val="es-ES"/>
        </w:rPr>
        <w:t xml:space="preserve"> [P67(x,y) </w:t>
      </w:r>
      <w:r w:rsidRPr="000D6475">
        <w:rPr>
          <w:rFonts w:ascii="Cambria Math" w:hAnsi="Cambria Math" w:cs="Cambria Math"/>
          <w:lang w:val="es-ES"/>
        </w:rPr>
        <w:t>∧</w:t>
      </w:r>
      <w:r w:rsidRPr="000D6475">
        <w:rPr>
          <w:lang w:val="es-ES"/>
        </w:rPr>
        <w:t xml:space="preserve"> E55(z)]</w:t>
      </w:r>
    </w:p>
    <w:p w14:paraId="2822DD52" w14:textId="77777777" w:rsidR="008019E6" w:rsidRPr="000D6475" w:rsidRDefault="008019E6" w:rsidP="00611D2D">
      <w:pPr>
        <w:rPr>
          <w:lang w:val="es-ES"/>
        </w:rPr>
      </w:pPr>
    </w:p>
    <w:p w14:paraId="5C9147FD" w14:textId="77777777" w:rsidR="008019E6" w:rsidRPr="0057462B" w:rsidRDefault="008019E6">
      <w:r w:rsidRPr="0057462B">
        <w:t>Properties:</w:t>
      </w:r>
      <w:r w:rsidRPr="0057462B">
        <w:tab/>
        <w:t xml:space="preserve">P67.1 has type: </w:t>
      </w:r>
      <w:hyperlink w:anchor="_E55_Type" w:history="1">
        <w:r w:rsidRPr="0057462B">
          <w:rPr>
            <w:rStyle w:val="Hyperlink"/>
          </w:rPr>
          <w:t>E55</w:t>
        </w:r>
      </w:hyperlink>
      <w:r w:rsidRPr="0057462B">
        <w:t xml:space="preserve"> Type</w:t>
      </w:r>
    </w:p>
    <w:p w14:paraId="4C838D66" w14:textId="77777777" w:rsidR="008019E6" w:rsidRPr="0057462B" w:rsidRDefault="008019E6"/>
    <w:p w14:paraId="6DD46FBF" w14:textId="77777777" w:rsidR="008019E6" w:rsidRPr="0057462B" w:rsidRDefault="008019E6">
      <w:pPr>
        <w:pStyle w:val="Heading3"/>
        <w:numPr>
          <w:ilvl w:val="2"/>
          <w:numId w:val="0"/>
        </w:numPr>
        <w:tabs>
          <w:tab w:val="num" w:pos="0"/>
        </w:tabs>
        <w:suppressAutoHyphens/>
        <w:autoSpaceDE/>
        <w:autoSpaceDN/>
        <w:rPr>
          <w:b w:val="0"/>
          <w:bCs w:val="0"/>
          <w:szCs w:val="20"/>
        </w:rPr>
      </w:pPr>
      <w:bookmarkStart w:id="3858" w:name="_P68_usually_employs_(is_usually_emp"/>
      <w:bookmarkStart w:id="3859" w:name="_P68_foresees_use"/>
      <w:bookmarkStart w:id="3860" w:name="_Toc4003134"/>
      <w:bookmarkEnd w:id="3858"/>
      <w:bookmarkEnd w:id="3859"/>
      <w:r w:rsidRPr="0057462B">
        <w:t>P68 foresees use of (use foreseen by)</w:t>
      </w:r>
      <w:bookmarkEnd w:id="3860"/>
      <w:r w:rsidRPr="0057462B">
        <w:t xml:space="preserve"> </w:t>
      </w:r>
    </w:p>
    <w:p w14:paraId="09CFEF98" w14:textId="77777777" w:rsidR="008019E6" w:rsidRPr="0057462B" w:rsidRDefault="008019E6">
      <w:pPr>
        <w:pStyle w:val="FootnoteText"/>
        <w:widowControl/>
      </w:pPr>
      <w:r w:rsidRPr="0057462B">
        <w:t>Domain:</w:t>
      </w:r>
      <w:r w:rsidRPr="0057462B">
        <w:tab/>
      </w:r>
      <w:r w:rsidRPr="0057462B">
        <w:tab/>
      </w:r>
      <w:hyperlink w:anchor="_E29_Design_or_Procedure" w:history="1">
        <w:r w:rsidRPr="0057462B">
          <w:rPr>
            <w:rStyle w:val="Hyperlink"/>
          </w:rPr>
          <w:t>E29</w:t>
        </w:r>
      </w:hyperlink>
      <w:r w:rsidRPr="0057462B">
        <w:t xml:space="preserve"> Design or Procedure</w:t>
      </w:r>
    </w:p>
    <w:p w14:paraId="092761C7" w14:textId="77777777" w:rsidR="008019E6" w:rsidRPr="0057462B" w:rsidRDefault="008019E6">
      <w:pPr>
        <w:pStyle w:val="FootnoteText"/>
        <w:widowControl/>
      </w:pPr>
      <w:r w:rsidRPr="0057462B">
        <w:t>Range:</w:t>
      </w:r>
      <w:r w:rsidRPr="0057462B">
        <w:tab/>
      </w:r>
      <w:r w:rsidRPr="0057462B">
        <w:tab/>
      </w:r>
      <w:hyperlink w:anchor="_E57_Material" w:history="1">
        <w:r w:rsidRPr="0057462B">
          <w:rPr>
            <w:rStyle w:val="Hyperlink"/>
          </w:rPr>
          <w:t>E57</w:t>
        </w:r>
      </w:hyperlink>
      <w:r w:rsidRPr="0057462B">
        <w:t xml:space="preserve"> Material</w:t>
      </w:r>
    </w:p>
    <w:p w14:paraId="46DED4AD" w14:textId="77777777" w:rsidR="008019E6" w:rsidRPr="0057462B" w:rsidRDefault="008019E6" w:rsidP="00286201">
      <w:pPr>
        <w:rPr>
          <w:szCs w:val="20"/>
        </w:rPr>
      </w:pPr>
      <w:r w:rsidRPr="0057462B">
        <w:t xml:space="preserve">Subproperty of: </w:t>
      </w:r>
      <w:r w:rsidRPr="0057462B">
        <w:tab/>
      </w:r>
      <w:hyperlink w:anchor="_E89_Propositional_Object" w:history="1">
        <w:r w:rsidRPr="0057462B">
          <w:rPr>
            <w:rStyle w:val="Hyperlink"/>
          </w:rPr>
          <w:t>E89</w:t>
        </w:r>
      </w:hyperlink>
      <w:r w:rsidRPr="0057462B">
        <w:t xml:space="preserve"> Propositional Object. </w:t>
      </w:r>
      <w:hyperlink w:anchor="_P67_refers_to" w:history="1">
        <w:r w:rsidRPr="0057462B">
          <w:rPr>
            <w:rStyle w:val="Hyperlink"/>
            <w:szCs w:val="20"/>
          </w:rPr>
          <w:t>P67</w:t>
        </w:r>
      </w:hyperlink>
      <w:r w:rsidRPr="0057462B">
        <w:t xml:space="preserve"> refers to (is referred to by): </w:t>
      </w:r>
      <w:hyperlink w:anchor="_E1_CRM_Entity" w:history="1">
        <w:r w:rsidRPr="0057462B">
          <w:rPr>
            <w:rStyle w:val="Hyperlink"/>
            <w:szCs w:val="20"/>
          </w:rPr>
          <w:t>E1</w:t>
        </w:r>
      </w:hyperlink>
      <w:r w:rsidRPr="0057462B">
        <w:t xml:space="preserve"> CRM Entity</w:t>
      </w:r>
    </w:p>
    <w:p w14:paraId="6D91D254" w14:textId="77777777" w:rsidR="008019E6" w:rsidRPr="0057462B" w:rsidRDefault="008019E6">
      <w:pPr>
        <w:ind w:left="1418" w:hanging="1418"/>
        <w:rPr>
          <w:color w:val="000000"/>
          <w:szCs w:val="20"/>
        </w:rPr>
      </w:pPr>
      <w:r w:rsidRPr="0057462B">
        <w:rPr>
          <w:szCs w:val="20"/>
        </w:rPr>
        <w:t>Quantification:</w:t>
      </w:r>
      <w:r w:rsidRPr="0057462B">
        <w:rPr>
          <w:szCs w:val="20"/>
        </w:rPr>
        <w:tab/>
      </w:r>
      <w:r w:rsidRPr="0057462B">
        <w:rPr>
          <w:color w:val="000000"/>
          <w:szCs w:val="20"/>
        </w:rPr>
        <w:t>many to many (0,n:0,n)</w:t>
      </w:r>
    </w:p>
    <w:p w14:paraId="0E3EC66C" w14:textId="77777777" w:rsidR="008019E6" w:rsidRPr="0057462B" w:rsidRDefault="008019E6">
      <w:pPr>
        <w:rPr>
          <w:szCs w:val="20"/>
        </w:rPr>
      </w:pPr>
    </w:p>
    <w:p w14:paraId="194ED1E9" w14:textId="77777777" w:rsidR="008019E6" w:rsidRPr="0057462B" w:rsidRDefault="008019E6">
      <w:pPr>
        <w:rPr>
          <w:szCs w:val="20"/>
        </w:rPr>
      </w:pPr>
      <w:r w:rsidRPr="0057462B">
        <w:rPr>
          <w:szCs w:val="20"/>
        </w:rPr>
        <w:t>Scope note:</w:t>
      </w:r>
      <w:r w:rsidRPr="0057462B">
        <w:rPr>
          <w:szCs w:val="20"/>
        </w:rPr>
        <w:tab/>
        <w:t xml:space="preserve">This property identifies an E57 Material foreseeen to be used by an E29 Design or Procedure. </w:t>
      </w:r>
    </w:p>
    <w:p w14:paraId="7FD7A5B7" w14:textId="77777777" w:rsidR="008019E6" w:rsidRPr="0057462B" w:rsidRDefault="008019E6">
      <w:pPr>
        <w:rPr>
          <w:szCs w:val="20"/>
        </w:rPr>
      </w:pPr>
    </w:p>
    <w:p w14:paraId="0EFD6807" w14:textId="77777777" w:rsidR="008019E6" w:rsidRPr="0057462B" w:rsidRDefault="008019E6">
      <w:pPr>
        <w:pStyle w:val="BodyTextIndent"/>
        <w:ind w:left="1418" w:firstLine="22"/>
      </w:pPr>
      <w:r w:rsidRPr="0057462B">
        <w:t>E29 Designs and procedures commonly foresee the use of particular E57 Materials. The fabrication of adobe bricks, for example, requires straw, clay and water. This property enables this to be documented.</w:t>
      </w:r>
    </w:p>
    <w:p w14:paraId="2A8C827A" w14:textId="77777777" w:rsidR="008019E6" w:rsidRPr="0057462B" w:rsidRDefault="008019E6">
      <w:pPr>
        <w:pStyle w:val="BodyTextIndent"/>
        <w:ind w:left="1418" w:firstLine="22"/>
      </w:pPr>
    </w:p>
    <w:p w14:paraId="6B76430E" w14:textId="77777777" w:rsidR="008019E6" w:rsidRPr="0057462B" w:rsidRDefault="008019E6">
      <w:pPr>
        <w:ind w:left="1418"/>
        <w:rPr>
          <w:szCs w:val="20"/>
        </w:rPr>
      </w:pPr>
      <w:r w:rsidRPr="0057462B">
        <w:rPr>
          <w:szCs w:val="20"/>
        </w:rPr>
        <w:t>This property is not intended for the documentation of E57 Materials that were used on a particular occasion when an instance of E29 Design or Procedure was executed.</w:t>
      </w:r>
    </w:p>
    <w:p w14:paraId="32F76DE4" w14:textId="77777777" w:rsidR="008019E6" w:rsidRPr="0057462B" w:rsidRDefault="008019E6">
      <w:pPr>
        <w:rPr>
          <w:szCs w:val="20"/>
        </w:rPr>
      </w:pPr>
      <w:r w:rsidRPr="0057462B">
        <w:rPr>
          <w:szCs w:val="20"/>
        </w:rPr>
        <w:t>Examples:</w:t>
      </w:r>
      <w:r w:rsidRPr="0057462B">
        <w:rPr>
          <w:szCs w:val="20"/>
        </w:rPr>
        <w:tab/>
      </w:r>
    </w:p>
    <w:p w14:paraId="593F9CC4" w14:textId="77777777" w:rsidR="008019E6" w:rsidRDefault="008019E6" w:rsidP="00840E55">
      <w:pPr>
        <w:numPr>
          <w:ilvl w:val="0"/>
          <w:numId w:val="88"/>
        </w:numPr>
        <w:suppressAutoHyphens/>
        <w:autoSpaceDE/>
        <w:autoSpaceDN/>
        <w:rPr>
          <w:szCs w:val="20"/>
        </w:rPr>
      </w:pPr>
      <w:r w:rsidRPr="0057462B">
        <w:rPr>
          <w:szCs w:val="20"/>
        </w:rPr>
        <w:t xml:space="preserve">procedure for soda glass manufacture (E29) </w:t>
      </w:r>
      <w:r w:rsidRPr="0057462B">
        <w:rPr>
          <w:i/>
          <w:iCs/>
          <w:szCs w:val="20"/>
        </w:rPr>
        <w:t xml:space="preserve">foresees use of </w:t>
      </w:r>
      <w:r w:rsidRPr="0057462B">
        <w:rPr>
          <w:szCs w:val="20"/>
        </w:rPr>
        <w:t>soda (E57)</w:t>
      </w:r>
    </w:p>
    <w:p w14:paraId="786DFC57" w14:textId="77777777" w:rsidR="008019E6" w:rsidRDefault="008019E6" w:rsidP="00611D2D">
      <w:pPr>
        <w:suppressAutoHyphens/>
        <w:autoSpaceDE/>
        <w:autoSpaceDN/>
        <w:rPr>
          <w:szCs w:val="20"/>
        </w:rPr>
      </w:pPr>
    </w:p>
    <w:p w14:paraId="2E76A073" w14:textId="77777777" w:rsidR="008019E6" w:rsidRPr="000D33CC" w:rsidRDefault="008019E6" w:rsidP="00611D2D">
      <w:pPr>
        <w:suppressAutoHyphens/>
        <w:autoSpaceDE/>
        <w:autoSpaceDN/>
        <w:rPr>
          <w:szCs w:val="20"/>
          <w:lang w:val="en-US"/>
        </w:rPr>
      </w:pPr>
      <w:r w:rsidRPr="000D33CC">
        <w:rPr>
          <w:szCs w:val="20"/>
          <w:lang w:val="en-US"/>
        </w:rPr>
        <w:t>In First Order Logic:</w:t>
      </w:r>
    </w:p>
    <w:p w14:paraId="17F62596" w14:textId="77777777" w:rsidR="008019E6" w:rsidRPr="000D33CC" w:rsidRDefault="008019E6" w:rsidP="00611D2D">
      <w:pPr>
        <w:suppressAutoHyphens/>
        <w:autoSpaceDE/>
        <w:autoSpaceDN/>
        <w:rPr>
          <w:szCs w:val="20"/>
          <w:lang w:val="en-US"/>
        </w:rPr>
      </w:pPr>
      <w:r w:rsidRPr="000D33CC">
        <w:rPr>
          <w:szCs w:val="20"/>
          <w:lang w:val="en-US"/>
        </w:rPr>
        <w:tab/>
      </w:r>
      <w:r w:rsidRPr="000D33CC">
        <w:rPr>
          <w:szCs w:val="20"/>
          <w:lang w:val="en-US"/>
        </w:rPr>
        <w:tab/>
        <w:t xml:space="preserve">P68(x,y) </w:t>
      </w:r>
      <w:r w:rsidRPr="000D33CC">
        <w:rPr>
          <w:rFonts w:ascii="Cambria Math" w:hAnsi="Cambria Math" w:cs="Cambria Math"/>
          <w:szCs w:val="20"/>
          <w:lang w:val="en-US"/>
        </w:rPr>
        <w:t>⊃</w:t>
      </w:r>
      <w:r w:rsidRPr="000D33CC">
        <w:rPr>
          <w:szCs w:val="20"/>
          <w:lang w:val="en-US"/>
        </w:rPr>
        <w:t xml:space="preserve"> E29(x)</w:t>
      </w:r>
    </w:p>
    <w:p w14:paraId="590C9BBF" w14:textId="77777777" w:rsidR="008019E6" w:rsidRPr="002B3B46" w:rsidRDefault="008019E6" w:rsidP="00611D2D">
      <w:pPr>
        <w:suppressAutoHyphens/>
        <w:autoSpaceDE/>
        <w:autoSpaceDN/>
        <w:rPr>
          <w:szCs w:val="20"/>
          <w:lang w:val="es-ES"/>
        </w:rPr>
      </w:pPr>
      <w:r w:rsidRPr="000D33CC">
        <w:rPr>
          <w:szCs w:val="20"/>
          <w:lang w:val="en-US"/>
        </w:rPr>
        <w:tab/>
      </w:r>
      <w:r w:rsidRPr="000D33CC">
        <w:rPr>
          <w:szCs w:val="20"/>
          <w:lang w:val="en-US"/>
        </w:rPr>
        <w:tab/>
      </w:r>
      <w:r w:rsidRPr="002B3B46">
        <w:rPr>
          <w:szCs w:val="20"/>
          <w:lang w:val="es-ES"/>
        </w:rPr>
        <w:t xml:space="preserve">P68(x,y) </w:t>
      </w:r>
      <w:r w:rsidRPr="002B3B46">
        <w:rPr>
          <w:rFonts w:ascii="Cambria Math" w:hAnsi="Cambria Math" w:cs="Cambria Math"/>
          <w:szCs w:val="20"/>
          <w:lang w:val="es-ES"/>
        </w:rPr>
        <w:t>⊃</w:t>
      </w:r>
      <w:r w:rsidRPr="002B3B46">
        <w:rPr>
          <w:szCs w:val="20"/>
          <w:lang w:val="es-ES"/>
        </w:rPr>
        <w:t xml:space="preserve"> E57(y) </w:t>
      </w:r>
    </w:p>
    <w:p w14:paraId="53BFC753" w14:textId="77777777" w:rsidR="008019E6" w:rsidRPr="000D33CC" w:rsidRDefault="008019E6" w:rsidP="00611D2D">
      <w:pPr>
        <w:suppressAutoHyphens/>
        <w:autoSpaceDE/>
        <w:autoSpaceDN/>
        <w:rPr>
          <w:szCs w:val="20"/>
          <w:lang w:val="es-ES"/>
        </w:rPr>
      </w:pPr>
      <w:r w:rsidRPr="002B3B46">
        <w:rPr>
          <w:szCs w:val="20"/>
          <w:lang w:val="es-ES"/>
        </w:rPr>
        <w:tab/>
      </w:r>
      <w:r w:rsidRPr="002B3B46">
        <w:rPr>
          <w:szCs w:val="20"/>
          <w:lang w:val="es-ES"/>
        </w:rPr>
        <w:tab/>
      </w:r>
      <w:r w:rsidRPr="000D33CC">
        <w:rPr>
          <w:szCs w:val="20"/>
          <w:lang w:val="es-ES"/>
        </w:rPr>
        <w:t xml:space="preserve">P68(x,y) </w:t>
      </w:r>
      <w:r w:rsidRPr="000D33CC">
        <w:rPr>
          <w:rFonts w:ascii="Cambria Math" w:hAnsi="Cambria Math" w:cs="Cambria Math"/>
          <w:szCs w:val="20"/>
          <w:lang w:val="es-ES"/>
        </w:rPr>
        <w:t>⊃</w:t>
      </w:r>
      <w:r w:rsidRPr="000D33CC">
        <w:rPr>
          <w:szCs w:val="20"/>
          <w:lang w:val="es-ES"/>
        </w:rPr>
        <w:t xml:space="preserve"> P67(x,y)</w:t>
      </w:r>
    </w:p>
    <w:p w14:paraId="7F4EAC4A" w14:textId="77777777" w:rsidR="008019E6" w:rsidRPr="000D33CC" w:rsidRDefault="008019E6" w:rsidP="00611D2D">
      <w:pPr>
        <w:suppressAutoHyphens/>
        <w:autoSpaceDE/>
        <w:autoSpaceDN/>
        <w:rPr>
          <w:szCs w:val="20"/>
          <w:lang w:val="es-ES"/>
        </w:rPr>
      </w:pPr>
    </w:p>
    <w:p w14:paraId="08349DBB" w14:textId="77777777" w:rsidR="008019E6" w:rsidRPr="0057462B" w:rsidRDefault="008019E6">
      <w:pPr>
        <w:pStyle w:val="Heading3"/>
        <w:rPr>
          <w:b w:val="0"/>
          <w:bCs w:val="0"/>
          <w:szCs w:val="20"/>
        </w:rPr>
      </w:pPr>
      <w:bookmarkStart w:id="3861" w:name="_P69_is_associated_with"/>
      <w:bookmarkStart w:id="3862" w:name="_Toc25403078"/>
      <w:bookmarkStart w:id="3863" w:name="_Toc40519466"/>
      <w:bookmarkStart w:id="3864" w:name="_Toc40584457"/>
      <w:bookmarkStart w:id="3865" w:name="_Toc40597469"/>
      <w:bookmarkStart w:id="3866" w:name="_Toc4003135"/>
      <w:bookmarkEnd w:id="3861"/>
      <w:r w:rsidRPr="0057462B">
        <w:t>P69 has association with (is associated with</w:t>
      </w:r>
      <w:bookmarkEnd w:id="3862"/>
      <w:bookmarkEnd w:id="3863"/>
      <w:bookmarkEnd w:id="3864"/>
      <w:bookmarkEnd w:id="3865"/>
      <w:r w:rsidRPr="0057462B">
        <w:t>)</w:t>
      </w:r>
      <w:bookmarkEnd w:id="3866"/>
    </w:p>
    <w:p w14:paraId="6593B25F" w14:textId="77777777" w:rsidR="008019E6" w:rsidRPr="0057462B" w:rsidRDefault="008019E6">
      <w:r w:rsidRPr="0057462B">
        <w:t>Domain:</w:t>
      </w:r>
      <w:r w:rsidRPr="0057462B">
        <w:tab/>
      </w:r>
      <w:r w:rsidRPr="0057462B">
        <w:tab/>
      </w:r>
      <w:hyperlink w:anchor="_E29_Design_or_Procedure" w:history="1">
        <w:r w:rsidRPr="0057462B">
          <w:rPr>
            <w:rStyle w:val="Hyperlink"/>
          </w:rPr>
          <w:t>E29</w:t>
        </w:r>
      </w:hyperlink>
      <w:r w:rsidRPr="0057462B">
        <w:t xml:space="preserve"> Design or Procedure</w:t>
      </w:r>
    </w:p>
    <w:p w14:paraId="6E2EE37D" w14:textId="77777777" w:rsidR="008019E6" w:rsidRPr="0057462B" w:rsidRDefault="008019E6">
      <w:pPr>
        <w:pStyle w:val="FootnoteText"/>
        <w:widowControl/>
      </w:pPr>
      <w:r w:rsidRPr="0057462B">
        <w:t>Range:</w:t>
      </w:r>
      <w:r w:rsidRPr="0057462B">
        <w:tab/>
      </w:r>
      <w:r w:rsidRPr="0057462B">
        <w:tab/>
      </w:r>
      <w:hyperlink w:anchor="_E29_Design_or_Procedure" w:history="1">
        <w:r w:rsidRPr="0057462B">
          <w:rPr>
            <w:rStyle w:val="Hyperlink"/>
          </w:rPr>
          <w:t>E29</w:t>
        </w:r>
      </w:hyperlink>
      <w:r w:rsidRPr="0057462B">
        <w:t xml:space="preserve"> Design or Procedure</w:t>
      </w:r>
    </w:p>
    <w:p w14:paraId="17DA31B7" w14:textId="77777777" w:rsidR="008019E6" w:rsidRPr="0057462B" w:rsidRDefault="008019E6">
      <w:pPr>
        <w:ind w:left="1418" w:hanging="1418"/>
        <w:rPr>
          <w:szCs w:val="20"/>
        </w:rPr>
      </w:pPr>
      <w:r w:rsidRPr="0057462B">
        <w:rPr>
          <w:szCs w:val="20"/>
        </w:rPr>
        <w:t>Quantification:</w:t>
      </w:r>
      <w:r w:rsidRPr="0057462B">
        <w:rPr>
          <w:szCs w:val="20"/>
        </w:rPr>
        <w:tab/>
      </w:r>
      <w:r w:rsidRPr="0057462B">
        <w:rPr>
          <w:color w:val="000000"/>
          <w:szCs w:val="20"/>
        </w:rPr>
        <w:t>many to many (0,n:0,n)</w:t>
      </w:r>
    </w:p>
    <w:p w14:paraId="28B20456" w14:textId="77777777" w:rsidR="008019E6" w:rsidRPr="0057462B" w:rsidRDefault="008019E6">
      <w:pPr>
        <w:rPr>
          <w:szCs w:val="20"/>
        </w:rPr>
      </w:pPr>
    </w:p>
    <w:p w14:paraId="505D1C53" w14:textId="77777777" w:rsidR="008019E6" w:rsidRDefault="008019E6" w:rsidP="007B1A83">
      <w:pPr>
        <w:ind w:left="1418" w:hanging="1418"/>
        <w:rPr>
          <w:szCs w:val="20"/>
        </w:rPr>
      </w:pPr>
      <w:r w:rsidRPr="0057462B">
        <w:rPr>
          <w:szCs w:val="20"/>
        </w:rPr>
        <w:t>Scope note:</w:t>
      </w:r>
      <w:r w:rsidRPr="0057462B">
        <w:rPr>
          <w:szCs w:val="20"/>
        </w:rPr>
        <w:tab/>
      </w:r>
      <w:r w:rsidRPr="008573B4">
        <w:rPr>
          <w:szCs w:val="20"/>
        </w:rPr>
        <w:t xml:space="preserve">This property </w:t>
      </w:r>
      <w:r>
        <w:rPr>
          <w:szCs w:val="20"/>
        </w:rPr>
        <w:t xml:space="preserve">generalises relationships like </w:t>
      </w:r>
      <w:r w:rsidRPr="002F1D9E">
        <w:rPr>
          <w:szCs w:val="20"/>
        </w:rPr>
        <w:t>whole-part, sequence, prerequisite</w:t>
      </w:r>
      <w:r>
        <w:rPr>
          <w:szCs w:val="20"/>
        </w:rPr>
        <w:t xml:space="preserve"> or inspired by between instances of E29 Design or Procedure. </w:t>
      </w:r>
      <w:r w:rsidRPr="008573B4">
        <w:rPr>
          <w:szCs w:val="20"/>
        </w:rPr>
        <w:t xml:space="preserve">Any instance of E29 Design or Procedure may be associated with other designs or </w:t>
      </w:r>
      <w:r>
        <w:rPr>
          <w:szCs w:val="20"/>
        </w:rPr>
        <w:t xml:space="preserve">procedures. The property is considered to be symmetrical unless otherwise indicated by   </w:t>
      </w:r>
      <w:r w:rsidRPr="002F1D9E">
        <w:rPr>
          <w:i/>
          <w:iCs/>
          <w:szCs w:val="20"/>
        </w:rPr>
        <w:t>P69.1 has type</w:t>
      </w:r>
      <w:r>
        <w:rPr>
          <w:szCs w:val="20"/>
        </w:rPr>
        <w:t xml:space="preserve">. </w:t>
      </w:r>
    </w:p>
    <w:p w14:paraId="1F148820" w14:textId="77777777" w:rsidR="008019E6" w:rsidRDefault="008019E6" w:rsidP="003C2043">
      <w:pPr>
        <w:ind w:left="1418"/>
        <w:rPr>
          <w:szCs w:val="20"/>
        </w:rPr>
      </w:pPr>
      <w:r w:rsidRPr="002F1D9E">
        <w:rPr>
          <w:szCs w:val="20"/>
        </w:rPr>
        <w:t xml:space="preserve">The </w:t>
      </w:r>
      <w:r w:rsidRPr="002F1D9E">
        <w:rPr>
          <w:i/>
          <w:iCs/>
          <w:szCs w:val="20"/>
        </w:rPr>
        <w:t>P69.1 has type</w:t>
      </w:r>
      <w:r w:rsidRPr="002F1D9E">
        <w:rPr>
          <w:szCs w:val="20"/>
        </w:rPr>
        <w:t xml:space="preserve"> property of </w:t>
      </w:r>
      <w:r w:rsidRPr="002F1D9E">
        <w:rPr>
          <w:i/>
          <w:iCs/>
          <w:szCs w:val="20"/>
        </w:rPr>
        <w:t xml:space="preserve">P69 </w:t>
      </w:r>
      <w:r w:rsidRPr="00515D14">
        <w:rPr>
          <w:i/>
          <w:iCs/>
          <w:szCs w:val="20"/>
        </w:rPr>
        <w:t>has association</w:t>
      </w:r>
      <w:r w:rsidRPr="002F1D9E">
        <w:rPr>
          <w:szCs w:val="20"/>
        </w:rPr>
        <w:t xml:space="preserve"> </w:t>
      </w:r>
      <w:r w:rsidRPr="002F1D9E">
        <w:rPr>
          <w:i/>
          <w:iCs/>
          <w:szCs w:val="20"/>
        </w:rPr>
        <w:t>with</w:t>
      </w:r>
      <w:r w:rsidRPr="002F1D9E">
        <w:rPr>
          <w:szCs w:val="20"/>
        </w:rPr>
        <w:t xml:space="preserve"> allows the nature of the association to be specified</w:t>
      </w:r>
      <w:r>
        <w:rPr>
          <w:szCs w:val="20"/>
        </w:rPr>
        <w:t xml:space="preserve"> reading from domain to range</w:t>
      </w:r>
      <w:r w:rsidRPr="002F1D9E">
        <w:rPr>
          <w:szCs w:val="20"/>
        </w:rPr>
        <w:t xml:space="preserve">; examples of types of association between instances of E29 Design or Procedure include: </w:t>
      </w:r>
      <w:r>
        <w:rPr>
          <w:szCs w:val="20"/>
        </w:rPr>
        <w:t xml:space="preserve">has </w:t>
      </w:r>
      <w:r w:rsidRPr="002F1D9E">
        <w:rPr>
          <w:szCs w:val="20"/>
        </w:rPr>
        <w:t xml:space="preserve">part, </w:t>
      </w:r>
      <w:r>
        <w:rPr>
          <w:szCs w:val="20"/>
        </w:rPr>
        <w:t>follows</w:t>
      </w:r>
      <w:r w:rsidRPr="002F1D9E">
        <w:rPr>
          <w:szCs w:val="20"/>
        </w:rPr>
        <w:t xml:space="preserve">, </w:t>
      </w:r>
      <w:r>
        <w:rPr>
          <w:szCs w:val="20"/>
        </w:rPr>
        <w:t>requires</w:t>
      </w:r>
      <w:r w:rsidRPr="002F1D9E">
        <w:rPr>
          <w:szCs w:val="20"/>
        </w:rPr>
        <w:t>, etc</w:t>
      </w:r>
      <w:r>
        <w:rPr>
          <w:szCs w:val="20"/>
        </w:rPr>
        <w:t>.</w:t>
      </w:r>
    </w:p>
    <w:p w14:paraId="71B703A5" w14:textId="77777777" w:rsidR="008019E6" w:rsidRDefault="008019E6" w:rsidP="003C2043">
      <w:pPr>
        <w:ind w:left="1418"/>
        <w:rPr>
          <w:szCs w:val="20"/>
        </w:rPr>
      </w:pPr>
      <w:r>
        <w:rPr>
          <w:szCs w:val="20"/>
        </w:rPr>
        <w:t xml:space="preserve">The property can typically be used to model the decomposition of the description of a complete workflow into a series of separate procedures.   </w:t>
      </w:r>
    </w:p>
    <w:p w14:paraId="1513D0D9" w14:textId="77777777" w:rsidR="008019E6" w:rsidRPr="0057462B" w:rsidRDefault="008019E6" w:rsidP="00C17149">
      <w:pPr>
        <w:ind w:left="1418"/>
        <w:rPr>
          <w:szCs w:val="20"/>
        </w:rPr>
      </w:pPr>
      <w:r>
        <w:rPr>
          <w:szCs w:val="20"/>
        </w:rPr>
        <w:t>This property is transitive.</w:t>
      </w:r>
    </w:p>
    <w:p w14:paraId="343FCAB5" w14:textId="77777777" w:rsidR="008019E6" w:rsidRPr="0057462B" w:rsidRDefault="008019E6">
      <w:pPr>
        <w:rPr>
          <w:szCs w:val="20"/>
        </w:rPr>
      </w:pPr>
      <w:r w:rsidRPr="0057462B">
        <w:rPr>
          <w:szCs w:val="20"/>
        </w:rPr>
        <w:t>Examples:</w:t>
      </w:r>
      <w:r w:rsidRPr="0057462B">
        <w:rPr>
          <w:szCs w:val="20"/>
        </w:rPr>
        <w:tab/>
      </w:r>
    </w:p>
    <w:p w14:paraId="0E504C3C" w14:textId="77777777" w:rsidR="008019E6" w:rsidRDefault="008019E6" w:rsidP="00840E55">
      <w:pPr>
        <w:numPr>
          <w:ilvl w:val="0"/>
          <w:numId w:val="88"/>
        </w:numPr>
        <w:rPr>
          <w:szCs w:val="20"/>
        </w:rPr>
      </w:pPr>
      <w:r>
        <w:rPr>
          <w:szCs w:val="20"/>
        </w:rPr>
        <w:t>P</w:t>
      </w:r>
      <w:r w:rsidRPr="0057462B">
        <w:rPr>
          <w:szCs w:val="20"/>
        </w:rPr>
        <w:t xml:space="preserve">rocedure for glass blowing (E29) </w:t>
      </w:r>
      <w:r w:rsidRPr="001C2242">
        <w:rPr>
          <w:i/>
        </w:rPr>
        <w:t>has association with</w:t>
      </w:r>
      <w:r w:rsidRPr="0057462B">
        <w:rPr>
          <w:szCs w:val="20"/>
        </w:rPr>
        <w:t xml:space="preserve"> procedure for glass heating (E29)</w:t>
      </w:r>
    </w:p>
    <w:p w14:paraId="39896267" w14:textId="77777777" w:rsidR="008019E6" w:rsidRDefault="008019E6" w:rsidP="00840E55">
      <w:pPr>
        <w:numPr>
          <w:ilvl w:val="0"/>
          <w:numId w:val="88"/>
        </w:numPr>
        <w:rPr>
          <w:szCs w:val="20"/>
        </w:rPr>
      </w:pPr>
      <w:r w:rsidRPr="003C7589">
        <w:rPr>
          <w:szCs w:val="20"/>
        </w:rPr>
        <w:t xml:space="preserve">The set of instructions for performing Macbeth in Max Reinhardt's production in 1916 in Berlin at Deutsches Theater (E29) has association with the scene design drawing by Ernst Stern reproduced at http://www.glopad.org/pi/fr/record/digdoc/1003814 (E29) has type </w:t>
      </w:r>
      <w:r>
        <w:rPr>
          <w:szCs w:val="20"/>
        </w:rPr>
        <w:t>has part</w:t>
      </w:r>
      <w:r w:rsidRPr="003C7589">
        <w:rPr>
          <w:szCs w:val="20"/>
        </w:rPr>
        <w:t xml:space="preserve"> (E55)</w:t>
      </w:r>
    </w:p>
    <w:p w14:paraId="6690E3A1" w14:textId="77777777" w:rsidR="008019E6" w:rsidRDefault="008019E6" w:rsidP="00840E55">
      <w:pPr>
        <w:numPr>
          <w:ilvl w:val="0"/>
          <w:numId w:val="88"/>
        </w:numPr>
        <w:rPr>
          <w:szCs w:val="20"/>
        </w:rPr>
      </w:pPr>
      <w:r>
        <w:rPr>
          <w:szCs w:val="20"/>
        </w:rPr>
        <w:t xml:space="preserve">Preparation of parchment (E29) </w:t>
      </w:r>
      <w:r w:rsidRPr="00507FC9">
        <w:rPr>
          <w:i/>
          <w:szCs w:val="20"/>
        </w:rPr>
        <w:t>has association with</w:t>
      </w:r>
      <w:r>
        <w:rPr>
          <w:szCs w:val="20"/>
        </w:rPr>
        <w:t xml:space="preserve"> soaking and unhairing of skin (E29) </w:t>
      </w:r>
      <w:r w:rsidRPr="00507FC9">
        <w:rPr>
          <w:i/>
          <w:szCs w:val="20"/>
        </w:rPr>
        <w:t>has type</w:t>
      </w:r>
      <w:r>
        <w:rPr>
          <w:szCs w:val="20"/>
        </w:rPr>
        <w:t xml:space="preserve"> ‘has part’ (E55). Preparation of parchment (E29) </w:t>
      </w:r>
      <w:r w:rsidRPr="00507FC9">
        <w:rPr>
          <w:i/>
          <w:szCs w:val="20"/>
        </w:rPr>
        <w:t>has association with</w:t>
      </w:r>
      <w:r>
        <w:rPr>
          <w:i/>
          <w:szCs w:val="20"/>
        </w:rPr>
        <w:t xml:space="preserve"> </w:t>
      </w:r>
      <w:r>
        <w:rPr>
          <w:szCs w:val="20"/>
        </w:rPr>
        <w:t xml:space="preserve">stretching of skin (E29) </w:t>
      </w:r>
      <w:r w:rsidRPr="00507FC9">
        <w:rPr>
          <w:i/>
          <w:szCs w:val="20"/>
        </w:rPr>
        <w:t>has type</w:t>
      </w:r>
      <w:r>
        <w:rPr>
          <w:szCs w:val="20"/>
        </w:rPr>
        <w:t xml:space="preserve"> ‘has part’ (E55). Stretching of skin (E29) </w:t>
      </w:r>
      <w:r w:rsidRPr="00507FC9">
        <w:rPr>
          <w:i/>
          <w:szCs w:val="20"/>
        </w:rPr>
        <w:t>has association with</w:t>
      </w:r>
      <w:r>
        <w:rPr>
          <w:szCs w:val="20"/>
        </w:rPr>
        <w:t xml:space="preserve"> soaking and unhairing of skin (E29) </w:t>
      </w:r>
      <w:r w:rsidRPr="00507FC9">
        <w:rPr>
          <w:i/>
          <w:szCs w:val="20"/>
        </w:rPr>
        <w:t>has type</w:t>
      </w:r>
      <w:r>
        <w:rPr>
          <w:szCs w:val="20"/>
        </w:rPr>
        <w:t xml:space="preserve"> ‘follows’ (E55).</w:t>
      </w:r>
    </w:p>
    <w:p w14:paraId="5F798C00" w14:textId="77777777" w:rsidR="008019E6" w:rsidRDefault="008019E6" w:rsidP="00840E55">
      <w:pPr>
        <w:numPr>
          <w:ilvl w:val="0"/>
          <w:numId w:val="88"/>
        </w:numPr>
        <w:rPr>
          <w:szCs w:val="20"/>
        </w:rPr>
      </w:pPr>
      <w:r w:rsidRPr="00845350">
        <w:rPr>
          <w:szCs w:val="20"/>
        </w:rPr>
        <w:t>The plan for reassembling the temples at Abu Simbel (E29) has association with the plan for storing and transporting the blocks (E29) has type 'follows' (E55)'.</w:t>
      </w:r>
    </w:p>
    <w:p w14:paraId="54FCC726" w14:textId="77777777" w:rsidR="008019E6" w:rsidRPr="0057462B" w:rsidRDefault="008019E6" w:rsidP="002F1D9E">
      <w:pPr>
        <w:ind w:left="1440"/>
        <w:rPr>
          <w:szCs w:val="20"/>
        </w:rPr>
      </w:pPr>
    </w:p>
    <w:p w14:paraId="0070CCE8" w14:textId="77777777" w:rsidR="008019E6" w:rsidRDefault="008019E6">
      <w:bookmarkStart w:id="3867" w:name="_Toc25403079"/>
      <w:bookmarkStart w:id="3868" w:name="_Toc40519467"/>
      <w:bookmarkStart w:id="3869" w:name="_Toc40584458"/>
      <w:bookmarkStart w:id="3870" w:name="_Toc40597470"/>
    </w:p>
    <w:p w14:paraId="02719A6E" w14:textId="77777777" w:rsidR="008019E6" w:rsidRPr="000D33CC" w:rsidRDefault="008019E6" w:rsidP="00611D2D">
      <w:pPr>
        <w:rPr>
          <w:lang w:val="en-US"/>
        </w:rPr>
      </w:pPr>
      <w:r w:rsidRPr="000D33CC">
        <w:rPr>
          <w:lang w:val="en-US"/>
        </w:rPr>
        <w:t>In First Order Logic:</w:t>
      </w:r>
    </w:p>
    <w:p w14:paraId="5B3E1FA3" w14:textId="77777777" w:rsidR="008019E6" w:rsidRPr="000D33CC" w:rsidRDefault="008019E6" w:rsidP="00611D2D">
      <w:pPr>
        <w:rPr>
          <w:lang w:val="en-US"/>
        </w:rPr>
      </w:pPr>
      <w:r w:rsidRPr="000D33CC">
        <w:rPr>
          <w:lang w:val="en-US"/>
        </w:rPr>
        <w:tab/>
      </w:r>
      <w:r w:rsidRPr="000D33CC">
        <w:rPr>
          <w:lang w:val="en-US"/>
        </w:rPr>
        <w:tab/>
        <w:t xml:space="preserve">P69 (x,y) </w:t>
      </w:r>
      <w:r w:rsidRPr="000D33CC">
        <w:rPr>
          <w:rFonts w:ascii="Cambria Math" w:hAnsi="Cambria Math" w:cs="Cambria Math"/>
          <w:lang w:val="en-US"/>
        </w:rPr>
        <w:t>⊃</w:t>
      </w:r>
      <w:r w:rsidRPr="000D33CC">
        <w:rPr>
          <w:lang w:val="en-US"/>
        </w:rPr>
        <w:t xml:space="preserve"> E29(x)</w:t>
      </w:r>
    </w:p>
    <w:p w14:paraId="7950A5F6" w14:textId="77777777" w:rsidR="008019E6" w:rsidRPr="002B3B46" w:rsidRDefault="008019E6" w:rsidP="00611D2D">
      <w:pPr>
        <w:rPr>
          <w:lang w:val="es-ES"/>
        </w:rPr>
      </w:pPr>
      <w:r w:rsidRPr="000D33CC">
        <w:rPr>
          <w:lang w:val="en-US"/>
        </w:rPr>
        <w:tab/>
      </w:r>
      <w:r w:rsidRPr="000D33CC">
        <w:rPr>
          <w:lang w:val="en-US"/>
        </w:rPr>
        <w:tab/>
      </w:r>
      <w:r w:rsidRPr="002B3B46">
        <w:rPr>
          <w:lang w:val="es-ES"/>
        </w:rPr>
        <w:t xml:space="preserve">P69 (x,y) </w:t>
      </w:r>
      <w:r w:rsidRPr="002B3B46">
        <w:rPr>
          <w:rFonts w:ascii="Cambria Math" w:hAnsi="Cambria Math" w:cs="Cambria Math"/>
          <w:lang w:val="es-ES"/>
        </w:rPr>
        <w:t>⊃</w:t>
      </w:r>
      <w:r w:rsidRPr="002B3B46">
        <w:rPr>
          <w:lang w:val="es-ES"/>
        </w:rPr>
        <w:t xml:space="preserve"> E29(y)</w:t>
      </w:r>
    </w:p>
    <w:p w14:paraId="25FBB59F" w14:textId="77777777" w:rsidR="008019E6" w:rsidRPr="002B3B46" w:rsidRDefault="008019E6" w:rsidP="00611D2D">
      <w:pPr>
        <w:rPr>
          <w:lang w:val="es-ES"/>
        </w:rPr>
      </w:pPr>
      <w:r w:rsidRPr="002B3B46">
        <w:rPr>
          <w:lang w:val="es-ES"/>
        </w:rPr>
        <w:tab/>
      </w:r>
      <w:r w:rsidRPr="002B3B46">
        <w:rPr>
          <w:lang w:val="es-ES"/>
        </w:rPr>
        <w:tab/>
        <w:t xml:space="preserve">P69(x,y,z) </w:t>
      </w:r>
      <w:r w:rsidRPr="002B3B46">
        <w:rPr>
          <w:rFonts w:ascii="Cambria Math" w:hAnsi="Cambria Math" w:cs="Cambria Math"/>
          <w:lang w:val="es-ES"/>
        </w:rPr>
        <w:t>⊃</w:t>
      </w:r>
      <w:r w:rsidRPr="002B3B46">
        <w:rPr>
          <w:lang w:val="es-ES"/>
        </w:rPr>
        <w:t xml:space="preserve"> [P69(x,y) </w:t>
      </w:r>
      <w:r w:rsidRPr="002B3B46">
        <w:rPr>
          <w:rFonts w:ascii="Cambria Math" w:hAnsi="Cambria Math" w:cs="Cambria Math"/>
          <w:lang w:val="es-ES"/>
        </w:rPr>
        <w:t>∧</w:t>
      </w:r>
      <w:r w:rsidRPr="002B3B46">
        <w:rPr>
          <w:lang w:val="es-ES"/>
        </w:rPr>
        <w:t xml:space="preserve"> E55(z)]</w:t>
      </w:r>
    </w:p>
    <w:p w14:paraId="447353ED" w14:textId="77777777" w:rsidR="008019E6" w:rsidRPr="00946BC9" w:rsidRDefault="008019E6" w:rsidP="00611D2D">
      <w:pPr>
        <w:rPr>
          <w:lang w:val="es-ES"/>
        </w:rPr>
      </w:pPr>
      <w:r w:rsidRPr="002B3B46">
        <w:rPr>
          <w:lang w:val="es-ES"/>
        </w:rPr>
        <w:tab/>
      </w:r>
      <w:r w:rsidRPr="002B3B46">
        <w:rPr>
          <w:lang w:val="es-ES"/>
        </w:rPr>
        <w:tab/>
      </w:r>
      <w:r w:rsidRPr="00946BC9">
        <w:rPr>
          <w:lang w:val="es-ES"/>
        </w:rPr>
        <w:t xml:space="preserve">P69(x,y) </w:t>
      </w:r>
      <w:r w:rsidRPr="00946BC9">
        <w:rPr>
          <w:rFonts w:ascii="Cambria Math" w:hAnsi="Cambria Math" w:cs="Cambria Math"/>
          <w:lang w:val="es-ES"/>
        </w:rPr>
        <w:t>⊃</w:t>
      </w:r>
      <w:r w:rsidRPr="00946BC9">
        <w:rPr>
          <w:lang w:val="es-ES"/>
        </w:rPr>
        <w:t>P69(y,x)</w:t>
      </w:r>
    </w:p>
    <w:p w14:paraId="176789A9" w14:textId="77777777" w:rsidR="008019E6" w:rsidRPr="00946BC9" w:rsidRDefault="008019E6">
      <w:pPr>
        <w:rPr>
          <w:lang w:val="es-ES"/>
        </w:rPr>
      </w:pPr>
    </w:p>
    <w:p w14:paraId="7A18D4B5" w14:textId="77777777" w:rsidR="008019E6" w:rsidRPr="00946BC9" w:rsidRDefault="008019E6">
      <w:pPr>
        <w:rPr>
          <w:lang w:val="es-ES"/>
        </w:rPr>
      </w:pPr>
      <w:r w:rsidRPr="00946BC9">
        <w:rPr>
          <w:lang w:val="es-ES"/>
        </w:rPr>
        <w:t>Properties:</w:t>
      </w:r>
      <w:r w:rsidRPr="00946BC9">
        <w:rPr>
          <w:lang w:val="es-ES"/>
        </w:rPr>
        <w:tab/>
        <w:t xml:space="preserve">P69.1 has type: </w:t>
      </w:r>
      <w:hyperlink w:anchor="_E55_Type" w:history="1">
        <w:r w:rsidRPr="00946BC9">
          <w:rPr>
            <w:rStyle w:val="Hyperlink"/>
            <w:lang w:val="es-ES"/>
          </w:rPr>
          <w:t>E55</w:t>
        </w:r>
      </w:hyperlink>
      <w:r w:rsidRPr="00946BC9">
        <w:rPr>
          <w:lang w:val="es-ES"/>
        </w:rPr>
        <w:t xml:space="preserve"> Type</w:t>
      </w:r>
    </w:p>
    <w:p w14:paraId="25A52C6D" w14:textId="77777777" w:rsidR="008019E6" w:rsidRPr="00946BC9" w:rsidRDefault="008019E6">
      <w:pPr>
        <w:pStyle w:val="Heading3"/>
        <w:rPr>
          <w:b w:val="0"/>
          <w:bCs w:val="0"/>
          <w:szCs w:val="20"/>
          <w:lang w:val="es-ES"/>
        </w:rPr>
      </w:pPr>
      <w:bookmarkStart w:id="3871" w:name="_P70_documents_(is_documented_in)"/>
      <w:bookmarkStart w:id="3872" w:name="_Toc4003136"/>
      <w:bookmarkEnd w:id="3871"/>
      <w:r w:rsidRPr="00946BC9">
        <w:rPr>
          <w:lang w:val="es-ES"/>
        </w:rPr>
        <w:t>P70 documents (is documented in)</w:t>
      </w:r>
      <w:bookmarkEnd w:id="3867"/>
      <w:bookmarkEnd w:id="3868"/>
      <w:bookmarkEnd w:id="3869"/>
      <w:bookmarkEnd w:id="3870"/>
      <w:bookmarkEnd w:id="3872"/>
    </w:p>
    <w:p w14:paraId="4CA61110" w14:textId="77777777" w:rsidR="008019E6" w:rsidRPr="00946BC9" w:rsidRDefault="008019E6">
      <w:pPr>
        <w:rPr>
          <w:lang w:val="es-ES"/>
        </w:rPr>
      </w:pPr>
      <w:r w:rsidRPr="00946BC9">
        <w:rPr>
          <w:lang w:val="es-ES"/>
        </w:rPr>
        <w:t>Domain:</w:t>
      </w:r>
      <w:r w:rsidRPr="00946BC9">
        <w:rPr>
          <w:lang w:val="es-ES"/>
        </w:rPr>
        <w:tab/>
      </w:r>
      <w:r w:rsidRPr="00946BC9">
        <w:rPr>
          <w:lang w:val="es-ES"/>
        </w:rPr>
        <w:tab/>
      </w:r>
      <w:hyperlink w:anchor="_E31_Document" w:history="1">
        <w:r w:rsidRPr="00946BC9">
          <w:rPr>
            <w:rStyle w:val="Hyperlink"/>
            <w:lang w:val="es-ES"/>
          </w:rPr>
          <w:t>E31</w:t>
        </w:r>
      </w:hyperlink>
      <w:r w:rsidRPr="00946BC9">
        <w:rPr>
          <w:lang w:val="es-ES"/>
        </w:rPr>
        <w:t xml:space="preserve"> Document</w:t>
      </w:r>
    </w:p>
    <w:p w14:paraId="19E966E2" w14:textId="77777777" w:rsidR="008019E6" w:rsidRPr="00946BC9" w:rsidRDefault="008019E6">
      <w:pPr>
        <w:pStyle w:val="FootnoteText"/>
        <w:widowControl/>
        <w:rPr>
          <w:lang w:val="es-ES"/>
        </w:rPr>
      </w:pPr>
      <w:r w:rsidRPr="00946BC9">
        <w:rPr>
          <w:lang w:val="es-ES"/>
        </w:rPr>
        <w:t>Range:</w:t>
      </w:r>
      <w:r w:rsidRPr="00946BC9">
        <w:rPr>
          <w:lang w:val="es-ES"/>
        </w:rPr>
        <w:tab/>
      </w:r>
      <w:r w:rsidRPr="00946BC9">
        <w:rPr>
          <w:lang w:val="es-ES"/>
        </w:rPr>
        <w:tab/>
      </w:r>
      <w:hyperlink w:anchor="_E1_CRM_Entity" w:history="1">
        <w:r w:rsidRPr="00946BC9">
          <w:rPr>
            <w:rStyle w:val="Hyperlink"/>
            <w:lang w:val="es-ES"/>
          </w:rPr>
          <w:t>E1</w:t>
        </w:r>
      </w:hyperlink>
      <w:r w:rsidRPr="00946BC9">
        <w:rPr>
          <w:lang w:val="es-ES"/>
        </w:rPr>
        <w:t xml:space="preserve"> CRM Entity</w:t>
      </w:r>
    </w:p>
    <w:p w14:paraId="2A1CBE4D" w14:textId="77777777" w:rsidR="008019E6" w:rsidRPr="0057462B" w:rsidRDefault="008019E6">
      <w:pPr>
        <w:rPr>
          <w:szCs w:val="20"/>
        </w:rPr>
      </w:pPr>
      <w:r w:rsidRPr="0057462B">
        <w:rPr>
          <w:szCs w:val="20"/>
        </w:rPr>
        <w:t xml:space="preserve">Subproperty of: </w:t>
      </w:r>
      <w:r w:rsidRPr="0057462B">
        <w:rPr>
          <w:szCs w:val="20"/>
        </w:rPr>
        <w:tab/>
      </w:r>
      <w:hyperlink w:anchor="_E89_Propositional_Object" w:history="1">
        <w:r w:rsidRPr="0057462B">
          <w:rPr>
            <w:rStyle w:val="Hyperlink"/>
          </w:rPr>
          <w:t>E89</w:t>
        </w:r>
      </w:hyperlink>
      <w:r w:rsidRPr="0057462B">
        <w:t xml:space="preserve"> Propositional Object</w:t>
      </w:r>
      <w:r w:rsidRPr="0057462B">
        <w:rPr>
          <w:szCs w:val="20"/>
        </w:rPr>
        <w:t xml:space="preserve">. </w:t>
      </w:r>
      <w:hyperlink w:anchor="_P67_refers_to" w:history="1">
        <w:r w:rsidRPr="0057462B">
          <w:rPr>
            <w:rStyle w:val="Hyperlink"/>
            <w:szCs w:val="20"/>
          </w:rPr>
          <w:t>P67</w:t>
        </w:r>
      </w:hyperlink>
      <w:r w:rsidRPr="0057462B">
        <w:rPr>
          <w:szCs w:val="20"/>
        </w:rPr>
        <w:t xml:space="preserve"> refers to (is referred to by): </w:t>
      </w:r>
      <w:hyperlink w:anchor="_E1_CRM_Entity" w:history="1">
        <w:r w:rsidRPr="0057462B">
          <w:rPr>
            <w:rStyle w:val="Hyperlink"/>
            <w:szCs w:val="20"/>
          </w:rPr>
          <w:t>E1</w:t>
        </w:r>
      </w:hyperlink>
      <w:r w:rsidRPr="0057462B">
        <w:rPr>
          <w:szCs w:val="20"/>
        </w:rPr>
        <w:t xml:space="preserve"> CRM Entity</w:t>
      </w:r>
    </w:p>
    <w:p w14:paraId="2BBD4D6A" w14:textId="77777777" w:rsidR="008019E6" w:rsidRPr="0057462B" w:rsidRDefault="008019E6">
      <w:pPr>
        <w:rPr>
          <w:color w:val="000000"/>
          <w:szCs w:val="20"/>
        </w:rPr>
      </w:pPr>
      <w:r w:rsidRPr="0057462B">
        <w:rPr>
          <w:szCs w:val="20"/>
        </w:rPr>
        <w:t>Quantification:</w:t>
      </w:r>
      <w:r w:rsidRPr="0057462B">
        <w:rPr>
          <w:szCs w:val="20"/>
        </w:rPr>
        <w:tab/>
      </w:r>
      <w:r w:rsidRPr="0057462B">
        <w:rPr>
          <w:color w:val="000000"/>
          <w:szCs w:val="20"/>
        </w:rPr>
        <w:t>many to many, necessary (1,n:0,n)</w:t>
      </w:r>
    </w:p>
    <w:p w14:paraId="184FB340" w14:textId="77777777" w:rsidR="008019E6" w:rsidRPr="0057462B" w:rsidRDefault="008019E6">
      <w:pPr>
        <w:rPr>
          <w:szCs w:val="20"/>
        </w:rPr>
      </w:pPr>
    </w:p>
    <w:p w14:paraId="4A5AD64E" w14:textId="590DF557" w:rsidR="000F75A4" w:rsidRPr="00317287" w:rsidRDefault="008019E6" w:rsidP="000F75A4">
      <w:pPr>
        <w:rPr>
          <w:szCs w:val="20"/>
        </w:rPr>
      </w:pPr>
      <w:r w:rsidRPr="0057462B">
        <w:rPr>
          <w:szCs w:val="20"/>
        </w:rPr>
        <w:t>Scope note:</w:t>
      </w:r>
      <w:r w:rsidRPr="0057462B">
        <w:rPr>
          <w:szCs w:val="20"/>
        </w:rPr>
        <w:tab/>
      </w:r>
      <w:r w:rsidR="000F75A4" w:rsidRPr="00317287">
        <w:rPr>
          <w:szCs w:val="20"/>
        </w:rPr>
        <w:t xml:space="preserve">This property describes the CRM Entities documented by instances of E31 Document. </w:t>
      </w:r>
    </w:p>
    <w:p w14:paraId="19DC3C7D" w14:textId="77777777" w:rsidR="000F75A4" w:rsidRDefault="000F75A4" w:rsidP="000F75A4">
      <w:pPr>
        <w:ind w:left="1440"/>
      </w:pPr>
      <w:r>
        <w:t>Documents may describe any conceivable entity, hence the link to the highest-level entity in the CRM hierarchy. This property is intended for cases where a reference is regarded as making a proposition about reality. This may be of a documentary character, in the scholarly or scientific sense, or a more general statement.</w:t>
      </w:r>
    </w:p>
    <w:p w14:paraId="01669D08" w14:textId="77777777" w:rsidR="008019E6" w:rsidRPr="0057462B" w:rsidRDefault="008019E6" w:rsidP="000F75A4">
      <w:pPr>
        <w:rPr>
          <w:szCs w:val="20"/>
        </w:rPr>
      </w:pPr>
      <w:r w:rsidRPr="0057462B">
        <w:rPr>
          <w:szCs w:val="20"/>
        </w:rPr>
        <w:t>Examples:</w:t>
      </w:r>
      <w:r w:rsidRPr="0057462B">
        <w:rPr>
          <w:szCs w:val="20"/>
        </w:rPr>
        <w:tab/>
      </w:r>
    </w:p>
    <w:p w14:paraId="58A2E305" w14:textId="77777777" w:rsidR="008019E6" w:rsidRDefault="008019E6" w:rsidP="00840E55">
      <w:pPr>
        <w:numPr>
          <w:ilvl w:val="0"/>
          <w:numId w:val="88"/>
        </w:numPr>
        <w:rPr>
          <w:szCs w:val="20"/>
        </w:rPr>
      </w:pPr>
      <w:r w:rsidRPr="0057462B">
        <w:rPr>
          <w:szCs w:val="20"/>
        </w:rPr>
        <w:t xml:space="preserve">the British Museum catalogue (E31) </w:t>
      </w:r>
      <w:r w:rsidRPr="0057462B">
        <w:rPr>
          <w:i/>
          <w:iCs/>
          <w:szCs w:val="20"/>
        </w:rPr>
        <w:t>documents</w:t>
      </w:r>
      <w:r w:rsidRPr="0057462B">
        <w:rPr>
          <w:szCs w:val="20"/>
        </w:rPr>
        <w:t xml:space="preserve"> the British Museum’s Collection (E78)</w:t>
      </w:r>
    </w:p>
    <w:p w14:paraId="7BEC099C" w14:textId="77777777" w:rsidR="008019E6" w:rsidRDefault="008019E6" w:rsidP="00611D2D">
      <w:pPr>
        <w:rPr>
          <w:szCs w:val="20"/>
        </w:rPr>
      </w:pPr>
    </w:p>
    <w:p w14:paraId="2939A653" w14:textId="77777777" w:rsidR="008019E6" w:rsidRPr="000D33CC" w:rsidRDefault="008019E6" w:rsidP="00611D2D">
      <w:pPr>
        <w:rPr>
          <w:szCs w:val="20"/>
          <w:lang w:val="en-US"/>
        </w:rPr>
      </w:pPr>
      <w:r w:rsidRPr="000D33CC">
        <w:rPr>
          <w:szCs w:val="20"/>
          <w:lang w:val="en-US"/>
        </w:rPr>
        <w:t>In First Order Logic:</w:t>
      </w:r>
    </w:p>
    <w:p w14:paraId="23AE9359"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P70 (x,y) </w:t>
      </w:r>
      <w:r w:rsidRPr="000D33CC">
        <w:rPr>
          <w:rFonts w:ascii="Cambria Math" w:hAnsi="Cambria Math" w:cs="Cambria Math"/>
          <w:szCs w:val="20"/>
          <w:lang w:val="en-US"/>
        </w:rPr>
        <w:t>⊃</w:t>
      </w:r>
      <w:r w:rsidRPr="000D33CC">
        <w:rPr>
          <w:szCs w:val="20"/>
          <w:lang w:val="en-US"/>
        </w:rPr>
        <w:t xml:space="preserve"> E31(x)</w:t>
      </w:r>
    </w:p>
    <w:p w14:paraId="7B5784F6"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P70 (x,y) </w:t>
      </w:r>
      <w:r w:rsidRPr="002B3B46">
        <w:rPr>
          <w:rFonts w:ascii="Cambria Math" w:hAnsi="Cambria Math" w:cs="Cambria Math"/>
          <w:szCs w:val="20"/>
          <w:lang w:val="es-ES"/>
        </w:rPr>
        <w:t>⊃</w:t>
      </w:r>
      <w:r w:rsidRPr="002B3B46">
        <w:rPr>
          <w:szCs w:val="20"/>
          <w:lang w:val="es-ES"/>
        </w:rPr>
        <w:t xml:space="preserve"> E1(y) </w:t>
      </w:r>
    </w:p>
    <w:p w14:paraId="6794C415"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P70(x,y) </w:t>
      </w:r>
      <w:r w:rsidRPr="000D33CC">
        <w:rPr>
          <w:rFonts w:ascii="Cambria Math" w:hAnsi="Cambria Math" w:cs="Cambria Math"/>
          <w:szCs w:val="20"/>
          <w:lang w:val="es-ES"/>
        </w:rPr>
        <w:t>⊃</w:t>
      </w:r>
      <w:r w:rsidRPr="000D33CC">
        <w:rPr>
          <w:szCs w:val="20"/>
          <w:lang w:val="es-ES"/>
        </w:rPr>
        <w:t xml:space="preserve"> P67(x,y)</w:t>
      </w:r>
    </w:p>
    <w:p w14:paraId="51333710" w14:textId="77777777" w:rsidR="008019E6" w:rsidRPr="000D33CC" w:rsidRDefault="008019E6" w:rsidP="00611D2D">
      <w:pPr>
        <w:rPr>
          <w:szCs w:val="20"/>
          <w:lang w:val="es-ES"/>
        </w:rPr>
      </w:pPr>
    </w:p>
    <w:p w14:paraId="34D44E0F" w14:textId="77777777" w:rsidR="008019E6" w:rsidRPr="0057462B" w:rsidRDefault="008019E6">
      <w:pPr>
        <w:pStyle w:val="Heading3"/>
        <w:rPr>
          <w:b w:val="0"/>
          <w:bCs w:val="0"/>
          <w:szCs w:val="20"/>
        </w:rPr>
      </w:pPr>
      <w:bookmarkStart w:id="3873" w:name="_P71_lists_(is_listed_in)"/>
      <w:bookmarkStart w:id="3874" w:name="_Toc25403080"/>
      <w:bookmarkStart w:id="3875" w:name="_Toc40519468"/>
      <w:bookmarkStart w:id="3876" w:name="_Toc40584459"/>
      <w:bookmarkStart w:id="3877" w:name="_Toc40597471"/>
      <w:bookmarkStart w:id="3878" w:name="_Toc4003137"/>
      <w:bookmarkEnd w:id="3873"/>
      <w:r w:rsidRPr="0057462B">
        <w:t>P71 lists (is listed in)</w:t>
      </w:r>
      <w:bookmarkEnd w:id="3874"/>
      <w:bookmarkEnd w:id="3875"/>
      <w:bookmarkEnd w:id="3876"/>
      <w:bookmarkEnd w:id="3877"/>
      <w:bookmarkEnd w:id="3878"/>
    </w:p>
    <w:p w14:paraId="4FC368D8" w14:textId="77777777" w:rsidR="008019E6" w:rsidRPr="0057462B" w:rsidRDefault="008019E6">
      <w:r w:rsidRPr="0057462B">
        <w:t>Domain:</w:t>
      </w:r>
      <w:r w:rsidRPr="0057462B">
        <w:tab/>
      </w:r>
      <w:r w:rsidRPr="0057462B">
        <w:tab/>
      </w:r>
      <w:hyperlink w:anchor="_E32_Authority_Document" w:history="1">
        <w:r w:rsidRPr="0057462B">
          <w:rPr>
            <w:rStyle w:val="Hyperlink"/>
          </w:rPr>
          <w:t>E32</w:t>
        </w:r>
      </w:hyperlink>
      <w:r w:rsidRPr="0057462B">
        <w:t xml:space="preserve"> Authority Document</w:t>
      </w:r>
    </w:p>
    <w:p w14:paraId="169A06AE" w14:textId="77777777" w:rsidR="008019E6" w:rsidRPr="0057462B" w:rsidRDefault="008019E6" w:rsidP="00D55C97">
      <w:pPr>
        <w:pStyle w:val="FootnoteText"/>
        <w:widowControl/>
      </w:pPr>
      <w:r w:rsidRPr="0057462B">
        <w:t>Range:</w:t>
      </w:r>
      <w:r w:rsidRPr="0057462B">
        <w:tab/>
      </w:r>
      <w:r w:rsidRPr="0057462B">
        <w:tab/>
      </w:r>
      <w:hyperlink w:anchor="_E1_CRM_Entity" w:history="1">
        <w:r w:rsidRPr="0057462B">
          <w:rPr>
            <w:rStyle w:val="Hyperlink"/>
          </w:rPr>
          <w:t>E1</w:t>
        </w:r>
      </w:hyperlink>
      <w:r w:rsidRPr="0057462B">
        <w:t xml:space="preserve"> CRM Entity</w:t>
      </w:r>
    </w:p>
    <w:p w14:paraId="2DFEFD61" w14:textId="77777777" w:rsidR="008019E6" w:rsidRPr="0057462B" w:rsidRDefault="008019E6">
      <w:pPr>
        <w:rPr>
          <w:szCs w:val="20"/>
        </w:rPr>
      </w:pPr>
      <w:r w:rsidRPr="0057462B">
        <w:rPr>
          <w:szCs w:val="20"/>
        </w:rPr>
        <w:t xml:space="preserve">Subproperty of: </w:t>
      </w:r>
      <w:r w:rsidRPr="0057462B">
        <w:rPr>
          <w:szCs w:val="20"/>
        </w:rPr>
        <w:tab/>
      </w:r>
      <w:hyperlink w:anchor="_E89_Propositional_Object" w:history="1">
        <w:r w:rsidRPr="0057462B">
          <w:rPr>
            <w:rStyle w:val="Hyperlink"/>
          </w:rPr>
          <w:t>E89</w:t>
        </w:r>
      </w:hyperlink>
      <w:r w:rsidRPr="0057462B">
        <w:t xml:space="preserve"> Propositional Object</w:t>
      </w:r>
      <w:r w:rsidRPr="0057462B">
        <w:rPr>
          <w:szCs w:val="20"/>
        </w:rPr>
        <w:t xml:space="preserve">. </w:t>
      </w:r>
      <w:hyperlink w:anchor="_P67_refers_to_(is referred to by)" w:history="1">
        <w:r w:rsidRPr="0057462B">
          <w:rPr>
            <w:rStyle w:val="Hyperlink"/>
            <w:szCs w:val="20"/>
          </w:rPr>
          <w:t>P67</w:t>
        </w:r>
      </w:hyperlink>
      <w:r w:rsidRPr="0057462B">
        <w:rPr>
          <w:szCs w:val="20"/>
        </w:rPr>
        <w:t xml:space="preserve"> refers to (is referred to by): </w:t>
      </w:r>
      <w:hyperlink w:anchor="_E1_CRM_Entity" w:history="1">
        <w:r w:rsidRPr="0057462B">
          <w:rPr>
            <w:rStyle w:val="Hyperlink"/>
            <w:szCs w:val="20"/>
          </w:rPr>
          <w:t>E1</w:t>
        </w:r>
      </w:hyperlink>
      <w:r w:rsidRPr="0057462B">
        <w:rPr>
          <w:szCs w:val="20"/>
        </w:rPr>
        <w:t xml:space="preserve"> CRM Entity</w:t>
      </w:r>
    </w:p>
    <w:p w14:paraId="2A4B469C"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14:paraId="24E09661" w14:textId="77777777" w:rsidR="008019E6" w:rsidRPr="0057462B" w:rsidRDefault="008019E6">
      <w:pPr>
        <w:rPr>
          <w:szCs w:val="20"/>
        </w:rPr>
      </w:pPr>
    </w:p>
    <w:p w14:paraId="56F5DA8F" w14:textId="77777777" w:rsidR="008019E6" w:rsidRPr="0057462B" w:rsidRDefault="008019E6" w:rsidP="005D018F">
      <w:pPr>
        <w:rPr>
          <w:szCs w:val="20"/>
        </w:rPr>
      </w:pPr>
      <w:r w:rsidRPr="0057462B">
        <w:rPr>
          <w:szCs w:val="20"/>
        </w:rPr>
        <w:t>Scope note:</w:t>
      </w:r>
      <w:r w:rsidRPr="0057462B">
        <w:rPr>
          <w:szCs w:val="20"/>
        </w:rPr>
        <w:tab/>
        <w:t>This property documents a source E32 Authority Document for an instance of an E1 CRM Entity.</w:t>
      </w:r>
    </w:p>
    <w:p w14:paraId="30CE7931" w14:textId="77777777" w:rsidR="008019E6" w:rsidRPr="0057462B" w:rsidRDefault="008019E6">
      <w:pPr>
        <w:rPr>
          <w:szCs w:val="20"/>
        </w:rPr>
      </w:pPr>
      <w:r w:rsidRPr="0057462B">
        <w:rPr>
          <w:szCs w:val="20"/>
        </w:rPr>
        <w:t>Examples:</w:t>
      </w:r>
      <w:r w:rsidRPr="0057462B">
        <w:rPr>
          <w:szCs w:val="20"/>
        </w:rPr>
        <w:tab/>
      </w:r>
    </w:p>
    <w:p w14:paraId="7C0C0D16" w14:textId="77777777" w:rsidR="008019E6" w:rsidRDefault="008019E6" w:rsidP="00840E55">
      <w:pPr>
        <w:numPr>
          <w:ilvl w:val="0"/>
          <w:numId w:val="88"/>
        </w:numPr>
        <w:rPr>
          <w:szCs w:val="20"/>
        </w:rPr>
      </w:pPr>
      <w:r w:rsidRPr="0057462B">
        <w:rPr>
          <w:szCs w:val="20"/>
        </w:rPr>
        <w:t xml:space="preserve">the Art &amp; Architecture Thesaurus (E32) </w:t>
      </w:r>
      <w:r w:rsidRPr="0057462B">
        <w:rPr>
          <w:i/>
          <w:iCs/>
          <w:szCs w:val="20"/>
        </w:rPr>
        <w:t>lists</w:t>
      </w:r>
      <w:r w:rsidRPr="0057462B">
        <w:rPr>
          <w:szCs w:val="20"/>
        </w:rPr>
        <w:t xml:space="preserve"> alcazars (E55)</w:t>
      </w:r>
    </w:p>
    <w:p w14:paraId="755EFF59" w14:textId="77777777" w:rsidR="008019E6" w:rsidRDefault="008019E6" w:rsidP="00611D2D">
      <w:pPr>
        <w:rPr>
          <w:szCs w:val="20"/>
        </w:rPr>
      </w:pPr>
    </w:p>
    <w:p w14:paraId="5876EAFF" w14:textId="77777777" w:rsidR="008019E6" w:rsidRPr="000D33CC" w:rsidRDefault="008019E6" w:rsidP="00611D2D">
      <w:pPr>
        <w:rPr>
          <w:szCs w:val="20"/>
          <w:lang w:val="en-US"/>
        </w:rPr>
      </w:pPr>
      <w:r w:rsidRPr="000D33CC">
        <w:rPr>
          <w:szCs w:val="20"/>
          <w:lang w:val="en-US"/>
        </w:rPr>
        <w:t>In First Order Logic:</w:t>
      </w:r>
    </w:p>
    <w:p w14:paraId="6522279B"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P71(x,y) </w:t>
      </w:r>
      <w:r w:rsidRPr="000D33CC">
        <w:rPr>
          <w:rFonts w:ascii="Cambria Math" w:hAnsi="Cambria Math" w:cs="Cambria Math"/>
          <w:szCs w:val="20"/>
          <w:lang w:val="en-US"/>
        </w:rPr>
        <w:t>⊃</w:t>
      </w:r>
      <w:r w:rsidRPr="000D33CC">
        <w:rPr>
          <w:szCs w:val="20"/>
          <w:lang w:val="en-US"/>
        </w:rPr>
        <w:t xml:space="preserve"> E32(x)</w:t>
      </w:r>
    </w:p>
    <w:p w14:paraId="6A563F85"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P71(x,y) </w:t>
      </w:r>
      <w:r w:rsidRPr="002B3B46">
        <w:rPr>
          <w:rFonts w:ascii="Cambria Math" w:hAnsi="Cambria Math" w:cs="Cambria Math"/>
          <w:szCs w:val="20"/>
          <w:lang w:val="es-ES"/>
        </w:rPr>
        <w:t>⊃</w:t>
      </w:r>
      <w:r w:rsidRPr="002B3B46">
        <w:rPr>
          <w:szCs w:val="20"/>
          <w:lang w:val="es-ES"/>
        </w:rPr>
        <w:t xml:space="preserve"> E1(y)</w:t>
      </w:r>
    </w:p>
    <w:p w14:paraId="09CFC5D5"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P71(x,y) </w:t>
      </w:r>
      <w:r w:rsidRPr="000D33CC">
        <w:rPr>
          <w:rFonts w:ascii="Cambria Math" w:hAnsi="Cambria Math" w:cs="Cambria Math"/>
          <w:szCs w:val="20"/>
          <w:lang w:val="es-ES"/>
        </w:rPr>
        <w:t>⊃</w:t>
      </w:r>
      <w:r w:rsidRPr="000D33CC">
        <w:rPr>
          <w:szCs w:val="20"/>
          <w:lang w:val="es-ES"/>
        </w:rPr>
        <w:t xml:space="preserve"> P67(x,y)</w:t>
      </w:r>
    </w:p>
    <w:p w14:paraId="02E5412B" w14:textId="77777777" w:rsidR="008019E6" w:rsidRPr="000D33CC" w:rsidRDefault="008019E6" w:rsidP="00611D2D">
      <w:pPr>
        <w:rPr>
          <w:szCs w:val="20"/>
          <w:lang w:val="es-ES"/>
        </w:rPr>
      </w:pPr>
    </w:p>
    <w:p w14:paraId="3001B85C" w14:textId="77777777" w:rsidR="008019E6" w:rsidRPr="0057462B" w:rsidRDefault="008019E6">
      <w:pPr>
        <w:pStyle w:val="Heading3"/>
        <w:rPr>
          <w:b w:val="0"/>
          <w:bCs w:val="0"/>
          <w:szCs w:val="20"/>
        </w:rPr>
      </w:pPr>
      <w:bookmarkStart w:id="3879" w:name="_P72_has_language_(is_language_of)"/>
      <w:bookmarkStart w:id="3880" w:name="_Toc25403081"/>
      <w:bookmarkStart w:id="3881" w:name="_Toc40519469"/>
      <w:bookmarkStart w:id="3882" w:name="_Toc40584460"/>
      <w:bookmarkStart w:id="3883" w:name="_Toc40597472"/>
      <w:bookmarkStart w:id="3884" w:name="_Toc4003138"/>
      <w:bookmarkEnd w:id="3879"/>
      <w:r w:rsidRPr="0057462B">
        <w:t>P72 has language (is language of)</w:t>
      </w:r>
      <w:bookmarkEnd w:id="3880"/>
      <w:bookmarkEnd w:id="3881"/>
      <w:bookmarkEnd w:id="3882"/>
      <w:bookmarkEnd w:id="3883"/>
      <w:bookmarkEnd w:id="3884"/>
    </w:p>
    <w:p w14:paraId="4D0A5B91" w14:textId="77777777" w:rsidR="008019E6" w:rsidRPr="0057462B" w:rsidRDefault="008019E6">
      <w:r w:rsidRPr="0057462B">
        <w:t>Domain:</w:t>
      </w:r>
      <w:r w:rsidRPr="0057462B">
        <w:tab/>
      </w:r>
      <w:r w:rsidRPr="0057462B">
        <w:tab/>
      </w:r>
      <w:hyperlink w:anchor="_E33_Linguistic_Object" w:history="1">
        <w:r w:rsidRPr="0057462B">
          <w:rPr>
            <w:rStyle w:val="Hyperlink"/>
          </w:rPr>
          <w:t>E33</w:t>
        </w:r>
      </w:hyperlink>
      <w:r w:rsidRPr="0057462B">
        <w:t xml:space="preserve"> Linguistic Object</w:t>
      </w:r>
    </w:p>
    <w:p w14:paraId="2167B8B9" w14:textId="77777777" w:rsidR="008019E6" w:rsidRPr="0057462B" w:rsidRDefault="008019E6">
      <w:pPr>
        <w:pStyle w:val="FootnoteText"/>
        <w:widowControl/>
      </w:pPr>
      <w:r w:rsidRPr="0057462B">
        <w:t>Range:</w:t>
      </w:r>
      <w:r w:rsidRPr="0057462B">
        <w:tab/>
      </w:r>
      <w:r w:rsidRPr="0057462B">
        <w:tab/>
      </w:r>
      <w:hyperlink w:anchor="_E56_Language" w:history="1">
        <w:r w:rsidRPr="0057462B">
          <w:rPr>
            <w:rStyle w:val="Hyperlink"/>
          </w:rPr>
          <w:t>E56</w:t>
        </w:r>
      </w:hyperlink>
      <w:r w:rsidRPr="0057462B">
        <w:t xml:space="preserve"> Language</w:t>
      </w:r>
    </w:p>
    <w:p w14:paraId="23264C07" w14:textId="77777777" w:rsidR="008019E6" w:rsidRPr="0057462B" w:rsidRDefault="008019E6">
      <w:pPr>
        <w:ind w:left="1418" w:hanging="1418"/>
        <w:rPr>
          <w:szCs w:val="20"/>
        </w:rPr>
      </w:pPr>
      <w:r w:rsidRPr="0057462B">
        <w:rPr>
          <w:szCs w:val="20"/>
        </w:rPr>
        <w:t>Quantification:</w:t>
      </w:r>
      <w:r w:rsidRPr="0057462B">
        <w:rPr>
          <w:szCs w:val="20"/>
        </w:rPr>
        <w:tab/>
      </w:r>
      <w:r>
        <w:rPr>
          <w:color w:val="000000"/>
          <w:szCs w:val="20"/>
        </w:rPr>
        <w:t xml:space="preserve">many to many, </w:t>
      </w:r>
      <w:r w:rsidRPr="00F43006">
        <w:rPr>
          <w:color w:val="000000"/>
          <w:szCs w:val="20"/>
        </w:rPr>
        <w:t>necessary (1,n</w:t>
      </w:r>
      <w:r w:rsidRPr="00E94064">
        <w:rPr>
          <w:color w:val="000000"/>
          <w:szCs w:val="20"/>
        </w:rPr>
        <w:t>:0,n)</w:t>
      </w:r>
    </w:p>
    <w:p w14:paraId="0F3F7293" w14:textId="77777777" w:rsidR="008019E6" w:rsidRPr="0057462B" w:rsidRDefault="008019E6">
      <w:pPr>
        <w:rPr>
          <w:szCs w:val="20"/>
        </w:rPr>
      </w:pPr>
    </w:p>
    <w:p w14:paraId="101B3690" w14:textId="77777777" w:rsidR="008019E6" w:rsidRPr="0057462B" w:rsidRDefault="008019E6">
      <w:pPr>
        <w:rPr>
          <w:szCs w:val="20"/>
        </w:rPr>
      </w:pPr>
      <w:r w:rsidRPr="0057462B">
        <w:rPr>
          <w:szCs w:val="20"/>
        </w:rPr>
        <w:t>Scope note:</w:t>
      </w:r>
      <w:r w:rsidRPr="0057462B">
        <w:rPr>
          <w:szCs w:val="20"/>
        </w:rPr>
        <w:tab/>
        <w:t xml:space="preserve">This property describes the E56 Language of an E33 Linguistic Object. </w:t>
      </w:r>
    </w:p>
    <w:p w14:paraId="7F08FEE3" w14:textId="77777777" w:rsidR="008019E6" w:rsidRPr="0057462B" w:rsidRDefault="008019E6">
      <w:pPr>
        <w:rPr>
          <w:szCs w:val="20"/>
        </w:rPr>
      </w:pPr>
    </w:p>
    <w:p w14:paraId="17273CBC" w14:textId="77777777" w:rsidR="008019E6" w:rsidRPr="0057462B" w:rsidRDefault="008019E6">
      <w:pPr>
        <w:ind w:left="1440"/>
        <w:rPr>
          <w:szCs w:val="20"/>
        </w:rPr>
      </w:pPr>
      <w:r w:rsidRPr="0057462B">
        <w:rPr>
          <w:szCs w:val="20"/>
        </w:rPr>
        <w:t>Linguistic Objects are composed in one or more human Languages. This property allows these languages to be documented.</w:t>
      </w:r>
    </w:p>
    <w:p w14:paraId="5751ABEC" w14:textId="77777777" w:rsidR="008019E6" w:rsidRPr="0057462B" w:rsidRDefault="008019E6">
      <w:pPr>
        <w:rPr>
          <w:szCs w:val="20"/>
        </w:rPr>
      </w:pPr>
      <w:r w:rsidRPr="0057462B">
        <w:rPr>
          <w:szCs w:val="20"/>
        </w:rPr>
        <w:t>Examples:</w:t>
      </w:r>
      <w:r w:rsidRPr="0057462B">
        <w:rPr>
          <w:szCs w:val="20"/>
        </w:rPr>
        <w:tab/>
      </w:r>
    </w:p>
    <w:p w14:paraId="733D5C57" w14:textId="77777777" w:rsidR="008019E6" w:rsidRDefault="008019E6" w:rsidP="00840E55">
      <w:pPr>
        <w:numPr>
          <w:ilvl w:val="0"/>
          <w:numId w:val="88"/>
        </w:numPr>
        <w:rPr>
          <w:szCs w:val="20"/>
        </w:rPr>
      </w:pPr>
      <w:r w:rsidRPr="0057462B">
        <w:rPr>
          <w:szCs w:val="20"/>
        </w:rPr>
        <w:t>the American Declaration of Independence (E33</w:t>
      </w:r>
      <w:r w:rsidRPr="0057462B">
        <w:rPr>
          <w:i/>
          <w:iCs/>
          <w:szCs w:val="20"/>
        </w:rPr>
        <w:t>) has language</w:t>
      </w:r>
      <w:r w:rsidRPr="0057462B">
        <w:rPr>
          <w:szCs w:val="20"/>
        </w:rPr>
        <w:t xml:space="preserve"> 18</w:t>
      </w:r>
      <w:r w:rsidRPr="0057462B">
        <w:rPr>
          <w:szCs w:val="20"/>
          <w:vertAlign w:val="superscript"/>
        </w:rPr>
        <w:t>th</w:t>
      </w:r>
      <w:r w:rsidRPr="0057462B">
        <w:rPr>
          <w:szCs w:val="20"/>
        </w:rPr>
        <w:t xml:space="preserve"> Century English (E56)</w:t>
      </w:r>
    </w:p>
    <w:p w14:paraId="140C6D1E" w14:textId="77777777" w:rsidR="008019E6" w:rsidRDefault="008019E6" w:rsidP="00611D2D">
      <w:pPr>
        <w:rPr>
          <w:szCs w:val="20"/>
        </w:rPr>
      </w:pPr>
    </w:p>
    <w:p w14:paraId="3BC2E6F3" w14:textId="77777777" w:rsidR="008019E6" w:rsidRPr="000D33CC" w:rsidRDefault="008019E6" w:rsidP="00611D2D">
      <w:pPr>
        <w:rPr>
          <w:szCs w:val="20"/>
          <w:lang w:val="en-US"/>
        </w:rPr>
      </w:pPr>
      <w:r w:rsidRPr="000D33CC">
        <w:rPr>
          <w:szCs w:val="20"/>
          <w:lang w:val="en-US"/>
        </w:rPr>
        <w:t>In First Order Logic:</w:t>
      </w:r>
    </w:p>
    <w:p w14:paraId="3F22C3F5"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P72(x,y) </w:t>
      </w:r>
      <w:r w:rsidRPr="000D33CC">
        <w:rPr>
          <w:rFonts w:ascii="Cambria Math" w:hAnsi="Cambria Math" w:cs="Cambria Math"/>
          <w:szCs w:val="20"/>
          <w:lang w:val="en-US"/>
        </w:rPr>
        <w:t>⊃</w:t>
      </w:r>
      <w:r w:rsidRPr="000D33CC">
        <w:rPr>
          <w:szCs w:val="20"/>
          <w:lang w:val="en-US"/>
        </w:rPr>
        <w:t xml:space="preserve"> E33(x)</w:t>
      </w:r>
    </w:p>
    <w:p w14:paraId="33C45304" w14:textId="77777777" w:rsidR="008019E6" w:rsidRPr="000D33CC" w:rsidRDefault="008019E6" w:rsidP="00611D2D">
      <w:pPr>
        <w:rPr>
          <w:szCs w:val="20"/>
          <w:lang w:val="en-US"/>
        </w:rPr>
      </w:pPr>
      <w:r w:rsidRPr="000D33CC">
        <w:rPr>
          <w:szCs w:val="20"/>
          <w:lang w:val="en-US"/>
        </w:rPr>
        <w:lastRenderedPageBreak/>
        <w:tab/>
      </w:r>
      <w:r w:rsidRPr="000D33CC">
        <w:rPr>
          <w:szCs w:val="20"/>
          <w:lang w:val="en-US"/>
        </w:rPr>
        <w:tab/>
        <w:t xml:space="preserve">P72(x,y) </w:t>
      </w:r>
      <w:r w:rsidRPr="000D33CC">
        <w:rPr>
          <w:rFonts w:ascii="Cambria Math" w:hAnsi="Cambria Math" w:cs="Cambria Math"/>
          <w:szCs w:val="20"/>
          <w:lang w:val="en-US"/>
        </w:rPr>
        <w:t>⊃</w:t>
      </w:r>
      <w:r w:rsidRPr="000D33CC">
        <w:rPr>
          <w:szCs w:val="20"/>
          <w:lang w:val="en-US"/>
        </w:rPr>
        <w:t xml:space="preserve"> E56(y)</w:t>
      </w:r>
    </w:p>
    <w:p w14:paraId="0DB17F19" w14:textId="77777777" w:rsidR="008019E6" w:rsidRPr="000D33CC" w:rsidRDefault="008019E6" w:rsidP="00611D2D">
      <w:pPr>
        <w:rPr>
          <w:szCs w:val="20"/>
          <w:lang w:val="en-US"/>
        </w:rPr>
      </w:pPr>
    </w:p>
    <w:p w14:paraId="6D658FDC" w14:textId="77777777" w:rsidR="008019E6" w:rsidRPr="0057462B" w:rsidRDefault="008019E6">
      <w:pPr>
        <w:pStyle w:val="Heading3"/>
        <w:rPr>
          <w:b w:val="0"/>
          <w:bCs w:val="0"/>
          <w:szCs w:val="20"/>
        </w:rPr>
      </w:pPr>
      <w:bookmarkStart w:id="3885" w:name="_P73_has_translation_(is_translation"/>
      <w:bookmarkStart w:id="3886" w:name="_Toc25403082"/>
      <w:bookmarkStart w:id="3887" w:name="_Toc40519470"/>
      <w:bookmarkStart w:id="3888" w:name="_Toc40584461"/>
      <w:bookmarkStart w:id="3889" w:name="_Toc40597473"/>
      <w:bookmarkStart w:id="3890" w:name="_Toc4003139"/>
      <w:bookmarkEnd w:id="3885"/>
      <w:r w:rsidRPr="0057462B">
        <w:t>P73 has translation (is translation of)</w:t>
      </w:r>
      <w:bookmarkEnd w:id="3886"/>
      <w:bookmarkEnd w:id="3887"/>
      <w:bookmarkEnd w:id="3888"/>
      <w:bookmarkEnd w:id="3889"/>
      <w:bookmarkEnd w:id="3890"/>
    </w:p>
    <w:p w14:paraId="6C4CEA73" w14:textId="77777777" w:rsidR="008019E6" w:rsidRPr="0057462B" w:rsidRDefault="008019E6">
      <w:r w:rsidRPr="0057462B">
        <w:t>Domain:</w:t>
      </w:r>
      <w:r w:rsidRPr="0057462B">
        <w:tab/>
      </w:r>
      <w:r w:rsidRPr="0057462B">
        <w:tab/>
      </w:r>
      <w:hyperlink w:anchor="_E33_Linguistic_Object" w:history="1">
        <w:r w:rsidRPr="0057462B">
          <w:rPr>
            <w:rStyle w:val="Hyperlink"/>
          </w:rPr>
          <w:t>E33</w:t>
        </w:r>
      </w:hyperlink>
      <w:r w:rsidRPr="0057462B">
        <w:t xml:space="preserve"> Linguistic Object</w:t>
      </w:r>
    </w:p>
    <w:p w14:paraId="5DCB1D9C" w14:textId="77777777" w:rsidR="008019E6" w:rsidRPr="0057462B" w:rsidRDefault="008019E6">
      <w:pPr>
        <w:pStyle w:val="FootnoteText"/>
        <w:widowControl/>
      </w:pPr>
      <w:r w:rsidRPr="0057462B">
        <w:t>Range:</w:t>
      </w:r>
      <w:r w:rsidRPr="0057462B">
        <w:tab/>
      </w:r>
      <w:r w:rsidRPr="0057462B">
        <w:tab/>
      </w:r>
      <w:hyperlink w:anchor="_E33_Linguistic_Object" w:history="1">
        <w:r w:rsidRPr="0057462B">
          <w:rPr>
            <w:rStyle w:val="Hyperlink"/>
          </w:rPr>
          <w:t>E33</w:t>
        </w:r>
      </w:hyperlink>
      <w:r w:rsidRPr="0057462B">
        <w:t xml:space="preserve"> Linguistic Object</w:t>
      </w:r>
    </w:p>
    <w:p w14:paraId="543BCFCC" w14:textId="77777777" w:rsidR="008019E6" w:rsidRPr="0057462B" w:rsidRDefault="008019E6">
      <w:pPr>
        <w:ind w:left="1418" w:hanging="1418"/>
        <w:rPr>
          <w:szCs w:val="20"/>
        </w:rPr>
      </w:pPr>
      <w:r w:rsidRPr="0057462B">
        <w:rPr>
          <w:szCs w:val="20"/>
        </w:rPr>
        <w:t>Subproperty of:</w:t>
      </w:r>
      <w:r w:rsidRPr="0057462B">
        <w:rPr>
          <w:szCs w:val="20"/>
        </w:rPr>
        <w:tab/>
      </w:r>
      <w:hyperlink w:anchor="_E70_Thing" w:history="1">
        <w:r w:rsidRPr="0057462B">
          <w:rPr>
            <w:rStyle w:val="Hyperlink"/>
            <w:szCs w:val="20"/>
          </w:rPr>
          <w:t>E70</w:t>
        </w:r>
      </w:hyperlink>
      <w:r w:rsidRPr="0057462B">
        <w:rPr>
          <w:szCs w:val="20"/>
        </w:rPr>
        <w:t xml:space="preserve"> Thing. </w:t>
      </w:r>
      <w:hyperlink w:anchor="_P130_shows_features_of (features ar" w:history="1">
        <w:r w:rsidRPr="0057462B">
          <w:rPr>
            <w:rStyle w:val="Hyperlink"/>
            <w:szCs w:val="20"/>
          </w:rPr>
          <w:t>P130</w:t>
        </w:r>
      </w:hyperlink>
      <w:r>
        <w:rPr>
          <w:szCs w:val="20"/>
        </w:rPr>
        <w:t>i</w:t>
      </w:r>
      <w:r w:rsidRPr="0057462B">
        <w:rPr>
          <w:szCs w:val="20"/>
        </w:rPr>
        <w:t xml:space="preserve"> features are also found on: </w:t>
      </w:r>
      <w:hyperlink w:anchor="_E70_Thing" w:history="1">
        <w:r w:rsidRPr="0057462B">
          <w:rPr>
            <w:rStyle w:val="Hyperlink"/>
            <w:szCs w:val="20"/>
          </w:rPr>
          <w:t>E70</w:t>
        </w:r>
      </w:hyperlink>
      <w:r w:rsidRPr="0057462B">
        <w:rPr>
          <w:szCs w:val="20"/>
        </w:rPr>
        <w:t xml:space="preserve"> Thing</w:t>
      </w:r>
    </w:p>
    <w:p w14:paraId="159FB50E" w14:textId="77777777" w:rsidR="008019E6" w:rsidRPr="0057462B" w:rsidRDefault="008019E6">
      <w:pPr>
        <w:ind w:left="1418" w:hanging="1418"/>
        <w:rPr>
          <w:szCs w:val="20"/>
        </w:rPr>
      </w:pPr>
      <w:r w:rsidRPr="0057462B">
        <w:rPr>
          <w:szCs w:val="20"/>
        </w:rPr>
        <w:t>Quantification:</w:t>
      </w:r>
      <w:r w:rsidRPr="0057462B">
        <w:rPr>
          <w:szCs w:val="20"/>
        </w:rPr>
        <w:tab/>
      </w:r>
      <w:r w:rsidRPr="0057462B">
        <w:rPr>
          <w:color w:val="000000"/>
          <w:szCs w:val="20"/>
        </w:rPr>
        <w:t>one to many (0,n:0,1)</w:t>
      </w:r>
    </w:p>
    <w:p w14:paraId="2AF19BCD" w14:textId="77777777" w:rsidR="008019E6" w:rsidRPr="0057462B" w:rsidRDefault="008019E6">
      <w:pPr>
        <w:rPr>
          <w:szCs w:val="20"/>
        </w:rPr>
      </w:pPr>
    </w:p>
    <w:p w14:paraId="11F2C66A" w14:textId="77777777" w:rsidR="008019E6" w:rsidRPr="0057462B" w:rsidRDefault="008019E6">
      <w:pPr>
        <w:ind w:left="1418" w:hanging="1418"/>
        <w:rPr>
          <w:szCs w:val="20"/>
        </w:rPr>
      </w:pPr>
      <w:r w:rsidRPr="0057462B">
        <w:rPr>
          <w:szCs w:val="20"/>
        </w:rPr>
        <w:t>Scope note:</w:t>
      </w:r>
      <w:r w:rsidRPr="0057462B">
        <w:rPr>
          <w:szCs w:val="20"/>
        </w:rPr>
        <w:tab/>
        <w:t>This property describes the source and target of instances of E33Linguistic Object involved in a translation.</w:t>
      </w:r>
    </w:p>
    <w:p w14:paraId="29B29A2A" w14:textId="77777777" w:rsidR="008019E6" w:rsidRPr="0057462B" w:rsidRDefault="008019E6">
      <w:pPr>
        <w:ind w:left="1418" w:hanging="1418"/>
        <w:rPr>
          <w:szCs w:val="20"/>
        </w:rPr>
      </w:pPr>
    </w:p>
    <w:p w14:paraId="43D105F0" w14:textId="77777777" w:rsidR="008019E6" w:rsidRDefault="008019E6">
      <w:pPr>
        <w:ind w:left="1440"/>
        <w:rPr>
          <w:szCs w:val="20"/>
        </w:rPr>
      </w:pPr>
      <w:r w:rsidRPr="0057462B">
        <w:rPr>
          <w:szCs w:val="20"/>
        </w:rPr>
        <w:t>When a Linguistic Object is translated into a new language it becomes a new Linguistic Object, despite being conceptually similar to the source object.</w:t>
      </w:r>
    </w:p>
    <w:p w14:paraId="44DDA95F" w14:textId="77777777" w:rsidR="008019E6" w:rsidRPr="0057462B" w:rsidRDefault="008019E6">
      <w:pPr>
        <w:ind w:left="1440"/>
        <w:rPr>
          <w:szCs w:val="20"/>
        </w:rPr>
      </w:pPr>
      <w:r>
        <w:rPr>
          <w:szCs w:val="20"/>
        </w:rPr>
        <w:t>This property is transitive</w:t>
      </w:r>
    </w:p>
    <w:p w14:paraId="06B76B8B" w14:textId="77777777" w:rsidR="008019E6" w:rsidRPr="0057462B" w:rsidRDefault="008019E6">
      <w:pPr>
        <w:rPr>
          <w:szCs w:val="20"/>
        </w:rPr>
      </w:pPr>
      <w:r w:rsidRPr="0057462B">
        <w:rPr>
          <w:szCs w:val="20"/>
        </w:rPr>
        <w:t>Examples:</w:t>
      </w:r>
      <w:r w:rsidRPr="0057462B">
        <w:rPr>
          <w:szCs w:val="20"/>
        </w:rPr>
        <w:tab/>
      </w:r>
    </w:p>
    <w:p w14:paraId="45A578A8" w14:textId="77777777" w:rsidR="008019E6" w:rsidRDefault="008019E6" w:rsidP="00840E55">
      <w:pPr>
        <w:numPr>
          <w:ilvl w:val="0"/>
          <w:numId w:val="88"/>
        </w:numPr>
        <w:rPr>
          <w:szCs w:val="20"/>
        </w:rPr>
      </w:pPr>
      <w:r w:rsidRPr="0057462B">
        <w:rPr>
          <w:szCs w:val="20"/>
        </w:rPr>
        <w:t xml:space="preserve">“Les Baigneurs” (E33) </w:t>
      </w:r>
      <w:r w:rsidRPr="0057462B">
        <w:rPr>
          <w:i/>
          <w:iCs/>
          <w:szCs w:val="20"/>
        </w:rPr>
        <w:t>has translation</w:t>
      </w:r>
      <w:r w:rsidRPr="0057462B">
        <w:rPr>
          <w:szCs w:val="20"/>
        </w:rPr>
        <w:t xml:space="preserve"> “The Bathers” (E33) </w:t>
      </w:r>
    </w:p>
    <w:p w14:paraId="7812919B" w14:textId="77777777" w:rsidR="008019E6" w:rsidRDefault="008019E6" w:rsidP="00611D2D">
      <w:pPr>
        <w:rPr>
          <w:szCs w:val="20"/>
        </w:rPr>
      </w:pPr>
    </w:p>
    <w:p w14:paraId="7B68D992" w14:textId="77777777" w:rsidR="008019E6" w:rsidRPr="000D33CC" w:rsidRDefault="008019E6" w:rsidP="00611D2D">
      <w:pPr>
        <w:rPr>
          <w:szCs w:val="20"/>
          <w:lang w:val="en-US"/>
        </w:rPr>
      </w:pPr>
      <w:r w:rsidRPr="000D33CC">
        <w:rPr>
          <w:szCs w:val="20"/>
          <w:lang w:val="en-US"/>
        </w:rPr>
        <w:t>In First Order Logic:</w:t>
      </w:r>
    </w:p>
    <w:p w14:paraId="006FB665"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P73(x,y) </w:t>
      </w:r>
      <w:r w:rsidRPr="000D33CC">
        <w:rPr>
          <w:rFonts w:ascii="Cambria Math" w:hAnsi="Cambria Math" w:cs="Cambria Math"/>
          <w:szCs w:val="20"/>
          <w:lang w:val="en-US"/>
        </w:rPr>
        <w:t>⊃</w:t>
      </w:r>
      <w:r w:rsidRPr="000D33CC">
        <w:rPr>
          <w:szCs w:val="20"/>
          <w:lang w:val="en-US"/>
        </w:rPr>
        <w:t xml:space="preserve"> E33(x)</w:t>
      </w:r>
    </w:p>
    <w:p w14:paraId="58B4FA03"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P73(x,y) </w:t>
      </w:r>
      <w:r w:rsidRPr="002B3B46">
        <w:rPr>
          <w:rFonts w:ascii="Cambria Math" w:hAnsi="Cambria Math" w:cs="Cambria Math"/>
          <w:szCs w:val="20"/>
          <w:lang w:val="es-ES"/>
        </w:rPr>
        <w:t>⊃</w:t>
      </w:r>
      <w:r w:rsidRPr="002B3B46">
        <w:rPr>
          <w:szCs w:val="20"/>
          <w:lang w:val="es-ES"/>
        </w:rPr>
        <w:t xml:space="preserve"> E33(y) </w:t>
      </w:r>
    </w:p>
    <w:p w14:paraId="31E81D35"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P73(x,y) </w:t>
      </w:r>
      <w:r w:rsidRPr="000D33CC">
        <w:rPr>
          <w:rFonts w:ascii="Cambria Math" w:hAnsi="Cambria Math" w:cs="Cambria Math"/>
          <w:szCs w:val="20"/>
          <w:lang w:val="es-ES"/>
        </w:rPr>
        <w:t>⊃</w:t>
      </w:r>
      <w:r w:rsidRPr="000D33CC">
        <w:rPr>
          <w:szCs w:val="20"/>
          <w:lang w:val="es-ES"/>
        </w:rPr>
        <w:t xml:space="preserve"> P130(y,x)</w:t>
      </w:r>
    </w:p>
    <w:p w14:paraId="30B55093" w14:textId="77777777" w:rsidR="008019E6" w:rsidRPr="000D33CC" w:rsidRDefault="008019E6" w:rsidP="00611D2D">
      <w:pPr>
        <w:rPr>
          <w:szCs w:val="20"/>
          <w:lang w:val="es-ES"/>
        </w:rPr>
      </w:pPr>
    </w:p>
    <w:p w14:paraId="36E0D478" w14:textId="77777777" w:rsidR="008019E6" w:rsidRPr="0057462B" w:rsidRDefault="008019E6">
      <w:pPr>
        <w:pStyle w:val="Heading3"/>
        <w:rPr>
          <w:b w:val="0"/>
          <w:bCs w:val="0"/>
          <w:szCs w:val="20"/>
        </w:rPr>
      </w:pPr>
      <w:bookmarkStart w:id="3891" w:name="_P74_has_current_or_former_residence"/>
      <w:bookmarkStart w:id="3892" w:name="_Toc25403083"/>
      <w:bookmarkStart w:id="3893" w:name="_Toc40519471"/>
      <w:bookmarkStart w:id="3894" w:name="_Toc40584462"/>
      <w:bookmarkStart w:id="3895" w:name="_Toc40597474"/>
      <w:bookmarkStart w:id="3896" w:name="_Toc4003140"/>
      <w:bookmarkEnd w:id="3891"/>
      <w:r w:rsidRPr="0057462B">
        <w:t>P74 has current or former residence (is current or former residence of)</w:t>
      </w:r>
      <w:bookmarkEnd w:id="3892"/>
      <w:bookmarkEnd w:id="3893"/>
      <w:bookmarkEnd w:id="3894"/>
      <w:bookmarkEnd w:id="3895"/>
      <w:bookmarkEnd w:id="3896"/>
    </w:p>
    <w:p w14:paraId="6A43DADB" w14:textId="77777777" w:rsidR="008019E6" w:rsidRPr="0057462B" w:rsidRDefault="008019E6">
      <w:r w:rsidRPr="0057462B">
        <w:t>Domain:</w:t>
      </w:r>
      <w:r w:rsidRPr="0057462B">
        <w:tab/>
      </w:r>
      <w:r w:rsidRPr="0057462B">
        <w:tab/>
      </w:r>
      <w:hyperlink w:anchor="_E39_Actor" w:history="1">
        <w:r w:rsidRPr="0057462B">
          <w:rPr>
            <w:rStyle w:val="Hyperlink"/>
          </w:rPr>
          <w:t>E39</w:t>
        </w:r>
      </w:hyperlink>
      <w:r w:rsidRPr="0057462B">
        <w:t xml:space="preserve"> Actor</w:t>
      </w:r>
    </w:p>
    <w:p w14:paraId="482FE68A" w14:textId="77777777" w:rsidR="008019E6" w:rsidRPr="0057462B" w:rsidRDefault="008019E6">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14:paraId="70AC13F2"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14:paraId="148626A0" w14:textId="77777777" w:rsidR="008019E6" w:rsidRPr="0057462B" w:rsidRDefault="008019E6">
      <w:pPr>
        <w:rPr>
          <w:szCs w:val="20"/>
        </w:rPr>
      </w:pPr>
    </w:p>
    <w:p w14:paraId="79847767" w14:textId="77777777" w:rsidR="008019E6" w:rsidRPr="0057462B" w:rsidRDefault="008019E6">
      <w:pPr>
        <w:rPr>
          <w:szCs w:val="20"/>
        </w:rPr>
      </w:pPr>
      <w:r w:rsidRPr="0057462B">
        <w:rPr>
          <w:szCs w:val="20"/>
        </w:rPr>
        <w:t>Scope note:</w:t>
      </w:r>
      <w:r w:rsidRPr="0057462B">
        <w:rPr>
          <w:szCs w:val="20"/>
        </w:rPr>
        <w:tab/>
        <w:t xml:space="preserve">This property describes the current or former E53 Place of residence of an E39 Actor. </w:t>
      </w:r>
    </w:p>
    <w:p w14:paraId="69E59BDB" w14:textId="77777777" w:rsidR="008019E6" w:rsidRPr="0057462B" w:rsidRDefault="008019E6">
      <w:pPr>
        <w:rPr>
          <w:szCs w:val="20"/>
        </w:rPr>
      </w:pPr>
    </w:p>
    <w:p w14:paraId="28992110" w14:textId="77777777" w:rsidR="008019E6" w:rsidRPr="0057462B" w:rsidRDefault="008019E6">
      <w:pPr>
        <w:ind w:left="1440"/>
        <w:rPr>
          <w:szCs w:val="20"/>
        </w:rPr>
      </w:pPr>
      <w:r w:rsidRPr="0057462B">
        <w:rPr>
          <w:szCs w:val="20"/>
        </w:rPr>
        <w:t>The residence may be either the Place where the Actor resides, or a legally registered address of any kind.</w:t>
      </w:r>
    </w:p>
    <w:p w14:paraId="159629FF" w14:textId="77777777" w:rsidR="008019E6" w:rsidRPr="0057462B" w:rsidRDefault="008019E6">
      <w:pPr>
        <w:rPr>
          <w:szCs w:val="20"/>
        </w:rPr>
      </w:pPr>
      <w:r w:rsidRPr="0057462B">
        <w:rPr>
          <w:szCs w:val="20"/>
        </w:rPr>
        <w:t>Examples:</w:t>
      </w:r>
      <w:r w:rsidRPr="0057462B">
        <w:rPr>
          <w:szCs w:val="20"/>
        </w:rPr>
        <w:tab/>
      </w:r>
    </w:p>
    <w:p w14:paraId="3CD5E48B" w14:textId="77777777" w:rsidR="008019E6" w:rsidRDefault="008019E6" w:rsidP="00840E55">
      <w:pPr>
        <w:numPr>
          <w:ilvl w:val="0"/>
          <w:numId w:val="88"/>
        </w:numPr>
        <w:rPr>
          <w:szCs w:val="20"/>
        </w:rPr>
      </w:pPr>
      <w:r w:rsidRPr="0057462B">
        <w:rPr>
          <w:szCs w:val="20"/>
        </w:rPr>
        <w:t xml:space="preserve">Queen Elizabeth II (E39) </w:t>
      </w:r>
      <w:r w:rsidRPr="0057462B">
        <w:rPr>
          <w:i/>
          <w:iCs/>
          <w:szCs w:val="20"/>
        </w:rPr>
        <w:t>has current or former residence</w:t>
      </w:r>
      <w:r w:rsidRPr="0057462B">
        <w:rPr>
          <w:szCs w:val="20"/>
        </w:rPr>
        <w:t xml:space="preserve"> Buckingham Palace (E53)</w:t>
      </w:r>
    </w:p>
    <w:p w14:paraId="74AD7838" w14:textId="77777777" w:rsidR="008019E6" w:rsidRDefault="008019E6" w:rsidP="00611D2D">
      <w:pPr>
        <w:rPr>
          <w:szCs w:val="20"/>
        </w:rPr>
      </w:pPr>
    </w:p>
    <w:p w14:paraId="3DE9E060" w14:textId="77777777" w:rsidR="008019E6" w:rsidRPr="000D33CC" w:rsidRDefault="008019E6" w:rsidP="00611D2D">
      <w:pPr>
        <w:rPr>
          <w:szCs w:val="20"/>
          <w:lang w:val="en-US"/>
        </w:rPr>
      </w:pPr>
      <w:r w:rsidRPr="000D33CC">
        <w:rPr>
          <w:szCs w:val="20"/>
          <w:lang w:val="en-US"/>
        </w:rPr>
        <w:t>In First Order Logic:</w:t>
      </w:r>
    </w:p>
    <w:p w14:paraId="5051893B"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P74(x,y) </w:t>
      </w:r>
      <w:r w:rsidRPr="000D33CC">
        <w:rPr>
          <w:rFonts w:ascii="Cambria Math" w:hAnsi="Cambria Math" w:cs="Cambria Math"/>
          <w:szCs w:val="20"/>
          <w:lang w:val="en-US"/>
        </w:rPr>
        <w:t>⊃</w:t>
      </w:r>
      <w:r w:rsidRPr="000D33CC">
        <w:rPr>
          <w:szCs w:val="20"/>
          <w:lang w:val="en-US"/>
        </w:rPr>
        <w:t xml:space="preserve"> E39(x)</w:t>
      </w:r>
    </w:p>
    <w:p w14:paraId="630A8BC6"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P74(x,y) </w:t>
      </w:r>
      <w:r w:rsidRPr="000D33CC">
        <w:rPr>
          <w:rFonts w:ascii="Cambria Math" w:hAnsi="Cambria Math" w:cs="Cambria Math"/>
          <w:szCs w:val="20"/>
          <w:lang w:val="en-US"/>
        </w:rPr>
        <w:t>⊃</w:t>
      </w:r>
      <w:r w:rsidRPr="000D33CC">
        <w:rPr>
          <w:szCs w:val="20"/>
          <w:lang w:val="en-US"/>
        </w:rPr>
        <w:t xml:space="preserve"> E53(y)</w:t>
      </w:r>
    </w:p>
    <w:p w14:paraId="26A127FD" w14:textId="77777777" w:rsidR="008019E6" w:rsidRPr="000D33CC" w:rsidRDefault="008019E6" w:rsidP="00611D2D">
      <w:pPr>
        <w:rPr>
          <w:szCs w:val="20"/>
          <w:lang w:val="en-US"/>
        </w:rPr>
      </w:pPr>
    </w:p>
    <w:p w14:paraId="0F87CE75" w14:textId="77777777" w:rsidR="008019E6" w:rsidRPr="0057462B" w:rsidRDefault="008019E6">
      <w:pPr>
        <w:pStyle w:val="Heading3"/>
        <w:rPr>
          <w:b w:val="0"/>
          <w:bCs w:val="0"/>
          <w:szCs w:val="20"/>
        </w:rPr>
      </w:pPr>
      <w:bookmarkStart w:id="3897" w:name="_P75_possesses_(is_possessed_by)"/>
      <w:bookmarkStart w:id="3898" w:name="_Toc25403084"/>
      <w:bookmarkStart w:id="3899" w:name="_Toc40519472"/>
      <w:bookmarkStart w:id="3900" w:name="_Toc40584463"/>
      <w:bookmarkStart w:id="3901" w:name="_Toc40597475"/>
      <w:bookmarkStart w:id="3902" w:name="_Toc4003141"/>
      <w:bookmarkEnd w:id="3897"/>
      <w:r w:rsidRPr="0057462B">
        <w:t>P75 possesses (is possessed by)</w:t>
      </w:r>
      <w:bookmarkEnd w:id="3898"/>
      <w:bookmarkEnd w:id="3899"/>
      <w:bookmarkEnd w:id="3900"/>
      <w:bookmarkEnd w:id="3901"/>
      <w:bookmarkEnd w:id="3902"/>
    </w:p>
    <w:p w14:paraId="68082529" w14:textId="77777777" w:rsidR="008019E6" w:rsidRPr="0057462B" w:rsidRDefault="008019E6">
      <w:r w:rsidRPr="0057462B">
        <w:t>Domain:</w:t>
      </w:r>
      <w:r w:rsidRPr="0057462B">
        <w:tab/>
      </w:r>
      <w:r w:rsidRPr="0057462B">
        <w:tab/>
      </w:r>
      <w:hyperlink w:anchor="_E39_Actor" w:history="1">
        <w:r w:rsidRPr="0057462B">
          <w:rPr>
            <w:rStyle w:val="Hyperlink"/>
          </w:rPr>
          <w:t>E39</w:t>
        </w:r>
      </w:hyperlink>
      <w:r w:rsidRPr="0057462B">
        <w:t xml:space="preserve"> Actor</w:t>
      </w:r>
    </w:p>
    <w:p w14:paraId="1B867AC0" w14:textId="77777777" w:rsidR="008019E6" w:rsidRPr="0057462B" w:rsidRDefault="008019E6">
      <w:pPr>
        <w:pStyle w:val="FootnoteText"/>
        <w:widowControl/>
      </w:pPr>
      <w:r w:rsidRPr="0057462B">
        <w:t>Range:</w:t>
      </w:r>
      <w:r w:rsidRPr="0057462B">
        <w:tab/>
      </w:r>
      <w:r w:rsidRPr="0057462B">
        <w:tab/>
      </w:r>
      <w:hyperlink w:anchor="_E30_Right" w:history="1">
        <w:r w:rsidRPr="0057462B">
          <w:rPr>
            <w:rStyle w:val="Hyperlink"/>
          </w:rPr>
          <w:t>E30</w:t>
        </w:r>
      </w:hyperlink>
      <w:r w:rsidRPr="0057462B">
        <w:t xml:space="preserve"> Right</w:t>
      </w:r>
    </w:p>
    <w:p w14:paraId="111FDDF6"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14:paraId="0E92E16A" w14:textId="77777777" w:rsidR="008019E6" w:rsidRPr="0057462B" w:rsidRDefault="008019E6">
      <w:pPr>
        <w:pStyle w:val="FootnoteText"/>
      </w:pPr>
    </w:p>
    <w:p w14:paraId="33DE5814" w14:textId="77777777" w:rsidR="008019E6" w:rsidRPr="0057462B" w:rsidRDefault="008019E6">
      <w:pPr>
        <w:rPr>
          <w:szCs w:val="20"/>
        </w:rPr>
      </w:pPr>
      <w:r w:rsidRPr="0057462B">
        <w:rPr>
          <w:szCs w:val="20"/>
        </w:rPr>
        <w:t>Scope note:</w:t>
      </w:r>
      <w:r w:rsidRPr="0057462B">
        <w:rPr>
          <w:szCs w:val="20"/>
        </w:rPr>
        <w:tab/>
        <w:t>This property identifies former or current instances of E30 Rights held by an E39 Actor.</w:t>
      </w:r>
    </w:p>
    <w:p w14:paraId="73E5D66C" w14:textId="77777777" w:rsidR="008019E6" w:rsidRPr="0057462B" w:rsidRDefault="008019E6">
      <w:pPr>
        <w:ind w:left="1440" w:hanging="1440"/>
        <w:rPr>
          <w:szCs w:val="20"/>
        </w:rPr>
      </w:pPr>
      <w:r w:rsidRPr="0057462B">
        <w:rPr>
          <w:szCs w:val="20"/>
        </w:rPr>
        <w:t>Examples:</w:t>
      </w:r>
      <w:r w:rsidRPr="0057462B">
        <w:rPr>
          <w:szCs w:val="20"/>
        </w:rPr>
        <w:tab/>
      </w:r>
    </w:p>
    <w:p w14:paraId="535FE14C" w14:textId="77777777" w:rsidR="008019E6" w:rsidRDefault="008019E6" w:rsidP="00840E55">
      <w:pPr>
        <w:numPr>
          <w:ilvl w:val="0"/>
          <w:numId w:val="88"/>
        </w:numPr>
        <w:rPr>
          <w:szCs w:val="20"/>
        </w:rPr>
      </w:pPr>
      <w:r w:rsidRPr="0057462B">
        <w:rPr>
          <w:szCs w:val="20"/>
        </w:rPr>
        <w:t xml:space="preserve">Michael Jackson (E21) </w:t>
      </w:r>
      <w:r w:rsidRPr="0057462B">
        <w:rPr>
          <w:i/>
          <w:iCs/>
          <w:szCs w:val="20"/>
        </w:rPr>
        <w:t xml:space="preserve">possesses </w:t>
      </w:r>
      <w:r w:rsidRPr="0057462B">
        <w:rPr>
          <w:szCs w:val="20"/>
        </w:rPr>
        <w:t>Intellectual property rights on the Beatles’ back catalogue (E30)</w:t>
      </w:r>
    </w:p>
    <w:p w14:paraId="20530863" w14:textId="77777777" w:rsidR="008019E6" w:rsidRDefault="008019E6" w:rsidP="00611D2D">
      <w:pPr>
        <w:rPr>
          <w:szCs w:val="20"/>
        </w:rPr>
      </w:pPr>
    </w:p>
    <w:p w14:paraId="2C758765" w14:textId="77777777" w:rsidR="008019E6" w:rsidRPr="000D33CC" w:rsidRDefault="008019E6" w:rsidP="00611D2D">
      <w:pPr>
        <w:rPr>
          <w:szCs w:val="20"/>
          <w:lang w:val="en-US"/>
        </w:rPr>
      </w:pPr>
      <w:r w:rsidRPr="000D33CC">
        <w:rPr>
          <w:szCs w:val="20"/>
          <w:lang w:val="en-US"/>
        </w:rPr>
        <w:t>In First Order Logic:</w:t>
      </w:r>
    </w:p>
    <w:p w14:paraId="33D807D5"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P75(x,y) </w:t>
      </w:r>
      <w:r w:rsidRPr="000D33CC">
        <w:rPr>
          <w:rFonts w:ascii="Cambria Math" w:hAnsi="Cambria Math" w:cs="Cambria Math"/>
          <w:szCs w:val="20"/>
          <w:lang w:val="en-US"/>
        </w:rPr>
        <w:t>⊃</w:t>
      </w:r>
      <w:r w:rsidRPr="000D33CC">
        <w:rPr>
          <w:szCs w:val="20"/>
          <w:lang w:val="en-US"/>
        </w:rPr>
        <w:t xml:space="preserve"> E39(x)</w:t>
      </w:r>
    </w:p>
    <w:p w14:paraId="01B13D91"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P75(x,y) </w:t>
      </w:r>
      <w:r w:rsidRPr="000D33CC">
        <w:rPr>
          <w:rFonts w:ascii="Cambria Math" w:hAnsi="Cambria Math" w:cs="Cambria Math"/>
          <w:szCs w:val="20"/>
          <w:lang w:val="en-US"/>
        </w:rPr>
        <w:t>⊃</w:t>
      </w:r>
      <w:r w:rsidRPr="000D33CC">
        <w:rPr>
          <w:szCs w:val="20"/>
          <w:lang w:val="en-US"/>
        </w:rPr>
        <w:t xml:space="preserve"> E30(y)</w:t>
      </w:r>
    </w:p>
    <w:p w14:paraId="07938639" w14:textId="77777777" w:rsidR="008019E6" w:rsidRPr="000D33CC" w:rsidRDefault="008019E6" w:rsidP="00611D2D">
      <w:pPr>
        <w:rPr>
          <w:szCs w:val="20"/>
          <w:lang w:val="en-US"/>
        </w:rPr>
      </w:pPr>
    </w:p>
    <w:p w14:paraId="4190E212" w14:textId="77777777" w:rsidR="008019E6" w:rsidRPr="0057462B" w:rsidRDefault="008019E6">
      <w:pPr>
        <w:pStyle w:val="Heading3"/>
        <w:rPr>
          <w:b w:val="0"/>
          <w:bCs w:val="0"/>
          <w:szCs w:val="20"/>
        </w:rPr>
      </w:pPr>
      <w:bookmarkStart w:id="3903" w:name="_P76_has_contact_point_(provides_acc"/>
      <w:bookmarkStart w:id="3904" w:name="_Toc25403085"/>
      <w:bookmarkStart w:id="3905" w:name="_Toc40519473"/>
      <w:bookmarkStart w:id="3906" w:name="_Toc40584464"/>
      <w:bookmarkStart w:id="3907" w:name="_Toc40597476"/>
      <w:bookmarkStart w:id="3908" w:name="_Toc4003142"/>
      <w:bookmarkEnd w:id="3903"/>
      <w:r w:rsidRPr="0057462B">
        <w:rPr>
          <w:szCs w:val="20"/>
        </w:rPr>
        <w:t>P76 has contact point (provides access to)</w:t>
      </w:r>
      <w:bookmarkEnd w:id="3904"/>
      <w:bookmarkEnd w:id="3905"/>
      <w:bookmarkEnd w:id="3906"/>
      <w:bookmarkEnd w:id="3907"/>
      <w:bookmarkEnd w:id="3908"/>
    </w:p>
    <w:p w14:paraId="6E3DA132" w14:textId="77777777" w:rsidR="008019E6" w:rsidRPr="0057462B" w:rsidRDefault="008019E6">
      <w:pPr>
        <w:pStyle w:val="BodyText"/>
        <w:rPr>
          <w:rFonts w:ascii="Times New Roman" w:hAnsi="Times New Roman" w:cs="Times New Roman"/>
        </w:rPr>
      </w:pPr>
    </w:p>
    <w:p w14:paraId="4D5DF5D2" w14:textId="77777777" w:rsidR="008019E6" w:rsidRPr="0057462B" w:rsidRDefault="008019E6">
      <w:r w:rsidRPr="0057462B">
        <w:t>Domain:</w:t>
      </w:r>
      <w:r w:rsidRPr="0057462B">
        <w:tab/>
      </w:r>
      <w:r w:rsidRPr="0057462B">
        <w:tab/>
      </w:r>
      <w:hyperlink w:anchor="_E39_Actor" w:history="1">
        <w:r w:rsidRPr="0057462B">
          <w:rPr>
            <w:rStyle w:val="Hyperlink"/>
          </w:rPr>
          <w:t>E39</w:t>
        </w:r>
      </w:hyperlink>
      <w:r w:rsidRPr="0057462B">
        <w:t xml:space="preserve"> Actor</w:t>
      </w:r>
    </w:p>
    <w:p w14:paraId="28AC6078" w14:textId="77777777" w:rsidR="008019E6" w:rsidRPr="0057462B" w:rsidRDefault="008019E6">
      <w:pPr>
        <w:pStyle w:val="FootnoteText"/>
        <w:widowControl/>
      </w:pPr>
      <w:r w:rsidRPr="0057462B">
        <w:t>Range:</w:t>
      </w:r>
      <w:r w:rsidRPr="0057462B">
        <w:tab/>
      </w:r>
      <w:r w:rsidRPr="0057462B">
        <w:tab/>
      </w:r>
      <w:hyperlink w:anchor="_E51_Contact_Point" w:history="1">
        <w:r w:rsidRPr="00983189">
          <w:rPr>
            <w:rStyle w:val="Hyperlink"/>
            <w:highlight w:val="red"/>
          </w:rPr>
          <w:t>E51</w:t>
        </w:r>
      </w:hyperlink>
      <w:r w:rsidRPr="0057462B">
        <w:t xml:space="preserve"> Contact Point</w:t>
      </w:r>
    </w:p>
    <w:p w14:paraId="77FD93A3" w14:textId="77777777" w:rsidR="008019E6" w:rsidRPr="0057462B" w:rsidRDefault="008019E6">
      <w:pPr>
        <w:ind w:left="1418" w:hanging="1418"/>
        <w:rPr>
          <w:szCs w:val="20"/>
        </w:rPr>
      </w:pPr>
      <w:r w:rsidRPr="0057462B">
        <w:rPr>
          <w:szCs w:val="20"/>
        </w:rPr>
        <w:lastRenderedPageBreak/>
        <w:t>Quantification:</w:t>
      </w:r>
      <w:r w:rsidRPr="0057462B">
        <w:rPr>
          <w:szCs w:val="20"/>
        </w:rPr>
        <w:tab/>
      </w:r>
      <w:r w:rsidRPr="0057462B">
        <w:rPr>
          <w:szCs w:val="20"/>
        </w:rPr>
        <w:tab/>
      </w:r>
      <w:r w:rsidRPr="0057462B">
        <w:rPr>
          <w:color w:val="000000"/>
          <w:szCs w:val="20"/>
        </w:rPr>
        <w:t>many to many (0,n:0,n)</w:t>
      </w:r>
    </w:p>
    <w:p w14:paraId="5615CF52" w14:textId="77777777" w:rsidR="008019E6" w:rsidRPr="0057462B" w:rsidRDefault="008019E6">
      <w:pPr>
        <w:rPr>
          <w:szCs w:val="20"/>
        </w:rPr>
      </w:pPr>
    </w:p>
    <w:p w14:paraId="1DBF676A" w14:textId="77777777" w:rsidR="008019E6" w:rsidRPr="0057462B" w:rsidRDefault="008019E6">
      <w:pPr>
        <w:ind w:left="1418" w:hanging="1418"/>
        <w:rPr>
          <w:szCs w:val="20"/>
        </w:rPr>
      </w:pPr>
      <w:r w:rsidRPr="0057462B">
        <w:rPr>
          <w:szCs w:val="20"/>
        </w:rPr>
        <w:t>Scope note:</w:t>
      </w:r>
      <w:r w:rsidRPr="0057462B">
        <w:rPr>
          <w:szCs w:val="20"/>
        </w:rPr>
        <w:tab/>
        <w:t xml:space="preserve">This property identifies an </w:t>
      </w:r>
      <w:r w:rsidRPr="00983189">
        <w:rPr>
          <w:szCs w:val="20"/>
          <w:highlight w:val="red"/>
        </w:rPr>
        <w:t>E51</w:t>
      </w:r>
      <w:r w:rsidRPr="0057462B">
        <w:rPr>
          <w:szCs w:val="20"/>
        </w:rPr>
        <w:t xml:space="preserve"> Contact Point of any type that provides access to an E39 Actor by any communication method, such as e-mail or fax.</w:t>
      </w:r>
    </w:p>
    <w:p w14:paraId="52EF1331" w14:textId="77777777" w:rsidR="008019E6" w:rsidRPr="0057462B" w:rsidRDefault="008019E6">
      <w:pPr>
        <w:rPr>
          <w:szCs w:val="20"/>
        </w:rPr>
      </w:pPr>
      <w:r w:rsidRPr="0057462B">
        <w:rPr>
          <w:szCs w:val="20"/>
        </w:rPr>
        <w:t>Examples:</w:t>
      </w:r>
      <w:r w:rsidRPr="0057462B">
        <w:rPr>
          <w:szCs w:val="20"/>
        </w:rPr>
        <w:tab/>
      </w:r>
    </w:p>
    <w:p w14:paraId="38C015CB" w14:textId="77777777" w:rsidR="008019E6" w:rsidRDefault="008019E6" w:rsidP="00840E55">
      <w:pPr>
        <w:numPr>
          <w:ilvl w:val="0"/>
          <w:numId w:val="88"/>
        </w:numPr>
        <w:rPr>
          <w:szCs w:val="20"/>
        </w:rPr>
      </w:pPr>
      <w:r w:rsidRPr="0057462B">
        <w:rPr>
          <w:szCs w:val="20"/>
        </w:rPr>
        <w:t>RLG (</w:t>
      </w:r>
      <w:r w:rsidRPr="000451C9">
        <w:rPr>
          <w:szCs w:val="20"/>
          <w:highlight w:val="red"/>
        </w:rPr>
        <w:t>E40</w:t>
      </w:r>
      <w:r w:rsidRPr="0057462B">
        <w:rPr>
          <w:szCs w:val="20"/>
        </w:rPr>
        <w:t>)</w:t>
      </w:r>
      <w:r w:rsidRPr="0057462B">
        <w:rPr>
          <w:i/>
          <w:iCs/>
          <w:szCs w:val="20"/>
        </w:rPr>
        <w:t xml:space="preserve"> has contact point </w:t>
      </w:r>
      <w:r w:rsidRPr="0057462B">
        <w:rPr>
          <w:iCs/>
          <w:szCs w:val="20"/>
        </w:rPr>
        <w:t>“</w:t>
      </w:r>
      <w:r w:rsidRPr="0057462B">
        <w:rPr>
          <w:szCs w:val="20"/>
        </w:rPr>
        <w:t>bl.ric@rlg.org” (</w:t>
      </w:r>
      <w:r w:rsidRPr="00983189">
        <w:rPr>
          <w:szCs w:val="20"/>
          <w:highlight w:val="red"/>
        </w:rPr>
        <w:t>E51</w:t>
      </w:r>
      <w:r w:rsidRPr="0057462B">
        <w:rPr>
          <w:szCs w:val="20"/>
        </w:rPr>
        <w:t>)</w:t>
      </w:r>
    </w:p>
    <w:p w14:paraId="3C10E22A" w14:textId="77777777" w:rsidR="008019E6" w:rsidRDefault="008019E6" w:rsidP="00611D2D">
      <w:pPr>
        <w:rPr>
          <w:szCs w:val="20"/>
        </w:rPr>
      </w:pPr>
    </w:p>
    <w:p w14:paraId="6EC141CB" w14:textId="77777777" w:rsidR="008019E6" w:rsidRPr="000D33CC" w:rsidRDefault="008019E6" w:rsidP="00611D2D">
      <w:pPr>
        <w:rPr>
          <w:szCs w:val="20"/>
          <w:lang w:val="en-US"/>
        </w:rPr>
      </w:pPr>
      <w:r w:rsidRPr="000D33CC">
        <w:rPr>
          <w:szCs w:val="20"/>
          <w:lang w:val="en-US"/>
        </w:rPr>
        <w:t>In First Order Logic:</w:t>
      </w:r>
    </w:p>
    <w:p w14:paraId="0705EF1A"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P76(x,y) </w:t>
      </w:r>
      <w:r w:rsidRPr="000D33CC">
        <w:rPr>
          <w:rFonts w:ascii="Cambria Math" w:hAnsi="Cambria Math" w:cs="Cambria Math"/>
          <w:szCs w:val="20"/>
          <w:lang w:val="en-US"/>
        </w:rPr>
        <w:t>⊃</w:t>
      </w:r>
      <w:r w:rsidRPr="000D33CC">
        <w:rPr>
          <w:szCs w:val="20"/>
          <w:lang w:val="en-US"/>
        </w:rPr>
        <w:t xml:space="preserve"> E39(x)</w:t>
      </w:r>
    </w:p>
    <w:p w14:paraId="09B270B8"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P76(x,y) </w:t>
      </w:r>
      <w:r w:rsidRPr="000D33CC">
        <w:rPr>
          <w:rFonts w:ascii="Cambria Math" w:hAnsi="Cambria Math" w:cs="Cambria Math"/>
          <w:szCs w:val="20"/>
          <w:lang w:val="en-US"/>
        </w:rPr>
        <w:t>⊃</w:t>
      </w:r>
      <w:r w:rsidRPr="000D33CC">
        <w:rPr>
          <w:szCs w:val="20"/>
          <w:lang w:val="en-US"/>
        </w:rPr>
        <w:t xml:space="preserve"> E51(y)</w:t>
      </w:r>
    </w:p>
    <w:p w14:paraId="1D9B0622" w14:textId="77777777" w:rsidR="008019E6" w:rsidRPr="000D33CC" w:rsidRDefault="008019E6" w:rsidP="00611D2D">
      <w:pPr>
        <w:rPr>
          <w:szCs w:val="20"/>
          <w:lang w:val="en-US"/>
        </w:rPr>
      </w:pPr>
    </w:p>
    <w:p w14:paraId="5F46FE2C" w14:textId="77777777" w:rsidR="008019E6" w:rsidRPr="0057462B" w:rsidRDefault="008019E6">
      <w:pPr>
        <w:pStyle w:val="Heading3"/>
        <w:rPr>
          <w:b w:val="0"/>
          <w:bCs w:val="0"/>
          <w:szCs w:val="20"/>
        </w:rPr>
      </w:pPr>
      <w:bookmarkStart w:id="3909" w:name="_P78_is_identified_by_(identifies)"/>
      <w:bookmarkStart w:id="3910" w:name="_P78_is_identified"/>
      <w:bookmarkStart w:id="3911" w:name="_Toc25403086"/>
      <w:bookmarkStart w:id="3912" w:name="_Toc40519474"/>
      <w:bookmarkStart w:id="3913" w:name="_Toc40584465"/>
      <w:bookmarkStart w:id="3914" w:name="_Toc40597477"/>
      <w:bookmarkStart w:id="3915" w:name="_Toc4003143"/>
      <w:bookmarkEnd w:id="3909"/>
      <w:bookmarkEnd w:id="3910"/>
      <w:commentRangeStart w:id="3916"/>
      <w:r w:rsidRPr="0057462B">
        <w:rPr>
          <w:szCs w:val="20"/>
        </w:rPr>
        <w:t>P78 is identified by (identifies)</w:t>
      </w:r>
      <w:bookmarkEnd w:id="3911"/>
      <w:bookmarkEnd w:id="3912"/>
      <w:bookmarkEnd w:id="3913"/>
      <w:bookmarkEnd w:id="3914"/>
      <w:bookmarkEnd w:id="3915"/>
    </w:p>
    <w:p w14:paraId="4191C430" w14:textId="77777777" w:rsidR="008019E6" w:rsidRPr="0057462B" w:rsidRDefault="008019E6">
      <w:pPr>
        <w:pStyle w:val="BodyText"/>
        <w:rPr>
          <w:rFonts w:ascii="Times New Roman" w:hAnsi="Times New Roman" w:cs="Times New Roman"/>
        </w:rPr>
      </w:pPr>
    </w:p>
    <w:p w14:paraId="102035FD" w14:textId="77777777" w:rsidR="008019E6" w:rsidRPr="0057462B" w:rsidRDefault="008019E6">
      <w:r w:rsidRPr="0057462B">
        <w:t>Domain:</w:t>
      </w:r>
      <w:r w:rsidRPr="0057462B">
        <w:tab/>
      </w:r>
      <w:r w:rsidRPr="0057462B">
        <w:tab/>
      </w:r>
      <w:hyperlink w:anchor="_E52_Time-Span" w:history="1">
        <w:r w:rsidRPr="0057462B">
          <w:rPr>
            <w:rStyle w:val="Hyperlink"/>
          </w:rPr>
          <w:t>E52</w:t>
        </w:r>
      </w:hyperlink>
      <w:r w:rsidRPr="0057462B">
        <w:t xml:space="preserve"> Time-Span</w:t>
      </w:r>
    </w:p>
    <w:p w14:paraId="3EC3E880" w14:textId="0E8437D7" w:rsidR="008019E6" w:rsidRPr="0057462B" w:rsidRDefault="008019E6">
      <w:pPr>
        <w:pStyle w:val="FootnoteText"/>
        <w:widowControl/>
      </w:pPr>
      <w:r w:rsidRPr="00AD2083">
        <w:t>Range:</w:t>
      </w:r>
      <w:r w:rsidRPr="00AD2083">
        <w:tab/>
      </w:r>
      <w:r w:rsidRPr="00AD2083">
        <w:tab/>
      </w:r>
      <w:r w:rsidR="00AD2083" w:rsidRPr="004403A9">
        <w:rPr>
          <w:rStyle w:val="Hyperlink"/>
        </w:rPr>
        <w:fldChar w:fldCharType="begin"/>
      </w:r>
      <w:r w:rsidR="00AD2083" w:rsidRPr="004403A9">
        <w:rPr>
          <w:rStyle w:val="Hyperlink"/>
        </w:rPr>
        <w:instrText xml:space="preserve"> HYPERLINK \l "_E49_Time_Appellation" </w:instrText>
      </w:r>
      <w:r w:rsidR="00AD2083" w:rsidRPr="004403A9">
        <w:rPr>
          <w:rStyle w:val="Hyperlink"/>
        </w:rPr>
        <w:fldChar w:fldCharType="separate"/>
      </w:r>
      <w:ins w:id="3917" w:author="xrysmp@gmail.com" w:date="2019-03-13T13:02:00Z">
        <w:r w:rsidR="00AD2083" w:rsidRPr="004403A9">
          <w:rPr>
            <w:rStyle w:val="Hyperlink"/>
          </w:rPr>
          <w:t>E41</w:t>
        </w:r>
        <w:r w:rsidR="00AD2083" w:rsidRPr="004403A9">
          <w:rPr>
            <w:rStyle w:val="Hyperlink"/>
          </w:rPr>
          <w:fldChar w:fldCharType="end"/>
        </w:r>
        <w:r w:rsidR="00AD2083" w:rsidRPr="004403A9">
          <w:t xml:space="preserve"> </w:t>
        </w:r>
      </w:ins>
      <w:r w:rsidRPr="004403A9">
        <w:t>Appellation</w:t>
      </w:r>
    </w:p>
    <w:p w14:paraId="7CBB5C2D" w14:textId="77777777" w:rsidR="008019E6" w:rsidRPr="0057462B" w:rsidRDefault="008019E6">
      <w:pPr>
        <w:rPr>
          <w:szCs w:val="20"/>
        </w:rPr>
      </w:pPr>
      <w:r w:rsidRPr="0057462B">
        <w:rPr>
          <w:szCs w:val="20"/>
        </w:rPr>
        <w:t xml:space="preserve">Subproperty of: </w:t>
      </w:r>
      <w:r w:rsidRPr="0057462B">
        <w:rPr>
          <w:szCs w:val="20"/>
        </w:rPr>
        <w:tab/>
      </w:r>
      <w:hyperlink w:anchor="_E1_CRM_Entity" w:history="1">
        <w:r w:rsidRPr="0057462B">
          <w:rPr>
            <w:rStyle w:val="Hyperlink"/>
            <w:szCs w:val="20"/>
          </w:rPr>
          <w:t>E1</w:t>
        </w:r>
      </w:hyperlink>
      <w:r w:rsidRPr="0057462B">
        <w:rPr>
          <w:szCs w:val="20"/>
        </w:rPr>
        <w:t xml:space="preserve"> CRM Entity. </w:t>
      </w:r>
      <w:hyperlink w:anchor="_P1_is_identified" w:history="1">
        <w:r w:rsidRPr="0057462B">
          <w:rPr>
            <w:rStyle w:val="Hyperlink"/>
            <w:szCs w:val="20"/>
          </w:rPr>
          <w:t>P1</w:t>
        </w:r>
      </w:hyperlink>
      <w:r w:rsidRPr="0057462B">
        <w:rPr>
          <w:szCs w:val="20"/>
        </w:rPr>
        <w:t xml:space="preserve"> is identified by (identifies): </w:t>
      </w:r>
      <w:hyperlink w:anchor="_E41_Appellation_1" w:history="1">
        <w:r w:rsidRPr="0057462B">
          <w:rPr>
            <w:rStyle w:val="Hyperlink"/>
            <w:szCs w:val="20"/>
          </w:rPr>
          <w:t>E41</w:t>
        </w:r>
      </w:hyperlink>
      <w:r w:rsidRPr="0057462B">
        <w:rPr>
          <w:szCs w:val="20"/>
        </w:rPr>
        <w:t xml:space="preserve"> Appellation</w:t>
      </w:r>
    </w:p>
    <w:p w14:paraId="3ACC16D8"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14:paraId="429536E8" w14:textId="77777777" w:rsidR="008019E6" w:rsidRPr="0057462B" w:rsidRDefault="008019E6">
      <w:pPr>
        <w:rPr>
          <w:szCs w:val="20"/>
        </w:rPr>
      </w:pPr>
    </w:p>
    <w:p w14:paraId="71684555" w14:textId="091F7796" w:rsidR="008019E6" w:rsidRPr="0057462B" w:rsidRDefault="008019E6">
      <w:pPr>
        <w:rPr>
          <w:szCs w:val="20"/>
        </w:rPr>
      </w:pPr>
      <w:r w:rsidRPr="0057462B">
        <w:rPr>
          <w:szCs w:val="20"/>
        </w:rPr>
        <w:t>Scope note:</w:t>
      </w:r>
      <w:r w:rsidRPr="0057462B">
        <w:rPr>
          <w:szCs w:val="20"/>
        </w:rPr>
        <w:tab/>
        <w:t xml:space="preserve">This property identifies an E52 Time-Span using an </w:t>
      </w:r>
      <w:ins w:id="3918" w:author="xrysmp@gmail.com" w:date="2019-03-13T13:02:00Z">
        <w:r w:rsidR="00AD2083" w:rsidRPr="004403A9">
          <w:rPr>
            <w:szCs w:val="20"/>
          </w:rPr>
          <w:t>E41</w:t>
        </w:r>
      </w:ins>
      <w:r w:rsidRPr="004403A9">
        <w:rPr>
          <w:szCs w:val="20"/>
        </w:rPr>
        <w:t>Appellation</w:t>
      </w:r>
      <w:r w:rsidRPr="00AD2083">
        <w:rPr>
          <w:szCs w:val="20"/>
        </w:rPr>
        <w:t>.</w:t>
      </w:r>
    </w:p>
    <w:p w14:paraId="4838D307" w14:textId="77777777" w:rsidR="008019E6" w:rsidRPr="0057462B" w:rsidRDefault="008019E6">
      <w:pPr>
        <w:rPr>
          <w:szCs w:val="20"/>
        </w:rPr>
      </w:pPr>
      <w:r w:rsidRPr="0057462B">
        <w:rPr>
          <w:szCs w:val="20"/>
        </w:rPr>
        <w:t>Examples:</w:t>
      </w:r>
      <w:r w:rsidRPr="0057462B">
        <w:rPr>
          <w:szCs w:val="20"/>
        </w:rPr>
        <w:tab/>
      </w:r>
    </w:p>
    <w:p w14:paraId="470484D7" w14:textId="109D1A8A" w:rsidR="008019E6" w:rsidRDefault="008019E6" w:rsidP="00840E55">
      <w:pPr>
        <w:numPr>
          <w:ilvl w:val="0"/>
          <w:numId w:val="88"/>
        </w:numPr>
        <w:rPr>
          <w:szCs w:val="20"/>
        </w:rPr>
      </w:pPr>
      <w:r w:rsidRPr="0057462B">
        <w:rPr>
          <w:szCs w:val="20"/>
        </w:rPr>
        <w:t xml:space="preserve">the time span 1926 to 1988 (E52) </w:t>
      </w:r>
      <w:r w:rsidRPr="0057462B">
        <w:rPr>
          <w:i/>
          <w:iCs/>
          <w:szCs w:val="20"/>
        </w:rPr>
        <w:t xml:space="preserve">is identified by </w:t>
      </w:r>
      <w:r w:rsidRPr="0057462B">
        <w:rPr>
          <w:iCs/>
          <w:szCs w:val="20"/>
        </w:rPr>
        <w:t>“</w:t>
      </w:r>
      <w:r w:rsidRPr="0057462B">
        <w:rPr>
          <w:szCs w:val="20"/>
        </w:rPr>
        <w:t>Showa” (Japanese time appellation) (</w:t>
      </w:r>
      <w:ins w:id="3919" w:author="xrysmp@gmail.com" w:date="2019-03-13T13:03:00Z">
        <w:r w:rsidR="00AD2083" w:rsidRPr="004403A9">
          <w:rPr>
            <w:szCs w:val="20"/>
          </w:rPr>
          <w:t>E4</w:t>
        </w:r>
        <w:r w:rsidR="00AD2083" w:rsidRPr="00AD2083">
          <w:rPr>
            <w:szCs w:val="20"/>
          </w:rPr>
          <w:t>1</w:t>
        </w:r>
      </w:ins>
      <w:r w:rsidRPr="0057462B">
        <w:rPr>
          <w:szCs w:val="20"/>
        </w:rPr>
        <w:t>)</w:t>
      </w:r>
    </w:p>
    <w:p w14:paraId="13690905" w14:textId="77777777" w:rsidR="008019E6" w:rsidRDefault="008019E6" w:rsidP="00611D2D">
      <w:pPr>
        <w:rPr>
          <w:szCs w:val="20"/>
        </w:rPr>
      </w:pPr>
    </w:p>
    <w:p w14:paraId="3F8BC149" w14:textId="77777777" w:rsidR="008019E6" w:rsidRPr="000D33CC" w:rsidRDefault="008019E6" w:rsidP="00611D2D">
      <w:pPr>
        <w:rPr>
          <w:szCs w:val="20"/>
          <w:lang w:val="en-US"/>
        </w:rPr>
      </w:pPr>
      <w:r w:rsidRPr="000D33CC">
        <w:rPr>
          <w:szCs w:val="20"/>
          <w:lang w:val="en-US"/>
        </w:rPr>
        <w:t>In First Order Logic:</w:t>
      </w:r>
    </w:p>
    <w:p w14:paraId="6F82D765"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P78(x,y) </w:t>
      </w:r>
      <w:r w:rsidRPr="000D33CC">
        <w:rPr>
          <w:rFonts w:ascii="Cambria Math" w:hAnsi="Cambria Math" w:cs="Cambria Math"/>
          <w:szCs w:val="20"/>
          <w:lang w:val="en-US"/>
        </w:rPr>
        <w:t>⊃</w:t>
      </w:r>
      <w:r w:rsidRPr="000D33CC">
        <w:rPr>
          <w:szCs w:val="20"/>
          <w:lang w:val="en-US"/>
        </w:rPr>
        <w:t xml:space="preserve"> E52(x)</w:t>
      </w:r>
    </w:p>
    <w:p w14:paraId="098E41A5" w14:textId="47935705"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P78(x,y) </w:t>
      </w:r>
      <w:r w:rsidRPr="002B3B46">
        <w:rPr>
          <w:rFonts w:ascii="Cambria Math" w:hAnsi="Cambria Math" w:cs="Cambria Math"/>
          <w:szCs w:val="20"/>
          <w:lang w:val="es-ES"/>
        </w:rPr>
        <w:t>⊃</w:t>
      </w:r>
      <w:r w:rsidRPr="002B3B46">
        <w:rPr>
          <w:szCs w:val="20"/>
          <w:lang w:val="es-ES"/>
        </w:rPr>
        <w:t xml:space="preserve"> </w:t>
      </w:r>
      <w:del w:id="3920" w:author="xrysmp@gmail.com" w:date="2019-03-19T13:20:00Z">
        <w:r w:rsidRPr="002B3B46" w:rsidDel="004403A9">
          <w:rPr>
            <w:szCs w:val="20"/>
            <w:lang w:val="es-ES"/>
          </w:rPr>
          <w:delText>E49</w:delText>
        </w:r>
      </w:del>
      <w:ins w:id="3921" w:author="xrysmp@gmail.com" w:date="2019-03-19T13:20:00Z">
        <w:r w:rsidR="004403A9" w:rsidRPr="002B3B46">
          <w:rPr>
            <w:szCs w:val="20"/>
            <w:lang w:val="es-ES"/>
          </w:rPr>
          <w:t>E4</w:t>
        </w:r>
        <w:r w:rsidR="004403A9">
          <w:rPr>
            <w:szCs w:val="20"/>
            <w:lang w:val="es-ES"/>
          </w:rPr>
          <w:t>1</w:t>
        </w:r>
      </w:ins>
      <w:r w:rsidRPr="002B3B46">
        <w:rPr>
          <w:szCs w:val="20"/>
          <w:lang w:val="es-ES"/>
        </w:rPr>
        <w:t>(y)</w:t>
      </w:r>
    </w:p>
    <w:p w14:paraId="31790579"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P78(x,y) </w:t>
      </w:r>
      <w:r w:rsidRPr="000D33CC">
        <w:rPr>
          <w:rFonts w:ascii="Cambria Math" w:hAnsi="Cambria Math" w:cs="Cambria Math"/>
          <w:szCs w:val="20"/>
          <w:lang w:val="es-ES"/>
        </w:rPr>
        <w:t>⊃</w:t>
      </w:r>
      <w:r w:rsidRPr="000D33CC">
        <w:rPr>
          <w:szCs w:val="20"/>
          <w:lang w:val="es-ES"/>
        </w:rPr>
        <w:t xml:space="preserve"> P1(x,y)</w:t>
      </w:r>
      <w:commentRangeEnd w:id="3916"/>
      <w:r w:rsidR="00F94156">
        <w:rPr>
          <w:rStyle w:val="CommentReference"/>
          <w:rFonts w:ascii="Arial" w:hAnsi="Arial"/>
          <w:szCs w:val="20"/>
        </w:rPr>
        <w:commentReference w:id="3916"/>
      </w:r>
    </w:p>
    <w:p w14:paraId="0AD3C515" w14:textId="77777777" w:rsidR="008019E6" w:rsidRPr="000D33CC" w:rsidRDefault="008019E6" w:rsidP="00611D2D">
      <w:pPr>
        <w:rPr>
          <w:szCs w:val="20"/>
          <w:lang w:val="es-ES"/>
        </w:rPr>
      </w:pPr>
    </w:p>
    <w:p w14:paraId="793C6D19" w14:textId="77777777" w:rsidR="008019E6" w:rsidRPr="0057462B" w:rsidRDefault="008019E6">
      <w:pPr>
        <w:pStyle w:val="Heading3"/>
        <w:rPr>
          <w:b w:val="0"/>
          <w:bCs w:val="0"/>
          <w:szCs w:val="20"/>
        </w:rPr>
      </w:pPr>
      <w:bookmarkStart w:id="3922" w:name="_P79_beginning_is_qualified_by"/>
      <w:bookmarkStart w:id="3923" w:name="_Toc25403087"/>
      <w:bookmarkStart w:id="3924" w:name="_Toc40519475"/>
      <w:bookmarkStart w:id="3925" w:name="_Toc40584466"/>
      <w:bookmarkStart w:id="3926" w:name="_Toc40597478"/>
      <w:bookmarkStart w:id="3927" w:name="_Toc4003144"/>
      <w:bookmarkEnd w:id="3922"/>
      <w:r w:rsidRPr="0057462B">
        <w:rPr>
          <w:szCs w:val="20"/>
        </w:rPr>
        <w:t>P79 beginning is qualified by</w:t>
      </w:r>
      <w:bookmarkEnd w:id="3923"/>
      <w:bookmarkEnd w:id="3924"/>
      <w:bookmarkEnd w:id="3925"/>
      <w:bookmarkEnd w:id="3926"/>
      <w:bookmarkEnd w:id="3927"/>
    </w:p>
    <w:p w14:paraId="1E325A4F" w14:textId="77777777" w:rsidR="008019E6" w:rsidRPr="0057462B" w:rsidRDefault="008019E6">
      <w:pPr>
        <w:pStyle w:val="BodyText"/>
        <w:rPr>
          <w:rFonts w:ascii="Times New Roman" w:hAnsi="Times New Roman" w:cs="Times New Roman"/>
        </w:rPr>
      </w:pPr>
    </w:p>
    <w:p w14:paraId="0CBF56DA" w14:textId="77777777" w:rsidR="008019E6" w:rsidRPr="0057462B" w:rsidRDefault="008019E6">
      <w:r w:rsidRPr="0057462B">
        <w:t>Domain:</w:t>
      </w:r>
      <w:r w:rsidRPr="0057462B">
        <w:tab/>
      </w:r>
      <w:r w:rsidRPr="0057462B">
        <w:tab/>
      </w:r>
      <w:hyperlink w:anchor="_E52_Time-Span" w:history="1">
        <w:r w:rsidRPr="0057462B">
          <w:rPr>
            <w:rStyle w:val="Hyperlink"/>
          </w:rPr>
          <w:t>E52</w:t>
        </w:r>
      </w:hyperlink>
      <w:r w:rsidRPr="0057462B">
        <w:t xml:space="preserve"> Time-Span</w:t>
      </w:r>
    </w:p>
    <w:p w14:paraId="2373ADFB" w14:textId="77777777" w:rsidR="008019E6" w:rsidRPr="0057462B" w:rsidRDefault="008019E6">
      <w:pPr>
        <w:pStyle w:val="FootnoteText"/>
        <w:widowControl/>
      </w:pPr>
      <w:r w:rsidRPr="0057462B">
        <w:t>Range:</w:t>
      </w:r>
      <w:r w:rsidRPr="0057462B">
        <w:tab/>
      </w:r>
      <w:r w:rsidRPr="0057462B">
        <w:tab/>
      </w:r>
      <w:hyperlink w:anchor="_E62_String" w:history="1">
        <w:r w:rsidRPr="0057462B">
          <w:rPr>
            <w:rStyle w:val="Hyperlink"/>
          </w:rPr>
          <w:t>E62</w:t>
        </w:r>
      </w:hyperlink>
      <w:r w:rsidRPr="0057462B">
        <w:t xml:space="preserve"> String</w:t>
      </w:r>
    </w:p>
    <w:p w14:paraId="27E64649" w14:textId="77777777" w:rsidR="008019E6" w:rsidRPr="0057462B" w:rsidRDefault="008019E6">
      <w:pPr>
        <w:rPr>
          <w:szCs w:val="20"/>
        </w:rPr>
      </w:pPr>
      <w:r w:rsidRPr="0057462B">
        <w:rPr>
          <w:szCs w:val="20"/>
        </w:rPr>
        <w:t xml:space="preserve">Subproperty of: </w:t>
      </w:r>
      <w:r w:rsidRPr="0057462B">
        <w:rPr>
          <w:szCs w:val="20"/>
        </w:rPr>
        <w:tab/>
      </w:r>
      <w:hyperlink w:anchor="_E1_CRM_Entity" w:history="1">
        <w:r w:rsidRPr="0057462B">
          <w:rPr>
            <w:rStyle w:val="Hyperlink"/>
            <w:szCs w:val="20"/>
          </w:rPr>
          <w:t>E1</w:t>
        </w:r>
      </w:hyperlink>
      <w:r w:rsidRPr="0057462B">
        <w:rPr>
          <w:szCs w:val="20"/>
        </w:rPr>
        <w:t xml:space="preserve"> CRM Entity. </w:t>
      </w:r>
      <w:hyperlink w:anchor="_P3_has_note" w:history="1">
        <w:r w:rsidRPr="0057462B">
          <w:rPr>
            <w:rStyle w:val="Hyperlink"/>
            <w:szCs w:val="20"/>
          </w:rPr>
          <w:t>P3</w:t>
        </w:r>
      </w:hyperlink>
      <w:r w:rsidRPr="0057462B">
        <w:rPr>
          <w:szCs w:val="20"/>
        </w:rPr>
        <w:t xml:space="preserve"> has note: </w:t>
      </w:r>
      <w:hyperlink w:anchor="_E62_String" w:history="1">
        <w:r w:rsidRPr="0057462B">
          <w:rPr>
            <w:rStyle w:val="Hyperlink"/>
            <w:szCs w:val="20"/>
          </w:rPr>
          <w:t>E62</w:t>
        </w:r>
      </w:hyperlink>
      <w:r w:rsidRPr="0057462B">
        <w:rPr>
          <w:szCs w:val="20"/>
        </w:rPr>
        <w:t xml:space="preserve"> String</w:t>
      </w:r>
    </w:p>
    <w:p w14:paraId="482318AA"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one (0,1:0,n)</w:t>
      </w:r>
    </w:p>
    <w:p w14:paraId="057609CD" w14:textId="77777777" w:rsidR="008019E6" w:rsidRPr="0057462B" w:rsidRDefault="008019E6">
      <w:pPr>
        <w:rPr>
          <w:szCs w:val="20"/>
        </w:rPr>
      </w:pPr>
    </w:p>
    <w:p w14:paraId="1C62C15C" w14:textId="77777777" w:rsidR="008019E6" w:rsidRPr="0057462B" w:rsidRDefault="008019E6">
      <w:pPr>
        <w:rPr>
          <w:color w:val="000000"/>
          <w:szCs w:val="20"/>
        </w:rPr>
      </w:pPr>
      <w:r w:rsidRPr="0057462B">
        <w:rPr>
          <w:szCs w:val="20"/>
        </w:rPr>
        <w:t>Scope note:</w:t>
      </w:r>
      <w:r w:rsidRPr="0057462B">
        <w:rPr>
          <w:szCs w:val="20"/>
        </w:rPr>
        <w:tab/>
      </w:r>
      <w:r w:rsidRPr="0057462B">
        <w:rPr>
          <w:color w:val="000000"/>
          <w:szCs w:val="20"/>
        </w:rPr>
        <w:t xml:space="preserve">This property qualifies the beginning of an E52 Time-Span in some way. </w:t>
      </w:r>
    </w:p>
    <w:p w14:paraId="13A0AFA1" w14:textId="77777777" w:rsidR="008019E6" w:rsidRPr="0057462B" w:rsidRDefault="008019E6">
      <w:pPr>
        <w:rPr>
          <w:color w:val="000000"/>
          <w:szCs w:val="20"/>
        </w:rPr>
      </w:pPr>
    </w:p>
    <w:p w14:paraId="167E78BA" w14:textId="77777777" w:rsidR="008019E6" w:rsidRPr="0057462B" w:rsidRDefault="008019E6">
      <w:pPr>
        <w:ind w:left="720" w:firstLine="720"/>
        <w:rPr>
          <w:szCs w:val="20"/>
        </w:rPr>
      </w:pPr>
      <w:r w:rsidRPr="0057462B">
        <w:rPr>
          <w:color w:val="000000"/>
          <w:szCs w:val="20"/>
        </w:rPr>
        <w:t>The nature of the qualification may be certainty, precision, source etc.</w:t>
      </w:r>
    </w:p>
    <w:p w14:paraId="0CEA24C1" w14:textId="77777777" w:rsidR="008019E6" w:rsidRPr="0057462B" w:rsidRDefault="008019E6">
      <w:pPr>
        <w:rPr>
          <w:szCs w:val="20"/>
        </w:rPr>
      </w:pPr>
      <w:r w:rsidRPr="0057462B">
        <w:rPr>
          <w:szCs w:val="20"/>
        </w:rPr>
        <w:t>Examples:</w:t>
      </w:r>
      <w:r w:rsidRPr="0057462B">
        <w:rPr>
          <w:szCs w:val="20"/>
        </w:rPr>
        <w:tab/>
      </w:r>
    </w:p>
    <w:p w14:paraId="0D90C7E6" w14:textId="77777777" w:rsidR="008019E6" w:rsidRPr="00611D2D" w:rsidRDefault="008019E6" w:rsidP="00840E55">
      <w:pPr>
        <w:numPr>
          <w:ilvl w:val="0"/>
          <w:numId w:val="88"/>
        </w:numPr>
        <w:rPr>
          <w:szCs w:val="20"/>
        </w:rPr>
      </w:pPr>
      <w:r w:rsidRPr="0057462B">
        <w:rPr>
          <w:color w:val="000000"/>
          <w:szCs w:val="20"/>
        </w:rPr>
        <w:t xml:space="preserve">the time-span of the Holocene (E52) </w:t>
      </w:r>
      <w:r w:rsidRPr="0057462B">
        <w:rPr>
          <w:i/>
          <w:iCs/>
          <w:color w:val="000000"/>
          <w:szCs w:val="20"/>
        </w:rPr>
        <w:t xml:space="preserve">beginning is qualified by </w:t>
      </w:r>
      <w:r w:rsidRPr="0057462B">
        <w:rPr>
          <w:color w:val="000000"/>
          <w:szCs w:val="20"/>
        </w:rPr>
        <w:t>approximately (E62)</w:t>
      </w:r>
    </w:p>
    <w:p w14:paraId="0651767C" w14:textId="77777777" w:rsidR="008019E6" w:rsidRDefault="008019E6" w:rsidP="00611D2D">
      <w:pPr>
        <w:rPr>
          <w:color w:val="000000"/>
          <w:szCs w:val="20"/>
        </w:rPr>
      </w:pPr>
    </w:p>
    <w:p w14:paraId="7E3B21CC" w14:textId="77777777" w:rsidR="008019E6" w:rsidRPr="000D33CC" w:rsidRDefault="008019E6" w:rsidP="00611D2D">
      <w:pPr>
        <w:rPr>
          <w:szCs w:val="20"/>
          <w:lang w:val="en-US"/>
        </w:rPr>
      </w:pPr>
      <w:r w:rsidRPr="000D33CC">
        <w:rPr>
          <w:szCs w:val="20"/>
          <w:lang w:val="en-US"/>
        </w:rPr>
        <w:t>In First Order Logic:</w:t>
      </w:r>
    </w:p>
    <w:p w14:paraId="3D8C9C80"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P79 (x,y) </w:t>
      </w:r>
      <w:r w:rsidRPr="000D33CC">
        <w:rPr>
          <w:rFonts w:ascii="Cambria Math" w:hAnsi="Cambria Math" w:cs="Cambria Math"/>
          <w:szCs w:val="20"/>
          <w:lang w:val="en-US"/>
        </w:rPr>
        <w:t>⊃</w:t>
      </w:r>
      <w:r w:rsidRPr="000D33CC">
        <w:rPr>
          <w:szCs w:val="20"/>
          <w:lang w:val="en-US"/>
        </w:rPr>
        <w:t xml:space="preserve"> E52 (x)</w:t>
      </w:r>
    </w:p>
    <w:p w14:paraId="565CAB0C"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P79 (x,y) </w:t>
      </w:r>
      <w:r w:rsidRPr="002B3B46">
        <w:rPr>
          <w:rFonts w:ascii="Cambria Math" w:hAnsi="Cambria Math" w:cs="Cambria Math"/>
          <w:szCs w:val="20"/>
          <w:lang w:val="es-ES"/>
        </w:rPr>
        <w:t>⊃</w:t>
      </w:r>
      <w:r w:rsidRPr="002B3B46">
        <w:rPr>
          <w:szCs w:val="20"/>
          <w:lang w:val="es-ES"/>
        </w:rPr>
        <w:t xml:space="preserve"> E62(y) </w:t>
      </w:r>
    </w:p>
    <w:p w14:paraId="3C1ACF50"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P79(x,y) </w:t>
      </w:r>
      <w:r w:rsidRPr="000D33CC">
        <w:rPr>
          <w:rFonts w:ascii="Cambria Math" w:hAnsi="Cambria Math" w:cs="Cambria Math"/>
          <w:szCs w:val="20"/>
          <w:lang w:val="es-ES"/>
        </w:rPr>
        <w:t>⊃</w:t>
      </w:r>
      <w:r w:rsidRPr="000D33CC">
        <w:rPr>
          <w:szCs w:val="20"/>
          <w:lang w:val="es-ES"/>
        </w:rPr>
        <w:t xml:space="preserve"> P3(x,y)</w:t>
      </w:r>
    </w:p>
    <w:p w14:paraId="6B9015BD" w14:textId="77777777" w:rsidR="008019E6" w:rsidRPr="000D33CC" w:rsidRDefault="008019E6" w:rsidP="00611D2D">
      <w:pPr>
        <w:rPr>
          <w:szCs w:val="20"/>
          <w:lang w:val="es-ES"/>
        </w:rPr>
      </w:pPr>
    </w:p>
    <w:p w14:paraId="119EE029" w14:textId="77777777" w:rsidR="008019E6" w:rsidRPr="0057462B" w:rsidRDefault="008019E6">
      <w:pPr>
        <w:pStyle w:val="Heading3"/>
        <w:rPr>
          <w:b w:val="0"/>
          <w:bCs w:val="0"/>
          <w:szCs w:val="20"/>
        </w:rPr>
      </w:pPr>
      <w:bookmarkStart w:id="3928" w:name="_P80_end_is_qualified_by"/>
      <w:bookmarkStart w:id="3929" w:name="_Toc25403088"/>
      <w:bookmarkStart w:id="3930" w:name="_Toc40519476"/>
      <w:bookmarkStart w:id="3931" w:name="_Toc40584467"/>
      <w:bookmarkStart w:id="3932" w:name="_Toc40597479"/>
      <w:bookmarkStart w:id="3933" w:name="_Toc4003145"/>
      <w:bookmarkEnd w:id="3928"/>
      <w:r w:rsidRPr="0057462B">
        <w:rPr>
          <w:szCs w:val="20"/>
        </w:rPr>
        <w:t>P80 end is qualified by</w:t>
      </w:r>
      <w:bookmarkEnd w:id="3929"/>
      <w:bookmarkEnd w:id="3930"/>
      <w:bookmarkEnd w:id="3931"/>
      <w:bookmarkEnd w:id="3932"/>
      <w:bookmarkEnd w:id="3933"/>
    </w:p>
    <w:p w14:paraId="170A38F9" w14:textId="77777777" w:rsidR="008019E6" w:rsidRPr="0057462B" w:rsidRDefault="008019E6">
      <w:pPr>
        <w:pStyle w:val="BodyText"/>
        <w:rPr>
          <w:rFonts w:ascii="Times New Roman" w:hAnsi="Times New Roman" w:cs="Times New Roman"/>
        </w:rPr>
      </w:pPr>
    </w:p>
    <w:p w14:paraId="7E386525" w14:textId="77777777" w:rsidR="008019E6" w:rsidRPr="0057462B" w:rsidRDefault="008019E6">
      <w:r w:rsidRPr="0057462B">
        <w:t>Domain:</w:t>
      </w:r>
      <w:r w:rsidRPr="0057462B">
        <w:tab/>
      </w:r>
      <w:r w:rsidRPr="0057462B">
        <w:tab/>
      </w:r>
      <w:hyperlink w:anchor="_E52_Time-Span" w:history="1">
        <w:r w:rsidRPr="0057462B">
          <w:rPr>
            <w:rStyle w:val="Hyperlink"/>
          </w:rPr>
          <w:t>E52</w:t>
        </w:r>
      </w:hyperlink>
      <w:r w:rsidRPr="0057462B">
        <w:t xml:space="preserve"> Time-Span</w:t>
      </w:r>
    </w:p>
    <w:p w14:paraId="548D4197" w14:textId="77777777" w:rsidR="008019E6" w:rsidRPr="0057462B" w:rsidRDefault="008019E6">
      <w:pPr>
        <w:pStyle w:val="FootnoteText"/>
        <w:widowControl/>
      </w:pPr>
      <w:r w:rsidRPr="0057462B">
        <w:t>Range:</w:t>
      </w:r>
      <w:r w:rsidRPr="0057462B">
        <w:tab/>
      </w:r>
      <w:r w:rsidRPr="0057462B">
        <w:tab/>
      </w:r>
      <w:hyperlink w:anchor="_E62_String" w:history="1">
        <w:r w:rsidRPr="0057462B">
          <w:rPr>
            <w:rStyle w:val="Hyperlink"/>
          </w:rPr>
          <w:t>E62</w:t>
        </w:r>
      </w:hyperlink>
      <w:r w:rsidRPr="0057462B">
        <w:t xml:space="preserve"> String</w:t>
      </w:r>
    </w:p>
    <w:p w14:paraId="4A1A0F27" w14:textId="77777777" w:rsidR="008019E6" w:rsidRPr="0057462B" w:rsidRDefault="008019E6">
      <w:pPr>
        <w:rPr>
          <w:szCs w:val="20"/>
        </w:rPr>
      </w:pPr>
      <w:r w:rsidRPr="0057462B">
        <w:rPr>
          <w:szCs w:val="20"/>
        </w:rPr>
        <w:t xml:space="preserve">Subproperty of: </w:t>
      </w:r>
      <w:r w:rsidRPr="0057462B">
        <w:rPr>
          <w:szCs w:val="20"/>
        </w:rPr>
        <w:tab/>
      </w:r>
      <w:hyperlink w:anchor="_E1_CRM_Entity" w:history="1">
        <w:r w:rsidRPr="0057462B">
          <w:rPr>
            <w:rStyle w:val="Hyperlink"/>
            <w:szCs w:val="20"/>
          </w:rPr>
          <w:t>E1</w:t>
        </w:r>
      </w:hyperlink>
      <w:r w:rsidRPr="0057462B">
        <w:rPr>
          <w:szCs w:val="20"/>
        </w:rPr>
        <w:t xml:space="preserve"> CRM Entity. </w:t>
      </w:r>
      <w:hyperlink w:anchor="_P3_has_note" w:history="1">
        <w:r w:rsidRPr="0057462B">
          <w:rPr>
            <w:rStyle w:val="Hyperlink"/>
            <w:szCs w:val="20"/>
          </w:rPr>
          <w:t>P3</w:t>
        </w:r>
      </w:hyperlink>
      <w:r w:rsidRPr="0057462B">
        <w:rPr>
          <w:szCs w:val="20"/>
        </w:rPr>
        <w:t xml:space="preserve"> has note: </w:t>
      </w:r>
      <w:hyperlink w:anchor="_E62_String" w:history="1">
        <w:r w:rsidRPr="0057462B">
          <w:rPr>
            <w:rStyle w:val="Hyperlink"/>
            <w:szCs w:val="20"/>
          </w:rPr>
          <w:t>E62</w:t>
        </w:r>
      </w:hyperlink>
      <w:r w:rsidRPr="0057462B">
        <w:rPr>
          <w:szCs w:val="20"/>
        </w:rPr>
        <w:t xml:space="preserve"> String</w:t>
      </w:r>
    </w:p>
    <w:p w14:paraId="64C42814"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one (0,1:0,n)</w:t>
      </w:r>
    </w:p>
    <w:p w14:paraId="54426A18" w14:textId="77777777" w:rsidR="008019E6" w:rsidRPr="0057462B" w:rsidRDefault="008019E6">
      <w:pPr>
        <w:rPr>
          <w:szCs w:val="20"/>
        </w:rPr>
      </w:pPr>
    </w:p>
    <w:p w14:paraId="12ED0AF7" w14:textId="77777777" w:rsidR="008019E6" w:rsidRPr="0057462B" w:rsidRDefault="008019E6">
      <w:pPr>
        <w:rPr>
          <w:color w:val="000000"/>
          <w:szCs w:val="20"/>
        </w:rPr>
      </w:pPr>
      <w:r w:rsidRPr="0057462B">
        <w:rPr>
          <w:szCs w:val="20"/>
        </w:rPr>
        <w:t>Scope note:</w:t>
      </w:r>
      <w:r w:rsidRPr="0057462B">
        <w:rPr>
          <w:szCs w:val="20"/>
        </w:rPr>
        <w:tab/>
      </w:r>
      <w:r w:rsidRPr="0057462B">
        <w:rPr>
          <w:color w:val="000000"/>
          <w:szCs w:val="20"/>
        </w:rPr>
        <w:t xml:space="preserve">This property qualifies the end of an E52 Time-Span in some way. </w:t>
      </w:r>
    </w:p>
    <w:p w14:paraId="2ACA5CF4" w14:textId="77777777" w:rsidR="008019E6" w:rsidRPr="0057462B" w:rsidRDefault="008019E6">
      <w:pPr>
        <w:rPr>
          <w:color w:val="000000"/>
          <w:szCs w:val="20"/>
        </w:rPr>
      </w:pPr>
    </w:p>
    <w:p w14:paraId="305CD176" w14:textId="77777777" w:rsidR="008019E6" w:rsidRPr="0057462B" w:rsidRDefault="008019E6">
      <w:pPr>
        <w:ind w:left="720" w:firstLine="720"/>
        <w:rPr>
          <w:szCs w:val="20"/>
        </w:rPr>
      </w:pPr>
      <w:r w:rsidRPr="0057462B">
        <w:rPr>
          <w:color w:val="000000"/>
          <w:szCs w:val="20"/>
        </w:rPr>
        <w:t>The nature of the qualification may be certainty, precision, source etc.</w:t>
      </w:r>
    </w:p>
    <w:p w14:paraId="73DC6704" w14:textId="77777777" w:rsidR="008019E6" w:rsidRPr="0057462B" w:rsidRDefault="008019E6">
      <w:pPr>
        <w:rPr>
          <w:szCs w:val="20"/>
        </w:rPr>
      </w:pPr>
      <w:r w:rsidRPr="0057462B">
        <w:rPr>
          <w:szCs w:val="20"/>
        </w:rPr>
        <w:t>Examples:</w:t>
      </w:r>
      <w:r w:rsidRPr="0057462B">
        <w:rPr>
          <w:szCs w:val="20"/>
        </w:rPr>
        <w:tab/>
      </w:r>
    </w:p>
    <w:p w14:paraId="69690BC5" w14:textId="77777777" w:rsidR="008019E6" w:rsidRPr="00611D2D" w:rsidRDefault="008019E6" w:rsidP="00840E55">
      <w:pPr>
        <w:numPr>
          <w:ilvl w:val="0"/>
          <w:numId w:val="88"/>
        </w:numPr>
        <w:rPr>
          <w:szCs w:val="20"/>
        </w:rPr>
      </w:pPr>
      <w:r w:rsidRPr="0057462B">
        <w:rPr>
          <w:color w:val="000000"/>
          <w:szCs w:val="20"/>
        </w:rPr>
        <w:lastRenderedPageBreak/>
        <w:t xml:space="preserve">the time-span of the Holocene (E52) </w:t>
      </w:r>
      <w:r w:rsidRPr="0057462B">
        <w:rPr>
          <w:i/>
          <w:iCs/>
          <w:color w:val="000000"/>
          <w:szCs w:val="20"/>
        </w:rPr>
        <w:t xml:space="preserve">end is qualified by </w:t>
      </w:r>
      <w:r w:rsidRPr="0057462B">
        <w:rPr>
          <w:color w:val="000000"/>
          <w:szCs w:val="20"/>
        </w:rPr>
        <w:t>approximately (E62)</w:t>
      </w:r>
    </w:p>
    <w:p w14:paraId="7DF58690" w14:textId="77777777" w:rsidR="008019E6" w:rsidRDefault="008019E6" w:rsidP="00611D2D">
      <w:pPr>
        <w:rPr>
          <w:color w:val="000000"/>
          <w:szCs w:val="20"/>
        </w:rPr>
      </w:pPr>
    </w:p>
    <w:p w14:paraId="4F384822" w14:textId="77777777" w:rsidR="008019E6" w:rsidRPr="000D33CC" w:rsidRDefault="008019E6" w:rsidP="00611D2D">
      <w:pPr>
        <w:rPr>
          <w:szCs w:val="20"/>
          <w:lang w:val="en-US"/>
        </w:rPr>
      </w:pPr>
      <w:r w:rsidRPr="000D33CC">
        <w:rPr>
          <w:szCs w:val="20"/>
          <w:lang w:val="en-US"/>
        </w:rPr>
        <w:t>In First Order Logic:</w:t>
      </w:r>
    </w:p>
    <w:p w14:paraId="3D342A13"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P80(x,y) </w:t>
      </w:r>
      <w:r w:rsidRPr="000D33CC">
        <w:rPr>
          <w:rFonts w:ascii="Cambria Math" w:hAnsi="Cambria Math" w:cs="Cambria Math"/>
          <w:szCs w:val="20"/>
          <w:lang w:val="en-US"/>
        </w:rPr>
        <w:t>⊃</w:t>
      </w:r>
      <w:r w:rsidRPr="000D33CC">
        <w:rPr>
          <w:szCs w:val="20"/>
          <w:lang w:val="en-US"/>
        </w:rPr>
        <w:t xml:space="preserve"> E52(x) </w:t>
      </w:r>
    </w:p>
    <w:p w14:paraId="153F000F"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P80(x,y) </w:t>
      </w:r>
      <w:r w:rsidRPr="002B3B46">
        <w:rPr>
          <w:rFonts w:ascii="Cambria Math" w:hAnsi="Cambria Math" w:cs="Cambria Math"/>
          <w:szCs w:val="20"/>
          <w:lang w:val="es-ES"/>
        </w:rPr>
        <w:t>⊃</w:t>
      </w:r>
      <w:r w:rsidRPr="002B3B46">
        <w:rPr>
          <w:szCs w:val="20"/>
          <w:lang w:val="es-ES"/>
        </w:rPr>
        <w:t xml:space="preserve"> E62(y) </w:t>
      </w:r>
    </w:p>
    <w:p w14:paraId="2CF1FB2B"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P80(x,y) </w:t>
      </w:r>
      <w:r w:rsidRPr="000D33CC">
        <w:rPr>
          <w:rFonts w:ascii="Cambria Math" w:hAnsi="Cambria Math" w:cs="Cambria Math"/>
          <w:szCs w:val="20"/>
          <w:lang w:val="es-ES"/>
        </w:rPr>
        <w:t>⊃</w:t>
      </w:r>
      <w:r w:rsidRPr="000D33CC">
        <w:rPr>
          <w:szCs w:val="20"/>
          <w:lang w:val="es-ES"/>
        </w:rPr>
        <w:t xml:space="preserve"> P3(x,y)</w:t>
      </w:r>
    </w:p>
    <w:p w14:paraId="5A3D718B" w14:textId="77777777" w:rsidR="008019E6" w:rsidRPr="000D33CC" w:rsidRDefault="008019E6" w:rsidP="00611D2D">
      <w:pPr>
        <w:rPr>
          <w:szCs w:val="20"/>
          <w:lang w:val="es-ES"/>
        </w:rPr>
      </w:pPr>
    </w:p>
    <w:p w14:paraId="0239C1EF" w14:textId="77777777" w:rsidR="008019E6" w:rsidRPr="0057462B" w:rsidRDefault="008019E6">
      <w:pPr>
        <w:pStyle w:val="Heading3"/>
        <w:rPr>
          <w:b w:val="0"/>
          <w:bCs w:val="0"/>
          <w:szCs w:val="20"/>
        </w:rPr>
      </w:pPr>
      <w:bookmarkStart w:id="3934" w:name="_P81_ongoing_throughout"/>
      <w:bookmarkStart w:id="3935" w:name="_Toc25403089"/>
      <w:bookmarkStart w:id="3936" w:name="_Toc40519477"/>
      <w:bookmarkStart w:id="3937" w:name="_Toc40584468"/>
      <w:bookmarkStart w:id="3938" w:name="_Toc40597480"/>
      <w:bookmarkStart w:id="3939" w:name="_Toc4003146"/>
      <w:bookmarkEnd w:id="3934"/>
      <w:r w:rsidRPr="0057462B">
        <w:rPr>
          <w:szCs w:val="20"/>
        </w:rPr>
        <w:t>P81 ongoing throughout</w:t>
      </w:r>
      <w:bookmarkEnd w:id="3935"/>
      <w:bookmarkEnd w:id="3936"/>
      <w:bookmarkEnd w:id="3937"/>
      <w:bookmarkEnd w:id="3938"/>
      <w:bookmarkEnd w:id="3939"/>
    </w:p>
    <w:p w14:paraId="7CD19888" w14:textId="77777777" w:rsidR="008019E6" w:rsidRPr="0057462B" w:rsidRDefault="008019E6">
      <w:pPr>
        <w:pStyle w:val="BodyText"/>
        <w:rPr>
          <w:rFonts w:ascii="Times New Roman" w:hAnsi="Times New Roman" w:cs="Times New Roman"/>
        </w:rPr>
      </w:pPr>
    </w:p>
    <w:p w14:paraId="0FD587C8" w14:textId="77777777" w:rsidR="008019E6" w:rsidRPr="0057462B" w:rsidRDefault="008019E6">
      <w:r w:rsidRPr="0057462B">
        <w:t>Domain:</w:t>
      </w:r>
      <w:r w:rsidRPr="0057462B">
        <w:tab/>
      </w:r>
      <w:r w:rsidRPr="0057462B">
        <w:tab/>
      </w:r>
      <w:hyperlink w:anchor="_E52_Time-Span" w:history="1">
        <w:r w:rsidRPr="0057462B">
          <w:rPr>
            <w:rStyle w:val="Hyperlink"/>
          </w:rPr>
          <w:t>E52</w:t>
        </w:r>
      </w:hyperlink>
      <w:r w:rsidRPr="0057462B">
        <w:t xml:space="preserve"> Time-Span</w:t>
      </w:r>
    </w:p>
    <w:p w14:paraId="0DC6BD21" w14:textId="77777777" w:rsidR="008019E6" w:rsidRPr="0057462B" w:rsidRDefault="008019E6">
      <w:pPr>
        <w:pStyle w:val="FootnoteText"/>
        <w:widowControl/>
      </w:pPr>
      <w:r w:rsidRPr="0057462B">
        <w:t>Range:</w:t>
      </w:r>
      <w:r w:rsidRPr="0057462B">
        <w:tab/>
      </w:r>
      <w:r w:rsidRPr="0057462B">
        <w:tab/>
      </w:r>
      <w:hyperlink w:anchor="_E61_Time_Primitive" w:history="1">
        <w:r w:rsidRPr="0057462B">
          <w:rPr>
            <w:rStyle w:val="Hyperlink"/>
          </w:rPr>
          <w:t>E61</w:t>
        </w:r>
      </w:hyperlink>
      <w:r w:rsidRPr="0057462B">
        <w:t xml:space="preserve"> Time Primitive</w:t>
      </w:r>
    </w:p>
    <w:p w14:paraId="1C525AAE" w14:textId="77777777" w:rsidR="008019E6" w:rsidRPr="0057462B" w:rsidRDefault="008019E6">
      <w:pPr>
        <w:ind w:left="1418" w:hanging="1418"/>
        <w:rPr>
          <w:color w:val="000000"/>
          <w:szCs w:val="20"/>
        </w:rPr>
      </w:pPr>
      <w:r w:rsidRPr="0057462B">
        <w:rPr>
          <w:szCs w:val="20"/>
        </w:rPr>
        <w:t>Quantification:</w:t>
      </w:r>
      <w:r w:rsidRPr="0057462B">
        <w:rPr>
          <w:szCs w:val="20"/>
        </w:rPr>
        <w:tab/>
      </w:r>
      <w:r w:rsidRPr="0057462B">
        <w:rPr>
          <w:szCs w:val="20"/>
        </w:rPr>
        <w:tab/>
      </w:r>
      <w:r w:rsidRPr="0057462B">
        <w:rPr>
          <w:color w:val="000000"/>
          <w:szCs w:val="20"/>
        </w:rPr>
        <w:t>many to one, necessary (1,1:0,n)</w:t>
      </w:r>
    </w:p>
    <w:p w14:paraId="1E6D87D3" w14:textId="77777777" w:rsidR="008019E6" w:rsidRPr="0057462B" w:rsidRDefault="008019E6">
      <w:pPr>
        <w:ind w:left="1418" w:hanging="1418"/>
        <w:rPr>
          <w:szCs w:val="20"/>
        </w:rPr>
      </w:pPr>
    </w:p>
    <w:p w14:paraId="6B006F7C" w14:textId="77777777" w:rsidR="008019E6" w:rsidRPr="0057462B" w:rsidRDefault="008019E6">
      <w:pPr>
        <w:rPr>
          <w:color w:val="000000"/>
          <w:szCs w:val="20"/>
        </w:rPr>
      </w:pPr>
      <w:r w:rsidRPr="0057462B">
        <w:rPr>
          <w:szCs w:val="20"/>
        </w:rPr>
        <w:t>Scope note:</w:t>
      </w:r>
      <w:r w:rsidRPr="0057462B">
        <w:rPr>
          <w:szCs w:val="20"/>
        </w:rPr>
        <w:tab/>
      </w:r>
      <w:r w:rsidRPr="0057462B">
        <w:rPr>
          <w:color w:val="000000"/>
          <w:szCs w:val="20"/>
        </w:rPr>
        <w:t>This property describes the minimum period of time covered by an E52 Time-Span.</w:t>
      </w:r>
    </w:p>
    <w:p w14:paraId="0AC1CCFB" w14:textId="77777777" w:rsidR="008019E6" w:rsidRPr="0057462B" w:rsidRDefault="008019E6">
      <w:pPr>
        <w:rPr>
          <w:color w:val="000000"/>
          <w:szCs w:val="20"/>
        </w:rPr>
      </w:pPr>
    </w:p>
    <w:p w14:paraId="47E16012" w14:textId="77777777" w:rsidR="008019E6" w:rsidRPr="0057462B" w:rsidRDefault="008019E6">
      <w:pPr>
        <w:ind w:left="1418"/>
        <w:rPr>
          <w:szCs w:val="20"/>
        </w:rPr>
      </w:pPr>
      <w:r w:rsidRPr="0057462B">
        <w:rPr>
          <w:color w:val="000000"/>
          <w:szCs w:val="20"/>
        </w:rPr>
        <w:t>Since Time-Spans may not have precisely known temporal extents, the CRM supports statements about the minimum and maximum temporal extents of Time-Spans. This property allows a Time-Span’s minimum temporal extent (i.e. its inner boundary) to be assigned an E61 Time Primitive value. Time Primitives are treated by the CRM as application or system specific date intervals, and are not further analysed.</w:t>
      </w:r>
    </w:p>
    <w:p w14:paraId="2C2F76CB" w14:textId="77777777" w:rsidR="008019E6" w:rsidRPr="0057462B" w:rsidRDefault="008019E6">
      <w:pPr>
        <w:ind w:left="1418" w:hanging="1418"/>
        <w:rPr>
          <w:szCs w:val="20"/>
        </w:rPr>
      </w:pPr>
      <w:r w:rsidRPr="0057462B">
        <w:rPr>
          <w:szCs w:val="20"/>
        </w:rPr>
        <w:t>Examples:</w:t>
      </w:r>
      <w:r w:rsidRPr="0057462B">
        <w:rPr>
          <w:szCs w:val="20"/>
        </w:rPr>
        <w:tab/>
      </w:r>
    </w:p>
    <w:p w14:paraId="33ED24EF" w14:textId="77777777" w:rsidR="008019E6" w:rsidRPr="00611D2D" w:rsidRDefault="008019E6" w:rsidP="00840E55">
      <w:pPr>
        <w:numPr>
          <w:ilvl w:val="0"/>
          <w:numId w:val="88"/>
        </w:numPr>
        <w:rPr>
          <w:szCs w:val="20"/>
        </w:rPr>
      </w:pPr>
      <w:r w:rsidRPr="0057462B">
        <w:rPr>
          <w:color w:val="000000"/>
          <w:szCs w:val="20"/>
        </w:rPr>
        <w:t>the time-span of the development of the CIDOC CRM (E52)</w:t>
      </w:r>
      <w:r w:rsidRPr="0057462B">
        <w:rPr>
          <w:i/>
          <w:iCs/>
          <w:color w:val="000000"/>
          <w:szCs w:val="20"/>
        </w:rPr>
        <w:t xml:space="preserve"> ongoing throughout </w:t>
      </w:r>
      <w:r w:rsidRPr="0057462B">
        <w:rPr>
          <w:color w:val="000000"/>
          <w:szCs w:val="20"/>
        </w:rPr>
        <w:t>1996-2002 (E61)</w:t>
      </w:r>
    </w:p>
    <w:p w14:paraId="2BAEC0D6" w14:textId="77777777" w:rsidR="008019E6" w:rsidRDefault="008019E6" w:rsidP="00611D2D">
      <w:pPr>
        <w:rPr>
          <w:color w:val="000000"/>
          <w:szCs w:val="20"/>
        </w:rPr>
      </w:pPr>
    </w:p>
    <w:p w14:paraId="6A28ADAD" w14:textId="77777777" w:rsidR="008019E6" w:rsidRPr="000D33CC" w:rsidRDefault="008019E6" w:rsidP="00611D2D">
      <w:pPr>
        <w:rPr>
          <w:szCs w:val="20"/>
          <w:lang w:val="en-US"/>
        </w:rPr>
      </w:pPr>
      <w:r w:rsidRPr="000D33CC">
        <w:rPr>
          <w:szCs w:val="20"/>
          <w:lang w:val="en-US"/>
        </w:rPr>
        <w:t>In First Order Logic:</w:t>
      </w:r>
    </w:p>
    <w:p w14:paraId="359BC12E"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P81 (x,y) </w:t>
      </w:r>
      <w:r w:rsidRPr="000D33CC">
        <w:rPr>
          <w:rFonts w:ascii="Cambria Math" w:hAnsi="Cambria Math" w:cs="Cambria Math"/>
          <w:szCs w:val="20"/>
          <w:lang w:val="en-US"/>
        </w:rPr>
        <w:t>⊃</w:t>
      </w:r>
      <w:r w:rsidRPr="000D33CC">
        <w:rPr>
          <w:szCs w:val="20"/>
          <w:lang w:val="en-US"/>
        </w:rPr>
        <w:t xml:space="preserve"> E52(x) </w:t>
      </w:r>
    </w:p>
    <w:p w14:paraId="334EDACD"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P81 (x,y) </w:t>
      </w:r>
      <w:r w:rsidRPr="000D33CC">
        <w:rPr>
          <w:rFonts w:ascii="Cambria Math" w:hAnsi="Cambria Math" w:cs="Cambria Math"/>
          <w:szCs w:val="20"/>
          <w:lang w:val="en-US"/>
        </w:rPr>
        <w:t>⊃</w:t>
      </w:r>
      <w:r w:rsidRPr="000D33CC">
        <w:rPr>
          <w:szCs w:val="20"/>
          <w:lang w:val="en-US"/>
        </w:rPr>
        <w:t xml:space="preserve"> E61(y)</w:t>
      </w:r>
    </w:p>
    <w:p w14:paraId="732CC32F" w14:textId="77777777" w:rsidR="008019E6" w:rsidRPr="000D33CC" w:rsidRDefault="008019E6" w:rsidP="00611D2D">
      <w:pPr>
        <w:rPr>
          <w:szCs w:val="20"/>
          <w:lang w:val="en-US"/>
        </w:rPr>
      </w:pPr>
    </w:p>
    <w:p w14:paraId="1748E4AD" w14:textId="77777777" w:rsidR="008019E6" w:rsidRPr="0057462B" w:rsidRDefault="008019E6">
      <w:pPr>
        <w:pStyle w:val="Heading3"/>
        <w:rPr>
          <w:b w:val="0"/>
          <w:bCs w:val="0"/>
          <w:szCs w:val="20"/>
        </w:rPr>
      </w:pPr>
      <w:bookmarkStart w:id="3940" w:name="_P82_at_some_time_within"/>
      <w:bookmarkStart w:id="3941" w:name="_Toc25403090"/>
      <w:bookmarkStart w:id="3942" w:name="_Toc40519478"/>
      <w:bookmarkStart w:id="3943" w:name="_Toc40584469"/>
      <w:bookmarkStart w:id="3944" w:name="_Toc40597481"/>
      <w:bookmarkStart w:id="3945" w:name="_Toc4003147"/>
      <w:bookmarkEnd w:id="3940"/>
      <w:r w:rsidRPr="0057462B">
        <w:rPr>
          <w:szCs w:val="20"/>
        </w:rPr>
        <w:t>P82 at some time within</w:t>
      </w:r>
      <w:bookmarkEnd w:id="3941"/>
      <w:bookmarkEnd w:id="3942"/>
      <w:bookmarkEnd w:id="3943"/>
      <w:bookmarkEnd w:id="3944"/>
      <w:bookmarkEnd w:id="3945"/>
    </w:p>
    <w:p w14:paraId="62798B66" w14:textId="77777777" w:rsidR="008019E6" w:rsidRPr="0057462B" w:rsidRDefault="008019E6">
      <w:pPr>
        <w:pStyle w:val="BodyText"/>
        <w:rPr>
          <w:rFonts w:ascii="Times New Roman" w:hAnsi="Times New Roman" w:cs="Times New Roman"/>
        </w:rPr>
      </w:pPr>
    </w:p>
    <w:p w14:paraId="6BE5BDFD" w14:textId="77777777" w:rsidR="008019E6" w:rsidRPr="0057462B" w:rsidRDefault="008019E6">
      <w:r w:rsidRPr="0057462B">
        <w:t>Domain:</w:t>
      </w:r>
      <w:r w:rsidRPr="0057462B">
        <w:tab/>
      </w:r>
      <w:r w:rsidRPr="0057462B">
        <w:tab/>
      </w:r>
      <w:hyperlink w:anchor="_E52_Time-Span" w:history="1">
        <w:r w:rsidRPr="0057462B">
          <w:rPr>
            <w:rStyle w:val="Hyperlink"/>
          </w:rPr>
          <w:t>E52</w:t>
        </w:r>
      </w:hyperlink>
      <w:r w:rsidRPr="0057462B">
        <w:t xml:space="preserve"> Time-Span</w:t>
      </w:r>
    </w:p>
    <w:p w14:paraId="67B68F5D" w14:textId="77777777" w:rsidR="008019E6" w:rsidRPr="0057462B" w:rsidRDefault="008019E6">
      <w:pPr>
        <w:pStyle w:val="FootnoteText"/>
        <w:widowControl/>
      </w:pPr>
      <w:r w:rsidRPr="0057462B">
        <w:t>Range:</w:t>
      </w:r>
      <w:r w:rsidRPr="0057462B">
        <w:tab/>
      </w:r>
      <w:r w:rsidRPr="0057462B">
        <w:tab/>
      </w:r>
      <w:hyperlink w:anchor="_E61_Time_Primitive" w:history="1">
        <w:r w:rsidRPr="0057462B">
          <w:rPr>
            <w:rStyle w:val="Hyperlink"/>
          </w:rPr>
          <w:t>E61</w:t>
        </w:r>
      </w:hyperlink>
      <w:r w:rsidRPr="0057462B">
        <w:t xml:space="preserve"> Time Primitive</w:t>
      </w:r>
    </w:p>
    <w:p w14:paraId="61A6D7BF"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one, necessary (1,1:0,n)</w:t>
      </w:r>
    </w:p>
    <w:p w14:paraId="58AFA8FB" w14:textId="77777777" w:rsidR="008019E6" w:rsidRPr="0057462B" w:rsidRDefault="008019E6">
      <w:pPr>
        <w:rPr>
          <w:szCs w:val="20"/>
        </w:rPr>
      </w:pPr>
    </w:p>
    <w:p w14:paraId="65F282EB" w14:textId="77777777" w:rsidR="008019E6" w:rsidRPr="0057462B" w:rsidRDefault="008019E6">
      <w:pPr>
        <w:rPr>
          <w:szCs w:val="20"/>
        </w:rPr>
      </w:pPr>
      <w:r w:rsidRPr="0057462B">
        <w:rPr>
          <w:szCs w:val="20"/>
        </w:rPr>
        <w:t>Scope note:</w:t>
      </w:r>
      <w:r w:rsidRPr="0057462B">
        <w:rPr>
          <w:szCs w:val="20"/>
        </w:rPr>
        <w:tab/>
        <w:t>This property describes the maximum period of time within which an E52 Time-Span falls.</w:t>
      </w:r>
    </w:p>
    <w:p w14:paraId="23955421" w14:textId="77777777" w:rsidR="008019E6" w:rsidRPr="0057462B" w:rsidRDefault="008019E6">
      <w:pPr>
        <w:rPr>
          <w:szCs w:val="20"/>
        </w:rPr>
      </w:pPr>
    </w:p>
    <w:p w14:paraId="32C938E6" w14:textId="77777777" w:rsidR="008019E6" w:rsidRPr="0057462B" w:rsidRDefault="008019E6">
      <w:pPr>
        <w:ind w:left="1418"/>
        <w:rPr>
          <w:color w:val="000000"/>
          <w:szCs w:val="20"/>
        </w:rPr>
      </w:pPr>
      <w:r w:rsidRPr="0057462B">
        <w:rPr>
          <w:color w:val="000000"/>
          <w:szCs w:val="20"/>
        </w:rPr>
        <w:t>Since Time-Spans may not have precisely known temporal extents, the CRM supports statements about the minimum and maximum temporal extents of Time-Spans. This property allows a Time-Span’s maximum temporal extent (i.e. its outer boundary) to be assigned an E61 Time Primitive value. Time Primitives are treated by the CRM as application or system specific date intervals, and are not further analysed.</w:t>
      </w:r>
    </w:p>
    <w:p w14:paraId="6C98B142" w14:textId="77777777" w:rsidR="008019E6" w:rsidRPr="0057462B" w:rsidRDefault="008019E6">
      <w:pPr>
        <w:ind w:left="1418" w:hanging="1418"/>
        <w:rPr>
          <w:szCs w:val="20"/>
        </w:rPr>
      </w:pPr>
      <w:r w:rsidRPr="0057462B">
        <w:rPr>
          <w:szCs w:val="20"/>
        </w:rPr>
        <w:t>Examples:</w:t>
      </w:r>
      <w:r w:rsidRPr="0057462B">
        <w:rPr>
          <w:szCs w:val="20"/>
        </w:rPr>
        <w:tab/>
      </w:r>
    </w:p>
    <w:p w14:paraId="38D52BC9" w14:textId="77777777" w:rsidR="008019E6" w:rsidRPr="00611D2D" w:rsidRDefault="008019E6" w:rsidP="00840E55">
      <w:pPr>
        <w:numPr>
          <w:ilvl w:val="0"/>
          <w:numId w:val="88"/>
        </w:numPr>
        <w:rPr>
          <w:szCs w:val="20"/>
        </w:rPr>
      </w:pPr>
      <w:r w:rsidRPr="0057462B">
        <w:rPr>
          <w:color w:val="000000"/>
          <w:szCs w:val="20"/>
        </w:rPr>
        <w:t>the time-span of the development of the CIDOC CRM (E52)</w:t>
      </w:r>
      <w:r w:rsidRPr="0057462B">
        <w:rPr>
          <w:i/>
          <w:iCs/>
          <w:color w:val="000000"/>
          <w:szCs w:val="20"/>
        </w:rPr>
        <w:t xml:space="preserve"> at some time within </w:t>
      </w:r>
      <w:r w:rsidRPr="0057462B">
        <w:rPr>
          <w:color w:val="000000"/>
          <w:szCs w:val="20"/>
        </w:rPr>
        <w:t>1992-infinity (E61)</w:t>
      </w:r>
    </w:p>
    <w:p w14:paraId="64FD8CC4" w14:textId="77777777" w:rsidR="008019E6" w:rsidRDefault="008019E6" w:rsidP="00611D2D">
      <w:pPr>
        <w:rPr>
          <w:color w:val="000000"/>
          <w:szCs w:val="20"/>
        </w:rPr>
      </w:pPr>
    </w:p>
    <w:p w14:paraId="6E0E37BB" w14:textId="77777777" w:rsidR="008019E6" w:rsidRPr="000D33CC" w:rsidRDefault="008019E6" w:rsidP="00611D2D">
      <w:pPr>
        <w:rPr>
          <w:szCs w:val="20"/>
          <w:lang w:val="en-US"/>
        </w:rPr>
      </w:pPr>
      <w:r w:rsidRPr="000D33CC">
        <w:rPr>
          <w:szCs w:val="20"/>
          <w:lang w:val="en-US"/>
        </w:rPr>
        <w:t>In First Order Logic:</w:t>
      </w:r>
    </w:p>
    <w:p w14:paraId="327CFCCB"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P82 (x,y) </w:t>
      </w:r>
      <w:r w:rsidRPr="000D33CC">
        <w:rPr>
          <w:rFonts w:ascii="Cambria Math" w:hAnsi="Cambria Math" w:cs="Cambria Math"/>
          <w:szCs w:val="20"/>
          <w:lang w:val="en-US"/>
        </w:rPr>
        <w:t>⊃</w:t>
      </w:r>
      <w:r w:rsidRPr="000D33CC">
        <w:rPr>
          <w:szCs w:val="20"/>
          <w:lang w:val="en-US"/>
        </w:rPr>
        <w:t xml:space="preserve"> E52(x) </w:t>
      </w:r>
    </w:p>
    <w:p w14:paraId="7FFAB4F5"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P82 (x,y) </w:t>
      </w:r>
      <w:r w:rsidRPr="000D33CC">
        <w:rPr>
          <w:rFonts w:ascii="Cambria Math" w:hAnsi="Cambria Math" w:cs="Cambria Math"/>
          <w:szCs w:val="20"/>
          <w:lang w:val="en-US"/>
        </w:rPr>
        <w:t>⊃</w:t>
      </w:r>
      <w:r w:rsidRPr="000D33CC">
        <w:rPr>
          <w:szCs w:val="20"/>
          <w:lang w:val="en-US"/>
        </w:rPr>
        <w:t xml:space="preserve"> E61(y)</w:t>
      </w:r>
    </w:p>
    <w:p w14:paraId="4FFD2A91" w14:textId="77777777" w:rsidR="008019E6" w:rsidRPr="000D33CC" w:rsidRDefault="008019E6" w:rsidP="00611D2D">
      <w:pPr>
        <w:rPr>
          <w:szCs w:val="20"/>
          <w:lang w:val="en-US"/>
        </w:rPr>
      </w:pPr>
    </w:p>
    <w:p w14:paraId="3E56D76A" w14:textId="77777777" w:rsidR="008019E6" w:rsidRPr="0057462B" w:rsidRDefault="008019E6">
      <w:pPr>
        <w:pStyle w:val="Heading3"/>
      </w:pPr>
      <w:bookmarkStart w:id="3946" w:name="_P83_had_at_least_duration_(was_mini"/>
      <w:bookmarkStart w:id="3947" w:name="_Toc25403091"/>
      <w:bookmarkStart w:id="3948" w:name="_Toc40519479"/>
      <w:bookmarkStart w:id="3949" w:name="_Toc40584470"/>
      <w:bookmarkStart w:id="3950" w:name="_Toc40597482"/>
      <w:bookmarkStart w:id="3951" w:name="_Toc4003148"/>
      <w:bookmarkEnd w:id="3946"/>
      <w:r w:rsidRPr="0057462B">
        <w:t>P83 had at least duration (was minimum duration of)</w:t>
      </w:r>
      <w:bookmarkEnd w:id="3947"/>
      <w:bookmarkEnd w:id="3948"/>
      <w:bookmarkEnd w:id="3949"/>
      <w:bookmarkEnd w:id="3950"/>
      <w:bookmarkEnd w:id="3951"/>
    </w:p>
    <w:p w14:paraId="2492D613" w14:textId="77777777" w:rsidR="008019E6" w:rsidRPr="0057462B" w:rsidRDefault="008019E6"/>
    <w:p w14:paraId="302B6534" w14:textId="77777777" w:rsidR="008019E6" w:rsidRPr="0057462B" w:rsidRDefault="008019E6">
      <w:r w:rsidRPr="0057462B">
        <w:t>Domain:</w:t>
      </w:r>
      <w:r w:rsidRPr="0057462B">
        <w:tab/>
      </w:r>
      <w:r w:rsidRPr="0057462B">
        <w:tab/>
      </w:r>
      <w:hyperlink w:anchor="_E52_Time-Span" w:history="1">
        <w:r w:rsidRPr="0057462B">
          <w:rPr>
            <w:rStyle w:val="Hyperlink"/>
          </w:rPr>
          <w:t>E52</w:t>
        </w:r>
      </w:hyperlink>
      <w:r w:rsidRPr="0057462B">
        <w:t xml:space="preserve"> Time-Span</w:t>
      </w:r>
    </w:p>
    <w:p w14:paraId="0BD64E9D" w14:textId="77777777" w:rsidR="008019E6" w:rsidRPr="0057462B" w:rsidRDefault="008019E6">
      <w:pPr>
        <w:pStyle w:val="FootnoteText"/>
        <w:widowControl/>
      </w:pPr>
      <w:r w:rsidRPr="0057462B">
        <w:t>Range:</w:t>
      </w:r>
      <w:r w:rsidRPr="0057462B">
        <w:tab/>
      </w:r>
      <w:r w:rsidRPr="0057462B">
        <w:tab/>
      </w:r>
      <w:hyperlink w:anchor="_E54_Dimension" w:history="1">
        <w:r w:rsidRPr="0057462B">
          <w:rPr>
            <w:rStyle w:val="Hyperlink"/>
          </w:rPr>
          <w:t>E54</w:t>
        </w:r>
      </w:hyperlink>
      <w:r w:rsidRPr="0057462B">
        <w:t xml:space="preserve"> Dimension</w:t>
      </w:r>
    </w:p>
    <w:p w14:paraId="3792A4E4"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one to one (1,1:1,1)</w:t>
      </w:r>
    </w:p>
    <w:p w14:paraId="0FCCA017" w14:textId="77777777" w:rsidR="008019E6" w:rsidRPr="0057462B" w:rsidRDefault="008019E6">
      <w:pPr>
        <w:pStyle w:val="FootnoteText"/>
      </w:pPr>
    </w:p>
    <w:p w14:paraId="38263CFE" w14:textId="77777777" w:rsidR="008019E6" w:rsidRPr="0057462B" w:rsidRDefault="008019E6">
      <w:pPr>
        <w:rPr>
          <w:color w:val="000000"/>
          <w:szCs w:val="20"/>
        </w:rPr>
      </w:pPr>
      <w:r w:rsidRPr="0057462B">
        <w:rPr>
          <w:szCs w:val="20"/>
        </w:rPr>
        <w:t>Scope note:</w:t>
      </w:r>
      <w:r w:rsidRPr="0057462B">
        <w:rPr>
          <w:szCs w:val="20"/>
        </w:rPr>
        <w:tab/>
      </w:r>
      <w:r w:rsidRPr="0057462B">
        <w:rPr>
          <w:color w:val="000000"/>
          <w:szCs w:val="20"/>
        </w:rPr>
        <w:t xml:space="preserve">This property describes the minimum length of time covered by an E52 Time-Span. </w:t>
      </w:r>
    </w:p>
    <w:p w14:paraId="2DFE9D50" w14:textId="77777777" w:rsidR="008019E6" w:rsidRPr="0057462B" w:rsidRDefault="008019E6">
      <w:pPr>
        <w:rPr>
          <w:color w:val="000000"/>
          <w:szCs w:val="20"/>
        </w:rPr>
      </w:pPr>
    </w:p>
    <w:p w14:paraId="1BE5D304" w14:textId="77777777" w:rsidR="008019E6" w:rsidRPr="0057462B" w:rsidRDefault="008019E6">
      <w:pPr>
        <w:ind w:left="1418"/>
        <w:rPr>
          <w:szCs w:val="20"/>
        </w:rPr>
      </w:pPr>
      <w:r w:rsidRPr="0057462B">
        <w:rPr>
          <w:color w:val="000000"/>
          <w:szCs w:val="20"/>
        </w:rPr>
        <w:lastRenderedPageBreak/>
        <w:t>It allows an E52 Time-Span to be associated with an E54 Dimension representing it’s minimum duration (i.e. it’s inner boundary) independent from the actual beginning and end.</w:t>
      </w:r>
    </w:p>
    <w:p w14:paraId="5ADD08D5" w14:textId="77777777" w:rsidR="008019E6" w:rsidRPr="0057462B" w:rsidRDefault="008019E6">
      <w:pPr>
        <w:ind w:left="1418" w:hanging="1418"/>
        <w:rPr>
          <w:szCs w:val="20"/>
        </w:rPr>
      </w:pPr>
      <w:r w:rsidRPr="0057462B">
        <w:rPr>
          <w:szCs w:val="20"/>
        </w:rPr>
        <w:t>Examples:</w:t>
      </w:r>
      <w:r w:rsidRPr="0057462B">
        <w:rPr>
          <w:szCs w:val="20"/>
        </w:rPr>
        <w:tab/>
      </w:r>
    </w:p>
    <w:p w14:paraId="6CA8BF0C" w14:textId="77777777" w:rsidR="008019E6" w:rsidRPr="00611D2D" w:rsidRDefault="008019E6" w:rsidP="00840E55">
      <w:pPr>
        <w:numPr>
          <w:ilvl w:val="0"/>
          <w:numId w:val="88"/>
        </w:numPr>
        <w:rPr>
          <w:szCs w:val="20"/>
        </w:rPr>
      </w:pPr>
      <w:r w:rsidRPr="0057462B">
        <w:rPr>
          <w:color w:val="000000"/>
          <w:szCs w:val="20"/>
        </w:rPr>
        <w:t xml:space="preserve">the time span of the Battle of Issos 333 B.C.E. (E52) </w:t>
      </w:r>
      <w:r w:rsidRPr="0057462B">
        <w:rPr>
          <w:i/>
          <w:iCs/>
          <w:color w:val="000000"/>
          <w:szCs w:val="20"/>
        </w:rPr>
        <w:t>had at least duration</w:t>
      </w:r>
      <w:r w:rsidRPr="0057462B">
        <w:rPr>
          <w:color w:val="000000"/>
          <w:szCs w:val="20"/>
        </w:rPr>
        <w:t xml:space="preserve"> Battle of Issos minimum duration (E54) </w:t>
      </w:r>
      <w:r w:rsidRPr="0057462B">
        <w:rPr>
          <w:i/>
          <w:iCs/>
          <w:color w:val="000000"/>
          <w:szCs w:val="20"/>
        </w:rPr>
        <w:t>has</w:t>
      </w:r>
      <w:r w:rsidRPr="0057462B">
        <w:rPr>
          <w:color w:val="000000"/>
          <w:szCs w:val="20"/>
        </w:rPr>
        <w:t xml:space="preserve"> </w:t>
      </w:r>
      <w:r w:rsidRPr="0057462B">
        <w:rPr>
          <w:i/>
          <w:iCs/>
          <w:color w:val="000000"/>
          <w:szCs w:val="20"/>
        </w:rPr>
        <w:t>unit</w:t>
      </w:r>
      <w:r w:rsidRPr="0057462B">
        <w:rPr>
          <w:i/>
          <w:color w:val="000000"/>
          <w:szCs w:val="20"/>
        </w:rPr>
        <w:t xml:space="preserve"> (P91)</w:t>
      </w:r>
      <w:r w:rsidRPr="0057462B">
        <w:rPr>
          <w:color w:val="000000"/>
          <w:szCs w:val="20"/>
        </w:rPr>
        <w:t xml:space="preserve"> day (E58) </w:t>
      </w:r>
      <w:r w:rsidRPr="0057462B">
        <w:rPr>
          <w:i/>
          <w:iCs/>
          <w:color w:val="000000"/>
          <w:szCs w:val="20"/>
        </w:rPr>
        <w:t>has value (P90)</w:t>
      </w:r>
      <w:r w:rsidRPr="0057462B">
        <w:rPr>
          <w:color w:val="000000"/>
          <w:szCs w:val="20"/>
        </w:rPr>
        <w:t xml:space="preserve"> 1 (E60)</w:t>
      </w:r>
    </w:p>
    <w:p w14:paraId="20B6303D" w14:textId="77777777" w:rsidR="008019E6" w:rsidRDefault="008019E6" w:rsidP="00611D2D">
      <w:pPr>
        <w:rPr>
          <w:color w:val="000000"/>
          <w:szCs w:val="20"/>
        </w:rPr>
      </w:pPr>
    </w:p>
    <w:p w14:paraId="086557D3" w14:textId="77777777" w:rsidR="008019E6" w:rsidRPr="000D33CC" w:rsidRDefault="008019E6" w:rsidP="00611D2D">
      <w:pPr>
        <w:rPr>
          <w:color w:val="000000"/>
          <w:szCs w:val="20"/>
          <w:lang w:val="en-US"/>
        </w:rPr>
      </w:pPr>
      <w:r w:rsidRPr="000D33CC">
        <w:rPr>
          <w:color w:val="000000"/>
          <w:szCs w:val="20"/>
          <w:lang w:val="en-US"/>
        </w:rPr>
        <w:t>In First Order Logic:</w:t>
      </w:r>
    </w:p>
    <w:p w14:paraId="32E6EDF4" w14:textId="77777777" w:rsidR="008019E6" w:rsidRPr="000D33CC" w:rsidRDefault="008019E6" w:rsidP="00611D2D">
      <w:pPr>
        <w:rPr>
          <w:color w:val="000000"/>
          <w:szCs w:val="20"/>
          <w:lang w:val="en-US"/>
        </w:rPr>
      </w:pPr>
      <w:r w:rsidRPr="000D33CC">
        <w:rPr>
          <w:color w:val="000000"/>
          <w:szCs w:val="20"/>
          <w:lang w:val="en-US"/>
        </w:rPr>
        <w:tab/>
      </w:r>
      <w:r w:rsidRPr="000D33CC">
        <w:rPr>
          <w:color w:val="000000"/>
          <w:szCs w:val="20"/>
          <w:lang w:val="en-US"/>
        </w:rPr>
        <w:tab/>
        <w:t xml:space="preserve">P83(x,y) </w:t>
      </w:r>
      <w:r w:rsidRPr="000D33CC">
        <w:rPr>
          <w:rFonts w:ascii="Cambria Math" w:hAnsi="Cambria Math" w:cs="Cambria Math"/>
          <w:color w:val="000000"/>
          <w:szCs w:val="20"/>
          <w:lang w:val="en-US"/>
        </w:rPr>
        <w:t>⊃</w:t>
      </w:r>
      <w:r w:rsidRPr="000D33CC">
        <w:rPr>
          <w:color w:val="000000"/>
          <w:szCs w:val="20"/>
          <w:lang w:val="en-US"/>
        </w:rPr>
        <w:t xml:space="preserve"> E52(x) </w:t>
      </w:r>
    </w:p>
    <w:p w14:paraId="60437B3C" w14:textId="77777777" w:rsidR="008019E6" w:rsidRPr="000D33CC" w:rsidRDefault="008019E6" w:rsidP="00611D2D">
      <w:pPr>
        <w:rPr>
          <w:color w:val="000000"/>
          <w:szCs w:val="20"/>
          <w:lang w:val="en-US"/>
        </w:rPr>
      </w:pPr>
      <w:r w:rsidRPr="000D33CC">
        <w:rPr>
          <w:color w:val="000000"/>
          <w:szCs w:val="20"/>
          <w:lang w:val="en-US"/>
        </w:rPr>
        <w:tab/>
      </w:r>
      <w:r w:rsidRPr="000D33CC">
        <w:rPr>
          <w:color w:val="000000"/>
          <w:szCs w:val="20"/>
          <w:lang w:val="en-US"/>
        </w:rPr>
        <w:tab/>
        <w:t xml:space="preserve">P83(x,y) </w:t>
      </w:r>
      <w:r w:rsidRPr="000D33CC">
        <w:rPr>
          <w:rFonts w:ascii="Cambria Math" w:hAnsi="Cambria Math" w:cs="Cambria Math"/>
          <w:color w:val="000000"/>
          <w:szCs w:val="20"/>
          <w:lang w:val="en-US"/>
        </w:rPr>
        <w:t>⊃</w:t>
      </w:r>
      <w:r w:rsidRPr="000D33CC">
        <w:rPr>
          <w:color w:val="000000"/>
          <w:szCs w:val="20"/>
          <w:lang w:val="en-US"/>
        </w:rPr>
        <w:t xml:space="preserve"> E54(y)</w:t>
      </w:r>
    </w:p>
    <w:p w14:paraId="17DBA596" w14:textId="77777777" w:rsidR="008019E6" w:rsidRPr="000D33CC" w:rsidRDefault="008019E6" w:rsidP="00611D2D">
      <w:pPr>
        <w:rPr>
          <w:szCs w:val="20"/>
          <w:lang w:val="en-US"/>
        </w:rPr>
      </w:pPr>
    </w:p>
    <w:p w14:paraId="606C1779" w14:textId="77777777" w:rsidR="008019E6" w:rsidRPr="0057462B" w:rsidRDefault="008019E6">
      <w:pPr>
        <w:pStyle w:val="Heading3"/>
      </w:pPr>
      <w:bookmarkStart w:id="3952" w:name="_P84_had_at_most_duration_(was_maxim"/>
      <w:bookmarkStart w:id="3953" w:name="_Toc25403092"/>
      <w:bookmarkStart w:id="3954" w:name="_Toc40519480"/>
      <w:bookmarkStart w:id="3955" w:name="_Toc40584471"/>
      <w:bookmarkStart w:id="3956" w:name="_Toc40597483"/>
      <w:bookmarkStart w:id="3957" w:name="_Toc4003149"/>
      <w:bookmarkEnd w:id="3952"/>
      <w:r w:rsidRPr="0057462B">
        <w:t>P84 had at most duration (was maximum duration of)</w:t>
      </w:r>
      <w:bookmarkEnd w:id="3953"/>
      <w:bookmarkEnd w:id="3954"/>
      <w:bookmarkEnd w:id="3955"/>
      <w:bookmarkEnd w:id="3956"/>
      <w:bookmarkEnd w:id="3957"/>
    </w:p>
    <w:p w14:paraId="2DCD6EB3" w14:textId="77777777" w:rsidR="008019E6" w:rsidRPr="0057462B" w:rsidRDefault="008019E6">
      <w:pPr>
        <w:pStyle w:val="BodyText"/>
        <w:rPr>
          <w:rFonts w:ascii="Times New Roman" w:hAnsi="Times New Roman" w:cs="Times New Roman"/>
        </w:rPr>
      </w:pPr>
    </w:p>
    <w:p w14:paraId="3D1C9887" w14:textId="77777777" w:rsidR="008019E6" w:rsidRPr="0057462B" w:rsidRDefault="008019E6">
      <w:r w:rsidRPr="0057462B">
        <w:t>Domain:</w:t>
      </w:r>
      <w:r w:rsidRPr="0057462B">
        <w:tab/>
      </w:r>
      <w:r w:rsidRPr="0057462B">
        <w:tab/>
      </w:r>
      <w:hyperlink w:anchor="_E52_Time-Span" w:history="1">
        <w:r w:rsidRPr="0057462B">
          <w:rPr>
            <w:rStyle w:val="Hyperlink"/>
          </w:rPr>
          <w:t>E52</w:t>
        </w:r>
      </w:hyperlink>
      <w:r w:rsidRPr="0057462B">
        <w:t xml:space="preserve"> Time-Span</w:t>
      </w:r>
    </w:p>
    <w:p w14:paraId="0D14422C" w14:textId="77777777" w:rsidR="008019E6" w:rsidRPr="0057462B" w:rsidRDefault="008019E6">
      <w:pPr>
        <w:pStyle w:val="FootnoteText"/>
        <w:widowControl/>
      </w:pPr>
      <w:r w:rsidRPr="0057462B">
        <w:t>Range:</w:t>
      </w:r>
      <w:r w:rsidRPr="0057462B">
        <w:tab/>
      </w:r>
      <w:r w:rsidRPr="0057462B">
        <w:tab/>
      </w:r>
      <w:hyperlink w:anchor="_E54_Dimension" w:history="1">
        <w:r w:rsidRPr="0057462B">
          <w:rPr>
            <w:rStyle w:val="Hyperlink"/>
          </w:rPr>
          <w:t>E54</w:t>
        </w:r>
      </w:hyperlink>
      <w:r w:rsidRPr="0057462B">
        <w:t xml:space="preserve"> Dimension</w:t>
      </w:r>
    </w:p>
    <w:p w14:paraId="5D3B3E44" w14:textId="77777777" w:rsidR="008019E6" w:rsidRPr="0057462B" w:rsidRDefault="008019E6">
      <w:pPr>
        <w:ind w:left="1418" w:hanging="1418"/>
        <w:rPr>
          <w:szCs w:val="20"/>
        </w:rPr>
      </w:pPr>
      <w:r w:rsidRPr="0057462B">
        <w:rPr>
          <w:szCs w:val="20"/>
        </w:rPr>
        <w:t>Quantification:</w:t>
      </w:r>
      <w:r w:rsidRPr="0057462B">
        <w:rPr>
          <w:szCs w:val="20"/>
        </w:rPr>
        <w:tab/>
      </w:r>
      <w:r w:rsidRPr="0057462B">
        <w:rPr>
          <w:color w:val="000000"/>
          <w:szCs w:val="20"/>
        </w:rPr>
        <w:t>one to one (1,1:1,1)</w:t>
      </w:r>
    </w:p>
    <w:p w14:paraId="44D09DF4" w14:textId="77777777" w:rsidR="008019E6" w:rsidRPr="0057462B" w:rsidRDefault="008019E6">
      <w:pPr>
        <w:rPr>
          <w:szCs w:val="20"/>
        </w:rPr>
      </w:pPr>
    </w:p>
    <w:p w14:paraId="12487F06" w14:textId="77777777" w:rsidR="008019E6" w:rsidRPr="0057462B" w:rsidRDefault="008019E6">
      <w:pPr>
        <w:rPr>
          <w:color w:val="000000"/>
          <w:szCs w:val="20"/>
        </w:rPr>
      </w:pPr>
      <w:r w:rsidRPr="0057462B">
        <w:rPr>
          <w:szCs w:val="20"/>
        </w:rPr>
        <w:t>Scope note:</w:t>
      </w:r>
      <w:r w:rsidRPr="0057462B">
        <w:rPr>
          <w:szCs w:val="20"/>
        </w:rPr>
        <w:tab/>
      </w:r>
      <w:r w:rsidRPr="0057462B">
        <w:rPr>
          <w:color w:val="000000"/>
          <w:szCs w:val="20"/>
        </w:rPr>
        <w:t xml:space="preserve">This property describes the maximum length of time covered by an E52 Time-Span. </w:t>
      </w:r>
    </w:p>
    <w:p w14:paraId="023DB371" w14:textId="77777777" w:rsidR="008019E6" w:rsidRPr="0057462B" w:rsidRDefault="008019E6">
      <w:pPr>
        <w:rPr>
          <w:color w:val="000000"/>
          <w:szCs w:val="20"/>
        </w:rPr>
      </w:pPr>
    </w:p>
    <w:p w14:paraId="1419BA9D" w14:textId="77777777" w:rsidR="008019E6" w:rsidRPr="0057462B" w:rsidRDefault="008019E6">
      <w:pPr>
        <w:ind w:left="1418" w:firstLine="22"/>
        <w:rPr>
          <w:szCs w:val="20"/>
        </w:rPr>
      </w:pPr>
      <w:r w:rsidRPr="0057462B">
        <w:rPr>
          <w:color w:val="000000"/>
          <w:szCs w:val="20"/>
        </w:rPr>
        <w:t>It allows an E52 Time-Span to be associated with an E54 Dimension representing it’s maximum duration (i.e. it’s outer boundary) independent from the actual beginning and end.</w:t>
      </w:r>
    </w:p>
    <w:p w14:paraId="3A18D43B" w14:textId="77777777" w:rsidR="008019E6" w:rsidRPr="0057462B" w:rsidRDefault="008019E6">
      <w:pPr>
        <w:ind w:left="1418" w:hanging="1418"/>
        <w:rPr>
          <w:szCs w:val="20"/>
        </w:rPr>
      </w:pPr>
      <w:r w:rsidRPr="0057462B">
        <w:rPr>
          <w:szCs w:val="20"/>
        </w:rPr>
        <w:t>Examples:</w:t>
      </w:r>
      <w:r w:rsidRPr="0057462B">
        <w:rPr>
          <w:szCs w:val="20"/>
        </w:rPr>
        <w:tab/>
      </w:r>
    </w:p>
    <w:p w14:paraId="6592B8F1" w14:textId="77777777" w:rsidR="008019E6" w:rsidRDefault="008019E6" w:rsidP="00840E55">
      <w:pPr>
        <w:numPr>
          <w:ilvl w:val="0"/>
          <w:numId w:val="88"/>
        </w:numPr>
        <w:tabs>
          <w:tab w:val="clear" w:pos="1800"/>
          <w:tab w:val="num" w:pos="2520"/>
        </w:tabs>
        <w:rPr>
          <w:szCs w:val="20"/>
        </w:rPr>
      </w:pPr>
      <w:r w:rsidRPr="0057462B">
        <w:rPr>
          <w:szCs w:val="20"/>
        </w:rPr>
        <w:t xml:space="preserve">the time span of the Battle of Issos 333 B.C.E. (E52) </w:t>
      </w:r>
      <w:r w:rsidRPr="0057462B">
        <w:rPr>
          <w:i/>
          <w:iCs/>
          <w:szCs w:val="20"/>
        </w:rPr>
        <w:t>had at most duration</w:t>
      </w:r>
      <w:r w:rsidRPr="0057462B">
        <w:rPr>
          <w:szCs w:val="20"/>
        </w:rPr>
        <w:t xml:space="preserve"> Battle of Issos maximum duration (E54) </w:t>
      </w:r>
      <w:r w:rsidRPr="0057462B">
        <w:rPr>
          <w:i/>
          <w:iCs/>
          <w:szCs w:val="20"/>
        </w:rPr>
        <w:t>has unit</w:t>
      </w:r>
      <w:r w:rsidRPr="0057462B">
        <w:rPr>
          <w:szCs w:val="20"/>
        </w:rPr>
        <w:t xml:space="preserve"> </w:t>
      </w:r>
      <w:r w:rsidRPr="0057462B">
        <w:rPr>
          <w:i/>
          <w:color w:val="000000"/>
          <w:szCs w:val="20"/>
        </w:rPr>
        <w:t>(P91)</w:t>
      </w:r>
      <w:r w:rsidRPr="0057462B">
        <w:rPr>
          <w:color w:val="000000"/>
          <w:szCs w:val="20"/>
        </w:rPr>
        <w:t xml:space="preserve"> day (E58) </w:t>
      </w:r>
      <w:r w:rsidRPr="0057462B">
        <w:rPr>
          <w:i/>
          <w:iCs/>
          <w:color w:val="000000"/>
          <w:szCs w:val="20"/>
        </w:rPr>
        <w:t>has value (P90)</w:t>
      </w:r>
      <w:r w:rsidRPr="0057462B">
        <w:rPr>
          <w:color w:val="000000"/>
          <w:szCs w:val="20"/>
        </w:rPr>
        <w:t xml:space="preserve"> </w:t>
      </w:r>
      <w:r w:rsidRPr="0057462B">
        <w:rPr>
          <w:szCs w:val="20"/>
        </w:rPr>
        <w:t>2 (E60)</w:t>
      </w:r>
    </w:p>
    <w:p w14:paraId="48CDE9C4" w14:textId="77777777" w:rsidR="008019E6" w:rsidRDefault="008019E6" w:rsidP="00611D2D">
      <w:pPr>
        <w:rPr>
          <w:szCs w:val="20"/>
        </w:rPr>
      </w:pPr>
    </w:p>
    <w:p w14:paraId="1E8DD37B" w14:textId="77777777" w:rsidR="008019E6" w:rsidRPr="000D33CC" w:rsidRDefault="008019E6" w:rsidP="00611D2D">
      <w:pPr>
        <w:rPr>
          <w:szCs w:val="20"/>
          <w:lang w:val="en-US"/>
        </w:rPr>
      </w:pPr>
      <w:r w:rsidRPr="000D33CC">
        <w:rPr>
          <w:szCs w:val="20"/>
          <w:lang w:val="en-US"/>
        </w:rPr>
        <w:t>In First Order Logic:</w:t>
      </w:r>
    </w:p>
    <w:p w14:paraId="41F6CFE7"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P84(x,y) </w:t>
      </w:r>
      <w:r w:rsidRPr="000D33CC">
        <w:rPr>
          <w:rFonts w:ascii="Cambria Math" w:hAnsi="Cambria Math" w:cs="Cambria Math"/>
          <w:szCs w:val="20"/>
          <w:lang w:val="en-US"/>
        </w:rPr>
        <w:t>⊃</w:t>
      </w:r>
      <w:r w:rsidRPr="000D33CC">
        <w:rPr>
          <w:szCs w:val="20"/>
          <w:lang w:val="en-US"/>
        </w:rPr>
        <w:t xml:space="preserve"> E52(x) </w:t>
      </w:r>
    </w:p>
    <w:p w14:paraId="3492AFEE"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P84(x,y) </w:t>
      </w:r>
      <w:r w:rsidRPr="000D33CC">
        <w:rPr>
          <w:rFonts w:ascii="Cambria Math" w:hAnsi="Cambria Math" w:cs="Cambria Math"/>
          <w:szCs w:val="20"/>
          <w:lang w:val="en-US"/>
        </w:rPr>
        <w:t>⊃</w:t>
      </w:r>
      <w:r w:rsidRPr="000D33CC">
        <w:rPr>
          <w:szCs w:val="20"/>
          <w:lang w:val="en-US"/>
        </w:rPr>
        <w:t xml:space="preserve"> E54(y)</w:t>
      </w:r>
    </w:p>
    <w:p w14:paraId="7A73FD39" w14:textId="77777777" w:rsidR="008019E6" w:rsidRPr="000D33CC" w:rsidRDefault="008019E6" w:rsidP="00611D2D">
      <w:pPr>
        <w:rPr>
          <w:szCs w:val="20"/>
          <w:lang w:val="en-US"/>
        </w:rPr>
      </w:pPr>
    </w:p>
    <w:p w14:paraId="4EC663A6" w14:textId="77777777" w:rsidR="008019E6" w:rsidRPr="0057462B" w:rsidRDefault="008019E6">
      <w:pPr>
        <w:pStyle w:val="Heading3"/>
        <w:rPr>
          <w:b w:val="0"/>
          <w:bCs w:val="0"/>
          <w:szCs w:val="20"/>
        </w:rPr>
      </w:pPr>
      <w:bookmarkStart w:id="3958" w:name="_P86_falls_within_(contains)"/>
      <w:bookmarkStart w:id="3959" w:name="_Toc25403093"/>
      <w:bookmarkStart w:id="3960" w:name="_Toc40519481"/>
      <w:bookmarkStart w:id="3961" w:name="_Toc40584472"/>
      <w:bookmarkStart w:id="3962" w:name="_Toc40597484"/>
      <w:bookmarkStart w:id="3963" w:name="_Toc4003150"/>
      <w:bookmarkEnd w:id="3958"/>
      <w:r w:rsidRPr="0057462B">
        <w:rPr>
          <w:szCs w:val="20"/>
        </w:rPr>
        <w:t>P86 falls within (contains)</w:t>
      </w:r>
      <w:bookmarkEnd w:id="3959"/>
      <w:bookmarkEnd w:id="3960"/>
      <w:bookmarkEnd w:id="3961"/>
      <w:bookmarkEnd w:id="3962"/>
      <w:bookmarkEnd w:id="3963"/>
    </w:p>
    <w:p w14:paraId="2BE9BF88" w14:textId="77777777" w:rsidR="008019E6" w:rsidRPr="0057462B" w:rsidRDefault="008019E6">
      <w:pPr>
        <w:rPr>
          <w:szCs w:val="20"/>
        </w:rPr>
      </w:pPr>
    </w:p>
    <w:p w14:paraId="41659148" w14:textId="77777777" w:rsidR="008019E6" w:rsidRPr="0057462B" w:rsidRDefault="008019E6">
      <w:r w:rsidRPr="0057462B">
        <w:t>Domain:</w:t>
      </w:r>
      <w:r w:rsidRPr="0057462B">
        <w:tab/>
      </w:r>
      <w:r w:rsidRPr="0057462B">
        <w:tab/>
      </w:r>
      <w:hyperlink w:anchor="_E52_Time-Span" w:history="1">
        <w:r w:rsidRPr="0057462B">
          <w:rPr>
            <w:rStyle w:val="Hyperlink"/>
          </w:rPr>
          <w:t>E52</w:t>
        </w:r>
      </w:hyperlink>
      <w:r w:rsidRPr="0057462B">
        <w:t xml:space="preserve"> Time-Span</w:t>
      </w:r>
    </w:p>
    <w:p w14:paraId="70835EEE" w14:textId="77777777" w:rsidR="008019E6" w:rsidRPr="0057462B" w:rsidRDefault="008019E6">
      <w:pPr>
        <w:pStyle w:val="FootnoteText"/>
        <w:widowControl/>
      </w:pPr>
      <w:r w:rsidRPr="0057462B">
        <w:t>Range:</w:t>
      </w:r>
      <w:r w:rsidRPr="0057462B">
        <w:tab/>
      </w:r>
      <w:r w:rsidRPr="0057462B">
        <w:tab/>
      </w:r>
      <w:hyperlink w:anchor="_E52_Time-Span" w:history="1">
        <w:r w:rsidRPr="0057462B">
          <w:rPr>
            <w:rStyle w:val="Hyperlink"/>
          </w:rPr>
          <w:t>E52</w:t>
        </w:r>
      </w:hyperlink>
      <w:r w:rsidRPr="0057462B">
        <w:t xml:space="preserve"> Time-Span</w:t>
      </w:r>
    </w:p>
    <w:p w14:paraId="7ADDC040"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14:paraId="282557C1" w14:textId="77777777" w:rsidR="008019E6" w:rsidRPr="0057462B" w:rsidRDefault="008019E6">
      <w:pPr>
        <w:ind w:left="1418" w:hanging="1418"/>
        <w:rPr>
          <w:szCs w:val="20"/>
        </w:rPr>
      </w:pPr>
    </w:p>
    <w:p w14:paraId="3BA44E5F" w14:textId="77777777" w:rsidR="008019E6" w:rsidRPr="0057462B" w:rsidRDefault="008019E6">
      <w:pPr>
        <w:rPr>
          <w:color w:val="000000"/>
          <w:szCs w:val="20"/>
        </w:rPr>
      </w:pPr>
      <w:r w:rsidRPr="0057462B">
        <w:rPr>
          <w:szCs w:val="20"/>
        </w:rPr>
        <w:t>Scope note:</w:t>
      </w:r>
      <w:r w:rsidRPr="0057462B">
        <w:rPr>
          <w:szCs w:val="20"/>
        </w:rPr>
        <w:tab/>
      </w:r>
      <w:r w:rsidRPr="0057462B">
        <w:rPr>
          <w:color w:val="000000"/>
          <w:szCs w:val="20"/>
        </w:rPr>
        <w:t>This property describes the inclusion relationship between two instances of E52 Time-Span.</w:t>
      </w:r>
    </w:p>
    <w:p w14:paraId="295F6263" w14:textId="77777777" w:rsidR="008019E6" w:rsidRPr="0057462B" w:rsidRDefault="008019E6">
      <w:pPr>
        <w:rPr>
          <w:color w:val="000000"/>
          <w:szCs w:val="20"/>
        </w:rPr>
      </w:pPr>
    </w:p>
    <w:p w14:paraId="4B4E3B91" w14:textId="77777777" w:rsidR="008019E6" w:rsidRDefault="008019E6">
      <w:pPr>
        <w:ind w:left="1440"/>
        <w:rPr>
          <w:color w:val="000000"/>
          <w:szCs w:val="20"/>
        </w:rPr>
      </w:pPr>
      <w:r w:rsidRPr="0057462B">
        <w:rPr>
          <w:color w:val="000000"/>
          <w:szCs w:val="20"/>
        </w:rPr>
        <w:t>This property supports the notion that a Time-Span’s temporal extent falls within the temporal extent of another Time-Span. It addresses temporal containment only, and no contextual link between the two instances of Time-Span is implied.</w:t>
      </w:r>
    </w:p>
    <w:p w14:paraId="13500E15" w14:textId="77777777" w:rsidR="008019E6" w:rsidRPr="0057462B" w:rsidRDefault="008019E6" w:rsidP="00C237B6">
      <w:pPr>
        <w:ind w:left="1418"/>
        <w:rPr>
          <w:szCs w:val="20"/>
        </w:rPr>
      </w:pPr>
      <w:r>
        <w:rPr>
          <w:szCs w:val="20"/>
        </w:rPr>
        <w:t>This property is transitive.</w:t>
      </w:r>
    </w:p>
    <w:p w14:paraId="0138FE65" w14:textId="77777777" w:rsidR="008019E6" w:rsidRPr="0057462B" w:rsidRDefault="008019E6">
      <w:pPr>
        <w:ind w:left="1440"/>
        <w:rPr>
          <w:szCs w:val="20"/>
        </w:rPr>
      </w:pPr>
    </w:p>
    <w:p w14:paraId="0284161A" w14:textId="77777777" w:rsidR="008019E6" w:rsidRPr="0057462B" w:rsidRDefault="008019E6">
      <w:pPr>
        <w:ind w:left="1440" w:hanging="1440"/>
        <w:rPr>
          <w:szCs w:val="20"/>
        </w:rPr>
      </w:pPr>
      <w:r w:rsidRPr="0057462B">
        <w:rPr>
          <w:szCs w:val="20"/>
        </w:rPr>
        <w:t>Examples:</w:t>
      </w:r>
      <w:r w:rsidRPr="0057462B">
        <w:rPr>
          <w:szCs w:val="20"/>
        </w:rPr>
        <w:tab/>
      </w:r>
    </w:p>
    <w:p w14:paraId="205099C6" w14:textId="77777777" w:rsidR="008019E6" w:rsidRPr="00611D2D" w:rsidRDefault="008019E6" w:rsidP="00840E55">
      <w:pPr>
        <w:numPr>
          <w:ilvl w:val="0"/>
          <w:numId w:val="88"/>
        </w:numPr>
        <w:rPr>
          <w:szCs w:val="20"/>
        </w:rPr>
      </w:pPr>
      <w:r w:rsidRPr="0057462B">
        <w:rPr>
          <w:color w:val="000000"/>
          <w:szCs w:val="20"/>
        </w:rPr>
        <w:t>the time-span of the Apollo 11 moon mission (E52)</w:t>
      </w:r>
      <w:r w:rsidRPr="0057462B">
        <w:rPr>
          <w:i/>
          <w:iCs/>
          <w:color w:val="000000"/>
          <w:szCs w:val="20"/>
        </w:rPr>
        <w:t xml:space="preserve"> falls within </w:t>
      </w:r>
      <w:r w:rsidRPr="0057462B">
        <w:rPr>
          <w:color w:val="000000"/>
          <w:szCs w:val="20"/>
        </w:rPr>
        <w:t>the time-span of the reign of Queen Elizabeth II (E52)</w:t>
      </w:r>
    </w:p>
    <w:p w14:paraId="4F27F3FE" w14:textId="77777777" w:rsidR="008019E6" w:rsidRDefault="008019E6" w:rsidP="00611D2D">
      <w:pPr>
        <w:rPr>
          <w:color w:val="000000"/>
          <w:szCs w:val="20"/>
        </w:rPr>
      </w:pPr>
    </w:p>
    <w:p w14:paraId="4AC82529" w14:textId="77777777" w:rsidR="008019E6" w:rsidRPr="000D33CC" w:rsidRDefault="008019E6" w:rsidP="00611D2D">
      <w:pPr>
        <w:rPr>
          <w:szCs w:val="20"/>
          <w:lang w:val="en-US"/>
        </w:rPr>
      </w:pPr>
      <w:r w:rsidRPr="000D33CC">
        <w:rPr>
          <w:szCs w:val="20"/>
          <w:lang w:val="en-US"/>
        </w:rPr>
        <w:t>In First Order Logic:</w:t>
      </w:r>
    </w:p>
    <w:p w14:paraId="7B467BCB"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P86(x,y) </w:t>
      </w:r>
      <w:r w:rsidRPr="000D33CC">
        <w:rPr>
          <w:rFonts w:ascii="Cambria Math" w:hAnsi="Cambria Math" w:cs="Cambria Math"/>
          <w:szCs w:val="20"/>
          <w:lang w:val="en-US"/>
        </w:rPr>
        <w:t>⊃</w:t>
      </w:r>
      <w:r w:rsidRPr="000D33CC">
        <w:rPr>
          <w:szCs w:val="20"/>
          <w:lang w:val="en-US"/>
        </w:rPr>
        <w:t xml:space="preserve"> E52(x) </w:t>
      </w:r>
    </w:p>
    <w:p w14:paraId="5A081C25"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P86(x,y) </w:t>
      </w:r>
      <w:r w:rsidRPr="000D33CC">
        <w:rPr>
          <w:rFonts w:ascii="Cambria Math" w:hAnsi="Cambria Math" w:cs="Cambria Math"/>
          <w:szCs w:val="20"/>
          <w:lang w:val="en-US"/>
        </w:rPr>
        <w:t>⊃</w:t>
      </w:r>
      <w:r w:rsidRPr="000D33CC">
        <w:rPr>
          <w:szCs w:val="20"/>
          <w:lang w:val="en-US"/>
        </w:rPr>
        <w:t xml:space="preserve"> E52(y)</w:t>
      </w:r>
    </w:p>
    <w:p w14:paraId="042CABF5" w14:textId="77777777" w:rsidR="008019E6" w:rsidRPr="000D33CC" w:rsidRDefault="008019E6" w:rsidP="00611D2D">
      <w:pPr>
        <w:rPr>
          <w:szCs w:val="20"/>
          <w:lang w:val="en-US"/>
        </w:rPr>
      </w:pPr>
    </w:p>
    <w:p w14:paraId="40CD9ACA" w14:textId="77777777" w:rsidR="008019E6" w:rsidRPr="0057462B" w:rsidRDefault="008019E6">
      <w:pPr>
        <w:pStyle w:val="Heading3"/>
        <w:rPr>
          <w:b w:val="0"/>
          <w:bCs w:val="0"/>
          <w:szCs w:val="20"/>
        </w:rPr>
      </w:pPr>
      <w:bookmarkStart w:id="3964" w:name="_P87_is_identified_by_(identifies)"/>
      <w:bookmarkStart w:id="3965" w:name="_P87_is_identified"/>
      <w:bookmarkStart w:id="3966" w:name="_Toc25403094"/>
      <w:bookmarkStart w:id="3967" w:name="_Toc40519482"/>
      <w:bookmarkStart w:id="3968" w:name="_Toc40584473"/>
      <w:bookmarkStart w:id="3969" w:name="_Toc40597485"/>
      <w:bookmarkStart w:id="3970" w:name="_Toc4003151"/>
      <w:bookmarkEnd w:id="3964"/>
      <w:bookmarkEnd w:id="3965"/>
      <w:commentRangeStart w:id="3971"/>
      <w:r w:rsidRPr="0057462B">
        <w:rPr>
          <w:szCs w:val="20"/>
        </w:rPr>
        <w:t>P87 is identified by (identifies)</w:t>
      </w:r>
      <w:bookmarkEnd w:id="3966"/>
      <w:bookmarkEnd w:id="3967"/>
      <w:bookmarkEnd w:id="3968"/>
      <w:bookmarkEnd w:id="3969"/>
      <w:bookmarkEnd w:id="3970"/>
    </w:p>
    <w:p w14:paraId="2AB8077C" w14:textId="77777777" w:rsidR="008019E6" w:rsidRPr="0057462B" w:rsidRDefault="008019E6">
      <w:pPr>
        <w:pStyle w:val="BodyText"/>
        <w:rPr>
          <w:rFonts w:ascii="Times New Roman" w:hAnsi="Times New Roman" w:cs="Times New Roman"/>
        </w:rPr>
      </w:pPr>
    </w:p>
    <w:p w14:paraId="7103DA30"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53_Place" w:history="1">
        <w:r w:rsidRPr="00946BC9">
          <w:rPr>
            <w:rStyle w:val="Hyperlink"/>
            <w:lang w:val="fr-FR"/>
          </w:rPr>
          <w:t>E53</w:t>
        </w:r>
      </w:hyperlink>
      <w:r w:rsidRPr="00946BC9">
        <w:rPr>
          <w:lang w:val="fr-FR"/>
        </w:rPr>
        <w:t xml:space="preserve"> Place</w:t>
      </w:r>
    </w:p>
    <w:p w14:paraId="3BD661D8" w14:textId="015694ED" w:rsidR="008019E6" w:rsidRPr="00946BC9" w:rsidRDefault="008019E6">
      <w:pPr>
        <w:pStyle w:val="FootnoteText"/>
        <w:widowControl/>
        <w:rPr>
          <w:lang w:val="fr-FR"/>
        </w:rPr>
      </w:pPr>
      <w:r w:rsidRPr="00946BC9">
        <w:rPr>
          <w:lang w:val="fr-FR"/>
        </w:rPr>
        <w:t>Range:</w:t>
      </w:r>
      <w:r w:rsidRPr="00946BC9">
        <w:rPr>
          <w:lang w:val="fr-FR"/>
        </w:rPr>
        <w:tab/>
      </w:r>
      <w:r w:rsidRPr="00946BC9">
        <w:rPr>
          <w:lang w:val="fr-FR"/>
        </w:rPr>
        <w:tab/>
      </w:r>
      <w:ins w:id="3972" w:author="xrysmp@gmail.com" w:date="2019-03-13T13:03:00Z">
        <w:r w:rsidR="00E932DF" w:rsidRPr="004403A9">
          <w:rPr>
            <w:rStyle w:val="Hyperlink"/>
          </w:rPr>
          <w:fldChar w:fldCharType="begin"/>
        </w:r>
        <w:r w:rsidR="00E932DF" w:rsidRPr="00946BC9">
          <w:rPr>
            <w:rStyle w:val="Hyperlink"/>
            <w:lang w:val="fr-FR"/>
          </w:rPr>
          <w:instrText xml:space="preserve"> HYPERLINK \l "_E44_Place_Appellation" </w:instrText>
        </w:r>
        <w:r w:rsidR="00E932DF" w:rsidRPr="004403A9">
          <w:rPr>
            <w:rStyle w:val="Hyperlink"/>
          </w:rPr>
          <w:fldChar w:fldCharType="separate"/>
        </w:r>
        <w:r w:rsidR="00E932DF" w:rsidRPr="00946BC9">
          <w:rPr>
            <w:rStyle w:val="Hyperlink"/>
            <w:lang w:val="fr-FR"/>
          </w:rPr>
          <w:t>E41</w:t>
        </w:r>
        <w:r w:rsidR="00E932DF" w:rsidRPr="004403A9">
          <w:rPr>
            <w:rStyle w:val="Hyperlink"/>
          </w:rPr>
          <w:fldChar w:fldCharType="end"/>
        </w:r>
        <w:r w:rsidR="00E932DF" w:rsidRPr="00946BC9">
          <w:rPr>
            <w:lang w:val="fr-FR"/>
          </w:rPr>
          <w:t xml:space="preserve"> </w:t>
        </w:r>
      </w:ins>
      <w:r w:rsidRPr="00946BC9">
        <w:rPr>
          <w:lang w:val="fr-FR"/>
        </w:rPr>
        <w:t>Appellation</w:t>
      </w:r>
    </w:p>
    <w:p w14:paraId="2A745F6E" w14:textId="77777777" w:rsidR="008019E6" w:rsidRPr="0057462B" w:rsidRDefault="008019E6">
      <w:pPr>
        <w:rPr>
          <w:szCs w:val="20"/>
        </w:rPr>
      </w:pPr>
      <w:r w:rsidRPr="0057462B">
        <w:rPr>
          <w:szCs w:val="20"/>
        </w:rPr>
        <w:t xml:space="preserve">Subproperty of: </w:t>
      </w:r>
      <w:r w:rsidRPr="0057462B">
        <w:rPr>
          <w:szCs w:val="20"/>
        </w:rPr>
        <w:tab/>
      </w:r>
      <w:hyperlink w:anchor="_E1_CRM_Entity" w:history="1">
        <w:r w:rsidRPr="0057462B">
          <w:rPr>
            <w:rStyle w:val="Hyperlink"/>
            <w:szCs w:val="20"/>
          </w:rPr>
          <w:t>E1</w:t>
        </w:r>
      </w:hyperlink>
      <w:r w:rsidRPr="0057462B">
        <w:rPr>
          <w:szCs w:val="20"/>
        </w:rPr>
        <w:t xml:space="preserve"> CRM Entity. </w:t>
      </w:r>
      <w:hyperlink w:anchor="_P1_is_identified" w:history="1">
        <w:r w:rsidRPr="0057462B">
          <w:rPr>
            <w:rStyle w:val="Hyperlink"/>
            <w:szCs w:val="20"/>
          </w:rPr>
          <w:t>P1</w:t>
        </w:r>
      </w:hyperlink>
      <w:r w:rsidRPr="0057462B">
        <w:rPr>
          <w:szCs w:val="20"/>
        </w:rPr>
        <w:t xml:space="preserve"> is identified by (identifies): </w:t>
      </w:r>
      <w:hyperlink w:anchor="_E41_Appellation" w:history="1">
        <w:r w:rsidRPr="0057462B">
          <w:rPr>
            <w:rStyle w:val="Hyperlink"/>
            <w:szCs w:val="20"/>
          </w:rPr>
          <w:t>E41</w:t>
        </w:r>
      </w:hyperlink>
      <w:r w:rsidRPr="0057462B">
        <w:rPr>
          <w:szCs w:val="20"/>
        </w:rPr>
        <w:t xml:space="preserve"> Appellation</w:t>
      </w:r>
    </w:p>
    <w:p w14:paraId="4D7DCF22"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14:paraId="6E8032D3" w14:textId="77777777" w:rsidR="008019E6" w:rsidRPr="0057462B" w:rsidRDefault="008019E6">
      <w:pPr>
        <w:rPr>
          <w:szCs w:val="20"/>
        </w:rPr>
      </w:pPr>
    </w:p>
    <w:p w14:paraId="472AC2EF" w14:textId="44B6131B" w:rsidR="008019E6" w:rsidRPr="0057462B" w:rsidRDefault="008019E6">
      <w:pPr>
        <w:rPr>
          <w:color w:val="000000"/>
          <w:szCs w:val="20"/>
        </w:rPr>
      </w:pPr>
      <w:r w:rsidRPr="0057462B">
        <w:rPr>
          <w:szCs w:val="20"/>
        </w:rPr>
        <w:lastRenderedPageBreak/>
        <w:t>Scope note:</w:t>
      </w:r>
      <w:r w:rsidRPr="0057462B">
        <w:rPr>
          <w:szCs w:val="20"/>
        </w:rPr>
        <w:tab/>
      </w:r>
      <w:r w:rsidRPr="0057462B">
        <w:rPr>
          <w:color w:val="000000"/>
          <w:szCs w:val="20"/>
        </w:rPr>
        <w:t xml:space="preserve">This property identifies an E53 Place using </w:t>
      </w:r>
      <w:r w:rsidRPr="00E932DF">
        <w:rPr>
          <w:color w:val="000000"/>
          <w:szCs w:val="20"/>
        </w:rPr>
        <w:t xml:space="preserve">an </w:t>
      </w:r>
      <w:ins w:id="3973" w:author="xrysmp@gmail.com" w:date="2019-03-13T13:05:00Z">
        <w:r w:rsidR="00E932DF" w:rsidRPr="004403A9">
          <w:rPr>
            <w:color w:val="000000"/>
            <w:szCs w:val="20"/>
          </w:rPr>
          <w:t>E</w:t>
        </w:r>
        <w:r w:rsidR="00E932DF" w:rsidRPr="00E932DF">
          <w:rPr>
            <w:color w:val="000000"/>
            <w:szCs w:val="20"/>
          </w:rPr>
          <w:t>41</w:t>
        </w:r>
        <w:r w:rsidR="00E932DF" w:rsidRPr="0057462B">
          <w:rPr>
            <w:color w:val="000000"/>
            <w:szCs w:val="20"/>
          </w:rPr>
          <w:t xml:space="preserve"> </w:t>
        </w:r>
      </w:ins>
      <w:r w:rsidRPr="0057462B">
        <w:rPr>
          <w:color w:val="000000"/>
          <w:szCs w:val="20"/>
        </w:rPr>
        <w:t xml:space="preserve">Place Appellation. </w:t>
      </w:r>
    </w:p>
    <w:p w14:paraId="4E853572" w14:textId="77777777" w:rsidR="008019E6" w:rsidRPr="0057462B" w:rsidRDefault="008019E6">
      <w:pPr>
        <w:rPr>
          <w:color w:val="000000"/>
          <w:szCs w:val="20"/>
        </w:rPr>
      </w:pPr>
    </w:p>
    <w:p w14:paraId="67604275" w14:textId="74276BD8" w:rsidR="008019E6" w:rsidRPr="0057462B" w:rsidRDefault="008019E6">
      <w:pPr>
        <w:ind w:left="1418"/>
        <w:rPr>
          <w:color w:val="000000"/>
          <w:szCs w:val="20"/>
        </w:rPr>
      </w:pPr>
      <w:r w:rsidRPr="0057462B">
        <w:rPr>
          <w:color w:val="000000"/>
          <w:szCs w:val="20"/>
        </w:rPr>
        <w:t xml:space="preserve">Examples of Place Appellations used to identify Places include instances of E48 Place Name, addresses, </w:t>
      </w:r>
      <w:ins w:id="3974" w:author="xrysmp@gmail.com" w:date="2019-03-13T13:05:00Z">
        <w:r w:rsidR="00E932DF" w:rsidRPr="009300C9">
          <w:rPr>
            <w:color w:val="000000"/>
            <w:szCs w:val="20"/>
          </w:rPr>
          <w:t>E</w:t>
        </w:r>
        <w:r w:rsidR="00E932DF" w:rsidRPr="00E932DF">
          <w:rPr>
            <w:color w:val="000000"/>
            <w:szCs w:val="20"/>
          </w:rPr>
          <w:t>41</w:t>
        </w:r>
        <w:r w:rsidR="00E932DF" w:rsidRPr="0057462B">
          <w:rPr>
            <w:color w:val="000000"/>
            <w:szCs w:val="20"/>
          </w:rPr>
          <w:t xml:space="preserve"> Place </w:t>
        </w:r>
        <w:r w:rsidR="00E932DF" w:rsidRPr="00BC1568">
          <w:rPr>
            <w:color w:val="000000"/>
            <w:szCs w:val="20"/>
          </w:rPr>
          <w:t>Appellation</w:t>
        </w:r>
        <w:r w:rsidR="00E932DF" w:rsidRPr="004403A9" w:rsidDel="00E932DF">
          <w:rPr>
            <w:color w:val="000000"/>
            <w:szCs w:val="20"/>
          </w:rPr>
          <w:t xml:space="preserve"> </w:t>
        </w:r>
      </w:ins>
      <w:r w:rsidRPr="00BC1568">
        <w:rPr>
          <w:color w:val="000000"/>
          <w:szCs w:val="20"/>
        </w:rPr>
        <w:t>e</w:t>
      </w:r>
      <w:r w:rsidRPr="0057462B">
        <w:rPr>
          <w:color w:val="000000"/>
          <w:szCs w:val="20"/>
        </w:rPr>
        <w:t>tc.</w:t>
      </w:r>
    </w:p>
    <w:p w14:paraId="72E27FDB" w14:textId="77777777" w:rsidR="008019E6" w:rsidRPr="0057462B" w:rsidRDefault="008019E6">
      <w:pPr>
        <w:rPr>
          <w:szCs w:val="20"/>
        </w:rPr>
      </w:pPr>
      <w:r w:rsidRPr="0057462B">
        <w:rPr>
          <w:szCs w:val="20"/>
        </w:rPr>
        <w:t>Examples:</w:t>
      </w:r>
      <w:r w:rsidRPr="0057462B">
        <w:rPr>
          <w:szCs w:val="20"/>
        </w:rPr>
        <w:tab/>
      </w:r>
    </w:p>
    <w:p w14:paraId="764FF056" w14:textId="6131603D" w:rsidR="008019E6" w:rsidRPr="00611D2D" w:rsidRDefault="008019E6" w:rsidP="00840E55">
      <w:pPr>
        <w:numPr>
          <w:ilvl w:val="0"/>
          <w:numId w:val="88"/>
        </w:numPr>
        <w:rPr>
          <w:szCs w:val="20"/>
        </w:rPr>
      </w:pPr>
      <w:r w:rsidRPr="0057462B">
        <w:rPr>
          <w:color w:val="000000"/>
          <w:szCs w:val="20"/>
        </w:rPr>
        <w:t xml:space="preserve">the location of the Duke of Wellington’s House (E53) </w:t>
      </w:r>
      <w:r w:rsidRPr="0057462B">
        <w:rPr>
          <w:i/>
          <w:iCs/>
          <w:color w:val="000000"/>
          <w:szCs w:val="20"/>
        </w:rPr>
        <w:t>is identified by</w:t>
      </w:r>
      <w:r w:rsidRPr="0057462B">
        <w:rPr>
          <w:color w:val="000000"/>
          <w:szCs w:val="20"/>
        </w:rPr>
        <w:t xml:space="preserve"> “No 1 London</w:t>
      </w:r>
      <w:r w:rsidRPr="00E932DF">
        <w:rPr>
          <w:color w:val="000000"/>
          <w:szCs w:val="20"/>
        </w:rPr>
        <w:t xml:space="preserve">” </w:t>
      </w:r>
      <w:r w:rsidRPr="004403A9">
        <w:rPr>
          <w:color w:val="000000"/>
          <w:szCs w:val="20"/>
        </w:rPr>
        <w:t>(</w:t>
      </w:r>
      <w:ins w:id="3975" w:author="xrysmp@gmail.com" w:date="2019-03-13T13:05:00Z">
        <w:r w:rsidR="00E932DF" w:rsidRPr="004403A9">
          <w:rPr>
            <w:color w:val="000000"/>
            <w:szCs w:val="20"/>
          </w:rPr>
          <w:t>E4</w:t>
        </w:r>
        <w:r w:rsidR="00E932DF" w:rsidRPr="00E932DF">
          <w:rPr>
            <w:color w:val="000000"/>
            <w:szCs w:val="20"/>
          </w:rPr>
          <w:t>1</w:t>
        </w:r>
      </w:ins>
      <w:r w:rsidRPr="00E932DF">
        <w:rPr>
          <w:color w:val="000000"/>
          <w:szCs w:val="20"/>
        </w:rPr>
        <w:t>)</w:t>
      </w:r>
    </w:p>
    <w:p w14:paraId="73C41624" w14:textId="77777777" w:rsidR="008019E6" w:rsidRDefault="008019E6" w:rsidP="00611D2D">
      <w:pPr>
        <w:rPr>
          <w:color w:val="000000"/>
          <w:szCs w:val="20"/>
        </w:rPr>
      </w:pPr>
    </w:p>
    <w:p w14:paraId="44924981" w14:textId="77777777" w:rsidR="008019E6" w:rsidRPr="000D33CC" w:rsidRDefault="008019E6" w:rsidP="00611D2D">
      <w:pPr>
        <w:rPr>
          <w:szCs w:val="20"/>
          <w:lang w:val="en-US"/>
        </w:rPr>
      </w:pPr>
      <w:r w:rsidRPr="000D33CC">
        <w:rPr>
          <w:szCs w:val="20"/>
          <w:lang w:val="en-US"/>
        </w:rPr>
        <w:t>In First Order Logic:</w:t>
      </w:r>
    </w:p>
    <w:p w14:paraId="3B1ABF64"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P87(x,y) </w:t>
      </w:r>
      <w:r w:rsidRPr="000D33CC">
        <w:rPr>
          <w:rFonts w:ascii="Cambria Math" w:hAnsi="Cambria Math" w:cs="Cambria Math"/>
          <w:szCs w:val="20"/>
          <w:lang w:val="en-US"/>
        </w:rPr>
        <w:t>⊃</w:t>
      </w:r>
      <w:r w:rsidRPr="000D33CC">
        <w:rPr>
          <w:szCs w:val="20"/>
          <w:lang w:val="en-US"/>
        </w:rPr>
        <w:t xml:space="preserve"> E53(x)</w:t>
      </w:r>
    </w:p>
    <w:p w14:paraId="0C2D3DE4"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P87(x,y) </w:t>
      </w:r>
      <w:r w:rsidRPr="002B3B46">
        <w:rPr>
          <w:rFonts w:ascii="Cambria Math" w:hAnsi="Cambria Math" w:cs="Cambria Math"/>
          <w:szCs w:val="20"/>
          <w:lang w:val="es-ES"/>
        </w:rPr>
        <w:t>⊃</w:t>
      </w:r>
      <w:r w:rsidRPr="002B3B46">
        <w:rPr>
          <w:szCs w:val="20"/>
          <w:lang w:val="es-ES"/>
        </w:rPr>
        <w:t xml:space="preserve"> E44(y) </w:t>
      </w:r>
    </w:p>
    <w:p w14:paraId="3EAC1025"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P87(x,y) </w:t>
      </w:r>
      <w:r w:rsidRPr="000D33CC">
        <w:rPr>
          <w:rFonts w:ascii="Cambria Math" w:hAnsi="Cambria Math" w:cs="Cambria Math"/>
          <w:szCs w:val="20"/>
          <w:lang w:val="es-ES"/>
        </w:rPr>
        <w:t>⊃</w:t>
      </w:r>
      <w:r w:rsidRPr="000D33CC">
        <w:rPr>
          <w:szCs w:val="20"/>
          <w:lang w:val="es-ES"/>
        </w:rPr>
        <w:t xml:space="preserve"> P1(x,y)</w:t>
      </w:r>
    </w:p>
    <w:commentRangeEnd w:id="3971"/>
    <w:p w14:paraId="69F43DBF" w14:textId="77777777" w:rsidR="008019E6" w:rsidRPr="000D33CC" w:rsidRDefault="00F94156" w:rsidP="00611D2D">
      <w:pPr>
        <w:rPr>
          <w:szCs w:val="20"/>
          <w:lang w:val="es-ES"/>
        </w:rPr>
      </w:pPr>
      <w:r>
        <w:rPr>
          <w:rStyle w:val="CommentReference"/>
          <w:rFonts w:ascii="Arial" w:hAnsi="Arial"/>
          <w:szCs w:val="20"/>
        </w:rPr>
        <w:commentReference w:id="3971"/>
      </w:r>
    </w:p>
    <w:p w14:paraId="59F1AE37" w14:textId="77777777" w:rsidR="008019E6" w:rsidRPr="0057462B" w:rsidRDefault="008019E6">
      <w:pPr>
        <w:pStyle w:val="Heading3"/>
        <w:rPr>
          <w:b w:val="0"/>
          <w:bCs w:val="0"/>
          <w:szCs w:val="20"/>
        </w:rPr>
      </w:pPr>
      <w:bookmarkStart w:id="3976" w:name="_P88_consists_of_(forms_part_of)"/>
      <w:bookmarkStart w:id="3977" w:name="_P89_falls_within_(contains)"/>
      <w:bookmarkStart w:id="3978" w:name="_P89_falls_within"/>
      <w:bookmarkStart w:id="3979" w:name="_Toc25403096"/>
      <w:bookmarkStart w:id="3980" w:name="_Toc40519484"/>
      <w:bookmarkStart w:id="3981" w:name="_Toc40584475"/>
      <w:bookmarkStart w:id="3982" w:name="_Toc40597487"/>
      <w:bookmarkStart w:id="3983" w:name="_Toc4003152"/>
      <w:bookmarkEnd w:id="3976"/>
      <w:bookmarkEnd w:id="3977"/>
      <w:bookmarkEnd w:id="3978"/>
      <w:r w:rsidRPr="0057462B">
        <w:t>P89 falls within (contains)</w:t>
      </w:r>
      <w:bookmarkEnd w:id="3979"/>
      <w:bookmarkEnd w:id="3980"/>
      <w:bookmarkEnd w:id="3981"/>
      <w:bookmarkEnd w:id="3982"/>
      <w:bookmarkEnd w:id="3983"/>
    </w:p>
    <w:p w14:paraId="27B5480D" w14:textId="77777777" w:rsidR="008019E6" w:rsidRPr="0057462B" w:rsidRDefault="008019E6">
      <w:r w:rsidRPr="0057462B">
        <w:t>Domain:</w:t>
      </w:r>
      <w:r w:rsidRPr="0057462B">
        <w:tab/>
      </w:r>
      <w:r w:rsidRPr="0057462B">
        <w:tab/>
      </w:r>
      <w:hyperlink w:anchor="_E53_Place" w:history="1">
        <w:r w:rsidRPr="0057462B">
          <w:rPr>
            <w:rStyle w:val="Hyperlink"/>
          </w:rPr>
          <w:t>E53</w:t>
        </w:r>
      </w:hyperlink>
      <w:r w:rsidRPr="0057462B">
        <w:t xml:space="preserve"> Place</w:t>
      </w:r>
    </w:p>
    <w:p w14:paraId="7099ECEB" w14:textId="77777777" w:rsidR="008019E6" w:rsidRPr="0057462B" w:rsidRDefault="008019E6">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14:paraId="5C22D72D"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14:paraId="3FA5B117" w14:textId="77777777" w:rsidR="008019E6" w:rsidRPr="0057462B" w:rsidRDefault="008019E6">
      <w:pPr>
        <w:rPr>
          <w:szCs w:val="20"/>
        </w:rPr>
      </w:pPr>
    </w:p>
    <w:p w14:paraId="52878DBB" w14:textId="77777777" w:rsidR="008019E6" w:rsidRPr="0057462B" w:rsidRDefault="008019E6">
      <w:pPr>
        <w:ind w:left="1418" w:hanging="1418"/>
        <w:rPr>
          <w:color w:val="000000"/>
          <w:szCs w:val="20"/>
        </w:rPr>
      </w:pPr>
      <w:r w:rsidRPr="0057462B">
        <w:rPr>
          <w:szCs w:val="20"/>
        </w:rPr>
        <w:t>Scope note:</w:t>
      </w:r>
      <w:r w:rsidRPr="0057462B">
        <w:rPr>
          <w:szCs w:val="20"/>
        </w:rPr>
        <w:tab/>
      </w:r>
      <w:r w:rsidRPr="0057462B">
        <w:rPr>
          <w:color w:val="000000"/>
          <w:szCs w:val="20"/>
        </w:rPr>
        <w:t xml:space="preserve">This property identifies </w:t>
      </w:r>
      <w:r>
        <w:rPr>
          <w:color w:val="000000"/>
          <w:szCs w:val="20"/>
        </w:rPr>
        <w:t>an</w:t>
      </w:r>
      <w:r w:rsidRPr="0057462B">
        <w:rPr>
          <w:color w:val="000000"/>
          <w:szCs w:val="20"/>
        </w:rPr>
        <w:t xml:space="preserve"> instance of E53 Place that fall</w:t>
      </w:r>
      <w:r>
        <w:rPr>
          <w:color w:val="000000"/>
          <w:szCs w:val="20"/>
        </w:rPr>
        <w:t>s</w:t>
      </w:r>
      <w:r w:rsidRPr="0057462B">
        <w:rPr>
          <w:color w:val="000000"/>
          <w:szCs w:val="20"/>
        </w:rPr>
        <w:t xml:space="preserve"> </w:t>
      </w:r>
      <w:r>
        <w:rPr>
          <w:color w:val="000000"/>
          <w:szCs w:val="20"/>
        </w:rPr>
        <w:t xml:space="preserve">wholly </w:t>
      </w:r>
      <w:r w:rsidRPr="0057462B">
        <w:rPr>
          <w:color w:val="000000"/>
          <w:szCs w:val="20"/>
        </w:rPr>
        <w:t xml:space="preserve">within the </w:t>
      </w:r>
      <w:r>
        <w:rPr>
          <w:color w:val="000000"/>
          <w:szCs w:val="20"/>
        </w:rPr>
        <w:t>extent</w:t>
      </w:r>
      <w:r w:rsidRPr="0057462B">
        <w:rPr>
          <w:color w:val="000000"/>
          <w:szCs w:val="20"/>
        </w:rPr>
        <w:t xml:space="preserve"> </w:t>
      </w:r>
      <w:r>
        <w:rPr>
          <w:color w:val="000000"/>
          <w:szCs w:val="20"/>
        </w:rPr>
        <w:t>of</w:t>
      </w:r>
      <w:r w:rsidRPr="0057462B">
        <w:rPr>
          <w:color w:val="000000"/>
          <w:szCs w:val="20"/>
        </w:rPr>
        <w:t xml:space="preserve"> another</w:t>
      </w:r>
      <w:r>
        <w:rPr>
          <w:color w:val="000000"/>
          <w:szCs w:val="20"/>
        </w:rPr>
        <w:t xml:space="preserve"> E53</w:t>
      </w:r>
      <w:r w:rsidRPr="0057462B">
        <w:rPr>
          <w:color w:val="000000"/>
          <w:szCs w:val="20"/>
        </w:rPr>
        <w:t xml:space="preserve"> Place.</w:t>
      </w:r>
    </w:p>
    <w:p w14:paraId="355518A0" w14:textId="77777777" w:rsidR="008019E6" w:rsidRPr="0057462B" w:rsidRDefault="008019E6">
      <w:pPr>
        <w:rPr>
          <w:color w:val="000000"/>
          <w:szCs w:val="20"/>
        </w:rPr>
      </w:pPr>
    </w:p>
    <w:p w14:paraId="1C9E75DD" w14:textId="77777777" w:rsidR="008019E6" w:rsidRDefault="008019E6">
      <w:pPr>
        <w:ind w:left="1440"/>
        <w:rPr>
          <w:color w:val="000000"/>
          <w:szCs w:val="20"/>
        </w:rPr>
      </w:pPr>
      <w:r w:rsidRPr="0057462B">
        <w:rPr>
          <w:color w:val="000000"/>
          <w:szCs w:val="20"/>
        </w:rPr>
        <w:t xml:space="preserve">It addresses spatial containment only, and </w:t>
      </w:r>
      <w:r>
        <w:rPr>
          <w:color w:val="000000"/>
          <w:szCs w:val="20"/>
        </w:rPr>
        <w:t>does not imply any relationship between things or phenomena occupying these places</w:t>
      </w:r>
      <w:r w:rsidRPr="0057462B">
        <w:rPr>
          <w:color w:val="000000"/>
          <w:szCs w:val="20"/>
        </w:rPr>
        <w:t>.</w:t>
      </w:r>
    </w:p>
    <w:p w14:paraId="061C5A8F" w14:textId="77777777" w:rsidR="008019E6" w:rsidRPr="0057462B" w:rsidRDefault="008019E6" w:rsidP="00C237B6">
      <w:pPr>
        <w:ind w:left="1418"/>
        <w:rPr>
          <w:szCs w:val="20"/>
        </w:rPr>
      </w:pPr>
      <w:r>
        <w:rPr>
          <w:szCs w:val="20"/>
        </w:rPr>
        <w:t>This property is transitive.</w:t>
      </w:r>
    </w:p>
    <w:p w14:paraId="08CAC711" w14:textId="77777777" w:rsidR="008019E6" w:rsidRPr="0057462B" w:rsidRDefault="008019E6">
      <w:pPr>
        <w:ind w:left="1440"/>
        <w:rPr>
          <w:color w:val="000000"/>
          <w:szCs w:val="20"/>
        </w:rPr>
      </w:pPr>
    </w:p>
    <w:p w14:paraId="6643839B" w14:textId="77777777" w:rsidR="008019E6" w:rsidRPr="0057462B" w:rsidRDefault="008019E6">
      <w:pPr>
        <w:ind w:left="1440" w:hanging="1440"/>
        <w:rPr>
          <w:szCs w:val="20"/>
        </w:rPr>
      </w:pPr>
      <w:r w:rsidRPr="0057462B">
        <w:rPr>
          <w:szCs w:val="20"/>
        </w:rPr>
        <w:t>Examples:</w:t>
      </w:r>
      <w:r w:rsidRPr="0057462B">
        <w:rPr>
          <w:szCs w:val="20"/>
        </w:rPr>
        <w:tab/>
      </w:r>
    </w:p>
    <w:p w14:paraId="471CC67F" w14:textId="77777777" w:rsidR="008019E6" w:rsidRDefault="008019E6" w:rsidP="00840E55">
      <w:pPr>
        <w:numPr>
          <w:ilvl w:val="0"/>
          <w:numId w:val="88"/>
        </w:numPr>
        <w:rPr>
          <w:szCs w:val="20"/>
        </w:rPr>
      </w:pPr>
      <w:r w:rsidRPr="0057462B">
        <w:rPr>
          <w:szCs w:val="20"/>
        </w:rPr>
        <w:t xml:space="preserve">the area covered by the World Heritage Site of Stonehenge (E53) </w:t>
      </w:r>
      <w:r w:rsidRPr="0057462B">
        <w:rPr>
          <w:i/>
          <w:iCs/>
          <w:szCs w:val="20"/>
        </w:rPr>
        <w:t>falls within</w:t>
      </w:r>
      <w:r w:rsidRPr="0057462B">
        <w:rPr>
          <w:szCs w:val="20"/>
        </w:rPr>
        <w:t xml:space="preserve"> the area of Salisbury Plain (E53)</w:t>
      </w:r>
    </w:p>
    <w:p w14:paraId="35F7D346" w14:textId="77777777" w:rsidR="008019E6" w:rsidRDefault="008019E6" w:rsidP="00611D2D">
      <w:pPr>
        <w:rPr>
          <w:szCs w:val="20"/>
        </w:rPr>
      </w:pPr>
    </w:p>
    <w:p w14:paraId="7F70F5CC" w14:textId="77777777" w:rsidR="008019E6" w:rsidRPr="000D33CC" w:rsidRDefault="008019E6" w:rsidP="00611D2D">
      <w:pPr>
        <w:rPr>
          <w:szCs w:val="20"/>
          <w:lang w:val="en-US"/>
        </w:rPr>
      </w:pPr>
      <w:r w:rsidRPr="000D33CC">
        <w:rPr>
          <w:szCs w:val="20"/>
          <w:lang w:val="en-US"/>
        </w:rPr>
        <w:t>In First Order Logic:</w:t>
      </w:r>
    </w:p>
    <w:p w14:paraId="2B929D5B"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P89(x,y) </w:t>
      </w:r>
      <w:r w:rsidRPr="000D33CC">
        <w:rPr>
          <w:rFonts w:ascii="Cambria Math" w:hAnsi="Cambria Math" w:cs="Cambria Math"/>
          <w:szCs w:val="20"/>
          <w:lang w:val="en-US"/>
        </w:rPr>
        <w:t>⊃</w:t>
      </w:r>
      <w:r w:rsidRPr="000D33CC">
        <w:rPr>
          <w:szCs w:val="20"/>
          <w:lang w:val="en-US"/>
        </w:rPr>
        <w:t xml:space="preserve"> E53(x)</w:t>
      </w:r>
    </w:p>
    <w:p w14:paraId="32AB647B"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P89(x,y) </w:t>
      </w:r>
      <w:r w:rsidRPr="002B3B46">
        <w:rPr>
          <w:rFonts w:ascii="Cambria Math" w:hAnsi="Cambria Math" w:cs="Cambria Math"/>
          <w:szCs w:val="20"/>
          <w:lang w:val="es-ES"/>
        </w:rPr>
        <w:t>⊃</w:t>
      </w:r>
      <w:r w:rsidRPr="002B3B46">
        <w:rPr>
          <w:szCs w:val="20"/>
          <w:lang w:val="es-ES"/>
        </w:rPr>
        <w:t xml:space="preserve"> E53(y)</w:t>
      </w:r>
    </w:p>
    <w:p w14:paraId="743A93E7" w14:textId="77777777" w:rsidR="008019E6" w:rsidRPr="002B3B46" w:rsidRDefault="008019E6" w:rsidP="00611D2D">
      <w:pPr>
        <w:rPr>
          <w:szCs w:val="20"/>
          <w:lang w:val="es-ES"/>
        </w:rPr>
      </w:pPr>
    </w:p>
    <w:p w14:paraId="0649013A" w14:textId="77777777" w:rsidR="008019E6" w:rsidRPr="000D33CC" w:rsidRDefault="008019E6">
      <w:pPr>
        <w:pStyle w:val="Heading3"/>
        <w:rPr>
          <w:b w:val="0"/>
          <w:bCs w:val="0"/>
          <w:szCs w:val="20"/>
          <w:lang w:val="es-ES"/>
        </w:rPr>
      </w:pPr>
      <w:bookmarkStart w:id="3984" w:name="_P90_has_value"/>
      <w:bookmarkStart w:id="3985" w:name="_Toc25403097"/>
      <w:bookmarkStart w:id="3986" w:name="_Toc40519485"/>
      <w:bookmarkStart w:id="3987" w:name="_Toc40584476"/>
      <w:bookmarkStart w:id="3988" w:name="_Toc40597488"/>
      <w:bookmarkStart w:id="3989" w:name="_Toc4003153"/>
      <w:bookmarkEnd w:id="3984"/>
      <w:r w:rsidRPr="000D33CC">
        <w:rPr>
          <w:lang w:val="es-ES"/>
        </w:rPr>
        <w:t>P90 has value</w:t>
      </w:r>
      <w:bookmarkEnd w:id="3985"/>
      <w:bookmarkEnd w:id="3986"/>
      <w:bookmarkEnd w:id="3987"/>
      <w:bookmarkEnd w:id="3988"/>
      <w:bookmarkEnd w:id="3989"/>
    </w:p>
    <w:p w14:paraId="39C0CEBC" w14:textId="77777777" w:rsidR="008019E6" w:rsidRPr="0057462B" w:rsidRDefault="008019E6">
      <w:r w:rsidRPr="0057462B">
        <w:t>Domain:</w:t>
      </w:r>
      <w:r w:rsidRPr="0057462B">
        <w:tab/>
      </w:r>
      <w:r w:rsidRPr="0057462B">
        <w:tab/>
      </w:r>
      <w:hyperlink w:anchor="_E54_Dimension" w:history="1">
        <w:r w:rsidRPr="0057462B">
          <w:rPr>
            <w:rStyle w:val="Hyperlink"/>
          </w:rPr>
          <w:t>E54</w:t>
        </w:r>
      </w:hyperlink>
      <w:r w:rsidRPr="0057462B">
        <w:t xml:space="preserve"> Dimension</w:t>
      </w:r>
    </w:p>
    <w:p w14:paraId="34C7D2C5" w14:textId="7A0E4AB1" w:rsidR="008019E6" w:rsidRDefault="008019E6">
      <w:pPr>
        <w:pStyle w:val="FootnoteText"/>
        <w:widowControl/>
      </w:pPr>
      <w:r w:rsidRPr="0057462B">
        <w:t>Range:</w:t>
      </w:r>
      <w:r w:rsidRPr="0057462B">
        <w:tab/>
      </w:r>
      <w:r w:rsidRPr="0057462B">
        <w:tab/>
      </w:r>
      <w:hyperlink w:anchor="_E60_Number" w:history="1">
        <w:r w:rsidRPr="0057462B">
          <w:rPr>
            <w:rStyle w:val="Hyperlink"/>
          </w:rPr>
          <w:t>E60</w:t>
        </w:r>
      </w:hyperlink>
      <w:r w:rsidRPr="0057462B">
        <w:t xml:space="preserve"> Number</w:t>
      </w:r>
    </w:p>
    <w:p w14:paraId="11545B52" w14:textId="4A9DFBF8" w:rsidR="009E102E" w:rsidRPr="0057462B" w:rsidRDefault="009E102E" w:rsidP="009E102E">
      <w:pPr>
        <w:pStyle w:val="FootnoteText"/>
        <w:widowControl/>
      </w:pPr>
      <w:r>
        <w:t xml:space="preserve">Superproperty of: </w:t>
      </w:r>
      <w:ins w:id="3990" w:author="xrysmp@gmail.com" w:date="2019-03-19T18:40:00Z">
        <w:r w:rsidR="00E36E82">
          <w:fldChar w:fldCharType="begin"/>
        </w:r>
        <w:r w:rsidR="00E36E82">
          <w:instrText xml:space="preserve"> HYPERLINK  \l "_E97_Monetary_Amount" </w:instrText>
        </w:r>
        <w:r w:rsidR="00E36E82">
          <w:fldChar w:fldCharType="separate"/>
        </w:r>
        <w:r w:rsidRPr="00E36E82">
          <w:rPr>
            <w:rStyle w:val="Hyperlink"/>
          </w:rPr>
          <w:t>E97</w:t>
        </w:r>
        <w:r w:rsidR="00E36E82">
          <w:fldChar w:fldCharType="end"/>
        </w:r>
      </w:ins>
      <w:r>
        <w:t xml:space="preserve"> Monetary Amount. </w:t>
      </w:r>
      <w:ins w:id="3991" w:author="xrysmp@gmail.com" w:date="2019-03-19T18:40:00Z">
        <w:r w:rsidR="00E36E82">
          <w:fldChar w:fldCharType="begin"/>
        </w:r>
        <w:r w:rsidR="00E36E82">
          <w:instrText xml:space="preserve"> HYPERLINK  \l "_P181_has_amount" </w:instrText>
        </w:r>
        <w:r w:rsidR="00E36E82">
          <w:fldChar w:fldCharType="separate"/>
        </w:r>
        <w:r w:rsidRPr="00E36E82">
          <w:rPr>
            <w:rStyle w:val="Hyperlink"/>
          </w:rPr>
          <w:t>P181</w:t>
        </w:r>
        <w:r w:rsidR="00E36E82">
          <w:fldChar w:fldCharType="end"/>
        </w:r>
      </w:ins>
      <w:r>
        <w:t xml:space="preserve"> has amount: </w:t>
      </w:r>
      <w:ins w:id="3992" w:author="xrysmp@gmail.com" w:date="2019-03-19T18:40:00Z">
        <w:r w:rsidR="00E36E82">
          <w:fldChar w:fldCharType="begin"/>
        </w:r>
        <w:r w:rsidR="00E36E82">
          <w:instrText xml:space="preserve"> HYPERLINK  \l "_E60_Number" </w:instrText>
        </w:r>
        <w:r w:rsidR="00E36E82">
          <w:fldChar w:fldCharType="separate"/>
        </w:r>
        <w:r w:rsidRPr="00E36E82">
          <w:rPr>
            <w:rStyle w:val="Hyperlink"/>
          </w:rPr>
          <w:t>E60</w:t>
        </w:r>
        <w:r w:rsidR="00E36E82">
          <w:fldChar w:fldCharType="end"/>
        </w:r>
      </w:ins>
      <w:r>
        <w:t xml:space="preserve"> Number</w:t>
      </w:r>
    </w:p>
    <w:p w14:paraId="70EDAC8D" w14:textId="77777777" w:rsidR="008019E6" w:rsidRPr="0057462B" w:rsidRDefault="008019E6">
      <w:pPr>
        <w:ind w:left="1418" w:hanging="1418"/>
        <w:rPr>
          <w:szCs w:val="20"/>
        </w:rPr>
      </w:pPr>
      <w:r w:rsidRPr="0057462B">
        <w:rPr>
          <w:szCs w:val="20"/>
        </w:rPr>
        <w:t>Quantification:</w:t>
      </w:r>
      <w:r w:rsidRPr="0057462B">
        <w:rPr>
          <w:szCs w:val="20"/>
        </w:rPr>
        <w:tab/>
      </w:r>
      <w:r w:rsidRPr="0057462B">
        <w:rPr>
          <w:color w:val="000000"/>
          <w:szCs w:val="20"/>
        </w:rPr>
        <w:t>many to one, necessary (1,1:0,n)</w:t>
      </w:r>
    </w:p>
    <w:p w14:paraId="69018705" w14:textId="77777777" w:rsidR="008019E6" w:rsidRPr="0057462B" w:rsidRDefault="008019E6">
      <w:pPr>
        <w:rPr>
          <w:szCs w:val="20"/>
        </w:rPr>
      </w:pPr>
    </w:p>
    <w:p w14:paraId="7AA5B6EF" w14:textId="77777777" w:rsidR="008019E6" w:rsidRPr="0057462B" w:rsidRDefault="008019E6">
      <w:pPr>
        <w:ind w:left="1418" w:hanging="1418"/>
        <w:rPr>
          <w:szCs w:val="20"/>
        </w:rPr>
      </w:pPr>
      <w:r w:rsidRPr="0057462B">
        <w:rPr>
          <w:szCs w:val="20"/>
        </w:rPr>
        <w:t>Scope note:</w:t>
      </w:r>
      <w:r w:rsidRPr="0057462B">
        <w:rPr>
          <w:szCs w:val="20"/>
        </w:rPr>
        <w:tab/>
        <w:t>This property allows an E54 Dimension to be approximated by an E60 Number primitive.</w:t>
      </w:r>
    </w:p>
    <w:p w14:paraId="4267F326" w14:textId="77777777" w:rsidR="008019E6" w:rsidRPr="0057462B" w:rsidRDefault="008019E6">
      <w:pPr>
        <w:rPr>
          <w:szCs w:val="20"/>
        </w:rPr>
      </w:pPr>
    </w:p>
    <w:p w14:paraId="28E7CA41" w14:textId="77777777" w:rsidR="008019E6" w:rsidRPr="0057462B" w:rsidRDefault="008019E6">
      <w:pPr>
        <w:rPr>
          <w:szCs w:val="20"/>
        </w:rPr>
      </w:pPr>
      <w:r w:rsidRPr="0057462B">
        <w:rPr>
          <w:szCs w:val="20"/>
        </w:rPr>
        <w:t>Examples:</w:t>
      </w:r>
      <w:r w:rsidRPr="0057462B">
        <w:rPr>
          <w:szCs w:val="20"/>
        </w:rPr>
        <w:tab/>
      </w:r>
    </w:p>
    <w:p w14:paraId="5F46E419" w14:textId="77777777" w:rsidR="008019E6" w:rsidRDefault="008019E6" w:rsidP="00840E55">
      <w:pPr>
        <w:numPr>
          <w:ilvl w:val="0"/>
          <w:numId w:val="88"/>
        </w:numPr>
        <w:rPr>
          <w:szCs w:val="20"/>
        </w:rPr>
      </w:pPr>
      <w:r w:rsidRPr="0057462B">
        <w:rPr>
          <w:szCs w:val="20"/>
        </w:rPr>
        <w:t xml:space="preserve">height of silver cup 232 (E54) </w:t>
      </w:r>
      <w:r w:rsidRPr="0057462B">
        <w:rPr>
          <w:i/>
          <w:iCs/>
          <w:szCs w:val="20"/>
        </w:rPr>
        <w:t xml:space="preserve">has value </w:t>
      </w:r>
      <w:r w:rsidRPr="0057462B">
        <w:rPr>
          <w:szCs w:val="20"/>
        </w:rPr>
        <w:t>226 (E60)</w:t>
      </w:r>
    </w:p>
    <w:p w14:paraId="3DA96DAC" w14:textId="77777777" w:rsidR="008019E6" w:rsidRDefault="008019E6" w:rsidP="00611D2D">
      <w:pPr>
        <w:rPr>
          <w:szCs w:val="20"/>
        </w:rPr>
      </w:pPr>
    </w:p>
    <w:p w14:paraId="27E12A1D" w14:textId="77777777" w:rsidR="008019E6" w:rsidRPr="000D33CC" w:rsidRDefault="008019E6" w:rsidP="00611D2D">
      <w:pPr>
        <w:rPr>
          <w:szCs w:val="20"/>
          <w:lang w:val="en-US"/>
        </w:rPr>
      </w:pPr>
      <w:r w:rsidRPr="000D33CC">
        <w:rPr>
          <w:szCs w:val="20"/>
          <w:lang w:val="en-US"/>
        </w:rPr>
        <w:t>In First Order Logic:</w:t>
      </w:r>
    </w:p>
    <w:p w14:paraId="04197115"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P90(x,y) </w:t>
      </w:r>
      <w:r w:rsidRPr="000D33CC">
        <w:rPr>
          <w:rFonts w:ascii="Cambria Math" w:hAnsi="Cambria Math" w:cs="Cambria Math"/>
          <w:szCs w:val="20"/>
          <w:lang w:val="en-US"/>
        </w:rPr>
        <w:t>⊃</w:t>
      </w:r>
      <w:r w:rsidRPr="000D33CC">
        <w:rPr>
          <w:szCs w:val="20"/>
          <w:lang w:val="en-US"/>
        </w:rPr>
        <w:t xml:space="preserve"> E54(x)</w:t>
      </w:r>
    </w:p>
    <w:p w14:paraId="5F13DE3C"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P90(x,y) </w:t>
      </w:r>
      <w:r w:rsidRPr="000D33CC">
        <w:rPr>
          <w:rFonts w:ascii="Cambria Math" w:hAnsi="Cambria Math" w:cs="Cambria Math"/>
          <w:szCs w:val="20"/>
          <w:lang w:val="en-US"/>
        </w:rPr>
        <w:t>⊃</w:t>
      </w:r>
      <w:r w:rsidRPr="000D33CC">
        <w:rPr>
          <w:szCs w:val="20"/>
          <w:lang w:val="en-US"/>
        </w:rPr>
        <w:t xml:space="preserve"> E60(y)</w:t>
      </w:r>
    </w:p>
    <w:p w14:paraId="18419910" w14:textId="77777777" w:rsidR="008019E6" w:rsidRPr="000D33CC" w:rsidRDefault="008019E6" w:rsidP="00611D2D">
      <w:pPr>
        <w:rPr>
          <w:szCs w:val="20"/>
          <w:lang w:val="en-US"/>
        </w:rPr>
      </w:pPr>
    </w:p>
    <w:p w14:paraId="2799B88E" w14:textId="77777777" w:rsidR="008019E6" w:rsidRPr="0057462B" w:rsidRDefault="008019E6">
      <w:pPr>
        <w:pStyle w:val="Heading3"/>
        <w:rPr>
          <w:b w:val="0"/>
          <w:bCs w:val="0"/>
          <w:szCs w:val="20"/>
        </w:rPr>
      </w:pPr>
      <w:bookmarkStart w:id="3993" w:name="_P91_has_unit_(is_unit_of)"/>
      <w:bookmarkStart w:id="3994" w:name="_P91_has_unit"/>
      <w:bookmarkStart w:id="3995" w:name="_Toc25403098"/>
      <w:bookmarkStart w:id="3996" w:name="_Toc40519486"/>
      <w:bookmarkStart w:id="3997" w:name="_Toc40584477"/>
      <w:bookmarkStart w:id="3998" w:name="_Toc40597489"/>
      <w:bookmarkStart w:id="3999" w:name="_Toc4003154"/>
      <w:bookmarkEnd w:id="3993"/>
      <w:bookmarkEnd w:id="3994"/>
      <w:r w:rsidRPr="0057462B">
        <w:t>P91 has unit (is unit of)</w:t>
      </w:r>
      <w:bookmarkEnd w:id="3995"/>
      <w:bookmarkEnd w:id="3996"/>
      <w:bookmarkEnd w:id="3997"/>
      <w:bookmarkEnd w:id="3998"/>
      <w:bookmarkEnd w:id="3999"/>
    </w:p>
    <w:p w14:paraId="4F49ECD6"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54_Dimension" w:history="1">
        <w:r w:rsidRPr="00946BC9">
          <w:rPr>
            <w:rStyle w:val="Hyperlink"/>
            <w:lang w:val="fr-FR"/>
          </w:rPr>
          <w:t>E54</w:t>
        </w:r>
      </w:hyperlink>
      <w:r w:rsidRPr="00946BC9">
        <w:rPr>
          <w:lang w:val="fr-FR"/>
        </w:rPr>
        <w:t xml:space="preserve"> Dimension</w:t>
      </w:r>
    </w:p>
    <w:p w14:paraId="620FB1FF" w14:textId="503CFA90" w:rsidR="008019E6" w:rsidRPr="00946BC9" w:rsidRDefault="008019E6">
      <w:pPr>
        <w:pStyle w:val="FootnoteText"/>
        <w:widowControl/>
        <w:rPr>
          <w:lang w:val="fr-FR"/>
        </w:rPr>
      </w:pPr>
      <w:r w:rsidRPr="00946BC9">
        <w:rPr>
          <w:lang w:val="fr-FR"/>
        </w:rPr>
        <w:t>Range:</w:t>
      </w:r>
      <w:r w:rsidRPr="00946BC9">
        <w:rPr>
          <w:lang w:val="fr-FR"/>
        </w:rPr>
        <w:tab/>
      </w:r>
      <w:r w:rsidRPr="00946BC9">
        <w:rPr>
          <w:lang w:val="fr-FR"/>
        </w:rPr>
        <w:tab/>
      </w:r>
      <w:hyperlink w:anchor="_E58_Measurement_Unit" w:history="1">
        <w:r w:rsidRPr="00946BC9">
          <w:rPr>
            <w:rStyle w:val="Hyperlink"/>
            <w:lang w:val="fr-FR"/>
          </w:rPr>
          <w:t>E58</w:t>
        </w:r>
      </w:hyperlink>
      <w:r w:rsidRPr="00946BC9">
        <w:rPr>
          <w:lang w:val="fr-FR"/>
        </w:rPr>
        <w:t xml:space="preserve"> Measurement Unit</w:t>
      </w:r>
    </w:p>
    <w:p w14:paraId="2250BD71" w14:textId="34BB705B" w:rsidR="002067EC" w:rsidRPr="0057462B" w:rsidRDefault="002067EC" w:rsidP="002067EC">
      <w:pPr>
        <w:ind w:left="1418" w:hanging="1418"/>
        <w:rPr>
          <w:szCs w:val="20"/>
        </w:rPr>
      </w:pPr>
      <w:r w:rsidRPr="0057462B">
        <w:rPr>
          <w:szCs w:val="20"/>
        </w:rPr>
        <w:t>Superproperty of:</w:t>
      </w:r>
      <w:hyperlink w:anchor="_E97_Monetary_Amount" w:history="1">
        <w:r w:rsidRPr="002067EC">
          <w:rPr>
            <w:rStyle w:val="Hyperlink"/>
            <w:szCs w:val="20"/>
          </w:rPr>
          <w:tab/>
        </w:r>
        <w:r w:rsidRPr="002067EC">
          <w:rPr>
            <w:rStyle w:val="Hyperlink"/>
            <w:lang w:val="en-US" w:eastAsia="el-GR"/>
          </w:rPr>
          <w:t>E97</w:t>
        </w:r>
      </w:hyperlink>
      <w:r w:rsidRPr="00C259F1">
        <w:rPr>
          <w:lang w:val="en-US" w:eastAsia="el-GR"/>
        </w:rPr>
        <w:t xml:space="preserve"> Monetary Amount</w:t>
      </w:r>
      <w:r w:rsidRPr="0057462B">
        <w:rPr>
          <w:szCs w:val="20"/>
        </w:rPr>
        <w:t xml:space="preserve">. </w:t>
      </w:r>
      <w:hyperlink w:anchor="_P180_has_currency" w:history="1">
        <w:r w:rsidRPr="002067EC">
          <w:rPr>
            <w:rStyle w:val="Hyperlink"/>
          </w:rPr>
          <w:t>P180</w:t>
        </w:r>
      </w:hyperlink>
      <w:r>
        <w:t xml:space="preserve"> has currency</w:t>
      </w:r>
      <w:r w:rsidRPr="0057462B">
        <w:rPr>
          <w:szCs w:val="20"/>
        </w:rPr>
        <w:t xml:space="preserve">: </w:t>
      </w:r>
      <w:hyperlink w:anchor="_E98_Currency" w:history="1">
        <w:r w:rsidRPr="002067EC">
          <w:rPr>
            <w:rStyle w:val="Hyperlink"/>
            <w:lang w:val="en-US" w:eastAsia="el-GR"/>
          </w:rPr>
          <w:t>E98</w:t>
        </w:r>
      </w:hyperlink>
      <w:r>
        <w:rPr>
          <w:lang w:val="en-US" w:eastAsia="el-GR"/>
        </w:rPr>
        <w:t xml:space="preserve"> Currency</w:t>
      </w:r>
    </w:p>
    <w:p w14:paraId="4E6540FA" w14:textId="77777777" w:rsidR="002067EC" w:rsidRPr="002067EC" w:rsidRDefault="002067EC">
      <w:pPr>
        <w:pStyle w:val="FootnoteText"/>
        <w:widowControl/>
        <w:rPr>
          <w:lang w:val="en-GB"/>
        </w:rPr>
      </w:pPr>
    </w:p>
    <w:p w14:paraId="0F2C5ED4"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one, necessary (1,1:0,n)</w:t>
      </w:r>
    </w:p>
    <w:p w14:paraId="343EA0AA" w14:textId="77777777" w:rsidR="008019E6" w:rsidRPr="0057462B" w:rsidRDefault="008019E6">
      <w:pPr>
        <w:rPr>
          <w:szCs w:val="20"/>
        </w:rPr>
      </w:pPr>
    </w:p>
    <w:p w14:paraId="61A675B1" w14:textId="77777777" w:rsidR="008019E6" w:rsidRPr="0057462B" w:rsidRDefault="008019E6">
      <w:pPr>
        <w:rPr>
          <w:szCs w:val="20"/>
        </w:rPr>
      </w:pPr>
      <w:r w:rsidRPr="0057462B">
        <w:rPr>
          <w:szCs w:val="20"/>
        </w:rPr>
        <w:t>Scope note:</w:t>
      </w:r>
      <w:r w:rsidRPr="0057462B">
        <w:rPr>
          <w:szCs w:val="20"/>
        </w:rPr>
        <w:tab/>
        <w:t>This property shows the type of unit an E54 Dimension was expressed in.</w:t>
      </w:r>
    </w:p>
    <w:p w14:paraId="49FE02A2" w14:textId="77777777" w:rsidR="008019E6" w:rsidRPr="0057462B" w:rsidRDefault="008019E6">
      <w:pPr>
        <w:rPr>
          <w:szCs w:val="20"/>
        </w:rPr>
      </w:pPr>
    </w:p>
    <w:p w14:paraId="30B7D9F1" w14:textId="77777777" w:rsidR="008019E6" w:rsidRPr="0057462B" w:rsidRDefault="008019E6">
      <w:pPr>
        <w:rPr>
          <w:szCs w:val="20"/>
        </w:rPr>
      </w:pPr>
      <w:r w:rsidRPr="0057462B">
        <w:rPr>
          <w:szCs w:val="20"/>
        </w:rPr>
        <w:lastRenderedPageBreak/>
        <w:t>Examples:</w:t>
      </w:r>
      <w:r w:rsidRPr="0057462B">
        <w:rPr>
          <w:szCs w:val="20"/>
        </w:rPr>
        <w:tab/>
      </w:r>
    </w:p>
    <w:p w14:paraId="1830CB45" w14:textId="77777777" w:rsidR="008019E6" w:rsidRDefault="008019E6" w:rsidP="00840E55">
      <w:pPr>
        <w:numPr>
          <w:ilvl w:val="0"/>
          <w:numId w:val="88"/>
        </w:numPr>
        <w:rPr>
          <w:szCs w:val="20"/>
        </w:rPr>
      </w:pPr>
      <w:r w:rsidRPr="0057462B">
        <w:rPr>
          <w:szCs w:val="20"/>
        </w:rPr>
        <w:t xml:space="preserve">height of silver cup 232 (E54) </w:t>
      </w:r>
      <w:r w:rsidRPr="0057462B">
        <w:rPr>
          <w:i/>
          <w:iCs/>
          <w:szCs w:val="20"/>
        </w:rPr>
        <w:t>has</w:t>
      </w:r>
      <w:r w:rsidRPr="0057462B">
        <w:rPr>
          <w:szCs w:val="20"/>
        </w:rPr>
        <w:t xml:space="preserve"> </w:t>
      </w:r>
      <w:r w:rsidRPr="0057462B">
        <w:rPr>
          <w:i/>
          <w:iCs/>
          <w:szCs w:val="20"/>
        </w:rPr>
        <w:t xml:space="preserve">unit </w:t>
      </w:r>
      <w:r w:rsidRPr="0057462B">
        <w:rPr>
          <w:szCs w:val="20"/>
        </w:rPr>
        <w:t>mm (E58)</w:t>
      </w:r>
    </w:p>
    <w:p w14:paraId="22F2CBF1" w14:textId="77777777" w:rsidR="008019E6" w:rsidRDefault="008019E6" w:rsidP="00611D2D">
      <w:pPr>
        <w:rPr>
          <w:szCs w:val="20"/>
        </w:rPr>
      </w:pPr>
    </w:p>
    <w:p w14:paraId="5786A707" w14:textId="77777777" w:rsidR="008019E6" w:rsidRPr="000D33CC" w:rsidRDefault="008019E6" w:rsidP="00611D2D">
      <w:pPr>
        <w:rPr>
          <w:szCs w:val="20"/>
          <w:lang w:val="en-US"/>
        </w:rPr>
      </w:pPr>
      <w:r w:rsidRPr="000D33CC">
        <w:rPr>
          <w:szCs w:val="20"/>
          <w:lang w:val="en-US"/>
        </w:rPr>
        <w:t>In First Order Logic:</w:t>
      </w:r>
    </w:p>
    <w:p w14:paraId="63C2A683"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P91(x,y) </w:t>
      </w:r>
      <w:r w:rsidRPr="000D33CC">
        <w:rPr>
          <w:rFonts w:ascii="Cambria Math" w:hAnsi="Cambria Math" w:cs="Cambria Math"/>
          <w:szCs w:val="20"/>
          <w:lang w:val="en-US"/>
        </w:rPr>
        <w:t>⊃</w:t>
      </w:r>
      <w:r w:rsidRPr="000D33CC">
        <w:rPr>
          <w:szCs w:val="20"/>
          <w:lang w:val="en-US"/>
        </w:rPr>
        <w:t xml:space="preserve"> E54(x)</w:t>
      </w:r>
    </w:p>
    <w:p w14:paraId="3D7AC9CE"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P91(x,y) </w:t>
      </w:r>
      <w:r w:rsidRPr="000D33CC">
        <w:rPr>
          <w:rFonts w:ascii="Cambria Math" w:hAnsi="Cambria Math" w:cs="Cambria Math"/>
          <w:szCs w:val="20"/>
          <w:lang w:val="en-US"/>
        </w:rPr>
        <w:t>⊃</w:t>
      </w:r>
      <w:r w:rsidRPr="000D33CC">
        <w:rPr>
          <w:szCs w:val="20"/>
          <w:lang w:val="en-US"/>
        </w:rPr>
        <w:t xml:space="preserve"> E58(y)</w:t>
      </w:r>
    </w:p>
    <w:p w14:paraId="2A9CB1FD" w14:textId="77777777" w:rsidR="008019E6" w:rsidRPr="000D33CC" w:rsidRDefault="008019E6" w:rsidP="00611D2D">
      <w:pPr>
        <w:rPr>
          <w:szCs w:val="20"/>
          <w:lang w:val="en-US"/>
        </w:rPr>
      </w:pPr>
    </w:p>
    <w:p w14:paraId="5864FBB1" w14:textId="77777777" w:rsidR="008019E6" w:rsidRPr="0057462B" w:rsidRDefault="008019E6">
      <w:pPr>
        <w:pStyle w:val="Heading3"/>
        <w:rPr>
          <w:b w:val="0"/>
          <w:bCs w:val="0"/>
          <w:szCs w:val="20"/>
        </w:rPr>
      </w:pPr>
      <w:bookmarkStart w:id="4000" w:name="_P92_brought_into_existence_(was_bro"/>
      <w:bookmarkStart w:id="4001" w:name="_P92_brought_into"/>
      <w:bookmarkStart w:id="4002" w:name="_Toc25403099"/>
      <w:bookmarkStart w:id="4003" w:name="_Toc40519487"/>
      <w:bookmarkStart w:id="4004" w:name="_Toc40584478"/>
      <w:bookmarkStart w:id="4005" w:name="_Toc40597490"/>
      <w:bookmarkStart w:id="4006" w:name="_Toc4003155"/>
      <w:bookmarkEnd w:id="4000"/>
      <w:bookmarkEnd w:id="4001"/>
      <w:r w:rsidRPr="0057462B">
        <w:t>P92 brought into existence (was brought into existence by)</w:t>
      </w:r>
      <w:bookmarkEnd w:id="4002"/>
      <w:bookmarkEnd w:id="4003"/>
      <w:bookmarkEnd w:id="4004"/>
      <w:bookmarkEnd w:id="4005"/>
      <w:bookmarkEnd w:id="4006"/>
    </w:p>
    <w:p w14:paraId="3518ABC3" w14:textId="77777777" w:rsidR="008019E6" w:rsidRPr="0057462B" w:rsidRDefault="008019E6">
      <w:r w:rsidRPr="0057462B">
        <w:t>Domain:</w:t>
      </w:r>
      <w:r w:rsidRPr="0057462B">
        <w:tab/>
      </w:r>
      <w:r w:rsidRPr="0057462B">
        <w:tab/>
      </w:r>
      <w:hyperlink w:anchor="_E63_Beginning_of_Existence" w:history="1">
        <w:r w:rsidRPr="0057462B">
          <w:rPr>
            <w:rStyle w:val="Hyperlink"/>
          </w:rPr>
          <w:t>E63</w:t>
        </w:r>
      </w:hyperlink>
      <w:r w:rsidRPr="0057462B">
        <w:t xml:space="preserve"> Beginning of Existence</w:t>
      </w:r>
    </w:p>
    <w:p w14:paraId="0E82385A" w14:textId="77777777" w:rsidR="008019E6" w:rsidRPr="0057462B" w:rsidRDefault="008019E6">
      <w:pPr>
        <w:pStyle w:val="FootnoteText"/>
        <w:widowControl/>
      </w:pPr>
      <w:r w:rsidRPr="0057462B">
        <w:t>Range:</w:t>
      </w:r>
      <w:r w:rsidRPr="0057462B">
        <w:tab/>
      </w:r>
      <w:r w:rsidRPr="0057462B">
        <w:tab/>
      </w:r>
      <w:hyperlink w:anchor="_E77_Persistent_Item" w:history="1">
        <w:r w:rsidRPr="0057462B">
          <w:rPr>
            <w:rStyle w:val="Hyperlink"/>
          </w:rPr>
          <w:t>E77</w:t>
        </w:r>
      </w:hyperlink>
      <w:r w:rsidRPr="0057462B">
        <w:t xml:space="preserve"> Persistent Item</w:t>
      </w:r>
    </w:p>
    <w:p w14:paraId="34B88660" w14:textId="6606EF90" w:rsidR="008019E6" w:rsidRPr="0057462B" w:rsidRDefault="008019E6">
      <w:pPr>
        <w:ind w:left="1418" w:hanging="1418"/>
        <w:rPr>
          <w:szCs w:val="20"/>
        </w:rPr>
      </w:pPr>
      <w:r w:rsidRPr="0057462B">
        <w:rPr>
          <w:szCs w:val="20"/>
        </w:rPr>
        <w:t>Subproperty of:</w:t>
      </w:r>
      <w:r w:rsidRPr="0057462B">
        <w:rPr>
          <w:szCs w:val="20"/>
        </w:rPr>
        <w:tab/>
      </w:r>
      <w:hyperlink w:anchor="_E5_Event" w:history="1">
        <w:r w:rsidRPr="0057462B">
          <w:rPr>
            <w:rStyle w:val="Hyperlink"/>
            <w:szCs w:val="20"/>
          </w:rPr>
          <w:t>E5</w:t>
        </w:r>
      </w:hyperlink>
      <w:r w:rsidRPr="0057462B">
        <w:rPr>
          <w:szCs w:val="20"/>
        </w:rPr>
        <w:t xml:space="preserve"> Event. </w:t>
      </w:r>
      <w:hyperlink w:anchor="_P12_occurred_in_the_presence_of_(wa" w:history="1">
        <w:r w:rsidRPr="0057462B">
          <w:rPr>
            <w:rStyle w:val="Hyperlink"/>
            <w:szCs w:val="20"/>
          </w:rPr>
          <w:t>P12</w:t>
        </w:r>
      </w:hyperlink>
      <w:r w:rsidRPr="0057462B">
        <w:rPr>
          <w:szCs w:val="20"/>
        </w:rPr>
        <w:t xml:space="preserve"> occurred in the presence of (was present at): </w:t>
      </w:r>
      <w:hyperlink w:anchor="_E77_Persistent_Item" w:history="1">
        <w:r w:rsidRPr="0057462B">
          <w:rPr>
            <w:rStyle w:val="Hyperlink"/>
            <w:szCs w:val="20"/>
          </w:rPr>
          <w:t>E77</w:t>
        </w:r>
      </w:hyperlink>
      <w:r w:rsidRPr="0057462B">
        <w:rPr>
          <w:szCs w:val="20"/>
        </w:rPr>
        <w:t xml:space="preserve"> Persistent Item</w:t>
      </w:r>
    </w:p>
    <w:p w14:paraId="2607D4C3" w14:textId="24AC6B3C" w:rsidR="008019E6" w:rsidRPr="0057462B" w:rsidRDefault="008019E6">
      <w:pPr>
        <w:ind w:left="1418" w:hanging="1418"/>
        <w:rPr>
          <w:szCs w:val="20"/>
        </w:rPr>
      </w:pPr>
      <w:r w:rsidRPr="0057462B">
        <w:rPr>
          <w:szCs w:val="20"/>
        </w:rPr>
        <w:t>Superproperty of:</w:t>
      </w:r>
      <w:r w:rsidRPr="0057462B">
        <w:rPr>
          <w:szCs w:val="20"/>
        </w:rPr>
        <w:tab/>
      </w:r>
      <w:hyperlink w:anchor="_E65_Creation" w:history="1">
        <w:r w:rsidRPr="0057462B">
          <w:rPr>
            <w:rStyle w:val="Hyperlink"/>
            <w:szCs w:val="20"/>
          </w:rPr>
          <w:t>E65</w:t>
        </w:r>
      </w:hyperlink>
      <w:r w:rsidRPr="0057462B">
        <w:rPr>
          <w:szCs w:val="20"/>
        </w:rPr>
        <w:t xml:space="preserve"> Creation. </w:t>
      </w:r>
      <w:hyperlink w:anchor="_P94_has_created" w:history="1">
        <w:r w:rsidRPr="0057462B">
          <w:rPr>
            <w:rStyle w:val="Hyperlink"/>
            <w:szCs w:val="20"/>
          </w:rPr>
          <w:t>P94</w:t>
        </w:r>
      </w:hyperlink>
      <w:r w:rsidRPr="0057462B">
        <w:rPr>
          <w:szCs w:val="20"/>
        </w:rPr>
        <w:t xml:space="preserve"> has created (was created by): </w:t>
      </w:r>
      <w:hyperlink w:anchor="_E28_Conceptual_Object" w:history="1">
        <w:r w:rsidRPr="0057462B">
          <w:rPr>
            <w:rStyle w:val="Hyperlink"/>
            <w:szCs w:val="20"/>
          </w:rPr>
          <w:t>E28</w:t>
        </w:r>
      </w:hyperlink>
      <w:r w:rsidRPr="0057462B">
        <w:rPr>
          <w:szCs w:val="20"/>
        </w:rPr>
        <w:t xml:space="preserve"> Conceptual Object</w:t>
      </w:r>
    </w:p>
    <w:p w14:paraId="157A060C" w14:textId="1D52FB76" w:rsidR="008019E6" w:rsidRPr="0057462B" w:rsidRDefault="008019E6">
      <w:pPr>
        <w:ind w:left="1418" w:hanging="1418"/>
        <w:rPr>
          <w:szCs w:val="20"/>
        </w:rPr>
      </w:pPr>
      <w:r w:rsidRPr="0057462B">
        <w:rPr>
          <w:szCs w:val="20"/>
        </w:rPr>
        <w:tab/>
      </w:r>
      <w:hyperlink w:anchor="_E66_Formation" w:history="1">
        <w:r w:rsidRPr="0057462B">
          <w:rPr>
            <w:rStyle w:val="Hyperlink"/>
            <w:szCs w:val="20"/>
          </w:rPr>
          <w:t>E66</w:t>
        </w:r>
      </w:hyperlink>
      <w:r w:rsidRPr="0057462B">
        <w:rPr>
          <w:szCs w:val="20"/>
        </w:rPr>
        <w:t xml:space="preserve"> Formation. </w:t>
      </w:r>
      <w:hyperlink w:anchor="_P95_has_formed" w:history="1">
        <w:r w:rsidRPr="0057462B">
          <w:rPr>
            <w:rStyle w:val="Hyperlink"/>
            <w:szCs w:val="20"/>
          </w:rPr>
          <w:t>P95</w:t>
        </w:r>
      </w:hyperlink>
      <w:r w:rsidRPr="0057462B">
        <w:rPr>
          <w:szCs w:val="20"/>
        </w:rPr>
        <w:t xml:space="preserve"> has formed (was formed by): </w:t>
      </w:r>
      <w:hyperlink w:anchor="_E74_Group" w:history="1">
        <w:r w:rsidRPr="0057462B">
          <w:rPr>
            <w:rStyle w:val="Hyperlink"/>
            <w:szCs w:val="20"/>
          </w:rPr>
          <w:t>E74</w:t>
        </w:r>
      </w:hyperlink>
      <w:r w:rsidRPr="0057462B">
        <w:rPr>
          <w:szCs w:val="20"/>
        </w:rPr>
        <w:t xml:space="preserve"> Group</w:t>
      </w:r>
    </w:p>
    <w:p w14:paraId="0546BF99" w14:textId="1276B81C" w:rsidR="008019E6" w:rsidRPr="0057462B" w:rsidRDefault="008019E6">
      <w:pPr>
        <w:ind w:left="1418" w:hanging="1418"/>
        <w:rPr>
          <w:szCs w:val="20"/>
        </w:rPr>
      </w:pPr>
      <w:r w:rsidRPr="0057462B">
        <w:rPr>
          <w:szCs w:val="20"/>
        </w:rPr>
        <w:tab/>
      </w:r>
      <w:hyperlink w:anchor="_E67_Birth" w:history="1">
        <w:r w:rsidRPr="0057462B">
          <w:rPr>
            <w:rStyle w:val="Hyperlink"/>
            <w:szCs w:val="20"/>
          </w:rPr>
          <w:t>E67</w:t>
        </w:r>
      </w:hyperlink>
      <w:r w:rsidRPr="0057462B">
        <w:rPr>
          <w:szCs w:val="20"/>
        </w:rPr>
        <w:t xml:space="preserve"> Birth. </w:t>
      </w:r>
      <w:hyperlink w:anchor="_P98_brought_into" w:history="1">
        <w:r w:rsidRPr="0057462B">
          <w:rPr>
            <w:rStyle w:val="Hyperlink"/>
            <w:szCs w:val="20"/>
          </w:rPr>
          <w:t>P98</w:t>
        </w:r>
      </w:hyperlink>
      <w:r w:rsidRPr="0057462B">
        <w:rPr>
          <w:szCs w:val="20"/>
        </w:rPr>
        <w:t xml:space="preserve"> brought into life (was born): </w:t>
      </w:r>
      <w:hyperlink w:anchor="_E21_Person" w:history="1">
        <w:r w:rsidRPr="0057462B">
          <w:rPr>
            <w:rStyle w:val="Hyperlink"/>
            <w:szCs w:val="20"/>
          </w:rPr>
          <w:t>E21</w:t>
        </w:r>
      </w:hyperlink>
      <w:r w:rsidRPr="0057462B">
        <w:rPr>
          <w:szCs w:val="20"/>
        </w:rPr>
        <w:t xml:space="preserve"> Person</w:t>
      </w:r>
    </w:p>
    <w:p w14:paraId="0630FDC5" w14:textId="596273B9" w:rsidR="008019E6" w:rsidRPr="0057462B" w:rsidRDefault="008019E6">
      <w:pPr>
        <w:ind w:left="1418" w:hanging="1418"/>
        <w:rPr>
          <w:szCs w:val="20"/>
        </w:rPr>
      </w:pPr>
      <w:r w:rsidRPr="0057462B">
        <w:rPr>
          <w:szCs w:val="20"/>
        </w:rPr>
        <w:tab/>
      </w:r>
      <w:hyperlink w:anchor="_E12_Production" w:history="1">
        <w:r w:rsidRPr="0057462B">
          <w:rPr>
            <w:rStyle w:val="Hyperlink"/>
            <w:szCs w:val="20"/>
          </w:rPr>
          <w:t>E12</w:t>
        </w:r>
      </w:hyperlink>
      <w:r w:rsidRPr="0057462B">
        <w:rPr>
          <w:szCs w:val="20"/>
        </w:rPr>
        <w:t xml:space="preserve"> Production. </w:t>
      </w:r>
      <w:hyperlink w:anchor="_P108_has_produced" w:history="1">
        <w:r w:rsidRPr="0057462B">
          <w:rPr>
            <w:rStyle w:val="Hyperlink"/>
            <w:szCs w:val="20"/>
          </w:rPr>
          <w:t>P108</w:t>
        </w:r>
      </w:hyperlink>
      <w:r w:rsidRPr="0057462B">
        <w:rPr>
          <w:szCs w:val="20"/>
        </w:rPr>
        <w:t xml:space="preserve"> has produced (was produced by): </w:t>
      </w:r>
      <w:hyperlink w:anchor="_E24_Physical_Man-Made_Thing" w:history="1">
        <w:r w:rsidRPr="0057462B">
          <w:rPr>
            <w:rStyle w:val="Hyperlink"/>
            <w:szCs w:val="20"/>
          </w:rPr>
          <w:t>E24</w:t>
        </w:r>
      </w:hyperlink>
      <w:r w:rsidRPr="0057462B">
        <w:rPr>
          <w:szCs w:val="20"/>
        </w:rPr>
        <w:t xml:space="preserve"> Physical Man-Made Thing</w:t>
      </w:r>
    </w:p>
    <w:p w14:paraId="20840FFD" w14:textId="68CB3C3E" w:rsidR="008019E6" w:rsidRPr="0057462B" w:rsidRDefault="008019E6">
      <w:pPr>
        <w:ind w:left="1418" w:hanging="1418"/>
        <w:rPr>
          <w:szCs w:val="20"/>
        </w:rPr>
      </w:pPr>
      <w:r w:rsidRPr="0057462B">
        <w:rPr>
          <w:szCs w:val="20"/>
        </w:rPr>
        <w:tab/>
      </w:r>
      <w:hyperlink w:anchor="_E81_Transformation" w:history="1">
        <w:r w:rsidRPr="0057462B">
          <w:rPr>
            <w:rStyle w:val="Hyperlink"/>
            <w:szCs w:val="20"/>
          </w:rPr>
          <w:t>E81</w:t>
        </w:r>
      </w:hyperlink>
      <w:r w:rsidRPr="0057462B">
        <w:rPr>
          <w:szCs w:val="20"/>
        </w:rPr>
        <w:t xml:space="preserve"> Transformation. </w:t>
      </w:r>
      <w:hyperlink w:anchor="_P123_resulted_in" w:history="1">
        <w:r w:rsidRPr="0057462B">
          <w:rPr>
            <w:rStyle w:val="Hyperlink"/>
            <w:szCs w:val="20"/>
          </w:rPr>
          <w:t>P123</w:t>
        </w:r>
      </w:hyperlink>
      <w:r w:rsidRPr="0057462B">
        <w:rPr>
          <w:szCs w:val="20"/>
        </w:rPr>
        <w:t xml:space="preserve"> resulted in (resulted from): </w:t>
      </w:r>
      <w:hyperlink w:anchor="_E77_Persistent_Item" w:history="1">
        <w:r w:rsidRPr="0057462B">
          <w:rPr>
            <w:rStyle w:val="Hyperlink"/>
            <w:szCs w:val="20"/>
          </w:rPr>
          <w:t>E77</w:t>
        </w:r>
      </w:hyperlink>
      <w:r w:rsidRPr="0057462B">
        <w:rPr>
          <w:szCs w:val="20"/>
        </w:rPr>
        <w:t xml:space="preserve"> Persistent Item</w:t>
      </w:r>
    </w:p>
    <w:p w14:paraId="056610D7" w14:textId="77777777" w:rsidR="008019E6" w:rsidRPr="0057462B" w:rsidRDefault="008019E6">
      <w:pPr>
        <w:rPr>
          <w:szCs w:val="20"/>
        </w:rPr>
      </w:pPr>
      <w:r w:rsidRPr="0057462B">
        <w:rPr>
          <w:szCs w:val="20"/>
        </w:rPr>
        <w:t>Quantification:</w:t>
      </w:r>
      <w:r w:rsidRPr="0057462B">
        <w:rPr>
          <w:szCs w:val="20"/>
        </w:rPr>
        <w:tab/>
        <w:t>one to many, necessary, dependent (1,n:1,1)</w:t>
      </w:r>
    </w:p>
    <w:p w14:paraId="37A0B6DD" w14:textId="77777777" w:rsidR="008019E6" w:rsidRPr="0057462B" w:rsidRDefault="008019E6">
      <w:pPr>
        <w:rPr>
          <w:szCs w:val="20"/>
        </w:rPr>
      </w:pPr>
    </w:p>
    <w:p w14:paraId="2B93FCF3" w14:textId="77777777" w:rsidR="008019E6" w:rsidRPr="0057462B" w:rsidRDefault="008019E6">
      <w:pPr>
        <w:ind w:left="1418" w:hanging="1418"/>
        <w:rPr>
          <w:szCs w:val="20"/>
        </w:rPr>
      </w:pPr>
      <w:r w:rsidRPr="0057462B">
        <w:rPr>
          <w:szCs w:val="20"/>
        </w:rPr>
        <w:t>Scope note:</w:t>
      </w:r>
      <w:r w:rsidRPr="0057462B">
        <w:rPr>
          <w:szCs w:val="20"/>
        </w:rPr>
        <w:tab/>
        <w:t>This property allows an E63 Beginning of Existence event to be linked to the E77 Persistent Item brought into existence by it.</w:t>
      </w:r>
    </w:p>
    <w:p w14:paraId="675BC6C0" w14:textId="77777777" w:rsidR="008019E6" w:rsidRPr="0057462B" w:rsidRDefault="008019E6">
      <w:pPr>
        <w:ind w:left="1418" w:hanging="1418"/>
        <w:rPr>
          <w:szCs w:val="20"/>
        </w:rPr>
      </w:pPr>
    </w:p>
    <w:p w14:paraId="46E490BC" w14:textId="77777777" w:rsidR="008019E6" w:rsidRPr="0057462B" w:rsidRDefault="008019E6">
      <w:pPr>
        <w:ind w:left="1418"/>
        <w:rPr>
          <w:szCs w:val="20"/>
        </w:rPr>
      </w:pPr>
      <w:r w:rsidRPr="0057462B">
        <w:rPr>
          <w:szCs w:val="20"/>
        </w:rPr>
        <w:t xml:space="preserve">It allows a “start” to be attached to any Persistent Item being documented i.e. E70 Thing, E72 Legal Object, E39 Actor, E41 Appellation, </w:t>
      </w:r>
      <w:r w:rsidRPr="006A797F">
        <w:rPr>
          <w:strike/>
          <w:szCs w:val="20"/>
          <w:highlight w:val="yellow"/>
        </w:rPr>
        <w:t>E51 Contact Point</w:t>
      </w:r>
      <w:r w:rsidRPr="0057462B">
        <w:rPr>
          <w:szCs w:val="20"/>
        </w:rPr>
        <w:t xml:space="preserve"> and E55 Type.</w:t>
      </w:r>
    </w:p>
    <w:p w14:paraId="49916618" w14:textId="77777777" w:rsidR="008019E6" w:rsidRPr="0057462B" w:rsidRDefault="008019E6">
      <w:pPr>
        <w:rPr>
          <w:szCs w:val="20"/>
        </w:rPr>
      </w:pPr>
      <w:r w:rsidRPr="0057462B">
        <w:rPr>
          <w:szCs w:val="20"/>
        </w:rPr>
        <w:t>Examples:</w:t>
      </w:r>
      <w:r w:rsidRPr="0057462B">
        <w:rPr>
          <w:szCs w:val="20"/>
        </w:rPr>
        <w:tab/>
      </w:r>
    </w:p>
    <w:p w14:paraId="6A0692D7" w14:textId="77777777" w:rsidR="008019E6" w:rsidRDefault="008019E6" w:rsidP="00840E55">
      <w:pPr>
        <w:numPr>
          <w:ilvl w:val="0"/>
          <w:numId w:val="88"/>
        </w:numPr>
        <w:rPr>
          <w:szCs w:val="20"/>
        </w:rPr>
      </w:pPr>
      <w:r w:rsidRPr="0057462B">
        <w:rPr>
          <w:szCs w:val="20"/>
        </w:rPr>
        <w:t>the birth of Mozart (E67</w:t>
      </w:r>
      <w:r w:rsidRPr="0057462B">
        <w:rPr>
          <w:i/>
          <w:iCs/>
          <w:szCs w:val="20"/>
        </w:rPr>
        <w:t>) brought into existence</w:t>
      </w:r>
      <w:r w:rsidRPr="0057462B">
        <w:rPr>
          <w:szCs w:val="20"/>
        </w:rPr>
        <w:t xml:space="preserve"> Mozart (E21)</w:t>
      </w:r>
    </w:p>
    <w:p w14:paraId="193C2011" w14:textId="77777777" w:rsidR="008019E6" w:rsidRDefault="008019E6" w:rsidP="00611D2D">
      <w:pPr>
        <w:rPr>
          <w:szCs w:val="20"/>
        </w:rPr>
      </w:pPr>
    </w:p>
    <w:p w14:paraId="32A6FD79" w14:textId="77777777" w:rsidR="008019E6" w:rsidRPr="000D33CC" w:rsidRDefault="008019E6" w:rsidP="00611D2D">
      <w:pPr>
        <w:rPr>
          <w:szCs w:val="20"/>
          <w:lang w:val="en-US"/>
        </w:rPr>
      </w:pPr>
      <w:r w:rsidRPr="000D33CC">
        <w:rPr>
          <w:szCs w:val="20"/>
          <w:lang w:val="en-US"/>
        </w:rPr>
        <w:t>In First Order Logic:</w:t>
      </w:r>
    </w:p>
    <w:p w14:paraId="4B56E7DE"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P92(x,y) </w:t>
      </w:r>
      <w:r w:rsidRPr="000D33CC">
        <w:rPr>
          <w:rFonts w:ascii="Cambria Math" w:hAnsi="Cambria Math" w:cs="Cambria Math"/>
          <w:szCs w:val="20"/>
          <w:lang w:val="en-US"/>
        </w:rPr>
        <w:t>⊃</w:t>
      </w:r>
      <w:r w:rsidRPr="000D33CC">
        <w:rPr>
          <w:szCs w:val="20"/>
          <w:lang w:val="en-US"/>
        </w:rPr>
        <w:t xml:space="preserve"> E63(x)</w:t>
      </w:r>
    </w:p>
    <w:p w14:paraId="600A127A"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P92(x,y) </w:t>
      </w:r>
      <w:r w:rsidRPr="002B3B46">
        <w:rPr>
          <w:rFonts w:ascii="Cambria Math" w:hAnsi="Cambria Math" w:cs="Cambria Math"/>
          <w:szCs w:val="20"/>
          <w:lang w:val="es-ES"/>
        </w:rPr>
        <w:t>⊃</w:t>
      </w:r>
      <w:r w:rsidRPr="002B3B46">
        <w:rPr>
          <w:szCs w:val="20"/>
          <w:lang w:val="es-ES"/>
        </w:rPr>
        <w:t xml:space="preserve"> E77(y) </w:t>
      </w:r>
    </w:p>
    <w:p w14:paraId="7D73C28F"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P92(x,y) </w:t>
      </w:r>
      <w:r w:rsidRPr="000D33CC">
        <w:rPr>
          <w:rFonts w:ascii="Cambria Math" w:hAnsi="Cambria Math" w:cs="Cambria Math"/>
          <w:szCs w:val="20"/>
          <w:lang w:val="es-ES"/>
        </w:rPr>
        <w:t>⊃</w:t>
      </w:r>
      <w:r w:rsidRPr="000D33CC">
        <w:rPr>
          <w:szCs w:val="20"/>
          <w:lang w:val="es-ES"/>
        </w:rPr>
        <w:t xml:space="preserve"> P12(x,y)</w:t>
      </w:r>
    </w:p>
    <w:p w14:paraId="5CFBEBE6" w14:textId="77777777" w:rsidR="008019E6" w:rsidRPr="0057462B" w:rsidRDefault="008019E6">
      <w:pPr>
        <w:pStyle w:val="Heading3"/>
        <w:rPr>
          <w:b w:val="0"/>
          <w:bCs w:val="0"/>
          <w:szCs w:val="20"/>
        </w:rPr>
      </w:pPr>
      <w:bookmarkStart w:id="4007" w:name="_P93_took_out_of_existence_(was_take"/>
      <w:bookmarkStart w:id="4008" w:name="_P93_took_out"/>
      <w:bookmarkStart w:id="4009" w:name="_Toc4003156"/>
      <w:bookmarkStart w:id="4010" w:name="_Toc25403100"/>
      <w:bookmarkStart w:id="4011" w:name="_Toc40519488"/>
      <w:bookmarkStart w:id="4012" w:name="_Toc40584479"/>
      <w:bookmarkStart w:id="4013" w:name="_Toc40597491"/>
      <w:bookmarkEnd w:id="4007"/>
      <w:bookmarkEnd w:id="4008"/>
      <w:r w:rsidRPr="0057462B">
        <w:t>P93 took out of existence (was taken out of existence by)</w:t>
      </w:r>
      <w:bookmarkEnd w:id="4009"/>
    </w:p>
    <w:p w14:paraId="4795AB73" w14:textId="77777777" w:rsidR="008019E6" w:rsidRPr="0057462B" w:rsidRDefault="008019E6">
      <w:r w:rsidRPr="0057462B">
        <w:t>Domain:</w:t>
      </w:r>
      <w:r w:rsidRPr="0057462B">
        <w:tab/>
      </w:r>
      <w:r w:rsidRPr="0057462B">
        <w:tab/>
      </w:r>
      <w:hyperlink w:anchor="_E64_End_of_Existence" w:history="1">
        <w:r w:rsidRPr="0057462B">
          <w:rPr>
            <w:rStyle w:val="Hyperlink"/>
          </w:rPr>
          <w:t>E64</w:t>
        </w:r>
      </w:hyperlink>
      <w:r w:rsidRPr="0057462B">
        <w:t xml:space="preserve"> End of Existence</w:t>
      </w:r>
    </w:p>
    <w:p w14:paraId="53DF2CE6" w14:textId="77777777" w:rsidR="008019E6" w:rsidRPr="0057462B" w:rsidRDefault="008019E6">
      <w:pPr>
        <w:pStyle w:val="FootnoteText"/>
        <w:widowControl/>
      </w:pPr>
      <w:r w:rsidRPr="0057462B">
        <w:t>Range:</w:t>
      </w:r>
      <w:r w:rsidRPr="0057462B">
        <w:tab/>
      </w:r>
      <w:r w:rsidRPr="0057462B">
        <w:tab/>
      </w:r>
      <w:hyperlink w:anchor="_E77_Persistent_Item" w:history="1">
        <w:r w:rsidRPr="0057462B">
          <w:rPr>
            <w:rStyle w:val="Hyperlink"/>
          </w:rPr>
          <w:t>E77</w:t>
        </w:r>
      </w:hyperlink>
      <w:r w:rsidRPr="0057462B">
        <w:t xml:space="preserve"> Persistent Item</w:t>
      </w:r>
    </w:p>
    <w:p w14:paraId="33CA5064" w14:textId="3841A7A2" w:rsidR="008019E6" w:rsidRPr="0057462B" w:rsidRDefault="008019E6">
      <w:pPr>
        <w:ind w:left="1418" w:hanging="1418"/>
        <w:rPr>
          <w:szCs w:val="20"/>
        </w:rPr>
      </w:pPr>
      <w:r w:rsidRPr="0057462B">
        <w:rPr>
          <w:szCs w:val="20"/>
        </w:rPr>
        <w:t>Subproperty of:</w:t>
      </w:r>
      <w:r w:rsidRPr="0057462B">
        <w:rPr>
          <w:szCs w:val="20"/>
        </w:rPr>
        <w:tab/>
      </w:r>
      <w:hyperlink w:anchor="_E5_Event" w:history="1">
        <w:r w:rsidRPr="0057462B">
          <w:rPr>
            <w:rStyle w:val="Hyperlink"/>
            <w:szCs w:val="20"/>
          </w:rPr>
          <w:t>E5</w:t>
        </w:r>
      </w:hyperlink>
      <w:r w:rsidRPr="0057462B">
        <w:rPr>
          <w:szCs w:val="20"/>
        </w:rPr>
        <w:t xml:space="preserve"> Event. </w:t>
      </w:r>
      <w:hyperlink w:anchor="_P12_occurred_in_the_presence_of_(wa" w:history="1">
        <w:r w:rsidRPr="0057462B">
          <w:rPr>
            <w:rStyle w:val="Hyperlink"/>
            <w:szCs w:val="20"/>
          </w:rPr>
          <w:t>P12</w:t>
        </w:r>
      </w:hyperlink>
      <w:r w:rsidRPr="0057462B">
        <w:rPr>
          <w:szCs w:val="20"/>
        </w:rPr>
        <w:t xml:space="preserve"> occurred in the presence of (was present at): </w:t>
      </w:r>
      <w:hyperlink w:anchor="_E77_Persistent_Item" w:history="1">
        <w:r w:rsidRPr="0057462B">
          <w:rPr>
            <w:rStyle w:val="Hyperlink"/>
            <w:szCs w:val="20"/>
          </w:rPr>
          <w:t>E77</w:t>
        </w:r>
      </w:hyperlink>
      <w:r w:rsidRPr="0057462B">
        <w:rPr>
          <w:szCs w:val="20"/>
        </w:rPr>
        <w:t xml:space="preserve"> Persistent Item</w:t>
      </w:r>
    </w:p>
    <w:p w14:paraId="737AE830" w14:textId="49AAECA4" w:rsidR="008019E6" w:rsidRPr="0057462B" w:rsidRDefault="008019E6">
      <w:pPr>
        <w:ind w:left="1418" w:hanging="1418"/>
        <w:rPr>
          <w:szCs w:val="20"/>
        </w:rPr>
      </w:pPr>
      <w:r w:rsidRPr="0057462B">
        <w:rPr>
          <w:szCs w:val="20"/>
        </w:rPr>
        <w:t>Superproperty of:</w:t>
      </w:r>
      <w:r w:rsidRPr="0057462B">
        <w:rPr>
          <w:szCs w:val="20"/>
        </w:rPr>
        <w:tab/>
      </w:r>
      <w:hyperlink w:anchor="_E6_Destruction" w:history="1">
        <w:r w:rsidRPr="0057462B">
          <w:rPr>
            <w:rStyle w:val="Hyperlink"/>
            <w:szCs w:val="20"/>
          </w:rPr>
          <w:t>E6</w:t>
        </w:r>
      </w:hyperlink>
      <w:r w:rsidRPr="0057462B">
        <w:rPr>
          <w:szCs w:val="20"/>
        </w:rPr>
        <w:t xml:space="preserve"> Destruction. </w:t>
      </w:r>
      <w:hyperlink w:anchor="_P13_destroyed_(was_destroyed_by)" w:history="1">
        <w:r w:rsidRPr="0057462B">
          <w:rPr>
            <w:rStyle w:val="Hyperlink"/>
            <w:szCs w:val="20"/>
          </w:rPr>
          <w:t>P13</w:t>
        </w:r>
      </w:hyperlink>
      <w:r w:rsidRPr="0057462B">
        <w:rPr>
          <w:szCs w:val="20"/>
        </w:rPr>
        <w:t xml:space="preserve"> destroyed (was destroyed by): </w:t>
      </w:r>
      <w:hyperlink w:anchor="_E18_Physical_Thing" w:history="1">
        <w:r w:rsidRPr="0057462B">
          <w:rPr>
            <w:rStyle w:val="Hyperlink"/>
            <w:szCs w:val="20"/>
          </w:rPr>
          <w:t>E18</w:t>
        </w:r>
      </w:hyperlink>
      <w:r w:rsidRPr="0057462B">
        <w:rPr>
          <w:szCs w:val="20"/>
        </w:rPr>
        <w:t xml:space="preserve"> Physical Thing</w:t>
      </w:r>
    </w:p>
    <w:p w14:paraId="4D2A6DCD" w14:textId="77777777" w:rsidR="008019E6" w:rsidRPr="0057462B" w:rsidRDefault="008019E6">
      <w:pPr>
        <w:ind w:left="1418" w:hanging="1418"/>
        <w:rPr>
          <w:szCs w:val="20"/>
        </w:rPr>
      </w:pPr>
      <w:r w:rsidRPr="0057462B">
        <w:rPr>
          <w:szCs w:val="20"/>
        </w:rPr>
        <w:tab/>
      </w:r>
      <w:hyperlink w:anchor="_E68_Dissolution" w:history="1">
        <w:r w:rsidRPr="0057462B">
          <w:rPr>
            <w:rStyle w:val="Hyperlink"/>
            <w:szCs w:val="20"/>
          </w:rPr>
          <w:t>E68</w:t>
        </w:r>
      </w:hyperlink>
      <w:r w:rsidRPr="0057462B">
        <w:rPr>
          <w:szCs w:val="20"/>
        </w:rPr>
        <w:t xml:space="preserve"> Dissolution. </w:t>
      </w:r>
      <w:hyperlink w:anchor="_P99_dissolved_(was_dissolved by)" w:history="1">
        <w:r w:rsidRPr="0057462B">
          <w:rPr>
            <w:rStyle w:val="Hyperlink"/>
            <w:szCs w:val="20"/>
          </w:rPr>
          <w:t>P99</w:t>
        </w:r>
      </w:hyperlink>
      <w:r w:rsidRPr="0057462B">
        <w:rPr>
          <w:szCs w:val="20"/>
        </w:rPr>
        <w:t xml:space="preserve"> dissolved (was dissolved by): </w:t>
      </w:r>
      <w:hyperlink w:anchor="_E74_Group" w:history="1">
        <w:r w:rsidRPr="0057462B">
          <w:rPr>
            <w:rStyle w:val="Hyperlink"/>
            <w:szCs w:val="20"/>
          </w:rPr>
          <w:t>E74</w:t>
        </w:r>
      </w:hyperlink>
      <w:r w:rsidRPr="0057462B">
        <w:rPr>
          <w:szCs w:val="20"/>
        </w:rPr>
        <w:t xml:space="preserve"> Group</w:t>
      </w:r>
    </w:p>
    <w:p w14:paraId="6FC32EC1" w14:textId="01B85ECE" w:rsidR="008019E6" w:rsidRPr="0057462B" w:rsidRDefault="008019E6">
      <w:pPr>
        <w:ind w:left="1418" w:hanging="1418"/>
        <w:rPr>
          <w:szCs w:val="20"/>
        </w:rPr>
      </w:pPr>
      <w:r w:rsidRPr="0057462B">
        <w:rPr>
          <w:szCs w:val="20"/>
        </w:rPr>
        <w:tab/>
      </w:r>
      <w:hyperlink w:anchor="_E69_Death" w:history="1">
        <w:r w:rsidRPr="0057462B">
          <w:rPr>
            <w:rStyle w:val="Hyperlink"/>
            <w:szCs w:val="20"/>
          </w:rPr>
          <w:t>E69</w:t>
        </w:r>
      </w:hyperlink>
      <w:r w:rsidRPr="0057462B">
        <w:rPr>
          <w:szCs w:val="20"/>
        </w:rPr>
        <w:t xml:space="preserve"> Death. </w:t>
      </w:r>
      <w:hyperlink w:anchor="_P100_was_death" w:history="1">
        <w:r w:rsidRPr="0057462B">
          <w:rPr>
            <w:rStyle w:val="Hyperlink"/>
            <w:szCs w:val="20"/>
          </w:rPr>
          <w:t>P100</w:t>
        </w:r>
      </w:hyperlink>
      <w:r w:rsidRPr="0057462B">
        <w:rPr>
          <w:szCs w:val="20"/>
        </w:rPr>
        <w:t xml:space="preserve"> was death of (died in): </w:t>
      </w:r>
      <w:hyperlink w:anchor="_E21_Person" w:history="1">
        <w:r w:rsidRPr="0057462B">
          <w:rPr>
            <w:rStyle w:val="Hyperlink"/>
            <w:szCs w:val="20"/>
          </w:rPr>
          <w:t>E21</w:t>
        </w:r>
      </w:hyperlink>
      <w:r w:rsidRPr="0057462B">
        <w:rPr>
          <w:szCs w:val="20"/>
        </w:rPr>
        <w:t xml:space="preserve"> Person</w:t>
      </w:r>
    </w:p>
    <w:p w14:paraId="2DE5A7C9" w14:textId="7C200EE4" w:rsidR="008019E6" w:rsidRPr="0057462B" w:rsidRDefault="008019E6">
      <w:pPr>
        <w:ind w:left="1418" w:hanging="1418"/>
        <w:rPr>
          <w:szCs w:val="20"/>
        </w:rPr>
      </w:pPr>
      <w:r w:rsidRPr="0057462B">
        <w:rPr>
          <w:szCs w:val="20"/>
        </w:rPr>
        <w:tab/>
      </w:r>
      <w:hyperlink w:anchor="_E81_Transformation" w:history="1">
        <w:r w:rsidRPr="0057462B">
          <w:rPr>
            <w:rStyle w:val="Hyperlink"/>
            <w:szCs w:val="20"/>
          </w:rPr>
          <w:t>E81</w:t>
        </w:r>
      </w:hyperlink>
      <w:r w:rsidRPr="0057462B">
        <w:rPr>
          <w:szCs w:val="20"/>
        </w:rPr>
        <w:t xml:space="preserve"> Transformation. </w:t>
      </w:r>
      <w:hyperlink w:anchor="_P124_transformed_(was" w:history="1">
        <w:r w:rsidRPr="0057462B">
          <w:rPr>
            <w:rStyle w:val="Hyperlink"/>
            <w:szCs w:val="20"/>
          </w:rPr>
          <w:t>P124</w:t>
        </w:r>
      </w:hyperlink>
      <w:r w:rsidRPr="0057462B">
        <w:rPr>
          <w:szCs w:val="20"/>
        </w:rPr>
        <w:t xml:space="preserve"> transformed (was transformed by): </w:t>
      </w:r>
      <w:hyperlink w:anchor="_E77_Persistent_Item" w:history="1">
        <w:r w:rsidRPr="0057462B">
          <w:rPr>
            <w:rStyle w:val="Hyperlink"/>
            <w:szCs w:val="20"/>
          </w:rPr>
          <w:t>E77</w:t>
        </w:r>
      </w:hyperlink>
      <w:r w:rsidRPr="0057462B">
        <w:rPr>
          <w:szCs w:val="20"/>
        </w:rPr>
        <w:t xml:space="preserve"> Persistent Item</w:t>
      </w:r>
    </w:p>
    <w:p w14:paraId="5E62A5A8" w14:textId="77777777" w:rsidR="008019E6" w:rsidRPr="0057462B" w:rsidRDefault="008019E6">
      <w:pPr>
        <w:rPr>
          <w:szCs w:val="20"/>
        </w:rPr>
      </w:pPr>
      <w:r w:rsidRPr="0057462B">
        <w:rPr>
          <w:szCs w:val="20"/>
        </w:rPr>
        <w:t>Quantification:</w:t>
      </w:r>
      <w:r w:rsidRPr="0057462B">
        <w:rPr>
          <w:szCs w:val="20"/>
        </w:rPr>
        <w:tab/>
        <w:t>one to many, necessary (1,n:0,1)</w:t>
      </w:r>
    </w:p>
    <w:p w14:paraId="0979FD7E" w14:textId="77777777" w:rsidR="008019E6" w:rsidRPr="0057462B" w:rsidRDefault="008019E6">
      <w:pPr>
        <w:pStyle w:val="FootnoteText"/>
      </w:pPr>
    </w:p>
    <w:p w14:paraId="27FE8DFC" w14:textId="77777777" w:rsidR="008019E6" w:rsidRPr="0057462B" w:rsidRDefault="008019E6">
      <w:pPr>
        <w:ind w:left="1440" w:hanging="1440"/>
        <w:rPr>
          <w:szCs w:val="20"/>
        </w:rPr>
      </w:pPr>
      <w:r w:rsidRPr="0057462B">
        <w:rPr>
          <w:szCs w:val="20"/>
        </w:rPr>
        <w:t>Scope note:</w:t>
      </w:r>
      <w:r w:rsidRPr="0057462B">
        <w:rPr>
          <w:szCs w:val="20"/>
        </w:rPr>
        <w:tab/>
        <w:t>This property allows an E64 End of Existence event to be linked to the E77 Persistent Item taken out of existence by it.</w:t>
      </w:r>
    </w:p>
    <w:p w14:paraId="6B99D3C3" w14:textId="77777777" w:rsidR="008019E6" w:rsidRPr="0057462B" w:rsidRDefault="008019E6">
      <w:pPr>
        <w:ind w:left="1418" w:firstLine="22"/>
        <w:rPr>
          <w:szCs w:val="20"/>
        </w:rPr>
      </w:pPr>
      <w:r w:rsidRPr="0057462B">
        <w:rPr>
          <w:szCs w:val="20"/>
        </w:rPr>
        <w:t>In the case of immaterial things, the E64 End of Existence is considered to take place with the destruction of the last physical carrier.</w:t>
      </w:r>
    </w:p>
    <w:p w14:paraId="075DCA2B" w14:textId="77777777" w:rsidR="008019E6" w:rsidRPr="0057462B" w:rsidRDefault="008019E6">
      <w:pPr>
        <w:ind w:left="1418"/>
        <w:rPr>
          <w:szCs w:val="20"/>
        </w:rPr>
      </w:pPr>
      <w:r w:rsidRPr="0057462B">
        <w:rPr>
          <w:szCs w:val="20"/>
        </w:rPr>
        <w:t xml:space="preserve">This allows an “end” to be attached to any Persistent Item being documented i.e. E70 Thing, E72 Legal Object, E39 Actor, E41 Appellation, </w:t>
      </w:r>
      <w:r w:rsidRPr="002C0482">
        <w:rPr>
          <w:strike/>
          <w:szCs w:val="20"/>
          <w:highlight w:val="yellow"/>
        </w:rPr>
        <w:t>E51 Contact Point</w:t>
      </w:r>
      <w:r w:rsidRPr="0057462B">
        <w:rPr>
          <w:szCs w:val="20"/>
        </w:rPr>
        <w:t xml:space="preserve"> and E55 Type. For many Persistent Items we know the maximum life-span and can infer, that they must have ended to exist. We assume in that case an End of Existence, which may be as unnoticeable as forgetting the secret knowledge by the last representative of some indigenous nation.</w:t>
      </w:r>
    </w:p>
    <w:p w14:paraId="34217D82" w14:textId="77777777" w:rsidR="008019E6" w:rsidRPr="0057462B" w:rsidRDefault="008019E6">
      <w:pPr>
        <w:rPr>
          <w:szCs w:val="20"/>
        </w:rPr>
      </w:pPr>
      <w:r w:rsidRPr="0057462B">
        <w:rPr>
          <w:szCs w:val="20"/>
        </w:rPr>
        <w:t>Examples:</w:t>
      </w:r>
      <w:r w:rsidRPr="0057462B">
        <w:rPr>
          <w:szCs w:val="20"/>
        </w:rPr>
        <w:tab/>
      </w:r>
    </w:p>
    <w:p w14:paraId="03D8AC50" w14:textId="77777777" w:rsidR="008019E6" w:rsidRDefault="008019E6" w:rsidP="00840E55">
      <w:pPr>
        <w:numPr>
          <w:ilvl w:val="0"/>
          <w:numId w:val="88"/>
        </w:numPr>
        <w:rPr>
          <w:szCs w:val="20"/>
        </w:rPr>
      </w:pPr>
      <w:r w:rsidRPr="0057462B">
        <w:rPr>
          <w:szCs w:val="20"/>
        </w:rPr>
        <w:t xml:space="preserve">the death of Mozart (E69) </w:t>
      </w:r>
      <w:r w:rsidRPr="0057462B">
        <w:rPr>
          <w:i/>
          <w:iCs/>
          <w:szCs w:val="20"/>
        </w:rPr>
        <w:t xml:space="preserve">took out of existence </w:t>
      </w:r>
      <w:r w:rsidRPr="0057462B">
        <w:rPr>
          <w:szCs w:val="20"/>
        </w:rPr>
        <w:t>Mozart (E21)</w:t>
      </w:r>
    </w:p>
    <w:p w14:paraId="2A572280" w14:textId="77777777" w:rsidR="008019E6" w:rsidRDefault="008019E6" w:rsidP="00611D2D">
      <w:pPr>
        <w:rPr>
          <w:szCs w:val="20"/>
        </w:rPr>
      </w:pPr>
    </w:p>
    <w:p w14:paraId="6BD34D22" w14:textId="77777777" w:rsidR="008019E6" w:rsidRPr="000D33CC" w:rsidRDefault="008019E6" w:rsidP="00611D2D">
      <w:pPr>
        <w:rPr>
          <w:szCs w:val="20"/>
          <w:lang w:val="en-US"/>
        </w:rPr>
      </w:pPr>
      <w:r w:rsidRPr="000D33CC">
        <w:rPr>
          <w:szCs w:val="20"/>
          <w:lang w:val="en-US"/>
        </w:rPr>
        <w:t>In First Order Logic:</w:t>
      </w:r>
    </w:p>
    <w:p w14:paraId="2442F9E1"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P93 (x,y) </w:t>
      </w:r>
      <w:r w:rsidRPr="000D33CC">
        <w:rPr>
          <w:rFonts w:ascii="Cambria Math" w:hAnsi="Cambria Math" w:cs="Cambria Math"/>
          <w:szCs w:val="20"/>
          <w:lang w:val="en-US"/>
        </w:rPr>
        <w:t>⊃</w:t>
      </w:r>
      <w:r w:rsidRPr="000D33CC">
        <w:rPr>
          <w:szCs w:val="20"/>
          <w:lang w:val="en-US"/>
        </w:rPr>
        <w:t xml:space="preserve"> E64(x)</w:t>
      </w:r>
    </w:p>
    <w:p w14:paraId="3878EF33"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P93 (x,y) </w:t>
      </w:r>
      <w:r w:rsidRPr="002B3B46">
        <w:rPr>
          <w:rFonts w:ascii="Cambria Math" w:hAnsi="Cambria Math" w:cs="Cambria Math"/>
          <w:szCs w:val="20"/>
          <w:lang w:val="es-ES"/>
        </w:rPr>
        <w:t>⊃</w:t>
      </w:r>
      <w:r w:rsidRPr="002B3B46">
        <w:rPr>
          <w:szCs w:val="20"/>
          <w:lang w:val="es-ES"/>
        </w:rPr>
        <w:t xml:space="preserve"> E77(y) </w:t>
      </w:r>
    </w:p>
    <w:p w14:paraId="127D55CA"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P93(x,y) </w:t>
      </w:r>
      <w:r w:rsidRPr="000D33CC">
        <w:rPr>
          <w:rFonts w:ascii="Cambria Math" w:hAnsi="Cambria Math" w:cs="Cambria Math"/>
          <w:szCs w:val="20"/>
          <w:lang w:val="es-ES"/>
        </w:rPr>
        <w:t>⊃</w:t>
      </w:r>
      <w:r w:rsidRPr="000D33CC">
        <w:rPr>
          <w:szCs w:val="20"/>
          <w:lang w:val="es-ES"/>
        </w:rPr>
        <w:t xml:space="preserve"> P12(x,y)</w:t>
      </w:r>
    </w:p>
    <w:p w14:paraId="6D50ED30" w14:textId="77777777" w:rsidR="008019E6" w:rsidRPr="000D33CC" w:rsidRDefault="008019E6" w:rsidP="00611D2D">
      <w:pPr>
        <w:rPr>
          <w:szCs w:val="20"/>
          <w:lang w:val="es-ES"/>
        </w:rPr>
      </w:pPr>
    </w:p>
    <w:p w14:paraId="54A83D3A" w14:textId="77777777" w:rsidR="008019E6" w:rsidRPr="0057462B" w:rsidRDefault="008019E6">
      <w:pPr>
        <w:pStyle w:val="Heading3"/>
        <w:rPr>
          <w:b w:val="0"/>
          <w:bCs w:val="0"/>
          <w:szCs w:val="20"/>
        </w:rPr>
      </w:pPr>
      <w:bookmarkStart w:id="4014" w:name="_P94_has_created_(was_created_by)"/>
      <w:bookmarkStart w:id="4015" w:name="_P94_has_created"/>
      <w:bookmarkStart w:id="4016" w:name="_Toc25403101"/>
      <w:bookmarkStart w:id="4017" w:name="_Toc40519489"/>
      <w:bookmarkStart w:id="4018" w:name="_Toc40584480"/>
      <w:bookmarkStart w:id="4019" w:name="_Toc40597492"/>
      <w:bookmarkStart w:id="4020" w:name="_Toc4003157"/>
      <w:bookmarkEnd w:id="4010"/>
      <w:bookmarkEnd w:id="4011"/>
      <w:bookmarkEnd w:id="4012"/>
      <w:bookmarkEnd w:id="4013"/>
      <w:bookmarkEnd w:id="4014"/>
      <w:bookmarkEnd w:id="4015"/>
      <w:r w:rsidRPr="0057462B">
        <w:lastRenderedPageBreak/>
        <w:t>P94 has created (was created by)</w:t>
      </w:r>
      <w:bookmarkEnd w:id="4016"/>
      <w:bookmarkEnd w:id="4017"/>
      <w:bookmarkEnd w:id="4018"/>
      <w:bookmarkEnd w:id="4019"/>
      <w:bookmarkEnd w:id="4020"/>
    </w:p>
    <w:p w14:paraId="5541BE66" w14:textId="77777777" w:rsidR="008019E6" w:rsidRPr="0057462B" w:rsidRDefault="008019E6">
      <w:r w:rsidRPr="0057462B">
        <w:t>Domain:</w:t>
      </w:r>
      <w:r w:rsidRPr="0057462B">
        <w:tab/>
      </w:r>
      <w:r w:rsidRPr="0057462B">
        <w:tab/>
      </w:r>
      <w:hyperlink w:anchor="_E65_Creation" w:history="1">
        <w:r w:rsidRPr="0057462B">
          <w:rPr>
            <w:rStyle w:val="Hyperlink"/>
          </w:rPr>
          <w:t>E65</w:t>
        </w:r>
      </w:hyperlink>
      <w:r w:rsidRPr="0057462B">
        <w:t xml:space="preserve"> Creation</w:t>
      </w:r>
    </w:p>
    <w:p w14:paraId="56323136" w14:textId="77777777" w:rsidR="008019E6" w:rsidRPr="0057462B" w:rsidRDefault="008019E6">
      <w:pPr>
        <w:pStyle w:val="FootnoteText"/>
        <w:widowControl/>
      </w:pPr>
      <w:r w:rsidRPr="0057462B">
        <w:t>Range:</w:t>
      </w:r>
      <w:r w:rsidRPr="0057462B">
        <w:tab/>
      </w:r>
      <w:r w:rsidRPr="0057462B">
        <w:tab/>
      </w:r>
      <w:hyperlink w:anchor="_E28_Conceptual_Object" w:history="1">
        <w:r w:rsidRPr="0057462B">
          <w:rPr>
            <w:rStyle w:val="Hyperlink"/>
          </w:rPr>
          <w:t>E28</w:t>
        </w:r>
      </w:hyperlink>
      <w:r w:rsidRPr="0057462B">
        <w:t xml:space="preserve"> Conceptual Object</w:t>
      </w:r>
    </w:p>
    <w:p w14:paraId="5E96BC82" w14:textId="66691ECE" w:rsidR="008019E6" w:rsidRPr="0057462B" w:rsidRDefault="008019E6">
      <w:pPr>
        <w:ind w:left="1418" w:hanging="1418"/>
        <w:rPr>
          <w:szCs w:val="20"/>
        </w:rPr>
      </w:pPr>
      <w:r w:rsidRPr="0057462B">
        <w:rPr>
          <w:szCs w:val="20"/>
        </w:rPr>
        <w:t xml:space="preserve">Subproperty of: </w:t>
      </w:r>
      <w:r w:rsidRPr="0057462B">
        <w:rPr>
          <w:szCs w:val="20"/>
        </w:rPr>
        <w:tab/>
      </w:r>
      <w:hyperlink w:anchor="_E63_Beginning_of_Existence" w:history="1">
        <w:r w:rsidRPr="0057462B">
          <w:rPr>
            <w:rStyle w:val="Hyperlink"/>
            <w:szCs w:val="20"/>
          </w:rPr>
          <w:t>E63</w:t>
        </w:r>
      </w:hyperlink>
      <w:r w:rsidRPr="0057462B">
        <w:rPr>
          <w:szCs w:val="20"/>
        </w:rPr>
        <w:t xml:space="preserve"> Beginning of Existence. </w:t>
      </w:r>
      <w:hyperlink w:anchor="_P92_brought_into_existence_(was_bro" w:history="1">
        <w:r w:rsidRPr="0057462B">
          <w:rPr>
            <w:rStyle w:val="Hyperlink"/>
            <w:szCs w:val="20"/>
          </w:rPr>
          <w:t>P92</w:t>
        </w:r>
      </w:hyperlink>
      <w:r w:rsidRPr="0057462B">
        <w:rPr>
          <w:szCs w:val="20"/>
        </w:rPr>
        <w:t xml:space="preserve"> brought into existence (was brought into existence by): </w:t>
      </w:r>
      <w:hyperlink w:anchor="_E77_Persistent_Item" w:history="1">
        <w:r w:rsidRPr="0057462B">
          <w:rPr>
            <w:rStyle w:val="Hyperlink"/>
            <w:szCs w:val="20"/>
          </w:rPr>
          <w:t>E77</w:t>
        </w:r>
      </w:hyperlink>
      <w:r w:rsidRPr="0057462B">
        <w:rPr>
          <w:szCs w:val="20"/>
        </w:rPr>
        <w:t xml:space="preserve"> Persistent Item </w:t>
      </w:r>
    </w:p>
    <w:p w14:paraId="57CAA389" w14:textId="3C554965" w:rsidR="008019E6" w:rsidRPr="0057462B" w:rsidRDefault="008019E6">
      <w:pPr>
        <w:ind w:left="1418" w:hanging="1418"/>
        <w:rPr>
          <w:szCs w:val="20"/>
        </w:rPr>
      </w:pPr>
      <w:r w:rsidRPr="0057462B">
        <w:rPr>
          <w:szCs w:val="20"/>
        </w:rPr>
        <w:t xml:space="preserve">Superproperty of: </w:t>
      </w:r>
      <w:hyperlink w:anchor="_E83_Type_Creation" w:history="1">
        <w:r w:rsidRPr="0057462B">
          <w:rPr>
            <w:rStyle w:val="Hyperlink"/>
            <w:szCs w:val="20"/>
          </w:rPr>
          <w:t>E83</w:t>
        </w:r>
      </w:hyperlink>
      <w:r w:rsidRPr="0057462B">
        <w:rPr>
          <w:szCs w:val="20"/>
        </w:rPr>
        <w:t xml:space="preserve"> Type Creation. </w:t>
      </w:r>
      <w:hyperlink w:anchor="_P135_created_type" w:history="1">
        <w:r w:rsidRPr="0057462B">
          <w:rPr>
            <w:rStyle w:val="Hyperlink"/>
            <w:szCs w:val="20"/>
          </w:rPr>
          <w:t>P135</w:t>
        </w:r>
      </w:hyperlink>
      <w:r w:rsidRPr="0057462B">
        <w:rPr>
          <w:szCs w:val="20"/>
        </w:rPr>
        <w:t xml:space="preserve"> created type (was created by): </w:t>
      </w:r>
      <w:hyperlink w:anchor="_E55_Type" w:history="1">
        <w:r w:rsidRPr="0057462B">
          <w:rPr>
            <w:rStyle w:val="Hyperlink"/>
            <w:szCs w:val="20"/>
          </w:rPr>
          <w:t>E55</w:t>
        </w:r>
      </w:hyperlink>
      <w:r w:rsidRPr="0057462B">
        <w:rPr>
          <w:szCs w:val="20"/>
        </w:rPr>
        <w:t xml:space="preserve"> Type </w:t>
      </w:r>
    </w:p>
    <w:p w14:paraId="13F0B695" w14:textId="77777777" w:rsidR="008019E6" w:rsidRPr="0057462B" w:rsidRDefault="008019E6">
      <w:pPr>
        <w:ind w:left="1418" w:hanging="1418"/>
        <w:rPr>
          <w:szCs w:val="20"/>
        </w:rPr>
      </w:pPr>
      <w:r w:rsidRPr="0057462B">
        <w:rPr>
          <w:szCs w:val="20"/>
        </w:rPr>
        <w:t>Quantification:</w:t>
      </w:r>
      <w:r w:rsidRPr="0057462B">
        <w:rPr>
          <w:szCs w:val="20"/>
        </w:rPr>
        <w:tab/>
        <w:t>one to many, necessary, dependent (1,n:1,1)</w:t>
      </w:r>
    </w:p>
    <w:p w14:paraId="1499369E" w14:textId="77777777" w:rsidR="008019E6" w:rsidRPr="0057462B" w:rsidRDefault="008019E6">
      <w:pPr>
        <w:rPr>
          <w:szCs w:val="20"/>
        </w:rPr>
      </w:pPr>
    </w:p>
    <w:p w14:paraId="54D0FF9F" w14:textId="77777777" w:rsidR="008019E6" w:rsidRPr="0057462B" w:rsidRDefault="008019E6">
      <w:pPr>
        <w:ind w:left="1418" w:hanging="1418"/>
        <w:rPr>
          <w:szCs w:val="20"/>
        </w:rPr>
      </w:pPr>
      <w:r w:rsidRPr="0057462B">
        <w:rPr>
          <w:szCs w:val="20"/>
        </w:rPr>
        <w:t>Scope note:</w:t>
      </w:r>
      <w:r w:rsidRPr="0057462B">
        <w:rPr>
          <w:szCs w:val="20"/>
        </w:rPr>
        <w:tab/>
        <w:t xml:space="preserve">This property allows a conceptual E65 Creation to be linked to the E28 Conceptual Object created by it. </w:t>
      </w:r>
    </w:p>
    <w:p w14:paraId="70EB67C0" w14:textId="77777777" w:rsidR="008019E6" w:rsidRPr="0057462B" w:rsidRDefault="008019E6">
      <w:pPr>
        <w:ind w:left="1418" w:hanging="1418"/>
        <w:rPr>
          <w:szCs w:val="20"/>
        </w:rPr>
      </w:pPr>
    </w:p>
    <w:p w14:paraId="11F82DA9" w14:textId="77777777" w:rsidR="008019E6" w:rsidRPr="0057462B" w:rsidRDefault="008019E6">
      <w:pPr>
        <w:pStyle w:val="BodyTextIndent"/>
        <w:ind w:left="1418" w:firstLine="22"/>
      </w:pPr>
      <w:r w:rsidRPr="0057462B">
        <w:t>It represents the act of conceiving the intellectual content of the E28 Conceptual Object. It does not represent the act of creating the first physical carrier of the E28 Conceptual Object. As an example, this is the composition of a poem, not its commitment to paper.</w:t>
      </w:r>
    </w:p>
    <w:p w14:paraId="78FC5813" w14:textId="77777777" w:rsidR="008019E6" w:rsidRPr="0057462B" w:rsidRDefault="008019E6">
      <w:pPr>
        <w:ind w:left="1418" w:hanging="1418"/>
        <w:rPr>
          <w:szCs w:val="20"/>
        </w:rPr>
      </w:pPr>
      <w:r w:rsidRPr="0057462B">
        <w:rPr>
          <w:szCs w:val="20"/>
        </w:rPr>
        <w:t>Examples:</w:t>
      </w:r>
      <w:r w:rsidRPr="0057462B">
        <w:rPr>
          <w:szCs w:val="20"/>
        </w:rPr>
        <w:tab/>
      </w:r>
    </w:p>
    <w:p w14:paraId="03CBCD23" w14:textId="77777777" w:rsidR="008019E6" w:rsidRDefault="008019E6" w:rsidP="00840E55">
      <w:pPr>
        <w:numPr>
          <w:ilvl w:val="0"/>
          <w:numId w:val="88"/>
        </w:numPr>
        <w:rPr>
          <w:szCs w:val="20"/>
        </w:rPr>
      </w:pPr>
      <w:r w:rsidRPr="0057462B">
        <w:rPr>
          <w:szCs w:val="20"/>
        </w:rPr>
        <w:t xml:space="preserve">the composition of “The Four Friends” by A. A. Milne (E65) </w:t>
      </w:r>
      <w:r w:rsidRPr="0057462B">
        <w:rPr>
          <w:i/>
          <w:iCs/>
          <w:szCs w:val="20"/>
        </w:rPr>
        <w:t xml:space="preserve">has created </w:t>
      </w:r>
      <w:r w:rsidRPr="0057462B">
        <w:rPr>
          <w:szCs w:val="20"/>
        </w:rPr>
        <w:t>“The Four Friends” by A. A. Milne (E28)</w:t>
      </w:r>
    </w:p>
    <w:p w14:paraId="3C89717C" w14:textId="77777777" w:rsidR="008019E6" w:rsidRDefault="008019E6" w:rsidP="00611D2D">
      <w:pPr>
        <w:rPr>
          <w:szCs w:val="20"/>
        </w:rPr>
      </w:pPr>
    </w:p>
    <w:p w14:paraId="7FD37D9B" w14:textId="77777777" w:rsidR="008019E6" w:rsidRPr="000D33CC" w:rsidRDefault="008019E6" w:rsidP="00611D2D">
      <w:pPr>
        <w:rPr>
          <w:szCs w:val="20"/>
          <w:lang w:val="en-US"/>
        </w:rPr>
      </w:pPr>
      <w:r w:rsidRPr="000D33CC">
        <w:rPr>
          <w:szCs w:val="20"/>
          <w:lang w:val="en-US"/>
        </w:rPr>
        <w:t>In First Order Logic:</w:t>
      </w:r>
    </w:p>
    <w:p w14:paraId="6F86A229"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P94(x,y) </w:t>
      </w:r>
      <w:r w:rsidRPr="000D33CC">
        <w:rPr>
          <w:rFonts w:ascii="Cambria Math" w:hAnsi="Cambria Math" w:cs="Cambria Math"/>
          <w:szCs w:val="20"/>
          <w:lang w:val="en-US"/>
        </w:rPr>
        <w:t>⊃</w:t>
      </w:r>
      <w:r w:rsidRPr="000D33CC">
        <w:rPr>
          <w:szCs w:val="20"/>
          <w:lang w:val="en-US"/>
        </w:rPr>
        <w:t xml:space="preserve"> E65(x)</w:t>
      </w:r>
    </w:p>
    <w:p w14:paraId="1B07ECAB"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P94(x,y) </w:t>
      </w:r>
      <w:r w:rsidRPr="002B3B46">
        <w:rPr>
          <w:rFonts w:ascii="Cambria Math" w:hAnsi="Cambria Math" w:cs="Cambria Math"/>
          <w:szCs w:val="20"/>
          <w:lang w:val="es-ES"/>
        </w:rPr>
        <w:t>⊃</w:t>
      </w:r>
      <w:r w:rsidRPr="002B3B46">
        <w:rPr>
          <w:szCs w:val="20"/>
          <w:lang w:val="es-ES"/>
        </w:rPr>
        <w:t xml:space="preserve"> E28(y) </w:t>
      </w:r>
    </w:p>
    <w:p w14:paraId="1A0F13A5"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P94(x,y) </w:t>
      </w:r>
      <w:r w:rsidRPr="000D33CC">
        <w:rPr>
          <w:rFonts w:ascii="Cambria Math" w:hAnsi="Cambria Math" w:cs="Cambria Math"/>
          <w:szCs w:val="20"/>
          <w:lang w:val="es-ES"/>
        </w:rPr>
        <w:t>⊃</w:t>
      </w:r>
      <w:r w:rsidRPr="000D33CC">
        <w:rPr>
          <w:szCs w:val="20"/>
          <w:lang w:val="es-ES"/>
        </w:rPr>
        <w:t xml:space="preserve"> P92(x,y)</w:t>
      </w:r>
    </w:p>
    <w:p w14:paraId="4F716B45" w14:textId="77777777" w:rsidR="008019E6" w:rsidRPr="000D33CC" w:rsidRDefault="008019E6" w:rsidP="00611D2D">
      <w:pPr>
        <w:rPr>
          <w:szCs w:val="20"/>
          <w:lang w:val="es-ES"/>
        </w:rPr>
      </w:pPr>
    </w:p>
    <w:p w14:paraId="4D2D1719" w14:textId="77777777" w:rsidR="008019E6" w:rsidRPr="0057462B" w:rsidRDefault="008019E6">
      <w:pPr>
        <w:pStyle w:val="Heading3"/>
        <w:rPr>
          <w:b w:val="0"/>
          <w:bCs w:val="0"/>
          <w:szCs w:val="20"/>
        </w:rPr>
      </w:pPr>
      <w:bookmarkStart w:id="4021" w:name="_P95_has_formed_(was_formed_by)"/>
      <w:bookmarkStart w:id="4022" w:name="_P95_has_formed"/>
      <w:bookmarkStart w:id="4023" w:name="_Toc25403102"/>
      <w:bookmarkStart w:id="4024" w:name="_Toc40519490"/>
      <w:bookmarkStart w:id="4025" w:name="_Toc40584481"/>
      <w:bookmarkStart w:id="4026" w:name="_Toc40597493"/>
      <w:bookmarkStart w:id="4027" w:name="_Toc4003158"/>
      <w:bookmarkEnd w:id="4021"/>
      <w:bookmarkEnd w:id="4022"/>
      <w:r w:rsidRPr="0057462B">
        <w:t>P95 has formed (was formed by)</w:t>
      </w:r>
      <w:bookmarkEnd w:id="4023"/>
      <w:bookmarkEnd w:id="4024"/>
      <w:bookmarkEnd w:id="4025"/>
      <w:bookmarkEnd w:id="4026"/>
      <w:bookmarkEnd w:id="4027"/>
    </w:p>
    <w:p w14:paraId="55DBFC89" w14:textId="77777777" w:rsidR="008019E6" w:rsidRPr="0057462B" w:rsidRDefault="008019E6">
      <w:r w:rsidRPr="0057462B">
        <w:t>Domain:</w:t>
      </w:r>
      <w:r w:rsidRPr="0057462B">
        <w:tab/>
      </w:r>
      <w:r w:rsidRPr="0057462B">
        <w:tab/>
      </w:r>
      <w:hyperlink w:anchor="_E66_Formation" w:history="1">
        <w:r w:rsidRPr="0057462B">
          <w:rPr>
            <w:rStyle w:val="Hyperlink"/>
          </w:rPr>
          <w:t>E66</w:t>
        </w:r>
      </w:hyperlink>
      <w:r w:rsidRPr="0057462B">
        <w:t xml:space="preserve"> Formation</w:t>
      </w:r>
    </w:p>
    <w:p w14:paraId="73740788" w14:textId="77777777" w:rsidR="008019E6" w:rsidRPr="0057462B" w:rsidRDefault="008019E6">
      <w:pPr>
        <w:pStyle w:val="FootnoteText"/>
        <w:widowControl/>
      </w:pPr>
      <w:r w:rsidRPr="0057462B">
        <w:t>Range:</w:t>
      </w:r>
      <w:r w:rsidRPr="0057462B">
        <w:tab/>
      </w:r>
      <w:r w:rsidRPr="0057462B">
        <w:tab/>
      </w:r>
      <w:hyperlink w:anchor="_E74_Group" w:history="1">
        <w:r w:rsidRPr="0057462B">
          <w:rPr>
            <w:rStyle w:val="Hyperlink"/>
          </w:rPr>
          <w:t>E74</w:t>
        </w:r>
      </w:hyperlink>
      <w:r w:rsidRPr="0057462B">
        <w:t xml:space="preserve"> Group</w:t>
      </w:r>
    </w:p>
    <w:p w14:paraId="4551DE99" w14:textId="548697CD" w:rsidR="008019E6" w:rsidRPr="0057462B" w:rsidRDefault="008019E6">
      <w:pPr>
        <w:ind w:left="1418" w:hanging="1418"/>
        <w:rPr>
          <w:szCs w:val="20"/>
        </w:rPr>
      </w:pPr>
      <w:r w:rsidRPr="0057462B">
        <w:rPr>
          <w:szCs w:val="20"/>
        </w:rPr>
        <w:t xml:space="preserve">Subproperty of: </w:t>
      </w:r>
      <w:r w:rsidRPr="0057462B">
        <w:rPr>
          <w:szCs w:val="20"/>
        </w:rPr>
        <w:tab/>
      </w:r>
      <w:hyperlink w:anchor="_E63_Beginning_of_Existence" w:history="1">
        <w:r w:rsidRPr="0057462B">
          <w:rPr>
            <w:rStyle w:val="Hyperlink"/>
            <w:szCs w:val="20"/>
          </w:rPr>
          <w:t>E63</w:t>
        </w:r>
      </w:hyperlink>
      <w:r w:rsidRPr="0057462B">
        <w:rPr>
          <w:szCs w:val="20"/>
        </w:rPr>
        <w:t xml:space="preserve"> Beginning of Existence. </w:t>
      </w:r>
      <w:hyperlink w:anchor="_P92_brought_into_existence_(was_bro" w:history="1">
        <w:r w:rsidRPr="0057462B">
          <w:rPr>
            <w:rStyle w:val="Hyperlink"/>
            <w:szCs w:val="20"/>
          </w:rPr>
          <w:t>P92</w:t>
        </w:r>
      </w:hyperlink>
      <w:r w:rsidRPr="0057462B">
        <w:rPr>
          <w:szCs w:val="20"/>
        </w:rPr>
        <w:t xml:space="preserve"> brought into existence (was brought into existence by): </w:t>
      </w:r>
      <w:hyperlink w:anchor="_E77_Persistent_Item" w:history="1">
        <w:r w:rsidRPr="0057462B">
          <w:rPr>
            <w:rStyle w:val="Hyperlink"/>
            <w:szCs w:val="20"/>
          </w:rPr>
          <w:t>E77</w:t>
        </w:r>
      </w:hyperlink>
      <w:r w:rsidRPr="0057462B">
        <w:rPr>
          <w:szCs w:val="20"/>
        </w:rPr>
        <w:t xml:space="preserve"> Persistent Item</w:t>
      </w:r>
    </w:p>
    <w:p w14:paraId="70D56686" w14:textId="77777777" w:rsidR="008019E6" w:rsidRPr="0057462B" w:rsidRDefault="008019E6">
      <w:pPr>
        <w:ind w:left="1418" w:hanging="1418"/>
        <w:rPr>
          <w:szCs w:val="20"/>
        </w:rPr>
      </w:pPr>
      <w:r w:rsidRPr="0057462B">
        <w:rPr>
          <w:szCs w:val="20"/>
        </w:rPr>
        <w:t>Quantification:</w:t>
      </w:r>
      <w:r w:rsidRPr="0057462B">
        <w:rPr>
          <w:szCs w:val="20"/>
        </w:rPr>
        <w:tab/>
        <w:t>one to many, necessary, dependent (1,n:1,1)</w:t>
      </w:r>
    </w:p>
    <w:p w14:paraId="45CB25CE" w14:textId="77777777" w:rsidR="008019E6" w:rsidRPr="0057462B" w:rsidRDefault="008019E6">
      <w:pPr>
        <w:rPr>
          <w:szCs w:val="20"/>
        </w:rPr>
      </w:pPr>
    </w:p>
    <w:p w14:paraId="1D7624E2" w14:textId="77777777" w:rsidR="008019E6" w:rsidRPr="0057462B" w:rsidRDefault="008019E6">
      <w:pPr>
        <w:ind w:left="1418" w:hanging="1418"/>
        <w:rPr>
          <w:szCs w:val="20"/>
        </w:rPr>
      </w:pPr>
      <w:r w:rsidRPr="0057462B">
        <w:rPr>
          <w:szCs w:val="20"/>
        </w:rPr>
        <w:t>Scope note:</w:t>
      </w:r>
      <w:r w:rsidRPr="0057462B">
        <w:rPr>
          <w:szCs w:val="20"/>
        </w:rPr>
        <w:tab/>
        <w:t>This property links the founding or E66 Formation for an E74 Group with the Group itself.</w:t>
      </w:r>
    </w:p>
    <w:p w14:paraId="5871ABCC" w14:textId="77777777" w:rsidR="008019E6" w:rsidRPr="0057462B" w:rsidRDefault="008019E6">
      <w:pPr>
        <w:ind w:left="1440" w:hanging="1440"/>
        <w:rPr>
          <w:szCs w:val="20"/>
        </w:rPr>
      </w:pPr>
      <w:r w:rsidRPr="0057462B">
        <w:rPr>
          <w:szCs w:val="20"/>
        </w:rPr>
        <w:t>Examples:</w:t>
      </w:r>
      <w:r w:rsidRPr="0057462B">
        <w:rPr>
          <w:szCs w:val="20"/>
        </w:rPr>
        <w:tab/>
      </w:r>
    </w:p>
    <w:p w14:paraId="1BD885B5" w14:textId="77777777" w:rsidR="008019E6" w:rsidRDefault="008019E6" w:rsidP="00840E55">
      <w:pPr>
        <w:numPr>
          <w:ilvl w:val="0"/>
          <w:numId w:val="88"/>
        </w:numPr>
        <w:rPr>
          <w:szCs w:val="20"/>
        </w:rPr>
      </w:pPr>
      <w:r w:rsidRPr="0057462B">
        <w:rPr>
          <w:szCs w:val="20"/>
        </w:rPr>
        <w:t xml:space="preserve">the formation of the CIDOC CRM SIG at the August 2000 CIDOC Board meeting (E66) </w:t>
      </w:r>
      <w:r w:rsidRPr="0057462B">
        <w:rPr>
          <w:i/>
          <w:iCs/>
          <w:szCs w:val="20"/>
        </w:rPr>
        <w:t>has formed</w:t>
      </w:r>
      <w:r w:rsidRPr="0057462B">
        <w:rPr>
          <w:szCs w:val="20"/>
        </w:rPr>
        <w:t xml:space="preserve"> the CIDOC CRM Special Interest Group (E74)</w:t>
      </w:r>
    </w:p>
    <w:p w14:paraId="5C8E2700" w14:textId="77777777" w:rsidR="008019E6" w:rsidRDefault="008019E6" w:rsidP="00611D2D">
      <w:pPr>
        <w:rPr>
          <w:szCs w:val="20"/>
        </w:rPr>
      </w:pPr>
    </w:p>
    <w:p w14:paraId="547B1852" w14:textId="77777777" w:rsidR="008019E6" w:rsidRPr="000D33CC" w:rsidRDefault="008019E6" w:rsidP="00611D2D">
      <w:pPr>
        <w:rPr>
          <w:szCs w:val="20"/>
          <w:lang w:val="en-US"/>
        </w:rPr>
      </w:pPr>
      <w:r w:rsidRPr="000D33CC">
        <w:rPr>
          <w:szCs w:val="20"/>
          <w:lang w:val="en-US"/>
        </w:rPr>
        <w:t>In First Order Logic:</w:t>
      </w:r>
    </w:p>
    <w:p w14:paraId="1160DC28"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P95(x,y) </w:t>
      </w:r>
      <w:r w:rsidRPr="000D33CC">
        <w:rPr>
          <w:rFonts w:ascii="Cambria Math" w:hAnsi="Cambria Math" w:cs="Cambria Math"/>
          <w:szCs w:val="20"/>
          <w:lang w:val="en-US"/>
        </w:rPr>
        <w:t>⊃</w:t>
      </w:r>
      <w:r w:rsidRPr="000D33CC">
        <w:rPr>
          <w:szCs w:val="20"/>
          <w:lang w:val="en-US"/>
        </w:rPr>
        <w:t xml:space="preserve"> E66(x)</w:t>
      </w:r>
    </w:p>
    <w:p w14:paraId="4BEAA041"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P95(x,y) </w:t>
      </w:r>
      <w:r w:rsidRPr="002B3B46">
        <w:rPr>
          <w:rFonts w:ascii="Cambria Math" w:hAnsi="Cambria Math" w:cs="Cambria Math"/>
          <w:szCs w:val="20"/>
          <w:lang w:val="es-ES"/>
        </w:rPr>
        <w:t>⊃</w:t>
      </w:r>
      <w:r w:rsidRPr="002B3B46">
        <w:rPr>
          <w:szCs w:val="20"/>
          <w:lang w:val="es-ES"/>
        </w:rPr>
        <w:t xml:space="preserve"> E74(y) </w:t>
      </w:r>
    </w:p>
    <w:p w14:paraId="0312C086"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P95(x,y) </w:t>
      </w:r>
      <w:r w:rsidRPr="000D33CC">
        <w:rPr>
          <w:rFonts w:ascii="Cambria Math" w:hAnsi="Cambria Math" w:cs="Cambria Math"/>
          <w:szCs w:val="20"/>
          <w:lang w:val="es-ES"/>
        </w:rPr>
        <w:t>⊃</w:t>
      </w:r>
      <w:r w:rsidRPr="000D33CC">
        <w:rPr>
          <w:szCs w:val="20"/>
          <w:lang w:val="es-ES"/>
        </w:rPr>
        <w:t xml:space="preserve"> P92(x,y)</w:t>
      </w:r>
    </w:p>
    <w:p w14:paraId="01707F2B" w14:textId="77777777" w:rsidR="008019E6" w:rsidRPr="000D33CC" w:rsidRDefault="008019E6" w:rsidP="00611D2D">
      <w:pPr>
        <w:rPr>
          <w:szCs w:val="20"/>
          <w:lang w:val="es-ES"/>
        </w:rPr>
      </w:pPr>
    </w:p>
    <w:p w14:paraId="53CB47B9" w14:textId="77777777" w:rsidR="008019E6" w:rsidRPr="0057462B" w:rsidRDefault="008019E6">
      <w:pPr>
        <w:pStyle w:val="Heading3"/>
        <w:rPr>
          <w:b w:val="0"/>
          <w:bCs w:val="0"/>
          <w:szCs w:val="20"/>
        </w:rPr>
      </w:pPr>
      <w:bookmarkStart w:id="4028" w:name="_P96_by_mother_(gave_birth)"/>
      <w:bookmarkStart w:id="4029" w:name="_P96_by_mother"/>
      <w:bookmarkStart w:id="4030" w:name="_Toc25403103"/>
      <w:bookmarkStart w:id="4031" w:name="_Toc40519491"/>
      <w:bookmarkStart w:id="4032" w:name="_Toc40584482"/>
      <w:bookmarkStart w:id="4033" w:name="_Toc40597494"/>
      <w:bookmarkStart w:id="4034" w:name="_Toc4003159"/>
      <w:bookmarkEnd w:id="4028"/>
      <w:bookmarkEnd w:id="4029"/>
      <w:r w:rsidRPr="0057462B">
        <w:t>P96 by mother (gave birth)</w:t>
      </w:r>
      <w:bookmarkEnd w:id="4030"/>
      <w:bookmarkEnd w:id="4031"/>
      <w:bookmarkEnd w:id="4032"/>
      <w:bookmarkEnd w:id="4033"/>
      <w:bookmarkEnd w:id="4034"/>
    </w:p>
    <w:p w14:paraId="388B7066" w14:textId="77777777" w:rsidR="008019E6" w:rsidRPr="0057462B" w:rsidRDefault="008019E6">
      <w:r w:rsidRPr="0057462B">
        <w:t>Domain:</w:t>
      </w:r>
      <w:r w:rsidRPr="0057462B">
        <w:tab/>
      </w:r>
      <w:r w:rsidRPr="0057462B">
        <w:tab/>
      </w:r>
      <w:hyperlink w:anchor="_E67_Birth" w:history="1">
        <w:r w:rsidRPr="0057462B">
          <w:rPr>
            <w:rStyle w:val="Hyperlink"/>
          </w:rPr>
          <w:t>E67</w:t>
        </w:r>
      </w:hyperlink>
      <w:r w:rsidRPr="0057462B">
        <w:t xml:space="preserve"> Birth</w:t>
      </w:r>
    </w:p>
    <w:p w14:paraId="5863CAE0" w14:textId="77777777" w:rsidR="008019E6" w:rsidRPr="0057462B" w:rsidRDefault="008019E6">
      <w:pPr>
        <w:pStyle w:val="FootnoteText"/>
        <w:widowControl/>
      </w:pPr>
      <w:r w:rsidRPr="0057462B">
        <w:t>Range:</w:t>
      </w:r>
      <w:r w:rsidRPr="0057462B">
        <w:tab/>
      </w:r>
      <w:r w:rsidRPr="0057462B">
        <w:tab/>
      </w:r>
      <w:hyperlink w:anchor="_E21_Person" w:history="1">
        <w:r w:rsidRPr="0057462B">
          <w:rPr>
            <w:rStyle w:val="Hyperlink"/>
          </w:rPr>
          <w:t>E21</w:t>
        </w:r>
      </w:hyperlink>
      <w:r w:rsidRPr="0057462B">
        <w:t xml:space="preserve"> Person</w:t>
      </w:r>
    </w:p>
    <w:p w14:paraId="076ADAB4" w14:textId="14614953" w:rsidR="008019E6" w:rsidRPr="0057462B" w:rsidRDefault="008019E6">
      <w:pPr>
        <w:rPr>
          <w:szCs w:val="20"/>
        </w:rPr>
      </w:pPr>
      <w:r w:rsidRPr="0057462B">
        <w:rPr>
          <w:szCs w:val="20"/>
        </w:rPr>
        <w:t xml:space="preserve">Subproperty of: </w:t>
      </w:r>
      <w:r w:rsidRPr="0057462B">
        <w:rPr>
          <w:szCs w:val="20"/>
        </w:rPr>
        <w:tab/>
      </w:r>
      <w:hyperlink w:anchor="_E5_Event" w:history="1">
        <w:r w:rsidRPr="0057462B">
          <w:rPr>
            <w:rStyle w:val="Hyperlink"/>
            <w:szCs w:val="20"/>
          </w:rPr>
          <w:t>E5</w:t>
        </w:r>
      </w:hyperlink>
      <w:r w:rsidRPr="0057462B">
        <w:rPr>
          <w:szCs w:val="20"/>
        </w:rPr>
        <w:t xml:space="preserve"> Event. </w:t>
      </w:r>
      <w:hyperlink w:anchor="_P11_had_participant_(participated_i" w:history="1">
        <w:r w:rsidRPr="0057462B">
          <w:rPr>
            <w:rStyle w:val="Hyperlink"/>
            <w:szCs w:val="20"/>
          </w:rPr>
          <w:t>P11</w:t>
        </w:r>
      </w:hyperlink>
      <w:r w:rsidRPr="0057462B">
        <w:rPr>
          <w:szCs w:val="20"/>
        </w:rPr>
        <w:t xml:space="preserve"> had participant (participated in): </w:t>
      </w:r>
      <w:hyperlink w:anchor="_E39_Actor" w:history="1">
        <w:r w:rsidRPr="0057462B">
          <w:rPr>
            <w:rStyle w:val="Hyperlink"/>
            <w:szCs w:val="20"/>
          </w:rPr>
          <w:t>E39</w:t>
        </w:r>
      </w:hyperlink>
      <w:r w:rsidRPr="0057462B">
        <w:rPr>
          <w:szCs w:val="20"/>
        </w:rPr>
        <w:t xml:space="preserve"> Actor</w:t>
      </w:r>
    </w:p>
    <w:p w14:paraId="2954F160" w14:textId="5DC036AE" w:rsidR="008019E6" w:rsidRPr="0057462B" w:rsidRDefault="008019E6">
      <w:pPr>
        <w:rPr>
          <w:szCs w:val="20"/>
        </w:rPr>
      </w:pPr>
      <w:r w:rsidRPr="0057462B">
        <w:rPr>
          <w:szCs w:val="20"/>
        </w:rPr>
        <w:t>Quantification:</w:t>
      </w:r>
      <w:r w:rsidRPr="0057462B">
        <w:rPr>
          <w:szCs w:val="20"/>
        </w:rPr>
        <w:tab/>
        <w:t>many to one, necessary (1,1:0,</w:t>
      </w:r>
      <w:r w:rsidR="002D7B98">
        <w:rPr>
          <w:szCs w:val="20"/>
        </w:rPr>
        <w:t>n</w:t>
      </w:r>
      <w:r w:rsidRPr="0057462B">
        <w:rPr>
          <w:szCs w:val="20"/>
        </w:rPr>
        <w:t>)</w:t>
      </w:r>
    </w:p>
    <w:p w14:paraId="3ABCBC61" w14:textId="77777777" w:rsidR="008019E6" w:rsidRPr="0057462B" w:rsidRDefault="008019E6">
      <w:pPr>
        <w:rPr>
          <w:szCs w:val="20"/>
        </w:rPr>
      </w:pPr>
    </w:p>
    <w:p w14:paraId="75939A2B" w14:textId="77777777" w:rsidR="008019E6" w:rsidRPr="0057462B" w:rsidRDefault="008019E6">
      <w:pPr>
        <w:ind w:left="1440" w:hanging="1440"/>
        <w:rPr>
          <w:szCs w:val="20"/>
        </w:rPr>
      </w:pPr>
      <w:r w:rsidRPr="0057462B">
        <w:rPr>
          <w:szCs w:val="20"/>
        </w:rPr>
        <w:t>Scope note:</w:t>
      </w:r>
      <w:r w:rsidRPr="0057462B">
        <w:rPr>
          <w:szCs w:val="20"/>
        </w:rPr>
        <w:tab/>
        <w:t>This property links an E67 Birth event to an E21 Person as a participant in the role of birth-giving mother.</w:t>
      </w:r>
    </w:p>
    <w:p w14:paraId="3A8E6805" w14:textId="77777777" w:rsidR="008019E6" w:rsidRPr="0057462B" w:rsidRDefault="008019E6">
      <w:pPr>
        <w:ind w:left="1440"/>
        <w:rPr>
          <w:szCs w:val="20"/>
        </w:rPr>
      </w:pPr>
      <w:r w:rsidRPr="0057462B">
        <w:rPr>
          <w:szCs w:val="20"/>
        </w:rPr>
        <w:t xml:space="preserve">Note that biological fathers are not necessarily participants in the Birth (see </w:t>
      </w:r>
      <w:r w:rsidRPr="0057462B">
        <w:rPr>
          <w:i/>
          <w:iCs/>
          <w:szCs w:val="20"/>
        </w:rPr>
        <w:t>P97</w:t>
      </w:r>
      <w:r w:rsidRPr="0057462B">
        <w:rPr>
          <w:szCs w:val="20"/>
        </w:rPr>
        <w:t xml:space="preserve"> </w:t>
      </w:r>
      <w:r w:rsidRPr="0057462B">
        <w:rPr>
          <w:i/>
          <w:iCs/>
          <w:szCs w:val="20"/>
        </w:rPr>
        <w:t>from father (was father for)</w:t>
      </w:r>
      <w:r w:rsidRPr="0057462B">
        <w:rPr>
          <w:szCs w:val="20"/>
        </w:rPr>
        <w:t xml:space="preserve">). The Person being born is linked to the Birth with the property </w:t>
      </w:r>
      <w:r w:rsidRPr="0057462B">
        <w:rPr>
          <w:i/>
          <w:iCs/>
          <w:szCs w:val="20"/>
        </w:rPr>
        <w:t>P98</w:t>
      </w:r>
      <w:r w:rsidRPr="0057462B">
        <w:rPr>
          <w:szCs w:val="20"/>
        </w:rPr>
        <w:t xml:space="preserve"> </w:t>
      </w:r>
      <w:r w:rsidRPr="0057462B">
        <w:rPr>
          <w:i/>
          <w:iCs/>
          <w:szCs w:val="20"/>
        </w:rPr>
        <w:t>brought into life (was born)</w:t>
      </w:r>
      <w:r w:rsidRPr="0057462B">
        <w:rPr>
          <w:szCs w:val="20"/>
        </w:rPr>
        <w:t xml:space="preserve">. This is not intended for use with general natural history material, only people. There is no explicit method for modelling conception and gestation except by using extensions. This is a sub-property of </w:t>
      </w:r>
      <w:r w:rsidRPr="0057462B">
        <w:rPr>
          <w:i/>
          <w:iCs/>
          <w:szCs w:val="20"/>
        </w:rPr>
        <w:t>P11</w:t>
      </w:r>
      <w:r w:rsidRPr="0057462B">
        <w:rPr>
          <w:szCs w:val="20"/>
        </w:rPr>
        <w:t xml:space="preserve"> </w:t>
      </w:r>
      <w:r w:rsidRPr="0057462B">
        <w:rPr>
          <w:i/>
          <w:iCs/>
          <w:szCs w:val="20"/>
        </w:rPr>
        <w:t>had participant (participated in)</w:t>
      </w:r>
      <w:r w:rsidRPr="0057462B">
        <w:rPr>
          <w:szCs w:val="20"/>
        </w:rPr>
        <w:t>.</w:t>
      </w:r>
    </w:p>
    <w:p w14:paraId="04396029" w14:textId="77777777" w:rsidR="008019E6" w:rsidRPr="0057462B" w:rsidRDefault="008019E6">
      <w:pPr>
        <w:rPr>
          <w:szCs w:val="20"/>
        </w:rPr>
      </w:pPr>
    </w:p>
    <w:p w14:paraId="282ABE4B" w14:textId="77777777" w:rsidR="008019E6" w:rsidRPr="0057462B" w:rsidRDefault="008019E6">
      <w:pPr>
        <w:rPr>
          <w:szCs w:val="20"/>
        </w:rPr>
      </w:pPr>
      <w:r w:rsidRPr="0057462B">
        <w:rPr>
          <w:szCs w:val="20"/>
        </w:rPr>
        <w:t>Examples:</w:t>
      </w:r>
      <w:r w:rsidRPr="0057462B">
        <w:rPr>
          <w:szCs w:val="20"/>
        </w:rPr>
        <w:tab/>
      </w:r>
    </w:p>
    <w:p w14:paraId="0AD2FBF8" w14:textId="77777777" w:rsidR="008019E6" w:rsidRDefault="008019E6" w:rsidP="00840E55">
      <w:pPr>
        <w:numPr>
          <w:ilvl w:val="0"/>
          <w:numId w:val="88"/>
        </w:numPr>
        <w:rPr>
          <w:szCs w:val="20"/>
        </w:rPr>
      </w:pPr>
      <w:r w:rsidRPr="0057462B">
        <w:rPr>
          <w:szCs w:val="20"/>
        </w:rPr>
        <w:t xml:space="preserve">the birth of Queen Elizabeth II (E67) </w:t>
      </w:r>
      <w:r w:rsidRPr="0057462B">
        <w:rPr>
          <w:i/>
          <w:iCs/>
          <w:szCs w:val="20"/>
        </w:rPr>
        <w:t>by mother</w:t>
      </w:r>
      <w:r w:rsidRPr="0057462B">
        <w:rPr>
          <w:szCs w:val="20"/>
        </w:rPr>
        <w:t xml:space="preserve"> Queen Mother (E21)</w:t>
      </w:r>
    </w:p>
    <w:p w14:paraId="5B191FD3" w14:textId="77777777" w:rsidR="008019E6" w:rsidRDefault="008019E6" w:rsidP="00611D2D">
      <w:pPr>
        <w:rPr>
          <w:szCs w:val="20"/>
        </w:rPr>
      </w:pPr>
    </w:p>
    <w:p w14:paraId="6DE6CD79" w14:textId="77777777" w:rsidR="008019E6" w:rsidRPr="000D33CC" w:rsidRDefault="008019E6" w:rsidP="00611D2D">
      <w:pPr>
        <w:rPr>
          <w:szCs w:val="20"/>
          <w:lang w:val="en-US"/>
        </w:rPr>
      </w:pPr>
      <w:r w:rsidRPr="000D33CC">
        <w:rPr>
          <w:szCs w:val="20"/>
          <w:lang w:val="en-US"/>
        </w:rPr>
        <w:t>In First Order Logic:</w:t>
      </w:r>
    </w:p>
    <w:p w14:paraId="4A658368" w14:textId="77777777" w:rsidR="008019E6" w:rsidRPr="000D33CC" w:rsidRDefault="008019E6" w:rsidP="00611D2D">
      <w:pPr>
        <w:rPr>
          <w:szCs w:val="20"/>
          <w:lang w:val="en-US"/>
        </w:rPr>
      </w:pPr>
      <w:r w:rsidRPr="000D33CC">
        <w:rPr>
          <w:szCs w:val="20"/>
          <w:lang w:val="en-US"/>
        </w:rPr>
        <w:lastRenderedPageBreak/>
        <w:tab/>
      </w:r>
      <w:r w:rsidRPr="000D33CC">
        <w:rPr>
          <w:szCs w:val="20"/>
          <w:lang w:val="en-US"/>
        </w:rPr>
        <w:tab/>
        <w:t xml:space="preserve">P96(x,y) </w:t>
      </w:r>
      <w:r w:rsidRPr="000D33CC">
        <w:rPr>
          <w:rFonts w:ascii="Cambria Math" w:hAnsi="Cambria Math" w:cs="Cambria Math"/>
          <w:szCs w:val="20"/>
          <w:lang w:val="en-US"/>
        </w:rPr>
        <w:t>⊃</w:t>
      </w:r>
      <w:r w:rsidRPr="000D33CC">
        <w:rPr>
          <w:szCs w:val="20"/>
          <w:lang w:val="en-US"/>
        </w:rPr>
        <w:t xml:space="preserve"> E67(x)</w:t>
      </w:r>
    </w:p>
    <w:p w14:paraId="336F0EB7"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P96(x,y) </w:t>
      </w:r>
      <w:r w:rsidRPr="002B3B46">
        <w:rPr>
          <w:rFonts w:ascii="Cambria Math" w:hAnsi="Cambria Math" w:cs="Cambria Math"/>
          <w:szCs w:val="20"/>
          <w:lang w:val="es-ES"/>
        </w:rPr>
        <w:t>⊃</w:t>
      </w:r>
      <w:r w:rsidRPr="002B3B46">
        <w:rPr>
          <w:szCs w:val="20"/>
          <w:lang w:val="es-ES"/>
        </w:rPr>
        <w:t xml:space="preserve"> E21(y)</w:t>
      </w:r>
    </w:p>
    <w:p w14:paraId="46944577"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P96(x,y) </w:t>
      </w:r>
      <w:r w:rsidRPr="000D33CC">
        <w:rPr>
          <w:rFonts w:ascii="Cambria Math" w:hAnsi="Cambria Math" w:cs="Cambria Math"/>
          <w:szCs w:val="20"/>
          <w:lang w:val="es-ES"/>
        </w:rPr>
        <w:t>⊃</w:t>
      </w:r>
      <w:r w:rsidRPr="000D33CC">
        <w:rPr>
          <w:szCs w:val="20"/>
          <w:lang w:val="es-ES"/>
        </w:rPr>
        <w:t xml:space="preserve"> P11(x,y)</w:t>
      </w:r>
    </w:p>
    <w:p w14:paraId="4139CEE8" w14:textId="77777777" w:rsidR="008019E6" w:rsidRPr="000D33CC" w:rsidRDefault="008019E6" w:rsidP="00611D2D">
      <w:pPr>
        <w:rPr>
          <w:szCs w:val="20"/>
          <w:lang w:val="es-ES"/>
        </w:rPr>
      </w:pPr>
    </w:p>
    <w:p w14:paraId="61C36A9A" w14:textId="77777777" w:rsidR="008019E6" w:rsidRPr="0057462B" w:rsidRDefault="008019E6">
      <w:pPr>
        <w:pStyle w:val="Heading3"/>
        <w:rPr>
          <w:b w:val="0"/>
          <w:bCs w:val="0"/>
          <w:szCs w:val="20"/>
        </w:rPr>
      </w:pPr>
      <w:bookmarkStart w:id="4035" w:name="_P97_from_father_(was_father_for)"/>
      <w:bookmarkStart w:id="4036" w:name="_Toc25403104"/>
      <w:bookmarkStart w:id="4037" w:name="_Toc40519492"/>
      <w:bookmarkStart w:id="4038" w:name="_Toc40584483"/>
      <w:bookmarkStart w:id="4039" w:name="_Toc40597495"/>
      <w:bookmarkStart w:id="4040" w:name="_Toc4003160"/>
      <w:bookmarkEnd w:id="4035"/>
      <w:r w:rsidRPr="0057462B">
        <w:t>P97 from father (was father for)</w:t>
      </w:r>
      <w:bookmarkEnd w:id="4036"/>
      <w:bookmarkEnd w:id="4037"/>
      <w:bookmarkEnd w:id="4038"/>
      <w:bookmarkEnd w:id="4039"/>
      <w:bookmarkEnd w:id="4040"/>
    </w:p>
    <w:p w14:paraId="20DD8B5C" w14:textId="77777777" w:rsidR="008019E6" w:rsidRPr="0057462B" w:rsidRDefault="008019E6">
      <w:r w:rsidRPr="0057462B">
        <w:t>Domain:</w:t>
      </w:r>
      <w:r w:rsidRPr="0057462B">
        <w:tab/>
      </w:r>
      <w:r w:rsidRPr="0057462B">
        <w:tab/>
      </w:r>
      <w:hyperlink w:anchor="_E67_Birth" w:history="1">
        <w:r w:rsidRPr="0057462B">
          <w:rPr>
            <w:rStyle w:val="Hyperlink"/>
          </w:rPr>
          <w:t>E67</w:t>
        </w:r>
      </w:hyperlink>
      <w:r w:rsidRPr="0057462B">
        <w:t xml:space="preserve"> Birth</w:t>
      </w:r>
    </w:p>
    <w:p w14:paraId="6E381419" w14:textId="77777777" w:rsidR="008019E6" w:rsidRPr="0057462B" w:rsidRDefault="008019E6">
      <w:pPr>
        <w:pStyle w:val="FootnoteText"/>
        <w:widowControl/>
      </w:pPr>
      <w:r w:rsidRPr="0057462B">
        <w:t>Range:</w:t>
      </w:r>
      <w:r w:rsidRPr="0057462B">
        <w:tab/>
      </w:r>
      <w:r w:rsidRPr="0057462B">
        <w:tab/>
      </w:r>
      <w:hyperlink w:anchor="_E21_Person" w:history="1">
        <w:r w:rsidRPr="0057462B">
          <w:rPr>
            <w:rStyle w:val="Hyperlink"/>
          </w:rPr>
          <w:t>E21</w:t>
        </w:r>
      </w:hyperlink>
      <w:r w:rsidRPr="0057462B">
        <w:t xml:space="preserve"> Person</w:t>
      </w:r>
    </w:p>
    <w:p w14:paraId="7867EE73" w14:textId="0FDE043B" w:rsidR="008019E6" w:rsidRPr="0057462B" w:rsidRDefault="008019E6">
      <w:pPr>
        <w:ind w:left="1418" w:hanging="1418"/>
        <w:rPr>
          <w:szCs w:val="20"/>
        </w:rPr>
      </w:pPr>
      <w:r w:rsidRPr="0057462B">
        <w:rPr>
          <w:szCs w:val="20"/>
        </w:rPr>
        <w:t>Quantification:</w:t>
      </w:r>
      <w:r w:rsidRPr="0057462B">
        <w:rPr>
          <w:szCs w:val="20"/>
        </w:rPr>
        <w:tab/>
        <w:t xml:space="preserve">many to </w:t>
      </w:r>
      <w:r w:rsidR="00BF01EC">
        <w:rPr>
          <w:szCs w:val="20"/>
        </w:rPr>
        <w:t>one</w:t>
      </w:r>
      <w:r w:rsidRPr="0057462B">
        <w:rPr>
          <w:szCs w:val="20"/>
        </w:rPr>
        <w:t>, necessary (1,</w:t>
      </w:r>
      <w:r w:rsidR="00BF01EC">
        <w:rPr>
          <w:szCs w:val="20"/>
        </w:rPr>
        <w:t>1</w:t>
      </w:r>
      <w:r w:rsidRPr="0057462B">
        <w:rPr>
          <w:szCs w:val="20"/>
        </w:rPr>
        <w:t>:0,n)</w:t>
      </w:r>
    </w:p>
    <w:p w14:paraId="4633BD38" w14:textId="77777777" w:rsidR="008019E6" w:rsidRPr="0057462B" w:rsidRDefault="008019E6">
      <w:pPr>
        <w:rPr>
          <w:szCs w:val="20"/>
        </w:rPr>
      </w:pPr>
    </w:p>
    <w:p w14:paraId="49EEE888" w14:textId="77777777" w:rsidR="008019E6" w:rsidRPr="0057462B" w:rsidRDefault="008019E6">
      <w:pPr>
        <w:rPr>
          <w:szCs w:val="20"/>
        </w:rPr>
      </w:pPr>
      <w:r w:rsidRPr="0057462B">
        <w:rPr>
          <w:szCs w:val="20"/>
        </w:rPr>
        <w:t>Scope note:</w:t>
      </w:r>
      <w:r w:rsidRPr="0057462B">
        <w:rPr>
          <w:szCs w:val="20"/>
        </w:rPr>
        <w:tab/>
        <w:t>This property links an E67 Birth event to an E21 Person in the role of biological father.</w:t>
      </w:r>
    </w:p>
    <w:p w14:paraId="6D5B856A" w14:textId="77777777" w:rsidR="008019E6" w:rsidRPr="0057462B" w:rsidRDefault="008019E6">
      <w:pPr>
        <w:rPr>
          <w:szCs w:val="20"/>
        </w:rPr>
      </w:pPr>
    </w:p>
    <w:p w14:paraId="6B1A35CE" w14:textId="77777777" w:rsidR="008019E6" w:rsidRPr="0057462B" w:rsidRDefault="008019E6">
      <w:pPr>
        <w:ind w:left="1440"/>
        <w:rPr>
          <w:szCs w:val="20"/>
        </w:rPr>
      </w:pPr>
      <w:r w:rsidRPr="0057462B">
        <w:rPr>
          <w:szCs w:val="20"/>
        </w:rPr>
        <w:t xml:space="preserve">Note that biological fathers are not seen as necessary participants in the Birth, whereas birth-giving mothers are (see </w:t>
      </w:r>
      <w:r w:rsidRPr="0057462B">
        <w:rPr>
          <w:i/>
          <w:iCs/>
          <w:szCs w:val="20"/>
        </w:rPr>
        <w:t>P96</w:t>
      </w:r>
      <w:r w:rsidRPr="0057462B">
        <w:rPr>
          <w:szCs w:val="20"/>
        </w:rPr>
        <w:t xml:space="preserve"> </w:t>
      </w:r>
      <w:r w:rsidRPr="0057462B">
        <w:rPr>
          <w:i/>
          <w:iCs/>
          <w:szCs w:val="20"/>
        </w:rPr>
        <w:t>by mother (gave birth)</w:t>
      </w:r>
      <w:r w:rsidRPr="0057462B">
        <w:rPr>
          <w:szCs w:val="20"/>
        </w:rPr>
        <w:t xml:space="preserve">). The Person being born is linked to the Birth with the property </w:t>
      </w:r>
      <w:r w:rsidRPr="0057462B">
        <w:rPr>
          <w:i/>
          <w:iCs/>
          <w:szCs w:val="20"/>
        </w:rPr>
        <w:t>P98</w:t>
      </w:r>
      <w:r w:rsidRPr="0057462B">
        <w:rPr>
          <w:szCs w:val="20"/>
        </w:rPr>
        <w:t xml:space="preserve"> </w:t>
      </w:r>
      <w:r w:rsidRPr="0057462B">
        <w:rPr>
          <w:i/>
          <w:iCs/>
          <w:szCs w:val="20"/>
        </w:rPr>
        <w:t>brought into life (was born)</w:t>
      </w:r>
      <w:r w:rsidRPr="0057462B">
        <w:rPr>
          <w:szCs w:val="20"/>
        </w:rPr>
        <w:t>.</w:t>
      </w:r>
    </w:p>
    <w:p w14:paraId="678F1B3E" w14:textId="77777777" w:rsidR="008019E6" w:rsidRPr="0057462B" w:rsidRDefault="008019E6">
      <w:pPr>
        <w:ind w:left="1440"/>
        <w:rPr>
          <w:szCs w:val="20"/>
        </w:rPr>
      </w:pPr>
    </w:p>
    <w:p w14:paraId="7814F9A7" w14:textId="77777777" w:rsidR="008019E6" w:rsidRPr="0057462B" w:rsidRDefault="008019E6">
      <w:pPr>
        <w:ind w:left="1418" w:firstLine="22"/>
        <w:rPr>
          <w:szCs w:val="20"/>
        </w:rPr>
      </w:pPr>
      <w:r w:rsidRPr="0057462B">
        <w:rPr>
          <w:szCs w:val="20"/>
        </w:rPr>
        <w:t xml:space="preserve">This is not intended for use with general natural history material, only people. There is no explicit method for modelling conception and gestation except by using extensions. </w:t>
      </w:r>
    </w:p>
    <w:p w14:paraId="57BA7D98" w14:textId="77777777" w:rsidR="008019E6" w:rsidRPr="0057462B" w:rsidRDefault="008019E6">
      <w:pPr>
        <w:ind w:left="1418"/>
        <w:rPr>
          <w:szCs w:val="20"/>
        </w:rPr>
      </w:pPr>
      <w:r w:rsidRPr="0057462B">
        <w:rPr>
          <w:szCs w:val="20"/>
        </w:rPr>
        <w:t>A Birth event is normally (but not always) associated with one biological father.</w:t>
      </w:r>
    </w:p>
    <w:p w14:paraId="287108DC" w14:textId="77777777" w:rsidR="008019E6" w:rsidRPr="0057462B" w:rsidRDefault="008019E6">
      <w:pPr>
        <w:rPr>
          <w:szCs w:val="20"/>
        </w:rPr>
      </w:pPr>
      <w:r w:rsidRPr="0057462B">
        <w:rPr>
          <w:szCs w:val="20"/>
        </w:rPr>
        <w:t>Examples:</w:t>
      </w:r>
      <w:r w:rsidRPr="0057462B">
        <w:rPr>
          <w:szCs w:val="20"/>
        </w:rPr>
        <w:tab/>
      </w:r>
    </w:p>
    <w:p w14:paraId="136DB531" w14:textId="77777777" w:rsidR="008019E6" w:rsidRDefault="008019E6" w:rsidP="00840E55">
      <w:pPr>
        <w:numPr>
          <w:ilvl w:val="0"/>
          <w:numId w:val="88"/>
        </w:numPr>
        <w:rPr>
          <w:szCs w:val="20"/>
        </w:rPr>
      </w:pPr>
      <w:r w:rsidRPr="0057462B">
        <w:rPr>
          <w:szCs w:val="20"/>
        </w:rPr>
        <w:t xml:space="preserve">King George VI (E21) </w:t>
      </w:r>
      <w:r w:rsidRPr="0057462B">
        <w:rPr>
          <w:i/>
          <w:iCs/>
          <w:szCs w:val="20"/>
        </w:rPr>
        <w:t>was father for</w:t>
      </w:r>
      <w:r w:rsidRPr="0057462B">
        <w:rPr>
          <w:szCs w:val="20"/>
        </w:rPr>
        <w:t xml:space="preserve"> the birth of Queen Elizabeth II (E67)</w:t>
      </w:r>
    </w:p>
    <w:p w14:paraId="72CCE766" w14:textId="77777777" w:rsidR="008019E6" w:rsidRDefault="008019E6" w:rsidP="00611D2D">
      <w:pPr>
        <w:rPr>
          <w:szCs w:val="20"/>
        </w:rPr>
      </w:pPr>
    </w:p>
    <w:p w14:paraId="39D622A6" w14:textId="77777777" w:rsidR="008019E6" w:rsidRPr="000D33CC" w:rsidRDefault="008019E6" w:rsidP="00611D2D">
      <w:pPr>
        <w:rPr>
          <w:szCs w:val="20"/>
          <w:lang w:val="en-US"/>
        </w:rPr>
      </w:pPr>
      <w:r w:rsidRPr="000D33CC">
        <w:rPr>
          <w:szCs w:val="20"/>
          <w:lang w:val="en-US"/>
        </w:rPr>
        <w:t>In First Order Logic:</w:t>
      </w:r>
    </w:p>
    <w:p w14:paraId="66FC180A"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P97(x,y) </w:t>
      </w:r>
      <w:r w:rsidRPr="000D33CC">
        <w:rPr>
          <w:rFonts w:ascii="Cambria Math" w:hAnsi="Cambria Math" w:cs="Cambria Math"/>
          <w:szCs w:val="20"/>
          <w:lang w:val="en-US"/>
        </w:rPr>
        <w:t>⊃</w:t>
      </w:r>
      <w:r w:rsidRPr="000D33CC">
        <w:rPr>
          <w:szCs w:val="20"/>
          <w:lang w:val="en-US"/>
        </w:rPr>
        <w:t xml:space="preserve"> E67(x)</w:t>
      </w:r>
    </w:p>
    <w:p w14:paraId="70331A63"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P97(x,y) </w:t>
      </w:r>
      <w:r w:rsidRPr="000D33CC">
        <w:rPr>
          <w:rFonts w:ascii="Cambria Math" w:hAnsi="Cambria Math" w:cs="Cambria Math"/>
          <w:szCs w:val="20"/>
          <w:lang w:val="en-US"/>
        </w:rPr>
        <w:t>⊃</w:t>
      </w:r>
      <w:r w:rsidRPr="000D33CC">
        <w:rPr>
          <w:szCs w:val="20"/>
          <w:lang w:val="en-US"/>
        </w:rPr>
        <w:t xml:space="preserve"> E21(y)</w:t>
      </w:r>
    </w:p>
    <w:p w14:paraId="7388313C" w14:textId="77777777" w:rsidR="008019E6" w:rsidRPr="000D33CC" w:rsidRDefault="008019E6" w:rsidP="00611D2D">
      <w:pPr>
        <w:rPr>
          <w:szCs w:val="20"/>
          <w:lang w:val="en-US"/>
        </w:rPr>
      </w:pPr>
    </w:p>
    <w:p w14:paraId="4AD5D2F1" w14:textId="77777777" w:rsidR="008019E6" w:rsidRPr="0057462B" w:rsidRDefault="008019E6">
      <w:pPr>
        <w:pStyle w:val="Heading3"/>
        <w:rPr>
          <w:b w:val="0"/>
          <w:bCs w:val="0"/>
          <w:szCs w:val="20"/>
        </w:rPr>
      </w:pPr>
      <w:bookmarkStart w:id="4041" w:name="_P98_brought_into_life_(was_born)"/>
      <w:bookmarkStart w:id="4042" w:name="_P98_brought_into"/>
      <w:bookmarkStart w:id="4043" w:name="_Toc25403105"/>
      <w:bookmarkStart w:id="4044" w:name="_Toc40519493"/>
      <w:bookmarkStart w:id="4045" w:name="_Toc40584484"/>
      <w:bookmarkStart w:id="4046" w:name="_Toc40597496"/>
      <w:bookmarkStart w:id="4047" w:name="_Toc4003161"/>
      <w:bookmarkEnd w:id="4041"/>
      <w:bookmarkEnd w:id="4042"/>
      <w:r w:rsidRPr="0057462B">
        <w:t>P98 brought into life (was born)</w:t>
      </w:r>
      <w:bookmarkEnd w:id="4043"/>
      <w:bookmarkEnd w:id="4044"/>
      <w:bookmarkEnd w:id="4045"/>
      <w:bookmarkEnd w:id="4046"/>
      <w:bookmarkEnd w:id="4047"/>
    </w:p>
    <w:p w14:paraId="080A430B" w14:textId="77777777" w:rsidR="008019E6" w:rsidRPr="0057462B" w:rsidRDefault="008019E6">
      <w:r w:rsidRPr="0057462B">
        <w:t>Domain:</w:t>
      </w:r>
      <w:r w:rsidRPr="0057462B">
        <w:tab/>
      </w:r>
      <w:r w:rsidRPr="0057462B">
        <w:tab/>
      </w:r>
      <w:hyperlink w:anchor="_E67_Birth" w:history="1">
        <w:r w:rsidRPr="0057462B">
          <w:rPr>
            <w:rStyle w:val="Hyperlink"/>
          </w:rPr>
          <w:t>E67</w:t>
        </w:r>
      </w:hyperlink>
      <w:r w:rsidRPr="0057462B">
        <w:t xml:space="preserve"> Birth</w:t>
      </w:r>
    </w:p>
    <w:p w14:paraId="0CBAA829" w14:textId="77777777" w:rsidR="008019E6" w:rsidRPr="0057462B" w:rsidRDefault="008019E6">
      <w:pPr>
        <w:pStyle w:val="FootnoteText"/>
        <w:widowControl/>
      </w:pPr>
      <w:r w:rsidRPr="0057462B">
        <w:t>Range:</w:t>
      </w:r>
      <w:r w:rsidRPr="0057462B">
        <w:tab/>
      </w:r>
      <w:r w:rsidRPr="0057462B">
        <w:tab/>
      </w:r>
      <w:hyperlink w:anchor="_E21_Person" w:history="1">
        <w:r w:rsidRPr="0057462B">
          <w:rPr>
            <w:rStyle w:val="Hyperlink"/>
          </w:rPr>
          <w:t>E21</w:t>
        </w:r>
      </w:hyperlink>
      <w:r w:rsidRPr="0057462B">
        <w:t xml:space="preserve"> Person</w:t>
      </w:r>
    </w:p>
    <w:p w14:paraId="6FD1D1FB" w14:textId="4F8D75B7" w:rsidR="008019E6" w:rsidRPr="0057462B" w:rsidRDefault="008019E6">
      <w:pPr>
        <w:ind w:left="1418" w:hanging="1418"/>
        <w:rPr>
          <w:szCs w:val="20"/>
        </w:rPr>
      </w:pPr>
      <w:r w:rsidRPr="0057462B">
        <w:rPr>
          <w:szCs w:val="20"/>
        </w:rPr>
        <w:t xml:space="preserve">Subproperty of: </w:t>
      </w:r>
      <w:r w:rsidRPr="0057462B">
        <w:rPr>
          <w:szCs w:val="20"/>
        </w:rPr>
        <w:tab/>
      </w:r>
      <w:hyperlink w:anchor="_E63_Beginning_of_Existence" w:history="1">
        <w:r w:rsidRPr="0057462B">
          <w:rPr>
            <w:rStyle w:val="Hyperlink"/>
            <w:szCs w:val="20"/>
          </w:rPr>
          <w:t>E63</w:t>
        </w:r>
      </w:hyperlink>
      <w:r w:rsidRPr="0057462B">
        <w:rPr>
          <w:szCs w:val="20"/>
        </w:rPr>
        <w:t xml:space="preserve"> Beginning of Existence. </w:t>
      </w:r>
      <w:hyperlink w:anchor="_P92_brought_into_existence_(was_bro" w:history="1">
        <w:r w:rsidR="00201FFF" w:rsidRPr="0057462B">
          <w:rPr>
            <w:rStyle w:val="Hyperlink"/>
            <w:szCs w:val="20"/>
          </w:rPr>
          <w:t>P92</w:t>
        </w:r>
      </w:hyperlink>
      <w:r w:rsidRPr="0057462B">
        <w:rPr>
          <w:szCs w:val="20"/>
        </w:rPr>
        <w:t xml:space="preserve"> brought into existence (was brought into existence by): </w:t>
      </w:r>
      <w:hyperlink w:anchor="_E77_Persistent_Item" w:history="1">
        <w:r w:rsidRPr="0057462B">
          <w:rPr>
            <w:rStyle w:val="Hyperlink"/>
            <w:szCs w:val="20"/>
          </w:rPr>
          <w:t>E77</w:t>
        </w:r>
      </w:hyperlink>
      <w:r w:rsidRPr="0057462B">
        <w:rPr>
          <w:szCs w:val="20"/>
        </w:rPr>
        <w:t xml:space="preserve"> Persistent Item</w:t>
      </w:r>
    </w:p>
    <w:p w14:paraId="5F718703" w14:textId="77777777" w:rsidR="008019E6" w:rsidRPr="0057462B" w:rsidRDefault="008019E6">
      <w:pPr>
        <w:ind w:left="1418" w:hanging="1418"/>
        <w:rPr>
          <w:szCs w:val="20"/>
        </w:rPr>
      </w:pPr>
      <w:r w:rsidRPr="0057462B">
        <w:rPr>
          <w:szCs w:val="20"/>
        </w:rPr>
        <w:t>Quantification:</w:t>
      </w:r>
      <w:r w:rsidRPr="0057462B">
        <w:rPr>
          <w:szCs w:val="20"/>
        </w:rPr>
        <w:tab/>
        <w:t>one to many, dependent (0,n:1,1)</w:t>
      </w:r>
    </w:p>
    <w:p w14:paraId="21556F9C" w14:textId="77777777" w:rsidR="008019E6" w:rsidRPr="0057462B" w:rsidRDefault="008019E6">
      <w:pPr>
        <w:rPr>
          <w:szCs w:val="20"/>
        </w:rPr>
      </w:pPr>
    </w:p>
    <w:p w14:paraId="65A76E44" w14:textId="77777777" w:rsidR="008019E6" w:rsidRPr="0057462B" w:rsidRDefault="008019E6">
      <w:pPr>
        <w:rPr>
          <w:szCs w:val="20"/>
        </w:rPr>
      </w:pPr>
      <w:r w:rsidRPr="0057462B">
        <w:rPr>
          <w:szCs w:val="20"/>
        </w:rPr>
        <w:t>Scope note:</w:t>
      </w:r>
      <w:r w:rsidRPr="0057462B">
        <w:rPr>
          <w:szCs w:val="20"/>
        </w:rPr>
        <w:tab/>
        <w:t>This property links an E67Birth event to an E21 Person in the role of offspring.</w:t>
      </w:r>
    </w:p>
    <w:p w14:paraId="633E0230" w14:textId="77777777" w:rsidR="008019E6" w:rsidRPr="0057462B" w:rsidRDefault="008019E6">
      <w:pPr>
        <w:rPr>
          <w:szCs w:val="20"/>
        </w:rPr>
      </w:pPr>
    </w:p>
    <w:p w14:paraId="5CE6E352" w14:textId="77777777" w:rsidR="008019E6" w:rsidRPr="0057462B" w:rsidRDefault="008019E6">
      <w:pPr>
        <w:ind w:left="1418"/>
        <w:rPr>
          <w:szCs w:val="20"/>
        </w:rPr>
      </w:pPr>
      <w:r w:rsidRPr="0057462B">
        <w:rPr>
          <w:szCs w:val="20"/>
        </w:rPr>
        <w:t>Twins, triplets etc. are brought into life by the same Birth event. This is not intended for use with general Natural History material, only people. There is no explicit method for modelling conception and gestation except by using extensions.</w:t>
      </w:r>
    </w:p>
    <w:p w14:paraId="20ABB29B" w14:textId="77777777" w:rsidR="008019E6" w:rsidRPr="0057462B" w:rsidRDefault="008019E6">
      <w:pPr>
        <w:rPr>
          <w:szCs w:val="20"/>
        </w:rPr>
      </w:pPr>
      <w:r w:rsidRPr="0057462B">
        <w:rPr>
          <w:szCs w:val="20"/>
        </w:rPr>
        <w:t>Examples:</w:t>
      </w:r>
      <w:r w:rsidRPr="0057462B">
        <w:rPr>
          <w:szCs w:val="20"/>
        </w:rPr>
        <w:tab/>
      </w:r>
    </w:p>
    <w:p w14:paraId="75EFBAC6" w14:textId="77777777" w:rsidR="008019E6" w:rsidRDefault="008019E6" w:rsidP="00840E55">
      <w:pPr>
        <w:numPr>
          <w:ilvl w:val="0"/>
          <w:numId w:val="88"/>
        </w:numPr>
        <w:rPr>
          <w:szCs w:val="20"/>
        </w:rPr>
      </w:pPr>
      <w:r w:rsidRPr="0057462B">
        <w:rPr>
          <w:szCs w:val="20"/>
        </w:rPr>
        <w:t xml:space="preserve">the Birth of Queen Elizabeth II (E67) </w:t>
      </w:r>
      <w:r w:rsidRPr="0057462B">
        <w:rPr>
          <w:i/>
          <w:iCs/>
          <w:szCs w:val="20"/>
        </w:rPr>
        <w:t>brought into life</w:t>
      </w:r>
      <w:r w:rsidRPr="0057462B">
        <w:rPr>
          <w:szCs w:val="20"/>
        </w:rPr>
        <w:t xml:space="preserve"> Queen Elizabeth II (E21)</w:t>
      </w:r>
    </w:p>
    <w:p w14:paraId="08DD2F4D" w14:textId="77777777" w:rsidR="008019E6" w:rsidRDefault="008019E6" w:rsidP="00611D2D">
      <w:pPr>
        <w:rPr>
          <w:szCs w:val="20"/>
        </w:rPr>
      </w:pPr>
    </w:p>
    <w:p w14:paraId="286C49B5" w14:textId="77777777" w:rsidR="008019E6" w:rsidRPr="000D33CC" w:rsidRDefault="008019E6" w:rsidP="00611D2D">
      <w:pPr>
        <w:rPr>
          <w:szCs w:val="20"/>
          <w:lang w:val="en-US"/>
        </w:rPr>
      </w:pPr>
      <w:r w:rsidRPr="000D33CC">
        <w:rPr>
          <w:szCs w:val="20"/>
          <w:lang w:val="en-US"/>
        </w:rPr>
        <w:t>In First Order Logic:</w:t>
      </w:r>
    </w:p>
    <w:p w14:paraId="5D546916"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P98(x,y) </w:t>
      </w:r>
      <w:r w:rsidRPr="000D33CC">
        <w:rPr>
          <w:rFonts w:ascii="Cambria Math" w:hAnsi="Cambria Math" w:cs="Cambria Math"/>
          <w:szCs w:val="20"/>
          <w:lang w:val="en-US"/>
        </w:rPr>
        <w:t>⊃</w:t>
      </w:r>
      <w:r w:rsidRPr="000D33CC">
        <w:rPr>
          <w:szCs w:val="20"/>
          <w:lang w:val="en-US"/>
        </w:rPr>
        <w:t xml:space="preserve"> E67(x)</w:t>
      </w:r>
    </w:p>
    <w:p w14:paraId="0A506403"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P98(x,y) </w:t>
      </w:r>
      <w:r w:rsidRPr="002B3B46">
        <w:rPr>
          <w:rFonts w:ascii="Cambria Math" w:hAnsi="Cambria Math" w:cs="Cambria Math"/>
          <w:szCs w:val="20"/>
          <w:lang w:val="es-ES"/>
        </w:rPr>
        <w:t>⊃</w:t>
      </w:r>
      <w:r w:rsidRPr="002B3B46">
        <w:rPr>
          <w:szCs w:val="20"/>
          <w:lang w:val="es-ES"/>
        </w:rPr>
        <w:t xml:space="preserve"> E21(y)</w:t>
      </w:r>
    </w:p>
    <w:p w14:paraId="49197399"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P98(x,y) </w:t>
      </w:r>
      <w:r w:rsidRPr="000D33CC">
        <w:rPr>
          <w:rFonts w:ascii="Cambria Math" w:hAnsi="Cambria Math" w:cs="Cambria Math"/>
          <w:szCs w:val="20"/>
          <w:lang w:val="es-ES"/>
        </w:rPr>
        <w:t>⊃</w:t>
      </w:r>
      <w:r w:rsidRPr="000D33CC">
        <w:rPr>
          <w:szCs w:val="20"/>
          <w:lang w:val="es-ES"/>
        </w:rPr>
        <w:t xml:space="preserve"> P92(x,y)</w:t>
      </w:r>
    </w:p>
    <w:p w14:paraId="70748A5F" w14:textId="77777777" w:rsidR="008019E6" w:rsidRPr="000D33CC" w:rsidRDefault="008019E6" w:rsidP="00611D2D">
      <w:pPr>
        <w:rPr>
          <w:szCs w:val="20"/>
          <w:lang w:val="es-ES"/>
        </w:rPr>
      </w:pPr>
    </w:p>
    <w:p w14:paraId="41ED5DE4" w14:textId="77777777" w:rsidR="008019E6" w:rsidRPr="0057462B" w:rsidRDefault="008019E6">
      <w:pPr>
        <w:pStyle w:val="Heading3"/>
        <w:rPr>
          <w:b w:val="0"/>
          <w:bCs w:val="0"/>
          <w:szCs w:val="20"/>
        </w:rPr>
      </w:pPr>
      <w:bookmarkStart w:id="4048" w:name="_P99_dissolved_(was_dissolved_by)"/>
      <w:bookmarkStart w:id="4049" w:name="_P99_dissolved_(was"/>
      <w:bookmarkStart w:id="4050" w:name="_Toc25403106"/>
      <w:bookmarkStart w:id="4051" w:name="_Toc40519494"/>
      <w:bookmarkStart w:id="4052" w:name="_Toc40584485"/>
      <w:bookmarkStart w:id="4053" w:name="_Toc40597497"/>
      <w:bookmarkStart w:id="4054" w:name="_Toc4003162"/>
      <w:bookmarkEnd w:id="4048"/>
      <w:bookmarkEnd w:id="4049"/>
      <w:r w:rsidRPr="0057462B">
        <w:t>P99 dissolved (was dissolved by)</w:t>
      </w:r>
      <w:bookmarkEnd w:id="4050"/>
      <w:bookmarkEnd w:id="4051"/>
      <w:bookmarkEnd w:id="4052"/>
      <w:bookmarkEnd w:id="4053"/>
      <w:bookmarkEnd w:id="4054"/>
    </w:p>
    <w:p w14:paraId="4A37C593" w14:textId="77777777" w:rsidR="008019E6" w:rsidRPr="0057462B" w:rsidRDefault="008019E6">
      <w:r w:rsidRPr="0057462B">
        <w:t>Domain:</w:t>
      </w:r>
      <w:r w:rsidRPr="0057462B">
        <w:tab/>
      </w:r>
      <w:r w:rsidRPr="0057462B">
        <w:tab/>
      </w:r>
      <w:hyperlink w:anchor="_E68_Dissolution" w:history="1">
        <w:r w:rsidRPr="0057462B">
          <w:rPr>
            <w:rStyle w:val="Hyperlink"/>
          </w:rPr>
          <w:t>E68</w:t>
        </w:r>
      </w:hyperlink>
      <w:r w:rsidRPr="0057462B">
        <w:t xml:space="preserve"> Dissolution</w:t>
      </w:r>
    </w:p>
    <w:p w14:paraId="58A378C2" w14:textId="77777777" w:rsidR="008019E6" w:rsidRPr="0057462B" w:rsidRDefault="008019E6">
      <w:pPr>
        <w:pStyle w:val="FootnoteText"/>
        <w:widowControl/>
      </w:pPr>
      <w:r w:rsidRPr="0057462B">
        <w:t>Range:</w:t>
      </w:r>
      <w:r w:rsidRPr="0057462B">
        <w:tab/>
      </w:r>
      <w:r w:rsidRPr="0057462B">
        <w:tab/>
      </w:r>
      <w:hyperlink w:anchor="_E74_Group" w:history="1">
        <w:r w:rsidRPr="0057462B">
          <w:rPr>
            <w:rStyle w:val="Hyperlink"/>
          </w:rPr>
          <w:t>E74</w:t>
        </w:r>
      </w:hyperlink>
      <w:r w:rsidRPr="0057462B">
        <w:t xml:space="preserve"> Group</w:t>
      </w:r>
    </w:p>
    <w:p w14:paraId="125C9AF2" w14:textId="77777777" w:rsidR="008019E6" w:rsidRPr="0057462B" w:rsidRDefault="008019E6">
      <w:pPr>
        <w:rPr>
          <w:szCs w:val="20"/>
        </w:rPr>
      </w:pPr>
      <w:r w:rsidRPr="0057462B">
        <w:rPr>
          <w:szCs w:val="20"/>
        </w:rPr>
        <w:t xml:space="preserve">Subproperty of: </w:t>
      </w:r>
      <w:r w:rsidRPr="0057462B">
        <w:rPr>
          <w:szCs w:val="20"/>
        </w:rPr>
        <w:tab/>
      </w:r>
      <w:bookmarkStart w:id="4055" w:name="OLE_LINK3"/>
      <w:r w:rsidRPr="0057462B">
        <w:rPr>
          <w:szCs w:val="20"/>
        </w:rPr>
        <w:fldChar w:fldCharType="begin"/>
      </w:r>
      <w:r w:rsidRPr="0057462B">
        <w:rPr>
          <w:szCs w:val="20"/>
        </w:rPr>
        <w:instrText xml:space="preserve"> HYPERLINK  \l "_E5_Event" </w:instrText>
      </w:r>
      <w:r w:rsidRPr="0057462B">
        <w:rPr>
          <w:szCs w:val="20"/>
        </w:rPr>
        <w:fldChar w:fldCharType="separate"/>
      </w:r>
      <w:r w:rsidRPr="0057462B">
        <w:rPr>
          <w:rStyle w:val="Hyperlink"/>
          <w:szCs w:val="20"/>
        </w:rPr>
        <w:t>E5</w:t>
      </w:r>
      <w:r w:rsidRPr="0057462B">
        <w:rPr>
          <w:szCs w:val="20"/>
        </w:rPr>
        <w:fldChar w:fldCharType="end"/>
      </w:r>
      <w:r w:rsidRPr="0057462B">
        <w:rPr>
          <w:szCs w:val="20"/>
        </w:rPr>
        <w:t xml:space="preserve"> Event. </w:t>
      </w:r>
      <w:hyperlink w:anchor="_P11_had_participant_(participated i" w:history="1">
        <w:r w:rsidRPr="0057462B">
          <w:rPr>
            <w:rStyle w:val="Hyperlink"/>
            <w:szCs w:val="20"/>
          </w:rPr>
          <w:t>P11</w:t>
        </w:r>
      </w:hyperlink>
      <w:r w:rsidRPr="0057462B">
        <w:rPr>
          <w:szCs w:val="20"/>
        </w:rPr>
        <w:t xml:space="preserve"> had participant (participated in): </w:t>
      </w:r>
      <w:hyperlink w:anchor="_E39_Actor" w:history="1">
        <w:r w:rsidRPr="0057462B">
          <w:rPr>
            <w:rStyle w:val="Hyperlink"/>
            <w:szCs w:val="20"/>
          </w:rPr>
          <w:t>E39</w:t>
        </w:r>
      </w:hyperlink>
      <w:r w:rsidRPr="0057462B">
        <w:rPr>
          <w:szCs w:val="20"/>
        </w:rPr>
        <w:t xml:space="preserve"> Actor</w:t>
      </w:r>
    </w:p>
    <w:p w14:paraId="05B1020C" w14:textId="77777777" w:rsidR="008019E6" w:rsidRPr="0057462B" w:rsidRDefault="00FD50EC">
      <w:pPr>
        <w:ind w:left="1418" w:firstLine="22"/>
        <w:rPr>
          <w:szCs w:val="20"/>
        </w:rPr>
      </w:pPr>
      <w:hyperlink w:anchor="_E64_End_of_Existence" w:history="1">
        <w:r w:rsidR="008019E6" w:rsidRPr="0057462B">
          <w:rPr>
            <w:rStyle w:val="Hyperlink"/>
            <w:szCs w:val="20"/>
          </w:rPr>
          <w:t>E64</w:t>
        </w:r>
      </w:hyperlink>
      <w:r w:rsidR="008019E6" w:rsidRPr="0057462B">
        <w:rPr>
          <w:szCs w:val="20"/>
        </w:rPr>
        <w:t xml:space="preserve"> End of Existence. </w:t>
      </w:r>
      <w:hyperlink w:anchor="_P93_took_out_of existence (was take" w:history="1">
        <w:r w:rsidR="008019E6" w:rsidRPr="0057462B">
          <w:rPr>
            <w:rStyle w:val="Hyperlink"/>
            <w:szCs w:val="20"/>
          </w:rPr>
          <w:t>P93</w:t>
        </w:r>
      </w:hyperlink>
      <w:r w:rsidR="008019E6" w:rsidRPr="0057462B">
        <w:rPr>
          <w:szCs w:val="20"/>
        </w:rPr>
        <w:t xml:space="preserve"> took out of existence (was taken out of existence by): </w:t>
      </w:r>
      <w:hyperlink w:anchor="_E77_Persistent_Item" w:history="1">
        <w:r w:rsidR="008019E6" w:rsidRPr="0057462B">
          <w:rPr>
            <w:rStyle w:val="Hyperlink"/>
            <w:szCs w:val="20"/>
          </w:rPr>
          <w:t>E77</w:t>
        </w:r>
      </w:hyperlink>
      <w:r w:rsidR="008019E6" w:rsidRPr="0057462B">
        <w:rPr>
          <w:szCs w:val="20"/>
        </w:rPr>
        <w:t xml:space="preserve"> Persistent Item</w:t>
      </w:r>
    </w:p>
    <w:bookmarkEnd w:id="4055"/>
    <w:p w14:paraId="72A82873" w14:textId="77777777" w:rsidR="008019E6" w:rsidRPr="0057462B" w:rsidRDefault="008019E6">
      <w:pPr>
        <w:ind w:left="1418" w:hanging="1418"/>
        <w:rPr>
          <w:szCs w:val="20"/>
        </w:rPr>
      </w:pPr>
      <w:r w:rsidRPr="0057462B">
        <w:rPr>
          <w:szCs w:val="20"/>
        </w:rPr>
        <w:t>Quantification:</w:t>
      </w:r>
      <w:r w:rsidRPr="0057462B">
        <w:rPr>
          <w:szCs w:val="20"/>
        </w:rPr>
        <w:tab/>
        <w:t>one to many, necessary (1,n:0,n)</w:t>
      </w:r>
    </w:p>
    <w:p w14:paraId="3824B66B" w14:textId="77777777" w:rsidR="008019E6" w:rsidRPr="0057462B" w:rsidRDefault="008019E6">
      <w:pPr>
        <w:pStyle w:val="FootnoteText"/>
      </w:pPr>
    </w:p>
    <w:p w14:paraId="7376FD69" w14:textId="77777777" w:rsidR="008019E6" w:rsidRPr="0057462B" w:rsidRDefault="008019E6">
      <w:pPr>
        <w:rPr>
          <w:szCs w:val="20"/>
        </w:rPr>
      </w:pPr>
      <w:r w:rsidRPr="0057462B">
        <w:rPr>
          <w:szCs w:val="20"/>
        </w:rPr>
        <w:t>Scope note:</w:t>
      </w:r>
      <w:r w:rsidRPr="0057462B">
        <w:rPr>
          <w:szCs w:val="20"/>
        </w:rPr>
        <w:tab/>
        <w:t>This property links the disbanding or E68 Dissolution of an E74 Group to the Group itself.</w:t>
      </w:r>
    </w:p>
    <w:p w14:paraId="36E49D7B" w14:textId="77777777" w:rsidR="008019E6" w:rsidRPr="0057462B" w:rsidRDefault="008019E6">
      <w:pPr>
        <w:rPr>
          <w:szCs w:val="20"/>
        </w:rPr>
      </w:pPr>
      <w:r w:rsidRPr="0057462B">
        <w:rPr>
          <w:szCs w:val="20"/>
        </w:rPr>
        <w:t>Examples:</w:t>
      </w:r>
      <w:r w:rsidRPr="0057462B">
        <w:rPr>
          <w:szCs w:val="20"/>
        </w:rPr>
        <w:tab/>
      </w:r>
    </w:p>
    <w:p w14:paraId="7B7A46BB" w14:textId="77777777" w:rsidR="008019E6" w:rsidRDefault="008019E6" w:rsidP="00840E55">
      <w:pPr>
        <w:numPr>
          <w:ilvl w:val="0"/>
          <w:numId w:val="88"/>
        </w:numPr>
        <w:rPr>
          <w:szCs w:val="20"/>
        </w:rPr>
      </w:pPr>
      <w:r w:rsidRPr="0057462B">
        <w:rPr>
          <w:szCs w:val="20"/>
        </w:rPr>
        <w:t xml:space="preserve">the end of The Hole in the Wall Gang (E68) </w:t>
      </w:r>
      <w:r w:rsidRPr="0057462B">
        <w:rPr>
          <w:i/>
          <w:iCs/>
          <w:szCs w:val="20"/>
        </w:rPr>
        <w:t>dissolved</w:t>
      </w:r>
      <w:r w:rsidRPr="0057462B">
        <w:rPr>
          <w:szCs w:val="20"/>
        </w:rPr>
        <w:t xml:space="preserve"> The Hole in the Wall Gang (E74)</w:t>
      </w:r>
    </w:p>
    <w:p w14:paraId="1CF865FA" w14:textId="77777777" w:rsidR="008019E6" w:rsidRDefault="008019E6" w:rsidP="00611D2D">
      <w:pPr>
        <w:rPr>
          <w:szCs w:val="20"/>
        </w:rPr>
      </w:pPr>
    </w:p>
    <w:p w14:paraId="006CECFC" w14:textId="77777777" w:rsidR="008019E6" w:rsidRPr="000D33CC" w:rsidRDefault="008019E6" w:rsidP="00611D2D">
      <w:pPr>
        <w:rPr>
          <w:szCs w:val="20"/>
          <w:lang w:val="en-US"/>
        </w:rPr>
      </w:pPr>
      <w:r w:rsidRPr="000D33CC">
        <w:rPr>
          <w:szCs w:val="20"/>
          <w:lang w:val="en-US"/>
        </w:rPr>
        <w:lastRenderedPageBreak/>
        <w:t>In First Order Logic:</w:t>
      </w:r>
    </w:p>
    <w:p w14:paraId="6DCC25C2"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P99(x,y) </w:t>
      </w:r>
      <w:r w:rsidRPr="000D33CC">
        <w:rPr>
          <w:rFonts w:ascii="Cambria Math" w:hAnsi="Cambria Math" w:cs="Cambria Math"/>
          <w:szCs w:val="20"/>
          <w:lang w:val="en-US"/>
        </w:rPr>
        <w:t>⊃</w:t>
      </w:r>
      <w:r w:rsidRPr="000D33CC">
        <w:rPr>
          <w:szCs w:val="20"/>
          <w:lang w:val="en-US"/>
        </w:rPr>
        <w:t xml:space="preserve"> E68(x)</w:t>
      </w:r>
    </w:p>
    <w:p w14:paraId="4BD175BE"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P99(x,y) </w:t>
      </w:r>
      <w:r w:rsidRPr="002B3B46">
        <w:rPr>
          <w:rFonts w:ascii="Cambria Math" w:hAnsi="Cambria Math" w:cs="Cambria Math"/>
          <w:szCs w:val="20"/>
          <w:lang w:val="es-ES"/>
        </w:rPr>
        <w:t>⊃</w:t>
      </w:r>
      <w:r w:rsidRPr="002B3B46">
        <w:rPr>
          <w:szCs w:val="20"/>
          <w:lang w:val="es-ES"/>
        </w:rPr>
        <w:t xml:space="preserve"> E74(y) </w:t>
      </w:r>
    </w:p>
    <w:p w14:paraId="3D9EDF8D" w14:textId="77777777" w:rsidR="008019E6" w:rsidRPr="002B3B46" w:rsidRDefault="008019E6" w:rsidP="00611D2D">
      <w:pPr>
        <w:rPr>
          <w:szCs w:val="20"/>
          <w:lang w:val="es-ES"/>
        </w:rPr>
      </w:pPr>
      <w:r w:rsidRPr="002B3B46">
        <w:rPr>
          <w:szCs w:val="20"/>
          <w:lang w:val="es-ES"/>
        </w:rPr>
        <w:tab/>
      </w:r>
      <w:r w:rsidRPr="002B3B46">
        <w:rPr>
          <w:szCs w:val="20"/>
          <w:lang w:val="es-ES"/>
        </w:rPr>
        <w:tab/>
        <w:t xml:space="preserve">P99(x,y) </w:t>
      </w:r>
      <w:r w:rsidRPr="002B3B46">
        <w:rPr>
          <w:rFonts w:ascii="Cambria Math" w:hAnsi="Cambria Math" w:cs="Cambria Math"/>
          <w:szCs w:val="20"/>
          <w:lang w:val="es-ES"/>
        </w:rPr>
        <w:t>⊃</w:t>
      </w:r>
      <w:r w:rsidRPr="002B3B46">
        <w:rPr>
          <w:szCs w:val="20"/>
          <w:lang w:val="es-ES"/>
        </w:rPr>
        <w:t xml:space="preserve"> P11(x,y)</w:t>
      </w:r>
    </w:p>
    <w:p w14:paraId="12F302C9" w14:textId="77777777" w:rsidR="008019E6" w:rsidRPr="000D33CC" w:rsidRDefault="008019E6" w:rsidP="00611D2D">
      <w:pPr>
        <w:rPr>
          <w:szCs w:val="20"/>
          <w:lang w:val="en-US"/>
        </w:rPr>
      </w:pPr>
      <w:r w:rsidRPr="002B3B46">
        <w:rPr>
          <w:szCs w:val="20"/>
          <w:lang w:val="es-ES"/>
        </w:rPr>
        <w:tab/>
      </w:r>
      <w:r w:rsidRPr="002B3B46">
        <w:rPr>
          <w:szCs w:val="20"/>
          <w:lang w:val="es-ES"/>
        </w:rPr>
        <w:tab/>
      </w:r>
      <w:r w:rsidRPr="000D33CC">
        <w:rPr>
          <w:szCs w:val="20"/>
          <w:lang w:val="en-US"/>
        </w:rPr>
        <w:t xml:space="preserve">P99(x,y) </w:t>
      </w:r>
      <w:r w:rsidRPr="000D33CC">
        <w:rPr>
          <w:rFonts w:ascii="Cambria Math" w:hAnsi="Cambria Math" w:cs="Cambria Math"/>
          <w:szCs w:val="20"/>
          <w:lang w:val="en-US"/>
        </w:rPr>
        <w:t>⊃</w:t>
      </w:r>
      <w:r w:rsidRPr="000D33CC">
        <w:rPr>
          <w:szCs w:val="20"/>
          <w:lang w:val="en-US"/>
        </w:rPr>
        <w:t xml:space="preserve"> P93(x,y)</w:t>
      </w:r>
    </w:p>
    <w:p w14:paraId="0FBE9557" w14:textId="77777777" w:rsidR="008019E6" w:rsidRPr="000D33CC" w:rsidRDefault="008019E6" w:rsidP="00611D2D">
      <w:pPr>
        <w:rPr>
          <w:szCs w:val="20"/>
          <w:lang w:val="en-US"/>
        </w:rPr>
      </w:pPr>
    </w:p>
    <w:p w14:paraId="1D73E68D" w14:textId="77777777" w:rsidR="008019E6" w:rsidRPr="0057462B" w:rsidRDefault="008019E6">
      <w:pPr>
        <w:pStyle w:val="Heading3"/>
        <w:rPr>
          <w:b w:val="0"/>
          <w:bCs w:val="0"/>
          <w:szCs w:val="20"/>
        </w:rPr>
      </w:pPr>
      <w:bookmarkStart w:id="4056" w:name="_P100_was_death_of_(died_in)"/>
      <w:bookmarkStart w:id="4057" w:name="_P100_was_death"/>
      <w:bookmarkStart w:id="4058" w:name="_Toc25403107"/>
      <w:bookmarkStart w:id="4059" w:name="_Toc40519495"/>
      <w:bookmarkStart w:id="4060" w:name="_Toc40584486"/>
      <w:bookmarkStart w:id="4061" w:name="_Toc40597498"/>
      <w:bookmarkStart w:id="4062" w:name="_Toc4003163"/>
      <w:bookmarkEnd w:id="4056"/>
      <w:bookmarkEnd w:id="4057"/>
      <w:r w:rsidRPr="0057462B">
        <w:t>P100 was death of (died in)</w:t>
      </w:r>
      <w:bookmarkEnd w:id="4058"/>
      <w:bookmarkEnd w:id="4059"/>
      <w:bookmarkEnd w:id="4060"/>
      <w:bookmarkEnd w:id="4061"/>
      <w:bookmarkEnd w:id="4062"/>
    </w:p>
    <w:p w14:paraId="02606EB1" w14:textId="77777777" w:rsidR="008019E6" w:rsidRPr="0057462B" w:rsidRDefault="008019E6">
      <w:r w:rsidRPr="0057462B">
        <w:t>Domain:</w:t>
      </w:r>
      <w:r w:rsidRPr="0057462B">
        <w:tab/>
      </w:r>
      <w:r w:rsidRPr="0057462B">
        <w:tab/>
      </w:r>
      <w:hyperlink w:anchor="_E69_Death" w:history="1">
        <w:r w:rsidRPr="0057462B">
          <w:rPr>
            <w:rStyle w:val="Hyperlink"/>
          </w:rPr>
          <w:t>E69</w:t>
        </w:r>
      </w:hyperlink>
      <w:r w:rsidRPr="0057462B">
        <w:t xml:space="preserve"> Death</w:t>
      </w:r>
    </w:p>
    <w:p w14:paraId="48832A02" w14:textId="77777777" w:rsidR="008019E6" w:rsidRPr="0057462B" w:rsidRDefault="008019E6">
      <w:pPr>
        <w:pStyle w:val="FootnoteText"/>
        <w:widowControl/>
      </w:pPr>
      <w:r w:rsidRPr="0057462B">
        <w:t>Range:</w:t>
      </w:r>
      <w:r w:rsidRPr="0057462B">
        <w:tab/>
      </w:r>
      <w:r w:rsidRPr="0057462B">
        <w:tab/>
      </w:r>
      <w:hyperlink w:anchor="_E21_Person" w:history="1">
        <w:r w:rsidRPr="0057462B">
          <w:rPr>
            <w:rStyle w:val="Hyperlink"/>
          </w:rPr>
          <w:t>E21</w:t>
        </w:r>
      </w:hyperlink>
      <w:r w:rsidRPr="0057462B">
        <w:t xml:space="preserve"> Person</w:t>
      </w:r>
    </w:p>
    <w:p w14:paraId="6AEF60EC" w14:textId="77777777" w:rsidR="008019E6" w:rsidRPr="0057462B" w:rsidRDefault="008019E6">
      <w:pPr>
        <w:ind w:left="1418" w:hanging="1418"/>
        <w:rPr>
          <w:szCs w:val="20"/>
        </w:rPr>
      </w:pPr>
      <w:r w:rsidRPr="0057462B">
        <w:rPr>
          <w:szCs w:val="20"/>
        </w:rPr>
        <w:t xml:space="preserve">Subproperty of: </w:t>
      </w:r>
      <w:r w:rsidRPr="0057462B">
        <w:rPr>
          <w:szCs w:val="20"/>
        </w:rPr>
        <w:tab/>
      </w:r>
      <w:hyperlink w:anchor="_E64_End_of_Existence" w:history="1">
        <w:r w:rsidRPr="0057462B">
          <w:rPr>
            <w:rStyle w:val="Hyperlink"/>
            <w:szCs w:val="20"/>
          </w:rPr>
          <w:t>E64</w:t>
        </w:r>
      </w:hyperlink>
      <w:r w:rsidRPr="0057462B">
        <w:rPr>
          <w:szCs w:val="20"/>
        </w:rPr>
        <w:t xml:space="preserve"> End of Existence. </w:t>
      </w:r>
      <w:hyperlink w:anchor="_P93_took_out_of existence (was take" w:history="1">
        <w:r w:rsidRPr="0057462B">
          <w:rPr>
            <w:rStyle w:val="Hyperlink"/>
            <w:szCs w:val="20"/>
          </w:rPr>
          <w:t>P93</w:t>
        </w:r>
      </w:hyperlink>
      <w:r w:rsidRPr="0057462B">
        <w:rPr>
          <w:szCs w:val="20"/>
        </w:rPr>
        <w:t xml:space="preserve"> took out of existence (was taken out of existence by): </w:t>
      </w:r>
      <w:hyperlink w:anchor="_E77_Persistent_Item" w:history="1">
        <w:r w:rsidRPr="0057462B">
          <w:rPr>
            <w:rStyle w:val="Hyperlink"/>
            <w:szCs w:val="20"/>
          </w:rPr>
          <w:t>E77</w:t>
        </w:r>
      </w:hyperlink>
      <w:r w:rsidRPr="0057462B">
        <w:rPr>
          <w:szCs w:val="20"/>
        </w:rPr>
        <w:t xml:space="preserve"> Persistent Item</w:t>
      </w:r>
    </w:p>
    <w:p w14:paraId="7C66388A" w14:textId="77777777" w:rsidR="008019E6" w:rsidRPr="0057462B" w:rsidRDefault="008019E6">
      <w:pPr>
        <w:ind w:left="1418" w:hanging="1418"/>
        <w:rPr>
          <w:szCs w:val="20"/>
        </w:rPr>
      </w:pPr>
      <w:r w:rsidRPr="0057462B">
        <w:rPr>
          <w:szCs w:val="20"/>
        </w:rPr>
        <w:t>Quantification:</w:t>
      </w:r>
      <w:r w:rsidRPr="0057462B">
        <w:rPr>
          <w:szCs w:val="20"/>
        </w:rPr>
        <w:tab/>
        <w:t>one to many, necessary (1,n:0,n)</w:t>
      </w:r>
    </w:p>
    <w:p w14:paraId="7893FB3E" w14:textId="77777777" w:rsidR="008019E6" w:rsidRPr="0057462B" w:rsidRDefault="008019E6">
      <w:pPr>
        <w:rPr>
          <w:szCs w:val="20"/>
        </w:rPr>
      </w:pPr>
    </w:p>
    <w:p w14:paraId="601A7621" w14:textId="77777777" w:rsidR="008019E6" w:rsidRPr="0057462B" w:rsidRDefault="008019E6">
      <w:pPr>
        <w:rPr>
          <w:szCs w:val="20"/>
        </w:rPr>
      </w:pPr>
      <w:r w:rsidRPr="0057462B">
        <w:rPr>
          <w:szCs w:val="20"/>
        </w:rPr>
        <w:t>Scope note:</w:t>
      </w:r>
      <w:r w:rsidRPr="0057462B">
        <w:rPr>
          <w:szCs w:val="20"/>
        </w:rPr>
        <w:tab/>
        <w:t>This property links an E69 Death event to the E21 Person that died.</w:t>
      </w:r>
    </w:p>
    <w:p w14:paraId="7232AC86" w14:textId="77777777" w:rsidR="008019E6" w:rsidRPr="0057462B" w:rsidRDefault="008019E6">
      <w:pPr>
        <w:rPr>
          <w:szCs w:val="20"/>
        </w:rPr>
      </w:pPr>
    </w:p>
    <w:p w14:paraId="1D117709" w14:textId="77777777" w:rsidR="008019E6" w:rsidRPr="0057462B" w:rsidRDefault="008019E6">
      <w:pPr>
        <w:ind w:left="698" w:firstLine="720"/>
        <w:rPr>
          <w:szCs w:val="20"/>
        </w:rPr>
      </w:pPr>
      <w:r w:rsidRPr="0057462B">
        <w:rPr>
          <w:szCs w:val="20"/>
        </w:rPr>
        <w:t>A Death event may involve multiple people, for example in the case of a battle or disaster.</w:t>
      </w:r>
    </w:p>
    <w:p w14:paraId="42104C8A" w14:textId="77777777" w:rsidR="008019E6" w:rsidRPr="0057462B" w:rsidRDefault="008019E6">
      <w:pPr>
        <w:ind w:left="1418"/>
        <w:rPr>
          <w:szCs w:val="20"/>
        </w:rPr>
      </w:pPr>
      <w:r w:rsidRPr="0057462B">
        <w:rPr>
          <w:szCs w:val="20"/>
        </w:rPr>
        <w:t>This is not intended for use with general Natural History material, only people.</w:t>
      </w:r>
    </w:p>
    <w:p w14:paraId="065533C9" w14:textId="77777777" w:rsidR="008019E6" w:rsidRPr="0057462B" w:rsidRDefault="008019E6">
      <w:pPr>
        <w:rPr>
          <w:szCs w:val="20"/>
        </w:rPr>
      </w:pPr>
    </w:p>
    <w:p w14:paraId="0DB05DD8" w14:textId="77777777" w:rsidR="008019E6" w:rsidRPr="0057462B" w:rsidRDefault="008019E6">
      <w:pPr>
        <w:rPr>
          <w:szCs w:val="20"/>
        </w:rPr>
      </w:pPr>
      <w:r w:rsidRPr="0057462B">
        <w:rPr>
          <w:szCs w:val="20"/>
        </w:rPr>
        <w:t>Examples:</w:t>
      </w:r>
      <w:r w:rsidRPr="0057462B">
        <w:rPr>
          <w:szCs w:val="20"/>
        </w:rPr>
        <w:tab/>
      </w:r>
    </w:p>
    <w:p w14:paraId="420CE74F" w14:textId="77777777" w:rsidR="008019E6" w:rsidRDefault="008019E6" w:rsidP="00840E55">
      <w:pPr>
        <w:numPr>
          <w:ilvl w:val="0"/>
          <w:numId w:val="88"/>
        </w:numPr>
        <w:rPr>
          <w:szCs w:val="20"/>
        </w:rPr>
      </w:pPr>
      <w:r w:rsidRPr="0057462B">
        <w:rPr>
          <w:szCs w:val="20"/>
        </w:rPr>
        <w:t xml:space="preserve">Mozart’s death (E69) </w:t>
      </w:r>
      <w:r w:rsidRPr="0057462B">
        <w:rPr>
          <w:i/>
          <w:iCs/>
          <w:szCs w:val="20"/>
        </w:rPr>
        <w:t>was death of</w:t>
      </w:r>
      <w:r w:rsidRPr="0057462B">
        <w:rPr>
          <w:szCs w:val="20"/>
        </w:rPr>
        <w:t xml:space="preserve"> Mozart (E21)</w:t>
      </w:r>
    </w:p>
    <w:p w14:paraId="04129240" w14:textId="77777777" w:rsidR="008019E6" w:rsidRDefault="008019E6" w:rsidP="00611D2D">
      <w:pPr>
        <w:rPr>
          <w:szCs w:val="20"/>
        </w:rPr>
      </w:pPr>
    </w:p>
    <w:p w14:paraId="57815ED7" w14:textId="77777777" w:rsidR="008019E6" w:rsidRPr="000D33CC" w:rsidRDefault="008019E6" w:rsidP="00611D2D">
      <w:pPr>
        <w:rPr>
          <w:szCs w:val="20"/>
          <w:lang w:val="en-US"/>
        </w:rPr>
      </w:pPr>
      <w:r w:rsidRPr="000D33CC">
        <w:rPr>
          <w:szCs w:val="20"/>
          <w:lang w:val="en-US"/>
        </w:rPr>
        <w:t>In First Order Logic:</w:t>
      </w:r>
    </w:p>
    <w:p w14:paraId="192043C9"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P100(x,y) </w:t>
      </w:r>
      <w:r w:rsidRPr="000D33CC">
        <w:rPr>
          <w:rFonts w:ascii="Cambria Math" w:hAnsi="Cambria Math" w:cs="Cambria Math"/>
          <w:szCs w:val="20"/>
          <w:lang w:val="en-US"/>
        </w:rPr>
        <w:t>⊃</w:t>
      </w:r>
      <w:r w:rsidRPr="000D33CC">
        <w:rPr>
          <w:szCs w:val="20"/>
          <w:lang w:val="en-US"/>
        </w:rPr>
        <w:t xml:space="preserve"> E69(x)</w:t>
      </w:r>
    </w:p>
    <w:p w14:paraId="05D53C28"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P100(x,y) </w:t>
      </w:r>
      <w:r w:rsidRPr="002B3B46">
        <w:rPr>
          <w:rFonts w:ascii="Cambria Math" w:hAnsi="Cambria Math" w:cs="Cambria Math"/>
          <w:szCs w:val="20"/>
          <w:lang w:val="es-ES"/>
        </w:rPr>
        <w:t>⊃</w:t>
      </w:r>
      <w:r w:rsidRPr="002B3B46">
        <w:rPr>
          <w:szCs w:val="20"/>
          <w:lang w:val="es-ES"/>
        </w:rPr>
        <w:t xml:space="preserve"> E21(y)</w:t>
      </w:r>
    </w:p>
    <w:p w14:paraId="60717E9B" w14:textId="77777777" w:rsidR="008019E6" w:rsidRPr="002B3B46" w:rsidRDefault="008019E6" w:rsidP="00611D2D">
      <w:pPr>
        <w:rPr>
          <w:szCs w:val="20"/>
          <w:lang w:val="es-ES"/>
        </w:rPr>
      </w:pPr>
      <w:r w:rsidRPr="002B3B46">
        <w:rPr>
          <w:szCs w:val="20"/>
          <w:lang w:val="es-ES"/>
        </w:rPr>
        <w:tab/>
      </w:r>
      <w:r w:rsidRPr="002B3B46">
        <w:rPr>
          <w:szCs w:val="20"/>
          <w:lang w:val="es-ES"/>
        </w:rPr>
        <w:tab/>
        <w:t xml:space="preserve">P100(x,y) </w:t>
      </w:r>
      <w:r w:rsidRPr="002B3B46">
        <w:rPr>
          <w:rFonts w:ascii="Cambria Math" w:hAnsi="Cambria Math" w:cs="Cambria Math"/>
          <w:szCs w:val="20"/>
          <w:lang w:val="es-ES"/>
        </w:rPr>
        <w:t>⊃</w:t>
      </w:r>
      <w:r w:rsidRPr="002B3B46">
        <w:rPr>
          <w:szCs w:val="20"/>
          <w:lang w:val="es-ES"/>
        </w:rPr>
        <w:t xml:space="preserve"> P93(x,y)</w:t>
      </w:r>
    </w:p>
    <w:p w14:paraId="7D12E35C" w14:textId="6C54BC39" w:rsidR="008019E6" w:rsidRPr="002B3B46" w:rsidDel="008663E5" w:rsidRDefault="008019E6" w:rsidP="008663E5">
      <w:pPr>
        <w:rPr>
          <w:del w:id="4063" w:author="emil" w:date="2019-03-23T11:23:00Z"/>
          <w:szCs w:val="20"/>
          <w:lang w:val="es-ES"/>
        </w:rPr>
      </w:pPr>
      <w:r w:rsidRPr="002B3B46">
        <w:rPr>
          <w:szCs w:val="20"/>
          <w:lang w:val="es-ES"/>
        </w:rPr>
        <w:tab/>
      </w:r>
      <w:r w:rsidRPr="002B3B46">
        <w:rPr>
          <w:szCs w:val="20"/>
          <w:lang w:val="es-ES"/>
        </w:rPr>
        <w:tab/>
      </w:r>
      <w:commentRangeStart w:id="4064"/>
      <w:del w:id="4065" w:author="emil" w:date="2019-03-23T11:23:00Z">
        <w:r w:rsidRPr="002B3B46" w:rsidDel="008663E5">
          <w:rPr>
            <w:szCs w:val="20"/>
            <w:lang w:val="es-ES"/>
          </w:rPr>
          <w:delText xml:space="preserve">P101(x,y) </w:delText>
        </w:r>
        <w:r w:rsidRPr="002B3B46" w:rsidDel="008663E5">
          <w:rPr>
            <w:rFonts w:ascii="Cambria Math" w:hAnsi="Cambria Math" w:cs="Cambria Math"/>
            <w:szCs w:val="20"/>
            <w:lang w:val="es-ES"/>
          </w:rPr>
          <w:delText>⊃</w:delText>
        </w:r>
        <w:r w:rsidRPr="002B3B46" w:rsidDel="008663E5">
          <w:rPr>
            <w:szCs w:val="20"/>
            <w:lang w:val="es-ES"/>
          </w:rPr>
          <w:delText xml:space="preserve"> E70(x)</w:delText>
        </w:r>
      </w:del>
    </w:p>
    <w:p w14:paraId="58A94591" w14:textId="4D8A4C8A" w:rsidR="008019E6" w:rsidRPr="000D33CC" w:rsidRDefault="008019E6" w:rsidP="008663E5">
      <w:pPr>
        <w:rPr>
          <w:szCs w:val="20"/>
          <w:lang w:val="es-ES"/>
        </w:rPr>
      </w:pPr>
      <w:del w:id="4066" w:author="emil" w:date="2019-03-23T11:23:00Z">
        <w:r w:rsidRPr="002B3B46" w:rsidDel="008663E5">
          <w:rPr>
            <w:szCs w:val="20"/>
            <w:lang w:val="es-ES"/>
          </w:rPr>
          <w:tab/>
        </w:r>
        <w:r w:rsidRPr="002B3B46" w:rsidDel="008663E5">
          <w:rPr>
            <w:szCs w:val="20"/>
            <w:lang w:val="es-ES"/>
          </w:rPr>
          <w:tab/>
        </w:r>
        <w:r w:rsidRPr="000D33CC" w:rsidDel="008663E5">
          <w:rPr>
            <w:szCs w:val="20"/>
            <w:lang w:val="es-ES"/>
          </w:rPr>
          <w:delText xml:space="preserve">P101(x,y) </w:delText>
        </w:r>
        <w:r w:rsidRPr="000D33CC" w:rsidDel="008663E5">
          <w:rPr>
            <w:rFonts w:ascii="Cambria Math" w:hAnsi="Cambria Math" w:cs="Cambria Math"/>
            <w:szCs w:val="20"/>
            <w:lang w:val="es-ES"/>
          </w:rPr>
          <w:delText>⊃</w:delText>
        </w:r>
        <w:r w:rsidRPr="000D33CC" w:rsidDel="008663E5">
          <w:rPr>
            <w:szCs w:val="20"/>
            <w:lang w:val="es-ES"/>
          </w:rPr>
          <w:delText xml:space="preserve"> E55(y)</w:delText>
        </w:r>
      </w:del>
      <w:commentRangeEnd w:id="4064"/>
      <w:r w:rsidR="008663E5">
        <w:rPr>
          <w:rStyle w:val="CommentReference"/>
          <w:rFonts w:ascii="Arial" w:hAnsi="Arial"/>
          <w:szCs w:val="20"/>
        </w:rPr>
        <w:commentReference w:id="4064"/>
      </w:r>
    </w:p>
    <w:p w14:paraId="70DEC355" w14:textId="77777777" w:rsidR="008019E6" w:rsidRPr="000D33CC" w:rsidRDefault="008019E6" w:rsidP="00611D2D">
      <w:pPr>
        <w:rPr>
          <w:szCs w:val="20"/>
          <w:lang w:val="es-ES"/>
        </w:rPr>
      </w:pPr>
    </w:p>
    <w:p w14:paraId="2CF89728" w14:textId="77777777" w:rsidR="008019E6" w:rsidRPr="0057462B" w:rsidRDefault="008019E6">
      <w:pPr>
        <w:pStyle w:val="Heading3"/>
        <w:rPr>
          <w:b w:val="0"/>
          <w:bCs w:val="0"/>
          <w:szCs w:val="20"/>
        </w:rPr>
      </w:pPr>
      <w:bookmarkStart w:id="4067" w:name="_P101_had_as_general_use_(was_use_of"/>
      <w:bookmarkStart w:id="4068" w:name="_Toc25403108"/>
      <w:bookmarkStart w:id="4069" w:name="_Toc40519496"/>
      <w:bookmarkStart w:id="4070" w:name="_Toc40584487"/>
      <w:bookmarkStart w:id="4071" w:name="_Toc40597499"/>
      <w:bookmarkStart w:id="4072" w:name="_Toc4003164"/>
      <w:bookmarkEnd w:id="4067"/>
      <w:r w:rsidRPr="0057462B">
        <w:t>P101 had as general use (was use of)</w:t>
      </w:r>
      <w:bookmarkEnd w:id="4068"/>
      <w:bookmarkEnd w:id="4069"/>
      <w:bookmarkEnd w:id="4070"/>
      <w:bookmarkEnd w:id="4071"/>
      <w:bookmarkEnd w:id="4072"/>
    </w:p>
    <w:p w14:paraId="57CB95FF" w14:textId="77777777" w:rsidR="008019E6" w:rsidRPr="0057462B" w:rsidRDefault="008019E6">
      <w:r w:rsidRPr="0057462B">
        <w:t>Domain:</w:t>
      </w:r>
      <w:r w:rsidRPr="0057462B">
        <w:tab/>
      </w:r>
      <w:r w:rsidRPr="0057462B">
        <w:tab/>
      </w:r>
      <w:hyperlink w:anchor="_E70_Thing" w:history="1">
        <w:r w:rsidRPr="0057462B">
          <w:rPr>
            <w:rStyle w:val="Hyperlink"/>
          </w:rPr>
          <w:t>E70</w:t>
        </w:r>
      </w:hyperlink>
      <w:r w:rsidRPr="0057462B">
        <w:t xml:space="preserve"> Thing</w:t>
      </w:r>
    </w:p>
    <w:p w14:paraId="384647E1" w14:textId="77777777" w:rsidR="008019E6" w:rsidRPr="0057462B" w:rsidRDefault="008019E6">
      <w:pPr>
        <w:pStyle w:val="FootnoteText"/>
        <w:widowControl/>
      </w:pPr>
      <w:r w:rsidRPr="0057462B">
        <w:t>Range:</w:t>
      </w:r>
      <w:r w:rsidRPr="0057462B">
        <w:tab/>
      </w:r>
      <w:r w:rsidRPr="0057462B">
        <w:tab/>
      </w:r>
      <w:hyperlink w:anchor="_E55_Type" w:history="1">
        <w:r w:rsidRPr="0057462B">
          <w:rPr>
            <w:rStyle w:val="Hyperlink"/>
          </w:rPr>
          <w:t>E55</w:t>
        </w:r>
      </w:hyperlink>
      <w:r w:rsidRPr="0057462B">
        <w:t xml:space="preserve"> Type</w:t>
      </w:r>
    </w:p>
    <w:p w14:paraId="7B406052"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6FBC24F8" w14:textId="77777777" w:rsidR="008019E6" w:rsidRPr="0057462B" w:rsidRDefault="008019E6">
      <w:pPr>
        <w:rPr>
          <w:szCs w:val="20"/>
        </w:rPr>
      </w:pPr>
    </w:p>
    <w:p w14:paraId="1FE32F9D" w14:textId="77777777" w:rsidR="008019E6" w:rsidRPr="0057462B" w:rsidRDefault="008019E6">
      <w:pPr>
        <w:rPr>
          <w:szCs w:val="20"/>
        </w:rPr>
      </w:pPr>
      <w:r w:rsidRPr="0057462B">
        <w:rPr>
          <w:szCs w:val="20"/>
        </w:rPr>
        <w:t>Scope note:</w:t>
      </w:r>
      <w:r w:rsidRPr="0057462B">
        <w:rPr>
          <w:szCs w:val="20"/>
        </w:rPr>
        <w:tab/>
        <w:t>This property links an instance of E70 Thing to an E55 Type of usage.</w:t>
      </w:r>
    </w:p>
    <w:p w14:paraId="69A654B4" w14:textId="77777777" w:rsidR="008019E6" w:rsidRPr="0057462B" w:rsidRDefault="008019E6">
      <w:pPr>
        <w:rPr>
          <w:szCs w:val="20"/>
        </w:rPr>
      </w:pPr>
    </w:p>
    <w:p w14:paraId="2D0C5FD9" w14:textId="77777777" w:rsidR="008019E6" w:rsidRPr="0057462B" w:rsidRDefault="008019E6">
      <w:pPr>
        <w:ind w:left="1440"/>
        <w:rPr>
          <w:szCs w:val="20"/>
        </w:rPr>
      </w:pPr>
      <w:r w:rsidRPr="0057462B">
        <w:rPr>
          <w:szCs w:val="20"/>
        </w:rPr>
        <w:t>It allows the relationship between particular things, both physical and immaterial, and general methods and techniques of use to be documented. Thus it can be asserted that a baseball bat had a general use for sport and a specific use for threatening people during the Great Train Robbery.</w:t>
      </w:r>
    </w:p>
    <w:p w14:paraId="4EC5D53B" w14:textId="77777777" w:rsidR="008019E6" w:rsidRPr="0057462B" w:rsidRDefault="008019E6">
      <w:pPr>
        <w:rPr>
          <w:szCs w:val="20"/>
        </w:rPr>
      </w:pPr>
    </w:p>
    <w:p w14:paraId="16922AA1" w14:textId="77777777" w:rsidR="008019E6" w:rsidRPr="0057462B" w:rsidRDefault="008019E6">
      <w:pPr>
        <w:rPr>
          <w:szCs w:val="20"/>
        </w:rPr>
      </w:pPr>
      <w:r w:rsidRPr="0057462B">
        <w:rPr>
          <w:szCs w:val="20"/>
        </w:rPr>
        <w:t>Examples:</w:t>
      </w:r>
      <w:r w:rsidRPr="0057462B">
        <w:rPr>
          <w:szCs w:val="20"/>
        </w:rPr>
        <w:tab/>
      </w:r>
    </w:p>
    <w:p w14:paraId="007A0F13" w14:textId="77777777" w:rsidR="008019E6" w:rsidRDefault="008019E6" w:rsidP="00840E55">
      <w:pPr>
        <w:numPr>
          <w:ilvl w:val="0"/>
          <w:numId w:val="88"/>
        </w:numPr>
        <w:rPr>
          <w:szCs w:val="20"/>
        </w:rPr>
      </w:pPr>
      <w:r w:rsidRPr="0057462B">
        <w:rPr>
          <w:szCs w:val="20"/>
        </w:rPr>
        <w:t xml:space="preserve">Tony Gill’s Ford Mustang (E22) </w:t>
      </w:r>
      <w:r w:rsidRPr="0057462B">
        <w:rPr>
          <w:i/>
          <w:iCs/>
          <w:szCs w:val="20"/>
        </w:rPr>
        <w:t>had as general use</w:t>
      </w:r>
      <w:r w:rsidRPr="0057462B">
        <w:rPr>
          <w:szCs w:val="20"/>
        </w:rPr>
        <w:t xml:space="preserve"> transportation (E55)</w:t>
      </w:r>
    </w:p>
    <w:p w14:paraId="65A1024C" w14:textId="77777777" w:rsidR="008019E6" w:rsidRDefault="008019E6" w:rsidP="00611D2D">
      <w:pPr>
        <w:rPr>
          <w:szCs w:val="20"/>
        </w:rPr>
      </w:pPr>
    </w:p>
    <w:p w14:paraId="6CE218DD" w14:textId="77777777" w:rsidR="008019E6" w:rsidRPr="000D33CC" w:rsidRDefault="008019E6" w:rsidP="00611D2D">
      <w:pPr>
        <w:rPr>
          <w:szCs w:val="20"/>
          <w:lang w:val="en-US"/>
        </w:rPr>
      </w:pPr>
      <w:r w:rsidRPr="000D33CC">
        <w:rPr>
          <w:szCs w:val="20"/>
          <w:lang w:val="en-US"/>
        </w:rPr>
        <w:t>In First Order Logic:</w:t>
      </w:r>
    </w:p>
    <w:p w14:paraId="38E0DA3C" w14:textId="77777777" w:rsidR="008019E6" w:rsidRPr="000D33CC" w:rsidRDefault="008019E6" w:rsidP="00611D2D">
      <w:pPr>
        <w:rPr>
          <w:szCs w:val="20"/>
          <w:lang w:val="en-US"/>
        </w:rPr>
      </w:pPr>
      <w:r w:rsidRPr="000D33CC">
        <w:rPr>
          <w:szCs w:val="20"/>
          <w:lang w:val="en-US"/>
        </w:rPr>
        <w:tab/>
      </w:r>
      <w:r w:rsidRPr="000D33CC">
        <w:rPr>
          <w:szCs w:val="20"/>
          <w:lang w:val="en-US"/>
        </w:rPr>
        <w:tab/>
        <w:t>P10</w:t>
      </w:r>
      <w:r>
        <w:rPr>
          <w:szCs w:val="20"/>
          <w:lang w:val="en-US"/>
        </w:rPr>
        <w:t>1</w:t>
      </w:r>
      <w:r w:rsidRPr="000D33CC">
        <w:rPr>
          <w:szCs w:val="20"/>
          <w:lang w:val="en-US"/>
        </w:rPr>
        <w:t xml:space="preserve">(x,y) </w:t>
      </w:r>
      <w:r w:rsidRPr="000D33CC">
        <w:rPr>
          <w:rFonts w:ascii="Cambria Math" w:hAnsi="Cambria Math" w:cs="Cambria Math"/>
          <w:szCs w:val="20"/>
          <w:lang w:val="en-US"/>
        </w:rPr>
        <w:t>⊃</w:t>
      </w:r>
      <w:r w:rsidRPr="000D33CC">
        <w:rPr>
          <w:szCs w:val="20"/>
          <w:lang w:val="en-US"/>
        </w:rPr>
        <w:t xml:space="preserve"> E</w:t>
      </w:r>
      <w:r>
        <w:rPr>
          <w:szCs w:val="20"/>
          <w:lang w:val="en-US"/>
        </w:rPr>
        <w:t>70</w:t>
      </w:r>
      <w:r w:rsidRPr="000D33CC">
        <w:rPr>
          <w:szCs w:val="20"/>
          <w:lang w:val="en-US"/>
        </w:rPr>
        <w:t>(x)</w:t>
      </w:r>
    </w:p>
    <w:p w14:paraId="252104B1" w14:textId="77777777" w:rsidR="008019E6" w:rsidRPr="00DC0B91" w:rsidRDefault="008019E6" w:rsidP="00611D2D">
      <w:pPr>
        <w:rPr>
          <w:szCs w:val="20"/>
          <w:lang w:val="en-US"/>
        </w:rPr>
      </w:pPr>
      <w:r w:rsidRPr="000D33CC">
        <w:rPr>
          <w:szCs w:val="20"/>
          <w:lang w:val="en-US"/>
        </w:rPr>
        <w:tab/>
      </w:r>
      <w:r w:rsidRPr="000D33CC">
        <w:rPr>
          <w:szCs w:val="20"/>
          <w:lang w:val="en-US"/>
        </w:rPr>
        <w:tab/>
      </w:r>
      <w:r w:rsidRPr="00DC0B91">
        <w:rPr>
          <w:szCs w:val="20"/>
          <w:lang w:val="en-US"/>
        </w:rPr>
        <w:t xml:space="preserve">P101(x,y) </w:t>
      </w:r>
      <w:r w:rsidRPr="00DC0B91">
        <w:rPr>
          <w:rFonts w:ascii="Cambria Math" w:hAnsi="Cambria Math" w:cs="Cambria Math"/>
          <w:szCs w:val="20"/>
          <w:lang w:val="en-US"/>
        </w:rPr>
        <w:t>⊃</w:t>
      </w:r>
      <w:r w:rsidRPr="00DC0B91">
        <w:rPr>
          <w:szCs w:val="20"/>
          <w:lang w:val="en-US"/>
        </w:rPr>
        <w:t xml:space="preserve"> E55(y) </w:t>
      </w:r>
    </w:p>
    <w:p w14:paraId="7EBDCC6B" w14:textId="77777777" w:rsidR="008019E6" w:rsidRPr="000D33CC" w:rsidRDefault="008019E6" w:rsidP="00A02302">
      <w:pPr>
        <w:rPr>
          <w:szCs w:val="20"/>
          <w:lang w:val="en-US"/>
        </w:rPr>
      </w:pPr>
      <w:r w:rsidRPr="00DC0B91">
        <w:rPr>
          <w:szCs w:val="20"/>
          <w:lang w:val="en-US"/>
        </w:rPr>
        <w:tab/>
      </w:r>
      <w:r w:rsidRPr="00DC0B91">
        <w:rPr>
          <w:szCs w:val="20"/>
          <w:lang w:val="en-US"/>
        </w:rPr>
        <w:tab/>
      </w:r>
    </w:p>
    <w:p w14:paraId="52582812" w14:textId="77777777" w:rsidR="008019E6" w:rsidRPr="000D33CC" w:rsidRDefault="008019E6" w:rsidP="00611D2D">
      <w:pPr>
        <w:rPr>
          <w:szCs w:val="20"/>
          <w:lang w:val="en-US"/>
        </w:rPr>
      </w:pPr>
    </w:p>
    <w:p w14:paraId="1B06167B" w14:textId="77777777" w:rsidR="008019E6" w:rsidRPr="0057462B" w:rsidRDefault="008019E6">
      <w:pPr>
        <w:pStyle w:val="Heading3"/>
        <w:rPr>
          <w:b w:val="0"/>
          <w:bCs w:val="0"/>
          <w:szCs w:val="20"/>
        </w:rPr>
      </w:pPr>
      <w:bookmarkStart w:id="4073" w:name="_P102_has_title_(is_title_of)"/>
      <w:bookmarkStart w:id="4074" w:name="_Toc25403109"/>
      <w:bookmarkStart w:id="4075" w:name="_Toc40519497"/>
      <w:bookmarkStart w:id="4076" w:name="_Toc40584488"/>
      <w:bookmarkStart w:id="4077" w:name="_Toc40597500"/>
      <w:bookmarkStart w:id="4078" w:name="_Toc4003165"/>
      <w:bookmarkEnd w:id="4073"/>
      <w:r w:rsidRPr="0057462B">
        <w:t>P102 has title (is title of)</w:t>
      </w:r>
      <w:bookmarkEnd w:id="4074"/>
      <w:bookmarkEnd w:id="4075"/>
      <w:bookmarkEnd w:id="4076"/>
      <w:bookmarkEnd w:id="4077"/>
      <w:bookmarkEnd w:id="4078"/>
    </w:p>
    <w:p w14:paraId="53991B4A" w14:textId="77777777" w:rsidR="008019E6" w:rsidRPr="0057462B" w:rsidRDefault="008019E6">
      <w:r w:rsidRPr="0057462B">
        <w:t>Domain:</w:t>
      </w:r>
      <w:r w:rsidRPr="0057462B">
        <w:tab/>
      </w:r>
      <w:r w:rsidRPr="0057462B">
        <w:tab/>
      </w:r>
      <w:hyperlink w:anchor="_E71_Man-Made_Thing" w:history="1">
        <w:r w:rsidRPr="0057462B">
          <w:rPr>
            <w:rStyle w:val="Hyperlink"/>
          </w:rPr>
          <w:t>E71</w:t>
        </w:r>
      </w:hyperlink>
      <w:r w:rsidRPr="0057462B">
        <w:t xml:space="preserve"> Man-Made Thing</w:t>
      </w:r>
    </w:p>
    <w:p w14:paraId="33B8BEF9" w14:textId="77777777" w:rsidR="008019E6" w:rsidRPr="0057462B" w:rsidRDefault="008019E6">
      <w:pPr>
        <w:pStyle w:val="FootnoteText"/>
        <w:widowControl/>
      </w:pPr>
      <w:r w:rsidRPr="0057462B">
        <w:t>Range:</w:t>
      </w:r>
      <w:r w:rsidRPr="0057462B">
        <w:tab/>
      </w:r>
      <w:r w:rsidRPr="0057462B">
        <w:tab/>
      </w:r>
      <w:hyperlink w:anchor="_E35_Title" w:history="1">
        <w:r w:rsidRPr="0057462B">
          <w:rPr>
            <w:rStyle w:val="Hyperlink"/>
          </w:rPr>
          <w:t>E35</w:t>
        </w:r>
      </w:hyperlink>
      <w:r w:rsidRPr="0057462B">
        <w:t xml:space="preserve"> Title</w:t>
      </w:r>
    </w:p>
    <w:p w14:paraId="51832F2C" w14:textId="77777777" w:rsidR="008019E6" w:rsidRPr="0057462B" w:rsidRDefault="008019E6">
      <w:pPr>
        <w:pStyle w:val="FootnoteText"/>
      </w:pPr>
      <w:r w:rsidRPr="0057462B">
        <w:t xml:space="preserve">Subproperty of: </w:t>
      </w:r>
      <w:r w:rsidRPr="0057462B">
        <w:tab/>
      </w:r>
      <w:hyperlink w:anchor="_E1_CRM_Entity" w:history="1">
        <w:r w:rsidRPr="0057462B">
          <w:rPr>
            <w:rStyle w:val="Hyperlink"/>
          </w:rPr>
          <w:t>E1</w:t>
        </w:r>
      </w:hyperlink>
      <w:r w:rsidRPr="0057462B">
        <w:t xml:space="preserve"> CRM Entity. </w:t>
      </w:r>
      <w:hyperlink w:anchor="_P1_is_identified" w:history="1">
        <w:r w:rsidRPr="0057462B">
          <w:rPr>
            <w:rStyle w:val="Hyperlink"/>
          </w:rPr>
          <w:t>P1</w:t>
        </w:r>
      </w:hyperlink>
      <w:r w:rsidRPr="0057462B">
        <w:t xml:space="preserve"> is identified by (identifies): </w:t>
      </w:r>
      <w:hyperlink w:anchor="_E41_Appellation" w:history="1">
        <w:r w:rsidRPr="0057462B">
          <w:rPr>
            <w:rStyle w:val="Hyperlink"/>
          </w:rPr>
          <w:t>E41</w:t>
        </w:r>
      </w:hyperlink>
      <w:r w:rsidRPr="0057462B">
        <w:t xml:space="preserve"> Appellation</w:t>
      </w:r>
    </w:p>
    <w:p w14:paraId="30B58739"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many to many (0,n:0,n)</w:t>
      </w:r>
    </w:p>
    <w:p w14:paraId="3F116030" w14:textId="77777777" w:rsidR="008019E6" w:rsidRPr="0057462B" w:rsidRDefault="008019E6">
      <w:pPr>
        <w:rPr>
          <w:szCs w:val="20"/>
        </w:rPr>
      </w:pPr>
    </w:p>
    <w:p w14:paraId="18A3DA0C" w14:textId="77777777" w:rsidR="008019E6" w:rsidRPr="0057462B" w:rsidRDefault="008019E6">
      <w:pPr>
        <w:ind w:left="1418" w:hanging="1418"/>
        <w:rPr>
          <w:szCs w:val="20"/>
        </w:rPr>
      </w:pPr>
      <w:r w:rsidRPr="0057462B">
        <w:rPr>
          <w:szCs w:val="20"/>
        </w:rPr>
        <w:t>Scope note:</w:t>
      </w:r>
      <w:r w:rsidRPr="0057462B">
        <w:rPr>
          <w:szCs w:val="20"/>
        </w:rPr>
        <w:tab/>
        <w:t>This property describes the E35 Title applied to an instance of E71 Man-Made Thing. The E55 Type of Title is assigned in a sub property.</w:t>
      </w:r>
    </w:p>
    <w:p w14:paraId="60F0B235" w14:textId="77777777" w:rsidR="008019E6" w:rsidRPr="0057462B" w:rsidRDefault="008019E6">
      <w:pPr>
        <w:ind w:left="1418" w:hanging="1418"/>
        <w:rPr>
          <w:szCs w:val="20"/>
        </w:rPr>
      </w:pPr>
    </w:p>
    <w:p w14:paraId="0CF18FC5" w14:textId="77777777" w:rsidR="008019E6" w:rsidRPr="0057462B" w:rsidRDefault="008019E6">
      <w:pPr>
        <w:ind w:left="1418" w:firstLine="22"/>
        <w:rPr>
          <w:szCs w:val="20"/>
        </w:rPr>
      </w:pPr>
      <w:r w:rsidRPr="0057462B">
        <w:rPr>
          <w:szCs w:val="20"/>
        </w:rPr>
        <w:t xml:space="preserve">The </w:t>
      </w:r>
      <w:r w:rsidRPr="0057462B">
        <w:rPr>
          <w:i/>
          <w:iCs/>
          <w:szCs w:val="20"/>
        </w:rPr>
        <w:t>P102.1</w:t>
      </w:r>
      <w:r w:rsidRPr="0057462B">
        <w:rPr>
          <w:szCs w:val="20"/>
        </w:rPr>
        <w:t xml:space="preserve"> </w:t>
      </w:r>
      <w:r w:rsidRPr="0057462B">
        <w:rPr>
          <w:i/>
          <w:iCs/>
          <w:szCs w:val="20"/>
        </w:rPr>
        <w:t>has type</w:t>
      </w:r>
      <w:r w:rsidRPr="0057462B">
        <w:rPr>
          <w:szCs w:val="20"/>
        </w:rPr>
        <w:t xml:space="preserve"> property of the </w:t>
      </w:r>
      <w:r w:rsidRPr="0057462B">
        <w:rPr>
          <w:i/>
          <w:iCs/>
          <w:szCs w:val="20"/>
        </w:rPr>
        <w:t>P102</w:t>
      </w:r>
      <w:r w:rsidRPr="0057462B">
        <w:rPr>
          <w:szCs w:val="20"/>
        </w:rPr>
        <w:t xml:space="preserve"> </w:t>
      </w:r>
      <w:r w:rsidRPr="0057462B">
        <w:rPr>
          <w:i/>
          <w:iCs/>
          <w:szCs w:val="20"/>
        </w:rPr>
        <w:t>has title (is title of)</w:t>
      </w:r>
      <w:r w:rsidRPr="0057462B">
        <w:rPr>
          <w:szCs w:val="20"/>
        </w:rPr>
        <w:t xml:space="preserve"> property enables the relationship </w:t>
      </w:r>
      <w:r w:rsidRPr="0057462B">
        <w:rPr>
          <w:szCs w:val="20"/>
        </w:rPr>
        <w:lastRenderedPageBreak/>
        <w:t>between the Title and the thing to be further clarified, for example, if the Title was a given Title, a supplied Title etc.</w:t>
      </w:r>
    </w:p>
    <w:p w14:paraId="2A253D5A" w14:textId="77777777" w:rsidR="008019E6" w:rsidRPr="0057462B" w:rsidRDefault="008019E6">
      <w:pPr>
        <w:ind w:left="1418"/>
        <w:rPr>
          <w:szCs w:val="20"/>
        </w:rPr>
      </w:pPr>
      <w:r w:rsidRPr="0057462B">
        <w:rPr>
          <w:szCs w:val="20"/>
        </w:rPr>
        <w:t>It allows any man-made material or immaterial thing to be given a Title. It is possible to imagine a Title being created without a specific object in mind.</w:t>
      </w:r>
    </w:p>
    <w:p w14:paraId="71AF75CA" w14:textId="77777777" w:rsidR="008019E6" w:rsidRPr="0057462B" w:rsidRDefault="008019E6">
      <w:pPr>
        <w:rPr>
          <w:szCs w:val="20"/>
        </w:rPr>
      </w:pPr>
      <w:r w:rsidRPr="0057462B">
        <w:rPr>
          <w:szCs w:val="20"/>
        </w:rPr>
        <w:t>Examples:</w:t>
      </w:r>
      <w:r w:rsidRPr="0057462B">
        <w:rPr>
          <w:szCs w:val="20"/>
        </w:rPr>
        <w:tab/>
      </w:r>
    </w:p>
    <w:p w14:paraId="7346CD40" w14:textId="77777777" w:rsidR="008019E6" w:rsidRPr="0057462B" w:rsidRDefault="008019E6" w:rsidP="00840E55">
      <w:pPr>
        <w:numPr>
          <w:ilvl w:val="0"/>
          <w:numId w:val="88"/>
        </w:numPr>
        <w:rPr>
          <w:szCs w:val="20"/>
        </w:rPr>
      </w:pPr>
      <w:r w:rsidRPr="0057462B">
        <w:rPr>
          <w:szCs w:val="20"/>
        </w:rPr>
        <w:t xml:space="preserve">the first book of the Old Testament (E33) </w:t>
      </w:r>
      <w:r w:rsidRPr="0057462B">
        <w:rPr>
          <w:i/>
          <w:iCs/>
          <w:szCs w:val="20"/>
        </w:rPr>
        <w:t>has title</w:t>
      </w:r>
      <w:r w:rsidRPr="0057462B">
        <w:rPr>
          <w:szCs w:val="20"/>
        </w:rPr>
        <w:t xml:space="preserve"> “Genesis” (E35)</w:t>
      </w:r>
    </w:p>
    <w:p w14:paraId="7E3D0EA7" w14:textId="77777777" w:rsidR="008019E6" w:rsidRPr="000D33CC" w:rsidRDefault="008019E6">
      <w:pPr>
        <w:ind w:left="1440" w:firstLine="720"/>
        <w:rPr>
          <w:szCs w:val="20"/>
          <w:lang w:val="en-US"/>
        </w:rPr>
      </w:pPr>
      <w:r w:rsidRPr="000D33CC">
        <w:rPr>
          <w:i/>
          <w:iCs/>
          <w:szCs w:val="20"/>
          <w:lang w:val="en-US"/>
        </w:rPr>
        <w:t>has type</w:t>
      </w:r>
      <w:r w:rsidRPr="000D33CC">
        <w:rPr>
          <w:szCs w:val="20"/>
          <w:lang w:val="en-US"/>
        </w:rPr>
        <w:t xml:space="preserve"> translated (E55)</w:t>
      </w:r>
    </w:p>
    <w:p w14:paraId="076806FF" w14:textId="77777777" w:rsidR="008019E6" w:rsidRPr="000D33CC" w:rsidRDefault="008019E6">
      <w:pPr>
        <w:ind w:left="1440" w:firstLine="720"/>
        <w:rPr>
          <w:szCs w:val="20"/>
          <w:lang w:val="en-US"/>
        </w:rPr>
      </w:pPr>
    </w:p>
    <w:p w14:paraId="3CE10E86" w14:textId="77777777" w:rsidR="008019E6" w:rsidRPr="000D33CC" w:rsidRDefault="008019E6" w:rsidP="00611D2D">
      <w:pPr>
        <w:rPr>
          <w:szCs w:val="20"/>
          <w:lang w:val="en-US"/>
        </w:rPr>
      </w:pPr>
      <w:r w:rsidRPr="000D33CC">
        <w:rPr>
          <w:szCs w:val="20"/>
          <w:lang w:val="en-US"/>
        </w:rPr>
        <w:t>In First Order Logic:</w:t>
      </w:r>
    </w:p>
    <w:p w14:paraId="20F6F2C3"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P102(x,y) </w:t>
      </w:r>
      <w:r w:rsidRPr="002B3B46">
        <w:rPr>
          <w:rFonts w:ascii="Cambria Math" w:hAnsi="Cambria Math" w:cs="Cambria Math"/>
          <w:szCs w:val="20"/>
          <w:lang w:val="es-ES"/>
        </w:rPr>
        <w:t>⊃</w:t>
      </w:r>
      <w:r w:rsidRPr="002B3B46">
        <w:rPr>
          <w:szCs w:val="20"/>
          <w:lang w:val="es-ES"/>
        </w:rPr>
        <w:t xml:space="preserve"> E71(x)</w:t>
      </w:r>
    </w:p>
    <w:p w14:paraId="3CCBF2A4" w14:textId="77777777" w:rsidR="008019E6" w:rsidRPr="002B3B46" w:rsidRDefault="008019E6" w:rsidP="00611D2D">
      <w:pPr>
        <w:rPr>
          <w:szCs w:val="20"/>
          <w:lang w:val="es-ES"/>
        </w:rPr>
      </w:pPr>
      <w:r w:rsidRPr="002B3B46">
        <w:rPr>
          <w:szCs w:val="20"/>
          <w:lang w:val="es-ES"/>
        </w:rPr>
        <w:tab/>
      </w:r>
      <w:r w:rsidRPr="002B3B46">
        <w:rPr>
          <w:szCs w:val="20"/>
          <w:lang w:val="es-ES"/>
        </w:rPr>
        <w:tab/>
        <w:t xml:space="preserve">P102(x,y) </w:t>
      </w:r>
      <w:r w:rsidRPr="002B3B46">
        <w:rPr>
          <w:rFonts w:ascii="Cambria Math" w:hAnsi="Cambria Math" w:cs="Cambria Math"/>
          <w:szCs w:val="20"/>
          <w:lang w:val="es-ES"/>
        </w:rPr>
        <w:t>⊃</w:t>
      </w:r>
      <w:r w:rsidRPr="002B3B46">
        <w:rPr>
          <w:szCs w:val="20"/>
          <w:lang w:val="es-ES"/>
        </w:rPr>
        <w:t xml:space="preserve"> E35(y) </w:t>
      </w:r>
    </w:p>
    <w:p w14:paraId="77284236" w14:textId="77777777" w:rsidR="008019E6" w:rsidRPr="002B3B46" w:rsidRDefault="008019E6" w:rsidP="00611D2D">
      <w:pPr>
        <w:rPr>
          <w:szCs w:val="20"/>
          <w:lang w:val="es-ES"/>
        </w:rPr>
      </w:pPr>
      <w:r w:rsidRPr="002B3B46">
        <w:rPr>
          <w:szCs w:val="20"/>
          <w:lang w:val="es-ES"/>
        </w:rPr>
        <w:tab/>
      </w:r>
      <w:r w:rsidRPr="002B3B46">
        <w:rPr>
          <w:szCs w:val="20"/>
          <w:lang w:val="es-ES"/>
        </w:rPr>
        <w:tab/>
        <w:t xml:space="preserve">P102(x,y,z) </w:t>
      </w:r>
      <w:r w:rsidRPr="002B3B46">
        <w:rPr>
          <w:rFonts w:ascii="Cambria Math" w:hAnsi="Cambria Math" w:cs="Cambria Math"/>
          <w:szCs w:val="20"/>
          <w:lang w:val="es-ES"/>
        </w:rPr>
        <w:t>⊃</w:t>
      </w:r>
      <w:r w:rsidRPr="002B3B46">
        <w:rPr>
          <w:szCs w:val="20"/>
          <w:lang w:val="es-ES"/>
        </w:rPr>
        <w:t xml:space="preserve"> [P102(x,y) </w:t>
      </w:r>
      <w:r w:rsidRPr="002B3B46">
        <w:rPr>
          <w:rFonts w:ascii="Cambria Math" w:hAnsi="Cambria Math" w:cs="Cambria Math"/>
          <w:szCs w:val="20"/>
          <w:lang w:val="es-ES"/>
        </w:rPr>
        <w:t>∧</w:t>
      </w:r>
      <w:r w:rsidRPr="002B3B46">
        <w:rPr>
          <w:szCs w:val="20"/>
          <w:lang w:val="es-ES"/>
        </w:rPr>
        <w:t xml:space="preserve"> E55(z)]</w:t>
      </w:r>
    </w:p>
    <w:p w14:paraId="5E80FA24" w14:textId="77777777" w:rsidR="008019E6" w:rsidRPr="002B3B46" w:rsidRDefault="008019E6" w:rsidP="00611D2D">
      <w:pPr>
        <w:rPr>
          <w:szCs w:val="20"/>
          <w:lang w:val="es-ES"/>
        </w:rPr>
      </w:pPr>
      <w:r w:rsidRPr="002B3B46">
        <w:rPr>
          <w:szCs w:val="20"/>
          <w:lang w:val="es-ES"/>
        </w:rPr>
        <w:tab/>
      </w:r>
      <w:r w:rsidRPr="002B3B46">
        <w:rPr>
          <w:szCs w:val="20"/>
          <w:lang w:val="es-ES"/>
        </w:rPr>
        <w:tab/>
        <w:t xml:space="preserve">P102(x,y) </w:t>
      </w:r>
      <w:r w:rsidRPr="002B3B46">
        <w:rPr>
          <w:rFonts w:ascii="Cambria Math" w:hAnsi="Cambria Math" w:cs="Cambria Math"/>
          <w:szCs w:val="20"/>
          <w:lang w:val="es-ES"/>
        </w:rPr>
        <w:t>⊃</w:t>
      </w:r>
      <w:r w:rsidRPr="002B3B46">
        <w:rPr>
          <w:szCs w:val="20"/>
          <w:lang w:val="es-ES"/>
        </w:rPr>
        <w:t xml:space="preserve"> P1(x,y)</w:t>
      </w:r>
    </w:p>
    <w:p w14:paraId="15091FE8" w14:textId="77777777" w:rsidR="008019E6" w:rsidRPr="002B3B46" w:rsidRDefault="008019E6">
      <w:pPr>
        <w:ind w:left="1440" w:firstLine="720"/>
        <w:rPr>
          <w:szCs w:val="20"/>
          <w:lang w:val="es-ES"/>
        </w:rPr>
      </w:pPr>
    </w:p>
    <w:p w14:paraId="1A19BF2E" w14:textId="77777777" w:rsidR="008019E6" w:rsidRPr="0057462B" w:rsidRDefault="008019E6">
      <w:bookmarkStart w:id="4079" w:name="_Properties:_P102.1_has_type:_E55_Ty"/>
      <w:bookmarkEnd w:id="4079"/>
      <w:r w:rsidRPr="0057462B">
        <w:t>Properties:</w:t>
      </w:r>
      <w:r w:rsidRPr="0057462B">
        <w:tab/>
        <w:t xml:space="preserve">P102.1 has type: </w:t>
      </w:r>
      <w:hyperlink w:anchor="_E55_Type" w:history="1">
        <w:r w:rsidRPr="0057462B">
          <w:rPr>
            <w:rStyle w:val="Hyperlink"/>
          </w:rPr>
          <w:t>E55</w:t>
        </w:r>
      </w:hyperlink>
      <w:r w:rsidRPr="0057462B">
        <w:t xml:space="preserve"> Type</w:t>
      </w:r>
    </w:p>
    <w:p w14:paraId="68C80E84" w14:textId="77777777" w:rsidR="008019E6" w:rsidRPr="0057462B" w:rsidRDefault="008019E6">
      <w:pPr>
        <w:pStyle w:val="Heading3"/>
        <w:rPr>
          <w:b w:val="0"/>
          <w:bCs w:val="0"/>
          <w:szCs w:val="20"/>
        </w:rPr>
      </w:pPr>
      <w:bookmarkStart w:id="4080" w:name="_P103_was_intended_for_(was_intentio"/>
      <w:bookmarkStart w:id="4081" w:name="_Toc25403110"/>
      <w:bookmarkStart w:id="4082" w:name="_Toc40519498"/>
      <w:bookmarkStart w:id="4083" w:name="_Toc40584489"/>
      <w:bookmarkStart w:id="4084" w:name="_Toc40597501"/>
      <w:bookmarkStart w:id="4085" w:name="_Toc4003166"/>
      <w:bookmarkEnd w:id="4080"/>
      <w:r w:rsidRPr="0057462B">
        <w:t>P103 was intended for (was intention of)</w:t>
      </w:r>
      <w:bookmarkEnd w:id="4081"/>
      <w:bookmarkEnd w:id="4082"/>
      <w:bookmarkEnd w:id="4083"/>
      <w:bookmarkEnd w:id="4084"/>
      <w:bookmarkEnd w:id="4085"/>
    </w:p>
    <w:p w14:paraId="5DE1D0BE" w14:textId="77777777" w:rsidR="008019E6" w:rsidRPr="0057462B" w:rsidRDefault="008019E6">
      <w:r w:rsidRPr="0057462B">
        <w:t>Domain:</w:t>
      </w:r>
      <w:r w:rsidRPr="0057462B">
        <w:tab/>
      </w:r>
      <w:r w:rsidRPr="0057462B">
        <w:tab/>
      </w:r>
      <w:hyperlink w:anchor="_E71_Man-Made_Thing" w:history="1">
        <w:r w:rsidRPr="0057462B">
          <w:rPr>
            <w:rStyle w:val="Hyperlink"/>
          </w:rPr>
          <w:t>E71</w:t>
        </w:r>
      </w:hyperlink>
      <w:r w:rsidRPr="0057462B">
        <w:t xml:space="preserve"> Man-Made Thing</w:t>
      </w:r>
    </w:p>
    <w:p w14:paraId="3B11ED5A" w14:textId="77777777" w:rsidR="008019E6" w:rsidRPr="0057462B" w:rsidRDefault="008019E6">
      <w:pPr>
        <w:pStyle w:val="FootnoteText"/>
        <w:widowControl/>
      </w:pPr>
      <w:r w:rsidRPr="0057462B">
        <w:t>Range:</w:t>
      </w:r>
      <w:r w:rsidRPr="0057462B">
        <w:tab/>
      </w:r>
      <w:r w:rsidRPr="0057462B">
        <w:tab/>
      </w:r>
      <w:hyperlink w:anchor="_E55_Type" w:history="1">
        <w:r w:rsidRPr="0057462B">
          <w:rPr>
            <w:rStyle w:val="Hyperlink"/>
          </w:rPr>
          <w:t>E55</w:t>
        </w:r>
      </w:hyperlink>
      <w:r w:rsidRPr="0057462B">
        <w:t xml:space="preserve"> Type</w:t>
      </w:r>
    </w:p>
    <w:p w14:paraId="39CB77DA"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many to many (0,n:0,n)</w:t>
      </w:r>
    </w:p>
    <w:p w14:paraId="4DC1BE16" w14:textId="77777777" w:rsidR="008019E6" w:rsidRPr="0057462B" w:rsidRDefault="008019E6">
      <w:pPr>
        <w:rPr>
          <w:szCs w:val="20"/>
        </w:rPr>
      </w:pPr>
    </w:p>
    <w:p w14:paraId="1CA62E4E" w14:textId="77777777" w:rsidR="008019E6" w:rsidRPr="0057462B" w:rsidRDefault="008019E6">
      <w:pPr>
        <w:rPr>
          <w:szCs w:val="20"/>
        </w:rPr>
      </w:pPr>
      <w:r w:rsidRPr="0057462B">
        <w:rPr>
          <w:szCs w:val="20"/>
        </w:rPr>
        <w:t>Scope note:</w:t>
      </w:r>
      <w:r w:rsidRPr="0057462B">
        <w:rPr>
          <w:szCs w:val="20"/>
        </w:rPr>
        <w:tab/>
        <w:t xml:space="preserve">This property links an instance of E71 Man-Made Thing to an E55 Type of usage. </w:t>
      </w:r>
    </w:p>
    <w:p w14:paraId="2E4B37C9" w14:textId="77777777" w:rsidR="008019E6" w:rsidRPr="0057462B" w:rsidRDefault="008019E6">
      <w:pPr>
        <w:rPr>
          <w:szCs w:val="20"/>
        </w:rPr>
      </w:pPr>
    </w:p>
    <w:p w14:paraId="16A7DE82" w14:textId="77777777" w:rsidR="008019E6" w:rsidRPr="0057462B" w:rsidRDefault="008019E6">
      <w:pPr>
        <w:ind w:left="1440"/>
        <w:rPr>
          <w:szCs w:val="20"/>
        </w:rPr>
      </w:pPr>
      <w:r w:rsidRPr="0057462B">
        <w:rPr>
          <w:szCs w:val="20"/>
        </w:rPr>
        <w:t xml:space="preserve">It creates a property between specific man-made things, both physical and immaterial, to Types of intended methods and techniques of use. Note: A link between specific man-made things and a specific use activity should be expressed using </w:t>
      </w:r>
      <w:r w:rsidRPr="0057462B">
        <w:rPr>
          <w:i/>
          <w:iCs/>
          <w:szCs w:val="20"/>
        </w:rPr>
        <w:t>P19</w:t>
      </w:r>
      <w:r w:rsidRPr="0057462B">
        <w:rPr>
          <w:szCs w:val="20"/>
        </w:rPr>
        <w:t xml:space="preserve"> </w:t>
      </w:r>
      <w:r w:rsidRPr="0057462B">
        <w:rPr>
          <w:i/>
          <w:iCs/>
          <w:szCs w:val="20"/>
        </w:rPr>
        <w:t>was intended use of (was made for).</w:t>
      </w:r>
    </w:p>
    <w:p w14:paraId="410FD574"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Examples:</w:t>
      </w:r>
      <w:r w:rsidRPr="0057462B">
        <w:rPr>
          <w:rFonts w:ascii="Times New Roman" w:hAnsi="Times New Roman" w:cs="Times New Roman"/>
        </w:rPr>
        <w:tab/>
      </w:r>
    </w:p>
    <w:p w14:paraId="177C8DC6" w14:textId="77777777" w:rsidR="008019E6" w:rsidRDefault="008019E6" w:rsidP="00840E55">
      <w:pPr>
        <w:numPr>
          <w:ilvl w:val="0"/>
          <w:numId w:val="88"/>
        </w:numPr>
        <w:rPr>
          <w:szCs w:val="20"/>
        </w:rPr>
      </w:pPr>
      <w:r w:rsidRPr="0057462B">
        <w:rPr>
          <w:szCs w:val="20"/>
        </w:rPr>
        <w:t xml:space="preserve">this plate (E22) </w:t>
      </w:r>
      <w:r w:rsidRPr="0057462B">
        <w:rPr>
          <w:i/>
          <w:iCs/>
          <w:szCs w:val="20"/>
        </w:rPr>
        <w:t>was intended for</w:t>
      </w:r>
      <w:r w:rsidRPr="0057462B">
        <w:rPr>
          <w:szCs w:val="20"/>
        </w:rPr>
        <w:t xml:space="preserve"> being destroyed at wedding reception (E55)</w:t>
      </w:r>
    </w:p>
    <w:p w14:paraId="2057951C" w14:textId="77777777" w:rsidR="008019E6" w:rsidRDefault="008019E6" w:rsidP="00611D2D">
      <w:pPr>
        <w:rPr>
          <w:szCs w:val="20"/>
        </w:rPr>
      </w:pPr>
    </w:p>
    <w:p w14:paraId="5B002524" w14:textId="77777777" w:rsidR="008019E6" w:rsidRPr="000D33CC" w:rsidRDefault="008019E6" w:rsidP="00611D2D">
      <w:pPr>
        <w:rPr>
          <w:szCs w:val="20"/>
          <w:lang w:val="en-US"/>
        </w:rPr>
      </w:pPr>
      <w:r w:rsidRPr="000D33CC">
        <w:rPr>
          <w:szCs w:val="20"/>
          <w:lang w:val="en-US"/>
        </w:rPr>
        <w:t>In First Order Logic:</w:t>
      </w:r>
    </w:p>
    <w:p w14:paraId="2F9DCB58"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P103(x,y) </w:t>
      </w:r>
      <w:r w:rsidRPr="000D33CC">
        <w:rPr>
          <w:rFonts w:ascii="Cambria Math" w:hAnsi="Cambria Math" w:cs="Cambria Math"/>
          <w:szCs w:val="20"/>
          <w:lang w:val="en-US"/>
        </w:rPr>
        <w:t>⊃</w:t>
      </w:r>
      <w:r w:rsidRPr="000D33CC">
        <w:rPr>
          <w:szCs w:val="20"/>
          <w:lang w:val="en-US"/>
        </w:rPr>
        <w:t xml:space="preserve"> E71(x)</w:t>
      </w:r>
    </w:p>
    <w:p w14:paraId="538EACB5"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P103(x,y) </w:t>
      </w:r>
      <w:r w:rsidRPr="000D33CC">
        <w:rPr>
          <w:rFonts w:ascii="Cambria Math" w:hAnsi="Cambria Math" w:cs="Cambria Math"/>
          <w:szCs w:val="20"/>
          <w:lang w:val="en-US"/>
        </w:rPr>
        <w:t>⊃</w:t>
      </w:r>
      <w:r w:rsidRPr="000D33CC">
        <w:rPr>
          <w:szCs w:val="20"/>
          <w:lang w:val="en-US"/>
        </w:rPr>
        <w:t xml:space="preserve"> E55(y)</w:t>
      </w:r>
    </w:p>
    <w:p w14:paraId="23848F5F" w14:textId="77777777" w:rsidR="008019E6" w:rsidRPr="0057462B" w:rsidRDefault="008019E6">
      <w:pPr>
        <w:pStyle w:val="Heading3"/>
        <w:rPr>
          <w:b w:val="0"/>
          <w:bCs w:val="0"/>
          <w:szCs w:val="20"/>
        </w:rPr>
      </w:pPr>
      <w:bookmarkStart w:id="4086" w:name="_P104_is_subject_to_(applies_to)"/>
      <w:bookmarkStart w:id="4087" w:name="_Toc25403111"/>
      <w:bookmarkStart w:id="4088" w:name="_Toc40519499"/>
      <w:bookmarkStart w:id="4089" w:name="_Toc40584490"/>
      <w:bookmarkStart w:id="4090" w:name="_Toc40597502"/>
      <w:bookmarkStart w:id="4091" w:name="_Toc4003167"/>
      <w:bookmarkEnd w:id="4086"/>
      <w:r w:rsidRPr="0057462B">
        <w:t>P104 is subject to (applies to)</w:t>
      </w:r>
      <w:bookmarkEnd w:id="4087"/>
      <w:bookmarkEnd w:id="4088"/>
      <w:bookmarkEnd w:id="4089"/>
      <w:bookmarkEnd w:id="4090"/>
      <w:bookmarkEnd w:id="4091"/>
    </w:p>
    <w:p w14:paraId="2F7CED67" w14:textId="77777777" w:rsidR="008019E6" w:rsidRPr="0057462B" w:rsidRDefault="008019E6">
      <w:r w:rsidRPr="0057462B">
        <w:t>Domain:</w:t>
      </w:r>
      <w:r w:rsidRPr="0057462B">
        <w:tab/>
      </w:r>
      <w:r w:rsidRPr="0057462B">
        <w:tab/>
      </w:r>
      <w:hyperlink w:anchor="_E72_Legal_Object" w:history="1">
        <w:r w:rsidRPr="0057462B">
          <w:rPr>
            <w:rStyle w:val="Hyperlink"/>
          </w:rPr>
          <w:t>E72</w:t>
        </w:r>
      </w:hyperlink>
      <w:r w:rsidRPr="0057462B">
        <w:t xml:space="preserve"> Legal Object</w:t>
      </w:r>
    </w:p>
    <w:p w14:paraId="66AC639B" w14:textId="77777777" w:rsidR="008019E6" w:rsidRPr="0057462B" w:rsidRDefault="008019E6">
      <w:pPr>
        <w:pStyle w:val="FootnoteText"/>
        <w:widowControl/>
      </w:pPr>
      <w:r w:rsidRPr="0057462B">
        <w:t>Range:</w:t>
      </w:r>
      <w:r w:rsidRPr="0057462B">
        <w:tab/>
      </w:r>
      <w:r w:rsidRPr="0057462B">
        <w:tab/>
      </w:r>
      <w:hyperlink w:anchor="_E30_Right" w:history="1">
        <w:r w:rsidRPr="0057462B">
          <w:rPr>
            <w:rStyle w:val="Hyperlink"/>
          </w:rPr>
          <w:t>E30</w:t>
        </w:r>
      </w:hyperlink>
      <w:r w:rsidRPr="0057462B">
        <w:t xml:space="preserve"> Right</w:t>
      </w:r>
    </w:p>
    <w:p w14:paraId="7E760D51" w14:textId="77777777" w:rsidR="008019E6" w:rsidRPr="0057462B" w:rsidRDefault="008019E6">
      <w:pPr>
        <w:rPr>
          <w:szCs w:val="20"/>
        </w:rPr>
      </w:pPr>
      <w:r w:rsidRPr="0057462B">
        <w:rPr>
          <w:szCs w:val="20"/>
        </w:rPr>
        <w:t>Quantification:</w:t>
      </w:r>
      <w:r w:rsidRPr="0057462B">
        <w:rPr>
          <w:szCs w:val="20"/>
        </w:rPr>
        <w:tab/>
        <w:t>many to many (0,n:0,n)</w:t>
      </w:r>
    </w:p>
    <w:p w14:paraId="11E9DEBB" w14:textId="77777777" w:rsidR="008019E6" w:rsidRPr="0057462B" w:rsidRDefault="008019E6">
      <w:pPr>
        <w:rPr>
          <w:szCs w:val="20"/>
        </w:rPr>
      </w:pPr>
    </w:p>
    <w:p w14:paraId="54125A9D" w14:textId="77777777" w:rsidR="008019E6" w:rsidRPr="0057462B" w:rsidRDefault="008019E6">
      <w:pPr>
        <w:ind w:left="1440" w:hanging="1440"/>
        <w:rPr>
          <w:szCs w:val="20"/>
        </w:rPr>
      </w:pPr>
      <w:r w:rsidRPr="0057462B">
        <w:rPr>
          <w:szCs w:val="20"/>
        </w:rPr>
        <w:t>Scope note:</w:t>
      </w:r>
      <w:r w:rsidRPr="0057462B">
        <w:rPr>
          <w:szCs w:val="20"/>
        </w:rPr>
        <w:tab/>
        <w:t>This property links a particular E72 Legal Object to the instances of E30 Right to which it is subject.</w:t>
      </w:r>
    </w:p>
    <w:p w14:paraId="5F2B1917" w14:textId="77777777" w:rsidR="008019E6" w:rsidRPr="0057462B" w:rsidRDefault="008019E6">
      <w:pPr>
        <w:rPr>
          <w:szCs w:val="20"/>
        </w:rPr>
      </w:pPr>
    </w:p>
    <w:p w14:paraId="136E8251" w14:textId="77777777" w:rsidR="008019E6" w:rsidRPr="0057462B" w:rsidRDefault="008019E6">
      <w:pPr>
        <w:ind w:left="720" w:firstLine="720"/>
        <w:rPr>
          <w:szCs w:val="20"/>
        </w:rPr>
      </w:pPr>
      <w:r w:rsidRPr="0057462B">
        <w:rPr>
          <w:szCs w:val="20"/>
        </w:rPr>
        <w:t xml:space="preserve">The Right is held by an E39 Actor as described by </w:t>
      </w:r>
      <w:r w:rsidRPr="0057462B">
        <w:rPr>
          <w:i/>
          <w:iCs/>
          <w:szCs w:val="20"/>
        </w:rPr>
        <w:t>P75</w:t>
      </w:r>
      <w:r w:rsidRPr="0057462B">
        <w:rPr>
          <w:szCs w:val="20"/>
        </w:rPr>
        <w:t xml:space="preserve"> </w:t>
      </w:r>
      <w:r w:rsidRPr="0057462B">
        <w:rPr>
          <w:i/>
          <w:iCs/>
          <w:szCs w:val="20"/>
        </w:rPr>
        <w:t>possesses (is possessed by)</w:t>
      </w:r>
      <w:r w:rsidRPr="0057462B">
        <w:rPr>
          <w:szCs w:val="20"/>
        </w:rPr>
        <w:t>.</w:t>
      </w:r>
    </w:p>
    <w:p w14:paraId="118A13AD" w14:textId="77777777" w:rsidR="008019E6" w:rsidRPr="0057462B" w:rsidRDefault="008019E6">
      <w:pPr>
        <w:rPr>
          <w:szCs w:val="20"/>
        </w:rPr>
      </w:pPr>
      <w:r w:rsidRPr="0057462B">
        <w:rPr>
          <w:szCs w:val="20"/>
        </w:rPr>
        <w:t>Examples:</w:t>
      </w:r>
      <w:r w:rsidRPr="0057462B">
        <w:rPr>
          <w:szCs w:val="20"/>
        </w:rPr>
        <w:tab/>
      </w:r>
    </w:p>
    <w:p w14:paraId="79219ACD" w14:textId="77777777" w:rsidR="008019E6" w:rsidRDefault="008019E6" w:rsidP="00840E55">
      <w:pPr>
        <w:numPr>
          <w:ilvl w:val="0"/>
          <w:numId w:val="88"/>
        </w:numPr>
        <w:rPr>
          <w:szCs w:val="20"/>
        </w:rPr>
      </w:pPr>
      <w:r w:rsidRPr="0057462B">
        <w:rPr>
          <w:szCs w:val="20"/>
        </w:rPr>
        <w:t xml:space="preserve">Beatles back catalogue (E72) </w:t>
      </w:r>
      <w:r w:rsidRPr="0057462B">
        <w:rPr>
          <w:i/>
          <w:iCs/>
          <w:szCs w:val="20"/>
        </w:rPr>
        <w:t>is subject to</w:t>
      </w:r>
      <w:r w:rsidRPr="0057462B">
        <w:rPr>
          <w:szCs w:val="20"/>
        </w:rPr>
        <w:t xml:space="preserve"> reproduction right on Beatles back catalogue (E30)</w:t>
      </w:r>
    </w:p>
    <w:p w14:paraId="193CAB34" w14:textId="77777777" w:rsidR="008019E6" w:rsidRPr="000D33CC" w:rsidRDefault="008019E6" w:rsidP="00C442D9">
      <w:pPr>
        <w:rPr>
          <w:szCs w:val="20"/>
          <w:lang w:val="en-US"/>
        </w:rPr>
      </w:pPr>
    </w:p>
    <w:p w14:paraId="47809FC4" w14:textId="77777777" w:rsidR="008019E6" w:rsidRPr="000D33CC" w:rsidRDefault="008019E6" w:rsidP="00C442D9">
      <w:pPr>
        <w:rPr>
          <w:szCs w:val="20"/>
          <w:lang w:val="en-US"/>
        </w:rPr>
      </w:pPr>
      <w:r w:rsidRPr="000D33CC">
        <w:rPr>
          <w:szCs w:val="20"/>
          <w:lang w:val="en-US"/>
        </w:rPr>
        <w:t>In First Order Logic:</w:t>
      </w:r>
    </w:p>
    <w:p w14:paraId="2C7DECAF" w14:textId="77777777" w:rsidR="008019E6" w:rsidRPr="000D33CC" w:rsidRDefault="008019E6" w:rsidP="00C442D9">
      <w:pPr>
        <w:rPr>
          <w:szCs w:val="20"/>
          <w:lang w:val="en-US"/>
        </w:rPr>
      </w:pPr>
      <w:r>
        <w:rPr>
          <w:szCs w:val="20"/>
        </w:rPr>
        <w:tab/>
      </w:r>
      <w:r>
        <w:rPr>
          <w:szCs w:val="20"/>
        </w:rPr>
        <w:tab/>
      </w:r>
      <w:r w:rsidRPr="000D33CC">
        <w:rPr>
          <w:szCs w:val="20"/>
          <w:lang w:val="en-US"/>
        </w:rPr>
        <w:t xml:space="preserve">P104(x,y) </w:t>
      </w:r>
      <w:r w:rsidRPr="000D33CC">
        <w:rPr>
          <w:rFonts w:ascii="Cambria Math" w:hAnsi="Cambria Math" w:cs="Cambria Math"/>
          <w:szCs w:val="20"/>
          <w:lang w:val="en-US"/>
        </w:rPr>
        <w:t>⊃</w:t>
      </w:r>
      <w:r w:rsidRPr="000D33CC">
        <w:rPr>
          <w:szCs w:val="20"/>
          <w:lang w:val="en-US"/>
        </w:rPr>
        <w:t xml:space="preserve"> E72(x)</w:t>
      </w:r>
    </w:p>
    <w:p w14:paraId="75EDBE2D" w14:textId="77777777" w:rsidR="008019E6" w:rsidRPr="000D33CC" w:rsidRDefault="008019E6" w:rsidP="00C442D9">
      <w:pPr>
        <w:rPr>
          <w:szCs w:val="20"/>
          <w:lang w:val="en-US"/>
        </w:rPr>
      </w:pPr>
      <w:r w:rsidRPr="000D33CC">
        <w:rPr>
          <w:szCs w:val="20"/>
          <w:lang w:val="en-US"/>
        </w:rPr>
        <w:tab/>
      </w:r>
      <w:r w:rsidRPr="000D33CC">
        <w:rPr>
          <w:szCs w:val="20"/>
          <w:lang w:val="en-US"/>
        </w:rPr>
        <w:tab/>
        <w:t xml:space="preserve">P104(x,y) </w:t>
      </w:r>
      <w:r w:rsidRPr="000D33CC">
        <w:rPr>
          <w:rFonts w:ascii="Cambria Math" w:hAnsi="Cambria Math" w:cs="Cambria Math"/>
          <w:szCs w:val="20"/>
          <w:lang w:val="en-US"/>
        </w:rPr>
        <w:t>⊃</w:t>
      </w:r>
      <w:r w:rsidRPr="000D33CC">
        <w:rPr>
          <w:szCs w:val="20"/>
          <w:lang w:val="en-US"/>
        </w:rPr>
        <w:t xml:space="preserve"> E30(y)</w:t>
      </w:r>
    </w:p>
    <w:p w14:paraId="3CA5C4ED" w14:textId="77777777" w:rsidR="008019E6" w:rsidRPr="000D33CC" w:rsidRDefault="008019E6" w:rsidP="00611D2D">
      <w:pPr>
        <w:rPr>
          <w:szCs w:val="20"/>
          <w:lang w:val="en-US"/>
        </w:rPr>
      </w:pPr>
    </w:p>
    <w:p w14:paraId="3E808640" w14:textId="77777777" w:rsidR="008019E6" w:rsidRPr="0057462B" w:rsidRDefault="008019E6" w:rsidP="00611D2D">
      <w:pPr>
        <w:rPr>
          <w:szCs w:val="20"/>
        </w:rPr>
      </w:pPr>
    </w:p>
    <w:p w14:paraId="63AB0A08" w14:textId="77777777" w:rsidR="008019E6" w:rsidRPr="0057462B" w:rsidRDefault="008019E6">
      <w:pPr>
        <w:pStyle w:val="Heading3"/>
        <w:rPr>
          <w:b w:val="0"/>
          <w:bCs w:val="0"/>
          <w:szCs w:val="20"/>
        </w:rPr>
      </w:pPr>
      <w:bookmarkStart w:id="4092" w:name="_P105_right_held_by_(has_right_on)"/>
      <w:bookmarkStart w:id="4093" w:name="_P105_right_held"/>
      <w:bookmarkStart w:id="4094" w:name="_Toc25403112"/>
      <w:bookmarkStart w:id="4095" w:name="_Toc40519500"/>
      <w:bookmarkStart w:id="4096" w:name="_Toc40584491"/>
      <w:bookmarkStart w:id="4097" w:name="_Toc40597503"/>
      <w:bookmarkStart w:id="4098" w:name="_Toc4003168"/>
      <w:bookmarkEnd w:id="4092"/>
      <w:bookmarkEnd w:id="4093"/>
      <w:r w:rsidRPr="0057462B">
        <w:t>P105 right held by (has right on)</w:t>
      </w:r>
      <w:bookmarkEnd w:id="4094"/>
      <w:bookmarkEnd w:id="4095"/>
      <w:bookmarkEnd w:id="4096"/>
      <w:bookmarkEnd w:id="4097"/>
      <w:bookmarkEnd w:id="4098"/>
    </w:p>
    <w:p w14:paraId="33ACCB5E" w14:textId="77777777" w:rsidR="008019E6" w:rsidRPr="0057462B" w:rsidRDefault="008019E6">
      <w:r w:rsidRPr="0057462B">
        <w:t>Domain:</w:t>
      </w:r>
      <w:r w:rsidRPr="0057462B">
        <w:tab/>
      </w:r>
      <w:r w:rsidRPr="0057462B">
        <w:tab/>
      </w:r>
      <w:hyperlink w:anchor="_E72_Legal_Object" w:history="1">
        <w:r w:rsidRPr="0057462B">
          <w:rPr>
            <w:rStyle w:val="Hyperlink"/>
          </w:rPr>
          <w:t>E72</w:t>
        </w:r>
      </w:hyperlink>
      <w:r w:rsidRPr="0057462B">
        <w:t xml:space="preserve"> Legal Object</w:t>
      </w:r>
    </w:p>
    <w:p w14:paraId="0702B5A9"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0DFFC613" w14:textId="2C2D88FD" w:rsidR="008019E6" w:rsidRPr="0057462B" w:rsidRDefault="008019E6">
      <w:pPr>
        <w:pStyle w:val="FootnoteText"/>
        <w:widowControl/>
      </w:pPr>
      <w:r w:rsidRPr="0057462B">
        <w:t xml:space="preserve">Superproperty of: </w:t>
      </w:r>
      <w:hyperlink w:anchor="_E18_Physical_Thing" w:history="1">
        <w:r w:rsidRPr="0057462B">
          <w:rPr>
            <w:rStyle w:val="Hyperlink"/>
          </w:rPr>
          <w:t>E18</w:t>
        </w:r>
      </w:hyperlink>
      <w:r w:rsidRPr="0057462B">
        <w:t xml:space="preserve"> Physical Thing .</w:t>
      </w:r>
      <w:r w:rsidR="00055C7F">
        <w:rPr>
          <w:rStyle w:val="Hyperlink"/>
        </w:rPr>
        <w:fldChar w:fldCharType="begin"/>
      </w:r>
      <w:ins w:id="4099" w:author="xrysmp@gmail.com" w:date="2019-03-19T18:34:00Z">
        <w:r w:rsidR="00E0258A">
          <w:rPr>
            <w:rStyle w:val="Hyperlink"/>
          </w:rPr>
          <w:instrText>HYPERLINK  \l "_P52_has_current"</w:instrText>
        </w:r>
      </w:ins>
      <w:del w:id="4100" w:author="xrysmp@gmail.com" w:date="2019-03-19T18:34:00Z">
        <w:r w:rsidR="00055C7F" w:rsidDel="00E0258A">
          <w:rPr>
            <w:rStyle w:val="Hyperlink"/>
          </w:rPr>
          <w:delInstrText xml:space="preserve"> HYPERLINK \l "_P52_has_current_owner (is current o" </w:delInstrText>
        </w:r>
      </w:del>
      <w:r w:rsidR="00055C7F">
        <w:rPr>
          <w:rStyle w:val="Hyperlink"/>
        </w:rPr>
        <w:fldChar w:fldCharType="separate"/>
      </w:r>
      <w:r w:rsidRPr="0057462B">
        <w:rPr>
          <w:rStyle w:val="Hyperlink"/>
        </w:rPr>
        <w:t>P52</w:t>
      </w:r>
      <w:r w:rsidR="00055C7F">
        <w:rPr>
          <w:rStyle w:val="Hyperlink"/>
        </w:rPr>
        <w:fldChar w:fldCharType="end"/>
      </w:r>
      <w:r w:rsidRPr="0057462B">
        <w:t xml:space="preserve"> has current owner (is current owner of): </w:t>
      </w:r>
      <w:hyperlink w:anchor="_E39_Actor" w:history="1">
        <w:r w:rsidRPr="0057462B">
          <w:rPr>
            <w:rStyle w:val="Hyperlink"/>
          </w:rPr>
          <w:t>E39</w:t>
        </w:r>
      </w:hyperlink>
      <w:r w:rsidRPr="0057462B">
        <w:t xml:space="preserve"> Actor</w:t>
      </w:r>
    </w:p>
    <w:p w14:paraId="285E8ACA"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many to many (0,n:0,n)</w:t>
      </w:r>
    </w:p>
    <w:p w14:paraId="4DFF3096" w14:textId="77777777" w:rsidR="008019E6" w:rsidRPr="0057462B" w:rsidRDefault="008019E6">
      <w:pPr>
        <w:rPr>
          <w:szCs w:val="20"/>
        </w:rPr>
      </w:pPr>
    </w:p>
    <w:p w14:paraId="51F7D617" w14:textId="77777777" w:rsidR="008019E6" w:rsidRPr="0057462B" w:rsidRDefault="008019E6">
      <w:pPr>
        <w:ind w:left="1418" w:hanging="1418"/>
        <w:rPr>
          <w:szCs w:val="20"/>
        </w:rPr>
      </w:pPr>
      <w:r w:rsidRPr="0057462B">
        <w:rPr>
          <w:szCs w:val="20"/>
        </w:rPr>
        <w:t>Scope note:</w:t>
      </w:r>
      <w:r w:rsidRPr="0057462B">
        <w:rPr>
          <w:szCs w:val="20"/>
        </w:rPr>
        <w:tab/>
        <w:t>This property identifies the E39 Actor who holds the instances of E30 Right to an E72 Legal Object.</w:t>
      </w:r>
    </w:p>
    <w:p w14:paraId="2BDD03E7" w14:textId="77777777" w:rsidR="008019E6" w:rsidRPr="0057462B" w:rsidRDefault="008019E6">
      <w:pPr>
        <w:ind w:left="1418" w:hanging="1418"/>
        <w:rPr>
          <w:szCs w:val="20"/>
        </w:rPr>
      </w:pPr>
      <w:r w:rsidRPr="0057462B">
        <w:rPr>
          <w:szCs w:val="20"/>
        </w:rPr>
        <w:tab/>
        <w:t xml:space="preserve">It is a superproperty of </w:t>
      </w:r>
      <w:r w:rsidRPr="0057462B">
        <w:rPr>
          <w:i/>
          <w:szCs w:val="20"/>
        </w:rPr>
        <w:t xml:space="preserve">P52 </w:t>
      </w:r>
      <w:r w:rsidRPr="0057462B">
        <w:rPr>
          <w:i/>
        </w:rPr>
        <w:t>has current owner (is current owner of)</w:t>
      </w:r>
      <w:r w:rsidRPr="0057462B">
        <w:t xml:space="preserve"> because ownership is a right that is held on the owned object.</w:t>
      </w:r>
    </w:p>
    <w:p w14:paraId="58EB7CB3" w14:textId="77777777" w:rsidR="008019E6" w:rsidRPr="0057462B" w:rsidRDefault="008019E6">
      <w:pPr>
        <w:rPr>
          <w:szCs w:val="20"/>
        </w:rPr>
      </w:pPr>
    </w:p>
    <w:p w14:paraId="5D1BB951" w14:textId="45FC62F1" w:rsidR="008019E6" w:rsidRPr="0057462B" w:rsidRDefault="008019E6">
      <w:pPr>
        <w:ind w:left="1440"/>
        <w:rPr>
          <w:szCs w:val="20"/>
        </w:rPr>
      </w:pPr>
      <w:r w:rsidRPr="0057462B">
        <w:rPr>
          <w:i/>
          <w:iCs/>
          <w:szCs w:val="20"/>
        </w:rPr>
        <w:t>P105 right held by (has right on)</w:t>
      </w:r>
      <w:r w:rsidRPr="0057462B">
        <w:rPr>
          <w:szCs w:val="20"/>
        </w:rPr>
        <w:t xml:space="preserve"> is a shortcut of the fully developed path E72 Legal Object</w:t>
      </w:r>
      <w:r w:rsidR="00713C57">
        <w:rPr>
          <w:szCs w:val="20"/>
        </w:rPr>
        <w:t>,</w:t>
      </w:r>
      <w:r w:rsidRPr="0057462B">
        <w:rPr>
          <w:i/>
          <w:iCs/>
          <w:szCs w:val="20"/>
        </w:rPr>
        <w:t>P104 is subject to</w:t>
      </w:r>
      <w:r w:rsidRPr="0057462B">
        <w:rPr>
          <w:szCs w:val="20"/>
        </w:rPr>
        <w:t xml:space="preserve">, E30 Right, </w:t>
      </w:r>
      <w:r w:rsidRPr="0057462B">
        <w:rPr>
          <w:i/>
          <w:iCs/>
          <w:szCs w:val="20"/>
        </w:rPr>
        <w:t>P75</w:t>
      </w:r>
      <w:r w:rsidR="00713C57">
        <w:rPr>
          <w:i/>
          <w:iCs/>
          <w:szCs w:val="20"/>
        </w:rPr>
        <w:t>i</w:t>
      </w:r>
      <w:r w:rsidRPr="0057462B">
        <w:rPr>
          <w:i/>
          <w:iCs/>
          <w:szCs w:val="20"/>
        </w:rPr>
        <w:t xml:space="preserve"> is possessed by</w:t>
      </w:r>
      <w:r w:rsidR="00713C57">
        <w:rPr>
          <w:i/>
          <w:iCs/>
          <w:szCs w:val="20"/>
        </w:rPr>
        <w:t>,</w:t>
      </w:r>
      <w:r w:rsidRPr="0057462B">
        <w:rPr>
          <w:szCs w:val="20"/>
        </w:rPr>
        <w:t xml:space="preserve"> E39 Actor.</w:t>
      </w:r>
    </w:p>
    <w:p w14:paraId="0BA12D8C" w14:textId="77777777" w:rsidR="008019E6" w:rsidRPr="0057462B" w:rsidRDefault="008019E6">
      <w:pPr>
        <w:rPr>
          <w:szCs w:val="20"/>
        </w:rPr>
      </w:pPr>
      <w:r w:rsidRPr="0057462B">
        <w:rPr>
          <w:szCs w:val="20"/>
        </w:rPr>
        <w:t>Examples:</w:t>
      </w:r>
      <w:r w:rsidRPr="0057462B">
        <w:rPr>
          <w:szCs w:val="20"/>
        </w:rPr>
        <w:tab/>
      </w:r>
    </w:p>
    <w:p w14:paraId="415D1486" w14:textId="77777777" w:rsidR="008019E6" w:rsidRDefault="008019E6" w:rsidP="00840E55">
      <w:pPr>
        <w:numPr>
          <w:ilvl w:val="0"/>
          <w:numId w:val="88"/>
        </w:numPr>
        <w:rPr>
          <w:szCs w:val="20"/>
        </w:rPr>
      </w:pPr>
      <w:r w:rsidRPr="0057462B">
        <w:rPr>
          <w:szCs w:val="20"/>
        </w:rPr>
        <w:t xml:space="preserve">Beatles back catalogue (E73) </w:t>
      </w:r>
      <w:r w:rsidRPr="0057462B">
        <w:rPr>
          <w:i/>
          <w:iCs/>
          <w:szCs w:val="20"/>
        </w:rPr>
        <w:t xml:space="preserve">right held by </w:t>
      </w:r>
      <w:r w:rsidRPr="0057462B">
        <w:rPr>
          <w:szCs w:val="20"/>
        </w:rPr>
        <w:t>Michael Jackson (E21)</w:t>
      </w:r>
    </w:p>
    <w:p w14:paraId="2AE92927" w14:textId="77777777" w:rsidR="008019E6" w:rsidRDefault="008019E6" w:rsidP="00611D2D">
      <w:pPr>
        <w:rPr>
          <w:szCs w:val="20"/>
        </w:rPr>
      </w:pPr>
    </w:p>
    <w:p w14:paraId="4DDC9A27" w14:textId="77777777" w:rsidR="008019E6" w:rsidRPr="000D33CC" w:rsidRDefault="008019E6" w:rsidP="00611D2D">
      <w:pPr>
        <w:rPr>
          <w:szCs w:val="20"/>
          <w:lang w:val="en-US"/>
        </w:rPr>
      </w:pPr>
      <w:r w:rsidRPr="000D33CC">
        <w:rPr>
          <w:szCs w:val="20"/>
          <w:lang w:val="en-US"/>
        </w:rPr>
        <w:t>In First Order Logic:</w:t>
      </w:r>
    </w:p>
    <w:p w14:paraId="2312B3F8"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P105(x,y) </w:t>
      </w:r>
      <w:r w:rsidRPr="000D33CC">
        <w:rPr>
          <w:rFonts w:ascii="Cambria Math" w:hAnsi="Cambria Math" w:cs="Cambria Math"/>
          <w:szCs w:val="20"/>
          <w:lang w:val="en-US"/>
        </w:rPr>
        <w:t>⊃</w:t>
      </w:r>
      <w:r w:rsidRPr="000D33CC">
        <w:rPr>
          <w:szCs w:val="20"/>
          <w:lang w:val="en-US"/>
        </w:rPr>
        <w:t xml:space="preserve"> E72(x)</w:t>
      </w:r>
    </w:p>
    <w:p w14:paraId="1F8EF6DB"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P105(x,y) </w:t>
      </w:r>
      <w:r w:rsidRPr="000D33CC">
        <w:rPr>
          <w:rFonts w:ascii="Cambria Math" w:hAnsi="Cambria Math" w:cs="Cambria Math"/>
          <w:szCs w:val="20"/>
          <w:lang w:val="en-US"/>
        </w:rPr>
        <w:t>⊃</w:t>
      </w:r>
      <w:r w:rsidRPr="000D33CC">
        <w:rPr>
          <w:szCs w:val="20"/>
          <w:lang w:val="en-US"/>
        </w:rPr>
        <w:t xml:space="preserve"> E39(y)</w:t>
      </w:r>
    </w:p>
    <w:p w14:paraId="4AA0E728" w14:textId="77777777" w:rsidR="008019E6" w:rsidRPr="000D33CC" w:rsidRDefault="008019E6">
      <w:pPr>
        <w:rPr>
          <w:b/>
          <w:bCs/>
          <w:szCs w:val="20"/>
          <w:lang w:val="en-US"/>
        </w:rPr>
      </w:pPr>
    </w:p>
    <w:p w14:paraId="19D0BAD5" w14:textId="77777777" w:rsidR="008019E6" w:rsidRPr="0057462B" w:rsidRDefault="008019E6">
      <w:pPr>
        <w:pStyle w:val="Heading3"/>
      </w:pPr>
      <w:bookmarkStart w:id="4101" w:name="_P106_is_composed_of_(forms_part_of)"/>
      <w:bookmarkStart w:id="4102" w:name="_P106_is_composed"/>
      <w:bookmarkStart w:id="4103" w:name="_Toc4003169"/>
      <w:bookmarkStart w:id="4104" w:name="_Toc25403113"/>
      <w:bookmarkStart w:id="4105" w:name="_Toc40519501"/>
      <w:bookmarkStart w:id="4106" w:name="_Toc40584492"/>
      <w:bookmarkStart w:id="4107" w:name="_Toc40597504"/>
      <w:bookmarkEnd w:id="4101"/>
      <w:bookmarkEnd w:id="4102"/>
      <w:r w:rsidRPr="0057462B">
        <w:t>P106 is composed of (forms part of)</w:t>
      </w:r>
      <w:bookmarkEnd w:id="4103"/>
    </w:p>
    <w:p w14:paraId="779C33EC" w14:textId="77777777" w:rsidR="008019E6" w:rsidRPr="0057462B" w:rsidRDefault="008019E6"/>
    <w:p w14:paraId="3E80EDEE" w14:textId="77777777" w:rsidR="008019E6" w:rsidRPr="0057462B" w:rsidRDefault="008019E6">
      <w:r w:rsidRPr="0057462B">
        <w:t>Domain:</w:t>
      </w:r>
      <w:r w:rsidRPr="0057462B">
        <w:tab/>
      </w:r>
      <w:r w:rsidRPr="0057462B">
        <w:tab/>
      </w:r>
      <w:hyperlink w:anchor="_E90_Symbolic_Object" w:history="1">
        <w:r w:rsidRPr="0057462B">
          <w:rPr>
            <w:rStyle w:val="Hyperlink"/>
          </w:rPr>
          <w:t>E90</w:t>
        </w:r>
      </w:hyperlink>
      <w:r w:rsidRPr="0057462B">
        <w:t xml:space="preserve"> Symbolic Object</w:t>
      </w:r>
    </w:p>
    <w:p w14:paraId="73348D6A" w14:textId="77777777" w:rsidR="008019E6" w:rsidRPr="0057462B" w:rsidRDefault="008019E6">
      <w:r w:rsidRPr="0057462B">
        <w:t>Range:</w:t>
      </w:r>
      <w:r w:rsidRPr="0057462B">
        <w:tab/>
      </w:r>
      <w:r w:rsidRPr="0057462B">
        <w:tab/>
      </w:r>
      <w:hyperlink w:anchor="_E90_Symbolic_Object" w:history="1">
        <w:r w:rsidRPr="0057462B">
          <w:rPr>
            <w:rStyle w:val="Hyperlink"/>
          </w:rPr>
          <w:t>E90</w:t>
        </w:r>
      </w:hyperlink>
      <w:r w:rsidRPr="0057462B">
        <w:t xml:space="preserve"> Symbolic Object</w:t>
      </w:r>
    </w:p>
    <w:p w14:paraId="42220010" w14:textId="4A4233D9" w:rsidR="008019E6" w:rsidRDefault="00750800">
      <w:r>
        <w:t>Superproperty of:</w:t>
      </w:r>
      <w:r w:rsidRPr="00750800">
        <w:rPr>
          <w:rStyle w:val="Hyperlink"/>
        </w:rPr>
        <w:t xml:space="preserve"> </w:t>
      </w:r>
      <w:hyperlink w:anchor="_E73_Information_Object" w:history="1">
        <w:r w:rsidRPr="003473AD">
          <w:rPr>
            <w:rStyle w:val="Hyperlink"/>
          </w:rPr>
          <w:t>E73</w:t>
        </w:r>
      </w:hyperlink>
      <w:r w:rsidRPr="003473AD">
        <w:t xml:space="preserve"> Information Object</w:t>
      </w:r>
      <w:r>
        <w:t>.</w:t>
      </w:r>
      <w:r w:rsidRPr="00750800">
        <w:t xml:space="preserve"> </w:t>
      </w:r>
      <w:hyperlink w:anchor="_P165_incorporates_(is" w:history="1">
        <w:r w:rsidRPr="00750800">
          <w:rPr>
            <w:rStyle w:val="Hyperlink"/>
          </w:rPr>
          <w:t>P165</w:t>
        </w:r>
      </w:hyperlink>
      <w:r>
        <w:t xml:space="preserve"> incorporates (</w:t>
      </w:r>
      <w:r w:rsidRPr="003313B8">
        <w:t>is incorporated in)</w:t>
      </w:r>
      <w:r>
        <w:t>:</w:t>
      </w:r>
      <w:r w:rsidRPr="00750800">
        <w:rPr>
          <w:rStyle w:val="Hyperlink"/>
        </w:rPr>
        <w:t xml:space="preserve"> </w:t>
      </w:r>
      <w:hyperlink w:anchor="_E90_Symbolic_Object_1" w:history="1">
        <w:r w:rsidRPr="003473AD">
          <w:rPr>
            <w:rStyle w:val="Hyperlink"/>
          </w:rPr>
          <w:t>E90</w:t>
        </w:r>
      </w:hyperlink>
      <w:r w:rsidRPr="003473AD">
        <w:t xml:space="preserve"> Symbolic Object</w:t>
      </w:r>
    </w:p>
    <w:p w14:paraId="2D6936A9" w14:textId="77777777" w:rsidR="008019E6" w:rsidRPr="0057462B" w:rsidRDefault="008019E6">
      <w:r w:rsidRPr="0057462B">
        <w:t>Quantification:</w:t>
      </w:r>
      <w:r w:rsidRPr="0057462B">
        <w:tab/>
      </w:r>
      <w:r w:rsidRPr="0057462B">
        <w:rPr>
          <w:szCs w:val="20"/>
        </w:rPr>
        <w:t>many to many (0,n:0,n)</w:t>
      </w:r>
    </w:p>
    <w:p w14:paraId="3862CADC" w14:textId="77777777" w:rsidR="008019E6" w:rsidRPr="0057462B" w:rsidRDefault="008019E6">
      <w:pPr>
        <w:ind w:left="1418"/>
      </w:pPr>
    </w:p>
    <w:p w14:paraId="410D2F1E" w14:textId="77777777" w:rsidR="008019E6" w:rsidRDefault="008019E6" w:rsidP="00BC448E">
      <w:pPr>
        <w:ind w:left="1418" w:hanging="1418"/>
      </w:pPr>
      <w:r w:rsidRPr="0057462B">
        <w:t>Scope note:</w:t>
      </w:r>
      <w:r w:rsidRPr="0057462B">
        <w:tab/>
        <w:t>This property associates an instance of E90 Symbolic Object with a part of it that is by itself an instance of E90 Symbolic Object, such as fragments of texts or clippings from an image.</w:t>
      </w:r>
    </w:p>
    <w:p w14:paraId="31D55988" w14:textId="77777777" w:rsidR="008019E6" w:rsidRPr="00BC448E" w:rsidRDefault="008019E6" w:rsidP="00BC448E">
      <w:pPr>
        <w:ind w:left="1418"/>
      </w:pPr>
      <w:r w:rsidRPr="00BC448E">
        <w:t>This property is transitive.</w:t>
      </w:r>
    </w:p>
    <w:p w14:paraId="60D882C2" w14:textId="77777777" w:rsidR="008019E6" w:rsidRPr="0057462B" w:rsidRDefault="008019E6">
      <w:pPr>
        <w:spacing w:after="100"/>
        <w:ind w:left="1418" w:hanging="1418"/>
      </w:pPr>
    </w:p>
    <w:p w14:paraId="6D1D29D6" w14:textId="77777777" w:rsidR="008019E6" w:rsidRPr="0057462B" w:rsidRDefault="008019E6">
      <w:pPr>
        <w:spacing w:after="120"/>
        <w:ind w:left="1418" w:hanging="1418"/>
      </w:pPr>
      <w:r w:rsidRPr="0057462B">
        <w:t>Examples:</w:t>
      </w:r>
      <w:r w:rsidRPr="0057462B">
        <w:tab/>
      </w:r>
    </w:p>
    <w:p w14:paraId="12DADD06" w14:textId="77777777" w:rsidR="008019E6" w:rsidRPr="0057462B" w:rsidRDefault="008019E6" w:rsidP="00840E55">
      <w:pPr>
        <w:numPr>
          <w:ilvl w:val="0"/>
          <w:numId w:val="88"/>
        </w:numPr>
        <w:rPr>
          <w:szCs w:val="20"/>
        </w:rPr>
      </w:pPr>
      <w:r w:rsidRPr="0057462B">
        <w:rPr>
          <w:szCs w:val="20"/>
        </w:rPr>
        <w:t>This Scope note P106 (E33) is composed of fragments of texts (E33)</w:t>
      </w:r>
    </w:p>
    <w:p w14:paraId="715DE068" w14:textId="77777777" w:rsidR="008019E6" w:rsidRDefault="008019E6" w:rsidP="00840E55">
      <w:pPr>
        <w:numPr>
          <w:ilvl w:val="0"/>
          <w:numId w:val="88"/>
        </w:numPr>
        <w:rPr>
          <w:szCs w:val="20"/>
        </w:rPr>
      </w:pPr>
      <w:r w:rsidRPr="0057462B">
        <w:rPr>
          <w:szCs w:val="20"/>
        </w:rPr>
        <w:t>‘recognizable’ P106 (E90) is composed of ‘ecognizabl’</w:t>
      </w:r>
      <w:bookmarkEnd w:id="4104"/>
      <w:bookmarkEnd w:id="4105"/>
      <w:bookmarkEnd w:id="4106"/>
      <w:bookmarkEnd w:id="4107"/>
      <w:r w:rsidRPr="0057462B">
        <w:rPr>
          <w:szCs w:val="20"/>
        </w:rPr>
        <w:t xml:space="preserve"> (E90)</w:t>
      </w:r>
    </w:p>
    <w:p w14:paraId="3976DC95" w14:textId="77777777" w:rsidR="008019E6" w:rsidRDefault="008019E6" w:rsidP="00611D2D">
      <w:pPr>
        <w:rPr>
          <w:szCs w:val="20"/>
        </w:rPr>
      </w:pPr>
    </w:p>
    <w:p w14:paraId="1FF92210" w14:textId="77777777" w:rsidR="008019E6" w:rsidRPr="000D33CC" w:rsidRDefault="008019E6" w:rsidP="00611D2D">
      <w:pPr>
        <w:rPr>
          <w:szCs w:val="20"/>
          <w:lang w:val="en-US"/>
        </w:rPr>
      </w:pPr>
      <w:r w:rsidRPr="000D33CC">
        <w:rPr>
          <w:szCs w:val="20"/>
          <w:lang w:val="en-US"/>
        </w:rPr>
        <w:t>In First Order Logic:</w:t>
      </w:r>
    </w:p>
    <w:p w14:paraId="339C82CD"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P106(x,y) </w:t>
      </w:r>
      <w:r w:rsidRPr="000D33CC">
        <w:rPr>
          <w:rFonts w:ascii="Cambria Math" w:hAnsi="Cambria Math" w:cs="Cambria Math"/>
          <w:szCs w:val="20"/>
          <w:lang w:val="en-US"/>
        </w:rPr>
        <w:t>⊃</w:t>
      </w:r>
      <w:r w:rsidRPr="000D33CC">
        <w:rPr>
          <w:szCs w:val="20"/>
          <w:lang w:val="en-US"/>
        </w:rPr>
        <w:t xml:space="preserve"> E90(x)</w:t>
      </w:r>
    </w:p>
    <w:p w14:paraId="1652B4C9"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P106(x,y) </w:t>
      </w:r>
      <w:r w:rsidRPr="000D33CC">
        <w:rPr>
          <w:rFonts w:ascii="Cambria Math" w:hAnsi="Cambria Math" w:cs="Cambria Math"/>
          <w:szCs w:val="20"/>
          <w:lang w:val="en-US"/>
        </w:rPr>
        <w:t>⊃</w:t>
      </w:r>
      <w:r w:rsidRPr="000D33CC">
        <w:rPr>
          <w:szCs w:val="20"/>
          <w:lang w:val="en-US"/>
        </w:rPr>
        <w:t xml:space="preserve"> E90(y)</w:t>
      </w:r>
    </w:p>
    <w:p w14:paraId="7DEE5357" w14:textId="77777777" w:rsidR="008019E6" w:rsidRPr="000D33CC" w:rsidRDefault="008019E6" w:rsidP="00611D2D">
      <w:pPr>
        <w:rPr>
          <w:szCs w:val="20"/>
          <w:lang w:val="en-US"/>
        </w:rPr>
      </w:pPr>
    </w:p>
    <w:p w14:paraId="3B002605" w14:textId="77777777" w:rsidR="008019E6" w:rsidRPr="0057462B" w:rsidRDefault="008019E6">
      <w:pPr>
        <w:pStyle w:val="Heading3"/>
        <w:rPr>
          <w:b w:val="0"/>
          <w:bCs w:val="0"/>
          <w:szCs w:val="20"/>
        </w:rPr>
      </w:pPr>
      <w:bookmarkStart w:id="4108" w:name="_P107_has_current_or_former_member_("/>
      <w:bookmarkStart w:id="4109" w:name="_Toc25403114"/>
      <w:bookmarkStart w:id="4110" w:name="_Toc40519502"/>
      <w:bookmarkStart w:id="4111" w:name="_Toc40584493"/>
      <w:bookmarkStart w:id="4112" w:name="_Toc40597505"/>
      <w:bookmarkStart w:id="4113" w:name="_Toc4003170"/>
      <w:bookmarkEnd w:id="4108"/>
      <w:r w:rsidRPr="0057462B">
        <w:t>P107 has current or former member (is current or former member of)</w:t>
      </w:r>
      <w:bookmarkEnd w:id="4109"/>
      <w:bookmarkEnd w:id="4110"/>
      <w:bookmarkEnd w:id="4111"/>
      <w:bookmarkEnd w:id="4112"/>
      <w:bookmarkEnd w:id="4113"/>
    </w:p>
    <w:p w14:paraId="0FBF5992" w14:textId="77777777" w:rsidR="008019E6" w:rsidRPr="0057462B" w:rsidRDefault="008019E6">
      <w:r w:rsidRPr="0057462B">
        <w:t>Domain:</w:t>
      </w:r>
      <w:r w:rsidRPr="0057462B">
        <w:tab/>
      </w:r>
      <w:r w:rsidRPr="0057462B">
        <w:tab/>
      </w:r>
      <w:hyperlink w:anchor="_E74_Group" w:history="1">
        <w:r w:rsidRPr="0057462B">
          <w:rPr>
            <w:rStyle w:val="Hyperlink"/>
          </w:rPr>
          <w:t>E74</w:t>
        </w:r>
      </w:hyperlink>
      <w:r w:rsidRPr="0057462B">
        <w:t xml:space="preserve"> Group</w:t>
      </w:r>
    </w:p>
    <w:p w14:paraId="3ADC0204"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25463456"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many to many (0,n:0,n)</w:t>
      </w:r>
    </w:p>
    <w:p w14:paraId="11529BC4" w14:textId="77777777" w:rsidR="008019E6" w:rsidRPr="0057462B" w:rsidRDefault="008019E6">
      <w:pPr>
        <w:pStyle w:val="FootnoteText"/>
      </w:pPr>
    </w:p>
    <w:p w14:paraId="292E5D7C" w14:textId="77777777" w:rsidR="008019E6" w:rsidRPr="0057462B" w:rsidRDefault="008019E6">
      <w:pPr>
        <w:rPr>
          <w:szCs w:val="20"/>
        </w:rPr>
      </w:pPr>
      <w:r w:rsidRPr="0057462B">
        <w:rPr>
          <w:szCs w:val="20"/>
        </w:rPr>
        <w:t>Scope note:</w:t>
      </w:r>
      <w:r w:rsidRPr="0057462B">
        <w:rPr>
          <w:szCs w:val="20"/>
        </w:rPr>
        <w:tab/>
        <w:t>This property relates an E39 Actor to the E74 Group of which that E39 Actor is a member.</w:t>
      </w:r>
    </w:p>
    <w:p w14:paraId="72C5291F" w14:textId="77777777" w:rsidR="008019E6" w:rsidRPr="0057462B" w:rsidRDefault="008019E6">
      <w:pPr>
        <w:rPr>
          <w:szCs w:val="20"/>
        </w:rPr>
      </w:pPr>
    </w:p>
    <w:p w14:paraId="10C78A9E" w14:textId="77777777" w:rsidR="008019E6" w:rsidRPr="0057462B" w:rsidRDefault="008019E6">
      <w:pPr>
        <w:ind w:left="1440"/>
        <w:rPr>
          <w:szCs w:val="20"/>
        </w:rPr>
      </w:pPr>
      <w:r w:rsidRPr="0057462B">
        <w:rPr>
          <w:szCs w:val="20"/>
        </w:rPr>
        <w:t>Groups, Legal Bodies and Persons, may all be members of Groups. A Group necessarily consists of more than one member.</w:t>
      </w:r>
    </w:p>
    <w:p w14:paraId="521D88B8" w14:textId="77777777" w:rsidR="008019E6" w:rsidRPr="0057462B" w:rsidRDefault="008019E6">
      <w:pPr>
        <w:ind w:left="1440"/>
        <w:rPr>
          <w:szCs w:val="20"/>
        </w:rPr>
      </w:pPr>
    </w:p>
    <w:p w14:paraId="5212D2F5" w14:textId="5F50289B" w:rsidR="008019E6" w:rsidRPr="0057462B" w:rsidRDefault="008019E6">
      <w:pPr>
        <w:ind w:left="1440"/>
        <w:rPr>
          <w:szCs w:val="20"/>
        </w:rPr>
      </w:pPr>
      <w:r w:rsidRPr="0057462B">
        <w:t xml:space="preserve">This property is a shortcut of the more fully developed path </w:t>
      </w:r>
      <w:r w:rsidRPr="005703B5">
        <w:rPr>
          <w:i/>
        </w:rPr>
        <w:t xml:space="preserve">E74 Group </w:t>
      </w:r>
      <w:r w:rsidR="008455A1" w:rsidRPr="005703B5">
        <w:rPr>
          <w:i/>
        </w:rPr>
        <w:t xml:space="preserve">, </w:t>
      </w:r>
      <w:r w:rsidRPr="005703B5">
        <w:rPr>
          <w:i/>
        </w:rPr>
        <w:t>P144</w:t>
      </w:r>
      <w:r w:rsidR="008455A1" w:rsidRPr="005703B5">
        <w:rPr>
          <w:i/>
        </w:rPr>
        <w:t>i</w:t>
      </w:r>
      <w:r w:rsidRPr="005703B5">
        <w:rPr>
          <w:i/>
        </w:rPr>
        <w:t xml:space="preserve"> gained member by, E85 Joining, P143 joined </w:t>
      </w:r>
      <w:r w:rsidR="000F29B0" w:rsidRPr="005703B5">
        <w:rPr>
          <w:i/>
        </w:rPr>
        <w:t xml:space="preserve">, </w:t>
      </w:r>
      <w:r w:rsidRPr="005703B5">
        <w:rPr>
          <w:i/>
        </w:rPr>
        <w:t>E39 Actor</w:t>
      </w:r>
    </w:p>
    <w:p w14:paraId="3733F239" w14:textId="77777777" w:rsidR="008019E6" w:rsidRPr="0057462B" w:rsidRDefault="008019E6">
      <w:pPr>
        <w:ind w:left="1440" w:firstLine="22"/>
        <w:rPr>
          <w:szCs w:val="20"/>
        </w:rPr>
      </w:pPr>
      <w:r w:rsidRPr="0057462B">
        <w:rPr>
          <w:szCs w:val="20"/>
        </w:rPr>
        <w:t xml:space="preserve">The property P107.1 </w:t>
      </w:r>
      <w:r w:rsidRPr="0057462B">
        <w:rPr>
          <w:i/>
          <w:szCs w:val="20"/>
        </w:rPr>
        <w:t xml:space="preserve">kind of member </w:t>
      </w:r>
      <w:r w:rsidRPr="0057462B">
        <w:rPr>
          <w:szCs w:val="20"/>
        </w:rPr>
        <w:t xml:space="preserve">can be used to specify the type of membership or the role the member has in the group. </w:t>
      </w:r>
    </w:p>
    <w:p w14:paraId="5EE039CA" w14:textId="77777777" w:rsidR="008019E6" w:rsidRPr="0057462B" w:rsidRDefault="008019E6">
      <w:pPr>
        <w:ind w:left="1440"/>
        <w:rPr>
          <w:szCs w:val="20"/>
        </w:rPr>
      </w:pPr>
    </w:p>
    <w:p w14:paraId="5B15E65A" w14:textId="77777777" w:rsidR="008019E6" w:rsidRPr="0057462B" w:rsidRDefault="008019E6">
      <w:pPr>
        <w:rPr>
          <w:szCs w:val="20"/>
        </w:rPr>
      </w:pPr>
      <w:bookmarkStart w:id="4114" w:name="_P108_has_produced_(was_produced_by)"/>
      <w:bookmarkStart w:id="4115" w:name="_Toc25403115"/>
      <w:bookmarkStart w:id="4116" w:name="_Toc40519503"/>
      <w:bookmarkStart w:id="4117" w:name="_Toc40584494"/>
      <w:bookmarkStart w:id="4118" w:name="_Toc40597506"/>
      <w:bookmarkEnd w:id="4114"/>
      <w:r w:rsidRPr="0057462B">
        <w:rPr>
          <w:szCs w:val="20"/>
        </w:rPr>
        <w:t>Examples:</w:t>
      </w:r>
      <w:r w:rsidRPr="0057462B">
        <w:rPr>
          <w:szCs w:val="20"/>
        </w:rPr>
        <w:tab/>
      </w:r>
    </w:p>
    <w:p w14:paraId="72330114" w14:textId="77777777" w:rsidR="008019E6" w:rsidRPr="0057462B" w:rsidRDefault="008019E6" w:rsidP="00840E55">
      <w:pPr>
        <w:numPr>
          <w:ilvl w:val="0"/>
          <w:numId w:val="88"/>
        </w:numPr>
        <w:rPr>
          <w:szCs w:val="20"/>
        </w:rPr>
      </w:pPr>
      <w:r w:rsidRPr="0057462B">
        <w:rPr>
          <w:szCs w:val="20"/>
        </w:rPr>
        <w:t xml:space="preserve">Moholy Nagy (E21) </w:t>
      </w:r>
      <w:r w:rsidRPr="0057462B">
        <w:rPr>
          <w:i/>
          <w:iCs/>
          <w:szCs w:val="20"/>
        </w:rPr>
        <w:t>is current or former</w:t>
      </w:r>
      <w:r w:rsidRPr="0057462B">
        <w:rPr>
          <w:szCs w:val="20"/>
        </w:rPr>
        <w:t xml:space="preserve"> </w:t>
      </w:r>
      <w:r w:rsidRPr="0057462B">
        <w:rPr>
          <w:i/>
          <w:iCs/>
          <w:szCs w:val="20"/>
        </w:rPr>
        <w:t>member of</w:t>
      </w:r>
      <w:r w:rsidRPr="0057462B">
        <w:rPr>
          <w:szCs w:val="20"/>
        </w:rPr>
        <w:t xml:space="preserve"> Bauhaus (E74)</w:t>
      </w:r>
    </w:p>
    <w:p w14:paraId="29BD5C2B" w14:textId="77777777" w:rsidR="008019E6" w:rsidRPr="0057462B" w:rsidRDefault="008019E6" w:rsidP="00840E55">
      <w:pPr>
        <w:numPr>
          <w:ilvl w:val="0"/>
          <w:numId w:val="88"/>
        </w:numPr>
        <w:rPr>
          <w:szCs w:val="20"/>
        </w:rPr>
      </w:pPr>
      <w:r w:rsidRPr="0057462B">
        <w:rPr>
          <w:szCs w:val="20"/>
        </w:rPr>
        <w:t>National Museum of Science and Industry (</w:t>
      </w:r>
      <w:r w:rsidRPr="000451C9">
        <w:rPr>
          <w:szCs w:val="20"/>
          <w:highlight w:val="red"/>
        </w:rPr>
        <w:t>E40</w:t>
      </w:r>
      <w:r w:rsidRPr="0057462B">
        <w:rPr>
          <w:szCs w:val="20"/>
        </w:rPr>
        <w:t xml:space="preserve">) </w:t>
      </w:r>
      <w:r w:rsidRPr="0057462B">
        <w:rPr>
          <w:i/>
          <w:iCs/>
          <w:szCs w:val="20"/>
        </w:rPr>
        <w:t>has current or former member</w:t>
      </w:r>
      <w:r w:rsidRPr="0057462B">
        <w:rPr>
          <w:szCs w:val="20"/>
        </w:rPr>
        <w:t xml:space="preserve"> The National Railway Museum (</w:t>
      </w:r>
      <w:r w:rsidRPr="000451C9">
        <w:rPr>
          <w:szCs w:val="20"/>
          <w:highlight w:val="red"/>
        </w:rPr>
        <w:t>E40</w:t>
      </w:r>
      <w:r w:rsidRPr="0057462B">
        <w:rPr>
          <w:szCs w:val="20"/>
        </w:rPr>
        <w:t>)</w:t>
      </w:r>
    </w:p>
    <w:p w14:paraId="6085B9DB" w14:textId="77777777" w:rsidR="008019E6" w:rsidRPr="0057462B" w:rsidRDefault="008019E6" w:rsidP="00840E55">
      <w:pPr>
        <w:numPr>
          <w:ilvl w:val="0"/>
          <w:numId w:val="88"/>
        </w:numPr>
        <w:rPr>
          <w:szCs w:val="20"/>
        </w:rPr>
      </w:pPr>
      <w:r w:rsidRPr="0057462B">
        <w:rPr>
          <w:szCs w:val="20"/>
        </w:rPr>
        <w:t xml:space="preserve">The married couple Queen Elisabeth and Prince Phillip (E74) </w:t>
      </w:r>
      <w:r w:rsidRPr="0057462B">
        <w:rPr>
          <w:i/>
          <w:szCs w:val="20"/>
        </w:rPr>
        <w:t>has current or former member</w:t>
      </w:r>
      <w:r w:rsidRPr="0057462B">
        <w:rPr>
          <w:szCs w:val="20"/>
        </w:rPr>
        <w:t xml:space="preserve"> Prince Phillip (E21) with P107.1 </w:t>
      </w:r>
      <w:r w:rsidRPr="0057462B">
        <w:rPr>
          <w:i/>
          <w:szCs w:val="20"/>
        </w:rPr>
        <w:t>kind of member</w:t>
      </w:r>
      <w:r w:rsidRPr="0057462B">
        <w:rPr>
          <w:szCs w:val="20"/>
        </w:rPr>
        <w:t xml:space="preserve"> husband (E55 Type)</w:t>
      </w:r>
    </w:p>
    <w:p w14:paraId="0537F768" w14:textId="77777777" w:rsidR="008019E6" w:rsidRDefault="008019E6">
      <w:pPr>
        <w:ind w:left="1440"/>
        <w:rPr>
          <w:szCs w:val="20"/>
        </w:rPr>
      </w:pPr>
    </w:p>
    <w:p w14:paraId="4F1AF306" w14:textId="77777777" w:rsidR="008019E6" w:rsidRPr="000D33CC" w:rsidRDefault="008019E6" w:rsidP="00611D2D">
      <w:pPr>
        <w:rPr>
          <w:szCs w:val="20"/>
          <w:lang w:val="en-US"/>
        </w:rPr>
      </w:pPr>
      <w:r w:rsidRPr="000D33CC">
        <w:rPr>
          <w:szCs w:val="20"/>
          <w:lang w:val="en-US"/>
        </w:rPr>
        <w:t>In First Order Logic:</w:t>
      </w:r>
    </w:p>
    <w:p w14:paraId="57EA0764"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P107(x,y) </w:t>
      </w:r>
      <w:r w:rsidRPr="000D33CC">
        <w:rPr>
          <w:rFonts w:ascii="Cambria Math" w:hAnsi="Cambria Math" w:cs="Cambria Math"/>
          <w:szCs w:val="20"/>
          <w:lang w:val="en-US"/>
        </w:rPr>
        <w:t>⊃</w:t>
      </w:r>
      <w:r w:rsidRPr="000D33CC">
        <w:rPr>
          <w:szCs w:val="20"/>
          <w:lang w:val="en-US"/>
        </w:rPr>
        <w:t xml:space="preserve"> E74(x)</w:t>
      </w:r>
    </w:p>
    <w:p w14:paraId="482A7BD7"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P107(x,y) </w:t>
      </w:r>
      <w:r w:rsidRPr="002B3B46">
        <w:rPr>
          <w:rFonts w:ascii="Cambria Math" w:hAnsi="Cambria Math" w:cs="Cambria Math"/>
          <w:szCs w:val="20"/>
          <w:lang w:val="es-ES"/>
        </w:rPr>
        <w:t>⊃</w:t>
      </w:r>
      <w:r w:rsidRPr="002B3B46">
        <w:rPr>
          <w:szCs w:val="20"/>
          <w:lang w:val="es-ES"/>
        </w:rPr>
        <w:t xml:space="preserve"> E39(y)</w:t>
      </w:r>
    </w:p>
    <w:p w14:paraId="20DDD241" w14:textId="77777777" w:rsidR="008019E6" w:rsidRPr="000D6475" w:rsidRDefault="008019E6" w:rsidP="00611D2D">
      <w:pPr>
        <w:rPr>
          <w:szCs w:val="20"/>
          <w:lang w:val="es-ES"/>
        </w:rPr>
      </w:pPr>
      <w:r w:rsidRPr="002B3B46">
        <w:rPr>
          <w:szCs w:val="20"/>
          <w:lang w:val="es-ES"/>
        </w:rPr>
        <w:tab/>
      </w:r>
      <w:r w:rsidRPr="002B3B46">
        <w:rPr>
          <w:szCs w:val="20"/>
          <w:lang w:val="es-ES"/>
        </w:rPr>
        <w:tab/>
      </w:r>
      <w:r w:rsidRPr="000D6475">
        <w:rPr>
          <w:szCs w:val="20"/>
          <w:lang w:val="es-ES"/>
        </w:rPr>
        <w:t xml:space="preserve">P107(x,y,z) </w:t>
      </w:r>
      <w:r w:rsidRPr="000D6475">
        <w:rPr>
          <w:rFonts w:ascii="Cambria Math" w:hAnsi="Cambria Math" w:cs="Cambria Math"/>
          <w:szCs w:val="20"/>
          <w:lang w:val="es-ES"/>
        </w:rPr>
        <w:t>⊃</w:t>
      </w:r>
      <w:r w:rsidRPr="000D6475">
        <w:rPr>
          <w:szCs w:val="20"/>
          <w:lang w:val="es-ES"/>
        </w:rPr>
        <w:t xml:space="preserve"> [P107(x,y) </w:t>
      </w:r>
      <w:r w:rsidRPr="000D6475">
        <w:rPr>
          <w:rFonts w:ascii="Cambria Math" w:hAnsi="Cambria Math" w:cs="Cambria Math"/>
          <w:szCs w:val="20"/>
          <w:lang w:val="es-ES"/>
        </w:rPr>
        <w:t>∧</w:t>
      </w:r>
      <w:r w:rsidRPr="000D6475">
        <w:rPr>
          <w:szCs w:val="20"/>
          <w:lang w:val="es-ES"/>
        </w:rPr>
        <w:t xml:space="preserve"> E55(z)]</w:t>
      </w:r>
    </w:p>
    <w:p w14:paraId="78D7D7B5" w14:textId="77777777" w:rsidR="008019E6" w:rsidRPr="000D6475" w:rsidRDefault="008019E6">
      <w:pPr>
        <w:ind w:left="1440"/>
        <w:rPr>
          <w:szCs w:val="20"/>
          <w:lang w:val="es-ES"/>
        </w:rPr>
      </w:pPr>
    </w:p>
    <w:p w14:paraId="0B7B41A1" w14:textId="77777777" w:rsidR="008019E6" w:rsidRPr="0057462B" w:rsidRDefault="008019E6">
      <w:r w:rsidRPr="0057462B">
        <w:lastRenderedPageBreak/>
        <w:t>Properties:</w:t>
      </w:r>
      <w:r w:rsidRPr="0057462B">
        <w:tab/>
        <w:t xml:space="preserve">P107.1 </w:t>
      </w:r>
      <w:r w:rsidRPr="0057462B">
        <w:rPr>
          <w:i/>
        </w:rPr>
        <w:t>kind of member</w:t>
      </w:r>
      <w:r w:rsidRPr="0057462B">
        <w:t xml:space="preserve">: </w:t>
      </w:r>
      <w:hyperlink w:anchor="_E55_Type" w:history="1">
        <w:r w:rsidRPr="0057462B">
          <w:rPr>
            <w:rStyle w:val="Hyperlink"/>
          </w:rPr>
          <w:t>E55</w:t>
        </w:r>
      </w:hyperlink>
      <w:r w:rsidRPr="0057462B">
        <w:t xml:space="preserve"> Type</w:t>
      </w:r>
    </w:p>
    <w:p w14:paraId="12916F2B" w14:textId="77777777" w:rsidR="008019E6" w:rsidRPr="0057462B" w:rsidRDefault="008019E6">
      <w:pPr>
        <w:ind w:left="1440"/>
        <w:rPr>
          <w:szCs w:val="20"/>
        </w:rPr>
      </w:pPr>
    </w:p>
    <w:p w14:paraId="70628881" w14:textId="77777777" w:rsidR="008019E6" w:rsidRPr="0057462B" w:rsidRDefault="008019E6">
      <w:pPr>
        <w:pStyle w:val="Heading3"/>
        <w:rPr>
          <w:b w:val="0"/>
          <w:bCs w:val="0"/>
          <w:szCs w:val="20"/>
        </w:rPr>
      </w:pPr>
      <w:bookmarkStart w:id="4119" w:name="_P108_has_produced"/>
      <w:bookmarkStart w:id="4120" w:name="_Toc4003171"/>
      <w:bookmarkEnd w:id="4119"/>
      <w:r w:rsidRPr="0057462B">
        <w:t>P108 has produced (was produced by)</w:t>
      </w:r>
      <w:bookmarkEnd w:id="4115"/>
      <w:bookmarkEnd w:id="4116"/>
      <w:bookmarkEnd w:id="4117"/>
      <w:bookmarkEnd w:id="4118"/>
      <w:bookmarkEnd w:id="4120"/>
    </w:p>
    <w:p w14:paraId="0F1BAC6F" w14:textId="77777777" w:rsidR="008019E6" w:rsidRPr="0057462B" w:rsidRDefault="008019E6">
      <w:r w:rsidRPr="0057462B">
        <w:t>Domain:</w:t>
      </w:r>
      <w:r w:rsidRPr="0057462B">
        <w:tab/>
      </w:r>
      <w:r w:rsidRPr="0057462B">
        <w:tab/>
      </w:r>
      <w:hyperlink w:anchor="_E12_Production" w:history="1">
        <w:r w:rsidRPr="0057462B">
          <w:rPr>
            <w:rStyle w:val="Hyperlink"/>
          </w:rPr>
          <w:t>E12</w:t>
        </w:r>
      </w:hyperlink>
      <w:r w:rsidRPr="0057462B">
        <w:t xml:space="preserve"> Production</w:t>
      </w:r>
    </w:p>
    <w:p w14:paraId="33B2E3A2" w14:textId="77777777" w:rsidR="008019E6" w:rsidRPr="0057462B" w:rsidRDefault="008019E6">
      <w:pPr>
        <w:pStyle w:val="FootnoteText"/>
        <w:widowControl/>
      </w:pPr>
      <w:r w:rsidRPr="0057462B">
        <w:t>Range:</w:t>
      </w:r>
      <w:r w:rsidRPr="0057462B">
        <w:tab/>
      </w:r>
      <w:r w:rsidRPr="0057462B">
        <w:tab/>
      </w:r>
      <w:hyperlink w:anchor="_E24_Physical_Man-Made_Thing" w:history="1">
        <w:r w:rsidRPr="0057462B">
          <w:rPr>
            <w:rStyle w:val="Hyperlink"/>
          </w:rPr>
          <w:t>E24</w:t>
        </w:r>
      </w:hyperlink>
      <w:r w:rsidRPr="0057462B">
        <w:t xml:space="preserve"> Physical Man-Made Thing</w:t>
      </w:r>
    </w:p>
    <w:p w14:paraId="70D3985D" w14:textId="4C556ECB" w:rsidR="008019E6" w:rsidRPr="0057462B" w:rsidRDefault="008019E6">
      <w:pPr>
        <w:rPr>
          <w:szCs w:val="20"/>
        </w:rPr>
      </w:pPr>
      <w:r w:rsidRPr="0057462B">
        <w:rPr>
          <w:szCs w:val="20"/>
        </w:rPr>
        <w:t xml:space="preserve">Subproperty of: </w:t>
      </w:r>
      <w:r w:rsidRPr="0057462B">
        <w:rPr>
          <w:szCs w:val="20"/>
        </w:rPr>
        <w:tab/>
      </w:r>
      <w:hyperlink w:anchor="_E11_Modification" w:history="1">
        <w:r w:rsidRPr="0057462B">
          <w:rPr>
            <w:rStyle w:val="Hyperlink"/>
            <w:szCs w:val="20"/>
          </w:rPr>
          <w:t>E11</w:t>
        </w:r>
      </w:hyperlink>
      <w:r w:rsidRPr="0057462B">
        <w:rPr>
          <w:szCs w:val="20"/>
        </w:rPr>
        <w:t xml:space="preserve"> Modification. </w:t>
      </w:r>
      <w:hyperlink w:anchor="_P31_has_modified_(was_modified_by)" w:history="1">
        <w:r w:rsidRPr="0057462B">
          <w:rPr>
            <w:rStyle w:val="Hyperlink"/>
            <w:szCs w:val="20"/>
          </w:rPr>
          <w:t>P31</w:t>
        </w:r>
      </w:hyperlink>
      <w:r w:rsidRPr="0057462B">
        <w:rPr>
          <w:szCs w:val="20"/>
        </w:rPr>
        <w:t xml:space="preserve"> has modified (was modified by): </w:t>
      </w:r>
      <w:hyperlink w:anchor="_E24_Physical_Man-Made_Thing" w:history="1">
        <w:r w:rsidRPr="0057462B">
          <w:rPr>
            <w:rStyle w:val="Hyperlink"/>
            <w:szCs w:val="20"/>
          </w:rPr>
          <w:t>E</w:t>
        </w:r>
        <w:r w:rsidR="00C746FB">
          <w:rPr>
            <w:rStyle w:val="Hyperlink"/>
            <w:szCs w:val="20"/>
          </w:rPr>
          <w:t>18</w:t>
        </w:r>
      </w:hyperlink>
      <w:r w:rsidRPr="0057462B">
        <w:rPr>
          <w:szCs w:val="20"/>
        </w:rPr>
        <w:t xml:space="preserve"> Physical Thing</w:t>
      </w:r>
    </w:p>
    <w:p w14:paraId="008911D0" w14:textId="483459E3" w:rsidR="008019E6" w:rsidRPr="0057462B" w:rsidRDefault="00FD50EC">
      <w:pPr>
        <w:ind w:left="1418" w:firstLine="22"/>
        <w:rPr>
          <w:szCs w:val="20"/>
        </w:rPr>
      </w:pPr>
      <w:hyperlink w:anchor="_E63_Beginning_of_Existence" w:history="1">
        <w:r w:rsidR="008019E6" w:rsidRPr="0057462B">
          <w:rPr>
            <w:rStyle w:val="Hyperlink"/>
            <w:szCs w:val="20"/>
          </w:rPr>
          <w:t>E63</w:t>
        </w:r>
      </w:hyperlink>
      <w:r w:rsidR="008019E6" w:rsidRPr="0057462B">
        <w:rPr>
          <w:szCs w:val="20"/>
        </w:rPr>
        <w:t xml:space="preserve"> Beginning of Existence. </w:t>
      </w:r>
      <w:hyperlink w:anchor="_P92_brought_into_existence_(was_bro" w:history="1">
        <w:r w:rsidR="00201FFF" w:rsidRPr="0057462B">
          <w:rPr>
            <w:rStyle w:val="Hyperlink"/>
            <w:szCs w:val="20"/>
          </w:rPr>
          <w:t>P92</w:t>
        </w:r>
      </w:hyperlink>
      <w:r w:rsidR="008019E6" w:rsidRPr="0057462B">
        <w:rPr>
          <w:szCs w:val="20"/>
        </w:rPr>
        <w:t xml:space="preserve"> brought into existence (was brought into existence by): </w:t>
      </w:r>
      <w:hyperlink w:anchor="_E77_Persistent_Item" w:history="1">
        <w:r w:rsidR="008019E6" w:rsidRPr="0057462B">
          <w:rPr>
            <w:rStyle w:val="Hyperlink"/>
            <w:szCs w:val="20"/>
          </w:rPr>
          <w:t>E77</w:t>
        </w:r>
      </w:hyperlink>
      <w:r w:rsidR="008019E6" w:rsidRPr="0057462B">
        <w:rPr>
          <w:szCs w:val="20"/>
        </w:rPr>
        <w:t xml:space="preserve"> Persistent Item</w:t>
      </w:r>
    </w:p>
    <w:p w14:paraId="257D0CF0"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one to many, necessary, dependent (1,n:1,1)</w:t>
      </w:r>
    </w:p>
    <w:p w14:paraId="49662BC1" w14:textId="77777777" w:rsidR="008019E6" w:rsidRPr="0057462B" w:rsidRDefault="008019E6">
      <w:pPr>
        <w:pStyle w:val="FootnoteText"/>
      </w:pPr>
    </w:p>
    <w:p w14:paraId="6FA964EA" w14:textId="77777777" w:rsidR="008019E6" w:rsidRPr="0057462B" w:rsidRDefault="008019E6">
      <w:pPr>
        <w:ind w:left="1418" w:hanging="1418"/>
        <w:rPr>
          <w:szCs w:val="20"/>
        </w:rPr>
      </w:pPr>
      <w:r w:rsidRPr="0057462B">
        <w:rPr>
          <w:szCs w:val="20"/>
        </w:rPr>
        <w:t>Scope note:</w:t>
      </w:r>
      <w:r w:rsidRPr="0057462B">
        <w:rPr>
          <w:szCs w:val="20"/>
        </w:rPr>
        <w:tab/>
        <w:t>This property identifies the E24 Physical Man-Made Thing that came into existence as a result of an E12 Production.</w:t>
      </w:r>
    </w:p>
    <w:p w14:paraId="5091466A" w14:textId="77777777" w:rsidR="008019E6" w:rsidRPr="0057462B" w:rsidRDefault="008019E6">
      <w:pPr>
        <w:ind w:left="1418" w:hanging="1418"/>
        <w:rPr>
          <w:szCs w:val="20"/>
        </w:rPr>
      </w:pPr>
    </w:p>
    <w:p w14:paraId="70472F70" w14:textId="77777777" w:rsidR="008019E6" w:rsidRPr="0057462B" w:rsidRDefault="008019E6">
      <w:pPr>
        <w:ind w:left="1418" w:firstLine="22"/>
        <w:rPr>
          <w:szCs w:val="20"/>
        </w:rPr>
      </w:pPr>
      <w:r w:rsidRPr="0057462B">
        <w:rPr>
          <w:szCs w:val="20"/>
        </w:rPr>
        <w:t>The identity of an instance of E24 Physical Man-Made Thing is not defined by its matter, but by its existence as a subject of documentation. An E12 Production can result in the creation of multiple instances of E24 Physical Man-Made Thing.</w:t>
      </w:r>
    </w:p>
    <w:p w14:paraId="75F3E135" w14:textId="77777777" w:rsidR="008019E6" w:rsidRPr="0057462B" w:rsidRDefault="008019E6">
      <w:pPr>
        <w:rPr>
          <w:szCs w:val="20"/>
        </w:rPr>
      </w:pPr>
      <w:r w:rsidRPr="0057462B">
        <w:rPr>
          <w:szCs w:val="20"/>
        </w:rPr>
        <w:t>Examples:</w:t>
      </w:r>
      <w:r w:rsidRPr="0057462B">
        <w:rPr>
          <w:szCs w:val="20"/>
        </w:rPr>
        <w:tab/>
      </w:r>
    </w:p>
    <w:p w14:paraId="2813A278" w14:textId="77777777" w:rsidR="008019E6" w:rsidRDefault="008019E6" w:rsidP="00840E55">
      <w:pPr>
        <w:numPr>
          <w:ilvl w:val="0"/>
          <w:numId w:val="89"/>
        </w:numPr>
        <w:tabs>
          <w:tab w:val="clear" w:pos="720"/>
          <w:tab w:val="num" w:pos="1843"/>
        </w:tabs>
        <w:ind w:left="1843"/>
        <w:rPr>
          <w:szCs w:val="20"/>
        </w:rPr>
      </w:pPr>
      <w:r w:rsidRPr="0057462B">
        <w:rPr>
          <w:szCs w:val="20"/>
        </w:rPr>
        <w:t xml:space="preserve">The building of Rome (E12) </w:t>
      </w:r>
      <w:r w:rsidRPr="0057462B">
        <w:rPr>
          <w:i/>
          <w:iCs/>
          <w:szCs w:val="20"/>
        </w:rPr>
        <w:t>has</w:t>
      </w:r>
      <w:r w:rsidRPr="0057462B">
        <w:rPr>
          <w:szCs w:val="20"/>
        </w:rPr>
        <w:t xml:space="preserve"> </w:t>
      </w:r>
      <w:r w:rsidRPr="0057462B">
        <w:rPr>
          <w:i/>
          <w:iCs/>
          <w:szCs w:val="20"/>
        </w:rPr>
        <w:t>produced</w:t>
      </w:r>
      <w:r w:rsidRPr="0057462B">
        <w:rPr>
          <w:szCs w:val="20"/>
        </w:rPr>
        <w:t xml:space="preserve"> Τhe Colosseum (E22)</w:t>
      </w:r>
    </w:p>
    <w:p w14:paraId="144CA4F2" w14:textId="77777777" w:rsidR="008019E6" w:rsidRDefault="008019E6" w:rsidP="00611D2D">
      <w:pPr>
        <w:rPr>
          <w:szCs w:val="20"/>
        </w:rPr>
      </w:pPr>
    </w:p>
    <w:p w14:paraId="5B60991A" w14:textId="77777777" w:rsidR="008019E6" w:rsidRPr="000D33CC" w:rsidRDefault="008019E6" w:rsidP="00611D2D">
      <w:pPr>
        <w:rPr>
          <w:szCs w:val="20"/>
          <w:lang w:val="en-US"/>
        </w:rPr>
      </w:pPr>
      <w:r w:rsidRPr="000D33CC">
        <w:rPr>
          <w:szCs w:val="20"/>
          <w:lang w:val="en-US"/>
        </w:rPr>
        <w:t>In First Order Logic:</w:t>
      </w:r>
    </w:p>
    <w:p w14:paraId="23DE5556"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P108(x,y) </w:t>
      </w:r>
      <w:r w:rsidRPr="000D33CC">
        <w:rPr>
          <w:rFonts w:ascii="Cambria Math" w:hAnsi="Cambria Math" w:cs="Cambria Math"/>
          <w:szCs w:val="20"/>
          <w:lang w:val="en-US"/>
        </w:rPr>
        <w:t>⊃</w:t>
      </w:r>
      <w:r w:rsidRPr="000D33CC">
        <w:rPr>
          <w:szCs w:val="20"/>
          <w:lang w:val="en-US"/>
        </w:rPr>
        <w:t xml:space="preserve"> E12(x)</w:t>
      </w:r>
    </w:p>
    <w:p w14:paraId="237C8462"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P108(x,y) </w:t>
      </w:r>
      <w:r w:rsidRPr="002B3B46">
        <w:rPr>
          <w:rFonts w:ascii="Cambria Math" w:hAnsi="Cambria Math" w:cs="Cambria Math"/>
          <w:szCs w:val="20"/>
          <w:lang w:val="es-ES"/>
        </w:rPr>
        <w:t>⊃</w:t>
      </w:r>
      <w:r w:rsidRPr="002B3B46">
        <w:rPr>
          <w:szCs w:val="20"/>
          <w:lang w:val="es-ES"/>
        </w:rPr>
        <w:t xml:space="preserve"> E24(y)</w:t>
      </w:r>
    </w:p>
    <w:p w14:paraId="7AEF69A8" w14:textId="77777777" w:rsidR="008019E6" w:rsidRPr="002B3B46" w:rsidRDefault="008019E6" w:rsidP="00611D2D">
      <w:pPr>
        <w:rPr>
          <w:szCs w:val="20"/>
          <w:lang w:val="es-ES"/>
        </w:rPr>
      </w:pPr>
      <w:r w:rsidRPr="002B3B46">
        <w:rPr>
          <w:szCs w:val="20"/>
          <w:lang w:val="es-ES"/>
        </w:rPr>
        <w:tab/>
      </w:r>
      <w:r w:rsidRPr="002B3B46">
        <w:rPr>
          <w:szCs w:val="20"/>
          <w:lang w:val="es-ES"/>
        </w:rPr>
        <w:tab/>
        <w:t xml:space="preserve">P108(x,y) </w:t>
      </w:r>
      <w:r w:rsidRPr="002B3B46">
        <w:rPr>
          <w:rFonts w:ascii="Cambria Math" w:hAnsi="Cambria Math" w:cs="Cambria Math"/>
          <w:szCs w:val="20"/>
          <w:lang w:val="es-ES"/>
        </w:rPr>
        <w:t>⊃</w:t>
      </w:r>
      <w:r w:rsidRPr="002B3B46">
        <w:rPr>
          <w:szCs w:val="20"/>
          <w:lang w:val="es-ES"/>
        </w:rPr>
        <w:t xml:space="preserve"> P31(x,y)</w:t>
      </w:r>
    </w:p>
    <w:p w14:paraId="4DB54BDD" w14:textId="77777777" w:rsidR="008019E6" w:rsidRPr="000D33CC" w:rsidRDefault="008019E6" w:rsidP="00611D2D">
      <w:pPr>
        <w:rPr>
          <w:szCs w:val="20"/>
          <w:lang w:val="en-US"/>
        </w:rPr>
      </w:pPr>
      <w:r w:rsidRPr="002B3B46">
        <w:rPr>
          <w:szCs w:val="20"/>
          <w:lang w:val="es-ES"/>
        </w:rPr>
        <w:tab/>
      </w:r>
      <w:r w:rsidRPr="002B3B46">
        <w:rPr>
          <w:szCs w:val="20"/>
          <w:lang w:val="es-ES"/>
        </w:rPr>
        <w:tab/>
      </w:r>
      <w:r w:rsidRPr="000D33CC">
        <w:rPr>
          <w:szCs w:val="20"/>
          <w:lang w:val="en-US"/>
        </w:rPr>
        <w:t xml:space="preserve">P108(x,y) </w:t>
      </w:r>
      <w:r w:rsidRPr="000D33CC">
        <w:rPr>
          <w:rFonts w:ascii="Cambria Math" w:hAnsi="Cambria Math" w:cs="Cambria Math"/>
          <w:szCs w:val="20"/>
          <w:lang w:val="en-US"/>
        </w:rPr>
        <w:t>⊃</w:t>
      </w:r>
      <w:r w:rsidRPr="000D33CC">
        <w:rPr>
          <w:szCs w:val="20"/>
          <w:lang w:val="en-US"/>
        </w:rPr>
        <w:t xml:space="preserve"> P92(x,y)</w:t>
      </w:r>
    </w:p>
    <w:p w14:paraId="3F2C449D" w14:textId="77777777" w:rsidR="008019E6" w:rsidRPr="000D33CC" w:rsidRDefault="008019E6" w:rsidP="00611D2D">
      <w:pPr>
        <w:rPr>
          <w:szCs w:val="20"/>
          <w:lang w:val="en-US"/>
        </w:rPr>
      </w:pPr>
    </w:p>
    <w:p w14:paraId="20510105" w14:textId="77777777" w:rsidR="008019E6" w:rsidRPr="0057462B" w:rsidRDefault="008019E6">
      <w:pPr>
        <w:pStyle w:val="Heading3"/>
        <w:rPr>
          <w:b w:val="0"/>
          <w:bCs w:val="0"/>
          <w:szCs w:val="20"/>
        </w:rPr>
      </w:pPr>
      <w:bookmarkStart w:id="4121" w:name="_P109_has_current_or_former_curator_"/>
      <w:bookmarkStart w:id="4122" w:name="_P109_has_current"/>
      <w:bookmarkStart w:id="4123" w:name="_Toc25403116"/>
      <w:bookmarkStart w:id="4124" w:name="_Toc40519504"/>
      <w:bookmarkStart w:id="4125" w:name="_Toc40584495"/>
      <w:bookmarkStart w:id="4126" w:name="_Toc40597507"/>
      <w:bookmarkStart w:id="4127" w:name="_Toc4003172"/>
      <w:bookmarkEnd w:id="4121"/>
      <w:bookmarkEnd w:id="4122"/>
      <w:r w:rsidRPr="0057462B">
        <w:rPr>
          <w:szCs w:val="20"/>
        </w:rPr>
        <w:t>P109 has current or former curator (is current or former curator of)</w:t>
      </w:r>
      <w:bookmarkEnd w:id="4123"/>
      <w:bookmarkEnd w:id="4124"/>
      <w:bookmarkEnd w:id="4125"/>
      <w:bookmarkEnd w:id="4126"/>
      <w:bookmarkEnd w:id="4127"/>
    </w:p>
    <w:p w14:paraId="5EA0E951" w14:textId="77777777" w:rsidR="008019E6" w:rsidRPr="0057462B" w:rsidRDefault="008019E6">
      <w:pPr>
        <w:pStyle w:val="BodyText"/>
        <w:rPr>
          <w:rFonts w:ascii="Times New Roman" w:hAnsi="Times New Roman" w:cs="Times New Roman"/>
        </w:rPr>
      </w:pPr>
    </w:p>
    <w:p w14:paraId="5E23B3B9" w14:textId="77777777" w:rsidR="008019E6" w:rsidRPr="0057462B" w:rsidRDefault="008019E6">
      <w:r w:rsidRPr="0057462B">
        <w:t>Domain:</w:t>
      </w:r>
      <w:r w:rsidRPr="0057462B">
        <w:tab/>
      </w:r>
      <w:r w:rsidRPr="0057462B">
        <w:tab/>
      </w:r>
      <w:hyperlink w:anchor="_E78_Collection" w:history="1">
        <w:r w:rsidRPr="0057462B">
          <w:rPr>
            <w:rStyle w:val="Hyperlink"/>
          </w:rPr>
          <w:t>E78</w:t>
        </w:r>
      </w:hyperlink>
      <w:r w:rsidRPr="0057462B">
        <w:t xml:space="preserve"> Collection</w:t>
      </w:r>
    </w:p>
    <w:p w14:paraId="1AB29E3F"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516D88CA" w14:textId="77777777" w:rsidR="008019E6" w:rsidRPr="0057462B" w:rsidRDefault="008019E6" w:rsidP="00095960">
      <w:r w:rsidRPr="0057462B">
        <w:rPr>
          <w:szCs w:val="20"/>
        </w:rPr>
        <w:t>Subproperty of:</w:t>
      </w:r>
      <w:r w:rsidRPr="0057462B">
        <w:tab/>
      </w:r>
      <w:hyperlink w:anchor="_E18_Physical_Thing" w:history="1">
        <w:r w:rsidRPr="0057462B">
          <w:rPr>
            <w:rStyle w:val="Hyperlink"/>
          </w:rPr>
          <w:t>E18</w:t>
        </w:r>
      </w:hyperlink>
      <w:r w:rsidRPr="0057462B">
        <w:t xml:space="preserve"> Physical Thing.</w:t>
      </w:r>
      <w:hyperlink w:anchor="_P49_has_former" w:history="1">
        <w:r w:rsidRPr="0057462B">
          <w:rPr>
            <w:rStyle w:val="Hyperlink"/>
          </w:rPr>
          <w:t>P49</w:t>
        </w:r>
      </w:hyperlink>
      <w:r w:rsidRPr="0057462B">
        <w:t xml:space="preserve"> has former or current keeper (is former or current keeper of): </w:t>
      </w:r>
      <w:hyperlink w:anchor="_E39_Actor" w:history="1">
        <w:r w:rsidRPr="0057462B">
          <w:rPr>
            <w:rStyle w:val="Hyperlink"/>
          </w:rPr>
          <w:t>E39</w:t>
        </w:r>
      </w:hyperlink>
      <w:r w:rsidRPr="0057462B">
        <w:t xml:space="preserve"> Actor</w:t>
      </w:r>
    </w:p>
    <w:p w14:paraId="7225862C" w14:textId="77777777" w:rsidR="008019E6" w:rsidRPr="0057462B" w:rsidRDefault="008019E6">
      <w:pPr>
        <w:rPr>
          <w:szCs w:val="20"/>
        </w:rPr>
      </w:pPr>
      <w:r w:rsidRPr="0057462B">
        <w:rPr>
          <w:szCs w:val="20"/>
        </w:rPr>
        <w:t>Quantification:</w:t>
      </w:r>
      <w:r w:rsidRPr="0057462B">
        <w:rPr>
          <w:szCs w:val="20"/>
        </w:rPr>
        <w:tab/>
        <w:t>many to many, necessary (1,n:0,n)</w:t>
      </w:r>
    </w:p>
    <w:p w14:paraId="24992931" w14:textId="77777777" w:rsidR="008019E6" w:rsidRPr="0057462B" w:rsidRDefault="008019E6">
      <w:pPr>
        <w:rPr>
          <w:szCs w:val="20"/>
        </w:rPr>
      </w:pPr>
    </w:p>
    <w:p w14:paraId="22CE0329" w14:textId="77777777" w:rsidR="008019E6" w:rsidRPr="0057462B" w:rsidRDefault="008019E6">
      <w:pPr>
        <w:ind w:left="1440" w:hanging="1440"/>
        <w:rPr>
          <w:szCs w:val="20"/>
        </w:rPr>
      </w:pPr>
      <w:r w:rsidRPr="0057462B">
        <w:rPr>
          <w:szCs w:val="20"/>
        </w:rPr>
        <w:t>Scope note:</w:t>
      </w:r>
      <w:r w:rsidRPr="0057462B">
        <w:rPr>
          <w:szCs w:val="20"/>
        </w:rPr>
        <w:tab/>
        <w:t>This property identifies the E39 Actor or Actors who assume or have assumed overall curatorial responsibility for an E78 Collection.</w:t>
      </w:r>
    </w:p>
    <w:p w14:paraId="545C04E0" w14:textId="77777777" w:rsidR="008019E6" w:rsidRPr="0057462B" w:rsidRDefault="008019E6">
      <w:pPr>
        <w:ind w:left="1440" w:hanging="1440"/>
        <w:rPr>
          <w:szCs w:val="20"/>
        </w:rPr>
      </w:pPr>
    </w:p>
    <w:p w14:paraId="6933DC11" w14:textId="77777777" w:rsidR="008019E6" w:rsidRPr="0057462B" w:rsidRDefault="008019E6">
      <w:pPr>
        <w:pStyle w:val="BodyTextIndent"/>
        <w:ind w:left="1440"/>
      </w:pPr>
      <w:r w:rsidRPr="0057462B">
        <w:t xml:space="preserve">It does not allow a history of curation to be recorded. This would require use of an Event </w:t>
      </w:r>
      <w:r>
        <w:t xml:space="preserve">initiating a curator being responsible for  </w:t>
      </w:r>
      <w:r w:rsidRPr="0057462B">
        <w:t>a Collection.</w:t>
      </w:r>
    </w:p>
    <w:p w14:paraId="058E5816" w14:textId="77777777" w:rsidR="008019E6" w:rsidRPr="0057462B" w:rsidRDefault="008019E6">
      <w:pPr>
        <w:rPr>
          <w:szCs w:val="20"/>
        </w:rPr>
      </w:pPr>
      <w:r w:rsidRPr="0057462B">
        <w:rPr>
          <w:szCs w:val="20"/>
        </w:rPr>
        <w:t>Examples:</w:t>
      </w:r>
      <w:r w:rsidRPr="0057462B">
        <w:rPr>
          <w:szCs w:val="20"/>
        </w:rPr>
        <w:tab/>
      </w:r>
    </w:p>
    <w:p w14:paraId="40D60AA6" w14:textId="77777777" w:rsidR="008019E6" w:rsidRPr="0057462B" w:rsidRDefault="008019E6" w:rsidP="00840E55">
      <w:pPr>
        <w:numPr>
          <w:ilvl w:val="0"/>
          <w:numId w:val="89"/>
        </w:numPr>
        <w:tabs>
          <w:tab w:val="clear" w:pos="720"/>
          <w:tab w:val="num" w:pos="1843"/>
        </w:tabs>
        <w:ind w:left="1843"/>
        <w:rPr>
          <w:szCs w:val="20"/>
        </w:rPr>
      </w:pPr>
      <w:r w:rsidRPr="0057462B">
        <w:rPr>
          <w:szCs w:val="20"/>
        </w:rPr>
        <w:t xml:space="preserve">the Robert Opie Collection (E78) </w:t>
      </w:r>
      <w:r w:rsidRPr="0057462B">
        <w:rPr>
          <w:i/>
          <w:iCs/>
          <w:szCs w:val="20"/>
        </w:rPr>
        <w:t xml:space="preserve">has current or former curator </w:t>
      </w:r>
      <w:r w:rsidRPr="0057462B">
        <w:rPr>
          <w:szCs w:val="20"/>
        </w:rPr>
        <w:t>Robert Opie (E39)</w:t>
      </w:r>
    </w:p>
    <w:p w14:paraId="6E636728" w14:textId="77777777" w:rsidR="008019E6" w:rsidRPr="00611D2D" w:rsidRDefault="008019E6" w:rsidP="00840E55">
      <w:pPr>
        <w:numPr>
          <w:ilvl w:val="0"/>
          <w:numId w:val="89"/>
        </w:numPr>
        <w:tabs>
          <w:tab w:val="clear" w:pos="720"/>
          <w:tab w:val="num" w:pos="1843"/>
        </w:tabs>
        <w:ind w:left="1843"/>
        <w:rPr>
          <w:szCs w:val="20"/>
        </w:rPr>
      </w:pPr>
      <w:r w:rsidRPr="0057462B">
        <w:rPr>
          <w:szCs w:val="20"/>
        </w:rPr>
        <w:t xml:space="preserve">the </w:t>
      </w:r>
      <w:r w:rsidRPr="0057462B">
        <w:t xml:space="preserve">Mikael Heggelund Foslie’s coralline red algae Herbarium </w:t>
      </w:r>
      <w:r w:rsidRPr="0057462B">
        <w:rPr>
          <w:szCs w:val="20"/>
        </w:rPr>
        <w:t xml:space="preserve">(E78) </w:t>
      </w:r>
      <w:r w:rsidRPr="0057462B">
        <w:rPr>
          <w:i/>
          <w:iCs/>
          <w:szCs w:val="20"/>
        </w:rPr>
        <w:t xml:space="preserve">has current or former curator </w:t>
      </w:r>
      <w:r w:rsidRPr="0057462B">
        <w:rPr>
          <w:iCs/>
          <w:szCs w:val="20"/>
        </w:rPr>
        <w:t>Mikael Heggelund Foslie</w:t>
      </w:r>
    </w:p>
    <w:p w14:paraId="76795619" w14:textId="77777777" w:rsidR="008019E6" w:rsidRDefault="008019E6" w:rsidP="00611D2D">
      <w:pPr>
        <w:rPr>
          <w:iCs/>
          <w:szCs w:val="20"/>
        </w:rPr>
      </w:pPr>
    </w:p>
    <w:p w14:paraId="27E904EE" w14:textId="77777777" w:rsidR="008019E6" w:rsidRPr="000D33CC" w:rsidRDefault="008019E6" w:rsidP="00611D2D">
      <w:pPr>
        <w:rPr>
          <w:szCs w:val="20"/>
          <w:lang w:val="en-US"/>
        </w:rPr>
      </w:pPr>
      <w:r w:rsidRPr="000D33CC">
        <w:rPr>
          <w:szCs w:val="20"/>
          <w:lang w:val="en-US"/>
        </w:rPr>
        <w:t>In First Order Logic:</w:t>
      </w:r>
    </w:p>
    <w:p w14:paraId="316EDE14"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P109(x,y) </w:t>
      </w:r>
      <w:r w:rsidRPr="000D33CC">
        <w:rPr>
          <w:rFonts w:ascii="Cambria Math" w:hAnsi="Cambria Math" w:cs="Cambria Math"/>
          <w:szCs w:val="20"/>
          <w:lang w:val="en-US"/>
        </w:rPr>
        <w:t>⊃</w:t>
      </w:r>
      <w:r w:rsidRPr="000D33CC">
        <w:rPr>
          <w:szCs w:val="20"/>
          <w:lang w:val="en-US"/>
        </w:rPr>
        <w:t xml:space="preserve"> E78(x)</w:t>
      </w:r>
    </w:p>
    <w:p w14:paraId="054A60EA" w14:textId="77777777" w:rsidR="008019E6" w:rsidRPr="0026063A" w:rsidRDefault="008019E6" w:rsidP="00611D2D">
      <w:pPr>
        <w:rPr>
          <w:szCs w:val="20"/>
          <w:lang w:val="es-ES"/>
        </w:rPr>
      </w:pPr>
      <w:r w:rsidRPr="000D33CC">
        <w:rPr>
          <w:szCs w:val="20"/>
          <w:lang w:val="en-US"/>
        </w:rPr>
        <w:tab/>
      </w:r>
      <w:r w:rsidRPr="000D33CC">
        <w:rPr>
          <w:szCs w:val="20"/>
          <w:lang w:val="en-US"/>
        </w:rPr>
        <w:tab/>
      </w:r>
      <w:r w:rsidRPr="0026063A">
        <w:rPr>
          <w:szCs w:val="20"/>
          <w:lang w:val="es-ES"/>
        </w:rPr>
        <w:t xml:space="preserve">P109(x,y) </w:t>
      </w:r>
      <w:r w:rsidRPr="0026063A">
        <w:rPr>
          <w:rFonts w:ascii="Cambria Math" w:hAnsi="Cambria Math" w:cs="Cambria Math"/>
          <w:szCs w:val="20"/>
          <w:lang w:val="es-ES"/>
        </w:rPr>
        <w:t>⊃</w:t>
      </w:r>
      <w:r w:rsidRPr="0026063A">
        <w:rPr>
          <w:szCs w:val="20"/>
          <w:lang w:val="es-ES"/>
        </w:rPr>
        <w:t xml:space="preserve"> E39(y) </w:t>
      </w:r>
    </w:p>
    <w:p w14:paraId="1174949A" w14:textId="77777777" w:rsidR="008019E6" w:rsidRPr="000D33CC" w:rsidRDefault="008019E6" w:rsidP="00611D2D">
      <w:pPr>
        <w:rPr>
          <w:szCs w:val="20"/>
          <w:lang w:val="es-ES"/>
        </w:rPr>
      </w:pPr>
      <w:r w:rsidRPr="0026063A">
        <w:rPr>
          <w:szCs w:val="20"/>
          <w:lang w:val="es-ES"/>
        </w:rPr>
        <w:tab/>
      </w:r>
      <w:r w:rsidRPr="0026063A">
        <w:rPr>
          <w:szCs w:val="20"/>
          <w:lang w:val="es-ES"/>
        </w:rPr>
        <w:tab/>
      </w:r>
      <w:r w:rsidRPr="000D33CC">
        <w:rPr>
          <w:szCs w:val="20"/>
          <w:lang w:val="es-ES"/>
        </w:rPr>
        <w:t xml:space="preserve">P109(x,y) </w:t>
      </w:r>
      <w:r w:rsidRPr="000D33CC">
        <w:rPr>
          <w:rFonts w:ascii="Cambria Math" w:hAnsi="Cambria Math" w:cs="Cambria Math"/>
          <w:szCs w:val="20"/>
          <w:lang w:val="es-ES"/>
        </w:rPr>
        <w:t>⊃</w:t>
      </w:r>
      <w:r w:rsidRPr="000D33CC">
        <w:rPr>
          <w:szCs w:val="20"/>
          <w:lang w:val="es-ES"/>
        </w:rPr>
        <w:t xml:space="preserve"> P49(x,y)</w:t>
      </w:r>
    </w:p>
    <w:p w14:paraId="40759623" w14:textId="77777777" w:rsidR="008019E6" w:rsidRPr="000D33CC" w:rsidRDefault="008019E6" w:rsidP="00611D2D">
      <w:pPr>
        <w:rPr>
          <w:szCs w:val="20"/>
          <w:lang w:val="es-ES"/>
        </w:rPr>
      </w:pPr>
    </w:p>
    <w:p w14:paraId="7A0D8D69" w14:textId="77777777" w:rsidR="008019E6" w:rsidRPr="0057462B" w:rsidRDefault="008019E6">
      <w:pPr>
        <w:pStyle w:val="Heading3"/>
        <w:rPr>
          <w:b w:val="0"/>
          <w:bCs w:val="0"/>
          <w:szCs w:val="20"/>
        </w:rPr>
      </w:pPr>
      <w:bookmarkStart w:id="4128" w:name="_P110_augmented_(was_augmented_by)"/>
      <w:bookmarkStart w:id="4129" w:name="_P110_augmented_(was"/>
      <w:bookmarkStart w:id="4130" w:name="_Toc25403117"/>
      <w:bookmarkStart w:id="4131" w:name="_Toc40519505"/>
      <w:bookmarkStart w:id="4132" w:name="_Toc40584496"/>
      <w:bookmarkStart w:id="4133" w:name="_Toc40597508"/>
      <w:bookmarkStart w:id="4134" w:name="_Toc4003173"/>
      <w:bookmarkEnd w:id="4128"/>
      <w:bookmarkEnd w:id="4129"/>
      <w:r w:rsidRPr="0057462B">
        <w:t>P110 augmented (was augmented by)</w:t>
      </w:r>
      <w:bookmarkEnd w:id="4130"/>
      <w:bookmarkEnd w:id="4131"/>
      <w:bookmarkEnd w:id="4132"/>
      <w:bookmarkEnd w:id="4133"/>
      <w:bookmarkEnd w:id="4134"/>
    </w:p>
    <w:p w14:paraId="74F6E708" w14:textId="77777777" w:rsidR="008019E6" w:rsidRPr="0057462B" w:rsidRDefault="008019E6">
      <w:r w:rsidRPr="0057462B">
        <w:t>Domain:</w:t>
      </w:r>
      <w:r w:rsidRPr="0057462B">
        <w:tab/>
      </w:r>
      <w:r w:rsidRPr="0057462B">
        <w:tab/>
      </w:r>
      <w:hyperlink w:anchor="_E79_Part_Addition" w:history="1">
        <w:r w:rsidRPr="0057462B">
          <w:rPr>
            <w:rStyle w:val="Hyperlink"/>
          </w:rPr>
          <w:t>E79</w:t>
        </w:r>
      </w:hyperlink>
      <w:r w:rsidRPr="0057462B">
        <w:t xml:space="preserve"> Part Addition</w:t>
      </w:r>
    </w:p>
    <w:p w14:paraId="3F0A21B5" w14:textId="77777777" w:rsidR="008019E6" w:rsidRPr="0057462B" w:rsidRDefault="008019E6">
      <w:pPr>
        <w:pStyle w:val="FootnoteText"/>
        <w:widowControl/>
      </w:pPr>
      <w:r w:rsidRPr="0057462B">
        <w:t>Range:</w:t>
      </w:r>
      <w:r w:rsidRPr="0057462B">
        <w:tab/>
      </w:r>
      <w:r w:rsidRPr="0057462B">
        <w:tab/>
      </w:r>
      <w:hyperlink w:anchor="_E24_Physical_Man-Made_Thing" w:history="1">
        <w:r w:rsidRPr="0057462B">
          <w:rPr>
            <w:rStyle w:val="Hyperlink"/>
          </w:rPr>
          <w:t>E24</w:t>
        </w:r>
      </w:hyperlink>
      <w:r w:rsidRPr="0057462B">
        <w:t xml:space="preserve"> Physical Man-Made Thing</w:t>
      </w:r>
    </w:p>
    <w:p w14:paraId="02BBE3B7" w14:textId="508C5D83" w:rsidR="008019E6" w:rsidRPr="0057462B" w:rsidRDefault="008019E6">
      <w:pPr>
        <w:rPr>
          <w:szCs w:val="20"/>
        </w:rPr>
      </w:pPr>
      <w:r w:rsidRPr="0057462B">
        <w:rPr>
          <w:szCs w:val="20"/>
        </w:rPr>
        <w:t xml:space="preserve">Subproperty of: </w:t>
      </w:r>
      <w:r w:rsidRPr="0057462B">
        <w:rPr>
          <w:szCs w:val="20"/>
        </w:rPr>
        <w:tab/>
      </w:r>
      <w:hyperlink w:anchor="_E11_Modification" w:history="1">
        <w:r w:rsidRPr="0057462B">
          <w:rPr>
            <w:rStyle w:val="Hyperlink"/>
            <w:szCs w:val="20"/>
          </w:rPr>
          <w:t>E11</w:t>
        </w:r>
      </w:hyperlink>
      <w:r w:rsidRPr="0057462B">
        <w:rPr>
          <w:szCs w:val="20"/>
        </w:rPr>
        <w:t xml:space="preserve"> Modification. </w:t>
      </w:r>
      <w:hyperlink w:anchor="_P31_has_modified_(was_modified_by)" w:history="1">
        <w:r w:rsidR="006A797F" w:rsidRPr="0057462B">
          <w:rPr>
            <w:rStyle w:val="Hyperlink"/>
            <w:szCs w:val="20"/>
          </w:rPr>
          <w:t>P31</w:t>
        </w:r>
      </w:hyperlink>
      <w:r w:rsidRPr="0057462B">
        <w:rPr>
          <w:szCs w:val="20"/>
        </w:rPr>
        <w:t xml:space="preserve"> has modified (was modified by): </w:t>
      </w:r>
      <w:hyperlink w:anchor="_E24_Physical_Man-Made_Thing" w:history="1">
        <w:r w:rsidRPr="0057462B">
          <w:rPr>
            <w:rStyle w:val="Hyperlink"/>
            <w:szCs w:val="20"/>
          </w:rPr>
          <w:t>E</w:t>
        </w:r>
        <w:r w:rsidR="00E8345F">
          <w:rPr>
            <w:rStyle w:val="Hyperlink"/>
            <w:szCs w:val="20"/>
          </w:rPr>
          <w:t>18</w:t>
        </w:r>
      </w:hyperlink>
      <w:r w:rsidRPr="0057462B">
        <w:rPr>
          <w:szCs w:val="20"/>
        </w:rPr>
        <w:t xml:space="preserve"> Physical Thing</w:t>
      </w:r>
    </w:p>
    <w:p w14:paraId="7D1B977A" w14:textId="77777777" w:rsidR="008019E6" w:rsidRPr="0057462B" w:rsidRDefault="008019E6">
      <w:pPr>
        <w:rPr>
          <w:szCs w:val="20"/>
        </w:rPr>
      </w:pPr>
      <w:r w:rsidRPr="0057462B">
        <w:rPr>
          <w:szCs w:val="20"/>
        </w:rPr>
        <w:t>Quantification:</w:t>
      </w:r>
      <w:r w:rsidRPr="0057462B">
        <w:rPr>
          <w:szCs w:val="20"/>
        </w:rPr>
        <w:tab/>
        <w:t>many to many, necessary (1,n:0,n)</w:t>
      </w:r>
    </w:p>
    <w:p w14:paraId="268F25C6" w14:textId="77777777" w:rsidR="008019E6" w:rsidRPr="0057462B" w:rsidRDefault="008019E6">
      <w:pPr>
        <w:rPr>
          <w:szCs w:val="20"/>
        </w:rPr>
      </w:pPr>
    </w:p>
    <w:p w14:paraId="5CA8F079" w14:textId="77777777" w:rsidR="008019E6" w:rsidRPr="0057462B" w:rsidRDefault="008019E6">
      <w:pPr>
        <w:ind w:left="1418" w:hanging="1418"/>
        <w:rPr>
          <w:szCs w:val="20"/>
        </w:rPr>
      </w:pPr>
      <w:r w:rsidRPr="0057462B">
        <w:rPr>
          <w:szCs w:val="20"/>
        </w:rPr>
        <w:t>Scope note:</w:t>
      </w:r>
      <w:r w:rsidRPr="0057462B">
        <w:rPr>
          <w:szCs w:val="20"/>
        </w:rPr>
        <w:tab/>
        <w:t>This property identifies the E24 Physical Man-Made Thing that is added to (augmented) in an E79 Part Addition.</w:t>
      </w:r>
    </w:p>
    <w:p w14:paraId="581E401A" w14:textId="77777777" w:rsidR="008019E6" w:rsidRPr="0057462B" w:rsidRDefault="008019E6">
      <w:pPr>
        <w:ind w:left="1418" w:hanging="1418"/>
        <w:rPr>
          <w:szCs w:val="20"/>
        </w:rPr>
      </w:pPr>
    </w:p>
    <w:p w14:paraId="1B8DFFBD" w14:textId="77777777" w:rsidR="008019E6" w:rsidRPr="0057462B" w:rsidRDefault="008019E6">
      <w:pPr>
        <w:ind w:left="1440" w:firstLine="22"/>
        <w:rPr>
          <w:szCs w:val="20"/>
        </w:rPr>
      </w:pPr>
      <w:r w:rsidRPr="0057462B">
        <w:rPr>
          <w:szCs w:val="20"/>
        </w:rPr>
        <w:lastRenderedPageBreak/>
        <w:t>Although a Part Addition event normally concerns only one item of Physical Man-Made Thing, it is possible to imagine circumstances under which more than one item might be added to (augmented). For example, the artist Jackson Pollock trailing paint onto multiple canvasses.</w:t>
      </w:r>
    </w:p>
    <w:p w14:paraId="3198A46B" w14:textId="77777777" w:rsidR="008019E6" w:rsidRPr="0057462B" w:rsidRDefault="008019E6">
      <w:pPr>
        <w:rPr>
          <w:szCs w:val="20"/>
        </w:rPr>
      </w:pPr>
      <w:r w:rsidRPr="0057462B">
        <w:rPr>
          <w:szCs w:val="20"/>
        </w:rPr>
        <w:t>Examples:</w:t>
      </w:r>
      <w:r w:rsidRPr="0057462B">
        <w:rPr>
          <w:szCs w:val="20"/>
        </w:rPr>
        <w:tab/>
      </w:r>
    </w:p>
    <w:p w14:paraId="47E85D89" w14:textId="77777777" w:rsidR="008019E6" w:rsidRDefault="008019E6" w:rsidP="00840E55">
      <w:pPr>
        <w:numPr>
          <w:ilvl w:val="0"/>
          <w:numId w:val="89"/>
        </w:numPr>
        <w:tabs>
          <w:tab w:val="clear" w:pos="720"/>
          <w:tab w:val="num" w:pos="1843"/>
        </w:tabs>
        <w:ind w:left="1843"/>
        <w:rPr>
          <w:szCs w:val="20"/>
        </w:rPr>
      </w:pPr>
      <w:r w:rsidRPr="0057462B">
        <w:rPr>
          <w:szCs w:val="20"/>
        </w:rPr>
        <w:t xml:space="preserve">the final nail-insertion Event (E79) </w:t>
      </w:r>
      <w:r w:rsidRPr="0057462B">
        <w:rPr>
          <w:i/>
          <w:iCs/>
          <w:szCs w:val="20"/>
        </w:rPr>
        <w:t xml:space="preserve">augmented  </w:t>
      </w:r>
      <w:r w:rsidRPr="0057462B">
        <w:rPr>
          <w:szCs w:val="20"/>
        </w:rPr>
        <w:t>Coffin of George VI (E24)</w:t>
      </w:r>
    </w:p>
    <w:p w14:paraId="3859213E" w14:textId="77777777" w:rsidR="008019E6" w:rsidRDefault="008019E6" w:rsidP="00611D2D">
      <w:pPr>
        <w:rPr>
          <w:szCs w:val="20"/>
        </w:rPr>
      </w:pPr>
    </w:p>
    <w:p w14:paraId="4E5D2482" w14:textId="77777777" w:rsidR="008019E6" w:rsidRPr="000D33CC" w:rsidRDefault="008019E6" w:rsidP="00611D2D">
      <w:pPr>
        <w:rPr>
          <w:szCs w:val="20"/>
          <w:lang w:val="en-US"/>
        </w:rPr>
      </w:pPr>
      <w:r w:rsidRPr="000D33CC">
        <w:rPr>
          <w:szCs w:val="20"/>
          <w:lang w:val="en-US"/>
        </w:rPr>
        <w:t>In First Order Logic:</w:t>
      </w:r>
    </w:p>
    <w:p w14:paraId="664E7906"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P110(x,y) </w:t>
      </w:r>
      <w:r w:rsidRPr="000D33CC">
        <w:rPr>
          <w:rFonts w:ascii="Cambria Math" w:hAnsi="Cambria Math" w:cs="Cambria Math"/>
          <w:szCs w:val="20"/>
          <w:lang w:val="en-US"/>
        </w:rPr>
        <w:t>⊃</w:t>
      </w:r>
      <w:r w:rsidRPr="000D33CC">
        <w:rPr>
          <w:szCs w:val="20"/>
          <w:lang w:val="en-US"/>
        </w:rPr>
        <w:t xml:space="preserve"> E79(x)</w:t>
      </w:r>
    </w:p>
    <w:p w14:paraId="6B85C74D"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P110(x,y) </w:t>
      </w:r>
      <w:r w:rsidRPr="002B3B46">
        <w:rPr>
          <w:rFonts w:ascii="Cambria Math" w:hAnsi="Cambria Math" w:cs="Cambria Math"/>
          <w:szCs w:val="20"/>
          <w:lang w:val="es-ES"/>
        </w:rPr>
        <w:t>⊃</w:t>
      </w:r>
      <w:r w:rsidRPr="002B3B46">
        <w:rPr>
          <w:szCs w:val="20"/>
          <w:lang w:val="es-ES"/>
        </w:rPr>
        <w:t xml:space="preserve"> E24(y)</w:t>
      </w:r>
    </w:p>
    <w:p w14:paraId="063BB2F0"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P110(x,y) </w:t>
      </w:r>
      <w:r w:rsidRPr="000D33CC">
        <w:rPr>
          <w:rFonts w:ascii="Cambria Math" w:hAnsi="Cambria Math" w:cs="Cambria Math"/>
          <w:szCs w:val="20"/>
          <w:lang w:val="es-ES"/>
        </w:rPr>
        <w:t>⊃</w:t>
      </w:r>
      <w:r w:rsidRPr="000D33CC">
        <w:rPr>
          <w:szCs w:val="20"/>
          <w:lang w:val="es-ES"/>
        </w:rPr>
        <w:t xml:space="preserve"> P31(x,y)</w:t>
      </w:r>
    </w:p>
    <w:p w14:paraId="3B4C4C46" w14:textId="77777777" w:rsidR="008019E6" w:rsidRPr="000D33CC" w:rsidRDefault="008019E6" w:rsidP="00611D2D">
      <w:pPr>
        <w:rPr>
          <w:szCs w:val="20"/>
          <w:lang w:val="es-ES"/>
        </w:rPr>
      </w:pPr>
    </w:p>
    <w:p w14:paraId="7916DDE9" w14:textId="77777777" w:rsidR="008019E6" w:rsidRPr="0057462B" w:rsidRDefault="008019E6">
      <w:pPr>
        <w:pStyle w:val="Heading3"/>
        <w:rPr>
          <w:b w:val="0"/>
          <w:bCs w:val="0"/>
          <w:szCs w:val="20"/>
        </w:rPr>
      </w:pPr>
      <w:bookmarkStart w:id="4135" w:name="_P111_added_(was_added_by)"/>
      <w:bookmarkStart w:id="4136" w:name="_P111_added_(was"/>
      <w:bookmarkStart w:id="4137" w:name="_Toc25403118"/>
      <w:bookmarkStart w:id="4138" w:name="_Toc40519506"/>
      <w:bookmarkStart w:id="4139" w:name="_Toc40584497"/>
      <w:bookmarkStart w:id="4140" w:name="_Toc40597509"/>
      <w:bookmarkStart w:id="4141" w:name="_Toc4003174"/>
      <w:bookmarkEnd w:id="4135"/>
      <w:bookmarkEnd w:id="4136"/>
      <w:r w:rsidRPr="0057462B">
        <w:rPr>
          <w:szCs w:val="20"/>
        </w:rPr>
        <w:t>P111 added (was added by)</w:t>
      </w:r>
      <w:bookmarkEnd w:id="4137"/>
      <w:bookmarkEnd w:id="4138"/>
      <w:bookmarkEnd w:id="4139"/>
      <w:bookmarkEnd w:id="4140"/>
      <w:bookmarkEnd w:id="4141"/>
    </w:p>
    <w:p w14:paraId="7D4C3498" w14:textId="77777777" w:rsidR="008019E6" w:rsidRPr="0057462B" w:rsidRDefault="008019E6">
      <w:pPr>
        <w:pStyle w:val="BodyText"/>
        <w:rPr>
          <w:rFonts w:ascii="Times New Roman" w:hAnsi="Times New Roman" w:cs="Times New Roman"/>
        </w:rPr>
      </w:pPr>
    </w:p>
    <w:p w14:paraId="6F8A9C48" w14:textId="77777777" w:rsidR="008019E6" w:rsidRPr="0057462B" w:rsidRDefault="008019E6">
      <w:r w:rsidRPr="0057462B">
        <w:t>Domain:</w:t>
      </w:r>
      <w:r w:rsidRPr="0057462B">
        <w:tab/>
      </w:r>
      <w:r w:rsidRPr="0057462B">
        <w:tab/>
      </w:r>
      <w:hyperlink w:anchor="_E79_Part_Addition" w:history="1">
        <w:r w:rsidRPr="0057462B">
          <w:rPr>
            <w:rStyle w:val="Hyperlink"/>
          </w:rPr>
          <w:t>E79</w:t>
        </w:r>
      </w:hyperlink>
      <w:r w:rsidRPr="0057462B">
        <w:t xml:space="preserve"> Part Addition</w:t>
      </w:r>
    </w:p>
    <w:p w14:paraId="339A7A1B" w14:textId="77777777" w:rsidR="008019E6" w:rsidRPr="0057462B" w:rsidRDefault="008019E6">
      <w:pPr>
        <w:pStyle w:val="FootnoteText"/>
        <w:widowControl/>
      </w:pPr>
      <w:r w:rsidRPr="0057462B">
        <w:t>Range:</w:t>
      </w:r>
      <w:r w:rsidRPr="0057462B">
        <w:tab/>
      </w:r>
      <w:r w:rsidRPr="0057462B">
        <w:tab/>
      </w:r>
      <w:hyperlink w:anchor="_E18_Physical_Thing" w:history="1">
        <w:r w:rsidRPr="0057462B">
          <w:rPr>
            <w:rStyle w:val="Hyperlink"/>
          </w:rPr>
          <w:t>E18</w:t>
        </w:r>
      </w:hyperlink>
      <w:r w:rsidRPr="0057462B">
        <w:t xml:space="preserve"> Physical Thing</w:t>
      </w:r>
    </w:p>
    <w:p w14:paraId="484B32B4" w14:textId="77777777" w:rsidR="008019E6" w:rsidRPr="0057462B" w:rsidRDefault="008019E6" w:rsidP="00505705">
      <w:pPr>
        <w:pStyle w:val="FootnoteText"/>
        <w:widowControl/>
      </w:pPr>
      <w:r w:rsidRPr="0057462B">
        <w:t xml:space="preserve">Subproperty of: </w:t>
      </w:r>
      <w:r w:rsidRPr="0057462B">
        <w:tab/>
      </w:r>
      <w:hyperlink w:anchor="_E5_Event" w:history="1">
        <w:r w:rsidRPr="0057462B">
          <w:rPr>
            <w:rStyle w:val="Hyperlink"/>
          </w:rPr>
          <w:t>E5</w:t>
        </w:r>
      </w:hyperlink>
      <w:r w:rsidRPr="0057462B">
        <w:t xml:space="preserve"> Event. </w:t>
      </w:r>
      <w:hyperlink w:anchor="_P12_occurred_in" w:history="1">
        <w:r w:rsidRPr="0057462B">
          <w:rPr>
            <w:rStyle w:val="Hyperlink"/>
          </w:rPr>
          <w:t>P12</w:t>
        </w:r>
      </w:hyperlink>
      <w:r w:rsidRPr="0057462B">
        <w:t xml:space="preserve"> occurred in the presence of (was present at):</w:t>
      </w:r>
      <w:hyperlink w:anchor="_E77_Persistent_Item" w:history="1">
        <w:r w:rsidRPr="0057462B">
          <w:rPr>
            <w:rStyle w:val="Hyperlink"/>
          </w:rPr>
          <w:t>E77</w:t>
        </w:r>
      </w:hyperlink>
      <w:r w:rsidRPr="0057462B">
        <w:t xml:space="preserve"> Persistent Item</w:t>
      </w:r>
    </w:p>
    <w:p w14:paraId="07E4F584" w14:textId="14B4E11A" w:rsidR="008019E6" w:rsidRPr="0057462B" w:rsidRDefault="008019E6" w:rsidP="00922E45">
      <w:pPr>
        <w:pStyle w:val="FootnoteText"/>
        <w:widowControl/>
      </w:pPr>
      <w:r w:rsidRPr="0057462B">
        <w:tab/>
      </w:r>
      <w:r w:rsidRPr="0057462B">
        <w:tab/>
      </w:r>
      <w:hyperlink w:anchor="_E7_Activity" w:history="1">
        <w:r w:rsidRPr="0057462B">
          <w:rPr>
            <w:rStyle w:val="Hyperlink"/>
          </w:rPr>
          <w:t>E7</w:t>
        </w:r>
      </w:hyperlink>
      <w:r w:rsidRPr="0057462B">
        <w:t xml:space="preserve"> Activity.</w:t>
      </w:r>
      <w:hyperlink w:anchor="_P16_used_specific_object_(was_used_" w:history="1">
        <w:r w:rsidRPr="0057462B">
          <w:rPr>
            <w:rStyle w:val="Hyperlink"/>
          </w:rPr>
          <w:t>P16</w:t>
        </w:r>
      </w:hyperlink>
      <w:r w:rsidRPr="0057462B">
        <w:t xml:space="preserve"> used specific object (was used for):</w:t>
      </w:r>
      <w:hyperlink w:anchor="_E70_Thing" w:history="1">
        <w:r w:rsidRPr="0057462B">
          <w:rPr>
            <w:rStyle w:val="Hyperlink"/>
          </w:rPr>
          <w:t>E70</w:t>
        </w:r>
      </w:hyperlink>
      <w:r w:rsidRPr="0057462B">
        <w:t xml:space="preserve"> Thing</w:t>
      </w:r>
    </w:p>
    <w:p w14:paraId="75AB7F6C" w14:textId="77777777" w:rsidR="008019E6" w:rsidRPr="0057462B" w:rsidRDefault="008019E6">
      <w:pPr>
        <w:rPr>
          <w:szCs w:val="20"/>
        </w:rPr>
      </w:pPr>
      <w:r w:rsidRPr="0057462B">
        <w:rPr>
          <w:szCs w:val="20"/>
        </w:rPr>
        <w:t>Quantification:</w:t>
      </w:r>
      <w:r w:rsidRPr="0057462B">
        <w:rPr>
          <w:szCs w:val="20"/>
        </w:rPr>
        <w:tab/>
        <w:t>many to many, necessary (1,n:0,n)</w:t>
      </w:r>
    </w:p>
    <w:p w14:paraId="4F445476" w14:textId="77777777" w:rsidR="008019E6" w:rsidRPr="0057462B" w:rsidRDefault="008019E6">
      <w:pPr>
        <w:pStyle w:val="FootnoteText"/>
      </w:pPr>
    </w:p>
    <w:p w14:paraId="0B690105" w14:textId="77777777" w:rsidR="008019E6" w:rsidRPr="0057462B" w:rsidRDefault="008019E6">
      <w:pPr>
        <w:ind w:left="1418" w:hanging="1418"/>
        <w:rPr>
          <w:szCs w:val="20"/>
        </w:rPr>
      </w:pPr>
      <w:r w:rsidRPr="0057462B">
        <w:rPr>
          <w:szCs w:val="20"/>
        </w:rPr>
        <w:t>Scope note:</w:t>
      </w:r>
      <w:r w:rsidRPr="0057462B">
        <w:rPr>
          <w:szCs w:val="20"/>
        </w:rPr>
        <w:tab/>
        <w:t>This property identifies the E18 Physical Thing that is added during an E79 Part Addition activity</w:t>
      </w:r>
    </w:p>
    <w:p w14:paraId="5658E199" w14:textId="77777777" w:rsidR="008019E6" w:rsidRPr="0057462B" w:rsidRDefault="008019E6">
      <w:pPr>
        <w:rPr>
          <w:szCs w:val="20"/>
        </w:rPr>
      </w:pPr>
      <w:r w:rsidRPr="0057462B">
        <w:rPr>
          <w:szCs w:val="20"/>
        </w:rPr>
        <w:t>Examples:</w:t>
      </w:r>
      <w:r w:rsidRPr="0057462B">
        <w:rPr>
          <w:szCs w:val="20"/>
        </w:rPr>
        <w:tab/>
      </w:r>
    </w:p>
    <w:p w14:paraId="2AD3A10C" w14:textId="77777777" w:rsidR="008019E6" w:rsidRDefault="008019E6" w:rsidP="00840E55">
      <w:pPr>
        <w:numPr>
          <w:ilvl w:val="0"/>
          <w:numId w:val="89"/>
        </w:numPr>
        <w:tabs>
          <w:tab w:val="clear" w:pos="720"/>
          <w:tab w:val="num" w:pos="1843"/>
        </w:tabs>
        <w:ind w:left="1843"/>
        <w:rPr>
          <w:szCs w:val="20"/>
        </w:rPr>
      </w:pPr>
      <w:r w:rsidRPr="0057462B">
        <w:rPr>
          <w:szCs w:val="20"/>
        </w:rPr>
        <w:t xml:space="preserve">the insertion of the final nail (E79) </w:t>
      </w:r>
      <w:r w:rsidRPr="0057462B">
        <w:rPr>
          <w:i/>
          <w:iCs/>
          <w:szCs w:val="20"/>
        </w:rPr>
        <w:t>added</w:t>
      </w:r>
      <w:r w:rsidRPr="0057462B">
        <w:rPr>
          <w:szCs w:val="20"/>
        </w:rPr>
        <w:t xml:space="preserve"> the last nail in George VI’s coffin (E18)</w:t>
      </w:r>
    </w:p>
    <w:p w14:paraId="13D60382" w14:textId="77777777" w:rsidR="008019E6" w:rsidRDefault="008019E6" w:rsidP="00611D2D">
      <w:pPr>
        <w:rPr>
          <w:szCs w:val="20"/>
        </w:rPr>
      </w:pPr>
    </w:p>
    <w:p w14:paraId="145143E8" w14:textId="77777777" w:rsidR="008019E6" w:rsidRPr="000D33CC" w:rsidRDefault="008019E6" w:rsidP="00611D2D">
      <w:pPr>
        <w:rPr>
          <w:szCs w:val="20"/>
          <w:lang w:val="en-US"/>
        </w:rPr>
      </w:pPr>
      <w:r w:rsidRPr="000D33CC">
        <w:rPr>
          <w:szCs w:val="20"/>
          <w:lang w:val="en-US"/>
        </w:rPr>
        <w:t>In First Order Logic:</w:t>
      </w:r>
    </w:p>
    <w:p w14:paraId="0CA6DF2B"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P111(x,y) </w:t>
      </w:r>
      <w:r w:rsidRPr="000D33CC">
        <w:rPr>
          <w:rFonts w:ascii="Cambria Math" w:hAnsi="Cambria Math" w:cs="Cambria Math"/>
          <w:szCs w:val="20"/>
          <w:lang w:val="en-US"/>
        </w:rPr>
        <w:t>⊃</w:t>
      </w:r>
      <w:r w:rsidRPr="000D33CC">
        <w:rPr>
          <w:szCs w:val="20"/>
          <w:lang w:val="en-US"/>
        </w:rPr>
        <w:t xml:space="preserve"> E79(x)</w:t>
      </w:r>
    </w:p>
    <w:p w14:paraId="78CC3DD3"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P111(x,y) </w:t>
      </w:r>
      <w:r w:rsidRPr="002B3B46">
        <w:rPr>
          <w:rFonts w:ascii="Cambria Math" w:hAnsi="Cambria Math" w:cs="Cambria Math"/>
          <w:szCs w:val="20"/>
          <w:lang w:val="es-ES"/>
        </w:rPr>
        <w:t>⊃</w:t>
      </w:r>
      <w:r w:rsidRPr="002B3B46">
        <w:rPr>
          <w:szCs w:val="20"/>
          <w:lang w:val="es-ES"/>
        </w:rPr>
        <w:t xml:space="preserve"> E18(y)</w:t>
      </w:r>
    </w:p>
    <w:p w14:paraId="4E6CB340" w14:textId="77777777" w:rsidR="008019E6" w:rsidRPr="002B3B46" w:rsidRDefault="008019E6" w:rsidP="00611D2D">
      <w:pPr>
        <w:rPr>
          <w:szCs w:val="20"/>
          <w:lang w:val="es-ES"/>
        </w:rPr>
      </w:pPr>
      <w:r w:rsidRPr="002B3B46">
        <w:rPr>
          <w:szCs w:val="20"/>
          <w:lang w:val="es-ES"/>
        </w:rPr>
        <w:tab/>
      </w:r>
      <w:r w:rsidRPr="002B3B46">
        <w:rPr>
          <w:szCs w:val="20"/>
          <w:lang w:val="es-ES"/>
        </w:rPr>
        <w:tab/>
        <w:t xml:space="preserve">P111(x,y) </w:t>
      </w:r>
      <w:r w:rsidRPr="002B3B46">
        <w:rPr>
          <w:rFonts w:ascii="Cambria Math" w:hAnsi="Cambria Math" w:cs="Cambria Math"/>
          <w:szCs w:val="20"/>
          <w:lang w:val="es-ES"/>
        </w:rPr>
        <w:t>⊃</w:t>
      </w:r>
      <w:r w:rsidRPr="002B3B46">
        <w:rPr>
          <w:szCs w:val="20"/>
          <w:lang w:val="es-ES"/>
        </w:rPr>
        <w:t xml:space="preserve"> P12(x,y)</w:t>
      </w:r>
    </w:p>
    <w:p w14:paraId="3B2571CC" w14:textId="77777777" w:rsidR="008019E6" w:rsidRPr="000D33CC" w:rsidRDefault="008019E6" w:rsidP="00611D2D">
      <w:pPr>
        <w:rPr>
          <w:szCs w:val="20"/>
          <w:lang w:val="en-US"/>
        </w:rPr>
      </w:pPr>
      <w:r w:rsidRPr="002B3B46">
        <w:rPr>
          <w:szCs w:val="20"/>
          <w:lang w:val="es-ES"/>
        </w:rPr>
        <w:tab/>
      </w:r>
      <w:r w:rsidRPr="002B3B46">
        <w:rPr>
          <w:szCs w:val="20"/>
          <w:lang w:val="es-ES"/>
        </w:rPr>
        <w:tab/>
      </w:r>
      <w:r w:rsidRPr="000D33CC">
        <w:rPr>
          <w:szCs w:val="20"/>
          <w:lang w:val="en-US"/>
        </w:rPr>
        <w:t xml:space="preserve">P111(x,y) </w:t>
      </w:r>
      <w:r w:rsidRPr="000D33CC">
        <w:rPr>
          <w:rFonts w:ascii="Cambria Math" w:hAnsi="Cambria Math" w:cs="Cambria Math"/>
          <w:szCs w:val="20"/>
          <w:lang w:val="en-US"/>
        </w:rPr>
        <w:t>⊃</w:t>
      </w:r>
      <w:r w:rsidRPr="000D33CC">
        <w:rPr>
          <w:szCs w:val="20"/>
          <w:lang w:val="en-US"/>
        </w:rPr>
        <w:t xml:space="preserve"> P16(x,y)</w:t>
      </w:r>
    </w:p>
    <w:p w14:paraId="268B66E4" w14:textId="77777777" w:rsidR="008019E6" w:rsidRPr="000D33CC" w:rsidRDefault="008019E6" w:rsidP="00611D2D">
      <w:pPr>
        <w:rPr>
          <w:szCs w:val="20"/>
          <w:lang w:val="en-US"/>
        </w:rPr>
      </w:pPr>
    </w:p>
    <w:p w14:paraId="4CF7131E" w14:textId="77777777" w:rsidR="008019E6" w:rsidRPr="0057462B" w:rsidRDefault="008019E6">
      <w:pPr>
        <w:pStyle w:val="Heading3"/>
        <w:rPr>
          <w:b w:val="0"/>
          <w:bCs w:val="0"/>
          <w:szCs w:val="20"/>
        </w:rPr>
      </w:pPr>
      <w:bookmarkStart w:id="4142" w:name="_P112_diminished_(was_diminished_by)"/>
      <w:bookmarkStart w:id="4143" w:name="_P112_diminished_(was"/>
      <w:bookmarkStart w:id="4144" w:name="_Toc25403119"/>
      <w:bookmarkStart w:id="4145" w:name="_Toc40519507"/>
      <w:bookmarkStart w:id="4146" w:name="_Toc40584498"/>
      <w:bookmarkStart w:id="4147" w:name="_Toc40597510"/>
      <w:bookmarkStart w:id="4148" w:name="_Toc4003175"/>
      <w:bookmarkEnd w:id="4142"/>
      <w:bookmarkEnd w:id="4143"/>
      <w:r w:rsidRPr="0057462B">
        <w:rPr>
          <w:szCs w:val="20"/>
        </w:rPr>
        <w:t>P112 diminished (was diminished by)</w:t>
      </w:r>
      <w:bookmarkEnd w:id="4144"/>
      <w:bookmarkEnd w:id="4145"/>
      <w:bookmarkEnd w:id="4146"/>
      <w:bookmarkEnd w:id="4147"/>
      <w:bookmarkEnd w:id="4148"/>
    </w:p>
    <w:p w14:paraId="3DA53B04" w14:textId="77777777" w:rsidR="008019E6" w:rsidRPr="0057462B" w:rsidRDefault="008019E6">
      <w:pPr>
        <w:pStyle w:val="BodyText"/>
        <w:rPr>
          <w:rFonts w:ascii="Times New Roman" w:hAnsi="Times New Roman" w:cs="Times New Roman"/>
        </w:rPr>
      </w:pPr>
    </w:p>
    <w:p w14:paraId="06D5EF7C" w14:textId="77777777" w:rsidR="008019E6" w:rsidRPr="0057462B" w:rsidRDefault="008019E6">
      <w:r w:rsidRPr="0057462B">
        <w:t>Domain:</w:t>
      </w:r>
      <w:r w:rsidRPr="0057462B">
        <w:tab/>
      </w:r>
      <w:r w:rsidRPr="0057462B">
        <w:tab/>
      </w:r>
      <w:hyperlink w:anchor="_E80_Part_Removal" w:history="1">
        <w:r w:rsidRPr="0057462B">
          <w:rPr>
            <w:rStyle w:val="Hyperlink"/>
          </w:rPr>
          <w:t>E80</w:t>
        </w:r>
      </w:hyperlink>
      <w:r w:rsidRPr="0057462B">
        <w:t xml:space="preserve"> Part Removal</w:t>
      </w:r>
    </w:p>
    <w:p w14:paraId="58511228" w14:textId="77777777" w:rsidR="008019E6" w:rsidRPr="0057462B" w:rsidRDefault="008019E6">
      <w:pPr>
        <w:pStyle w:val="FootnoteText"/>
        <w:widowControl/>
      </w:pPr>
      <w:r w:rsidRPr="0057462B">
        <w:t>Range:</w:t>
      </w:r>
      <w:r w:rsidRPr="0057462B">
        <w:tab/>
      </w:r>
      <w:r w:rsidRPr="0057462B">
        <w:tab/>
      </w:r>
      <w:hyperlink w:anchor="_E24_Physical_Man-Made_Thing" w:history="1">
        <w:r w:rsidRPr="0057462B">
          <w:rPr>
            <w:rStyle w:val="Hyperlink"/>
          </w:rPr>
          <w:t>E24</w:t>
        </w:r>
      </w:hyperlink>
      <w:r w:rsidRPr="0057462B">
        <w:t xml:space="preserve"> Physical Man-Made Thing</w:t>
      </w:r>
    </w:p>
    <w:p w14:paraId="39326585" w14:textId="7F8B93C1" w:rsidR="008019E6" w:rsidRPr="0057462B" w:rsidRDefault="008019E6">
      <w:pPr>
        <w:rPr>
          <w:szCs w:val="20"/>
        </w:rPr>
      </w:pPr>
      <w:r w:rsidRPr="0057462B">
        <w:rPr>
          <w:szCs w:val="20"/>
        </w:rPr>
        <w:t xml:space="preserve">Subproperty of: </w:t>
      </w:r>
      <w:r w:rsidRPr="0057462B">
        <w:rPr>
          <w:szCs w:val="20"/>
        </w:rPr>
        <w:tab/>
      </w:r>
      <w:hyperlink w:anchor="_E11_Modification" w:history="1">
        <w:r w:rsidRPr="0057462B">
          <w:rPr>
            <w:rStyle w:val="Hyperlink"/>
            <w:szCs w:val="20"/>
          </w:rPr>
          <w:t>E11</w:t>
        </w:r>
      </w:hyperlink>
      <w:r w:rsidRPr="0057462B">
        <w:rPr>
          <w:szCs w:val="20"/>
        </w:rPr>
        <w:t xml:space="preserve"> Modification. </w:t>
      </w:r>
      <w:hyperlink w:anchor="_P31_has_modified" w:history="1">
        <w:r w:rsidRPr="0057462B">
          <w:rPr>
            <w:rStyle w:val="Hyperlink"/>
            <w:szCs w:val="20"/>
          </w:rPr>
          <w:t>P31</w:t>
        </w:r>
      </w:hyperlink>
      <w:r w:rsidRPr="0057462B">
        <w:rPr>
          <w:szCs w:val="20"/>
        </w:rPr>
        <w:t xml:space="preserve"> has modified (was modified by): </w:t>
      </w:r>
      <w:hyperlink w:anchor="_E24_Physical_Man-Made_Thing" w:history="1">
        <w:r w:rsidRPr="0057462B">
          <w:rPr>
            <w:rStyle w:val="Hyperlink"/>
            <w:szCs w:val="20"/>
          </w:rPr>
          <w:t>E</w:t>
        </w:r>
        <w:r w:rsidR="00E70558">
          <w:rPr>
            <w:rStyle w:val="Hyperlink"/>
            <w:szCs w:val="20"/>
          </w:rPr>
          <w:t>18</w:t>
        </w:r>
      </w:hyperlink>
      <w:r w:rsidRPr="0057462B">
        <w:rPr>
          <w:szCs w:val="20"/>
        </w:rPr>
        <w:t xml:space="preserve"> Physical Thing</w:t>
      </w:r>
    </w:p>
    <w:p w14:paraId="5D6D62C0" w14:textId="77777777" w:rsidR="008019E6" w:rsidRPr="0057462B" w:rsidRDefault="008019E6">
      <w:pPr>
        <w:rPr>
          <w:szCs w:val="20"/>
        </w:rPr>
      </w:pPr>
      <w:r w:rsidRPr="0057462B">
        <w:rPr>
          <w:szCs w:val="20"/>
        </w:rPr>
        <w:t>Quantification:</w:t>
      </w:r>
      <w:r w:rsidRPr="0057462B">
        <w:rPr>
          <w:szCs w:val="20"/>
        </w:rPr>
        <w:tab/>
        <w:t>many to many, necessary (1,n:0,n)</w:t>
      </w:r>
    </w:p>
    <w:p w14:paraId="48724BDF" w14:textId="77777777" w:rsidR="008019E6" w:rsidRPr="0057462B" w:rsidRDefault="008019E6">
      <w:pPr>
        <w:rPr>
          <w:szCs w:val="20"/>
        </w:rPr>
      </w:pPr>
    </w:p>
    <w:p w14:paraId="63D587F8" w14:textId="77777777" w:rsidR="008019E6" w:rsidRPr="0057462B" w:rsidRDefault="008019E6">
      <w:pPr>
        <w:pStyle w:val="BodyText"/>
        <w:widowControl w:val="0"/>
        <w:ind w:left="1418" w:hanging="1418"/>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This property identifies the E24 Physical Man-Made Thing that was diminished by E80 Part Removal.</w:t>
      </w:r>
    </w:p>
    <w:p w14:paraId="11CE2CC2" w14:textId="77777777" w:rsidR="008019E6" w:rsidRPr="0057462B" w:rsidRDefault="008019E6">
      <w:pPr>
        <w:pStyle w:val="BodyText"/>
        <w:widowControl w:val="0"/>
        <w:ind w:left="1418" w:hanging="1418"/>
        <w:rPr>
          <w:rFonts w:ascii="Times New Roman" w:hAnsi="Times New Roman" w:cs="Times New Roman"/>
        </w:rPr>
      </w:pPr>
    </w:p>
    <w:p w14:paraId="2D97C507" w14:textId="77777777" w:rsidR="008019E6" w:rsidRPr="0057462B" w:rsidRDefault="008019E6">
      <w:pPr>
        <w:ind w:left="1440"/>
        <w:rPr>
          <w:szCs w:val="20"/>
        </w:rPr>
      </w:pPr>
      <w:r w:rsidRPr="0057462B">
        <w:rPr>
          <w:szCs w:val="20"/>
        </w:rPr>
        <w:t xml:space="preserve">Although a Part removal activity normally concerns only one item of Physical Man-Made Thing, it is possible to imagine circumstances under which more than one item might be diminished by a single Part Removal activity. </w:t>
      </w:r>
    </w:p>
    <w:p w14:paraId="326E5A03" w14:textId="77777777" w:rsidR="008019E6" w:rsidRPr="0057462B" w:rsidRDefault="008019E6">
      <w:pPr>
        <w:ind w:left="1440" w:hanging="1440"/>
        <w:rPr>
          <w:szCs w:val="20"/>
        </w:rPr>
      </w:pPr>
      <w:r w:rsidRPr="0057462B">
        <w:rPr>
          <w:szCs w:val="20"/>
        </w:rPr>
        <w:t>Examples:</w:t>
      </w:r>
      <w:r w:rsidRPr="0057462B">
        <w:rPr>
          <w:szCs w:val="20"/>
        </w:rPr>
        <w:tab/>
      </w:r>
    </w:p>
    <w:p w14:paraId="4E7FEEF8" w14:textId="77777777" w:rsidR="008019E6" w:rsidRDefault="008019E6" w:rsidP="00840E55">
      <w:pPr>
        <w:numPr>
          <w:ilvl w:val="0"/>
          <w:numId w:val="89"/>
        </w:numPr>
        <w:tabs>
          <w:tab w:val="clear" w:pos="720"/>
          <w:tab w:val="num" w:pos="1843"/>
        </w:tabs>
        <w:ind w:left="1843"/>
        <w:rPr>
          <w:szCs w:val="20"/>
        </w:rPr>
      </w:pPr>
      <w:r w:rsidRPr="0057462B">
        <w:rPr>
          <w:szCs w:val="20"/>
        </w:rPr>
        <w:t xml:space="preserve">the coffin of </w:t>
      </w:r>
      <w:r w:rsidRPr="0057462B">
        <w:t>Tut-Ankh-Amun</w:t>
      </w:r>
      <w:r w:rsidRPr="0057462B">
        <w:rPr>
          <w:szCs w:val="20"/>
        </w:rPr>
        <w:t xml:space="preserve"> (E22) </w:t>
      </w:r>
      <w:r w:rsidRPr="0057462B">
        <w:rPr>
          <w:i/>
          <w:iCs/>
          <w:szCs w:val="20"/>
        </w:rPr>
        <w:t>was</w:t>
      </w:r>
      <w:r w:rsidRPr="0057462B">
        <w:rPr>
          <w:szCs w:val="20"/>
        </w:rPr>
        <w:t xml:space="preserve"> </w:t>
      </w:r>
      <w:r w:rsidRPr="0057462B">
        <w:rPr>
          <w:i/>
          <w:iCs/>
          <w:szCs w:val="20"/>
        </w:rPr>
        <w:t xml:space="preserve">diminished by </w:t>
      </w:r>
      <w:r w:rsidRPr="0057462B">
        <w:rPr>
          <w:szCs w:val="20"/>
        </w:rPr>
        <w:t xml:space="preserve">The opening of the coffin of </w:t>
      </w:r>
      <w:r w:rsidRPr="0057462B">
        <w:t>Tut-Ankh-Amun</w:t>
      </w:r>
      <w:r w:rsidRPr="0057462B">
        <w:rPr>
          <w:szCs w:val="20"/>
        </w:rPr>
        <w:t xml:space="preserve"> (E80)</w:t>
      </w:r>
    </w:p>
    <w:p w14:paraId="1CFF7DAF" w14:textId="77777777" w:rsidR="008019E6" w:rsidRDefault="008019E6" w:rsidP="00611D2D">
      <w:pPr>
        <w:rPr>
          <w:szCs w:val="20"/>
        </w:rPr>
      </w:pPr>
    </w:p>
    <w:p w14:paraId="10855108" w14:textId="77777777" w:rsidR="008019E6" w:rsidRPr="000D33CC" w:rsidRDefault="008019E6" w:rsidP="00611D2D">
      <w:pPr>
        <w:rPr>
          <w:szCs w:val="20"/>
          <w:lang w:val="en-US"/>
        </w:rPr>
      </w:pPr>
      <w:r w:rsidRPr="000D33CC">
        <w:rPr>
          <w:szCs w:val="20"/>
          <w:lang w:val="en-US"/>
        </w:rPr>
        <w:t>In First Order Logic:</w:t>
      </w:r>
    </w:p>
    <w:p w14:paraId="65826B0F"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P112(x,y) </w:t>
      </w:r>
      <w:r w:rsidRPr="000D33CC">
        <w:rPr>
          <w:rFonts w:ascii="Cambria Math" w:hAnsi="Cambria Math" w:cs="Cambria Math"/>
          <w:szCs w:val="20"/>
          <w:lang w:val="en-US"/>
        </w:rPr>
        <w:t>⊃</w:t>
      </w:r>
      <w:r w:rsidRPr="000D33CC">
        <w:rPr>
          <w:szCs w:val="20"/>
          <w:lang w:val="en-US"/>
        </w:rPr>
        <w:t xml:space="preserve"> E80(x)</w:t>
      </w:r>
    </w:p>
    <w:p w14:paraId="5751FF68"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P112(x,y) </w:t>
      </w:r>
      <w:r w:rsidRPr="002B3B46">
        <w:rPr>
          <w:rFonts w:ascii="Cambria Math" w:hAnsi="Cambria Math" w:cs="Cambria Math"/>
          <w:szCs w:val="20"/>
          <w:lang w:val="es-ES"/>
        </w:rPr>
        <w:t>⊃</w:t>
      </w:r>
      <w:r w:rsidRPr="002B3B46">
        <w:rPr>
          <w:szCs w:val="20"/>
          <w:lang w:val="es-ES"/>
        </w:rPr>
        <w:t xml:space="preserve"> E24(y) </w:t>
      </w:r>
    </w:p>
    <w:p w14:paraId="7FC01444"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P112(x,y) </w:t>
      </w:r>
      <w:r w:rsidRPr="000D33CC">
        <w:rPr>
          <w:rFonts w:ascii="Cambria Math" w:hAnsi="Cambria Math" w:cs="Cambria Math"/>
          <w:szCs w:val="20"/>
          <w:lang w:val="es-ES"/>
        </w:rPr>
        <w:t>⊃</w:t>
      </w:r>
      <w:r w:rsidRPr="000D33CC">
        <w:rPr>
          <w:szCs w:val="20"/>
          <w:lang w:val="es-ES"/>
        </w:rPr>
        <w:t xml:space="preserve"> P31(x,y)</w:t>
      </w:r>
    </w:p>
    <w:p w14:paraId="06D66C98" w14:textId="77777777" w:rsidR="008019E6" w:rsidRPr="000D33CC" w:rsidRDefault="008019E6" w:rsidP="00611D2D">
      <w:pPr>
        <w:rPr>
          <w:szCs w:val="20"/>
          <w:lang w:val="es-ES"/>
        </w:rPr>
      </w:pPr>
    </w:p>
    <w:p w14:paraId="6B10A84E" w14:textId="77777777" w:rsidR="008019E6" w:rsidRPr="0057462B" w:rsidRDefault="008019E6">
      <w:pPr>
        <w:pStyle w:val="Heading3"/>
        <w:rPr>
          <w:b w:val="0"/>
          <w:bCs w:val="0"/>
          <w:szCs w:val="20"/>
        </w:rPr>
      </w:pPr>
      <w:bookmarkStart w:id="4149" w:name="_P113_removed_(was_removed_by)"/>
      <w:bookmarkStart w:id="4150" w:name="_P113_removed_(was"/>
      <w:bookmarkStart w:id="4151" w:name="_Toc25403120"/>
      <w:bookmarkStart w:id="4152" w:name="_Toc40519508"/>
      <w:bookmarkStart w:id="4153" w:name="_Toc40584499"/>
      <w:bookmarkStart w:id="4154" w:name="_Toc40597511"/>
      <w:bookmarkStart w:id="4155" w:name="_Toc4003176"/>
      <w:bookmarkEnd w:id="4149"/>
      <w:bookmarkEnd w:id="4150"/>
      <w:r w:rsidRPr="0057462B">
        <w:rPr>
          <w:szCs w:val="20"/>
        </w:rPr>
        <w:t>P113 removed (was removed by)</w:t>
      </w:r>
      <w:bookmarkEnd w:id="4151"/>
      <w:bookmarkEnd w:id="4152"/>
      <w:bookmarkEnd w:id="4153"/>
      <w:bookmarkEnd w:id="4154"/>
      <w:bookmarkEnd w:id="4155"/>
    </w:p>
    <w:p w14:paraId="7915B52A" w14:textId="77777777" w:rsidR="008019E6" w:rsidRPr="0057462B" w:rsidRDefault="008019E6">
      <w:pPr>
        <w:pStyle w:val="BodyText"/>
        <w:rPr>
          <w:rFonts w:ascii="Times New Roman" w:hAnsi="Times New Roman" w:cs="Times New Roman"/>
        </w:rPr>
      </w:pPr>
    </w:p>
    <w:p w14:paraId="50D3FDC6" w14:textId="77777777" w:rsidR="008019E6" w:rsidRPr="0057462B" w:rsidRDefault="008019E6">
      <w:r w:rsidRPr="0057462B">
        <w:t>Domain:</w:t>
      </w:r>
      <w:r w:rsidRPr="0057462B">
        <w:tab/>
      </w:r>
      <w:r w:rsidRPr="0057462B">
        <w:tab/>
      </w:r>
      <w:hyperlink w:anchor="_E80_Part_Removal" w:history="1">
        <w:r w:rsidRPr="0057462B">
          <w:rPr>
            <w:rStyle w:val="Hyperlink"/>
          </w:rPr>
          <w:t>E80</w:t>
        </w:r>
      </w:hyperlink>
      <w:r w:rsidRPr="0057462B">
        <w:t xml:space="preserve"> Part Removal</w:t>
      </w:r>
    </w:p>
    <w:p w14:paraId="6FBB75F6" w14:textId="77777777" w:rsidR="008019E6" w:rsidRPr="0057462B" w:rsidRDefault="008019E6">
      <w:pPr>
        <w:rPr>
          <w:szCs w:val="20"/>
        </w:rPr>
      </w:pPr>
      <w:r w:rsidRPr="0057462B">
        <w:rPr>
          <w:szCs w:val="20"/>
        </w:rPr>
        <w:t>Range:</w:t>
      </w:r>
      <w:r w:rsidRPr="0057462B">
        <w:rPr>
          <w:szCs w:val="20"/>
        </w:rPr>
        <w:tab/>
      </w:r>
      <w:r w:rsidRPr="0057462B">
        <w:rPr>
          <w:szCs w:val="20"/>
        </w:rPr>
        <w:tab/>
      </w:r>
      <w:hyperlink w:anchor="_E18_Physical_Thing" w:history="1">
        <w:r w:rsidRPr="0057462B">
          <w:rPr>
            <w:rStyle w:val="Hyperlink"/>
            <w:szCs w:val="20"/>
          </w:rPr>
          <w:t>E18</w:t>
        </w:r>
      </w:hyperlink>
      <w:r w:rsidRPr="0057462B">
        <w:rPr>
          <w:szCs w:val="20"/>
        </w:rPr>
        <w:t xml:space="preserve"> Physical Thing </w:t>
      </w:r>
    </w:p>
    <w:p w14:paraId="05A940D4" w14:textId="77777777" w:rsidR="008019E6" w:rsidRPr="0057462B" w:rsidRDefault="008019E6" w:rsidP="00BE7EA4">
      <w:pPr>
        <w:pStyle w:val="FootnoteText"/>
        <w:widowControl/>
      </w:pPr>
      <w:r w:rsidRPr="0057462B">
        <w:t xml:space="preserve">Subproperty of: </w:t>
      </w:r>
      <w:r w:rsidRPr="0057462B">
        <w:tab/>
      </w:r>
      <w:hyperlink w:anchor="_E5_Event" w:history="1">
        <w:r w:rsidRPr="0057462B">
          <w:rPr>
            <w:rStyle w:val="Hyperlink"/>
          </w:rPr>
          <w:t>E5</w:t>
        </w:r>
      </w:hyperlink>
      <w:r w:rsidRPr="0057462B">
        <w:t xml:space="preserve"> Event. </w:t>
      </w:r>
      <w:hyperlink w:anchor="_P12_occurred_in" w:history="1">
        <w:r w:rsidRPr="0057462B">
          <w:rPr>
            <w:rStyle w:val="Hyperlink"/>
          </w:rPr>
          <w:t>P12</w:t>
        </w:r>
      </w:hyperlink>
      <w:r w:rsidRPr="0057462B">
        <w:t xml:space="preserve"> occurred in the presence of (was present at):</w:t>
      </w:r>
      <w:hyperlink w:anchor="_E77_Persistent_Item" w:history="1">
        <w:r w:rsidRPr="0057462B">
          <w:rPr>
            <w:rStyle w:val="Hyperlink"/>
          </w:rPr>
          <w:t>E77</w:t>
        </w:r>
      </w:hyperlink>
      <w:r w:rsidRPr="0057462B">
        <w:t xml:space="preserve"> Persistent Item</w:t>
      </w:r>
    </w:p>
    <w:p w14:paraId="4928AC34" w14:textId="77777777" w:rsidR="008019E6" w:rsidRPr="0057462B" w:rsidRDefault="008019E6">
      <w:pPr>
        <w:rPr>
          <w:szCs w:val="20"/>
        </w:rPr>
      </w:pPr>
      <w:r w:rsidRPr="0057462B">
        <w:rPr>
          <w:szCs w:val="20"/>
        </w:rPr>
        <w:t>Quantification:</w:t>
      </w:r>
      <w:r w:rsidRPr="0057462B">
        <w:rPr>
          <w:szCs w:val="20"/>
        </w:rPr>
        <w:tab/>
        <w:t>many to many, necessary (1,n:0,n)</w:t>
      </w:r>
    </w:p>
    <w:p w14:paraId="386320A8" w14:textId="77777777" w:rsidR="008019E6" w:rsidRPr="0057462B" w:rsidRDefault="008019E6">
      <w:pPr>
        <w:rPr>
          <w:szCs w:val="20"/>
        </w:rPr>
      </w:pPr>
    </w:p>
    <w:p w14:paraId="4DE897BC" w14:textId="77777777" w:rsidR="008019E6" w:rsidRPr="0057462B" w:rsidRDefault="008019E6">
      <w:pPr>
        <w:ind w:left="1418" w:hanging="1418"/>
        <w:rPr>
          <w:szCs w:val="20"/>
        </w:rPr>
      </w:pPr>
      <w:r w:rsidRPr="0057462B">
        <w:rPr>
          <w:szCs w:val="20"/>
        </w:rPr>
        <w:t>Scope note:</w:t>
      </w:r>
      <w:r w:rsidRPr="0057462B">
        <w:rPr>
          <w:szCs w:val="20"/>
        </w:rPr>
        <w:tab/>
        <w:t>This property identifies the E18 Physical Thing that is removed during an E80 Part Removal activity.</w:t>
      </w:r>
    </w:p>
    <w:p w14:paraId="6F11E4CE" w14:textId="77777777" w:rsidR="008019E6" w:rsidRPr="0057462B" w:rsidRDefault="008019E6">
      <w:pPr>
        <w:ind w:left="1418" w:hanging="1418"/>
        <w:rPr>
          <w:szCs w:val="20"/>
        </w:rPr>
      </w:pPr>
      <w:r w:rsidRPr="0057462B">
        <w:rPr>
          <w:szCs w:val="20"/>
        </w:rPr>
        <w:t>Examples:</w:t>
      </w:r>
      <w:r w:rsidRPr="0057462B">
        <w:rPr>
          <w:szCs w:val="20"/>
        </w:rPr>
        <w:tab/>
      </w:r>
    </w:p>
    <w:p w14:paraId="1C83A70D" w14:textId="77777777" w:rsidR="008019E6" w:rsidRDefault="008019E6" w:rsidP="00840E55">
      <w:pPr>
        <w:numPr>
          <w:ilvl w:val="0"/>
          <w:numId w:val="89"/>
        </w:numPr>
        <w:tabs>
          <w:tab w:val="clear" w:pos="720"/>
          <w:tab w:val="num" w:pos="1843"/>
        </w:tabs>
        <w:ind w:left="1843"/>
        <w:rPr>
          <w:szCs w:val="20"/>
        </w:rPr>
      </w:pPr>
      <w:r w:rsidRPr="0057462B">
        <w:rPr>
          <w:szCs w:val="20"/>
        </w:rPr>
        <w:t xml:space="preserve">the opening of the coffin of </w:t>
      </w:r>
      <w:r w:rsidRPr="0057462B">
        <w:t>Tut-Ankh-Amun</w:t>
      </w:r>
      <w:r w:rsidRPr="0057462B">
        <w:rPr>
          <w:szCs w:val="20"/>
        </w:rPr>
        <w:t xml:space="preserve"> (E80) </w:t>
      </w:r>
      <w:r w:rsidRPr="0057462B">
        <w:rPr>
          <w:i/>
          <w:iCs/>
          <w:szCs w:val="20"/>
        </w:rPr>
        <w:t xml:space="preserve">removed  </w:t>
      </w:r>
      <w:r w:rsidRPr="0057462B">
        <w:rPr>
          <w:szCs w:val="20"/>
        </w:rPr>
        <w:t xml:space="preserve">The mummy of </w:t>
      </w:r>
      <w:r w:rsidRPr="0057462B">
        <w:t>Tut-Ankh-Amun</w:t>
      </w:r>
      <w:r w:rsidRPr="0057462B">
        <w:rPr>
          <w:szCs w:val="20"/>
        </w:rPr>
        <w:t xml:space="preserve"> (E20,E22)</w:t>
      </w:r>
    </w:p>
    <w:p w14:paraId="01AC6D13" w14:textId="77777777" w:rsidR="008019E6" w:rsidRDefault="008019E6" w:rsidP="00611D2D">
      <w:pPr>
        <w:rPr>
          <w:szCs w:val="20"/>
        </w:rPr>
      </w:pPr>
    </w:p>
    <w:p w14:paraId="4EE13317" w14:textId="77777777" w:rsidR="008019E6" w:rsidRPr="000D33CC" w:rsidRDefault="008019E6" w:rsidP="00611D2D">
      <w:pPr>
        <w:rPr>
          <w:szCs w:val="20"/>
          <w:lang w:val="en-US"/>
        </w:rPr>
      </w:pPr>
      <w:r w:rsidRPr="000D33CC">
        <w:rPr>
          <w:szCs w:val="20"/>
          <w:lang w:val="en-US"/>
        </w:rPr>
        <w:t>In First Order Logic:</w:t>
      </w:r>
    </w:p>
    <w:p w14:paraId="3071D43F"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P113(x,y) </w:t>
      </w:r>
      <w:r w:rsidRPr="000D33CC">
        <w:rPr>
          <w:rFonts w:ascii="Cambria Math" w:hAnsi="Cambria Math" w:cs="Cambria Math"/>
          <w:szCs w:val="20"/>
          <w:lang w:val="en-US"/>
        </w:rPr>
        <w:t>⊃</w:t>
      </w:r>
      <w:r w:rsidRPr="000D33CC">
        <w:rPr>
          <w:szCs w:val="20"/>
          <w:lang w:val="en-US"/>
        </w:rPr>
        <w:t xml:space="preserve"> E80(x)</w:t>
      </w:r>
    </w:p>
    <w:p w14:paraId="19E84C08"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P113(x,y) </w:t>
      </w:r>
      <w:r w:rsidRPr="002B3B46">
        <w:rPr>
          <w:rFonts w:ascii="Cambria Math" w:hAnsi="Cambria Math" w:cs="Cambria Math"/>
          <w:szCs w:val="20"/>
          <w:lang w:val="es-ES"/>
        </w:rPr>
        <w:t>⊃</w:t>
      </w:r>
      <w:r w:rsidRPr="002B3B46">
        <w:rPr>
          <w:szCs w:val="20"/>
          <w:lang w:val="es-ES"/>
        </w:rPr>
        <w:t xml:space="preserve"> E18(y) </w:t>
      </w:r>
    </w:p>
    <w:p w14:paraId="7FB98BE5"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P113(x,y) </w:t>
      </w:r>
      <w:r w:rsidRPr="000D33CC">
        <w:rPr>
          <w:rFonts w:ascii="Cambria Math" w:hAnsi="Cambria Math" w:cs="Cambria Math"/>
          <w:szCs w:val="20"/>
          <w:lang w:val="es-ES"/>
        </w:rPr>
        <w:t>⊃</w:t>
      </w:r>
      <w:r w:rsidRPr="000D33CC">
        <w:rPr>
          <w:szCs w:val="20"/>
          <w:lang w:val="es-ES"/>
        </w:rPr>
        <w:t xml:space="preserve"> P12(x,y)</w:t>
      </w:r>
    </w:p>
    <w:p w14:paraId="0C38CADA" w14:textId="77777777" w:rsidR="008019E6" w:rsidRPr="000D33CC" w:rsidRDefault="008019E6" w:rsidP="00611D2D">
      <w:pPr>
        <w:rPr>
          <w:szCs w:val="20"/>
          <w:lang w:val="es-ES"/>
        </w:rPr>
      </w:pPr>
    </w:p>
    <w:p w14:paraId="79CACE01" w14:textId="77777777" w:rsidR="008019E6" w:rsidRPr="0057462B" w:rsidRDefault="008019E6">
      <w:pPr>
        <w:pStyle w:val="Heading3"/>
      </w:pPr>
      <w:bookmarkStart w:id="4156" w:name="_P114_is_equal_in_time_to"/>
      <w:bookmarkStart w:id="4157" w:name="_P114_is_equal"/>
      <w:bookmarkStart w:id="4158" w:name="_Toc25403121"/>
      <w:bookmarkStart w:id="4159" w:name="_Toc40519509"/>
      <w:bookmarkStart w:id="4160" w:name="_Toc40584500"/>
      <w:bookmarkStart w:id="4161" w:name="_Toc40597512"/>
      <w:bookmarkStart w:id="4162" w:name="_Toc4003177"/>
      <w:bookmarkEnd w:id="4156"/>
      <w:bookmarkEnd w:id="4157"/>
      <w:r w:rsidRPr="0057462B">
        <w:t>P114 is equal in time to</w:t>
      </w:r>
      <w:bookmarkEnd w:id="4158"/>
      <w:bookmarkEnd w:id="4159"/>
      <w:bookmarkEnd w:id="4160"/>
      <w:bookmarkEnd w:id="4161"/>
      <w:bookmarkEnd w:id="4162"/>
    </w:p>
    <w:p w14:paraId="744E0122" w14:textId="77777777" w:rsidR="008019E6" w:rsidRPr="0057462B" w:rsidRDefault="008019E6">
      <w:pPr>
        <w:pStyle w:val="BodyText"/>
        <w:rPr>
          <w:rFonts w:ascii="Times New Roman" w:hAnsi="Times New Roman" w:cs="Times New Roman"/>
        </w:rPr>
      </w:pPr>
    </w:p>
    <w:p w14:paraId="6F8E7075"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2_Temporal_Entity" w:history="1">
        <w:r w:rsidRPr="00946BC9">
          <w:rPr>
            <w:rStyle w:val="Hyperlink"/>
            <w:lang w:val="fr-FR"/>
          </w:rPr>
          <w:t>E2</w:t>
        </w:r>
      </w:hyperlink>
      <w:r w:rsidRPr="00946BC9">
        <w:rPr>
          <w:lang w:val="fr-FR"/>
        </w:rPr>
        <w:t xml:space="preserve"> Temporal Entity</w:t>
      </w:r>
    </w:p>
    <w:p w14:paraId="467D2320" w14:textId="35DF38AC" w:rsidR="008019E6" w:rsidRPr="00946BC9" w:rsidRDefault="008019E6">
      <w:pPr>
        <w:rPr>
          <w:szCs w:val="20"/>
          <w:lang w:val="fr-FR"/>
        </w:rPr>
      </w:pPr>
      <w:r w:rsidRPr="00946BC9">
        <w:rPr>
          <w:szCs w:val="20"/>
          <w:lang w:val="fr-FR"/>
        </w:rPr>
        <w:t>Range:</w:t>
      </w:r>
      <w:r w:rsidRPr="00946BC9">
        <w:rPr>
          <w:szCs w:val="20"/>
          <w:lang w:val="fr-FR"/>
        </w:rPr>
        <w:tab/>
      </w:r>
      <w:r w:rsidRPr="00946BC9">
        <w:rPr>
          <w:szCs w:val="20"/>
          <w:lang w:val="fr-FR"/>
        </w:rPr>
        <w:tab/>
      </w:r>
      <w:hyperlink w:anchor="_E2_Temporal_Entity" w:history="1">
        <w:r w:rsidRPr="00946BC9">
          <w:rPr>
            <w:rStyle w:val="Hyperlink"/>
            <w:szCs w:val="20"/>
            <w:lang w:val="fr-FR"/>
          </w:rPr>
          <w:t>E2</w:t>
        </w:r>
      </w:hyperlink>
      <w:r w:rsidRPr="00946BC9">
        <w:rPr>
          <w:szCs w:val="20"/>
          <w:lang w:val="fr-FR"/>
        </w:rPr>
        <w:t xml:space="preserve"> Temporal Entity</w:t>
      </w:r>
    </w:p>
    <w:p w14:paraId="7E6718D4" w14:textId="248357FA" w:rsidR="00D42659" w:rsidRDefault="00D42659" w:rsidP="00D42659">
      <w:pPr>
        <w:rPr>
          <w:szCs w:val="20"/>
        </w:rPr>
      </w:pPr>
      <w:r>
        <w:rPr>
          <w:szCs w:val="20"/>
        </w:rPr>
        <w:t>Subproperty of:</w:t>
      </w:r>
      <w:r w:rsidR="00B86276">
        <w:rPr>
          <w:szCs w:val="20"/>
        </w:rPr>
        <w:tab/>
      </w:r>
      <w:hyperlink w:anchor="_E2_Temporal_Entity" w:history="1">
        <w:r w:rsidR="00B86276" w:rsidRPr="00B86276">
          <w:rPr>
            <w:rStyle w:val="Hyperlink"/>
            <w:szCs w:val="20"/>
          </w:rPr>
          <w:t>E2</w:t>
        </w:r>
      </w:hyperlink>
      <w:r w:rsidRPr="00D42659">
        <w:rPr>
          <w:szCs w:val="20"/>
        </w:rPr>
        <w:t xml:space="preserve"> Temporal Entity</w:t>
      </w:r>
      <w:r>
        <w:rPr>
          <w:szCs w:val="20"/>
        </w:rPr>
        <w:t>.</w:t>
      </w:r>
      <w:hyperlink w:anchor="_P175_starts_before" w:history="1">
        <w:r w:rsidRPr="00B86276">
          <w:rPr>
            <w:rStyle w:val="Hyperlink"/>
            <w:szCs w:val="20"/>
          </w:rPr>
          <w:t>P175</w:t>
        </w:r>
      </w:hyperlink>
      <w:r w:rsidRPr="00D42659">
        <w:rPr>
          <w:szCs w:val="20"/>
        </w:rPr>
        <w:t xml:space="preserve"> starts before or with the start of (starts after or with the start of)</w:t>
      </w:r>
      <w:r>
        <w:rPr>
          <w:szCs w:val="20"/>
        </w:rPr>
        <w:t>:</w:t>
      </w:r>
      <w:hyperlink w:anchor="_E2_Temporal_Entity" w:history="1">
        <w:r w:rsidRPr="00B86276">
          <w:rPr>
            <w:rStyle w:val="Hyperlink"/>
            <w:szCs w:val="20"/>
          </w:rPr>
          <w:t>E2</w:t>
        </w:r>
      </w:hyperlink>
      <w:r w:rsidRPr="00D42659">
        <w:rPr>
          <w:szCs w:val="20"/>
        </w:rPr>
        <w:t xml:space="preserve"> Temporal </w:t>
      </w:r>
      <w:r w:rsidR="002F0820">
        <w:rPr>
          <w:szCs w:val="20"/>
        </w:rPr>
        <w:tab/>
      </w:r>
      <w:r w:rsidR="002F0820">
        <w:rPr>
          <w:szCs w:val="20"/>
        </w:rPr>
        <w:tab/>
      </w:r>
      <w:r w:rsidRPr="00D42659">
        <w:rPr>
          <w:szCs w:val="20"/>
        </w:rPr>
        <w:t>Entity</w:t>
      </w:r>
    </w:p>
    <w:p w14:paraId="74733DB8" w14:textId="5A0D3435" w:rsidR="00BC67FD" w:rsidRDefault="00BC67FD" w:rsidP="00BC67FD">
      <w:pPr>
        <w:rPr>
          <w:szCs w:val="20"/>
        </w:rPr>
      </w:pPr>
      <w:r>
        <w:rPr>
          <w:szCs w:val="20"/>
        </w:rPr>
        <w:tab/>
      </w:r>
      <w:r>
        <w:rPr>
          <w:szCs w:val="20"/>
        </w:rPr>
        <w:tab/>
      </w:r>
      <w:hyperlink w:anchor="_E2_Temporal_Entity" w:history="1">
        <w:r w:rsidRPr="00B86276">
          <w:rPr>
            <w:rStyle w:val="Hyperlink"/>
            <w:szCs w:val="20"/>
          </w:rPr>
          <w:t>E2</w:t>
        </w:r>
      </w:hyperlink>
      <w:r w:rsidRPr="00D42659">
        <w:rPr>
          <w:szCs w:val="20"/>
        </w:rPr>
        <w:t xml:space="preserve"> Temporal Entity</w:t>
      </w:r>
      <w:r>
        <w:rPr>
          <w:szCs w:val="20"/>
        </w:rPr>
        <w:t>.</w:t>
      </w:r>
      <w:r w:rsidRPr="00BC67FD">
        <w:t xml:space="preserve"> </w:t>
      </w:r>
      <w:hyperlink w:anchor="_P184_ends_before" w:history="1">
        <w:r w:rsidRPr="00BC67FD">
          <w:rPr>
            <w:rStyle w:val="Hyperlink"/>
          </w:rPr>
          <w:t>P184</w:t>
        </w:r>
      </w:hyperlink>
      <w:r w:rsidRPr="00886686">
        <w:t xml:space="preserve"> </w:t>
      </w:r>
      <w:r>
        <w:t>ends before or with the end of (</w:t>
      </w:r>
      <w:r w:rsidRPr="00886686">
        <w:t>ends with or after</w:t>
      </w:r>
      <w:r>
        <w:t xml:space="preserve"> the end of)</w:t>
      </w:r>
      <w:r>
        <w:rPr>
          <w:szCs w:val="20"/>
        </w:rPr>
        <w:t>:</w:t>
      </w:r>
      <w:hyperlink w:anchor="_E2_Temporal_Entity" w:history="1">
        <w:r w:rsidRPr="00B86276">
          <w:rPr>
            <w:rStyle w:val="Hyperlink"/>
            <w:szCs w:val="20"/>
          </w:rPr>
          <w:t>E2</w:t>
        </w:r>
      </w:hyperlink>
      <w:r w:rsidRPr="00D42659">
        <w:rPr>
          <w:szCs w:val="20"/>
        </w:rPr>
        <w:t xml:space="preserve"> Temporal </w:t>
      </w:r>
      <w:r>
        <w:rPr>
          <w:szCs w:val="20"/>
        </w:rPr>
        <w:tab/>
      </w:r>
      <w:r>
        <w:rPr>
          <w:szCs w:val="20"/>
        </w:rPr>
        <w:tab/>
      </w:r>
      <w:r w:rsidRPr="00D42659">
        <w:rPr>
          <w:szCs w:val="20"/>
        </w:rPr>
        <w:t>Entity</w:t>
      </w:r>
    </w:p>
    <w:p w14:paraId="49B96EBF" w14:textId="77777777" w:rsidR="008019E6" w:rsidRPr="0057462B" w:rsidRDefault="008019E6">
      <w:pPr>
        <w:rPr>
          <w:szCs w:val="20"/>
        </w:rPr>
      </w:pPr>
      <w:r w:rsidRPr="0057462B">
        <w:rPr>
          <w:szCs w:val="20"/>
        </w:rPr>
        <w:t>Quantification:</w:t>
      </w:r>
      <w:r w:rsidRPr="0057462B">
        <w:rPr>
          <w:szCs w:val="20"/>
        </w:rPr>
        <w:tab/>
        <w:t>many to many (0,n:0,n)</w:t>
      </w:r>
    </w:p>
    <w:p w14:paraId="69DA7358" w14:textId="77777777" w:rsidR="008019E6" w:rsidRPr="0057462B" w:rsidRDefault="008019E6">
      <w:pPr>
        <w:rPr>
          <w:szCs w:val="20"/>
        </w:rPr>
      </w:pPr>
    </w:p>
    <w:p w14:paraId="7C87EEA0" w14:textId="77777777" w:rsidR="008019E6" w:rsidRPr="0057462B" w:rsidRDefault="008019E6">
      <w:pPr>
        <w:ind w:left="1440" w:hanging="1440"/>
        <w:rPr>
          <w:szCs w:val="20"/>
        </w:rPr>
      </w:pPr>
      <w:r w:rsidRPr="0057462B">
        <w:rPr>
          <w:szCs w:val="20"/>
        </w:rPr>
        <w:t>Scope note:</w:t>
      </w:r>
      <w:r w:rsidRPr="0057462B">
        <w:rPr>
          <w:szCs w:val="20"/>
        </w:rPr>
        <w:tab/>
        <w:t xml:space="preserve">This symmetric property allows the instances of E2 Temporal Entity with the same E52 Time-Span to be equated. </w:t>
      </w:r>
    </w:p>
    <w:p w14:paraId="05DA7367" w14:textId="77777777" w:rsidR="008019E6" w:rsidRPr="0057462B" w:rsidRDefault="008019E6">
      <w:pPr>
        <w:ind w:left="1440"/>
        <w:rPr>
          <w:szCs w:val="20"/>
        </w:rPr>
      </w:pPr>
      <w:r w:rsidRPr="0057462B">
        <w:rPr>
          <w:szCs w:val="20"/>
        </w:rPr>
        <w:t>This property is only necessary if the time span is unknown (otherwise the equivalence can be calculated).</w:t>
      </w:r>
    </w:p>
    <w:p w14:paraId="2889F2E3" w14:textId="77777777" w:rsidR="008019E6" w:rsidRPr="0057462B" w:rsidRDefault="008019E6">
      <w:pPr>
        <w:ind w:left="1440"/>
        <w:rPr>
          <w:szCs w:val="20"/>
        </w:rPr>
      </w:pPr>
    </w:p>
    <w:p w14:paraId="4F37B858" w14:textId="77777777" w:rsidR="008019E6" w:rsidRDefault="008019E6">
      <w:pPr>
        <w:ind w:left="1440"/>
        <w:rPr>
          <w:szCs w:val="20"/>
        </w:rPr>
      </w:pPr>
      <w:r w:rsidRPr="0057462B">
        <w:rPr>
          <w:szCs w:val="20"/>
        </w:rPr>
        <w:t>This property is the same as the "equal" relationship of Allen’s temporal logic (Allen, 1983,</w:t>
      </w:r>
      <w:r w:rsidRPr="0057462B">
        <w:t xml:space="preserve"> pp. 832-843</w:t>
      </w:r>
      <w:r w:rsidRPr="0057462B">
        <w:rPr>
          <w:szCs w:val="20"/>
        </w:rPr>
        <w:t>).</w:t>
      </w:r>
    </w:p>
    <w:p w14:paraId="27A7E58E" w14:textId="77777777" w:rsidR="008019E6" w:rsidRPr="00BC448E" w:rsidRDefault="008019E6" w:rsidP="00BC448E">
      <w:pPr>
        <w:ind w:left="1418"/>
      </w:pPr>
      <w:r w:rsidRPr="00BC448E">
        <w:t>This property is transitive.</w:t>
      </w:r>
    </w:p>
    <w:p w14:paraId="6F1E4D67" w14:textId="77777777" w:rsidR="008019E6" w:rsidRPr="0057462B" w:rsidRDefault="008019E6">
      <w:pPr>
        <w:ind w:left="1440"/>
        <w:rPr>
          <w:szCs w:val="20"/>
        </w:rPr>
      </w:pPr>
    </w:p>
    <w:p w14:paraId="788C59EE" w14:textId="77777777" w:rsidR="008019E6" w:rsidRPr="0057462B" w:rsidRDefault="008019E6">
      <w:pPr>
        <w:ind w:left="1440" w:hanging="1440"/>
        <w:rPr>
          <w:szCs w:val="20"/>
        </w:rPr>
      </w:pPr>
      <w:r w:rsidRPr="0057462B">
        <w:rPr>
          <w:szCs w:val="20"/>
        </w:rPr>
        <w:t>Examples:</w:t>
      </w:r>
      <w:r w:rsidRPr="0057462B">
        <w:rPr>
          <w:szCs w:val="20"/>
        </w:rPr>
        <w:tab/>
      </w:r>
    </w:p>
    <w:p w14:paraId="3B6306DB" w14:textId="77777777" w:rsidR="008019E6" w:rsidRDefault="008019E6" w:rsidP="00840E55">
      <w:pPr>
        <w:numPr>
          <w:ilvl w:val="0"/>
          <w:numId w:val="89"/>
        </w:numPr>
        <w:tabs>
          <w:tab w:val="clear" w:pos="720"/>
          <w:tab w:val="num" w:pos="1843"/>
        </w:tabs>
        <w:ind w:left="1843"/>
        <w:rPr>
          <w:szCs w:val="20"/>
        </w:rPr>
      </w:pPr>
      <w:r w:rsidRPr="0057462B">
        <w:rPr>
          <w:szCs w:val="20"/>
        </w:rPr>
        <w:t xml:space="preserve">the destruction of the Villa Justinian Tempus (E6) </w:t>
      </w:r>
      <w:r w:rsidRPr="0057462B">
        <w:rPr>
          <w:i/>
          <w:iCs/>
          <w:szCs w:val="20"/>
        </w:rPr>
        <w:t>is equal in time to</w:t>
      </w:r>
      <w:r w:rsidRPr="0057462B">
        <w:rPr>
          <w:szCs w:val="20"/>
        </w:rPr>
        <w:t xml:space="preserve"> the death of Maximus Venderus (E69)</w:t>
      </w:r>
    </w:p>
    <w:p w14:paraId="610AE216" w14:textId="77777777" w:rsidR="008019E6" w:rsidRDefault="008019E6" w:rsidP="00611D2D">
      <w:pPr>
        <w:rPr>
          <w:szCs w:val="20"/>
        </w:rPr>
      </w:pPr>
    </w:p>
    <w:p w14:paraId="799060B9" w14:textId="77777777" w:rsidR="008019E6" w:rsidRPr="000D33CC" w:rsidRDefault="008019E6" w:rsidP="00611D2D">
      <w:pPr>
        <w:rPr>
          <w:szCs w:val="20"/>
          <w:lang w:val="en-US"/>
        </w:rPr>
      </w:pPr>
      <w:r w:rsidRPr="000D33CC">
        <w:rPr>
          <w:szCs w:val="20"/>
          <w:lang w:val="en-US"/>
        </w:rPr>
        <w:t>In First Order Logic:</w:t>
      </w:r>
    </w:p>
    <w:p w14:paraId="32DB8747"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P114(x,y) </w:t>
      </w:r>
      <w:r w:rsidRPr="000D33CC">
        <w:rPr>
          <w:rFonts w:ascii="Cambria Math" w:hAnsi="Cambria Math" w:cs="Cambria Math"/>
          <w:szCs w:val="20"/>
          <w:lang w:val="en-US"/>
        </w:rPr>
        <w:t>⊃</w:t>
      </w:r>
      <w:r w:rsidRPr="000D33CC">
        <w:rPr>
          <w:szCs w:val="20"/>
          <w:lang w:val="en-US"/>
        </w:rPr>
        <w:t xml:space="preserve"> E2(x)</w:t>
      </w:r>
    </w:p>
    <w:p w14:paraId="2AE18231"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P114(x,y) </w:t>
      </w:r>
      <w:r w:rsidRPr="002B3B46">
        <w:rPr>
          <w:rFonts w:ascii="Cambria Math" w:hAnsi="Cambria Math" w:cs="Cambria Math"/>
          <w:szCs w:val="20"/>
          <w:lang w:val="es-ES"/>
        </w:rPr>
        <w:t>⊃</w:t>
      </w:r>
      <w:r w:rsidRPr="002B3B46">
        <w:rPr>
          <w:szCs w:val="20"/>
          <w:lang w:val="es-ES"/>
        </w:rPr>
        <w:t xml:space="preserve"> E2(y)</w:t>
      </w:r>
    </w:p>
    <w:p w14:paraId="284C4BA6" w14:textId="77777777" w:rsidR="008019E6" w:rsidRDefault="008019E6" w:rsidP="00611D2D">
      <w:pPr>
        <w:rPr>
          <w:ins w:id="4163" w:author="emil" w:date="2019-03-23T11:25:00Z"/>
          <w:szCs w:val="20"/>
          <w:lang w:val="es-ES"/>
        </w:rPr>
      </w:pPr>
      <w:r w:rsidRPr="002B3B46">
        <w:rPr>
          <w:szCs w:val="20"/>
          <w:lang w:val="es-ES"/>
        </w:rPr>
        <w:tab/>
      </w:r>
      <w:r w:rsidRPr="002B3B46">
        <w:rPr>
          <w:szCs w:val="20"/>
          <w:lang w:val="es-ES"/>
        </w:rPr>
        <w:tab/>
      </w:r>
      <w:r w:rsidRPr="000D33CC">
        <w:rPr>
          <w:szCs w:val="20"/>
          <w:lang w:val="es-ES"/>
        </w:rPr>
        <w:t xml:space="preserve">P114(x,y) </w:t>
      </w:r>
      <w:r w:rsidRPr="000D33CC">
        <w:rPr>
          <w:rFonts w:ascii="Cambria Math" w:hAnsi="Cambria Math" w:cs="Cambria Math"/>
          <w:szCs w:val="20"/>
          <w:lang w:val="es-ES"/>
        </w:rPr>
        <w:t>⊃</w:t>
      </w:r>
      <w:r w:rsidRPr="000D33CC">
        <w:rPr>
          <w:szCs w:val="20"/>
          <w:lang w:val="es-ES"/>
        </w:rPr>
        <w:t xml:space="preserve"> P114(y,x)</w:t>
      </w:r>
    </w:p>
    <w:p w14:paraId="6D7B38E9" w14:textId="7C68DE0A" w:rsidR="001973A9" w:rsidRPr="000D33CC" w:rsidRDefault="001973A9" w:rsidP="001973A9">
      <w:pPr>
        <w:rPr>
          <w:ins w:id="4164" w:author="emil" w:date="2019-03-23T11:25:00Z"/>
          <w:szCs w:val="20"/>
          <w:lang w:val="es-ES"/>
        </w:rPr>
      </w:pPr>
      <w:commentRangeStart w:id="4165"/>
      <w:ins w:id="4166" w:author="emil" w:date="2019-03-23T11:25:00Z">
        <w:r w:rsidRPr="002B3B46">
          <w:rPr>
            <w:szCs w:val="20"/>
            <w:lang w:val="es-ES"/>
          </w:rPr>
          <w:tab/>
        </w:r>
        <w:r w:rsidRPr="002B3B46">
          <w:rPr>
            <w:szCs w:val="20"/>
            <w:lang w:val="es-ES"/>
          </w:rPr>
          <w:tab/>
        </w:r>
        <w:r w:rsidRPr="000D33CC">
          <w:rPr>
            <w:szCs w:val="20"/>
            <w:lang w:val="es-ES"/>
          </w:rPr>
          <w:t xml:space="preserve">P114(x,y) </w:t>
        </w:r>
        <w:r w:rsidRPr="000D33CC">
          <w:rPr>
            <w:rFonts w:ascii="Cambria Math" w:hAnsi="Cambria Math" w:cs="Cambria Math"/>
            <w:szCs w:val="20"/>
            <w:lang w:val="es-ES"/>
          </w:rPr>
          <w:t>⊃</w:t>
        </w:r>
        <w:r>
          <w:rPr>
            <w:szCs w:val="20"/>
            <w:lang w:val="es-ES"/>
          </w:rPr>
          <w:t xml:space="preserve"> P184</w:t>
        </w:r>
        <w:r w:rsidRPr="000D33CC">
          <w:rPr>
            <w:szCs w:val="20"/>
            <w:lang w:val="es-ES"/>
          </w:rPr>
          <w:t>(y,x)</w:t>
        </w:r>
        <w:commentRangeEnd w:id="4165"/>
        <w:r>
          <w:rPr>
            <w:rStyle w:val="CommentReference"/>
            <w:rFonts w:ascii="Arial" w:hAnsi="Arial"/>
            <w:szCs w:val="20"/>
          </w:rPr>
          <w:commentReference w:id="4165"/>
        </w:r>
      </w:ins>
    </w:p>
    <w:p w14:paraId="1B46280D" w14:textId="77777777" w:rsidR="001973A9" w:rsidRPr="000D33CC" w:rsidRDefault="001973A9" w:rsidP="00611D2D">
      <w:pPr>
        <w:rPr>
          <w:szCs w:val="20"/>
          <w:lang w:val="es-ES"/>
        </w:rPr>
      </w:pPr>
    </w:p>
    <w:p w14:paraId="11FEDB7A" w14:textId="77777777" w:rsidR="008019E6" w:rsidRPr="000D33CC" w:rsidRDefault="008019E6" w:rsidP="00611D2D">
      <w:pPr>
        <w:rPr>
          <w:szCs w:val="20"/>
          <w:lang w:val="es-ES"/>
        </w:rPr>
      </w:pPr>
    </w:p>
    <w:p w14:paraId="79368553" w14:textId="77777777" w:rsidR="008019E6" w:rsidRPr="0057462B" w:rsidRDefault="008019E6">
      <w:pPr>
        <w:pStyle w:val="Heading3"/>
        <w:rPr>
          <w:b w:val="0"/>
          <w:bCs w:val="0"/>
          <w:szCs w:val="20"/>
        </w:rPr>
      </w:pPr>
      <w:bookmarkStart w:id="4167" w:name="_P115_finishes_(is_finished_by)"/>
      <w:bookmarkStart w:id="4168" w:name="_P115_finishes_(is"/>
      <w:bookmarkStart w:id="4169" w:name="_Toc25403122"/>
      <w:bookmarkStart w:id="4170" w:name="_Toc40519510"/>
      <w:bookmarkStart w:id="4171" w:name="_Toc40584501"/>
      <w:bookmarkStart w:id="4172" w:name="_Toc40597513"/>
      <w:bookmarkStart w:id="4173" w:name="_Toc4003178"/>
      <w:bookmarkEnd w:id="4167"/>
      <w:bookmarkEnd w:id="4168"/>
      <w:r w:rsidRPr="0057462B">
        <w:rPr>
          <w:szCs w:val="20"/>
        </w:rPr>
        <w:t>P115 finishes (is finished by)</w:t>
      </w:r>
      <w:bookmarkEnd w:id="4169"/>
      <w:bookmarkEnd w:id="4170"/>
      <w:bookmarkEnd w:id="4171"/>
      <w:bookmarkEnd w:id="4172"/>
      <w:bookmarkEnd w:id="4173"/>
    </w:p>
    <w:p w14:paraId="3BA5AF39" w14:textId="77777777" w:rsidR="008019E6" w:rsidRPr="0057462B" w:rsidRDefault="008019E6">
      <w:pPr>
        <w:pStyle w:val="BodyText"/>
        <w:rPr>
          <w:rFonts w:ascii="Times New Roman" w:hAnsi="Times New Roman" w:cs="Times New Roman"/>
        </w:rPr>
      </w:pPr>
    </w:p>
    <w:p w14:paraId="5E3FF11A"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2_Temporal_Entity" w:history="1">
        <w:r w:rsidRPr="00946BC9">
          <w:rPr>
            <w:rStyle w:val="Hyperlink"/>
            <w:lang w:val="fr-FR"/>
          </w:rPr>
          <w:t>E2</w:t>
        </w:r>
      </w:hyperlink>
      <w:r w:rsidRPr="00946BC9">
        <w:rPr>
          <w:lang w:val="fr-FR"/>
        </w:rPr>
        <w:t xml:space="preserve"> Temporal Entity</w:t>
      </w:r>
    </w:p>
    <w:p w14:paraId="561152A7" w14:textId="4BB38D38" w:rsidR="008019E6" w:rsidRPr="00946BC9" w:rsidRDefault="008019E6">
      <w:pPr>
        <w:rPr>
          <w:szCs w:val="20"/>
          <w:lang w:val="fr-FR"/>
        </w:rPr>
      </w:pPr>
      <w:r w:rsidRPr="00946BC9">
        <w:rPr>
          <w:szCs w:val="20"/>
          <w:lang w:val="fr-FR"/>
        </w:rPr>
        <w:t>Range:</w:t>
      </w:r>
      <w:r w:rsidRPr="00946BC9">
        <w:rPr>
          <w:szCs w:val="20"/>
          <w:lang w:val="fr-FR"/>
        </w:rPr>
        <w:tab/>
      </w:r>
      <w:r w:rsidRPr="00946BC9">
        <w:rPr>
          <w:szCs w:val="20"/>
          <w:lang w:val="fr-FR"/>
        </w:rPr>
        <w:tab/>
      </w:r>
      <w:hyperlink w:anchor="_E2_Temporal_Entity" w:history="1">
        <w:r w:rsidRPr="00946BC9">
          <w:rPr>
            <w:rStyle w:val="Hyperlink"/>
            <w:szCs w:val="20"/>
            <w:lang w:val="fr-FR"/>
          </w:rPr>
          <w:t>E2</w:t>
        </w:r>
      </w:hyperlink>
      <w:r w:rsidRPr="00946BC9">
        <w:rPr>
          <w:szCs w:val="20"/>
          <w:lang w:val="fr-FR"/>
        </w:rPr>
        <w:t xml:space="preserve"> Temporal Entity</w:t>
      </w:r>
    </w:p>
    <w:p w14:paraId="25E9E631" w14:textId="398D65A4" w:rsidR="004E7634" w:rsidRPr="004E7634" w:rsidRDefault="004E7634" w:rsidP="004E7634">
      <w:pPr>
        <w:ind w:left="1440" w:hanging="1440"/>
        <w:rPr>
          <w:szCs w:val="20"/>
        </w:rPr>
      </w:pPr>
      <w:r>
        <w:rPr>
          <w:szCs w:val="20"/>
        </w:rPr>
        <w:t xml:space="preserve">Subproperty of: </w:t>
      </w:r>
      <w:hyperlink w:anchor="_E2_Temporal_Entity" w:history="1">
        <w:r w:rsidRPr="00222D61">
          <w:rPr>
            <w:rStyle w:val="Hyperlink"/>
            <w:lang w:val="en-US" w:eastAsia="el-GR"/>
          </w:rPr>
          <w:t>E2</w:t>
        </w:r>
      </w:hyperlink>
      <w:r w:rsidRPr="00A70C69">
        <w:rPr>
          <w:color w:val="000000"/>
          <w:lang w:val="en-US" w:eastAsia="el-GR"/>
        </w:rPr>
        <w:t xml:space="preserve"> Temporal Entity</w:t>
      </w:r>
      <w:r>
        <w:rPr>
          <w:szCs w:val="20"/>
        </w:rPr>
        <w:t>.</w:t>
      </w:r>
      <w:hyperlink w:anchor="_P184_ends_before" w:history="1">
        <w:r w:rsidRPr="004E7634">
          <w:rPr>
            <w:rStyle w:val="Hyperlink"/>
            <w:szCs w:val="20"/>
          </w:rPr>
          <w:t>P184</w:t>
        </w:r>
      </w:hyperlink>
      <w:r w:rsidRPr="004E7634">
        <w:rPr>
          <w:szCs w:val="20"/>
        </w:rPr>
        <w:t xml:space="preserve"> ends before or with the end of (ends with or after the end of)</w:t>
      </w:r>
      <w:r>
        <w:rPr>
          <w:szCs w:val="20"/>
        </w:rPr>
        <w:t>:</w:t>
      </w:r>
      <w:hyperlink w:anchor="_E2_Temporal_Entity" w:history="1">
        <w:r w:rsidRPr="00222D61">
          <w:rPr>
            <w:rStyle w:val="Hyperlink"/>
            <w:lang w:val="en-US" w:eastAsia="el-GR"/>
          </w:rPr>
          <w:t>E2</w:t>
        </w:r>
      </w:hyperlink>
      <w:r w:rsidRPr="00A70C69">
        <w:rPr>
          <w:color w:val="000000"/>
          <w:lang w:val="en-US" w:eastAsia="el-GR"/>
        </w:rPr>
        <w:t xml:space="preserve"> Temporal Entity</w:t>
      </w:r>
    </w:p>
    <w:p w14:paraId="423D87E4" w14:textId="1B1FE58D" w:rsidR="004E7634" w:rsidRPr="004E7634" w:rsidRDefault="004E7634">
      <w:pPr>
        <w:rPr>
          <w:szCs w:val="20"/>
          <w:lang w:val="en-US"/>
        </w:rPr>
      </w:pPr>
    </w:p>
    <w:p w14:paraId="719CB332" w14:textId="77777777" w:rsidR="008019E6" w:rsidRPr="0057462B" w:rsidRDefault="008019E6">
      <w:pPr>
        <w:rPr>
          <w:szCs w:val="20"/>
        </w:rPr>
      </w:pPr>
      <w:r w:rsidRPr="0057462B">
        <w:rPr>
          <w:szCs w:val="20"/>
        </w:rPr>
        <w:t>Quantification:</w:t>
      </w:r>
      <w:r w:rsidRPr="0057462B">
        <w:rPr>
          <w:szCs w:val="20"/>
        </w:rPr>
        <w:tab/>
        <w:t>many to many (0,n:0,n)</w:t>
      </w:r>
    </w:p>
    <w:p w14:paraId="23937FE6" w14:textId="77777777" w:rsidR="008019E6" w:rsidRPr="0057462B" w:rsidRDefault="008019E6">
      <w:pPr>
        <w:pStyle w:val="FootnoteText"/>
      </w:pPr>
    </w:p>
    <w:p w14:paraId="6C9E6269" w14:textId="77777777" w:rsidR="008019E6" w:rsidRPr="0057462B" w:rsidRDefault="008019E6">
      <w:pPr>
        <w:ind w:left="1440" w:hanging="1440"/>
        <w:rPr>
          <w:szCs w:val="20"/>
        </w:rPr>
      </w:pPr>
      <w:r w:rsidRPr="0057462B">
        <w:rPr>
          <w:szCs w:val="20"/>
        </w:rPr>
        <w:t>Scope note:</w:t>
      </w:r>
      <w:r w:rsidRPr="0057462B">
        <w:rPr>
          <w:szCs w:val="20"/>
        </w:rPr>
        <w:tab/>
      </w:r>
      <w:r w:rsidR="007D66E7" w:rsidRPr="007D66E7">
        <w:rPr>
          <w:szCs w:val="20"/>
        </w:rPr>
        <w:t>This property identifies a situation in which the ending point of an instance of E2 Temporal Entity is equal to the ending point of another temporal entity of longer duration. There is no causal relati</w:t>
      </w:r>
      <w:r w:rsidR="00F8343A">
        <w:rPr>
          <w:szCs w:val="20"/>
        </w:rPr>
        <w:t>onship implied by this property</w:t>
      </w:r>
      <w:r w:rsidRPr="0057462B">
        <w:rPr>
          <w:szCs w:val="20"/>
        </w:rPr>
        <w:t xml:space="preserve">.  </w:t>
      </w:r>
    </w:p>
    <w:p w14:paraId="13323768" w14:textId="77777777" w:rsidR="008019E6" w:rsidRDefault="008019E6">
      <w:pPr>
        <w:ind w:left="1440"/>
        <w:rPr>
          <w:szCs w:val="20"/>
        </w:rPr>
      </w:pPr>
      <w:r w:rsidRPr="0057462B">
        <w:rPr>
          <w:szCs w:val="20"/>
        </w:rPr>
        <w:t xml:space="preserve">This property is only necessary if the time span is unknown (otherwise the relationship can be calculated). This property is the same as the "finishes / finished-by" relationships of Allen’s temporal logic (Allen, 1983, </w:t>
      </w:r>
      <w:r w:rsidRPr="0057462B">
        <w:t>pp. 832-843</w:t>
      </w:r>
      <w:r w:rsidRPr="0057462B">
        <w:rPr>
          <w:szCs w:val="20"/>
        </w:rPr>
        <w:t>).</w:t>
      </w:r>
    </w:p>
    <w:p w14:paraId="08843B92" w14:textId="77777777" w:rsidR="008019E6" w:rsidRPr="00BC448E" w:rsidRDefault="008019E6" w:rsidP="00BC448E">
      <w:pPr>
        <w:ind w:left="1418"/>
      </w:pPr>
      <w:r w:rsidRPr="00BC448E">
        <w:t>This property is transitive.</w:t>
      </w:r>
    </w:p>
    <w:p w14:paraId="53EDF8A6" w14:textId="77777777" w:rsidR="008019E6" w:rsidRPr="0057462B" w:rsidRDefault="008019E6">
      <w:pPr>
        <w:ind w:left="1440"/>
        <w:rPr>
          <w:szCs w:val="20"/>
        </w:rPr>
      </w:pPr>
    </w:p>
    <w:p w14:paraId="6B68E360" w14:textId="77777777" w:rsidR="008019E6" w:rsidRPr="0057462B" w:rsidRDefault="008019E6">
      <w:pPr>
        <w:rPr>
          <w:szCs w:val="20"/>
        </w:rPr>
      </w:pPr>
      <w:r w:rsidRPr="0057462B">
        <w:rPr>
          <w:szCs w:val="20"/>
        </w:rPr>
        <w:t>Examples:</w:t>
      </w:r>
      <w:r w:rsidRPr="0057462B">
        <w:rPr>
          <w:szCs w:val="20"/>
        </w:rPr>
        <w:tab/>
      </w:r>
    </w:p>
    <w:p w14:paraId="31E7C95F" w14:textId="77777777" w:rsidR="008019E6" w:rsidRDefault="008019E6" w:rsidP="00840E55">
      <w:pPr>
        <w:numPr>
          <w:ilvl w:val="0"/>
          <w:numId w:val="89"/>
        </w:numPr>
        <w:tabs>
          <w:tab w:val="clear" w:pos="720"/>
          <w:tab w:val="num" w:pos="1843"/>
        </w:tabs>
        <w:ind w:left="1843" w:hanging="425"/>
        <w:rPr>
          <w:szCs w:val="20"/>
        </w:rPr>
      </w:pPr>
      <w:r w:rsidRPr="0057462B">
        <w:rPr>
          <w:szCs w:val="20"/>
        </w:rPr>
        <w:t xml:space="preserve">Late Bronze Age (E4) </w:t>
      </w:r>
      <w:r w:rsidRPr="0057462B">
        <w:rPr>
          <w:i/>
          <w:iCs/>
          <w:szCs w:val="20"/>
        </w:rPr>
        <w:t xml:space="preserve">finishes </w:t>
      </w:r>
      <w:r w:rsidRPr="0057462B">
        <w:rPr>
          <w:szCs w:val="20"/>
        </w:rPr>
        <w:t>Bronze Age (E4)</w:t>
      </w:r>
    </w:p>
    <w:p w14:paraId="2424FFC7" w14:textId="77777777" w:rsidR="008019E6" w:rsidRDefault="008019E6" w:rsidP="00611D2D">
      <w:pPr>
        <w:rPr>
          <w:szCs w:val="20"/>
        </w:rPr>
      </w:pPr>
    </w:p>
    <w:p w14:paraId="3A754CF6" w14:textId="77777777" w:rsidR="008019E6" w:rsidRDefault="008019E6" w:rsidP="00611D2D">
      <w:pPr>
        <w:rPr>
          <w:szCs w:val="20"/>
        </w:rPr>
      </w:pPr>
      <w:r w:rsidRPr="00C442D9">
        <w:rPr>
          <w:szCs w:val="20"/>
        </w:rPr>
        <w:t>In First Order Logic</w:t>
      </w:r>
      <w:r w:rsidRPr="00611D2D">
        <w:rPr>
          <w:szCs w:val="20"/>
        </w:rPr>
        <w:t>:</w:t>
      </w:r>
    </w:p>
    <w:p w14:paraId="411640C6" w14:textId="77777777" w:rsidR="008019E6" w:rsidRPr="00611D2D" w:rsidRDefault="008019E6" w:rsidP="00611D2D">
      <w:pPr>
        <w:rPr>
          <w:szCs w:val="20"/>
        </w:rPr>
      </w:pPr>
      <w:r w:rsidRPr="00611D2D">
        <w:rPr>
          <w:szCs w:val="20"/>
        </w:rPr>
        <w:tab/>
      </w:r>
      <w:r w:rsidRPr="00611D2D">
        <w:rPr>
          <w:szCs w:val="20"/>
        </w:rPr>
        <w:tab/>
        <w:t xml:space="preserve">P115(x,y) </w:t>
      </w:r>
      <w:r w:rsidRPr="00611D2D">
        <w:rPr>
          <w:rFonts w:ascii="Cambria Math" w:hAnsi="Cambria Math" w:cs="Cambria Math"/>
          <w:szCs w:val="20"/>
        </w:rPr>
        <w:t>⊃</w:t>
      </w:r>
      <w:r w:rsidRPr="00611D2D">
        <w:rPr>
          <w:szCs w:val="20"/>
        </w:rPr>
        <w:t xml:space="preserve"> E2(x)</w:t>
      </w:r>
    </w:p>
    <w:p w14:paraId="0DBFC9BE" w14:textId="77777777" w:rsidR="008019E6" w:rsidRDefault="008019E6" w:rsidP="00611D2D">
      <w:pPr>
        <w:rPr>
          <w:szCs w:val="20"/>
        </w:rPr>
      </w:pPr>
      <w:r w:rsidRPr="00611D2D">
        <w:rPr>
          <w:szCs w:val="20"/>
        </w:rPr>
        <w:tab/>
      </w:r>
      <w:r w:rsidRPr="00611D2D">
        <w:rPr>
          <w:szCs w:val="20"/>
        </w:rPr>
        <w:tab/>
        <w:t xml:space="preserve">P115(x,y) </w:t>
      </w:r>
      <w:r w:rsidRPr="00611D2D">
        <w:rPr>
          <w:rFonts w:ascii="Cambria Math" w:hAnsi="Cambria Math" w:cs="Cambria Math"/>
          <w:szCs w:val="20"/>
        </w:rPr>
        <w:t>⊃</w:t>
      </w:r>
      <w:r w:rsidRPr="00611D2D">
        <w:rPr>
          <w:szCs w:val="20"/>
        </w:rPr>
        <w:t xml:space="preserve"> E2(y)</w:t>
      </w:r>
    </w:p>
    <w:p w14:paraId="249162A5" w14:textId="6786B643" w:rsidR="006147F5" w:rsidRDefault="006147F5" w:rsidP="006147F5">
      <w:pPr>
        <w:rPr>
          <w:ins w:id="4174" w:author="emil" w:date="2019-03-23T11:26:00Z"/>
          <w:szCs w:val="20"/>
        </w:rPr>
      </w:pPr>
      <w:ins w:id="4175" w:author="emil" w:date="2019-03-23T11:26:00Z">
        <w:r w:rsidRPr="00611D2D">
          <w:rPr>
            <w:szCs w:val="20"/>
          </w:rPr>
          <w:tab/>
        </w:r>
        <w:r w:rsidRPr="00611D2D">
          <w:rPr>
            <w:szCs w:val="20"/>
          </w:rPr>
          <w:tab/>
        </w:r>
        <w:commentRangeStart w:id="4176"/>
        <w:r w:rsidRPr="00611D2D">
          <w:rPr>
            <w:szCs w:val="20"/>
          </w:rPr>
          <w:t xml:space="preserve">P115(x,y) </w:t>
        </w:r>
        <w:r w:rsidRPr="00611D2D">
          <w:rPr>
            <w:rFonts w:ascii="Cambria Math" w:hAnsi="Cambria Math" w:cs="Cambria Math"/>
            <w:szCs w:val="20"/>
          </w:rPr>
          <w:t>⊃</w:t>
        </w:r>
        <w:r>
          <w:rPr>
            <w:szCs w:val="20"/>
          </w:rPr>
          <w:t xml:space="preserve"> </w:t>
        </w:r>
      </w:ins>
      <w:ins w:id="4177" w:author="emil" w:date="2019-03-23T11:27:00Z">
        <w:r>
          <w:rPr>
            <w:szCs w:val="20"/>
          </w:rPr>
          <w:t>P184(</w:t>
        </w:r>
      </w:ins>
      <w:ins w:id="4178" w:author="emil" w:date="2019-03-23T11:28:00Z">
        <w:r>
          <w:rPr>
            <w:szCs w:val="20"/>
          </w:rPr>
          <w:t>x,</w:t>
        </w:r>
      </w:ins>
      <w:ins w:id="4179" w:author="emil" w:date="2019-03-23T11:26:00Z">
        <w:r w:rsidRPr="00611D2D">
          <w:rPr>
            <w:szCs w:val="20"/>
          </w:rPr>
          <w:t>y)</w:t>
        </w:r>
      </w:ins>
      <w:commentRangeEnd w:id="4176"/>
      <w:ins w:id="4180" w:author="emil" w:date="2019-03-23T11:27:00Z">
        <w:r>
          <w:rPr>
            <w:rStyle w:val="CommentReference"/>
            <w:rFonts w:ascii="Arial" w:hAnsi="Arial"/>
            <w:szCs w:val="20"/>
          </w:rPr>
          <w:commentReference w:id="4176"/>
        </w:r>
      </w:ins>
    </w:p>
    <w:p w14:paraId="11AB4163" w14:textId="77777777" w:rsidR="008019E6" w:rsidRPr="0057462B" w:rsidRDefault="008019E6" w:rsidP="00611D2D">
      <w:pPr>
        <w:rPr>
          <w:szCs w:val="20"/>
        </w:rPr>
      </w:pPr>
    </w:p>
    <w:p w14:paraId="71F831C1" w14:textId="77777777" w:rsidR="008019E6" w:rsidRPr="0057462B" w:rsidRDefault="008019E6">
      <w:pPr>
        <w:pStyle w:val="Heading3"/>
        <w:rPr>
          <w:b w:val="0"/>
          <w:bCs w:val="0"/>
          <w:szCs w:val="20"/>
        </w:rPr>
      </w:pPr>
      <w:bookmarkStart w:id="4181" w:name="_P116_starts_(is_started_by)"/>
      <w:bookmarkStart w:id="4182" w:name="_P116_starts_(is"/>
      <w:bookmarkStart w:id="4183" w:name="_Toc25403123"/>
      <w:bookmarkStart w:id="4184" w:name="_Toc40519511"/>
      <w:bookmarkStart w:id="4185" w:name="_Toc40584502"/>
      <w:bookmarkStart w:id="4186" w:name="_Toc40597514"/>
      <w:bookmarkStart w:id="4187" w:name="_Toc4003179"/>
      <w:bookmarkEnd w:id="4181"/>
      <w:bookmarkEnd w:id="4182"/>
      <w:r w:rsidRPr="0057462B">
        <w:t>P116 starts (is started by)</w:t>
      </w:r>
      <w:bookmarkEnd w:id="4183"/>
      <w:bookmarkEnd w:id="4184"/>
      <w:bookmarkEnd w:id="4185"/>
      <w:bookmarkEnd w:id="4186"/>
      <w:bookmarkEnd w:id="4187"/>
    </w:p>
    <w:p w14:paraId="59999B31"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2_Temporal_Entity" w:history="1">
        <w:r w:rsidRPr="00946BC9">
          <w:rPr>
            <w:rStyle w:val="Hyperlink"/>
            <w:lang w:val="fr-FR"/>
          </w:rPr>
          <w:t>E2</w:t>
        </w:r>
      </w:hyperlink>
      <w:r w:rsidRPr="00946BC9">
        <w:rPr>
          <w:lang w:val="fr-FR"/>
        </w:rPr>
        <w:t xml:space="preserve"> Temporal Entity</w:t>
      </w:r>
    </w:p>
    <w:p w14:paraId="74E39E29" w14:textId="1956C1AD" w:rsidR="008019E6" w:rsidRPr="00946BC9" w:rsidRDefault="008019E6">
      <w:pPr>
        <w:rPr>
          <w:szCs w:val="20"/>
          <w:lang w:val="fr-FR"/>
        </w:rPr>
      </w:pPr>
      <w:r w:rsidRPr="00946BC9">
        <w:rPr>
          <w:szCs w:val="20"/>
          <w:lang w:val="fr-FR"/>
        </w:rPr>
        <w:t>Range:</w:t>
      </w:r>
      <w:r w:rsidRPr="00946BC9">
        <w:rPr>
          <w:szCs w:val="20"/>
          <w:lang w:val="fr-FR"/>
        </w:rPr>
        <w:tab/>
      </w:r>
      <w:r w:rsidRPr="00946BC9">
        <w:rPr>
          <w:szCs w:val="20"/>
          <w:lang w:val="fr-FR"/>
        </w:rPr>
        <w:tab/>
      </w:r>
      <w:hyperlink w:anchor="_E2_Temporal_Entity" w:history="1">
        <w:r w:rsidRPr="00946BC9">
          <w:rPr>
            <w:rStyle w:val="Hyperlink"/>
            <w:szCs w:val="20"/>
            <w:lang w:val="fr-FR"/>
          </w:rPr>
          <w:t>E2</w:t>
        </w:r>
      </w:hyperlink>
      <w:r w:rsidRPr="00946BC9">
        <w:rPr>
          <w:szCs w:val="20"/>
          <w:lang w:val="fr-FR"/>
        </w:rPr>
        <w:t xml:space="preserve"> Temporal Entity</w:t>
      </w:r>
    </w:p>
    <w:p w14:paraId="6B0CB0B9" w14:textId="4233ADCF" w:rsidR="0021396D" w:rsidRDefault="0021396D" w:rsidP="0021396D">
      <w:pPr>
        <w:ind w:left="1440" w:hanging="1440"/>
        <w:rPr>
          <w:color w:val="000000"/>
          <w:lang w:val="en-US" w:eastAsia="el-GR"/>
        </w:rPr>
      </w:pPr>
      <w:r>
        <w:rPr>
          <w:szCs w:val="20"/>
        </w:rPr>
        <w:t xml:space="preserve">Subproperty of: </w:t>
      </w:r>
      <w:r w:rsidR="00D34667">
        <w:rPr>
          <w:szCs w:val="20"/>
        </w:rPr>
        <w:tab/>
      </w:r>
      <w:hyperlink w:anchor="_E2_Temporal_Entity" w:history="1">
        <w:r w:rsidRPr="00222D61">
          <w:rPr>
            <w:rStyle w:val="Hyperlink"/>
            <w:lang w:val="en-US" w:eastAsia="el-GR"/>
          </w:rPr>
          <w:t>E2</w:t>
        </w:r>
      </w:hyperlink>
      <w:r w:rsidRPr="00A70C69">
        <w:rPr>
          <w:color w:val="000000"/>
          <w:lang w:val="en-US" w:eastAsia="el-GR"/>
        </w:rPr>
        <w:t xml:space="preserve"> Temporal Entity</w:t>
      </w:r>
      <w:r>
        <w:rPr>
          <w:szCs w:val="20"/>
        </w:rPr>
        <w:t>.</w:t>
      </w:r>
      <w:hyperlink w:anchor="_P185_ends_before" w:history="1">
        <w:r w:rsidRPr="0021396D">
          <w:rPr>
            <w:rStyle w:val="Hyperlink"/>
            <w:szCs w:val="20"/>
          </w:rPr>
          <w:t>P185</w:t>
        </w:r>
      </w:hyperlink>
      <w:r w:rsidRPr="0021396D">
        <w:rPr>
          <w:szCs w:val="20"/>
        </w:rPr>
        <w:t xml:space="preserve"> ends before the end of (ends after the end of)</w:t>
      </w:r>
      <w:r>
        <w:rPr>
          <w:rStyle w:val="Hyperlink"/>
          <w:lang w:val="en-US" w:eastAsia="el-GR"/>
        </w:rPr>
        <w:t>:</w:t>
      </w:r>
      <w:hyperlink w:anchor="_E2_Temporal_Entity" w:history="1">
        <w:r w:rsidRPr="00222D61">
          <w:rPr>
            <w:rStyle w:val="Hyperlink"/>
            <w:lang w:val="en-US" w:eastAsia="el-GR"/>
          </w:rPr>
          <w:t>E2</w:t>
        </w:r>
      </w:hyperlink>
      <w:r w:rsidRPr="00A70C69">
        <w:rPr>
          <w:color w:val="000000"/>
          <w:lang w:val="en-US" w:eastAsia="el-GR"/>
        </w:rPr>
        <w:t xml:space="preserve"> Temporal Entity</w:t>
      </w:r>
    </w:p>
    <w:p w14:paraId="65E77CF4" w14:textId="251A40EE" w:rsidR="00D34667" w:rsidRPr="00D34667" w:rsidRDefault="00D34667" w:rsidP="00D34667">
      <w:pPr>
        <w:ind w:left="1440" w:hanging="1440"/>
        <w:rPr>
          <w:szCs w:val="20"/>
        </w:rPr>
      </w:pPr>
      <w:r>
        <w:rPr>
          <w:color w:val="000000"/>
          <w:lang w:val="en-US" w:eastAsia="el-GR"/>
        </w:rPr>
        <w:tab/>
      </w:r>
      <w:hyperlink w:anchor="_E2_Temporal_Entity" w:history="1">
        <w:r w:rsidRPr="00770400">
          <w:rPr>
            <w:rStyle w:val="Hyperlink"/>
            <w:lang w:val="en-US" w:eastAsia="el-GR"/>
          </w:rPr>
          <w:t>E2</w:t>
        </w:r>
      </w:hyperlink>
      <w:r w:rsidRPr="000116A2">
        <w:rPr>
          <w:color w:val="000000"/>
          <w:lang w:val="en-US" w:eastAsia="el-GR"/>
        </w:rPr>
        <w:t xml:space="preserve"> Temporal Entity</w:t>
      </w:r>
      <w:r>
        <w:rPr>
          <w:color w:val="000000"/>
          <w:lang w:val="en-US" w:eastAsia="el-GR"/>
        </w:rPr>
        <w:t>.</w:t>
      </w:r>
      <w:r w:rsidRPr="00D34667">
        <w:rPr>
          <w:szCs w:val="20"/>
        </w:rPr>
        <w:t xml:space="preserve"> </w:t>
      </w:r>
      <w:hyperlink w:anchor="_P175_starts_before" w:history="1">
        <w:r w:rsidRPr="00D34667">
          <w:rPr>
            <w:rStyle w:val="Hyperlink"/>
            <w:szCs w:val="20"/>
          </w:rPr>
          <w:t>P175</w:t>
        </w:r>
      </w:hyperlink>
      <w:r w:rsidRPr="00D34667">
        <w:rPr>
          <w:szCs w:val="20"/>
        </w:rPr>
        <w:t xml:space="preserve"> starts before or with the start of (starts after or with the start of)</w:t>
      </w:r>
      <w:r>
        <w:rPr>
          <w:color w:val="000000"/>
          <w:lang w:val="en-US" w:eastAsia="el-GR"/>
        </w:rPr>
        <w:t>:</w:t>
      </w:r>
      <w:hyperlink w:anchor="_E2_Temporal_Entity" w:history="1">
        <w:r w:rsidRPr="00770400">
          <w:rPr>
            <w:rStyle w:val="Hyperlink"/>
            <w:lang w:val="en-US" w:eastAsia="el-GR"/>
          </w:rPr>
          <w:t>E2</w:t>
        </w:r>
      </w:hyperlink>
      <w:r w:rsidRPr="000116A2">
        <w:rPr>
          <w:color w:val="000000"/>
          <w:lang w:val="en-US" w:eastAsia="el-GR"/>
        </w:rPr>
        <w:t xml:space="preserve"> Temporal Entity</w:t>
      </w:r>
    </w:p>
    <w:p w14:paraId="5B37724B" w14:textId="77777777" w:rsidR="008019E6" w:rsidRPr="0057462B" w:rsidRDefault="008019E6">
      <w:pPr>
        <w:rPr>
          <w:szCs w:val="20"/>
        </w:rPr>
      </w:pPr>
      <w:r w:rsidRPr="0057462B">
        <w:rPr>
          <w:szCs w:val="20"/>
        </w:rPr>
        <w:t>Quantification:</w:t>
      </w:r>
      <w:r w:rsidRPr="0057462B">
        <w:rPr>
          <w:szCs w:val="20"/>
        </w:rPr>
        <w:tab/>
        <w:t>many to many (0,n:0,n)</w:t>
      </w:r>
    </w:p>
    <w:p w14:paraId="79289A8F" w14:textId="77777777" w:rsidR="008019E6" w:rsidRPr="0057462B" w:rsidRDefault="008019E6">
      <w:pPr>
        <w:pStyle w:val="FootnoteText"/>
      </w:pPr>
    </w:p>
    <w:p w14:paraId="25BE4EB2" w14:textId="77777777" w:rsidR="008019E6" w:rsidRPr="0057462B" w:rsidRDefault="008019E6">
      <w:pPr>
        <w:ind w:left="1440" w:hanging="1440"/>
        <w:rPr>
          <w:szCs w:val="20"/>
        </w:rPr>
      </w:pPr>
      <w:r w:rsidRPr="0057462B">
        <w:rPr>
          <w:szCs w:val="20"/>
        </w:rPr>
        <w:t>Scope note:</w:t>
      </w:r>
      <w:r w:rsidRPr="0057462B">
        <w:rPr>
          <w:szCs w:val="20"/>
        </w:rPr>
        <w:tab/>
        <w:t xml:space="preserve">This property allows the starting point for a E2 Temporal Entity to be situated by reference to the starting point of another temporal entity of longer duration.  </w:t>
      </w:r>
    </w:p>
    <w:p w14:paraId="10DDC820" w14:textId="77777777" w:rsidR="008019E6" w:rsidRPr="0057462B" w:rsidRDefault="008019E6">
      <w:pPr>
        <w:ind w:left="1440" w:hanging="1440"/>
        <w:rPr>
          <w:szCs w:val="20"/>
        </w:rPr>
      </w:pPr>
    </w:p>
    <w:p w14:paraId="275335B7" w14:textId="77777777" w:rsidR="008019E6" w:rsidRDefault="008019E6">
      <w:pPr>
        <w:ind w:left="1440"/>
      </w:pPr>
      <w:r w:rsidRPr="0057462B">
        <w:t>This property is only necessary if the time span is unknown (otherwise the relationship can be calculated). This property is the same as the "starts / started-by" relationships of Allen’s temporal logic (Allen, 1983, pp. 832-843).</w:t>
      </w:r>
    </w:p>
    <w:p w14:paraId="3E4068E6" w14:textId="77777777" w:rsidR="008019E6" w:rsidRPr="00BC448E" w:rsidRDefault="008019E6" w:rsidP="00BC448E">
      <w:pPr>
        <w:ind w:left="1418"/>
      </w:pPr>
      <w:r w:rsidRPr="00BC448E">
        <w:t>This property is transitive.</w:t>
      </w:r>
    </w:p>
    <w:p w14:paraId="48051AF8" w14:textId="77777777" w:rsidR="008019E6" w:rsidRPr="0057462B" w:rsidRDefault="008019E6">
      <w:pPr>
        <w:ind w:left="1440"/>
        <w:rPr>
          <w:szCs w:val="20"/>
        </w:rPr>
      </w:pPr>
    </w:p>
    <w:p w14:paraId="06E866A7" w14:textId="77777777" w:rsidR="008019E6" w:rsidRPr="0057462B" w:rsidRDefault="008019E6">
      <w:pPr>
        <w:pStyle w:val="FootnoteText"/>
      </w:pPr>
      <w:r w:rsidRPr="0057462B">
        <w:t>Examples:</w:t>
      </w:r>
      <w:r w:rsidRPr="0057462B">
        <w:tab/>
      </w:r>
    </w:p>
    <w:p w14:paraId="1CB6BDE2" w14:textId="77777777" w:rsidR="008019E6" w:rsidRDefault="008019E6" w:rsidP="00840E55">
      <w:pPr>
        <w:pStyle w:val="FootnoteText"/>
        <w:numPr>
          <w:ilvl w:val="0"/>
          <w:numId w:val="89"/>
        </w:numPr>
        <w:tabs>
          <w:tab w:val="clear" w:pos="720"/>
          <w:tab w:val="num" w:pos="1843"/>
        </w:tabs>
        <w:ind w:left="1843"/>
      </w:pPr>
      <w:r w:rsidRPr="0057462B">
        <w:t xml:space="preserve">Early Bronze Age (E4) </w:t>
      </w:r>
      <w:r w:rsidRPr="0057462B">
        <w:rPr>
          <w:i/>
          <w:iCs/>
        </w:rPr>
        <w:t>starts</w:t>
      </w:r>
      <w:r w:rsidRPr="0057462B">
        <w:t xml:space="preserve"> Bronze Age (E4)</w:t>
      </w:r>
    </w:p>
    <w:p w14:paraId="299F36D5" w14:textId="77777777" w:rsidR="008019E6" w:rsidRDefault="008019E6" w:rsidP="00611D2D">
      <w:pPr>
        <w:pStyle w:val="FootnoteText"/>
      </w:pPr>
    </w:p>
    <w:p w14:paraId="5C0757E7" w14:textId="77777777" w:rsidR="008019E6" w:rsidRPr="000D33CC" w:rsidRDefault="008019E6" w:rsidP="00611D2D">
      <w:pPr>
        <w:pStyle w:val="FootnoteText"/>
      </w:pPr>
      <w:r w:rsidRPr="000D33CC">
        <w:t>In First Order Logic:</w:t>
      </w:r>
    </w:p>
    <w:p w14:paraId="20C4208C" w14:textId="77777777" w:rsidR="008019E6" w:rsidRPr="000D33CC" w:rsidRDefault="008019E6" w:rsidP="00611D2D">
      <w:pPr>
        <w:pStyle w:val="FootnoteText"/>
      </w:pPr>
      <w:r w:rsidRPr="000D33CC">
        <w:tab/>
      </w:r>
      <w:r w:rsidRPr="000D33CC">
        <w:tab/>
        <w:t xml:space="preserve">P116(x,y) </w:t>
      </w:r>
      <w:r w:rsidRPr="000D33CC">
        <w:rPr>
          <w:rFonts w:ascii="Cambria Math" w:hAnsi="Cambria Math" w:cs="Cambria Math"/>
        </w:rPr>
        <w:t>⊃</w:t>
      </w:r>
      <w:r w:rsidRPr="000D33CC">
        <w:t xml:space="preserve"> E2(x)</w:t>
      </w:r>
    </w:p>
    <w:p w14:paraId="1F21565B" w14:textId="77777777" w:rsidR="008019E6" w:rsidRPr="00946BC9" w:rsidRDefault="008019E6" w:rsidP="00611D2D">
      <w:pPr>
        <w:pStyle w:val="FootnoteText"/>
        <w:rPr>
          <w:lang w:val="es-ES"/>
        </w:rPr>
      </w:pPr>
      <w:r w:rsidRPr="000D33CC">
        <w:tab/>
      </w:r>
      <w:r w:rsidRPr="000D33CC">
        <w:tab/>
      </w:r>
      <w:r w:rsidRPr="00946BC9">
        <w:rPr>
          <w:lang w:val="es-ES"/>
        </w:rPr>
        <w:t xml:space="preserve">P116(x,y) </w:t>
      </w:r>
      <w:r w:rsidRPr="00946BC9">
        <w:rPr>
          <w:rFonts w:ascii="Cambria Math" w:hAnsi="Cambria Math" w:cs="Cambria Math"/>
          <w:lang w:val="es-ES"/>
        </w:rPr>
        <w:t>⊃</w:t>
      </w:r>
      <w:r w:rsidRPr="00946BC9">
        <w:rPr>
          <w:lang w:val="es-ES"/>
        </w:rPr>
        <w:t xml:space="preserve"> E2(y)</w:t>
      </w:r>
    </w:p>
    <w:p w14:paraId="4B7068E5" w14:textId="132C768C" w:rsidR="006147F5" w:rsidRPr="006147F5" w:rsidRDefault="006147F5" w:rsidP="006147F5">
      <w:pPr>
        <w:ind w:left="720" w:firstLine="720"/>
        <w:rPr>
          <w:ins w:id="4188" w:author="emil" w:date="2019-03-23T11:28:00Z"/>
          <w:szCs w:val="20"/>
          <w:lang w:val="es-ES"/>
        </w:rPr>
      </w:pPr>
      <w:commentRangeStart w:id="4189"/>
      <w:ins w:id="4190" w:author="emil" w:date="2019-03-23T11:28:00Z">
        <w:r w:rsidRPr="006147F5">
          <w:rPr>
            <w:szCs w:val="20"/>
            <w:lang w:val="es-ES"/>
          </w:rPr>
          <w:t>P</w:t>
        </w:r>
        <w:r w:rsidRPr="006147F5">
          <w:rPr>
            <w:szCs w:val="20"/>
            <w:lang w:val="es-ES"/>
          </w:rPr>
          <w:t>11</w:t>
        </w:r>
      </w:ins>
      <w:ins w:id="4191" w:author="emil" w:date="2019-03-23T11:30:00Z">
        <w:r>
          <w:rPr>
            <w:szCs w:val="20"/>
            <w:lang w:val="es-ES"/>
          </w:rPr>
          <w:t>6</w:t>
        </w:r>
      </w:ins>
      <w:ins w:id="4192" w:author="emil" w:date="2019-03-23T11:28:00Z">
        <w:r w:rsidRPr="006147F5">
          <w:rPr>
            <w:szCs w:val="20"/>
            <w:lang w:val="es-ES"/>
          </w:rPr>
          <w:t xml:space="preserve">(x,y) </w:t>
        </w:r>
        <w:r w:rsidRPr="006147F5">
          <w:rPr>
            <w:rFonts w:ascii="Cambria Math" w:hAnsi="Cambria Math" w:cs="Cambria Math"/>
            <w:szCs w:val="20"/>
            <w:lang w:val="es-ES"/>
          </w:rPr>
          <w:t>⊃</w:t>
        </w:r>
        <w:r w:rsidRPr="006147F5">
          <w:rPr>
            <w:szCs w:val="20"/>
            <w:lang w:val="es-ES"/>
          </w:rPr>
          <w:t xml:space="preserve"> </w:t>
        </w:r>
        <w:r>
          <w:rPr>
            <w:szCs w:val="20"/>
            <w:lang w:val="es-ES"/>
          </w:rPr>
          <w:t>P1</w:t>
        </w:r>
      </w:ins>
      <w:ins w:id="4193" w:author="emil" w:date="2019-03-23T11:30:00Z">
        <w:r>
          <w:rPr>
            <w:szCs w:val="20"/>
            <w:lang w:val="es-ES"/>
          </w:rPr>
          <w:t>7</w:t>
        </w:r>
      </w:ins>
      <w:ins w:id="4194" w:author="emil" w:date="2019-03-23T11:29:00Z">
        <w:r>
          <w:rPr>
            <w:szCs w:val="20"/>
            <w:lang w:val="es-ES"/>
          </w:rPr>
          <w:t>5</w:t>
        </w:r>
      </w:ins>
      <w:ins w:id="4195" w:author="emil" w:date="2019-03-23T11:28:00Z">
        <w:r w:rsidRPr="006147F5">
          <w:rPr>
            <w:szCs w:val="20"/>
            <w:lang w:val="es-ES"/>
          </w:rPr>
          <w:t>(x,</w:t>
        </w:r>
        <w:r w:rsidRPr="006147F5">
          <w:rPr>
            <w:szCs w:val="20"/>
            <w:lang w:val="es-ES"/>
          </w:rPr>
          <w:t>y)</w:t>
        </w:r>
      </w:ins>
    </w:p>
    <w:p w14:paraId="4A8E17BC" w14:textId="78126328" w:rsidR="006147F5" w:rsidRPr="006147F5" w:rsidRDefault="006147F5" w:rsidP="006147F5">
      <w:pPr>
        <w:ind w:left="720" w:firstLine="720"/>
        <w:rPr>
          <w:ins w:id="4196" w:author="emil" w:date="2019-03-23T11:28:00Z"/>
          <w:szCs w:val="20"/>
          <w:lang w:val="es-ES"/>
        </w:rPr>
      </w:pPr>
      <w:ins w:id="4197" w:author="emil" w:date="2019-03-23T11:28:00Z">
        <w:r w:rsidRPr="006147F5">
          <w:rPr>
            <w:szCs w:val="20"/>
            <w:lang w:val="es-ES"/>
          </w:rPr>
          <w:t>P11</w:t>
        </w:r>
      </w:ins>
      <w:ins w:id="4198" w:author="emil" w:date="2019-03-23T11:30:00Z">
        <w:r>
          <w:rPr>
            <w:szCs w:val="20"/>
            <w:lang w:val="es-ES"/>
          </w:rPr>
          <w:t>6</w:t>
        </w:r>
      </w:ins>
      <w:ins w:id="4199" w:author="emil" w:date="2019-03-23T11:28:00Z">
        <w:r w:rsidRPr="006147F5">
          <w:rPr>
            <w:szCs w:val="20"/>
            <w:lang w:val="es-ES"/>
          </w:rPr>
          <w:t xml:space="preserve">(x,y) </w:t>
        </w:r>
        <w:r w:rsidRPr="006147F5">
          <w:rPr>
            <w:rFonts w:ascii="Cambria Math" w:hAnsi="Cambria Math" w:cs="Cambria Math"/>
            <w:szCs w:val="20"/>
            <w:lang w:val="es-ES"/>
          </w:rPr>
          <w:t>⊃</w:t>
        </w:r>
        <w:r w:rsidRPr="006147F5">
          <w:rPr>
            <w:szCs w:val="20"/>
            <w:lang w:val="es-ES"/>
          </w:rPr>
          <w:t xml:space="preserve"> </w:t>
        </w:r>
        <w:r w:rsidRPr="006147F5">
          <w:rPr>
            <w:szCs w:val="20"/>
            <w:lang w:val="es-ES"/>
          </w:rPr>
          <w:t>P1</w:t>
        </w:r>
      </w:ins>
      <w:ins w:id="4200" w:author="emil" w:date="2019-03-23T11:30:00Z">
        <w:r>
          <w:rPr>
            <w:szCs w:val="20"/>
            <w:lang w:val="es-ES"/>
          </w:rPr>
          <w:t>8</w:t>
        </w:r>
      </w:ins>
      <w:ins w:id="4201" w:author="emil" w:date="2019-03-23T11:29:00Z">
        <w:r>
          <w:rPr>
            <w:szCs w:val="20"/>
            <w:lang w:val="es-ES"/>
          </w:rPr>
          <w:t>5</w:t>
        </w:r>
      </w:ins>
      <w:ins w:id="4202" w:author="emil" w:date="2019-03-23T11:28:00Z">
        <w:r w:rsidRPr="006147F5">
          <w:rPr>
            <w:szCs w:val="20"/>
            <w:lang w:val="es-ES"/>
          </w:rPr>
          <w:t>(x,</w:t>
        </w:r>
        <w:r w:rsidRPr="006147F5">
          <w:rPr>
            <w:szCs w:val="20"/>
            <w:lang w:val="es-ES"/>
          </w:rPr>
          <w:t>y</w:t>
        </w:r>
        <w:r w:rsidRPr="006147F5">
          <w:rPr>
            <w:szCs w:val="20"/>
            <w:lang w:val="es-ES"/>
          </w:rPr>
          <w:t>)</w:t>
        </w:r>
      </w:ins>
      <w:commentRangeEnd w:id="4189"/>
      <w:ins w:id="4203" w:author="emil" w:date="2019-03-23T11:29:00Z">
        <w:r>
          <w:rPr>
            <w:rStyle w:val="CommentReference"/>
            <w:rFonts w:ascii="Arial" w:hAnsi="Arial"/>
            <w:szCs w:val="20"/>
          </w:rPr>
          <w:commentReference w:id="4189"/>
        </w:r>
      </w:ins>
    </w:p>
    <w:p w14:paraId="5CFA9D13" w14:textId="77777777" w:rsidR="008019E6" w:rsidRPr="00946BC9" w:rsidRDefault="008019E6" w:rsidP="00611D2D">
      <w:pPr>
        <w:pStyle w:val="FootnoteText"/>
        <w:rPr>
          <w:lang w:val="es-ES"/>
        </w:rPr>
      </w:pPr>
    </w:p>
    <w:p w14:paraId="1568CEB3" w14:textId="77777777" w:rsidR="008019E6" w:rsidRPr="00946BC9" w:rsidRDefault="008019E6">
      <w:pPr>
        <w:pStyle w:val="Heading3"/>
        <w:rPr>
          <w:b w:val="0"/>
          <w:bCs w:val="0"/>
          <w:szCs w:val="20"/>
          <w:lang w:val="es-ES"/>
        </w:rPr>
      </w:pPr>
      <w:bookmarkStart w:id="4204" w:name="_P117_occurs_during_(includes)"/>
      <w:bookmarkStart w:id="4205" w:name="_P117_occurs_during"/>
      <w:bookmarkStart w:id="4206" w:name="_Toc25403124"/>
      <w:bookmarkStart w:id="4207" w:name="_Toc40519512"/>
      <w:bookmarkStart w:id="4208" w:name="_Toc40584503"/>
      <w:bookmarkStart w:id="4209" w:name="_Toc40597515"/>
      <w:bookmarkStart w:id="4210" w:name="_Toc4003180"/>
      <w:bookmarkEnd w:id="4204"/>
      <w:bookmarkEnd w:id="4205"/>
      <w:r w:rsidRPr="00946BC9">
        <w:rPr>
          <w:lang w:val="es-ES"/>
        </w:rPr>
        <w:t>P117 occurs during (includes)</w:t>
      </w:r>
      <w:bookmarkEnd w:id="4206"/>
      <w:bookmarkEnd w:id="4207"/>
      <w:bookmarkEnd w:id="4208"/>
      <w:bookmarkEnd w:id="4209"/>
      <w:bookmarkEnd w:id="4210"/>
    </w:p>
    <w:p w14:paraId="70CE78F9"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2_Temporal_Entity" w:history="1">
        <w:r w:rsidRPr="00946BC9">
          <w:rPr>
            <w:rStyle w:val="Hyperlink"/>
            <w:lang w:val="fr-FR"/>
          </w:rPr>
          <w:t>E2</w:t>
        </w:r>
      </w:hyperlink>
      <w:r w:rsidRPr="00946BC9">
        <w:rPr>
          <w:lang w:val="fr-FR"/>
        </w:rPr>
        <w:t xml:space="preserve"> Temporal Entity</w:t>
      </w:r>
    </w:p>
    <w:p w14:paraId="3C03E164" w14:textId="77777777" w:rsidR="008019E6" w:rsidRPr="00946BC9" w:rsidRDefault="008019E6">
      <w:pPr>
        <w:rPr>
          <w:szCs w:val="20"/>
          <w:lang w:val="fr-FR"/>
        </w:rPr>
      </w:pPr>
      <w:r w:rsidRPr="00946BC9">
        <w:rPr>
          <w:szCs w:val="20"/>
          <w:lang w:val="fr-FR"/>
        </w:rPr>
        <w:t>Range:</w:t>
      </w:r>
      <w:r w:rsidRPr="00946BC9">
        <w:rPr>
          <w:szCs w:val="20"/>
          <w:lang w:val="fr-FR"/>
        </w:rPr>
        <w:tab/>
      </w:r>
      <w:r w:rsidRPr="00946BC9">
        <w:rPr>
          <w:szCs w:val="20"/>
          <w:lang w:val="fr-FR"/>
        </w:rPr>
        <w:tab/>
      </w:r>
      <w:hyperlink w:anchor="_E2_Temporal_Entity" w:history="1">
        <w:r w:rsidRPr="00946BC9">
          <w:rPr>
            <w:rStyle w:val="Hyperlink"/>
            <w:szCs w:val="20"/>
            <w:lang w:val="fr-FR"/>
          </w:rPr>
          <w:t>E2</w:t>
        </w:r>
      </w:hyperlink>
      <w:r w:rsidRPr="00946BC9">
        <w:rPr>
          <w:szCs w:val="20"/>
          <w:lang w:val="fr-FR"/>
        </w:rPr>
        <w:t xml:space="preserve"> Temporal Entity</w:t>
      </w:r>
    </w:p>
    <w:p w14:paraId="5E3BDB7D" w14:textId="77777777" w:rsidR="006B7462" w:rsidRPr="0021396D" w:rsidRDefault="006B7462" w:rsidP="006B7462">
      <w:pPr>
        <w:ind w:left="1440" w:hanging="1440"/>
        <w:rPr>
          <w:szCs w:val="20"/>
        </w:rPr>
      </w:pPr>
      <w:r>
        <w:rPr>
          <w:szCs w:val="20"/>
        </w:rPr>
        <w:t xml:space="preserve">Subproperty of: </w:t>
      </w:r>
      <w:hyperlink w:anchor="_E2_Temporal_Entity" w:history="1">
        <w:r w:rsidRPr="00222D61">
          <w:rPr>
            <w:rStyle w:val="Hyperlink"/>
            <w:lang w:val="en-US" w:eastAsia="el-GR"/>
          </w:rPr>
          <w:t>E2</w:t>
        </w:r>
      </w:hyperlink>
      <w:r w:rsidRPr="00A70C69">
        <w:rPr>
          <w:color w:val="000000"/>
          <w:lang w:val="en-US" w:eastAsia="el-GR"/>
        </w:rPr>
        <w:t xml:space="preserve"> Temporal Entity</w:t>
      </w:r>
      <w:r>
        <w:rPr>
          <w:szCs w:val="20"/>
        </w:rPr>
        <w:t>.</w:t>
      </w:r>
      <w:hyperlink w:anchor="_P185_ends_before" w:history="1">
        <w:r w:rsidRPr="0021396D">
          <w:rPr>
            <w:rStyle w:val="Hyperlink"/>
            <w:szCs w:val="20"/>
          </w:rPr>
          <w:t>P185</w:t>
        </w:r>
      </w:hyperlink>
      <w:r w:rsidRPr="0021396D">
        <w:rPr>
          <w:szCs w:val="20"/>
        </w:rPr>
        <w:t xml:space="preserve"> ends before the end of (ends after the end of)</w:t>
      </w:r>
      <w:r>
        <w:rPr>
          <w:rStyle w:val="Hyperlink"/>
          <w:lang w:val="en-US" w:eastAsia="el-GR"/>
        </w:rPr>
        <w:t>:</w:t>
      </w:r>
      <w:hyperlink w:anchor="_E2_Temporal_Entity" w:history="1">
        <w:r w:rsidRPr="00222D61">
          <w:rPr>
            <w:rStyle w:val="Hyperlink"/>
            <w:lang w:val="en-US" w:eastAsia="el-GR"/>
          </w:rPr>
          <w:t>E2</w:t>
        </w:r>
      </w:hyperlink>
      <w:r w:rsidRPr="00A70C69">
        <w:rPr>
          <w:color w:val="000000"/>
          <w:lang w:val="en-US" w:eastAsia="el-GR"/>
        </w:rPr>
        <w:t xml:space="preserve"> Temporal Entity</w:t>
      </w:r>
    </w:p>
    <w:p w14:paraId="19FA38DD" w14:textId="77777777" w:rsidR="006B7462" w:rsidRDefault="006B7462">
      <w:pPr>
        <w:rPr>
          <w:szCs w:val="20"/>
        </w:rPr>
      </w:pPr>
    </w:p>
    <w:p w14:paraId="7BEA99C2" w14:textId="42E30316" w:rsidR="008019E6" w:rsidRPr="0057462B" w:rsidRDefault="008019E6">
      <w:pPr>
        <w:rPr>
          <w:szCs w:val="20"/>
        </w:rPr>
      </w:pPr>
      <w:r w:rsidRPr="0057462B">
        <w:rPr>
          <w:szCs w:val="20"/>
        </w:rPr>
        <w:t>Quantification:</w:t>
      </w:r>
      <w:r w:rsidRPr="0057462B">
        <w:rPr>
          <w:szCs w:val="20"/>
        </w:rPr>
        <w:tab/>
        <w:t>many to many (0,n:0,n)</w:t>
      </w:r>
    </w:p>
    <w:p w14:paraId="72199EE9" w14:textId="77777777" w:rsidR="008019E6" w:rsidRPr="0057462B" w:rsidRDefault="008019E6">
      <w:pPr>
        <w:pStyle w:val="FootnoteText"/>
      </w:pPr>
    </w:p>
    <w:p w14:paraId="5BF23F2A" w14:textId="77777777" w:rsidR="008019E6" w:rsidRPr="0057462B" w:rsidRDefault="008019E6">
      <w:pPr>
        <w:ind w:left="1440" w:hanging="1440"/>
        <w:rPr>
          <w:szCs w:val="20"/>
        </w:rPr>
      </w:pPr>
      <w:r w:rsidRPr="0057462B">
        <w:rPr>
          <w:szCs w:val="20"/>
        </w:rPr>
        <w:t>Scope note:</w:t>
      </w:r>
      <w:r w:rsidRPr="0057462B">
        <w:rPr>
          <w:szCs w:val="20"/>
        </w:rPr>
        <w:tab/>
        <w:t xml:space="preserve">This property allows the entire E52 Time-Span of an E2 Temporal Entity to be situated within the Time-Span of another temporal entity that starts before and ends after the included temporal entity.   </w:t>
      </w:r>
    </w:p>
    <w:p w14:paraId="776E0519" w14:textId="77777777" w:rsidR="008019E6" w:rsidRPr="0057462B" w:rsidRDefault="008019E6">
      <w:pPr>
        <w:ind w:left="1440" w:hanging="1440"/>
        <w:rPr>
          <w:szCs w:val="20"/>
        </w:rPr>
      </w:pPr>
    </w:p>
    <w:p w14:paraId="52C67DED" w14:textId="77777777" w:rsidR="008019E6" w:rsidRDefault="008019E6">
      <w:pPr>
        <w:ind w:left="1440"/>
        <w:rPr>
          <w:szCs w:val="20"/>
        </w:rPr>
      </w:pPr>
      <w:r w:rsidRPr="0057462B">
        <w:rPr>
          <w:szCs w:val="20"/>
        </w:rPr>
        <w:t xml:space="preserve">This property is only necessary if the time span is unknown (otherwise the relationship can be calculated). This property is the same as the "during / includes" relationships of Allen’s temporal logic (Allen, 1983, </w:t>
      </w:r>
      <w:r w:rsidRPr="0057462B">
        <w:t>pp. 832-843</w:t>
      </w:r>
      <w:r w:rsidRPr="0057462B">
        <w:rPr>
          <w:szCs w:val="20"/>
        </w:rPr>
        <w:t>).</w:t>
      </w:r>
    </w:p>
    <w:p w14:paraId="23D9D207" w14:textId="77777777" w:rsidR="008019E6" w:rsidRPr="00BC448E" w:rsidRDefault="008019E6" w:rsidP="00BC448E">
      <w:pPr>
        <w:ind w:left="1418"/>
      </w:pPr>
      <w:r w:rsidRPr="00BC448E">
        <w:t>This property is transitive.</w:t>
      </w:r>
    </w:p>
    <w:p w14:paraId="765B23B7" w14:textId="77777777" w:rsidR="008019E6" w:rsidRPr="0057462B" w:rsidRDefault="008019E6">
      <w:pPr>
        <w:ind w:left="1440"/>
        <w:rPr>
          <w:szCs w:val="20"/>
        </w:rPr>
      </w:pPr>
    </w:p>
    <w:p w14:paraId="21762722" w14:textId="77777777" w:rsidR="008019E6" w:rsidRPr="0057462B" w:rsidRDefault="008019E6">
      <w:pPr>
        <w:rPr>
          <w:szCs w:val="20"/>
        </w:rPr>
      </w:pPr>
    </w:p>
    <w:p w14:paraId="4CC7FC5F" w14:textId="77777777" w:rsidR="008019E6" w:rsidRPr="0057462B" w:rsidRDefault="008019E6">
      <w:pPr>
        <w:rPr>
          <w:szCs w:val="20"/>
        </w:rPr>
      </w:pPr>
      <w:r w:rsidRPr="0057462B">
        <w:rPr>
          <w:szCs w:val="20"/>
        </w:rPr>
        <w:t>Examples:</w:t>
      </w:r>
      <w:r w:rsidRPr="0057462B">
        <w:rPr>
          <w:szCs w:val="20"/>
        </w:rPr>
        <w:tab/>
      </w:r>
    </w:p>
    <w:p w14:paraId="2F29AB1E" w14:textId="77777777" w:rsidR="008019E6" w:rsidRDefault="008019E6" w:rsidP="00840E55">
      <w:pPr>
        <w:numPr>
          <w:ilvl w:val="0"/>
          <w:numId w:val="89"/>
        </w:numPr>
        <w:tabs>
          <w:tab w:val="clear" w:pos="720"/>
          <w:tab w:val="num" w:pos="1843"/>
        </w:tabs>
        <w:ind w:left="1843"/>
        <w:rPr>
          <w:szCs w:val="20"/>
        </w:rPr>
      </w:pPr>
      <w:r w:rsidRPr="0057462B">
        <w:rPr>
          <w:szCs w:val="20"/>
        </w:rPr>
        <w:t xml:space="preserve">Middle Saxon period (E4) </w:t>
      </w:r>
      <w:r w:rsidRPr="0057462B">
        <w:rPr>
          <w:i/>
          <w:iCs/>
          <w:szCs w:val="20"/>
        </w:rPr>
        <w:t xml:space="preserve">occurs during </w:t>
      </w:r>
      <w:r w:rsidRPr="0057462B">
        <w:rPr>
          <w:szCs w:val="20"/>
        </w:rPr>
        <w:t>Saxon period (E4)</w:t>
      </w:r>
    </w:p>
    <w:p w14:paraId="6C96793C" w14:textId="77777777" w:rsidR="008019E6" w:rsidRDefault="008019E6" w:rsidP="00611D2D">
      <w:pPr>
        <w:rPr>
          <w:szCs w:val="20"/>
        </w:rPr>
      </w:pPr>
    </w:p>
    <w:p w14:paraId="63B5DCBE" w14:textId="77777777" w:rsidR="008019E6" w:rsidRPr="000D33CC" w:rsidRDefault="008019E6" w:rsidP="00611D2D">
      <w:pPr>
        <w:rPr>
          <w:szCs w:val="20"/>
          <w:lang w:val="en-US"/>
        </w:rPr>
      </w:pPr>
      <w:r w:rsidRPr="000D33CC">
        <w:rPr>
          <w:szCs w:val="20"/>
          <w:lang w:val="en-US"/>
        </w:rPr>
        <w:t>In First Order Logic:</w:t>
      </w:r>
    </w:p>
    <w:p w14:paraId="52E25F3B"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P117(x,y) </w:t>
      </w:r>
      <w:r w:rsidRPr="000D33CC">
        <w:rPr>
          <w:rFonts w:ascii="Cambria Math" w:hAnsi="Cambria Math" w:cs="Cambria Math"/>
          <w:szCs w:val="20"/>
          <w:lang w:val="en-US"/>
        </w:rPr>
        <w:t>⊃</w:t>
      </w:r>
      <w:r w:rsidRPr="000D33CC">
        <w:rPr>
          <w:szCs w:val="20"/>
          <w:lang w:val="en-US"/>
        </w:rPr>
        <w:t xml:space="preserve"> E2(x)</w:t>
      </w:r>
    </w:p>
    <w:p w14:paraId="516C3E16" w14:textId="77777777" w:rsidR="008019E6" w:rsidRDefault="008019E6" w:rsidP="00611D2D">
      <w:pPr>
        <w:rPr>
          <w:ins w:id="4211" w:author="emil" w:date="2019-03-23T11:31:00Z"/>
          <w:szCs w:val="20"/>
          <w:lang w:val="en-US"/>
        </w:rPr>
      </w:pPr>
      <w:r w:rsidRPr="000D33CC">
        <w:rPr>
          <w:szCs w:val="20"/>
          <w:lang w:val="en-US"/>
        </w:rPr>
        <w:tab/>
      </w:r>
      <w:r w:rsidRPr="000D33CC">
        <w:rPr>
          <w:szCs w:val="20"/>
          <w:lang w:val="en-US"/>
        </w:rPr>
        <w:tab/>
        <w:t xml:space="preserve">P117(x,y) </w:t>
      </w:r>
      <w:r w:rsidRPr="000D33CC">
        <w:rPr>
          <w:rFonts w:ascii="Cambria Math" w:hAnsi="Cambria Math" w:cs="Cambria Math"/>
          <w:szCs w:val="20"/>
          <w:lang w:val="en-US"/>
        </w:rPr>
        <w:t>⊃</w:t>
      </w:r>
      <w:r w:rsidRPr="000D33CC">
        <w:rPr>
          <w:szCs w:val="20"/>
          <w:lang w:val="en-US"/>
        </w:rPr>
        <w:t xml:space="preserve"> E2(y)</w:t>
      </w:r>
    </w:p>
    <w:p w14:paraId="727625A6" w14:textId="41B86A8C" w:rsidR="00521DFD" w:rsidRPr="000D33CC" w:rsidRDefault="00521DFD" w:rsidP="00521DFD">
      <w:pPr>
        <w:ind w:left="720" w:firstLine="720"/>
        <w:rPr>
          <w:szCs w:val="20"/>
          <w:lang w:val="en-US"/>
        </w:rPr>
        <w:pPrChange w:id="4212" w:author="emil" w:date="2019-03-23T11:31:00Z">
          <w:pPr/>
        </w:pPrChange>
      </w:pPr>
      <w:commentRangeStart w:id="4213"/>
      <w:ins w:id="4214" w:author="emil" w:date="2019-03-23T11:31:00Z">
        <w:r>
          <w:rPr>
            <w:szCs w:val="20"/>
          </w:rPr>
          <w:t>P117</w:t>
        </w:r>
        <w:r w:rsidRPr="00611D2D">
          <w:rPr>
            <w:szCs w:val="20"/>
          </w:rPr>
          <w:t xml:space="preserve">(x,y) </w:t>
        </w:r>
        <w:r w:rsidRPr="00611D2D">
          <w:rPr>
            <w:rFonts w:ascii="Cambria Math" w:hAnsi="Cambria Math" w:cs="Cambria Math"/>
            <w:szCs w:val="20"/>
          </w:rPr>
          <w:t>⊃</w:t>
        </w:r>
        <w:r>
          <w:rPr>
            <w:szCs w:val="20"/>
          </w:rPr>
          <w:t xml:space="preserve"> </w:t>
        </w:r>
        <w:r>
          <w:rPr>
            <w:szCs w:val="20"/>
          </w:rPr>
          <w:t>P185(x,</w:t>
        </w:r>
        <w:r w:rsidRPr="00611D2D">
          <w:rPr>
            <w:szCs w:val="20"/>
          </w:rPr>
          <w:t>y</w:t>
        </w:r>
        <w:r>
          <w:rPr>
            <w:szCs w:val="20"/>
          </w:rPr>
          <w:t>)</w:t>
        </w:r>
      </w:ins>
      <w:commentRangeEnd w:id="4213"/>
      <w:ins w:id="4215" w:author="emil" w:date="2019-03-23T11:32:00Z">
        <w:r>
          <w:rPr>
            <w:rStyle w:val="CommentReference"/>
            <w:rFonts w:ascii="Arial" w:hAnsi="Arial"/>
            <w:szCs w:val="20"/>
          </w:rPr>
          <w:commentReference w:id="4213"/>
        </w:r>
      </w:ins>
    </w:p>
    <w:p w14:paraId="4096C229" w14:textId="77777777" w:rsidR="008019E6" w:rsidRPr="000D33CC" w:rsidRDefault="008019E6" w:rsidP="00611D2D">
      <w:pPr>
        <w:rPr>
          <w:szCs w:val="20"/>
          <w:lang w:val="en-US"/>
        </w:rPr>
      </w:pPr>
    </w:p>
    <w:p w14:paraId="72A37582" w14:textId="77777777" w:rsidR="008019E6" w:rsidRPr="0057462B" w:rsidRDefault="008019E6">
      <w:pPr>
        <w:pStyle w:val="Heading3"/>
        <w:rPr>
          <w:b w:val="0"/>
          <w:bCs w:val="0"/>
          <w:szCs w:val="20"/>
        </w:rPr>
      </w:pPr>
      <w:bookmarkStart w:id="4216" w:name="_P118_overlaps_in_time_with_(is_over"/>
      <w:bookmarkStart w:id="4217" w:name="_P118_overlaps_in"/>
      <w:bookmarkStart w:id="4218" w:name="_Toc25403125"/>
      <w:bookmarkStart w:id="4219" w:name="_Toc40519513"/>
      <w:bookmarkStart w:id="4220" w:name="_Toc40584504"/>
      <w:bookmarkStart w:id="4221" w:name="_Toc40597516"/>
      <w:bookmarkStart w:id="4222" w:name="_Toc4003181"/>
      <w:bookmarkEnd w:id="4216"/>
      <w:bookmarkEnd w:id="4217"/>
      <w:r w:rsidRPr="0057462B">
        <w:t>P118 overlaps in time with (is overlapped in time by)</w:t>
      </w:r>
      <w:bookmarkEnd w:id="4218"/>
      <w:bookmarkEnd w:id="4219"/>
      <w:bookmarkEnd w:id="4220"/>
      <w:bookmarkEnd w:id="4221"/>
      <w:bookmarkEnd w:id="4222"/>
    </w:p>
    <w:p w14:paraId="03DFFB89"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2_Temporal_Entity" w:history="1">
        <w:r w:rsidRPr="00946BC9">
          <w:rPr>
            <w:rStyle w:val="Hyperlink"/>
            <w:lang w:val="fr-FR"/>
          </w:rPr>
          <w:t>E2</w:t>
        </w:r>
      </w:hyperlink>
      <w:r w:rsidRPr="00946BC9">
        <w:rPr>
          <w:lang w:val="fr-FR"/>
        </w:rPr>
        <w:t xml:space="preserve"> Temporal Entity</w:t>
      </w:r>
    </w:p>
    <w:p w14:paraId="42C15B43" w14:textId="1E540A97" w:rsidR="008019E6" w:rsidRPr="00946BC9" w:rsidRDefault="008019E6">
      <w:pPr>
        <w:rPr>
          <w:szCs w:val="20"/>
          <w:lang w:val="fr-FR"/>
        </w:rPr>
      </w:pPr>
      <w:r w:rsidRPr="00946BC9">
        <w:rPr>
          <w:szCs w:val="20"/>
          <w:lang w:val="fr-FR"/>
        </w:rPr>
        <w:t>Range:</w:t>
      </w:r>
      <w:r w:rsidRPr="00946BC9">
        <w:rPr>
          <w:szCs w:val="20"/>
          <w:lang w:val="fr-FR"/>
        </w:rPr>
        <w:tab/>
      </w:r>
      <w:r w:rsidRPr="00946BC9">
        <w:rPr>
          <w:szCs w:val="20"/>
          <w:lang w:val="fr-FR"/>
        </w:rPr>
        <w:tab/>
      </w:r>
      <w:hyperlink w:anchor="_E2_Temporal_Entity" w:history="1">
        <w:r w:rsidRPr="00946BC9">
          <w:rPr>
            <w:rStyle w:val="Hyperlink"/>
            <w:szCs w:val="20"/>
            <w:lang w:val="fr-FR"/>
          </w:rPr>
          <w:t>E2</w:t>
        </w:r>
      </w:hyperlink>
      <w:r w:rsidRPr="00946BC9">
        <w:rPr>
          <w:szCs w:val="20"/>
          <w:lang w:val="fr-FR"/>
        </w:rPr>
        <w:t xml:space="preserve"> Temporal Entity</w:t>
      </w:r>
    </w:p>
    <w:p w14:paraId="6DAD60BB" w14:textId="0361DCD4" w:rsidR="006B7462" w:rsidRPr="0021396D" w:rsidRDefault="00213C51" w:rsidP="006B7462">
      <w:pPr>
        <w:rPr>
          <w:szCs w:val="20"/>
        </w:rPr>
      </w:pPr>
      <w:r>
        <w:rPr>
          <w:szCs w:val="20"/>
        </w:rPr>
        <w:t xml:space="preserve">Subproperty of: </w:t>
      </w:r>
      <w:r>
        <w:rPr>
          <w:szCs w:val="20"/>
        </w:rPr>
        <w:tab/>
      </w:r>
      <w:hyperlink w:anchor="_E2_Temporal_Entity" w:history="1">
        <w:r w:rsidRPr="0057462B">
          <w:rPr>
            <w:rStyle w:val="Hyperlink"/>
            <w:szCs w:val="20"/>
          </w:rPr>
          <w:t>E2</w:t>
        </w:r>
      </w:hyperlink>
      <w:r w:rsidRPr="00213C51">
        <w:rPr>
          <w:szCs w:val="20"/>
        </w:rPr>
        <w:t xml:space="preserve"> Temporal Entity</w:t>
      </w:r>
      <w:r>
        <w:rPr>
          <w:szCs w:val="20"/>
        </w:rPr>
        <w:t>.</w:t>
      </w:r>
      <w:hyperlink w:anchor="_P176_starts_before" w:history="1">
        <w:r w:rsidRPr="00213C51">
          <w:rPr>
            <w:rStyle w:val="Hyperlink"/>
            <w:szCs w:val="20"/>
          </w:rPr>
          <w:t>P176</w:t>
        </w:r>
      </w:hyperlink>
      <w:r w:rsidRPr="00213C51">
        <w:rPr>
          <w:szCs w:val="20"/>
        </w:rPr>
        <w:t xml:space="preserve"> starts before the start of (starts after the start of)</w:t>
      </w:r>
      <w:r>
        <w:rPr>
          <w:szCs w:val="20"/>
        </w:rPr>
        <w:t>:</w:t>
      </w:r>
      <w:r w:rsidRPr="00213C51">
        <w:rPr>
          <w:rStyle w:val="Hyperlink"/>
          <w:szCs w:val="20"/>
        </w:rPr>
        <w:t xml:space="preserve"> </w:t>
      </w:r>
      <w:hyperlink w:anchor="_E2_Temporal_Entity" w:history="1">
        <w:r w:rsidRPr="0057462B">
          <w:rPr>
            <w:rStyle w:val="Hyperlink"/>
            <w:szCs w:val="20"/>
          </w:rPr>
          <w:t>E2</w:t>
        </w:r>
      </w:hyperlink>
      <w:r w:rsidRPr="00213C51">
        <w:rPr>
          <w:szCs w:val="20"/>
        </w:rPr>
        <w:t>Temporal Entity</w:t>
      </w:r>
      <w:r w:rsidR="006B7462">
        <w:rPr>
          <w:szCs w:val="20"/>
        </w:rPr>
        <w:tab/>
      </w:r>
      <w:r w:rsidR="006B7462">
        <w:rPr>
          <w:szCs w:val="20"/>
        </w:rPr>
        <w:tab/>
        <w:t xml:space="preserve"> </w:t>
      </w:r>
      <w:r w:rsidR="006B7462">
        <w:rPr>
          <w:szCs w:val="20"/>
        </w:rPr>
        <w:tab/>
      </w:r>
      <w:hyperlink w:anchor="_E2_Temporal_Entity" w:history="1">
        <w:r w:rsidR="006B7462" w:rsidRPr="00222D61">
          <w:rPr>
            <w:rStyle w:val="Hyperlink"/>
            <w:lang w:val="en-US" w:eastAsia="el-GR"/>
          </w:rPr>
          <w:t>E2</w:t>
        </w:r>
      </w:hyperlink>
      <w:r w:rsidR="006B7462" w:rsidRPr="00A70C69">
        <w:rPr>
          <w:color w:val="000000"/>
          <w:lang w:val="en-US" w:eastAsia="el-GR"/>
        </w:rPr>
        <w:t xml:space="preserve"> Temporal Entity</w:t>
      </w:r>
      <w:r w:rsidR="006B7462">
        <w:rPr>
          <w:szCs w:val="20"/>
        </w:rPr>
        <w:t>.</w:t>
      </w:r>
      <w:hyperlink w:anchor="_P185_ends_before" w:history="1">
        <w:r w:rsidR="006B7462" w:rsidRPr="0021396D">
          <w:rPr>
            <w:rStyle w:val="Hyperlink"/>
            <w:szCs w:val="20"/>
          </w:rPr>
          <w:t>P185</w:t>
        </w:r>
      </w:hyperlink>
      <w:r w:rsidR="006B7462" w:rsidRPr="0021396D">
        <w:rPr>
          <w:szCs w:val="20"/>
        </w:rPr>
        <w:t xml:space="preserve"> ends before the end of (ends after the end of)</w:t>
      </w:r>
      <w:r w:rsidR="006B7462">
        <w:rPr>
          <w:rStyle w:val="Hyperlink"/>
          <w:lang w:val="en-US" w:eastAsia="el-GR"/>
        </w:rPr>
        <w:t>:</w:t>
      </w:r>
      <w:hyperlink w:anchor="_E2_Temporal_Entity" w:history="1">
        <w:r w:rsidR="006B7462" w:rsidRPr="00222D61">
          <w:rPr>
            <w:rStyle w:val="Hyperlink"/>
            <w:lang w:val="en-US" w:eastAsia="el-GR"/>
          </w:rPr>
          <w:t>E2</w:t>
        </w:r>
      </w:hyperlink>
      <w:r w:rsidR="006B7462" w:rsidRPr="00A70C69">
        <w:rPr>
          <w:color w:val="000000"/>
          <w:lang w:val="en-US" w:eastAsia="el-GR"/>
        </w:rPr>
        <w:t xml:space="preserve"> Temporal Entity</w:t>
      </w:r>
    </w:p>
    <w:p w14:paraId="5453C296" w14:textId="77777777" w:rsidR="006B7462" w:rsidRDefault="006B7462">
      <w:pPr>
        <w:rPr>
          <w:szCs w:val="20"/>
        </w:rPr>
      </w:pPr>
    </w:p>
    <w:p w14:paraId="0ED6DE6D" w14:textId="5746DB31" w:rsidR="008019E6" w:rsidRPr="0057462B" w:rsidRDefault="008019E6">
      <w:pPr>
        <w:rPr>
          <w:szCs w:val="20"/>
        </w:rPr>
      </w:pPr>
      <w:r w:rsidRPr="0057462B">
        <w:rPr>
          <w:szCs w:val="20"/>
        </w:rPr>
        <w:t>Quantification:</w:t>
      </w:r>
      <w:r w:rsidRPr="0057462B">
        <w:rPr>
          <w:szCs w:val="20"/>
        </w:rPr>
        <w:tab/>
        <w:t>many to many (0,n:0,n)</w:t>
      </w:r>
    </w:p>
    <w:p w14:paraId="641FC134" w14:textId="77777777" w:rsidR="008019E6" w:rsidRPr="0057462B" w:rsidRDefault="008019E6">
      <w:pPr>
        <w:pStyle w:val="FootnoteText"/>
      </w:pPr>
    </w:p>
    <w:p w14:paraId="3143DE47" w14:textId="77777777" w:rsidR="008019E6" w:rsidRPr="0057462B" w:rsidRDefault="008019E6">
      <w:pPr>
        <w:ind w:left="1440" w:hanging="1440"/>
        <w:rPr>
          <w:szCs w:val="20"/>
        </w:rPr>
      </w:pPr>
      <w:r w:rsidRPr="0057462B">
        <w:rPr>
          <w:szCs w:val="20"/>
        </w:rPr>
        <w:t>Scope note:</w:t>
      </w:r>
      <w:r w:rsidRPr="0057462B">
        <w:rPr>
          <w:szCs w:val="20"/>
        </w:rPr>
        <w:tab/>
        <w:t xml:space="preserve">This property identifies an overlap between the instances of E52 Time-Span of two instances of E2 Temporal Entity. </w:t>
      </w:r>
    </w:p>
    <w:p w14:paraId="13B32356" w14:textId="77777777" w:rsidR="008019E6" w:rsidRPr="0057462B" w:rsidRDefault="008019E6">
      <w:pPr>
        <w:ind w:left="1440" w:hanging="1440"/>
        <w:rPr>
          <w:szCs w:val="20"/>
        </w:rPr>
      </w:pPr>
    </w:p>
    <w:p w14:paraId="5A5F500A" w14:textId="77777777" w:rsidR="008019E6" w:rsidRPr="0057462B" w:rsidRDefault="008019E6">
      <w:pPr>
        <w:ind w:left="1440"/>
        <w:rPr>
          <w:szCs w:val="20"/>
        </w:rPr>
      </w:pPr>
      <w:r w:rsidRPr="0057462B">
        <w:rPr>
          <w:szCs w:val="20"/>
        </w:rPr>
        <w:t>It implies a temporal order between the two entities: if A overlaps in time B, then A must start before B, and B must end after A. This property is only necessary if the relevant time spans are unknown (otherwise the relationship can be calculated).</w:t>
      </w:r>
    </w:p>
    <w:p w14:paraId="158E7982" w14:textId="77777777" w:rsidR="008019E6" w:rsidRPr="0057462B" w:rsidRDefault="008019E6">
      <w:pPr>
        <w:ind w:left="1440"/>
        <w:rPr>
          <w:szCs w:val="20"/>
        </w:rPr>
      </w:pPr>
    </w:p>
    <w:p w14:paraId="15D83CF5" w14:textId="77777777" w:rsidR="008019E6" w:rsidRPr="0057462B" w:rsidRDefault="008019E6">
      <w:pPr>
        <w:ind w:left="1440"/>
        <w:rPr>
          <w:szCs w:val="20"/>
        </w:rPr>
      </w:pPr>
      <w:r w:rsidRPr="0057462B">
        <w:rPr>
          <w:szCs w:val="20"/>
        </w:rPr>
        <w:t xml:space="preserve">This property is the same as the "overlaps / overlapped-by" relationships of Allen’s temporal logic (Allen, 1983, </w:t>
      </w:r>
      <w:r w:rsidRPr="0057462B">
        <w:t>pp. 832-843</w:t>
      </w:r>
      <w:r w:rsidRPr="0057462B">
        <w:rPr>
          <w:szCs w:val="20"/>
        </w:rPr>
        <w:t>).</w:t>
      </w:r>
    </w:p>
    <w:p w14:paraId="23A7367B" w14:textId="77777777" w:rsidR="008019E6" w:rsidRPr="0057462B" w:rsidRDefault="008019E6">
      <w:pPr>
        <w:rPr>
          <w:szCs w:val="20"/>
        </w:rPr>
      </w:pPr>
    </w:p>
    <w:p w14:paraId="60E1DE5B" w14:textId="77777777" w:rsidR="008019E6" w:rsidRPr="0057462B" w:rsidRDefault="008019E6">
      <w:pPr>
        <w:rPr>
          <w:szCs w:val="20"/>
        </w:rPr>
      </w:pPr>
      <w:r w:rsidRPr="0057462B">
        <w:rPr>
          <w:szCs w:val="20"/>
        </w:rPr>
        <w:t>Examples:</w:t>
      </w:r>
      <w:r w:rsidRPr="0057462B">
        <w:rPr>
          <w:szCs w:val="20"/>
        </w:rPr>
        <w:tab/>
      </w:r>
    </w:p>
    <w:p w14:paraId="541C2272" w14:textId="77777777" w:rsidR="008019E6" w:rsidRDefault="008019E6" w:rsidP="00840E55">
      <w:pPr>
        <w:numPr>
          <w:ilvl w:val="0"/>
          <w:numId w:val="89"/>
        </w:numPr>
        <w:tabs>
          <w:tab w:val="clear" w:pos="720"/>
          <w:tab w:val="num" w:pos="1843"/>
        </w:tabs>
        <w:ind w:left="1843"/>
        <w:rPr>
          <w:szCs w:val="20"/>
        </w:rPr>
      </w:pPr>
      <w:r w:rsidRPr="0057462B">
        <w:rPr>
          <w:szCs w:val="20"/>
        </w:rPr>
        <w:t xml:space="preserve">the Iron Age (E4) </w:t>
      </w:r>
      <w:r w:rsidRPr="0057462B">
        <w:rPr>
          <w:i/>
          <w:iCs/>
          <w:szCs w:val="20"/>
        </w:rPr>
        <w:t xml:space="preserve">overlaps in time with </w:t>
      </w:r>
      <w:r w:rsidRPr="0057462B">
        <w:rPr>
          <w:szCs w:val="20"/>
        </w:rPr>
        <w:t>the Roman period (E4)</w:t>
      </w:r>
    </w:p>
    <w:p w14:paraId="56626400" w14:textId="77777777" w:rsidR="008019E6" w:rsidRDefault="008019E6" w:rsidP="00611D2D">
      <w:pPr>
        <w:rPr>
          <w:szCs w:val="20"/>
        </w:rPr>
      </w:pPr>
    </w:p>
    <w:p w14:paraId="17A3461E" w14:textId="77777777" w:rsidR="008019E6" w:rsidRPr="000D33CC" w:rsidRDefault="008019E6" w:rsidP="00611D2D">
      <w:pPr>
        <w:rPr>
          <w:szCs w:val="20"/>
          <w:lang w:val="en-US"/>
        </w:rPr>
      </w:pPr>
      <w:r w:rsidRPr="000D33CC">
        <w:rPr>
          <w:szCs w:val="20"/>
          <w:lang w:val="en-US"/>
        </w:rPr>
        <w:t>In First Order Logic:</w:t>
      </w:r>
    </w:p>
    <w:p w14:paraId="6DC5B8E0"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P118(x,y) </w:t>
      </w:r>
      <w:r w:rsidRPr="000D33CC">
        <w:rPr>
          <w:rFonts w:ascii="Cambria Math" w:hAnsi="Cambria Math" w:cs="Cambria Math"/>
          <w:szCs w:val="20"/>
          <w:lang w:val="en-US"/>
        </w:rPr>
        <w:t>⊃</w:t>
      </w:r>
      <w:r w:rsidRPr="000D33CC">
        <w:rPr>
          <w:szCs w:val="20"/>
          <w:lang w:val="en-US"/>
        </w:rPr>
        <w:t xml:space="preserve"> E2(x)</w:t>
      </w:r>
    </w:p>
    <w:p w14:paraId="55524A42" w14:textId="77777777" w:rsidR="008019E6" w:rsidRDefault="008019E6" w:rsidP="00611D2D">
      <w:pPr>
        <w:rPr>
          <w:ins w:id="4223" w:author="emil" w:date="2019-03-23T11:33:00Z"/>
          <w:szCs w:val="20"/>
          <w:lang w:val="en-US"/>
        </w:rPr>
      </w:pPr>
      <w:r w:rsidRPr="000D33CC">
        <w:rPr>
          <w:szCs w:val="20"/>
          <w:lang w:val="en-US"/>
        </w:rPr>
        <w:tab/>
      </w:r>
      <w:r w:rsidRPr="000D33CC">
        <w:rPr>
          <w:szCs w:val="20"/>
          <w:lang w:val="en-US"/>
        </w:rPr>
        <w:tab/>
        <w:t xml:space="preserve">P118(x,y) </w:t>
      </w:r>
      <w:r w:rsidRPr="000D33CC">
        <w:rPr>
          <w:rFonts w:ascii="Cambria Math" w:hAnsi="Cambria Math" w:cs="Cambria Math"/>
          <w:szCs w:val="20"/>
          <w:lang w:val="en-US"/>
        </w:rPr>
        <w:t>⊃</w:t>
      </w:r>
      <w:r w:rsidRPr="000D33CC">
        <w:rPr>
          <w:szCs w:val="20"/>
          <w:lang w:val="en-US"/>
        </w:rPr>
        <w:t xml:space="preserve"> E2(y)</w:t>
      </w:r>
    </w:p>
    <w:p w14:paraId="05FD04AB" w14:textId="55DD85A9" w:rsidR="008E73DA" w:rsidRPr="006147F5" w:rsidRDefault="008E73DA" w:rsidP="008E73DA">
      <w:pPr>
        <w:ind w:left="720" w:firstLine="720"/>
        <w:rPr>
          <w:ins w:id="4224" w:author="emil" w:date="2019-03-23T11:33:00Z"/>
          <w:szCs w:val="20"/>
          <w:lang w:val="es-ES"/>
        </w:rPr>
      </w:pPr>
      <w:commentRangeStart w:id="4225"/>
      <w:ins w:id="4226" w:author="emil" w:date="2019-03-23T11:33:00Z">
        <w:r w:rsidRPr="006147F5">
          <w:rPr>
            <w:szCs w:val="20"/>
            <w:lang w:val="es-ES"/>
          </w:rPr>
          <w:t>P11</w:t>
        </w:r>
        <w:r>
          <w:rPr>
            <w:szCs w:val="20"/>
            <w:lang w:val="es-ES"/>
          </w:rPr>
          <w:t>8</w:t>
        </w:r>
        <w:r w:rsidRPr="006147F5">
          <w:rPr>
            <w:szCs w:val="20"/>
            <w:lang w:val="es-ES"/>
          </w:rPr>
          <w:t xml:space="preserve">(x,y) </w:t>
        </w:r>
        <w:r w:rsidRPr="006147F5">
          <w:rPr>
            <w:rFonts w:ascii="Cambria Math" w:hAnsi="Cambria Math" w:cs="Cambria Math"/>
            <w:szCs w:val="20"/>
            <w:lang w:val="es-ES"/>
          </w:rPr>
          <w:t>⊃</w:t>
        </w:r>
        <w:r w:rsidRPr="006147F5">
          <w:rPr>
            <w:szCs w:val="20"/>
            <w:lang w:val="es-ES"/>
          </w:rPr>
          <w:t xml:space="preserve"> </w:t>
        </w:r>
        <w:r>
          <w:rPr>
            <w:szCs w:val="20"/>
            <w:lang w:val="es-ES"/>
          </w:rPr>
          <w:t>P17</w:t>
        </w:r>
        <w:r>
          <w:rPr>
            <w:szCs w:val="20"/>
            <w:lang w:val="es-ES"/>
          </w:rPr>
          <w:t>6</w:t>
        </w:r>
        <w:r w:rsidRPr="006147F5">
          <w:rPr>
            <w:szCs w:val="20"/>
            <w:lang w:val="es-ES"/>
          </w:rPr>
          <w:t>(x,y)</w:t>
        </w:r>
      </w:ins>
    </w:p>
    <w:p w14:paraId="56A8C02E" w14:textId="49F186E5" w:rsidR="008E73DA" w:rsidRPr="006147F5" w:rsidRDefault="008E73DA" w:rsidP="008E73DA">
      <w:pPr>
        <w:ind w:left="720" w:firstLine="720"/>
        <w:rPr>
          <w:ins w:id="4227" w:author="emil" w:date="2019-03-23T11:33:00Z"/>
          <w:szCs w:val="20"/>
          <w:lang w:val="es-ES"/>
        </w:rPr>
      </w:pPr>
      <w:ins w:id="4228" w:author="emil" w:date="2019-03-23T11:33:00Z">
        <w:r w:rsidRPr="006147F5">
          <w:rPr>
            <w:szCs w:val="20"/>
            <w:lang w:val="es-ES"/>
          </w:rPr>
          <w:t>P11</w:t>
        </w:r>
        <w:r>
          <w:rPr>
            <w:szCs w:val="20"/>
            <w:lang w:val="es-ES"/>
          </w:rPr>
          <w:t>8</w:t>
        </w:r>
        <w:r w:rsidRPr="006147F5">
          <w:rPr>
            <w:szCs w:val="20"/>
            <w:lang w:val="es-ES"/>
          </w:rPr>
          <w:t xml:space="preserve">(x,y) </w:t>
        </w:r>
        <w:r w:rsidRPr="006147F5">
          <w:rPr>
            <w:rFonts w:ascii="Cambria Math" w:hAnsi="Cambria Math" w:cs="Cambria Math"/>
            <w:szCs w:val="20"/>
            <w:lang w:val="es-ES"/>
          </w:rPr>
          <w:t>⊃</w:t>
        </w:r>
        <w:r w:rsidRPr="006147F5">
          <w:rPr>
            <w:szCs w:val="20"/>
            <w:lang w:val="es-ES"/>
          </w:rPr>
          <w:t xml:space="preserve"> P1</w:t>
        </w:r>
        <w:r>
          <w:rPr>
            <w:szCs w:val="20"/>
            <w:lang w:val="es-ES"/>
          </w:rPr>
          <w:t>85</w:t>
        </w:r>
        <w:r w:rsidRPr="006147F5">
          <w:rPr>
            <w:szCs w:val="20"/>
            <w:lang w:val="es-ES"/>
          </w:rPr>
          <w:t>(x,y)</w:t>
        </w:r>
        <w:commentRangeEnd w:id="4225"/>
        <w:r>
          <w:rPr>
            <w:rStyle w:val="CommentReference"/>
            <w:rFonts w:ascii="Arial" w:hAnsi="Arial"/>
            <w:szCs w:val="20"/>
          </w:rPr>
          <w:commentReference w:id="4225"/>
        </w:r>
      </w:ins>
    </w:p>
    <w:p w14:paraId="22E1770F" w14:textId="77777777" w:rsidR="008E73DA" w:rsidRPr="00946BC9" w:rsidRDefault="008E73DA" w:rsidP="008E73DA">
      <w:pPr>
        <w:pStyle w:val="FootnoteText"/>
        <w:rPr>
          <w:ins w:id="4229" w:author="emil" w:date="2019-03-23T11:33:00Z"/>
          <w:lang w:val="es-ES"/>
        </w:rPr>
      </w:pPr>
    </w:p>
    <w:p w14:paraId="18E78C45" w14:textId="77777777" w:rsidR="008E73DA" w:rsidRPr="008E73DA" w:rsidRDefault="008E73DA" w:rsidP="00611D2D">
      <w:pPr>
        <w:rPr>
          <w:szCs w:val="20"/>
          <w:lang w:val="es-ES"/>
          <w:rPrChange w:id="4230" w:author="emil" w:date="2019-03-23T11:33:00Z">
            <w:rPr>
              <w:szCs w:val="20"/>
              <w:lang w:val="en-US"/>
            </w:rPr>
          </w:rPrChange>
        </w:rPr>
      </w:pPr>
    </w:p>
    <w:p w14:paraId="50F79A92" w14:textId="7E8703DE" w:rsidR="008019E6" w:rsidRPr="008E73DA" w:rsidRDefault="008E73DA" w:rsidP="00611D2D">
      <w:pPr>
        <w:rPr>
          <w:szCs w:val="20"/>
          <w:lang w:val="es-ES"/>
          <w:rPrChange w:id="4231" w:author="emil" w:date="2019-03-23T11:33:00Z">
            <w:rPr>
              <w:szCs w:val="20"/>
              <w:lang w:val="en-US"/>
            </w:rPr>
          </w:rPrChange>
        </w:rPr>
      </w:pPr>
      <w:ins w:id="4232" w:author="emil" w:date="2019-03-23T11:32:00Z">
        <w:r w:rsidRPr="008E73DA">
          <w:rPr>
            <w:szCs w:val="20"/>
            <w:lang w:val="es-ES"/>
            <w:rPrChange w:id="4233" w:author="emil" w:date="2019-03-23T11:33:00Z">
              <w:rPr>
                <w:szCs w:val="20"/>
                <w:lang w:val="en-US"/>
              </w:rPr>
            </w:rPrChange>
          </w:rPr>
          <w:tab/>
        </w:r>
        <w:r w:rsidRPr="008E73DA">
          <w:rPr>
            <w:szCs w:val="20"/>
            <w:lang w:val="es-ES"/>
            <w:rPrChange w:id="4234" w:author="emil" w:date="2019-03-23T11:33:00Z">
              <w:rPr>
                <w:szCs w:val="20"/>
                <w:lang w:val="en-US"/>
              </w:rPr>
            </w:rPrChange>
          </w:rPr>
          <w:tab/>
        </w:r>
      </w:ins>
    </w:p>
    <w:p w14:paraId="45F1AFA7" w14:textId="77777777" w:rsidR="008019E6" w:rsidRPr="0057462B" w:rsidRDefault="008019E6">
      <w:pPr>
        <w:pStyle w:val="Heading3"/>
        <w:rPr>
          <w:b w:val="0"/>
          <w:bCs w:val="0"/>
          <w:szCs w:val="20"/>
        </w:rPr>
      </w:pPr>
      <w:bookmarkStart w:id="4235" w:name="_P119_meets_in_time_with_(is_met_in_"/>
      <w:bookmarkStart w:id="4236" w:name="_P119_meets_in"/>
      <w:bookmarkStart w:id="4237" w:name="_Toc25403126"/>
      <w:bookmarkStart w:id="4238" w:name="_Toc40519514"/>
      <w:bookmarkStart w:id="4239" w:name="_Toc40584505"/>
      <w:bookmarkStart w:id="4240" w:name="_Toc40597517"/>
      <w:bookmarkStart w:id="4241" w:name="_Toc4003182"/>
      <w:bookmarkEnd w:id="4235"/>
      <w:bookmarkEnd w:id="4236"/>
      <w:r w:rsidRPr="0057462B">
        <w:t>P119 meets in time with (is met in time by)</w:t>
      </w:r>
      <w:bookmarkEnd w:id="4237"/>
      <w:bookmarkEnd w:id="4238"/>
      <w:bookmarkEnd w:id="4239"/>
      <w:bookmarkEnd w:id="4240"/>
      <w:bookmarkEnd w:id="4241"/>
    </w:p>
    <w:p w14:paraId="63EC60A0"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2_Temporal_Entity" w:history="1">
        <w:r w:rsidRPr="00946BC9">
          <w:rPr>
            <w:rStyle w:val="Hyperlink"/>
            <w:lang w:val="fr-FR"/>
          </w:rPr>
          <w:t>E2</w:t>
        </w:r>
      </w:hyperlink>
      <w:r w:rsidRPr="00946BC9">
        <w:rPr>
          <w:lang w:val="fr-FR"/>
        </w:rPr>
        <w:t xml:space="preserve"> Temporal Entity</w:t>
      </w:r>
    </w:p>
    <w:p w14:paraId="7E43B47C" w14:textId="6DBA205E" w:rsidR="008019E6" w:rsidRPr="00946BC9" w:rsidRDefault="008019E6">
      <w:pPr>
        <w:rPr>
          <w:szCs w:val="20"/>
          <w:lang w:val="fr-FR"/>
        </w:rPr>
      </w:pPr>
      <w:r w:rsidRPr="00946BC9">
        <w:rPr>
          <w:szCs w:val="20"/>
          <w:lang w:val="fr-FR"/>
        </w:rPr>
        <w:t>Range:</w:t>
      </w:r>
      <w:r w:rsidRPr="00946BC9">
        <w:rPr>
          <w:szCs w:val="20"/>
          <w:lang w:val="fr-FR"/>
        </w:rPr>
        <w:tab/>
      </w:r>
      <w:r w:rsidRPr="00946BC9">
        <w:rPr>
          <w:szCs w:val="20"/>
          <w:lang w:val="fr-FR"/>
        </w:rPr>
        <w:tab/>
      </w:r>
      <w:hyperlink w:anchor="_E2_Temporal_Entity" w:history="1">
        <w:r w:rsidRPr="00946BC9">
          <w:rPr>
            <w:rStyle w:val="Hyperlink"/>
            <w:szCs w:val="20"/>
            <w:lang w:val="fr-FR"/>
          </w:rPr>
          <w:t>E2</w:t>
        </w:r>
      </w:hyperlink>
      <w:r w:rsidRPr="00946BC9">
        <w:rPr>
          <w:szCs w:val="20"/>
          <w:lang w:val="fr-FR"/>
        </w:rPr>
        <w:t xml:space="preserve"> Temporal Entity</w:t>
      </w:r>
    </w:p>
    <w:p w14:paraId="070B446A" w14:textId="15842219" w:rsidR="00C829B0" w:rsidRPr="00C829B0" w:rsidRDefault="00C829B0" w:rsidP="00C829B0">
      <w:pPr>
        <w:ind w:left="1440" w:hanging="1440"/>
        <w:rPr>
          <w:szCs w:val="20"/>
        </w:rPr>
      </w:pPr>
      <w:r>
        <w:rPr>
          <w:szCs w:val="20"/>
        </w:rPr>
        <w:t>Subproperty of:</w:t>
      </w:r>
      <w:r>
        <w:rPr>
          <w:szCs w:val="20"/>
        </w:rPr>
        <w:tab/>
      </w:r>
      <w:hyperlink w:anchor="_E2_Temporal_Entity" w:history="1">
        <w:r w:rsidRPr="00222D61">
          <w:rPr>
            <w:rStyle w:val="Hyperlink"/>
            <w:lang w:val="en-US" w:eastAsia="el-GR"/>
          </w:rPr>
          <w:t>E2</w:t>
        </w:r>
      </w:hyperlink>
      <w:r w:rsidRPr="00A70C69">
        <w:rPr>
          <w:color w:val="000000"/>
          <w:lang w:val="en-US" w:eastAsia="el-GR"/>
        </w:rPr>
        <w:t xml:space="preserve"> Temporal Entity</w:t>
      </w:r>
      <w:r>
        <w:rPr>
          <w:color w:val="000000"/>
          <w:lang w:val="en-US" w:eastAsia="el-GR"/>
        </w:rPr>
        <w:t>.</w:t>
      </w:r>
      <w:hyperlink w:anchor="_P182_produced_thing" w:history="1">
        <w:r w:rsidRPr="00C829B0">
          <w:rPr>
            <w:rStyle w:val="Hyperlink"/>
            <w:szCs w:val="20"/>
          </w:rPr>
          <w:t>P182</w:t>
        </w:r>
      </w:hyperlink>
      <w:r w:rsidRPr="00C829B0">
        <w:rPr>
          <w:szCs w:val="20"/>
        </w:rPr>
        <w:t xml:space="preserve"> ends before or with the start of (starts after or with the end of)</w:t>
      </w:r>
      <w:r>
        <w:rPr>
          <w:szCs w:val="20"/>
        </w:rPr>
        <w:t>:</w:t>
      </w:r>
      <w:hyperlink w:anchor="_E2_Temporal_Entity" w:history="1">
        <w:r w:rsidRPr="00222D61">
          <w:rPr>
            <w:rStyle w:val="Hyperlink"/>
            <w:lang w:val="en-US" w:eastAsia="el-GR"/>
          </w:rPr>
          <w:t>E2</w:t>
        </w:r>
      </w:hyperlink>
      <w:r w:rsidRPr="00A70C69">
        <w:rPr>
          <w:color w:val="000000"/>
          <w:lang w:val="en-US" w:eastAsia="el-GR"/>
        </w:rPr>
        <w:t xml:space="preserve"> Temporal Entity</w:t>
      </w:r>
    </w:p>
    <w:p w14:paraId="066FFB80" w14:textId="77777777" w:rsidR="008019E6" w:rsidRPr="0057462B" w:rsidRDefault="008019E6">
      <w:pPr>
        <w:rPr>
          <w:szCs w:val="20"/>
        </w:rPr>
      </w:pPr>
      <w:r w:rsidRPr="0057462B">
        <w:rPr>
          <w:szCs w:val="20"/>
        </w:rPr>
        <w:t>Quantification:</w:t>
      </w:r>
      <w:r w:rsidRPr="0057462B">
        <w:rPr>
          <w:szCs w:val="20"/>
        </w:rPr>
        <w:tab/>
        <w:t>many to many (0,n:0,n)</w:t>
      </w:r>
    </w:p>
    <w:p w14:paraId="11101A1F" w14:textId="77777777" w:rsidR="008019E6" w:rsidRPr="0057462B" w:rsidRDefault="008019E6">
      <w:pPr>
        <w:pStyle w:val="FootnoteText"/>
      </w:pPr>
    </w:p>
    <w:p w14:paraId="31C6C8B7" w14:textId="77777777" w:rsidR="008019E6" w:rsidRPr="0057462B" w:rsidRDefault="008019E6">
      <w:pPr>
        <w:ind w:left="1440" w:hanging="1440"/>
        <w:rPr>
          <w:szCs w:val="20"/>
        </w:rPr>
      </w:pPr>
      <w:r w:rsidRPr="0057462B">
        <w:rPr>
          <w:szCs w:val="20"/>
        </w:rPr>
        <w:t>Scope note:</w:t>
      </w:r>
      <w:r w:rsidRPr="0057462B">
        <w:rPr>
          <w:szCs w:val="20"/>
        </w:rPr>
        <w:tab/>
        <w:t xml:space="preserve">This property indicates that one E2 Temporal Entity immediately follows another. </w:t>
      </w:r>
    </w:p>
    <w:p w14:paraId="320EE9D3" w14:textId="77777777" w:rsidR="008019E6" w:rsidRPr="0057462B" w:rsidRDefault="008019E6">
      <w:pPr>
        <w:ind w:left="1440" w:hanging="1440"/>
        <w:rPr>
          <w:szCs w:val="20"/>
        </w:rPr>
      </w:pPr>
    </w:p>
    <w:p w14:paraId="012D193A" w14:textId="77777777" w:rsidR="008019E6" w:rsidRPr="0057462B" w:rsidRDefault="008019E6">
      <w:pPr>
        <w:ind w:left="1440"/>
        <w:rPr>
          <w:szCs w:val="20"/>
        </w:rPr>
      </w:pPr>
      <w:r w:rsidRPr="0057462B">
        <w:rPr>
          <w:szCs w:val="20"/>
        </w:rPr>
        <w:t xml:space="preserve">It implies a particular order between the two entities: if A meets in time with B, then A must precede B. This property is only necessary if the relevant time spans are unknown (otherwise the relationship can be calculated). </w:t>
      </w:r>
    </w:p>
    <w:p w14:paraId="3A2D63D1" w14:textId="77777777" w:rsidR="008019E6" w:rsidRPr="0057462B" w:rsidRDefault="008019E6">
      <w:pPr>
        <w:ind w:left="1440"/>
        <w:rPr>
          <w:szCs w:val="20"/>
        </w:rPr>
      </w:pPr>
    </w:p>
    <w:p w14:paraId="7A5B2709" w14:textId="77777777" w:rsidR="008019E6" w:rsidRPr="0057462B" w:rsidRDefault="008019E6">
      <w:pPr>
        <w:ind w:left="1440"/>
        <w:rPr>
          <w:szCs w:val="20"/>
        </w:rPr>
      </w:pPr>
      <w:r w:rsidRPr="0057462B">
        <w:rPr>
          <w:szCs w:val="20"/>
        </w:rPr>
        <w:t xml:space="preserve">This property is the same as the "meets / met-by" relationships of Allen’s temporal logic (Allen, 1983, </w:t>
      </w:r>
      <w:r w:rsidRPr="0057462B">
        <w:t>pp. 832-843</w:t>
      </w:r>
      <w:r w:rsidRPr="0057462B">
        <w:rPr>
          <w:szCs w:val="20"/>
        </w:rPr>
        <w:t>).</w:t>
      </w:r>
    </w:p>
    <w:p w14:paraId="15F56EF8" w14:textId="77777777" w:rsidR="008019E6" w:rsidRPr="0057462B" w:rsidRDefault="008019E6">
      <w:pPr>
        <w:rPr>
          <w:szCs w:val="20"/>
        </w:rPr>
      </w:pPr>
      <w:r w:rsidRPr="0057462B">
        <w:rPr>
          <w:szCs w:val="20"/>
        </w:rPr>
        <w:t>Examples:</w:t>
      </w:r>
      <w:r w:rsidRPr="0057462B">
        <w:rPr>
          <w:szCs w:val="20"/>
        </w:rPr>
        <w:tab/>
      </w:r>
    </w:p>
    <w:p w14:paraId="03AEECC0" w14:textId="77777777" w:rsidR="008019E6" w:rsidRDefault="008019E6" w:rsidP="00840E55">
      <w:pPr>
        <w:numPr>
          <w:ilvl w:val="0"/>
          <w:numId w:val="89"/>
        </w:numPr>
        <w:tabs>
          <w:tab w:val="clear" w:pos="720"/>
          <w:tab w:val="num" w:pos="1843"/>
        </w:tabs>
        <w:ind w:left="1843"/>
        <w:rPr>
          <w:szCs w:val="20"/>
        </w:rPr>
      </w:pPr>
      <w:r w:rsidRPr="0057462B">
        <w:rPr>
          <w:szCs w:val="20"/>
        </w:rPr>
        <w:t xml:space="preserve">Early Saxon Period (E4) </w:t>
      </w:r>
      <w:r w:rsidRPr="0057462B">
        <w:rPr>
          <w:i/>
          <w:iCs/>
          <w:szCs w:val="20"/>
        </w:rPr>
        <w:t>meets in time with</w:t>
      </w:r>
      <w:r w:rsidRPr="0057462B">
        <w:rPr>
          <w:szCs w:val="20"/>
        </w:rPr>
        <w:t xml:space="preserve"> Middle Saxon Period (E4)</w:t>
      </w:r>
    </w:p>
    <w:p w14:paraId="68BD2E41" w14:textId="77777777" w:rsidR="008019E6" w:rsidRDefault="008019E6" w:rsidP="00611D2D">
      <w:pPr>
        <w:rPr>
          <w:szCs w:val="20"/>
        </w:rPr>
      </w:pPr>
    </w:p>
    <w:p w14:paraId="3CA46FC5" w14:textId="77777777" w:rsidR="008019E6" w:rsidRPr="000D33CC" w:rsidRDefault="008019E6" w:rsidP="00611D2D">
      <w:pPr>
        <w:rPr>
          <w:szCs w:val="20"/>
          <w:lang w:val="en-US"/>
        </w:rPr>
      </w:pPr>
      <w:r w:rsidRPr="000D33CC">
        <w:rPr>
          <w:szCs w:val="20"/>
          <w:lang w:val="en-US"/>
        </w:rPr>
        <w:t>In First Order Logic:</w:t>
      </w:r>
    </w:p>
    <w:p w14:paraId="0B60B196"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P119(x,y) </w:t>
      </w:r>
      <w:r w:rsidRPr="000D33CC">
        <w:rPr>
          <w:rFonts w:ascii="Cambria Math" w:hAnsi="Cambria Math" w:cs="Cambria Math"/>
          <w:szCs w:val="20"/>
          <w:lang w:val="en-US"/>
        </w:rPr>
        <w:t>⊃</w:t>
      </w:r>
      <w:r w:rsidRPr="000D33CC">
        <w:rPr>
          <w:szCs w:val="20"/>
          <w:lang w:val="en-US"/>
        </w:rPr>
        <w:t xml:space="preserve"> E2(x)</w:t>
      </w:r>
    </w:p>
    <w:p w14:paraId="178972E1"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P119(x,y) </w:t>
      </w:r>
      <w:r w:rsidRPr="000D33CC">
        <w:rPr>
          <w:rFonts w:ascii="Cambria Math" w:hAnsi="Cambria Math" w:cs="Cambria Math"/>
          <w:szCs w:val="20"/>
          <w:lang w:val="en-US"/>
        </w:rPr>
        <w:t>⊃</w:t>
      </w:r>
      <w:r w:rsidRPr="000D33CC">
        <w:rPr>
          <w:szCs w:val="20"/>
          <w:lang w:val="en-US"/>
        </w:rPr>
        <w:t xml:space="preserve"> E2(y)</w:t>
      </w:r>
    </w:p>
    <w:p w14:paraId="564FF7FB" w14:textId="113C4814" w:rsidR="008E73DA" w:rsidRPr="006147F5" w:rsidRDefault="008E73DA" w:rsidP="008E73DA">
      <w:pPr>
        <w:ind w:left="720" w:firstLine="720"/>
        <w:rPr>
          <w:ins w:id="4242" w:author="emil" w:date="2019-03-23T11:33:00Z"/>
          <w:szCs w:val="20"/>
          <w:lang w:val="es-ES"/>
        </w:rPr>
      </w:pPr>
      <w:commentRangeStart w:id="4243"/>
      <w:ins w:id="4244" w:author="emil" w:date="2019-03-23T11:33:00Z">
        <w:r w:rsidRPr="006147F5">
          <w:rPr>
            <w:szCs w:val="20"/>
            <w:lang w:val="es-ES"/>
          </w:rPr>
          <w:t>P11</w:t>
        </w:r>
        <w:r>
          <w:rPr>
            <w:szCs w:val="20"/>
            <w:lang w:val="es-ES"/>
          </w:rPr>
          <w:t>9</w:t>
        </w:r>
        <w:r w:rsidRPr="006147F5">
          <w:rPr>
            <w:szCs w:val="20"/>
            <w:lang w:val="es-ES"/>
          </w:rPr>
          <w:t xml:space="preserve">(x,y) </w:t>
        </w:r>
        <w:r w:rsidRPr="006147F5">
          <w:rPr>
            <w:rFonts w:ascii="Cambria Math" w:hAnsi="Cambria Math" w:cs="Cambria Math"/>
            <w:szCs w:val="20"/>
            <w:lang w:val="es-ES"/>
          </w:rPr>
          <w:t>⊃</w:t>
        </w:r>
        <w:r w:rsidRPr="006147F5">
          <w:rPr>
            <w:szCs w:val="20"/>
            <w:lang w:val="es-ES"/>
          </w:rPr>
          <w:t xml:space="preserve"> </w:t>
        </w:r>
        <w:r>
          <w:rPr>
            <w:szCs w:val="20"/>
            <w:lang w:val="es-ES"/>
          </w:rPr>
          <w:t>P1</w:t>
        </w:r>
        <w:r>
          <w:rPr>
            <w:szCs w:val="20"/>
            <w:lang w:val="es-ES"/>
          </w:rPr>
          <w:t>82</w:t>
        </w:r>
        <w:r w:rsidRPr="006147F5">
          <w:rPr>
            <w:szCs w:val="20"/>
            <w:lang w:val="es-ES"/>
          </w:rPr>
          <w:t>(x,y)</w:t>
        </w:r>
      </w:ins>
      <w:commentRangeEnd w:id="4243"/>
      <w:ins w:id="4245" w:author="emil" w:date="2019-03-23T11:34:00Z">
        <w:r>
          <w:rPr>
            <w:rStyle w:val="CommentReference"/>
            <w:rFonts w:ascii="Arial" w:hAnsi="Arial"/>
            <w:szCs w:val="20"/>
          </w:rPr>
          <w:commentReference w:id="4243"/>
        </w:r>
      </w:ins>
    </w:p>
    <w:p w14:paraId="54E9450E" w14:textId="77777777" w:rsidR="008E73DA" w:rsidRPr="00946BC9" w:rsidRDefault="008E73DA" w:rsidP="008E73DA">
      <w:pPr>
        <w:pStyle w:val="FootnoteText"/>
        <w:rPr>
          <w:ins w:id="4246" w:author="emil" w:date="2019-03-23T11:33:00Z"/>
          <w:lang w:val="es-ES"/>
        </w:rPr>
      </w:pPr>
    </w:p>
    <w:p w14:paraId="0F08DBBC" w14:textId="77777777" w:rsidR="008019E6" w:rsidRPr="008E73DA" w:rsidRDefault="008019E6" w:rsidP="00611D2D">
      <w:pPr>
        <w:rPr>
          <w:szCs w:val="20"/>
          <w:lang w:val="es-ES"/>
          <w:rPrChange w:id="4247" w:author="emil" w:date="2019-03-23T11:33:00Z">
            <w:rPr>
              <w:szCs w:val="20"/>
              <w:lang w:val="en-US"/>
            </w:rPr>
          </w:rPrChange>
        </w:rPr>
      </w:pPr>
    </w:p>
    <w:p w14:paraId="61E28566" w14:textId="77777777" w:rsidR="008019E6" w:rsidRPr="0057462B" w:rsidRDefault="008019E6">
      <w:pPr>
        <w:pStyle w:val="Heading3"/>
        <w:rPr>
          <w:b w:val="0"/>
          <w:bCs w:val="0"/>
          <w:szCs w:val="20"/>
        </w:rPr>
      </w:pPr>
      <w:bookmarkStart w:id="4248" w:name="_P120_occurs_before_(occurs_after)"/>
      <w:bookmarkStart w:id="4249" w:name="_P120_occurs_before"/>
      <w:bookmarkStart w:id="4250" w:name="_Toc25403127"/>
      <w:bookmarkStart w:id="4251" w:name="_Toc40519515"/>
      <w:bookmarkStart w:id="4252" w:name="_Toc40584506"/>
      <w:bookmarkStart w:id="4253" w:name="_Toc40597518"/>
      <w:bookmarkStart w:id="4254" w:name="_Toc4003183"/>
      <w:bookmarkEnd w:id="4248"/>
      <w:bookmarkEnd w:id="4249"/>
      <w:r w:rsidRPr="0057462B">
        <w:rPr>
          <w:szCs w:val="20"/>
        </w:rPr>
        <w:t>P120 occurs before (occurs after)</w:t>
      </w:r>
      <w:bookmarkEnd w:id="4250"/>
      <w:bookmarkEnd w:id="4251"/>
      <w:bookmarkEnd w:id="4252"/>
      <w:bookmarkEnd w:id="4253"/>
      <w:bookmarkEnd w:id="4254"/>
    </w:p>
    <w:p w14:paraId="4A248C8B" w14:textId="77777777" w:rsidR="008019E6" w:rsidRPr="0057462B" w:rsidRDefault="008019E6">
      <w:pPr>
        <w:pStyle w:val="BodyText"/>
        <w:rPr>
          <w:rFonts w:ascii="Times New Roman" w:hAnsi="Times New Roman" w:cs="Times New Roman"/>
        </w:rPr>
      </w:pPr>
    </w:p>
    <w:p w14:paraId="77309F50" w14:textId="77777777" w:rsidR="008019E6" w:rsidRPr="0057462B" w:rsidRDefault="008019E6">
      <w:r w:rsidRPr="0057462B">
        <w:lastRenderedPageBreak/>
        <w:t>Domain:</w:t>
      </w:r>
      <w:r w:rsidRPr="0057462B">
        <w:tab/>
      </w:r>
      <w:r w:rsidRPr="0057462B">
        <w:tab/>
      </w:r>
      <w:hyperlink w:anchor="_E2_Temporal_Entity" w:history="1">
        <w:r w:rsidRPr="0057462B">
          <w:rPr>
            <w:rStyle w:val="Hyperlink"/>
          </w:rPr>
          <w:t>E2</w:t>
        </w:r>
      </w:hyperlink>
      <w:r w:rsidRPr="0057462B">
        <w:t xml:space="preserve"> Temporal Entity</w:t>
      </w:r>
    </w:p>
    <w:p w14:paraId="1F5CB2B5" w14:textId="780EDC4B" w:rsidR="008019E6" w:rsidRDefault="008019E6">
      <w:pPr>
        <w:rPr>
          <w:szCs w:val="20"/>
        </w:rPr>
      </w:pPr>
      <w:r w:rsidRPr="0057462B">
        <w:rPr>
          <w:szCs w:val="20"/>
        </w:rPr>
        <w:t>Range:</w:t>
      </w:r>
      <w:r w:rsidRPr="0057462B">
        <w:rPr>
          <w:szCs w:val="20"/>
        </w:rPr>
        <w:tab/>
      </w:r>
      <w:r w:rsidRPr="0057462B">
        <w:rPr>
          <w:szCs w:val="20"/>
        </w:rPr>
        <w:tab/>
      </w:r>
      <w:hyperlink w:anchor="_E2_Temporal_Entity" w:history="1">
        <w:r w:rsidRPr="0057462B">
          <w:rPr>
            <w:rStyle w:val="Hyperlink"/>
            <w:szCs w:val="20"/>
          </w:rPr>
          <w:t>E2</w:t>
        </w:r>
      </w:hyperlink>
      <w:r w:rsidRPr="0057462B">
        <w:rPr>
          <w:szCs w:val="20"/>
        </w:rPr>
        <w:t xml:space="preserve"> Temporal Entity</w:t>
      </w:r>
    </w:p>
    <w:p w14:paraId="61EE7798" w14:textId="2707C37B" w:rsidR="007B4F8E" w:rsidRPr="007B4F8E" w:rsidRDefault="007B4F8E" w:rsidP="007B4F8E">
      <w:pPr>
        <w:rPr>
          <w:szCs w:val="20"/>
        </w:rPr>
      </w:pPr>
      <w:r>
        <w:rPr>
          <w:szCs w:val="20"/>
        </w:rPr>
        <w:t xml:space="preserve">Subproperty of: </w:t>
      </w:r>
      <w:r>
        <w:rPr>
          <w:szCs w:val="20"/>
        </w:rPr>
        <w:tab/>
      </w:r>
      <w:hyperlink w:anchor="_E2_Temporal_Entity" w:history="1">
        <w:r w:rsidRPr="0057462B">
          <w:rPr>
            <w:rStyle w:val="Hyperlink"/>
            <w:szCs w:val="20"/>
          </w:rPr>
          <w:t>E2</w:t>
        </w:r>
      </w:hyperlink>
      <w:r w:rsidRPr="007B4F8E">
        <w:rPr>
          <w:szCs w:val="20"/>
        </w:rPr>
        <w:t xml:space="preserve"> Temporal Entity</w:t>
      </w:r>
      <w:r>
        <w:rPr>
          <w:szCs w:val="20"/>
        </w:rPr>
        <w:t>.</w:t>
      </w:r>
      <w:r w:rsidRPr="007B4F8E">
        <w:rPr>
          <w:szCs w:val="20"/>
        </w:rPr>
        <w:t xml:space="preserve"> </w:t>
      </w:r>
      <w:hyperlink w:anchor="_P183_ends_before_1" w:history="1">
        <w:r w:rsidRPr="007B4F8E">
          <w:rPr>
            <w:rStyle w:val="Hyperlink"/>
            <w:szCs w:val="20"/>
          </w:rPr>
          <w:t>P183</w:t>
        </w:r>
      </w:hyperlink>
      <w:r w:rsidRPr="007B4F8E">
        <w:rPr>
          <w:szCs w:val="20"/>
        </w:rPr>
        <w:t xml:space="preserve"> ends before the start of (starts after the end of): </w:t>
      </w:r>
      <w:hyperlink w:anchor="_E2_Temporal_Entity" w:history="1">
        <w:r w:rsidRPr="0057462B">
          <w:rPr>
            <w:rStyle w:val="Hyperlink"/>
            <w:szCs w:val="20"/>
          </w:rPr>
          <w:t>E2</w:t>
        </w:r>
      </w:hyperlink>
      <w:r w:rsidRPr="007B4F8E">
        <w:rPr>
          <w:szCs w:val="20"/>
        </w:rPr>
        <w:t xml:space="preserve"> Temporal Entity</w:t>
      </w:r>
    </w:p>
    <w:p w14:paraId="0BB2B0A7" w14:textId="560AB406" w:rsidR="007B4F8E" w:rsidRPr="007B4F8E" w:rsidRDefault="007B4F8E">
      <w:pPr>
        <w:rPr>
          <w:szCs w:val="20"/>
          <w:lang w:val="en-US"/>
        </w:rPr>
      </w:pPr>
    </w:p>
    <w:p w14:paraId="424079EF" w14:textId="77777777" w:rsidR="008019E6" w:rsidRPr="0057462B" w:rsidRDefault="008019E6">
      <w:pPr>
        <w:rPr>
          <w:szCs w:val="20"/>
        </w:rPr>
      </w:pPr>
      <w:r w:rsidRPr="0057462B">
        <w:rPr>
          <w:szCs w:val="20"/>
        </w:rPr>
        <w:t>Quantification:</w:t>
      </w:r>
      <w:r w:rsidRPr="0057462B">
        <w:rPr>
          <w:szCs w:val="20"/>
        </w:rPr>
        <w:tab/>
        <w:t>many to many (0,n:0,n)</w:t>
      </w:r>
    </w:p>
    <w:p w14:paraId="3E9297CC" w14:textId="77777777" w:rsidR="008019E6" w:rsidRPr="0057462B" w:rsidRDefault="008019E6">
      <w:pPr>
        <w:pStyle w:val="FootnoteText"/>
      </w:pPr>
    </w:p>
    <w:p w14:paraId="18D63C03" w14:textId="77777777" w:rsidR="008019E6" w:rsidRPr="0057462B" w:rsidRDefault="008019E6">
      <w:pPr>
        <w:ind w:left="1440" w:hanging="1440"/>
        <w:rPr>
          <w:szCs w:val="20"/>
        </w:rPr>
      </w:pPr>
      <w:r w:rsidRPr="0057462B">
        <w:rPr>
          <w:szCs w:val="20"/>
        </w:rPr>
        <w:t>Scope note:</w:t>
      </w:r>
      <w:r w:rsidRPr="0057462B">
        <w:rPr>
          <w:szCs w:val="20"/>
        </w:rPr>
        <w:tab/>
        <w:t xml:space="preserve">This property identifies the relative chronological sequence of two temporal entities. </w:t>
      </w:r>
    </w:p>
    <w:p w14:paraId="6DC8FCD4" w14:textId="77777777" w:rsidR="008019E6" w:rsidRPr="0057462B" w:rsidRDefault="008019E6">
      <w:pPr>
        <w:ind w:left="1440" w:hanging="1440"/>
        <w:rPr>
          <w:szCs w:val="20"/>
        </w:rPr>
      </w:pPr>
    </w:p>
    <w:p w14:paraId="529844A1" w14:textId="77777777" w:rsidR="008019E6" w:rsidRPr="0057462B" w:rsidRDefault="008019E6">
      <w:pPr>
        <w:ind w:left="1440"/>
        <w:rPr>
          <w:szCs w:val="20"/>
        </w:rPr>
      </w:pPr>
      <w:r w:rsidRPr="0057462B">
        <w:rPr>
          <w:szCs w:val="20"/>
        </w:rPr>
        <w:t>It implies that a temporal gap exists between the end of A and the start of B. This property is only necessary if the relevant time spans are unknown (otherwise the relationship can be calculated).</w:t>
      </w:r>
    </w:p>
    <w:p w14:paraId="368DB8D1" w14:textId="77777777" w:rsidR="008019E6" w:rsidRPr="0057462B" w:rsidRDefault="008019E6">
      <w:pPr>
        <w:ind w:left="1440"/>
        <w:rPr>
          <w:szCs w:val="20"/>
        </w:rPr>
      </w:pPr>
    </w:p>
    <w:p w14:paraId="75F80C14" w14:textId="77777777" w:rsidR="008019E6" w:rsidRDefault="008019E6">
      <w:pPr>
        <w:ind w:left="1440"/>
        <w:rPr>
          <w:szCs w:val="20"/>
        </w:rPr>
      </w:pPr>
      <w:r w:rsidRPr="0057462B">
        <w:rPr>
          <w:szCs w:val="20"/>
        </w:rPr>
        <w:t xml:space="preserve">This property is the same as the "before / after" relationships of Allen’s temporal logic (Allen, 1983, </w:t>
      </w:r>
      <w:r w:rsidRPr="0057462B">
        <w:t>pp. 832-843</w:t>
      </w:r>
      <w:r w:rsidRPr="0057462B">
        <w:rPr>
          <w:szCs w:val="20"/>
        </w:rPr>
        <w:t>).</w:t>
      </w:r>
    </w:p>
    <w:p w14:paraId="47F45985" w14:textId="77777777" w:rsidR="008019E6" w:rsidRPr="00BC448E" w:rsidRDefault="008019E6" w:rsidP="00BC448E">
      <w:pPr>
        <w:ind w:left="1418"/>
      </w:pPr>
      <w:r w:rsidRPr="00BC448E">
        <w:t>This property is transitive.</w:t>
      </w:r>
    </w:p>
    <w:p w14:paraId="041B1FB5" w14:textId="77777777" w:rsidR="008019E6" w:rsidRPr="0057462B" w:rsidRDefault="008019E6">
      <w:pPr>
        <w:ind w:left="1440"/>
        <w:rPr>
          <w:szCs w:val="20"/>
        </w:rPr>
      </w:pPr>
    </w:p>
    <w:p w14:paraId="1F9C14CF" w14:textId="77777777" w:rsidR="008019E6" w:rsidRPr="0057462B" w:rsidRDefault="008019E6">
      <w:pPr>
        <w:rPr>
          <w:szCs w:val="20"/>
        </w:rPr>
      </w:pPr>
      <w:r w:rsidRPr="0057462B">
        <w:rPr>
          <w:szCs w:val="20"/>
        </w:rPr>
        <w:t>Examples:</w:t>
      </w:r>
      <w:r w:rsidRPr="0057462B">
        <w:rPr>
          <w:szCs w:val="20"/>
        </w:rPr>
        <w:tab/>
      </w:r>
    </w:p>
    <w:p w14:paraId="41D70990" w14:textId="77777777" w:rsidR="008019E6" w:rsidRDefault="008019E6" w:rsidP="00840E55">
      <w:pPr>
        <w:numPr>
          <w:ilvl w:val="0"/>
          <w:numId w:val="89"/>
        </w:numPr>
        <w:tabs>
          <w:tab w:val="clear" w:pos="720"/>
          <w:tab w:val="num" w:pos="1843"/>
        </w:tabs>
        <w:ind w:left="1843"/>
        <w:rPr>
          <w:szCs w:val="20"/>
        </w:rPr>
      </w:pPr>
      <w:r w:rsidRPr="0057462B">
        <w:rPr>
          <w:szCs w:val="20"/>
        </w:rPr>
        <w:t xml:space="preserve">Early Bronze Age (E4) </w:t>
      </w:r>
      <w:r w:rsidRPr="0057462B">
        <w:rPr>
          <w:i/>
          <w:iCs/>
          <w:szCs w:val="20"/>
        </w:rPr>
        <w:t>occurs before</w:t>
      </w:r>
      <w:r w:rsidRPr="0057462B">
        <w:rPr>
          <w:szCs w:val="20"/>
        </w:rPr>
        <w:t xml:space="preserve"> Late Bronze age (E4)</w:t>
      </w:r>
    </w:p>
    <w:p w14:paraId="7196B446" w14:textId="77777777" w:rsidR="008019E6" w:rsidRDefault="008019E6" w:rsidP="00611D2D">
      <w:pPr>
        <w:rPr>
          <w:szCs w:val="20"/>
        </w:rPr>
      </w:pPr>
    </w:p>
    <w:p w14:paraId="3D8ECEE7" w14:textId="77777777" w:rsidR="008019E6" w:rsidRPr="000D33CC" w:rsidRDefault="008019E6" w:rsidP="00611D2D">
      <w:pPr>
        <w:rPr>
          <w:szCs w:val="20"/>
          <w:lang w:val="en-US"/>
        </w:rPr>
      </w:pPr>
      <w:r w:rsidRPr="000D33CC">
        <w:rPr>
          <w:szCs w:val="20"/>
          <w:lang w:val="en-US"/>
        </w:rPr>
        <w:t>In First Order Logic:</w:t>
      </w:r>
    </w:p>
    <w:p w14:paraId="2AA435EE"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P120(x,y) </w:t>
      </w:r>
      <w:r w:rsidRPr="000D33CC">
        <w:rPr>
          <w:rFonts w:ascii="Cambria Math" w:hAnsi="Cambria Math" w:cs="Cambria Math"/>
          <w:szCs w:val="20"/>
          <w:lang w:val="en-US"/>
        </w:rPr>
        <w:t>⊃</w:t>
      </w:r>
      <w:r w:rsidRPr="000D33CC">
        <w:rPr>
          <w:szCs w:val="20"/>
          <w:lang w:val="en-US"/>
        </w:rPr>
        <w:t xml:space="preserve"> E2(x)</w:t>
      </w:r>
    </w:p>
    <w:p w14:paraId="78B5C645"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P120(x,y) </w:t>
      </w:r>
      <w:r w:rsidRPr="002B3B46">
        <w:rPr>
          <w:rFonts w:ascii="Cambria Math" w:hAnsi="Cambria Math" w:cs="Cambria Math"/>
          <w:szCs w:val="20"/>
          <w:lang w:val="es-ES"/>
        </w:rPr>
        <w:t>⊃</w:t>
      </w:r>
      <w:r w:rsidRPr="002B3B46">
        <w:rPr>
          <w:szCs w:val="20"/>
          <w:lang w:val="es-ES"/>
        </w:rPr>
        <w:t xml:space="preserve"> E2(y)</w:t>
      </w:r>
    </w:p>
    <w:p w14:paraId="7827FBDD" w14:textId="0F897E20" w:rsidR="00322906" w:rsidRPr="006147F5" w:rsidRDefault="00322906" w:rsidP="00322906">
      <w:pPr>
        <w:ind w:left="720" w:firstLine="720"/>
        <w:rPr>
          <w:ins w:id="4255" w:author="emil" w:date="2019-03-23T11:34:00Z"/>
          <w:szCs w:val="20"/>
          <w:lang w:val="es-ES"/>
        </w:rPr>
      </w:pPr>
      <w:commentRangeStart w:id="4256"/>
      <w:ins w:id="4257" w:author="emil" w:date="2019-03-23T11:34:00Z">
        <w:r w:rsidRPr="006147F5">
          <w:rPr>
            <w:szCs w:val="20"/>
            <w:lang w:val="es-ES"/>
          </w:rPr>
          <w:t>P</w:t>
        </w:r>
      </w:ins>
      <w:ins w:id="4258" w:author="emil" w:date="2019-03-23T11:35:00Z">
        <w:r>
          <w:rPr>
            <w:szCs w:val="20"/>
            <w:lang w:val="es-ES"/>
          </w:rPr>
          <w:t>120</w:t>
        </w:r>
      </w:ins>
      <w:ins w:id="4259" w:author="emil" w:date="2019-03-23T11:34:00Z">
        <w:r w:rsidRPr="006147F5">
          <w:rPr>
            <w:szCs w:val="20"/>
            <w:lang w:val="es-ES"/>
          </w:rPr>
          <w:t xml:space="preserve">(x,y) </w:t>
        </w:r>
        <w:r w:rsidRPr="006147F5">
          <w:rPr>
            <w:rFonts w:ascii="Cambria Math" w:hAnsi="Cambria Math" w:cs="Cambria Math"/>
            <w:szCs w:val="20"/>
            <w:lang w:val="es-ES"/>
          </w:rPr>
          <w:t>⊃</w:t>
        </w:r>
        <w:r w:rsidRPr="006147F5">
          <w:rPr>
            <w:szCs w:val="20"/>
            <w:lang w:val="es-ES"/>
          </w:rPr>
          <w:t xml:space="preserve"> </w:t>
        </w:r>
        <w:r>
          <w:rPr>
            <w:szCs w:val="20"/>
            <w:lang w:val="es-ES"/>
          </w:rPr>
          <w:t>P1</w:t>
        </w:r>
        <w:r>
          <w:rPr>
            <w:szCs w:val="20"/>
            <w:lang w:val="es-ES"/>
          </w:rPr>
          <w:t>8</w:t>
        </w:r>
      </w:ins>
      <w:ins w:id="4260" w:author="emil" w:date="2019-03-23T11:35:00Z">
        <w:r>
          <w:rPr>
            <w:szCs w:val="20"/>
            <w:lang w:val="es-ES"/>
          </w:rPr>
          <w:t>3</w:t>
        </w:r>
      </w:ins>
      <w:ins w:id="4261" w:author="emil" w:date="2019-03-23T11:34:00Z">
        <w:r w:rsidRPr="006147F5">
          <w:rPr>
            <w:szCs w:val="20"/>
            <w:lang w:val="es-ES"/>
          </w:rPr>
          <w:t>(x,y)</w:t>
        </w:r>
        <w:commentRangeEnd w:id="4256"/>
        <w:r>
          <w:rPr>
            <w:rStyle w:val="CommentReference"/>
            <w:rFonts w:ascii="Arial" w:hAnsi="Arial"/>
            <w:szCs w:val="20"/>
          </w:rPr>
          <w:commentReference w:id="4256"/>
        </w:r>
      </w:ins>
    </w:p>
    <w:p w14:paraId="70844AF6" w14:textId="77777777" w:rsidR="008019E6" w:rsidRPr="002B3B46" w:rsidRDefault="008019E6" w:rsidP="00611D2D">
      <w:pPr>
        <w:rPr>
          <w:szCs w:val="20"/>
          <w:lang w:val="es-ES"/>
        </w:rPr>
      </w:pPr>
    </w:p>
    <w:p w14:paraId="1E3CAFFD" w14:textId="77777777" w:rsidR="008019E6" w:rsidRPr="000D33CC" w:rsidRDefault="008019E6">
      <w:pPr>
        <w:pStyle w:val="Heading3"/>
        <w:rPr>
          <w:b w:val="0"/>
          <w:bCs w:val="0"/>
          <w:szCs w:val="20"/>
          <w:lang w:val="es-ES"/>
        </w:rPr>
      </w:pPr>
      <w:bookmarkStart w:id="4262" w:name="_P121_overlaps_with"/>
      <w:bookmarkStart w:id="4263" w:name="_Toc25403128"/>
      <w:bookmarkStart w:id="4264" w:name="_Toc40519516"/>
      <w:bookmarkStart w:id="4265" w:name="_Toc40584507"/>
      <w:bookmarkStart w:id="4266" w:name="_Toc40597519"/>
      <w:bookmarkStart w:id="4267" w:name="_Toc4003184"/>
      <w:bookmarkEnd w:id="4262"/>
      <w:r w:rsidRPr="000D33CC">
        <w:rPr>
          <w:lang w:val="es-ES"/>
        </w:rPr>
        <w:t>P121 overlaps with</w:t>
      </w:r>
      <w:bookmarkEnd w:id="4263"/>
      <w:bookmarkEnd w:id="4264"/>
      <w:bookmarkEnd w:id="4265"/>
      <w:bookmarkEnd w:id="4266"/>
      <w:bookmarkEnd w:id="4267"/>
    </w:p>
    <w:p w14:paraId="193830B0"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53_Place" w:history="1">
        <w:r w:rsidRPr="00946BC9">
          <w:rPr>
            <w:rStyle w:val="Hyperlink"/>
            <w:lang w:val="fr-FR"/>
          </w:rPr>
          <w:t>E53</w:t>
        </w:r>
      </w:hyperlink>
      <w:r w:rsidRPr="00946BC9">
        <w:rPr>
          <w:lang w:val="fr-FR"/>
        </w:rPr>
        <w:t xml:space="preserve"> Place</w:t>
      </w:r>
    </w:p>
    <w:p w14:paraId="1BB0971F" w14:textId="77777777" w:rsidR="008019E6" w:rsidRPr="00946BC9" w:rsidRDefault="008019E6">
      <w:pPr>
        <w:rPr>
          <w:szCs w:val="20"/>
          <w:lang w:val="fr-FR"/>
        </w:rPr>
      </w:pPr>
      <w:r w:rsidRPr="00946BC9">
        <w:rPr>
          <w:szCs w:val="20"/>
          <w:lang w:val="fr-FR"/>
        </w:rPr>
        <w:t>Range:</w:t>
      </w:r>
      <w:r w:rsidRPr="00946BC9">
        <w:rPr>
          <w:szCs w:val="20"/>
          <w:lang w:val="fr-FR"/>
        </w:rPr>
        <w:tab/>
      </w:r>
      <w:r w:rsidRPr="00946BC9">
        <w:rPr>
          <w:szCs w:val="20"/>
          <w:lang w:val="fr-FR"/>
        </w:rPr>
        <w:tab/>
      </w:r>
      <w:hyperlink w:anchor="_E53_Place" w:history="1">
        <w:r w:rsidRPr="00946BC9">
          <w:rPr>
            <w:rStyle w:val="Hyperlink"/>
            <w:szCs w:val="20"/>
            <w:lang w:val="fr-FR"/>
          </w:rPr>
          <w:t>E53</w:t>
        </w:r>
      </w:hyperlink>
      <w:r w:rsidRPr="00946BC9">
        <w:rPr>
          <w:szCs w:val="20"/>
          <w:lang w:val="fr-FR"/>
        </w:rPr>
        <w:t xml:space="preserve"> Place</w:t>
      </w:r>
    </w:p>
    <w:p w14:paraId="60A2492A" w14:textId="77777777" w:rsidR="008019E6" w:rsidRPr="0057462B" w:rsidRDefault="008019E6">
      <w:pPr>
        <w:rPr>
          <w:szCs w:val="20"/>
        </w:rPr>
      </w:pPr>
      <w:r w:rsidRPr="0057462B">
        <w:rPr>
          <w:szCs w:val="20"/>
        </w:rPr>
        <w:t>Quantification:</w:t>
      </w:r>
      <w:r w:rsidRPr="0057462B">
        <w:rPr>
          <w:szCs w:val="20"/>
        </w:rPr>
        <w:tab/>
        <w:t>many to many (0,n:0,n)</w:t>
      </w:r>
    </w:p>
    <w:p w14:paraId="4CDDC658" w14:textId="77777777" w:rsidR="008019E6" w:rsidRPr="0057462B" w:rsidRDefault="008019E6">
      <w:pPr>
        <w:pStyle w:val="FootnoteText"/>
      </w:pPr>
    </w:p>
    <w:p w14:paraId="730F01FF" w14:textId="77777777" w:rsidR="008019E6" w:rsidRPr="0057462B" w:rsidRDefault="008019E6">
      <w:pPr>
        <w:ind w:left="1440" w:hanging="1440"/>
        <w:rPr>
          <w:szCs w:val="20"/>
        </w:rPr>
      </w:pPr>
      <w:r w:rsidRPr="0057462B">
        <w:rPr>
          <w:szCs w:val="20"/>
        </w:rPr>
        <w:t>Scope note:</w:t>
      </w:r>
      <w:r w:rsidRPr="0057462B">
        <w:rPr>
          <w:szCs w:val="20"/>
        </w:rPr>
        <w:tab/>
        <w:t xml:space="preserve">This symmetric property allows the instances of E53 Place with overlapping geometric extents to be associated with each other. </w:t>
      </w:r>
    </w:p>
    <w:p w14:paraId="21CC8049" w14:textId="77777777" w:rsidR="008019E6" w:rsidRPr="0057462B" w:rsidRDefault="008019E6">
      <w:pPr>
        <w:ind w:left="1440" w:hanging="1440"/>
        <w:rPr>
          <w:szCs w:val="20"/>
        </w:rPr>
      </w:pPr>
    </w:p>
    <w:p w14:paraId="3D6232AF" w14:textId="77777777" w:rsidR="008019E6" w:rsidRPr="0057462B" w:rsidRDefault="008019E6">
      <w:pPr>
        <w:ind w:left="1440"/>
        <w:rPr>
          <w:szCs w:val="20"/>
        </w:rPr>
      </w:pPr>
      <w:r w:rsidRPr="0057462B">
        <w:rPr>
          <w:szCs w:val="20"/>
        </w:rPr>
        <w:t>It does not specify anything about the shared area. This property is purely spatial, in contrast to Allen operators, which are purely temporal.</w:t>
      </w:r>
    </w:p>
    <w:p w14:paraId="7B3F25F5" w14:textId="77777777" w:rsidR="008019E6" w:rsidRPr="0057462B" w:rsidRDefault="008019E6">
      <w:pPr>
        <w:rPr>
          <w:szCs w:val="20"/>
        </w:rPr>
      </w:pPr>
      <w:r w:rsidRPr="0057462B">
        <w:rPr>
          <w:szCs w:val="20"/>
        </w:rPr>
        <w:t>Examples:</w:t>
      </w:r>
      <w:r w:rsidRPr="0057462B">
        <w:rPr>
          <w:szCs w:val="20"/>
        </w:rPr>
        <w:tab/>
      </w:r>
    </w:p>
    <w:p w14:paraId="40A025A9" w14:textId="77777777" w:rsidR="008019E6" w:rsidRDefault="008019E6" w:rsidP="00840E55">
      <w:pPr>
        <w:numPr>
          <w:ilvl w:val="0"/>
          <w:numId w:val="89"/>
        </w:numPr>
        <w:tabs>
          <w:tab w:val="clear" w:pos="720"/>
          <w:tab w:val="num" w:pos="1843"/>
        </w:tabs>
        <w:ind w:left="1843"/>
        <w:rPr>
          <w:szCs w:val="20"/>
        </w:rPr>
      </w:pPr>
      <w:r w:rsidRPr="0057462B">
        <w:rPr>
          <w:szCs w:val="20"/>
        </w:rPr>
        <w:t xml:space="preserve">the territory of the United States (E53) </w:t>
      </w:r>
      <w:r w:rsidRPr="0057462B">
        <w:rPr>
          <w:i/>
          <w:iCs/>
          <w:szCs w:val="20"/>
        </w:rPr>
        <w:t>overlaps with</w:t>
      </w:r>
      <w:r w:rsidRPr="0057462B">
        <w:rPr>
          <w:szCs w:val="20"/>
        </w:rPr>
        <w:t xml:space="preserve"> the Arctic (E53)</w:t>
      </w:r>
    </w:p>
    <w:p w14:paraId="19E1198A" w14:textId="1D2BD576" w:rsidR="00D473B4" w:rsidRPr="005703B5" w:rsidRDefault="00D473B4" w:rsidP="00840E55">
      <w:pPr>
        <w:numPr>
          <w:ilvl w:val="0"/>
          <w:numId w:val="89"/>
        </w:numPr>
        <w:tabs>
          <w:tab w:val="clear" w:pos="720"/>
          <w:tab w:val="num" w:pos="1843"/>
        </w:tabs>
        <w:ind w:left="1843"/>
        <w:rPr>
          <w:szCs w:val="20"/>
        </w:rPr>
      </w:pPr>
      <w:r w:rsidRPr="005703B5">
        <w:rPr>
          <w:szCs w:val="20"/>
        </w:rPr>
        <w:t xml:space="preserve">The maximal extent of the Greek Kingdom (E53) </w:t>
      </w:r>
      <w:r w:rsidRPr="005703B5">
        <w:rPr>
          <w:i/>
          <w:szCs w:val="20"/>
        </w:rPr>
        <w:t>overlaps with</w:t>
      </w:r>
      <w:r w:rsidRPr="005703B5">
        <w:rPr>
          <w:szCs w:val="20"/>
        </w:rPr>
        <w:t xml:space="preserve"> the maximal extent of the Ottoman Empire(E53)</w:t>
      </w:r>
    </w:p>
    <w:p w14:paraId="34770F14" w14:textId="77777777" w:rsidR="00FC5279" w:rsidRDefault="00FC5279" w:rsidP="00FC5279">
      <w:pPr>
        <w:ind w:left="1800"/>
        <w:rPr>
          <w:szCs w:val="20"/>
        </w:rPr>
      </w:pPr>
    </w:p>
    <w:p w14:paraId="568A2FA1" w14:textId="77777777" w:rsidR="008019E6" w:rsidRDefault="008019E6" w:rsidP="00611D2D">
      <w:pPr>
        <w:rPr>
          <w:szCs w:val="20"/>
        </w:rPr>
      </w:pPr>
    </w:p>
    <w:p w14:paraId="0E522AA1" w14:textId="77777777" w:rsidR="008019E6" w:rsidRPr="000D33CC" w:rsidRDefault="008019E6" w:rsidP="00611D2D">
      <w:pPr>
        <w:rPr>
          <w:szCs w:val="20"/>
          <w:lang w:val="en-US"/>
        </w:rPr>
      </w:pPr>
      <w:r w:rsidRPr="000D33CC">
        <w:rPr>
          <w:szCs w:val="20"/>
          <w:lang w:val="en-US"/>
        </w:rPr>
        <w:t>In First Order Logic:</w:t>
      </w:r>
    </w:p>
    <w:p w14:paraId="013A0EA0"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P121(x,y) </w:t>
      </w:r>
      <w:r w:rsidRPr="000D33CC">
        <w:rPr>
          <w:rFonts w:ascii="Cambria Math" w:hAnsi="Cambria Math" w:cs="Cambria Math"/>
          <w:szCs w:val="20"/>
          <w:lang w:val="en-US"/>
        </w:rPr>
        <w:t>⊃</w:t>
      </w:r>
      <w:r w:rsidRPr="000D33CC">
        <w:rPr>
          <w:szCs w:val="20"/>
          <w:lang w:val="en-US"/>
        </w:rPr>
        <w:t xml:space="preserve"> E53(x)</w:t>
      </w:r>
    </w:p>
    <w:p w14:paraId="2B4FC314"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P121(x,y) </w:t>
      </w:r>
      <w:r w:rsidRPr="002B3B46">
        <w:rPr>
          <w:rFonts w:ascii="Cambria Math" w:hAnsi="Cambria Math" w:cs="Cambria Math"/>
          <w:szCs w:val="20"/>
          <w:lang w:val="es-ES"/>
        </w:rPr>
        <w:t>⊃</w:t>
      </w:r>
      <w:r w:rsidRPr="002B3B46">
        <w:rPr>
          <w:szCs w:val="20"/>
          <w:lang w:val="es-ES"/>
        </w:rPr>
        <w:t xml:space="preserve"> E53(y)</w:t>
      </w:r>
    </w:p>
    <w:p w14:paraId="2DFB9D86"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P121(x,y) </w:t>
      </w:r>
      <w:r w:rsidRPr="000D33CC">
        <w:rPr>
          <w:rFonts w:ascii="Cambria Math" w:hAnsi="Cambria Math" w:cs="Cambria Math"/>
          <w:szCs w:val="20"/>
          <w:lang w:val="es-ES"/>
        </w:rPr>
        <w:t>⊃</w:t>
      </w:r>
      <w:r w:rsidRPr="000D33CC">
        <w:rPr>
          <w:szCs w:val="20"/>
          <w:lang w:val="es-ES"/>
        </w:rPr>
        <w:t xml:space="preserve"> P121(y,x)</w:t>
      </w:r>
    </w:p>
    <w:p w14:paraId="28D6F90E" w14:textId="77777777" w:rsidR="008019E6" w:rsidRPr="000D33CC" w:rsidRDefault="008019E6" w:rsidP="00611D2D">
      <w:pPr>
        <w:rPr>
          <w:szCs w:val="20"/>
          <w:lang w:val="es-ES"/>
        </w:rPr>
      </w:pPr>
    </w:p>
    <w:p w14:paraId="5A1D6856" w14:textId="77777777" w:rsidR="008019E6" w:rsidRPr="0057462B" w:rsidRDefault="008019E6">
      <w:pPr>
        <w:pStyle w:val="Heading3"/>
        <w:rPr>
          <w:b w:val="0"/>
          <w:bCs w:val="0"/>
          <w:szCs w:val="20"/>
        </w:rPr>
      </w:pPr>
      <w:bookmarkStart w:id="4268" w:name="_P122_borders_with"/>
      <w:bookmarkStart w:id="4269" w:name="_Toc25403129"/>
      <w:bookmarkStart w:id="4270" w:name="_Toc40519517"/>
      <w:bookmarkStart w:id="4271" w:name="_Toc40584508"/>
      <w:bookmarkStart w:id="4272" w:name="_Toc40597520"/>
      <w:bookmarkStart w:id="4273" w:name="_Toc4003185"/>
      <w:bookmarkEnd w:id="4268"/>
      <w:r w:rsidRPr="0057462B">
        <w:t>P122 borders with</w:t>
      </w:r>
      <w:bookmarkEnd w:id="4269"/>
      <w:bookmarkEnd w:id="4270"/>
      <w:bookmarkEnd w:id="4271"/>
      <w:bookmarkEnd w:id="4272"/>
      <w:bookmarkEnd w:id="4273"/>
    </w:p>
    <w:p w14:paraId="3538900F" w14:textId="77777777" w:rsidR="008019E6" w:rsidRPr="0057462B" w:rsidRDefault="008019E6">
      <w:r w:rsidRPr="0057462B">
        <w:t>Domain:</w:t>
      </w:r>
      <w:r w:rsidRPr="0057462B">
        <w:tab/>
      </w:r>
      <w:r w:rsidRPr="0057462B">
        <w:tab/>
      </w:r>
      <w:hyperlink w:anchor="_E53_Place" w:history="1">
        <w:r w:rsidRPr="0057462B">
          <w:rPr>
            <w:rStyle w:val="Hyperlink"/>
          </w:rPr>
          <w:t>E53</w:t>
        </w:r>
      </w:hyperlink>
      <w:r w:rsidRPr="0057462B">
        <w:t xml:space="preserve"> Place</w:t>
      </w:r>
    </w:p>
    <w:p w14:paraId="55FB6551" w14:textId="77777777" w:rsidR="008019E6" w:rsidRPr="0057462B" w:rsidRDefault="008019E6">
      <w:pPr>
        <w:rPr>
          <w:szCs w:val="20"/>
        </w:rPr>
      </w:pPr>
      <w:r w:rsidRPr="0057462B">
        <w:rPr>
          <w:szCs w:val="20"/>
        </w:rPr>
        <w:t>Range:</w:t>
      </w:r>
      <w:r w:rsidRPr="0057462B">
        <w:rPr>
          <w:szCs w:val="20"/>
        </w:rPr>
        <w:tab/>
      </w:r>
      <w:r w:rsidRPr="0057462B">
        <w:rPr>
          <w:szCs w:val="20"/>
        </w:rPr>
        <w:tab/>
      </w:r>
      <w:hyperlink w:anchor="_E53_Place" w:history="1">
        <w:r w:rsidRPr="0057462B">
          <w:rPr>
            <w:rStyle w:val="Hyperlink"/>
            <w:szCs w:val="20"/>
          </w:rPr>
          <w:t>E53</w:t>
        </w:r>
      </w:hyperlink>
      <w:r w:rsidRPr="0057462B">
        <w:rPr>
          <w:szCs w:val="20"/>
        </w:rPr>
        <w:t xml:space="preserve"> Place</w:t>
      </w:r>
    </w:p>
    <w:p w14:paraId="286AB469" w14:textId="77777777" w:rsidR="008019E6" w:rsidRPr="0057462B" w:rsidRDefault="008019E6">
      <w:pPr>
        <w:rPr>
          <w:szCs w:val="20"/>
        </w:rPr>
      </w:pPr>
      <w:r w:rsidRPr="0057462B">
        <w:rPr>
          <w:szCs w:val="20"/>
        </w:rPr>
        <w:t>Quantification:</w:t>
      </w:r>
      <w:r w:rsidRPr="0057462B">
        <w:rPr>
          <w:szCs w:val="20"/>
        </w:rPr>
        <w:tab/>
        <w:t>many to many (0,n:0,n)</w:t>
      </w:r>
    </w:p>
    <w:p w14:paraId="2097EDC6" w14:textId="77777777" w:rsidR="008019E6" w:rsidRPr="0057462B" w:rsidRDefault="008019E6">
      <w:pPr>
        <w:pStyle w:val="FootnoteText"/>
      </w:pPr>
    </w:p>
    <w:p w14:paraId="7F897F4C" w14:textId="77777777" w:rsidR="008019E6" w:rsidRPr="0057462B" w:rsidRDefault="008019E6">
      <w:pPr>
        <w:ind w:left="1418" w:hanging="1418"/>
        <w:rPr>
          <w:szCs w:val="20"/>
        </w:rPr>
      </w:pPr>
      <w:r w:rsidRPr="0057462B">
        <w:rPr>
          <w:szCs w:val="20"/>
        </w:rPr>
        <w:t>Scope note:</w:t>
      </w:r>
      <w:r w:rsidRPr="0057462B">
        <w:rPr>
          <w:szCs w:val="20"/>
        </w:rPr>
        <w:tab/>
        <w:t xml:space="preserve">This symmetric property allows the instances of E53 Place which share common borders to be related as such. </w:t>
      </w:r>
    </w:p>
    <w:p w14:paraId="58E5738E" w14:textId="77777777" w:rsidR="008019E6" w:rsidRPr="0057462B" w:rsidRDefault="008019E6">
      <w:pPr>
        <w:ind w:left="1418" w:hanging="1418"/>
        <w:rPr>
          <w:szCs w:val="20"/>
        </w:rPr>
      </w:pPr>
    </w:p>
    <w:p w14:paraId="758EEC9E" w14:textId="77777777" w:rsidR="008019E6" w:rsidRPr="0057462B" w:rsidRDefault="008019E6">
      <w:pPr>
        <w:ind w:left="720" w:firstLine="720"/>
        <w:rPr>
          <w:szCs w:val="20"/>
        </w:rPr>
      </w:pPr>
      <w:r w:rsidRPr="0057462B">
        <w:rPr>
          <w:szCs w:val="20"/>
        </w:rPr>
        <w:t>This property is purely spatial, in contrast to Allen operators, which are purely temporal.</w:t>
      </w:r>
    </w:p>
    <w:p w14:paraId="07186808" w14:textId="77777777" w:rsidR="008019E6" w:rsidRPr="0057462B" w:rsidRDefault="008019E6">
      <w:pPr>
        <w:rPr>
          <w:szCs w:val="20"/>
        </w:rPr>
      </w:pPr>
    </w:p>
    <w:p w14:paraId="4E5BAD7B" w14:textId="77777777" w:rsidR="008019E6" w:rsidRPr="0057462B" w:rsidRDefault="008019E6">
      <w:pPr>
        <w:rPr>
          <w:szCs w:val="20"/>
        </w:rPr>
      </w:pPr>
      <w:r w:rsidRPr="0057462B">
        <w:rPr>
          <w:szCs w:val="20"/>
        </w:rPr>
        <w:t>Examples:</w:t>
      </w:r>
      <w:r w:rsidRPr="0057462B">
        <w:rPr>
          <w:szCs w:val="20"/>
        </w:rPr>
        <w:tab/>
      </w:r>
    </w:p>
    <w:p w14:paraId="2E1B38D4" w14:textId="77777777" w:rsidR="008019E6" w:rsidRPr="00611D2D" w:rsidRDefault="008019E6" w:rsidP="00840E55">
      <w:pPr>
        <w:numPr>
          <w:ilvl w:val="0"/>
          <w:numId w:val="89"/>
        </w:numPr>
        <w:tabs>
          <w:tab w:val="clear" w:pos="720"/>
          <w:tab w:val="num" w:pos="1843"/>
        </w:tabs>
        <w:ind w:left="1843"/>
        <w:rPr>
          <w:b/>
          <w:bCs/>
          <w:szCs w:val="20"/>
        </w:rPr>
      </w:pPr>
      <w:r w:rsidRPr="0057462B">
        <w:rPr>
          <w:szCs w:val="20"/>
        </w:rPr>
        <w:t xml:space="preserve">Scotland (E53) </w:t>
      </w:r>
      <w:r w:rsidRPr="0057462B">
        <w:rPr>
          <w:i/>
          <w:iCs/>
          <w:szCs w:val="20"/>
        </w:rPr>
        <w:t>borders with</w:t>
      </w:r>
      <w:r w:rsidRPr="0057462B">
        <w:rPr>
          <w:szCs w:val="20"/>
        </w:rPr>
        <w:t xml:space="preserve"> England (E53)</w:t>
      </w:r>
    </w:p>
    <w:p w14:paraId="655FDB21" w14:textId="77777777" w:rsidR="008019E6" w:rsidRDefault="008019E6" w:rsidP="00611D2D">
      <w:pPr>
        <w:rPr>
          <w:szCs w:val="20"/>
        </w:rPr>
      </w:pPr>
    </w:p>
    <w:p w14:paraId="29667115" w14:textId="77777777" w:rsidR="008019E6" w:rsidRDefault="008019E6" w:rsidP="00611D2D">
      <w:pPr>
        <w:rPr>
          <w:szCs w:val="20"/>
        </w:rPr>
      </w:pPr>
      <w:r w:rsidRPr="00C442D9">
        <w:rPr>
          <w:szCs w:val="20"/>
        </w:rPr>
        <w:lastRenderedPageBreak/>
        <w:t>In First Order Logic</w:t>
      </w:r>
      <w:r w:rsidRPr="00611D2D">
        <w:rPr>
          <w:szCs w:val="20"/>
        </w:rPr>
        <w:t>:</w:t>
      </w:r>
    </w:p>
    <w:p w14:paraId="5A0D0247" w14:textId="77777777" w:rsidR="008019E6" w:rsidRPr="00611D2D" w:rsidRDefault="008019E6" w:rsidP="00611D2D">
      <w:pPr>
        <w:rPr>
          <w:szCs w:val="20"/>
        </w:rPr>
      </w:pPr>
      <w:r w:rsidRPr="00611D2D">
        <w:rPr>
          <w:szCs w:val="20"/>
        </w:rPr>
        <w:tab/>
      </w:r>
      <w:r w:rsidRPr="00611D2D">
        <w:rPr>
          <w:szCs w:val="20"/>
        </w:rPr>
        <w:tab/>
        <w:t xml:space="preserve">P122(x,y) </w:t>
      </w:r>
      <w:r w:rsidRPr="00611D2D">
        <w:rPr>
          <w:rFonts w:ascii="Cambria Math" w:hAnsi="Cambria Math" w:cs="Cambria Math"/>
          <w:szCs w:val="20"/>
        </w:rPr>
        <w:t>⊃</w:t>
      </w:r>
      <w:r w:rsidRPr="00611D2D">
        <w:rPr>
          <w:szCs w:val="20"/>
        </w:rPr>
        <w:t xml:space="preserve"> E53(x)</w:t>
      </w:r>
    </w:p>
    <w:p w14:paraId="401D3ADB" w14:textId="77777777" w:rsidR="008019E6" w:rsidRPr="00DC0B91" w:rsidRDefault="008019E6" w:rsidP="00611D2D">
      <w:pPr>
        <w:rPr>
          <w:szCs w:val="20"/>
          <w:lang w:val="es-ES_tradnl"/>
        </w:rPr>
      </w:pPr>
      <w:r w:rsidRPr="00611D2D">
        <w:rPr>
          <w:szCs w:val="20"/>
        </w:rPr>
        <w:tab/>
      </w:r>
      <w:r w:rsidRPr="00611D2D">
        <w:rPr>
          <w:szCs w:val="20"/>
        </w:rPr>
        <w:tab/>
      </w:r>
      <w:r w:rsidRPr="00DC0B91">
        <w:rPr>
          <w:szCs w:val="20"/>
          <w:lang w:val="es-ES_tradnl"/>
        </w:rPr>
        <w:t xml:space="preserve">P122(x,y) </w:t>
      </w:r>
      <w:r w:rsidRPr="00DC0B91">
        <w:rPr>
          <w:rFonts w:ascii="Cambria Math" w:hAnsi="Cambria Math" w:cs="Cambria Math"/>
          <w:szCs w:val="20"/>
          <w:lang w:val="es-ES_tradnl"/>
        </w:rPr>
        <w:t>⊃</w:t>
      </w:r>
      <w:r w:rsidRPr="00DC0B91">
        <w:rPr>
          <w:szCs w:val="20"/>
          <w:lang w:val="es-ES_tradnl"/>
        </w:rPr>
        <w:t xml:space="preserve"> E53(y)</w:t>
      </w:r>
    </w:p>
    <w:p w14:paraId="3C67ADF7" w14:textId="77777777" w:rsidR="008019E6" w:rsidRPr="00DC0B91" w:rsidRDefault="008019E6" w:rsidP="00611D2D">
      <w:pPr>
        <w:rPr>
          <w:szCs w:val="20"/>
          <w:lang w:val="es-ES_tradnl"/>
        </w:rPr>
      </w:pPr>
      <w:r w:rsidRPr="00DC0B91">
        <w:rPr>
          <w:szCs w:val="20"/>
          <w:lang w:val="es-ES_tradnl"/>
        </w:rPr>
        <w:tab/>
      </w:r>
      <w:r w:rsidRPr="00DC0B91">
        <w:rPr>
          <w:szCs w:val="20"/>
          <w:lang w:val="es-ES_tradnl"/>
        </w:rPr>
        <w:tab/>
        <w:t xml:space="preserve">P122(x,y) </w:t>
      </w:r>
      <w:r w:rsidRPr="00DC0B91">
        <w:rPr>
          <w:rFonts w:ascii="Cambria Math" w:hAnsi="Cambria Math" w:cs="Cambria Math"/>
          <w:szCs w:val="20"/>
          <w:lang w:val="es-ES_tradnl"/>
        </w:rPr>
        <w:t>⊃</w:t>
      </w:r>
      <w:r w:rsidRPr="00DC0B91">
        <w:rPr>
          <w:szCs w:val="20"/>
          <w:lang w:val="es-ES_tradnl"/>
        </w:rPr>
        <w:t xml:space="preserve"> P122(y,x)</w:t>
      </w:r>
    </w:p>
    <w:p w14:paraId="70899E5D" w14:textId="77777777" w:rsidR="008019E6" w:rsidRPr="00DC0B91" w:rsidRDefault="008019E6" w:rsidP="00611D2D">
      <w:pPr>
        <w:rPr>
          <w:b/>
          <w:bCs/>
          <w:szCs w:val="20"/>
          <w:lang w:val="es-ES_tradnl"/>
        </w:rPr>
      </w:pPr>
    </w:p>
    <w:p w14:paraId="6A8D5A7B" w14:textId="77777777" w:rsidR="008019E6" w:rsidRPr="0057462B" w:rsidRDefault="008019E6">
      <w:pPr>
        <w:pStyle w:val="Heading3"/>
        <w:rPr>
          <w:b w:val="0"/>
          <w:bCs w:val="0"/>
          <w:szCs w:val="20"/>
        </w:rPr>
      </w:pPr>
      <w:bookmarkStart w:id="4274" w:name="_P123_resulted_in_(resulted_from)"/>
      <w:bookmarkStart w:id="4275" w:name="_P123_resulted_in"/>
      <w:bookmarkStart w:id="4276" w:name="_Toc25403130"/>
      <w:bookmarkStart w:id="4277" w:name="_Toc40519518"/>
      <w:bookmarkStart w:id="4278" w:name="_Toc40584509"/>
      <w:bookmarkStart w:id="4279" w:name="_Toc40597521"/>
      <w:bookmarkStart w:id="4280" w:name="_Toc4003186"/>
      <w:bookmarkEnd w:id="4274"/>
      <w:bookmarkEnd w:id="4275"/>
      <w:r w:rsidRPr="0057462B">
        <w:t>P123 resulted in (resulted from)</w:t>
      </w:r>
      <w:bookmarkEnd w:id="4276"/>
      <w:bookmarkEnd w:id="4277"/>
      <w:bookmarkEnd w:id="4278"/>
      <w:bookmarkEnd w:id="4279"/>
      <w:bookmarkEnd w:id="4280"/>
    </w:p>
    <w:p w14:paraId="4BD514E6"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81_Transformation" w:history="1">
        <w:r w:rsidRPr="00946BC9">
          <w:rPr>
            <w:rStyle w:val="Hyperlink"/>
            <w:lang w:val="fr-FR"/>
          </w:rPr>
          <w:t>E81</w:t>
        </w:r>
      </w:hyperlink>
      <w:r w:rsidRPr="00946BC9">
        <w:rPr>
          <w:lang w:val="fr-FR"/>
        </w:rPr>
        <w:t xml:space="preserve"> Transformation</w:t>
      </w:r>
    </w:p>
    <w:p w14:paraId="488F8AD4" w14:textId="77777777" w:rsidR="008019E6" w:rsidRPr="00946BC9" w:rsidRDefault="008019E6">
      <w:pPr>
        <w:rPr>
          <w:szCs w:val="20"/>
          <w:lang w:val="fr-FR"/>
        </w:rPr>
      </w:pPr>
      <w:r w:rsidRPr="00946BC9">
        <w:rPr>
          <w:szCs w:val="20"/>
          <w:lang w:val="fr-FR"/>
        </w:rPr>
        <w:t>Range:</w:t>
      </w:r>
      <w:r w:rsidRPr="00946BC9">
        <w:rPr>
          <w:szCs w:val="20"/>
          <w:lang w:val="fr-FR"/>
        </w:rPr>
        <w:tab/>
      </w:r>
      <w:r w:rsidRPr="00946BC9">
        <w:rPr>
          <w:szCs w:val="20"/>
          <w:lang w:val="fr-FR"/>
        </w:rPr>
        <w:tab/>
      </w:r>
      <w:hyperlink w:anchor="_E77_Persistent_Item" w:history="1">
        <w:r w:rsidRPr="00946BC9">
          <w:rPr>
            <w:rStyle w:val="Hyperlink"/>
            <w:szCs w:val="20"/>
            <w:lang w:val="fr-FR"/>
          </w:rPr>
          <w:t>E77</w:t>
        </w:r>
      </w:hyperlink>
      <w:r w:rsidRPr="00946BC9">
        <w:rPr>
          <w:szCs w:val="20"/>
          <w:lang w:val="fr-FR"/>
        </w:rPr>
        <w:t xml:space="preserve"> Persistent Item</w:t>
      </w:r>
    </w:p>
    <w:p w14:paraId="45CDC799" w14:textId="6C64CAEB" w:rsidR="008019E6" w:rsidRPr="0057462B" w:rsidRDefault="008019E6">
      <w:pPr>
        <w:ind w:left="1440" w:hanging="1440"/>
        <w:rPr>
          <w:szCs w:val="20"/>
        </w:rPr>
      </w:pPr>
      <w:r w:rsidRPr="0057462B">
        <w:rPr>
          <w:szCs w:val="20"/>
        </w:rPr>
        <w:t>Subproperty of:</w:t>
      </w:r>
      <w:r w:rsidRPr="0057462B">
        <w:rPr>
          <w:szCs w:val="20"/>
        </w:rPr>
        <w:tab/>
      </w:r>
      <w:hyperlink w:anchor="_E63_Beginning_of_Existence" w:history="1">
        <w:r w:rsidRPr="0057462B">
          <w:rPr>
            <w:rStyle w:val="Hyperlink"/>
            <w:szCs w:val="20"/>
          </w:rPr>
          <w:t>E63</w:t>
        </w:r>
      </w:hyperlink>
      <w:r w:rsidRPr="0057462B">
        <w:rPr>
          <w:szCs w:val="20"/>
        </w:rPr>
        <w:t xml:space="preserve"> Beginning of Existence. </w:t>
      </w:r>
      <w:hyperlink w:anchor="_P92_brought_into_existence_(was_bro" w:history="1">
        <w:r w:rsidR="00201FFF" w:rsidRPr="0057462B">
          <w:rPr>
            <w:rStyle w:val="Hyperlink"/>
            <w:szCs w:val="20"/>
          </w:rPr>
          <w:t>P92</w:t>
        </w:r>
      </w:hyperlink>
      <w:r w:rsidRPr="0057462B">
        <w:rPr>
          <w:szCs w:val="20"/>
        </w:rPr>
        <w:t xml:space="preserve"> brought into existence (was brought into existence by): </w:t>
      </w:r>
      <w:hyperlink w:anchor="_E77_Persistent_Item" w:history="1">
        <w:r w:rsidRPr="0057462B">
          <w:rPr>
            <w:rStyle w:val="Hyperlink"/>
            <w:szCs w:val="20"/>
          </w:rPr>
          <w:t>E77</w:t>
        </w:r>
      </w:hyperlink>
      <w:r w:rsidRPr="0057462B">
        <w:rPr>
          <w:szCs w:val="20"/>
        </w:rPr>
        <w:t xml:space="preserve"> Persistent Item </w:t>
      </w:r>
    </w:p>
    <w:p w14:paraId="026F1798" w14:textId="77777777" w:rsidR="008019E6" w:rsidRPr="0057462B" w:rsidRDefault="008019E6">
      <w:pPr>
        <w:rPr>
          <w:szCs w:val="20"/>
        </w:rPr>
      </w:pPr>
      <w:r w:rsidRPr="0057462B">
        <w:rPr>
          <w:szCs w:val="20"/>
        </w:rPr>
        <w:t>Quantification:</w:t>
      </w:r>
      <w:r w:rsidRPr="0057462B">
        <w:rPr>
          <w:szCs w:val="20"/>
        </w:rPr>
        <w:tab/>
        <w:t>many to many, necessary (1,n:0,n)</w:t>
      </w:r>
    </w:p>
    <w:p w14:paraId="7AE8E1FB" w14:textId="77777777" w:rsidR="008019E6" w:rsidRPr="0057462B" w:rsidRDefault="008019E6">
      <w:pPr>
        <w:pStyle w:val="FootnoteText"/>
      </w:pPr>
    </w:p>
    <w:p w14:paraId="53324A21" w14:textId="77777777" w:rsidR="008019E6" w:rsidRPr="0057462B" w:rsidRDefault="008019E6">
      <w:pPr>
        <w:ind w:left="1440" w:hanging="1440"/>
        <w:rPr>
          <w:szCs w:val="20"/>
        </w:rPr>
      </w:pPr>
      <w:r w:rsidRPr="0057462B">
        <w:rPr>
          <w:szCs w:val="20"/>
        </w:rPr>
        <w:t>Scope note:</w:t>
      </w:r>
      <w:r w:rsidRPr="0057462B">
        <w:rPr>
          <w:szCs w:val="20"/>
        </w:rPr>
        <w:tab/>
        <w:t xml:space="preserve">This property identifies the E77 Persistent Item or items that are the result of an E81 Transformation. </w:t>
      </w:r>
    </w:p>
    <w:p w14:paraId="4B52ACC7" w14:textId="77777777" w:rsidR="008019E6" w:rsidRPr="0057462B" w:rsidRDefault="008019E6">
      <w:pPr>
        <w:ind w:left="1440" w:hanging="1440"/>
        <w:rPr>
          <w:szCs w:val="20"/>
        </w:rPr>
      </w:pPr>
    </w:p>
    <w:p w14:paraId="3DBB3180" w14:textId="77777777" w:rsidR="008019E6" w:rsidRPr="0057462B" w:rsidRDefault="008019E6">
      <w:pPr>
        <w:ind w:left="1440"/>
        <w:rPr>
          <w:szCs w:val="20"/>
        </w:rPr>
      </w:pPr>
      <w:r w:rsidRPr="0057462B">
        <w:t>New items replace the transformed item or items, which cease to exist as units of documentation. The physical continuity between the old and the new is expressed by the link to the common Transformation.</w:t>
      </w:r>
    </w:p>
    <w:p w14:paraId="5166C1DB" w14:textId="77777777" w:rsidR="008019E6" w:rsidRPr="0057462B" w:rsidRDefault="008019E6">
      <w:pPr>
        <w:pStyle w:val="FootnoteText"/>
        <w:widowControl/>
        <w:ind w:left="1440" w:hanging="1440"/>
      </w:pPr>
      <w:r w:rsidRPr="0057462B">
        <w:t>Examples:</w:t>
      </w:r>
      <w:r w:rsidRPr="0057462B">
        <w:tab/>
      </w:r>
    </w:p>
    <w:p w14:paraId="6E27DDE6" w14:textId="77777777" w:rsidR="008019E6" w:rsidRPr="0057462B" w:rsidRDefault="008019E6" w:rsidP="00840E55">
      <w:pPr>
        <w:pStyle w:val="FootnoteText"/>
        <w:widowControl/>
        <w:numPr>
          <w:ilvl w:val="0"/>
          <w:numId w:val="89"/>
        </w:numPr>
        <w:tabs>
          <w:tab w:val="clear" w:pos="720"/>
          <w:tab w:val="num" w:pos="1843"/>
        </w:tabs>
        <w:ind w:left="1843"/>
      </w:pPr>
      <w:r w:rsidRPr="0057462B">
        <w:t xml:space="preserve">the transformation of the Venetian Loggia in Heraklion into a city hall (E81) </w:t>
      </w:r>
      <w:r w:rsidRPr="0057462B">
        <w:rPr>
          <w:i/>
          <w:iCs/>
        </w:rPr>
        <w:t xml:space="preserve"> resulted in</w:t>
      </w:r>
      <w:r w:rsidRPr="0057462B">
        <w:t xml:space="preserve"> the City Hall of Heraklion (E22) </w:t>
      </w:r>
    </w:p>
    <w:p w14:paraId="0A78BD9D" w14:textId="77777777" w:rsidR="008019E6" w:rsidRDefault="008019E6" w:rsidP="00840E55">
      <w:pPr>
        <w:pStyle w:val="FootnoteText"/>
        <w:widowControl/>
        <w:numPr>
          <w:ilvl w:val="0"/>
          <w:numId w:val="89"/>
        </w:numPr>
        <w:tabs>
          <w:tab w:val="clear" w:pos="720"/>
          <w:tab w:val="num" w:pos="1843"/>
        </w:tabs>
        <w:ind w:left="1843"/>
      </w:pPr>
      <w:r w:rsidRPr="0057462B">
        <w:t>the death and mummification of Tut-Ankh-Amun (E81) resulted in the Mummy of Tut Tut-Ankh-Amun (E22 and E20)</w:t>
      </w:r>
    </w:p>
    <w:p w14:paraId="550EE9A7" w14:textId="77777777" w:rsidR="008019E6" w:rsidRDefault="008019E6" w:rsidP="00611D2D">
      <w:pPr>
        <w:pStyle w:val="FootnoteText"/>
        <w:widowControl/>
      </w:pPr>
    </w:p>
    <w:p w14:paraId="38269FA8" w14:textId="77777777" w:rsidR="008019E6" w:rsidRPr="000D33CC" w:rsidRDefault="008019E6" w:rsidP="00611D2D">
      <w:pPr>
        <w:pStyle w:val="FootnoteText"/>
        <w:widowControl/>
      </w:pPr>
      <w:r w:rsidRPr="000D33CC">
        <w:t>In First Order Logic:</w:t>
      </w:r>
    </w:p>
    <w:p w14:paraId="3CC7D0C4" w14:textId="77777777" w:rsidR="008019E6" w:rsidRPr="000D33CC" w:rsidRDefault="008019E6" w:rsidP="00611D2D">
      <w:pPr>
        <w:pStyle w:val="FootnoteText"/>
        <w:widowControl/>
      </w:pPr>
      <w:r w:rsidRPr="000D33CC">
        <w:tab/>
      </w:r>
      <w:r w:rsidRPr="000D33CC">
        <w:tab/>
        <w:t xml:space="preserve">P123(x,y) </w:t>
      </w:r>
      <w:r w:rsidRPr="000D33CC">
        <w:rPr>
          <w:rFonts w:ascii="Cambria Math" w:hAnsi="Cambria Math" w:cs="Cambria Math"/>
        </w:rPr>
        <w:t>⊃</w:t>
      </w:r>
      <w:r w:rsidRPr="000D33CC">
        <w:t xml:space="preserve"> E81(x)</w:t>
      </w:r>
    </w:p>
    <w:p w14:paraId="58A0B5C9" w14:textId="77777777" w:rsidR="008019E6" w:rsidRPr="002B3B46" w:rsidRDefault="008019E6" w:rsidP="00611D2D">
      <w:pPr>
        <w:pStyle w:val="FootnoteText"/>
        <w:widowControl/>
        <w:rPr>
          <w:lang w:val="es-ES"/>
        </w:rPr>
      </w:pPr>
      <w:r w:rsidRPr="000D33CC">
        <w:tab/>
      </w:r>
      <w:r w:rsidRPr="000D33CC">
        <w:tab/>
      </w:r>
      <w:r w:rsidRPr="002B3B46">
        <w:rPr>
          <w:lang w:val="es-ES"/>
        </w:rPr>
        <w:t xml:space="preserve">P123(x,y) </w:t>
      </w:r>
      <w:r w:rsidRPr="002B3B46">
        <w:rPr>
          <w:rFonts w:ascii="Cambria Math" w:hAnsi="Cambria Math" w:cs="Cambria Math"/>
          <w:lang w:val="es-ES"/>
        </w:rPr>
        <w:t>⊃</w:t>
      </w:r>
      <w:r w:rsidRPr="002B3B46">
        <w:rPr>
          <w:lang w:val="es-ES"/>
        </w:rPr>
        <w:t xml:space="preserve"> E77(y) </w:t>
      </w:r>
    </w:p>
    <w:p w14:paraId="286ABDE8" w14:textId="77777777" w:rsidR="008019E6" w:rsidRPr="002B3B46" w:rsidRDefault="008019E6" w:rsidP="00611D2D">
      <w:pPr>
        <w:pStyle w:val="FootnoteText"/>
        <w:widowControl/>
        <w:rPr>
          <w:lang w:val="es-ES"/>
        </w:rPr>
      </w:pPr>
      <w:r w:rsidRPr="002B3B46">
        <w:rPr>
          <w:lang w:val="es-ES"/>
        </w:rPr>
        <w:tab/>
      </w:r>
      <w:r w:rsidRPr="002B3B46">
        <w:rPr>
          <w:lang w:val="es-ES"/>
        </w:rPr>
        <w:tab/>
        <w:t xml:space="preserve">P123(x,y) </w:t>
      </w:r>
      <w:r w:rsidRPr="002B3B46">
        <w:rPr>
          <w:rFonts w:ascii="Cambria Math" w:hAnsi="Cambria Math" w:cs="Cambria Math"/>
          <w:lang w:val="es-ES"/>
        </w:rPr>
        <w:t>⊃</w:t>
      </w:r>
      <w:r w:rsidRPr="002B3B46">
        <w:rPr>
          <w:lang w:val="es-ES"/>
        </w:rPr>
        <w:t xml:space="preserve"> P92(x,y)</w:t>
      </w:r>
    </w:p>
    <w:p w14:paraId="2204379D" w14:textId="77777777" w:rsidR="008019E6" w:rsidRPr="002B3B46" w:rsidRDefault="008019E6" w:rsidP="00611D2D">
      <w:pPr>
        <w:pStyle w:val="FootnoteText"/>
        <w:widowControl/>
        <w:rPr>
          <w:lang w:val="es-ES"/>
        </w:rPr>
      </w:pPr>
    </w:p>
    <w:p w14:paraId="16D63CB5" w14:textId="77777777" w:rsidR="008019E6" w:rsidRPr="0057462B" w:rsidRDefault="008019E6">
      <w:pPr>
        <w:pStyle w:val="Heading3"/>
        <w:rPr>
          <w:b w:val="0"/>
          <w:bCs w:val="0"/>
          <w:szCs w:val="20"/>
        </w:rPr>
      </w:pPr>
      <w:bookmarkStart w:id="4281" w:name="_P124_transformed_(was_transformed_b"/>
      <w:bookmarkStart w:id="4282" w:name="_P124_transformed_(was"/>
      <w:bookmarkStart w:id="4283" w:name="_Toc25403131"/>
      <w:bookmarkStart w:id="4284" w:name="_Toc40519519"/>
      <w:bookmarkStart w:id="4285" w:name="_Toc40584510"/>
      <w:bookmarkStart w:id="4286" w:name="_Toc40597522"/>
      <w:bookmarkStart w:id="4287" w:name="_Toc4003187"/>
      <w:bookmarkEnd w:id="4281"/>
      <w:bookmarkEnd w:id="4282"/>
      <w:r w:rsidRPr="0057462B">
        <w:t>P124 transformed (was transformed by)</w:t>
      </w:r>
      <w:bookmarkEnd w:id="4283"/>
      <w:bookmarkEnd w:id="4284"/>
      <w:bookmarkEnd w:id="4285"/>
      <w:bookmarkEnd w:id="4286"/>
      <w:bookmarkEnd w:id="4287"/>
    </w:p>
    <w:p w14:paraId="33E3A7D9"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81_Transformation" w:history="1">
        <w:r w:rsidRPr="00946BC9">
          <w:rPr>
            <w:rStyle w:val="Hyperlink"/>
            <w:lang w:val="fr-FR"/>
          </w:rPr>
          <w:t>E81</w:t>
        </w:r>
      </w:hyperlink>
      <w:r w:rsidRPr="00946BC9">
        <w:rPr>
          <w:lang w:val="fr-FR"/>
        </w:rPr>
        <w:t xml:space="preserve"> Transformation</w:t>
      </w:r>
    </w:p>
    <w:p w14:paraId="3FAAFD3C" w14:textId="77777777" w:rsidR="008019E6" w:rsidRPr="00946BC9" w:rsidRDefault="008019E6">
      <w:pPr>
        <w:rPr>
          <w:szCs w:val="20"/>
          <w:lang w:val="fr-FR"/>
        </w:rPr>
      </w:pPr>
      <w:r w:rsidRPr="00946BC9">
        <w:rPr>
          <w:szCs w:val="20"/>
          <w:lang w:val="fr-FR"/>
        </w:rPr>
        <w:t>Range:</w:t>
      </w:r>
      <w:r w:rsidRPr="00946BC9">
        <w:rPr>
          <w:szCs w:val="20"/>
          <w:lang w:val="fr-FR"/>
        </w:rPr>
        <w:tab/>
      </w:r>
      <w:r w:rsidRPr="00946BC9">
        <w:rPr>
          <w:szCs w:val="20"/>
          <w:lang w:val="fr-FR"/>
        </w:rPr>
        <w:tab/>
      </w:r>
      <w:hyperlink w:anchor="_E77_Persistent_Item" w:history="1">
        <w:r w:rsidRPr="00946BC9">
          <w:rPr>
            <w:rStyle w:val="Hyperlink"/>
            <w:szCs w:val="20"/>
            <w:lang w:val="fr-FR"/>
          </w:rPr>
          <w:t>E77</w:t>
        </w:r>
      </w:hyperlink>
      <w:r w:rsidRPr="00946BC9">
        <w:rPr>
          <w:szCs w:val="20"/>
          <w:lang w:val="fr-FR"/>
        </w:rPr>
        <w:t xml:space="preserve"> Persistent Item</w:t>
      </w:r>
    </w:p>
    <w:p w14:paraId="1DC1B2A0" w14:textId="77777777" w:rsidR="008019E6" w:rsidRPr="0057462B" w:rsidRDefault="008019E6">
      <w:pPr>
        <w:ind w:left="1440" w:hanging="1440"/>
        <w:rPr>
          <w:szCs w:val="20"/>
        </w:rPr>
      </w:pPr>
      <w:r w:rsidRPr="0057462B">
        <w:rPr>
          <w:szCs w:val="20"/>
        </w:rPr>
        <w:t>Subproperty of:</w:t>
      </w:r>
      <w:r w:rsidRPr="0057462B">
        <w:rPr>
          <w:szCs w:val="20"/>
        </w:rPr>
        <w:tab/>
      </w:r>
      <w:hyperlink w:anchor="_E64_End_of" w:history="1">
        <w:r w:rsidRPr="0057462B">
          <w:rPr>
            <w:rStyle w:val="Hyperlink"/>
            <w:szCs w:val="20"/>
          </w:rPr>
          <w:t>E64</w:t>
        </w:r>
      </w:hyperlink>
      <w:r w:rsidRPr="0057462B">
        <w:rPr>
          <w:szCs w:val="20"/>
        </w:rPr>
        <w:t xml:space="preserve"> End of Existence. </w:t>
      </w:r>
      <w:hyperlink w:anchor="_P93_took_out" w:history="1">
        <w:r w:rsidRPr="0057462B">
          <w:rPr>
            <w:rStyle w:val="Hyperlink"/>
            <w:szCs w:val="20"/>
          </w:rPr>
          <w:t>P93</w:t>
        </w:r>
      </w:hyperlink>
      <w:r w:rsidRPr="0057462B">
        <w:rPr>
          <w:szCs w:val="20"/>
        </w:rPr>
        <w:t xml:space="preserve"> took out of existence (was taken out of existence by): </w:t>
      </w:r>
      <w:hyperlink w:anchor="_E77_Persistent_Item" w:history="1">
        <w:r w:rsidRPr="0057462B">
          <w:rPr>
            <w:rStyle w:val="Hyperlink"/>
            <w:szCs w:val="20"/>
          </w:rPr>
          <w:t>E77</w:t>
        </w:r>
      </w:hyperlink>
      <w:r w:rsidRPr="0057462B">
        <w:rPr>
          <w:szCs w:val="20"/>
        </w:rPr>
        <w:t xml:space="preserve"> Persistent Item </w:t>
      </w:r>
    </w:p>
    <w:p w14:paraId="2AEE7712" w14:textId="77777777" w:rsidR="008019E6" w:rsidRPr="0057462B" w:rsidRDefault="008019E6">
      <w:pPr>
        <w:rPr>
          <w:szCs w:val="20"/>
        </w:rPr>
      </w:pPr>
      <w:r w:rsidRPr="0057462B">
        <w:rPr>
          <w:szCs w:val="20"/>
        </w:rPr>
        <w:t>Quantification:</w:t>
      </w:r>
      <w:r w:rsidRPr="0057462B">
        <w:rPr>
          <w:szCs w:val="20"/>
        </w:rPr>
        <w:tab/>
        <w:t>one to many, necessary (1,n:0,1)</w:t>
      </w:r>
    </w:p>
    <w:p w14:paraId="195ACA4E" w14:textId="77777777" w:rsidR="008019E6" w:rsidRPr="0057462B" w:rsidRDefault="008019E6">
      <w:pPr>
        <w:pStyle w:val="FootnoteText"/>
      </w:pPr>
    </w:p>
    <w:p w14:paraId="4B0FC0DE" w14:textId="77777777" w:rsidR="008019E6" w:rsidRPr="0057462B" w:rsidRDefault="008019E6">
      <w:pPr>
        <w:ind w:left="1440" w:hanging="1440"/>
        <w:rPr>
          <w:szCs w:val="20"/>
        </w:rPr>
      </w:pPr>
      <w:r w:rsidRPr="0057462B">
        <w:rPr>
          <w:szCs w:val="20"/>
        </w:rPr>
        <w:t>Scope note:</w:t>
      </w:r>
      <w:r w:rsidRPr="0057462B">
        <w:rPr>
          <w:szCs w:val="20"/>
        </w:rPr>
        <w:tab/>
        <w:t xml:space="preserve">This property identifies the E77 Persistent Item or items that cease to exist due to a E81 Transformation. </w:t>
      </w:r>
    </w:p>
    <w:p w14:paraId="3666D6C5" w14:textId="77777777" w:rsidR="008019E6" w:rsidRPr="0057462B" w:rsidRDefault="008019E6">
      <w:pPr>
        <w:ind w:left="1440" w:hanging="1440"/>
        <w:rPr>
          <w:szCs w:val="20"/>
        </w:rPr>
      </w:pPr>
    </w:p>
    <w:p w14:paraId="224A2068" w14:textId="77777777" w:rsidR="008019E6" w:rsidRPr="0057462B" w:rsidRDefault="008019E6">
      <w:pPr>
        <w:ind w:left="1440"/>
        <w:rPr>
          <w:szCs w:val="20"/>
        </w:rPr>
      </w:pPr>
      <w:r w:rsidRPr="0057462B">
        <w:rPr>
          <w:szCs w:val="20"/>
        </w:rPr>
        <w:t>It is replaced by the result of the Transformation, which becomes a new unit of documentation. The continuity between both items, the new and the old, is expressed by the link to the common Transformation.</w:t>
      </w:r>
    </w:p>
    <w:p w14:paraId="10C9EB49" w14:textId="77777777" w:rsidR="008019E6" w:rsidRPr="0057462B" w:rsidRDefault="008019E6">
      <w:pPr>
        <w:ind w:left="1440" w:hanging="1440"/>
        <w:rPr>
          <w:szCs w:val="20"/>
        </w:rPr>
      </w:pPr>
      <w:r w:rsidRPr="0057462B">
        <w:rPr>
          <w:szCs w:val="20"/>
        </w:rPr>
        <w:t>Examples:</w:t>
      </w:r>
      <w:r w:rsidRPr="0057462B">
        <w:rPr>
          <w:szCs w:val="20"/>
        </w:rPr>
        <w:tab/>
      </w:r>
    </w:p>
    <w:p w14:paraId="2D53F728" w14:textId="77777777" w:rsidR="008019E6" w:rsidRPr="0057462B" w:rsidRDefault="008019E6" w:rsidP="00840E55">
      <w:pPr>
        <w:numPr>
          <w:ilvl w:val="0"/>
          <w:numId w:val="91"/>
        </w:numPr>
        <w:tabs>
          <w:tab w:val="clear" w:pos="720"/>
          <w:tab w:val="num" w:pos="1843"/>
        </w:tabs>
        <w:ind w:left="1843"/>
        <w:rPr>
          <w:szCs w:val="20"/>
        </w:rPr>
      </w:pPr>
      <w:r w:rsidRPr="0057462B">
        <w:rPr>
          <w:szCs w:val="20"/>
        </w:rPr>
        <w:t xml:space="preserve">the transformation of the Venetian Loggia in Heraklion into a city hall (E81) </w:t>
      </w:r>
      <w:r w:rsidRPr="0057462B">
        <w:rPr>
          <w:i/>
          <w:iCs/>
          <w:szCs w:val="20"/>
        </w:rPr>
        <w:t>transformed</w:t>
      </w:r>
      <w:r w:rsidRPr="0057462B">
        <w:rPr>
          <w:szCs w:val="20"/>
        </w:rPr>
        <w:t xml:space="preserve"> the Venetian Loggia in Heraklion (E22)</w:t>
      </w:r>
    </w:p>
    <w:p w14:paraId="093D96BF" w14:textId="77777777" w:rsidR="008019E6" w:rsidRDefault="008019E6" w:rsidP="00840E55">
      <w:pPr>
        <w:numPr>
          <w:ilvl w:val="0"/>
          <w:numId w:val="90"/>
        </w:numPr>
        <w:tabs>
          <w:tab w:val="clear" w:pos="720"/>
          <w:tab w:val="num" w:pos="1843"/>
        </w:tabs>
        <w:ind w:left="1843"/>
        <w:rPr>
          <w:szCs w:val="20"/>
        </w:rPr>
      </w:pPr>
      <w:r w:rsidRPr="0057462B">
        <w:rPr>
          <w:szCs w:val="20"/>
        </w:rPr>
        <w:t xml:space="preserve">the death and mummification of </w:t>
      </w:r>
      <w:r w:rsidRPr="0057462B">
        <w:t>Tut-Ankh-Amun</w:t>
      </w:r>
      <w:r w:rsidRPr="0057462B" w:rsidDel="008F4AFF">
        <w:rPr>
          <w:szCs w:val="20"/>
        </w:rPr>
        <w:t xml:space="preserve"> </w:t>
      </w:r>
      <w:r w:rsidRPr="0057462B">
        <w:rPr>
          <w:szCs w:val="20"/>
        </w:rPr>
        <w:t xml:space="preserve">(E81) </w:t>
      </w:r>
      <w:r w:rsidRPr="0057462B">
        <w:rPr>
          <w:i/>
          <w:iCs/>
          <w:szCs w:val="20"/>
        </w:rPr>
        <w:t>transformed</w:t>
      </w:r>
      <w:r w:rsidRPr="0057462B">
        <w:rPr>
          <w:szCs w:val="20"/>
        </w:rPr>
        <w:t xml:space="preserve"> the ruling Pharao </w:t>
      </w:r>
      <w:r w:rsidRPr="0057462B">
        <w:t>Tut-Ankh-Amun</w:t>
      </w:r>
      <w:r w:rsidRPr="0057462B" w:rsidDel="008F4AFF">
        <w:rPr>
          <w:szCs w:val="20"/>
        </w:rPr>
        <w:t xml:space="preserve"> </w:t>
      </w:r>
      <w:r w:rsidRPr="0057462B">
        <w:rPr>
          <w:szCs w:val="20"/>
        </w:rPr>
        <w:t>(E21)</w:t>
      </w:r>
    </w:p>
    <w:p w14:paraId="1ACCCF5E" w14:textId="77777777" w:rsidR="008019E6" w:rsidRPr="000D33CC" w:rsidRDefault="008019E6" w:rsidP="002711B9">
      <w:pPr>
        <w:pStyle w:val="FootnoteText"/>
        <w:widowControl/>
      </w:pPr>
    </w:p>
    <w:p w14:paraId="3E3C028B" w14:textId="77777777" w:rsidR="008019E6" w:rsidRPr="000D33CC" w:rsidRDefault="008019E6" w:rsidP="002711B9">
      <w:pPr>
        <w:pStyle w:val="FootnoteText"/>
        <w:widowControl/>
      </w:pPr>
      <w:r w:rsidRPr="000D33CC">
        <w:t>In First Order Logic:</w:t>
      </w:r>
    </w:p>
    <w:p w14:paraId="1F3A6D95" w14:textId="77777777" w:rsidR="008019E6" w:rsidRPr="000D33CC" w:rsidRDefault="008019E6" w:rsidP="002711B9">
      <w:pPr>
        <w:pStyle w:val="FootnoteText"/>
        <w:widowControl/>
      </w:pPr>
      <w:r w:rsidRPr="000D33CC">
        <w:tab/>
      </w:r>
      <w:r w:rsidRPr="000D33CC">
        <w:tab/>
        <w:t xml:space="preserve">P124(x,y) </w:t>
      </w:r>
      <w:r w:rsidRPr="000D33CC">
        <w:rPr>
          <w:rFonts w:ascii="Cambria Math" w:hAnsi="Cambria Math" w:cs="Cambria Math"/>
        </w:rPr>
        <w:t>⊃</w:t>
      </w:r>
      <w:r w:rsidRPr="000D33CC">
        <w:t xml:space="preserve"> E81(x)</w:t>
      </w:r>
    </w:p>
    <w:p w14:paraId="1F8AB3DD" w14:textId="77777777" w:rsidR="008019E6" w:rsidRPr="002B3B46" w:rsidRDefault="008019E6" w:rsidP="002711B9">
      <w:pPr>
        <w:pStyle w:val="FootnoteText"/>
        <w:widowControl/>
        <w:rPr>
          <w:lang w:val="es-ES"/>
        </w:rPr>
      </w:pPr>
      <w:r w:rsidRPr="000D33CC">
        <w:tab/>
      </w:r>
      <w:r w:rsidRPr="000D33CC">
        <w:tab/>
      </w:r>
      <w:r w:rsidRPr="002B3B46">
        <w:rPr>
          <w:lang w:val="es-ES"/>
        </w:rPr>
        <w:t xml:space="preserve">P124(x,y) </w:t>
      </w:r>
      <w:r w:rsidRPr="002B3B46">
        <w:rPr>
          <w:rFonts w:ascii="Cambria Math" w:hAnsi="Cambria Math" w:cs="Cambria Math"/>
          <w:lang w:val="es-ES"/>
        </w:rPr>
        <w:t>⊃</w:t>
      </w:r>
      <w:r w:rsidRPr="002B3B46">
        <w:rPr>
          <w:lang w:val="es-ES"/>
        </w:rPr>
        <w:t xml:space="preserve"> E77(y) </w:t>
      </w:r>
    </w:p>
    <w:p w14:paraId="2722EABF" w14:textId="77777777" w:rsidR="008019E6" w:rsidRPr="002B3B46" w:rsidRDefault="008019E6" w:rsidP="002711B9">
      <w:pPr>
        <w:pStyle w:val="FootnoteText"/>
        <w:widowControl/>
        <w:rPr>
          <w:lang w:val="es-ES"/>
        </w:rPr>
      </w:pPr>
      <w:r w:rsidRPr="002B3B46">
        <w:rPr>
          <w:lang w:val="es-ES"/>
        </w:rPr>
        <w:tab/>
      </w:r>
      <w:r w:rsidRPr="002B3B46">
        <w:rPr>
          <w:lang w:val="es-ES"/>
        </w:rPr>
        <w:tab/>
        <w:t xml:space="preserve">P124(x,y) </w:t>
      </w:r>
      <w:r w:rsidRPr="002B3B46">
        <w:rPr>
          <w:rFonts w:ascii="Cambria Math" w:hAnsi="Cambria Math" w:cs="Cambria Math"/>
          <w:lang w:val="es-ES"/>
        </w:rPr>
        <w:t>⊃</w:t>
      </w:r>
      <w:r w:rsidRPr="002B3B46">
        <w:rPr>
          <w:lang w:val="es-ES"/>
        </w:rPr>
        <w:t xml:space="preserve"> P93(x,y)</w:t>
      </w:r>
    </w:p>
    <w:p w14:paraId="0194637A" w14:textId="77777777" w:rsidR="008019E6" w:rsidRPr="000D33CC" w:rsidRDefault="008019E6" w:rsidP="00611D2D">
      <w:pPr>
        <w:rPr>
          <w:szCs w:val="20"/>
          <w:lang w:val="es-ES"/>
        </w:rPr>
      </w:pPr>
    </w:p>
    <w:p w14:paraId="34B8FABD" w14:textId="77777777" w:rsidR="008019E6" w:rsidRPr="0057462B" w:rsidRDefault="008019E6">
      <w:pPr>
        <w:pStyle w:val="Heading3"/>
        <w:rPr>
          <w:b w:val="0"/>
          <w:bCs w:val="0"/>
          <w:szCs w:val="20"/>
        </w:rPr>
      </w:pPr>
      <w:bookmarkStart w:id="4288" w:name="_P125_used_object_of_type_(was_type_"/>
      <w:bookmarkStart w:id="4289" w:name="_P125_used_object"/>
      <w:bookmarkStart w:id="4290" w:name="_Toc25403132"/>
      <w:bookmarkStart w:id="4291" w:name="_Toc40519520"/>
      <w:bookmarkStart w:id="4292" w:name="_Toc40584511"/>
      <w:bookmarkStart w:id="4293" w:name="_Toc40597523"/>
      <w:bookmarkStart w:id="4294" w:name="_Toc4003188"/>
      <w:bookmarkEnd w:id="4288"/>
      <w:bookmarkEnd w:id="4289"/>
      <w:r w:rsidRPr="0057462B">
        <w:t>P125 used object of type (was type of object used in)</w:t>
      </w:r>
      <w:bookmarkEnd w:id="4290"/>
      <w:bookmarkEnd w:id="4291"/>
      <w:bookmarkEnd w:id="4292"/>
      <w:bookmarkEnd w:id="4293"/>
      <w:bookmarkEnd w:id="4294"/>
    </w:p>
    <w:p w14:paraId="37780013"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11A7AEF6" w14:textId="77777777" w:rsidR="008019E6" w:rsidRPr="0057462B" w:rsidRDefault="008019E6">
      <w:pPr>
        <w:rPr>
          <w:szCs w:val="20"/>
        </w:rPr>
      </w:pPr>
      <w:r w:rsidRPr="0057462B">
        <w:rPr>
          <w:szCs w:val="20"/>
        </w:rPr>
        <w:t>Range:</w:t>
      </w:r>
      <w:r w:rsidRPr="0057462B">
        <w:rPr>
          <w:szCs w:val="20"/>
        </w:rPr>
        <w:tab/>
      </w:r>
      <w:r w:rsidRPr="0057462B">
        <w:rPr>
          <w:szCs w:val="20"/>
        </w:rPr>
        <w:tab/>
      </w:r>
      <w:hyperlink w:anchor="_E55_Type" w:history="1">
        <w:r w:rsidRPr="0057462B">
          <w:rPr>
            <w:rStyle w:val="Hyperlink"/>
            <w:szCs w:val="20"/>
          </w:rPr>
          <w:t>E55</w:t>
        </w:r>
      </w:hyperlink>
      <w:r w:rsidRPr="0057462B">
        <w:rPr>
          <w:szCs w:val="20"/>
        </w:rPr>
        <w:t xml:space="preserve"> Type</w:t>
      </w:r>
    </w:p>
    <w:p w14:paraId="68EFCB43" w14:textId="77777777" w:rsidR="008019E6" w:rsidRPr="0057462B" w:rsidRDefault="008019E6">
      <w:pPr>
        <w:pStyle w:val="FootnoteText"/>
        <w:widowControl/>
      </w:pPr>
    </w:p>
    <w:p w14:paraId="5255B682" w14:textId="678A521A" w:rsidR="008019E6" w:rsidRPr="0057462B" w:rsidRDefault="008019E6">
      <w:pPr>
        <w:pStyle w:val="FootnoteText"/>
        <w:widowControl/>
      </w:pPr>
      <w:r w:rsidRPr="0057462B">
        <w:t xml:space="preserve">Superproperty of: </w:t>
      </w:r>
      <w:hyperlink w:anchor="_E7_Activity" w:history="1">
        <w:r w:rsidRPr="0057462B">
          <w:rPr>
            <w:rStyle w:val="Hyperlink"/>
          </w:rPr>
          <w:t>E7</w:t>
        </w:r>
      </w:hyperlink>
      <w:r w:rsidRPr="0057462B">
        <w:t xml:space="preserve"> Activity.</w:t>
      </w:r>
      <w:hyperlink w:anchor="_P32_used_general" w:history="1">
        <w:r w:rsidRPr="0057462B">
          <w:rPr>
            <w:rStyle w:val="Hyperlink"/>
          </w:rPr>
          <w:t>P32</w:t>
        </w:r>
      </w:hyperlink>
      <w:r w:rsidRPr="0057462B">
        <w:t xml:space="preserve"> used general technique (was technique of): </w:t>
      </w:r>
      <w:hyperlink w:anchor="_E55_Type" w:history="1">
        <w:r w:rsidRPr="0057462B">
          <w:rPr>
            <w:rStyle w:val="Hyperlink"/>
          </w:rPr>
          <w:t>E55</w:t>
        </w:r>
      </w:hyperlink>
      <w:r w:rsidRPr="0057462B">
        <w:t xml:space="preserve"> Type</w:t>
      </w:r>
    </w:p>
    <w:p w14:paraId="3D478C04" w14:textId="77777777" w:rsidR="008019E6" w:rsidRPr="0057462B" w:rsidRDefault="008019E6">
      <w:pPr>
        <w:pStyle w:val="BodyTextIndent"/>
      </w:pPr>
      <w:r w:rsidRPr="0057462B">
        <w:lastRenderedPageBreak/>
        <w:t>Quantification:</w:t>
      </w:r>
      <w:r w:rsidRPr="0057462B">
        <w:tab/>
        <w:t>many to many (0,n:0,n)</w:t>
      </w:r>
    </w:p>
    <w:p w14:paraId="7CD359C7" w14:textId="77777777" w:rsidR="008019E6" w:rsidRPr="0057462B" w:rsidRDefault="008019E6">
      <w:pPr>
        <w:pStyle w:val="FootnoteText"/>
      </w:pPr>
    </w:p>
    <w:p w14:paraId="53282FD0" w14:textId="77777777" w:rsidR="008019E6" w:rsidRPr="0057462B" w:rsidRDefault="008019E6">
      <w:pPr>
        <w:ind w:left="1440" w:hanging="1440"/>
        <w:rPr>
          <w:szCs w:val="20"/>
        </w:rPr>
      </w:pPr>
      <w:r w:rsidRPr="0057462B">
        <w:rPr>
          <w:szCs w:val="20"/>
        </w:rPr>
        <w:t>Scope note:</w:t>
      </w:r>
      <w:r w:rsidRPr="0057462B">
        <w:rPr>
          <w:szCs w:val="20"/>
        </w:rPr>
        <w:tab/>
        <w:t>This property defines the kind of objects used in an E7 Activity, when the specific instance is either unknown or not of interest, such as use of "a hammer".</w:t>
      </w:r>
    </w:p>
    <w:p w14:paraId="47BF169A" w14:textId="77777777" w:rsidR="008019E6" w:rsidRPr="0057462B" w:rsidRDefault="008019E6">
      <w:pPr>
        <w:rPr>
          <w:szCs w:val="20"/>
        </w:rPr>
      </w:pPr>
      <w:r w:rsidRPr="0057462B">
        <w:rPr>
          <w:szCs w:val="20"/>
        </w:rPr>
        <w:t>Examples:</w:t>
      </w:r>
      <w:r w:rsidRPr="0057462B">
        <w:rPr>
          <w:szCs w:val="20"/>
        </w:rPr>
        <w:tab/>
      </w:r>
    </w:p>
    <w:p w14:paraId="08D2FC33" w14:textId="77777777" w:rsidR="008019E6" w:rsidRDefault="008019E6" w:rsidP="00840E55">
      <w:pPr>
        <w:numPr>
          <w:ilvl w:val="0"/>
          <w:numId w:val="90"/>
        </w:numPr>
        <w:tabs>
          <w:tab w:val="clear" w:pos="720"/>
          <w:tab w:val="num" w:pos="1843"/>
        </w:tabs>
        <w:ind w:left="1843"/>
        <w:rPr>
          <w:szCs w:val="20"/>
        </w:rPr>
      </w:pPr>
      <w:r w:rsidRPr="0057462B">
        <w:rPr>
          <w:szCs w:val="20"/>
        </w:rPr>
        <w:t xml:space="preserve">at the Battle of Agincourt (E7), the English archers </w:t>
      </w:r>
      <w:r w:rsidRPr="0057462B">
        <w:rPr>
          <w:i/>
          <w:iCs/>
          <w:szCs w:val="20"/>
        </w:rPr>
        <w:t>used object of type</w:t>
      </w:r>
      <w:r w:rsidRPr="0057462B">
        <w:rPr>
          <w:szCs w:val="20"/>
        </w:rPr>
        <w:t xml:space="preserve"> long bow (E55)</w:t>
      </w:r>
    </w:p>
    <w:p w14:paraId="2121D35F" w14:textId="77777777" w:rsidR="008019E6" w:rsidRDefault="008019E6" w:rsidP="00611D2D">
      <w:pPr>
        <w:rPr>
          <w:szCs w:val="20"/>
        </w:rPr>
      </w:pPr>
    </w:p>
    <w:p w14:paraId="29B6A8BF" w14:textId="77777777" w:rsidR="008019E6" w:rsidRPr="000D33CC" w:rsidRDefault="008019E6" w:rsidP="00611D2D">
      <w:pPr>
        <w:rPr>
          <w:szCs w:val="20"/>
          <w:lang w:val="en-US"/>
        </w:rPr>
      </w:pPr>
      <w:r w:rsidRPr="000D33CC">
        <w:rPr>
          <w:szCs w:val="20"/>
          <w:lang w:val="en-US"/>
        </w:rPr>
        <w:t>In First Order Logic:</w:t>
      </w:r>
    </w:p>
    <w:p w14:paraId="5F747AEE"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P125(x,y) </w:t>
      </w:r>
      <w:r w:rsidRPr="000D33CC">
        <w:rPr>
          <w:rFonts w:ascii="Cambria Math" w:hAnsi="Cambria Math" w:cs="Cambria Math"/>
          <w:szCs w:val="20"/>
          <w:lang w:val="en-US"/>
        </w:rPr>
        <w:t>⊃</w:t>
      </w:r>
      <w:r w:rsidRPr="000D33CC">
        <w:rPr>
          <w:szCs w:val="20"/>
          <w:lang w:val="en-US"/>
        </w:rPr>
        <w:t xml:space="preserve"> E7(x)</w:t>
      </w:r>
    </w:p>
    <w:p w14:paraId="129CEA9C"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P125(x,y) </w:t>
      </w:r>
      <w:r w:rsidRPr="000D33CC">
        <w:rPr>
          <w:rFonts w:ascii="Cambria Math" w:hAnsi="Cambria Math" w:cs="Cambria Math"/>
          <w:szCs w:val="20"/>
          <w:lang w:val="en-US"/>
        </w:rPr>
        <w:t>⊃</w:t>
      </w:r>
      <w:r w:rsidRPr="000D33CC">
        <w:rPr>
          <w:szCs w:val="20"/>
          <w:lang w:val="en-US"/>
        </w:rPr>
        <w:t xml:space="preserve"> E55(y)</w:t>
      </w:r>
    </w:p>
    <w:p w14:paraId="28E11699" w14:textId="77777777" w:rsidR="008019E6" w:rsidRPr="000D33CC" w:rsidRDefault="008019E6" w:rsidP="00611D2D">
      <w:pPr>
        <w:rPr>
          <w:szCs w:val="20"/>
          <w:lang w:val="en-US"/>
        </w:rPr>
      </w:pPr>
    </w:p>
    <w:p w14:paraId="5E2CC0B3" w14:textId="77777777" w:rsidR="008019E6" w:rsidRPr="0057462B" w:rsidRDefault="008019E6">
      <w:pPr>
        <w:pStyle w:val="Heading3"/>
        <w:rPr>
          <w:b w:val="0"/>
          <w:bCs w:val="0"/>
          <w:szCs w:val="20"/>
        </w:rPr>
      </w:pPr>
      <w:bookmarkStart w:id="4295" w:name="_P126_employed_(was_employed_in)"/>
      <w:bookmarkStart w:id="4296" w:name="_Toc25403133"/>
      <w:bookmarkStart w:id="4297" w:name="_Toc40519521"/>
      <w:bookmarkStart w:id="4298" w:name="_Toc40584512"/>
      <w:bookmarkStart w:id="4299" w:name="_Toc40597524"/>
      <w:bookmarkStart w:id="4300" w:name="_Toc4003189"/>
      <w:bookmarkEnd w:id="4295"/>
      <w:r w:rsidRPr="0057462B">
        <w:t>P126 employed (was employed in)</w:t>
      </w:r>
      <w:bookmarkEnd w:id="4296"/>
      <w:bookmarkEnd w:id="4297"/>
      <w:bookmarkEnd w:id="4298"/>
      <w:bookmarkEnd w:id="4299"/>
      <w:bookmarkEnd w:id="4300"/>
    </w:p>
    <w:p w14:paraId="75E97A0D" w14:textId="77777777" w:rsidR="008019E6" w:rsidRPr="0057462B" w:rsidRDefault="008019E6">
      <w:r w:rsidRPr="0057462B">
        <w:t>Domain:</w:t>
      </w:r>
      <w:r w:rsidRPr="0057462B">
        <w:tab/>
      </w:r>
      <w:r w:rsidRPr="0057462B">
        <w:tab/>
      </w:r>
      <w:hyperlink w:anchor="_E11_Modification" w:history="1">
        <w:r w:rsidRPr="0057462B">
          <w:rPr>
            <w:rStyle w:val="Hyperlink"/>
          </w:rPr>
          <w:t>E11</w:t>
        </w:r>
      </w:hyperlink>
      <w:r w:rsidRPr="0057462B">
        <w:t xml:space="preserve"> Modification</w:t>
      </w:r>
    </w:p>
    <w:p w14:paraId="18FC3B90" w14:textId="77777777" w:rsidR="008019E6" w:rsidRPr="0057462B" w:rsidRDefault="008019E6">
      <w:pPr>
        <w:pStyle w:val="FootnoteText"/>
      </w:pPr>
      <w:r w:rsidRPr="0057462B">
        <w:t>Range:</w:t>
      </w:r>
      <w:r w:rsidRPr="0057462B">
        <w:tab/>
      </w:r>
      <w:r w:rsidRPr="0057462B">
        <w:tab/>
      </w:r>
      <w:hyperlink w:anchor="_E57_Material" w:history="1">
        <w:r w:rsidRPr="0057462B">
          <w:rPr>
            <w:rStyle w:val="Hyperlink"/>
          </w:rPr>
          <w:t>E57</w:t>
        </w:r>
      </w:hyperlink>
      <w:r w:rsidRPr="0057462B">
        <w:t xml:space="preserve"> Material</w:t>
      </w:r>
    </w:p>
    <w:p w14:paraId="1F85BA16" w14:textId="77777777" w:rsidR="008019E6" w:rsidRPr="0057462B" w:rsidRDefault="008019E6">
      <w:pPr>
        <w:pStyle w:val="BodyTextIndent"/>
      </w:pPr>
      <w:r w:rsidRPr="0057462B">
        <w:t>Quantification:</w:t>
      </w:r>
      <w:r w:rsidRPr="0057462B">
        <w:tab/>
        <w:t>many to many (0,n:0,n)</w:t>
      </w:r>
    </w:p>
    <w:p w14:paraId="6840AF5D" w14:textId="77777777" w:rsidR="008019E6" w:rsidRPr="0057462B" w:rsidRDefault="008019E6">
      <w:pPr>
        <w:pStyle w:val="FootnoteText"/>
      </w:pPr>
    </w:p>
    <w:p w14:paraId="149466AB" w14:textId="77777777" w:rsidR="008019E6" w:rsidRPr="0057462B" w:rsidRDefault="008019E6">
      <w:pPr>
        <w:rPr>
          <w:szCs w:val="20"/>
        </w:rPr>
      </w:pPr>
      <w:r w:rsidRPr="0057462B">
        <w:rPr>
          <w:szCs w:val="20"/>
        </w:rPr>
        <w:t>Scope note:</w:t>
      </w:r>
      <w:r w:rsidRPr="0057462B">
        <w:rPr>
          <w:szCs w:val="20"/>
        </w:rPr>
        <w:tab/>
        <w:t>This property identifies E57 Material employed in an E11 Modification.</w:t>
      </w:r>
    </w:p>
    <w:p w14:paraId="1C336678" w14:textId="77777777" w:rsidR="008019E6" w:rsidRPr="0057462B" w:rsidRDefault="008019E6">
      <w:pPr>
        <w:rPr>
          <w:szCs w:val="20"/>
        </w:rPr>
      </w:pPr>
    </w:p>
    <w:p w14:paraId="7AEED3D8" w14:textId="77777777" w:rsidR="008019E6" w:rsidRPr="0057462B" w:rsidRDefault="008019E6">
      <w:pPr>
        <w:ind w:left="1440"/>
      </w:pPr>
      <w:r w:rsidRPr="0057462B">
        <w:t>The E57 Material used during the E11 Modification does not necessarily become incorporated into the E24 Physical Man-Made Thing that forms the subject of the E11 Modification.</w:t>
      </w:r>
    </w:p>
    <w:p w14:paraId="374205E6" w14:textId="77777777" w:rsidR="008019E6" w:rsidRPr="0057462B" w:rsidRDefault="008019E6">
      <w:pPr>
        <w:rPr>
          <w:szCs w:val="20"/>
        </w:rPr>
      </w:pPr>
      <w:r w:rsidRPr="0057462B">
        <w:rPr>
          <w:szCs w:val="20"/>
        </w:rPr>
        <w:t>Examples:</w:t>
      </w:r>
      <w:r w:rsidRPr="0057462B">
        <w:rPr>
          <w:szCs w:val="20"/>
        </w:rPr>
        <w:tab/>
      </w:r>
    </w:p>
    <w:p w14:paraId="7AE908EA" w14:textId="77777777" w:rsidR="008019E6" w:rsidRPr="0057462B" w:rsidRDefault="008019E6" w:rsidP="00840E55">
      <w:pPr>
        <w:numPr>
          <w:ilvl w:val="0"/>
          <w:numId w:val="90"/>
        </w:numPr>
        <w:tabs>
          <w:tab w:val="clear" w:pos="720"/>
          <w:tab w:val="num" w:pos="1843"/>
        </w:tabs>
        <w:ind w:left="1843"/>
        <w:rPr>
          <w:szCs w:val="20"/>
        </w:rPr>
      </w:pPr>
      <w:r w:rsidRPr="0057462B">
        <w:rPr>
          <w:szCs w:val="20"/>
        </w:rPr>
        <w:t xml:space="preserve">the repairing of the Queen Mary (E11) </w:t>
      </w:r>
      <w:r w:rsidRPr="0057462B">
        <w:rPr>
          <w:i/>
          <w:iCs/>
          <w:szCs w:val="20"/>
        </w:rPr>
        <w:t>employed</w:t>
      </w:r>
      <w:r w:rsidRPr="0057462B">
        <w:rPr>
          <w:szCs w:val="20"/>
        </w:rPr>
        <w:t xml:space="preserve"> Steel (E57)</w:t>
      </w:r>
    </w:p>
    <w:p w14:paraId="5907FA55" w14:textId="77777777" w:rsidR="008019E6" w:rsidRDefault="008019E6" w:rsidP="00840E55">
      <w:pPr>
        <w:numPr>
          <w:ilvl w:val="0"/>
          <w:numId w:val="90"/>
        </w:numPr>
        <w:tabs>
          <w:tab w:val="clear" w:pos="720"/>
          <w:tab w:val="num" w:pos="1843"/>
        </w:tabs>
        <w:ind w:left="1843"/>
        <w:rPr>
          <w:szCs w:val="20"/>
        </w:rPr>
      </w:pPr>
      <w:r w:rsidRPr="0057462B">
        <w:rPr>
          <w:szCs w:val="20"/>
        </w:rPr>
        <w:t xml:space="preserve">distilled water (E57) </w:t>
      </w:r>
      <w:r w:rsidRPr="0057462B">
        <w:rPr>
          <w:i/>
          <w:iCs/>
          <w:szCs w:val="20"/>
        </w:rPr>
        <w:t>was employed in</w:t>
      </w:r>
      <w:r w:rsidRPr="0057462B">
        <w:rPr>
          <w:szCs w:val="20"/>
        </w:rPr>
        <w:t xml:space="preserve"> the restoration of the Sistine Chapel (E11)</w:t>
      </w:r>
    </w:p>
    <w:p w14:paraId="221B7C80" w14:textId="77777777" w:rsidR="008019E6" w:rsidRDefault="008019E6" w:rsidP="00611D2D">
      <w:pPr>
        <w:rPr>
          <w:szCs w:val="20"/>
        </w:rPr>
      </w:pPr>
    </w:p>
    <w:p w14:paraId="13840A60" w14:textId="77777777" w:rsidR="008019E6" w:rsidRPr="000D33CC" w:rsidRDefault="008019E6" w:rsidP="00611D2D">
      <w:pPr>
        <w:rPr>
          <w:szCs w:val="20"/>
          <w:lang w:val="en-US"/>
        </w:rPr>
      </w:pPr>
      <w:r w:rsidRPr="000D33CC">
        <w:rPr>
          <w:szCs w:val="20"/>
          <w:lang w:val="en-US"/>
        </w:rPr>
        <w:t>In First Order Logic:</w:t>
      </w:r>
    </w:p>
    <w:p w14:paraId="4B8ED07A"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P126(x,y) </w:t>
      </w:r>
      <w:r w:rsidRPr="000D33CC">
        <w:rPr>
          <w:rFonts w:ascii="Cambria Math" w:hAnsi="Cambria Math" w:cs="Cambria Math"/>
          <w:szCs w:val="20"/>
          <w:lang w:val="en-US"/>
        </w:rPr>
        <w:t>⊃</w:t>
      </w:r>
      <w:r w:rsidRPr="000D33CC">
        <w:rPr>
          <w:szCs w:val="20"/>
          <w:lang w:val="en-US"/>
        </w:rPr>
        <w:t xml:space="preserve"> E11(x)</w:t>
      </w:r>
    </w:p>
    <w:p w14:paraId="40E0BCB9"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P126(x,y) </w:t>
      </w:r>
      <w:r w:rsidRPr="000D33CC">
        <w:rPr>
          <w:rFonts w:ascii="Cambria Math" w:hAnsi="Cambria Math" w:cs="Cambria Math"/>
          <w:szCs w:val="20"/>
          <w:lang w:val="en-US"/>
        </w:rPr>
        <w:t>⊃</w:t>
      </w:r>
      <w:r w:rsidRPr="000D33CC">
        <w:rPr>
          <w:szCs w:val="20"/>
          <w:lang w:val="en-US"/>
        </w:rPr>
        <w:t xml:space="preserve"> E57(y)</w:t>
      </w:r>
    </w:p>
    <w:p w14:paraId="08B4EE56" w14:textId="77777777" w:rsidR="008019E6" w:rsidRPr="000D33CC" w:rsidRDefault="008019E6" w:rsidP="00611D2D">
      <w:pPr>
        <w:rPr>
          <w:szCs w:val="20"/>
          <w:lang w:val="en-US"/>
        </w:rPr>
      </w:pPr>
    </w:p>
    <w:p w14:paraId="202806A7" w14:textId="77777777" w:rsidR="008019E6" w:rsidRPr="0057462B" w:rsidRDefault="008019E6">
      <w:pPr>
        <w:pStyle w:val="Heading3"/>
        <w:rPr>
          <w:b w:val="0"/>
          <w:bCs w:val="0"/>
          <w:szCs w:val="20"/>
        </w:rPr>
      </w:pPr>
      <w:bookmarkStart w:id="4301" w:name="_P127_has_broader_term_(has_narrower"/>
      <w:bookmarkStart w:id="4302" w:name="_Toc25403134"/>
      <w:bookmarkStart w:id="4303" w:name="_Toc40519522"/>
      <w:bookmarkStart w:id="4304" w:name="_Toc40584513"/>
      <w:bookmarkStart w:id="4305" w:name="_Toc40597525"/>
      <w:bookmarkStart w:id="4306" w:name="_Toc4003190"/>
      <w:bookmarkEnd w:id="4301"/>
      <w:r w:rsidRPr="0057462B">
        <w:t>P127 has broader term (has narrower term)</w:t>
      </w:r>
      <w:bookmarkEnd w:id="4302"/>
      <w:bookmarkEnd w:id="4303"/>
      <w:bookmarkEnd w:id="4304"/>
      <w:bookmarkEnd w:id="4305"/>
      <w:bookmarkEnd w:id="4306"/>
    </w:p>
    <w:p w14:paraId="3A93EAFE" w14:textId="77777777" w:rsidR="008019E6" w:rsidRPr="0057462B" w:rsidRDefault="008019E6">
      <w:r w:rsidRPr="0057462B">
        <w:t>Domain:</w:t>
      </w:r>
      <w:r w:rsidRPr="0057462B">
        <w:tab/>
      </w:r>
      <w:r w:rsidRPr="0057462B">
        <w:tab/>
      </w:r>
      <w:hyperlink w:anchor="_E55_Type" w:history="1">
        <w:r w:rsidRPr="0057462B">
          <w:rPr>
            <w:rStyle w:val="Hyperlink"/>
          </w:rPr>
          <w:t>E55</w:t>
        </w:r>
      </w:hyperlink>
      <w:r w:rsidRPr="0057462B">
        <w:t xml:space="preserve"> Type</w:t>
      </w:r>
    </w:p>
    <w:p w14:paraId="57AAE033" w14:textId="77777777" w:rsidR="008019E6" w:rsidRPr="0057462B" w:rsidRDefault="008019E6">
      <w:pPr>
        <w:pStyle w:val="FootnoteText"/>
      </w:pPr>
      <w:r w:rsidRPr="0057462B">
        <w:t>Range:</w:t>
      </w:r>
      <w:r w:rsidRPr="0057462B">
        <w:tab/>
      </w:r>
      <w:r w:rsidRPr="0057462B">
        <w:tab/>
      </w:r>
      <w:hyperlink w:anchor="_E55_Type" w:history="1">
        <w:r w:rsidRPr="0057462B">
          <w:rPr>
            <w:rStyle w:val="Hyperlink"/>
          </w:rPr>
          <w:t>E55</w:t>
        </w:r>
      </w:hyperlink>
      <w:r w:rsidRPr="0057462B">
        <w:t xml:space="preserve"> Type</w:t>
      </w:r>
    </w:p>
    <w:p w14:paraId="5167DAC5" w14:textId="77777777" w:rsidR="008019E6" w:rsidRPr="0057462B" w:rsidRDefault="008019E6">
      <w:pPr>
        <w:pStyle w:val="BodyTextIndent"/>
      </w:pPr>
      <w:r w:rsidRPr="0057462B">
        <w:t>Quantification:</w:t>
      </w:r>
      <w:r w:rsidRPr="0057462B">
        <w:tab/>
        <w:t>many to many (0,n:0,n)</w:t>
      </w:r>
    </w:p>
    <w:p w14:paraId="18409408" w14:textId="77777777" w:rsidR="008019E6" w:rsidRPr="0057462B" w:rsidRDefault="008019E6">
      <w:pPr>
        <w:pStyle w:val="FootnoteText"/>
      </w:pPr>
    </w:p>
    <w:p w14:paraId="007BAFEE"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 xml:space="preserve">This property identifies a super-Type to which an E55 Type is related. </w:t>
      </w:r>
    </w:p>
    <w:p w14:paraId="2418F9B5" w14:textId="77777777" w:rsidR="008019E6" w:rsidRPr="0057462B" w:rsidRDefault="008019E6">
      <w:pPr>
        <w:rPr>
          <w:szCs w:val="20"/>
        </w:rPr>
      </w:pPr>
    </w:p>
    <w:p w14:paraId="6D3049BA" w14:textId="77777777" w:rsidR="008019E6" w:rsidRDefault="008019E6" w:rsidP="001C2242">
      <w:pPr>
        <w:ind w:left="1440"/>
      </w:pPr>
      <w:r w:rsidRPr="0057462B">
        <w:t>It allows Types to be organised into hierarchies. This is the se</w:t>
      </w:r>
      <w:r>
        <w:t xml:space="preserve">nse of "broader term generic  </w:t>
      </w:r>
      <w:r w:rsidRPr="0057462B">
        <w:t>(BTG)" as defined in ISO 2788</w:t>
      </w:r>
    </w:p>
    <w:p w14:paraId="70895A05" w14:textId="77777777" w:rsidR="008019E6" w:rsidRPr="00BC448E" w:rsidRDefault="008019E6" w:rsidP="00BC448E">
      <w:pPr>
        <w:ind w:left="1418"/>
      </w:pPr>
      <w:r w:rsidRPr="00BC448E">
        <w:t>This property is transitive.</w:t>
      </w:r>
    </w:p>
    <w:p w14:paraId="604F5432" w14:textId="77777777" w:rsidR="008019E6" w:rsidRPr="0057462B" w:rsidRDefault="008019E6" w:rsidP="001C2242">
      <w:pPr>
        <w:ind w:left="1440"/>
      </w:pPr>
    </w:p>
    <w:p w14:paraId="5E5DEF09"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Examples:</w:t>
      </w:r>
      <w:r w:rsidRPr="0057462B">
        <w:rPr>
          <w:rFonts w:ascii="Times New Roman" w:hAnsi="Times New Roman" w:cs="Times New Roman"/>
        </w:rPr>
        <w:tab/>
      </w:r>
    </w:p>
    <w:p w14:paraId="54A8032F" w14:textId="77777777" w:rsidR="008019E6" w:rsidRDefault="008019E6" w:rsidP="00840E55">
      <w:pPr>
        <w:numPr>
          <w:ilvl w:val="0"/>
          <w:numId w:val="92"/>
        </w:numPr>
        <w:tabs>
          <w:tab w:val="clear" w:pos="720"/>
          <w:tab w:val="num" w:pos="1843"/>
        </w:tabs>
        <w:ind w:left="1843"/>
        <w:rPr>
          <w:szCs w:val="20"/>
        </w:rPr>
      </w:pPr>
      <w:r w:rsidRPr="0057462B">
        <w:rPr>
          <w:szCs w:val="20"/>
        </w:rPr>
        <w:t xml:space="preserve">dime (E55) </w:t>
      </w:r>
      <w:r w:rsidRPr="0057462B">
        <w:rPr>
          <w:i/>
          <w:iCs/>
          <w:szCs w:val="20"/>
        </w:rPr>
        <w:t>has broader term</w:t>
      </w:r>
      <w:r w:rsidRPr="0057462B">
        <w:rPr>
          <w:szCs w:val="20"/>
        </w:rPr>
        <w:t xml:space="preserve"> coin (E55)</w:t>
      </w:r>
    </w:p>
    <w:p w14:paraId="4C8F16E3" w14:textId="77777777" w:rsidR="008019E6" w:rsidRDefault="008019E6" w:rsidP="00611D2D">
      <w:pPr>
        <w:rPr>
          <w:szCs w:val="20"/>
        </w:rPr>
      </w:pPr>
    </w:p>
    <w:p w14:paraId="286DE320" w14:textId="77777777" w:rsidR="008019E6" w:rsidRPr="000D33CC" w:rsidRDefault="008019E6" w:rsidP="00611D2D">
      <w:pPr>
        <w:rPr>
          <w:szCs w:val="20"/>
          <w:lang w:val="en-US"/>
        </w:rPr>
      </w:pPr>
      <w:r w:rsidRPr="000D33CC">
        <w:rPr>
          <w:szCs w:val="20"/>
          <w:lang w:val="en-US"/>
        </w:rPr>
        <w:t>In First Order Logic:</w:t>
      </w:r>
    </w:p>
    <w:p w14:paraId="1AAF023E"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P127(x,y) </w:t>
      </w:r>
      <w:r w:rsidRPr="000D33CC">
        <w:rPr>
          <w:rFonts w:ascii="Cambria Math" w:hAnsi="Cambria Math" w:cs="Cambria Math"/>
          <w:szCs w:val="20"/>
          <w:lang w:val="en-US"/>
        </w:rPr>
        <w:t>⊃</w:t>
      </w:r>
      <w:r w:rsidRPr="000D33CC">
        <w:rPr>
          <w:szCs w:val="20"/>
          <w:lang w:val="en-US"/>
        </w:rPr>
        <w:t xml:space="preserve"> E55(x)</w:t>
      </w:r>
    </w:p>
    <w:p w14:paraId="46F5C02B"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P127(x,y) </w:t>
      </w:r>
      <w:r w:rsidRPr="000D33CC">
        <w:rPr>
          <w:rFonts w:ascii="Cambria Math" w:hAnsi="Cambria Math" w:cs="Cambria Math"/>
          <w:szCs w:val="20"/>
          <w:lang w:val="en-US"/>
        </w:rPr>
        <w:t>⊃</w:t>
      </w:r>
      <w:r w:rsidRPr="000D33CC">
        <w:rPr>
          <w:szCs w:val="20"/>
          <w:lang w:val="en-US"/>
        </w:rPr>
        <w:t xml:space="preserve"> E55(y)</w:t>
      </w:r>
    </w:p>
    <w:p w14:paraId="5CD9FB93" w14:textId="77777777" w:rsidR="008019E6" w:rsidRPr="000D33CC" w:rsidRDefault="008019E6" w:rsidP="00611D2D">
      <w:pPr>
        <w:rPr>
          <w:szCs w:val="20"/>
          <w:lang w:val="en-US"/>
        </w:rPr>
      </w:pPr>
    </w:p>
    <w:p w14:paraId="31951AF5" w14:textId="77777777" w:rsidR="008019E6" w:rsidRPr="0057462B" w:rsidRDefault="008019E6">
      <w:pPr>
        <w:pStyle w:val="Heading3"/>
        <w:rPr>
          <w:b w:val="0"/>
          <w:bCs w:val="0"/>
          <w:szCs w:val="20"/>
        </w:rPr>
      </w:pPr>
      <w:bookmarkStart w:id="4307" w:name="_P128_carries_(is_carried_by)"/>
      <w:bookmarkStart w:id="4308" w:name="_P128_carries_(is"/>
      <w:bookmarkStart w:id="4309" w:name="_Toc25403135"/>
      <w:bookmarkStart w:id="4310" w:name="_Toc40519523"/>
      <w:bookmarkStart w:id="4311" w:name="_Toc40584514"/>
      <w:bookmarkStart w:id="4312" w:name="_Toc40597526"/>
      <w:bookmarkStart w:id="4313" w:name="_Toc4003191"/>
      <w:bookmarkEnd w:id="4307"/>
      <w:bookmarkEnd w:id="4308"/>
      <w:r w:rsidRPr="0057462B">
        <w:t>P128 carries (is carried by)</w:t>
      </w:r>
      <w:bookmarkEnd w:id="4309"/>
      <w:bookmarkEnd w:id="4310"/>
      <w:bookmarkEnd w:id="4311"/>
      <w:bookmarkEnd w:id="4312"/>
      <w:bookmarkEnd w:id="4313"/>
    </w:p>
    <w:p w14:paraId="4037F9B4" w14:textId="77777777" w:rsidR="008019E6" w:rsidRPr="0057462B" w:rsidRDefault="008019E6">
      <w:r w:rsidRPr="0057462B">
        <w:t>Domain:</w:t>
      </w:r>
      <w:r w:rsidRPr="0057462B">
        <w:tab/>
      </w:r>
      <w:r w:rsidRPr="0057462B">
        <w:tab/>
      </w:r>
      <w:hyperlink w:anchor="_E24_Physical_Man-Made_Thing" w:history="1">
        <w:r>
          <w:rPr>
            <w:rStyle w:val="Hyperlink"/>
          </w:rPr>
          <w:t>E18</w:t>
        </w:r>
      </w:hyperlink>
      <w:r w:rsidRPr="0057462B">
        <w:t xml:space="preserve"> Physical Thing</w:t>
      </w:r>
    </w:p>
    <w:p w14:paraId="3E7339EB" w14:textId="77777777" w:rsidR="008019E6" w:rsidRPr="0057462B" w:rsidRDefault="008019E6" w:rsidP="00E1667E">
      <w:pPr>
        <w:pStyle w:val="FootnoteText"/>
      </w:pPr>
      <w:r w:rsidRPr="0057462B">
        <w:t>Range:</w:t>
      </w:r>
      <w:r w:rsidRPr="0057462B">
        <w:tab/>
      </w:r>
      <w:r w:rsidRPr="0057462B">
        <w:tab/>
      </w:r>
      <w:hyperlink w:anchor="_E90_Symbolic_Object" w:history="1">
        <w:r w:rsidRPr="0057462B">
          <w:rPr>
            <w:rStyle w:val="Hyperlink"/>
          </w:rPr>
          <w:t>E90</w:t>
        </w:r>
      </w:hyperlink>
      <w:r w:rsidRPr="0057462B">
        <w:t xml:space="preserve"> Symbolic Object</w:t>
      </w:r>
    </w:p>
    <w:p w14:paraId="6581C9CE" w14:textId="77777777" w:rsidR="008019E6" w:rsidRPr="0057462B" w:rsidRDefault="008019E6" w:rsidP="00B03AF9">
      <w:pPr>
        <w:pStyle w:val="FootnoteText"/>
      </w:pPr>
      <w:r w:rsidRPr="0057462B">
        <w:t xml:space="preserve">Subproperty of: </w:t>
      </w:r>
      <w:r w:rsidRPr="0057462B">
        <w:tab/>
      </w:r>
      <w:hyperlink w:anchor="_E70_Thing" w:history="1">
        <w:r w:rsidRPr="0057462B">
          <w:rPr>
            <w:rStyle w:val="Hyperlink"/>
          </w:rPr>
          <w:t>E70</w:t>
        </w:r>
      </w:hyperlink>
      <w:r w:rsidRPr="0057462B">
        <w:t xml:space="preserve"> Thing.</w:t>
      </w:r>
      <w:hyperlink w:anchor="_P130_shows_features" w:history="1">
        <w:r w:rsidRPr="0057462B">
          <w:rPr>
            <w:rStyle w:val="Hyperlink"/>
          </w:rPr>
          <w:t>P130</w:t>
        </w:r>
      </w:hyperlink>
      <w:r w:rsidRPr="0057462B">
        <w:t xml:space="preserve"> shows features of (features are also found on):</w:t>
      </w:r>
      <w:hyperlink w:anchor="_E70_Thing" w:history="1">
        <w:r w:rsidRPr="0057462B">
          <w:rPr>
            <w:rStyle w:val="Hyperlink"/>
          </w:rPr>
          <w:t>E70</w:t>
        </w:r>
      </w:hyperlink>
      <w:r w:rsidRPr="0057462B">
        <w:t xml:space="preserve"> Thing</w:t>
      </w:r>
    </w:p>
    <w:p w14:paraId="3F27D115" w14:textId="7FB9F770" w:rsidR="008019E6" w:rsidRPr="0057462B" w:rsidRDefault="008019E6">
      <w:pPr>
        <w:pStyle w:val="FootnoteText"/>
      </w:pPr>
      <w:r w:rsidRPr="0057462B">
        <w:t>Superproperty of:</w:t>
      </w:r>
      <w:r w:rsidRPr="0057462B">
        <w:tab/>
      </w:r>
      <w:hyperlink w:anchor="_E24_Physical_Man-Made_Thing" w:history="1">
        <w:r w:rsidRPr="0057462B">
          <w:rPr>
            <w:rStyle w:val="Hyperlink"/>
          </w:rPr>
          <w:t>E24</w:t>
        </w:r>
      </w:hyperlink>
      <w:r w:rsidRPr="0057462B">
        <w:t xml:space="preserve"> Physical Man-Made Thing. </w:t>
      </w:r>
      <w:hyperlink w:anchor="_P65_shows_visual" w:history="1">
        <w:r w:rsidRPr="0057462B">
          <w:rPr>
            <w:rStyle w:val="Hyperlink"/>
          </w:rPr>
          <w:t>P65</w:t>
        </w:r>
      </w:hyperlink>
      <w:r w:rsidRPr="0057462B">
        <w:t xml:space="preserve"> shows visual item (is shown by): </w:t>
      </w:r>
      <w:hyperlink w:anchor="_E36_Visual_Item" w:history="1">
        <w:r w:rsidRPr="0057462B">
          <w:rPr>
            <w:rStyle w:val="Hyperlink"/>
          </w:rPr>
          <w:t>E36</w:t>
        </w:r>
      </w:hyperlink>
      <w:r w:rsidRPr="0057462B">
        <w:t xml:space="preserve"> Visual Item</w:t>
      </w:r>
    </w:p>
    <w:p w14:paraId="758CE605" w14:textId="77777777" w:rsidR="008019E6" w:rsidRPr="0057462B" w:rsidRDefault="008019E6">
      <w:pPr>
        <w:pStyle w:val="BodyTextIndent"/>
      </w:pPr>
      <w:r w:rsidRPr="0057462B">
        <w:t>Quantification:</w:t>
      </w:r>
      <w:r w:rsidRPr="0057462B">
        <w:tab/>
        <w:t>many to many (0,n:0,n)</w:t>
      </w:r>
    </w:p>
    <w:p w14:paraId="39615463" w14:textId="77777777" w:rsidR="008019E6" w:rsidRPr="0057462B" w:rsidRDefault="008019E6">
      <w:pPr>
        <w:ind w:left="1440" w:hanging="1440"/>
        <w:rPr>
          <w:szCs w:val="20"/>
        </w:rPr>
      </w:pPr>
    </w:p>
    <w:p w14:paraId="2C3C2E8A" w14:textId="77777777" w:rsidR="00F6086A" w:rsidRDefault="008019E6" w:rsidP="00F6086A">
      <w:pPr>
        <w:ind w:left="1304" w:hanging="1304"/>
      </w:pPr>
      <w:r w:rsidRPr="0057462B">
        <w:rPr>
          <w:szCs w:val="20"/>
        </w:rPr>
        <w:t>Scope note:</w:t>
      </w:r>
      <w:r w:rsidRPr="0057462B">
        <w:rPr>
          <w:szCs w:val="20"/>
        </w:rPr>
        <w:tab/>
      </w:r>
      <w:r w:rsidR="00F6086A">
        <w:t xml:space="preserve">This property identifies an E90 Symbolic Object carried by an instance of E18 Physical Thing. Since an instance of E90 Symbolic Object is defined as an immaterial idealization over potentially multiple carriers, any individual realization on a particular physical carrier may be defective, due to deterioration </w:t>
      </w:r>
      <w:r w:rsidR="00F6086A">
        <w:lastRenderedPageBreak/>
        <w:t>or shortcomings in the process of creating the realization compared to the intended ideal. As long as such defects do not substantially affect the complete recognition of the respective symbolic object, it is still regarded as carrying an instance of this E90 Symbolic Object. If these defects are of scholarly interest, the particular realization can be modelled as an instance of E25 Man-Made Feature. Note, that any instance of E90 Symbolic Object incorporated (P165) in the carried symbolic object is also carried by the same instance of E18 Physical Thing.</w:t>
      </w:r>
    </w:p>
    <w:p w14:paraId="1C7D4AEF" w14:textId="77777777" w:rsidR="008019E6" w:rsidRPr="0057462B" w:rsidRDefault="008019E6">
      <w:pPr>
        <w:rPr>
          <w:szCs w:val="20"/>
        </w:rPr>
      </w:pPr>
      <w:r w:rsidRPr="0057462B">
        <w:rPr>
          <w:szCs w:val="20"/>
        </w:rPr>
        <w:t>Examples:</w:t>
      </w:r>
      <w:r w:rsidRPr="0057462B">
        <w:rPr>
          <w:szCs w:val="20"/>
        </w:rPr>
        <w:tab/>
      </w:r>
    </w:p>
    <w:p w14:paraId="0DB08626" w14:textId="292E2B94" w:rsidR="008019E6" w:rsidRDefault="008019E6" w:rsidP="00840E55">
      <w:pPr>
        <w:numPr>
          <w:ilvl w:val="0"/>
          <w:numId w:val="92"/>
        </w:numPr>
        <w:tabs>
          <w:tab w:val="clear" w:pos="720"/>
          <w:tab w:val="num" w:pos="1843"/>
        </w:tabs>
        <w:ind w:left="1843"/>
        <w:rPr>
          <w:szCs w:val="20"/>
        </w:rPr>
      </w:pPr>
      <w:r w:rsidRPr="0057462B">
        <w:rPr>
          <w:szCs w:val="20"/>
        </w:rPr>
        <w:t>Matthew’s paperback copy of Reach for the Sky (</w:t>
      </w:r>
      <w:commentRangeStart w:id="4314"/>
      <w:del w:id="4315" w:author="emil" w:date="2019-03-23T11:36:00Z">
        <w:r w:rsidRPr="009D5A31" w:rsidDel="00322906">
          <w:rPr>
            <w:strike/>
            <w:szCs w:val="20"/>
            <w:highlight w:val="yellow"/>
          </w:rPr>
          <w:delText>E84</w:delText>
        </w:r>
        <w:r w:rsidRPr="0057462B" w:rsidDel="00322906">
          <w:rPr>
            <w:szCs w:val="20"/>
          </w:rPr>
          <w:delText>)</w:delText>
        </w:r>
      </w:del>
      <w:ins w:id="4316" w:author="emil" w:date="2019-03-23T11:36:00Z">
        <w:r w:rsidR="00322906">
          <w:rPr>
            <w:strike/>
            <w:szCs w:val="20"/>
          </w:rPr>
          <w:t>E18)</w:t>
        </w:r>
      </w:ins>
      <w:r w:rsidRPr="0057462B">
        <w:rPr>
          <w:szCs w:val="20"/>
        </w:rPr>
        <w:t xml:space="preserve"> </w:t>
      </w:r>
      <w:commentRangeEnd w:id="4314"/>
      <w:r w:rsidR="00322906">
        <w:rPr>
          <w:rStyle w:val="CommentReference"/>
          <w:rFonts w:ascii="Arial" w:hAnsi="Arial"/>
          <w:szCs w:val="20"/>
        </w:rPr>
        <w:commentReference w:id="4314"/>
      </w:r>
      <w:r w:rsidRPr="0057462B">
        <w:rPr>
          <w:i/>
          <w:szCs w:val="20"/>
        </w:rPr>
        <w:t>carries</w:t>
      </w:r>
      <w:r w:rsidRPr="0057462B">
        <w:rPr>
          <w:szCs w:val="20"/>
        </w:rPr>
        <w:t xml:space="preserve"> the text of Reach for the Sky (E73)</w:t>
      </w:r>
    </w:p>
    <w:p w14:paraId="481712AE" w14:textId="77777777" w:rsidR="008019E6" w:rsidRDefault="008019E6" w:rsidP="00611D2D">
      <w:pPr>
        <w:rPr>
          <w:szCs w:val="20"/>
        </w:rPr>
      </w:pPr>
    </w:p>
    <w:p w14:paraId="383483DD" w14:textId="77777777" w:rsidR="008019E6" w:rsidRPr="000D33CC" w:rsidRDefault="008019E6" w:rsidP="00611D2D">
      <w:pPr>
        <w:rPr>
          <w:szCs w:val="20"/>
          <w:lang w:val="en-US"/>
        </w:rPr>
      </w:pPr>
      <w:r w:rsidRPr="000D33CC">
        <w:rPr>
          <w:szCs w:val="20"/>
          <w:lang w:val="en-US"/>
        </w:rPr>
        <w:t>In First Order Logic:</w:t>
      </w:r>
    </w:p>
    <w:p w14:paraId="51B38947"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P128(x,y) </w:t>
      </w:r>
      <w:r w:rsidRPr="000D33CC">
        <w:rPr>
          <w:rFonts w:ascii="Cambria Math" w:hAnsi="Cambria Math" w:cs="Cambria Math"/>
          <w:szCs w:val="20"/>
          <w:lang w:val="en-US"/>
        </w:rPr>
        <w:t>⊃</w:t>
      </w:r>
      <w:r w:rsidRPr="000D33CC">
        <w:rPr>
          <w:szCs w:val="20"/>
          <w:lang w:val="en-US"/>
        </w:rPr>
        <w:t xml:space="preserve"> E18(x)</w:t>
      </w:r>
    </w:p>
    <w:p w14:paraId="6FA65A62"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P128(x,y) </w:t>
      </w:r>
      <w:r w:rsidRPr="002B3B46">
        <w:rPr>
          <w:rFonts w:ascii="Cambria Math" w:hAnsi="Cambria Math" w:cs="Cambria Math"/>
          <w:szCs w:val="20"/>
          <w:lang w:val="es-ES"/>
        </w:rPr>
        <w:t>⊃</w:t>
      </w:r>
      <w:r w:rsidRPr="002B3B46">
        <w:rPr>
          <w:szCs w:val="20"/>
          <w:lang w:val="es-ES"/>
        </w:rPr>
        <w:t xml:space="preserve"> E90(y) </w:t>
      </w:r>
    </w:p>
    <w:p w14:paraId="5BE64987"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P128(x,y) </w:t>
      </w:r>
      <w:r w:rsidRPr="000D33CC">
        <w:rPr>
          <w:rFonts w:ascii="Cambria Math" w:hAnsi="Cambria Math" w:cs="Cambria Math"/>
          <w:szCs w:val="20"/>
          <w:lang w:val="es-ES"/>
        </w:rPr>
        <w:t>⊃</w:t>
      </w:r>
      <w:r w:rsidRPr="000D33CC">
        <w:rPr>
          <w:szCs w:val="20"/>
          <w:lang w:val="es-ES"/>
        </w:rPr>
        <w:t xml:space="preserve"> P130(x,y)</w:t>
      </w:r>
    </w:p>
    <w:p w14:paraId="2C9F977C" w14:textId="77777777" w:rsidR="008019E6" w:rsidRPr="000D33CC" w:rsidRDefault="008019E6" w:rsidP="00611D2D">
      <w:pPr>
        <w:rPr>
          <w:szCs w:val="20"/>
          <w:lang w:val="es-ES"/>
        </w:rPr>
      </w:pPr>
    </w:p>
    <w:p w14:paraId="018348EA" w14:textId="77777777" w:rsidR="008019E6" w:rsidRPr="0057462B" w:rsidRDefault="008019E6">
      <w:pPr>
        <w:pStyle w:val="Heading3"/>
        <w:rPr>
          <w:b w:val="0"/>
          <w:bCs w:val="0"/>
          <w:szCs w:val="20"/>
        </w:rPr>
      </w:pPr>
      <w:bookmarkStart w:id="4317" w:name="_P129_is_about_(is_subject_of)"/>
      <w:bookmarkStart w:id="4318" w:name="_P129_is_about"/>
      <w:bookmarkStart w:id="4319" w:name="_Toc25403136"/>
      <w:bookmarkStart w:id="4320" w:name="_Toc40519524"/>
      <w:bookmarkStart w:id="4321" w:name="_Toc40584515"/>
      <w:bookmarkStart w:id="4322" w:name="_Toc40597527"/>
      <w:bookmarkStart w:id="4323" w:name="_Toc4003192"/>
      <w:bookmarkEnd w:id="4317"/>
      <w:bookmarkEnd w:id="4318"/>
      <w:r w:rsidRPr="0057462B">
        <w:t>P129 is about (is subject of)</w:t>
      </w:r>
      <w:bookmarkEnd w:id="4319"/>
      <w:bookmarkEnd w:id="4320"/>
      <w:bookmarkEnd w:id="4321"/>
      <w:bookmarkEnd w:id="4322"/>
      <w:bookmarkEnd w:id="4323"/>
    </w:p>
    <w:p w14:paraId="2490FCD2" w14:textId="77777777" w:rsidR="008019E6" w:rsidRPr="0057462B" w:rsidRDefault="008019E6">
      <w:pPr>
        <w:rPr>
          <w:szCs w:val="20"/>
        </w:rPr>
      </w:pPr>
      <w:r w:rsidRPr="0057462B">
        <w:rPr>
          <w:szCs w:val="20"/>
        </w:rPr>
        <w:t>Domain:</w:t>
      </w:r>
      <w:r w:rsidRPr="0057462B">
        <w:rPr>
          <w:szCs w:val="20"/>
        </w:rPr>
        <w:tab/>
      </w:r>
      <w:r w:rsidRPr="0057462B">
        <w:rPr>
          <w:szCs w:val="20"/>
        </w:rPr>
        <w:tab/>
      </w:r>
      <w:hyperlink w:anchor="_E89_Propositional_Object" w:history="1">
        <w:r w:rsidRPr="0057462B">
          <w:rPr>
            <w:rStyle w:val="Hyperlink"/>
            <w:szCs w:val="20"/>
          </w:rPr>
          <w:t>E89</w:t>
        </w:r>
      </w:hyperlink>
      <w:r w:rsidRPr="0057462B">
        <w:rPr>
          <w:szCs w:val="20"/>
        </w:rPr>
        <w:t xml:space="preserve"> Propositional Object</w:t>
      </w:r>
    </w:p>
    <w:p w14:paraId="693FC686" w14:textId="77777777" w:rsidR="008019E6" w:rsidRPr="0057462B" w:rsidRDefault="008019E6">
      <w:pPr>
        <w:rPr>
          <w:szCs w:val="20"/>
        </w:rPr>
      </w:pPr>
      <w:r w:rsidRPr="0057462B">
        <w:rPr>
          <w:szCs w:val="20"/>
        </w:rPr>
        <w:t>Range:</w:t>
      </w:r>
      <w:r w:rsidRPr="0057462B">
        <w:rPr>
          <w:szCs w:val="20"/>
        </w:rPr>
        <w:tab/>
      </w:r>
      <w:r w:rsidRPr="0057462B">
        <w:rPr>
          <w:szCs w:val="20"/>
        </w:rPr>
        <w:tab/>
      </w:r>
      <w:hyperlink w:anchor="_E1_CRM_Entity" w:history="1">
        <w:r w:rsidRPr="0057462B">
          <w:rPr>
            <w:rStyle w:val="Hyperlink"/>
            <w:szCs w:val="20"/>
          </w:rPr>
          <w:t>E1</w:t>
        </w:r>
      </w:hyperlink>
      <w:r w:rsidRPr="0057462B">
        <w:rPr>
          <w:szCs w:val="20"/>
        </w:rPr>
        <w:t xml:space="preserve"> CRM Entity</w:t>
      </w:r>
    </w:p>
    <w:p w14:paraId="4EAFFDE6" w14:textId="6B75B073" w:rsidR="008019E6" w:rsidRPr="0057462B" w:rsidRDefault="008019E6">
      <w:pPr>
        <w:rPr>
          <w:szCs w:val="20"/>
        </w:rPr>
      </w:pPr>
      <w:commentRangeStart w:id="4324"/>
      <w:r w:rsidRPr="0057462B">
        <w:rPr>
          <w:szCs w:val="20"/>
        </w:rPr>
        <w:t>Subproperty</w:t>
      </w:r>
      <w:ins w:id="4325" w:author="emil" w:date="2019-03-23T11:36:00Z">
        <w:r w:rsidR="00322906">
          <w:rPr>
            <w:szCs w:val="20"/>
          </w:rPr>
          <w:t xml:space="preserve"> of</w:t>
        </w:r>
      </w:ins>
      <w:r w:rsidRPr="0057462B">
        <w:rPr>
          <w:szCs w:val="20"/>
        </w:rPr>
        <w:t>:</w:t>
      </w:r>
      <w:commentRangeEnd w:id="4324"/>
      <w:r w:rsidR="00322906">
        <w:rPr>
          <w:rStyle w:val="CommentReference"/>
          <w:rFonts w:ascii="Arial" w:hAnsi="Arial"/>
          <w:szCs w:val="20"/>
        </w:rPr>
        <w:commentReference w:id="4324"/>
      </w:r>
      <w:r w:rsidRPr="0057462B">
        <w:rPr>
          <w:szCs w:val="20"/>
        </w:rPr>
        <w:tab/>
      </w:r>
      <w:hyperlink w:anchor="_E89_Propositional_Object" w:history="1">
        <w:r w:rsidRPr="0057462B">
          <w:rPr>
            <w:rStyle w:val="Hyperlink"/>
            <w:szCs w:val="20"/>
          </w:rPr>
          <w:t>E89</w:t>
        </w:r>
      </w:hyperlink>
      <w:r w:rsidRPr="0057462B">
        <w:rPr>
          <w:szCs w:val="20"/>
        </w:rPr>
        <w:t xml:space="preserve"> Propositional Object. </w:t>
      </w:r>
      <w:hyperlink w:anchor="_P129_is_about" w:history="1">
        <w:r w:rsidRPr="0057462B">
          <w:rPr>
            <w:rStyle w:val="Hyperlink"/>
            <w:szCs w:val="20"/>
          </w:rPr>
          <w:t>P67</w:t>
        </w:r>
      </w:hyperlink>
      <w:r w:rsidRPr="0057462B">
        <w:rPr>
          <w:szCs w:val="20"/>
        </w:rPr>
        <w:t xml:space="preserve"> refers to (is referred to by): </w:t>
      </w:r>
      <w:hyperlink w:anchor="_E1_CRM_Entity" w:history="1">
        <w:r w:rsidRPr="0057462B">
          <w:rPr>
            <w:rStyle w:val="Hyperlink"/>
            <w:szCs w:val="20"/>
          </w:rPr>
          <w:t>E1</w:t>
        </w:r>
      </w:hyperlink>
      <w:r w:rsidRPr="0057462B">
        <w:rPr>
          <w:szCs w:val="20"/>
        </w:rPr>
        <w:t xml:space="preserve"> CRM Entity</w:t>
      </w:r>
    </w:p>
    <w:p w14:paraId="50AC4269" w14:textId="77777777" w:rsidR="008019E6" w:rsidRPr="0057462B" w:rsidRDefault="008019E6">
      <w:pPr>
        <w:rPr>
          <w:szCs w:val="20"/>
        </w:rPr>
      </w:pPr>
      <w:r w:rsidRPr="0057462B">
        <w:rPr>
          <w:szCs w:val="20"/>
        </w:rPr>
        <w:t>Quantification:</w:t>
      </w:r>
      <w:r w:rsidRPr="0057462B">
        <w:rPr>
          <w:szCs w:val="20"/>
        </w:rPr>
        <w:tab/>
        <w:t>many to many (0,n:0,n)</w:t>
      </w:r>
    </w:p>
    <w:p w14:paraId="7B7C9886" w14:textId="77777777" w:rsidR="008019E6" w:rsidRPr="0057462B" w:rsidRDefault="008019E6">
      <w:pPr>
        <w:rPr>
          <w:szCs w:val="20"/>
        </w:rPr>
      </w:pPr>
    </w:p>
    <w:p w14:paraId="75F43979" w14:textId="77777777" w:rsidR="008019E6" w:rsidRPr="0057462B" w:rsidRDefault="008019E6" w:rsidP="00000324">
      <w:pPr>
        <w:ind w:left="1440" w:hanging="1440"/>
        <w:rPr>
          <w:szCs w:val="20"/>
        </w:rPr>
      </w:pPr>
      <w:r w:rsidRPr="0057462B">
        <w:rPr>
          <w:szCs w:val="20"/>
        </w:rPr>
        <w:t>Scope note:</w:t>
      </w:r>
      <w:r w:rsidRPr="0057462B">
        <w:rPr>
          <w:szCs w:val="20"/>
        </w:rPr>
        <w:tab/>
        <w:t xml:space="preserve">This property documents that an E89 Propositional Object has as subject an instance of E1 CRM Entity. </w:t>
      </w:r>
    </w:p>
    <w:p w14:paraId="354DCD45" w14:textId="77777777" w:rsidR="008019E6" w:rsidRPr="0057462B" w:rsidRDefault="008019E6">
      <w:pPr>
        <w:rPr>
          <w:szCs w:val="20"/>
        </w:rPr>
      </w:pPr>
    </w:p>
    <w:p w14:paraId="04C8A2B7" w14:textId="77777777" w:rsidR="008019E6" w:rsidRPr="0057462B" w:rsidRDefault="008019E6" w:rsidP="00000324">
      <w:pPr>
        <w:ind w:left="1440"/>
        <w:rPr>
          <w:szCs w:val="20"/>
        </w:rPr>
      </w:pPr>
      <w:r w:rsidRPr="0057462B">
        <w:rPr>
          <w:szCs w:val="20"/>
        </w:rPr>
        <w:t>This differs from P67 refers to (is referred to by), which refers to an E1 CRM Entity, in that it describes the primary subject or subjects of an E89 Propositional Object.</w:t>
      </w:r>
    </w:p>
    <w:p w14:paraId="2017075F" w14:textId="77777777" w:rsidR="008019E6" w:rsidRPr="0057462B" w:rsidRDefault="008019E6">
      <w:pPr>
        <w:rPr>
          <w:szCs w:val="20"/>
        </w:rPr>
      </w:pPr>
      <w:r w:rsidRPr="0057462B">
        <w:rPr>
          <w:szCs w:val="20"/>
        </w:rPr>
        <w:t>Examples:</w:t>
      </w:r>
      <w:r w:rsidRPr="0057462B">
        <w:rPr>
          <w:szCs w:val="20"/>
        </w:rPr>
        <w:tab/>
      </w:r>
    </w:p>
    <w:p w14:paraId="2E828687" w14:textId="77777777" w:rsidR="008019E6" w:rsidRDefault="008019E6" w:rsidP="00840E55">
      <w:pPr>
        <w:numPr>
          <w:ilvl w:val="0"/>
          <w:numId w:val="107"/>
        </w:numPr>
        <w:rPr>
          <w:szCs w:val="20"/>
        </w:rPr>
      </w:pPr>
      <w:r w:rsidRPr="0057462B">
        <w:rPr>
          <w:szCs w:val="20"/>
        </w:rPr>
        <w:t>The text entitled ‘Reach for the sky’ (E33</w:t>
      </w:r>
      <w:r w:rsidRPr="0057462B">
        <w:rPr>
          <w:i/>
          <w:szCs w:val="20"/>
        </w:rPr>
        <w:t>)  is about</w:t>
      </w:r>
      <w:r w:rsidRPr="0057462B">
        <w:rPr>
          <w:szCs w:val="20"/>
        </w:rPr>
        <w:t xml:space="preserve"> Douglas Bader (E21)</w:t>
      </w:r>
    </w:p>
    <w:p w14:paraId="606FB9AA" w14:textId="77777777" w:rsidR="008019E6" w:rsidRDefault="008019E6" w:rsidP="00611D2D">
      <w:pPr>
        <w:rPr>
          <w:szCs w:val="20"/>
        </w:rPr>
      </w:pPr>
    </w:p>
    <w:p w14:paraId="393299AE" w14:textId="77777777" w:rsidR="008019E6" w:rsidRPr="000D33CC" w:rsidRDefault="008019E6" w:rsidP="00611D2D">
      <w:pPr>
        <w:rPr>
          <w:szCs w:val="20"/>
          <w:lang w:val="en-US"/>
        </w:rPr>
      </w:pPr>
      <w:r w:rsidRPr="000D33CC">
        <w:rPr>
          <w:szCs w:val="20"/>
          <w:lang w:val="en-US"/>
        </w:rPr>
        <w:t>In First Order Logic:</w:t>
      </w:r>
    </w:p>
    <w:p w14:paraId="653E89C4"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P129(x,y) </w:t>
      </w:r>
      <w:r w:rsidRPr="000D33CC">
        <w:rPr>
          <w:rFonts w:ascii="Cambria Math" w:hAnsi="Cambria Math" w:cs="Cambria Math"/>
          <w:szCs w:val="20"/>
          <w:lang w:val="en-US"/>
        </w:rPr>
        <w:t>⊃</w:t>
      </w:r>
      <w:r w:rsidRPr="000D33CC">
        <w:rPr>
          <w:szCs w:val="20"/>
          <w:lang w:val="en-US"/>
        </w:rPr>
        <w:t xml:space="preserve"> E89(x)</w:t>
      </w:r>
    </w:p>
    <w:p w14:paraId="2B381113"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P129(x,y) </w:t>
      </w:r>
      <w:r w:rsidRPr="002B3B46">
        <w:rPr>
          <w:rFonts w:ascii="Cambria Math" w:hAnsi="Cambria Math" w:cs="Cambria Math"/>
          <w:szCs w:val="20"/>
          <w:lang w:val="es-ES"/>
        </w:rPr>
        <w:t>⊃</w:t>
      </w:r>
      <w:r w:rsidRPr="002B3B46">
        <w:rPr>
          <w:szCs w:val="20"/>
          <w:lang w:val="es-ES"/>
        </w:rPr>
        <w:t xml:space="preserve"> E1(y) </w:t>
      </w:r>
    </w:p>
    <w:p w14:paraId="20F3DCD2"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P129(x,y) </w:t>
      </w:r>
      <w:r w:rsidRPr="000D33CC">
        <w:rPr>
          <w:rFonts w:ascii="Cambria Math" w:hAnsi="Cambria Math" w:cs="Cambria Math"/>
          <w:szCs w:val="20"/>
          <w:lang w:val="es-ES"/>
        </w:rPr>
        <w:t>⊃</w:t>
      </w:r>
      <w:r w:rsidRPr="000D33CC">
        <w:rPr>
          <w:szCs w:val="20"/>
          <w:lang w:val="es-ES"/>
        </w:rPr>
        <w:t xml:space="preserve"> P67(x,y)</w:t>
      </w:r>
    </w:p>
    <w:p w14:paraId="466B32BD" w14:textId="77777777" w:rsidR="008019E6" w:rsidRPr="000D33CC" w:rsidRDefault="008019E6" w:rsidP="00611D2D">
      <w:pPr>
        <w:rPr>
          <w:szCs w:val="20"/>
          <w:lang w:val="es-ES"/>
        </w:rPr>
      </w:pPr>
    </w:p>
    <w:p w14:paraId="19865D52" w14:textId="77777777" w:rsidR="008019E6" w:rsidRPr="0057462B" w:rsidRDefault="008019E6">
      <w:pPr>
        <w:pStyle w:val="Heading3"/>
        <w:rPr>
          <w:b w:val="0"/>
          <w:bCs w:val="0"/>
          <w:szCs w:val="20"/>
        </w:rPr>
      </w:pPr>
      <w:bookmarkStart w:id="4326" w:name="_P130_shows_features_of_(features_ar"/>
      <w:bookmarkStart w:id="4327" w:name="_P130_shows_features"/>
      <w:bookmarkStart w:id="4328" w:name="_Toc25403137"/>
      <w:bookmarkStart w:id="4329" w:name="_Toc40519525"/>
      <w:bookmarkStart w:id="4330" w:name="_Toc40584516"/>
      <w:bookmarkStart w:id="4331" w:name="_Toc40597528"/>
      <w:bookmarkStart w:id="4332" w:name="_Toc4003193"/>
      <w:bookmarkEnd w:id="4326"/>
      <w:bookmarkEnd w:id="4327"/>
      <w:r w:rsidRPr="0057462B">
        <w:t>P130 shows features of (features are also found on)</w:t>
      </w:r>
      <w:bookmarkEnd w:id="4328"/>
      <w:bookmarkEnd w:id="4329"/>
      <w:bookmarkEnd w:id="4330"/>
      <w:bookmarkEnd w:id="4331"/>
      <w:bookmarkEnd w:id="4332"/>
    </w:p>
    <w:p w14:paraId="52B6D267" w14:textId="77777777" w:rsidR="008019E6" w:rsidRPr="0057462B" w:rsidRDefault="008019E6">
      <w:r w:rsidRPr="0057462B">
        <w:t>Domain:</w:t>
      </w:r>
      <w:r w:rsidRPr="0057462B">
        <w:tab/>
      </w:r>
      <w:r w:rsidRPr="0057462B">
        <w:tab/>
      </w:r>
      <w:hyperlink w:anchor="_E70_Thing" w:history="1">
        <w:r w:rsidRPr="0057462B">
          <w:rPr>
            <w:rStyle w:val="Hyperlink"/>
          </w:rPr>
          <w:t>E70</w:t>
        </w:r>
      </w:hyperlink>
      <w:r w:rsidRPr="0057462B">
        <w:t xml:space="preserve"> Thing</w:t>
      </w:r>
    </w:p>
    <w:p w14:paraId="4AB29B6D" w14:textId="77777777" w:rsidR="008019E6" w:rsidRPr="0057462B" w:rsidRDefault="008019E6">
      <w:pPr>
        <w:pStyle w:val="FootnoteText"/>
      </w:pPr>
      <w:r w:rsidRPr="0057462B">
        <w:t>Range:</w:t>
      </w:r>
      <w:r w:rsidRPr="0057462B">
        <w:tab/>
      </w:r>
      <w:r w:rsidRPr="0057462B">
        <w:tab/>
      </w:r>
      <w:hyperlink w:anchor="_E70_Thing" w:history="1">
        <w:r w:rsidRPr="0057462B">
          <w:rPr>
            <w:rStyle w:val="Hyperlink"/>
          </w:rPr>
          <w:t>E70</w:t>
        </w:r>
      </w:hyperlink>
      <w:r w:rsidRPr="0057462B">
        <w:t xml:space="preserve"> Thing</w:t>
      </w:r>
    </w:p>
    <w:p w14:paraId="41016E8D" w14:textId="38D153D6" w:rsidR="008019E6" w:rsidRPr="0057462B" w:rsidRDefault="008019E6">
      <w:pPr>
        <w:pStyle w:val="FootnoteText"/>
      </w:pPr>
      <w:r w:rsidRPr="0057462B">
        <w:t>Superproperty of:</w:t>
      </w:r>
      <w:r w:rsidRPr="0057462B">
        <w:tab/>
      </w:r>
      <w:hyperlink w:anchor="_E33_Linguistic_Object" w:history="1">
        <w:r w:rsidRPr="000C18A1">
          <w:rPr>
            <w:rStyle w:val="Hyperlink"/>
          </w:rPr>
          <w:t>E33</w:t>
        </w:r>
      </w:hyperlink>
      <w:r w:rsidRPr="000C18A1">
        <w:t xml:space="preserve"> Linguistic Object. </w:t>
      </w:r>
      <w:hyperlink w:anchor="_P73_has_translation_(is translation" w:history="1">
        <w:r w:rsidRPr="000C18A1">
          <w:rPr>
            <w:rStyle w:val="Hyperlink"/>
          </w:rPr>
          <w:t>P73</w:t>
        </w:r>
      </w:hyperlink>
      <w:r w:rsidRPr="000C18A1">
        <w:t xml:space="preserve">i is translation of: </w:t>
      </w:r>
      <w:hyperlink w:anchor="_E33_Linguistic_Object" w:history="1">
        <w:r w:rsidRPr="000C18A1">
          <w:rPr>
            <w:rStyle w:val="Hyperlink"/>
          </w:rPr>
          <w:t>E33</w:t>
        </w:r>
      </w:hyperlink>
      <w:r w:rsidRPr="000C18A1">
        <w:t xml:space="preserve"> Linguistic Object</w:t>
      </w:r>
      <w:r>
        <w:t xml:space="preserve"> </w:t>
      </w:r>
      <w:r w:rsidR="00481B76">
        <w:t xml:space="preserve"> </w:t>
      </w:r>
    </w:p>
    <w:p w14:paraId="6EFAFBC6" w14:textId="77777777" w:rsidR="008019E6" w:rsidRPr="0057462B" w:rsidRDefault="008019E6" w:rsidP="00B8576F">
      <w:pPr>
        <w:pStyle w:val="FootnoteText"/>
      </w:pPr>
      <w:r w:rsidRPr="0057462B">
        <w:tab/>
      </w:r>
      <w:r w:rsidRPr="0057462B">
        <w:tab/>
      </w:r>
      <w:hyperlink w:anchor="_E18_Physical_Thing" w:history="1">
        <w:r w:rsidRPr="009052B6">
          <w:rPr>
            <w:rStyle w:val="Hyperlink"/>
          </w:rPr>
          <w:t>E18</w:t>
        </w:r>
      </w:hyperlink>
      <w:r w:rsidRPr="0057462B">
        <w:t xml:space="preserve"> Physical Thing.</w:t>
      </w:r>
      <w:r>
        <w:t xml:space="preserve"> </w:t>
      </w:r>
      <w:hyperlink w:anchor="_P128_carries_(is" w:history="1">
        <w:r w:rsidRPr="0057462B">
          <w:rPr>
            <w:rStyle w:val="Hyperlink"/>
          </w:rPr>
          <w:t>P128</w:t>
        </w:r>
      </w:hyperlink>
      <w:r w:rsidRPr="0057462B">
        <w:t xml:space="preserve"> carries (is carried by): </w:t>
      </w:r>
      <w:hyperlink w:anchor="_E90_Symbolic_Object" w:history="1">
        <w:r w:rsidRPr="0057462B">
          <w:rPr>
            <w:rStyle w:val="Hyperlink"/>
          </w:rPr>
          <w:t>E90</w:t>
        </w:r>
      </w:hyperlink>
      <w:r w:rsidRPr="0057462B">
        <w:t xml:space="preserve"> Symbolic Object</w:t>
      </w:r>
    </w:p>
    <w:p w14:paraId="2D99D1FE" w14:textId="77777777" w:rsidR="008019E6" w:rsidRPr="0057462B" w:rsidRDefault="008019E6">
      <w:pPr>
        <w:pStyle w:val="BodyTextIndent"/>
      </w:pPr>
      <w:r w:rsidRPr="0057462B">
        <w:t>Quantification:</w:t>
      </w:r>
      <w:r w:rsidRPr="0057462B">
        <w:tab/>
        <w:t>many to many (0,n:0,n)</w:t>
      </w:r>
    </w:p>
    <w:p w14:paraId="0119C8E1" w14:textId="77777777" w:rsidR="008019E6" w:rsidRPr="0057462B" w:rsidRDefault="008019E6">
      <w:pPr>
        <w:pStyle w:val="FootnoteText"/>
      </w:pPr>
    </w:p>
    <w:p w14:paraId="553C1DC7" w14:textId="77777777" w:rsidR="00481B76" w:rsidRPr="0065575F" w:rsidRDefault="00481B76" w:rsidP="00481B76">
      <w:pPr>
        <w:spacing w:before="100" w:beforeAutospacing="1" w:after="100" w:afterAutospacing="1"/>
        <w:ind w:left="1440" w:hanging="1440"/>
      </w:pPr>
      <w:r w:rsidRPr="0057462B">
        <w:rPr>
          <w:szCs w:val="20"/>
        </w:rPr>
        <w:t>Scope note:</w:t>
      </w:r>
      <w:r w:rsidRPr="0057462B">
        <w:rPr>
          <w:szCs w:val="20"/>
        </w:rPr>
        <w:tab/>
      </w:r>
      <w:r w:rsidRPr="0065575F">
        <w:rPr>
          <w:szCs w:val="20"/>
        </w:rPr>
        <w:t>This property generalises the notions of  "copy of" and "similar to" into a directed relationship, where the domain expresses the derivative or influenced item and the range the source or influencing item, if such a direction can be established. The property can also be used to express similarity in cases that can be stated between two objects only, without historical knowledge about its reasons. The property expresses a symmetric relationship in case no direction of influence can be established either from evidence on the item itself or from historical knowledge. This holds in particular for siblings of a derivation process from a common source or non-causal cultural parallels, such as some weaving patterns.</w:t>
      </w:r>
    </w:p>
    <w:p w14:paraId="7E4F446A" w14:textId="77777777" w:rsidR="00481B76" w:rsidRPr="0065575F" w:rsidRDefault="00481B76" w:rsidP="00481B76">
      <w:pPr>
        <w:spacing w:before="100" w:beforeAutospacing="1" w:after="100" w:afterAutospacing="1"/>
        <w:ind w:left="1418" w:firstLine="22"/>
      </w:pPr>
      <w:r w:rsidRPr="0065575F">
        <w:rPr>
          <w:szCs w:val="20"/>
        </w:rPr>
        <w:t xml:space="preserve">The </w:t>
      </w:r>
      <w:r w:rsidRPr="0065575F">
        <w:rPr>
          <w:i/>
          <w:iCs/>
          <w:szCs w:val="20"/>
        </w:rPr>
        <w:t>P130.1</w:t>
      </w:r>
      <w:r w:rsidRPr="0065575F">
        <w:rPr>
          <w:szCs w:val="20"/>
        </w:rPr>
        <w:t xml:space="preserve"> </w:t>
      </w:r>
      <w:r w:rsidRPr="0065575F">
        <w:rPr>
          <w:i/>
          <w:iCs/>
          <w:szCs w:val="20"/>
        </w:rPr>
        <w:t>kind of similarity</w:t>
      </w:r>
      <w:r w:rsidRPr="0065575F">
        <w:rPr>
          <w:szCs w:val="20"/>
        </w:rPr>
        <w:t xml:space="preserve"> property of the </w:t>
      </w:r>
      <w:r w:rsidRPr="0065575F">
        <w:rPr>
          <w:i/>
          <w:szCs w:val="20"/>
        </w:rPr>
        <w:t xml:space="preserve">P130 </w:t>
      </w:r>
      <w:r w:rsidRPr="0065575F">
        <w:rPr>
          <w:i/>
        </w:rPr>
        <w:t>shows features of</w:t>
      </w:r>
      <w:r w:rsidRPr="0065575F">
        <w:rPr>
          <w:i/>
          <w:iCs/>
          <w:szCs w:val="20"/>
        </w:rPr>
        <w:t xml:space="preserve"> (</w:t>
      </w:r>
      <w:r w:rsidRPr="0065575F">
        <w:rPr>
          <w:i/>
        </w:rPr>
        <w:t>features are also found on</w:t>
      </w:r>
      <w:r w:rsidRPr="0065575F">
        <w:rPr>
          <w:i/>
          <w:iCs/>
          <w:szCs w:val="20"/>
        </w:rPr>
        <w:t>)</w:t>
      </w:r>
      <w:r w:rsidRPr="0065575F">
        <w:rPr>
          <w:szCs w:val="20"/>
        </w:rPr>
        <w:t xml:space="preserve"> property enables the relationship between the domain and the range to be further clarified, in the sense from domain to range, if applicable. For example, it may be expressed if both items are product “of the same mould”, or if two texts “contain identical paragraphs”. </w:t>
      </w:r>
    </w:p>
    <w:p w14:paraId="42009C1B" w14:textId="77777777" w:rsidR="00481B76" w:rsidRDefault="00481B76" w:rsidP="00481B76">
      <w:pPr>
        <w:spacing w:before="100" w:beforeAutospacing="1" w:after="100" w:afterAutospacing="1"/>
        <w:ind w:left="1440"/>
      </w:pPr>
      <w:r w:rsidRPr="0065575F">
        <w:rPr>
          <w:szCs w:val="20"/>
        </w:rPr>
        <w:t xml:space="preserve">If the reason for similarity is a sort of derivation process, i.e., that the creator has used or had in mind </w:t>
      </w:r>
      <w:r w:rsidRPr="0065575F">
        <w:rPr>
          <w:szCs w:val="20"/>
        </w:rPr>
        <w:lastRenderedPageBreak/>
        <w:t xml:space="preserve">the form of a particular thing during the creation or production, this process should be explicitly modelled. In these cases, </w:t>
      </w:r>
      <w:r w:rsidRPr="0065575F">
        <w:rPr>
          <w:i/>
          <w:szCs w:val="20"/>
        </w:rPr>
        <w:t xml:space="preserve">P130 </w:t>
      </w:r>
      <w:r w:rsidRPr="0065575F">
        <w:rPr>
          <w:i/>
        </w:rPr>
        <w:t>shows features of</w:t>
      </w:r>
      <w:r w:rsidRPr="0065575F">
        <w:rPr>
          <w:i/>
          <w:szCs w:val="20"/>
        </w:rPr>
        <w:t xml:space="preserve"> </w:t>
      </w:r>
      <w:r w:rsidRPr="0065575F">
        <w:rPr>
          <w:szCs w:val="20"/>
        </w:rPr>
        <w:t>can be regarded as a shortcut of such a process. However, the current model does not contain any path specific enough to infer this property. Specializations of the CIDOC CRM may however be more explicit, for instance describing the use of moulds etc.</w:t>
      </w:r>
    </w:p>
    <w:p w14:paraId="2C718C8E" w14:textId="77777777" w:rsidR="008019E6" w:rsidRDefault="008019E6" w:rsidP="00611D2D">
      <w:pPr>
        <w:rPr>
          <w:szCs w:val="20"/>
        </w:rPr>
      </w:pPr>
      <w:r w:rsidRPr="00C442D9">
        <w:rPr>
          <w:szCs w:val="20"/>
        </w:rPr>
        <w:t>In First Order Logic</w:t>
      </w:r>
      <w:r w:rsidRPr="00611D2D">
        <w:rPr>
          <w:szCs w:val="20"/>
        </w:rPr>
        <w:t>:</w:t>
      </w:r>
    </w:p>
    <w:p w14:paraId="1B29E7C6" w14:textId="77777777" w:rsidR="008019E6" w:rsidRPr="00611D2D" w:rsidRDefault="008019E6" w:rsidP="00611D2D">
      <w:pPr>
        <w:rPr>
          <w:szCs w:val="20"/>
        </w:rPr>
      </w:pPr>
      <w:r w:rsidRPr="00611D2D">
        <w:rPr>
          <w:szCs w:val="20"/>
        </w:rPr>
        <w:tab/>
      </w:r>
      <w:r w:rsidRPr="00611D2D">
        <w:rPr>
          <w:szCs w:val="20"/>
        </w:rPr>
        <w:tab/>
        <w:t xml:space="preserve">P130 (x,y) </w:t>
      </w:r>
      <w:r w:rsidRPr="00611D2D">
        <w:rPr>
          <w:rFonts w:ascii="Cambria Math" w:hAnsi="Cambria Math" w:cs="Cambria Math"/>
          <w:szCs w:val="20"/>
        </w:rPr>
        <w:t>⊃</w:t>
      </w:r>
      <w:r w:rsidRPr="00611D2D">
        <w:rPr>
          <w:szCs w:val="20"/>
        </w:rPr>
        <w:t xml:space="preserve"> E70(x)</w:t>
      </w:r>
    </w:p>
    <w:p w14:paraId="31AD55A5" w14:textId="77777777" w:rsidR="008019E6" w:rsidRPr="00DC0B91" w:rsidRDefault="008019E6" w:rsidP="00611D2D">
      <w:pPr>
        <w:rPr>
          <w:szCs w:val="20"/>
          <w:lang w:val="es-ES_tradnl"/>
        </w:rPr>
      </w:pPr>
      <w:r w:rsidRPr="00611D2D">
        <w:rPr>
          <w:szCs w:val="20"/>
        </w:rPr>
        <w:tab/>
      </w:r>
      <w:r w:rsidRPr="00611D2D">
        <w:rPr>
          <w:szCs w:val="20"/>
        </w:rPr>
        <w:tab/>
      </w:r>
      <w:r w:rsidRPr="00DC0B91">
        <w:rPr>
          <w:szCs w:val="20"/>
          <w:lang w:val="es-ES_tradnl"/>
        </w:rPr>
        <w:t xml:space="preserve">P130 (x,y) </w:t>
      </w:r>
      <w:r w:rsidRPr="00DC0B91">
        <w:rPr>
          <w:rFonts w:ascii="Cambria Math" w:hAnsi="Cambria Math" w:cs="Cambria Math"/>
          <w:szCs w:val="20"/>
          <w:lang w:val="es-ES_tradnl"/>
        </w:rPr>
        <w:t>⊃</w:t>
      </w:r>
      <w:r w:rsidRPr="00DC0B91">
        <w:rPr>
          <w:szCs w:val="20"/>
          <w:lang w:val="es-ES_tradnl"/>
        </w:rPr>
        <w:t xml:space="preserve"> E70(y) </w:t>
      </w:r>
    </w:p>
    <w:p w14:paraId="6FACCC21" w14:textId="1F84A3F8" w:rsidR="008019E6" w:rsidRPr="000C18A1" w:rsidRDefault="008019E6" w:rsidP="00611D2D">
      <w:pPr>
        <w:rPr>
          <w:szCs w:val="20"/>
          <w:lang w:val="es-ES_tradnl"/>
        </w:rPr>
      </w:pPr>
      <w:r w:rsidRPr="00DC0B91">
        <w:rPr>
          <w:szCs w:val="20"/>
          <w:lang w:val="es-ES_tradnl"/>
        </w:rPr>
        <w:tab/>
      </w:r>
      <w:r w:rsidRPr="00DC0B91">
        <w:rPr>
          <w:szCs w:val="20"/>
          <w:lang w:val="es-ES_tradnl"/>
        </w:rPr>
        <w:tab/>
        <w:t xml:space="preserve">P130(x,y,z) </w:t>
      </w:r>
      <w:r w:rsidRPr="00DC0B91">
        <w:rPr>
          <w:rFonts w:ascii="Cambria Math" w:hAnsi="Cambria Math" w:cs="Cambria Math"/>
          <w:szCs w:val="20"/>
          <w:lang w:val="es-ES_tradnl"/>
        </w:rPr>
        <w:t>⊃</w:t>
      </w:r>
      <w:r w:rsidRPr="00DC0B91">
        <w:rPr>
          <w:szCs w:val="20"/>
          <w:lang w:val="es-ES_tradnl"/>
        </w:rPr>
        <w:t xml:space="preserve"> [P130(x,y) </w:t>
      </w:r>
      <w:r w:rsidRPr="00DC0B91">
        <w:rPr>
          <w:rFonts w:ascii="Cambria Math" w:hAnsi="Cambria Math" w:cs="Cambria Math"/>
          <w:szCs w:val="20"/>
          <w:lang w:val="es-ES_tradnl"/>
        </w:rPr>
        <w:t>∧</w:t>
      </w:r>
      <w:r w:rsidRPr="00DC0B91">
        <w:rPr>
          <w:szCs w:val="20"/>
          <w:lang w:val="es-ES_tradnl"/>
        </w:rPr>
        <w:t xml:space="preserve"> E55(z)]</w:t>
      </w:r>
    </w:p>
    <w:p w14:paraId="531FEE0C" w14:textId="77777777" w:rsidR="008019E6" w:rsidRPr="00946BC9" w:rsidRDefault="008019E6" w:rsidP="00611D2D">
      <w:pPr>
        <w:rPr>
          <w:szCs w:val="20"/>
          <w:lang w:val="es-ES"/>
        </w:rPr>
      </w:pPr>
    </w:p>
    <w:p w14:paraId="0AFC171B" w14:textId="77777777" w:rsidR="008019E6" w:rsidRPr="0057462B" w:rsidRDefault="008019E6">
      <w:bookmarkStart w:id="4333" w:name="_Properties:_P130.1_kind_of_similari"/>
      <w:bookmarkEnd w:id="4333"/>
      <w:r w:rsidRPr="0057462B">
        <w:t>Properties:</w:t>
      </w:r>
      <w:r w:rsidRPr="0057462B">
        <w:tab/>
        <w:t xml:space="preserve">P130.1 kind of similarity: </w:t>
      </w:r>
      <w:hyperlink w:anchor="_E55_Type" w:history="1">
        <w:r w:rsidRPr="0057462B">
          <w:rPr>
            <w:rStyle w:val="Hyperlink"/>
          </w:rPr>
          <w:t>E55</w:t>
        </w:r>
      </w:hyperlink>
      <w:r w:rsidRPr="0057462B">
        <w:t xml:space="preserve"> Type</w:t>
      </w:r>
    </w:p>
    <w:p w14:paraId="040F2AFF" w14:textId="77777777" w:rsidR="008019E6" w:rsidRPr="0057462B" w:rsidRDefault="008019E6">
      <w:pPr>
        <w:pStyle w:val="Heading3"/>
        <w:rPr>
          <w:b w:val="0"/>
          <w:bCs w:val="0"/>
          <w:szCs w:val="20"/>
        </w:rPr>
      </w:pPr>
      <w:bookmarkStart w:id="4334" w:name="_P131_is_identified_by_(identifies)"/>
      <w:bookmarkStart w:id="4335" w:name="_P131_is_identified"/>
      <w:bookmarkStart w:id="4336" w:name="_Toc25403138"/>
      <w:bookmarkStart w:id="4337" w:name="_Toc40519526"/>
      <w:bookmarkStart w:id="4338" w:name="_Toc40584517"/>
      <w:bookmarkStart w:id="4339" w:name="_Toc40597529"/>
      <w:bookmarkStart w:id="4340" w:name="_Toc4003194"/>
      <w:bookmarkEnd w:id="4334"/>
      <w:bookmarkEnd w:id="4335"/>
      <w:commentRangeStart w:id="4341"/>
      <w:r w:rsidRPr="0057462B">
        <w:t>P131 is identified by (identifies)</w:t>
      </w:r>
      <w:bookmarkEnd w:id="4336"/>
      <w:bookmarkEnd w:id="4337"/>
      <w:bookmarkEnd w:id="4338"/>
      <w:bookmarkEnd w:id="4339"/>
      <w:bookmarkEnd w:id="4340"/>
    </w:p>
    <w:p w14:paraId="54F1375A"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39_Actor" w:history="1">
        <w:r w:rsidRPr="00946BC9">
          <w:rPr>
            <w:rStyle w:val="Hyperlink"/>
            <w:lang w:val="fr-FR"/>
          </w:rPr>
          <w:t>E39</w:t>
        </w:r>
      </w:hyperlink>
      <w:r w:rsidRPr="00946BC9">
        <w:rPr>
          <w:lang w:val="fr-FR"/>
        </w:rPr>
        <w:t xml:space="preserve"> Actor</w:t>
      </w:r>
    </w:p>
    <w:p w14:paraId="44E552CF" w14:textId="02315B93" w:rsidR="008019E6" w:rsidRPr="00946BC9" w:rsidRDefault="008019E6">
      <w:pPr>
        <w:pStyle w:val="FootnoteText"/>
        <w:rPr>
          <w:lang w:val="fr-FR"/>
        </w:rPr>
      </w:pPr>
      <w:r w:rsidRPr="00946BC9">
        <w:rPr>
          <w:lang w:val="fr-FR"/>
        </w:rPr>
        <w:t>Range:</w:t>
      </w:r>
      <w:r w:rsidRPr="00946BC9">
        <w:rPr>
          <w:lang w:val="fr-FR"/>
        </w:rPr>
        <w:tab/>
      </w:r>
      <w:r w:rsidRPr="00946BC9">
        <w:rPr>
          <w:lang w:val="fr-FR"/>
        </w:rPr>
        <w:tab/>
      </w:r>
      <w:ins w:id="4342" w:author="xrysmp@gmail.com" w:date="2019-03-13T13:07:00Z">
        <w:r w:rsidR="00481DC4" w:rsidRPr="00481DC4">
          <w:rPr>
            <w:rStyle w:val="Hyperlink"/>
          </w:rPr>
          <w:fldChar w:fldCharType="begin"/>
        </w:r>
        <w:r w:rsidR="00481DC4" w:rsidRPr="00946BC9">
          <w:rPr>
            <w:rStyle w:val="Hyperlink"/>
            <w:lang w:val="fr-FR"/>
          </w:rPr>
          <w:instrText xml:space="preserve"> HYPERLINK \l "_E41_Appellation" </w:instrText>
        </w:r>
        <w:r w:rsidR="00481DC4" w:rsidRPr="00481DC4">
          <w:rPr>
            <w:rStyle w:val="Hyperlink"/>
          </w:rPr>
          <w:fldChar w:fldCharType="separate"/>
        </w:r>
        <w:r w:rsidR="00481DC4" w:rsidRPr="00946BC9">
          <w:rPr>
            <w:rStyle w:val="Hyperlink"/>
            <w:lang w:val="fr-FR"/>
          </w:rPr>
          <w:t>E41</w:t>
        </w:r>
        <w:r w:rsidR="00481DC4" w:rsidRPr="00481DC4">
          <w:rPr>
            <w:rStyle w:val="Hyperlink"/>
          </w:rPr>
          <w:fldChar w:fldCharType="end"/>
        </w:r>
        <w:r w:rsidR="00481DC4" w:rsidRPr="00946BC9">
          <w:rPr>
            <w:lang w:val="fr-FR"/>
          </w:rPr>
          <w:t xml:space="preserve"> Appellation</w:t>
        </w:r>
      </w:ins>
    </w:p>
    <w:p w14:paraId="2CA6A43F" w14:textId="77777777" w:rsidR="008019E6" w:rsidRPr="0057462B" w:rsidRDefault="008019E6">
      <w:pPr>
        <w:pStyle w:val="FootnoteText"/>
      </w:pPr>
      <w:r w:rsidRPr="0057462B">
        <w:t>Subproperty of:</w:t>
      </w:r>
      <w:r w:rsidRPr="0057462B">
        <w:tab/>
      </w:r>
      <w:hyperlink w:anchor="_E1_CRM_Entity" w:history="1">
        <w:r w:rsidRPr="0057462B">
          <w:rPr>
            <w:rStyle w:val="Hyperlink"/>
          </w:rPr>
          <w:t>E1</w:t>
        </w:r>
      </w:hyperlink>
      <w:r w:rsidRPr="0057462B">
        <w:t xml:space="preserve"> CRM Entity. </w:t>
      </w:r>
      <w:hyperlink w:anchor="_P1_is_identified" w:history="1">
        <w:r w:rsidRPr="0057462B">
          <w:rPr>
            <w:rStyle w:val="Hyperlink"/>
          </w:rPr>
          <w:t>P1</w:t>
        </w:r>
      </w:hyperlink>
      <w:r w:rsidRPr="0057462B">
        <w:t xml:space="preserve"> is identified by (identifies): </w:t>
      </w:r>
      <w:hyperlink w:anchor="_E41_Appellation" w:history="1">
        <w:r w:rsidRPr="0057462B">
          <w:rPr>
            <w:rStyle w:val="Hyperlink"/>
          </w:rPr>
          <w:t>E41</w:t>
        </w:r>
      </w:hyperlink>
      <w:r w:rsidRPr="0057462B">
        <w:t xml:space="preserve"> Appellation</w:t>
      </w:r>
    </w:p>
    <w:p w14:paraId="0FF7BE96" w14:textId="77777777" w:rsidR="008019E6" w:rsidRPr="0057462B" w:rsidRDefault="008019E6">
      <w:pPr>
        <w:pStyle w:val="BodyTextIndent"/>
      </w:pPr>
      <w:r w:rsidRPr="0057462B">
        <w:t>Quantification:</w:t>
      </w:r>
      <w:r w:rsidRPr="0057462B">
        <w:tab/>
        <w:t>many to many (0,n:0,n)</w:t>
      </w:r>
    </w:p>
    <w:p w14:paraId="2E572EB9" w14:textId="77777777" w:rsidR="008019E6" w:rsidRPr="0057462B" w:rsidRDefault="008019E6">
      <w:pPr>
        <w:pStyle w:val="FootnoteText"/>
        <w:tabs>
          <w:tab w:val="left" w:pos="1507"/>
        </w:tabs>
      </w:pPr>
      <w:r w:rsidRPr="0057462B">
        <w:tab/>
      </w:r>
    </w:p>
    <w:p w14:paraId="61A84BD1" w14:textId="77777777" w:rsidR="008019E6" w:rsidRPr="0057462B" w:rsidRDefault="008019E6">
      <w:pPr>
        <w:rPr>
          <w:szCs w:val="20"/>
        </w:rPr>
      </w:pPr>
      <w:r w:rsidRPr="0057462B">
        <w:rPr>
          <w:szCs w:val="20"/>
        </w:rPr>
        <w:t>Scope note:</w:t>
      </w:r>
      <w:r w:rsidRPr="0057462B">
        <w:rPr>
          <w:szCs w:val="20"/>
        </w:rPr>
        <w:tab/>
        <w:t xml:space="preserve">This property identifies a name used specifically to identify an E39 Actor. </w:t>
      </w:r>
    </w:p>
    <w:p w14:paraId="10717E40" w14:textId="77777777" w:rsidR="008019E6" w:rsidRPr="0057462B" w:rsidRDefault="008019E6">
      <w:pPr>
        <w:rPr>
          <w:szCs w:val="20"/>
        </w:rPr>
      </w:pPr>
    </w:p>
    <w:p w14:paraId="6D05113F" w14:textId="77777777" w:rsidR="008019E6" w:rsidRPr="0057462B" w:rsidRDefault="008019E6">
      <w:pPr>
        <w:ind w:left="720" w:firstLine="720"/>
        <w:rPr>
          <w:szCs w:val="20"/>
        </w:rPr>
      </w:pPr>
      <w:r w:rsidRPr="0057462B">
        <w:rPr>
          <w:szCs w:val="20"/>
        </w:rPr>
        <w:t xml:space="preserve">This property is a specialisation of </w:t>
      </w:r>
      <w:r w:rsidRPr="0057462B">
        <w:rPr>
          <w:i/>
          <w:iCs/>
          <w:szCs w:val="20"/>
        </w:rPr>
        <w:t>P1 is identified by (identifies)</w:t>
      </w:r>
      <w:r w:rsidRPr="0057462B">
        <w:rPr>
          <w:szCs w:val="20"/>
        </w:rPr>
        <w:t xml:space="preserve"> is identified by.</w:t>
      </w:r>
    </w:p>
    <w:p w14:paraId="7673A055" w14:textId="77777777" w:rsidR="008019E6" w:rsidRPr="0057462B" w:rsidRDefault="008019E6">
      <w:pPr>
        <w:rPr>
          <w:szCs w:val="20"/>
        </w:rPr>
      </w:pPr>
    </w:p>
    <w:p w14:paraId="4CDAE639"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Examples:</w:t>
      </w:r>
      <w:r w:rsidRPr="0057462B">
        <w:rPr>
          <w:rFonts w:ascii="Times New Roman" w:hAnsi="Times New Roman" w:cs="Times New Roman"/>
        </w:rPr>
        <w:tab/>
      </w:r>
    </w:p>
    <w:p w14:paraId="04BEF09A" w14:textId="225B2A88" w:rsidR="008019E6" w:rsidRDefault="008019E6" w:rsidP="00840E55">
      <w:pPr>
        <w:numPr>
          <w:ilvl w:val="0"/>
          <w:numId w:val="92"/>
        </w:numPr>
        <w:tabs>
          <w:tab w:val="clear" w:pos="720"/>
          <w:tab w:val="num" w:pos="1843"/>
        </w:tabs>
        <w:ind w:left="1843"/>
        <w:rPr>
          <w:szCs w:val="20"/>
        </w:rPr>
      </w:pPr>
      <w:r w:rsidRPr="0057462B">
        <w:rPr>
          <w:szCs w:val="20"/>
        </w:rPr>
        <w:t xml:space="preserve">Tyler Withersopp IV (E39) </w:t>
      </w:r>
      <w:r w:rsidRPr="0057462B">
        <w:rPr>
          <w:i/>
          <w:iCs/>
          <w:szCs w:val="20"/>
        </w:rPr>
        <w:t>is identified by</w:t>
      </w:r>
      <w:r w:rsidRPr="0057462B">
        <w:rPr>
          <w:szCs w:val="20"/>
        </w:rPr>
        <w:t xml:space="preserve"> “US social security number 619-17-4204” (</w:t>
      </w:r>
      <w:ins w:id="4343" w:author="xrysmp@gmail.com" w:date="2019-03-13T13:09:00Z">
        <w:r w:rsidR="00481DC4" w:rsidRPr="001B443A">
          <w:rPr>
            <w:szCs w:val="20"/>
          </w:rPr>
          <w:t>E</w:t>
        </w:r>
        <w:r w:rsidR="00481DC4" w:rsidRPr="00481DC4">
          <w:rPr>
            <w:szCs w:val="20"/>
          </w:rPr>
          <w:t>41</w:t>
        </w:r>
      </w:ins>
      <w:r w:rsidRPr="00481DC4">
        <w:rPr>
          <w:szCs w:val="20"/>
        </w:rPr>
        <w:t>)</w:t>
      </w:r>
    </w:p>
    <w:p w14:paraId="2C20F9E5" w14:textId="77777777" w:rsidR="008019E6" w:rsidRDefault="008019E6" w:rsidP="00611D2D">
      <w:pPr>
        <w:rPr>
          <w:szCs w:val="20"/>
        </w:rPr>
      </w:pPr>
    </w:p>
    <w:p w14:paraId="081F97A4" w14:textId="77777777" w:rsidR="008019E6" w:rsidRPr="000D33CC" w:rsidRDefault="008019E6" w:rsidP="00611D2D">
      <w:pPr>
        <w:rPr>
          <w:szCs w:val="20"/>
          <w:lang w:val="en-US"/>
        </w:rPr>
      </w:pPr>
      <w:r w:rsidRPr="000D33CC">
        <w:rPr>
          <w:szCs w:val="20"/>
          <w:lang w:val="en-US"/>
        </w:rPr>
        <w:t>In First Order Logic:</w:t>
      </w:r>
    </w:p>
    <w:p w14:paraId="3F093310"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P131(x,y) </w:t>
      </w:r>
      <w:r w:rsidRPr="000D33CC">
        <w:rPr>
          <w:rFonts w:ascii="Cambria Math" w:hAnsi="Cambria Math" w:cs="Cambria Math"/>
          <w:szCs w:val="20"/>
          <w:lang w:val="en-US"/>
        </w:rPr>
        <w:t>⊃</w:t>
      </w:r>
      <w:r w:rsidRPr="000D33CC">
        <w:rPr>
          <w:szCs w:val="20"/>
          <w:lang w:val="en-US"/>
        </w:rPr>
        <w:t xml:space="preserve"> E39(x)</w:t>
      </w:r>
    </w:p>
    <w:p w14:paraId="5EF8C766"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P131(x,y) </w:t>
      </w:r>
      <w:r w:rsidRPr="002B3B46">
        <w:rPr>
          <w:rFonts w:ascii="Cambria Math" w:hAnsi="Cambria Math" w:cs="Cambria Math"/>
          <w:szCs w:val="20"/>
          <w:lang w:val="es-ES"/>
        </w:rPr>
        <w:t>⊃</w:t>
      </w:r>
      <w:r w:rsidRPr="002B3B46">
        <w:rPr>
          <w:szCs w:val="20"/>
          <w:lang w:val="es-ES"/>
        </w:rPr>
        <w:t xml:space="preserve"> E82(y)</w:t>
      </w:r>
    </w:p>
    <w:p w14:paraId="0906850D"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P131(x,y) </w:t>
      </w:r>
      <w:r w:rsidRPr="000D33CC">
        <w:rPr>
          <w:rFonts w:ascii="Cambria Math" w:hAnsi="Cambria Math" w:cs="Cambria Math"/>
          <w:szCs w:val="20"/>
          <w:lang w:val="es-ES"/>
        </w:rPr>
        <w:t>⊃</w:t>
      </w:r>
      <w:r w:rsidRPr="000D33CC">
        <w:rPr>
          <w:szCs w:val="20"/>
          <w:lang w:val="es-ES"/>
        </w:rPr>
        <w:t xml:space="preserve"> P1(x,y)</w:t>
      </w:r>
      <w:commentRangeEnd w:id="4341"/>
      <w:r w:rsidR="00B952CF">
        <w:rPr>
          <w:rStyle w:val="CommentReference"/>
          <w:rFonts w:ascii="Arial" w:hAnsi="Arial"/>
          <w:szCs w:val="20"/>
        </w:rPr>
        <w:commentReference w:id="4341"/>
      </w:r>
    </w:p>
    <w:p w14:paraId="5A2AF3E6" w14:textId="77777777" w:rsidR="008019E6" w:rsidRPr="000D33CC" w:rsidRDefault="008019E6" w:rsidP="00611D2D">
      <w:pPr>
        <w:rPr>
          <w:szCs w:val="20"/>
          <w:lang w:val="es-ES"/>
        </w:rPr>
      </w:pPr>
    </w:p>
    <w:p w14:paraId="3CDBB6E4" w14:textId="77777777" w:rsidR="008019E6" w:rsidRPr="00EF5543" w:rsidRDefault="008019E6">
      <w:pPr>
        <w:pStyle w:val="Heading3"/>
        <w:rPr>
          <w:b w:val="0"/>
          <w:bCs w:val="0"/>
          <w:szCs w:val="20"/>
        </w:rPr>
      </w:pPr>
      <w:bookmarkStart w:id="4344" w:name="_P132_overlaps_with"/>
      <w:bookmarkStart w:id="4345" w:name="_Toc25403139"/>
      <w:bookmarkStart w:id="4346" w:name="_Toc40519527"/>
      <w:bookmarkStart w:id="4347" w:name="_Toc40584518"/>
      <w:bookmarkStart w:id="4348" w:name="_Toc40597530"/>
      <w:bookmarkStart w:id="4349" w:name="_Toc4003195"/>
      <w:bookmarkEnd w:id="4344"/>
      <w:r w:rsidRPr="00EF5543">
        <w:t xml:space="preserve">P132 </w:t>
      </w:r>
      <w:r w:rsidR="0081660E">
        <w:t xml:space="preserve">spatiotemporally  </w:t>
      </w:r>
      <w:r w:rsidRPr="00EF5543">
        <w:t>overlaps with</w:t>
      </w:r>
      <w:bookmarkEnd w:id="4345"/>
      <w:bookmarkEnd w:id="4346"/>
      <w:bookmarkEnd w:id="4347"/>
      <w:bookmarkEnd w:id="4348"/>
      <w:bookmarkEnd w:id="4349"/>
    </w:p>
    <w:p w14:paraId="540417BA" w14:textId="77777777" w:rsidR="008019E6" w:rsidRPr="00EF5543" w:rsidRDefault="008019E6">
      <w:r w:rsidRPr="00EF5543">
        <w:t>Domain:</w:t>
      </w:r>
      <w:r w:rsidRPr="00EF5543">
        <w:tab/>
      </w:r>
      <w:r w:rsidRPr="00EF5543">
        <w:tab/>
      </w:r>
      <w:hyperlink w:anchor="_E91_Co-Reference_Assignment" w:history="1">
        <w:r w:rsidRPr="00EF5543">
          <w:rPr>
            <w:rStyle w:val="Hyperlink"/>
          </w:rPr>
          <w:t>E92</w:t>
        </w:r>
      </w:hyperlink>
      <w:r w:rsidRPr="00EF5543">
        <w:rPr>
          <w:rStyle w:val="Hyperlink"/>
        </w:rPr>
        <w:t xml:space="preserve"> Spacetime Volume</w:t>
      </w:r>
      <w:r w:rsidRPr="00EF5543">
        <w:t xml:space="preserve">  </w:t>
      </w:r>
    </w:p>
    <w:p w14:paraId="3C0F1EAD" w14:textId="77777777" w:rsidR="008019E6" w:rsidRPr="00EF5543" w:rsidRDefault="008019E6">
      <w:pPr>
        <w:pStyle w:val="FootnoteText"/>
      </w:pPr>
      <w:r w:rsidRPr="00EF5543">
        <w:t>Range:</w:t>
      </w:r>
      <w:r w:rsidRPr="00EF5543">
        <w:tab/>
      </w:r>
      <w:r w:rsidRPr="00EF5543">
        <w:tab/>
      </w:r>
      <w:hyperlink w:anchor="_E91_Co-Reference_Assignment" w:history="1">
        <w:r w:rsidRPr="00EF5543">
          <w:rPr>
            <w:rStyle w:val="Hyperlink"/>
          </w:rPr>
          <w:t>E92</w:t>
        </w:r>
      </w:hyperlink>
      <w:r w:rsidRPr="00EF5543">
        <w:rPr>
          <w:rStyle w:val="Hyperlink"/>
        </w:rPr>
        <w:t xml:space="preserve"> </w:t>
      </w:r>
      <w:r w:rsidRPr="0056029C">
        <w:t>Spacetime Volume</w:t>
      </w:r>
    </w:p>
    <w:p w14:paraId="2B18A01A" w14:textId="77777777" w:rsidR="008019E6" w:rsidRDefault="008019E6" w:rsidP="00B7337B">
      <w:r w:rsidRPr="00EF5543">
        <w:t xml:space="preserve">Superproperty of: </w:t>
      </w:r>
      <w:hyperlink w:anchor="_E18_Physical_Thing" w:history="1">
        <w:r w:rsidRPr="00EF5543">
          <w:rPr>
            <w:rStyle w:val="Hyperlink"/>
          </w:rPr>
          <w:t>E18</w:t>
        </w:r>
      </w:hyperlink>
      <w:r w:rsidRPr="00EF5543">
        <w:t xml:space="preserve"> Physical Thing. </w:t>
      </w:r>
      <w:hyperlink w:anchor="_P46_is_composed" w:history="1">
        <w:r w:rsidRPr="00EF5543">
          <w:rPr>
            <w:rStyle w:val="Hyperlink"/>
          </w:rPr>
          <w:t>P46</w:t>
        </w:r>
      </w:hyperlink>
      <w:r w:rsidRPr="00EF5543">
        <w:t xml:space="preserve"> is composed of (forms part of): </w:t>
      </w:r>
      <w:hyperlink w:anchor="_E18_Physical_Thing" w:history="1">
        <w:r w:rsidRPr="00EF5543">
          <w:rPr>
            <w:rStyle w:val="Hyperlink"/>
          </w:rPr>
          <w:t>E18</w:t>
        </w:r>
      </w:hyperlink>
      <w:r w:rsidRPr="00EF5543">
        <w:t xml:space="preserve"> Physical Thing</w:t>
      </w:r>
    </w:p>
    <w:p w14:paraId="6AC2C355" w14:textId="77777777" w:rsidR="00A70C03" w:rsidRPr="00A70C03" w:rsidRDefault="00FD50EC" w:rsidP="00A70C03">
      <w:pPr>
        <w:ind w:left="720" w:firstLine="720"/>
      </w:pPr>
      <w:hyperlink w:anchor="_E4_Period" w:history="1">
        <w:r w:rsidR="00A70C03" w:rsidRPr="00A70C03">
          <w:rPr>
            <w:rStyle w:val="Hyperlink"/>
            <w:bCs/>
          </w:rPr>
          <w:t>E4</w:t>
        </w:r>
      </w:hyperlink>
      <w:r w:rsidR="00A70C03" w:rsidRPr="00C846FC">
        <w:t xml:space="preserve"> </w:t>
      </w:r>
      <w:r w:rsidR="00A70C03" w:rsidRPr="00A70C03">
        <w:t>Period.</w:t>
      </w:r>
      <w:hyperlink w:anchor="_P9_consists_of_(forms_part_of)" w:history="1">
        <w:r w:rsidR="00A70C03" w:rsidRPr="00A70C03">
          <w:rPr>
            <w:rStyle w:val="Hyperlink"/>
          </w:rPr>
          <w:t>P9</w:t>
        </w:r>
      </w:hyperlink>
      <w:r w:rsidR="00A70C03" w:rsidRPr="00A70C03">
        <w:t xml:space="preserve"> consists of (forms part of): </w:t>
      </w:r>
      <w:hyperlink w:anchor="_E4_Period" w:history="1">
        <w:r w:rsidR="00A70C03" w:rsidRPr="00A70C03">
          <w:rPr>
            <w:rStyle w:val="Hyperlink"/>
          </w:rPr>
          <w:t>E4</w:t>
        </w:r>
      </w:hyperlink>
      <w:r w:rsidR="00A70C03" w:rsidRPr="00A70C03">
        <w:t xml:space="preserve"> Period</w:t>
      </w:r>
    </w:p>
    <w:p w14:paraId="4CCC956E" w14:textId="3B08721B" w:rsidR="00A70C03" w:rsidRPr="00A70C03" w:rsidRDefault="00FD50EC" w:rsidP="00A70C03">
      <w:pPr>
        <w:ind w:left="720" w:firstLine="720"/>
        <w:rPr>
          <w:rStyle w:val="Hyperlink"/>
          <w:bCs/>
        </w:rPr>
      </w:pPr>
      <w:hyperlink w:anchor="_E91_Co-Reference_Assignment" w:history="1">
        <w:r w:rsidR="00A70C03" w:rsidRPr="00A70C03">
          <w:rPr>
            <w:rStyle w:val="Hyperlink"/>
            <w:bCs/>
          </w:rPr>
          <w:t>E92</w:t>
        </w:r>
      </w:hyperlink>
      <w:r w:rsidR="00A70C03" w:rsidRPr="00A70C03">
        <w:t xml:space="preserve"> Spacetime Volume.</w:t>
      </w:r>
      <w:hyperlink w:anchor="_P10_falls_within_(contains)" w:history="1">
        <w:r w:rsidR="00A70C03" w:rsidRPr="00A3084C">
          <w:rPr>
            <w:rStyle w:val="Hyperlink"/>
            <w:bCs/>
          </w:rPr>
          <w:t>P10</w:t>
        </w:r>
      </w:hyperlink>
      <w:r w:rsidR="00A70C03" w:rsidRPr="00A70C03">
        <w:t xml:space="preserve"> falls within (contains): </w:t>
      </w:r>
      <w:hyperlink w:anchor="_E91_Co-Reference_Assignment" w:history="1">
        <w:r w:rsidR="00A70C03" w:rsidRPr="00A70C03">
          <w:rPr>
            <w:rStyle w:val="Hyperlink"/>
            <w:bCs/>
          </w:rPr>
          <w:t>E92</w:t>
        </w:r>
      </w:hyperlink>
      <w:r w:rsidR="00A70C03" w:rsidRPr="00A70C03">
        <w:t xml:space="preserve"> Spacetime Volume</w:t>
      </w:r>
    </w:p>
    <w:p w14:paraId="5F8D78F9" w14:textId="77777777" w:rsidR="008019E6" w:rsidRPr="00EF5543" w:rsidRDefault="008019E6">
      <w:pPr>
        <w:pStyle w:val="BodyTextIndent"/>
      </w:pPr>
      <w:r w:rsidRPr="00EF5543">
        <w:t>Quantification:</w:t>
      </w:r>
      <w:r w:rsidRPr="00EF5543">
        <w:tab/>
        <w:t>many to many (0,n:0,n)</w:t>
      </w:r>
    </w:p>
    <w:p w14:paraId="5166C465" w14:textId="77777777" w:rsidR="008019E6" w:rsidRPr="00EF5543" w:rsidRDefault="008019E6">
      <w:pPr>
        <w:pStyle w:val="FootnoteText"/>
      </w:pPr>
    </w:p>
    <w:p w14:paraId="65BD8F0A" w14:textId="77777777" w:rsidR="00E949DF" w:rsidRDefault="008019E6" w:rsidP="00E949DF">
      <w:pPr>
        <w:ind w:left="1440" w:hanging="1440"/>
        <w:rPr>
          <w:szCs w:val="20"/>
        </w:rPr>
      </w:pPr>
      <w:r w:rsidRPr="00EF5543">
        <w:rPr>
          <w:szCs w:val="20"/>
        </w:rPr>
        <w:t>Scope note:</w:t>
      </w:r>
      <w:r w:rsidRPr="00EF5543">
        <w:rPr>
          <w:szCs w:val="20"/>
        </w:rPr>
        <w:tab/>
      </w:r>
      <w:r w:rsidR="00E949DF" w:rsidRPr="00EF5543">
        <w:rPr>
          <w:szCs w:val="20"/>
        </w:rPr>
        <w:t>This symmetric property associates two instances of E92 Spacetime Volume that have some of their extent</w:t>
      </w:r>
      <w:r w:rsidR="00E949DF">
        <w:rPr>
          <w:szCs w:val="20"/>
        </w:rPr>
        <w:t>s</w:t>
      </w:r>
      <w:r w:rsidR="00E949DF" w:rsidRPr="00EF5543">
        <w:rPr>
          <w:szCs w:val="20"/>
        </w:rPr>
        <w:t xml:space="preserve"> in common.</w:t>
      </w:r>
      <w:r w:rsidR="00E949DF">
        <w:rPr>
          <w:szCs w:val="20"/>
        </w:rPr>
        <w:t xml:space="preserve"> If only the fuzzy boundaries of the </w:t>
      </w:r>
      <w:r w:rsidR="00E949DF" w:rsidRPr="00EF5543">
        <w:rPr>
          <w:szCs w:val="20"/>
        </w:rPr>
        <w:t>instances of E92 Spacetime Volume</w:t>
      </w:r>
      <w:r w:rsidR="00E949DF">
        <w:rPr>
          <w:szCs w:val="20"/>
        </w:rPr>
        <w:t xml:space="preserve"> overlap, this property cannot be determined from observation alone and therefore should not be applied. However, there may be other forms of justification that the </w:t>
      </w:r>
      <w:r w:rsidR="00E949DF" w:rsidRPr="00EF5543">
        <w:rPr>
          <w:szCs w:val="20"/>
        </w:rPr>
        <w:t>two instances of E92 Spacetime Volume</w:t>
      </w:r>
      <w:r w:rsidR="00E949DF">
        <w:rPr>
          <w:szCs w:val="20"/>
        </w:rPr>
        <w:t xml:space="preserve"> must have </w:t>
      </w:r>
      <w:r w:rsidR="00E949DF" w:rsidRPr="00EF5543">
        <w:rPr>
          <w:szCs w:val="20"/>
        </w:rPr>
        <w:t>some of their extent</w:t>
      </w:r>
      <w:r w:rsidR="00E949DF">
        <w:rPr>
          <w:szCs w:val="20"/>
        </w:rPr>
        <w:t>s</w:t>
      </w:r>
      <w:r w:rsidR="00E949DF" w:rsidRPr="00EF5543">
        <w:rPr>
          <w:szCs w:val="20"/>
        </w:rPr>
        <w:t xml:space="preserve"> in common</w:t>
      </w:r>
      <w:r w:rsidR="00E949DF">
        <w:rPr>
          <w:szCs w:val="20"/>
        </w:rPr>
        <w:t xml:space="preserve"> regardless of where and when precisely. </w:t>
      </w:r>
    </w:p>
    <w:p w14:paraId="34255CE2" w14:textId="77777777" w:rsidR="00E949DF" w:rsidRDefault="00E949DF" w:rsidP="00E949DF">
      <w:pPr>
        <w:ind w:left="1440" w:hanging="1440"/>
        <w:rPr>
          <w:szCs w:val="20"/>
        </w:rPr>
      </w:pPr>
    </w:p>
    <w:p w14:paraId="1869134F" w14:textId="77777777" w:rsidR="00E949DF" w:rsidRDefault="00E949DF" w:rsidP="00E949DF">
      <w:pPr>
        <w:ind w:left="1440"/>
        <w:rPr>
          <w:szCs w:val="20"/>
        </w:rPr>
      </w:pPr>
      <w:r>
        <w:rPr>
          <w:szCs w:val="20"/>
        </w:rPr>
        <w:t>If this property holds for two instances of E92 Spacetime Volume then it cannot be the case that P133 also holds for the same two instances. Furthermore, there are cases where neither P132 nor P133 holds between two instances of E92 Spacetime Volume.</w:t>
      </w:r>
      <w:r w:rsidRPr="00015196">
        <w:rPr>
          <w:szCs w:val="20"/>
        </w:rPr>
        <w:t xml:space="preserve"> </w:t>
      </w:r>
      <w:r>
        <w:rPr>
          <w:szCs w:val="20"/>
        </w:rPr>
        <w:t>This would occur where only an overlap of the fuzzy boundaries of the two instances of E92 Spacetime Volume occurs and no other evidence is available.</w:t>
      </w:r>
    </w:p>
    <w:p w14:paraId="6E892BA8" w14:textId="601A2300" w:rsidR="008019E6" w:rsidRPr="00EF5543" w:rsidRDefault="008019E6">
      <w:pPr>
        <w:ind w:left="1440" w:hanging="1440"/>
        <w:rPr>
          <w:szCs w:val="20"/>
        </w:rPr>
      </w:pPr>
      <w:r w:rsidRPr="00EF5543">
        <w:rPr>
          <w:szCs w:val="20"/>
        </w:rPr>
        <w:t>.</w:t>
      </w:r>
    </w:p>
    <w:p w14:paraId="1F5CCB7D" w14:textId="77777777" w:rsidR="008019E6" w:rsidRPr="00EF5543" w:rsidRDefault="008019E6">
      <w:pPr>
        <w:ind w:left="1440" w:hanging="1440"/>
        <w:rPr>
          <w:szCs w:val="20"/>
        </w:rPr>
      </w:pPr>
    </w:p>
    <w:p w14:paraId="45F72CD6" w14:textId="77777777" w:rsidR="008019E6" w:rsidRPr="00EF5543" w:rsidRDefault="008019E6">
      <w:pPr>
        <w:rPr>
          <w:szCs w:val="20"/>
        </w:rPr>
      </w:pPr>
      <w:r w:rsidRPr="00EF5543">
        <w:rPr>
          <w:szCs w:val="20"/>
        </w:rPr>
        <w:t>Examples:</w:t>
      </w:r>
      <w:r w:rsidRPr="00EF5543">
        <w:rPr>
          <w:szCs w:val="20"/>
        </w:rPr>
        <w:tab/>
      </w:r>
    </w:p>
    <w:p w14:paraId="367FF0F3" w14:textId="1872A3BD" w:rsidR="008019E6" w:rsidRPr="00EF5543" w:rsidRDefault="008019E6" w:rsidP="00840E55">
      <w:pPr>
        <w:numPr>
          <w:ilvl w:val="0"/>
          <w:numId w:val="92"/>
        </w:numPr>
        <w:tabs>
          <w:tab w:val="clear" w:pos="720"/>
          <w:tab w:val="num" w:pos="1843"/>
        </w:tabs>
        <w:ind w:left="1843"/>
        <w:rPr>
          <w:szCs w:val="20"/>
        </w:rPr>
      </w:pPr>
      <w:r w:rsidRPr="00EF5543">
        <w:rPr>
          <w:szCs w:val="20"/>
        </w:rPr>
        <w:t>the “Urnfield” period (E4</w:t>
      </w:r>
      <w:r w:rsidRPr="00EF5543">
        <w:rPr>
          <w:i/>
          <w:iCs/>
          <w:szCs w:val="20"/>
        </w:rPr>
        <w:t xml:space="preserve">) </w:t>
      </w:r>
      <w:r w:rsidR="00152367" w:rsidRPr="00BE2AEA">
        <w:rPr>
          <w:i/>
          <w:szCs w:val="20"/>
        </w:rPr>
        <w:t>spatiotemporally</w:t>
      </w:r>
      <w:r w:rsidR="00152367" w:rsidRPr="00EF5543">
        <w:rPr>
          <w:i/>
          <w:iCs/>
          <w:szCs w:val="20"/>
        </w:rPr>
        <w:t xml:space="preserve"> </w:t>
      </w:r>
      <w:r w:rsidRPr="00EF5543">
        <w:rPr>
          <w:i/>
          <w:iCs/>
          <w:szCs w:val="20"/>
        </w:rPr>
        <w:t>overlaps with</w:t>
      </w:r>
      <w:r w:rsidRPr="00EF5543">
        <w:rPr>
          <w:szCs w:val="20"/>
        </w:rPr>
        <w:t xml:space="preserve"> the “Hallstatt” period (E4)</w:t>
      </w:r>
    </w:p>
    <w:p w14:paraId="692BBB53" w14:textId="04E50EF9" w:rsidR="00152367" w:rsidRDefault="006929B9" w:rsidP="00840E55">
      <w:pPr>
        <w:numPr>
          <w:ilvl w:val="0"/>
          <w:numId w:val="92"/>
        </w:numPr>
        <w:tabs>
          <w:tab w:val="clear" w:pos="720"/>
          <w:tab w:val="num" w:pos="1843"/>
        </w:tabs>
        <w:ind w:left="1843"/>
        <w:rPr>
          <w:szCs w:val="20"/>
        </w:rPr>
      </w:pPr>
      <w:r w:rsidRPr="006929B9">
        <w:rPr>
          <w:szCs w:val="20"/>
        </w:rPr>
        <w:t>Yale Peabody Collection of Artefacts</w:t>
      </w:r>
      <w:r w:rsidR="00792BAB" w:rsidRPr="006929B9">
        <w:rPr>
          <w:szCs w:val="20"/>
        </w:rPr>
        <w:t xml:space="preserve">(E78) </w:t>
      </w:r>
      <w:r w:rsidRPr="006929B9">
        <w:rPr>
          <w:szCs w:val="20"/>
        </w:rPr>
        <w:t xml:space="preserve"> </w:t>
      </w:r>
      <w:r w:rsidR="00152367" w:rsidRPr="00BE2AEA">
        <w:rPr>
          <w:i/>
          <w:szCs w:val="20"/>
        </w:rPr>
        <w:t>spatiotemporally</w:t>
      </w:r>
      <w:r w:rsidR="00152367" w:rsidRPr="0065575F">
        <w:rPr>
          <w:i/>
          <w:szCs w:val="20"/>
        </w:rPr>
        <w:t xml:space="preserve"> </w:t>
      </w:r>
      <w:r w:rsidRPr="0065575F">
        <w:rPr>
          <w:i/>
          <w:szCs w:val="20"/>
        </w:rPr>
        <w:t>overlaps with</w:t>
      </w:r>
      <w:r w:rsidRPr="006929B9">
        <w:rPr>
          <w:szCs w:val="20"/>
        </w:rPr>
        <w:t xml:space="preserve">  Cuzco Museum</w:t>
      </w:r>
      <w:r w:rsidR="00792BAB" w:rsidRPr="006929B9">
        <w:rPr>
          <w:szCs w:val="20"/>
        </w:rPr>
        <w:t>(E27)</w:t>
      </w:r>
      <w:r w:rsidRPr="006929B9">
        <w:rPr>
          <w:szCs w:val="20"/>
        </w:rPr>
        <w:t xml:space="preserve"> [after repatriation]</w:t>
      </w:r>
      <w:r w:rsidR="00792BAB" w:rsidRPr="00792BAB">
        <w:rPr>
          <w:szCs w:val="20"/>
        </w:rPr>
        <w:t xml:space="preserve"> </w:t>
      </w:r>
    </w:p>
    <w:p w14:paraId="7531285B" w14:textId="77777777" w:rsidR="00152367" w:rsidRPr="00DC0B91" w:rsidRDefault="00152367" w:rsidP="00840E55">
      <w:pPr>
        <w:numPr>
          <w:ilvl w:val="0"/>
          <w:numId w:val="92"/>
        </w:numPr>
        <w:tabs>
          <w:tab w:val="clear" w:pos="720"/>
          <w:tab w:val="num" w:pos="1843"/>
        </w:tabs>
        <w:ind w:left="1843"/>
        <w:rPr>
          <w:szCs w:val="20"/>
          <w:lang w:val="es-ES_tradnl"/>
        </w:rPr>
      </w:pPr>
      <w:r w:rsidRPr="00DC0B91">
        <w:rPr>
          <w:szCs w:val="20"/>
          <w:lang w:val="es-ES_tradnl"/>
        </w:rPr>
        <w:t xml:space="preserve">Catedral de Nuestra Señora de la Asunción (E92) </w:t>
      </w:r>
      <w:r w:rsidRPr="00DC0B91">
        <w:rPr>
          <w:i/>
          <w:szCs w:val="20"/>
          <w:lang w:val="es-ES_tradnl"/>
        </w:rPr>
        <w:t>spatiotemporally overlaps with</w:t>
      </w:r>
      <w:r w:rsidRPr="00DC0B91">
        <w:rPr>
          <w:szCs w:val="20"/>
          <w:lang w:val="es-ES_tradnl"/>
        </w:rPr>
        <w:t xml:space="preserve"> Great Mosque of Córdoba (E92)</w:t>
      </w:r>
    </w:p>
    <w:p w14:paraId="68D9AFF2" w14:textId="79E61920" w:rsidR="00152367" w:rsidRPr="00152367" w:rsidRDefault="00152367" w:rsidP="00840E55">
      <w:pPr>
        <w:numPr>
          <w:ilvl w:val="0"/>
          <w:numId w:val="92"/>
        </w:numPr>
        <w:tabs>
          <w:tab w:val="clear" w:pos="720"/>
          <w:tab w:val="num" w:pos="1843"/>
        </w:tabs>
        <w:ind w:left="1843"/>
        <w:rPr>
          <w:szCs w:val="20"/>
        </w:rPr>
      </w:pPr>
      <w:r w:rsidRPr="00FF6355">
        <w:rPr>
          <w:szCs w:val="20"/>
        </w:rPr>
        <w:t xml:space="preserve">The facade of the Roman temple acquired by Hearst (E92) </w:t>
      </w:r>
      <w:r w:rsidRPr="00FF6355">
        <w:rPr>
          <w:i/>
          <w:szCs w:val="20"/>
        </w:rPr>
        <w:t>spatiotemporally overlaps with</w:t>
      </w:r>
      <w:r w:rsidRPr="00FF6355">
        <w:rPr>
          <w:szCs w:val="20"/>
        </w:rPr>
        <w:t xml:space="preserve"> the </w:t>
      </w:r>
      <w:r w:rsidRPr="00FF6355">
        <w:rPr>
          <w:szCs w:val="20"/>
        </w:rPr>
        <w:lastRenderedPageBreak/>
        <w:t>Hearst Neptune Pool (E92)</w:t>
      </w:r>
    </w:p>
    <w:p w14:paraId="07285310" w14:textId="77777777" w:rsidR="00152367" w:rsidRPr="006929B9" w:rsidRDefault="00152367" w:rsidP="00840E55">
      <w:pPr>
        <w:numPr>
          <w:ilvl w:val="2"/>
          <w:numId w:val="92"/>
        </w:numPr>
        <w:rPr>
          <w:szCs w:val="20"/>
        </w:rPr>
      </w:pPr>
    </w:p>
    <w:p w14:paraId="17C71633" w14:textId="77777777" w:rsidR="008019E6" w:rsidRPr="00485CAD" w:rsidRDefault="008019E6" w:rsidP="00611D2D">
      <w:pPr>
        <w:rPr>
          <w:szCs w:val="20"/>
          <w:highlight w:val="yellow"/>
        </w:rPr>
      </w:pPr>
    </w:p>
    <w:p w14:paraId="4BAB52DB" w14:textId="77777777" w:rsidR="008019E6" w:rsidRPr="000113F8" w:rsidRDefault="008019E6" w:rsidP="00611D2D">
      <w:pPr>
        <w:rPr>
          <w:szCs w:val="20"/>
          <w:lang w:val="en-US"/>
        </w:rPr>
      </w:pPr>
      <w:r w:rsidRPr="000D33CC">
        <w:rPr>
          <w:szCs w:val="20"/>
          <w:lang w:val="en-US"/>
        </w:rPr>
        <w:t>In First Order Logic</w:t>
      </w:r>
      <w:r w:rsidRPr="000113F8">
        <w:rPr>
          <w:szCs w:val="20"/>
          <w:lang w:val="en-US"/>
        </w:rPr>
        <w:t>:</w:t>
      </w:r>
    </w:p>
    <w:p w14:paraId="06967B78" w14:textId="77777777" w:rsidR="008019E6" w:rsidRPr="00EF5543" w:rsidRDefault="008019E6" w:rsidP="00611D2D">
      <w:pPr>
        <w:rPr>
          <w:szCs w:val="20"/>
          <w:lang w:val="en-US"/>
        </w:rPr>
      </w:pPr>
      <w:r w:rsidRPr="00EF5543">
        <w:rPr>
          <w:szCs w:val="20"/>
          <w:lang w:val="en-US"/>
        </w:rPr>
        <w:tab/>
      </w:r>
      <w:r w:rsidRPr="00EF5543">
        <w:rPr>
          <w:szCs w:val="20"/>
          <w:lang w:val="en-US"/>
        </w:rPr>
        <w:tab/>
        <w:t xml:space="preserve">P132(x,y) </w:t>
      </w:r>
      <w:r w:rsidRPr="00EF5543">
        <w:rPr>
          <w:rFonts w:ascii="Cambria Math" w:hAnsi="Cambria Math" w:cs="Cambria Math"/>
          <w:szCs w:val="20"/>
          <w:lang w:val="en-US"/>
        </w:rPr>
        <w:t>⊃</w:t>
      </w:r>
      <w:r w:rsidRPr="00EF5543">
        <w:rPr>
          <w:szCs w:val="20"/>
          <w:lang w:val="en-US"/>
        </w:rPr>
        <w:t xml:space="preserve"> E92(x)</w:t>
      </w:r>
    </w:p>
    <w:p w14:paraId="560B7140" w14:textId="77777777" w:rsidR="008019E6" w:rsidRPr="00EF5543" w:rsidRDefault="008019E6" w:rsidP="00611D2D">
      <w:pPr>
        <w:rPr>
          <w:szCs w:val="20"/>
          <w:lang w:val="es-ES"/>
        </w:rPr>
      </w:pPr>
      <w:r w:rsidRPr="00EF5543">
        <w:rPr>
          <w:szCs w:val="20"/>
          <w:lang w:val="en-US"/>
        </w:rPr>
        <w:tab/>
      </w:r>
      <w:r w:rsidRPr="00EF5543">
        <w:rPr>
          <w:szCs w:val="20"/>
          <w:lang w:val="en-US"/>
        </w:rPr>
        <w:tab/>
      </w:r>
      <w:r w:rsidRPr="00EF5543">
        <w:rPr>
          <w:szCs w:val="20"/>
          <w:lang w:val="es-ES"/>
        </w:rPr>
        <w:t xml:space="preserve">P132(x,y) </w:t>
      </w:r>
      <w:r w:rsidRPr="00EF5543">
        <w:rPr>
          <w:rFonts w:ascii="Cambria Math" w:hAnsi="Cambria Math" w:cs="Cambria Math"/>
          <w:szCs w:val="20"/>
          <w:lang w:val="es-ES"/>
        </w:rPr>
        <w:t>⊃</w:t>
      </w:r>
      <w:r w:rsidRPr="00EF5543">
        <w:rPr>
          <w:szCs w:val="20"/>
          <w:lang w:val="es-ES"/>
        </w:rPr>
        <w:t xml:space="preserve"> E92(y)</w:t>
      </w:r>
    </w:p>
    <w:p w14:paraId="1004891B" w14:textId="77777777" w:rsidR="008019E6" w:rsidRPr="00EF5543" w:rsidRDefault="008019E6" w:rsidP="00611D2D">
      <w:pPr>
        <w:rPr>
          <w:szCs w:val="20"/>
          <w:lang w:val="es-ES"/>
        </w:rPr>
      </w:pPr>
      <w:r w:rsidRPr="00EF5543">
        <w:rPr>
          <w:szCs w:val="20"/>
          <w:lang w:val="es-ES"/>
        </w:rPr>
        <w:tab/>
      </w:r>
      <w:r w:rsidRPr="00EF5543">
        <w:rPr>
          <w:szCs w:val="20"/>
          <w:lang w:val="es-ES"/>
        </w:rPr>
        <w:tab/>
        <w:t xml:space="preserve">P132(x,y) </w:t>
      </w:r>
      <w:r w:rsidRPr="00EF5543">
        <w:rPr>
          <w:rFonts w:ascii="Cambria Math" w:hAnsi="Cambria Math" w:cs="Cambria Math"/>
          <w:szCs w:val="20"/>
          <w:lang w:val="es-ES"/>
        </w:rPr>
        <w:t>⊃</w:t>
      </w:r>
      <w:r w:rsidRPr="00EF5543">
        <w:rPr>
          <w:szCs w:val="20"/>
          <w:lang w:val="es-ES"/>
        </w:rPr>
        <w:t xml:space="preserve"> P132(y,x)</w:t>
      </w:r>
    </w:p>
    <w:p w14:paraId="190C9705" w14:textId="77777777" w:rsidR="008019E6" w:rsidRPr="00DC0B91" w:rsidRDefault="005A292F" w:rsidP="00611D2D">
      <w:pPr>
        <w:rPr>
          <w:szCs w:val="20"/>
          <w:lang w:val="en-US"/>
        </w:rPr>
      </w:pPr>
      <w:r w:rsidRPr="009C5069">
        <w:rPr>
          <w:szCs w:val="20"/>
          <w:lang w:val="es-ES"/>
        </w:rPr>
        <w:tab/>
      </w:r>
      <w:r w:rsidRPr="009C5069">
        <w:rPr>
          <w:szCs w:val="20"/>
          <w:lang w:val="es-ES"/>
        </w:rPr>
        <w:tab/>
      </w:r>
      <w:r w:rsidRPr="00DC0B91">
        <w:rPr>
          <w:szCs w:val="20"/>
          <w:lang w:val="en-US"/>
        </w:rPr>
        <w:t xml:space="preserve">P132(x,y) </w:t>
      </w:r>
      <w:r w:rsidRPr="00DC0B91">
        <w:rPr>
          <w:rFonts w:ascii="Cambria Math" w:hAnsi="Cambria Math" w:cs="Cambria Math"/>
          <w:szCs w:val="20"/>
          <w:lang w:val="en-US"/>
        </w:rPr>
        <w:t>⊃</w:t>
      </w:r>
      <w:r w:rsidRPr="00DC0B91">
        <w:rPr>
          <w:szCs w:val="20"/>
          <w:lang w:val="en-US"/>
        </w:rPr>
        <w:t xml:space="preserve"> </w:t>
      </w:r>
      <w:r w:rsidR="00990888" w:rsidRPr="00DC0B91">
        <w:rPr>
          <w:szCs w:val="20"/>
          <w:lang w:val="en-US"/>
        </w:rPr>
        <w:t>¬</w:t>
      </w:r>
      <w:r w:rsidRPr="00DC0B91">
        <w:rPr>
          <w:szCs w:val="20"/>
          <w:lang w:val="en-US"/>
        </w:rPr>
        <w:t>P133(x,y)</w:t>
      </w:r>
    </w:p>
    <w:p w14:paraId="130A55DD" w14:textId="77777777" w:rsidR="005A292F" w:rsidRPr="00DC0B91" w:rsidRDefault="005A292F" w:rsidP="00611D2D">
      <w:pPr>
        <w:rPr>
          <w:szCs w:val="20"/>
          <w:lang w:val="en-US"/>
        </w:rPr>
      </w:pPr>
    </w:p>
    <w:p w14:paraId="0E8CB7DC" w14:textId="77777777" w:rsidR="008019E6" w:rsidRPr="00EF5543" w:rsidRDefault="008019E6">
      <w:pPr>
        <w:pStyle w:val="Heading3"/>
        <w:rPr>
          <w:b w:val="0"/>
          <w:bCs w:val="0"/>
          <w:szCs w:val="20"/>
        </w:rPr>
      </w:pPr>
      <w:bookmarkStart w:id="4350" w:name="_P133_is_separated_from"/>
      <w:bookmarkStart w:id="4351" w:name="_Toc25403140"/>
      <w:bookmarkStart w:id="4352" w:name="_Toc40519528"/>
      <w:bookmarkStart w:id="4353" w:name="_Toc40584519"/>
      <w:bookmarkStart w:id="4354" w:name="_Toc40597531"/>
      <w:bookmarkStart w:id="4355" w:name="_Toc4003196"/>
      <w:bookmarkEnd w:id="4350"/>
      <w:r w:rsidRPr="00EF5543">
        <w:t xml:space="preserve">P133 </w:t>
      </w:r>
      <w:r w:rsidR="00FC5279">
        <w:t xml:space="preserve">is </w:t>
      </w:r>
      <w:r w:rsidR="00792BAB">
        <w:t>spatiotemporally separated from</w:t>
      </w:r>
      <w:bookmarkEnd w:id="4351"/>
      <w:bookmarkEnd w:id="4352"/>
      <w:bookmarkEnd w:id="4353"/>
      <w:bookmarkEnd w:id="4354"/>
      <w:bookmarkEnd w:id="4355"/>
    </w:p>
    <w:p w14:paraId="47762BB8" w14:textId="77777777" w:rsidR="008019E6" w:rsidRPr="00EF5543" w:rsidRDefault="008019E6">
      <w:r w:rsidRPr="00EF5543">
        <w:t>Domain:</w:t>
      </w:r>
      <w:r w:rsidRPr="00EF5543">
        <w:tab/>
      </w:r>
      <w:r w:rsidRPr="00EF5543">
        <w:tab/>
      </w:r>
      <w:hyperlink w:anchor="_E91_Co-Reference_Assignment" w:history="1">
        <w:r w:rsidRPr="00EF5543">
          <w:rPr>
            <w:rStyle w:val="Hyperlink"/>
          </w:rPr>
          <w:t>E92</w:t>
        </w:r>
      </w:hyperlink>
      <w:r w:rsidRPr="00EF5543">
        <w:rPr>
          <w:rStyle w:val="Hyperlink"/>
        </w:rPr>
        <w:t xml:space="preserve"> Spacetime Volume</w:t>
      </w:r>
    </w:p>
    <w:p w14:paraId="1B77FF8C" w14:textId="77777777" w:rsidR="008019E6" w:rsidRPr="00EF5543" w:rsidRDefault="008019E6">
      <w:pPr>
        <w:pStyle w:val="FootnoteText"/>
      </w:pPr>
      <w:r w:rsidRPr="00EF5543">
        <w:t>Range:</w:t>
      </w:r>
      <w:r w:rsidRPr="00EF5543">
        <w:tab/>
      </w:r>
      <w:r w:rsidRPr="00EF5543">
        <w:tab/>
      </w:r>
      <w:hyperlink w:anchor="_E91_Co-Reference_Assignment" w:history="1">
        <w:r w:rsidRPr="00EF5543">
          <w:rPr>
            <w:rStyle w:val="Hyperlink"/>
          </w:rPr>
          <w:t>E92</w:t>
        </w:r>
      </w:hyperlink>
      <w:r w:rsidRPr="00EF5543">
        <w:rPr>
          <w:rStyle w:val="Hyperlink"/>
        </w:rPr>
        <w:t xml:space="preserve"> Spacetime Volume</w:t>
      </w:r>
    </w:p>
    <w:p w14:paraId="65935F32" w14:textId="77777777" w:rsidR="008019E6" w:rsidRPr="00EF5543" w:rsidRDefault="008019E6">
      <w:pPr>
        <w:pStyle w:val="BodyTextIndent"/>
      </w:pPr>
      <w:r w:rsidRPr="00EF5543">
        <w:t>Quantification:</w:t>
      </w:r>
      <w:r w:rsidRPr="00EF5543">
        <w:tab/>
        <w:t>many to many (0,n:0,n)</w:t>
      </w:r>
    </w:p>
    <w:p w14:paraId="61B7E9FD" w14:textId="77777777" w:rsidR="008019E6" w:rsidRPr="00EF5543" w:rsidRDefault="008019E6">
      <w:pPr>
        <w:pStyle w:val="FootnoteText"/>
      </w:pPr>
    </w:p>
    <w:p w14:paraId="1F6A8FC7" w14:textId="77777777" w:rsidR="00E949DF" w:rsidRDefault="008019E6" w:rsidP="00E949DF">
      <w:pPr>
        <w:ind w:left="1440" w:hanging="1440"/>
        <w:rPr>
          <w:szCs w:val="20"/>
        </w:rPr>
      </w:pPr>
      <w:r w:rsidRPr="00EF5543">
        <w:rPr>
          <w:szCs w:val="20"/>
        </w:rPr>
        <w:t>Scope note:</w:t>
      </w:r>
      <w:r w:rsidRPr="00EF5543">
        <w:rPr>
          <w:szCs w:val="20"/>
        </w:rPr>
        <w:tab/>
      </w:r>
      <w:r w:rsidR="00E949DF" w:rsidRPr="00EF5543">
        <w:rPr>
          <w:szCs w:val="20"/>
        </w:rPr>
        <w:t xml:space="preserve">This symmetric property associates two instances of E92 Spacetime Volume that have </w:t>
      </w:r>
      <w:r w:rsidR="00E949DF">
        <w:rPr>
          <w:szCs w:val="20"/>
        </w:rPr>
        <w:t>no</w:t>
      </w:r>
      <w:r w:rsidR="00E949DF" w:rsidRPr="00EF5543">
        <w:rPr>
          <w:szCs w:val="20"/>
        </w:rPr>
        <w:t xml:space="preserve"> extent</w:t>
      </w:r>
      <w:r w:rsidR="00E949DF">
        <w:rPr>
          <w:szCs w:val="20"/>
        </w:rPr>
        <w:t>s</w:t>
      </w:r>
      <w:r w:rsidR="00E949DF" w:rsidRPr="00EF5543">
        <w:rPr>
          <w:szCs w:val="20"/>
        </w:rPr>
        <w:t xml:space="preserve"> in common.</w:t>
      </w:r>
      <w:r w:rsidR="00E949DF">
        <w:rPr>
          <w:szCs w:val="20"/>
        </w:rPr>
        <w:t xml:space="preserve"> If only the fuzzy boundaries of the </w:t>
      </w:r>
      <w:r w:rsidR="00E949DF" w:rsidRPr="00EF5543">
        <w:rPr>
          <w:szCs w:val="20"/>
        </w:rPr>
        <w:t>instances of E92 Spacetime Volume</w:t>
      </w:r>
      <w:r w:rsidR="00E949DF">
        <w:rPr>
          <w:szCs w:val="20"/>
        </w:rPr>
        <w:t xml:space="preserve"> overlap, this property cannot be determined from observation alone and therefore should not be applied. However, there may be other forms of justification that the </w:t>
      </w:r>
      <w:r w:rsidR="00E949DF" w:rsidRPr="00EF5543">
        <w:rPr>
          <w:szCs w:val="20"/>
        </w:rPr>
        <w:t>two instances of E92 Spacetime Volume</w:t>
      </w:r>
      <w:r w:rsidR="00E949DF">
        <w:rPr>
          <w:szCs w:val="20"/>
        </w:rPr>
        <w:t xml:space="preserve"> must not have any</w:t>
      </w:r>
      <w:r w:rsidR="00E949DF" w:rsidRPr="00EF5543">
        <w:rPr>
          <w:szCs w:val="20"/>
        </w:rPr>
        <w:t xml:space="preserve"> of their extent</w:t>
      </w:r>
      <w:r w:rsidR="00E949DF">
        <w:rPr>
          <w:szCs w:val="20"/>
        </w:rPr>
        <w:t>s</w:t>
      </w:r>
      <w:r w:rsidR="00E949DF" w:rsidRPr="00EF5543">
        <w:rPr>
          <w:szCs w:val="20"/>
        </w:rPr>
        <w:t xml:space="preserve"> in common</w:t>
      </w:r>
      <w:r w:rsidR="00E949DF">
        <w:rPr>
          <w:szCs w:val="20"/>
        </w:rPr>
        <w:t xml:space="preserve"> regardless of where and when precisely.</w:t>
      </w:r>
    </w:p>
    <w:p w14:paraId="561A8DE6" w14:textId="77777777" w:rsidR="00E949DF" w:rsidRDefault="00E949DF" w:rsidP="00E949DF">
      <w:pPr>
        <w:ind w:left="1440" w:hanging="1440"/>
        <w:rPr>
          <w:szCs w:val="20"/>
        </w:rPr>
      </w:pPr>
    </w:p>
    <w:p w14:paraId="53C28AC4" w14:textId="77777777" w:rsidR="00E949DF" w:rsidRDefault="00E949DF" w:rsidP="00E949DF">
      <w:pPr>
        <w:ind w:left="1440"/>
        <w:rPr>
          <w:szCs w:val="20"/>
        </w:rPr>
      </w:pPr>
      <w:r>
        <w:rPr>
          <w:szCs w:val="20"/>
        </w:rPr>
        <w:t>If this property holds for two instances of E92 Spacetime Volume then it cannot be the case that P132 also holds for the same two instances. Furthermore, there are cases where neither P132 nor P133 holds between two instances of E92 Spacetime Volume. This would occur where only an overlap of the fuzzy boundaries of the two instances of E92 Spacetime Volume occurs and no other evidence is available.</w:t>
      </w:r>
    </w:p>
    <w:p w14:paraId="67986D2B" w14:textId="2CDC6DBC" w:rsidR="008019E6" w:rsidRPr="00EF5543" w:rsidRDefault="008019E6" w:rsidP="005A6E8F">
      <w:pPr>
        <w:ind w:left="1440" w:hanging="1440"/>
        <w:rPr>
          <w:szCs w:val="20"/>
        </w:rPr>
      </w:pPr>
    </w:p>
    <w:p w14:paraId="5DA0F7CA" w14:textId="77777777" w:rsidR="008019E6" w:rsidRPr="00EF5543" w:rsidRDefault="008019E6">
      <w:pPr>
        <w:rPr>
          <w:szCs w:val="20"/>
        </w:rPr>
      </w:pPr>
      <w:r w:rsidRPr="00EF5543">
        <w:rPr>
          <w:szCs w:val="20"/>
        </w:rPr>
        <w:t>Examples:</w:t>
      </w:r>
      <w:r w:rsidRPr="00EF5543">
        <w:rPr>
          <w:szCs w:val="20"/>
        </w:rPr>
        <w:tab/>
      </w:r>
    </w:p>
    <w:p w14:paraId="034EF32D" w14:textId="77777777" w:rsidR="008019E6" w:rsidRPr="00EF5543" w:rsidRDefault="008019E6" w:rsidP="00840E55">
      <w:pPr>
        <w:numPr>
          <w:ilvl w:val="0"/>
          <w:numId w:val="92"/>
        </w:numPr>
        <w:tabs>
          <w:tab w:val="clear" w:pos="720"/>
          <w:tab w:val="num" w:pos="1843"/>
        </w:tabs>
        <w:ind w:left="1843"/>
        <w:rPr>
          <w:szCs w:val="20"/>
        </w:rPr>
      </w:pPr>
      <w:r w:rsidRPr="00EF5543">
        <w:rPr>
          <w:szCs w:val="20"/>
        </w:rPr>
        <w:t xml:space="preserve">the “Hallstatt” period (E4) </w:t>
      </w:r>
      <w:r w:rsidR="00792BAB" w:rsidRPr="00792BAB">
        <w:rPr>
          <w:i/>
        </w:rPr>
        <w:t>is spatiotemporally separated from</w:t>
      </w:r>
      <w:r w:rsidR="00792BAB" w:rsidRPr="00792BAB" w:rsidDel="00792BAB">
        <w:t xml:space="preserve"> </w:t>
      </w:r>
      <w:r w:rsidRPr="00EF5543">
        <w:rPr>
          <w:szCs w:val="20"/>
        </w:rPr>
        <w:t>the “La Tène” era (E4)</w:t>
      </w:r>
    </w:p>
    <w:p w14:paraId="06D3C351" w14:textId="77777777" w:rsidR="008019E6" w:rsidRPr="000F7BE5" w:rsidRDefault="00792BAB" w:rsidP="00840E55">
      <w:pPr>
        <w:numPr>
          <w:ilvl w:val="0"/>
          <w:numId w:val="146"/>
        </w:numPr>
        <w:rPr>
          <w:szCs w:val="20"/>
        </w:rPr>
      </w:pPr>
      <w:r w:rsidRPr="00792BAB">
        <w:t xml:space="preserve">Parthenon Marbles (E22) </w:t>
      </w:r>
      <w:r w:rsidRPr="00792BAB">
        <w:rPr>
          <w:i/>
        </w:rPr>
        <w:t>is spatiotemporally separated from</w:t>
      </w:r>
      <w:r w:rsidRPr="00792BAB" w:rsidDel="00792BAB">
        <w:t xml:space="preserve"> </w:t>
      </w:r>
      <w:r w:rsidRPr="00792BAB">
        <w:t xml:space="preserve"> Acropolis Museum (E27) [through expropriation] </w:t>
      </w:r>
    </w:p>
    <w:p w14:paraId="2DB339E2" w14:textId="462268A3" w:rsidR="000F7BE5" w:rsidRPr="00B7670B" w:rsidRDefault="000F7BE5" w:rsidP="00840E55">
      <w:pPr>
        <w:numPr>
          <w:ilvl w:val="0"/>
          <w:numId w:val="146"/>
        </w:numPr>
      </w:pPr>
      <w:r w:rsidRPr="00B7670B">
        <w:t xml:space="preserve">Kingdom of Greece (1831-1924) (E92) </w:t>
      </w:r>
      <w:r w:rsidRPr="000F7BE5">
        <w:rPr>
          <w:i/>
        </w:rPr>
        <w:t>is spatiotemporally separated from</w:t>
      </w:r>
      <w:r w:rsidRPr="00B7670B">
        <w:t xml:space="preserve"> Ottoman Empire (1299-1922) (E92)</w:t>
      </w:r>
    </w:p>
    <w:p w14:paraId="4FC06A2B" w14:textId="77777777" w:rsidR="000F7BE5" w:rsidRPr="00B7670B" w:rsidRDefault="000F7BE5" w:rsidP="00840E55">
      <w:pPr>
        <w:numPr>
          <w:ilvl w:val="0"/>
          <w:numId w:val="146"/>
        </w:numPr>
      </w:pPr>
      <w:r w:rsidRPr="00B7670B">
        <w:t xml:space="preserve">The path of the army of Alexander (335-323 B.C.) (E92) </w:t>
      </w:r>
      <w:r w:rsidRPr="000F7BE5">
        <w:rPr>
          <w:i/>
        </w:rPr>
        <w:t>is spatiotemporally separated from</w:t>
      </w:r>
      <w:r w:rsidRPr="00B7670B">
        <w:t xml:space="preserve"> the Mauryan Empire (E92)</w:t>
      </w:r>
    </w:p>
    <w:p w14:paraId="2DD4D272" w14:textId="77777777" w:rsidR="000F7BE5" w:rsidRPr="00FC5279" w:rsidRDefault="000F7BE5" w:rsidP="00840E55">
      <w:pPr>
        <w:numPr>
          <w:ilvl w:val="0"/>
          <w:numId w:val="146"/>
        </w:numPr>
        <w:rPr>
          <w:szCs w:val="20"/>
        </w:rPr>
      </w:pPr>
    </w:p>
    <w:p w14:paraId="04F8B63A" w14:textId="77777777" w:rsidR="008019E6" w:rsidRPr="00EF5543" w:rsidRDefault="008019E6" w:rsidP="00611D2D">
      <w:pPr>
        <w:rPr>
          <w:szCs w:val="20"/>
          <w:lang w:val="en-US"/>
        </w:rPr>
      </w:pPr>
      <w:r w:rsidRPr="000D33CC">
        <w:rPr>
          <w:szCs w:val="20"/>
          <w:lang w:val="en-US"/>
        </w:rPr>
        <w:t xml:space="preserve">In First Order </w:t>
      </w:r>
      <w:r w:rsidRPr="00EF5543">
        <w:rPr>
          <w:szCs w:val="20"/>
          <w:lang w:val="en-US"/>
        </w:rPr>
        <w:t>Logic:</w:t>
      </w:r>
    </w:p>
    <w:p w14:paraId="5473713A" w14:textId="77777777" w:rsidR="008019E6" w:rsidRPr="00EF5543" w:rsidRDefault="008019E6" w:rsidP="00611D2D">
      <w:pPr>
        <w:rPr>
          <w:szCs w:val="20"/>
          <w:lang w:val="en-US"/>
        </w:rPr>
      </w:pPr>
    </w:p>
    <w:p w14:paraId="6BCBA86B" w14:textId="77777777" w:rsidR="008019E6" w:rsidRPr="00EF5543" w:rsidRDefault="008019E6" w:rsidP="00611D2D">
      <w:pPr>
        <w:rPr>
          <w:szCs w:val="20"/>
          <w:lang w:val="en-US"/>
        </w:rPr>
      </w:pPr>
      <w:r w:rsidRPr="00EF5543">
        <w:rPr>
          <w:szCs w:val="20"/>
          <w:lang w:val="en-US"/>
        </w:rPr>
        <w:tab/>
      </w:r>
      <w:r w:rsidRPr="00EF5543">
        <w:rPr>
          <w:szCs w:val="20"/>
          <w:lang w:val="en-US"/>
        </w:rPr>
        <w:tab/>
        <w:t xml:space="preserve">P133(x,y) </w:t>
      </w:r>
      <w:r w:rsidRPr="00EF5543">
        <w:rPr>
          <w:rFonts w:ascii="Cambria Math" w:hAnsi="Cambria Math" w:cs="Cambria Math"/>
          <w:szCs w:val="20"/>
          <w:lang w:val="en-US"/>
        </w:rPr>
        <w:t>⊃</w:t>
      </w:r>
      <w:r w:rsidRPr="00EF5543">
        <w:rPr>
          <w:szCs w:val="20"/>
          <w:lang w:val="en-US"/>
        </w:rPr>
        <w:t xml:space="preserve"> E92(x)</w:t>
      </w:r>
    </w:p>
    <w:p w14:paraId="7F090ED2" w14:textId="77777777" w:rsidR="008019E6" w:rsidRPr="00EF5543" w:rsidRDefault="008019E6" w:rsidP="00611D2D">
      <w:pPr>
        <w:rPr>
          <w:szCs w:val="20"/>
          <w:lang w:val="es-ES"/>
        </w:rPr>
      </w:pPr>
      <w:r w:rsidRPr="00EF5543">
        <w:rPr>
          <w:szCs w:val="20"/>
          <w:lang w:val="en-US"/>
        </w:rPr>
        <w:tab/>
      </w:r>
      <w:r w:rsidRPr="00EF5543">
        <w:rPr>
          <w:szCs w:val="20"/>
          <w:lang w:val="en-US"/>
        </w:rPr>
        <w:tab/>
      </w:r>
      <w:r w:rsidRPr="00EF5543">
        <w:rPr>
          <w:szCs w:val="20"/>
          <w:lang w:val="es-ES"/>
        </w:rPr>
        <w:t xml:space="preserve">P133(x,y) </w:t>
      </w:r>
      <w:r w:rsidRPr="00EF5543">
        <w:rPr>
          <w:rFonts w:ascii="Cambria Math" w:hAnsi="Cambria Math" w:cs="Cambria Math"/>
          <w:szCs w:val="20"/>
          <w:lang w:val="es-ES"/>
        </w:rPr>
        <w:t>⊃</w:t>
      </w:r>
      <w:r w:rsidRPr="00EF5543">
        <w:rPr>
          <w:szCs w:val="20"/>
          <w:lang w:val="es-ES"/>
        </w:rPr>
        <w:t xml:space="preserve"> E92(y)</w:t>
      </w:r>
    </w:p>
    <w:p w14:paraId="198A9B88" w14:textId="77777777" w:rsidR="008019E6" w:rsidRDefault="008019E6" w:rsidP="00611D2D">
      <w:pPr>
        <w:rPr>
          <w:szCs w:val="20"/>
          <w:lang w:val="es-ES"/>
        </w:rPr>
      </w:pPr>
      <w:r w:rsidRPr="00EF5543">
        <w:rPr>
          <w:szCs w:val="20"/>
          <w:lang w:val="es-ES"/>
        </w:rPr>
        <w:tab/>
      </w:r>
      <w:r w:rsidRPr="00EF5543">
        <w:rPr>
          <w:szCs w:val="20"/>
          <w:lang w:val="es-ES"/>
        </w:rPr>
        <w:tab/>
        <w:t xml:space="preserve">P133(x,y) </w:t>
      </w:r>
      <w:r w:rsidRPr="00EF5543">
        <w:rPr>
          <w:rFonts w:ascii="Cambria Math" w:hAnsi="Cambria Math" w:cs="Cambria Math"/>
          <w:szCs w:val="20"/>
          <w:lang w:val="es-ES"/>
        </w:rPr>
        <w:t>⊃</w:t>
      </w:r>
      <w:r w:rsidRPr="00EF5543">
        <w:rPr>
          <w:szCs w:val="20"/>
          <w:lang w:val="es-ES"/>
        </w:rPr>
        <w:t xml:space="preserve"> P133(y,x)</w:t>
      </w:r>
    </w:p>
    <w:p w14:paraId="757D7304" w14:textId="77777777" w:rsidR="005A292F" w:rsidRPr="00DC0B91" w:rsidRDefault="005A292F" w:rsidP="005A292F">
      <w:pPr>
        <w:rPr>
          <w:szCs w:val="20"/>
          <w:lang w:val="en-US"/>
        </w:rPr>
      </w:pPr>
      <w:r>
        <w:rPr>
          <w:szCs w:val="20"/>
          <w:lang w:val="es-ES"/>
        </w:rPr>
        <w:tab/>
      </w:r>
      <w:r>
        <w:rPr>
          <w:szCs w:val="20"/>
          <w:lang w:val="es-ES"/>
        </w:rPr>
        <w:tab/>
      </w:r>
      <w:r w:rsidRPr="00DC0B91">
        <w:rPr>
          <w:szCs w:val="20"/>
          <w:lang w:val="en-US"/>
        </w:rPr>
        <w:t xml:space="preserve">P133(x,y) </w:t>
      </w:r>
      <w:r w:rsidRPr="00DC0B91">
        <w:rPr>
          <w:rFonts w:ascii="Cambria Math" w:hAnsi="Cambria Math" w:cs="Cambria Math"/>
          <w:szCs w:val="20"/>
          <w:lang w:val="en-US"/>
        </w:rPr>
        <w:t>⊃</w:t>
      </w:r>
      <w:r w:rsidRPr="00DC0B91">
        <w:rPr>
          <w:szCs w:val="20"/>
          <w:lang w:val="en-US"/>
        </w:rPr>
        <w:t xml:space="preserve"> </w:t>
      </w:r>
      <w:r w:rsidR="00990888" w:rsidRPr="00DC0B91">
        <w:rPr>
          <w:szCs w:val="20"/>
          <w:lang w:val="en-US"/>
        </w:rPr>
        <w:t>¬</w:t>
      </w:r>
      <w:r w:rsidRPr="00DC0B91">
        <w:rPr>
          <w:szCs w:val="20"/>
          <w:lang w:val="en-US"/>
        </w:rPr>
        <w:t>P132(</w:t>
      </w:r>
      <w:r w:rsidR="008B1590" w:rsidRPr="00DC0B91">
        <w:rPr>
          <w:szCs w:val="20"/>
          <w:lang w:val="en-US"/>
        </w:rPr>
        <w:t>x</w:t>
      </w:r>
      <w:r w:rsidRPr="00DC0B91">
        <w:rPr>
          <w:szCs w:val="20"/>
          <w:lang w:val="en-US"/>
        </w:rPr>
        <w:t>,</w:t>
      </w:r>
      <w:r w:rsidR="008B1590" w:rsidRPr="00DC0B91">
        <w:rPr>
          <w:szCs w:val="20"/>
          <w:lang w:val="en-US"/>
        </w:rPr>
        <w:t>y</w:t>
      </w:r>
      <w:r w:rsidRPr="00DC0B91">
        <w:rPr>
          <w:szCs w:val="20"/>
          <w:lang w:val="en-US"/>
        </w:rPr>
        <w:t>)</w:t>
      </w:r>
    </w:p>
    <w:p w14:paraId="68B24CA6" w14:textId="77777777" w:rsidR="005A292F" w:rsidRPr="00DC0B91" w:rsidRDefault="005A292F" w:rsidP="00611D2D">
      <w:pPr>
        <w:rPr>
          <w:szCs w:val="20"/>
          <w:lang w:val="en-US"/>
        </w:rPr>
      </w:pPr>
    </w:p>
    <w:p w14:paraId="1B33613C" w14:textId="77777777" w:rsidR="008019E6" w:rsidRPr="0057462B" w:rsidRDefault="008019E6">
      <w:pPr>
        <w:pStyle w:val="Heading3"/>
        <w:rPr>
          <w:b w:val="0"/>
          <w:bCs w:val="0"/>
          <w:szCs w:val="20"/>
        </w:rPr>
      </w:pPr>
      <w:bookmarkStart w:id="4356" w:name="_P134_continued_(was_continued_by)"/>
      <w:bookmarkStart w:id="4357" w:name="_P134_continued_(was"/>
      <w:bookmarkStart w:id="4358" w:name="_Toc25403141"/>
      <w:bookmarkStart w:id="4359" w:name="_Toc40519529"/>
      <w:bookmarkStart w:id="4360" w:name="_Toc40584520"/>
      <w:bookmarkStart w:id="4361" w:name="_Toc40597532"/>
      <w:bookmarkStart w:id="4362" w:name="_Toc4003197"/>
      <w:bookmarkEnd w:id="4356"/>
      <w:bookmarkEnd w:id="4357"/>
      <w:r w:rsidRPr="0057462B">
        <w:rPr>
          <w:szCs w:val="20"/>
        </w:rPr>
        <w:t>P134 continued (was continued by)</w:t>
      </w:r>
      <w:bookmarkEnd w:id="4358"/>
      <w:bookmarkEnd w:id="4359"/>
      <w:bookmarkEnd w:id="4360"/>
      <w:bookmarkEnd w:id="4361"/>
      <w:bookmarkEnd w:id="4362"/>
    </w:p>
    <w:p w14:paraId="1D2607FA" w14:textId="77777777" w:rsidR="008019E6" w:rsidRPr="0057462B" w:rsidRDefault="008019E6">
      <w:pPr>
        <w:rPr>
          <w:szCs w:val="20"/>
        </w:rPr>
      </w:pPr>
    </w:p>
    <w:p w14:paraId="570CB8BE"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1E183056" w14:textId="77777777" w:rsidR="008019E6" w:rsidRPr="0057462B" w:rsidRDefault="008019E6">
      <w:pPr>
        <w:pStyle w:val="FootnoteText"/>
      </w:pPr>
      <w:r w:rsidRPr="0057462B">
        <w:t>Range:</w:t>
      </w:r>
      <w:r w:rsidRPr="0057462B">
        <w:tab/>
      </w:r>
      <w:r w:rsidRPr="0057462B">
        <w:tab/>
      </w:r>
      <w:hyperlink w:anchor="_E7_Activity" w:history="1">
        <w:r w:rsidRPr="0057462B">
          <w:rPr>
            <w:rStyle w:val="Hyperlink"/>
          </w:rPr>
          <w:t>E7</w:t>
        </w:r>
      </w:hyperlink>
      <w:r w:rsidRPr="0057462B">
        <w:t xml:space="preserve"> Activity</w:t>
      </w:r>
    </w:p>
    <w:p w14:paraId="21030885" w14:textId="09BE5523" w:rsidR="008019E6" w:rsidRDefault="008019E6">
      <w:pPr>
        <w:pStyle w:val="FootnoteText"/>
      </w:pPr>
      <w:r w:rsidRPr="0057462B">
        <w:t>Subproperty of:</w:t>
      </w:r>
      <w:r w:rsidRPr="0057462B">
        <w:tab/>
      </w:r>
      <w:hyperlink w:anchor="_E7_Activity" w:history="1">
        <w:r w:rsidRPr="0057462B">
          <w:rPr>
            <w:rStyle w:val="Hyperlink"/>
          </w:rPr>
          <w:t>E7</w:t>
        </w:r>
      </w:hyperlink>
      <w:r w:rsidRPr="0057462B">
        <w:t xml:space="preserve"> Activity. </w:t>
      </w:r>
      <w:hyperlink w:anchor="_P15_was_influenced" w:history="1">
        <w:r w:rsidRPr="0057462B">
          <w:rPr>
            <w:rStyle w:val="Hyperlink"/>
          </w:rPr>
          <w:t>P15</w:t>
        </w:r>
      </w:hyperlink>
      <w:r w:rsidRPr="0057462B">
        <w:t xml:space="preserve"> was influenced by (influenced): </w:t>
      </w:r>
      <w:hyperlink w:anchor="_E1_CRM_Entity" w:history="1">
        <w:r w:rsidRPr="0057462B">
          <w:rPr>
            <w:rStyle w:val="Hyperlink"/>
          </w:rPr>
          <w:t>E1</w:t>
        </w:r>
      </w:hyperlink>
      <w:r w:rsidRPr="0057462B">
        <w:t xml:space="preserve"> CRM Entity</w:t>
      </w:r>
    </w:p>
    <w:p w14:paraId="4EF437B7" w14:textId="43CCD3CE" w:rsidR="00CC57D0" w:rsidRPr="00957CBC" w:rsidRDefault="00FD50EC" w:rsidP="00CC57D0">
      <w:pPr>
        <w:ind w:left="1440"/>
        <w:jc w:val="left"/>
        <w:rPr>
          <w:sz w:val="16"/>
          <w:szCs w:val="16"/>
        </w:rPr>
      </w:pPr>
      <w:hyperlink w:anchor="_E2_Temporal_Entity" w:history="1">
        <w:r w:rsidR="00CC57D0" w:rsidRPr="00CC57D0">
          <w:rPr>
            <w:rStyle w:val="Hyperlink"/>
            <w:szCs w:val="20"/>
            <w:lang w:val="en-US"/>
          </w:rPr>
          <w:t>E2</w:t>
        </w:r>
      </w:hyperlink>
      <w:r w:rsidR="00CC57D0" w:rsidRPr="00957CBC">
        <w:rPr>
          <w:sz w:val="16"/>
          <w:szCs w:val="16"/>
        </w:rPr>
        <w:t xml:space="preserve"> </w:t>
      </w:r>
      <w:r w:rsidR="00CC57D0" w:rsidRPr="00CC57D0">
        <w:rPr>
          <w:szCs w:val="20"/>
          <w:lang w:val="en-US"/>
        </w:rPr>
        <w:t>Temporal Entity</w:t>
      </w:r>
      <w:r w:rsidR="00CC57D0">
        <w:rPr>
          <w:sz w:val="16"/>
          <w:szCs w:val="16"/>
        </w:rPr>
        <w:t>.</w:t>
      </w:r>
      <w:hyperlink w:anchor="_P174_starts_before" w:history="1">
        <w:r w:rsidR="00CC57D0" w:rsidRPr="00815B4A">
          <w:rPr>
            <w:rStyle w:val="Hyperlink"/>
            <w:szCs w:val="20"/>
            <w:lang w:val="en-US"/>
          </w:rPr>
          <w:t>P174</w:t>
        </w:r>
      </w:hyperlink>
      <w:r w:rsidR="00CC57D0">
        <w:rPr>
          <w:rStyle w:val="Hyperlink"/>
          <w:szCs w:val="20"/>
          <w:lang w:val="en-US"/>
        </w:rPr>
        <w:t xml:space="preserve"> </w:t>
      </w:r>
      <w:r w:rsidR="00CC57D0" w:rsidRPr="00CC57D0">
        <w:rPr>
          <w:szCs w:val="20"/>
          <w:lang w:val="en-US"/>
        </w:rPr>
        <w:t>starts before the end of (ends after the start of):</w:t>
      </w:r>
      <w:hyperlink w:anchor="_E2_Temporal_Entity" w:history="1">
        <w:r w:rsidR="00CC57D0" w:rsidRPr="00CC57D0">
          <w:rPr>
            <w:rStyle w:val="Hyperlink"/>
            <w:szCs w:val="20"/>
            <w:lang w:val="en-US"/>
          </w:rPr>
          <w:t>E2</w:t>
        </w:r>
      </w:hyperlink>
      <w:r w:rsidR="00CC57D0" w:rsidRPr="00957CBC">
        <w:rPr>
          <w:sz w:val="16"/>
          <w:szCs w:val="16"/>
        </w:rPr>
        <w:t xml:space="preserve"> </w:t>
      </w:r>
      <w:r w:rsidR="00CC57D0" w:rsidRPr="00CC57D0">
        <w:rPr>
          <w:szCs w:val="20"/>
          <w:lang w:val="en-US"/>
        </w:rPr>
        <w:t>Temporal Entity</w:t>
      </w:r>
    </w:p>
    <w:p w14:paraId="4A4AC99E" w14:textId="77777777" w:rsidR="00805F2E" w:rsidRPr="0057462B" w:rsidRDefault="00805F2E">
      <w:pPr>
        <w:pStyle w:val="FootnoteText"/>
      </w:pPr>
    </w:p>
    <w:p w14:paraId="0C6A8F6A" w14:textId="77777777" w:rsidR="008019E6" w:rsidRPr="0057462B" w:rsidRDefault="008019E6">
      <w:pPr>
        <w:pStyle w:val="BodyTextIndent"/>
      </w:pPr>
      <w:r w:rsidRPr="0057462B">
        <w:t>Quantification:</w:t>
      </w:r>
      <w:r w:rsidRPr="0057462B">
        <w:tab/>
        <w:t>many to many (0,n:0,n)</w:t>
      </w:r>
    </w:p>
    <w:p w14:paraId="6F0C98B7" w14:textId="77777777" w:rsidR="008019E6" w:rsidRPr="0057462B" w:rsidRDefault="008019E6">
      <w:pPr>
        <w:pStyle w:val="FootnoteText"/>
      </w:pPr>
    </w:p>
    <w:p w14:paraId="514BA20F" w14:textId="77777777" w:rsidR="008019E6" w:rsidRDefault="008019E6" w:rsidP="0051030B">
      <w:pPr>
        <w:ind w:left="1440" w:hanging="1440"/>
      </w:pPr>
      <w:r w:rsidRPr="0057462B">
        <w:rPr>
          <w:szCs w:val="20"/>
        </w:rPr>
        <w:t>Scope note:</w:t>
      </w:r>
      <w:r>
        <w:rPr>
          <w:szCs w:val="20"/>
        </w:rPr>
        <w:t xml:space="preserve">        </w:t>
      </w:r>
      <w:r>
        <w:t>This property associates two instances of E7 Activity, where the domain is considered as an intentional continuation of the range. A continuation of an activity may happen when the continued activity is still ongoing or after the continued activity has completely ended. The continuing activity may have started already before it decided to continue the other one. Continuation implies a coherence of intentions and outcomes of the involved activities.</w:t>
      </w:r>
    </w:p>
    <w:p w14:paraId="5D9503C5" w14:textId="77777777" w:rsidR="008019E6" w:rsidRDefault="008019E6" w:rsidP="00285638"/>
    <w:p w14:paraId="38BE931B" w14:textId="77777777" w:rsidR="008019E6" w:rsidRPr="0057462B" w:rsidRDefault="008019E6">
      <w:pPr>
        <w:ind w:left="1440" w:hanging="1440"/>
        <w:rPr>
          <w:szCs w:val="20"/>
        </w:rPr>
      </w:pPr>
      <w:r w:rsidRPr="0057462B">
        <w:rPr>
          <w:szCs w:val="20"/>
        </w:rPr>
        <w:t>Examples:</w:t>
      </w:r>
      <w:r w:rsidRPr="0057462B">
        <w:rPr>
          <w:szCs w:val="20"/>
        </w:rPr>
        <w:tab/>
      </w:r>
    </w:p>
    <w:p w14:paraId="021E33ED" w14:textId="77777777" w:rsidR="008019E6" w:rsidRDefault="008019E6" w:rsidP="00840E55">
      <w:pPr>
        <w:numPr>
          <w:ilvl w:val="0"/>
          <w:numId w:val="92"/>
        </w:numPr>
        <w:tabs>
          <w:tab w:val="clear" w:pos="720"/>
          <w:tab w:val="num" w:pos="1843"/>
        </w:tabs>
        <w:ind w:left="1843"/>
        <w:rPr>
          <w:szCs w:val="20"/>
        </w:rPr>
      </w:pPr>
      <w:r w:rsidRPr="0057462B">
        <w:rPr>
          <w:szCs w:val="20"/>
        </w:rPr>
        <w:lastRenderedPageBreak/>
        <w:t xml:space="preserve">the construction of the Kölner Dom (Cologne Cathedral) (E7), abandoned in the 15th century, </w:t>
      </w:r>
      <w:r w:rsidRPr="0057462B">
        <w:rPr>
          <w:i/>
          <w:iCs/>
          <w:szCs w:val="20"/>
        </w:rPr>
        <w:t>was</w:t>
      </w:r>
      <w:r w:rsidRPr="0057462B">
        <w:rPr>
          <w:szCs w:val="20"/>
        </w:rPr>
        <w:t xml:space="preserve"> </w:t>
      </w:r>
      <w:r w:rsidRPr="0057462B">
        <w:rPr>
          <w:i/>
          <w:iCs/>
          <w:szCs w:val="20"/>
        </w:rPr>
        <w:t xml:space="preserve">continued by </w:t>
      </w:r>
      <w:r w:rsidRPr="0057462B">
        <w:rPr>
          <w:szCs w:val="20"/>
        </w:rPr>
        <w:t>construction in the 19th century adapting the initial plans so as to preserve the intended appearance (E7)</w:t>
      </w:r>
    </w:p>
    <w:p w14:paraId="5BBAB8A7" w14:textId="77777777" w:rsidR="008019E6" w:rsidRDefault="008019E6" w:rsidP="00611D2D">
      <w:pPr>
        <w:rPr>
          <w:szCs w:val="20"/>
        </w:rPr>
      </w:pPr>
    </w:p>
    <w:p w14:paraId="254AC94C" w14:textId="77777777" w:rsidR="008019E6" w:rsidRPr="000D33CC" w:rsidRDefault="008019E6" w:rsidP="00611D2D">
      <w:pPr>
        <w:rPr>
          <w:szCs w:val="20"/>
          <w:lang w:val="en-US"/>
        </w:rPr>
      </w:pPr>
      <w:r w:rsidRPr="000D33CC">
        <w:rPr>
          <w:szCs w:val="20"/>
          <w:lang w:val="en-US"/>
        </w:rPr>
        <w:t>In First Order Logic:</w:t>
      </w:r>
    </w:p>
    <w:p w14:paraId="41191EEF"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P134(x,y) </w:t>
      </w:r>
      <w:r w:rsidRPr="000D33CC">
        <w:rPr>
          <w:rFonts w:ascii="Cambria Math" w:hAnsi="Cambria Math" w:cs="Cambria Math"/>
          <w:szCs w:val="20"/>
          <w:lang w:val="en-US"/>
        </w:rPr>
        <w:t>⊃</w:t>
      </w:r>
      <w:r w:rsidRPr="000D33CC">
        <w:rPr>
          <w:szCs w:val="20"/>
          <w:lang w:val="en-US"/>
        </w:rPr>
        <w:t xml:space="preserve"> E7(x)</w:t>
      </w:r>
    </w:p>
    <w:p w14:paraId="7BC484BF"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P134(x,y)</w:t>
      </w:r>
      <w:r w:rsidRPr="002B3B46">
        <w:rPr>
          <w:rFonts w:ascii="Cambria Math" w:hAnsi="Cambria Math" w:cs="Cambria Math"/>
          <w:szCs w:val="20"/>
          <w:lang w:val="es-ES"/>
        </w:rPr>
        <w:t>⊃</w:t>
      </w:r>
      <w:r w:rsidRPr="002B3B46">
        <w:rPr>
          <w:szCs w:val="20"/>
          <w:lang w:val="es-ES"/>
        </w:rPr>
        <w:t xml:space="preserve"> E7(y) </w:t>
      </w:r>
    </w:p>
    <w:p w14:paraId="3D258FFE"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P134(x,y) </w:t>
      </w:r>
      <w:r w:rsidRPr="000D33CC">
        <w:rPr>
          <w:rFonts w:ascii="Cambria Math" w:hAnsi="Cambria Math" w:cs="Cambria Math"/>
          <w:szCs w:val="20"/>
          <w:lang w:val="es-ES"/>
        </w:rPr>
        <w:t>⊃</w:t>
      </w:r>
      <w:r w:rsidRPr="000D33CC">
        <w:rPr>
          <w:szCs w:val="20"/>
          <w:lang w:val="es-ES"/>
        </w:rPr>
        <w:t xml:space="preserve"> P15(x,y)</w:t>
      </w:r>
    </w:p>
    <w:p w14:paraId="334342F2" w14:textId="6241DCA8" w:rsidR="00C217B8" w:rsidRPr="000D33CC" w:rsidRDefault="00C217B8" w:rsidP="00C217B8">
      <w:pPr>
        <w:rPr>
          <w:ins w:id="4363" w:author="emil" w:date="2019-03-23T11:38:00Z"/>
          <w:szCs w:val="20"/>
          <w:lang w:val="es-ES"/>
        </w:rPr>
      </w:pPr>
      <w:ins w:id="4364" w:author="emil" w:date="2019-03-23T11:38:00Z">
        <w:r w:rsidRPr="002B3B46">
          <w:rPr>
            <w:szCs w:val="20"/>
            <w:lang w:val="es-ES"/>
          </w:rPr>
          <w:tab/>
        </w:r>
        <w:r w:rsidRPr="002B3B46">
          <w:rPr>
            <w:szCs w:val="20"/>
            <w:lang w:val="es-ES"/>
          </w:rPr>
          <w:tab/>
        </w:r>
        <w:commentRangeStart w:id="4365"/>
        <w:r w:rsidRPr="000D33CC">
          <w:rPr>
            <w:szCs w:val="20"/>
            <w:lang w:val="es-ES"/>
          </w:rPr>
          <w:t xml:space="preserve">P134(x,y) </w:t>
        </w:r>
        <w:r w:rsidRPr="000D33CC">
          <w:rPr>
            <w:rFonts w:ascii="Cambria Math" w:hAnsi="Cambria Math" w:cs="Cambria Math"/>
            <w:szCs w:val="20"/>
            <w:lang w:val="es-ES"/>
          </w:rPr>
          <w:t>⊃</w:t>
        </w:r>
        <w:r>
          <w:rPr>
            <w:szCs w:val="20"/>
            <w:lang w:val="es-ES"/>
          </w:rPr>
          <w:t xml:space="preserve"> P174</w:t>
        </w:r>
        <w:r w:rsidRPr="000D33CC">
          <w:rPr>
            <w:szCs w:val="20"/>
            <w:lang w:val="es-ES"/>
          </w:rPr>
          <w:t>(x,y)</w:t>
        </w:r>
        <w:commentRangeEnd w:id="4365"/>
        <w:r>
          <w:rPr>
            <w:rStyle w:val="CommentReference"/>
            <w:rFonts w:ascii="Arial" w:hAnsi="Arial"/>
            <w:szCs w:val="20"/>
          </w:rPr>
          <w:commentReference w:id="4365"/>
        </w:r>
      </w:ins>
    </w:p>
    <w:p w14:paraId="6511DFCF" w14:textId="77777777" w:rsidR="008019E6" w:rsidRPr="000D33CC" w:rsidRDefault="008019E6" w:rsidP="00611D2D">
      <w:pPr>
        <w:rPr>
          <w:szCs w:val="20"/>
          <w:lang w:val="es-ES"/>
        </w:rPr>
      </w:pPr>
    </w:p>
    <w:p w14:paraId="79C3EE8C" w14:textId="77777777" w:rsidR="008019E6" w:rsidRPr="0057462B" w:rsidRDefault="008019E6">
      <w:pPr>
        <w:pStyle w:val="Heading3"/>
        <w:rPr>
          <w:b w:val="0"/>
          <w:bCs w:val="0"/>
          <w:szCs w:val="20"/>
        </w:rPr>
      </w:pPr>
      <w:bookmarkStart w:id="4366" w:name="_P135_created_type_(was_created_by)"/>
      <w:bookmarkStart w:id="4367" w:name="_P135_created_type"/>
      <w:bookmarkStart w:id="4368" w:name="_Toc25403142"/>
      <w:bookmarkStart w:id="4369" w:name="_Toc40519530"/>
      <w:bookmarkStart w:id="4370" w:name="_Toc40584521"/>
      <w:bookmarkStart w:id="4371" w:name="_Toc40597533"/>
      <w:bookmarkStart w:id="4372" w:name="_Toc4003198"/>
      <w:bookmarkEnd w:id="4366"/>
      <w:bookmarkEnd w:id="4367"/>
      <w:r w:rsidRPr="0057462B">
        <w:t>P135 created type (was created by)</w:t>
      </w:r>
      <w:bookmarkEnd w:id="4368"/>
      <w:bookmarkEnd w:id="4369"/>
      <w:bookmarkEnd w:id="4370"/>
      <w:bookmarkEnd w:id="4371"/>
      <w:bookmarkEnd w:id="4372"/>
    </w:p>
    <w:p w14:paraId="6CA375B4" w14:textId="77777777" w:rsidR="008019E6" w:rsidRPr="0057462B" w:rsidRDefault="008019E6">
      <w:r w:rsidRPr="0057462B">
        <w:t>Domain:</w:t>
      </w:r>
      <w:r w:rsidRPr="0057462B">
        <w:tab/>
      </w:r>
      <w:r w:rsidRPr="0057462B">
        <w:tab/>
      </w:r>
      <w:hyperlink w:anchor="_E83_Type_Creation" w:history="1">
        <w:r w:rsidRPr="0057462B">
          <w:rPr>
            <w:rStyle w:val="Hyperlink"/>
          </w:rPr>
          <w:t>E83</w:t>
        </w:r>
      </w:hyperlink>
      <w:r w:rsidRPr="0057462B">
        <w:t xml:space="preserve"> Type Creation</w:t>
      </w:r>
    </w:p>
    <w:p w14:paraId="55E77C8A" w14:textId="77777777" w:rsidR="008019E6" w:rsidRPr="0057462B" w:rsidRDefault="008019E6">
      <w:pPr>
        <w:pStyle w:val="FootnoteText"/>
      </w:pPr>
      <w:r w:rsidRPr="0057462B">
        <w:t>Range:</w:t>
      </w:r>
      <w:r w:rsidRPr="0057462B">
        <w:tab/>
      </w:r>
      <w:r w:rsidRPr="0057462B">
        <w:tab/>
      </w:r>
      <w:hyperlink w:anchor="_E55_Type" w:history="1">
        <w:r w:rsidRPr="0057462B">
          <w:rPr>
            <w:rStyle w:val="Hyperlink"/>
          </w:rPr>
          <w:t>E55</w:t>
        </w:r>
      </w:hyperlink>
      <w:r w:rsidRPr="0057462B">
        <w:t xml:space="preserve"> Type</w:t>
      </w:r>
    </w:p>
    <w:p w14:paraId="2CA1A79B" w14:textId="1EEFE43B" w:rsidR="008019E6" w:rsidRPr="0057462B" w:rsidRDefault="008019E6">
      <w:pPr>
        <w:pStyle w:val="FootnoteText"/>
      </w:pPr>
      <w:r w:rsidRPr="0057462B">
        <w:t>Subproperty:</w:t>
      </w:r>
      <w:r w:rsidRPr="0057462B">
        <w:tab/>
      </w:r>
      <w:hyperlink w:anchor="_E65_Creation" w:history="1">
        <w:r w:rsidRPr="0057462B">
          <w:rPr>
            <w:rStyle w:val="Hyperlink"/>
          </w:rPr>
          <w:t>E65</w:t>
        </w:r>
      </w:hyperlink>
      <w:r w:rsidRPr="0057462B">
        <w:t xml:space="preserve"> Creation. </w:t>
      </w:r>
      <w:hyperlink w:anchor="_P94_has_created_(was_created_by)" w:history="1">
        <w:r w:rsidRPr="0057462B">
          <w:rPr>
            <w:rStyle w:val="Hyperlink"/>
          </w:rPr>
          <w:t>P94</w:t>
        </w:r>
      </w:hyperlink>
      <w:r w:rsidRPr="0057462B">
        <w:t xml:space="preserve"> has created (was created by): </w:t>
      </w:r>
      <w:hyperlink w:anchor="_E28_Conceptual_Object" w:history="1">
        <w:r w:rsidRPr="0057462B">
          <w:rPr>
            <w:rStyle w:val="Hyperlink"/>
          </w:rPr>
          <w:t>E28</w:t>
        </w:r>
      </w:hyperlink>
      <w:r w:rsidRPr="0057462B">
        <w:t xml:space="preserve"> Conceptual Object</w:t>
      </w:r>
    </w:p>
    <w:p w14:paraId="50A7A73F" w14:textId="77777777" w:rsidR="008019E6" w:rsidRPr="0057462B" w:rsidRDefault="008019E6">
      <w:pPr>
        <w:pStyle w:val="BodyTextIndent"/>
      </w:pPr>
      <w:r w:rsidRPr="0057462B">
        <w:t>Quantification:</w:t>
      </w:r>
      <w:r w:rsidRPr="0057462B">
        <w:tab/>
        <w:t>one to many, necessary (1,n:0,1)</w:t>
      </w:r>
    </w:p>
    <w:p w14:paraId="4AC7EFBB" w14:textId="77777777" w:rsidR="008019E6" w:rsidRPr="0057462B" w:rsidRDefault="008019E6">
      <w:pPr>
        <w:pStyle w:val="FootnoteText"/>
      </w:pPr>
    </w:p>
    <w:p w14:paraId="7344BC96" w14:textId="77777777" w:rsidR="008019E6" w:rsidRPr="0057462B" w:rsidRDefault="008019E6">
      <w:pPr>
        <w:rPr>
          <w:szCs w:val="20"/>
        </w:rPr>
      </w:pPr>
      <w:r w:rsidRPr="0057462B">
        <w:rPr>
          <w:szCs w:val="20"/>
        </w:rPr>
        <w:t>Scope note:</w:t>
      </w:r>
      <w:r w:rsidRPr="0057462B">
        <w:rPr>
          <w:szCs w:val="20"/>
        </w:rPr>
        <w:tab/>
        <w:t>This property identifies the E55 Type, which is created in an E83Type Creation activity.</w:t>
      </w:r>
    </w:p>
    <w:p w14:paraId="2F03B6A9" w14:textId="77777777" w:rsidR="008019E6" w:rsidRPr="0057462B" w:rsidRDefault="008019E6">
      <w:pPr>
        <w:rPr>
          <w:szCs w:val="20"/>
        </w:rPr>
      </w:pPr>
      <w:r w:rsidRPr="0057462B">
        <w:rPr>
          <w:szCs w:val="20"/>
        </w:rPr>
        <w:t>Examples:</w:t>
      </w:r>
      <w:r w:rsidRPr="0057462B">
        <w:rPr>
          <w:szCs w:val="20"/>
        </w:rPr>
        <w:tab/>
      </w:r>
    </w:p>
    <w:p w14:paraId="3C834816" w14:textId="77777777" w:rsidR="008019E6" w:rsidRDefault="008019E6" w:rsidP="00840E55">
      <w:pPr>
        <w:numPr>
          <w:ilvl w:val="0"/>
          <w:numId w:val="92"/>
        </w:numPr>
        <w:tabs>
          <w:tab w:val="clear" w:pos="720"/>
          <w:tab w:val="num" w:pos="1843"/>
        </w:tabs>
        <w:ind w:left="1843"/>
        <w:rPr>
          <w:szCs w:val="20"/>
        </w:rPr>
      </w:pPr>
      <w:r w:rsidRPr="0057462B">
        <w:rPr>
          <w:szCs w:val="20"/>
        </w:rPr>
        <w:t xml:space="preserve">The description of a new ribbon worm species by Bürger (E83) </w:t>
      </w:r>
      <w:r w:rsidRPr="0057462B">
        <w:rPr>
          <w:i/>
          <w:iCs/>
          <w:szCs w:val="20"/>
        </w:rPr>
        <w:t xml:space="preserve">created type </w:t>
      </w:r>
      <w:r w:rsidRPr="0057462B">
        <w:t>‘</w:t>
      </w:r>
      <w:r w:rsidRPr="0057462B">
        <w:rPr>
          <w:i/>
          <w:iCs/>
        </w:rPr>
        <w:t>Lineus coxinus</w:t>
      </w:r>
      <w:r w:rsidRPr="0057462B">
        <w:t xml:space="preserve"> (Bürger, 1892)’ </w:t>
      </w:r>
      <w:r w:rsidRPr="0057462B">
        <w:rPr>
          <w:szCs w:val="20"/>
        </w:rPr>
        <w:t>(E55)</w:t>
      </w:r>
    </w:p>
    <w:p w14:paraId="137153E7" w14:textId="77777777" w:rsidR="008019E6" w:rsidRDefault="008019E6" w:rsidP="00611D2D">
      <w:pPr>
        <w:rPr>
          <w:szCs w:val="20"/>
        </w:rPr>
      </w:pPr>
    </w:p>
    <w:p w14:paraId="7DAC8B92" w14:textId="77777777" w:rsidR="008019E6" w:rsidRPr="000D33CC" w:rsidRDefault="008019E6" w:rsidP="00611D2D">
      <w:pPr>
        <w:rPr>
          <w:szCs w:val="20"/>
          <w:lang w:val="en-US"/>
        </w:rPr>
      </w:pPr>
      <w:r w:rsidRPr="000D33CC">
        <w:rPr>
          <w:szCs w:val="20"/>
          <w:lang w:val="en-US"/>
        </w:rPr>
        <w:t>In First Order Logic:</w:t>
      </w:r>
    </w:p>
    <w:p w14:paraId="5F736B41"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P135(x,y) </w:t>
      </w:r>
      <w:r w:rsidRPr="000D33CC">
        <w:rPr>
          <w:rFonts w:ascii="Cambria Math" w:hAnsi="Cambria Math" w:cs="Cambria Math"/>
          <w:szCs w:val="20"/>
          <w:lang w:val="en-US"/>
        </w:rPr>
        <w:t>⊃</w:t>
      </w:r>
      <w:r w:rsidRPr="000D33CC">
        <w:rPr>
          <w:szCs w:val="20"/>
          <w:lang w:val="en-US"/>
        </w:rPr>
        <w:t xml:space="preserve"> E83(x)</w:t>
      </w:r>
    </w:p>
    <w:p w14:paraId="69E68955"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P135(x,y) </w:t>
      </w:r>
      <w:r w:rsidRPr="002B3B46">
        <w:rPr>
          <w:rFonts w:ascii="Cambria Math" w:hAnsi="Cambria Math" w:cs="Cambria Math"/>
          <w:szCs w:val="20"/>
          <w:lang w:val="es-ES"/>
        </w:rPr>
        <w:t>⊃</w:t>
      </w:r>
      <w:r w:rsidRPr="002B3B46">
        <w:rPr>
          <w:szCs w:val="20"/>
          <w:lang w:val="es-ES"/>
        </w:rPr>
        <w:t xml:space="preserve"> E55(y) </w:t>
      </w:r>
    </w:p>
    <w:p w14:paraId="4C2F7139"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P135(x,y) </w:t>
      </w:r>
      <w:r w:rsidRPr="000D33CC">
        <w:rPr>
          <w:rFonts w:ascii="Cambria Math" w:hAnsi="Cambria Math" w:cs="Cambria Math"/>
          <w:szCs w:val="20"/>
          <w:lang w:val="es-ES"/>
        </w:rPr>
        <w:t>⊃</w:t>
      </w:r>
      <w:r w:rsidRPr="000D33CC">
        <w:rPr>
          <w:szCs w:val="20"/>
          <w:lang w:val="es-ES"/>
        </w:rPr>
        <w:t xml:space="preserve"> P94(x,y)</w:t>
      </w:r>
    </w:p>
    <w:p w14:paraId="53176E66" w14:textId="77777777" w:rsidR="008019E6" w:rsidRPr="000D33CC" w:rsidRDefault="008019E6" w:rsidP="00611D2D">
      <w:pPr>
        <w:rPr>
          <w:szCs w:val="20"/>
          <w:lang w:val="es-ES"/>
        </w:rPr>
      </w:pPr>
    </w:p>
    <w:p w14:paraId="44F31EF7" w14:textId="77777777" w:rsidR="008019E6" w:rsidRPr="0057462B" w:rsidRDefault="008019E6">
      <w:pPr>
        <w:pStyle w:val="Heading3"/>
        <w:rPr>
          <w:b w:val="0"/>
          <w:bCs w:val="0"/>
          <w:szCs w:val="20"/>
        </w:rPr>
      </w:pPr>
      <w:bookmarkStart w:id="4373" w:name="_P136_was_based_on_(supported_type_c"/>
      <w:bookmarkStart w:id="4374" w:name="_P136_was_based"/>
      <w:bookmarkStart w:id="4375" w:name="_Toc25403143"/>
      <w:bookmarkStart w:id="4376" w:name="_Toc40519531"/>
      <w:bookmarkStart w:id="4377" w:name="_Toc40584522"/>
      <w:bookmarkStart w:id="4378" w:name="_Toc40597534"/>
      <w:bookmarkStart w:id="4379" w:name="_Toc4003199"/>
      <w:bookmarkEnd w:id="4373"/>
      <w:bookmarkEnd w:id="4374"/>
      <w:r w:rsidRPr="0057462B">
        <w:t>P136 was based on (supported type creation)</w:t>
      </w:r>
      <w:bookmarkEnd w:id="4375"/>
      <w:bookmarkEnd w:id="4376"/>
      <w:bookmarkEnd w:id="4377"/>
      <w:bookmarkEnd w:id="4378"/>
      <w:bookmarkEnd w:id="4379"/>
    </w:p>
    <w:p w14:paraId="3DF7B063" w14:textId="77777777" w:rsidR="008019E6" w:rsidRPr="0057462B" w:rsidRDefault="008019E6">
      <w:r w:rsidRPr="0057462B">
        <w:t>Domain:</w:t>
      </w:r>
      <w:r w:rsidRPr="0057462B">
        <w:tab/>
      </w:r>
      <w:r w:rsidRPr="0057462B">
        <w:tab/>
      </w:r>
      <w:hyperlink w:anchor="_E83_Type_Creation" w:history="1">
        <w:r w:rsidRPr="0057462B">
          <w:rPr>
            <w:rStyle w:val="Hyperlink"/>
          </w:rPr>
          <w:t>E83</w:t>
        </w:r>
      </w:hyperlink>
      <w:r w:rsidRPr="0057462B">
        <w:t xml:space="preserve"> Type Creation</w:t>
      </w:r>
    </w:p>
    <w:p w14:paraId="6236AAD1" w14:textId="77777777" w:rsidR="008019E6" w:rsidRPr="0057462B" w:rsidRDefault="008019E6">
      <w:pPr>
        <w:pStyle w:val="FootnoteText"/>
      </w:pPr>
      <w:r w:rsidRPr="0057462B">
        <w:t>Range:</w:t>
      </w:r>
      <w:r w:rsidRPr="0057462B">
        <w:tab/>
      </w:r>
      <w:r w:rsidRPr="0057462B">
        <w:tab/>
      </w:r>
      <w:hyperlink w:anchor="_E1_CRM_Entity" w:history="1">
        <w:r w:rsidRPr="0057462B">
          <w:rPr>
            <w:rStyle w:val="Hyperlink"/>
          </w:rPr>
          <w:t>E1</w:t>
        </w:r>
      </w:hyperlink>
      <w:r w:rsidRPr="0057462B">
        <w:t xml:space="preserve"> CRM Entity</w:t>
      </w:r>
    </w:p>
    <w:p w14:paraId="6644007F" w14:textId="3AB45A7F" w:rsidR="008019E6" w:rsidRPr="0057462B" w:rsidRDefault="008019E6">
      <w:pPr>
        <w:pStyle w:val="FootnoteText"/>
      </w:pPr>
      <w:r w:rsidRPr="0057462B">
        <w:t>Subproperty of:</w:t>
      </w:r>
      <w:r w:rsidRPr="0057462B">
        <w:tab/>
      </w:r>
      <w:hyperlink w:anchor="_E7_Activity" w:history="1">
        <w:r w:rsidRPr="0057462B">
          <w:rPr>
            <w:rStyle w:val="Hyperlink"/>
          </w:rPr>
          <w:t>E7</w:t>
        </w:r>
      </w:hyperlink>
      <w:r w:rsidRPr="0057462B">
        <w:t xml:space="preserve"> Activity. </w:t>
      </w:r>
      <w:hyperlink w:anchor="_P15_was_influenced_by_(influenced)" w:history="1">
        <w:r w:rsidRPr="0057462B">
          <w:rPr>
            <w:rStyle w:val="Hyperlink"/>
          </w:rPr>
          <w:t>P15</w:t>
        </w:r>
      </w:hyperlink>
      <w:r w:rsidRPr="0057462B">
        <w:t xml:space="preserve"> was influenced by (influenced): </w:t>
      </w:r>
      <w:hyperlink w:anchor="_E1_CRM_Entity" w:history="1">
        <w:r w:rsidRPr="0057462B">
          <w:rPr>
            <w:rStyle w:val="Hyperlink"/>
          </w:rPr>
          <w:t>E1</w:t>
        </w:r>
      </w:hyperlink>
      <w:r w:rsidRPr="0057462B">
        <w:t xml:space="preserve"> CRM Entity</w:t>
      </w:r>
    </w:p>
    <w:p w14:paraId="59D3E98B" w14:textId="77777777" w:rsidR="008019E6" w:rsidRPr="0057462B" w:rsidRDefault="008019E6">
      <w:pPr>
        <w:pStyle w:val="BodyTextIndent"/>
      </w:pPr>
      <w:r w:rsidRPr="0057462B">
        <w:t>Quantification:</w:t>
      </w:r>
      <w:r w:rsidRPr="0057462B">
        <w:tab/>
        <w:t>many to many (0,n:0,n)</w:t>
      </w:r>
    </w:p>
    <w:p w14:paraId="31B3586E" w14:textId="77777777" w:rsidR="008019E6" w:rsidRPr="0057462B" w:rsidRDefault="008019E6">
      <w:pPr>
        <w:pStyle w:val="FootnoteText"/>
      </w:pPr>
    </w:p>
    <w:p w14:paraId="4854531F" w14:textId="77777777" w:rsidR="008019E6" w:rsidRPr="0057462B" w:rsidRDefault="008019E6">
      <w:pPr>
        <w:ind w:left="1418" w:hanging="1418"/>
        <w:rPr>
          <w:szCs w:val="20"/>
        </w:rPr>
      </w:pPr>
      <w:r w:rsidRPr="0057462B">
        <w:rPr>
          <w:szCs w:val="20"/>
        </w:rPr>
        <w:t>Scope note:</w:t>
      </w:r>
      <w:r w:rsidRPr="0057462B">
        <w:rPr>
          <w:szCs w:val="20"/>
        </w:rPr>
        <w:tab/>
        <w:t>This property identifies one or more items that were used as evidence to declare a new E55 Type.</w:t>
      </w:r>
    </w:p>
    <w:p w14:paraId="660599F6" w14:textId="77777777" w:rsidR="008019E6" w:rsidRPr="0057462B" w:rsidRDefault="008019E6">
      <w:pPr>
        <w:ind w:left="1418" w:hanging="1418"/>
        <w:rPr>
          <w:szCs w:val="20"/>
        </w:rPr>
      </w:pPr>
    </w:p>
    <w:p w14:paraId="7FF05A10" w14:textId="77777777" w:rsidR="008019E6" w:rsidRPr="0057462B" w:rsidRDefault="008019E6">
      <w:pPr>
        <w:ind w:left="1440"/>
        <w:rPr>
          <w:szCs w:val="20"/>
        </w:rPr>
      </w:pPr>
      <w:r w:rsidRPr="0057462B">
        <w:rPr>
          <w:szCs w:val="20"/>
        </w:rPr>
        <w:t>The examination of these items is often the only objective way to understand the precise characteristics of a new Type. Such items should be deposited in a museum or similar institution for that reason. The taxonomic role renders the specific relationship of each item to the Type, such as "holotype" or "original element".</w:t>
      </w:r>
    </w:p>
    <w:p w14:paraId="42BC2700" w14:textId="77777777" w:rsidR="008019E6" w:rsidRPr="0057462B" w:rsidRDefault="008019E6">
      <w:pPr>
        <w:ind w:left="1440" w:hanging="1440"/>
        <w:rPr>
          <w:szCs w:val="20"/>
        </w:rPr>
      </w:pPr>
      <w:r w:rsidRPr="0057462B">
        <w:rPr>
          <w:szCs w:val="20"/>
        </w:rPr>
        <w:t>Examples:</w:t>
      </w:r>
      <w:r w:rsidRPr="0057462B">
        <w:rPr>
          <w:szCs w:val="20"/>
        </w:rPr>
        <w:tab/>
      </w:r>
    </w:p>
    <w:p w14:paraId="47310956" w14:textId="77777777" w:rsidR="008019E6" w:rsidRDefault="008019E6" w:rsidP="00840E55">
      <w:pPr>
        <w:numPr>
          <w:ilvl w:val="0"/>
          <w:numId w:val="92"/>
        </w:numPr>
        <w:tabs>
          <w:tab w:val="clear" w:pos="720"/>
          <w:tab w:val="num" w:pos="1843"/>
        </w:tabs>
        <w:ind w:left="1843"/>
        <w:rPr>
          <w:szCs w:val="20"/>
        </w:rPr>
      </w:pPr>
      <w:r w:rsidRPr="0057462B">
        <w:rPr>
          <w:szCs w:val="20"/>
        </w:rPr>
        <w:t>the taxon creation of the plant species ‘</w:t>
      </w:r>
      <w:r w:rsidRPr="0057462B">
        <w:rPr>
          <w:i/>
          <w:iCs/>
          <w:szCs w:val="20"/>
        </w:rPr>
        <w:t xml:space="preserve">Serratula glauca </w:t>
      </w:r>
      <w:r w:rsidRPr="0057462B">
        <w:rPr>
          <w:szCs w:val="20"/>
        </w:rPr>
        <w:t xml:space="preserve">Linné, 1753.’ (E83) </w:t>
      </w:r>
      <w:r w:rsidRPr="0057462B">
        <w:rPr>
          <w:i/>
          <w:iCs/>
          <w:szCs w:val="20"/>
        </w:rPr>
        <w:t>was based on</w:t>
      </w:r>
      <w:r w:rsidRPr="0057462B">
        <w:rPr>
          <w:szCs w:val="20"/>
        </w:rPr>
        <w:t xml:space="preserve"> Object BM000576251 of the Clayton Herbarium (E20)  </w:t>
      </w:r>
      <w:r w:rsidRPr="0057462B">
        <w:rPr>
          <w:i/>
          <w:iCs/>
          <w:szCs w:val="20"/>
        </w:rPr>
        <w:t>in the taxonomic role</w:t>
      </w:r>
      <w:r w:rsidRPr="0057462B">
        <w:rPr>
          <w:szCs w:val="20"/>
        </w:rPr>
        <w:t xml:space="preserve"> original element (E55)</w:t>
      </w:r>
    </w:p>
    <w:p w14:paraId="3F3FF605" w14:textId="77777777" w:rsidR="008019E6" w:rsidRDefault="008019E6" w:rsidP="00611D2D">
      <w:pPr>
        <w:rPr>
          <w:szCs w:val="20"/>
        </w:rPr>
      </w:pPr>
    </w:p>
    <w:p w14:paraId="13CDE620" w14:textId="77777777" w:rsidR="008019E6" w:rsidRPr="000D33CC" w:rsidRDefault="008019E6" w:rsidP="00611D2D">
      <w:pPr>
        <w:rPr>
          <w:szCs w:val="20"/>
          <w:lang w:val="en-US"/>
        </w:rPr>
      </w:pPr>
      <w:r w:rsidRPr="000D33CC">
        <w:rPr>
          <w:szCs w:val="20"/>
          <w:lang w:val="en-US"/>
        </w:rPr>
        <w:t>In First Order Logic:</w:t>
      </w:r>
    </w:p>
    <w:p w14:paraId="5D0217F7"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P136(x,y) </w:t>
      </w:r>
      <w:r w:rsidRPr="000D33CC">
        <w:rPr>
          <w:rFonts w:ascii="Cambria Math" w:hAnsi="Cambria Math" w:cs="Cambria Math"/>
          <w:szCs w:val="20"/>
          <w:lang w:val="en-US"/>
        </w:rPr>
        <w:t>⊃</w:t>
      </w:r>
      <w:r w:rsidRPr="000D33CC">
        <w:rPr>
          <w:szCs w:val="20"/>
          <w:lang w:val="en-US"/>
        </w:rPr>
        <w:t xml:space="preserve"> E83(x)</w:t>
      </w:r>
    </w:p>
    <w:p w14:paraId="345E3D5E"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P136(x,y) </w:t>
      </w:r>
      <w:r w:rsidRPr="002B3B46">
        <w:rPr>
          <w:rFonts w:ascii="Cambria Math" w:hAnsi="Cambria Math" w:cs="Cambria Math"/>
          <w:szCs w:val="20"/>
          <w:lang w:val="es-ES"/>
        </w:rPr>
        <w:t>⊃</w:t>
      </w:r>
      <w:r w:rsidRPr="002B3B46">
        <w:rPr>
          <w:szCs w:val="20"/>
          <w:lang w:val="es-ES"/>
        </w:rPr>
        <w:t xml:space="preserve"> E1(y) </w:t>
      </w:r>
    </w:p>
    <w:p w14:paraId="1E650270" w14:textId="77777777" w:rsidR="008019E6" w:rsidRPr="002B3B46" w:rsidRDefault="008019E6" w:rsidP="00611D2D">
      <w:pPr>
        <w:rPr>
          <w:szCs w:val="20"/>
          <w:lang w:val="es-ES"/>
        </w:rPr>
      </w:pPr>
      <w:r w:rsidRPr="002B3B46">
        <w:rPr>
          <w:szCs w:val="20"/>
          <w:lang w:val="es-ES"/>
        </w:rPr>
        <w:tab/>
      </w:r>
      <w:r w:rsidRPr="002B3B46">
        <w:rPr>
          <w:szCs w:val="20"/>
          <w:lang w:val="es-ES"/>
        </w:rPr>
        <w:tab/>
        <w:t xml:space="preserve">P136(x,y,z) </w:t>
      </w:r>
      <w:r w:rsidRPr="002B3B46">
        <w:rPr>
          <w:rFonts w:ascii="Cambria Math" w:hAnsi="Cambria Math" w:cs="Cambria Math"/>
          <w:szCs w:val="20"/>
          <w:lang w:val="es-ES"/>
        </w:rPr>
        <w:t>⊃</w:t>
      </w:r>
      <w:r w:rsidRPr="002B3B46">
        <w:rPr>
          <w:szCs w:val="20"/>
          <w:lang w:val="es-ES"/>
        </w:rPr>
        <w:t xml:space="preserve"> [P136(x,y) </w:t>
      </w:r>
      <w:r w:rsidRPr="002B3B46">
        <w:rPr>
          <w:rFonts w:ascii="Cambria Math" w:hAnsi="Cambria Math" w:cs="Cambria Math"/>
          <w:szCs w:val="20"/>
          <w:lang w:val="es-ES"/>
        </w:rPr>
        <w:t>∧</w:t>
      </w:r>
      <w:r w:rsidRPr="002B3B46">
        <w:rPr>
          <w:szCs w:val="20"/>
          <w:lang w:val="es-ES"/>
        </w:rPr>
        <w:t xml:space="preserve"> E55(z)]</w:t>
      </w:r>
    </w:p>
    <w:p w14:paraId="241B3A83" w14:textId="77777777" w:rsidR="008019E6" w:rsidRPr="000D33CC" w:rsidRDefault="008019E6" w:rsidP="00611D2D">
      <w:pPr>
        <w:rPr>
          <w:szCs w:val="20"/>
          <w:lang w:val="en-US"/>
        </w:rPr>
      </w:pPr>
      <w:r w:rsidRPr="002B3B46">
        <w:rPr>
          <w:szCs w:val="20"/>
          <w:lang w:val="es-ES"/>
        </w:rPr>
        <w:tab/>
      </w:r>
      <w:r w:rsidRPr="002B3B46">
        <w:rPr>
          <w:szCs w:val="20"/>
          <w:lang w:val="es-ES"/>
        </w:rPr>
        <w:tab/>
      </w:r>
      <w:r w:rsidRPr="000D33CC">
        <w:rPr>
          <w:szCs w:val="20"/>
          <w:lang w:val="en-US"/>
        </w:rPr>
        <w:t xml:space="preserve">P136(x,y) </w:t>
      </w:r>
      <w:r w:rsidRPr="000D33CC">
        <w:rPr>
          <w:rFonts w:ascii="Cambria Math" w:hAnsi="Cambria Math" w:cs="Cambria Math"/>
          <w:szCs w:val="20"/>
          <w:lang w:val="en-US"/>
        </w:rPr>
        <w:t>⊃</w:t>
      </w:r>
      <w:r w:rsidRPr="000D33CC">
        <w:rPr>
          <w:szCs w:val="20"/>
          <w:lang w:val="en-US"/>
        </w:rPr>
        <w:t xml:space="preserve"> P15(x,y)</w:t>
      </w:r>
    </w:p>
    <w:p w14:paraId="43A0736E" w14:textId="77777777" w:rsidR="008019E6" w:rsidRPr="000D33CC" w:rsidRDefault="008019E6" w:rsidP="00611D2D">
      <w:pPr>
        <w:rPr>
          <w:szCs w:val="20"/>
          <w:lang w:val="en-US"/>
        </w:rPr>
      </w:pPr>
    </w:p>
    <w:p w14:paraId="7D791381" w14:textId="77777777" w:rsidR="008019E6" w:rsidRPr="0057462B" w:rsidRDefault="008019E6">
      <w:bookmarkStart w:id="4380" w:name="_Properties:_P136.1_in_the_taxonomic"/>
      <w:bookmarkEnd w:id="4380"/>
      <w:r w:rsidRPr="0057462B">
        <w:t>Properties:</w:t>
      </w:r>
      <w:r w:rsidRPr="0057462B">
        <w:tab/>
        <w:t xml:space="preserve">P136.1 in the taxonomic role: </w:t>
      </w:r>
      <w:hyperlink w:anchor="_E55_Type" w:history="1">
        <w:r w:rsidRPr="0057462B">
          <w:rPr>
            <w:rStyle w:val="Hyperlink"/>
          </w:rPr>
          <w:t>E55</w:t>
        </w:r>
      </w:hyperlink>
      <w:r w:rsidRPr="0057462B">
        <w:t xml:space="preserve"> Type</w:t>
      </w:r>
    </w:p>
    <w:p w14:paraId="28EE462F" w14:textId="77777777" w:rsidR="008019E6" w:rsidRPr="0057462B" w:rsidRDefault="008019E6">
      <w:pPr>
        <w:pStyle w:val="Heading3"/>
        <w:rPr>
          <w:b w:val="0"/>
          <w:bCs w:val="0"/>
          <w:szCs w:val="20"/>
        </w:rPr>
      </w:pPr>
      <w:bookmarkStart w:id="4381" w:name="_P137_is_exemplified_by_(exemplifies"/>
      <w:bookmarkStart w:id="4382" w:name="_P137_exemplifies_(_is_exemplified_b"/>
      <w:bookmarkStart w:id="4383" w:name="_Toc25403144"/>
      <w:bookmarkStart w:id="4384" w:name="_Toc40519532"/>
      <w:bookmarkStart w:id="4385" w:name="_Toc40584523"/>
      <w:bookmarkStart w:id="4386" w:name="_Toc40597535"/>
      <w:bookmarkStart w:id="4387" w:name="_Toc4003200"/>
      <w:bookmarkEnd w:id="4381"/>
      <w:bookmarkEnd w:id="4382"/>
      <w:r w:rsidRPr="0057462B">
        <w:rPr>
          <w:szCs w:val="20"/>
        </w:rPr>
        <w:t>P137 exemplifies (</w:t>
      </w:r>
      <w:r w:rsidRPr="0057462B">
        <w:t>is</w:t>
      </w:r>
      <w:r w:rsidRPr="0057462B">
        <w:rPr>
          <w:szCs w:val="20"/>
        </w:rPr>
        <w:t xml:space="preserve"> exemplified </w:t>
      </w:r>
      <w:bookmarkEnd w:id="4383"/>
      <w:bookmarkEnd w:id="4384"/>
      <w:bookmarkEnd w:id="4385"/>
      <w:bookmarkEnd w:id="4386"/>
      <w:r w:rsidRPr="0057462B">
        <w:rPr>
          <w:szCs w:val="20"/>
        </w:rPr>
        <w:t>by)</w:t>
      </w:r>
      <w:bookmarkEnd w:id="4387"/>
    </w:p>
    <w:p w14:paraId="5807388A" w14:textId="77777777" w:rsidR="008019E6" w:rsidRPr="0057462B" w:rsidRDefault="008019E6"/>
    <w:p w14:paraId="2810DA34" w14:textId="77777777" w:rsidR="008019E6" w:rsidRPr="0057462B" w:rsidRDefault="008019E6">
      <w:r w:rsidRPr="0057462B">
        <w:t>Domain:</w:t>
      </w:r>
      <w:r w:rsidRPr="0057462B">
        <w:tab/>
      </w:r>
      <w:r w:rsidRPr="0057462B">
        <w:tab/>
      </w:r>
      <w:hyperlink w:anchor="_E1_CRM_Entity" w:history="1">
        <w:r w:rsidRPr="0057462B">
          <w:rPr>
            <w:rStyle w:val="Hyperlink"/>
          </w:rPr>
          <w:t>E1</w:t>
        </w:r>
      </w:hyperlink>
      <w:r w:rsidRPr="0057462B">
        <w:t xml:space="preserve"> CRM Entity </w:t>
      </w:r>
    </w:p>
    <w:p w14:paraId="298FCF17" w14:textId="77777777" w:rsidR="008019E6" w:rsidRPr="0057462B" w:rsidRDefault="008019E6">
      <w:r w:rsidRPr="0057462B">
        <w:t>Range:</w:t>
      </w:r>
      <w:r w:rsidRPr="0057462B">
        <w:tab/>
      </w:r>
      <w:r w:rsidRPr="0057462B">
        <w:tab/>
      </w:r>
      <w:hyperlink w:anchor="_E55_Type" w:history="1">
        <w:r w:rsidRPr="0057462B">
          <w:rPr>
            <w:rStyle w:val="Hyperlink"/>
          </w:rPr>
          <w:t>E55</w:t>
        </w:r>
      </w:hyperlink>
      <w:r w:rsidRPr="0057462B">
        <w:t xml:space="preserve"> Type</w:t>
      </w:r>
      <w:r w:rsidRPr="0057462B" w:rsidDel="00A42389">
        <w:t xml:space="preserve"> </w:t>
      </w:r>
    </w:p>
    <w:p w14:paraId="0D0862CD" w14:textId="77777777" w:rsidR="008019E6" w:rsidRPr="0057462B" w:rsidRDefault="008019E6">
      <w:pPr>
        <w:pStyle w:val="FootnoteText"/>
      </w:pPr>
      <w:r w:rsidRPr="0057462B">
        <w:t xml:space="preserve">Subproperty of: </w:t>
      </w:r>
      <w:r w:rsidRPr="0057462B">
        <w:tab/>
      </w:r>
      <w:hyperlink w:anchor="_E1_CRM_Entity" w:history="1">
        <w:r w:rsidRPr="0057462B">
          <w:rPr>
            <w:rStyle w:val="Hyperlink"/>
          </w:rPr>
          <w:t>E1</w:t>
        </w:r>
      </w:hyperlink>
      <w:r w:rsidRPr="0057462B">
        <w:t xml:space="preserve"> CRM Entity.</w:t>
      </w:r>
      <w:r>
        <w:t xml:space="preserve"> </w:t>
      </w:r>
      <w:hyperlink w:anchor="_P2_has_type" w:history="1">
        <w:r w:rsidRPr="0057462B">
          <w:rPr>
            <w:rStyle w:val="Hyperlink"/>
          </w:rPr>
          <w:t>P2</w:t>
        </w:r>
      </w:hyperlink>
      <w:r w:rsidRPr="0057462B">
        <w:t xml:space="preserve"> has type (is type of):</w:t>
      </w:r>
      <w:hyperlink w:anchor="_E55_Type" w:history="1">
        <w:r w:rsidRPr="0057462B">
          <w:rPr>
            <w:rStyle w:val="Hyperlink"/>
          </w:rPr>
          <w:t>E55</w:t>
        </w:r>
      </w:hyperlink>
      <w:r w:rsidRPr="0057462B">
        <w:t xml:space="preserve"> Type</w:t>
      </w:r>
    </w:p>
    <w:p w14:paraId="15C303DA" w14:textId="77777777" w:rsidR="008019E6" w:rsidRPr="0057462B" w:rsidRDefault="008019E6">
      <w:pPr>
        <w:pStyle w:val="BodyTextIndent"/>
      </w:pPr>
      <w:r w:rsidRPr="0057462B">
        <w:t>Quantification:</w:t>
      </w:r>
      <w:r w:rsidRPr="0057462B">
        <w:tab/>
        <w:t>many to many (0,n:0,n)</w:t>
      </w:r>
    </w:p>
    <w:p w14:paraId="75779091" w14:textId="77777777" w:rsidR="008019E6" w:rsidRPr="0057462B" w:rsidRDefault="008019E6">
      <w:pPr>
        <w:pStyle w:val="FootnoteText"/>
      </w:pPr>
    </w:p>
    <w:p w14:paraId="06F20ABB" w14:textId="77777777" w:rsidR="008019E6" w:rsidRPr="0057462B" w:rsidRDefault="008019E6">
      <w:pPr>
        <w:ind w:left="1440" w:hanging="1440"/>
        <w:rPr>
          <w:szCs w:val="20"/>
        </w:rPr>
      </w:pPr>
      <w:r w:rsidRPr="0057462B">
        <w:rPr>
          <w:szCs w:val="20"/>
        </w:rPr>
        <w:lastRenderedPageBreak/>
        <w:t>Scope note:</w:t>
      </w:r>
      <w:r w:rsidRPr="0057462B">
        <w:rPr>
          <w:szCs w:val="20"/>
        </w:rPr>
        <w:tab/>
        <w:t>This property allows an item to be declared as a particular example of an E55 Type or taxon</w:t>
      </w:r>
    </w:p>
    <w:p w14:paraId="0E926BBF" w14:textId="77777777" w:rsidR="008019E6" w:rsidRPr="0057462B" w:rsidRDefault="008019E6">
      <w:pPr>
        <w:ind w:left="1440" w:hanging="1440"/>
        <w:rPr>
          <w:szCs w:val="20"/>
        </w:rPr>
      </w:pPr>
      <w:r w:rsidRPr="0057462B">
        <w:rPr>
          <w:szCs w:val="20"/>
        </w:rPr>
        <w:tab/>
        <w:t xml:space="preserve">The </w:t>
      </w:r>
      <w:r w:rsidRPr="0057462B">
        <w:rPr>
          <w:i/>
          <w:iCs/>
          <w:szCs w:val="20"/>
        </w:rPr>
        <w:t xml:space="preserve">P137.1 in the taxonomic role </w:t>
      </w:r>
      <w:r w:rsidRPr="0057462B">
        <w:rPr>
          <w:szCs w:val="20"/>
        </w:rPr>
        <w:t xml:space="preserve">property of </w:t>
      </w:r>
      <w:r w:rsidRPr="0057462B">
        <w:rPr>
          <w:i/>
          <w:iCs/>
          <w:szCs w:val="20"/>
        </w:rPr>
        <w:t>P137 exemplifies (is exemplified by)</w:t>
      </w:r>
      <w:r w:rsidRPr="0057462B">
        <w:rPr>
          <w:szCs w:val="20"/>
        </w:rPr>
        <w:t xml:space="preserve"> allows differentiation of taxonomic roles. The taxonomic role renders the specific relationship of this example to the Type, such as "prototypical", "archetypical", "lectotype", etc. The taxonomic role "lectotype" is not associated with the Type Creation (E83) itself, but selected in a later phase.</w:t>
      </w:r>
    </w:p>
    <w:p w14:paraId="223C40A0" w14:textId="77777777" w:rsidR="008019E6" w:rsidRPr="0057462B" w:rsidRDefault="008019E6">
      <w:pPr>
        <w:ind w:left="1440" w:hanging="1440"/>
        <w:rPr>
          <w:szCs w:val="20"/>
        </w:rPr>
      </w:pPr>
    </w:p>
    <w:p w14:paraId="7C88037A" w14:textId="77777777" w:rsidR="008019E6" w:rsidRPr="0057462B" w:rsidRDefault="008019E6">
      <w:pPr>
        <w:ind w:left="1440" w:hanging="1440"/>
        <w:rPr>
          <w:szCs w:val="20"/>
        </w:rPr>
      </w:pPr>
      <w:r w:rsidRPr="0057462B">
        <w:rPr>
          <w:szCs w:val="20"/>
        </w:rPr>
        <w:t>Examples:</w:t>
      </w:r>
      <w:r w:rsidRPr="0057462B">
        <w:rPr>
          <w:szCs w:val="20"/>
        </w:rPr>
        <w:tab/>
      </w:r>
    </w:p>
    <w:p w14:paraId="08FA58DC" w14:textId="77777777" w:rsidR="008019E6" w:rsidRDefault="008019E6" w:rsidP="00840E55">
      <w:pPr>
        <w:numPr>
          <w:ilvl w:val="0"/>
          <w:numId w:val="92"/>
        </w:numPr>
        <w:tabs>
          <w:tab w:val="clear" w:pos="720"/>
          <w:tab w:val="num" w:pos="1843"/>
        </w:tabs>
        <w:ind w:left="1843"/>
        <w:rPr>
          <w:szCs w:val="20"/>
        </w:rPr>
      </w:pPr>
      <w:r w:rsidRPr="0057462B">
        <w:rPr>
          <w:szCs w:val="20"/>
        </w:rPr>
        <w:t xml:space="preserve">Object BM000098044 of the Clayton Herbarium (E20) </w:t>
      </w:r>
      <w:r w:rsidRPr="0057462B">
        <w:rPr>
          <w:i/>
          <w:iCs/>
          <w:szCs w:val="20"/>
        </w:rPr>
        <w:t>exemplifies Spigelia marilandica</w:t>
      </w:r>
      <w:r w:rsidRPr="0057462B">
        <w:rPr>
          <w:szCs w:val="20"/>
        </w:rPr>
        <w:t xml:space="preserve"> </w:t>
      </w:r>
      <w:r w:rsidRPr="0057462B">
        <w:t xml:space="preserve">(L.) L. </w:t>
      </w:r>
      <w:r w:rsidRPr="0057462B">
        <w:rPr>
          <w:szCs w:val="20"/>
        </w:rPr>
        <w:t xml:space="preserve">(E55) </w:t>
      </w:r>
      <w:r w:rsidRPr="0057462B">
        <w:rPr>
          <w:i/>
          <w:iCs/>
          <w:szCs w:val="20"/>
        </w:rPr>
        <w:t>in the taxonomic role</w:t>
      </w:r>
      <w:r w:rsidRPr="0057462B">
        <w:rPr>
          <w:szCs w:val="20"/>
        </w:rPr>
        <w:t xml:space="preserve"> lectotype</w:t>
      </w:r>
    </w:p>
    <w:p w14:paraId="072F9504" w14:textId="77777777" w:rsidR="008019E6" w:rsidRDefault="008019E6" w:rsidP="00611D2D">
      <w:pPr>
        <w:rPr>
          <w:szCs w:val="20"/>
        </w:rPr>
      </w:pPr>
    </w:p>
    <w:p w14:paraId="47746A8F" w14:textId="77777777" w:rsidR="008019E6" w:rsidRPr="000D33CC" w:rsidRDefault="008019E6" w:rsidP="00611D2D">
      <w:pPr>
        <w:rPr>
          <w:szCs w:val="20"/>
          <w:lang w:val="en-US"/>
        </w:rPr>
      </w:pPr>
      <w:r w:rsidRPr="000D33CC">
        <w:rPr>
          <w:szCs w:val="20"/>
          <w:lang w:val="en-US"/>
        </w:rPr>
        <w:t>In First Order Logic:</w:t>
      </w:r>
    </w:p>
    <w:p w14:paraId="5828BAF4"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P137(x,y) </w:t>
      </w:r>
      <w:r w:rsidRPr="000D33CC">
        <w:rPr>
          <w:rFonts w:ascii="Cambria Math" w:hAnsi="Cambria Math" w:cs="Cambria Math"/>
          <w:szCs w:val="20"/>
          <w:lang w:val="en-US"/>
        </w:rPr>
        <w:t>⊃</w:t>
      </w:r>
      <w:r w:rsidRPr="000D33CC">
        <w:rPr>
          <w:szCs w:val="20"/>
          <w:lang w:val="en-US"/>
        </w:rPr>
        <w:t xml:space="preserve"> E1(x)</w:t>
      </w:r>
    </w:p>
    <w:p w14:paraId="2D98F5AA"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P137(x,y) </w:t>
      </w:r>
      <w:r w:rsidRPr="002B3B46">
        <w:rPr>
          <w:rFonts w:ascii="Cambria Math" w:hAnsi="Cambria Math" w:cs="Cambria Math"/>
          <w:szCs w:val="20"/>
          <w:lang w:val="es-ES"/>
        </w:rPr>
        <w:t>⊃</w:t>
      </w:r>
      <w:r w:rsidRPr="002B3B46">
        <w:rPr>
          <w:szCs w:val="20"/>
          <w:lang w:val="es-ES"/>
        </w:rPr>
        <w:t xml:space="preserve"> E55(y) </w:t>
      </w:r>
    </w:p>
    <w:p w14:paraId="6015381F" w14:textId="77777777" w:rsidR="008019E6" w:rsidRPr="002B3B46" w:rsidRDefault="008019E6" w:rsidP="00611D2D">
      <w:pPr>
        <w:rPr>
          <w:szCs w:val="20"/>
          <w:lang w:val="es-ES"/>
        </w:rPr>
      </w:pPr>
      <w:r w:rsidRPr="002B3B46">
        <w:rPr>
          <w:szCs w:val="20"/>
          <w:lang w:val="es-ES"/>
        </w:rPr>
        <w:tab/>
      </w:r>
      <w:r w:rsidRPr="002B3B46">
        <w:rPr>
          <w:szCs w:val="20"/>
          <w:lang w:val="es-ES"/>
        </w:rPr>
        <w:tab/>
        <w:t xml:space="preserve">P137(x,y,z) </w:t>
      </w:r>
      <w:r w:rsidRPr="002B3B46">
        <w:rPr>
          <w:rFonts w:ascii="Cambria Math" w:hAnsi="Cambria Math" w:cs="Cambria Math"/>
          <w:szCs w:val="20"/>
          <w:lang w:val="es-ES"/>
        </w:rPr>
        <w:t>⊃</w:t>
      </w:r>
      <w:r w:rsidRPr="002B3B46">
        <w:rPr>
          <w:szCs w:val="20"/>
          <w:lang w:val="es-ES"/>
        </w:rPr>
        <w:t xml:space="preserve"> [P137(x,y) </w:t>
      </w:r>
      <w:r w:rsidRPr="002B3B46">
        <w:rPr>
          <w:rFonts w:ascii="Cambria Math" w:hAnsi="Cambria Math" w:cs="Cambria Math"/>
          <w:szCs w:val="20"/>
          <w:lang w:val="es-ES"/>
        </w:rPr>
        <w:t>∧</w:t>
      </w:r>
      <w:r w:rsidRPr="002B3B46">
        <w:rPr>
          <w:szCs w:val="20"/>
          <w:lang w:val="es-ES"/>
        </w:rPr>
        <w:t xml:space="preserve"> E55(z)]</w:t>
      </w:r>
    </w:p>
    <w:p w14:paraId="2916F466" w14:textId="77777777" w:rsidR="008019E6" w:rsidRPr="00DC0B91" w:rsidRDefault="008019E6" w:rsidP="00611D2D">
      <w:pPr>
        <w:rPr>
          <w:szCs w:val="20"/>
          <w:lang w:val="en-US"/>
        </w:rPr>
      </w:pPr>
      <w:r w:rsidRPr="002B3B46">
        <w:rPr>
          <w:szCs w:val="20"/>
          <w:lang w:val="es-ES"/>
        </w:rPr>
        <w:tab/>
      </w:r>
      <w:r w:rsidRPr="002B3B46">
        <w:rPr>
          <w:szCs w:val="20"/>
          <w:lang w:val="es-ES"/>
        </w:rPr>
        <w:tab/>
      </w:r>
      <w:r w:rsidRPr="00DC0B91">
        <w:rPr>
          <w:szCs w:val="20"/>
          <w:lang w:val="en-US"/>
        </w:rPr>
        <w:t xml:space="preserve">P137(x,y) </w:t>
      </w:r>
      <w:r w:rsidRPr="00DC0B91">
        <w:rPr>
          <w:rFonts w:ascii="Cambria Math" w:hAnsi="Cambria Math" w:cs="Cambria Math"/>
          <w:szCs w:val="20"/>
          <w:lang w:val="en-US"/>
        </w:rPr>
        <w:t>⊃</w:t>
      </w:r>
      <w:r w:rsidRPr="00DC0B91">
        <w:rPr>
          <w:szCs w:val="20"/>
          <w:lang w:val="en-US"/>
        </w:rPr>
        <w:t xml:space="preserve"> P2(x,y)</w:t>
      </w:r>
    </w:p>
    <w:p w14:paraId="70AABF8C" w14:textId="77777777" w:rsidR="008019E6" w:rsidRPr="00DC0B91" w:rsidRDefault="008019E6" w:rsidP="00611D2D">
      <w:pPr>
        <w:rPr>
          <w:szCs w:val="20"/>
          <w:lang w:val="en-US"/>
        </w:rPr>
      </w:pPr>
    </w:p>
    <w:p w14:paraId="61835D89" w14:textId="77777777" w:rsidR="008019E6" w:rsidRPr="0057462B" w:rsidRDefault="008019E6">
      <w:bookmarkStart w:id="4388" w:name="_Properties:_P137.1_in_the_taxonomic"/>
      <w:bookmarkEnd w:id="4388"/>
      <w:r w:rsidRPr="0057462B">
        <w:t>Properties:</w:t>
      </w:r>
      <w:r w:rsidRPr="0057462B">
        <w:tab/>
        <w:t xml:space="preserve">P137.1 in the taxonomic role: </w:t>
      </w:r>
      <w:hyperlink w:anchor="_E55_Type" w:history="1">
        <w:r w:rsidRPr="0057462B">
          <w:rPr>
            <w:rStyle w:val="Hyperlink"/>
          </w:rPr>
          <w:t>E55</w:t>
        </w:r>
      </w:hyperlink>
      <w:r w:rsidRPr="0057462B">
        <w:t xml:space="preserve"> Type</w:t>
      </w:r>
    </w:p>
    <w:p w14:paraId="07A83E65" w14:textId="77777777" w:rsidR="008019E6" w:rsidRPr="0057462B" w:rsidRDefault="008019E6">
      <w:pPr>
        <w:pStyle w:val="Heading3"/>
        <w:rPr>
          <w:b w:val="0"/>
          <w:bCs w:val="0"/>
          <w:szCs w:val="20"/>
        </w:rPr>
      </w:pPr>
      <w:bookmarkStart w:id="4389" w:name="_P138_represents_(has_representation"/>
      <w:bookmarkStart w:id="4390" w:name="_Toc25403145"/>
      <w:bookmarkStart w:id="4391" w:name="_Toc40519533"/>
      <w:bookmarkStart w:id="4392" w:name="_Toc40584524"/>
      <w:bookmarkStart w:id="4393" w:name="_Toc40597536"/>
      <w:bookmarkStart w:id="4394" w:name="_Toc4003201"/>
      <w:bookmarkEnd w:id="4389"/>
      <w:r w:rsidRPr="0057462B">
        <w:t>P138 represents (has representation)</w:t>
      </w:r>
      <w:bookmarkEnd w:id="4390"/>
      <w:bookmarkEnd w:id="4391"/>
      <w:bookmarkEnd w:id="4392"/>
      <w:bookmarkEnd w:id="4393"/>
      <w:bookmarkEnd w:id="4394"/>
    </w:p>
    <w:p w14:paraId="5C6E5233" w14:textId="77777777" w:rsidR="008019E6" w:rsidRPr="0057462B" w:rsidRDefault="008019E6">
      <w:r w:rsidRPr="0057462B">
        <w:t>Domain:</w:t>
      </w:r>
      <w:r w:rsidRPr="0057462B">
        <w:tab/>
      </w:r>
      <w:r w:rsidRPr="0057462B">
        <w:tab/>
      </w:r>
      <w:hyperlink w:anchor="_E36_Visual_Item" w:history="1">
        <w:r w:rsidRPr="0057462B">
          <w:rPr>
            <w:rStyle w:val="Hyperlink"/>
          </w:rPr>
          <w:t>E36</w:t>
        </w:r>
      </w:hyperlink>
      <w:r w:rsidRPr="0057462B">
        <w:t xml:space="preserve"> Visual Item</w:t>
      </w:r>
    </w:p>
    <w:p w14:paraId="0F54607F" w14:textId="77777777" w:rsidR="008019E6" w:rsidRPr="0057462B" w:rsidRDefault="008019E6">
      <w:r w:rsidRPr="0057462B">
        <w:t>Range:</w:t>
      </w:r>
      <w:r w:rsidRPr="0057462B">
        <w:tab/>
      </w:r>
      <w:r w:rsidRPr="0057462B">
        <w:tab/>
      </w:r>
      <w:hyperlink w:anchor="_E1_CRM_Entity" w:history="1">
        <w:r w:rsidRPr="0057462B">
          <w:rPr>
            <w:rStyle w:val="Hyperlink"/>
          </w:rPr>
          <w:t>E1</w:t>
        </w:r>
      </w:hyperlink>
      <w:r w:rsidRPr="0057462B">
        <w:t xml:space="preserve"> CRM Entity</w:t>
      </w:r>
    </w:p>
    <w:p w14:paraId="3306A62E" w14:textId="77777777" w:rsidR="008019E6" w:rsidRPr="0057462B" w:rsidRDefault="008019E6">
      <w:r w:rsidRPr="0057462B">
        <w:t>Subproperty of:</w:t>
      </w:r>
      <w:r w:rsidRPr="0057462B">
        <w:tab/>
      </w:r>
      <w:hyperlink w:anchor="_E73_Information_Object" w:history="1">
        <w:r w:rsidRPr="0057462B">
          <w:rPr>
            <w:rStyle w:val="Hyperlink"/>
          </w:rPr>
          <w:t>E89</w:t>
        </w:r>
      </w:hyperlink>
      <w:r w:rsidRPr="0057462B">
        <w:t xml:space="preserve"> Propositional Object. </w:t>
      </w:r>
      <w:hyperlink w:anchor="_P67_refers_to_(is referred to by)" w:history="1">
        <w:r w:rsidRPr="0057462B">
          <w:rPr>
            <w:rStyle w:val="Hyperlink"/>
          </w:rPr>
          <w:t>P67</w:t>
        </w:r>
      </w:hyperlink>
      <w:r w:rsidRPr="0057462B">
        <w:t xml:space="preserve"> refers to (is referred to by): </w:t>
      </w:r>
      <w:hyperlink w:anchor="_E1_CRM_Entity" w:history="1">
        <w:r w:rsidRPr="0057462B">
          <w:rPr>
            <w:rStyle w:val="Hyperlink"/>
          </w:rPr>
          <w:t>E1</w:t>
        </w:r>
      </w:hyperlink>
      <w:r w:rsidRPr="0057462B">
        <w:t xml:space="preserve"> CRM Entity</w:t>
      </w:r>
    </w:p>
    <w:p w14:paraId="2121F579" w14:textId="77777777" w:rsidR="008019E6" w:rsidRPr="0057462B" w:rsidRDefault="008019E6">
      <w:r w:rsidRPr="0057462B">
        <w:t>Quantification:</w:t>
      </w:r>
      <w:r w:rsidRPr="0057462B">
        <w:tab/>
        <w:t>many to many (0,n:0,n)</w:t>
      </w:r>
    </w:p>
    <w:p w14:paraId="2ED2F6BA" w14:textId="77777777" w:rsidR="008019E6" w:rsidRPr="0057462B" w:rsidRDefault="008019E6">
      <w:pPr>
        <w:ind w:left="720"/>
      </w:pPr>
    </w:p>
    <w:p w14:paraId="6E501A41" w14:textId="77777777" w:rsidR="008019E6" w:rsidRPr="009F1EB0" w:rsidRDefault="008019E6" w:rsidP="009F1EB0">
      <w:pPr>
        <w:ind w:left="1440" w:hanging="1440"/>
      </w:pPr>
      <w:r w:rsidRPr="0057462B">
        <w:t>Scope note:</w:t>
      </w:r>
      <w:r w:rsidRPr="0057462B">
        <w:tab/>
      </w:r>
      <w:r w:rsidRPr="009F1EB0">
        <w:rPr>
          <w:szCs w:val="20"/>
        </w:rPr>
        <w:t>This</w:t>
      </w:r>
      <w:r w:rsidRPr="009F1EB0">
        <w:t xml:space="preserve"> property establishes the relationship between an E36 Visual Item and the entity that it visually represents.</w:t>
      </w:r>
    </w:p>
    <w:p w14:paraId="120C23E8" w14:textId="77777777" w:rsidR="008019E6" w:rsidRPr="009F1EB0" w:rsidRDefault="008019E6" w:rsidP="009F1EB0">
      <w:pPr>
        <w:ind w:left="1440"/>
      </w:pPr>
    </w:p>
    <w:p w14:paraId="76CA2B28" w14:textId="77777777" w:rsidR="008019E6" w:rsidRPr="009F1EB0" w:rsidRDefault="008019E6" w:rsidP="009F1EB0">
      <w:pPr>
        <w:ind w:left="1440"/>
      </w:pPr>
      <w:r w:rsidRPr="009F1EB0">
        <w:t xml:space="preserve">Any entity may be represented visually. This property is part of the fully developed path from E24 Physical Man-Made Thing through </w:t>
      </w:r>
      <w:r w:rsidRPr="009F1EB0">
        <w:rPr>
          <w:i/>
        </w:rPr>
        <w:t>P65 shows visual item (is shown by),</w:t>
      </w:r>
      <w:r w:rsidRPr="009F1EB0">
        <w:t xml:space="preserve"> E36 Visual Item, </w:t>
      </w:r>
      <w:r w:rsidRPr="009F1EB0">
        <w:rPr>
          <w:i/>
        </w:rPr>
        <w:t xml:space="preserve">P138 represents (has representation) </w:t>
      </w:r>
      <w:r w:rsidRPr="009F1EB0">
        <w:t xml:space="preserve">to E1 CRM Entity, which is shortcut by </w:t>
      </w:r>
      <w:r w:rsidRPr="009F1EB0">
        <w:rPr>
          <w:i/>
        </w:rPr>
        <w:t>P62depicts (is depicted by)</w:t>
      </w:r>
      <w:r w:rsidRPr="009F1EB0">
        <w:t>. P138.1 mode of representation allows the nature of the representation to be refined.</w:t>
      </w:r>
    </w:p>
    <w:p w14:paraId="44E6A05B" w14:textId="77777777" w:rsidR="008019E6" w:rsidRPr="009F1EB0" w:rsidRDefault="008019E6" w:rsidP="009F1EB0">
      <w:pPr>
        <w:ind w:left="1440"/>
      </w:pPr>
    </w:p>
    <w:p w14:paraId="5EA2A297" w14:textId="77777777" w:rsidR="008019E6" w:rsidRDefault="008019E6" w:rsidP="009F1EB0">
      <w:pPr>
        <w:ind w:left="1440"/>
      </w:pPr>
      <w:r w:rsidRPr="009F1EB0">
        <w:t>This property is also used for the relationship between an original and a digitisation of the original by the use of techniques such as digital photography, flatbed or infrared scanning. Digitisation is here seen as a process with a mechanical, causal component rendering the spatial distribution of structural and optical properties of the original and does not necessarily include any visual similarity identifiable by human observation."</w:t>
      </w:r>
    </w:p>
    <w:p w14:paraId="20446B66" w14:textId="77777777" w:rsidR="008019E6" w:rsidRDefault="008019E6">
      <w:pPr>
        <w:ind w:left="1440" w:hanging="1440"/>
      </w:pPr>
    </w:p>
    <w:p w14:paraId="7BD8FB26" w14:textId="77777777" w:rsidR="008019E6" w:rsidRDefault="008019E6">
      <w:r w:rsidRPr="0057462B">
        <w:t>Properties:</w:t>
      </w:r>
      <w:r w:rsidRPr="0057462B">
        <w:tab/>
        <w:t xml:space="preserve">P138.1 mode of representation: </w:t>
      </w:r>
      <w:hyperlink w:anchor="_E55_Type" w:history="1">
        <w:r w:rsidRPr="0057462B">
          <w:rPr>
            <w:rStyle w:val="Hyperlink"/>
          </w:rPr>
          <w:t>E55</w:t>
        </w:r>
      </w:hyperlink>
      <w:r w:rsidRPr="0057462B">
        <w:t xml:space="preserve"> Type</w:t>
      </w:r>
    </w:p>
    <w:p w14:paraId="4E27CB81" w14:textId="77777777" w:rsidR="008019E6" w:rsidRDefault="008019E6"/>
    <w:p w14:paraId="67B6E083" w14:textId="77777777" w:rsidR="008019E6" w:rsidRDefault="008019E6">
      <w:r>
        <w:t>Examples:</w:t>
      </w:r>
      <w:r>
        <w:tab/>
      </w:r>
    </w:p>
    <w:p w14:paraId="4B767D95" w14:textId="3C444F1F" w:rsidR="002D5078" w:rsidRPr="0090636A" w:rsidRDefault="002D5078" w:rsidP="002D5078">
      <w:pPr>
        <w:numPr>
          <w:ilvl w:val="0"/>
          <w:numId w:val="132"/>
        </w:numPr>
      </w:pPr>
      <w:r w:rsidRPr="0011357A">
        <w:rPr>
          <w:lang w:val="en-US"/>
        </w:rPr>
        <w:t xml:space="preserve">the digital file found at </w:t>
      </w:r>
      <w:hyperlink r:id="rId23" w:history="1">
        <w:r w:rsidRPr="0011357A">
          <w:rPr>
            <w:rStyle w:val="Hyperlink"/>
            <w:lang w:val="en-US"/>
          </w:rPr>
          <w:t>http://www.emunch.no/N/full/No-MM_N0001-01.jpg</w:t>
        </w:r>
      </w:hyperlink>
      <w:r w:rsidRPr="0011357A">
        <w:rPr>
          <w:lang w:val="en-US"/>
        </w:rPr>
        <w:t xml:space="preserve"> (E</w:t>
      </w:r>
      <w:r>
        <w:rPr>
          <w:lang w:val="en-US"/>
        </w:rPr>
        <w:t>36</w:t>
      </w:r>
      <w:r w:rsidRPr="0011357A">
        <w:rPr>
          <w:lang w:val="en-US"/>
        </w:rPr>
        <w:t xml:space="preserve">) represents </w:t>
      </w:r>
      <w:r w:rsidRPr="00091943">
        <w:t>page</w:t>
      </w:r>
      <w:r w:rsidRPr="0011357A">
        <w:rPr>
          <w:lang w:val="en-US"/>
        </w:rPr>
        <w:t xml:space="preserve"> 1 of </w:t>
      </w:r>
      <w:r w:rsidRPr="0011357A">
        <w:t>Edward</w:t>
      </w:r>
      <w:r w:rsidRPr="0011357A">
        <w:rPr>
          <w:lang w:val="en-US"/>
        </w:rPr>
        <w:t xml:space="preserve"> Munch's manuscript MM N 1, Munch-museet (E</w:t>
      </w:r>
      <w:r>
        <w:rPr>
          <w:lang w:val="en-US"/>
        </w:rPr>
        <w:t>22</w:t>
      </w:r>
      <w:r w:rsidRPr="0011357A">
        <w:rPr>
          <w:lang w:val="en-US"/>
        </w:rPr>
        <w:t>) mode of representation Digitisation</w:t>
      </w:r>
      <w:r>
        <w:rPr>
          <w:lang w:val="en-US"/>
        </w:rPr>
        <w:t>(E55)</w:t>
      </w:r>
    </w:p>
    <w:p w14:paraId="1BBC9A91" w14:textId="77777777" w:rsidR="002D5078" w:rsidRDefault="002D5078" w:rsidP="002D5078">
      <w:pPr>
        <w:numPr>
          <w:ilvl w:val="0"/>
          <w:numId w:val="132"/>
        </w:numPr>
      </w:pPr>
      <w:r w:rsidRPr="0090636A">
        <w:t>The 3D model VAM_A.200-1946_trace_1M.ply (E73) represents Victoria &amp; Albert Museum’s  Madonna and child sculpture (visual work) A.200-1946 (E22) mode of representation 3D surface (E55)</w:t>
      </w:r>
    </w:p>
    <w:p w14:paraId="5F99F371" w14:textId="77777777" w:rsidR="002D5078" w:rsidRDefault="002D5078" w:rsidP="00840E55">
      <w:pPr>
        <w:numPr>
          <w:ilvl w:val="0"/>
          <w:numId w:val="132"/>
        </w:numPr>
      </w:pPr>
    </w:p>
    <w:p w14:paraId="5D595C81" w14:textId="77777777" w:rsidR="008019E6" w:rsidRDefault="008019E6" w:rsidP="00611D2D"/>
    <w:p w14:paraId="483E9994" w14:textId="77777777" w:rsidR="008019E6" w:rsidRPr="000D33CC" w:rsidRDefault="008019E6" w:rsidP="00611D2D">
      <w:pPr>
        <w:rPr>
          <w:lang w:val="en-US"/>
        </w:rPr>
      </w:pPr>
      <w:r w:rsidRPr="000D33CC">
        <w:rPr>
          <w:szCs w:val="20"/>
          <w:lang w:val="en-US"/>
        </w:rPr>
        <w:t>In First Order Logic</w:t>
      </w:r>
      <w:r w:rsidRPr="000D33CC">
        <w:rPr>
          <w:lang w:val="en-US"/>
        </w:rPr>
        <w:t>:</w:t>
      </w:r>
    </w:p>
    <w:p w14:paraId="24969F01" w14:textId="77777777" w:rsidR="008019E6" w:rsidRPr="000D33CC" w:rsidRDefault="008019E6" w:rsidP="00611D2D">
      <w:pPr>
        <w:rPr>
          <w:lang w:val="en-US"/>
        </w:rPr>
      </w:pPr>
      <w:r w:rsidRPr="000D33CC">
        <w:rPr>
          <w:lang w:val="en-US"/>
        </w:rPr>
        <w:tab/>
      </w:r>
      <w:r w:rsidRPr="000D33CC">
        <w:rPr>
          <w:lang w:val="en-US"/>
        </w:rPr>
        <w:tab/>
        <w:t xml:space="preserve">P138(x,y) </w:t>
      </w:r>
      <w:r w:rsidRPr="000D33CC">
        <w:rPr>
          <w:rFonts w:ascii="Cambria Math" w:hAnsi="Cambria Math" w:cs="Cambria Math"/>
          <w:lang w:val="en-US"/>
        </w:rPr>
        <w:t>⊃</w:t>
      </w:r>
      <w:r w:rsidRPr="000D33CC">
        <w:rPr>
          <w:lang w:val="en-US"/>
        </w:rPr>
        <w:t xml:space="preserve"> E36(x)</w:t>
      </w:r>
    </w:p>
    <w:p w14:paraId="415EB3D8" w14:textId="77777777" w:rsidR="008019E6" w:rsidRPr="002B3B46" w:rsidRDefault="008019E6" w:rsidP="00611D2D">
      <w:pPr>
        <w:rPr>
          <w:lang w:val="es-ES"/>
        </w:rPr>
      </w:pPr>
      <w:r w:rsidRPr="000D33CC">
        <w:rPr>
          <w:lang w:val="en-US"/>
        </w:rPr>
        <w:tab/>
      </w:r>
      <w:r w:rsidRPr="000D33CC">
        <w:rPr>
          <w:lang w:val="en-US"/>
        </w:rPr>
        <w:tab/>
      </w:r>
      <w:r w:rsidRPr="002B3B46">
        <w:rPr>
          <w:lang w:val="es-ES"/>
        </w:rPr>
        <w:t xml:space="preserve">P138(x,y) </w:t>
      </w:r>
      <w:r w:rsidRPr="002B3B46">
        <w:rPr>
          <w:rFonts w:ascii="Cambria Math" w:hAnsi="Cambria Math" w:cs="Cambria Math"/>
          <w:lang w:val="es-ES"/>
        </w:rPr>
        <w:t>⊃</w:t>
      </w:r>
      <w:r w:rsidRPr="002B3B46">
        <w:rPr>
          <w:lang w:val="es-ES"/>
        </w:rPr>
        <w:t xml:space="preserve"> E1(y) </w:t>
      </w:r>
    </w:p>
    <w:p w14:paraId="69262E12" w14:textId="77777777" w:rsidR="008019E6" w:rsidRPr="002B3B46" w:rsidRDefault="008019E6" w:rsidP="00611D2D">
      <w:pPr>
        <w:rPr>
          <w:lang w:val="es-ES"/>
        </w:rPr>
      </w:pPr>
      <w:r w:rsidRPr="002B3B46">
        <w:rPr>
          <w:lang w:val="es-ES"/>
        </w:rPr>
        <w:tab/>
      </w:r>
      <w:r w:rsidRPr="002B3B46">
        <w:rPr>
          <w:lang w:val="es-ES"/>
        </w:rPr>
        <w:tab/>
        <w:t xml:space="preserve">P138(x,y,z) </w:t>
      </w:r>
      <w:r w:rsidRPr="002B3B46">
        <w:rPr>
          <w:rFonts w:ascii="Cambria Math" w:hAnsi="Cambria Math" w:cs="Cambria Math"/>
          <w:lang w:val="es-ES"/>
        </w:rPr>
        <w:t>⊃</w:t>
      </w:r>
      <w:r w:rsidRPr="002B3B46">
        <w:rPr>
          <w:lang w:val="es-ES"/>
        </w:rPr>
        <w:t xml:space="preserve"> [P138(x,y) </w:t>
      </w:r>
      <w:r w:rsidRPr="002B3B46">
        <w:rPr>
          <w:rFonts w:ascii="Cambria Math" w:hAnsi="Cambria Math" w:cs="Cambria Math"/>
          <w:lang w:val="es-ES"/>
        </w:rPr>
        <w:t>∧</w:t>
      </w:r>
      <w:r w:rsidRPr="002B3B46">
        <w:rPr>
          <w:lang w:val="es-ES"/>
        </w:rPr>
        <w:t xml:space="preserve"> E55(z)]</w:t>
      </w:r>
    </w:p>
    <w:p w14:paraId="78C2691D" w14:textId="77777777" w:rsidR="008019E6" w:rsidRPr="000D33CC" w:rsidRDefault="008019E6" w:rsidP="00611D2D">
      <w:pPr>
        <w:rPr>
          <w:lang w:val="en-US"/>
        </w:rPr>
      </w:pPr>
      <w:r w:rsidRPr="002B3B46">
        <w:rPr>
          <w:lang w:val="es-ES"/>
        </w:rPr>
        <w:tab/>
      </w:r>
      <w:r w:rsidRPr="002B3B46">
        <w:rPr>
          <w:lang w:val="es-ES"/>
        </w:rPr>
        <w:tab/>
      </w:r>
      <w:r w:rsidRPr="000D33CC">
        <w:rPr>
          <w:lang w:val="en-US"/>
        </w:rPr>
        <w:t xml:space="preserve">P138(x,y) </w:t>
      </w:r>
      <w:r w:rsidRPr="000D33CC">
        <w:rPr>
          <w:rFonts w:ascii="Cambria Math" w:hAnsi="Cambria Math" w:cs="Cambria Math"/>
          <w:lang w:val="en-US"/>
        </w:rPr>
        <w:t>⊃</w:t>
      </w:r>
      <w:r w:rsidRPr="000D33CC">
        <w:rPr>
          <w:lang w:val="en-US"/>
        </w:rPr>
        <w:t xml:space="preserve"> P67(x,y)</w:t>
      </w:r>
    </w:p>
    <w:p w14:paraId="5547720C" w14:textId="77777777" w:rsidR="008019E6" w:rsidRPr="000D33CC" w:rsidRDefault="008019E6" w:rsidP="00611D2D">
      <w:pPr>
        <w:rPr>
          <w:lang w:val="en-US"/>
        </w:rPr>
      </w:pPr>
    </w:p>
    <w:p w14:paraId="30EF2195" w14:textId="77777777" w:rsidR="008019E6" w:rsidRPr="0057462B" w:rsidRDefault="008019E6">
      <w:pPr>
        <w:pStyle w:val="Heading3"/>
        <w:rPr>
          <w:b w:val="0"/>
          <w:bCs w:val="0"/>
          <w:szCs w:val="20"/>
        </w:rPr>
      </w:pPr>
      <w:bookmarkStart w:id="4395" w:name="_P139_has_alternative_form"/>
      <w:bookmarkStart w:id="4396" w:name="_Toc25403146"/>
      <w:bookmarkStart w:id="4397" w:name="_Toc40519534"/>
      <w:bookmarkStart w:id="4398" w:name="_Toc40584525"/>
      <w:bookmarkStart w:id="4399" w:name="_Toc40597537"/>
      <w:bookmarkStart w:id="4400" w:name="_Toc4003202"/>
      <w:bookmarkEnd w:id="4395"/>
      <w:r w:rsidRPr="0057462B">
        <w:t>P139 has alternative form</w:t>
      </w:r>
      <w:bookmarkEnd w:id="4396"/>
      <w:bookmarkEnd w:id="4397"/>
      <w:bookmarkEnd w:id="4398"/>
      <w:bookmarkEnd w:id="4399"/>
      <w:bookmarkEnd w:id="4400"/>
    </w:p>
    <w:p w14:paraId="60E82832"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41_Appellation" w:history="1">
        <w:r w:rsidRPr="00946BC9">
          <w:rPr>
            <w:rStyle w:val="Hyperlink"/>
            <w:lang w:val="fr-FR"/>
          </w:rPr>
          <w:t>E41</w:t>
        </w:r>
      </w:hyperlink>
      <w:r w:rsidRPr="00946BC9">
        <w:rPr>
          <w:lang w:val="fr-FR"/>
        </w:rPr>
        <w:t xml:space="preserve"> Appellation</w:t>
      </w:r>
    </w:p>
    <w:p w14:paraId="455AE28D" w14:textId="77777777" w:rsidR="008019E6" w:rsidRPr="00946BC9" w:rsidRDefault="008019E6">
      <w:pPr>
        <w:pStyle w:val="FootnoteText"/>
        <w:rPr>
          <w:lang w:val="fr-FR"/>
        </w:rPr>
      </w:pPr>
      <w:r w:rsidRPr="00946BC9">
        <w:rPr>
          <w:lang w:val="fr-FR"/>
        </w:rPr>
        <w:t>Range:</w:t>
      </w:r>
      <w:r w:rsidRPr="00946BC9">
        <w:rPr>
          <w:lang w:val="fr-FR"/>
        </w:rPr>
        <w:tab/>
      </w:r>
      <w:r w:rsidRPr="00946BC9">
        <w:rPr>
          <w:lang w:val="fr-FR"/>
        </w:rPr>
        <w:tab/>
      </w:r>
      <w:hyperlink w:anchor="_E41_Appellation" w:history="1">
        <w:r w:rsidRPr="00946BC9">
          <w:rPr>
            <w:rStyle w:val="Hyperlink"/>
            <w:lang w:val="fr-FR"/>
          </w:rPr>
          <w:t>E41</w:t>
        </w:r>
      </w:hyperlink>
      <w:r w:rsidRPr="00946BC9">
        <w:rPr>
          <w:lang w:val="fr-FR"/>
        </w:rPr>
        <w:t xml:space="preserve"> Appellation</w:t>
      </w:r>
    </w:p>
    <w:p w14:paraId="4AB213A3" w14:textId="77777777" w:rsidR="008019E6" w:rsidRPr="0057462B" w:rsidRDefault="008019E6">
      <w:pPr>
        <w:pStyle w:val="BodyTextIndent"/>
      </w:pPr>
      <w:r w:rsidRPr="0057462B">
        <w:lastRenderedPageBreak/>
        <w:t>Quantification:</w:t>
      </w:r>
      <w:r w:rsidRPr="0057462B">
        <w:tab/>
        <w:t>many to many (0,n:0,n)</w:t>
      </w:r>
    </w:p>
    <w:p w14:paraId="2CA83AF1" w14:textId="77777777" w:rsidR="008019E6" w:rsidRPr="0057462B" w:rsidRDefault="008019E6">
      <w:pPr>
        <w:pStyle w:val="FootnoteText"/>
      </w:pPr>
    </w:p>
    <w:p w14:paraId="4CEA0A83" w14:textId="77777777" w:rsidR="008019E6" w:rsidRPr="0057462B" w:rsidRDefault="008019E6">
      <w:pPr>
        <w:ind w:left="1440" w:hanging="1440"/>
        <w:rPr>
          <w:szCs w:val="20"/>
        </w:rPr>
      </w:pPr>
      <w:r w:rsidRPr="0057462B">
        <w:t>Scope note:</w:t>
      </w:r>
      <w:r w:rsidRPr="0057462B">
        <w:tab/>
      </w:r>
      <w:r w:rsidRPr="0057462B">
        <w:rPr>
          <w:szCs w:val="20"/>
        </w:rPr>
        <w:t>This property establishes a relationship of equivalence between two instances of E41 Appellation independent from any item identified by them. It is a dynamic asymmetric relationship, where the range expresses the derivative, if such a direction can be established. Otherwise, the relationship is symmetric. The relationship is not transitive.</w:t>
      </w:r>
    </w:p>
    <w:p w14:paraId="49A2310F" w14:textId="77777777" w:rsidR="008019E6" w:rsidRPr="0057462B" w:rsidRDefault="008019E6">
      <w:pPr>
        <w:ind w:left="1440"/>
        <w:rPr>
          <w:szCs w:val="20"/>
        </w:rPr>
      </w:pPr>
    </w:p>
    <w:p w14:paraId="6E40F4BF" w14:textId="77777777" w:rsidR="008019E6" w:rsidRPr="0057462B" w:rsidRDefault="008019E6">
      <w:pPr>
        <w:ind w:left="1440"/>
        <w:rPr>
          <w:szCs w:val="20"/>
        </w:rPr>
      </w:pPr>
      <w:r w:rsidRPr="0057462B">
        <w:rPr>
          <w:szCs w:val="20"/>
        </w:rPr>
        <w:t xml:space="preserve">The equivalence applies to all cases of use of an instance of E41 Appellation. Multiple names assigned to an object, which are not equivalent for all things identified with a specific instance of E41 Appellation, should be modelled as repeated values of </w:t>
      </w:r>
      <w:r w:rsidRPr="001C2242">
        <w:rPr>
          <w:i/>
          <w:iCs/>
          <w:szCs w:val="20"/>
        </w:rPr>
        <w:t>P1 is identified by (identifies)</w:t>
      </w:r>
      <w:r w:rsidRPr="001C2242">
        <w:rPr>
          <w:szCs w:val="20"/>
        </w:rPr>
        <w:t>.</w:t>
      </w:r>
      <w:r w:rsidRPr="0057462B">
        <w:rPr>
          <w:szCs w:val="20"/>
        </w:rPr>
        <w:t xml:space="preserve"> </w:t>
      </w:r>
    </w:p>
    <w:p w14:paraId="4CFA3D98" w14:textId="77777777" w:rsidR="008019E6" w:rsidRPr="0057462B" w:rsidRDefault="008019E6">
      <w:pPr>
        <w:ind w:left="1440"/>
        <w:rPr>
          <w:szCs w:val="20"/>
        </w:rPr>
      </w:pPr>
    </w:p>
    <w:p w14:paraId="3719D3F3" w14:textId="77777777" w:rsidR="008019E6" w:rsidRPr="0057462B" w:rsidRDefault="008019E6">
      <w:pPr>
        <w:pStyle w:val="BodyText"/>
        <w:widowControl w:val="0"/>
        <w:ind w:left="1440"/>
      </w:pPr>
      <w:r w:rsidRPr="0057462B">
        <w:rPr>
          <w:rFonts w:ascii="Times New Roman" w:hAnsi="Times New Roman" w:cs="Times New Roman"/>
          <w:i/>
          <w:iCs/>
        </w:rPr>
        <w:t>P139.1 has type</w:t>
      </w:r>
      <w:r w:rsidRPr="0057462B">
        <w:rPr>
          <w:rFonts w:ascii="Times New Roman" w:hAnsi="Times New Roman" w:cs="Times New Roman"/>
        </w:rPr>
        <w:t xml:space="preserve"> allows the type of derivation, such as “transliteration from Latin 1 to ASCII” be refined..</w:t>
      </w:r>
    </w:p>
    <w:p w14:paraId="74E4E20C" w14:textId="77777777" w:rsidR="008019E6" w:rsidRPr="0057462B" w:rsidRDefault="008019E6">
      <w:pPr>
        <w:rPr>
          <w:szCs w:val="20"/>
        </w:rPr>
      </w:pPr>
      <w:r w:rsidRPr="0057462B">
        <w:rPr>
          <w:szCs w:val="20"/>
        </w:rPr>
        <w:t>Examples:</w:t>
      </w:r>
      <w:r w:rsidRPr="0057462B">
        <w:rPr>
          <w:szCs w:val="20"/>
        </w:rPr>
        <w:tab/>
      </w:r>
    </w:p>
    <w:p w14:paraId="0BC0DF39" w14:textId="77777777" w:rsidR="008019E6" w:rsidRPr="00946BC9" w:rsidRDefault="008019E6" w:rsidP="00840E55">
      <w:pPr>
        <w:numPr>
          <w:ilvl w:val="1"/>
          <w:numId w:val="106"/>
        </w:numPr>
        <w:rPr>
          <w:szCs w:val="20"/>
          <w:lang w:val="de-DE"/>
        </w:rPr>
      </w:pPr>
      <w:r w:rsidRPr="00946BC9">
        <w:rPr>
          <w:szCs w:val="20"/>
          <w:lang w:val="de-DE"/>
        </w:rPr>
        <w:t xml:space="preserve">"Martin Doerr" (E41) </w:t>
      </w:r>
      <w:r w:rsidRPr="00946BC9">
        <w:rPr>
          <w:i/>
          <w:iCs/>
          <w:szCs w:val="20"/>
          <w:lang w:val="de-DE"/>
        </w:rPr>
        <w:t xml:space="preserve">has alternative form </w:t>
      </w:r>
      <w:r w:rsidRPr="00946BC9">
        <w:rPr>
          <w:szCs w:val="20"/>
          <w:lang w:val="de-DE"/>
        </w:rPr>
        <w:t xml:space="preserve">"Martin Dörr" (E41) </w:t>
      </w:r>
      <w:r w:rsidRPr="00946BC9">
        <w:rPr>
          <w:i/>
          <w:iCs/>
          <w:szCs w:val="20"/>
          <w:lang w:val="de-DE"/>
        </w:rPr>
        <w:t>has type</w:t>
      </w:r>
      <w:r w:rsidRPr="00946BC9">
        <w:rPr>
          <w:szCs w:val="20"/>
          <w:lang w:val="de-DE"/>
        </w:rPr>
        <w:t xml:space="preserve"> Alternate spelling (E55)</w:t>
      </w:r>
    </w:p>
    <w:p w14:paraId="014040BD" w14:textId="77777777" w:rsidR="008019E6" w:rsidRPr="0057462B" w:rsidRDefault="008019E6" w:rsidP="00840E55">
      <w:pPr>
        <w:numPr>
          <w:ilvl w:val="1"/>
          <w:numId w:val="106"/>
        </w:numPr>
        <w:rPr>
          <w:szCs w:val="20"/>
        </w:rPr>
      </w:pPr>
      <w:r w:rsidRPr="0057462B">
        <w:rPr>
          <w:szCs w:val="20"/>
        </w:rPr>
        <w:t>"</w:t>
      </w:r>
      <w:r w:rsidRPr="0057462B">
        <w:rPr>
          <w:rFonts w:ascii="Lucida Sans Unicode" w:hAnsi="Lucida Sans Unicode" w:cs="Lucida Sans Unicode"/>
          <w:color w:val="333333"/>
          <w:szCs w:val="20"/>
        </w:rPr>
        <w:t>Го</w:t>
      </w:r>
      <w:r w:rsidRPr="0057462B">
        <w:rPr>
          <w:rFonts w:ascii="Lucida Sans Unicode" w:hAnsi="Lucida Sans Unicode" w:cs="Lucida Sans Unicode"/>
          <w:szCs w:val="20"/>
        </w:rPr>
        <w:t>н</w:t>
      </w:r>
      <w:r w:rsidRPr="0057462B">
        <w:rPr>
          <w:rFonts w:ascii="Lucida Sans Unicode" w:hAnsi="Lucida Sans Unicode" w:cs="Lucida Sans Unicode"/>
          <w:color w:val="333333"/>
          <w:szCs w:val="20"/>
        </w:rPr>
        <w:t>чарова, Наталья Сергеевна</w:t>
      </w:r>
      <w:r w:rsidRPr="0057462B">
        <w:rPr>
          <w:szCs w:val="20"/>
        </w:rPr>
        <w:t xml:space="preserve">" (E41) </w:t>
      </w:r>
      <w:r w:rsidRPr="0057462B">
        <w:rPr>
          <w:i/>
          <w:iCs/>
          <w:szCs w:val="20"/>
        </w:rPr>
        <w:t>has alternative form</w:t>
      </w:r>
      <w:r w:rsidRPr="0057462B">
        <w:rPr>
          <w:szCs w:val="20"/>
        </w:rPr>
        <w:t xml:space="preserve"> "</w:t>
      </w:r>
      <w:r w:rsidRPr="0057462B">
        <w:rPr>
          <w:bCs/>
          <w:szCs w:val="20"/>
        </w:rPr>
        <w:t>Gončarova, Natal´â Sergeevna</w:t>
      </w:r>
      <w:r w:rsidRPr="0057462B">
        <w:rPr>
          <w:szCs w:val="20"/>
        </w:rPr>
        <w:t xml:space="preserve">" (E41) </w:t>
      </w:r>
      <w:r w:rsidRPr="0057462B">
        <w:rPr>
          <w:i/>
          <w:iCs/>
          <w:szCs w:val="20"/>
        </w:rPr>
        <w:t>has type</w:t>
      </w:r>
      <w:r w:rsidRPr="0057462B">
        <w:rPr>
          <w:szCs w:val="20"/>
        </w:rPr>
        <w:t xml:space="preserve"> ISO 9:1995 transliteration (E55)</w:t>
      </w:r>
    </w:p>
    <w:p w14:paraId="19003A86" w14:textId="77777777" w:rsidR="008019E6" w:rsidRDefault="008019E6" w:rsidP="00840E55">
      <w:pPr>
        <w:numPr>
          <w:ilvl w:val="1"/>
          <w:numId w:val="106"/>
        </w:numPr>
        <w:rPr>
          <w:szCs w:val="20"/>
        </w:rPr>
      </w:pPr>
      <w:r w:rsidRPr="0057462B">
        <w:rPr>
          <w:szCs w:val="20"/>
        </w:rPr>
        <w:t>“Αθήνα” has alternative form “Athina” has type transcription.</w:t>
      </w:r>
    </w:p>
    <w:p w14:paraId="38D1F26F" w14:textId="77777777" w:rsidR="008019E6" w:rsidRDefault="008019E6" w:rsidP="00611D2D">
      <w:pPr>
        <w:rPr>
          <w:szCs w:val="20"/>
        </w:rPr>
      </w:pPr>
    </w:p>
    <w:p w14:paraId="694E63CD" w14:textId="77777777" w:rsidR="008019E6" w:rsidRPr="000D33CC" w:rsidRDefault="008019E6" w:rsidP="00611D2D">
      <w:pPr>
        <w:rPr>
          <w:szCs w:val="20"/>
          <w:lang w:val="en-US"/>
        </w:rPr>
      </w:pPr>
      <w:r w:rsidRPr="000D33CC">
        <w:rPr>
          <w:szCs w:val="20"/>
          <w:lang w:val="en-US"/>
        </w:rPr>
        <w:t>In First Order Logic:</w:t>
      </w:r>
    </w:p>
    <w:p w14:paraId="7F579EF6"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P139(x,y) </w:t>
      </w:r>
      <w:r w:rsidRPr="000D33CC">
        <w:rPr>
          <w:rFonts w:ascii="Cambria Math" w:hAnsi="Cambria Math" w:cs="Cambria Math"/>
          <w:szCs w:val="20"/>
          <w:lang w:val="en-US"/>
        </w:rPr>
        <w:t>⊃</w:t>
      </w:r>
      <w:r w:rsidRPr="000D33CC">
        <w:rPr>
          <w:szCs w:val="20"/>
          <w:lang w:val="en-US"/>
        </w:rPr>
        <w:t xml:space="preserve"> E41(x)</w:t>
      </w:r>
    </w:p>
    <w:p w14:paraId="5F7A4E5C"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P139 (x,y) </w:t>
      </w:r>
      <w:r w:rsidRPr="002B3B46">
        <w:rPr>
          <w:rFonts w:ascii="Cambria Math" w:hAnsi="Cambria Math" w:cs="Cambria Math"/>
          <w:szCs w:val="20"/>
          <w:lang w:val="es-ES"/>
        </w:rPr>
        <w:t>⊃</w:t>
      </w:r>
      <w:r w:rsidRPr="002B3B46">
        <w:rPr>
          <w:szCs w:val="20"/>
          <w:lang w:val="es-ES"/>
        </w:rPr>
        <w:t xml:space="preserve"> E41(y) </w:t>
      </w:r>
    </w:p>
    <w:p w14:paraId="721CF729" w14:textId="77777777" w:rsidR="008019E6" w:rsidRPr="002B3B46" w:rsidRDefault="008019E6" w:rsidP="00611D2D">
      <w:pPr>
        <w:rPr>
          <w:szCs w:val="20"/>
          <w:lang w:val="es-ES"/>
        </w:rPr>
      </w:pPr>
      <w:r w:rsidRPr="002B3B46">
        <w:rPr>
          <w:szCs w:val="20"/>
          <w:lang w:val="es-ES"/>
        </w:rPr>
        <w:tab/>
      </w:r>
      <w:r w:rsidRPr="002B3B46">
        <w:rPr>
          <w:szCs w:val="20"/>
          <w:lang w:val="es-ES"/>
        </w:rPr>
        <w:tab/>
        <w:t xml:space="preserve">P139(x,y,z) </w:t>
      </w:r>
      <w:r w:rsidRPr="002B3B46">
        <w:rPr>
          <w:rFonts w:ascii="Cambria Math" w:hAnsi="Cambria Math" w:cs="Cambria Math"/>
          <w:szCs w:val="20"/>
          <w:lang w:val="es-ES"/>
        </w:rPr>
        <w:t>⊃</w:t>
      </w:r>
      <w:r w:rsidRPr="002B3B46">
        <w:rPr>
          <w:szCs w:val="20"/>
          <w:lang w:val="es-ES"/>
        </w:rPr>
        <w:t xml:space="preserve"> [P139(x,y) </w:t>
      </w:r>
      <w:r w:rsidRPr="002B3B46">
        <w:rPr>
          <w:rFonts w:ascii="Cambria Math" w:hAnsi="Cambria Math" w:cs="Cambria Math"/>
          <w:szCs w:val="20"/>
          <w:lang w:val="es-ES"/>
        </w:rPr>
        <w:t>∧</w:t>
      </w:r>
      <w:r w:rsidRPr="002B3B46">
        <w:rPr>
          <w:szCs w:val="20"/>
          <w:lang w:val="es-ES"/>
        </w:rPr>
        <w:t xml:space="preserve"> E55(z)]</w:t>
      </w:r>
    </w:p>
    <w:p w14:paraId="5C42D4A2" w14:textId="77777777" w:rsidR="008019E6" w:rsidRPr="000D33CC" w:rsidRDefault="008019E6" w:rsidP="00611D2D">
      <w:pPr>
        <w:rPr>
          <w:szCs w:val="20"/>
          <w:lang w:val="en-US"/>
        </w:rPr>
      </w:pPr>
      <w:r w:rsidRPr="002B3B46">
        <w:rPr>
          <w:szCs w:val="20"/>
          <w:lang w:val="es-ES"/>
        </w:rPr>
        <w:tab/>
      </w:r>
      <w:r w:rsidRPr="002B3B46">
        <w:rPr>
          <w:szCs w:val="20"/>
          <w:lang w:val="es-ES"/>
        </w:rPr>
        <w:tab/>
      </w:r>
      <w:r w:rsidRPr="000D33CC">
        <w:rPr>
          <w:szCs w:val="20"/>
          <w:lang w:val="en-US"/>
        </w:rPr>
        <w:t xml:space="preserve">P139(x,y) </w:t>
      </w:r>
      <w:r w:rsidRPr="000D33CC">
        <w:rPr>
          <w:rFonts w:ascii="Cambria Math" w:hAnsi="Cambria Math" w:cs="Cambria Math"/>
          <w:szCs w:val="20"/>
          <w:lang w:val="en-US"/>
        </w:rPr>
        <w:t>⊃</w:t>
      </w:r>
      <w:r w:rsidRPr="000D33CC">
        <w:rPr>
          <w:szCs w:val="20"/>
          <w:lang w:val="en-US"/>
        </w:rPr>
        <w:t xml:space="preserve"> P139(y,x)</w:t>
      </w:r>
    </w:p>
    <w:p w14:paraId="0AE424B2" w14:textId="77777777" w:rsidR="008019E6" w:rsidRPr="000D33CC" w:rsidRDefault="008019E6" w:rsidP="00611D2D">
      <w:pPr>
        <w:rPr>
          <w:szCs w:val="20"/>
          <w:lang w:val="en-US"/>
        </w:rPr>
      </w:pPr>
    </w:p>
    <w:p w14:paraId="6D606BF8" w14:textId="77777777" w:rsidR="008019E6" w:rsidRPr="0057462B" w:rsidRDefault="008019E6">
      <w:r w:rsidRPr="0057462B">
        <w:t>Properties:</w:t>
      </w:r>
      <w:r w:rsidRPr="0057462B">
        <w:tab/>
        <w:t xml:space="preserve">P139.1 has type: </w:t>
      </w:r>
      <w:hyperlink w:anchor="_E55_Type" w:history="1">
        <w:r w:rsidRPr="0057462B">
          <w:rPr>
            <w:rStyle w:val="Hyperlink"/>
          </w:rPr>
          <w:t>E55</w:t>
        </w:r>
      </w:hyperlink>
      <w:r w:rsidRPr="0057462B">
        <w:t xml:space="preserve"> Type</w:t>
      </w:r>
    </w:p>
    <w:p w14:paraId="271B08D9" w14:textId="77777777" w:rsidR="008019E6" w:rsidRPr="0057462B" w:rsidRDefault="008019E6">
      <w:pPr>
        <w:pStyle w:val="Heading3"/>
        <w:rPr>
          <w:b w:val="0"/>
          <w:bCs w:val="0"/>
          <w:szCs w:val="20"/>
        </w:rPr>
      </w:pPr>
      <w:bookmarkStart w:id="4401" w:name="_P140_assigned_attribute_to_(was_att"/>
      <w:bookmarkStart w:id="4402" w:name="_P140_assigned_attribute"/>
      <w:bookmarkStart w:id="4403" w:name="_Toc4003203"/>
      <w:bookmarkEnd w:id="4401"/>
      <w:bookmarkEnd w:id="4402"/>
      <w:r w:rsidRPr="0057462B">
        <w:t>P140 assigned attribute to (was attributed by)</w:t>
      </w:r>
      <w:bookmarkEnd w:id="4403"/>
    </w:p>
    <w:p w14:paraId="532F3B22"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13_Attribute_Assignment" w:history="1">
        <w:r w:rsidRPr="00946BC9">
          <w:rPr>
            <w:rStyle w:val="Hyperlink"/>
            <w:lang w:val="fr-FR"/>
          </w:rPr>
          <w:t>E13</w:t>
        </w:r>
      </w:hyperlink>
      <w:r w:rsidRPr="00946BC9">
        <w:rPr>
          <w:lang w:val="fr-FR"/>
        </w:rPr>
        <w:t xml:space="preserve"> Attribute Assignment</w:t>
      </w:r>
    </w:p>
    <w:p w14:paraId="55FC5A12" w14:textId="77777777" w:rsidR="008019E6" w:rsidRPr="00946BC9" w:rsidRDefault="008019E6">
      <w:pPr>
        <w:pStyle w:val="FootnoteText"/>
        <w:widowControl/>
        <w:rPr>
          <w:lang w:val="fr-FR"/>
        </w:rPr>
      </w:pPr>
      <w:r w:rsidRPr="00946BC9">
        <w:rPr>
          <w:lang w:val="fr-FR"/>
        </w:rPr>
        <w:t>Range:</w:t>
      </w:r>
      <w:r w:rsidRPr="00946BC9">
        <w:rPr>
          <w:lang w:val="fr-FR"/>
        </w:rPr>
        <w:tab/>
      </w:r>
      <w:r w:rsidRPr="00946BC9">
        <w:rPr>
          <w:lang w:val="fr-FR"/>
        </w:rPr>
        <w:tab/>
      </w:r>
      <w:hyperlink w:anchor="_E1_CRM_Entity" w:history="1">
        <w:r w:rsidRPr="00946BC9">
          <w:rPr>
            <w:rStyle w:val="Hyperlink"/>
            <w:lang w:val="fr-FR"/>
          </w:rPr>
          <w:t>E1</w:t>
        </w:r>
      </w:hyperlink>
      <w:r w:rsidRPr="00946BC9">
        <w:rPr>
          <w:lang w:val="fr-FR"/>
        </w:rPr>
        <w:t xml:space="preserve"> CRM Entity</w:t>
      </w:r>
    </w:p>
    <w:p w14:paraId="4D1852C2" w14:textId="57F74B73" w:rsidR="008019E6" w:rsidRPr="0057462B" w:rsidRDefault="008019E6">
      <w:pPr>
        <w:ind w:left="1418" w:hanging="1418"/>
        <w:rPr>
          <w:szCs w:val="20"/>
        </w:rPr>
      </w:pPr>
      <w:r w:rsidRPr="0057462B">
        <w:rPr>
          <w:szCs w:val="20"/>
        </w:rPr>
        <w:t>Superproperty of:</w:t>
      </w:r>
      <w:hyperlink w:anchor="_E14_Condition_Assessment" w:history="1">
        <w:r w:rsidRPr="0057462B">
          <w:rPr>
            <w:rStyle w:val="Hyperlink"/>
            <w:szCs w:val="20"/>
          </w:rPr>
          <w:t>E14</w:t>
        </w:r>
      </w:hyperlink>
      <w:r w:rsidRPr="0057462B">
        <w:rPr>
          <w:szCs w:val="20"/>
        </w:rPr>
        <w:t xml:space="preserve"> Condition Assessment. </w:t>
      </w:r>
      <w:r w:rsidR="00055C7F">
        <w:rPr>
          <w:rStyle w:val="Hyperlink"/>
          <w:szCs w:val="20"/>
        </w:rPr>
        <w:fldChar w:fldCharType="begin"/>
      </w:r>
      <w:ins w:id="4404" w:author="xrysmp@gmail.com" w:date="2019-03-19T18:05:00Z">
        <w:r w:rsidR="00BB1C58">
          <w:rPr>
            <w:rStyle w:val="Hyperlink"/>
            <w:szCs w:val="20"/>
          </w:rPr>
          <w:instrText>HYPERLINK  \l "_P34_concerned_(was_assessed_by)"</w:instrText>
        </w:r>
      </w:ins>
      <w:del w:id="4405" w:author="xrysmp@gmail.com" w:date="2019-03-19T18:05:00Z">
        <w:r w:rsidR="00055C7F" w:rsidDel="00BB1C58">
          <w:rPr>
            <w:rStyle w:val="Hyperlink"/>
            <w:szCs w:val="20"/>
          </w:rPr>
          <w:delInstrText xml:space="preserve"> HYPERLINK \l "_P34_concerned_(was_assessed by)" </w:delInstrText>
        </w:r>
      </w:del>
      <w:r w:rsidR="00055C7F">
        <w:rPr>
          <w:rStyle w:val="Hyperlink"/>
          <w:szCs w:val="20"/>
        </w:rPr>
        <w:fldChar w:fldCharType="separate"/>
      </w:r>
      <w:r w:rsidRPr="0057462B">
        <w:rPr>
          <w:rStyle w:val="Hyperlink"/>
          <w:szCs w:val="20"/>
        </w:rPr>
        <w:t>P34</w:t>
      </w:r>
      <w:r w:rsidR="00055C7F">
        <w:rPr>
          <w:rStyle w:val="Hyperlink"/>
          <w:szCs w:val="20"/>
        </w:rPr>
        <w:fldChar w:fldCharType="end"/>
      </w:r>
      <w:r w:rsidRPr="0057462B">
        <w:rPr>
          <w:szCs w:val="20"/>
        </w:rPr>
        <w:t xml:space="preserve"> concerned (was assessed by): </w:t>
      </w:r>
      <w:hyperlink w:anchor="_E18_Physical_Thing" w:history="1">
        <w:r w:rsidRPr="0057462B">
          <w:rPr>
            <w:rStyle w:val="Hyperlink"/>
            <w:szCs w:val="20"/>
          </w:rPr>
          <w:t>E18</w:t>
        </w:r>
      </w:hyperlink>
      <w:r w:rsidRPr="0057462B">
        <w:rPr>
          <w:szCs w:val="20"/>
        </w:rPr>
        <w:t xml:space="preserve"> Physical Thing</w:t>
      </w:r>
    </w:p>
    <w:p w14:paraId="392BBDBC" w14:textId="38A1CA5D" w:rsidR="008019E6" w:rsidRPr="0057462B" w:rsidRDefault="00FD50EC">
      <w:pPr>
        <w:ind w:left="1418"/>
        <w:rPr>
          <w:szCs w:val="20"/>
        </w:rPr>
      </w:pPr>
      <w:hyperlink w:anchor="_E16_Measurement" w:history="1">
        <w:r w:rsidR="008019E6" w:rsidRPr="0057462B">
          <w:rPr>
            <w:rStyle w:val="Hyperlink"/>
            <w:szCs w:val="20"/>
          </w:rPr>
          <w:t>E16</w:t>
        </w:r>
      </w:hyperlink>
      <w:r w:rsidR="008019E6" w:rsidRPr="0057462B">
        <w:rPr>
          <w:szCs w:val="20"/>
        </w:rPr>
        <w:t xml:space="preserve"> Measurement. </w:t>
      </w:r>
      <w:r w:rsidR="00055C7F">
        <w:rPr>
          <w:rStyle w:val="Hyperlink"/>
          <w:szCs w:val="20"/>
        </w:rPr>
        <w:fldChar w:fldCharType="begin"/>
      </w:r>
      <w:ins w:id="4406" w:author="xrysmp@gmail.com" w:date="2019-03-19T18:06:00Z">
        <w:r w:rsidR="00BB1C58">
          <w:rPr>
            <w:rStyle w:val="Hyperlink"/>
            <w:szCs w:val="20"/>
          </w:rPr>
          <w:instrText>HYPERLINK  \l "_P39_measured_(was"</w:instrText>
        </w:r>
      </w:ins>
      <w:del w:id="4407" w:author="xrysmp@gmail.com" w:date="2019-03-19T18:06:00Z">
        <w:r w:rsidR="00055C7F" w:rsidDel="00BB1C58">
          <w:rPr>
            <w:rStyle w:val="Hyperlink"/>
            <w:szCs w:val="20"/>
          </w:rPr>
          <w:delInstrText xml:space="preserve"> HYPERLINK \l "_P39_measured_(was_measured by):" </w:delInstrText>
        </w:r>
      </w:del>
      <w:r w:rsidR="00055C7F">
        <w:rPr>
          <w:rStyle w:val="Hyperlink"/>
          <w:szCs w:val="20"/>
        </w:rPr>
        <w:fldChar w:fldCharType="separate"/>
      </w:r>
      <w:r w:rsidR="008019E6" w:rsidRPr="0057462B">
        <w:rPr>
          <w:rStyle w:val="Hyperlink"/>
          <w:szCs w:val="20"/>
        </w:rPr>
        <w:t>P39</w:t>
      </w:r>
      <w:r w:rsidR="00055C7F">
        <w:rPr>
          <w:rStyle w:val="Hyperlink"/>
          <w:szCs w:val="20"/>
        </w:rPr>
        <w:fldChar w:fldCharType="end"/>
      </w:r>
      <w:r w:rsidR="008019E6" w:rsidRPr="0057462B">
        <w:rPr>
          <w:szCs w:val="20"/>
        </w:rPr>
        <w:t xml:space="preserve"> measured (was measured by): </w:t>
      </w:r>
      <w:hyperlink w:anchor="_P70_documents_(is_documented in)" w:history="1">
        <w:r w:rsidR="008019E6" w:rsidRPr="0057462B">
          <w:rPr>
            <w:rStyle w:val="Hyperlink"/>
            <w:szCs w:val="20"/>
          </w:rPr>
          <w:t>E70</w:t>
        </w:r>
      </w:hyperlink>
      <w:r w:rsidR="008019E6" w:rsidRPr="0057462B">
        <w:rPr>
          <w:szCs w:val="20"/>
        </w:rPr>
        <w:t xml:space="preserve"> Thing</w:t>
      </w:r>
    </w:p>
    <w:p w14:paraId="5E1AA64B" w14:textId="58935BAD" w:rsidR="008019E6" w:rsidRPr="0057462B" w:rsidRDefault="00FD50EC">
      <w:pPr>
        <w:ind w:left="698" w:firstLine="720"/>
        <w:rPr>
          <w:szCs w:val="20"/>
        </w:rPr>
      </w:pPr>
      <w:hyperlink w:anchor="_E17_Type_Assignment" w:history="1">
        <w:r w:rsidR="008019E6" w:rsidRPr="0057462B">
          <w:rPr>
            <w:rStyle w:val="Hyperlink"/>
            <w:szCs w:val="20"/>
          </w:rPr>
          <w:t>E17</w:t>
        </w:r>
      </w:hyperlink>
      <w:r w:rsidR="008019E6" w:rsidRPr="0057462B">
        <w:rPr>
          <w:szCs w:val="20"/>
        </w:rPr>
        <w:t xml:space="preserve"> Type Assignment. </w:t>
      </w:r>
      <w:r w:rsidR="00055C7F">
        <w:rPr>
          <w:rStyle w:val="Hyperlink"/>
          <w:szCs w:val="20"/>
        </w:rPr>
        <w:fldChar w:fldCharType="begin"/>
      </w:r>
      <w:ins w:id="4408" w:author="xrysmp@gmail.com" w:date="2019-03-19T18:06:00Z">
        <w:r w:rsidR="00BB1C58">
          <w:rPr>
            <w:rStyle w:val="Hyperlink"/>
            <w:szCs w:val="20"/>
          </w:rPr>
          <w:instrText>HYPERLINK  \l "_P41_classified_(was"</w:instrText>
        </w:r>
      </w:ins>
      <w:del w:id="4409" w:author="xrysmp@gmail.com" w:date="2019-03-19T18:06:00Z">
        <w:r w:rsidR="00055C7F" w:rsidDel="00BB1C58">
          <w:rPr>
            <w:rStyle w:val="Hyperlink"/>
            <w:szCs w:val="20"/>
          </w:rPr>
          <w:delInstrText xml:space="preserve"> HYPERLINK \l "_P41_classified_(was_classified by)" </w:delInstrText>
        </w:r>
      </w:del>
      <w:r w:rsidR="00055C7F">
        <w:rPr>
          <w:rStyle w:val="Hyperlink"/>
          <w:szCs w:val="20"/>
        </w:rPr>
        <w:fldChar w:fldCharType="separate"/>
      </w:r>
      <w:r w:rsidR="008019E6" w:rsidRPr="0057462B">
        <w:rPr>
          <w:rStyle w:val="Hyperlink"/>
          <w:szCs w:val="20"/>
        </w:rPr>
        <w:t>P41</w:t>
      </w:r>
      <w:r w:rsidR="00055C7F">
        <w:rPr>
          <w:rStyle w:val="Hyperlink"/>
          <w:szCs w:val="20"/>
        </w:rPr>
        <w:fldChar w:fldCharType="end"/>
      </w:r>
      <w:r w:rsidR="008019E6" w:rsidRPr="0057462B">
        <w:rPr>
          <w:rStyle w:val="Strong"/>
          <w:b w:val="0"/>
          <w:szCs w:val="20"/>
        </w:rPr>
        <w:t xml:space="preserve"> classified (was classified by): </w:t>
      </w:r>
      <w:hyperlink w:anchor="_E1_CRM_Entity" w:history="1">
        <w:r w:rsidR="008019E6" w:rsidRPr="0057462B">
          <w:rPr>
            <w:rStyle w:val="Hyperlink"/>
            <w:szCs w:val="20"/>
          </w:rPr>
          <w:t>E1</w:t>
        </w:r>
      </w:hyperlink>
      <w:r w:rsidR="008019E6" w:rsidRPr="0057462B">
        <w:rPr>
          <w:rStyle w:val="Strong"/>
          <w:b w:val="0"/>
          <w:szCs w:val="20"/>
        </w:rPr>
        <w:t xml:space="preserve"> CRM Entity</w:t>
      </w:r>
    </w:p>
    <w:p w14:paraId="3F6A72A6"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71BD1741" w14:textId="77777777" w:rsidR="008019E6" w:rsidRPr="0057462B" w:rsidRDefault="008019E6">
      <w:pPr>
        <w:ind w:left="1418" w:hanging="1418"/>
        <w:rPr>
          <w:szCs w:val="20"/>
        </w:rPr>
      </w:pPr>
    </w:p>
    <w:p w14:paraId="7E32075B" w14:textId="77777777" w:rsidR="008019E6" w:rsidRPr="0057462B" w:rsidRDefault="008019E6">
      <w:r w:rsidRPr="0057462B">
        <w:t>Scope note:</w:t>
      </w:r>
      <w:r w:rsidRPr="0057462B">
        <w:tab/>
        <w:t xml:space="preserve">This property indicates the item to which an attribute or relation is assigned. </w:t>
      </w:r>
    </w:p>
    <w:p w14:paraId="605119E1" w14:textId="77777777" w:rsidR="008019E6" w:rsidRPr="0057462B" w:rsidRDefault="008019E6">
      <w:pPr>
        <w:ind w:left="1418" w:hanging="1418"/>
        <w:rPr>
          <w:szCs w:val="20"/>
        </w:rPr>
      </w:pPr>
      <w:r w:rsidRPr="0057462B">
        <w:rPr>
          <w:szCs w:val="20"/>
        </w:rPr>
        <w:t>Examples:</w:t>
      </w:r>
      <w:r w:rsidRPr="0057462B">
        <w:rPr>
          <w:szCs w:val="20"/>
        </w:rPr>
        <w:tab/>
      </w:r>
    </w:p>
    <w:p w14:paraId="225AB544" w14:textId="77777777" w:rsidR="008019E6" w:rsidRPr="0057462B" w:rsidRDefault="008019E6" w:rsidP="00840E55">
      <w:pPr>
        <w:numPr>
          <w:ilvl w:val="0"/>
          <w:numId w:val="93"/>
        </w:numPr>
        <w:tabs>
          <w:tab w:val="clear" w:pos="720"/>
          <w:tab w:val="num" w:pos="1843"/>
        </w:tabs>
        <w:ind w:left="1843"/>
        <w:rPr>
          <w:szCs w:val="20"/>
        </w:rPr>
      </w:pPr>
      <w:r w:rsidRPr="0057462B">
        <w:rPr>
          <w:szCs w:val="20"/>
        </w:rPr>
        <w:t xml:space="preserve">February 1997 Current Ownership Assessment of Martin Doerr’s silver cup (E13) </w:t>
      </w:r>
      <w:r w:rsidRPr="0057462B">
        <w:rPr>
          <w:i/>
          <w:iCs/>
          <w:szCs w:val="20"/>
        </w:rPr>
        <w:t>assigned attribute to</w:t>
      </w:r>
      <w:r w:rsidRPr="0057462B">
        <w:rPr>
          <w:szCs w:val="20"/>
        </w:rPr>
        <w:t xml:space="preserve"> Martin Doerr’s silver cup (E19)</w:t>
      </w:r>
    </w:p>
    <w:p w14:paraId="0CE8B418" w14:textId="77777777" w:rsidR="008019E6" w:rsidRDefault="008019E6" w:rsidP="00840E55">
      <w:pPr>
        <w:numPr>
          <w:ilvl w:val="0"/>
          <w:numId w:val="93"/>
        </w:numPr>
        <w:tabs>
          <w:tab w:val="clear" w:pos="720"/>
          <w:tab w:val="num" w:pos="1843"/>
        </w:tabs>
        <w:ind w:left="1843"/>
        <w:rPr>
          <w:szCs w:val="20"/>
        </w:rPr>
      </w:pPr>
      <w:r w:rsidRPr="0057462B">
        <w:rPr>
          <w:szCs w:val="20"/>
        </w:rPr>
        <w:t xml:space="preserve">01 June 1997 Identifier Assignment of the silver cup donated by Martin Doerr (E15) </w:t>
      </w:r>
      <w:r w:rsidRPr="0057462B">
        <w:rPr>
          <w:i/>
          <w:iCs/>
          <w:szCs w:val="20"/>
        </w:rPr>
        <w:t>assigned attribute to</w:t>
      </w:r>
      <w:r w:rsidRPr="0057462B">
        <w:rPr>
          <w:szCs w:val="20"/>
        </w:rPr>
        <w:t xml:space="preserve"> silver cup 232 (E19)</w:t>
      </w:r>
    </w:p>
    <w:p w14:paraId="5651ADA5" w14:textId="77777777" w:rsidR="008019E6" w:rsidRDefault="008019E6" w:rsidP="00611D2D">
      <w:pPr>
        <w:rPr>
          <w:szCs w:val="20"/>
        </w:rPr>
      </w:pPr>
    </w:p>
    <w:p w14:paraId="167F843C" w14:textId="77777777" w:rsidR="008019E6" w:rsidRPr="000D33CC" w:rsidRDefault="008019E6" w:rsidP="00611D2D">
      <w:pPr>
        <w:rPr>
          <w:szCs w:val="20"/>
          <w:lang w:val="en-US"/>
        </w:rPr>
      </w:pPr>
      <w:r w:rsidRPr="000D33CC">
        <w:rPr>
          <w:szCs w:val="20"/>
          <w:lang w:val="en-US"/>
        </w:rPr>
        <w:t>In First Order Logic:</w:t>
      </w:r>
    </w:p>
    <w:p w14:paraId="3500BDDA"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P140(x,y) </w:t>
      </w:r>
      <w:r w:rsidRPr="000D33CC">
        <w:rPr>
          <w:rFonts w:ascii="Cambria Math" w:hAnsi="Cambria Math" w:cs="Cambria Math"/>
          <w:szCs w:val="20"/>
          <w:lang w:val="en-US"/>
        </w:rPr>
        <w:t>⊃</w:t>
      </w:r>
      <w:r w:rsidRPr="000D33CC">
        <w:rPr>
          <w:szCs w:val="20"/>
          <w:lang w:val="en-US"/>
        </w:rPr>
        <w:t xml:space="preserve"> E13(x)</w:t>
      </w:r>
    </w:p>
    <w:p w14:paraId="788015AE"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P140(x,y) </w:t>
      </w:r>
      <w:r w:rsidRPr="000D33CC">
        <w:rPr>
          <w:rFonts w:ascii="Cambria Math" w:hAnsi="Cambria Math" w:cs="Cambria Math"/>
          <w:szCs w:val="20"/>
          <w:lang w:val="en-US"/>
        </w:rPr>
        <w:t>⊃</w:t>
      </w:r>
      <w:r w:rsidRPr="000D33CC">
        <w:rPr>
          <w:szCs w:val="20"/>
          <w:lang w:val="en-US"/>
        </w:rPr>
        <w:t xml:space="preserve"> E1(y)</w:t>
      </w:r>
    </w:p>
    <w:p w14:paraId="64CCAAF8" w14:textId="77777777" w:rsidR="008019E6" w:rsidRPr="000D33CC" w:rsidRDefault="008019E6" w:rsidP="00611D2D">
      <w:pPr>
        <w:rPr>
          <w:szCs w:val="20"/>
          <w:lang w:val="en-US"/>
        </w:rPr>
      </w:pPr>
    </w:p>
    <w:p w14:paraId="1AC7E88D" w14:textId="77777777" w:rsidR="008019E6" w:rsidRPr="0057462B" w:rsidRDefault="008019E6">
      <w:pPr>
        <w:pStyle w:val="Heading3"/>
        <w:rPr>
          <w:b w:val="0"/>
          <w:bCs w:val="0"/>
          <w:szCs w:val="20"/>
        </w:rPr>
      </w:pPr>
      <w:bookmarkStart w:id="4410" w:name="_P141_assigned_(was_assigned_by)"/>
      <w:bookmarkStart w:id="4411" w:name="_P141_assigned_(was"/>
      <w:bookmarkStart w:id="4412" w:name="_Toc4003204"/>
      <w:bookmarkEnd w:id="4410"/>
      <w:bookmarkEnd w:id="4411"/>
      <w:r w:rsidRPr="0057462B">
        <w:t>P141 assigned (was assigned by)</w:t>
      </w:r>
      <w:bookmarkEnd w:id="4412"/>
    </w:p>
    <w:p w14:paraId="023137C0"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13_Attribute_Assignment" w:history="1">
        <w:r w:rsidRPr="00946BC9">
          <w:rPr>
            <w:rStyle w:val="Hyperlink"/>
            <w:lang w:val="fr-FR"/>
          </w:rPr>
          <w:t>E13</w:t>
        </w:r>
      </w:hyperlink>
      <w:r w:rsidRPr="00946BC9">
        <w:rPr>
          <w:lang w:val="fr-FR"/>
        </w:rPr>
        <w:t xml:space="preserve"> Attribute Assignment</w:t>
      </w:r>
    </w:p>
    <w:p w14:paraId="35348203" w14:textId="77777777" w:rsidR="008019E6" w:rsidRPr="00946BC9" w:rsidRDefault="008019E6">
      <w:pPr>
        <w:pStyle w:val="FootnoteText"/>
        <w:widowControl/>
        <w:rPr>
          <w:lang w:val="fr-FR"/>
        </w:rPr>
      </w:pPr>
      <w:r w:rsidRPr="00946BC9">
        <w:rPr>
          <w:lang w:val="fr-FR"/>
        </w:rPr>
        <w:t>Range:</w:t>
      </w:r>
      <w:r w:rsidRPr="00946BC9">
        <w:rPr>
          <w:lang w:val="fr-FR"/>
        </w:rPr>
        <w:tab/>
      </w:r>
      <w:r w:rsidRPr="00946BC9">
        <w:rPr>
          <w:lang w:val="fr-FR"/>
        </w:rPr>
        <w:tab/>
      </w:r>
      <w:hyperlink w:anchor="_E1_CRM_Entity" w:history="1">
        <w:r w:rsidRPr="00946BC9">
          <w:rPr>
            <w:rStyle w:val="Hyperlink"/>
            <w:lang w:val="fr-FR"/>
          </w:rPr>
          <w:t>E1</w:t>
        </w:r>
      </w:hyperlink>
      <w:r w:rsidRPr="00946BC9">
        <w:rPr>
          <w:lang w:val="fr-FR"/>
        </w:rPr>
        <w:t xml:space="preserve"> CRM Entity</w:t>
      </w:r>
    </w:p>
    <w:p w14:paraId="3A6C8EF3" w14:textId="77777777" w:rsidR="008019E6" w:rsidRPr="0057462B" w:rsidRDefault="008019E6">
      <w:pPr>
        <w:ind w:left="1418" w:hanging="1418"/>
        <w:rPr>
          <w:szCs w:val="20"/>
        </w:rPr>
      </w:pPr>
      <w:r w:rsidRPr="0057462B">
        <w:rPr>
          <w:szCs w:val="20"/>
        </w:rPr>
        <w:t>Superproperty of:</w:t>
      </w:r>
      <w:hyperlink w:anchor="_E14_Condition_Assessment" w:history="1">
        <w:r w:rsidRPr="0057462B">
          <w:rPr>
            <w:rStyle w:val="Hyperlink"/>
            <w:szCs w:val="20"/>
          </w:rPr>
          <w:t>E14</w:t>
        </w:r>
      </w:hyperlink>
      <w:r w:rsidRPr="0057462B">
        <w:rPr>
          <w:szCs w:val="20"/>
        </w:rPr>
        <w:t xml:space="preserve"> Condition Assessment. </w:t>
      </w:r>
      <w:hyperlink w:anchor="_P35_has_identified_(was identified " w:history="1">
        <w:r w:rsidRPr="0057462B">
          <w:rPr>
            <w:rStyle w:val="Hyperlink"/>
            <w:szCs w:val="20"/>
          </w:rPr>
          <w:t>P35</w:t>
        </w:r>
      </w:hyperlink>
      <w:r w:rsidRPr="0057462B">
        <w:rPr>
          <w:szCs w:val="20"/>
        </w:rPr>
        <w:t xml:space="preserve"> has identified (identified by): </w:t>
      </w:r>
      <w:hyperlink w:anchor="_E3_Condition_State" w:history="1">
        <w:r w:rsidRPr="0057462B">
          <w:rPr>
            <w:rStyle w:val="Hyperlink"/>
            <w:szCs w:val="20"/>
          </w:rPr>
          <w:t>E3</w:t>
        </w:r>
      </w:hyperlink>
      <w:r w:rsidRPr="0057462B">
        <w:rPr>
          <w:szCs w:val="20"/>
        </w:rPr>
        <w:t xml:space="preserve"> Condition State</w:t>
      </w:r>
    </w:p>
    <w:p w14:paraId="71B4D34C" w14:textId="7656631A" w:rsidR="008019E6" w:rsidRPr="0057462B" w:rsidRDefault="008019E6">
      <w:r w:rsidRPr="0057462B">
        <w:tab/>
      </w:r>
      <w:r w:rsidRPr="0057462B">
        <w:tab/>
      </w:r>
      <w:hyperlink w:anchor="_E15_Identifier_Assignment" w:history="1">
        <w:r w:rsidRPr="0057462B">
          <w:rPr>
            <w:rStyle w:val="Hyperlink"/>
            <w:szCs w:val="20"/>
          </w:rPr>
          <w:t>E15</w:t>
        </w:r>
      </w:hyperlink>
      <w:r w:rsidRPr="0057462B">
        <w:t xml:space="preserve"> Identifier Assignment. </w:t>
      </w:r>
      <w:r w:rsidR="00055C7F">
        <w:rPr>
          <w:rStyle w:val="Hyperlink"/>
          <w:szCs w:val="20"/>
        </w:rPr>
        <w:fldChar w:fldCharType="begin"/>
      </w:r>
      <w:ins w:id="4413" w:author="xrysmp@gmail.com" w:date="2019-03-19T18:13:00Z">
        <w:r w:rsidR="00BB1C58">
          <w:rPr>
            <w:rStyle w:val="Hyperlink"/>
            <w:szCs w:val="20"/>
          </w:rPr>
          <w:instrText>HYPERLINK  \l "_P37_assigned_(was"</w:instrText>
        </w:r>
      </w:ins>
      <w:del w:id="4414" w:author="xrysmp@gmail.com" w:date="2019-03-19T18:13:00Z">
        <w:r w:rsidR="00055C7F" w:rsidDel="00BB1C58">
          <w:rPr>
            <w:rStyle w:val="Hyperlink"/>
            <w:szCs w:val="20"/>
          </w:rPr>
          <w:delInstrText xml:space="preserve"> HYPERLINK \l "_P37_assigned_(was_assigned by)" </w:delInstrText>
        </w:r>
      </w:del>
      <w:r w:rsidR="00055C7F">
        <w:rPr>
          <w:rStyle w:val="Hyperlink"/>
          <w:szCs w:val="20"/>
        </w:rPr>
        <w:fldChar w:fldCharType="separate"/>
      </w:r>
      <w:r w:rsidRPr="0057462B">
        <w:rPr>
          <w:rStyle w:val="Hyperlink"/>
          <w:szCs w:val="20"/>
        </w:rPr>
        <w:t>P37</w:t>
      </w:r>
      <w:r w:rsidR="00055C7F">
        <w:rPr>
          <w:rStyle w:val="Hyperlink"/>
          <w:szCs w:val="20"/>
        </w:rPr>
        <w:fldChar w:fldCharType="end"/>
      </w:r>
      <w:r w:rsidRPr="0057462B">
        <w:t xml:space="preserve"> assigned (was assigned by): </w:t>
      </w:r>
      <w:hyperlink w:anchor="_E42_Object_Identifier" w:history="1">
        <w:r w:rsidRPr="0057462B">
          <w:rPr>
            <w:rStyle w:val="Hyperlink"/>
            <w:szCs w:val="20"/>
          </w:rPr>
          <w:t>E42</w:t>
        </w:r>
      </w:hyperlink>
      <w:r w:rsidRPr="0057462B">
        <w:t xml:space="preserve"> Identifier</w:t>
      </w:r>
    </w:p>
    <w:p w14:paraId="411AEE57" w14:textId="67FA2C03" w:rsidR="008019E6" w:rsidRPr="0057462B" w:rsidRDefault="008019E6">
      <w:pPr>
        <w:ind w:left="284"/>
        <w:rPr>
          <w:szCs w:val="20"/>
        </w:rPr>
      </w:pPr>
      <w:r w:rsidRPr="0057462B">
        <w:rPr>
          <w:szCs w:val="20"/>
        </w:rPr>
        <w:tab/>
      </w:r>
      <w:r w:rsidRPr="0057462B">
        <w:rPr>
          <w:szCs w:val="20"/>
        </w:rPr>
        <w:tab/>
      </w:r>
      <w:hyperlink w:anchor="_E15_Identifier_Assignment" w:history="1">
        <w:r w:rsidRPr="0057462B">
          <w:rPr>
            <w:rStyle w:val="Hyperlink"/>
            <w:szCs w:val="20"/>
          </w:rPr>
          <w:t>E15</w:t>
        </w:r>
      </w:hyperlink>
      <w:r w:rsidRPr="0057462B">
        <w:rPr>
          <w:szCs w:val="20"/>
        </w:rPr>
        <w:t xml:space="preserve"> Identifier Assignment. </w:t>
      </w:r>
      <w:r w:rsidR="00055C7F">
        <w:rPr>
          <w:rStyle w:val="Hyperlink"/>
          <w:szCs w:val="20"/>
        </w:rPr>
        <w:fldChar w:fldCharType="begin"/>
      </w:r>
      <w:ins w:id="4415" w:author="xrysmp@gmail.com" w:date="2019-03-19T18:13:00Z">
        <w:r w:rsidR="00BB1C58">
          <w:rPr>
            <w:rStyle w:val="Hyperlink"/>
            <w:szCs w:val="20"/>
          </w:rPr>
          <w:instrText>HYPERLINK  \l "_P38_deassigned_(was"</w:instrText>
        </w:r>
      </w:ins>
      <w:del w:id="4416" w:author="xrysmp@gmail.com" w:date="2019-03-19T18:13:00Z">
        <w:r w:rsidR="00055C7F" w:rsidDel="00BB1C58">
          <w:rPr>
            <w:rStyle w:val="Hyperlink"/>
            <w:szCs w:val="20"/>
          </w:rPr>
          <w:delInstrText xml:space="preserve"> HYPERLINK \l "_P38_deassigned_(was_deassigned by)" </w:delInstrText>
        </w:r>
      </w:del>
      <w:r w:rsidR="00055C7F">
        <w:rPr>
          <w:rStyle w:val="Hyperlink"/>
          <w:szCs w:val="20"/>
        </w:rPr>
        <w:fldChar w:fldCharType="separate"/>
      </w:r>
      <w:r w:rsidRPr="0057462B">
        <w:rPr>
          <w:rStyle w:val="Hyperlink"/>
          <w:szCs w:val="20"/>
        </w:rPr>
        <w:t>P38</w:t>
      </w:r>
      <w:r w:rsidR="00055C7F">
        <w:rPr>
          <w:rStyle w:val="Hyperlink"/>
          <w:szCs w:val="20"/>
        </w:rPr>
        <w:fldChar w:fldCharType="end"/>
      </w:r>
      <w:r w:rsidRPr="0057462B">
        <w:rPr>
          <w:szCs w:val="20"/>
        </w:rPr>
        <w:t xml:space="preserve"> deassigned (was deassigned by): </w:t>
      </w:r>
      <w:hyperlink w:anchor="_E42_Object_Identifier" w:history="1">
        <w:r w:rsidRPr="0057462B">
          <w:rPr>
            <w:rStyle w:val="Hyperlink"/>
            <w:szCs w:val="20"/>
          </w:rPr>
          <w:t>E42</w:t>
        </w:r>
      </w:hyperlink>
      <w:r w:rsidRPr="0057462B">
        <w:rPr>
          <w:szCs w:val="20"/>
        </w:rPr>
        <w:t xml:space="preserve"> Identifier</w:t>
      </w:r>
    </w:p>
    <w:p w14:paraId="41365074" w14:textId="77777777" w:rsidR="008019E6" w:rsidRPr="0057462B" w:rsidRDefault="00FD50EC">
      <w:pPr>
        <w:ind w:left="1440"/>
      </w:pPr>
      <w:hyperlink w:anchor="_E16_Measurement" w:history="1">
        <w:r w:rsidR="008019E6" w:rsidRPr="0057462B">
          <w:rPr>
            <w:rStyle w:val="Hyperlink"/>
          </w:rPr>
          <w:t>E16</w:t>
        </w:r>
      </w:hyperlink>
      <w:r w:rsidR="008019E6" w:rsidRPr="0057462B">
        <w:t xml:space="preserve"> Measurement. </w:t>
      </w:r>
      <w:hyperlink w:anchor="_P40_observed_dimension_(was observe" w:history="1">
        <w:r w:rsidR="008019E6" w:rsidRPr="0057462B">
          <w:rPr>
            <w:rStyle w:val="Hyperlink"/>
            <w:szCs w:val="20"/>
          </w:rPr>
          <w:t>P40</w:t>
        </w:r>
      </w:hyperlink>
      <w:r w:rsidR="008019E6" w:rsidRPr="0057462B">
        <w:t xml:space="preserve"> observed dimension (was observed in): </w:t>
      </w:r>
      <w:hyperlink w:anchor="_E54_Dimension" w:history="1">
        <w:r w:rsidR="008019E6" w:rsidRPr="0057462B">
          <w:rPr>
            <w:rStyle w:val="Hyperlink"/>
            <w:szCs w:val="20"/>
          </w:rPr>
          <w:t>E54</w:t>
        </w:r>
      </w:hyperlink>
      <w:r w:rsidR="008019E6" w:rsidRPr="0057462B">
        <w:t xml:space="preserve"> Dimension</w:t>
      </w:r>
    </w:p>
    <w:p w14:paraId="5BB94B9B" w14:textId="77777777" w:rsidR="008019E6" w:rsidRPr="0057462B" w:rsidRDefault="008019E6">
      <w:pPr>
        <w:rPr>
          <w:rStyle w:val="Strong"/>
          <w:b w:val="0"/>
          <w:szCs w:val="20"/>
        </w:rPr>
      </w:pPr>
      <w:r w:rsidRPr="0057462B">
        <w:rPr>
          <w:szCs w:val="20"/>
        </w:rPr>
        <w:tab/>
      </w:r>
      <w:r w:rsidRPr="0057462B">
        <w:rPr>
          <w:szCs w:val="20"/>
        </w:rPr>
        <w:tab/>
      </w:r>
      <w:hyperlink w:anchor="_E17_Type_Assignment" w:history="1">
        <w:r w:rsidRPr="0057462B">
          <w:rPr>
            <w:rStyle w:val="Hyperlink"/>
            <w:szCs w:val="20"/>
          </w:rPr>
          <w:t>E17</w:t>
        </w:r>
      </w:hyperlink>
      <w:r w:rsidRPr="0057462B">
        <w:rPr>
          <w:szCs w:val="20"/>
        </w:rPr>
        <w:t xml:space="preserve"> Type Assignment. </w:t>
      </w:r>
      <w:hyperlink w:anchor="_P42_assigned_(was_assigned by)" w:history="1">
        <w:r w:rsidRPr="0057462B">
          <w:rPr>
            <w:rStyle w:val="Hyperlink"/>
            <w:szCs w:val="20"/>
          </w:rPr>
          <w:t>P42</w:t>
        </w:r>
      </w:hyperlink>
      <w:r w:rsidRPr="0057462B">
        <w:rPr>
          <w:rStyle w:val="Strong"/>
          <w:b w:val="0"/>
          <w:szCs w:val="20"/>
        </w:rPr>
        <w:t xml:space="preserve"> assigned (was assigned by): </w:t>
      </w:r>
      <w:hyperlink w:anchor="_E55_Type" w:history="1">
        <w:r w:rsidRPr="0057462B">
          <w:rPr>
            <w:rStyle w:val="Hyperlink"/>
            <w:szCs w:val="20"/>
          </w:rPr>
          <w:t>E55</w:t>
        </w:r>
      </w:hyperlink>
      <w:r w:rsidRPr="0057462B">
        <w:rPr>
          <w:rStyle w:val="Strong"/>
          <w:b w:val="0"/>
          <w:szCs w:val="20"/>
        </w:rPr>
        <w:t xml:space="preserve"> Type</w:t>
      </w:r>
    </w:p>
    <w:p w14:paraId="6E964E80"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174E727F" w14:textId="77777777" w:rsidR="008019E6" w:rsidRPr="0057462B" w:rsidRDefault="008019E6">
      <w:pPr>
        <w:rPr>
          <w:szCs w:val="20"/>
        </w:rPr>
      </w:pPr>
    </w:p>
    <w:p w14:paraId="378B3E7D" w14:textId="77777777" w:rsidR="008019E6" w:rsidRPr="0057462B" w:rsidRDefault="008019E6">
      <w:pPr>
        <w:ind w:left="1418" w:hanging="1418"/>
        <w:rPr>
          <w:szCs w:val="20"/>
        </w:rPr>
      </w:pPr>
      <w:r w:rsidRPr="0057462B">
        <w:rPr>
          <w:szCs w:val="20"/>
        </w:rPr>
        <w:t>Scope note:</w:t>
      </w:r>
      <w:r w:rsidRPr="0057462B">
        <w:rPr>
          <w:szCs w:val="20"/>
        </w:rPr>
        <w:tab/>
        <w:t>This property indicates the attribute that was assigned or the item that was related to the item denoted by a property P140 assigned attribute to in an Attribute assignment action.</w:t>
      </w:r>
    </w:p>
    <w:p w14:paraId="73E91EC5" w14:textId="77777777" w:rsidR="008019E6" w:rsidRPr="0057462B" w:rsidRDefault="008019E6">
      <w:pPr>
        <w:ind w:left="1418" w:hanging="1418"/>
        <w:rPr>
          <w:szCs w:val="20"/>
        </w:rPr>
      </w:pPr>
      <w:r w:rsidRPr="0057462B">
        <w:rPr>
          <w:szCs w:val="20"/>
        </w:rPr>
        <w:lastRenderedPageBreak/>
        <w:t>Examples:</w:t>
      </w:r>
      <w:r w:rsidRPr="0057462B">
        <w:rPr>
          <w:szCs w:val="20"/>
        </w:rPr>
        <w:tab/>
      </w:r>
    </w:p>
    <w:p w14:paraId="514E51D8" w14:textId="77777777" w:rsidR="008019E6" w:rsidRPr="0057462B" w:rsidRDefault="008019E6" w:rsidP="00840E55">
      <w:pPr>
        <w:numPr>
          <w:ilvl w:val="0"/>
          <w:numId w:val="94"/>
        </w:numPr>
        <w:tabs>
          <w:tab w:val="clear" w:pos="720"/>
          <w:tab w:val="num" w:pos="1843"/>
        </w:tabs>
        <w:ind w:left="1843"/>
        <w:rPr>
          <w:szCs w:val="20"/>
        </w:rPr>
      </w:pPr>
      <w:r w:rsidRPr="0057462B">
        <w:rPr>
          <w:szCs w:val="20"/>
        </w:rPr>
        <w:t xml:space="preserve">February 1997 Current Ownership Assessment of Martin Doerr’s silver cup (E13) </w:t>
      </w:r>
      <w:r w:rsidRPr="0057462B">
        <w:rPr>
          <w:i/>
          <w:iCs/>
          <w:szCs w:val="20"/>
        </w:rPr>
        <w:t xml:space="preserve">assigned </w:t>
      </w:r>
      <w:r w:rsidRPr="0057462B">
        <w:rPr>
          <w:szCs w:val="20"/>
        </w:rPr>
        <w:t>Martin Doerr (E21)</w:t>
      </w:r>
    </w:p>
    <w:p w14:paraId="44A6A30F" w14:textId="77777777" w:rsidR="008019E6" w:rsidRDefault="008019E6" w:rsidP="00840E55">
      <w:pPr>
        <w:numPr>
          <w:ilvl w:val="0"/>
          <w:numId w:val="94"/>
        </w:numPr>
        <w:tabs>
          <w:tab w:val="clear" w:pos="720"/>
          <w:tab w:val="num" w:pos="1843"/>
        </w:tabs>
        <w:ind w:left="1843"/>
        <w:rPr>
          <w:szCs w:val="20"/>
        </w:rPr>
      </w:pPr>
      <w:r w:rsidRPr="0057462B">
        <w:rPr>
          <w:szCs w:val="20"/>
        </w:rPr>
        <w:t xml:space="preserve">01 June 1997 Identifier Assignment of the silver cup donated by Martin Doerr (E15) </w:t>
      </w:r>
      <w:r w:rsidRPr="0057462B">
        <w:rPr>
          <w:i/>
          <w:iCs/>
          <w:szCs w:val="20"/>
        </w:rPr>
        <w:t xml:space="preserve">assigned </w:t>
      </w:r>
      <w:r w:rsidRPr="0057462B">
        <w:rPr>
          <w:szCs w:val="20"/>
        </w:rPr>
        <w:t>object identifier 232</w:t>
      </w:r>
    </w:p>
    <w:p w14:paraId="47CA5D40" w14:textId="77777777" w:rsidR="008019E6" w:rsidRDefault="008019E6" w:rsidP="00611D2D">
      <w:pPr>
        <w:rPr>
          <w:szCs w:val="20"/>
        </w:rPr>
      </w:pPr>
    </w:p>
    <w:p w14:paraId="3968422F" w14:textId="77777777" w:rsidR="008019E6" w:rsidRPr="000D33CC" w:rsidRDefault="008019E6" w:rsidP="00611D2D">
      <w:pPr>
        <w:rPr>
          <w:szCs w:val="20"/>
          <w:lang w:val="en-US"/>
        </w:rPr>
      </w:pPr>
      <w:r w:rsidRPr="000D33CC">
        <w:rPr>
          <w:szCs w:val="20"/>
          <w:lang w:val="en-US"/>
        </w:rPr>
        <w:t>In First Order Logic:</w:t>
      </w:r>
    </w:p>
    <w:p w14:paraId="6FBFC80F"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P141(x,y) </w:t>
      </w:r>
      <w:r w:rsidRPr="000D33CC">
        <w:rPr>
          <w:rFonts w:ascii="Cambria Math" w:hAnsi="Cambria Math" w:cs="Cambria Math"/>
          <w:szCs w:val="20"/>
          <w:lang w:val="en-US"/>
        </w:rPr>
        <w:t>⊃</w:t>
      </w:r>
      <w:r w:rsidRPr="000D33CC">
        <w:rPr>
          <w:szCs w:val="20"/>
          <w:lang w:val="en-US"/>
        </w:rPr>
        <w:t xml:space="preserve"> E13(x)</w:t>
      </w:r>
    </w:p>
    <w:p w14:paraId="2B6AD020"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P141(x,y) </w:t>
      </w:r>
      <w:r w:rsidRPr="000D33CC">
        <w:rPr>
          <w:rFonts w:ascii="Cambria Math" w:hAnsi="Cambria Math" w:cs="Cambria Math"/>
          <w:szCs w:val="20"/>
          <w:lang w:val="en-US"/>
        </w:rPr>
        <w:t>⊃</w:t>
      </w:r>
      <w:r w:rsidRPr="000D33CC">
        <w:rPr>
          <w:szCs w:val="20"/>
          <w:lang w:val="en-US"/>
        </w:rPr>
        <w:t xml:space="preserve"> E1(y)</w:t>
      </w:r>
    </w:p>
    <w:p w14:paraId="3BBF2C06" w14:textId="77777777" w:rsidR="008019E6" w:rsidRPr="000D33CC" w:rsidRDefault="008019E6" w:rsidP="00611D2D">
      <w:pPr>
        <w:rPr>
          <w:szCs w:val="20"/>
          <w:lang w:val="en-US"/>
        </w:rPr>
      </w:pPr>
    </w:p>
    <w:p w14:paraId="3008B833" w14:textId="77777777" w:rsidR="008019E6" w:rsidRPr="0057462B" w:rsidRDefault="008019E6" w:rsidP="009C3453">
      <w:pPr>
        <w:pStyle w:val="Heading3"/>
        <w:rPr>
          <w:szCs w:val="20"/>
        </w:rPr>
      </w:pPr>
      <w:bookmarkStart w:id="4417" w:name="_P142_used_constituent_(was_used_in)"/>
      <w:bookmarkStart w:id="4418" w:name="_P143_joined_(was_joined_by)"/>
      <w:bookmarkStart w:id="4419" w:name="_P144_joined_with_(gained_member_by)"/>
      <w:bookmarkStart w:id="4420" w:name="_P142_used_constituent"/>
      <w:bookmarkStart w:id="4421" w:name="_Toc4003205"/>
      <w:bookmarkEnd w:id="4417"/>
      <w:bookmarkEnd w:id="4418"/>
      <w:bookmarkEnd w:id="4419"/>
      <w:bookmarkEnd w:id="4420"/>
      <w:r w:rsidRPr="0057462B">
        <w:t>P142 used constituent (was used in)</w:t>
      </w:r>
      <w:bookmarkEnd w:id="4421"/>
    </w:p>
    <w:p w14:paraId="598F4415" w14:textId="77777777" w:rsidR="008019E6" w:rsidRPr="0057462B" w:rsidRDefault="008019E6" w:rsidP="00922CCA">
      <w:r w:rsidRPr="0057462B">
        <w:t>Domain:</w:t>
      </w:r>
      <w:r w:rsidRPr="0057462B">
        <w:tab/>
      </w:r>
      <w:r w:rsidRPr="0057462B">
        <w:tab/>
      </w:r>
      <w:hyperlink w:anchor="_E15_Identifier_Assignment" w:history="1">
        <w:r w:rsidRPr="0057462B">
          <w:rPr>
            <w:color w:val="0000FF"/>
            <w:u w:val="single"/>
          </w:rPr>
          <w:t>E15</w:t>
        </w:r>
      </w:hyperlink>
      <w:r w:rsidRPr="0057462B">
        <w:t xml:space="preserve"> Identifier Assignment</w:t>
      </w:r>
    </w:p>
    <w:p w14:paraId="6833C560" w14:textId="77777777" w:rsidR="008019E6" w:rsidRPr="0057462B" w:rsidRDefault="008019E6" w:rsidP="00922CCA">
      <w:pPr>
        <w:widowControl/>
        <w:rPr>
          <w:szCs w:val="20"/>
        </w:rPr>
      </w:pPr>
      <w:r w:rsidRPr="0057462B">
        <w:rPr>
          <w:szCs w:val="20"/>
        </w:rPr>
        <w:t>Range:</w:t>
      </w:r>
      <w:r w:rsidRPr="0057462B">
        <w:rPr>
          <w:szCs w:val="20"/>
        </w:rPr>
        <w:tab/>
      </w:r>
      <w:r w:rsidRPr="0057462B">
        <w:rPr>
          <w:szCs w:val="20"/>
        </w:rPr>
        <w:tab/>
      </w:r>
      <w:hyperlink w:anchor="_E90_Symbolic_Object" w:history="1">
        <w:r w:rsidRPr="0057462B">
          <w:rPr>
            <w:color w:val="0000FF"/>
            <w:szCs w:val="20"/>
            <w:u w:val="single"/>
          </w:rPr>
          <w:t>E90</w:t>
        </w:r>
      </w:hyperlink>
      <w:r w:rsidRPr="0057462B">
        <w:rPr>
          <w:szCs w:val="20"/>
        </w:rPr>
        <w:t xml:space="preserve"> Symbolic Object</w:t>
      </w:r>
    </w:p>
    <w:p w14:paraId="2527D55C" w14:textId="3B5A3742" w:rsidR="008019E6" w:rsidRPr="0057462B" w:rsidRDefault="008019E6" w:rsidP="00922CCA">
      <w:r w:rsidRPr="0057462B">
        <w:rPr>
          <w:szCs w:val="20"/>
        </w:rPr>
        <w:t xml:space="preserve">Subproperty of:    </w:t>
      </w:r>
      <w:hyperlink w:anchor="_E7_Activity" w:history="1">
        <w:r w:rsidRPr="0057462B">
          <w:rPr>
            <w:color w:val="0000FF"/>
            <w:szCs w:val="20"/>
            <w:u w:val="single"/>
          </w:rPr>
          <w:t>E7</w:t>
        </w:r>
      </w:hyperlink>
      <w:r w:rsidRPr="0057462B">
        <w:rPr>
          <w:szCs w:val="20"/>
        </w:rPr>
        <w:t xml:space="preserve"> Activity. </w:t>
      </w:r>
      <w:hyperlink w:anchor="_P16_used_specific_object_(was_used_" w:history="1">
        <w:r w:rsidRPr="0057462B">
          <w:rPr>
            <w:color w:val="0000FF"/>
            <w:szCs w:val="20"/>
            <w:u w:val="single"/>
          </w:rPr>
          <w:t>P16</w:t>
        </w:r>
      </w:hyperlink>
      <w:r w:rsidRPr="0057462B">
        <w:rPr>
          <w:szCs w:val="20"/>
        </w:rPr>
        <w:t xml:space="preserve"> used specific object (was used for): </w:t>
      </w:r>
      <w:hyperlink w:anchor="_E70_Thing" w:history="1">
        <w:r w:rsidRPr="0057462B">
          <w:rPr>
            <w:color w:val="0000FF"/>
            <w:szCs w:val="20"/>
            <w:u w:val="single"/>
          </w:rPr>
          <w:t>E70</w:t>
        </w:r>
      </w:hyperlink>
      <w:r w:rsidRPr="0057462B">
        <w:rPr>
          <w:szCs w:val="20"/>
        </w:rPr>
        <w:t xml:space="preserve"> Thing</w:t>
      </w:r>
    </w:p>
    <w:p w14:paraId="0430E9F7" w14:textId="77777777" w:rsidR="008019E6" w:rsidRPr="0057462B" w:rsidRDefault="008019E6" w:rsidP="00922CCA">
      <w:pPr>
        <w:ind w:left="1418"/>
      </w:pPr>
    </w:p>
    <w:p w14:paraId="638C5D67" w14:textId="77777777" w:rsidR="008019E6" w:rsidRPr="0057462B" w:rsidRDefault="008019E6" w:rsidP="00922CCA">
      <w:r w:rsidRPr="0057462B">
        <w:t>Quantification:</w:t>
      </w:r>
      <w:r w:rsidRPr="0057462B">
        <w:tab/>
        <w:t>(0:n,0:n)</w:t>
      </w:r>
    </w:p>
    <w:p w14:paraId="1AE82CDC" w14:textId="77777777" w:rsidR="008019E6" w:rsidRPr="0057462B" w:rsidRDefault="008019E6" w:rsidP="00922CCA">
      <w:pPr>
        <w:ind w:left="1418"/>
      </w:pPr>
    </w:p>
    <w:p w14:paraId="580DB1BD" w14:textId="77777777" w:rsidR="008019E6" w:rsidRPr="0057462B" w:rsidRDefault="008019E6" w:rsidP="00922CCA">
      <w:pPr>
        <w:spacing w:after="100"/>
        <w:ind w:left="1418" w:hanging="1418"/>
      </w:pPr>
      <w:r w:rsidRPr="0057462B">
        <w:t>Scope note:</w:t>
      </w:r>
      <w:r w:rsidRPr="0057462B">
        <w:tab/>
        <w:t>This property associates the event of assigning an instance of E42 Identifier with  the instances of E90 Symbolic Object that were used as constituents of the identifier.</w:t>
      </w:r>
    </w:p>
    <w:p w14:paraId="206873E2" w14:textId="77777777" w:rsidR="008019E6" w:rsidRPr="0057462B" w:rsidRDefault="008019E6" w:rsidP="00922CCA">
      <w:pPr>
        <w:spacing w:after="120"/>
      </w:pPr>
      <w:r w:rsidRPr="0057462B">
        <w:t>Examples:</w:t>
      </w:r>
      <w:r w:rsidRPr="0057462B">
        <w:tab/>
      </w:r>
    </w:p>
    <w:p w14:paraId="62325EDF" w14:textId="77777777" w:rsidR="008019E6" w:rsidRPr="0057462B" w:rsidRDefault="008019E6" w:rsidP="00840E55">
      <w:pPr>
        <w:numPr>
          <w:ilvl w:val="0"/>
          <w:numId w:val="94"/>
        </w:numPr>
        <w:ind w:left="1843"/>
      </w:pPr>
      <w:r w:rsidRPr="0057462B">
        <w:rPr>
          <w:szCs w:val="20"/>
        </w:rPr>
        <w:t xml:space="preserve">On June 1, 2001 assigning the personal name identifier “Guillaume, de Machaut, ca. 1300-1377” (E15) </w:t>
      </w:r>
      <w:r w:rsidRPr="0057462B">
        <w:rPr>
          <w:i/>
          <w:iCs/>
          <w:szCs w:val="20"/>
        </w:rPr>
        <w:t>used constituent</w:t>
      </w:r>
      <w:r w:rsidRPr="0057462B">
        <w:rPr>
          <w:szCs w:val="20"/>
        </w:rPr>
        <w:t xml:space="preserve"> “ca. 1300-1377” (</w:t>
      </w:r>
      <w:r w:rsidRPr="000D1207">
        <w:rPr>
          <w:szCs w:val="20"/>
          <w:highlight w:val="red"/>
        </w:rPr>
        <w:t>E49</w:t>
      </w:r>
      <w:r w:rsidRPr="0057462B">
        <w:rPr>
          <w:szCs w:val="20"/>
        </w:rPr>
        <w:t>)</w:t>
      </w:r>
    </w:p>
    <w:p w14:paraId="416E6C93" w14:textId="736F10CC" w:rsidR="008019E6" w:rsidRPr="0057462B" w:rsidRDefault="008019E6" w:rsidP="00840E55">
      <w:pPr>
        <w:numPr>
          <w:ilvl w:val="0"/>
          <w:numId w:val="94"/>
        </w:numPr>
        <w:ind w:left="1843"/>
      </w:pPr>
      <w:r w:rsidRPr="0057462B">
        <w:t xml:space="preserve">Assigning a uniform title to the anonymous textual work known as ‘The Adoration of the Shepherds’(E15) </w:t>
      </w:r>
      <w:r w:rsidRPr="0057462B">
        <w:rPr>
          <w:i/>
        </w:rPr>
        <w:t>used constituent</w:t>
      </w:r>
      <w:r w:rsidRPr="0057462B">
        <w:t xml:space="preserve"> ‘Coventry’ (</w:t>
      </w:r>
      <w:r w:rsidR="00AD2083">
        <w:rPr>
          <w:highlight w:val="red"/>
        </w:rPr>
        <w:t>E41</w:t>
      </w:r>
      <w:r w:rsidRPr="0057462B">
        <w:t>)</w:t>
      </w:r>
    </w:p>
    <w:p w14:paraId="44481BE5" w14:textId="77777777" w:rsidR="008019E6" w:rsidRPr="0057462B" w:rsidRDefault="008019E6" w:rsidP="00840E55">
      <w:pPr>
        <w:numPr>
          <w:ilvl w:val="0"/>
          <w:numId w:val="94"/>
        </w:numPr>
        <w:ind w:left="1843"/>
      </w:pPr>
      <w:r w:rsidRPr="0057462B">
        <w:t xml:space="preserve">Assigning a uniform title to Pina Bausch’s choreographic work entitled ‘Rite of spring’ (E15)  </w:t>
      </w:r>
      <w:r w:rsidRPr="0057462B">
        <w:rPr>
          <w:i/>
        </w:rPr>
        <w:t>used constituent</w:t>
      </w:r>
      <w:r w:rsidRPr="0057462B">
        <w:t xml:space="preserve"> ‘(Choreographic Work: Bausch)’(E90) </w:t>
      </w:r>
    </w:p>
    <w:p w14:paraId="1D62E787" w14:textId="77777777" w:rsidR="008019E6" w:rsidRPr="0057462B" w:rsidRDefault="008019E6" w:rsidP="00840E55">
      <w:pPr>
        <w:numPr>
          <w:ilvl w:val="0"/>
          <w:numId w:val="94"/>
        </w:numPr>
        <w:ind w:left="1843"/>
      </w:pPr>
      <w:r w:rsidRPr="0057462B">
        <w:t xml:space="preserve">Assigning a uniform title to the motion picture directed in 1933 by Merian C. Cooper and Ernest B. Schoedsack and entitled ‘King Kong’ (E15)  </w:t>
      </w:r>
      <w:r w:rsidRPr="0057462B">
        <w:rPr>
          <w:i/>
        </w:rPr>
        <w:t>used constituent</w:t>
      </w:r>
      <w:r w:rsidRPr="0057462B">
        <w:t xml:space="preserve"> ‘1933’ (</w:t>
      </w:r>
      <w:r w:rsidRPr="000D1207">
        <w:rPr>
          <w:highlight w:val="red"/>
        </w:rPr>
        <w:t>E50</w:t>
      </w:r>
      <w:r w:rsidRPr="0057462B">
        <w:t>)</w:t>
      </w:r>
    </w:p>
    <w:p w14:paraId="7658D685" w14:textId="77777777" w:rsidR="008019E6" w:rsidRDefault="008019E6" w:rsidP="00840E55">
      <w:pPr>
        <w:numPr>
          <w:ilvl w:val="0"/>
          <w:numId w:val="94"/>
        </w:numPr>
        <w:ind w:left="1843"/>
      </w:pPr>
      <w:r w:rsidRPr="0057462B">
        <w:t xml:space="preserve">Assigning the corporate name identifier ‘Univerza v Ljubljani. Oddelek za bibliotekarstvo’ to The Department for library science of the University of Ljubljana (E15) </w:t>
      </w:r>
      <w:r w:rsidRPr="0057462B">
        <w:rPr>
          <w:i/>
        </w:rPr>
        <w:t>used constituent</w:t>
      </w:r>
      <w:r w:rsidRPr="0057462B">
        <w:t xml:space="preserve"> ‘Univerza v Ljubljani’ (E42)</w:t>
      </w:r>
    </w:p>
    <w:p w14:paraId="492A9A29" w14:textId="77777777" w:rsidR="008019E6" w:rsidRDefault="008019E6" w:rsidP="000D4FC2"/>
    <w:p w14:paraId="0268FBD4" w14:textId="77777777" w:rsidR="008019E6" w:rsidRPr="000D33CC" w:rsidRDefault="008019E6" w:rsidP="000D4FC2">
      <w:pPr>
        <w:rPr>
          <w:lang w:val="en-US"/>
        </w:rPr>
      </w:pPr>
      <w:r w:rsidRPr="000D33CC">
        <w:rPr>
          <w:szCs w:val="20"/>
          <w:lang w:val="en-US"/>
        </w:rPr>
        <w:t>In First Order Logic</w:t>
      </w:r>
      <w:r w:rsidRPr="000D33CC">
        <w:rPr>
          <w:lang w:val="en-US"/>
        </w:rPr>
        <w:t>:</w:t>
      </w:r>
    </w:p>
    <w:p w14:paraId="10919AD5" w14:textId="77777777" w:rsidR="008019E6" w:rsidRPr="000D33CC" w:rsidRDefault="008019E6" w:rsidP="000D4FC2">
      <w:pPr>
        <w:rPr>
          <w:lang w:val="en-US"/>
        </w:rPr>
      </w:pPr>
      <w:r w:rsidRPr="000D33CC">
        <w:rPr>
          <w:lang w:val="en-US"/>
        </w:rPr>
        <w:tab/>
      </w:r>
      <w:r w:rsidRPr="000D33CC">
        <w:rPr>
          <w:lang w:val="en-US"/>
        </w:rPr>
        <w:tab/>
        <w:t xml:space="preserve">P142(x,y) </w:t>
      </w:r>
      <w:r w:rsidRPr="000D33CC">
        <w:rPr>
          <w:rFonts w:ascii="Cambria Math" w:hAnsi="Cambria Math" w:cs="Cambria Math"/>
          <w:lang w:val="en-US"/>
        </w:rPr>
        <w:t>⊃</w:t>
      </w:r>
      <w:r w:rsidRPr="000D33CC">
        <w:rPr>
          <w:lang w:val="en-US"/>
        </w:rPr>
        <w:t xml:space="preserve"> E15(x)</w:t>
      </w:r>
    </w:p>
    <w:p w14:paraId="3CED944E" w14:textId="77777777" w:rsidR="008019E6" w:rsidRPr="002B3B46" w:rsidRDefault="008019E6" w:rsidP="000D4FC2">
      <w:pPr>
        <w:rPr>
          <w:lang w:val="es-ES"/>
        </w:rPr>
      </w:pPr>
      <w:r w:rsidRPr="000D33CC">
        <w:rPr>
          <w:lang w:val="en-US"/>
        </w:rPr>
        <w:tab/>
      </w:r>
      <w:r w:rsidRPr="000D33CC">
        <w:rPr>
          <w:lang w:val="en-US"/>
        </w:rPr>
        <w:tab/>
      </w:r>
      <w:r w:rsidRPr="002B3B46">
        <w:rPr>
          <w:lang w:val="es-ES"/>
        </w:rPr>
        <w:t xml:space="preserve">P142(x,y) </w:t>
      </w:r>
      <w:r w:rsidRPr="002B3B46">
        <w:rPr>
          <w:rFonts w:ascii="Cambria Math" w:hAnsi="Cambria Math" w:cs="Cambria Math"/>
          <w:lang w:val="es-ES"/>
        </w:rPr>
        <w:t>⊃</w:t>
      </w:r>
      <w:r w:rsidRPr="002B3B46">
        <w:rPr>
          <w:lang w:val="es-ES"/>
        </w:rPr>
        <w:t xml:space="preserve"> E90(y)</w:t>
      </w:r>
    </w:p>
    <w:p w14:paraId="015F444A" w14:textId="77777777" w:rsidR="008019E6" w:rsidRPr="000D33CC" w:rsidRDefault="008019E6" w:rsidP="000D4FC2">
      <w:pPr>
        <w:rPr>
          <w:lang w:val="es-ES"/>
        </w:rPr>
      </w:pPr>
      <w:r w:rsidRPr="002B3B46">
        <w:rPr>
          <w:lang w:val="es-ES"/>
        </w:rPr>
        <w:tab/>
      </w:r>
      <w:r w:rsidRPr="002B3B46">
        <w:rPr>
          <w:lang w:val="es-ES"/>
        </w:rPr>
        <w:tab/>
      </w:r>
      <w:r w:rsidRPr="000D33CC">
        <w:rPr>
          <w:lang w:val="es-ES"/>
        </w:rPr>
        <w:t xml:space="preserve">P142(x,y) </w:t>
      </w:r>
      <w:r w:rsidRPr="000D33CC">
        <w:rPr>
          <w:rFonts w:ascii="Cambria Math" w:hAnsi="Cambria Math" w:cs="Cambria Math"/>
          <w:lang w:val="es-ES"/>
        </w:rPr>
        <w:t>⊃</w:t>
      </w:r>
      <w:r w:rsidRPr="000D33CC">
        <w:rPr>
          <w:lang w:val="es-ES"/>
        </w:rPr>
        <w:t xml:space="preserve"> P16(x,y)</w:t>
      </w:r>
    </w:p>
    <w:p w14:paraId="3ECB7717" w14:textId="77777777" w:rsidR="008019E6" w:rsidRPr="000D33CC" w:rsidRDefault="008019E6" w:rsidP="000D4FC2">
      <w:pPr>
        <w:rPr>
          <w:lang w:val="es-ES"/>
        </w:rPr>
      </w:pPr>
    </w:p>
    <w:p w14:paraId="1EA48DA4" w14:textId="77777777" w:rsidR="008019E6" w:rsidRPr="0057462B" w:rsidRDefault="008019E6" w:rsidP="009E0C91">
      <w:pPr>
        <w:pStyle w:val="Heading3"/>
        <w:rPr>
          <w:b w:val="0"/>
          <w:bCs w:val="0"/>
          <w:szCs w:val="20"/>
        </w:rPr>
      </w:pPr>
      <w:bookmarkStart w:id="4422" w:name="_P143_joined_(was"/>
      <w:bookmarkStart w:id="4423" w:name="_Toc310250930"/>
      <w:bookmarkStart w:id="4424" w:name="_Toc4003206"/>
      <w:bookmarkEnd w:id="4422"/>
      <w:r w:rsidRPr="0057462B">
        <w:t>P143 joined (was joined by)</w:t>
      </w:r>
      <w:bookmarkEnd w:id="4423"/>
      <w:bookmarkEnd w:id="4424"/>
    </w:p>
    <w:p w14:paraId="29DA9B2E" w14:textId="77777777" w:rsidR="008019E6" w:rsidRPr="0057462B" w:rsidRDefault="008019E6" w:rsidP="009E0C91">
      <w:r w:rsidRPr="0057462B">
        <w:t>Domain:</w:t>
      </w:r>
      <w:r w:rsidRPr="0057462B">
        <w:tab/>
      </w:r>
      <w:r w:rsidRPr="0057462B">
        <w:tab/>
      </w:r>
      <w:hyperlink w:anchor="_E85_Joining" w:history="1">
        <w:r w:rsidRPr="0057462B">
          <w:rPr>
            <w:rStyle w:val="Hyperlink"/>
          </w:rPr>
          <w:t>E85</w:t>
        </w:r>
      </w:hyperlink>
      <w:r w:rsidRPr="0057462B">
        <w:t xml:space="preserve"> Joining</w:t>
      </w:r>
    </w:p>
    <w:p w14:paraId="427FFBF1" w14:textId="77777777" w:rsidR="008019E6" w:rsidRPr="0057462B" w:rsidRDefault="008019E6" w:rsidP="009E0C91">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42F12A49" w14:textId="72C2AEED" w:rsidR="008019E6" w:rsidRPr="0057462B" w:rsidRDefault="008019E6" w:rsidP="009E0C91">
      <w:pPr>
        <w:pStyle w:val="FootnoteText"/>
        <w:widowControl/>
      </w:pPr>
      <w:r w:rsidRPr="0057462B">
        <w:t xml:space="preserve">Subproperty of: </w:t>
      </w:r>
      <w:r w:rsidRPr="0057462B">
        <w:tab/>
      </w:r>
      <w:hyperlink w:anchor="_E5_Event" w:history="1">
        <w:r w:rsidRPr="0057462B">
          <w:rPr>
            <w:rStyle w:val="Hyperlink"/>
          </w:rPr>
          <w:t>E5</w:t>
        </w:r>
      </w:hyperlink>
      <w:r w:rsidRPr="0057462B">
        <w:t xml:space="preserve"> Event. </w:t>
      </w:r>
      <w:hyperlink w:anchor="_P11_had_participant_(participated_i" w:history="1">
        <w:r w:rsidRPr="0057462B">
          <w:rPr>
            <w:rStyle w:val="Hyperlink"/>
          </w:rPr>
          <w:t>P11</w:t>
        </w:r>
      </w:hyperlink>
      <w:r w:rsidRPr="0057462B">
        <w:t xml:space="preserve"> had participant (participated in): </w:t>
      </w:r>
      <w:hyperlink w:anchor="_E39_Actor" w:history="1">
        <w:r w:rsidRPr="0057462B">
          <w:rPr>
            <w:rStyle w:val="Hyperlink"/>
          </w:rPr>
          <w:t>E39</w:t>
        </w:r>
      </w:hyperlink>
      <w:r w:rsidRPr="0057462B">
        <w:t xml:space="preserve"> Actor</w:t>
      </w:r>
    </w:p>
    <w:p w14:paraId="38F01547" w14:textId="77777777" w:rsidR="008019E6" w:rsidRPr="0057462B" w:rsidRDefault="008019E6" w:rsidP="009E0C91">
      <w:pPr>
        <w:rPr>
          <w:szCs w:val="20"/>
        </w:rPr>
      </w:pPr>
    </w:p>
    <w:p w14:paraId="6D6D07B4" w14:textId="77777777" w:rsidR="008019E6" w:rsidRPr="0057462B" w:rsidRDefault="008019E6" w:rsidP="009E0C91">
      <w:pPr>
        <w:rPr>
          <w:szCs w:val="20"/>
        </w:rPr>
      </w:pPr>
      <w:r w:rsidRPr="0057462B">
        <w:rPr>
          <w:szCs w:val="20"/>
        </w:rPr>
        <w:t>Quantification:</w:t>
      </w:r>
      <w:r w:rsidRPr="0057462B">
        <w:rPr>
          <w:szCs w:val="20"/>
        </w:rPr>
        <w:tab/>
        <w:t>many to many, necessary (1,n:0,n)</w:t>
      </w:r>
    </w:p>
    <w:p w14:paraId="0ACD661A" w14:textId="77777777" w:rsidR="008019E6" w:rsidRPr="0057462B" w:rsidRDefault="008019E6" w:rsidP="009E0C91">
      <w:pPr>
        <w:rPr>
          <w:szCs w:val="20"/>
        </w:rPr>
      </w:pPr>
    </w:p>
    <w:p w14:paraId="04D2A188" w14:textId="77777777" w:rsidR="008019E6" w:rsidRPr="0057462B" w:rsidRDefault="008019E6" w:rsidP="009E0C91">
      <w:pPr>
        <w:ind w:left="1418" w:hanging="1418"/>
        <w:rPr>
          <w:szCs w:val="20"/>
        </w:rPr>
      </w:pPr>
      <w:r w:rsidRPr="0057462B">
        <w:rPr>
          <w:szCs w:val="20"/>
        </w:rPr>
        <w:t>Scope note:</w:t>
      </w:r>
      <w:r w:rsidRPr="0057462B">
        <w:rPr>
          <w:szCs w:val="20"/>
        </w:rPr>
        <w:tab/>
        <w:t>This property identifies the instance of E39 Actor that becomes member of a E74 Group in an E85 Joining.</w:t>
      </w:r>
    </w:p>
    <w:p w14:paraId="1F8B86B8" w14:textId="77777777" w:rsidR="008019E6" w:rsidRPr="0057462B" w:rsidRDefault="008019E6" w:rsidP="009E0C91">
      <w:pPr>
        <w:ind w:left="1418" w:hanging="1418"/>
        <w:rPr>
          <w:szCs w:val="20"/>
        </w:rPr>
      </w:pPr>
      <w:r w:rsidRPr="0057462B">
        <w:rPr>
          <w:szCs w:val="20"/>
        </w:rPr>
        <w:t xml:space="preserve"> </w:t>
      </w:r>
    </w:p>
    <w:p w14:paraId="46BC100B" w14:textId="14B968FD" w:rsidR="008019E6" w:rsidRPr="0057462B" w:rsidRDefault="008019E6" w:rsidP="009E0C91">
      <w:pPr>
        <w:ind w:left="1418" w:hanging="1418"/>
        <w:rPr>
          <w:i/>
          <w:szCs w:val="20"/>
        </w:rPr>
      </w:pPr>
      <w:r w:rsidRPr="0057462B">
        <w:rPr>
          <w:szCs w:val="20"/>
        </w:rPr>
        <w:tab/>
        <w:t xml:space="preserve">Joining events allow for describing people becoming members of a group with </w:t>
      </w:r>
      <w:r w:rsidR="00EC4A4E">
        <w:rPr>
          <w:szCs w:val="20"/>
        </w:rPr>
        <w:t>the</w:t>
      </w:r>
      <w:r w:rsidR="00EC4A4E" w:rsidRPr="0057462B">
        <w:rPr>
          <w:szCs w:val="20"/>
        </w:rPr>
        <w:t xml:space="preserve"> </w:t>
      </w:r>
      <w:r w:rsidRPr="0057462B">
        <w:rPr>
          <w:szCs w:val="20"/>
        </w:rPr>
        <w:t xml:space="preserve">more detailed path </w:t>
      </w:r>
      <w:r w:rsidRPr="0057462B">
        <w:t>E74 Group</w:t>
      </w:r>
      <w:r w:rsidR="00EC4A4E">
        <w:t>,</w:t>
      </w:r>
      <w:r w:rsidRPr="0057462B">
        <w:t xml:space="preserve"> </w:t>
      </w:r>
      <w:r w:rsidRPr="0057462B">
        <w:rPr>
          <w:i/>
        </w:rPr>
        <w:t>P144</w:t>
      </w:r>
      <w:r w:rsidR="00EC4A4E">
        <w:rPr>
          <w:i/>
        </w:rPr>
        <w:t>i</w:t>
      </w:r>
      <w:r w:rsidRPr="0057462B">
        <w:rPr>
          <w:i/>
        </w:rPr>
        <w:t xml:space="preserve"> gained member by</w:t>
      </w:r>
      <w:r w:rsidRPr="0057462B">
        <w:t xml:space="preserve">, E85 Joining, </w:t>
      </w:r>
      <w:r w:rsidRPr="0057462B">
        <w:rPr>
          <w:i/>
        </w:rPr>
        <w:t xml:space="preserve">P143 joined </w:t>
      </w:r>
      <w:r w:rsidR="00EC4A4E">
        <w:rPr>
          <w:i/>
        </w:rPr>
        <w:t>,</w:t>
      </w:r>
      <w:r w:rsidRPr="0057462B">
        <w:rPr>
          <w:szCs w:val="20"/>
        </w:rPr>
        <w:t xml:space="preserve"> E39 Actor, compared to the shortcut offered by </w:t>
      </w:r>
      <w:r w:rsidRPr="0057462B">
        <w:rPr>
          <w:i/>
          <w:szCs w:val="20"/>
        </w:rPr>
        <w:t>P107 has current or former member (is current or former member of).</w:t>
      </w:r>
    </w:p>
    <w:p w14:paraId="37C04F9C" w14:textId="77777777" w:rsidR="008019E6" w:rsidRPr="0057462B" w:rsidRDefault="008019E6" w:rsidP="009E0C91">
      <w:pPr>
        <w:rPr>
          <w:szCs w:val="20"/>
        </w:rPr>
      </w:pPr>
      <w:r w:rsidRPr="0057462B">
        <w:rPr>
          <w:szCs w:val="20"/>
        </w:rPr>
        <w:t>Examples:</w:t>
      </w:r>
      <w:r w:rsidRPr="0057462B">
        <w:rPr>
          <w:szCs w:val="20"/>
        </w:rPr>
        <w:tab/>
      </w:r>
    </w:p>
    <w:p w14:paraId="67BAF6CD" w14:textId="77777777" w:rsidR="008019E6" w:rsidRPr="0057462B" w:rsidRDefault="008019E6" w:rsidP="00840E55">
      <w:pPr>
        <w:numPr>
          <w:ilvl w:val="0"/>
          <w:numId w:val="74"/>
        </w:numPr>
        <w:rPr>
          <w:szCs w:val="20"/>
        </w:rPr>
      </w:pPr>
      <w:r w:rsidRPr="0057462B">
        <w:rPr>
          <w:szCs w:val="20"/>
        </w:rPr>
        <w:t xml:space="preserve">The election of Sir Isaac Newton as Member of Parliament to the Convention Parliament of 1689 (E85) </w:t>
      </w:r>
      <w:r w:rsidRPr="0057462B">
        <w:rPr>
          <w:i/>
          <w:iCs/>
          <w:szCs w:val="20"/>
        </w:rPr>
        <w:t xml:space="preserve">joined </w:t>
      </w:r>
      <w:r w:rsidRPr="0057462B">
        <w:rPr>
          <w:szCs w:val="20"/>
        </w:rPr>
        <w:t>Sir Isaac Newton (E21)</w:t>
      </w:r>
    </w:p>
    <w:p w14:paraId="0A9AFC3B" w14:textId="77777777" w:rsidR="008019E6" w:rsidRPr="0057462B" w:rsidRDefault="008019E6" w:rsidP="00840E55">
      <w:pPr>
        <w:numPr>
          <w:ilvl w:val="0"/>
          <w:numId w:val="74"/>
        </w:numPr>
        <w:rPr>
          <w:szCs w:val="20"/>
        </w:rPr>
      </w:pPr>
      <w:r w:rsidRPr="0057462B">
        <w:rPr>
          <w:szCs w:val="20"/>
        </w:rPr>
        <w:t xml:space="preserve">The inauguration of Mikhail Sergeyevich Gorbachev as leader of the Union of Soviet Socialist Republics (USSR) in 1985 (E85) </w:t>
      </w:r>
      <w:r w:rsidRPr="0057462B">
        <w:rPr>
          <w:i/>
          <w:iCs/>
          <w:szCs w:val="20"/>
        </w:rPr>
        <w:t>joined</w:t>
      </w:r>
      <w:r w:rsidRPr="0057462B">
        <w:rPr>
          <w:szCs w:val="20"/>
        </w:rPr>
        <w:t xml:space="preserve"> Mikhail Sergeyevich Gorbachev (E21)</w:t>
      </w:r>
    </w:p>
    <w:p w14:paraId="76CB0A2B" w14:textId="77777777" w:rsidR="008019E6" w:rsidRPr="0032425D" w:rsidRDefault="008019E6" w:rsidP="00840E55">
      <w:pPr>
        <w:numPr>
          <w:ilvl w:val="0"/>
          <w:numId w:val="74"/>
        </w:numPr>
        <w:rPr>
          <w:szCs w:val="20"/>
          <w:lang w:val="de-DE"/>
        </w:rPr>
      </w:pPr>
      <w:r w:rsidRPr="0057462B">
        <w:rPr>
          <w:szCs w:val="20"/>
        </w:rPr>
        <w:t xml:space="preserve">The implementation of the membership treaty January 1. </w:t>
      </w:r>
      <w:r w:rsidRPr="0032425D">
        <w:rPr>
          <w:szCs w:val="20"/>
          <w:lang w:val="de-DE"/>
        </w:rPr>
        <w:t>1973 between EU and Denmark (E85) joined Denmark (</w:t>
      </w:r>
      <w:r w:rsidRPr="000451C9">
        <w:rPr>
          <w:szCs w:val="20"/>
          <w:highlight w:val="red"/>
          <w:lang w:val="de-DE"/>
        </w:rPr>
        <w:t>E40)</w:t>
      </w:r>
    </w:p>
    <w:p w14:paraId="6652104D" w14:textId="77777777" w:rsidR="008019E6" w:rsidRDefault="008019E6" w:rsidP="009E0C91">
      <w:pPr>
        <w:ind w:left="1483"/>
        <w:rPr>
          <w:lang w:val="de-DE"/>
        </w:rPr>
      </w:pPr>
    </w:p>
    <w:p w14:paraId="75483D66" w14:textId="77777777" w:rsidR="008019E6" w:rsidRPr="000D33CC" w:rsidRDefault="008019E6" w:rsidP="000D4FC2">
      <w:pPr>
        <w:rPr>
          <w:lang w:val="en-US"/>
        </w:rPr>
      </w:pPr>
      <w:r w:rsidRPr="000D33CC">
        <w:rPr>
          <w:szCs w:val="20"/>
          <w:lang w:val="en-US"/>
        </w:rPr>
        <w:t>In First Order Logic</w:t>
      </w:r>
      <w:r w:rsidRPr="000D33CC">
        <w:rPr>
          <w:lang w:val="en-US"/>
        </w:rPr>
        <w:t>:</w:t>
      </w:r>
    </w:p>
    <w:p w14:paraId="6F6873AE" w14:textId="77777777" w:rsidR="008019E6" w:rsidRPr="000D33CC" w:rsidRDefault="008019E6" w:rsidP="000D4FC2">
      <w:pPr>
        <w:rPr>
          <w:lang w:val="en-US"/>
        </w:rPr>
      </w:pPr>
      <w:r w:rsidRPr="000D33CC">
        <w:rPr>
          <w:lang w:val="en-US"/>
        </w:rPr>
        <w:tab/>
      </w:r>
      <w:r w:rsidRPr="000D33CC">
        <w:rPr>
          <w:lang w:val="en-US"/>
        </w:rPr>
        <w:tab/>
        <w:t xml:space="preserve">P143(x,y) </w:t>
      </w:r>
      <w:r w:rsidRPr="000D33CC">
        <w:rPr>
          <w:rFonts w:ascii="Cambria Math" w:hAnsi="Cambria Math" w:cs="Cambria Math"/>
          <w:lang w:val="en-US"/>
        </w:rPr>
        <w:t>⊃</w:t>
      </w:r>
      <w:r w:rsidRPr="000D33CC">
        <w:rPr>
          <w:lang w:val="en-US"/>
        </w:rPr>
        <w:t xml:space="preserve"> E85(x)</w:t>
      </w:r>
    </w:p>
    <w:p w14:paraId="152ABD58" w14:textId="77777777" w:rsidR="008019E6" w:rsidRPr="0009105D" w:rsidRDefault="008019E6" w:rsidP="000D4FC2">
      <w:pPr>
        <w:rPr>
          <w:lang w:val="es-ES"/>
        </w:rPr>
      </w:pPr>
      <w:r w:rsidRPr="000D33CC">
        <w:rPr>
          <w:lang w:val="en-US"/>
        </w:rPr>
        <w:tab/>
      </w:r>
      <w:r w:rsidRPr="000D33CC">
        <w:rPr>
          <w:lang w:val="en-US"/>
        </w:rPr>
        <w:tab/>
      </w:r>
      <w:r w:rsidRPr="0009105D">
        <w:rPr>
          <w:lang w:val="es-ES"/>
        </w:rPr>
        <w:t xml:space="preserve">P143(x,y) </w:t>
      </w:r>
      <w:r w:rsidRPr="0009105D">
        <w:rPr>
          <w:rFonts w:ascii="Cambria Math" w:hAnsi="Cambria Math" w:cs="Cambria Math"/>
          <w:lang w:val="es-ES"/>
        </w:rPr>
        <w:t>⊃</w:t>
      </w:r>
      <w:r w:rsidRPr="0009105D">
        <w:rPr>
          <w:lang w:val="es-ES"/>
        </w:rPr>
        <w:t xml:space="preserve"> E39(y) </w:t>
      </w:r>
    </w:p>
    <w:p w14:paraId="23AE986F" w14:textId="77777777" w:rsidR="008019E6" w:rsidRPr="000D33CC" w:rsidRDefault="008019E6" w:rsidP="000D4FC2">
      <w:pPr>
        <w:rPr>
          <w:lang w:val="es-ES"/>
        </w:rPr>
      </w:pPr>
      <w:r w:rsidRPr="0009105D">
        <w:rPr>
          <w:lang w:val="es-ES"/>
        </w:rPr>
        <w:tab/>
      </w:r>
      <w:r w:rsidRPr="0009105D">
        <w:rPr>
          <w:lang w:val="es-ES"/>
        </w:rPr>
        <w:tab/>
      </w:r>
      <w:r w:rsidRPr="000D33CC">
        <w:rPr>
          <w:lang w:val="es-ES"/>
        </w:rPr>
        <w:t xml:space="preserve">P143(x,y) </w:t>
      </w:r>
      <w:r w:rsidRPr="000D33CC">
        <w:rPr>
          <w:rFonts w:ascii="Cambria Math" w:hAnsi="Cambria Math" w:cs="Cambria Math"/>
          <w:lang w:val="es-ES"/>
        </w:rPr>
        <w:t>⊃</w:t>
      </w:r>
      <w:r w:rsidRPr="000D33CC">
        <w:rPr>
          <w:lang w:val="es-ES"/>
        </w:rPr>
        <w:t xml:space="preserve"> P11(x,y)</w:t>
      </w:r>
    </w:p>
    <w:p w14:paraId="7C1AAE64" w14:textId="77777777" w:rsidR="008019E6" w:rsidRPr="000D33CC" w:rsidRDefault="008019E6" w:rsidP="000D4FC2">
      <w:pPr>
        <w:rPr>
          <w:lang w:val="es-ES"/>
        </w:rPr>
      </w:pPr>
    </w:p>
    <w:p w14:paraId="26A12AE4" w14:textId="77777777" w:rsidR="008019E6" w:rsidRPr="0057462B" w:rsidRDefault="008019E6">
      <w:pPr>
        <w:pStyle w:val="Heading3"/>
        <w:rPr>
          <w:b w:val="0"/>
          <w:bCs w:val="0"/>
          <w:szCs w:val="20"/>
        </w:rPr>
      </w:pPr>
      <w:bookmarkStart w:id="4425" w:name="_P144_joined_with"/>
      <w:bookmarkStart w:id="4426" w:name="_Toc4003207"/>
      <w:bookmarkEnd w:id="4425"/>
      <w:r w:rsidRPr="0057462B">
        <w:t>P144 joined with (gained member by)</w:t>
      </w:r>
      <w:bookmarkEnd w:id="4426"/>
    </w:p>
    <w:p w14:paraId="0FF72A59" w14:textId="77777777" w:rsidR="008019E6" w:rsidRPr="0057462B" w:rsidRDefault="008019E6">
      <w:r w:rsidRPr="0057462B">
        <w:t>Domain:</w:t>
      </w:r>
      <w:r w:rsidRPr="0057462B">
        <w:tab/>
      </w:r>
      <w:r w:rsidRPr="0057462B">
        <w:tab/>
      </w:r>
      <w:hyperlink w:anchor="_E85_Joining" w:history="1">
        <w:r w:rsidRPr="0057462B">
          <w:rPr>
            <w:rStyle w:val="Hyperlink"/>
          </w:rPr>
          <w:t>E85</w:t>
        </w:r>
      </w:hyperlink>
      <w:r w:rsidRPr="0057462B">
        <w:t xml:space="preserve"> Joining</w:t>
      </w:r>
    </w:p>
    <w:p w14:paraId="182050AE" w14:textId="77777777" w:rsidR="008019E6" w:rsidRPr="0057462B" w:rsidRDefault="008019E6">
      <w:pPr>
        <w:pStyle w:val="FootnoteText"/>
        <w:widowControl/>
      </w:pPr>
      <w:r w:rsidRPr="0057462B">
        <w:t>Range:</w:t>
      </w:r>
      <w:r w:rsidRPr="0057462B">
        <w:tab/>
      </w:r>
      <w:r w:rsidRPr="0057462B">
        <w:tab/>
      </w:r>
      <w:hyperlink w:anchor="_E74_Group" w:history="1">
        <w:r w:rsidRPr="0057462B">
          <w:rPr>
            <w:rStyle w:val="Hyperlink"/>
          </w:rPr>
          <w:t>E74</w:t>
        </w:r>
      </w:hyperlink>
      <w:r w:rsidRPr="0057462B">
        <w:t xml:space="preserve"> Group</w:t>
      </w:r>
    </w:p>
    <w:p w14:paraId="2AC3ED77" w14:textId="7A6EC70C" w:rsidR="008019E6" w:rsidRPr="0057462B" w:rsidRDefault="008019E6">
      <w:pPr>
        <w:pStyle w:val="FootnoteText"/>
        <w:widowControl/>
      </w:pPr>
      <w:r w:rsidRPr="0057462B">
        <w:t xml:space="preserve">Subproperty of: </w:t>
      </w:r>
      <w:r w:rsidRPr="0057462B">
        <w:tab/>
      </w:r>
      <w:hyperlink w:anchor="_E5_Event" w:history="1">
        <w:r w:rsidRPr="0057462B">
          <w:rPr>
            <w:rStyle w:val="Hyperlink"/>
          </w:rPr>
          <w:t>E5</w:t>
        </w:r>
      </w:hyperlink>
      <w:r w:rsidRPr="0057462B">
        <w:t xml:space="preserve"> Event. </w:t>
      </w:r>
      <w:hyperlink w:anchor="_P11_had_participant_(participated_i" w:history="1">
        <w:r w:rsidRPr="0057462B">
          <w:rPr>
            <w:rStyle w:val="Hyperlink"/>
          </w:rPr>
          <w:t>P11</w:t>
        </w:r>
      </w:hyperlink>
      <w:r w:rsidRPr="0057462B">
        <w:t xml:space="preserve"> had participant (participated in): </w:t>
      </w:r>
      <w:hyperlink w:anchor="_E39_Actor" w:history="1">
        <w:r w:rsidRPr="0057462B">
          <w:rPr>
            <w:rStyle w:val="Hyperlink"/>
          </w:rPr>
          <w:t>E39</w:t>
        </w:r>
      </w:hyperlink>
      <w:r w:rsidRPr="0057462B">
        <w:t xml:space="preserve"> Actor</w:t>
      </w:r>
    </w:p>
    <w:p w14:paraId="3979C84C" w14:textId="77777777" w:rsidR="008019E6" w:rsidRPr="0057462B" w:rsidRDefault="008019E6">
      <w:pPr>
        <w:rPr>
          <w:szCs w:val="20"/>
        </w:rPr>
      </w:pPr>
      <w:r w:rsidRPr="0057462B">
        <w:rPr>
          <w:szCs w:val="20"/>
        </w:rPr>
        <w:t>Quantification:</w:t>
      </w:r>
      <w:r w:rsidRPr="0057462B">
        <w:rPr>
          <w:szCs w:val="20"/>
        </w:rPr>
        <w:tab/>
        <w:t>many to many, necessary (1,n:0,n)</w:t>
      </w:r>
    </w:p>
    <w:p w14:paraId="1005CBD4" w14:textId="77777777" w:rsidR="008019E6" w:rsidRPr="0057462B" w:rsidRDefault="008019E6">
      <w:pPr>
        <w:pStyle w:val="FootnoteText"/>
      </w:pPr>
    </w:p>
    <w:p w14:paraId="49692AAE" w14:textId="77777777" w:rsidR="008019E6" w:rsidRPr="0057462B" w:rsidRDefault="008019E6">
      <w:pPr>
        <w:ind w:left="1418" w:hanging="1418"/>
        <w:rPr>
          <w:szCs w:val="20"/>
        </w:rPr>
      </w:pPr>
      <w:bookmarkStart w:id="4427" w:name="_P145_separated_(left__by)"/>
      <w:bookmarkStart w:id="4428" w:name="_P145_separated_(left_by)"/>
      <w:bookmarkEnd w:id="4427"/>
      <w:bookmarkEnd w:id="4428"/>
      <w:r w:rsidRPr="0057462B">
        <w:rPr>
          <w:szCs w:val="20"/>
        </w:rPr>
        <w:t>Scope note:</w:t>
      </w:r>
      <w:r w:rsidRPr="0057462B">
        <w:rPr>
          <w:szCs w:val="20"/>
        </w:rPr>
        <w:tab/>
        <w:t>This property identifies the instance of E74 Group of which an instance of E39 Actor becomes a member through an instance of E85 Joining.</w:t>
      </w:r>
    </w:p>
    <w:p w14:paraId="6297248F" w14:textId="77777777" w:rsidR="008019E6" w:rsidRPr="0057462B" w:rsidRDefault="008019E6">
      <w:pPr>
        <w:ind w:left="1418" w:hanging="1418"/>
        <w:rPr>
          <w:szCs w:val="20"/>
        </w:rPr>
      </w:pPr>
    </w:p>
    <w:p w14:paraId="5B626980" w14:textId="77777777" w:rsidR="008019E6" w:rsidRPr="0057462B" w:rsidRDefault="008019E6">
      <w:pPr>
        <w:ind w:left="1440" w:firstLine="22"/>
        <w:rPr>
          <w:szCs w:val="20"/>
        </w:rPr>
      </w:pPr>
      <w:r w:rsidRPr="0057462B">
        <w:rPr>
          <w:szCs w:val="20"/>
        </w:rPr>
        <w:t xml:space="preserve">Although a Joining activity normally concerns only one instance of E74 Group, it is possible to imagine circumstances under which becoming member of one Group implies becoming member of another Group as well. </w:t>
      </w:r>
    </w:p>
    <w:p w14:paraId="69762E63" w14:textId="77777777" w:rsidR="008019E6" w:rsidRPr="0057462B" w:rsidRDefault="008019E6">
      <w:pPr>
        <w:ind w:left="1440" w:firstLine="22"/>
        <w:rPr>
          <w:szCs w:val="20"/>
        </w:rPr>
      </w:pPr>
    </w:p>
    <w:p w14:paraId="75DE7277" w14:textId="58A97BC6" w:rsidR="008019E6" w:rsidRPr="0057462B" w:rsidRDefault="008019E6">
      <w:pPr>
        <w:ind w:left="1440" w:firstLine="22"/>
        <w:rPr>
          <w:szCs w:val="20"/>
        </w:rPr>
      </w:pPr>
      <w:r w:rsidRPr="0057462B">
        <w:rPr>
          <w:szCs w:val="20"/>
        </w:rPr>
        <w:t>Joining events allow for describing people becoming members of a group with a more detailed path from E74 Group through</w:t>
      </w:r>
      <w:r w:rsidR="008D1CBA">
        <w:rPr>
          <w:szCs w:val="20"/>
        </w:rPr>
        <w:t>,</w:t>
      </w:r>
      <w:r w:rsidRPr="0057462B">
        <w:rPr>
          <w:szCs w:val="20"/>
        </w:rPr>
        <w:t xml:space="preserve"> P144</w:t>
      </w:r>
      <w:r w:rsidR="008D1CBA">
        <w:rPr>
          <w:szCs w:val="20"/>
        </w:rPr>
        <w:t>i</w:t>
      </w:r>
      <w:r w:rsidRPr="0057462B">
        <w:rPr>
          <w:szCs w:val="20"/>
        </w:rPr>
        <w:t xml:space="preserve"> gained member by, E85 Joining, P143 joined </w:t>
      </w:r>
      <w:r w:rsidR="008D1CBA">
        <w:rPr>
          <w:szCs w:val="20"/>
        </w:rPr>
        <w:t>,</w:t>
      </w:r>
      <w:r w:rsidRPr="0057462B">
        <w:rPr>
          <w:szCs w:val="20"/>
        </w:rPr>
        <w:t xml:space="preserve"> E39 Actor, compared to the shortcut offered by P107 has current or former member (is current or former member of).</w:t>
      </w:r>
    </w:p>
    <w:p w14:paraId="71DA2BA6" w14:textId="77777777" w:rsidR="008019E6" w:rsidRPr="0057462B" w:rsidRDefault="008019E6">
      <w:pPr>
        <w:ind w:left="1440" w:firstLine="22"/>
        <w:rPr>
          <w:szCs w:val="20"/>
        </w:rPr>
      </w:pPr>
      <w:r w:rsidRPr="0057462B">
        <w:rPr>
          <w:szCs w:val="20"/>
        </w:rPr>
        <w:t xml:space="preserve">The property P144.1 </w:t>
      </w:r>
      <w:r w:rsidRPr="0057462B">
        <w:rPr>
          <w:i/>
          <w:szCs w:val="20"/>
        </w:rPr>
        <w:t>kind of member</w:t>
      </w:r>
      <w:r w:rsidRPr="0057462B">
        <w:rPr>
          <w:szCs w:val="20"/>
        </w:rPr>
        <w:t xml:space="preserve"> can be used to specify the type of membership or the role the member has in the group. </w:t>
      </w:r>
    </w:p>
    <w:p w14:paraId="59C97936" w14:textId="77777777" w:rsidR="008019E6" w:rsidRPr="0057462B" w:rsidRDefault="008019E6">
      <w:pPr>
        <w:rPr>
          <w:szCs w:val="20"/>
        </w:rPr>
      </w:pPr>
    </w:p>
    <w:p w14:paraId="213BFAD7" w14:textId="77777777" w:rsidR="008019E6" w:rsidRPr="0057462B" w:rsidRDefault="008019E6">
      <w:pPr>
        <w:rPr>
          <w:szCs w:val="20"/>
        </w:rPr>
      </w:pPr>
      <w:r w:rsidRPr="0057462B">
        <w:rPr>
          <w:szCs w:val="20"/>
        </w:rPr>
        <w:t>Examples:</w:t>
      </w:r>
      <w:r w:rsidRPr="0057462B">
        <w:rPr>
          <w:szCs w:val="20"/>
        </w:rPr>
        <w:tab/>
      </w:r>
    </w:p>
    <w:p w14:paraId="1512C501" w14:textId="77777777" w:rsidR="008019E6" w:rsidRPr="0057462B" w:rsidRDefault="008019E6" w:rsidP="00840E55">
      <w:pPr>
        <w:numPr>
          <w:ilvl w:val="0"/>
          <w:numId w:val="74"/>
        </w:numPr>
        <w:rPr>
          <w:i/>
          <w:iCs/>
          <w:szCs w:val="20"/>
        </w:rPr>
      </w:pPr>
      <w:r w:rsidRPr="0057462B">
        <w:rPr>
          <w:szCs w:val="20"/>
        </w:rPr>
        <w:t>The election of Sir Isaac Newton as Member of Parliament to the Convention Parliament of 1689 (</w:t>
      </w:r>
      <w:hyperlink w:anchor="_E85_Joining" w:history="1">
        <w:r w:rsidRPr="0057462B">
          <w:rPr>
            <w:rStyle w:val="Hyperlink"/>
          </w:rPr>
          <w:t>E85</w:t>
        </w:r>
      </w:hyperlink>
      <w:r w:rsidRPr="0057462B">
        <w:t>)</w:t>
      </w:r>
      <w:r w:rsidRPr="0057462B">
        <w:rPr>
          <w:szCs w:val="20"/>
        </w:rPr>
        <w:t xml:space="preserve"> </w:t>
      </w:r>
      <w:r w:rsidRPr="0057462B">
        <w:rPr>
          <w:i/>
          <w:iCs/>
          <w:szCs w:val="20"/>
        </w:rPr>
        <w:t xml:space="preserve">joined with </w:t>
      </w:r>
      <w:r w:rsidRPr="0057462B">
        <w:rPr>
          <w:szCs w:val="20"/>
        </w:rPr>
        <w:t>the Convention Parliament (</w:t>
      </w:r>
      <w:r w:rsidRPr="000451C9">
        <w:rPr>
          <w:szCs w:val="20"/>
          <w:highlight w:val="red"/>
        </w:rPr>
        <w:t>E40</w:t>
      </w:r>
      <w:r w:rsidRPr="0057462B">
        <w:rPr>
          <w:szCs w:val="20"/>
        </w:rPr>
        <w:t>)</w:t>
      </w:r>
    </w:p>
    <w:p w14:paraId="0C1C6200" w14:textId="77777777" w:rsidR="008019E6" w:rsidRPr="0057462B" w:rsidRDefault="008019E6" w:rsidP="00840E55">
      <w:pPr>
        <w:numPr>
          <w:ilvl w:val="0"/>
          <w:numId w:val="74"/>
        </w:numPr>
        <w:rPr>
          <w:szCs w:val="20"/>
        </w:rPr>
      </w:pPr>
      <w:r w:rsidRPr="0057462B">
        <w:rPr>
          <w:szCs w:val="20"/>
        </w:rPr>
        <w:t xml:space="preserve">The inauguration of Mikhail Sergeyevich Gorbachev as Leader of the Union of Soviet Socialist Republics (USSR) in 1985 (E85) </w:t>
      </w:r>
      <w:r w:rsidRPr="0057462B">
        <w:rPr>
          <w:i/>
          <w:iCs/>
          <w:szCs w:val="20"/>
        </w:rPr>
        <w:t>joined with</w:t>
      </w:r>
      <w:r w:rsidRPr="0057462B">
        <w:rPr>
          <w:szCs w:val="20"/>
        </w:rPr>
        <w:t xml:space="preserve"> the office of Leader of the Union of Soviet Socialist Republics (USSR) (</w:t>
      </w:r>
      <w:r w:rsidRPr="000451C9">
        <w:rPr>
          <w:szCs w:val="20"/>
          <w:highlight w:val="red"/>
        </w:rPr>
        <w:t>E40</w:t>
      </w:r>
      <w:r w:rsidRPr="0057462B">
        <w:rPr>
          <w:szCs w:val="20"/>
        </w:rPr>
        <w:t xml:space="preserve">) with </w:t>
      </w:r>
      <w:r w:rsidRPr="0057462B">
        <w:rPr>
          <w:i/>
          <w:szCs w:val="20"/>
        </w:rPr>
        <w:t>P144.1 kind  of member</w:t>
      </w:r>
      <w:r w:rsidRPr="0057462B">
        <w:rPr>
          <w:szCs w:val="20"/>
        </w:rPr>
        <w:t xml:space="preserve"> President (E55)</w:t>
      </w:r>
    </w:p>
    <w:p w14:paraId="37E85B0A" w14:textId="77777777" w:rsidR="008019E6" w:rsidRPr="0032425D" w:rsidRDefault="008019E6" w:rsidP="00840E55">
      <w:pPr>
        <w:numPr>
          <w:ilvl w:val="0"/>
          <w:numId w:val="74"/>
        </w:numPr>
        <w:rPr>
          <w:szCs w:val="20"/>
          <w:lang w:val="de-DE"/>
        </w:rPr>
      </w:pPr>
      <w:r w:rsidRPr="0057462B">
        <w:rPr>
          <w:szCs w:val="20"/>
        </w:rPr>
        <w:t xml:space="preserve">The implementation of the membership treaty January 1. </w:t>
      </w:r>
      <w:r w:rsidRPr="0032425D">
        <w:rPr>
          <w:szCs w:val="20"/>
          <w:lang w:val="de-DE"/>
        </w:rPr>
        <w:t xml:space="preserve">1973 between EU and Denmark (E85) </w:t>
      </w:r>
      <w:r w:rsidRPr="0032425D">
        <w:rPr>
          <w:i/>
          <w:szCs w:val="20"/>
          <w:lang w:val="de-DE"/>
        </w:rPr>
        <w:t>joined with</w:t>
      </w:r>
      <w:r w:rsidRPr="0032425D">
        <w:rPr>
          <w:szCs w:val="20"/>
          <w:lang w:val="de-DE"/>
        </w:rPr>
        <w:t xml:space="preserve"> EU (</w:t>
      </w:r>
      <w:r w:rsidRPr="000451C9">
        <w:rPr>
          <w:szCs w:val="20"/>
          <w:highlight w:val="red"/>
          <w:lang w:val="de-DE"/>
        </w:rPr>
        <w:t>E40</w:t>
      </w:r>
      <w:r w:rsidRPr="0032425D">
        <w:rPr>
          <w:szCs w:val="20"/>
          <w:lang w:val="de-DE"/>
        </w:rPr>
        <w:t>)</w:t>
      </w:r>
    </w:p>
    <w:p w14:paraId="67F95B95" w14:textId="77777777" w:rsidR="008019E6" w:rsidRDefault="008019E6">
      <w:pPr>
        <w:rPr>
          <w:szCs w:val="20"/>
          <w:lang w:val="de-DE"/>
        </w:rPr>
      </w:pPr>
    </w:p>
    <w:p w14:paraId="643B51DF" w14:textId="77777777" w:rsidR="008019E6" w:rsidRPr="000D33CC" w:rsidRDefault="008019E6" w:rsidP="000D4FC2">
      <w:pPr>
        <w:rPr>
          <w:szCs w:val="20"/>
          <w:lang w:val="en-US"/>
        </w:rPr>
      </w:pPr>
      <w:r w:rsidRPr="000D33CC">
        <w:rPr>
          <w:szCs w:val="20"/>
          <w:lang w:val="en-US"/>
        </w:rPr>
        <w:t>In First Order Logic:</w:t>
      </w:r>
    </w:p>
    <w:p w14:paraId="52C0C3AF" w14:textId="77777777" w:rsidR="008019E6" w:rsidRPr="000D33CC" w:rsidRDefault="008019E6" w:rsidP="000D4FC2">
      <w:pPr>
        <w:rPr>
          <w:szCs w:val="20"/>
          <w:lang w:val="en-US"/>
        </w:rPr>
      </w:pPr>
      <w:r w:rsidRPr="000D33CC">
        <w:rPr>
          <w:szCs w:val="20"/>
          <w:lang w:val="en-US"/>
        </w:rPr>
        <w:tab/>
      </w:r>
      <w:r w:rsidRPr="000D33CC">
        <w:rPr>
          <w:szCs w:val="20"/>
          <w:lang w:val="en-US"/>
        </w:rPr>
        <w:tab/>
        <w:t xml:space="preserve">P144(x,y) </w:t>
      </w:r>
      <w:r w:rsidRPr="000D33CC">
        <w:rPr>
          <w:rFonts w:ascii="Cambria Math" w:hAnsi="Cambria Math" w:cs="Cambria Math"/>
          <w:szCs w:val="20"/>
          <w:lang w:val="en-US"/>
        </w:rPr>
        <w:t>⊃</w:t>
      </w:r>
      <w:r w:rsidRPr="000D33CC">
        <w:rPr>
          <w:szCs w:val="20"/>
          <w:lang w:val="en-US"/>
        </w:rPr>
        <w:t xml:space="preserve"> E85(x)</w:t>
      </w:r>
    </w:p>
    <w:p w14:paraId="481FEB16" w14:textId="77777777" w:rsidR="008019E6" w:rsidRPr="002B3B46" w:rsidRDefault="008019E6" w:rsidP="000D4FC2">
      <w:pPr>
        <w:rPr>
          <w:szCs w:val="20"/>
          <w:lang w:val="es-ES"/>
        </w:rPr>
      </w:pPr>
      <w:r w:rsidRPr="000D33CC">
        <w:rPr>
          <w:szCs w:val="20"/>
          <w:lang w:val="en-US"/>
        </w:rPr>
        <w:tab/>
      </w:r>
      <w:r w:rsidRPr="000D33CC">
        <w:rPr>
          <w:szCs w:val="20"/>
          <w:lang w:val="en-US"/>
        </w:rPr>
        <w:tab/>
      </w:r>
      <w:r w:rsidRPr="002B3B46">
        <w:rPr>
          <w:szCs w:val="20"/>
          <w:lang w:val="es-ES"/>
        </w:rPr>
        <w:t>P144(x,y)</w:t>
      </w:r>
      <w:r w:rsidRPr="002B3B46">
        <w:rPr>
          <w:rFonts w:ascii="Cambria Math" w:hAnsi="Cambria Math" w:cs="Cambria Math"/>
          <w:szCs w:val="20"/>
          <w:lang w:val="es-ES"/>
        </w:rPr>
        <w:t>⊃</w:t>
      </w:r>
      <w:r w:rsidRPr="002B3B46">
        <w:rPr>
          <w:szCs w:val="20"/>
          <w:lang w:val="es-ES"/>
        </w:rPr>
        <w:t xml:space="preserve"> E74(y) </w:t>
      </w:r>
    </w:p>
    <w:p w14:paraId="0B8A9505" w14:textId="77777777" w:rsidR="008019E6" w:rsidRPr="002B3B46" w:rsidRDefault="008019E6" w:rsidP="000D4FC2">
      <w:pPr>
        <w:rPr>
          <w:szCs w:val="20"/>
          <w:lang w:val="es-ES"/>
        </w:rPr>
      </w:pPr>
      <w:r w:rsidRPr="002B3B46">
        <w:rPr>
          <w:szCs w:val="20"/>
          <w:lang w:val="es-ES"/>
        </w:rPr>
        <w:tab/>
      </w:r>
      <w:r w:rsidRPr="002B3B46">
        <w:rPr>
          <w:szCs w:val="20"/>
          <w:lang w:val="es-ES"/>
        </w:rPr>
        <w:tab/>
        <w:t xml:space="preserve">P144(x,y,z) </w:t>
      </w:r>
      <w:r w:rsidRPr="002B3B46">
        <w:rPr>
          <w:rFonts w:ascii="Cambria Math" w:hAnsi="Cambria Math" w:cs="Cambria Math"/>
          <w:szCs w:val="20"/>
          <w:lang w:val="es-ES"/>
        </w:rPr>
        <w:t>⊃</w:t>
      </w:r>
      <w:r w:rsidRPr="002B3B46">
        <w:rPr>
          <w:szCs w:val="20"/>
          <w:lang w:val="es-ES"/>
        </w:rPr>
        <w:t xml:space="preserve"> [P144(x,y) </w:t>
      </w:r>
      <w:r w:rsidRPr="002B3B46">
        <w:rPr>
          <w:rFonts w:ascii="Cambria Math" w:hAnsi="Cambria Math" w:cs="Cambria Math"/>
          <w:szCs w:val="20"/>
          <w:lang w:val="es-ES"/>
        </w:rPr>
        <w:t>∧</w:t>
      </w:r>
      <w:r w:rsidRPr="002B3B46">
        <w:rPr>
          <w:szCs w:val="20"/>
          <w:lang w:val="es-ES"/>
        </w:rPr>
        <w:t xml:space="preserve"> E55(z)]</w:t>
      </w:r>
    </w:p>
    <w:p w14:paraId="5E83951D" w14:textId="77777777" w:rsidR="008019E6" w:rsidRPr="000D33CC" w:rsidRDefault="008019E6" w:rsidP="000D4FC2">
      <w:pPr>
        <w:rPr>
          <w:szCs w:val="20"/>
          <w:lang w:val="en-US"/>
        </w:rPr>
      </w:pPr>
      <w:r w:rsidRPr="002B3B46">
        <w:rPr>
          <w:szCs w:val="20"/>
          <w:lang w:val="es-ES"/>
        </w:rPr>
        <w:tab/>
      </w:r>
      <w:r w:rsidRPr="002B3B46">
        <w:rPr>
          <w:szCs w:val="20"/>
          <w:lang w:val="es-ES"/>
        </w:rPr>
        <w:tab/>
      </w:r>
      <w:r w:rsidRPr="000D33CC">
        <w:rPr>
          <w:szCs w:val="20"/>
          <w:lang w:val="en-US"/>
        </w:rPr>
        <w:t xml:space="preserve">P144(x,y) </w:t>
      </w:r>
      <w:r w:rsidRPr="000D33CC">
        <w:rPr>
          <w:rFonts w:ascii="Cambria Math" w:hAnsi="Cambria Math" w:cs="Cambria Math"/>
          <w:szCs w:val="20"/>
          <w:lang w:val="en-US"/>
        </w:rPr>
        <w:t>⊃</w:t>
      </w:r>
      <w:r w:rsidRPr="000D33CC">
        <w:rPr>
          <w:szCs w:val="20"/>
          <w:lang w:val="en-US"/>
        </w:rPr>
        <w:t xml:space="preserve"> P11(x,y)</w:t>
      </w:r>
    </w:p>
    <w:p w14:paraId="78FC717E" w14:textId="77777777" w:rsidR="008019E6" w:rsidRPr="000D33CC" w:rsidRDefault="008019E6" w:rsidP="000D4FC2">
      <w:pPr>
        <w:rPr>
          <w:szCs w:val="20"/>
          <w:lang w:val="en-US"/>
        </w:rPr>
      </w:pPr>
    </w:p>
    <w:p w14:paraId="079AE790" w14:textId="77777777" w:rsidR="008019E6" w:rsidRPr="0057462B" w:rsidRDefault="008019E6">
      <w:r w:rsidRPr="0057462B">
        <w:t>Properties:</w:t>
      </w:r>
      <w:r w:rsidRPr="0057462B">
        <w:tab/>
        <w:t xml:space="preserve">P144.1 </w:t>
      </w:r>
      <w:r w:rsidRPr="0057462B">
        <w:rPr>
          <w:i/>
        </w:rPr>
        <w:t>kind of member</w:t>
      </w:r>
      <w:r w:rsidRPr="0057462B">
        <w:t xml:space="preserve">: </w:t>
      </w:r>
      <w:hyperlink w:anchor="_E55_Type" w:history="1">
        <w:r w:rsidRPr="0057462B">
          <w:rPr>
            <w:rStyle w:val="Hyperlink"/>
          </w:rPr>
          <w:t>E55</w:t>
        </w:r>
      </w:hyperlink>
      <w:r w:rsidRPr="0057462B">
        <w:t xml:space="preserve"> Type</w:t>
      </w:r>
    </w:p>
    <w:p w14:paraId="5CB22B4B" w14:textId="77777777" w:rsidR="008019E6" w:rsidRPr="0057462B" w:rsidRDefault="008019E6">
      <w:pPr>
        <w:pStyle w:val="Heading3"/>
        <w:rPr>
          <w:b w:val="0"/>
          <w:bCs w:val="0"/>
          <w:szCs w:val="20"/>
        </w:rPr>
      </w:pPr>
      <w:bookmarkStart w:id="4429" w:name="_P145_separated_(left"/>
      <w:bookmarkStart w:id="4430" w:name="_Toc4003208"/>
      <w:bookmarkEnd w:id="4429"/>
      <w:r w:rsidRPr="0057462B">
        <w:t>P145 separated (left by)</w:t>
      </w:r>
      <w:bookmarkEnd w:id="4430"/>
    </w:p>
    <w:p w14:paraId="3A33CDFD" w14:textId="77777777" w:rsidR="008019E6" w:rsidRPr="0057462B" w:rsidRDefault="008019E6">
      <w:r w:rsidRPr="0057462B">
        <w:t>Domain:</w:t>
      </w:r>
      <w:r w:rsidRPr="0057462B">
        <w:tab/>
      </w:r>
      <w:r w:rsidRPr="0057462B">
        <w:tab/>
      </w:r>
      <w:hyperlink w:anchor="_E86_Leaving" w:history="1">
        <w:r w:rsidRPr="0057462B">
          <w:rPr>
            <w:rStyle w:val="Hyperlink"/>
          </w:rPr>
          <w:t>E86</w:t>
        </w:r>
      </w:hyperlink>
      <w:r w:rsidRPr="0057462B">
        <w:t xml:space="preserve"> Leaving</w:t>
      </w:r>
    </w:p>
    <w:p w14:paraId="70723268"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6804B544" w14:textId="0B64D4D6" w:rsidR="008019E6" w:rsidRPr="0057462B" w:rsidRDefault="008019E6">
      <w:pPr>
        <w:pStyle w:val="FootnoteText"/>
        <w:widowControl/>
      </w:pPr>
      <w:r w:rsidRPr="0057462B">
        <w:t xml:space="preserve">Subproperty of: </w:t>
      </w:r>
      <w:r w:rsidRPr="0057462B">
        <w:tab/>
      </w:r>
      <w:hyperlink w:anchor="_E5_Event" w:history="1">
        <w:r w:rsidRPr="0057462B">
          <w:rPr>
            <w:rStyle w:val="Hyperlink"/>
          </w:rPr>
          <w:t>E5</w:t>
        </w:r>
      </w:hyperlink>
      <w:r w:rsidRPr="0057462B">
        <w:t xml:space="preserve"> Event. </w:t>
      </w:r>
      <w:hyperlink w:anchor="_P11_had_participant_(participated_i" w:history="1">
        <w:r w:rsidRPr="0057462B">
          <w:rPr>
            <w:rStyle w:val="Hyperlink"/>
          </w:rPr>
          <w:t>P11</w:t>
        </w:r>
      </w:hyperlink>
      <w:r w:rsidRPr="0057462B">
        <w:t xml:space="preserve"> had participant (participated in): </w:t>
      </w:r>
      <w:hyperlink w:anchor="_E39_Actor" w:history="1">
        <w:r w:rsidRPr="0057462B">
          <w:rPr>
            <w:rStyle w:val="Hyperlink"/>
          </w:rPr>
          <w:t>E39</w:t>
        </w:r>
      </w:hyperlink>
      <w:r w:rsidRPr="0057462B">
        <w:t xml:space="preserve"> Actor</w:t>
      </w:r>
    </w:p>
    <w:p w14:paraId="17AAEAB7" w14:textId="77777777" w:rsidR="008019E6" w:rsidRPr="0057462B" w:rsidRDefault="008019E6">
      <w:pPr>
        <w:rPr>
          <w:szCs w:val="20"/>
        </w:rPr>
      </w:pPr>
      <w:r w:rsidRPr="0057462B">
        <w:rPr>
          <w:szCs w:val="20"/>
        </w:rPr>
        <w:t>Quantification:</w:t>
      </w:r>
      <w:r w:rsidRPr="0057462B">
        <w:rPr>
          <w:szCs w:val="20"/>
        </w:rPr>
        <w:tab/>
        <w:t>many to many, necessary (1,n:0,n)</w:t>
      </w:r>
    </w:p>
    <w:p w14:paraId="12FB2F5F" w14:textId="77777777" w:rsidR="008019E6" w:rsidRPr="0057462B" w:rsidRDefault="008019E6">
      <w:pPr>
        <w:rPr>
          <w:szCs w:val="20"/>
        </w:rPr>
      </w:pPr>
    </w:p>
    <w:p w14:paraId="49550E87" w14:textId="77777777" w:rsidR="008019E6" w:rsidRPr="0057462B" w:rsidRDefault="008019E6">
      <w:pPr>
        <w:ind w:left="1440" w:hanging="1440"/>
      </w:pPr>
      <w:r w:rsidRPr="0057462B">
        <w:t>Scope note:</w:t>
      </w:r>
      <w:r w:rsidRPr="0057462B">
        <w:tab/>
        <w:t>This property identifies the instance of E39 Actor that leaves an instance of E74 Group through an instance of E86 Leaving.</w:t>
      </w:r>
    </w:p>
    <w:p w14:paraId="5F1B21AA" w14:textId="77777777" w:rsidR="008019E6" w:rsidRPr="0057462B" w:rsidRDefault="008019E6">
      <w:pPr>
        <w:ind w:left="1440" w:hanging="1440"/>
        <w:rPr>
          <w:szCs w:val="20"/>
        </w:rPr>
      </w:pPr>
      <w:r w:rsidRPr="0057462B">
        <w:rPr>
          <w:szCs w:val="20"/>
        </w:rPr>
        <w:t>Examples:</w:t>
      </w:r>
      <w:r w:rsidRPr="0057462B">
        <w:rPr>
          <w:szCs w:val="20"/>
        </w:rPr>
        <w:tab/>
      </w:r>
    </w:p>
    <w:p w14:paraId="2EE761AF" w14:textId="77777777" w:rsidR="008019E6" w:rsidRPr="0057462B" w:rsidRDefault="008019E6" w:rsidP="00840E55">
      <w:pPr>
        <w:numPr>
          <w:ilvl w:val="0"/>
          <w:numId w:val="74"/>
        </w:numPr>
        <w:rPr>
          <w:szCs w:val="20"/>
        </w:rPr>
      </w:pPr>
      <w:r w:rsidRPr="0057462B">
        <w:rPr>
          <w:szCs w:val="20"/>
        </w:rPr>
        <w:t xml:space="preserve">The end of Sir Isaac Newton’s duty as Member of Parliament for the University of Cambridge to the Convention Parliament in 1702 </w:t>
      </w:r>
      <w:r w:rsidRPr="0057462B">
        <w:rPr>
          <w:i/>
          <w:iCs/>
          <w:szCs w:val="20"/>
        </w:rPr>
        <w:t>separated</w:t>
      </w:r>
      <w:r w:rsidRPr="0057462B">
        <w:rPr>
          <w:szCs w:val="20"/>
        </w:rPr>
        <w:t xml:space="preserve"> Sir Isaac Newton</w:t>
      </w:r>
    </w:p>
    <w:p w14:paraId="7D9B31C4" w14:textId="77777777" w:rsidR="008019E6" w:rsidRPr="0057462B" w:rsidRDefault="008019E6" w:rsidP="00840E55">
      <w:pPr>
        <w:numPr>
          <w:ilvl w:val="0"/>
          <w:numId w:val="75"/>
        </w:numPr>
        <w:rPr>
          <w:szCs w:val="20"/>
        </w:rPr>
      </w:pPr>
      <w:r w:rsidRPr="0057462B">
        <w:rPr>
          <w:szCs w:val="20"/>
        </w:rPr>
        <w:t xml:space="preserve">George Washington’s leaving office in 1797 </w:t>
      </w:r>
      <w:r w:rsidRPr="0057462B">
        <w:rPr>
          <w:i/>
          <w:iCs/>
          <w:szCs w:val="20"/>
        </w:rPr>
        <w:t xml:space="preserve">separated </w:t>
      </w:r>
      <w:r w:rsidRPr="0057462B">
        <w:rPr>
          <w:szCs w:val="20"/>
        </w:rPr>
        <w:t>George Washington</w:t>
      </w:r>
    </w:p>
    <w:p w14:paraId="45D11913" w14:textId="77777777" w:rsidR="008019E6" w:rsidRDefault="008019E6" w:rsidP="00840E55">
      <w:pPr>
        <w:numPr>
          <w:ilvl w:val="0"/>
          <w:numId w:val="75"/>
        </w:numPr>
        <w:rPr>
          <w:szCs w:val="20"/>
        </w:rPr>
      </w:pPr>
      <w:r w:rsidRPr="0057462B">
        <w:rPr>
          <w:szCs w:val="20"/>
        </w:rPr>
        <w:t xml:space="preserve">The implementation of the treaty regulating the termination of Greenland membership in EU between EU, Denmark and Greenland February 1. 1985 (E86) </w:t>
      </w:r>
      <w:r w:rsidRPr="0057462B">
        <w:rPr>
          <w:i/>
          <w:szCs w:val="20"/>
        </w:rPr>
        <w:t>separated</w:t>
      </w:r>
      <w:r w:rsidRPr="0057462B">
        <w:rPr>
          <w:szCs w:val="20"/>
        </w:rPr>
        <w:t xml:space="preserve">  Greenland (</w:t>
      </w:r>
      <w:r w:rsidRPr="000451C9">
        <w:rPr>
          <w:szCs w:val="20"/>
          <w:highlight w:val="red"/>
        </w:rPr>
        <w:t>E40</w:t>
      </w:r>
      <w:r w:rsidRPr="0057462B">
        <w:rPr>
          <w:szCs w:val="20"/>
        </w:rPr>
        <w:t>)</w:t>
      </w:r>
    </w:p>
    <w:p w14:paraId="01BBC4E6" w14:textId="77777777" w:rsidR="008019E6" w:rsidRDefault="008019E6" w:rsidP="000D4FC2">
      <w:pPr>
        <w:rPr>
          <w:szCs w:val="20"/>
        </w:rPr>
      </w:pPr>
    </w:p>
    <w:p w14:paraId="1B7D5A9D" w14:textId="77777777" w:rsidR="008019E6" w:rsidRDefault="008019E6" w:rsidP="000D4FC2">
      <w:pPr>
        <w:rPr>
          <w:szCs w:val="20"/>
        </w:rPr>
      </w:pPr>
      <w:r>
        <w:rPr>
          <w:szCs w:val="20"/>
          <w:lang w:val="es-ES"/>
        </w:rPr>
        <w:t>In First Order Logic</w:t>
      </w:r>
      <w:r w:rsidRPr="000D4FC2">
        <w:rPr>
          <w:szCs w:val="20"/>
        </w:rPr>
        <w:t>:</w:t>
      </w:r>
    </w:p>
    <w:p w14:paraId="3309EF36" w14:textId="77777777" w:rsidR="008019E6" w:rsidRPr="000D4FC2" w:rsidRDefault="008019E6" w:rsidP="000D4FC2">
      <w:pPr>
        <w:rPr>
          <w:szCs w:val="20"/>
        </w:rPr>
      </w:pPr>
      <w:r w:rsidRPr="000D4FC2">
        <w:rPr>
          <w:szCs w:val="20"/>
        </w:rPr>
        <w:lastRenderedPageBreak/>
        <w:tab/>
      </w:r>
      <w:r w:rsidRPr="000D4FC2">
        <w:rPr>
          <w:szCs w:val="20"/>
        </w:rPr>
        <w:tab/>
        <w:t xml:space="preserve">P145(x,y) </w:t>
      </w:r>
      <w:r w:rsidRPr="000D4FC2">
        <w:rPr>
          <w:rFonts w:ascii="Cambria Math" w:hAnsi="Cambria Math" w:cs="Cambria Math"/>
          <w:szCs w:val="20"/>
        </w:rPr>
        <w:t>⊃</w:t>
      </w:r>
      <w:r w:rsidRPr="000D4FC2">
        <w:rPr>
          <w:szCs w:val="20"/>
        </w:rPr>
        <w:t xml:space="preserve"> E86(x)</w:t>
      </w:r>
    </w:p>
    <w:p w14:paraId="1F2AC19C" w14:textId="77777777" w:rsidR="008019E6" w:rsidRPr="000D4FC2" w:rsidRDefault="008019E6" w:rsidP="000D4FC2">
      <w:pPr>
        <w:rPr>
          <w:szCs w:val="20"/>
        </w:rPr>
      </w:pPr>
      <w:r w:rsidRPr="000D4FC2">
        <w:rPr>
          <w:szCs w:val="20"/>
        </w:rPr>
        <w:tab/>
      </w:r>
      <w:r w:rsidRPr="000D4FC2">
        <w:rPr>
          <w:szCs w:val="20"/>
        </w:rPr>
        <w:tab/>
        <w:t xml:space="preserve">P145(x,y) </w:t>
      </w:r>
      <w:r w:rsidRPr="000D4FC2">
        <w:rPr>
          <w:rFonts w:ascii="Cambria Math" w:hAnsi="Cambria Math" w:cs="Cambria Math"/>
          <w:szCs w:val="20"/>
        </w:rPr>
        <w:t>⊃</w:t>
      </w:r>
      <w:r w:rsidRPr="000D4FC2">
        <w:rPr>
          <w:szCs w:val="20"/>
        </w:rPr>
        <w:t xml:space="preserve"> E39(y) </w:t>
      </w:r>
    </w:p>
    <w:p w14:paraId="46525317" w14:textId="77777777" w:rsidR="008019E6" w:rsidRDefault="008019E6" w:rsidP="000D4FC2">
      <w:pPr>
        <w:rPr>
          <w:szCs w:val="20"/>
        </w:rPr>
      </w:pPr>
      <w:r w:rsidRPr="000D4FC2">
        <w:rPr>
          <w:szCs w:val="20"/>
        </w:rPr>
        <w:tab/>
      </w:r>
      <w:r w:rsidRPr="000D4FC2">
        <w:rPr>
          <w:szCs w:val="20"/>
        </w:rPr>
        <w:tab/>
        <w:t xml:space="preserve">P145(x,y) </w:t>
      </w:r>
      <w:r w:rsidRPr="000D4FC2">
        <w:rPr>
          <w:rFonts w:ascii="Cambria Math" w:hAnsi="Cambria Math" w:cs="Cambria Math"/>
          <w:szCs w:val="20"/>
        </w:rPr>
        <w:t>⊃</w:t>
      </w:r>
      <w:r w:rsidRPr="000D4FC2">
        <w:rPr>
          <w:szCs w:val="20"/>
        </w:rPr>
        <w:t xml:space="preserve"> P11(x,y)</w:t>
      </w:r>
    </w:p>
    <w:p w14:paraId="5F4A75E4" w14:textId="77777777" w:rsidR="008019E6" w:rsidRPr="0057462B" w:rsidRDefault="008019E6" w:rsidP="000D4FC2">
      <w:pPr>
        <w:rPr>
          <w:szCs w:val="20"/>
        </w:rPr>
      </w:pPr>
    </w:p>
    <w:p w14:paraId="4699922E" w14:textId="77777777" w:rsidR="008019E6" w:rsidRPr="0057462B" w:rsidRDefault="008019E6">
      <w:pPr>
        <w:pStyle w:val="Heading3"/>
        <w:rPr>
          <w:b w:val="0"/>
          <w:bCs w:val="0"/>
          <w:szCs w:val="20"/>
        </w:rPr>
      </w:pPr>
      <w:bookmarkStart w:id="4431" w:name="_P146_separated_from_(lost_member_by"/>
      <w:bookmarkStart w:id="4432" w:name="_P146_separated_from"/>
      <w:bookmarkStart w:id="4433" w:name="_Toc4003209"/>
      <w:bookmarkEnd w:id="4431"/>
      <w:bookmarkEnd w:id="4432"/>
      <w:r w:rsidRPr="0057462B">
        <w:t>P146 separated from (lost member by)</w:t>
      </w:r>
      <w:bookmarkEnd w:id="4433"/>
    </w:p>
    <w:p w14:paraId="0C89CD33" w14:textId="77777777" w:rsidR="008019E6" w:rsidRPr="0057462B" w:rsidRDefault="008019E6">
      <w:r w:rsidRPr="0057462B">
        <w:t>Domain:</w:t>
      </w:r>
      <w:r w:rsidRPr="0057462B">
        <w:tab/>
      </w:r>
      <w:r w:rsidRPr="0057462B">
        <w:tab/>
      </w:r>
      <w:hyperlink w:anchor="_E86_Leaving" w:history="1">
        <w:r w:rsidRPr="0057462B">
          <w:rPr>
            <w:rStyle w:val="Hyperlink"/>
          </w:rPr>
          <w:t>E86</w:t>
        </w:r>
      </w:hyperlink>
      <w:r w:rsidRPr="0057462B">
        <w:t xml:space="preserve"> Leaving</w:t>
      </w:r>
    </w:p>
    <w:p w14:paraId="1D91D2E1" w14:textId="77777777" w:rsidR="008019E6" w:rsidRPr="0057462B" w:rsidRDefault="008019E6">
      <w:pPr>
        <w:rPr>
          <w:szCs w:val="20"/>
        </w:rPr>
      </w:pPr>
      <w:r w:rsidRPr="0057462B">
        <w:rPr>
          <w:szCs w:val="20"/>
        </w:rPr>
        <w:t>Range:</w:t>
      </w:r>
      <w:r w:rsidRPr="0057462B">
        <w:rPr>
          <w:szCs w:val="20"/>
        </w:rPr>
        <w:tab/>
      </w:r>
      <w:r w:rsidRPr="0057462B">
        <w:rPr>
          <w:szCs w:val="20"/>
        </w:rPr>
        <w:tab/>
      </w:r>
      <w:hyperlink w:anchor="_E74_Group" w:history="1">
        <w:r w:rsidRPr="0057462B">
          <w:rPr>
            <w:rStyle w:val="Hyperlink"/>
            <w:szCs w:val="20"/>
          </w:rPr>
          <w:t>E74</w:t>
        </w:r>
      </w:hyperlink>
      <w:r w:rsidRPr="0057462B">
        <w:rPr>
          <w:szCs w:val="20"/>
        </w:rPr>
        <w:t xml:space="preserve"> Group</w:t>
      </w:r>
    </w:p>
    <w:p w14:paraId="7E53C1CC" w14:textId="77777777" w:rsidR="008019E6" w:rsidRPr="0057462B" w:rsidRDefault="008019E6">
      <w:pPr>
        <w:pStyle w:val="FootnoteText"/>
        <w:widowControl/>
      </w:pPr>
      <w:r w:rsidRPr="0057462B">
        <w:t xml:space="preserve">Subproperty of: </w:t>
      </w:r>
      <w:r w:rsidRPr="0057462B">
        <w:tab/>
      </w:r>
      <w:hyperlink w:anchor="_E5_Event" w:history="1">
        <w:r w:rsidRPr="0057462B">
          <w:rPr>
            <w:rStyle w:val="Hyperlink"/>
          </w:rPr>
          <w:t>E5</w:t>
        </w:r>
      </w:hyperlink>
      <w:r w:rsidRPr="0057462B">
        <w:t xml:space="preserve"> Event. </w:t>
      </w:r>
      <w:hyperlink w:anchor="_P11_had_participant_(participated i" w:history="1">
        <w:r w:rsidRPr="0057462B">
          <w:rPr>
            <w:rStyle w:val="Hyperlink"/>
          </w:rPr>
          <w:t>P11</w:t>
        </w:r>
      </w:hyperlink>
      <w:r w:rsidRPr="0057462B">
        <w:t xml:space="preserve"> had participant (participated in): </w:t>
      </w:r>
      <w:hyperlink w:anchor="_E39_Actor" w:history="1">
        <w:r w:rsidRPr="0057462B">
          <w:rPr>
            <w:rStyle w:val="Hyperlink"/>
          </w:rPr>
          <w:t>E39</w:t>
        </w:r>
      </w:hyperlink>
      <w:r w:rsidRPr="0057462B">
        <w:t xml:space="preserve"> Actor </w:t>
      </w:r>
    </w:p>
    <w:p w14:paraId="6E3EBAEC" w14:textId="77777777" w:rsidR="008019E6" w:rsidRPr="0057462B" w:rsidRDefault="008019E6">
      <w:pPr>
        <w:rPr>
          <w:szCs w:val="20"/>
        </w:rPr>
      </w:pPr>
      <w:r w:rsidRPr="0057462B">
        <w:rPr>
          <w:szCs w:val="20"/>
        </w:rPr>
        <w:t>Quantification:</w:t>
      </w:r>
      <w:r w:rsidRPr="0057462B">
        <w:rPr>
          <w:szCs w:val="20"/>
        </w:rPr>
        <w:tab/>
        <w:t>many to many, necessary (1,n:0,n)</w:t>
      </w:r>
    </w:p>
    <w:p w14:paraId="7795EDD6" w14:textId="77777777" w:rsidR="008019E6" w:rsidRPr="0057462B" w:rsidRDefault="008019E6">
      <w:pPr>
        <w:rPr>
          <w:szCs w:val="20"/>
        </w:rPr>
      </w:pPr>
    </w:p>
    <w:p w14:paraId="4DD21F8E" w14:textId="77777777" w:rsidR="008019E6" w:rsidRPr="0057462B" w:rsidRDefault="008019E6">
      <w:pPr>
        <w:ind w:left="1418" w:hanging="1418"/>
        <w:rPr>
          <w:szCs w:val="20"/>
        </w:rPr>
      </w:pPr>
      <w:r w:rsidRPr="0057462B">
        <w:rPr>
          <w:szCs w:val="20"/>
        </w:rPr>
        <w:t>Scope note:</w:t>
      </w:r>
      <w:r w:rsidRPr="0057462B">
        <w:rPr>
          <w:szCs w:val="20"/>
        </w:rPr>
        <w:tab/>
        <w:t>This property identifies the instance of E74 Group an instance of E39 Actor leaves through an instance of E86 Leaving.</w:t>
      </w:r>
    </w:p>
    <w:p w14:paraId="11116B52" w14:textId="77777777" w:rsidR="008019E6" w:rsidRPr="0057462B" w:rsidRDefault="008019E6">
      <w:pPr>
        <w:ind w:left="1418" w:hanging="1418"/>
        <w:rPr>
          <w:szCs w:val="20"/>
        </w:rPr>
      </w:pPr>
    </w:p>
    <w:p w14:paraId="644EEF5F" w14:textId="77777777" w:rsidR="008019E6" w:rsidRPr="0057462B" w:rsidRDefault="008019E6">
      <w:pPr>
        <w:ind w:left="1440" w:firstLine="22"/>
        <w:rPr>
          <w:szCs w:val="20"/>
        </w:rPr>
      </w:pPr>
      <w:r w:rsidRPr="0057462B">
        <w:rPr>
          <w:szCs w:val="20"/>
        </w:rPr>
        <w:t>Although a Leaving activity normally concerns only one instance of E74 Group, it is possible to imagine circumstances under which leaving one E74 Group implies leaving another E74 Group as well.</w:t>
      </w:r>
    </w:p>
    <w:p w14:paraId="4341ED66" w14:textId="77777777" w:rsidR="008019E6" w:rsidRPr="0057462B" w:rsidRDefault="008019E6">
      <w:pPr>
        <w:ind w:left="1418" w:hanging="1418"/>
        <w:rPr>
          <w:szCs w:val="20"/>
        </w:rPr>
      </w:pPr>
      <w:r w:rsidRPr="0057462B">
        <w:rPr>
          <w:szCs w:val="20"/>
        </w:rPr>
        <w:t>Examples:</w:t>
      </w:r>
      <w:r w:rsidRPr="0057462B">
        <w:rPr>
          <w:szCs w:val="20"/>
        </w:rPr>
        <w:tab/>
      </w:r>
    </w:p>
    <w:p w14:paraId="533D2C62" w14:textId="77777777" w:rsidR="008019E6" w:rsidRPr="0057462B" w:rsidRDefault="008019E6" w:rsidP="00840E55">
      <w:pPr>
        <w:numPr>
          <w:ilvl w:val="0"/>
          <w:numId w:val="74"/>
        </w:numPr>
        <w:rPr>
          <w:szCs w:val="20"/>
        </w:rPr>
      </w:pPr>
      <w:r w:rsidRPr="0057462B">
        <w:rPr>
          <w:szCs w:val="20"/>
        </w:rPr>
        <w:t xml:space="preserve">The end of Sir Isaac Newton’s duty as Member of Parliament for the University of Cambridge to the Convention Parliament in 1702 </w:t>
      </w:r>
      <w:r w:rsidRPr="0057462B">
        <w:rPr>
          <w:i/>
          <w:iCs/>
          <w:szCs w:val="20"/>
        </w:rPr>
        <w:t xml:space="preserve">separated from </w:t>
      </w:r>
      <w:r w:rsidRPr="0057462B">
        <w:rPr>
          <w:szCs w:val="20"/>
        </w:rPr>
        <w:t>the Convention Parliament</w:t>
      </w:r>
    </w:p>
    <w:p w14:paraId="6CDC8CA2" w14:textId="77777777" w:rsidR="008019E6" w:rsidRPr="0057462B" w:rsidRDefault="008019E6" w:rsidP="00840E55">
      <w:pPr>
        <w:numPr>
          <w:ilvl w:val="0"/>
          <w:numId w:val="75"/>
        </w:numPr>
        <w:rPr>
          <w:szCs w:val="20"/>
        </w:rPr>
      </w:pPr>
      <w:r w:rsidRPr="0057462B">
        <w:rPr>
          <w:szCs w:val="20"/>
        </w:rPr>
        <w:t xml:space="preserve">George Washington’s leaving office in 1797 </w:t>
      </w:r>
      <w:r w:rsidRPr="0057462B">
        <w:rPr>
          <w:i/>
          <w:iCs/>
          <w:szCs w:val="20"/>
        </w:rPr>
        <w:t xml:space="preserve">separated from </w:t>
      </w:r>
      <w:r w:rsidRPr="0057462B">
        <w:rPr>
          <w:szCs w:val="20"/>
        </w:rPr>
        <w:t>the office of President of the United States</w:t>
      </w:r>
    </w:p>
    <w:p w14:paraId="640C054E" w14:textId="77777777" w:rsidR="008019E6" w:rsidRPr="000451C9" w:rsidRDefault="008019E6" w:rsidP="00840E55">
      <w:pPr>
        <w:numPr>
          <w:ilvl w:val="0"/>
          <w:numId w:val="75"/>
        </w:numPr>
        <w:rPr>
          <w:szCs w:val="20"/>
          <w:highlight w:val="red"/>
        </w:rPr>
      </w:pPr>
      <w:r w:rsidRPr="0057462B">
        <w:rPr>
          <w:szCs w:val="20"/>
        </w:rPr>
        <w:t xml:space="preserve">The implementation of the treaty regulating the termination of Greenland membership in EU between EU, Denmark and Greenland February 1. 1985 </w:t>
      </w:r>
      <w:r w:rsidRPr="0057462B">
        <w:rPr>
          <w:i/>
          <w:szCs w:val="20"/>
        </w:rPr>
        <w:t>separated from</w:t>
      </w:r>
      <w:r w:rsidRPr="0057462B">
        <w:rPr>
          <w:szCs w:val="20"/>
        </w:rPr>
        <w:t xml:space="preserve"> EU (</w:t>
      </w:r>
      <w:r w:rsidRPr="000451C9">
        <w:rPr>
          <w:szCs w:val="20"/>
          <w:highlight w:val="red"/>
        </w:rPr>
        <w:t>E40)</w:t>
      </w:r>
    </w:p>
    <w:p w14:paraId="3C347540" w14:textId="77777777" w:rsidR="008019E6" w:rsidRDefault="008019E6" w:rsidP="000D4FC2">
      <w:pPr>
        <w:rPr>
          <w:szCs w:val="20"/>
        </w:rPr>
      </w:pPr>
    </w:p>
    <w:p w14:paraId="4382F204" w14:textId="77777777" w:rsidR="008019E6" w:rsidRDefault="008019E6" w:rsidP="000D4FC2">
      <w:pPr>
        <w:rPr>
          <w:szCs w:val="20"/>
        </w:rPr>
      </w:pPr>
      <w:r>
        <w:rPr>
          <w:szCs w:val="20"/>
          <w:lang w:val="es-ES"/>
        </w:rPr>
        <w:t>In First Order Logic</w:t>
      </w:r>
      <w:r w:rsidRPr="000D4FC2">
        <w:rPr>
          <w:szCs w:val="20"/>
        </w:rPr>
        <w:t>:</w:t>
      </w:r>
    </w:p>
    <w:p w14:paraId="118B4E29" w14:textId="77777777" w:rsidR="008019E6" w:rsidRPr="000D4FC2" w:rsidRDefault="008019E6" w:rsidP="000D4FC2">
      <w:pPr>
        <w:rPr>
          <w:szCs w:val="20"/>
        </w:rPr>
      </w:pPr>
      <w:r w:rsidRPr="000D4FC2">
        <w:rPr>
          <w:szCs w:val="20"/>
        </w:rPr>
        <w:tab/>
      </w:r>
      <w:r w:rsidRPr="000D4FC2">
        <w:rPr>
          <w:szCs w:val="20"/>
        </w:rPr>
        <w:tab/>
        <w:t xml:space="preserve">P146(x,y) </w:t>
      </w:r>
      <w:r w:rsidRPr="000D4FC2">
        <w:rPr>
          <w:rFonts w:ascii="Cambria Math" w:hAnsi="Cambria Math" w:cs="Cambria Math"/>
          <w:szCs w:val="20"/>
        </w:rPr>
        <w:t>⊃</w:t>
      </w:r>
      <w:r w:rsidRPr="000D4FC2">
        <w:rPr>
          <w:szCs w:val="20"/>
        </w:rPr>
        <w:t xml:space="preserve"> E86(x)</w:t>
      </w:r>
    </w:p>
    <w:p w14:paraId="2842320B" w14:textId="77777777" w:rsidR="008019E6" w:rsidRPr="000D4FC2" w:rsidRDefault="008019E6" w:rsidP="000D4FC2">
      <w:pPr>
        <w:rPr>
          <w:szCs w:val="20"/>
        </w:rPr>
      </w:pPr>
      <w:r w:rsidRPr="000D4FC2">
        <w:rPr>
          <w:szCs w:val="20"/>
        </w:rPr>
        <w:tab/>
      </w:r>
      <w:r w:rsidRPr="000D4FC2">
        <w:rPr>
          <w:szCs w:val="20"/>
        </w:rPr>
        <w:tab/>
        <w:t xml:space="preserve">P146(x,y) </w:t>
      </w:r>
      <w:r w:rsidRPr="000D4FC2">
        <w:rPr>
          <w:rFonts w:ascii="Cambria Math" w:hAnsi="Cambria Math" w:cs="Cambria Math"/>
          <w:szCs w:val="20"/>
        </w:rPr>
        <w:t>⊃</w:t>
      </w:r>
      <w:r w:rsidRPr="000D4FC2">
        <w:rPr>
          <w:szCs w:val="20"/>
        </w:rPr>
        <w:t xml:space="preserve"> E74(y) </w:t>
      </w:r>
    </w:p>
    <w:p w14:paraId="0E869DDA" w14:textId="77777777" w:rsidR="008019E6" w:rsidRDefault="008019E6" w:rsidP="000D4FC2">
      <w:pPr>
        <w:rPr>
          <w:szCs w:val="20"/>
        </w:rPr>
      </w:pPr>
      <w:r w:rsidRPr="000D4FC2">
        <w:rPr>
          <w:szCs w:val="20"/>
        </w:rPr>
        <w:tab/>
      </w:r>
      <w:r w:rsidRPr="000D4FC2">
        <w:rPr>
          <w:szCs w:val="20"/>
        </w:rPr>
        <w:tab/>
        <w:t xml:space="preserve">P146(x,y) </w:t>
      </w:r>
      <w:r w:rsidRPr="000D4FC2">
        <w:rPr>
          <w:rFonts w:ascii="Cambria Math" w:hAnsi="Cambria Math" w:cs="Cambria Math"/>
          <w:szCs w:val="20"/>
        </w:rPr>
        <w:t>⊃</w:t>
      </w:r>
      <w:r w:rsidRPr="000D4FC2">
        <w:rPr>
          <w:szCs w:val="20"/>
        </w:rPr>
        <w:t xml:space="preserve"> P11(x,y)</w:t>
      </w:r>
    </w:p>
    <w:p w14:paraId="5D625D1B" w14:textId="77777777" w:rsidR="008019E6" w:rsidRPr="0057462B" w:rsidRDefault="008019E6" w:rsidP="000D4FC2">
      <w:pPr>
        <w:rPr>
          <w:szCs w:val="20"/>
        </w:rPr>
      </w:pPr>
    </w:p>
    <w:p w14:paraId="219AB565" w14:textId="77777777" w:rsidR="008019E6" w:rsidRPr="0057462B" w:rsidRDefault="008019E6">
      <w:pPr>
        <w:pStyle w:val="Heading3"/>
      </w:pPr>
      <w:bookmarkStart w:id="4434" w:name="_P147_curated_(was_curated_by)"/>
      <w:bookmarkStart w:id="4435" w:name="_Toc121541774"/>
      <w:bookmarkStart w:id="4436" w:name="_Toc4003210"/>
      <w:bookmarkEnd w:id="4434"/>
      <w:r w:rsidRPr="0057462B">
        <w:t xml:space="preserve">P147 </w:t>
      </w:r>
      <w:bookmarkEnd w:id="4435"/>
      <w:r w:rsidRPr="0057462B">
        <w:t>curated (was curated by)</w:t>
      </w:r>
      <w:bookmarkEnd w:id="4436"/>
    </w:p>
    <w:p w14:paraId="472D9C56" w14:textId="77777777" w:rsidR="008019E6" w:rsidRPr="0057462B" w:rsidRDefault="008019E6">
      <w:pPr>
        <w:pStyle w:val="FootnoteText"/>
        <w:widowControl/>
      </w:pPr>
      <w:r w:rsidRPr="0057462B">
        <w:t>Domain:</w:t>
      </w:r>
      <w:r w:rsidRPr="0057462B">
        <w:tab/>
      </w:r>
      <w:r w:rsidRPr="0057462B">
        <w:tab/>
      </w:r>
      <w:hyperlink w:anchor="_E87___ Curation Activity" w:history="1">
        <w:r w:rsidRPr="0057462B">
          <w:rPr>
            <w:rStyle w:val="Hyperlink"/>
          </w:rPr>
          <w:t>E87</w:t>
        </w:r>
      </w:hyperlink>
      <w:r w:rsidRPr="0057462B">
        <w:t xml:space="preserve"> Curation Activity</w:t>
      </w:r>
    </w:p>
    <w:p w14:paraId="3BD3755F" w14:textId="1E41FE62" w:rsidR="008019E6" w:rsidRPr="0057462B" w:rsidRDefault="008019E6">
      <w:pPr>
        <w:pStyle w:val="FootnoteText"/>
        <w:widowControl/>
      </w:pPr>
      <w:r w:rsidRPr="0057462B">
        <w:t>Range:</w:t>
      </w:r>
      <w:r w:rsidRPr="0057462B">
        <w:tab/>
      </w:r>
      <w:r w:rsidRPr="0057462B">
        <w:tab/>
      </w:r>
      <w:hyperlink w:anchor="_E78_Collection" w:history="1">
        <w:r w:rsidRPr="0057462B">
          <w:rPr>
            <w:rStyle w:val="Hyperlink"/>
          </w:rPr>
          <w:t>E78</w:t>
        </w:r>
      </w:hyperlink>
      <w:r w:rsidRPr="0057462B">
        <w:t xml:space="preserve"> </w:t>
      </w:r>
      <w:r w:rsidR="0099512F">
        <w:t>Curated Holding</w:t>
      </w:r>
    </w:p>
    <w:p w14:paraId="3A4A8718" w14:textId="77777777" w:rsidR="008019E6" w:rsidRPr="0057462B" w:rsidRDefault="008019E6">
      <w:pPr>
        <w:rPr>
          <w:szCs w:val="20"/>
        </w:rPr>
      </w:pPr>
      <w:r w:rsidRPr="0057462B">
        <w:rPr>
          <w:szCs w:val="20"/>
        </w:rPr>
        <w:t>Quantification:</w:t>
      </w:r>
      <w:r w:rsidRPr="0057462B">
        <w:rPr>
          <w:szCs w:val="20"/>
        </w:rPr>
        <w:tab/>
        <w:t>many to many, necessary (1,n:0,n)</w:t>
      </w:r>
    </w:p>
    <w:p w14:paraId="582D656E" w14:textId="77777777" w:rsidR="008019E6" w:rsidRPr="0057462B" w:rsidRDefault="008019E6">
      <w:pPr>
        <w:ind w:left="360"/>
        <w:rPr>
          <w:szCs w:val="20"/>
        </w:rPr>
      </w:pPr>
    </w:p>
    <w:p w14:paraId="60991243" w14:textId="77777777" w:rsidR="008019E6" w:rsidRPr="0057462B" w:rsidRDefault="008019E6">
      <w:pPr>
        <w:ind w:left="1440" w:hanging="1440"/>
        <w:rPr>
          <w:szCs w:val="20"/>
        </w:rPr>
      </w:pPr>
      <w:r w:rsidRPr="0057462B">
        <w:rPr>
          <w:szCs w:val="20"/>
        </w:rPr>
        <w:t>Scope note:</w:t>
      </w:r>
      <w:r w:rsidRPr="0057462B">
        <w:rPr>
          <w:szCs w:val="20"/>
        </w:rPr>
        <w:tab/>
        <w:t>This property associates an instance of E87 Curation Activity with the instance of E78 Collection or colle</w:t>
      </w:r>
      <w:r>
        <w:rPr>
          <w:szCs w:val="20"/>
        </w:rPr>
        <w:t xml:space="preserve">ctions with that is subject of that </w:t>
      </w:r>
      <w:r w:rsidRPr="0057462B">
        <w:rPr>
          <w:szCs w:val="20"/>
        </w:rPr>
        <w:t>curation activity following some implicit or explicit curation plan.</w:t>
      </w:r>
    </w:p>
    <w:p w14:paraId="6B5E845B" w14:textId="77777777" w:rsidR="008019E6" w:rsidRPr="0057462B" w:rsidRDefault="008019E6">
      <w:pPr>
        <w:rPr>
          <w:szCs w:val="20"/>
        </w:rPr>
      </w:pPr>
      <w:r w:rsidRPr="0057462B">
        <w:rPr>
          <w:szCs w:val="20"/>
        </w:rPr>
        <w:t>Examples:</w:t>
      </w:r>
      <w:r w:rsidRPr="0057462B">
        <w:rPr>
          <w:szCs w:val="20"/>
        </w:rPr>
        <w:tab/>
      </w:r>
    </w:p>
    <w:p w14:paraId="2408861B" w14:textId="77777777" w:rsidR="008019E6" w:rsidRPr="0057462B" w:rsidRDefault="008019E6" w:rsidP="00840E55">
      <w:pPr>
        <w:numPr>
          <w:ilvl w:val="0"/>
          <w:numId w:val="75"/>
        </w:numPr>
        <w:rPr>
          <w:szCs w:val="20"/>
        </w:rPr>
      </w:pPr>
      <w:r w:rsidRPr="0057462B">
        <w:rPr>
          <w:szCs w:val="20"/>
        </w:rPr>
        <w:t xml:space="preserve">The activities (E87) by the Benaki Museum </w:t>
      </w:r>
      <w:r w:rsidRPr="0057462B">
        <w:rPr>
          <w:i/>
          <w:iCs/>
          <w:szCs w:val="20"/>
        </w:rPr>
        <w:t>curated</w:t>
      </w:r>
      <w:r w:rsidRPr="0057462B">
        <w:rPr>
          <w:szCs w:val="20"/>
        </w:rPr>
        <w:t xml:space="preserve"> the acquisition of dolls</w:t>
      </w:r>
      <w:r w:rsidRPr="0057462B">
        <w:t xml:space="preserve"> and games of urban and folk manufacture dating from the 17th to the 20th century, from England, France and Germany for the “Toys, Games and Childhood Collection (E78) of the Museum</w:t>
      </w:r>
    </w:p>
    <w:p w14:paraId="760D74C6" w14:textId="77777777" w:rsidR="008019E6" w:rsidRPr="0057462B" w:rsidRDefault="008019E6" w:rsidP="00840E55">
      <w:pPr>
        <w:numPr>
          <w:ilvl w:val="0"/>
          <w:numId w:val="75"/>
        </w:numPr>
        <w:rPr>
          <w:szCs w:val="20"/>
        </w:rPr>
      </w:pPr>
      <w:r w:rsidRPr="0057462B">
        <w:rPr>
          <w:szCs w:val="20"/>
        </w:rPr>
        <w:t xml:space="preserve">The activities (E87) </w:t>
      </w:r>
      <w:r w:rsidRPr="0057462B">
        <w:rPr>
          <w:rStyle w:val="Strong"/>
          <w:b w:val="0"/>
        </w:rPr>
        <w:t xml:space="preserve">of the </w:t>
      </w:r>
      <w:r w:rsidRPr="0057462B">
        <w:rPr>
          <w:szCs w:val="20"/>
        </w:rPr>
        <w:t xml:space="preserve">Historical Museum of Crete, Heraklion, Crete, </w:t>
      </w:r>
      <w:r w:rsidRPr="0057462B">
        <w:rPr>
          <w:i/>
          <w:iCs/>
          <w:szCs w:val="20"/>
        </w:rPr>
        <w:t>curated</w:t>
      </w:r>
      <w:r w:rsidRPr="0057462B">
        <w:rPr>
          <w:szCs w:val="20"/>
        </w:rPr>
        <w:t xml:space="preserve"> the development of the permanent </w:t>
      </w:r>
      <w:r w:rsidRPr="0057462B">
        <w:rPr>
          <w:rStyle w:val="Strong"/>
          <w:b w:val="0"/>
        </w:rPr>
        <w:t>Numismatic Collection</w:t>
      </w:r>
      <w:r w:rsidRPr="0057462B">
        <w:rPr>
          <w:szCs w:val="20"/>
        </w:rPr>
        <w:t xml:space="preserve"> </w:t>
      </w:r>
      <w:r w:rsidRPr="0057462B">
        <w:rPr>
          <w:rStyle w:val="Strong"/>
          <w:b w:val="0"/>
        </w:rPr>
        <w:t>(E78)</w:t>
      </w:r>
    </w:p>
    <w:p w14:paraId="7D45CE41" w14:textId="77777777" w:rsidR="008019E6" w:rsidRPr="000D4FC2" w:rsidRDefault="008019E6" w:rsidP="00840E55">
      <w:pPr>
        <w:numPr>
          <w:ilvl w:val="0"/>
          <w:numId w:val="75"/>
        </w:numPr>
        <w:tabs>
          <w:tab w:val="num" w:pos="1843"/>
        </w:tabs>
        <w:rPr>
          <w:szCs w:val="20"/>
        </w:rPr>
      </w:pPr>
      <w:r w:rsidRPr="0057462B">
        <w:rPr>
          <w:rStyle w:val="Strong"/>
          <w:b w:val="0"/>
        </w:rPr>
        <w:t xml:space="preserve">The activities (E87) by Mikael Heggelund Foslie </w:t>
      </w:r>
      <w:r w:rsidRPr="0057462B">
        <w:rPr>
          <w:rStyle w:val="Strong"/>
          <w:b w:val="0"/>
          <w:i/>
        </w:rPr>
        <w:t>curated</w:t>
      </w:r>
      <w:r w:rsidRPr="0057462B">
        <w:rPr>
          <w:szCs w:val="20"/>
        </w:rPr>
        <w:t xml:space="preserve"> the </w:t>
      </w:r>
      <w:r w:rsidRPr="0057462B">
        <w:t>Mikael Heggelund Foslie’s coralline red algae Herbarium</w:t>
      </w:r>
    </w:p>
    <w:p w14:paraId="7A069D67" w14:textId="77777777" w:rsidR="008019E6" w:rsidRDefault="008019E6" w:rsidP="000D4FC2">
      <w:pPr>
        <w:tabs>
          <w:tab w:val="num" w:pos="1843"/>
        </w:tabs>
      </w:pPr>
    </w:p>
    <w:p w14:paraId="6AD17A1E" w14:textId="77777777" w:rsidR="008019E6" w:rsidRPr="000D33CC" w:rsidRDefault="008019E6" w:rsidP="000D4FC2">
      <w:pPr>
        <w:tabs>
          <w:tab w:val="num" w:pos="1418"/>
        </w:tabs>
        <w:rPr>
          <w:szCs w:val="20"/>
          <w:lang w:val="en-US"/>
        </w:rPr>
      </w:pPr>
      <w:r w:rsidRPr="000D33CC">
        <w:rPr>
          <w:szCs w:val="20"/>
          <w:lang w:val="en-US"/>
        </w:rPr>
        <w:t>In First Order Logic:</w:t>
      </w:r>
    </w:p>
    <w:p w14:paraId="0146BAED" w14:textId="77777777" w:rsidR="008019E6" w:rsidRPr="000D33CC" w:rsidRDefault="008019E6" w:rsidP="000D4FC2">
      <w:pPr>
        <w:tabs>
          <w:tab w:val="num" w:pos="1418"/>
        </w:tabs>
        <w:rPr>
          <w:szCs w:val="20"/>
          <w:lang w:val="en-US"/>
        </w:rPr>
      </w:pPr>
      <w:r w:rsidRPr="000D33CC">
        <w:rPr>
          <w:szCs w:val="20"/>
          <w:lang w:val="en-US"/>
        </w:rPr>
        <w:tab/>
        <w:t xml:space="preserve">P147(x,y) </w:t>
      </w:r>
      <w:r w:rsidRPr="000D33CC">
        <w:rPr>
          <w:rFonts w:ascii="Cambria Math" w:hAnsi="Cambria Math" w:cs="Cambria Math"/>
          <w:szCs w:val="20"/>
          <w:lang w:val="en-US"/>
        </w:rPr>
        <w:t>⊃</w:t>
      </w:r>
      <w:r w:rsidRPr="000D33CC">
        <w:rPr>
          <w:szCs w:val="20"/>
          <w:lang w:val="en-US"/>
        </w:rPr>
        <w:t xml:space="preserve"> E87(x)</w:t>
      </w:r>
    </w:p>
    <w:p w14:paraId="117DCA7A" w14:textId="77777777" w:rsidR="008019E6" w:rsidRPr="000D33CC" w:rsidRDefault="008019E6" w:rsidP="000D4FC2">
      <w:pPr>
        <w:tabs>
          <w:tab w:val="num" w:pos="1418"/>
        </w:tabs>
        <w:rPr>
          <w:szCs w:val="20"/>
          <w:lang w:val="en-US"/>
        </w:rPr>
      </w:pPr>
      <w:r w:rsidRPr="000D33CC">
        <w:rPr>
          <w:szCs w:val="20"/>
          <w:lang w:val="en-US"/>
        </w:rPr>
        <w:tab/>
        <w:t xml:space="preserve">P147(x,y) </w:t>
      </w:r>
      <w:r w:rsidRPr="000D33CC">
        <w:rPr>
          <w:rFonts w:ascii="Cambria Math" w:hAnsi="Cambria Math" w:cs="Cambria Math"/>
          <w:szCs w:val="20"/>
          <w:lang w:val="en-US"/>
        </w:rPr>
        <w:t>⊃</w:t>
      </w:r>
      <w:r w:rsidRPr="000D33CC">
        <w:rPr>
          <w:szCs w:val="20"/>
          <w:lang w:val="en-US"/>
        </w:rPr>
        <w:t xml:space="preserve"> E78(y)</w:t>
      </w:r>
    </w:p>
    <w:p w14:paraId="21CD5C87" w14:textId="77777777" w:rsidR="008019E6" w:rsidRPr="000D33CC" w:rsidRDefault="008019E6" w:rsidP="000D4FC2">
      <w:pPr>
        <w:tabs>
          <w:tab w:val="num" w:pos="1418"/>
        </w:tabs>
        <w:rPr>
          <w:szCs w:val="20"/>
          <w:lang w:val="en-US"/>
        </w:rPr>
      </w:pPr>
    </w:p>
    <w:p w14:paraId="5E635A7B" w14:textId="77777777" w:rsidR="008019E6" w:rsidRPr="0057462B" w:rsidRDefault="008019E6">
      <w:pPr>
        <w:pStyle w:val="Heading3"/>
      </w:pPr>
      <w:bookmarkStart w:id="4437" w:name="_P148_is_identified_by_(identifies)"/>
      <w:bookmarkStart w:id="4438" w:name="_P148_has_component_(is_component_of"/>
      <w:bookmarkStart w:id="4439" w:name="_P148_has_component"/>
      <w:bookmarkStart w:id="4440" w:name="_Toc4003211"/>
      <w:bookmarkEnd w:id="4437"/>
      <w:bookmarkEnd w:id="4438"/>
      <w:bookmarkEnd w:id="4439"/>
      <w:r w:rsidRPr="0057462B">
        <w:t>P148 has component (is component of)</w:t>
      </w:r>
      <w:bookmarkEnd w:id="4440"/>
    </w:p>
    <w:p w14:paraId="2493020E" w14:textId="77777777" w:rsidR="008019E6" w:rsidRPr="0057462B" w:rsidRDefault="008019E6">
      <w:pPr>
        <w:pStyle w:val="FootnoteText"/>
        <w:widowControl/>
      </w:pPr>
      <w:r w:rsidRPr="0057462B">
        <w:t>Domain:</w:t>
      </w:r>
      <w:r w:rsidRPr="0057462B">
        <w:tab/>
      </w:r>
      <w:r w:rsidRPr="0057462B">
        <w:tab/>
      </w:r>
      <w:hyperlink w:anchor="_E89_Propositional_Object" w:history="1">
        <w:r w:rsidRPr="0057462B">
          <w:rPr>
            <w:rStyle w:val="Hyperlink"/>
          </w:rPr>
          <w:t>E89</w:t>
        </w:r>
      </w:hyperlink>
      <w:r w:rsidRPr="0057462B">
        <w:t xml:space="preserve"> Propositional Object</w:t>
      </w:r>
    </w:p>
    <w:p w14:paraId="36C29B51" w14:textId="77777777" w:rsidR="008019E6" w:rsidRPr="00946BC9" w:rsidRDefault="008019E6">
      <w:pPr>
        <w:pStyle w:val="FootnoteText"/>
        <w:widowControl/>
        <w:rPr>
          <w:lang w:val="fr-FR"/>
        </w:rPr>
      </w:pPr>
      <w:r w:rsidRPr="00946BC9">
        <w:rPr>
          <w:lang w:val="fr-FR"/>
        </w:rPr>
        <w:t>Range:</w:t>
      </w:r>
      <w:r w:rsidRPr="00946BC9">
        <w:rPr>
          <w:lang w:val="fr-FR"/>
        </w:rPr>
        <w:tab/>
      </w:r>
      <w:r w:rsidRPr="00946BC9">
        <w:rPr>
          <w:lang w:val="fr-FR"/>
        </w:rPr>
        <w:tab/>
      </w:r>
      <w:hyperlink w:anchor="_E89_Propositional_Object" w:history="1">
        <w:r w:rsidRPr="00946BC9">
          <w:rPr>
            <w:rStyle w:val="Hyperlink"/>
            <w:lang w:val="fr-FR"/>
          </w:rPr>
          <w:t>E89</w:t>
        </w:r>
      </w:hyperlink>
      <w:r w:rsidRPr="00946BC9">
        <w:rPr>
          <w:lang w:val="fr-FR"/>
        </w:rPr>
        <w:t xml:space="preserve"> Propositional Object</w:t>
      </w:r>
    </w:p>
    <w:p w14:paraId="62CD5029" w14:textId="77777777" w:rsidR="008019E6" w:rsidRPr="00946BC9" w:rsidRDefault="008019E6">
      <w:pPr>
        <w:pStyle w:val="FootnoteText"/>
        <w:widowControl/>
        <w:rPr>
          <w:lang w:val="fr-FR"/>
        </w:rPr>
      </w:pPr>
      <w:r w:rsidRPr="00946BC9">
        <w:rPr>
          <w:lang w:val="fr-FR"/>
        </w:rPr>
        <w:t>Quantification:</w:t>
      </w:r>
      <w:r w:rsidRPr="00946BC9">
        <w:rPr>
          <w:lang w:val="fr-FR"/>
        </w:rPr>
        <w:tab/>
        <w:t>(0:n,0:n)</w:t>
      </w:r>
    </w:p>
    <w:p w14:paraId="798917A6" w14:textId="77777777" w:rsidR="008019E6" w:rsidRPr="00946BC9" w:rsidRDefault="008019E6">
      <w:pPr>
        <w:pStyle w:val="FootnoteText"/>
        <w:widowControl/>
        <w:rPr>
          <w:lang w:val="fr-FR"/>
        </w:rPr>
      </w:pPr>
    </w:p>
    <w:p w14:paraId="1B5D2495" w14:textId="77777777" w:rsidR="008019E6" w:rsidRDefault="008019E6">
      <w:pPr>
        <w:pStyle w:val="FootnoteText"/>
        <w:widowControl/>
        <w:ind w:left="1411" w:hanging="1411"/>
      </w:pPr>
      <w:r w:rsidRPr="0057462B">
        <w:t>Scope note:</w:t>
      </w:r>
      <w:r w:rsidRPr="0057462B">
        <w:tab/>
        <w:t>This property associates an instance of E89 Propositional Object with a structural part of it that is by itself an instance of E89 Propositional Object.</w:t>
      </w:r>
    </w:p>
    <w:p w14:paraId="5F51238C" w14:textId="77777777" w:rsidR="008019E6" w:rsidRPr="0057462B" w:rsidRDefault="008019E6" w:rsidP="003E6981">
      <w:pPr>
        <w:pStyle w:val="FootnoteText"/>
        <w:widowControl/>
        <w:ind w:left="2822" w:hanging="1411"/>
      </w:pPr>
      <w:r>
        <w:lastRenderedPageBreak/>
        <w:t>This property is transitive</w:t>
      </w:r>
    </w:p>
    <w:p w14:paraId="46CD8D46" w14:textId="77777777" w:rsidR="008019E6" w:rsidRPr="0057462B" w:rsidRDefault="008019E6">
      <w:pPr>
        <w:pStyle w:val="FootnoteText"/>
        <w:widowControl/>
      </w:pPr>
      <w:r w:rsidRPr="0057462B">
        <w:t>Examples:</w:t>
      </w:r>
      <w:r w:rsidRPr="0057462B">
        <w:tab/>
      </w:r>
    </w:p>
    <w:p w14:paraId="56B180FB" w14:textId="77777777" w:rsidR="008019E6" w:rsidRDefault="008019E6" w:rsidP="00840E55">
      <w:pPr>
        <w:pStyle w:val="FootnoteText"/>
        <w:widowControl/>
        <w:numPr>
          <w:ilvl w:val="0"/>
          <w:numId w:val="129"/>
        </w:numPr>
      </w:pPr>
      <w:r w:rsidRPr="0057462B">
        <w:t>Dante’s “Divine Comedy” (E89)</w:t>
      </w:r>
      <w:r w:rsidRPr="0057462B">
        <w:rPr>
          <w:i/>
          <w:iCs/>
        </w:rPr>
        <w:t xml:space="preserve"> has component</w:t>
      </w:r>
      <w:r w:rsidRPr="0057462B">
        <w:t xml:space="preserve"> Dante’s “Hell” (E89)</w:t>
      </w:r>
    </w:p>
    <w:p w14:paraId="72AE131E" w14:textId="77777777" w:rsidR="008019E6" w:rsidRDefault="008019E6" w:rsidP="000D4FC2">
      <w:pPr>
        <w:pStyle w:val="FootnoteText"/>
        <w:widowControl/>
      </w:pPr>
    </w:p>
    <w:p w14:paraId="1B20625B" w14:textId="77777777" w:rsidR="008019E6" w:rsidRDefault="008019E6" w:rsidP="000D4FC2">
      <w:pPr>
        <w:pStyle w:val="FootnoteText"/>
        <w:widowControl/>
      </w:pPr>
      <w:r>
        <w:rPr>
          <w:lang w:val="es-ES"/>
        </w:rPr>
        <w:t>In First Order Logic</w:t>
      </w:r>
      <w:r>
        <w:t>:</w:t>
      </w:r>
    </w:p>
    <w:p w14:paraId="446A0BA9" w14:textId="77777777" w:rsidR="008019E6" w:rsidRDefault="008019E6" w:rsidP="000D4FC2">
      <w:pPr>
        <w:pStyle w:val="FootnoteText"/>
        <w:widowControl/>
      </w:pPr>
      <w:r>
        <w:tab/>
      </w:r>
      <w:r>
        <w:tab/>
        <w:t xml:space="preserve">P148(x,y) </w:t>
      </w:r>
      <w:r>
        <w:rPr>
          <w:rFonts w:ascii="Cambria Math" w:hAnsi="Cambria Math" w:cs="Cambria Math"/>
        </w:rPr>
        <w:t>⊃</w:t>
      </w:r>
      <w:r>
        <w:t xml:space="preserve"> E89(x)</w:t>
      </w:r>
    </w:p>
    <w:p w14:paraId="334E1AA0" w14:textId="77777777" w:rsidR="008019E6" w:rsidRPr="0057462B" w:rsidRDefault="008019E6" w:rsidP="000D4FC2">
      <w:pPr>
        <w:pStyle w:val="FootnoteText"/>
        <w:widowControl/>
      </w:pPr>
      <w:r>
        <w:tab/>
      </w:r>
      <w:r>
        <w:tab/>
        <w:t xml:space="preserve">P148(x,y) </w:t>
      </w:r>
      <w:r>
        <w:rPr>
          <w:rFonts w:ascii="Cambria Math" w:hAnsi="Cambria Math" w:cs="Cambria Math"/>
        </w:rPr>
        <w:t>⊃</w:t>
      </w:r>
      <w:r>
        <w:t xml:space="preserve"> E89(y)</w:t>
      </w:r>
    </w:p>
    <w:p w14:paraId="566049DC" w14:textId="77777777" w:rsidR="008019E6" w:rsidRPr="0057462B" w:rsidRDefault="008019E6">
      <w:pPr>
        <w:pStyle w:val="FootnoteText"/>
        <w:widowControl/>
      </w:pPr>
    </w:p>
    <w:p w14:paraId="46FE5FAD" w14:textId="459E9D80" w:rsidR="008019E6" w:rsidRDefault="008019E6" w:rsidP="004259A3">
      <w:pPr>
        <w:pStyle w:val="Heading3"/>
        <w:rPr>
          <w:ins w:id="4441" w:author="xrysmp@gmail.com" w:date="2019-03-13T13:16:00Z"/>
        </w:rPr>
      </w:pPr>
      <w:bookmarkStart w:id="4442" w:name="_P149_is_identified"/>
      <w:bookmarkStart w:id="4443" w:name="_Toc4003212"/>
      <w:bookmarkEnd w:id="4442"/>
      <w:r w:rsidRPr="001B443A">
        <w:t>P149 is identified by (identifies)</w:t>
      </w:r>
      <w:bookmarkEnd w:id="4443"/>
    </w:p>
    <w:p w14:paraId="710D0B7E" w14:textId="784449BD" w:rsidR="00AE693D" w:rsidRPr="00D520B1" w:rsidRDefault="00AE693D" w:rsidP="001B443A">
      <w:ins w:id="4444" w:author="xrysmp@gmail.com" w:date="2019-03-13T13:16:00Z">
        <w:r>
          <w:rPr>
            <w:lang w:val="en-US"/>
          </w:rPr>
          <w:t xml:space="preserve">Deprecated, </w:t>
        </w:r>
      </w:ins>
      <w:ins w:id="4445" w:author="xrysmp@gmail.com" w:date="2019-03-13T13:18:00Z">
        <w:r w:rsidR="001F5591">
          <w:rPr>
            <w:lang w:val="en-US"/>
          </w:rPr>
          <w:t xml:space="preserve">use </w:t>
        </w:r>
        <w:r w:rsidR="001F5591" w:rsidRPr="00AE693D">
          <w:rPr>
            <w:lang w:val="en-US"/>
          </w:rPr>
          <w:t>P1</w:t>
        </w:r>
      </w:ins>
      <w:ins w:id="4446" w:author="xrysmp@gmail.com" w:date="2019-03-13T13:16:00Z">
        <w:r w:rsidRPr="00AE693D">
          <w:rPr>
            <w:lang w:val="en-US"/>
          </w:rPr>
          <w:t xml:space="preserve"> </w:t>
        </w:r>
      </w:ins>
      <w:ins w:id="4447" w:author="xrysmp@gmail.com" w:date="2019-03-13T13:18:00Z">
        <w:r w:rsidR="001F5591">
          <w:rPr>
            <w:lang w:val="en-US"/>
          </w:rPr>
          <w:t>i</w:t>
        </w:r>
      </w:ins>
      <w:ins w:id="4448" w:author="xrysmp@gmail.com" w:date="2019-03-13T13:16:00Z">
        <w:r w:rsidRPr="00AE693D">
          <w:rPr>
            <w:lang w:val="en-US"/>
          </w:rPr>
          <w:t>dentified by (identifies</w:t>
        </w:r>
      </w:ins>
      <w:ins w:id="4449" w:author="xrysmp@gmail.com" w:date="2019-03-13T13:18:00Z">
        <w:r w:rsidR="001F5591">
          <w:rPr>
            <w:lang w:val="en-US"/>
          </w:rPr>
          <w:t>)</w:t>
        </w:r>
      </w:ins>
    </w:p>
    <w:p w14:paraId="27A95920" w14:textId="77777777" w:rsidR="008019E6" w:rsidRPr="0057462B" w:rsidRDefault="008019E6" w:rsidP="004259A3">
      <w:pPr>
        <w:pStyle w:val="FootnoteText"/>
        <w:widowControl/>
      </w:pPr>
    </w:p>
    <w:p w14:paraId="661D71AF" w14:textId="77777777" w:rsidR="008019E6" w:rsidRPr="00946BC9" w:rsidRDefault="008019E6" w:rsidP="004A7B52">
      <w:pPr>
        <w:pStyle w:val="FootnoteText"/>
        <w:widowControl/>
        <w:ind w:left="1800"/>
      </w:pPr>
    </w:p>
    <w:p w14:paraId="129F2D3B" w14:textId="77777777" w:rsidR="008019E6" w:rsidRPr="0057462B" w:rsidRDefault="008019E6" w:rsidP="00021FFA">
      <w:pPr>
        <w:pStyle w:val="Heading3"/>
      </w:pPr>
      <w:bookmarkStart w:id="4450" w:name="_P151_was_formed"/>
      <w:bookmarkStart w:id="4451" w:name="_P150_defines_typical"/>
      <w:bookmarkStart w:id="4452" w:name="_Toc4003213"/>
      <w:bookmarkEnd w:id="4450"/>
      <w:bookmarkEnd w:id="4451"/>
      <w:r w:rsidRPr="0057462B">
        <w:t>P150 defines typical parts of (defines typical wholes for)</w:t>
      </w:r>
      <w:bookmarkEnd w:id="4452"/>
    </w:p>
    <w:p w14:paraId="7F96DE10" w14:textId="77777777" w:rsidR="008019E6" w:rsidRPr="0057462B" w:rsidRDefault="008019E6" w:rsidP="00021FFA">
      <w:r w:rsidRPr="0057462B">
        <w:t>Domain:</w:t>
      </w:r>
      <w:r w:rsidRPr="0057462B">
        <w:tab/>
      </w:r>
      <w:r w:rsidRPr="0057462B">
        <w:tab/>
        <w:t>E55 Type</w:t>
      </w:r>
    </w:p>
    <w:p w14:paraId="59D1FD67" w14:textId="77777777" w:rsidR="008019E6" w:rsidRPr="0057462B" w:rsidRDefault="008019E6" w:rsidP="00021FFA">
      <w:r w:rsidRPr="0057462B">
        <w:t>Range:</w:t>
      </w:r>
      <w:r w:rsidRPr="0057462B">
        <w:tab/>
      </w:r>
      <w:r w:rsidRPr="0057462B">
        <w:tab/>
        <w:t>E55 Type</w:t>
      </w:r>
    </w:p>
    <w:p w14:paraId="67F34057" w14:textId="77777777" w:rsidR="008019E6" w:rsidRPr="0057462B" w:rsidRDefault="008019E6" w:rsidP="00021FFA">
      <w:r w:rsidRPr="0057462B">
        <w:t>Quantification:</w:t>
      </w:r>
      <w:r w:rsidRPr="0057462B">
        <w:tab/>
        <w:t>many to many (0,n:0,n)</w:t>
      </w:r>
    </w:p>
    <w:p w14:paraId="79F84755" w14:textId="77777777" w:rsidR="008019E6" w:rsidRPr="0057462B" w:rsidRDefault="008019E6" w:rsidP="00021FFA"/>
    <w:p w14:paraId="44D58024" w14:textId="77777777" w:rsidR="008019E6" w:rsidRPr="000113F8" w:rsidRDefault="008019E6" w:rsidP="00021FFA">
      <w:pPr>
        <w:ind w:left="1440" w:hanging="1440"/>
      </w:pPr>
      <w:r>
        <w:t>Scope note:</w:t>
      </w:r>
      <w:r>
        <w:tab/>
      </w:r>
      <w:r w:rsidRPr="000113F8">
        <w:t>This property  associates an instance of E55 Type “A” with an instance of E55 Type “B”, when items of type “A” typically form part of items of type “B”, such as “car motors” and “cars</w:t>
      </w:r>
      <w:r w:rsidRPr="00C85120">
        <w:t>”.</w:t>
      </w:r>
      <w:r w:rsidR="00C85120" w:rsidRPr="00C85120">
        <w:t xml:space="preserve"> The property is in general not transitive.</w:t>
      </w:r>
    </w:p>
    <w:p w14:paraId="4DA1AD15" w14:textId="77777777" w:rsidR="008019E6" w:rsidRPr="000113F8" w:rsidRDefault="008019E6" w:rsidP="00021FFA">
      <w:pPr>
        <w:ind w:left="1440" w:hanging="1440"/>
      </w:pPr>
    </w:p>
    <w:p w14:paraId="4E79EDD2" w14:textId="77777777" w:rsidR="008019E6" w:rsidRDefault="008019E6" w:rsidP="001C2242">
      <w:pPr>
        <w:ind w:left="1440"/>
      </w:pPr>
      <w:r w:rsidRPr="000113F8">
        <w:t>It allows types to be organised into hierarchies based on one type describing a typical part of another. This property is equivalent to "broader term partitive  (BTP)" as defined in ISO 2788 and “broaderPartitive” in SKOS.</w:t>
      </w:r>
    </w:p>
    <w:p w14:paraId="36A58069" w14:textId="77777777" w:rsidR="00C85120" w:rsidRPr="0057462B" w:rsidRDefault="00C85120" w:rsidP="001C2242">
      <w:pPr>
        <w:ind w:left="1440"/>
      </w:pPr>
    </w:p>
    <w:p w14:paraId="063BFDEF" w14:textId="77777777" w:rsidR="008019E6" w:rsidRPr="00F43006" w:rsidRDefault="008019E6" w:rsidP="00021FFA">
      <w:r w:rsidRPr="00F43006">
        <w:t>Examples:</w:t>
      </w:r>
      <w:r w:rsidRPr="00F43006">
        <w:tab/>
      </w:r>
    </w:p>
    <w:p w14:paraId="46897FBB" w14:textId="77777777" w:rsidR="008019E6" w:rsidRDefault="008019E6" w:rsidP="00840E55">
      <w:pPr>
        <w:pStyle w:val="FootnoteText"/>
        <w:widowControl/>
        <w:numPr>
          <w:ilvl w:val="0"/>
          <w:numId w:val="129"/>
        </w:numPr>
      </w:pPr>
      <w:r w:rsidRPr="00F43006">
        <w:t xml:space="preserve">Car motors (E55) </w:t>
      </w:r>
      <w:r w:rsidRPr="00F43006">
        <w:rPr>
          <w:i/>
        </w:rPr>
        <w:t>defines typical parts of</w:t>
      </w:r>
      <w:r w:rsidRPr="00F43006">
        <w:t xml:space="preserve"> cars (E55)</w:t>
      </w:r>
    </w:p>
    <w:p w14:paraId="23F614D5" w14:textId="77777777" w:rsidR="008019E6" w:rsidRPr="00F43006" w:rsidRDefault="008019E6" w:rsidP="000D4FC2">
      <w:pPr>
        <w:pStyle w:val="FootnoteText"/>
        <w:widowControl/>
      </w:pPr>
    </w:p>
    <w:p w14:paraId="3289F86F" w14:textId="77777777" w:rsidR="008019E6" w:rsidRPr="000D33CC" w:rsidRDefault="008019E6" w:rsidP="000D4FC2">
      <w:pPr>
        <w:rPr>
          <w:lang w:val="en-US"/>
        </w:rPr>
      </w:pPr>
      <w:r w:rsidRPr="000D33CC">
        <w:rPr>
          <w:szCs w:val="20"/>
          <w:lang w:val="en-US"/>
        </w:rPr>
        <w:t>In First Order Logic</w:t>
      </w:r>
      <w:r w:rsidRPr="000D33CC">
        <w:rPr>
          <w:lang w:val="en-US"/>
        </w:rPr>
        <w:t>:</w:t>
      </w:r>
    </w:p>
    <w:p w14:paraId="720C97FB" w14:textId="4CDF0FDF" w:rsidR="008019E6" w:rsidRPr="000D33CC" w:rsidRDefault="008019E6" w:rsidP="000D4FC2">
      <w:pPr>
        <w:rPr>
          <w:lang w:val="en-US"/>
        </w:rPr>
      </w:pPr>
      <w:r w:rsidRPr="000D33CC">
        <w:rPr>
          <w:lang w:val="en-US"/>
        </w:rPr>
        <w:tab/>
      </w:r>
      <w:r w:rsidRPr="000D33CC">
        <w:rPr>
          <w:lang w:val="en-US"/>
        </w:rPr>
        <w:tab/>
      </w:r>
      <w:commentRangeStart w:id="4453"/>
      <w:r w:rsidRPr="000D33CC">
        <w:rPr>
          <w:lang w:val="en-US"/>
        </w:rPr>
        <w:t xml:space="preserve">P150(x,y) </w:t>
      </w:r>
      <w:r w:rsidRPr="000D33CC">
        <w:rPr>
          <w:rFonts w:ascii="Cambria Math" w:hAnsi="Cambria Math" w:cs="Cambria Math"/>
          <w:lang w:val="en-US"/>
        </w:rPr>
        <w:t>⊃</w:t>
      </w:r>
      <w:r w:rsidRPr="000D33CC">
        <w:rPr>
          <w:lang w:val="en-US"/>
        </w:rPr>
        <w:t xml:space="preserve"> </w:t>
      </w:r>
      <w:del w:id="4454" w:author="emil" w:date="2019-03-23T11:39:00Z">
        <w:r w:rsidRPr="000D33CC" w:rsidDel="008C5E00">
          <w:rPr>
            <w:lang w:val="en-US"/>
          </w:rPr>
          <w:delText>(</w:delText>
        </w:r>
      </w:del>
      <w:r w:rsidRPr="000D33CC">
        <w:rPr>
          <w:lang w:val="en-US"/>
        </w:rPr>
        <w:t>E55</w:t>
      </w:r>
      <w:ins w:id="4455" w:author="emil" w:date="2019-03-23T11:40:00Z">
        <w:r w:rsidR="008C5E00">
          <w:rPr>
            <w:lang w:val="en-US"/>
          </w:rPr>
          <w:t>(x)</w:t>
        </w:r>
      </w:ins>
      <w:del w:id="4456" w:author="emil" w:date="2019-03-23T11:40:00Z">
        <w:r w:rsidRPr="000D33CC" w:rsidDel="008C5E00">
          <w:rPr>
            <w:lang w:val="en-US"/>
          </w:rPr>
          <w:delText xml:space="preserve"> Type)</w:delText>
        </w:r>
      </w:del>
      <w:commentRangeEnd w:id="4453"/>
      <w:r w:rsidR="008C5E00">
        <w:rPr>
          <w:rStyle w:val="CommentReference"/>
          <w:rFonts w:ascii="Arial" w:hAnsi="Arial"/>
          <w:szCs w:val="20"/>
        </w:rPr>
        <w:commentReference w:id="4453"/>
      </w:r>
    </w:p>
    <w:p w14:paraId="682F7A55" w14:textId="77777777" w:rsidR="008019E6" w:rsidRPr="000D33CC" w:rsidRDefault="008019E6" w:rsidP="000D4FC2">
      <w:pPr>
        <w:rPr>
          <w:lang w:val="en-US"/>
        </w:rPr>
      </w:pPr>
      <w:r w:rsidRPr="000D33CC">
        <w:rPr>
          <w:lang w:val="en-US"/>
        </w:rPr>
        <w:tab/>
      </w:r>
      <w:r w:rsidRPr="000D33CC">
        <w:rPr>
          <w:lang w:val="en-US"/>
        </w:rPr>
        <w:tab/>
        <w:t xml:space="preserve">P150(x,y) </w:t>
      </w:r>
      <w:r w:rsidRPr="000D33CC">
        <w:rPr>
          <w:rFonts w:ascii="Cambria Math" w:hAnsi="Cambria Math" w:cs="Cambria Math"/>
          <w:lang w:val="en-US"/>
        </w:rPr>
        <w:t>⊃</w:t>
      </w:r>
      <w:r w:rsidRPr="000D33CC">
        <w:rPr>
          <w:lang w:val="en-US"/>
        </w:rPr>
        <w:t xml:space="preserve"> E55(y)</w:t>
      </w:r>
    </w:p>
    <w:p w14:paraId="0074FC5A" w14:textId="77777777" w:rsidR="008019E6" w:rsidRPr="000D33CC" w:rsidRDefault="008019E6" w:rsidP="000D4FC2">
      <w:pPr>
        <w:rPr>
          <w:lang w:val="en-US"/>
        </w:rPr>
      </w:pPr>
    </w:p>
    <w:p w14:paraId="2301CAA2" w14:textId="77777777" w:rsidR="008019E6" w:rsidRPr="0057462B" w:rsidRDefault="008019E6" w:rsidP="000D479E">
      <w:pPr>
        <w:pStyle w:val="Heading3"/>
      </w:pPr>
      <w:bookmarkStart w:id="4457" w:name="_P151_was_formed_1"/>
      <w:bookmarkStart w:id="4458" w:name="_Toc4003214"/>
      <w:bookmarkEnd w:id="4457"/>
      <w:r w:rsidRPr="0057462B">
        <w:t>P151 was formed from (participated in)</w:t>
      </w:r>
      <w:bookmarkEnd w:id="4458"/>
    </w:p>
    <w:p w14:paraId="16C77CB3" w14:textId="77777777" w:rsidR="008019E6" w:rsidRPr="000E3FE2" w:rsidRDefault="008019E6" w:rsidP="00953EB2">
      <w:r w:rsidRPr="000E3FE2">
        <w:t>Domain:</w:t>
      </w:r>
      <w:r w:rsidRPr="000E3FE2">
        <w:tab/>
      </w:r>
      <w:r w:rsidRPr="000E3FE2">
        <w:tab/>
      </w:r>
      <w:hyperlink w:anchor="_E66_Formation" w:history="1">
        <w:r w:rsidRPr="006A3660">
          <w:rPr>
            <w:rStyle w:val="Hyperlink"/>
          </w:rPr>
          <w:t>E66</w:t>
        </w:r>
      </w:hyperlink>
      <w:r w:rsidRPr="000E3FE2">
        <w:t xml:space="preserve"> Formation</w:t>
      </w:r>
    </w:p>
    <w:p w14:paraId="7E07A7D1" w14:textId="77777777" w:rsidR="008019E6" w:rsidRPr="000E3FE2" w:rsidRDefault="008019E6" w:rsidP="00953EB2">
      <w:r w:rsidRPr="000E3FE2">
        <w:t>Range:</w:t>
      </w:r>
      <w:r w:rsidRPr="000E3FE2">
        <w:tab/>
      </w:r>
      <w:r w:rsidRPr="000E3FE2">
        <w:tab/>
      </w:r>
      <w:hyperlink w:anchor="_E74_Group" w:history="1">
        <w:r w:rsidRPr="006A3660">
          <w:rPr>
            <w:rStyle w:val="Hyperlink"/>
          </w:rPr>
          <w:t>E74</w:t>
        </w:r>
      </w:hyperlink>
      <w:r w:rsidRPr="000E3FE2">
        <w:t xml:space="preserve"> Group</w:t>
      </w:r>
    </w:p>
    <w:p w14:paraId="06BDFBBF" w14:textId="77777777" w:rsidR="008019E6" w:rsidRDefault="008019E6" w:rsidP="00953EB2">
      <w:r w:rsidRPr="000E3FE2">
        <w:t xml:space="preserve">Subproperty of: </w:t>
      </w:r>
      <w:r w:rsidRPr="000E3FE2">
        <w:tab/>
      </w:r>
      <w:hyperlink w:anchor="_E5_Event" w:history="1">
        <w:r w:rsidRPr="0057462B">
          <w:rPr>
            <w:rStyle w:val="Hyperlink"/>
          </w:rPr>
          <w:t>E5</w:t>
        </w:r>
      </w:hyperlink>
      <w:r w:rsidRPr="0057462B">
        <w:t xml:space="preserve"> Event</w:t>
      </w:r>
      <w:r>
        <w:t xml:space="preserve">. </w:t>
      </w:r>
      <w:hyperlink w:anchor="_P11_had_participant" w:history="1">
        <w:r w:rsidRPr="00E60ECE">
          <w:rPr>
            <w:rStyle w:val="Hyperlink"/>
          </w:rPr>
          <w:t>P11</w:t>
        </w:r>
      </w:hyperlink>
      <w:r>
        <w:t xml:space="preserve"> had participant (participated in):</w:t>
      </w:r>
      <w:r w:rsidRPr="00F65806">
        <w:t xml:space="preserve"> </w:t>
      </w:r>
      <w:hyperlink w:anchor="_E39_Actor" w:history="1">
        <w:r w:rsidRPr="0057462B">
          <w:rPr>
            <w:rStyle w:val="Hyperlink"/>
          </w:rPr>
          <w:t>E39</w:t>
        </w:r>
      </w:hyperlink>
      <w:r w:rsidRPr="0057462B">
        <w:t xml:space="preserve"> Actor</w:t>
      </w:r>
    </w:p>
    <w:p w14:paraId="416F7F2A" w14:textId="77777777" w:rsidR="008019E6" w:rsidRPr="000E3FE2" w:rsidRDefault="008019E6" w:rsidP="00953EB2">
      <w:r w:rsidRPr="000E3FE2">
        <w:t>Quantification:</w:t>
      </w:r>
      <w:r w:rsidRPr="000E3FE2">
        <w:tab/>
      </w:r>
      <w:r>
        <w:t xml:space="preserve"> (0,n:0:n</w:t>
      </w:r>
      <w:r w:rsidRPr="000E3FE2">
        <w:t>)</w:t>
      </w:r>
    </w:p>
    <w:p w14:paraId="6D6E519C" w14:textId="77777777" w:rsidR="008019E6" w:rsidRPr="0057462B" w:rsidRDefault="008019E6" w:rsidP="000D479E"/>
    <w:p w14:paraId="3C3DC854" w14:textId="77777777" w:rsidR="008019E6" w:rsidRPr="0057462B" w:rsidRDefault="008019E6" w:rsidP="000D479E">
      <w:pPr>
        <w:ind w:left="1440" w:hanging="1440"/>
      </w:pPr>
      <w:r w:rsidRPr="0057462B">
        <w:t>Scope note:</w:t>
      </w:r>
      <w:r w:rsidRPr="0057462B">
        <w:tab/>
        <w:t>This property associates an instance of  E66 Formation with an instance of E74 Group from which the new group was formed preserving a sense of continuity such as in mission, membership or tradition.</w:t>
      </w:r>
    </w:p>
    <w:p w14:paraId="293B25B2" w14:textId="77777777" w:rsidR="008019E6" w:rsidRPr="0057462B" w:rsidRDefault="008019E6" w:rsidP="000D479E">
      <w:r w:rsidRPr="0057462B">
        <w:t>Examples:</w:t>
      </w:r>
      <w:r w:rsidRPr="0057462B">
        <w:tab/>
      </w:r>
    </w:p>
    <w:p w14:paraId="5D21D5B5" w14:textId="77777777" w:rsidR="008019E6" w:rsidRDefault="008019E6" w:rsidP="00840E55">
      <w:pPr>
        <w:numPr>
          <w:ilvl w:val="0"/>
          <w:numId w:val="129"/>
        </w:numPr>
      </w:pPr>
      <w:r w:rsidRPr="0057462B">
        <w:t xml:space="preserve">The formation of the House of Bourbon-Conti in 1581 (E66) </w:t>
      </w:r>
      <w:r w:rsidRPr="0057462B">
        <w:rPr>
          <w:i/>
        </w:rPr>
        <w:t>was formed from</w:t>
      </w:r>
      <w:r w:rsidRPr="0057462B">
        <w:t xml:space="preserve"> House of Condé (E74)</w:t>
      </w:r>
    </w:p>
    <w:p w14:paraId="76107BDC" w14:textId="77777777" w:rsidR="008019E6" w:rsidRDefault="008019E6" w:rsidP="000D4FC2"/>
    <w:p w14:paraId="716C9178" w14:textId="77777777" w:rsidR="008019E6" w:rsidRPr="000D33CC" w:rsidRDefault="008019E6" w:rsidP="000D4FC2">
      <w:pPr>
        <w:rPr>
          <w:lang w:val="en-US"/>
        </w:rPr>
      </w:pPr>
      <w:r w:rsidRPr="000D33CC">
        <w:rPr>
          <w:szCs w:val="20"/>
          <w:lang w:val="en-US"/>
        </w:rPr>
        <w:t>In First Order Logic</w:t>
      </w:r>
      <w:r w:rsidRPr="000D33CC">
        <w:rPr>
          <w:lang w:val="en-US"/>
        </w:rPr>
        <w:t>:</w:t>
      </w:r>
    </w:p>
    <w:p w14:paraId="6D158DD2" w14:textId="77777777" w:rsidR="008019E6" w:rsidRPr="000D33CC" w:rsidRDefault="008019E6" w:rsidP="000D4FC2">
      <w:pPr>
        <w:rPr>
          <w:lang w:val="en-US"/>
        </w:rPr>
      </w:pPr>
      <w:r w:rsidRPr="000D33CC">
        <w:rPr>
          <w:lang w:val="en-US"/>
        </w:rPr>
        <w:tab/>
      </w:r>
      <w:r w:rsidRPr="000D33CC">
        <w:rPr>
          <w:lang w:val="en-US"/>
        </w:rPr>
        <w:tab/>
        <w:t xml:space="preserve">P151(x,y) </w:t>
      </w:r>
      <w:r w:rsidRPr="000D33CC">
        <w:rPr>
          <w:rFonts w:ascii="Cambria Math" w:hAnsi="Cambria Math" w:cs="Cambria Math"/>
          <w:lang w:val="en-US"/>
        </w:rPr>
        <w:t>⊃</w:t>
      </w:r>
      <w:r w:rsidRPr="000D33CC">
        <w:rPr>
          <w:lang w:val="en-US"/>
        </w:rPr>
        <w:t xml:space="preserve"> E66(x)</w:t>
      </w:r>
    </w:p>
    <w:p w14:paraId="6EEE9A69" w14:textId="77777777" w:rsidR="008019E6" w:rsidRPr="002B3B46" w:rsidRDefault="008019E6" w:rsidP="000D4FC2">
      <w:pPr>
        <w:rPr>
          <w:lang w:val="es-ES"/>
        </w:rPr>
      </w:pPr>
      <w:r w:rsidRPr="000D33CC">
        <w:rPr>
          <w:lang w:val="en-US"/>
        </w:rPr>
        <w:tab/>
      </w:r>
      <w:r w:rsidRPr="000D33CC">
        <w:rPr>
          <w:lang w:val="en-US"/>
        </w:rPr>
        <w:tab/>
      </w:r>
      <w:r w:rsidRPr="002B3B46">
        <w:rPr>
          <w:lang w:val="es-ES"/>
        </w:rPr>
        <w:t xml:space="preserve">P151(x,y) </w:t>
      </w:r>
      <w:r w:rsidRPr="002B3B46">
        <w:rPr>
          <w:rFonts w:ascii="Cambria Math" w:hAnsi="Cambria Math" w:cs="Cambria Math"/>
          <w:lang w:val="es-ES"/>
        </w:rPr>
        <w:t>⊃</w:t>
      </w:r>
      <w:r w:rsidRPr="002B3B46">
        <w:rPr>
          <w:lang w:val="es-ES"/>
        </w:rPr>
        <w:t xml:space="preserve"> E74(y) </w:t>
      </w:r>
    </w:p>
    <w:p w14:paraId="52A6A85A" w14:textId="77777777" w:rsidR="008019E6" w:rsidRPr="000D33CC" w:rsidRDefault="008019E6" w:rsidP="000D4FC2">
      <w:pPr>
        <w:rPr>
          <w:lang w:val="es-ES"/>
        </w:rPr>
      </w:pPr>
      <w:r w:rsidRPr="002B3B46">
        <w:rPr>
          <w:lang w:val="es-ES"/>
        </w:rPr>
        <w:tab/>
      </w:r>
      <w:r w:rsidRPr="002B3B46">
        <w:rPr>
          <w:lang w:val="es-ES"/>
        </w:rPr>
        <w:tab/>
      </w:r>
      <w:r w:rsidRPr="000D33CC">
        <w:rPr>
          <w:lang w:val="es-ES"/>
        </w:rPr>
        <w:t xml:space="preserve">P151(x,y) </w:t>
      </w:r>
      <w:r w:rsidRPr="000D33CC">
        <w:rPr>
          <w:rFonts w:ascii="Cambria Math" w:hAnsi="Cambria Math" w:cs="Cambria Math"/>
          <w:lang w:val="es-ES"/>
        </w:rPr>
        <w:t>⊃</w:t>
      </w:r>
      <w:r w:rsidRPr="000D33CC">
        <w:rPr>
          <w:lang w:val="es-ES"/>
        </w:rPr>
        <w:t xml:space="preserve"> P11(x,y)</w:t>
      </w:r>
    </w:p>
    <w:p w14:paraId="5E95686C" w14:textId="77777777" w:rsidR="008019E6" w:rsidRPr="000D33CC" w:rsidRDefault="008019E6" w:rsidP="000D4FC2">
      <w:pPr>
        <w:rPr>
          <w:lang w:val="es-ES"/>
        </w:rPr>
      </w:pPr>
    </w:p>
    <w:p w14:paraId="24D3EE5F" w14:textId="77777777" w:rsidR="008019E6" w:rsidRPr="0057462B" w:rsidRDefault="008019E6" w:rsidP="00021FFA">
      <w:pPr>
        <w:pStyle w:val="Heading3"/>
      </w:pPr>
      <w:bookmarkStart w:id="4459" w:name="_P152_has_parent"/>
      <w:bookmarkStart w:id="4460" w:name="_Toc4003215"/>
      <w:bookmarkEnd w:id="4459"/>
      <w:r w:rsidRPr="0057462B">
        <w:t>P152 has parent (is parent of)</w:t>
      </w:r>
      <w:bookmarkEnd w:id="4460"/>
    </w:p>
    <w:p w14:paraId="716C8501" w14:textId="77777777" w:rsidR="008019E6" w:rsidRPr="00946BC9" w:rsidRDefault="008019E6" w:rsidP="00021FFA">
      <w:pPr>
        <w:rPr>
          <w:lang w:val="fr-FR"/>
        </w:rPr>
      </w:pPr>
      <w:r w:rsidRPr="00946BC9">
        <w:rPr>
          <w:lang w:val="fr-FR"/>
        </w:rPr>
        <w:t>Domain:</w:t>
      </w:r>
      <w:r w:rsidRPr="00946BC9">
        <w:rPr>
          <w:lang w:val="fr-FR"/>
        </w:rPr>
        <w:tab/>
      </w:r>
      <w:r w:rsidRPr="00946BC9">
        <w:rPr>
          <w:lang w:val="fr-FR"/>
        </w:rPr>
        <w:tab/>
      </w:r>
      <w:hyperlink w:anchor="_E21_Person" w:history="1">
        <w:r w:rsidRPr="00946BC9">
          <w:rPr>
            <w:rStyle w:val="Hyperlink"/>
            <w:lang w:val="fr-FR"/>
          </w:rPr>
          <w:t>E21</w:t>
        </w:r>
      </w:hyperlink>
      <w:r w:rsidRPr="00946BC9">
        <w:rPr>
          <w:lang w:val="fr-FR"/>
        </w:rPr>
        <w:t xml:space="preserve"> Person</w:t>
      </w:r>
    </w:p>
    <w:p w14:paraId="6B37770A" w14:textId="77777777" w:rsidR="008019E6" w:rsidRPr="00946BC9" w:rsidRDefault="008019E6" w:rsidP="00021FFA">
      <w:pPr>
        <w:rPr>
          <w:lang w:val="fr-FR"/>
        </w:rPr>
      </w:pPr>
      <w:r w:rsidRPr="00946BC9">
        <w:rPr>
          <w:lang w:val="fr-FR"/>
        </w:rPr>
        <w:t>Range:</w:t>
      </w:r>
      <w:r w:rsidRPr="00946BC9">
        <w:rPr>
          <w:lang w:val="fr-FR"/>
        </w:rPr>
        <w:tab/>
      </w:r>
      <w:r w:rsidRPr="00946BC9">
        <w:rPr>
          <w:lang w:val="fr-FR"/>
        </w:rPr>
        <w:tab/>
      </w:r>
      <w:hyperlink w:anchor="_E21_Person" w:history="1">
        <w:r w:rsidRPr="00946BC9">
          <w:rPr>
            <w:rStyle w:val="Hyperlink"/>
            <w:lang w:val="fr-FR"/>
          </w:rPr>
          <w:t>E21</w:t>
        </w:r>
      </w:hyperlink>
      <w:r w:rsidRPr="00946BC9">
        <w:rPr>
          <w:lang w:val="fr-FR"/>
        </w:rPr>
        <w:t xml:space="preserve"> Person</w:t>
      </w:r>
    </w:p>
    <w:p w14:paraId="49DEA841" w14:textId="77777777" w:rsidR="008019E6" w:rsidRPr="0057462B" w:rsidRDefault="008019E6" w:rsidP="00021FFA">
      <w:r w:rsidRPr="0057462B">
        <w:t xml:space="preserve">Subproperty of: </w:t>
      </w:r>
      <w:r w:rsidRPr="0057462B">
        <w:tab/>
      </w:r>
    </w:p>
    <w:p w14:paraId="7DE9958F" w14:textId="77777777" w:rsidR="008019E6" w:rsidRPr="0057462B" w:rsidRDefault="008019E6" w:rsidP="00021FFA">
      <w:r w:rsidRPr="0057462B">
        <w:t>Quantification:</w:t>
      </w:r>
      <w:r w:rsidRPr="0057462B">
        <w:tab/>
        <w:t xml:space="preserve"> (2,n:0:n)</w:t>
      </w:r>
    </w:p>
    <w:p w14:paraId="051B87E3" w14:textId="77777777" w:rsidR="008019E6" w:rsidRPr="0057462B" w:rsidRDefault="008019E6" w:rsidP="00021FFA"/>
    <w:p w14:paraId="0C38C98A" w14:textId="77777777" w:rsidR="008019E6" w:rsidRDefault="008019E6" w:rsidP="00C53D42">
      <w:pPr>
        <w:ind w:left="1440" w:hanging="1440"/>
      </w:pPr>
      <w:r w:rsidRPr="0057462B">
        <w:lastRenderedPageBreak/>
        <w:t>Scope note:</w:t>
      </w:r>
      <w:r w:rsidRPr="0057462B">
        <w:tab/>
      </w:r>
      <w:r>
        <w:t xml:space="preserve">This property associates an instance of E21 Person with another instance of E21 Person who plays the role of the first instance’s parent, regardless of whether the relationship is biological parenthood, assumed or pretended biological parenthood or an equivalent legal status of rights and obligations obtained by a social or legal act.  </w:t>
      </w:r>
      <w:r w:rsidRPr="0051030B">
        <w:t>This property is, among others, a shortcut of the fully developed paths from ‘</w:t>
      </w:r>
      <w:r w:rsidRPr="0051030B">
        <w:rPr>
          <w:i/>
        </w:rPr>
        <w:t xml:space="preserve">E21Person’ through ‘P98i was born’, ‘E67 Birth’, ‘P96 by mother’ to ‘E21 Person’, </w:t>
      </w:r>
      <w:r w:rsidRPr="0051030B">
        <w:t>and</w:t>
      </w:r>
      <w:r w:rsidRPr="0051030B">
        <w:rPr>
          <w:i/>
        </w:rPr>
        <w:t xml:space="preserve"> </w:t>
      </w:r>
      <w:r w:rsidRPr="0051030B">
        <w:t xml:space="preserve"> from ‘</w:t>
      </w:r>
      <w:r w:rsidRPr="0051030B">
        <w:rPr>
          <w:i/>
        </w:rPr>
        <w:t>E21Person’ through ‘P98i was born’, ‘E67 Birth’, ‘P97 from father’ to ‘E21 Person’</w:t>
      </w:r>
      <w:r w:rsidRPr="0051030B">
        <w:t>.</w:t>
      </w:r>
    </w:p>
    <w:p w14:paraId="79985DD7" w14:textId="77777777" w:rsidR="008019E6" w:rsidRPr="0057462B" w:rsidRDefault="008019E6" w:rsidP="006C1AE5">
      <w:r w:rsidRPr="0057462B">
        <w:t>Examples:</w:t>
      </w:r>
      <w:r w:rsidRPr="0057462B">
        <w:tab/>
      </w:r>
    </w:p>
    <w:p w14:paraId="6554EF79" w14:textId="77777777" w:rsidR="008019E6" w:rsidRPr="002B3B46" w:rsidRDefault="008019E6" w:rsidP="00840E55">
      <w:pPr>
        <w:numPr>
          <w:ilvl w:val="0"/>
          <w:numId w:val="135"/>
        </w:numPr>
        <w:ind w:left="1800"/>
        <w:rPr>
          <w:lang w:val="es-ES"/>
        </w:rPr>
      </w:pPr>
      <w:r w:rsidRPr="002B3B46">
        <w:rPr>
          <w:lang w:val="es-ES"/>
        </w:rPr>
        <w:t>Gaius Octavius (E29) has parent Julius Caesar (E29)</w:t>
      </w:r>
    </w:p>
    <w:p w14:paraId="0673E43B" w14:textId="77777777" w:rsidR="008019E6" w:rsidRPr="002B3B46" w:rsidRDefault="008019E6" w:rsidP="009D3880">
      <w:pPr>
        <w:ind w:left="2520" w:hanging="1440"/>
        <w:rPr>
          <w:lang w:val="es-ES"/>
        </w:rPr>
      </w:pPr>
    </w:p>
    <w:p w14:paraId="270754CC" w14:textId="77777777" w:rsidR="008019E6" w:rsidRDefault="008019E6" w:rsidP="00840E55">
      <w:pPr>
        <w:numPr>
          <w:ilvl w:val="0"/>
          <w:numId w:val="135"/>
        </w:numPr>
        <w:ind w:left="1800"/>
      </w:pPr>
      <w:r>
        <w:t>Steve Jobs (E29) has parent Joanne Simpson (biological mother)(E29)</w:t>
      </w:r>
    </w:p>
    <w:p w14:paraId="5F4CD3C6" w14:textId="77777777" w:rsidR="008019E6" w:rsidRDefault="008019E6" w:rsidP="009D3880">
      <w:pPr>
        <w:ind w:left="2520" w:hanging="1440"/>
      </w:pPr>
    </w:p>
    <w:p w14:paraId="21653F94" w14:textId="77777777" w:rsidR="008019E6" w:rsidRDefault="008019E6" w:rsidP="00840E55">
      <w:pPr>
        <w:numPr>
          <w:ilvl w:val="0"/>
          <w:numId w:val="135"/>
        </w:numPr>
        <w:ind w:left="1800"/>
      </w:pPr>
      <w:r>
        <w:t>Steve Jobs (E29) has parent Clara Jobs (adoption mother) (E29)​</w:t>
      </w:r>
    </w:p>
    <w:p w14:paraId="4444D2C7" w14:textId="77777777" w:rsidR="008019E6" w:rsidRDefault="008019E6" w:rsidP="0051030B">
      <w:pPr>
        <w:ind w:left="1440"/>
        <w:rPr>
          <w:highlight w:val="green"/>
        </w:rPr>
      </w:pPr>
    </w:p>
    <w:p w14:paraId="1F56F71C" w14:textId="77777777" w:rsidR="008019E6" w:rsidRPr="000D33CC" w:rsidRDefault="008019E6" w:rsidP="000D4FC2">
      <w:pPr>
        <w:rPr>
          <w:lang w:val="en-US"/>
        </w:rPr>
      </w:pPr>
      <w:r w:rsidRPr="000D33CC">
        <w:rPr>
          <w:szCs w:val="20"/>
          <w:lang w:val="en-US"/>
        </w:rPr>
        <w:t>In First Order Logic</w:t>
      </w:r>
      <w:r w:rsidRPr="000D33CC">
        <w:rPr>
          <w:lang w:val="en-US"/>
        </w:rPr>
        <w:t>:</w:t>
      </w:r>
    </w:p>
    <w:p w14:paraId="6652A657" w14:textId="77777777" w:rsidR="008019E6" w:rsidRPr="000D33CC" w:rsidRDefault="008019E6" w:rsidP="000D4FC2">
      <w:pPr>
        <w:rPr>
          <w:lang w:val="en-US"/>
        </w:rPr>
      </w:pPr>
      <w:r w:rsidRPr="000D33CC">
        <w:rPr>
          <w:lang w:val="en-US"/>
        </w:rPr>
        <w:tab/>
      </w:r>
      <w:r w:rsidRPr="000D33CC">
        <w:rPr>
          <w:lang w:val="en-US"/>
        </w:rPr>
        <w:tab/>
        <w:t xml:space="preserve">P152(x,y) </w:t>
      </w:r>
      <w:r w:rsidRPr="000D33CC">
        <w:rPr>
          <w:rFonts w:ascii="Cambria Math" w:hAnsi="Cambria Math" w:cs="Cambria Math"/>
          <w:lang w:val="en-US"/>
        </w:rPr>
        <w:t>⊃</w:t>
      </w:r>
      <w:r w:rsidRPr="000D33CC">
        <w:rPr>
          <w:lang w:val="en-US"/>
        </w:rPr>
        <w:t xml:space="preserve"> E21(x)</w:t>
      </w:r>
    </w:p>
    <w:p w14:paraId="0BC44827" w14:textId="77777777" w:rsidR="008019E6" w:rsidRPr="000D33CC" w:rsidRDefault="008019E6" w:rsidP="000D4FC2">
      <w:pPr>
        <w:rPr>
          <w:lang w:val="en-US"/>
        </w:rPr>
      </w:pPr>
      <w:r w:rsidRPr="000D33CC">
        <w:rPr>
          <w:lang w:val="en-US"/>
        </w:rPr>
        <w:tab/>
      </w:r>
      <w:r w:rsidRPr="000D33CC">
        <w:rPr>
          <w:lang w:val="en-US"/>
        </w:rPr>
        <w:tab/>
        <w:t xml:space="preserve">P152(x,y) </w:t>
      </w:r>
      <w:r w:rsidRPr="000D33CC">
        <w:rPr>
          <w:rFonts w:ascii="Cambria Math" w:hAnsi="Cambria Math" w:cs="Cambria Math"/>
          <w:lang w:val="en-US"/>
        </w:rPr>
        <w:t>⊃</w:t>
      </w:r>
      <w:r w:rsidRPr="000D33CC">
        <w:rPr>
          <w:lang w:val="en-US"/>
        </w:rPr>
        <w:t xml:space="preserve"> E21(y)</w:t>
      </w:r>
    </w:p>
    <w:p w14:paraId="0410ACE7" w14:textId="77777777" w:rsidR="008019E6" w:rsidRPr="000D33CC" w:rsidRDefault="008019E6" w:rsidP="000D4FC2">
      <w:pPr>
        <w:rPr>
          <w:highlight w:val="green"/>
          <w:lang w:val="en-US"/>
        </w:rPr>
      </w:pPr>
    </w:p>
    <w:p w14:paraId="0EC5DE42" w14:textId="77777777" w:rsidR="008019E6" w:rsidRPr="0065291E" w:rsidRDefault="008019E6" w:rsidP="006305E7">
      <w:pPr>
        <w:pStyle w:val="Heading3"/>
      </w:pPr>
      <w:bookmarkStart w:id="4461" w:name="_P153_assigned_co-reference"/>
      <w:bookmarkStart w:id="4462" w:name="_P155_has_co-reference"/>
      <w:bookmarkStart w:id="4463" w:name="_P156_(Px1)_occupies"/>
      <w:bookmarkStart w:id="4464" w:name="_P156_occupies_(is"/>
      <w:bookmarkStart w:id="4465" w:name="_P154_assigned_non"/>
      <w:bookmarkStart w:id="4466" w:name="_Toc4003216"/>
      <w:bookmarkEnd w:id="4461"/>
      <w:bookmarkEnd w:id="4462"/>
      <w:bookmarkEnd w:id="4463"/>
      <w:bookmarkEnd w:id="4464"/>
      <w:bookmarkEnd w:id="4465"/>
      <w:r w:rsidRPr="0065291E">
        <w:t>P156 occupies</w:t>
      </w:r>
      <w:r>
        <w:t xml:space="preserve"> (is occupied by)</w:t>
      </w:r>
      <w:bookmarkEnd w:id="4466"/>
    </w:p>
    <w:p w14:paraId="57EC3044" w14:textId="77777777" w:rsidR="008019E6" w:rsidRPr="0065291E" w:rsidRDefault="008019E6" w:rsidP="003221DF">
      <w:r w:rsidRPr="0065291E">
        <w:t xml:space="preserve">Domain: </w:t>
      </w:r>
      <w:r w:rsidRPr="0065291E">
        <w:tab/>
      </w:r>
      <w:hyperlink w:anchor="_E18_Physical_Thing" w:history="1">
        <w:r w:rsidRPr="001F04C4">
          <w:rPr>
            <w:rStyle w:val="Hyperlink"/>
          </w:rPr>
          <w:t>E18</w:t>
        </w:r>
      </w:hyperlink>
      <w:r w:rsidRPr="0065291E">
        <w:t xml:space="preserve"> Physical Thing </w:t>
      </w:r>
    </w:p>
    <w:p w14:paraId="1B047394" w14:textId="77777777" w:rsidR="008019E6" w:rsidRDefault="008019E6" w:rsidP="003221DF">
      <w:r w:rsidRPr="0065291E">
        <w:t xml:space="preserve">Range: </w:t>
      </w:r>
      <w:r w:rsidRPr="0065291E">
        <w:tab/>
      </w:r>
      <w:r w:rsidRPr="0065291E">
        <w:tab/>
      </w:r>
      <w:hyperlink w:anchor="_E53_Place" w:history="1">
        <w:r w:rsidRPr="001F04C4">
          <w:rPr>
            <w:rStyle w:val="Hyperlink"/>
          </w:rPr>
          <w:t>E53</w:t>
        </w:r>
      </w:hyperlink>
      <w:r w:rsidRPr="0065291E">
        <w:t xml:space="preserve"> Place</w:t>
      </w:r>
    </w:p>
    <w:p w14:paraId="14D2A433" w14:textId="77777777" w:rsidR="008019E6" w:rsidRPr="001F04C4" w:rsidRDefault="008019E6" w:rsidP="0011704D">
      <w:r w:rsidRPr="001F04C4">
        <w:t>Su</w:t>
      </w:r>
      <w:r>
        <w:t>bproperty</w:t>
      </w:r>
      <w:r w:rsidRPr="001F04C4">
        <w:t xml:space="preserve"> of: </w:t>
      </w:r>
      <w:r>
        <w:tab/>
      </w:r>
      <w:hyperlink w:anchor="_E92_Spacetime_Volume" w:history="1">
        <w:r w:rsidRPr="001F04C4">
          <w:rPr>
            <w:rStyle w:val="Hyperlink"/>
          </w:rPr>
          <w:t>E92</w:t>
        </w:r>
      </w:hyperlink>
      <w:r w:rsidRPr="001F04C4">
        <w:t xml:space="preserve"> Spacetime Volume. </w:t>
      </w:r>
      <w:hyperlink w:anchor="_P161_has_spatial" w:history="1">
        <w:r w:rsidRPr="00A23758">
          <w:rPr>
            <w:rStyle w:val="Hyperlink"/>
            <w:lang w:val="en-US"/>
          </w:rPr>
          <w:t>P161</w:t>
        </w:r>
      </w:hyperlink>
      <w:r w:rsidRPr="0032425D">
        <w:rPr>
          <w:lang w:val="en-US"/>
        </w:rPr>
        <w:t xml:space="preserve"> </w:t>
      </w:r>
      <w:r w:rsidRPr="001F04C4">
        <w:rPr>
          <w:lang w:val="en-US"/>
        </w:rPr>
        <w:t>has spatial projection</w:t>
      </w:r>
      <w:r w:rsidRPr="001F04C4">
        <w:t xml:space="preserve">: </w:t>
      </w:r>
      <w:hyperlink w:anchor="_E53_Place" w:history="1">
        <w:r w:rsidRPr="001F04C4">
          <w:rPr>
            <w:rStyle w:val="Hyperlink"/>
          </w:rPr>
          <w:t>E53</w:t>
        </w:r>
      </w:hyperlink>
      <w:r w:rsidRPr="001F04C4">
        <w:t xml:space="preserve"> Place</w:t>
      </w:r>
    </w:p>
    <w:p w14:paraId="6FF1EB2D" w14:textId="77777777" w:rsidR="008019E6" w:rsidRPr="0065291E" w:rsidRDefault="008019E6" w:rsidP="003221DF"/>
    <w:p w14:paraId="2ED81576" w14:textId="77777777" w:rsidR="008019E6" w:rsidRPr="0065291E" w:rsidRDefault="008019E6" w:rsidP="003221DF">
      <w:pPr>
        <w:rPr>
          <w:sz w:val="22"/>
          <w:szCs w:val="22"/>
          <w:lang w:val="en-US"/>
        </w:rPr>
      </w:pPr>
      <w:r w:rsidRPr="0065291E">
        <w:t xml:space="preserve">Quantification: </w:t>
      </w:r>
      <w:r w:rsidRPr="0065291E">
        <w:tab/>
        <w:t>one to one (0,1:1,</w:t>
      </w:r>
      <w:r w:rsidRPr="0065291E">
        <w:rPr>
          <w:sz w:val="22"/>
          <w:szCs w:val="22"/>
          <w:lang w:val="en-US"/>
        </w:rPr>
        <w:t>1)</w:t>
      </w:r>
    </w:p>
    <w:p w14:paraId="32BC09F0" w14:textId="77777777" w:rsidR="008019E6" w:rsidRPr="0065291E" w:rsidRDefault="008019E6" w:rsidP="006B44A7">
      <w:pPr>
        <w:pStyle w:val="PlainText"/>
        <w:rPr>
          <w:rFonts w:ascii="Times New Roman" w:hAnsi="Times New Roman"/>
          <w:sz w:val="22"/>
          <w:szCs w:val="22"/>
        </w:rPr>
      </w:pPr>
    </w:p>
    <w:p w14:paraId="72D60D42" w14:textId="77777777" w:rsidR="008019E6" w:rsidRDefault="008019E6" w:rsidP="001A7593">
      <w:pPr>
        <w:ind w:left="1440" w:hanging="1440"/>
      </w:pPr>
      <w:r w:rsidRPr="0065291E">
        <w:t>Scope note:</w:t>
      </w:r>
      <w:r w:rsidRPr="0065291E">
        <w:tab/>
      </w:r>
      <w:r w:rsidRPr="00DE0C67">
        <w:t>This property describes the largest volume in space that an instance of E18 Physical Thing has occupied at any time during its existence, with respect to the reference space relative to itself. This allows you to describe the thing itself as a place that may contain other things, such as a box that may contain coins. In other words</w:t>
      </w:r>
      <w:r>
        <w:t>, it is the volume that contains all the points which the thing has covered at some time during its existence. In the case of an E26 Physical Feature the default reference space is the one in which the object that bears the feature or at least the surrounding matter of the feature is at rest. In this case there is a 1:1 relation of E26 Feature and E53 Place. For simplicity of implementation multiple inheritance (E26 Feature IsA E53 Place) may be a practical approach.</w:t>
      </w:r>
    </w:p>
    <w:p w14:paraId="18C78B59" w14:textId="77777777" w:rsidR="008019E6" w:rsidRDefault="008019E6" w:rsidP="001A7593">
      <w:pPr>
        <w:ind w:left="1440" w:hanging="1440"/>
      </w:pPr>
    </w:p>
    <w:p w14:paraId="3A399E3D" w14:textId="77777777" w:rsidR="008019E6" w:rsidRDefault="008019E6" w:rsidP="00DE0C67">
      <w:pPr>
        <w:ind w:left="1440"/>
      </w:pPr>
      <w:r>
        <w:t xml:space="preserve">For instances of E19 Physical Objects the default reference space is the one which is at rest to the object itself, i.e. which moves together with the object. We include in the occupied space the space filled by the matter of the physical thing and all its inner spaces. </w:t>
      </w:r>
    </w:p>
    <w:p w14:paraId="4F7859E2" w14:textId="77777777" w:rsidR="008019E6" w:rsidRDefault="008019E6" w:rsidP="00DE0C67">
      <w:pPr>
        <w:ind w:left="1440"/>
      </w:pPr>
    </w:p>
    <w:p w14:paraId="571D1721" w14:textId="77777777" w:rsidR="008019E6" w:rsidRDefault="008019E6" w:rsidP="00DE0C67">
      <w:pPr>
        <w:ind w:left="1440"/>
      </w:pPr>
      <w:r>
        <w:t>This property is a subproperty of P161 has spatial projection because it refers to its own domain as reference space for its range, whereas P161 has spatial projection may refer to a place in terms of any reference space. For some instances of E18 Physical Object the relative stability of form may not be sufficient to define a useful local reference space, for instance for an amoeba. In such cases the fully developed path to an external reference space and using a temporal validity component may be adequate to determine the place they have occupied.</w:t>
      </w:r>
    </w:p>
    <w:p w14:paraId="120D39A3" w14:textId="77777777" w:rsidR="008019E6" w:rsidRDefault="008019E6" w:rsidP="00DE0C67">
      <w:pPr>
        <w:ind w:left="1440"/>
      </w:pPr>
    </w:p>
    <w:p w14:paraId="2068E43B" w14:textId="77777777" w:rsidR="008019E6" w:rsidRDefault="008019E6" w:rsidP="00DE0C67">
      <w:pPr>
        <w:ind w:left="1440"/>
      </w:pPr>
      <w:r>
        <w:t>In contrast to P156  occupies, the property P53 has former or current location identifies an instance of E53 Place at which a thing is or has been for some unspecified time span.  Further it does not constrain the reference space of the referred instance of P53 Place.</w:t>
      </w:r>
    </w:p>
    <w:p w14:paraId="73085FE1" w14:textId="77777777" w:rsidR="008019E6" w:rsidRDefault="008019E6" w:rsidP="003221DF">
      <w:pPr>
        <w:ind w:left="1440"/>
      </w:pPr>
    </w:p>
    <w:p w14:paraId="235340A3" w14:textId="77777777" w:rsidR="008019E6" w:rsidRDefault="008019E6" w:rsidP="00B56A30">
      <w:pPr>
        <w:rPr>
          <w:lang w:val="es-ES"/>
        </w:rPr>
      </w:pPr>
      <w:r>
        <w:rPr>
          <w:lang w:val="es-ES"/>
        </w:rPr>
        <w:t>In First Order Logic</w:t>
      </w:r>
      <w:r w:rsidRPr="00DE0C67">
        <w:rPr>
          <w:lang w:val="es-ES"/>
        </w:rPr>
        <w:t>:</w:t>
      </w:r>
    </w:p>
    <w:p w14:paraId="4BE37778" w14:textId="77777777" w:rsidR="008019E6" w:rsidRPr="00DE0C67" w:rsidRDefault="008019E6" w:rsidP="000D4FC2">
      <w:pPr>
        <w:rPr>
          <w:lang w:val="es-ES"/>
        </w:rPr>
      </w:pPr>
      <w:r w:rsidRPr="00DE0C67">
        <w:rPr>
          <w:lang w:val="es-ES"/>
        </w:rPr>
        <w:tab/>
      </w:r>
      <w:r w:rsidRPr="00DE0C67">
        <w:rPr>
          <w:lang w:val="es-ES"/>
        </w:rPr>
        <w:tab/>
      </w:r>
      <w:commentRangeStart w:id="4467"/>
      <w:r w:rsidRPr="00DE0C67">
        <w:rPr>
          <w:lang w:val="es-ES"/>
        </w:rPr>
        <w:t>P156 (x,y)</w:t>
      </w:r>
      <w:r w:rsidRPr="00DE0C67">
        <w:rPr>
          <w:rFonts w:ascii="Cambria Math" w:hAnsi="Cambria Math" w:cs="Cambria Math"/>
          <w:lang w:val="es-ES"/>
        </w:rPr>
        <w:t xml:space="preserve"> =</w:t>
      </w:r>
      <w:r w:rsidRPr="00DE0C67">
        <w:rPr>
          <w:lang w:val="es-ES"/>
        </w:rPr>
        <w:t xml:space="preserve"> </w:t>
      </w:r>
      <w:r w:rsidRPr="00DE0C67">
        <w:rPr>
          <w:szCs w:val="20"/>
          <w:lang w:val="es-ES"/>
        </w:rPr>
        <w:t>[</w:t>
      </w:r>
      <w:r w:rsidRPr="00DE0C67">
        <w:rPr>
          <w:lang w:val="es-ES"/>
        </w:rPr>
        <w:t xml:space="preserve">E18(x) </w:t>
      </w:r>
      <w:r w:rsidRPr="00DE0C67">
        <w:rPr>
          <w:rFonts w:ascii="Cambria Math" w:hAnsi="Cambria Math" w:cs="Cambria Math"/>
          <w:szCs w:val="20"/>
          <w:lang w:val="es-ES"/>
        </w:rPr>
        <w:t>∧</w:t>
      </w:r>
      <w:r w:rsidRPr="00DE0C67">
        <w:rPr>
          <w:szCs w:val="20"/>
          <w:lang w:val="es-ES"/>
        </w:rPr>
        <w:t xml:space="preserve"> </w:t>
      </w:r>
      <w:r w:rsidRPr="00DE0C67">
        <w:rPr>
          <w:lang w:val="es-ES"/>
        </w:rPr>
        <w:t xml:space="preserve">E53(y) </w:t>
      </w:r>
      <w:r w:rsidRPr="00DE0C67">
        <w:rPr>
          <w:rFonts w:ascii="Cambria Math" w:hAnsi="Cambria Math" w:cs="Cambria Math"/>
          <w:szCs w:val="20"/>
          <w:lang w:val="es-ES"/>
        </w:rPr>
        <w:t xml:space="preserve">∧ </w:t>
      </w:r>
      <w:r w:rsidRPr="00DE0C67">
        <w:rPr>
          <w:lang w:val="es-ES"/>
        </w:rPr>
        <w:t xml:space="preserve">P161(x,y) </w:t>
      </w:r>
      <w:r w:rsidRPr="00DE0C67">
        <w:rPr>
          <w:rFonts w:ascii="Cambria Math" w:hAnsi="Cambria Math" w:cs="Cambria Math"/>
          <w:szCs w:val="20"/>
          <w:lang w:val="es-ES"/>
        </w:rPr>
        <w:t>∧</w:t>
      </w:r>
      <w:r w:rsidRPr="00DE0C67">
        <w:rPr>
          <w:lang w:val="es-ES"/>
        </w:rPr>
        <w:t xml:space="preserve"> </w:t>
      </w:r>
      <w:r w:rsidRPr="00DE0C67">
        <w:rPr>
          <w:rFonts w:ascii="Cambria Math" w:hAnsi="Cambria Math" w:cs="Cambria Math"/>
          <w:szCs w:val="20"/>
          <w:lang w:val="es-ES"/>
        </w:rPr>
        <w:t>P157(y,x)</w:t>
      </w:r>
      <w:r w:rsidRPr="00DE0C67">
        <w:rPr>
          <w:szCs w:val="20"/>
          <w:lang w:val="es-ES"/>
        </w:rPr>
        <w:t>]</w:t>
      </w:r>
      <w:commentRangeEnd w:id="4467"/>
      <w:r w:rsidR="008C5E00">
        <w:rPr>
          <w:rStyle w:val="CommentReference"/>
          <w:rFonts w:ascii="Arial" w:hAnsi="Arial"/>
          <w:szCs w:val="20"/>
        </w:rPr>
        <w:commentReference w:id="4467"/>
      </w:r>
    </w:p>
    <w:p w14:paraId="706B10A8" w14:textId="77777777" w:rsidR="008019E6" w:rsidRPr="00DE0C67" w:rsidRDefault="008019E6" w:rsidP="000D4FC2">
      <w:pPr>
        <w:rPr>
          <w:lang w:val="es-ES"/>
        </w:rPr>
      </w:pPr>
    </w:p>
    <w:p w14:paraId="566AE39B" w14:textId="77777777" w:rsidR="008019E6" w:rsidRPr="001F04C4" w:rsidRDefault="008019E6" w:rsidP="006305E7">
      <w:pPr>
        <w:pStyle w:val="Heading3"/>
      </w:pPr>
      <w:bookmarkStart w:id="4468" w:name="_P157(Px2)_is_at"/>
      <w:bookmarkStart w:id="4469" w:name="_Toc4003217"/>
      <w:bookmarkEnd w:id="4468"/>
      <w:r w:rsidRPr="001F04C4">
        <w:t>P157  is at rest relative to (provides reference space for)</w:t>
      </w:r>
      <w:bookmarkEnd w:id="4469"/>
      <w:r w:rsidRPr="001F04C4">
        <w:t xml:space="preserve"> </w:t>
      </w:r>
    </w:p>
    <w:p w14:paraId="5DAAA4C6" w14:textId="77777777" w:rsidR="008019E6" w:rsidRPr="001F04C4" w:rsidRDefault="008019E6" w:rsidP="006B44A7">
      <w:pPr>
        <w:spacing w:before="180"/>
      </w:pPr>
      <w:r w:rsidRPr="001F04C4">
        <w:t xml:space="preserve">Domain: </w:t>
      </w:r>
      <w:hyperlink w:anchor="_SP3_Reference_Space" w:history="1">
        <w:r w:rsidRPr="001F04C4">
          <w:rPr>
            <w:color w:val="0000FF"/>
            <w:u w:val="single"/>
          </w:rPr>
          <w:t>E53</w:t>
        </w:r>
      </w:hyperlink>
      <w:r w:rsidRPr="001F04C4">
        <w:t xml:space="preserve"> Place </w:t>
      </w:r>
    </w:p>
    <w:p w14:paraId="7680163E" w14:textId="77777777" w:rsidR="008019E6" w:rsidRPr="001F04C4" w:rsidRDefault="008019E6" w:rsidP="006B44A7">
      <w:pPr>
        <w:spacing w:before="180"/>
      </w:pPr>
      <w:r w:rsidRPr="001F04C4">
        <w:t xml:space="preserve">Range: </w:t>
      </w:r>
      <w:hyperlink w:anchor="_E18_Physical_Thing" w:history="1">
        <w:r w:rsidRPr="0032425D">
          <w:rPr>
            <w:color w:val="0000FF"/>
            <w:u w:val="single"/>
            <w:lang w:val="en-US"/>
          </w:rPr>
          <w:t>E18</w:t>
        </w:r>
      </w:hyperlink>
      <w:r w:rsidRPr="0032425D">
        <w:rPr>
          <w:lang w:val="en-US"/>
        </w:rPr>
        <w:t xml:space="preserve"> </w:t>
      </w:r>
      <w:r w:rsidRPr="001F04C4">
        <w:t>Physical Thing</w:t>
      </w:r>
    </w:p>
    <w:p w14:paraId="2AE25251" w14:textId="224C709B" w:rsidR="008019E6" w:rsidRPr="001F04C4" w:rsidRDefault="008019E6" w:rsidP="006B44A7">
      <w:pPr>
        <w:spacing w:before="180"/>
      </w:pPr>
      <w:r w:rsidRPr="001F04C4">
        <w:t xml:space="preserve">Superproperty of: </w:t>
      </w:r>
      <w:hyperlink w:anchor="_E53_Place" w:history="1">
        <w:r w:rsidRPr="001F04C4">
          <w:rPr>
            <w:rStyle w:val="Hyperlink"/>
          </w:rPr>
          <w:t>E53</w:t>
        </w:r>
      </w:hyperlink>
      <w:r w:rsidRPr="001F04C4">
        <w:t xml:space="preserve"> Place. </w:t>
      </w:r>
      <w:hyperlink w:anchor="_P59_has_section_(is_located_on_or_w" w:history="1">
        <w:r w:rsidRPr="003636CF">
          <w:rPr>
            <w:rStyle w:val="Hyperlink"/>
          </w:rPr>
          <w:t>P59i</w:t>
        </w:r>
      </w:hyperlink>
      <w:r w:rsidRPr="001F04C4">
        <w:t xml:space="preserve"> is located on or within: </w:t>
      </w:r>
      <w:hyperlink w:anchor="_E18_Physical_Thing" w:history="1">
        <w:r w:rsidRPr="001F04C4">
          <w:rPr>
            <w:rStyle w:val="Hyperlink"/>
          </w:rPr>
          <w:t>E18</w:t>
        </w:r>
      </w:hyperlink>
      <w:r w:rsidRPr="001F04C4">
        <w:t xml:space="preserve"> Physical Thing</w:t>
      </w:r>
    </w:p>
    <w:p w14:paraId="477CC8C3" w14:textId="77777777" w:rsidR="008019E6" w:rsidRPr="001F04C4" w:rsidRDefault="008019E6" w:rsidP="00892817">
      <w:pPr>
        <w:spacing w:before="180"/>
      </w:pPr>
      <w:r w:rsidRPr="001F04C4">
        <w:lastRenderedPageBreak/>
        <w:t>Quantification: many to many, necessary, dependent (1,n:0,n)</w:t>
      </w:r>
    </w:p>
    <w:p w14:paraId="192ECACB" w14:textId="77777777" w:rsidR="008019E6" w:rsidRPr="001F04C4" w:rsidRDefault="008019E6" w:rsidP="003221DF">
      <w:pPr>
        <w:ind w:left="1701" w:hanging="1701"/>
      </w:pPr>
    </w:p>
    <w:p w14:paraId="33267B14" w14:textId="77777777" w:rsidR="008019E6" w:rsidRPr="001F04C4" w:rsidRDefault="008019E6" w:rsidP="00892817">
      <w:pPr>
        <w:ind w:left="1440" w:hanging="1440"/>
      </w:pPr>
      <w:r w:rsidRPr="001F04C4">
        <w:t>Scope note:</w:t>
      </w:r>
      <w:r w:rsidRPr="001F04C4">
        <w:tab/>
        <w:t xml:space="preserve">This property associates an instance of E53 Place with the instance of E18 Physical Thing that determines a reference space for this instance of E53 Place by being at rest with respect to this reference space. The relative stability of form of an E18 Physical Thing defines its default reference space. The reference space is not spatially limited to the referred thing. For example, a ship determines a reference space in terms of which other ships in its neighbourhood may be described. Larger constellations of matter, such as continental plates, may comprise many physical features that are at rest with them and define the same reference space. </w:t>
      </w:r>
    </w:p>
    <w:p w14:paraId="664C83FB" w14:textId="77777777" w:rsidR="008019E6" w:rsidRPr="0057462B" w:rsidRDefault="008019E6" w:rsidP="00B67FDC">
      <w:pPr>
        <w:rPr>
          <w:szCs w:val="20"/>
        </w:rPr>
      </w:pPr>
      <w:r w:rsidRPr="0057462B">
        <w:rPr>
          <w:szCs w:val="20"/>
        </w:rPr>
        <w:t>Examples:</w:t>
      </w:r>
      <w:r w:rsidRPr="0057462B">
        <w:rPr>
          <w:szCs w:val="20"/>
        </w:rPr>
        <w:tab/>
      </w:r>
    </w:p>
    <w:p w14:paraId="20702C98" w14:textId="77777777" w:rsidR="008019E6" w:rsidRDefault="008019E6" w:rsidP="00840E55">
      <w:pPr>
        <w:numPr>
          <w:ilvl w:val="0"/>
          <w:numId w:val="74"/>
        </w:numPr>
        <w:rPr>
          <w:szCs w:val="20"/>
        </w:rPr>
      </w:pPr>
      <w:r>
        <w:rPr>
          <w:szCs w:val="20"/>
        </w:rPr>
        <w:t>The spatial extent of the municipality of Athens in 2014 (E53</w:t>
      </w:r>
      <w:r w:rsidRPr="0057462B">
        <w:rPr>
          <w:szCs w:val="20"/>
        </w:rPr>
        <w:t xml:space="preserve">) </w:t>
      </w:r>
      <w:r>
        <w:rPr>
          <w:i/>
          <w:iCs/>
          <w:szCs w:val="20"/>
        </w:rPr>
        <w:t xml:space="preserve">is at rest relative to </w:t>
      </w:r>
      <w:r>
        <w:t>The Royal Observatory in Greenwich</w:t>
      </w:r>
      <w:r>
        <w:rPr>
          <w:szCs w:val="20"/>
        </w:rPr>
        <w:t xml:space="preserve"> (E25</w:t>
      </w:r>
      <w:r w:rsidRPr="0057462B">
        <w:rPr>
          <w:szCs w:val="20"/>
        </w:rPr>
        <w:t>)</w:t>
      </w:r>
    </w:p>
    <w:p w14:paraId="0A6B9917" w14:textId="77777777" w:rsidR="008019E6" w:rsidRDefault="008019E6" w:rsidP="00840E55">
      <w:pPr>
        <w:numPr>
          <w:ilvl w:val="0"/>
          <w:numId w:val="74"/>
        </w:numPr>
        <w:rPr>
          <w:szCs w:val="20"/>
        </w:rPr>
      </w:pPr>
      <w:r>
        <w:rPr>
          <w:szCs w:val="20"/>
        </w:rPr>
        <w:t xml:space="preserve">The place where Lord Nelson died on H.M.S. Victory (E53) </w:t>
      </w:r>
      <w:r>
        <w:rPr>
          <w:i/>
          <w:iCs/>
          <w:szCs w:val="20"/>
        </w:rPr>
        <w:t xml:space="preserve">is at rest relative to </w:t>
      </w:r>
      <w:r w:rsidRPr="0057462B">
        <w:rPr>
          <w:szCs w:val="20"/>
        </w:rPr>
        <w:t>H.M.S. Victory</w:t>
      </w:r>
      <w:r>
        <w:rPr>
          <w:szCs w:val="20"/>
        </w:rPr>
        <w:t xml:space="preserve"> (E22)</w:t>
      </w:r>
    </w:p>
    <w:p w14:paraId="5CDCC0F9" w14:textId="77777777" w:rsidR="008019E6" w:rsidRDefault="008019E6" w:rsidP="000D4FC2">
      <w:pPr>
        <w:rPr>
          <w:szCs w:val="20"/>
        </w:rPr>
      </w:pPr>
    </w:p>
    <w:p w14:paraId="1BE40473" w14:textId="77777777" w:rsidR="008019E6" w:rsidRPr="000D33CC" w:rsidRDefault="008019E6" w:rsidP="000D4FC2">
      <w:pPr>
        <w:rPr>
          <w:szCs w:val="20"/>
          <w:lang w:val="en-US"/>
        </w:rPr>
      </w:pPr>
      <w:r w:rsidRPr="000D33CC">
        <w:rPr>
          <w:szCs w:val="20"/>
          <w:lang w:val="en-US"/>
        </w:rPr>
        <w:t>In First Order Logic:</w:t>
      </w:r>
    </w:p>
    <w:p w14:paraId="158B6A26" w14:textId="77777777" w:rsidR="008019E6" w:rsidRPr="000D33CC" w:rsidRDefault="008019E6" w:rsidP="000D4FC2">
      <w:pPr>
        <w:rPr>
          <w:szCs w:val="20"/>
          <w:lang w:val="en-US"/>
        </w:rPr>
      </w:pPr>
      <w:r w:rsidRPr="000D33CC">
        <w:rPr>
          <w:szCs w:val="20"/>
          <w:lang w:val="en-US"/>
        </w:rPr>
        <w:tab/>
      </w:r>
      <w:r w:rsidRPr="000D33CC">
        <w:rPr>
          <w:szCs w:val="20"/>
          <w:lang w:val="en-US"/>
        </w:rPr>
        <w:tab/>
        <w:t xml:space="preserve">P157(x,y) </w:t>
      </w:r>
      <w:r w:rsidRPr="000D33CC">
        <w:rPr>
          <w:rFonts w:ascii="Cambria Math" w:hAnsi="Cambria Math" w:cs="Cambria Math"/>
          <w:szCs w:val="20"/>
          <w:lang w:val="en-US"/>
        </w:rPr>
        <w:t>⊃</w:t>
      </w:r>
      <w:r w:rsidRPr="000D33CC">
        <w:rPr>
          <w:szCs w:val="20"/>
          <w:lang w:val="en-US"/>
        </w:rPr>
        <w:t xml:space="preserve"> E53(x)</w:t>
      </w:r>
    </w:p>
    <w:p w14:paraId="2073FA64" w14:textId="77777777" w:rsidR="008019E6" w:rsidRPr="000D33CC" w:rsidRDefault="008019E6" w:rsidP="000D4FC2">
      <w:pPr>
        <w:rPr>
          <w:szCs w:val="20"/>
          <w:lang w:val="en-US"/>
        </w:rPr>
      </w:pPr>
      <w:r w:rsidRPr="000D33CC">
        <w:rPr>
          <w:szCs w:val="20"/>
          <w:lang w:val="en-US"/>
        </w:rPr>
        <w:tab/>
      </w:r>
      <w:r w:rsidRPr="000D33CC">
        <w:rPr>
          <w:szCs w:val="20"/>
          <w:lang w:val="en-US"/>
        </w:rPr>
        <w:tab/>
        <w:t xml:space="preserve">P157(x,y) </w:t>
      </w:r>
      <w:r w:rsidRPr="000D33CC">
        <w:rPr>
          <w:rFonts w:ascii="Cambria Math" w:hAnsi="Cambria Math" w:cs="Cambria Math"/>
          <w:szCs w:val="20"/>
          <w:lang w:val="en-US"/>
        </w:rPr>
        <w:t>⊃</w:t>
      </w:r>
      <w:r w:rsidRPr="000D33CC">
        <w:rPr>
          <w:szCs w:val="20"/>
          <w:lang w:val="en-US"/>
        </w:rPr>
        <w:t xml:space="preserve"> E18(y)</w:t>
      </w:r>
    </w:p>
    <w:p w14:paraId="1C5985DA" w14:textId="77777777" w:rsidR="008019E6" w:rsidRPr="000D33CC" w:rsidRDefault="008019E6" w:rsidP="000D4FC2">
      <w:pPr>
        <w:rPr>
          <w:szCs w:val="20"/>
          <w:lang w:val="en-US"/>
        </w:rPr>
      </w:pPr>
    </w:p>
    <w:p w14:paraId="3170C687" w14:textId="77777777" w:rsidR="008019E6" w:rsidRPr="00A654B9" w:rsidRDefault="008019E6" w:rsidP="009B16C2">
      <w:pPr>
        <w:pStyle w:val="Heading3"/>
      </w:pPr>
      <w:bookmarkStart w:id="4470" w:name="_P158_(Px3)_occupied"/>
      <w:bookmarkStart w:id="4471" w:name="_P160_(Px5)_"/>
      <w:bookmarkStart w:id="4472" w:name="_P159_occupied"/>
      <w:bookmarkStart w:id="4473" w:name="_P160__has"/>
      <w:bookmarkStart w:id="4474" w:name="_Toc4003218"/>
      <w:bookmarkStart w:id="4475" w:name="_Toc354578421"/>
      <w:bookmarkEnd w:id="4470"/>
      <w:bookmarkEnd w:id="4471"/>
      <w:bookmarkEnd w:id="4472"/>
      <w:bookmarkEnd w:id="4473"/>
      <w:r w:rsidRPr="00A654B9">
        <w:t>P160  has temporal projection</w:t>
      </w:r>
      <w:r>
        <w:t xml:space="preserve"> (is temporal projection of)</w:t>
      </w:r>
      <w:bookmarkEnd w:id="4474"/>
    </w:p>
    <w:p w14:paraId="4E7CE3B6" w14:textId="77777777" w:rsidR="008019E6" w:rsidRPr="00A654B9" w:rsidRDefault="008019E6" w:rsidP="009B16C2">
      <w:r w:rsidRPr="00A654B9">
        <w:t xml:space="preserve">Domain: </w:t>
      </w:r>
      <w:hyperlink w:anchor="_E92_Spacetime_Volume" w:history="1">
        <w:r w:rsidRPr="00A654B9">
          <w:rPr>
            <w:rStyle w:val="Hyperlink"/>
          </w:rPr>
          <w:t>E92</w:t>
        </w:r>
      </w:hyperlink>
      <w:r w:rsidRPr="00A654B9">
        <w:t xml:space="preserve"> Spacetime Volume </w:t>
      </w:r>
    </w:p>
    <w:p w14:paraId="28389F93" w14:textId="4B54B4BA" w:rsidR="008019E6" w:rsidRDefault="008019E6" w:rsidP="009B16C2">
      <w:r w:rsidRPr="00A654B9">
        <w:t xml:space="preserve">Range: </w:t>
      </w:r>
      <w:hyperlink w:anchor="_E52_Time-Span" w:history="1">
        <w:r w:rsidRPr="00A654B9">
          <w:rPr>
            <w:rStyle w:val="Hyperlink"/>
          </w:rPr>
          <w:t>E52</w:t>
        </w:r>
      </w:hyperlink>
      <w:r w:rsidRPr="00A654B9">
        <w:t xml:space="preserve"> Time-Span</w:t>
      </w:r>
    </w:p>
    <w:p w14:paraId="00946010" w14:textId="0A3EAAF9" w:rsidR="003636CF" w:rsidRPr="00DB4B46" w:rsidRDefault="003636CF" w:rsidP="003636CF">
      <w:r>
        <w:t xml:space="preserve">Superproperty of: </w:t>
      </w:r>
      <w:hyperlink w:anchor="_E93_Spacetime_Snapshot" w:history="1">
        <w:r w:rsidRPr="009D12E9">
          <w:rPr>
            <w:rStyle w:val="Hyperlink"/>
            <w:rFonts w:ascii="Calibri" w:hAnsi="Calibri"/>
          </w:rPr>
          <w:t>E93</w:t>
        </w:r>
      </w:hyperlink>
      <w:r w:rsidRPr="00DB4B46">
        <w:rPr>
          <w:rFonts w:ascii="Calibri" w:hAnsi="Calibri"/>
        </w:rPr>
        <w:t xml:space="preserve"> </w:t>
      </w:r>
      <w:r w:rsidRPr="00DB4B46">
        <w:t>Presence</w:t>
      </w:r>
      <w:r>
        <w:t>.</w:t>
      </w:r>
      <w:r w:rsidRPr="00DB4B46">
        <w:t xml:space="preserve"> </w:t>
      </w:r>
      <w:hyperlink w:anchor="_P164_during_(was" w:history="1">
        <w:r w:rsidRPr="003636CF">
          <w:rPr>
            <w:rStyle w:val="Hyperlink"/>
          </w:rPr>
          <w:t>P164</w:t>
        </w:r>
      </w:hyperlink>
      <w:r w:rsidRPr="00DB4B46">
        <w:t xml:space="preserve"> during (was time-span of)</w:t>
      </w:r>
      <w:r>
        <w:rPr>
          <w:rStyle w:val="Hyperlink"/>
          <w:rFonts w:ascii="Calibri" w:hAnsi="Calibri"/>
        </w:rPr>
        <w:t>:</w:t>
      </w:r>
      <w:hyperlink w:anchor="_E52_Time-Span" w:history="1">
        <w:r w:rsidRPr="00DB4B46">
          <w:rPr>
            <w:rStyle w:val="Hyperlink"/>
            <w:rFonts w:ascii="Calibri" w:hAnsi="Calibri"/>
          </w:rPr>
          <w:t>E52</w:t>
        </w:r>
      </w:hyperlink>
      <w:r w:rsidRPr="00DB4B46">
        <w:rPr>
          <w:rFonts w:ascii="Calibri" w:hAnsi="Calibri"/>
          <w:color w:val="0000FF"/>
        </w:rPr>
        <w:t xml:space="preserve"> </w:t>
      </w:r>
      <w:r w:rsidRPr="00DB4B46">
        <w:t>Time-Span</w:t>
      </w:r>
    </w:p>
    <w:p w14:paraId="0BA62A13" w14:textId="07774248" w:rsidR="003636CF" w:rsidRPr="00A654B9" w:rsidRDefault="003636CF" w:rsidP="009B16C2"/>
    <w:p w14:paraId="1F4E97CE" w14:textId="77777777" w:rsidR="008019E6" w:rsidRPr="00A654B9" w:rsidRDefault="008019E6" w:rsidP="009B16C2">
      <w:r w:rsidRPr="00A654B9">
        <w:t>Quantification: one to one (1,1:1,1)</w:t>
      </w:r>
    </w:p>
    <w:p w14:paraId="252285AA" w14:textId="77777777" w:rsidR="008019E6" w:rsidRPr="00A654B9" w:rsidRDefault="008019E6" w:rsidP="009B16C2">
      <w:pPr>
        <w:ind w:left="1440" w:hanging="1440"/>
      </w:pPr>
    </w:p>
    <w:p w14:paraId="386E9DB4" w14:textId="77777777" w:rsidR="008019E6" w:rsidRDefault="008019E6" w:rsidP="009B16C2">
      <w:pPr>
        <w:ind w:left="1440" w:hanging="1440"/>
      </w:pPr>
      <w:r w:rsidRPr="00A654B9">
        <w:t xml:space="preserve">Scope note: </w:t>
      </w:r>
      <w:r w:rsidRPr="00A654B9">
        <w:tab/>
        <w:t xml:space="preserve">This property describes the temporal projection of an instance of an E92 Spacetime Volume. </w:t>
      </w:r>
      <w:r w:rsidRPr="00202827">
        <w:t>The property P4 has time-span is the same as P160 has temporal projection if it is used to document an instance of E4 Period or any subclass of it.</w:t>
      </w:r>
      <w:r w:rsidRPr="00A654B9">
        <w:t xml:space="preserve"> </w:t>
      </w:r>
    </w:p>
    <w:p w14:paraId="06A4DF28" w14:textId="77777777" w:rsidR="008019E6" w:rsidRDefault="008019E6" w:rsidP="009B16C2">
      <w:pPr>
        <w:ind w:left="1440" w:hanging="1440"/>
      </w:pPr>
    </w:p>
    <w:p w14:paraId="7E11B00F" w14:textId="77777777" w:rsidR="008019E6" w:rsidRDefault="008019E6" w:rsidP="009B16C2">
      <w:pPr>
        <w:ind w:left="1440" w:hanging="1440"/>
      </w:pPr>
      <w:r w:rsidRPr="00202827">
        <w:t>Example:</w:t>
      </w:r>
    </w:p>
    <w:bookmarkEnd w:id="4475"/>
    <w:p w14:paraId="079C27F0" w14:textId="77777777" w:rsidR="008019E6" w:rsidRDefault="008019E6" w:rsidP="003221DF">
      <w:pPr>
        <w:ind w:left="1440" w:hanging="1440"/>
      </w:pPr>
    </w:p>
    <w:p w14:paraId="0CB4D8AA" w14:textId="77777777" w:rsidR="008019E6" w:rsidRPr="000D33CC" w:rsidRDefault="008019E6" w:rsidP="000D4FC2">
      <w:pPr>
        <w:ind w:left="1440" w:hanging="1440"/>
        <w:rPr>
          <w:lang w:val="en-US"/>
        </w:rPr>
      </w:pPr>
      <w:r w:rsidRPr="000D33CC">
        <w:rPr>
          <w:szCs w:val="20"/>
          <w:lang w:val="en-US"/>
        </w:rPr>
        <w:t>In First Order Logic</w:t>
      </w:r>
      <w:r w:rsidRPr="000D33CC">
        <w:rPr>
          <w:lang w:val="en-US"/>
        </w:rPr>
        <w:t>:</w:t>
      </w:r>
    </w:p>
    <w:p w14:paraId="10E8A743" w14:textId="77777777" w:rsidR="008019E6" w:rsidRPr="002B3B46" w:rsidRDefault="008019E6" w:rsidP="000D4FC2">
      <w:pPr>
        <w:ind w:left="1440" w:hanging="1440"/>
        <w:rPr>
          <w:lang w:val="es-ES"/>
        </w:rPr>
      </w:pPr>
      <w:r w:rsidRPr="000D33CC">
        <w:rPr>
          <w:lang w:val="en-US"/>
        </w:rPr>
        <w:tab/>
      </w:r>
      <w:r w:rsidRPr="000D33CC">
        <w:rPr>
          <w:lang w:val="en-US"/>
        </w:rPr>
        <w:tab/>
      </w:r>
      <w:r w:rsidRPr="002B3B46">
        <w:rPr>
          <w:lang w:val="es-ES"/>
        </w:rPr>
        <w:t xml:space="preserve">P160(x,y) </w:t>
      </w:r>
      <w:r w:rsidRPr="002B3B46">
        <w:rPr>
          <w:rFonts w:ascii="Cambria Math" w:hAnsi="Cambria Math" w:cs="Cambria Math"/>
          <w:lang w:val="es-ES"/>
        </w:rPr>
        <w:t>⊃</w:t>
      </w:r>
      <w:r w:rsidRPr="002B3B46">
        <w:rPr>
          <w:lang w:val="es-ES"/>
        </w:rPr>
        <w:t xml:space="preserve"> E92(x)</w:t>
      </w:r>
    </w:p>
    <w:p w14:paraId="48655CFA" w14:textId="77777777" w:rsidR="008019E6" w:rsidRPr="002B3B46" w:rsidRDefault="008019E6" w:rsidP="000D4FC2">
      <w:pPr>
        <w:ind w:left="1440" w:hanging="1440"/>
        <w:rPr>
          <w:lang w:val="es-ES"/>
        </w:rPr>
      </w:pPr>
      <w:r w:rsidRPr="002B3B46">
        <w:rPr>
          <w:lang w:val="es-ES"/>
        </w:rPr>
        <w:tab/>
      </w:r>
      <w:r w:rsidRPr="002B3B46">
        <w:rPr>
          <w:lang w:val="es-ES"/>
        </w:rPr>
        <w:tab/>
        <w:t>P160(x,y)</w:t>
      </w:r>
      <w:r w:rsidRPr="002B3B46">
        <w:rPr>
          <w:rFonts w:ascii="Cambria Math" w:hAnsi="Cambria Math" w:cs="Cambria Math"/>
          <w:lang w:val="es-ES"/>
        </w:rPr>
        <w:t>⊃</w:t>
      </w:r>
      <w:r w:rsidRPr="002B3B46">
        <w:rPr>
          <w:lang w:val="es-ES"/>
        </w:rPr>
        <w:t xml:space="preserve"> E52(y)</w:t>
      </w:r>
    </w:p>
    <w:p w14:paraId="73ACC007" w14:textId="77777777" w:rsidR="008019E6" w:rsidRPr="000D33CC" w:rsidRDefault="008019E6" w:rsidP="003221DF">
      <w:pPr>
        <w:ind w:left="1440" w:hanging="1440"/>
        <w:rPr>
          <w:highlight w:val="yellow"/>
          <w:lang w:val="es-ES"/>
        </w:rPr>
      </w:pPr>
    </w:p>
    <w:p w14:paraId="454FCB3F" w14:textId="77777777" w:rsidR="007433EE" w:rsidRDefault="007433EE" w:rsidP="007433EE">
      <w:pPr>
        <w:pStyle w:val="Heading3"/>
      </w:pPr>
      <w:bookmarkStart w:id="4476" w:name="_P161_(Px6)_"/>
      <w:bookmarkStart w:id="4477" w:name="_P161_has_spatial"/>
      <w:bookmarkStart w:id="4478" w:name="_Toc4003219"/>
      <w:bookmarkStart w:id="4479" w:name="_Toc354578422"/>
      <w:bookmarkEnd w:id="4476"/>
      <w:bookmarkEnd w:id="4477"/>
      <w:r>
        <w:t>P161 has spatial projection (is spatial projection of)</w:t>
      </w:r>
      <w:bookmarkEnd w:id="4478"/>
    </w:p>
    <w:p w14:paraId="21350FB9" w14:textId="77777777" w:rsidR="007433EE" w:rsidRDefault="007433EE" w:rsidP="00233500">
      <w:r>
        <w:t xml:space="preserve">Domain: </w:t>
      </w:r>
      <w:hyperlink w:anchor="_E92_Spacetime_Volume" w:history="1">
        <w:r w:rsidRPr="00A654B9">
          <w:rPr>
            <w:rStyle w:val="Hyperlink"/>
          </w:rPr>
          <w:t>E92</w:t>
        </w:r>
      </w:hyperlink>
      <w:r w:rsidRPr="00A654B9">
        <w:t xml:space="preserve"> Spacetime Volume</w:t>
      </w:r>
      <w:r>
        <w:t xml:space="preserve"> </w:t>
      </w:r>
    </w:p>
    <w:p w14:paraId="0BA8EBE6" w14:textId="77777777" w:rsidR="007433EE" w:rsidRDefault="007433EE" w:rsidP="00233500">
      <w:r>
        <w:t xml:space="preserve">Range: </w:t>
      </w:r>
      <w:hyperlink w:anchor="_E53_Place" w:history="1">
        <w:r w:rsidRPr="00233500">
          <w:rPr>
            <w:rStyle w:val="Hyperlink"/>
          </w:rPr>
          <w:t>E53</w:t>
        </w:r>
      </w:hyperlink>
      <w:r>
        <w:t xml:space="preserve"> Place</w:t>
      </w:r>
    </w:p>
    <w:p w14:paraId="6A6E992A" w14:textId="77777777" w:rsidR="007433EE" w:rsidRDefault="007433EE" w:rsidP="00233500">
      <w:r>
        <w:t xml:space="preserve">Superproperty of: </w:t>
      </w:r>
      <w:hyperlink w:anchor="_E18_Physical_Thing" w:history="1">
        <w:r w:rsidRPr="00233500">
          <w:rPr>
            <w:rStyle w:val="Hyperlink"/>
          </w:rPr>
          <w:t>E18</w:t>
        </w:r>
      </w:hyperlink>
      <w:r>
        <w:t xml:space="preserve"> Physical Thing. </w:t>
      </w:r>
      <w:hyperlink w:anchor="_P153_assigned_co-reference" w:history="1">
        <w:r w:rsidRPr="00233500">
          <w:rPr>
            <w:rStyle w:val="Hyperlink"/>
          </w:rPr>
          <w:t>P156</w:t>
        </w:r>
      </w:hyperlink>
      <w:r>
        <w:t xml:space="preserve"> occupies (is occupied by): </w:t>
      </w:r>
      <w:hyperlink w:anchor="_E53_Place" w:history="1">
        <w:r w:rsidR="00233500" w:rsidRPr="00233500">
          <w:rPr>
            <w:rStyle w:val="Hyperlink"/>
          </w:rPr>
          <w:t>E53</w:t>
        </w:r>
      </w:hyperlink>
      <w:r>
        <w:t xml:space="preserve"> Place</w:t>
      </w:r>
    </w:p>
    <w:p w14:paraId="2FF6CC75" w14:textId="77777777" w:rsidR="007433EE" w:rsidRDefault="007433EE" w:rsidP="00233500">
      <w:r>
        <w:t>Quantification: one to many, necessary, dependent (1,n:1,1)</w:t>
      </w:r>
    </w:p>
    <w:p w14:paraId="2A0E6312" w14:textId="77777777" w:rsidR="007433EE" w:rsidRDefault="007433EE" w:rsidP="007433EE">
      <w:pPr>
        <w:spacing w:before="100" w:beforeAutospacing="1" w:after="100" w:afterAutospacing="1"/>
        <w:ind w:left="1440" w:hanging="1440"/>
      </w:pPr>
      <w:r>
        <w:t>Scope note:</w:t>
      </w:r>
      <w:r>
        <w:tab/>
        <w:t>This property associates an instance of an E92 Spacetime Volume with an instance of E53 Place that is the result of the spatial projection of the instance of the E92 Spacetime Volume on a reference space.</w:t>
      </w:r>
    </w:p>
    <w:p w14:paraId="04FB76B8" w14:textId="77777777" w:rsidR="007433EE" w:rsidRDefault="007433EE" w:rsidP="00DA40FB">
      <w:pPr>
        <w:spacing w:before="100" w:beforeAutospacing="1" w:after="100" w:afterAutospacing="1"/>
        <w:ind w:left="1440"/>
      </w:pPr>
      <w:r>
        <w:t xml:space="preserve">In general there can be more than one useful reference space (for reference space see </w:t>
      </w:r>
      <w:r w:rsidRPr="00CB06D3">
        <w:rPr>
          <w:i/>
        </w:rPr>
        <w:t>p156 occupies</w:t>
      </w:r>
      <w:r>
        <w:t xml:space="preserve"> and </w:t>
      </w:r>
      <w:r w:rsidRPr="00CB06D3">
        <w:rPr>
          <w:i/>
        </w:rPr>
        <w:t>p157 is at rest relative to</w:t>
      </w:r>
      <w:r>
        <w:t>) to describe the spatial projection of a spacetime volume, for example, in describing a sea battle, the difference between the battle ship and the seafloor as reference spaces. Thus it can be seen that the projection is not unique.</w:t>
      </w:r>
    </w:p>
    <w:p w14:paraId="3E0627C4" w14:textId="77777777" w:rsidR="007433EE" w:rsidRDefault="007433EE" w:rsidP="007433EE">
      <w:pPr>
        <w:spacing w:before="100" w:beforeAutospacing="1" w:after="100" w:afterAutospacing="1"/>
        <w:ind w:left="1440" w:hanging="1440"/>
      </w:pPr>
      <w:r>
        <w:tab/>
        <w:t>The spatial projection is the actual spatial coverage of a spacetime volume, which normally has fuzzy boundaries except Spacetime volumes which are geometrically defined in the same reference system as the range of this property are an exception to this and do not have fuzzy boundaries. Modelling explicitly fuzzy spatial projections serves therefore as a common topological reference of different spatial approximations rather than absolute geometric determination, for instance for relating outer or inner spatial boundaries for the respective spacetime volumes.</w:t>
      </w:r>
    </w:p>
    <w:p w14:paraId="0D306984" w14:textId="77777777" w:rsidR="007433EE" w:rsidRDefault="007433EE" w:rsidP="00DA40FB">
      <w:pPr>
        <w:spacing w:before="100" w:beforeAutospacing="1" w:after="100" w:afterAutospacing="1"/>
        <w:ind w:left="1440" w:hanging="1440"/>
      </w:pPr>
      <w:r>
        <w:lastRenderedPageBreak/>
        <w:tab/>
        <w:t xml:space="preserve">In case the domain of an instance of </w:t>
      </w:r>
      <w:r>
        <w:rPr>
          <w:i/>
          <w:lang w:val="en-US"/>
        </w:rPr>
        <w:t>P161 has spatial projection</w:t>
      </w:r>
      <w:r>
        <w:rPr>
          <w:lang w:val="en-US"/>
        </w:rPr>
        <w:t xml:space="preserve"> is an instance of E4 Period, the spatial projection describes all areas that period was ever present at, for instance, the Roman Empire. </w:t>
      </w:r>
      <w:r>
        <w:t xml:space="preserve">In case the domain of an instance of </w:t>
      </w:r>
      <w:r>
        <w:rPr>
          <w:i/>
          <w:lang w:val="en-US"/>
        </w:rPr>
        <w:t>P161 has spatial projection</w:t>
      </w:r>
      <w:r>
        <w:rPr>
          <w:lang w:val="en-US"/>
        </w:rPr>
        <w:t xml:space="preserve"> is an instance of E19 Physical Object, the spatial projection has to be understood as the complete path along which the object has or has been moved during its existence. </w:t>
      </w:r>
    </w:p>
    <w:p w14:paraId="154CA23B" w14:textId="77777777" w:rsidR="007433EE" w:rsidRDefault="007433EE" w:rsidP="00233500">
      <w:pPr>
        <w:spacing w:before="100" w:beforeAutospacing="1" w:after="100" w:afterAutospacing="1"/>
        <w:ind w:left="1440"/>
      </w:pPr>
      <w:r>
        <w:t xml:space="preserve">This property is part of the fully developed path </w:t>
      </w:r>
      <w:r w:rsidRPr="00A16060">
        <w:rPr>
          <w:szCs w:val="20"/>
        </w:rPr>
        <w:t xml:space="preserve">from E4 Period through </w:t>
      </w:r>
      <w:r w:rsidRPr="00A16060">
        <w:rPr>
          <w:i/>
          <w:iCs/>
          <w:szCs w:val="20"/>
        </w:rPr>
        <w:t>P161 has spatial projection</w:t>
      </w:r>
      <w:r w:rsidRPr="00A16060">
        <w:rPr>
          <w:szCs w:val="20"/>
        </w:rPr>
        <w:t xml:space="preserve">, </w:t>
      </w:r>
      <w:r w:rsidRPr="00A16060">
        <w:t>E53 Place,</w:t>
      </w:r>
      <w:r w:rsidRPr="00A16060">
        <w:rPr>
          <w:i/>
          <w:iCs/>
          <w:szCs w:val="20"/>
        </w:rPr>
        <w:t xml:space="preserve"> P89 falls within (contains)</w:t>
      </w:r>
      <w:r w:rsidRPr="00A16060">
        <w:rPr>
          <w:szCs w:val="20"/>
        </w:rPr>
        <w:t xml:space="preserve"> to </w:t>
      </w:r>
      <w:r w:rsidRPr="00A16060">
        <w:t>E53 Place,</w:t>
      </w:r>
      <w:r>
        <w:t xml:space="preserve"> which in turn is shortcut by </w:t>
      </w:r>
      <w:r>
        <w:rPr>
          <w:i/>
          <w:iCs/>
        </w:rPr>
        <w:t xml:space="preserve">P7took place at (witnessed.) </w:t>
      </w:r>
    </w:p>
    <w:p w14:paraId="37F86A88" w14:textId="77777777" w:rsidR="007433EE" w:rsidRDefault="007433EE" w:rsidP="00233500">
      <w:pPr>
        <w:ind w:left="1440" w:hanging="1440"/>
      </w:pPr>
      <w:r w:rsidRPr="00233500">
        <w:t>Example</w:t>
      </w:r>
      <w:r w:rsidRPr="00DA40FB">
        <w:t>:</w:t>
      </w:r>
    </w:p>
    <w:p w14:paraId="501BA69E" w14:textId="77777777" w:rsidR="007433EE" w:rsidRPr="00233500" w:rsidRDefault="007433EE" w:rsidP="00233500">
      <w:pPr>
        <w:pStyle w:val="PlainText"/>
        <w:ind w:left="1418"/>
        <w:rPr>
          <w:rFonts w:ascii="Times New Roman" w:hAnsi="Times New Roman"/>
          <w:sz w:val="20"/>
          <w:szCs w:val="24"/>
        </w:rPr>
      </w:pPr>
      <w:r w:rsidRPr="00CB06D3">
        <w:rPr>
          <w:rFonts w:ascii="Times New Roman" w:hAnsi="Times New Roman"/>
          <w:sz w:val="20"/>
          <w:szCs w:val="24"/>
        </w:rPr>
        <w:t>The Roman Empire</w:t>
      </w:r>
      <w:r>
        <w:rPr>
          <w:sz w:val="20"/>
        </w:rPr>
        <w:t xml:space="preserve"> </w:t>
      </w:r>
      <w:r w:rsidRPr="00CB06D3">
        <w:rPr>
          <w:rFonts w:ascii="Times New Roman" w:hAnsi="Times New Roman"/>
          <w:i/>
          <w:sz w:val="20"/>
          <w:szCs w:val="24"/>
        </w:rPr>
        <w:t>P161 has spatial projection</w:t>
      </w:r>
      <w:r w:rsidRPr="00CB06D3">
        <w:rPr>
          <w:rFonts w:ascii="Times New Roman" w:hAnsi="Times New Roman"/>
          <w:sz w:val="20"/>
          <w:szCs w:val="24"/>
        </w:rPr>
        <w:t xml:space="preserve"> all areas ever claimed by Ro</w:t>
      </w:r>
      <w:r>
        <w:rPr>
          <w:sz w:val="20"/>
        </w:rPr>
        <w:t>me.</w:t>
      </w:r>
    </w:p>
    <w:p w14:paraId="4FD3D29D" w14:textId="77777777" w:rsidR="007433EE" w:rsidRPr="00233500" w:rsidRDefault="007433EE" w:rsidP="00233500">
      <w:pPr>
        <w:pStyle w:val="PlainText"/>
        <w:ind w:left="1418"/>
        <w:rPr>
          <w:rFonts w:ascii="Times New Roman" w:hAnsi="Times New Roman"/>
          <w:sz w:val="20"/>
          <w:szCs w:val="24"/>
        </w:rPr>
      </w:pPr>
    </w:p>
    <w:p w14:paraId="0C43BB5D" w14:textId="77777777" w:rsidR="007433EE" w:rsidRDefault="007433EE" w:rsidP="00233500">
      <w:pPr>
        <w:pStyle w:val="PlainText"/>
        <w:rPr>
          <w:ins w:id="4480" w:author="emil" w:date="2019-03-23T11:46:00Z"/>
          <w:rFonts w:ascii="Times New Roman" w:hAnsi="Times New Roman"/>
          <w:sz w:val="20"/>
          <w:szCs w:val="24"/>
          <w:lang w:val="es-ES_tradnl"/>
        </w:rPr>
      </w:pPr>
      <w:commentRangeStart w:id="4481"/>
      <w:r w:rsidRPr="00DC0B91">
        <w:rPr>
          <w:rFonts w:ascii="Times New Roman" w:hAnsi="Times New Roman"/>
          <w:sz w:val="20"/>
          <w:szCs w:val="24"/>
          <w:lang w:val="es-ES_tradnl"/>
        </w:rPr>
        <w:t>In First Order Logic:</w:t>
      </w:r>
    </w:p>
    <w:p w14:paraId="7C869EA2" w14:textId="77777777" w:rsidR="0023708F" w:rsidRPr="00DC0B91" w:rsidRDefault="0023708F" w:rsidP="00233500">
      <w:pPr>
        <w:pStyle w:val="PlainText"/>
        <w:rPr>
          <w:rFonts w:ascii="Times New Roman" w:hAnsi="Times New Roman"/>
          <w:sz w:val="20"/>
          <w:szCs w:val="24"/>
          <w:lang w:val="es-ES_tradnl"/>
        </w:rPr>
      </w:pPr>
    </w:p>
    <w:p w14:paraId="14D61493" w14:textId="77777777" w:rsidR="0023708F" w:rsidRDefault="007433EE" w:rsidP="0023708F">
      <w:pPr>
        <w:rPr>
          <w:ins w:id="4482" w:author="emil" w:date="2019-03-23T11:45:00Z"/>
          <w:lang w:val="es-ES_tradnl"/>
        </w:rPr>
        <w:pPrChange w:id="4483" w:author="emil" w:date="2019-03-23T11:46:00Z">
          <w:pPr>
            <w:spacing w:after="100" w:afterAutospacing="1"/>
          </w:pPr>
        </w:pPrChange>
      </w:pPr>
      <w:r w:rsidRPr="00DC0B91">
        <w:rPr>
          <w:lang w:val="es-ES_tradnl"/>
        </w:rPr>
        <w:tab/>
      </w:r>
      <w:r w:rsidRPr="00DC0B91">
        <w:rPr>
          <w:lang w:val="es-ES_tradnl"/>
        </w:rPr>
        <w:tab/>
        <w:t xml:space="preserve">P161(x,y) </w:t>
      </w:r>
      <w:r w:rsidRPr="00DC0B91">
        <w:rPr>
          <w:rFonts w:ascii="Cambria Math" w:hAnsi="Cambria Math" w:cs="Cambria Math"/>
          <w:lang w:val="es-ES_tradnl"/>
        </w:rPr>
        <w:t>⊃</w:t>
      </w:r>
      <w:r w:rsidRPr="00DC0B91">
        <w:rPr>
          <w:lang w:val="es-ES_tradnl"/>
        </w:rPr>
        <w:t xml:space="preserve"> E92(x)</w:t>
      </w:r>
    </w:p>
    <w:p w14:paraId="1D778899" w14:textId="51EFDA81" w:rsidR="007433EE" w:rsidRPr="00DC0B91" w:rsidRDefault="007433EE" w:rsidP="0023708F">
      <w:pPr>
        <w:rPr>
          <w:lang w:val="es-ES_tradnl"/>
        </w:rPr>
      </w:pPr>
      <w:r w:rsidRPr="00DC0B91">
        <w:rPr>
          <w:lang w:val="es-ES_tradnl"/>
        </w:rPr>
        <w:tab/>
      </w:r>
      <w:r w:rsidRPr="00DC0B91">
        <w:rPr>
          <w:lang w:val="es-ES_tradnl"/>
        </w:rPr>
        <w:tab/>
        <w:t xml:space="preserve">P161(x,y) </w:t>
      </w:r>
      <w:r w:rsidRPr="00DC0B91">
        <w:rPr>
          <w:rFonts w:ascii="Cambria Math" w:hAnsi="Cambria Math" w:cs="Cambria Math"/>
          <w:lang w:val="es-ES_tradnl"/>
        </w:rPr>
        <w:t>⊃</w:t>
      </w:r>
      <w:r w:rsidRPr="00DC0B91">
        <w:rPr>
          <w:lang w:val="es-ES_tradnl"/>
        </w:rPr>
        <w:t xml:space="preserve"> E53(y)</w:t>
      </w:r>
      <w:commentRangeEnd w:id="4481"/>
      <w:r w:rsidR="0023708F">
        <w:rPr>
          <w:rStyle w:val="CommentReference"/>
          <w:rFonts w:ascii="Arial" w:hAnsi="Arial"/>
          <w:szCs w:val="20"/>
        </w:rPr>
        <w:commentReference w:id="4481"/>
      </w:r>
    </w:p>
    <w:p w14:paraId="0DC016B3" w14:textId="77777777" w:rsidR="008019E6" w:rsidRPr="00DB4B46" w:rsidRDefault="008019E6" w:rsidP="00EE7DF1">
      <w:pPr>
        <w:pStyle w:val="Heading3"/>
      </w:pPr>
      <w:bookmarkStart w:id="4484" w:name="_P162_(Px7)_is"/>
      <w:bookmarkStart w:id="4485" w:name="_P164_(Px9)_is"/>
      <w:bookmarkStart w:id="4486" w:name="_P164_during_(was"/>
      <w:bookmarkStart w:id="4487" w:name="_Toc4003220"/>
      <w:bookmarkEnd w:id="4479"/>
      <w:bookmarkEnd w:id="4484"/>
      <w:bookmarkEnd w:id="4485"/>
      <w:bookmarkEnd w:id="4486"/>
      <w:r w:rsidRPr="00DB4B46">
        <w:t>P164 during (was time-span of)</w:t>
      </w:r>
      <w:bookmarkEnd w:id="4487"/>
    </w:p>
    <w:p w14:paraId="1D337E96" w14:textId="77777777" w:rsidR="008019E6" w:rsidRPr="00DB4B46" w:rsidRDefault="008019E6" w:rsidP="006B44A7">
      <w:pPr>
        <w:rPr>
          <w:rFonts w:ascii="Calibri" w:hAnsi="Calibri"/>
        </w:rPr>
      </w:pPr>
      <w:r w:rsidRPr="00DB4B46">
        <w:t>Domain:</w:t>
      </w:r>
      <w:r w:rsidRPr="00DB4B46">
        <w:rPr>
          <w:rFonts w:ascii="Calibri" w:hAnsi="Calibri"/>
        </w:rPr>
        <w:t xml:space="preserve"> </w:t>
      </w:r>
      <w:hyperlink w:anchor="_E93_Spacetime_Snapshot" w:history="1">
        <w:r w:rsidRPr="009D12E9">
          <w:rPr>
            <w:rStyle w:val="Hyperlink"/>
            <w:rFonts w:ascii="Calibri" w:hAnsi="Calibri"/>
          </w:rPr>
          <w:t>E93</w:t>
        </w:r>
      </w:hyperlink>
      <w:r w:rsidRPr="00DB4B46">
        <w:rPr>
          <w:rFonts w:ascii="Calibri" w:hAnsi="Calibri"/>
        </w:rPr>
        <w:t xml:space="preserve"> </w:t>
      </w:r>
      <w:r w:rsidRPr="00DB4B46">
        <w:t>Presence</w:t>
      </w:r>
    </w:p>
    <w:p w14:paraId="5B8C04C0" w14:textId="77777777" w:rsidR="008019E6" w:rsidRDefault="008019E6" w:rsidP="006B44A7">
      <w:r w:rsidRPr="00DB4B46">
        <w:t>Range:</w:t>
      </w:r>
      <w:r w:rsidRPr="00DB4B46">
        <w:rPr>
          <w:rFonts w:ascii="Calibri" w:hAnsi="Calibri"/>
        </w:rPr>
        <w:t xml:space="preserve"> </w:t>
      </w:r>
      <w:hyperlink w:anchor="_E52_Time-Span" w:history="1">
        <w:r w:rsidRPr="00DB4B46">
          <w:rPr>
            <w:rStyle w:val="Hyperlink"/>
            <w:rFonts w:ascii="Calibri" w:hAnsi="Calibri"/>
          </w:rPr>
          <w:t>E52</w:t>
        </w:r>
      </w:hyperlink>
      <w:r w:rsidRPr="00DB4B46">
        <w:rPr>
          <w:rFonts w:ascii="Calibri" w:hAnsi="Calibri"/>
          <w:color w:val="0000FF"/>
        </w:rPr>
        <w:t xml:space="preserve"> </w:t>
      </w:r>
      <w:r w:rsidRPr="00DB4B46">
        <w:t>Time-Span</w:t>
      </w:r>
    </w:p>
    <w:p w14:paraId="259F25CC" w14:textId="77777777" w:rsidR="008019E6" w:rsidRPr="00A654B9" w:rsidRDefault="008019E6" w:rsidP="00D705F0">
      <w:r w:rsidRPr="007F58E0">
        <w:t>Subproperty of:</w:t>
      </w:r>
      <w:r w:rsidRPr="007F58E0">
        <w:tab/>
      </w:r>
      <w:hyperlink w:anchor="_E92_Spacetime_Volume" w:history="1">
        <w:r w:rsidRPr="00A654B9">
          <w:rPr>
            <w:rStyle w:val="Hyperlink"/>
          </w:rPr>
          <w:t>E92</w:t>
        </w:r>
      </w:hyperlink>
      <w:r w:rsidRPr="00A654B9">
        <w:t xml:space="preserve"> Spacetime Volume</w:t>
      </w:r>
      <w:r>
        <w:t>.</w:t>
      </w:r>
      <w:hyperlink w:anchor="_P160__has" w:history="1">
        <w:r w:rsidRPr="00D705F0">
          <w:rPr>
            <w:rStyle w:val="Hyperlink"/>
          </w:rPr>
          <w:t>P160</w:t>
        </w:r>
      </w:hyperlink>
      <w:r w:rsidRPr="007F58E0">
        <w:t xml:space="preserve"> has temporal projection</w:t>
      </w:r>
      <w:r>
        <w:t>:</w:t>
      </w:r>
      <w:r w:rsidRPr="00A654B9">
        <w:t xml:space="preserve"> </w:t>
      </w:r>
      <w:hyperlink w:anchor="_E52_Time-Span" w:history="1">
        <w:r w:rsidRPr="00A654B9">
          <w:rPr>
            <w:rStyle w:val="Hyperlink"/>
          </w:rPr>
          <w:t>E52</w:t>
        </w:r>
      </w:hyperlink>
      <w:r w:rsidRPr="00A654B9">
        <w:t xml:space="preserve"> Time-Span</w:t>
      </w:r>
    </w:p>
    <w:p w14:paraId="6579DA19" w14:textId="77777777" w:rsidR="008019E6" w:rsidRDefault="008019E6" w:rsidP="006B44A7">
      <w:pPr>
        <w:rPr>
          <w:rFonts w:ascii="Calibri" w:hAnsi="Calibri"/>
        </w:rPr>
      </w:pPr>
    </w:p>
    <w:p w14:paraId="0EB0ECDE" w14:textId="77777777" w:rsidR="008019E6" w:rsidRPr="007F58E0" w:rsidRDefault="008019E6" w:rsidP="006B44A7">
      <w:pPr>
        <w:rPr>
          <w:rFonts w:ascii="Calibri" w:hAnsi="Calibri"/>
        </w:rPr>
      </w:pPr>
      <w:r w:rsidRPr="007F58E0">
        <w:rPr>
          <w:rFonts w:ascii="Calibri" w:hAnsi="Calibri"/>
        </w:rPr>
        <w:t>Quantification:     (1,1 :0,n)</w:t>
      </w:r>
    </w:p>
    <w:p w14:paraId="347BB6D3" w14:textId="77777777" w:rsidR="008019E6" w:rsidRDefault="008019E6" w:rsidP="005530C8">
      <w:pPr>
        <w:ind w:left="1701" w:hanging="1701"/>
        <w:rPr>
          <w:rFonts w:ascii="Calibri" w:hAnsi="Calibri"/>
        </w:rPr>
      </w:pPr>
    </w:p>
    <w:p w14:paraId="09217CA5" w14:textId="77777777" w:rsidR="008019E6" w:rsidRDefault="008019E6" w:rsidP="005530C8">
      <w:pPr>
        <w:ind w:left="1701" w:hanging="1701"/>
        <w:rPr>
          <w:rFonts w:ascii="Calibri" w:hAnsi="Calibri"/>
        </w:rPr>
      </w:pPr>
      <w:r w:rsidRPr="007F58E0">
        <w:rPr>
          <w:rFonts w:ascii="Calibri" w:hAnsi="Calibri"/>
        </w:rPr>
        <w:t>Scope note:</w:t>
      </w:r>
      <w:r w:rsidRPr="007F58E0">
        <w:rPr>
          <w:rFonts w:ascii="Calibri" w:hAnsi="Calibri"/>
        </w:rPr>
        <w:tab/>
      </w:r>
      <w:r w:rsidRPr="007F58E0">
        <w:t xml:space="preserve">This property relates an instance of E93 Presence with </w:t>
      </w:r>
      <w:r>
        <w:t>the chosen</w:t>
      </w:r>
      <w:r w:rsidRPr="007F58E0">
        <w:t xml:space="preserve"> </w:t>
      </w:r>
      <w:r>
        <w:t xml:space="preserve">instance of </w:t>
      </w:r>
      <w:r w:rsidRPr="007F58E0">
        <w:t xml:space="preserve">E52 Time-Span that defines the </w:t>
      </w:r>
      <w:r>
        <w:t xml:space="preserve">time-slice </w:t>
      </w:r>
      <w:r w:rsidRPr="007F58E0">
        <w:t xml:space="preserve">of the spacetime volume that this instance of E93 Presence is related to by the property </w:t>
      </w:r>
      <w:r w:rsidRPr="007F58E0">
        <w:rPr>
          <w:i/>
          <w:lang w:eastAsia="en-GB"/>
        </w:rPr>
        <w:t>P166 was a presence of (had presence)</w:t>
      </w:r>
      <w:r w:rsidRPr="007F58E0">
        <w:t>.</w:t>
      </w:r>
      <w:r>
        <w:rPr>
          <w:rFonts w:ascii="Calibri" w:hAnsi="Calibri"/>
        </w:rPr>
        <w:t xml:space="preserve"> </w:t>
      </w:r>
    </w:p>
    <w:p w14:paraId="64B77E10" w14:textId="77777777" w:rsidR="008019E6" w:rsidRDefault="008019E6" w:rsidP="005530C8">
      <w:pPr>
        <w:ind w:left="1701" w:hanging="1701"/>
        <w:rPr>
          <w:rFonts w:ascii="Calibri" w:hAnsi="Calibri"/>
        </w:rPr>
      </w:pPr>
      <w:r w:rsidRPr="0073053F">
        <w:rPr>
          <w:rFonts w:ascii="Calibri" w:hAnsi="Calibri"/>
        </w:rPr>
        <w:t>Examples:</w:t>
      </w:r>
    </w:p>
    <w:p w14:paraId="6E6C0786" w14:textId="77777777" w:rsidR="00C62231" w:rsidRDefault="00C62231" w:rsidP="0073053F">
      <w:pPr>
        <w:ind w:left="981" w:firstLine="720"/>
      </w:pPr>
      <w:r w:rsidRPr="00C62231">
        <w:t xml:space="preserve">2016-02-09 (E52) </w:t>
      </w:r>
      <w:r w:rsidRPr="0073053F">
        <w:rPr>
          <w:i/>
        </w:rPr>
        <w:t>was time-span of</w:t>
      </w:r>
      <w:r w:rsidRPr="00C62231">
        <w:t xml:space="preserve"> the last day of the 2016 Carnival in Cologne (E93).</w:t>
      </w:r>
    </w:p>
    <w:p w14:paraId="4169861B" w14:textId="77777777" w:rsidR="008019E6" w:rsidRPr="0057462B" w:rsidRDefault="008019E6" w:rsidP="001B2BAD">
      <w:pPr>
        <w:ind w:left="1440" w:hanging="1440"/>
      </w:pPr>
    </w:p>
    <w:p w14:paraId="084A9F57" w14:textId="77777777" w:rsidR="008019E6" w:rsidRPr="000D33CC" w:rsidRDefault="008019E6" w:rsidP="000D4FC2">
      <w:pPr>
        <w:rPr>
          <w:lang w:val="en-US"/>
        </w:rPr>
      </w:pPr>
      <w:r w:rsidRPr="000D33CC">
        <w:rPr>
          <w:szCs w:val="20"/>
          <w:lang w:val="en-US"/>
        </w:rPr>
        <w:t>In First Order Logic</w:t>
      </w:r>
      <w:r w:rsidRPr="000D33CC">
        <w:rPr>
          <w:lang w:val="en-US"/>
        </w:rPr>
        <w:t>:</w:t>
      </w:r>
    </w:p>
    <w:p w14:paraId="31CF84CE" w14:textId="77777777" w:rsidR="008019E6" w:rsidRPr="00DC0B91" w:rsidRDefault="008019E6" w:rsidP="000D4FC2">
      <w:pPr>
        <w:rPr>
          <w:lang w:val="en-US"/>
        </w:rPr>
      </w:pPr>
      <w:r w:rsidRPr="000D33CC">
        <w:rPr>
          <w:lang w:val="en-US"/>
        </w:rPr>
        <w:tab/>
      </w:r>
      <w:r w:rsidRPr="000D33CC">
        <w:rPr>
          <w:lang w:val="en-US"/>
        </w:rPr>
        <w:tab/>
      </w:r>
      <w:r w:rsidRPr="00DC0B91">
        <w:rPr>
          <w:lang w:val="en-US"/>
        </w:rPr>
        <w:t xml:space="preserve">P164 (x,y) </w:t>
      </w:r>
      <w:r w:rsidRPr="00DC0B91">
        <w:rPr>
          <w:rFonts w:ascii="Cambria Math" w:hAnsi="Cambria Math" w:cs="Cambria Math"/>
          <w:lang w:val="en-US"/>
        </w:rPr>
        <w:t>⊃</w:t>
      </w:r>
      <w:r w:rsidRPr="00DC0B91">
        <w:rPr>
          <w:lang w:val="en-US"/>
        </w:rPr>
        <w:t xml:space="preserve"> E93(x)</w:t>
      </w:r>
    </w:p>
    <w:p w14:paraId="01268F28" w14:textId="77777777" w:rsidR="008019E6" w:rsidRPr="00DC0B91" w:rsidRDefault="008019E6" w:rsidP="000D4FC2">
      <w:pPr>
        <w:rPr>
          <w:lang w:val="en-US"/>
        </w:rPr>
      </w:pPr>
      <w:r w:rsidRPr="00DC0B91">
        <w:rPr>
          <w:lang w:val="en-US"/>
        </w:rPr>
        <w:tab/>
      </w:r>
      <w:r w:rsidRPr="00DC0B91">
        <w:rPr>
          <w:lang w:val="en-US"/>
        </w:rPr>
        <w:tab/>
        <w:t xml:space="preserve">P164 (x,y) </w:t>
      </w:r>
      <w:r w:rsidRPr="00DC0B91">
        <w:rPr>
          <w:rFonts w:ascii="Cambria Math" w:hAnsi="Cambria Math" w:cs="Cambria Math"/>
          <w:lang w:val="en-US"/>
        </w:rPr>
        <w:t>⊃</w:t>
      </w:r>
      <w:r w:rsidRPr="00DC0B91">
        <w:rPr>
          <w:lang w:val="en-US"/>
        </w:rPr>
        <w:t xml:space="preserve"> E52(y)</w:t>
      </w:r>
    </w:p>
    <w:p w14:paraId="7ADCBE33" w14:textId="221B0D2B" w:rsidR="00272AA2" w:rsidRPr="00DC0B91" w:rsidRDefault="00272AA2" w:rsidP="00272AA2">
      <w:pPr>
        <w:rPr>
          <w:ins w:id="4488" w:author="emil" w:date="2019-03-23T11:47:00Z"/>
          <w:lang w:val="en-US"/>
        </w:rPr>
      </w:pPr>
      <w:ins w:id="4489" w:author="emil" w:date="2019-03-23T11:47:00Z">
        <w:r>
          <w:rPr>
            <w:lang w:val="en-US"/>
          </w:rPr>
          <w:tab/>
        </w:r>
        <w:r>
          <w:rPr>
            <w:lang w:val="en-US"/>
          </w:rPr>
          <w:tab/>
        </w:r>
        <w:r w:rsidRPr="00DC0B91">
          <w:rPr>
            <w:lang w:val="en-US"/>
          </w:rPr>
          <w:t xml:space="preserve">P164 (x,y) </w:t>
        </w:r>
        <w:r w:rsidRPr="00DC0B91">
          <w:rPr>
            <w:rFonts w:ascii="Cambria Math" w:hAnsi="Cambria Math" w:cs="Cambria Math"/>
            <w:lang w:val="en-US"/>
          </w:rPr>
          <w:t>⊃</w:t>
        </w:r>
        <w:r>
          <w:rPr>
            <w:lang w:val="en-US"/>
          </w:rPr>
          <w:t xml:space="preserve"> P160(x,</w:t>
        </w:r>
        <w:commentRangeStart w:id="4490"/>
        <w:r w:rsidRPr="00DC0B91">
          <w:rPr>
            <w:lang w:val="en-US"/>
          </w:rPr>
          <w:t>y</w:t>
        </w:r>
        <w:commentRangeEnd w:id="4490"/>
        <w:r>
          <w:rPr>
            <w:rStyle w:val="CommentReference"/>
            <w:rFonts w:ascii="Arial" w:hAnsi="Arial"/>
            <w:szCs w:val="20"/>
          </w:rPr>
          <w:commentReference w:id="4490"/>
        </w:r>
        <w:r w:rsidRPr="00DC0B91">
          <w:rPr>
            <w:lang w:val="en-US"/>
          </w:rPr>
          <w:t>)</w:t>
        </w:r>
      </w:ins>
    </w:p>
    <w:p w14:paraId="3F4EAD79" w14:textId="681B5019" w:rsidR="008019E6" w:rsidRPr="00DC0B91" w:rsidRDefault="008019E6" w:rsidP="000D4FC2">
      <w:pPr>
        <w:rPr>
          <w:lang w:val="en-US"/>
        </w:rPr>
      </w:pPr>
    </w:p>
    <w:p w14:paraId="4861E0C9" w14:textId="77777777" w:rsidR="008019E6" w:rsidRDefault="008019E6" w:rsidP="00E967EC">
      <w:pPr>
        <w:pStyle w:val="Heading3"/>
      </w:pPr>
      <w:bookmarkStart w:id="4491" w:name="_P165_incorporates_(is"/>
      <w:bookmarkStart w:id="4492" w:name="_Toc4003221"/>
      <w:bookmarkEnd w:id="4491"/>
      <w:r>
        <w:t>P165 incorporates (</w:t>
      </w:r>
      <w:r w:rsidRPr="003313B8">
        <w:t>is incorporated in)</w:t>
      </w:r>
      <w:bookmarkEnd w:id="4492"/>
    </w:p>
    <w:p w14:paraId="6DF95E8D" w14:textId="77777777" w:rsidR="008019E6" w:rsidRPr="003473AD" w:rsidRDefault="008019E6" w:rsidP="001807E8">
      <w:pPr>
        <w:tabs>
          <w:tab w:val="left" w:pos="1560"/>
          <w:tab w:val="left" w:pos="7667"/>
        </w:tabs>
        <w:spacing w:after="120"/>
      </w:pPr>
      <w:r w:rsidRPr="003473AD">
        <w:t>Domain:</w:t>
      </w:r>
      <w:r w:rsidRPr="003473AD">
        <w:tab/>
      </w:r>
      <w:hyperlink w:anchor="_E73_Information_Object" w:history="1">
        <w:r w:rsidRPr="003473AD">
          <w:rPr>
            <w:rStyle w:val="Hyperlink"/>
          </w:rPr>
          <w:t>E73</w:t>
        </w:r>
      </w:hyperlink>
      <w:r w:rsidRPr="003473AD">
        <w:t xml:space="preserve"> Information Object</w:t>
      </w:r>
    </w:p>
    <w:p w14:paraId="12AD37C5" w14:textId="77777777" w:rsidR="008019E6" w:rsidRPr="003473AD" w:rsidRDefault="008019E6" w:rsidP="001807E8">
      <w:pPr>
        <w:tabs>
          <w:tab w:val="left" w:pos="1560"/>
        </w:tabs>
        <w:spacing w:after="120"/>
      </w:pPr>
      <w:r w:rsidRPr="003473AD">
        <w:t>Range:</w:t>
      </w:r>
      <w:r w:rsidRPr="003473AD">
        <w:tab/>
      </w:r>
      <w:hyperlink w:anchor="_E90_Symbolic_Object_1" w:history="1">
        <w:r w:rsidRPr="003473AD">
          <w:rPr>
            <w:rStyle w:val="Hyperlink"/>
          </w:rPr>
          <w:t>E90</w:t>
        </w:r>
      </w:hyperlink>
      <w:r w:rsidRPr="003473AD">
        <w:t xml:space="preserve"> Symbolic Object</w:t>
      </w:r>
    </w:p>
    <w:p w14:paraId="1A412D73" w14:textId="04B374DF" w:rsidR="008019E6" w:rsidRPr="003473AD" w:rsidRDefault="008019E6" w:rsidP="001807E8">
      <w:pPr>
        <w:spacing w:after="120"/>
        <w:ind w:left="1560" w:hanging="1560"/>
      </w:pPr>
      <w:r w:rsidRPr="003473AD">
        <w:t>Subproperty of:</w:t>
      </w:r>
      <w:r w:rsidRPr="003473AD">
        <w:tab/>
      </w:r>
      <w:hyperlink w:anchor="_E90_Symbolic_Object_1" w:history="1">
        <w:r w:rsidRPr="003473AD">
          <w:rPr>
            <w:rStyle w:val="Hyperlink"/>
          </w:rPr>
          <w:t>E90</w:t>
        </w:r>
      </w:hyperlink>
      <w:r w:rsidRPr="003473AD">
        <w:t xml:space="preserve"> Symbolic Object. </w:t>
      </w:r>
      <w:hyperlink w:anchor="_P106_is_composed" w:history="1">
        <w:r w:rsidRPr="003473AD">
          <w:rPr>
            <w:rStyle w:val="Hyperlink"/>
          </w:rPr>
          <w:t>P106</w:t>
        </w:r>
      </w:hyperlink>
      <w:r w:rsidRPr="003473AD">
        <w:t xml:space="preserve"> is composed of (forms part of): </w:t>
      </w:r>
      <w:hyperlink w:anchor="_E90_Symbolic_Object_1" w:history="1">
        <w:r w:rsidRPr="003473AD">
          <w:rPr>
            <w:rStyle w:val="Hyperlink"/>
          </w:rPr>
          <w:t>E90</w:t>
        </w:r>
      </w:hyperlink>
      <w:r w:rsidRPr="003473AD">
        <w:t xml:space="preserve"> Symbolic Object</w:t>
      </w:r>
    </w:p>
    <w:p w14:paraId="5179670C" w14:textId="77777777" w:rsidR="008019E6" w:rsidRPr="003473AD" w:rsidRDefault="008019E6" w:rsidP="001807E8">
      <w:pPr>
        <w:tabs>
          <w:tab w:val="left" w:pos="1560"/>
        </w:tabs>
        <w:spacing w:after="120"/>
      </w:pPr>
      <w:r w:rsidRPr="003473AD">
        <w:t>Quantification:</w:t>
      </w:r>
      <w:r w:rsidRPr="003473AD">
        <w:tab/>
        <w:t>(0,n :0,n)</w:t>
      </w:r>
    </w:p>
    <w:p w14:paraId="4FB6AAC4" w14:textId="09B42983" w:rsidR="007F38AE" w:rsidRDefault="008019E6" w:rsidP="007F38AE">
      <w:pPr>
        <w:spacing w:after="120"/>
        <w:ind w:left="1560" w:hanging="1560"/>
      </w:pPr>
      <w:r w:rsidRPr="00531AB2">
        <w:t>Scope note:</w:t>
      </w:r>
      <w:r w:rsidRPr="00531AB2">
        <w:tab/>
      </w:r>
      <w:r w:rsidR="007F38AE">
        <w:t>This property associates an instance of E73 Information Object with an instance of E90 Symbolic Object (or any of its subclasses) that was included in it.</w:t>
      </w:r>
    </w:p>
    <w:p w14:paraId="2DC20F59" w14:textId="77777777" w:rsidR="007F38AE" w:rsidRDefault="007F38AE" w:rsidP="007F38AE">
      <w:pPr>
        <w:spacing w:after="120"/>
        <w:ind w:left="1560"/>
      </w:pPr>
      <w:r>
        <w:t>This property makes it possible to recognise the autonomous status of the incorporated signs, which were created in a distinct context, and can be incorporated in many distinct self-contained expressions, and to highlight the difference between structural and accidental whole-part relationships between conceptual entities.</w:t>
      </w:r>
    </w:p>
    <w:p w14:paraId="08D3A3A0" w14:textId="77777777" w:rsidR="007F38AE" w:rsidRDefault="007F38AE" w:rsidP="007F38AE">
      <w:pPr>
        <w:spacing w:after="120"/>
        <w:ind w:left="1560"/>
      </w:pPr>
      <w:r>
        <w:t>It accounts for many cultural facts that are quite frequent and significant: the inclusion of a poem in an anthology, the re-use of an operatic aria in a new opera, the use of a reproduction of a painting for a book cover or a CD booklet, the integration of textual quotations, the presence of lyrics in a song that sets those lyrics to music, the presence of the text of a play in a movie based on that play, etc.</w:t>
      </w:r>
    </w:p>
    <w:p w14:paraId="3A38DFE2" w14:textId="77777777" w:rsidR="007F38AE" w:rsidRDefault="007F38AE" w:rsidP="007F38AE">
      <w:pPr>
        <w:spacing w:after="120"/>
        <w:ind w:left="1560"/>
      </w:pPr>
      <w:r>
        <w:t>In particular, this property allows for modelling relationships of different levels of symbolic specificity, such as the natural language words making up a particular text, the characters making up the words and punctuation, the choice of fonts and page layout for the characters.</w:t>
      </w:r>
    </w:p>
    <w:p w14:paraId="32F1A1C4" w14:textId="77777777" w:rsidR="007F38AE" w:rsidRDefault="007F38AE" w:rsidP="007F38AE">
      <w:pPr>
        <w:spacing w:after="120"/>
        <w:ind w:left="1560"/>
      </w:pPr>
      <w:r>
        <w:lastRenderedPageBreak/>
        <w:t>When restricted to information objects, that is, seen as a property with E73 Information Object as domain and range the property is transitive.</w:t>
      </w:r>
    </w:p>
    <w:p w14:paraId="3F0845D6" w14:textId="63235A6D" w:rsidR="007F38AE" w:rsidRDefault="007F38AE" w:rsidP="000C233F">
      <w:pPr>
        <w:spacing w:after="120"/>
        <w:ind w:left="1560"/>
      </w:pPr>
      <w:r>
        <w:t>A digital photograph of a manuscript page incorporates the text of a manuscript page, if the respective text is defined as a sequence of symbols of a particular type, such as Latin characters, and the resolution and quality of the digital image is sufficient to resolve these symbols so they are readable on the digital image.</w:t>
      </w:r>
    </w:p>
    <w:p w14:paraId="1B6C1DE0" w14:textId="29702E8D" w:rsidR="00817177" w:rsidRDefault="00817177" w:rsidP="007F38AE">
      <w:pPr>
        <w:spacing w:after="120"/>
        <w:ind w:left="1560" w:hanging="1560"/>
      </w:pPr>
    </w:p>
    <w:p w14:paraId="01D9C923" w14:textId="77777777" w:rsidR="008019E6" w:rsidRPr="0057462B" w:rsidRDefault="008019E6" w:rsidP="0071395E">
      <w:pPr>
        <w:rPr>
          <w:szCs w:val="20"/>
        </w:rPr>
      </w:pPr>
      <w:r w:rsidRPr="0057462B">
        <w:rPr>
          <w:szCs w:val="20"/>
        </w:rPr>
        <w:t>Examples:</w:t>
      </w:r>
      <w:r w:rsidRPr="0057462B">
        <w:rPr>
          <w:szCs w:val="20"/>
        </w:rPr>
        <w:tab/>
      </w:r>
    </w:p>
    <w:p w14:paraId="1B05FC37" w14:textId="77777777" w:rsidR="008019E6" w:rsidRDefault="008019E6" w:rsidP="00840E55">
      <w:pPr>
        <w:numPr>
          <w:ilvl w:val="0"/>
          <w:numId w:val="137"/>
        </w:numPr>
        <w:spacing w:after="120"/>
      </w:pPr>
      <w:r w:rsidRPr="0071395E">
        <w:rPr>
          <w:szCs w:val="20"/>
        </w:rPr>
        <w:t>The content of Charles-Moïse Briquet’s ‘Les Filigranes: dictionnaire historique des marques du papier’ (E32) P165 incorporates the visual aspect of the watermark used around 1358-61 by some Spanish papermaker(s) and identified as ‘Briquet 4019’ (E37)</w:t>
      </w:r>
    </w:p>
    <w:p w14:paraId="4FA97BCF" w14:textId="6886AE71" w:rsidR="008019E6" w:rsidRPr="0032220C" w:rsidRDefault="008019E6" w:rsidP="00840E55">
      <w:pPr>
        <w:numPr>
          <w:ilvl w:val="0"/>
          <w:numId w:val="137"/>
        </w:numPr>
        <w:spacing w:after="120"/>
      </w:pPr>
      <w:r w:rsidRPr="0032220C">
        <w:t>The visual content of Jacopo Amigoni’s painting known as ‘The Singer Farinelli and friends’ (</w:t>
      </w:r>
      <w:ins w:id="4493" w:author="xrysmp@gmail.com" w:date="2019-03-13T17:23:00Z">
        <w:r w:rsidR="00A44822" w:rsidRPr="00A44822">
          <w:t>E36</w:t>
        </w:r>
      </w:ins>
      <w:r w:rsidRPr="00A44822">
        <w:t>)</w:t>
      </w:r>
      <w:r w:rsidRPr="0032220C">
        <w:t xml:space="preserve"> </w:t>
      </w:r>
      <w:r>
        <w:rPr>
          <w:i/>
        </w:rPr>
        <w:t>P165</w:t>
      </w:r>
      <w:r w:rsidRPr="0032220C">
        <w:rPr>
          <w:i/>
        </w:rPr>
        <w:t xml:space="preserve"> incorporates</w:t>
      </w:r>
      <w:r w:rsidRPr="0032220C">
        <w:t xml:space="preserve"> the musical notation of Farinelli’s musical work entitled ‘La Partenza’ </w:t>
      </w:r>
      <w:r>
        <w:t>(</w:t>
      </w:r>
      <w:r w:rsidRPr="0032220C">
        <w:t>E73)</w:t>
      </w:r>
    </w:p>
    <w:p w14:paraId="33FF9D06" w14:textId="5F26ACA8" w:rsidR="008019E6" w:rsidRDefault="008019E6" w:rsidP="00840E55">
      <w:pPr>
        <w:numPr>
          <w:ilvl w:val="0"/>
          <w:numId w:val="137"/>
        </w:numPr>
        <w:spacing w:after="120"/>
      </w:pPr>
      <w:r w:rsidRPr="0032220C">
        <w:t>The visual content of Nicolas Poussin’s painting entitled ‘Les Bergers d’Arcadie’ (</w:t>
      </w:r>
      <w:ins w:id="4494" w:author="xrysmp@gmail.com" w:date="2019-03-13T17:23:00Z">
        <w:r w:rsidR="00A44822" w:rsidRPr="00F47EDB">
          <w:t>E</w:t>
        </w:r>
        <w:r w:rsidR="00A44822" w:rsidRPr="00A44822">
          <w:t>36</w:t>
        </w:r>
      </w:ins>
      <w:r w:rsidRPr="00A44822">
        <w:t>)</w:t>
      </w:r>
      <w:r w:rsidRPr="0032220C">
        <w:t xml:space="preserve"> </w:t>
      </w:r>
      <w:r>
        <w:rPr>
          <w:i/>
        </w:rPr>
        <w:t>P165</w:t>
      </w:r>
      <w:r w:rsidRPr="0032220C">
        <w:rPr>
          <w:i/>
        </w:rPr>
        <w:t xml:space="preserve"> incorporates</w:t>
      </w:r>
      <w:r w:rsidRPr="0032220C">
        <w:t xml:space="preserve"> the Latin phrase ‘Et in Arcadia ego’ (E33)</w:t>
      </w:r>
    </w:p>
    <w:p w14:paraId="7037CD70" w14:textId="77777777" w:rsidR="008019E6" w:rsidRDefault="008019E6" w:rsidP="000D4FC2">
      <w:pPr>
        <w:ind w:left="1440" w:hanging="1440"/>
      </w:pPr>
    </w:p>
    <w:p w14:paraId="27D12EDC" w14:textId="77777777" w:rsidR="008019E6" w:rsidRPr="000D33CC" w:rsidRDefault="008019E6" w:rsidP="000D4FC2">
      <w:pPr>
        <w:ind w:left="1440" w:hanging="1440"/>
        <w:rPr>
          <w:lang w:val="en-US"/>
        </w:rPr>
      </w:pPr>
      <w:r w:rsidRPr="000D33CC">
        <w:rPr>
          <w:szCs w:val="20"/>
          <w:lang w:val="en-US"/>
        </w:rPr>
        <w:t>In First Order Logic</w:t>
      </w:r>
      <w:r w:rsidRPr="000D33CC">
        <w:rPr>
          <w:lang w:val="en-US"/>
        </w:rPr>
        <w:t>:</w:t>
      </w:r>
    </w:p>
    <w:p w14:paraId="1EFF7A6D" w14:textId="77777777" w:rsidR="008019E6" w:rsidRPr="000D33CC" w:rsidRDefault="008019E6" w:rsidP="000D4FC2">
      <w:pPr>
        <w:ind w:left="1440" w:hanging="1440"/>
        <w:rPr>
          <w:lang w:val="en-US"/>
        </w:rPr>
      </w:pPr>
      <w:r w:rsidRPr="000D33CC">
        <w:rPr>
          <w:lang w:val="en-US"/>
        </w:rPr>
        <w:tab/>
        <w:t xml:space="preserve">P165(x,y) </w:t>
      </w:r>
      <w:r w:rsidRPr="000D33CC">
        <w:rPr>
          <w:rFonts w:ascii="Cambria Math" w:hAnsi="Cambria Math" w:cs="Cambria Math"/>
          <w:lang w:val="en-US"/>
        </w:rPr>
        <w:t>⊃</w:t>
      </w:r>
      <w:r w:rsidRPr="000D33CC">
        <w:rPr>
          <w:lang w:val="en-US"/>
        </w:rPr>
        <w:t xml:space="preserve"> E73(x)</w:t>
      </w:r>
    </w:p>
    <w:p w14:paraId="4A086C88" w14:textId="77777777" w:rsidR="008019E6" w:rsidRPr="002B3B46" w:rsidRDefault="008019E6" w:rsidP="000D4FC2">
      <w:pPr>
        <w:ind w:left="1440" w:hanging="1440"/>
        <w:rPr>
          <w:lang w:val="es-ES"/>
        </w:rPr>
      </w:pPr>
      <w:r w:rsidRPr="000D33CC">
        <w:rPr>
          <w:lang w:val="en-US"/>
        </w:rPr>
        <w:tab/>
      </w:r>
      <w:r w:rsidRPr="002B3B46">
        <w:rPr>
          <w:lang w:val="es-ES"/>
        </w:rPr>
        <w:t xml:space="preserve">P165(x,y) </w:t>
      </w:r>
      <w:r w:rsidRPr="002B3B46">
        <w:rPr>
          <w:rFonts w:ascii="Cambria Math" w:hAnsi="Cambria Math" w:cs="Cambria Math"/>
          <w:lang w:val="es-ES"/>
        </w:rPr>
        <w:t>⊃</w:t>
      </w:r>
      <w:r w:rsidRPr="002B3B46">
        <w:rPr>
          <w:lang w:val="es-ES"/>
        </w:rPr>
        <w:t xml:space="preserve"> E90(y)</w:t>
      </w:r>
    </w:p>
    <w:p w14:paraId="40387B71" w14:textId="77777777" w:rsidR="008019E6" w:rsidRPr="000D33CC" w:rsidRDefault="008019E6" w:rsidP="000D4FC2">
      <w:pPr>
        <w:ind w:left="1440" w:hanging="1440"/>
        <w:rPr>
          <w:lang w:val="es-ES"/>
        </w:rPr>
      </w:pPr>
      <w:r w:rsidRPr="002B3B46">
        <w:rPr>
          <w:lang w:val="es-ES"/>
        </w:rPr>
        <w:tab/>
      </w:r>
      <w:r w:rsidRPr="000D33CC">
        <w:rPr>
          <w:lang w:val="es-ES"/>
        </w:rPr>
        <w:t xml:space="preserve">P165(x,y) </w:t>
      </w:r>
      <w:r w:rsidRPr="000D33CC">
        <w:rPr>
          <w:rFonts w:ascii="Cambria Math" w:hAnsi="Cambria Math" w:cs="Cambria Math"/>
          <w:lang w:val="es-ES"/>
        </w:rPr>
        <w:t>⊃</w:t>
      </w:r>
      <w:r w:rsidRPr="000D33CC">
        <w:rPr>
          <w:lang w:val="es-ES"/>
        </w:rPr>
        <w:t xml:space="preserve"> P106(x,y)</w:t>
      </w:r>
    </w:p>
    <w:p w14:paraId="51E47651" w14:textId="77777777" w:rsidR="008019E6" w:rsidRPr="000D33CC" w:rsidRDefault="008019E6" w:rsidP="001807E8">
      <w:pPr>
        <w:spacing w:after="120"/>
        <w:ind w:left="1560"/>
        <w:rPr>
          <w:lang w:val="es-ES"/>
        </w:rPr>
      </w:pPr>
    </w:p>
    <w:p w14:paraId="449BDA37" w14:textId="77777777" w:rsidR="008019E6" w:rsidRPr="007F0276" w:rsidRDefault="008019E6" w:rsidP="007F0276">
      <w:pPr>
        <w:pStyle w:val="Heading3"/>
      </w:pPr>
      <w:bookmarkStart w:id="4495" w:name="_P166_was_a"/>
      <w:bookmarkStart w:id="4496" w:name="_Toc4003222"/>
      <w:bookmarkEnd w:id="4495"/>
      <w:r w:rsidRPr="007F0276">
        <w:t>P166 was a presence of (had presence)</w:t>
      </w:r>
      <w:bookmarkEnd w:id="4496"/>
    </w:p>
    <w:p w14:paraId="2A0F5330" w14:textId="77777777" w:rsidR="008019E6" w:rsidRPr="007F0276" w:rsidRDefault="008019E6" w:rsidP="00FD072E">
      <w:pPr>
        <w:rPr>
          <w:rFonts w:ascii="Calibri" w:hAnsi="Calibri"/>
        </w:rPr>
      </w:pPr>
      <w:r w:rsidRPr="007F0276">
        <w:t>Domain:</w:t>
      </w:r>
      <w:r w:rsidRPr="007F0276">
        <w:rPr>
          <w:rFonts w:ascii="Calibri" w:hAnsi="Calibri"/>
        </w:rPr>
        <w:t xml:space="preserve"> </w:t>
      </w:r>
      <w:hyperlink w:anchor="_E93_Spacetime_Snapshot" w:history="1">
        <w:r w:rsidRPr="009D12E9">
          <w:rPr>
            <w:rStyle w:val="Hyperlink"/>
            <w:rFonts w:ascii="Calibri" w:hAnsi="Calibri"/>
          </w:rPr>
          <w:t>E93</w:t>
        </w:r>
      </w:hyperlink>
      <w:r w:rsidRPr="007F0276">
        <w:rPr>
          <w:rFonts w:ascii="Calibri" w:hAnsi="Calibri"/>
        </w:rPr>
        <w:t xml:space="preserve"> </w:t>
      </w:r>
      <w:r w:rsidRPr="007F0276">
        <w:t>Presence</w:t>
      </w:r>
    </w:p>
    <w:p w14:paraId="28F71ECC" w14:textId="77777777" w:rsidR="008019E6" w:rsidRDefault="008019E6" w:rsidP="00FD072E">
      <w:r w:rsidRPr="00430CF6">
        <w:t>Range:</w:t>
      </w:r>
      <w:r w:rsidRPr="00430CF6">
        <w:rPr>
          <w:rFonts w:ascii="Calibri" w:hAnsi="Calibri"/>
        </w:rPr>
        <w:t xml:space="preserve"> </w:t>
      </w:r>
      <w:hyperlink w:anchor="_E91_Co-Reference_Assignment" w:history="1">
        <w:r w:rsidRPr="00430CF6">
          <w:rPr>
            <w:rStyle w:val="Hyperlink"/>
          </w:rPr>
          <w:t>E92</w:t>
        </w:r>
      </w:hyperlink>
      <w:r w:rsidRPr="00430CF6">
        <w:t xml:space="preserve"> Spacetime Volume</w:t>
      </w:r>
    </w:p>
    <w:p w14:paraId="2B654117" w14:textId="6E1E33F0" w:rsidR="002847F7" w:rsidRDefault="002847F7" w:rsidP="003F6B45">
      <w:r>
        <w:t xml:space="preserve">Subproperty of: </w:t>
      </w:r>
      <w:hyperlink w:anchor="_E91_Co-Reference_Assignment" w:history="1">
        <w:r w:rsidRPr="00CF00DE">
          <w:rPr>
            <w:rStyle w:val="Hyperlink"/>
          </w:rPr>
          <w:t>E92</w:t>
        </w:r>
      </w:hyperlink>
      <w:r w:rsidRPr="00D41ED9">
        <w:t xml:space="preserve"> Spacetime Volume</w:t>
      </w:r>
      <w:r>
        <w:t>.</w:t>
      </w:r>
      <w:r w:rsidRPr="0057462B">
        <w:t xml:space="preserve"> </w:t>
      </w:r>
      <w:hyperlink w:anchor="_P10_falls_within_(contains)" w:history="1">
        <w:r w:rsidRPr="003F6B45">
          <w:rPr>
            <w:rStyle w:val="Hyperlink"/>
          </w:rPr>
          <w:t>P10</w:t>
        </w:r>
      </w:hyperlink>
      <w:r w:rsidRPr="0057462B">
        <w:t xml:space="preserve"> falls within (contains):</w:t>
      </w:r>
      <w:r>
        <w:t xml:space="preserve"> </w:t>
      </w:r>
      <w:hyperlink w:anchor="_E91_Co-Reference_Assignment" w:history="1">
        <w:r w:rsidRPr="00CF00DE">
          <w:rPr>
            <w:rStyle w:val="Hyperlink"/>
          </w:rPr>
          <w:t>E92</w:t>
        </w:r>
      </w:hyperlink>
      <w:r w:rsidRPr="00D41ED9">
        <w:t xml:space="preserve"> Spacetime Volume</w:t>
      </w:r>
    </w:p>
    <w:p w14:paraId="667EE60C" w14:textId="77777777" w:rsidR="008019E6" w:rsidRPr="00430CF6" w:rsidRDefault="008019E6" w:rsidP="00FD072E">
      <w:pPr>
        <w:rPr>
          <w:rFonts w:ascii="Calibri" w:hAnsi="Calibri"/>
        </w:rPr>
      </w:pPr>
      <w:r w:rsidRPr="00430CF6">
        <w:rPr>
          <w:rFonts w:ascii="Calibri" w:hAnsi="Calibri"/>
        </w:rPr>
        <w:t>Quantification:  (1,1 : 0,n)</w:t>
      </w:r>
    </w:p>
    <w:p w14:paraId="2D4C3A45" w14:textId="77777777" w:rsidR="008019E6" w:rsidRDefault="008019E6" w:rsidP="00FD072E">
      <w:pPr>
        <w:ind w:left="1701" w:hanging="1701"/>
      </w:pPr>
      <w:r w:rsidRPr="00430CF6">
        <w:rPr>
          <w:rFonts w:ascii="Calibri" w:hAnsi="Calibri"/>
        </w:rPr>
        <w:t>Scope note:</w:t>
      </w:r>
      <w:r w:rsidRPr="00430CF6">
        <w:rPr>
          <w:rFonts w:ascii="Calibri" w:hAnsi="Calibri"/>
        </w:rPr>
        <w:tab/>
      </w:r>
      <w:r w:rsidR="00B71119" w:rsidRPr="00B71119">
        <w:t>This property associates an instance of E93 Presence with the instance of E92 Spacetime Volume of which it represents a temporal restriction</w:t>
      </w:r>
      <w:r w:rsidR="008D50D3">
        <w:t xml:space="preserve"> </w:t>
      </w:r>
      <w:r w:rsidR="008D50D3" w:rsidRPr="008D50D3">
        <w:t>(i.e.: a time-slice)</w:t>
      </w:r>
      <w:r w:rsidR="00B71119" w:rsidRPr="00B71119">
        <w:t xml:space="preserve">. Instantiating this property constitutes a necessary part of the identity of the respective instance of E93 Presence.   </w:t>
      </w:r>
      <w:r w:rsidRPr="00F323C4">
        <w:rPr>
          <w:highlight w:val="yellow"/>
        </w:rPr>
        <w:t xml:space="preserve"> </w:t>
      </w:r>
    </w:p>
    <w:p w14:paraId="60642FB9" w14:textId="77777777" w:rsidR="008019E6" w:rsidRPr="000D33CC" w:rsidRDefault="008019E6" w:rsidP="00C442D9">
      <w:pPr>
        <w:ind w:left="1440" w:hanging="1440"/>
        <w:rPr>
          <w:szCs w:val="20"/>
          <w:lang w:val="en-US"/>
        </w:rPr>
      </w:pPr>
    </w:p>
    <w:p w14:paraId="7E87B10F" w14:textId="77777777" w:rsidR="008019E6" w:rsidRPr="000D33CC" w:rsidRDefault="008019E6" w:rsidP="00C442D9">
      <w:pPr>
        <w:ind w:left="1440" w:hanging="1440"/>
        <w:rPr>
          <w:lang w:val="en-US"/>
        </w:rPr>
      </w:pPr>
      <w:r w:rsidRPr="000D33CC">
        <w:rPr>
          <w:szCs w:val="20"/>
          <w:lang w:val="en-US"/>
        </w:rPr>
        <w:t>In First Order Logic</w:t>
      </w:r>
      <w:r w:rsidRPr="000D33CC">
        <w:rPr>
          <w:lang w:val="en-US"/>
        </w:rPr>
        <w:t>:</w:t>
      </w:r>
    </w:p>
    <w:p w14:paraId="36A07905" w14:textId="77777777" w:rsidR="003F6B45" w:rsidRDefault="008019E6" w:rsidP="008D50D3">
      <w:pPr>
        <w:ind w:left="1440" w:hanging="1440"/>
        <w:rPr>
          <w:lang w:val="en-US"/>
        </w:rPr>
      </w:pPr>
      <w:r w:rsidRPr="000D33CC">
        <w:rPr>
          <w:lang w:val="en-US"/>
        </w:rPr>
        <w:tab/>
      </w:r>
      <w:r w:rsidR="008D50D3" w:rsidRPr="008D50D3">
        <w:rPr>
          <w:lang w:val="en-US"/>
        </w:rPr>
        <w:t xml:space="preserve">P166(x,y) </w:t>
      </w:r>
      <w:r w:rsidR="008D50D3" w:rsidRPr="008D50D3">
        <w:rPr>
          <w:rFonts w:ascii="Cambria Math" w:hAnsi="Cambria Math" w:cs="Cambria Math"/>
          <w:lang w:val="en-US"/>
        </w:rPr>
        <w:t>⊃</w:t>
      </w:r>
      <w:r w:rsidR="008D50D3" w:rsidRPr="008D50D3">
        <w:rPr>
          <w:lang w:val="en-US"/>
        </w:rPr>
        <w:t xml:space="preserve"> E93(x),</w:t>
      </w:r>
    </w:p>
    <w:p w14:paraId="454F964C" w14:textId="77777777" w:rsidR="003F6B45" w:rsidRPr="00DC0B91" w:rsidRDefault="008D50D3" w:rsidP="008D50D3">
      <w:pPr>
        <w:ind w:left="1440" w:hanging="1440"/>
        <w:rPr>
          <w:lang w:val="es-ES_tradnl"/>
        </w:rPr>
      </w:pPr>
      <w:r w:rsidRPr="008D50D3">
        <w:rPr>
          <w:lang w:val="en-US"/>
        </w:rPr>
        <w:tab/>
      </w:r>
      <w:r w:rsidRPr="00DC0B91">
        <w:rPr>
          <w:lang w:val="es-ES_tradnl"/>
        </w:rPr>
        <w:t xml:space="preserve">P166(x,y) </w:t>
      </w:r>
      <w:r w:rsidRPr="00DC0B91">
        <w:rPr>
          <w:rFonts w:ascii="Cambria Math" w:hAnsi="Cambria Math" w:cs="Cambria Math"/>
          <w:lang w:val="es-ES_tradnl"/>
        </w:rPr>
        <w:t>⊃</w:t>
      </w:r>
      <w:r w:rsidRPr="00DC0B91">
        <w:rPr>
          <w:lang w:val="es-ES_tradnl"/>
        </w:rPr>
        <w:t xml:space="preserve"> E92(y),</w:t>
      </w:r>
    </w:p>
    <w:p w14:paraId="1945C784" w14:textId="77777777" w:rsidR="008019E6" w:rsidRPr="00DC0B91" w:rsidRDefault="008D50D3" w:rsidP="008D50D3">
      <w:pPr>
        <w:ind w:left="1440" w:hanging="1440"/>
        <w:rPr>
          <w:lang w:val="es-ES_tradnl"/>
        </w:rPr>
      </w:pPr>
      <w:r w:rsidRPr="00DC0B91">
        <w:rPr>
          <w:lang w:val="es-ES_tradnl"/>
        </w:rPr>
        <w:tab/>
        <w:t xml:space="preserve">P166(x,y) </w:t>
      </w:r>
      <w:r w:rsidRPr="00DC0B91">
        <w:rPr>
          <w:rFonts w:ascii="Cambria Math" w:hAnsi="Cambria Math" w:cs="Cambria Math"/>
          <w:lang w:val="es-ES_tradnl"/>
        </w:rPr>
        <w:t>⊃</w:t>
      </w:r>
      <w:r w:rsidRPr="00DC0B91">
        <w:rPr>
          <w:lang w:val="es-ES_tradnl"/>
        </w:rPr>
        <w:t xml:space="preserve"> P10(x,y)</w:t>
      </w:r>
      <w:r w:rsidR="008019E6" w:rsidRPr="00DC0B91">
        <w:rPr>
          <w:lang w:val="es-ES_tradnl"/>
        </w:rPr>
        <w:tab/>
      </w:r>
    </w:p>
    <w:p w14:paraId="2503C7A1" w14:textId="77777777" w:rsidR="00E857CB" w:rsidRPr="00E857CB" w:rsidRDefault="00E857CB" w:rsidP="00AB0786">
      <w:pPr>
        <w:pStyle w:val="Heading3"/>
        <w:rPr>
          <w:lang w:eastAsia="en-GB"/>
        </w:rPr>
      </w:pPr>
      <w:bookmarkStart w:id="4497" w:name="_P167_was_at"/>
      <w:bookmarkStart w:id="4498" w:name="_Toc4003223"/>
      <w:bookmarkEnd w:id="4497"/>
      <w:r w:rsidRPr="00E857CB">
        <w:rPr>
          <w:lang w:eastAsia="en-GB"/>
        </w:rPr>
        <w:t>P167 at (was place of)</w:t>
      </w:r>
      <w:bookmarkEnd w:id="4498"/>
      <w:r w:rsidRPr="00E857CB">
        <w:rPr>
          <w:lang w:eastAsia="en-GB"/>
        </w:rPr>
        <w:t xml:space="preserve"> </w:t>
      </w:r>
    </w:p>
    <w:p w14:paraId="1D0E3991" w14:textId="77777777" w:rsidR="00E857CB" w:rsidRPr="00946BC9" w:rsidRDefault="00E857CB" w:rsidP="00AB0786">
      <w:pPr>
        <w:rPr>
          <w:lang w:val="fr-FR"/>
        </w:rPr>
      </w:pPr>
      <w:r w:rsidRPr="00946BC9">
        <w:rPr>
          <w:lang w:val="fr-FR"/>
        </w:rPr>
        <w:t xml:space="preserve">Domain: </w:t>
      </w:r>
      <w:hyperlink w:anchor="_E93_Spacetime_Snapshot" w:history="1">
        <w:r w:rsidRPr="00946BC9">
          <w:rPr>
            <w:rStyle w:val="Hyperlink"/>
            <w:rFonts w:ascii="Calibri" w:hAnsi="Calibri"/>
            <w:lang w:val="fr-FR"/>
          </w:rPr>
          <w:t>E93</w:t>
        </w:r>
      </w:hyperlink>
      <w:r w:rsidRPr="00946BC9">
        <w:rPr>
          <w:rFonts w:ascii="Calibri" w:hAnsi="Calibri"/>
          <w:lang w:val="fr-FR"/>
        </w:rPr>
        <w:t xml:space="preserve"> </w:t>
      </w:r>
      <w:r w:rsidRPr="00946BC9">
        <w:rPr>
          <w:lang w:val="fr-FR"/>
        </w:rPr>
        <w:t>Presence</w:t>
      </w:r>
    </w:p>
    <w:p w14:paraId="45C32D7E" w14:textId="77777777" w:rsidR="00E857CB" w:rsidRPr="00946BC9" w:rsidRDefault="00E857CB" w:rsidP="00AB0786">
      <w:pPr>
        <w:rPr>
          <w:lang w:val="fr-FR"/>
        </w:rPr>
      </w:pPr>
      <w:r w:rsidRPr="00946BC9">
        <w:rPr>
          <w:lang w:val="fr-FR"/>
        </w:rPr>
        <w:t xml:space="preserve">Range: </w:t>
      </w:r>
      <w:hyperlink w:anchor="_E53_Place" w:history="1">
        <w:r w:rsidRPr="00946BC9">
          <w:rPr>
            <w:rStyle w:val="Hyperlink"/>
            <w:lang w:val="fr-FR"/>
          </w:rPr>
          <w:t>E53</w:t>
        </w:r>
      </w:hyperlink>
      <w:r w:rsidRPr="00946BC9">
        <w:rPr>
          <w:lang w:val="fr-FR"/>
        </w:rPr>
        <w:t xml:space="preserve"> Place</w:t>
      </w:r>
    </w:p>
    <w:p w14:paraId="6BB50EFE" w14:textId="77777777" w:rsidR="00E857CB" w:rsidRPr="00946BC9" w:rsidRDefault="00E857CB" w:rsidP="00E857CB">
      <w:pPr>
        <w:spacing w:before="100" w:beforeAutospacing="1" w:after="100" w:afterAutospacing="1"/>
        <w:rPr>
          <w:rFonts w:ascii="Calibri" w:hAnsi="Calibri"/>
          <w:lang w:val="fr-FR"/>
        </w:rPr>
      </w:pPr>
      <w:r w:rsidRPr="00946BC9">
        <w:rPr>
          <w:rFonts w:ascii="Calibri" w:hAnsi="Calibri"/>
          <w:lang w:val="fr-FR"/>
        </w:rPr>
        <w:t xml:space="preserve">Quantification: </w:t>
      </w:r>
    </w:p>
    <w:p w14:paraId="1C0D0669" w14:textId="77777777" w:rsidR="00E857CB" w:rsidRPr="00E857CB" w:rsidRDefault="00E857CB" w:rsidP="00E857CB">
      <w:pPr>
        <w:spacing w:before="100" w:beforeAutospacing="1" w:after="100" w:afterAutospacing="1"/>
        <w:ind w:left="1701" w:hanging="1701"/>
        <w:rPr>
          <w:sz w:val="24"/>
          <w:lang w:eastAsia="en-GB"/>
        </w:rPr>
      </w:pPr>
      <w:r w:rsidRPr="00E857CB">
        <w:rPr>
          <w:sz w:val="24"/>
          <w:lang w:eastAsia="en-GB"/>
        </w:rPr>
        <w:t>Scope note:</w:t>
      </w:r>
      <w:r w:rsidRPr="00E857CB">
        <w:rPr>
          <w:sz w:val="24"/>
          <w:lang w:eastAsia="en-GB"/>
        </w:rPr>
        <w:tab/>
      </w:r>
      <w:r w:rsidRPr="00AB0786">
        <w:t>This property associates an instance of E93 Presence with an instance of E53 Place that geometrically includes the spatial projection of the respective instance of E93 Presence. Besides others, this property may be used to state in which space an object has been for some known time, such as a room of a castle or in a drawer. It may also be used to describe a confinement of the spatial extent of some realm during a known time-span. It is a shortcut of the more fully developed path from E93 Presence through P161 has spatial projection, E53 Place, P89 falls within (contains) to E53 Place.</w:t>
      </w:r>
      <w:r w:rsidRPr="00E857CB">
        <w:rPr>
          <w:sz w:val="24"/>
          <w:lang w:eastAsia="en-GB"/>
        </w:rPr>
        <w:t xml:space="preserve">    </w:t>
      </w:r>
    </w:p>
    <w:p w14:paraId="3ABB9F6B" w14:textId="77777777" w:rsidR="00E857CB" w:rsidRPr="00DC0B91" w:rsidRDefault="00E857CB" w:rsidP="00AB0786">
      <w:pPr>
        <w:ind w:left="1440" w:hanging="1440"/>
        <w:rPr>
          <w:szCs w:val="20"/>
          <w:lang w:val="es-ES_tradnl"/>
        </w:rPr>
      </w:pPr>
      <w:commentRangeStart w:id="4499"/>
      <w:r w:rsidRPr="00DC0B91">
        <w:rPr>
          <w:szCs w:val="20"/>
          <w:lang w:val="es-ES_tradnl"/>
        </w:rPr>
        <w:t>In First Order Logic:</w:t>
      </w:r>
    </w:p>
    <w:p w14:paraId="5B292993" w14:textId="77777777" w:rsidR="000F66A6" w:rsidRDefault="00E857CB" w:rsidP="00AB0786">
      <w:pPr>
        <w:ind w:left="1440" w:hanging="1440"/>
        <w:rPr>
          <w:ins w:id="4500" w:author="emil" w:date="2019-03-23T11:49:00Z"/>
          <w:szCs w:val="20"/>
          <w:lang w:val="es-ES_tradnl"/>
        </w:rPr>
      </w:pPr>
      <w:r w:rsidRPr="00DC0B91">
        <w:rPr>
          <w:szCs w:val="20"/>
          <w:lang w:val="es-ES_tradnl"/>
        </w:rPr>
        <w:tab/>
        <w:t>P167(x,y) ⊃ E93(x)</w:t>
      </w:r>
    </w:p>
    <w:p w14:paraId="3505646F" w14:textId="73DAC10F" w:rsidR="000F66A6" w:rsidRDefault="00E857CB" w:rsidP="000F66A6">
      <w:pPr>
        <w:ind w:left="1440"/>
        <w:rPr>
          <w:szCs w:val="20"/>
          <w:lang w:val="es-ES_tradnl"/>
        </w:rPr>
      </w:pPr>
      <w:r w:rsidRPr="00DC0B91">
        <w:rPr>
          <w:szCs w:val="20"/>
          <w:lang w:val="es-ES_tradnl"/>
        </w:rPr>
        <w:t>P167(x,y) ⊃ E53(y)</w:t>
      </w:r>
    </w:p>
    <w:p w14:paraId="4ADFAB54" w14:textId="52AAD00A" w:rsidR="00E857CB" w:rsidRPr="00DC0B91" w:rsidRDefault="00E857CB" w:rsidP="000F66A6">
      <w:pPr>
        <w:ind w:left="1440"/>
        <w:rPr>
          <w:szCs w:val="20"/>
          <w:lang w:val="es-ES_tradnl"/>
        </w:rPr>
      </w:pPr>
      <w:r w:rsidRPr="00DC0B91">
        <w:rPr>
          <w:szCs w:val="20"/>
          <w:lang w:val="es-ES_tradnl"/>
        </w:rPr>
        <w:t>P167(x,y) ⊃ (</w:t>
      </w:r>
      <w:r w:rsidRPr="003F6B45">
        <w:rPr>
          <w:szCs w:val="20"/>
          <w:lang w:val="en-US"/>
        </w:rPr>
        <w:sym w:font="Symbol" w:char="F024"/>
      </w:r>
      <w:r w:rsidRPr="00DC0B91">
        <w:rPr>
          <w:szCs w:val="20"/>
          <w:lang w:val="es-ES_tradnl"/>
        </w:rPr>
        <w:t>z)[ E53(z) ∧ P161(x,z) ∧ P89(z,y)]</w:t>
      </w:r>
      <w:commentRangeEnd w:id="4499"/>
      <w:r w:rsidR="000F66A6">
        <w:rPr>
          <w:rStyle w:val="CommentReference"/>
          <w:rFonts w:ascii="Arial" w:hAnsi="Arial"/>
          <w:szCs w:val="20"/>
        </w:rPr>
        <w:commentReference w:id="4499"/>
      </w:r>
    </w:p>
    <w:p w14:paraId="01BC9F18" w14:textId="77777777" w:rsidR="008019E6" w:rsidRPr="00DC0B91" w:rsidRDefault="008019E6" w:rsidP="00122874">
      <w:pPr>
        <w:spacing w:after="120"/>
        <w:rPr>
          <w:lang w:val="es-ES_tradnl"/>
        </w:rPr>
      </w:pPr>
    </w:p>
    <w:p w14:paraId="3C300C93" w14:textId="77777777" w:rsidR="008019E6" w:rsidRPr="00122874" w:rsidRDefault="008019E6" w:rsidP="00EA1C0D">
      <w:pPr>
        <w:pStyle w:val="Heading3"/>
      </w:pPr>
      <w:bookmarkStart w:id="4501" w:name="_P168_place_is"/>
      <w:bookmarkStart w:id="4502" w:name="_Toc4003224"/>
      <w:bookmarkEnd w:id="4501"/>
      <w:r w:rsidRPr="00122874">
        <w:t>P168 place is defined by (defines place)</w:t>
      </w:r>
      <w:bookmarkEnd w:id="4502"/>
    </w:p>
    <w:p w14:paraId="1A5F275E" w14:textId="77777777" w:rsidR="008019E6" w:rsidRPr="00946BC9" w:rsidRDefault="008019E6">
      <w:pPr>
        <w:rPr>
          <w:lang w:val="fr-FR"/>
        </w:rPr>
      </w:pPr>
      <w:r w:rsidRPr="00946BC9">
        <w:rPr>
          <w:lang w:val="fr-FR"/>
        </w:rPr>
        <w:t xml:space="preserve">Domain: </w:t>
      </w:r>
      <w:hyperlink w:anchor="_E53_Place" w:history="1">
        <w:r w:rsidRPr="00946BC9">
          <w:rPr>
            <w:rStyle w:val="Hyperlink"/>
            <w:lang w:val="fr-FR"/>
          </w:rPr>
          <w:t>E53</w:t>
        </w:r>
      </w:hyperlink>
      <w:r w:rsidRPr="00946BC9">
        <w:rPr>
          <w:lang w:val="fr-FR"/>
        </w:rPr>
        <w:t xml:space="preserve"> Place</w:t>
      </w:r>
      <w:r w:rsidRPr="00946BC9" w:rsidDel="0061067B">
        <w:rPr>
          <w:lang w:val="fr-FR"/>
        </w:rPr>
        <w:t xml:space="preserve"> </w:t>
      </w:r>
    </w:p>
    <w:p w14:paraId="4F7601F6" w14:textId="380F4DF3" w:rsidR="008019E6" w:rsidRPr="00946BC9" w:rsidRDefault="008019E6">
      <w:pPr>
        <w:rPr>
          <w:ins w:id="4503" w:author="xrysmp@gmail.com" w:date="2019-03-13T18:27:00Z"/>
          <w:lang w:val="fr-FR"/>
        </w:rPr>
      </w:pPr>
      <w:r w:rsidRPr="00946BC9">
        <w:rPr>
          <w:lang w:val="fr-FR"/>
        </w:rPr>
        <w:t xml:space="preserve">Range: </w:t>
      </w:r>
      <w:hyperlink w:anchor="_E94_Space_Primitive" w:history="1">
        <w:r w:rsidRPr="00946BC9">
          <w:rPr>
            <w:rStyle w:val="Hyperlink"/>
            <w:lang w:val="fr-FR"/>
          </w:rPr>
          <w:t>E94</w:t>
        </w:r>
      </w:hyperlink>
      <w:r w:rsidRPr="00946BC9">
        <w:rPr>
          <w:lang w:val="fr-FR"/>
        </w:rPr>
        <w:t xml:space="preserve"> Space Primitive</w:t>
      </w:r>
    </w:p>
    <w:p w14:paraId="3E2E462F" w14:textId="77777777" w:rsidR="00541A5D" w:rsidRPr="00946BC9" w:rsidRDefault="00541A5D">
      <w:pPr>
        <w:rPr>
          <w:lang w:val="fr-FR"/>
        </w:rPr>
      </w:pPr>
    </w:p>
    <w:p w14:paraId="0A3D5DD7" w14:textId="7A6B2B81" w:rsidR="00187F74" w:rsidRPr="00122874" w:rsidDel="00541A5D" w:rsidRDefault="00187F74">
      <w:pPr>
        <w:rPr>
          <w:del w:id="4504" w:author="xrysmp@gmail.com" w:date="2019-03-13T18:27:00Z"/>
          <w:lang w:val="en-US"/>
        </w:rPr>
      </w:pPr>
      <w:del w:id="4505" w:author="xrysmp@gmail.com" w:date="2019-03-13T18:27:00Z">
        <w:r w:rsidRPr="00187F74" w:rsidDel="00541A5D">
          <w:rPr>
            <w:highlight w:val="cyan"/>
            <w:lang w:val="en-US"/>
          </w:rPr>
          <w:delText>P168 is subcall of P1</w:delText>
        </w:r>
      </w:del>
    </w:p>
    <w:p w14:paraId="7D3618C6" w14:textId="77777777" w:rsidR="008019E6" w:rsidRPr="00122874" w:rsidRDefault="008019E6">
      <w:pPr>
        <w:rPr>
          <w:lang w:val="en-US"/>
        </w:rPr>
      </w:pPr>
      <w:r w:rsidRPr="00122874">
        <w:rPr>
          <w:rFonts w:ascii="Calibri" w:hAnsi="Calibri"/>
        </w:rPr>
        <w:t>Quantification: (0,n:1,1)</w:t>
      </w:r>
    </w:p>
    <w:p w14:paraId="1F615F0A" w14:textId="77777777" w:rsidR="008019E6" w:rsidRPr="00122874" w:rsidRDefault="008019E6" w:rsidP="00C82DA7">
      <w:pPr>
        <w:rPr>
          <w:lang w:val="en-US"/>
        </w:rPr>
      </w:pPr>
    </w:p>
    <w:p w14:paraId="7587C6E4" w14:textId="77777777" w:rsidR="009D1FBB" w:rsidRDefault="008019E6" w:rsidP="009D1FBB">
      <w:pPr>
        <w:ind w:left="1440" w:hanging="1440"/>
        <w:rPr>
          <w:lang w:val="en-US"/>
        </w:rPr>
      </w:pPr>
      <w:r w:rsidRPr="00122874">
        <w:rPr>
          <w:lang w:val="en-US"/>
        </w:rPr>
        <w:t>Scope note:</w:t>
      </w:r>
      <w:r w:rsidRPr="00122874">
        <w:rPr>
          <w:lang w:val="en-US"/>
        </w:rPr>
        <w:tab/>
      </w:r>
      <w:r w:rsidR="009D1FBB" w:rsidRPr="00531AB2">
        <w:rPr>
          <w:lang w:val="en-US"/>
        </w:rPr>
        <w:t xml:space="preserve">This property associates an instance of </w:t>
      </w:r>
      <w:r w:rsidR="009D1FBB" w:rsidRPr="00531AB2">
        <w:t xml:space="preserve">E53 </w:t>
      </w:r>
      <w:r w:rsidR="009D1FBB" w:rsidRPr="00531AB2">
        <w:rPr>
          <w:lang w:val="en-US"/>
        </w:rPr>
        <w:t xml:space="preserve">Place with an instance of E94 Space Primitive </w:t>
      </w:r>
      <w:r w:rsidR="009D1FBB" w:rsidRPr="00531AB2">
        <w:t>that defines it</w:t>
      </w:r>
      <w:r w:rsidR="009D1FBB" w:rsidRPr="00531AB2">
        <w:rPr>
          <w:lang w:val="en-US"/>
        </w:rPr>
        <w:t>. Syntactic variants or use of different scripts may result in multiple instances of E94 Space Primitive defining exactly the same place. Transformations between different reference systems always result in new definitions of places approximating each other and not in alternative definitions.</w:t>
      </w:r>
      <w:r w:rsidR="009D1FBB" w:rsidRPr="003A1999">
        <w:rPr>
          <w:lang w:val="en-US"/>
        </w:rPr>
        <w:t xml:space="preserve"> </w:t>
      </w:r>
    </w:p>
    <w:p w14:paraId="74E604DF" w14:textId="77777777" w:rsidR="009D1FBB" w:rsidRDefault="009D1FBB" w:rsidP="009D1FBB">
      <w:pPr>
        <w:ind w:left="1440" w:hanging="1440"/>
        <w:rPr>
          <w:lang w:val="en-US"/>
        </w:rPr>
      </w:pPr>
    </w:p>
    <w:p w14:paraId="3755DC84" w14:textId="77777777" w:rsidR="008019E6" w:rsidRDefault="008019E6" w:rsidP="009D1FBB">
      <w:pPr>
        <w:ind w:left="1440" w:hanging="1440"/>
        <w:rPr>
          <w:color w:val="000000"/>
          <w:szCs w:val="20"/>
        </w:rPr>
      </w:pPr>
    </w:p>
    <w:p w14:paraId="73F99761" w14:textId="77777777" w:rsidR="008019E6" w:rsidRPr="000D33CC" w:rsidRDefault="008019E6" w:rsidP="00C442D9">
      <w:pPr>
        <w:ind w:left="1440" w:hanging="1440"/>
        <w:rPr>
          <w:lang w:val="en-US"/>
        </w:rPr>
      </w:pPr>
      <w:r w:rsidRPr="000D33CC">
        <w:rPr>
          <w:szCs w:val="20"/>
          <w:lang w:val="en-US"/>
        </w:rPr>
        <w:t>In First Order Logic</w:t>
      </w:r>
      <w:r w:rsidRPr="000D33CC">
        <w:rPr>
          <w:lang w:val="en-US"/>
        </w:rPr>
        <w:t>:</w:t>
      </w:r>
    </w:p>
    <w:p w14:paraId="493165DD" w14:textId="77777777" w:rsidR="008019E6" w:rsidRPr="000D33CC" w:rsidRDefault="008019E6" w:rsidP="00C442D9">
      <w:pPr>
        <w:ind w:left="1440" w:hanging="1440"/>
        <w:rPr>
          <w:lang w:val="en-US"/>
        </w:rPr>
      </w:pPr>
      <w:r w:rsidRPr="000D33CC">
        <w:rPr>
          <w:lang w:val="en-US"/>
        </w:rPr>
        <w:tab/>
        <w:t xml:space="preserve">P168(x,y) </w:t>
      </w:r>
      <w:r w:rsidRPr="000D33CC">
        <w:rPr>
          <w:rFonts w:ascii="Cambria Math" w:hAnsi="Cambria Math" w:cs="Cambria Math"/>
          <w:lang w:val="en-US"/>
        </w:rPr>
        <w:t>⊃</w:t>
      </w:r>
      <w:r w:rsidRPr="000D33CC">
        <w:rPr>
          <w:lang w:val="en-US"/>
        </w:rPr>
        <w:t xml:space="preserve"> E53(x)</w:t>
      </w:r>
    </w:p>
    <w:p w14:paraId="071DB26B" w14:textId="77777777" w:rsidR="008019E6" w:rsidRPr="00DC0B91" w:rsidRDefault="008019E6" w:rsidP="00C442D9">
      <w:pPr>
        <w:ind w:left="1440" w:hanging="1440"/>
        <w:rPr>
          <w:lang w:val="en-US"/>
        </w:rPr>
      </w:pPr>
      <w:r w:rsidRPr="000D33CC">
        <w:rPr>
          <w:lang w:val="en-US"/>
        </w:rPr>
        <w:tab/>
      </w:r>
      <w:r w:rsidRPr="00DC0B91">
        <w:rPr>
          <w:lang w:val="en-US"/>
        </w:rPr>
        <w:t xml:space="preserve">P168(x,y) </w:t>
      </w:r>
      <w:r w:rsidRPr="00DC0B91">
        <w:rPr>
          <w:rFonts w:ascii="Cambria Math" w:hAnsi="Cambria Math" w:cs="Cambria Math"/>
          <w:lang w:val="en-US"/>
        </w:rPr>
        <w:t>⊃</w:t>
      </w:r>
      <w:r w:rsidRPr="00DC0B91">
        <w:rPr>
          <w:lang w:val="en-US"/>
        </w:rPr>
        <w:t xml:space="preserve"> E94(y)</w:t>
      </w:r>
    </w:p>
    <w:p w14:paraId="19527243" w14:textId="77777777" w:rsidR="00521D5C" w:rsidRDefault="00521D5C" w:rsidP="00521D5C">
      <w:pPr>
        <w:pStyle w:val="Heading3"/>
      </w:pPr>
      <w:bookmarkStart w:id="4506" w:name="_P169_defines_spacetime"/>
      <w:bookmarkStart w:id="4507" w:name="_Toc4003225"/>
      <w:bookmarkEnd w:id="4506"/>
      <w:r w:rsidRPr="00C0792E">
        <w:t>P</w:t>
      </w:r>
      <w:r>
        <w:t>169</w:t>
      </w:r>
      <w:r w:rsidRPr="00C0792E">
        <w:t xml:space="preserve"> defines spacetime volume (spacetime </w:t>
      </w:r>
      <w:r w:rsidR="004E292A" w:rsidRPr="00C0792E">
        <w:t>volume is</w:t>
      </w:r>
      <w:r w:rsidRPr="00C0792E">
        <w:t xml:space="preserve"> defined by)</w:t>
      </w:r>
      <w:bookmarkEnd w:id="4507"/>
    </w:p>
    <w:p w14:paraId="0AF64172" w14:textId="77777777" w:rsidR="00521D5C" w:rsidRPr="00487CD8" w:rsidRDefault="00521D5C" w:rsidP="00521D5C">
      <w:pPr>
        <w:rPr>
          <w:lang w:val="en-US"/>
        </w:rPr>
      </w:pPr>
    </w:p>
    <w:p w14:paraId="2439625F" w14:textId="77777777" w:rsidR="00521D5C" w:rsidRPr="008A770E" w:rsidRDefault="00521D5C" w:rsidP="00521D5C">
      <w:pPr>
        <w:rPr>
          <w:lang w:val="en-US"/>
        </w:rPr>
      </w:pPr>
      <w:r w:rsidRPr="008A770E">
        <w:rPr>
          <w:lang w:val="en-US"/>
        </w:rPr>
        <w:t xml:space="preserve">Domain: </w:t>
      </w:r>
      <w:hyperlink w:anchor="_E95_Spacetime_Primitive" w:history="1">
        <w:r w:rsidRPr="00521D5C">
          <w:rPr>
            <w:rStyle w:val="Hyperlink"/>
            <w:lang w:val="en-US"/>
          </w:rPr>
          <w:t>E95</w:t>
        </w:r>
      </w:hyperlink>
      <w:r w:rsidRPr="008A770E">
        <w:rPr>
          <w:lang w:val="en-US"/>
        </w:rPr>
        <w:t xml:space="preserve"> Space</w:t>
      </w:r>
      <w:r>
        <w:rPr>
          <w:lang w:val="en-US"/>
        </w:rPr>
        <w:t>time</w:t>
      </w:r>
      <w:r w:rsidRPr="008A770E">
        <w:rPr>
          <w:lang w:val="en-US"/>
        </w:rPr>
        <w:t xml:space="preserve"> Primitive</w:t>
      </w:r>
    </w:p>
    <w:p w14:paraId="487F9394" w14:textId="77777777" w:rsidR="00521D5C" w:rsidRPr="008A770E" w:rsidRDefault="00521D5C" w:rsidP="00521D5C">
      <w:pPr>
        <w:rPr>
          <w:lang w:val="en-US"/>
        </w:rPr>
      </w:pPr>
      <w:r w:rsidRPr="008A770E">
        <w:rPr>
          <w:lang w:val="en-US"/>
        </w:rPr>
        <w:t xml:space="preserve">Range: </w:t>
      </w:r>
      <w:hyperlink w:anchor="_E91_Co-Reference_Assignment" w:history="1">
        <w:r w:rsidRPr="00521D5C">
          <w:rPr>
            <w:rStyle w:val="Hyperlink"/>
          </w:rPr>
          <w:t>E92</w:t>
        </w:r>
      </w:hyperlink>
      <w:r w:rsidRPr="008A770E">
        <w:t xml:space="preserve"> Spacetime Volume</w:t>
      </w:r>
    </w:p>
    <w:p w14:paraId="614D7007" w14:textId="77777777" w:rsidR="00521D5C" w:rsidRPr="008A770E" w:rsidRDefault="00521D5C" w:rsidP="00521D5C">
      <w:pPr>
        <w:rPr>
          <w:lang w:val="en-US"/>
        </w:rPr>
      </w:pPr>
    </w:p>
    <w:p w14:paraId="72CF9F85" w14:textId="1B56A081" w:rsidR="00521D5C" w:rsidRDefault="00521D5C" w:rsidP="00521D5C">
      <w:pPr>
        <w:ind w:left="1440" w:hanging="1440"/>
        <w:rPr>
          <w:lang w:val="en-US"/>
        </w:rPr>
      </w:pPr>
      <w:r w:rsidRPr="008A770E">
        <w:rPr>
          <w:lang w:val="en-US"/>
        </w:rPr>
        <w:t>Scope note:</w:t>
      </w:r>
      <w:r w:rsidRPr="008A770E">
        <w:rPr>
          <w:lang w:val="en-US"/>
        </w:rPr>
        <w:tab/>
        <w:t xml:space="preserve">This property associates an instance of </w:t>
      </w:r>
      <w:r>
        <w:rPr>
          <w:lang w:val="en-US"/>
        </w:rPr>
        <w:t>E95</w:t>
      </w:r>
      <w:r w:rsidRPr="008A770E">
        <w:rPr>
          <w:lang w:val="en-US"/>
        </w:rPr>
        <w:t xml:space="preserve"> Spacetime </w:t>
      </w:r>
      <w:r>
        <w:rPr>
          <w:lang w:val="en-US"/>
        </w:rPr>
        <w:t>Primitive</w:t>
      </w:r>
      <w:r w:rsidRPr="008A770E">
        <w:rPr>
          <w:lang w:val="en-US"/>
        </w:rPr>
        <w:t xml:space="preserve"> with the instance of </w:t>
      </w:r>
      <w:r>
        <w:rPr>
          <w:lang w:val="en-US"/>
        </w:rPr>
        <w:t>E92</w:t>
      </w:r>
      <w:r w:rsidRPr="008A770E">
        <w:rPr>
          <w:lang w:val="en-US"/>
        </w:rPr>
        <w:t xml:space="preserve"> Spacetime Volume it defines. </w:t>
      </w:r>
      <w:r>
        <w:rPr>
          <w:lang w:val="en-US"/>
        </w:rPr>
        <w:t xml:space="preserve"> </w:t>
      </w:r>
    </w:p>
    <w:p w14:paraId="2227AF7F" w14:textId="77777777" w:rsidR="00521D5C" w:rsidRDefault="00521D5C" w:rsidP="00521D5C">
      <w:pPr>
        <w:ind w:left="1440" w:hanging="1440"/>
        <w:rPr>
          <w:ins w:id="4508" w:author="emil" w:date="2019-03-23T11:52:00Z"/>
          <w:lang w:val="en-US"/>
        </w:rPr>
      </w:pPr>
    </w:p>
    <w:p w14:paraId="69035656" w14:textId="77777777" w:rsidR="000F66A6" w:rsidRPr="000D33CC" w:rsidRDefault="000F66A6" w:rsidP="000F66A6">
      <w:pPr>
        <w:ind w:left="1440" w:hanging="1440"/>
        <w:rPr>
          <w:ins w:id="4509" w:author="emil" w:date="2019-03-23T11:52:00Z"/>
          <w:lang w:val="en-US"/>
        </w:rPr>
      </w:pPr>
      <w:commentRangeStart w:id="4510"/>
      <w:ins w:id="4511" w:author="emil" w:date="2019-03-23T11:52:00Z">
        <w:r w:rsidRPr="000D33CC">
          <w:rPr>
            <w:szCs w:val="20"/>
            <w:lang w:val="en-US"/>
          </w:rPr>
          <w:t>In First Order Logic</w:t>
        </w:r>
        <w:r w:rsidRPr="000D33CC">
          <w:rPr>
            <w:lang w:val="en-US"/>
          </w:rPr>
          <w:t>:</w:t>
        </w:r>
      </w:ins>
    </w:p>
    <w:p w14:paraId="40140F76" w14:textId="6288F442" w:rsidR="000F66A6" w:rsidRPr="000F66A6" w:rsidRDefault="000F66A6" w:rsidP="000F66A6">
      <w:pPr>
        <w:ind w:left="1440" w:hanging="1440"/>
        <w:rPr>
          <w:ins w:id="4512" w:author="emil" w:date="2019-03-23T11:52:00Z"/>
          <w:lang w:val="es-ES"/>
        </w:rPr>
      </w:pPr>
      <w:ins w:id="4513" w:author="emil" w:date="2019-03-23T11:52:00Z">
        <w:r>
          <w:rPr>
            <w:lang w:val="en-US"/>
          </w:rPr>
          <w:tab/>
        </w:r>
        <w:r w:rsidRPr="000F66A6">
          <w:rPr>
            <w:lang w:val="es-ES"/>
          </w:rPr>
          <w:t>P</w:t>
        </w:r>
        <w:r w:rsidRPr="000F66A6">
          <w:rPr>
            <w:lang w:val="es-ES"/>
          </w:rPr>
          <w:t>169</w:t>
        </w:r>
        <w:r w:rsidRPr="000F66A6">
          <w:rPr>
            <w:lang w:val="es-ES"/>
          </w:rPr>
          <w:t xml:space="preserve">(x,y) </w:t>
        </w:r>
        <w:r w:rsidRPr="000F66A6">
          <w:rPr>
            <w:rFonts w:ascii="Cambria Math" w:hAnsi="Cambria Math" w:cs="Cambria Math"/>
            <w:lang w:val="es-ES"/>
          </w:rPr>
          <w:t>⊃</w:t>
        </w:r>
        <w:r w:rsidRPr="000F66A6">
          <w:rPr>
            <w:lang w:val="es-ES"/>
          </w:rPr>
          <w:t xml:space="preserve"> E</w:t>
        </w:r>
        <w:r>
          <w:rPr>
            <w:lang w:val="es-ES"/>
          </w:rPr>
          <w:t>95</w:t>
        </w:r>
        <w:r w:rsidRPr="000F66A6">
          <w:rPr>
            <w:lang w:val="es-ES"/>
          </w:rPr>
          <w:t>(x)</w:t>
        </w:r>
      </w:ins>
    </w:p>
    <w:p w14:paraId="5CA2031F" w14:textId="107C4ACA" w:rsidR="000F66A6" w:rsidRPr="000F66A6" w:rsidRDefault="000F66A6" w:rsidP="000F66A6">
      <w:pPr>
        <w:ind w:left="1440" w:hanging="1440"/>
        <w:rPr>
          <w:ins w:id="4514" w:author="emil" w:date="2019-03-23T11:52:00Z"/>
          <w:lang w:val="es-ES"/>
        </w:rPr>
      </w:pPr>
      <w:ins w:id="4515" w:author="emil" w:date="2019-03-23T11:52:00Z">
        <w:r w:rsidRPr="000F66A6">
          <w:rPr>
            <w:lang w:val="es-ES"/>
          </w:rPr>
          <w:tab/>
          <w:t>P</w:t>
        </w:r>
        <w:r>
          <w:rPr>
            <w:lang w:val="es-ES"/>
          </w:rPr>
          <w:t>169</w:t>
        </w:r>
        <w:r w:rsidRPr="000F66A6">
          <w:rPr>
            <w:lang w:val="es-ES"/>
          </w:rPr>
          <w:t xml:space="preserve">(x,y) </w:t>
        </w:r>
        <w:r w:rsidRPr="000F66A6">
          <w:rPr>
            <w:rFonts w:ascii="Cambria Math" w:hAnsi="Cambria Math" w:cs="Cambria Math"/>
            <w:lang w:val="es-ES"/>
          </w:rPr>
          <w:t>⊃</w:t>
        </w:r>
        <w:r w:rsidRPr="000F66A6">
          <w:rPr>
            <w:lang w:val="es-ES"/>
          </w:rPr>
          <w:t xml:space="preserve"> E</w:t>
        </w:r>
      </w:ins>
      <w:ins w:id="4516" w:author="emil" w:date="2019-03-23T11:53:00Z">
        <w:r>
          <w:rPr>
            <w:lang w:val="es-ES"/>
          </w:rPr>
          <w:t>92</w:t>
        </w:r>
      </w:ins>
      <w:ins w:id="4517" w:author="emil" w:date="2019-03-23T11:52:00Z">
        <w:r w:rsidRPr="000F66A6">
          <w:rPr>
            <w:lang w:val="es-ES"/>
          </w:rPr>
          <w:t>(y)</w:t>
        </w:r>
        <w:commentRangeEnd w:id="4510"/>
        <w:r>
          <w:rPr>
            <w:rStyle w:val="CommentReference"/>
            <w:rFonts w:ascii="Arial" w:hAnsi="Arial"/>
            <w:szCs w:val="20"/>
          </w:rPr>
          <w:commentReference w:id="4510"/>
        </w:r>
      </w:ins>
    </w:p>
    <w:p w14:paraId="54695C36" w14:textId="77777777" w:rsidR="000F66A6" w:rsidRPr="000F66A6" w:rsidRDefault="000F66A6" w:rsidP="00521D5C">
      <w:pPr>
        <w:ind w:left="1440" w:hanging="1440"/>
        <w:rPr>
          <w:lang w:val="es-ES"/>
        </w:rPr>
      </w:pPr>
    </w:p>
    <w:p w14:paraId="5EDBF440" w14:textId="77777777" w:rsidR="009D1FBB" w:rsidRPr="00C0792E" w:rsidRDefault="009D1FBB" w:rsidP="00521D5C">
      <w:pPr>
        <w:pStyle w:val="Heading3"/>
      </w:pPr>
      <w:bookmarkStart w:id="4518" w:name="_Toc4003226"/>
      <w:r w:rsidRPr="00C0792E">
        <w:t>P</w:t>
      </w:r>
      <w:r>
        <w:t>170</w:t>
      </w:r>
      <w:r w:rsidRPr="00C0792E">
        <w:t xml:space="preserve"> defines time (time is defined by)</w:t>
      </w:r>
      <w:bookmarkEnd w:id="4518"/>
    </w:p>
    <w:p w14:paraId="373625B9" w14:textId="77777777" w:rsidR="00521D5C" w:rsidRPr="007C6E11" w:rsidRDefault="00521D5C" w:rsidP="00FF6EE3">
      <w:pPr>
        <w:rPr>
          <w:lang w:val="en-US"/>
        </w:rPr>
      </w:pPr>
      <w:r w:rsidRPr="007C6E11">
        <w:rPr>
          <w:lang w:val="en-US"/>
        </w:rPr>
        <w:t xml:space="preserve">Domain: </w:t>
      </w:r>
      <w:hyperlink w:anchor="_E61_Time_Primitive" w:history="1">
        <w:r w:rsidRPr="00521D5C">
          <w:rPr>
            <w:rStyle w:val="Hyperlink"/>
            <w:lang w:val="en-US"/>
          </w:rPr>
          <w:t>E61</w:t>
        </w:r>
      </w:hyperlink>
      <w:r>
        <w:rPr>
          <w:lang w:val="en-US"/>
        </w:rPr>
        <w:t>Time</w:t>
      </w:r>
      <w:r w:rsidRPr="007C6E11">
        <w:rPr>
          <w:lang w:val="en-US"/>
        </w:rPr>
        <w:t xml:space="preserve"> Primitive </w:t>
      </w:r>
    </w:p>
    <w:p w14:paraId="33520851" w14:textId="77777777" w:rsidR="00521D5C" w:rsidRPr="007C6E11" w:rsidRDefault="00521D5C" w:rsidP="00FF6EE3">
      <w:pPr>
        <w:rPr>
          <w:lang w:val="en-US"/>
        </w:rPr>
      </w:pPr>
      <w:r w:rsidRPr="007C6E11">
        <w:rPr>
          <w:lang w:val="en-US"/>
        </w:rPr>
        <w:t xml:space="preserve">Range: </w:t>
      </w:r>
      <w:hyperlink w:anchor="_E53_Place" w:history="1">
        <w:r>
          <w:rPr>
            <w:rStyle w:val="Hyperlink"/>
          </w:rPr>
          <w:t>E52</w:t>
        </w:r>
      </w:hyperlink>
      <w:r w:rsidRPr="007C6E11">
        <w:t xml:space="preserve"> </w:t>
      </w:r>
      <w:r>
        <w:rPr>
          <w:lang w:val="en-US"/>
        </w:rPr>
        <w:t>Time Span</w:t>
      </w:r>
      <w:r w:rsidRPr="007C6E11">
        <w:rPr>
          <w:lang w:val="en-US"/>
        </w:rPr>
        <w:t xml:space="preserve"> </w:t>
      </w:r>
    </w:p>
    <w:p w14:paraId="6D15EAA8" w14:textId="77777777" w:rsidR="00521D5C" w:rsidRPr="007C6E11" w:rsidRDefault="00521D5C" w:rsidP="00FF6EE3">
      <w:pPr>
        <w:rPr>
          <w:lang w:val="en-US"/>
        </w:rPr>
      </w:pPr>
    </w:p>
    <w:p w14:paraId="7CD82A0F" w14:textId="77777777" w:rsidR="009D1FBB" w:rsidRPr="007C6E11" w:rsidRDefault="009D1FBB" w:rsidP="009D1FBB">
      <w:pPr>
        <w:rPr>
          <w:lang w:val="en-US"/>
        </w:rPr>
      </w:pPr>
      <w:r w:rsidRPr="007C6E11">
        <w:rPr>
          <w:lang w:val="en-US"/>
        </w:rPr>
        <w:t>Scope note:</w:t>
      </w:r>
      <w:r w:rsidRPr="007C6E11">
        <w:rPr>
          <w:lang w:val="en-US"/>
        </w:rPr>
        <w:tab/>
        <w:t xml:space="preserve">This property associates an instance of </w:t>
      </w:r>
      <w:r w:rsidRPr="00C0792E">
        <w:rPr>
          <w:lang w:val="en-US"/>
        </w:rPr>
        <w:t>E61</w:t>
      </w:r>
      <w:r>
        <w:rPr>
          <w:lang w:val="en-US"/>
        </w:rPr>
        <w:t xml:space="preserve"> </w:t>
      </w:r>
      <w:r w:rsidRPr="00C0792E">
        <w:rPr>
          <w:lang w:val="en-US"/>
        </w:rPr>
        <w:t xml:space="preserve">Time Primitive </w:t>
      </w:r>
      <w:r w:rsidRPr="007C6E11">
        <w:rPr>
          <w:lang w:val="en-US"/>
        </w:rPr>
        <w:t xml:space="preserve">with the instance of </w:t>
      </w:r>
      <w:hyperlink w:anchor="_E53_Place" w:history="1">
        <w:r w:rsidRPr="00C0792E">
          <w:rPr>
            <w:rStyle w:val="Hyperlink"/>
          </w:rPr>
          <w:t>E52</w:t>
        </w:r>
      </w:hyperlink>
      <w:r w:rsidRPr="00C0792E">
        <w:t xml:space="preserve"> </w:t>
      </w:r>
      <w:r w:rsidRPr="00C0792E">
        <w:rPr>
          <w:lang w:val="en-US"/>
        </w:rPr>
        <w:t>Time Span</w:t>
      </w:r>
      <w:r w:rsidRPr="007C6E11">
        <w:rPr>
          <w:lang w:val="en-US"/>
        </w:rPr>
        <w:t xml:space="preserve"> it defines. </w:t>
      </w:r>
    </w:p>
    <w:p w14:paraId="0BD28B8C" w14:textId="77777777" w:rsidR="009D1FBB" w:rsidRDefault="009D1FBB" w:rsidP="009D1FBB">
      <w:pPr>
        <w:rPr>
          <w:ins w:id="4519" w:author="emil" w:date="2019-03-23T11:51:00Z"/>
          <w:lang w:val="en-US"/>
        </w:rPr>
      </w:pPr>
    </w:p>
    <w:p w14:paraId="2516B2B7" w14:textId="77777777" w:rsidR="000F66A6" w:rsidRPr="000D33CC" w:rsidRDefault="000F66A6" w:rsidP="000F66A6">
      <w:pPr>
        <w:ind w:left="1440" w:hanging="1440"/>
        <w:rPr>
          <w:ins w:id="4520" w:author="emil" w:date="2019-03-23T11:51:00Z"/>
          <w:lang w:val="en-US"/>
        </w:rPr>
      </w:pPr>
      <w:commentRangeStart w:id="4521"/>
      <w:ins w:id="4522" w:author="emil" w:date="2019-03-23T11:51:00Z">
        <w:r w:rsidRPr="000D33CC">
          <w:rPr>
            <w:szCs w:val="20"/>
            <w:lang w:val="en-US"/>
          </w:rPr>
          <w:t>In First Order Logic</w:t>
        </w:r>
        <w:r w:rsidRPr="000D33CC">
          <w:rPr>
            <w:lang w:val="en-US"/>
          </w:rPr>
          <w:t>:</w:t>
        </w:r>
      </w:ins>
    </w:p>
    <w:p w14:paraId="72D2D771" w14:textId="4C10BD05" w:rsidR="000F66A6" w:rsidRPr="000F66A6" w:rsidRDefault="000F66A6" w:rsidP="000F66A6">
      <w:pPr>
        <w:ind w:left="1440" w:hanging="1440"/>
        <w:rPr>
          <w:ins w:id="4523" w:author="emil" w:date="2019-03-23T11:51:00Z"/>
          <w:lang w:val="es-ES"/>
        </w:rPr>
      </w:pPr>
      <w:ins w:id="4524" w:author="emil" w:date="2019-03-23T11:51:00Z">
        <w:r>
          <w:rPr>
            <w:lang w:val="en-US"/>
          </w:rPr>
          <w:tab/>
        </w:r>
        <w:r w:rsidRPr="000F66A6">
          <w:rPr>
            <w:lang w:val="es-ES"/>
          </w:rPr>
          <w:t>P170</w:t>
        </w:r>
        <w:r w:rsidRPr="000F66A6">
          <w:rPr>
            <w:lang w:val="es-ES"/>
          </w:rPr>
          <w:t xml:space="preserve">(x,y) </w:t>
        </w:r>
        <w:r w:rsidRPr="000F66A6">
          <w:rPr>
            <w:rFonts w:ascii="Cambria Math" w:hAnsi="Cambria Math" w:cs="Cambria Math"/>
            <w:lang w:val="es-ES"/>
          </w:rPr>
          <w:t>⊃</w:t>
        </w:r>
        <w:r w:rsidRPr="000F66A6">
          <w:rPr>
            <w:lang w:val="es-ES"/>
          </w:rPr>
          <w:t xml:space="preserve"> E</w:t>
        </w:r>
        <w:r>
          <w:rPr>
            <w:lang w:val="es-ES"/>
          </w:rPr>
          <w:t>61</w:t>
        </w:r>
        <w:r w:rsidRPr="000F66A6">
          <w:rPr>
            <w:lang w:val="es-ES"/>
          </w:rPr>
          <w:t>(x)</w:t>
        </w:r>
      </w:ins>
    </w:p>
    <w:p w14:paraId="1D9FF666" w14:textId="0A08F462" w:rsidR="000F66A6" w:rsidRPr="000F66A6" w:rsidRDefault="000F66A6" w:rsidP="000F66A6">
      <w:pPr>
        <w:ind w:left="1440" w:hanging="1440"/>
        <w:rPr>
          <w:ins w:id="4525" w:author="emil" w:date="2019-03-23T11:51:00Z"/>
          <w:lang w:val="es-ES"/>
        </w:rPr>
      </w:pPr>
      <w:ins w:id="4526" w:author="emil" w:date="2019-03-23T11:51:00Z">
        <w:r w:rsidRPr="000F66A6">
          <w:rPr>
            <w:lang w:val="es-ES"/>
          </w:rPr>
          <w:tab/>
        </w:r>
        <w:r w:rsidRPr="000F66A6">
          <w:rPr>
            <w:lang w:val="es-ES"/>
          </w:rPr>
          <w:t>P170</w:t>
        </w:r>
        <w:r w:rsidRPr="000F66A6">
          <w:rPr>
            <w:lang w:val="es-ES"/>
          </w:rPr>
          <w:t xml:space="preserve">(x,y) </w:t>
        </w:r>
        <w:r w:rsidRPr="000F66A6">
          <w:rPr>
            <w:rFonts w:ascii="Cambria Math" w:hAnsi="Cambria Math" w:cs="Cambria Math"/>
            <w:lang w:val="es-ES"/>
          </w:rPr>
          <w:t>⊃</w:t>
        </w:r>
        <w:r w:rsidRPr="000F66A6">
          <w:rPr>
            <w:lang w:val="es-ES"/>
          </w:rPr>
          <w:t xml:space="preserve"> E</w:t>
        </w:r>
        <w:r>
          <w:rPr>
            <w:lang w:val="es-ES"/>
          </w:rPr>
          <w:t>52</w:t>
        </w:r>
        <w:r w:rsidRPr="000F66A6">
          <w:rPr>
            <w:lang w:val="es-ES"/>
          </w:rPr>
          <w:t>(y)</w:t>
        </w:r>
        <w:commentRangeEnd w:id="4521"/>
        <w:r>
          <w:rPr>
            <w:rStyle w:val="CommentReference"/>
            <w:rFonts w:ascii="Arial" w:hAnsi="Arial"/>
            <w:szCs w:val="20"/>
          </w:rPr>
          <w:commentReference w:id="4521"/>
        </w:r>
      </w:ins>
    </w:p>
    <w:p w14:paraId="36FD0E34" w14:textId="77777777" w:rsidR="000F66A6" w:rsidRPr="000F66A6" w:rsidRDefault="000F66A6" w:rsidP="009D1FBB">
      <w:pPr>
        <w:rPr>
          <w:lang w:val="es-ES"/>
        </w:rPr>
      </w:pPr>
    </w:p>
    <w:p w14:paraId="27402458" w14:textId="77777777" w:rsidR="009D1FBB" w:rsidRPr="00A83565" w:rsidRDefault="009D1FBB" w:rsidP="00521D5C">
      <w:pPr>
        <w:pStyle w:val="Heading3"/>
      </w:pPr>
      <w:bookmarkStart w:id="4527" w:name="_P171_at_some"/>
      <w:bookmarkStart w:id="4528" w:name="_Toc4003227"/>
      <w:bookmarkStart w:id="4529" w:name="_Toc354578429"/>
      <w:bookmarkEnd w:id="4527"/>
      <w:r>
        <w:t>P171</w:t>
      </w:r>
      <w:r w:rsidRPr="00A83565">
        <w:t xml:space="preserve"> </w:t>
      </w:r>
      <w:r>
        <w:t>at some place within</w:t>
      </w:r>
      <w:bookmarkEnd w:id="4528"/>
      <w:r w:rsidRPr="00A83565">
        <w:t xml:space="preserve"> </w:t>
      </w:r>
      <w:bookmarkEnd w:id="4529"/>
    </w:p>
    <w:p w14:paraId="62BF1D6E" w14:textId="77777777" w:rsidR="00521D5C" w:rsidRPr="00A83565" w:rsidRDefault="00521D5C" w:rsidP="00FF6EE3">
      <w:pPr>
        <w:spacing w:after="180"/>
        <w:rPr>
          <w:lang w:val="en-US"/>
        </w:rPr>
      </w:pPr>
      <w:r w:rsidRPr="00A83565">
        <w:rPr>
          <w:lang w:val="en-US"/>
        </w:rPr>
        <w:t xml:space="preserve">Domain: </w:t>
      </w:r>
      <w:hyperlink w:anchor="_E53_Place" w:history="1">
        <w:r w:rsidRPr="00946BC9">
          <w:rPr>
            <w:color w:val="0000FF"/>
            <w:u w:val="single"/>
            <w:lang w:val="en-US"/>
          </w:rPr>
          <w:t>E53</w:t>
        </w:r>
      </w:hyperlink>
      <w:r w:rsidRPr="00946BC9">
        <w:rPr>
          <w:lang w:val="en-US"/>
        </w:rPr>
        <w:t xml:space="preserve"> </w:t>
      </w:r>
      <w:r w:rsidRPr="00A83565">
        <w:rPr>
          <w:lang w:val="en-US"/>
        </w:rPr>
        <w:t>Place</w:t>
      </w:r>
    </w:p>
    <w:p w14:paraId="58D90084" w14:textId="77777777" w:rsidR="00521D5C" w:rsidRPr="00A83565" w:rsidRDefault="00521D5C" w:rsidP="00FF6EE3">
      <w:pPr>
        <w:spacing w:after="180"/>
        <w:rPr>
          <w:lang w:val="en-US"/>
        </w:rPr>
      </w:pPr>
      <w:r w:rsidRPr="00A83565">
        <w:rPr>
          <w:lang w:val="en-US"/>
        </w:rPr>
        <w:t xml:space="preserve">Range: </w:t>
      </w:r>
      <w:hyperlink w:anchor="_E94_Space_Primitive" w:history="1">
        <w:r w:rsidRPr="00521D5C">
          <w:rPr>
            <w:rStyle w:val="Hyperlink"/>
            <w:lang w:val="en-US"/>
          </w:rPr>
          <w:t>E94</w:t>
        </w:r>
      </w:hyperlink>
      <w:r w:rsidRPr="00A83565">
        <w:rPr>
          <w:lang w:val="en-US"/>
        </w:rPr>
        <w:t xml:space="preserve"> Space Primitive</w:t>
      </w:r>
    </w:p>
    <w:p w14:paraId="61B458AA" w14:textId="77777777" w:rsidR="007C7D8D" w:rsidRDefault="007C7D8D" w:rsidP="007C7D8D">
      <w:pPr>
        <w:ind w:left="1418" w:hanging="1418"/>
        <w:rPr>
          <w:color w:val="000000"/>
          <w:szCs w:val="20"/>
        </w:rPr>
      </w:pPr>
      <w:r>
        <w:rPr>
          <w:szCs w:val="20"/>
        </w:rPr>
        <w:t>Scope note:</w:t>
      </w:r>
      <w:r>
        <w:rPr>
          <w:szCs w:val="20"/>
        </w:rPr>
        <w:tab/>
        <w:t xml:space="preserve">This property describes the maximum spatial extent within which an E53 Place falls. </w:t>
      </w:r>
      <w:r>
        <w:rPr>
          <w:color w:val="000000"/>
          <w:szCs w:val="20"/>
        </w:rPr>
        <w:t xml:space="preserve">Since instances of E53 Places may not have precisely known spatial extents, the CRM supports statements about maximum spatial extents of E53 Places. This property allows an instance of an E53 Places’s maximum spatial extent (i.e. its outer boundary) to be assigned an E94 Space Primitive value. </w:t>
      </w:r>
    </w:p>
    <w:p w14:paraId="5EBA5E2D" w14:textId="36C942C3" w:rsidR="007C7D8D" w:rsidRDefault="007C7D8D" w:rsidP="007C7D8D">
      <w:pPr>
        <w:ind w:left="1418"/>
        <w:rPr>
          <w:color w:val="000000"/>
          <w:szCs w:val="20"/>
        </w:rPr>
      </w:pPr>
      <w:r>
        <w:rPr>
          <w:i/>
          <w:color w:val="000000"/>
          <w:szCs w:val="20"/>
        </w:rPr>
        <w:t>P171 at some place within</w:t>
      </w:r>
      <w:r>
        <w:rPr>
          <w:color w:val="000000"/>
          <w:szCs w:val="20"/>
        </w:rPr>
        <w:t xml:space="preserve"> is a shortcut of the fully developed </w:t>
      </w:r>
      <w:r w:rsidRPr="00F00101">
        <w:rPr>
          <w:color w:val="000000"/>
          <w:szCs w:val="20"/>
        </w:rPr>
        <w:t xml:space="preserve">path </w:t>
      </w:r>
      <w:r w:rsidRPr="00F00101">
        <w:rPr>
          <w:i/>
          <w:color w:val="000000"/>
          <w:szCs w:val="20"/>
        </w:rPr>
        <w:t>E53 Place</w:t>
      </w:r>
      <w:r>
        <w:rPr>
          <w:i/>
          <w:color w:val="000000"/>
          <w:szCs w:val="20"/>
        </w:rPr>
        <w:t>,</w:t>
      </w:r>
      <w:r w:rsidRPr="00F00101">
        <w:rPr>
          <w:i/>
          <w:color w:val="000000"/>
          <w:szCs w:val="20"/>
        </w:rPr>
        <w:t xml:space="preserve"> P89 falls within</w:t>
      </w:r>
      <w:r>
        <w:rPr>
          <w:i/>
          <w:color w:val="000000"/>
          <w:szCs w:val="20"/>
        </w:rPr>
        <w:t>,</w:t>
      </w:r>
      <w:r w:rsidRPr="00F00101">
        <w:rPr>
          <w:i/>
          <w:color w:val="000000"/>
          <w:szCs w:val="20"/>
        </w:rPr>
        <w:t xml:space="preserve"> E53 Place</w:t>
      </w:r>
      <w:r>
        <w:rPr>
          <w:i/>
          <w:color w:val="000000"/>
          <w:szCs w:val="20"/>
        </w:rPr>
        <w:t>,</w:t>
      </w:r>
      <w:r w:rsidRPr="00F00101">
        <w:rPr>
          <w:i/>
          <w:color w:val="000000"/>
          <w:szCs w:val="20"/>
        </w:rPr>
        <w:t xml:space="preserve"> </w:t>
      </w:r>
      <w:r w:rsidRPr="00F00101">
        <w:rPr>
          <w:i/>
        </w:rPr>
        <w:t>P168 place is defined by</w:t>
      </w:r>
      <w:r>
        <w:rPr>
          <w:i/>
        </w:rPr>
        <w:t>,</w:t>
      </w:r>
      <w:r w:rsidRPr="00F00101">
        <w:rPr>
          <w:i/>
        </w:rPr>
        <w:t xml:space="preserve"> E94 Space Primitive</w:t>
      </w:r>
      <w:r w:rsidRPr="00F00101">
        <w:rPr>
          <w:color w:val="000000"/>
          <w:szCs w:val="20"/>
        </w:rPr>
        <w:t xml:space="preserve"> through</w:t>
      </w:r>
      <w:r>
        <w:rPr>
          <w:color w:val="000000"/>
          <w:szCs w:val="20"/>
        </w:rPr>
        <w:t xml:space="preserve"> a not represented declarative Place as defined in CRMgeo (Doerr and Hiebel 2013) to a Space Primitive.</w:t>
      </w:r>
    </w:p>
    <w:p w14:paraId="2EBBDE2F" w14:textId="77777777" w:rsidR="007C7D8D" w:rsidRDefault="007C7D8D" w:rsidP="007C7D8D">
      <w:pPr>
        <w:ind w:left="1418"/>
        <w:rPr>
          <w:color w:val="000000"/>
          <w:szCs w:val="20"/>
        </w:rPr>
      </w:pPr>
    </w:p>
    <w:p w14:paraId="784771E2" w14:textId="77777777" w:rsidR="007C7D8D" w:rsidRDefault="007C7D8D" w:rsidP="007C7D8D">
      <w:pPr>
        <w:ind w:left="1418" w:hanging="1418"/>
        <w:rPr>
          <w:szCs w:val="20"/>
        </w:rPr>
      </w:pPr>
      <w:r>
        <w:rPr>
          <w:szCs w:val="20"/>
        </w:rPr>
        <w:t>Examples:</w:t>
      </w:r>
      <w:r>
        <w:rPr>
          <w:szCs w:val="20"/>
        </w:rPr>
        <w:tab/>
      </w:r>
    </w:p>
    <w:p w14:paraId="7A7B00F9" w14:textId="0FAA3E75" w:rsidR="004D1FCF" w:rsidRPr="004D1FCF" w:rsidDel="004D1FCF" w:rsidRDefault="007C7D8D" w:rsidP="004D1FCF">
      <w:pPr>
        <w:numPr>
          <w:ilvl w:val="0"/>
          <w:numId w:val="88"/>
        </w:numPr>
        <w:rPr>
          <w:del w:id="4530" w:author="emil" w:date="2019-03-23T11:55:00Z"/>
          <w:color w:val="000000"/>
          <w:szCs w:val="20"/>
        </w:rPr>
      </w:pPr>
      <w:r>
        <w:rPr>
          <w:color w:val="000000"/>
          <w:szCs w:val="20"/>
        </w:rPr>
        <w:t>the spatial extent of the Acropolis of Athens (E53) is</w:t>
      </w:r>
      <w:r>
        <w:rPr>
          <w:i/>
          <w:iCs/>
          <w:color w:val="000000"/>
          <w:szCs w:val="20"/>
        </w:rPr>
        <w:t xml:space="preserve"> at some place within </w:t>
      </w:r>
      <w:r>
        <w:rPr>
          <w:color w:val="000000"/>
          <w:szCs w:val="20"/>
        </w:rPr>
        <w:t xml:space="preserve">POLYGON </w:t>
      </w:r>
      <w:r>
        <w:rPr>
          <w:color w:val="000000"/>
          <w:szCs w:val="20"/>
        </w:rPr>
        <w:lastRenderedPageBreak/>
        <w:t>((37.969172 23.720787, 37.973122 23.721495 37.972741 23.728994, 37.969299 23.729735, 37.969172 23.</w:t>
      </w:r>
      <w:r w:rsidRPr="00F00101">
        <w:rPr>
          <w:color w:val="000000"/>
          <w:szCs w:val="20"/>
        </w:rPr>
        <w:t>720787)) (E94)</w:t>
      </w:r>
    </w:p>
    <w:p w14:paraId="2D1444B4" w14:textId="77777777" w:rsidR="004D1FCF" w:rsidRPr="004D1FCF" w:rsidRDefault="004D1FCF" w:rsidP="004D1FCF">
      <w:pPr>
        <w:ind w:left="1440"/>
        <w:rPr>
          <w:ins w:id="4531" w:author="emil" w:date="2019-03-23T11:54:00Z"/>
          <w:lang w:val="fr-FR"/>
        </w:rPr>
        <w:pPrChange w:id="4532" w:author="emil" w:date="2019-03-23T11:55:00Z">
          <w:pPr>
            <w:pStyle w:val="Heading3"/>
          </w:pPr>
        </w:pPrChange>
      </w:pPr>
      <w:bookmarkStart w:id="4533" w:name="_P172_contains"/>
      <w:bookmarkStart w:id="4534" w:name="_Toc4003228"/>
      <w:bookmarkEnd w:id="4533"/>
    </w:p>
    <w:p w14:paraId="7D9C855A" w14:textId="77777777" w:rsidR="004D1FCF" w:rsidRDefault="004D1FCF" w:rsidP="004D1FCF">
      <w:pPr>
        <w:rPr>
          <w:ins w:id="4535" w:author="emil" w:date="2019-03-23T11:54:00Z"/>
          <w:lang w:val="en-US"/>
        </w:rPr>
      </w:pPr>
    </w:p>
    <w:p w14:paraId="78B4D756" w14:textId="77777777" w:rsidR="004D1FCF" w:rsidRPr="000D33CC" w:rsidRDefault="004D1FCF" w:rsidP="004D1FCF">
      <w:pPr>
        <w:ind w:left="1440" w:hanging="1440"/>
        <w:rPr>
          <w:ins w:id="4536" w:author="emil" w:date="2019-03-23T11:54:00Z"/>
          <w:lang w:val="en-US"/>
        </w:rPr>
      </w:pPr>
      <w:commentRangeStart w:id="4537"/>
      <w:ins w:id="4538" w:author="emil" w:date="2019-03-23T11:54:00Z">
        <w:r w:rsidRPr="000D33CC">
          <w:rPr>
            <w:szCs w:val="20"/>
            <w:lang w:val="en-US"/>
          </w:rPr>
          <w:t>In First Order Logic</w:t>
        </w:r>
        <w:r w:rsidRPr="000D33CC">
          <w:rPr>
            <w:lang w:val="en-US"/>
          </w:rPr>
          <w:t>:</w:t>
        </w:r>
      </w:ins>
    </w:p>
    <w:p w14:paraId="4CB5F202" w14:textId="595AECB7" w:rsidR="004D1FCF" w:rsidRPr="004D1FCF" w:rsidRDefault="004D1FCF" w:rsidP="004D1FCF">
      <w:pPr>
        <w:ind w:left="1440" w:hanging="1440"/>
        <w:rPr>
          <w:ins w:id="4539" w:author="emil" w:date="2019-03-23T11:54:00Z"/>
          <w:lang w:val="es-ES"/>
        </w:rPr>
      </w:pPr>
      <w:ins w:id="4540" w:author="emil" w:date="2019-03-23T11:54:00Z">
        <w:r>
          <w:rPr>
            <w:lang w:val="en-US"/>
          </w:rPr>
          <w:tab/>
        </w:r>
        <w:r w:rsidRPr="004D1FCF">
          <w:rPr>
            <w:lang w:val="es-ES"/>
          </w:rPr>
          <w:t>P</w:t>
        </w:r>
      </w:ins>
      <w:ins w:id="4541" w:author="emil" w:date="2019-03-23T11:55:00Z">
        <w:r>
          <w:rPr>
            <w:lang w:val="es-ES"/>
          </w:rPr>
          <w:t>171</w:t>
        </w:r>
      </w:ins>
      <w:ins w:id="4542" w:author="emil" w:date="2019-03-23T11:54:00Z">
        <w:r w:rsidRPr="004D1FCF">
          <w:rPr>
            <w:lang w:val="es-ES"/>
          </w:rPr>
          <w:t xml:space="preserve">(x,y) </w:t>
        </w:r>
        <w:r w:rsidRPr="004D1FCF">
          <w:rPr>
            <w:rFonts w:ascii="Cambria Math" w:hAnsi="Cambria Math" w:cs="Cambria Math"/>
            <w:lang w:val="es-ES"/>
          </w:rPr>
          <w:t>⊃</w:t>
        </w:r>
        <w:r w:rsidRPr="004D1FCF">
          <w:rPr>
            <w:lang w:val="es-ES"/>
          </w:rPr>
          <w:t xml:space="preserve"> E</w:t>
        </w:r>
      </w:ins>
      <w:ins w:id="4543" w:author="emil" w:date="2019-03-23T11:55:00Z">
        <w:r>
          <w:rPr>
            <w:lang w:val="es-ES"/>
          </w:rPr>
          <w:t>53</w:t>
        </w:r>
      </w:ins>
      <w:ins w:id="4544" w:author="emil" w:date="2019-03-23T11:54:00Z">
        <w:r w:rsidRPr="004D1FCF">
          <w:rPr>
            <w:lang w:val="es-ES"/>
          </w:rPr>
          <w:t>(x)</w:t>
        </w:r>
      </w:ins>
    </w:p>
    <w:p w14:paraId="7B1202A0" w14:textId="10381BB9" w:rsidR="004D1FCF" w:rsidRPr="000F66A6" w:rsidRDefault="004D1FCF" w:rsidP="004D1FCF">
      <w:pPr>
        <w:ind w:left="1440" w:hanging="1440"/>
        <w:rPr>
          <w:ins w:id="4545" w:author="emil" w:date="2019-03-23T11:54:00Z"/>
          <w:lang w:val="es-ES"/>
        </w:rPr>
      </w:pPr>
      <w:ins w:id="4546" w:author="emil" w:date="2019-03-23T11:54:00Z">
        <w:r w:rsidRPr="004D1FCF">
          <w:rPr>
            <w:lang w:val="es-ES"/>
          </w:rPr>
          <w:tab/>
        </w:r>
        <w:r w:rsidRPr="000F66A6">
          <w:rPr>
            <w:lang w:val="es-ES"/>
          </w:rPr>
          <w:t>P</w:t>
        </w:r>
      </w:ins>
      <w:ins w:id="4547" w:author="emil" w:date="2019-03-23T11:55:00Z">
        <w:r>
          <w:rPr>
            <w:lang w:val="es-ES"/>
          </w:rPr>
          <w:t>171</w:t>
        </w:r>
      </w:ins>
      <w:ins w:id="4548" w:author="emil" w:date="2019-03-23T11:54:00Z">
        <w:r w:rsidRPr="000F66A6">
          <w:rPr>
            <w:lang w:val="es-ES"/>
          </w:rPr>
          <w:t xml:space="preserve">(x,y) </w:t>
        </w:r>
        <w:r w:rsidRPr="000F66A6">
          <w:rPr>
            <w:rFonts w:ascii="Cambria Math" w:hAnsi="Cambria Math" w:cs="Cambria Math"/>
            <w:lang w:val="es-ES"/>
          </w:rPr>
          <w:t>⊃</w:t>
        </w:r>
        <w:r w:rsidRPr="000F66A6">
          <w:rPr>
            <w:lang w:val="es-ES"/>
          </w:rPr>
          <w:t xml:space="preserve"> E</w:t>
        </w:r>
      </w:ins>
      <w:ins w:id="4549" w:author="emil" w:date="2019-03-23T11:55:00Z">
        <w:r>
          <w:rPr>
            <w:lang w:val="es-ES"/>
          </w:rPr>
          <w:t>94</w:t>
        </w:r>
      </w:ins>
      <w:ins w:id="4550" w:author="emil" w:date="2019-03-23T11:54:00Z">
        <w:r w:rsidRPr="000F66A6">
          <w:rPr>
            <w:lang w:val="es-ES"/>
          </w:rPr>
          <w:t>(y)</w:t>
        </w:r>
        <w:commentRangeEnd w:id="4537"/>
        <w:r>
          <w:rPr>
            <w:rStyle w:val="CommentReference"/>
            <w:rFonts w:ascii="Arial" w:hAnsi="Arial"/>
            <w:szCs w:val="20"/>
          </w:rPr>
          <w:commentReference w:id="4537"/>
        </w:r>
      </w:ins>
    </w:p>
    <w:p w14:paraId="7CFBB466" w14:textId="77777777" w:rsidR="004D1FCF" w:rsidRPr="000F66A6" w:rsidRDefault="004D1FCF" w:rsidP="004D1FCF">
      <w:pPr>
        <w:rPr>
          <w:ins w:id="4551" w:author="emil" w:date="2019-03-23T11:54:00Z"/>
          <w:lang w:val="es-ES"/>
        </w:rPr>
      </w:pPr>
    </w:p>
    <w:p w14:paraId="3D89AE9F" w14:textId="77777777" w:rsidR="009D1FBB" w:rsidRPr="004D1FCF" w:rsidRDefault="009D1FBB" w:rsidP="00521D5C">
      <w:pPr>
        <w:pStyle w:val="Heading3"/>
        <w:rPr>
          <w:lang w:val="es-ES"/>
          <w:rPrChange w:id="4552" w:author="emil" w:date="2019-03-23T11:54:00Z">
            <w:rPr>
              <w:lang w:val="fr-FR"/>
            </w:rPr>
          </w:rPrChange>
        </w:rPr>
      </w:pPr>
      <w:r w:rsidRPr="004D1FCF">
        <w:rPr>
          <w:lang w:val="es-ES"/>
          <w:rPrChange w:id="4553" w:author="emil" w:date="2019-03-23T11:54:00Z">
            <w:rPr>
              <w:lang w:val="fr-FR"/>
            </w:rPr>
          </w:rPrChange>
        </w:rPr>
        <w:t>P172 contains</w:t>
      </w:r>
      <w:bookmarkEnd w:id="4534"/>
      <w:r w:rsidRPr="004D1FCF">
        <w:rPr>
          <w:lang w:val="es-ES"/>
          <w:rPrChange w:id="4554" w:author="emil" w:date="2019-03-23T11:54:00Z">
            <w:rPr>
              <w:lang w:val="fr-FR"/>
            </w:rPr>
          </w:rPrChange>
        </w:rPr>
        <w:t xml:space="preserve"> </w:t>
      </w:r>
    </w:p>
    <w:p w14:paraId="65FCCC5F" w14:textId="77777777" w:rsidR="00521D5C" w:rsidRPr="00946BC9" w:rsidRDefault="00521D5C" w:rsidP="00FF6EE3">
      <w:pPr>
        <w:spacing w:after="180"/>
        <w:rPr>
          <w:lang w:val="fr-FR"/>
        </w:rPr>
      </w:pPr>
      <w:r w:rsidRPr="00946BC9">
        <w:rPr>
          <w:lang w:val="fr-FR"/>
        </w:rPr>
        <w:t xml:space="preserve">Domain: </w:t>
      </w:r>
      <w:hyperlink w:anchor="_E53_Place" w:history="1">
        <w:r w:rsidRPr="00946BC9">
          <w:rPr>
            <w:color w:val="0000FF"/>
            <w:u w:val="single"/>
            <w:lang w:val="fr-FR"/>
          </w:rPr>
          <w:t>E53</w:t>
        </w:r>
      </w:hyperlink>
      <w:r w:rsidRPr="00946BC9">
        <w:rPr>
          <w:lang w:val="fr-FR"/>
        </w:rPr>
        <w:t xml:space="preserve"> Place</w:t>
      </w:r>
    </w:p>
    <w:p w14:paraId="2E3944B6" w14:textId="77777777" w:rsidR="00521D5C" w:rsidRPr="00946BC9" w:rsidRDefault="00521D5C" w:rsidP="00FF6EE3">
      <w:pPr>
        <w:spacing w:after="180"/>
        <w:rPr>
          <w:lang w:val="fr-FR"/>
        </w:rPr>
      </w:pPr>
      <w:r w:rsidRPr="00946BC9">
        <w:rPr>
          <w:lang w:val="fr-FR"/>
        </w:rPr>
        <w:t xml:space="preserve">Range: </w:t>
      </w:r>
      <w:hyperlink w:anchor="_E94_Space_Primitive" w:history="1">
        <w:r w:rsidRPr="00946BC9">
          <w:rPr>
            <w:rStyle w:val="Hyperlink"/>
            <w:lang w:val="fr-FR"/>
          </w:rPr>
          <w:t>E94</w:t>
        </w:r>
      </w:hyperlink>
      <w:r w:rsidRPr="00946BC9">
        <w:rPr>
          <w:lang w:val="fr-FR"/>
        </w:rPr>
        <w:t xml:space="preserve"> Space Primitive</w:t>
      </w:r>
    </w:p>
    <w:p w14:paraId="660DB8AE" w14:textId="77777777" w:rsidR="009D1FBB" w:rsidRDefault="009D1FBB" w:rsidP="009D1FBB">
      <w:pPr>
        <w:ind w:left="1418" w:hanging="1418"/>
        <w:rPr>
          <w:color w:val="000000"/>
          <w:szCs w:val="20"/>
        </w:rPr>
      </w:pPr>
      <w:r w:rsidRPr="00A83565">
        <w:rPr>
          <w:szCs w:val="20"/>
        </w:rPr>
        <w:t>Scope note:</w:t>
      </w:r>
      <w:r w:rsidRPr="00A83565">
        <w:rPr>
          <w:szCs w:val="20"/>
        </w:rPr>
        <w:tab/>
        <w:t xml:space="preserve">This property describes </w:t>
      </w:r>
      <w:r>
        <w:rPr>
          <w:szCs w:val="20"/>
        </w:rPr>
        <w:t>a</w:t>
      </w:r>
      <w:r w:rsidRPr="00A83565">
        <w:rPr>
          <w:szCs w:val="20"/>
        </w:rPr>
        <w:t xml:space="preserve"> </w:t>
      </w:r>
      <w:r>
        <w:rPr>
          <w:szCs w:val="20"/>
        </w:rPr>
        <w:t>minimum spatial extent</w:t>
      </w:r>
      <w:r w:rsidRPr="00A83565">
        <w:rPr>
          <w:szCs w:val="20"/>
        </w:rPr>
        <w:t xml:space="preserve"> </w:t>
      </w:r>
      <w:r>
        <w:rPr>
          <w:szCs w:val="20"/>
        </w:rPr>
        <w:t>which is contained within an E53</w:t>
      </w:r>
      <w:r w:rsidRPr="00A83565">
        <w:rPr>
          <w:szCs w:val="20"/>
        </w:rPr>
        <w:t xml:space="preserve"> </w:t>
      </w:r>
      <w:r>
        <w:rPr>
          <w:szCs w:val="20"/>
        </w:rPr>
        <w:t xml:space="preserve">Place. </w:t>
      </w:r>
      <w:r w:rsidRPr="00A83565">
        <w:rPr>
          <w:color w:val="000000"/>
          <w:szCs w:val="20"/>
        </w:rPr>
        <w:t xml:space="preserve">Since </w:t>
      </w:r>
      <w:r>
        <w:rPr>
          <w:color w:val="000000"/>
          <w:szCs w:val="20"/>
        </w:rPr>
        <w:t>instances of E53 Place</w:t>
      </w:r>
      <w:r w:rsidRPr="00A83565">
        <w:rPr>
          <w:color w:val="000000"/>
          <w:szCs w:val="20"/>
        </w:rPr>
        <w:t xml:space="preserve"> may not have precisely known </w:t>
      </w:r>
      <w:r w:rsidRPr="00713DBD">
        <w:rPr>
          <w:color w:val="000000"/>
          <w:szCs w:val="20"/>
        </w:rPr>
        <w:t xml:space="preserve">spatial </w:t>
      </w:r>
      <w:r w:rsidRPr="00A83565">
        <w:rPr>
          <w:color w:val="000000"/>
          <w:szCs w:val="20"/>
        </w:rPr>
        <w:t>extents, the CRM supports statemen</w:t>
      </w:r>
      <w:r>
        <w:rPr>
          <w:color w:val="000000"/>
          <w:szCs w:val="20"/>
        </w:rPr>
        <w:t>ts about minimum</w:t>
      </w:r>
      <w:r w:rsidRPr="00A83565">
        <w:rPr>
          <w:color w:val="000000"/>
          <w:szCs w:val="20"/>
        </w:rPr>
        <w:t xml:space="preserve"> </w:t>
      </w:r>
      <w:r w:rsidRPr="00713DBD">
        <w:rPr>
          <w:color w:val="000000"/>
          <w:szCs w:val="20"/>
        </w:rPr>
        <w:t xml:space="preserve">spatial </w:t>
      </w:r>
      <w:r w:rsidRPr="00A83565">
        <w:rPr>
          <w:color w:val="000000"/>
          <w:szCs w:val="20"/>
        </w:rPr>
        <w:t xml:space="preserve">extents of </w:t>
      </w:r>
      <w:r>
        <w:rPr>
          <w:color w:val="000000"/>
          <w:szCs w:val="20"/>
        </w:rPr>
        <w:t>instances of E53 Place</w:t>
      </w:r>
      <w:r w:rsidRPr="00A83565">
        <w:rPr>
          <w:color w:val="000000"/>
          <w:szCs w:val="20"/>
        </w:rPr>
        <w:t>. This property allows a</w:t>
      </w:r>
      <w:r>
        <w:rPr>
          <w:color w:val="000000"/>
          <w:szCs w:val="20"/>
        </w:rPr>
        <w:t>n instance of</w:t>
      </w:r>
      <w:r w:rsidRPr="00A83565">
        <w:rPr>
          <w:color w:val="000000"/>
          <w:szCs w:val="20"/>
        </w:rPr>
        <w:t xml:space="preserve"> </w:t>
      </w:r>
      <w:r>
        <w:rPr>
          <w:color w:val="000000"/>
          <w:szCs w:val="20"/>
        </w:rPr>
        <w:t>E53 Places</w:t>
      </w:r>
      <w:r w:rsidRPr="00A83565">
        <w:rPr>
          <w:color w:val="000000"/>
          <w:szCs w:val="20"/>
        </w:rPr>
        <w:t xml:space="preserve">’s </w:t>
      </w:r>
      <w:r>
        <w:rPr>
          <w:color w:val="000000"/>
          <w:szCs w:val="20"/>
        </w:rPr>
        <w:t>minimum</w:t>
      </w:r>
      <w:r w:rsidRPr="00A83565">
        <w:rPr>
          <w:color w:val="000000"/>
          <w:szCs w:val="20"/>
        </w:rPr>
        <w:t xml:space="preserve"> </w:t>
      </w:r>
      <w:r>
        <w:rPr>
          <w:color w:val="000000"/>
          <w:szCs w:val="20"/>
        </w:rPr>
        <w:t>spatial</w:t>
      </w:r>
      <w:r w:rsidRPr="00A83565">
        <w:rPr>
          <w:color w:val="000000"/>
          <w:szCs w:val="20"/>
        </w:rPr>
        <w:t xml:space="preserve"> extent (i.e. its </w:t>
      </w:r>
      <w:r>
        <w:rPr>
          <w:color w:val="000000"/>
          <w:szCs w:val="20"/>
        </w:rPr>
        <w:t>inner</w:t>
      </w:r>
      <w:r w:rsidRPr="00A83565">
        <w:rPr>
          <w:color w:val="000000"/>
          <w:szCs w:val="20"/>
        </w:rPr>
        <w:t xml:space="preserve"> boundary</w:t>
      </w:r>
      <w:r>
        <w:rPr>
          <w:color w:val="000000"/>
          <w:szCs w:val="20"/>
        </w:rPr>
        <w:t xml:space="preserve"> or a point being within a Place</w:t>
      </w:r>
      <w:r w:rsidRPr="00A83565">
        <w:rPr>
          <w:color w:val="000000"/>
          <w:szCs w:val="20"/>
        </w:rPr>
        <w:t>) to be assigned a</w:t>
      </w:r>
      <w:r>
        <w:rPr>
          <w:color w:val="000000"/>
          <w:szCs w:val="20"/>
        </w:rPr>
        <w:t>n E94</w:t>
      </w:r>
      <w:r w:rsidRPr="00A83565">
        <w:rPr>
          <w:color w:val="000000"/>
          <w:szCs w:val="20"/>
        </w:rPr>
        <w:t xml:space="preserve"> </w:t>
      </w:r>
      <w:r>
        <w:rPr>
          <w:color w:val="000000"/>
          <w:szCs w:val="20"/>
        </w:rPr>
        <w:t>Space</w:t>
      </w:r>
      <w:r w:rsidRPr="00A83565">
        <w:rPr>
          <w:color w:val="000000"/>
          <w:szCs w:val="20"/>
        </w:rPr>
        <w:t xml:space="preserve"> Primitive value. </w:t>
      </w:r>
    </w:p>
    <w:p w14:paraId="6AD4865E" w14:textId="77777777" w:rsidR="003F78EA" w:rsidRDefault="003F78EA" w:rsidP="003F78EA">
      <w:pPr>
        <w:ind w:left="1440"/>
        <w:rPr>
          <w:i/>
        </w:rPr>
      </w:pPr>
      <w:r w:rsidRPr="003F78EA">
        <w:t xml:space="preserve">This property is a shortcut of the fully developed path: </w:t>
      </w:r>
      <w:r>
        <w:t xml:space="preserve"> </w:t>
      </w:r>
      <w:r w:rsidRPr="003F78EA">
        <w:rPr>
          <w:i/>
        </w:rPr>
        <w:t>E53 Place</w:t>
      </w:r>
      <w:r>
        <w:rPr>
          <w:i/>
        </w:rPr>
        <w:t>,</w:t>
      </w:r>
      <w:r w:rsidRPr="003F78EA">
        <w:rPr>
          <w:i/>
        </w:rPr>
        <w:t xml:space="preserve"> P89i contains</w:t>
      </w:r>
      <w:r>
        <w:rPr>
          <w:i/>
        </w:rPr>
        <w:t>,</w:t>
      </w:r>
      <w:r w:rsidRPr="003F78EA">
        <w:rPr>
          <w:i/>
        </w:rPr>
        <w:t xml:space="preserve"> E53 Place</w:t>
      </w:r>
      <w:r>
        <w:rPr>
          <w:i/>
        </w:rPr>
        <w:t>,</w:t>
      </w:r>
      <w:r w:rsidRPr="003F78EA">
        <w:rPr>
          <w:i/>
        </w:rPr>
        <w:t xml:space="preserve"> P168 place is defined by</w:t>
      </w:r>
      <w:r>
        <w:rPr>
          <w:i/>
        </w:rPr>
        <w:t>,</w:t>
      </w:r>
      <w:r w:rsidRPr="003F78EA">
        <w:rPr>
          <w:i/>
        </w:rPr>
        <w:t xml:space="preserve"> E94 Space Primitive</w:t>
      </w:r>
    </w:p>
    <w:p w14:paraId="4CD84909" w14:textId="77777777" w:rsidR="009D1FBB" w:rsidRPr="00A83565" w:rsidRDefault="009D1FBB" w:rsidP="009D1FBB">
      <w:pPr>
        <w:ind w:left="1418" w:hanging="1418"/>
        <w:rPr>
          <w:szCs w:val="20"/>
        </w:rPr>
      </w:pPr>
      <w:r w:rsidRPr="00A83565">
        <w:rPr>
          <w:szCs w:val="20"/>
        </w:rPr>
        <w:t>Examples:</w:t>
      </w:r>
      <w:r w:rsidRPr="00A83565">
        <w:rPr>
          <w:szCs w:val="20"/>
        </w:rPr>
        <w:tab/>
      </w:r>
    </w:p>
    <w:p w14:paraId="2076BD95" w14:textId="77777777" w:rsidR="009D1FBB" w:rsidRDefault="009D1FBB" w:rsidP="00840E55">
      <w:pPr>
        <w:numPr>
          <w:ilvl w:val="0"/>
          <w:numId w:val="88"/>
        </w:numPr>
        <w:rPr>
          <w:color w:val="000000"/>
          <w:szCs w:val="20"/>
        </w:rPr>
      </w:pPr>
      <w:r>
        <w:rPr>
          <w:color w:val="000000"/>
          <w:szCs w:val="20"/>
        </w:rPr>
        <w:t>the spatial extent</w:t>
      </w:r>
      <w:r w:rsidRPr="00A83565">
        <w:rPr>
          <w:color w:val="000000"/>
          <w:szCs w:val="20"/>
        </w:rPr>
        <w:t xml:space="preserve"> of the </w:t>
      </w:r>
      <w:r>
        <w:rPr>
          <w:color w:val="000000"/>
          <w:szCs w:val="20"/>
        </w:rPr>
        <w:t>Acropolis of Athens</w:t>
      </w:r>
      <w:r w:rsidRPr="00A83565">
        <w:rPr>
          <w:color w:val="000000"/>
          <w:szCs w:val="20"/>
        </w:rPr>
        <w:t xml:space="preserve"> (E5</w:t>
      </w:r>
      <w:r>
        <w:rPr>
          <w:color w:val="000000"/>
          <w:szCs w:val="20"/>
        </w:rPr>
        <w:t>3</w:t>
      </w:r>
      <w:r w:rsidRPr="00A83565">
        <w:rPr>
          <w:color w:val="000000"/>
          <w:szCs w:val="20"/>
        </w:rPr>
        <w:t>)</w:t>
      </w:r>
      <w:r>
        <w:rPr>
          <w:color w:val="000000"/>
          <w:szCs w:val="20"/>
        </w:rPr>
        <w:t xml:space="preserve"> </w:t>
      </w:r>
      <w:r w:rsidRPr="00C96735">
        <w:rPr>
          <w:i/>
          <w:color w:val="000000"/>
          <w:szCs w:val="20"/>
        </w:rPr>
        <w:t>contains</w:t>
      </w:r>
      <w:r w:rsidRPr="00A83565">
        <w:rPr>
          <w:i/>
          <w:iCs/>
          <w:color w:val="000000"/>
          <w:szCs w:val="20"/>
        </w:rPr>
        <w:t xml:space="preserve"> </w:t>
      </w:r>
      <w:r>
        <w:rPr>
          <w:color w:val="000000"/>
          <w:szCs w:val="20"/>
        </w:rPr>
        <w:t>POINT</w:t>
      </w:r>
      <w:r w:rsidRPr="00793645">
        <w:rPr>
          <w:color w:val="000000"/>
          <w:szCs w:val="20"/>
        </w:rPr>
        <w:t xml:space="preserve"> (</w:t>
      </w:r>
      <w:r w:rsidRPr="00C96735">
        <w:rPr>
          <w:color w:val="000000"/>
          <w:szCs w:val="20"/>
        </w:rPr>
        <w:t>37.971431 23.725947)</w:t>
      </w:r>
      <w:r>
        <w:rPr>
          <w:color w:val="000000"/>
          <w:szCs w:val="20"/>
        </w:rPr>
        <w:t xml:space="preserve"> (E</w:t>
      </w:r>
      <w:r w:rsidR="00521D5C">
        <w:rPr>
          <w:color w:val="000000"/>
          <w:szCs w:val="20"/>
        </w:rPr>
        <w:t>94</w:t>
      </w:r>
      <w:r w:rsidRPr="00A83565">
        <w:rPr>
          <w:color w:val="000000"/>
          <w:szCs w:val="20"/>
        </w:rPr>
        <w:t>)</w:t>
      </w:r>
    </w:p>
    <w:p w14:paraId="53EFF8E0" w14:textId="77777777" w:rsidR="003F2C92" w:rsidDel="004D1FCF" w:rsidRDefault="003F2C92" w:rsidP="001807E8">
      <w:pPr>
        <w:spacing w:after="120"/>
        <w:ind w:left="1560"/>
        <w:rPr>
          <w:del w:id="4555" w:author="emil" w:date="2019-03-23T11:55:00Z"/>
        </w:rPr>
      </w:pPr>
    </w:p>
    <w:p w14:paraId="08B98BF1" w14:textId="77777777" w:rsidR="004D1FCF" w:rsidRDefault="004D1FCF" w:rsidP="004D1FCF">
      <w:pPr>
        <w:rPr>
          <w:ins w:id="4556" w:author="emil" w:date="2019-03-23T11:55:00Z"/>
          <w:lang w:val="en-US"/>
        </w:rPr>
      </w:pPr>
      <w:bookmarkStart w:id="4557" w:name="_P173_starts_before"/>
      <w:bookmarkStart w:id="4558" w:name="_Toc4003229"/>
      <w:bookmarkEnd w:id="4557"/>
    </w:p>
    <w:p w14:paraId="513A63BB" w14:textId="77777777" w:rsidR="004D1FCF" w:rsidRPr="000D33CC" w:rsidRDefault="004D1FCF" w:rsidP="004D1FCF">
      <w:pPr>
        <w:ind w:left="1440" w:hanging="1440"/>
        <w:rPr>
          <w:ins w:id="4559" w:author="emil" w:date="2019-03-23T11:55:00Z"/>
          <w:lang w:val="en-US"/>
        </w:rPr>
      </w:pPr>
      <w:commentRangeStart w:id="4560"/>
      <w:ins w:id="4561" w:author="emil" w:date="2019-03-23T11:55:00Z">
        <w:r w:rsidRPr="000D33CC">
          <w:rPr>
            <w:szCs w:val="20"/>
            <w:lang w:val="en-US"/>
          </w:rPr>
          <w:t>In First Order Logic</w:t>
        </w:r>
        <w:r w:rsidRPr="000D33CC">
          <w:rPr>
            <w:lang w:val="en-US"/>
          </w:rPr>
          <w:t>:</w:t>
        </w:r>
      </w:ins>
    </w:p>
    <w:p w14:paraId="4810EC34" w14:textId="4256C3CE" w:rsidR="004D1FCF" w:rsidRPr="004D1FCF" w:rsidRDefault="004D1FCF" w:rsidP="004D1FCF">
      <w:pPr>
        <w:ind w:left="1440" w:hanging="1440"/>
        <w:rPr>
          <w:ins w:id="4562" w:author="emil" w:date="2019-03-23T11:55:00Z"/>
          <w:lang w:val="es-ES"/>
        </w:rPr>
      </w:pPr>
      <w:ins w:id="4563" w:author="emil" w:date="2019-03-23T11:55:00Z">
        <w:r>
          <w:rPr>
            <w:lang w:val="en-US"/>
          </w:rPr>
          <w:tab/>
        </w:r>
        <w:r w:rsidRPr="004D1FCF">
          <w:rPr>
            <w:lang w:val="es-ES"/>
          </w:rPr>
          <w:t>P</w:t>
        </w:r>
      </w:ins>
      <w:ins w:id="4564" w:author="emil" w:date="2019-03-23T11:56:00Z">
        <w:r w:rsidRPr="004D1FCF">
          <w:rPr>
            <w:lang w:val="es-ES"/>
            <w:rPrChange w:id="4565" w:author="emil" w:date="2019-03-23T11:56:00Z">
              <w:rPr>
                <w:lang w:val="en-US"/>
              </w:rPr>
            </w:rPrChange>
          </w:rPr>
          <w:t>172</w:t>
        </w:r>
      </w:ins>
      <w:ins w:id="4566" w:author="emil" w:date="2019-03-23T11:55:00Z">
        <w:r w:rsidRPr="004D1FCF">
          <w:rPr>
            <w:lang w:val="es-ES"/>
          </w:rPr>
          <w:t xml:space="preserve">(x,y) </w:t>
        </w:r>
        <w:r w:rsidRPr="004D1FCF">
          <w:rPr>
            <w:rFonts w:ascii="Cambria Math" w:hAnsi="Cambria Math" w:cs="Cambria Math"/>
            <w:lang w:val="es-ES"/>
          </w:rPr>
          <w:t>⊃</w:t>
        </w:r>
        <w:r w:rsidRPr="004D1FCF">
          <w:rPr>
            <w:lang w:val="es-ES"/>
          </w:rPr>
          <w:t xml:space="preserve"> E</w:t>
        </w:r>
      </w:ins>
      <w:ins w:id="4567" w:author="emil" w:date="2019-03-23T11:56:00Z">
        <w:r>
          <w:rPr>
            <w:lang w:val="es-ES"/>
          </w:rPr>
          <w:t>53</w:t>
        </w:r>
      </w:ins>
      <w:ins w:id="4568" w:author="emil" w:date="2019-03-23T11:55:00Z">
        <w:r w:rsidRPr="004D1FCF">
          <w:rPr>
            <w:lang w:val="es-ES"/>
          </w:rPr>
          <w:t>(x)</w:t>
        </w:r>
      </w:ins>
    </w:p>
    <w:p w14:paraId="4C42569D" w14:textId="4D8BF89E" w:rsidR="004D1FCF" w:rsidRPr="004D1FCF" w:rsidRDefault="004D1FCF" w:rsidP="004D1FCF">
      <w:pPr>
        <w:ind w:left="1440" w:hanging="1440"/>
        <w:rPr>
          <w:ins w:id="4569" w:author="emil" w:date="2019-03-23T11:55:00Z"/>
          <w:lang w:val="es-ES"/>
        </w:rPr>
      </w:pPr>
      <w:ins w:id="4570" w:author="emil" w:date="2019-03-23T11:55:00Z">
        <w:r w:rsidRPr="004D1FCF">
          <w:rPr>
            <w:lang w:val="es-ES"/>
          </w:rPr>
          <w:tab/>
          <w:t>P</w:t>
        </w:r>
      </w:ins>
      <w:ins w:id="4571" w:author="emil" w:date="2019-03-23T11:56:00Z">
        <w:r w:rsidRPr="004D1FCF">
          <w:rPr>
            <w:lang w:val="es-ES"/>
            <w:rPrChange w:id="4572" w:author="emil" w:date="2019-03-23T11:56:00Z">
              <w:rPr>
                <w:lang w:val="en-US"/>
              </w:rPr>
            </w:rPrChange>
          </w:rPr>
          <w:t>172</w:t>
        </w:r>
      </w:ins>
      <w:ins w:id="4573" w:author="emil" w:date="2019-03-23T11:55:00Z">
        <w:r w:rsidRPr="004D1FCF">
          <w:rPr>
            <w:lang w:val="es-ES"/>
          </w:rPr>
          <w:t xml:space="preserve">(x,y) </w:t>
        </w:r>
        <w:r w:rsidRPr="004D1FCF">
          <w:rPr>
            <w:rFonts w:ascii="Cambria Math" w:hAnsi="Cambria Math" w:cs="Cambria Math"/>
            <w:lang w:val="es-ES"/>
          </w:rPr>
          <w:t>⊃</w:t>
        </w:r>
        <w:r w:rsidRPr="004D1FCF">
          <w:rPr>
            <w:lang w:val="es-ES"/>
          </w:rPr>
          <w:t xml:space="preserve"> E</w:t>
        </w:r>
      </w:ins>
      <w:ins w:id="4574" w:author="emil" w:date="2019-03-23T11:56:00Z">
        <w:r>
          <w:rPr>
            <w:lang w:val="es-ES"/>
          </w:rPr>
          <w:t>94</w:t>
        </w:r>
      </w:ins>
      <w:ins w:id="4575" w:author="emil" w:date="2019-03-23T11:55:00Z">
        <w:r w:rsidRPr="004D1FCF">
          <w:rPr>
            <w:lang w:val="es-ES"/>
          </w:rPr>
          <w:t>(y)</w:t>
        </w:r>
        <w:commentRangeEnd w:id="4560"/>
        <w:r>
          <w:rPr>
            <w:rStyle w:val="CommentReference"/>
            <w:rFonts w:ascii="Arial" w:hAnsi="Arial"/>
            <w:szCs w:val="20"/>
          </w:rPr>
          <w:commentReference w:id="4560"/>
        </w:r>
      </w:ins>
    </w:p>
    <w:p w14:paraId="2801A911" w14:textId="77777777" w:rsidR="004D1FCF" w:rsidRPr="004D1FCF" w:rsidRDefault="004D1FCF" w:rsidP="004D1FCF">
      <w:pPr>
        <w:rPr>
          <w:ins w:id="4576" w:author="emil" w:date="2019-03-23T11:55:00Z"/>
          <w:lang w:val="es-ES"/>
          <w:rPrChange w:id="4577" w:author="emil" w:date="2019-03-23T11:56:00Z">
            <w:rPr>
              <w:ins w:id="4578" w:author="emil" w:date="2019-03-23T11:55:00Z"/>
              <w:lang w:val="es-ES"/>
            </w:rPr>
          </w:rPrChange>
        </w:rPr>
      </w:pPr>
    </w:p>
    <w:p w14:paraId="620D58EE" w14:textId="45FCF13A" w:rsidR="00F413AB" w:rsidRPr="00A94463" w:rsidRDefault="00A44822" w:rsidP="00F413AB">
      <w:pPr>
        <w:pStyle w:val="Heading3"/>
      </w:pPr>
      <w:r w:rsidRPr="00A44822">
        <w:t>P173 starts before or with the end of (ends after or with the start of)</w:t>
      </w:r>
      <w:bookmarkEnd w:id="4558"/>
    </w:p>
    <w:p w14:paraId="351997E0" w14:textId="1A54D97F" w:rsidR="00F413AB" w:rsidRPr="00946BC9" w:rsidRDefault="00F413AB" w:rsidP="00F413AB">
      <w:pPr>
        <w:rPr>
          <w:lang w:val="fr-FR" w:eastAsia="el-GR"/>
        </w:rPr>
      </w:pPr>
      <w:r w:rsidRPr="00946BC9">
        <w:rPr>
          <w:color w:val="000000"/>
          <w:lang w:val="fr-FR" w:eastAsia="el-GR"/>
        </w:rPr>
        <w:t>Domain:</w:t>
      </w:r>
      <w:r w:rsidRPr="00946BC9">
        <w:rPr>
          <w:color w:val="000000"/>
          <w:lang w:val="fr-FR" w:eastAsia="el-GR"/>
        </w:rPr>
        <w:tab/>
      </w:r>
      <w:hyperlink w:anchor="_E2_Temporal_Entity" w:history="1">
        <w:r w:rsidRPr="00946BC9">
          <w:rPr>
            <w:rStyle w:val="Hyperlink"/>
            <w:lang w:val="fr-FR" w:eastAsia="el-GR"/>
          </w:rPr>
          <w:t>E2</w:t>
        </w:r>
      </w:hyperlink>
      <w:r w:rsidRPr="00946BC9">
        <w:rPr>
          <w:color w:val="000000"/>
          <w:lang w:val="fr-FR" w:eastAsia="el-GR"/>
        </w:rPr>
        <w:t xml:space="preserve"> Temporal Entity</w:t>
      </w:r>
    </w:p>
    <w:p w14:paraId="31E4380E" w14:textId="330646CE" w:rsidR="00F413AB" w:rsidRPr="00946BC9" w:rsidRDefault="00F413AB" w:rsidP="00F413AB">
      <w:pPr>
        <w:rPr>
          <w:lang w:val="fr-FR" w:eastAsia="el-GR"/>
        </w:rPr>
      </w:pPr>
      <w:r w:rsidRPr="00946BC9">
        <w:rPr>
          <w:color w:val="000000"/>
          <w:lang w:val="fr-FR" w:eastAsia="el-GR"/>
        </w:rPr>
        <w:t>Range:</w:t>
      </w:r>
      <w:r w:rsidRPr="00946BC9">
        <w:rPr>
          <w:color w:val="000000"/>
          <w:lang w:val="fr-FR" w:eastAsia="el-GR"/>
        </w:rPr>
        <w:tab/>
      </w:r>
      <w:hyperlink w:anchor="_E2_Temporal_Entity" w:history="1">
        <w:r w:rsidR="00222D61" w:rsidRPr="00946BC9">
          <w:rPr>
            <w:rStyle w:val="Hyperlink"/>
            <w:lang w:val="fr-FR" w:eastAsia="el-GR"/>
          </w:rPr>
          <w:t>E2</w:t>
        </w:r>
      </w:hyperlink>
      <w:r w:rsidRPr="00946BC9">
        <w:rPr>
          <w:color w:val="000000"/>
          <w:lang w:val="fr-FR" w:eastAsia="el-GR"/>
        </w:rPr>
        <w:t xml:space="preserve"> Temporal Entity</w:t>
      </w:r>
    </w:p>
    <w:p w14:paraId="1B473619" w14:textId="77777777" w:rsidR="00F413AB" w:rsidRPr="002A6180" w:rsidRDefault="00F413AB" w:rsidP="00F413AB">
      <w:pPr>
        <w:rPr>
          <w:color w:val="000000"/>
          <w:lang w:val="en-US" w:eastAsia="el-GR"/>
        </w:rPr>
      </w:pPr>
      <w:r w:rsidRPr="002A6180">
        <w:rPr>
          <w:color w:val="000000"/>
          <w:lang w:val="en-US" w:eastAsia="el-GR"/>
        </w:rPr>
        <w:t xml:space="preserve">Subproperty of:   </w:t>
      </w:r>
    </w:p>
    <w:p w14:paraId="2A7B5C5A" w14:textId="6A9F6F67" w:rsidR="00F413AB" w:rsidRPr="00946BC9" w:rsidRDefault="00F413AB" w:rsidP="00CE42CF">
      <w:pPr>
        <w:rPr>
          <w:color w:val="000000"/>
          <w:lang w:val="en-US" w:eastAsia="el-GR"/>
        </w:rPr>
      </w:pPr>
      <w:r w:rsidRPr="002A6180">
        <w:rPr>
          <w:color w:val="000000"/>
          <w:lang w:val="en-US" w:eastAsia="el-GR"/>
        </w:rPr>
        <w:t xml:space="preserve">Superproperty of: </w:t>
      </w:r>
      <w:ins w:id="4579" w:author="xrysmp@gmail.com" w:date="2019-03-20T17:35:00Z">
        <w:r w:rsidR="00CE42CF">
          <w:rPr>
            <w:rStyle w:val="Hyperlink"/>
            <w:lang w:val="en-US" w:eastAsia="el-GR"/>
          </w:rPr>
          <w:fldChar w:fldCharType="begin"/>
        </w:r>
        <w:r w:rsidR="00CE42CF">
          <w:rPr>
            <w:rStyle w:val="Hyperlink"/>
            <w:lang w:val="en-US" w:eastAsia="el-GR"/>
          </w:rPr>
          <w:instrText xml:space="preserve"> HYPERLINK \l "_E2_Temporal_Entity" </w:instrText>
        </w:r>
        <w:r w:rsidR="00CE42CF">
          <w:rPr>
            <w:rStyle w:val="Hyperlink"/>
            <w:lang w:val="en-US" w:eastAsia="el-GR"/>
          </w:rPr>
          <w:fldChar w:fldCharType="separate"/>
        </w:r>
        <w:r w:rsidR="00CE42CF" w:rsidRPr="00222D61">
          <w:rPr>
            <w:rStyle w:val="Hyperlink"/>
            <w:lang w:val="en-US" w:eastAsia="el-GR"/>
          </w:rPr>
          <w:t>E2</w:t>
        </w:r>
        <w:r w:rsidR="00CE42CF">
          <w:rPr>
            <w:rStyle w:val="Hyperlink"/>
            <w:lang w:val="en-US" w:eastAsia="el-GR"/>
          </w:rPr>
          <w:fldChar w:fldCharType="end"/>
        </w:r>
      </w:ins>
      <w:r w:rsidRPr="002A6180">
        <w:rPr>
          <w:color w:val="000000"/>
          <w:lang w:val="en-US" w:eastAsia="el-GR"/>
        </w:rPr>
        <w:t xml:space="preserve"> Temporal Entity. </w:t>
      </w:r>
      <w:hyperlink w:anchor="_P174_starts_before" w:history="1">
        <w:r w:rsidRPr="00750800">
          <w:rPr>
            <w:rStyle w:val="Hyperlink"/>
            <w:lang w:val="en-US" w:eastAsia="el-GR"/>
          </w:rPr>
          <w:t>P174</w:t>
        </w:r>
      </w:hyperlink>
      <w:r w:rsidRPr="002A6180">
        <w:rPr>
          <w:color w:val="000000"/>
          <w:lang w:val="en-US" w:eastAsia="el-GR"/>
        </w:rPr>
        <w:t xml:space="preserve"> starts before the end of (ends after the start of):</w:t>
      </w:r>
      <w:ins w:id="4580" w:author="xrysmp@gmail.com" w:date="2019-03-19T19:06:00Z">
        <w:r w:rsidR="008461E6">
          <w:rPr>
            <w:color w:val="000000"/>
            <w:lang w:val="en-US" w:eastAsia="el-GR"/>
          </w:rPr>
          <w:t xml:space="preserve"> </w:t>
        </w:r>
      </w:ins>
      <w:ins w:id="4581" w:author="xrysmp@gmail.com" w:date="2019-03-20T17:35:00Z">
        <w:r w:rsidR="00CE42CF">
          <w:rPr>
            <w:rStyle w:val="Hyperlink"/>
            <w:lang w:val="en-US" w:eastAsia="el-GR"/>
          </w:rPr>
          <w:fldChar w:fldCharType="begin"/>
        </w:r>
        <w:r w:rsidR="00CE42CF">
          <w:rPr>
            <w:rStyle w:val="Hyperlink"/>
            <w:lang w:val="en-US" w:eastAsia="el-GR"/>
          </w:rPr>
          <w:instrText xml:space="preserve"> HYPERLINK \l "_E2_Temporal_Entity" </w:instrText>
        </w:r>
        <w:r w:rsidR="00CE42CF">
          <w:rPr>
            <w:rStyle w:val="Hyperlink"/>
            <w:lang w:val="en-US" w:eastAsia="el-GR"/>
          </w:rPr>
          <w:fldChar w:fldCharType="separate"/>
        </w:r>
        <w:r w:rsidR="00CE42CF" w:rsidRPr="00222D61">
          <w:rPr>
            <w:rStyle w:val="Hyperlink"/>
            <w:lang w:val="en-US" w:eastAsia="el-GR"/>
          </w:rPr>
          <w:t>E2</w:t>
        </w:r>
        <w:r w:rsidR="00CE42CF">
          <w:rPr>
            <w:rStyle w:val="Hyperlink"/>
            <w:lang w:val="en-US" w:eastAsia="el-GR"/>
          </w:rPr>
          <w:fldChar w:fldCharType="end"/>
        </w:r>
      </w:ins>
      <w:r w:rsidRPr="00946BC9">
        <w:rPr>
          <w:color w:val="000000"/>
          <w:lang w:val="en-US" w:eastAsia="el-GR"/>
        </w:rPr>
        <w:t xml:space="preserve"> Temporal Entity </w:t>
      </w:r>
    </w:p>
    <w:p w14:paraId="5992C1DC" w14:textId="10CAEB28" w:rsidR="00F413AB" w:rsidRPr="002A6180" w:rsidRDefault="00CE42CF" w:rsidP="00F413AB">
      <w:pPr>
        <w:ind w:left="2880" w:hanging="1440"/>
        <w:rPr>
          <w:color w:val="000000"/>
          <w:lang w:val="en-US" w:eastAsia="el-GR"/>
        </w:rPr>
      </w:pPr>
      <w:ins w:id="4582" w:author="xrysmp@gmail.com" w:date="2019-03-20T17:36:00Z">
        <w:r>
          <w:rPr>
            <w:rStyle w:val="Hyperlink"/>
            <w:lang w:val="en-US" w:eastAsia="el-GR"/>
          </w:rPr>
          <w:fldChar w:fldCharType="begin"/>
        </w:r>
        <w:r>
          <w:rPr>
            <w:rStyle w:val="Hyperlink"/>
            <w:lang w:val="en-US" w:eastAsia="el-GR"/>
          </w:rPr>
          <w:instrText xml:space="preserve"> HYPERLINK \l "_E2_Temporal_Entity" </w:instrText>
        </w:r>
        <w:r>
          <w:rPr>
            <w:rStyle w:val="Hyperlink"/>
            <w:lang w:val="en-US" w:eastAsia="el-GR"/>
          </w:rPr>
          <w:fldChar w:fldCharType="separate"/>
        </w:r>
        <w:r w:rsidRPr="00222D61">
          <w:rPr>
            <w:rStyle w:val="Hyperlink"/>
            <w:lang w:val="en-US" w:eastAsia="el-GR"/>
          </w:rPr>
          <w:t>E2</w:t>
        </w:r>
        <w:r>
          <w:rPr>
            <w:rStyle w:val="Hyperlink"/>
            <w:lang w:val="en-US" w:eastAsia="el-GR"/>
          </w:rPr>
          <w:fldChar w:fldCharType="end"/>
        </w:r>
      </w:ins>
      <w:r w:rsidR="00F413AB" w:rsidRPr="00946BC9">
        <w:rPr>
          <w:color w:val="000000"/>
          <w:lang w:val="en-US" w:eastAsia="el-GR"/>
        </w:rPr>
        <w:t xml:space="preserve"> Temporal Entity. </w:t>
      </w:r>
      <w:hyperlink w:anchor="_P119_meets_in_time_with_(is_met_in_" w:history="1">
        <w:r w:rsidR="00F413AB" w:rsidRPr="00D34667">
          <w:rPr>
            <w:rStyle w:val="Hyperlink"/>
            <w:lang w:val="en-US" w:eastAsia="el-GR"/>
          </w:rPr>
          <w:t>P119i</w:t>
        </w:r>
      </w:hyperlink>
      <w:r w:rsidR="00F413AB" w:rsidRPr="002A6180">
        <w:rPr>
          <w:color w:val="000000"/>
          <w:lang w:val="en-US" w:eastAsia="el-GR"/>
        </w:rPr>
        <w:t xml:space="preserve"> is met in time by: </w:t>
      </w:r>
      <w:ins w:id="4583" w:author="xrysmp@gmail.com" w:date="2019-03-20T17:36:00Z">
        <w:r>
          <w:rPr>
            <w:rStyle w:val="Hyperlink"/>
            <w:lang w:val="en-US" w:eastAsia="el-GR"/>
          </w:rPr>
          <w:fldChar w:fldCharType="begin"/>
        </w:r>
        <w:r>
          <w:rPr>
            <w:rStyle w:val="Hyperlink"/>
            <w:lang w:val="en-US" w:eastAsia="el-GR"/>
          </w:rPr>
          <w:instrText xml:space="preserve"> HYPERLINK \l "_E2_Temporal_Entity" </w:instrText>
        </w:r>
        <w:r>
          <w:rPr>
            <w:rStyle w:val="Hyperlink"/>
            <w:lang w:val="en-US" w:eastAsia="el-GR"/>
          </w:rPr>
          <w:fldChar w:fldCharType="separate"/>
        </w:r>
        <w:r w:rsidRPr="00222D61">
          <w:rPr>
            <w:rStyle w:val="Hyperlink"/>
            <w:lang w:val="en-US" w:eastAsia="el-GR"/>
          </w:rPr>
          <w:t>E2</w:t>
        </w:r>
        <w:r>
          <w:rPr>
            <w:rStyle w:val="Hyperlink"/>
            <w:lang w:val="en-US" w:eastAsia="el-GR"/>
          </w:rPr>
          <w:fldChar w:fldCharType="end"/>
        </w:r>
      </w:ins>
      <w:r w:rsidR="00F413AB" w:rsidRPr="002A6180">
        <w:rPr>
          <w:color w:val="000000"/>
          <w:lang w:val="en-US" w:eastAsia="el-GR"/>
        </w:rPr>
        <w:t xml:space="preserve"> Temporal Entity</w:t>
      </w:r>
    </w:p>
    <w:p w14:paraId="6E23F49A" w14:textId="77777777" w:rsidR="00F413AB" w:rsidRPr="002A6180" w:rsidRDefault="00F413AB" w:rsidP="00F413AB">
      <w:pPr>
        <w:rPr>
          <w:lang w:val="en-US" w:eastAsia="el-GR"/>
        </w:rPr>
      </w:pPr>
      <w:r w:rsidRPr="002A6180">
        <w:rPr>
          <w:color w:val="000000"/>
          <w:lang w:val="en-US" w:eastAsia="el-GR"/>
        </w:rPr>
        <w:t>Quantification:    many to many (0,n:0,n)</w:t>
      </w:r>
    </w:p>
    <w:p w14:paraId="746BB66C" w14:textId="77777777" w:rsidR="00F413AB" w:rsidRPr="002A6180" w:rsidRDefault="00F413AB" w:rsidP="00F413AB">
      <w:pPr>
        <w:rPr>
          <w:color w:val="000000"/>
          <w:lang w:val="en-US" w:eastAsia="el-GR"/>
        </w:rPr>
      </w:pPr>
    </w:p>
    <w:p w14:paraId="7F62AD4C" w14:textId="30407BE7" w:rsidR="00F413AB" w:rsidRPr="002A6180" w:rsidRDefault="00F413AB" w:rsidP="00CE42CF">
      <w:pPr>
        <w:ind w:left="1418" w:hanging="1418"/>
        <w:rPr>
          <w:color w:val="000000"/>
          <w:lang w:val="en-US" w:eastAsia="el-GR"/>
        </w:rPr>
      </w:pPr>
      <w:r w:rsidRPr="002A6180">
        <w:rPr>
          <w:color w:val="000000"/>
          <w:lang w:val="en-US" w:eastAsia="el-GR"/>
        </w:rPr>
        <w:t>Scope note:</w:t>
      </w:r>
      <w:ins w:id="4584" w:author="xrysmp@gmail.com" w:date="2019-03-13T18:29:00Z">
        <w:r w:rsidR="005B6DBC">
          <w:rPr>
            <w:color w:val="000000"/>
            <w:lang w:val="en-US" w:eastAsia="el-GR"/>
          </w:rPr>
          <w:tab/>
        </w:r>
      </w:ins>
      <w:r w:rsidRPr="002A6180">
        <w:rPr>
          <w:color w:val="000000"/>
          <w:lang w:val="en-US" w:eastAsia="el-GR"/>
        </w:rPr>
        <w:t>This property specifies that the temporal extent of the domain instance A of E2 Temporal Entity starts before or simultaneously with the end of the temporal extent of the range instance B of E2 Temporal Entity.</w:t>
      </w:r>
    </w:p>
    <w:p w14:paraId="079F2F8E" w14:textId="77777777" w:rsidR="00F413AB" w:rsidRPr="002A6180" w:rsidRDefault="00F413AB" w:rsidP="00CE42CF">
      <w:pPr>
        <w:ind w:left="2325" w:hanging="907"/>
        <w:rPr>
          <w:color w:val="000000"/>
          <w:lang w:val="en-US" w:eastAsia="el-GR"/>
        </w:rPr>
      </w:pPr>
      <w:r w:rsidRPr="002A6180">
        <w:rPr>
          <w:color w:val="000000"/>
          <w:lang w:val="en-US" w:eastAsia="el-GR"/>
        </w:rPr>
        <w:t>In other words, if A = [A</w:t>
      </w:r>
      <w:r w:rsidRPr="002A6180">
        <w:rPr>
          <w:rFonts w:cs="Arial"/>
          <w:color w:val="000000"/>
          <w:vertAlign w:val="superscript"/>
          <w:lang w:val="en-US" w:eastAsia="el-GR"/>
        </w:rPr>
        <w:t>start</w:t>
      </w:r>
      <w:r w:rsidRPr="002A6180">
        <w:rPr>
          <w:color w:val="000000"/>
          <w:lang w:val="en-US" w:eastAsia="el-GR"/>
        </w:rPr>
        <w:t>, A</w:t>
      </w:r>
      <w:r w:rsidRPr="002A6180">
        <w:rPr>
          <w:rFonts w:cs="Arial"/>
          <w:color w:val="000000"/>
          <w:vertAlign w:val="superscript"/>
          <w:lang w:val="en-US" w:eastAsia="el-GR"/>
        </w:rPr>
        <w:t>end</w:t>
      </w:r>
      <w:r w:rsidRPr="002A6180">
        <w:rPr>
          <w:color w:val="000000"/>
          <w:lang w:val="en-US" w:eastAsia="el-GR"/>
        </w:rPr>
        <w:t>] and B = [B</w:t>
      </w:r>
      <w:r w:rsidRPr="002A6180">
        <w:rPr>
          <w:rFonts w:cs="Arial"/>
          <w:color w:val="000000"/>
          <w:vertAlign w:val="superscript"/>
          <w:lang w:val="en-US" w:eastAsia="el-GR"/>
        </w:rPr>
        <w:t>start</w:t>
      </w:r>
      <w:r w:rsidRPr="002A6180">
        <w:rPr>
          <w:color w:val="000000"/>
          <w:lang w:val="en-US" w:eastAsia="el-GR"/>
        </w:rPr>
        <w:t>, B</w:t>
      </w:r>
      <w:r w:rsidRPr="002A6180">
        <w:rPr>
          <w:rFonts w:cs="Arial"/>
          <w:color w:val="000000"/>
          <w:vertAlign w:val="superscript"/>
          <w:lang w:val="en-US" w:eastAsia="el-GR"/>
        </w:rPr>
        <w:t>end</w:t>
      </w:r>
      <w:r w:rsidRPr="002A6180">
        <w:rPr>
          <w:color w:val="000000"/>
          <w:lang w:val="en-US" w:eastAsia="el-GR"/>
        </w:rPr>
        <w:t>], we mean A</w:t>
      </w:r>
      <w:r w:rsidRPr="002A6180">
        <w:rPr>
          <w:rFonts w:cs="Arial"/>
          <w:color w:val="000000"/>
          <w:vertAlign w:val="superscript"/>
          <w:lang w:val="en-US" w:eastAsia="el-GR"/>
        </w:rPr>
        <w:t>start</w:t>
      </w:r>
      <w:r w:rsidRPr="002A6180">
        <w:rPr>
          <w:color w:val="000000"/>
          <w:lang w:val="en-US" w:eastAsia="el-GR"/>
        </w:rPr>
        <w:t xml:space="preserve"> ≤ B</w:t>
      </w:r>
      <w:r w:rsidRPr="002A6180">
        <w:rPr>
          <w:rFonts w:cs="Arial"/>
          <w:color w:val="000000"/>
          <w:vertAlign w:val="superscript"/>
          <w:lang w:val="en-US" w:eastAsia="el-GR"/>
        </w:rPr>
        <w:t>end</w:t>
      </w:r>
      <w:r w:rsidRPr="002A6180">
        <w:rPr>
          <w:color w:val="000000"/>
          <w:lang w:val="en-US" w:eastAsia="el-GR"/>
        </w:rPr>
        <w:t xml:space="preserve"> is true.</w:t>
      </w:r>
    </w:p>
    <w:p w14:paraId="00F00021" w14:textId="77777777" w:rsidR="00F413AB" w:rsidRDefault="00F413AB" w:rsidP="00F413AB">
      <w:pPr>
        <w:ind w:left="720"/>
        <w:rPr>
          <w:color w:val="000000"/>
          <w:szCs w:val="20"/>
          <w:lang w:val="en-US" w:eastAsia="el-GR"/>
        </w:rPr>
      </w:pPr>
    </w:p>
    <w:p w14:paraId="1241A58B" w14:textId="77777777" w:rsidR="00F413AB" w:rsidRPr="002A6180" w:rsidRDefault="00F413AB" w:rsidP="00CE42CF">
      <w:pPr>
        <w:ind w:left="1418"/>
        <w:rPr>
          <w:color w:val="000000"/>
          <w:lang w:val="en-US" w:eastAsia="el-GR"/>
        </w:rPr>
      </w:pPr>
      <w:r w:rsidRPr="002A6180">
        <w:rPr>
          <w:color w:val="000000"/>
          <w:lang w:val="en-US" w:eastAsia="el-GR"/>
        </w:rPr>
        <w:t>This property is part of the set of temporal primitives P173 – P176, P182 – P185.</w:t>
      </w:r>
    </w:p>
    <w:p w14:paraId="7B7877C5" w14:textId="77777777" w:rsidR="00F413AB" w:rsidRPr="002A6180" w:rsidRDefault="00F413AB" w:rsidP="00CE42CF">
      <w:pPr>
        <w:ind w:left="2138"/>
        <w:rPr>
          <w:color w:val="000000"/>
          <w:lang w:val="en-US" w:eastAsia="el-GR"/>
        </w:rPr>
      </w:pPr>
    </w:p>
    <w:p w14:paraId="5797C7B3" w14:textId="77777777" w:rsidR="00F413AB" w:rsidRPr="002A6180" w:rsidRDefault="00F413AB" w:rsidP="00CE42CF">
      <w:pPr>
        <w:ind w:left="1418"/>
        <w:rPr>
          <w:color w:val="000000"/>
          <w:lang w:val="en-US" w:eastAsia="el-GR"/>
        </w:rPr>
      </w:pPr>
      <w:r w:rsidRPr="002A6180">
        <w:rPr>
          <w:color w:val="000000"/>
          <w:lang w:val="en-US" w:eastAsia="el-GR"/>
        </w:rPr>
        <w:t xml:space="preserve">This property corresponds to </w:t>
      </w:r>
      <w:r w:rsidRPr="002A6180">
        <w:rPr>
          <w:lang w:val="en-US" w:eastAsia="el-GR"/>
        </w:rPr>
        <w:t xml:space="preserve">the </w:t>
      </w:r>
      <w:r w:rsidRPr="002A6180">
        <w:rPr>
          <w:color w:val="000000"/>
          <w:lang w:val="en-US" w:eastAsia="el-GR"/>
        </w:rPr>
        <w:t>disjunction (logical OR) of the following Allen temporal relations [Allen, 1983]: {before, meets, met-by, overlaps, starts, started-by, contains, finishes, finished-by, equals, during,  overlapped by}</w:t>
      </w:r>
    </w:p>
    <w:p w14:paraId="74D4FB4F" w14:textId="77777777" w:rsidR="00F413AB" w:rsidRDefault="00F413AB" w:rsidP="00CE42CF">
      <w:pPr>
        <w:ind w:left="1418"/>
        <w:rPr>
          <w:lang w:val="en-US"/>
        </w:rPr>
      </w:pPr>
    </w:p>
    <w:p w14:paraId="29A2459C" w14:textId="77777777" w:rsidR="00725D45" w:rsidRDefault="00725D45" w:rsidP="00725D45">
      <w:pPr>
        <w:rPr>
          <w:lang w:val="en-US"/>
        </w:rPr>
      </w:pPr>
    </w:p>
    <w:p w14:paraId="5155436B" w14:textId="77777777" w:rsidR="00725D45" w:rsidRDefault="00725D45" w:rsidP="00725D45">
      <w:pPr>
        <w:keepNext/>
        <w:jc w:val="center"/>
      </w:pPr>
      <w:r>
        <w:rPr>
          <w:noProof/>
          <w:lang w:val="nb-NO" w:eastAsia="zh-CN"/>
        </w:rPr>
        <w:drawing>
          <wp:inline distT="0" distB="0" distL="0" distR="0" wp14:anchorId="1CCFC75C" wp14:editId="6A1FD874">
            <wp:extent cx="5274310" cy="1229360"/>
            <wp:effectExtent l="0" t="0" r="254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3 long.png"/>
                    <pic:cNvPicPr/>
                  </pic:nvPicPr>
                  <pic:blipFill>
                    <a:blip r:embed="rId24">
                      <a:extLst>
                        <a:ext uri="{28A0092B-C50C-407E-A947-70E740481C1C}">
                          <a14:useLocalDpi xmlns:a14="http://schemas.microsoft.com/office/drawing/2010/main" val="0"/>
                        </a:ext>
                      </a:extLst>
                    </a:blip>
                    <a:stretch>
                      <a:fillRect/>
                    </a:stretch>
                  </pic:blipFill>
                  <pic:spPr>
                    <a:xfrm>
                      <a:off x="0" y="0"/>
                      <a:ext cx="5274310" cy="1229360"/>
                    </a:xfrm>
                    <a:prstGeom prst="rect">
                      <a:avLst/>
                    </a:prstGeom>
                  </pic:spPr>
                </pic:pic>
              </a:graphicData>
            </a:graphic>
          </wp:inline>
        </w:drawing>
      </w:r>
    </w:p>
    <w:p w14:paraId="4F08403A" w14:textId="1301C63B" w:rsidR="00725D45" w:rsidRPr="001B6007" w:rsidRDefault="00725D45" w:rsidP="00725D45">
      <w:pPr>
        <w:pStyle w:val="Caption"/>
        <w:ind w:left="720"/>
        <w:rPr>
          <w:color w:val="auto"/>
          <w:lang w:val="en-US"/>
        </w:rPr>
      </w:pPr>
      <w:r w:rsidRPr="001B6007">
        <w:rPr>
          <w:color w:val="auto"/>
        </w:rPr>
        <w:t xml:space="preserve">Figure </w:t>
      </w:r>
      <w:r w:rsidRPr="001B6007">
        <w:rPr>
          <w:bCs/>
          <w:color w:val="auto"/>
        </w:rPr>
        <w:fldChar w:fldCharType="begin"/>
      </w:r>
      <w:r w:rsidRPr="001B6007">
        <w:rPr>
          <w:color w:val="auto"/>
        </w:rPr>
        <w:instrText xml:space="preserve"> SEQ Figure \* ARABIC </w:instrText>
      </w:r>
      <w:r w:rsidRPr="001B6007">
        <w:rPr>
          <w:bCs/>
          <w:color w:val="auto"/>
        </w:rPr>
        <w:fldChar w:fldCharType="separate"/>
      </w:r>
      <w:r w:rsidR="00AA0A36">
        <w:rPr>
          <w:noProof/>
          <w:color w:val="auto"/>
        </w:rPr>
        <w:t>1</w:t>
      </w:r>
      <w:r w:rsidRPr="001B6007">
        <w:rPr>
          <w:bCs/>
          <w:color w:val="auto"/>
        </w:rPr>
        <w:fldChar w:fldCharType="end"/>
      </w:r>
      <w:r w:rsidRPr="001B6007">
        <w:rPr>
          <w:color w:val="auto"/>
        </w:rPr>
        <w:t>: Temporal entity A starts before or with the end of temporal entity B. Here A is longer than B</w:t>
      </w:r>
    </w:p>
    <w:p w14:paraId="0A94E18B" w14:textId="77777777" w:rsidR="00725D45" w:rsidRDefault="00725D45" w:rsidP="00725D45">
      <w:pPr>
        <w:keepNext/>
        <w:jc w:val="center"/>
      </w:pPr>
    </w:p>
    <w:p w14:paraId="0C9D3743" w14:textId="77777777" w:rsidR="00725D45" w:rsidRDefault="00725D45" w:rsidP="00725D45">
      <w:pPr>
        <w:pStyle w:val="Caption"/>
        <w:jc w:val="center"/>
        <w:rPr>
          <w:lang w:val="el-GR"/>
        </w:rPr>
      </w:pPr>
      <w:r>
        <w:rPr>
          <w:noProof/>
          <w:lang w:val="nb-NO" w:eastAsia="zh-CN"/>
        </w:rPr>
        <w:drawing>
          <wp:inline distT="0" distB="0" distL="0" distR="0" wp14:anchorId="62BFD7A5" wp14:editId="74C0B84B">
            <wp:extent cx="5252425" cy="70485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3 short.png"/>
                    <pic:cNvPicPr/>
                  </pic:nvPicPr>
                  <pic:blipFill>
                    <a:blip r:embed="rId25">
                      <a:extLst>
                        <a:ext uri="{28A0092B-C50C-407E-A947-70E740481C1C}">
                          <a14:useLocalDpi xmlns:a14="http://schemas.microsoft.com/office/drawing/2010/main" val="0"/>
                        </a:ext>
                      </a:extLst>
                    </a:blip>
                    <a:stretch>
                      <a:fillRect/>
                    </a:stretch>
                  </pic:blipFill>
                  <pic:spPr>
                    <a:xfrm>
                      <a:off x="0" y="0"/>
                      <a:ext cx="5274310" cy="707787"/>
                    </a:xfrm>
                    <a:prstGeom prst="rect">
                      <a:avLst/>
                    </a:prstGeom>
                  </pic:spPr>
                </pic:pic>
              </a:graphicData>
            </a:graphic>
          </wp:inline>
        </w:drawing>
      </w:r>
    </w:p>
    <w:p w14:paraId="065DCDCD" w14:textId="00D0A6A5" w:rsidR="00725D45" w:rsidRPr="001B6007" w:rsidRDefault="00725D45" w:rsidP="00725D45">
      <w:pPr>
        <w:pStyle w:val="Caption"/>
        <w:jc w:val="center"/>
        <w:rPr>
          <w:color w:val="auto"/>
        </w:rPr>
      </w:pPr>
      <w:r w:rsidRPr="001B6007">
        <w:rPr>
          <w:color w:val="auto"/>
        </w:rPr>
        <w:t xml:space="preserve">Figure </w:t>
      </w:r>
      <w:r w:rsidRPr="001B6007">
        <w:rPr>
          <w:color w:val="auto"/>
        </w:rPr>
        <w:fldChar w:fldCharType="begin"/>
      </w:r>
      <w:r w:rsidRPr="001B6007">
        <w:rPr>
          <w:color w:val="auto"/>
        </w:rPr>
        <w:instrText xml:space="preserve"> SEQ Figure \* ARABIC </w:instrText>
      </w:r>
      <w:r w:rsidRPr="001B6007">
        <w:rPr>
          <w:color w:val="auto"/>
        </w:rPr>
        <w:fldChar w:fldCharType="separate"/>
      </w:r>
      <w:r w:rsidR="00AA0A36">
        <w:rPr>
          <w:noProof/>
          <w:color w:val="auto"/>
        </w:rPr>
        <w:t>2</w:t>
      </w:r>
      <w:r w:rsidRPr="001B6007">
        <w:rPr>
          <w:color w:val="auto"/>
        </w:rPr>
        <w:fldChar w:fldCharType="end"/>
      </w:r>
      <w:r w:rsidRPr="001B6007">
        <w:rPr>
          <w:color w:val="auto"/>
        </w:rPr>
        <w:t>: Temporal entity A starts before or with the end of temporal entity B. Here A is shorter than B</w:t>
      </w:r>
    </w:p>
    <w:p w14:paraId="0DCDB5DF" w14:textId="77777777" w:rsidR="004D1FCF" w:rsidRDefault="004D1FCF" w:rsidP="004D1FCF">
      <w:pPr>
        <w:pStyle w:val="Heading3"/>
        <w:rPr>
          <w:ins w:id="4585" w:author="emil" w:date="2019-03-23T11:56:00Z"/>
          <w:lang w:val="fr-FR"/>
        </w:rPr>
      </w:pPr>
    </w:p>
    <w:p w14:paraId="27C6D1C7" w14:textId="77777777" w:rsidR="004D1FCF" w:rsidRDefault="004D1FCF" w:rsidP="004D1FCF">
      <w:pPr>
        <w:rPr>
          <w:ins w:id="4586" w:author="emil" w:date="2019-03-23T11:56:00Z"/>
          <w:lang w:val="en-US"/>
        </w:rPr>
      </w:pPr>
    </w:p>
    <w:p w14:paraId="116A87C0" w14:textId="77777777" w:rsidR="004D1FCF" w:rsidRPr="000D33CC" w:rsidRDefault="004D1FCF" w:rsidP="004D1FCF">
      <w:pPr>
        <w:ind w:left="1440" w:hanging="1440"/>
        <w:rPr>
          <w:ins w:id="4587" w:author="emil" w:date="2019-03-23T11:56:00Z"/>
          <w:lang w:val="en-US"/>
        </w:rPr>
      </w:pPr>
      <w:commentRangeStart w:id="4588"/>
      <w:ins w:id="4589" w:author="emil" w:date="2019-03-23T11:56:00Z">
        <w:r w:rsidRPr="000D33CC">
          <w:rPr>
            <w:szCs w:val="20"/>
            <w:lang w:val="en-US"/>
          </w:rPr>
          <w:t>In First Order Logic</w:t>
        </w:r>
        <w:r w:rsidRPr="000D33CC">
          <w:rPr>
            <w:lang w:val="en-US"/>
          </w:rPr>
          <w:t>:</w:t>
        </w:r>
      </w:ins>
    </w:p>
    <w:p w14:paraId="3EE69D07" w14:textId="29BB8509" w:rsidR="004D1FCF" w:rsidRPr="004D1FCF" w:rsidRDefault="004D1FCF" w:rsidP="004D1FCF">
      <w:pPr>
        <w:ind w:left="1440" w:hanging="1440"/>
        <w:rPr>
          <w:ins w:id="4590" w:author="emil" w:date="2019-03-23T11:56:00Z"/>
          <w:lang w:val="es-ES"/>
        </w:rPr>
      </w:pPr>
      <w:ins w:id="4591" w:author="emil" w:date="2019-03-23T11:56:00Z">
        <w:r>
          <w:rPr>
            <w:lang w:val="en-US"/>
          </w:rPr>
          <w:tab/>
        </w:r>
        <w:r w:rsidRPr="004D1FCF">
          <w:rPr>
            <w:lang w:val="es-ES"/>
          </w:rPr>
          <w:t>P</w:t>
        </w:r>
      </w:ins>
      <w:ins w:id="4592" w:author="emil" w:date="2019-03-23T11:57:00Z">
        <w:r w:rsidRPr="004D1FCF">
          <w:rPr>
            <w:lang w:val="es-ES"/>
            <w:rPrChange w:id="4593" w:author="emil" w:date="2019-03-23T11:57:00Z">
              <w:rPr>
                <w:lang w:val="en-US"/>
              </w:rPr>
            </w:rPrChange>
          </w:rPr>
          <w:t>173</w:t>
        </w:r>
      </w:ins>
      <w:ins w:id="4594" w:author="emil" w:date="2019-03-23T11:56:00Z">
        <w:r w:rsidRPr="004D1FCF">
          <w:rPr>
            <w:lang w:val="es-ES"/>
          </w:rPr>
          <w:t xml:space="preserve">(x,y) </w:t>
        </w:r>
        <w:r w:rsidRPr="004D1FCF">
          <w:rPr>
            <w:rFonts w:ascii="Cambria Math" w:hAnsi="Cambria Math" w:cs="Cambria Math"/>
            <w:lang w:val="es-ES"/>
          </w:rPr>
          <w:t>⊃</w:t>
        </w:r>
        <w:r w:rsidRPr="004D1FCF">
          <w:rPr>
            <w:lang w:val="es-ES"/>
          </w:rPr>
          <w:t xml:space="preserve"> E</w:t>
        </w:r>
      </w:ins>
      <w:ins w:id="4595" w:author="emil" w:date="2019-03-23T11:57:00Z">
        <w:r>
          <w:rPr>
            <w:lang w:val="es-ES"/>
          </w:rPr>
          <w:t>2</w:t>
        </w:r>
      </w:ins>
      <w:ins w:id="4596" w:author="emil" w:date="2019-03-23T11:56:00Z">
        <w:r w:rsidRPr="004D1FCF">
          <w:rPr>
            <w:lang w:val="es-ES"/>
          </w:rPr>
          <w:t>(x)</w:t>
        </w:r>
      </w:ins>
    </w:p>
    <w:p w14:paraId="3022EBF0" w14:textId="19EB81B7" w:rsidR="004D1FCF" w:rsidRPr="000F66A6" w:rsidRDefault="004D1FCF" w:rsidP="004D1FCF">
      <w:pPr>
        <w:ind w:left="1440" w:hanging="1440"/>
        <w:rPr>
          <w:ins w:id="4597" w:author="emil" w:date="2019-03-23T11:56:00Z"/>
          <w:lang w:val="es-ES"/>
        </w:rPr>
      </w:pPr>
      <w:ins w:id="4598" w:author="emil" w:date="2019-03-23T11:56:00Z">
        <w:r w:rsidRPr="00B524FD">
          <w:rPr>
            <w:lang w:val="es-ES"/>
          </w:rPr>
          <w:tab/>
        </w:r>
        <w:r w:rsidRPr="000F66A6">
          <w:rPr>
            <w:lang w:val="es-ES"/>
          </w:rPr>
          <w:t>P</w:t>
        </w:r>
      </w:ins>
      <w:ins w:id="4599" w:author="emil" w:date="2019-03-23T11:57:00Z">
        <w:r>
          <w:rPr>
            <w:lang w:val="es-ES"/>
          </w:rPr>
          <w:t>173</w:t>
        </w:r>
      </w:ins>
      <w:ins w:id="4600" w:author="emil" w:date="2019-03-23T11:56:00Z">
        <w:r w:rsidRPr="000F66A6">
          <w:rPr>
            <w:lang w:val="es-ES"/>
          </w:rPr>
          <w:t xml:space="preserve">(x,y) </w:t>
        </w:r>
        <w:r w:rsidRPr="000F66A6">
          <w:rPr>
            <w:rFonts w:ascii="Cambria Math" w:hAnsi="Cambria Math" w:cs="Cambria Math"/>
            <w:lang w:val="es-ES"/>
          </w:rPr>
          <w:t>⊃</w:t>
        </w:r>
        <w:r w:rsidRPr="000F66A6">
          <w:rPr>
            <w:lang w:val="es-ES"/>
          </w:rPr>
          <w:t xml:space="preserve"> E</w:t>
        </w:r>
      </w:ins>
      <w:ins w:id="4601" w:author="emil" w:date="2019-03-23T11:57:00Z">
        <w:r>
          <w:rPr>
            <w:lang w:val="es-ES"/>
          </w:rPr>
          <w:t>2</w:t>
        </w:r>
      </w:ins>
      <w:ins w:id="4602" w:author="emil" w:date="2019-03-23T11:56:00Z">
        <w:r w:rsidRPr="000F66A6">
          <w:rPr>
            <w:lang w:val="es-ES"/>
          </w:rPr>
          <w:t>(y)</w:t>
        </w:r>
        <w:commentRangeEnd w:id="4588"/>
        <w:r>
          <w:rPr>
            <w:rStyle w:val="CommentReference"/>
            <w:rFonts w:ascii="Arial" w:hAnsi="Arial"/>
            <w:szCs w:val="20"/>
          </w:rPr>
          <w:commentReference w:id="4588"/>
        </w:r>
      </w:ins>
    </w:p>
    <w:p w14:paraId="46C21A39" w14:textId="77777777" w:rsidR="004D1FCF" w:rsidRPr="000F66A6" w:rsidRDefault="004D1FCF" w:rsidP="004D1FCF">
      <w:pPr>
        <w:rPr>
          <w:ins w:id="4603" w:author="emil" w:date="2019-03-23T11:56:00Z"/>
          <w:lang w:val="es-ES"/>
        </w:rPr>
      </w:pPr>
    </w:p>
    <w:p w14:paraId="57ACD763" w14:textId="77777777" w:rsidR="00725D45" w:rsidRPr="004D1FCF" w:rsidRDefault="00725D45" w:rsidP="00725D45">
      <w:pPr>
        <w:rPr>
          <w:lang w:val="es-ES"/>
          <w:rPrChange w:id="4604" w:author="emil" w:date="2019-03-23T11:57:00Z">
            <w:rPr>
              <w:lang w:val="en-US"/>
            </w:rPr>
          </w:rPrChange>
        </w:rPr>
      </w:pPr>
    </w:p>
    <w:p w14:paraId="61531726" w14:textId="77777777" w:rsidR="00F413AB" w:rsidRPr="001760B8" w:rsidRDefault="00F413AB" w:rsidP="00F413AB">
      <w:pPr>
        <w:pStyle w:val="Heading3"/>
      </w:pPr>
      <w:bookmarkStart w:id="4605" w:name="_P174_starts_before"/>
      <w:bookmarkStart w:id="4606" w:name="_Toc4003230"/>
      <w:bookmarkEnd w:id="4605"/>
      <w:r w:rsidRPr="00A94463">
        <w:t>P</w:t>
      </w:r>
      <w:r>
        <w:t xml:space="preserve">174 </w:t>
      </w:r>
      <w:r w:rsidRPr="00A94463">
        <w:t>starts before the end of (ends after the start of)</w:t>
      </w:r>
      <w:bookmarkEnd w:id="4606"/>
    </w:p>
    <w:p w14:paraId="4BABEC43" w14:textId="77777777" w:rsidR="00F413AB" w:rsidRPr="001760B8" w:rsidRDefault="00F413AB" w:rsidP="00F413AB">
      <w:pPr>
        <w:rPr>
          <w:lang w:val="en-US"/>
        </w:rPr>
      </w:pPr>
    </w:p>
    <w:p w14:paraId="1D93AFEB" w14:textId="5C18DC99" w:rsidR="00F413AB" w:rsidRPr="00946BC9" w:rsidRDefault="00F413AB" w:rsidP="00F413AB">
      <w:pPr>
        <w:rPr>
          <w:lang w:val="fr-FR" w:eastAsia="el-GR"/>
        </w:rPr>
      </w:pPr>
      <w:r w:rsidRPr="00946BC9">
        <w:rPr>
          <w:color w:val="000000"/>
          <w:lang w:val="fr-FR" w:eastAsia="el-GR"/>
        </w:rPr>
        <w:t>Domain:</w:t>
      </w:r>
      <w:r w:rsidRPr="00946BC9">
        <w:rPr>
          <w:color w:val="000000"/>
          <w:lang w:val="fr-FR" w:eastAsia="el-GR"/>
        </w:rPr>
        <w:tab/>
      </w:r>
      <w:hyperlink w:anchor="_E2_Temporal_Entity" w:history="1">
        <w:r w:rsidR="00222D61" w:rsidRPr="00946BC9">
          <w:rPr>
            <w:rStyle w:val="Hyperlink"/>
            <w:lang w:val="fr-FR" w:eastAsia="el-GR"/>
          </w:rPr>
          <w:t>E2</w:t>
        </w:r>
      </w:hyperlink>
      <w:r w:rsidRPr="00946BC9">
        <w:rPr>
          <w:color w:val="000000"/>
          <w:lang w:val="fr-FR" w:eastAsia="el-GR"/>
        </w:rPr>
        <w:t xml:space="preserve"> Temporal Entity</w:t>
      </w:r>
    </w:p>
    <w:p w14:paraId="45D07B39" w14:textId="1F7F8885" w:rsidR="00F413AB" w:rsidRPr="00946BC9" w:rsidRDefault="00F413AB" w:rsidP="00F413AB">
      <w:pPr>
        <w:rPr>
          <w:lang w:val="fr-FR" w:eastAsia="el-GR"/>
        </w:rPr>
      </w:pPr>
      <w:r w:rsidRPr="00946BC9">
        <w:rPr>
          <w:color w:val="000000"/>
          <w:lang w:val="fr-FR" w:eastAsia="el-GR"/>
        </w:rPr>
        <w:t>Range:</w:t>
      </w:r>
      <w:r w:rsidRPr="00946BC9">
        <w:rPr>
          <w:color w:val="000000"/>
          <w:lang w:val="fr-FR" w:eastAsia="el-GR"/>
        </w:rPr>
        <w:tab/>
      </w:r>
      <w:hyperlink w:anchor="_E2_Temporal_Entity" w:history="1">
        <w:r w:rsidR="00222D61" w:rsidRPr="00946BC9">
          <w:rPr>
            <w:rStyle w:val="Hyperlink"/>
            <w:lang w:val="fr-FR" w:eastAsia="el-GR"/>
          </w:rPr>
          <w:t>E2</w:t>
        </w:r>
      </w:hyperlink>
      <w:r w:rsidRPr="00946BC9">
        <w:rPr>
          <w:color w:val="000000"/>
          <w:lang w:val="fr-FR" w:eastAsia="el-GR"/>
        </w:rPr>
        <w:t xml:space="preserve"> Temporal Entity</w:t>
      </w:r>
    </w:p>
    <w:p w14:paraId="6A142407" w14:textId="7171CF85" w:rsidR="00F413AB" w:rsidRPr="002A6180" w:rsidRDefault="00F413AB" w:rsidP="00F413AB">
      <w:pPr>
        <w:ind w:left="2160" w:hanging="2160"/>
        <w:rPr>
          <w:color w:val="000000"/>
          <w:lang w:val="en-US" w:eastAsia="el-GR"/>
        </w:rPr>
      </w:pPr>
      <w:r>
        <w:rPr>
          <w:color w:val="000000"/>
          <w:lang w:val="en-US" w:eastAsia="el-GR"/>
        </w:rPr>
        <w:t>Subproperty of:</w:t>
      </w:r>
      <w:hyperlink w:anchor="_E2_Temporal_Entity" w:history="1">
        <w:r w:rsidR="00D34667" w:rsidRPr="00D34667">
          <w:rPr>
            <w:rStyle w:val="Hyperlink"/>
            <w:lang w:val="en-US" w:eastAsia="el-GR"/>
          </w:rPr>
          <w:t>E2</w:t>
        </w:r>
      </w:hyperlink>
      <w:r w:rsidRPr="002A6180">
        <w:rPr>
          <w:color w:val="000000"/>
          <w:lang w:val="en-US" w:eastAsia="el-GR"/>
        </w:rPr>
        <w:t xml:space="preserve"> Temporal Entity. </w:t>
      </w:r>
      <w:ins w:id="4607" w:author="xrysmp@gmail.com" w:date="2019-03-19T19:08:00Z">
        <w:r w:rsidR="00930017">
          <w:rPr>
            <w:color w:val="000000"/>
            <w:lang w:val="en-US" w:eastAsia="el-GR"/>
          </w:rPr>
          <w:fldChar w:fldCharType="begin"/>
        </w:r>
        <w:r w:rsidR="00930017">
          <w:rPr>
            <w:color w:val="000000"/>
            <w:lang w:val="en-US" w:eastAsia="el-GR"/>
          </w:rPr>
          <w:instrText xml:space="preserve"> HYPERLINK  \l "_P173_starts_before" </w:instrText>
        </w:r>
        <w:r w:rsidR="00930017">
          <w:rPr>
            <w:color w:val="000000"/>
            <w:lang w:val="en-US" w:eastAsia="el-GR"/>
          </w:rPr>
          <w:fldChar w:fldCharType="separate"/>
        </w:r>
        <w:r w:rsidRPr="00930017">
          <w:rPr>
            <w:rStyle w:val="Hyperlink"/>
            <w:lang w:val="en-US" w:eastAsia="el-GR"/>
          </w:rPr>
          <w:t>P173</w:t>
        </w:r>
        <w:r w:rsidR="00930017">
          <w:rPr>
            <w:color w:val="000000"/>
            <w:lang w:val="en-US" w:eastAsia="el-GR"/>
          </w:rPr>
          <w:fldChar w:fldCharType="end"/>
        </w:r>
      </w:ins>
      <w:r w:rsidRPr="002A6180">
        <w:rPr>
          <w:color w:val="000000"/>
          <w:lang w:val="en-US" w:eastAsia="el-GR"/>
        </w:rPr>
        <w:t xml:space="preserve"> starts before or at the end of (ends after or with the start of): </w:t>
      </w:r>
      <w:hyperlink w:anchor="_E2_Temporal_Entity" w:history="1">
        <w:r w:rsidR="00D34667" w:rsidRPr="00D34667">
          <w:rPr>
            <w:rStyle w:val="Hyperlink"/>
            <w:lang w:val="en-US" w:eastAsia="el-GR"/>
          </w:rPr>
          <w:t>E2</w:t>
        </w:r>
      </w:hyperlink>
      <w:r w:rsidRPr="002A6180">
        <w:rPr>
          <w:color w:val="000000"/>
          <w:lang w:val="en-US" w:eastAsia="el-GR"/>
        </w:rPr>
        <w:t xml:space="preserve"> Temporal Entity </w:t>
      </w:r>
    </w:p>
    <w:p w14:paraId="21B71715" w14:textId="49F5E901" w:rsidR="00F413AB" w:rsidRPr="002A6180" w:rsidRDefault="00F413AB" w:rsidP="00F413AB">
      <w:pPr>
        <w:ind w:left="2160" w:hanging="2160"/>
        <w:rPr>
          <w:color w:val="000000"/>
          <w:lang w:val="en-US" w:eastAsia="el-GR"/>
        </w:rPr>
      </w:pPr>
      <w:r w:rsidRPr="002A6180">
        <w:rPr>
          <w:color w:val="000000"/>
          <w:lang w:val="en-US" w:eastAsia="el-GR"/>
        </w:rPr>
        <w:t>Superproperty of:</w:t>
      </w:r>
      <w:r>
        <w:rPr>
          <w:color w:val="000000"/>
          <w:lang w:val="en-US" w:eastAsia="el-GR"/>
        </w:rPr>
        <w:t xml:space="preserve"> </w:t>
      </w:r>
      <w:hyperlink w:anchor="_E2_Temporal_Entity" w:history="1">
        <w:r w:rsidR="00D34667" w:rsidRPr="00D34667">
          <w:rPr>
            <w:rStyle w:val="Hyperlink"/>
            <w:lang w:val="en-US" w:eastAsia="el-GR"/>
          </w:rPr>
          <w:t>E2</w:t>
        </w:r>
      </w:hyperlink>
      <w:r w:rsidRPr="002A6180">
        <w:rPr>
          <w:color w:val="000000"/>
          <w:lang w:val="en-US" w:eastAsia="el-GR"/>
        </w:rPr>
        <w:t xml:space="preserve"> Temporal Entity. </w:t>
      </w:r>
      <w:hyperlink w:anchor="_P175_starts_before" w:history="1">
        <w:r w:rsidRPr="00D34667">
          <w:rPr>
            <w:rStyle w:val="Hyperlink"/>
            <w:lang w:val="en-US" w:eastAsia="el-GR"/>
          </w:rPr>
          <w:t>P175</w:t>
        </w:r>
      </w:hyperlink>
      <w:r w:rsidRPr="002A6180">
        <w:rPr>
          <w:color w:val="000000"/>
          <w:lang w:val="en-US" w:eastAsia="el-GR"/>
        </w:rPr>
        <w:t xml:space="preserve"> starts before or with the start of (starts after or with the start of):</w:t>
      </w:r>
      <w:r w:rsidR="00D34667" w:rsidRPr="00D34667">
        <w:rPr>
          <w:color w:val="000000"/>
          <w:lang w:val="en-US" w:eastAsia="el-GR"/>
        </w:rPr>
        <w:t xml:space="preserve"> </w:t>
      </w:r>
      <w:hyperlink w:anchor="_E2_Temporal_Entity" w:history="1">
        <w:r w:rsidR="00D34667" w:rsidRPr="00D34667">
          <w:rPr>
            <w:rStyle w:val="Hyperlink"/>
            <w:lang w:val="en-US" w:eastAsia="el-GR"/>
          </w:rPr>
          <w:t>E2</w:t>
        </w:r>
      </w:hyperlink>
      <w:r w:rsidRPr="002A6180">
        <w:rPr>
          <w:color w:val="000000"/>
          <w:lang w:val="en-US" w:eastAsia="el-GR"/>
        </w:rPr>
        <w:t xml:space="preserve"> Temporal Entity</w:t>
      </w:r>
    </w:p>
    <w:p w14:paraId="07FD41BF" w14:textId="4E4321BD" w:rsidR="00F413AB" w:rsidRPr="002A6180" w:rsidRDefault="00FD50EC" w:rsidP="00F413AB">
      <w:pPr>
        <w:ind w:left="1440"/>
        <w:rPr>
          <w:color w:val="000000"/>
          <w:lang w:val="en-US" w:eastAsia="el-GR"/>
        </w:rPr>
      </w:pPr>
      <w:hyperlink w:anchor="_E2_Temporal_Entity" w:history="1">
        <w:r w:rsidR="00F413AB" w:rsidRPr="00D34667">
          <w:rPr>
            <w:rStyle w:val="Hyperlink"/>
            <w:lang w:val="en-US" w:eastAsia="el-GR"/>
          </w:rPr>
          <w:t>E2</w:t>
        </w:r>
      </w:hyperlink>
      <w:r w:rsidR="00F413AB" w:rsidRPr="002A6180">
        <w:rPr>
          <w:color w:val="000000"/>
          <w:lang w:val="en-US" w:eastAsia="el-GR"/>
        </w:rPr>
        <w:t xml:space="preserve"> Temporal Entity. </w:t>
      </w:r>
      <w:hyperlink w:anchor="_P184_ends_before" w:history="1">
        <w:r w:rsidR="00F413AB" w:rsidRPr="00BC22FC">
          <w:rPr>
            <w:rStyle w:val="Hyperlink"/>
            <w:lang w:val="en-US" w:eastAsia="el-GR"/>
          </w:rPr>
          <w:t>P184</w:t>
        </w:r>
      </w:hyperlink>
      <w:r w:rsidR="00F413AB" w:rsidRPr="002A6180">
        <w:rPr>
          <w:color w:val="000000"/>
          <w:lang w:val="en-US" w:eastAsia="el-GR"/>
        </w:rPr>
        <w:t xml:space="preserve"> ends before or with the end of (ends with or after the end of): </w:t>
      </w:r>
      <w:hyperlink w:anchor="_E2_Temporal_Entity" w:history="1">
        <w:r w:rsidR="00D34667" w:rsidRPr="00D34667">
          <w:rPr>
            <w:rStyle w:val="Hyperlink"/>
            <w:lang w:val="en-US" w:eastAsia="el-GR"/>
          </w:rPr>
          <w:t>E2</w:t>
        </w:r>
      </w:hyperlink>
      <w:r w:rsidR="00F413AB" w:rsidRPr="002A6180">
        <w:rPr>
          <w:color w:val="000000"/>
          <w:lang w:val="en-US" w:eastAsia="el-GR"/>
        </w:rPr>
        <w:t xml:space="preserve"> Temporal Entity</w:t>
      </w:r>
    </w:p>
    <w:p w14:paraId="19CFE9F2" w14:textId="23224261" w:rsidR="00F413AB" w:rsidRPr="002A6180" w:rsidRDefault="00FD50EC" w:rsidP="00F413AB">
      <w:pPr>
        <w:ind w:left="720" w:firstLine="720"/>
        <w:rPr>
          <w:color w:val="000000"/>
          <w:lang w:val="en-US" w:eastAsia="el-GR"/>
        </w:rPr>
      </w:pPr>
      <w:hyperlink w:anchor="_E7_Activity" w:history="1">
        <w:r w:rsidR="00D34667" w:rsidRPr="00D34667">
          <w:rPr>
            <w:rStyle w:val="Hyperlink"/>
            <w:lang w:val="en-US" w:eastAsia="el-GR"/>
          </w:rPr>
          <w:t>E7</w:t>
        </w:r>
      </w:hyperlink>
      <w:r w:rsidR="00F413AB" w:rsidRPr="002A6180">
        <w:rPr>
          <w:color w:val="000000"/>
          <w:lang w:val="en-US" w:eastAsia="el-GR"/>
        </w:rPr>
        <w:t xml:space="preserve"> Activity. </w:t>
      </w:r>
      <w:hyperlink w:anchor="_P134_continued_(was_continued_by)" w:history="1">
        <w:r w:rsidR="00F413AB" w:rsidRPr="00CC57D0">
          <w:rPr>
            <w:rStyle w:val="Hyperlink"/>
            <w:lang w:val="en-US" w:eastAsia="el-GR"/>
          </w:rPr>
          <w:t>P134</w:t>
        </w:r>
      </w:hyperlink>
      <w:r w:rsidR="00F413AB" w:rsidRPr="002A6180">
        <w:rPr>
          <w:color w:val="000000"/>
          <w:lang w:val="en-US" w:eastAsia="el-GR"/>
        </w:rPr>
        <w:t xml:space="preserve"> continued (was continued by): </w:t>
      </w:r>
      <w:hyperlink w:anchor="_E7_Activity" w:history="1">
        <w:r w:rsidR="00F413AB" w:rsidRPr="00D34667">
          <w:rPr>
            <w:rStyle w:val="Hyperlink"/>
            <w:lang w:val="en-US" w:eastAsia="el-GR"/>
          </w:rPr>
          <w:t>E7</w:t>
        </w:r>
      </w:hyperlink>
      <w:r w:rsidR="00F413AB" w:rsidRPr="002A6180">
        <w:rPr>
          <w:color w:val="000000"/>
          <w:lang w:val="en-US" w:eastAsia="el-GR"/>
        </w:rPr>
        <w:t xml:space="preserve"> Activity</w:t>
      </w:r>
    </w:p>
    <w:p w14:paraId="584EAD2C" w14:textId="698AEA64" w:rsidR="00F413AB" w:rsidRPr="002A6180" w:rsidRDefault="00FD50EC" w:rsidP="00F413AB">
      <w:pPr>
        <w:ind w:left="1440"/>
        <w:rPr>
          <w:color w:val="000000"/>
          <w:lang w:val="en-US" w:eastAsia="el-GR"/>
        </w:rPr>
      </w:pPr>
      <w:hyperlink w:anchor="_E2_Temporal_Entity" w:history="1">
        <w:r w:rsidR="00D34667" w:rsidRPr="00D34667">
          <w:rPr>
            <w:rStyle w:val="Hyperlink"/>
            <w:lang w:val="en-US" w:eastAsia="el-GR"/>
          </w:rPr>
          <w:t>E2</w:t>
        </w:r>
      </w:hyperlink>
      <w:r w:rsidR="00F413AB" w:rsidRPr="002A6180">
        <w:rPr>
          <w:color w:val="000000"/>
          <w:lang w:val="en-US" w:eastAsia="el-GR"/>
        </w:rPr>
        <w:t xml:space="preserve"> Temporal Entity. </w:t>
      </w:r>
      <w:hyperlink w:anchor="_P118_overlaps_in_time_with_(is_over" w:history="1">
        <w:r w:rsidR="00F413AB" w:rsidRPr="00D34667">
          <w:rPr>
            <w:rStyle w:val="Hyperlink"/>
            <w:lang w:val="en-US" w:eastAsia="el-GR"/>
          </w:rPr>
          <w:t>P118i</w:t>
        </w:r>
      </w:hyperlink>
      <w:r w:rsidR="00F413AB" w:rsidRPr="002A6180">
        <w:rPr>
          <w:color w:val="000000"/>
          <w:lang w:val="en-US" w:eastAsia="el-GR"/>
        </w:rPr>
        <w:t xml:space="preserve"> is overlapped in time by: </w:t>
      </w:r>
      <w:hyperlink w:anchor="_E2_Temporal_Entity" w:history="1">
        <w:r w:rsidR="00D34667" w:rsidRPr="00D34667">
          <w:rPr>
            <w:rStyle w:val="Hyperlink"/>
            <w:lang w:val="en-US" w:eastAsia="el-GR"/>
          </w:rPr>
          <w:t>E2</w:t>
        </w:r>
      </w:hyperlink>
      <w:r w:rsidR="00F413AB" w:rsidRPr="002A6180">
        <w:rPr>
          <w:color w:val="000000"/>
          <w:lang w:val="en-US" w:eastAsia="el-GR"/>
        </w:rPr>
        <w:t xml:space="preserve"> Temporal Entity</w:t>
      </w:r>
    </w:p>
    <w:p w14:paraId="5D565D08" w14:textId="77777777" w:rsidR="00F413AB" w:rsidRPr="002A6180" w:rsidRDefault="00F413AB" w:rsidP="00F413AB">
      <w:pPr>
        <w:rPr>
          <w:lang w:val="en-US" w:eastAsia="el-GR"/>
        </w:rPr>
      </w:pPr>
      <w:r w:rsidRPr="002A6180">
        <w:rPr>
          <w:color w:val="000000"/>
          <w:lang w:val="en-US" w:eastAsia="el-GR"/>
        </w:rPr>
        <w:t>Quantification:</w:t>
      </w:r>
      <w:r w:rsidRPr="002A6180">
        <w:rPr>
          <w:color w:val="000000"/>
          <w:lang w:val="en-US" w:eastAsia="el-GR"/>
        </w:rPr>
        <w:tab/>
        <w:t>many to many (0,n:0,n)</w:t>
      </w:r>
    </w:p>
    <w:p w14:paraId="553BD2E6" w14:textId="77777777" w:rsidR="00F413AB" w:rsidRPr="002A6180" w:rsidRDefault="00F413AB" w:rsidP="00F413AB">
      <w:pPr>
        <w:rPr>
          <w:color w:val="000000"/>
          <w:lang w:val="en-US" w:eastAsia="el-GR"/>
        </w:rPr>
      </w:pPr>
    </w:p>
    <w:p w14:paraId="44AAAAFE" w14:textId="248BFB27" w:rsidR="00F413AB" w:rsidRPr="002A6180" w:rsidRDefault="00F413AB" w:rsidP="00DF5B62">
      <w:pPr>
        <w:ind w:left="1418" w:hanging="1418"/>
        <w:rPr>
          <w:color w:val="000000"/>
          <w:lang w:val="en-US" w:eastAsia="el-GR"/>
        </w:rPr>
      </w:pPr>
      <w:r w:rsidRPr="002A6180">
        <w:rPr>
          <w:color w:val="000000"/>
          <w:lang w:val="en-US" w:eastAsia="el-GR"/>
        </w:rPr>
        <w:t>Scope note:</w:t>
      </w:r>
      <w:ins w:id="4608" w:author="xrysmp@gmail.com" w:date="2019-03-13T18:31:00Z">
        <w:r w:rsidR="005B6DBC">
          <w:rPr>
            <w:color w:val="000000"/>
            <w:lang w:val="en-US" w:eastAsia="el-GR"/>
          </w:rPr>
          <w:tab/>
        </w:r>
      </w:ins>
      <w:r w:rsidRPr="002A6180">
        <w:rPr>
          <w:color w:val="000000"/>
          <w:lang w:val="en-US" w:eastAsia="el-GR"/>
        </w:rPr>
        <w:t xml:space="preserve">This property specifies that the temporal extent of the domain instance A of E2 Temporal Entity starts definitely before the end of the temporal extent of the range instance B of E2 Temporal Entity.  </w:t>
      </w:r>
    </w:p>
    <w:p w14:paraId="626EB8B3" w14:textId="77777777" w:rsidR="00F413AB" w:rsidRPr="002A6180" w:rsidRDefault="00F413AB" w:rsidP="00DF5B62">
      <w:pPr>
        <w:ind w:left="2836" w:hanging="1418"/>
        <w:rPr>
          <w:color w:val="000000"/>
          <w:lang w:val="en-US" w:eastAsia="el-GR"/>
        </w:rPr>
      </w:pPr>
      <w:r w:rsidRPr="002A6180">
        <w:rPr>
          <w:color w:val="000000"/>
          <w:lang w:val="en-US" w:eastAsia="el-GR"/>
        </w:rPr>
        <w:t>In other words, if A = [A</w:t>
      </w:r>
      <w:r w:rsidRPr="002A6180">
        <w:rPr>
          <w:color w:val="000000"/>
          <w:vertAlign w:val="superscript"/>
          <w:lang w:val="en-US" w:eastAsia="el-GR"/>
        </w:rPr>
        <w:t>start</w:t>
      </w:r>
      <w:r w:rsidRPr="002A6180">
        <w:rPr>
          <w:color w:val="000000"/>
          <w:lang w:val="en-US" w:eastAsia="el-GR"/>
        </w:rPr>
        <w:t>, A</w:t>
      </w:r>
      <w:r w:rsidRPr="002A6180">
        <w:rPr>
          <w:color w:val="000000"/>
          <w:vertAlign w:val="superscript"/>
          <w:lang w:val="en-US" w:eastAsia="el-GR"/>
        </w:rPr>
        <w:t>end</w:t>
      </w:r>
      <w:r w:rsidRPr="002A6180">
        <w:rPr>
          <w:color w:val="000000"/>
          <w:lang w:val="en-US" w:eastAsia="el-GR"/>
        </w:rPr>
        <w:t>] and B = [B</w:t>
      </w:r>
      <w:r w:rsidRPr="002A6180">
        <w:rPr>
          <w:color w:val="000000"/>
          <w:vertAlign w:val="superscript"/>
          <w:lang w:val="en-US" w:eastAsia="el-GR"/>
        </w:rPr>
        <w:t>start</w:t>
      </w:r>
      <w:r w:rsidRPr="002A6180">
        <w:rPr>
          <w:color w:val="000000"/>
          <w:lang w:val="en-US" w:eastAsia="el-GR"/>
        </w:rPr>
        <w:t>, B</w:t>
      </w:r>
      <w:r w:rsidRPr="002A6180">
        <w:rPr>
          <w:color w:val="000000"/>
          <w:vertAlign w:val="superscript"/>
          <w:lang w:val="en-US" w:eastAsia="el-GR"/>
        </w:rPr>
        <w:t>end</w:t>
      </w:r>
      <w:r w:rsidRPr="002A6180">
        <w:rPr>
          <w:color w:val="000000"/>
          <w:lang w:val="en-US" w:eastAsia="el-GR"/>
        </w:rPr>
        <w:t>], we mean A</w:t>
      </w:r>
      <w:r w:rsidRPr="002A6180">
        <w:rPr>
          <w:color w:val="000000"/>
          <w:vertAlign w:val="superscript"/>
          <w:lang w:val="en-US" w:eastAsia="el-GR"/>
        </w:rPr>
        <w:t>start</w:t>
      </w:r>
      <w:r w:rsidRPr="002A6180">
        <w:rPr>
          <w:color w:val="000000"/>
          <w:lang w:val="en-US" w:eastAsia="el-GR"/>
        </w:rPr>
        <w:t xml:space="preserve"> &lt; B</w:t>
      </w:r>
      <w:r w:rsidRPr="002A6180">
        <w:rPr>
          <w:color w:val="000000"/>
          <w:vertAlign w:val="superscript"/>
          <w:lang w:val="en-US" w:eastAsia="el-GR"/>
        </w:rPr>
        <w:t>end</w:t>
      </w:r>
      <w:r w:rsidRPr="002A6180">
        <w:rPr>
          <w:color w:val="000000"/>
          <w:lang w:val="en-US" w:eastAsia="el-GR"/>
        </w:rPr>
        <w:t xml:space="preserve"> is true. </w:t>
      </w:r>
    </w:p>
    <w:p w14:paraId="4CB0907B" w14:textId="77777777" w:rsidR="00F413AB" w:rsidRPr="002A6180" w:rsidRDefault="00F413AB" w:rsidP="00F413AB">
      <w:pPr>
        <w:rPr>
          <w:color w:val="000000"/>
          <w:lang w:val="en-US" w:eastAsia="el-GR"/>
        </w:rPr>
      </w:pPr>
    </w:p>
    <w:p w14:paraId="2CA39647" w14:textId="77777777" w:rsidR="00F413AB" w:rsidRPr="002A6180" w:rsidRDefault="00F413AB" w:rsidP="00DF5B62">
      <w:pPr>
        <w:ind w:left="1418"/>
        <w:rPr>
          <w:color w:val="000000"/>
          <w:lang w:val="en-US" w:eastAsia="el-GR"/>
        </w:rPr>
      </w:pPr>
      <w:r w:rsidRPr="002A6180">
        <w:rPr>
          <w:color w:val="000000"/>
          <w:lang w:val="en-US" w:eastAsia="el-GR"/>
        </w:rPr>
        <w:t>This property is part of the set of temporal primitives P173 – P176, P182 – P185.</w:t>
      </w:r>
    </w:p>
    <w:p w14:paraId="1AC8E23C" w14:textId="77777777" w:rsidR="00F413AB" w:rsidRPr="002A6180" w:rsidRDefault="00F413AB" w:rsidP="00F413AB">
      <w:pPr>
        <w:rPr>
          <w:color w:val="000000"/>
          <w:lang w:val="en-US" w:eastAsia="el-GR"/>
        </w:rPr>
      </w:pPr>
    </w:p>
    <w:p w14:paraId="279BD35E" w14:textId="77777777" w:rsidR="00F413AB" w:rsidRPr="002A6180" w:rsidRDefault="00F413AB" w:rsidP="00DF5B62">
      <w:pPr>
        <w:ind w:left="1418"/>
        <w:rPr>
          <w:color w:val="000000"/>
          <w:lang w:val="en-US" w:eastAsia="el-GR"/>
        </w:rPr>
      </w:pPr>
      <w:r w:rsidRPr="002A6180">
        <w:rPr>
          <w:color w:val="000000"/>
          <w:lang w:val="en-US" w:eastAsia="el-GR"/>
        </w:rPr>
        <w:t>This property corresponds to a disjunction (logical OR) of the following Allen tem</w:t>
      </w:r>
      <w:r>
        <w:rPr>
          <w:color w:val="000000"/>
          <w:lang w:val="en-US" w:eastAsia="el-GR"/>
        </w:rPr>
        <w:t>poral relations [Allen, 1983] :</w:t>
      </w:r>
      <w:r w:rsidRPr="002A6180">
        <w:rPr>
          <w:color w:val="000000"/>
          <w:lang w:val="en-US" w:eastAsia="el-GR"/>
        </w:rPr>
        <w:t xml:space="preserve">{before, meets, overlaps, starts, started-by, contains, finishes, finished-by, equals, during,  </w:t>
      </w:r>
      <w:r w:rsidRPr="002A6180">
        <w:rPr>
          <w:lang w:val="en-US" w:eastAsia="el-GR"/>
        </w:rPr>
        <w:t xml:space="preserve">overlapped </w:t>
      </w:r>
      <w:r w:rsidRPr="002A6180">
        <w:rPr>
          <w:color w:val="000000"/>
          <w:lang w:val="en-US" w:eastAsia="el-GR"/>
        </w:rPr>
        <w:t>by}</w:t>
      </w:r>
    </w:p>
    <w:p w14:paraId="20088023" w14:textId="77777777" w:rsidR="00F413AB" w:rsidRPr="002A6180" w:rsidRDefault="00F413AB" w:rsidP="00DF5B62">
      <w:pPr>
        <w:ind w:left="1418"/>
        <w:rPr>
          <w:color w:val="000000"/>
          <w:lang w:val="en-US" w:eastAsia="el-GR"/>
        </w:rPr>
      </w:pPr>
    </w:p>
    <w:p w14:paraId="01288108" w14:textId="035AFF12" w:rsidR="00F413AB" w:rsidRDefault="00F413AB" w:rsidP="00DF5B62">
      <w:pPr>
        <w:ind w:left="1418"/>
        <w:rPr>
          <w:color w:val="000000"/>
          <w:lang w:val="en-US" w:eastAsia="el-GR"/>
        </w:rPr>
      </w:pPr>
      <w:r w:rsidRPr="00204D4F">
        <w:rPr>
          <w:color w:val="000000"/>
          <w:lang w:val="en-US" w:eastAsia="el-GR"/>
        </w:rPr>
        <w:t>Typically, this property is a consequence of a known influence of some event on another event or activity, such as a novel written by someone being continued by someone else, or the knowledge of a defeat on a distant battlefield causing people to end their ongoing activities</w:t>
      </w:r>
    </w:p>
    <w:p w14:paraId="54F802F2" w14:textId="3B0F4518" w:rsidR="00FA409D" w:rsidRDefault="00FA409D" w:rsidP="00F413AB">
      <w:pPr>
        <w:rPr>
          <w:color w:val="000000"/>
          <w:lang w:val="en-US" w:eastAsia="el-GR"/>
        </w:rPr>
      </w:pPr>
    </w:p>
    <w:p w14:paraId="5076DB53" w14:textId="77777777" w:rsidR="00FA409D" w:rsidRDefault="00FA409D" w:rsidP="00FA409D">
      <w:pPr>
        <w:rPr>
          <w:color w:val="000000"/>
          <w:szCs w:val="20"/>
          <w:lang w:val="en-US" w:eastAsia="el-GR"/>
        </w:rPr>
      </w:pPr>
    </w:p>
    <w:p w14:paraId="7AC8DE9C" w14:textId="77777777" w:rsidR="00FA409D" w:rsidRDefault="00FA409D" w:rsidP="00FA409D">
      <w:pPr>
        <w:keepNext/>
        <w:jc w:val="center"/>
      </w:pPr>
      <w:r>
        <w:rPr>
          <w:noProof/>
          <w:lang w:val="nb-NO" w:eastAsia="zh-CN"/>
        </w:rPr>
        <w:drawing>
          <wp:inline distT="0" distB="0" distL="0" distR="0" wp14:anchorId="3C8D4A57" wp14:editId="1369BC28">
            <wp:extent cx="5274310" cy="649605"/>
            <wp:effectExtent l="0" t="0" r="254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4 long.png"/>
                    <pic:cNvPicPr/>
                  </pic:nvPicPr>
                  <pic:blipFill>
                    <a:blip r:embed="rId26">
                      <a:extLst>
                        <a:ext uri="{28A0092B-C50C-407E-A947-70E740481C1C}">
                          <a14:useLocalDpi xmlns:a14="http://schemas.microsoft.com/office/drawing/2010/main" val="0"/>
                        </a:ext>
                      </a:extLst>
                    </a:blip>
                    <a:stretch>
                      <a:fillRect/>
                    </a:stretch>
                  </pic:blipFill>
                  <pic:spPr>
                    <a:xfrm>
                      <a:off x="0" y="0"/>
                      <a:ext cx="5274310" cy="649605"/>
                    </a:xfrm>
                    <a:prstGeom prst="rect">
                      <a:avLst/>
                    </a:prstGeom>
                  </pic:spPr>
                </pic:pic>
              </a:graphicData>
            </a:graphic>
          </wp:inline>
        </w:drawing>
      </w:r>
    </w:p>
    <w:p w14:paraId="0710F040" w14:textId="77777777" w:rsidR="00FA409D" w:rsidRDefault="00FA409D" w:rsidP="00FA409D">
      <w:pPr>
        <w:pStyle w:val="Caption"/>
        <w:jc w:val="center"/>
      </w:pPr>
    </w:p>
    <w:p w14:paraId="2FDD782E" w14:textId="2AED6946" w:rsidR="00FA409D" w:rsidRPr="00212DA2" w:rsidRDefault="00FA409D" w:rsidP="00FA409D">
      <w:pPr>
        <w:pStyle w:val="Caption"/>
        <w:jc w:val="center"/>
        <w:rPr>
          <w:rFonts w:ascii="Calibri Light" w:hAnsi="Calibri Light"/>
          <w:lang w:val="en-US" w:eastAsia="el-GR"/>
        </w:rPr>
      </w:pPr>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AA0A36">
        <w:rPr>
          <w:noProof/>
        </w:rPr>
        <w:t>3</w:t>
      </w:r>
      <w:r w:rsidR="00191968">
        <w:rPr>
          <w:noProof/>
        </w:rPr>
        <w:fldChar w:fldCharType="end"/>
      </w:r>
      <w:r>
        <w:t xml:space="preserve">: Temporal entity </w:t>
      </w:r>
      <w:r w:rsidRPr="007608DF">
        <w:t>A</w:t>
      </w:r>
      <w:r w:rsidRPr="005425A9">
        <w:t xml:space="preserve"> starts before the end of </w:t>
      </w:r>
      <w:r>
        <w:t>temporal entity</w:t>
      </w:r>
      <w:r w:rsidRPr="005425A9">
        <w:t xml:space="preserve"> B. </w:t>
      </w:r>
      <w:r>
        <w:t>Here A is longer than B</w:t>
      </w:r>
    </w:p>
    <w:p w14:paraId="5E5847A3" w14:textId="77777777" w:rsidR="00FA409D" w:rsidRDefault="00FA409D" w:rsidP="00FA409D">
      <w:pPr>
        <w:keepNext/>
        <w:jc w:val="center"/>
      </w:pPr>
      <w:r>
        <w:rPr>
          <w:noProof/>
          <w:lang w:val="nb-NO" w:eastAsia="zh-CN"/>
        </w:rPr>
        <w:drawing>
          <wp:inline distT="0" distB="0" distL="0" distR="0" wp14:anchorId="5A64081F" wp14:editId="4A9872F0">
            <wp:extent cx="5267325" cy="6286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4 short.png"/>
                    <pic:cNvPicPr/>
                  </pic:nvPicPr>
                  <pic:blipFill>
                    <a:blip r:embed="rId27">
                      <a:extLst>
                        <a:ext uri="{28A0092B-C50C-407E-A947-70E740481C1C}">
                          <a14:useLocalDpi xmlns:a14="http://schemas.microsoft.com/office/drawing/2010/main" val="0"/>
                        </a:ext>
                      </a:extLst>
                    </a:blip>
                    <a:stretch>
                      <a:fillRect/>
                    </a:stretch>
                  </pic:blipFill>
                  <pic:spPr>
                    <a:xfrm>
                      <a:off x="0" y="0"/>
                      <a:ext cx="5269863" cy="628953"/>
                    </a:xfrm>
                    <a:prstGeom prst="rect">
                      <a:avLst/>
                    </a:prstGeom>
                  </pic:spPr>
                </pic:pic>
              </a:graphicData>
            </a:graphic>
          </wp:inline>
        </w:drawing>
      </w:r>
    </w:p>
    <w:p w14:paraId="7BC12AA1" w14:textId="46220EBC" w:rsidR="00FA409D" w:rsidRDefault="00FA409D" w:rsidP="00FA409D">
      <w:pPr>
        <w:pStyle w:val="Caption"/>
        <w:jc w:val="center"/>
      </w:pPr>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AA0A36">
        <w:rPr>
          <w:noProof/>
        </w:rPr>
        <w:t>4</w:t>
      </w:r>
      <w:r w:rsidR="00191968">
        <w:rPr>
          <w:noProof/>
        </w:rPr>
        <w:fldChar w:fldCharType="end"/>
      </w:r>
      <w:r>
        <w:t xml:space="preserve">: Temporal entity </w:t>
      </w:r>
      <w:r w:rsidRPr="007608DF">
        <w:t>A</w:t>
      </w:r>
      <w:r w:rsidRPr="00F157E7">
        <w:t xml:space="preserve"> starts before the end of </w:t>
      </w:r>
      <w:r>
        <w:t>temporal entity</w:t>
      </w:r>
      <w:r w:rsidRPr="00F157E7">
        <w:t xml:space="preserve"> B. </w:t>
      </w:r>
      <w:r>
        <w:t>Here A is shorter than B</w:t>
      </w:r>
    </w:p>
    <w:p w14:paraId="315FE90A" w14:textId="77777777" w:rsidR="00B524FD" w:rsidRDefault="00B524FD" w:rsidP="00B524FD">
      <w:pPr>
        <w:pStyle w:val="Heading3"/>
        <w:rPr>
          <w:ins w:id="4609" w:author="emil" w:date="2019-03-23T11:57:00Z"/>
          <w:lang w:val="fr-FR"/>
        </w:rPr>
      </w:pPr>
    </w:p>
    <w:p w14:paraId="477BEC0A" w14:textId="77777777" w:rsidR="00B524FD" w:rsidRDefault="00B524FD" w:rsidP="00B524FD">
      <w:pPr>
        <w:rPr>
          <w:ins w:id="4610" w:author="emil" w:date="2019-03-23T11:57:00Z"/>
          <w:lang w:val="en-US"/>
        </w:rPr>
      </w:pPr>
    </w:p>
    <w:p w14:paraId="781B1971" w14:textId="77777777" w:rsidR="00B524FD" w:rsidRPr="000D33CC" w:rsidRDefault="00B524FD" w:rsidP="00B524FD">
      <w:pPr>
        <w:ind w:left="1440" w:hanging="1440"/>
        <w:rPr>
          <w:ins w:id="4611" w:author="emil" w:date="2019-03-23T11:57:00Z"/>
          <w:lang w:val="en-US"/>
        </w:rPr>
      </w:pPr>
      <w:commentRangeStart w:id="4612"/>
      <w:ins w:id="4613" w:author="emil" w:date="2019-03-23T11:57:00Z">
        <w:r w:rsidRPr="000D33CC">
          <w:rPr>
            <w:szCs w:val="20"/>
            <w:lang w:val="en-US"/>
          </w:rPr>
          <w:t>In First Order Logic</w:t>
        </w:r>
        <w:r w:rsidRPr="000D33CC">
          <w:rPr>
            <w:lang w:val="en-US"/>
          </w:rPr>
          <w:t>:</w:t>
        </w:r>
      </w:ins>
    </w:p>
    <w:p w14:paraId="42ABEDC6" w14:textId="262B4C7B" w:rsidR="00B524FD" w:rsidRPr="00B524FD" w:rsidRDefault="00B524FD" w:rsidP="00B524FD">
      <w:pPr>
        <w:ind w:left="1440" w:hanging="1440"/>
        <w:rPr>
          <w:ins w:id="4614" w:author="emil" w:date="2019-03-23T11:57:00Z"/>
          <w:lang w:val="es-ES"/>
        </w:rPr>
      </w:pPr>
      <w:ins w:id="4615" w:author="emil" w:date="2019-03-23T11:57:00Z">
        <w:r>
          <w:rPr>
            <w:lang w:val="en-US"/>
          </w:rPr>
          <w:tab/>
        </w:r>
        <w:r w:rsidRPr="00B524FD">
          <w:rPr>
            <w:lang w:val="es-ES"/>
          </w:rPr>
          <w:t>P</w:t>
        </w:r>
        <w:r w:rsidRPr="00B524FD">
          <w:rPr>
            <w:lang w:val="es-ES"/>
          </w:rPr>
          <w:t>174</w:t>
        </w:r>
        <w:r>
          <w:rPr>
            <w:lang w:val="es-ES"/>
          </w:rPr>
          <w:t>(x</w:t>
        </w:r>
      </w:ins>
      <w:ins w:id="4616" w:author="emil" w:date="2019-03-23T12:00:00Z">
        <w:r>
          <w:rPr>
            <w:lang w:val="es-ES"/>
          </w:rPr>
          <w:t>,</w:t>
        </w:r>
      </w:ins>
      <w:ins w:id="4617" w:author="emil" w:date="2019-03-23T11:57:00Z">
        <w:r w:rsidRPr="00B524FD">
          <w:rPr>
            <w:lang w:val="es-ES"/>
          </w:rPr>
          <w:t xml:space="preserve">y) </w:t>
        </w:r>
        <w:r w:rsidRPr="00B524FD">
          <w:rPr>
            <w:rFonts w:ascii="Cambria Math" w:hAnsi="Cambria Math" w:cs="Cambria Math"/>
            <w:lang w:val="es-ES"/>
          </w:rPr>
          <w:t>⊃</w:t>
        </w:r>
        <w:r w:rsidRPr="00B524FD">
          <w:rPr>
            <w:lang w:val="es-ES"/>
          </w:rPr>
          <w:t xml:space="preserve"> E</w:t>
        </w:r>
      </w:ins>
      <w:ins w:id="4618" w:author="emil" w:date="2019-03-23T11:58:00Z">
        <w:r>
          <w:rPr>
            <w:lang w:val="es-ES"/>
          </w:rPr>
          <w:t>2</w:t>
        </w:r>
      </w:ins>
      <w:ins w:id="4619" w:author="emil" w:date="2019-03-23T11:57:00Z">
        <w:r w:rsidRPr="00B524FD">
          <w:rPr>
            <w:lang w:val="es-ES"/>
          </w:rPr>
          <w:t>(x)</w:t>
        </w:r>
      </w:ins>
    </w:p>
    <w:p w14:paraId="58CDAA28" w14:textId="2061398E" w:rsidR="00B524FD" w:rsidRPr="00B524FD" w:rsidRDefault="00B524FD" w:rsidP="00B524FD">
      <w:pPr>
        <w:ind w:left="1440" w:hanging="1440"/>
        <w:rPr>
          <w:ins w:id="4620" w:author="emil" w:date="2019-03-23T11:58:00Z"/>
          <w:lang w:val="es-ES"/>
          <w:rPrChange w:id="4621" w:author="emil" w:date="2019-03-23T12:00:00Z">
            <w:rPr>
              <w:ins w:id="4622" w:author="emil" w:date="2019-03-23T11:58:00Z"/>
            </w:rPr>
          </w:rPrChange>
        </w:rPr>
      </w:pPr>
      <w:ins w:id="4623" w:author="emil" w:date="2019-03-23T11:57:00Z">
        <w:r w:rsidRPr="00B524FD">
          <w:rPr>
            <w:lang w:val="es-ES"/>
          </w:rPr>
          <w:tab/>
          <w:t>P</w:t>
        </w:r>
      </w:ins>
      <w:ins w:id="4624" w:author="emil" w:date="2019-03-23T11:58:00Z">
        <w:r w:rsidRPr="00B524FD">
          <w:rPr>
            <w:lang w:val="es-ES"/>
          </w:rPr>
          <w:t>174</w:t>
        </w:r>
      </w:ins>
      <w:ins w:id="4625" w:author="emil" w:date="2019-03-23T11:57:00Z">
        <w:r>
          <w:rPr>
            <w:lang w:val="es-ES"/>
          </w:rPr>
          <w:t>(x</w:t>
        </w:r>
      </w:ins>
      <w:ins w:id="4626" w:author="emil" w:date="2019-03-23T12:00:00Z">
        <w:r>
          <w:rPr>
            <w:lang w:val="es-ES"/>
          </w:rPr>
          <w:t>,</w:t>
        </w:r>
      </w:ins>
      <w:ins w:id="4627" w:author="emil" w:date="2019-03-23T11:57:00Z">
        <w:r w:rsidRPr="00B524FD">
          <w:rPr>
            <w:lang w:val="es-ES"/>
          </w:rPr>
          <w:t xml:space="preserve">y) </w:t>
        </w:r>
        <w:r w:rsidRPr="00B524FD">
          <w:rPr>
            <w:rFonts w:ascii="Cambria Math" w:hAnsi="Cambria Math" w:cs="Cambria Math"/>
            <w:lang w:val="es-ES"/>
          </w:rPr>
          <w:t>⊃</w:t>
        </w:r>
        <w:r w:rsidRPr="00B524FD">
          <w:rPr>
            <w:lang w:val="es-ES"/>
          </w:rPr>
          <w:t xml:space="preserve"> E</w:t>
        </w:r>
      </w:ins>
      <w:ins w:id="4628" w:author="emil" w:date="2019-03-23T11:58:00Z">
        <w:r>
          <w:rPr>
            <w:lang w:val="es-ES"/>
          </w:rPr>
          <w:t>2</w:t>
        </w:r>
      </w:ins>
      <w:ins w:id="4629" w:author="emil" w:date="2019-03-23T11:57:00Z">
        <w:r w:rsidRPr="00B524FD">
          <w:rPr>
            <w:lang w:val="es-ES"/>
          </w:rPr>
          <w:t>(y)</w:t>
        </w:r>
        <w:commentRangeEnd w:id="4612"/>
        <w:r>
          <w:rPr>
            <w:rStyle w:val="CommentReference"/>
            <w:rFonts w:ascii="Arial" w:hAnsi="Arial"/>
            <w:szCs w:val="20"/>
          </w:rPr>
          <w:commentReference w:id="4612"/>
        </w:r>
      </w:ins>
    </w:p>
    <w:p w14:paraId="4E84849F" w14:textId="674357E1" w:rsidR="00B524FD" w:rsidRPr="00B524FD" w:rsidRDefault="00B524FD" w:rsidP="00B524FD">
      <w:pPr>
        <w:ind w:left="1440" w:hanging="1440"/>
        <w:rPr>
          <w:ins w:id="4630" w:author="emil" w:date="2019-03-23T11:57:00Z"/>
        </w:rPr>
      </w:pPr>
      <w:ins w:id="4631" w:author="emil" w:date="2019-03-23T11:58:00Z">
        <w:r w:rsidRPr="00B524FD">
          <w:rPr>
            <w:lang w:val="es-ES"/>
            <w:rPrChange w:id="4632" w:author="emil" w:date="2019-03-23T12:00:00Z">
              <w:rPr/>
            </w:rPrChange>
          </w:rPr>
          <w:tab/>
        </w:r>
        <w:r>
          <w:t>P174(x,y)</w:t>
        </w:r>
      </w:ins>
      <w:ins w:id="4633" w:author="emil" w:date="2019-03-23T11:59:00Z">
        <w:r>
          <w:t xml:space="preserve"> </w:t>
        </w:r>
        <w:r w:rsidRPr="00B524FD">
          <w:rPr>
            <w:rFonts w:ascii="Cambria Math" w:hAnsi="Cambria Math" w:cs="Cambria Math"/>
            <w:lang w:val="es-ES"/>
          </w:rPr>
          <w:t>⊃</w:t>
        </w:r>
        <w:r>
          <w:rPr>
            <w:rFonts w:ascii="Cambria Math" w:hAnsi="Cambria Math" w:cs="Cambria Math"/>
            <w:lang w:val="es-ES"/>
          </w:rPr>
          <w:t xml:space="preserve">  P173(x,y)</w:t>
        </w:r>
      </w:ins>
    </w:p>
    <w:p w14:paraId="6505A994" w14:textId="77777777" w:rsidR="00B524FD" w:rsidRPr="00B524FD" w:rsidRDefault="00B524FD" w:rsidP="00B524FD">
      <w:pPr>
        <w:rPr>
          <w:ins w:id="4634" w:author="emil" w:date="2019-03-23T11:57:00Z"/>
          <w:lang w:val="es-ES"/>
        </w:rPr>
      </w:pPr>
    </w:p>
    <w:p w14:paraId="09EAB9DF" w14:textId="4A5758A2" w:rsidR="00F413AB" w:rsidRPr="00B524FD" w:rsidRDefault="00F413AB" w:rsidP="00B524FD">
      <w:pPr>
        <w:rPr>
          <w:rFonts w:ascii="Calibri Light" w:hAnsi="Calibri Light"/>
          <w:lang w:val="es-ES" w:eastAsia="el-GR"/>
        </w:rPr>
      </w:pPr>
    </w:p>
    <w:p w14:paraId="0CE948B4" w14:textId="5CC4E627" w:rsidR="00F413AB" w:rsidRPr="00A94463" w:rsidRDefault="00A44822" w:rsidP="00F413AB">
      <w:pPr>
        <w:pStyle w:val="Heading3"/>
      </w:pPr>
      <w:bookmarkStart w:id="4635" w:name="_P175_starts_before"/>
      <w:bookmarkStart w:id="4636" w:name="_Toc4003231"/>
      <w:bookmarkEnd w:id="4635"/>
      <w:r w:rsidRPr="00A44822">
        <w:t>P175 starts before or with the start of (starts after or with the start of)</w:t>
      </w:r>
      <w:bookmarkEnd w:id="4636"/>
    </w:p>
    <w:p w14:paraId="6C96D234" w14:textId="4E728704" w:rsidR="00F413AB" w:rsidRPr="00946BC9" w:rsidRDefault="00F413AB" w:rsidP="00F413AB">
      <w:pPr>
        <w:rPr>
          <w:lang w:val="fr-FR" w:eastAsia="el-GR"/>
        </w:rPr>
      </w:pPr>
      <w:r w:rsidRPr="00946BC9">
        <w:rPr>
          <w:color w:val="000000"/>
          <w:lang w:val="fr-FR" w:eastAsia="el-GR"/>
        </w:rPr>
        <w:t>Domain:</w:t>
      </w:r>
      <w:r w:rsidRPr="00946BC9">
        <w:rPr>
          <w:color w:val="000000"/>
          <w:lang w:val="fr-FR" w:eastAsia="el-GR"/>
        </w:rPr>
        <w:tab/>
      </w:r>
      <w:hyperlink w:anchor="_E2_Temporal_Entity" w:history="1">
        <w:r w:rsidR="00770400" w:rsidRPr="00946BC9">
          <w:rPr>
            <w:rStyle w:val="Hyperlink"/>
            <w:lang w:val="fr-FR" w:eastAsia="el-GR"/>
          </w:rPr>
          <w:t>E2</w:t>
        </w:r>
      </w:hyperlink>
      <w:r w:rsidRPr="00946BC9">
        <w:rPr>
          <w:color w:val="000000"/>
          <w:lang w:val="fr-FR" w:eastAsia="el-GR"/>
        </w:rPr>
        <w:t xml:space="preserve"> Temporal Entity</w:t>
      </w:r>
    </w:p>
    <w:p w14:paraId="710B0EE9" w14:textId="59DB7D70" w:rsidR="00F413AB" w:rsidRPr="00946BC9" w:rsidRDefault="00F413AB" w:rsidP="00F413AB">
      <w:pPr>
        <w:rPr>
          <w:color w:val="000000"/>
          <w:lang w:val="fr-FR" w:eastAsia="el-GR"/>
        </w:rPr>
      </w:pPr>
      <w:r w:rsidRPr="00946BC9">
        <w:rPr>
          <w:color w:val="000000"/>
          <w:lang w:val="fr-FR" w:eastAsia="el-GR"/>
        </w:rPr>
        <w:t>Range:</w:t>
      </w:r>
      <w:r w:rsidRPr="00946BC9">
        <w:rPr>
          <w:color w:val="000000"/>
          <w:lang w:val="fr-FR" w:eastAsia="el-GR"/>
        </w:rPr>
        <w:tab/>
      </w:r>
      <w:hyperlink w:anchor="_E2_Temporal_Entity" w:history="1">
        <w:r w:rsidR="00770400" w:rsidRPr="00946BC9">
          <w:rPr>
            <w:rStyle w:val="Hyperlink"/>
            <w:lang w:val="fr-FR" w:eastAsia="el-GR"/>
          </w:rPr>
          <w:t>E2</w:t>
        </w:r>
      </w:hyperlink>
      <w:r w:rsidRPr="00946BC9">
        <w:rPr>
          <w:color w:val="000000"/>
          <w:lang w:val="fr-FR" w:eastAsia="el-GR"/>
        </w:rPr>
        <w:t xml:space="preserve"> Temporal Entity</w:t>
      </w:r>
    </w:p>
    <w:p w14:paraId="715044E0" w14:textId="1262B15C" w:rsidR="00F413AB" w:rsidRPr="000116A2" w:rsidRDefault="00F413AB" w:rsidP="00770400">
      <w:pPr>
        <w:rPr>
          <w:color w:val="000000"/>
          <w:lang w:val="en-US" w:eastAsia="el-GR"/>
        </w:rPr>
      </w:pPr>
      <w:r w:rsidRPr="000116A2">
        <w:rPr>
          <w:color w:val="000000"/>
          <w:lang w:val="en-US" w:eastAsia="el-GR"/>
        </w:rPr>
        <w:t>Subproperty</w:t>
      </w:r>
      <w:r>
        <w:rPr>
          <w:color w:val="000000"/>
          <w:lang w:val="en-US" w:eastAsia="el-GR"/>
        </w:rPr>
        <w:t xml:space="preserve"> of: </w:t>
      </w:r>
      <w:r w:rsidR="00770400">
        <w:rPr>
          <w:color w:val="000000"/>
          <w:lang w:val="en-US" w:eastAsia="el-GR"/>
        </w:rPr>
        <w:tab/>
      </w:r>
      <w:hyperlink w:anchor="_E2_Temporal_Entity" w:history="1">
        <w:r w:rsidR="00770400" w:rsidRPr="00770400">
          <w:rPr>
            <w:rStyle w:val="Hyperlink"/>
            <w:lang w:val="en-US" w:eastAsia="el-GR"/>
          </w:rPr>
          <w:t>E2</w:t>
        </w:r>
      </w:hyperlink>
      <w:r w:rsidRPr="000116A2">
        <w:rPr>
          <w:color w:val="000000"/>
          <w:lang w:val="en-US" w:eastAsia="el-GR"/>
        </w:rPr>
        <w:t xml:space="preserve"> Temporal Entity. </w:t>
      </w:r>
      <w:hyperlink w:anchor="_P174_starts_before" w:history="1">
        <w:r w:rsidRPr="00770400">
          <w:rPr>
            <w:rStyle w:val="Hyperlink"/>
            <w:lang w:val="en-US" w:eastAsia="el-GR"/>
          </w:rPr>
          <w:t>P174</w:t>
        </w:r>
      </w:hyperlink>
      <w:r w:rsidRPr="000116A2">
        <w:rPr>
          <w:color w:val="000000"/>
          <w:lang w:val="en-US" w:eastAsia="el-GR"/>
        </w:rPr>
        <w:t xml:space="preserve"> starts before the end of (ends after the start of):</w:t>
      </w:r>
      <w:r w:rsidR="00770400">
        <w:rPr>
          <w:color w:val="000000"/>
          <w:lang w:val="en-US" w:eastAsia="el-GR"/>
        </w:rPr>
        <w:t xml:space="preserve"> </w:t>
      </w:r>
      <w:hyperlink w:anchor="_E2_Temporal_Entity" w:history="1">
        <w:r w:rsidRPr="00770400">
          <w:rPr>
            <w:rStyle w:val="Hyperlink"/>
            <w:lang w:val="en-US" w:eastAsia="el-GR"/>
          </w:rPr>
          <w:t>E2</w:t>
        </w:r>
      </w:hyperlink>
      <w:r w:rsidRPr="000116A2">
        <w:rPr>
          <w:color w:val="000000"/>
          <w:lang w:val="en-US" w:eastAsia="el-GR"/>
        </w:rPr>
        <w:t xml:space="preserve"> Temporal Entity </w:t>
      </w:r>
    </w:p>
    <w:p w14:paraId="2F6F3744" w14:textId="77777777" w:rsidR="00F413AB" w:rsidRPr="000116A2" w:rsidRDefault="00F413AB" w:rsidP="00F413AB">
      <w:pPr>
        <w:rPr>
          <w:color w:val="000000"/>
          <w:lang w:val="en-US" w:eastAsia="el-GR"/>
        </w:rPr>
      </w:pPr>
      <w:r w:rsidRPr="000116A2">
        <w:rPr>
          <w:color w:val="000000"/>
          <w:lang w:val="en-US" w:eastAsia="el-GR"/>
        </w:rPr>
        <w:t xml:space="preserve">Superproperty of: </w:t>
      </w:r>
    </w:p>
    <w:p w14:paraId="58A80923" w14:textId="523FB071" w:rsidR="00F413AB" w:rsidRPr="000116A2" w:rsidRDefault="00FD50EC" w:rsidP="00F413AB">
      <w:pPr>
        <w:ind w:left="1440"/>
        <w:rPr>
          <w:color w:val="000000"/>
          <w:lang w:val="en-US" w:eastAsia="el-GR"/>
        </w:rPr>
      </w:pPr>
      <w:hyperlink w:anchor="_E2_Temporal_Entity" w:history="1">
        <w:r w:rsidR="00770400" w:rsidRPr="00770400">
          <w:rPr>
            <w:rStyle w:val="Hyperlink"/>
            <w:lang w:val="en-US" w:eastAsia="el-GR"/>
          </w:rPr>
          <w:t>E2</w:t>
        </w:r>
      </w:hyperlink>
      <w:r w:rsidR="00F413AB" w:rsidRPr="000116A2">
        <w:rPr>
          <w:color w:val="000000"/>
          <w:lang w:val="en-US" w:eastAsia="el-GR"/>
        </w:rPr>
        <w:t xml:space="preserve"> Temporal Entity. </w:t>
      </w:r>
      <w:hyperlink w:anchor="_P176_starts_before" w:history="1">
        <w:r w:rsidR="00F413AB" w:rsidRPr="00D34667">
          <w:rPr>
            <w:rStyle w:val="Hyperlink"/>
            <w:lang w:val="en-US" w:eastAsia="el-GR"/>
          </w:rPr>
          <w:t>P176</w:t>
        </w:r>
      </w:hyperlink>
      <w:r w:rsidR="00F413AB" w:rsidRPr="000116A2">
        <w:rPr>
          <w:color w:val="000000"/>
          <w:lang w:val="en-US" w:eastAsia="el-GR"/>
        </w:rPr>
        <w:t xml:space="preserve"> starts before the start of (starts after the start of): </w:t>
      </w:r>
      <w:hyperlink w:anchor="_E2_Temporal_Entity" w:history="1">
        <w:r w:rsidR="00770400" w:rsidRPr="00770400">
          <w:rPr>
            <w:rStyle w:val="Hyperlink"/>
            <w:lang w:val="en-US" w:eastAsia="el-GR"/>
          </w:rPr>
          <w:t>E2</w:t>
        </w:r>
      </w:hyperlink>
      <w:r w:rsidR="00F413AB" w:rsidRPr="000116A2">
        <w:rPr>
          <w:color w:val="000000"/>
          <w:lang w:val="en-US" w:eastAsia="el-GR"/>
        </w:rPr>
        <w:t xml:space="preserve"> Temporal Entity </w:t>
      </w:r>
    </w:p>
    <w:p w14:paraId="417370F6" w14:textId="72F973C0" w:rsidR="00F413AB" w:rsidRPr="000116A2" w:rsidRDefault="00FD50EC" w:rsidP="00F413AB">
      <w:pPr>
        <w:ind w:left="720" w:firstLine="720"/>
        <w:rPr>
          <w:color w:val="000000"/>
          <w:lang w:val="en-US" w:eastAsia="el-GR"/>
        </w:rPr>
      </w:pPr>
      <w:hyperlink w:anchor="_E2_Temporal_Entity" w:history="1">
        <w:r w:rsidR="00770400" w:rsidRPr="00770400">
          <w:rPr>
            <w:rStyle w:val="Hyperlink"/>
            <w:lang w:val="en-US" w:eastAsia="el-GR"/>
          </w:rPr>
          <w:t>E2</w:t>
        </w:r>
      </w:hyperlink>
      <w:r w:rsidR="00F413AB" w:rsidRPr="000116A2">
        <w:rPr>
          <w:color w:val="000000"/>
          <w:lang w:val="en-US" w:eastAsia="el-GR"/>
        </w:rPr>
        <w:t xml:space="preserve"> Temporal Entity. </w:t>
      </w:r>
      <w:hyperlink w:anchor="_P116_starts_(is_started_by)" w:history="1">
        <w:r w:rsidR="00F413AB" w:rsidRPr="00D34667">
          <w:rPr>
            <w:rStyle w:val="Hyperlink"/>
            <w:lang w:val="en-US" w:eastAsia="el-GR"/>
          </w:rPr>
          <w:t>P116</w:t>
        </w:r>
      </w:hyperlink>
      <w:r w:rsidR="00F413AB" w:rsidRPr="000116A2">
        <w:rPr>
          <w:color w:val="000000"/>
          <w:lang w:val="en-US" w:eastAsia="el-GR"/>
        </w:rPr>
        <w:t xml:space="preserve"> starts (is started by): </w:t>
      </w:r>
      <w:hyperlink w:anchor="_E2_Temporal_Entity" w:history="1">
        <w:r w:rsidR="00770400" w:rsidRPr="00770400">
          <w:rPr>
            <w:rStyle w:val="Hyperlink"/>
            <w:lang w:val="en-US" w:eastAsia="el-GR"/>
          </w:rPr>
          <w:t>E2</w:t>
        </w:r>
      </w:hyperlink>
      <w:r w:rsidR="00F413AB" w:rsidRPr="000116A2">
        <w:rPr>
          <w:color w:val="000000"/>
          <w:lang w:val="en-US" w:eastAsia="el-GR"/>
        </w:rPr>
        <w:t xml:space="preserve"> Temporal Entity</w:t>
      </w:r>
    </w:p>
    <w:p w14:paraId="04C160C4" w14:textId="5109AA63" w:rsidR="00F413AB" w:rsidRPr="000116A2" w:rsidRDefault="00FD50EC" w:rsidP="00F413AB">
      <w:pPr>
        <w:ind w:left="720" w:firstLine="720"/>
        <w:rPr>
          <w:color w:val="000000"/>
          <w:lang w:val="en-US" w:eastAsia="el-GR"/>
        </w:rPr>
      </w:pPr>
      <w:hyperlink w:anchor="_E2_Temporal_Entity" w:history="1">
        <w:r w:rsidR="00770400" w:rsidRPr="00770400">
          <w:rPr>
            <w:rStyle w:val="Hyperlink"/>
            <w:lang w:val="en-US" w:eastAsia="el-GR"/>
          </w:rPr>
          <w:t>E2</w:t>
        </w:r>
      </w:hyperlink>
      <w:r w:rsidR="00F413AB" w:rsidRPr="000116A2">
        <w:rPr>
          <w:color w:val="000000"/>
          <w:lang w:val="en-US" w:eastAsia="el-GR"/>
        </w:rPr>
        <w:t xml:space="preserve"> Temporal Entity. </w:t>
      </w:r>
      <w:hyperlink w:anchor="_P116_starts_(is_started_by)" w:history="1">
        <w:r w:rsidR="00F413AB" w:rsidRPr="006E4D5D">
          <w:rPr>
            <w:rStyle w:val="Hyperlink"/>
            <w:lang w:val="en-US" w:eastAsia="el-GR"/>
          </w:rPr>
          <w:t>P116i</w:t>
        </w:r>
      </w:hyperlink>
      <w:r w:rsidR="00F413AB" w:rsidRPr="000116A2">
        <w:rPr>
          <w:color w:val="000000"/>
          <w:lang w:val="en-US" w:eastAsia="el-GR"/>
        </w:rPr>
        <w:t xml:space="preserve"> is started by: </w:t>
      </w:r>
      <w:hyperlink w:anchor="_E2_Temporal_Entity" w:history="1">
        <w:r w:rsidR="00770400" w:rsidRPr="00770400">
          <w:rPr>
            <w:rStyle w:val="Hyperlink"/>
            <w:lang w:val="en-US" w:eastAsia="el-GR"/>
          </w:rPr>
          <w:t>E2</w:t>
        </w:r>
      </w:hyperlink>
      <w:r w:rsidR="00F413AB" w:rsidRPr="000116A2">
        <w:rPr>
          <w:color w:val="000000"/>
          <w:lang w:val="en-US" w:eastAsia="el-GR"/>
        </w:rPr>
        <w:t xml:space="preserve"> Temporal Entity</w:t>
      </w:r>
    </w:p>
    <w:p w14:paraId="09A9F90D" w14:textId="1B11BDB7" w:rsidR="00F413AB" w:rsidRPr="000116A2" w:rsidRDefault="00FD50EC" w:rsidP="00F413AB">
      <w:pPr>
        <w:ind w:left="2160" w:hanging="720"/>
        <w:rPr>
          <w:color w:val="000000"/>
          <w:lang w:val="en-US" w:eastAsia="el-GR"/>
        </w:rPr>
      </w:pPr>
      <w:hyperlink w:anchor="_E2_Temporal_Entity" w:history="1">
        <w:r w:rsidR="00770400" w:rsidRPr="00770400">
          <w:rPr>
            <w:rStyle w:val="Hyperlink"/>
            <w:lang w:val="en-US" w:eastAsia="el-GR"/>
          </w:rPr>
          <w:t>E2</w:t>
        </w:r>
      </w:hyperlink>
      <w:r w:rsidR="00F413AB" w:rsidRPr="000116A2">
        <w:rPr>
          <w:color w:val="000000"/>
          <w:lang w:val="en-US" w:eastAsia="el-GR"/>
        </w:rPr>
        <w:t xml:space="preserve"> Temporal Entity. </w:t>
      </w:r>
      <w:hyperlink w:anchor="_P114_is_equal_in_time_to" w:history="1">
        <w:r w:rsidR="00F413AB" w:rsidRPr="004C2555">
          <w:rPr>
            <w:rStyle w:val="Hyperlink"/>
            <w:lang w:val="en-US" w:eastAsia="el-GR"/>
          </w:rPr>
          <w:t>P114</w:t>
        </w:r>
      </w:hyperlink>
      <w:r w:rsidR="00F413AB" w:rsidRPr="000116A2">
        <w:rPr>
          <w:color w:val="000000"/>
          <w:lang w:val="en-US" w:eastAsia="el-GR"/>
        </w:rPr>
        <w:t xml:space="preserve"> is equal in time to: </w:t>
      </w:r>
      <w:hyperlink w:anchor="_E2_Temporal_Entity" w:history="1">
        <w:r w:rsidR="00770400" w:rsidRPr="00770400">
          <w:rPr>
            <w:rStyle w:val="Hyperlink"/>
            <w:lang w:val="en-US" w:eastAsia="el-GR"/>
          </w:rPr>
          <w:t>E2</w:t>
        </w:r>
      </w:hyperlink>
      <w:r w:rsidR="00F413AB" w:rsidRPr="000116A2">
        <w:rPr>
          <w:color w:val="000000"/>
          <w:lang w:val="en-US" w:eastAsia="el-GR"/>
        </w:rPr>
        <w:t xml:space="preserve"> Temporal Entity</w:t>
      </w:r>
    </w:p>
    <w:p w14:paraId="58C423E4" w14:textId="77777777" w:rsidR="00F413AB" w:rsidRPr="000116A2" w:rsidRDefault="00F413AB" w:rsidP="00F413AB">
      <w:pPr>
        <w:ind w:left="2160" w:hanging="2160"/>
        <w:rPr>
          <w:lang w:val="en-US" w:eastAsia="el-GR"/>
        </w:rPr>
      </w:pPr>
      <w:r w:rsidRPr="000116A2">
        <w:rPr>
          <w:color w:val="000000"/>
          <w:lang w:val="en-US" w:eastAsia="el-GR"/>
        </w:rPr>
        <w:t>Quantification:    many to many (0,n:0,n)</w:t>
      </w:r>
    </w:p>
    <w:p w14:paraId="77A1B632" w14:textId="77777777" w:rsidR="00F413AB" w:rsidRPr="000116A2" w:rsidRDefault="00F413AB" w:rsidP="00F413AB">
      <w:pPr>
        <w:rPr>
          <w:color w:val="000000"/>
          <w:lang w:val="en-US" w:eastAsia="el-GR"/>
        </w:rPr>
      </w:pPr>
    </w:p>
    <w:p w14:paraId="14DEF332" w14:textId="15EA5E3D" w:rsidR="00F413AB" w:rsidRPr="000116A2" w:rsidRDefault="00F413AB" w:rsidP="005E1C5C">
      <w:pPr>
        <w:ind w:left="1418" w:hanging="1418"/>
        <w:rPr>
          <w:color w:val="000000"/>
          <w:lang w:val="en-US" w:eastAsia="el-GR"/>
        </w:rPr>
      </w:pPr>
      <w:r w:rsidRPr="000116A2">
        <w:rPr>
          <w:color w:val="000000"/>
          <w:lang w:val="en-US" w:eastAsia="el-GR"/>
        </w:rPr>
        <w:t>Scope note:</w:t>
      </w:r>
      <w:ins w:id="4637" w:author="xrysmp@gmail.com" w:date="2019-03-13T18:31:00Z">
        <w:r w:rsidR="005B6DBC">
          <w:rPr>
            <w:color w:val="000000"/>
            <w:lang w:val="en-US" w:eastAsia="el-GR"/>
          </w:rPr>
          <w:tab/>
        </w:r>
      </w:ins>
      <w:r w:rsidRPr="000116A2">
        <w:rPr>
          <w:color w:val="000000"/>
          <w:lang w:val="en-US" w:eastAsia="el-GR"/>
        </w:rPr>
        <w:t xml:space="preserve">This property specifies that the temporal extent of the domain instance A of E2 Temporal Entity starts before or simultaneously with the start of the temporal extent of the range instance B of E2 Temporal Entity. </w:t>
      </w:r>
    </w:p>
    <w:p w14:paraId="48247F02" w14:textId="279E9391" w:rsidR="00F413AB" w:rsidRPr="000116A2" w:rsidRDefault="00F413AB" w:rsidP="005E1C5C">
      <w:pPr>
        <w:ind w:left="1418"/>
        <w:rPr>
          <w:color w:val="000000"/>
          <w:lang w:val="en-US" w:eastAsia="el-GR"/>
        </w:rPr>
      </w:pPr>
      <w:r w:rsidRPr="000116A2">
        <w:rPr>
          <w:color w:val="000000"/>
          <w:lang w:val="en-US" w:eastAsia="el-GR"/>
        </w:rPr>
        <w:t>In other words, if A = [A</w:t>
      </w:r>
      <w:r w:rsidRPr="000116A2">
        <w:rPr>
          <w:color w:val="000000"/>
          <w:vertAlign w:val="superscript"/>
          <w:lang w:val="en-US" w:eastAsia="el-GR"/>
        </w:rPr>
        <w:t>start</w:t>
      </w:r>
      <w:r w:rsidRPr="000116A2">
        <w:rPr>
          <w:color w:val="000000"/>
          <w:lang w:val="en-US" w:eastAsia="el-GR"/>
        </w:rPr>
        <w:t>, A</w:t>
      </w:r>
      <w:r w:rsidRPr="000116A2">
        <w:rPr>
          <w:color w:val="000000"/>
          <w:vertAlign w:val="superscript"/>
          <w:lang w:val="en-US" w:eastAsia="el-GR"/>
        </w:rPr>
        <w:t>end</w:t>
      </w:r>
      <w:r w:rsidRPr="000116A2">
        <w:rPr>
          <w:color w:val="000000"/>
          <w:lang w:val="en-US" w:eastAsia="el-GR"/>
        </w:rPr>
        <w:t>] and B = [B</w:t>
      </w:r>
      <w:r w:rsidRPr="000116A2">
        <w:rPr>
          <w:color w:val="000000"/>
          <w:vertAlign w:val="superscript"/>
          <w:lang w:val="en-US" w:eastAsia="el-GR"/>
        </w:rPr>
        <w:t>start</w:t>
      </w:r>
      <w:r w:rsidRPr="000116A2">
        <w:rPr>
          <w:color w:val="000000"/>
          <w:lang w:val="en-US" w:eastAsia="el-GR"/>
        </w:rPr>
        <w:t>, B</w:t>
      </w:r>
      <w:r w:rsidRPr="000116A2">
        <w:rPr>
          <w:color w:val="000000"/>
          <w:vertAlign w:val="superscript"/>
          <w:lang w:val="en-US" w:eastAsia="el-GR"/>
        </w:rPr>
        <w:t>end</w:t>
      </w:r>
      <w:r w:rsidRPr="000116A2">
        <w:rPr>
          <w:color w:val="000000"/>
          <w:lang w:val="en-US" w:eastAsia="el-GR"/>
        </w:rPr>
        <w:t xml:space="preserve">], we mean </w:t>
      </w:r>
      <w:r w:rsidRPr="000116A2">
        <w:rPr>
          <w:rFonts w:cs="Arial"/>
          <w:color w:val="000000"/>
          <w:lang w:val="en-US" w:eastAsia="el-GR"/>
        </w:rPr>
        <w:t>A</w:t>
      </w:r>
      <w:r w:rsidRPr="000116A2">
        <w:rPr>
          <w:rFonts w:cs="Arial"/>
          <w:color w:val="000000"/>
          <w:vertAlign w:val="superscript"/>
          <w:lang w:val="en-US" w:eastAsia="el-GR"/>
        </w:rPr>
        <w:t>start</w:t>
      </w:r>
      <w:r w:rsidRPr="000116A2">
        <w:rPr>
          <w:rFonts w:cs="Arial"/>
          <w:color w:val="000000"/>
          <w:lang w:val="en-US" w:eastAsia="el-GR"/>
        </w:rPr>
        <w:t xml:space="preserve"> ≤ B</w:t>
      </w:r>
      <w:r w:rsidRPr="000116A2">
        <w:rPr>
          <w:rFonts w:cs="Arial"/>
          <w:color w:val="000000"/>
          <w:vertAlign w:val="superscript"/>
          <w:lang w:val="en-US" w:eastAsia="el-GR"/>
        </w:rPr>
        <w:t>start</w:t>
      </w:r>
      <w:r w:rsidRPr="000116A2">
        <w:rPr>
          <w:color w:val="000000"/>
          <w:lang w:val="en-US" w:eastAsia="el-GR"/>
        </w:rPr>
        <w:t xml:space="preserve"> is true.</w:t>
      </w:r>
    </w:p>
    <w:p w14:paraId="3B295242" w14:textId="77777777" w:rsidR="00F413AB" w:rsidRPr="000116A2" w:rsidRDefault="00F413AB" w:rsidP="00F413AB">
      <w:pPr>
        <w:rPr>
          <w:color w:val="000000"/>
          <w:lang w:val="en-US" w:eastAsia="el-GR"/>
        </w:rPr>
      </w:pPr>
    </w:p>
    <w:p w14:paraId="3B458259" w14:textId="77777777" w:rsidR="00F413AB" w:rsidRPr="000116A2" w:rsidRDefault="00F413AB" w:rsidP="005E1C5C">
      <w:pPr>
        <w:ind w:left="1418"/>
        <w:rPr>
          <w:color w:val="000000"/>
          <w:lang w:val="en-US" w:eastAsia="el-GR"/>
        </w:rPr>
      </w:pPr>
      <w:r w:rsidRPr="000116A2">
        <w:rPr>
          <w:color w:val="000000"/>
          <w:lang w:val="en-US" w:eastAsia="el-GR"/>
        </w:rPr>
        <w:t>This property is part of the set of temporal primitives P173 – P176, P182 – P185.</w:t>
      </w:r>
    </w:p>
    <w:p w14:paraId="74A65809" w14:textId="77777777" w:rsidR="00F413AB" w:rsidRPr="000116A2" w:rsidRDefault="00F413AB" w:rsidP="00F413AB">
      <w:pPr>
        <w:rPr>
          <w:color w:val="000000"/>
          <w:lang w:val="en-US" w:eastAsia="el-GR"/>
        </w:rPr>
      </w:pPr>
    </w:p>
    <w:p w14:paraId="2C8C4AF4" w14:textId="77777777" w:rsidR="00F413AB" w:rsidRPr="000116A2" w:rsidRDefault="00F413AB" w:rsidP="005E1C5C">
      <w:pPr>
        <w:ind w:left="1418"/>
        <w:rPr>
          <w:color w:val="000000"/>
          <w:lang w:val="en-US" w:eastAsia="el-GR"/>
        </w:rPr>
      </w:pPr>
      <w:r w:rsidRPr="000116A2">
        <w:rPr>
          <w:color w:val="000000"/>
          <w:lang w:val="en-US" w:eastAsia="el-GR"/>
        </w:rPr>
        <w:t>This property corresponds to a disjunction (logical OR) of the following Allen temporal relations [Allen, 1983]: {before, meets, overlaps, starts, started-by, contains, finished-by, equals}</w:t>
      </w:r>
    </w:p>
    <w:p w14:paraId="1D244BE2" w14:textId="77777777" w:rsidR="00F413AB" w:rsidRDefault="00F413AB" w:rsidP="00F413AB">
      <w:pPr>
        <w:rPr>
          <w:color w:val="000000"/>
          <w:szCs w:val="20"/>
          <w:lang w:val="en-US" w:eastAsia="el-GR"/>
        </w:rPr>
      </w:pPr>
    </w:p>
    <w:p w14:paraId="459D07CB" w14:textId="77777777" w:rsidR="0012002F" w:rsidRDefault="0012002F" w:rsidP="0012002F">
      <w:pPr>
        <w:rPr>
          <w:color w:val="000000"/>
          <w:szCs w:val="20"/>
          <w:lang w:val="en-US" w:eastAsia="el-GR"/>
        </w:rPr>
      </w:pPr>
    </w:p>
    <w:p w14:paraId="3440D24F" w14:textId="77777777" w:rsidR="0012002F" w:rsidRDefault="0012002F" w:rsidP="0012002F">
      <w:pPr>
        <w:keepNext/>
        <w:jc w:val="center"/>
      </w:pPr>
      <w:r>
        <w:rPr>
          <w:noProof/>
          <w:lang w:val="nb-NO" w:eastAsia="zh-CN"/>
        </w:rPr>
        <w:drawing>
          <wp:inline distT="0" distB="0" distL="0" distR="0" wp14:anchorId="33AF3AB9" wp14:editId="646C8A72">
            <wp:extent cx="5267325" cy="69445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5 long.png"/>
                    <pic:cNvPicPr/>
                  </pic:nvPicPr>
                  <pic:blipFill rotWithShape="1">
                    <a:blip r:embed="rId28">
                      <a:extLst>
                        <a:ext uri="{28A0092B-C50C-407E-A947-70E740481C1C}">
                          <a14:useLocalDpi xmlns:a14="http://schemas.microsoft.com/office/drawing/2010/main" val="0"/>
                        </a:ext>
                      </a:extLst>
                    </a:blip>
                    <a:srcRect t="19754" b="32237"/>
                    <a:stretch/>
                  </pic:blipFill>
                  <pic:spPr bwMode="auto">
                    <a:xfrm>
                      <a:off x="0" y="0"/>
                      <a:ext cx="5274310" cy="695376"/>
                    </a:xfrm>
                    <a:prstGeom prst="rect">
                      <a:avLst/>
                    </a:prstGeom>
                    <a:ln>
                      <a:noFill/>
                    </a:ln>
                    <a:extLst>
                      <a:ext uri="{53640926-AAD7-44D8-BBD7-CCE9431645EC}">
                        <a14:shadowObscured xmlns:a14="http://schemas.microsoft.com/office/drawing/2010/main"/>
                      </a:ext>
                    </a:extLst>
                  </pic:spPr>
                </pic:pic>
              </a:graphicData>
            </a:graphic>
          </wp:inline>
        </w:drawing>
      </w:r>
    </w:p>
    <w:p w14:paraId="35D0F931" w14:textId="237614F8" w:rsidR="0012002F" w:rsidRPr="004D3342" w:rsidRDefault="0012002F" w:rsidP="0012002F">
      <w:pPr>
        <w:pStyle w:val="Caption"/>
        <w:jc w:val="center"/>
        <w:rPr>
          <w:b/>
          <w:sz w:val="22"/>
          <w:lang w:val="en-US"/>
        </w:rPr>
      </w:pPr>
      <w:bookmarkStart w:id="4638" w:name="_Toc493149724"/>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AA0A36">
        <w:rPr>
          <w:noProof/>
        </w:rPr>
        <w:t>5</w:t>
      </w:r>
      <w:r w:rsidR="00191968">
        <w:rPr>
          <w:noProof/>
        </w:rPr>
        <w:fldChar w:fldCharType="end"/>
      </w:r>
      <w:r>
        <w:t xml:space="preserve">: Temporal entity </w:t>
      </w:r>
      <w:r w:rsidRPr="007608DF">
        <w:t>A</w:t>
      </w:r>
      <w:r w:rsidRPr="00F66971">
        <w:t xml:space="preserve"> starts before or with the start of </w:t>
      </w:r>
      <w:r>
        <w:t>temporal entity</w:t>
      </w:r>
      <w:r w:rsidRPr="00F66971">
        <w:t xml:space="preserve"> B.</w:t>
      </w:r>
      <w:bookmarkEnd w:id="4638"/>
      <w:r>
        <w:t xml:space="preserve"> Here A is longer than B</w:t>
      </w:r>
    </w:p>
    <w:p w14:paraId="2CF49422" w14:textId="77777777" w:rsidR="0012002F" w:rsidRDefault="0012002F" w:rsidP="0012002F">
      <w:pPr>
        <w:keepNext/>
        <w:jc w:val="center"/>
      </w:pPr>
      <w:r>
        <w:rPr>
          <w:noProof/>
          <w:lang w:val="nb-NO" w:eastAsia="zh-CN"/>
        </w:rPr>
        <w:drawing>
          <wp:inline distT="0" distB="0" distL="0" distR="0" wp14:anchorId="33081CF1" wp14:editId="594B281C">
            <wp:extent cx="5276850" cy="7239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5 short.png"/>
                    <pic:cNvPicPr/>
                  </pic:nvPicPr>
                  <pic:blipFill>
                    <a:blip r:embed="rId29">
                      <a:extLst>
                        <a:ext uri="{28A0092B-C50C-407E-A947-70E740481C1C}">
                          <a14:useLocalDpi xmlns:a14="http://schemas.microsoft.com/office/drawing/2010/main" val="0"/>
                        </a:ext>
                      </a:extLst>
                    </a:blip>
                    <a:stretch>
                      <a:fillRect/>
                    </a:stretch>
                  </pic:blipFill>
                  <pic:spPr>
                    <a:xfrm>
                      <a:off x="0" y="0"/>
                      <a:ext cx="5274310" cy="723552"/>
                    </a:xfrm>
                    <a:prstGeom prst="rect">
                      <a:avLst/>
                    </a:prstGeom>
                  </pic:spPr>
                </pic:pic>
              </a:graphicData>
            </a:graphic>
          </wp:inline>
        </w:drawing>
      </w:r>
    </w:p>
    <w:p w14:paraId="635E4CA5" w14:textId="0EEC869D" w:rsidR="0012002F" w:rsidRDefault="0012002F" w:rsidP="0012002F">
      <w:pPr>
        <w:pStyle w:val="Caption"/>
        <w:jc w:val="center"/>
      </w:pPr>
      <w:bookmarkStart w:id="4639" w:name="_Toc493149725"/>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AA0A36">
        <w:rPr>
          <w:noProof/>
        </w:rPr>
        <w:t>6</w:t>
      </w:r>
      <w:r w:rsidR="00191968">
        <w:rPr>
          <w:noProof/>
        </w:rPr>
        <w:fldChar w:fldCharType="end"/>
      </w:r>
      <w:r>
        <w:t xml:space="preserve">: Temporal entity </w:t>
      </w:r>
      <w:r w:rsidRPr="007608DF">
        <w:t>A</w:t>
      </w:r>
      <w:r w:rsidRPr="00FF1A1C">
        <w:t xml:space="preserve"> starts before or with the start of </w:t>
      </w:r>
      <w:r>
        <w:t>temporal entity</w:t>
      </w:r>
      <w:r w:rsidRPr="00FF1A1C">
        <w:t xml:space="preserve"> B. </w:t>
      </w:r>
      <w:bookmarkEnd w:id="4639"/>
      <w:r>
        <w:t>Here A is shorter than B</w:t>
      </w:r>
    </w:p>
    <w:p w14:paraId="3DFDD57E" w14:textId="77777777" w:rsidR="00B524FD" w:rsidRPr="000D33CC" w:rsidRDefault="00B524FD" w:rsidP="00B524FD">
      <w:pPr>
        <w:ind w:left="1440" w:hanging="1440"/>
        <w:rPr>
          <w:ins w:id="4640" w:author="emil" w:date="2019-03-23T12:01:00Z"/>
          <w:lang w:val="en-US"/>
        </w:rPr>
      </w:pPr>
      <w:commentRangeStart w:id="4641"/>
      <w:ins w:id="4642" w:author="emil" w:date="2019-03-23T12:01:00Z">
        <w:r w:rsidRPr="000D33CC">
          <w:rPr>
            <w:szCs w:val="20"/>
            <w:lang w:val="en-US"/>
          </w:rPr>
          <w:t>In First Order Logic</w:t>
        </w:r>
        <w:r w:rsidRPr="000D33CC">
          <w:rPr>
            <w:lang w:val="en-US"/>
          </w:rPr>
          <w:t>:</w:t>
        </w:r>
      </w:ins>
    </w:p>
    <w:p w14:paraId="4DF40ADB" w14:textId="27447F0C" w:rsidR="00B524FD" w:rsidRPr="00B524FD" w:rsidRDefault="00B524FD" w:rsidP="00B524FD">
      <w:pPr>
        <w:ind w:left="1440" w:hanging="1440"/>
        <w:rPr>
          <w:ins w:id="4643" w:author="emil" w:date="2019-03-23T12:01:00Z"/>
          <w:lang w:val="es-ES"/>
        </w:rPr>
      </w:pPr>
      <w:ins w:id="4644" w:author="emil" w:date="2019-03-23T12:01:00Z">
        <w:r>
          <w:rPr>
            <w:lang w:val="en-US"/>
          </w:rPr>
          <w:tab/>
        </w:r>
        <w:r w:rsidRPr="00B524FD">
          <w:rPr>
            <w:lang w:val="es-ES"/>
          </w:rPr>
          <w:t>P</w:t>
        </w:r>
        <w:r w:rsidRPr="00B524FD">
          <w:rPr>
            <w:lang w:val="es-ES"/>
          </w:rPr>
          <w:t>175</w:t>
        </w:r>
        <w:r w:rsidRPr="00B524FD">
          <w:rPr>
            <w:lang w:val="es-ES"/>
          </w:rPr>
          <w:t xml:space="preserve">(x,y) </w:t>
        </w:r>
        <w:r w:rsidRPr="00B524FD">
          <w:rPr>
            <w:rFonts w:ascii="Cambria Math" w:hAnsi="Cambria Math" w:cs="Cambria Math"/>
            <w:lang w:val="es-ES"/>
          </w:rPr>
          <w:t>⊃</w:t>
        </w:r>
        <w:r w:rsidRPr="00B524FD">
          <w:rPr>
            <w:lang w:val="es-ES"/>
          </w:rPr>
          <w:t xml:space="preserve"> E2(x)</w:t>
        </w:r>
      </w:ins>
    </w:p>
    <w:p w14:paraId="2651435C" w14:textId="259C88DE" w:rsidR="00B524FD" w:rsidRPr="00140715" w:rsidRDefault="00B524FD" w:rsidP="00B524FD">
      <w:pPr>
        <w:ind w:left="1440" w:hanging="1440"/>
        <w:rPr>
          <w:ins w:id="4645" w:author="emil" w:date="2019-03-23T12:01:00Z"/>
          <w:lang w:val="es-ES"/>
        </w:rPr>
      </w:pPr>
      <w:ins w:id="4646" w:author="emil" w:date="2019-03-23T12:01:00Z">
        <w:r w:rsidRPr="00B524FD">
          <w:rPr>
            <w:lang w:val="es-ES"/>
          </w:rPr>
          <w:tab/>
          <w:t>P</w:t>
        </w:r>
        <w:r>
          <w:rPr>
            <w:lang w:val="es-ES"/>
          </w:rPr>
          <w:t>175</w:t>
        </w:r>
        <w:r>
          <w:rPr>
            <w:lang w:val="es-ES"/>
          </w:rPr>
          <w:t>(x,</w:t>
        </w:r>
        <w:r w:rsidRPr="00B524FD">
          <w:rPr>
            <w:lang w:val="es-ES"/>
          </w:rPr>
          <w:t xml:space="preserve">y) </w:t>
        </w:r>
        <w:r w:rsidRPr="00B524FD">
          <w:rPr>
            <w:rFonts w:ascii="Cambria Math" w:hAnsi="Cambria Math" w:cs="Cambria Math"/>
            <w:lang w:val="es-ES"/>
          </w:rPr>
          <w:t>⊃</w:t>
        </w:r>
        <w:r w:rsidRPr="00B524FD">
          <w:rPr>
            <w:lang w:val="es-ES"/>
          </w:rPr>
          <w:t xml:space="preserve"> E</w:t>
        </w:r>
        <w:r>
          <w:rPr>
            <w:lang w:val="es-ES"/>
          </w:rPr>
          <w:t>2</w:t>
        </w:r>
        <w:r w:rsidRPr="00B524FD">
          <w:rPr>
            <w:lang w:val="es-ES"/>
          </w:rPr>
          <w:t>(y)</w:t>
        </w:r>
        <w:commentRangeEnd w:id="4641"/>
        <w:r>
          <w:rPr>
            <w:rStyle w:val="CommentReference"/>
            <w:rFonts w:ascii="Arial" w:hAnsi="Arial"/>
            <w:szCs w:val="20"/>
          </w:rPr>
          <w:commentReference w:id="4641"/>
        </w:r>
      </w:ins>
    </w:p>
    <w:p w14:paraId="1691E50F" w14:textId="0F20EF2C" w:rsidR="00B524FD" w:rsidRPr="00B524FD" w:rsidRDefault="00B524FD" w:rsidP="00B524FD">
      <w:pPr>
        <w:ind w:left="1440" w:hanging="1440"/>
        <w:rPr>
          <w:ins w:id="4647" w:author="emil" w:date="2019-03-23T12:01:00Z"/>
          <w:lang w:val="es-ES"/>
        </w:rPr>
      </w:pPr>
      <w:ins w:id="4648" w:author="emil" w:date="2019-03-23T12:01:00Z">
        <w:r w:rsidRPr="00140715">
          <w:rPr>
            <w:lang w:val="es-ES"/>
          </w:rPr>
          <w:tab/>
        </w:r>
        <w:r w:rsidRPr="00B524FD">
          <w:rPr>
            <w:lang w:val="es-ES"/>
          </w:rPr>
          <w:t>P17</w:t>
        </w:r>
        <w:r>
          <w:rPr>
            <w:lang w:val="es-ES"/>
          </w:rPr>
          <w:t>5</w:t>
        </w:r>
        <w:r w:rsidRPr="00B524FD">
          <w:rPr>
            <w:lang w:val="es-ES"/>
          </w:rPr>
          <w:t xml:space="preserve">(x,y) </w:t>
        </w:r>
        <w:r w:rsidRPr="00B524FD">
          <w:rPr>
            <w:rFonts w:ascii="Cambria Math" w:hAnsi="Cambria Math" w:cs="Cambria Math"/>
            <w:lang w:val="es-ES"/>
          </w:rPr>
          <w:t>⊃</w:t>
        </w:r>
        <w:r>
          <w:rPr>
            <w:rFonts w:ascii="Cambria Math" w:hAnsi="Cambria Math" w:cs="Cambria Math"/>
            <w:lang w:val="es-ES"/>
          </w:rPr>
          <w:t xml:space="preserve">  P174</w:t>
        </w:r>
        <w:r>
          <w:rPr>
            <w:rFonts w:ascii="Cambria Math" w:hAnsi="Cambria Math" w:cs="Cambria Math"/>
            <w:lang w:val="es-ES"/>
          </w:rPr>
          <w:t>(x,y)</w:t>
        </w:r>
      </w:ins>
    </w:p>
    <w:p w14:paraId="5A54ABCF" w14:textId="77777777" w:rsidR="00F413AB" w:rsidRPr="00B524FD" w:rsidRDefault="00F413AB" w:rsidP="00B524FD">
      <w:pPr>
        <w:rPr>
          <w:noProof/>
          <w:lang w:val="es-ES"/>
        </w:rPr>
      </w:pPr>
    </w:p>
    <w:p w14:paraId="085D1954" w14:textId="77777777" w:rsidR="00F413AB" w:rsidRPr="00A94463" w:rsidRDefault="00F413AB" w:rsidP="00F413AB">
      <w:pPr>
        <w:pStyle w:val="Heading3"/>
      </w:pPr>
      <w:bookmarkStart w:id="4649" w:name="_P176_starts_before"/>
      <w:bookmarkStart w:id="4650" w:name="_Toc4003232"/>
      <w:bookmarkEnd w:id="4649"/>
      <w:r w:rsidRPr="00A94463">
        <w:t>P</w:t>
      </w:r>
      <w:r>
        <w:t>176</w:t>
      </w:r>
      <w:r w:rsidRPr="00A94463">
        <w:t xml:space="preserve"> starts before </w:t>
      </w:r>
      <w:r>
        <w:t xml:space="preserve">the start of </w:t>
      </w:r>
      <w:r w:rsidRPr="00A94463">
        <w:t>(starts after the start of)</w:t>
      </w:r>
      <w:bookmarkEnd w:id="4650"/>
    </w:p>
    <w:p w14:paraId="76A15061" w14:textId="52143B75" w:rsidR="00F413AB" w:rsidRPr="00946BC9" w:rsidRDefault="00F413AB" w:rsidP="00F413AB">
      <w:pPr>
        <w:rPr>
          <w:lang w:val="fr-FR" w:eastAsia="el-GR"/>
        </w:rPr>
      </w:pPr>
      <w:r w:rsidRPr="00946BC9">
        <w:rPr>
          <w:color w:val="000000"/>
          <w:lang w:val="fr-FR" w:eastAsia="el-GR"/>
        </w:rPr>
        <w:t>Domain:</w:t>
      </w:r>
      <w:r w:rsidRPr="00946BC9">
        <w:rPr>
          <w:color w:val="000000"/>
          <w:lang w:val="fr-FR" w:eastAsia="el-GR"/>
        </w:rPr>
        <w:tab/>
      </w:r>
      <w:hyperlink w:anchor="_E2_Temporal_Entity" w:history="1">
        <w:r w:rsidR="00213C51" w:rsidRPr="00946BC9">
          <w:rPr>
            <w:rStyle w:val="Hyperlink"/>
            <w:lang w:val="fr-FR" w:eastAsia="el-GR"/>
          </w:rPr>
          <w:t>E2</w:t>
        </w:r>
      </w:hyperlink>
      <w:r w:rsidRPr="00946BC9">
        <w:rPr>
          <w:color w:val="000000"/>
          <w:lang w:val="fr-FR" w:eastAsia="el-GR"/>
        </w:rPr>
        <w:t xml:space="preserve"> Temporal Entity</w:t>
      </w:r>
    </w:p>
    <w:p w14:paraId="2595812A" w14:textId="2E5E1798" w:rsidR="00F413AB" w:rsidRPr="00946BC9" w:rsidRDefault="00F413AB" w:rsidP="00F413AB">
      <w:pPr>
        <w:rPr>
          <w:lang w:val="fr-FR" w:eastAsia="el-GR"/>
        </w:rPr>
      </w:pPr>
      <w:r w:rsidRPr="00946BC9">
        <w:rPr>
          <w:color w:val="000000"/>
          <w:lang w:val="fr-FR" w:eastAsia="el-GR"/>
        </w:rPr>
        <w:t>Range:</w:t>
      </w:r>
      <w:r w:rsidRPr="00946BC9">
        <w:rPr>
          <w:color w:val="000000"/>
          <w:lang w:val="fr-FR" w:eastAsia="el-GR"/>
        </w:rPr>
        <w:tab/>
      </w:r>
      <w:hyperlink w:anchor="_E2_Temporal_Entity" w:history="1">
        <w:r w:rsidR="00213C51" w:rsidRPr="00946BC9">
          <w:rPr>
            <w:rStyle w:val="Hyperlink"/>
            <w:lang w:val="fr-FR" w:eastAsia="el-GR"/>
          </w:rPr>
          <w:t>E2</w:t>
        </w:r>
      </w:hyperlink>
      <w:r w:rsidRPr="00946BC9">
        <w:rPr>
          <w:color w:val="000000"/>
          <w:lang w:val="fr-FR" w:eastAsia="el-GR"/>
        </w:rPr>
        <w:t xml:space="preserve"> Temporal Entity</w:t>
      </w:r>
    </w:p>
    <w:p w14:paraId="7388FFB2" w14:textId="172F8EDC" w:rsidR="00F413AB" w:rsidRPr="00A70C69" w:rsidRDefault="00F413AB" w:rsidP="00F413AB">
      <w:pPr>
        <w:ind w:left="2160" w:hanging="2160"/>
        <w:rPr>
          <w:color w:val="000000"/>
          <w:lang w:val="en-US" w:eastAsia="el-GR"/>
        </w:rPr>
      </w:pPr>
      <w:r w:rsidRPr="00A70C69">
        <w:rPr>
          <w:color w:val="000000"/>
          <w:lang w:val="en-US" w:eastAsia="el-GR"/>
        </w:rPr>
        <w:t xml:space="preserve">Subproperty of:  </w:t>
      </w:r>
      <w:hyperlink w:anchor="_E2_Temporal_Entity" w:history="1">
        <w:r w:rsidR="00213C51" w:rsidRPr="00213C51">
          <w:rPr>
            <w:rStyle w:val="Hyperlink"/>
            <w:lang w:val="en-US" w:eastAsia="el-GR"/>
          </w:rPr>
          <w:t>E2</w:t>
        </w:r>
      </w:hyperlink>
      <w:r w:rsidRPr="00A70C69">
        <w:rPr>
          <w:color w:val="000000"/>
          <w:lang w:val="en-US" w:eastAsia="el-GR"/>
        </w:rPr>
        <w:t xml:space="preserve"> Temporal Entity. </w:t>
      </w:r>
      <w:hyperlink w:anchor="_P175_starts_before" w:history="1">
        <w:r w:rsidRPr="00213C51">
          <w:rPr>
            <w:rStyle w:val="Hyperlink"/>
            <w:lang w:val="en-US" w:eastAsia="el-GR"/>
          </w:rPr>
          <w:t>P175</w:t>
        </w:r>
      </w:hyperlink>
      <w:r w:rsidRPr="00A70C69">
        <w:rPr>
          <w:color w:val="000000"/>
          <w:lang w:val="en-US" w:eastAsia="el-GR"/>
        </w:rPr>
        <w:t xml:space="preserve"> starts before or with the start of (starts after or with the start of):</w:t>
      </w:r>
      <w:r w:rsidR="00213C51" w:rsidRPr="00213C51">
        <w:rPr>
          <w:color w:val="000000"/>
          <w:lang w:val="en-US" w:eastAsia="el-GR"/>
        </w:rPr>
        <w:t xml:space="preserve"> </w:t>
      </w:r>
      <w:hyperlink w:anchor="_E2_Temporal_Entity" w:history="1">
        <w:r w:rsidR="00213C51" w:rsidRPr="00213C51">
          <w:rPr>
            <w:rStyle w:val="Hyperlink"/>
            <w:lang w:val="en-US" w:eastAsia="el-GR"/>
          </w:rPr>
          <w:t>E2</w:t>
        </w:r>
      </w:hyperlink>
      <w:r w:rsidRPr="00A70C69">
        <w:rPr>
          <w:color w:val="000000"/>
          <w:lang w:val="en-US" w:eastAsia="el-GR"/>
        </w:rPr>
        <w:t xml:space="preserve"> Temporal Entity </w:t>
      </w:r>
    </w:p>
    <w:p w14:paraId="69C64EE4" w14:textId="3815B13D" w:rsidR="00F413AB" w:rsidRPr="00A70C69" w:rsidRDefault="00F413AB" w:rsidP="00F413AB">
      <w:pPr>
        <w:ind w:left="2160" w:hanging="2160"/>
        <w:rPr>
          <w:color w:val="000000"/>
          <w:lang w:val="en-US" w:eastAsia="el-GR"/>
        </w:rPr>
      </w:pPr>
      <w:r w:rsidRPr="00A70C69">
        <w:rPr>
          <w:color w:val="000000"/>
          <w:lang w:val="en-US" w:eastAsia="el-GR"/>
        </w:rPr>
        <w:t xml:space="preserve">Superproperty of: </w:t>
      </w:r>
      <w:hyperlink w:anchor="_E2_Temporal_Entity" w:history="1">
        <w:r w:rsidR="00213C51" w:rsidRPr="00213C51">
          <w:rPr>
            <w:rStyle w:val="Hyperlink"/>
            <w:lang w:val="en-US" w:eastAsia="el-GR"/>
          </w:rPr>
          <w:t>E2</w:t>
        </w:r>
      </w:hyperlink>
      <w:r w:rsidRPr="00A70C69">
        <w:rPr>
          <w:lang w:val="en-US"/>
        </w:rPr>
        <w:t xml:space="preserve"> Temporal Entity. </w:t>
      </w:r>
      <w:hyperlink w:anchor="_P182_produced_thing" w:history="1">
        <w:r w:rsidRPr="006E4D5D">
          <w:rPr>
            <w:rStyle w:val="Hyperlink"/>
            <w:lang w:val="en-US"/>
          </w:rPr>
          <w:t>P182</w:t>
        </w:r>
      </w:hyperlink>
      <w:r w:rsidRPr="00A70C69">
        <w:rPr>
          <w:lang w:val="en-US"/>
        </w:rPr>
        <w:t xml:space="preserve"> ends before or at the start of (starts after or with the end of): </w:t>
      </w:r>
      <w:hyperlink w:anchor="_E2_Temporal_Entity" w:history="1">
        <w:r w:rsidR="00213C51" w:rsidRPr="00213C51">
          <w:rPr>
            <w:rStyle w:val="Hyperlink"/>
            <w:lang w:val="en-US" w:eastAsia="el-GR"/>
          </w:rPr>
          <w:t>E2</w:t>
        </w:r>
      </w:hyperlink>
      <w:r w:rsidRPr="00A70C69">
        <w:rPr>
          <w:lang w:val="en-US"/>
        </w:rPr>
        <w:t xml:space="preserve"> Temporal Entity</w:t>
      </w:r>
    </w:p>
    <w:p w14:paraId="77CD6B00" w14:textId="34A7CD36" w:rsidR="00F413AB" w:rsidRPr="00A70C69" w:rsidRDefault="00FD50EC" w:rsidP="00F413AB">
      <w:pPr>
        <w:ind w:left="2160" w:hanging="720"/>
        <w:rPr>
          <w:color w:val="000000"/>
          <w:lang w:val="en-US" w:eastAsia="el-GR"/>
        </w:rPr>
      </w:pPr>
      <w:hyperlink w:anchor="_E2_Temporal_Entity" w:history="1">
        <w:r w:rsidR="00F413AB" w:rsidRPr="00213C51">
          <w:rPr>
            <w:rStyle w:val="Hyperlink"/>
            <w:lang w:val="en-US" w:eastAsia="el-GR"/>
          </w:rPr>
          <w:t>E2</w:t>
        </w:r>
      </w:hyperlink>
      <w:r w:rsidR="00F413AB" w:rsidRPr="00A70C69">
        <w:rPr>
          <w:color w:val="000000"/>
          <w:lang w:val="en-US" w:eastAsia="el-GR"/>
        </w:rPr>
        <w:t xml:space="preserve"> Temporal Entity. </w:t>
      </w:r>
      <w:hyperlink w:anchor="_P118_overlaps_in" w:history="1">
        <w:r w:rsidR="00F413AB" w:rsidRPr="00213C51">
          <w:rPr>
            <w:rStyle w:val="Hyperlink"/>
            <w:lang w:val="en-US"/>
          </w:rPr>
          <w:t>P118</w:t>
        </w:r>
      </w:hyperlink>
      <w:r w:rsidR="00F413AB" w:rsidRPr="00A70C69">
        <w:rPr>
          <w:lang w:val="en-US"/>
        </w:rPr>
        <w:t xml:space="preserve"> overlaps in time with (is overlapped in time by)</w:t>
      </w:r>
      <w:r w:rsidR="00F413AB" w:rsidRPr="00A70C69">
        <w:rPr>
          <w:color w:val="000000"/>
          <w:lang w:val="en-US" w:eastAsia="el-GR"/>
        </w:rPr>
        <w:t xml:space="preserve">: </w:t>
      </w:r>
      <w:hyperlink w:anchor="_E2_Temporal_Entity" w:history="1">
        <w:r w:rsidR="00213C51" w:rsidRPr="00213C51">
          <w:rPr>
            <w:rStyle w:val="Hyperlink"/>
            <w:lang w:val="en-US" w:eastAsia="el-GR"/>
          </w:rPr>
          <w:t>E2</w:t>
        </w:r>
      </w:hyperlink>
      <w:r w:rsidR="00F413AB" w:rsidRPr="00A70C69">
        <w:rPr>
          <w:color w:val="000000"/>
          <w:lang w:val="en-US" w:eastAsia="el-GR"/>
        </w:rPr>
        <w:t xml:space="preserve"> Temporal Entity</w:t>
      </w:r>
    </w:p>
    <w:p w14:paraId="1E8EC79A" w14:textId="74E84D0A" w:rsidR="00F413AB" w:rsidRPr="00A70C69" w:rsidRDefault="00FD50EC" w:rsidP="00F413AB">
      <w:pPr>
        <w:ind w:left="2160" w:hanging="720"/>
        <w:rPr>
          <w:color w:val="000000"/>
          <w:lang w:val="en-US" w:eastAsia="el-GR"/>
        </w:rPr>
      </w:pPr>
      <w:hyperlink w:anchor="_E2_Temporal_Entity" w:history="1">
        <w:r w:rsidR="00213C51" w:rsidRPr="00213C51">
          <w:rPr>
            <w:rStyle w:val="Hyperlink"/>
            <w:lang w:val="en-US" w:eastAsia="el-GR"/>
          </w:rPr>
          <w:t>E2</w:t>
        </w:r>
      </w:hyperlink>
      <w:r w:rsidR="00F413AB" w:rsidRPr="00A70C69">
        <w:rPr>
          <w:color w:val="000000"/>
          <w:lang w:val="en-US" w:eastAsia="el-GR"/>
        </w:rPr>
        <w:t xml:space="preserve"> Temporal Entity. P115i is finished by: </w:t>
      </w:r>
      <w:hyperlink w:anchor="_E2_Temporal_Entity" w:history="1">
        <w:r w:rsidR="00213C51" w:rsidRPr="00213C51">
          <w:rPr>
            <w:rStyle w:val="Hyperlink"/>
            <w:lang w:val="en-US" w:eastAsia="el-GR"/>
          </w:rPr>
          <w:t>E2</w:t>
        </w:r>
      </w:hyperlink>
      <w:r w:rsidR="00F413AB" w:rsidRPr="00A70C69">
        <w:rPr>
          <w:color w:val="000000"/>
          <w:lang w:val="en-US" w:eastAsia="el-GR"/>
        </w:rPr>
        <w:t xml:space="preserve"> Temporal Entity</w:t>
      </w:r>
    </w:p>
    <w:p w14:paraId="668C284C" w14:textId="06C62F80" w:rsidR="00F413AB" w:rsidRPr="00946BC9" w:rsidRDefault="00FD50EC" w:rsidP="00F413AB">
      <w:pPr>
        <w:ind w:left="2160" w:hanging="720"/>
        <w:rPr>
          <w:color w:val="000000"/>
          <w:lang w:val="es-ES" w:eastAsia="el-GR"/>
        </w:rPr>
      </w:pPr>
      <w:hyperlink w:anchor="_E2_Temporal_Entity" w:history="1">
        <w:r w:rsidR="00213C51" w:rsidRPr="00946BC9">
          <w:rPr>
            <w:rStyle w:val="Hyperlink"/>
            <w:lang w:val="es-ES" w:eastAsia="el-GR"/>
          </w:rPr>
          <w:t>E2</w:t>
        </w:r>
      </w:hyperlink>
      <w:r w:rsidR="00F413AB" w:rsidRPr="00946BC9">
        <w:rPr>
          <w:color w:val="000000"/>
          <w:lang w:val="es-ES" w:eastAsia="el-GR"/>
        </w:rPr>
        <w:t xml:space="preserve"> Temporal Entity. P117i includes: </w:t>
      </w:r>
      <w:hyperlink w:anchor="_E2_Temporal_Entity" w:history="1">
        <w:r w:rsidR="00213C51" w:rsidRPr="00946BC9">
          <w:rPr>
            <w:rStyle w:val="Hyperlink"/>
            <w:lang w:val="es-ES" w:eastAsia="el-GR"/>
          </w:rPr>
          <w:t>E2</w:t>
        </w:r>
      </w:hyperlink>
      <w:r w:rsidR="00F413AB" w:rsidRPr="00946BC9">
        <w:rPr>
          <w:color w:val="000000"/>
          <w:lang w:val="es-ES" w:eastAsia="el-GR"/>
        </w:rPr>
        <w:t xml:space="preserve"> Temporal Entity</w:t>
      </w:r>
    </w:p>
    <w:p w14:paraId="29F2E525" w14:textId="77777777" w:rsidR="00F413AB" w:rsidRPr="00A70C69" w:rsidRDefault="00F413AB" w:rsidP="00F413AB">
      <w:pPr>
        <w:ind w:left="1440" w:hanging="1440"/>
        <w:rPr>
          <w:lang w:val="en-US" w:eastAsia="el-GR"/>
        </w:rPr>
      </w:pPr>
      <w:r w:rsidRPr="00A70C69">
        <w:rPr>
          <w:color w:val="000000"/>
          <w:lang w:val="en-US" w:eastAsia="el-GR"/>
        </w:rPr>
        <w:t>Quantification:</w:t>
      </w:r>
      <w:r w:rsidRPr="00A70C69">
        <w:rPr>
          <w:color w:val="000000"/>
          <w:lang w:val="en-US" w:eastAsia="el-GR"/>
        </w:rPr>
        <w:tab/>
        <w:t>many to many (0,n:0,n)</w:t>
      </w:r>
    </w:p>
    <w:p w14:paraId="664D87BE" w14:textId="77777777" w:rsidR="00F413AB" w:rsidRPr="00A70C69" w:rsidRDefault="00F413AB" w:rsidP="00F413AB">
      <w:pPr>
        <w:rPr>
          <w:color w:val="000000"/>
          <w:lang w:val="en-US" w:eastAsia="el-GR"/>
        </w:rPr>
      </w:pPr>
    </w:p>
    <w:p w14:paraId="670E749D" w14:textId="48FE58C3" w:rsidR="00F413AB" w:rsidRPr="00A70C69" w:rsidRDefault="00F413AB" w:rsidP="005E1C5C">
      <w:pPr>
        <w:ind w:left="1418" w:hanging="1418"/>
        <w:rPr>
          <w:color w:val="000000"/>
          <w:lang w:val="en-US" w:eastAsia="el-GR"/>
        </w:rPr>
      </w:pPr>
      <w:r w:rsidRPr="00A70C69">
        <w:rPr>
          <w:color w:val="000000"/>
          <w:lang w:val="en-US" w:eastAsia="el-GR"/>
        </w:rPr>
        <w:t>Scope note:</w:t>
      </w:r>
      <w:ins w:id="4651" w:author="xrysmp@gmail.com" w:date="2019-03-13T18:32:00Z">
        <w:r w:rsidR="00981212">
          <w:rPr>
            <w:color w:val="000000"/>
            <w:lang w:val="en-US" w:eastAsia="el-GR"/>
          </w:rPr>
          <w:tab/>
        </w:r>
      </w:ins>
      <w:r w:rsidRPr="00A70C69">
        <w:rPr>
          <w:color w:val="000000"/>
          <w:lang w:val="en-US" w:eastAsia="el-GR"/>
        </w:rPr>
        <w:t xml:space="preserve">This property specifies that the temporal extent of the domain instance A of E2 Temporal Entity starts definitely before the start of the temporal extent of the range instance B of E2 Temporal Entity. </w:t>
      </w:r>
    </w:p>
    <w:p w14:paraId="309CA3AC" w14:textId="74566266" w:rsidR="00F413AB" w:rsidRPr="00A70C69" w:rsidRDefault="00F413AB" w:rsidP="005E1C5C">
      <w:pPr>
        <w:ind w:left="1418"/>
        <w:rPr>
          <w:color w:val="000000"/>
          <w:lang w:val="en-US" w:eastAsia="el-GR"/>
        </w:rPr>
      </w:pPr>
      <w:r w:rsidRPr="00A70C69">
        <w:rPr>
          <w:color w:val="000000"/>
          <w:lang w:val="en-US" w:eastAsia="el-GR"/>
        </w:rPr>
        <w:t>In other words, if A = [A</w:t>
      </w:r>
      <w:r w:rsidRPr="00A70C69">
        <w:rPr>
          <w:color w:val="000000"/>
          <w:vertAlign w:val="superscript"/>
          <w:lang w:val="en-US" w:eastAsia="el-GR"/>
        </w:rPr>
        <w:t>start</w:t>
      </w:r>
      <w:r w:rsidRPr="00A70C69">
        <w:rPr>
          <w:color w:val="000000"/>
          <w:lang w:val="en-US" w:eastAsia="el-GR"/>
        </w:rPr>
        <w:t>, A</w:t>
      </w:r>
      <w:r w:rsidRPr="00A70C69">
        <w:rPr>
          <w:color w:val="000000"/>
          <w:vertAlign w:val="superscript"/>
          <w:lang w:val="en-US" w:eastAsia="el-GR"/>
        </w:rPr>
        <w:t>end</w:t>
      </w:r>
      <w:r w:rsidRPr="00A70C69">
        <w:rPr>
          <w:color w:val="000000"/>
          <w:lang w:val="en-US" w:eastAsia="el-GR"/>
        </w:rPr>
        <w:t>] and B = [B</w:t>
      </w:r>
      <w:r w:rsidRPr="00A70C69">
        <w:rPr>
          <w:color w:val="000000"/>
          <w:vertAlign w:val="superscript"/>
          <w:lang w:val="en-US" w:eastAsia="el-GR"/>
        </w:rPr>
        <w:t>start</w:t>
      </w:r>
      <w:r w:rsidRPr="00A70C69">
        <w:rPr>
          <w:color w:val="000000"/>
          <w:lang w:val="en-US" w:eastAsia="el-GR"/>
        </w:rPr>
        <w:t>, B</w:t>
      </w:r>
      <w:r w:rsidRPr="00A70C69">
        <w:rPr>
          <w:color w:val="000000"/>
          <w:vertAlign w:val="superscript"/>
          <w:lang w:val="en-US" w:eastAsia="el-GR"/>
        </w:rPr>
        <w:t>end</w:t>
      </w:r>
      <w:r w:rsidRPr="00A70C69">
        <w:rPr>
          <w:color w:val="000000"/>
          <w:lang w:val="en-US" w:eastAsia="el-GR"/>
        </w:rPr>
        <w:t xml:space="preserve">], we mean </w:t>
      </w:r>
      <w:r w:rsidRPr="00A70C69">
        <w:rPr>
          <w:rFonts w:cs="Arial"/>
          <w:color w:val="000000"/>
          <w:lang w:val="en-US" w:eastAsia="el-GR"/>
        </w:rPr>
        <w:t>A</w:t>
      </w:r>
      <w:r w:rsidRPr="00A70C69">
        <w:rPr>
          <w:rFonts w:cs="Arial"/>
          <w:color w:val="000000"/>
          <w:vertAlign w:val="superscript"/>
          <w:lang w:val="en-US" w:eastAsia="el-GR"/>
        </w:rPr>
        <w:t>start</w:t>
      </w:r>
      <w:r w:rsidRPr="00A70C69">
        <w:rPr>
          <w:rFonts w:cs="Arial"/>
          <w:color w:val="000000"/>
          <w:lang w:val="en-US" w:eastAsia="el-GR"/>
        </w:rPr>
        <w:t xml:space="preserve"> </w:t>
      </w:r>
      <w:r w:rsidRPr="00A70C69">
        <w:rPr>
          <w:color w:val="000000"/>
          <w:lang w:val="en-US" w:eastAsia="el-GR"/>
        </w:rPr>
        <w:t>&lt;</w:t>
      </w:r>
      <w:r w:rsidRPr="00A70C69">
        <w:rPr>
          <w:rFonts w:cs="Arial"/>
          <w:color w:val="000000"/>
          <w:lang w:val="en-US" w:eastAsia="el-GR"/>
        </w:rPr>
        <w:t xml:space="preserve"> B</w:t>
      </w:r>
      <w:r w:rsidRPr="00A70C69">
        <w:rPr>
          <w:rFonts w:cs="Arial"/>
          <w:color w:val="000000"/>
          <w:vertAlign w:val="superscript"/>
          <w:lang w:val="en-US" w:eastAsia="el-GR"/>
        </w:rPr>
        <w:t>start</w:t>
      </w:r>
      <w:r w:rsidRPr="00A70C69">
        <w:rPr>
          <w:color w:val="000000"/>
          <w:lang w:val="en-US" w:eastAsia="el-GR"/>
        </w:rPr>
        <w:t xml:space="preserve"> is true. </w:t>
      </w:r>
    </w:p>
    <w:p w14:paraId="043FC1E6" w14:textId="77777777" w:rsidR="00F413AB" w:rsidRPr="00A70C69" w:rsidRDefault="00F413AB" w:rsidP="00F413AB">
      <w:pPr>
        <w:rPr>
          <w:color w:val="000000"/>
          <w:lang w:val="en-US" w:eastAsia="el-GR"/>
        </w:rPr>
      </w:pPr>
    </w:p>
    <w:p w14:paraId="1CFE41D0" w14:textId="77777777" w:rsidR="00F413AB" w:rsidRPr="00A70C69" w:rsidRDefault="00F413AB" w:rsidP="005E1C5C">
      <w:pPr>
        <w:ind w:left="1418"/>
        <w:rPr>
          <w:color w:val="000000"/>
          <w:lang w:val="en-US" w:eastAsia="el-GR"/>
        </w:rPr>
      </w:pPr>
      <w:r w:rsidRPr="00A70C69">
        <w:rPr>
          <w:color w:val="000000"/>
          <w:lang w:val="en-US" w:eastAsia="el-GR"/>
        </w:rPr>
        <w:t>This property is part of the set of temporal primitives P173 – P176, P182 – P185.</w:t>
      </w:r>
    </w:p>
    <w:p w14:paraId="612F974F" w14:textId="77777777" w:rsidR="00F413AB" w:rsidRPr="00A70C69" w:rsidRDefault="00F413AB" w:rsidP="005E1C5C">
      <w:pPr>
        <w:ind w:left="1418"/>
        <w:rPr>
          <w:color w:val="000000"/>
          <w:lang w:val="en-US" w:eastAsia="el-GR"/>
        </w:rPr>
      </w:pPr>
    </w:p>
    <w:p w14:paraId="79CCAE3A" w14:textId="77777777" w:rsidR="00F413AB" w:rsidRPr="00A70C69" w:rsidRDefault="00F413AB" w:rsidP="005E1C5C">
      <w:pPr>
        <w:ind w:left="1418"/>
        <w:rPr>
          <w:lang w:val="en-US" w:eastAsia="el-GR"/>
        </w:rPr>
      </w:pPr>
    </w:p>
    <w:p w14:paraId="3C44E2ED" w14:textId="77777777" w:rsidR="00F413AB" w:rsidRPr="00A70C69" w:rsidRDefault="00F413AB" w:rsidP="005E1C5C">
      <w:pPr>
        <w:ind w:left="1418"/>
        <w:rPr>
          <w:color w:val="000000"/>
          <w:lang w:val="en-US" w:eastAsia="el-GR"/>
        </w:rPr>
      </w:pPr>
      <w:r w:rsidRPr="00A70C69">
        <w:rPr>
          <w:color w:val="000000"/>
          <w:lang w:val="en-US" w:eastAsia="el-GR"/>
        </w:rPr>
        <w:t>This property corresponds to a disjunction (logical OR) of the following Allen temporal relations [Allen, 1983]: {before, meets, overlaps, contains, finished-by}</w:t>
      </w:r>
    </w:p>
    <w:p w14:paraId="2A288A53" w14:textId="242CFC19" w:rsidR="0012002F" w:rsidRDefault="00F413AB" w:rsidP="0012002F">
      <w:pPr>
        <w:jc w:val="center"/>
        <w:rPr>
          <w:color w:val="000000"/>
          <w:szCs w:val="20"/>
          <w:lang w:val="en-US" w:eastAsia="el-GR"/>
        </w:rPr>
      </w:pPr>
      <w:r w:rsidRPr="000D14F1">
        <w:rPr>
          <w:color w:val="000000"/>
          <w:szCs w:val="20"/>
          <w:lang w:val="en-US" w:eastAsia="el-GR"/>
        </w:rPr>
        <w:t xml:space="preserve"> </w:t>
      </w:r>
      <w:bookmarkStart w:id="4652" w:name="_P177__"/>
      <w:bookmarkEnd w:id="4652"/>
    </w:p>
    <w:p w14:paraId="704F5A4E" w14:textId="77777777" w:rsidR="0012002F" w:rsidRDefault="0012002F" w:rsidP="0012002F">
      <w:pPr>
        <w:keepNext/>
        <w:jc w:val="center"/>
      </w:pPr>
      <w:r>
        <w:rPr>
          <w:noProof/>
          <w:lang w:val="nb-NO" w:eastAsia="zh-CN"/>
        </w:rPr>
        <w:drawing>
          <wp:inline distT="0" distB="0" distL="0" distR="0" wp14:anchorId="54A4F3C3" wp14:editId="572869B6">
            <wp:extent cx="5274310" cy="779145"/>
            <wp:effectExtent l="0" t="0" r="2540" b="190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6 long.png"/>
                    <pic:cNvPicPr/>
                  </pic:nvPicPr>
                  <pic:blipFill>
                    <a:blip r:embed="rId30">
                      <a:extLst>
                        <a:ext uri="{28A0092B-C50C-407E-A947-70E740481C1C}">
                          <a14:useLocalDpi xmlns:a14="http://schemas.microsoft.com/office/drawing/2010/main" val="0"/>
                        </a:ext>
                      </a:extLst>
                    </a:blip>
                    <a:stretch>
                      <a:fillRect/>
                    </a:stretch>
                  </pic:blipFill>
                  <pic:spPr>
                    <a:xfrm>
                      <a:off x="0" y="0"/>
                      <a:ext cx="5274310" cy="779145"/>
                    </a:xfrm>
                    <a:prstGeom prst="rect">
                      <a:avLst/>
                    </a:prstGeom>
                  </pic:spPr>
                </pic:pic>
              </a:graphicData>
            </a:graphic>
          </wp:inline>
        </w:drawing>
      </w:r>
    </w:p>
    <w:p w14:paraId="2F485F78" w14:textId="551CE470" w:rsidR="0012002F" w:rsidRPr="004D3342" w:rsidRDefault="0012002F" w:rsidP="0012002F">
      <w:pPr>
        <w:pStyle w:val="Caption"/>
        <w:jc w:val="center"/>
        <w:rPr>
          <w:lang w:val="en-US"/>
        </w:rPr>
      </w:pPr>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AA0A36">
        <w:rPr>
          <w:noProof/>
        </w:rPr>
        <w:t>7</w:t>
      </w:r>
      <w:r w:rsidR="00191968">
        <w:rPr>
          <w:noProof/>
        </w:rPr>
        <w:fldChar w:fldCharType="end"/>
      </w:r>
      <w:r>
        <w:t xml:space="preserve">: Temporal entity </w:t>
      </w:r>
      <w:r w:rsidRPr="007608DF">
        <w:t>A</w:t>
      </w:r>
      <w:r w:rsidRPr="00343FC6">
        <w:t xml:space="preserve"> starts before the start of </w:t>
      </w:r>
      <w:r>
        <w:t>temporal entity</w:t>
      </w:r>
      <w:r w:rsidRPr="00343FC6">
        <w:t xml:space="preserve"> B. </w:t>
      </w:r>
      <w:r>
        <w:t>Here A is longer than B</w:t>
      </w:r>
    </w:p>
    <w:p w14:paraId="06833F43" w14:textId="77777777" w:rsidR="0012002F" w:rsidRPr="004D3342" w:rsidRDefault="0012002F" w:rsidP="0012002F">
      <w:pPr>
        <w:jc w:val="center"/>
        <w:rPr>
          <w:lang w:val="el-GR"/>
        </w:rPr>
      </w:pPr>
      <w:r>
        <w:rPr>
          <w:noProof/>
          <w:lang w:val="nb-NO" w:eastAsia="zh-CN"/>
        </w:rPr>
        <w:drawing>
          <wp:inline distT="0" distB="0" distL="0" distR="0" wp14:anchorId="446C5E35" wp14:editId="0C66F119">
            <wp:extent cx="5276850" cy="7429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6 short.png"/>
                    <pic:cNvPicPr/>
                  </pic:nvPicPr>
                  <pic:blipFill>
                    <a:blip r:embed="rId31">
                      <a:extLst>
                        <a:ext uri="{28A0092B-C50C-407E-A947-70E740481C1C}">
                          <a14:useLocalDpi xmlns:a14="http://schemas.microsoft.com/office/drawing/2010/main" val="0"/>
                        </a:ext>
                      </a:extLst>
                    </a:blip>
                    <a:stretch>
                      <a:fillRect/>
                    </a:stretch>
                  </pic:blipFill>
                  <pic:spPr>
                    <a:xfrm>
                      <a:off x="0" y="0"/>
                      <a:ext cx="5276850" cy="742950"/>
                    </a:xfrm>
                    <a:prstGeom prst="rect">
                      <a:avLst/>
                    </a:prstGeom>
                  </pic:spPr>
                </pic:pic>
              </a:graphicData>
            </a:graphic>
          </wp:inline>
        </w:drawing>
      </w:r>
    </w:p>
    <w:p w14:paraId="741E9772" w14:textId="68715C83" w:rsidR="0012002F" w:rsidRDefault="0012002F" w:rsidP="0012002F">
      <w:pPr>
        <w:pStyle w:val="Caption"/>
        <w:jc w:val="center"/>
      </w:pPr>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AA0A36">
        <w:rPr>
          <w:noProof/>
        </w:rPr>
        <w:t>8</w:t>
      </w:r>
      <w:r w:rsidR="00191968">
        <w:rPr>
          <w:noProof/>
        </w:rPr>
        <w:fldChar w:fldCharType="end"/>
      </w:r>
      <w:r>
        <w:t xml:space="preserve">: Temporal entity </w:t>
      </w:r>
      <w:r w:rsidRPr="007608DF">
        <w:t>A</w:t>
      </w:r>
      <w:r w:rsidRPr="00D84876">
        <w:t xml:space="preserve"> starts before the start of </w:t>
      </w:r>
      <w:r>
        <w:t>temporal entity</w:t>
      </w:r>
      <w:r w:rsidRPr="00D84876">
        <w:t xml:space="preserve"> B. </w:t>
      </w:r>
      <w:r>
        <w:t>Here A is shorter than B</w:t>
      </w:r>
    </w:p>
    <w:p w14:paraId="6C06E488" w14:textId="77777777" w:rsidR="00B524FD" w:rsidRDefault="00B524FD" w:rsidP="00B524FD">
      <w:pPr>
        <w:ind w:left="1440" w:hanging="1440"/>
        <w:rPr>
          <w:ins w:id="4653" w:author="emil" w:date="2019-03-23T12:02:00Z"/>
          <w:szCs w:val="20"/>
          <w:lang w:val="en-US"/>
        </w:rPr>
      </w:pPr>
    </w:p>
    <w:p w14:paraId="227B9D1D" w14:textId="77777777" w:rsidR="00B524FD" w:rsidRPr="000D33CC" w:rsidRDefault="00B524FD" w:rsidP="00B524FD">
      <w:pPr>
        <w:ind w:left="1440" w:hanging="1440"/>
        <w:rPr>
          <w:ins w:id="4654" w:author="emil" w:date="2019-03-23T12:02:00Z"/>
          <w:lang w:val="en-US"/>
        </w:rPr>
      </w:pPr>
      <w:commentRangeStart w:id="4655"/>
      <w:ins w:id="4656" w:author="emil" w:date="2019-03-23T12:02:00Z">
        <w:r w:rsidRPr="000D33CC">
          <w:rPr>
            <w:szCs w:val="20"/>
            <w:lang w:val="en-US"/>
          </w:rPr>
          <w:t>In First Order Logic</w:t>
        </w:r>
        <w:r w:rsidRPr="000D33CC">
          <w:rPr>
            <w:lang w:val="en-US"/>
          </w:rPr>
          <w:t>:</w:t>
        </w:r>
      </w:ins>
    </w:p>
    <w:p w14:paraId="7B472E1C" w14:textId="6B4B372A" w:rsidR="00B524FD" w:rsidRPr="00B524FD" w:rsidRDefault="00B524FD" w:rsidP="00B524FD">
      <w:pPr>
        <w:ind w:left="1440" w:hanging="1440"/>
        <w:rPr>
          <w:ins w:id="4657" w:author="emil" w:date="2019-03-23T12:02:00Z"/>
          <w:lang w:val="en-US"/>
        </w:rPr>
      </w:pPr>
      <w:ins w:id="4658" w:author="emil" w:date="2019-03-23T12:02:00Z">
        <w:r>
          <w:rPr>
            <w:lang w:val="en-US"/>
          </w:rPr>
          <w:tab/>
        </w:r>
        <w:r w:rsidRPr="00B524FD">
          <w:rPr>
            <w:lang w:val="en-US"/>
          </w:rPr>
          <w:t>P17</w:t>
        </w:r>
        <w:r>
          <w:rPr>
            <w:lang w:val="en-US"/>
          </w:rPr>
          <w:t>6</w:t>
        </w:r>
        <w:r w:rsidRPr="00B524FD">
          <w:rPr>
            <w:lang w:val="en-US"/>
          </w:rPr>
          <w:t xml:space="preserve">(x,y) </w:t>
        </w:r>
        <w:r w:rsidRPr="00B524FD">
          <w:rPr>
            <w:rFonts w:ascii="Cambria Math" w:hAnsi="Cambria Math" w:cs="Cambria Math"/>
            <w:lang w:val="en-US"/>
          </w:rPr>
          <w:t>⊃</w:t>
        </w:r>
        <w:r w:rsidRPr="00B524FD">
          <w:rPr>
            <w:lang w:val="en-US"/>
          </w:rPr>
          <w:t xml:space="preserve"> E2(x)</w:t>
        </w:r>
      </w:ins>
    </w:p>
    <w:p w14:paraId="74C0DA6F" w14:textId="1B735F7C" w:rsidR="00B524FD" w:rsidRPr="00140715" w:rsidRDefault="00B524FD" w:rsidP="00B524FD">
      <w:pPr>
        <w:ind w:left="1440" w:hanging="1440"/>
        <w:rPr>
          <w:ins w:id="4659" w:author="emil" w:date="2019-03-23T12:02:00Z"/>
          <w:lang w:val="es-ES"/>
        </w:rPr>
      </w:pPr>
      <w:ins w:id="4660" w:author="emil" w:date="2019-03-23T12:02:00Z">
        <w:r w:rsidRPr="00B524FD">
          <w:rPr>
            <w:lang w:val="en-US"/>
          </w:rPr>
          <w:tab/>
        </w:r>
        <w:r w:rsidRPr="00B524FD">
          <w:rPr>
            <w:lang w:val="es-ES"/>
          </w:rPr>
          <w:t>P</w:t>
        </w:r>
        <w:r>
          <w:rPr>
            <w:lang w:val="es-ES"/>
          </w:rPr>
          <w:t>17</w:t>
        </w:r>
        <w:r>
          <w:rPr>
            <w:lang w:val="es-ES"/>
          </w:rPr>
          <w:t>6</w:t>
        </w:r>
        <w:r>
          <w:rPr>
            <w:lang w:val="es-ES"/>
          </w:rPr>
          <w:t>(x,</w:t>
        </w:r>
        <w:r w:rsidRPr="00B524FD">
          <w:rPr>
            <w:lang w:val="es-ES"/>
          </w:rPr>
          <w:t xml:space="preserve">y) </w:t>
        </w:r>
        <w:r w:rsidRPr="00B524FD">
          <w:rPr>
            <w:rFonts w:ascii="Cambria Math" w:hAnsi="Cambria Math" w:cs="Cambria Math"/>
            <w:lang w:val="es-ES"/>
          </w:rPr>
          <w:t>⊃</w:t>
        </w:r>
        <w:r w:rsidRPr="00B524FD">
          <w:rPr>
            <w:lang w:val="es-ES"/>
          </w:rPr>
          <w:t xml:space="preserve"> E</w:t>
        </w:r>
        <w:r>
          <w:rPr>
            <w:lang w:val="es-ES"/>
          </w:rPr>
          <w:t>2</w:t>
        </w:r>
        <w:r w:rsidRPr="00B524FD">
          <w:rPr>
            <w:lang w:val="es-ES"/>
          </w:rPr>
          <w:t>(y)</w:t>
        </w:r>
        <w:commentRangeEnd w:id="4655"/>
        <w:r>
          <w:rPr>
            <w:rStyle w:val="CommentReference"/>
            <w:rFonts w:ascii="Arial" w:hAnsi="Arial"/>
            <w:szCs w:val="20"/>
          </w:rPr>
          <w:commentReference w:id="4655"/>
        </w:r>
      </w:ins>
    </w:p>
    <w:p w14:paraId="2588D4AE" w14:textId="778B9B80" w:rsidR="00B524FD" w:rsidRPr="00B524FD" w:rsidRDefault="00B524FD" w:rsidP="00B524FD">
      <w:pPr>
        <w:ind w:left="1440" w:hanging="1440"/>
        <w:rPr>
          <w:ins w:id="4661" w:author="emil" w:date="2019-03-23T12:02:00Z"/>
          <w:lang w:val="es-ES"/>
        </w:rPr>
      </w:pPr>
      <w:ins w:id="4662" w:author="emil" w:date="2019-03-23T12:02:00Z">
        <w:r w:rsidRPr="00140715">
          <w:rPr>
            <w:lang w:val="es-ES"/>
          </w:rPr>
          <w:tab/>
        </w:r>
        <w:r w:rsidRPr="00B524FD">
          <w:rPr>
            <w:lang w:val="es-ES"/>
          </w:rPr>
          <w:t>P17</w:t>
        </w:r>
        <w:r>
          <w:rPr>
            <w:lang w:val="es-ES"/>
          </w:rPr>
          <w:t>6</w:t>
        </w:r>
        <w:r w:rsidRPr="00B524FD">
          <w:rPr>
            <w:lang w:val="es-ES"/>
          </w:rPr>
          <w:t xml:space="preserve">(x,y) </w:t>
        </w:r>
        <w:r w:rsidRPr="00B524FD">
          <w:rPr>
            <w:rFonts w:ascii="Cambria Math" w:hAnsi="Cambria Math" w:cs="Cambria Math"/>
            <w:lang w:val="es-ES"/>
          </w:rPr>
          <w:t>⊃</w:t>
        </w:r>
        <w:r>
          <w:rPr>
            <w:rFonts w:ascii="Cambria Math" w:hAnsi="Cambria Math" w:cs="Cambria Math"/>
            <w:lang w:val="es-ES"/>
          </w:rPr>
          <w:t xml:space="preserve">  P17</w:t>
        </w:r>
      </w:ins>
      <w:ins w:id="4663" w:author="emil" w:date="2019-03-23T12:03:00Z">
        <w:r>
          <w:rPr>
            <w:rFonts w:ascii="Cambria Math" w:hAnsi="Cambria Math" w:cs="Cambria Math"/>
            <w:lang w:val="es-ES"/>
          </w:rPr>
          <w:t>5</w:t>
        </w:r>
      </w:ins>
      <w:ins w:id="4664" w:author="emil" w:date="2019-03-23T12:02:00Z">
        <w:r>
          <w:rPr>
            <w:rFonts w:ascii="Cambria Math" w:hAnsi="Cambria Math" w:cs="Cambria Math"/>
            <w:lang w:val="es-ES"/>
          </w:rPr>
          <w:t>(x,y)</w:t>
        </w:r>
      </w:ins>
    </w:p>
    <w:p w14:paraId="0D53D089" w14:textId="77777777" w:rsidR="00B524FD" w:rsidRPr="00B524FD" w:rsidRDefault="00B524FD" w:rsidP="00B524FD">
      <w:pPr>
        <w:rPr>
          <w:ins w:id="4665" w:author="emil" w:date="2019-03-23T12:02:00Z"/>
          <w:noProof/>
          <w:lang w:val="es-ES"/>
        </w:rPr>
      </w:pPr>
    </w:p>
    <w:p w14:paraId="40D38CF2" w14:textId="2CA77897" w:rsidR="003F2C92" w:rsidRPr="00B524FD" w:rsidRDefault="003F2C92" w:rsidP="003F2C92">
      <w:pPr>
        <w:rPr>
          <w:rFonts w:ascii="Calibri Light" w:hAnsi="Calibri Light"/>
          <w:sz w:val="22"/>
          <w:szCs w:val="22"/>
          <w:lang w:val="es-ES"/>
        </w:rPr>
      </w:pPr>
    </w:p>
    <w:p w14:paraId="3C001832" w14:textId="77777777" w:rsidR="00A354E7" w:rsidRDefault="00A354E7" w:rsidP="00A354E7">
      <w:pPr>
        <w:pStyle w:val="Heading3"/>
      </w:pPr>
      <w:bookmarkStart w:id="4666" w:name="_Toc4003233"/>
      <w:r>
        <w:t xml:space="preserve">P177 </w:t>
      </w:r>
      <w:r w:rsidRPr="00D32D1B">
        <w:t>ends within (includes the end of)</w:t>
      </w:r>
      <w:bookmarkEnd w:id="4666"/>
    </w:p>
    <w:p w14:paraId="2FC9FC38" w14:textId="6CFB26C3" w:rsidR="00A354E7" w:rsidRDefault="00A354E7" w:rsidP="003F2C92">
      <w:pPr>
        <w:rPr>
          <w:rFonts w:ascii="Calibri Light" w:hAnsi="Calibri Light"/>
          <w:sz w:val="22"/>
          <w:szCs w:val="22"/>
          <w:lang w:val="en-US"/>
        </w:rPr>
      </w:pPr>
      <w:r w:rsidRPr="003161FD">
        <w:t>Deprecated, use P18</w:t>
      </w:r>
      <w:r w:rsidR="00FD3DDB" w:rsidRPr="003161FD">
        <w:t>5</w:t>
      </w:r>
      <w:r w:rsidRPr="003161FD">
        <w:t xml:space="preserve"> ends before or with the start of (starts after or with the end of)  instead</w:t>
      </w:r>
    </w:p>
    <w:p w14:paraId="6B0256E9" w14:textId="79F5F95B" w:rsidR="00A354E7" w:rsidRDefault="00A354E7" w:rsidP="00B35C94">
      <w:pPr>
        <w:pStyle w:val="Heading3"/>
        <w:rPr>
          <w:rFonts w:eastAsia="MS Gothic"/>
        </w:rPr>
      </w:pPr>
      <w:bookmarkStart w:id="4667" w:name="_P179_had_sales"/>
      <w:bookmarkStart w:id="4668" w:name="_Toc4003234"/>
      <w:bookmarkEnd w:id="4667"/>
      <w:r w:rsidRPr="00D32D1B">
        <w:t>P</w:t>
      </w:r>
      <w:r w:rsidRPr="00D32D1B">
        <w:rPr>
          <w:rFonts w:eastAsia="MS Gothic"/>
        </w:rPr>
        <w:t>178 ends after or with (ends before or at the end of)</w:t>
      </w:r>
      <w:bookmarkEnd w:id="4668"/>
    </w:p>
    <w:p w14:paraId="6C6C126A" w14:textId="1B847F45" w:rsidR="00A354E7" w:rsidRPr="00A354E7" w:rsidRDefault="00A354E7" w:rsidP="00A354E7">
      <w:pPr>
        <w:rPr>
          <w:lang w:val="en-US"/>
        </w:rPr>
      </w:pPr>
      <w:r w:rsidRPr="003161FD">
        <w:t xml:space="preserve">Deprecated, </w:t>
      </w:r>
      <w:r w:rsidR="0007765D" w:rsidRPr="003161FD">
        <w:t>P184 ends before or with the end of (ends with or after the end of)</w:t>
      </w:r>
      <w:r w:rsidRPr="003161FD">
        <w:t xml:space="preserve">  instead</w:t>
      </w:r>
    </w:p>
    <w:p w14:paraId="0ED2FB08" w14:textId="745E918A" w:rsidR="00B35C94" w:rsidRPr="00B35C94" w:rsidRDefault="00B35C94" w:rsidP="00B35C94">
      <w:pPr>
        <w:pStyle w:val="Heading3"/>
      </w:pPr>
      <w:bookmarkStart w:id="4669" w:name="_Toc4003235"/>
      <w:r w:rsidRPr="00B35C94">
        <w:t>P179 had sales price (was sales price of)</w:t>
      </w:r>
      <w:bookmarkEnd w:id="4669"/>
      <w:r w:rsidRPr="00B35C94">
        <w:t xml:space="preserve"> </w:t>
      </w:r>
    </w:p>
    <w:p w14:paraId="4EF51096" w14:textId="77777777" w:rsidR="00B35C94" w:rsidRDefault="00B35C94" w:rsidP="00B35C94">
      <w:pPr>
        <w:rPr>
          <w:lang w:eastAsia="el-GR"/>
        </w:rPr>
      </w:pPr>
    </w:p>
    <w:p w14:paraId="2A8A2A8D" w14:textId="18D40CCD" w:rsidR="00B35C94" w:rsidRDefault="00B35C94" w:rsidP="00B35C94">
      <w:pPr>
        <w:rPr>
          <w:lang w:eastAsia="el-GR"/>
        </w:rPr>
      </w:pPr>
      <w:r>
        <w:rPr>
          <w:lang w:eastAsia="el-GR"/>
        </w:rPr>
        <w:t>Domain:</w:t>
      </w:r>
      <w:r>
        <w:rPr>
          <w:lang w:eastAsia="el-GR"/>
        </w:rPr>
        <w:tab/>
      </w:r>
      <w:r>
        <w:rPr>
          <w:lang w:eastAsia="el-GR"/>
        </w:rPr>
        <w:tab/>
      </w:r>
      <w:hyperlink w:anchor="_E96_Purchase" w:history="1">
        <w:r w:rsidRPr="00AB5DF1">
          <w:rPr>
            <w:rStyle w:val="Hyperlink"/>
            <w:lang w:eastAsia="el-GR"/>
          </w:rPr>
          <w:t>E96</w:t>
        </w:r>
      </w:hyperlink>
      <w:r>
        <w:rPr>
          <w:lang w:eastAsia="el-GR"/>
        </w:rPr>
        <w:t xml:space="preserve"> Purchase</w:t>
      </w:r>
    </w:p>
    <w:p w14:paraId="118F37D2" w14:textId="1FF99E3E" w:rsidR="00B35C94" w:rsidRDefault="00B35C94" w:rsidP="00B35C94">
      <w:pPr>
        <w:rPr>
          <w:lang w:eastAsia="el-GR"/>
        </w:rPr>
      </w:pPr>
      <w:r>
        <w:rPr>
          <w:lang w:eastAsia="el-GR"/>
        </w:rPr>
        <w:t>Range:</w:t>
      </w:r>
      <w:r>
        <w:rPr>
          <w:lang w:eastAsia="el-GR"/>
        </w:rPr>
        <w:tab/>
      </w:r>
      <w:r>
        <w:rPr>
          <w:lang w:eastAsia="el-GR"/>
        </w:rPr>
        <w:tab/>
      </w:r>
      <w:hyperlink w:anchor="_E97_Monetary_Amount" w:history="1">
        <w:r w:rsidRPr="004C7AA3">
          <w:rPr>
            <w:rStyle w:val="Hyperlink"/>
            <w:lang w:eastAsia="el-GR"/>
          </w:rPr>
          <w:t>E97</w:t>
        </w:r>
      </w:hyperlink>
      <w:r>
        <w:rPr>
          <w:lang w:eastAsia="el-GR"/>
        </w:rPr>
        <w:t xml:space="preserve"> Monetary Amount</w:t>
      </w:r>
    </w:p>
    <w:p w14:paraId="3E5D298A" w14:textId="437F6F41" w:rsidR="00B35C94" w:rsidRDefault="00B35C94" w:rsidP="00B35C94">
      <w:pPr>
        <w:rPr>
          <w:lang w:eastAsia="el-GR"/>
        </w:rPr>
      </w:pPr>
      <w:r>
        <w:rPr>
          <w:lang w:eastAsia="el-GR"/>
        </w:rPr>
        <w:t>Subproperty of:</w:t>
      </w:r>
      <w:r>
        <w:rPr>
          <w:lang w:eastAsia="el-GR"/>
        </w:rPr>
        <w:tab/>
        <w:t xml:space="preserve"> </w:t>
      </w:r>
    </w:p>
    <w:p w14:paraId="170F5A18" w14:textId="77777777" w:rsidR="00B35C94" w:rsidRDefault="00B35C94" w:rsidP="00B35C94">
      <w:pPr>
        <w:rPr>
          <w:lang w:eastAsia="el-GR"/>
        </w:rPr>
      </w:pPr>
    </w:p>
    <w:p w14:paraId="42FFFEB8" w14:textId="77777777" w:rsidR="00B35C94" w:rsidRDefault="00B35C94" w:rsidP="00B35C94">
      <w:pPr>
        <w:ind w:left="1191" w:hanging="1191"/>
        <w:rPr>
          <w:lang w:eastAsia="el-GR"/>
        </w:rPr>
      </w:pPr>
      <w:r>
        <w:rPr>
          <w:lang w:eastAsia="el-GR"/>
        </w:rPr>
        <w:t>Scope note:</w:t>
      </w:r>
      <w:r>
        <w:rPr>
          <w:lang w:eastAsia="el-GR"/>
        </w:rPr>
        <w:tab/>
        <w:t>This property establishes the relationship between an instance of E96 Purchase and the instance of E97 Monetary Amount that forms the compensation for the transaction.</w:t>
      </w:r>
    </w:p>
    <w:p w14:paraId="71DBB4EE" w14:textId="77777777" w:rsidR="00B35C94" w:rsidRDefault="00B35C94" w:rsidP="00B35C94">
      <w:pPr>
        <w:rPr>
          <w:lang w:eastAsia="el-GR"/>
        </w:rPr>
      </w:pPr>
    </w:p>
    <w:p w14:paraId="14B8F15F" w14:textId="77777777" w:rsidR="00B35C94" w:rsidRDefault="00B35C94" w:rsidP="00B35C94">
      <w:pPr>
        <w:rPr>
          <w:lang w:eastAsia="el-GR"/>
        </w:rPr>
      </w:pPr>
      <w:r>
        <w:rPr>
          <w:lang w:eastAsia="el-GR"/>
        </w:rPr>
        <w:t>Examples:</w:t>
      </w:r>
      <w:r>
        <w:rPr>
          <w:lang w:eastAsia="el-GR"/>
        </w:rPr>
        <w:tab/>
      </w:r>
    </w:p>
    <w:p w14:paraId="16107400" w14:textId="33F57B87" w:rsidR="005D2FB1" w:rsidRDefault="00B35C94" w:rsidP="00B35C94">
      <w:pPr>
        <w:ind w:left="1440" w:hanging="720"/>
        <w:rPr>
          <w:ins w:id="4670" w:author="emil" w:date="2019-03-23T12:05:00Z"/>
          <w:lang w:eastAsia="el-GR"/>
        </w:rPr>
      </w:pPr>
      <w:r>
        <w:rPr>
          <w:lang w:eastAsia="el-GR"/>
        </w:rPr>
        <w:t>•</w:t>
      </w:r>
      <w:r>
        <w:rPr>
          <w:lang w:eastAsia="el-GR"/>
        </w:rPr>
        <w:tab/>
        <w:t>The sale of Vincent van Gogh’s “Vase with Fifteen Sunflowers” on 1987/03/30 (E96) had sales price Christies’ hammer price for “Vase with Fifteen Sunflowers” (E97)</w:t>
      </w:r>
      <w:ins w:id="4671" w:author="emil" w:date="2019-03-23T12:04:00Z">
        <w:r w:rsidR="00D43101">
          <w:rPr>
            <w:lang w:eastAsia="el-GR"/>
          </w:rPr>
          <w:t>.</w:t>
        </w:r>
      </w:ins>
    </w:p>
    <w:p w14:paraId="6B90B7BE" w14:textId="77777777" w:rsidR="00D43101" w:rsidRPr="00B35C94" w:rsidRDefault="00D43101" w:rsidP="00B35C94">
      <w:pPr>
        <w:ind w:left="1440" w:hanging="720"/>
      </w:pPr>
    </w:p>
    <w:p w14:paraId="4EB87D74" w14:textId="77777777" w:rsidR="00D43101" w:rsidRPr="000D33CC" w:rsidRDefault="00D43101" w:rsidP="00D43101">
      <w:pPr>
        <w:ind w:left="1440" w:hanging="1440"/>
        <w:rPr>
          <w:ins w:id="4672" w:author="emil" w:date="2019-03-23T12:04:00Z"/>
          <w:lang w:val="en-US"/>
        </w:rPr>
      </w:pPr>
      <w:bookmarkStart w:id="4673" w:name="_P180_has_currency"/>
      <w:bookmarkStart w:id="4674" w:name="_Toc4003236"/>
      <w:bookmarkEnd w:id="4673"/>
      <w:commentRangeStart w:id="4675"/>
      <w:ins w:id="4676" w:author="emil" w:date="2019-03-23T12:04:00Z">
        <w:r w:rsidRPr="000D33CC">
          <w:rPr>
            <w:szCs w:val="20"/>
            <w:lang w:val="en-US"/>
          </w:rPr>
          <w:t>In First Order Logic</w:t>
        </w:r>
        <w:r w:rsidRPr="000D33CC">
          <w:rPr>
            <w:lang w:val="en-US"/>
          </w:rPr>
          <w:t>:</w:t>
        </w:r>
      </w:ins>
    </w:p>
    <w:p w14:paraId="16B19D1D" w14:textId="1BCB2FAE" w:rsidR="00D43101" w:rsidRPr="00D43101" w:rsidRDefault="00D43101" w:rsidP="00D43101">
      <w:pPr>
        <w:ind w:left="1440" w:hanging="1440"/>
        <w:rPr>
          <w:ins w:id="4677" w:author="emil" w:date="2019-03-23T12:04:00Z"/>
          <w:lang w:val="es-ES"/>
        </w:rPr>
      </w:pPr>
      <w:ins w:id="4678" w:author="emil" w:date="2019-03-23T12:04:00Z">
        <w:r>
          <w:rPr>
            <w:lang w:val="en-US"/>
          </w:rPr>
          <w:tab/>
        </w:r>
        <w:r w:rsidRPr="00D43101">
          <w:rPr>
            <w:lang w:val="es-ES"/>
          </w:rPr>
          <w:t>P17</w:t>
        </w:r>
        <w:r w:rsidRPr="00D43101">
          <w:rPr>
            <w:lang w:val="es-ES"/>
            <w:rPrChange w:id="4679" w:author="emil" w:date="2019-03-23T12:04:00Z">
              <w:rPr>
                <w:lang w:val="en-US"/>
              </w:rPr>
            </w:rPrChange>
          </w:rPr>
          <w:t>9</w:t>
        </w:r>
        <w:r w:rsidRPr="00D43101">
          <w:rPr>
            <w:lang w:val="es-ES"/>
          </w:rPr>
          <w:t xml:space="preserve">(x,y) </w:t>
        </w:r>
        <w:r w:rsidRPr="00D43101">
          <w:rPr>
            <w:rFonts w:ascii="Cambria Math" w:hAnsi="Cambria Math" w:cs="Cambria Math"/>
            <w:lang w:val="es-ES"/>
          </w:rPr>
          <w:t>⊃</w:t>
        </w:r>
        <w:r w:rsidRPr="00D43101">
          <w:rPr>
            <w:lang w:val="es-ES"/>
          </w:rPr>
          <w:t xml:space="preserve"> E</w:t>
        </w:r>
        <w:r>
          <w:rPr>
            <w:lang w:val="es-ES"/>
          </w:rPr>
          <w:t>96</w:t>
        </w:r>
        <w:r w:rsidRPr="00D43101">
          <w:rPr>
            <w:lang w:val="es-ES"/>
          </w:rPr>
          <w:t>(x)</w:t>
        </w:r>
      </w:ins>
    </w:p>
    <w:p w14:paraId="36E5306F" w14:textId="1E776B23" w:rsidR="00D43101" w:rsidRPr="00140715" w:rsidRDefault="00D43101" w:rsidP="00D43101">
      <w:pPr>
        <w:ind w:left="1440" w:hanging="1440"/>
        <w:rPr>
          <w:ins w:id="4680" w:author="emil" w:date="2019-03-23T12:04:00Z"/>
          <w:lang w:val="es-ES"/>
        </w:rPr>
      </w:pPr>
      <w:ins w:id="4681" w:author="emil" w:date="2019-03-23T12:04:00Z">
        <w:r w:rsidRPr="00D43101">
          <w:rPr>
            <w:lang w:val="es-ES"/>
          </w:rPr>
          <w:tab/>
        </w:r>
        <w:r w:rsidRPr="00B524FD">
          <w:rPr>
            <w:lang w:val="es-ES"/>
          </w:rPr>
          <w:t>P</w:t>
        </w:r>
        <w:r>
          <w:rPr>
            <w:lang w:val="es-ES"/>
          </w:rPr>
          <w:t>17</w:t>
        </w:r>
        <w:r>
          <w:rPr>
            <w:lang w:val="es-ES"/>
          </w:rPr>
          <w:t>9</w:t>
        </w:r>
        <w:r>
          <w:rPr>
            <w:lang w:val="es-ES"/>
          </w:rPr>
          <w:t>(x,</w:t>
        </w:r>
        <w:r w:rsidRPr="00B524FD">
          <w:rPr>
            <w:lang w:val="es-ES"/>
          </w:rPr>
          <w:t xml:space="preserve">y) </w:t>
        </w:r>
        <w:r w:rsidRPr="00B524FD">
          <w:rPr>
            <w:rFonts w:ascii="Cambria Math" w:hAnsi="Cambria Math" w:cs="Cambria Math"/>
            <w:lang w:val="es-ES"/>
          </w:rPr>
          <w:t>⊃</w:t>
        </w:r>
        <w:r w:rsidRPr="00B524FD">
          <w:rPr>
            <w:lang w:val="es-ES"/>
          </w:rPr>
          <w:t xml:space="preserve"> E</w:t>
        </w:r>
        <w:r>
          <w:rPr>
            <w:lang w:val="es-ES"/>
          </w:rPr>
          <w:t>97</w:t>
        </w:r>
        <w:r w:rsidRPr="00B524FD">
          <w:rPr>
            <w:lang w:val="es-ES"/>
          </w:rPr>
          <w:t>(y)</w:t>
        </w:r>
        <w:commentRangeEnd w:id="4675"/>
        <w:r>
          <w:rPr>
            <w:rStyle w:val="CommentReference"/>
            <w:rFonts w:ascii="Arial" w:hAnsi="Arial"/>
            <w:szCs w:val="20"/>
          </w:rPr>
          <w:commentReference w:id="4675"/>
        </w:r>
      </w:ins>
    </w:p>
    <w:p w14:paraId="117FF66E" w14:textId="6088C06E" w:rsidR="00D43101" w:rsidRPr="00B524FD" w:rsidRDefault="00D43101" w:rsidP="00D43101">
      <w:pPr>
        <w:ind w:left="1440" w:hanging="1440"/>
        <w:rPr>
          <w:ins w:id="4682" w:author="emil" w:date="2019-03-23T12:04:00Z"/>
          <w:lang w:val="es-ES"/>
        </w:rPr>
      </w:pPr>
    </w:p>
    <w:p w14:paraId="751DA736" w14:textId="77777777" w:rsidR="00D43101" w:rsidRPr="00B524FD" w:rsidRDefault="00D43101" w:rsidP="00D43101">
      <w:pPr>
        <w:rPr>
          <w:ins w:id="4683" w:author="emil" w:date="2019-03-23T12:04:00Z"/>
          <w:noProof/>
          <w:lang w:val="es-ES"/>
        </w:rPr>
      </w:pPr>
    </w:p>
    <w:p w14:paraId="103ED71B" w14:textId="6026E1FC" w:rsidR="005D2FB1" w:rsidRPr="00D43101" w:rsidRDefault="005D2FB1" w:rsidP="005D2FB1">
      <w:pPr>
        <w:pStyle w:val="Heading3"/>
        <w:rPr>
          <w:rFonts w:eastAsia="MS Gothic"/>
          <w:lang w:val="es-ES" w:eastAsia="el-GR"/>
        </w:rPr>
      </w:pPr>
      <w:r w:rsidRPr="00D43101">
        <w:rPr>
          <w:lang w:val="es-ES" w:eastAsia="el-GR"/>
        </w:rPr>
        <w:lastRenderedPageBreak/>
        <w:t>P180 has currency (was</w:t>
      </w:r>
      <w:r w:rsidR="00904AC4" w:rsidRPr="00D43101">
        <w:rPr>
          <w:lang w:val="es-ES" w:eastAsia="el-GR"/>
        </w:rPr>
        <w:t xml:space="preserve"> </w:t>
      </w:r>
      <w:r w:rsidRPr="00D43101">
        <w:rPr>
          <w:lang w:val="es-ES" w:eastAsia="el-GR"/>
        </w:rPr>
        <w:t>currency</w:t>
      </w:r>
      <w:r w:rsidR="00904AC4" w:rsidRPr="00D43101">
        <w:rPr>
          <w:lang w:val="es-ES" w:eastAsia="el-GR"/>
        </w:rPr>
        <w:t xml:space="preserve"> </w:t>
      </w:r>
      <w:r w:rsidRPr="00D43101">
        <w:rPr>
          <w:lang w:val="es-ES" w:eastAsia="el-GR"/>
        </w:rPr>
        <w:t>of)</w:t>
      </w:r>
      <w:bookmarkEnd w:id="4674"/>
    </w:p>
    <w:p w14:paraId="55CED5A3" w14:textId="77777777" w:rsidR="005D2FB1" w:rsidRPr="00D43101" w:rsidRDefault="005D2FB1" w:rsidP="005D2FB1">
      <w:pPr>
        <w:widowControl/>
        <w:autoSpaceDE/>
        <w:autoSpaceDN/>
        <w:spacing w:line="360" w:lineRule="auto"/>
        <w:rPr>
          <w:rFonts w:ascii="Calibri" w:eastAsia="MS Gothic" w:hAnsi="Calibri"/>
          <w:lang w:val="es-ES" w:eastAsia="el-GR"/>
        </w:rPr>
      </w:pPr>
    </w:p>
    <w:p w14:paraId="7AE6BC35" w14:textId="3452DE2C" w:rsidR="00C259F1" w:rsidRPr="00C259F1" w:rsidRDefault="00C259F1" w:rsidP="00C259F1">
      <w:pPr>
        <w:rPr>
          <w:lang w:val="en-US" w:eastAsia="el-GR"/>
        </w:rPr>
      </w:pPr>
      <w:r w:rsidRPr="00C259F1">
        <w:rPr>
          <w:lang w:val="en-US" w:eastAsia="el-GR"/>
        </w:rPr>
        <w:t>Domain:</w:t>
      </w:r>
      <w:r>
        <w:rPr>
          <w:lang w:val="en-US" w:eastAsia="el-GR"/>
        </w:rPr>
        <w:tab/>
      </w:r>
      <w:r w:rsidRPr="00C259F1">
        <w:rPr>
          <w:lang w:val="en-US" w:eastAsia="el-GR"/>
        </w:rPr>
        <w:tab/>
      </w:r>
      <w:hyperlink w:anchor="_E97_Monetary_Amount" w:history="1">
        <w:r w:rsidRPr="002067EC">
          <w:rPr>
            <w:rStyle w:val="Hyperlink"/>
            <w:lang w:val="en-US" w:eastAsia="el-GR"/>
          </w:rPr>
          <w:t>E97</w:t>
        </w:r>
      </w:hyperlink>
      <w:r w:rsidRPr="00C259F1">
        <w:rPr>
          <w:lang w:val="en-US" w:eastAsia="el-GR"/>
        </w:rPr>
        <w:t xml:space="preserve"> Monetary Amount</w:t>
      </w:r>
    </w:p>
    <w:p w14:paraId="00CF2FF9" w14:textId="5038EA36" w:rsidR="00C259F1" w:rsidRPr="00C259F1" w:rsidRDefault="00C259F1" w:rsidP="00C259F1">
      <w:pPr>
        <w:rPr>
          <w:lang w:val="en-US" w:eastAsia="el-GR"/>
        </w:rPr>
      </w:pPr>
      <w:r w:rsidRPr="00C259F1">
        <w:rPr>
          <w:lang w:val="en-US" w:eastAsia="el-GR"/>
        </w:rPr>
        <w:t>Range:</w:t>
      </w:r>
      <w:r w:rsidRPr="00C259F1">
        <w:rPr>
          <w:lang w:val="en-US" w:eastAsia="el-GR"/>
        </w:rPr>
        <w:tab/>
      </w:r>
      <w:r>
        <w:rPr>
          <w:lang w:val="en-US" w:eastAsia="el-GR"/>
        </w:rPr>
        <w:tab/>
      </w:r>
      <w:hyperlink w:anchor="_E98_Currency" w:history="1">
        <w:r w:rsidRPr="002067EC">
          <w:rPr>
            <w:rStyle w:val="Hyperlink"/>
            <w:lang w:val="en-US" w:eastAsia="el-GR"/>
          </w:rPr>
          <w:t>E98</w:t>
        </w:r>
      </w:hyperlink>
      <w:r w:rsidRPr="00C259F1">
        <w:rPr>
          <w:lang w:val="en-US" w:eastAsia="el-GR"/>
        </w:rPr>
        <w:t xml:space="preserve"> Currency</w:t>
      </w:r>
    </w:p>
    <w:p w14:paraId="7FEA41AE" w14:textId="410AEAE7" w:rsidR="002067EC" w:rsidRDefault="00C259F1" w:rsidP="002067EC">
      <w:r w:rsidRPr="00C259F1">
        <w:rPr>
          <w:lang w:val="en-US" w:eastAsia="el-GR"/>
        </w:rPr>
        <w:t xml:space="preserve">Subproperty of: </w:t>
      </w:r>
      <w:r w:rsidRPr="00C259F1">
        <w:rPr>
          <w:lang w:val="en-US" w:eastAsia="el-GR"/>
        </w:rPr>
        <w:tab/>
      </w:r>
      <w:hyperlink w:anchor="_E54_Dimension" w:history="1">
        <w:r w:rsidR="002067EC" w:rsidRPr="0057462B">
          <w:rPr>
            <w:rStyle w:val="Hyperlink"/>
          </w:rPr>
          <w:t>E54</w:t>
        </w:r>
      </w:hyperlink>
      <w:r w:rsidR="002067EC" w:rsidRPr="0057462B">
        <w:t xml:space="preserve"> Dimension</w:t>
      </w:r>
      <w:r w:rsidR="002067EC">
        <w:t xml:space="preserve">. </w:t>
      </w:r>
      <w:hyperlink w:anchor="_P91_has_unit" w:history="1">
        <w:r w:rsidR="002067EC" w:rsidRPr="002067EC">
          <w:rPr>
            <w:rStyle w:val="Hyperlink"/>
            <w:lang w:val="en-US" w:eastAsia="el-GR"/>
          </w:rPr>
          <w:t>P91</w:t>
        </w:r>
      </w:hyperlink>
      <w:r w:rsidR="002067EC" w:rsidRPr="00C259F1">
        <w:rPr>
          <w:lang w:val="en-US" w:eastAsia="el-GR"/>
        </w:rPr>
        <w:t xml:space="preserve"> has unit (is unit of)</w:t>
      </w:r>
      <w:r w:rsidR="002067EC">
        <w:rPr>
          <w:lang w:val="en-US" w:eastAsia="el-GR"/>
        </w:rPr>
        <w:t>:</w:t>
      </w:r>
      <w:hyperlink w:anchor="_E58_Measurement_Unit" w:history="1">
        <w:r w:rsidR="002067EC" w:rsidRPr="0057462B">
          <w:rPr>
            <w:rStyle w:val="Hyperlink"/>
          </w:rPr>
          <w:t>E58</w:t>
        </w:r>
      </w:hyperlink>
      <w:r w:rsidR="002067EC" w:rsidRPr="0057462B">
        <w:t xml:space="preserve"> Measurement Unit</w:t>
      </w:r>
    </w:p>
    <w:p w14:paraId="0249E7C9" w14:textId="77777777" w:rsidR="00C259F1" w:rsidRDefault="00C259F1" w:rsidP="00C259F1">
      <w:pPr>
        <w:rPr>
          <w:lang w:val="en-US" w:eastAsia="el-GR"/>
        </w:rPr>
      </w:pPr>
    </w:p>
    <w:p w14:paraId="684DAC26" w14:textId="77777777" w:rsidR="00C259F1" w:rsidRPr="00C259F1" w:rsidRDefault="00C259F1" w:rsidP="00C259F1">
      <w:pPr>
        <w:ind w:left="1191" w:hanging="1191"/>
        <w:rPr>
          <w:lang w:val="en-US" w:eastAsia="el-GR"/>
        </w:rPr>
      </w:pPr>
      <w:r w:rsidRPr="00C259F1">
        <w:rPr>
          <w:lang w:val="en-US" w:eastAsia="el-GR"/>
        </w:rPr>
        <w:t>Scope note:</w:t>
      </w:r>
      <w:r w:rsidRPr="00C259F1">
        <w:rPr>
          <w:lang w:val="en-US" w:eastAsia="el-GR"/>
        </w:rPr>
        <w:tab/>
        <w:t xml:space="preserve"> This property establishes the relationship between an instance of E97 Monetary Amount and the currency that it is measured in.</w:t>
      </w:r>
    </w:p>
    <w:p w14:paraId="06D210C1" w14:textId="77777777" w:rsidR="00C259F1" w:rsidRPr="00C259F1" w:rsidRDefault="00C259F1" w:rsidP="00C259F1">
      <w:pPr>
        <w:rPr>
          <w:lang w:val="en-US" w:eastAsia="el-GR"/>
        </w:rPr>
      </w:pPr>
    </w:p>
    <w:p w14:paraId="43D96DDE" w14:textId="77777777" w:rsidR="00C259F1" w:rsidRPr="00C259F1" w:rsidRDefault="00C259F1" w:rsidP="00C259F1">
      <w:pPr>
        <w:rPr>
          <w:lang w:val="en-US" w:eastAsia="el-GR"/>
        </w:rPr>
      </w:pPr>
      <w:r w:rsidRPr="00C259F1">
        <w:rPr>
          <w:lang w:val="en-US" w:eastAsia="el-GR"/>
        </w:rPr>
        <w:t>Examples:</w:t>
      </w:r>
      <w:r w:rsidRPr="00C259F1">
        <w:rPr>
          <w:lang w:val="en-US" w:eastAsia="el-GR"/>
        </w:rPr>
        <w:tab/>
      </w:r>
    </w:p>
    <w:p w14:paraId="29E5DBBA" w14:textId="7E04DE2A" w:rsidR="00D43101" w:rsidRPr="00C259F1" w:rsidRDefault="00C259F1" w:rsidP="00D43101">
      <w:pPr>
        <w:ind w:left="720"/>
        <w:rPr>
          <w:lang w:val="en-US" w:eastAsia="el-GR"/>
        </w:rPr>
      </w:pPr>
      <w:r w:rsidRPr="00C259F1">
        <w:rPr>
          <w:lang w:val="en-US" w:eastAsia="el-GR"/>
        </w:rPr>
        <w:t>•</w:t>
      </w:r>
      <w:r w:rsidRPr="00C259F1">
        <w:rPr>
          <w:lang w:val="en-US" w:eastAsia="el-GR"/>
        </w:rPr>
        <w:tab/>
        <w:t>Christies’ hammer price for “Vase with Fifteen Sunflowers” (E97) has currency British Pounds (E98)</w:t>
      </w:r>
      <w:ins w:id="4684" w:author="emil" w:date="2019-03-23T12:05:00Z">
        <w:r w:rsidR="00D43101">
          <w:rPr>
            <w:lang w:val="en-US" w:eastAsia="el-GR"/>
          </w:rPr>
          <w:t>.</w:t>
        </w:r>
      </w:ins>
    </w:p>
    <w:p w14:paraId="33B593C6" w14:textId="77777777" w:rsidR="00D43101" w:rsidRDefault="00D43101" w:rsidP="00D43101">
      <w:pPr>
        <w:ind w:left="1440" w:hanging="1440"/>
        <w:rPr>
          <w:ins w:id="4685" w:author="emil" w:date="2019-03-23T12:05:00Z"/>
          <w:szCs w:val="20"/>
          <w:lang w:val="en-US"/>
        </w:rPr>
      </w:pPr>
      <w:bookmarkStart w:id="4686" w:name="_P181_has_amount"/>
      <w:bookmarkStart w:id="4687" w:name="_Toc4003237"/>
      <w:bookmarkEnd w:id="4686"/>
    </w:p>
    <w:p w14:paraId="7720EE76" w14:textId="77777777" w:rsidR="00D43101" w:rsidRPr="000D33CC" w:rsidRDefault="00D43101" w:rsidP="00D43101">
      <w:pPr>
        <w:ind w:left="1440" w:hanging="1440"/>
        <w:rPr>
          <w:ins w:id="4688" w:author="emil" w:date="2019-03-23T12:05:00Z"/>
          <w:lang w:val="en-US"/>
        </w:rPr>
      </w:pPr>
      <w:commentRangeStart w:id="4689"/>
      <w:ins w:id="4690" w:author="emil" w:date="2019-03-23T12:05:00Z">
        <w:r w:rsidRPr="000D33CC">
          <w:rPr>
            <w:szCs w:val="20"/>
            <w:lang w:val="en-US"/>
          </w:rPr>
          <w:t>In First Order Logic</w:t>
        </w:r>
        <w:r w:rsidRPr="000D33CC">
          <w:rPr>
            <w:lang w:val="en-US"/>
          </w:rPr>
          <w:t>:</w:t>
        </w:r>
      </w:ins>
    </w:p>
    <w:p w14:paraId="4569102A" w14:textId="40ECCA64" w:rsidR="00D43101" w:rsidRPr="00D43101" w:rsidRDefault="00D43101" w:rsidP="00D43101">
      <w:pPr>
        <w:ind w:left="1440" w:hanging="1440"/>
        <w:rPr>
          <w:ins w:id="4691" w:author="emil" w:date="2019-03-23T12:05:00Z"/>
          <w:lang w:val="es-ES"/>
        </w:rPr>
      </w:pPr>
      <w:ins w:id="4692" w:author="emil" w:date="2019-03-23T12:05:00Z">
        <w:r>
          <w:rPr>
            <w:lang w:val="en-US"/>
          </w:rPr>
          <w:tab/>
        </w:r>
        <w:r w:rsidRPr="00D43101">
          <w:rPr>
            <w:lang w:val="es-ES"/>
          </w:rPr>
          <w:t>P1</w:t>
        </w:r>
        <w:r w:rsidRPr="00D43101">
          <w:rPr>
            <w:lang w:val="es-ES"/>
          </w:rPr>
          <w:t>80</w:t>
        </w:r>
        <w:r w:rsidRPr="00D43101">
          <w:rPr>
            <w:lang w:val="es-ES"/>
          </w:rPr>
          <w:t xml:space="preserve">(x,y) </w:t>
        </w:r>
        <w:r w:rsidRPr="00D43101">
          <w:rPr>
            <w:rFonts w:ascii="Cambria Math" w:hAnsi="Cambria Math" w:cs="Cambria Math"/>
            <w:lang w:val="es-ES"/>
          </w:rPr>
          <w:t>⊃</w:t>
        </w:r>
        <w:r w:rsidRPr="00D43101">
          <w:rPr>
            <w:lang w:val="es-ES"/>
          </w:rPr>
          <w:t xml:space="preserve"> E</w:t>
        </w:r>
        <w:r w:rsidRPr="00D43101">
          <w:rPr>
            <w:lang w:val="es-ES"/>
          </w:rPr>
          <w:t>97</w:t>
        </w:r>
        <w:r w:rsidRPr="00D43101">
          <w:rPr>
            <w:lang w:val="es-ES"/>
          </w:rPr>
          <w:t>(x)</w:t>
        </w:r>
      </w:ins>
    </w:p>
    <w:p w14:paraId="6A9DF94A" w14:textId="156E2D67" w:rsidR="00D43101" w:rsidRPr="00140715" w:rsidRDefault="00D43101" w:rsidP="00D43101">
      <w:pPr>
        <w:ind w:left="1440" w:hanging="1440"/>
        <w:rPr>
          <w:ins w:id="4693" w:author="emil" w:date="2019-03-23T12:05:00Z"/>
          <w:lang w:val="es-ES"/>
        </w:rPr>
      </w:pPr>
      <w:ins w:id="4694" w:author="emil" w:date="2019-03-23T12:05:00Z">
        <w:r w:rsidRPr="00D43101">
          <w:rPr>
            <w:lang w:val="es-ES"/>
          </w:rPr>
          <w:tab/>
        </w:r>
        <w:r w:rsidRPr="00B524FD">
          <w:rPr>
            <w:lang w:val="es-ES"/>
          </w:rPr>
          <w:t>P</w:t>
        </w:r>
        <w:r>
          <w:rPr>
            <w:lang w:val="es-ES"/>
          </w:rPr>
          <w:t>180</w:t>
        </w:r>
        <w:r>
          <w:rPr>
            <w:lang w:val="es-ES"/>
          </w:rPr>
          <w:t>(x,</w:t>
        </w:r>
        <w:r w:rsidRPr="00B524FD">
          <w:rPr>
            <w:lang w:val="es-ES"/>
          </w:rPr>
          <w:t xml:space="preserve">y) </w:t>
        </w:r>
        <w:r w:rsidRPr="00B524FD">
          <w:rPr>
            <w:rFonts w:ascii="Cambria Math" w:hAnsi="Cambria Math" w:cs="Cambria Math"/>
            <w:lang w:val="es-ES"/>
          </w:rPr>
          <w:t>⊃</w:t>
        </w:r>
        <w:r w:rsidRPr="00B524FD">
          <w:rPr>
            <w:lang w:val="es-ES"/>
          </w:rPr>
          <w:t xml:space="preserve"> E</w:t>
        </w:r>
        <w:r>
          <w:rPr>
            <w:lang w:val="es-ES"/>
          </w:rPr>
          <w:t>98</w:t>
        </w:r>
        <w:r w:rsidRPr="00B524FD">
          <w:rPr>
            <w:lang w:val="es-ES"/>
          </w:rPr>
          <w:t>(y)</w:t>
        </w:r>
        <w:commentRangeEnd w:id="4689"/>
        <w:r>
          <w:rPr>
            <w:rStyle w:val="CommentReference"/>
            <w:rFonts w:ascii="Arial" w:hAnsi="Arial"/>
            <w:szCs w:val="20"/>
          </w:rPr>
          <w:commentReference w:id="4689"/>
        </w:r>
      </w:ins>
    </w:p>
    <w:p w14:paraId="49718A83" w14:textId="6F987CC5" w:rsidR="00D43101" w:rsidRPr="00B524FD" w:rsidRDefault="00D43101" w:rsidP="00D43101">
      <w:pPr>
        <w:ind w:left="1440" w:hanging="1440"/>
        <w:rPr>
          <w:ins w:id="4695" w:author="emil" w:date="2019-03-23T12:05:00Z"/>
          <w:lang w:val="es-ES"/>
        </w:rPr>
      </w:pPr>
      <w:ins w:id="4696" w:author="emil" w:date="2019-03-23T12:05:00Z">
        <w:r w:rsidRPr="00140715">
          <w:rPr>
            <w:lang w:val="es-ES"/>
          </w:rPr>
          <w:tab/>
        </w:r>
        <w:r>
          <w:rPr>
            <w:lang w:val="es-ES"/>
          </w:rPr>
          <w:t>P180</w:t>
        </w:r>
        <w:r w:rsidRPr="00B524FD">
          <w:rPr>
            <w:lang w:val="es-ES"/>
          </w:rPr>
          <w:t xml:space="preserve">(x,y) </w:t>
        </w:r>
        <w:r w:rsidRPr="00B524FD">
          <w:rPr>
            <w:rFonts w:ascii="Cambria Math" w:hAnsi="Cambria Math" w:cs="Cambria Math"/>
            <w:lang w:val="es-ES"/>
          </w:rPr>
          <w:t>⊃</w:t>
        </w:r>
        <w:r>
          <w:rPr>
            <w:rFonts w:ascii="Cambria Math" w:hAnsi="Cambria Math" w:cs="Cambria Math"/>
            <w:lang w:val="es-ES"/>
          </w:rPr>
          <w:t xml:space="preserve">  P91</w:t>
        </w:r>
        <w:r>
          <w:rPr>
            <w:rFonts w:ascii="Cambria Math" w:hAnsi="Cambria Math" w:cs="Cambria Math"/>
            <w:lang w:val="es-ES"/>
          </w:rPr>
          <w:t>(x,y)</w:t>
        </w:r>
      </w:ins>
    </w:p>
    <w:p w14:paraId="23DB9C62" w14:textId="77777777" w:rsidR="00D43101" w:rsidRPr="00B524FD" w:rsidRDefault="00D43101" w:rsidP="00D43101">
      <w:pPr>
        <w:rPr>
          <w:ins w:id="4697" w:author="emil" w:date="2019-03-23T12:05:00Z"/>
          <w:noProof/>
          <w:lang w:val="es-ES"/>
        </w:rPr>
      </w:pPr>
    </w:p>
    <w:p w14:paraId="1BCBDE6E" w14:textId="77777777" w:rsidR="00D43101" w:rsidRPr="00D43101" w:rsidRDefault="00D43101" w:rsidP="005D2FB1">
      <w:pPr>
        <w:pStyle w:val="Heading3"/>
        <w:rPr>
          <w:ins w:id="4698" w:author="emil" w:date="2019-03-23T12:05:00Z"/>
          <w:lang w:val="es-ES" w:eastAsia="el-GR"/>
        </w:rPr>
      </w:pPr>
    </w:p>
    <w:p w14:paraId="6F4521F2" w14:textId="77777777" w:rsidR="005D2FB1" w:rsidRPr="00C820E3" w:rsidRDefault="005D2FB1" w:rsidP="005D2FB1">
      <w:pPr>
        <w:pStyle w:val="Heading3"/>
        <w:rPr>
          <w:rFonts w:ascii="Calibri" w:eastAsia="MS Gothic" w:hAnsi="Calibri"/>
          <w:lang w:eastAsia="el-GR"/>
        </w:rPr>
      </w:pPr>
      <w:r w:rsidRPr="005D2FB1">
        <w:rPr>
          <w:lang w:eastAsia="el-GR"/>
        </w:rPr>
        <w:t>P181 has amount</w:t>
      </w:r>
      <w:bookmarkEnd w:id="4687"/>
    </w:p>
    <w:p w14:paraId="4A342CE3" w14:textId="2DD173CF" w:rsidR="000901DD" w:rsidRPr="00170F18" w:rsidRDefault="000901DD" w:rsidP="000901DD">
      <w:pPr>
        <w:tabs>
          <w:tab w:val="left" w:pos="-2977"/>
          <w:tab w:val="left" w:pos="-2694"/>
          <w:tab w:val="left" w:pos="1701"/>
        </w:tabs>
        <w:ind w:left="1701" w:hanging="1701"/>
      </w:pPr>
      <w:r>
        <w:t>Domain:</w:t>
      </w:r>
      <w:r>
        <w:tab/>
      </w:r>
      <w:hyperlink w:anchor="_E97_Monetary_Amount" w:history="1">
        <w:r w:rsidRPr="009E102E">
          <w:rPr>
            <w:rStyle w:val="Hyperlink"/>
          </w:rPr>
          <w:t>E97</w:t>
        </w:r>
      </w:hyperlink>
      <w:r w:rsidRPr="00CF398E">
        <w:t xml:space="preserve"> Monetary Amount</w:t>
      </w:r>
    </w:p>
    <w:p w14:paraId="4EAAD090" w14:textId="2E442066" w:rsidR="000901DD" w:rsidRPr="00170F18" w:rsidRDefault="000901DD" w:rsidP="000901DD">
      <w:pPr>
        <w:tabs>
          <w:tab w:val="left" w:pos="-2977"/>
          <w:tab w:val="left" w:pos="-2694"/>
          <w:tab w:val="left" w:pos="1701"/>
        </w:tabs>
        <w:ind w:left="1701" w:hanging="1701"/>
        <w:rPr>
          <w:szCs w:val="20"/>
        </w:rPr>
      </w:pPr>
      <w:r>
        <w:rPr>
          <w:szCs w:val="20"/>
        </w:rPr>
        <w:t>Range:</w:t>
      </w:r>
      <w:r>
        <w:rPr>
          <w:szCs w:val="20"/>
        </w:rPr>
        <w:tab/>
      </w:r>
      <w:hyperlink w:anchor="_E60_Number" w:history="1">
        <w:r w:rsidRPr="009E102E">
          <w:rPr>
            <w:rStyle w:val="Hyperlink"/>
            <w:szCs w:val="20"/>
          </w:rPr>
          <w:t>E60</w:t>
        </w:r>
      </w:hyperlink>
      <w:r w:rsidRPr="00CF398E">
        <w:rPr>
          <w:szCs w:val="20"/>
        </w:rPr>
        <w:t xml:space="preserve"> Number</w:t>
      </w:r>
    </w:p>
    <w:p w14:paraId="0A1004D3" w14:textId="626B3067" w:rsidR="000901DD" w:rsidRDefault="000901DD" w:rsidP="000901DD">
      <w:pPr>
        <w:tabs>
          <w:tab w:val="left" w:pos="-2977"/>
          <w:tab w:val="left" w:pos="-2694"/>
          <w:tab w:val="left" w:pos="1701"/>
        </w:tabs>
        <w:ind w:left="1701" w:hanging="1701"/>
        <w:rPr>
          <w:szCs w:val="20"/>
        </w:rPr>
      </w:pPr>
      <w:r w:rsidRPr="00170F18">
        <w:rPr>
          <w:szCs w:val="20"/>
        </w:rPr>
        <w:t xml:space="preserve">Subproperty of: </w:t>
      </w:r>
      <w:r w:rsidRPr="00170F18">
        <w:rPr>
          <w:szCs w:val="20"/>
        </w:rPr>
        <w:tab/>
      </w:r>
      <w:hyperlink w:anchor="_E54_Dimension" w:history="1">
        <w:r w:rsidR="009E102E" w:rsidRPr="0057462B">
          <w:rPr>
            <w:rStyle w:val="Hyperlink"/>
          </w:rPr>
          <w:t>E54</w:t>
        </w:r>
      </w:hyperlink>
      <w:r w:rsidR="009E102E" w:rsidRPr="0057462B">
        <w:t xml:space="preserve"> Dimension</w:t>
      </w:r>
      <w:r w:rsidR="009E102E">
        <w:rPr>
          <w:szCs w:val="20"/>
        </w:rPr>
        <w:t xml:space="preserve"> .</w:t>
      </w:r>
      <w:hyperlink w:anchor="_P90_has_value" w:history="1">
        <w:r w:rsidRPr="009E102E">
          <w:rPr>
            <w:rStyle w:val="Hyperlink"/>
            <w:szCs w:val="20"/>
          </w:rPr>
          <w:t>P90</w:t>
        </w:r>
      </w:hyperlink>
      <w:r>
        <w:rPr>
          <w:szCs w:val="20"/>
        </w:rPr>
        <w:t xml:space="preserve"> has value</w:t>
      </w:r>
      <w:r w:rsidR="009E102E">
        <w:rPr>
          <w:szCs w:val="20"/>
        </w:rPr>
        <w:t>:</w:t>
      </w:r>
      <w:hyperlink w:anchor="_E60_Number" w:history="1">
        <w:r w:rsidR="009E102E" w:rsidRPr="0057462B">
          <w:rPr>
            <w:rStyle w:val="Hyperlink"/>
          </w:rPr>
          <w:t>E60</w:t>
        </w:r>
      </w:hyperlink>
      <w:r w:rsidR="009E102E" w:rsidRPr="0057462B">
        <w:t xml:space="preserve"> Number</w:t>
      </w:r>
    </w:p>
    <w:p w14:paraId="2395C455" w14:textId="77777777" w:rsidR="000901DD" w:rsidRDefault="000901DD" w:rsidP="000901DD">
      <w:pPr>
        <w:tabs>
          <w:tab w:val="left" w:pos="-2977"/>
          <w:tab w:val="left" w:pos="-2694"/>
          <w:tab w:val="left" w:pos="1701"/>
        </w:tabs>
        <w:ind w:left="1701" w:hanging="1701"/>
      </w:pPr>
    </w:p>
    <w:p w14:paraId="4399B4C4" w14:textId="77777777" w:rsidR="000901DD" w:rsidRPr="00170F18" w:rsidRDefault="000901DD" w:rsidP="000901DD">
      <w:pPr>
        <w:tabs>
          <w:tab w:val="left" w:pos="-2977"/>
          <w:tab w:val="left" w:pos="-2694"/>
          <w:tab w:val="left" w:pos="1701"/>
        </w:tabs>
        <w:ind w:left="1701" w:hanging="1701"/>
      </w:pPr>
      <w:r w:rsidRPr="00170F18">
        <w:t>Scope note:</w:t>
      </w:r>
      <w:r w:rsidRPr="00170F18">
        <w:tab/>
        <w:t>This</w:t>
      </w:r>
      <w:r w:rsidRPr="009F1EB0">
        <w:t xml:space="preserve"> property establishes the relationship between</w:t>
      </w:r>
      <w:r>
        <w:t xml:space="preserve"> an instance of E97 Monetary Amount and the amount of currency that it consists of.</w:t>
      </w:r>
    </w:p>
    <w:p w14:paraId="7AB88C68" w14:textId="77777777" w:rsidR="000901DD" w:rsidRDefault="000901DD" w:rsidP="000901DD">
      <w:pPr>
        <w:tabs>
          <w:tab w:val="left" w:pos="-2977"/>
          <w:tab w:val="left" w:pos="-2694"/>
          <w:tab w:val="left" w:pos="1701"/>
        </w:tabs>
        <w:ind w:left="1701" w:hanging="1701"/>
      </w:pPr>
    </w:p>
    <w:p w14:paraId="14EF5D62" w14:textId="77777777" w:rsidR="000901DD" w:rsidRDefault="000901DD" w:rsidP="000901DD">
      <w:r>
        <w:t>Examples:</w:t>
      </w:r>
      <w:r>
        <w:tab/>
      </w:r>
    </w:p>
    <w:p w14:paraId="3DDE25C9" w14:textId="47F793A4" w:rsidR="000901DD" w:rsidRPr="00170F18" w:rsidRDefault="000901DD" w:rsidP="00840E55">
      <w:pPr>
        <w:numPr>
          <w:ilvl w:val="0"/>
          <w:numId w:val="142"/>
        </w:numPr>
      </w:pPr>
      <w:r>
        <w:t xml:space="preserve">Christies hammer price for </w:t>
      </w:r>
      <w:r>
        <w:rPr>
          <w:lang w:val="en-US"/>
        </w:rPr>
        <w:t>“</w:t>
      </w:r>
      <w:r w:rsidRPr="008E0E13">
        <w:rPr>
          <w:lang w:val="en-US"/>
        </w:rPr>
        <w:t>Vase with Fifteen Sunflowers</w:t>
      </w:r>
      <w:r>
        <w:rPr>
          <w:lang w:val="en-US"/>
        </w:rPr>
        <w:t xml:space="preserve">” (E97) </w:t>
      </w:r>
      <w:r w:rsidRPr="00272E27">
        <w:rPr>
          <w:i/>
        </w:rPr>
        <w:t>has amount</w:t>
      </w:r>
      <w:r>
        <w:t xml:space="preserve"> 24,750,000 (E60)</w:t>
      </w:r>
      <w:ins w:id="4699" w:author="emil" w:date="2019-03-23T12:06:00Z">
        <w:r w:rsidR="00D43101">
          <w:t>.</w:t>
        </w:r>
      </w:ins>
    </w:p>
    <w:p w14:paraId="0E5C57CE" w14:textId="77777777" w:rsidR="005D2FB1" w:rsidRDefault="005D2FB1" w:rsidP="003F2C92">
      <w:pPr>
        <w:rPr>
          <w:lang w:val="en-US"/>
        </w:rPr>
      </w:pPr>
    </w:p>
    <w:p w14:paraId="7FE7E100" w14:textId="77777777" w:rsidR="00D43101" w:rsidRPr="000D33CC" w:rsidRDefault="00D43101" w:rsidP="00D43101">
      <w:pPr>
        <w:ind w:left="1440" w:hanging="1440"/>
        <w:rPr>
          <w:ins w:id="4700" w:author="emil" w:date="2019-03-23T12:06:00Z"/>
          <w:lang w:val="en-US"/>
        </w:rPr>
      </w:pPr>
      <w:bookmarkStart w:id="4701" w:name="_P182_produced_thing"/>
      <w:bookmarkStart w:id="4702" w:name="_P182_ends_before"/>
      <w:bookmarkStart w:id="4703" w:name="_Toc4003238"/>
      <w:bookmarkEnd w:id="4701"/>
      <w:bookmarkEnd w:id="4702"/>
      <w:commentRangeStart w:id="4704"/>
      <w:ins w:id="4705" w:author="emil" w:date="2019-03-23T12:06:00Z">
        <w:r w:rsidRPr="000D33CC">
          <w:rPr>
            <w:szCs w:val="20"/>
            <w:lang w:val="en-US"/>
          </w:rPr>
          <w:t>In First Order Logic</w:t>
        </w:r>
        <w:r w:rsidRPr="000D33CC">
          <w:rPr>
            <w:lang w:val="en-US"/>
          </w:rPr>
          <w:t>:</w:t>
        </w:r>
      </w:ins>
    </w:p>
    <w:p w14:paraId="7DAFC8D0" w14:textId="71A499C4" w:rsidR="00D43101" w:rsidRPr="00D43101" w:rsidRDefault="00D43101" w:rsidP="00D43101">
      <w:pPr>
        <w:ind w:left="1440" w:hanging="1440"/>
        <w:rPr>
          <w:ins w:id="4706" w:author="emil" w:date="2019-03-23T12:06:00Z"/>
          <w:lang w:val="es-ES"/>
        </w:rPr>
      </w:pPr>
      <w:ins w:id="4707" w:author="emil" w:date="2019-03-23T12:06:00Z">
        <w:r>
          <w:rPr>
            <w:lang w:val="en-US"/>
          </w:rPr>
          <w:tab/>
        </w:r>
        <w:r w:rsidRPr="00D43101">
          <w:rPr>
            <w:lang w:val="es-ES"/>
          </w:rPr>
          <w:t>P1</w:t>
        </w:r>
        <w:r w:rsidRPr="00D43101">
          <w:rPr>
            <w:lang w:val="es-ES"/>
            <w:rPrChange w:id="4708" w:author="emil" w:date="2019-03-23T12:06:00Z">
              <w:rPr>
                <w:lang w:val="en-US"/>
              </w:rPr>
            </w:rPrChange>
          </w:rPr>
          <w:t>81</w:t>
        </w:r>
        <w:r w:rsidRPr="00D43101">
          <w:rPr>
            <w:lang w:val="es-ES"/>
          </w:rPr>
          <w:t xml:space="preserve">(x,y) </w:t>
        </w:r>
        <w:r w:rsidRPr="00D43101">
          <w:rPr>
            <w:rFonts w:ascii="Cambria Math" w:hAnsi="Cambria Math" w:cs="Cambria Math"/>
            <w:lang w:val="es-ES"/>
          </w:rPr>
          <w:t>⊃</w:t>
        </w:r>
        <w:r w:rsidRPr="00D43101">
          <w:rPr>
            <w:lang w:val="es-ES"/>
          </w:rPr>
          <w:t xml:space="preserve"> E</w:t>
        </w:r>
      </w:ins>
      <w:ins w:id="4709" w:author="emil" w:date="2019-03-23T12:07:00Z">
        <w:r>
          <w:rPr>
            <w:lang w:val="es-ES"/>
          </w:rPr>
          <w:t>97</w:t>
        </w:r>
      </w:ins>
      <w:ins w:id="4710" w:author="emil" w:date="2019-03-23T12:06:00Z">
        <w:r w:rsidRPr="00D43101">
          <w:rPr>
            <w:lang w:val="es-ES"/>
          </w:rPr>
          <w:t>(x)</w:t>
        </w:r>
      </w:ins>
    </w:p>
    <w:p w14:paraId="5BB7D184" w14:textId="2895997F" w:rsidR="00D43101" w:rsidRPr="00140715" w:rsidRDefault="00D43101" w:rsidP="00D43101">
      <w:pPr>
        <w:ind w:left="1440" w:hanging="1440"/>
        <w:rPr>
          <w:ins w:id="4711" w:author="emil" w:date="2019-03-23T12:06:00Z"/>
          <w:lang w:val="es-ES"/>
        </w:rPr>
      </w:pPr>
      <w:ins w:id="4712" w:author="emil" w:date="2019-03-23T12:06:00Z">
        <w:r w:rsidRPr="00D43101">
          <w:rPr>
            <w:lang w:val="es-ES"/>
          </w:rPr>
          <w:tab/>
        </w:r>
        <w:r w:rsidRPr="00B524FD">
          <w:rPr>
            <w:lang w:val="es-ES"/>
          </w:rPr>
          <w:t>P</w:t>
        </w:r>
        <w:r>
          <w:rPr>
            <w:lang w:val="es-ES"/>
          </w:rPr>
          <w:t>181</w:t>
        </w:r>
        <w:r>
          <w:rPr>
            <w:lang w:val="es-ES"/>
          </w:rPr>
          <w:t>(x,</w:t>
        </w:r>
        <w:r w:rsidRPr="00B524FD">
          <w:rPr>
            <w:lang w:val="es-ES"/>
          </w:rPr>
          <w:t xml:space="preserve">y) </w:t>
        </w:r>
        <w:r w:rsidRPr="00B524FD">
          <w:rPr>
            <w:rFonts w:ascii="Cambria Math" w:hAnsi="Cambria Math" w:cs="Cambria Math"/>
            <w:lang w:val="es-ES"/>
          </w:rPr>
          <w:t>⊃</w:t>
        </w:r>
        <w:r w:rsidRPr="00B524FD">
          <w:rPr>
            <w:lang w:val="es-ES"/>
          </w:rPr>
          <w:t xml:space="preserve"> E</w:t>
        </w:r>
      </w:ins>
      <w:ins w:id="4713" w:author="emil" w:date="2019-03-23T12:07:00Z">
        <w:r>
          <w:rPr>
            <w:lang w:val="es-ES"/>
          </w:rPr>
          <w:t>60</w:t>
        </w:r>
      </w:ins>
      <w:ins w:id="4714" w:author="emil" w:date="2019-03-23T12:06:00Z">
        <w:r w:rsidRPr="00B524FD">
          <w:rPr>
            <w:lang w:val="es-ES"/>
          </w:rPr>
          <w:t>(y)</w:t>
        </w:r>
        <w:commentRangeEnd w:id="4704"/>
        <w:r>
          <w:rPr>
            <w:rStyle w:val="CommentReference"/>
            <w:rFonts w:ascii="Arial" w:hAnsi="Arial"/>
            <w:szCs w:val="20"/>
          </w:rPr>
          <w:commentReference w:id="4704"/>
        </w:r>
      </w:ins>
    </w:p>
    <w:p w14:paraId="35ED9BD5" w14:textId="5EEF1E65" w:rsidR="00D43101" w:rsidRPr="00B524FD" w:rsidRDefault="00D43101" w:rsidP="00D43101">
      <w:pPr>
        <w:ind w:left="1440" w:hanging="1440"/>
        <w:rPr>
          <w:ins w:id="4715" w:author="emil" w:date="2019-03-23T12:06:00Z"/>
          <w:lang w:val="es-ES"/>
        </w:rPr>
      </w:pPr>
      <w:ins w:id="4716" w:author="emil" w:date="2019-03-23T12:06:00Z">
        <w:r w:rsidRPr="00140715">
          <w:rPr>
            <w:lang w:val="es-ES"/>
          </w:rPr>
          <w:tab/>
        </w:r>
        <w:r>
          <w:rPr>
            <w:lang w:val="es-ES"/>
          </w:rPr>
          <w:t>P181</w:t>
        </w:r>
        <w:r w:rsidRPr="00B524FD">
          <w:rPr>
            <w:lang w:val="es-ES"/>
          </w:rPr>
          <w:t xml:space="preserve">(x,y) </w:t>
        </w:r>
        <w:r w:rsidRPr="00B524FD">
          <w:rPr>
            <w:rFonts w:ascii="Cambria Math" w:hAnsi="Cambria Math" w:cs="Cambria Math"/>
            <w:lang w:val="es-ES"/>
          </w:rPr>
          <w:t>⊃</w:t>
        </w:r>
        <w:r>
          <w:rPr>
            <w:rFonts w:ascii="Cambria Math" w:hAnsi="Cambria Math" w:cs="Cambria Math"/>
            <w:lang w:val="es-ES"/>
          </w:rPr>
          <w:t xml:space="preserve">  P</w:t>
        </w:r>
      </w:ins>
      <w:ins w:id="4717" w:author="emil" w:date="2019-03-23T12:07:00Z">
        <w:r>
          <w:rPr>
            <w:rFonts w:ascii="Cambria Math" w:hAnsi="Cambria Math" w:cs="Cambria Math"/>
            <w:lang w:val="es-ES"/>
          </w:rPr>
          <w:t>90</w:t>
        </w:r>
      </w:ins>
      <w:ins w:id="4718" w:author="emil" w:date="2019-03-23T12:06:00Z">
        <w:r>
          <w:rPr>
            <w:rFonts w:ascii="Cambria Math" w:hAnsi="Cambria Math" w:cs="Cambria Math"/>
            <w:lang w:val="es-ES"/>
          </w:rPr>
          <w:t>(x,y)</w:t>
        </w:r>
      </w:ins>
    </w:p>
    <w:p w14:paraId="777FFCEA" w14:textId="77777777" w:rsidR="00D43101" w:rsidRPr="00B524FD" w:rsidRDefault="00D43101" w:rsidP="00D43101">
      <w:pPr>
        <w:rPr>
          <w:ins w:id="4719" w:author="emil" w:date="2019-03-23T12:06:00Z"/>
          <w:noProof/>
          <w:lang w:val="es-ES"/>
        </w:rPr>
      </w:pPr>
    </w:p>
    <w:p w14:paraId="2A740B61" w14:textId="0968A9C5" w:rsidR="00F413AB" w:rsidRPr="00A94463" w:rsidRDefault="00A44822" w:rsidP="00F413AB">
      <w:pPr>
        <w:pStyle w:val="Heading3"/>
      </w:pPr>
      <w:r w:rsidRPr="006F5306">
        <w:t>P182 ends before or with the start of (starts after or with the end of)</w:t>
      </w:r>
      <w:bookmarkEnd w:id="4703"/>
    </w:p>
    <w:p w14:paraId="40E54AA0" w14:textId="221D06CD" w:rsidR="00F413AB" w:rsidRPr="00946BC9" w:rsidRDefault="00F413AB" w:rsidP="00F413AB">
      <w:pPr>
        <w:rPr>
          <w:lang w:val="fr-FR" w:eastAsia="el-GR"/>
        </w:rPr>
      </w:pPr>
      <w:r w:rsidRPr="00946BC9">
        <w:rPr>
          <w:color w:val="000000"/>
          <w:lang w:val="fr-FR" w:eastAsia="el-GR"/>
        </w:rPr>
        <w:t>Domain:</w:t>
      </w:r>
      <w:r w:rsidRPr="00946BC9">
        <w:rPr>
          <w:color w:val="000000"/>
          <w:lang w:val="fr-FR" w:eastAsia="el-GR"/>
        </w:rPr>
        <w:tab/>
      </w:r>
      <w:hyperlink w:anchor="_E2_Temporal_Entity" w:history="1">
        <w:r w:rsidR="00222D61" w:rsidRPr="00946BC9">
          <w:rPr>
            <w:rStyle w:val="Hyperlink"/>
            <w:lang w:val="fr-FR" w:eastAsia="el-GR"/>
          </w:rPr>
          <w:t>E2</w:t>
        </w:r>
      </w:hyperlink>
      <w:r w:rsidRPr="00946BC9">
        <w:rPr>
          <w:color w:val="000000"/>
          <w:lang w:val="fr-FR" w:eastAsia="el-GR"/>
        </w:rPr>
        <w:t xml:space="preserve"> Temporal Entity</w:t>
      </w:r>
    </w:p>
    <w:p w14:paraId="376CB36B" w14:textId="41C0ECE4" w:rsidR="00F413AB" w:rsidRPr="00946BC9" w:rsidRDefault="00F413AB" w:rsidP="00F413AB">
      <w:pPr>
        <w:rPr>
          <w:lang w:val="fr-FR" w:eastAsia="el-GR"/>
        </w:rPr>
      </w:pPr>
      <w:r w:rsidRPr="00946BC9">
        <w:rPr>
          <w:color w:val="000000"/>
          <w:lang w:val="fr-FR" w:eastAsia="el-GR"/>
        </w:rPr>
        <w:t>Range:</w:t>
      </w:r>
      <w:r w:rsidRPr="00946BC9">
        <w:rPr>
          <w:color w:val="000000"/>
          <w:lang w:val="fr-FR" w:eastAsia="el-GR"/>
        </w:rPr>
        <w:tab/>
      </w:r>
      <w:hyperlink w:anchor="_E2_Temporal_Entity" w:history="1">
        <w:r w:rsidR="00222D61" w:rsidRPr="00946BC9">
          <w:rPr>
            <w:rStyle w:val="Hyperlink"/>
            <w:lang w:val="fr-FR" w:eastAsia="el-GR"/>
          </w:rPr>
          <w:t>E2</w:t>
        </w:r>
      </w:hyperlink>
      <w:r w:rsidRPr="00946BC9">
        <w:rPr>
          <w:color w:val="000000"/>
          <w:lang w:val="fr-FR" w:eastAsia="el-GR"/>
        </w:rPr>
        <w:t xml:space="preserve"> Temporal Entity</w:t>
      </w:r>
    </w:p>
    <w:p w14:paraId="602BDACC" w14:textId="481D3AB0" w:rsidR="00F413AB" w:rsidRPr="00A70C69" w:rsidRDefault="00F413AB" w:rsidP="00F413AB">
      <w:pPr>
        <w:ind w:left="1440" w:hanging="1440"/>
        <w:rPr>
          <w:color w:val="000000"/>
          <w:lang w:val="en-US" w:eastAsia="el-GR"/>
        </w:rPr>
      </w:pPr>
      <w:r>
        <w:rPr>
          <w:color w:val="000000"/>
          <w:lang w:val="en-US" w:eastAsia="el-GR"/>
        </w:rPr>
        <w:t>Subproperty of:</w:t>
      </w:r>
      <w:r w:rsidR="00C829B0">
        <w:rPr>
          <w:color w:val="000000"/>
          <w:lang w:val="en-US" w:eastAsia="el-GR"/>
        </w:rPr>
        <w:tab/>
      </w:r>
      <w:r w:rsidR="00F47EDB">
        <w:rPr>
          <w:color w:val="000000"/>
          <w:lang w:val="en-US" w:eastAsia="el-GR"/>
        </w:rPr>
        <w:t xml:space="preserve"> </w:t>
      </w:r>
      <w:hyperlink w:anchor="_E2_Temporal_Entity" w:history="1">
        <w:r w:rsidR="00B03855" w:rsidRPr="00222D61">
          <w:rPr>
            <w:rStyle w:val="Hyperlink"/>
            <w:lang w:val="en-US" w:eastAsia="el-GR"/>
          </w:rPr>
          <w:t>E2</w:t>
        </w:r>
      </w:hyperlink>
      <w:r w:rsidR="00F47EDB">
        <w:rPr>
          <w:color w:val="000000"/>
          <w:lang w:val="en-US" w:eastAsia="el-GR"/>
        </w:rPr>
        <w:t xml:space="preserve"> Temporal Entity</w:t>
      </w:r>
      <w:r w:rsidRPr="00A70C69">
        <w:rPr>
          <w:color w:val="000000"/>
          <w:lang w:val="en-US" w:eastAsia="el-GR"/>
        </w:rPr>
        <w:t>.</w:t>
      </w:r>
      <w:hyperlink w:anchor="_P176_starts_before" w:history="1">
        <w:r w:rsidRPr="00B03855">
          <w:rPr>
            <w:rStyle w:val="Hyperlink"/>
            <w:lang w:val="en-US" w:eastAsia="el-GR"/>
          </w:rPr>
          <w:t>P176</w:t>
        </w:r>
      </w:hyperlink>
      <w:r w:rsidRPr="00A70C69">
        <w:rPr>
          <w:color w:val="000000"/>
          <w:lang w:val="en-US" w:eastAsia="el-GR"/>
        </w:rPr>
        <w:t xml:space="preserve"> starts before the start of (starts before or with the end of): </w:t>
      </w:r>
      <w:hyperlink w:anchor="_E2_Temporal_Entity" w:history="1">
        <w:r w:rsidR="00B03855" w:rsidRPr="00222D61">
          <w:rPr>
            <w:rStyle w:val="Hyperlink"/>
            <w:lang w:val="en-US" w:eastAsia="el-GR"/>
          </w:rPr>
          <w:t>E2</w:t>
        </w:r>
      </w:hyperlink>
      <w:r w:rsidRPr="00A70C69">
        <w:rPr>
          <w:color w:val="000000"/>
          <w:lang w:val="en-US" w:eastAsia="el-GR"/>
        </w:rPr>
        <w:t xml:space="preserve"> Temporal Entity</w:t>
      </w:r>
    </w:p>
    <w:p w14:paraId="0D75B687" w14:textId="0AFC0AF3" w:rsidR="00F413AB" w:rsidRPr="00A70C69" w:rsidRDefault="00F413AB" w:rsidP="00F413AB">
      <w:pPr>
        <w:ind w:left="1440" w:hanging="1440"/>
        <w:rPr>
          <w:color w:val="000000"/>
          <w:lang w:val="en-US" w:eastAsia="el-GR"/>
        </w:rPr>
      </w:pPr>
      <w:r w:rsidRPr="00A70C69">
        <w:rPr>
          <w:color w:val="000000"/>
          <w:lang w:val="en-US" w:eastAsia="el-GR"/>
        </w:rPr>
        <w:tab/>
      </w:r>
      <w:hyperlink w:anchor="_E2_Temporal_Entity" w:history="1">
        <w:r w:rsidR="00B03855" w:rsidRPr="00222D61">
          <w:rPr>
            <w:rStyle w:val="Hyperlink"/>
            <w:lang w:val="en-US" w:eastAsia="el-GR"/>
          </w:rPr>
          <w:t>E2</w:t>
        </w:r>
      </w:hyperlink>
      <w:r w:rsidRPr="00A70C69">
        <w:rPr>
          <w:color w:val="000000"/>
          <w:lang w:val="en-US" w:eastAsia="el-GR"/>
        </w:rPr>
        <w:t xml:space="preserve"> Temporal Entity.</w:t>
      </w:r>
      <w:r w:rsidRPr="00D42463">
        <w:t xml:space="preserve"> </w:t>
      </w:r>
      <w:hyperlink w:anchor="_P185_ends_before" w:history="1">
        <w:r w:rsidRPr="00B03855">
          <w:rPr>
            <w:rStyle w:val="Hyperlink"/>
            <w:lang w:val="en-US" w:eastAsia="el-GR"/>
          </w:rPr>
          <w:t>P185</w:t>
        </w:r>
      </w:hyperlink>
      <w:r w:rsidRPr="00D42463">
        <w:rPr>
          <w:color w:val="000000"/>
          <w:lang w:val="en-US" w:eastAsia="el-GR"/>
        </w:rPr>
        <w:t xml:space="preserve"> ends before the end of (ends after the end of)</w:t>
      </w:r>
      <w:r w:rsidRPr="00A70C69">
        <w:rPr>
          <w:color w:val="000000"/>
          <w:lang w:val="en-US" w:eastAsia="el-GR"/>
        </w:rPr>
        <w:t xml:space="preserve">: </w:t>
      </w:r>
      <w:hyperlink w:anchor="_E2_Temporal_Entity" w:history="1">
        <w:r w:rsidR="00B03855" w:rsidRPr="00222D61">
          <w:rPr>
            <w:rStyle w:val="Hyperlink"/>
            <w:lang w:val="en-US" w:eastAsia="el-GR"/>
          </w:rPr>
          <w:t>E2</w:t>
        </w:r>
      </w:hyperlink>
      <w:r w:rsidRPr="00A70C69">
        <w:rPr>
          <w:color w:val="000000"/>
          <w:lang w:val="en-US" w:eastAsia="el-GR"/>
        </w:rPr>
        <w:t xml:space="preserve"> Temporal Entity</w:t>
      </w:r>
    </w:p>
    <w:p w14:paraId="77E81A87" w14:textId="1FE0C4C8" w:rsidR="00F413AB" w:rsidRPr="00A70C69" w:rsidRDefault="00F413AB" w:rsidP="00F413AB">
      <w:pPr>
        <w:ind w:left="2160" w:hanging="2160"/>
        <w:rPr>
          <w:color w:val="000000"/>
          <w:lang w:val="en-US" w:eastAsia="el-GR"/>
        </w:rPr>
      </w:pPr>
      <w:r w:rsidRPr="00A70C69">
        <w:rPr>
          <w:color w:val="000000"/>
          <w:lang w:val="en-US" w:eastAsia="el-GR"/>
        </w:rPr>
        <w:t xml:space="preserve">Superproperty of: </w:t>
      </w:r>
      <w:hyperlink w:anchor="_E2_Temporal_Entity" w:history="1">
        <w:r w:rsidR="00B03855" w:rsidRPr="00222D61">
          <w:rPr>
            <w:rStyle w:val="Hyperlink"/>
            <w:lang w:val="en-US" w:eastAsia="el-GR"/>
          </w:rPr>
          <w:t>E2</w:t>
        </w:r>
      </w:hyperlink>
      <w:r w:rsidRPr="00A70C69">
        <w:rPr>
          <w:color w:val="000000"/>
          <w:lang w:val="en-US" w:eastAsia="el-GR"/>
        </w:rPr>
        <w:t xml:space="preserve"> Temporal Entity. </w:t>
      </w:r>
      <w:hyperlink w:anchor="_P183_ends_before_1" w:history="1">
        <w:r w:rsidRPr="00B03855">
          <w:rPr>
            <w:rStyle w:val="Hyperlink"/>
            <w:lang w:val="en-US" w:eastAsia="el-GR"/>
          </w:rPr>
          <w:t>P183</w:t>
        </w:r>
      </w:hyperlink>
      <w:r w:rsidRPr="00A70C69">
        <w:rPr>
          <w:color w:val="000000"/>
          <w:lang w:val="en-US" w:eastAsia="el-GR"/>
        </w:rPr>
        <w:t xml:space="preserve"> ends before the start of (starts after the end of): </w:t>
      </w:r>
      <w:hyperlink w:anchor="_E2_Temporal_Entity" w:history="1">
        <w:r w:rsidR="00B03855" w:rsidRPr="00222D61">
          <w:rPr>
            <w:rStyle w:val="Hyperlink"/>
            <w:lang w:val="en-US" w:eastAsia="el-GR"/>
          </w:rPr>
          <w:t>E2</w:t>
        </w:r>
      </w:hyperlink>
      <w:r w:rsidRPr="00A70C69">
        <w:rPr>
          <w:color w:val="000000"/>
          <w:lang w:val="en-US" w:eastAsia="el-GR"/>
        </w:rPr>
        <w:t xml:space="preserve"> Temporal Entity</w:t>
      </w:r>
    </w:p>
    <w:p w14:paraId="1E4EA3CF" w14:textId="6ABFC608" w:rsidR="00F413AB" w:rsidRPr="00A70C69" w:rsidRDefault="00FD50EC" w:rsidP="00F413AB">
      <w:pPr>
        <w:ind w:left="2160" w:hanging="720"/>
        <w:rPr>
          <w:color w:val="000000"/>
          <w:lang w:val="en-US" w:eastAsia="el-GR"/>
        </w:rPr>
      </w:pPr>
      <w:hyperlink w:anchor="_E2_Temporal_Entity" w:history="1">
        <w:r w:rsidR="00C829B0" w:rsidRPr="00222D61">
          <w:rPr>
            <w:rStyle w:val="Hyperlink"/>
            <w:lang w:val="en-US" w:eastAsia="el-GR"/>
          </w:rPr>
          <w:t>E2</w:t>
        </w:r>
      </w:hyperlink>
      <w:r w:rsidR="00F413AB" w:rsidRPr="00A70C69">
        <w:rPr>
          <w:color w:val="000000"/>
          <w:lang w:val="en-US" w:eastAsia="el-GR"/>
        </w:rPr>
        <w:t xml:space="preserve"> Temporal Entity. </w:t>
      </w:r>
      <w:hyperlink w:anchor="_P119_meets_in" w:history="1">
        <w:r w:rsidR="00F413AB" w:rsidRPr="00C829B0">
          <w:rPr>
            <w:rStyle w:val="Hyperlink"/>
            <w:lang w:val="en-US" w:eastAsia="el-GR"/>
          </w:rPr>
          <w:t>P119</w:t>
        </w:r>
      </w:hyperlink>
      <w:r w:rsidR="00F413AB" w:rsidRPr="00A70C69">
        <w:rPr>
          <w:color w:val="000000"/>
          <w:lang w:val="en-US" w:eastAsia="el-GR"/>
        </w:rPr>
        <w:t xml:space="preserve"> meets in time with (is met in time by): </w:t>
      </w:r>
      <w:hyperlink w:anchor="_E2_Temporal_Entity" w:history="1">
        <w:r w:rsidR="00C829B0" w:rsidRPr="00222D61">
          <w:rPr>
            <w:rStyle w:val="Hyperlink"/>
            <w:lang w:val="en-US" w:eastAsia="el-GR"/>
          </w:rPr>
          <w:t>E2</w:t>
        </w:r>
      </w:hyperlink>
      <w:r w:rsidR="00F413AB" w:rsidRPr="00A70C69">
        <w:rPr>
          <w:color w:val="000000"/>
          <w:lang w:val="en-US" w:eastAsia="el-GR"/>
        </w:rPr>
        <w:t xml:space="preserve"> Temporal Entity</w:t>
      </w:r>
    </w:p>
    <w:p w14:paraId="49EEEBEE" w14:textId="77777777" w:rsidR="00F413AB" w:rsidRPr="00A70C69" w:rsidRDefault="00F413AB" w:rsidP="00F413AB">
      <w:pPr>
        <w:ind w:left="1440" w:hanging="1440"/>
        <w:rPr>
          <w:lang w:val="en-US" w:eastAsia="el-GR"/>
        </w:rPr>
      </w:pPr>
      <w:r w:rsidRPr="00A70C69">
        <w:rPr>
          <w:color w:val="000000"/>
          <w:lang w:val="en-US" w:eastAsia="el-GR"/>
        </w:rPr>
        <w:t>Quantification:</w:t>
      </w:r>
      <w:r w:rsidRPr="00A70C69">
        <w:rPr>
          <w:color w:val="000000"/>
          <w:lang w:val="en-US" w:eastAsia="el-GR"/>
        </w:rPr>
        <w:tab/>
        <w:t>many to many (0,n:0,n)</w:t>
      </w:r>
    </w:p>
    <w:p w14:paraId="6DDDD7FC" w14:textId="77777777" w:rsidR="00F413AB" w:rsidRPr="00A70C69" w:rsidRDefault="00F413AB" w:rsidP="00F413AB">
      <w:pPr>
        <w:rPr>
          <w:color w:val="000000"/>
          <w:lang w:val="en-US" w:eastAsia="el-GR"/>
        </w:rPr>
      </w:pPr>
    </w:p>
    <w:p w14:paraId="75C667EA" w14:textId="0BEFBD35" w:rsidR="00F413AB" w:rsidRPr="00A70C69" w:rsidRDefault="00F413AB" w:rsidP="005E1C5C">
      <w:pPr>
        <w:ind w:left="1418" w:hanging="1418"/>
        <w:rPr>
          <w:color w:val="000000"/>
          <w:lang w:val="en-US" w:eastAsia="el-GR"/>
        </w:rPr>
      </w:pPr>
      <w:r w:rsidRPr="00A70C69">
        <w:rPr>
          <w:color w:val="000000"/>
          <w:lang w:val="en-US" w:eastAsia="el-GR"/>
        </w:rPr>
        <w:t>Scope note:</w:t>
      </w:r>
      <w:ins w:id="4720" w:author="xrysmp@gmail.com" w:date="2019-03-13T18:33:00Z">
        <w:r w:rsidR="00D31974">
          <w:rPr>
            <w:color w:val="000000"/>
            <w:lang w:val="en-US" w:eastAsia="el-GR"/>
          </w:rPr>
          <w:tab/>
        </w:r>
      </w:ins>
      <w:r w:rsidRPr="00A70C69">
        <w:rPr>
          <w:color w:val="000000"/>
          <w:lang w:val="en-US" w:eastAsia="el-GR"/>
        </w:rPr>
        <w:t xml:space="preserve">This property specifies that the temporal extent of the domain instance A of E2 Temporal Entity ends before or simultaneously with the start of the temporal extent of the range instance B of E2 Temporal Entity. </w:t>
      </w:r>
    </w:p>
    <w:p w14:paraId="578D656E" w14:textId="6B79EAC5" w:rsidR="00F413AB" w:rsidRPr="00A70C69" w:rsidRDefault="00F413AB" w:rsidP="005E1C5C">
      <w:pPr>
        <w:ind w:left="1418"/>
        <w:rPr>
          <w:color w:val="000000"/>
          <w:lang w:val="en-US" w:eastAsia="el-GR"/>
        </w:rPr>
      </w:pPr>
      <w:r w:rsidRPr="00A70C69">
        <w:rPr>
          <w:color w:val="000000"/>
          <w:lang w:val="en-US" w:eastAsia="el-GR"/>
        </w:rPr>
        <w:t>In other words, if A = [A</w:t>
      </w:r>
      <w:r w:rsidRPr="00A70C69">
        <w:rPr>
          <w:color w:val="000000"/>
          <w:vertAlign w:val="superscript"/>
          <w:lang w:val="en-US" w:eastAsia="el-GR"/>
        </w:rPr>
        <w:t>start</w:t>
      </w:r>
      <w:r w:rsidRPr="00A70C69">
        <w:rPr>
          <w:color w:val="000000"/>
          <w:lang w:val="en-US" w:eastAsia="el-GR"/>
        </w:rPr>
        <w:t>, A</w:t>
      </w:r>
      <w:r w:rsidRPr="00A70C69">
        <w:rPr>
          <w:color w:val="000000"/>
          <w:vertAlign w:val="superscript"/>
          <w:lang w:val="en-US" w:eastAsia="el-GR"/>
        </w:rPr>
        <w:t>end</w:t>
      </w:r>
      <w:r w:rsidRPr="00A70C69">
        <w:rPr>
          <w:color w:val="000000"/>
          <w:lang w:val="en-US" w:eastAsia="el-GR"/>
        </w:rPr>
        <w:t>] and B = [B</w:t>
      </w:r>
      <w:r w:rsidRPr="00A70C69">
        <w:rPr>
          <w:color w:val="000000"/>
          <w:vertAlign w:val="superscript"/>
          <w:lang w:val="en-US" w:eastAsia="el-GR"/>
        </w:rPr>
        <w:t>start</w:t>
      </w:r>
      <w:r w:rsidRPr="00A70C69">
        <w:rPr>
          <w:color w:val="000000"/>
          <w:lang w:val="en-US" w:eastAsia="el-GR"/>
        </w:rPr>
        <w:t>, B</w:t>
      </w:r>
      <w:r w:rsidRPr="00A70C69">
        <w:rPr>
          <w:color w:val="000000"/>
          <w:vertAlign w:val="superscript"/>
          <w:lang w:val="en-US" w:eastAsia="el-GR"/>
        </w:rPr>
        <w:t>end</w:t>
      </w:r>
      <w:r w:rsidRPr="00A70C69">
        <w:rPr>
          <w:color w:val="000000"/>
          <w:lang w:val="en-US" w:eastAsia="el-GR"/>
        </w:rPr>
        <w:t>], we mean A</w:t>
      </w:r>
      <w:r w:rsidRPr="00A70C69">
        <w:rPr>
          <w:color w:val="000000"/>
          <w:vertAlign w:val="superscript"/>
          <w:lang w:val="en-US" w:eastAsia="el-GR"/>
        </w:rPr>
        <w:t>end</w:t>
      </w:r>
      <w:r w:rsidRPr="00A70C69">
        <w:rPr>
          <w:color w:val="000000"/>
          <w:lang w:val="en-US" w:eastAsia="el-GR"/>
        </w:rPr>
        <w:t xml:space="preserve"> ≤ B</w:t>
      </w:r>
      <w:r w:rsidRPr="00A70C69">
        <w:rPr>
          <w:color w:val="000000"/>
          <w:vertAlign w:val="superscript"/>
          <w:lang w:val="en-US" w:eastAsia="el-GR"/>
        </w:rPr>
        <w:t>start</w:t>
      </w:r>
      <w:r w:rsidRPr="00A70C69">
        <w:rPr>
          <w:color w:val="000000"/>
          <w:lang w:val="en-US" w:eastAsia="el-GR"/>
        </w:rPr>
        <w:t xml:space="preserve"> is true.</w:t>
      </w:r>
    </w:p>
    <w:p w14:paraId="66791CAD" w14:textId="77777777" w:rsidR="00F413AB" w:rsidRPr="00A70C69" w:rsidRDefault="00F413AB" w:rsidP="00F413AB">
      <w:pPr>
        <w:rPr>
          <w:color w:val="000000"/>
          <w:lang w:val="en-US" w:eastAsia="el-GR"/>
        </w:rPr>
      </w:pPr>
    </w:p>
    <w:p w14:paraId="4F4E1261" w14:textId="77777777" w:rsidR="00F413AB" w:rsidRPr="00A70C69" w:rsidRDefault="00F413AB" w:rsidP="005E1C5C">
      <w:pPr>
        <w:ind w:left="1418"/>
        <w:rPr>
          <w:color w:val="000000"/>
          <w:lang w:val="en-US" w:eastAsia="el-GR"/>
        </w:rPr>
      </w:pPr>
      <w:r w:rsidRPr="00A70C69">
        <w:rPr>
          <w:color w:val="000000"/>
          <w:lang w:val="en-US" w:eastAsia="el-GR"/>
        </w:rPr>
        <w:t>This property is part of the set of temporal primitives P173 – P176, P182 – P185.</w:t>
      </w:r>
    </w:p>
    <w:p w14:paraId="012404E9" w14:textId="77777777" w:rsidR="00F413AB" w:rsidRPr="00A70C69" w:rsidRDefault="00F413AB" w:rsidP="005E1C5C">
      <w:pPr>
        <w:ind w:left="1418"/>
        <w:rPr>
          <w:lang w:val="en-US" w:eastAsia="el-GR"/>
        </w:rPr>
      </w:pPr>
    </w:p>
    <w:p w14:paraId="5DDD00CF" w14:textId="77777777" w:rsidR="00F413AB" w:rsidRPr="00A70C69" w:rsidRDefault="00F413AB" w:rsidP="005E1C5C">
      <w:pPr>
        <w:ind w:left="1418"/>
        <w:rPr>
          <w:color w:val="000000"/>
          <w:lang w:val="en-US" w:eastAsia="el-GR"/>
        </w:rPr>
      </w:pPr>
      <w:r w:rsidRPr="00A70C69">
        <w:rPr>
          <w:color w:val="000000"/>
          <w:lang w:val="en-US" w:eastAsia="el-GR"/>
        </w:rPr>
        <w:t>This property corresponds to a disjunction (logical OR) of the following Allen temporal relations [Allen, 1983]: {before, meets}</w:t>
      </w:r>
    </w:p>
    <w:p w14:paraId="0274FED0" w14:textId="77777777" w:rsidR="00F413AB" w:rsidRDefault="00F413AB" w:rsidP="00F413AB">
      <w:pPr>
        <w:rPr>
          <w:color w:val="000000"/>
          <w:szCs w:val="20"/>
          <w:lang w:val="en-US" w:eastAsia="el-GR"/>
        </w:rPr>
      </w:pPr>
    </w:p>
    <w:p w14:paraId="0A6D3E73" w14:textId="77777777" w:rsidR="0012002F" w:rsidRDefault="0012002F" w:rsidP="0012002F">
      <w:pPr>
        <w:rPr>
          <w:color w:val="000000"/>
          <w:szCs w:val="20"/>
          <w:lang w:val="en-US" w:eastAsia="el-GR"/>
        </w:rPr>
      </w:pPr>
      <w:bookmarkStart w:id="4721" w:name="_P183_ends_before"/>
      <w:bookmarkEnd w:id="4721"/>
    </w:p>
    <w:p w14:paraId="1C017EEC" w14:textId="77777777" w:rsidR="0012002F" w:rsidRDefault="0012002F" w:rsidP="0012002F">
      <w:pPr>
        <w:keepNext/>
        <w:jc w:val="center"/>
      </w:pPr>
      <w:r>
        <w:rPr>
          <w:noProof/>
          <w:color w:val="000000"/>
          <w:szCs w:val="20"/>
          <w:lang w:val="nb-NO" w:eastAsia="zh-CN"/>
        </w:rPr>
        <w:lastRenderedPageBreak/>
        <w:drawing>
          <wp:inline distT="0" distB="0" distL="0" distR="0" wp14:anchorId="0D3EC154" wp14:editId="3B8B68CA">
            <wp:extent cx="5276849" cy="628650"/>
            <wp:effectExtent l="0" t="0" r="63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2 long.png"/>
                    <pic:cNvPicPr/>
                  </pic:nvPicPr>
                  <pic:blipFill rotWithShape="1">
                    <a:blip r:embed="rId32">
                      <a:extLst>
                        <a:ext uri="{28A0092B-C50C-407E-A947-70E740481C1C}">
                          <a14:useLocalDpi xmlns:a14="http://schemas.microsoft.com/office/drawing/2010/main" val="0"/>
                        </a:ext>
                      </a:extLst>
                    </a:blip>
                    <a:srcRect t="29005" b="25416"/>
                    <a:stretch/>
                  </pic:blipFill>
                  <pic:spPr bwMode="auto">
                    <a:xfrm>
                      <a:off x="0" y="0"/>
                      <a:ext cx="5274310" cy="628348"/>
                    </a:xfrm>
                    <a:prstGeom prst="rect">
                      <a:avLst/>
                    </a:prstGeom>
                    <a:ln>
                      <a:noFill/>
                    </a:ln>
                    <a:extLst>
                      <a:ext uri="{53640926-AAD7-44D8-BBD7-CCE9431645EC}">
                        <a14:shadowObscured xmlns:a14="http://schemas.microsoft.com/office/drawing/2010/main"/>
                      </a:ext>
                    </a:extLst>
                  </pic:spPr>
                </pic:pic>
              </a:graphicData>
            </a:graphic>
          </wp:inline>
        </w:drawing>
      </w:r>
    </w:p>
    <w:p w14:paraId="006EDF9B" w14:textId="78678779" w:rsidR="0012002F" w:rsidRPr="00063D21" w:rsidRDefault="0012002F" w:rsidP="0012002F">
      <w:pPr>
        <w:pStyle w:val="Caption"/>
        <w:jc w:val="center"/>
        <w:rPr>
          <w:color w:val="000000"/>
          <w:szCs w:val="20"/>
          <w:lang w:val="en-US" w:eastAsia="el-GR"/>
        </w:rPr>
      </w:pPr>
      <w:bookmarkStart w:id="4722" w:name="_Toc493149728"/>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AA0A36">
        <w:rPr>
          <w:noProof/>
        </w:rPr>
        <w:t>9</w:t>
      </w:r>
      <w:r w:rsidR="00191968">
        <w:rPr>
          <w:noProof/>
        </w:rPr>
        <w:fldChar w:fldCharType="end"/>
      </w:r>
      <w:r>
        <w:t xml:space="preserve">: Temporal entity </w:t>
      </w:r>
      <w:r w:rsidRPr="007608DF">
        <w:t>A</w:t>
      </w:r>
      <w:r w:rsidRPr="00A06028">
        <w:t xml:space="preserve"> ends before or with the start of </w:t>
      </w:r>
      <w:r>
        <w:t>temporal entity B. Here A is longer than B</w:t>
      </w:r>
      <w:bookmarkEnd w:id="4722"/>
    </w:p>
    <w:p w14:paraId="3884F5CE" w14:textId="77777777" w:rsidR="0012002F" w:rsidRDefault="0012002F" w:rsidP="0012002F">
      <w:pPr>
        <w:keepNext/>
        <w:jc w:val="center"/>
      </w:pPr>
      <w:r>
        <w:rPr>
          <w:noProof/>
          <w:lang w:val="nb-NO" w:eastAsia="zh-CN"/>
        </w:rPr>
        <w:drawing>
          <wp:inline distT="0" distB="0" distL="0" distR="0" wp14:anchorId="6E3FECD7" wp14:editId="256DDDAE">
            <wp:extent cx="5274310" cy="657860"/>
            <wp:effectExtent l="0" t="0" r="2540" b="889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2 short.png"/>
                    <pic:cNvPicPr/>
                  </pic:nvPicPr>
                  <pic:blipFill>
                    <a:blip r:embed="rId33">
                      <a:extLst>
                        <a:ext uri="{28A0092B-C50C-407E-A947-70E740481C1C}">
                          <a14:useLocalDpi xmlns:a14="http://schemas.microsoft.com/office/drawing/2010/main" val="0"/>
                        </a:ext>
                      </a:extLst>
                    </a:blip>
                    <a:stretch>
                      <a:fillRect/>
                    </a:stretch>
                  </pic:blipFill>
                  <pic:spPr>
                    <a:xfrm>
                      <a:off x="0" y="0"/>
                      <a:ext cx="5274310" cy="657860"/>
                    </a:xfrm>
                    <a:prstGeom prst="rect">
                      <a:avLst/>
                    </a:prstGeom>
                  </pic:spPr>
                </pic:pic>
              </a:graphicData>
            </a:graphic>
          </wp:inline>
        </w:drawing>
      </w:r>
    </w:p>
    <w:p w14:paraId="5FD6B807" w14:textId="4D0A1C77" w:rsidR="0012002F" w:rsidRDefault="0012002F" w:rsidP="0012002F">
      <w:pPr>
        <w:pStyle w:val="Caption"/>
        <w:jc w:val="center"/>
      </w:pPr>
      <w:bookmarkStart w:id="4723" w:name="_Toc493149729"/>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AA0A36">
        <w:rPr>
          <w:noProof/>
        </w:rPr>
        <w:t>10</w:t>
      </w:r>
      <w:r w:rsidR="00191968">
        <w:rPr>
          <w:noProof/>
        </w:rPr>
        <w:fldChar w:fldCharType="end"/>
      </w:r>
      <w:r>
        <w:t xml:space="preserve">: Temporal entity </w:t>
      </w:r>
      <w:r w:rsidRPr="007608DF">
        <w:t>A</w:t>
      </w:r>
      <w:r w:rsidRPr="00ED0FC7">
        <w:t xml:space="preserve"> ends before or with the start of </w:t>
      </w:r>
      <w:r>
        <w:t>temporal entity</w:t>
      </w:r>
      <w:r w:rsidRPr="00ED0FC7">
        <w:t xml:space="preserve"> B</w:t>
      </w:r>
      <w:bookmarkEnd w:id="4723"/>
      <w:r>
        <w:t xml:space="preserve">. Here A is shorter </w:t>
      </w:r>
    </w:p>
    <w:p w14:paraId="4B5EC1D4" w14:textId="77777777" w:rsidR="0012002F" w:rsidRDefault="0012002F" w:rsidP="0012002F">
      <w:pPr>
        <w:pStyle w:val="Caption"/>
        <w:jc w:val="center"/>
      </w:pPr>
      <w:r>
        <w:t>than B</w:t>
      </w:r>
    </w:p>
    <w:p w14:paraId="3CAE7DE5" w14:textId="77777777" w:rsidR="00DE22D0" w:rsidRPr="000D33CC" w:rsidRDefault="00DE22D0" w:rsidP="00DE22D0">
      <w:pPr>
        <w:ind w:left="1440" w:hanging="1440"/>
        <w:rPr>
          <w:ins w:id="4724" w:author="emil" w:date="2019-03-23T12:07:00Z"/>
          <w:lang w:val="en-US"/>
        </w:rPr>
      </w:pPr>
      <w:bookmarkStart w:id="4725" w:name="_P183_ends_before_1"/>
      <w:bookmarkStart w:id="4726" w:name="_Toc4003239"/>
      <w:bookmarkEnd w:id="4725"/>
      <w:commentRangeStart w:id="4727"/>
      <w:ins w:id="4728" w:author="emil" w:date="2019-03-23T12:07:00Z">
        <w:r w:rsidRPr="000D33CC">
          <w:rPr>
            <w:szCs w:val="20"/>
            <w:lang w:val="en-US"/>
          </w:rPr>
          <w:t>In First Order Logic</w:t>
        </w:r>
        <w:r w:rsidRPr="000D33CC">
          <w:rPr>
            <w:lang w:val="en-US"/>
          </w:rPr>
          <w:t>:</w:t>
        </w:r>
      </w:ins>
    </w:p>
    <w:p w14:paraId="0D209CE0" w14:textId="4ECAE8E1" w:rsidR="00DE22D0" w:rsidRPr="00DE22D0" w:rsidRDefault="00DE22D0" w:rsidP="00DE22D0">
      <w:pPr>
        <w:ind w:left="1440" w:hanging="1440"/>
        <w:rPr>
          <w:ins w:id="4729" w:author="emil" w:date="2019-03-23T12:07:00Z"/>
          <w:lang w:val="es-ES"/>
        </w:rPr>
      </w:pPr>
      <w:ins w:id="4730" w:author="emil" w:date="2019-03-23T12:07:00Z">
        <w:r>
          <w:rPr>
            <w:lang w:val="en-US"/>
          </w:rPr>
          <w:tab/>
        </w:r>
        <w:r w:rsidRPr="00DE22D0">
          <w:rPr>
            <w:lang w:val="es-ES"/>
          </w:rPr>
          <w:t>P1</w:t>
        </w:r>
      </w:ins>
      <w:ins w:id="4731" w:author="emil" w:date="2019-03-23T12:08:00Z">
        <w:r w:rsidRPr="00DE22D0">
          <w:rPr>
            <w:lang w:val="es-ES"/>
            <w:rPrChange w:id="4732" w:author="emil" w:date="2019-03-23T12:08:00Z">
              <w:rPr>
                <w:lang w:val="en-US"/>
              </w:rPr>
            </w:rPrChange>
          </w:rPr>
          <w:t>82</w:t>
        </w:r>
      </w:ins>
      <w:ins w:id="4733" w:author="emil" w:date="2019-03-23T12:07:00Z">
        <w:r w:rsidRPr="00DE22D0">
          <w:rPr>
            <w:lang w:val="es-ES"/>
          </w:rPr>
          <w:t xml:space="preserve">(x,y) </w:t>
        </w:r>
        <w:r w:rsidRPr="00DE22D0">
          <w:rPr>
            <w:rFonts w:ascii="Cambria Math" w:hAnsi="Cambria Math" w:cs="Cambria Math"/>
            <w:lang w:val="es-ES"/>
          </w:rPr>
          <w:t>⊃</w:t>
        </w:r>
        <w:r w:rsidRPr="00DE22D0">
          <w:rPr>
            <w:lang w:val="es-ES"/>
          </w:rPr>
          <w:t xml:space="preserve"> E2(x)</w:t>
        </w:r>
      </w:ins>
    </w:p>
    <w:p w14:paraId="372EF952" w14:textId="30FE5C4E" w:rsidR="00DE22D0" w:rsidRPr="00140715" w:rsidRDefault="00DE22D0" w:rsidP="00DE22D0">
      <w:pPr>
        <w:ind w:left="1440" w:hanging="1440"/>
        <w:rPr>
          <w:ins w:id="4734" w:author="emil" w:date="2019-03-23T12:07:00Z"/>
          <w:lang w:val="es-ES"/>
        </w:rPr>
      </w:pPr>
      <w:ins w:id="4735" w:author="emil" w:date="2019-03-23T12:07:00Z">
        <w:r w:rsidRPr="00DE22D0">
          <w:rPr>
            <w:lang w:val="es-ES"/>
          </w:rPr>
          <w:tab/>
        </w:r>
        <w:r w:rsidRPr="00B524FD">
          <w:rPr>
            <w:lang w:val="es-ES"/>
          </w:rPr>
          <w:t>P</w:t>
        </w:r>
        <w:r>
          <w:rPr>
            <w:lang w:val="es-ES"/>
          </w:rPr>
          <w:t>1</w:t>
        </w:r>
      </w:ins>
      <w:ins w:id="4736" w:author="emil" w:date="2019-03-23T12:08:00Z">
        <w:r>
          <w:rPr>
            <w:lang w:val="es-ES"/>
          </w:rPr>
          <w:t>82</w:t>
        </w:r>
      </w:ins>
      <w:ins w:id="4737" w:author="emil" w:date="2019-03-23T12:07:00Z">
        <w:r>
          <w:rPr>
            <w:lang w:val="es-ES"/>
          </w:rPr>
          <w:t>(x,</w:t>
        </w:r>
        <w:r w:rsidRPr="00B524FD">
          <w:rPr>
            <w:lang w:val="es-ES"/>
          </w:rPr>
          <w:t xml:space="preserve">y) </w:t>
        </w:r>
        <w:r w:rsidRPr="00B524FD">
          <w:rPr>
            <w:rFonts w:ascii="Cambria Math" w:hAnsi="Cambria Math" w:cs="Cambria Math"/>
            <w:lang w:val="es-ES"/>
          </w:rPr>
          <w:t>⊃</w:t>
        </w:r>
        <w:r w:rsidRPr="00B524FD">
          <w:rPr>
            <w:lang w:val="es-ES"/>
          </w:rPr>
          <w:t xml:space="preserve"> E</w:t>
        </w:r>
        <w:r>
          <w:rPr>
            <w:lang w:val="es-ES"/>
          </w:rPr>
          <w:t>2</w:t>
        </w:r>
        <w:r w:rsidRPr="00B524FD">
          <w:rPr>
            <w:lang w:val="es-ES"/>
          </w:rPr>
          <w:t>(y)</w:t>
        </w:r>
        <w:commentRangeEnd w:id="4727"/>
        <w:r>
          <w:rPr>
            <w:rStyle w:val="CommentReference"/>
            <w:rFonts w:ascii="Arial" w:hAnsi="Arial"/>
            <w:szCs w:val="20"/>
          </w:rPr>
          <w:commentReference w:id="4727"/>
        </w:r>
      </w:ins>
    </w:p>
    <w:p w14:paraId="201F7E41" w14:textId="27CE0DBC" w:rsidR="00DE22D0" w:rsidRPr="00B524FD" w:rsidRDefault="00DE22D0" w:rsidP="00DE22D0">
      <w:pPr>
        <w:ind w:left="1440" w:hanging="1440"/>
        <w:rPr>
          <w:ins w:id="4738" w:author="emil" w:date="2019-03-23T12:07:00Z"/>
          <w:lang w:val="es-ES"/>
        </w:rPr>
      </w:pPr>
      <w:ins w:id="4739" w:author="emil" w:date="2019-03-23T12:07:00Z">
        <w:r w:rsidRPr="00140715">
          <w:rPr>
            <w:lang w:val="es-ES"/>
          </w:rPr>
          <w:tab/>
        </w:r>
        <w:r>
          <w:rPr>
            <w:lang w:val="es-ES"/>
          </w:rPr>
          <w:t>P1</w:t>
        </w:r>
      </w:ins>
      <w:ins w:id="4740" w:author="emil" w:date="2019-03-23T12:08:00Z">
        <w:r>
          <w:rPr>
            <w:lang w:val="es-ES"/>
          </w:rPr>
          <w:t>82</w:t>
        </w:r>
      </w:ins>
      <w:ins w:id="4741" w:author="emil" w:date="2019-03-23T12:07:00Z">
        <w:r w:rsidRPr="00B524FD">
          <w:rPr>
            <w:lang w:val="es-ES"/>
          </w:rPr>
          <w:t xml:space="preserve">(x,y) </w:t>
        </w:r>
        <w:r w:rsidRPr="00B524FD">
          <w:rPr>
            <w:rFonts w:ascii="Cambria Math" w:hAnsi="Cambria Math" w:cs="Cambria Math"/>
            <w:lang w:val="es-ES"/>
          </w:rPr>
          <w:t>⊃</w:t>
        </w:r>
        <w:r>
          <w:rPr>
            <w:rFonts w:ascii="Cambria Math" w:hAnsi="Cambria Math" w:cs="Cambria Math"/>
            <w:lang w:val="es-ES"/>
          </w:rPr>
          <w:t xml:space="preserve">  P17</w:t>
        </w:r>
      </w:ins>
      <w:ins w:id="4742" w:author="emil" w:date="2019-03-23T12:08:00Z">
        <w:r>
          <w:rPr>
            <w:rFonts w:ascii="Cambria Math" w:hAnsi="Cambria Math" w:cs="Cambria Math"/>
            <w:lang w:val="es-ES"/>
          </w:rPr>
          <w:t>6</w:t>
        </w:r>
      </w:ins>
      <w:ins w:id="4743" w:author="emil" w:date="2019-03-23T12:07:00Z">
        <w:r>
          <w:rPr>
            <w:rFonts w:ascii="Cambria Math" w:hAnsi="Cambria Math" w:cs="Cambria Math"/>
            <w:lang w:val="es-ES"/>
          </w:rPr>
          <w:t>(x,y)</w:t>
        </w:r>
      </w:ins>
    </w:p>
    <w:p w14:paraId="224A1E62" w14:textId="365D655C" w:rsidR="00DE22D0" w:rsidRPr="00B524FD" w:rsidRDefault="00DE22D0" w:rsidP="00DE22D0">
      <w:pPr>
        <w:ind w:left="1440" w:hanging="1440"/>
        <w:rPr>
          <w:ins w:id="4744" w:author="emil" w:date="2019-03-23T12:08:00Z"/>
          <w:lang w:val="es-ES"/>
        </w:rPr>
      </w:pPr>
      <w:ins w:id="4745" w:author="emil" w:date="2019-03-23T12:08:00Z">
        <w:r w:rsidRPr="00140715">
          <w:rPr>
            <w:lang w:val="es-ES"/>
          </w:rPr>
          <w:tab/>
        </w:r>
        <w:r>
          <w:rPr>
            <w:lang w:val="es-ES"/>
          </w:rPr>
          <w:t>P182</w:t>
        </w:r>
        <w:r w:rsidRPr="00B524FD">
          <w:rPr>
            <w:lang w:val="es-ES"/>
          </w:rPr>
          <w:t xml:space="preserve">(x,y) </w:t>
        </w:r>
        <w:r w:rsidRPr="00B524FD">
          <w:rPr>
            <w:rFonts w:ascii="Cambria Math" w:hAnsi="Cambria Math" w:cs="Cambria Math"/>
            <w:lang w:val="es-ES"/>
          </w:rPr>
          <w:t>⊃</w:t>
        </w:r>
        <w:r>
          <w:rPr>
            <w:rFonts w:ascii="Cambria Math" w:hAnsi="Cambria Math" w:cs="Cambria Math"/>
            <w:lang w:val="es-ES"/>
          </w:rPr>
          <w:t xml:space="preserve">  P185</w:t>
        </w:r>
        <w:r>
          <w:rPr>
            <w:rFonts w:ascii="Cambria Math" w:hAnsi="Cambria Math" w:cs="Cambria Math"/>
            <w:lang w:val="es-ES"/>
          </w:rPr>
          <w:t>(x,y)</w:t>
        </w:r>
      </w:ins>
    </w:p>
    <w:p w14:paraId="733B57AE" w14:textId="77777777" w:rsidR="00DE22D0" w:rsidRPr="00B524FD" w:rsidRDefault="00DE22D0" w:rsidP="00DE22D0">
      <w:pPr>
        <w:rPr>
          <w:ins w:id="4746" w:author="emil" w:date="2019-03-23T12:07:00Z"/>
          <w:noProof/>
          <w:lang w:val="es-ES"/>
        </w:rPr>
      </w:pPr>
    </w:p>
    <w:p w14:paraId="4D0F3B95" w14:textId="77777777" w:rsidR="00F413AB" w:rsidRPr="00886686" w:rsidRDefault="00F413AB" w:rsidP="00F413AB">
      <w:pPr>
        <w:pStyle w:val="Heading3"/>
      </w:pPr>
      <w:r w:rsidRPr="00886686">
        <w:t>P</w:t>
      </w:r>
      <w:r>
        <w:t>1</w:t>
      </w:r>
      <w:r w:rsidRPr="00886686">
        <w:t>8</w:t>
      </w:r>
      <w:r>
        <w:t>3</w:t>
      </w:r>
      <w:r w:rsidRPr="00886686">
        <w:t xml:space="preserve"> ends before</w:t>
      </w:r>
      <w:r>
        <w:t xml:space="preserve"> the start of (starts after the end of)</w:t>
      </w:r>
      <w:bookmarkEnd w:id="4726"/>
    </w:p>
    <w:p w14:paraId="5C6D9D0B" w14:textId="4949306F" w:rsidR="00F413AB" w:rsidRPr="00946BC9" w:rsidRDefault="00F413AB" w:rsidP="00F413AB">
      <w:pPr>
        <w:rPr>
          <w:lang w:val="fr-FR" w:eastAsia="el-GR"/>
        </w:rPr>
      </w:pPr>
      <w:r w:rsidRPr="00946BC9">
        <w:rPr>
          <w:color w:val="000000"/>
          <w:lang w:val="fr-FR" w:eastAsia="el-GR"/>
        </w:rPr>
        <w:t>Domain:</w:t>
      </w:r>
      <w:r w:rsidRPr="00946BC9">
        <w:rPr>
          <w:color w:val="000000"/>
          <w:lang w:val="fr-FR" w:eastAsia="el-GR"/>
        </w:rPr>
        <w:tab/>
      </w:r>
      <w:hyperlink w:anchor="_E2_Temporal_Entity" w:history="1">
        <w:r w:rsidR="007B4F8E" w:rsidRPr="00946BC9">
          <w:rPr>
            <w:rStyle w:val="Hyperlink"/>
            <w:lang w:val="fr-FR" w:eastAsia="el-GR"/>
          </w:rPr>
          <w:t>E2</w:t>
        </w:r>
      </w:hyperlink>
      <w:r w:rsidR="00222D61" w:rsidRPr="00946BC9">
        <w:rPr>
          <w:color w:val="000000"/>
          <w:lang w:val="fr-FR" w:eastAsia="el-GR"/>
        </w:rPr>
        <w:t xml:space="preserve"> </w:t>
      </w:r>
      <w:r w:rsidRPr="00946BC9">
        <w:rPr>
          <w:color w:val="000000"/>
          <w:lang w:val="fr-FR" w:eastAsia="el-GR"/>
        </w:rPr>
        <w:t>Temporal Entity</w:t>
      </w:r>
    </w:p>
    <w:p w14:paraId="742E87A2" w14:textId="2AD13288" w:rsidR="00F413AB" w:rsidRPr="00946BC9" w:rsidRDefault="00F413AB" w:rsidP="00F413AB">
      <w:pPr>
        <w:rPr>
          <w:lang w:val="fr-FR" w:eastAsia="el-GR"/>
        </w:rPr>
      </w:pPr>
      <w:r w:rsidRPr="00946BC9">
        <w:rPr>
          <w:color w:val="000000"/>
          <w:lang w:val="fr-FR" w:eastAsia="el-GR"/>
        </w:rPr>
        <w:t>Range:</w:t>
      </w:r>
      <w:r w:rsidRPr="00946BC9">
        <w:rPr>
          <w:color w:val="000000"/>
          <w:lang w:val="fr-FR" w:eastAsia="el-GR"/>
        </w:rPr>
        <w:tab/>
      </w:r>
      <w:hyperlink w:anchor="_E2_Temporal_Entity" w:history="1">
        <w:r w:rsidR="007B4F8E" w:rsidRPr="00946BC9">
          <w:rPr>
            <w:rStyle w:val="Hyperlink"/>
            <w:lang w:val="fr-FR" w:eastAsia="el-GR"/>
          </w:rPr>
          <w:t>E2</w:t>
        </w:r>
      </w:hyperlink>
      <w:r w:rsidRPr="00946BC9">
        <w:rPr>
          <w:color w:val="000000"/>
          <w:lang w:val="fr-FR" w:eastAsia="el-GR"/>
        </w:rPr>
        <w:t xml:space="preserve"> Temporal Entity</w:t>
      </w:r>
    </w:p>
    <w:p w14:paraId="38164D7C" w14:textId="5C35B256" w:rsidR="00F413AB" w:rsidRPr="00A70C69" w:rsidRDefault="00F413AB" w:rsidP="00F413AB">
      <w:pPr>
        <w:ind w:left="2160" w:hanging="2160"/>
        <w:rPr>
          <w:color w:val="000000"/>
          <w:lang w:val="en-US" w:eastAsia="el-GR"/>
        </w:rPr>
      </w:pPr>
      <w:r w:rsidRPr="00A70C69">
        <w:rPr>
          <w:color w:val="000000"/>
          <w:lang w:val="en-US" w:eastAsia="el-GR"/>
        </w:rPr>
        <w:t>Subproperty</w:t>
      </w:r>
      <w:r>
        <w:rPr>
          <w:color w:val="000000"/>
          <w:lang w:val="en-US" w:eastAsia="el-GR"/>
        </w:rPr>
        <w:t xml:space="preserve"> of: </w:t>
      </w:r>
      <w:hyperlink w:anchor="_E2_Temporal_Entity" w:history="1">
        <w:r w:rsidR="007B4F8E" w:rsidRPr="007B4F8E">
          <w:rPr>
            <w:rStyle w:val="Hyperlink"/>
            <w:lang w:val="en-US" w:eastAsia="el-GR"/>
          </w:rPr>
          <w:t>E2</w:t>
        </w:r>
      </w:hyperlink>
      <w:r w:rsidRPr="00A70C69">
        <w:rPr>
          <w:color w:val="000000"/>
          <w:lang w:val="en-US" w:eastAsia="el-GR"/>
        </w:rPr>
        <w:t xml:space="preserve"> Temporal Entity. </w:t>
      </w:r>
      <w:hyperlink w:anchor="_P182_produced_thing" w:history="1">
        <w:r w:rsidRPr="00BF6AFC">
          <w:rPr>
            <w:rStyle w:val="Hyperlink"/>
            <w:lang w:val="en-US" w:eastAsia="el-GR"/>
          </w:rPr>
          <w:t>P182</w:t>
        </w:r>
      </w:hyperlink>
      <w:r w:rsidRPr="00A70C69">
        <w:rPr>
          <w:color w:val="000000"/>
          <w:lang w:val="en-US" w:eastAsia="el-GR"/>
        </w:rPr>
        <w:t xml:space="preserve"> ends before or at the start of (starts after or with the end of): </w:t>
      </w:r>
      <w:hyperlink w:anchor="_E2_Temporal_Entity" w:history="1">
        <w:r w:rsidR="007B4F8E" w:rsidRPr="007B4F8E">
          <w:rPr>
            <w:rStyle w:val="Hyperlink"/>
            <w:lang w:val="en-US" w:eastAsia="el-GR"/>
          </w:rPr>
          <w:t>E2</w:t>
        </w:r>
      </w:hyperlink>
      <w:r w:rsidRPr="00A70C69">
        <w:rPr>
          <w:color w:val="000000"/>
          <w:lang w:val="en-US" w:eastAsia="el-GR"/>
        </w:rPr>
        <w:t xml:space="preserve"> Temporal Entity</w:t>
      </w:r>
    </w:p>
    <w:p w14:paraId="4AA75CA5" w14:textId="75DFE037" w:rsidR="00F413AB" w:rsidRPr="00A70C69" w:rsidRDefault="00F413AB" w:rsidP="00F413AB">
      <w:pPr>
        <w:ind w:left="2160" w:hanging="2160"/>
        <w:rPr>
          <w:color w:val="000000"/>
          <w:lang w:val="en-US" w:eastAsia="el-GR"/>
        </w:rPr>
      </w:pPr>
      <w:r w:rsidRPr="00A70C69">
        <w:rPr>
          <w:color w:val="000000"/>
          <w:lang w:val="en-US" w:eastAsia="el-GR"/>
        </w:rPr>
        <w:t xml:space="preserve">Superproperty of:  </w:t>
      </w:r>
      <w:hyperlink w:anchor="_E2_Temporal_Entity" w:history="1">
        <w:r w:rsidRPr="007B4F8E">
          <w:rPr>
            <w:rStyle w:val="Hyperlink"/>
            <w:lang w:val="en-US" w:eastAsia="el-GR"/>
          </w:rPr>
          <w:t>E2</w:t>
        </w:r>
      </w:hyperlink>
      <w:r w:rsidRPr="00A70C69">
        <w:rPr>
          <w:color w:val="000000"/>
          <w:lang w:val="en-US" w:eastAsia="el-GR"/>
        </w:rPr>
        <w:t xml:space="preserve"> Temporal Entity. </w:t>
      </w:r>
      <w:hyperlink w:anchor="_P120_occurs_before" w:history="1">
        <w:r w:rsidRPr="007B4F8E">
          <w:rPr>
            <w:rStyle w:val="Hyperlink"/>
            <w:lang w:val="en-US" w:eastAsia="el-GR"/>
          </w:rPr>
          <w:t>P120</w:t>
        </w:r>
      </w:hyperlink>
      <w:r w:rsidRPr="00A70C69">
        <w:rPr>
          <w:color w:val="000000"/>
          <w:lang w:val="en-US" w:eastAsia="el-GR"/>
        </w:rPr>
        <w:t xml:space="preserve"> occurs before (occurs after): </w:t>
      </w:r>
      <w:hyperlink w:anchor="_E2_Temporal_Entity" w:history="1">
        <w:r w:rsidR="007B4F8E" w:rsidRPr="007B4F8E">
          <w:rPr>
            <w:rStyle w:val="Hyperlink"/>
            <w:lang w:val="en-US" w:eastAsia="el-GR"/>
          </w:rPr>
          <w:t>E2</w:t>
        </w:r>
      </w:hyperlink>
      <w:r w:rsidRPr="00A70C69">
        <w:rPr>
          <w:color w:val="000000"/>
          <w:lang w:val="en-US" w:eastAsia="el-GR"/>
        </w:rPr>
        <w:t xml:space="preserve"> Temporal Entity</w:t>
      </w:r>
    </w:p>
    <w:p w14:paraId="119A148A" w14:textId="77777777" w:rsidR="00F413AB" w:rsidRPr="00A70C69" w:rsidRDefault="00F413AB" w:rsidP="00F413AB">
      <w:pPr>
        <w:ind w:left="2160" w:hanging="2160"/>
        <w:rPr>
          <w:color w:val="000000"/>
          <w:lang w:val="en-US" w:eastAsia="el-GR"/>
        </w:rPr>
      </w:pPr>
    </w:p>
    <w:p w14:paraId="5F12A981" w14:textId="77777777" w:rsidR="00F413AB" w:rsidRPr="00A70C69" w:rsidRDefault="00F413AB" w:rsidP="00F413AB">
      <w:pPr>
        <w:ind w:left="1440" w:hanging="1440"/>
        <w:rPr>
          <w:lang w:val="en-US" w:eastAsia="el-GR"/>
        </w:rPr>
      </w:pPr>
      <w:r w:rsidRPr="00A70C69">
        <w:rPr>
          <w:color w:val="000000"/>
          <w:lang w:val="en-US" w:eastAsia="el-GR"/>
        </w:rPr>
        <w:t>Quantification:</w:t>
      </w:r>
      <w:r w:rsidRPr="00A70C69">
        <w:rPr>
          <w:color w:val="000000"/>
          <w:lang w:val="en-US" w:eastAsia="el-GR"/>
        </w:rPr>
        <w:tab/>
        <w:t>many to many (0,n:0,n)</w:t>
      </w:r>
    </w:p>
    <w:p w14:paraId="69FD9C9E" w14:textId="77777777" w:rsidR="00F413AB" w:rsidRPr="00A70C69" w:rsidRDefault="00F413AB" w:rsidP="00F413AB">
      <w:pPr>
        <w:rPr>
          <w:color w:val="000000"/>
          <w:lang w:val="en-US" w:eastAsia="el-GR"/>
        </w:rPr>
      </w:pPr>
    </w:p>
    <w:p w14:paraId="3E00A231" w14:textId="5F5AC160" w:rsidR="00F413AB" w:rsidRPr="00A70C69" w:rsidRDefault="00F413AB" w:rsidP="005E1C5C">
      <w:pPr>
        <w:ind w:left="1418" w:hanging="1418"/>
        <w:rPr>
          <w:color w:val="000000"/>
          <w:lang w:val="en-US" w:eastAsia="el-GR"/>
        </w:rPr>
      </w:pPr>
      <w:r w:rsidRPr="00A70C69">
        <w:rPr>
          <w:color w:val="000000"/>
          <w:lang w:val="en-US" w:eastAsia="el-GR"/>
        </w:rPr>
        <w:t>Scope note:</w:t>
      </w:r>
      <w:ins w:id="4747" w:author="xrysmp@gmail.com" w:date="2019-03-13T18:33:00Z">
        <w:r w:rsidR="00D31974">
          <w:rPr>
            <w:color w:val="000000"/>
            <w:lang w:val="en-US" w:eastAsia="el-GR"/>
          </w:rPr>
          <w:tab/>
        </w:r>
      </w:ins>
      <w:r w:rsidRPr="00A70C69">
        <w:rPr>
          <w:color w:val="000000"/>
          <w:lang w:val="en-US" w:eastAsia="el-GR"/>
        </w:rPr>
        <w:t xml:space="preserve">This property specifies that the temporal extent of the domain instance A of E2 Temporal Entity ends definitely before the start of the temporal extent of the range instance B of E2 Temporal Entity. </w:t>
      </w:r>
    </w:p>
    <w:p w14:paraId="395B063F" w14:textId="77777777" w:rsidR="00F413AB" w:rsidRPr="00A70C69" w:rsidRDefault="00F413AB" w:rsidP="005E1C5C">
      <w:pPr>
        <w:ind w:left="1418"/>
        <w:textAlignment w:val="baseline"/>
        <w:rPr>
          <w:rFonts w:cs="Arial"/>
          <w:b/>
          <w:bCs/>
          <w:color w:val="980000"/>
          <w:lang w:val="en-US" w:eastAsia="el-GR"/>
        </w:rPr>
      </w:pPr>
      <w:r w:rsidRPr="00A70C69">
        <w:rPr>
          <w:color w:val="000000"/>
          <w:lang w:val="en-US" w:eastAsia="el-GR"/>
        </w:rPr>
        <w:t>In other words, if A = [A</w:t>
      </w:r>
      <w:r w:rsidRPr="00A70C69">
        <w:rPr>
          <w:color w:val="000000"/>
          <w:vertAlign w:val="superscript"/>
          <w:lang w:val="en-US" w:eastAsia="el-GR"/>
        </w:rPr>
        <w:t>start</w:t>
      </w:r>
      <w:r w:rsidRPr="00A70C69">
        <w:rPr>
          <w:color w:val="000000"/>
          <w:lang w:val="en-US" w:eastAsia="el-GR"/>
        </w:rPr>
        <w:t>, A</w:t>
      </w:r>
      <w:r w:rsidRPr="00A70C69">
        <w:rPr>
          <w:color w:val="000000"/>
          <w:vertAlign w:val="superscript"/>
          <w:lang w:val="en-US" w:eastAsia="el-GR"/>
        </w:rPr>
        <w:t>end</w:t>
      </w:r>
      <w:r w:rsidRPr="00A70C69">
        <w:rPr>
          <w:color w:val="000000"/>
          <w:lang w:val="en-US" w:eastAsia="el-GR"/>
        </w:rPr>
        <w:t>] and B = [B</w:t>
      </w:r>
      <w:r w:rsidRPr="00A70C69">
        <w:rPr>
          <w:color w:val="000000"/>
          <w:vertAlign w:val="superscript"/>
          <w:lang w:val="en-US" w:eastAsia="el-GR"/>
        </w:rPr>
        <w:t>start</w:t>
      </w:r>
      <w:r w:rsidRPr="00A70C69">
        <w:rPr>
          <w:color w:val="000000"/>
          <w:lang w:val="en-US" w:eastAsia="el-GR"/>
        </w:rPr>
        <w:t>, B</w:t>
      </w:r>
      <w:r w:rsidRPr="00A70C69">
        <w:rPr>
          <w:color w:val="000000"/>
          <w:vertAlign w:val="superscript"/>
          <w:lang w:val="en-US" w:eastAsia="el-GR"/>
        </w:rPr>
        <w:t>end</w:t>
      </w:r>
      <w:r w:rsidRPr="00A70C69">
        <w:rPr>
          <w:color w:val="000000"/>
          <w:lang w:val="en-US" w:eastAsia="el-GR"/>
        </w:rPr>
        <w:t>], we mean A</w:t>
      </w:r>
      <w:r w:rsidRPr="00A70C69">
        <w:rPr>
          <w:color w:val="000000"/>
          <w:vertAlign w:val="superscript"/>
          <w:lang w:val="en-US" w:eastAsia="el-GR"/>
        </w:rPr>
        <w:t>end</w:t>
      </w:r>
      <w:r w:rsidRPr="00A70C69">
        <w:rPr>
          <w:color w:val="000000"/>
          <w:lang w:val="en-US" w:eastAsia="el-GR"/>
        </w:rPr>
        <w:t xml:space="preserve"> &lt; B</w:t>
      </w:r>
      <w:r w:rsidRPr="00A70C69">
        <w:rPr>
          <w:color w:val="000000"/>
          <w:vertAlign w:val="superscript"/>
          <w:lang w:val="en-US" w:eastAsia="el-GR"/>
        </w:rPr>
        <w:t>start</w:t>
      </w:r>
      <w:r w:rsidRPr="00A70C69">
        <w:rPr>
          <w:rFonts w:cs="Arial"/>
          <w:b/>
          <w:bCs/>
          <w:color w:val="980000"/>
          <w:lang w:val="en-US" w:eastAsia="el-GR"/>
        </w:rPr>
        <w:t xml:space="preserve"> </w:t>
      </w:r>
      <w:r w:rsidRPr="00A70C69">
        <w:rPr>
          <w:color w:val="000000"/>
          <w:lang w:val="en-US" w:eastAsia="el-GR"/>
        </w:rPr>
        <w:t xml:space="preserve"> is true. </w:t>
      </w:r>
    </w:p>
    <w:p w14:paraId="740B6D8F" w14:textId="77777777" w:rsidR="00F413AB" w:rsidRPr="00A70C69" w:rsidRDefault="00F413AB" w:rsidP="00F413AB">
      <w:pPr>
        <w:rPr>
          <w:lang w:val="en-US" w:eastAsia="el-GR"/>
        </w:rPr>
      </w:pPr>
    </w:p>
    <w:p w14:paraId="7576FC82" w14:textId="77777777" w:rsidR="00F413AB" w:rsidRPr="00A70C69" w:rsidRDefault="00F413AB" w:rsidP="005E1C5C">
      <w:pPr>
        <w:ind w:left="1418"/>
        <w:rPr>
          <w:color w:val="000000"/>
          <w:lang w:val="en-US" w:eastAsia="el-GR"/>
        </w:rPr>
      </w:pPr>
      <w:r w:rsidRPr="00A70C69">
        <w:rPr>
          <w:color w:val="000000"/>
          <w:lang w:val="en-US" w:eastAsia="el-GR"/>
        </w:rPr>
        <w:t>This property is part of the set of temporal primitives P173 – P176, P182 – P185.</w:t>
      </w:r>
    </w:p>
    <w:p w14:paraId="70C20747" w14:textId="77777777" w:rsidR="00F413AB" w:rsidRPr="00A70C69" w:rsidRDefault="00F413AB" w:rsidP="005E1C5C">
      <w:pPr>
        <w:ind w:left="1418"/>
        <w:rPr>
          <w:color w:val="000000"/>
          <w:lang w:val="en-US" w:eastAsia="el-GR"/>
        </w:rPr>
      </w:pPr>
    </w:p>
    <w:p w14:paraId="5E9E18F7" w14:textId="77777777" w:rsidR="00F413AB" w:rsidRPr="00A70C69" w:rsidRDefault="00F413AB" w:rsidP="005E1C5C">
      <w:pPr>
        <w:ind w:left="1418"/>
        <w:rPr>
          <w:color w:val="000000"/>
          <w:lang w:val="en-US" w:eastAsia="el-GR"/>
        </w:rPr>
      </w:pPr>
      <w:r w:rsidRPr="00A70C69">
        <w:rPr>
          <w:color w:val="000000"/>
          <w:lang w:val="en-US" w:eastAsia="el-GR"/>
        </w:rPr>
        <w:t>This property corresponds to a disjunction (logical OR) of the following Allen temporal relations [Allen, 1983]: {before}</w:t>
      </w:r>
    </w:p>
    <w:p w14:paraId="7230A467" w14:textId="77777777" w:rsidR="00F413AB" w:rsidRDefault="00F413AB" w:rsidP="00F413AB">
      <w:pPr>
        <w:ind w:left="720"/>
        <w:textAlignment w:val="baseline"/>
        <w:rPr>
          <w:rFonts w:cs="Arial"/>
          <w:b/>
          <w:bCs/>
          <w:color w:val="980000"/>
          <w:lang w:val="en-US" w:eastAsia="el-GR"/>
        </w:rPr>
      </w:pPr>
    </w:p>
    <w:p w14:paraId="24E71D31" w14:textId="77777777" w:rsidR="0012002F" w:rsidRDefault="0012002F" w:rsidP="0012002F">
      <w:pPr>
        <w:ind w:left="720"/>
        <w:textAlignment w:val="baseline"/>
        <w:rPr>
          <w:rFonts w:cs="Arial"/>
          <w:b/>
          <w:bCs/>
          <w:color w:val="980000"/>
          <w:lang w:val="en-US" w:eastAsia="el-GR"/>
        </w:rPr>
      </w:pPr>
    </w:p>
    <w:p w14:paraId="515797A6" w14:textId="77777777" w:rsidR="0012002F" w:rsidRDefault="0012002F" w:rsidP="0012002F">
      <w:pPr>
        <w:keepNext/>
        <w:jc w:val="center"/>
        <w:textAlignment w:val="baseline"/>
      </w:pPr>
      <w:r>
        <w:rPr>
          <w:noProof/>
          <w:lang w:val="nb-NO" w:eastAsia="zh-CN"/>
        </w:rPr>
        <w:drawing>
          <wp:inline distT="0" distB="0" distL="0" distR="0" wp14:anchorId="4422C944" wp14:editId="05902187">
            <wp:extent cx="5274310" cy="645160"/>
            <wp:effectExtent l="0" t="0" r="2540" b="254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3 long.png"/>
                    <pic:cNvPicPr/>
                  </pic:nvPicPr>
                  <pic:blipFill>
                    <a:blip r:embed="rId34">
                      <a:extLst>
                        <a:ext uri="{28A0092B-C50C-407E-A947-70E740481C1C}">
                          <a14:useLocalDpi xmlns:a14="http://schemas.microsoft.com/office/drawing/2010/main" val="0"/>
                        </a:ext>
                      </a:extLst>
                    </a:blip>
                    <a:stretch>
                      <a:fillRect/>
                    </a:stretch>
                  </pic:blipFill>
                  <pic:spPr>
                    <a:xfrm>
                      <a:off x="0" y="0"/>
                      <a:ext cx="5274310" cy="645160"/>
                    </a:xfrm>
                    <a:prstGeom prst="rect">
                      <a:avLst/>
                    </a:prstGeom>
                  </pic:spPr>
                </pic:pic>
              </a:graphicData>
            </a:graphic>
          </wp:inline>
        </w:drawing>
      </w:r>
    </w:p>
    <w:p w14:paraId="286193A6" w14:textId="11661725" w:rsidR="0012002F" w:rsidRDefault="0012002F" w:rsidP="0012002F">
      <w:pPr>
        <w:pStyle w:val="Caption"/>
        <w:jc w:val="center"/>
      </w:pPr>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AA0A36">
        <w:rPr>
          <w:noProof/>
        </w:rPr>
        <w:t>11</w:t>
      </w:r>
      <w:r w:rsidR="00191968">
        <w:rPr>
          <w:noProof/>
        </w:rPr>
        <w:fldChar w:fldCharType="end"/>
      </w:r>
      <w:r>
        <w:t xml:space="preserve">: Temporal entity </w:t>
      </w:r>
      <w:r w:rsidRPr="007608DF">
        <w:t>A</w:t>
      </w:r>
      <w:r w:rsidRPr="00585552">
        <w:t xml:space="preserve"> ends before the start of </w:t>
      </w:r>
      <w:r>
        <w:t>temporal entity</w:t>
      </w:r>
      <w:r w:rsidRPr="00585552">
        <w:t xml:space="preserve"> B.</w:t>
      </w:r>
      <w:r>
        <w:t xml:space="preserve"> Here A is longer than B</w:t>
      </w:r>
    </w:p>
    <w:p w14:paraId="426A00B3" w14:textId="77777777" w:rsidR="0012002F" w:rsidRDefault="0012002F" w:rsidP="0012002F">
      <w:pPr>
        <w:keepNext/>
        <w:jc w:val="center"/>
      </w:pPr>
      <w:r>
        <w:rPr>
          <w:noProof/>
          <w:lang w:val="nb-NO" w:eastAsia="zh-CN"/>
        </w:rPr>
        <w:drawing>
          <wp:inline distT="0" distB="0" distL="0" distR="0" wp14:anchorId="0562FA22" wp14:editId="4122A5C5">
            <wp:extent cx="5274310" cy="626110"/>
            <wp:effectExtent l="0" t="0" r="2540" b="254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3 short.png"/>
                    <pic:cNvPicPr/>
                  </pic:nvPicPr>
                  <pic:blipFill>
                    <a:blip r:embed="rId35">
                      <a:extLst>
                        <a:ext uri="{28A0092B-C50C-407E-A947-70E740481C1C}">
                          <a14:useLocalDpi xmlns:a14="http://schemas.microsoft.com/office/drawing/2010/main" val="0"/>
                        </a:ext>
                      </a:extLst>
                    </a:blip>
                    <a:stretch>
                      <a:fillRect/>
                    </a:stretch>
                  </pic:blipFill>
                  <pic:spPr>
                    <a:xfrm>
                      <a:off x="0" y="0"/>
                      <a:ext cx="5274310" cy="626110"/>
                    </a:xfrm>
                    <a:prstGeom prst="rect">
                      <a:avLst/>
                    </a:prstGeom>
                  </pic:spPr>
                </pic:pic>
              </a:graphicData>
            </a:graphic>
          </wp:inline>
        </w:drawing>
      </w:r>
    </w:p>
    <w:p w14:paraId="77A9B21C" w14:textId="3C70CEB4" w:rsidR="0012002F" w:rsidRDefault="0012002F" w:rsidP="0012002F">
      <w:pPr>
        <w:pStyle w:val="Caption"/>
        <w:jc w:val="center"/>
      </w:pPr>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AA0A36">
        <w:rPr>
          <w:noProof/>
        </w:rPr>
        <w:t>12</w:t>
      </w:r>
      <w:r w:rsidR="00191968">
        <w:rPr>
          <w:noProof/>
        </w:rPr>
        <w:fldChar w:fldCharType="end"/>
      </w:r>
      <w:r>
        <w:t xml:space="preserve">: Temporal entity </w:t>
      </w:r>
      <w:r w:rsidRPr="007608DF">
        <w:t>A</w:t>
      </w:r>
      <w:r w:rsidRPr="003B738B">
        <w:t xml:space="preserve"> ends before the start of </w:t>
      </w:r>
      <w:r>
        <w:t>temporal entity B. Here A is shorter than B</w:t>
      </w:r>
    </w:p>
    <w:p w14:paraId="4F1FFA1B" w14:textId="19D9BDD1" w:rsidR="00F413AB" w:rsidRPr="0012002F" w:rsidRDefault="00F413AB" w:rsidP="00F413AB">
      <w:pPr>
        <w:jc w:val="center"/>
        <w:textAlignment w:val="baseline"/>
        <w:rPr>
          <w:rFonts w:cs="Arial"/>
          <w:b/>
          <w:bCs/>
          <w:color w:val="980000"/>
          <w:lang w:eastAsia="el-GR"/>
        </w:rPr>
      </w:pPr>
    </w:p>
    <w:p w14:paraId="4F0D05C4" w14:textId="77777777" w:rsidR="00FA20A4" w:rsidRPr="000D33CC" w:rsidRDefault="00FA20A4" w:rsidP="00FA20A4">
      <w:pPr>
        <w:ind w:left="1440" w:hanging="1440"/>
        <w:rPr>
          <w:ins w:id="4748" w:author="emil" w:date="2019-03-23T12:09:00Z"/>
          <w:lang w:val="en-US"/>
        </w:rPr>
      </w:pPr>
      <w:bookmarkStart w:id="4749" w:name="_P184_ends_before"/>
      <w:bookmarkStart w:id="4750" w:name="_Toc4003240"/>
      <w:bookmarkEnd w:id="4749"/>
      <w:commentRangeStart w:id="4751"/>
      <w:ins w:id="4752" w:author="emil" w:date="2019-03-23T12:09:00Z">
        <w:r w:rsidRPr="000D33CC">
          <w:rPr>
            <w:szCs w:val="20"/>
            <w:lang w:val="en-US"/>
          </w:rPr>
          <w:t>In First Order Logic</w:t>
        </w:r>
        <w:r w:rsidRPr="000D33CC">
          <w:rPr>
            <w:lang w:val="en-US"/>
          </w:rPr>
          <w:t>:</w:t>
        </w:r>
      </w:ins>
    </w:p>
    <w:p w14:paraId="41A3216C" w14:textId="50042551" w:rsidR="00FA20A4" w:rsidRPr="00FA20A4" w:rsidRDefault="00FA20A4" w:rsidP="00FA20A4">
      <w:pPr>
        <w:ind w:left="1440" w:hanging="1440"/>
        <w:rPr>
          <w:ins w:id="4753" w:author="emil" w:date="2019-03-23T12:09:00Z"/>
          <w:lang w:val="es-ES"/>
        </w:rPr>
      </w:pPr>
      <w:ins w:id="4754" w:author="emil" w:date="2019-03-23T12:09:00Z">
        <w:r>
          <w:rPr>
            <w:lang w:val="en-US"/>
          </w:rPr>
          <w:tab/>
        </w:r>
        <w:r w:rsidRPr="00FA20A4">
          <w:rPr>
            <w:lang w:val="es-ES"/>
          </w:rPr>
          <w:t>P1</w:t>
        </w:r>
        <w:r w:rsidRPr="00FA20A4">
          <w:rPr>
            <w:lang w:val="es-ES"/>
            <w:rPrChange w:id="4755" w:author="emil" w:date="2019-03-23T12:09:00Z">
              <w:rPr>
                <w:lang w:val="en-US"/>
              </w:rPr>
            </w:rPrChange>
          </w:rPr>
          <w:t>83</w:t>
        </w:r>
        <w:r w:rsidRPr="00FA20A4">
          <w:rPr>
            <w:lang w:val="es-ES"/>
          </w:rPr>
          <w:t xml:space="preserve">(x,y) </w:t>
        </w:r>
        <w:r w:rsidRPr="00FA20A4">
          <w:rPr>
            <w:rFonts w:ascii="Cambria Math" w:hAnsi="Cambria Math" w:cs="Cambria Math"/>
            <w:lang w:val="es-ES"/>
          </w:rPr>
          <w:t>⊃</w:t>
        </w:r>
        <w:r w:rsidRPr="00FA20A4">
          <w:rPr>
            <w:lang w:val="es-ES"/>
          </w:rPr>
          <w:t xml:space="preserve"> E2(x)</w:t>
        </w:r>
      </w:ins>
    </w:p>
    <w:p w14:paraId="2A45F152" w14:textId="25275444" w:rsidR="00FA20A4" w:rsidRPr="00140715" w:rsidRDefault="00FA20A4" w:rsidP="00FA20A4">
      <w:pPr>
        <w:ind w:left="1440" w:hanging="1440"/>
        <w:rPr>
          <w:ins w:id="4756" w:author="emil" w:date="2019-03-23T12:09:00Z"/>
          <w:lang w:val="es-ES"/>
        </w:rPr>
      </w:pPr>
      <w:ins w:id="4757" w:author="emil" w:date="2019-03-23T12:09:00Z">
        <w:r w:rsidRPr="00FA20A4">
          <w:rPr>
            <w:lang w:val="es-ES"/>
          </w:rPr>
          <w:tab/>
        </w:r>
        <w:r w:rsidRPr="00B524FD">
          <w:rPr>
            <w:lang w:val="es-ES"/>
          </w:rPr>
          <w:t>P</w:t>
        </w:r>
        <w:r>
          <w:rPr>
            <w:lang w:val="es-ES"/>
          </w:rPr>
          <w:t>1</w:t>
        </w:r>
        <w:r>
          <w:rPr>
            <w:lang w:val="es-ES"/>
          </w:rPr>
          <w:t>83</w:t>
        </w:r>
        <w:r>
          <w:rPr>
            <w:lang w:val="es-ES"/>
          </w:rPr>
          <w:t>(x,</w:t>
        </w:r>
        <w:r w:rsidRPr="00B524FD">
          <w:rPr>
            <w:lang w:val="es-ES"/>
          </w:rPr>
          <w:t xml:space="preserve">y) </w:t>
        </w:r>
        <w:r w:rsidRPr="00B524FD">
          <w:rPr>
            <w:rFonts w:ascii="Cambria Math" w:hAnsi="Cambria Math" w:cs="Cambria Math"/>
            <w:lang w:val="es-ES"/>
          </w:rPr>
          <w:t>⊃</w:t>
        </w:r>
        <w:r w:rsidRPr="00B524FD">
          <w:rPr>
            <w:lang w:val="es-ES"/>
          </w:rPr>
          <w:t xml:space="preserve"> E</w:t>
        </w:r>
        <w:r>
          <w:rPr>
            <w:lang w:val="es-ES"/>
          </w:rPr>
          <w:t>2</w:t>
        </w:r>
        <w:r w:rsidRPr="00B524FD">
          <w:rPr>
            <w:lang w:val="es-ES"/>
          </w:rPr>
          <w:t>(y)</w:t>
        </w:r>
        <w:commentRangeEnd w:id="4751"/>
        <w:r>
          <w:rPr>
            <w:rStyle w:val="CommentReference"/>
            <w:rFonts w:ascii="Arial" w:hAnsi="Arial"/>
            <w:szCs w:val="20"/>
          </w:rPr>
          <w:commentReference w:id="4751"/>
        </w:r>
      </w:ins>
    </w:p>
    <w:p w14:paraId="4E47C514" w14:textId="160FB005" w:rsidR="00FA20A4" w:rsidRPr="00FA20A4" w:rsidRDefault="00FA20A4" w:rsidP="00FA20A4">
      <w:pPr>
        <w:ind w:left="1440" w:hanging="1440"/>
        <w:rPr>
          <w:ins w:id="4758" w:author="emil" w:date="2019-03-23T12:09:00Z"/>
          <w:lang w:val="es-ES"/>
        </w:rPr>
      </w:pPr>
      <w:ins w:id="4759" w:author="emil" w:date="2019-03-23T12:09:00Z">
        <w:r w:rsidRPr="00140715">
          <w:rPr>
            <w:lang w:val="es-ES"/>
          </w:rPr>
          <w:tab/>
        </w:r>
        <w:r>
          <w:rPr>
            <w:lang w:val="es-ES"/>
          </w:rPr>
          <w:t>P1</w:t>
        </w:r>
        <w:r>
          <w:rPr>
            <w:lang w:val="es-ES"/>
          </w:rPr>
          <w:t>83</w:t>
        </w:r>
        <w:r w:rsidRPr="00B524FD">
          <w:rPr>
            <w:lang w:val="es-ES"/>
          </w:rPr>
          <w:t xml:space="preserve">(x,y) </w:t>
        </w:r>
        <w:r w:rsidRPr="00B524FD">
          <w:rPr>
            <w:rFonts w:ascii="Cambria Math" w:hAnsi="Cambria Math" w:cs="Cambria Math"/>
            <w:lang w:val="es-ES"/>
          </w:rPr>
          <w:t>⊃</w:t>
        </w:r>
        <w:r>
          <w:rPr>
            <w:rFonts w:ascii="Cambria Math" w:hAnsi="Cambria Math" w:cs="Cambria Math"/>
            <w:lang w:val="es-ES"/>
          </w:rPr>
          <w:t xml:space="preserve">  P182</w:t>
        </w:r>
        <w:r>
          <w:rPr>
            <w:rFonts w:ascii="Cambria Math" w:hAnsi="Cambria Math" w:cs="Cambria Math"/>
            <w:lang w:val="es-ES"/>
          </w:rPr>
          <w:t>(x,y)</w:t>
        </w:r>
      </w:ins>
    </w:p>
    <w:p w14:paraId="18CAACDC" w14:textId="77777777" w:rsidR="00F413AB" w:rsidRPr="00886686" w:rsidRDefault="00F413AB" w:rsidP="00F413AB">
      <w:pPr>
        <w:pStyle w:val="Heading3"/>
      </w:pPr>
      <w:r>
        <w:lastRenderedPageBreak/>
        <w:t>P184</w:t>
      </w:r>
      <w:r w:rsidRPr="00886686">
        <w:t xml:space="preserve"> </w:t>
      </w:r>
      <w:r>
        <w:t>ends before or with the end of (</w:t>
      </w:r>
      <w:r w:rsidRPr="00886686">
        <w:t>ends with or after</w:t>
      </w:r>
      <w:r>
        <w:t xml:space="preserve"> the end of)</w:t>
      </w:r>
      <w:bookmarkEnd w:id="4750"/>
      <w:r>
        <w:t xml:space="preserve"> </w:t>
      </w:r>
    </w:p>
    <w:p w14:paraId="32563F9A" w14:textId="7524D8F2" w:rsidR="00F413AB" w:rsidRPr="00946BC9" w:rsidRDefault="00F413AB" w:rsidP="00F413AB">
      <w:pPr>
        <w:rPr>
          <w:lang w:val="fr-FR" w:eastAsia="el-GR"/>
        </w:rPr>
      </w:pPr>
      <w:r w:rsidRPr="00946BC9">
        <w:rPr>
          <w:color w:val="000000"/>
          <w:lang w:val="fr-FR" w:eastAsia="el-GR"/>
        </w:rPr>
        <w:t>Domain:</w:t>
      </w:r>
      <w:r w:rsidRPr="00946BC9">
        <w:rPr>
          <w:color w:val="000000"/>
          <w:lang w:val="fr-FR" w:eastAsia="el-GR"/>
        </w:rPr>
        <w:tab/>
      </w:r>
      <w:hyperlink w:anchor="_E2_Temporal_Entity" w:history="1">
        <w:r w:rsidR="00222D61" w:rsidRPr="00946BC9">
          <w:rPr>
            <w:rStyle w:val="Hyperlink"/>
            <w:lang w:val="fr-FR" w:eastAsia="el-GR"/>
          </w:rPr>
          <w:t>E2</w:t>
        </w:r>
      </w:hyperlink>
      <w:r w:rsidRPr="00946BC9">
        <w:rPr>
          <w:color w:val="000000"/>
          <w:lang w:val="fr-FR" w:eastAsia="el-GR"/>
        </w:rPr>
        <w:t xml:space="preserve"> Temporal Entity</w:t>
      </w:r>
    </w:p>
    <w:p w14:paraId="31D2BBF5" w14:textId="2C65C705" w:rsidR="00F413AB" w:rsidRPr="00946BC9" w:rsidRDefault="00F413AB" w:rsidP="00F413AB">
      <w:pPr>
        <w:rPr>
          <w:lang w:val="fr-FR" w:eastAsia="el-GR"/>
        </w:rPr>
      </w:pPr>
      <w:r w:rsidRPr="00946BC9">
        <w:rPr>
          <w:color w:val="000000"/>
          <w:lang w:val="fr-FR" w:eastAsia="el-GR"/>
        </w:rPr>
        <w:t>Range:</w:t>
      </w:r>
      <w:r w:rsidRPr="00946BC9">
        <w:rPr>
          <w:color w:val="000000"/>
          <w:lang w:val="fr-FR" w:eastAsia="el-GR"/>
        </w:rPr>
        <w:tab/>
      </w:r>
      <w:hyperlink w:anchor="_E2_Temporal_Entity" w:history="1">
        <w:r w:rsidR="00222D61" w:rsidRPr="00946BC9">
          <w:rPr>
            <w:rStyle w:val="Hyperlink"/>
            <w:lang w:val="fr-FR" w:eastAsia="el-GR"/>
          </w:rPr>
          <w:t>E2</w:t>
        </w:r>
      </w:hyperlink>
      <w:r w:rsidRPr="00946BC9">
        <w:rPr>
          <w:color w:val="000000"/>
          <w:lang w:val="fr-FR" w:eastAsia="el-GR"/>
        </w:rPr>
        <w:t xml:space="preserve"> Temporal Entity</w:t>
      </w:r>
    </w:p>
    <w:p w14:paraId="7C8164A4" w14:textId="7C984E94" w:rsidR="00F413AB" w:rsidRPr="00A70C69" w:rsidRDefault="00F413AB" w:rsidP="00F413AB">
      <w:pPr>
        <w:ind w:left="1440" w:hanging="1440"/>
        <w:rPr>
          <w:color w:val="000000"/>
          <w:lang w:val="en-US" w:eastAsia="el-GR"/>
        </w:rPr>
      </w:pPr>
      <w:r>
        <w:rPr>
          <w:color w:val="000000"/>
          <w:lang w:val="en-US" w:eastAsia="el-GR"/>
        </w:rPr>
        <w:t xml:space="preserve">Subproperty of: </w:t>
      </w:r>
      <w:hyperlink w:anchor="_E2_Temporal_Entity" w:history="1">
        <w:r w:rsidRPr="00131833">
          <w:rPr>
            <w:rStyle w:val="Hyperlink"/>
            <w:lang w:val="en-US" w:eastAsia="el-GR"/>
          </w:rPr>
          <w:t>E2</w:t>
        </w:r>
      </w:hyperlink>
      <w:r w:rsidRPr="00A70C69">
        <w:rPr>
          <w:color w:val="000000"/>
          <w:lang w:val="en-US" w:eastAsia="el-GR"/>
        </w:rPr>
        <w:t xml:space="preserve"> Temporal Entity.</w:t>
      </w:r>
      <w:hyperlink w:anchor="_P174_starts_before" w:history="1">
        <w:r w:rsidRPr="00131833">
          <w:rPr>
            <w:rStyle w:val="Hyperlink"/>
            <w:lang w:val="en-US" w:eastAsia="el-GR"/>
          </w:rPr>
          <w:t>P174</w:t>
        </w:r>
      </w:hyperlink>
      <w:r w:rsidRPr="00A70C69">
        <w:rPr>
          <w:color w:val="000000"/>
          <w:lang w:val="en-US" w:eastAsia="el-GR"/>
        </w:rPr>
        <w:t xml:space="preserve"> starts before the end of (ends after the start of): </w:t>
      </w:r>
      <w:hyperlink w:anchor="_E2_Temporal_Entity" w:history="1">
        <w:r w:rsidR="00131833" w:rsidRPr="00131833">
          <w:rPr>
            <w:rStyle w:val="Hyperlink"/>
            <w:lang w:val="en-US" w:eastAsia="el-GR"/>
          </w:rPr>
          <w:t>E2</w:t>
        </w:r>
      </w:hyperlink>
      <w:r w:rsidRPr="00A70C69">
        <w:rPr>
          <w:color w:val="000000"/>
          <w:lang w:val="en-US" w:eastAsia="el-GR"/>
        </w:rPr>
        <w:t xml:space="preserve"> Temporal Entity</w:t>
      </w:r>
    </w:p>
    <w:p w14:paraId="0AFEE217" w14:textId="78590C11" w:rsidR="00F413AB" w:rsidRPr="00A70C69" w:rsidRDefault="00F413AB" w:rsidP="00F413AB">
      <w:pPr>
        <w:ind w:left="2160" w:hanging="2160"/>
        <w:rPr>
          <w:color w:val="000000"/>
          <w:lang w:val="en-US" w:eastAsia="el-GR"/>
        </w:rPr>
      </w:pPr>
      <w:r w:rsidRPr="00A70C69">
        <w:rPr>
          <w:color w:val="000000"/>
          <w:lang w:val="en-US" w:eastAsia="el-GR"/>
        </w:rPr>
        <w:t xml:space="preserve">Superproperty of:  </w:t>
      </w:r>
      <w:hyperlink w:anchor="_E2_Temporal_Entity" w:history="1">
        <w:r w:rsidR="00DC457D" w:rsidRPr="00131833">
          <w:rPr>
            <w:rStyle w:val="Hyperlink"/>
            <w:lang w:val="en-US" w:eastAsia="el-GR"/>
          </w:rPr>
          <w:t>E2</w:t>
        </w:r>
      </w:hyperlink>
      <w:r w:rsidR="00DC457D" w:rsidRPr="00A70C69">
        <w:rPr>
          <w:color w:val="000000"/>
          <w:lang w:val="en-US" w:eastAsia="el-GR"/>
        </w:rPr>
        <w:t xml:space="preserve"> </w:t>
      </w:r>
      <w:r w:rsidRPr="00A70C69">
        <w:rPr>
          <w:color w:val="000000"/>
          <w:lang w:val="en-US" w:eastAsia="el-GR"/>
        </w:rPr>
        <w:t xml:space="preserve"> Temporal Entity</w:t>
      </w:r>
      <w:hyperlink w:anchor="_P185_ends_before" w:history="1">
        <w:r w:rsidR="0082618A">
          <w:rPr>
            <w:rStyle w:val="Hyperlink"/>
            <w:lang w:val="en-US" w:eastAsia="el-GR"/>
          </w:rPr>
          <w:t>.</w:t>
        </w:r>
        <w:r w:rsidRPr="0082618A">
          <w:rPr>
            <w:rStyle w:val="Hyperlink"/>
            <w:lang w:val="en-US" w:eastAsia="el-GR"/>
          </w:rPr>
          <w:t>P185</w:t>
        </w:r>
      </w:hyperlink>
      <w:r w:rsidRPr="00A70C69">
        <w:rPr>
          <w:color w:val="000000"/>
          <w:lang w:val="en-US" w:eastAsia="el-GR"/>
        </w:rPr>
        <w:t xml:space="preserve"> ends before the end of</w:t>
      </w:r>
      <w:r>
        <w:rPr>
          <w:color w:val="000000"/>
          <w:lang w:val="en-US" w:eastAsia="el-GR"/>
        </w:rPr>
        <w:t xml:space="preserve"> (</w:t>
      </w:r>
      <w:r w:rsidRPr="00A70C69">
        <w:rPr>
          <w:color w:val="000000"/>
          <w:lang w:val="en-US" w:eastAsia="el-GR"/>
        </w:rPr>
        <w:t>ends after the end of</w:t>
      </w:r>
      <w:r>
        <w:rPr>
          <w:color w:val="000000"/>
          <w:lang w:val="en-US" w:eastAsia="el-GR"/>
        </w:rPr>
        <w:t>)</w:t>
      </w:r>
      <w:r w:rsidRPr="00A70C69">
        <w:rPr>
          <w:color w:val="000000"/>
          <w:lang w:val="en-US" w:eastAsia="el-GR"/>
        </w:rPr>
        <w:t xml:space="preserve">: </w:t>
      </w:r>
      <w:hyperlink w:anchor="_E2_Temporal_Entity" w:history="1">
        <w:r w:rsidR="00DC457D" w:rsidRPr="00131833">
          <w:rPr>
            <w:rStyle w:val="Hyperlink"/>
            <w:lang w:val="en-US" w:eastAsia="el-GR"/>
          </w:rPr>
          <w:t>E2</w:t>
        </w:r>
      </w:hyperlink>
      <w:r w:rsidR="00DC457D" w:rsidRPr="00A70C69">
        <w:rPr>
          <w:color w:val="000000"/>
          <w:lang w:val="en-US" w:eastAsia="el-GR"/>
        </w:rPr>
        <w:t xml:space="preserve"> </w:t>
      </w:r>
      <w:r w:rsidRPr="00A70C69">
        <w:rPr>
          <w:color w:val="000000"/>
          <w:lang w:val="en-US" w:eastAsia="el-GR"/>
        </w:rPr>
        <w:t>Temporal Entity</w:t>
      </w:r>
    </w:p>
    <w:p w14:paraId="6F343F3B" w14:textId="3FAC0B8F" w:rsidR="00F413AB" w:rsidRPr="00A70C69" w:rsidRDefault="00FD50EC" w:rsidP="00F413AB">
      <w:pPr>
        <w:ind w:left="2160" w:hanging="720"/>
        <w:rPr>
          <w:color w:val="000000"/>
          <w:lang w:val="en-US" w:eastAsia="el-GR"/>
        </w:rPr>
      </w:pPr>
      <w:hyperlink w:anchor="_E2_Temporal_Entity" w:history="1">
        <w:r w:rsidR="004E7634" w:rsidRPr="00131833">
          <w:rPr>
            <w:rStyle w:val="Hyperlink"/>
            <w:lang w:val="en-US" w:eastAsia="el-GR"/>
          </w:rPr>
          <w:t>E2</w:t>
        </w:r>
      </w:hyperlink>
      <w:r w:rsidR="00F413AB" w:rsidRPr="00A70C69">
        <w:rPr>
          <w:color w:val="000000"/>
          <w:lang w:val="en-US" w:eastAsia="el-GR"/>
        </w:rPr>
        <w:t xml:space="preserve"> Temporal Entity. </w:t>
      </w:r>
      <w:hyperlink w:anchor="_P114_is_equal" w:history="1">
        <w:r w:rsidR="00F413AB" w:rsidRPr="00D20CD9">
          <w:rPr>
            <w:rStyle w:val="Hyperlink"/>
            <w:lang w:val="en-US" w:eastAsia="el-GR"/>
          </w:rPr>
          <w:t>P114</w:t>
        </w:r>
      </w:hyperlink>
      <w:r w:rsidR="00F413AB" w:rsidRPr="00A70C69">
        <w:rPr>
          <w:color w:val="000000"/>
          <w:lang w:val="en-US" w:eastAsia="el-GR"/>
        </w:rPr>
        <w:t xml:space="preserve"> is equal in time to: E2 Temporal Entity</w:t>
      </w:r>
    </w:p>
    <w:p w14:paraId="426AA116" w14:textId="61967146" w:rsidR="00F413AB" w:rsidRPr="00A70C69" w:rsidRDefault="00FD50EC" w:rsidP="00F413AB">
      <w:pPr>
        <w:ind w:left="2160" w:hanging="720"/>
        <w:rPr>
          <w:color w:val="000000"/>
          <w:lang w:val="en-US" w:eastAsia="el-GR"/>
        </w:rPr>
      </w:pPr>
      <w:hyperlink w:anchor="_E2_Temporal_Entity" w:history="1">
        <w:r w:rsidR="004E7634" w:rsidRPr="00131833">
          <w:rPr>
            <w:rStyle w:val="Hyperlink"/>
            <w:lang w:val="en-US" w:eastAsia="el-GR"/>
          </w:rPr>
          <w:t>E2</w:t>
        </w:r>
      </w:hyperlink>
      <w:r w:rsidR="00F413AB" w:rsidRPr="00A70C69">
        <w:rPr>
          <w:color w:val="000000"/>
          <w:lang w:val="en-US" w:eastAsia="el-GR"/>
        </w:rPr>
        <w:t xml:space="preserve"> Temporal Entity. </w:t>
      </w:r>
      <w:hyperlink w:anchor="_P115_finishes_(is" w:history="1">
        <w:r w:rsidR="00F413AB" w:rsidRPr="004E7634">
          <w:rPr>
            <w:rStyle w:val="Hyperlink"/>
            <w:lang w:val="en-US" w:eastAsia="el-GR"/>
          </w:rPr>
          <w:t>P115</w:t>
        </w:r>
      </w:hyperlink>
      <w:r w:rsidR="00F413AB" w:rsidRPr="00A70C69">
        <w:rPr>
          <w:color w:val="000000"/>
          <w:lang w:val="en-US" w:eastAsia="el-GR"/>
        </w:rPr>
        <w:t xml:space="preserve"> finishes (is finished by): E2 Temporal Entity</w:t>
      </w:r>
    </w:p>
    <w:p w14:paraId="0FB29CFD" w14:textId="6A207340" w:rsidR="00F413AB" w:rsidRPr="00A70C69" w:rsidRDefault="00FD50EC" w:rsidP="00F413AB">
      <w:pPr>
        <w:ind w:left="2160" w:hanging="720"/>
        <w:rPr>
          <w:color w:val="000000"/>
          <w:lang w:val="en-US" w:eastAsia="el-GR"/>
        </w:rPr>
      </w:pPr>
      <w:hyperlink w:anchor="_E2_Temporal_Entity" w:history="1">
        <w:r w:rsidR="004E7634" w:rsidRPr="00131833">
          <w:rPr>
            <w:rStyle w:val="Hyperlink"/>
            <w:lang w:val="en-US" w:eastAsia="el-GR"/>
          </w:rPr>
          <w:t>E2</w:t>
        </w:r>
      </w:hyperlink>
      <w:r w:rsidR="00F413AB" w:rsidRPr="00A70C69">
        <w:rPr>
          <w:color w:val="000000"/>
          <w:lang w:val="en-US" w:eastAsia="el-GR"/>
        </w:rPr>
        <w:t xml:space="preserve"> Temporal Entity. </w:t>
      </w:r>
      <w:hyperlink w:anchor="_P115_finishes_(is_finished_by)" w:history="1">
        <w:r w:rsidR="00F413AB" w:rsidRPr="004E7634">
          <w:rPr>
            <w:rStyle w:val="Hyperlink"/>
            <w:lang w:val="en-US" w:eastAsia="el-GR"/>
          </w:rPr>
          <w:t>P115i</w:t>
        </w:r>
      </w:hyperlink>
      <w:r w:rsidR="00F413AB" w:rsidRPr="00A70C69">
        <w:rPr>
          <w:color w:val="000000"/>
          <w:lang w:val="en-US" w:eastAsia="el-GR"/>
        </w:rPr>
        <w:t xml:space="preserve"> is finished by: E2 Temporal Entity</w:t>
      </w:r>
    </w:p>
    <w:p w14:paraId="523D6123" w14:textId="77777777" w:rsidR="00F413AB" w:rsidRPr="00A70C69" w:rsidRDefault="00F413AB" w:rsidP="00F413AB">
      <w:pPr>
        <w:ind w:left="2160" w:hanging="720"/>
        <w:rPr>
          <w:color w:val="000000"/>
          <w:lang w:val="en-US" w:eastAsia="el-GR"/>
        </w:rPr>
      </w:pPr>
    </w:p>
    <w:p w14:paraId="17C463A5" w14:textId="77777777" w:rsidR="00F413AB" w:rsidRPr="00A70C69" w:rsidRDefault="00F413AB" w:rsidP="00F413AB">
      <w:pPr>
        <w:ind w:left="1440" w:hanging="1440"/>
        <w:rPr>
          <w:color w:val="000000"/>
          <w:lang w:val="en-US" w:eastAsia="el-GR"/>
        </w:rPr>
      </w:pPr>
      <w:r w:rsidRPr="00A70C69">
        <w:rPr>
          <w:color w:val="000000"/>
          <w:lang w:val="en-US" w:eastAsia="el-GR"/>
        </w:rPr>
        <w:t>Quantification:</w:t>
      </w:r>
      <w:r w:rsidRPr="00A70C69">
        <w:rPr>
          <w:color w:val="000000"/>
          <w:lang w:val="en-US" w:eastAsia="el-GR"/>
        </w:rPr>
        <w:tab/>
        <w:t>many to many (0,n:0,n)</w:t>
      </w:r>
    </w:p>
    <w:p w14:paraId="642F61F1" w14:textId="77777777" w:rsidR="00F413AB" w:rsidRPr="00A70C69" w:rsidRDefault="00F413AB" w:rsidP="00F413AB">
      <w:pPr>
        <w:rPr>
          <w:color w:val="000000"/>
          <w:lang w:val="en-US" w:eastAsia="el-GR"/>
        </w:rPr>
      </w:pPr>
    </w:p>
    <w:p w14:paraId="47EEBD7E" w14:textId="681E7AD5" w:rsidR="00F413AB" w:rsidRPr="00A70C69" w:rsidRDefault="00F413AB" w:rsidP="005E2329">
      <w:pPr>
        <w:ind w:left="1418" w:hanging="1418"/>
        <w:rPr>
          <w:color w:val="000000"/>
          <w:lang w:val="en-US" w:eastAsia="el-GR"/>
        </w:rPr>
      </w:pPr>
      <w:r w:rsidRPr="00A70C69">
        <w:rPr>
          <w:color w:val="000000"/>
          <w:lang w:val="en-US" w:eastAsia="el-GR"/>
        </w:rPr>
        <w:t>Scope note:</w:t>
      </w:r>
      <w:ins w:id="4760" w:author="xrysmp@gmail.com" w:date="2019-03-13T18:34:00Z">
        <w:r w:rsidR="00D31974">
          <w:rPr>
            <w:color w:val="000000"/>
            <w:lang w:val="en-US" w:eastAsia="el-GR"/>
          </w:rPr>
          <w:tab/>
        </w:r>
      </w:ins>
      <w:r w:rsidRPr="00A70C69">
        <w:rPr>
          <w:color w:val="000000"/>
          <w:lang w:val="en-US" w:eastAsia="el-GR"/>
        </w:rPr>
        <w:t xml:space="preserve">This property specifies that the temporal extent of the domain instance A of E2 Temporal Entity ends </w:t>
      </w:r>
      <w:r>
        <w:rPr>
          <w:color w:val="000000"/>
          <w:lang w:val="en-US" w:eastAsia="el-GR"/>
        </w:rPr>
        <w:t xml:space="preserve">before or simultaneously with </w:t>
      </w:r>
      <w:r w:rsidRPr="00A70C69">
        <w:rPr>
          <w:color w:val="000000"/>
          <w:lang w:val="en-US" w:eastAsia="el-GR"/>
        </w:rPr>
        <w:t xml:space="preserve">the end of the temporal extent of the range instance B of E2 Temporal Entity. </w:t>
      </w:r>
    </w:p>
    <w:p w14:paraId="2CE87300" w14:textId="77777777" w:rsidR="00F413AB" w:rsidRPr="00A70C69" w:rsidRDefault="00F413AB" w:rsidP="005E2329">
      <w:pPr>
        <w:ind w:left="1418"/>
        <w:textAlignment w:val="baseline"/>
        <w:rPr>
          <w:rFonts w:cs="Arial"/>
          <w:b/>
          <w:bCs/>
          <w:color w:val="980000"/>
          <w:lang w:val="en-US" w:eastAsia="el-GR"/>
        </w:rPr>
      </w:pPr>
      <w:r w:rsidRPr="00A70C69">
        <w:rPr>
          <w:color w:val="000000"/>
          <w:lang w:val="en-US" w:eastAsia="el-GR"/>
        </w:rPr>
        <w:t>In other words, if A = [A</w:t>
      </w:r>
      <w:r w:rsidRPr="00A70C69">
        <w:rPr>
          <w:color w:val="000000"/>
          <w:vertAlign w:val="superscript"/>
          <w:lang w:val="en-US" w:eastAsia="el-GR"/>
        </w:rPr>
        <w:t>start</w:t>
      </w:r>
      <w:r w:rsidRPr="00A70C69">
        <w:rPr>
          <w:color w:val="000000"/>
          <w:lang w:val="en-US" w:eastAsia="el-GR"/>
        </w:rPr>
        <w:t>, A</w:t>
      </w:r>
      <w:r w:rsidRPr="00A70C69">
        <w:rPr>
          <w:color w:val="000000"/>
          <w:vertAlign w:val="superscript"/>
          <w:lang w:val="en-US" w:eastAsia="el-GR"/>
        </w:rPr>
        <w:t>end</w:t>
      </w:r>
      <w:r w:rsidRPr="00A70C69">
        <w:rPr>
          <w:color w:val="000000"/>
          <w:lang w:val="en-US" w:eastAsia="el-GR"/>
        </w:rPr>
        <w:t>] and B = [B</w:t>
      </w:r>
      <w:r w:rsidRPr="00A70C69">
        <w:rPr>
          <w:color w:val="000000"/>
          <w:vertAlign w:val="superscript"/>
          <w:lang w:val="en-US" w:eastAsia="el-GR"/>
        </w:rPr>
        <w:t>start</w:t>
      </w:r>
      <w:r w:rsidRPr="00A70C69">
        <w:rPr>
          <w:color w:val="000000"/>
          <w:lang w:val="en-US" w:eastAsia="el-GR"/>
        </w:rPr>
        <w:t>, B</w:t>
      </w:r>
      <w:r w:rsidRPr="00A70C69">
        <w:rPr>
          <w:color w:val="000000"/>
          <w:vertAlign w:val="superscript"/>
          <w:lang w:val="en-US" w:eastAsia="el-GR"/>
        </w:rPr>
        <w:t>end</w:t>
      </w:r>
      <w:r w:rsidRPr="00A70C69">
        <w:rPr>
          <w:color w:val="000000"/>
          <w:lang w:val="en-US" w:eastAsia="el-GR"/>
        </w:rPr>
        <w:t>], we mean A</w:t>
      </w:r>
      <w:r w:rsidRPr="00A70C69">
        <w:rPr>
          <w:color w:val="000000"/>
          <w:vertAlign w:val="superscript"/>
          <w:lang w:val="en-US" w:eastAsia="el-GR"/>
        </w:rPr>
        <w:t>end</w:t>
      </w:r>
      <w:r w:rsidRPr="00A70C69">
        <w:rPr>
          <w:color w:val="000000"/>
          <w:lang w:val="en-US" w:eastAsia="el-GR"/>
        </w:rPr>
        <w:t xml:space="preserve"> ≤ B</w:t>
      </w:r>
      <w:r w:rsidRPr="00A70C69">
        <w:rPr>
          <w:color w:val="000000"/>
          <w:vertAlign w:val="superscript"/>
          <w:lang w:val="en-US" w:eastAsia="el-GR"/>
        </w:rPr>
        <w:t xml:space="preserve">end   </w:t>
      </w:r>
      <w:r w:rsidRPr="00A70C69">
        <w:rPr>
          <w:color w:val="000000"/>
          <w:lang w:val="en-US" w:eastAsia="el-GR"/>
        </w:rPr>
        <w:t xml:space="preserve">is true. </w:t>
      </w:r>
    </w:p>
    <w:p w14:paraId="6C9093E0" w14:textId="77777777" w:rsidR="00F413AB" w:rsidRPr="00A70C69" w:rsidRDefault="00F413AB" w:rsidP="005E2329">
      <w:pPr>
        <w:ind w:left="1418"/>
        <w:rPr>
          <w:lang w:val="en-US" w:eastAsia="el-GR"/>
        </w:rPr>
      </w:pPr>
    </w:p>
    <w:p w14:paraId="0185E028" w14:textId="77777777" w:rsidR="00F413AB" w:rsidRPr="00A70C69" w:rsidRDefault="00F413AB" w:rsidP="005E2329">
      <w:pPr>
        <w:ind w:left="1418"/>
        <w:rPr>
          <w:color w:val="000000"/>
          <w:lang w:val="en-US" w:eastAsia="el-GR"/>
        </w:rPr>
      </w:pPr>
      <w:r w:rsidRPr="00A70C69">
        <w:rPr>
          <w:color w:val="000000"/>
          <w:lang w:val="en-US" w:eastAsia="el-GR"/>
        </w:rPr>
        <w:t>This property is part of the set of temporal primitives P173 – P176, P182 – P185.</w:t>
      </w:r>
    </w:p>
    <w:p w14:paraId="07F501AD" w14:textId="77777777" w:rsidR="00F413AB" w:rsidRPr="00A70C69" w:rsidRDefault="00F413AB" w:rsidP="005E2329">
      <w:pPr>
        <w:ind w:left="1418"/>
        <w:rPr>
          <w:color w:val="000000"/>
          <w:lang w:val="en-US" w:eastAsia="el-GR"/>
        </w:rPr>
      </w:pPr>
    </w:p>
    <w:p w14:paraId="5D4E0497" w14:textId="77777777" w:rsidR="00F413AB" w:rsidRPr="00A70C69" w:rsidRDefault="00F413AB" w:rsidP="005E2329">
      <w:pPr>
        <w:ind w:left="1418"/>
        <w:rPr>
          <w:color w:val="000000"/>
          <w:lang w:val="en-US" w:eastAsia="el-GR"/>
        </w:rPr>
      </w:pPr>
      <w:r w:rsidRPr="00A70C69">
        <w:rPr>
          <w:color w:val="000000"/>
          <w:lang w:val="en-US" w:eastAsia="el-GR"/>
        </w:rPr>
        <w:t>This property corresponds to a disjunction (logical OR) of the following Allen temporal relations [Allen, 1983]: {before, meets, overlaps, finished by, start, equals, during, finishes}</w:t>
      </w:r>
    </w:p>
    <w:p w14:paraId="151309C9" w14:textId="4C5A1951" w:rsidR="00F413AB" w:rsidRDefault="00F413AB" w:rsidP="005E2329">
      <w:pPr>
        <w:ind w:left="1418"/>
        <w:rPr>
          <w:lang w:val="en-US"/>
        </w:rPr>
      </w:pPr>
    </w:p>
    <w:p w14:paraId="391BDAB2" w14:textId="77777777" w:rsidR="0012002F" w:rsidRPr="00A70C69" w:rsidRDefault="0012002F" w:rsidP="0012002F">
      <w:pPr>
        <w:rPr>
          <w:color w:val="000000"/>
          <w:lang w:val="en-US" w:eastAsia="el-GR"/>
        </w:rPr>
      </w:pPr>
    </w:p>
    <w:p w14:paraId="7CA1B966" w14:textId="77777777" w:rsidR="0012002F" w:rsidRDefault="0012002F" w:rsidP="0012002F">
      <w:pPr>
        <w:keepNext/>
        <w:jc w:val="center"/>
      </w:pPr>
      <w:r>
        <w:rPr>
          <w:noProof/>
          <w:lang w:val="nb-NO" w:eastAsia="zh-CN"/>
        </w:rPr>
        <w:drawing>
          <wp:inline distT="0" distB="0" distL="0" distR="0" wp14:anchorId="064EC361" wp14:editId="16AA0375">
            <wp:extent cx="5257849" cy="616689"/>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4 long.png"/>
                    <pic:cNvPicPr/>
                  </pic:nvPicPr>
                  <pic:blipFill rotWithShape="1">
                    <a:blip r:embed="rId36">
                      <a:extLst>
                        <a:ext uri="{28A0092B-C50C-407E-A947-70E740481C1C}">
                          <a14:useLocalDpi xmlns:a14="http://schemas.microsoft.com/office/drawing/2010/main" val="0"/>
                        </a:ext>
                      </a:extLst>
                    </a:blip>
                    <a:srcRect t="30508" b="20339"/>
                    <a:stretch/>
                  </pic:blipFill>
                  <pic:spPr bwMode="auto">
                    <a:xfrm>
                      <a:off x="0" y="0"/>
                      <a:ext cx="5274310" cy="618620"/>
                    </a:xfrm>
                    <a:prstGeom prst="rect">
                      <a:avLst/>
                    </a:prstGeom>
                    <a:ln>
                      <a:noFill/>
                    </a:ln>
                    <a:extLst>
                      <a:ext uri="{53640926-AAD7-44D8-BBD7-CCE9431645EC}">
                        <a14:shadowObscured xmlns:a14="http://schemas.microsoft.com/office/drawing/2010/main"/>
                      </a:ext>
                    </a:extLst>
                  </pic:spPr>
                </pic:pic>
              </a:graphicData>
            </a:graphic>
          </wp:inline>
        </w:drawing>
      </w:r>
    </w:p>
    <w:p w14:paraId="63527CFB" w14:textId="7E00B524" w:rsidR="0012002F" w:rsidRDefault="0012002F" w:rsidP="0012002F">
      <w:pPr>
        <w:pStyle w:val="Caption"/>
        <w:jc w:val="center"/>
      </w:pPr>
      <w:bookmarkStart w:id="4761" w:name="_Toc493149732"/>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AA0A36">
        <w:rPr>
          <w:noProof/>
        </w:rPr>
        <w:t>13</w:t>
      </w:r>
      <w:r w:rsidR="00191968">
        <w:rPr>
          <w:noProof/>
        </w:rPr>
        <w:fldChar w:fldCharType="end"/>
      </w:r>
      <w:r>
        <w:t xml:space="preserve">: Temporal entity </w:t>
      </w:r>
      <w:r w:rsidRPr="007608DF">
        <w:t>A</w:t>
      </w:r>
      <w:r w:rsidRPr="009E47AE">
        <w:t xml:space="preserve"> ends before or with the end of </w:t>
      </w:r>
      <w:r>
        <w:t>temporal entity B.</w:t>
      </w:r>
      <w:bookmarkEnd w:id="4761"/>
      <w:r>
        <w:t xml:space="preserve"> Here A is longer than B</w:t>
      </w:r>
    </w:p>
    <w:p w14:paraId="6E919DFF" w14:textId="77777777" w:rsidR="0012002F" w:rsidRDefault="0012002F" w:rsidP="0012002F">
      <w:pPr>
        <w:keepNext/>
        <w:jc w:val="center"/>
      </w:pPr>
      <w:r>
        <w:rPr>
          <w:noProof/>
          <w:lang w:val="nb-NO" w:eastAsia="zh-CN"/>
        </w:rPr>
        <w:drawing>
          <wp:inline distT="0" distB="0" distL="0" distR="0" wp14:anchorId="13536138" wp14:editId="00C5604A">
            <wp:extent cx="5274310" cy="648335"/>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4 short.png"/>
                    <pic:cNvPicPr/>
                  </pic:nvPicPr>
                  <pic:blipFill>
                    <a:blip r:embed="rId37">
                      <a:extLst>
                        <a:ext uri="{28A0092B-C50C-407E-A947-70E740481C1C}">
                          <a14:useLocalDpi xmlns:a14="http://schemas.microsoft.com/office/drawing/2010/main" val="0"/>
                        </a:ext>
                      </a:extLst>
                    </a:blip>
                    <a:stretch>
                      <a:fillRect/>
                    </a:stretch>
                  </pic:blipFill>
                  <pic:spPr>
                    <a:xfrm>
                      <a:off x="0" y="0"/>
                      <a:ext cx="5274310" cy="648335"/>
                    </a:xfrm>
                    <a:prstGeom prst="rect">
                      <a:avLst/>
                    </a:prstGeom>
                  </pic:spPr>
                </pic:pic>
              </a:graphicData>
            </a:graphic>
          </wp:inline>
        </w:drawing>
      </w:r>
    </w:p>
    <w:p w14:paraId="6367204B" w14:textId="1857A5B4" w:rsidR="0012002F" w:rsidRDefault="0012002F" w:rsidP="0012002F">
      <w:pPr>
        <w:pStyle w:val="Caption"/>
        <w:jc w:val="center"/>
      </w:pPr>
      <w:bookmarkStart w:id="4762" w:name="_Toc493149733"/>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AA0A36">
        <w:rPr>
          <w:noProof/>
        </w:rPr>
        <w:t>14</w:t>
      </w:r>
      <w:r w:rsidR="00191968">
        <w:rPr>
          <w:noProof/>
        </w:rPr>
        <w:fldChar w:fldCharType="end"/>
      </w:r>
      <w:r>
        <w:t xml:space="preserve">: Temporal entity </w:t>
      </w:r>
      <w:r w:rsidRPr="007608DF">
        <w:t>A</w:t>
      </w:r>
      <w:r w:rsidRPr="002B7D06">
        <w:t xml:space="preserve"> ends before or with the end of </w:t>
      </w:r>
      <w:r>
        <w:t xml:space="preserve">temporal entity B. </w:t>
      </w:r>
      <w:bookmarkEnd w:id="4762"/>
      <w:r>
        <w:t>Here A is shorter than B</w:t>
      </w:r>
    </w:p>
    <w:p w14:paraId="378A0753" w14:textId="77777777" w:rsidR="0012002F" w:rsidRDefault="0012002F" w:rsidP="00F413AB">
      <w:pPr>
        <w:rPr>
          <w:lang w:val="en-US"/>
        </w:rPr>
      </w:pPr>
    </w:p>
    <w:p w14:paraId="0A6AC97A" w14:textId="77777777" w:rsidR="00215296" w:rsidRPr="000D33CC" w:rsidRDefault="00215296" w:rsidP="00215296">
      <w:pPr>
        <w:ind w:left="1440" w:hanging="1440"/>
        <w:rPr>
          <w:ins w:id="4763" w:author="emil" w:date="2019-03-23T12:10:00Z"/>
          <w:lang w:val="en-US"/>
        </w:rPr>
      </w:pPr>
      <w:commentRangeStart w:id="4764"/>
      <w:ins w:id="4765" w:author="emil" w:date="2019-03-23T12:10:00Z">
        <w:r w:rsidRPr="000D33CC">
          <w:rPr>
            <w:szCs w:val="20"/>
            <w:lang w:val="en-US"/>
          </w:rPr>
          <w:t>In First Order Logic</w:t>
        </w:r>
        <w:r w:rsidRPr="000D33CC">
          <w:rPr>
            <w:lang w:val="en-US"/>
          </w:rPr>
          <w:t>:</w:t>
        </w:r>
      </w:ins>
    </w:p>
    <w:p w14:paraId="3DC014BA" w14:textId="2B4537B4" w:rsidR="00215296" w:rsidRPr="004E2579" w:rsidRDefault="00215296" w:rsidP="00215296">
      <w:pPr>
        <w:ind w:left="1440" w:hanging="1440"/>
        <w:rPr>
          <w:ins w:id="4766" w:author="emil" w:date="2019-03-23T12:10:00Z"/>
          <w:lang w:val="es-ES"/>
        </w:rPr>
      </w:pPr>
      <w:ins w:id="4767" w:author="emil" w:date="2019-03-23T12:10:00Z">
        <w:r>
          <w:rPr>
            <w:lang w:val="en-US"/>
          </w:rPr>
          <w:tab/>
        </w:r>
        <w:r w:rsidRPr="00215296">
          <w:rPr>
            <w:lang w:val="es-ES"/>
          </w:rPr>
          <w:t>P1</w:t>
        </w:r>
        <w:r w:rsidRPr="004E2579">
          <w:rPr>
            <w:lang w:val="es-ES"/>
          </w:rPr>
          <w:t>84</w:t>
        </w:r>
        <w:r w:rsidRPr="00215296">
          <w:rPr>
            <w:lang w:val="es-ES"/>
          </w:rPr>
          <w:t xml:space="preserve">(x,y) </w:t>
        </w:r>
        <w:r w:rsidRPr="00215296">
          <w:rPr>
            <w:rFonts w:ascii="Cambria Math" w:hAnsi="Cambria Math" w:cs="Cambria Math"/>
            <w:lang w:val="es-ES"/>
          </w:rPr>
          <w:t>⊃</w:t>
        </w:r>
        <w:r w:rsidRPr="00215296">
          <w:rPr>
            <w:lang w:val="es-ES"/>
          </w:rPr>
          <w:t xml:space="preserve"> E2(x)</w:t>
        </w:r>
      </w:ins>
    </w:p>
    <w:p w14:paraId="0CE80162" w14:textId="5A748015" w:rsidR="00215296" w:rsidRPr="00140715" w:rsidRDefault="00215296" w:rsidP="00215296">
      <w:pPr>
        <w:ind w:left="1440" w:hanging="1440"/>
        <w:rPr>
          <w:ins w:id="4768" w:author="emil" w:date="2019-03-23T12:10:00Z"/>
          <w:lang w:val="es-ES"/>
        </w:rPr>
      </w:pPr>
      <w:ins w:id="4769" w:author="emil" w:date="2019-03-23T12:10:00Z">
        <w:r w:rsidRPr="004E2579">
          <w:rPr>
            <w:lang w:val="es-ES"/>
          </w:rPr>
          <w:tab/>
        </w:r>
        <w:r w:rsidRPr="00B524FD">
          <w:rPr>
            <w:lang w:val="es-ES"/>
          </w:rPr>
          <w:t>P</w:t>
        </w:r>
        <w:r>
          <w:rPr>
            <w:lang w:val="es-ES"/>
          </w:rPr>
          <w:t>1</w:t>
        </w:r>
        <w:r>
          <w:rPr>
            <w:lang w:val="es-ES"/>
          </w:rPr>
          <w:t>84</w:t>
        </w:r>
        <w:r>
          <w:rPr>
            <w:lang w:val="es-ES"/>
          </w:rPr>
          <w:t>(x,</w:t>
        </w:r>
        <w:r w:rsidRPr="00B524FD">
          <w:rPr>
            <w:lang w:val="es-ES"/>
          </w:rPr>
          <w:t xml:space="preserve">y) </w:t>
        </w:r>
        <w:r w:rsidRPr="00B524FD">
          <w:rPr>
            <w:rFonts w:ascii="Cambria Math" w:hAnsi="Cambria Math" w:cs="Cambria Math"/>
            <w:lang w:val="es-ES"/>
          </w:rPr>
          <w:t>⊃</w:t>
        </w:r>
        <w:r w:rsidRPr="00B524FD">
          <w:rPr>
            <w:lang w:val="es-ES"/>
          </w:rPr>
          <w:t xml:space="preserve"> E</w:t>
        </w:r>
        <w:r>
          <w:rPr>
            <w:lang w:val="es-ES"/>
          </w:rPr>
          <w:t>2</w:t>
        </w:r>
        <w:r w:rsidRPr="00B524FD">
          <w:rPr>
            <w:lang w:val="es-ES"/>
          </w:rPr>
          <w:t>(y)</w:t>
        </w:r>
        <w:commentRangeEnd w:id="4764"/>
        <w:r>
          <w:rPr>
            <w:rStyle w:val="CommentReference"/>
            <w:rFonts w:ascii="Arial" w:hAnsi="Arial"/>
            <w:szCs w:val="20"/>
          </w:rPr>
          <w:commentReference w:id="4764"/>
        </w:r>
      </w:ins>
    </w:p>
    <w:p w14:paraId="30FBF586" w14:textId="70584F28" w:rsidR="00215296" w:rsidRPr="004E2579" w:rsidRDefault="00215296" w:rsidP="00215296">
      <w:pPr>
        <w:ind w:left="1440" w:hanging="1440"/>
        <w:rPr>
          <w:ins w:id="4770" w:author="emil" w:date="2019-03-23T12:10:00Z"/>
          <w:lang w:val="en-US"/>
        </w:rPr>
      </w:pPr>
      <w:ins w:id="4771" w:author="emil" w:date="2019-03-23T12:10:00Z">
        <w:r w:rsidRPr="00140715">
          <w:rPr>
            <w:lang w:val="es-ES"/>
          </w:rPr>
          <w:tab/>
        </w:r>
        <w:r w:rsidRPr="004E2579">
          <w:rPr>
            <w:lang w:val="en-US"/>
          </w:rPr>
          <w:t>P1</w:t>
        </w:r>
        <w:r w:rsidRPr="00215296">
          <w:rPr>
            <w:lang w:val="en-US"/>
          </w:rPr>
          <w:t>8</w:t>
        </w:r>
        <w:r>
          <w:rPr>
            <w:lang w:val="en-US"/>
          </w:rPr>
          <w:t>4</w:t>
        </w:r>
        <w:r w:rsidRPr="004E2579">
          <w:rPr>
            <w:lang w:val="en-US"/>
          </w:rPr>
          <w:t xml:space="preserve">(x,y) </w:t>
        </w:r>
        <w:r w:rsidRPr="004E2579">
          <w:rPr>
            <w:rFonts w:ascii="Cambria Math" w:hAnsi="Cambria Math" w:cs="Cambria Math"/>
            <w:lang w:val="en-US"/>
          </w:rPr>
          <w:t>⊃ P1</w:t>
        </w:r>
      </w:ins>
      <w:ins w:id="4772" w:author="emil" w:date="2019-03-23T12:11:00Z">
        <w:r>
          <w:rPr>
            <w:rFonts w:ascii="Cambria Math" w:hAnsi="Cambria Math" w:cs="Cambria Math"/>
            <w:lang w:val="en-US"/>
          </w:rPr>
          <w:t>74</w:t>
        </w:r>
      </w:ins>
      <w:ins w:id="4773" w:author="emil" w:date="2019-03-23T12:10:00Z">
        <w:r w:rsidRPr="004E2579">
          <w:rPr>
            <w:rFonts w:ascii="Cambria Math" w:hAnsi="Cambria Math" w:cs="Cambria Math"/>
            <w:lang w:val="en-US"/>
          </w:rPr>
          <w:t>(x,y)</w:t>
        </w:r>
      </w:ins>
    </w:p>
    <w:p w14:paraId="166B15A0" w14:textId="77777777" w:rsidR="00F413AB" w:rsidRDefault="00F413AB" w:rsidP="004E2579">
      <w:pPr>
        <w:rPr>
          <w:lang w:val="en-US"/>
        </w:rPr>
      </w:pPr>
    </w:p>
    <w:p w14:paraId="2529580B" w14:textId="77777777" w:rsidR="00F413AB" w:rsidRPr="00886686" w:rsidRDefault="00F413AB" w:rsidP="00F413AB">
      <w:pPr>
        <w:pStyle w:val="Heading3"/>
      </w:pPr>
      <w:bookmarkStart w:id="4774" w:name="_P185_ends_before"/>
      <w:bookmarkStart w:id="4775" w:name="_Toc4003241"/>
      <w:bookmarkEnd w:id="4774"/>
      <w:r>
        <w:t>P185</w:t>
      </w:r>
      <w:r w:rsidRPr="00886686">
        <w:t xml:space="preserve"> </w:t>
      </w:r>
      <w:r>
        <w:t>ends before the end of (</w:t>
      </w:r>
      <w:r w:rsidRPr="00886686">
        <w:t>ends after</w:t>
      </w:r>
      <w:r>
        <w:t xml:space="preserve"> the end of)</w:t>
      </w:r>
      <w:bookmarkEnd w:id="4775"/>
    </w:p>
    <w:p w14:paraId="3E236B53" w14:textId="2A7DB53E" w:rsidR="00F413AB" w:rsidRPr="00946BC9" w:rsidRDefault="00F413AB" w:rsidP="00F413AB">
      <w:pPr>
        <w:rPr>
          <w:lang w:val="fr-FR" w:eastAsia="el-GR"/>
        </w:rPr>
      </w:pPr>
      <w:r w:rsidRPr="00946BC9">
        <w:rPr>
          <w:color w:val="000000"/>
          <w:lang w:val="fr-FR" w:eastAsia="el-GR"/>
        </w:rPr>
        <w:t>Domain:</w:t>
      </w:r>
      <w:r w:rsidRPr="00946BC9">
        <w:rPr>
          <w:color w:val="000000"/>
          <w:lang w:val="fr-FR" w:eastAsia="el-GR"/>
        </w:rPr>
        <w:tab/>
      </w:r>
      <w:hyperlink w:anchor="_E2_Temporal_Entity" w:history="1">
        <w:r w:rsidR="00222D61" w:rsidRPr="00946BC9">
          <w:rPr>
            <w:rStyle w:val="Hyperlink"/>
            <w:lang w:val="fr-FR" w:eastAsia="el-GR"/>
          </w:rPr>
          <w:t>E2</w:t>
        </w:r>
      </w:hyperlink>
      <w:r w:rsidRPr="00946BC9">
        <w:rPr>
          <w:color w:val="000000"/>
          <w:lang w:val="fr-FR" w:eastAsia="el-GR"/>
        </w:rPr>
        <w:t xml:space="preserve"> Temporal Entity</w:t>
      </w:r>
    </w:p>
    <w:p w14:paraId="6FD91402" w14:textId="09BA6EC2" w:rsidR="00F413AB" w:rsidRPr="00946BC9" w:rsidRDefault="00F413AB" w:rsidP="00F413AB">
      <w:pPr>
        <w:rPr>
          <w:lang w:val="fr-FR" w:eastAsia="el-GR"/>
        </w:rPr>
      </w:pPr>
      <w:r w:rsidRPr="00946BC9">
        <w:rPr>
          <w:color w:val="000000"/>
          <w:lang w:val="fr-FR" w:eastAsia="el-GR"/>
        </w:rPr>
        <w:t>Range:</w:t>
      </w:r>
      <w:r w:rsidRPr="00946BC9">
        <w:rPr>
          <w:color w:val="000000"/>
          <w:lang w:val="fr-FR" w:eastAsia="el-GR"/>
        </w:rPr>
        <w:tab/>
      </w:r>
      <w:hyperlink w:anchor="_E2_Temporal_Entity" w:history="1">
        <w:r w:rsidR="00222D61" w:rsidRPr="00946BC9">
          <w:rPr>
            <w:rStyle w:val="Hyperlink"/>
            <w:lang w:val="fr-FR" w:eastAsia="el-GR"/>
          </w:rPr>
          <w:t>E2</w:t>
        </w:r>
      </w:hyperlink>
      <w:r w:rsidRPr="00946BC9">
        <w:rPr>
          <w:color w:val="000000"/>
          <w:lang w:val="fr-FR" w:eastAsia="el-GR"/>
        </w:rPr>
        <w:t xml:space="preserve"> Temporal Entity</w:t>
      </w:r>
    </w:p>
    <w:p w14:paraId="75E18E27" w14:textId="0C00E5C7" w:rsidR="00F413AB" w:rsidRPr="00A70C69" w:rsidRDefault="00F413AB" w:rsidP="00F413AB">
      <w:pPr>
        <w:ind w:left="1440" w:hanging="1440"/>
        <w:rPr>
          <w:color w:val="000000"/>
          <w:lang w:val="en-US" w:eastAsia="el-GR"/>
        </w:rPr>
      </w:pPr>
      <w:r>
        <w:rPr>
          <w:color w:val="000000"/>
          <w:lang w:val="en-US" w:eastAsia="el-GR"/>
        </w:rPr>
        <w:t>Subproperty of:</w:t>
      </w:r>
      <w:r w:rsidRPr="00A70C69">
        <w:rPr>
          <w:color w:val="000000"/>
          <w:lang w:val="en-US" w:eastAsia="el-GR"/>
        </w:rPr>
        <w:t xml:space="preserve"> </w:t>
      </w:r>
      <w:hyperlink w:anchor="_E2_Temporal_Entity" w:history="1">
        <w:r w:rsidRPr="000972CA">
          <w:rPr>
            <w:rStyle w:val="Hyperlink"/>
            <w:lang w:val="en-US" w:eastAsia="el-GR"/>
          </w:rPr>
          <w:t>E2</w:t>
        </w:r>
      </w:hyperlink>
      <w:r w:rsidRPr="00A70C69">
        <w:rPr>
          <w:color w:val="000000"/>
          <w:lang w:val="en-US" w:eastAsia="el-GR"/>
        </w:rPr>
        <w:t xml:space="preserve"> Temporal Entity. </w:t>
      </w:r>
      <w:hyperlink w:anchor="_P184_ends_before" w:history="1">
        <w:r w:rsidRPr="000972CA">
          <w:rPr>
            <w:rStyle w:val="Hyperlink"/>
            <w:lang w:val="en-US" w:eastAsia="el-GR"/>
          </w:rPr>
          <w:t>P184</w:t>
        </w:r>
      </w:hyperlink>
      <w:r w:rsidRPr="00A70C69">
        <w:rPr>
          <w:color w:val="000000"/>
          <w:lang w:val="en-US" w:eastAsia="el-GR"/>
        </w:rPr>
        <w:t xml:space="preserve"> ends before or with the end of (ends with or after the end of): </w:t>
      </w:r>
      <w:hyperlink w:anchor="_E2_Temporal_Entity" w:history="1">
        <w:r w:rsidR="000972CA" w:rsidRPr="000972CA">
          <w:rPr>
            <w:rStyle w:val="Hyperlink"/>
            <w:lang w:val="en-US" w:eastAsia="el-GR"/>
          </w:rPr>
          <w:t>E2</w:t>
        </w:r>
      </w:hyperlink>
      <w:r w:rsidRPr="00A70C69">
        <w:rPr>
          <w:color w:val="000000"/>
          <w:lang w:val="en-US" w:eastAsia="el-GR"/>
        </w:rPr>
        <w:t xml:space="preserve"> Temporal Entity</w:t>
      </w:r>
    </w:p>
    <w:p w14:paraId="691770EA" w14:textId="77777777" w:rsidR="00F413AB" w:rsidRPr="00A70C69" w:rsidRDefault="00F413AB" w:rsidP="00F413AB">
      <w:pPr>
        <w:ind w:left="1440" w:hanging="1440"/>
        <w:rPr>
          <w:color w:val="000000"/>
          <w:lang w:val="en-US" w:eastAsia="el-GR"/>
        </w:rPr>
      </w:pPr>
      <w:r w:rsidRPr="00A70C69">
        <w:rPr>
          <w:color w:val="000000"/>
          <w:lang w:val="en-US" w:eastAsia="el-GR"/>
        </w:rPr>
        <w:t xml:space="preserve">Superproperty of:  </w:t>
      </w:r>
    </w:p>
    <w:p w14:paraId="4353BFDD" w14:textId="6BE2B7E3" w:rsidR="00F413AB" w:rsidRPr="00A70C69" w:rsidRDefault="00FD50EC" w:rsidP="00F413AB">
      <w:pPr>
        <w:ind w:left="2160" w:hanging="720"/>
        <w:rPr>
          <w:color w:val="000000"/>
          <w:lang w:val="en-US" w:eastAsia="el-GR"/>
        </w:rPr>
      </w:pPr>
      <w:hyperlink w:anchor="_E2_Temporal_Entity" w:history="1">
        <w:r w:rsidR="0021396D" w:rsidRPr="000972CA">
          <w:rPr>
            <w:rStyle w:val="Hyperlink"/>
            <w:lang w:val="en-US" w:eastAsia="el-GR"/>
          </w:rPr>
          <w:t>E2</w:t>
        </w:r>
      </w:hyperlink>
      <w:r w:rsidR="00F413AB" w:rsidRPr="00A70C69">
        <w:rPr>
          <w:color w:val="000000"/>
          <w:lang w:val="en-US" w:eastAsia="el-GR"/>
        </w:rPr>
        <w:t xml:space="preserve"> Temporal Entity.</w:t>
      </w:r>
      <w:hyperlink w:anchor="_P182_produced_thing" w:history="1">
        <w:r w:rsidR="00F413AB" w:rsidRPr="0021396D">
          <w:rPr>
            <w:rStyle w:val="Hyperlink"/>
            <w:lang w:val="en-US" w:eastAsia="el-GR"/>
          </w:rPr>
          <w:t>P182</w:t>
        </w:r>
      </w:hyperlink>
      <w:r w:rsidR="00F413AB" w:rsidRPr="00A70C69">
        <w:rPr>
          <w:color w:val="000000"/>
          <w:lang w:val="en-US" w:eastAsia="el-GR"/>
        </w:rPr>
        <w:t xml:space="preserve"> ends before or at the start of (starts after or with the end of): </w:t>
      </w:r>
      <w:hyperlink w:anchor="_E2_Temporal_Entity" w:history="1">
        <w:r w:rsidR="0021396D" w:rsidRPr="000972CA">
          <w:rPr>
            <w:rStyle w:val="Hyperlink"/>
            <w:lang w:val="en-US" w:eastAsia="el-GR"/>
          </w:rPr>
          <w:t>E2</w:t>
        </w:r>
      </w:hyperlink>
      <w:r w:rsidR="00F413AB" w:rsidRPr="00A70C69">
        <w:rPr>
          <w:color w:val="000000"/>
          <w:lang w:val="en-US" w:eastAsia="el-GR"/>
        </w:rPr>
        <w:t xml:space="preserve"> Temporal Entity</w:t>
      </w:r>
    </w:p>
    <w:p w14:paraId="7EF4489D" w14:textId="4E73D903" w:rsidR="00F413AB" w:rsidRPr="00A70C69" w:rsidRDefault="00FD50EC" w:rsidP="00F413AB">
      <w:pPr>
        <w:ind w:left="2160" w:hanging="720"/>
        <w:rPr>
          <w:lang w:val="en-US" w:eastAsia="el-GR"/>
        </w:rPr>
      </w:pPr>
      <w:hyperlink w:anchor="_E2_Temporal_Entity" w:history="1">
        <w:r w:rsidR="0021396D" w:rsidRPr="000972CA">
          <w:rPr>
            <w:rStyle w:val="Hyperlink"/>
            <w:lang w:val="en-US" w:eastAsia="el-GR"/>
          </w:rPr>
          <w:t>E2</w:t>
        </w:r>
      </w:hyperlink>
      <w:r w:rsidR="00F413AB" w:rsidRPr="00A70C69">
        <w:rPr>
          <w:color w:val="000000"/>
          <w:lang w:val="en-US" w:eastAsia="el-GR"/>
        </w:rPr>
        <w:t xml:space="preserve"> Temporal </w:t>
      </w:r>
      <w:r w:rsidR="00F413AB" w:rsidRPr="00A70C69">
        <w:rPr>
          <w:lang w:val="en-US" w:eastAsia="el-GR"/>
        </w:rPr>
        <w:t>Entity.</w:t>
      </w:r>
      <w:hyperlink w:anchor="_P116_starts_(is" w:history="1">
        <w:r w:rsidR="00F413AB" w:rsidRPr="0021396D">
          <w:rPr>
            <w:rStyle w:val="Hyperlink"/>
            <w:lang w:val="en-US" w:eastAsia="el-GR"/>
          </w:rPr>
          <w:t>P116</w:t>
        </w:r>
      </w:hyperlink>
      <w:r w:rsidR="00F413AB" w:rsidRPr="00A70C69">
        <w:rPr>
          <w:lang w:val="en-US" w:eastAsia="el-GR"/>
        </w:rPr>
        <w:t xml:space="preserve"> starts (is started by): </w:t>
      </w:r>
      <w:hyperlink w:anchor="_E2_Temporal_Entity" w:history="1">
        <w:r w:rsidR="0021396D" w:rsidRPr="000972CA">
          <w:rPr>
            <w:rStyle w:val="Hyperlink"/>
            <w:lang w:val="en-US" w:eastAsia="el-GR"/>
          </w:rPr>
          <w:t>E2</w:t>
        </w:r>
      </w:hyperlink>
      <w:r w:rsidR="00F413AB" w:rsidRPr="00A70C69">
        <w:rPr>
          <w:lang w:val="en-US" w:eastAsia="el-GR"/>
        </w:rPr>
        <w:t xml:space="preserve"> Temporal Entity</w:t>
      </w:r>
    </w:p>
    <w:p w14:paraId="7C92AC3D" w14:textId="66C70109" w:rsidR="00F413AB" w:rsidRPr="00A70C69" w:rsidRDefault="00FD50EC" w:rsidP="00F413AB">
      <w:pPr>
        <w:ind w:left="2160" w:hanging="720"/>
        <w:rPr>
          <w:lang w:val="en-US" w:eastAsia="el-GR"/>
        </w:rPr>
      </w:pPr>
      <w:hyperlink w:anchor="_E2_Temporal_Entity" w:history="1">
        <w:r w:rsidR="0021396D" w:rsidRPr="000972CA">
          <w:rPr>
            <w:rStyle w:val="Hyperlink"/>
            <w:lang w:val="en-US" w:eastAsia="el-GR"/>
          </w:rPr>
          <w:t>E2</w:t>
        </w:r>
      </w:hyperlink>
      <w:r w:rsidR="00F413AB" w:rsidRPr="00A70C69">
        <w:rPr>
          <w:lang w:val="en-US" w:eastAsia="el-GR"/>
        </w:rPr>
        <w:t xml:space="preserve"> Temporal Entity.</w:t>
      </w:r>
      <w:hyperlink w:anchor="_P117_occurs_during" w:history="1">
        <w:r w:rsidR="00F413AB" w:rsidRPr="0021396D">
          <w:rPr>
            <w:rStyle w:val="Hyperlink"/>
            <w:lang w:val="en-US" w:eastAsia="el-GR"/>
          </w:rPr>
          <w:t>P117</w:t>
        </w:r>
      </w:hyperlink>
      <w:r w:rsidR="00F413AB" w:rsidRPr="00A70C69">
        <w:rPr>
          <w:lang w:val="en-US" w:eastAsia="el-GR"/>
        </w:rPr>
        <w:t xml:space="preserve"> occurs during (includes): </w:t>
      </w:r>
      <w:hyperlink w:anchor="_E2_Temporal_Entity" w:history="1">
        <w:r w:rsidR="0021396D" w:rsidRPr="000972CA">
          <w:rPr>
            <w:rStyle w:val="Hyperlink"/>
            <w:lang w:val="en-US" w:eastAsia="el-GR"/>
          </w:rPr>
          <w:t>E2</w:t>
        </w:r>
      </w:hyperlink>
      <w:r w:rsidR="00F413AB" w:rsidRPr="00A70C69">
        <w:rPr>
          <w:lang w:val="en-US" w:eastAsia="el-GR"/>
        </w:rPr>
        <w:t xml:space="preserve"> Temporal Entity</w:t>
      </w:r>
    </w:p>
    <w:p w14:paraId="21E68E15" w14:textId="70817612" w:rsidR="00F413AB" w:rsidRPr="00A70C69" w:rsidRDefault="00FD50EC" w:rsidP="00F413AB">
      <w:pPr>
        <w:ind w:left="2160" w:hanging="720"/>
        <w:rPr>
          <w:lang w:val="en-US" w:eastAsia="el-GR"/>
        </w:rPr>
      </w:pPr>
      <w:hyperlink w:anchor="_E2_Temporal_Entity" w:history="1">
        <w:r w:rsidR="0021396D" w:rsidRPr="000972CA">
          <w:rPr>
            <w:rStyle w:val="Hyperlink"/>
            <w:lang w:val="en-US" w:eastAsia="el-GR"/>
          </w:rPr>
          <w:t>E2</w:t>
        </w:r>
      </w:hyperlink>
      <w:r w:rsidR="00F413AB" w:rsidRPr="00A70C69">
        <w:rPr>
          <w:lang w:val="en-US" w:eastAsia="el-GR"/>
        </w:rPr>
        <w:t xml:space="preserve"> Temporal Entity.</w:t>
      </w:r>
      <w:bookmarkStart w:id="4776" w:name="_Toc443664470"/>
      <w:r w:rsidR="0021396D">
        <w:rPr>
          <w:lang w:val="en-US" w:eastAsia="el-GR"/>
        </w:rPr>
        <w:fldChar w:fldCharType="begin"/>
      </w:r>
      <w:r w:rsidR="0021396D">
        <w:rPr>
          <w:lang w:val="en-US" w:eastAsia="el-GR"/>
        </w:rPr>
        <w:instrText xml:space="preserve"> HYPERLINK  \l "_P118_overlaps_in_time_with_(is_over" </w:instrText>
      </w:r>
      <w:r w:rsidR="0021396D">
        <w:rPr>
          <w:lang w:val="en-US" w:eastAsia="el-GR"/>
        </w:rPr>
        <w:fldChar w:fldCharType="separate"/>
      </w:r>
      <w:r w:rsidR="00F413AB" w:rsidRPr="0021396D">
        <w:rPr>
          <w:rStyle w:val="Hyperlink"/>
          <w:lang w:val="en-US" w:eastAsia="el-GR"/>
        </w:rPr>
        <w:t>P118</w:t>
      </w:r>
      <w:r w:rsidR="0021396D">
        <w:rPr>
          <w:lang w:val="en-US" w:eastAsia="el-GR"/>
        </w:rPr>
        <w:fldChar w:fldCharType="end"/>
      </w:r>
      <w:r w:rsidR="00F413AB" w:rsidRPr="00A70C69">
        <w:rPr>
          <w:lang w:val="en-US" w:eastAsia="el-GR"/>
        </w:rPr>
        <w:t xml:space="preserve"> overlaps in time with (is overlapped in time by)</w:t>
      </w:r>
      <w:bookmarkEnd w:id="4776"/>
      <w:r w:rsidR="00F413AB" w:rsidRPr="00A70C69">
        <w:rPr>
          <w:lang w:val="en-US" w:eastAsia="el-GR"/>
        </w:rPr>
        <w:t xml:space="preserve">: </w:t>
      </w:r>
      <w:hyperlink w:anchor="_E2_Temporal_Entity" w:history="1">
        <w:r w:rsidR="0021396D" w:rsidRPr="000972CA">
          <w:rPr>
            <w:rStyle w:val="Hyperlink"/>
            <w:lang w:val="en-US" w:eastAsia="el-GR"/>
          </w:rPr>
          <w:t>E2</w:t>
        </w:r>
      </w:hyperlink>
      <w:r w:rsidR="00F413AB" w:rsidRPr="00A70C69">
        <w:rPr>
          <w:lang w:val="en-US" w:eastAsia="el-GR"/>
        </w:rPr>
        <w:t xml:space="preserve"> Temporal Entity</w:t>
      </w:r>
    </w:p>
    <w:p w14:paraId="24E58117" w14:textId="77777777" w:rsidR="00F413AB" w:rsidRPr="00A70C69" w:rsidRDefault="00F413AB" w:rsidP="00F413AB">
      <w:pPr>
        <w:ind w:left="1440" w:hanging="1440"/>
        <w:rPr>
          <w:lang w:val="en-US" w:eastAsia="el-GR"/>
        </w:rPr>
      </w:pPr>
      <w:r w:rsidRPr="00A70C69">
        <w:rPr>
          <w:color w:val="000000"/>
          <w:lang w:val="en-US" w:eastAsia="el-GR"/>
        </w:rPr>
        <w:t>Quantification:</w:t>
      </w:r>
      <w:r w:rsidRPr="00A70C69">
        <w:rPr>
          <w:color w:val="000000"/>
          <w:lang w:val="en-US" w:eastAsia="el-GR"/>
        </w:rPr>
        <w:tab/>
        <w:t>many to many (0,n:0,n)</w:t>
      </w:r>
    </w:p>
    <w:p w14:paraId="13961172" w14:textId="77777777" w:rsidR="00F413AB" w:rsidRPr="00A70C69" w:rsidRDefault="00F413AB" w:rsidP="00F413AB">
      <w:pPr>
        <w:rPr>
          <w:color w:val="000000"/>
          <w:lang w:val="en-US" w:eastAsia="el-GR"/>
        </w:rPr>
      </w:pPr>
    </w:p>
    <w:p w14:paraId="3C41AFCB" w14:textId="1BF973E9" w:rsidR="00F413AB" w:rsidRPr="00A70C69" w:rsidRDefault="00F413AB" w:rsidP="005E2329">
      <w:pPr>
        <w:ind w:left="1418" w:hanging="1418"/>
        <w:rPr>
          <w:color w:val="000000"/>
          <w:lang w:val="en-US" w:eastAsia="el-GR"/>
        </w:rPr>
      </w:pPr>
      <w:r w:rsidRPr="00A70C69">
        <w:rPr>
          <w:color w:val="000000"/>
          <w:lang w:val="en-US" w:eastAsia="el-GR"/>
        </w:rPr>
        <w:t>Scope note:</w:t>
      </w:r>
      <w:ins w:id="4777" w:author="xrysmp@gmail.com" w:date="2019-03-13T18:34:00Z">
        <w:r w:rsidR="00D31974">
          <w:rPr>
            <w:color w:val="000000"/>
            <w:lang w:val="en-US" w:eastAsia="el-GR"/>
          </w:rPr>
          <w:tab/>
        </w:r>
      </w:ins>
      <w:r w:rsidRPr="00A70C69">
        <w:rPr>
          <w:color w:val="000000"/>
          <w:lang w:val="en-US" w:eastAsia="el-GR"/>
        </w:rPr>
        <w:t xml:space="preserve">This property specifies that the temporal extent of the domain instance A of E2 Temporal Entity ends definitely </w:t>
      </w:r>
      <w:r>
        <w:rPr>
          <w:color w:val="000000"/>
          <w:lang w:val="en-US" w:eastAsia="el-GR"/>
        </w:rPr>
        <w:t>before</w:t>
      </w:r>
      <w:r w:rsidRPr="00A70C69">
        <w:rPr>
          <w:color w:val="000000"/>
          <w:lang w:val="en-US" w:eastAsia="el-GR"/>
        </w:rPr>
        <w:t xml:space="preserve"> the end of the temporal extent of the range instance B of E2 Temporal Entity. </w:t>
      </w:r>
    </w:p>
    <w:p w14:paraId="3F01C94D" w14:textId="77777777" w:rsidR="00F413AB" w:rsidRPr="00A70C69" w:rsidRDefault="00F413AB" w:rsidP="005E2329">
      <w:pPr>
        <w:ind w:left="1418"/>
        <w:textAlignment w:val="baseline"/>
        <w:rPr>
          <w:rFonts w:cs="Arial"/>
          <w:b/>
          <w:bCs/>
          <w:color w:val="980000"/>
          <w:lang w:val="en-US" w:eastAsia="el-GR"/>
        </w:rPr>
      </w:pPr>
      <w:r w:rsidRPr="00A70C69">
        <w:rPr>
          <w:color w:val="000000"/>
          <w:lang w:val="en-US" w:eastAsia="el-GR"/>
        </w:rPr>
        <w:t>In other words, if A = [A</w:t>
      </w:r>
      <w:r w:rsidRPr="00A70C69">
        <w:rPr>
          <w:color w:val="000000"/>
          <w:vertAlign w:val="superscript"/>
          <w:lang w:val="en-US" w:eastAsia="el-GR"/>
        </w:rPr>
        <w:t>start</w:t>
      </w:r>
      <w:r w:rsidRPr="00A70C69">
        <w:rPr>
          <w:color w:val="000000"/>
          <w:lang w:val="en-US" w:eastAsia="el-GR"/>
        </w:rPr>
        <w:t>, A</w:t>
      </w:r>
      <w:r w:rsidRPr="00A70C69">
        <w:rPr>
          <w:color w:val="000000"/>
          <w:vertAlign w:val="superscript"/>
          <w:lang w:val="en-US" w:eastAsia="el-GR"/>
        </w:rPr>
        <w:t>end</w:t>
      </w:r>
      <w:r w:rsidRPr="00A70C69">
        <w:rPr>
          <w:color w:val="000000"/>
          <w:lang w:val="en-US" w:eastAsia="el-GR"/>
        </w:rPr>
        <w:t>] and B = [B</w:t>
      </w:r>
      <w:r w:rsidRPr="00A70C69">
        <w:rPr>
          <w:color w:val="000000"/>
          <w:vertAlign w:val="superscript"/>
          <w:lang w:val="en-US" w:eastAsia="el-GR"/>
        </w:rPr>
        <w:t>start</w:t>
      </w:r>
      <w:r w:rsidRPr="00A70C69">
        <w:rPr>
          <w:color w:val="000000"/>
          <w:lang w:val="en-US" w:eastAsia="el-GR"/>
        </w:rPr>
        <w:t>, B</w:t>
      </w:r>
      <w:r w:rsidRPr="00A70C69">
        <w:rPr>
          <w:color w:val="000000"/>
          <w:vertAlign w:val="superscript"/>
          <w:lang w:val="en-US" w:eastAsia="el-GR"/>
        </w:rPr>
        <w:t>end</w:t>
      </w:r>
      <w:r w:rsidRPr="00A70C69">
        <w:rPr>
          <w:color w:val="000000"/>
          <w:lang w:val="en-US" w:eastAsia="el-GR"/>
        </w:rPr>
        <w:t>], we mean A</w:t>
      </w:r>
      <w:r w:rsidRPr="00A70C69">
        <w:rPr>
          <w:color w:val="000000"/>
          <w:vertAlign w:val="superscript"/>
          <w:lang w:val="en-US" w:eastAsia="el-GR"/>
        </w:rPr>
        <w:t>end</w:t>
      </w:r>
      <w:r w:rsidRPr="00A70C69">
        <w:rPr>
          <w:color w:val="000000"/>
          <w:lang w:val="en-US" w:eastAsia="el-GR"/>
        </w:rPr>
        <w:t xml:space="preserve"> &lt; B</w:t>
      </w:r>
      <w:r w:rsidRPr="00A70C69">
        <w:rPr>
          <w:color w:val="000000"/>
          <w:vertAlign w:val="superscript"/>
          <w:lang w:val="en-US" w:eastAsia="el-GR"/>
        </w:rPr>
        <w:t xml:space="preserve">end   </w:t>
      </w:r>
      <w:r w:rsidRPr="00A70C69">
        <w:rPr>
          <w:color w:val="000000"/>
          <w:lang w:val="en-US" w:eastAsia="el-GR"/>
        </w:rPr>
        <w:t xml:space="preserve">is true. </w:t>
      </w:r>
    </w:p>
    <w:p w14:paraId="42945E8C" w14:textId="77777777" w:rsidR="00F413AB" w:rsidRPr="00A70C69" w:rsidRDefault="00F413AB" w:rsidP="005E2329">
      <w:pPr>
        <w:ind w:left="1418"/>
        <w:rPr>
          <w:lang w:val="en-US" w:eastAsia="el-GR"/>
        </w:rPr>
      </w:pPr>
    </w:p>
    <w:p w14:paraId="50FBF6F4" w14:textId="77777777" w:rsidR="00F413AB" w:rsidRPr="00A70C69" w:rsidRDefault="00F413AB" w:rsidP="005E2329">
      <w:pPr>
        <w:ind w:left="1418"/>
        <w:rPr>
          <w:color w:val="000000"/>
          <w:lang w:val="en-US" w:eastAsia="el-GR"/>
        </w:rPr>
      </w:pPr>
      <w:r w:rsidRPr="00A70C69">
        <w:rPr>
          <w:color w:val="000000"/>
          <w:lang w:val="en-US" w:eastAsia="el-GR"/>
        </w:rPr>
        <w:t>This property is part of the set of temporal primitives P173 – P176, P182 – P185.</w:t>
      </w:r>
    </w:p>
    <w:p w14:paraId="6D3DBD2A" w14:textId="77777777" w:rsidR="00F413AB" w:rsidRPr="00A70C69" w:rsidRDefault="00F413AB" w:rsidP="005E2329">
      <w:pPr>
        <w:ind w:left="1418"/>
        <w:rPr>
          <w:color w:val="000000"/>
          <w:lang w:val="en-US" w:eastAsia="el-GR"/>
        </w:rPr>
      </w:pPr>
    </w:p>
    <w:p w14:paraId="748EDBE1" w14:textId="77777777" w:rsidR="00F413AB" w:rsidRDefault="00F413AB" w:rsidP="005E2329">
      <w:pPr>
        <w:ind w:left="1418"/>
        <w:rPr>
          <w:color w:val="000000"/>
          <w:szCs w:val="20"/>
          <w:lang w:val="en-US" w:eastAsia="el-GR"/>
        </w:rPr>
      </w:pPr>
      <w:r w:rsidRPr="00A70C69">
        <w:rPr>
          <w:color w:val="000000"/>
          <w:lang w:val="en-US" w:eastAsia="el-GR"/>
        </w:rPr>
        <w:t>This property corresponds to a disjunction (logical OR) of the following Allen temporal relations [Allen, 1983]: {before, meets, overlaps, starts, during}</w:t>
      </w:r>
    </w:p>
    <w:p w14:paraId="27964F09" w14:textId="77777777" w:rsidR="00F413AB" w:rsidRDefault="00F413AB" w:rsidP="00F413AB">
      <w:pPr>
        <w:rPr>
          <w:lang w:val="en-US"/>
        </w:rPr>
      </w:pPr>
    </w:p>
    <w:p w14:paraId="562399E3" w14:textId="77777777" w:rsidR="0012002F" w:rsidRDefault="0012002F" w:rsidP="0012002F">
      <w:pPr>
        <w:rPr>
          <w:lang w:val="en-US"/>
        </w:rPr>
      </w:pPr>
    </w:p>
    <w:p w14:paraId="2ED386C9" w14:textId="77777777" w:rsidR="0012002F" w:rsidRDefault="0012002F" w:rsidP="0012002F">
      <w:pPr>
        <w:keepNext/>
        <w:jc w:val="center"/>
      </w:pPr>
      <w:r>
        <w:rPr>
          <w:noProof/>
          <w:lang w:val="nb-NO" w:eastAsia="zh-CN"/>
        </w:rPr>
        <w:drawing>
          <wp:inline distT="0" distB="0" distL="0" distR="0" wp14:anchorId="1CC4B2E5" wp14:editId="410FBEB4">
            <wp:extent cx="5274310" cy="657860"/>
            <wp:effectExtent l="0" t="0" r="2540" b="889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5 long.png"/>
                    <pic:cNvPicPr/>
                  </pic:nvPicPr>
                  <pic:blipFill>
                    <a:blip r:embed="rId38">
                      <a:extLst>
                        <a:ext uri="{28A0092B-C50C-407E-A947-70E740481C1C}">
                          <a14:useLocalDpi xmlns:a14="http://schemas.microsoft.com/office/drawing/2010/main" val="0"/>
                        </a:ext>
                      </a:extLst>
                    </a:blip>
                    <a:stretch>
                      <a:fillRect/>
                    </a:stretch>
                  </pic:blipFill>
                  <pic:spPr>
                    <a:xfrm>
                      <a:off x="0" y="0"/>
                      <a:ext cx="5274310" cy="657860"/>
                    </a:xfrm>
                    <a:prstGeom prst="rect">
                      <a:avLst/>
                    </a:prstGeom>
                  </pic:spPr>
                </pic:pic>
              </a:graphicData>
            </a:graphic>
          </wp:inline>
        </w:drawing>
      </w:r>
    </w:p>
    <w:p w14:paraId="03E6A763" w14:textId="48FC0466" w:rsidR="0012002F" w:rsidRPr="00AA60B8" w:rsidRDefault="0012002F" w:rsidP="0012002F">
      <w:pPr>
        <w:pStyle w:val="Caption"/>
        <w:jc w:val="center"/>
        <w:rPr>
          <w:lang w:val="en-US"/>
        </w:rPr>
      </w:pPr>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AA0A36">
        <w:rPr>
          <w:noProof/>
        </w:rPr>
        <w:t>15</w:t>
      </w:r>
      <w:r w:rsidR="00191968">
        <w:rPr>
          <w:noProof/>
        </w:rPr>
        <w:fldChar w:fldCharType="end"/>
      </w:r>
      <w:r>
        <w:t xml:space="preserve">: Temporal entity </w:t>
      </w:r>
      <w:r w:rsidRPr="007608DF">
        <w:t>A</w:t>
      </w:r>
      <w:r w:rsidRPr="002164BF">
        <w:t xml:space="preserve"> ends before the end of </w:t>
      </w:r>
      <w:r>
        <w:t>temporal entity B. Here A is longer than B</w:t>
      </w:r>
      <w:r w:rsidDel="00D451A7">
        <w:rPr>
          <w:rFonts w:asciiTheme="majorHAnsi" w:hAnsiTheme="majorHAnsi"/>
          <w:i/>
          <w:noProof/>
          <w:sz w:val="22"/>
          <w:lang w:val="en-US"/>
        </w:rPr>
        <w:t xml:space="preserve"> </w:t>
      </w:r>
    </w:p>
    <w:p w14:paraId="42B036B0" w14:textId="77777777" w:rsidR="0012002F" w:rsidRDefault="0012002F" w:rsidP="0012002F">
      <w:pPr>
        <w:keepNext/>
        <w:jc w:val="center"/>
      </w:pPr>
      <w:r>
        <w:rPr>
          <w:noProof/>
          <w:lang w:val="nb-NO" w:eastAsia="zh-CN"/>
        </w:rPr>
        <w:drawing>
          <wp:inline distT="0" distB="0" distL="0" distR="0" wp14:anchorId="1413CC1F" wp14:editId="568A74BD">
            <wp:extent cx="5274310" cy="659130"/>
            <wp:effectExtent l="0" t="0" r="2540" b="762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5 short.png"/>
                    <pic:cNvPicPr/>
                  </pic:nvPicPr>
                  <pic:blipFill>
                    <a:blip r:embed="rId39">
                      <a:extLst>
                        <a:ext uri="{28A0092B-C50C-407E-A947-70E740481C1C}">
                          <a14:useLocalDpi xmlns:a14="http://schemas.microsoft.com/office/drawing/2010/main" val="0"/>
                        </a:ext>
                      </a:extLst>
                    </a:blip>
                    <a:stretch>
                      <a:fillRect/>
                    </a:stretch>
                  </pic:blipFill>
                  <pic:spPr>
                    <a:xfrm>
                      <a:off x="0" y="0"/>
                      <a:ext cx="5274310" cy="659130"/>
                    </a:xfrm>
                    <a:prstGeom prst="rect">
                      <a:avLst/>
                    </a:prstGeom>
                  </pic:spPr>
                </pic:pic>
              </a:graphicData>
            </a:graphic>
          </wp:inline>
        </w:drawing>
      </w:r>
    </w:p>
    <w:p w14:paraId="7D2EE0D7" w14:textId="5597F5C7" w:rsidR="0012002F" w:rsidRPr="00AA60B8" w:rsidRDefault="0012002F" w:rsidP="0012002F">
      <w:pPr>
        <w:pStyle w:val="Caption"/>
        <w:jc w:val="center"/>
        <w:rPr>
          <w:lang w:val="en-US"/>
        </w:rPr>
      </w:pPr>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AA0A36">
        <w:rPr>
          <w:noProof/>
        </w:rPr>
        <w:t>16</w:t>
      </w:r>
      <w:r w:rsidR="00191968">
        <w:rPr>
          <w:noProof/>
        </w:rPr>
        <w:fldChar w:fldCharType="end"/>
      </w:r>
      <w:r>
        <w:t xml:space="preserve">: Temporal entity </w:t>
      </w:r>
      <w:r w:rsidRPr="007608DF">
        <w:t>A</w:t>
      </w:r>
      <w:r w:rsidRPr="00A516D7">
        <w:t xml:space="preserve"> ends before the end of </w:t>
      </w:r>
      <w:r>
        <w:t>temporal entity</w:t>
      </w:r>
      <w:r w:rsidRPr="00A516D7">
        <w:t xml:space="preserve"> B. </w:t>
      </w:r>
      <w:r>
        <w:t>Here A is shorter than B</w:t>
      </w:r>
    </w:p>
    <w:p w14:paraId="0A748F52" w14:textId="77777777" w:rsidR="0012002F" w:rsidRPr="00AA60B8" w:rsidRDefault="0012002F" w:rsidP="0012002F">
      <w:pPr>
        <w:rPr>
          <w:lang w:val="en-US"/>
        </w:rPr>
      </w:pPr>
    </w:p>
    <w:p w14:paraId="34AAEFF7" w14:textId="77777777" w:rsidR="0012002F" w:rsidRPr="00AA60B8" w:rsidRDefault="0012002F" w:rsidP="0012002F">
      <w:pPr>
        <w:rPr>
          <w:lang w:val="en-US"/>
        </w:rPr>
      </w:pPr>
    </w:p>
    <w:p w14:paraId="1451FFDA" w14:textId="77777777" w:rsidR="006613E8" w:rsidRPr="000D33CC" w:rsidRDefault="006613E8" w:rsidP="006613E8">
      <w:pPr>
        <w:ind w:left="1440" w:hanging="1440"/>
        <w:rPr>
          <w:ins w:id="4778" w:author="emil" w:date="2019-03-23T12:12:00Z"/>
          <w:lang w:val="en-US"/>
        </w:rPr>
      </w:pPr>
      <w:commentRangeStart w:id="4779"/>
      <w:ins w:id="4780" w:author="emil" w:date="2019-03-23T12:12:00Z">
        <w:r w:rsidRPr="000D33CC">
          <w:rPr>
            <w:szCs w:val="20"/>
            <w:lang w:val="en-US"/>
          </w:rPr>
          <w:t>In First Order Logic</w:t>
        </w:r>
        <w:r w:rsidRPr="000D33CC">
          <w:rPr>
            <w:lang w:val="en-US"/>
          </w:rPr>
          <w:t>:</w:t>
        </w:r>
      </w:ins>
    </w:p>
    <w:p w14:paraId="28D11022" w14:textId="20DF39BF" w:rsidR="006613E8" w:rsidRPr="006613E8" w:rsidRDefault="006613E8" w:rsidP="006613E8">
      <w:pPr>
        <w:ind w:left="1440" w:hanging="1440"/>
        <w:rPr>
          <w:ins w:id="4781" w:author="emil" w:date="2019-03-23T12:12:00Z"/>
          <w:lang w:val="es-ES"/>
        </w:rPr>
      </w:pPr>
      <w:ins w:id="4782" w:author="emil" w:date="2019-03-23T12:12:00Z">
        <w:r>
          <w:rPr>
            <w:lang w:val="en-US"/>
          </w:rPr>
          <w:tab/>
        </w:r>
        <w:r w:rsidRPr="006613E8">
          <w:rPr>
            <w:lang w:val="es-ES"/>
          </w:rPr>
          <w:t>P18</w:t>
        </w:r>
        <w:r w:rsidRPr="006613E8">
          <w:rPr>
            <w:lang w:val="es-ES"/>
          </w:rPr>
          <w:t>5</w:t>
        </w:r>
        <w:r w:rsidRPr="006613E8">
          <w:rPr>
            <w:lang w:val="es-ES"/>
          </w:rPr>
          <w:t xml:space="preserve">(x,y) </w:t>
        </w:r>
        <w:r w:rsidRPr="006613E8">
          <w:rPr>
            <w:rFonts w:ascii="Cambria Math" w:hAnsi="Cambria Math" w:cs="Cambria Math"/>
            <w:lang w:val="es-ES"/>
          </w:rPr>
          <w:t>⊃</w:t>
        </w:r>
        <w:r w:rsidRPr="006613E8">
          <w:rPr>
            <w:lang w:val="es-ES"/>
          </w:rPr>
          <w:t xml:space="preserve"> E2(x)</w:t>
        </w:r>
      </w:ins>
    </w:p>
    <w:p w14:paraId="7764BC31" w14:textId="405C07F2" w:rsidR="006613E8" w:rsidRPr="00140715" w:rsidRDefault="006613E8" w:rsidP="006613E8">
      <w:pPr>
        <w:ind w:left="1440" w:hanging="1440"/>
        <w:rPr>
          <w:ins w:id="4783" w:author="emil" w:date="2019-03-23T12:12:00Z"/>
          <w:lang w:val="es-ES"/>
        </w:rPr>
      </w:pPr>
      <w:ins w:id="4784" w:author="emil" w:date="2019-03-23T12:12:00Z">
        <w:r w:rsidRPr="00FA76B2">
          <w:rPr>
            <w:lang w:val="es-ES"/>
          </w:rPr>
          <w:tab/>
        </w:r>
        <w:r w:rsidRPr="00B524FD">
          <w:rPr>
            <w:lang w:val="es-ES"/>
          </w:rPr>
          <w:t>P</w:t>
        </w:r>
        <w:r>
          <w:rPr>
            <w:lang w:val="es-ES"/>
          </w:rPr>
          <w:t>18</w:t>
        </w:r>
        <w:r>
          <w:rPr>
            <w:lang w:val="es-ES"/>
          </w:rPr>
          <w:t>5</w:t>
        </w:r>
        <w:r>
          <w:rPr>
            <w:lang w:val="es-ES"/>
          </w:rPr>
          <w:t>(x,</w:t>
        </w:r>
        <w:r w:rsidRPr="00B524FD">
          <w:rPr>
            <w:lang w:val="es-ES"/>
          </w:rPr>
          <w:t xml:space="preserve">y) </w:t>
        </w:r>
        <w:r w:rsidRPr="00B524FD">
          <w:rPr>
            <w:rFonts w:ascii="Cambria Math" w:hAnsi="Cambria Math" w:cs="Cambria Math"/>
            <w:lang w:val="es-ES"/>
          </w:rPr>
          <w:t>⊃</w:t>
        </w:r>
        <w:r w:rsidRPr="00B524FD">
          <w:rPr>
            <w:lang w:val="es-ES"/>
          </w:rPr>
          <w:t xml:space="preserve"> E</w:t>
        </w:r>
        <w:r>
          <w:rPr>
            <w:lang w:val="es-ES"/>
          </w:rPr>
          <w:t>2</w:t>
        </w:r>
        <w:r w:rsidRPr="00B524FD">
          <w:rPr>
            <w:lang w:val="es-ES"/>
          </w:rPr>
          <w:t>(y)</w:t>
        </w:r>
        <w:commentRangeEnd w:id="4779"/>
        <w:r>
          <w:rPr>
            <w:rStyle w:val="CommentReference"/>
            <w:rFonts w:ascii="Arial" w:hAnsi="Arial"/>
            <w:szCs w:val="20"/>
          </w:rPr>
          <w:commentReference w:id="4779"/>
        </w:r>
      </w:ins>
    </w:p>
    <w:p w14:paraId="6E94ADD1" w14:textId="79DE18B8" w:rsidR="006613E8" w:rsidRPr="006613E8" w:rsidRDefault="006613E8" w:rsidP="006613E8">
      <w:pPr>
        <w:ind w:left="1440" w:hanging="1440"/>
        <w:rPr>
          <w:ins w:id="4785" w:author="emil" w:date="2019-03-23T12:12:00Z"/>
          <w:lang w:val="es-ES"/>
        </w:rPr>
      </w:pPr>
      <w:ins w:id="4786" w:author="emil" w:date="2019-03-23T12:12:00Z">
        <w:r w:rsidRPr="00140715">
          <w:rPr>
            <w:lang w:val="es-ES"/>
          </w:rPr>
          <w:tab/>
        </w:r>
        <w:r w:rsidRPr="006613E8">
          <w:rPr>
            <w:lang w:val="es-ES"/>
          </w:rPr>
          <w:t>P18</w:t>
        </w:r>
        <w:r>
          <w:rPr>
            <w:lang w:val="es-ES"/>
          </w:rPr>
          <w:t>5</w:t>
        </w:r>
        <w:r w:rsidRPr="006613E8">
          <w:rPr>
            <w:lang w:val="es-ES"/>
          </w:rPr>
          <w:t xml:space="preserve">(x,y) </w:t>
        </w:r>
        <w:r w:rsidRPr="006613E8">
          <w:rPr>
            <w:rFonts w:ascii="Cambria Math" w:hAnsi="Cambria Math" w:cs="Cambria Math"/>
            <w:lang w:val="es-ES"/>
          </w:rPr>
          <w:t>⊃ P174(x,y)</w:t>
        </w:r>
      </w:ins>
    </w:p>
    <w:p w14:paraId="58DD1B18" w14:textId="77777777" w:rsidR="006613E8" w:rsidRPr="006613E8" w:rsidRDefault="006613E8" w:rsidP="006613E8">
      <w:pPr>
        <w:rPr>
          <w:ins w:id="4787" w:author="emil" w:date="2019-03-23T12:12:00Z"/>
          <w:lang w:val="es-ES"/>
        </w:rPr>
      </w:pPr>
    </w:p>
    <w:p w14:paraId="4C62CF54" w14:textId="67158D1B" w:rsidR="00F413AB" w:rsidRPr="006613E8" w:rsidRDefault="00F413AB" w:rsidP="006613E8">
      <w:pPr>
        <w:rPr>
          <w:lang w:val="es-ES"/>
        </w:rPr>
      </w:pPr>
    </w:p>
    <w:p w14:paraId="05B8B92A" w14:textId="77777777" w:rsidR="00F413AB" w:rsidRPr="006613E8" w:rsidRDefault="00F413AB" w:rsidP="00F413AB">
      <w:pPr>
        <w:rPr>
          <w:lang w:val="es-ES"/>
        </w:rPr>
      </w:pPr>
    </w:p>
    <w:p w14:paraId="12B485C0" w14:textId="51A127DD" w:rsidR="00426C52" w:rsidRPr="00F413AB" w:rsidRDefault="00426C52" w:rsidP="00426C52">
      <w:pPr>
        <w:pStyle w:val="Heading3"/>
      </w:pPr>
      <w:bookmarkStart w:id="4788" w:name="_P186_produced_thing"/>
      <w:bookmarkStart w:id="4789" w:name="_Toc427859799"/>
      <w:bookmarkStart w:id="4790" w:name="_Toc4003242"/>
      <w:bookmarkEnd w:id="4788"/>
      <w:r w:rsidRPr="00F413AB">
        <w:rPr>
          <w:rFonts w:eastAsia="MS Mincho"/>
        </w:rPr>
        <w:t>P1</w:t>
      </w:r>
      <w:r>
        <w:rPr>
          <w:rFonts w:eastAsia="MS Mincho"/>
        </w:rPr>
        <w:t>86</w:t>
      </w:r>
      <w:r w:rsidRPr="00F413AB">
        <w:rPr>
          <w:rFonts w:eastAsia="MS Mincho"/>
        </w:rPr>
        <w:t xml:space="preserve"> produced thing of product type </w:t>
      </w:r>
      <w:bookmarkEnd w:id="4789"/>
      <w:r w:rsidRPr="00F413AB">
        <w:rPr>
          <w:rFonts w:eastAsia="MS Mincho"/>
        </w:rPr>
        <w:t>(is produced by</w:t>
      </w:r>
      <w:r w:rsidRPr="00F413AB">
        <w:t>)</w:t>
      </w:r>
      <w:bookmarkEnd w:id="4790"/>
    </w:p>
    <w:p w14:paraId="327BCD60" w14:textId="64AF6445" w:rsidR="00426C52" w:rsidRPr="00F413AB" w:rsidRDefault="00426C52" w:rsidP="00426C52">
      <w:pPr>
        <w:tabs>
          <w:tab w:val="left" w:pos="-2977"/>
          <w:tab w:val="left" w:pos="-2694"/>
          <w:tab w:val="left" w:pos="1701"/>
        </w:tabs>
        <w:ind w:left="1701" w:hanging="1701"/>
      </w:pPr>
      <w:r w:rsidRPr="00F413AB">
        <w:t>Domain:</w:t>
      </w:r>
      <w:r w:rsidRPr="00F413AB">
        <w:tab/>
      </w:r>
      <w:hyperlink w:anchor="_E12_Production" w:history="1">
        <w:r w:rsidRPr="00F413AB">
          <w:rPr>
            <w:rStyle w:val="Hyperlink"/>
          </w:rPr>
          <w:t>E12</w:t>
        </w:r>
      </w:hyperlink>
      <w:r w:rsidRPr="00F413AB">
        <w:t xml:space="preserve"> Production</w:t>
      </w:r>
    </w:p>
    <w:p w14:paraId="52829F4F" w14:textId="77777777" w:rsidR="00426C52" w:rsidRPr="00BA0BF5" w:rsidRDefault="00426C52" w:rsidP="00426C52">
      <w:pPr>
        <w:tabs>
          <w:tab w:val="left" w:pos="-2977"/>
          <w:tab w:val="left" w:pos="-2694"/>
          <w:tab w:val="left" w:pos="1701"/>
        </w:tabs>
        <w:ind w:left="1701" w:hanging="1701"/>
      </w:pPr>
      <w:r w:rsidRPr="00F413AB">
        <w:t>Range:</w:t>
      </w:r>
      <w:r w:rsidRPr="00F413AB">
        <w:tab/>
      </w:r>
      <w:hyperlink w:anchor="_E99_Product_Type" w:history="1">
        <w:r w:rsidRPr="00F413AB">
          <w:rPr>
            <w:rStyle w:val="Hyperlink"/>
          </w:rPr>
          <w:t>E99</w:t>
        </w:r>
      </w:hyperlink>
      <w:r w:rsidRPr="00F413AB">
        <w:t xml:space="preserve"> Product Type</w:t>
      </w:r>
    </w:p>
    <w:p w14:paraId="782685D1" w14:textId="77777777" w:rsidR="00426C52" w:rsidRPr="00BA0BF5" w:rsidRDefault="00426C52" w:rsidP="00426C52">
      <w:pPr>
        <w:tabs>
          <w:tab w:val="left" w:pos="-2977"/>
          <w:tab w:val="left" w:pos="-2694"/>
          <w:tab w:val="left" w:pos="1701"/>
        </w:tabs>
        <w:ind w:left="1701" w:hanging="1701"/>
      </w:pPr>
      <w:r w:rsidRPr="00BA0BF5">
        <w:t>Quantification:</w:t>
      </w:r>
      <w:r w:rsidRPr="00BA0BF5">
        <w:tab/>
        <w:t>many to many (0,n:0,n)</w:t>
      </w:r>
    </w:p>
    <w:p w14:paraId="78E8A73F" w14:textId="77777777" w:rsidR="00426C52" w:rsidRPr="00BA0BF5" w:rsidRDefault="00426C52" w:rsidP="00426C52">
      <w:pPr>
        <w:tabs>
          <w:tab w:val="left" w:pos="-2977"/>
          <w:tab w:val="left" w:pos="-2694"/>
          <w:tab w:val="left" w:pos="1701"/>
        </w:tabs>
        <w:ind w:left="1701" w:hanging="1701"/>
      </w:pPr>
    </w:p>
    <w:p w14:paraId="1065138D" w14:textId="77777777" w:rsidR="00426C52" w:rsidRPr="00BA0BF5" w:rsidRDefault="00426C52" w:rsidP="00426C52">
      <w:pPr>
        <w:tabs>
          <w:tab w:val="left" w:pos="-2977"/>
          <w:tab w:val="left" w:pos="-2694"/>
          <w:tab w:val="left" w:pos="1701"/>
        </w:tabs>
        <w:ind w:left="1701" w:hanging="1701"/>
      </w:pPr>
      <w:r w:rsidRPr="00BA0BF5">
        <w:t>Scope note:</w:t>
      </w:r>
      <w:r w:rsidRPr="00BA0BF5">
        <w:tab/>
        <w:t>This property associates an instance of E12 Production with the instance of E</w:t>
      </w:r>
      <w:r>
        <w:t>99</w:t>
      </w:r>
      <w:r w:rsidRPr="00BA0BF5">
        <w:t xml:space="preserve"> Production Type, that is, the type of the things it produces.</w:t>
      </w:r>
    </w:p>
    <w:p w14:paraId="10ABBED9" w14:textId="77777777" w:rsidR="00426C52" w:rsidRDefault="00426C52" w:rsidP="00426C52">
      <w:pPr>
        <w:tabs>
          <w:tab w:val="left" w:pos="-2977"/>
          <w:tab w:val="left" w:pos="-2694"/>
          <w:tab w:val="left" w:pos="1701"/>
        </w:tabs>
        <w:ind w:left="1701" w:hanging="1701"/>
      </w:pPr>
      <w:r w:rsidRPr="00BA0BF5">
        <w:t xml:space="preserve">Examples: </w:t>
      </w:r>
      <w:r w:rsidRPr="00BA0BF5">
        <w:tab/>
      </w:r>
    </w:p>
    <w:p w14:paraId="27C54E45" w14:textId="65E4BC58" w:rsidR="00426C52" w:rsidRDefault="00426C52" w:rsidP="00840E55">
      <w:pPr>
        <w:numPr>
          <w:ilvl w:val="0"/>
          <w:numId w:val="142"/>
        </w:numPr>
      </w:pPr>
      <w:r w:rsidRPr="00BA0BF5">
        <w:t xml:space="preserve">The production activity of the Volkswagen factory during 1949-1953 (E12) </w:t>
      </w:r>
      <w:r w:rsidRPr="00073D74">
        <w:rPr>
          <w:i/>
        </w:rPr>
        <w:t>produced thing of product type</w:t>
      </w:r>
      <w:r w:rsidRPr="00BA0BF5">
        <w:t xml:space="preserve"> Volkswagen Type 11 (Beetle) (E</w:t>
      </w:r>
      <w:r>
        <w:t>99</w:t>
      </w:r>
      <w:r w:rsidRPr="00BA0BF5">
        <w:t xml:space="preserve">). </w:t>
      </w:r>
    </w:p>
    <w:p w14:paraId="131A652C" w14:textId="28B631F0" w:rsidR="00832985" w:rsidRDefault="00832985" w:rsidP="00832985"/>
    <w:p w14:paraId="6D779A8A" w14:textId="77777777" w:rsidR="00FA76B2" w:rsidRPr="000D33CC" w:rsidRDefault="00FA76B2" w:rsidP="00FA76B2">
      <w:pPr>
        <w:ind w:left="1440" w:hanging="1440"/>
        <w:rPr>
          <w:ins w:id="4791" w:author="emil" w:date="2019-03-23T12:13:00Z"/>
          <w:lang w:val="en-US"/>
        </w:rPr>
      </w:pPr>
      <w:bookmarkStart w:id="4792" w:name="_P187_has_production"/>
      <w:bookmarkStart w:id="4793" w:name="_Toc4003243"/>
      <w:bookmarkEnd w:id="4792"/>
      <w:commentRangeStart w:id="4794"/>
      <w:ins w:id="4795" w:author="emil" w:date="2019-03-23T12:13:00Z">
        <w:r w:rsidRPr="000D33CC">
          <w:rPr>
            <w:szCs w:val="20"/>
            <w:lang w:val="en-US"/>
          </w:rPr>
          <w:t>In First Order Logic</w:t>
        </w:r>
        <w:r w:rsidRPr="000D33CC">
          <w:rPr>
            <w:lang w:val="en-US"/>
          </w:rPr>
          <w:t>:</w:t>
        </w:r>
      </w:ins>
    </w:p>
    <w:p w14:paraId="20709D31" w14:textId="1D7E556F" w:rsidR="00FA76B2" w:rsidRPr="00FA76B2" w:rsidRDefault="00FA76B2" w:rsidP="00FA76B2">
      <w:pPr>
        <w:ind w:left="1440" w:hanging="1440"/>
        <w:rPr>
          <w:ins w:id="4796" w:author="emil" w:date="2019-03-23T12:13:00Z"/>
          <w:lang w:val="es-ES"/>
        </w:rPr>
      </w:pPr>
      <w:ins w:id="4797" w:author="emil" w:date="2019-03-23T12:13:00Z">
        <w:r>
          <w:rPr>
            <w:lang w:val="en-US"/>
          </w:rPr>
          <w:tab/>
        </w:r>
        <w:r w:rsidRPr="00FA76B2">
          <w:rPr>
            <w:lang w:val="es-ES"/>
          </w:rPr>
          <w:t>P18</w:t>
        </w:r>
        <w:r w:rsidRPr="00FA76B2">
          <w:rPr>
            <w:lang w:val="es-ES"/>
            <w:rPrChange w:id="4798" w:author="emil" w:date="2019-03-23T12:13:00Z">
              <w:rPr>
                <w:lang w:val="en-US"/>
              </w:rPr>
            </w:rPrChange>
          </w:rPr>
          <w:t>6</w:t>
        </w:r>
        <w:r w:rsidRPr="00FA76B2">
          <w:rPr>
            <w:lang w:val="es-ES"/>
          </w:rPr>
          <w:t xml:space="preserve">(x,y) </w:t>
        </w:r>
        <w:r w:rsidRPr="00FA76B2">
          <w:rPr>
            <w:rFonts w:ascii="Cambria Math" w:hAnsi="Cambria Math" w:cs="Cambria Math"/>
            <w:lang w:val="es-ES"/>
          </w:rPr>
          <w:t>⊃</w:t>
        </w:r>
        <w:r w:rsidRPr="00FA76B2">
          <w:rPr>
            <w:lang w:val="es-ES"/>
          </w:rPr>
          <w:t xml:space="preserve"> E</w:t>
        </w:r>
        <w:r>
          <w:rPr>
            <w:lang w:val="es-ES"/>
          </w:rPr>
          <w:t>1</w:t>
        </w:r>
        <w:r w:rsidRPr="00FA76B2">
          <w:rPr>
            <w:lang w:val="es-ES"/>
          </w:rPr>
          <w:t>2(x)</w:t>
        </w:r>
      </w:ins>
    </w:p>
    <w:p w14:paraId="1B4B1A6C" w14:textId="2BA77701" w:rsidR="00FA76B2" w:rsidRPr="00140715" w:rsidRDefault="00FA76B2" w:rsidP="00FA76B2">
      <w:pPr>
        <w:ind w:left="1440" w:hanging="1440"/>
        <w:rPr>
          <w:ins w:id="4799" w:author="emil" w:date="2019-03-23T12:13:00Z"/>
          <w:lang w:val="es-ES"/>
        </w:rPr>
      </w:pPr>
      <w:ins w:id="4800" w:author="emil" w:date="2019-03-23T12:13:00Z">
        <w:r w:rsidRPr="00FA76B2">
          <w:rPr>
            <w:lang w:val="es-ES"/>
          </w:rPr>
          <w:tab/>
        </w:r>
        <w:r w:rsidRPr="00B524FD">
          <w:rPr>
            <w:lang w:val="es-ES"/>
          </w:rPr>
          <w:t>P</w:t>
        </w:r>
        <w:r>
          <w:rPr>
            <w:lang w:val="es-ES"/>
          </w:rPr>
          <w:t>18</w:t>
        </w:r>
        <w:r>
          <w:rPr>
            <w:lang w:val="es-ES"/>
          </w:rPr>
          <w:t>6</w:t>
        </w:r>
        <w:r>
          <w:rPr>
            <w:lang w:val="es-ES"/>
          </w:rPr>
          <w:t>(x,</w:t>
        </w:r>
        <w:r w:rsidRPr="00B524FD">
          <w:rPr>
            <w:lang w:val="es-ES"/>
          </w:rPr>
          <w:t xml:space="preserve">y) </w:t>
        </w:r>
        <w:r w:rsidRPr="00B524FD">
          <w:rPr>
            <w:rFonts w:ascii="Cambria Math" w:hAnsi="Cambria Math" w:cs="Cambria Math"/>
            <w:lang w:val="es-ES"/>
          </w:rPr>
          <w:t>⊃</w:t>
        </w:r>
        <w:r w:rsidRPr="00B524FD">
          <w:rPr>
            <w:lang w:val="es-ES"/>
          </w:rPr>
          <w:t xml:space="preserve"> E</w:t>
        </w:r>
      </w:ins>
      <w:ins w:id="4801" w:author="emil" w:date="2019-03-23T12:14:00Z">
        <w:r>
          <w:rPr>
            <w:lang w:val="es-ES"/>
          </w:rPr>
          <w:t>99</w:t>
        </w:r>
      </w:ins>
      <w:ins w:id="4802" w:author="emil" w:date="2019-03-23T12:13:00Z">
        <w:r w:rsidRPr="00B524FD">
          <w:rPr>
            <w:lang w:val="es-ES"/>
          </w:rPr>
          <w:t>(y)</w:t>
        </w:r>
        <w:commentRangeEnd w:id="4794"/>
        <w:r>
          <w:rPr>
            <w:rStyle w:val="CommentReference"/>
            <w:rFonts w:ascii="Arial" w:hAnsi="Arial"/>
            <w:szCs w:val="20"/>
          </w:rPr>
          <w:commentReference w:id="4794"/>
        </w:r>
      </w:ins>
    </w:p>
    <w:p w14:paraId="4D755E6B" w14:textId="62F2CFB8" w:rsidR="00565184" w:rsidRPr="00C076BB" w:rsidDel="00FA7BCD" w:rsidRDefault="00565184" w:rsidP="00565184">
      <w:pPr>
        <w:pStyle w:val="Heading3"/>
      </w:pPr>
      <w:r w:rsidRPr="00C076BB" w:rsidDel="00FA7BCD">
        <w:t>P187 has production plan (is production plan for)</w:t>
      </w:r>
      <w:bookmarkEnd w:id="4793"/>
    </w:p>
    <w:p w14:paraId="2AB40052" w14:textId="77777777" w:rsidR="00565184" w:rsidRDefault="00565184" w:rsidP="00565184">
      <w:pPr>
        <w:pStyle w:val="BodyText"/>
        <w:rPr>
          <w:rFonts w:ascii="Times New Roman" w:hAnsi="Times New Roman" w:cs="Times New Roman"/>
        </w:rPr>
      </w:pPr>
    </w:p>
    <w:p w14:paraId="567D0E46" w14:textId="6E5FC251" w:rsidR="00565184" w:rsidRDefault="00565184" w:rsidP="00565184">
      <w:r>
        <w:t>Domain:</w:t>
      </w:r>
      <w:r>
        <w:tab/>
      </w:r>
      <w:r>
        <w:tab/>
      </w:r>
      <w:hyperlink w:anchor="_E99_Product_Type" w:history="1">
        <w:r w:rsidRPr="00E33B89">
          <w:rPr>
            <w:rStyle w:val="Hyperlink"/>
          </w:rPr>
          <w:t>E99</w:t>
        </w:r>
      </w:hyperlink>
      <w:r>
        <w:t xml:space="preserve"> Product Type</w:t>
      </w:r>
    </w:p>
    <w:p w14:paraId="16996E05" w14:textId="77777777" w:rsidR="00565184" w:rsidRDefault="00565184" w:rsidP="00565184">
      <w:pPr>
        <w:pStyle w:val="FootnoteText"/>
        <w:widowControl/>
      </w:pPr>
      <w:r>
        <w:t>Range:</w:t>
      </w:r>
      <w:r>
        <w:tab/>
      </w:r>
      <w:r>
        <w:tab/>
        <w:t>E29 Design or Procedure</w:t>
      </w:r>
    </w:p>
    <w:p w14:paraId="171E8073" w14:textId="77777777" w:rsidR="00565184" w:rsidRDefault="00565184" w:rsidP="00565184">
      <w:pPr>
        <w:ind w:left="1418" w:hanging="1418"/>
        <w:rPr>
          <w:szCs w:val="20"/>
        </w:rPr>
      </w:pPr>
    </w:p>
    <w:p w14:paraId="08326BF6" w14:textId="77777777" w:rsidR="00565184" w:rsidRDefault="00565184" w:rsidP="00565184">
      <w:pPr>
        <w:ind w:left="1418" w:hanging="1418"/>
        <w:rPr>
          <w:szCs w:val="20"/>
        </w:rPr>
      </w:pPr>
      <w:r>
        <w:rPr>
          <w:szCs w:val="20"/>
        </w:rPr>
        <w:t>Quantification:</w:t>
      </w:r>
      <w:r>
        <w:rPr>
          <w:szCs w:val="20"/>
        </w:rPr>
        <w:tab/>
      </w:r>
      <w:r>
        <w:rPr>
          <w:szCs w:val="20"/>
        </w:rPr>
        <w:tab/>
      </w:r>
      <w:r>
        <w:rPr>
          <w:color w:val="000000"/>
          <w:szCs w:val="20"/>
        </w:rPr>
        <w:t>one to many (1,n:1,1)</w:t>
      </w:r>
    </w:p>
    <w:p w14:paraId="116467FB" w14:textId="77777777" w:rsidR="00565184" w:rsidRDefault="00565184" w:rsidP="00565184">
      <w:pPr>
        <w:rPr>
          <w:szCs w:val="20"/>
        </w:rPr>
      </w:pPr>
    </w:p>
    <w:p w14:paraId="53F5B0B8" w14:textId="77777777" w:rsidR="00565184" w:rsidRDefault="00565184" w:rsidP="00565184">
      <w:pPr>
        <w:ind w:left="1418" w:hanging="1418"/>
        <w:rPr>
          <w:color w:val="000000"/>
          <w:szCs w:val="20"/>
        </w:rPr>
      </w:pPr>
      <w:r>
        <w:rPr>
          <w:szCs w:val="20"/>
        </w:rPr>
        <w:t>Scope note:</w:t>
      </w:r>
      <w:r>
        <w:rPr>
          <w:szCs w:val="20"/>
        </w:rPr>
        <w:tab/>
      </w:r>
      <w:r>
        <w:rPr>
          <w:color w:val="000000"/>
          <w:szCs w:val="20"/>
        </w:rPr>
        <w:t>This property associates an instance of E99 Product Type with an instance of E29 Design or Procedure that completely determines the production of instances of E18 Physical Thing. The resulting instances of E18 Physical Thing are considered exemplars of this instance of E99 Product Type when the process specified is correctly executed. Note that the respective instance of E29 Design or Procedure may not necessarily be fixed in a written/graphical form, and may require the use of tools or models unique to the product type. The same E99 Product Type may be associated with several variant plans.</w:t>
      </w:r>
    </w:p>
    <w:p w14:paraId="138966F3" w14:textId="77777777" w:rsidR="00565184" w:rsidRDefault="00565184" w:rsidP="00565184">
      <w:pPr>
        <w:rPr>
          <w:color w:val="000000"/>
          <w:szCs w:val="20"/>
        </w:rPr>
      </w:pPr>
    </w:p>
    <w:p w14:paraId="193F4588" w14:textId="77777777" w:rsidR="00565184" w:rsidRDefault="00565184" w:rsidP="00565184">
      <w:pPr>
        <w:rPr>
          <w:szCs w:val="20"/>
        </w:rPr>
      </w:pPr>
      <w:r>
        <w:rPr>
          <w:szCs w:val="20"/>
        </w:rPr>
        <w:t>Examples:</w:t>
      </w:r>
      <w:r>
        <w:rPr>
          <w:szCs w:val="20"/>
        </w:rPr>
        <w:tab/>
      </w:r>
    </w:p>
    <w:p w14:paraId="2B5B304C" w14:textId="77777777" w:rsidR="00565184" w:rsidRDefault="00565184" w:rsidP="00565184">
      <w:pPr>
        <w:numPr>
          <w:ilvl w:val="0"/>
          <w:numId w:val="88"/>
        </w:numPr>
        <w:rPr>
          <w:szCs w:val="20"/>
        </w:rPr>
      </w:pPr>
      <w:r>
        <w:rPr>
          <w:color w:val="000000"/>
          <w:szCs w:val="20"/>
        </w:rPr>
        <w:t xml:space="preserve">the production plans (E29) for </w:t>
      </w:r>
      <w:r w:rsidRPr="00DF1E18">
        <w:rPr>
          <w:color w:val="000000"/>
          <w:szCs w:val="20"/>
        </w:rPr>
        <w:t>Volkswagen Type 11 (Beetle)</w:t>
      </w:r>
      <w:r>
        <w:rPr>
          <w:color w:val="000000"/>
          <w:szCs w:val="20"/>
        </w:rPr>
        <w:t xml:space="preserve"> (E99)</w:t>
      </w:r>
    </w:p>
    <w:p w14:paraId="1278AFF5" w14:textId="77777777" w:rsidR="001B4B0E" w:rsidRDefault="001B4B0E" w:rsidP="00565184">
      <w:pPr>
        <w:pStyle w:val="Heading3"/>
        <w:rPr>
          <w:ins w:id="4803" w:author="emil" w:date="2019-03-23T12:14:00Z"/>
          <w:szCs w:val="20"/>
        </w:rPr>
      </w:pPr>
      <w:bookmarkStart w:id="4804" w:name="_Toc4003244"/>
    </w:p>
    <w:p w14:paraId="160E3DC4" w14:textId="77777777" w:rsidR="001B4B0E" w:rsidRPr="000D33CC" w:rsidRDefault="001B4B0E" w:rsidP="001B4B0E">
      <w:pPr>
        <w:ind w:left="1440" w:hanging="1440"/>
        <w:rPr>
          <w:ins w:id="4805" w:author="emil" w:date="2019-03-23T12:14:00Z"/>
          <w:lang w:val="en-US"/>
        </w:rPr>
      </w:pPr>
      <w:commentRangeStart w:id="4806"/>
      <w:ins w:id="4807" w:author="emil" w:date="2019-03-23T12:14:00Z">
        <w:r w:rsidRPr="000D33CC">
          <w:rPr>
            <w:szCs w:val="20"/>
            <w:lang w:val="en-US"/>
          </w:rPr>
          <w:t>In First Order Logic</w:t>
        </w:r>
        <w:r w:rsidRPr="000D33CC">
          <w:rPr>
            <w:lang w:val="en-US"/>
          </w:rPr>
          <w:t>:</w:t>
        </w:r>
      </w:ins>
    </w:p>
    <w:p w14:paraId="3B644EF0" w14:textId="094249C9" w:rsidR="001B4B0E" w:rsidRPr="001B4B0E" w:rsidRDefault="001B4B0E" w:rsidP="001B4B0E">
      <w:pPr>
        <w:ind w:left="1440" w:hanging="1440"/>
        <w:rPr>
          <w:ins w:id="4808" w:author="emil" w:date="2019-03-23T12:14:00Z"/>
          <w:lang w:val="es-ES"/>
        </w:rPr>
      </w:pPr>
      <w:ins w:id="4809" w:author="emil" w:date="2019-03-23T12:14:00Z">
        <w:r>
          <w:rPr>
            <w:lang w:val="en-US"/>
          </w:rPr>
          <w:tab/>
        </w:r>
        <w:r w:rsidRPr="001B4B0E">
          <w:rPr>
            <w:lang w:val="es-ES"/>
          </w:rPr>
          <w:t>P18</w:t>
        </w:r>
        <w:r w:rsidRPr="001B4B0E">
          <w:rPr>
            <w:lang w:val="es-ES"/>
          </w:rPr>
          <w:t>7</w:t>
        </w:r>
        <w:r w:rsidRPr="001B4B0E">
          <w:rPr>
            <w:lang w:val="es-ES"/>
          </w:rPr>
          <w:t xml:space="preserve">(x,y) </w:t>
        </w:r>
        <w:r w:rsidRPr="001B4B0E">
          <w:rPr>
            <w:rFonts w:ascii="Cambria Math" w:hAnsi="Cambria Math" w:cs="Cambria Math"/>
            <w:lang w:val="es-ES"/>
          </w:rPr>
          <w:t>⊃</w:t>
        </w:r>
        <w:r w:rsidRPr="001B4B0E">
          <w:rPr>
            <w:lang w:val="es-ES"/>
          </w:rPr>
          <w:t xml:space="preserve"> E</w:t>
        </w:r>
        <w:r>
          <w:rPr>
            <w:lang w:val="es-ES"/>
          </w:rPr>
          <w:t>99</w:t>
        </w:r>
        <w:r w:rsidRPr="001B4B0E">
          <w:rPr>
            <w:lang w:val="es-ES"/>
          </w:rPr>
          <w:t>(x)</w:t>
        </w:r>
      </w:ins>
    </w:p>
    <w:p w14:paraId="123512A6" w14:textId="02122612" w:rsidR="001B4B0E" w:rsidRPr="00140715" w:rsidRDefault="001B4B0E" w:rsidP="001B4B0E">
      <w:pPr>
        <w:ind w:left="1440" w:hanging="1440"/>
        <w:rPr>
          <w:ins w:id="4810" w:author="emil" w:date="2019-03-23T12:14:00Z"/>
          <w:lang w:val="es-ES"/>
        </w:rPr>
      </w:pPr>
      <w:ins w:id="4811" w:author="emil" w:date="2019-03-23T12:14:00Z">
        <w:r w:rsidRPr="001B4B0E">
          <w:rPr>
            <w:lang w:val="es-ES"/>
          </w:rPr>
          <w:tab/>
        </w:r>
        <w:r w:rsidRPr="00B524FD">
          <w:rPr>
            <w:lang w:val="es-ES"/>
          </w:rPr>
          <w:t>P</w:t>
        </w:r>
        <w:r>
          <w:rPr>
            <w:lang w:val="es-ES"/>
          </w:rPr>
          <w:t>18</w:t>
        </w:r>
        <w:r>
          <w:rPr>
            <w:lang w:val="es-ES"/>
          </w:rPr>
          <w:t>7</w:t>
        </w:r>
        <w:r>
          <w:rPr>
            <w:lang w:val="es-ES"/>
          </w:rPr>
          <w:t>(x,</w:t>
        </w:r>
        <w:r w:rsidRPr="00B524FD">
          <w:rPr>
            <w:lang w:val="es-ES"/>
          </w:rPr>
          <w:t xml:space="preserve">y) </w:t>
        </w:r>
        <w:r w:rsidRPr="00B524FD">
          <w:rPr>
            <w:rFonts w:ascii="Cambria Math" w:hAnsi="Cambria Math" w:cs="Cambria Math"/>
            <w:lang w:val="es-ES"/>
          </w:rPr>
          <w:t>⊃</w:t>
        </w:r>
        <w:r w:rsidRPr="00B524FD">
          <w:rPr>
            <w:lang w:val="es-ES"/>
          </w:rPr>
          <w:t xml:space="preserve"> E</w:t>
        </w:r>
      </w:ins>
      <w:ins w:id="4812" w:author="emil" w:date="2019-03-23T12:15:00Z">
        <w:r>
          <w:rPr>
            <w:lang w:val="es-ES"/>
          </w:rPr>
          <w:t>29</w:t>
        </w:r>
      </w:ins>
      <w:ins w:id="4813" w:author="emil" w:date="2019-03-23T12:14:00Z">
        <w:r w:rsidRPr="00B524FD">
          <w:rPr>
            <w:lang w:val="es-ES"/>
          </w:rPr>
          <w:t>(y)</w:t>
        </w:r>
        <w:commentRangeEnd w:id="4806"/>
        <w:r>
          <w:rPr>
            <w:rStyle w:val="CommentReference"/>
            <w:rFonts w:ascii="Arial" w:hAnsi="Arial"/>
            <w:szCs w:val="20"/>
          </w:rPr>
          <w:commentReference w:id="4806"/>
        </w:r>
      </w:ins>
    </w:p>
    <w:p w14:paraId="75C8DA1B" w14:textId="77777777" w:rsidR="001B4B0E" w:rsidRPr="001B4B0E" w:rsidRDefault="001B4B0E" w:rsidP="001B4B0E">
      <w:pPr>
        <w:rPr>
          <w:ins w:id="4814" w:author="emil" w:date="2019-03-23T12:14:00Z"/>
          <w:lang w:val="es-ES"/>
        </w:rPr>
      </w:pPr>
    </w:p>
    <w:p w14:paraId="6458AECC" w14:textId="77777777" w:rsidR="00565184" w:rsidRDefault="00565184" w:rsidP="00565184">
      <w:pPr>
        <w:pStyle w:val="Heading3"/>
        <w:rPr>
          <w:szCs w:val="20"/>
        </w:rPr>
      </w:pPr>
      <w:r>
        <w:rPr>
          <w:szCs w:val="20"/>
        </w:rPr>
        <w:t xml:space="preserve">P188 </w:t>
      </w:r>
      <w:r>
        <w:t>requires production tool (is production tool for)</w:t>
      </w:r>
      <w:bookmarkEnd w:id="4804"/>
    </w:p>
    <w:p w14:paraId="28911A7F" w14:textId="485DFD9B" w:rsidR="00565184" w:rsidRDefault="00565184" w:rsidP="00565184">
      <w:r>
        <w:t>Domain:</w:t>
      </w:r>
      <w:r>
        <w:tab/>
      </w:r>
      <w:r>
        <w:tab/>
      </w:r>
      <w:hyperlink w:anchor="_E99_Product_Type" w:history="1">
        <w:r w:rsidRPr="00E33B89">
          <w:rPr>
            <w:rStyle w:val="Hyperlink"/>
          </w:rPr>
          <w:t>E99</w:t>
        </w:r>
      </w:hyperlink>
      <w:r>
        <w:t xml:space="preserve"> Product Type</w:t>
      </w:r>
    </w:p>
    <w:p w14:paraId="61B2533A" w14:textId="77777777" w:rsidR="00565184" w:rsidRDefault="00565184" w:rsidP="00565184">
      <w:pPr>
        <w:pStyle w:val="FootnoteText"/>
        <w:widowControl/>
      </w:pPr>
      <w:r>
        <w:t>Range:</w:t>
      </w:r>
      <w:r>
        <w:tab/>
      </w:r>
      <w:r>
        <w:tab/>
        <w:t>E19 Physical Object</w:t>
      </w:r>
    </w:p>
    <w:p w14:paraId="112FBF2D" w14:textId="77777777" w:rsidR="00565184" w:rsidRDefault="00565184" w:rsidP="00565184">
      <w:pPr>
        <w:ind w:left="1418" w:hanging="1418"/>
        <w:rPr>
          <w:szCs w:val="20"/>
        </w:rPr>
      </w:pPr>
    </w:p>
    <w:p w14:paraId="6FC5D26C" w14:textId="77777777" w:rsidR="00565184" w:rsidRDefault="00565184" w:rsidP="00565184">
      <w:pPr>
        <w:ind w:left="1418" w:hanging="1418"/>
        <w:rPr>
          <w:szCs w:val="20"/>
        </w:rPr>
      </w:pPr>
      <w:r>
        <w:rPr>
          <w:szCs w:val="20"/>
        </w:rPr>
        <w:t>Quantification:</w:t>
      </w:r>
      <w:r>
        <w:rPr>
          <w:szCs w:val="20"/>
        </w:rPr>
        <w:tab/>
      </w:r>
      <w:r>
        <w:rPr>
          <w:szCs w:val="20"/>
        </w:rPr>
        <w:tab/>
      </w:r>
      <w:r>
        <w:rPr>
          <w:color w:val="000000"/>
          <w:szCs w:val="20"/>
        </w:rPr>
        <w:t>one to many (1,n:1,1)</w:t>
      </w:r>
    </w:p>
    <w:p w14:paraId="13267877" w14:textId="77777777" w:rsidR="00565184" w:rsidRDefault="00565184" w:rsidP="00565184">
      <w:pPr>
        <w:rPr>
          <w:szCs w:val="20"/>
        </w:rPr>
      </w:pPr>
    </w:p>
    <w:p w14:paraId="45E83131" w14:textId="77777777" w:rsidR="00565184" w:rsidRDefault="00565184" w:rsidP="00565184">
      <w:pPr>
        <w:ind w:left="1418" w:hanging="1418"/>
        <w:rPr>
          <w:color w:val="000000"/>
          <w:szCs w:val="20"/>
        </w:rPr>
      </w:pPr>
      <w:r>
        <w:rPr>
          <w:szCs w:val="20"/>
        </w:rPr>
        <w:t>Scope note:</w:t>
      </w:r>
      <w:r>
        <w:rPr>
          <w:szCs w:val="20"/>
        </w:rPr>
        <w:tab/>
      </w:r>
      <w:r>
        <w:rPr>
          <w:color w:val="000000"/>
          <w:szCs w:val="20"/>
        </w:rPr>
        <w:t>This property associates an instance of E99 Product Type with an instance of E19 Physical Object that is needed for the production of an instance of E18 Physical Thing. When the process of production is correctly executed in accordance with the plan and using the specified instance of E19 Physical Object, the resulting instance of E18 Physical Thing is considered an exemplar of this instance of E99 Product Type. The instance of E19 Physical Object may bear distinct features that are transformed into characteristic features of the resulting instance of E18 Physical Thing. Examples include models and moulds.</w:t>
      </w:r>
    </w:p>
    <w:p w14:paraId="77B3F4F9" w14:textId="77777777" w:rsidR="00565184" w:rsidRDefault="00565184" w:rsidP="00565184">
      <w:pPr>
        <w:rPr>
          <w:color w:val="000000"/>
          <w:szCs w:val="20"/>
        </w:rPr>
      </w:pPr>
    </w:p>
    <w:p w14:paraId="4DC9DBEF" w14:textId="77777777" w:rsidR="00565184" w:rsidRDefault="00565184" w:rsidP="00565184">
      <w:pPr>
        <w:rPr>
          <w:szCs w:val="20"/>
        </w:rPr>
      </w:pPr>
      <w:r>
        <w:rPr>
          <w:szCs w:val="20"/>
        </w:rPr>
        <w:t>Examples:</w:t>
      </w:r>
      <w:r>
        <w:rPr>
          <w:szCs w:val="20"/>
        </w:rPr>
        <w:tab/>
      </w:r>
    </w:p>
    <w:p w14:paraId="540733D1" w14:textId="77777777" w:rsidR="00565184" w:rsidRPr="00281D6C" w:rsidRDefault="00565184" w:rsidP="00565184">
      <w:pPr>
        <w:numPr>
          <w:ilvl w:val="0"/>
          <w:numId w:val="88"/>
        </w:numPr>
        <w:rPr>
          <w:szCs w:val="20"/>
        </w:rPr>
      </w:pPr>
      <w:r>
        <w:rPr>
          <w:color w:val="000000"/>
          <w:szCs w:val="20"/>
        </w:rPr>
        <w:t xml:space="preserve">the luggage compartment lid mould (E19) for the </w:t>
      </w:r>
      <w:r w:rsidRPr="00DF1E18">
        <w:rPr>
          <w:color w:val="000000"/>
          <w:szCs w:val="20"/>
        </w:rPr>
        <w:t>Volkswagen Type 11 (Beetle)</w:t>
      </w:r>
      <w:r>
        <w:rPr>
          <w:color w:val="000000"/>
          <w:szCs w:val="20"/>
        </w:rPr>
        <w:t xml:space="preserve"> (E99)</w:t>
      </w:r>
    </w:p>
    <w:p w14:paraId="335BCA85" w14:textId="77777777" w:rsidR="00565184" w:rsidRDefault="00565184" w:rsidP="00565184">
      <w:pPr>
        <w:ind w:left="1800"/>
        <w:rPr>
          <w:szCs w:val="20"/>
        </w:rPr>
      </w:pPr>
      <w:r>
        <w:rPr>
          <w:color w:val="000000"/>
          <w:szCs w:val="20"/>
        </w:rPr>
        <w:t>(</w:t>
      </w:r>
      <w:r w:rsidRPr="00281D6C">
        <w:rPr>
          <w:color w:val="000000"/>
          <w:szCs w:val="20"/>
        </w:rPr>
        <w:t>https://upload.wikimedia.org/wikipedia/commons/thumb/b/b5/Volkswagen_Type_1_(Auto_classique_St._Lazare_%2710).jpg/220px-Volkswagen_Type_1_(Auto_classique_St._Lazare_%2710).jpg</w:t>
      </w:r>
      <w:r>
        <w:rPr>
          <w:color w:val="000000"/>
          <w:szCs w:val="20"/>
        </w:rPr>
        <w:t>)</w:t>
      </w:r>
    </w:p>
    <w:p w14:paraId="1DBBB890" w14:textId="77777777" w:rsidR="00832985" w:rsidRPr="00BA0BF5" w:rsidRDefault="00832985" w:rsidP="00832985"/>
    <w:p w14:paraId="737763C8" w14:textId="77777777" w:rsidR="001B4B0E" w:rsidRPr="000D33CC" w:rsidRDefault="001B4B0E" w:rsidP="001B4B0E">
      <w:pPr>
        <w:ind w:left="1440" w:hanging="1440"/>
        <w:rPr>
          <w:ins w:id="4815" w:author="emil" w:date="2019-03-23T12:15:00Z"/>
          <w:lang w:val="en-US"/>
        </w:rPr>
      </w:pPr>
      <w:bookmarkStart w:id="4816" w:name="_Toc4003245"/>
      <w:commentRangeStart w:id="4817"/>
      <w:ins w:id="4818" w:author="emil" w:date="2019-03-23T12:15:00Z">
        <w:r w:rsidRPr="000D33CC">
          <w:rPr>
            <w:szCs w:val="20"/>
            <w:lang w:val="en-US"/>
          </w:rPr>
          <w:t>In First Order Logic</w:t>
        </w:r>
        <w:r w:rsidRPr="000D33CC">
          <w:rPr>
            <w:lang w:val="en-US"/>
          </w:rPr>
          <w:t>:</w:t>
        </w:r>
      </w:ins>
    </w:p>
    <w:p w14:paraId="463BD81B" w14:textId="259D86A0" w:rsidR="001B4B0E" w:rsidRPr="001B4B0E" w:rsidRDefault="001B4B0E" w:rsidP="001B4B0E">
      <w:pPr>
        <w:ind w:left="1440" w:hanging="1440"/>
        <w:rPr>
          <w:ins w:id="4819" w:author="emil" w:date="2019-03-23T12:15:00Z"/>
          <w:lang w:val="es-ES"/>
          <w:rPrChange w:id="4820" w:author="emil" w:date="2019-03-23T12:17:00Z">
            <w:rPr>
              <w:ins w:id="4821" w:author="emil" w:date="2019-03-23T12:15:00Z"/>
              <w:lang w:val="es-ES"/>
            </w:rPr>
          </w:rPrChange>
        </w:rPr>
      </w:pPr>
      <w:ins w:id="4822" w:author="emil" w:date="2019-03-23T12:15:00Z">
        <w:r>
          <w:rPr>
            <w:lang w:val="en-US"/>
          </w:rPr>
          <w:tab/>
        </w:r>
        <w:r w:rsidRPr="001B4B0E">
          <w:rPr>
            <w:lang w:val="es-ES"/>
          </w:rPr>
          <w:t>P1</w:t>
        </w:r>
        <w:r w:rsidRPr="001B4B0E">
          <w:rPr>
            <w:lang w:val="es-ES"/>
            <w:rPrChange w:id="4823" w:author="emil" w:date="2019-03-23T12:17:00Z">
              <w:rPr>
                <w:lang w:val="es-ES"/>
              </w:rPr>
            </w:rPrChange>
          </w:rPr>
          <w:t>8</w:t>
        </w:r>
        <w:r w:rsidRPr="001B4B0E">
          <w:rPr>
            <w:lang w:val="es-ES"/>
            <w:rPrChange w:id="4824" w:author="emil" w:date="2019-03-23T12:17:00Z">
              <w:rPr>
                <w:lang w:val="en-US"/>
              </w:rPr>
            </w:rPrChange>
          </w:rPr>
          <w:t>8</w:t>
        </w:r>
        <w:r w:rsidRPr="001B4B0E">
          <w:rPr>
            <w:lang w:val="es-ES"/>
          </w:rPr>
          <w:t>(x,</w:t>
        </w:r>
        <w:r w:rsidRPr="001B4B0E">
          <w:rPr>
            <w:lang w:val="es-ES"/>
            <w:rPrChange w:id="4825" w:author="emil" w:date="2019-03-23T12:17:00Z">
              <w:rPr>
                <w:lang w:val="es-ES"/>
              </w:rPr>
            </w:rPrChange>
          </w:rPr>
          <w:t xml:space="preserve">y) </w:t>
        </w:r>
        <w:r w:rsidRPr="001B4B0E">
          <w:rPr>
            <w:rFonts w:ascii="Cambria Math" w:hAnsi="Cambria Math" w:cs="Cambria Math"/>
            <w:lang w:val="es-ES"/>
            <w:rPrChange w:id="4826" w:author="emil" w:date="2019-03-23T12:17:00Z">
              <w:rPr>
                <w:rFonts w:ascii="Cambria Math" w:hAnsi="Cambria Math" w:cs="Cambria Math"/>
                <w:lang w:val="es-ES"/>
              </w:rPr>
            </w:rPrChange>
          </w:rPr>
          <w:t>⊃</w:t>
        </w:r>
        <w:r w:rsidRPr="001B4B0E">
          <w:rPr>
            <w:lang w:val="es-ES"/>
            <w:rPrChange w:id="4827" w:author="emil" w:date="2019-03-23T12:17:00Z">
              <w:rPr>
                <w:lang w:val="es-ES"/>
              </w:rPr>
            </w:rPrChange>
          </w:rPr>
          <w:t xml:space="preserve"> E99(x)</w:t>
        </w:r>
      </w:ins>
    </w:p>
    <w:p w14:paraId="00DE6598" w14:textId="23D3B473" w:rsidR="001B4B0E" w:rsidRPr="00140715" w:rsidRDefault="001B4B0E" w:rsidP="001B4B0E">
      <w:pPr>
        <w:ind w:left="1440" w:hanging="1440"/>
        <w:rPr>
          <w:ins w:id="4828" w:author="emil" w:date="2019-03-23T12:15:00Z"/>
          <w:lang w:val="es-ES"/>
        </w:rPr>
      </w:pPr>
      <w:ins w:id="4829" w:author="emil" w:date="2019-03-23T12:15:00Z">
        <w:r w:rsidRPr="001B4B0E">
          <w:rPr>
            <w:lang w:val="es-ES"/>
            <w:rPrChange w:id="4830" w:author="emil" w:date="2019-03-23T12:17:00Z">
              <w:rPr>
                <w:lang w:val="es-ES"/>
              </w:rPr>
            </w:rPrChange>
          </w:rPr>
          <w:tab/>
        </w:r>
        <w:r w:rsidRPr="00B524FD">
          <w:rPr>
            <w:lang w:val="es-ES"/>
          </w:rPr>
          <w:t>P</w:t>
        </w:r>
        <w:r>
          <w:rPr>
            <w:lang w:val="es-ES"/>
          </w:rPr>
          <w:t>18</w:t>
        </w:r>
      </w:ins>
      <w:ins w:id="4831" w:author="emil" w:date="2019-03-23T12:16:00Z">
        <w:r>
          <w:rPr>
            <w:lang w:val="es-ES"/>
          </w:rPr>
          <w:t>8</w:t>
        </w:r>
      </w:ins>
      <w:ins w:id="4832" w:author="emil" w:date="2019-03-23T12:15:00Z">
        <w:r>
          <w:rPr>
            <w:lang w:val="es-ES"/>
          </w:rPr>
          <w:t>(x,</w:t>
        </w:r>
        <w:r w:rsidRPr="00B524FD">
          <w:rPr>
            <w:lang w:val="es-ES"/>
          </w:rPr>
          <w:t xml:space="preserve">y) </w:t>
        </w:r>
        <w:r w:rsidRPr="00B524FD">
          <w:rPr>
            <w:rFonts w:ascii="Cambria Math" w:hAnsi="Cambria Math" w:cs="Cambria Math"/>
            <w:lang w:val="es-ES"/>
          </w:rPr>
          <w:t>⊃</w:t>
        </w:r>
        <w:r w:rsidRPr="00B524FD">
          <w:rPr>
            <w:lang w:val="es-ES"/>
          </w:rPr>
          <w:t xml:space="preserve"> E</w:t>
        </w:r>
      </w:ins>
      <w:ins w:id="4833" w:author="emil" w:date="2019-03-23T12:16:00Z">
        <w:r>
          <w:rPr>
            <w:lang w:val="es-ES"/>
          </w:rPr>
          <w:t>1</w:t>
        </w:r>
      </w:ins>
      <w:ins w:id="4834" w:author="emil" w:date="2019-03-23T12:15:00Z">
        <w:r>
          <w:rPr>
            <w:lang w:val="es-ES"/>
          </w:rPr>
          <w:t>9</w:t>
        </w:r>
        <w:r w:rsidRPr="00B524FD">
          <w:rPr>
            <w:lang w:val="es-ES"/>
          </w:rPr>
          <w:t>(y)</w:t>
        </w:r>
        <w:commentRangeEnd w:id="4817"/>
        <w:r>
          <w:rPr>
            <w:rStyle w:val="CommentReference"/>
            <w:rFonts w:ascii="Arial" w:hAnsi="Arial"/>
            <w:szCs w:val="20"/>
          </w:rPr>
          <w:commentReference w:id="4817"/>
        </w:r>
      </w:ins>
    </w:p>
    <w:p w14:paraId="6EEC2D44" w14:textId="77777777" w:rsidR="001B4B0E" w:rsidRPr="00140715" w:rsidRDefault="001B4B0E" w:rsidP="001B4B0E">
      <w:pPr>
        <w:rPr>
          <w:ins w:id="4835" w:author="emil" w:date="2019-03-23T12:15:00Z"/>
          <w:lang w:val="es-ES"/>
        </w:rPr>
      </w:pPr>
    </w:p>
    <w:p w14:paraId="481D3011" w14:textId="5AEA30D6" w:rsidR="00191968" w:rsidRPr="001B4B0E" w:rsidRDefault="00191968" w:rsidP="00191968">
      <w:pPr>
        <w:pStyle w:val="Heading3"/>
        <w:rPr>
          <w:lang w:val="es-ES"/>
          <w:rPrChange w:id="4836" w:author="emil" w:date="2019-03-23T12:15:00Z">
            <w:rPr>
              <w:lang w:val="fr-FR"/>
            </w:rPr>
          </w:rPrChange>
        </w:rPr>
      </w:pPr>
      <w:r w:rsidRPr="001B4B0E">
        <w:rPr>
          <w:lang w:val="es-ES"/>
          <w:rPrChange w:id="4837" w:author="emil" w:date="2019-03-23T12:15:00Z">
            <w:rPr>
              <w:lang w:val="fr-FR"/>
            </w:rPr>
          </w:rPrChange>
        </w:rPr>
        <w:t>P189 approximates</w:t>
      </w:r>
      <w:bookmarkEnd w:id="4816"/>
      <w:r w:rsidRPr="001B4B0E">
        <w:rPr>
          <w:lang w:val="es-ES"/>
          <w:rPrChange w:id="4838" w:author="emil" w:date="2019-03-23T12:15:00Z">
            <w:rPr>
              <w:lang w:val="fr-FR"/>
            </w:rPr>
          </w:rPrChange>
        </w:rPr>
        <w:t xml:space="preserve"> </w:t>
      </w:r>
    </w:p>
    <w:p w14:paraId="62B33410" w14:textId="7CD205C3" w:rsidR="00191968" w:rsidRPr="00946BC9" w:rsidRDefault="00191968" w:rsidP="00191968">
      <w:pPr>
        <w:rPr>
          <w:lang w:val="fr-FR"/>
        </w:rPr>
      </w:pPr>
      <w:r w:rsidRPr="00946BC9">
        <w:rPr>
          <w:lang w:val="fr-FR"/>
        </w:rPr>
        <w:t>Domain</w:t>
      </w:r>
      <w:r w:rsidRPr="00946BC9">
        <w:rPr>
          <w:lang w:val="fr-FR"/>
        </w:rPr>
        <w:tab/>
      </w:r>
      <w:r w:rsidRPr="00946BC9">
        <w:rPr>
          <w:lang w:val="fr-FR"/>
        </w:rPr>
        <w:tab/>
      </w:r>
      <w:hyperlink w:anchor="_E53_Place" w:history="1">
        <w:r w:rsidRPr="00946BC9">
          <w:rPr>
            <w:lang w:val="fr-FR"/>
          </w:rPr>
          <w:t>E53</w:t>
        </w:r>
      </w:hyperlink>
      <w:r w:rsidRPr="00946BC9">
        <w:rPr>
          <w:lang w:val="fr-FR"/>
        </w:rPr>
        <w:t xml:space="preserve"> Place</w:t>
      </w:r>
    </w:p>
    <w:p w14:paraId="0FE137F6" w14:textId="2DD96411" w:rsidR="00191968" w:rsidRPr="00946BC9" w:rsidRDefault="00191968" w:rsidP="00191968">
      <w:pPr>
        <w:rPr>
          <w:lang w:val="fr-FR"/>
        </w:rPr>
      </w:pPr>
      <w:r w:rsidRPr="00946BC9">
        <w:rPr>
          <w:lang w:val="fr-FR"/>
        </w:rPr>
        <w:t xml:space="preserve">Range: </w:t>
      </w:r>
      <w:r w:rsidRPr="00946BC9">
        <w:rPr>
          <w:lang w:val="fr-FR"/>
        </w:rPr>
        <w:tab/>
      </w:r>
      <w:r w:rsidRPr="00946BC9">
        <w:rPr>
          <w:lang w:val="fr-FR"/>
        </w:rPr>
        <w:tab/>
      </w:r>
      <w:hyperlink w:anchor="_E53_Place" w:history="1">
        <w:r w:rsidRPr="00946BC9">
          <w:rPr>
            <w:lang w:val="fr-FR"/>
          </w:rPr>
          <w:t>E53</w:t>
        </w:r>
      </w:hyperlink>
      <w:r w:rsidRPr="00946BC9">
        <w:rPr>
          <w:lang w:val="fr-FR"/>
        </w:rPr>
        <w:t xml:space="preserve"> Place</w:t>
      </w:r>
    </w:p>
    <w:p w14:paraId="4E2C8C4B" w14:textId="77777777" w:rsidR="00191968" w:rsidRPr="004620C0" w:rsidRDefault="00191968" w:rsidP="00191968">
      <w:pPr>
        <w:pStyle w:val="MMTextMarker"/>
        <w:spacing w:before="0"/>
        <w:jc w:val="left"/>
        <w:rPr>
          <w:rFonts w:ascii="Times" w:eastAsiaTheme="minorHAnsi" w:hAnsi="Times" w:cs="Times"/>
          <w:sz w:val="24"/>
          <w:szCs w:val="24"/>
        </w:rPr>
      </w:pPr>
      <w:r w:rsidRPr="00191968">
        <w:rPr>
          <w:rFonts w:ascii="Times New Roman" w:eastAsia="Times New Roman" w:hAnsi="Times New Roman"/>
          <w:sz w:val="20"/>
          <w:szCs w:val="20"/>
          <w:lang w:val="en-GB"/>
        </w:rPr>
        <w:t>Quantification: many to one (0,1:0,n)</w:t>
      </w:r>
    </w:p>
    <w:p w14:paraId="7956AE53" w14:textId="317DF609" w:rsidR="00191968" w:rsidRPr="00191968" w:rsidRDefault="00191968" w:rsidP="00191968">
      <w:pPr>
        <w:ind w:left="1418" w:hanging="1418"/>
        <w:rPr>
          <w:szCs w:val="20"/>
        </w:rPr>
      </w:pPr>
      <w:r>
        <w:rPr>
          <w:szCs w:val="20"/>
        </w:rPr>
        <w:t>Scope note:</w:t>
      </w:r>
      <w:r>
        <w:rPr>
          <w:szCs w:val="20"/>
        </w:rPr>
        <w:tab/>
      </w:r>
      <w:r w:rsidRPr="00191968">
        <w:rPr>
          <w:szCs w:val="20"/>
        </w:rPr>
        <w:t xml:space="preserve">This property associates an instance of E53 Place with another instance of E53 Place, which is defined in the same reference space, and which is used to approximate the former. The property does not necessarily state the quality or accuracy of this approximation, but rather indicates the use of the first instance of place to approximate the second. </w:t>
      </w:r>
    </w:p>
    <w:p w14:paraId="0D6A9DE4" w14:textId="77777777" w:rsidR="00191968" w:rsidRPr="00191968" w:rsidRDefault="00191968" w:rsidP="00191968">
      <w:pPr>
        <w:ind w:left="1440"/>
      </w:pPr>
      <w:r w:rsidRPr="00191968">
        <w:t xml:space="preserve">In common documentation practice, find or encounter spots e.g. in archaeology, botany or zoology are often related to the closest village, river or other named place without detailing the relation, e.g. if it is located within the village or in a certain distance of the specified place. In this case the stated “phenomenal” place found in the documentation can be seen as approximation of the actual encounter spot without more specific knowledge. </w:t>
      </w:r>
    </w:p>
    <w:p w14:paraId="4E37F17E" w14:textId="10B58DC3" w:rsidR="00191968" w:rsidRDefault="00191968" w:rsidP="00191968">
      <w:pPr>
        <w:ind w:left="1440"/>
      </w:pPr>
      <w:r w:rsidRPr="00191968">
        <w:t xml:space="preserve">In more recent documentation often point coordinate information is provided that originates from GPS measurements or georeferencing from a map. This point coordinate information does not state the actual place of the encounter spot but tries to approximate it with a “declarative” place. The accuracy depends on the methodology used when creating the coordinates. It may be dependent on technical limitations like GPS accuracy but also on the method where the GPS location is taken in relation to the measured feature. If the </w:t>
      </w:r>
      <w:r w:rsidR="00B77718" w:rsidRPr="00191968">
        <w:t>methodology</w:t>
      </w:r>
      <w:r w:rsidRPr="00191968">
        <w:t xml:space="preserve"> is known a maximum deviation from the measured point can be calculated and the encounter or feature may be related to the resulting circle using the P171 at some place within property.</w:t>
      </w:r>
    </w:p>
    <w:p w14:paraId="2305C0EA" w14:textId="59888E5D" w:rsidR="00191968" w:rsidRPr="00ED1D17" w:rsidRDefault="00191968" w:rsidP="00ED1D17">
      <w:pPr>
        <w:ind w:left="1418" w:hanging="1418"/>
        <w:rPr>
          <w:szCs w:val="20"/>
        </w:rPr>
      </w:pPr>
      <w:r w:rsidRPr="0057462B">
        <w:rPr>
          <w:szCs w:val="20"/>
        </w:rPr>
        <w:t xml:space="preserve">Examples: </w:t>
      </w:r>
      <w:r w:rsidRPr="0057462B">
        <w:rPr>
          <w:szCs w:val="20"/>
        </w:rPr>
        <w:tab/>
      </w:r>
    </w:p>
    <w:p w14:paraId="2EC69665" w14:textId="13324289" w:rsidR="00191968" w:rsidRPr="00D67862" w:rsidRDefault="00191968" w:rsidP="00191968">
      <w:r w:rsidRPr="00D67862">
        <w:t xml:space="preserve">In First Order Logic: </w:t>
      </w:r>
    </w:p>
    <w:p w14:paraId="13845BD0" w14:textId="6D845591" w:rsidR="00191968" w:rsidRPr="00946BC9" w:rsidRDefault="00191968" w:rsidP="00191968">
      <w:pPr>
        <w:rPr>
          <w:lang w:val="es-ES"/>
        </w:rPr>
      </w:pPr>
      <w:r w:rsidRPr="001B5F8B">
        <w:rPr>
          <w:lang w:val="en-US"/>
        </w:rPr>
        <w:tab/>
      </w:r>
      <w:r w:rsidRPr="001B5F8B">
        <w:rPr>
          <w:lang w:val="en-US"/>
        </w:rPr>
        <w:tab/>
      </w:r>
      <w:r w:rsidRPr="00946BC9">
        <w:rPr>
          <w:lang w:val="es-ES"/>
        </w:rPr>
        <w:t xml:space="preserve">P189(x,y) </w:t>
      </w:r>
      <w:r w:rsidRPr="00946BC9">
        <w:rPr>
          <w:rFonts w:ascii="Cambria Math" w:hAnsi="Cambria Math" w:cs="Cambria Math"/>
          <w:lang w:val="es-ES"/>
        </w:rPr>
        <w:t>⊃</w:t>
      </w:r>
      <w:r w:rsidRPr="00946BC9">
        <w:rPr>
          <w:lang w:val="es-ES"/>
        </w:rPr>
        <w:t xml:space="preserve"> E53(x)</w:t>
      </w:r>
    </w:p>
    <w:p w14:paraId="57C2FA1A" w14:textId="39CADEE2" w:rsidR="00191968" w:rsidRPr="00210EA0" w:rsidRDefault="00191968" w:rsidP="00191968">
      <w:pPr>
        <w:rPr>
          <w:lang w:val="es-ES"/>
        </w:rPr>
      </w:pPr>
      <w:r w:rsidRPr="00946BC9">
        <w:rPr>
          <w:lang w:val="es-ES"/>
        </w:rPr>
        <w:tab/>
      </w:r>
      <w:r w:rsidRPr="00946BC9">
        <w:rPr>
          <w:lang w:val="es-ES"/>
        </w:rPr>
        <w:tab/>
        <w:t xml:space="preserve">P189(x,y) </w:t>
      </w:r>
      <w:r w:rsidRPr="00210EA0">
        <w:rPr>
          <w:rFonts w:ascii="Cambria Math" w:hAnsi="Cambria Math" w:cs="Cambria Math"/>
          <w:lang w:val="es-ES"/>
        </w:rPr>
        <w:t>⊃</w:t>
      </w:r>
      <w:r w:rsidRPr="00210EA0">
        <w:rPr>
          <w:lang w:val="es-ES"/>
        </w:rPr>
        <w:t xml:space="preserve"> E</w:t>
      </w:r>
      <w:r w:rsidRPr="00946BC9">
        <w:rPr>
          <w:lang w:val="es-ES"/>
        </w:rPr>
        <w:t>53</w:t>
      </w:r>
      <w:r w:rsidRPr="00210EA0">
        <w:rPr>
          <w:lang w:val="es-ES"/>
        </w:rPr>
        <w:t xml:space="preserve"> (y) </w:t>
      </w:r>
    </w:p>
    <w:p w14:paraId="6E01927B" w14:textId="768EB867" w:rsidR="00191968" w:rsidRPr="00F36C8C" w:rsidRDefault="00191968" w:rsidP="00191968">
      <w:pPr>
        <w:rPr>
          <w:lang w:val="es-ES"/>
        </w:rPr>
      </w:pPr>
      <w:r w:rsidRPr="00210EA0">
        <w:rPr>
          <w:lang w:val="es-ES"/>
        </w:rPr>
        <w:tab/>
      </w:r>
      <w:r w:rsidRPr="00210EA0">
        <w:rPr>
          <w:lang w:val="es-ES"/>
        </w:rPr>
        <w:tab/>
      </w:r>
      <w:r w:rsidRPr="00F36C8C">
        <w:rPr>
          <w:lang w:val="es-ES"/>
        </w:rPr>
        <w:t>P</w:t>
      </w:r>
      <w:r w:rsidRPr="00946BC9">
        <w:rPr>
          <w:lang w:val="es-ES"/>
        </w:rPr>
        <w:t>189</w:t>
      </w:r>
      <w:r w:rsidRPr="00F36C8C">
        <w:rPr>
          <w:lang w:val="es-ES"/>
        </w:rPr>
        <w:t xml:space="preserve"> (x,y,z) </w:t>
      </w:r>
      <w:r w:rsidRPr="00F36C8C">
        <w:rPr>
          <w:rFonts w:ascii="Cambria Math" w:hAnsi="Cambria Math" w:cs="Cambria Math"/>
          <w:lang w:val="es-ES"/>
        </w:rPr>
        <w:t>⊃</w:t>
      </w:r>
      <w:r w:rsidRPr="00F36C8C">
        <w:rPr>
          <w:lang w:val="es-ES"/>
        </w:rPr>
        <w:t xml:space="preserve"> [P</w:t>
      </w:r>
      <w:r w:rsidRPr="00946BC9">
        <w:rPr>
          <w:lang w:val="es-ES"/>
        </w:rPr>
        <w:t>189</w:t>
      </w:r>
      <w:r w:rsidRPr="00F36C8C">
        <w:rPr>
          <w:lang w:val="es-ES"/>
        </w:rPr>
        <w:t xml:space="preserve"> (x,y) </w:t>
      </w:r>
      <w:r w:rsidRPr="00F36C8C">
        <w:rPr>
          <w:rFonts w:ascii="Cambria Math" w:hAnsi="Cambria Math" w:cs="Cambria Math"/>
          <w:lang w:val="es-ES"/>
        </w:rPr>
        <w:t>∧</w:t>
      </w:r>
      <w:r w:rsidRPr="00F36C8C">
        <w:rPr>
          <w:lang w:val="es-ES"/>
        </w:rPr>
        <w:t xml:space="preserve"> E55(z)]</w:t>
      </w:r>
    </w:p>
    <w:p w14:paraId="4D5D6D1F" w14:textId="77777777" w:rsidR="00191968" w:rsidRPr="00F36C8C" w:rsidRDefault="00191968" w:rsidP="00191968">
      <w:pPr>
        <w:rPr>
          <w:lang w:val="es-ES"/>
        </w:rPr>
      </w:pPr>
    </w:p>
    <w:p w14:paraId="14302298" w14:textId="57542637" w:rsidR="00191968" w:rsidRPr="00946BC9" w:rsidRDefault="00191968" w:rsidP="00191968">
      <w:pPr>
        <w:rPr>
          <w:lang w:val="es-ES"/>
        </w:rPr>
      </w:pPr>
      <w:r w:rsidRPr="00946BC9">
        <w:rPr>
          <w:lang w:val="es-ES"/>
        </w:rPr>
        <w:lastRenderedPageBreak/>
        <w:t>Properties:</w:t>
      </w:r>
      <w:r w:rsidRPr="00946BC9">
        <w:rPr>
          <w:lang w:val="es-ES"/>
        </w:rPr>
        <w:tab/>
        <w:t xml:space="preserve">P189.1 has type: </w:t>
      </w:r>
      <w:hyperlink w:anchor="_E55_Type" w:history="1">
        <w:r w:rsidRPr="00946BC9">
          <w:rPr>
            <w:rStyle w:val="Hyperlink"/>
            <w:lang w:val="es-ES"/>
          </w:rPr>
          <w:t>E55</w:t>
        </w:r>
      </w:hyperlink>
      <w:r w:rsidRPr="00946BC9">
        <w:rPr>
          <w:lang w:val="es-ES"/>
        </w:rPr>
        <w:t xml:space="preserve"> Type</w:t>
      </w:r>
    </w:p>
    <w:p w14:paraId="42B236E7" w14:textId="77777777" w:rsidR="00191968" w:rsidRPr="00946BC9" w:rsidRDefault="00191968" w:rsidP="00191968">
      <w:pPr>
        <w:ind w:left="1440"/>
        <w:rPr>
          <w:lang w:val="es-ES"/>
        </w:rPr>
      </w:pPr>
    </w:p>
    <w:p w14:paraId="43402E0A" w14:textId="3F0EE518" w:rsidR="00F413AB" w:rsidRPr="00946BC9" w:rsidRDefault="00F413AB" w:rsidP="00E128F7">
      <w:pPr>
        <w:rPr>
          <w:lang w:val="es-ES"/>
        </w:rPr>
      </w:pPr>
    </w:p>
    <w:p w14:paraId="54754705" w14:textId="15027D0C" w:rsidR="00225003" w:rsidRPr="00646CB4" w:rsidRDefault="00225003" w:rsidP="00225003">
      <w:pPr>
        <w:pStyle w:val="Heading3"/>
      </w:pPr>
      <w:bookmarkStart w:id="4839" w:name="_Toc4003246"/>
      <w:r w:rsidRPr="00646CB4">
        <w:t>P</w:t>
      </w:r>
      <w:r>
        <w:t>190</w:t>
      </w:r>
      <w:r w:rsidRPr="00646CB4">
        <w:t xml:space="preserve"> has symbolic content</w:t>
      </w:r>
      <w:bookmarkEnd w:id="4839"/>
    </w:p>
    <w:p w14:paraId="32327AD6" w14:textId="77777777" w:rsidR="00225003" w:rsidRPr="00D50692" w:rsidRDefault="00225003" w:rsidP="00225003">
      <w:pPr>
        <w:spacing w:line="276" w:lineRule="auto"/>
        <w:rPr>
          <w:rFonts w:cstheme="minorHAnsi"/>
          <w:szCs w:val="20"/>
        </w:rPr>
      </w:pPr>
      <w:r w:rsidRPr="00D50692">
        <w:rPr>
          <w:rFonts w:cstheme="minorHAnsi"/>
          <w:szCs w:val="20"/>
        </w:rPr>
        <w:t>Domain: E90 Symbolic Object</w:t>
      </w:r>
    </w:p>
    <w:p w14:paraId="559F2C6C" w14:textId="77777777" w:rsidR="00225003" w:rsidRPr="00D50692" w:rsidRDefault="00225003" w:rsidP="00225003">
      <w:pPr>
        <w:spacing w:line="276" w:lineRule="auto"/>
        <w:rPr>
          <w:rFonts w:cstheme="minorHAnsi"/>
          <w:szCs w:val="20"/>
        </w:rPr>
      </w:pPr>
      <w:r w:rsidRPr="00D50692">
        <w:rPr>
          <w:rFonts w:cstheme="minorHAnsi"/>
          <w:szCs w:val="20"/>
        </w:rPr>
        <w:t>Range: E62 String</w:t>
      </w:r>
    </w:p>
    <w:p w14:paraId="56780C6A" w14:textId="77777777" w:rsidR="00225003" w:rsidRPr="00134C2C" w:rsidRDefault="00225003" w:rsidP="00225003">
      <w:r w:rsidRPr="00D50692">
        <w:rPr>
          <w:rFonts w:cstheme="minorHAnsi"/>
          <w:szCs w:val="20"/>
        </w:rPr>
        <w:t>Subpro</w:t>
      </w:r>
      <w:r>
        <w:rPr>
          <w:rFonts w:cstheme="minorHAnsi"/>
          <w:szCs w:val="20"/>
        </w:rPr>
        <w:t>p</w:t>
      </w:r>
      <w:r w:rsidRPr="00D50692">
        <w:rPr>
          <w:rFonts w:cstheme="minorHAnsi"/>
          <w:szCs w:val="20"/>
        </w:rPr>
        <w:t>erty of</w:t>
      </w:r>
      <w:r>
        <w:rPr>
          <w:rFonts w:cstheme="minorHAnsi"/>
          <w:szCs w:val="20"/>
        </w:rPr>
        <w:t xml:space="preserve">: </w:t>
      </w:r>
      <w:hyperlink w:anchor="_E1_CRM_Entity" w:history="1">
        <w:r w:rsidRPr="0057462B">
          <w:rPr>
            <w:rStyle w:val="Hyperlink"/>
            <w:szCs w:val="20"/>
          </w:rPr>
          <w:t>E1</w:t>
        </w:r>
      </w:hyperlink>
      <w:r w:rsidRPr="0057462B">
        <w:t xml:space="preserve"> CRM Entity</w:t>
      </w:r>
      <w:r>
        <w:t xml:space="preserve">. </w:t>
      </w:r>
      <w:r>
        <w:rPr>
          <w:rFonts w:cstheme="minorHAnsi"/>
          <w:szCs w:val="20"/>
        </w:rPr>
        <w:t>P</w:t>
      </w:r>
      <w:r w:rsidRPr="00D50692">
        <w:rPr>
          <w:rFonts w:cstheme="minorHAnsi"/>
          <w:szCs w:val="20"/>
        </w:rPr>
        <w:t>3 has note</w:t>
      </w:r>
      <w:r>
        <w:rPr>
          <w:rFonts w:cstheme="minorHAnsi"/>
          <w:szCs w:val="20"/>
        </w:rPr>
        <w:t xml:space="preserve">: </w:t>
      </w:r>
      <w:hyperlink w:anchor="_E62_String" w:history="1">
        <w:r w:rsidRPr="0057462B">
          <w:rPr>
            <w:rStyle w:val="Hyperlink"/>
          </w:rPr>
          <w:t>E62</w:t>
        </w:r>
      </w:hyperlink>
      <w:r w:rsidRPr="0057462B">
        <w:t xml:space="preserve"> String</w:t>
      </w:r>
    </w:p>
    <w:p w14:paraId="56812EE6" w14:textId="77777777" w:rsidR="00225003" w:rsidRPr="00D50692" w:rsidRDefault="00225003" w:rsidP="00225003">
      <w:pPr>
        <w:spacing w:line="276" w:lineRule="auto"/>
        <w:rPr>
          <w:rFonts w:cstheme="minorHAnsi"/>
          <w:szCs w:val="20"/>
        </w:rPr>
      </w:pPr>
      <w:r w:rsidRPr="00D50692">
        <w:rPr>
          <w:rFonts w:cstheme="minorHAnsi"/>
          <w:szCs w:val="20"/>
        </w:rPr>
        <w:t>Quantification: many to many (0,n:0,n) ??</w:t>
      </w:r>
    </w:p>
    <w:p w14:paraId="34F11914" w14:textId="77777777" w:rsidR="00225003" w:rsidRPr="00D50692" w:rsidRDefault="00225003" w:rsidP="00225003">
      <w:pPr>
        <w:spacing w:line="276" w:lineRule="auto"/>
        <w:rPr>
          <w:rFonts w:cstheme="minorHAnsi"/>
          <w:szCs w:val="20"/>
        </w:rPr>
      </w:pPr>
    </w:p>
    <w:p w14:paraId="205BE0D8" w14:textId="77777777" w:rsidR="00225003" w:rsidRDefault="00225003" w:rsidP="00225003">
      <w:pPr>
        <w:spacing w:line="276" w:lineRule="auto"/>
        <w:ind w:left="1134" w:hanging="1134"/>
        <w:rPr>
          <w:rFonts w:cstheme="minorHAnsi"/>
          <w:szCs w:val="20"/>
        </w:rPr>
      </w:pPr>
      <w:r w:rsidRPr="00134C2C">
        <w:rPr>
          <w:rFonts w:cstheme="minorHAnsi"/>
          <w:szCs w:val="20"/>
        </w:rPr>
        <w:t xml:space="preserve">Scope note: </w:t>
      </w:r>
      <w:r>
        <w:rPr>
          <w:rFonts w:cstheme="minorHAnsi"/>
          <w:szCs w:val="20"/>
        </w:rPr>
        <w:t xml:space="preserve"> </w:t>
      </w:r>
      <w:r w:rsidRPr="00D50692">
        <w:rPr>
          <w:rFonts w:cstheme="minorHAnsi"/>
          <w:szCs w:val="20"/>
        </w:rPr>
        <w:t xml:space="preserve">This property associates an instance of E90 Symbolic Object with a complete, identifying representation of its content in the form of an instance of E62 String. </w:t>
      </w:r>
    </w:p>
    <w:p w14:paraId="7FCD8A5E" w14:textId="77777777" w:rsidR="00225003" w:rsidRDefault="00225003" w:rsidP="00225003">
      <w:pPr>
        <w:ind w:left="1134"/>
      </w:pPr>
      <w:r w:rsidRPr="00D50692">
        <w:t xml:space="preserve">This property only applies to instances of E90 Symbolic Object that can be represented completely in this form. The representation may be more specific than the symbolic level defining the identity condition of the represented. This depends on the type of the symbolic object represented. For instance, if a name has type "Modern Greek character sequence", it may be represented in a loss-free Latin transcription, meaning however the sequence of Greek letters. </w:t>
      </w:r>
    </w:p>
    <w:p w14:paraId="0B42386E" w14:textId="77777777" w:rsidR="00225003" w:rsidRPr="00D50692" w:rsidRDefault="00225003" w:rsidP="00225003">
      <w:pPr>
        <w:ind w:left="1134"/>
      </w:pPr>
      <w:r w:rsidRPr="00D50692">
        <w:t>As another example, if the represented object has type "English words sequence", American English or British English spelling variants may be chosen to represent the English word "</w:t>
      </w:r>
      <w:r w:rsidRPr="00134C2C">
        <w:t>colour</w:t>
      </w:r>
      <w:r w:rsidRPr="00D50692">
        <w:t>" without defining a different symbolic object. For a symbolic object such as "European traditional name", no one string may define its content; on consequence this property could not be applied.</w:t>
      </w:r>
    </w:p>
    <w:p w14:paraId="067B863E" w14:textId="77777777" w:rsidR="00225003" w:rsidRPr="00D50692" w:rsidRDefault="00225003" w:rsidP="00225003">
      <w:pPr>
        <w:spacing w:line="276" w:lineRule="auto"/>
        <w:rPr>
          <w:rFonts w:cstheme="minorHAnsi"/>
          <w:szCs w:val="20"/>
        </w:rPr>
      </w:pPr>
      <w:r w:rsidRPr="00410C7E">
        <w:rPr>
          <w:rFonts w:cstheme="minorHAnsi"/>
          <w:szCs w:val="20"/>
          <w:u w:val="single"/>
        </w:rPr>
        <w:t>Examples</w:t>
      </w:r>
      <w:r w:rsidRPr="00D50692">
        <w:rPr>
          <w:rFonts w:cstheme="minorHAnsi"/>
          <w:szCs w:val="20"/>
        </w:rPr>
        <w:t xml:space="preserve">:         </w:t>
      </w:r>
    </w:p>
    <w:p w14:paraId="4BD9A76E" w14:textId="5416EAD5" w:rsidR="00225003" w:rsidRPr="001B4B0E" w:rsidRDefault="00225003" w:rsidP="001B4B0E">
      <w:pPr>
        <w:pStyle w:val="ListParagraph"/>
        <w:numPr>
          <w:ilvl w:val="0"/>
          <w:numId w:val="142"/>
        </w:numPr>
        <w:spacing w:line="276" w:lineRule="auto"/>
        <w:rPr>
          <w:rFonts w:cstheme="minorHAnsi"/>
          <w:szCs w:val="20"/>
          <w:rPrChange w:id="4840" w:author="emil" w:date="2019-03-23T12:17:00Z">
            <w:rPr/>
          </w:rPrChange>
        </w:rPr>
        <w:pPrChange w:id="4841" w:author="emil" w:date="2019-03-23T12:17:00Z">
          <w:pPr>
            <w:spacing w:line="276" w:lineRule="auto"/>
          </w:pPr>
        </w:pPrChange>
      </w:pPr>
      <w:del w:id="4842" w:author="emil" w:date="2019-03-23T12:17:00Z">
        <w:r w:rsidRPr="001B4B0E" w:rsidDel="001B4B0E">
          <w:rPr>
            <w:rFonts w:cstheme="minorHAnsi"/>
            <w:szCs w:val="20"/>
          </w:rPr>
          <w:delText xml:space="preserve">* </w:delText>
        </w:r>
      </w:del>
      <w:r w:rsidRPr="001B4B0E">
        <w:rPr>
          <w:rFonts w:cstheme="minorHAnsi"/>
          <w:szCs w:val="20"/>
        </w:rPr>
        <w:t>The materials description (E33) of the painting _has symbolic content_ “Oil, French Watercolors on Paper, Graphite and Ink on Canvas, with an Oak frame.”</w:t>
      </w:r>
    </w:p>
    <w:p w14:paraId="77F8F58F" w14:textId="764FC6FC" w:rsidR="00225003" w:rsidRPr="001B4B0E" w:rsidRDefault="00225003" w:rsidP="001B4B0E">
      <w:pPr>
        <w:pStyle w:val="ListParagraph"/>
        <w:numPr>
          <w:ilvl w:val="0"/>
          <w:numId w:val="142"/>
        </w:numPr>
        <w:spacing w:line="276" w:lineRule="auto"/>
        <w:rPr>
          <w:rFonts w:cstheme="minorHAnsi"/>
          <w:szCs w:val="20"/>
          <w:rPrChange w:id="4843" w:author="emil" w:date="2019-03-23T12:17:00Z">
            <w:rPr/>
          </w:rPrChange>
        </w:rPr>
        <w:pPrChange w:id="4844" w:author="emil" w:date="2019-03-23T12:17:00Z">
          <w:pPr>
            <w:spacing w:line="276" w:lineRule="auto"/>
          </w:pPr>
        </w:pPrChange>
      </w:pPr>
      <w:del w:id="4845" w:author="emil" w:date="2019-03-23T12:17:00Z">
        <w:r w:rsidRPr="001B4B0E" w:rsidDel="001B4B0E">
          <w:rPr>
            <w:rFonts w:cstheme="minorHAnsi"/>
            <w:szCs w:val="20"/>
            <w:rPrChange w:id="4846" w:author="emil" w:date="2019-03-23T12:17:00Z">
              <w:rPr/>
            </w:rPrChange>
          </w:rPr>
          <w:delText xml:space="preserve">* </w:delText>
        </w:r>
      </w:del>
      <w:r w:rsidRPr="001B4B0E">
        <w:rPr>
          <w:rFonts w:cstheme="minorHAnsi"/>
          <w:szCs w:val="20"/>
          <w:rPrChange w:id="4847" w:author="emil" w:date="2019-03-23T12:17:00Z">
            <w:rPr/>
          </w:rPrChange>
        </w:rPr>
        <w:t>The title (E35) of Einstein’s 1915 text _has symbolic content_ “Relativity, the Special and the General Theory “</w:t>
      </w:r>
    </w:p>
    <w:p w14:paraId="24F15D8C" w14:textId="0A64340C" w:rsidR="00225003" w:rsidRPr="001B4B0E" w:rsidRDefault="00225003" w:rsidP="001B4B0E">
      <w:pPr>
        <w:pStyle w:val="ListParagraph"/>
        <w:numPr>
          <w:ilvl w:val="0"/>
          <w:numId w:val="142"/>
        </w:numPr>
        <w:spacing w:line="276" w:lineRule="auto"/>
        <w:rPr>
          <w:rFonts w:cstheme="minorHAnsi"/>
          <w:szCs w:val="20"/>
          <w:rPrChange w:id="4848" w:author="emil" w:date="2019-03-23T12:17:00Z">
            <w:rPr/>
          </w:rPrChange>
        </w:rPr>
        <w:pPrChange w:id="4849" w:author="emil" w:date="2019-03-23T12:17:00Z">
          <w:pPr>
            <w:spacing w:line="276" w:lineRule="auto"/>
          </w:pPr>
        </w:pPrChange>
      </w:pPr>
      <w:del w:id="4850" w:author="emil" w:date="2019-03-23T12:17:00Z">
        <w:r w:rsidRPr="001B4B0E" w:rsidDel="001B4B0E">
          <w:rPr>
            <w:rFonts w:cstheme="minorHAnsi"/>
            <w:szCs w:val="20"/>
            <w:rPrChange w:id="4851" w:author="emil" w:date="2019-03-23T12:17:00Z">
              <w:rPr/>
            </w:rPrChange>
          </w:rPr>
          <w:delText xml:space="preserve">* </w:delText>
        </w:r>
      </w:del>
      <w:r w:rsidRPr="001B4B0E">
        <w:rPr>
          <w:rFonts w:cstheme="minorHAnsi"/>
          <w:szCs w:val="20"/>
          <w:rPrChange w:id="4852" w:author="emil" w:date="2019-03-23T12:17:00Z">
            <w:rPr/>
          </w:rPrChange>
        </w:rPr>
        <w:t>The story of Little Red Riding Hood (E33) _has symbolic content_ “Once upon a time there lived in a certain village …”</w:t>
      </w:r>
    </w:p>
    <w:p w14:paraId="2BDBC941" w14:textId="4D6AD51B" w:rsidR="000C22BB" w:rsidRPr="001B4B0E" w:rsidRDefault="00225003" w:rsidP="001B4B0E">
      <w:pPr>
        <w:pStyle w:val="ListParagraph"/>
        <w:numPr>
          <w:ilvl w:val="0"/>
          <w:numId w:val="142"/>
        </w:numPr>
        <w:spacing w:line="276" w:lineRule="auto"/>
        <w:rPr>
          <w:rFonts w:cstheme="minorHAnsi"/>
          <w:szCs w:val="20"/>
          <w:rPrChange w:id="4853" w:author="emil" w:date="2019-03-23T12:17:00Z">
            <w:rPr/>
          </w:rPrChange>
        </w:rPr>
        <w:pPrChange w:id="4854" w:author="emil" w:date="2019-03-23T12:17:00Z">
          <w:pPr>
            <w:spacing w:line="276" w:lineRule="auto"/>
          </w:pPr>
        </w:pPrChange>
      </w:pPr>
      <w:del w:id="4855" w:author="emil" w:date="2019-03-23T12:17:00Z">
        <w:r w:rsidRPr="001B4B0E" w:rsidDel="001B4B0E">
          <w:rPr>
            <w:rFonts w:cstheme="minorHAnsi"/>
            <w:szCs w:val="20"/>
            <w:rPrChange w:id="4856" w:author="emil" w:date="2019-03-23T12:17:00Z">
              <w:rPr/>
            </w:rPrChange>
          </w:rPr>
          <w:delText xml:space="preserve">* </w:delText>
        </w:r>
      </w:del>
      <w:r w:rsidRPr="001B4B0E">
        <w:rPr>
          <w:rFonts w:cstheme="minorHAnsi"/>
          <w:szCs w:val="20"/>
          <w:rPrChange w:id="4857" w:author="emil" w:date="2019-03-23T12:17:00Z">
            <w:rPr/>
          </w:rPrChange>
        </w:rPr>
        <w:t>The inscription (E34) on Rijksmuseum object SK-A-1601 _has symbolic content_ “B”</w:t>
      </w:r>
    </w:p>
    <w:p w14:paraId="5EEB6754" w14:textId="77777777" w:rsidR="001B4B0E" w:rsidRDefault="001B4B0E" w:rsidP="001B4B0E">
      <w:pPr>
        <w:ind w:left="1440" w:hanging="1440"/>
        <w:rPr>
          <w:ins w:id="4858" w:author="emil" w:date="2019-03-23T12:17:00Z"/>
          <w:szCs w:val="20"/>
          <w:lang w:val="en-US"/>
        </w:rPr>
      </w:pPr>
    </w:p>
    <w:p w14:paraId="0BBE63AB" w14:textId="77777777" w:rsidR="001B4B0E" w:rsidRPr="000D33CC" w:rsidRDefault="001B4B0E" w:rsidP="001B4B0E">
      <w:pPr>
        <w:ind w:left="1440" w:hanging="1440"/>
        <w:rPr>
          <w:ins w:id="4859" w:author="emil" w:date="2019-03-23T12:17:00Z"/>
          <w:lang w:val="en-US"/>
        </w:rPr>
      </w:pPr>
      <w:commentRangeStart w:id="4860"/>
      <w:ins w:id="4861" w:author="emil" w:date="2019-03-23T12:17:00Z">
        <w:r w:rsidRPr="000D33CC">
          <w:rPr>
            <w:szCs w:val="20"/>
            <w:lang w:val="en-US"/>
          </w:rPr>
          <w:t>In First Order Logic</w:t>
        </w:r>
        <w:r w:rsidRPr="000D33CC">
          <w:rPr>
            <w:lang w:val="en-US"/>
          </w:rPr>
          <w:t>:</w:t>
        </w:r>
      </w:ins>
    </w:p>
    <w:p w14:paraId="220250F8" w14:textId="0BEA05C9" w:rsidR="001B4B0E" w:rsidRPr="001B4B0E" w:rsidRDefault="001B4B0E" w:rsidP="001B4B0E">
      <w:pPr>
        <w:ind w:left="1440" w:hanging="1440"/>
        <w:rPr>
          <w:ins w:id="4862" w:author="emil" w:date="2019-03-23T12:17:00Z"/>
          <w:lang w:val="en-US"/>
          <w:rPrChange w:id="4863" w:author="emil" w:date="2019-03-23T12:17:00Z">
            <w:rPr>
              <w:ins w:id="4864" w:author="emil" w:date="2019-03-23T12:17:00Z"/>
              <w:lang w:val="es-ES"/>
            </w:rPr>
          </w:rPrChange>
        </w:rPr>
      </w:pPr>
      <w:ins w:id="4865" w:author="emil" w:date="2019-03-23T12:17:00Z">
        <w:r>
          <w:rPr>
            <w:lang w:val="en-US"/>
          </w:rPr>
          <w:tab/>
        </w:r>
        <w:r w:rsidRPr="001B4B0E">
          <w:rPr>
            <w:lang w:val="en-US"/>
            <w:rPrChange w:id="4866" w:author="emil" w:date="2019-03-23T12:17:00Z">
              <w:rPr>
                <w:lang w:val="es-ES"/>
              </w:rPr>
            </w:rPrChange>
          </w:rPr>
          <w:t>P1</w:t>
        </w:r>
        <w:r>
          <w:rPr>
            <w:lang w:val="en-US"/>
          </w:rPr>
          <w:t>90</w:t>
        </w:r>
        <w:r w:rsidRPr="001B4B0E">
          <w:rPr>
            <w:lang w:val="en-US"/>
            <w:rPrChange w:id="4867" w:author="emil" w:date="2019-03-23T12:17:00Z">
              <w:rPr>
                <w:lang w:val="es-ES"/>
              </w:rPr>
            </w:rPrChange>
          </w:rPr>
          <w:t xml:space="preserve">(x,y) </w:t>
        </w:r>
        <w:r w:rsidRPr="001B4B0E">
          <w:rPr>
            <w:rFonts w:ascii="Cambria Math" w:hAnsi="Cambria Math" w:cs="Cambria Math"/>
            <w:lang w:val="en-US"/>
            <w:rPrChange w:id="4868" w:author="emil" w:date="2019-03-23T12:17:00Z">
              <w:rPr>
                <w:rFonts w:ascii="Cambria Math" w:hAnsi="Cambria Math" w:cs="Cambria Math"/>
                <w:lang w:val="es-ES"/>
              </w:rPr>
            </w:rPrChange>
          </w:rPr>
          <w:t>⊃</w:t>
        </w:r>
        <w:r w:rsidRPr="001B4B0E">
          <w:rPr>
            <w:lang w:val="en-US"/>
            <w:rPrChange w:id="4869" w:author="emil" w:date="2019-03-23T12:17:00Z">
              <w:rPr>
                <w:lang w:val="es-ES"/>
              </w:rPr>
            </w:rPrChange>
          </w:rPr>
          <w:t xml:space="preserve"> E</w:t>
        </w:r>
        <w:r w:rsidRPr="001B4B0E">
          <w:rPr>
            <w:lang w:val="en-US"/>
          </w:rPr>
          <w:t>9</w:t>
        </w:r>
      </w:ins>
      <w:ins w:id="4870" w:author="emil" w:date="2019-03-23T12:18:00Z">
        <w:r>
          <w:rPr>
            <w:lang w:val="en-US"/>
          </w:rPr>
          <w:t>0</w:t>
        </w:r>
      </w:ins>
      <w:ins w:id="4871" w:author="emil" w:date="2019-03-23T12:17:00Z">
        <w:r w:rsidRPr="001B4B0E">
          <w:rPr>
            <w:lang w:val="en-US"/>
            <w:rPrChange w:id="4872" w:author="emil" w:date="2019-03-23T12:17:00Z">
              <w:rPr>
                <w:lang w:val="es-ES"/>
              </w:rPr>
            </w:rPrChange>
          </w:rPr>
          <w:t>(x)</w:t>
        </w:r>
      </w:ins>
    </w:p>
    <w:p w14:paraId="4DE8F643" w14:textId="39632C5D" w:rsidR="001B4B0E" w:rsidRPr="00140715" w:rsidRDefault="001B4B0E" w:rsidP="001B4B0E">
      <w:pPr>
        <w:ind w:left="1440" w:hanging="1440"/>
        <w:rPr>
          <w:ins w:id="4873" w:author="emil" w:date="2019-03-23T12:17:00Z"/>
          <w:lang w:val="es-ES"/>
        </w:rPr>
      </w:pPr>
      <w:ins w:id="4874" w:author="emil" w:date="2019-03-23T12:17:00Z">
        <w:r w:rsidRPr="001B4B0E">
          <w:rPr>
            <w:lang w:val="en-US"/>
            <w:rPrChange w:id="4875" w:author="emil" w:date="2019-03-23T12:17:00Z">
              <w:rPr>
                <w:lang w:val="es-ES"/>
              </w:rPr>
            </w:rPrChange>
          </w:rPr>
          <w:tab/>
        </w:r>
        <w:r w:rsidRPr="00B524FD">
          <w:rPr>
            <w:lang w:val="es-ES"/>
          </w:rPr>
          <w:t>P</w:t>
        </w:r>
        <w:r>
          <w:rPr>
            <w:lang w:val="es-ES"/>
          </w:rPr>
          <w:t>1</w:t>
        </w:r>
        <w:r>
          <w:rPr>
            <w:lang w:val="es-ES"/>
          </w:rPr>
          <w:t>90</w:t>
        </w:r>
        <w:r>
          <w:rPr>
            <w:lang w:val="es-ES"/>
          </w:rPr>
          <w:t>(x,</w:t>
        </w:r>
        <w:r w:rsidRPr="00B524FD">
          <w:rPr>
            <w:lang w:val="es-ES"/>
          </w:rPr>
          <w:t xml:space="preserve">y) </w:t>
        </w:r>
        <w:r w:rsidRPr="00B524FD">
          <w:rPr>
            <w:rFonts w:ascii="Cambria Math" w:hAnsi="Cambria Math" w:cs="Cambria Math"/>
            <w:lang w:val="es-ES"/>
          </w:rPr>
          <w:t>⊃</w:t>
        </w:r>
        <w:r w:rsidRPr="00B524FD">
          <w:rPr>
            <w:lang w:val="es-ES"/>
          </w:rPr>
          <w:t xml:space="preserve"> E</w:t>
        </w:r>
      </w:ins>
      <w:ins w:id="4876" w:author="emil" w:date="2019-03-23T12:18:00Z">
        <w:r>
          <w:rPr>
            <w:lang w:val="es-ES"/>
          </w:rPr>
          <w:t>62</w:t>
        </w:r>
      </w:ins>
      <w:bookmarkStart w:id="4877" w:name="_GoBack"/>
      <w:bookmarkEnd w:id="4877"/>
      <w:ins w:id="4878" w:author="emil" w:date="2019-03-23T12:17:00Z">
        <w:r w:rsidRPr="00B524FD">
          <w:rPr>
            <w:lang w:val="es-ES"/>
          </w:rPr>
          <w:t>(y)</w:t>
        </w:r>
        <w:commentRangeEnd w:id="4860"/>
        <w:r>
          <w:rPr>
            <w:rStyle w:val="CommentReference"/>
            <w:rFonts w:ascii="Arial" w:hAnsi="Arial"/>
            <w:szCs w:val="20"/>
          </w:rPr>
          <w:commentReference w:id="4860"/>
        </w:r>
      </w:ins>
    </w:p>
    <w:p w14:paraId="7D3C3CB5" w14:textId="77777777" w:rsidR="001B4B0E" w:rsidRPr="00140715" w:rsidRDefault="001B4B0E" w:rsidP="001B4B0E">
      <w:pPr>
        <w:rPr>
          <w:ins w:id="4879" w:author="emil" w:date="2019-03-23T12:17:00Z"/>
          <w:lang w:val="es-ES"/>
        </w:rPr>
      </w:pPr>
    </w:p>
    <w:p w14:paraId="7467E80A" w14:textId="137D714B" w:rsidR="00E128F7" w:rsidRPr="00F00F26" w:rsidRDefault="008019E6" w:rsidP="003E1F1D">
      <w:pPr>
        <w:pStyle w:val="Heading1"/>
        <w:rPr>
          <w:lang w:val="en-US"/>
        </w:rPr>
      </w:pPr>
      <w:r w:rsidRPr="00DC0B91">
        <w:rPr>
          <w:lang w:val="en-US"/>
        </w:rPr>
        <w:br w:type="page"/>
      </w:r>
      <w:bookmarkStart w:id="4880" w:name="_Toc4003247"/>
      <w:r w:rsidRPr="00E128F7">
        <w:lastRenderedPageBreak/>
        <w:t>References:</w:t>
      </w:r>
      <w:bookmarkEnd w:id="4880"/>
    </w:p>
    <w:p w14:paraId="46F8ED92" w14:textId="77777777" w:rsidR="00D21BEE" w:rsidRPr="00177F9F" w:rsidRDefault="00D21BEE" w:rsidP="00D21BEE">
      <w:pPr>
        <w:spacing w:before="120" w:after="120"/>
        <w:ind w:hanging="720"/>
      </w:pPr>
      <w:r w:rsidRPr="003D1961">
        <w:t>Aczel</w:t>
      </w:r>
      <w:r w:rsidRPr="00130F56">
        <w:t>,</w:t>
      </w:r>
      <w:r>
        <w:t xml:space="preserve"> A. D., </w:t>
      </w:r>
      <w:r w:rsidRPr="00B219F1">
        <w:t>2007.</w:t>
      </w:r>
      <w:r>
        <w:t xml:space="preserve"> </w:t>
      </w:r>
      <w:r w:rsidRPr="00B219F1">
        <w:t>The artist and the mathematician: the story of Nicolas Bourbaki, the genius mathematician who never existed</w:t>
      </w:r>
      <w:r>
        <w:t>. London: High Stakes.</w:t>
      </w:r>
    </w:p>
    <w:p w14:paraId="56BEC62A" w14:textId="77777777" w:rsidR="00D21BEE" w:rsidRPr="0057462B" w:rsidRDefault="00D21BEE" w:rsidP="00D21BEE">
      <w:pPr>
        <w:spacing w:before="120" w:after="120"/>
        <w:ind w:hanging="720"/>
      </w:pPr>
      <w:r w:rsidRPr="0057462B">
        <w:t>Allen, J.</w:t>
      </w:r>
      <w:r>
        <w:t xml:space="preserve">, </w:t>
      </w:r>
      <w:r w:rsidRPr="0057462B">
        <w:t xml:space="preserve">1983 Maintaining  knowledge about temporal intervals. </w:t>
      </w:r>
      <w:r w:rsidRPr="00B831F4">
        <w:rPr>
          <w:i/>
          <w:iCs/>
        </w:rPr>
        <w:t>Communications of the ACM,</w:t>
      </w:r>
      <w:r w:rsidRPr="0057462B">
        <w:t xml:space="preserve"> </w:t>
      </w:r>
      <w:r w:rsidRPr="00B831F4">
        <w:rPr>
          <w:b/>
        </w:rPr>
        <w:t>26</w:t>
      </w:r>
      <w:r w:rsidRPr="0057462B">
        <w:t>, pp. 832-843.</w:t>
      </w:r>
    </w:p>
    <w:p w14:paraId="6FC52813" w14:textId="77777777" w:rsidR="00D21BEE" w:rsidRPr="00177F9F" w:rsidRDefault="00D21BEE" w:rsidP="00D21BEE">
      <w:pPr>
        <w:spacing w:before="120" w:after="120"/>
        <w:ind w:hanging="720"/>
      </w:pPr>
      <w:r w:rsidRPr="00343309">
        <w:t xml:space="preserve">Atlas, R.D., </w:t>
      </w:r>
      <w:r>
        <w:t xml:space="preserve">2001. </w:t>
      </w:r>
      <w:r w:rsidRPr="00343309">
        <w:t>Enron’s collapse: The Options; A Trend Toward Liquidation, Not Company Reorganization</w:t>
      </w:r>
      <w:r>
        <w:t>.</w:t>
      </w:r>
      <w:r w:rsidRPr="00343309">
        <w:t xml:space="preserve"> The New York Times</w:t>
      </w:r>
      <w:r>
        <w:t>, 30 November.</w:t>
      </w:r>
    </w:p>
    <w:p w14:paraId="799F538A" w14:textId="77777777" w:rsidR="00D21BEE" w:rsidRPr="00F06AAC" w:rsidRDefault="00D21BEE" w:rsidP="00D21BEE">
      <w:pPr>
        <w:spacing w:before="120" w:after="120"/>
        <w:ind w:hanging="720"/>
      </w:pPr>
      <w:r w:rsidRPr="00B831F4">
        <w:rPr>
          <w:bCs/>
          <w:lang w:val="en-US"/>
        </w:rPr>
        <w:t>Barber</w:t>
      </w:r>
      <w:r>
        <w:t xml:space="preserve">, N,. 1994. </w:t>
      </w:r>
      <w:r w:rsidRPr="00F06AAC">
        <w:t>World War II</w:t>
      </w:r>
      <w:r>
        <w:t>. London: Evans Brothers.</w:t>
      </w:r>
    </w:p>
    <w:p w14:paraId="7054D209" w14:textId="77777777" w:rsidR="00D21BEE" w:rsidRDefault="00D21BEE" w:rsidP="00D21BEE">
      <w:pPr>
        <w:spacing w:before="120" w:after="120"/>
        <w:ind w:hanging="720"/>
      </w:pPr>
      <w:r w:rsidRPr="00082526">
        <w:t>Barber</w:t>
      </w:r>
      <w:r>
        <w:t xml:space="preserve">, R. L. N. </w:t>
      </w:r>
      <w:r w:rsidRPr="00082526">
        <w:t>1999.</w:t>
      </w:r>
      <w:r>
        <w:t xml:space="preserve"> </w:t>
      </w:r>
      <w:r w:rsidRPr="00082526">
        <w:t>Athens</w:t>
      </w:r>
      <w:r>
        <w:t>. London: A.&amp; C. Black</w:t>
      </w:r>
      <w:r w:rsidRPr="00082526">
        <w:t>.</w:t>
      </w:r>
    </w:p>
    <w:p w14:paraId="010A9BAF" w14:textId="77777777" w:rsidR="00D21BEE" w:rsidRDefault="00D21BEE" w:rsidP="00D21BEE">
      <w:pPr>
        <w:spacing w:before="120" w:after="120"/>
        <w:ind w:hanging="720"/>
      </w:pPr>
      <w:r w:rsidRPr="003D1961">
        <w:t>Barton</w:t>
      </w:r>
      <w:r w:rsidRPr="00F5535B">
        <w:t>,</w:t>
      </w:r>
      <w:r>
        <w:t xml:space="preserve"> S. J., </w:t>
      </w:r>
      <w:r w:rsidRPr="00300F12">
        <w:t>1992.</w:t>
      </w:r>
      <w:r w:rsidRPr="00B831F4">
        <w:rPr>
          <w:lang w:val="en-US"/>
        </w:rPr>
        <w:t xml:space="preserve"> </w:t>
      </w:r>
      <w:r w:rsidRPr="00300F12">
        <w:t>The study of an electrically insulating resin for humid environments</w:t>
      </w:r>
      <w:r w:rsidRPr="00B831F4">
        <w:rPr>
          <w:lang w:val="en-US"/>
        </w:rPr>
        <w:t>.</w:t>
      </w:r>
      <w:r>
        <w:t xml:space="preserve"> </w:t>
      </w:r>
      <w:r w:rsidRPr="00B831F4">
        <w:rPr>
          <w:highlight w:val="yellow"/>
          <w:lang w:val="en-US"/>
        </w:rPr>
        <w:t>London:</w:t>
      </w:r>
      <w:r w:rsidRPr="00B831F4">
        <w:rPr>
          <w:lang w:val="en-US"/>
        </w:rPr>
        <w:t xml:space="preserve"> </w:t>
      </w:r>
      <w:r w:rsidRPr="00300F12">
        <w:t>Kingston University</w:t>
      </w:r>
      <w:r>
        <w:t xml:space="preserve"> Press</w:t>
      </w:r>
      <w:r w:rsidRPr="00B831F4">
        <w:rPr>
          <w:lang w:val="en-US"/>
        </w:rPr>
        <w:t>.</w:t>
      </w:r>
      <w:r w:rsidRPr="00300F12">
        <w:t xml:space="preserve"> </w:t>
      </w:r>
    </w:p>
    <w:p w14:paraId="0F033828" w14:textId="77777777" w:rsidR="00D21BEE" w:rsidRDefault="00D21BEE" w:rsidP="00D21BEE">
      <w:pPr>
        <w:spacing w:before="120" w:after="120"/>
        <w:ind w:hanging="720"/>
      </w:pPr>
      <w:r w:rsidRPr="0032733C">
        <w:t>Beckman, O.</w:t>
      </w:r>
      <w:r>
        <w:t xml:space="preserve">, </w:t>
      </w:r>
      <w:r w:rsidRPr="0032733C">
        <w:t>1998</w:t>
      </w:r>
      <w:r>
        <w:t xml:space="preserve">. </w:t>
      </w:r>
      <w:r w:rsidRPr="0032733C">
        <w:t>Celsius, Linne and the Celsius Temperature Scale</w:t>
      </w:r>
      <w:r>
        <w:t xml:space="preserve">. </w:t>
      </w:r>
      <w:r w:rsidRPr="0032733C">
        <w:t>Bulletin of the Scientific Instrument Society</w:t>
      </w:r>
      <w:r>
        <w:t>,</w:t>
      </w:r>
      <w:r w:rsidRPr="0032733C">
        <w:t xml:space="preserve"> </w:t>
      </w:r>
      <w:r>
        <w:t>no.</w:t>
      </w:r>
      <w:r w:rsidRPr="0032733C">
        <w:t xml:space="preserve"> </w:t>
      </w:r>
      <w:r>
        <w:t>56</w:t>
      </w:r>
      <w:r w:rsidRPr="0032733C">
        <w:t xml:space="preserve">, </w:t>
      </w:r>
      <w:r>
        <w:t xml:space="preserve">pp. </w:t>
      </w:r>
      <w:r w:rsidRPr="0032733C">
        <w:t>17-23</w:t>
      </w:r>
      <w:r>
        <w:t>.</w:t>
      </w:r>
    </w:p>
    <w:p w14:paraId="098E1720" w14:textId="77777777" w:rsidR="00D21BEE" w:rsidRDefault="00D21BEE" w:rsidP="00D21BEE">
      <w:pPr>
        <w:spacing w:before="120" w:after="120"/>
        <w:ind w:hanging="720"/>
      </w:pPr>
      <w:r w:rsidRPr="00484C76">
        <w:t>Berkoff</w:t>
      </w:r>
      <w:r w:rsidRPr="00307020">
        <w:t>, S.</w:t>
      </w:r>
      <w:r>
        <w:t xml:space="preserve">, 2013. </w:t>
      </w:r>
      <w:r w:rsidRPr="00307020">
        <w:t xml:space="preserve"> Sturm und Drang</w:t>
      </w:r>
      <w:r>
        <w:t xml:space="preserve">. </w:t>
      </w:r>
      <w:r w:rsidRPr="000C0BEB">
        <w:t>London</w:t>
      </w:r>
      <w:r>
        <w:t>:</w:t>
      </w:r>
      <w:r w:rsidRPr="000C0BEB">
        <w:t xml:space="preserve"> </w:t>
      </w:r>
      <w:r w:rsidRPr="00307020">
        <w:t>Bloomsbury</w:t>
      </w:r>
      <w:r>
        <w:t>.</w:t>
      </w:r>
    </w:p>
    <w:p w14:paraId="2B19D545" w14:textId="77777777" w:rsidR="00D21BEE" w:rsidRPr="00AD2F94" w:rsidRDefault="00D21BEE" w:rsidP="00D21BEE">
      <w:pPr>
        <w:spacing w:before="120" w:after="120"/>
        <w:ind w:hanging="720"/>
      </w:pPr>
      <w:r w:rsidRPr="000E587B">
        <w:t>Bortolatto</w:t>
      </w:r>
      <w:r w:rsidRPr="00CA7BBA">
        <w:t xml:space="preserve">, L. R., </w:t>
      </w:r>
      <w:r w:rsidRPr="00140D3B">
        <w:t>1981</w:t>
      </w:r>
      <w:r>
        <w:t xml:space="preserve">. </w:t>
      </w:r>
      <w:r w:rsidRPr="00946BC9">
        <w:rPr>
          <w:lang w:val="fr-FR"/>
        </w:rPr>
        <w:t xml:space="preserve">Tout l'oeuvre peint de Monet, 1870-1899. </w:t>
      </w:r>
      <w:r>
        <w:t>Paris.</w:t>
      </w:r>
      <w:r w:rsidRPr="00CA7BBA">
        <w:t xml:space="preserve"> </w:t>
      </w:r>
    </w:p>
    <w:p w14:paraId="19178176" w14:textId="77777777" w:rsidR="00D21BEE" w:rsidRPr="00035ADB" w:rsidRDefault="00D21BEE" w:rsidP="00D21BEE">
      <w:pPr>
        <w:spacing w:before="120" w:after="120"/>
        <w:ind w:hanging="720"/>
      </w:pPr>
      <w:r>
        <w:t>Braithwaite, A.,</w:t>
      </w:r>
      <w:r w:rsidRPr="00035ADB">
        <w:t xml:space="preserve"> </w:t>
      </w:r>
      <w:r w:rsidRPr="00E11851">
        <w:t>1977</w:t>
      </w:r>
      <w:r>
        <w:t>.</w:t>
      </w:r>
      <w:r w:rsidRPr="00035ADB">
        <w:t xml:space="preserve"> </w:t>
      </w:r>
      <w:r w:rsidRPr="00540069">
        <w:rPr>
          <w:i/>
        </w:rPr>
        <w:t>Bath from Roman time.</w:t>
      </w:r>
      <w:r>
        <w:t xml:space="preserve"> Cambridge: </w:t>
      </w:r>
      <w:r w:rsidRPr="00035ADB">
        <w:t>Dinosaur Publ</w:t>
      </w:r>
      <w:r>
        <w:t>ications for Bath City Council.</w:t>
      </w:r>
    </w:p>
    <w:p w14:paraId="35CE4F57" w14:textId="77777777" w:rsidR="00D21BEE" w:rsidRPr="00B831F4" w:rsidRDefault="00D21BEE" w:rsidP="00D21BEE">
      <w:pPr>
        <w:spacing w:before="120" w:after="120"/>
        <w:ind w:hanging="720"/>
        <w:rPr>
          <w:bCs/>
          <w:lang w:val="en-US"/>
        </w:rPr>
      </w:pPr>
      <w:r w:rsidRPr="00B831F4">
        <w:rPr>
          <w:bCs/>
          <w:lang w:val="en-US"/>
        </w:rPr>
        <w:t>British Museum. 1972. Treasures of Tutankhamun, [Exhibition catalogue]. London: British Museum.</w:t>
      </w:r>
    </w:p>
    <w:p w14:paraId="46C69908" w14:textId="77777777" w:rsidR="00D21BEE" w:rsidRDefault="00D21BEE" w:rsidP="00D21BEE">
      <w:pPr>
        <w:spacing w:before="120" w:after="120"/>
        <w:ind w:hanging="720"/>
      </w:pPr>
      <w:r w:rsidRPr="00294DBF">
        <w:t>Brown</w:t>
      </w:r>
      <w:r>
        <w:t>, L.,</w:t>
      </w:r>
      <w:r w:rsidRPr="00D27614">
        <w:t xml:space="preserve"> </w:t>
      </w:r>
      <w:r>
        <w:t xml:space="preserve">and </w:t>
      </w:r>
      <w:r w:rsidRPr="00D27614">
        <w:t>Lenny</w:t>
      </w:r>
      <w:r>
        <w:t xml:space="preserve">, H., 1979. </w:t>
      </w:r>
      <w:r w:rsidRPr="00D27614">
        <w:t>Nelson Mandela</w:t>
      </w:r>
      <w:r>
        <w:t>. London: Dorling Kindersley.</w:t>
      </w:r>
    </w:p>
    <w:p w14:paraId="4BE99096" w14:textId="77777777" w:rsidR="00D21BEE" w:rsidRPr="003D1961" w:rsidRDefault="00D21BEE" w:rsidP="00D21BEE">
      <w:pPr>
        <w:spacing w:before="120" w:after="120"/>
        <w:ind w:hanging="720"/>
      </w:pPr>
      <w:r w:rsidRPr="003D1961">
        <w:t xml:space="preserve">Butson, T., </w:t>
      </w:r>
      <w:r w:rsidRPr="002248DB">
        <w:t>1986.</w:t>
      </w:r>
      <w:r>
        <w:t xml:space="preserve"> </w:t>
      </w:r>
      <w:r w:rsidRPr="003D1961">
        <w:t>Mikhail Gorbachev</w:t>
      </w:r>
      <w:r>
        <w:t>.</w:t>
      </w:r>
      <w:r w:rsidRPr="00515C43">
        <w:t xml:space="preserve"> New York</w:t>
      </w:r>
      <w:r>
        <w:t>:</w:t>
      </w:r>
      <w:r w:rsidRPr="00515C43">
        <w:t xml:space="preserve"> Chelsea House</w:t>
      </w:r>
      <w:r>
        <w:t>.</w:t>
      </w:r>
      <w:r w:rsidRPr="003D1961">
        <w:t xml:space="preserve"> </w:t>
      </w:r>
    </w:p>
    <w:p w14:paraId="5A5CABAC" w14:textId="77777777" w:rsidR="00D21BEE" w:rsidRDefault="00D21BEE" w:rsidP="00D21BEE">
      <w:pPr>
        <w:spacing w:before="120" w:after="120"/>
        <w:ind w:hanging="720"/>
      </w:pPr>
      <w:r w:rsidRPr="00B831F4">
        <w:rPr>
          <w:bCs/>
        </w:rPr>
        <w:t>Cali, J., and Dougil</w:t>
      </w:r>
      <w:r w:rsidRPr="00B831F4">
        <w:rPr>
          <w:bCs/>
          <w:lang w:val="en-US"/>
        </w:rPr>
        <w:t>, J., 2012. Shinto Shrines, A Guide to the Sacred Sites of Japan's Ancient Religion. Honolulu: University of Hawaii Press.</w:t>
      </w:r>
    </w:p>
    <w:p w14:paraId="3032D5E1" w14:textId="77777777" w:rsidR="00D21BEE" w:rsidRPr="00B831F4" w:rsidRDefault="00D21BEE" w:rsidP="00D21BEE">
      <w:pPr>
        <w:spacing w:before="120" w:after="120"/>
        <w:ind w:hanging="720"/>
        <w:rPr>
          <w:b/>
          <w:bCs/>
          <w:lang w:val="en-US"/>
        </w:rPr>
      </w:pPr>
      <w:r w:rsidRPr="00B831F4">
        <w:rPr>
          <w:bCs/>
          <w:lang w:val="en-US"/>
        </w:rPr>
        <w:t xml:space="preserve">Camardo, D., </w:t>
      </w:r>
      <w:r w:rsidRPr="00B831F4">
        <w:rPr>
          <w:lang w:val="en-US"/>
        </w:rPr>
        <w:t>2013.</w:t>
      </w:r>
      <w:r w:rsidRPr="00B831F4">
        <w:rPr>
          <w:bCs/>
          <w:lang w:val="en-US"/>
        </w:rPr>
        <w:t xml:space="preserve"> Herculaneum from the ad 79 eruption to the medieval period, analysis of the documentary, iconographic and archaeological sources, with new data on the beginning of exploration at the ancient town,</w:t>
      </w:r>
      <w:r w:rsidRPr="00B831F4">
        <w:rPr>
          <w:b/>
          <w:bCs/>
          <w:lang w:val="en-US"/>
        </w:rPr>
        <w:t xml:space="preserve"> </w:t>
      </w:r>
      <w:r w:rsidRPr="00B831F4">
        <w:rPr>
          <w:lang w:val="en-US"/>
        </w:rPr>
        <w:t xml:space="preserve">Papers of the British School at Rome, </w:t>
      </w:r>
      <w:r w:rsidRPr="00B831F4">
        <w:rPr>
          <w:b/>
          <w:lang w:val="en-US"/>
        </w:rPr>
        <w:t>81</w:t>
      </w:r>
      <w:r w:rsidRPr="00B831F4">
        <w:rPr>
          <w:lang w:val="en-US"/>
        </w:rPr>
        <w:t>, pp.303-340</w:t>
      </w:r>
    </w:p>
    <w:p w14:paraId="2943DDE6" w14:textId="77777777" w:rsidR="00D21BEE" w:rsidRPr="0057462B" w:rsidRDefault="00D21BEE" w:rsidP="00D21BEE">
      <w:pPr>
        <w:spacing w:before="120" w:after="120"/>
        <w:ind w:hanging="720"/>
      </w:pPr>
      <w:r w:rsidRPr="008B4F45">
        <w:t>Carroll,</w:t>
      </w:r>
      <w:r>
        <w:t xml:space="preserve"> L. </w:t>
      </w:r>
      <w:r w:rsidRPr="008B4F45">
        <w:t>1981.</w:t>
      </w:r>
      <w:r>
        <w:t xml:space="preserve"> </w:t>
      </w:r>
      <w:r w:rsidRPr="008B4F45">
        <w:t>Jabberwocky and Other Poems</w:t>
      </w:r>
      <w:r>
        <w:t>. London: Macmillan Children's Books.</w:t>
      </w:r>
    </w:p>
    <w:p w14:paraId="2BA48D22" w14:textId="77777777" w:rsidR="00D21BEE" w:rsidRPr="0057462B" w:rsidRDefault="00D21BEE" w:rsidP="00D21BEE">
      <w:pPr>
        <w:spacing w:before="120" w:after="120"/>
        <w:ind w:hanging="720"/>
      </w:pPr>
      <w:r>
        <w:t xml:space="preserve">Casson, S., </w:t>
      </w:r>
      <w:r w:rsidRPr="00082526">
        <w:t>1942.</w:t>
      </w:r>
      <w:r w:rsidRPr="00B831F4">
        <w:rPr>
          <w:lang w:val="en-US"/>
        </w:rPr>
        <w:t xml:space="preserve"> </w:t>
      </w:r>
      <w:r w:rsidRPr="003D1961">
        <w:t>Greece</w:t>
      </w:r>
      <w:r>
        <w:t>. London</w:t>
      </w:r>
      <w:r w:rsidRPr="00B831F4">
        <w:rPr>
          <w:lang w:val="en-US"/>
        </w:rPr>
        <w:t>:</w:t>
      </w:r>
      <w:r>
        <w:t xml:space="preserve"> Oxford University Press.</w:t>
      </w:r>
    </w:p>
    <w:p w14:paraId="62C71D41" w14:textId="77777777" w:rsidR="00D21BEE" w:rsidRPr="006B4DB8" w:rsidRDefault="00D21BEE" w:rsidP="00D21BEE">
      <w:pPr>
        <w:spacing w:before="120" w:after="120"/>
        <w:ind w:hanging="720"/>
      </w:pPr>
      <w:r w:rsidRPr="006B4DB8">
        <w:t>Chan</w:t>
      </w:r>
      <w:r>
        <w:t xml:space="preserve">, H., </w:t>
      </w:r>
      <w:r w:rsidRPr="00521CDC">
        <w:t>2011.</w:t>
      </w:r>
      <w:r>
        <w:t xml:space="preserve"> </w:t>
      </w:r>
      <w:r w:rsidRPr="006B4DB8">
        <w:t>Ming Taizu (r. 1368-98) and the foundation of the Ming Dynasty in China</w:t>
      </w:r>
      <w:r>
        <w:t xml:space="preserve">. </w:t>
      </w:r>
      <w:r w:rsidRPr="00521CDC">
        <w:t>Far</w:t>
      </w:r>
      <w:r>
        <w:t xml:space="preserve">nham: Ashgate Variorum. </w:t>
      </w:r>
    </w:p>
    <w:p w14:paraId="0BBA2088" w14:textId="77777777" w:rsidR="00D21BEE" w:rsidRPr="00631292" w:rsidRDefault="00D21BEE" w:rsidP="00D21BEE">
      <w:pPr>
        <w:spacing w:before="120" w:after="120"/>
        <w:ind w:hanging="720"/>
      </w:pPr>
      <w:r w:rsidRPr="000745B0">
        <w:t>Chester, D.</w:t>
      </w:r>
      <w:r w:rsidRPr="003D1961">
        <w:t xml:space="preserve">K., </w:t>
      </w:r>
      <w:r>
        <w:t xml:space="preserve">2001. </w:t>
      </w:r>
      <w:r w:rsidRPr="00461263">
        <w:t>The 1755 Lisbon earthquake</w:t>
      </w:r>
      <w:r>
        <w:t>.</w:t>
      </w:r>
      <w:r w:rsidRPr="003D1961">
        <w:t xml:space="preserve"> Progress in physical geography: an international review of geographical work in the natural and environmental sciences</w:t>
      </w:r>
      <w:r w:rsidRPr="00461263">
        <w:t xml:space="preserve">, </w:t>
      </w:r>
      <w:r w:rsidRPr="00B831F4">
        <w:rPr>
          <w:bCs/>
        </w:rPr>
        <w:t>25</w:t>
      </w:r>
      <w:r>
        <w:t>(</w:t>
      </w:r>
      <w:r w:rsidRPr="003D1961">
        <w:t>3</w:t>
      </w:r>
      <w:r>
        <w:t>)</w:t>
      </w:r>
      <w:r w:rsidRPr="003D1961">
        <w:t>, pp. 363-384.</w:t>
      </w:r>
    </w:p>
    <w:p w14:paraId="7E7EB3AE" w14:textId="77777777" w:rsidR="00D21BEE" w:rsidRPr="00E128F7" w:rsidRDefault="00D21BEE" w:rsidP="00D21BEE">
      <w:pPr>
        <w:spacing w:before="120" w:after="120"/>
        <w:ind w:hanging="720"/>
      </w:pPr>
      <w:r w:rsidRPr="00E128F7">
        <w:t>Childe, G.V., 1963. The Bronze Age. New York: Biblo &amp; Tannen.</w:t>
      </w:r>
    </w:p>
    <w:p w14:paraId="5DC015D7" w14:textId="26B394CF" w:rsidR="00D21BEE" w:rsidRPr="00B831F4" w:rsidRDefault="00D21BEE" w:rsidP="00D21BEE">
      <w:pPr>
        <w:spacing w:before="120" w:after="120"/>
        <w:ind w:hanging="720"/>
        <w:rPr>
          <w:bCs/>
          <w:lang w:val="en-US"/>
        </w:rPr>
      </w:pPr>
      <w:r w:rsidRPr="00B831F4">
        <w:rPr>
          <w:bCs/>
          <w:lang w:val="en-US"/>
        </w:rPr>
        <w:t>Chipp, J</w:t>
      </w:r>
      <w:r w:rsidR="0095010D" w:rsidRPr="00B97E35">
        <w:rPr>
          <w:bCs/>
          <w:lang w:val="en-US"/>
        </w:rPr>
        <w:t>.</w:t>
      </w:r>
      <w:r w:rsidRPr="00B831F4">
        <w:rPr>
          <w:bCs/>
          <w:lang w:val="en-US"/>
        </w:rPr>
        <w:t xml:space="preserve"> H., 1988.  Picasso's Guernica: history, transformations, meanings. Berkeley: University of California Press.</w:t>
      </w:r>
    </w:p>
    <w:p w14:paraId="2D12CE38" w14:textId="77777777" w:rsidR="00D21BEE" w:rsidRPr="00B831F4" w:rsidRDefault="00D21BEE" w:rsidP="00D21BEE">
      <w:pPr>
        <w:spacing w:before="120" w:after="120"/>
        <w:ind w:hanging="720"/>
        <w:rPr>
          <w:bCs/>
          <w:lang w:val="en-US"/>
        </w:rPr>
      </w:pPr>
      <w:r w:rsidRPr="00B831F4">
        <w:rPr>
          <w:bCs/>
          <w:lang w:val="en-US"/>
        </w:rPr>
        <w:t xml:space="preserve">Clarke, J., 1992. London Town in the desert Famed bridge centrepiece of Brit-mania in Arizona lake Havasu City, Ariz. Toronto Star, 21 November 1992, p.G16 </w:t>
      </w:r>
    </w:p>
    <w:p w14:paraId="457E1083" w14:textId="77777777" w:rsidR="00D21BEE" w:rsidRPr="0057462B" w:rsidRDefault="00D21BEE" w:rsidP="00D21BEE">
      <w:pPr>
        <w:spacing w:before="120" w:after="120"/>
        <w:ind w:hanging="720"/>
      </w:pPr>
      <w:r w:rsidRPr="00647ED4">
        <w:t>Cooper, B.L.</w:t>
      </w:r>
      <w:r>
        <w:t>,</w:t>
      </w:r>
      <w:r w:rsidRPr="00665BA5">
        <w:t xml:space="preserve"> </w:t>
      </w:r>
      <w:r w:rsidRPr="00647ED4">
        <w:t>2008</w:t>
      </w:r>
      <w:r>
        <w:t xml:space="preserve">. </w:t>
      </w:r>
      <w:r w:rsidRPr="00647ED4">
        <w:t>Blue Suede Shoes: A Rockabilly Session by Carl Perkins and friends</w:t>
      </w:r>
      <w:r>
        <w:t xml:space="preserve">. Popular music </w:t>
      </w:r>
      <w:r w:rsidRPr="00647ED4">
        <w:t>and society</w:t>
      </w:r>
      <w:r>
        <w:t xml:space="preserve">. </w:t>
      </w:r>
      <w:r w:rsidRPr="00B831F4">
        <w:rPr>
          <w:b/>
        </w:rPr>
        <w:t>31</w:t>
      </w:r>
      <w:r>
        <w:t xml:space="preserve"> (3),</w:t>
      </w:r>
      <w:r w:rsidRPr="00647ED4">
        <w:t xml:space="preserve"> </w:t>
      </w:r>
      <w:r>
        <w:t xml:space="preserve">pp. </w:t>
      </w:r>
      <w:r w:rsidRPr="00647ED4">
        <w:t>398-399</w:t>
      </w:r>
      <w:r>
        <w:t>.</w:t>
      </w:r>
    </w:p>
    <w:p w14:paraId="104C4716" w14:textId="77777777" w:rsidR="00D21BEE" w:rsidRPr="003D1961" w:rsidRDefault="00D21BEE" w:rsidP="00D21BEE">
      <w:pPr>
        <w:spacing w:before="120" w:after="120"/>
        <w:ind w:hanging="720"/>
      </w:pPr>
      <w:r w:rsidRPr="003D1961">
        <w:t>Correl</w:t>
      </w:r>
      <w:r w:rsidRPr="00B831F4">
        <w:rPr>
          <w:lang w:val="en-US"/>
        </w:rPr>
        <w:t xml:space="preserve">l, </w:t>
      </w:r>
      <w:r w:rsidRPr="003D1961">
        <w:t>J</w:t>
      </w:r>
      <w:r w:rsidRPr="00661124">
        <w:t>. Lee</w:t>
      </w:r>
      <w:r w:rsidRPr="003D1961">
        <w:t>,</w:t>
      </w:r>
      <w:r w:rsidRPr="00661124">
        <w:t xml:space="preserve"> 1972.</w:t>
      </w:r>
      <w:r w:rsidRPr="003D1961">
        <w:t xml:space="preserve"> We</w:t>
      </w:r>
      <w:r w:rsidRPr="00661124">
        <w:t>lcome to the land of the Navajo.</w:t>
      </w:r>
      <w:r w:rsidRPr="003D1961">
        <w:t xml:space="preserve"> </w:t>
      </w:r>
      <w:r w:rsidRPr="00B831F4">
        <w:rPr>
          <w:rFonts w:eastAsia="Arial Unicode MS"/>
          <w:color w:val="392529"/>
          <w:lang w:val="en-US" w:eastAsia="el-GR"/>
        </w:rPr>
        <w:t>A Book of Information about the Navajo Indians. 3</w:t>
      </w:r>
      <w:r w:rsidRPr="00B831F4">
        <w:rPr>
          <w:rFonts w:eastAsia="Arial Unicode MS"/>
          <w:color w:val="392529"/>
          <w:vertAlign w:val="superscript"/>
          <w:lang w:val="en-US" w:eastAsia="el-GR"/>
        </w:rPr>
        <w:t>rd</w:t>
      </w:r>
      <w:r w:rsidRPr="00B831F4">
        <w:rPr>
          <w:rFonts w:eastAsia="Arial Unicode MS"/>
          <w:color w:val="392529"/>
          <w:lang w:val="en-US" w:eastAsia="el-GR"/>
        </w:rPr>
        <w:t xml:space="preserve"> edition. Watson, L. Editha, ed. </w:t>
      </w:r>
      <w:r w:rsidRPr="00E9094F">
        <w:t xml:space="preserve">Arizona: </w:t>
      </w:r>
      <w:r w:rsidRPr="003D1961">
        <w:t>Window rock</w:t>
      </w:r>
      <w:r w:rsidRPr="00661124">
        <w:t>.</w:t>
      </w:r>
    </w:p>
    <w:p w14:paraId="594FD422" w14:textId="77777777" w:rsidR="00D21BEE" w:rsidRDefault="00D21BEE" w:rsidP="00D21BEE">
      <w:pPr>
        <w:spacing w:before="120" w:after="120"/>
        <w:ind w:hanging="720"/>
      </w:pPr>
      <w:r w:rsidRPr="00307020">
        <w:t>Cox</w:t>
      </w:r>
      <w:r>
        <w:t xml:space="preserve">, N., 2000. </w:t>
      </w:r>
      <w:r w:rsidRPr="00307020">
        <w:t>Cubism</w:t>
      </w:r>
      <w:r>
        <w:t>. London: Phaidon.</w:t>
      </w:r>
    </w:p>
    <w:p w14:paraId="6689FE95" w14:textId="77777777" w:rsidR="00D21BEE" w:rsidRPr="0057462B" w:rsidRDefault="00D21BEE" w:rsidP="00D21BEE">
      <w:pPr>
        <w:spacing w:before="120" w:after="120"/>
        <w:ind w:hanging="720"/>
      </w:pPr>
      <w:r w:rsidRPr="00B07D8C">
        <w:t xml:space="preserve">Craig, N. C. </w:t>
      </w:r>
      <w:r>
        <w:t xml:space="preserve">and </w:t>
      </w:r>
      <w:r w:rsidRPr="00B07D8C">
        <w:t>Gislason, E. A.</w:t>
      </w:r>
      <w:r>
        <w:t xml:space="preserve">, </w:t>
      </w:r>
      <w:r w:rsidRPr="00D052E8">
        <w:t>2002.</w:t>
      </w:r>
      <w:r>
        <w:t xml:space="preserve"> </w:t>
      </w:r>
      <w:r w:rsidRPr="00B07D8C">
        <w:t>First Law of Thermodynamics; Irreversible and Reversible Processes</w:t>
      </w:r>
      <w:r>
        <w:t xml:space="preserve">. </w:t>
      </w:r>
      <w:r w:rsidRPr="00B07D8C">
        <w:t>Journal of chemical education</w:t>
      </w:r>
      <w:r>
        <w:t>,</w:t>
      </w:r>
      <w:r w:rsidRPr="00B07D8C">
        <w:t xml:space="preserve"> </w:t>
      </w:r>
      <w:r>
        <w:t>(79) 2,</w:t>
      </w:r>
      <w:r w:rsidRPr="00B07D8C">
        <w:t xml:space="preserve"> </w:t>
      </w:r>
      <w:r>
        <w:t xml:space="preserve">p. </w:t>
      </w:r>
      <w:r w:rsidRPr="00B07D8C">
        <w:t>193</w:t>
      </w:r>
      <w:r>
        <w:t>.</w:t>
      </w:r>
    </w:p>
    <w:p w14:paraId="56F878FD" w14:textId="77777777" w:rsidR="00D21BEE" w:rsidRPr="003D1961" w:rsidRDefault="00D21BEE" w:rsidP="00D21BEE">
      <w:pPr>
        <w:spacing w:before="120" w:after="120"/>
        <w:ind w:hanging="720"/>
      </w:pPr>
      <w:r w:rsidRPr="003D1961">
        <w:t>Crocker</w:t>
      </w:r>
      <w:r>
        <w:t>,</w:t>
      </w:r>
      <w:r w:rsidRPr="00130F56">
        <w:t xml:space="preserve"> </w:t>
      </w:r>
      <w:r w:rsidRPr="003D1961">
        <w:t>B.,</w:t>
      </w:r>
      <w:r w:rsidRPr="00130F56">
        <w:t xml:space="preserve"> </w:t>
      </w:r>
      <w:r w:rsidRPr="002248DB">
        <w:t>2012.</w:t>
      </w:r>
      <w:r>
        <w:t xml:space="preserve"> B</w:t>
      </w:r>
      <w:r w:rsidRPr="003D1961">
        <w:t>etty Crocker vegetarian cooking</w:t>
      </w:r>
      <w:r>
        <w:t>.</w:t>
      </w:r>
      <w:r w:rsidRPr="00266FE8">
        <w:t xml:space="preserve"> Hoboke</w:t>
      </w:r>
      <w:r>
        <w:t>n</w:t>
      </w:r>
      <w:r w:rsidRPr="00B831F4">
        <w:rPr>
          <w:lang w:val="en-US"/>
        </w:rPr>
        <w:t xml:space="preserve">: </w:t>
      </w:r>
      <w:r w:rsidRPr="00266FE8">
        <w:t>Wiley</w:t>
      </w:r>
      <w:r>
        <w:t>.</w:t>
      </w:r>
      <w:r w:rsidRPr="003D1961">
        <w:t xml:space="preserve"> </w:t>
      </w:r>
    </w:p>
    <w:p w14:paraId="15465A1B" w14:textId="77777777" w:rsidR="00D21BEE" w:rsidRPr="0057462B" w:rsidRDefault="00D21BEE" w:rsidP="00D21BEE">
      <w:pPr>
        <w:spacing w:before="120" w:after="120"/>
        <w:ind w:hanging="720"/>
      </w:pPr>
      <w:r>
        <w:t xml:space="preserve">Dalrymple, W., </w:t>
      </w:r>
      <w:r w:rsidRPr="00632C5C">
        <w:t>2017.</w:t>
      </w:r>
      <w:r>
        <w:t xml:space="preserve"> Koh-i-Noor</w:t>
      </w:r>
      <w:r w:rsidRPr="00632C5C">
        <w:t>: the history of the world's most infamous diamond</w:t>
      </w:r>
      <w:r>
        <w:t>. London: Bloomsbury Publishing.</w:t>
      </w:r>
    </w:p>
    <w:p w14:paraId="46FB6944" w14:textId="77777777" w:rsidR="00D21BEE" w:rsidRPr="0057462B" w:rsidRDefault="00D21BEE" w:rsidP="00D21BEE">
      <w:pPr>
        <w:spacing w:before="120" w:after="120"/>
        <w:ind w:hanging="720"/>
      </w:pPr>
      <w:r w:rsidRPr="0032733C">
        <w:t>Daniel, B. C.</w:t>
      </w:r>
      <w:r>
        <w:t xml:space="preserve">, </w:t>
      </w:r>
      <w:r w:rsidRPr="0032733C">
        <w:t>2014</w:t>
      </w:r>
      <w:r>
        <w:t xml:space="preserve">. </w:t>
      </w:r>
      <w:r w:rsidRPr="0032733C">
        <w:t>A graceful retu</w:t>
      </w:r>
      <w:r>
        <w:t>rn</w:t>
      </w:r>
      <w:r w:rsidRPr="0032733C">
        <w:t xml:space="preserve"> of the drachma</w:t>
      </w:r>
      <w:r>
        <w:t xml:space="preserve">. </w:t>
      </w:r>
      <w:r w:rsidRPr="0032733C">
        <w:t>European economic review</w:t>
      </w:r>
      <w:r>
        <w:t xml:space="preserve">, vol. </w:t>
      </w:r>
      <w:r w:rsidRPr="00346C02">
        <w:t>71,</w:t>
      </w:r>
      <w:r>
        <w:t xml:space="preserve"> pp. </w:t>
      </w:r>
      <w:r w:rsidRPr="0032733C">
        <w:t>228-243</w:t>
      </w:r>
      <w:r>
        <w:t>.</w:t>
      </w:r>
    </w:p>
    <w:p w14:paraId="36023D08" w14:textId="77777777" w:rsidR="00D21BEE" w:rsidRPr="00B831F4" w:rsidRDefault="00D21BEE" w:rsidP="00D21BEE">
      <w:pPr>
        <w:spacing w:before="120" w:after="120"/>
        <w:ind w:hanging="720"/>
        <w:rPr>
          <w:bCs/>
          <w:lang w:val="en-US"/>
        </w:rPr>
      </w:pPr>
      <w:r w:rsidRPr="0061610A">
        <w:t>Dewey</w:t>
      </w:r>
      <w:r w:rsidRPr="00B831F4">
        <w:rPr>
          <w:bCs/>
          <w:lang w:val="en-US"/>
        </w:rPr>
        <w:t xml:space="preserve">, D., 2003. The Little Mermaid.  Scandinavian Review, </w:t>
      </w:r>
      <w:r w:rsidRPr="00B831F4">
        <w:rPr>
          <w:b/>
          <w:bCs/>
          <w:lang w:val="en-US"/>
        </w:rPr>
        <w:t>91</w:t>
      </w:r>
      <w:r w:rsidRPr="00B831F4">
        <w:rPr>
          <w:bCs/>
          <w:lang w:val="en-US"/>
        </w:rPr>
        <w:t xml:space="preserve"> (1), p.34.</w:t>
      </w:r>
    </w:p>
    <w:p w14:paraId="0EEC21E5" w14:textId="77777777" w:rsidR="00D21BEE" w:rsidRPr="00071601" w:rsidRDefault="00D21BEE" w:rsidP="00D21BEE">
      <w:pPr>
        <w:spacing w:before="120" w:after="120"/>
        <w:ind w:hanging="720"/>
      </w:pPr>
      <w:r>
        <w:lastRenderedPageBreak/>
        <w:t xml:space="preserve">Doerr M., Hiebel G., Eide Ø, CRMgeo: Linking the CIDOC CRM to GeoSPARQL through a Spatiotemporal  Refinement, TECHNICAL REPORT: ICS-FORTH/TR-435, April 2013 </w:t>
      </w:r>
    </w:p>
    <w:p w14:paraId="13DCF455" w14:textId="77777777" w:rsidR="00D21BEE" w:rsidRDefault="00D21BEE" w:rsidP="00D21BEE">
      <w:pPr>
        <w:spacing w:before="120" w:after="120"/>
        <w:ind w:hanging="720"/>
      </w:pPr>
      <w:r w:rsidRPr="00E370F8">
        <w:t>Dolan, J. W.</w:t>
      </w:r>
      <w:r>
        <w:t xml:space="preserve">, </w:t>
      </w:r>
      <w:r w:rsidRPr="00E370F8">
        <w:t>2005</w:t>
      </w:r>
      <w:r>
        <w:t xml:space="preserve">. </w:t>
      </w:r>
      <w:r w:rsidRPr="00E370F8">
        <w:t>The Bermuda Triangle</w:t>
      </w:r>
      <w:r>
        <w:t xml:space="preserve">.  </w:t>
      </w:r>
      <w:r w:rsidRPr="00E370F8">
        <w:t>LC GC North America</w:t>
      </w:r>
      <w:r>
        <w:t>,</w:t>
      </w:r>
      <w:r w:rsidRPr="00E370F8">
        <w:t xml:space="preserve"> </w:t>
      </w:r>
      <w:r w:rsidRPr="00B831F4">
        <w:rPr>
          <w:b/>
        </w:rPr>
        <w:t>23</w:t>
      </w:r>
      <w:r>
        <w:t xml:space="preserve"> (4),</w:t>
      </w:r>
      <w:r w:rsidRPr="00E370F8">
        <w:t xml:space="preserve"> </w:t>
      </w:r>
      <w:r>
        <w:t xml:space="preserve">pp. </w:t>
      </w:r>
      <w:r w:rsidRPr="00E370F8">
        <w:t>370-375</w:t>
      </w:r>
      <w:r>
        <w:t>.</w:t>
      </w:r>
    </w:p>
    <w:p w14:paraId="1E9625D1" w14:textId="77777777" w:rsidR="00D21BEE" w:rsidRPr="00946BC9" w:rsidRDefault="00D21BEE" w:rsidP="00D21BEE">
      <w:pPr>
        <w:spacing w:before="120" w:after="120"/>
        <w:ind w:hanging="720"/>
        <w:rPr>
          <w:bCs/>
          <w:lang w:val="de-DE"/>
        </w:rPr>
      </w:pPr>
      <w:r w:rsidRPr="00946BC9">
        <w:rPr>
          <w:bCs/>
          <w:lang w:val="de-DE"/>
        </w:rPr>
        <w:t>Droste, M., Gössel, P., 2006. The Bauhaus 1919-1933, reform and avant-garde, Köln: Taschen.</w:t>
      </w:r>
    </w:p>
    <w:p w14:paraId="01357A9A" w14:textId="77777777" w:rsidR="00D21BEE" w:rsidRDefault="00D21BEE" w:rsidP="00D21BEE">
      <w:pPr>
        <w:spacing w:before="120" w:after="120"/>
        <w:ind w:hanging="720"/>
      </w:pPr>
      <w:r w:rsidRPr="00065179">
        <w:t>Edwards</w:t>
      </w:r>
      <w:r>
        <w:t xml:space="preserve">,  </w:t>
      </w:r>
      <w:r w:rsidRPr="005F2FAA">
        <w:t>I. E. S</w:t>
      </w:r>
      <w:r>
        <w:t xml:space="preserve">., </w:t>
      </w:r>
      <w:r w:rsidRPr="005F2FAA">
        <w:t>1979</w:t>
      </w:r>
      <w:r>
        <w:t xml:space="preserve">. </w:t>
      </w:r>
      <w:r w:rsidRPr="00065179">
        <w:t>Tutankhamun: his tomb and its treasures</w:t>
      </w:r>
      <w:r>
        <w:t>, London:</w:t>
      </w:r>
      <w:r w:rsidRPr="005F2FAA">
        <w:t xml:space="preserve"> Gollancz</w:t>
      </w:r>
      <w:r>
        <w:t>.</w:t>
      </w:r>
    </w:p>
    <w:p w14:paraId="7BAD17D8" w14:textId="77777777" w:rsidR="00D21BEE" w:rsidRPr="00177F9F" w:rsidRDefault="00D21BEE" w:rsidP="00D21BEE">
      <w:pPr>
        <w:spacing w:before="120" w:after="120"/>
        <w:ind w:hanging="720"/>
      </w:pPr>
      <w:r w:rsidRPr="003D1961">
        <w:t xml:space="preserve">Ellery Queen, </w:t>
      </w:r>
      <w:r w:rsidRPr="002248DB">
        <w:t>1964.</w:t>
      </w:r>
      <w:r>
        <w:t xml:space="preserve">  </w:t>
      </w:r>
      <w:r w:rsidRPr="00E45BC8">
        <w:rPr>
          <w:i/>
        </w:rPr>
        <w:t>Ellery Queen's Book of Mystery Stories.</w:t>
      </w:r>
      <w:r w:rsidRPr="003D1961">
        <w:t xml:space="preserve"> London</w:t>
      </w:r>
      <w:r w:rsidRPr="00B831F4">
        <w:rPr>
          <w:lang w:val="en-US"/>
        </w:rPr>
        <w:t xml:space="preserve">. </w:t>
      </w:r>
    </w:p>
    <w:p w14:paraId="3A78B8A0" w14:textId="77777777" w:rsidR="00D21BEE" w:rsidRPr="00AA71F2" w:rsidRDefault="00D21BEE" w:rsidP="00D21BEE">
      <w:pPr>
        <w:spacing w:before="120" w:after="120"/>
        <w:ind w:hanging="720"/>
        <w:rPr>
          <w:rStyle w:val="Hyperlink"/>
        </w:rPr>
      </w:pPr>
      <w:r w:rsidRPr="00294DBF">
        <w:t>Evans</w:t>
      </w:r>
      <w:r w:rsidRPr="00B831F4">
        <w:rPr>
          <w:rStyle w:val="Hyperlink"/>
          <w:color w:val="auto"/>
          <w:u w:val="none"/>
        </w:rPr>
        <w:t>, A., 1921-36.</w:t>
      </w:r>
      <w:r>
        <w:rPr>
          <w:rStyle w:val="Hyperlink"/>
        </w:rPr>
        <w:t xml:space="preserve"> </w:t>
      </w:r>
      <w:r>
        <w:rPr>
          <w:rStyle w:val="Hyperlink"/>
          <w:i/>
          <w:color w:val="auto"/>
          <w:u w:val="none"/>
        </w:rPr>
        <w:t>The palace of Mino</w:t>
      </w:r>
      <w:r>
        <w:rPr>
          <w:rStyle w:val="Hyperlink"/>
          <w:i/>
          <w:color w:val="auto"/>
          <w:u w:val="none"/>
          <w:lang w:val="en-US"/>
        </w:rPr>
        <w:t>s:</w:t>
      </w:r>
      <w:r w:rsidRPr="00B831F4">
        <w:rPr>
          <w:rStyle w:val="Hyperlink"/>
          <w:i/>
          <w:color w:val="auto"/>
          <w:u w:val="none"/>
        </w:rPr>
        <w:t xml:space="preserve"> a comparative account of the successive stages of the early Cretan civilization as illustrated by the discoveries at Knossos</w:t>
      </w:r>
      <w:r w:rsidRPr="00B831F4">
        <w:rPr>
          <w:rStyle w:val="Hyperlink"/>
          <w:color w:val="auto"/>
          <w:u w:val="none"/>
        </w:rPr>
        <w:t xml:space="preserve">. London: Macmillan &amp; Co. </w:t>
      </w:r>
    </w:p>
    <w:p w14:paraId="444F9A95" w14:textId="77777777" w:rsidR="00D21BEE" w:rsidRPr="00AD2F94" w:rsidRDefault="00D21BEE" w:rsidP="00D21BEE">
      <w:pPr>
        <w:spacing w:before="120" w:after="120"/>
        <w:ind w:hanging="720"/>
      </w:pPr>
      <w:r w:rsidRPr="003D1961">
        <w:t>Exxon Mobil Corp</w:t>
      </w:r>
      <w:r w:rsidRPr="00B831F4">
        <w:rPr>
          <w:lang w:val="en-US"/>
        </w:rPr>
        <w:t xml:space="preserve">, 2006. Mergent's dividend achievers. </w:t>
      </w:r>
      <w:r w:rsidRPr="00B831F4">
        <w:rPr>
          <w:b/>
          <w:lang w:val="en-US"/>
        </w:rPr>
        <w:t>3</w:t>
      </w:r>
      <w:r w:rsidRPr="00B831F4">
        <w:rPr>
          <w:lang w:val="en-US"/>
        </w:rPr>
        <w:t xml:space="preserve"> (3), pp. 97-97.</w:t>
      </w:r>
    </w:p>
    <w:p w14:paraId="3CEA1268" w14:textId="77777777" w:rsidR="00D21BEE" w:rsidRPr="00E60986" w:rsidRDefault="00D21BEE" w:rsidP="00D21BEE">
      <w:pPr>
        <w:spacing w:before="120" w:after="120"/>
        <w:ind w:hanging="720"/>
        <w:rPr>
          <w:rStyle w:val="Hyperlink"/>
        </w:rPr>
      </w:pPr>
      <w:r w:rsidRPr="00294DBF">
        <w:t>Farnie</w:t>
      </w:r>
      <w:r w:rsidRPr="00B831F4">
        <w:rPr>
          <w:rFonts w:eastAsia="MS Gothic"/>
        </w:rPr>
        <w:t xml:space="preserve">, D. A., 1980. The Manchester Ship Canal and the rise of the Port of Manchester, 1894-1975. Manchester: Manchester University Press. </w:t>
      </w:r>
    </w:p>
    <w:p w14:paraId="7AD0F62C" w14:textId="77777777" w:rsidR="00D21BEE" w:rsidRPr="00177F9F" w:rsidRDefault="00D21BEE" w:rsidP="00D21BEE">
      <w:pPr>
        <w:spacing w:before="120" w:after="120"/>
        <w:ind w:hanging="720"/>
      </w:pPr>
      <w:r w:rsidRPr="00D54680">
        <w:t>Farrand</w:t>
      </w:r>
      <w:r>
        <w:t>, M., 1913</w:t>
      </w:r>
      <w:r w:rsidRPr="0056364C">
        <w:t>.</w:t>
      </w:r>
      <w:r w:rsidRPr="00B831F4">
        <w:rPr>
          <w:lang w:val="en-US"/>
        </w:rPr>
        <w:t xml:space="preserve"> </w:t>
      </w:r>
      <w:r>
        <w:rPr>
          <w:i/>
        </w:rPr>
        <w:t>The Framing of the c</w:t>
      </w:r>
      <w:r w:rsidRPr="000878BC">
        <w:rPr>
          <w:i/>
        </w:rPr>
        <w:t>onstitution of the United States</w:t>
      </w:r>
      <w:r w:rsidRPr="000878BC">
        <w:rPr>
          <w:i/>
          <w:lang w:val="en-US"/>
        </w:rPr>
        <w:t>.</w:t>
      </w:r>
      <w:r w:rsidRPr="00B831F4">
        <w:rPr>
          <w:lang w:val="en-US"/>
        </w:rPr>
        <w:t xml:space="preserve"> United States: </w:t>
      </w:r>
      <w:r>
        <w:t>Yale University Press</w:t>
      </w:r>
      <w:r w:rsidRPr="00B831F4">
        <w:rPr>
          <w:lang w:val="en-US"/>
        </w:rPr>
        <w:t>.</w:t>
      </w:r>
    </w:p>
    <w:p w14:paraId="3D80E062" w14:textId="77777777" w:rsidR="00D21BEE" w:rsidRPr="0057462B" w:rsidRDefault="00D21BEE" w:rsidP="00D21BEE">
      <w:pPr>
        <w:spacing w:before="120" w:after="120"/>
        <w:ind w:hanging="720"/>
      </w:pPr>
      <w:r w:rsidRPr="0057462B">
        <w:t>Gangemi, A., Guarino, N., Masolo, C., Oltramari, A., &amp; Schneider, L. 2002</w:t>
      </w:r>
      <w:r>
        <w:t xml:space="preserve">. </w:t>
      </w:r>
      <w:r w:rsidRPr="0057462B">
        <w:t xml:space="preserve">Sweetening ontologies with </w:t>
      </w:r>
      <w:r>
        <w:t>DOLCE. In A.</w:t>
      </w:r>
      <w:r w:rsidRPr="0057462B">
        <w:t xml:space="preserve">Gómez-Pérez &amp; V. R. Benjamins (eds), </w:t>
      </w:r>
      <w:r w:rsidRPr="00B831F4">
        <w:rPr>
          <w:i/>
          <w:iCs/>
        </w:rPr>
        <w:t>Knowledge Engineering and Knowledge Management. Ontologies and the Semantic Web, 13</w:t>
      </w:r>
      <w:r w:rsidRPr="00B831F4">
        <w:rPr>
          <w:i/>
          <w:iCs/>
          <w:vertAlign w:val="superscript"/>
        </w:rPr>
        <w:t>th</w:t>
      </w:r>
      <w:r w:rsidRPr="00B831F4">
        <w:rPr>
          <w:i/>
          <w:iCs/>
        </w:rPr>
        <w:t xml:space="preserve"> International Conference, EKAW 2002, October 1-4, 2002, Siguenza, Spain, Proceedings</w:t>
      </w:r>
      <w:r w:rsidRPr="0057462B">
        <w:t>. Lecture Notes in Computer Science 2473 Springer 2002, ISBN 3-540-44268-5: pp.166-181.</w:t>
      </w:r>
    </w:p>
    <w:p w14:paraId="142CE6BF" w14:textId="77777777" w:rsidR="00D21BEE" w:rsidRPr="00B831F4" w:rsidRDefault="00D21BEE" w:rsidP="00D21BEE">
      <w:pPr>
        <w:spacing w:before="120" w:after="120"/>
        <w:ind w:hanging="720"/>
        <w:rPr>
          <w:bCs/>
          <w:lang w:val="en-US"/>
        </w:rPr>
      </w:pPr>
      <w:r w:rsidRPr="00B831F4">
        <w:rPr>
          <w:bCs/>
          <w:lang w:val="en-US"/>
        </w:rPr>
        <w:t>George, A. R.,</w:t>
      </w:r>
      <w:r w:rsidRPr="00B831F4">
        <w:rPr>
          <w:lang w:val="en-US"/>
        </w:rPr>
        <w:t xml:space="preserve"> 2000.</w:t>
      </w:r>
      <w:r w:rsidRPr="00B831F4">
        <w:rPr>
          <w:bCs/>
          <w:lang w:val="en-US"/>
        </w:rPr>
        <w:t xml:space="preserve"> The final sack of Nineveh. The discovery, documentation, and destruction of King Sennacherib's throne room at Nineveh, Iraq. </w:t>
      </w:r>
      <w:r w:rsidRPr="00B831F4">
        <w:rPr>
          <w:lang w:val="en-US"/>
        </w:rPr>
        <w:t xml:space="preserve">Journal of the Royal Asiatic Society, </w:t>
      </w:r>
      <w:r w:rsidRPr="00B831F4">
        <w:rPr>
          <w:b/>
          <w:lang w:val="en-US"/>
        </w:rPr>
        <w:t xml:space="preserve">10 </w:t>
      </w:r>
      <w:r w:rsidRPr="00B831F4">
        <w:rPr>
          <w:lang w:val="en-US"/>
        </w:rPr>
        <w:t>(1),  pp.84-85.</w:t>
      </w:r>
    </w:p>
    <w:p w14:paraId="199CEA62" w14:textId="77777777" w:rsidR="00D21BEE" w:rsidRDefault="00D21BEE" w:rsidP="00D21BEE">
      <w:pPr>
        <w:spacing w:before="120" w:after="120"/>
        <w:ind w:hanging="720"/>
      </w:pPr>
      <w:r>
        <w:t>Georgoula, E., ed</w:t>
      </w:r>
      <w:r w:rsidRPr="00B831F4">
        <w:rPr>
          <w:lang w:val="en-US"/>
        </w:rPr>
        <w:t>s</w:t>
      </w:r>
      <w:r>
        <w:t>., 2005</w:t>
      </w:r>
      <w:r w:rsidRPr="00B831F4">
        <w:rPr>
          <w:lang w:val="en-US"/>
        </w:rPr>
        <w:t xml:space="preserve">. </w:t>
      </w:r>
      <w:r w:rsidRPr="009E123E">
        <w:t>Greek treasures from the Benaki Museum in Athens</w:t>
      </w:r>
      <w:r>
        <w:t>. Sydney: Powerhous Pub. in association with Benaki Museum.</w:t>
      </w:r>
    </w:p>
    <w:p w14:paraId="33D85F89" w14:textId="77777777" w:rsidR="00D21BEE" w:rsidRPr="00B831F4" w:rsidRDefault="00D21BEE" w:rsidP="00D21BEE">
      <w:pPr>
        <w:spacing w:before="120" w:after="120"/>
        <w:ind w:hanging="720"/>
        <w:rPr>
          <w:lang w:val="en-US"/>
        </w:rPr>
      </w:pPr>
      <w:r w:rsidRPr="00672F8B">
        <w:t>Gergatsoulis</w:t>
      </w:r>
      <w:r w:rsidRPr="00B831F4">
        <w:rPr>
          <w:lang w:val="en-US"/>
        </w:rPr>
        <w:t>, M. et al., 2010. Mapping Cultural Metadata Schemas to CIDOC Conceptual Reference Model. In Lecture Notes in Computers Science, pp. 404-413</w:t>
      </w:r>
    </w:p>
    <w:p w14:paraId="0ED5CB83" w14:textId="77777777" w:rsidR="00D21BEE" w:rsidRPr="00AD2F94" w:rsidRDefault="00D21BEE" w:rsidP="00D21BEE">
      <w:pPr>
        <w:spacing w:before="120" w:after="120"/>
        <w:ind w:hanging="720"/>
      </w:pPr>
      <w:r w:rsidRPr="003D1961">
        <w:t xml:space="preserve">Getty Trust J. P., 1990. Art &amp; architecture thesaurus. New York: Oxford University Press. </w:t>
      </w:r>
    </w:p>
    <w:p w14:paraId="3AED11AB" w14:textId="77777777" w:rsidR="00D21BEE" w:rsidRPr="00946BC9" w:rsidRDefault="00D21BEE" w:rsidP="00D21BEE">
      <w:pPr>
        <w:spacing w:before="120" w:after="120"/>
        <w:ind w:hanging="720"/>
        <w:rPr>
          <w:lang w:val="de-DE"/>
        </w:rPr>
      </w:pPr>
      <w:r w:rsidRPr="00946BC9">
        <w:rPr>
          <w:lang w:val="de-DE"/>
        </w:rPr>
        <w:t xml:space="preserve">Gibson, J. L., 1986. Ian McKellen. London: Weidenfeld and Nicolson.  </w:t>
      </w:r>
    </w:p>
    <w:p w14:paraId="33CBA5FD" w14:textId="77777777" w:rsidR="00D21BEE" w:rsidRPr="003D1961" w:rsidRDefault="00D21BEE" w:rsidP="00D21BEE">
      <w:pPr>
        <w:spacing w:before="120" w:after="120"/>
        <w:ind w:hanging="720"/>
      </w:pPr>
      <w:r w:rsidRPr="00946BC9">
        <w:rPr>
          <w:lang w:val="de-DE"/>
        </w:rPr>
        <w:t xml:space="preserve">Gleick, J., 2003. </w:t>
      </w:r>
      <w:r w:rsidRPr="00473025">
        <w:rPr>
          <w:i/>
        </w:rPr>
        <w:t>Isaac Newton</w:t>
      </w:r>
      <w:r w:rsidRPr="00473025">
        <w:rPr>
          <w:i/>
          <w:lang w:val="en-US"/>
        </w:rPr>
        <w:t>.</w:t>
      </w:r>
      <w:r w:rsidRPr="00515C43">
        <w:t xml:space="preserve"> London</w:t>
      </w:r>
      <w:r w:rsidRPr="00B831F4">
        <w:rPr>
          <w:lang w:val="en-US"/>
        </w:rPr>
        <w:t xml:space="preserve">: </w:t>
      </w:r>
      <w:r w:rsidRPr="00515C43">
        <w:t>Fourth Estate</w:t>
      </w:r>
      <w:r>
        <w:t>.</w:t>
      </w:r>
    </w:p>
    <w:p w14:paraId="26AB9EB9" w14:textId="77777777" w:rsidR="00D21BEE" w:rsidRPr="00B831F4" w:rsidRDefault="00D21BEE" w:rsidP="00D21BEE">
      <w:pPr>
        <w:spacing w:before="120" w:after="120"/>
        <w:ind w:hanging="720"/>
        <w:rPr>
          <w:bCs/>
          <w:lang w:val="en-US"/>
        </w:rPr>
      </w:pPr>
      <w:r w:rsidRPr="00B831F4">
        <w:rPr>
          <w:bCs/>
          <w:lang w:val="en-US"/>
        </w:rPr>
        <w:t>Gregor</w:t>
      </w:r>
      <w:r w:rsidRPr="00E44215">
        <w:t>, H.,</w:t>
      </w:r>
      <w:r w:rsidRPr="004A07CC">
        <w:t xml:space="preserve"> 1971.</w:t>
      </w:r>
      <w:r w:rsidRPr="00035ADB">
        <w:t xml:space="preserve"> The S.S. Great Britain. London</w:t>
      </w:r>
      <w:r w:rsidRPr="00A503D2">
        <w:t xml:space="preserve">: </w:t>
      </w:r>
      <w:r w:rsidRPr="00957D18">
        <w:t xml:space="preserve">Published for the S.S. Great Britain Project by Macmillan, </w:t>
      </w:r>
    </w:p>
    <w:p w14:paraId="20F4E172" w14:textId="77777777" w:rsidR="00D21BEE" w:rsidRDefault="00D21BEE" w:rsidP="00D21BEE">
      <w:pPr>
        <w:spacing w:before="120" w:after="120"/>
        <w:ind w:hanging="720"/>
      </w:pPr>
      <w:r w:rsidRPr="003D1961">
        <w:t>Gurcke</w:t>
      </w:r>
      <w:r w:rsidRPr="00544307">
        <w:t>,</w:t>
      </w:r>
      <w:r>
        <w:t xml:space="preserve"> K.,</w:t>
      </w:r>
      <w:r w:rsidRPr="00544307">
        <w:t xml:space="preserve"> </w:t>
      </w:r>
      <w:r w:rsidRPr="0006140D">
        <w:t>1987.</w:t>
      </w:r>
      <w:r>
        <w:t xml:space="preserve"> </w:t>
      </w:r>
      <w:r w:rsidRPr="00544307">
        <w:t>Bricks and brickmaking</w:t>
      </w:r>
      <w:r>
        <w:t xml:space="preserve">: </w:t>
      </w:r>
      <w:r w:rsidRPr="003D1961">
        <w:t>a handbook for historical archaeology</w:t>
      </w:r>
      <w:r w:rsidRPr="00B831F4">
        <w:rPr>
          <w:lang w:val="en-US"/>
        </w:rPr>
        <w:t>.</w:t>
      </w:r>
      <w:r>
        <w:t xml:space="preserve"> Moscow, </w:t>
      </w:r>
      <w:r w:rsidRPr="00C34178">
        <w:t>Idaho</w:t>
      </w:r>
      <w:r w:rsidRPr="00E61012">
        <w:t>:</w:t>
      </w:r>
      <w:r w:rsidRPr="0006140D">
        <w:t xml:space="preserve">University of Idaho </w:t>
      </w:r>
      <w:r>
        <w:t>Press</w:t>
      </w:r>
      <w:r w:rsidRPr="00B831F4">
        <w:rPr>
          <w:lang w:val="en-US"/>
        </w:rPr>
        <w:t>.</w:t>
      </w:r>
    </w:p>
    <w:p w14:paraId="6D799BC4" w14:textId="77777777" w:rsidR="00D21BEE" w:rsidRPr="00B831F4" w:rsidRDefault="00D21BEE" w:rsidP="00D21BEE">
      <w:pPr>
        <w:spacing w:before="120" w:after="120"/>
        <w:ind w:hanging="720"/>
        <w:rPr>
          <w:bCs/>
          <w:highlight w:val="yellow"/>
          <w:lang w:val="en-US"/>
        </w:rPr>
      </w:pPr>
      <w:r w:rsidRPr="00B831F4">
        <w:rPr>
          <w:bCs/>
          <w:lang w:val="en-US"/>
        </w:rPr>
        <w:t xml:space="preserve">Håfors, B., 2010. Conservation of the wood of the Swedish warship Vasa of A.D. 1628, evaluation of polyethylene glycol conservation programmes. Göteborg: Acta Universitatis Gothoburgensis. </w:t>
      </w:r>
    </w:p>
    <w:p w14:paraId="6D59A7BC" w14:textId="77777777" w:rsidR="00D21BEE" w:rsidRPr="00A550B0" w:rsidRDefault="00D21BEE" w:rsidP="00D21BEE">
      <w:pPr>
        <w:spacing w:before="120" w:after="120"/>
        <w:ind w:hanging="720"/>
      </w:pPr>
      <w:r w:rsidRPr="00F9703C">
        <w:t>Hagensen</w:t>
      </w:r>
      <w:r w:rsidRPr="00A550B0">
        <w:t xml:space="preserve"> Boyer, M., </w:t>
      </w:r>
      <w:r>
        <w:t xml:space="preserve">1959. </w:t>
      </w:r>
      <w:r w:rsidRPr="00A550B0">
        <w:t>Japanese export lacquers from the seventeenth century in the National Museum of Denmark</w:t>
      </w:r>
      <w:r>
        <w:t>. Copenhagen: National Museum.</w:t>
      </w:r>
      <w:r w:rsidRPr="00A550B0">
        <w:t xml:space="preserve"> </w:t>
      </w:r>
    </w:p>
    <w:p w14:paraId="2384C91D" w14:textId="77777777" w:rsidR="00D21BEE" w:rsidRPr="00631292" w:rsidRDefault="00D21BEE" w:rsidP="00D21BEE">
      <w:pPr>
        <w:spacing w:before="120" w:after="120"/>
        <w:ind w:hanging="720"/>
      </w:pPr>
      <w:r w:rsidRPr="00BC2D3F">
        <w:t>Hallam,</w:t>
      </w:r>
      <w:r>
        <w:t xml:space="preserve"> A., 1975. </w:t>
      </w:r>
      <w:r w:rsidRPr="00631292">
        <w:t>Jurassic environments. Cambridge: Cambridge University Press.</w:t>
      </w:r>
    </w:p>
    <w:p w14:paraId="38243414" w14:textId="77777777" w:rsidR="00D21BEE" w:rsidRPr="00B831F4" w:rsidRDefault="00D21BEE" w:rsidP="00D21BEE">
      <w:pPr>
        <w:spacing w:before="120" w:after="120"/>
        <w:ind w:hanging="720"/>
        <w:rPr>
          <w:bCs/>
          <w:lang w:val="en-US"/>
        </w:rPr>
      </w:pPr>
      <w:r w:rsidRPr="00B831F4">
        <w:rPr>
          <w:bCs/>
          <w:lang w:val="en-US"/>
        </w:rPr>
        <w:t>Harbutt, F., 2010. Yalta 1945: Europe and America at the crossroads. Cambridge: Cambridge University Press.</w:t>
      </w:r>
    </w:p>
    <w:p w14:paraId="5FEEB53C" w14:textId="77777777" w:rsidR="00D21BEE" w:rsidRDefault="00D21BEE" w:rsidP="00D21BEE">
      <w:pPr>
        <w:spacing w:before="120" w:after="120"/>
        <w:ind w:hanging="720"/>
      </w:pPr>
      <w:r w:rsidRPr="004C236D">
        <w:t>Harrison.</w:t>
      </w:r>
      <w:r>
        <w:t xml:space="preserve"> R.J. </w:t>
      </w:r>
      <w:r w:rsidRPr="004C236D">
        <w:t>c2004</w:t>
      </w:r>
      <w:r>
        <w:t xml:space="preserve">. </w:t>
      </w:r>
      <w:r w:rsidRPr="00631292">
        <w:t>Symbols and warriors, images of the European Bronze Age.</w:t>
      </w:r>
      <w:r w:rsidRPr="00E128F7">
        <w:t xml:space="preserve"> </w:t>
      </w:r>
      <w:r>
        <w:t xml:space="preserve">Bristol: </w:t>
      </w:r>
      <w:r w:rsidRPr="004C236D">
        <w:t>West</w:t>
      </w:r>
      <w:r>
        <w:t>ern Academic &amp; Specialist Press</w:t>
      </w:r>
      <w:r w:rsidRPr="004C236D">
        <w:t>.</w:t>
      </w:r>
    </w:p>
    <w:p w14:paraId="63ABB40F" w14:textId="77777777" w:rsidR="00D21BEE" w:rsidRPr="00177F9F" w:rsidRDefault="00D21BEE" w:rsidP="00D21BEE">
      <w:pPr>
        <w:spacing w:before="120" w:after="120"/>
        <w:ind w:hanging="720"/>
      </w:pPr>
      <w:r w:rsidRPr="007A2079">
        <w:t xml:space="preserve">Hartle, J. B., </w:t>
      </w:r>
      <w:r w:rsidRPr="00EC058E">
        <w:t>2003.</w:t>
      </w:r>
      <w:r>
        <w:t xml:space="preserve"> </w:t>
      </w:r>
      <w:r w:rsidRPr="007A2079">
        <w:t>Gravity: an introduction to Einstein's general relativity</w:t>
      </w:r>
      <w:r>
        <w:t>. San Francisco: Addison-Wesley.</w:t>
      </w:r>
      <w:r w:rsidRPr="007A2079">
        <w:t xml:space="preserve"> </w:t>
      </w:r>
    </w:p>
    <w:p w14:paraId="4D27878E" w14:textId="77777777" w:rsidR="00D21BEE" w:rsidRPr="0057462B" w:rsidRDefault="00D21BEE" w:rsidP="00D21BEE">
      <w:pPr>
        <w:spacing w:before="120" w:after="120"/>
        <w:ind w:hanging="720"/>
      </w:pPr>
      <w:r>
        <w:t xml:space="preserve">Hau, L. V., et al., </w:t>
      </w:r>
      <w:r w:rsidRPr="00411A97">
        <w:t>1999</w:t>
      </w:r>
      <w:r>
        <w:t xml:space="preserve">. </w:t>
      </w:r>
      <w:r w:rsidRPr="00411A97">
        <w:t>Light speed reduction to 17 metres per second In an ultrecold atomic gas</w:t>
      </w:r>
      <w:r>
        <w:t xml:space="preserve">. </w:t>
      </w:r>
      <w:r w:rsidRPr="00411A97">
        <w:t>Nature</w:t>
      </w:r>
      <w:r>
        <w:t>,</w:t>
      </w:r>
      <w:r w:rsidRPr="00411A97">
        <w:t xml:space="preserve"> </w:t>
      </w:r>
      <w:r>
        <w:t>no</w:t>
      </w:r>
      <w:r w:rsidRPr="00411A97">
        <w:t xml:space="preserve"> </w:t>
      </w:r>
      <w:r>
        <w:t>6720,</w:t>
      </w:r>
      <w:r w:rsidRPr="00411A97">
        <w:t xml:space="preserve"> </w:t>
      </w:r>
      <w:r>
        <w:t xml:space="preserve">pp. </w:t>
      </w:r>
      <w:r w:rsidRPr="00411A97">
        <w:t>594-597</w:t>
      </w:r>
      <w:r>
        <w:t>.</w:t>
      </w:r>
    </w:p>
    <w:p w14:paraId="00881FD7" w14:textId="77777777" w:rsidR="00D21BEE" w:rsidRPr="00B831F4" w:rsidRDefault="00D21BEE" w:rsidP="00D21BEE">
      <w:pPr>
        <w:spacing w:before="120" w:after="120"/>
        <w:ind w:hanging="720"/>
        <w:rPr>
          <w:rStyle w:val="Hyperlink"/>
          <w:color w:val="auto"/>
          <w:u w:val="none"/>
        </w:rPr>
      </w:pPr>
      <w:r w:rsidRPr="00294DBF">
        <w:t>Hawass</w:t>
      </w:r>
      <w:r w:rsidRPr="00B831F4">
        <w:rPr>
          <w:rStyle w:val="Hyperlink"/>
          <w:color w:val="auto"/>
          <w:u w:val="none"/>
        </w:rPr>
        <w:t xml:space="preserve">, Z., 2000. </w:t>
      </w:r>
      <w:r w:rsidRPr="00B831F4">
        <w:rPr>
          <w:rStyle w:val="Hyperlink"/>
          <w:i/>
          <w:color w:val="auto"/>
          <w:u w:val="none"/>
        </w:rPr>
        <w:t>The mysteries of Abu Simbel, Ramesses II and the temples of the rising sun</w:t>
      </w:r>
      <w:r w:rsidRPr="00B831F4">
        <w:rPr>
          <w:rStyle w:val="Hyperlink"/>
          <w:color w:val="auto"/>
          <w:u w:val="none"/>
        </w:rPr>
        <w:t>. Cairo: American University in Cairo.</w:t>
      </w:r>
    </w:p>
    <w:p w14:paraId="013A3900" w14:textId="77777777" w:rsidR="00D21BEE" w:rsidRPr="00AD2F94" w:rsidRDefault="00D21BEE" w:rsidP="00D21BEE">
      <w:pPr>
        <w:spacing w:before="120" w:after="120"/>
        <w:ind w:hanging="720"/>
      </w:pPr>
      <w:r w:rsidRPr="00294DBF">
        <w:t>Hegen</w:t>
      </w:r>
      <w:r>
        <w:t xml:space="preserve">, E., </w:t>
      </w:r>
      <w:r w:rsidRPr="008D47D1">
        <w:t>1966</w:t>
      </w:r>
      <w:r>
        <w:t xml:space="preserve">. </w:t>
      </w:r>
      <w:r w:rsidRPr="008D47D1">
        <w:t>Highways into the Upper Amazon Basin. Pioneer lands in Southern Colombia, Ecuador and Northern Peru</w:t>
      </w:r>
      <w:r>
        <w:t xml:space="preserve">. Gainesville: </w:t>
      </w:r>
      <w:r w:rsidRPr="008D47D1">
        <w:t>Universi</w:t>
      </w:r>
      <w:r>
        <w:t>ty of Florida Press.</w:t>
      </w:r>
    </w:p>
    <w:p w14:paraId="31A969D4" w14:textId="77777777" w:rsidR="00D21BEE" w:rsidRPr="00AD2F94" w:rsidRDefault="00D21BEE" w:rsidP="00D21BEE">
      <w:pPr>
        <w:spacing w:before="120" w:after="120"/>
        <w:ind w:hanging="720"/>
      </w:pPr>
      <w:r w:rsidRPr="00672F8B">
        <w:t>Herbert</w:t>
      </w:r>
      <w:r w:rsidRPr="0009086F">
        <w:t xml:space="preserve">, C. M., </w:t>
      </w:r>
      <w:r w:rsidRPr="007B7022">
        <w:t>1994</w:t>
      </w:r>
      <w:r>
        <w:t xml:space="preserve">. </w:t>
      </w:r>
      <w:r w:rsidRPr="0009086F">
        <w:t>The story of Webster's third, Philip Gove's controversial dictionary and its critics</w:t>
      </w:r>
      <w:r>
        <w:t>.</w:t>
      </w:r>
      <w:r w:rsidRPr="0009086F">
        <w:t xml:space="preserve"> Cambridge</w:t>
      </w:r>
      <w:r>
        <w:t>: Cambridge University Press.</w:t>
      </w:r>
    </w:p>
    <w:p w14:paraId="4B4DAB2A" w14:textId="77777777" w:rsidR="00D21BEE" w:rsidRPr="00276825" w:rsidRDefault="00D21BEE" w:rsidP="00D21BEE">
      <w:pPr>
        <w:spacing w:before="120" w:after="120"/>
        <w:ind w:hanging="720"/>
      </w:pPr>
      <w:r>
        <w:t xml:space="preserve">Hershberger, A. J., Jenkins, T. M. and Robacker, C., 2015. </w:t>
      </w:r>
      <w:r w:rsidRPr="00276825">
        <w:t>Molecular Genetic Variability of Spigelia marilandica and S. gentianoides</w:t>
      </w:r>
      <w:r>
        <w:t xml:space="preserve">, </w:t>
      </w:r>
      <w:r w:rsidRPr="00276825">
        <w:t>Journal of the American society for horticultural science</w:t>
      </w:r>
      <w:r>
        <w:t xml:space="preserve">, </w:t>
      </w:r>
      <w:r w:rsidRPr="00B831F4">
        <w:rPr>
          <w:b/>
        </w:rPr>
        <w:t>140</w:t>
      </w:r>
      <w:r>
        <w:t xml:space="preserve"> (</w:t>
      </w:r>
      <w:r w:rsidRPr="00276825">
        <w:t>2</w:t>
      </w:r>
      <w:r>
        <w:t>), pp.</w:t>
      </w:r>
      <w:r w:rsidRPr="00276825">
        <w:t xml:space="preserve"> 120-128</w:t>
      </w:r>
      <w:r>
        <w:t>.</w:t>
      </w:r>
    </w:p>
    <w:p w14:paraId="7DAC3DD6" w14:textId="77777777" w:rsidR="00D21BEE" w:rsidRPr="00137E1F" w:rsidRDefault="00D21BEE" w:rsidP="00D21BEE">
      <w:pPr>
        <w:spacing w:before="120" w:after="120"/>
        <w:ind w:hanging="720"/>
      </w:pPr>
      <w:r w:rsidRPr="00672F8B">
        <w:t>Hilmo</w:t>
      </w:r>
      <w:r>
        <w:t xml:space="preserve">, M.A., </w:t>
      </w:r>
      <w:r w:rsidRPr="00672F8B">
        <w:t>2004</w:t>
      </w:r>
      <w:r>
        <w:t xml:space="preserve">. </w:t>
      </w:r>
      <w:r w:rsidRPr="00137E1F">
        <w:t xml:space="preserve">Medieval images, icons, and illustrated English literary texts, from the Ruthwell Cross to the Ellesmere </w:t>
      </w:r>
      <w:r w:rsidRPr="00137E1F">
        <w:lastRenderedPageBreak/>
        <w:t>Chauce</w:t>
      </w:r>
      <w:r>
        <w:t xml:space="preserve">. Aldershot: </w:t>
      </w:r>
      <w:r w:rsidRPr="00B831F4">
        <w:rPr>
          <w:shd w:val="clear" w:color="auto" w:fill="FFFFFF"/>
        </w:rPr>
        <w:t>Ashgate Publishing.</w:t>
      </w:r>
    </w:p>
    <w:p w14:paraId="53CD3F84" w14:textId="77777777" w:rsidR="00D21BEE" w:rsidRPr="00B831F4" w:rsidRDefault="00D21BEE" w:rsidP="00D21BEE">
      <w:pPr>
        <w:spacing w:before="120" w:after="120"/>
        <w:ind w:hanging="720"/>
        <w:rPr>
          <w:bCs/>
          <w:lang w:val="en-US"/>
        </w:rPr>
      </w:pPr>
      <w:r w:rsidRPr="00FF3CFB">
        <w:t>Hind, A., M., 1923</w:t>
      </w:r>
      <w:r>
        <w:t xml:space="preserve">. </w:t>
      </w:r>
      <w:r w:rsidRPr="00FF3CFB">
        <w:t>A Catalogue of Rembrandt's Etchings, chronologically arran</w:t>
      </w:r>
      <w:r>
        <w:t xml:space="preserve">ged and completely illustrated. London: </w:t>
      </w:r>
      <w:r w:rsidRPr="00FF3CFB">
        <w:t>Methuen &amp; Co</w:t>
      </w:r>
      <w:r>
        <w:t xml:space="preserve">. </w:t>
      </w:r>
    </w:p>
    <w:p w14:paraId="040A7FB3" w14:textId="77777777" w:rsidR="00D21BEE" w:rsidRDefault="00D21BEE" w:rsidP="00D21BEE">
      <w:pPr>
        <w:spacing w:before="120" w:after="120"/>
        <w:ind w:hanging="720"/>
      </w:pPr>
      <w:r w:rsidRPr="007D6D7B">
        <w:t>Holliday</w:t>
      </w:r>
      <w:r>
        <w:t xml:space="preserve">, I., </w:t>
      </w:r>
      <w:r w:rsidRPr="007D6D7B">
        <w:t>Marcou</w:t>
      </w:r>
      <w:r>
        <w:t xml:space="preserve">, G., and </w:t>
      </w:r>
      <w:r w:rsidRPr="007D6D7B">
        <w:t>Vickerman</w:t>
      </w:r>
      <w:r>
        <w:t xml:space="preserve">, R. W., </w:t>
      </w:r>
      <w:r w:rsidRPr="007D6D7B">
        <w:t>1991</w:t>
      </w:r>
      <w:r w:rsidRPr="00B831F4">
        <w:rPr>
          <w:lang w:val="en-US"/>
        </w:rPr>
        <w:t xml:space="preserve">. </w:t>
      </w:r>
      <w:r w:rsidRPr="003D1961">
        <w:t>The Channel Tunnel, public policy</w:t>
      </w:r>
      <w:r w:rsidRPr="00175066">
        <w:t>, regional development, and European integration</w:t>
      </w:r>
      <w:r w:rsidRPr="00B831F4">
        <w:rPr>
          <w:lang w:val="en-US"/>
        </w:rPr>
        <w:t>.</w:t>
      </w:r>
      <w:r w:rsidRPr="007D6D7B">
        <w:t xml:space="preserve"> </w:t>
      </w:r>
      <w:r>
        <w:t>London; New York,</w:t>
      </w:r>
      <w:r w:rsidRPr="007D6D7B">
        <w:t xml:space="preserve"> Belhaven Press</w:t>
      </w:r>
      <w:r w:rsidRPr="00B831F4">
        <w:rPr>
          <w:lang w:val="en-US"/>
        </w:rPr>
        <w:t>.</w:t>
      </w:r>
    </w:p>
    <w:p w14:paraId="21D1BA37" w14:textId="77777777" w:rsidR="00D21BEE" w:rsidRDefault="00D21BEE" w:rsidP="00D21BEE">
      <w:pPr>
        <w:spacing w:before="120" w:after="120"/>
        <w:ind w:hanging="720"/>
      </w:pPr>
      <w:r w:rsidRPr="00294DBF">
        <w:t>Hopkins</w:t>
      </w:r>
      <w:r>
        <w:t>, K.,</w:t>
      </w:r>
      <w:r w:rsidRPr="00214CD4">
        <w:t xml:space="preserve"> </w:t>
      </w:r>
      <w:r>
        <w:t xml:space="preserve">and </w:t>
      </w:r>
      <w:r w:rsidRPr="00214CD4">
        <w:t>Beard</w:t>
      </w:r>
      <w:r>
        <w:t xml:space="preserve">, M., 2005. </w:t>
      </w:r>
      <w:r w:rsidRPr="00777CCB">
        <w:t>The Colosseum</w:t>
      </w:r>
      <w:r>
        <w:t>. London: Profile.</w:t>
      </w:r>
    </w:p>
    <w:p w14:paraId="05E18EB3" w14:textId="77777777" w:rsidR="00D21BEE" w:rsidRPr="009965BE" w:rsidRDefault="00D21BEE" w:rsidP="00D21BEE">
      <w:pPr>
        <w:spacing w:before="120" w:after="120"/>
        <w:ind w:hanging="720"/>
      </w:pPr>
      <w:r w:rsidRPr="003D1961">
        <w:t>Hoyt</w:t>
      </w:r>
      <w:r w:rsidRPr="00B831F4">
        <w:rPr>
          <w:bCs/>
          <w:lang w:val="en-US"/>
        </w:rPr>
        <w:t>, E. P., 1993. 199 days: the battle of Stalingrad.  New York: Tor.</w:t>
      </w:r>
    </w:p>
    <w:p w14:paraId="392C1DC7" w14:textId="77777777" w:rsidR="00D21BEE" w:rsidRPr="0057462B" w:rsidRDefault="00D21BEE" w:rsidP="00D21BEE">
      <w:pPr>
        <w:spacing w:before="120" w:after="120"/>
        <w:ind w:hanging="720"/>
      </w:pPr>
      <w:r>
        <w:t xml:space="preserve">Hufford, D. J., and </w:t>
      </w:r>
      <w:r w:rsidRPr="004F2F00">
        <w:t>Horwitz, P.</w:t>
      </w:r>
      <w:r>
        <w:t>,</w:t>
      </w:r>
      <w:r w:rsidRPr="00AC5A4E">
        <w:t xml:space="preserve"> </w:t>
      </w:r>
      <w:r w:rsidRPr="004F2F00">
        <w:t>2005</w:t>
      </w:r>
      <w:r>
        <w:t xml:space="preserve">. </w:t>
      </w:r>
      <w:r w:rsidRPr="004F2F00">
        <w:t>Fixing the Hole in the Ozone Layer: A Success in the Making</w:t>
      </w:r>
      <w:r>
        <w:t xml:space="preserve">. </w:t>
      </w:r>
      <w:r w:rsidRPr="004F2F00">
        <w:t>Natural resources &amp; environment</w:t>
      </w:r>
      <w:r>
        <w:t xml:space="preserve">, </w:t>
      </w:r>
      <w:r w:rsidRPr="00B831F4">
        <w:rPr>
          <w:b/>
        </w:rPr>
        <w:t xml:space="preserve">19 </w:t>
      </w:r>
      <w:r>
        <w:t>(4)</w:t>
      </w:r>
      <w:r w:rsidRPr="004F2F00">
        <w:t xml:space="preserve">, </w:t>
      </w:r>
      <w:r>
        <w:t xml:space="preserve">pp. </w:t>
      </w:r>
      <w:r w:rsidRPr="004F2F00">
        <w:t>8-14</w:t>
      </w:r>
      <w:r>
        <w:t>.</w:t>
      </w:r>
    </w:p>
    <w:p w14:paraId="6C7F3056" w14:textId="77777777" w:rsidR="00D21BEE" w:rsidRPr="003D1961" w:rsidRDefault="00D21BEE" w:rsidP="00D21BEE">
      <w:pPr>
        <w:spacing w:before="120" w:after="120"/>
        <w:ind w:hanging="720"/>
      </w:pPr>
      <w:r w:rsidRPr="003D1961">
        <w:t>Huray</w:t>
      </w:r>
      <w:r w:rsidRPr="00023C5D">
        <w:t>,</w:t>
      </w:r>
      <w:r>
        <w:t xml:space="preserve"> P.G., </w:t>
      </w:r>
      <w:r w:rsidRPr="004C01BC">
        <w:t>2010.</w:t>
      </w:r>
      <w:r w:rsidRPr="00B831F4">
        <w:rPr>
          <w:lang w:val="en-US"/>
        </w:rPr>
        <w:t xml:space="preserve"> </w:t>
      </w:r>
      <w:r w:rsidRPr="00164429">
        <w:rPr>
          <w:i/>
        </w:rPr>
        <w:t>Maxwell's equations</w:t>
      </w:r>
      <w:r w:rsidRPr="00164429">
        <w:rPr>
          <w:i/>
          <w:lang w:val="en-US"/>
        </w:rPr>
        <w:t>.</w:t>
      </w:r>
      <w:r>
        <w:t xml:space="preserve"> Oxford</w:t>
      </w:r>
      <w:r w:rsidRPr="004C01BC">
        <w:t>: Wiley-Blackwell</w:t>
      </w:r>
      <w:r w:rsidRPr="00B831F4">
        <w:rPr>
          <w:lang w:val="en-US"/>
        </w:rPr>
        <w:t>.</w:t>
      </w:r>
    </w:p>
    <w:p w14:paraId="666E334C" w14:textId="77777777" w:rsidR="00D21BEE" w:rsidRPr="001E25C8" w:rsidRDefault="00D21BEE" w:rsidP="00D21BEE">
      <w:pPr>
        <w:spacing w:before="120" w:after="120"/>
        <w:ind w:hanging="720"/>
      </w:pPr>
      <w:r w:rsidRPr="001E25C8">
        <w:t xml:space="preserve">Ingamells. J., </w:t>
      </w:r>
      <w:r w:rsidRPr="00632C5C">
        <w:t>1990.</w:t>
      </w:r>
      <w:r>
        <w:t xml:space="preserve"> </w:t>
      </w:r>
      <w:r w:rsidRPr="001E25C8">
        <w:t>The Wallace collection</w:t>
      </w:r>
      <w:r>
        <w:t>.</w:t>
      </w:r>
      <w:r w:rsidRPr="001E25C8">
        <w:t xml:space="preserve"> London</w:t>
      </w:r>
      <w:r>
        <w:t>: Scala.</w:t>
      </w:r>
    </w:p>
    <w:p w14:paraId="2CB2E5B8" w14:textId="77777777" w:rsidR="00D21BEE" w:rsidRDefault="00D21BEE" w:rsidP="00D21BEE">
      <w:pPr>
        <w:spacing w:before="120" w:after="120"/>
        <w:ind w:hanging="720"/>
      </w:pPr>
      <w:r w:rsidRPr="0057462B">
        <w:t>International Organization for Standardization (ISO). “</w:t>
      </w:r>
      <w:r w:rsidRPr="00B831F4">
        <w:rPr>
          <w:rStyle w:val="HTMLCite"/>
          <w:i w:val="0"/>
        </w:rPr>
        <w:t xml:space="preserve">ISO 1000. </w:t>
      </w:r>
      <w:r w:rsidRPr="00B831F4">
        <w:rPr>
          <w:rStyle w:val="cataloguedetail-doctitle1"/>
          <w:rFonts w:ascii="Times New Roman" w:hAnsi="Times New Roman"/>
          <w:b w:val="0"/>
          <w:color w:val="auto"/>
          <w:sz w:val="20"/>
          <w:szCs w:val="15"/>
        </w:rPr>
        <w:t xml:space="preserve">SI units and recommendations for the use of their multiples and of certain other units.” </w:t>
      </w:r>
      <w:r w:rsidRPr="0057462B">
        <w:t>Reference number: ISO 1000:1992. Geneva: International Organization for Standardization.</w:t>
      </w:r>
    </w:p>
    <w:p w14:paraId="66238807" w14:textId="77777777" w:rsidR="00D21BEE" w:rsidRPr="0057462B" w:rsidRDefault="00D21BEE" w:rsidP="00D21BEE">
      <w:pPr>
        <w:spacing w:before="120" w:after="120"/>
        <w:ind w:hanging="720"/>
      </w:pPr>
      <w:r w:rsidRPr="0057462B">
        <w:t>International Organization for Standardization (ISO). “</w:t>
      </w:r>
      <w:r w:rsidRPr="00B831F4">
        <w:rPr>
          <w:rStyle w:val="HTMLCite"/>
          <w:i w:val="0"/>
        </w:rPr>
        <w:t>ISO 639. Code for the Representation of Names of Languages”</w:t>
      </w:r>
      <w:r w:rsidRPr="0057462B">
        <w:t>. Reference number: ISO 639:1988 (E/F). Geneva: International Organization for Standardization, 1988. iii + 17 pages.</w:t>
      </w:r>
    </w:p>
    <w:p w14:paraId="7C26599E" w14:textId="77777777" w:rsidR="00D21BEE" w:rsidRPr="008016FD" w:rsidRDefault="00D21BEE" w:rsidP="00D21BEE">
      <w:pPr>
        <w:spacing w:before="120" w:after="120"/>
        <w:ind w:hanging="720"/>
      </w:pPr>
      <w:r w:rsidRPr="008016FD">
        <w:t>Irwin</w:t>
      </w:r>
      <w:r>
        <w:t xml:space="preserve">, W. A., </w:t>
      </w:r>
      <w:r w:rsidRPr="002832EB">
        <w:t>1935.</w:t>
      </w:r>
      <w:r>
        <w:t xml:space="preserve"> </w:t>
      </w:r>
      <w:r w:rsidRPr="008016FD">
        <w:t>The Julius Caesar Murder Case</w:t>
      </w:r>
      <w:r>
        <w:t xml:space="preserve">.  </w:t>
      </w:r>
      <w:r w:rsidRPr="002832EB">
        <w:t>New Yor</w:t>
      </w:r>
      <w:r>
        <w:t>k, London: D. Appleton-Century Co.</w:t>
      </w:r>
      <w:r w:rsidRPr="002832EB">
        <w:t xml:space="preserve"> </w:t>
      </w:r>
    </w:p>
    <w:p w14:paraId="664903DF" w14:textId="77777777" w:rsidR="00D21BEE" w:rsidRPr="00177F9F" w:rsidRDefault="00D21BEE" w:rsidP="00D21BEE">
      <w:pPr>
        <w:spacing w:before="120" w:after="120"/>
        <w:ind w:hanging="720"/>
      </w:pPr>
      <w:r w:rsidRPr="003D1961">
        <w:t>ISO 21127:2014 -  Information and documentation — A reference ontology for the interchange of cultural heritage information</w:t>
      </w:r>
      <w:r w:rsidRPr="00177F9F">
        <w:t>.</w:t>
      </w:r>
    </w:p>
    <w:p w14:paraId="1A267D6C" w14:textId="77777777" w:rsidR="00D21BEE" w:rsidRDefault="00D21BEE" w:rsidP="00D21BEE">
      <w:pPr>
        <w:spacing w:before="120" w:after="120"/>
        <w:ind w:hanging="720"/>
      </w:pPr>
      <w:r>
        <w:t xml:space="preserve">Jones, R. F., </w:t>
      </w:r>
      <w:r w:rsidRPr="00885C6D">
        <w:t>1979.</w:t>
      </w:r>
      <w:r>
        <w:t xml:space="preserve"> </w:t>
      </w:r>
      <w:r w:rsidRPr="00CA0476">
        <w:t>George Washington</w:t>
      </w:r>
      <w:r>
        <w:t>. Boston: Twayne Publishers</w:t>
      </w:r>
      <w:r w:rsidRPr="00CA0476">
        <w:t>.</w:t>
      </w:r>
    </w:p>
    <w:p w14:paraId="51A651EE" w14:textId="77777777" w:rsidR="00D21BEE" w:rsidRPr="00946BC9" w:rsidRDefault="00D21BEE" w:rsidP="00D21BEE">
      <w:pPr>
        <w:spacing w:before="120" w:after="120"/>
        <w:ind w:hanging="720"/>
        <w:rPr>
          <w:lang w:val="en-US"/>
        </w:rPr>
      </w:pPr>
      <w:r w:rsidRPr="00946BC9">
        <w:rPr>
          <w:lang w:val="en-US"/>
        </w:rPr>
        <w:t xml:space="preserve">Kershaw, R., 1999. Owed to joy: theme and 6 variations on Beethoven's Ode to joy, in the style of Bach, Mozart, Mendelssohn, Dvořák, Wagner and Scott Joplin: string orchestra. Monmouth: Spartan Press.  </w:t>
      </w:r>
    </w:p>
    <w:p w14:paraId="74A1EC0D" w14:textId="77777777" w:rsidR="00D21BEE" w:rsidRPr="00B831F4" w:rsidRDefault="00D21BEE" w:rsidP="00D21BEE">
      <w:pPr>
        <w:spacing w:before="120" w:after="120"/>
        <w:ind w:hanging="720"/>
        <w:rPr>
          <w:lang w:val="en-US"/>
        </w:rPr>
      </w:pPr>
      <w:r w:rsidRPr="00672F8B">
        <w:t>Kogan</w:t>
      </w:r>
      <w:r>
        <w:t xml:space="preserve">, H., </w:t>
      </w:r>
      <w:r w:rsidRPr="00D43446">
        <w:t>1958.</w:t>
      </w:r>
      <w:r w:rsidRPr="00B831F4">
        <w:rPr>
          <w:lang w:val="en-US"/>
        </w:rPr>
        <w:t xml:space="preserve"> </w:t>
      </w:r>
      <w:r>
        <w:t>The great EB</w:t>
      </w:r>
      <w:r w:rsidRPr="0009086F">
        <w:t>, the story of the Encyclopædia Britannica</w:t>
      </w:r>
      <w:r>
        <w:t>.</w:t>
      </w:r>
      <w:r w:rsidRPr="00D43446">
        <w:t xml:space="preserve"> </w:t>
      </w:r>
      <w:r>
        <w:t xml:space="preserve">Chicago: University of Chicago Press; London: Cambridge University Press. </w:t>
      </w:r>
    </w:p>
    <w:p w14:paraId="02E9B1B4" w14:textId="77777777" w:rsidR="00D21BEE" w:rsidRPr="00576FF9" w:rsidRDefault="00D21BEE" w:rsidP="00D21BEE">
      <w:pPr>
        <w:spacing w:before="120" w:after="120"/>
        <w:ind w:hanging="720"/>
      </w:pPr>
      <w:r w:rsidRPr="00C96BB2">
        <w:t>Kousser</w:t>
      </w:r>
      <w:r>
        <w:t xml:space="preserve">, R., </w:t>
      </w:r>
      <w:r w:rsidRPr="00576FF9">
        <w:t>2005</w:t>
      </w:r>
      <w:r>
        <w:t>. Cr</w:t>
      </w:r>
      <w:r w:rsidRPr="00576FF9">
        <w:t>eating the Past: The Vénus de Milo and the Hellenistic Reception of Classical Greece</w:t>
      </w:r>
      <w:r>
        <w:t xml:space="preserve">, </w:t>
      </w:r>
      <w:r w:rsidRPr="00576FF9">
        <w:t xml:space="preserve">American Journal of Archaeology, </w:t>
      </w:r>
      <w:r w:rsidRPr="00B831F4">
        <w:rPr>
          <w:b/>
        </w:rPr>
        <w:t>109</w:t>
      </w:r>
      <w:r>
        <w:t xml:space="preserve"> (2), </w:t>
      </w:r>
      <w:r w:rsidRPr="00576FF9">
        <w:t>pp.</w:t>
      </w:r>
      <w:r>
        <w:t xml:space="preserve"> </w:t>
      </w:r>
      <w:r w:rsidRPr="00576FF9">
        <w:t>227-250</w:t>
      </w:r>
      <w:r>
        <w:t>.</w:t>
      </w:r>
    </w:p>
    <w:p w14:paraId="5A52E6FC" w14:textId="77777777" w:rsidR="00D21BEE" w:rsidRPr="00952ABF" w:rsidRDefault="00D21BEE" w:rsidP="00D21BEE">
      <w:pPr>
        <w:spacing w:before="120" w:after="120"/>
        <w:ind w:hanging="720"/>
      </w:pPr>
      <w:r w:rsidRPr="00952ABF">
        <w:t>Kouwenhoven</w:t>
      </w:r>
      <w:r>
        <w:t xml:space="preserve">, A., 1997. </w:t>
      </w:r>
      <w:r w:rsidRPr="00A93857">
        <w:t>Newsbriefs</w:t>
      </w:r>
      <w:r w:rsidRPr="003C447D">
        <w:t>:</w:t>
      </w:r>
      <w:r>
        <w:t xml:space="preserve"> World's Oldest Spears, </w:t>
      </w:r>
      <w:r w:rsidRPr="00952ABF">
        <w:t xml:space="preserve">Archaeology, </w:t>
      </w:r>
      <w:r w:rsidRPr="00B831F4">
        <w:rPr>
          <w:b/>
        </w:rPr>
        <w:t>50</w:t>
      </w:r>
      <w:r>
        <w:t xml:space="preserve"> (3). </w:t>
      </w:r>
    </w:p>
    <w:p w14:paraId="39742BEA" w14:textId="77777777" w:rsidR="00D21BEE" w:rsidRDefault="00D21BEE" w:rsidP="00D21BEE">
      <w:pPr>
        <w:spacing w:before="120" w:after="120"/>
        <w:ind w:hanging="720"/>
      </w:pPr>
      <w:r w:rsidRPr="00F9703C">
        <w:t>Kozak</w:t>
      </w:r>
      <w:r w:rsidRPr="00A550B0">
        <w:t xml:space="preserve">, M., </w:t>
      </w:r>
      <w:r w:rsidRPr="00F9703C">
        <w:t>1998.</w:t>
      </w:r>
      <w:r w:rsidRPr="00A550B0">
        <w:t xml:space="preserve"> Greenpeace</w:t>
      </w:r>
      <w:r>
        <w:t>.</w:t>
      </w:r>
      <w:r w:rsidRPr="00A550B0">
        <w:t xml:space="preserve"> Oxford</w:t>
      </w:r>
      <w:r>
        <w:t>:</w:t>
      </w:r>
      <w:r w:rsidRPr="00A550B0">
        <w:t xml:space="preserve"> Heinemann Library</w:t>
      </w:r>
      <w:r>
        <w:t>.</w:t>
      </w:r>
    </w:p>
    <w:p w14:paraId="38C57CBC" w14:textId="77777777" w:rsidR="00D21BEE" w:rsidRPr="00032397" w:rsidRDefault="00D21BEE" w:rsidP="00D21BEE">
      <w:pPr>
        <w:spacing w:before="120" w:after="120"/>
        <w:ind w:hanging="720"/>
      </w:pPr>
      <w:r>
        <w:t xml:space="preserve">Lamb, R., </w:t>
      </w:r>
      <w:r w:rsidRPr="00B831F4">
        <w:rPr>
          <w:rStyle w:val="exlresultdetails"/>
          <w:rFonts w:eastAsia="MS Gothic"/>
        </w:rPr>
        <w:t>2005.</w:t>
      </w:r>
      <w:r>
        <w:t xml:space="preserve"> </w:t>
      </w:r>
      <w:r w:rsidRPr="001B218B">
        <w:t>Alexander The Great and Bucephalus</w:t>
      </w:r>
      <w:r>
        <w:t xml:space="preserve">, </w:t>
      </w:r>
      <w:r w:rsidRPr="00B831F4">
        <w:rPr>
          <w:rStyle w:val="exlresultdetails"/>
          <w:rFonts w:eastAsia="MS Gothic"/>
          <w:i/>
        </w:rPr>
        <w:t>Horse &amp; Rider</w:t>
      </w:r>
      <w:r w:rsidRPr="00B831F4">
        <w:rPr>
          <w:rStyle w:val="exlresultdetails"/>
          <w:rFonts w:eastAsia="MS Gothic"/>
        </w:rPr>
        <w:t xml:space="preserve">, </w:t>
      </w:r>
      <w:r w:rsidRPr="00B831F4">
        <w:rPr>
          <w:rStyle w:val="exlresultdetails"/>
          <w:rFonts w:eastAsia="MS Gothic"/>
          <w:b/>
        </w:rPr>
        <w:t>44</w:t>
      </w:r>
      <w:r w:rsidRPr="00B831F4">
        <w:rPr>
          <w:rStyle w:val="exlresultdetails"/>
          <w:rFonts w:eastAsia="MS Gothic"/>
        </w:rPr>
        <w:t xml:space="preserve"> (6), p.19.</w:t>
      </w:r>
    </w:p>
    <w:p w14:paraId="0B4F1224" w14:textId="77777777" w:rsidR="00D21BEE" w:rsidRDefault="00D21BEE" w:rsidP="00D21BEE">
      <w:pPr>
        <w:spacing w:before="120" w:after="120"/>
        <w:ind w:hanging="720"/>
      </w:pPr>
      <w:r>
        <w:t xml:space="preserve">Lee, S.J., 1991. </w:t>
      </w:r>
      <w:r w:rsidRPr="006D2D08">
        <w:t>The thirty years war</w:t>
      </w:r>
      <w:r>
        <w:t xml:space="preserve">. London: Routledge. </w:t>
      </w:r>
    </w:p>
    <w:p w14:paraId="73779A62" w14:textId="77777777" w:rsidR="00D21BEE" w:rsidRDefault="00D21BEE" w:rsidP="00D21BEE">
      <w:pPr>
        <w:spacing w:before="120" w:after="120"/>
        <w:ind w:hanging="720"/>
      </w:pPr>
      <w:r w:rsidRPr="008E1762">
        <w:t>Lennon, J., 1967.</w:t>
      </w:r>
      <w:r>
        <w:t xml:space="preserve"> </w:t>
      </w:r>
      <w:r w:rsidRPr="008E1762">
        <w:t>Lucy in the sky with diamonds. Words and music by John Lennon and Paul McCartney</w:t>
      </w:r>
      <w:r>
        <w:t>. London: Northern Songs.</w:t>
      </w:r>
    </w:p>
    <w:p w14:paraId="4E6AA15B" w14:textId="77777777" w:rsidR="00D21BEE" w:rsidRPr="00D87392" w:rsidRDefault="00D21BEE" w:rsidP="00D21BEE">
      <w:pPr>
        <w:spacing w:before="120" w:after="120"/>
        <w:ind w:hanging="720"/>
      </w:pPr>
      <w:r w:rsidRPr="00D87392">
        <w:t xml:space="preserve">Lockwood, L., </w:t>
      </w:r>
      <w:r>
        <w:t>2015</w:t>
      </w:r>
      <w:r w:rsidRPr="00172288">
        <w:t>.</w:t>
      </w:r>
      <w:r>
        <w:t xml:space="preserve"> </w:t>
      </w:r>
      <w:r w:rsidRPr="00D87392">
        <w:t>Beethoven's symphonies: an artistic vision</w:t>
      </w:r>
      <w:r>
        <w:t xml:space="preserve">. New York: </w:t>
      </w:r>
      <w:r w:rsidRPr="00D87392">
        <w:t>W. W. Norton &amp; Compa</w:t>
      </w:r>
      <w:r>
        <w:t>ny.</w:t>
      </w:r>
    </w:p>
    <w:p w14:paraId="6BBCEE5B" w14:textId="77777777" w:rsidR="00D21BEE" w:rsidRPr="002A3FAA" w:rsidRDefault="00D21BEE" w:rsidP="00D21BEE">
      <w:pPr>
        <w:spacing w:before="120" w:after="120"/>
        <w:ind w:hanging="720"/>
      </w:pPr>
      <w:r w:rsidRPr="00C96BB2">
        <w:t>Lovell</w:t>
      </w:r>
      <w:r>
        <w:t>, J., and Kluger, J,.</w:t>
      </w:r>
      <w:r w:rsidRPr="002A3FAA">
        <w:t xml:space="preserve"> 1994</w:t>
      </w:r>
      <w:r>
        <w:t xml:space="preserve">. </w:t>
      </w:r>
      <w:r w:rsidRPr="002A3FAA">
        <w:t>Lost Moon: The Perilous Voyage of Apollo 13</w:t>
      </w:r>
      <w:r>
        <w:t>, Boston: Houghton Mifflin Co.</w:t>
      </w:r>
    </w:p>
    <w:p w14:paraId="4A111224" w14:textId="77777777" w:rsidR="00D21BEE" w:rsidRPr="00177F9F" w:rsidRDefault="00D21BEE" w:rsidP="00D21BEE">
      <w:pPr>
        <w:spacing w:before="120" w:after="120"/>
        <w:ind w:hanging="720"/>
      </w:pPr>
      <w:r w:rsidRPr="00033F26">
        <w:t>Lowe</w:t>
      </w:r>
      <w:r>
        <w:t xml:space="preserve"> Fri, M., </w:t>
      </w:r>
      <w:r w:rsidRPr="00033F26">
        <w:t>2011.</w:t>
      </w:r>
      <w:r>
        <w:t xml:space="preserve"> </w:t>
      </w:r>
      <w:r w:rsidRPr="00033F26">
        <w:t>The Minoan double axe, an experimental study of production and use</w:t>
      </w:r>
      <w:r>
        <w:t>. Oxford: Archaeopress.</w:t>
      </w:r>
    </w:p>
    <w:p w14:paraId="0BF1DD4D" w14:textId="77777777" w:rsidR="00D21BEE" w:rsidRPr="006D2D08" w:rsidRDefault="00D21BEE" w:rsidP="00D21BEE">
      <w:pPr>
        <w:spacing w:before="120" w:after="120"/>
        <w:ind w:hanging="720"/>
      </w:pPr>
      <w:r w:rsidRPr="001A46A2">
        <w:t>Macdonald, F.</w:t>
      </w:r>
      <w:r>
        <w:t xml:space="preserve">, </w:t>
      </w:r>
      <w:r w:rsidRPr="001A46A2">
        <w:t>1992</w:t>
      </w:r>
      <w:r>
        <w:t>.</w:t>
      </w:r>
      <w:r w:rsidRPr="001A46A2">
        <w:t xml:space="preserve"> The Italian renaissance</w:t>
      </w:r>
      <w:r>
        <w:t xml:space="preserve">, London: </w:t>
      </w:r>
      <w:r w:rsidRPr="001A46A2">
        <w:t>Collins Educational</w:t>
      </w:r>
      <w:r>
        <w:t>.</w:t>
      </w:r>
    </w:p>
    <w:p w14:paraId="58C38DDD" w14:textId="77777777" w:rsidR="00D21BEE" w:rsidRPr="00F00F26" w:rsidRDefault="00D21BEE" w:rsidP="00D21BEE">
      <w:pPr>
        <w:spacing w:before="120" w:after="120"/>
        <w:ind w:hanging="720"/>
      </w:pPr>
      <w:r w:rsidRPr="003D1961">
        <w:t xml:space="preserve">Maddox, S., </w:t>
      </w:r>
      <w:r>
        <w:t xml:space="preserve">2015. </w:t>
      </w:r>
      <w:r w:rsidRPr="00BF7690">
        <w:rPr>
          <w:i/>
        </w:rPr>
        <w:t>Saving Stalin's Imperial City: Historic Preservation in Leningrad, 1930–1950,</w:t>
      </w:r>
      <w:r w:rsidRPr="00F00F26">
        <w:t xml:space="preserve"> </w:t>
      </w:r>
      <w:r w:rsidRPr="00B831F4">
        <w:rPr>
          <w:rFonts w:eastAsia="MS Gothic"/>
        </w:rPr>
        <w:t>Indiana: University Press</w:t>
      </w:r>
      <w:r w:rsidRPr="003D1961">
        <w:t>.</w:t>
      </w:r>
    </w:p>
    <w:p w14:paraId="61264EA5" w14:textId="77777777" w:rsidR="00D21BEE" w:rsidRPr="00CA7BBA" w:rsidRDefault="00D21BEE" w:rsidP="00D21BEE">
      <w:pPr>
        <w:spacing w:before="120" w:after="120"/>
        <w:ind w:hanging="720"/>
      </w:pPr>
      <w:r w:rsidRPr="00B879C3">
        <w:t xml:space="preserve">McCullough, </w:t>
      </w:r>
      <w:r>
        <w:t xml:space="preserve">C., 2005. </w:t>
      </w:r>
      <w:r w:rsidRPr="0025481B">
        <w:rPr>
          <w:i/>
        </w:rPr>
        <w:t>The merchant of Venice.</w:t>
      </w:r>
      <w:r>
        <w:t xml:space="preserve"> Basingstoke: Palgrave Macmillan.</w:t>
      </w:r>
    </w:p>
    <w:p w14:paraId="15A3F758" w14:textId="77777777" w:rsidR="00D21BEE" w:rsidRPr="00023C5D" w:rsidRDefault="00D21BEE" w:rsidP="00D21BEE">
      <w:pPr>
        <w:spacing w:before="120" w:after="120"/>
        <w:ind w:hanging="720"/>
      </w:pPr>
      <w:r w:rsidRPr="003D1961">
        <w:t>Mellen</w:t>
      </w:r>
      <w:r w:rsidRPr="00023C5D">
        <w:t xml:space="preserve">, J., </w:t>
      </w:r>
      <w:r w:rsidRPr="004C01BC">
        <w:t>2002.</w:t>
      </w:r>
      <w:r w:rsidRPr="00B831F4">
        <w:rPr>
          <w:lang w:val="en-US"/>
        </w:rPr>
        <w:t xml:space="preserve"> </w:t>
      </w:r>
      <w:r w:rsidRPr="004B0E80">
        <w:rPr>
          <w:i/>
        </w:rPr>
        <w:t>Seven samurai</w:t>
      </w:r>
      <w:r w:rsidRPr="004B0E80">
        <w:rPr>
          <w:i/>
          <w:lang w:val="en-US"/>
        </w:rPr>
        <w:t>.</w:t>
      </w:r>
      <w:r w:rsidRPr="00023C5D">
        <w:t xml:space="preserve"> London</w:t>
      </w:r>
      <w:r>
        <w:t>: BFI Pub.</w:t>
      </w:r>
    </w:p>
    <w:p w14:paraId="4E54B7EB" w14:textId="77777777" w:rsidR="00D21BEE" w:rsidRPr="0057462B" w:rsidRDefault="00D21BEE" w:rsidP="00D21BEE">
      <w:pPr>
        <w:spacing w:before="120" w:after="120"/>
        <w:ind w:hanging="720"/>
      </w:pPr>
      <w:r w:rsidRPr="003D1961">
        <w:t>Mhaske</w:t>
      </w:r>
      <w:r w:rsidRPr="00F5535B">
        <w:t>,</w:t>
      </w:r>
      <w:r>
        <w:t xml:space="preserve"> S.T., </w:t>
      </w:r>
      <w:r w:rsidRPr="0006140D">
        <w:t>2011</w:t>
      </w:r>
      <w:r w:rsidRPr="00B831F4">
        <w:rPr>
          <w:lang w:val="en-US"/>
        </w:rPr>
        <w:t xml:space="preserve">. </w:t>
      </w:r>
      <w:r w:rsidRPr="0006140D">
        <w:t>Polycarbonate: Medical applications</w:t>
      </w:r>
      <w:r>
        <w:t xml:space="preserve">, </w:t>
      </w:r>
      <w:r w:rsidRPr="00216DDF">
        <w:rPr>
          <w:i/>
        </w:rPr>
        <w:t>Chemical weekly</w:t>
      </w:r>
      <w:r>
        <w:t xml:space="preserve">, </w:t>
      </w:r>
      <w:r w:rsidRPr="00B831F4">
        <w:rPr>
          <w:b/>
        </w:rPr>
        <w:t>56</w:t>
      </w:r>
      <w:r w:rsidRPr="00B831F4">
        <w:rPr>
          <w:lang w:val="en-US"/>
        </w:rPr>
        <w:t xml:space="preserve"> (</w:t>
      </w:r>
      <w:r>
        <w:t>30</w:t>
      </w:r>
      <w:r w:rsidRPr="00B831F4">
        <w:rPr>
          <w:lang w:val="en-US"/>
        </w:rPr>
        <w:t>)</w:t>
      </w:r>
      <w:r w:rsidRPr="0006140D">
        <w:t xml:space="preserve">, </w:t>
      </w:r>
      <w:r>
        <w:t xml:space="preserve">pp. </w:t>
      </w:r>
      <w:r w:rsidRPr="0006140D">
        <w:t>201-204</w:t>
      </w:r>
      <w:r>
        <w:t>.</w:t>
      </w:r>
    </w:p>
    <w:p w14:paraId="2320A11E" w14:textId="77777777" w:rsidR="00D21BEE" w:rsidRPr="0057462B" w:rsidRDefault="00D21BEE" w:rsidP="00D21BEE">
      <w:pPr>
        <w:spacing w:before="120" w:after="120"/>
        <w:ind w:hanging="720"/>
      </w:pPr>
      <w:r w:rsidRPr="00F025B4">
        <w:t>Mohen</w:t>
      </w:r>
      <w:r>
        <w:t xml:space="preserve">, J. P., </w:t>
      </w:r>
      <w:r w:rsidRPr="00B879C3">
        <w:t>2006</w:t>
      </w:r>
      <w:r>
        <w:t xml:space="preserve">. </w:t>
      </w:r>
      <w:r w:rsidRPr="009170E0">
        <w:rPr>
          <w:i/>
        </w:rPr>
        <w:t>Mona Lisa: inside the painting.</w:t>
      </w:r>
      <w:r w:rsidRPr="00B879C3">
        <w:t xml:space="preserve"> </w:t>
      </w:r>
      <w:r>
        <w:t>New York: Abrams</w:t>
      </w:r>
      <w:r w:rsidRPr="00B879C3">
        <w:t>.</w:t>
      </w:r>
    </w:p>
    <w:p w14:paraId="35D1C135" w14:textId="77777777" w:rsidR="00D21BEE" w:rsidRPr="00177F9F" w:rsidRDefault="00D21BEE" w:rsidP="00D21BEE">
      <w:pPr>
        <w:spacing w:before="120" w:after="120"/>
        <w:ind w:hanging="720"/>
      </w:pPr>
      <w:r w:rsidRPr="00216DDF">
        <w:rPr>
          <w:highlight w:val="yellow"/>
          <w:u w:val="single"/>
        </w:rPr>
        <w:t>Monast,</w:t>
      </w:r>
      <w:r w:rsidRPr="00AC7C41">
        <w:t xml:space="preserve"> J. Tao, B.</w:t>
      </w:r>
      <w:r>
        <w:t xml:space="preserve">, 2003. In Memoriam: </w:t>
      </w:r>
      <w:r w:rsidRPr="0057462B">
        <w:t>Senator Paul Wellstone</w:t>
      </w:r>
      <w:r>
        <w:t xml:space="preserve">. </w:t>
      </w:r>
      <w:r w:rsidRPr="00216DDF">
        <w:rPr>
          <w:i/>
        </w:rPr>
        <w:t>Georgetown international environmental law review,</w:t>
      </w:r>
      <w:r>
        <w:t xml:space="preserve"> </w:t>
      </w:r>
      <w:r w:rsidRPr="00B831F4">
        <w:rPr>
          <w:b/>
        </w:rPr>
        <w:t>15</w:t>
      </w:r>
      <w:r>
        <w:t xml:space="preserve"> (part 2), pp. </w:t>
      </w:r>
      <w:r w:rsidRPr="00FD6DD9">
        <w:t>133-134</w:t>
      </w:r>
      <w:r>
        <w:t>.</w:t>
      </w:r>
    </w:p>
    <w:p w14:paraId="4AEDE8C4" w14:textId="77777777" w:rsidR="00D21BEE" w:rsidRPr="00C27728" w:rsidRDefault="00D21BEE" w:rsidP="00D21BEE">
      <w:pPr>
        <w:spacing w:before="120" w:after="120"/>
        <w:ind w:hanging="720"/>
      </w:pPr>
      <w:r w:rsidRPr="00A05FA3">
        <w:t>Nelson</w:t>
      </w:r>
      <w:r w:rsidRPr="00035ADB">
        <w:t xml:space="preserve">, A. H., (ed.), </w:t>
      </w:r>
      <w:r w:rsidRPr="00ED0E19">
        <w:t>1989.</w:t>
      </w:r>
      <w:r>
        <w:t xml:space="preserve"> </w:t>
      </w:r>
      <w:r w:rsidRPr="00C27728">
        <w:t>Cambridge</w:t>
      </w:r>
      <w:r>
        <w:t>.</w:t>
      </w:r>
      <w:r w:rsidRPr="00C27728">
        <w:t xml:space="preserve"> </w:t>
      </w:r>
      <w:r>
        <w:t xml:space="preserve">Toronto: </w:t>
      </w:r>
      <w:r w:rsidRPr="00C27728">
        <w:t xml:space="preserve">University of </w:t>
      </w:r>
      <w:r>
        <w:t>Toronto Press.</w:t>
      </w:r>
    </w:p>
    <w:p w14:paraId="2407913B" w14:textId="77777777" w:rsidR="00D21BEE" w:rsidRPr="0057462B" w:rsidRDefault="00D21BEE" w:rsidP="00D21BEE">
      <w:pPr>
        <w:spacing w:before="120" w:after="120"/>
        <w:ind w:hanging="720"/>
      </w:pPr>
      <w:r w:rsidRPr="003D1961">
        <w:t>Norman</w:t>
      </w:r>
      <w:r w:rsidRPr="00F5535B">
        <w:t>,</w:t>
      </w:r>
      <w:r>
        <w:t xml:space="preserve"> C. F. W.,</w:t>
      </w:r>
      <w:r w:rsidRPr="00F5535B">
        <w:t xml:space="preserve"> </w:t>
      </w:r>
      <w:r>
        <w:t xml:space="preserve">1986. </w:t>
      </w:r>
      <w:r w:rsidRPr="0006140D">
        <w:t>Corrosion of aluminium</w:t>
      </w:r>
      <w:r w:rsidRPr="00B831F4">
        <w:rPr>
          <w:lang w:val="en-US"/>
        </w:rPr>
        <w:t xml:space="preserve">. </w:t>
      </w:r>
      <w:r w:rsidRPr="0006140D">
        <w:t>University of Manchester</w:t>
      </w:r>
      <w:r>
        <w:t xml:space="preserve"> Press</w:t>
      </w:r>
      <w:r w:rsidRPr="00B831F4">
        <w:rPr>
          <w:lang w:val="en-US"/>
        </w:rPr>
        <w:t>.</w:t>
      </w:r>
    </w:p>
    <w:p w14:paraId="515B38BC" w14:textId="77777777" w:rsidR="00D21BEE" w:rsidRPr="007422E0" w:rsidRDefault="00D21BEE" w:rsidP="00D21BEE">
      <w:pPr>
        <w:spacing w:before="120" w:after="120"/>
        <w:ind w:hanging="720"/>
      </w:pPr>
      <w:r w:rsidRPr="003D1961">
        <w:lastRenderedPageBreak/>
        <w:t>Nuessel</w:t>
      </w:r>
      <w:r w:rsidRPr="007422E0">
        <w:t xml:space="preserve">, F., </w:t>
      </w:r>
      <w:r w:rsidRPr="006D6E2F">
        <w:t>2000.</w:t>
      </w:r>
      <w:r>
        <w:t xml:space="preserve"> </w:t>
      </w:r>
      <w:r w:rsidRPr="007422E0">
        <w:t>The Esperanto language</w:t>
      </w:r>
      <w:r>
        <w:t>. New York: Legas.</w:t>
      </w:r>
    </w:p>
    <w:p w14:paraId="339C55E5" w14:textId="77777777" w:rsidR="00D21BEE" w:rsidRPr="00115B13" w:rsidRDefault="00D21BEE" w:rsidP="00D21BEE">
      <w:pPr>
        <w:spacing w:before="120" w:after="120"/>
        <w:ind w:hanging="720"/>
      </w:pPr>
      <w:r w:rsidRPr="00521CDC">
        <w:t>Overy</w:t>
      </w:r>
      <w:r>
        <w:t xml:space="preserve">, R. J., </w:t>
      </w:r>
      <w:r w:rsidRPr="007642E4">
        <w:t>2012.</w:t>
      </w:r>
      <w:r>
        <w:t xml:space="preserve"> </w:t>
      </w:r>
      <w:r w:rsidRPr="00115B13">
        <w:t>20th century</w:t>
      </w:r>
      <w:r>
        <w:t>. London: Dorling Kindersley.</w:t>
      </w:r>
    </w:p>
    <w:p w14:paraId="0F98049E" w14:textId="77777777" w:rsidR="00D21BEE" w:rsidRPr="00E128F7" w:rsidRDefault="00D21BEE" w:rsidP="00D21BEE">
      <w:pPr>
        <w:spacing w:before="120" w:after="120"/>
        <w:ind w:hanging="720"/>
      </w:pPr>
      <w:r>
        <w:t xml:space="preserve">Owen, J., </w:t>
      </w:r>
      <w:r w:rsidRPr="00FF6037">
        <w:t>2009</w:t>
      </w:r>
      <w:r>
        <w:t xml:space="preserve">. </w:t>
      </w:r>
      <w:r w:rsidRPr="00480837">
        <w:rPr>
          <w:i/>
        </w:rPr>
        <w:t>Forever Amber: The impact of the Amber Room on Russia's cultural stature then, now and in the future,</w:t>
      </w:r>
      <w:r>
        <w:t xml:space="preserve"> </w:t>
      </w:r>
      <w:r w:rsidRPr="00E128F7">
        <w:t>PhD Thesis, ProQuest Dissertations Publishing.</w:t>
      </w:r>
    </w:p>
    <w:p w14:paraId="55F5CD61" w14:textId="77777777" w:rsidR="00D21BEE" w:rsidRPr="00B831F4" w:rsidRDefault="00D21BEE" w:rsidP="00D21BEE">
      <w:pPr>
        <w:spacing w:before="120" w:after="120"/>
        <w:ind w:hanging="720"/>
        <w:rPr>
          <w:lang w:val="en-US"/>
        </w:rPr>
      </w:pPr>
      <w:r w:rsidRPr="003D1961">
        <w:t>Palmer</w:t>
      </w:r>
      <w:r w:rsidRPr="00B831F4">
        <w:rPr>
          <w:lang w:val="en-US"/>
        </w:rPr>
        <w:t xml:space="preserve">, L., R., 1980. </w:t>
      </w:r>
      <w:r w:rsidRPr="00D7764F">
        <w:rPr>
          <w:i/>
          <w:lang w:val="en-US"/>
        </w:rPr>
        <w:t>The Greek language.</w:t>
      </w:r>
      <w:r w:rsidRPr="00B831F4">
        <w:rPr>
          <w:lang w:val="en-US"/>
        </w:rPr>
        <w:t xml:space="preserve"> London: Faber. </w:t>
      </w:r>
    </w:p>
    <w:p w14:paraId="51D4F3FB" w14:textId="77777777" w:rsidR="00D21BEE" w:rsidRPr="009D077F" w:rsidRDefault="00D21BEE" w:rsidP="00D21BEE">
      <w:pPr>
        <w:spacing w:before="120" w:after="120"/>
        <w:ind w:hanging="720"/>
      </w:pPr>
      <w:r w:rsidRPr="009D077F">
        <w:t xml:space="preserve">Paoletti, J. T., </w:t>
      </w:r>
      <w:r w:rsidRPr="003547C0">
        <w:t>2015.</w:t>
      </w:r>
      <w:r>
        <w:t xml:space="preserve"> </w:t>
      </w:r>
      <w:r w:rsidRPr="00DB2413">
        <w:rPr>
          <w:i/>
        </w:rPr>
        <w:t xml:space="preserve">Michelangelo's David: Florentine history and civic identity. </w:t>
      </w:r>
      <w:r w:rsidRPr="009D077F">
        <w:t>New York</w:t>
      </w:r>
      <w:r>
        <w:t>: Cambridge University Press.</w:t>
      </w:r>
    </w:p>
    <w:p w14:paraId="71A0B3AE" w14:textId="77777777" w:rsidR="00D21BEE" w:rsidRPr="007422E0" w:rsidRDefault="00D21BEE" w:rsidP="00D21BEE">
      <w:pPr>
        <w:spacing w:before="120" w:after="120"/>
        <w:ind w:hanging="720"/>
      </w:pPr>
      <w:r w:rsidRPr="003D1961">
        <w:t>Pineda</w:t>
      </w:r>
      <w:r w:rsidRPr="007422E0">
        <w:t xml:space="preserve">, I., </w:t>
      </w:r>
      <w:r w:rsidRPr="005A4716">
        <w:t>1993.</w:t>
      </w:r>
      <w:r>
        <w:t xml:space="preserve"> </w:t>
      </w:r>
      <w:r>
        <w:rPr>
          <w:i/>
        </w:rPr>
        <w:t xml:space="preserve">Spanish language  </w:t>
      </w:r>
      <w:r w:rsidRPr="003B31BE">
        <w:rPr>
          <w:i/>
        </w:rPr>
        <w:t>.</w:t>
      </w:r>
      <w:r>
        <w:t xml:space="preserve"> London: University of London.</w:t>
      </w:r>
    </w:p>
    <w:p w14:paraId="3D1A0FB3" w14:textId="77777777" w:rsidR="00D21BEE" w:rsidRPr="008016FD" w:rsidRDefault="00D21BEE" w:rsidP="00D21BEE">
      <w:pPr>
        <w:spacing w:before="120" w:after="120"/>
        <w:ind w:hanging="720"/>
      </w:pPr>
      <w:r w:rsidRPr="008016FD">
        <w:t>Pipes</w:t>
      </w:r>
      <w:r>
        <w:t xml:space="preserve">, R., </w:t>
      </w:r>
      <w:r w:rsidRPr="002832EB">
        <w:t>1964</w:t>
      </w:r>
      <w:r>
        <w:t>.</w:t>
      </w:r>
      <w:r w:rsidRPr="00B831F4">
        <w:rPr>
          <w:lang w:val="en-US"/>
        </w:rPr>
        <w:t xml:space="preserve"> </w:t>
      </w:r>
      <w:r w:rsidRPr="00D06005">
        <w:rPr>
          <w:i/>
        </w:rPr>
        <w:t>The Formation of the Soviet Union: Communism and Nationalism 1917-1923</w:t>
      </w:r>
      <w:r w:rsidRPr="00D06005">
        <w:rPr>
          <w:i/>
          <w:lang w:val="en-US"/>
        </w:rPr>
        <w:t>.</w:t>
      </w:r>
      <w:r>
        <w:t xml:space="preserve"> Harvard University Pres</w:t>
      </w:r>
      <w:r w:rsidRPr="00B831F4">
        <w:rPr>
          <w:lang w:val="en-US"/>
        </w:rPr>
        <w:t>s.</w:t>
      </w:r>
    </w:p>
    <w:p w14:paraId="2BD918AD" w14:textId="77777777" w:rsidR="00D21BEE" w:rsidRPr="003D1961" w:rsidRDefault="00D21BEE" w:rsidP="00D21BEE">
      <w:pPr>
        <w:spacing w:before="120" w:after="120"/>
        <w:ind w:hanging="720"/>
      </w:pPr>
      <w:r w:rsidRPr="003D1961">
        <w:t>Poe</w:t>
      </w:r>
      <w:r w:rsidRPr="002422BB">
        <w:t xml:space="preserve">, E. A., </w:t>
      </w:r>
      <w:r w:rsidRPr="004C01BC">
        <w:t>1869.</w:t>
      </w:r>
      <w:r w:rsidRPr="00B831F4">
        <w:rPr>
          <w:lang w:val="en-US"/>
        </w:rPr>
        <w:t xml:space="preserve"> </w:t>
      </w:r>
      <w:r w:rsidRPr="00582EDE">
        <w:rPr>
          <w:i/>
        </w:rPr>
        <w:t>The Raven</w:t>
      </w:r>
      <w:r w:rsidRPr="00B831F4">
        <w:rPr>
          <w:lang w:val="en-US"/>
        </w:rPr>
        <w:t xml:space="preserve">. </w:t>
      </w:r>
      <w:r w:rsidRPr="002422BB">
        <w:t>Glasg</w:t>
      </w:r>
      <w:r>
        <w:t>ow</w:t>
      </w:r>
      <w:r w:rsidRPr="00B831F4">
        <w:rPr>
          <w:lang w:val="en-US"/>
        </w:rPr>
        <w:t>.</w:t>
      </w:r>
      <w:r w:rsidRPr="002422BB">
        <w:t xml:space="preserve"> </w:t>
      </w:r>
    </w:p>
    <w:p w14:paraId="429465BC" w14:textId="77777777" w:rsidR="00D21BEE" w:rsidRPr="009965BE" w:rsidRDefault="00D21BEE" w:rsidP="00D21BEE">
      <w:pPr>
        <w:spacing w:before="120" w:after="120"/>
        <w:ind w:hanging="720"/>
      </w:pPr>
      <w:r w:rsidRPr="00484C76">
        <w:t>Pomeroy</w:t>
      </w:r>
      <w:r w:rsidRPr="001B52D0">
        <w:t>, S.B</w:t>
      </w:r>
      <w:r>
        <w:t>.</w:t>
      </w:r>
      <w:r w:rsidRPr="001B52D0">
        <w:t>, 1984</w:t>
      </w:r>
      <w:r>
        <w:t xml:space="preserve">. </w:t>
      </w:r>
      <w:r w:rsidRPr="00582EDE">
        <w:rPr>
          <w:i/>
        </w:rPr>
        <w:t>Women in Hellenistic Egypt, from Alexander to Cleopatra.</w:t>
      </w:r>
      <w:r>
        <w:t xml:space="preserve"> New York</w:t>
      </w:r>
      <w:r w:rsidRPr="001B52D0">
        <w:t>: Schocken Books</w:t>
      </w:r>
      <w:r>
        <w:t>.</w:t>
      </w:r>
    </w:p>
    <w:p w14:paraId="520FC2AD" w14:textId="77777777" w:rsidR="00D21BEE" w:rsidRPr="003D1961" w:rsidRDefault="00D21BEE" w:rsidP="00D21BEE">
      <w:pPr>
        <w:spacing w:before="120" w:after="120"/>
        <w:ind w:hanging="720"/>
      </w:pPr>
      <w:r w:rsidRPr="003D1961">
        <w:t xml:space="preserve">Psimenos, S., 2005. </w:t>
      </w:r>
      <w:r w:rsidRPr="00916C25">
        <w:rPr>
          <w:i/>
        </w:rPr>
        <w:t xml:space="preserve">Unexplored Peloponnese. </w:t>
      </w:r>
      <w:r w:rsidRPr="003D1961">
        <w:t>Greece: Road Editions.</w:t>
      </w:r>
    </w:p>
    <w:p w14:paraId="41AC3779" w14:textId="77777777" w:rsidR="00D21BEE" w:rsidRDefault="00D21BEE" w:rsidP="00D21BEE">
      <w:pPr>
        <w:spacing w:before="120" w:after="120"/>
        <w:ind w:hanging="720"/>
      </w:pPr>
      <w:r w:rsidRPr="00946BC9">
        <w:rPr>
          <w:lang w:val="fr-FR"/>
        </w:rPr>
        <w:t xml:space="preserve">Reaney, G., 1974. Guillaume de Machaut. </w:t>
      </w:r>
      <w:r>
        <w:t>London:</w:t>
      </w:r>
      <w:r w:rsidRPr="00775250">
        <w:t xml:space="preserve"> Oxford Universi</w:t>
      </w:r>
      <w:r>
        <w:t>ty Press.</w:t>
      </w:r>
    </w:p>
    <w:p w14:paraId="06D8E185" w14:textId="77777777" w:rsidR="00D21BEE" w:rsidRPr="00806CDA" w:rsidRDefault="00D21BEE" w:rsidP="00D21BEE">
      <w:pPr>
        <w:spacing w:before="120" w:after="120"/>
        <w:ind w:hanging="720"/>
      </w:pPr>
      <w:r w:rsidRPr="00806CDA">
        <w:t xml:space="preserve">Richards, J., </w:t>
      </w:r>
      <w:r w:rsidRPr="004F2F00">
        <w:t>2005.</w:t>
      </w:r>
      <w:r>
        <w:t xml:space="preserve"> </w:t>
      </w:r>
      <w:r w:rsidRPr="00480837">
        <w:rPr>
          <w:i/>
        </w:rPr>
        <w:t>Stonehenge.</w:t>
      </w:r>
      <w:r>
        <w:t xml:space="preserve"> Swindon: English Heritage.</w:t>
      </w:r>
    </w:p>
    <w:p w14:paraId="49506682" w14:textId="77777777" w:rsidR="00D21BEE" w:rsidRPr="007422E0" w:rsidRDefault="00D21BEE" w:rsidP="00D21BEE">
      <w:pPr>
        <w:spacing w:before="120" w:after="120"/>
        <w:ind w:hanging="720"/>
      </w:pPr>
      <w:r w:rsidRPr="003D1961">
        <w:t>Rickard</w:t>
      </w:r>
      <w:r w:rsidRPr="007422E0">
        <w:t xml:space="preserve">, P., </w:t>
      </w:r>
      <w:r w:rsidRPr="005A4716">
        <w:t>1974.</w:t>
      </w:r>
      <w:r>
        <w:t xml:space="preserve"> </w:t>
      </w:r>
      <w:r w:rsidRPr="00480837">
        <w:rPr>
          <w:i/>
        </w:rPr>
        <w:t>A history of the French language.</w:t>
      </w:r>
      <w:r>
        <w:t xml:space="preserve"> London: Hutchinson.</w:t>
      </w:r>
    </w:p>
    <w:p w14:paraId="2C797619" w14:textId="77777777" w:rsidR="00D21BEE" w:rsidRPr="00E128F7" w:rsidRDefault="00D21BEE" w:rsidP="00D21BEE">
      <w:pPr>
        <w:spacing w:before="120" w:after="120"/>
        <w:ind w:hanging="720"/>
        <w:rPr>
          <w:lang w:eastAsia="en-GB"/>
        </w:rPr>
      </w:pPr>
      <w:r w:rsidRPr="002514E3">
        <w:t>Rose</w:t>
      </w:r>
      <w:r w:rsidRPr="002514E3">
        <w:rPr>
          <w:lang w:eastAsia="en-GB"/>
        </w:rPr>
        <w:t xml:space="preserve">, H., </w:t>
      </w:r>
      <w:r w:rsidRPr="005E65B2">
        <w:rPr>
          <w:lang w:eastAsia="en-GB"/>
        </w:rPr>
        <w:t>1978.</w:t>
      </w:r>
      <w:r>
        <w:rPr>
          <w:lang w:eastAsia="en-GB"/>
        </w:rPr>
        <w:t xml:space="preserve"> </w:t>
      </w:r>
      <w:r w:rsidRPr="00480837">
        <w:rPr>
          <w:i/>
          <w:lang w:eastAsia="en-GB"/>
        </w:rPr>
        <w:t>The US dollar and its role as a reserve currency</w:t>
      </w:r>
      <w:r>
        <w:rPr>
          <w:lang w:eastAsia="en-GB"/>
        </w:rPr>
        <w:t>. London:</w:t>
      </w:r>
      <w:r w:rsidRPr="002514E3">
        <w:rPr>
          <w:lang w:eastAsia="en-GB"/>
        </w:rPr>
        <w:t xml:space="preserve"> British-North</w:t>
      </w:r>
      <w:r>
        <w:rPr>
          <w:lang w:eastAsia="en-GB"/>
        </w:rPr>
        <w:t xml:space="preserve"> American Research Association.</w:t>
      </w:r>
    </w:p>
    <w:p w14:paraId="4AB47400" w14:textId="77777777" w:rsidR="00D21BEE" w:rsidRPr="00B831F4" w:rsidRDefault="00D21BEE" w:rsidP="00D21BEE">
      <w:pPr>
        <w:spacing w:before="120" w:after="120"/>
        <w:ind w:hanging="720"/>
        <w:rPr>
          <w:color w:val="0000FF"/>
          <w:u w:val="single"/>
        </w:rPr>
      </w:pPr>
      <w:r w:rsidRPr="00C96BB2">
        <w:t>Scarratt</w:t>
      </w:r>
      <w:r>
        <w:t xml:space="preserve"> K. and Shor R., 2006. </w:t>
      </w:r>
      <w:r w:rsidRPr="00854A9B">
        <w:t xml:space="preserve">The Cullinan Diamond Centennial: A History and Gemological </w:t>
      </w:r>
      <w:r>
        <w:t>Analysis of c</w:t>
      </w:r>
      <w:r w:rsidRPr="00854A9B">
        <w:t>ullinans I And II</w:t>
      </w:r>
      <w:r>
        <w:t xml:space="preserve">. </w:t>
      </w:r>
      <w:r w:rsidRPr="008472E0">
        <w:rPr>
          <w:i/>
        </w:rPr>
        <w:t>Gem and Gemology</w:t>
      </w:r>
      <w:r>
        <w:t xml:space="preserve">, </w:t>
      </w:r>
      <w:r w:rsidRPr="00B831F4">
        <w:rPr>
          <w:b/>
        </w:rPr>
        <w:t>42</w:t>
      </w:r>
      <w:r>
        <w:t xml:space="preserve"> (2), pp.120-132.</w:t>
      </w:r>
    </w:p>
    <w:p w14:paraId="07D2F274" w14:textId="77777777" w:rsidR="00D21BEE" w:rsidRPr="00B831F4" w:rsidRDefault="00D21BEE" w:rsidP="00D21BEE">
      <w:pPr>
        <w:spacing w:before="120" w:after="120"/>
        <w:ind w:hanging="720"/>
      </w:pPr>
      <w:r w:rsidRPr="00B831F4">
        <w:rPr>
          <w:rStyle w:val="nlmcontrib-group"/>
          <w:szCs w:val="20"/>
        </w:rPr>
        <w:t xml:space="preserve">Shipway, J. S., Bouch, T. Sir., Baker B., and Fowler J. Sir., </w:t>
      </w:r>
      <w:r w:rsidRPr="00D32F5D">
        <w:t>199</w:t>
      </w:r>
      <w:r w:rsidRPr="00D32F5D">
        <w:rPr>
          <w:lang w:val="en-US"/>
        </w:rPr>
        <w:t>0.</w:t>
      </w:r>
      <w:r w:rsidRPr="00B831F4">
        <w:rPr>
          <w:color w:val="0000FF"/>
          <w:u w:val="single"/>
          <w:lang w:val="en-US"/>
        </w:rPr>
        <w:t xml:space="preserve"> </w:t>
      </w:r>
      <w:r w:rsidRPr="00B831F4">
        <w:t>The Forth Railway Bridge centenary 1890-1990</w:t>
      </w:r>
      <w:r w:rsidRPr="00B831F4">
        <w:rPr>
          <w:lang w:val="en-US"/>
        </w:rPr>
        <w:t xml:space="preserve">. </w:t>
      </w:r>
      <w:r w:rsidRPr="00D32F5D">
        <w:rPr>
          <w:i/>
        </w:rPr>
        <w:t>ICE Proceedings</w:t>
      </w:r>
      <w:r>
        <w:t xml:space="preserve">, </w:t>
      </w:r>
      <w:r w:rsidRPr="00B831F4">
        <w:rPr>
          <w:b/>
        </w:rPr>
        <w:t>88</w:t>
      </w:r>
      <w:r w:rsidRPr="00B831F4">
        <w:rPr>
          <w:b/>
          <w:lang w:val="en-US"/>
        </w:rPr>
        <w:t xml:space="preserve"> </w:t>
      </w:r>
      <w:r w:rsidRPr="00B831F4">
        <w:t>(6), pp.1079-1107</w:t>
      </w:r>
      <w:r>
        <w:t>.</w:t>
      </w:r>
    </w:p>
    <w:p w14:paraId="42AC066F" w14:textId="77777777" w:rsidR="00D21BEE" w:rsidRPr="00B831F4" w:rsidRDefault="00D21BEE" w:rsidP="00D21BEE">
      <w:pPr>
        <w:spacing w:before="120" w:after="120"/>
        <w:ind w:hanging="720"/>
        <w:rPr>
          <w:color w:val="0000FF"/>
          <w:u w:val="single"/>
        </w:rPr>
      </w:pPr>
      <w:r>
        <w:t>Siegler, M. A.,</w:t>
      </w:r>
      <w:r w:rsidRPr="00AB74D3">
        <w:t xml:space="preserve"> Smrekar, S. E.</w:t>
      </w:r>
      <w:r>
        <w:t>, 2014.</w:t>
      </w:r>
      <w:r w:rsidRPr="00AB74D3">
        <w:t xml:space="preserve"> Lunar heat flow: Regional prospective of the Apollo landing sites</w:t>
      </w:r>
      <w:r>
        <w:t xml:space="preserve">. </w:t>
      </w:r>
      <w:r w:rsidRPr="00AB74D3">
        <w:t>Journal of Geophysical Research: Planets</w:t>
      </w:r>
      <w:r>
        <w:t xml:space="preserve">. </w:t>
      </w:r>
      <w:r w:rsidRPr="00B831F4">
        <w:rPr>
          <w:b/>
        </w:rPr>
        <w:t>119</w:t>
      </w:r>
      <w:r>
        <w:t xml:space="preserve"> (1), pp. 47.</w:t>
      </w:r>
    </w:p>
    <w:p w14:paraId="5C7FB64D" w14:textId="77777777" w:rsidR="00D21BEE" w:rsidRPr="0057462B" w:rsidRDefault="00D21BEE" w:rsidP="00D21BEE">
      <w:pPr>
        <w:spacing w:before="120" w:after="120"/>
        <w:ind w:hanging="720"/>
      </w:pPr>
      <w:r w:rsidRPr="00EC058E">
        <w:t>Sinkevicius, S.</w:t>
      </w:r>
      <w:r>
        <w:t>,</w:t>
      </w:r>
      <w:r w:rsidRPr="00EC058E">
        <w:t xml:space="preserve"> Narusevicius, V.</w:t>
      </w:r>
      <w:r>
        <w:t xml:space="preserve">, </w:t>
      </w:r>
      <w:r w:rsidRPr="00EC058E">
        <w:t>2002</w:t>
      </w:r>
      <w:r>
        <w:t xml:space="preserve">. </w:t>
      </w:r>
      <w:r w:rsidRPr="00EC058E">
        <w:t>Investigation of anaphase aberrations in Chaffinch (Fringilla coelebs Linnaeus, 1758) populations from different regions of Lithuania</w:t>
      </w:r>
      <w:r>
        <w:t xml:space="preserve">. </w:t>
      </w:r>
      <w:r w:rsidRPr="00DA1D10">
        <w:rPr>
          <w:i/>
        </w:rPr>
        <w:t>Acta zoologica Lituanica</w:t>
      </w:r>
      <w:r>
        <w:t>,</w:t>
      </w:r>
      <w:r w:rsidRPr="00EC058E">
        <w:t xml:space="preserve"> </w:t>
      </w:r>
      <w:r>
        <w:t>12 (part 1)</w:t>
      </w:r>
      <w:r w:rsidRPr="00EC058E">
        <w:t>,</w:t>
      </w:r>
      <w:r>
        <w:t xml:space="preserve"> pp.</w:t>
      </w:r>
      <w:r w:rsidRPr="00EC058E">
        <w:t xml:space="preserve"> 3-9</w:t>
      </w:r>
      <w:r>
        <w:t>.</w:t>
      </w:r>
    </w:p>
    <w:p w14:paraId="2A8189FB" w14:textId="77777777" w:rsidR="00D21BEE" w:rsidRPr="00957D18" w:rsidRDefault="00D21BEE" w:rsidP="00D21BEE">
      <w:pPr>
        <w:spacing w:before="120" w:after="120"/>
        <w:ind w:hanging="720"/>
      </w:pPr>
      <w:r w:rsidRPr="00771E83">
        <w:t>Smails</w:t>
      </w:r>
      <w:r>
        <w:t xml:space="preserve">, N. W., </w:t>
      </w:r>
      <w:r w:rsidRPr="00771E83">
        <w:t>1975.</w:t>
      </w:r>
      <w:r>
        <w:t xml:space="preserve"> </w:t>
      </w:r>
      <w:r w:rsidRPr="00DA1D10">
        <w:rPr>
          <w:i/>
        </w:rPr>
        <w:t>Beautiful Lake Geneva, a collection of views of the many features, both natural and architectural, which lend attractiveness to this charming resort.</w:t>
      </w:r>
      <w:r>
        <w:t xml:space="preserve"> Washington:</w:t>
      </w:r>
      <w:r w:rsidRPr="00771E83">
        <w:t xml:space="preserve"> Library of Con</w:t>
      </w:r>
      <w:r>
        <w:t>gress Photoduplication Service.</w:t>
      </w:r>
    </w:p>
    <w:p w14:paraId="46972C23" w14:textId="77777777" w:rsidR="00D21BEE" w:rsidRPr="0057462B" w:rsidRDefault="00D21BEE" w:rsidP="00D21BEE">
      <w:pPr>
        <w:spacing w:before="120" w:after="120"/>
        <w:ind w:hanging="720"/>
      </w:pPr>
      <w:r w:rsidRPr="0057462B">
        <w:t>Smith, B. &amp; Varzi, A.</w:t>
      </w:r>
      <w:r>
        <w:t xml:space="preserve">, </w:t>
      </w:r>
      <w:r w:rsidRPr="0057462B">
        <w:t>2000</w:t>
      </w:r>
      <w:r>
        <w:t>.</w:t>
      </w:r>
      <w:r w:rsidRPr="0057462B">
        <w:t xml:space="preserve"> </w:t>
      </w:r>
      <w:r w:rsidRPr="00B831F4">
        <w:rPr>
          <w:szCs w:val="36"/>
        </w:rPr>
        <w:t xml:space="preserve">Fiat and Bona Fide Boundaries. </w:t>
      </w:r>
      <w:r w:rsidRPr="00B831F4">
        <w:rPr>
          <w:i/>
          <w:iCs/>
        </w:rPr>
        <w:t xml:space="preserve">Philosophy and Phenomenological Research, </w:t>
      </w:r>
      <w:r w:rsidRPr="00B831F4">
        <w:rPr>
          <w:b/>
        </w:rPr>
        <w:t xml:space="preserve">60 </w:t>
      </w:r>
      <w:r>
        <w:t>(</w:t>
      </w:r>
      <w:r w:rsidRPr="0057462B">
        <w:t>2</w:t>
      </w:r>
      <w:r>
        <w:t>)</w:t>
      </w:r>
      <w:r w:rsidRPr="0057462B">
        <w:t>, pp. 401–420.</w:t>
      </w:r>
    </w:p>
    <w:p w14:paraId="30851F45" w14:textId="77777777" w:rsidR="00D21BEE" w:rsidRPr="00B831F4" w:rsidRDefault="00D21BEE" w:rsidP="00D21BEE">
      <w:pPr>
        <w:spacing w:before="120" w:after="120"/>
        <w:ind w:hanging="720"/>
        <w:rPr>
          <w:color w:val="0000FF"/>
          <w:u w:val="single"/>
        </w:rPr>
      </w:pPr>
      <w:r w:rsidRPr="006218AC">
        <w:t>Smith</w:t>
      </w:r>
      <w:r>
        <w:t>, W.,</w:t>
      </w:r>
      <w:r w:rsidRPr="006218AC">
        <w:t xml:space="preserve"> </w:t>
      </w:r>
      <w:r w:rsidRPr="001B218B">
        <w:t>1844-49</w:t>
      </w:r>
      <w:r>
        <w:t xml:space="preserve">. </w:t>
      </w:r>
      <w:r w:rsidRPr="006218AC">
        <w:t>Dictionary of Greek and Roman biography and mythology</w:t>
      </w:r>
      <w:r>
        <w:t>. London: Murray.</w:t>
      </w:r>
    </w:p>
    <w:p w14:paraId="7E0D6AC3" w14:textId="77777777" w:rsidR="00D21BEE" w:rsidRPr="00FF6624" w:rsidRDefault="00D21BEE" w:rsidP="00D21BEE">
      <w:pPr>
        <w:spacing w:before="120" w:after="120"/>
        <w:ind w:hanging="720"/>
      </w:pPr>
      <w:r w:rsidRPr="00294DBF">
        <w:t>Solomon</w:t>
      </w:r>
      <w:r w:rsidRPr="00FF6624">
        <w:t>, B</w:t>
      </w:r>
      <w:r>
        <w:t xml:space="preserve">., 2003. </w:t>
      </w:r>
      <w:r w:rsidRPr="00230518">
        <w:rPr>
          <w:i/>
        </w:rPr>
        <w:t>Railway Masterpieces.</w:t>
      </w:r>
      <w:r>
        <w:t xml:space="preserve"> Newton Abbot: David &amp; Charles.</w:t>
      </w:r>
    </w:p>
    <w:p w14:paraId="63C5ACBB" w14:textId="77777777" w:rsidR="00D21BEE" w:rsidRPr="00946BC9" w:rsidRDefault="00D21BEE" w:rsidP="00D21BEE">
      <w:pPr>
        <w:spacing w:before="120" w:after="120"/>
        <w:ind w:hanging="720"/>
        <w:rPr>
          <w:bCs/>
          <w:lang w:val="fr-FR"/>
        </w:rPr>
      </w:pPr>
      <w:r w:rsidRPr="00B831F4">
        <w:rPr>
          <w:bCs/>
          <w:lang w:val="en-US"/>
        </w:rPr>
        <w:t xml:space="preserve">Steinbeck, J., 2000. </w:t>
      </w:r>
      <w:r w:rsidRPr="000179E9">
        <w:rPr>
          <w:bCs/>
          <w:i/>
          <w:lang w:val="en-US"/>
        </w:rPr>
        <w:t>The Log from the Sea of Cortez.</w:t>
      </w:r>
      <w:r w:rsidRPr="00B831F4">
        <w:rPr>
          <w:bCs/>
          <w:lang w:val="en-US"/>
        </w:rPr>
        <w:t xml:space="preserve"> </w:t>
      </w:r>
      <w:r w:rsidRPr="00946BC9">
        <w:rPr>
          <w:bCs/>
          <w:lang w:val="fr-FR"/>
        </w:rPr>
        <w:t xml:space="preserve">Penguin Classics. </w:t>
      </w:r>
    </w:p>
    <w:p w14:paraId="31805F5F" w14:textId="77777777" w:rsidR="00D21BEE" w:rsidRPr="00CA7BBA" w:rsidRDefault="00D21BEE" w:rsidP="00D21BEE">
      <w:pPr>
        <w:spacing w:before="120" w:after="120"/>
        <w:ind w:hanging="720"/>
      </w:pPr>
      <w:r w:rsidRPr="00946BC9">
        <w:rPr>
          <w:lang w:val="fr-FR"/>
        </w:rPr>
        <w:t xml:space="preserve">Stevenson, R. L., 1909. </w:t>
      </w:r>
      <w:r w:rsidRPr="00946BC9">
        <w:rPr>
          <w:i/>
          <w:lang w:val="fr-FR"/>
        </w:rPr>
        <w:t>Doktoro Jekyll kaj Sinjoro Hyde</w:t>
      </w:r>
      <w:r w:rsidRPr="00946BC9">
        <w:rPr>
          <w:lang w:val="fr-FR"/>
        </w:rPr>
        <w:t xml:space="preserve">. </w:t>
      </w:r>
      <w:r>
        <w:rPr>
          <w:lang w:val="el-GR"/>
        </w:rPr>
        <w:t>Τ</w:t>
      </w:r>
      <w:r w:rsidRPr="00946BC9">
        <w:rPr>
          <w:lang w:val="nb-NO"/>
        </w:rPr>
        <w:t xml:space="preserve">rans. Mann, W., Morrison, W.. </w:t>
      </w:r>
      <w:r w:rsidRPr="000C5217">
        <w:t>London, W.C.</w:t>
      </w:r>
      <w:r w:rsidRPr="00CA7BBA">
        <w:t xml:space="preserve">: The British Esperado Association. </w:t>
      </w:r>
    </w:p>
    <w:p w14:paraId="24D78665" w14:textId="77777777" w:rsidR="00D21BEE" w:rsidRDefault="00D21BEE" w:rsidP="00D21BEE">
      <w:pPr>
        <w:spacing w:before="120" w:after="120"/>
        <w:ind w:hanging="720"/>
      </w:pPr>
      <w:r w:rsidRPr="00343309">
        <w:t xml:space="preserve">Stoneman, A., </w:t>
      </w:r>
      <w:r w:rsidRPr="00043A3D">
        <w:t>2004.</w:t>
      </w:r>
      <w:r>
        <w:t xml:space="preserve"> </w:t>
      </w:r>
      <w:r w:rsidRPr="007A16E7">
        <w:rPr>
          <w:i/>
        </w:rPr>
        <w:t>Alexander the Great.</w:t>
      </w:r>
      <w:r>
        <w:t xml:space="preserve"> London: Routledge.</w:t>
      </w:r>
    </w:p>
    <w:p w14:paraId="7B4BA415" w14:textId="77777777" w:rsidR="00D21BEE" w:rsidRPr="005C4F21" w:rsidRDefault="00D21BEE" w:rsidP="00D21BEE">
      <w:pPr>
        <w:spacing w:before="120" w:after="120"/>
        <w:ind w:hanging="720"/>
      </w:pPr>
      <w:r w:rsidRPr="005C4F21">
        <w:t xml:space="preserve">Strano, T., </w:t>
      </w:r>
      <w:r w:rsidRPr="00794EBC">
        <w:t>1953.</w:t>
      </w:r>
      <w:r>
        <w:t xml:space="preserve"> </w:t>
      </w:r>
      <w:r w:rsidRPr="00CE1369">
        <w:rPr>
          <w:i/>
        </w:rPr>
        <w:t>Leonard da Vinci</w:t>
      </w:r>
      <w:r>
        <w:t>.</w:t>
      </w:r>
      <w:r w:rsidRPr="005C4F21">
        <w:t xml:space="preserve"> </w:t>
      </w:r>
      <w:r>
        <w:t>Milano.</w:t>
      </w:r>
    </w:p>
    <w:p w14:paraId="1FE2C034" w14:textId="77777777" w:rsidR="00D21BEE" w:rsidRPr="00B831F4" w:rsidRDefault="00D21BEE" w:rsidP="00D21BEE">
      <w:pPr>
        <w:spacing w:before="120" w:after="120"/>
        <w:ind w:hanging="720"/>
        <w:rPr>
          <w:rStyle w:val="Hyperlink"/>
          <w:color w:val="auto"/>
          <w:szCs w:val="20"/>
          <w:u w:val="none"/>
        </w:rPr>
      </w:pPr>
      <w:r w:rsidRPr="00294DBF">
        <w:t>Strauss</w:t>
      </w:r>
      <w:r w:rsidRPr="00B831F4">
        <w:rPr>
          <w:rStyle w:val="Hyperlink"/>
          <w:color w:val="auto"/>
          <w:u w:val="none"/>
        </w:rPr>
        <w:t xml:space="preserve">, W. L., 1974. </w:t>
      </w:r>
      <w:r w:rsidRPr="00B831F4">
        <w:rPr>
          <w:rStyle w:val="Hyperlink"/>
          <w:i/>
          <w:color w:val="auto"/>
          <w:u w:val="none"/>
        </w:rPr>
        <w:t>The complete drawings of Albrecht Dürer</w:t>
      </w:r>
      <w:r w:rsidRPr="00B831F4">
        <w:rPr>
          <w:rStyle w:val="Hyperlink"/>
          <w:color w:val="auto"/>
          <w:u w:val="none"/>
        </w:rPr>
        <w:t>. New York: Abaris Books.</w:t>
      </w:r>
    </w:p>
    <w:p w14:paraId="58F4470F" w14:textId="77777777" w:rsidR="00D21BEE" w:rsidRPr="00177F9F" w:rsidRDefault="00D21BEE" w:rsidP="00D21BEE">
      <w:pPr>
        <w:spacing w:before="120" w:after="120"/>
        <w:ind w:hanging="720"/>
        <w:rPr>
          <w:lang w:eastAsia="en-GB"/>
        </w:rPr>
      </w:pPr>
      <w:r w:rsidRPr="002514E3">
        <w:t>Temperton</w:t>
      </w:r>
      <w:r w:rsidRPr="002514E3">
        <w:rPr>
          <w:lang w:eastAsia="en-GB"/>
        </w:rPr>
        <w:t xml:space="preserve">, P., </w:t>
      </w:r>
      <w:r w:rsidRPr="00FA7D66">
        <w:rPr>
          <w:lang w:eastAsia="en-GB"/>
        </w:rPr>
        <w:t>1997.</w:t>
      </w:r>
      <w:r>
        <w:rPr>
          <w:lang w:eastAsia="en-GB"/>
        </w:rPr>
        <w:t xml:space="preserve"> </w:t>
      </w:r>
      <w:r w:rsidRPr="00F96650">
        <w:rPr>
          <w:i/>
          <w:lang w:eastAsia="en-GB"/>
        </w:rPr>
        <w:t>The euro</w:t>
      </w:r>
      <w:r>
        <w:rPr>
          <w:lang w:eastAsia="en-GB"/>
        </w:rPr>
        <w:t>.</w:t>
      </w:r>
      <w:r w:rsidRPr="002514E3">
        <w:rPr>
          <w:lang w:eastAsia="en-GB"/>
        </w:rPr>
        <w:t xml:space="preserve"> Chichester</w:t>
      </w:r>
      <w:r>
        <w:rPr>
          <w:lang w:eastAsia="en-GB"/>
        </w:rPr>
        <w:t>: Wiley.</w:t>
      </w:r>
    </w:p>
    <w:p w14:paraId="2E56DED2" w14:textId="77777777" w:rsidR="00D21BEE" w:rsidRPr="00B831F4" w:rsidRDefault="00D21BEE" w:rsidP="00D21BEE">
      <w:pPr>
        <w:spacing w:before="120" w:after="120"/>
        <w:ind w:hanging="720"/>
        <w:rPr>
          <w:highlight w:val="yellow"/>
        </w:rPr>
      </w:pPr>
      <w:r w:rsidRPr="001E78EB">
        <w:t>Temple</w:t>
      </w:r>
      <w:r>
        <w:t>, R.,</w:t>
      </w:r>
      <w:r w:rsidRPr="00AA0045">
        <w:t xml:space="preserve"> </w:t>
      </w:r>
      <w:r w:rsidRPr="00512496">
        <w:t>2009</w:t>
      </w:r>
      <w:r>
        <w:t xml:space="preserve">. </w:t>
      </w:r>
      <w:r w:rsidRPr="00B56ADD">
        <w:rPr>
          <w:i/>
        </w:rPr>
        <w:t>The Sphinx mystery, the forgotten origins of the sanctuary of Anubis.</w:t>
      </w:r>
      <w:r>
        <w:t xml:space="preserve"> </w:t>
      </w:r>
      <w:r w:rsidRPr="00512496">
        <w:t xml:space="preserve"> </w:t>
      </w:r>
      <w:r>
        <w:t>Rochester, Vt., Inner Traditions</w:t>
      </w:r>
      <w:r w:rsidRPr="005D64B9">
        <w:t>.</w:t>
      </w:r>
      <w:r w:rsidRPr="001E78EB">
        <w:t xml:space="preserve"> </w:t>
      </w:r>
    </w:p>
    <w:p w14:paraId="55AEE5FF" w14:textId="77777777" w:rsidR="00D21BEE" w:rsidRPr="00177F9F" w:rsidRDefault="00D21BEE" w:rsidP="00D21BEE">
      <w:pPr>
        <w:spacing w:before="120" w:after="120"/>
        <w:ind w:hanging="720"/>
      </w:pPr>
      <w:r w:rsidRPr="003D1961">
        <w:t>Thieberger</w:t>
      </w:r>
      <w:r w:rsidRPr="002C6F50">
        <w:t xml:space="preserve">, F., </w:t>
      </w:r>
      <w:r w:rsidRPr="00E42E0D">
        <w:t>1947.</w:t>
      </w:r>
      <w:r w:rsidRPr="00B831F4">
        <w:rPr>
          <w:lang w:val="en-US"/>
        </w:rPr>
        <w:t xml:space="preserve"> </w:t>
      </w:r>
      <w:r w:rsidRPr="00B56ADD">
        <w:rPr>
          <w:i/>
        </w:rPr>
        <w:t>King Solomon</w:t>
      </w:r>
      <w:r w:rsidRPr="00B831F4">
        <w:rPr>
          <w:lang w:val="en-US"/>
        </w:rPr>
        <w:t>.</w:t>
      </w:r>
      <w:r>
        <w:t xml:space="preserve"> Oxford &amp; London</w:t>
      </w:r>
      <w:r w:rsidRPr="00B831F4">
        <w:rPr>
          <w:lang w:val="en-US"/>
        </w:rPr>
        <w:t>:</w:t>
      </w:r>
      <w:r>
        <w:t xml:space="preserve"> East and West Library.</w:t>
      </w:r>
      <w:r w:rsidRPr="002C6F50">
        <w:t xml:space="preserve"> </w:t>
      </w:r>
    </w:p>
    <w:p w14:paraId="31BA3AF5" w14:textId="77777777" w:rsidR="00D21BEE" w:rsidRDefault="00D21BEE" w:rsidP="00D21BEE">
      <w:pPr>
        <w:spacing w:before="120" w:after="120"/>
        <w:ind w:hanging="720"/>
      </w:pPr>
      <w:r w:rsidRPr="00E748B9">
        <w:t>Tingay</w:t>
      </w:r>
      <w:r w:rsidRPr="00035ADB">
        <w:t xml:space="preserve">, P., </w:t>
      </w:r>
      <w:r w:rsidRPr="00DD7C6D">
        <w:t>2008.</w:t>
      </w:r>
      <w:r>
        <w:t xml:space="preserve"> </w:t>
      </w:r>
      <w:r w:rsidRPr="00B56ADD">
        <w:rPr>
          <w:i/>
        </w:rPr>
        <w:t>Vienna</w:t>
      </w:r>
      <w:r>
        <w:t>. London: New Holland.</w:t>
      </w:r>
    </w:p>
    <w:p w14:paraId="5074A23E" w14:textId="77777777" w:rsidR="00D21BEE" w:rsidRDefault="00D21BEE" w:rsidP="00D21BEE">
      <w:pPr>
        <w:spacing w:before="120" w:after="120"/>
        <w:ind w:hanging="720"/>
      </w:pPr>
      <w:r w:rsidRPr="00CB5725">
        <w:t>Tissandier,</w:t>
      </w:r>
      <w:r>
        <w:t xml:space="preserve"> G., </w:t>
      </w:r>
      <w:r w:rsidRPr="00E06D5A">
        <w:t>1889.</w:t>
      </w:r>
      <w:r>
        <w:t xml:space="preserve"> </w:t>
      </w:r>
      <w:r w:rsidRPr="00B56ADD">
        <w:rPr>
          <w:i/>
        </w:rPr>
        <w:t>The Eiffel Tower: a description of the monument.</w:t>
      </w:r>
      <w:r>
        <w:t xml:space="preserve"> London: Sampson Low.</w:t>
      </w:r>
    </w:p>
    <w:p w14:paraId="25810B2D" w14:textId="77777777" w:rsidR="00D21BEE" w:rsidRPr="00CB5725" w:rsidRDefault="00D21BEE" w:rsidP="00D21BEE">
      <w:pPr>
        <w:spacing w:before="120" w:after="120"/>
        <w:ind w:hanging="720"/>
      </w:pPr>
      <w:r w:rsidRPr="00D54680">
        <w:t>Trell</w:t>
      </w:r>
      <w:r w:rsidRPr="00CB5725">
        <w:t xml:space="preserve">, B., </w:t>
      </w:r>
      <w:r w:rsidRPr="00D84C74">
        <w:t>1945.</w:t>
      </w:r>
      <w:r>
        <w:t xml:space="preserve"> </w:t>
      </w:r>
      <w:r w:rsidRPr="00AB5C5A">
        <w:rPr>
          <w:i/>
        </w:rPr>
        <w:t>The Temple of Artemis at Ephesos</w:t>
      </w:r>
      <w:r w:rsidRPr="003D1961">
        <w:t>.</w:t>
      </w:r>
      <w:r w:rsidRPr="00CB5725">
        <w:t xml:space="preserve"> New York</w:t>
      </w:r>
      <w:r>
        <w:t>:</w:t>
      </w:r>
      <w:r w:rsidRPr="003D1961">
        <w:t xml:space="preserve"> American Numismatic Society</w:t>
      </w:r>
      <w:r>
        <w:t>.</w:t>
      </w:r>
    </w:p>
    <w:p w14:paraId="62969157" w14:textId="77777777" w:rsidR="00D21BEE" w:rsidRPr="00177F9F" w:rsidRDefault="00D21BEE" w:rsidP="00D21BEE">
      <w:pPr>
        <w:spacing w:before="120" w:after="120"/>
        <w:ind w:hanging="720"/>
      </w:pPr>
      <w:r w:rsidRPr="00177F9F">
        <w:t>United</w:t>
      </w:r>
      <w:r w:rsidRPr="003D1961">
        <w:t xml:space="preserve"> Nations Security Council.</w:t>
      </w:r>
      <w:r w:rsidRPr="00177F9F">
        <w:t xml:space="preserve"> 2002</w:t>
      </w:r>
      <w:r w:rsidRPr="00B831F4">
        <w:rPr>
          <w:lang w:val="en-US"/>
        </w:rPr>
        <w:t xml:space="preserve">. </w:t>
      </w:r>
      <w:r w:rsidRPr="003D1961">
        <w:t>Resolution</w:t>
      </w:r>
      <w:r w:rsidRPr="00B831F4">
        <w:rPr>
          <w:lang w:val="en-US"/>
        </w:rPr>
        <w:t xml:space="preserve"> </w:t>
      </w:r>
      <w:r w:rsidRPr="00177F9F">
        <w:t>144</w:t>
      </w:r>
      <w:r w:rsidRPr="003D1961">
        <w:t>1 (</w:t>
      </w:r>
      <w:r w:rsidRPr="00177F9F">
        <w:t>8 November 2002). [Online] Available from: http://www.un.org/Depts/unmovic/documents/1441.pdf</w:t>
      </w:r>
    </w:p>
    <w:p w14:paraId="4552A832" w14:textId="77777777" w:rsidR="00D21BEE" w:rsidRPr="00957D18" w:rsidRDefault="00D21BEE" w:rsidP="00D21BEE">
      <w:pPr>
        <w:spacing w:before="120" w:after="120"/>
        <w:ind w:hanging="720"/>
      </w:pPr>
      <w:r>
        <w:lastRenderedPageBreak/>
        <w:t xml:space="preserve">Walker, K., </w:t>
      </w:r>
      <w:r w:rsidRPr="00CC54E5">
        <w:t>2007.</w:t>
      </w:r>
      <w:r>
        <w:t xml:space="preserve"> </w:t>
      </w:r>
      <w:r w:rsidRPr="00957D18">
        <w:t>Geneva</w:t>
      </w:r>
      <w:r>
        <w:t>. Peterborough: Thomas Cook Publishing.</w:t>
      </w:r>
    </w:p>
    <w:p w14:paraId="0F0B6E18" w14:textId="77777777" w:rsidR="00D21BEE" w:rsidRDefault="00D21BEE" w:rsidP="00D21BEE">
      <w:pPr>
        <w:spacing w:before="120" w:after="120"/>
        <w:ind w:hanging="720"/>
      </w:pPr>
      <w:r w:rsidRPr="00B831F4">
        <w:rPr>
          <w:rStyle w:val="Hyperlink"/>
          <w:color w:val="auto"/>
          <w:u w:val="none"/>
        </w:rPr>
        <w:t>Walker</w:t>
      </w:r>
      <w:r>
        <w:t xml:space="preserve">, S., 2004. </w:t>
      </w:r>
      <w:r w:rsidRPr="00A45B90">
        <w:t>The Portland vase</w:t>
      </w:r>
      <w:r>
        <w:t>. London: British Museum.</w:t>
      </w:r>
    </w:p>
    <w:p w14:paraId="448B3FB9" w14:textId="77777777" w:rsidR="00D21BEE" w:rsidRPr="00764F5C" w:rsidRDefault="00D21BEE" w:rsidP="00D21BEE">
      <w:pPr>
        <w:spacing w:before="120" w:after="120"/>
        <w:ind w:hanging="720"/>
      </w:pPr>
      <w:r w:rsidRPr="00AB74D3">
        <w:t>Watrous</w:t>
      </w:r>
      <w:r>
        <w:t xml:space="preserve">, V., </w:t>
      </w:r>
      <w:r w:rsidRPr="00AB74D3">
        <w:t>2012.</w:t>
      </w:r>
      <w:r w:rsidRPr="00B831F4">
        <w:rPr>
          <w:lang w:val="en-US"/>
        </w:rPr>
        <w:t xml:space="preserve"> </w:t>
      </w:r>
      <w:r w:rsidRPr="00F96650">
        <w:rPr>
          <w:i/>
        </w:rPr>
        <w:t>An Archaeological Survey of the Gournia Landscape, A Regional History of the Mirabello Bay, Crete, in Antiquity</w:t>
      </w:r>
      <w:r w:rsidRPr="00B831F4">
        <w:rPr>
          <w:lang w:val="en-US"/>
        </w:rPr>
        <w:t xml:space="preserve">. </w:t>
      </w:r>
      <w:r>
        <w:t>Philadelphia, Penn.</w:t>
      </w:r>
      <w:r w:rsidRPr="00B831F4">
        <w:rPr>
          <w:lang w:val="en-US"/>
        </w:rPr>
        <w:t xml:space="preserve">: </w:t>
      </w:r>
      <w:r>
        <w:t>INSTAP Academic Press</w:t>
      </w:r>
      <w:r w:rsidRPr="00B831F4">
        <w:rPr>
          <w:lang w:val="en-US"/>
        </w:rPr>
        <w:t>.</w:t>
      </w:r>
    </w:p>
    <w:p w14:paraId="2D186E1B" w14:textId="77777777" w:rsidR="00D21BEE" w:rsidRPr="0057462B" w:rsidRDefault="00D21BEE" w:rsidP="00D21BEE">
      <w:pPr>
        <w:spacing w:before="120" w:after="120"/>
        <w:ind w:hanging="720"/>
      </w:pPr>
      <w:r w:rsidRPr="003D1961">
        <w:t>Watson</w:t>
      </w:r>
      <w:r w:rsidRPr="00E61012">
        <w:t>,</w:t>
      </w:r>
      <w:r>
        <w:t xml:space="preserve"> M. J., </w:t>
      </w:r>
      <w:r w:rsidRPr="0006140D">
        <w:t>1990.</w:t>
      </w:r>
      <w:r w:rsidRPr="00B831F4">
        <w:rPr>
          <w:lang w:val="en-US"/>
        </w:rPr>
        <w:t xml:space="preserve"> </w:t>
      </w:r>
      <w:r w:rsidRPr="00442C6E">
        <w:rPr>
          <w:i/>
        </w:rPr>
        <w:t>Cluster compounds of gold and the platinum metals</w:t>
      </w:r>
      <w:r w:rsidRPr="00442C6E">
        <w:rPr>
          <w:i/>
          <w:lang w:val="en-US"/>
        </w:rPr>
        <w:t>.</w:t>
      </w:r>
      <w:r>
        <w:t xml:space="preserve"> </w:t>
      </w:r>
      <w:r w:rsidRPr="0006140D">
        <w:t>University of Oxford</w:t>
      </w:r>
      <w:r>
        <w:t xml:space="preserve"> Press.</w:t>
      </w:r>
      <w:r w:rsidRPr="0006140D">
        <w:t xml:space="preserve"> </w:t>
      </w:r>
    </w:p>
    <w:p w14:paraId="1D44C9BE" w14:textId="77777777" w:rsidR="00D21BEE" w:rsidRDefault="00D21BEE" w:rsidP="00D21BEE">
      <w:pPr>
        <w:spacing w:before="120" w:after="120"/>
        <w:ind w:hanging="720"/>
      </w:pPr>
      <w:r w:rsidRPr="00343309">
        <w:t>Whittington, H., 1964.</w:t>
      </w:r>
      <w:r>
        <w:t xml:space="preserve"> </w:t>
      </w:r>
      <w:r w:rsidRPr="00442C6E">
        <w:rPr>
          <w:i/>
        </w:rPr>
        <w:t xml:space="preserve">The Fall of the Roman Empire. </w:t>
      </w:r>
      <w:r>
        <w:t>London: Frederick Muller.</w:t>
      </w:r>
    </w:p>
    <w:p w14:paraId="72FC3FE2" w14:textId="77777777" w:rsidR="00D21BEE" w:rsidRPr="00AA71F2" w:rsidRDefault="00D21BEE" w:rsidP="00D21BEE">
      <w:pPr>
        <w:spacing w:before="120" w:after="120"/>
        <w:ind w:hanging="720"/>
        <w:rPr>
          <w:rStyle w:val="Hyperlink"/>
        </w:rPr>
      </w:pPr>
      <w:r w:rsidRPr="00AB74D3">
        <w:t>Wicks</w:t>
      </w:r>
      <w:r>
        <w:t>, R.,</w:t>
      </w:r>
      <w:r w:rsidRPr="00AB74D3">
        <w:t xml:space="preserve"> 2014</w:t>
      </w:r>
      <w:r>
        <w:t>.</w:t>
      </w:r>
      <w:r w:rsidRPr="007A05A1">
        <w:rPr>
          <w:rStyle w:val="Hyperlink"/>
          <w:lang w:val="en-US"/>
        </w:rPr>
        <w:t xml:space="preserve"> </w:t>
      </w:r>
      <w:r w:rsidRPr="007A05A1">
        <w:rPr>
          <w:i/>
        </w:rPr>
        <w:t>Heathrow Airport operations manual: 1929 onwards, designing, building and operating the world's busiest international airport.</w:t>
      </w:r>
      <w:r>
        <w:t xml:space="preserve"> </w:t>
      </w:r>
      <w:r w:rsidRPr="00AB74D3">
        <w:t>Haynes Publishing</w:t>
      </w:r>
      <w:r>
        <w:t>.</w:t>
      </w:r>
      <w:r w:rsidRPr="00B831F4">
        <w:rPr>
          <w:lang w:val="en-US"/>
        </w:rPr>
        <w:t xml:space="preserve"> </w:t>
      </w:r>
    </w:p>
    <w:p w14:paraId="522BB457" w14:textId="77777777" w:rsidR="00D21BEE" w:rsidRPr="00177F9F" w:rsidRDefault="00D21BEE" w:rsidP="00D21BEE">
      <w:pPr>
        <w:spacing w:before="120" w:after="120"/>
        <w:ind w:hanging="720"/>
      </w:pPr>
      <w:r w:rsidRPr="003D1961">
        <w:t>Williams</w:t>
      </w:r>
      <w:r w:rsidRPr="00E9094F">
        <w:t>,</w:t>
      </w:r>
      <w:r>
        <w:t xml:space="preserve"> S. A., </w:t>
      </w:r>
      <w:r w:rsidRPr="00457DD3">
        <w:t>1993.</w:t>
      </w:r>
      <w:r w:rsidRPr="00B831F4">
        <w:rPr>
          <w:lang w:val="en-US"/>
        </w:rPr>
        <w:t xml:space="preserve"> </w:t>
      </w:r>
      <w:r w:rsidRPr="007A05A1">
        <w:rPr>
          <w:i/>
        </w:rPr>
        <w:t>The Greeks</w:t>
      </w:r>
      <w:r w:rsidRPr="00B831F4">
        <w:rPr>
          <w:lang w:val="en-US"/>
        </w:rPr>
        <w:t>.</w:t>
      </w:r>
      <w:r>
        <w:t xml:space="preserve"> Wayland</w:t>
      </w:r>
      <w:r w:rsidRPr="00B831F4">
        <w:rPr>
          <w:lang w:val="en-US"/>
        </w:rPr>
        <w:t>.</w:t>
      </w:r>
    </w:p>
    <w:p w14:paraId="71B25587" w14:textId="77777777" w:rsidR="00D21BEE" w:rsidRPr="003D1961" w:rsidRDefault="00D21BEE" w:rsidP="00D21BEE">
      <w:pPr>
        <w:spacing w:before="120" w:after="120"/>
        <w:ind w:hanging="720"/>
      </w:pPr>
      <w:r w:rsidRPr="003D1961">
        <w:t>Wilson</w:t>
      </w:r>
      <w:r w:rsidRPr="00023C5D">
        <w:t xml:space="preserve">, M., </w:t>
      </w:r>
      <w:r w:rsidRPr="00457DD3">
        <w:t>1983.</w:t>
      </w:r>
      <w:r w:rsidRPr="00B831F4">
        <w:rPr>
          <w:lang w:val="en-US"/>
        </w:rPr>
        <w:t xml:space="preserve"> </w:t>
      </w:r>
      <w:r w:rsidRPr="007A05A1">
        <w:rPr>
          <w:i/>
        </w:rPr>
        <w:t>The Impressionists</w:t>
      </w:r>
      <w:r w:rsidRPr="00B831F4">
        <w:rPr>
          <w:lang w:val="en-US"/>
        </w:rPr>
        <w:t>.</w:t>
      </w:r>
      <w:r>
        <w:t xml:space="preserve"> Oxford Phaidon</w:t>
      </w:r>
      <w:r w:rsidRPr="00B831F4">
        <w:rPr>
          <w:lang w:val="en-US"/>
        </w:rPr>
        <w:t>.</w:t>
      </w:r>
    </w:p>
    <w:p w14:paraId="618819C5" w14:textId="77777777" w:rsidR="00D21BEE" w:rsidRPr="007422E0" w:rsidRDefault="00D21BEE" w:rsidP="00D21BEE">
      <w:pPr>
        <w:spacing w:before="120" w:after="120"/>
        <w:ind w:hanging="720"/>
      </w:pPr>
      <w:r w:rsidRPr="003D1961">
        <w:t>Wilson</w:t>
      </w:r>
      <w:r w:rsidRPr="007422E0">
        <w:t xml:space="preserve">, R. L., </w:t>
      </w:r>
      <w:r w:rsidRPr="005A4716">
        <w:t>1983.</w:t>
      </w:r>
      <w:r>
        <w:t xml:space="preserve"> </w:t>
      </w:r>
      <w:r w:rsidRPr="00442C6E">
        <w:rPr>
          <w:i/>
        </w:rPr>
        <w:t>English language</w:t>
      </w:r>
      <w:r>
        <w:t>. London: Letts.</w:t>
      </w:r>
      <w:r w:rsidRPr="007422E0">
        <w:t xml:space="preserve"> </w:t>
      </w:r>
    </w:p>
    <w:p w14:paraId="3D5192FA" w14:textId="77777777" w:rsidR="00D21BEE" w:rsidRPr="00AD2F94" w:rsidRDefault="00D21BEE" w:rsidP="00D21BEE">
      <w:pPr>
        <w:spacing w:before="120" w:after="120"/>
        <w:ind w:hanging="720"/>
      </w:pPr>
      <w:r w:rsidRPr="00067D82">
        <w:t>Yakel</w:t>
      </w:r>
      <w:r w:rsidRPr="00B831F4">
        <w:rPr>
          <w:bCs/>
          <w:lang w:val="en-US"/>
        </w:rPr>
        <w:t xml:space="preserve">, E., 2000. Museums, Management, Media, and Memory, Lessons from the Enola Gay Exhibition. </w:t>
      </w:r>
      <w:r w:rsidRPr="007A05A1">
        <w:rPr>
          <w:bCs/>
          <w:i/>
          <w:lang w:val="en-US"/>
        </w:rPr>
        <w:t>Libraries and Culture</w:t>
      </w:r>
      <w:r>
        <w:rPr>
          <w:bCs/>
          <w:lang w:val="en-US"/>
        </w:rPr>
        <w:t xml:space="preserve">, </w:t>
      </w:r>
      <w:r w:rsidRPr="00B831F4">
        <w:rPr>
          <w:b/>
          <w:bCs/>
          <w:lang w:val="en-US"/>
        </w:rPr>
        <w:t xml:space="preserve">35 </w:t>
      </w:r>
      <w:r w:rsidRPr="00B831F4">
        <w:rPr>
          <w:bCs/>
          <w:lang w:val="en-US"/>
        </w:rPr>
        <w:t xml:space="preserve">(2),  p.278. </w:t>
      </w:r>
    </w:p>
    <w:p w14:paraId="07CCEFBA" w14:textId="77777777" w:rsidR="008019E6" w:rsidRPr="0057462B" w:rsidRDefault="008019E6" w:rsidP="00E128F7">
      <w:pPr>
        <w:pStyle w:val="Title"/>
      </w:pPr>
      <w:r>
        <w:t xml:space="preserve"> </w:t>
      </w:r>
      <w:r w:rsidRPr="0057462B">
        <w:t xml:space="preserve"> </w:t>
      </w:r>
      <w:r w:rsidRPr="0057462B">
        <w:br w:type="page"/>
      </w:r>
      <w:r w:rsidRPr="0057462B">
        <w:lastRenderedPageBreak/>
        <w:t>APPENDIX</w:t>
      </w:r>
    </w:p>
    <w:p w14:paraId="5C156BF7" w14:textId="77777777" w:rsidR="008019E6" w:rsidRPr="0057462B" w:rsidRDefault="008019E6">
      <w:pPr>
        <w:pStyle w:val="Heading1"/>
      </w:pPr>
      <w:bookmarkStart w:id="4881" w:name="_Toc4003248"/>
      <w:r w:rsidRPr="0057462B">
        <w:t>Editorial notes</w:t>
      </w:r>
      <w:bookmarkEnd w:id="4881"/>
    </w:p>
    <w:p w14:paraId="3CDBC1D1" w14:textId="77777777" w:rsidR="008019E6" w:rsidRPr="0057462B" w:rsidRDefault="008019E6">
      <w:pPr>
        <w:widowControl/>
        <w:rPr>
          <w:szCs w:val="20"/>
        </w:rPr>
      </w:pPr>
    </w:p>
    <w:tbl>
      <w:tblPr>
        <w:tblW w:w="0" w:type="auto"/>
        <w:tblLayout w:type="fixed"/>
        <w:tblCellMar>
          <w:left w:w="71" w:type="dxa"/>
          <w:right w:w="71" w:type="dxa"/>
        </w:tblCellMar>
        <w:tblLook w:val="0000" w:firstRow="0" w:lastRow="0" w:firstColumn="0" w:lastColumn="0" w:noHBand="0" w:noVBand="0"/>
      </w:tblPr>
      <w:tblGrid>
        <w:gridCol w:w="1064"/>
        <w:gridCol w:w="1559"/>
        <w:gridCol w:w="1701"/>
        <w:gridCol w:w="1701"/>
        <w:gridCol w:w="1559"/>
        <w:gridCol w:w="1701"/>
      </w:tblGrid>
      <w:tr w:rsidR="008019E6" w:rsidRPr="0057462B" w14:paraId="48266E97" w14:textId="77777777">
        <w:tc>
          <w:tcPr>
            <w:tcW w:w="1064" w:type="dxa"/>
            <w:tcBorders>
              <w:top w:val="nil"/>
              <w:left w:val="nil"/>
              <w:bottom w:val="nil"/>
              <w:right w:val="nil"/>
            </w:tcBorders>
          </w:tcPr>
          <w:p w14:paraId="55A735A8" w14:textId="77777777" w:rsidR="008019E6" w:rsidRPr="0057462B" w:rsidRDefault="008019E6">
            <w:pPr>
              <w:widowControl/>
              <w:rPr>
                <w:szCs w:val="20"/>
              </w:rPr>
            </w:pPr>
            <w:r w:rsidRPr="0057462B">
              <w:rPr>
                <w:szCs w:val="20"/>
              </w:rPr>
              <w:t>Editors:</w:t>
            </w:r>
          </w:p>
        </w:tc>
        <w:tc>
          <w:tcPr>
            <w:tcW w:w="1559" w:type="dxa"/>
            <w:tcBorders>
              <w:top w:val="nil"/>
              <w:left w:val="nil"/>
              <w:bottom w:val="nil"/>
              <w:right w:val="nil"/>
            </w:tcBorders>
          </w:tcPr>
          <w:p w14:paraId="0AC259DB" w14:textId="77777777" w:rsidR="008019E6" w:rsidRPr="0057462B" w:rsidRDefault="008019E6">
            <w:pPr>
              <w:widowControl/>
              <w:rPr>
                <w:szCs w:val="20"/>
              </w:rPr>
            </w:pPr>
            <w:r w:rsidRPr="0057462B">
              <w:rPr>
                <w:szCs w:val="20"/>
              </w:rPr>
              <w:t>Nick Crofts</w:t>
            </w:r>
            <w:r w:rsidRPr="0057462B">
              <w:rPr>
                <w:szCs w:val="20"/>
              </w:rPr>
              <w:br/>
              <w:t>City of Geneva,</w:t>
            </w:r>
          </w:p>
          <w:p w14:paraId="5CFDE8A5" w14:textId="77777777" w:rsidR="008019E6" w:rsidRPr="0057462B" w:rsidRDefault="008019E6">
            <w:pPr>
              <w:widowControl/>
              <w:rPr>
                <w:szCs w:val="20"/>
              </w:rPr>
            </w:pPr>
            <w:r w:rsidRPr="0057462B">
              <w:rPr>
                <w:szCs w:val="20"/>
              </w:rPr>
              <w:t xml:space="preserve">Geneva, Switzerland </w:t>
            </w:r>
          </w:p>
        </w:tc>
        <w:tc>
          <w:tcPr>
            <w:tcW w:w="1701" w:type="dxa"/>
            <w:tcBorders>
              <w:top w:val="nil"/>
              <w:left w:val="nil"/>
              <w:bottom w:val="nil"/>
              <w:right w:val="nil"/>
            </w:tcBorders>
          </w:tcPr>
          <w:p w14:paraId="13D2E3BA" w14:textId="77777777" w:rsidR="008019E6" w:rsidRPr="0057462B" w:rsidRDefault="008019E6">
            <w:pPr>
              <w:widowControl/>
              <w:rPr>
                <w:szCs w:val="20"/>
              </w:rPr>
            </w:pPr>
            <w:r w:rsidRPr="0057462B">
              <w:rPr>
                <w:szCs w:val="20"/>
              </w:rPr>
              <w:t>Martin Doerr,</w:t>
            </w:r>
            <w:r w:rsidRPr="0057462B">
              <w:rPr>
                <w:szCs w:val="20"/>
              </w:rPr>
              <w:br/>
              <w:t>ICS-FORTH,</w:t>
            </w:r>
            <w:r w:rsidRPr="0057462B">
              <w:rPr>
                <w:szCs w:val="20"/>
              </w:rPr>
              <w:br/>
              <w:t>Heraklion-Crete,</w:t>
            </w:r>
          </w:p>
          <w:p w14:paraId="1C770B9F" w14:textId="77777777" w:rsidR="008019E6" w:rsidRPr="0057462B" w:rsidRDefault="008019E6">
            <w:pPr>
              <w:widowControl/>
              <w:rPr>
                <w:szCs w:val="20"/>
              </w:rPr>
            </w:pPr>
            <w:r w:rsidRPr="0057462B">
              <w:rPr>
                <w:szCs w:val="20"/>
              </w:rPr>
              <w:t xml:space="preserve">Greece </w:t>
            </w:r>
          </w:p>
        </w:tc>
        <w:tc>
          <w:tcPr>
            <w:tcW w:w="1701" w:type="dxa"/>
            <w:tcBorders>
              <w:top w:val="nil"/>
              <w:left w:val="nil"/>
              <w:bottom w:val="nil"/>
              <w:right w:val="nil"/>
            </w:tcBorders>
          </w:tcPr>
          <w:p w14:paraId="1E059D51" w14:textId="77777777" w:rsidR="008019E6" w:rsidRPr="0057462B" w:rsidRDefault="008019E6">
            <w:pPr>
              <w:widowControl/>
              <w:rPr>
                <w:szCs w:val="20"/>
              </w:rPr>
            </w:pPr>
            <w:r w:rsidRPr="0057462B">
              <w:rPr>
                <w:szCs w:val="20"/>
              </w:rPr>
              <w:t>Tony Gill</w:t>
            </w:r>
            <w:r w:rsidRPr="0057462B">
              <w:rPr>
                <w:szCs w:val="20"/>
              </w:rPr>
              <w:br/>
              <w:t>RLG,</w:t>
            </w:r>
            <w:r w:rsidRPr="0057462B">
              <w:rPr>
                <w:szCs w:val="20"/>
              </w:rPr>
              <w:br/>
              <w:t xml:space="preserve">Mountain View, </w:t>
            </w:r>
          </w:p>
          <w:p w14:paraId="5870FC00" w14:textId="77777777" w:rsidR="008019E6" w:rsidRPr="0057462B" w:rsidRDefault="008019E6">
            <w:pPr>
              <w:widowControl/>
              <w:rPr>
                <w:szCs w:val="20"/>
              </w:rPr>
            </w:pPr>
            <w:r w:rsidRPr="0057462B">
              <w:rPr>
                <w:szCs w:val="20"/>
              </w:rPr>
              <w:t>CA, USA</w:t>
            </w:r>
          </w:p>
        </w:tc>
        <w:tc>
          <w:tcPr>
            <w:tcW w:w="1559" w:type="dxa"/>
            <w:tcBorders>
              <w:top w:val="nil"/>
              <w:left w:val="nil"/>
              <w:bottom w:val="nil"/>
              <w:right w:val="nil"/>
            </w:tcBorders>
          </w:tcPr>
          <w:p w14:paraId="01806219" w14:textId="77777777" w:rsidR="008019E6" w:rsidRPr="0057462B" w:rsidRDefault="008019E6">
            <w:pPr>
              <w:widowControl/>
              <w:rPr>
                <w:szCs w:val="20"/>
              </w:rPr>
            </w:pPr>
            <w:r w:rsidRPr="0057462B">
              <w:rPr>
                <w:szCs w:val="20"/>
              </w:rPr>
              <w:t>Stephen Stead,</w:t>
            </w:r>
          </w:p>
          <w:p w14:paraId="3540013F" w14:textId="77777777" w:rsidR="008019E6" w:rsidRPr="0057462B" w:rsidRDefault="008019E6">
            <w:pPr>
              <w:widowControl/>
              <w:rPr>
                <w:szCs w:val="20"/>
              </w:rPr>
            </w:pPr>
            <w:r w:rsidRPr="0057462B">
              <w:rPr>
                <w:szCs w:val="20"/>
              </w:rPr>
              <w:t>Paveprime Ltd,</w:t>
            </w:r>
          </w:p>
          <w:p w14:paraId="737C8F26" w14:textId="77777777" w:rsidR="008019E6" w:rsidRPr="0057462B" w:rsidRDefault="008019E6">
            <w:pPr>
              <w:widowControl/>
              <w:rPr>
                <w:szCs w:val="20"/>
              </w:rPr>
            </w:pPr>
            <w:r w:rsidRPr="0057462B">
              <w:rPr>
                <w:szCs w:val="20"/>
              </w:rPr>
              <w:t>London</w:t>
            </w:r>
          </w:p>
          <w:p w14:paraId="0C8C922A" w14:textId="77777777" w:rsidR="008019E6" w:rsidRPr="0057462B" w:rsidRDefault="008019E6">
            <w:pPr>
              <w:widowControl/>
              <w:rPr>
                <w:szCs w:val="20"/>
              </w:rPr>
            </w:pPr>
            <w:r w:rsidRPr="0057462B">
              <w:rPr>
                <w:szCs w:val="20"/>
              </w:rPr>
              <w:t>UK</w:t>
            </w:r>
          </w:p>
        </w:tc>
        <w:tc>
          <w:tcPr>
            <w:tcW w:w="1701" w:type="dxa"/>
            <w:tcBorders>
              <w:top w:val="nil"/>
              <w:left w:val="nil"/>
              <w:bottom w:val="nil"/>
              <w:right w:val="nil"/>
            </w:tcBorders>
          </w:tcPr>
          <w:p w14:paraId="07D01FF7" w14:textId="77777777" w:rsidR="008019E6" w:rsidRPr="0057462B" w:rsidRDefault="008019E6">
            <w:pPr>
              <w:widowControl/>
              <w:rPr>
                <w:szCs w:val="20"/>
              </w:rPr>
            </w:pPr>
            <w:r w:rsidRPr="0057462B">
              <w:rPr>
                <w:szCs w:val="20"/>
              </w:rPr>
              <w:t>Matthew Stiff</w:t>
            </w:r>
            <w:r w:rsidRPr="0057462B">
              <w:rPr>
                <w:szCs w:val="20"/>
              </w:rPr>
              <w:br/>
              <w:t>English Heritage</w:t>
            </w:r>
            <w:r w:rsidRPr="0057462B">
              <w:rPr>
                <w:szCs w:val="20"/>
              </w:rPr>
              <w:br/>
              <w:t xml:space="preserve">Swindon, </w:t>
            </w:r>
          </w:p>
          <w:p w14:paraId="5666FDE0" w14:textId="77777777" w:rsidR="008019E6" w:rsidRPr="0057462B" w:rsidRDefault="008019E6">
            <w:pPr>
              <w:widowControl/>
              <w:rPr>
                <w:szCs w:val="20"/>
              </w:rPr>
            </w:pPr>
            <w:r w:rsidRPr="0057462B">
              <w:rPr>
                <w:szCs w:val="20"/>
              </w:rPr>
              <w:t>UK</w:t>
            </w:r>
          </w:p>
        </w:tc>
      </w:tr>
    </w:tbl>
    <w:p w14:paraId="056D6622" w14:textId="77777777" w:rsidR="008019E6" w:rsidRPr="0057462B" w:rsidRDefault="008019E6">
      <w:pPr>
        <w:widowControl/>
        <w:rPr>
          <w:szCs w:val="20"/>
        </w:rPr>
      </w:pPr>
    </w:p>
    <w:p w14:paraId="50F3E092" w14:textId="77777777" w:rsidR="008019E6" w:rsidRPr="0057462B" w:rsidRDefault="008019E6" w:rsidP="00E128F7">
      <w:r w:rsidRPr="0057462B">
        <w:t>Creation Date:</w:t>
      </w:r>
      <w:r w:rsidRPr="0057462B">
        <w:tab/>
        <w:t>11-07-1998</w:t>
      </w:r>
    </w:p>
    <w:p w14:paraId="36FB200D" w14:textId="77777777" w:rsidR="008019E6" w:rsidRPr="0057462B" w:rsidRDefault="008019E6" w:rsidP="00E128F7">
      <w:r w:rsidRPr="0057462B">
        <w:t>Last Modified:</w:t>
      </w:r>
      <w:r w:rsidRPr="0057462B">
        <w:tab/>
        <w:t>24-10-2003</w:t>
      </w:r>
    </w:p>
    <w:p w14:paraId="5B09527C" w14:textId="77777777" w:rsidR="008019E6" w:rsidRPr="0057462B" w:rsidRDefault="008019E6">
      <w:pPr>
        <w:rPr>
          <w:szCs w:val="20"/>
        </w:rPr>
      </w:pPr>
    </w:p>
    <w:p w14:paraId="0FAE4EFE" w14:textId="77777777" w:rsidR="008019E6" w:rsidRPr="0057462B" w:rsidRDefault="008019E6">
      <w:pPr>
        <w:rPr>
          <w:szCs w:val="20"/>
        </w:rPr>
      </w:pPr>
      <w:r w:rsidRPr="0057462B">
        <w:rPr>
          <w:szCs w:val="20"/>
        </w:rPr>
        <w:t xml:space="preserve">The present version of the CIDOC CRM incorporates a series of amendments to version 3.2.1, submitted to ISO and accepted as Committee Draft ISO/CD 21127. These amendments were the result of a systematic exploration of the requirements for the intended scope of the CIDOC CRM as decided in summer 2001. This includes in particular documentation in Natural History, archaeology and the ability to communicate with traditional and Digital Libraries. These amendments have been developed and approved by the CIDOC CRM Special Interest Group, ISO/TC46/SC4/WG9 in a series of meetings together with various invited experts in the period from July 2001 to October 2003. </w:t>
      </w:r>
    </w:p>
    <w:p w14:paraId="2D1927FD" w14:textId="77777777" w:rsidR="008019E6" w:rsidRPr="0057462B" w:rsidRDefault="008019E6">
      <w:pPr>
        <w:rPr>
          <w:szCs w:val="20"/>
        </w:rPr>
      </w:pPr>
    </w:p>
    <w:p w14:paraId="391FD3DA"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With this version, the cycle of amendments to extend the functionality of the CIDOC CRM ends. The development team felt that the task to cover the intended scope as outlined in July 2001 and the general functionality required by members of the team up to now has been successfully fulfilled. Further amendments should only concern editorial changes to improve the clarity of the text.  Therefore, the modelling constructs of the CIDOC CRM are expected to undergo no changes from this version until the final International Standard.</w:t>
      </w:r>
    </w:p>
    <w:p w14:paraId="150F1BDA" w14:textId="77777777" w:rsidR="008019E6" w:rsidRPr="0057462B" w:rsidRDefault="008019E6">
      <w:pPr>
        <w:pStyle w:val="FootnoteText"/>
      </w:pPr>
    </w:p>
    <w:p w14:paraId="7FAC42DF" w14:textId="77777777" w:rsidR="008019E6" w:rsidRPr="0057462B" w:rsidRDefault="008019E6">
      <w:pPr>
        <w:pStyle w:val="FootnoteText"/>
      </w:pPr>
      <w:r w:rsidRPr="0057462B">
        <w:t>With version 3.3.2, we have changed the format of the Definition of the CIDOC CRM. We present:</w:t>
      </w:r>
    </w:p>
    <w:p w14:paraId="0E8E6C8F" w14:textId="77777777" w:rsidR="008019E6" w:rsidRPr="0057462B" w:rsidRDefault="008019E6" w:rsidP="00840E55">
      <w:pPr>
        <w:pStyle w:val="FootnoteText"/>
        <w:numPr>
          <w:ilvl w:val="0"/>
          <w:numId w:val="2"/>
        </w:numPr>
      </w:pPr>
      <w:r w:rsidRPr="0057462B">
        <w:t>A general introduction to the model (as before)</w:t>
      </w:r>
    </w:p>
    <w:p w14:paraId="08E7740F" w14:textId="77777777" w:rsidR="008019E6" w:rsidRPr="0057462B" w:rsidRDefault="008019E6" w:rsidP="00840E55">
      <w:pPr>
        <w:pStyle w:val="FootnoteText"/>
        <w:numPr>
          <w:ilvl w:val="0"/>
          <w:numId w:val="2"/>
        </w:numPr>
      </w:pPr>
      <w:r w:rsidRPr="0057462B">
        <w:t>The hierarchy of entities as an indented list (as before)</w:t>
      </w:r>
    </w:p>
    <w:p w14:paraId="325C0937" w14:textId="77777777" w:rsidR="008019E6" w:rsidRPr="0057462B" w:rsidRDefault="008019E6" w:rsidP="00840E55">
      <w:pPr>
        <w:pStyle w:val="FootnoteText"/>
        <w:numPr>
          <w:ilvl w:val="0"/>
          <w:numId w:val="2"/>
        </w:numPr>
      </w:pPr>
      <w:r w:rsidRPr="0057462B">
        <w:t>The hierarchy of properties as an indented list</w:t>
      </w:r>
    </w:p>
    <w:p w14:paraId="0FDA4B70" w14:textId="77777777" w:rsidR="008019E6" w:rsidRPr="0057462B" w:rsidRDefault="008019E6" w:rsidP="00840E55">
      <w:pPr>
        <w:pStyle w:val="FootnoteText"/>
        <w:numPr>
          <w:ilvl w:val="0"/>
          <w:numId w:val="2"/>
        </w:numPr>
      </w:pPr>
      <w:r w:rsidRPr="0057462B">
        <w:t xml:space="preserve">The definition of each entity </w:t>
      </w:r>
    </w:p>
    <w:p w14:paraId="448CD3F7" w14:textId="77777777" w:rsidR="008019E6" w:rsidRPr="0057462B" w:rsidRDefault="008019E6" w:rsidP="00840E55">
      <w:pPr>
        <w:pStyle w:val="FootnoteText"/>
        <w:numPr>
          <w:ilvl w:val="0"/>
          <w:numId w:val="2"/>
        </w:numPr>
      </w:pPr>
      <w:r w:rsidRPr="0057462B">
        <w:t>The definition of each property.</w:t>
      </w:r>
    </w:p>
    <w:p w14:paraId="69AC811F" w14:textId="77777777" w:rsidR="008019E6" w:rsidRPr="0057462B" w:rsidRDefault="008019E6">
      <w:pPr>
        <w:pStyle w:val="FootnoteText"/>
      </w:pPr>
    </w:p>
    <w:p w14:paraId="19E26CAA" w14:textId="77777777" w:rsidR="008019E6" w:rsidRPr="0057462B" w:rsidRDefault="008019E6">
      <w:pPr>
        <w:pStyle w:val="FootnoteText"/>
      </w:pPr>
      <w:r w:rsidRPr="0057462B">
        <w:t>We took out all cross-reference information, i.e. inherited properties, direct and inherited inverse references of properties at the range entity, as well as the indices to properties, alphabetically, by range and by domain. So this document remains the pure definition, whereas the full cross-referenced text will appear as an additional hypertext document, which will be semi-automatically generated. The reason for this change are: (1) the size of the cross-referenced document exceeds what one would normally print in one document. (2) the cross-referencing does not contribute to the definition. (3) Translators of the document are forced to manually trace the consistency of the cross-referencing, a nearly impossible task. The cross-referenced document is of course the only one, that allows for fully understanding the model by reading and for using it in conceptual modelling.</w:t>
      </w:r>
    </w:p>
    <w:p w14:paraId="1E6F668A" w14:textId="77777777" w:rsidR="008019E6" w:rsidRPr="0057462B" w:rsidRDefault="008019E6">
      <w:pPr>
        <w:pStyle w:val="FootnoteText"/>
      </w:pPr>
    </w:p>
    <w:p w14:paraId="32BD7920" w14:textId="77777777" w:rsidR="008019E6" w:rsidRPr="0057462B" w:rsidRDefault="008019E6">
      <w:pPr>
        <w:pStyle w:val="FootnoteText"/>
      </w:pPr>
      <w:r w:rsidRPr="0057462B">
        <w:t>We further removed the references to the metamodel under which the CIDOC CRM was initially developed. Even though the use of this metamodel has contributed a lot to the rigidity of developing the CIDOC CRM, it seems to be of minor importance for the use of the Model itself. Moreover it needs reworking, and metamodelling is still not a standard procedure in conceptual modelling. Therefore the development team decided not to make it a part of the standard to become.</w:t>
      </w:r>
    </w:p>
    <w:p w14:paraId="29DC94EC" w14:textId="77777777" w:rsidR="008019E6" w:rsidRPr="0057462B" w:rsidRDefault="008019E6">
      <w:pPr>
        <w:pStyle w:val="FootnoteText"/>
      </w:pPr>
    </w:p>
    <w:p w14:paraId="0E49E27A" w14:textId="77777777" w:rsidR="008019E6" w:rsidRPr="0057462B" w:rsidRDefault="008019E6">
      <w:pPr>
        <w:pStyle w:val="FootnoteText"/>
      </w:pPr>
      <w:r w:rsidRPr="0057462B">
        <w:t>We present in the Annex the amendment history from version 3.2.1 on. This, together with the meeting minutes and the “issues list” on the CIDOC CRM home page, allows for tracing the correctness of this document with respect to the decisions of the development team.</w:t>
      </w:r>
    </w:p>
    <w:p w14:paraId="43821366" w14:textId="77777777" w:rsidR="008019E6" w:rsidRPr="0057462B" w:rsidRDefault="008019E6">
      <w:pPr>
        <w:rPr>
          <w:szCs w:val="20"/>
        </w:rPr>
      </w:pPr>
    </w:p>
    <w:p w14:paraId="702F08EB" w14:textId="77777777" w:rsidR="008019E6" w:rsidRPr="0057462B" w:rsidRDefault="008019E6">
      <w:pPr>
        <w:rPr>
          <w:szCs w:val="20"/>
        </w:rPr>
      </w:pPr>
    </w:p>
    <w:p w14:paraId="5776098B" w14:textId="77777777" w:rsidR="008019E6" w:rsidRPr="0057462B" w:rsidRDefault="008019E6">
      <w:pPr>
        <w:pStyle w:val="BodyTextIndent"/>
      </w:pPr>
    </w:p>
    <w:p w14:paraId="602027E0" w14:textId="4E125962" w:rsidR="000F75A4" w:rsidRDefault="008019E6" w:rsidP="00E9374A">
      <w:pPr>
        <w:pStyle w:val="Heading1"/>
        <w:rPr>
          <w:ins w:id="4882" w:author="xrysmp@gmail.com" w:date="2019-03-19T11:09:00Z"/>
        </w:rPr>
      </w:pPr>
      <w:r w:rsidRPr="0057462B">
        <w:br w:type="page"/>
      </w:r>
    </w:p>
    <w:p w14:paraId="30FBF1D9" w14:textId="474CB13B" w:rsidR="00057446" w:rsidRDefault="00057446">
      <w:pPr>
        <w:pStyle w:val="Heading1"/>
        <w:rPr>
          <w:ins w:id="4883" w:author="xrysmp@gmail.com" w:date="2019-03-19T11:09:00Z"/>
        </w:rPr>
      </w:pPr>
      <w:bookmarkStart w:id="4884" w:name="_Toc4003249"/>
      <w:ins w:id="4885" w:author="xrysmp@gmail.com" w:date="2019-03-19T11:09:00Z">
        <w:r>
          <w:lastRenderedPageBreak/>
          <w:t>Amendments</w:t>
        </w:r>
        <w:bookmarkEnd w:id="4884"/>
      </w:ins>
    </w:p>
    <w:p w14:paraId="643801CB" w14:textId="6042E576" w:rsidR="00057446" w:rsidRDefault="00057446">
      <w:pPr>
        <w:rPr>
          <w:ins w:id="4886" w:author="xrysmp@gmail.com" w:date="2019-03-19T11:09:00Z"/>
        </w:rPr>
        <w:pPrChange w:id="4887" w:author="xrysmp@gmail.com" w:date="2019-03-19T11:09:00Z">
          <w:pPr>
            <w:pStyle w:val="Heading1"/>
          </w:pPr>
        </w:pPrChange>
      </w:pPr>
    </w:p>
    <w:p w14:paraId="0169B73D" w14:textId="588A0D64" w:rsidR="00057446" w:rsidRPr="00055C7F" w:rsidRDefault="00057446">
      <w:pPr>
        <w:pPrChange w:id="4888" w:author="xrysmp@gmail.com" w:date="2019-03-19T11:09:00Z">
          <w:pPr>
            <w:pStyle w:val="Heading1"/>
          </w:pPr>
        </w:pPrChange>
      </w:pPr>
      <w:ins w:id="4889" w:author="xrysmp@gmail.com" w:date="2019-03-19T11:09:00Z">
        <w:r>
          <w:t xml:space="preserve">The amendments </w:t>
        </w:r>
      </w:ins>
      <w:ins w:id="4890" w:author="xrysmp@gmail.com" w:date="2019-03-19T11:11:00Z">
        <w:r w:rsidR="00FC3200">
          <w:t>can be found</w:t>
        </w:r>
      </w:ins>
      <w:ins w:id="4891" w:author="xrysmp@gmail.com" w:date="2019-03-19T11:09:00Z">
        <w:r>
          <w:t xml:space="preserve"> in </w:t>
        </w:r>
      </w:ins>
      <w:ins w:id="4892" w:author="xrysmp@gmail.com" w:date="2019-03-19T11:11:00Z">
        <w:r>
          <w:t>“</w:t>
        </w:r>
      </w:ins>
      <w:ins w:id="4893" w:author="xrysmp@gmail.com" w:date="2019-03-19T11:10:00Z">
        <w:r>
          <w:t>Amendments of the  CIDOC: Conceptual reference Model  ver. 6.2.5</w:t>
        </w:r>
      </w:ins>
      <w:ins w:id="4894" w:author="xrysmp@gmail.com" w:date="2019-03-19T11:11:00Z">
        <w:r>
          <w:t xml:space="preserve">: </w:t>
        </w:r>
      </w:ins>
      <w:ins w:id="4895" w:author="xrysmp@gmail.com" w:date="2019-03-19T11:10:00Z">
        <w:r>
          <w:t>volume B</w:t>
        </w:r>
      </w:ins>
      <w:ins w:id="4896" w:author="xrysmp@gmail.com" w:date="2019-03-19T11:11:00Z">
        <w:r>
          <w:t>”</w:t>
        </w:r>
      </w:ins>
    </w:p>
    <w:p w14:paraId="3DD30ADE" w14:textId="77777777" w:rsidR="000F75A4" w:rsidRPr="000F75A4" w:rsidRDefault="000F75A4" w:rsidP="00EF0BC5">
      <w:pPr>
        <w:rPr>
          <w:rPrChange w:id="4897" w:author="xrysmp@gmail.com" w:date="2019-03-12T14:19:00Z">
            <w:rPr>
              <w:lang w:val="en-US"/>
            </w:rPr>
          </w:rPrChange>
        </w:rPr>
      </w:pPr>
    </w:p>
    <w:sectPr w:rsidR="000F75A4" w:rsidRPr="000F75A4" w:rsidSect="003122A6">
      <w:headerReference w:type="even" r:id="rId40"/>
      <w:headerReference w:type="default" r:id="rId41"/>
      <w:footerReference w:type="default" r:id="rId42"/>
      <w:headerReference w:type="first" r:id="rId43"/>
      <w:pgSz w:w="11907" w:h="16840" w:code="9"/>
      <w:pgMar w:top="1440" w:right="1080" w:bottom="1440" w:left="1080" w:header="709" w:footer="1021" w:gutter="0"/>
      <w:pgNumType w:start="1"/>
      <w:cols w:space="709"/>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8" w:author="George Bruseker" w:date="2019-03-23T11:53:00Z" w:initials="GB">
    <w:p w14:paraId="3B2BD4C4" w14:textId="77777777" w:rsidR="002613AE" w:rsidRPr="00D21BEE" w:rsidRDefault="002613AE" w:rsidP="004F54C5">
      <w:pPr>
        <w:pStyle w:val="CommentText"/>
        <w:rPr>
          <w:lang w:val="en-US"/>
        </w:rPr>
      </w:pPr>
      <w:r>
        <w:rPr>
          <w:rStyle w:val="CommentReference"/>
          <w:rFonts w:eastAsia="MS Mincho"/>
        </w:rPr>
        <w:annotationRef/>
      </w:r>
      <w:r>
        <w:t>Put property number in</w:t>
      </w:r>
    </w:p>
  </w:comment>
  <w:comment w:id="19" w:author="George Bruseker" w:date="2019-03-23T11:53:00Z" w:initials="GB">
    <w:p w14:paraId="1B8E2824" w14:textId="77777777" w:rsidR="002613AE" w:rsidRDefault="002613AE" w:rsidP="004F54C5">
      <w:pPr>
        <w:pStyle w:val="CommentText"/>
      </w:pPr>
      <w:r>
        <w:rPr>
          <w:rStyle w:val="CommentReference"/>
          <w:rFonts w:eastAsia="MS Mincho"/>
        </w:rPr>
        <w:annotationRef/>
      </w:r>
      <w:r>
        <w:t>Put property number in</w:t>
      </w:r>
    </w:p>
  </w:comment>
  <w:comment w:id="20" w:author="George Bruseker" w:date="2019-03-23T11:53:00Z" w:initials="GB">
    <w:p w14:paraId="37A6A4C0" w14:textId="77777777" w:rsidR="002613AE" w:rsidRDefault="002613AE" w:rsidP="004F54C5">
      <w:pPr>
        <w:pStyle w:val="CommentText"/>
      </w:pPr>
      <w:r>
        <w:rPr>
          <w:rStyle w:val="CommentReference"/>
          <w:rFonts w:eastAsia="MS Mincho"/>
        </w:rPr>
        <w:annotationRef/>
      </w:r>
      <w:r>
        <w:t xml:space="preserve">CEO comment: check term list of CRM in the intro, sometimes properties are mentioned by identifier and sometimes not. Standardize to introduce the identifier consistently across term list. </w:t>
      </w:r>
    </w:p>
  </w:comment>
  <w:comment w:id="32" w:author="George Bruseker" w:date="2019-03-23T11:53:00Z" w:initials="GB">
    <w:p w14:paraId="4F98D9BA" w14:textId="77777777" w:rsidR="002613AE" w:rsidRDefault="002613AE" w:rsidP="004F54C5">
      <w:pPr>
        <w:pStyle w:val="CommentText"/>
      </w:pPr>
      <w:r>
        <w:rPr>
          <w:rStyle w:val="CommentReference"/>
          <w:rFonts w:eastAsia="MS Mincho"/>
        </w:rPr>
        <w:annotationRef/>
      </w:r>
      <w:r>
        <w:t>For all properties that have same domain and range, and are not transitive, this shuold be explicitly stated.</w:t>
      </w:r>
    </w:p>
  </w:comment>
  <w:comment w:id="2491" w:author="emil" w:date="2019-03-23T11:53:00Z" w:initials="e">
    <w:p w14:paraId="10FA9208" w14:textId="3B547965" w:rsidR="00946BC9" w:rsidRDefault="00946BC9">
      <w:pPr>
        <w:pStyle w:val="CommentText"/>
      </w:pPr>
      <w:r>
        <w:rPr>
          <w:rStyle w:val="CommentReference"/>
        </w:rPr>
        <w:annotationRef/>
      </w:r>
      <w:r>
        <w:t xml:space="preserve">There is a implied universal quantifier in all FOL expressions. E1(x) implies that everything in the universe is an instance of  E1CRM Entity, also the instances of E59 Primitive values and vice versa. </w:t>
      </w:r>
    </w:p>
  </w:comment>
  <w:comment w:id="2665" w:author="emil" w:date="2019-03-23T11:53:00Z" w:initials="e">
    <w:p w14:paraId="2E39E9D5" w14:textId="68D2819C" w:rsidR="00887FAB" w:rsidRDefault="00887FAB">
      <w:pPr>
        <w:pStyle w:val="CommentText"/>
      </w:pPr>
      <w:r>
        <w:rPr>
          <w:rStyle w:val="CommentReference"/>
        </w:rPr>
        <w:annotationRef/>
      </w:r>
      <w:r>
        <w:t xml:space="preserve">Swapped the order, </w:t>
      </w:r>
      <w:r w:rsidR="00D466E4">
        <w:t xml:space="preserve">the convention is  that </w:t>
      </w:r>
      <w:r>
        <w:t>the superclasses are listed in numeric increasing order.</w:t>
      </w:r>
    </w:p>
  </w:comment>
  <w:comment w:id="3011" w:author="emil" w:date="2019-03-23T11:53:00Z" w:initials="e">
    <w:p w14:paraId="6EC32405" w14:textId="5F09CD8B" w:rsidR="00D466E4" w:rsidRDefault="00D466E4">
      <w:pPr>
        <w:pStyle w:val="CommentText"/>
      </w:pPr>
      <w:r>
        <w:rPr>
          <w:rStyle w:val="CommentReference"/>
        </w:rPr>
        <w:annotationRef/>
      </w:r>
      <w:r>
        <w:t>See the comment for E1</w:t>
      </w:r>
    </w:p>
  </w:comment>
  <w:comment w:id="3203" w:author="Despoina Pratikaki" w:date="2019-03-23T11:53:00Z" w:initials="DP">
    <w:p w14:paraId="6953717D" w14:textId="70CF071C" w:rsidR="002613AE" w:rsidRPr="00C34267" w:rsidRDefault="002613AE">
      <w:pPr>
        <w:pStyle w:val="CommentText"/>
        <w:rPr>
          <w:lang w:val="el-GR"/>
        </w:rPr>
      </w:pPr>
      <w:r>
        <w:rPr>
          <w:rStyle w:val="CommentReference"/>
        </w:rPr>
        <w:annotationRef/>
      </w:r>
      <w:r>
        <w:rPr>
          <w:lang w:val="el-GR"/>
        </w:rPr>
        <w:t>Δεν μπορώ να βρώ συγγραφέα ή συντάκτη</w:t>
      </w:r>
    </w:p>
  </w:comment>
  <w:comment w:id="3210" w:author="Despoina Pratikaki" w:date="2019-03-23T11:53:00Z" w:initials="DP">
    <w:p w14:paraId="3614BE8F" w14:textId="77777777" w:rsidR="002613AE" w:rsidRPr="002248DB" w:rsidRDefault="002613AE" w:rsidP="00464421">
      <w:pPr>
        <w:rPr>
          <w:color w:val="FF0000"/>
          <w:szCs w:val="20"/>
          <w:highlight w:val="yellow"/>
        </w:rPr>
      </w:pPr>
      <w:r>
        <w:rPr>
          <w:rStyle w:val="CommentReference"/>
        </w:rPr>
        <w:annotationRef/>
      </w:r>
      <w:r w:rsidRPr="002248DB">
        <w:rPr>
          <w:rFonts w:ascii="Arial" w:hAnsi="Arial" w:cs="Arial"/>
          <w:b/>
          <w:bCs/>
          <w:color w:val="FF0000"/>
          <w:sz w:val="21"/>
          <w:szCs w:val="21"/>
          <w:shd w:val="clear" w:color="auto" w:fill="FFFFFF"/>
        </w:rPr>
        <w:t>Ellery Queen</w:t>
      </w:r>
      <w:r w:rsidRPr="002248DB">
        <w:rPr>
          <w:rFonts w:ascii="Arial" w:hAnsi="Arial" w:cs="Arial"/>
          <w:color w:val="FF0000"/>
          <w:sz w:val="21"/>
          <w:szCs w:val="21"/>
          <w:shd w:val="clear" w:color="auto" w:fill="FFFFFF"/>
        </w:rPr>
        <w:t> is a house name used by multiple authors</w:t>
      </w:r>
      <w:r>
        <w:rPr>
          <w:rFonts w:ascii="Arial" w:hAnsi="Arial" w:cs="Arial"/>
          <w:color w:val="FF0000"/>
          <w:sz w:val="21"/>
          <w:szCs w:val="21"/>
          <w:shd w:val="clear" w:color="auto" w:fill="FFFFFF"/>
        </w:rPr>
        <w:t>.</w:t>
      </w:r>
    </w:p>
    <w:p w14:paraId="03876B51" w14:textId="7D2CADCE" w:rsidR="002613AE" w:rsidRPr="00464421" w:rsidRDefault="002613AE">
      <w:pPr>
        <w:pStyle w:val="CommentText"/>
      </w:pPr>
    </w:p>
  </w:comment>
  <w:comment w:id="3437" w:author="emil" w:date="2019-03-23T11:53:00Z" w:initials="e">
    <w:p w14:paraId="3B6ED741" w14:textId="77777777" w:rsidR="00F94156" w:rsidRDefault="00F94156" w:rsidP="00F94156">
      <w:pPr>
        <w:pStyle w:val="Heading3"/>
      </w:pPr>
      <w:r>
        <w:rPr>
          <w:rStyle w:val="CommentReference"/>
        </w:rPr>
        <w:annotationRef/>
      </w:r>
    </w:p>
    <w:p w14:paraId="08B7C9E9" w14:textId="2644BD52" w:rsidR="00F94156" w:rsidRDefault="00F94156" w:rsidP="00F94156">
      <w:pPr>
        <w:pStyle w:val="Heading3"/>
      </w:pPr>
      <w:r w:rsidRPr="009B3664">
        <w:t>E44 Place Appellation</w:t>
      </w:r>
    </w:p>
    <w:p w14:paraId="0DC99410" w14:textId="77777777" w:rsidR="00F94156" w:rsidRDefault="00F94156" w:rsidP="00F94156">
      <w:r w:rsidRPr="002C055C">
        <w:t xml:space="preserve">Deprecated, use </w:t>
      </w:r>
      <w:hyperlink w:anchor="_E41_Appellation" w:history="1">
        <w:r w:rsidRPr="002C055C">
          <w:rPr>
            <w:rStyle w:val="Hyperlink"/>
          </w:rPr>
          <w:t>E41</w:t>
        </w:r>
      </w:hyperlink>
      <w:r w:rsidRPr="002C055C">
        <w:t xml:space="preserve"> Appellation  instead</w:t>
      </w:r>
    </w:p>
    <w:p w14:paraId="29AADAD7" w14:textId="77777777" w:rsidR="00F94156" w:rsidRDefault="00F94156" w:rsidP="00F94156"/>
    <w:p w14:paraId="28DD473B" w14:textId="77777777" w:rsidR="00F94156" w:rsidRPr="0057462B" w:rsidRDefault="00F94156" w:rsidP="00F94156">
      <w:pPr>
        <w:pStyle w:val="Heading3"/>
        <w:rPr>
          <w:szCs w:val="20"/>
        </w:rPr>
      </w:pPr>
      <w:r w:rsidRPr="0057462B">
        <w:t>E50 Date</w:t>
      </w:r>
    </w:p>
    <w:p w14:paraId="1A9A3483" w14:textId="4C025A68" w:rsidR="00F94156" w:rsidRDefault="00F94156" w:rsidP="00F94156">
      <w:r w:rsidRPr="0034533E">
        <w:t xml:space="preserve">Deprecated use </w:t>
      </w:r>
      <w:hyperlink w:anchor="_E41_Appellation" w:history="1">
        <w:r w:rsidRPr="00407166">
          <w:rPr>
            <w:rStyle w:val="Hyperlink"/>
          </w:rPr>
          <w:t>E41</w:t>
        </w:r>
      </w:hyperlink>
      <w:r w:rsidRPr="00407166">
        <w:t xml:space="preserve"> Appellation  instead</w:t>
      </w:r>
    </w:p>
    <w:p w14:paraId="1153158F" w14:textId="77777777" w:rsidR="00F94156" w:rsidRPr="00581DC8" w:rsidRDefault="00F94156" w:rsidP="00F94156">
      <w:pPr>
        <w:rPr>
          <w:lang w:val="en-US"/>
        </w:rPr>
      </w:pPr>
    </w:p>
    <w:p w14:paraId="4FF08631" w14:textId="0941E7EF" w:rsidR="00F94156" w:rsidRDefault="00F94156">
      <w:pPr>
        <w:pStyle w:val="CommentText"/>
      </w:pPr>
      <w:r>
        <w:t>No need for a separate property</w:t>
      </w:r>
    </w:p>
  </w:comment>
  <w:comment w:id="3438" w:author="emil" w:date="2019-03-23T11:53:00Z" w:initials="e">
    <w:p w14:paraId="04D1F5DD" w14:textId="77777777" w:rsidR="00F94156" w:rsidRDefault="00F94156">
      <w:pPr>
        <w:pStyle w:val="CommentText"/>
      </w:pPr>
      <w:r>
        <w:rPr>
          <w:rStyle w:val="CommentReference"/>
        </w:rPr>
        <w:annotationRef/>
      </w:r>
    </w:p>
    <w:p w14:paraId="05D1DF0E" w14:textId="77777777" w:rsidR="00F94156" w:rsidRDefault="00F94156" w:rsidP="00F94156">
      <w:pPr>
        <w:pStyle w:val="Heading3"/>
      </w:pPr>
      <w:r w:rsidRPr="0057462B">
        <w:t>E82 Actor Appellation</w:t>
      </w:r>
    </w:p>
    <w:p w14:paraId="5F66BF4D" w14:textId="77777777" w:rsidR="00F94156" w:rsidRPr="003C5CFA" w:rsidRDefault="00F94156" w:rsidP="00F94156">
      <w:pPr>
        <w:rPr>
          <w:lang w:val="en-US"/>
        </w:rPr>
      </w:pPr>
      <w:r w:rsidRPr="00F231B3">
        <w:t xml:space="preserve">Deprecated use </w:t>
      </w:r>
      <w:hyperlink w:anchor="_E41_Appellation" w:history="1">
        <w:r w:rsidRPr="00F231B3">
          <w:rPr>
            <w:rStyle w:val="Hyperlink"/>
          </w:rPr>
          <w:t>E41</w:t>
        </w:r>
      </w:hyperlink>
      <w:r w:rsidRPr="00F231B3">
        <w:t xml:space="preserve"> Appellation  instead</w:t>
      </w:r>
      <w:r>
        <w:t xml:space="preserve">  </w:t>
      </w:r>
    </w:p>
    <w:p w14:paraId="03C5D50D" w14:textId="77777777" w:rsidR="00F94156" w:rsidRDefault="00F94156">
      <w:pPr>
        <w:pStyle w:val="CommentText"/>
        <w:rPr>
          <w:lang w:val="en-US"/>
        </w:rPr>
      </w:pPr>
    </w:p>
    <w:p w14:paraId="2BD0A7FB" w14:textId="578B12A9" w:rsidR="00F94156" w:rsidRPr="00F94156" w:rsidRDefault="00F94156">
      <w:pPr>
        <w:pStyle w:val="CommentText"/>
        <w:rPr>
          <w:lang w:val="en-US"/>
        </w:rPr>
      </w:pPr>
      <w:r>
        <w:rPr>
          <w:lang w:val="en-US"/>
        </w:rPr>
        <w:t>No need for a separate propoerty</w:t>
      </w:r>
    </w:p>
  </w:comment>
  <w:comment w:id="3495" w:author="emil" w:date="2019-03-23T11:53:00Z" w:initials="e">
    <w:p w14:paraId="345B6460" w14:textId="1050C814" w:rsidR="007004DC" w:rsidRDefault="007004DC">
      <w:pPr>
        <w:pStyle w:val="CommentText"/>
      </w:pPr>
      <w:r>
        <w:rPr>
          <w:rStyle w:val="CommentReference"/>
        </w:rPr>
        <w:annotationRef/>
      </w:r>
      <w:r>
        <w:t>Added superproperty cf  FOL def</w:t>
      </w:r>
    </w:p>
  </w:comment>
  <w:comment w:id="3506" w:author="emil" w:date="2019-03-23T11:53:00Z" w:initials="e">
    <w:p w14:paraId="1CB2D5CE" w14:textId="4A7A4768" w:rsidR="0024249A" w:rsidRDefault="0024249A">
      <w:pPr>
        <w:pStyle w:val="CommentText"/>
      </w:pPr>
      <w:r>
        <w:rPr>
          <w:rStyle w:val="CommentReference"/>
        </w:rPr>
        <w:annotationRef/>
      </w:r>
      <w:r>
        <w:t>Added superproperty</w:t>
      </w:r>
    </w:p>
  </w:comment>
  <w:comment w:id="3579" w:author="emil" w:date="2019-03-23T11:53:00Z" w:initials="e">
    <w:p w14:paraId="10D9B0D1" w14:textId="1279C04A" w:rsidR="00C80810" w:rsidRDefault="00C80810">
      <w:pPr>
        <w:pStyle w:val="CommentText"/>
      </w:pPr>
      <w:r>
        <w:rPr>
          <w:rStyle w:val="CommentReference"/>
        </w:rPr>
        <w:annotationRef/>
      </w:r>
      <w:r>
        <w:t>Type, corrected P21 to P20.</w:t>
      </w:r>
    </w:p>
  </w:comment>
  <w:comment w:id="3617" w:author="emil" w:date="2019-03-23T11:53:00Z" w:initials="e">
    <w:p w14:paraId="4DDABA86" w14:textId="5B32853D" w:rsidR="00815EA2" w:rsidRDefault="00815EA2">
      <w:pPr>
        <w:pStyle w:val="CommentText"/>
      </w:pPr>
      <w:r>
        <w:rPr>
          <w:rStyle w:val="CommentReference"/>
        </w:rPr>
        <w:annotationRef/>
      </w:r>
    </w:p>
    <w:p w14:paraId="3C2E57D7" w14:textId="2761EEF7" w:rsidR="00815EA2" w:rsidRDefault="00815EA2">
      <w:pPr>
        <w:pStyle w:val="CommentText"/>
      </w:pPr>
      <w:r>
        <w:t>P161(x,z)  gives the unique smallest  place for the E9 Move. P7 could be any place as long as it contains the spatial projection of the E9 Move.</w:t>
      </w:r>
    </w:p>
    <w:p w14:paraId="520F133D" w14:textId="77777777" w:rsidR="00815EA2" w:rsidRDefault="00815EA2">
      <w:pPr>
        <w:pStyle w:val="CommentText"/>
      </w:pPr>
    </w:p>
  </w:comment>
  <w:comment w:id="3619" w:author="emil" w:date="2019-03-23T11:53:00Z" w:initials="e">
    <w:p w14:paraId="793A39C9" w14:textId="77777777" w:rsidR="00815EA2" w:rsidRDefault="00815EA2" w:rsidP="00815EA2">
      <w:pPr>
        <w:pStyle w:val="CommentText"/>
      </w:pPr>
      <w:r>
        <w:rPr>
          <w:rStyle w:val="CommentReference"/>
        </w:rPr>
        <w:annotationRef/>
      </w:r>
      <w:r>
        <w:rPr>
          <w:rStyle w:val="CommentReference"/>
        </w:rPr>
        <w:annotationRef/>
      </w:r>
    </w:p>
    <w:p w14:paraId="49C7CD2E" w14:textId="77777777" w:rsidR="00815EA2" w:rsidRDefault="00815EA2" w:rsidP="00815EA2">
      <w:pPr>
        <w:pStyle w:val="CommentText"/>
      </w:pPr>
      <w:r>
        <w:t>P161(x,z)  gives the unique smallest  place for the E9 Move. P7 could be any place as long as it contains the spatial projection of the E9 Move.</w:t>
      </w:r>
    </w:p>
    <w:p w14:paraId="11172C9D" w14:textId="77777777" w:rsidR="00815EA2" w:rsidRDefault="00815EA2" w:rsidP="00815EA2">
      <w:pPr>
        <w:pStyle w:val="CommentText"/>
      </w:pPr>
    </w:p>
    <w:p w14:paraId="3BF327C6" w14:textId="7A49B88F" w:rsidR="00815EA2" w:rsidRDefault="00815EA2">
      <w:pPr>
        <w:pStyle w:val="CommentText"/>
      </w:pPr>
    </w:p>
  </w:comment>
  <w:comment w:id="3815" w:author="emil" w:date="2019-03-23T11:53:00Z" w:initials="e">
    <w:p w14:paraId="75503CFD" w14:textId="272A0D33" w:rsidR="007706F5" w:rsidRDefault="007706F5">
      <w:pPr>
        <w:pStyle w:val="CommentText"/>
      </w:pPr>
      <w:r>
        <w:rPr>
          <w:rStyle w:val="CommentReference"/>
        </w:rPr>
        <w:annotationRef/>
      </w:r>
      <w:r>
        <w:t>Use instead P1</w:t>
      </w:r>
    </w:p>
  </w:comment>
  <w:comment w:id="3916" w:author="emil" w:date="2019-03-23T11:53:00Z" w:initials="e">
    <w:p w14:paraId="0D57CD6A" w14:textId="13491AAC" w:rsidR="00F94156" w:rsidRDefault="00F94156">
      <w:pPr>
        <w:pStyle w:val="CommentText"/>
      </w:pPr>
      <w:r>
        <w:rPr>
          <w:rStyle w:val="CommentReference"/>
        </w:rPr>
        <w:annotationRef/>
      </w:r>
      <w:r>
        <w:t>Depricate?</w:t>
      </w:r>
      <w:r w:rsidR="007706F5">
        <w:t xml:space="preserve"> Use P1</w:t>
      </w:r>
    </w:p>
  </w:comment>
  <w:comment w:id="3971" w:author="emil" w:date="2019-03-23T11:53:00Z" w:initials="e">
    <w:p w14:paraId="46BB6BDE" w14:textId="052AC2C8" w:rsidR="00F94156" w:rsidRDefault="00F94156">
      <w:pPr>
        <w:pStyle w:val="CommentText"/>
      </w:pPr>
      <w:r>
        <w:rPr>
          <w:rStyle w:val="CommentReference"/>
        </w:rPr>
        <w:annotationRef/>
      </w:r>
      <w:r w:rsidR="007706F5">
        <w:t>Depricated use instead P1</w:t>
      </w:r>
    </w:p>
  </w:comment>
  <w:comment w:id="4064" w:author="emil" w:date="2019-03-23T11:53:00Z" w:initials="e">
    <w:p w14:paraId="4DA73964" w14:textId="0C460BEC" w:rsidR="008663E5" w:rsidRDefault="008663E5">
      <w:pPr>
        <w:pStyle w:val="CommentText"/>
      </w:pPr>
      <w:r>
        <w:rPr>
          <w:rStyle w:val="CommentReference"/>
        </w:rPr>
        <w:annotationRef/>
      </w:r>
      <w:r>
        <w:t>Copy and paste error?</w:t>
      </w:r>
    </w:p>
  </w:comment>
  <w:comment w:id="4165" w:author="emil" w:date="2019-03-23T11:53:00Z" w:initials="e">
    <w:p w14:paraId="5E1B28AE" w14:textId="6C524353" w:rsidR="001973A9" w:rsidRDefault="001973A9">
      <w:pPr>
        <w:pStyle w:val="CommentText"/>
      </w:pPr>
      <w:r>
        <w:rPr>
          <w:rStyle w:val="CommentReference"/>
        </w:rPr>
        <w:annotationRef/>
      </w:r>
      <w:r>
        <w:t>Added to be In harmony with the subproperty of paragraph</w:t>
      </w:r>
    </w:p>
    <w:p w14:paraId="72FCEE63" w14:textId="77777777" w:rsidR="001973A9" w:rsidRDefault="001973A9">
      <w:pPr>
        <w:pStyle w:val="CommentText"/>
      </w:pPr>
    </w:p>
  </w:comment>
  <w:comment w:id="4176" w:author="emil" w:date="2019-03-23T11:53:00Z" w:initials="e">
    <w:p w14:paraId="7F702CF6" w14:textId="4A6E6AD7" w:rsidR="006147F5" w:rsidRDefault="006147F5">
      <w:pPr>
        <w:pStyle w:val="CommentText"/>
      </w:pPr>
      <w:r>
        <w:rPr>
          <w:rStyle w:val="CommentReference"/>
        </w:rPr>
        <w:annotationRef/>
      </w:r>
      <w:r>
        <w:t>See subproperty of paragrpah</w:t>
      </w:r>
    </w:p>
  </w:comment>
  <w:comment w:id="4189" w:author="emil" w:date="2019-03-23T11:53:00Z" w:initials="e">
    <w:p w14:paraId="2145F83C" w14:textId="2F615EF0" w:rsidR="006147F5" w:rsidRDefault="006147F5">
      <w:pPr>
        <w:pStyle w:val="CommentText"/>
      </w:pPr>
      <w:r>
        <w:rPr>
          <w:rStyle w:val="CommentReference"/>
        </w:rPr>
        <w:annotationRef/>
      </w:r>
      <w:r>
        <w:rPr>
          <w:rStyle w:val="CommentReference"/>
        </w:rPr>
        <w:t>Subpropery paragraph</w:t>
      </w:r>
    </w:p>
  </w:comment>
  <w:comment w:id="4213" w:author="emil" w:date="2019-03-23T11:53:00Z" w:initials="e">
    <w:p w14:paraId="77B4635B" w14:textId="77777777" w:rsidR="00521DFD" w:rsidRDefault="00521DFD" w:rsidP="00521DFD">
      <w:pPr>
        <w:pStyle w:val="CommentText"/>
      </w:pPr>
      <w:r>
        <w:rPr>
          <w:rStyle w:val="CommentReference"/>
        </w:rPr>
        <w:annotationRef/>
      </w:r>
      <w:r>
        <w:rPr>
          <w:rStyle w:val="CommentReference"/>
        </w:rPr>
        <w:t>Subpropery paragraph</w:t>
      </w:r>
    </w:p>
    <w:p w14:paraId="641ED9AB" w14:textId="0E914FF0" w:rsidR="00521DFD" w:rsidRDefault="00521DFD">
      <w:pPr>
        <w:pStyle w:val="CommentText"/>
      </w:pPr>
    </w:p>
  </w:comment>
  <w:comment w:id="4225" w:author="emil" w:date="2019-03-23T11:53:00Z" w:initials="e">
    <w:p w14:paraId="3EA145D4" w14:textId="77777777" w:rsidR="008E73DA" w:rsidRDefault="008E73DA" w:rsidP="008E73DA">
      <w:pPr>
        <w:pStyle w:val="CommentText"/>
      </w:pPr>
      <w:r>
        <w:rPr>
          <w:rStyle w:val="CommentReference"/>
        </w:rPr>
        <w:annotationRef/>
      </w:r>
      <w:r>
        <w:rPr>
          <w:rStyle w:val="CommentReference"/>
        </w:rPr>
        <w:t>Subpropery paragraph</w:t>
      </w:r>
    </w:p>
  </w:comment>
  <w:comment w:id="4243" w:author="emil" w:date="2019-03-23T11:53:00Z" w:initials="e">
    <w:p w14:paraId="50A5DE43" w14:textId="09754782" w:rsidR="008E73DA" w:rsidRDefault="008E73DA">
      <w:pPr>
        <w:pStyle w:val="CommentText"/>
      </w:pPr>
      <w:r>
        <w:rPr>
          <w:rStyle w:val="CommentReference"/>
        </w:rPr>
        <w:annotationRef/>
      </w:r>
      <w:r>
        <w:t>Subproperty of paragraph</w:t>
      </w:r>
    </w:p>
  </w:comment>
  <w:comment w:id="4256" w:author="emil" w:date="2019-03-23T11:53:00Z" w:initials="e">
    <w:p w14:paraId="30F646E5" w14:textId="77777777" w:rsidR="00322906" w:rsidRDefault="00322906" w:rsidP="00322906">
      <w:pPr>
        <w:pStyle w:val="CommentText"/>
      </w:pPr>
      <w:r>
        <w:rPr>
          <w:rStyle w:val="CommentReference"/>
        </w:rPr>
        <w:annotationRef/>
      </w:r>
      <w:r>
        <w:t>Subproperty of paragraph</w:t>
      </w:r>
    </w:p>
  </w:comment>
  <w:comment w:id="4314" w:author="emil" w:date="2019-03-23T11:53:00Z" w:initials="e">
    <w:p w14:paraId="6B4AA494" w14:textId="7CAF484D" w:rsidR="00322906" w:rsidRDefault="00322906">
      <w:pPr>
        <w:pStyle w:val="CommentText"/>
      </w:pPr>
      <w:r>
        <w:rPr>
          <w:rStyle w:val="CommentReference"/>
        </w:rPr>
        <w:annotationRef/>
      </w:r>
      <w:r>
        <w:t>Corrected class</w:t>
      </w:r>
    </w:p>
  </w:comment>
  <w:comment w:id="4324" w:author="emil" w:date="2019-03-23T11:53:00Z" w:initials="e">
    <w:p w14:paraId="1CFF1CFF" w14:textId="1FB72853" w:rsidR="00322906" w:rsidRDefault="00322906">
      <w:pPr>
        <w:pStyle w:val="CommentText"/>
      </w:pPr>
      <w:r>
        <w:rPr>
          <w:rStyle w:val="CommentReference"/>
        </w:rPr>
        <w:annotationRef/>
      </w:r>
      <w:r>
        <w:t>Added ‘of’</w:t>
      </w:r>
    </w:p>
  </w:comment>
  <w:comment w:id="4341" w:author="emil" w:date="2019-03-23T11:53:00Z" w:initials="e">
    <w:p w14:paraId="0CF3AF06" w14:textId="5092BA77" w:rsidR="00B952CF" w:rsidRDefault="00B952CF">
      <w:pPr>
        <w:pStyle w:val="CommentText"/>
      </w:pPr>
      <w:r>
        <w:rPr>
          <w:rStyle w:val="CommentReference"/>
        </w:rPr>
        <w:annotationRef/>
      </w:r>
      <w:r>
        <w:t>Depricate</w:t>
      </w:r>
      <w:r w:rsidR="00322906">
        <w:t xml:space="preserve"> use instead P1</w:t>
      </w:r>
      <w:r>
        <w:t>?</w:t>
      </w:r>
    </w:p>
  </w:comment>
  <w:comment w:id="4365" w:author="emil" w:date="2019-03-23T11:53:00Z" w:initials="e">
    <w:p w14:paraId="13BB0CF3" w14:textId="095F84E6" w:rsidR="00C217B8" w:rsidRDefault="00C217B8">
      <w:pPr>
        <w:pStyle w:val="CommentText"/>
      </w:pPr>
      <w:r>
        <w:rPr>
          <w:rStyle w:val="CommentReference"/>
        </w:rPr>
        <w:annotationRef/>
      </w:r>
      <w:r>
        <w:t>Subproperty of paragraph</w:t>
      </w:r>
    </w:p>
  </w:comment>
  <w:comment w:id="4453" w:author="emil" w:date="2019-03-23T11:53:00Z" w:initials="e">
    <w:p w14:paraId="53F7129F" w14:textId="77777777" w:rsidR="008C5E00" w:rsidRDefault="008C5E00">
      <w:pPr>
        <w:pStyle w:val="CommentText"/>
      </w:pPr>
      <w:r>
        <w:rPr>
          <w:rStyle w:val="CommentReference"/>
        </w:rPr>
        <w:annotationRef/>
      </w:r>
      <w:r>
        <w:t>Corrected typo</w:t>
      </w:r>
    </w:p>
    <w:p w14:paraId="2470CA6F" w14:textId="489242D7" w:rsidR="008C5E00" w:rsidRDefault="008C5E00">
      <w:pPr>
        <w:pStyle w:val="CommentText"/>
      </w:pPr>
    </w:p>
  </w:comment>
  <w:comment w:id="4467" w:author="emil" w:date="2019-03-23T11:53:00Z" w:initials="e">
    <w:p w14:paraId="771DA005" w14:textId="77777777" w:rsidR="008C5E00" w:rsidRDefault="008C5E00">
      <w:pPr>
        <w:pStyle w:val="CommentText"/>
      </w:pPr>
      <w:r>
        <w:rPr>
          <w:rStyle w:val="CommentReference"/>
        </w:rPr>
        <w:annotationRef/>
      </w:r>
      <w:r>
        <w:t>This is a non standard format, could be restated as a weaker</w:t>
      </w:r>
    </w:p>
    <w:p w14:paraId="5392DD99" w14:textId="0650605D" w:rsidR="008C5E00" w:rsidRPr="000D33CC" w:rsidRDefault="008C5E00" w:rsidP="008C5E00">
      <w:pPr>
        <w:rPr>
          <w:szCs w:val="20"/>
          <w:lang w:val="es-ES"/>
        </w:rPr>
      </w:pPr>
      <w:r>
        <w:rPr>
          <w:szCs w:val="20"/>
          <w:lang w:val="es-ES"/>
        </w:rPr>
        <w:t>P156</w:t>
      </w:r>
      <w:r w:rsidRPr="000D33CC">
        <w:rPr>
          <w:szCs w:val="20"/>
          <w:lang w:val="es-ES"/>
        </w:rPr>
        <w:t xml:space="preserve">(x,y) </w:t>
      </w:r>
      <w:r w:rsidRPr="000D33CC">
        <w:rPr>
          <w:rFonts w:ascii="Cambria Math" w:hAnsi="Cambria Math" w:cs="Cambria Math"/>
          <w:szCs w:val="20"/>
          <w:lang w:val="es-ES"/>
        </w:rPr>
        <w:t>⊃</w:t>
      </w:r>
      <w:r>
        <w:rPr>
          <w:szCs w:val="20"/>
          <w:lang w:val="es-ES"/>
        </w:rPr>
        <w:t xml:space="preserve"> E18(x</w:t>
      </w:r>
      <w:r w:rsidRPr="000D33CC">
        <w:rPr>
          <w:szCs w:val="20"/>
          <w:lang w:val="es-ES"/>
        </w:rPr>
        <w:t>)</w:t>
      </w:r>
    </w:p>
    <w:p w14:paraId="444C2241" w14:textId="77777777" w:rsidR="008C5E00" w:rsidRPr="000D33CC" w:rsidRDefault="008C5E00" w:rsidP="008C5E00">
      <w:pPr>
        <w:rPr>
          <w:szCs w:val="20"/>
          <w:lang w:val="es-ES"/>
        </w:rPr>
      </w:pPr>
    </w:p>
    <w:p w14:paraId="37CAF221" w14:textId="0230850C" w:rsidR="008C5E00" w:rsidRPr="000D33CC" w:rsidRDefault="008C5E00" w:rsidP="008C5E00">
      <w:pPr>
        <w:rPr>
          <w:szCs w:val="20"/>
          <w:lang w:val="es-ES"/>
        </w:rPr>
      </w:pPr>
      <w:r>
        <w:rPr>
          <w:szCs w:val="20"/>
          <w:lang w:val="es-ES"/>
        </w:rPr>
        <w:t>P156</w:t>
      </w:r>
      <w:r w:rsidRPr="000D33CC">
        <w:rPr>
          <w:szCs w:val="20"/>
          <w:lang w:val="es-ES"/>
        </w:rPr>
        <w:t xml:space="preserve">(x,y) </w:t>
      </w:r>
      <w:r w:rsidRPr="000D33CC">
        <w:rPr>
          <w:rFonts w:ascii="Cambria Math" w:hAnsi="Cambria Math" w:cs="Cambria Math"/>
          <w:szCs w:val="20"/>
          <w:lang w:val="es-ES"/>
        </w:rPr>
        <w:t>⊃</w:t>
      </w:r>
      <w:r>
        <w:rPr>
          <w:szCs w:val="20"/>
          <w:lang w:val="es-ES"/>
        </w:rPr>
        <w:t xml:space="preserve"> E53(y</w:t>
      </w:r>
      <w:r w:rsidRPr="000D33CC">
        <w:rPr>
          <w:szCs w:val="20"/>
          <w:lang w:val="es-ES"/>
        </w:rPr>
        <w:t>)</w:t>
      </w:r>
    </w:p>
    <w:p w14:paraId="7FB79FA5" w14:textId="77777777" w:rsidR="008C5E00" w:rsidRPr="000D33CC" w:rsidRDefault="008C5E00" w:rsidP="008C5E00">
      <w:pPr>
        <w:rPr>
          <w:szCs w:val="20"/>
          <w:lang w:val="es-ES"/>
        </w:rPr>
      </w:pPr>
    </w:p>
    <w:p w14:paraId="42747DF8" w14:textId="0EB8B2BE" w:rsidR="008C5E00" w:rsidRPr="000D33CC" w:rsidRDefault="008C5E00" w:rsidP="008C5E00">
      <w:pPr>
        <w:rPr>
          <w:szCs w:val="20"/>
          <w:lang w:val="es-ES"/>
        </w:rPr>
      </w:pPr>
      <w:r>
        <w:rPr>
          <w:szCs w:val="20"/>
          <w:lang w:val="es-ES"/>
        </w:rPr>
        <w:t>P156</w:t>
      </w:r>
      <w:r w:rsidRPr="000D33CC">
        <w:rPr>
          <w:szCs w:val="20"/>
          <w:lang w:val="es-ES"/>
        </w:rPr>
        <w:t xml:space="preserve">(x,y) </w:t>
      </w:r>
      <w:r w:rsidRPr="000D33CC">
        <w:rPr>
          <w:rFonts w:ascii="Cambria Math" w:hAnsi="Cambria Math" w:cs="Cambria Math"/>
          <w:szCs w:val="20"/>
          <w:lang w:val="es-ES"/>
        </w:rPr>
        <w:t>⊃</w:t>
      </w:r>
      <w:r>
        <w:rPr>
          <w:szCs w:val="20"/>
          <w:lang w:val="es-ES"/>
        </w:rPr>
        <w:t xml:space="preserve"> P161</w:t>
      </w:r>
      <w:r w:rsidRPr="000D33CC">
        <w:rPr>
          <w:szCs w:val="20"/>
          <w:lang w:val="es-ES"/>
        </w:rPr>
        <w:t>(x,y)</w:t>
      </w:r>
    </w:p>
    <w:p w14:paraId="0A1164B2" w14:textId="77777777" w:rsidR="008C5E00" w:rsidRPr="000D33CC" w:rsidRDefault="008C5E00" w:rsidP="008C5E00">
      <w:pPr>
        <w:rPr>
          <w:szCs w:val="20"/>
          <w:lang w:val="es-ES"/>
        </w:rPr>
      </w:pPr>
    </w:p>
    <w:p w14:paraId="5850ACB9" w14:textId="7168769C" w:rsidR="008C5E00" w:rsidRPr="000D33CC" w:rsidRDefault="008C5E00" w:rsidP="008C5E00">
      <w:pPr>
        <w:rPr>
          <w:szCs w:val="20"/>
          <w:lang w:val="es-ES"/>
        </w:rPr>
      </w:pPr>
      <w:r>
        <w:rPr>
          <w:szCs w:val="20"/>
          <w:lang w:val="es-ES"/>
        </w:rPr>
        <w:t>P156</w:t>
      </w:r>
      <w:r w:rsidRPr="000D33CC">
        <w:rPr>
          <w:szCs w:val="20"/>
          <w:lang w:val="es-ES"/>
        </w:rPr>
        <w:t xml:space="preserve">(x,y) </w:t>
      </w:r>
      <w:r w:rsidRPr="000D33CC">
        <w:rPr>
          <w:rFonts w:ascii="Cambria Math" w:hAnsi="Cambria Math" w:cs="Cambria Math"/>
          <w:szCs w:val="20"/>
          <w:lang w:val="es-ES"/>
        </w:rPr>
        <w:t>⊃</w:t>
      </w:r>
      <w:r>
        <w:rPr>
          <w:szCs w:val="20"/>
          <w:lang w:val="es-ES"/>
        </w:rPr>
        <w:t xml:space="preserve"> PP157(y,x</w:t>
      </w:r>
      <w:r w:rsidRPr="000D33CC">
        <w:rPr>
          <w:szCs w:val="20"/>
          <w:lang w:val="es-ES"/>
        </w:rPr>
        <w:t>)</w:t>
      </w:r>
    </w:p>
    <w:p w14:paraId="29FF078E" w14:textId="77777777" w:rsidR="008C5E00" w:rsidRPr="000D33CC" w:rsidRDefault="008C5E00" w:rsidP="008C5E00">
      <w:pPr>
        <w:rPr>
          <w:szCs w:val="20"/>
          <w:lang w:val="es-ES"/>
        </w:rPr>
      </w:pPr>
    </w:p>
    <w:p w14:paraId="2E1B0D38" w14:textId="1ADF6AC9" w:rsidR="008C5E00" w:rsidRPr="0023708F" w:rsidRDefault="000A3726">
      <w:pPr>
        <w:pStyle w:val="CommentText"/>
        <w:rPr>
          <w:lang w:val="en-US"/>
        </w:rPr>
      </w:pPr>
      <w:r w:rsidRPr="0023708F">
        <w:rPr>
          <w:lang w:val="en-US"/>
        </w:rPr>
        <w:t>Remeber, there is an implicit and between the clauses</w:t>
      </w:r>
    </w:p>
  </w:comment>
  <w:comment w:id="4481" w:author="emil" w:date="2019-03-23T11:53:00Z" w:initials="e">
    <w:p w14:paraId="5380A0FD" w14:textId="6EC92A77" w:rsidR="0023708F" w:rsidRDefault="0023708F">
      <w:pPr>
        <w:pStyle w:val="CommentText"/>
      </w:pPr>
      <w:r>
        <w:rPr>
          <w:rStyle w:val="CommentReference"/>
        </w:rPr>
        <w:annotationRef/>
      </w:r>
      <w:r>
        <w:t>formatting</w:t>
      </w:r>
    </w:p>
  </w:comment>
  <w:comment w:id="4490" w:author="emil" w:date="2019-03-23T11:53:00Z" w:initials="e">
    <w:p w14:paraId="02D4F8C6" w14:textId="4281A495" w:rsidR="00272AA2" w:rsidRDefault="00272AA2">
      <w:pPr>
        <w:pStyle w:val="CommentText"/>
      </w:pPr>
      <w:r>
        <w:rPr>
          <w:rStyle w:val="CommentReference"/>
        </w:rPr>
        <w:annotationRef/>
      </w:r>
      <w:r>
        <w:t>subproperty of paragraph</w:t>
      </w:r>
    </w:p>
  </w:comment>
  <w:comment w:id="4499" w:author="emil" w:date="2019-03-23T11:53:00Z" w:initials="e">
    <w:p w14:paraId="7DFBDE61" w14:textId="098EFA10" w:rsidR="000F66A6" w:rsidRDefault="000F66A6">
      <w:pPr>
        <w:pStyle w:val="CommentText"/>
      </w:pPr>
      <w:r>
        <w:rPr>
          <w:rStyle w:val="CommentReference"/>
        </w:rPr>
        <w:annotationRef/>
      </w:r>
      <w:r>
        <w:t>format change</w:t>
      </w:r>
    </w:p>
  </w:comment>
  <w:comment w:id="4510" w:author="emil" w:date="2019-03-23T11:53:00Z" w:initials="e">
    <w:p w14:paraId="4E5EB39F" w14:textId="77777777" w:rsidR="000F66A6" w:rsidRDefault="000F66A6" w:rsidP="000F66A6">
      <w:pPr>
        <w:pStyle w:val="CommentText"/>
      </w:pPr>
      <w:r>
        <w:rPr>
          <w:rStyle w:val="CommentReference"/>
        </w:rPr>
        <w:annotationRef/>
      </w:r>
      <w:r>
        <w:t>added</w:t>
      </w:r>
    </w:p>
  </w:comment>
  <w:comment w:id="4521" w:author="emil" w:date="2019-03-23T11:53:00Z" w:initials="e">
    <w:p w14:paraId="1493FEFD" w14:textId="6D7F3362" w:rsidR="000F66A6" w:rsidRDefault="000F66A6">
      <w:pPr>
        <w:pStyle w:val="CommentText"/>
      </w:pPr>
      <w:r>
        <w:rPr>
          <w:rStyle w:val="CommentReference"/>
        </w:rPr>
        <w:annotationRef/>
      </w:r>
      <w:r>
        <w:t>added</w:t>
      </w:r>
    </w:p>
  </w:comment>
  <w:comment w:id="4537" w:author="emil" w:date="2019-03-23T11:54:00Z" w:initials="e">
    <w:p w14:paraId="5F44AC0E" w14:textId="77777777" w:rsidR="004D1FCF" w:rsidRDefault="004D1FCF" w:rsidP="004D1FCF">
      <w:pPr>
        <w:pStyle w:val="CommentText"/>
      </w:pPr>
      <w:r>
        <w:rPr>
          <w:rStyle w:val="CommentReference"/>
        </w:rPr>
        <w:annotationRef/>
      </w:r>
      <w:r>
        <w:t>added</w:t>
      </w:r>
    </w:p>
  </w:comment>
  <w:comment w:id="4560" w:author="emil" w:date="2019-03-23T11:55:00Z" w:initials="e">
    <w:p w14:paraId="62BFB775" w14:textId="77777777" w:rsidR="004D1FCF" w:rsidRDefault="004D1FCF" w:rsidP="004D1FCF">
      <w:pPr>
        <w:pStyle w:val="CommentText"/>
      </w:pPr>
      <w:r>
        <w:rPr>
          <w:rStyle w:val="CommentReference"/>
        </w:rPr>
        <w:annotationRef/>
      </w:r>
      <w:r>
        <w:t>added</w:t>
      </w:r>
    </w:p>
  </w:comment>
  <w:comment w:id="4588" w:author="emil" w:date="2019-03-23T11:56:00Z" w:initials="e">
    <w:p w14:paraId="1F74D3DA" w14:textId="77777777" w:rsidR="004D1FCF" w:rsidRDefault="004D1FCF" w:rsidP="004D1FCF">
      <w:pPr>
        <w:pStyle w:val="CommentText"/>
      </w:pPr>
      <w:r>
        <w:rPr>
          <w:rStyle w:val="CommentReference"/>
        </w:rPr>
        <w:annotationRef/>
      </w:r>
      <w:r>
        <w:t>added</w:t>
      </w:r>
    </w:p>
  </w:comment>
  <w:comment w:id="4612" w:author="emil" w:date="2019-03-23T11:57:00Z" w:initials="e">
    <w:p w14:paraId="254785EF" w14:textId="77777777" w:rsidR="00B524FD" w:rsidRDefault="00B524FD" w:rsidP="00B524FD">
      <w:pPr>
        <w:pStyle w:val="CommentText"/>
      </w:pPr>
      <w:r>
        <w:rPr>
          <w:rStyle w:val="CommentReference"/>
        </w:rPr>
        <w:annotationRef/>
      </w:r>
      <w:r>
        <w:t>added</w:t>
      </w:r>
    </w:p>
  </w:comment>
  <w:comment w:id="4641" w:author="emil" w:date="2019-03-23T12:01:00Z" w:initials="e">
    <w:p w14:paraId="760D329C" w14:textId="77777777" w:rsidR="00B524FD" w:rsidRDefault="00B524FD" w:rsidP="00B524FD">
      <w:pPr>
        <w:pStyle w:val="CommentText"/>
      </w:pPr>
      <w:r>
        <w:rPr>
          <w:rStyle w:val="CommentReference"/>
        </w:rPr>
        <w:annotationRef/>
      </w:r>
      <w:r>
        <w:t>added</w:t>
      </w:r>
    </w:p>
  </w:comment>
  <w:comment w:id="4655" w:author="emil" w:date="2019-03-23T12:02:00Z" w:initials="e">
    <w:p w14:paraId="6373C985" w14:textId="77777777" w:rsidR="00B524FD" w:rsidRDefault="00B524FD" w:rsidP="00B524FD">
      <w:pPr>
        <w:pStyle w:val="CommentText"/>
      </w:pPr>
      <w:r>
        <w:rPr>
          <w:rStyle w:val="CommentReference"/>
        </w:rPr>
        <w:annotationRef/>
      </w:r>
      <w:r>
        <w:t>added</w:t>
      </w:r>
    </w:p>
  </w:comment>
  <w:comment w:id="4675" w:author="emil" w:date="2019-03-23T12:04:00Z" w:initials="e">
    <w:p w14:paraId="0DA4A6E0" w14:textId="77777777" w:rsidR="00D43101" w:rsidRDefault="00D43101" w:rsidP="00D43101">
      <w:pPr>
        <w:pStyle w:val="CommentText"/>
      </w:pPr>
      <w:r>
        <w:rPr>
          <w:rStyle w:val="CommentReference"/>
        </w:rPr>
        <w:annotationRef/>
      </w:r>
      <w:r>
        <w:t>added</w:t>
      </w:r>
    </w:p>
  </w:comment>
  <w:comment w:id="4689" w:author="emil" w:date="2019-03-23T12:05:00Z" w:initials="e">
    <w:p w14:paraId="3B0B1872" w14:textId="77777777" w:rsidR="00D43101" w:rsidRDefault="00D43101" w:rsidP="00D43101">
      <w:pPr>
        <w:pStyle w:val="CommentText"/>
      </w:pPr>
      <w:r>
        <w:rPr>
          <w:rStyle w:val="CommentReference"/>
        </w:rPr>
        <w:annotationRef/>
      </w:r>
      <w:r>
        <w:t>added</w:t>
      </w:r>
    </w:p>
  </w:comment>
  <w:comment w:id="4704" w:author="emil" w:date="2019-03-23T12:06:00Z" w:initials="e">
    <w:p w14:paraId="0416823D" w14:textId="77777777" w:rsidR="00D43101" w:rsidRDefault="00D43101" w:rsidP="00D43101">
      <w:pPr>
        <w:pStyle w:val="CommentText"/>
      </w:pPr>
      <w:r>
        <w:rPr>
          <w:rStyle w:val="CommentReference"/>
        </w:rPr>
        <w:annotationRef/>
      </w:r>
      <w:r>
        <w:t>added</w:t>
      </w:r>
    </w:p>
  </w:comment>
  <w:comment w:id="4727" w:author="emil" w:date="2019-03-23T12:07:00Z" w:initials="e">
    <w:p w14:paraId="469FA6C5" w14:textId="77777777" w:rsidR="00DE22D0" w:rsidRDefault="00DE22D0" w:rsidP="00DE22D0">
      <w:pPr>
        <w:pStyle w:val="CommentText"/>
      </w:pPr>
      <w:r>
        <w:rPr>
          <w:rStyle w:val="CommentReference"/>
        </w:rPr>
        <w:annotationRef/>
      </w:r>
      <w:r>
        <w:t>added</w:t>
      </w:r>
    </w:p>
  </w:comment>
  <w:comment w:id="4751" w:author="emil" w:date="2019-03-23T12:09:00Z" w:initials="e">
    <w:p w14:paraId="326069CE" w14:textId="77777777" w:rsidR="00FA20A4" w:rsidRDefault="00FA20A4" w:rsidP="00FA20A4">
      <w:pPr>
        <w:pStyle w:val="CommentText"/>
      </w:pPr>
      <w:r>
        <w:rPr>
          <w:rStyle w:val="CommentReference"/>
        </w:rPr>
        <w:annotationRef/>
      </w:r>
      <w:r>
        <w:t>added</w:t>
      </w:r>
    </w:p>
  </w:comment>
  <w:comment w:id="4764" w:author="emil" w:date="2019-03-23T12:10:00Z" w:initials="e">
    <w:p w14:paraId="4D06D166" w14:textId="77777777" w:rsidR="00215296" w:rsidRDefault="00215296" w:rsidP="00215296">
      <w:pPr>
        <w:pStyle w:val="CommentText"/>
      </w:pPr>
      <w:r>
        <w:rPr>
          <w:rStyle w:val="CommentReference"/>
        </w:rPr>
        <w:annotationRef/>
      </w:r>
      <w:r>
        <w:t>added</w:t>
      </w:r>
    </w:p>
  </w:comment>
  <w:comment w:id="4779" w:author="emil" w:date="2019-03-23T12:12:00Z" w:initials="e">
    <w:p w14:paraId="35653E69" w14:textId="77777777" w:rsidR="006613E8" w:rsidRDefault="006613E8" w:rsidP="006613E8">
      <w:pPr>
        <w:pStyle w:val="CommentText"/>
      </w:pPr>
      <w:r>
        <w:rPr>
          <w:rStyle w:val="CommentReference"/>
        </w:rPr>
        <w:annotationRef/>
      </w:r>
      <w:r>
        <w:t>added</w:t>
      </w:r>
    </w:p>
  </w:comment>
  <w:comment w:id="4794" w:author="emil" w:date="2019-03-23T12:13:00Z" w:initials="e">
    <w:p w14:paraId="1F72C99E" w14:textId="77777777" w:rsidR="00FA76B2" w:rsidRDefault="00FA76B2" w:rsidP="00FA76B2">
      <w:pPr>
        <w:pStyle w:val="CommentText"/>
      </w:pPr>
      <w:r>
        <w:rPr>
          <w:rStyle w:val="CommentReference"/>
        </w:rPr>
        <w:annotationRef/>
      </w:r>
      <w:r>
        <w:t>added</w:t>
      </w:r>
    </w:p>
  </w:comment>
  <w:comment w:id="4806" w:author="emil" w:date="2019-03-23T12:14:00Z" w:initials="e">
    <w:p w14:paraId="35643F96" w14:textId="77777777" w:rsidR="001B4B0E" w:rsidRDefault="001B4B0E" w:rsidP="001B4B0E">
      <w:pPr>
        <w:pStyle w:val="CommentText"/>
      </w:pPr>
      <w:r>
        <w:rPr>
          <w:rStyle w:val="CommentReference"/>
        </w:rPr>
        <w:annotationRef/>
      </w:r>
      <w:r>
        <w:t>added</w:t>
      </w:r>
    </w:p>
  </w:comment>
  <w:comment w:id="4817" w:author="emil" w:date="2019-03-23T12:15:00Z" w:initials="e">
    <w:p w14:paraId="75917A9E" w14:textId="77777777" w:rsidR="001B4B0E" w:rsidRDefault="001B4B0E" w:rsidP="001B4B0E">
      <w:pPr>
        <w:pStyle w:val="CommentText"/>
      </w:pPr>
      <w:r>
        <w:rPr>
          <w:rStyle w:val="CommentReference"/>
        </w:rPr>
        <w:annotationRef/>
      </w:r>
      <w:r>
        <w:t>added</w:t>
      </w:r>
    </w:p>
  </w:comment>
  <w:comment w:id="4860" w:author="emil" w:date="2019-03-23T12:17:00Z" w:initials="e">
    <w:p w14:paraId="0AF1D9D4" w14:textId="77777777" w:rsidR="001B4B0E" w:rsidRDefault="001B4B0E" w:rsidP="001B4B0E">
      <w:pPr>
        <w:pStyle w:val="CommentText"/>
      </w:pPr>
      <w:r>
        <w:rPr>
          <w:rStyle w:val="CommentReference"/>
        </w:rPr>
        <w:annotationRef/>
      </w:r>
      <w:r>
        <w:t>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2BD4C4" w15:done="0"/>
  <w15:commentEx w15:paraId="1B8E2824" w15:done="0"/>
  <w15:commentEx w15:paraId="37A6A4C0" w15:done="0"/>
  <w15:commentEx w15:paraId="4F98D9BA" w15:done="0"/>
  <w15:commentEx w15:paraId="6953717D" w15:done="0"/>
  <w15:commentEx w15:paraId="03876B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61522" w14:textId="77777777" w:rsidR="00FD50EC" w:rsidRDefault="00FD50EC">
      <w:r>
        <w:separator/>
      </w:r>
    </w:p>
  </w:endnote>
  <w:endnote w:type="continuationSeparator" w:id="0">
    <w:p w14:paraId="5761383F" w14:textId="77777777" w:rsidR="00FD50EC" w:rsidRDefault="00FD5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Courier">
    <w:altName w:val="Courier New"/>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C2E05" w14:textId="2D56B7F1" w:rsidR="002613AE" w:rsidRDefault="002613AE">
    <w:pPr>
      <w:pStyle w:val="Footer"/>
      <w:framePr w:wrap="auto" w:vAnchor="text" w:hAnchor="margin" w:xAlign="right" w:y="1"/>
      <w:rPr>
        <w:rStyle w:val="PageNumber"/>
        <w:szCs w:val="20"/>
      </w:rPr>
    </w:pPr>
    <w:r>
      <w:rPr>
        <w:rStyle w:val="PageNumber"/>
        <w:szCs w:val="20"/>
      </w:rPr>
      <w:fldChar w:fldCharType="begin"/>
    </w:r>
    <w:r>
      <w:rPr>
        <w:rStyle w:val="PageNumber"/>
        <w:szCs w:val="20"/>
      </w:rPr>
      <w:instrText xml:space="preserve">PAGE  </w:instrText>
    </w:r>
    <w:r>
      <w:rPr>
        <w:rStyle w:val="PageNumber"/>
        <w:szCs w:val="20"/>
      </w:rPr>
      <w:fldChar w:fldCharType="separate"/>
    </w:r>
    <w:r w:rsidR="00F94156">
      <w:rPr>
        <w:rStyle w:val="PageNumber"/>
        <w:noProof/>
        <w:szCs w:val="20"/>
      </w:rPr>
      <w:t>iv</w:t>
    </w:r>
    <w:r>
      <w:rPr>
        <w:rStyle w:val="PageNumber"/>
        <w:szCs w:val="20"/>
      </w:rPr>
      <w:fldChar w:fldCharType="end"/>
    </w:r>
  </w:p>
  <w:p w14:paraId="56BE2F96" w14:textId="1BD5B448" w:rsidR="002613AE" w:rsidRPr="005227C6" w:rsidRDefault="002613AE" w:rsidP="00F94F6D">
    <w:pPr>
      <w:pStyle w:val="Footer"/>
      <w:widowControl/>
      <w:ind w:right="360"/>
      <w:rPr>
        <w:szCs w:val="20"/>
      </w:rPr>
    </w:pPr>
    <w:r>
      <w:rPr>
        <w:i/>
        <w:iCs/>
        <w:szCs w:val="20"/>
      </w:rPr>
      <w:fldChar w:fldCharType="begin"/>
    </w:r>
    <w:r>
      <w:rPr>
        <w:i/>
        <w:iCs/>
        <w:szCs w:val="20"/>
      </w:rPr>
      <w:instrText xml:space="preserve"> TITLE  \* MERGEFORMAT </w:instrText>
    </w:r>
    <w:r>
      <w:rPr>
        <w:i/>
        <w:iCs/>
        <w:szCs w:val="20"/>
      </w:rPr>
      <w:fldChar w:fldCharType="separate"/>
    </w:r>
    <w:r w:rsidR="00AA0A36">
      <w:rPr>
        <w:i/>
        <w:iCs/>
        <w:szCs w:val="20"/>
      </w:rPr>
      <w:t>Definition of the CIDOC Conceptual Reference Model</w:t>
    </w:r>
    <w:r>
      <w:rPr>
        <w:i/>
        <w:iCs/>
        <w:szCs w:val="20"/>
      </w:rPr>
      <w:fldChar w:fldCharType="end"/>
    </w:r>
    <w:r>
      <w:rPr>
        <w:i/>
        <w:iCs/>
        <w:szCs w:val="20"/>
      </w:rPr>
      <w:t xml:space="preserve"> version 6.2.5</w:t>
    </w:r>
    <w:r>
      <w:rPr>
        <w:i/>
        <w:iCs/>
        <w:sz w:val="16"/>
        <w:szCs w:val="20"/>
      </w:rPr>
      <w:t xml:space="preserve"> </w:t>
    </w:r>
    <w:r w:rsidRPr="005227C6">
      <w:rPr>
        <w:i/>
        <w:iCs/>
        <w:sz w:val="16"/>
        <w:szCs w:val="20"/>
      </w:rPr>
      <w:t xml:space="preserve">  </w:t>
    </w:r>
    <w:r>
      <w:rPr>
        <w:i/>
        <w:iCs/>
        <w:sz w:val="16"/>
        <w:szCs w:val="20"/>
      </w:rPr>
      <w:t xml:space="preserve">         </w:t>
    </w:r>
    <w:r w:rsidRPr="005227C6">
      <w:rPr>
        <w:i/>
        <w:iCs/>
        <w:sz w:val="16"/>
        <w:szCs w:val="20"/>
      </w:rPr>
      <w:t>E</w:t>
    </w:r>
    <w:r>
      <w:rPr>
        <w:i/>
        <w:iCs/>
        <w:sz w:val="16"/>
        <w:szCs w:val="20"/>
      </w:rPr>
      <w:t>.</w:t>
    </w:r>
    <w:r w:rsidRPr="005227C6">
      <w:rPr>
        <w:i/>
        <w:iCs/>
        <w:sz w:val="16"/>
        <w:szCs w:val="20"/>
      </w:rPr>
      <w:t>S</w:t>
    </w:r>
    <w:r w:rsidRPr="00F61B89">
      <w:rPr>
        <w:i/>
        <w:iCs/>
        <w:sz w:val="16"/>
        <w:szCs w:val="20"/>
      </w:rPr>
      <w:t>.: In Progress since [</w:t>
    </w:r>
    <w:r>
      <w:rPr>
        <w:i/>
        <w:iCs/>
        <w:sz w:val="16"/>
        <w:szCs w:val="20"/>
      </w:rPr>
      <w:t>21</w:t>
    </w:r>
    <w:r w:rsidRPr="00F61B89">
      <w:rPr>
        <w:i/>
        <w:iCs/>
        <w:sz w:val="16"/>
        <w:szCs w:val="20"/>
      </w:rPr>
      <w:t>/</w:t>
    </w:r>
    <w:r>
      <w:rPr>
        <w:i/>
        <w:iCs/>
        <w:sz w:val="16"/>
        <w:szCs w:val="20"/>
      </w:rPr>
      <w:t>3</w:t>
    </w:r>
    <w:r w:rsidRPr="00F61B89">
      <w:rPr>
        <w:i/>
        <w:iCs/>
        <w:sz w:val="16"/>
        <w:szCs w:val="20"/>
      </w:rPr>
      <w:t>/201</w:t>
    </w:r>
    <w:r>
      <w:rPr>
        <w:i/>
        <w:iCs/>
        <w:sz w:val="16"/>
        <w:szCs w:val="20"/>
      </w:rPr>
      <w:t>9</w:t>
    </w:r>
    <w:r w:rsidRPr="00F61B89">
      <w:rPr>
        <w:i/>
        <w:iCs/>
        <w:sz w:val="16"/>
        <w:szCs w:val="20"/>
      </w:rPr>
      <w:t>]</w:t>
    </w:r>
  </w:p>
  <w:p w14:paraId="5934690E" w14:textId="77777777" w:rsidR="002613AE" w:rsidRDefault="002613AE" w:rsidP="005227C6">
    <w:pPr>
      <w:pStyle w:val="Footer"/>
      <w:widowControl/>
      <w:ind w:right="360"/>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1F319" w14:textId="78D2C917" w:rsidR="002613AE" w:rsidRDefault="002613AE">
    <w:pPr>
      <w:pStyle w:val="Footer"/>
      <w:framePr w:wrap="auto" w:vAnchor="text" w:hAnchor="margin" w:xAlign="right" w:y="1"/>
      <w:rPr>
        <w:rStyle w:val="PageNumber"/>
        <w:szCs w:val="20"/>
      </w:rPr>
    </w:pPr>
    <w:r>
      <w:rPr>
        <w:rStyle w:val="PageNumber"/>
        <w:szCs w:val="20"/>
      </w:rPr>
      <w:fldChar w:fldCharType="begin"/>
    </w:r>
    <w:r>
      <w:rPr>
        <w:rStyle w:val="PageNumber"/>
        <w:szCs w:val="20"/>
      </w:rPr>
      <w:instrText xml:space="preserve">PAGE  </w:instrText>
    </w:r>
    <w:r>
      <w:rPr>
        <w:rStyle w:val="PageNumber"/>
        <w:szCs w:val="20"/>
      </w:rPr>
      <w:fldChar w:fldCharType="separate"/>
    </w:r>
    <w:r w:rsidR="004D1FCF">
      <w:rPr>
        <w:rStyle w:val="PageNumber"/>
        <w:noProof/>
        <w:szCs w:val="20"/>
      </w:rPr>
      <w:t>xiv</w:t>
    </w:r>
    <w:r>
      <w:rPr>
        <w:rStyle w:val="PageNumber"/>
        <w:szCs w:val="20"/>
      </w:rPr>
      <w:fldChar w:fldCharType="end"/>
    </w:r>
  </w:p>
  <w:p w14:paraId="77D7DCEC" w14:textId="5E0EDCD2" w:rsidR="002613AE" w:rsidRDefault="002613AE" w:rsidP="009B749C">
    <w:pPr>
      <w:pStyle w:val="Footer"/>
      <w:widowControl/>
      <w:ind w:right="360"/>
      <w:rPr>
        <w:szCs w:val="20"/>
      </w:rPr>
    </w:pPr>
    <w:r>
      <w:rPr>
        <w:i/>
        <w:iCs/>
        <w:szCs w:val="20"/>
      </w:rPr>
      <w:fldChar w:fldCharType="begin"/>
    </w:r>
    <w:r>
      <w:rPr>
        <w:i/>
        <w:iCs/>
        <w:szCs w:val="20"/>
      </w:rPr>
      <w:instrText xml:space="preserve"> TITLE  \* MERGEFORMAT </w:instrText>
    </w:r>
    <w:r>
      <w:rPr>
        <w:i/>
        <w:iCs/>
        <w:szCs w:val="20"/>
      </w:rPr>
      <w:fldChar w:fldCharType="separate"/>
    </w:r>
    <w:r w:rsidR="00AA0A36">
      <w:rPr>
        <w:i/>
        <w:iCs/>
        <w:szCs w:val="20"/>
      </w:rPr>
      <w:t>Definition of the CIDOC Conceptual Reference Model</w:t>
    </w:r>
    <w:r>
      <w:rPr>
        <w:i/>
        <w:iCs/>
        <w:szCs w:val="20"/>
      </w:rPr>
      <w:fldChar w:fldCharType="end"/>
    </w:r>
    <w:r>
      <w:rPr>
        <w:i/>
        <w:iCs/>
        <w:szCs w:val="20"/>
      </w:rPr>
      <w:t xml:space="preserve"> version 6.2.5</w:t>
    </w:r>
    <w:r>
      <w:rPr>
        <w:i/>
        <w:iCs/>
        <w:sz w:val="16"/>
        <w:szCs w:val="20"/>
      </w:rPr>
      <w:t xml:space="preserve"> </w:t>
    </w:r>
    <w:r w:rsidRPr="005227C6">
      <w:rPr>
        <w:i/>
        <w:iCs/>
        <w:sz w:val="16"/>
        <w:szCs w:val="20"/>
      </w:rPr>
      <w:t xml:space="preserve">  </w:t>
    </w:r>
    <w:r>
      <w:rPr>
        <w:i/>
        <w:iCs/>
        <w:sz w:val="16"/>
        <w:szCs w:val="20"/>
      </w:rPr>
      <w:t xml:space="preserve">         </w:t>
    </w:r>
    <w:r w:rsidRPr="005227C6">
      <w:rPr>
        <w:i/>
        <w:iCs/>
        <w:sz w:val="16"/>
        <w:szCs w:val="20"/>
      </w:rPr>
      <w:t>E</w:t>
    </w:r>
    <w:r>
      <w:rPr>
        <w:i/>
        <w:iCs/>
        <w:sz w:val="16"/>
        <w:szCs w:val="20"/>
      </w:rPr>
      <w:t>.</w:t>
    </w:r>
    <w:r w:rsidRPr="005227C6">
      <w:rPr>
        <w:i/>
        <w:iCs/>
        <w:sz w:val="16"/>
        <w:szCs w:val="20"/>
      </w:rPr>
      <w:t>S</w:t>
    </w:r>
    <w:r w:rsidRPr="00F61B89">
      <w:rPr>
        <w:i/>
        <w:iCs/>
        <w:sz w:val="16"/>
        <w:szCs w:val="20"/>
      </w:rPr>
      <w:t>.: In Progress since [</w:t>
    </w:r>
    <w:r>
      <w:rPr>
        <w:i/>
        <w:iCs/>
        <w:sz w:val="16"/>
        <w:szCs w:val="20"/>
      </w:rPr>
      <w:t>21/3/</w:t>
    </w:r>
    <w:r w:rsidRPr="00F61B89">
      <w:rPr>
        <w:i/>
        <w:iCs/>
        <w:sz w:val="16"/>
        <w:szCs w:val="20"/>
      </w:rPr>
      <w:t>201</w:t>
    </w:r>
    <w:r>
      <w:rPr>
        <w:i/>
        <w:iCs/>
        <w:sz w:val="16"/>
        <w:szCs w:val="20"/>
      </w:rPr>
      <w:t>9</w:t>
    </w:r>
    <w:r w:rsidRPr="00F61B89">
      <w:rPr>
        <w:i/>
        <w:iCs/>
        <w:sz w:val="16"/>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80DB2" w14:textId="17539A19" w:rsidR="002613AE" w:rsidRDefault="002613AE">
    <w:pPr>
      <w:pStyle w:val="Footer"/>
      <w:framePr w:wrap="auto" w:vAnchor="text" w:hAnchor="margin" w:xAlign="right" w:y="1"/>
      <w:rPr>
        <w:rStyle w:val="PageNumber"/>
        <w:szCs w:val="20"/>
      </w:rPr>
    </w:pPr>
    <w:r>
      <w:rPr>
        <w:rStyle w:val="PageNumber"/>
        <w:szCs w:val="20"/>
      </w:rPr>
      <w:fldChar w:fldCharType="begin"/>
    </w:r>
    <w:r>
      <w:rPr>
        <w:rStyle w:val="PageNumber"/>
        <w:szCs w:val="20"/>
      </w:rPr>
      <w:instrText xml:space="preserve">PAGE  </w:instrText>
    </w:r>
    <w:r>
      <w:rPr>
        <w:rStyle w:val="PageNumber"/>
        <w:szCs w:val="20"/>
      </w:rPr>
      <w:fldChar w:fldCharType="separate"/>
    </w:r>
    <w:r w:rsidR="001B4B0E">
      <w:rPr>
        <w:rStyle w:val="PageNumber"/>
        <w:noProof/>
        <w:szCs w:val="20"/>
      </w:rPr>
      <w:t>115</w:t>
    </w:r>
    <w:r>
      <w:rPr>
        <w:rStyle w:val="PageNumber"/>
        <w:szCs w:val="20"/>
      </w:rPr>
      <w:fldChar w:fldCharType="end"/>
    </w:r>
  </w:p>
  <w:p w14:paraId="6FF232D6" w14:textId="0725EA5E" w:rsidR="002613AE" w:rsidRDefault="002613AE">
    <w:pPr>
      <w:pStyle w:val="Footer"/>
      <w:widowControl/>
      <w:ind w:right="360"/>
      <w:rPr>
        <w:szCs w:val="20"/>
      </w:rPr>
    </w:pPr>
    <w:r>
      <w:rPr>
        <w:i/>
        <w:iCs/>
        <w:szCs w:val="20"/>
      </w:rPr>
      <w:fldChar w:fldCharType="begin"/>
    </w:r>
    <w:r>
      <w:rPr>
        <w:i/>
        <w:iCs/>
        <w:szCs w:val="20"/>
      </w:rPr>
      <w:instrText xml:space="preserve"> TITLE  \* MERGEFORMAT </w:instrText>
    </w:r>
    <w:r>
      <w:rPr>
        <w:i/>
        <w:iCs/>
        <w:szCs w:val="20"/>
      </w:rPr>
      <w:fldChar w:fldCharType="separate"/>
    </w:r>
    <w:r w:rsidR="00AA0A36">
      <w:rPr>
        <w:i/>
        <w:iCs/>
        <w:szCs w:val="20"/>
      </w:rPr>
      <w:t>Definition of the CIDOC Conceptual Reference Model</w:t>
    </w:r>
    <w:r>
      <w:rPr>
        <w:i/>
        <w:iCs/>
        <w:szCs w:val="20"/>
      </w:rPr>
      <w:fldChar w:fldCharType="end"/>
    </w:r>
    <w:r>
      <w:rPr>
        <w:i/>
        <w:iCs/>
        <w:szCs w:val="20"/>
      </w:rPr>
      <w:t xml:space="preserve"> version 6.2.5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393B0" w14:textId="77777777" w:rsidR="00FD50EC" w:rsidRDefault="00FD50EC">
      <w:r>
        <w:separator/>
      </w:r>
    </w:p>
  </w:footnote>
  <w:footnote w:type="continuationSeparator" w:id="0">
    <w:p w14:paraId="7DD34583" w14:textId="77777777" w:rsidR="00FD50EC" w:rsidRDefault="00FD50EC">
      <w:r>
        <w:continuationSeparator/>
      </w:r>
    </w:p>
  </w:footnote>
  <w:footnote w:id="1">
    <w:p w14:paraId="7D7A2EB8" w14:textId="77777777" w:rsidR="002613AE" w:rsidRDefault="002613AE">
      <w:pPr>
        <w:pStyle w:val="FootnoteText"/>
      </w:pPr>
      <w:r>
        <w:rPr>
          <w:rStyle w:val="FootnoteReference"/>
        </w:rPr>
        <w:footnoteRef/>
      </w:r>
      <w:r>
        <w:t xml:space="preserve"> The ICOM Statutes provide a definition of the term “museum” at http://icom.museum/statutes.html#2</w:t>
      </w:r>
    </w:p>
  </w:footnote>
  <w:footnote w:id="2">
    <w:p w14:paraId="535F4A8B" w14:textId="77777777" w:rsidR="002613AE" w:rsidRDefault="002613AE">
      <w:pPr>
        <w:pStyle w:val="FootnoteText"/>
      </w:pPr>
      <w:r>
        <w:rPr>
          <w:rStyle w:val="FootnoteReference"/>
        </w:rPr>
        <w:footnoteRef/>
      </w:r>
      <w:r>
        <w:t xml:space="preserve"> The Practical Scope of the CIDOC CRM, including a list of the relevant museum documentation standards, is discussed in more detail on the CIDOC CRM website at http://cidoc.ics.forth.gr/scope.html</w:t>
      </w:r>
    </w:p>
  </w:footnote>
  <w:footnote w:id="3">
    <w:p w14:paraId="09BBA086" w14:textId="77777777" w:rsidR="002613AE" w:rsidRDefault="002613AE">
      <w:pPr>
        <w:pStyle w:val="FootnoteText"/>
      </w:pPr>
      <w:r>
        <w:rPr>
          <w:rStyle w:val="FootnoteReference"/>
        </w:rPr>
        <w:footnoteRef/>
      </w:r>
      <w:r>
        <w:t xml:space="preserve"> Information about the Resource Description Framework (RDF) can be found at http://www.w3.org/RDF/</w:t>
      </w:r>
    </w:p>
  </w:footnote>
  <w:footnote w:id="4">
    <w:p w14:paraId="7E09E8FA" w14:textId="77777777" w:rsidR="002613AE" w:rsidRDefault="002613AE">
      <w:pPr>
        <w:pStyle w:val="FootnoteText"/>
      </w:pPr>
      <w:r>
        <w:rPr>
          <w:rStyle w:val="FootnoteReference"/>
        </w:rPr>
        <w:footnoteRef/>
      </w:r>
      <w:r>
        <w:t xml:space="preserve"> [1] R. </w:t>
      </w:r>
      <w:r w:rsidRPr="0043028D">
        <w:t>Reiter (1984). Towards a logical reconstruction of relational database theory. In Brodie, M. L., Mylopoulos, J., and Schmidt, J. W., editors, On Conceptual Modelling, pages 191–233. Springer Verlag, New York, NY</w:t>
      </w:r>
    </w:p>
  </w:footnote>
  <w:footnote w:id="5">
    <w:p w14:paraId="5D3BB6C7" w14:textId="77777777" w:rsidR="002613AE" w:rsidRDefault="002613AE" w:rsidP="001609AA">
      <w:r>
        <w:rPr>
          <w:rStyle w:val="FootnoteReference"/>
        </w:rPr>
        <w:footnoteRef/>
      </w:r>
      <w:r>
        <w:t xml:space="preserve"> [2] C. Meghini and M. Doerr (2016). </w:t>
      </w:r>
      <w:r w:rsidRPr="0043028D">
        <w:t>A first-order logic expression of the CIDOC Conceptual Reference Model</w:t>
      </w:r>
      <w:r>
        <w:t>. Submitted for publication.</w:t>
      </w:r>
    </w:p>
    <w:p w14:paraId="56DFE927" w14:textId="77777777" w:rsidR="002613AE" w:rsidRDefault="002613AE">
      <w:pPr>
        <w:pStyle w:val="FootnoteText"/>
      </w:pPr>
    </w:p>
  </w:footnote>
  <w:footnote w:id="6">
    <w:p w14:paraId="6700567B" w14:textId="77777777" w:rsidR="002613AE" w:rsidRDefault="002613AE">
      <w:pPr>
        <w:outlineLvl w:val="0"/>
      </w:pPr>
      <w:r>
        <w:rPr>
          <w:rStyle w:val="FootnoteReference"/>
        </w:rPr>
        <w:footnoteRef/>
      </w:r>
      <w:r>
        <w:t xml:space="preserve"> </w:t>
      </w:r>
      <w:r w:rsidRPr="007C0903">
        <w:rPr>
          <w:sz w:val="16"/>
          <w:szCs w:val="16"/>
        </w:rPr>
        <w:t>The Venetians in Athens and the Destruction of the Parthenon in 1687,·Theodor E. Mommsen, American Journal of Archaeology, Vol. 45, No. 4 (Oct. - Dec., 1941), pp. 544-5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FE13E" w14:textId="77F959B5" w:rsidR="002613AE" w:rsidRDefault="002613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E0560" w14:textId="33F35D94" w:rsidR="002613AE" w:rsidRDefault="002613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1A93C" w14:textId="6676D5EA" w:rsidR="002613AE" w:rsidRDefault="002613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46FA0" w14:textId="0351143A" w:rsidR="002613AE" w:rsidRDefault="002613A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7A176" w14:textId="58819703" w:rsidR="002613AE" w:rsidRDefault="002613A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DBD7E" w14:textId="1A59D51A" w:rsidR="002613AE" w:rsidRDefault="002613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singleLevel"/>
    <w:tmpl w:val="00000001"/>
    <w:name w:val="WW8Num64"/>
    <w:lvl w:ilvl="0">
      <w:start w:val="1"/>
      <w:numFmt w:val="bullet"/>
      <w:lvlText w:val="§"/>
      <w:lvlJc w:val="left"/>
      <w:pPr>
        <w:tabs>
          <w:tab w:val="num" w:pos="1800"/>
        </w:tabs>
        <w:ind w:left="1800" w:hanging="360"/>
      </w:pPr>
      <w:rPr>
        <w:rFonts w:ascii="Wingdings" w:hAnsi="Wingdings"/>
      </w:rPr>
    </w:lvl>
  </w:abstractNum>
  <w:abstractNum w:abstractNumId="2">
    <w:nsid w:val="00000002"/>
    <w:multiLevelType w:val="singleLevel"/>
    <w:tmpl w:val="00000002"/>
    <w:name w:val="WW8Num3"/>
    <w:lvl w:ilvl="0">
      <w:start w:val="1"/>
      <w:numFmt w:val="lowerLetter"/>
      <w:lvlText w:val="%1."/>
      <w:lvlJc w:val="left"/>
      <w:pPr>
        <w:tabs>
          <w:tab w:val="num" w:pos="1440"/>
        </w:tabs>
        <w:ind w:left="1440" w:hanging="360"/>
      </w:pPr>
      <w:rPr>
        <w:rFonts w:cs="Times New Roman"/>
      </w:rPr>
    </w:lvl>
  </w:abstractNum>
  <w:abstractNum w:abstractNumId="3">
    <w:nsid w:val="00000003"/>
    <w:multiLevelType w:val="singleLevel"/>
    <w:tmpl w:val="00000003"/>
    <w:name w:val="WW8Num4"/>
    <w:lvl w:ilvl="0">
      <w:start w:val="1"/>
      <w:numFmt w:val="bullet"/>
      <w:lvlText w:val=""/>
      <w:lvlJc w:val="left"/>
      <w:pPr>
        <w:tabs>
          <w:tab w:val="num" w:pos="1080"/>
        </w:tabs>
        <w:ind w:left="1080" w:hanging="360"/>
      </w:pPr>
      <w:rPr>
        <w:rFonts w:ascii="Symbol" w:hAnsi="Symbol"/>
      </w:rPr>
    </w:lvl>
  </w:abstractNum>
  <w:abstractNum w:abstractNumId="4">
    <w:nsid w:val="00000004"/>
    <w:multiLevelType w:val="singleLevel"/>
    <w:tmpl w:val="00000004"/>
    <w:name w:val="WW8Num5"/>
    <w:lvl w:ilvl="0">
      <w:start w:val="1"/>
      <w:numFmt w:val="decimal"/>
      <w:lvlText w:val="%1."/>
      <w:lvlJc w:val="left"/>
      <w:pPr>
        <w:tabs>
          <w:tab w:val="num" w:pos="1440"/>
        </w:tabs>
        <w:ind w:left="1440" w:hanging="360"/>
      </w:pPr>
      <w:rPr>
        <w:rFonts w:cs="Times New Roman"/>
      </w:rPr>
    </w:lvl>
  </w:abstractNum>
  <w:abstractNum w:abstractNumId="5">
    <w:nsid w:val="00000005"/>
    <w:multiLevelType w:val="singleLevel"/>
    <w:tmpl w:val="00000005"/>
    <w:lvl w:ilvl="0">
      <w:start w:val="1"/>
      <w:numFmt w:val="bullet"/>
      <w:lvlText w:val=""/>
      <w:lvlJc w:val="left"/>
      <w:pPr>
        <w:tabs>
          <w:tab w:val="num" w:pos="1490"/>
        </w:tabs>
        <w:ind w:left="1490" w:hanging="360"/>
      </w:pPr>
      <w:rPr>
        <w:rFonts w:ascii="Symbol" w:hAnsi="Symbol"/>
      </w:rPr>
    </w:lvl>
  </w:abstractNum>
  <w:abstractNum w:abstractNumId="6">
    <w:nsid w:val="00000006"/>
    <w:multiLevelType w:val="multilevel"/>
    <w:tmpl w:val="00000006"/>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0000007"/>
    <w:multiLevelType w:val="multilevel"/>
    <w:tmpl w:val="00000007"/>
    <w:name w:val="WW8Num9"/>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8">
    <w:nsid w:val="00000008"/>
    <w:multiLevelType w:val="singleLevel"/>
    <w:tmpl w:val="00000008"/>
    <w:name w:val="WW8Num10"/>
    <w:lvl w:ilvl="0">
      <w:start w:val="1"/>
      <w:numFmt w:val="bullet"/>
      <w:lvlText w:val=""/>
      <w:lvlJc w:val="left"/>
      <w:pPr>
        <w:tabs>
          <w:tab w:val="num" w:pos="1080"/>
        </w:tabs>
        <w:ind w:left="1080" w:hanging="360"/>
      </w:pPr>
      <w:rPr>
        <w:rFonts w:ascii="Symbol" w:hAnsi="Symbol"/>
      </w:rPr>
    </w:lvl>
  </w:abstractNum>
  <w:abstractNum w:abstractNumId="9">
    <w:nsid w:val="017B73FF"/>
    <w:multiLevelType w:val="hybridMultilevel"/>
    <w:tmpl w:val="AB404BA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0321453A"/>
    <w:multiLevelType w:val="hybridMultilevel"/>
    <w:tmpl w:val="0A6ACE0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1">
    <w:nsid w:val="03F56FD4"/>
    <w:multiLevelType w:val="hybridMultilevel"/>
    <w:tmpl w:val="DA769CD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nsid w:val="04474944"/>
    <w:multiLevelType w:val="hybridMultilevel"/>
    <w:tmpl w:val="F216E5D6"/>
    <w:lvl w:ilvl="0" w:tplc="040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612137B"/>
    <w:multiLevelType w:val="multilevel"/>
    <w:tmpl w:val="F8B869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99F41A9"/>
    <w:multiLevelType w:val="hybridMultilevel"/>
    <w:tmpl w:val="6C74239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nsid w:val="09B22428"/>
    <w:multiLevelType w:val="hybridMultilevel"/>
    <w:tmpl w:val="ACFA9CF6"/>
    <w:lvl w:ilvl="0" w:tplc="06E831C4">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6">
    <w:nsid w:val="09D554B6"/>
    <w:multiLevelType w:val="hybridMultilevel"/>
    <w:tmpl w:val="0248BB5C"/>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7">
    <w:nsid w:val="0A516558"/>
    <w:multiLevelType w:val="hybridMultilevel"/>
    <w:tmpl w:val="DCECC5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0AB56E47"/>
    <w:multiLevelType w:val="hybridMultilevel"/>
    <w:tmpl w:val="F64AF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B19743F"/>
    <w:multiLevelType w:val="hybridMultilevel"/>
    <w:tmpl w:val="BFFE2B30"/>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0">
    <w:nsid w:val="0D7578DA"/>
    <w:multiLevelType w:val="hybridMultilevel"/>
    <w:tmpl w:val="08920250"/>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nsid w:val="0DAF30D9"/>
    <w:multiLevelType w:val="hybridMultilevel"/>
    <w:tmpl w:val="60FCFDC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nsid w:val="0F31060A"/>
    <w:multiLevelType w:val="hybridMultilevel"/>
    <w:tmpl w:val="9AF88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FA67E3D"/>
    <w:multiLevelType w:val="hybridMultilevel"/>
    <w:tmpl w:val="9FAE4490"/>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4">
    <w:nsid w:val="0FAB465E"/>
    <w:multiLevelType w:val="hybridMultilevel"/>
    <w:tmpl w:val="E9C6E762"/>
    <w:lvl w:ilvl="0" w:tplc="100C000F">
      <w:start w:val="1"/>
      <w:numFmt w:val="decimal"/>
      <w:lvlText w:val="%1."/>
      <w:lvlJc w:val="left"/>
      <w:pPr>
        <w:tabs>
          <w:tab w:val="num" w:pos="720"/>
        </w:tabs>
        <w:ind w:left="720" w:hanging="360"/>
      </w:pPr>
      <w:rPr>
        <w:rFonts w:cs="Times New Roman" w:hint="default"/>
      </w:rPr>
    </w:lvl>
    <w:lvl w:ilvl="1" w:tplc="100C0019" w:tentative="1">
      <w:start w:val="1"/>
      <w:numFmt w:val="lowerLetter"/>
      <w:lvlText w:val="%2."/>
      <w:lvlJc w:val="left"/>
      <w:pPr>
        <w:tabs>
          <w:tab w:val="num" w:pos="1440"/>
        </w:tabs>
        <w:ind w:left="1440" w:hanging="360"/>
      </w:pPr>
      <w:rPr>
        <w:rFonts w:cs="Times New Roman"/>
      </w:rPr>
    </w:lvl>
    <w:lvl w:ilvl="2" w:tplc="100C001B" w:tentative="1">
      <w:start w:val="1"/>
      <w:numFmt w:val="lowerRoman"/>
      <w:lvlText w:val="%3."/>
      <w:lvlJc w:val="right"/>
      <w:pPr>
        <w:tabs>
          <w:tab w:val="num" w:pos="2160"/>
        </w:tabs>
        <w:ind w:left="2160" w:hanging="180"/>
      </w:pPr>
      <w:rPr>
        <w:rFonts w:cs="Times New Roman"/>
      </w:rPr>
    </w:lvl>
    <w:lvl w:ilvl="3" w:tplc="100C000F" w:tentative="1">
      <w:start w:val="1"/>
      <w:numFmt w:val="decimal"/>
      <w:lvlText w:val="%4."/>
      <w:lvlJc w:val="left"/>
      <w:pPr>
        <w:tabs>
          <w:tab w:val="num" w:pos="2880"/>
        </w:tabs>
        <w:ind w:left="2880" w:hanging="360"/>
      </w:pPr>
      <w:rPr>
        <w:rFonts w:cs="Times New Roman"/>
      </w:rPr>
    </w:lvl>
    <w:lvl w:ilvl="4" w:tplc="100C0019" w:tentative="1">
      <w:start w:val="1"/>
      <w:numFmt w:val="lowerLetter"/>
      <w:lvlText w:val="%5."/>
      <w:lvlJc w:val="left"/>
      <w:pPr>
        <w:tabs>
          <w:tab w:val="num" w:pos="3600"/>
        </w:tabs>
        <w:ind w:left="3600" w:hanging="360"/>
      </w:pPr>
      <w:rPr>
        <w:rFonts w:cs="Times New Roman"/>
      </w:rPr>
    </w:lvl>
    <w:lvl w:ilvl="5" w:tplc="100C001B" w:tentative="1">
      <w:start w:val="1"/>
      <w:numFmt w:val="lowerRoman"/>
      <w:lvlText w:val="%6."/>
      <w:lvlJc w:val="right"/>
      <w:pPr>
        <w:tabs>
          <w:tab w:val="num" w:pos="4320"/>
        </w:tabs>
        <w:ind w:left="4320" w:hanging="180"/>
      </w:pPr>
      <w:rPr>
        <w:rFonts w:cs="Times New Roman"/>
      </w:rPr>
    </w:lvl>
    <w:lvl w:ilvl="6" w:tplc="100C000F" w:tentative="1">
      <w:start w:val="1"/>
      <w:numFmt w:val="decimal"/>
      <w:lvlText w:val="%7."/>
      <w:lvlJc w:val="left"/>
      <w:pPr>
        <w:tabs>
          <w:tab w:val="num" w:pos="5040"/>
        </w:tabs>
        <w:ind w:left="5040" w:hanging="360"/>
      </w:pPr>
      <w:rPr>
        <w:rFonts w:cs="Times New Roman"/>
      </w:rPr>
    </w:lvl>
    <w:lvl w:ilvl="7" w:tplc="100C0019" w:tentative="1">
      <w:start w:val="1"/>
      <w:numFmt w:val="lowerLetter"/>
      <w:lvlText w:val="%8."/>
      <w:lvlJc w:val="left"/>
      <w:pPr>
        <w:tabs>
          <w:tab w:val="num" w:pos="5760"/>
        </w:tabs>
        <w:ind w:left="5760" w:hanging="360"/>
      </w:pPr>
      <w:rPr>
        <w:rFonts w:cs="Times New Roman"/>
      </w:rPr>
    </w:lvl>
    <w:lvl w:ilvl="8" w:tplc="100C001B" w:tentative="1">
      <w:start w:val="1"/>
      <w:numFmt w:val="lowerRoman"/>
      <w:lvlText w:val="%9."/>
      <w:lvlJc w:val="right"/>
      <w:pPr>
        <w:tabs>
          <w:tab w:val="num" w:pos="6480"/>
        </w:tabs>
        <w:ind w:left="6480" w:hanging="180"/>
      </w:pPr>
      <w:rPr>
        <w:rFonts w:cs="Times New Roman"/>
      </w:rPr>
    </w:lvl>
  </w:abstractNum>
  <w:abstractNum w:abstractNumId="25">
    <w:nsid w:val="102C163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6">
    <w:nsid w:val="106A7703"/>
    <w:multiLevelType w:val="hybridMultilevel"/>
    <w:tmpl w:val="6472CD80"/>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11441186"/>
    <w:multiLevelType w:val="hybridMultilevel"/>
    <w:tmpl w:val="44DAD6BA"/>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8">
    <w:nsid w:val="11DD0C1B"/>
    <w:multiLevelType w:val="hybridMultilevel"/>
    <w:tmpl w:val="287A2794"/>
    <w:lvl w:ilvl="0" w:tplc="92AEB0F2">
      <w:start w:val="1"/>
      <w:numFmt w:val="bullet"/>
      <w:lvlText w:val=""/>
      <w:lvlJc w:val="left"/>
      <w:pPr>
        <w:tabs>
          <w:tab w:val="num" w:pos="360"/>
        </w:tabs>
        <w:ind w:left="-360" w:firstLine="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29">
    <w:nsid w:val="123D57AB"/>
    <w:multiLevelType w:val="hybridMultilevel"/>
    <w:tmpl w:val="229E540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nsid w:val="141344AD"/>
    <w:multiLevelType w:val="hybridMultilevel"/>
    <w:tmpl w:val="D2A8039A"/>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14537133"/>
    <w:multiLevelType w:val="hybridMultilevel"/>
    <w:tmpl w:val="7568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4EC4B9B"/>
    <w:multiLevelType w:val="multilevel"/>
    <w:tmpl w:val="7298AC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14F1095A"/>
    <w:multiLevelType w:val="hybridMultilevel"/>
    <w:tmpl w:val="F9BC38B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4">
    <w:nsid w:val="16055FBF"/>
    <w:multiLevelType w:val="hybridMultilevel"/>
    <w:tmpl w:val="B510AF76"/>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5">
    <w:nsid w:val="162077A2"/>
    <w:multiLevelType w:val="hybridMultilevel"/>
    <w:tmpl w:val="993CFAA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17054945"/>
    <w:multiLevelType w:val="hybridMultilevel"/>
    <w:tmpl w:val="E34ECE9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7">
    <w:nsid w:val="177E051D"/>
    <w:multiLevelType w:val="hybridMultilevel"/>
    <w:tmpl w:val="D72EB5CA"/>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19614747"/>
    <w:multiLevelType w:val="hybridMultilevel"/>
    <w:tmpl w:val="58F0434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9">
    <w:nsid w:val="1B942E4C"/>
    <w:multiLevelType w:val="hybridMultilevel"/>
    <w:tmpl w:val="AB6AAC70"/>
    <w:lvl w:ilvl="0" w:tplc="7F405C44">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1CF109EC"/>
    <w:multiLevelType w:val="hybridMultilevel"/>
    <w:tmpl w:val="C2A27214"/>
    <w:lvl w:ilvl="0" w:tplc="0C070001">
      <w:start w:val="1"/>
      <w:numFmt w:val="bullet"/>
      <w:lvlText w:val=""/>
      <w:lvlJc w:val="left"/>
      <w:pPr>
        <w:ind w:left="2061" w:hanging="360"/>
      </w:pPr>
      <w:rPr>
        <w:rFonts w:ascii="Symbol" w:hAnsi="Symbol" w:hint="default"/>
      </w:rPr>
    </w:lvl>
    <w:lvl w:ilvl="1" w:tplc="0C070003" w:tentative="1">
      <w:start w:val="1"/>
      <w:numFmt w:val="bullet"/>
      <w:lvlText w:val="o"/>
      <w:lvlJc w:val="left"/>
      <w:pPr>
        <w:ind w:left="2781" w:hanging="360"/>
      </w:pPr>
      <w:rPr>
        <w:rFonts w:ascii="Courier New" w:hAnsi="Courier New" w:hint="default"/>
      </w:rPr>
    </w:lvl>
    <w:lvl w:ilvl="2" w:tplc="0C070005" w:tentative="1">
      <w:start w:val="1"/>
      <w:numFmt w:val="bullet"/>
      <w:lvlText w:val=""/>
      <w:lvlJc w:val="left"/>
      <w:pPr>
        <w:ind w:left="3501" w:hanging="360"/>
      </w:pPr>
      <w:rPr>
        <w:rFonts w:ascii="Wingdings" w:hAnsi="Wingdings" w:hint="default"/>
      </w:rPr>
    </w:lvl>
    <w:lvl w:ilvl="3" w:tplc="0C070001" w:tentative="1">
      <w:start w:val="1"/>
      <w:numFmt w:val="bullet"/>
      <w:lvlText w:val=""/>
      <w:lvlJc w:val="left"/>
      <w:pPr>
        <w:ind w:left="4221" w:hanging="360"/>
      </w:pPr>
      <w:rPr>
        <w:rFonts w:ascii="Symbol" w:hAnsi="Symbol" w:hint="default"/>
      </w:rPr>
    </w:lvl>
    <w:lvl w:ilvl="4" w:tplc="0C070003" w:tentative="1">
      <w:start w:val="1"/>
      <w:numFmt w:val="bullet"/>
      <w:lvlText w:val="o"/>
      <w:lvlJc w:val="left"/>
      <w:pPr>
        <w:ind w:left="4941" w:hanging="360"/>
      </w:pPr>
      <w:rPr>
        <w:rFonts w:ascii="Courier New" w:hAnsi="Courier New" w:hint="default"/>
      </w:rPr>
    </w:lvl>
    <w:lvl w:ilvl="5" w:tplc="0C070005" w:tentative="1">
      <w:start w:val="1"/>
      <w:numFmt w:val="bullet"/>
      <w:lvlText w:val=""/>
      <w:lvlJc w:val="left"/>
      <w:pPr>
        <w:ind w:left="5661" w:hanging="360"/>
      </w:pPr>
      <w:rPr>
        <w:rFonts w:ascii="Wingdings" w:hAnsi="Wingdings" w:hint="default"/>
      </w:rPr>
    </w:lvl>
    <w:lvl w:ilvl="6" w:tplc="0C070001" w:tentative="1">
      <w:start w:val="1"/>
      <w:numFmt w:val="bullet"/>
      <w:lvlText w:val=""/>
      <w:lvlJc w:val="left"/>
      <w:pPr>
        <w:ind w:left="6381" w:hanging="360"/>
      </w:pPr>
      <w:rPr>
        <w:rFonts w:ascii="Symbol" w:hAnsi="Symbol" w:hint="default"/>
      </w:rPr>
    </w:lvl>
    <w:lvl w:ilvl="7" w:tplc="0C070003" w:tentative="1">
      <w:start w:val="1"/>
      <w:numFmt w:val="bullet"/>
      <w:lvlText w:val="o"/>
      <w:lvlJc w:val="left"/>
      <w:pPr>
        <w:ind w:left="7101" w:hanging="360"/>
      </w:pPr>
      <w:rPr>
        <w:rFonts w:ascii="Courier New" w:hAnsi="Courier New" w:hint="default"/>
      </w:rPr>
    </w:lvl>
    <w:lvl w:ilvl="8" w:tplc="0C070005" w:tentative="1">
      <w:start w:val="1"/>
      <w:numFmt w:val="bullet"/>
      <w:lvlText w:val=""/>
      <w:lvlJc w:val="left"/>
      <w:pPr>
        <w:ind w:left="7821" w:hanging="360"/>
      </w:pPr>
      <w:rPr>
        <w:rFonts w:ascii="Wingdings" w:hAnsi="Wingdings" w:hint="default"/>
      </w:rPr>
    </w:lvl>
  </w:abstractNum>
  <w:abstractNum w:abstractNumId="41">
    <w:nsid w:val="1DBD0F99"/>
    <w:multiLevelType w:val="hybridMultilevel"/>
    <w:tmpl w:val="444EE270"/>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2">
    <w:nsid w:val="1F0B10D5"/>
    <w:multiLevelType w:val="hybridMultilevel"/>
    <w:tmpl w:val="E91EBF9C"/>
    <w:lvl w:ilvl="0" w:tplc="423A28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1F786EA4"/>
    <w:multiLevelType w:val="hybridMultilevel"/>
    <w:tmpl w:val="F75C44F0"/>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4">
    <w:nsid w:val="1F8A308D"/>
    <w:multiLevelType w:val="hybridMultilevel"/>
    <w:tmpl w:val="72188B1C"/>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5">
    <w:nsid w:val="20355096"/>
    <w:multiLevelType w:val="hybridMultilevel"/>
    <w:tmpl w:val="7F765F6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6">
    <w:nsid w:val="20A33B06"/>
    <w:multiLevelType w:val="hybridMultilevel"/>
    <w:tmpl w:val="3B7C975C"/>
    <w:lvl w:ilvl="0" w:tplc="0152E756">
      <w:start w:val="1"/>
      <w:numFmt w:val="bullet"/>
      <w:lvlText w:val=""/>
      <w:lvlJc w:val="left"/>
      <w:pPr>
        <w:tabs>
          <w:tab w:val="num" w:pos="2520"/>
        </w:tabs>
        <w:ind w:left="2520" w:hanging="360"/>
      </w:pPr>
      <w:rPr>
        <w:rFonts w:ascii="Wingdings" w:hAnsi="Wingdings" w:hint="default"/>
        <w:color w:val="auto"/>
      </w:rPr>
    </w:lvl>
    <w:lvl w:ilvl="1" w:tplc="04080005">
      <w:start w:val="1"/>
      <w:numFmt w:val="bullet"/>
      <w:lvlText w:val=""/>
      <w:lvlJc w:val="left"/>
      <w:pPr>
        <w:tabs>
          <w:tab w:val="num" w:pos="1800"/>
        </w:tabs>
        <w:ind w:left="1800"/>
      </w:pPr>
      <w:rPr>
        <w:rFonts w:ascii="Wingdings" w:hAnsi="Wingdings" w:hint="default"/>
        <w:color w:val="auto"/>
      </w:rPr>
    </w:lvl>
    <w:lvl w:ilvl="2" w:tplc="04080005">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7">
    <w:nsid w:val="20A76F36"/>
    <w:multiLevelType w:val="hybridMultilevel"/>
    <w:tmpl w:val="5C440A7C"/>
    <w:lvl w:ilvl="0" w:tplc="0408000F">
      <w:start w:val="1"/>
      <w:numFmt w:val="decimal"/>
      <w:lvlText w:val="%1."/>
      <w:lvlJc w:val="left"/>
      <w:pPr>
        <w:ind w:left="2985" w:hanging="360"/>
      </w:pPr>
    </w:lvl>
    <w:lvl w:ilvl="1" w:tplc="04080019" w:tentative="1">
      <w:start w:val="1"/>
      <w:numFmt w:val="lowerLetter"/>
      <w:lvlText w:val="%2."/>
      <w:lvlJc w:val="left"/>
      <w:pPr>
        <w:ind w:left="3705" w:hanging="360"/>
      </w:pPr>
    </w:lvl>
    <w:lvl w:ilvl="2" w:tplc="0408001B" w:tentative="1">
      <w:start w:val="1"/>
      <w:numFmt w:val="lowerRoman"/>
      <w:lvlText w:val="%3."/>
      <w:lvlJc w:val="right"/>
      <w:pPr>
        <w:ind w:left="4425" w:hanging="180"/>
      </w:pPr>
    </w:lvl>
    <w:lvl w:ilvl="3" w:tplc="0408000F" w:tentative="1">
      <w:start w:val="1"/>
      <w:numFmt w:val="decimal"/>
      <w:lvlText w:val="%4."/>
      <w:lvlJc w:val="left"/>
      <w:pPr>
        <w:ind w:left="5145" w:hanging="360"/>
      </w:pPr>
    </w:lvl>
    <w:lvl w:ilvl="4" w:tplc="04080019" w:tentative="1">
      <w:start w:val="1"/>
      <w:numFmt w:val="lowerLetter"/>
      <w:lvlText w:val="%5."/>
      <w:lvlJc w:val="left"/>
      <w:pPr>
        <w:ind w:left="5865" w:hanging="360"/>
      </w:pPr>
    </w:lvl>
    <w:lvl w:ilvl="5" w:tplc="0408001B" w:tentative="1">
      <w:start w:val="1"/>
      <w:numFmt w:val="lowerRoman"/>
      <w:lvlText w:val="%6."/>
      <w:lvlJc w:val="right"/>
      <w:pPr>
        <w:ind w:left="6585" w:hanging="180"/>
      </w:pPr>
    </w:lvl>
    <w:lvl w:ilvl="6" w:tplc="0408000F" w:tentative="1">
      <w:start w:val="1"/>
      <w:numFmt w:val="decimal"/>
      <w:lvlText w:val="%7."/>
      <w:lvlJc w:val="left"/>
      <w:pPr>
        <w:ind w:left="7305" w:hanging="360"/>
      </w:pPr>
    </w:lvl>
    <w:lvl w:ilvl="7" w:tplc="04080019" w:tentative="1">
      <w:start w:val="1"/>
      <w:numFmt w:val="lowerLetter"/>
      <w:lvlText w:val="%8."/>
      <w:lvlJc w:val="left"/>
      <w:pPr>
        <w:ind w:left="8025" w:hanging="360"/>
      </w:pPr>
    </w:lvl>
    <w:lvl w:ilvl="8" w:tplc="0408001B" w:tentative="1">
      <w:start w:val="1"/>
      <w:numFmt w:val="lowerRoman"/>
      <w:lvlText w:val="%9."/>
      <w:lvlJc w:val="right"/>
      <w:pPr>
        <w:ind w:left="8745" w:hanging="180"/>
      </w:pPr>
    </w:lvl>
  </w:abstractNum>
  <w:abstractNum w:abstractNumId="48">
    <w:nsid w:val="217362A6"/>
    <w:multiLevelType w:val="hybridMultilevel"/>
    <w:tmpl w:val="95487A9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9">
    <w:nsid w:val="21DD4AA3"/>
    <w:multiLevelType w:val="hybridMultilevel"/>
    <w:tmpl w:val="4C26A47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0">
    <w:nsid w:val="23B92CA8"/>
    <w:multiLevelType w:val="hybridMultilevel"/>
    <w:tmpl w:val="E9B21A3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1">
    <w:nsid w:val="242E4454"/>
    <w:multiLevelType w:val="hybridMultilevel"/>
    <w:tmpl w:val="1368E798"/>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2">
    <w:nsid w:val="26484040"/>
    <w:multiLevelType w:val="hybridMultilevel"/>
    <w:tmpl w:val="0D967A4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3">
    <w:nsid w:val="2790710F"/>
    <w:multiLevelType w:val="hybridMultilevel"/>
    <w:tmpl w:val="E732EE3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4">
    <w:nsid w:val="28341EBC"/>
    <w:multiLevelType w:val="hybridMultilevel"/>
    <w:tmpl w:val="90907FF4"/>
    <w:lvl w:ilvl="0" w:tplc="4140A482">
      <w:start w:val="1"/>
      <w:numFmt w:val="bullet"/>
      <w:lvlText w:val=""/>
      <w:lvlJc w:val="left"/>
      <w:pPr>
        <w:tabs>
          <w:tab w:val="num" w:pos="1800"/>
        </w:tabs>
        <w:ind w:left="1800" w:hanging="360"/>
      </w:pPr>
      <w:rPr>
        <w:rFonts w:ascii="Wingdings" w:hAnsi="Wingdings" w:hint="default"/>
        <w:color w:val="auto"/>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5">
    <w:nsid w:val="28F154EB"/>
    <w:multiLevelType w:val="hybridMultilevel"/>
    <w:tmpl w:val="2446DC96"/>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6">
    <w:nsid w:val="291F41F8"/>
    <w:multiLevelType w:val="hybridMultilevel"/>
    <w:tmpl w:val="1416EF9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7">
    <w:nsid w:val="292B04F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8">
    <w:nsid w:val="295D1923"/>
    <w:multiLevelType w:val="hybridMultilevel"/>
    <w:tmpl w:val="05F4C812"/>
    <w:lvl w:ilvl="0" w:tplc="7F405C44">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9">
    <w:nsid w:val="2B132EA5"/>
    <w:multiLevelType w:val="hybridMultilevel"/>
    <w:tmpl w:val="5C662A4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0">
    <w:nsid w:val="2D8B64EE"/>
    <w:multiLevelType w:val="hybridMultilevel"/>
    <w:tmpl w:val="E6AE68B0"/>
    <w:lvl w:ilvl="0" w:tplc="92AEB0F2">
      <w:start w:val="1"/>
      <w:numFmt w:val="bullet"/>
      <w:lvlText w:val=""/>
      <w:lvlJc w:val="left"/>
      <w:pPr>
        <w:tabs>
          <w:tab w:val="num" w:pos="1440"/>
        </w:tabs>
        <w:ind w:left="720" w:firstLine="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61">
    <w:nsid w:val="2DCD4B3A"/>
    <w:multiLevelType w:val="hybridMultilevel"/>
    <w:tmpl w:val="61F67D72"/>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2">
    <w:nsid w:val="2E523390"/>
    <w:multiLevelType w:val="hybridMultilevel"/>
    <w:tmpl w:val="A6A81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303E7E30"/>
    <w:multiLevelType w:val="hybridMultilevel"/>
    <w:tmpl w:val="83D88FB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4">
    <w:nsid w:val="30F8597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5">
    <w:nsid w:val="31FD68BA"/>
    <w:multiLevelType w:val="hybridMultilevel"/>
    <w:tmpl w:val="0430DDF2"/>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6">
    <w:nsid w:val="33E50B7D"/>
    <w:multiLevelType w:val="hybridMultilevel"/>
    <w:tmpl w:val="C218A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356B7DBE"/>
    <w:multiLevelType w:val="hybridMultilevel"/>
    <w:tmpl w:val="64186FF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8">
    <w:nsid w:val="35B93F4D"/>
    <w:multiLevelType w:val="hybridMultilevel"/>
    <w:tmpl w:val="6FFA5B6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9">
    <w:nsid w:val="37226196"/>
    <w:multiLevelType w:val="hybridMultilevel"/>
    <w:tmpl w:val="1ECE2D6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928"/>
        </w:tabs>
        <w:ind w:left="928"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0">
    <w:nsid w:val="384D129F"/>
    <w:multiLevelType w:val="hybridMultilevel"/>
    <w:tmpl w:val="AE4298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38F4380C"/>
    <w:multiLevelType w:val="hybridMultilevel"/>
    <w:tmpl w:val="ACFC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91630E8"/>
    <w:multiLevelType w:val="hybridMultilevel"/>
    <w:tmpl w:val="C3BCA1F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3">
    <w:nsid w:val="39373604"/>
    <w:multiLevelType w:val="hybridMultilevel"/>
    <w:tmpl w:val="CF3A8D3E"/>
    <w:lvl w:ilvl="0" w:tplc="04140001">
      <w:start w:val="1"/>
      <w:numFmt w:val="bullet"/>
      <w:lvlText w:val=""/>
      <w:lvlJc w:val="left"/>
      <w:pPr>
        <w:tabs>
          <w:tab w:val="num" w:pos="1776"/>
        </w:tabs>
        <w:ind w:left="1776" w:hanging="360"/>
      </w:pPr>
      <w:rPr>
        <w:rFonts w:ascii="Symbol" w:hAnsi="Symbol" w:hint="default"/>
      </w:rPr>
    </w:lvl>
    <w:lvl w:ilvl="1" w:tplc="04140003" w:tentative="1">
      <w:start w:val="1"/>
      <w:numFmt w:val="bullet"/>
      <w:lvlText w:val="o"/>
      <w:lvlJc w:val="left"/>
      <w:pPr>
        <w:tabs>
          <w:tab w:val="num" w:pos="2496"/>
        </w:tabs>
        <w:ind w:left="2496" w:hanging="360"/>
      </w:pPr>
      <w:rPr>
        <w:rFonts w:ascii="Courier New" w:hAnsi="Courier New" w:hint="default"/>
      </w:rPr>
    </w:lvl>
    <w:lvl w:ilvl="2" w:tplc="04140005" w:tentative="1">
      <w:start w:val="1"/>
      <w:numFmt w:val="bullet"/>
      <w:lvlText w:val=""/>
      <w:lvlJc w:val="left"/>
      <w:pPr>
        <w:tabs>
          <w:tab w:val="num" w:pos="3216"/>
        </w:tabs>
        <w:ind w:left="3216" w:hanging="360"/>
      </w:pPr>
      <w:rPr>
        <w:rFonts w:ascii="Wingdings" w:hAnsi="Wingdings" w:hint="default"/>
      </w:rPr>
    </w:lvl>
    <w:lvl w:ilvl="3" w:tplc="04140001" w:tentative="1">
      <w:start w:val="1"/>
      <w:numFmt w:val="bullet"/>
      <w:lvlText w:val=""/>
      <w:lvlJc w:val="left"/>
      <w:pPr>
        <w:tabs>
          <w:tab w:val="num" w:pos="3936"/>
        </w:tabs>
        <w:ind w:left="3936" w:hanging="360"/>
      </w:pPr>
      <w:rPr>
        <w:rFonts w:ascii="Symbol" w:hAnsi="Symbol" w:hint="default"/>
      </w:rPr>
    </w:lvl>
    <w:lvl w:ilvl="4" w:tplc="04140003" w:tentative="1">
      <w:start w:val="1"/>
      <w:numFmt w:val="bullet"/>
      <w:lvlText w:val="o"/>
      <w:lvlJc w:val="left"/>
      <w:pPr>
        <w:tabs>
          <w:tab w:val="num" w:pos="4656"/>
        </w:tabs>
        <w:ind w:left="4656" w:hanging="360"/>
      </w:pPr>
      <w:rPr>
        <w:rFonts w:ascii="Courier New" w:hAnsi="Courier New" w:hint="default"/>
      </w:rPr>
    </w:lvl>
    <w:lvl w:ilvl="5" w:tplc="04140005" w:tentative="1">
      <w:start w:val="1"/>
      <w:numFmt w:val="bullet"/>
      <w:lvlText w:val=""/>
      <w:lvlJc w:val="left"/>
      <w:pPr>
        <w:tabs>
          <w:tab w:val="num" w:pos="5376"/>
        </w:tabs>
        <w:ind w:left="5376" w:hanging="360"/>
      </w:pPr>
      <w:rPr>
        <w:rFonts w:ascii="Wingdings" w:hAnsi="Wingdings" w:hint="default"/>
      </w:rPr>
    </w:lvl>
    <w:lvl w:ilvl="6" w:tplc="04140001" w:tentative="1">
      <w:start w:val="1"/>
      <w:numFmt w:val="bullet"/>
      <w:lvlText w:val=""/>
      <w:lvlJc w:val="left"/>
      <w:pPr>
        <w:tabs>
          <w:tab w:val="num" w:pos="6096"/>
        </w:tabs>
        <w:ind w:left="6096" w:hanging="360"/>
      </w:pPr>
      <w:rPr>
        <w:rFonts w:ascii="Symbol" w:hAnsi="Symbol" w:hint="default"/>
      </w:rPr>
    </w:lvl>
    <w:lvl w:ilvl="7" w:tplc="04140003" w:tentative="1">
      <w:start w:val="1"/>
      <w:numFmt w:val="bullet"/>
      <w:lvlText w:val="o"/>
      <w:lvlJc w:val="left"/>
      <w:pPr>
        <w:tabs>
          <w:tab w:val="num" w:pos="6816"/>
        </w:tabs>
        <w:ind w:left="6816" w:hanging="360"/>
      </w:pPr>
      <w:rPr>
        <w:rFonts w:ascii="Courier New" w:hAnsi="Courier New" w:hint="default"/>
      </w:rPr>
    </w:lvl>
    <w:lvl w:ilvl="8" w:tplc="04140005" w:tentative="1">
      <w:start w:val="1"/>
      <w:numFmt w:val="bullet"/>
      <w:lvlText w:val=""/>
      <w:lvlJc w:val="left"/>
      <w:pPr>
        <w:tabs>
          <w:tab w:val="num" w:pos="7536"/>
        </w:tabs>
        <w:ind w:left="7536" w:hanging="360"/>
      </w:pPr>
      <w:rPr>
        <w:rFonts w:ascii="Wingdings" w:hAnsi="Wingdings" w:hint="default"/>
      </w:rPr>
    </w:lvl>
  </w:abstractNum>
  <w:abstractNum w:abstractNumId="74">
    <w:nsid w:val="39D556DA"/>
    <w:multiLevelType w:val="hybridMultilevel"/>
    <w:tmpl w:val="7854936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3B1847A7"/>
    <w:multiLevelType w:val="hybridMultilevel"/>
    <w:tmpl w:val="1A9C1FB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3B4D47BE"/>
    <w:multiLevelType w:val="hybridMultilevel"/>
    <w:tmpl w:val="91FA88A2"/>
    <w:lvl w:ilvl="0" w:tplc="21C4C3B0">
      <w:start w:val="1"/>
      <w:numFmt w:val="bullet"/>
      <w:lvlText w:val=""/>
      <w:lvlJc w:val="left"/>
      <w:pPr>
        <w:tabs>
          <w:tab w:val="num" w:pos="1800"/>
        </w:tabs>
        <w:ind w:left="1800" w:hanging="360"/>
      </w:pPr>
      <w:rPr>
        <w:rFonts w:ascii="Wingdings" w:hAnsi="Wingdings" w:hint="default"/>
        <w:color w:val="auto"/>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7">
    <w:nsid w:val="3B670CA4"/>
    <w:multiLevelType w:val="hybridMultilevel"/>
    <w:tmpl w:val="37089742"/>
    <w:lvl w:ilvl="0" w:tplc="0408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nsid w:val="3B777D1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9">
    <w:nsid w:val="3BDA5407"/>
    <w:multiLevelType w:val="hybridMultilevel"/>
    <w:tmpl w:val="CC78B56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0">
    <w:nsid w:val="3BDD48CD"/>
    <w:multiLevelType w:val="hybridMultilevel"/>
    <w:tmpl w:val="4FD27DA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81">
    <w:nsid w:val="3C111C5D"/>
    <w:multiLevelType w:val="hybridMultilevel"/>
    <w:tmpl w:val="B9EACDE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2">
    <w:nsid w:val="3C530F9A"/>
    <w:multiLevelType w:val="hybridMultilevel"/>
    <w:tmpl w:val="598A8C4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83">
    <w:nsid w:val="3D9005C8"/>
    <w:multiLevelType w:val="hybridMultilevel"/>
    <w:tmpl w:val="4B94E6E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4">
    <w:nsid w:val="3E1D24C2"/>
    <w:multiLevelType w:val="hybridMultilevel"/>
    <w:tmpl w:val="9D16F0E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5">
    <w:nsid w:val="3EDB0869"/>
    <w:multiLevelType w:val="hybridMultilevel"/>
    <w:tmpl w:val="CD8038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6">
    <w:nsid w:val="3EE223F7"/>
    <w:multiLevelType w:val="hybridMultilevel"/>
    <w:tmpl w:val="F5E86798"/>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7">
    <w:nsid w:val="3F393B6D"/>
    <w:multiLevelType w:val="hybridMultilevel"/>
    <w:tmpl w:val="E59C3A2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8">
    <w:nsid w:val="4178644A"/>
    <w:multiLevelType w:val="hybridMultilevel"/>
    <w:tmpl w:val="F32A34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nsid w:val="42267122"/>
    <w:multiLevelType w:val="hybridMultilevel"/>
    <w:tmpl w:val="03AEA13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0">
    <w:nsid w:val="43C5233A"/>
    <w:multiLevelType w:val="hybridMultilevel"/>
    <w:tmpl w:val="647AF75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1">
    <w:nsid w:val="442345A7"/>
    <w:multiLevelType w:val="hybridMultilevel"/>
    <w:tmpl w:val="D07EFF4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2">
    <w:nsid w:val="45145AA4"/>
    <w:multiLevelType w:val="hybridMultilevel"/>
    <w:tmpl w:val="398AED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nsid w:val="46335EB6"/>
    <w:multiLevelType w:val="hybridMultilevel"/>
    <w:tmpl w:val="5FE8AA2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4">
    <w:nsid w:val="46A736D8"/>
    <w:multiLevelType w:val="hybridMultilevel"/>
    <w:tmpl w:val="54AE32B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5">
    <w:nsid w:val="473C0FF4"/>
    <w:multiLevelType w:val="hybridMultilevel"/>
    <w:tmpl w:val="7272FC28"/>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6">
    <w:nsid w:val="47832B64"/>
    <w:multiLevelType w:val="hybridMultilevel"/>
    <w:tmpl w:val="A844CC02"/>
    <w:lvl w:ilvl="0" w:tplc="578601D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7">
    <w:nsid w:val="47971EF5"/>
    <w:multiLevelType w:val="hybridMultilevel"/>
    <w:tmpl w:val="BC88221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8">
    <w:nsid w:val="479D239F"/>
    <w:multiLevelType w:val="hybridMultilevel"/>
    <w:tmpl w:val="8E72225E"/>
    <w:lvl w:ilvl="0" w:tplc="97B232B4">
      <w:start w:val="1"/>
      <w:numFmt w:val="bullet"/>
      <w:lvlText w:val=""/>
      <w:lvlJc w:val="left"/>
      <w:pPr>
        <w:tabs>
          <w:tab w:val="num" w:pos="1800"/>
        </w:tabs>
        <w:ind w:left="1800" w:hanging="360"/>
      </w:pPr>
      <w:rPr>
        <w:rFonts w:ascii="Wingdings" w:hAnsi="Wingdings" w:hint="default"/>
      </w:rPr>
    </w:lvl>
    <w:lvl w:ilvl="1" w:tplc="04080005">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9">
    <w:nsid w:val="47A7185D"/>
    <w:multiLevelType w:val="hybridMultilevel"/>
    <w:tmpl w:val="CAFCCF5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0">
    <w:nsid w:val="48DD0E70"/>
    <w:multiLevelType w:val="hybridMultilevel"/>
    <w:tmpl w:val="2166A194"/>
    <w:lvl w:ilvl="0" w:tplc="92AEB0F2">
      <w:start w:val="1"/>
      <w:numFmt w:val="bullet"/>
      <w:lvlText w:val=""/>
      <w:lvlJc w:val="left"/>
      <w:pPr>
        <w:tabs>
          <w:tab w:val="num" w:pos="2160"/>
        </w:tabs>
        <w:ind w:left="144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1">
    <w:nsid w:val="4AD10527"/>
    <w:multiLevelType w:val="hybridMultilevel"/>
    <w:tmpl w:val="A380EC2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2">
    <w:nsid w:val="4C161D24"/>
    <w:multiLevelType w:val="hybridMultilevel"/>
    <w:tmpl w:val="516AE11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03">
    <w:nsid w:val="4D9A4E13"/>
    <w:multiLevelType w:val="hybridMultilevel"/>
    <w:tmpl w:val="239A2870"/>
    <w:lvl w:ilvl="0" w:tplc="0408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4">
    <w:nsid w:val="4E001EFB"/>
    <w:multiLevelType w:val="hybridMultilevel"/>
    <w:tmpl w:val="82AEC8C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4E2115C4"/>
    <w:multiLevelType w:val="hybridMultilevel"/>
    <w:tmpl w:val="70D04D32"/>
    <w:lvl w:ilvl="0" w:tplc="74F693D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4F3901F5"/>
    <w:multiLevelType w:val="hybridMultilevel"/>
    <w:tmpl w:val="BF2211BE"/>
    <w:lvl w:ilvl="0" w:tplc="7F405C44">
      <w:start w:val="1"/>
      <w:numFmt w:val="bullet"/>
      <w:lvlText w:val=""/>
      <w:lvlJc w:val="left"/>
      <w:pPr>
        <w:tabs>
          <w:tab w:val="num" w:pos="1800"/>
        </w:tabs>
        <w:ind w:left="1800" w:hanging="360"/>
      </w:pPr>
      <w:rPr>
        <w:rFonts w:ascii="Wingdings 2" w:hAnsi="Wingdings 2"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7">
    <w:nsid w:val="4FF00288"/>
    <w:multiLevelType w:val="hybridMultilevel"/>
    <w:tmpl w:val="B9127854"/>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8">
    <w:nsid w:val="51031528"/>
    <w:multiLevelType w:val="hybridMultilevel"/>
    <w:tmpl w:val="99A26B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nsid w:val="512D67EC"/>
    <w:multiLevelType w:val="hybridMultilevel"/>
    <w:tmpl w:val="0B04F348"/>
    <w:lvl w:ilvl="0" w:tplc="97B232B4">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0">
    <w:nsid w:val="530125C3"/>
    <w:multiLevelType w:val="hybridMultilevel"/>
    <w:tmpl w:val="4CA6F1E2"/>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11">
    <w:nsid w:val="5351033F"/>
    <w:multiLevelType w:val="hybridMultilevel"/>
    <w:tmpl w:val="5650D57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2">
    <w:nsid w:val="53576D27"/>
    <w:multiLevelType w:val="hybridMultilevel"/>
    <w:tmpl w:val="A4A4CA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538720A2"/>
    <w:multiLevelType w:val="hybridMultilevel"/>
    <w:tmpl w:val="1C401C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4">
    <w:nsid w:val="5468516E"/>
    <w:multiLevelType w:val="hybridMultilevel"/>
    <w:tmpl w:val="831E7F8C"/>
    <w:lvl w:ilvl="0" w:tplc="040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556F5165"/>
    <w:multiLevelType w:val="hybridMultilevel"/>
    <w:tmpl w:val="B2FAA64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6">
    <w:nsid w:val="557775EC"/>
    <w:multiLevelType w:val="hybridMultilevel"/>
    <w:tmpl w:val="686A38B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56571FC4"/>
    <w:multiLevelType w:val="multilevel"/>
    <w:tmpl w:val="18DAB9B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8">
    <w:nsid w:val="56B10143"/>
    <w:multiLevelType w:val="hybridMultilevel"/>
    <w:tmpl w:val="3098816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9">
    <w:nsid w:val="56E6089D"/>
    <w:multiLevelType w:val="hybridMultilevel"/>
    <w:tmpl w:val="3EF8090C"/>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0">
    <w:nsid w:val="570111F9"/>
    <w:multiLevelType w:val="hybridMultilevel"/>
    <w:tmpl w:val="71CAF67C"/>
    <w:lvl w:ilvl="0" w:tplc="06E831C4">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21">
    <w:nsid w:val="57E77173"/>
    <w:multiLevelType w:val="hybridMultilevel"/>
    <w:tmpl w:val="89FC3028"/>
    <w:lvl w:ilvl="0" w:tplc="6934847E">
      <w:start w:val="1"/>
      <w:numFmt w:val="bullet"/>
      <w:lvlText w:val=""/>
      <w:lvlJc w:val="left"/>
      <w:pPr>
        <w:ind w:left="360" w:hanging="360"/>
      </w:pPr>
      <w:rPr>
        <w:rFonts w:ascii="Symbol" w:hAnsi="Symbol" w:hint="default"/>
        <w:sz w:val="20"/>
        <w:szCs w:val="20"/>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2">
    <w:nsid w:val="58057B5D"/>
    <w:multiLevelType w:val="hybridMultilevel"/>
    <w:tmpl w:val="0EE481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3">
    <w:nsid w:val="599D2C03"/>
    <w:multiLevelType w:val="hybridMultilevel"/>
    <w:tmpl w:val="3D903A4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24">
    <w:nsid w:val="59E32B2B"/>
    <w:multiLevelType w:val="hybridMultilevel"/>
    <w:tmpl w:val="B27E1B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5">
    <w:nsid w:val="5A750AF1"/>
    <w:multiLevelType w:val="hybridMultilevel"/>
    <w:tmpl w:val="3480A0E0"/>
    <w:lvl w:ilvl="0" w:tplc="04080005">
      <w:start w:val="1"/>
      <w:numFmt w:val="bullet"/>
      <w:lvlText w:val=""/>
      <w:lvlJc w:val="left"/>
      <w:pPr>
        <w:ind w:left="2520" w:hanging="360"/>
      </w:pPr>
      <w:rPr>
        <w:rFonts w:ascii="Wingdings" w:hAnsi="Wingdings"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126">
    <w:nsid w:val="5ABB120A"/>
    <w:multiLevelType w:val="hybridMultilevel"/>
    <w:tmpl w:val="8238132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7">
    <w:nsid w:val="5C4E77FA"/>
    <w:multiLevelType w:val="hybridMultilevel"/>
    <w:tmpl w:val="EC5E9BA8"/>
    <w:lvl w:ilvl="0" w:tplc="040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5CC52D00"/>
    <w:multiLevelType w:val="hybridMultilevel"/>
    <w:tmpl w:val="3D846F2E"/>
    <w:lvl w:ilvl="0" w:tplc="0C070001">
      <w:start w:val="1"/>
      <w:numFmt w:val="bullet"/>
      <w:lvlText w:val=""/>
      <w:lvlJc w:val="left"/>
      <w:pPr>
        <w:ind w:left="2856" w:hanging="360"/>
      </w:pPr>
      <w:rPr>
        <w:rFonts w:ascii="Symbol" w:hAnsi="Symbol" w:hint="default"/>
      </w:rPr>
    </w:lvl>
    <w:lvl w:ilvl="1" w:tplc="0C070003" w:tentative="1">
      <w:start w:val="1"/>
      <w:numFmt w:val="bullet"/>
      <w:lvlText w:val="o"/>
      <w:lvlJc w:val="left"/>
      <w:pPr>
        <w:ind w:left="3576" w:hanging="360"/>
      </w:pPr>
      <w:rPr>
        <w:rFonts w:ascii="Courier New" w:hAnsi="Courier New" w:hint="default"/>
      </w:rPr>
    </w:lvl>
    <w:lvl w:ilvl="2" w:tplc="0C070005" w:tentative="1">
      <w:start w:val="1"/>
      <w:numFmt w:val="bullet"/>
      <w:lvlText w:val=""/>
      <w:lvlJc w:val="left"/>
      <w:pPr>
        <w:ind w:left="4296" w:hanging="360"/>
      </w:pPr>
      <w:rPr>
        <w:rFonts w:ascii="Wingdings" w:hAnsi="Wingdings" w:hint="default"/>
      </w:rPr>
    </w:lvl>
    <w:lvl w:ilvl="3" w:tplc="0C070001" w:tentative="1">
      <w:start w:val="1"/>
      <w:numFmt w:val="bullet"/>
      <w:lvlText w:val=""/>
      <w:lvlJc w:val="left"/>
      <w:pPr>
        <w:ind w:left="5016" w:hanging="360"/>
      </w:pPr>
      <w:rPr>
        <w:rFonts w:ascii="Symbol" w:hAnsi="Symbol" w:hint="default"/>
      </w:rPr>
    </w:lvl>
    <w:lvl w:ilvl="4" w:tplc="0C070003" w:tentative="1">
      <w:start w:val="1"/>
      <w:numFmt w:val="bullet"/>
      <w:lvlText w:val="o"/>
      <w:lvlJc w:val="left"/>
      <w:pPr>
        <w:ind w:left="5736" w:hanging="360"/>
      </w:pPr>
      <w:rPr>
        <w:rFonts w:ascii="Courier New" w:hAnsi="Courier New" w:hint="default"/>
      </w:rPr>
    </w:lvl>
    <w:lvl w:ilvl="5" w:tplc="0C070005" w:tentative="1">
      <w:start w:val="1"/>
      <w:numFmt w:val="bullet"/>
      <w:lvlText w:val=""/>
      <w:lvlJc w:val="left"/>
      <w:pPr>
        <w:ind w:left="6456" w:hanging="360"/>
      </w:pPr>
      <w:rPr>
        <w:rFonts w:ascii="Wingdings" w:hAnsi="Wingdings" w:hint="default"/>
      </w:rPr>
    </w:lvl>
    <w:lvl w:ilvl="6" w:tplc="0C070001" w:tentative="1">
      <w:start w:val="1"/>
      <w:numFmt w:val="bullet"/>
      <w:lvlText w:val=""/>
      <w:lvlJc w:val="left"/>
      <w:pPr>
        <w:ind w:left="7176" w:hanging="360"/>
      </w:pPr>
      <w:rPr>
        <w:rFonts w:ascii="Symbol" w:hAnsi="Symbol" w:hint="default"/>
      </w:rPr>
    </w:lvl>
    <w:lvl w:ilvl="7" w:tplc="0C070003" w:tentative="1">
      <w:start w:val="1"/>
      <w:numFmt w:val="bullet"/>
      <w:lvlText w:val="o"/>
      <w:lvlJc w:val="left"/>
      <w:pPr>
        <w:ind w:left="7896" w:hanging="360"/>
      </w:pPr>
      <w:rPr>
        <w:rFonts w:ascii="Courier New" w:hAnsi="Courier New" w:hint="default"/>
      </w:rPr>
    </w:lvl>
    <w:lvl w:ilvl="8" w:tplc="0C070005" w:tentative="1">
      <w:start w:val="1"/>
      <w:numFmt w:val="bullet"/>
      <w:lvlText w:val=""/>
      <w:lvlJc w:val="left"/>
      <w:pPr>
        <w:ind w:left="8616" w:hanging="360"/>
      </w:pPr>
      <w:rPr>
        <w:rFonts w:ascii="Wingdings" w:hAnsi="Wingdings" w:hint="default"/>
      </w:rPr>
    </w:lvl>
  </w:abstractNum>
  <w:abstractNum w:abstractNumId="129">
    <w:nsid w:val="5DAD0BB5"/>
    <w:multiLevelType w:val="multilevel"/>
    <w:tmpl w:val="AA9C9D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0">
    <w:nsid w:val="5F726DCB"/>
    <w:multiLevelType w:val="hybridMultilevel"/>
    <w:tmpl w:val="A9CCA61E"/>
    <w:lvl w:ilvl="0" w:tplc="06E831C4">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31">
    <w:nsid w:val="5FE06BBF"/>
    <w:multiLevelType w:val="multilevel"/>
    <w:tmpl w:val="B27E12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2">
    <w:nsid w:val="60101045"/>
    <w:multiLevelType w:val="hybridMultilevel"/>
    <w:tmpl w:val="CACECB06"/>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33">
    <w:nsid w:val="61C45D25"/>
    <w:multiLevelType w:val="multilevel"/>
    <w:tmpl w:val="3976F3F2"/>
    <w:lvl w:ilvl="0">
      <w:start w:val="1"/>
      <w:numFmt w:val="bullet"/>
      <w:lvlText w:val=""/>
      <w:legacy w:legacy="1" w:legacySpace="0" w:legacyIndent="360"/>
      <w:lvlJc w:val="left"/>
      <w:pPr>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4">
    <w:nsid w:val="62B92DA5"/>
    <w:multiLevelType w:val="hybridMultilevel"/>
    <w:tmpl w:val="BA14266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5">
    <w:nsid w:val="62D12AC0"/>
    <w:multiLevelType w:val="hybridMultilevel"/>
    <w:tmpl w:val="20D4C49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6">
    <w:nsid w:val="62F22B7A"/>
    <w:multiLevelType w:val="hybridMultilevel"/>
    <w:tmpl w:val="3F5C34E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636E4B00"/>
    <w:multiLevelType w:val="multilevel"/>
    <w:tmpl w:val="035655FA"/>
    <w:lvl w:ilvl="0">
      <w:start w:val="1"/>
      <w:numFmt w:val="decimal"/>
      <w:lvlText w:val="%1."/>
      <w:lvlJc w:val="left"/>
      <w:pPr>
        <w:tabs>
          <w:tab w:val="num" w:pos="1130"/>
        </w:tabs>
        <w:ind w:left="1130" w:hanging="360"/>
      </w:pPr>
      <w:rPr>
        <w:rFonts w:cs="Times New Roman"/>
      </w:rPr>
    </w:lvl>
    <w:lvl w:ilvl="1">
      <w:start w:val="1"/>
      <w:numFmt w:val="lowerLetter"/>
      <w:lvlText w:val="%2."/>
      <w:lvlJc w:val="left"/>
      <w:pPr>
        <w:tabs>
          <w:tab w:val="num" w:pos="1850"/>
        </w:tabs>
        <w:ind w:left="1850" w:hanging="360"/>
      </w:pPr>
      <w:rPr>
        <w:rFonts w:cs="Times New Roman"/>
      </w:rPr>
    </w:lvl>
    <w:lvl w:ilvl="2">
      <w:start w:val="1"/>
      <w:numFmt w:val="lowerRoman"/>
      <w:lvlText w:val="%3."/>
      <w:lvlJc w:val="right"/>
      <w:pPr>
        <w:tabs>
          <w:tab w:val="num" w:pos="2570"/>
        </w:tabs>
        <w:ind w:left="2570" w:hanging="180"/>
      </w:pPr>
      <w:rPr>
        <w:rFonts w:cs="Times New Roman"/>
      </w:rPr>
    </w:lvl>
    <w:lvl w:ilvl="3">
      <w:start w:val="1"/>
      <w:numFmt w:val="decimal"/>
      <w:lvlText w:val="%4."/>
      <w:lvlJc w:val="left"/>
      <w:pPr>
        <w:tabs>
          <w:tab w:val="num" w:pos="3290"/>
        </w:tabs>
        <w:ind w:left="3290" w:hanging="360"/>
      </w:pPr>
      <w:rPr>
        <w:rFonts w:cs="Times New Roman"/>
      </w:rPr>
    </w:lvl>
    <w:lvl w:ilvl="4">
      <w:start w:val="1"/>
      <w:numFmt w:val="lowerLetter"/>
      <w:lvlText w:val="%5."/>
      <w:lvlJc w:val="left"/>
      <w:pPr>
        <w:tabs>
          <w:tab w:val="num" w:pos="4010"/>
        </w:tabs>
        <w:ind w:left="4010" w:hanging="360"/>
      </w:pPr>
      <w:rPr>
        <w:rFonts w:cs="Times New Roman"/>
      </w:rPr>
    </w:lvl>
    <w:lvl w:ilvl="5">
      <w:start w:val="1"/>
      <w:numFmt w:val="lowerRoman"/>
      <w:lvlText w:val="%6."/>
      <w:lvlJc w:val="right"/>
      <w:pPr>
        <w:tabs>
          <w:tab w:val="num" w:pos="4730"/>
        </w:tabs>
        <w:ind w:left="4730" w:hanging="180"/>
      </w:pPr>
      <w:rPr>
        <w:rFonts w:cs="Times New Roman"/>
      </w:rPr>
    </w:lvl>
    <w:lvl w:ilvl="6">
      <w:start w:val="1"/>
      <w:numFmt w:val="decimal"/>
      <w:lvlText w:val="%7."/>
      <w:lvlJc w:val="left"/>
      <w:pPr>
        <w:tabs>
          <w:tab w:val="num" w:pos="5450"/>
        </w:tabs>
        <w:ind w:left="5450" w:hanging="360"/>
      </w:pPr>
      <w:rPr>
        <w:rFonts w:cs="Times New Roman"/>
      </w:rPr>
    </w:lvl>
    <w:lvl w:ilvl="7">
      <w:start w:val="1"/>
      <w:numFmt w:val="lowerLetter"/>
      <w:lvlText w:val="%8."/>
      <w:lvlJc w:val="left"/>
      <w:pPr>
        <w:tabs>
          <w:tab w:val="num" w:pos="6170"/>
        </w:tabs>
        <w:ind w:left="6170" w:hanging="360"/>
      </w:pPr>
      <w:rPr>
        <w:rFonts w:cs="Times New Roman"/>
      </w:rPr>
    </w:lvl>
    <w:lvl w:ilvl="8">
      <w:start w:val="1"/>
      <w:numFmt w:val="lowerRoman"/>
      <w:lvlText w:val="%9."/>
      <w:lvlJc w:val="right"/>
      <w:pPr>
        <w:tabs>
          <w:tab w:val="num" w:pos="6890"/>
        </w:tabs>
        <w:ind w:left="6890" w:hanging="180"/>
      </w:pPr>
      <w:rPr>
        <w:rFonts w:cs="Times New Roman"/>
      </w:rPr>
    </w:lvl>
  </w:abstractNum>
  <w:abstractNum w:abstractNumId="138">
    <w:nsid w:val="659130AA"/>
    <w:multiLevelType w:val="multilevel"/>
    <w:tmpl w:val="70560DB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9">
    <w:nsid w:val="65B0573C"/>
    <w:multiLevelType w:val="hybridMultilevel"/>
    <w:tmpl w:val="D79299D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0">
    <w:nsid w:val="65F77FBF"/>
    <w:multiLevelType w:val="hybridMultilevel"/>
    <w:tmpl w:val="0D722B8E"/>
    <w:lvl w:ilvl="0" w:tplc="0408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1">
    <w:nsid w:val="66940487"/>
    <w:multiLevelType w:val="hybridMultilevel"/>
    <w:tmpl w:val="AC3E343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42">
    <w:nsid w:val="672D751C"/>
    <w:multiLevelType w:val="hybridMultilevel"/>
    <w:tmpl w:val="F736880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3">
    <w:nsid w:val="67A90FEE"/>
    <w:multiLevelType w:val="hybridMultilevel"/>
    <w:tmpl w:val="B28061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4">
    <w:nsid w:val="69551DB3"/>
    <w:multiLevelType w:val="hybridMultilevel"/>
    <w:tmpl w:val="4B94E6E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5">
    <w:nsid w:val="696515AA"/>
    <w:multiLevelType w:val="hybridMultilevel"/>
    <w:tmpl w:val="9A042100"/>
    <w:lvl w:ilvl="0" w:tplc="0408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46">
    <w:nsid w:val="69CB65A6"/>
    <w:multiLevelType w:val="hybridMultilevel"/>
    <w:tmpl w:val="FD72C7A0"/>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7">
    <w:nsid w:val="6BC35695"/>
    <w:multiLevelType w:val="hybridMultilevel"/>
    <w:tmpl w:val="B3B6F13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48">
    <w:nsid w:val="6C31569B"/>
    <w:multiLevelType w:val="hybridMultilevel"/>
    <w:tmpl w:val="864E082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9">
    <w:nsid w:val="6C752169"/>
    <w:multiLevelType w:val="hybridMultilevel"/>
    <w:tmpl w:val="C48235F2"/>
    <w:lvl w:ilvl="0" w:tplc="7F405C44">
      <w:start w:val="1"/>
      <w:numFmt w:val="bullet"/>
      <w:lvlText w:val=""/>
      <w:lvlJc w:val="left"/>
      <w:pPr>
        <w:tabs>
          <w:tab w:val="num" w:pos="1800"/>
        </w:tabs>
        <w:ind w:left="1800" w:hanging="360"/>
      </w:pPr>
      <w:rPr>
        <w:rFonts w:ascii="Wingdings 2" w:hAnsi="Wingdings 2"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0">
    <w:nsid w:val="6D8A0ED9"/>
    <w:multiLevelType w:val="hybridMultilevel"/>
    <w:tmpl w:val="913E9654"/>
    <w:lvl w:ilvl="0" w:tplc="7F405C44">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1">
    <w:nsid w:val="6E5863E3"/>
    <w:multiLevelType w:val="hybridMultilevel"/>
    <w:tmpl w:val="B3567EE2"/>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52">
    <w:nsid w:val="6FE86118"/>
    <w:multiLevelType w:val="hybridMultilevel"/>
    <w:tmpl w:val="57BE9BC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3">
    <w:nsid w:val="70CF7570"/>
    <w:multiLevelType w:val="hybridMultilevel"/>
    <w:tmpl w:val="5C3CE00C"/>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54">
    <w:nsid w:val="70EB2CDA"/>
    <w:multiLevelType w:val="hybridMultilevel"/>
    <w:tmpl w:val="A184BA4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5">
    <w:nsid w:val="729A515C"/>
    <w:multiLevelType w:val="multilevel"/>
    <w:tmpl w:val="18DAB9B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6">
    <w:nsid w:val="72E636F0"/>
    <w:multiLevelType w:val="hybridMultilevel"/>
    <w:tmpl w:val="866A112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7">
    <w:nsid w:val="73B95351"/>
    <w:multiLevelType w:val="hybridMultilevel"/>
    <w:tmpl w:val="1F92731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8">
    <w:nsid w:val="74D27551"/>
    <w:multiLevelType w:val="hybridMultilevel"/>
    <w:tmpl w:val="EF169D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9">
    <w:nsid w:val="75905A73"/>
    <w:multiLevelType w:val="hybridMultilevel"/>
    <w:tmpl w:val="52C4980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0">
    <w:nsid w:val="75FE641A"/>
    <w:multiLevelType w:val="hybridMultilevel"/>
    <w:tmpl w:val="F4C259A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1">
    <w:nsid w:val="76700B45"/>
    <w:multiLevelType w:val="hybridMultilevel"/>
    <w:tmpl w:val="398AED86"/>
    <w:lvl w:ilvl="0" w:tplc="0409000F">
      <w:start w:val="1"/>
      <w:numFmt w:val="decimal"/>
      <w:lvlText w:val="%1."/>
      <w:lvlJc w:val="left"/>
      <w:pPr>
        <w:tabs>
          <w:tab w:val="num" w:pos="786"/>
        </w:tabs>
        <w:ind w:left="786"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2">
    <w:nsid w:val="781D3C89"/>
    <w:multiLevelType w:val="hybridMultilevel"/>
    <w:tmpl w:val="33F4854C"/>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63">
    <w:nsid w:val="78564653"/>
    <w:multiLevelType w:val="hybridMultilevel"/>
    <w:tmpl w:val="5DE0C89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64">
    <w:nsid w:val="793B29EA"/>
    <w:multiLevelType w:val="hybridMultilevel"/>
    <w:tmpl w:val="5DA03C2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5">
    <w:nsid w:val="79E50A19"/>
    <w:multiLevelType w:val="hybridMultilevel"/>
    <w:tmpl w:val="FF7A95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6">
    <w:nsid w:val="7B3A265C"/>
    <w:multiLevelType w:val="hybridMultilevel"/>
    <w:tmpl w:val="787E114C"/>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nsid w:val="7B3D1F38"/>
    <w:multiLevelType w:val="hybridMultilevel"/>
    <w:tmpl w:val="A89E2C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8">
    <w:nsid w:val="7BB35E4A"/>
    <w:multiLevelType w:val="multilevel"/>
    <w:tmpl w:val="33A0049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9">
    <w:nsid w:val="7D0742DD"/>
    <w:multiLevelType w:val="hybridMultilevel"/>
    <w:tmpl w:val="B3CC3282"/>
    <w:lvl w:ilvl="0" w:tplc="0408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0">
    <w:nsid w:val="7DF73CE6"/>
    <w:multiLevelType w:val="hybridMultilevel"/>
    <w:tmpl w:val="15EA1AA4"/>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71">
    <w:nsid w:val="7E3E6439"/>
    <w:multiLevelType w:val="multilevel"/>
    <w:tmpl w:val="0000000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2">
    <w:nsid w:val="7FDC64EB"/>
    <w:multiLevelType w:val="hybridMultilevel"/>
    <w:tmpl w:val="8CA65F0A"/>
    <w:lvl w:ilvl="0" w:tplc="040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7FE430F7"/>
    <w:multiLevelType w:val="multilevel"/>
    <w:tmpl w:val="8730D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37"/>
  </w:num>
  <w:num w:numId="3">
    <w:abstractNumId w:val="78"/>
  </w:num>
  <w:num w:numId="4">
    <w:abstractNumId w:val="25"/>
  </w:num>
  <w:num w:numId="5">
    <w:abstractNumId w:val="64"/>
  </w:num>
  <w:num w:numId="6">
    <w:abstractNumId w:val="57"/>
  </w:num>
  <w:num w:numId="7">
    <w:abstractNumId w:val="129"/>
  </w:num>
  <w:num w:numId="8">
    <w:abstractNumId w:val="32"/>
  </w:num>
  <w:num w:numId="9">
    <w:abstractNumId w:val="13"/>
  </w:num>
  <w:num w:numId="10">
    <w:abstractNumId w:val="133"/>
  </w:num>
  <w:num w:numId="11">
    <w:abstractNumId w:val="138"/>
  </w:num>
  <w:num w:numId="12">
    <w:abstractNumId w:val="131"/>
  </w:num>
  <w:num w:numId="13">
    <w:abstractNumId w:val="117"/>
  </w:num>
  <w:num w:numId="14">
    <w:abstractNumId w:val="155"/>
  </w:num>
  <w:num w:numId="15">
    <w:abstractNumId w:val="43"/>
  </w:num>
  <w:num w:numId="16">
    <w:abstractNumId w:val="10"/>
  </w:num>
  <w:num w:numId="17">
    <w:abstractNumId w:val="54"/>
  </w:num>
  <w:num w:numId="18">
    <w:abstractNumId w:val="170"/>
  </w:num>
  <w:num w:numId="19">
    <w:abstractNumId w:val="65"/>
  </w:num>
  <w:num w:numId="20">
    <w:abstractNumId w:val="152"/>
  </w:num>
  <w:num w:numId="21">
    <w:abstractNumId w:val="157"/>
  </w:num>
  <w:num w:numId="22">
    <w:abstractNumId w:val="28"/>
  </w:num>
  <w:num w:numId="23">
    <w:abstractNumId w:val="139"/>
  </w:num>
  <w:num w:numId="24">
    <w:abstractNumId w:val="154"/>
  </w:num>
  <w:num w:numId="25">
    <w:abstractNumId w:val="60"/>
  </w:num>
  <w:num w:numId="26">
    <w:abstractNumId w:val="159"/>
  </w:num>
  <w:num w:numId="27">
    <w:abstractNumId w:val="146"/>
  </w:num>
  <w:num w:numId="28">
    <w:abstractNumId w:val="90"/>
  </w:num>
  <w:num w:numId="29">
    <w:abstractNumId w:val="49"/>
  </w:num>
  <w:num w:numId="30">
    <w:abstractNumId w:val="99"/>
  </w:num>
  <w:num w:numId="31">
    <w:abstractNumId w:val="36"/>
  </w:num>
  <w:num w:numId="32">
    <w:abstractNumId w:val="142"/>
  </w:num>
  <w:num w:numId="33">
    <w:abstractNumId w:val="156"/>
  </w:num>
  <w:num w:numId="34">
    <w:abstractNumId w:val="41"/>
  </w:num>
  <w:num w:numId="35">
    <w:abstractNumId w:val="91"/>
  </w:num>
  <w:num w:numId="36">
    <w:abstractNumId w:val="29"/>
  </w:num>
  <w:num w:numId="37">
    <w:abstractNumId w:val="115"/>
  </w:num>
  <w:num w:numId="38">
    <w:abstractNumId w:val="100"/>
  </w:num>
  <w:num w:numId="39">
    <w:abstractNumId w:val="45"/>
  </w:num>
  <w:num w:numId="40">
    <w:abstractNumId w:val="86"/>
  </w:num>
  <w:num w:numId="41">
    <w:abstractNumId w:val="94"/>
  </w:num>
  <w:num w:numId="42">
    <w:abstractNumId w:val="81"/>
  </w:num>
  <w:num w:numId="43">
    <w:abstractNumId w:val="20"/>
  </w:num>
  <w:num w:numId="44">
    <w:abstractNumId w:val="68"/>
  </w:num>
  <w:num w:numId="45">
    <w:abstractNumId w:val="38"/>
  </w:num>
  <w:num w:numId="46">
    <w:abstractNumId w:val="11"/>
  </w:num>
  <w:num w:numId="47">
    <w:abstractNumId w:val="59"/>
  </w:num>
  <w:num w:numId="48">
    <w:abstractNumId w:val="164"/>
  </w:num>
  <w:num w:numId="49">
    <w:abstractNumId w:val="48"/>
  </w:num>
  <w:num w:numId="50">
    <w:abstractNumId w:val="111"/>
  </w:num>
  <w:num w:numId="51">
    <w:abstractNumId w:val="69"/>
  </w:num>
  <w:num w:numId="52">
    <w:abstractNumId w:val="160"/>
  </w:num>
  <w:num w:numId="53">
    <w:abstractNumId w:val="21"/>
  </w:num>
  <w:num w:numId="54">
    <w:abstractNumId w:val="14"/>
  </w:num>
  <w:num w:numId="55">
    <w:abstractNumId w:val="126"/>
  </w:num>
  <w:num w:numId="56">
    <w:abstractNumId w:val="84"/>
  </w:num>
  <w:num w:numId="57">
    <w:abstractNumId w:val="148"/>
  </w:num>
  <w:num w:numId="58">
    <w:abstractNumId w:val="93"/>
  </w:num>
  <w:num w:numId="59">
    <w:abstractNumId w:val="97"/>
  </w:num>
  <w:num w:numId="60">
    <w:abstractNumId w:val="123"/>
  </w:num>
  <w:num w:numId="61">
    <w:abstractNumId w:val="147"/>
  </w:num>
  <w:num w:numId="62">
    <w:abstractNumId w:val="61"/>
  </w:num>
  <w:num w:numId="63">
    <w:abstractNumId w:val="163"/>
  </w:num>
  <w:num w:numId="64">
    <w:abstractNumId w:val="151"/>
  </w:num>
  <w:num w:numId="65">
    <w:abstractNumId w:val="23"/>
  </w:num>
  <w:num w:numId="66">
    <w:abstractNumId w:val="89"/>
  </w:num>
  <w:num w:numId="67">
    <w:abstractNumId w:val="52"/>
  </w:num>
  <w:num w:numId="68">
    <w:abstractNumId w:val="72"/>
  </w:num>
  <w:num w:numId="69">
    <w:abstractNumId w:val="76"/>
  </w:num>
  <w:num w:numId="70">
    <w:abstractNumId w:val="44"/>
  </w:num>
  <w:num w:numId="71">
    <w:abstractNumId w:val="16"/>
  </w:num>
  <w:num w:numId="72">
    <w:abstractNumId w:val="63"/>
  </w:num>
  <w:num w:numId="73">
    <w:abstractNumId w:val="141"/>
  </w:num>
  <w:num w:numId="74">
    <w:abstractNumId w:val="33"/>
  </w:num>
  <w:num w:numId="75">
    <w:abstractNumId w:val="53"/>
  </w:num>
  <w:num w:numId="76">
    <w:abstractNumId w:val="51"/>
  </w:num>
  <w:num w:numId="77">
    <w:abstractNumId w:val="80"/>
  </w:num>
  <w:num w:numId="78">
    <w:abstractNumId w:val="153"/>
  </w:num>
  <w:num w:numId="79">
    <w:abstractNumId w:val="162"/>
  </w:num>
  <w:num w:numId="80">
    <w:abstractNumId w:val="19"/>
  </w:num>
  <w:num w:numId="81">
    <w:abstractNumId w:val="15"/>
  </w:num>
  <w:num w:numId="82">
    <w:abstractNumId w:val="130"/>
  </w:num>
  <w:num w:numId="83">
    <w:abstractNumId w:val="120"/>
  </w:num>
  <w:num w:numId="84">
    <w:abstractNumId w:val="96"/>
  </w:num>
  <w:num w:numId="85">
    <w:abstractNumId w:val="82"/>
  </w:num>
  <w:num w:numId="86">
    <w:abstractNumId w:val="102"/>
  </w:num>
  <w:num w:numId="87">
    <w:abstractNumId w:val="50"/>
  </w:num>
  <w:num w:numId="88">
    <w:abstractNumId w:val="98"/>
  </w:num>
  <w:num w:numId="89">
    <w:abstractNumId w:val="30"/>
  </w:num>
  <w:num w:numId="90">
    <w:abstractNumId w:val="95"/>
  </w:num>
  <w:num w:numId="91">
    <w:abstractNumId w:val="37"/>
  </w:num>
  <w:num w:numId="92">
    <w:abstractNumId w:val="107"/>
  </w:num>
  <w:num w:numId="93">
    <w:abstractNumId w:val="55"/>
  </w:num>
  <w:num w:numId="94">
    <w:abstractNumId w:val="26"/>
  </w:num>
  <w:num w:numId="95">
    <w:abstractNumId w:val="104"/>
  </w:num>
  <w:num w:numId="96">
    <w:abstractNumId w:val="136"/>
  </w:num>
  <w:num w:numId="97">
    <w:abstractNumId w:val="119"/>
  </w:num>
  <w:num w:numId="98">
    <w:abstractNumId w:val="116"/>
  </w:num>
  <w:num w:numId="99">
    <w:abstractNumId w:val="105"/>
  </w:num>
  <w:num w:numId="100">
    <w:abstractNumId w:val="166"/>
  </w:num>
  <w:num w:numId="101">
    <w:abstractNumId w:val="92"/>
  </w:num>
  <w:num w:numId="102">
    <w:abstractNumId w:val="124"/>
  </w:num>
  <w:num w:numId="103">
    <w:abstractNumId w:val="108"/>
  </w:num>
  <w:num w:numId="104">
    <w:abstractNumId w:val="35"/>
  </w:num>
  <w:num w:numId="105">
    <w:abstractNumId w:val="24"/>
  </w:num>
  <w:num w:numId="106">
    <w:abstractNumId w:val="109"/>
  </w:num>
  <w:num w:numId="107">
    <w:abstractNumId w:val="56"/>
  </w:num>
  <w:num w:numId="108">
    <w:abstractNumId w:val="18"/>
  </w:num>
  <w:num w:numId="109">
    <w:abstractNumId w:val="66"/>
  </w:num>
  <w:num w:numId="110">
    <w:abstractNumId w:val="165"/>
  </w:num>
  <w:num w:numId="111">
    <w:abstractNumId w:val="143"/>
  </w:num>
  <w:num w:numId="112">
    <w:abstractNumId w:val="113"/>
  </w:num>
  <w:num w:numId="113">
    <w:abstractNumId w:val="79"/>
  </w:num>
  <w:num w:numId="114">
    <w:abstractNumId w:val="2"/>
  </w:num>
  <w:num w:numId="115">
    <w:abstractNumId w:val="3"/>
  </w:num>
  <w:num w:numId="116">
    <w:abstractNumId w:val="4"/>
  </w:num>
  <w:num w:numId="117">
    <w:abstractNumId w:val="5"/>
  </w:num>
  <w:num w:numId="118">
    <w:abstractNumId w:val="6"/>
  </w:num>
  <w:num w:numId="119">
    <w:abstractNumId w:val="7"/>
  </w:num>
  <w:num w:numId="120">
    <w:abstractNumId w:val="8"/>
  </w:num>
  <w:num w:numId="121">
    <w:abstractNumId w:val="73"/>
  </w:num>
  <w:num w:numId="122">
    <w:abstractNumId w:val="87"/>
  </w:num>
  <w:num w:numId="123">
    <w:abstractNumId w:val="46"/>
  </w:num>
  <w:num w:numId="124">
    <w:abstractNumId w:val="106"/>
  </w:num>
  <w:num w:numId="125">
    <w:abstractNumId w:val="58"/>
  </w:num>
  <w:num w:numId="126">
    <w:abstractNumId w:val="149"/>
  </w:num>
  <w:num w:numId="127">
    <w:abstractNumId w:val="39"/>
  </w:num>
  <w:num w:numId="128">
    <w:abstractNumId w:val="150"/>
  </w:num>
  <w:num w:numId="129">
    <w:abstractNumId w:val="110"/>
  </w:num>
  <w:num w:numId="130">
    <w:abstractNumId w:val="171"/>
  </w:num>
  <w:num w:numId="131">
    <w:abstractNumId w:val="158"/>
  </w:num>
  <w:num w:numId="132">
    <w:abstractNumId w:val="27"/>
  </w:num>
  <w:num w:numId="133">
    <w:abstractNumId w:val="88"/>
  </w:num>
  <w:num w:numId="134">
    <w:abstractNumId w:val="161"/>
  </w:num>
  <w:num w:numId="135">
    <w:abstractNumId w:val="74"/>
  </w:num>
  <w:num w:numId="136">
    <w:abstractNumId w:val="75"/>
  </w:num>
  <w:num w:numId="137">
    <w:abstractNumId w:val="140"/>
  </w:num>
  <w:num w:numId="138">
    <w:abstractNumId w:val="34"/>
  </w:num>
  <w:num w:numId="139">
    <w:abstractNumId w:val="40"/>
  </w:num>
  <w:num w:numId="140">
    <w:abstractNumId w:val="128"/>
  </w:num>
  <w:num w:numId="141">
    <w:abstractNumId w:val="62"/>
  </w:num>
  <w:num w:numId="142">
    <w:abstractNumId w:val="103"/>
  </w:num>
  <w:num w:numId="143">
    <w:abstractNumId w:val="77"/>
  </w:num>
  <w:num w:numId="144">
    <w:abstractNumId w:val="127"/>
  </w:num>
  <w:num w:numId="145">
    <w:abstractNumId w:val="12"/>
  </w:num>
  <w:num w:numId="146">
    <w:abstractNumId w:val="169"/>
  </w:num>
  <w:num w:numId="147">
    <w:abstractNumId w:val="172"/>
  </w:num>
  <w:num w:numId="148">
    <w:abstractNumId w:val="42"/>
  </w:num>
  <w:num w:numId="149">
    <w:abstractNumId w:val="114"/>
  </w:num>
  <w:num w:numId="150">
    <w:abstractNumId w:val="62"/>
  </w:num>
  <w:num w:numId="151">
    <w:abstractNumId w:val="144"/>
  </w:num>
  <w:num w:numId="152">
    <w:abstractNumId w:val="9"/>
  </w:num>
  <w:num w:numId="153">
    <w:abstractNumId w:val="168"/>
  </w:num>
  <w:num w:numId="154">
    <w:abstractNumId w:val="83"/>
  </w:num>
  <w:num w:numId="155">
    <w:abstractNumId w:val="71"/>
  </w:num>
  <w:num w:numId="156">
    <w:abstractNumId w:val="134"/>
  </w:num>
  <w:num w:numId="157">
    <w:abstractNumId w:val="135"/>
  </w:num>
  <w:num w:numId="158">
    <w:abstractNumId w:val="31"/>
  </w:num>
  <w:num w:numId="159">
    <w:abstractNumId w:val="22"/>
  </w:num>
  <w:num w:numId="160">
    <w:abstractNumId w:val="118"/>
  </w:num>
  <w:num w:numId="161">
    <w:abstractNumId w:val="122"/>
  </w:num>
  <w:num w:numId="162">
    <w:abstractNumId w:val="85"/>
  </w:num>
  <w:num w:numId="163">
    <w:abstractNumId w:val="47"/>
  </w:num>
  <w:num w:numId="164">
    <w:abstractNumId w:val="67"/>
  </w:num>
  <w:num w:numId="165">
    <w:abstractNumId w:val="17"/>
  </w:num>
  <w:num w:numId="166">
    <w:abstractNumId w:val="121"/>
  </w:num>
  <w:num w:numId="167">
    <w:abstractNumId w:val="125"/>
  </w:num>
  <w:num w:numId="168">
    <w:abstractNumId w:val="173"/>
  </w:num>
  <w:num w:numId="169">
    <w:abstractNumId w:val="101"/>
  </w:num>
  <w:num w:numId="170">
    <w:abstractNumId w:val="145"/>
  </w:num>
  <w:num w:numId="171">
    <w:abstractNumId w:val="70"/>
  </w:num>
  <w:num w:numId="172">
    <w:abstractNumId w:val="112"/>
  </w:num>
  <w:num w:numId="173">
    <w:abstractNumId w:val="132"/>
  </w:num>
  <w:num w:numId="174">
    <w:abstractNumId w:val="167"/>
  </w:num>
  <w:numIdMacAtCleanup w:val="16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rysmp@gmail.com">
    <w15:presenceInfo w15:providerId="Windows Live" w15:userId="2588166ef28a53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o:colormru v:ext="edit" colors="#bbf4f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PSpeechSession$" w:val="FALSE"/>
    <w:docVar w:name="IPSpeechSessionSaved$" w:val="FALSE"/>
  </w:docVars>
  <w:rsids>
    <w:rsidRoot w:val="00292BDA"/>
    <w:rsid w:val="00000324"/>
    <w:rsid w:val="00000992"/>
    <w:rsid w:val="0000138C"/>
    <w:rsid w:val="00001569"/>
    <w:rsid w:val="00001846"/>
    <w:rsid w:val="00001ADD"/>
    <w:rsid w:val="00002DF2"/>
    <w:rsid w:val="000036B9"/>
    <w:rsid w:val="00003DFF"/>
    <w:rsid w:val="00004177"/>
    <w:rsid w:val="000049B9"/>
    <w:rsid w:val="00005501"/>
    <w:rsid w:val="00006B42"/>
    <w:rsid w:val="000077D6"/>
    <w:rsid w:val="000113F8"/>
    <w:rsid w:val="00011D03"/>
    <w:rsid w:val="000179C6"/>
    <w:rsid w:val="000201AE"/>
    <w:rsid w:val="000217EA"/>
    <w:rsid w:val="00021969"/>
    <w:rsid w:val="00021D04"/>
    <w:rsid w:val="00021FFA"/>
    <w:rsid w:val="00022079"/>
    <w:rsid w:val="00022097"/>
    <w:rsid w:val="00023392"/>
    <w:rsid w:val="00023C5D"/>
    <w:rsid w:val="00023C83"/>
    <w:rsid w:val="00026A5D"/>
    <w:rsid w:val="00026CFA"/>
    <w:rsid w:val="0003086B"/>
    <w:rsid w:val="0003090B"/>
    <w:rsid w:val="00031ED8"/>
    <w:rsid w:val="00031FC9"/>
    <w:rsid w:val="00032AA2"/>
    <w:rsid w:val="00032D61"/>
    <w:rsid w:val="00033943"/>
    <w:rsid w:val="00034DF8"/>
    <w:rsid w:val="00035ADB"/>
    <w:rsid w:val="00041855"/>
    <w:rsid w:val="00042C73"/>
    <w:rsid w:val="000435FF"/>
    <w:rsid w:val="000451C9"/>
    <w:rsid w:val="00045658"/>
    <w:rsid w:val="0004652D"/>
    <w:rsid w:val="00047063"/>
    <w:rsid w:val="00047B1E"/>
    <w:rsid w:val="00051E2D"/>
    <w:rsid w:val="00052BC0"/>
    <w:rsid w:val="00052D62"/>
    <w:rsid w:val="00053FD0"/>
    <w:rsid w:val="000541F3"/>
    <w:rsid w:val="0005433F"/>
    <w:rsid w:val="00054ADE"/>
    <w:rsid w:val="00055219"/>
    <w:rsid w:val="0005562C"/>
    <w:rsid w:val="0005592E"/>
    <w:rsid w:val="00055C7F"/>
    <w:rsid w:val="00057446"/>
    <w:rsid w:val="0006067F"/>
    <w:rsid w:val="000614BA"/>
    <w:rsid w:val="000621FA"/>
    <w:rsid w:val="00062494"/>
    <w:rsid w:val="00063159"/>
    <w:rsid w:val="000638EC"/>
    <w:rsid w:val="00063D2A"/>
    <w:rsid w:val="00064387"/>
    <w:rsid w:val="0006495E"/>
    <w:rsid w:val="00065179"/>
    <w:rsid w:val="0006601A"/>
    <w:rsid w:val="00066B32"/>
    <w:rsid w:val="00066BB2"/>
    <w:rsid w:val="00066D0D"/>
    <w:rsid w:val="00066EE5"/>
    <w:rsid w:val="0006742E"/>
    <w:rsid w:val="00067D82"/>
    <w:rsid w:val="000702EE"/>
    <w:rsid w:val="0007037F"/>
    <w:rsid w:val="000715EE"/>
    <w:rsid w:val="000720D7"/>
    <w:rsid w:val="00073D74"/>
    <w:rsid w:val="000745B0"/>
    <w:rsid w:val="000748AF"/>
    <w:rsid w:val="0007765D"/>
    <w:rsid w:val="0008274F"/>
    <w:rsid w:val="00083390"/>
    <w:rsid w:val="00084568"/>
    <w:rsid w:val="00084BD3"/>
    <w:rsid w:val="00084D3E"/>
    <w:rsid w:val="00085241"/>
    <w:rsid w:val="0008535D"/>
    <w:rsid w:val="000857B2"/>
    <w:rsid w:val="00086EB0"/>
    <w:rsid w:val="00087AEA"/>
    <w:rsid w:val="00087BA2"/>
    <w:rsid w:val="00090111"/>
    <w:rsid w:val="000901DD"/>
    <w:rsid w:val="0009086F"/>
    <w:rsid w:val="0009105D"/>
    <w:rsid w:val="00091257"/>
    <w:rsid w:val="00091943"/>
    <w:rsid w:val="000919B4"/>
    <w:rsid w:val="00091F97"/>
    <w:rsid w:val="000926CD"/>
    <w:rsid w:val="0009299E"/>
    <w:rsid w:val="00095960"/>
    <w:rsid w:val="000972CA"/>
    <w:rsid w:val="0009731E"/>
    <w:rsid w:val="00097AD6"/>
    <w:rsid w:val="000A0C6A"/>
    <w:rsid w:val="000A0CE1"/>
    <w:rsid w:val="000A0FD1"/>
    <w:rsid w:val="000A21B1"/>
    <w:rsid w:val="000A3726"/>
    <w:rsid w:val="000A3B63"/>
    <w:rsid w:val="000A4866"/>
    <w:rsid w:val="000A6041"/>
    <w:rsid w:val="000A74FC"/>
    <w:rsid w:val="000B1328"/>
    <w:rsid w:val="000B1D7F"/>
    <w:rsid w:val="000B1DEC"/>
    <w:rsid w:val="000B4E9D"/>
    <w:rsid w:val="000B5462"/>
    <w:rsid w:val="000B6676"/>
    <w:rsid w:val="000B6AAE"/>
    <w:rsid w:val="000B74F1"/>
    <w:rsid w:val="000C033B"/>
    <w:rsid w:val="000C10FC"/>
    <w:rsid w:val="000C1354"/>
    <w:rsid w:val="000C18A1"/>
    <w:rsid w:val="000C22BB"/>
    <w:rsid w:val="000C233F"/>
    <w:rsid w:val="000C2D84"/>
    <w:rsid w:val="000C3263"/>
    <w:rsid w:val="000C45BF"/>
    <w:rsid w:val="000C5217"/>
    <w:rsid w:val="000C567B"/>
    <w:rsid w:val="000C6332"/>
    <w:rsid w:val="000D1207"/>
    <w:rsid w:val="000D1777"/>
    <w:rsid w:val="000D1BCA"/>
    <w:rsid w:val="000D299A"/>
    <w:rsid w:val="000D2B37"/>
    <w:rsid w:val="000D33CC"/>
    <w:rsid w:val="000D38D7"/>
    <w:rsid w:val="000D3989"/>
    <w:rsid w:val="000D479E"/>
    <w:rsid w:val="000D4931"/>
    <w:rsid w:val="000D4C32"/>
    <w:rsid w:val="000D4FC2"/>
    <w:rsid w:val="000D5CC7"/>
    <w:rsid w:val="000D60B9"/>
    <w:rsid w:val="000D6475"/>
    <w:rsid w:val="000D7932"/>
    <w:rsid w:val="000D7D0E"/>
    <w:rsid w:val="000E009D"/>
    <w:rsid w:val="000E11F3"/>
    <w:rsid w:val="000E184F"/>
    <w:rsid w:val="000E19A7"/>
    <w:rsid w:val="000E2EC1"/>
    <w:rsid w:val="000E3836"/>
    <w:rsid w:val="000E3B1F"/>
    <w:rsid w:val="000E3FE2"/>
    <w:rsid w:val="000E69B8"/>
    <w:rsid w:val="000E7250"/>
    <w:rsid w:val="000F12FA"/>
    <w:rsid w:val="000F1DB6"/>
    <w:rsid w:val="000F2241"/>
    <w:rsid w:val="000F258A"/>
    <w:rsid w:val="000F265D"/>
    <w:rsid w:val="000F29B0"/>
    <w:rsid w:val="000F305A"/>
    <w:rsid w:val="000F4D93"/>
    <w:rsid w:val="000F66A6"/>
    <w:rsid w:val="000F75A4"/>
    <w:rsid w:val="000F7BE5"/>
    <w:rsid w:val="000F7EEE"/>
    <w:rsid w:val="001008DF"/>
    <w:rsid w:val="00100CEF"/>
    <w:rsid w:val="001019B2"/>
    <w:rsid w:val="00102E84"/>
    <w:rsid w:val="00105ABE"/>
    <w:rsid w:val="00106402"/>
    <w:rsid w:val="00111049"/>
    <w:rsid w:val="001128D1"/>
    <w:rsid w:val="001130CD"/>
    <w:rsid w:val="0011357A"/>
    <w:rsid w:val="00114F6D"/>
    <w:rsid w:val="00115B13"/>
    <w:rsid w:val="00115B9E"/>
    <w:rsid w:val="00115C44"/>
    <w:rsid w:val="0011662E"/>
    <w:rsid w:val="00116777"/>
    <w:rsid w:val="0011704D"/>
    <w:rsid w:val="00117F10"/>
    <w:rsid w:val="0012002F"/>
    <w:rsid w:val="00120881"/>
    <w:rsid w:val="00121418"/>
    <w:rsid w:val="00121EBC"/>
    <w:rsid w:val="00122874"/>
    <w:rsid w:val="00122B5A"/>
    <w:rsid w:val="0012719C"/>
    <w:rsid w:val="001278F4"/>
    <w:rsid w:val="00130EDA"/>
    <w:rsid w:val="00130F56"/>
    <w:rsid w:val="00131833"/>
    <w:rsid w:val="00133BA3"/>
    <w:rsid w:val="00136319"/>
    <w:rsid w:val="001364ED"/>
    <w:rsid w:val="00137E1F"/>
    <w:rsid w:val="00140959"/>
    <w:rsid w:val="00141B76"/>
    <w:rsid w:val="00141F8F"/>
    <w:rsid w:val="001424F2"/>
    <w:rsid w:val="00142F27"/>
    <w:rsid w:val="00143024"/>
    <w:rsid w:val="00143111"/>
    <w:rsid w:val="0014368D"/>
    <w:rsid w:val="00144871"/>
    <w:rsid w:val="00146A9C"/>
    <w:rsid w:val="00147A70"/>
    <w:rsid w:val="001507ED"/>
    <w:rsid w:val="00150A92"/>
    <w:rsid w:val="00151E09"/>
    <w:rsid w:val="00152367"/>
    <w:rsid w:val="001526E5"/>
    <w:rsid w:val="001529ED"/>
    <w:rsid w:val="00152ECC"/>
    <w:rsid w:val="00153AE9"/>
    <w:rsid w:val="00155CBC"/>
    <w:rsid w:val="00160208"/>
    <w:rsid w:val="001606CB"/>
    <w:rsid w:val="001609AA"/>
    <w:rsid w:val="00160A53"/>
    <w:rsid w:val="001617C5"/>
    <w:rsid w:val="00161BB9"/>
    <w:rsid w:val="001621A5"/>
    <w:rsid w:val="00164076"/>
    <w:rsid w:val="00164F54"/>
    <w:rsid w:val="001651E5"/>
    <w:rsid w:val="00165A6E"/>
    <w:rsid w:val="00165D64"/>
    <w:rsid w:val="0016768E"/>
    <w:rsid w:val="0016774C"/>
    <w:rsid w:val="001708FA"/>
    <w:rsid w:val="00170E4E"/>
    <w:rsid w:val="00171A5F"/>
    <w:rsid w:val="00172C47"/>
    <w:rsid w:val="00172D04"/>
    <w:rsid w:val="00173A75"/>
    <w:rsid w:val="00175066"/>
    <w:rsid w:val="00176435"/>
    <w:rsid w:val="00176594"/>
    <w:rsid w:val="00176801"/>
    <w:rsid w:val="00176853"/>
    <w:rsid w:val="00176D10"/>
    <w:rsid w:val="00176EB4"/>
    <w:rsid w:val="00177B4E"/>
    <w:rsid w:val="001807E8"/>
    <w:rsid w:val="001813C5"/>
    <w:rsid w:val="0018157E"/>
    <w:rsid w:val="00182261"/>
    <w:rsid w:val="00182291"/>
    <w:rsid w:val="00183595"/>
    <w:rsid w:val="0018363A"/>
    <w:rsid w:val="001846C4"/>
    <w:rsid w:val="00185174"/>
    <w:rsid w:val="00186444"/>
    <w:rsid w:val="0018730F"/>
    <w:rsid w:val="00187F74"/>
    <w:rsid w:val="00191968"/>
    <w:rsid w:val="00195187"/>
    <w:rsid w:val="00195DF0"/>
    <w:rsid w:val="00196019"/>
    <w:rsid w:val="001970E7"/>
    <w:rsid w:val="001973A9"/>
    <w:rsid w:val="001A0766"/>
    <w:rsid w:val="001A11A3"/>
    <w:rsid w:val="001A1834"/>
    <w:rsid w:val="001A340B"/>
    <w:rsid w:val="001A379F"/>
    <w:rsid w:val="001A4616"/>
    <w:rsid w:val="001A4D58"/>
    <w:rsid w:val="001A5F1B"/>
    <w:rsid w:val="001A672B"/>
    <w:rsid w:val="001A702E"/>
    <w:rsid w:val="001A7593"/>
    <w:rsid w:val="001A7DF9"/>
    <w:rsid w:val="001B05BE"/>
    <w:rsid w:val="001B2BAD"/>
    <w:rsid w:val="001B3CD7"/>
    <w:rsid w:val="001B3D99"/>
    <w:rsid w:val="001B443A"/>
    <w:rsid w:val="001B4B0E"/>
    <w:rsid w:val="001B5F8B"/>
    <w:rsid w:val="001B6007"/>
    <w:rsid w:val="001B66F9"/>
    <w:rsid w:val="001C19C3"/>
    <w:rsid w:val="001C1CCC"/>
    <w:rsid w:val="001C206E"/>
    <w:rsid w:val="001C2242"/>
    <w:rsid w:val="001C2C00"/>
    <w:rsid w:val="001C2CA5"/>
    <w:rsid w:val="001C3130"/>
    <w:rsid w:val="001C46A3"/>
    <w:rsid w:val="001C4955"/>
    <w:rsid w:val="001C4C5A"/>
    <w:rsid w:val="001C4D13"/>
    <w:rsid w:val="001C7A7E"/>
    <w:rsid w:val="001D1575"/>
    <w:rsid w:val="001D1A86"/>
    <w:rsid w:val="001D4BBE"/>
    <w:rsid w:val="001D6F07"/>
    <w:rsid w:val="001D7233"/>
    <w:rsid w:val="001E0BF2"/>
    <w:rsid w:val="001E141A"/>
    <w:rsid w:val="001E2295"/>
    <w:rsid w:val="001E2B97"/>
    <w:rsid w:val="001E2D45"/>
    <w:rsid w:val="001E41D7"/>
    <w:rsid w:val="001E75BB"/>
    <w:rsid w:val="001F04C4"/>
    <w:rsid w:val="001F2423"/>
    <w:rsid w:val="001F249A"/>
    <w:rsid w:val="001F4C07"/>
    <w:rsid w:val="001F5591"/>
    <w:rsid w:val="001F6000"/>
    <w:rsid w:val="001F6C7D"/>
    <w:rsid w:val="0020090A"/>
    <w:rsid w:val="00201572"/>
    <w:rsid w:val="00201FFF"/>
    <w:rsid w:val="00202827"/>
    <w:rsid w:val="00202A7A"/>
    <w:rsid w:val="00202E3D"/>
    <w:rsid w:val="002033F0"/>
    <w:rsid w:val="00204BD6"/>
    <w:rsid w:val="00205B80"/>
    <w:rsid w:val="00205DB8"/>
    <w:rsid w:val="002067EC"/>
    <w:rsid w:val="0020752E"/>
    <w:rsid w:val="00207BE0"/>
    <w:rsid w:val="00207CF0"/>
    <w:rsid w:val="00210EA0"/>
    <w:rsid w:val="00213171"/>
    <w:rsid w:val="0021396D"/>
    <w:rsid w:val="00213C51"/>
    <w:rsid w:val="00214CB0"/>
    <w:rsid w:val="00215296"/>
    <w:rsid w:val="00215302"/>
    <w:rsid w:val="00215A02"/>
    <w:rsid w:val="00215E6F"/>
    <w:rsid w:val="002204BB"/>
    <w:rsid w:val="0022290D"/>
    <w:rsid w:val="00222D61"/>
    <w:rsid w:val="002230ED"/>
    <w:rsid w:val="00223E16"/>
    <w:rsid w:val="00225003"/>
    <w:rsid w:val="00225AD8"/>
    <w:rsid w:val="0022784B"/>
    <w:rsid w:val="00227BAC"/>
    <w:rsid w:val="002311F3"/>
    <w:rsid w:val="00231E47"/>
    <w:rsid w:val="00232FC8"/>
    <w:rsid w:val="00233500"/>
    <w:rsid w:val="00233AF2"/>
    <w:rsid w:val="00233C9F"/>
    <w:rsid w:val="00234015"/>
    <w:rsid w:val="00235E66"/>
    <w:rsid w:val="0023708F"/>
    <w:rsid w:val="0024073D"/>
    <w:rsid w:val="00240AD4"/>
    <w:rsid w:val="00241092"/>
    <w:rsid w:val="00241998"/>
    <w:rsid w:val="002422BB"/>
    <w:rsid w:val="0024249A"/>
    <w:rsid w:val="002433F8"/>
    <w:rsid w:val="002466E0"/>
    <w:rsid w:val="002474F0"/>
    <w:rsid w:val="00247A6D"/>
    <w:rsid w:val="002503E4"/>
    <w:rsid w:val="00250E6B"/>
    <w:rsid w:val="00251D82"/>
    <w:rsid w:val="00252D2C"/>
    <w:rsid w:val="00252D3A"/>
    <w:rsid w:val="00252FBB"/>
    <w:rsid w:val="00253564"/>
    <w:rsid w:val="0025405E"/>
    <w:rsid w:val="00255525"/>
    <w:rsid w:val="0025553B"/>
    <w:rsid w:val="00256A53"/>
    <w:rsid w:val="002574D3"/>
    <w:rsid w:val="0025780D"/>
    <w:rsid w:val="0026063A"/>
    <w:rsid w:val="002613AE"/>
    <w:rsid w:val="00262338"/>
    <w:rsid w:val="002654FB"/>
    <w:rsid w:val="0026763F"/>
    <w:rsid w:val="0027083E"/>
    <w:rsid w:val="002711B9"/>
    <w:rsid w:val="002721A0"/>
    <w:rsid w:val="0027243E"/>
    <w:rsid w:val="00272AA2"/>
    <w:rsid w:val="002738E9"/>
    <w:rsid w:val="0027421A"/>
    <w:rsid w:val="00274991"/>
    <w:rsid w:val="00274AA2"/>
    <w:rsid w:val="00274EE2"/>
    <w:rsid w:val="00280659"/>
    <w:rsid w:val="00282048"/>
    <w:rsid w:val="00282B93"/>
    <w:rsid w:val="002847F7"/>
    <w:rsid w:val="00285638"/>
    <w:rsid w:val="00285CF6"/>
    <w:rsid w:val="00286201"/>
    <w:rsid w:val="00286F96"/>
    <w:rsid w:val="002872F7"/>
    <w:rsid w:val="002906D6"/>
    <w:rsid w:val="00291496"/>
    <w:rsid w:val="00291EC4"/>
    <w:rsid w:val="00292BDA"/>
    <w:rsid w:val="00294241"/>
    <w:rsid w:val="002957B6"/>
    <w:rsid w:val="00296266"/>
    <w:rsid w:val="00296B80"/>
    <w:rsid w:val="00296EA8"/>
    <w:rsid w:val="002973FC"/>
    <w:rsid w:val="00297870"/>
    <w:rsid w:val="00297941"/>
    <w:rsid w:val="002A05C1"/>
    <w:rsid w:val="002A10D1"/>
    <w:rsid w:val="002A1414"/>
    <w:rsid w:val="002A1B55"/>
    <w:rsid w:val="002A1F14"/>
    <w:rsid w:val="002A609B"/>
    <w:rsid w:val="002A79CE"/>
    <w:rsid w:val="002B0E77"/>
    <w:rsid w:val="002B1C7B"/>
    <w:rsid w:val="002B1E45"/>
    <w:rsid w:val="002B27F8"/>
    <w:rsid w:val="002B3029"/>
    <w:rsid w:val="002B3B46"/>
    <w:rsid w:val="002C0482"/>
    <w:rsid w:val="002C055C"/>
    <w:rsid w:val="002C132C"/>
    <w:rsid w:val="002C4308"/>
    <w:rsid w:val="002C4DB7"/>
    <w:rsid w:val="002C6948"/>
    <w:rsid w:val="002C6F50"/>
    <w:rsid w:val="002D06E3"/>
    <w:rsid w:val="002D09BD"/>
    <w:rsid w:val="002D1B87"/>
    <w:rsid w:val="002D5078"/>
    <w:rsid w:val="002D5240"/>
    <w:rsid w:val="002D5A04"/>
    <w:rsid w:val="002D627C"/>
    <w:rsid w:val="002D6DDA"/>
    <w:rsid w:val="002D70BF"/>
    <w:rsid w:val="002D7B98"/>
    <w:rsid w:val="002D7FAC"/>
    <w:rsid w:val="002E05EA"/>
    <w:rsid w:val="002E2CAA"/>
    <w:rsid w:val="002E6641"/>
    <w:rsid w:val="002E760B"/>
    <w:rsid w:val="002E7710"/>
    <w:rsid w:val="002E7759"/>
    <w:rsid w:val="002E7A9F"/>
    <w:rsid w:val="002E7FB9"/>
    <w:rsid w:val="002F024F"/>
    <w:rsid w:val="002F044A"/>
    <w:rsid w:val="002F0820"/>
    <w:rsid w:val="002F1D9E"/>
    <w:rsid w:val="002F376B"/>
    <w:rsid w:val="002F5539"/>
    <w:rsid w:val="002F6B2D"/>
    <w:rsid w:val="002F70B6"/>
    <w:rsid w:val="002F7ADD"/>
    <w:rsid w:val="00300C1F"/>
    <w:rsid w:val="003012C1"/>
    <w:rsid w:val="00301C15"/>
    <w:rsid w:val="0030275F"/>
    <w:rsid w:val="003029CE"/>
    <w:rsid w:val="00302C4A"/>
    <w:rsid w:val="00303DC1"/>
    <w:rsid w:val="00303E05"/>
    <w:rsid w:val="00305B05"/>
    <w:rsid w:val="003060AD"/>
    <w:rsid w:val="003074ED"/>
    <w:rsid w:val="00310BF6"/>
    <w:rsid w:val="003122A6"/>
    <w:rsid w:val="00312933"/>
    <w:rsid w:val="003129DC"/>
    <w:rsid w:val="00312C33"/>
    <w:rsid w:val="0031354F"/>
    <w:rsid w:val="00315562"/>
    <w:rsid w:val="003161FD"/>
    <w:rsid w:val="00320353"/>
    <w:rsid w:val="0032125F"/>
    <w:rsid w:val="00322022"/>
    <w:rsid w:val="00322049"/>
    <w:rsid w:val="003221DF"/>
    <w:rsid w:val="0032220C"/>
    <w:rsid w:val="00322906"/>
    <w:rsid w:val="00322B82"/>
    <w:rsid w:val="00323790"/>
    <w:rsid w:val="00323A87"/>
    <w:rsid w:val="0032425D"/>
    <w:rsid w:val="00324685"/>
    <w:rsid w:val="00324DE4"/>
    <w:rsid w:val="00324F09"/>
    <w:rsid w:val="00325F08"/>
    <w:rsid w:val="00326011"/>
    <w:rsid w:val="00326D27"/>
    <w:rsid w:val="00327737"/>
    <w:rsid w:val="00330AB5"/>
    <w:rsid w:val="003310C3"/>
    <w:rsid w:val="003313B8"/>
    <w:rsid w:val="003322C5"/>
    <w:rsid w:val="0033387E"/>
    <w:rsid w:val="00333C23"/>
    <w:rsid w:val="00334BA8"/>
    <w:rsid w:val="00334CA1"/>
    <w:rsid w:val="003353F7"/>
    <w:rsid w:val="00335404"/>
    <w:rsid w:val="0033572E"/>
    <w:rsid w:val="003368F7"/>
    <w:rsid w:val="0033695D"/>
    <w:rsid w:val="00337CB6"/>
    <w:rsid w:val="00337D92"/>
    <w:rsid w:val="003411D5"/>
    <w:rsid w:val="00341458"/>
    <w:rsid w:val="0034159D"/>
    <w:rsid w:val="00342302"/>
    <w:rsid w:val="00343048"/>
    <w:rsid w:val="00343309"/>
    <w:rsid w:val="003437A9"/>
    <w:rsid w:val="0034533E"/>
    <w:rsid w:val="00345361"/>
    <w:rsid w:val="00346C02"/>
    <w:rsid w:val="003473AD"/>
    <w:rsid w:val="00347F93"/>
    <w:rsid w:val="0035038E"/>
    <w:rsid w:val="00351809"/>
    <w:rsid w:val="00353F32"/>
    <w:rsid w:val="003540F4"/>
    <w:rsid w:val="003543CF"/>
    <w:rsid w:val="003545E2"/>
    <w:rsid w:val="003547C8"/>
    <w:rsid w:val="00354ACB"/>
    <w:rsid w:val="00355CFD"/>
    <w:rsid w:val="00357774"/>
    <w:rsid w:val="0036121A"/>
    <w:rsid w:val="00361412"/>
    <w:rsid w:val="0036182A"/>
    <w:rsid w:val="003624B5"/>
    <w:rsid w:val="0036256F"/>
    <w:rsid w:val="003625BC"/>
    <w:rsid w:val="00362EEC"/>
    <w:rsid w:val="00363288"/>
    <w:rsid w:val="003636CF"/>
    <w:rsid w:val="00363CF5"/>
    <w:rsid w:val="0036403A"/>
    <w:rsid w:val="00365FD9"/>
    <w:rsid w:val="00366490"/>
    <w:rsid w:val="003667B0"/>
    <w:rsid w:val="00370A6C"/>
    <w:rsid w:val="00370A91"/>
    <w:rsid w:val="00370B4E"/>
    <w:rsid w:val="003717A3"/>
    <w:rsid w:val="003719F6"/>
    <w:rsid w:val="00373156"/>
    <w:rsid w:val="0037318C"/>
    <w:rsid w:val="0037383A"/>
    <w:rsid w:val="00374272"/>
    <w:rsid w:val="0037511B"/>
    <w:rsid w:val="00375D51"/>
    <w:rsid w:val="00375E0B"/>
    <w:rsid w:val="00375FA0"/>
    <w:rsid w:val="00375FC0"/>
    <w:rsid w:val="00376EBB"/>
    <w:rsid w:val="00377235"/>
    <w:rsid w:val="003776CE"/>
    <w:rsid w:val="0038057E"/>
    <w:rsid w:val="00381C5B"/>
    <w:rsid w:val="0038209A"/>
    <w:rsid w:val="00384368"/>
    <w:rsid w:val="0038571B"/>
    <w:rsid w:val="00385FC5"/>
    <w:rsid w:val="003863FE"/>
    <w:rsid w:val="00391391"/>
    <w:rsid w:val="00391FAD"/>
    <w:rsid w:val="003928DD"/>
    <w:rsid w:val="003929D7"/>
    <w:rsid w:val="0039377E"/>
    <w:rsid w:val="00393B1E"/>
    <w:rsid w:val="003944D6"/>
    <w:rsid w:val="003A13CB"/>
    <w:rsid w:val="003A377E"/>
    <w:rsid w:val="003A3800"/>
    <w:rsid w:val="003A3F86"/>
    <w:rsid w:val="003A4938"/>
    <w:rsid w:val="003A5305"/>
    <w:rsid w:val="003A5F92"/>
    <w:rsid w:val="003A6A7F"/>
    <w:rsid w:val="003A6E43"/>
    <w:rsid w:val="003B04E0"/>
    <w:rsid w:val="003B0D0F"/>
    <w:rsid w:val="003B0E59"/>
    <w:rsid w:val="003B0FCB"/>
    <w:rsid w:val="003B2596"/>
    <w:rsid w:val="003B3173"/>
    <w:rsid w:val="003B5B54"/>
    <w:rsid w:val="003B5E6B"/>
    <w:rsid w:val="003B7540"/>
    <w:rsid w:val="003C07E4"/>
    <w:rsid w:val="003C0D1A"/>
    <w:rsid w:val="003C1C5B"/>
    <w:rsid w:val="003C2043"/>
    <w:rsid w:val="003C3BC6"/>
    <w:rsid w:val="003C585D"/>
    <w:rsid w:val="003C5CFA"/>
    <w:rsid w:val="003C6DED"/>
    <w:rsid w:val="003C736F"/>
    <w:rsid w:val="003C7589"/>
    <w:rsid w:val="003C7FEC"/>
    <w:rsid w:val="003D1AA0"/>
    <w:rsid w:val="003D53ED"/>
    <w:rsid w:val="003D5596"/>
    <w:rsid w:val="003D563C"/>
    <w:rsid w:val="003D56CC"/>
    <w:rsid w:val="003D5D92"/>
    <w:rsid w:val="003D6DBB"/>
    <w:rsid w:val="003D716E"/>
    <w:rsid w:val="003D7D2C"/>
    <w:rsid w:val="003E0FC8"/>
    <w:rsid w:val="003E1114"/>
    <w:rsid w:val="003E1F1D"/>
    <w:rsid w:val="003E265A"/>
    <w:rsid w:val="003E3B1A"/>
    <w:rsid w:val="003E456B"/>
    <w:rsid w:val="003E46D1"/>
    <w:rsid w:val="003E6981"/>
    <w:rsid w:val="003F06A4"/>
    <w:rsid w:val="003F0C49"/>
    <w:rsid w:val="003F0D9A"/>
    <w:rsid w:val="003F174C"/>
    <w:rsid w:val="003F2ACD"/>
    <w:rsid w:val="003F2C92"/>
    <w:rsid w:val="003F43E9"/>
    <w:rsid w:val="003F43FD"/>
    <w:rsid w:val="003F60CB"/>
    <w:rsid w:val="003F6B45"/>
    <w:rsid w:val="003F78EA"/>
    <w:rsid w:val="004011DE"/>
    <w:rsid w:val="00401BCB"/>
    <w:rsid w:val="004033CD"/>
    <w:rsid w:val="00404CFE"/>
    <w:rsid w:val="004055C3"/>
    <w:rsid w:val="00405B3B"/>
    <w:rsid w:val="00405E49"/>
    <w:rsid w:val="004062B6"/>
    <w:rsid w:val="00406476"/>
    <w:rsid w:val="00406A7E"/>
    <w:rsid w:val="00407166"/>
    <w:rsid w:val="004119AC"/>
    <w:rsid w:val="00411D7C"/>
    <w:rsid w:val="00413A35"/>
    <w:rsid w:val="00414487"/>
    <w:rsid w:val="004163E6"/>
    <w:rsid w:val="0041733F"/>
    <w:rsid w:val="00417B1E"/>
    <w:rsid w:val="00420473"/>
    <w:rsid w:val="00420ADB"/>
    <w:rsid w:val="004223B8"/>
    <w:rsid w:val="004225E9"/>
    <w:rsid w:val="004252FC"/>
    <w:rsid w:val="00425962"/>
    <w:rsid w:val="004259A3"/>
    <w:rsid w:val="00426C52"/>
    <w:rsid w:val="004272D9"/>
    <w:rsid w:val="00427E8B"/>
    <w:rsid w:val="00430BAB"/>
    <w:rsid w:val="00430C08"/>
    <w:rsid w:val="00430CF6"/>
    <w:rsid w:val="00430F1D"/>
    <w:rsid w:val="0043150C"/>
    <w:rsid w:val="004316C3"/>
    <w:rsid w:val="00433975"/>
    <w:rsid w:val="00433DE6"/>
    <w:rsid w:val="004362B2"/>
    <w:rsid w:val="0043647F"/>
    <w:rsid w:val="00437AF9"/>
    <w:rsid w:val="00437F0A"/>
    <w:rsid w:val="00440147"/>
    <w:rsid w:val="004403A9"/>
    <w:rsid w:val="00442036"/>
    <w:rsid w:val="00442227"/>
    <w:rsid w:val="00442969"/>
    <w:rsid w:val="004434C3"/>
    <w:rsid w:val="00444A84"/>
    <w:rsid w:val="00444F63"/>
    <w:rsid w:val="00445369"/>
    <w:rsid w:val="004454EE"/>
    <w:rsid w:val="00445873"/>
    <w:rsid w:val="004464C9"/>
    <w:rsid w:val="00446CC0"/>
    <w:rsid w:val="00447804"/>
    <w:rsid w:val="0045095A"/>
    <w:rsid w:val="0045095B"/>
    <w:rsid w:val="004510D4"/>
    <w:rsid w:val="00451BD0"/>
    <w:rsid w:val="00453649"/>
    <w:rsid w:val="00454A5D"/>
    <w:rsid w:val="00455F43"/>
    <w:rsid w:val="0045694D"/>
    <w:rsid w:val="004604B5"/>
    <w:rsid w:val="00461263"/>
    <w:rsid w:val="00461568"/>
    <w:rsid w:val="00461A27"/>
    <w:rsid w:val="004620A0"/>
    <w:rsid w:val="004638DB"/>
    <w:rsid w:val="0046397B"/>
    <w:rsid w:val="00464421"/>
    <w:rsid w:val="00465904"/>
    <w:rsid w:val="00467869"/>
    <w:rsid w:val="00471E2D"/>
    <w:rsid w:val="00472DB1"/>
    <w:rsid w:val="00473A6D"/>
    <w:rsid w:val="00473B78"/>
    <w:rsid w:val="00476FC1"/>
    <w:rsid w:val="00477F2B"/>
    <w:rsid w:val="00480012"/>
    <w:rsid w:val="00481B76"/>
    <w:rsid w:val="00481DC4"/>
    <w:rsid w:val="00483189"/>
    <w:rsid w:val="00483F06"/>
    <w:rsid w:val="004845E9"/>
    <w:rsid w:val="004846C6"/>
    <w:rsid w:val="00484A3F"/>
    <w:rsid w:val="00485876"/>
    <w:rsid w:val="00485ACC"/>
    <w:rsid w:val="00485CAD"/>
    <w:rsid w:val="00485D59"/>
    <w:rsid w:val="00487CD8"/>
    <w:rsid w:val="004903A1"/>
    <w:rsid w:val="00491367"/>
    <w:rsid w:val="00492D8C"/>
    <w:rsid w:val="00493CE2"/>
    <w:rsid w:val="00493E17"/>
    <w:rsid w:val="004951B4"/>
    <w:rsid w:val="00495A6C"/>
    <w:rsid w:val="00496EB2"/>
    <w:rsid w:val="004A03A0"/>
    <w:rsid w:val="004A07CC"/>
    <w:rsid w:val="004A0C22"/>
    <w:rsid w:val="004A1AEC"/>
    <w:rsid w:val="004A1C01"/>
    <w:rsid w:val="004A2A51"/>
    <w:rsid w:val="004A3307"/>
    <w:rsid w:val="004A383D"/>
    <w:rsid w:val="004A645C"/>
    <w:rsid w:val="004A6FED"/>
    <w:rsid w:val="004A7B52"/>
    <w:rsid w:val="004B05C2"/>
    <w:rsid w:val="004B23A2"/>
    <w:rsid w:val="004B3893"/>
    <w:rsid w:val="004B39C3"/>
    <w:rsid w:val="004B45C3"/>
    <w:rsid w:val="004B5EE6"/>
    <w:rsid w:val="004B70F2"/>
    <w:rsid w:val="004B7658"/>
    <w:rsid w:val="004C0C9A"/>
    <w:rsid w:val="004C0DA8"/>
    <w:rsid w:val="004C200A"/>
    <w:rsid w:val="004C2555"/>
    <w:rsid w:val="004C4855"/>
    <w:rsid w:val="004C493F"/>
    <w:rsid w:val="004C4AA0"/>
    <w:rsid w:val="004C4CAD"/>
    <w:rsid w:val="004C5418"/>
    <w:rsid w:val="004C6C8F"/>
    <w:rsid w:val="004C7770"/>
    <w:rsid w:val="004C79D8"/>
    <w:rsid w:val="004C7AA3"/>
    <w:rsid w:val="004D01E4"/>
    <w:rsid w:val="004D196A"/>
    <w:rsid w:val="004D1E31"/>
    <w:rsid w:val="004D1FCF"/>
    <w:rsid w:val="004D34D5"/>
    <w:rsid w:val="004D50E6"/>
    <w:rsid w:val="004D70D0"/>
    <w:rsid w:val="004E0584"/>
    <w:rsid w:val="004E110E"/>
    <w:rsid w:val="004E1E7A"/>
    <w:rsid w:val="004E2579"/>
    <w:rsid w:val="004E292A"/>
    <w:rsid w:val="004E2D29"/>
    <w:rsid w:val="004E2F4D"/>
    <w:rsid w:val="004E35DF"/>
    <w:rsid w:val="004E35F0"/>
    <w:rsid w:val="004E55D7"/>
    <w:rsid w:val="004E5814"/>
    <w:rsid w:val="004E685C"/>
    <w:rsid w:val="004E7634"/>
    <w:rsid w:val="004E771B"/>
    <w:rsid w:val="004F1674"/>
    <w:rsid w:val="004F1681"/>
    <w:rsid w:val="004F1A26"/>
    <w:rsid w:val="004F31FD"/>
    <w:rsid w:val="004F3AC9"/>
    <w:rsid w:val="004F4C28"/>
    <w:rsid w:val="004F54C5"/>
    <w:rsid w:val="004F5521"/>
    <w:rsid w:val="004F5FF6"/>
    <w:rsid w:val="004F7062"/>
    <w:rsid w:val="004F74A7"/>
    <w:rsid w:val="00500AA4"/>
    <w:rsid w:val="00501A83"/>
    <w:rsid w:val="005025D6"/>
    <w:rsid w:val="00503628"/>
    <w:rsid w:val="0050385B"/>
    <w:rsid w:val="00504B74"/>
    <w:rsid w:val="00504FA3"/>
    <w:rsid w:val="00505705"/>
    <w:rsid w:val="005065B0"/>
    <w:rsid w:val="00507B00"/>
    <w:rsid w:val="00507FC9"/>
    <w:rsid w:val="0051030B"/>
    <w:rsid w:val="00512FD0"/>
    <w:rsid w:val="0051404C"/>
    <w:rsid w:val="00514471"/>
    <w:rsid w:val="00515D14"/>
    <w:rsid w:val="0051638A"/>
    <w:rsid w:val="00516920"/>
    <w:rsid w:val="00517402"/>
    <w:rsid w:val="005202D7"/>
    <w:rsid w:val="005206DA"/>
    <w:rsid w:val="00521D5C"/>
    <w:rsid w:val="00521DFD"/>
    <w:rsid w:val="005227C6"/>
    <w:rsid w:val="00522CF6"/>
    <w:rsid w:val="00523938"/>
    <w:rsid w:val="00523C82"/>
    <w:rsid w:val="00523F3E"/>
    <w:rsid w:val="005259A2"/>
    <w:rsid w:val="00525B3F"/>
    <w:rsid w:val="00525FBD"/>
    <w:rsid w:val="005274D0"/>
    <w:rsid w:val="00527B51"/>
    <w:rsid w:val="0053009A"/>
    <w:rsid w:val="00530E5E"/>
    <w:rsid w:val="00531AB2"/>
    <w:rsid w:val="00531FDA"/>
    <w:rsid w:val="00532A31"/>
    <w:rsid w:val="00532C1B"/>
    <w:rsid w:val="00532EE4"/>
    <w:rsid w:val="005345D9"/>
    <w:rsid w:val="00535485"/>
    <w:rsid w:val="005378D0"/>
    <w:rsid w:val="005408E4"/>
    <w:rsid w:val="00541A5D"/>
    <w:rsid w:val="00542A43"/>
    <w:rsid w:val="00542E2C"/>
    <w:rsid w:val="0054316F"/>
    <w:rsid w:val="005439C3"/>
    <w:rsid w:val="00543FB2"/>
    <w:rsid w:val="00544307"/>
    <w:rsid w:val="00544A43"/>
    <w:rsid w:val="00545207"/>
    <w:rsid w:val="00546210"/>
    <w:rsid w:val="005466D1"/>
    <w:rsid w:val="00550313"/>
    <w:rsid w:val="00550506"/>
    <w:rsid w:val="00551B0E"/>
    <w:rsid w:val="0055215F"/>
    <w:rsid w:val="005530C8"/>
    <w:rsid w:val="00554387"/>
    <w:rsid w:val="0055493F"/>
    <w:rsid w:val="00554FAA"/>
    <w:rsid w:val="00555630"/>
    <w:rsid w:val="0055597D"/>
    <w:rsid w:val="00555B66"/>
    <w:rsid w:val="0055657F"/>
    <w:rsid w:val="00557F95"/>
    <w:rsid w:val="0056008F"/>
    <w:rsid w:val="0056021B"/>
    <w:rsid w:val="0056029C"/>
    <w:rsid w:val="0056038B"/>
    <w:rsid w:val="0056111B"/>
    <w:rsid w:val="00562D5B"/>
    <w:rsid w:val="00564C9A"/>
    <w:rsid w:val="00564D84"/>
    <w:rsid w:val="00565184"/>
    <w:rsid w:val="00567EC3"/>
    <w:rsid w:val="005703B5"/>
    <w:rsid w:val="005733BF"/>
    <w:rsid w:val="00573B9A"/>
    <w:rsid w:val="0057462B"/>
    <w:rsid w:val="00577903"/>
    <w:rsid w:val="00577FDC"/>
    <w:rsid w:val="00581494"/>
    <w:rsid w:val="00581DC8"/>
    <w:rsid w:val="00583670"/>
    <w:rsid w:val="00584278"/>
    <w:rsid w:val="005860D9"/>
    <w:rsid w:val="00587811"/>
    <w:rsid w:val="00590BB1"/>
    <w:rsid w:val="00590E4E"/>
    <w:rsid w:val="005922EE"/>
    <w:rsid w:val="005953B1"/>
    <w:rsid w:val="00597E8B"/>
    <w:rsid w:val="005A292F"/>
    <w:rsid w:val="005A3EE5"/>
    <w:rsid w:val="005A40B2"/>
    <w:rsid w:val="005A4514"/>
    <w:rsid w:val="005A475D"/>
    <w:rsid w:val="005A5258"/>
    <w:rsid w:val="005A530A"/>
    <w:rsid w:val="005A54DD"/>
    <w:rsid w:val="005A6E8F"/>
    <w:rsid w:val="005A6F4D"/>
    <w:rsid w:val="005A7D41"/>
    <w:rsid w:val="005B1841"/>
    <w:rsid w:val="005B1F41"/>
    <w:rsid w:val="005B44CD"/>
    <w:rsid w:val="005B58D7"/>
    <w:rsid w:val="005B5D55"/>
    <w:rsid w:val="005B6DBC"/>
    <w:rsid w:val="005C042F"/>
    <w:rsid w:val="005C0BE7"/>
    <w:rsid w:val="005C1463"/>
    <w:rsid w:val="005C2B2F"/>
    <w:rsid w:val="005C4211"/>
    <w:rsid w:val="005C55D3"/>
    <w:rsid w:val="005C5ABC"/>
    <w:rsid w:val="005C6750"/>
    <w:rsid w:val="005D018F"/>
    <w:rsid w:val="005D195D"/>
    <w:rsid w:val="005D2FB1"/>
    <w:rsid w:val="005D39A4"/>
    <w:rsid w:val="005D7E63"/>
    <w:rsid w:val="005E0C42"/>
    <w:rsid w:val="005E13A9"/>
    <w:rsid w:val="005E178C"/>
    <w:rsid w:val="005E1C5C"/>
    <w:rsid w:val="005E2329"/>
    <w:rsid w:val="005E358F"/>
    <w:rsid w:val="005E43E3"/>
    <w:rsid w:val="005E4D85"/>
    <w:rsid w:val="005E6845"/>
    <w:rsid w:val="005E6BFD"/>
    <w:rsid w:val="005E7B62"/>
    <w:rsid w:val="005F0E97"/>
    <w:rsid w:val="005F1431"/>
    <w:rsid w:val="005F170E"/>
    <w:rsid w:val="005F2F3B"/>
    <w:rsid w:val="005F4130"/>
    <w:rsid w:val="00601178"/>
    <w:rsid w:val="00601CA5"/>
    <w:rsid w:val="00602FEB"/>
    <w:rsid w:val="00605146"/>
    <w:rsid w:val="006055F7"/>
    <w:rsid w:val="00605AC1"/>
    <w:rsid w:val="006068A8"/>
    <w:rsid w:val="006100CF"/>
    <w:rsid w:val="00610653"/>
    <w:rsid w:val="0061067B"/>
    <w:rsid w:val="00611D2D"/>
    <w:rsid w:val="00611F7D"/>
    <w:rsid w:val="00613042"/>
    <w:rsid w:val="0061384C"/>
    <w:rsid w:val="00614732"/>
    <w:rsid w:val="006147F5"/>
    <w:rsid w:val="0061631C"/>
    <w:rsid w:val="00617947"/>
    <w:rsid w:val="00617B94"/>
    <w:rsid w:val="00620085"/>
    <w:rsid w:val="00621511"/>
    <w:rsid w:val="006218AC"/>
    <w:rsid w:val="00624405"/>
    <w:rsid w:val="00624DC1"/>
    <w:rsid w:val="0062526E"/>
    <w:rsid w:val="006252E4"/>
    <w:rsid w:val="00625FB9"/>
    <w:rsid w:val="00626498"/>
    <w:rsid w:val="00627DD6"/>
    <w:rsid w:val="006305E7"/>
    <w:rsid w:val="00630E87"/>
    <w:rsid w:val="00630EF6"/>
    <w:rsid w:val="00631292"/>
    <w:rsid w:val="00631AAB"/>
    <w:rsid w:val="0063227A"/>
    <w:rsid w:val="006322A2"/>
    <w:rsid w:val="006334DC"/>
    <w:rsid w:val="006335EE"/>
    <w:rsid w:val="00633740"/>
    <w:rsid w:val="00633F47"/>
    <w:rsid w:val="00635205"/>
    <w:rsid w:val="00636638"/>
    <w:rsid w:val="00637A28"/>
    <w:rsid w:val="00637FA2"/>
    <w:rsid w:val="00640915"/>
    <w:rsid w:val="006415C2"/>
    <w:rsid w:val="00641F11"/>
    <w:rsid w:val="00642F8E"/>
    <w:rsid w:val="00644183"/>
    <w:rsid w:val="00645397"/>
    <w:rsid w:val="006477C9"/>
    <w:rsid w:val="0064796B"/>
    <w:rsid w:val="00651EDD"/>
    <w:rsid w:val="0065291E"/>
    <w:rsid w:val="00653022"/>
    <w:rsid w:val="006531EB"/>
    <w:rsid w:val="006545A5"/>
    <w:rsid w:val="00655409"/>
    <w:rsid w:val="0065575F"/>
    <w:rsid w:val="0065594B"/>
    <w:rsid w:val="006561D4"/>
    <w:rsid w:val="00656EBB"/>
    <w:rsid w:val="0065729C"/>
    <w:rsid w:val="006576F6"/>
    <w:rsid w:val="00661124"/>
    <w:rsid w:val="006613E8"/>
    <w:rsid w:val="0066146F"/>
    <w:rsid w:val="00661B64"/>
    <w:rsid w:val="00661CE7"/>
    <w:rsid w:val="0066266D"/>
    <w:rsid w:val="00662C21"/>
    <w:rsid w:val="00665BA5"/>
    <w:rsid w:val="00666178"/>
    <w:rsid w:val="006667C1"/>
    <w:rsid w:val="00670CF8"/>
    <w:rsid w:val="00670FBB"/>
    <w:rsid w:val="006714F3"/>
    <w:rsid w:val="0067415B"/>
    <w:rsid w:val="006747F1"/>
    <w:rsid w:val="00675548"/>
    <w:rsid w:val="006767EE"/>
    <w:rsid w:val="00677DA7"/>
    <w:rsid w:val="00681DCF"/>
    <w:rsid w:val="006839AE"/>
    <w:rsid w:val="00686BF1"/>
    <w:rsid w:val="00686ED6"/>
    <w:rsid w:val="00687A28"/>
    <w:rsid w:val="00687BCE"/>
    <w:rsid w:val="006929B9"/>
    <w:rsid w:val="00692CFF"/>
    <w:rsid w:val="0069357E"/>
    <w:rsid w:val="00693596"/>
    <w:rsid w:val="00693EB1"/>
    <w:rsid w:val="00694024"/>
    <w:rsid w:val="006974B4"/>
    <w:rsid w:val="006A146B"/>
    <w:rsid w:val="006A192C"/>
    <w:rsid w:val="006A19F4"/>
    <w:rsid w:val="006A2C46"/>
    <w:rsid w:val="006A3660"/>
    <w:rsid w:val="006A5578"/>
    <w:rsid w:val="006A65F2"/>
    <w:rsid w:val="006A6850"/>
    <w:rsid w:val="006A69CB"/>
    <w:rsid w:val="006A797F"/>
    <w:rsid w:val="006B0295"/>
    <w:rsid w:val="006B12AC"/>
    <w:rsid w:val="006B1846"/>
    <w:rsid w:val="006B44A7"/>
    <w:rsid w:val="006B461F"/>
    <w:rsid w:val="006B4DB8"/>
    <w:rsid w:val="006B541F"/>
    <w:rsid w:val="006B58F8"/>
    <w:rsid w:val="006B6150"/>
    <w:rsid w:val="006B7462"/>
    <w:rsid w:val="006B7838"/>
    <w:rsid w:val="006C007B"/>
    <w:rsid w:val="006C1AE5"/>
    <w:rsid w:val="006C663C"/>
    <w:rsid w:val="006C6E4C"/>
    <w:rsid w:val="006D0D43"/>
    <w:rsid w:val="006D2D08"/>
    <w:rsid w:val="006D3238"/>
    <w:rsid w:val="006D3A8D"/>
    <w:rsid w:val="006D3DFD"/>
    <w:rsid w:val="006D3FFE"/>
    <w:rsid w:val="006D6A55"/>
    <w:rsid w:val="006D705D"/>
    <w:rsid w:val="006D7DB2"/>
    <w:rsid w:val="006E1294"/>
    <w:rsid w:val="006E18EC"/>
    <w:rsid w:val="006E295D"/>
    <w:rsid w:val="006E2A6A"/>
    <w:rsid w:val="006E324F"/>
    <w:rsid w:val="006E32EC"/>
    <w:rsid w:val="006E36E5"/>
    <w:rsid w:val="006E4D5D"/>
    <w:rsid w:val="006E62E0"/>
    <w:rsid w:val="006E73CC"/>
    <w:rsid w:val="006F0257"/>
    <w:rsid w:val="006F06D8"/>
    <w:rsid w:val="006F21E2"/>
    <w:rsid w:val="006F24EA"/>
    <w:rsid w:val="006F31E0"/>
    <w:rsid w:val="006F4417"/>
    <w:rsid w:val="006F4F9D"/>
    <w:rsid w:val="006F5306"/>
    <w:rsid w:val="006F5A85"/>
    <w:rsid w:val="006F5C8D"/>
    <w:rsid w:val="006F6540"/>
    <w:rsid w:val="006F6E8C"/>
    <w:rsid w:val="006F7C9C"/>
    <w:rsid w:val="007004DC"/>
    <w:rsid w:val="0070054B"/>
    <w:rsid w:val="00700D75"/>
    <w:rsid w:val="007018B6"/>
    <w:rsid w:val="00702AA3"/>
    <w:rsid w:val="00702EDC"/>
    <w:rsid w:val="00703ED1"/>
    <w:rsid w:val="00705493"/>
    <w:rsid w:val="00705BE1"/>
    <w:rsid w:val="007068DD"/>
    <w:rsid w:val="00706C01"/>
    <w:rsid w:val="007071E5"/>
    <w:rsid w:val="00707A67"/>
    <w:rsid w:val="007109FF"/>
    <w:rsid w:val="00710AE0"/>
    <w:rsid w:val="007120FB"/>
    <w:rsid w:val="007121E6"/>
    <w:rsid w:val="0071320F"/>
    <w:rsid w:val="0071395E"/>
    <w:rsid w:val="00713C57"/>
    <w:rsid w:val="007146C6"/>
    <w:rsid w:val="00714895"/>
    <w:rsid w:val="00714FFA"/>
    <w:rsid w:val="00715B8A"/>
    <w:rsid w:val="007170BD"/>
    <w:rsid w:val="00717FE9"/>
    <w:rsid w:val="00720207"/>
    <w:rsid w:val="00722139"/>
    <w:rsid w:val="00723038"/>
    <w:rsid w:val="00723DDD"/>
    <w:rsid w:val="0072471D"/>
    <w:rsid w:val="00724C5B"/>
    <w:rsid w:val="00725382"/>
    <w:rsid w:val="00725D04"/>
    <w:rsid w:val="00725D45"/>
    <w:rsid w:val="00726603"/>
    <w:rsid w:val="00726D4E"/>
    <w:rsid w:val="00727844"/>
    <w:rsid w:val="00727F1D"/>
    <w:rsid w:val="0073053F"/>
    <w:rsid w:val="007320DD"/>
    <w:rsid w:val="00732173"/>
    <w:rsid w:val="00732943"/>
    <w:rsid w:val="00732B8D"/>
    <w:rsid w:val="00736791"/>
    <w:rsid w:val="0073731D"/>
    <w:rsid w:val="00737E96"/>
    <w:rsid w:val="00740F27"/>
    <w:rsid w:val="007422E0"/>
    <w:rsid w:val="00742552"/>
    <w:rsid w:val="0074274D"/>
    <w:rsid w:val="007433EE"/>
    <w:rsid w:val="00743699"/>
    <w:rsid w:val="007452B4"/>
    <w:rsid w:val="007456BA"/>
    <w:rsid w:val="007505B3"/>
    <w:rsid w:val="00750800"/>
    <w:rsid w:val="00751B2B"/>
    <w:rsid w:val="00752850"/>
    <w:rsid w:val="00753B73"/>
    <w:rsid w:val="00754141"/>
    <w:rsid w:val="0075461E"/>
    <w:rsid w:val="0075670C"/>
    <w:rsid w:val="0075689E"/>
    <w:rsid w:val="00756F42"/>
    <w:rsid w:val="007576EC"/>
    <w:rsid w:val="00757E58"/>
    <w:rsid w:val="00761AB2"/>
    <w:rsid w:val="00762749"/>
    <w:rsid w:val="00762B9F"/>
    <w:rsid w:val="00763580"/>
    <w:rsid w:val="00764F5C"/>
    <w:rsid w:val="007679E7"/>
    <w:rsid w:val="00770125"/>
    <w:rsid w:val="00770400"/>
    <w:rsid w:val="007706C7"/>
    <w:rsid w:val="007706F5"/>
    <w:rsid w:val="00770B58"/>
    <w:rsid w:val="00770FEC"/>
    <w:rsid w:val="00772118"/>
    <w:rsid w:val="00772C5F"/>
    <w:rsid w:val="0077312C"/>
    <w:rsid w:val="00773FB2"/>
    <w:rsid w:val="007747E0"/>
    <w:rsid w:val="00774FCE"/>
    <w:rsid w:val="007762CB"/>
    <w:rsid w:val="007806DD"/>
    <w:rsid w:val="00780736"/>
    <w:rsid w:val="007809A5"/>
    <w:rsid w:val="00780DAE"/>
    <w:rsid w:val="00781AD0"/>
    <w:rsid w:val="00781E36"/>
    <w:rsid w:val="00782F8C"/>
    <w:rsid w:val="00785C8E"/>
    <w:rsid w:val="00786A11"/>
    <w:rsid w:val="00786DE8"/>
    <w:rsid w:val="007875FD"/>
    <w:rsid w:val="00787ACF"/>
    <w:rsid w:val="00790EB8"/>
    <w:rsid w:val="0079155E"/>
    <w:rsid w:val="00791D04"/>
    <w:rsid w:val="0079268E"/>
    <w:rsid w:val="00792BAB"/>
    <w:rsid w:val="007944DB"/>
    <w:rsid w:val="00794930"/>
    <w:rsid w:val="007973B0"/>
    <w:rsid w:val="007A0F92"/>
    <w:rsid w:val="007A1018"/>
    <w:rsid w:val="007A2079"/>
    <w:rsid w:val="007A3450"/>
    <w:rsid w:val="007A34EB"/>
    <w:rsid w:val="007A3D98"/>
    <w:rsid w:val="007A46CE"/>
    <w:rsid w:val="007A55BA"/>
    <w:rsid w:val="007A7616"/>
    <w:rsid w:val="007A76EE"/>
    <w:rsid w:val="007B038D"/>
    <w:rsid w:val="007B0EB9"/>
    <w:rsid w:val="007B1A83"/>
    <w:rsid w:val="007B2005"/>
    <w:rsid w:val="007B214B"/>
    <w:rsid w:val="007B217B"/>
    <w:rsid w:val="007B409E"/>
    <w:rsid w:val="007B4C66"/>
    <w:rsid w:val="007B4CB6"/>
    <w:rsid w:val="007B4D4E"/>
    <w:rsid w:val="007B4F8E"/>
    <w:rsid w:val="007B742B"/>
    <w:rsid w:val="007C0903"/>
    <w:rsid w:val="007C3073"/>
    <w:rsid w:val="007C324C"/>
    <w:rsid w:val="007C39E6"/>
    <w:rsid w:val="007C3B20"/>
    <w:rsid w:val="007C3B86"/>
    <w:rsid w:val="007C3FA9"/>
    <w:rsid w:val="007C5088"/>
    <w:rsid w:val="007C587A"/>
    <w:rsid w:val="007C60E7"/>
    <w:rsid w:val="007C6FA4"/>
    <w:rsid w:val="007C7D8D"/>
    <w:rsid w:val="007D0A2F"/>
    <w:rsid w:val="007D15C2"/>
    <w:rsid w:val="007D5F47"/>
    <w:rsid w:val="007D66E7"/>
    <w:rsid w:val="007D68F8"/>
    <w:rsid w:val="007D7822"/>
    <w:rsid w:val="007E0487"/>
    <w:rsid w:val="007E0A8C"/>
    <w:rsid w:val="007E1A09"/>
    <w:rsid w:val="007E2CBA"/>
    <w:rsid w:val="007E3D42"/>
    <w:rsid w:val="007E4923"/>
    <w:rsid w:val="007E4F3D"/>
    <w:rsid w:val="007F0276"/>
    <w:rsid w:val="007F2CBD"/>
    <w:rsid w:val="007F2D2A"/>
    <w:rsid w:val="007F38AE"/>
    <w:rsid w:val="007F585D"/>
    <w:rsid w:val="007F58E0"/>
    <w:rsid w:val="007F5CBA"/>
    <w:rsid w:val="007F65A0"/>
    <w:rsid w:val="007F6CE0"/>
    <w:rsid w:val="007F7FB6"/>
    <w:rsid w:val="00800E17"/>
    <w:rsid w:val="008016E0"/>
    <w:rsid w:val="008016FD"/>
    <w:rsid w:val="008019E6"/>
    <w:rsid w:val="0080219C"/>
    <w:rsid w:val="00805921"/>
    <w:rsid w:val="00805F1B"/>
    <w:rsid w:val="00805F2E"/>
    <w:rsid w:val="0080666A"/>
    <w:rsid w:val="00810510"/>
    <w:rsid w:val="00810E0D"/>
    <w:rsid w:val="00812968"/>
    <w:rsid w:val="00813A09"/>
    <w:rsid w:val="00815B4A"/>
    <w:rsid w:val="00815EA2"/>
    <w:rsid w:val="0081660E"/>
    <w:rsid w:val="00817177"/>
    <w:rsid w:val="00817A22"/>
    <w:rsid w:val="008203E7"/>
    <w:rsid w:val="008207E0"/>
    <w:rsid w:val="008213FE"/>
    <w:rsid w:val="00824899"/>
    <w:rsid w:val="0082618A"/>
    <w:rsid w:val="00827928"/>
    <w:rsid w:val="00830595"/>
    <w:rsid w:val="00830ECB"/>
    <w:rsid w:val="008316B3"/>
    <w:rsid w:val="008322B8"/>
    <w:rsid w:val="00832985"/>
    <w:rsid w:val="00836083"/>
    <w:rsid w:val="00837E01"/>
    <w:rsid w:val="00840E55"/>
    <w:rsid w:val="00842A70"/>
    <w:rsid w:val="00842F7C"/>
    <w:rsid w:val="00843695"/>
    <w:rsid w:val="00844934"/>
    <w:rsid w:val="00845350"/>
    <w:rsid w:val="008453CD"/>
    <w:rsid w:val="008455A1"/>
    <w:rsid w:val="00845602"/>
    <w:rsid w:val="008457A9"/>
    <w:rsid w:val="008461E6"/>
    <w:rsid w:val="0084749B"/>
    <w:rsid w:val="0084758C"/>
    <w:rsid w:val="008502BD"/>
    <w:rsid w:val="0085058A"/>
    <w:rsid w:val="0085164A"/>
    <w:rsid w:val="008516A8"/>
    <w:rsid w:val="00855253"/>
    <w:rsid w:val="0085665E"/>
    <w:rsid w:val="0085699D"/>
    <w:rsid w:val="008573B4"/>
    <w:rsid w:val="008622E6"/>
    <w:rsid w:val="00865BD7"/>
    <w:rsid w:val="00865E7F"/>
    <w:rsid w:val="008663E5"/>
    <w:rsid w:val="008673EA"/>
    <w:rsid w:val="00867B93"/>
    <w:rsid w:val="00871443"/>
    <w:rsid w:val="008719BF"/>
    <w:rsid w:val="00871A37"/>
    <w:rsid w:val="00872BC6"/>
    <w:rsid w:val="00877B48"/>
    <w:rsid w:val="00877F50"/>
    <w:rsid w:val="00880A49"/>
    <w:rsid w:val="00881BB4"/>
    <w:rsid w:val="0088208C"/>
    <w:rsid w:val="0088369C"/>
    <w:rsid w:val="00883B03"/>
    <w:rsid w:val="00885126"/>
    <w:rsid w:val="00885872"/>
    <w:rsid w:val="00885A2C"/>
    <w:rsid w:val="00885EA0"/>
    <w:rsid w:val="00887FAB"/>
    <w:rsid w:val="00890515"/>
    <w:rsid w:val="00891618"/>
    <w:rsid w:val="00891818"/>
    <w:rsid w:val="008924BA"/>
    <w:rsid w:val="00892817"/>
    <w:rsid w:val="0089456E"/>
    <w:rsid w:val="00894AC9"/>
    <w:rsid w:val="00894DBB"/>
    <w:rsid w:val="008952F6"/>
    <w:rsid w:val="00895C7B"/>
    <w:rsid w:val="00895F40"/>
    <w:rsid w:val="00896288"/>
    <w:rsid w:val="00897384"/>
    <w:rsid w:val="00897555"/>
    <w:rsid w:val="008A0907"/>
    <w:rsid w:val="008A15DA"/>
    <w:rsid w:val="008A20EB"/>
    <w:rsid w:val="008A23BF"/>
    <w:rsid w:val="008A2BB3"/>
    <w:rsid w:val="008A3A5D"/>
    <w:rsid w:val="008A3C45"/>
    <w:rsid w:val="008A59BB"/>
    <w:rsid w:val="008A5F0A"/>
    <w:rsid w:val="008A6095"/>
    <w:rsid w:val="008A6261"/>
    <w:rsid w:val="008A678A"/>
    <w:rsid w:val="008A770E"/>
    <w:rsid w:val="008A7723"/>
    <w:rsid w:val="008A7B89"/>
    <w:rsid w:val="008A7EE9"/>
    <w:rsid w:val="008B1590"/>
    <w:rsid w:val="008B33ED"/>
    <w:rsid w:val="008B341A"/>
    <w:rsid w:val="008B4806"/>
    <w:rsid w:val="008B510B"/>
    <w:rsid w:val="008B5BD8"/>
    <w:rsid w:val="008B6A8B"/>
    <w:rsid w:val="008B7A2A"/>
    <w:rsid w:val="008C0264"/>
    <w:rsid w:val="008C0D70"/>
    <w:rsid w:val="008C1CBC"/>
    <w:rsid w:val="008C2C5A"/>
    <w:rsid w:val="008C2D55"/>
    <w:rsid w:val="008C34F5"/>
    <w:rsid w:val="008C36FF"/>
    <w:rsid w:val="008C42CF"/>
    <w:rsid w:val="008C43E5"/>
    <w:rsid w:val="008C4C0A"/>
    <w:rsid w:val="008C5E00"/>
    <w:rsid w:val="008C6A14"/>
    <w:rsid w:val="008C6F97"/>
    <w:rsid w:val="008C71E8"/>
    <w:rsid w:val="008C7A3A"/>
    <w:rsid w:val="008D03FA"/>
    <w:rsid w:val="008D110B"/>
    <w:rsid w:val="008D1609"/>
    <w:rsid w:val="008D1708"/>
    <w:rsid w:val="008D1CBA"/>
    <w:rsid w:val="008D267B"/>
    <w:rsid w:val="008D2DAF"/>
    <w:rsid w:val="008D3008"/>
    <w:rsid w:val="008D30C7"/>
    <w:rsid w:val="008D38B7"/>
    <w:rsid w:val="008D4E26"/>
    <w:rsid w:val="008D5041"/>
    <w:rsid w:val="008D50D3"/>
    <w:rsid w:val="008D62C6"/>
    <w:rsid w:val="008D6B1C"/>
    <w:rsid w:val="008D7912"/>
    <w:rsid w:val="008D7C94"/>
    <w:rsid w:val="008E046B"/>
    <w:rsid w:val="008E0DC5"/>
    <w:rsid w:val="008E1379"/>
    <w:rsid w:val="008E1C6E"/>
    <w:rsid w:val="008E4B29"/>
    <w:rsid w:val="008E4E5C"/>
    <w:rsid w:val="008E5DBA"/>
    <w:rsid w:val="008E6C0E"/>
    <w:rsid w:val="008E70CE"/>
    <w:rsid w:val="008E73DA"/>
    <w:rsid w:val="008F0628"/>
    <w:rsid w:val="008F18D2"/>
    <w:rsid w:val="008F1B0C"/>
    <w:rsid w:val="008F2300"/>
    <w:rsid w:val="008F2DD8"/>
    <w:rsid w:val="008F4AFF"/>
    <w:rsid w:val="008F5827"/>
    <w:rsid w:val="008F599D"/>
    <w:rsid w:val="008F5B02"/>
    <w:rsid w:val="008F5E84"/>
    <w:rsid w:val="008F6F7B"/>
    <w:rsid w:val="009031AD"/>
    <w:rsid w:val="00903D94"/>
    <w:rsid w:val="00904AC4"/>
    <w:rsid w:val="009052B6"/>
    <w:rsid w:val="0090636A"/>
    <w:rsid w:val="009104F3"/>
    <w:rsid w:val="00911CAF"/>
    <w:rsid w:val="00911F82"/>
    <w:rsid w:val="009125B8"/>
    <w:rsid w:val="00912F60"/>
    <w:rsid w:val="00914B85"/>
    <w:rsid w:val="009162D9"/>
    <w:rsid w:val="00920BF7"/>
    <w:rsid w:val="0092244A"/>
    <w:rsid w:val="00922CCA"/>
    <w:rsid w:val="00922E45"/>
    <w:rsid w:val="00922F84"/>
    <w:rsid w:val="009230B4"/>
    <w:rsid w:val="009245D1"/>
    <w:rsid w:val="009253F1"/>
    <w:rsid w:val="00925470"/>
    <w:rsid w:val="00926E90"/>
    <w:rsid w:val="009272CC"/>
    <w:rsid w:val="009275D0"/>
    <w:rsid w:val="00930017"/>
    <w:rsid w:val="00930C73"/>
    <w:rsid w:val="00931225"/>
    <w:rsid w:val="009312DE"/>
    <w:rsid w:val="00931326"/>
    <w:rsid w:val="0093229D"/>
    <w:rsid w:val="00933A26"/>
    <w:rsid w:val="0093499E"/>
    <w:rsid w:val="00936A44"/>
    <w:rsid w:val="00941828"/>
    <w:rsid w:val="0094288D"/>
    <w:rsid w:val="0094298B"/>
    <w:rsid w:val="00943317"/>
    <w:rsid w:val="00944FF3"/>
    <w:rsid w:val="00945116"/>
    <w:rsid w:val="00946B5B"/>
    <w:rsid w:val="00946BC9"/>
    <w:rsid w:val="0095010D"/>
    <w:rsid w:val="00950623"/>
    <w:rsid w:val="00950C1F"/>
    <w:rsid w:val="00950E89"/>
    <w:rsid w:val="009515FD"/>
    <w:rsid w:val="00951AFC"/>
    <w:rsid w:val="00952ABF"/>
    <w:rsid w:val="00953493"/>
    <w:rsid w:val="009534CC"/>
    <w:rsid w:val="00953EB2"/>
    <w:rsid w:val="0095496D"/>
    <w:rsid w:val="00955223"/>
    <w:rsid w:val="00957D18"/>
    <w:rsid w:val="0096050F"/>
    <w:rsid w:val="00960B3F"/>
    <w:rsid w:val="009618E1"/>
    <w:rsid w:val="0096332D"/>
    <w:rsid w:val="00963385"/>
    <w:rsid w:val="009636A3"/>
    <w:rsid w:val="00964470"/>
    <w:rsid w:val="00966A3E"/>
    <w:rsid w:val="00966B56"/>
    <w:rsid w:val="0096739B"/>
    <w:rsid w:val="00971119"/>
    <w:rsid w:val="00971466"/>
    <w:rsid w:val="00971CF4"/>
    <w:rsid w:val="00972126"/>
    <w:rsid w:val="0097481E"/>
    <w:rsid w:val="00974979"/>
    <w:rsid w:val="00974D4E"/>
    <w:rsid w:val="0097535D"/>
    <w:rsid w:val="00977245"/>
    <w:rsid w:val="009800F9"/>
    <w:rsid w:val="0098024E"/>
    <w:rsid w:val="00981212"/>
    <w:rsid w:val="00981DA5"/>
    <w:rsid w:val="00983189"/>
    <w:rsid w:val="00983B70"/>
    <w:rsid w:val="009848A1"/>
    <w:rsid w:val="00984B25"/>
    <w:rsid w:val="00985B26"/>
    <w:rsid w:val="009867BD"/>
    <w:rsid w:val="00987CAB"/>
    <w:rsid w:val="00990199"/>
    <w:rsid w:val="00990888"/>
    <w:rsid w:val="00990CC5"/>
    <w:rsid w:val="00990D8D"/>
    <w:rsid w:val="00991754"/>
    <w:rsid w:val="00993943"/>
    <w:rsid w:val="009944EF"/>
    <w:rsid w:val="0099488E"/>
    <w:rsid w:val="0099512F"/>
    <w:rsid w:val="0099519A"/>
    <w:rsid w:val="00995B92"/>
    <w:rsid w:val="009964B6"/>
    <w:rsid w:val="009965BE"/>
    <w:rsid w:val="00996B91"/>
    <w:rsid w:val="00996C71"/>
    <w:rsid w:val="0099708B"/>
    <w:rsid w:val="00997DEA"/>
    <w:rsid w:val="009A114F"/>
    <w:rsid w:val="009A1237"/>
    <w:rsid w:val="009A2E3E"/>
    <w:rsid w:val="009A4AB6"/>
    <w:rsid w:val="009A5007"/>
    <w:rsid w:val="009A756B"/>
    <w:rsid w:val="009B0338"/>
    <w:rsid w:val="009B13B0"/>
    <w:rsid w:val="009B16C2"/>
    <w:rsid w:val="009B3664"/>
    <w:rsid w:val="009B47A9"/>
    <w:rsid w:val="009B51A6"/>
    <w:rsid w:val="009B745E"/>
    <w:rsid w:val="009B749C"/>
    <w:rsid w:val="009C0CCD"/>
    <w:rsid w:val="009C3453"/>
    <w:rsid w:val="009C5069"/>
    <w:rsid w:val="009C5A2B"/>
    <w:rsid w:val="009C789F"/>
    <w:rsid w:val="009D05D1"/>
    <w:rsid w:val="009D077F"/>
    <w:rsid w:val="009D0D74"/>
    <w:rsid w:val="009D12E9"/>
    <w:rsid w:val="009D1FBB"/>
    <w:rsid w:val="009D32CA"/>
    <w:rsid w:val="009D3880"/>
    <w:rsid w:val="009D5A31"/>
    <w:rsid w:val="009D6FCD"/>
    <w:rsid w:val="009D7612"/>
    <w:rsid w:val="009E0C91"/>
    <w:rsid w:val="009E102E"/>
    <w:rsid w:val="009E1548"/>
    <w:rsid w:val="009E2526"/>
    <w:rsid w:val="009E6C09"/>
    <w:rsid w:val="009E6C83"/>
    <w:rsid w:val="009E72AF"/>
    <w:rsid w:val="009F0592"/>
    <w:rsid w:val="009F1808"/>
    <w:rsid w:val="009F1EB0"/>
    <w:rsid w:val="009F22E4"/>
    <w:rsid w:val="009F24AD"/>
    <w:rsid w:val="009F26BB"/>
    <w:rsid w:val="009F2D91"/>
    <w:rsid w:val="009F301F"/>
    <w:rsid w:val="009F3230"/>
    <w:rsid w:val="009F359F"/>
    <w:rsid w:val="009F3974"/>
    <w:rsid w:val="009F4CE7"/>
    <w:rsid w:val="00A015AE"/>
    <w:rsid w:val="00A02302"/>
    <w:rsid w:val="00A0298C"/>
    <w:rsid w:val="00A02A4B"/>
    <w:rsid w:val="00A03371"/>
    <w:rsid w:val="00A03844"/>
    <w:rsid w:val="00A03CCF"/>
    <w:rsid w:val="00A043CB"/>
    <w:rsid w:val="00A04A80"/>
    <w:rsid w:val="00A04EEA"/>
    <w:rsid w:val="00A079B5"/>
    <w:rsid w:val="00A07A4E"/>
    <w:rsid w:val="00A10E84"/>
    <w:rsid w:val="00A13277"/>
    <w:rsid w:val="00A14A37"/>
    <w:rsid w:val="00A14F82"/>
    <w:rsid w:val="00A152DC"/>
    <w:rsid w:val="00A158CC"/>
    <w:rsid w:val="00A16060"/>
    <w:rsid w:val="00A171DD"/>
    <w:rsid w:val="00A17910"/>
    <w:rsid w:val="00A216CE"/>
    <w:rsid w:val="00A228E5"/>
    <w:rsid w:val="00A23758"/>
    <w:rsid w:val="00A2499B"/>
    <w:rsid w:val="00A25BD7"/>
    <w:rsid w:val="00A2606C"/>
    <w:rsid w:val="00A2700B"/>
    <w:rsid w:val="00A3084C"/>
    <w:rsid w:val="00A30E79"/>
    <w:rsid w:val="00A31599"/>
    <w:rsid w:val="00A3520A"/>
    <w:rsid w:val="00A35314"/>
    <w:rsid w:val="00A354E7"/>
    <w:rsid w:val="00A356E0"/>
    <w:rsid w:val="00A36129"/>
    <w:rsid w:val="00A36553"/>
    <w:rsid w:val="00A37297"/>
    <w:rsid w:val="00A37B17"/>
    <w:rsid w:val="00A406C3"/>
    <w:rsid w:val="00A411BF"/>
    <w:rsid w:val="00A4155E"/>
    <w:rsid w:val="00A42375"/>
    <w:rsid w:val="00A42389"/>
    <w:rsid w:val="00A430B1"/>
    <w:rsid w:val="00A44822"/>
    <w:rsid w:val="00A449A8"/>
    <w:rsid w:val="00A4526F"/>
    <w:rsid w:val="00A45584"/>
    <w:rsid w:val="00A45BE9"/>
    <w:rsid w:val="00A47595"/>
    <w:rsid w:val="00A503D2"/>
    <w:rsid w:val="00A5131A"/>
    <w:rsid w:val="00A52BF2"/>
    <w:rsid w:val="00A540D7"/>
    <w:rsid w:val="00A5454C"/>
    <w:rsid w:val="00A5479D"/>
    <w:rsid w:val="00A54992"/>
    <w:rsid w:val="00A550B0"/>
    <w:rsid w:val="00A56EC7"/>
    <w:rsid w:val="00A57AED"/>
    <w:rsid w:val="00A6042A"/>
    <w:rsid w:val="00A6197F"/>
    <w:rsid w:val="00A63D21"/>
    <w:rsid w:val="00A652D5"/>
    <w:rsid w:val="00A654B9"/>
    <w:rsid w:val="00A65C74"/>
    <w:rsid w:val="00A66482"/>
    <w:rsid w:val="00A67987"/>
    <w:rsid w:val="00A70C03"/>
    <w:rsid w:val="00A719D3"/>
    <w:rsid w:val="00A72820"/>
    <w:rsid w:val="00A738AC"/>
    <w:rsid w:val="00A738ED"/>
    <w:rsid w:val="00A77544"/>
    <w:rsid w:val="00A77A46"/>
    <w:rsid w:val="00A800DA"/>
    <w:rsid w:val="00A82E85"/>
    <w:rsid w:val="00A830BE"/>
    <w:rsid w:val="00A833E4"/>
    <w:rsid w:val="00A842F6"/>
    <w:rsid w:val="00A84351"/>
    <w:rsid w:val="00A85154"/>
    <w:rsid w:val="00A85824"/>
    <w:rsid w:val="00A866AC"/>
    <w:rsid w:val="00A867F0"/>
    <w:rsid w:val="00A86F2F"/>
    <w:rsid w:val="00A8717F"/>
    <w:rsid w:val="00A873AB"/>
    <w:rsid w:val="00A914EE"/>
    <w:rsid w:val="00A91DC8"/>
    <w:rsid w:val="00A92223"/>
    <w:rsid w:val="00A92506"/>
    <w:rsid w:val="00A925D7"/>
    <w:rsid w:val="00A932A0"/>
    <w:rsid w:val="00A95122"/>
    <w:rsid w:val="00A95125"/>
    <w:rsid w:val="00A951C8"/>
    <w:rsid w:val="00A966D7"/>
    <w:rsid w:val="00A96A85"/>
    <w:rsid w:val="00AA0045"/>
    <w:rsid w:val="00AA0A36"/>
    <w:rsid w:val="00AA14BE"/>
    <w:rsid w:val="00AA15B1"/>
    <w:rsid w:val="00AA2719"/>
    <w:rsid w:val="00AA2F70"/>
    <w:rsid w:val="00AA31D1"/>
    <w:rsid w:val="00AA6352"/>
    <w:rsid w:val="00AA651E"/>
    <w:rsid w:val="00AA71F2"/>
    <w:rsid w:val="00AA73BC"/>
    <w:rsid w:val="00AA7590"/>
    <w:rsid w:val="00AA7ADC"/>
    <w:rsid w:val="00AA7DEB"/>
    <w:rsid w:val="00AB0786"/>
    <w:rsid w:val="00AB2129"/>
    <w:rsid w:val="00AB40A1"/>
    <w:rsid w:val="00AB43F1"/>
    <w:rsid w:val="00AB4945"/>
    <w:rsid w:val="00AB4C93"/>
    <w:rsid w:val="00AB4E88"/>
    <w:rsid w:val="00AB5612"/>
    <w:rsid w:val="00AB5DF1"/>
    <w:rsid w:val="00AB6381"/>
    <w:rsid w:val="00AB6853"/>
    <w:rsid w:val="00AB6BC8"/>
    <w:rsid w:val="00AB7DA6"/>
    <w:rsid w:val="00AC093A"/>
    <w:rsid w:val="00AC20BA"/>
    <w:rsid w:val="00AC3E24"/>
    <w:rsid w:val="00AC4210"/>
    <w:rsid w:val="00AC67CC"/>
    <w:rsid w:val="00AC6DBA"/>
    <w:rsid w:val="00AD1BD7"/>
    <w:rsid w:val="00AD2083"/>
    <w:rsid w:val="00AD2B3D"/>
    <w:rsid w:val="00AD2F94"/>
    <w:rsid w:val="00AD3492"/>
    <w:rsid w:val="00AD4611"/>
    <w:rsid w:val="00AD4AD4"/>
    <w:rsid w:val="00AD70CE"/>
    <w:rsid w:val="00AD7204"/>
    <w:rsid w:val="00AE05CD"/>
    <w:rsid w:val="00AE1291"/>
    <w:rsid w:val="00AE14C6"/>
    <w:rsid w:val="00AE1DD5"/>
    <w:rsid w:val="00AE251B"/>
    <w:rsid w:val="00AE53F9"/>
    <w:rsid w:val="00AE6549"/>
    <w:rsid w:val="00AE693D"/>
    <w:rsid w:val="00AE6B0B"/>
    <w:rsid w:val="00AE723B"/>
    <w:rsid w:val="00AE755E"/>
    <w:rsid w:val="00AE7EFA"/>
    <w:rsid w:val="00AF05FB"/>
    <w:rsid w:val="00AF25F3"/>
    <w:rsid w:val="00AF3C32"/>
    <w:rsid w:val="00AF3DE6"/>
    <w:rsid w:val="00AF555B"/>
    <w:rsid w:val="00AF7ABD"/>
    <w:rsid w:val="00AF7B02"/>
    <w:rsid w:val="00B0015E"/>
    <w:rsid w:val="00B020B7"/>
    <w:rsid w:val="00B020F0"/>
    <w:rsid w:val="00B0288F"/>
    <w:rsid w:val="00B034FE"/>
    <w:rsid w:val="00B03855"/>
    <w:rsid w:val="00B03AF9"/>
    <w:rsid w:val="00B05A85"/>
    <w:rsid w:val="00B05ABC"/>
    <w:rsid w:val="00B0676A"/>
    <w:rsid w:val="00B069D2"/>
    <w:rsid w:val="00B07181"/>
    <w:rsid w:val="00B07F84"/>
    <w:rsid w:val="00B10EC6"/>
    <w:rsid w:val="00B11C06"/>
    <w:rsid w:val="00B12746"/>
    <w:rsid w:val="00B129AA"/>
    <w:rsid w:val="00B13DB2"/>
    <w:rsid w:val="00B201AB"/>
    <w:rsid w:val="00B218D0"/>
    <w:rsid w:val="00B21EE5"/>
    <w:rsid w:val="00B22EAA"/>
    <w:rsid w:val="00B2451F"/>
    <w:rsid w:val="00B2463B"/>
    <w:rsid w:val="00B24931"/>
    <w:rsid w:val="00B2700B"/>
    <w:rsid w:val="00B27078"/>
    <w:rsid w:val="00B27A45"/>
    <w:rsid w:val="00B327A0"/>
    <w:rsid w:val="00B32B6D"/>
    <w:rsid w:val="00B330AF"/>
    <w:rsid w:val="00B33839"/>
    <w:rsid w:val="00B33A17"/>
    <w:rsid w:val="00B34062"/>
    <w:rsid w:val="00B34795"/>
    <w:rsid w:val="00B35255"/>
    <w:rsid w:val="00B35C94"/>
    <w:rsid w:val="00B36C1F"/>
    <w:rsid w:val="00B36E5B"/>
    <w:rsid w:val="00B3793F"/>
    <w:rsid w:val="00B379CA"/>
    <w:rsid w:val="00B37D23"/>
    <w:rsid w:val="00B404A6"/>
    <w:rsid w:val="00B40956"/>
    <w:rsid w:val="00B41AE2"/>
    <w:rsid w:val="00B41CD8"/>
    <w:rsid w:val="00B4420A"/>
    <w:rsid w:val="00B4446C"/>
    <w:rsid w:val="00B44CF2"/>
    <w:rsid w:val="00B45DB8"/>
    <w:rsid w:val="00B46BCC"/>
    <w:rsid w:val="00B47EA8"/>
    <w:rsid w:val="00B50BA1"/>
    <w:rsid w:val="00B512C7"/>
    <w:rsid w:val="00B524FD"/>
    <w:rsid w:val="00B538A7"/>
    <w:rsid w:val="00B53B85"/>
    <w:rsid w:val="00B54D12"/>
    <w:rsid w:val="00B55038"/>
    <w:rsid w:val="00B56A30"/>
    <w:rsid w:val="00B5716C"/>
    <w:rsid w:val="00B578FB"/>
    <w:rsid w:val="00B606AA"/>
    <w:rsid w:val="00B62B47"/>
    <w:rsid w:val="00B62CD3"/>
    <w:rsid w:val="00B62E9F"/>
    <w:rsid w:val="00B64895"/>
    <w:rsid w:val="00B648A7"/>
    <w:rsid w:val="00B675B9"/>
    <w:rsid w:val="00B67FDC"/>
    <w:rsid w:val="00B70864"/>
    <w:rsid w:val="00B70D61"/>
    <w:rsid w:val="00B71119"/>
    <w:rsid w:val="00B7276D"/>
    <w:rsid w:val="00B72E08"/>
    <w:rsid w:val="00B7337B"/>
    <w:rsid w:val="00B7670B"/>
    <w:rsid w:val="00B76CD2"/>
    <w:rsid w:val="00B77718"/>
    <w:rsid w:val="00B77BE2"/>
    <w:rsid w:val="00B80D1A"/>
    <w:rsid w:val="00B81010"/>
    <w:rsid w:val="00B8139D"/>
    <w:rsid w:val="00B82F66"/>
    <w:rsid w:val="00B83B18"/>
    <w:rsid w:val="00B83D67"/>
    <w:rsid w:val="00B84786"/>
    <w:rsid w:val="00B8576F"/>
    <w:rsid w:val="00B85A72"/>
    <w:rsid w:val="00B85D19"/>
    <w:rsid w:val="00B86276"/>
    <w:rsid w:val="00B870B8"/>
    <w:rsid w:val="00B9036C"/>
    <w:rsid w:val="00B90874"/>
    <w:rsid w:val="00B9116B"/>
    <w:rsid w:val="00B9242F"/>
    <w:rsid w:val="00B92B53"/>
    <w:rsid w:val="00B952CF"/>
    <w:rsid w:val="00B96633"/>
    <w:rsid w:val="00B9704A"/>
    <w:rsid w:val="00B9708C"/>
    <w:rsid w:val="00B97E35"/>
    <w:rsid w:val="00B97FBB"/>
    <w:rsid w:val="00BA07C9"/>
    <w:rsid w:val="00BA0BF5"/>
    <w:rsid w:val="00BA0C9B"/>
    <w:rsid w:val="00BA18C7"/>
    <w:rsid w:val="00BA265C"/>
    <w:rsid w:val="00BA3844"/>
    <w:rsid w:val="00BA53B4"/>
    <w:rsid w:val="00BA58C0"/>
    <w:rsid w:val="00BA687C"/>
    <w:rsid w:val="00BA7205"/>
    <w:rsid w:val="00BB0910"/>
    <w:rsid w:val="00BB1C58"/>
    <w:rsid w:val="00BB28CF"/>
    <w:rsid w:val="00BB799C"/>
    <w:rsid w:val="00BC1568"/>
    <w:rsid w:val="00BC1E85"/>
    <w:rsid w:val="00BC22FC"/>
    <w:rsid w:val="00BC2E0D"/>
    <w:rsid w:val="00BC30FD"/>
    <w:rsid w:val="00BC448E"/>
    <w:rsid w:val="00BC67FD"/>
    <w:rsid w:val="00BC728F"/>
    <w:rsid w:val="00BC7A57"/>
    <w:rsid w:val="00BC7A8D"/>
    <w:rsid w:val="00BC7B1F"/>
    <w:rsid w:val="00BD047E"/>
    <w:rsid w:val="00BD09BE"/>
    <w:rsid w:val="00BD1893"/>
    <w:rsid w:val="00BD1A12"/>
    <w:rsid w:val="00BD2DDE"/>
    <w:rsid w:val="00BD3481"/>
    <w:rsid w:val="00BD44DD"/>
    <w:rsid w:val="00BD60E1"/>
    <w:rsid w:val="00BD6142"/>
    <w:rsid w:val="00BD6982"/>
    <w:rsid w:val="00BD793C"/>
    <w:rsid w:val="00BD79D3"/>
    <w:rsid w:val="00BD7B70"/>
    <w:rsid w:val="00BE05D4"/>
    <w:rsid w:val="00BE1278"/>
    <w:rsid w:val="00BE22C9"/>
    <w:rsid w:val="00BE2EFB"/>
    <w:rsid w:val="00BE44D5"/>
    <w:rsid w:val="00BE61F3"/>
    <w:rsid w:val="00BE7174"/>
    <w:rsid w:val="00BE7BD8"/>
    <w:rsid w:val="00BE7EA4"/>
    <w:rsid w:val="00BF016A"/>
    <w:rsid w:val="00BF01EC"/>
    <w:rsid w:val="00BF0700"/>
    <w:rsid w:val="00BF0A7C"/>
    <w:rsid w:val="00BF5421"/>
    <w:rsid w:val="00BF646D"/>
    <w:rsid w:val="00BF6648"/>
    <w:rsid w:val="00BF6AFC"/>
    <w:rsid w:val="00C00923"/>
    <w:rsid w:val="00C02EFA"/>
    <w:rsid w:val="00C04498"/>
    <w:rsid w:val="00C06889"/>
    <w:rsid w:val="00C06FD2"/>
    <w:rsid w:val="00C10383"/>
    <w:rsid w:val="00C11CAB"/>
    <w:rsid w:val="00C126B1"/>
    <w:rsid w:val="00C126D3"/>
    <w:rsid w:val="00C12D7E"/>
    <w:rsid w:val="00C135DB"/>
    <w:rsid w:val="00C13AFC"/>
    <w:rsid w:val="00C14254"/>
    <w:rsid w:val="00C14F92"/>
    <w:rsid w:val="00C15C44"/>
    <w:rsid w:val="00C15D13"/>
    <w:rsid w:val="00C17149"/>
    <w:rsid w:val="00C17233"/>
    <w:rsid w:val="00C173E2"/>
    <w:rsid w:val="00C2098B"/>
    <w:rsid w:val="00C217B8"/>
    <w:rsid w:val="00C229CB"/>
    <w:rsid w:val="00C233C5"/>
    <w:rsid w:val="00C237B6"/>
    <w:rsid w:val="00C242A1"/>
    <w:rsid w:val="00C253E6"/>
    <w:rsid w:val="00C259F1"/>
    <w:rsid w:val="00C26C15"/>
    <w:rsid w:val="00C26EB9"/>
    <w:rsid w:val="00C27728"/>
    <w:rsid w:val="00C32CF1"/>
    <w:rsid w:val="00C34178"/>
    <w:rsid w:val="00C34267"/>
    <w:rsid w:val="00C34737"/>
    <w:rsid w:val="00C35C58"/>
    <w:rsid w:val="00C35CA3"/>
    <w:rsid w:val="00C3620C"/>
    <w:rsid w:val="00C36B43"/>
    <w:rsid w:val="00C42359"/>
    <w:rsid w:val="00C43291"/>
    <w:rsid w:val="00C4382F"/>
    <w:rsid w:val="00C442D9"/>
    <w:rsid w:val="00C44C07"/>
    <w:rsid w:val="00C454EF"/>
    <w:rsid w:val="00C457CE"/>
    <w:rsid w:val="00C5059C"/>
    <w:rsid w:val="00C533C3"/>
    <w:rsid w:val="00C5381B"/>
    <w:rsid w:val="00C53D42"/>
    <w:rsid w:val="00C53E25"/>
    <w:rsid w:val="00C54D88"/>
    <w:rsid w:val="00C556F1"/>
    <w:rsid w:val="00C5649B"/>
    <w:rsid w:val="00C57617"/>
    <w:rsid w:val="00C60CF2"/>
    <w:rsid w:val="00C62231"/>
    <w:rsid w:val="00C62A37"/>
    <w:rsid w:val="00C6333A"/>
    <w:rsid w:val="00C63E2F"/>
    <w:rsid w:val="00C6674F"/>
    <w:rsid w:val="00C708D0"/>
    <w:rsid w:val="00C70C88"/>
    <w:rsid w:val="00C70D54"/>
    <w:rsid w:val="00C71185"/>
    <w:rsid w:val="00C71FF2"/>
    <w:rsid w:val="00C734E5"/>
    <w:rsid w:val="00C73612"/>
    <w:rsid w:val="00C73F0B"/>
    <w:rsid w:val="00C746FB"/>
    <w:rsid w:val="00C74ACE"/>
    <w:rsid w:val="00C752DB"/>
    <w:rsid w:val="00C754CF"/>
    <w:rsid w:val="00C766C2"/>
    <w:rsid w:val="00C76D0B"/>
    <w:rsid w:val="00C7776D"/>
    <w:rsid w:val="00C77A29"/>
    <w:rsid w:val="00C80810"/>
    <w:rsid w:val="00C820E3"/>
    <w:rsid w:val="00C829B0"/>
    <w:rsid w:val="00C82DA7"/>
    <w:rsid w:val="00C83B34"/>
    <w:rsid w:val="00C846FC"/>
    <w:rsid w:val="00C85120"/>
    <w:rsid w:val="00C856C0"/>
    <w:rsid w:val="00C85977"/>
    <w:rsid w:val="00C85B65"/>
    <w:rsid w:val="00C85FAF"/>
    <w:rsid w:val="00C87D33"/>
    <w:rsid w:val="00C901E3"/>
    <w:rsid w:val="00C91085"/>
    <w:rsid w:val="00C947CE"/>
    <w:rsid w:val="00C96194"/>
    <w:rsid w:val="00CA105A"/>
    <w:rsid w:val="00CA2A79"/>
    <w:rsid w:val="00CA3596"/>
    <w:rsid w:val="00CA436A"/>
    <w:rsid w:val="00CA4B4D"/>
    <w:rsid w:val="00CA7BBA"/>
    <w:rsid w:val="00CA7DDB"/>
    <w:rsid w:val="00CB1465"/>
    <w:rsid w:val="00CB2A69"/>
    <w:rsid w:val="00CB31FB"/>
    <w:rsid w:val="00CB4D95"/>
    <w:rsid w:val="00CB5068"/>
    <w:rsid w:val="00CB56DC"/>
    <w:rsid w:val="00CB5725"/>
    <w:rsid w:val="00CB5857"/>
    <w:rsid w:val="00CB5970"/>
    <w:rsid w:val="00CB5F91"/>
    <w:rsid w:val="00CB64ED"/>
    <w:rsid w:val="00CB6DAC"/>
    <w:rsid w:val="00CC0740"/>
    <w:rsid w:val="00CC111A"/>
    <w:rsid w:val="00CC15A5"/>
    <w:rsid w:val="00CC1BA9"/>
    <w:rsid w:val="00CC2180"/>
    <w:rsid w:val="00CC2186"/>
    <w:rsid w:val="00CC470A"/>
    <w:rsid w:val="00CC49BB"/>
    <w:rsid w:val="00CC4A68"/>
    <w:rsid w:val="00CC57D0"/>
    <w:rsid w:val="00CC6B6F"/>
    <w:rsid w:val="00CC74E4"/>
    <w:rsid w:val="00CC7C21"/>
    <w:rsid w:val="00CD0888"/>
    <w:rsid w:val="00CD361A"/>
    <w:rsid w:val="00CD3B7A"/>
    <w:rsid w:val="00CD6F3D"/>
    <w:rsid w:val="00CD7AFE"/>
    <w:rsid w:val="00CE0386"/>
    <w:rsid w:val="00CE0B2C"/>
    <w:rsid w:val="00CE0E26"/>
    <w:rsid w:val="00CE16B2"/>
    <w:rsid w:val="00CE3B19"/>
    <w:rsid w:val="00CE42CF"/>
    <w:rsid w:val="00CE440B"/>
    <w:rsid w:val="00CE4A06"/>
    <w:rsid w:val="00CE5830"/>
    <w:rsid w:val="00CE5A63"/>
    <w:rsid w:val="00CE5C00"/>
    <w:rsid w:val="00CF00DE"/>
    <w:rsid w:val="00CF0AB7"/>
    <w:rsid w:val="00CF2874"/>
    <w:rsid w:val="00CF2DD2"/>
    <w:rsid w:val="00CF2FC2"/>
    <w:rsid w:val="00CF356F"/>
    <w:rsid w:val="00CF591E"/>
    <w:rsid w:val="00D00425"/>
    <w:rsid w:val="00D0325D"/>
    <w:rsid w:val="00D037B9"/>
    <w:rsid w:val="00D040B8"/>
    <w:rsid w:val="00D04652"/>
    <w:rsid w:val="00D0494B"/>
    <w:rsid w:val="00D06A36"/>
    <w:rsid w:val="00D06CF8"/>
    <w:rsid w:val="00D06F87"/>
    <w:rsid w:val="00D06FF0"/>
    <w:rsid w:val="00D076FB"/>
    <w:rsid w:val="00D122C8"/>
    <w:rsid w:val="00D12D90"/>
    <w:rsid w:val="00D1626F"/>
    <w:rsid w:val="00D16C36"/>
    <w:rsid w:val="00D172D0"/>
    <w:rsid w:val="00D17D75"/>
    <w:rsid w:val="00D17E11"/>
    <w:rsid w:val="00D20CD9"/>
    <w:rsid w:val="00D21385"/>
    <w:rsid w:val="00D217BF"/>
    <w:rsid w:val="00D21BEE"/>
    <w:rsid w:val="00D22288"/>
    <w:rsid w:val="00D2351A"/>
    <w:rsid w:val="00D248E5"/>
    <w:rsid w:val="00D259DF"/>
    <w:rsid w:val="00D307C4"/>
    <w:rsid w:val="00D30F63"/>
    <w:rsid w:val="00D31974"/>
    <w:rsid w:val="00D31B4B"/>
    <w:rsid w:val="00D32BDD"/>
    <w:rsid w:val="00D32CFE"/>
    <w:rsid w:val="00D32D1B"/>
    <w:rsid w:val="00D340EC"/>
    <w:rsid w:val="00D34667"/>
    <w:rsid w:val="00D358CB"/>
    <w:rsid w:val="00D35F6B"/>
    <w:rsid w:val="00D40742"/>
    <w:rsid w:val="00D41ED9"/>
    <w:rsid w:val="00D424F5"/>
    <w:rsid w:val="00D42659"/>
    <w:rsid w:val="00D43101"/>
    <w:rsid w:val="00D45527"/>
    <w:rsid w:val="00D45784"/>
    <w:rsid w:val="00D466E4"/>
    <w:rsid w:val="00D473B4"/>
    <w:rsid w:val="00D47BD1"/>
    <w:rsid w:val="00D5052F"/>
    <w:rsid w:val="00D508F1"/>
    <w:rsid w:val="00D520B1"/>
    <w:rsid w:val="00D52B4D"/>
    <w:rsid w:val="00D53B99"/>
    <w:rsid w:val="00D540F1"/>
    <w:rsid w:val="00D5563C"/>
    <w:rsid w:val="00D55C97"/>
    <w:rsid w:val="00D55EB4"/>
    <w:rsid w:val="00D5618B"/>
    <w:rsid w:val="00D56643"/>
    <w:rsid w:val="00D60CEA"/>
    <w:rsid w:val="00D61E6F"/>
    <w:rsid w:val="00D62326"/>
    <w:rsid w:val="00D657D0"/>
    <w:rsid w:val="00D65D04"/>
    <w:rsid w:val="00D668A8"/>
    <w:rsid w:val="00D67862"/>
    <w:rsid w:val="00D705F0"/>
    <w:rsid w:val="00D720E1"/>
    <w:rsid w:val="00D72C6B"/>
    <w:rsid w:val="00D737CB"/>
    <w:rsid w:val="00D74B00"/>
    <w:rsid w:val="00D75359"/>
    <w:rsid w:val="00D7799C"/>
    <w:rsid w:val="00D779A4"/>
    <w:rsid w:val="00D82287"/>
    <w:rsid w:val="00D8437F"/>
    <w:rsid w:val="00D8498A"/>
    <w:rsid w:val="00D85340"/>
    <w:rsid w:val="00D857A7"/>
    <w:rsid w:val="00D85FE7"/>
    <w:rsid w:val="00D8628E"/>
    <w:rsid w:val="00D8692F"/>
    <w:rsid w:val="00D87392"/>
    <w:rsid w:val="00D9003E"/>
    <w:rsid w:val="00D9023B"/>
    <w:rsid w:val="00D90E46"/>
    <w:rsid w:val="00D90E5C"/>
    <w:rsid w:val="00D91CBA"/>
    <w:rsid w:val="00D91E76"/>
    <w:rsid w:val="00D9394B"/>
    <w:rsid w:val="00D94229"/>
    <w:rsid w:val="00D950A8"/>
    <w:rsid w:val="00D954A1"/>
    <w:rsid w:val="00D96AA1"/>
    <w:rsid w:val="00D96DCB"/>
    <w:rsid w:val="00DA05B1"/>
    <w:rsid w:val="00DA126A"/>
    <w:rsid w:val="00DA2368"/>
    <w:rsid w:val="00DA2A94"/>
    <w:rsid w:val="00DA3356"/>
    <w:rsid w:val="00DA3B39"/>
    <w:rsid w:val="00DA40FB"/>
    <w:rsid w:val="00DA5B0C"/>
    <w:rsid w:val="00DA5DCE"/>
    <w:rsid w:val="00DA78E0"/>
    <w:rsid w:val="00DB04C5"/>
    <w:rsid w:val="00DB0D0A"/>
    <w:rsid w:val="00DB32BC"/>
    <w:rsid w:val="00DB449E"/>
    <w:rsid w:val="00DB4B46"/>
    <w:rsid w:val="00DB567F"/>
    <w:rsid w:val="00DB5E82"/>
    <w:rsid w:val="00DB6046"/>
    <w:rsid w:val="00DB6DE9"/>
    <w:rsid w:val="00DB72EB"/>
    <w:rsid w:val="00DB77C7"/>
    <w:rsid w:val="00DC0B91"/>
    <w:rsid w:val="00DC18D1"/>
    <w:rsid w:val="00DC285C"/>
    <w:rsid w:val="00DC2FEA"/>
    <w:rsid w:val="00DC457D"/>
    <w:rsid w:val="00DC4A66"/>
    <w:rsid w:val="00DC4F2D"/>
    <w:rsid w:val="00DC69A1"/>
    <w:rsid w:val="00DC6CA3"/>
    <w:rsid w:val="00DD25F9"/>
    <w:rsid w:val="00DD2F0E"/>
    <w:rsid w:val="00DD344A"/>
    <w:rsid w:val="00DD3775"/>
    <w:rsid w:val="00DD4AAA"/>
    <w:rsid w:val="00DD5268"/>
    <w:rsid w:val="00DD5418"/>
    <w:rsid w:val="00DD6B88"/>
    <w:rsid w:val="00DD7EEE"/>
    <w:rsid w:val="00DE0C67"/>
    <w:rsid w:val="00DE22D0"/>
    <w:rsid w:val="00DE2B49"/>
    <w:rsid w:val="00DE5C6E"/>
    <w:rsid w:val="00DE61B8"/>
    <w:rsid w:val="00DE6A80"/>
    <w:rsid w:val="00DF03E6"/>
    <w:rsid w:val="00DF0CE2"/>
    <w:rsid w:val="00DF1595"/>
    <w:rsid w:val="00DF3481"/>
    <w:rsid w:val="00DF3E3B"/>
    <w:rsid w:val="00DF42DF"/>
    <w:rsid w:val="00DF5B62"/>
    <w:rsid w:val="00DF74DD"/>
    <w:rsid w:val="00DF7A6E"/>
    <w:rsid w:val="00E00267"/>
    <w:rsid w:val="00E01300"/>
    <w:rsid w:val="00E0132C"/>
    <w:rsid w:val="00E0258A"/>
    <w:rsid w:val="00E02A1F"/>
    <w:rsid w:val="00E03FA0"/>
    <w:rsid w:val="00E04005"/>
    <w:rsid w:val="00E05B03"/>
    <w:rsid w:val="00E07224"/>
    <w:rsid w:val="00E10114"/>
    <w:rsid w:val="00E10330"/>
    <w:rsid w:val="00E11310"/>
    <w:rsid w:val="00E11506"/>
    <w:rsid w:val="00E11F08"/>
    <w:rsid w:val="00E128F7"/>
    <w:rsid w:val="00E14288"/>
    <w:rsid w:val="00E1441C"/>
    <w:rsid w:val="00E14568"/>
    <w:rsid w:val="00E14721"/>
    <w:rsid w:val="00E14EDA"/>
    <w:rsid w:val="00E151C2"/>
    <w:rsid w:val="00E15BD7"/>
    <w:rsid w:val="00E15C02"/>
    <w:rsid w:val="00E1626A"/>
    <w:rsid w:val="00E1667E"/>
    <w:rsid w:val="00E170CD"/>
    <w:rsid w:val="00E17A94"/>
    <w:rsid w:val="00E2052E"/>
    <w:rsid w:val="00E21A36"/>
    <w:rsid w:val="00E23146"/>
    <w:rsid w:val="00E241B8"/>
    <w:rsid w:val="00E24432"/>
    <w:rsid w:val="00E25AA8"/>
    <w:rsid w:val="00E25C4C"/>
    <w:rsid w:val="00E26B10"/>
    <w:rsid w:val="00E272C8"/>
    <w:rsid w:val="00E273BF"/>
    <w:rsid w:val="00E27C15"/>
    <w:rsid w:val="00E30D3D"/>
    <w:rsid w:val="00E315B3"/>
    <w:rsid w:val="00E31B10"/>
    <w:rsid w:val="00E33911"/>
    <w:rsid w:val="00E33B89"/>
    <w:rsid w:val="00E33E34"/>
    <w:rsid w:val="00E3417B"/>
    <w:rsid w:val="00E36061"/>
    <w:rsid w:val="00E36E82"/>
    <w:rsid w:val="00E36F58"/>
    <w:rsid w:val="00E37245"/>
    <w:rsid w:val="00E41E6E"/>
    <w:rsid w:val="00E41F7B"/>
    <w:rsid w:val="00E42431"/>
    <w:rsid w:val="00E42995"/>
    <w:rsid w:val="00E43C41"/>
    <w:rsid w:val="00E4418B"/>
    <w:rsid w:val="00E44215"/>
    <w:rsid w:val="00E445CD"/>
    <w:rsid w:val="00E44CAE"/>
    <w:rsid w:val="00E45991"/>
    <w:rsid w:val="00E459E7"/>
    <w:rsid w:val="00E46009"/>
    <w:rsid w:val="00E475D8"/>
    <w:rsid w:val="00E50BF3"/>
    <w:rsid w:val="00E50DF3"/>
    <w:rsid w:val="00E52763"/>
    <w:rsid w:val="00E527D9"/>
    <w:rsid w:val="00E541EA"/>
    <w:rsid w:val="00E5422F"/>
    <w:rsid w:val="00E54B71"/>
    <w:rsid w:val="00E607D5"/>
    <w:rsid w:val="00E60ECE"/>
    <w:rsid w:val="00E61012"/>
    <w:rsid w:val="00E63392"/>
    <w:rsid w:val="00E65506"/>
    <w:rsid w:val="00E667A2"/>
    <w:rsid w:val="00E7053E"/>
    <w:rsid w:val="00E70558"/>
    <w:rsid w:val="00E70CB4"/>
    <w:rsid w:val="00E712D8"/>
    <w:rsid w:val="00E72C0C"/>
    <w:rsid w:val="00E7439A"/>
    <w:rsid w:val="00E750FE"/>
    <w:rsid w:val="00E7518A"/>
    <w:rsid w:val="00E75EC6"/>
    <w:rsid w:val="00E77279"/>
    <w:rsid w:val="00E774CA"/>
    <w:rsid w:val="00E779A9"/>
    <w:rsid w:val="00E8329B"/>
    <w:rsid w:val="00E8345F"/>
    <w:rsid w:val="00E857CB"/>
    <w:rsid w:val="00E86145"/>
    <w:rsid w:val="00E87581"/>
    <w:rsid w:val="00E87E80"/>
    <w:rsid w:val="00E9094F"/>
    <w:rsid w:val="00E91CDB"/>
    <w:rsid w:val="00E924FA"/>
    <w:rsid w:val="00E932DF"/>
    <w:rsid w:val="00E9374A"/>
    <w:rsid w:val="00E94064"/>
    <w:rsid w:val="00E949DF"/>
    <w:rsid w:val="00E950CF"/>
    <w:rsid w:val="00E95694"/>
    <w:rsid w:val="00E967EC"/>
    <w:rsid w:val="00E96BE4"/>
    <w:rsid w:val="00E975AF"/>
    <w:rsid w:val="00EA0106"/>
    <w:rsid w:val="00EA1C0D"/>
    <w:rsid w:val="00EA241B"/>
    <w:rsid w:val="00EA2C98"/>
    <w:rsid w:val="00EA42F0"/>
    <w:rsid w:val="00EA6670"/>
    <w:rsid w:val="00EA6767"/>
    <w:rsid w:val="00EA6B91"/>
    <w:rsid w:val="00EA722D"/>
    <w:rsid w:val="00EA7300"/>
    <w:rsid w:val="00EA7BF0"/>
    <w:rsid w:val="00EB1928"/>
    <w:rsid w:val="00EB2A02"/>
    <w:rsid w:val="00EB45BC"/>
    <w:rsid w:val="00EB5B40"/>
    <w:rsid w:val="00EB6269"/>
    <w:rsid w:val="00EB6287"/>
    <w:rsid w:val="00EB73AA"/>
    <w:rsid w:val="00EB7924"/>
    <w:rsid w:val="00EC0092"/>
    <w:rsid w:val="00EC018D"/>
    <w:rsid w:val="00EC13B6"/>
    <w:rsid w:val="00EC1F53"/>
    <w:rsid w:val="00EC204F"/>
    <w:rsid w:val="00EC4486"/>
    <w:rsid w:val="00EC4A4E"/>
    <w:rsid w:val="00EC5BA3"/>
    <w:rsid w:val="00EC6C0E"/>
    <w:rsid w:val="00EC713D"/>
    <w:rsid w:val="00EC73E2"/>
    <w:rsid w:val="00ED1849"/>
    <w:rsid w:val="00ED1D17"/>
    <w:rsid w:val="00ED33BD"/>
    <w:rsid w:val="00ED363C"/>
    <w:rsid w:val="00ED3C0D"/>
    <w:rsid w:val="00ED3D7F"/>
    <w:rsid w:val="00ED55C3"/>
    <w:rsid w:val="00ED68C0"/>
    <w:rsid w:val="00ED691C"/>
    <w:rsid w:val="00EE06D3"/>
    <w:rsid w:val="00EE09DF"/>
    <w:rsid w:val="00EE0CD1"/>
    <w:rsid w:val="00EE1D48"/>
    <w:rsid w:val="00EE3D75"/>
    <w:rsid w:val="00EE40EA"/>
    <w:rsid w:val="00EE4B6F"/>
    <w:rsid w:val="00EE7DF1"/>
    <w:rsid w:val="00EF0BC5"/>
    <w:rsid w:val="00EF2441"/>
    <w:rsid w:val="00EF3BC6"/>
    <w:rsid w:val="00EF3EB6"/>
    <w:rsid w:val="00EF5543"/>
    <w:rsid w:val="00EF5B03"/>
    <w:rsid w:val="00EF61C7"/>
    <w:rsid w:val="00EF639F"/>
    <w:rsid w:val="00EF696B"/>
    <w:rsid w:val="00EF753D"/>
    <w:rsid w:val="00F00101"/>
    <w:rsid w:val="00F00249"/>
    <w:rsid w:val="00F002E2"/>
    <w:rsid w:val="00F00AE2"/>
    <w:rsid w:val="00F00F26"/>
    <w:rsid w:val="00F021A7"/>
    <w:rsid w:val="00F0372D"/>
    <w:rsid w:val="00F03AB1"/>
    <w:rsid w:val="00F0414A"/>
    <w:rsid w:val="00F04AE5"/>
    <w:rsid w:val="00F07204"/>
    <w:rsid w:val="00F079FB"/>
    <w:rsid w:val="00F07C9A"/>
    <w:rsid w:val="00F10A2E"/>
    <w:rsid w:val="00F12172"/>
    <w:rsid w:val="00F162E5"/>
    <w:rsid w:val="00F1713C"/>
    <w:rsid w:val="00F200A3"/>
    <w:rsid w:val="00F20294"/>
    <w:rsid w:val="00F22356"/>
    <w:rsid w:val="00F231B3"/>
    <w:rsid w:val="00F23326"/>
    <w:rsid w:val="00F239D9"/>
    <w:rsid w:val="00F24C3E"/>
    <w:rsid w:val="00F2515E"/>
    <w:rsid w:val="00F25686"/>
    <w:rsid w:val="00F26DF6"/>
    <w:rsid w:val="00F27208"/>
    <w:rsid w:val="00F27807"/>
    <w:rsid w:val="00F31087"/>
    <w:rsid w:val="00F318E5"/>
    <w:rsid w:val="00F323C4"/>
    <w:rsid w:val="00F35386"/>
    <w:rsid w:val="00F3593F"/>
    <w:rsid w:val="00F367D4"/>
    <w:rsid w:val="00F36C8C"/>
    <w:rsid w:val="00F374D5"/>
    <w:rsid w:val="00F37CAC"/>
    <w:rsid w:val="00F40E69"/>
    <w:rsid w:val="00F4101E"/>
    <w:rsid w:val="00F413AB"/>
    <w:rsid w:val="00F418BB"/>
    <w:rsid w:val="00F42BA7"/>
    <w:rsid w:val="00F43006"/>
    <w:rsid w:val="00F43242"/>
    <w:rsid w:val="00F43F11"/>
    <w:rsid w:val="00F44CAD"/>
    <w:rsid w:val="00F45BB0"/>
    <w:rsid w:val="00F46471"/>
    <w:rsid w:val="00F47309"/>
    <w:rsid w:val="00F47730"/>
    <w:rsid w:val="00F478A1"/>
    <w:rsid w:val="00F47EDB"/>
    <w:rsid w:val="00F518FC"/>
    <w:rsid w:val="00F519A0"/>
    <w:rsid w:val="00F534FF"/>
    <w:rsid w:val="00F54698"/>
    <w:rsid w:val="00F5535B"/>
    <w:rsid w:val="00F57234"/>
    <w:rsid w:val="00F6086A"/>
    <w:rsid w:val="00F61324"/>
    <w:rsid w:val="00F61B89"/>
    <w:rsid w:val="00F620B9"/>
    <w:rsid w:val="00F621DB"/>
    <w:rsid w:val="00F6265C"/>
    <w:rsid w:val="00F635B6"/>
    <w:rsid w:val="00F64244"/>
    <w:rsid w:val="00F64494"/>
    <w:rsid w:val="00F65451"/>
    <w:rsid w:val="00F65806"/>
    <w:rsid w:val="00F65D86"/>
    <w:rsid w:val="00F65FE8"/>
    <w:rsid w:val="00F668D7"/>
    <w:rsid w:val="00F70312"/>
    <w:rsid w:val="00F70471"/>
    <w:rsid w:val="00F71AFA"/>
    <w:rsid w:val="00F71DC2"/>
    <w:rsid w:val="00F72065"/>
    <w:rsid w:val="00F72273"/>
    <w:rsid w:val="00F72504"/>
    <w:rsid w:val="00F7285F"/>
    <w:rsid w:val="00F731E8"/>
    <w:rsid w:val="00F734C2"/>
    <w:rsid w:val="00F7432B"/>
    <w:rsid w:val="00F75630"/>
    <w:rsid w:val="00F75675"/>
    <w:rsid w:val="00F76624"/>
    <w:rsid w:val="00F81169"/>
    <w:rsid w:val="00F8343A"/>
    <w:rsid w:val="00F849A9"/>
    <w:rsid w:val="00F84C0A"/>
    <w:rsid w:val="00F854D2"/>
    <w:rsid w:val="00F86637"/>
    <w:rsid w:val="00F86C42"/>
    <w:rsid w:val="00F90D03"/>
    <w:rsid w:val="00F92261"/>
    <w:rsid w:val="00F92966"/>
    <w:rsid w:val="00F92D91"/>
    <w:rsid w:val="00F93246"/>
    <w:rsid w:val="00F93654"/>
    <w:rsid w:val="00F93AF2"/>
    <w:rsid w:val="00F94156"/>
    <w:rsid w:val="00F94F6D"/>
    <w:rsid w:val="00F954F1"/>
    <w:rsid w:val="00F959B9"/>
    <w:rsid w:val="00F95AB9"/>
    <w:rsid w:val="00F967B8"/>
    <w:rsid w:val="00F96F25"/>
    <w:rsid w:val="00FA0DD2"/>
    <w:rsid w:val="00FA192A"/>
    <w:rsid w:val="00FA20A4"/>
    <w:rsid w:val="00FA2AF0"/>
    <w:rsid w:val="00FA2BD5"/>
    <w:rsid w:val="00FA2BD7"/>
    <w:rsid w:val="00FA3401"/>
    <w:rsid w:val="00FA3803"/>
    <w:rsid w:val="00FA409D"/>
    <w:rsid w:val="00FA44AB"/>
    <w:rsid w:val="00FA55CC"/>
    <w:rsid w:val="00FA5BD1"/>
    <w:rsid w:val="00FA64B4"/>
    <w:rsid w:val="00FA76B2"/>
    <w:rsid w:val="00FA76BE"/>
    <w:rsid w:val="00FA7BCD"/>
    <w:rsid w:val="00FB29CA"/>
    <w:rsid w:val="00FB3578"/>
    <w:rsid w:val="00FB4E82"/>
    <w:rsid w:val="00FB6282"/>
    <w:rsid w:val="00FB6CA6"/>
    <w:rsid w:val="00FB6DA1"/>
    <w:rsid w:val="00FC0D19"/>
    <w:rsid w:val="00FC1705"/>
    <w:rsid w:val="00FC2DE6"/>
    <w:rsid w:val="00FC2F63"/>
    <w:rsid w:val="00FC3200"/>
    <w:rsid w:val="00FC33DB"/>
    <w:rsid w:val="00FC3962"/>
    <w:rsid w:val="00FC4A9E"/>
    <w:rsid w:val="00FC4AD3"/>
    <w:rsid w:val="00FC4CD2"/>
    <w:rsid w:val="00FC4DE9"/>
    <w:rsid w:val="00FC5279"/>
    <w:rsid w:val="00FC5679"/>
    <w:rsid w:val="00FC62C2"/>
    <w:rsid w:val="00FC655C"/>
    <w:rsid w:val="00FC688C"/>
    <w:rsid w:val="00FC6BBC"/>
    <w:rsid w:val="00FC744D"/>
    <w:rsid w:val="00FC7837"/>
    <w:rsid w:val="00FD0316"/>
    <w:rsid w:val="00FD072E"/>
    <w:rsid w:val="00FD07EC"/>
    <w:rsid w:val="00FD0AD7"/>
    <w:rsid w:val="00FD143B"/>
    <w:rsid w:val="00FD2472"/>
    <w:rsid w:val="00FD3DDB"/>
    <w:rsid w:val="00FD50EC"/>
    <w:rsid w:val="00FD57A2"/>
    <w:rsid w:val="00FD6A43"/>
    <w:rsid w:val="00FD6DB4"/>
    <w:rsid w:val="00FE03FD"/>
    <w:rsid w:val="00FE5061"/>
    <w:rsid w:val="00FE51BF"/>
    <w:rsid w:val="00FE6567"/>
    <w:rsid w:val="00FE68D5"/>
    <w:rsid w:val="00FF0D37"/>
    <w:rsid w:val="00FF16D6"/>
    <w:rsid w:val="00FF2263"/>
    <w:rsid w:val="00FF2A08"/>
    <w:rsid w:val="00FF341F"/>
    <w:rsid w:val="00FF4B54"/>
    <w:rsid w:val="00FF585A"/>
    <w:rsid w:val="00FF6355"/>
    <w:rsid w:val="00FF6D6B"/>
    <w:rsid w:val="00FF6EE3"/>
    <w:rsid w:val="00FF73A4"/>
    <w:rsid w:val="00FF76EA"/>
    <w:rsid w:val="00FF7B2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bbf4fd"/>
    </o:shapedefaults>
    <o:shapelayout v:ext="edit">
      <o:idmap v:ext="edit" data="1"/>
    </o:shapelayout>
  </w:shapeDefaults>
  <w:decimalSymbol w:val=","/>
  <w:listSeparator w:val=";"/>
  <w14:docId w14:val="54B8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caption" w:locked="1" w:uiPriority="35" w:qFormat="1"/>
    <w:lsdException w:name="annotation reference" w:locked="1"/>
    <w:lsdException w:name="Title" w:locked="1" w:semiHidden="0" w:unhideWhenUsed="0" w:qFormat="1"/>
    <w:lsdException w:name="Default Paragraph Font" w:uiPriority="1"/>
    <w:lsdException w:name="Body Text" w:uiPriority="0"/>
    <w:lsdException w:name="Body Text Indent" w:uiPriority="0"/>
    <w:lsdException w:name="Subtitle" w:locked="1" w:semiHidden="0" w:unhideWhenUsed="0" w:qFormat="1"/>
    <w:lsdException w:name="Body Text 2" w:uiPriority="0"/>
    <w:lsdException w:name="Hyperlink" w:locked="1"/>
    <w:lsdException w:name="Strong" w:locked="1" w:semiHidden="0" w:uiPriority="22" w:unhideWhenUsed="0" w:qFormat="1"/>
    <w:lsdException w:name="Emphasis" w:locked="1" w:semiHidden="0" w:uiPriority="20" w:unhideWhenUsed="0" w:qFormat="1"/>
    <w:lsdException w:name="Normal (Web)" w:locked="1" w:qFormat="1"/>
    <w:lsdException w:name="HTML Code" w:locked="1"/>
    <w:lsdException w:name="HTML Preformatted" w:locked="1"/>
    <w:lsdException w:name="No List" w:locked="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323790"/>
    <w:pPr>
      <w:widowControl w:val="0"/>
      <w:autoSpaceDE w:val="0"/>
      <w:autoSpaceDN w:val="0"/>
      <w:jc w:val="both"/>
    </w:pPr>
    <w:rPr>
      <w:szCs w:val="24"/>
      <w:lang w:eastAsia="en-US"/>
    </w:rPr>
  </w:style>
  <w:style w:type="paragraph" w:styleId="Heading1">
    <w:name w:val="heading 1"/>
    <w:basedOn w:val="Normal"/>
    <w:next w:val="Normal"/>
    <w:link w:val="Heading1Char"/>
    <w:uiPriority w:val="99"/>
    <w:qFormat/>
    <w:rsid w:val="00C73F0B"/>
    <w:pPr>
      <w:keepNext/>
      <w:widowControl/>
      <w:spacing w:before="240" w:after="60"/>
      <w:outlineLvl w:val="0"/>
    </w:pPr>
    <w:rPr>
      <w:rFonts w:ascii="Arial" w:hAnsi="Arial" w:cs="Arial"/>
      <w:b/>
      <w:bCs/>
      <w:kern w:val="28"/>
      <w:sz w:val="32"/>
      <w:szCs w:val="32"/>
    </w:rPr>
  </w:style>
  <w:style w:type="paragraph" w:styleId="Heading2">
    <w:name w:val="heading 2"/>
    <w:basedOn w:val="Normal"/>
    <w:next w:val="Normal"/>
    <w:link w:val="Heading2Char"/>
    <w:uiPriority w:val="99"/>
    <w:qFormat/>
    <w:rsid w:val="00C73F0B"/>
    <w:pPr>
      <w:keepNext/>
      <w:spacing w:before="240" w:after="60"/>
      <w:outlineLvl w:val="1"/>
    </w:pPr>
    <w:rPr>
      <w:rFonts w:ascii="Arial" w:hAnsi="Arial" w:cs="Arial"/>
      <w:b/>
      <w:bCs/>
      <w:i/>
      <w:iCs/>
      <w:sz w:val="28"/>
      <w:szCs w:val="28"/>
      <w:lang w:val="en-US"/>
    </w:rPr>
  </w:style>
  <w:style w:type="paragraph" w:styleId="Heading3">
    <w:name w:val="heading 3"/>
    <w:aliases w:val="H3-Black"/>
    <w:basedOn w:val="Normal"/>
    <w:next w:val="Normal"/>
    <w:link w:val="Heading3Char"/>
    <w:qFormat/>
    <w:rsid w:val="00C73F0B"/>
    <w:pPr>
      <w:keepNext/>
      <w:spacing w:before="240" w:after="60"/>
      <w:outlineLvl w:val="2"/>
    </w:pPr>
    <w:rPr>
      <w:rFonts w:ascii="Arial" w:hAnsi="Arial" w:cs="Arial"/>
      <w:b/>
      <w:bCs/>
      <w:lang w:val="en-US"/>
    </w:rPr>
  </w:style>
  <w:style w:type="paragraph" w:styleId="Heading4">
    <w:name w:val="heading 4"/>
    <w:basedOn w:val="Normal"/>
    <w:next w:val="Normal"/>
    <w:link w:val="Heading4Char"/>
    <w:uiPriority w:val="99"/>
    <w:qFormat/>
    <w:rsid w:val="004B5EE6"/>
    <w:pPr>
      <w:keepNext/>
      <w:widowControl/>
      <w:spacing w:before="240" w:after="120"/>
      <w:outlineLvl w:val="3"/>
    </w:pPr>
    <w:rPr>
      <w:rFonts w:ascii="Arial" w:hAnsi="Arial"/>
      <w:b/>
      <w:i/>
      <w:iCs/>
    </w:rPr>
  </w:style>
  <w:style w:type="paragraph" w:styleId="Heading5">
    <w:name w:val="heading 5"/>
    <w:basedOn w:val="Normal"/>
    <w:next w:val="Normal"/>
    <w:link w:val="Heading5Char"/>
    <w:uiPriority w:val="99"/>
    <w:qFormat/>
    <w:rsid w:val="00C73F0B"/>
    <w:pPr>
      <w:keepNext/>
      <w:widowControl/>
      <w:ind w:left="1440"/>
      <w:outlineLvl w:val="4"/>
    </w:pPr>
  </w:style>
  <w:style w:type="paragraph" w:styleId="Heading6">
    <w:name w:val="heading 6"/>
    <w:basedOn w:val="Normal"/>
    <w:next w:val="Normal"/>
    <w:link w:val="Heading6Char"/>
    <w:uiPriority w:val="99"/>
    <w:qFormat/>
    <w:rsid w:val="00C73F0B"/>
    <w:pPr>
      <w:keepNext/>
      <w:jc w:val="center"/>
      <w:outlineLvl w:val="5"/>
    </w:pPr>
    <w:rPr>
      <w:b/>
      <w:bCs/>
    </w:rPr>
  </w:style>
  <w:style w:type="paragraph" w:styleId="Heading7">
    <w:name w:val="heading 7"/>
    <w:basedOn w:val="Normal"/>
    <w:next w:val="Normal"/>
    <w:link w:val="Heading7Char"/>
    <w:uiPriority w:val="99"/>
    <w:qFormat/>
    <w:rsid w:val="00C73F0B"/>
    <w:pPr>
      <w:keepNext/>
      <w:widowControl/>
      <w:outlineLvl w:val="6"/>
    </w:pPr>
    <w:rPr>
      <w:i/>
      <w:iCs/>
      <w:szCs w:val="20"/>
    </w:rPr>
  </w:style>
  <w:style w:type="paragraph" w:styleId="Heading8">
    <w:name w:val="heading 8"/>
    <w:basedOn w:val="Normal"/>
    <w:next w:val="Normal"/>
    <w:link w:val="Heading8Char"/>
    <w:uiPriority w:val="99"/>
    <w:qFormat/>
    <w:rsid w:val="00C73F0B"/>
    <w:pPr>
      <w:keepNext/>
      <w:outlineLvl w:val="7"/>
    </w:pPr>
    <w:rPr>
      <w:b/>
      <w:bCs/>
      <w:sz w:val="16"/>
      <w:szCs w:val="16"/>
    </w:rPr>
  </w:style>
  <w:style w:type="paragraph" w:styleId="Heading9">
    <w:name w:val="heading 9"/>
    <w:basedOn w:val="Normal"/>
    <w:next w:val="Normal"/>
    <w:link w:val="Heading9Char"/>
    <w:uiPriority w:val="99"/>
    <w:qFormat/>
    <w:rsid w:val="00C73F0B"/>
    <w:pPr>
      <w:keepNext/>
      <w:widowControl/>
      <w:outlineLvl w:val="8"/>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C7538"/>
    <w:rPr>
      <w:rFonts w:ascii="Cambria" w:eastAsia="MS Gothic" w:hAnsi="Cambria" w:cs="Times New Roman"/>
      <w:b/>
      <w:bCs/>
      <w:kern w:val="32"/>
      <w:sz w:val="32"/>
      <w:szCs w:val="32"/>
      <w:lang w:val="en-GB"/>
    </w:rPr>
  </w:style>
  <w:style w:type="character" w:customStyle="1" w:styleId="Heading2Char">
    <w:name w:val="Heading 2 Char"/>
    <w:link w:val="Heading2"/>
    <w:uiPriority w:val="9"/>
    <w:locked/>
    <w:rsid w:val="00C73F0B"/>
    <w:rPr>
      <w:rFonts w:ascii="Arial" w:hAnsi="Arial"/>
      <w:b/>
      <w:i/>
      <w:sz w:val="28"/>
      <w:lang w:val="en-US" w:eastAsia="en-US"/>
    </w:rPr>
  </w:style>
  <w:style w:type="character" w:customStyle="1" w:styleId="Heading3Char">
    <w:name w:val="Heading 3 Char"/>
    <w:aliases w:val="H3-Black Char"/>
    <w:link w:val="Heading3"/>
    <w:uiPriority w:val="9"/>
    <w:locked/>
    <w:rsid w:val="00C73F0B"/>
    <w:rPr>
      <w:rFonts w:ascii="Arial" w:hAnsi="Arial"/>
      <w:b/>
      <w:sz w:val="24"/>
      <w:lang w:val="en-US" w:eastAsia="en-US"/>
    </w:rPr>
  </w:style>
  <w:style w:type="character" w:customStyle="1" w:styleId="Heading4Char">
    <w:name w:val="Heading 4 Char"/>
    <w:link w:val="Heading4"/>
    <w:uiPriority w:val="9"/>
    <w:rsid w:val="004B5EE6"/>
    <w:rPr>
      <w:rFonts w:ascii="Arial" w:hAnsi="Arial"/>
      <w:b/>
      <w:i/>
      <w:iCs/>
      <w:szCs w:val="24"/>
      <w:lang w:eastAsia="en-US"/>
    </w:rPr>
  </w:style>
  <w:style w:type="character" w:customStyle="1" w:styleId="Heading5Char">
    <w:name w:val="Heading 5 Char"/>
    <w:link w:val="Heading5"/>
    <w:uiPriority w:val="9"/>
    <w:rsid w:val="008C7538"/>
    <w:rPr>
      <w:rFonts w:ascii="Calibri" w:eastAsia="MS Mincho" w:hAnsi="Calibri" w:cs="Times New Roman"/>
      <w:b/>
      <w:bCs/>
      <w:i/>
      <w:iCs/>
      <w:sz w:val="26"/>
      <w:szCs w:val="26"/>
      <w:lang w:val="en-GB"/>
    </w:rPr>
  </w:style>
  <w:style w:type="character" w:customStyle="1" w:styleId="Heading6Char">
    <w:name w:val="Heading 6 Char"/>
    <w:link w:val="Heading6"/>
    <w:uiPriority w:val="9"/>
    <w:rsid w:val="008C7538"/>
    <w:rPr>
      <w:rFonts w:ascii="Calibri" w:eastAsia="MS Mincho" w:hAnsi="Calibri" w:cs="Times New Roman"/>
      <w:b/>
      <w:bCs/>
      <w:lang w:val="en-GB"/>
    </w:rPr>
  </w:style>
  <w:style w:type="character" w:customStyle="1" w:styleId="Heading7Char">
    <w:name w:val="Heading 7 Char"/>
    <w:link w:val="Heading7"/>
    <w:uiPriority w:val="9"/>
    <w:rsid w:val="008C7538"/>
    <w:rPr>
      <w:rFonts w:ascii="Calibri" w:eastAsia="MS Mincho" w:hAnsi="Calibri" w:cs="Times New Roman"/>
      <w:sz w:val="24"/>
      <w:szCs w:val="24"/>
      <w:lang w:val="en-GB"/>
    </w:rPr>
  </w:style>
  <w:style w:type="character" w:customStyle="1" w:styleId="Heading8Char">
    <w:name w:val="Heading 8 Char"/>
    <w:link w:val="Heading8"/>
    <w:uiPriority w:val="9"/>
    <w:rsid w:val="008C7538"/>
    <w:rPr>
      <w:rFonts w:ascii="Calibri" w:eastAsia="MS Mincho" w:hAnsi="Calibri" w:cs="Times New Roman"/>
      <w:i/>
      <w:iCs/>
      <w:sz w:val="24"/>
      <w:szCs w:val="24"/>
      <w:lang w:val="en-GB"/>
    </w:rPr>
  </w:style>
  <w:style w:type="character" w:customStyle="1" w:styleId="Heading9Char">
    <w:name w:val="Heading 9 Char"/>
    <w:link w:val="Heading9"/>
    <w:uiPriority w:val="9"/>
    <w:rsid w:val="008C7538"/>
    <w:rPr>
      <w:rFonts w:ascii="Cambria" w:eastAsia="MS Gothic" w:hAnsi="Cambria" w:cs="Times New Roman"/>
      <w:lang w:val="en-GB"/>
    </w:rPr>
  </w:style>
  <w:style w:type="character" w:styleId="Emphasis">
    <w:name w:val="Emphasis"/>
    <w:uiPriority w:val="20"/>
    <w:qFormat/>
    <w:rsid w:val="00C73F0B"/>
    <w:rPr>
      <w:rFonts w:cs="Times New Roman"/>
      <w:i/>
    </w:rPr>
  </w:style>
  <w:style w:type="paragraph" w:customStyle="1" w:styleId="comment1">
    <w:name w:val="comment1"/>
    <w:basedOn w:val="Normal"/>
    <w:uiPriority w:val="99"/>
    <w:rsid w:val="00C73F0B"/>
    <w:pPr>
      <w:tabs>
        <w:tab w:val="left" w:pos="1134"/>
        <w:tab w:val="left" w:pos="1701"/>
      </w:tabs>
      <w:ind w:left="1418"/>
    </w:pPr>
    <w:rPr>
      <w:szCs w:val="20"/>
    </w:rPr>
  </w:style>
  <w:style w:type="character" w:styleId="PageNumber">
    <w:name w:val="page number"/>
    <w:uiPriority w:val="99"/>
    <w:rsid w:val="00C73F0B"/>
    <w:rPr>
      <w:rFonts w:cs="Times New Roman"/>
    </w:rPr>
  </w:style>
  <w:style w:type="paragraph" w:styleId="Footer">
    <w:name w:val="footer"/>
    <w:basedOn w:val="Normal"/>
    <w:link w:val="FooterChar"/>
    <w:uiPriority w:val="99"/>
    <w:rsid w:val="00C73F0B"/>
    <w:pPr>
      <w:tabs>
        <w:tab w:val="center" w:pos="4536"/>
        <w:tab w:val="right" w:pos="9072"/>
      </w:tabs>
    </w:pPr>
  </w:style>
  <w:style w:type="character" w:customStyle="1" w:styleId="FooterChar">
    <w:name w:val="Footer Char"/>
    <w:link w:val="Footer"/>
    <w:uiPriority w:val="99"/>
    <w:rsid w:val="008C7538"/>
    <w:rPr>
      <w:sz w:val="20"/>
      <w:szCs w:val="24"/>
      <w:lang w:val="en-GB"/>
    </w:rPr>
  </w:style>
  <w:style w:type="paragraph" w:styleId="Header">
    <w:name w:val="header"/>
    <w:basedOn w:val="Normal"/>
    <w:link w:val="HeaderChar"/>
    <w:uiPriority w:val="99"/>
    <w:rsid w:val="00C73F0B"/>
    <w:pPr>
      <w:tabs>
        <w:tab w:val="center" w:pos="4153"/>
        <w:tab w:val="right" w:pos="8306"/>
      </w:tabs>
    </w:pPr>
  </w:style>
  <w:style w:type="character" w:customStyle="1" w:styleId="HeaderChar">
    <w:name w:val="Header Char"/>
    <w:link w:val="Header"/>
    <w:uiPriority w:val="99"/>
    <w:rsid w:val="008C7538"/>
    <w:rPr>
      <w:sz w:val="20"/>
      <w:szCs w:val="24"/>
      <w:lang w:val="en-GB"/>
    </w:rPr>
  </w:style>
  <w:style w:type="paragraph" w:styleId="BodyTextIndent">
    <w:name w:val="Body Text Indent"/>
    <w:basedOn w:val="Normal"/>
    <w:link w:val="BodyTextIndentChar"/>
    <w:rsid w:val="00C73F0B"/>
    <w:rPr>
      <w:szCs w:val="20"/>
    </w:rPr>
  </w:style>
  <w:style w:type="character" w:customStyle="1" w:styleId="BodyTextIndentChar">
    <w:name w:val="Body Text Indent Char"/>
    <w:link w:val="BodyTextIndent"/>
    <w:locked/>
    <w:rsid w:val="00C73F0B"/>
    <w:rPr>
      <w:lang w:val="en-GB" w:eastAsia="en-US"/>
    </w:rPr>
  </w:style>
  <w:style w:type="paragraph" w:styleId="BodyTextIndent2">
    <w:name w:val="Body Text Indent 2"/>
    <w:basedOn w:val="Normal"/>
    <w:link w:val="BodyTextIndent2Char"/>
    <w:uiPriority w:val="99"/>
    <w:rsid w:val="00C73F0B"/>
    <w:pPr>
      <w:widowControl/>
      <w:ind w:left="1440" w:hanging="1350"/>
    </w:pPr>
    <w:rPr>
      <w:lang w:val="en-US"/>
    </w:rPr>
  </w:style>
  <w:style w:type="character" w:customStyle="1" w:styleId="BodyTextIndent2Char">
    <w:name w:val="Body Text Indent 2 Char"/>
    <w:link w:val="BodyTextIndent2"/>
    <w:uiPriority w:val="99"/>
    <w:locked/>
    <w:rsid w:val="00C73F0B"/>
    <w:rPr>
      <w:sz w:val="24"/>
      <w:lang w:val="en-US" w:eastAsia="en-US"/>
    </w:rPr>
  </w:style>
  <w:style w:type="paragraph" w:styleId="BodyTextIndent3">
    <w:name w:val="Body Text Indent 3"/>
    <w:basedOn w:val="Normal"/>
    <w:link w:val="BodyTextIndent3Char"/>
    <w:uiPriority w:val="99"/>
    <w:rsid w:val="00C73F0B"/>
    <w:pPr>
      <w:widowControl/>
      <w:ind w:left="1440"/>
    </w:pPr>
  </w:style>
  <w:style w:type="character" w:customStyle="1" w:styleId="BodyTextIndent3Char">
    <w:name w:val="Body Text Indent 3 Char"/>
    <w:link w:val="BodyTextIndent3"/>
    <w:uiPriority w:val="99"/>
    <w:rsid w:val="008C7538"/>
    <w:rPr>
      <w:sz w:val="16"/>
      <w:szCs w:val="16"/>
      <w:lang w:val="en-GB"/>
    </w:rPr>
  </w:style>
  <w:style w:type="paragraph" w:styleId="TOC1">
    <w:name w:val="toc 1"/>
    <w:basedOn w:val="Normal"/>
    <w:next w:val="Normal"/>
    <w:autoRedefine/>
    <w:uiPriority w:val="39"/>
    <w:rsid w:val="00C73F0B"/>
    <w:rPr>
      <w:szCs w:val="20"/>
    </w:rPr>
  </w:style>
  <w:style w:type="paragraph" w:styleId="TOC2">
    <w:name w:val="toc 2"/>
    <w:basedOn w:val="Normal"/>
    <w:next w:val="Normal"/>
    <w:autoRedefine/>
    <w:uiPriority w:val="39"/>
    <w:rsid w:val="00C73F0B"/>
    <w:pPr>
      <w:ind w:left="240"/>
    </w:pPr>
  </w:style>
  <w:style w:type="paragraph" w:styleId="TOC3">
    <w:name w:val="toc 3"/>
    <w:basedOn w:val="Normal"/>
    <w:next w:val="Normal"/>
    <w:autoRedefine/>
    <w:uiPriority w:val="39"/>
    <w:rsid w:val="0079268E"/>
    <w:pPr>
      <w:tabs>
        <w:tab w:val="right" w:leader="dot" w:pos="9061"/>
      </w:tabs>
      <w:ind w:left="471"/>
    </w:pPr>
  </w:style>
  <w:style w:type="paragraph" w:styleId="TOC4">
    <w:name w:val="toc 4"/>
    <w:basedOn w:val="Normal"/>
    <w:next w:val="Normal"/>
    <w:autoRedefine/>
    <w:uiPriority w:val="39"/>
    <w:rsid w:val="00C73F0B"/>
    <w:pPr>
      <w:ind w:left="720"/>
    </w:pPr>
  </w:style>
  <w:style w:type="paragraph" w:styleId="TOC5">
    <w:name w:val="toc 5"/>
    <w:basedOn w:val="Normal"/>
    <w:next w:val="Normal"/>
    <w:autoRedefine/>
    <w:uiPriority w:val="39"/>
    <w:rsid w:val="00C73F0B"/>
    <w:pPr>
      <w:ind w:left="960"/>
    </w:pPr>
  </w:style>
  <w:style w:type="paragraph" w:styleId="TOC6">
    <w:name w:val="toc 6"/>
    <w:basedOn w:val="Normal"/>
    <w:next w:val="Normal"/>
    <w:autoRedefine/>
    <w:uiPriority w:val="39"/>
    <w:rsid w:val="00C73F0B"/>
    <w:pPr>
      <w:ind w:left="1200"/>
    </w:pPr>
  </w:style>
  <w:style w:type="paragraph" w:styleId="TOC7">
    <w:name w:val="toc 7"/>
    <w:basedOn w:val="Normal"/>
    <w:next w:val="Normal"/>
    <w:autoRedefine/>
    <w:uiPriority w:val="39"/>
    <w:rsid w:val="00C73F0B"/>
    <w:pPr>
      <w:ind w:left="1440"/>
    </w:pPr>
  </w:style>
  <w:style w:type="paragraph" w:styleId="TOC8">
    <w:name w:val="toc 8"/>
    <w:basedOn w:val="Normal"/>
    <w:next w:val="Normal"/>
    <w:autoRedefine/>
    <w:uiPriority w:val="39"/>
    <w:rsid w:val="00C73F0B"/>
    <w:pPr>
      <w:ind w:left="1680"/>
    </w:pPr>
  </w:style>
  <w:style w:type="paragraph" w:styleId="TOC9">
    <w:name w:val="toc 9"/>
    <w:basedOn w:val="Normal"/>
    <w:next w:val="Normal"/>
    <w:autoRedefine/>
    <w:uiPriority w:val="39"/>
    <w:rsid w:val="00C73F0B"/>
    <w:pPr>
      <w:ind w:left="1920"/>
    </w:pPr>
  </w:style>
  <w:style w:type="paragraph" w:customStyle="1" w:styleId="Head1">
    <w:name w:val="Head1"/>
    <w:basedOn w:val="Heading1"/>
    <w:uiPriority w:val="99"/>
    <w:rsid w:val="00C73F0B"/>
    <w:pPr>
      <w:tabs>
        <w:tab w:val="left" w:pos="2694"/>
      </w:tabs>
      <w:spacing w:after="240"/>
      <w:outlineLvl w:val="9"/>
    </w:pPr>
  </w:style>
  <w:style w:type="paragraph" w:styleId="FootnoteText">
    <w:name w:val="footnote text"/>
    <w:basedOn w:val="Normal"/>
    <w:link w:val="FootnoteTextChar"/>
    <w:uiPriority w:val="99"/>
    <w:rsid w:val="00C73F0B"/>
    <w:rPr>
      <w:szCs w:val="20"/>
      <w:lang w:val="en-US"/>
    </w:rPr>
  </w:style>
  <w:style w:type="character" w:customStyle="1" w:styleId="FootnoteTextChar">
    <w:name w:val="Footnote Text Char"/>
    <w:link w:val="FootnoteText"/>
    <w:uiPriority w:val="99"/>
    <w:locked/>
    <w:rsid w:val="00C73F0B"/>
    <w:rPr>
      <w:lang w:val="en-US" w:eastAsia="en-US"/>
    </w:rPr>
  </w:style>
  <w:style w:type="character" w:styleId="FootnoteReference">
    <w:name w:val="footnote reference"/>
    <w:uiPriority w:val="99"/>
    <w:semiHidden/>
    <w:rsid w:val="00C73F0B"/>
    <w:rPr>
      <w:rFonts w:cs="Times New Roman"/>
      <w:vertAlign w:val="superscript"/>
    </w:rPr>
  </w:style>
  <w:style w:type="paragraph" w:customStyle="1" w:styleId="H2">
    <w:name w:val="H2"/>
    <w:basedOn w:val="Normal"/>
    <w:next w:val="Normal"/>
    <w:uiPriority w:val="99"/>
    <w:rsid w:val="00C73F0B"/>
    <w:pPr>
      <w:keepNext/>
      <w:spacing w:before="100" w:after="100"/>
    </w:pPr>
    <w:rPr>
      <w:b/>
      <w:bCs/>
      <w:sz w:val="36"/>
      <w:szCs w:val="36"/>
      <w:lang w:val="fr-CH"/>
    </w:rPr>
  </w:style>
  <w:style w:type="paragraph" w:styleId="BodyText">
    <w:name w:val="Body Text"/>
    <w:basedOn w:val="Normal"/>
    <w:link w:val="BodyTextChar"/>
    <w:rsid w:val="00C73F0B"/>
    <w:pPr>
      <w:widowControl/>
    </w:pPr>
    <w:rPr>
      <w:rFonts w:ascii="Courier New" w:hAnsi="Courier New" w:cs="Courier New"/>
      <w:szCs w:val="20"/>
    </w:rPr>
  </w:style>
  <w:style w:type="character" w:customStyle="1" w:styleId="BodyTextChar">
    <w:name w:val="Body Text Char"/>
    <w:link w:val="BodyText"/>
    <w:rsid w:val="008C7538"/>
    <w:rPr>
      <w:sz w:val="20"/>
      <w:szCs w:val="24"/>
      <w:lang w:val="en-GB"/>
    </w:rPr>
  </w:style>
  <w:style w:type="paragraph" w:customStyle="1" w:styleId="ListNumberFirst">
    <w:name w:val="List Number First"/>
    <w:basedOn w:val="ListNumber"/>
    <w:next w:val="ListNumber"/>
    <w:uiPriority w:val="99"/>
    <w:rsid w:val="00C73F0B"/>
    <w:pPr>
      <w:spacing w:before="80"/>
    </w:pPr>
  </w:style>
  <w:style w:type="paragraph" w:styleId="ListNumber">
    <w:name w:val="List Number"/>
    <w:basedOn w:val="List"/>
    <w:uiPriority w:val="99"/>
    <w:rsid w:val="00C73F0B"/>
    <w:pPr>
      <w:spacing w:after="160"/>
      <w:ind w:left="720" w:hanging="360"/>
    </w:pPr>
    <w:rPr>
      <w:rFonts w:ascii="Arial" w:hAnsi="Arial" w:cs="Arial"/>
      <w:sz w:val="22"/>
      <w:szCs w:val="22"/>
    </w:rPr>
  </w:style>
  <w:style w:type="paragraph" w:styleId="List">
    <w:name w:val="List"/>
    <w:basedOn w:val="Normal"/>
    <w:uiPriority w:val="99"/>
    <w:rsid w:val="00C73F0B"/>
    <w:pPr>
      <w:widowControl/>
      <w:ind w:left="283" w:hanging="283"/>
    </w:pPr>
    <w:rPr>
      <w:szCs w:val="20"/>
    </w:rPr>
  </w:style>
  <w:style w:type="paragraph" w:customStyle="1" w:styleId="PolemonlistN">
    <w:name w:val="PolemonlistN"/>
    <w:basedOn w:val="ListNumber"/>
    <w:uiPriority w:val="99"/>
    <w:rsid w:val="00C73F0B"/>
    <w:pPr>
      <w:ind w:left="619" w:hanging="259"/>
    </w:pPr>
    <w:rPr>
      <w:rFonts w:ascii="Times New Roman" w:hAnsi="Times New Roman" w:cs="Times New Roman"/>
      <w:lang w:val="el-GR"/>
    </w:rPr>
  </w:style>
  <w:style w:type="paragraph" w:customStyle="1" w:styleId="PolemonlistN1">
    <w:name w:val="PolemonlistN1"/>
    <w:basedOn w:val="PolemonlistN"/>
    <w:uiPriority w:val="99"/>
    <w:rsid w:val="00C73F0B"/>
    <w:pPr>
      <w:ind w:left="1800" w:hanging="360"/>
    </w:pPr>
  </w:style>
  <w:style w:type="paragraph" w:customStyle="1" w:styleId="PolemonNormal">
    <w:name w:val="PolemonNormal"/>
    <w:basedOn w:val="Normal"/>
    <w:uiPriority w:val="99"/>
    <w:rsid w:val="00C73F0B"/>
    <w:pPr>
      <w:widowControl/>
    </w:pPr>
    <w:rPr>
      <w:sz w:val="22"/>
      <w:szCs w:val="22"/>
    </w:rPr>
  </w:style>
  <w:style w:type="paragraph" w:customStyle="1" w:styleId="PolemonSxolio">
    <w:name w:val="PolemonSxolio"/>
    <w:basedOn w:val="Normal"/>
    <w:uiPriority w:val="99"/>
    <w:rsid w:val="00C73F0B"/>
    <w:pPr>
      <w:widowControl/>
      <w:ind w:left="360" w:hanging="360"/>
    </w:pPr>
    <w:rPr>
      <w:spacing w:val="20"/>
      <w:sz w:val="22"/>
      <w:szCs w:val="22"/>
      <w:lang w:val="el-GR"/>
    </w:rPr>
  </w:style>
  <w:style w:type="paragraph" w:customStyle="1" w:styleId="proCode">
    <w:name w:val="proCode"/>
    <w:basedOn w:val="Normal"/>
    <w:next w:val="PolemonNormal"/>
    <w:uiPriority w:val="99"/>
    <w:rsid w:val="00C73F0B"/>
    <w:pPr>
      <w:widowControl/>
    </w:pPr>
    <w:rPr>
      <w:b/>
      <w:bCs/>
      <w:caps/>
    </w:rPr>
  </w:style>
  <w:style w:type="character" w:styleId="CommentReference">
    <w:name w:val="annotation reference"/>
    <w:uiPriority w:val="99"/>
    <w:semiHidden/>
    <w:rsid w:val="00C73F0B"/>
    <w:rPr>
      <w:rFonts w:cs="Times New Roman"/>
      <w:sz w:val="16"/>
    </w:rPr>
  </w:style>
  <w:style w:type="character" w:styleId="Hyperlink">
    <w:name w:val="Hyperlink"/>
    <w:uiPriority w:val="99"/>
    <w:rsid w:val="00C73F0B"/>
    <w:rPr>
      <w:rFonts w:cs="Times New Roman"/>
      <w:color w:val="0000FF"/>
      <w:u w:val="single"/>
    </w:rPr>
  </w:style>
  <w:style w:type="paragraph" w:styleId="CommentText">
    <w:name w:val="annotation text"/>
    <w:basedOn w:val="Normal"/>
    <w:link w:val="CommentTextChar"/>
    <w:uiPriority w:val="99"/>
    <w:semiHidden/>
    <w:rsid w:val="00C73F0B"/>
    <w:pPr>
      <w:widowControl/>
    </w:pPr>
    <w:rPr>
      <w:rFonts w:ascii="Arial" w:hAnsi="Arial"/>
      <w:szCs w:val="20"/>
    </w:rPr>
  </w:style>
  <w:style w:type="character" w:customStyle="1" w:styleId="CommentTextChar">
    <w:name w:val="Comment Text Char"/>
    <w:link w:val="CommentText"/>
    <w:uiPriority w:val="99"/>
    <w:semiHidden/>
    <w:locked/>
    <w:rsid w:val="00BF016A"/>
    <w:rPr>
      <w:rFonts w:ascii="Arial" w:hAnsi="Arial"/>
      <w:lang w:val="en-GB" w:eastAsia="en-US"/>
    </w:rPr>
  </w:style>
  <w:style w:type="paragraph" w:styleId="BodyText3">
    <w:name w:val="Body Text 3"/>
    <w:basedOn w:val="Normal"/>
    <w:link w:val="BodyText3Char"/>
    <w:uiPriority w:val="99"/>
    <w:rsid w:val="00C73F0B"/>
    <w:rPr>
      <w:color w:val="000000"/>
      <w:szCs w:val="20"/>
    </w:rPr>
  </w:style>
  <w:style w:type="character" w:customStyle="1" w:styleId="BodyText3Char">
    <w:name w:val="Body Text 3 Char"/>
    <w:link w:val="BodyText3"/>
    <w:uiPriority w:val="99"/>
    <w:rsid w:val="008C7538"/>
    <w:rPr>
      <w:sz w:val="16"/>
      <w:szCs w:val="16"/>
      <w:lang w:val="en-GB"/>
    </w:rPr>
  </w:style>
  <w:style w:type="character" w:styleId="FollowedHyperlink">
    <w:name w:val="FollowedHyperlink"/>
    <w:uiPriority w:val="99"/>
    <w:rsid w:val="00C73F0B"/>
    <w:rPr>
      <w:rFonts w:cs="Times New Roman"/>
      <w:color w:val="800080"/>
      <w:u w:val="single"/>
    </w:rPr>
  </w:style>
  <w:style w:type="character" w:styleId="Strong">
    <w:name w:val="Strong"/>
    <w:uiPriority w:val="22"/>
    <w:qFormat/>
    <w:rsid w:val="00C73F0B"/>
    <w:rPr>
      <w:rFonts w:cs="Times New Roman"/>
      <w:b/>
    </w:rPr>
  </w:style>
  <w:style w:type="paragraph" w:styleId="NormalWeb">
    <w:name w:val="Normal (Web)"/>
    <w:basedOn w:val="Normal"/>
    <w:uiPriority w:val="99"/>
    <w:qFormat/>
    <w:rsid w:val="00C73F0B"/>
    <w:pPr>
      <w:widowControl/>
      <w:spacing w:before="100" w:after="100"/>
    </w:pPr>
    <w:rPr>
      <w:rFonts w:ascii="Times" w:hAnsi="Times" w:cs="Times"/>
      <w:szCs w:val="20"/>
    </w:rPr>
  </w:style>
  <w:style w:type="paragraph" w:styleId="BodyText2">
    <w:name w:val="Body Text 2"/>
    <w:basedOn w:val="Normal"/>
    <w:link w:val="BodyText2Char"/>
    <w:rsid w:val="00C73F0B"/>
    <w:pPr>
      <w:widowControl/>
    </w:pPr>
  </w:style>
  <w:style w:type="character" w:customStyle="1" w:styleId="BodyText2Char">
    <w:name w:val="Body Text 2 Char"/>
    <w:link w:val="BodyText2"/>
    <w:rsid w:val="008C7538"/>
    <w:rPr>
      <w:sz w:val="20"/>
      <w:szCs w:val="24"/>
      <w:lang w:val="en-GB"/>
    </w:rPr>
  </w:style>
  <w:style w:type="character" w:styleId="HTMLCite">
    <w:name w:val="HTML Cite"/>
    <w:uiPriority w:val="99"/>
    <w:rsid w:val="00C73F0B"/>
    <w:rPr>
      <w:rFonts w:cs="Times New Roman"/>
      <w:i/>
    </w:rPr>
  </w:style>
  <w:style w:type="character" w:customStyle="1" w:styleId="cataloguedetail-doctitle1">
    <w:name w:val="cataloguedetail-doctitle1"/>
    <w:uiPriority w:val="99"/>
    <w:rsid w:val="00C73F0B"/>
    <w:rPr>
      <w:rFonts w:ascii="Verdana" w:hAnsi="Verdana"/>
      <w:b/>
      <w:color w:val="002597"/>
      <w:sz w:val="15"/>
    </w:rPr>
  </w:style>
  <w:style w:type="paragraph" w:styleId="Title">
    <w:name w:val="Title"/>
    <w:basedOn w:val="Normal"/>
    <w:link w:val="TitleChar"/>
    <w:uiPriority w:val="99"/>
    <w:qFormat/>
    <w:rsid w:val="00C73F0B"/>
    <w:pPr>
      <w:widowControl/>
      <w:autoSpaceDE/>
      <w:autoSpaceDN/>
      <w:jc w:val="center"/>
    </w:pPr>
    <w:rPr>
      <w:sz w:val="40"/>
    </w:rPr>
  </w:style>
  <w:style w:type="character" w:customStyle="1" w:styleId="TitleChar">
    <w:name w:val="Title Char"/>
    <w:link w:val="Title"/>
    <w:uiPriority w:val="10"/>
    <w:rsid w:val="008C7538"/>
    <w:rPr>
      <w:rFonts w:ascii="Cambria" w:eastAsia="MS Gothic" w:hAnsi="Cambria" w:cs="Times New Roman"/>
      <w:b/>
      <w:bCs/>
      <w:kern w:val="28"/>
      <w:sz w:val="32"/>
      <w:szCs w:val="32"/>
      <w:lang w:val="en-GB"/>
    </w:rPr>
  </w:style>
  <w:style w:type="paragraph" w:styleId="Subtitle">
    <w:name w:val="Subtitle"/>
    <w:basedOn w:val="Normal"/>
    <w:link w:val="SubtitleChar"/>
    <w:uiPriority w:val="99"/>
    <w:qFormat/>
    <w:rsid w:val="00C73F0B"/>
    <w:pPr>
      <w:widowControl/>
      <w:autoSpaceDE/>
      <w:autoSpaceDN/>
      <w:jc w:val="center"/>
    </w:pPr>
    <w:rPr>
      <w:sz w:val="52"/>
    </w:rPr>
  </w:style>
  <w:style w:type="character" w:customStyle="1" w:styleId="SubtitleChar">
    <w:name w:val="Subtitle Char"/>
    <w:link w:val="Subtitle"/>
    <w:uiPriority w:val="11"/>
    <w:rsid w:val="008C7538"/>
    <w:rPr>
      <w:rFonts w:ascii="Cambria" w:eastAsia="MS Gothic" w:hAnsi="Cambria" w:cs="Times New Roman"/>
      <w:sz w:val="24"/>
      <w:szCs w:val="24"/>
      <w:lang w:val="en-GB"/>
    </w:rPr>
  </w:style>
  <w:style w:type="paragraph" w:styleId="BalloonText">
    <w:name w:val="Balloon Text"/>
    <w:basedOn w:val="Normal"/>
    <w:link w:val="BalloonTextChar"/>
    <w:uiPriority w:val="99"/>
    <w:semiHidden/>
    <w:rsid w:val="00C73F0B"/>
    <w:rPr>
      <w:rFonts w:ascii="Tahoma" w:hAnsi="Tahoma" w:cs="Tahoma"/>
      <w:sz w:val="16"/>
      <w:szCs w:val="16"/>
    </w:rPr>
  </w:style>
  <w:style w:type="character" w:customStyle="1" w:styleId="BalloonTextChar">
    <w:name w:val="Balloon Text Char"/>
    <w:link w:val="BalloonText"/>
    <w:uiPriority w:val="99"/>
    <w:semiHidden/>
    <w:rsid w:val="008C7538"/>
    <w:rPr>
      <w:sz w:val="0"/>
      <w:szCs w:val="0"/>
      <w:lang w:val="en-GB"/>
    </w:rPr>
  </w:style>
  <w:style w:type="paragraph" w:styleId="DocumentMap">
    <w:name w:val="Document Map"/>
    <w:basedOn w:val="Normal"/>
    <w:link w:val="DocumentMapChar"/>
    <w:uiPriority w:val="99"/>
    <w:semiHidden/>
    <w:rsid w:val="00C73F0B"/>
    <w:pPr>
      <w:shd w:val="clear" w:color="auto" w:fill="000080"/>
    </w:pPr>
    <w:rPr>
      <w:rFonts w:ascii="Tahoma" w:hAnsi="Tahoma" w:cs="Tahoma"/>
      <w:szCs w:val="20"/>
    </w:rPr>
  </w:style>
  <w:style w:type="character" w:customStyle="1" w:styleId="DocumentMapChar">
    <w:name w:val="Document Map Char"/>
    <w:link w:val="DocumentMap"/>
    <w:uiPriority w:val="99"/>
    <w:semiHidden/>
    <w:rsid w:val="008C7538"/>
    <w:rPr>
      <w:sz w:val="0"/>
      <w:szCs w:val="0"/>
      <w:lang w:val="en-GB"/>
    </w:rPr>
  </w:style>
  <w:style w:type="paragraph" w:customStyle="1" w:styleId="StyleHeading2Before6ptAfter6pt">
    <w:name w:val="Style Heading 2 + Before:  6 pt After:  6 pt"/>
    <w:basedOn w:val="Heading1"/>
    <w:next w:val="Normal"/>
    <w:uiPriority w:val="99"/>
    <w:rsid w:val="00C73F0B"/>
    <w:pPr>
      <w:widowControl w:val="0"/>
      <w:spacing w:before="120" w:after="120"/>
    </w:pPr>
    <w:rPr>
      <w:rFonts w:ascii="Times New Roman" w:hAnsi="Times New Roman" w:cs="Times New Roman"/>
      <w:iCs/>
      <w:kern w:val="32"/>
      <w:sz w:val="28"/>
      <w:szCs w:val="20"/>
    </w:rPr>
  </w:style>
  <w:style w:type="character" w:customStyle="1" w:styleId="CharChar">
    <w:name w:val="Char Char"/>
    <w:uiPriority w:val="99"/>
    <w:rsid w:val="00C73F0B"/>
    <w:rPr>
      <w:lang w:val="en-GB" w:eastAsia="en-US"/>
    </w:rPr>
  </w:style>
  <w:style w:type="character" w:customStyle="1" w:styleId="page">
    <w:name w:val="page"/>
    <w:uiPriority w:val="99"/>
    <w:rsid w:val="00C73F0B"/>
    <w:rPr>
      <w:rFonts w:cs="Times New Roman"/>
    </w:rPr>
  </w:style>
  <w:style w:type="character" w:customStyle="1" w:styleId="spelle">
    <w:name w:val="spelle"/>
    <w:uiPriority w:val="99"/>
    <w:rsid w:val="00C73F0B"/>
    <w:rPr>
      <w:rFonts w:cs="Times New Roman"/>
    </w:rPr>
  </w:style>
  <w:style w:type="character" w:customStyle="1" w:styleId="moz-txt-tag">
    <w:name w:val="moz-txt-tag"/>
    <w:uiPriority w:val="99"/>
    <w:rsid w:val="00C73F0B"/>
    <w:rPr>
      <w:rFonts w:cs="Times New Roman"/>
    </w:rPr>
  </w:style>
  <w:style w:type="paragraph" w:styleId="HTMLPreformatted">
    <w:name w:val="HTML Preformatted"/>
    <w:basedOn w:val="Normal"/>
    <w:link w:val="HTMLPreformattedChar"/>
    <w:uiPriority w:val="99"/>
    <w:rsid w:val="00C73F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Cs w:val="20"/>
      <w:lang w:val="el-GR" w:eastAsia="el-GR"/>
    </w:rPr>
  </w:style>
  <w:style w:type="character" w:customStyle="1" w:styleId="HTMLPreformattedChar">
    <w:name w:val="HTML Preformatted Char"/>
    <w:link w:val="HTMLPreformatted"/>
    <w:uiPriority w:val="99"/>
    <w:locked/>
    <w:rsid w:val="00762B9F"/>
    <w:rPr>
      <w:rFonts w:ascii="Courier New" w:hAnsi="Courier New" w:cs="Courier New"/>
      <w:lang w:val="el-GR" w:eastAsia="el-GR"/>
    </w:rPr>
  </w:style>
  <w:style w:type="character" w:customStyle="1" w:styleId="secondary-bf1">
    <w:name w:val="secondary-bf1"/>
    <w:uiPriority w:val="99"/>
    <w:rsid w:val="00C73F0B"/>
    <w:rPr>
      <w:b/>
      <w:i/>
      <w:color w:val="333333"/>
      <w:sz w:val="16"/>
    </w:rPr>
  </w:style>
  <w:style w:type="table" w:styleId="TableGrid">
    <w:name w:val="Table Grid"/>
    <w:basedOn w:val="TableNormal"/>
    <w:uiPriority w:val="99"/>
    <w:rsid w:val="001F249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530C8"/>
    <w:pPr>
      <w:widowControl/>
      <w:autoSpaceDE/>
      <w:autoSpaceDN/>
    </w:pPr>
    <w:rPr>
      <w:rFonts w:ascii="Consolas" w:hAnsi="Consolas"/>
      <w:sz w:val="21"/>
      <w:szCs w:val="21"/>
      <w:lang w:val="en-US"/>
    </w:rPr>
  </w:style>
  <w:style w:type="character" w:customStyle="1" w:styleId="PlainTextChar">
    <w:name w:val="Plain Text Char"/>
    <w:link w:val="PlainText"/>
    <w:uiPriority w:val="99"/>
    <w:locked/>
    <w:rsid w:val="005530C8"/>
    <w:rPr>
      <w:rFonts w:ascii="Consolas" w:hAnsi="Consolas"/>
      <w:sz w:val="21"/>
    </w:rPr>
  </w:style>
  <w:style w:type="paragraph" w:customStyle="1" w:styleId="MMNotes">
    <w:name w:val="MM Notes"/>
    <w:basedOn w:val="Normal"/>
    <w:link w:val="MMNotesZchn"/>
    <w:rsid w:val="005530C8"/>
    <w:pPr>
      <w:widowControl/>
      <w:autoSpaceDE/>
      <w:autoSpaceDN/>
    </w:pPr>
    <w:rPr>
      <w:rFonts w:ascii="Calibri" w:hAnsi="Calibri"/>
      <w:sz w:val="22"/>
      <w:szCs w:val="22"/>
      <w:lang w:val="en-US"/>
    </w:rPr>
  </w:style>
  <w:style w:type="character" w:customStyle="1" w:styleId="MMNotesZchn">
    <w:name w:val="MM Notes Zchn"/>
    <w:link w:val="MMNotes"/>
    <w:locked/>
    <w:rsid w:val="005530C8"/>
    <w:rPr>
      <w:rFonts w:ascii="Calibri" w:eastAsia="Times New Roman" w:hAnsi="Calibri"/>
      <w:sz w:val="22"/>
      <w:lang w:val="en-US"/>
    </w:rPr>
  </w:style>
  <w:style w:type="paragraph" w:customStyle="1" w:styleId="MMRelationship">
    <w:name w:val="MM Relationship"/>
    <w:basedOn w:val="Normal"/>
    <w:link w:val="MMRelationshipZchn"/>
    <w:uiPriority w:val="99"/>
    <w:rsid w:val="005530C8"/>
    <w:pPr>
      <w:widowControl/>
      <w:autoSpaceDE/>
      <w:autoSpaceDN/>
      <w:spacing w:before="180" w:after="180"/>
    </w:pPr>
    <w:rPr>
      <w:rFonts w:ascii="Calibri" w:hAnsi="Calibri"/>
      <w:sz w:val="22"/>
      <w:szCs w:val="22"/>
      <w:lang w:val="de-DE"/>
    </w:rPr>
  </w:style>
  <w:style w:type="character" w:customStyle="1" w:styleId="MMRelationshipZchn">
    <w:name w:val="MM Relationship Zchn"/>
    <w:link w:val="MMRelationship"/>
    <w:uiPriority w:val="99"/>
    <w:locked/>
    <w:rsid w:val="005530C8"/>
    <w:rPr>
      <w:rFonts w:ascii="Calibri" w:eastAsia="Times New Roman" w:hAnsi="Calibri"/>
      <w:sz w:val="22"/>
      <w:lang w:val="de-DE"/>
    </w:rPr>
  </w:style>
  <w:style w:type="paragraph" w:customStyle="1" w:styleId="ColorfulList-Accent11">
    <w:name w:val="Colorful List - Accent 11"/>
    <w:basedOn w:val="Normal"/>
    <w:uiPriority w:val="99"/>
    <w:qFormat/>
    <w:rsid w:val="00063159"/>
    <w:pPr>
      <w:widowControl/>
      <w:autoSpaceDE/>
      <w:autoSpaceDN/>
      <w:spacing w:before="100" w:beforeAutospacing="1" w:after="100" w:afterAutospacing="1"/>
    </w:pPr>
    <w:rPr>
      <w:sz w:val="24"/>
      <w:lang w:val="el-GR" w:eastAsia="zh-CN"/>
    </w:rPr>
  </w:style>
  <w:style w:type="character" w:styleId="HTMLCode">
    <w:name w:val="HTML Code"/>
    <w:uiPriority w:val="99"/>
    <w:rsid w:val="006545A5"/>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3C3BC6"/>
    <w:pPr>
      <w:widowControl w:val="0"/>
    </w:pPr>
    <w:rPr>
      <w:rFonts w:ascii="Times New Roman" w:hAnsi="Times New Roman"/>
      <w:b/>
      <w:bCs/>
    </w:rPr>
  </w:style>
  <w:style w:type="character" w:customStyle="1" w:styleId="CommentSubjectChar">
    <w:name w:val="Comment Subject Char"/>
    <w:link w:val="CommentSubject"/>
    <w:uiPriority w:val="99"/>
    <w:semiHidden/>
    <w:rsid w:val="008C7538"/>
    <w:rPr>
      <w:rFonts w:ascii="Arial" w:hAnsi="Arial"/>
      <w:b/>
      <w:bCs/>
      <w:sz w:val="20"/>
      <w:szCs w:val="20"/>
      <w:lang w:val="en-GB" w:eastAsia="en-US"/>
    </w:rPr>
  </w:style>
  <w:style w:type="paragraph" w:customStyle="1" w:styleId="ColorfulShading-Accent11">
    <w:name w:val="Colorful Shading - Accent 11"/>
    <w:hidden/>
    <w:uiPriority w:val="99"/>
    <w:semiHidden/>
    <w:rsid w:val="004055C3"/>
    <w:rPr>
      <w:szCs w:val="24"/>
      <w:lang w:eastAsia="en-US"/>
    </w:rPr>
  </w:style>
  <w:style w:type="character" w:customStyle="1" w:styleId="apple-converted-space">
    <w:name w:val="apple-converted-space"/>
    <w:rsid w:val="00FB6282"/>
  </w:style>
  <w:style w:type="paragraph" w:styleId="ListParagraph">
    <w:name w:val="List Paragraph"/>
    <w:basedOn w:val="Normal"/>
    <w:uiPriority w:val="34"/>
    <w:qFormat/>
    <w:rsid w:val="0099519A"/>
    <w:pPr>
      <w:widowControl/>
      <w:autoSpaceDE/>
      <w:autoSpaceDN/>
      <w:ind w:left="720"/>
      <w:contextualSpacing/>
    </w:pPr>
    <w:rPr>
      <w:rFonts w:eastAsia="SimSun"/>
      <w:lang w:val="it-IT" w:eastAsia="it-IT"/>
    </w:rPr>
  </w:style>
  <w:style w:type="paragraph" w:styleId="EndnoteText">
    <w:name w:val="endnote text"/>
    <w:basedOn w:val="Normal"/>
    <w:link w:val="EndnoteTextChar"/>
    <w:uiPriority w:val="99"/>
    <w:semiHidden/>
    <w:unhideWhenUsed/>
    <w:rsid w:val="001609AA"/>
    <w:rPr>
      <w:szCs w:val="20"/>
    </w:rPr>
  </w:style>
  <w:style w:type="character" w:customStyle="1" w:styleId="EndnoteTextChar">
    <w:name w:val="Endnote Text Char"/>
    <w:link w:val="EndnoteText"/>
    <w:uiPriority w:val="99"/>
    <w:semiHidden/>
    <w:rsid w:val="001609AA"/>
    <w:rPr>
      <w:lang w:eastAsia="en-US"/>
    </w:rPr>
  </w:style>
  <w:style w:type="character" w:styleId="EndnoteReference">
    <w:name w:val="endnote reference"/>
    <w:uiPriority w:val="99"/>
    <w:semiHidden/>
    <w:unhideWhenUsed/>
    <w:rsid w:val="001609AA"/>
    <w:rPr>
      <w:vertAlign w:val="superscript"/>
    </w:rPr>
  </w:style>
  <w:style w:type="paragraph" w:styleId="Revision">
    <w:name w:val="Revision"/>
    <w:hidden/>
    <w:uiPriority w:val="71"/>
    <w:rsid w:val="006D3FFE"/>
    <w:rPr>
      <w:szCs w:val="24"/>
      <w:lang w:eastAsia="en-US"/>
    </w:rPr>
  </w:style>
  <w:style w:type="paragraph" w:styleId="Caption">
    <w:name w:val="caption"/>
    <w:basedOn w:val="Normal"/>
    <w:next w:val="Normal"/>
    <w:uiPriority w:val="35"/>
    <w:unhideWhenUsed/>
    <w:qFormat/>
    <w:locked/>
    <w:rsid w:val="001B6007"/>
    <w:pPr>
      <w:spacing w:after="200"/>
    </w:pPr>
    <w:rPr>
      <w:iCs/>
      <w:color w:val="000000" w:themeColor="text1"/>
      <w:szCs w:val="18"/>
    </w:rPr>
  </w:style>
  <w:style w:type="character" w:customStyle="1" w:styleId="print-footnote">
    <w:name w:val="print-footnote"/>
    <w:basedOn w:val="DefaultParagraphFont"/>
    <w:rsid w:val="003E3B1A"/>
  </w:style>
  <w:style w:type="character" w:customStyle="1" w:styleId="exlresultdetails">
    <w:name w:val="exlresultdetails"/>
    <w:basedOn w:val="DefaultParagraphFont"/>
    <w:rsid w:val="00065179"/>
  </w:style>
  <w:style w:type="character" w:customStyle="1" w:styleId="authorlabel">
    <w:name w:val="authorlabel"/>
    <w:basedOn w:val="DefaultParagraphFont"/>
    <w:rsid w:val="00EE06D3"/>
  </w:style>
  <w:style w:type="character" w:customStyle="1" w:styleId="nlmcontrib-group">
    <w:name w:val="nlm_contrib-group"/>
    <w:basedOn w:val="DefaultParagraphFont"/>
    <w:rsid w:val="00EE06D3"/>
  </w:style>
  <w:style w:type="paragraph" w:customStyle="1" w:styleId="MMTextMarker">
    <w:name w:val="MM Text Marker"/>
    <w:basedOn w:val="Normal"/>
    <w:link w:val="MMTextMarkerZchn"/>
    <w:rsid w:val="00191968"/>
    <w:pPr>
      <w:widowControl/>
      <w:autoSpaceDE/>
      <w:autoSpaceDN/>
      <w:spacing w:before="180" w:after="180"/>
    </w:pPr>
    <w:rPr>
      <w:rFonts w:ascii="Calibri" w:eastAsia="Calibri" w:hAnsi="Calibri"/>
      <w:sz w:val="22"/>
      <w:szCs w:val="22"/>
      <w:lang w:val="en-US"/>
    </w:rPr>
  </w:style>
  <w:style w:type="character" w:customStyle="1" w:styleId="MMTextMarkerZchn">
    <w:name w:val="MM Text Marker Zchn"/>
    <w:link w:val="MMTextMarker"/>
    <w:rsid w:val="00191968"/>
    <w:rPr>
      <w:rFonts w:ascii="Calibri" w:eastAsia="Calibri" w:hAnsi="Calibri"/>
      <w:sz w:val="22"/>
      <w:szCs w:val="22"/>
      <w:lang w:val="en-US" w:eastAsia="en-US"/>
    </w:rPr>
  </w:style>
  <w:style w:type="character" w:customStyle="1" w:styleId="Accentuation">
    <w:name w:val="Accentuation"/>
    <w:basedOn w:val="DefaultParagraphFont"/>
    <w:uiPriority w:val="20"/>
    <w:qFormat/>
    <w:rsid w:val="003A5305"/>
    <w:rPr>
      <w:i/>
      <w:iCs/>
    </w:rPr>
  </w:style>
  <w:style w:type="paragraph" w:customStyle="1" w:styleId="H2-Blue">
    <w:name w:val="H2-Blue"/>
    <w:basedOn w:val="Heading2"/>
    <w:link w:val="H2-BlueChar"/>
    <w:qFormat/>
    <w:rsid w:val="002D09BD"/>
    <w:pPr>
      <w:keepLines/>
      <w:spacing w:before="40" w:after="0"/>
    </w:pPr>
    <w:rPr>
      <w:rFonts w:ascii="Gill Sans MT" w:eastAsiaTheme="majorEastAsia" w:hAnsi="Gill Sans MT" w:cstheme="majorBidi"/>
      <w:b w:val="0"/>
      <w:bCs w:val="0"/>
      <w:i w:val="0"/>
      <w:iCs w:val="0"/>
      <w:color w:val="0189F9"/>
      <w:sz w:val="40"/>
      <w:szCs w:val="26"/>
    </w:rPr>
  </w:style>
  <w:style w:type="character" w:customStyle="1" w:styleId="H2-BlueChar">
    <w:name w:val="H2-Blue Char"/>
    <w:basedOn w:val="Heading2Char"/>
    <w:link w:val="H2-Blue"/>
    <w:rsid w:val="002D09BD"/>
    <w:rPr>
      <w:rFonts w:ascii="Gill Sans MT" w:eastAsiaTheme="majorEastAsia" w:hAnsi="Gill Sans MT" w:cstheme="majorBidi"/>
      <w:b w:val="0"/>
      <w:i w:val="0"/>
      <w:color w:val="0189F9"/>
      <w:sz w:val="40"/>
      <w:szCs w:val="26"/>
      <w:lang w:val="en-US" w:eastAsia="en-US"/>
    </w:rPr>
  </w:style>
  <w:style w:type="paragraph" w:customStyle="1" w:styleId="H1-DarkBlue">
    <w:name w:val="H1-DarkBlue"/>
    <w:basedOn w:val="Heading1"/>
    <w:link w:val="H1-DarkBlueChar"/>
    <w:qFormat/>
    <w:rsid w:val="002D09BD"/>
    <w:pPr>
      <w:keepLines/>
      <w:widowControl w:val="0"/>
      <w:spacing w:after="0"/>
    </w:pPr>
    <w:rPr>
      <w:rFonts w:ascii="Gill Sans MT" w:eastAsiaTheme="majorEastAsia" w:hAnsi="Gill Sans MT" w:cstheme="majorBidi"/>
      <w:bCs w:val="0"/>
      <w:color w:val="215868" w:themeColor="accent5" w:themeShade="80"/>
      <w:kern w:val="32"/>
      <w:sz w:val="36"/>
      <w:szCs w:val="48"/>
    </w:rPr>
  </w:style>
  <w:style w:type="character" w:customStyle="1" w:styleId="H1-DarkBlueChar">
    <w:name w:val="H1-DarkBlue Char"/>
    <w:basedOn w:val="Heading1Char"/>
    <w:link w:val="H1-DarkBlue"/>
    <w:rsid w:val="002D09BD"/>
    <w:rPr>
      <w:rFonts w:ascii="Gill Sans MT" w:eastAsiaTheme="majorEastAsia" w:hAnsi="Gill Sans MT" w:cstheme="majorBidi"/>
      <w:b/>
      <w:bCs w:val="0"/>
      <w:color w:val="215868" w:themeColor="accent5" w:themeShade="80"/>
      <w:kern w:val="32"/>
      <w:sz w:val="36"/>
      <w:szCs w:val="4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caption" w:locked="1" w:uiPriority="35" w:qFormat="1"/>
    <w:lsdException w:name="annotation reference" w:locked="1"/>
    <w:lsdException w:name="Title" w:locked="1" w:semiHidden="0" w:unhideWhenUsed="0" w:qFormat="1"/>
    <w:lsdException w:name="Default Paragraph Font" w:uiPriority="1"/>
    <w:lsdException w:name="Body Text" w:uiPriority="0"/>
    <w:lsdException w:name="Body Text Indent" w:uiPriority="0"/>
    <w:lsdException w:name="Subtitle" w:locked="1" w:semiHidden="0" w:unhideWhenUsed="0" w:qFormat="1"/>
    <w:lsdException w:name="Body Text 2" w:uiPriority="0"/>
    <w:lsdException w:name="Hyperlink" w:locked="1"/>
    <w:lsdException w:name="Strong" w:locked="1" w:semiHidden="0" w:uiPriority="22" w:unhideWhenUsed="0" w:qFormat="1"/>
    <w:lsdException w:name="Emphasis" w:locked="1" w:semiHidden="0" w:uiPriority="20" w:unhideWhenUsed="0" w:qFormat="1"/>
    <w:lsdException w:name="Normal (Web)" w:locked="1" w:qFormat="1"/>
    <w:lsdException w:name="HTML Code" w:locked="1"/>
    <w:lsdException w:name="HTML Preformatted" w:locked="1"/>
    <w:lsdException w:name="No List" w:locked="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323790"/>
    <w:pPr>
      <w:widowControl w:val="0"/>
      <w:autoSpaceDE w:val="0"/>
      <w:autoSpaceDN w:val="0"/>
      <w:jc w:val="both"/>
    </w:pPr>
    <w:rPr>
      <w:szCs w:val="24"/>
      <w:lang w:eastAsia="en-US"/>
    </w:rPr>
  </w:style>
  <w:style w:type="paragraph" w:styleId="Heading1">
    <w:name w:val="heading 1"/>
    <w:basedOn w:val="Normal"/>
    <w:next w:val="Normal"/>
    <w:link w:val="Heading1Char"/>
    <w:uiPriority w:val="99"/>
    <w:qFormat/>
    <w:rsid w:val="00C73F0B"/>
    <w:pPr>
      <w:keepNext/>
      <w:widowControl/>
      <w:spacing w:before="240" w:after="60"/>
      <w:outlineLvl w:val="0"/>
    </w:pPr>
    <w:rPr>
      <w:rFonts w:ascii="Arial" w:hAnsi="Arial" w:cs="Arial"/>
      <w:b/>
      <w:bCs/>
      <w:kern w:val="28"/>
      <w:sz w:val="32"/>
      <w:szCs w:val="32"/>
    </w:rPr>
  </w:style>
  <w:style w:type="paragraph" w:styleId="Heading2">
    <w:name w:val="heading 2"/>
    <w:basedOn w:val="Normal"/>
    <w:next w:val="Normal"/>
    <w:link w:val="Heading2Char"/>
    <w:uiPriority w:val="99"/>
    <w:qFormat/>
    <w:rsid w:val="00C73F0B"/>
    <w:pPr>
      <w:keepNext/>
      <w:spacing w:before="240" w:after="60"/>
      <w:outlineLvl w:val="1"/>
    </w:pPr>
    <w:rPr>
      <w:rFonts w:ascii="Arial" w:hAnsi="Arial" w:cs="Arial"/>
      <w:b/>
      <w:bCs/>
      <w:i/>
      <w:iCs/>
      <w:sz w:val="28"/>
      <w:szCs w:val="28"/>
      <w:lang w:val="en-US"/>
    </w:rPr>
  </w:style>
  <w:style w:type="paragraph" w:styleId="Heading3">
    <w:name w:val="heading 3"/>
    <w:aliases w:val="H3-Black"/>
    <w:basedOn w:val="Normal"/>
    <w:next w:val="Normal"/>
    <w:link w:val="Heading3Char"/>
    <w:qFormat/>
    <w:rsid w:val="00C73F0B"/>
    <w:pPr>
      <w:keepNext/>
      <w:spacing w:before="240" w:after="60"/>
      <w:outlineLvl w:val="2"/>
    </w:pPr>
    <w:rPr>
      <w:rFonts w:ascii="Arial" w:hAnsi="Arial" w:cs="Arial"/>
      <w:b/>
      <w:bCs/>
      <w:lang w:val="en-US"/>
    </w:rPr>
  </w:style>
  <w:style w:type="paragraph" w:styleId="Heading4">
    <w:name w:val="heading 4"/>
    <w:basedOn w:val="Normal"/>
    <w:next w:val="Normal"/>
    <w:link w:val="Heading4Char"/>
    <w:uiPriority w:val="99"/>
    <w:qFormat/>
    <w:rsid w:val="004B5EE6"/>
    <w:pPr>
      <w:keepNext/>
      <w:widowControl/>
      <w:spacing w:before="240" w:after="120"/>
      <w:outlineLvl w:val="3"/>
    </w:pPr>
    <w:rPr>
      <w:rFonts w:ascii="Arial" w:hAnsi="Arial"/>
      <w:b/>
      <w:i/>
      <w:iCs/>
    </w:rPr>
  </w:style>
  <w:style w:type="paragraph" w:styleId="Heading5">
    <w:name w:val="heading 5"/>
    <w:basedOn w:val="Normal"/>
    <w:next w:val="Normal"/>
    <w:link w:val="Heading5Char"/>
    <w:uiPriority w:val="99"/>
    <w:qFormat/>
    <w:rsid w:val="00C73F0B"/>
    <w:pPr>
      <w:keepNext/>
      <w:widowControl/>
      <w:ind w:left="1440"/>
      <w:outlineLvl w:val="4"/>
    </w:pPr>
  </w:style>
  <w:style w:type="paragraph" w:styleId="Heading6">
    <w:name w:val="heading 6"/>
    <w:basedOn w:val="Normal"/>
    <w:next w:val="Normal"/>
    <w:link w:val="Heading6Char"/>
    <w:uiPriority w:val="99"/>
    <w:qFormat/>
    <w:rsid w:val="00C73F0B"/>
    <w:pPr>
      <w:keepNext/>
      <w:jc w:val="center"/>
      <w:outlineLvl w:val="5"/>
    </w:pPr>
    <w:rPr>
      <w:b/>
      <w:bCs/>
    </w:rPr>
  </w:style>
  <w:style w:type="paragraph" w:styleId="Heading7">
    <w:name w:val="heading 7"/>
    <w:basedOn w:val="Normal"/>
    <w:next w:val="Normal"/>
    <w:link w:val="Heading7Char"/>
    <w:uiPriority w:val="99"/>
    <w:qFormat/>
    <w:rsid w:val="00C73F0B"/>
    <w:pPr>
      <w:keepNext/>
      <w:widowControl/>
      <w:outlineLvl w:val="6"/>
    </w:pPr>
    <w:rPr>
      <w:i/>
      <w:iCs/>
      <w:szCs w:val="20"/>
    </w:rPr>
  </w:style>
  <w:style w:type="paragraph" w:styleId="Heading8">
    <w:name w:val="heading 8"/>
    <w:basedOn w:val="Normal"/>
    <w:next w:val="Normal"/>
    <w:link w:val="Heading8Char"/>
    <w:uiPriority w:val="99"/>
    <w:qFormat/>
    <w:rsid w:val="00C73F0B"/>
    <w:pPr>
      <w:keepNext/>
      <w:outlineLvl w:val="7"/>
    </w:pPr>
    <w:rPr>
      <w:b/>
      <w:bCs/>
      <w:sz w:val="16"/>
      <w:szCs w:val="16"/>
    </w:rPr>
  </w:style>
  <w:style w:type="paragraph" w:styleId="Heading9">
    <w:name w:val="heading 9"/>
    <w:basedOn w:val="Normal"/>
    <w:next w:val="Normal"/>
    <w:link w:val="Heading9Char"/>
    <w:uiPriority w:val="99"/>
    <w:qFormat/>
    <w:rsid w:val="00C73F0B"/>
    <w:pPr>
      <w:keepNext/>
      <w:widowControl/>
      <w:outlineLvl w:val="8"/>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C7538"/>
    <w:rPr>
      <w:rFonts w:ascii="Cambria" w:eastAsia="MS Gothic" w:hAnsi="Cambria" w:cs="Times New Roman"/>
      <w:b/>
      <w:bCs/>
      <w:kern w:val="32"/>
      <w:sz w:val="32"/>
      <w:szCs w:val="32"/>
      <w:lang w:val="en-GB"/>
    </w:rPr>
  </w:style>
  <w:style w:type="character" w:customStyle="1" w:styleId="Heading2Char">
    <w:name w:val="Heading 2 Char"/>
    <w:link w:val="Heading2"/>
    <w:uiPriority w:val="9"/>
    <w:locked/>
    <w:rsid w:val="00C73F0B"/>
    <w:rPr>
      <w:rFonts w:ascii="Arial" w:hAnsi="Arial"/>
      <w:b/>
      <w:i/>
      <w:sz w:val="28"/>
      <w:lang w:val="en-US" w:eastAsia="en-US"/>
    </w:rPr>
  </w:style>
  <w:style w:type="character" w:customStyle="1" w:styleId="Heading3Char">
    <w:name w:val="Heading 3 Char"/>
    <w:aliases w:val="H3-Black Char"/>
    <w:link w:val="Heading3"/>
    <w:uiPriority w:val="9"/>
    <w:locked/>
    <w:rsid w:val="00C73F0B"/>
    <w:rPr>
      <w:rFonts w:ascii="Arial" w:hAnsi="Arial"/>
      <w:b/>
      <w:sz w:val="24"/>
      <w:lang w:val="en-US" w:eastAsia="en-US"/>
    </w:rPr>
  </w:style>
  <w:style w:type="character" w:customStyle="1" w:styleId="Heading4Char">
    <w:name w:val="Heading 4 Char"/>
    <w:link w:val="Heading4"/>
    <w:uiPriority w:val="9"/>
    <w:rsid w:val="004B5EE6"/>
    <w:rPr>
      <w:rFonts w:ascii="Arial" w:hAnsi="Arial"/>
      <w:b/>
      <w:i/>
      <w:iCs/>
      <w:szCs w:val="24"/>
      <w:lang w:eastAsia="en-US"/>
    </w:rPr>
  </w:style>
  <w:style w:type="character" w:customStyle="1" w:styleId="Heading5Char">
    <w:name w:val="Heading 5 Char"/>
    <w:link w:val="Heading5"/>
    <w:uiPriority w:val="9"/>
    <w:rsid w:val="008C7538"/>
    <w:rPr>
      <w:rFonts w:ascii="Calibri" w:eastAsia="MS Mincho" w:hAnsi="Calibri" w:cs="Times New Roman"/>
      <w:b/>
      <w:bCs/>
      <w:i/>
      <w:iCs/>
      <w:sz w:val="26"/>
      <w:szCs w:val="26"/>
      <w:lang w:val="en-GB"/>
    </w:rPr>
  </w:style>
  <w:style w:type="character" w:customStyle="1" w:styleId="Heading6Char">
    <w:name w:val="Heading 6 Char"/>
    <w:link w:val="Heading6"/>
    <w:uiPriority w:val="9"/>
    <w:rsid w:val="008C7538"/>
    <w:rPr>
      <w:rFonts w:ascii="Calibri" w:eastAsia="MS Mincho" w:hAnsi="Calibri" w:cs="Times New Roman"/>
      <w:b/>
      <w:bCs/>
      <w:lang w:val="en-GB"/>
    </w:rPr>
  </w:style>
  <w:style w:type="character" w:customStyle="1" w:styleId="Heading7Char">
    <w:name w:val="Heading 7 Char"/>
    <w:link w:val="Heading7"/>
    <w:uiPriority w:val="9"/>
    <w:rsid w:val="008C7538"/>
    <w:rPr>
      <w:rFonts w:ascii="Calibri" w:eastAsia="MS Mincho" w:hAnsi="Calibri" w:cs="Times New Roman"/>
      <w:sz w:val="24"/>
      <w:szCs w:val="24"/>
      <w:lang w:val="en-GB"/>
    </w:rPr>
  </w:style>
  <w:style w:type="character" w:customStyle="1" w:styleId="Heading8Char">
    <w:name w:val="Heading 8 Char"/>
    <w:link w:val="Heading8"/>
    <w:uiPriority w:val="9"/>
    <w:rsid w:val="008C7538"/>
    <w:rPr>
      <w:rFonts w:ascii="Calibri" w:eastAsia="MS Mincho" w:hAnsi="Calibri" w:cs="Times New Roman"/>
      <w:i/>
      <w:iCs/>
      <w:sz w:val="24"/>
      <w:szCs w:val="24"/>
      <w:lang w:val="en-GB"/>
    </w:rPr>
  </w:style>
  <w:style w:type="character" w:customStyle="1" w:styleId="Heading9Char">
    <w:name w:val="Heading 9 Char"/>
    <w:link w:val="Heading9"/>
    <w:uiPriority w:val="9"/>
    <w:rsid w:val="008C7538"/>
    <w:rPr>
      <w:rFonts w:ascii="Cambria" w:eastAsia="MS Gothic" w:hAnsi="Cambria" w:cs="Times New Roman"/>
      <w:lang w:val="en-GB"/>
    </w:rPr>
  </w:style>
  <w:style w:type="character" w:styleId="Emphasis">
    <w:name w:val="Emphasis"/>
    <w:uiPriority w:val="20"/>
    <w:qFormat/>
    <w:rsid w:val="00C73F0B"/>
    <w:rPr>
      <w:rFonts w:cs="Times New Roman"/>
      <w:i/>
    </w:rPr>
  </w:style>
  <w:style w:type="paragraph" w:customStyle="1" w:styleId="comment1">
    <w:name w:val="comment1"/>
    <w:basedOn w:val="Normal"/>
    <w:uiPriority w:val="99"/>
    <w:rsid w:val="00C73F0B"/>
    <w:pPr>
      <w:tabs>
        <w:tab w:val="left" w:pos="1134"/>
        <w:tab w:val="left" w:pos="1701"/>
      </w:tabs>
      <w:ind w:left="1418"/>
    </w:pPr>
    <w:rPr>
      <w:szCs w:val="20"/>
    </w:rPr>
  </w:style>
  <w:style w:type="character" w:styleId="PageNumber">
    <w:name w:val="page number"/>
    <w:uiPriority w:val="99"/>
    <w:rsid w:val="00C73F0B"/>
    <w:rPr>
      <w:rFonts w:cs="Times New Roman"/>
    </w:rPr>
  </w:style>
  <w:style w:type="paragraph" w:styleId="Footer">
    <w:name w:val="footer"/>
    <w:basedOn w:val="Normal"/>
    <w:link w:val="FooterChar"/>
    <w:uiPriority w:val="99"/>
    <w:rsid w:val="00C73F0B"/>
    <w:pPr>
      <w:tabs>
        <w:tab w:val="center" w:pos="4536"/>
        <w:tab w:val="right" w:pos="9072"/>
      </w:tabs>
    </w:pPr>
  </w:style>
  <w:style w:type="character" w:customStyle="1" w:styleId="FooterChar">
    <w:name w:val="Footer Char"/>
    <w:link w:val="Footer"/>
    <w:uiPriority w:val="99"/>
    <w:rsid w:val="008C7538"/>
    <w:rPr>
      <w:sz w:val="20"/>
      <w:szCs w:val="24"/>
      <w:lang w:val="en-GB"/>
    </w:rPr>
  </w:style>
  <w:style w:type="paragraph" w:styleId="Header">
    <w:name w:val="header"/>
    <w:basedOn w:val="Normal"/>
    <w:link w:val="HeaderChar"/>
    <w:uiPriority w:val="99"/>
    <w:rsid w:val="00C73F0B"/>
    <w:pPr>
      <w:tabs>
        <w:tab w:val="center" w:pos="4153"/>
        <w:tab w:val="right" w:pos="8306"/>
      </w:tabs>
    </w:pPr>
  </w:style>
  <w:style w:type="character" w:customStyle="1" w:styleId="HeaderChar">
    <w:name w:val="Header Char"/>
    <w:link w:val="Header"/>
    <w:uiPriority w:val="99"/>
    <w:rsid w:val="008C7538"/>
    <w:rPr>
      <w:sz w:val="20"/>
      <w:szCs w:val="24"/>
      <w:lang w:val="en-GB"/>
    </w:rPr>
  </w:style>
  <w:style w:type="paragraph" w:styleId="BodyTextIndent">
    <w:name w:val="Body Text Indent"/>
    <w:basedOn w:val="Normal"/>
    <w:link w:val="BodyTextIndentChar"/>
    <w:rsid w:val="00C73F0B"/>
    <w:rPr>
      <w:szCs w:val="20"/>
    </w:rPr>
  </w:style>
  <w:style w:type="character" w:customStyle="1" w:styleId="BodyTextIndentChar">
    <w:name w:val="Body Text Indent Char"/>
    <w:link w:val="BodyTextIndent"/>
    <w:locked/>
    <w:rsid w:val="00C73F0B"/>
    <w:rPr>
      <w:lang w:val="en-GB" w:eastAsia="en-US"/>
    </w:rPr>
  </w:style>
  <w:style w:type="paragraph" w:styleId="BodyTextIndent2">
    <w:name w:val="Body Text Indent 2"/>
    <w:basedOn w:val="Normal"/>
    <w:link w:val="BodyTextIndent2Char"/>
    <w:uiPriority w:val="99"/>
    <w:rsid w:val="00C73F0B"/>
    <w:pPr>
      <w:widowControl/>
      <w:ind w:left="1440" w:hanging="1350"/>
    </w:pPr>
    <w:rPr>
      <w:lang w:val="en-US"/>
    </w:rPr>
  </w:style>
  <w:style w:type="character" w:customStyle="1" w:styleId="BodyTextIndent2Char">
    <w:name w:val="Body Text Indent 2 Char"/>
    <w:link w:val="BodyTextIndent2"/>
    <w:uiPriority w:val="99"/>
    <w:locked/>
    <w:rsid w:val="00C73F0B"/>
    <w:rPr>
      <w:sz w:val="24"/>
      <w:lang w:val="en-US" w:eastAsia="en-US"/>
    </w:rPr>
  </w:style>
  <w:style w:type="paragraph" w:styleId="BodyTextIndent3">
    <w:name w:val="Body Text Indent 3"/>
    <w:basedOn w:val="Normal"/>
    <w:link w:val="BodyTextIndent3Char"/>
    <w:uiPriority w:val="99"/>
    <w:rsid w:val="00C73F0B"/>
    <w:pPr>
      <w:widowControl/>
      <w:ind w:left="1440"/>
    </w:pPr>
  </w:style>
  <w:style w:type="character" w:customStyle="1" w:styleId="BodyTextIndent3Char">
    <w:name w:val="Body Text Indent 3 Char"/>
    <w:link w:val="BodyTextIndent3"/>
    <w:uiPriority w:val="99"/>
    <w:rsid w:val="008C7538"/>
    <w:rPr>
      <w:sz w:val="16"/>
      <w:szCs w:val="16"/>
      <w:lang w:val="en-GB"/>
    </w:rPr>
  </w:style>
  <w:style w:type="paragraph" w:styleId="TOC1">
    <w:name w:val="toc 1"/>
    <w:basedOn w:val="Normal"/>
    <w:next w:val="Normal"/>
    <w:autoRedefine/>
    <w:uiPriority w:val="39"/>
    <w:rsid w:val="00C73F0B"/>
    <w:rPr>
      <w:szCs w:val="20"/>
    </w:rPr>
  </w:style>
  <w:style w:type="paragraph" w:styleId="TOC2">
    <w:name w:val="toc 2"/>
    <w:basedOn w:val="Normal"/>
    <w:next w:val="Normal"/>
    <w:autoRedefine/>
    <w:uiPriority w:val="39"/>
    <w:rsid w:val="00C73F0B"/>
    <w:pPr>
      <w:ind w:left="240"/>
    </w:pPr>
  </w:style>
  <w:style w:type="paragraph" w:styleId="TOC3">
    <w:name w:val="toc 3"/>
    <w:basedOn w:val="Normal"/>
    <w:next w:val="Normal"/>
    <w:autoRedefine/>
    <w:uiPriority w:val="39"/>
    <w:rsid w:val="0079268E"/>
    <w:pPr>
      <w:tabs>
        <w:tab w:val="right" w:leader="dot" w:pos="9061"/>
      </w:tabs>
      <w:ind w:left="471"/>
    </w:pPr>
  </w:style>
  <w:style w:type="paragraph" w:styleId="TOC4">
    <w:name w:val="toc 4"/>
    <w:basedOn w:val="Normal"/>
    <w:next w:val="Normal"/>
    <w:autoRedefine/>
    <w:uiPriority w:val="39"/>
    <w:rsid w:val="00C73F0B"/>
    <w:pPr>
      <w:ind w:left="720"/>
    </w:pPr>
  </w:style>
  <w:style w:type="paragraph" w:styleId="TOC5">
    <w:name w:val="toc 5"/>
    <w:basedOn w:val="Normal"/>
    <w:next w:val="Normal"/>
    <w:autoRedefine/>
    <w:uiPriority w:val="39"/>
    <w:rsid w:val="00C73F0B"/>
    <w:pPr>
      <w:ind w:left="960"/>
    </w:pPr>
  </w:style>
  <w:style w:type="paragraph" w:styleId="TOC6">
    <w:name w:val="toc 6"/>
    <w:basedOn w:val="Normal"/>
    <w:next w:val="Normal"/>
    <w:autoRedefine/>
    <w:uiPriority w:val="39"/>
    <w:rsid w:val="00C73F0B"/>
    <w:pPr>
      <w:ind w:left="1200"/>
    </w:pPr>
  </w:style>
  <w:style w:type="paragraph" w:styleId="TOC7">
    <w:name w:val="toc 7"/>
    <w:basedOn w:val="Normal"/>
    <w:next w:val="Normal"/>
    <w:autoRedefine/>
    <w:uiPriority w:val="39"/>
    <w:rsid w:val="00C73F0B"/>
    <w:pPr>
      <w:ind w:left="1440"/>
    </w:pPr>
  </w:style>
  <w:style w:type="paragraph" w:styleId="TOC8">
    <w:name w:val="toc 8"/>
    <w:basedOn w:val="Normal"/>
    <w:next w:val="Normal"/>
    <w:autoRedefine/>
    <w:uiPriority w:val="39"/>
    <w:rsid w:val="00C73F0B"/>
    <w:pPr>
      <w:ind w:left="1680"/>
    </w:pPr>
  </w:style>
  <w:style w:type="paragraph" w:styleId="TOC9">
    <w:name w:val="toc 9"/>
    <w:basedOn w:val="Normal"/>
    <w:next w:val="Normal"/>
    <w:autoRedefine/>
    <w:uiPriority w:val="39"/>
    <w:rsid w:val="00C73F0B"/>
    <w:pPr>
      <w:ind w:left="1920"/>
    </w:pPr>
  </w:style>
  <w:style w:type="paragraph" w:customStyle="1" w:styleId="Head1">
    <w:name w:val="Head1"/>
    <w:basedOn w:val="Heading1"/>
    <w:uiPriority w:val="99"/>
    <w:rsid w:val="00C73F0B"/>
    <w:pPr>
      <w:tabs>
        <w:tab w:val="left" w:pos="2694"/>
      </w:tabs>
      <w:spacing w:after="240"/>
      <w:outlineLvl w:val="9"/>
    </w:pPr>
  </w:style>
  <w:style w:type="paragraph" w:styleId="FootnoteText">
    <w:name w:val="footnote text"/>
    <w:basedOn w:val="Normal"/>
    <w:link w:val="FootnoteTextChar"/>
    <w:uiPriority w:val="99"/>
    <w:rsid w:val="00C73F0B"/>
    <w:rPr>
      <w:szCs w:val="20"/>
      <w:lang w:val="en-US"/>
    </w:rPr>
  </w:style>
  <w:style w:type="character" w:customStyle="1" w:styleId="FootnoteTextChar">
    <w:name w:val="Footnote Text Char"/>
    <w:link w:val="FootnoteText"/>
    <w:uiPriority w:val="99"/>
    <w:locked/>
    <w:rsid w:val="00C73F0B"/>
    <w:rPr>
      <w:lang w:val="en-US" w:eastAsia="en-US"/>
    </w:rPr>
  </w:style>
  <w:style w:type="character" w:styleId="FootnoteReference">
    <w:name w:val="footnote reference"/>
    <w:uiPriority w:val="99"/>
    <w:semiHidden/>
    <w:rsid w:val="00C73F0B"/>
    <w:rPr>
      <w:rFonts w:cs="Times New Roman"/>
      <w:vertAlign w:val="superscript"/>
    </w:rPr>
  </w:style>
  <w:style w:type="paragraph" w:customStyle="1" w:styleId="H2">
    <w:name w:val="H2"/>
    <w:basedOn w:val="Normal"/>
    <w:next w:val="Normal"/>
    <w:uiPriority w:val="99"/>
    <w:rsid w:val="00C73F0B"/>
    <w:pPr>
      <w:keepNext/>
      <w:spacing w:before="100" w:after="100"/>
    </w:pPr>
    <w:rPr>
      <w:b/>
      <w:bCs/>
      <w:sz w:val="36"/>
      <w:szCs w:val="36"/>
      <w:lang w:val="fr-CH"/>
    </w:rPr>
  </w:style>
  <w:style w:type="paragraph" w:styleId="BodyText">
    <w:name w:val="Body Text"/>
    <w:basedOn w:val="Normal"/>
    <w:link w:val="BodyTextChar"/>
    <w:rsid w:val="00C73F0B"/>
    <w:pPr>
      <w:widowControl/>
    </w:pPr>
    <w:rPr>
      <w:rFonts w:ascii="Courier New" w:hAnsi="Courier New" w:cs="Courier New"/>
      <w:szCs w:val="20"/>
    </w:rPr>
  </w:style>
  <w:style w:type="character" w:customStyle="1" w:styleId="BodyTextChar">
    <w:name w:val="Body Text Char"/>
    <w:link w:val="BodyText"/>
    <w:rsid w:val="008C7538"/>
    <w:rPr>
      <w:sz w:val="20"/>
      <w:szCs w:val="24"/>
      <w:lang w:val="en-GB"/>
    </w:rPr>
  </w:style>
  <w:style w:type="paragraph" w:customStyle="1" w:styleId="ListNumberFirst">
    <w:name w:val="List Number First"/>
    <w:basedOn w:val="ListNumber"/>
    <w:next w:val="ListNumber"/>
    <w:uiPriority w:val="99"/>
    <w:rsid w:val="00C73F0B"/>
    <w:pPr>
      <w:spacing w:before="80"/>
    </w:pPr>
  </w:style>
  <w:style w:type="paragraph" w:styleId="ListNumber">
    <w:name w:val="List Number"/>
    <w:basedOn w:val="List"/>
    <w:uiPriority w:val="99"/>
    <w:rsid w:val="00C73F0B"/>
    <w:pPr>
      <w:spacing w:after="160"/>
      <w:ind w:left="720" w:hanging="360"/>
    </w:pPr>
    <w:rPr>
      <w:rFonts w:ascii="Arial" w:hAnsi="Arial" w:cs="Arial"/>
      <w:sz w:val="22"/>
      <w:szCs w:val="22"/>
    </w:rPr>
  </w:style>
  <w:style w:type="paragraph" w:styleId="List">
    <w:name w:val="List"/>
    <w:basedOn w:val="Normal"/>
    <w:uiPriority w:val="99"/>
    <w:rsid w:val="00C73F0B"/>
    <w:pPr>
      <w:widowControl/>
      <w:ind w:left="283" w:hanging="283"/>
    </w:pPr>
    <w:rPr>
      <w:szCs w:val="20"/>
    </w:rPr>
  </w:style>
  <w:style w:type="paragraph" w:customStyle="1" w:styleId="PolemonlistN">
    <w:name w:val="PolemonlistN"/>
    <w:basedOn w:val="ListNumber"/>
    <w:uiPriority w:val="99"/>
    <w:rsid w:val="00C73F0B"/>
    <w:pPr>
      <w:ind w:left="619" w:hanging="259"/>
    </w:pPr>
    <w:rPr>
      <w:rFonts w:ascii="Times New Roman" w:hAnsi="Times New Roman" w:cs="Times New Roman"/>
      <w:lang w:val="el-GR"/>
    </w:rPr>
  </w:style>
  <w:style w:type="paragraph" w:customStyle="1" w:styleId="PolemonlistN1">
    <w:name w:val="PolemonlistN1"/>
    <w:basedOn w:val="PolemonlistN"/>
    <w:uiPriority w:val="99"/>
    <w:rsid w:val="00C73F0B"/>
    <w:pPr>
      <w:ind w:left="1800" w:hanging="360"/>
    </w:pPr>
  </w:style>
  <w:style w:type="paragraph" w:customStyle="1" w:styleId="PolemonNormal">
    <w:name w:val="PolemonNormal"/>
    <w:basedOn w:val="Normal"/>
    <w:uiPriority w:val="99"/>
    <w:rsid w:val="00C73F0B"/>
    <w:pPr>
      <w:widowControl/>
    </w:pPr>
    <w:rPr>
      <w:sz w:val="22"/>
      <w:szCs w:val="22"/>
    </w:rPr>
  </w:style>
  <w:style w:type="paragraph" w:customStyle="1" w:styleId="PolemonSxolio">
    <w:name w:val="PolemonSxolio"/>
    <w:basedOn w:val="Normal"/>
    <w:uiPriority w:val="99"/>
    <w:rsid w:val="00C73F0B"/>
    <w:pPr>
      <w:widowControl/>
      <w:ind w:left="360" w:hanging="360"/>
    </w:pPr>
    <w:rPr>
      <w:spacing w:val="20"/>
      <w:sz w:val="22"/>
      <w:szCs w:val="22"/>
      <w:lang w:val="el-GR"/>
    </w:rPr>
  </w:style>
  <w:style w:type="paragraph" w:customStyle="1" w:styleId="proCode">
    <w:name w:val="proCode"/>
    <w:basedOn w:val="Normal"/>
    <w:next w:val="PolemonNormal"/>
    <w:uiPriority w:val="99"/>
    <w:rsid w:val="00C73F0B"/>
    <w:pPr>
      <w:widowControl/>
    </w:pPr>
    <w:rPr>
      <w:b/>
      <w:bCs/>
      <w:caps/>
    </w:rPr>
  </w:style>
  <w:style w:type="character" w:styleId="CommentReference">
    <w:name w:val="annotation reference"/>
    <w:uiPriority w:val="99"/>
    <w:semiHidden/>
    <w:rsid w:val="00C73F0B"/>
    <w:rPr>
      <w:rFonts w:cs="Times New Roman"/>
      <w:sz w:val="16"/>
    </w:rPr>
  </w:style>
  <w:style w:type="character" w:styleId="Hyperlink">
    <w:name w:val="Hyperlink"/>
    <w:uiPriority w:val="99"/>
    <w:rsid w:val="00C73F0B"/>
    <w:rPr>
      <w:rFonts w:cs="Times New Roman"/>
      <w:color w:val="0000FF"/>
      <w:u w:val="single"/>
    </w:rPr>
  </w:style>
  <w:style w:type="paragraph" w:styleId="CommentText">
    <w:name w:val="annotation text"/>
    <w:basedOn w:val="Normal"/>
    <w:link w:val="CommentTextChar"/>
    <w:uiPriority w:val="99"/>
    <w:semiHidden/>
    <w:rsid w:val="00C73F0B"/>
    <w:pPr>
      <w:widowControl/>
    </w:pPr>
    <w:rPr>
      <w:rFonts w:ascii="Arial" w:hAnsi="Arial"/>
      <w:szCs w:val="20"/>
    </w:rPr>
  </w:style>
  <w:style w:type="character" w:customStyle="1" w:styleId="CommentTextChar">
    <w:name w:val="Comment Text Char"/>
    <w:link w:val="CommentText"/>
    <w:uiPriority w:val="99"/>
    <w:semiHidden/>
    <w:locked/>
    <w:rsid w:val="00BF016A"/>
    <w:rPr>
      <w:rFonts w:ascii="Arial" w:hAnsi="Arial"/>
      <w:lang w:val="en-GB" w:eastAsia="en-US"/>
    </w:rPr>
  </w:style>
  <w:style w:type="paragraph" w:styleId="BodyText3">
    <w:name w:val="Body Text 3"/>
    <w:basedOn w:val="Normal"/>
    <w:link w:val="BodyText3Char"/>
    <w:uiPriority w:val="99"/>
    <w:rsid w:val="00C73F0B"/>
    <w:rPr>
      <w:color w:val="000000"/>
      <w:szCs w:val="20"/>
    </w:rPr>
  </w:style>
  <w:style w:type="character" w:customStyle="1" w:styleId="BodyText3Char">
    <w:name w:val="Body Text 3 Char"/>
    <w:link w:val="BodyText3"/>
    <w:uiPriority w:val="99"/>
    <w:rsid w:val="008C7538"/>
    <w:rPr>
      <w:sz w:val="16"/>
      <w:szCs w:val="16"/>
      <w:lang w:val="en-GB"/>
    </w:rPr>
  </w:style>
  <w:style w:type="character" w:styleId="FollowedHyperlink">
    <w:name w:val="FollowedHyperlink"/>
    <w:uiPriority w:val="99"/>
    <w:rsid w:val="00C73F0B"/>
    <w:rPr>
      <w:rFonts w:cs="Times New Roman"/>
      <w:color w:val="800080"/>
      <w:u w:val="single"/>
    </w:rPr>
  </w:style>
  <w:style w:type="character" w:styleId="Strong">
    <w:name w:val="Strong"/>
    <w:uiPriority w:val="22"/>
    <w:qFormat/>
    <w:rsid w:val="00C73F0B"/>
    <w:rPr>
      <w:rFonts w:cs="Times New Roman"/>
      <w:b/>
    </w:rPr>
  </w:style>
  <w:style w:type="paragraph" w:styleId="NormalWeb">
    <w:name w:val="Normal (Web)"/>
    <w:basedOn w:val="Normal"/>
    <w:uiPriority w:val="99"/>
    <w:qFormat/>
    <w:rsid w:val="00C73F0B"/>
    <w:pPr>
      <w:widowControl/>
      <w:spacing w:before="100" w:after="100"/>
    </w:pPr>
    <w:rPr>
      <w:rFonts w:ascii="Times" w:hAnsi="Times" w:cs="Times"/>
      <w:szCs w:val="20"/>
    </w:rPr>
  </w:style>
  <w:style w:type="paragraph" w:styleId="BodyText2">
    <w:name w:val="Body Text 2"/>
    <w:basedOn w:val="Normal"/>
    <w:link w:val="BodyText2Char"/>
    <w:rsid w:val="00C73F0B"/>
    <w:pPr>
      <w:widowControl/>
    </w:pPr>
  </w:style>
  <w:style w:type="character" w:customStyle="1" w:styleId="BodyText2Char">
    <w:name w:val="Body Text 2 Char"/>
    <w:link w:val="BodyText2"/>
    <w:rsid w:val="008C7538"/>
    <w:rPr>
      <w:sz w:val="20"/>
      <w:szCs w:val="24"/>
      <w:lang w:val="en-GB"/>
    </w:rPr>
  </w:style>
  <w:style w:type="character" w:styleId="HTMLCite">
    <w:name w:val="HTML Cite"/>
    <w:uiPriority w:val="99"/>
    <w:rsid w:val="00C73F0B"/>
    <w:rPr>
      <w:rFonts w:cs="Times New Roman"/>
      <w:i/>
    </w:rPr>
  </w:style>
  <w:style w:type="character" w:customStyle="1" w:styleId="cataloguedetail-doctitle1">
    <w:name w:val="cataloguedetail-doctitle1"/>
    <w:uiPriority w:val="99"/>
    <w:rsid w:val="00C73F0B"/>
    <w:rPr>
      <w:rFonts w:ascii="Verdana" w:hAnsi="Verdana"/>
      <w:b/>
      <w:color w:val="002597"/>
      <w:sz w:val="15"/>
    </w:rPr>
  </w:style>
  <w:style w:type="paragraph" w:styleId="Title">
    <w:name w:val="Title"/>
    <w:basedOn w:val="Normal"/>
    <w:link w:val="TitleChar"/>
    <w:uiPriority w:val="99"/>
    <w:qFormat/>
    <w:rsid w:val="00C73F0B"/>
    <w:pPr>
      <w:widowControl/>
      <w:autoSpaceDE/>
      <w:autoSpaceDN/>
      <w:jc w:val="center"/>
    </w:pPr>
    <w:rPr>
      <w:sz w:val="40"/>
    </w:rPr>
  </w:style>
  <w:style w:type="character" w:customStyle="1" w:styleId="TitleChar">
    <w:name w:val="Title Char"/>
    <w:link w:val="Title"/>
    <w:uiPriority w:val="10"/>
    <w:rsid w:val="008C7538"/>
    <w:rPr>
      <w:rFonts w:ascii="Cambria" w:eastAsia="MS Gothic" w:hAnsi="Cambria" w:cs="Times New Roman"/>
      <w:b/>
      <w:bCs/>
      <w:kern w:val="28"/>
      <w:sz w:val="32"/>
      <w:szCs w:val="32"/>
      <w:lang w:val="en-GB"/>
    </w:rPr>
  </w:style>
  <w:style w:type="paragraph" w:styleId="Subtitle">
    <w:name w:val="Subtitle"/>
    <w:basedOn w:val="Normal"/>
    <w:link w:val="SubtitleChar"/>
    <w:uiPriority w:val="99"/>
    <w:qFormat/>
    <w:rsid w:val="00C73F0B"/>
    <w:pPr>
      <w:widowControl/>
      <w:autoSpaceDE/>
      <w:autoSpaceDN/>
      <w:jc w:val="center"/>
    </w:pPr>
    <w:rPr>
      <w:sz w:val="52"/>
    </w:rPr>
  </w:style>
  <w:style w:type="character" w:customStyle="1" w:styleId="SubtitleChar">
    <w:name w:val="Subtitle Char"/>
    <w:link w:val="Subtitle"/>
    <w:uiPriority w:val="11"/>
    <w:rsid w:val="008C7538"/>
    <w:rPr>
      <w:rFonts w:ascii="Cambria" w:eastAsia="MS Gothic" w:hAnsi="Cambria" w:cs="Times New Roman"/>
      <w:sz w:val="24"/>
      <w:szCs w:val="24"/>
      <w:lang w:val="en-GB"/>
    </w:rPr>
  </w:style>
  <w:style w:type="paragraph" w:styleId="BalloonText">
    <w:name w:val="Balloon Text"/>
    <w:basedOn w:val="Normal"/>
    <w:link w:val="BalloonTextChar"/>
    <w:uiPriority w:val="99"/>
    <w:semiHidden/>
    <w:rsid w:val="00C73F0B"/>
    <w:rPr>
      <w:rFonts w:ascii="Tahoma" w:hAnsi="Tahoma" w:cs="Tahoma"/>
      <w:sz w:val="16"/>
      <w:szCs w:val="16"/>
    </w:rPr>
  </w:style>
  <w:style w:type="character" w:customStyle="1" w:styleId="BalloonTextChar">
    <w:name w:val="Balloon Text Char"/>
    <w:link w:val="BalloonText"/>
    <w:uiPriority w:val="99"/>
    <w:semiHidden/>
    <w:rsid w:val="008C7538"/>
    <w:rPr>
      <w:sz w:val="0"/>
      <w:szCs w:val="0"/>
      <w:lang w:val="en-GB"/>
    </w:rPr>
  </w:style>
  <w:style w:type="paragraph" w:styleId="DocumentMap">
    <w:name w:val="Document Map"/>
    <w:basedOn w:val="Normal"/>
    <w:link w:val="DocumentMapChar"/>
    <w:uiPriority w:val="99"/>
    <w:semiHidden/>
    <w:rsid w:val="00C73F0B"/>
    <w:pPr>
      <w:shd w:val="clear" w:color="auto" w:fill="000080"/>
    </w:pPr>
    <w:rPr>
      <w:rFonts w:ascii="Tahoma" w:hAnsi="Tahoma" w:cs="Tahoma"/>
      <w:szCs w:val="20"/>
    </w:rPr>
  </w:style>
  <w:style w:type="character" w:customStyle="1" w:styleId="DocumentMapChar">
    <w:name w:val="Document Map Char"/>
    <w:link w:val="DocumentMap"/>
    <w:uiPriority w:val="99"/>
    <w:semiHidden/>
    <w:rsid w:val="008C7538"/>
    <w:rPr>
      <w:sz w:val="0"/>
      <w:szCs w:val="0"/>
      <w:lang w:val="en-GB"/>
    </w:rPr>
  </w:style>
  <w:style w:type="paragraph" w:customStyle="1" w:styleId="StyleHeading2Before6ptAfter6pt">
    <w:name w:val="Style Heading 2 + Before:  6 pt After:  6 pt"/>
    <w:basedOn w:val="Heading1"/>
    <w:next w:val="Normal"/>
    <w:uiPriority w:val="99"/>
    <w:rsid w:val="00C73F0B"/>
    <w:pPr>
      <w:widowControl w:val="0"/>
      <w:spacing w:before="120" w:after="120"/>
    </w:pPr>
    <w:rPr>
      <w:rFonts w:ascii="Times New Roman" w:hAnsi="Times New Roman" w:cs="Times New Roman"/>
      <w:iCs/>
      <w:kern w:val="32"/>
      <w:sz w:val="28"/>
      <w:szCs w:val="20"/>
    </w:rPr>
  </w:style>
  <w:style w:type="character" w:customStyle="1" w:styleId="CharChar">
    <w:name w:val="Char Char"/>
    <w:uiPriority w:val="99"/>
    <w:rsid w:val="00C73F0B"/>
    <w:rPr>
      <w:lang w:val="en-GB" w:eastAsia="en-US"/>
    </w:rPr>
  </w:style>
  <w:style w:type="character" w:customStyle="1" w:styleId="page">
    <w:name w:val="page"/>
    <w:uiPriority w:val="99"/>
    <w:rsid w:val="00C73F0B"/>
    <w:rPr>
      <w:rFonts w:cs="Times New Roman"/>
    </w:rPr>
  </w:style>
  <w:style w:type="character" w:customStyle="1" w:styleId="spelle">
    <w:name w:val="spelle"/>
    <w:uiPriority w:val="99"/>
    <w:rsid w:val="00C73F0B"/>
    <w:rPr>
      <w:rFonts w:cs="Times New Roman"/>
    </w:rPr>
  </w:style>
  <w:style w:type="character" w:customStyle="1" w:styleId="moz-txt-tag">
    <w:name w:val="moz-txt-tag"/>
    <w:uiPriority w:val="99"/>
    <w:rsid w:val="00C73F0B"/>
    <w:rPr>
      <w:rFonts w:cs="Times New Roman"/>
    </w:rPr>
  </w:style>
  <w:style w:type="paragraph" w:styleId="HTMLPreformatted">
    <w:name w:val="HTML Preformatted"/>
    <w:basedOn w:val="Normal"/>
    <w:link w:val="HTMLPreformattedChar"/>
    <w:uiPriority w:val="99"/>
    <w:rsid w:val="00C73F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Cs w:val="20"/>
      <w:lang w:val="el-GR" w:eastAsia="el-GR"/>
    </w:rPr>
  </w:style>
  <w:style w:type="character" w:customStyle="1" w:styleId="HTMLPreformattedChar">
    <w:name w:val="HTML Preformatted Char"/>
    <w:link w:val="HTMLPreformatted"/>
    <w:uiPriority w:val="99"/>
    <w:locked/>
    <w:rsid w:val="00762B9F"/>
    <w:rPr>
      <w:rFonts w:ascii="Courier New" w:hAnsi="Courier New" w:cs="Courier New"/>
      <w:lang w:val="el-GR" w:eastAsia="el-GR"/>
    </w:rPr>
  </w:style>
  <w:style w:type="character" w:customStyle="1" w:styleId="secondary-bf1">
    <w:name w:val="secondary-bf1"/>
    <w:uiPriority w:val="99"/>
    <w:rsid w:val="00C73F0B"/>
    <w:rPr>
      <w:b/>
      <w:i/>
      <w:color w:val="333333"/>
      <w:sz w:val="16"/>
    </w:rPr>
  </w:style>
  <w:style w:type="table" w:styleId="TableGrid">
    <w:name w:val="Table Grid"/>
    <w:basedOn w:val="TableNormal"/>
    <w:uiPriority w:val="99"/>
    <w:rsid w:val="001F249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530C8"/>
    <w:pPr>
      <w:widowControl/>
      <w:autoSpaceDE/>
      <w:autoSpaceDN/>
    </w:pPr>
    <w:rPr>
      <w:rFonts w:ascii="Consolas" w:hAnsi="Consolas"/>
      <w:sz w:val="21"/>
      <w:szCs w:val="21"/>
      <w:lang w:val="en-US"/>
    </w:rPr>
  </w:style>
  <w:style w:type="character" w:customStyle="1" w:styleId="PlainTextChar">
    <w:name w:val="Plain Text Char"/>
    <w:link w:val="PlainText"/>
    <w:uiPriority w:val="99"/>
    <w:locked/>
    <w:rsid w:val="005530C8"/>
    <w:rPr>
      <w:rFonts w:ascii="Consolas" w:hAnsi="Consolas"/>
      <w:sz w:val="21"/>
    </w:rPr>
  </w:style>
  <w:style w:type="paragraph" w:customStyle="1" w:styleId="MMNotes">
    <w:name w:val="MM Notes"/>
    <w:basedOn w:val="Normal"/>
    <w:link w:val="MMNotesZchn"/>
    <w:rsid w:val="005530C8"/>
    <w:pPr>
      <w:widowControl/>
      <w:autoSpaceDE/>
      <w:autoSpaceDN/>
    </w:pPr>
    <w:rPr>
      <w:rFonts w:ascii="Calibri" w:hAnsi="Calibri"/>
      <w:sz w:val="22"/>
      <w:szCs w:val="22"/>
      <w:lang w:val="en-US"/>
    </w:rPr>
  </w:style>
  <w:style w:type="character" w:customStyle="1" w:styleId="MMNotesZchn">
    <w:name w:val="MM Notes Zchn"/>
    <w:link w:val="MMNotes"/>
    <w:locked/>
    <w:rsid w:val="005530C8"/>
    <w:rPr>
      <w:rFonts w:ascii="Calibri" w:eastAsia="Times New Roman" w:hAnsi="Calibri"/>
      <w:sz w:val="22"/>
      <w:lang w:val="en-US"/>
    </w:rPr>
  </w:style>
  <w:style w:type="paragraph" w:customStyle="1" w:styleId="MMRelationship">
    <w:name w:val="MM Relationship"/>
    <w:basedOn w:val="Normal"/>
    <w:link w:val="MMRelationshipZchn"/>
    <w:uiPriority w:val="99"/>
    <w:rsid w:val="005530C8"/>
    <w:pPr>
      <w:widowControl/>
      <w:autoSpaceDE/>
      <w:autoSpaceDN/>
      <w:spacing w:before="180" w:after="180"/>
    </w:pPr>
    <w:rPr>
      <w:rFonts w:ascii="Calibri" w:hAnsi="Calibri"/>
      <w:sz w:val="22"/>
      <w:szCs w:val="22"/>
      <w:lang w:val="de-DE"/>
    </w:rPr>
  </w:style>
  <w:style w:type="character" w:customStyle="1" w:styleId="MMRelationshipZchn">
    <w:name w:val="MM Relationship Zchn"/>
    <w:link w:val="MMRelationship"/>
    <w:uiPriority w:val="99"/>
    <w:locked/>
    <w:rsid w:val="005530C8"/>
    <w:rPr>
      <w:rFonts w:ascii="Calibri" w:eastAsia="Times New Roman" w:hAnsi="Calibri"/>
      <w:sz w:val="22"/>
      <w:lang w:val="de-DE"/>
    </w:rPr>
  </w:style>
  <w:style w:type="paragraph" w:customStyle="1" w:styleId="ColorfulList-Accent11">
    <w:name w:val="Colorful List - Accent 11"/>
    <w:basedOn w:val="Normal"/>
    <w:uiPriority w:val="99"/>
    <w:qFormat/>
    <w:rsid w:val="00063159"/>
    <w:pPr>
      <w:widowControl/>
      <w:autoSpaceDE/>
      <w:autoSpaceDN/>
      <w:spacing w:before="100" w:beforeAutospacing="1" w:after="100" w:afterAutospacing="1"/>
    </w:pPr>
    <w:rPr>
      <w:sz w:val="24"/>
      <w:lang w:val="el-GR" w:eastAsia="zh-CN"/>
    </w:rPr>
  </w:style>
  <w:style w:type="character" w:styleId="HTMLCode">
    <w:name w:val="HTML Code"/>
    <w:uiPriority w:val="99"/>
    <w:rsid w:val="006545A5"/>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3C3BC6"/>
    <w:pPr>
      <w:widowControl w:val="0"/>
    </w:pPr>
    <w:rPr>
      <w:rFonts w:ascii="Times New Roman" w:hAnsi="Times New Roman"/>
      <w:b/>
      <w:bCs/>
    </w:rPr>
  </w:style>
  <w:style w:type="character" w:customStyle="1" w:styleId="CommentSubjectChar">
    <w:name w:val="Comment Subject Char"/>
    <w:link w:val="CommentSubject"/>
    <w:uiPriority w:val="99"/>
    <w:semiHidden/>
    <w:rsid w:val="008C7538"/>
    <w:rPr>
      <w:rFonts w:ascii="Arial" w:hAnsi="Arial"/>
      <w:b/>
      <w:bCs/>
      <w:sz w:val="20"/>
      <w:szCs w:val="20"/>
      <w:lang w:val="en-GB" w:eastAsia="en-US"/>
    </w:rPr>
  </w:style>
  <w:style w:type="paragraph" w:customStyle="1" w:styleId="ColorfulShading-Accent11">
    <w:name w:val="Colorful Shading - Accent 11"/>
    <w:hidden/>
    <w:uiPriority w:val="99"/>
    <w:semiHidden/>
    <w:rsid w:val="004055C3"/>
    <w:rPr>
      <w:szCs w:val="24"/>
      <w:lang w:eastAsia="en-US"/>
    </w:rPr>
  </w:style>
  <w:style w:type="character" w:customStyle="1" w:styleId="apple-converted-space">
    <w:name w:val="apple-converted-space"/>
    <w:rsid w:val="00FB6282"/>
  </w:style>
  <w:style w:type="paragraph" w:styleId="ListParagraph">
    <w:name w:val="List Paragraph"/>
    <w:basedOn w:val="Normal"/>
    <w:uiPriority w:val="34"/>
    <w:qFormat/>
    <w:rsid w:val="0099519A"/>
    <w:pPr>
      <w:widowControl/>
      <w:autoSpaceDE/>
      <w:autoSpaceDN/>
      <w:ind w:left="720"/>
      <w:contextualSpacing/>
    </w:pPr>
    <w:rPr>
      <w:rFonts w:eastAsia="SimSun"/>
      <w:lang w:val="it-IT" w:eastAsia="it-IT"/>
    </w:rPr>
  </w:style>
  <w:style w:type="paragraph" w:styleId="EndnoteText">
    <w:name w:val="endnote text"/>
    <w:basedOn w:val="Normal"/>
    <w:link w:val="EndnoteTextChar"/>
    <w:uiPriority w:val="99"/>
    <w:semiHidden/>
    <w:unhideWhenUsed/>
    <w:rsid w:val="001609AA"/>
    <w:rPr>
      <w:szCs w:val="20"/>
    </w:rPr>
  </w:style>
  <w:style w:type="character" w:customStyle="1" w:styleId="EndnoteTextChar">
    <w:name w:val="Endnote Text Char"/>
    <w:link w:val="EndnoteText"/>
    <w:uiPriority w:val="99"/>
    <w:semiHidden/>
    <w:rsid w:val="001609AA"/>
    <w:rPr>
      <w:lang w:eastAsia="en-US"/>
    </w:rPr>
  </w:style>
  <w:style w:type="character" w:styleId="EndnoteReference">
    <w:name w:val="endnote reference"/>
    <w:uiPriority w:val="99"/>
    <w:semiHidden/>
    <w:unhideWhenUsed/>
    <w:rsid w:val="001609AA"/>
    <w:rPr>
      <w:vertAlign w:val="superscript"/>
    </w:rPr>
  </w:style>
  <w:style w:type="paragraph" w:styleId="Revision">
    <w:name w:val="Revision"/>
    <w:hidden/>
    <w:uiPriority w:val="71"/>
    <w:rsid w:val="006D3FFE"/>
    <w:rPr>
      <w:szCs w:val="24"/>
      <w:lang w:eastAsia="en-US"/>
    </w:rPr>
  </w:style>
  <w:style w:type="paragraph" w:styleId="Caption">
    <w:name w:val="caption"/>
    <w:basedOn w:val="Normal"/>
    <w:next w:val="Normal"/>
    <w:uiPriority w:val="35"/>
    <w:unhideWhenUsed/>
    <w:qFormat/>
    <w:locked/>
    <w:rsid w:val="001B6007"/>
    <w:pPr>
      <w:spacing w:after="200"/>
    </w:pPr>
    <w:rPr>
      <w:iCs/>
      <w:color w:val="000000" w:themeColor="text1"/>
      <w:szCs w:val="18"/>
    </w:rPr>
  </w:style>
  <w:style w:type="character" w:customStyle="1" w:styleId="print-footnote">
    <w:name w:val="print-footnote"/>
    <w:basedOn w:val="DefaultParagraphFont"/>
    <w:rsid w:val="003E3B1A"/>
  </w:style>
  <w:style w:type="character" w:customStyle="1" w:styleId="exlresultdetails">
    <w:name w:val="exlresultdetails"/>
    <w:basedOn w:val="DefaultParagraphFont"/>
    <w:rsid w:val="00065179"/>
  </w:style>
  <w:style w:type="character" w:customStyle="1" w:styleId="authorlabel">
    <w:name w:val="authorlabel"/>
    <w:basedOn w:val="DefaultParagraphFont"/>
    <w:rsid w:val="00EE06D3"/>
  </w:style>
  <w:style w:type="character" w:customStyle="1" w:styleId="nlmcontrib-group">
    <w:name w:val="nlm_contrib-group"/>
    <w:basedOn w:val="DefaultParagraphFont"/>
    <w:rsid w:val="00EE06D3"/>
  </w:style>
  <w:style w:type="paragraph" w:customStyle="1" w:styleId="MMTextMarker">
    <w:name w:val="MM Text Marker"/>
    <w:basedOn w:val="Normal"/>
    <w:link w:val="MMTextMarkerZchn"/>
    <w:rsid w:val="00191968"/>
    <w:pPr>
      <w:widowControl/>
      <w:autoSpaceDE/>
      <w:autoSpaceDN/>
      <w:spacing w:before="180" w:after="180"/>
    </w:pPr>
    <w:rPr>
      <w:rFonts w:ascii="Calibri" w:eastAsia="Calibri" w:hAnsi="Calibri"/>
      <w:sz w:val="22"/>
      <w:szCs w:val="22"/>
      <w:lang w:val="en-US"/>
    </w:rPr>
  </w:style>
  <w:style w:type="character" w:customStyle="1" w:styleId="MMTextMarkerZchn">
    <w:name w:val="MM Text Marker Zchn"/>
    <w:link w:val="MMTextMarker"/>
    <w:rsid w:val="00191968"/>
    <w:rPr>
      <w:rFonts w:ascii="Calibri" w:eastAsia="Calibri" w:hAnsi="Calibri"/>
      <w:sz w:val="22"/>
      <w:szCs w:val="22"/>
      <w:lang w:val="en-US" w:eastAsia="en-US"/>
    </w:rPr>
  </w:style>
  <w:style w:type="character" w:customStyle="1" w:styleId="Accentuation">
    <w:name w:val="Accentuation"/>
    <w:basedOn w:val="DefaultParagraphFont"/>
    <w:uiPriority w:val="20"/>
    <w:qFormat/>
    <w:rsid w:val="003A5305"/>
    <w:rPr>
      <w:i/>
      <w:iCs/>
    </w:rPr>
  </w:style>
  <w:style w:type="paragraph" w:customStyle="1" w:styleId="H2-Blue">
    <w:name w:val="H2-Blue"/>
    <w:basedOn w:val="Heading2"/>
    <w:link w:val="H2-BlueChar"/>
    <w:qFormat/>
    <w:rsid w:val="002D09BD"/>
    <w:pPr>
      <w:keepLines/>
      <w:spacing w:before="40" w:after="0"/>
    </w:pPr>
    <w:rPr>
      <w:rFonts w:ascii="Gill Sans MT" w:eastAsiaTheme="majorEastAsia" w:hAnsi="Gill Sans MT" w:cstheme="majorBidi"/>
      <w:b w:val="0"/>
      <w:bCs w:val="0"/>
      <w:i w:val="0"/>
      <w:iCs w:val="0"/>
      <w:color w:val="0189F9"/>
      <w:sz w:val="40"/>
      <w:szCs w:val="26"/>
    </w:rPr>
  </w:style>
  <w:style w:type="character" w:customStyle="1" w:styleId="H2-BlueChar">
    <w:name w:val="H2-Blue Char"/>
    <w:basedOn w:val="Heading2Char"/>
    <w:link w:val="H2-Blue"/>
    <w:rsid w:val="002D09BD"/>
    <w:rPr>
      <w:rFonts w:ascii="Gill Sans MT" w:eastAsiaTheme="majorEastAsia" w:hAnsi="Gill Sans MT" w:cstheme="majorBidi"/>
      <w:b w:val="0"/>
      <w:i w:val="0"/>
      <w:color w:val="0189F9"/>
      <w:sz w:val="40"/>
      <w:szCs w:val="26"/>
      <w:lang w:val="en-US" w:eastAsia="en-US"/>
    </w:rPr>
  </w:style>
  <w:style w:type="paragraph" w:customStyle="1" w:styleId="H1-DarkBlue">
    <w:name w:val="H1-DarkBlue"/>
    <w:basedOn w:val="Heading1"/>
    <w:link w:val="H1-DarkBlueChar"/>
    <w:qFormat/>
    <w:rsid w:val="002D09BD"/>
    <w:pPr>
      <w:keepLines/>
      <w:widowControl w:val="0"/>
      <w:spacing w:after="0"/>
    </w:pPr>
    <w:rPr>
      <w:rFonts w:ascii="Gill Sans MT" w:eastAsiaTheme="majorEastAsia" w:hAnsi="Gill Sans MT" w:cstheme="majorBidi"/>
      <w:bCs w:val="0"/>
      <w:color w:val="215868" w:themeColor="accent5" w:themeShade="80"/>
      <w:kern w:val="32"/>
      <w:sz w:val="36"/>
      <w:szCs w:val="48"/>
    </w:rPr>
  </w:style>
  <w:style w:type="character" w:customStyle="1" w:styleId="H1-DarkBlueChar">
    <w:name w:val="H1-DarkBlue Char"/>
    <w:basedOn w:val="Heading1Char"/>
    <w:link w:val="H1-DarkBlue"/>
    <w:rsid w:val="002D09BD"/>
    <w:rPr>
      <w:rFonts w:ascii="Gill Sans MT" w:eastAsiaTheme="majorEastAsia" w:hAnsi="Gill Sans MT" w:cstheme="majorBidi"/>
      <w:b/>
      <w:bCs w:val="0"/>
      <w:color w:val="215868" w:themeColor="accent5" w:themeShade="80"/>
      <w:kern w:val="32"/>
      <w:sz w:val="36"/>
      <w:szCs w:val="4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9972">
      <w:bodyDiv w:val="1"/>
      <w:marLeft w:val="0"/>
      <w:marRight w:val="0"/>
      <w:marTop w:val="0"/>
      <w:marBottom w:val="0"/>
      <w:divBdr>
        <w:top w:val="none" w:sz="0" w:space="0" w:color="auto"/>
        <w:left w:val="none" w:sz="0" w:space="0" w:color="auto"/>
        <w:bottom w:val="none" w:sz="0" w:space="0" w:color="auto"/>
        <w:right w:val="none" w:sz="0" w:space="0" w:color="auto"/>
      </w:divBdr>
    </w:div>
    <w:div w:id="311259022">
      <w:bodyDiv w:val="1"/>
      <w:marLeft w:val="0"/>
      <w:marRight w:val="0"/>
      <w:marTop w:val="0"/>
      <w:marBottom w:val="0"/>
      <w:divBdr>
        <w:top w:val="none" w:sz="0" w:space="0" w:color="auto"/>
        <w:left w:val="none" w:sz="0" w:space="0" w:color="auto"/>
        <w:bottom w:val="none" w:sz="0" w:space="0" w:color="auto"/>
        <w:right w:val="none" w:sz="0" w:space="0" w:color="auto"/>
      </w:divBdr>
    </w:div>
    <w:div w:id="469789407">
      <w:bodyDiv w:val="1"/>
      <w:marLeft w:val="0"/>
      <w:marRight w:val="0"/>
      <w:marTop w:val="0"/>
      <w:marBottom w:val="0"/>
      <w:divBdr>
        <w:top w:val="none" w:sz="0" w:space="0" w:color="auto"/>
        <w:left w:val="none" w:sz="0" w:space="0" w:color="auto"/>
        <w:bottom w:val="none" w:sz="0" w:space="0" w:color="auto"/>
        <w:right w:val="none" w:sz="0" w:space="0" w:color="auto"/>
      </w:divBdr>
    </w:div>
    <w:div w:id="506555071">
      <w:bodyDiv w:val="1"/>
      <w:marLeft w:val="0"/>
      <w:marRight w:val="0"/>
      <w:marTop w:val="0"/>
      <w:marBottom w:val="0"/>
      <w:divBdr>
        <w:top w:val="none" w:sz="0" w:space="0" w:color="auto"/>
        <w:left w:val="none" w:sz="0" w:space="0" w:color="auto"/>
        <w:bottom w:val="none" w:sz="0" w:space="0" w:color="auto"/>
        <w:right w:val="none" w:sz="0" w:space="0" w:color="auto"/>
      </w:divBdr>
    </w:div>
    <w:div w:id="587077667">
      <w:bodyDiv w:val="1"/>
      <w:marLeft w:val="0"/>
      <w:marRight w:val="0"/>
      <w:marTop w:val="0"/>
      <w:marBottom w:val="0"/>
      <w:divBdr>
        <w:top w:val="none" w:sz="0" w:space="0" w:color="auto"/>
        <w:left w:val="none" w:sz="0" w:space="0" w:color="auto"/>
        <w:bottom w:val="none" w:sz="0" w:space="0" w:color="auto"/>
        <w:right w:val="none" w:sz="0" w:space="0" w:color="auto"/>
      </w:divBdr>
    </w:div>
    <w:div w:id="589890833">
      <w:bodyDiv w:val="1"/>
      <w:marLeft w:val="0"/>
      <w:marRight w:val="0"/>
      <w:marTop w:val="0"/>
      <w:marBottom w:val="0"/>
      <w:divBdr>
        <w:top w:val="none" w:sz="0" w:space="0" w:color="auto"/>
        <w:left w:val="none" w:sz="0" w:space="0" w:color="auto"/>
        <w:bottom w:val="none" w:sz="0" w:space="0" w:color="auto"/>
        <w:right w:val="none" w:sz="0" w:space="0" w:color="auto"/>
      </w:divBdr>
    </w:div>
    <w:div w:id="828600829">
      <w:bodyDiv w:val="1"/>
      <w:marLeft w:val="0"/>
      <w:marRight w:val="0"/>
      <w:marTop w:val="0"/>
      <w:marBottom w:val="0"/>
      <w:divBdr>
        <w:top w:val="none" w:sz="0" w:space="0" w:color="auto"/>
        <w:left w:val="none" w:sz="0" w:space="0" w:color="auto"/>
        <w:bottom w:val="none" w:sz="0" w:space="0" w:color="auto"/>
        <w:right w:val="none" w:sz="0" w:space="0" w:color="auto"/>
      </w:divBdr>
    </w:div>
    <w:div w:id="961889047">
      <w:bodyDiv w:val="1"/>
      <w:marLeft w:val="0"/>
      <w:marRight w:val="0"/>
      <w:marTop w:val="0"/>
      <w:marBottom w:val="0"/>
      <w:divBdr>
        <w:top w:val="none" w:sz="0" w:space="0" w:color="auto"/>
        <w:left w:val="none" w:sz="0" w:space="0" w:color="auto"/>
        <w:bottom w:val="none" w:sz="0" w:space="0" w:color="auto"/>
        <w:right w:val="none" w:sz="0" w:space="0" w:color="auto"/>
      </w:divBdr>
    </w:div>
    <w:div w:id="1000550112">
      <w:marLeft w:val="0"/>
      <w:marRight w:val="0"/>
      <w:marTop w:val="0"/>
      <w:marBottom w:val="0"/>
      <w:divBdr>
        <w:top w:val="none" w:sz="0" w:space="0" w:color="auto"/>
        <w:left w:val="none" w:sz="0" w:space="0" w:color="auto"/>
        <w:bottom w:val="none" w:sz="0" w:space="0" w:color="auto"/>
        <w:right w:val="none" w:sz="0" w:space="0" w:color="auto"/>
      </w:divBdr>
    </w:div>
    <w:div w:id="1000550113">
      <w:marLeft w:val="0"/>
      <w:marRight w:val="0"/>
      <w:marTop w:val="0"/>
      <w:marBottom w:val="0"/>
      <w:divBdr>
        <w:top w:val="none" w:sz="0" w:space="0" w:color="auto"/>
        <w:left w:val="none" w:sz="0" w:space="0" w:color="auto"/>
        <w:bottom w:val="none" w:sz="0" w:space="0" w:color="auto"/>
        <w:right w:val="none" w:sz="0" w:space="0" w:color="auto"/>
      </w:divBdr>
    </w:div>
    <w:div w:id="1000550114">
      <w:marLeft w:val="0"/>
      <w:marRight w:val="0"/>
      <w:marTop w:val="0"/>
      <w:marBottom w:val="0"/>
      <w:divBdr>
        <w:top w:val="none" w:sz="0" w:space="0" w:color="auto"/>
        <w:left w:val="none" w:sz="0" w:space="0" w:color="auto"/>
        <w:bottom w:val="none" w:sz="0" w:space="0" w:color="auto"/>
        <w:right w:val="none" w:sz="0" w:space="0" w:color="auto"/>
      </w:divBdr>
    </w:div>
    <w:div w:id="1000550115">
      <w:marLeft w:val="0"/>
      <w:marRight w:val="0"/>
      <w:marTop w:val="0"/>
      <w:marBottom w:val="0"/>
      <w:divBdr>
        <w:top w:val="none" w:sz="0" w:space="0" w:color="auto"/>
        <w:left w:val="none" w:sz="0" w:space="0" w:color="auto"/>
        <w:bottom w:val="none" w:sz="0" w:space="0" w:color="auto"/>
        <w:right w:val="none" w:sz="0" w:space="0" w:color="auto"/>
      </w:divBdr>
    </w:div>
    <w:div w:id="1000550116">
      <w:marLeft w:val="0"/>
      <w:marRight w:val="0"/>
      <w:marTop w:val="0"/>
      <w:marBottom w:val="0"/>
      <w:divBdr>
        <w:top w:val="none" w:sz="0" w:space="0" w:color="auto"/>
        <w:left w:val="none" w:sz="0" w:space="0" w:color="auto"/>
        <w:bottom w:val="none" w:sz="0" w:space="0" w:color="auto"/>
        <w:right w:val="none" w:sz="0" w:space="0" w:color="auto"/>
      </w:divBdr>
    </w:div>
    <w:div w:id="1000550117">
      <w:marLeft w:val="0"/>
      <w:marRight w:val="0"/>
      <w:marTop w:val="0"/>
      <w:marBottom w:val="0"/>
      <w:divBdr>
        <w:top w:val="none" w:sz="0" w:space="0" w:color="auto"/>
        <w:left w:val="none" w:sz="0" w:space="0" w:color="auto"/>
        <w:bottom w:val="none" w:sz="0" w:space="0" w:color="auto"/>
        <w:right w:val="none" w:sz="0" w:space="0" w:color="auto"/>
      </w:divBdr>
    </w:div>
    <w:div w:id="1000550118">
      <w:marLeft w:val="0"/>
      <w:marRight w:val="0"/>
      <w:marTop w:val="0"/>
      <w:marBottom w:val="0"/>
      <w:divBdr>
        <w:top w:val="none" w:sz="0" w:space="0" w:color="auto"/>
        <w:left w:val="none" w:sz="0" w:space="0" w:color="auto"/>
        <w:bottom w:val="none" w:sz="0" w:space="0" w:color="auto"/>
        <w:right w:val="none" w:sz="0" w:space="0" w:color="auto"/>
      </w:divBdr>
    </w:div>
    <w:div w:id="1000550119">
      <w:marLeft w:val="0"/>
      <w:marRight w:val="0"/>
      <w:marTop w:val="0"/>
      <w:marBottom w:val="0"/>
      <w:divBdr>
        <w:top w:val="none" w:sz="0" w:space="0" w:color="auto"/>
        <w:left w:val="none" w:sz="0" w:space="0" w:color="auto"/>
        <w:bottom w:val="none" w:sz="0" w:space="0" w:color="auto"/>
        <w:right w:val="none" w:sz="0" w:space="0" w:color="auto"/>
      </w:divBdr>
    </w:div>
    <w:div w:id="1506749692">
      <w:bodyDiv w:val="1"/>
      <w:marLeft w:val="0"/>
      <w:marRight w:val="0"/>
      <w:marTop w:val="0"/>
      <w:marBottom w:val="0"/>
      <w:divBdr>
        <w:top w:val="none" w:sz="0" w:space="0" w:color="auto"/>
        <w:left w:val="none" w:sz="0" w:space="0" w:color="auto"/>
        <w:bottom w:val="none" w:sz="0" w:space="0" w:color="auto"/>
        <w:right w:val="none" w:sz="0" w:space="0" w:color="auto"/>
      </w:divBdr>
    </w:div>
    <w:div w:id="1522474770">
      <w:bodyDiv w:val="1"/>
      <w:marLeft w:val="0"/>
      <w:marRight w:val="0"/>
      <w:marTop w:val="0"/>
      <w:marBottom w:val="0"/>
      <w:divBdr>
        <w:top w:val="none" w:sz="0" w:space="0" w:color="auto"/>
        <w:left w:val="none" w:sz="0" w:space="0" w:color="auto"/>
        <w:bottom w:val="none" w:sz="0" w:space="0" w:color="auto"/>
        <w:right w:val="none" w:sz="0" w:space="0" w:color="auto"/>
      </w:divBdr>
    </w:div>
    <w:div w:id="1654136315">
      <w:bodyDiv w:val="1"/>
      <w:marLeft w:val="0"/>
      <w:marRight w:val="0"/>
      <w:marTop w:val="0"/>
      <w:marBottom w:val="0"/>
      <w:divBdr>
        <w:top w:val="none" w:sz="0" w:space="0" w:color="auto"/>
        <w:left w:val="none" w:sz="0" w:space="0" w:color="auto"/>
        <w:bottom w:val="none" w:sz="0" w:space="0" w:color="auto"/>
        <w:right w:val="none" w:sz="0" w:space="0" w:color="auto"/>
      </w:divBdr>
    </w:div>
    <w:div w:id="1728608532">
      <w:bodyDiv w:val="1"/>
      <w:marLeft w:val="0"/>
      <w:marRight w:val="0"/>
      <w:marTop w:val="0"/>
      <w:marBottom w:val="0"/>
      <w:divBdr>
        <w:top w:val="none" w:sz="0" w:space="0" w:color="auto"/>
        <w:left w:val="none" w:sz="0" w:space="0" w:color="auto"/>
        <w:bottom w:val="none" w:sz="0" w:space="0" w:color="auto"/>
        <w:right w:val="none" w:sz="0" w:space="0" w:color="auto"/>
      </w:divBdr>
    </w:div>
    <w:div w:id="1870294843">
      <w:bodyDiv w:val="1"/>
      <w:marLeft w:val="0"/>
      <w:marRight w:val="0"/>
      <w:marTop w:val="0"/>
      <w:marBottom w:val="0"/>
      <w:divBdr>
        <w:top w:val="none" w:sz="0" w:space="0" w:color="auto"/>
        <w:left w:val="none" w:sz="0" w:space="0" w:color="auto"/>
        <w:bottom w:val="none" w:sz="0" w:space="0" w:color="auto"/>
        <w:right w:val="none" w:sz="0" w:space="0" w:color="auto"/>
      </w:divBdr>
    </w:div>
    <w:div w:id="2031834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26" Type="http://schemas.openxmlformats.org/officeDocument/2006/relationships/image" Target="media/image8.png"/><Relationship Id="rId39"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hyperlink" Target="https://upload.wikimedia.org/wikipedia/commons/thumb/c/c4/Maxwell" TargetMode="External"/><Relationship Id="rId34" Type="http://schemas.openxmlformats.org/officeDocument/2006/relationships/image" Target="media/image16.png"/><Relationship Id="rId42" Type="http://schemas.openxmlformats.org/officeDocument/2006/relationships/footer" Target="footer3.xml"/><Relationship Id="rId47" Type="http://schemas.microsoft.com/office/2011/relationships/people" Target="people.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eader" Target="header2.xm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20.png"/><Relationship Id="rId46"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lccn.loc.gov/sh85082387" TargetMode="External"/><Relationship Id="rId29" Type="http://schemas.openxmlformats.org/officeDocument/2006/relationships/image" Target="media/image11.png"/><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header" Target="header4.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www.emunch.no/N/full/No-MM_N0001-01.jpg" TargetMode="External"/><Relationship Id="rId28" Type="http://schemas.openxmlformats.org/officeDocument/2006/relationships/image" Target="media/image10.png"/><Relationship Id="rId36" Type="http://schemas.openxmlformats.org/officeDocument/2006/relationships/image" Target="media/image18.png"/><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image" Target="media/image13.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s://www.digitale-sammlungen.de/" TargetMode="Externa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C4F58-E2E0-4921-AEAB-E9D8B3C20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3376</TotalTime>
  <Pages>159</Pages>
  <Words>84725</Words>
  <Characters>449048</Characters>
  <Application>Microsoft Office Word</Application>
  <DocSecurity>0</DocSecurity>
  <Lines>3742</Lines>
  <Paragraphs>1065</Paragraphs>
  <ScaleCrop>false</ScaleCrop>
  <HeadingPairs>
    <vt:vector size="2" baseType="variant">
      <vt:variant>
        <vt:lpstr>Title</vt:lpstr>
      </vt:variant>
      <vt:variant>
        <vt:i4>1</vt:i4>
      </vt:variant>
    </vt:vector>
  </HeadingPairs>
  <TitlesOfParts>
    <vt:vector size="1" baseType="lpstr">
      <vt:lpstr>Definition of the CIDOC Conceptual Reference Model</vt:lpstr>
    </vt:vector>
  </TitlesOfParts>
  <Company/>
  <LinksUpToDate>false</LinksUpToDate>
  <CharactersWithSpaces>532708</CharactersWithSpaces>
  <SharedDoc>false</SharedDoc>
  <HLinks>
    <vt:vector size="17754" baseType="variant">
      <vt:variant>
        <vt:i4>2228282</vt:i4>
      </vt:variant>
      <vt:variant>
        <vt:i4>10407</vt:i4>
      </vt:variant>
      <vt:variant>
        <vt:i4>0</vt:i4>
      </vt:variant>
      <vt:variant>
        <vt:i4>5</vt:i4>
      </vt:variant>
      <vt:variant>
        <vt:lpwstr/>
      </vt:variant>
      <vt:variant>
        <vt:lpwstr>_E53_Place</vt:lpwstr>
      </vt:variant>
      <vt:variant>
        <vt:i4>2228282</vt:i4>
      </vt:variant>
      <vt:variant>
        <vt:i4>10404</vt:i4>
      </vt:variant>
      <vt:variant>
        <vt:i4>0</vt:i4>
      </vt:variant>
      <vt:variant>
        <vt:i4>5</vt:i4>
      </vt:variant>
      <vt:variant>
        <vt:lpwstr/>
      </vt:variant>
      <vt:variant>
        <vt:lpwstr>_E53_Place</vt:lpwstr>
      </vt:variant>
      <vt:variant>
        <vt:i4>6226019</vt:i4>
      </vt:variant>
      <vt:variant>
        <vt:i4>10401</vt:i4>
      </vt:variant>
      <vt:variant>
        <vt:i4>0</vt:i4>
      </vt:variant>
      <vt:variant>
        <vt:i4>5</vt:i4>
      </vt:variant>
      <vt:variant>
        <vt:lpwstr/>
      </vt:variant>
      <vt:variant>
        <vt:lpwstr>_E59_Primitive_Value</vt:lpwstr>
      </vt:variant>
      <vt:variant>
        <vt:i4>2228282</vt:i4>
      </vt:variant>
      <vt:variant>
        <vt:i4>10398</vt:i4>
      </vt:variant>
      <vt:variant>
        <vt:i4>0</vt:i4>
      </vt:variant>
      <vt:variant>
        <vt:i4>5</vt:i4>
      </vt:variant>
      <vt:variant>
        <vt:lpwstr/>
      </vt:variant>
      <vt:variant>
        <vt:lpwstr>_E53_Place</vt:lpwstr>
      </vt:variant>
      <vt:variant>
        <vt:i4>2228282</vt:i4>
      </vt:variant>
      <vt:variant>
        <vt:i4>10395</vt:i4>
      </vt:variant>
      <vt:variant>
        <vt:i4>0</vt:i4>
      </vt:variant>
      <vt:variant>
        <vt:i4>5</vt:i4>
      </vt:variant>
      <vt:variant>
        <vt:lpwstr/>
      </vt:variant>
      <vt:variant>
        <vt:lpwstr>_E53_Place</vt:lpwstr>
      </vt:variant>
      <vt:variant>
        <vt:i4>2490445</vt:i4>
      </vt:variant>
      <vt:variant>
        <vt:i4>10392</vt:i4>
      </vt:variant>
      <vt:variant>
        <vt:i4>0</vt:i4>
      </vt:variant>
      <vt:variant>
        <vt:i4>5</vt:i4>
      </vt:variant>
      <vt:variant>
        <vt:lpwstr/>
      </vt:variant>
      <vt:variant>
        <vt:lpwstr>_E91_Co-Reference_Assignment</vt:lpwstr>
      </vt:variant>
      <vt:variant>
        <vt:i4>2490445</vt:i4>
      </vt:variant>
      <vt:variant>
        <vt:i4>10389</vt:i4>
      </vt:variant>
      <vt:variant>
        <vt:i4>0</vt:i4>
      </vt:variant>
      <vt:variant>
        <vt:i4>5</vt:i4>
      </vt:variant>
      <vt:variant>
        <vt:lpwstr/>
      </vt:variant>
      <vt:variant>
        <vt:lpwstr>_E91_Co-Reference_Assignment</vt:lpwstr>
      </vt:variant>
      <vt:variant>
        <vt:i4>5373958</vt:i4>
      </vt:variant>
      <vt:variant>
        <vt:i4>10386</vt:i4>
      </vt:variant>
      <vt:variant>
        <vt:i4>0</vt:i4>
      </vt:variant>
      <vt:variant>
        <vt:i4>5</vt:i4>
      </vt:variant>
      <vt:variant>
        <vt:lpwstr/>
      </vt:variant>
      <vt:variant>
        <vt:lpwstr>_E4_Period</vt:lpwstr>
      </vt:variant>
      <vt:variant>
        <vt:i4>6225984</vt:i4>
      </vt:variant>
      <vt:variant>
        <vt:i4>10383</vt:i4>
      </vt:variant>
      <vt:variant>
        <vt:i4>0</vt:i4>
      </vt:variant>
      <vt:variant>
        <vt:i4>5</vt:i4>
      </vt:variant>
      <vt:variant>
        <vt:lpwstr/>
      </vt:variant>
      <vt:variant>
        <vt:lpwstr>_P9_consists_of_(forms_part_of)</vt:lpwstr>
      </vt:variant>
      <vt:variant>
        <vt:i4>5373958</vt:i4>
      </vt:variant>
      <vt:variant>
        <vt:i4>10380</vt:i4>
      </vt:variant>
      <vt:variant>
        <vt:i4>0</vt:i4>
      </vt:variant>
      <vt:variant>
        <vt:i4>5</vt:i4>
      </vt:variant>
      <vt:variant>
        <vt:lpwstr/>
      </vt:variant>
      <vt:variant>
        <vt:lpwstr>_E4_Period</vt:lpwstr>
      </vt:variant>
      <vt:variant>
        <vt:i4>327736</vt:i4>
      </vt:variant>
      <vt:variant>
        <vt:i4>10377</vt:i4>
      </vt:variant>
      <vt:variant>
        <vt:i4>0</vt:i4>
      </vt:variant>
      <vt:variant>
        <vt:i4>5</vt:i4>
      </vt:variant>
      <vt:variant>
        <vt:lpwstr/>
      </vt:variant>
      <vt:variant>
        <vt:lpwstr>_E18_Physical_Thing</vt:lpwstr>
      </vt:variant>
      <vt:variant>
        <vt:i4>7864387</vt:i4>
      </vt:variant>
      <vt:variant>
        <vt:i4>10374</vt:i4>
      </vt:variant>
      <vt:variant>
        <vt:i4>0</vt:i4>
      </vt:variant>
      <vt:variant>
        <vt:i4>5</vt:i4>
      </vt:variant>
      <vt:variant>
        <vt:lpwstr/>
      </vt:variant>
      <vt:variant>
        <vt:lpwstr>_P46_is_composed</vt:lpwstr>
      </vt:variant>
      <vt:variant>
        <vt:i4>327736</vt:i4>
      </vt:variant>
      <vt:variant>
        <vt:i4>10371</vt:i4>
      </vt:variant>
      <vt:variant>
        <vt:i4>0</vt:i4>
      </vt:variant>
      <vt:variant>
        <vt:i4>5</vt:i4>
      </vt:variant>
      <vt:variant>
        <vt:lpwstr/>
      </vt:variant>
      <vt:variant>
        <vt:lpwstr>_E18_Physical_Thing</vt:lpwstr>
      </vt:variant>
      <vt:variant>
        <vt:i4>2490445</vt:i4>
      </vt:variant>
      <vt:variant>
        <vt:i4>10368</vt:i4>
      </vt:variant>
      <vt:variant>
        <vt:i4>0</vt:i4>
      </vt:variant>
      <vt:variant>
        <vt:i4>5</vt:i4>
      </vt:variant>
      <vt:variant>
        <vt:lpwstr/>
      </vt:variant>
      <vt:variant>
        <vt:lpwstr>_E91_Co-Reference_Assignment</vt:lpwstr>
      </vt:variant>
      <vt:variant>
        <vt:i4>2490445</vt:i4>
      </vt:variant>
      <vt:variant>
        <vt:i4>10365</vt:i4>
      </vt:variant>
      <vt:variant>
        <vt:i4>0</vt:i4>
      </vt:variant>
      <vt:variant>
        <vt:i4>5</vt:i4>
      </vt:variant>
      <vt:variant>
        <vt:lpwstr/>
      </vt:variant>
      <vt:variant>
        <vt:lpwstr>_E91_Co-Reference_Assignment</vt:lpwstr>
      </vt:variant>
      <vt:variant>
        <vt:i4>327736</vt:i4>
      </vt:variant>
      <vt:variant>
        <vt:i4>10362</vt:i4>
      </vt:variant>
      <vt:variant>
        <vt:i4>0</vt:i4>
      </vt:variant>
      <vt:variant>
        <vt:i4>5</vt:i4>
      </vt:variant>
      <vt:variant>
        <vt:lpwstr/>
      </vt:variant>
      <vt:variant>
        <vt:lpwstr>_E18_Physical_Thing</vt:lpwstr>
      </vt:variant>
      <vt:variant>
        <vt:i4>7864387</vt:i4>
      </vt:variant>
      <vt:variant>
        <vt:i4>10359</vt:i4>
      </vt:variant>
      <vt:variant>
        <vt:i4>0</vt:i4>
      </vt:variant>
      <vt:variant>
        <vt:i4>5</vt:i4>
      </vt:variant>
      <vt:variant>
        <vt:lpwstr/>
      </vt:variant>
      <vt:variant>
        <vt:lpwstr>_P46_is_composed</vt:lpwstr>
      </vt:variant>
      <vt:variant>
        <vt:i4>327736</vt:i4>
      </vt:variant>
      <vt:variant>
        <vt:i4>10356</vt:i4>
      </vt:variant>
      <vt:variant>
        <vt:i4>0</vt:i4>
      </vt:variant>
      <vt:variant>
        <vt:i4>5</vt:i4>
      </vt:variant>
      <vt:variant>
        <vt:lpwstr/>
      </vt:variant>
      <vt:variant>
        <vt:lpwstr>_E18_Physical_Thing</vt:lpwstr>
      </vt:variant>
      <vt:variant>
        <vt:i4>2490445</vt:i4>
      </vt:variant>
      <vt:variant>
        <vt:i4>10353</vt:i4>
      </vt:variant>
      <vt:variant>
        <vt:i4>0</vt:i4>
      </vt:variant>
      <vt:variant>
        <vt:i4>5</vt:i4>
      </vt:variant>
      <vt:variant>
        <vt:lpwstr/>
      </vt:variant>
      <vt:variant>
        <vt:lpwstr>_E91_Co-Reference_Assignment</vt:lpwstr>
      </vt:variant>
      <vt:variant>
        <vt:i4>2490445</vt:i4>
      </vt:variant>
      <vt:variant>
        <vt:i4>10350</vt:i4>
      </vt:variant>
      <vt:variant>
        <vt:i4>0</vt:i4>
      </vt:variant>
      <vt:variant>
        <vt:i4>5</vt:i4>
      </vt:variant>
      <vt:variant>
        <vt:lpwstr/>
      </vt:variant>
      <vt:variant>
        <vt:lpwstr>_E91_Co-Reference_Assignment</vt:lpwstr>
      </vt:variant>
      <vt:variant>
        <vt:i4>5963894</vt:i4>
      </vt:variant>
      <vt:variant>
        <vt:i4>10347</vt:i4>
      </vt:variant>
      <vt:variant>
        <vt:i4>0</vt:i4>
      </vt:variant>
      <vt:variant>
        <vt:i4>5</vt:i4>
      </vt:variant>
      <vt:variant>
        <vt:lpwstr/>
      </vt:variant>
      <vt:variant>
        <vt:lpwstr>_E92_Spacetime_Volume</vt:lpwstr>
      </vt:variant>
      <vt:variant>
        <vt:i4>6946865</vt:i4>
      </vt:variant>
      <vt:variant>
        <vt:i4>10344</vt:i4>
      </vt:variant>
      <vt:variant>
        <vt:i4>0</vt:i4>
      </vt:variant>
      <vt:variant>
        <vt:i4>5</vt:i4>
      </vt:variant>
      <vt:variant>
        <vt:lpwstr>mailbox://C:/Users/bekiari/AppData/Roaming/Thunderbird/Profiles/bxfuhwc7.default/Mail/Local Folders/CIDOC-FRBR.sbd/Issues CIDOCa31b0e59?number=100086447</vt:lpwstr>
      </vt:variant>
      <vt:variant>
        <vt:lpwstr>_E53_Place</vt:lpwstr>
      </vt:variant>
      <vt:variant>
        <vt:i4>7012369</vt:i4>
      </vt:variant>
      <vt:variant>
        <vt:i4>10341</vt:i4>
      </vt:variant>
      <vt:variant>
        <vt:i4>0</vt:i4>
      </vt:variant>
      <vt:variant>
        <vt:i4>5</vt:i4>
      </vt:variant>
      <vt:variant>
        <vt:lpwstr>mailbox://C:/Users/bekiari/AppData/Roaming/Thunderbird/Profiles/bxfuhwc7.default/Mail/Local Folders/CIDOC-FRBR.sbd/Issues CIDOCa31b0e59?number=100086447</vt:lpwstr>
      </vt:variant>
      <vt:variant>
        <vt:lpwstr>_E93_Spacetime_Snapshot</vt:lpwstr>
      </vt:variant>
      <vt:variant>
        <vt:i4>2228282</vt:i4>
      </vt:variant>
      <vt:variant>
        <vt:i4>10338</vt:i4>
      </vt:variant>
      <vt:variant>
        <vt:i4>0</vt:i4>
      </vt:variant>
      <vt:variant>
        <vt:i4>5</vt:i4>
      </vt:variant>
      <vt:variant>
        <vt:lpwstr/>
      </vt:variant>
      <vt:variant>
        <vt:lpwstr>_E53_Place</vt:lpwstr>
      </vt:variant>
      <vt:variant>
        <vt:i4>2293786</vt:i4>
      </vt:variant>
      <vt:variant>
        <vt:i4>10335</vt:i4>
      </vt:variant>
      <vt:variant>
        <vt:i4>0</vt:i4>
      </vt:variant>
      <vt:variant>
        <vt:i4>5</vt:i4>
      </vt:variant>
      <vt:variant>
        <vt:lpwstr/>
      </vt:variant>
      <vt:variant>
        <vt:lpwstr>_E93_Spacetime_Snapshot</vt:lpwstr>
      </vt:variant>
      <vt:variant>
        <vt:i4>2490445</vt:i4>
      </vt:variant>
      <vt:variant>
        <vt:i4>10332</vt:i4>
      </vt:variant>
      <vt:variant>
        <vt:i4>0</vt:i4>
      </vt:variant>
      <vt:variant>
        <vt:i4>5</vt:i4>
      </vt:variant>
      <vt:variant>
        <vt:lpwstr/>
      </vt:variant>
      <vt:variant>
        <vt:lpwstr>_E91_Co-Reference_Assignment</vt:lpwstr>
      </vt:variant>
      <vt:variant>
        <vt:i4>2490445</vt:i4>
      </vt:variant>
      <vt:variant>
        <vt:i4>10329</vt:i4>
      </vt:variant>
      <vt:variant>
        <vt:i4>0</vt:i4>
      </vt:variant>
      <vt:variant>
        <vt:i4>5</vt:i4>
      </vt:variant>
      <vt:variant>
        <vt:lpwstr/>
      </vt:variant>
      <vt:variant>
        <vt:lpwstr>_E91_Co-Reference_Assignment</vt:lpwstr>
      </vt:variant>
      <vt:variant>
        <vt:i4>2490445</vt:i4>
      </vt:variant>
      <vt:variant>
        <vt:i4>10326</vt:i4>
      </vt:variant>
      <vt:variant>
        <vt:i4>0</vt:i4>
      </vt:variant>
      <vt:variant>
        <vt:i4>5</vt:i4>
      </vt:variant>
      <vt:variant>
        <vt:lpwstr/>
      </vt:variant>
      <vt:variant>
        <vt:lpwstr>_E91_Co-Reference_Assignment</vt:lpwstr>
      </vt:variant>
      <vt:variant>
        <vt:i4>2293786</vt:i4>
      </vt:variant>
      <vt:variant>
        <vt:i4>10323</vt:i4>
      </vt:variant>
      <vt:variant>
        <vt:i4>0</vt:i4>
      </vt:variant>
      <vt:variant>
        <vt:i4>5</vt:i4>
      </vt:variant>
      <vt:variant>
        <vt:lpwstr/>
      </vt:variant>
      <vt:variant>
        <vt:lpwstr>_E93_Spacetime_Snapshot</vt:lpwstr>
      </vt:variant>
      <vt:variant>
        <vt:i4>2490445</vt:i4>
      </vt:variant>
      <vt:variant>
        <vt:i4>10320</vt:i4>
      </vt:variant>
      <vt:variant>
        <vt:i4>0</vt:i4>
      </vt:variant>
      <vt:variant>
        <vt:i4>5</vt:i4>
      </vt:variant>
      <vt:variant>
        <vt:lpwstr/>
      </vt:variant>
      <vt:variant>
        <vt:lpwstr>_E91_Co-Reference_Assignment</vt:lpwstr>
      </vt:variant>
      <vt:variant>
        <vt:i4>2293786</vt:i4>
      </vt:variant>
      <vt:variant>
        <vt:i4>10317</vt:i4>
      </vt:variant>
      <vt:variant>
        <vt:i4>0</vt:i4>
      </vt:variant>
      <vt:variant>
        <vt:i4>5</vt:i4>
      </vt:variant>
      <vt:variant>
        <vt:lpwstr/>
      </vt:variant>
      <vt:variant>
        <vt:lpwstr>_E93_Spacetime_Snapshot</vt:lpwstr>
      </vt:variant>
      <vt:variant>
        <vt:i4>2490445</vt:i4>
      </vt:variant>
      <vt:variant>
        <vt:i4>10314</vt:i4>
      </vt:variant>
      <vt:variant>
        <vt:i4>0</vt:i4>
      </vt:variant>
      <vt:variant>
        <vt:i4>5</vt:i4>
      </vt:variant>
      <vt:variant>
        <vt:lpwstr/>
      </vt:variant>
      <vt:variant>
        <vt:lpwstr>_E91_Co-Reference_Assignment</vt:lpwstr>
      </vt:variant>
      <vt:variant>
        <vt:i4>2293786</vt:i4>
      </vt:variant>
      <vt:variant>
        <vt:i4>10311</vt:i4>
      </vt:variant>
      <vt:variant>
        <vt:i4>0</vt:i4>
      </vt:variant>
      <vt:variant>
        <vt:i4>5</vt:i4>
      </vt:variant>
      <vt:variant>
        <vt:lpwstr/>
      </vt:variant>
      <vt:variant>
        <vt:lpwstr>_E93_Spacetime_Snapshot</vt:lpwstr>
      </vt:variant>
      <vt:variant>
        <vt:i4>2490445</vt:i4>
      </vt:variant>
      <vt:variant>
        <vt:i4>10308</vt:i4>
      </vt:variant>
      <vt:variant>
        <vt:i4>0</vt:i4>
      </vt:variant>
      <vt:variant>
        <vt:i4>5</vt:i4>
      </vt:variant>
      <vt:variant>
        <vt:lpwstr/>
      </vt:variant>
      <vt:variant>
        <vt:lpwstr>_E91_Co-Reference_Assignment</vt:lpwstr>
      </vt:variant>
      <vt:variant>
        <vt:i4>2490445</vt:i4>
      </vt:variant>
      <vt:variant>
        <vt:i4>10305</vt:i4>
      </vt:variant>
      <vt:variant>
        <vt:i4>0</vt:i4>
      </vt:variant>
      <vt:variant>
        <vt:i4>5</vt:i4>
      </vt:variant>
      <vt:variant>
        <vt:lpwstr/>
      </vt:variant>
      <vt:variant>
        <vt:lpwstr>_E91_Co-Reference_Assignment</vt:lpwstr>
      </vt:variant>
      <vt:variant>
        <vt:i4>2490445</vt:i4>
      </vt:variant>
      <vt:variant>
        <vt:i4>10302</vt:i4>
      </vt:variant>
      <vt:variant>
        <vt:i4>0</vt:i4>
      </vt:variant>
      <vt:variant>
        <vt:i4>5</vt:i4>
      </vt:variant>
      <vt:variant>
        <vt:lpwstr/>
      </vt:variant>
      <vt:variant>
        <vt:lpwstr>_E91_Co-Reference_Assignment</vt:lpwstr>
      </vt:variant>
      <vt:variant>
        <vt:i4>2293786</vt:i4>
      </vt:variant>
      <vt:variant>
        <vt:i4>10299</vt:i4>
      </vt:variant>
      <vt:variant>
        <vt:i4>0</vt:i4>
      </vt:variant>
      <vt:variant>
        <vt:i4>5</vt:i4>
      </vt:variant>
      <vt:variant>
        <vt:lpwstr/>
      </vt:variant>
      <vt:variant>
        <vt:lpwstr>_E93_Spacetime_Snapshot</vt:lpwstr>
      </vt:variant>
      <vt:variant>
        <vt:i4>2490445</vt:i4>
      </vt:variant>
      <vt:variant>
        <vt:i4>10296</vt:i4>
      </vt:variant>
      <vt:variant>
        <vt:i4>0</vt:i4>
      </vt:variant>
      <vt:variant>
        <vt:i4>5</vt:i4>
      </vt:variant>
      <vt:variant>
        <vt:lpwstr/>
      </vt:variant>
      <vt:variant>
        <vt:lpwstr>_E91_Co-Reference_Assignment</vt:lpwstr>
      </vt:variant>
      <vt:variant>
        <vt:i4>2293786</vt:i4>
      </vt:variant>
      <vt:variant>
        <vt:i4>10293</vt:i4>
      </vt:variant>
      <vt:variant>
        <vt:i4>0</vt:i4>
      </vt:variant>
      <vt:variant>
        <vt:i4>5</vt:i4>
      </vt:variant>
      <vt:variant>
        <vt:lpwstr/>
      </vt:variant>
      <vt:variant>
        <vt:lpwstr>_E93_Spacetime_Snapshot</vt:lpwstr>
      </vt:variant>
      <vt:variant>
        <vt:i4>8192043</vt:i4>
      </vt:variant>
      <vt:variant>
        <vt:i4>10290</vt:i4>
      </vt:variant>
      <vt:variant>
        <vt:i4>0</vt:i4>
      </vt:variant>
      <vt:variant>
        <vt:i4>5</vt:i4>
      </vt:variant>
      <vt:variant>
        <vt:lpwstr/>
      </vt:variant>
      <vt:variant>
        <vt:lpwstr>_E52_Time-Span</vt:lpwstr>
      </vt:variant>
      <vt:variant>
        <vt:i4>131168</vt:i4>
      </vt:variant>
      <vt:variant>
        <vt:i4>10287</vt:i4>
      </vt:variant>
      <vt:variant>
        <vt:i4>0</vt:i4>
      </vt:variant>
      <vt:variant>
        <vt:i4>5</vt:i4>
      </vt:variant>
      <vt:variant>
        <vt:lpwstr/>
      </vt:variant>
      <vt:variant>
        <vt:lpwstr>_P160__has</vt:lpwstr>
      </vt:variant>
      <vt:variant>
        <vt:i4>5963894</vt:i4>
      </vt:variant>
      <vt:variant>
        <vt:i4>10284</vt:i4>
      </vt:variant>
      <vt:variant>
        <vt:i4>0</vt:i4>
      </vt:variant>
      <vt:variant>
        <vt:i4>5</vt:i4>
      </vt:variant>
      <vt:variant>
        <vt:lpwstr/>
      </vt:variant>
      <vt:variant>
        <vt:lpwstr>_E92_Spacetime_Volume</vt:lpwstr>
      </vt:variant>
      <vt:variant>
        <vt:i4>8192043</vt:i4>
      </vt:variant>
      <vt:variant>
        <vt:i4>10281</vt:i4>
      </vt:variant>
      <vt:variant>
        <vt:i4>0</vt:i4>
      </vt:variant>
      <vt:variant>
        <vt:i4>5</vt:i4>
      </vt:variant>
      <vt:variant>
        <vt:lpwstr/>
      </vt:variant>
      <vt:variant>
        <vt:lpwstr>_E52_Time-Span</vt:lpwstr>
      </vt:variant>
      <vt:variant>
        <vt:i4>2293786</vt:i4>
      </vt:variant>
      <vt:variant>
        <vt:i4>10278</vt:i4>
      </vt:variant>
      <vt:variant>
        <vt:i4>0</vt:i4>
      </vt:variant>
      <vt:variant>
        <vt:i4>5</vt:i4>
      </vt:variant>
      <vt:variant>
        <vt:lpwstr/>
      </vt:variant>
      <vt:variant>
        <vt:lpwstr>_E93_Spacetime_Snapshot</vt:lpwstr>
      </vt:variant>
      <vt:variant>
        <vt:i4>8192043</vt:i4>
      </vt:variant>
      <vt:variant>
        <vt:i4>10275</vt:i4>
      </vt:variant>
      <vt:variant>
        <vt:i4>0</vt:i4>
      </vt:variant>
      <vt:variant>
        <vt:i4>5</vt:i4>
      </vt:variant>
      <vt:variant>
        <vt:lpwstr/>
      </vt:variant>
      <vt:variant>
        <vt:lpwstr>_E52_Time-Span</vt:lpwstr>
      </vt:variant>
      <vt:variant>
        <vt:i4>2293786</vt:i4>
      </vt:variant>
      <vt:variant>
        <vt:i4>10272</vt:i4>
      </vt:variant>
      <vt:variant>
        <vt:i4>0</vt:i4>
      </vt:variant>
      <vt:variant>
        <vt:i4>5</vt:i4>
      </vt:variant>
      <vt:variant>
        <vt:lpwstr/>
      </vt:variant>
      <vt:variant>
        <vt:lpwstr>_E93_Spacetime_Snapshot</vt:lpwstr>
      </vt:variant>
      <vt:variant>
        <vt:i4>2490445</vt:i4>
      </vt:variant>
      <vt:variant>
        <vt:i4>10269</vt:i4>
      </vt:variant>
      <vt:variant>
        <vt:i4>0</vt:i4>
      </vt:variant>
      <vt:variant>
        <vt:i4>5</vt:i4>
      </vt:variant>
      <vt:variant>
        <vt:lpwstr/>
      </vt:variant>
      <vt:variant>
        <vt:lpwstr>_E91_Co-Reference_Assignment</vt:lpwstr>
      </vt:variant>
      <vt:variant>
        <vt:i4>2490445</vt:i4>
      </vt:variant>
      <vt:variant>
        <vt:i4>10266</vt:i4>
      </vt:variant>
      <vt:variant>
        <vt:i4>0</vt:i4>
      </vt:variant>
      <vt:variant>
        <vt:i4>5</vt:i4>
      </vt:variant>
      <vt:variant>
        <vt:lpwstr/>
      </vt:variant>
      <vt:variant>
        <vt:lpwstr>_E91_Co-Reference_Assignment</vt:lpwstr>
      </vt:variant>
      <vt:variant>
        <vt:i4>2490445</vt:i4>
      </vt:variant>
      <vt:variant>
        <vt:i4>10263</vt:i4>
      </vt:variant>
      <vt:variant>
        <vt:i4>0</vt:i4>
      </vt:variant>
      <vt:variant>
        <vt:i4>5</vt:i4>
      </vt:variant>
      <vt:variant>
        <vt:lpwstr/>
      </vt:variant>
      <vt:variant>
        <vt:lpwstr>_E91_Co-Reference_Assignment</vt:lpwstr>
      </vt:variant>
      <vt:variant>
        <vt:i4>2490445</vt:i4>
      </vt:variant>
      <vt:variant>
        <vt:i4>10260</vt:i4>
      </vt:variant>
      <vt:variant>
        <vt:i4>0</vt:i4>
      </vt:variant>
      <vt:variant>
        <vt:i4>5</vt:i4>
      </vt:variant>
      <vt:variant>
        <vt:lpwstr/>
      </vt:variant>
      <vt:variant>
        <vt:lpwstr>_E91_Co-Reference_Assignment</vt:lpwstr>
      </vt:variant>
      <vt:variant>
        <vt:i4>327736</vt:i4>
      </vt:variant>
      <vt:variant>
        <vt:i4>10257</vt:i4>
      </vt:variant>
      <vt:variant>
        <vt:i4>0</vt:i4>
      </vt:variant>
      <vt:variant>
        <vt:i4>5</vt:i4>
      </vt:variant>
      <vt:variant>
        <vt:lpwstr/>
      </vt:variant>
      <vt:variant>
        <vt:lpwstr>_E18_Physical_Thing</vt:lpwstr>
      </vt:variant>
      <vt:variant>
        <vt:i4>7864387</vt:i4>
      </vt:variant>
      <vt:variant>
        <vt:i4>10254</vt:i4>
      </vt:variant>
      <vt:variant>
        <vt:i4>0</vt:i4>
      </vt:variant>
      <vt:variant>
        <vt:i4>5</vt:i4>
      </vt:variant>
      <vt:variant>
        <vt:lpwstr/>
      </vt:variant>
      <vt:variant>
        <vt:lpwstr>_P46_is_composed</vt:lpwstr>
      </vt:variant>
      <vt:variant>
        <vt:i4>327736</vt:i4>
      </vt:variant>
      <vt:variant>
        <vt:i4>10251</vt:i4>
      </vt:variant>
      <vt:variant>
        <vt:i4>0</vt:i4>
      </vt:variant>
      <vt:variant>
        <vt:i4>5</vt:i4>
      </vt:variant>
      <vt:variant>
        <vt:lpwstr/>
      </vt:variant>
      <vt:variant>
        <vt:lpwstr>_E18_Physical_Thing</vt:lpwstr>
      </vt:variant>
      <vt:variant>
        <vt:i4>2490445</vt:i4>
      </vt:variant>
      <vt:variant>
        <vt:i4>10248</vt:i4>
      </vt:variant>
      <vt:variant>
        <vt:i4>0</vt:i4>
      </vt:variant>
      <vt:variant>
        <vt:i4>5</vt:i4>
      </vt:variant>
      <vt:variant>
        <vt:lpwstr/>
      </vt:variant>
      <vt:variant>
        <vt:lpwstr>_E91_Co-Reference_Assignment</vt:lpwstr>
      </vt:variant>
      <vt:variant>
        <vt:i4>2490445</vt:i4>
      </vt:variant>
      <vt:variant>
        <vt:i4>10245</vt:i4>
      </vt:variant>
      <vt:variant>
        <vt:i4>0</vt:i4>
      </vt:variant>
      <vt:variant>
        <vt:i4>5</vt:i4>
      </vt:variant>
      <vt:variant>
        <vt:lpwstr/>
      </vt:variant>
      <vt:variant>
        <vt:lpwstr>_E91_Co-Reference_Assignment</vt:lpwstr>
      </vt:variant>
      <vt:variant>
        <vt:i4>327736</vt:i4>
      </vt:variant>
      <vt:variant>
        <vt:i4>10242</vt:i4>
      </vt:variant>
      <vt:variant>
        <vt:i4>0</vt:i4>
      </vt:variant>
      <vt:variant>
        <vt:i4>5</vt:i4>
      </vt:variant>
      <vt:variant>
        <vt:lpwstr/>
      </vt:variant>
      <vt:variant>
        <vt:lpwstr>_E18_Physical_Thing</vt:lpwstr>
      </vt:variant>
      <vt:variant>
        <vt:i4>7864387</vt:i4>
      </vt:variant>
      <vt:variant>
        <vt:i4>10239</vt:i4>
      </vt:variant>
      <vt:variant>
        <vt:i4>0</vt:i4>
      </vt:variant>
      <vt:variant>
        <vt:i4>5</vt:i4>
      </vt:variant>
      <vt:variant>
        <vt:lpwstr/>
      </vt:variant>
      <vt:variant>
        <vt:lpwstr>_P46_is_composed</vt:lpwstr>
      </vt:variant>
      <vt:variant>
        <vt:i4>327736</vt:i4>
      </vt:variant>
      <vt:variant>
        <vt:i4>10236</vt:i4>
      </vt:variant>
      <vt:variant>
        <vt:i4>0</vt:i4>
      </vt:variant>
      <vt:variant>
        <vt:i4>5</vt:i4>
      </vt:variant>
      <vt:variant>
        <vt:lpwstr/>
      </vt:variant>
      <vt:variant>
        <vt:lpwstr>_E18_Physical_Thing</vt:lpwstr>
      </vt:variant>
      <vt:variant>
        <vt:i4>2490445</vt:i4>
      </vt:variant>
      <vt:variant>
        <vt:i4>10233</vt:i4>
      </vt:variant>
      <vt:variant>
        <vt:i4>0</vt:i4>
      </vt:variant>
      <vt:variant>
        <vt:i4>5</vt:i4>
      </vt:variant>
      <vt:variant>
        <vt:lpwstr/>
      </vt:variant>
      <vt:variant>
        <vt:lpwstr>_E91_Co-Reference_Assignment</vt:lpwstr>
      </vt:variant>
      <vt:variant>
        <vt:i4>2490445</vt:i4>
      </vt:variant>
      <vt:variant>
        <vt:i4>10230</vt:i4>
      </vt:variant>
      <vt:variant>
        <vt:i4>0</vt:i4>
      </vt:variant>
      <vt:variant>
        <vt:i4>5</vt:i4>
      </vt:variant>
      <vt:variant>
        <vt:lpwstr/>
      </vt:variant>
      <vt:variant>
        <vt:lpwstr>_E91_Co-Reference_Assignment</vt:lpwstr>
      </vt:variant>
      <vt:variant>
        <vt:i4>6357067</vt:i4>
      </vt:variant>
      <vt:variant>
        <vt:i4>10227</vt:i4>
      </vt:variant>
      <vt:variant>
        <vt:i4>0</vt:i4>
      </vt:variant>
      <vt:variant>
        <vt:i4>5</vt:i4>
      </vt:variant>
      <vt:variant>
        <vt:lpwstr/>
      </vt:variant>
      <vt:variant>
        <vt:lpwstr>_E90_Symbolic_Object</vt:lpwstr>
      </vt:variant>
      <vt:variant>
        <vt:i4>6094965</vt:i4>
      </vt:variant>
      <vt:variant>
        <vt:i4>10224</vt:i4>
      </vt:variant>
      <vt:variant>
        <vt:i4>0</vt:i4>
      </vt:variant>
      <vt:variant>
        <vt:i4>5</vt:i4>
      </vt:variant>
      <vt:variant>
        <vt:lpwstr/>
      </vt:variant>
      <vt:variant>
        <vt:lpwstr>_P128_carries_(is</vt:lpwstr>
      </vt:variant>
      <vt:variant>
        <vt:i4>327736</vt:i4>
      </vt:variant>
      <vt:variant>
        <vt:i4>10221</vt:i4>
      </vt:variant>
      <vt:variant>
        <vt:i4>0</vt:i4>
      </vt:variant>
      <vt:variant>
        <vt:i4>5</vt:i4>
      </vt:variant>
      <vt:variant>
        <vt:lpwstr/>
      </vt:variant>
      <vt:variant>
        <vt:lpwstr>_E18_Physical_Thing</vt:lpwstr>
      </vt:variant>
      <vt:variant>
        <vt:i4>1507365</vt:i4>
      </vt:variant>
      <vt:variant>
        <vt:i4>10218</vt:i4>
      </vt:variant>
      <vt:variant>
        <vt:i4>0</vt:i4>
      </vt:variant>
      <vt:variant>
        <vt:i4>5</vt:i4>
      </vt:variant>
      <vt:variant>
        <vt:lpwstr/>
      </vt:variant>
      <vt:variant>
        <vt:lpwstr>_E33_Linguistic_Object</vt:lpwstr>
      </vt:variant>
      <vt:variant>
        <vt:i4>196639</vt:i4>
      </vt:variant>
      <vt:variant>
        <vt:i4>10215</vt:i4>
      </vt:variant>
      <vt:variant>
        <vt:i4>0</vt:i4>
      </vt:variant>
      <vt:variant>
        <vt:i4>5</vt:i4>
      </vt:variant>
      <vt:variant>
        <vt:lpwstr/>
      </vt:variant>
      <vt:variant>
        <vt:lpwstr>_P73_has_translation_(is translation</vt:lpwstr>
      </vt:variant>
      <vt:variant>
        <vt:i4>1507365</vt:i4>
      </vt:variant>
      <vt:variant>
        <vt:i4>10212</vt:i4>
      </vt:variant>
      <vt:variant>
        <vt:i4>0</vt:i4>
      </vt:variant>
      <vt:variant>
        <vt:i4>5</vt:i4>
      </vt:variant>
      <vt:variant>
        <vt:lpwstr/>
      </vt:variant>
      <vt:variant>
        <vt:lpwstr>_E33_Linguistic_Object</vt:lpwstr>
      </vt:variant>
      <vt:variant>
        <vt:i4>3080241</vt:i4>
      </vt:variant>
      <vt:variant>
        <vt:i4>10209</vt:i4>
      </vt:variant>
      <vt:variant>
        <vt:i4>0</vt:i4>
      </vt:variant>
      <vt:variant>
        <vt:i4>5</vt:i4>
      </vt:variant>
      <vt:variant>
        <vt:lpwstr/>
      </vt:variant>
      <vt:variant>
        <vt:lpwstr>_E70_Thing</vt:lpwstr>
      </vt:variant>
      <vt:variant>
        <vt:i4>3080241</vt:i4>
      </vt:variant>
      <vt:variant>
        <vt:i4>10206</vt:i4>
      </vt:variant>
      <vt:variant>
        <vt:i4>0</vt:i4>
      </vt:variant>
      <vt:variant>
        <vt:i4>5</vt:i4>
      </vt:variant>
      <vt:variant>
        <vt:lpwstr/>
      </vt:variant>
      <vt:variant>
        <vt:lpwstr>_E70_Thing</vt:lpwstr>
      </vt:variant>
      <vt:variant>
        <vt:i4>5505100</vt:i4>
      </vt:variant>
      <vt:variant>
        <vt:i4>10203</vt:i4>
      </vt:variant>
      <vt:variant>
        <vt:i4>0</vt:i4>
      </vt:variant>
      <vt:variant>
        <vt:i4>5</vt:i4>
      </vt:variant>
      <vt:variant>
        <vt:lpwstr/>
      </vt:variant>
      <vt:variant>
        <vt:lpwstr>_E55_Type</vt:lpwstr>
      </vt:variant>
      <vt:variant>
        <vt:i4>6357067</vt:i4>
      </vt:variant>
      <vt:variant>
        <vt:i4>10200</vt:i4>
      </vt:variant>
      <vt:variant>
        <vt:i4>0</vt:i4>
      </vt:variant>
      <vt:variant>
        <vt:i4>5</vt:i4>
      </vt:variant>
      <vt:variant>
        <vt:lpwstr/>
      </vt:variant>
      <vt:variant>
        <vt:lpwstr>_E90_Symbolic_Object</vt:lpwstr>
      </vt:variant>
      <vt:variant>
        <vt:i4>6094965</vt:i4>
      </vt:variant>
      <vt:variant>
        <vt:i4>10197</vt:i4>
      </vt:variant>
      <vt:variant>
        <vt:i4>0</vt:i4>
      </vt:variant>
      <vt:variant>
        <vt:i4>5</vt:i4>
      </vt:variant>
      <vt:variant>
        <vt:lpwstr/>
      </vt:variant>
      <vt:variant>
        <vt:lpwstr>_P128_carries_(is</vt:lpwstr>
      </vt:variant>
      <vt:variant>
        <vt:i4>327736</vt:i4>
      </vt:variant>
      <vt:variant>
        <vt:i4>10194</vt:i4>
      </vt:variant>
      <vt:variant>
        <vt:i4>0</vt:i4>
      </vt:variant>
      <vt:variant>
        <vt:i4>5</vt:i4>
      </vt:variant>
      <vt:variant>
        <vt:lpwstr/>
      </vt:variant>
      <vt:variant>
        <vt:lpwstr>_E18_Physical_Thing</vt:lpwstr>
      </vt:variant>
      <vt:variant>
        <vt:i4>1507365</vt:i4>
      </vt:variant>
      <vt:variant>
        <vt:i4>10191</vt:i4>
      </vt:variant>
      <vt:variant>
        <vt:i4>0</vt:i4>
      </vt:variant>
      <vt:variant>
        <vt:i4>5</vt:i4>
      </vt:variant>
      <vt:variant>
        <vt:lpwstr/>
      </vt:variant>
      <vt:variant>
        <vt:lpwstr>_E33_Linguistic_Object</vt:lpwstr>
      </vt:variant>
      <vt:variant>
        <vt:i4>196639</vt:i4>
      </vt:variant>
      <vt:variant>
        <vt:i4>10188</vt:i4>
      </vt:variant>
      <vt:variant>
        <vt:i4>0</vt:i4>
      </vt:variant>
      <vt:variant>
        <vt:i4>5</vt:i4>
      </vt:variant>
      <vt:variant>
        <vt:lpwstr/>
      </vt:variant>
      <vt:variant>
        <vt:lpwstr>_P73_has_translation_(is translation</vt:lpwstr>
      </vt:variant>
      <vt:variant>
        <vt:i4>1507365</vt:i4>
      </vt:variant>
      <vt:variant>
        <vt:i4>10185</vt:i4>
      </vt:variant>
      <vt:variant>
        <vt:i4>0</vt:i4>
      </vt:variant>
      <vt:variant>
        <vt:i4>5</vt:i4>
      </vt:variant>
      <vt:variant>
        <vt:lpwstr/>
      </vt:variant>
      <vt:variant>
        <vt:lpwstr>_E33_Linguistic_Object</vt:lpwstr>
      </vt:variant>
      <vt:variant>
        <vt:i4>3080241</vt:i4>
      </vt:variant>
      <vt:variant>
        <vt:i4>10182</vt:i4>
      </vt:variant>
      <vt:variant>
        <vt:i4>0</vt:i4>
      </vt:variant>
      <vt:variant>
        <vt:i4>5</vt:i4>
      </vt:variant>
      <vt:variant>
        <vt:lpwstr/>
      </vt:variant>
      <vt:variant>
        <vt:lpwstr>_E70_Thing</vt:lpwstr>
      </vt:variant>
      <vt:variant>
        <vt:i4>3080241</vt:i4>
      </vt:variant>
      <vt:variant>
        <vt:i4>10179</vt:i4>
      </vt:variant>
      <vt:variant>
        <vt:i4>0</vt:i4>
      </vt:variant>
      <vt:variant>
        <vt:i4>5</vt:i4>
      </vt:variant>
      <vt:variant>
        <vt:lpwstr/>
      </vt:variant>
      <vt:variant>
        <vt:lpwstr>_E70_Thing</vt:lpwstr>
      </vt:variant>
      <vt:variant>
        <vt:i4>5898344</vt:i4>
      </vt:variant>
      <vt:variant>
        <vt:i4>10176</vt:i4>
      </vt:variant>
      <vt:variant>
        <vt:i4>0</vt:i4>
      </vt:variant>
      <vt:variant>
        <vt:i4>5</vt:i4>
      </vt:variant>
      <vt:variant>
        <vt:lpwstr/>
      </vt:variant>
      <vt:variant>
        <vt:lpwstr>_E94_Space_Primitive</vt:lpwstr>
      </vt:variant>
      <vt:variant>
        <vt:i4>2228282</vt:i4>
      </vt:variant>
      <vt:variant>
        <vt:i4>10173</vt:i4>
      </vt:variant>
      <vt:variant>
        <vt:i4>0</vt:i4>
      </vt:variant>
      <vt:variant>
        <vt:i4>5</vt:i4>
      </vt:variant>
      <vt:variant>
        <vt:lpwstr/>
      </vt:variant>
      <vt:variant>
        <vt:lpwstr>_E53_Place</vt:lpwstr>
      </vt:variant>
      <vt:variant>
        <vt:i4>8192043</vt:i4>
      </vt:variant>
      <vt:variant>
        <vt:i4>10170</vt:i4>
      </vt:variant>
      <vt:variant>
        <vt:i4>0</vt:i4>
      </vt:variant>
      <vt:variant>
        <vt:i4>5</vt:i4>
      </vt:variant>
      <vt:variant>
        <vt:lpwstr/>
      </vt:variant>
      <vt:variant>
        <vt:lpwstr>_E52_Time-Span</vt:lpwstr>
      </vt:variant>
      <vt:variant>
        <vt:i4>8192043</vt:i4>
      </vt:variant>
      <vt:variant>
        <vt:i4>10167</vt:i4>
      </vt:variant>
      <vt:variant>
        <vt:i4>0</vt:i4>
      </vt:variant>
      <vt:variant>
        <vt:i4>5</vt:i4>
      </vt:variant>
      <vt:variant>
        <vt:lpwstr/>
      </vt:variant>
      <vt:variant>
        <vt:lpwstr>_E52_Time-Span</vt:lpwstr>
      </vt:variant>
      <vt:variant>
        <vt:i4>2228282</vt:i4>
      </vt:variant>
      <vt:variant>
        <vt:i4>10164</vt:i4>
      </vt:variant>
      <vt:variant>
        <vt:i4>0</vt:i4>
      </vt:variant>
      <vt:variant>
        <vt:i4>5</vt:i4>
      </vt:variant>
      <vt:variant>
        <vt:lpwstr/>
      </vt:variant>
      <vt:variant>
        <vt:lpwstr>_E53_Place</vt:lpwstr>
      </vt:variant>
      <vt:variant>
        <vt:i4>4325493</vt:i4>
      </vt:variant>
      <vt:variant>
        <vt:i4>10161</vt:i4>
      </vt:variant>
      <vt:variant>
        <vt:i4>0</vt:i4>
      </vt:variant>
      <vt:variant>
        <vt:i4>5</vt:i4>
      </vt:variant>
      <vt:variant>
        <vt:lpwstr/>
      </vt:variant>
      <vt:variant>
        <vt:lpwstr>_P153_assigned_co-reference</vt:lpwstr>
      </vt:variant>
      <vt:variant>
        <vt:i4>327736</vt:i4>
      </vt:variant>
      <vt:variant>
        <vt:i4>10158</vt:i4>
      </vt:variant>
      <vt:variant>
        <vt:i4>0</vt:i4>
      </vt:variant>
      <vt:variant>
        <vt:i4>5</vt:i4>
      </vt:variant>
      <vt:variant>
        <vt:lpwstr/>
      </vt:variant>
      <vt:variant>
        <vt:lpwstr>_E18_Physical_Thing</vt:lpwstr>
      </vt:variant>
      <vt:variant>
        <vt:i4>2228282</vt:i4>
      </vt:variant>
      <vt:variant>
        <vt:i4>10155</vt:i4>
      </vt:variant>
      <vt:variant>
        <vt:i4>0</vt:i4>
      </vt:variant>
      <vt:variant>
        <vt:i4>5</vt:i4>
      </vt:variant>
      <vt:variant>
        <vt:lpwstr/>
      </vt:variant>
      <vt:variant>
        <vt:lpwstr>_E53_Place</vt:lpwstr>
      </vt:variant>
      <vt:variant>
        <vt:i4>5963894</vt:i4>
      </vt:variant>
      <vt:variant>
        <vt:i4>10152</vt:i4>
      </vt:variant>
      <vt:variant>
        <vt:i4>0</vt:i4>
      </vt:variant>
      <vt:variant>
        <vt:i4>5</vt:i4>
      </vt:variant>
      <vt:variant>
        <vt:lpwstr/>
      </vt:variant>
      <vt:variant>
        <vt:lpwstr>_E92_Spacetime_Volume</vt:lpwstr>
      </vt:variant>
      <vt:variant>
        <vt:i4>2228282</vt:i4>
      </vt:variant>
      <vt:variant>
        <vt:i4>10149</vt:i4>
      </vt:variant>
      <vt:variant>
        <vt:i4>0</vt:i4>
      </vt:variant>
      <vt:variant>
        <vt:i4>5</vt:i4>
      </vt:variant>
      <vt:variant>
        <vt:lpwstr/>
      </vt:variant>
      <vt:variant>
        <vt:lpwstr>_E53_Place</vt:lpwstr>
      </vt:variant>
      <vt:variant>
        <vt:i4>327736</vt:i4>
      </vt:variant>
      <vt:variant>
        <vt:i4>10146</vt:i4>
      </vt:variant>
      <vt:variant>
        <vt:i4>0</vt:i4>
      </vt:variant>
      <vt:variant>
        <vt:i4>5</vt:i4>
      </vt:variant>
      <vt:variant>
        <vt:lpwstr/>
      </vt:variant>
      <vt:variant>
        <vt:lpwstr>_E18_Physical_Thing</vt:lpwstr>
      </vt:variant>
      <vt:variant>
        <vt:i4>2228282</vt:i4>
      </vt:variant>
      <vt:variant>
        <vt:i4>10143</vt:i4>
      </vt:variant>
      <vt:variant>
        <vt:i4>0</vt:i4>
      </vt:variant>
      <vt:variant>
        <vt:i4>5</vt:i4>
      </vt:variant>
      <vt:variant>
        <vt:lpwstr/>
      </vt:variant>
      <vt:variant>
        <vt:lpwstr>_E53_Place</vt:lpwstr>
      </vt:variant>
      <vt:variant>
        <vt:i4>327736</vt:i4>
      </vt:variant>
      <vt:variant>
        <vt:i4>10140</vt:i4>
      </vt:variant>
      <vt:variant>
        <vt:i4>0</vt:i4>
      </vt:variant>
      <vt:variant>
        <vt:i4>5</vt:i4>
      </vt:variant>
      <vt:variant>
        <vt:lpwstr/>
      </vt:variant>
      <vt:variant>
        <vt:lpwstr>_E18_Physical_Thing</vt:lpwstr>
      </vt:variant>
      <vt:variant>
        <vt:i4>2490445</vt:i4>
      </vt:variant>
      <vt:variant>
        <vt:i4>10137</vt:i4>
      </vt:variant>
      <vt:variant>
        <vt:i4>0</vt:i4>
      </vt:variant>
      <vt:variant>
        <vt:i4>5</vt:i4>
      </vt:variant>
      <vt:variant>
        <vt:lpwstr/>
      </vt:variant>
      <vt:variant>
        <vt:lpwstr>_E91_Co-Reference_Assignment</vt:lpwstr>
      </vt:variant>
      <vt:variant>
        <vt:i4>2490445</vt:i4>
      </vt:variant>
      <vt:variant>
        <vt:i4>10134</vt:i4>
      </vt:variant>
      <vt:variant>
        <vt:i4>0</vt:i4>
      </vt:variant>
      <vt:variant>
        <vt:i4>5</vt:i4>
      </vt:variant>
      <vt:variant>
        <vt:lpwstr/>
      </vt:variant>
      <vt:variant>
        <vt:lpwstr>_E91_Co-Reference_Assignment</vt:lpwstr>
      </vt:variant>
      <vt:variant>
        <vt:i4>5373958</vt:i4>
      </vt:variant>
      <vt:variant>
        <vt:i4>10131</vt:i4>
      </vt:variant>
      <vt:variant>
        <vt:i4>0</vt:i4>
      </vt:variant>
      <vt:variant>
        <vt:i4>5</vt:i4>
      </vt:variant>
      <vt:variant>
        <vt:lpwstr/>
      </vt:variant>
      <vt:variant>
        <vt:lpwstr>_E4_Period</vt:lpwstr>
      </vt:variant>
      <vt:variant>
        <vt:i4>5373958</vt:i4>
      </vt:variant>
      <vt:variant>
        <vt:i4>10128</vt:i4>
      </vt:variant>
      <vt:variant>
        <vt:i4>0</vt:i4>
      </vt:variant>
      <vt:variant>
        <vt:i4>5</vt:i4>
      </vt:variant>
      <vt:variant>
        <vt:lpwstr/>
      </vt:variant>
      <vt:variant>
        <vt:lpwstr>_E4_Period</vt:lpwstr>
      </vt:variant>
      <vt:variant>
        <vt:i4>327736</vt:i4>
      </vt:variant>
      <vt:variant>
        <vt:i4>10125</vt:i4>
      </vt:variant>
      <vt:variant>
        <vt:i4>0</vt:i4>
      </vt:variant>
      <vt:variant>
        <vt:i4>5</vt:i4>
      </vt:variant>
      <vt:variant>
        <vt:lpwstr/>
      </vt:variant>
      <vt:variant>
        <vt:lpwstr>_E18_Physical_Thing</vt:lpwstr>
      </vt:variant>
      <vt:variant>
        <vt:i4>7864387</vt:i4>
      </vt:variant>
      <vt:variant>
        <vt:i4>10122</vt:i4>
      </vt:variant>
      <vt:variant>
        <vt:i4>0</vt:i4>
      </vt:variant>
      <vt:variant>
        <vt:i4>5</vt:i4>
      </vt:variant>
      <vt:variant>
        <vt:lpwstr/>
      </vt:variant>
      <vt:variant>
        <vt:lpwstr>_P46_is_composed</vt:lpwstr>
      </vt:variant>
      <vt:variant>
        <vt:i4>327736</vt:i4>
      </vt:variant>
      <vt:variant>
        <vt:i4>10119</vt:i4>
      </vt:variant>
      <vt:variant>
        <vt:i4>0</vt:i4>
      </vt:variant>
      <vt:variant>
        <vt:i4>5</vt:i4>
      </vt:variant>
      <vt:variant>
        <vt:lpwstr/>
      </vt:variant>
      <vt:variant>
        <vt:lpwstr>_E18_Physical_Thing</vt:lpwstr>
      </vt:variant>
      <vt:variant>
        <vt:i4>2490445</vt:i4>
      </vt:variant>
      <vt:variant>
        <vt:i4>10116</vt:i4>
      </vt:variant>
      <vt:variant>
        <vt:i4>0</vt:i4>
      </vt:variant>
      <vt:variant>
        <vt:i4>5</vt:i4>
      </vt:variant>
      <vt:variant>
        <vt:lpwstr/>
      </vt:variant>
      <vt:variant>
        <vt:lpwstr>_E91_Co-Reference_Assignment</vt:lpwstr>
      </vt:variant>
      <vt:variant>
        <vt:i4>2490445</vt:i4>
      </vt:variant>
      <vt:variant>
        <vt:i4>10113</vt:i4>
      </vt:variant>
      <vt:variant>
        <vt:i4>0</vt:i4>
      </vt:variant>
      <vt:variant>
        <vt:i4>5</vt:i4>
      </vt:variant>
      <vt:variant>
        <vt:lpwstr/>
      </vt:variant>
      <vt:variant>
        <vt:lpwstr>_E91_Co-Reference_Assignment</vt:lpwstr>
      </vt:variant>
      <vt:variant>
        <vt:i4>5373958</vt:i4>
      </vt:variant>
      <vt:variant>
        <vt:i4>10110</vt:i4>
      </vt:variant>
      <vt:variant>
        <vt:i4>0</vt:i4>
      </vt:variant>
      <vt:variant>
        <vt:i4>5</vt:i4>
      </vt:variant>
      <vt:variant>
        <vt:lpwstr/>
      </vt:variant>
      <vt:variant>
        <vt:lpwstr>_E4_Period</vt:lpwstr>
      </vt:variant>
      <vt:variant>
        <vt:i4>5373958</vt:i4>
      </vt:variant>
      <vt:variant>
        <vt:i4>10107</vt:i4>
      </vt:variant>
      <vt:variant>
        <vt:i4>0</vt:i4>
      </vt:variant>
      <vt:variant>
        <vt:i4>5</vt:i4>
      </vt:variant>
      <vt:variant>
        <vt:lpwstr/>
      </vt:variant>
      <vt:variant>
        <vt:lpwstr>_E4_Period</vt:lpwstr>
      </vt:variant>
      <vt:variant>
        <vt:i4>7209044</vt:i4>
      </vt:variant>
      <vt:variant>
        <vt:i4>10104</vt:i4>
      </vt:variant>
      <vt:variant>
        <vt:i4>0</vt:i4>
      </vt:variant>
      <vt:variant>
        <vt:i4>5</vt:i4>
      </vt:variant>
      <vt:variant>
        <vt:lpwstr/>
      </vt:variant>
      <vt:variant>
        <vt:lpwstr>_E26_Physical_Feature</vt:lpwstr>
      </vt:variant>
      <vt:variant>
        <vt:i4>4915271</vt:i4>
      </vt:variant>
      <vt:variant>
        <vt:i4>10101</vt:i4>
      </vt:variant>
      <vt:variant>
        <vt:i4>0</vt:i4>
      </vt:variant>
      <vt:variant>
        <vt:i4>5</vt:i4>
      </vt:variant>
      <vt:variant>
        <vt:lpwstr/>
      </vt:variant>
      <vt:variant>
        <vt:lpwstr>_P56_bears_feature_(is found on):</vt:lpwstr>
      </vt:variant>
      <vt:variant>
        <vt:i4>7405635</vt:i4>
      </vt:variant>
      <vt:variant>
        <vt:i4>10098</vt:i4>
      </vt:variant>
      <vt:variant>
        <vt:i4>0</vt:i4>
      </vt:variant>
      <vt:variant>
        <vt:i4>5</vt:i4>
      </vt:variant>
      <vt:variant>
        <vt:lpwstr/>
      </vt:variant>
      <vt:variant>
        <vt:lpwstr>_E19_Physical_Object</vt:lpwstr>
      </vt:variant>
      <vt:variant>
        <vt:i4>327736</vt:i4>
      </vt:variant>
      <vt:variant>
        <vt:i4>10095</vt:i4>
      </vt:variant>
      <vt:variant>
        <vt:i4>0</vt:i4>
      </vt:variant>
      <vt:variant>
        <vt:i4>5</vt:i4>
      </vt:variant>
      <vt:variant>
        <vt:lpwstr/>
      </vt:variant>
      <vt:variant>
        <vt:lpwstr>_E18_Physical_Thing</vt:lpwstr>
      </vt:variant>
      <vt:variant>
        <vt:i4>327736</vt:i4>
      </vt:variant>
      <vt:variant>
        <vt:i4>10092</vt:i4>
      </vt:variant>
      <vt:variant>
        <vt:i4>0</vt:i4>
      </vt:variant>
      <vt:variant>
        <vt:i4>5</vt:i4>
      </vt:variant>
      <vt:variant>
        <vt:lpwstr/>
      </vt:variant>
      <vt:variant>
        <vt:lpwstr>_E18_Physical_Thing</vt:lpwstr>
      </vt:variant>
      <vt:variant>
        <vt:i4>7209044</vt:i4>
      </vt:variant>
      <vt:variant>
        <vt:i4>10089</vt:i4>
      </vt:variant>
      <vt:variant>
        <vt:i4>0</vt:i4>
      </vt:variant>
      <vt:variant>
        <vt:i4>5</vt:i4>
      </vt:variant>
      <vt:variant>
        <vt:lpwstr/>
      </vt:variant>
      <vt:variant>
        <vt:lpwstr>_E26_Physical_Feature</vt:lpwstr>
      </vt:variant>
      <vt:variant>
        <vt:i4>4915271</vt:i4>
      </vt:variant>
      <vt:variant>
        <vt:i4>10086</vt:i4>
      </vt:variant>
      <vt:variant>
        <vt:i4>0</vt:i4>
      </vt:variant>
      <vt:variant>
        <vt:i4>5</vt:i4>
      </vt:variant>
      <vt:variant>
        <vt:lpwstr/>
      </vt:variant>
      <vt:variant>
        <vt:lpwstr>_P56_bears_feature_(is found on):</vt:lpwstr>
      </vt:variant>
      <vt:variant>
        <vt:i4>7405635</vt:i4>
      </vt:variant>
      <vt:variant>
        <vt:i4>10083</vt:i4>
      </vt:variant>
      <vt:variant>
        <vt:i4>0</vt:i4>
      </vt:variant>
      <vt:variant>
        <vt:i4>5</vt:i4>
      </vt:variant>
      <vt:variant>
        <vt:lpwstr/>
      </vt:variant>
      <vt:variant>
        <vt:lpwstr>_E19_Physical_Object</vt:lpwstr>
      </vt:variant>
      <vt:variant>
        <vt:i4>327736</vt:i4>
      </vt:variant>
      <vt:variant>
        <vt:i4>10080</vt:i4>
      </vt:variant>
      <vt:variant>
        <vt:i4>0</vt:i4>
      </vt:variant>
      <vt:variant>
        <vt:i4>5</vt:i4>
      </vt:variant>
      <vt:variant>
        <vt:lpwstr/>
      </vt:variant>
      <vt:variant>
        <vt:lpwstr>_E18_Physical_Thing</vt:lpwstr>
      </vt:variant>
      <vt:variant>
        <vt:i4>327736</vt:i4>
      </vt:variant>
      <vt:variant>
        <vt:i4>10077</vt:i4>
      </vt:variant>
      <vt:variant>
        <vt:i4>0</vt:i4>
      </vt:variant>
      <vt:variant>
        <vt:i4>5</vt:i4>
      </vt:variant>
      <vt:variant>
        <vt:lpwstr/>
      </vt:variant>
      <vt:variant>
        <vt:lpwstr>_E18_Physical_Thing</vt:lpwstr>
      </vt:variant>
      <vt:variant>
        <vt:i4>2228282</vt:i4>
      </vt:variant>
      <vt:variant>
        <vt:i4>10074</vt:i4>
      </vt:variant>
      <vt:variant>
        <vt:i4>0</vt:i4>
      </vt:variant>
      <vt:variant>
        <vt:i4>5</vt:i4>
      </vt:variant>
      <vt:variant>
        <vt:lpwstr/>
      </vt:variant>
      <vt:variant>
        <vt:lpwstr>_E53_Place</vt:lpwstr>
      </vt:variant>
      <vt:variant>
        <vt:i4>3145853</vt:i4>
      </vt:variant>
      <vt:variant>
        <vt:i4>10071</vt:i4>
      </vt:variant>
      <vt:variant>
        <vt:i4>0</vt:i4>
      </vt:variant>
      <vt:variant>
        <vt:i4>5</vt:i4>
      </vt:variant>
      <vt:variant>
        <vt:lpwstr/>
      </vt:variant>
      <vt:variant>
        <vt:lpwstr>_E9_Move</vt:lpwstr>
      </vt:variant>
      <vt:variant>
        <vt:i4>2228282</vt:i4>
      </vt:variant>
      <vt:variant>
        <vt:i4>10068</vt:i4>
      </vt:variant>
      <vt:variant>
        <vt:i4>0</vt:i4>
      </vt:variant>
      <vt:variant>
        <vt:i4>5</vt:i4>
      </vt:variant>
      <vt:variant>
        <vt:lpwstr/>
      </vt:variant>
      <vt:variant>
        <vt:lpwstr>_E53_Place</vt:lpwstr>
      </vt:variant>
      <vt:variant>
        <vt:i4>7274545</vt:i4>
      </vt:variant>
      <vt:variant>
        <vt:i4>10065</vt:i4>
      </vt:variant>
      <vt:variant>
        <vt:i4>0</vt:i4>
      </vt:variant>
      <vt:variant>
        <vt:i4>5</vt:i4>
      </vt:variant>
      <vt:variant>
        <vt:lpwstr/>
      </vt:variant>
      <vt:variant>
        <vt:lpwstr>_P7_took_place_at (witnessed)</vt:lpwstr>
      </vt:variant>
      <vt:variant>
        <vt:i4>5373958</vt:i4>
      </vt:variant>
      <vt:variant>
        <vt:i4>10062</vt:i4>
      </vt:variant>
      <vt:variant>
        <vt:i4>0</vt:i4>
      </vt:variant>
      <vt:variant>
        <vt:i4>5</vt:i4>
      </vt:variant>
      <vt:variant>
        <vt:lpwstr/>
      </vt:variant>
      <vt:variant>
        <vt:lpwstr>_E4_Period</vt:lpwstr>
      </vt:variant>
      <vt:variant>
        <vt:i4>2228282</vt:i4>
      </vt:variant>
      <vt:variant>
        <vt:i4>10059</vt:i4>
      </vt:variant>
      <vt:variant>
        <vt:i4>0</vt:i4>
      </vt:variant>
      <vt:variant>
        <vt:i4>5</vt:i4>
      </vt:variant>
      <vt:variant>
        <vt:lpwstr/>
      </vt:variant>
      <vt:variant>
        <vt:lpwstr>_E53_Place</vt:lpwstr>
      </vt:variant>
      <vt:variant>
        <vt:i4>3145853</vt:i4>
      </vt:variant>
      <vt:variant>
        <vt:i4>10056</vt:i4>
      </vt:variant>
      <vt:variant>
        <vt:i4>0</vt:i4>
      </vt:variant>
      <vt:variant>
        <vt:i4>5</vt:i4>
      </vt:variant>
      <vt:variant>
        <vt:lpwstr/>
      </vt:variant>
      <vt:variant>
        <vt:lpwstr>_E9_Move</vt:lpwstr>
      </vt:variant>
      <vt:variant>
        <vt:i4>2228282</vt:i4>
      </vt:variant>
      <vt:variant>
        <vt:i4>10053</vt:i4>
      </vt:variant>
      <vt:variant>
        <vt:i4>0</vt:i4>
      </vt:variant>
      <vt:variant>
        <vt:i4>5</vt:i4>
      </vt:variant>
      <vt:variant>
        <vt:lpwstr/>
      </vt:variant>
      <vt:variant>
        <vt:lpwstr>_E53_Place</vt:lpwstr>
      </vt:variant>
      <vt:variant>
        <vt:i4>3145853</vt:i4>
      </vt:variant>
      <vt:variant>
        <vt:i4>10050</vt:i4>
      </vt:variant>
      <vt:variant>
        <vt:i4>0</vt:i4>
      </vt:variant>
      <vt:variant>
        <vt:i4>5</vt:i4>
      </vt:variant>
      <vt:variant>
        <vt:lpwstr/>
      </vt:variant>
      <vt:variant>
        <vt:lpwstr>_E9_Move</vt:lpwstr>
      </vt:variant>
      <vt:variant>
        <vt:i4>2228282</vt:i4>
      </vt:variant>
      <vt:variant>
        <vt:i4>10047</vt:i4>
      </vt:variant>
      <vt:variant>
        <vt:i4>0</vt:i4>
      </vt:variant>
      <vt:variant>
        <vt:i4>5</vt:i4>
      </vt:variant>
      <vt:variant>
        <vt:lpwstr/>
      </vt:variant>
      <vt:variant>
        <vt:lpwstr>_E53_Place</vt:lpwstr>
      </vt:variant>
      <vt:variant>
        <vt:i4>7274545</vt:i4>
      </vt:variant>
      <vt:variant>
        <vt:i4>10044</vt:i4>
      </vt:variant>
      <vt:variant>
        <vt:i4>0</vt:i4>
      </vt:variant>
      <vt:variant>
        <vt:i4>5</vt:i4>
      </vt:variant>
      <vt:variant>
        <vt:lpwstr/>
      </vt:variant>
      <vt:variant>
        <vt:lpwstr>_P7_took_place_at (witnessed)</vt:lpwstr>
      </vt:variant>
      <vt:variant>
        <vt:i4>5373958</vt:i4>
      </vt:variant>
      <vt:variant>
        <vt:i4>10041</vt:i4>
      </vt:variant>
      <vt:variant>
        <vt:i4>0</vt:i4>
      </vt:variant>
      <vt:variant>
        <vt:i4>5</vt:i4>
      </vt:variant>
      <vt:variant>
        <vt:lpwstr/>
      </vt:variant>
      <vt:variant>
        <vt:lpwstr>_E4_Period</vt:lpwstr>
      </vt:variant>
      <vt:variant>
        <vt:i4>2228282</vt:i4>
      </vt:variant>
      <vt:variant>
        <vt:i4>10038</vt:i4>
      </vt:variant>
      <vt:variant>
        <vt:i4>0</vt:i4>
      </vt:variant>
      <vt:variant>
        <vt:i4>5</vt:i4>
      </vt:variant>
      <vt:variant>
        <vt:lpwstr/>
      </vt:variant>
      <vt:variant>
        <vt:lpwstr>_E53_Place</vt:lpwstr>
      </vt:variant>
      <vt:variant>
        <vt:i4>3145853</vt:i4>
      </vt:variant>
      <vt:variant>
        <vt:i4>10035</vt:i4>
      </vt:variant>
      <vt:variant>
        <vt:i4>0</vt:i4>
      </vt:variant>
      <vt:variant>
        <vt:i4>5</vt:i4>
      </vt:variant>
      <vt:variant>
        <vt:lpwstr/>
      </vt:variant>
      <vt:variant>
        <vt:lpwstr>_E9_Move</vt:lpwstr>
      </vt:variant>
      <vt:variant>
        <vt:i4>5373958</vt:i4>
      </vt:variant>
      <vt:variant>
        <vt:i4>10032</vt:i4>
      </vt:variant>
      <vt:variant>
        <vt:i4>0</vt:i4>
      </vt:variant>
      <vt:variant>
        <vt:i4>5</vt:i4>
      </vt:variant>
      <vt:variant>
        <vt:lpwstr/>
      </vt:variant>
      <vt:variant>
        <vt:lpwstr>_E4_Period</vt:lpwstr>
      </vt:variant>
      <vt:variant>
        <vt:i4>5373958</vt:i4>
      </vt:variant>
      <vt:variant>
        <vt:i4>10029</vt:i4>
      </vt:variant>
      <vt:variant>
        <vt:i4>0</vt:i4>
      </vt:variant>
      <vt:variant>
        <vt:i4>5</vt:i4>
      </vt:variant>
      <vt:variant>
        <vt:lpwstr/>
      </vt:variant>
      <vt:variant>
        <vt:lpwstr>_E4_Period</vt:lpwstr>
      </vt:variant>
      <vt:variant>
        <vt:i4>5963894</vt:i4>
      </vt:variant>
      <vt:variant>
        <vt:i4>10026</vt:i4>
      </vt:variant>
      <vt:variant>
        <vt:i4>0</vt:i4>
      </vt:variant>
      <vt:variant>
        <vt:i4>5</vt:i4>
      </vt:variant>
      <vt:variant>
        <vt:lpwstr/>
      </vt:variant>
      <vt:variant>
        <vt:lpwstr>_E92_Spacetime_Volume</vt:lpwstr>
      </vt:variant>
      <vt:variant>
        <vt:i4>5963894</vt:i4>
      </vt:variant>
      <vt:variant>
        <vt:i4>10023</vt:i4>
      </vt:variant>
      <vt:variant>
        <vt:i4>0</vt:i4>
      </vt:variant>
      <vt:variant>
        <vt:i4>5</vt:i4>
      </vt:variant>
      <vt:variant>
        <vt:lpwstr/>
      </vt:variant>
      <vt:variant>
        <vt:lpwstr>_E92_Spacetime_Volume</vt:lpwstr>
      </vt:variant>
      <vt:variant>
        <vt:i4>5373958</vt:i4>
      </vt:variant>
      <vt:variant>
        <vt:i4>10020</vt:i4>
      </vt:variant>
      <vt:variant>
        <vt:i4>0</vt:i4>
      </vt:variant>
      <vt:variant>
        <vt:i4>5</vt:i4>
      </vt:variant>
      <vt:variant>
        <vt:lpwstr/>
      </vt:variant>
      <vt:variant>
        <vt:lpwstr>_E4_Period</vt:lpwstr>
      </vt:variant>
      <vt:variant>
        <vt:i4>5373958</vt:i4>
      </vt:variant>
      <vt:variant>
        <vt:i4>10017</vt:i4>
      </vt:variant>
      <vt:variant>
        <vt:i4>0</vt:i4>
      </vt:variant>
      <vt:variant>
        <vt:i4>5</vt:i4>
      </vt:variant>
      <vt:variant>
        <vt:lpwstr/>
      </vt:variant>
      <vt:variant>
        <vt:lpwstr>_E4_Period</vt:lpwstr>
      </vt:variant>
      <vt:variant>
        <vt:i4>5373958</vt:i4>
      </vt:variant>
      <vt:variant>
        <vt:i4>10014</vt:i4>
      </vt:variant>
      <vt:variant>
        <vt:i4>0</vt:i4>
      </vt:variant>
      <vt:variant>
        <vt:i4>5</vt:i4>
      </vt:variant>
      <vt:variant>
        <vt:lpwstr/>
      </vt:variant>
      <vt:variant>
        <vt:lpwstr>_E4_Period</vt:lpwstr>
      </vt:variant>
      <vt:variant>
        <vt:i4>5373958</vt:i4>
      </vt:variant>
      <vt:variant>
        <vt:i4>10011</vt:i4>
      </vt:variant>
      <vt:variant>
        <vt:i4>0</vt:i4>
      </vt:variant>
      <vt:variant>
        <vt:i4>5</vt:i4>
      </vt:variant>
      <vt:variant>
        <vt:lpwstr/>
      </vt:variant>
      <vt:variant>
        <vt:lpwstr>_E4_Period</vt:lpwstr>
      </vt:variant>
      <vt:variant>
        <vt:i4>5373958</vt:i4>
      </vt:variant>
      <vt:variant>
        <vt:i4>10008</vt:i4>
      </vt:variant>
      <vt:variant>
        <vt:i4>0</vt:i4>
      </vt:variant>
      <vt:variant>
        <vt:i4>5</vt:i4>
      </vt:variant>
      <vt:variant>
        <vt:lpwstr/>
      </vt:variant>
      <vt:variant>
        <vt:lpwstr>_E4_Period</vt:lpwstr>
      </vt:variant>
      <vt:variant>
        <vt:i4>5373958</vt:i4>
      </vt:variant>
      <vt:variant>
        <vt:i4>10005</vt:i4>
      </vt:variant>
      <vt:variant>
        <vt:i4>0</vt:i4>
      </vt:variant>
      <vt:variant>
        <vt:i4>5</vt:i4>
      </vt:variant>
      <vt:variant>
        <vt:lpwstr/>
      </vt:variant>
      <vt:variant>
        <vt:lpwstr>_E4_Period</vt:lpwstr>
      </vt:variant>
      <vt:variant>
        <vt:i4>2228282</vt:i4>
      </vt:variant>
      <vt:variant>
        <vt:i4>10002</vt:i4>
      </vt:variant>
      <vt:variant>
        <vt:i4>0</vt:i4>
      </vt:variant>
      <vt:variant>
        <vt:i4>5</vt:i4>
      </vt:variant>
      <vt:variant>
        <vt:lpwstr/>
      </vt:variant>
      <vt:variant>
        <vt:lpwstr>_E53_Place</vt:lpwstr>
      </vt:variant>
      <vt:variant>
        <vt:i4>5373958</vt:i4>
      </vt:variant>
      <vt:variant>
        <vt:i4>9999</vt:i4>
      </vt:variant>
      <vt:variant>
        <vt:i4>0</vt:i4>
      </vt:variant>
      <vt:variant>
        <vt:i4>5</vt:i4>
      </vt:variant>
      <vt:variant>
        <vt:lpwstr/>
      </vt:variant>
      <vt:variant>
        <vt:lpwstr>_E4_Period</vt:lpwstr>
      </vt:variant>
      <vt:variant>
        <vt:i4>2228282</vt:i4>
      </vt:variant>
      <vt:variant>
        <vt:i4>9996</vt:i4>
      </vt:variant>
      <vt:variant>
        <vt:i4>0</vt:i4>
      </vt:variant>
      <vt:variant>
        <vt:i4>5</vt:i4>
      </vt:variant>
      <vt:variant>
        <vt:lpwstr/>
      </vt:variant>
      <vt:variant>
        <vt:lpwstr>_E53_Place</vt:lpwstr>
      </vt:variant>
      <vt:variant>
        <vt:i4>4390917</vt:i4>
      </vt:variant>
      <vt:variant>
        <vt:i4>9993</vt:i4>
      </vt:variant>
      <vt:variant>
        <vt:i4>0</vt:i4>
      </vt:variant>
      <vt:variant>
        <vt:i4>5</vt:i4>
      </vt:variant>
      <vt:variant>
        <vt:lpwstr/>
      </vt:variant>
      <vt:variant>
        <vt:lpwstr>_P27_moved_from_(was origin of)</vt:lpwstr>
      </vt:variant>
      <vt:variant>
        <vt:i4>3145853</vt:i4>
      </vt:variant>
      <vt:variant>
        <vt:i4>9990</vt:i4>
      </vt:variant>
      <vt:variant>
        <vt:i4>0</vt:i4>
      </vt:variant>
      <vt:variant>
        <vt:i4>5</vt:i4>
      </vt:variant>
      <vt:variant>
        <vt:lpwstr/>
      </vt:variant>
      <vt:variant>
        <vt:lpwstr>_E9_Move</vt:lpwstr>
      </vt:variant>
      <vt:variant>
        <vt:i4>2228282</vt:i4>
      </vt:variant>
      <vt:variant>
        <vt:i4>9987</vt:i4>
      </vt:variant>
      <vt:variant>
        <vt:i4>0</vt:i4>
      </vt:variant>
      <vt:variant>
        <vt:i4>5</vt:i4>
      </vt:variant>
      <vt:variant>
        <vt:lpwstr/>
      </vt:variant>
      <vt:variant>
        <vt:lpwstr>_E53_Place</vt:lpwstr>
      </vt:variant>
      <vt:variant>
        <vt:i4>4718659</vt:i4>
      </vt:variant>
      <vt:variant>
        <vt:i4>9984</vt:i4>
      </vt:variant>
      <vt:variant>
        <vt:i4>0</vt:i4>
      </vt:variant>
      <vt:variant>
        <vt:i4>5</vt:i4>
      </vt:variant>
      <vt:variant>
        <vt:lpwstr/>
      </vt:variant>
      <vt:variant>
        <vt:lpwstr>_P26_moved_to_(was destination of)</vt:lpwstr>
      </vt:variant>
      <vt:variant>
        <vt:i4>3145853</vt:i4>
      </vt:variant>
      <vt:variant>
        <vt:i4>9981</vt:i4>
      </vt:variant>
      <vt:variant>
        <vt:i4>0</vt:i4>
      </vt:variant>
      <vt:variant>
        <vt:i4>5</vt:i4>
      </vt:variant>
      <vt:variant>
        <vt:lpwstr/>
      </vt:variant>
      <vt:variant>
        <vt:lpwstr>_E9_Move</vt:lpwstr>
      </vt:variant>
      <vt:variant>
        <vt:i4>2228282</vt:i4>
      </vt:variant>
      <vt:variant>
        <vt:i4>9978</vt:i4>
      </vt:variant>
      <vt:variant>
        <vt:i4>0</vt:i4>
      </vt:variant>
      <vt:variant>
        <vt:i4>5</vt:i4>
      </vt:variant>
      <vt:variant>
        <vt:lpwstr/>
      </vt:variant>
      <vt:variant>
        <vt:lpwstr>_E53_Place</vt:lpwstr>
      </vt:variant>
      <vt:variant>
        <vt:i4>5373958</vt:i4>
      </vt:variant>
      <vt:variant>
        <vt:i4>9975</vt:i4>
      </vt:variant>
      <vt:variant>
        <vt:i4>0</vt:i4>
      </vt:variant>
      <vt:variant>
        <vt:i4>5</vt:i4>
      </vt:variant>
      <vt:variant>
        <vt:lpwstr/>
      </vt:variant>
      <vt:variant>
        <vt:lpwstr>_E4_Period</vt:lpwstr>
      </vt:variant>
      <vt:variant>
        <vt:i4>6226019</vt:i4>
      </vt:variant>
      <vt:variant>
        <vt:i4>9972</vt:i4>
      </vt:variant>
      <vt:variant>
        <vt:i4>0</vt:i4>
      </vt:variant>
      <vt:variant>
        <vt:i4>5</vt:i4>
      </vt:variant>
      <vt:variant>
        <vt:lpwstr/>
      </vt:variant>
      <vt:variant>
        <vt:lpwstr>_E59_Primitive_Value</vt:lpwstr>
      </vt:variant>
      <vt:variant>
        <vt:i4>2228282</vt:i4>
      </vt:variant>
      <vt:variant>
        <vt:i4>9969</vt:i4>
      </vt:variant>
      <vt:variant>
        <vt:i4>0</vt:i4>
      </vt:variant>
      <vt:variant>
        <vt:i4>5</vt:i4>
      </vt:variant>
      <vt:variant>
        <vt:lpwstr/>
      </vt:variant>
      <vt:variant>
        <vt:lpwstr>_E53_Place</vt:lpwstr>
      </vt:variant>
      <vt:variant>
        <vt:i4>5439548</vt:i4>
      </vt:variant>
      <vt:variant>
        <vt:i4>9966</vt:i4>
      </vt:variant>
      <vt:variant>
        <vt:i4>0</vt:i4>
      </vt:variant>
      <vt:variant>
        <vt:i4>5</vt:i4>
      </vt:variant>
      <vt:variant>
        <vt:lpwstr/>
      </vt:variant>
      <vt:variant>
        <vt:lpwstr>_P167_was_at</vt:lpwstr>
      </vt:variant>
      <vt:variant>
        <vt:i4>2490445</vt:i4>
      </vt:variant>
      <vt:variant>
        <vt:i4>9963</vt:i4>
      </vt:variant>
      <vt:variant>
        <vt:i4>0</vt:i4>
      </vt:variant>
      <vt:variant>
        <vt:i4>5</vt:i4>
      </vt:variant>
      <vt:variant>
        <vt:lpwstr/>
      </vt:variant>
      <vt:variant>
        <vt:lpwstr>_E91_Co-Reference_Assignment</vt:lpwstr>
      </vt:variant>
      <vt:variant>
        <vt:i4>2555996</vt:i4>
      </vt:variant>
      <vt:variant>
        <vt:i4>9960</vt:i4>
      </vt:variant>
      <vt:variant>
        <vt:i4>0</vt:i4>
      </vt:variant>
      <vt:variant>
        <vt:i4>5</vt:i4>
      </vt:variant>
      <vt:variant>
        <vt:lpwstr/>
      </vt:variant>
      <vt:variant>
        <vt:lpwstr>_P166_was_a</vt:lpwstr>
      </vt:variant>
      <vt:variant>
        <vt:i4>8192043</vt:i4>
      </vt:variant>
      <vt:variant>
        <vt:i4>9957</vt:i4>
      </vt:variant>
      <vt:variant>
        <vt:i4>0</vt:i4>
      </vt:variant>
      <vt:variant>
        <vt:i4>5</vt:i4>
      </vt:variant>
      <vt:variant>
        <vt:lpwstr/>
      </vt:variant>
      <vt:variant>
        <vt:lpwstr>_E52_Time-Span</vt:lpwstr>
      </vt:variant>
      <vt:variant>
        <vt:i4>8126538</vt:i4>
      </vt:variant>
      <vt:variant>
        <vt:i4>9954</vt:i4>
      </vt:variant>
      <vt:variant>
        <vt:i4>0</vt:i4>
      </vt:variant>
      <vt:variant>
        <vt:i4>5</vt:i4>
      </vt:variant>
      <vt:variant>
        <vt:lpwstr/>
      </vt:variant>
      <vt:variant>
        <vt:lpwstr>_P164_(Px9)_is</vt:lpwstr>
      </vt:variant>
      <vt:variant>
        <vt:i4>5963894</vt:i4>
      </vt:variant>
      <vt:variant>
        <vt:i4>9951</vt:i4>
      </vt:variant>
      <vt:variant>
        <vt:i4>0</vt:i4>
      </vt:variant>
      <vt:variant>
        <vt:i4>5</vt:i4>
      </vt:variant>
      <vt:variant>
        <vt:lpwstr/>
      </vt:variant>
      <vt:variant>
        <vt:lpwstr>_E92_Spacetime_Volume</vt:lpwstr>
      </vt:variant>
      <vt:variant>
        <vt:i4>8192043</vt:i4>
      </vt:variant>
      <vt:variant>
        <vt:i4>9948</vt:i4>
      </vt:variant>
      <vt:variant>
        <vt:i4>0</vt:i4>
      </vt:variant>
      <vt:variant>
        <vt:i4>5</vt:i4>
      </vt:variant>
      <vt:variant>
        <vt:lpwstr/>
      </vt:variant>
      <vt:variant>
        <vt:lpwstr>_E52_Time-Span</vt:lpwstr>
      </vt:variant>
      <vt:variant>
        <vt:i4>8126538</vt:i4>
      </vt:variant>
      <vt:variant>
        <vt:i4>9945</vt:i4>
      </vt:variant>
      <vt:variant>
        <vt:i4>0</vt:i4>
      </vt:variant>
      <vt:variant>
        <vt:i4>5</vt:i4>
      </vt:variant>
      <vt:variant>
        <vt:lpwstr/>
      </vt:variant>
      <vt:variant>
        <vt:lpwstr>_P164_(Px9)_is</vt:lpwstr>
      </vt:variant>
      <vt:variant>
        <vt:i4>5963894</vt:i4>
      </vt:variant>
      <vt:variant>
        <vt:i4>9942</vt:i4>
      </vt:variant>
      <vt:variant>
        <vt:i4>0</vt:i4>
      </vt:variant>
      <vt:variant>
        <vt:i4>5</vt:i4>
      </vt:variant>
      <vt:variant>
        <vt:lpwstr/>
      </vt:variant>
      <vt:variant>
        <vt:lpwstr>_E92_Spacetime_Volume</vt:lpwstr>
      </vt:variant>
      <vt:variant>
        <vt:i4>2228282</vt:i4>
      </vt:variant>
      <vt:variant>
        <vt:i4>9939</vt:i4>
      </vt:variant>
      <vt:variant>
        <vt:i4>0</vt:i4>
      </vt:variant>
      <vt:variant>
        <vt:i4>5</vt:i4>
      </vt:variant>
      <vt:variant>
        <vt:lpwstr/>
      </vt:variant>
      <vt:variant>
        <vt:lpwstr>_E53_Place</vt:lpwstr>
      </vt:variant>
      <vt:variant>
        <vt:i4>38</vt:i4>
      </vt:variant>
      <vt:variant>
        <vt:i4>9936</vt:i4>
      </vt:variant>
      <vt:variant>
        <vt:i4>0</vt:i4>
      </vt:variant>
      <vt:variant>
        <vt:i4>5</vt:i4>
      </vt:variant>
      <vt:variant>
        <vt:lpwstr/>
      </vt:variant>
      <vt:variant>
        <vt:lpwstr>_P161_(Px6)_</vt:lpwstr>
      </vt:variant>
      <vt:variant>
        <vt:i4>8192043</vt:i4>
      </vt:variant>
      <vt:variant>
        <vt:i4>9933</vt:i4>
      </vt:variant>
      <vt:variant>
        <vt:i4>0</vt:i4>
      </vt:variant>
      <vt:variant>
        <vt:i4>5</vt:i4>
      </vt:variant>
      <vt:variant>
        <vt:lpwstr/>
      </vt:variant>
      <vt:variant>
        <vt:lpwstr>_E52_Time-Span</vt:lpwstr>
      </vt:variant>
      <vt:variant>
        <vt:i4>196647</vt:i4>
      </vt:variant>
      <vt:variant>
        <vt:i4>9930</vt:i4>
      </vt:variant>
      <vt:variant>
        <vt:i4>0</vt:i4>
      </vt:variant>
      <vt:variant>
        <vt:i4>5</vt:i4>
      </vt:variant>
      <vt:variant>
        <vt:lpwstr/>
      </vt:variant>
      <vt:variant>
        <vt:lpwstr>_P160_(Px5)_</vt:lpwstr>
      </vt:variant>
      <vt:variant>
        <vt:i4>2490445</vt:i4>
      </vt:variant>
      <vt:variant>
        <vt:i4>9927</vt:i4>
      </vt:variant>
      <vt:variant>
        <vt:i4>0</vt:i4>
      </vt:variant>
      <vt:variant>
        <vt:i4>5</vt:i4>
      </vt:variant>
      <vt:variant>
        <vt:lpwstr/>
      </vt:variant>
      <vt:variant>
        <vt:lpwstr>_E91_Co-Reference_Assignment</vt:lpwstr>
      </vt:variant>
      <vt:variant>
        <vt:i4>458822</vt:i4>
      </vt:variant>
      <vt:variant>
        <vt:i4>9924</vt:i4>
      </vt:variant>
      <vt:variant>
        <vt:i4>0</vt:i4>
      </vt:variant>
      <vt:variant>
        <vt:i4>5</vt:i4>
      </vt:variant>
      <vt:variant>
        <vt:lpwstr/>
      </vt:variant>
      <vt:variant>
        <vt:lpwstr>_P133_is_separated_from</vt:lpwstr>
      </vt:variant>
      <vt:variant>
        <vt:i4>2490445</vt:i4>
      </vt:variant>
      <vt:variant>
        <vt:i4>9921</vt:i4>
      </vt:variant>
      <vt:variant>
        <vt:i4>0</vt:i4>
      </vt:variant>
      <vt:variant>
        <vt:i4>5</vt:i4>
      </vt:variant>
      <vt:variant>
        <vt:lpwstr/>
      </vt:variant>
      <vt:variant>
        <vt:lpwstr>_E91_Co-Reference_Assignment</vt:lpwstr>
      </vt:variant>
      <vt:variant>
        <vt:i4>589948</vt:i4>
      </vt:variant>
      <vt:variant>
        <vt:i4>9918</vt:i4>
      </vt:variant>
      <vt:variant>
        <vt:i4>0</vt:i4>
      </vt:variant>
      <vt:variant>
        <vt:i4>5</vt:i4>
      </vt:variant>
      <vt:variant>
        <vt:lpwstr/>
      </vt:variant>
      <vt:variant>
        <vt:lpwstr>_P132_overlaps_with</vt:lpwstr>
      </vt:variant>
      <vt:variant>
        <vt:i4>2490445</vt:i4>
      </vt:variant>
      <vt:variant>
        <vt:i4>9915</vt:i4>
      </vt:variant>
      <vt:variant>
        <vt:i4>0</vt:i4>
      </vt:variant>
      <vt:variant>
        <vt:i4>5</vt:i4>
      </vt:variant>
      <vt:variant>
        <vt:lpwstr/>
      </vt:variant>
      <vt:variant>
        <vt:lpwstr>_E91_Co-Reference_Assignment</vt:lpwstr>
      </vt:variant>
      <vt:variant>
        <vt:i4>2555941</vt:i4>
      </vt:variant>
      <vt:variant>
        <vt:i4>9912</vt:i4>
      </vt:variant>
      <vt:variant>
        <vt:i4>0</vt:i4>
      </vt:variant>
      <vt:variant>
        <vt:i4>5</vt:i4>
      </vt:variant>
      <vt:variant>
        <vt:lpwstr/>
      </vt:variant>
      <vt:variant>
        <vt:lpwstr>_P10_falls_within_(contains)</vt:lpwstr>
      </vt:variant>
      <vt:variant>
        <vt:i4>327736</vt:i4>
      </vt:variant>
      <vt:variant>
        <vt:i4>9909</vt:i4>
      </vt:variant>
      <vt:variant>
        <vt:i4>0</vt:i4>
      </vt:variant>
      <vt:variant>
        <vt:i4>5</vt:i4>
      </vt:variant>
      <vt:variant>
        <vt:lpwstr/>
      </vt:variant>
      <vt:variant>
        <vt:lpwstr>_E18_Physical_Thing</vt:lpwstr>
      </vt:variant>
      <vt:variant>
        <vt:i4>5373958</vt:i4>
      </vt:variant>
      <vt:variant>
        <vt:i4>9906</vt:i4>
      </vt:variant>
      <vt:variant>
        <vt:i4>0</vt:i4>
      </vt:variant>
      <vt:variant>
        <vt:i4>5</vt:i4>
      </vt:variant>
      <vt:variant>
        <vt:lpwstr/>
      </vt:variant>
      <vt:variant>
        <vt:lpwstr>_E4_Period</vt:lpwstr>
      </vt:variant>
      <vt:variant>
        <vt:i4>4522070</vt:i4>
      </vt:variant>
      <vt:variant>
        <vt:i4>9903</vt:i4>
      </vt:variant>
      <vt:variant>
        <vt:i4>0</vt:i4>
      </vt:variant>
      <vt:variant>
        <vt:i4>5</vt:i4>
      </vt:variant>
      <vt:variant>
        <vt:lpwstr/>
      </vt:variant>
      <vt:variant>
        <vt:lpwstr>_E93_Presence</vt:lpwstr>
      </vt:variant>
      <vt:variant>
        <vt:i4>2228282</vt:i4>
      </vt:variant>
      <vt:variant>
        <vt:i4>9900</vt:i4>
      </vt:variant>
      <vt:variant>
        <vt:i4>0</vt:i4>
      </vt:variant>
      <vt:variant>
        <vt:i4>5</vt:i4>
      </vt:variant>
      <vt:variant>
        <vt:lpwstr/>
      </vt:variant>
      <vt:variant>
        <vt:lpwstr>_E53_Place</vt:lpwstr>
      </vt:variant>
      <vt:variant>
        <vt:i4>38</vt:i4>
      </vt:variant>
      <vt:variant>
        <vt:i4>9897</vt:i4>
      </vt:variant>
      <vt:variant>
        <vt:i4>0</vt:i4>
      </vt:variant>
      <vt:variant>
        <vt:i4>5</vt:i4>
      </vt:variant>
      <vt:variant>
        <vt:lpwstr/>
      </vt:variant>
      <vt:variant>
        <vt:lpwstr>_P161_(Px6)_</vt:lpwstr>
      </vt:variant>
      <vt:variant>
        <vt:i4>8192043</vt:i4>
      </vt:variant>
      <vt:variant>
        <vt:i4>9894</vt:i4>
      </vt:variant>
      <vt:variant>
        <vt:i4>0</vt:i4>
      </vt:variant>
      <vt:variant>
        <vt:i4>5</vt:i4>
      </vt:variant>
      <vt:variant>
        <vt:lpwstr/>
      </vt:variant>
      <vt:variant>
        <vt:lpwstr>_E52_Time-Span</vt:lpwstr>
      </vt:variant>
      <vt:variant>
        <vt:i4>196647</vt:i4>
      </vt:variant>
      <vt:variant>
        <vt:i4>9891</vt:i4>
      </vt:variant>
      <vt:variant>
        <vt:i4>0</vt:i4>
      </vt:variant>
      <vt:variant>
        <vt:i4>5</vt:i4>
      </vt:variant>
      <vt:variant>
        <vt:lpwstr/>
      </vt:variant>
      <vt:variant>
        <vt:lpwstr>_P160_(Px5)_</vt:lpwstr>
      </vt:variant>
      <vt:variant>
        <vt:i4>5898344</vt:i4>
      </vt:variant>
      <vt:variant>
        <vt:i4>9888</vt:i4>
      </vt:variant>
      <vt:variant>
        <vt:i4>0</vt:i4>
      </vt:variant>
      <vt:variant>
        <vt:i4>5</vt:i4>
      </vt:variant>
      <vt:variant>
        <vt:lpwstr/>
      </vt:variant>
      <vt:variant>
        <vt:lpwstr>_E94_Space_Primitive</vt:lpwstr>
      </vt:variant>
      <vt:variant>
        <vt:i4>3801163</vt:i4>
      </vt:variant>
      <vt:variant>
        <vt:i4>9885</vt:i4>
      </vt:variant>
      <vt:variant>
        <vt:i4>0</vt:i4>
      </vt:variant>
      <vt:variant>
        <vt:i4>5</vt:i4>
      </vt:variant>
      <vt:variant>
        <vt:lpwstr/>
      </vt:variant>
      <vt:variant>
        <vt:lpwstr>_P168_place_is</vt:lpwstr>
      </vt:variant>
      <vt:variant>
        <vt:i4>327736</vt:i4>
      </vt:variant>
      <vt:variant>
        <vt:i4>9882</vt:i4>
      </vt:variant>
      <vt:variant>
        <vt:i4>0</vt:i4>
      </vt:variant>
      <vt:variant>
        <vt:i4>5</vt:i4>
      </vt:variant>
      <vt:variant>
        <vt:lpwstr/>
      </vt:variant>
      <vt:variant>
        <vt:lpwstr>_E18_Physical_Thing</vt:lpwstr>
      </vt:variant>
      <vt:variant>
        <vt:i4>8257622</vt:i4>
      </vt:variant>
      <vt:variant>
        <vt:i4>9879</vt:i4>
      </vt:variant>
      <vt:variant>
        <vt:i4>0</vt:i4>
      </vt:variant>
      <vt:variant>
        <vt:i4>5</vt:i4>
      </vt:variant>
      <vt:variant>
        <vt:lpwstr/>
      </vt:variant>
      <vt:variant>
        <vt:lpwstr>_P157(Px2)_is_at</vt:lpwstr>
      </vt:variant>
      <vt:variant>
        <vt:i4>2228282</vt:i4>
      </vt:variant>
      <vt:variant>
        <vt:i4>9876</vt:i4>
      </vt:variant>
      <vt:variant>
        <vt:i4>0</vt:i4>
      </vt:variant>
      <vt:variant>
        <vt:i4>5</vt:i4>
      </vt:variant>
      <vt:variant>
        <vt:lpwstr/>
      </vt:variant>
      <vt:variant>
        <vt:lpwstr>_E53_Place</vt:lpwstr>
      </vt:variant>
      <vt:variant>
        <vt:i4>3801177</vt:i4>
      </vt:variant>
      <vt:variant>
        <vt:i4>9873</vt:i4>
      </vt:variant>
      <vt:variant>
        <vt:i4>0</vt:i4>
      </vt:variant>
      <vt:variant>
        <vt:i4>5</vt:i4>
      </vt:variant>
      <vt:variant>
        <vt:lpwstr/>
      </vt:variant>
      <vt:variant>
        <vt:lpwstr>_P122_borders_with</vt:lpwstr>
      </vt:variant>
      <vt:variant>
        <vt:i4>2228282</vt:i4>
      </vt:variant>
      <vt:variant>
        <vt:i4>9870</vt:i4>
      </vt:variant>
      <vt:variant>
        <vt:i4>0</vt:i4>
      </vt:variant>
      <vt:variant>
        <vt:i4>5</vt:i4>
      </vt:variant>
      <vt:variant>
        <vt:lpwstr/>
      </vt:variant>
      <vt:variant>
        <vt:lpwstr>_E53_Place</vt:lpwstr>
      </vt:variant>
      <vt:variant>
        <vt:i4>524415</vt:i4>
      </vt:variant>
      <vt:variant>
        <vt:i4>9867</vt:i4>
      </vt:variant>
      <vt:variant>
        <vt:i4>0</vt:i4>
      </vt:variant>
      <vt:variant>
        <vt:i4>5</vt:i4>
      </vt:variant>
      <vt:variant>
        <vt:lpwstr/>
      </vt:variant>
      <vt:variant>
        <vt:lpwstr>_P121_overlaps_with</vt:lpwstr>
      </vt:variant>
      <vt:variant>
        <vt:i4>2228282</vt:i4>
      </vt:variant>
      <vt:variant>
        <vt:i4>9864</vt:i4>
      </vt:variant>
      <vt:variant>
        <vt:i4>0</vt:i4>
      </vt:variant>
      <vt:variant>
        <vt:i4>5</vt:i4>
      </vt:variant>
      <vt:variant>
        <vt:lpwstr/>
      </vt:variant>
      <vt:variant>
        <vt:lpwstr>_E53_Place</vt:lpwstr>
      </vt:variant>
      <vt:variant>
        <vt:i4>3014700</vt:i4>
      </vt:variant>
      <vt:variant>
        <vt:i4>9861</vt:i4>
      </vt:variant>
      <vt:variant>
        <vt:i4>0</vt:i4>
      </vt:variant>
      <vt:variant>
        <vt:i4>5</vt:i4>
      </vt:variant>
      <vt:variant>
        <vt:lpwstr/>
      </vt:variant>
      <vt:variant>
        <vt:lpwstr>_P89_falls_within_(contains)</vt:lpwstr>
      </vt:variant>
      <vt:variant>
        <vt:i4>4063238</vt:i4>
      </vt:variant>
      <vt:variant>
        <vt:i4>9858</vt:i4>
      </vt:variant>
      <vt:variant>
        <vt:i4>0</vt:i4>
      </vt:variant>
      <vt:variant>
        <vt:i4>5</vt:i4>
      </vt:variant>
      <vt:variant>
        <vt:lpwstr/>
      </vt:variant>
      <vt:variant>
        <vt:lpwstr>_E44_Place_Appellation</vt:lpwstr>
      </vt:variant>
      <vt:variant>
        <vt:i4>983111</vt:i4>
      </vt:variant>
      <vt:variant>
        <vt:i4>9855</vt:i4>
      </vt:variant>
      <vt:variant>
        <vt:i4>0</vt:i4>
      </vt:variant>
      <vt:variant>
        <vt:i4>5</vt:i4>
      </vt:variant>
      <vt:variant>
        <vt:lpwstr/>
      </vt:variant>
      <vt:variant>
        <vt:lpwstr>_P87_is_identified_by (identifies)</vt:lpwstr>
      </vt:variant>
      <vt:variant>
        <vt:i4>327736</vt:i4>
      </vt:variant>
      <vt:variant>
        <vt:i4>9852</vt:i4>
      </vt:variant>
      <vt:variant>
        <vt:i4>0</vt:i4>
      </vt:variant>
      <vt:variant>
        <vt:i4>5</vt:i4>
      </vt:variant>
      <vt:variant>
        <vt:lpwstr/>
      </vt:variant>
      <vt:variant>
        <vt:lpwstr>_E18_Physical_Thing</vt:lpwstr>
      </vt:variant>
      <vt:variant>
        <vt:i4>8257622</vt:i4>
      </vt:variant>
      <vt:variant>
        <vt:i4>9849</vt:i4>
      </vt:variant>
      <vt:variant>
        <vt:i4>0</vt:i4>
      </vt:variant>
      <vt:variant>
        <vt:i4>5</vt:i4>
      </vt:variant>
      <vt:variant>
        <vt:lpwstr/>
      </vt:variant>
      <vt:variant>
        <vt:lpwstr>_P157(Px2)_is_at</vt:lpwstr>
      </vt:variant>
      <vt:variant>
        <vt:i4>2228282</vt:i4>
      </vt:variant>
      <vt:variant>
        <vt:i4>9846</vt:i4>
      </vt:variant>
      <vt:variant>
        <vt:i4>0</vt:i4>
      </vt:variant>
      <vt:variant>
        <vt:i4>5</vt:i4>
      </vt:variant>
      <vt:variant>
        <vt:lpwstr/>
      </vt:variant>
      <vt:variant>
        <vt:lpwstr>_E53_Place</vt:lpwstr>
      </vt:variant>
      <vt:variant>
        <vt:i4>3801177</vt:i4>
      </vt:variant>
      <vt:variant>
        <vt:i4>9843</vt:i4>
      </vt:variant>
      <vt:variant>
        <vt:i4>0</vt:i4>
      </vt:variant>
      <vt:variant>
        <vt:i4>5</vt:i4>
      </vt:variant>
      <vt:variant>
        <vt:lpwstr/>
      </vt:variant>
      <vt:variant>
        <vt:lpwstr>_P122_borders_with</vt:lpwstr>
      </vt:variant>
      <vt:variant>
        <vt:i4>2228282</vt:i4>
      </vt:variant>
      <vt:variant>
        <vt:i4>9840</vt:i4>
      </vt:variant>
      <vt:variant>
        <vt:i4>0</vt:i4>
      </vt:variant>
      <vt:variant>
        <vt:i4>5</vt:i4>
      </vt:variant>
      <vt:variant>
        <vt:lpwstr/>
      </vt:variant>
      <vt:variant>
        <vt:lpwstr>_E53_Place</vt:lpwstr>
      </vt:variant>
      <vt:variant>
        <vt:i4>524415</vt:i4>
      </vt:variant>
      <vt:variant>
        <vt:i4>9837</vt:i4>
      </vt:variant>
      <vt:variant>
        <vt:i4>0</vt:i4>
      </vt:variant>
      <vt:variant>
        <vt:i4>5</vt:i4>
      </vt:variant>
      <vt:variant>
        <vt:lpwstr/>
      </vt:variant>
      <vt:variant>
        <vt:lpwstr>_P121_overlaps_with</vt:lpwstr>
      </vt:variant>
      <vt:variant>
        <vt:i4>2228282</vt:i4>
      </vt:variant>
      <vt:variant>
        <vt:i4>9834</vt:i4>
      </vt:variant>
      <vt:variant>
        <vt:i4>0</vt:i4>
      </vt:variant>
      <vt:variant>
        <vt:i4>5</vt:i4>
      </vt:variant>
      <vt:variant>
        <vt:lpwstr/>
      </vt:variant>
      <vt:variant>
        <vt:lpwstr>_E53_Place</vt:lpwstr>
      </vt:variant>
      <vt:variant>
        <vt:i4>3014700</vt:i4>
      </vt:variant>
      <vt:variant>
        <vt:i4>9831</vt:i4>
      </vt:variant>
      <vt:variant>
        <vt:i4>0</vt:i4>
      </vt:variant>
      <vt:variant>
        <vt:i4>5</vt:i4>
      </vt:variant>
      <vt:variant>
        <vt:lpwstr/>
      </vt:variant>
      <vt:variant>
        <vt:lpwstr>_P89_falls_within_(contains)</vt:lpwstr>
      </vt:variant>
      <vt:variant>
        <vt:i4>4063238</vt:i4>
      </vt:variant>
      <vt:variant>
        <vt:i4>9828</vt:i4>
      </vt:variant>
      <vt:variant>
        <vt:i4>0</vt:i4>
      </vt:variant>
      <vt:variant>
        <vt:i4>5</vt:i4>
      </vt:variant>
      <vt:variant>
        <vt:lpwstr/>
      </vt:variant>
      <vt:variant>
        <vt:lpwstr>_E44_Place_Appellation</vt:lpwstr>
      </vt:variant>
      <vt:variant>
        <vt:i4>983111</vt:i4>
      </vt:variant>
      <vt:variant>
        <vt:i4>9825</vt:i4>
      </vt:variant>
      <vt:variant>
        <vt:i4>0</vt:i4>
      </vt:variant>
      <vt:variant>
        <vt:i4>5</vt:i4>
      </vt:variant>
      <vt:variant>
        <vt:lpwstr/>
      </vt:variant>
      <vt:variant>
        <vt:lpwstr>_P87_is_identified_by (identifies)</vt:lpwstr>
      </vt:variant>
      <vt:variant>
        <vt:i4>2228282</vt:i4>
      </vt:variant>
      <vt:variant>
        <vt:i4>9822</vt:i4>
      </vt:variant>
      <vt:variant>
        <vt:i4>0</vt:i4>
      </vt:variant>
      <vt:variant>
        <vt:i4>5</vt:i4>
      </vt:variant>
      <vt:variant>
        <vt:lpwstr/>
      </vt:variant>
      <vt:variant>
        <vt:lpwstr>_E53_Place</vt:lpwstr>
      </vt:variant>
      <vt:variant>
        <vt:i4>5046391</vt:i4>
      </vt:variant>
      <vt:variant>
        <vt:i4>9819</vt:i4>
      </vt:variant>
      <vt:variant>
        <vt:i4>0</vt:i4>
      </vt:variant>
      <vt:variant>
        <vt:i4>5</vt:i4>
      </vt:variant>
      <vt:variant>
        <vt:lpwstr/>
      </vt:variant>
      <vt:variant>
        <vt:lpwstr>_P156_occupies_(is</vt:lpwstr>
      </vt:variant>
      <vt:variant>
        <vt:i4>6357067</vt:i4>
      </vt:variant>
      <vt:variant>
        <vt:i4>9816</vt:i4>
      </vt:variant>
      <vt:variant>
        <vt:i4>0</vt:i4>
      </vt:variant>
      <vt:variant>
        <vt:i4>5</vt:i4>
      </vt:variant>
      <vt:variant>
        <vt:lpwstr/>
      </vt:variant>
      <vt:variant>
        <vt:lpwstr>_E90_Symbolic_Object</vt:lpwstr>
      </vt:variant>
      <vt:variant>
        <vt:i4>2949240</vt:i4>
      </vt:variant>
      <vt:variant>
        <vt:i4>9813</vt:i4>
      </vt:variant>
      <vt:variant>
        <vt:i4>0</vt:i4>
      </vt:variant>
      <vt:variant>
        <vt:i4>5</vt:i4>
      </vt:variant>
      <vt:variant>
        <vt:lpwstr/>
      </vt:variant>
      <vt:variant>
        <vt:lpwstr>_P128_carries_(is_carried by)</vt:lpwstr>
      </vt:variant>
      <vt:variant>
        <vt:i4>2228282</vt:i4>
      </vt:variant>
      <vt:variant>
        <vt:i4>9810</vt:i4>
      </vt:variant>
      <vt:variant>
        <vt:i4>0</vt:i4>
      </vt:variant>
      <vt:variant>
        <vt:i4>5</vt:i4>
      </vt:variant>
      <vt:variant>
        <vt:lpwstr/>
      </vt:variant>
      <vt:variant>
        <vt:lpwstr>_E53_Place</vt:lpwstr>
      </vt:variant>
      <vt:variant>
        <vt:i4>4915209</vt:i4>
      </vt:variant>
      <vt:variant>
        <vt:i4>9807</vt:i4>
      </vt:variant>
      <vt:variant>
        <vt:i4>0</vt:i4>
      </vt:variant>
      <vt:variant>
        <vt:i4>5</vt:i4>
      </vt:variant>
      <vt:variant>
        <vt:lpwstr/>
      </vt:variant>
      <vt:variant>
        <vt:lpwstr>_P59_has_section_(is located on or w</vt:lpwstr>
      </vt:variant>
      <vt:variant>
        <vt:i4>3342361</vt:i4>
      </vt:variant>
      <vt:variant>
        <vt:i4>9804</vt:i4>
      </vt:variant>
      <vt:variant>
        <vt:i4>0</vt:i4>
      </vt:variant>
      <vt:variant>
        <vt:i4>5</vt:i4>
      </vt:variant>
      <vt:variant>
        <vt:lpwstr/>
      </vt:variant>
      <vt:variant>
        <vt:lpwstr>_E46_Section_Definition</vt:lpwstr>
      </vt:variant>
      <vt:variant>
        <vt:i4>786441</vt:i4>
      </vt:variant>
      <vt:variant>
        <vt:i4>9801</vt:i4>
      </vt:variant>
      <vt:variant>
        <vt:i4>0</vt:i4>
      </vt:variant>
      <vt:variant>
        <vt:i4>5</vt:i4>
      </vt:variant>
      <vt:variant>
        <vt:lpwstr/>
      </vt:variant>
      <vt:variant>
        <vt:lpwstr>_P58_has_section_definition (defines</vt:lpwstr>
      </vt:variant>
      <vt:variant>
        <vt:i4>2228282</vt:i4>
      </vt:variant>
      <vt:variant>
        <vt:i4>9798</vt:i4>
      </vt:variant>
      <vt:variant>
        <vt:i4>0</vt:i4>
      </vt:variant>
      <vt:variant>
        <vt:i4>5</vt:i4>
      </vt:variant>
      <vt:variant>
        <vt:lpwstr/>
      </vt:variant>
      <vt:variant>
        <vt:lpwstr>_E53_Place</vt:lpwstr>
      </vt:variant>
      <vt:variant>
        <vt:i4>3145844</vt:i4>
      </vt:variant>
      <vt:variant>
        <vt:i4>9795</vt:i4>
      </vt:variant>
      <vt:variant>
        <vt:i4>0</vt:i4>
      </vt:variant>
      <vt:variant>
        <vt:i4>5</vt:i4>
      </vt:variant>
      <vt:variant>
        <vt:lpwstr/>
      </vt:variant>
      <vt:variant>
        <vt:lpwstr>_P53_has_former_or current location </vt:lpwstr>
      </vt:variant>
      <vt:variant>
        <vt:i4>3866687</vt:i4>
      </vt:variant>
      <vt:variant>
        <vt:i4>9792</vt:i4>
      </vt:variant>
      <vt:variant>
        <vt:i4>0</vt:i4>
      </vt:variant>
      <vt:variant>
        <vt:i4>5</vt:i4>
      </vt:variant>
      <vt:variant>
        <vt:lpwstr/>
      </vt:variant>
      <vt:variant>
        <vt:lpwstr>_E39_Actor</vt:lpwstr>
      </vt:variant>
      <vt:variant>
        <vt:i4>1966095</vt:i4>
      </vt:variant>
      <vt:variant>
        <vt:i4>9789</vt:i4>
      </vt:variant>
      <vt:variant>
        <vt:i4>0</vt:i4>
      </vt:variant>
      <vt:variant>
        <vt:i4>5</vt:i4>
      </vt:variant>
      <vt:variant>
        <vt:lpwstr/>
      </vt:variant>
      <vt:variant>
        <vt:lpwstr>_P52_has_current_owner (is current o</vt:lpwstr>
      </vt:variant>
      <vt:variant>
        <vt:i4>3866687</vt:i4>
      </vt:variant>
      <vt:variant>
        <vt:i4>9786</vt:i4>
      </vt:variant>
      <vt:variant>
        <vt:i4>0</vt:i4>
      </vt:variant>
      <vt:variant>
        <vt:i4>5</vt:i4>
      </vt:variant>
      <vt:variant>
        <vt:lpwstr/>
      </vt:variant>
      <vt:variant>
        <vt:lpwstr>_E39_Actor</vt:lpwstr>
      </vt:variant>
      <vt:variant>
        <vt:i4>3014694</vt:i4>
      </vt:variant>
      <vt:variant>
        <vt:i4>9783</vt:i4>
      </vt:variant>
      <vt:variant>
        <vt:i4>0</vt:i4>
      </vt:variant>
      <vt:variant>
        <vt:i4>5</vt:i4>
      </vt:variant>
      <vt:variant>
        <vt:lpwstr/>
      </vt:variant>
      <vt:variant>
        <vt:lpwstr>_P51_has_former_or current owner (is</vt:lpwstr>
      </vt:variant>
      <vt:variant>
        <vt:i4>3866687</vt:i4>
      </vt:variant>
      <vt:variant>
        <vt:i4>9780</vt:i4>
      </vt:variant>
      <vt:variant>
        <vt:i4>0</vt:i4>
      </vt:variant>
      <vt:variant>
        <vt:i4>5</vt:i4>
      </vt:variant>
      <vt:variant>
        <vt:lpwstr/>
      </vt:variant>
      <vt:variant>
        <vt:lpwstr>_E39_Actor</vt:lpwstr>
      </vt:variant>
      <vt:variant>
        <vt:i4>1048577</vt:i4>
      </vt:variant>
      <vt:variant>
        <vt:i4>9777</vt:i4>
      </vt:variant>
      <vt:variant>
        <vt:i4>0</vt:i4>
      </vt:variant>
      <vt:variant>
        <vt:i4>5</vt:i4>
      </vt:variant>
      <vt:variant>
        <vt:lpwstr/>
      </vt:variant>
      <vt:variant>
        <vt:lpwstr>_P50_has_current_keeper (is current </vt:lpwstr>
      </vt:variant>
      <vt:variant>
        <vt:i4>3866687</vt:i4>
      </vt:variant>
      <vt:variant>
        <vt:i4>9774</vt:i4>
      </vt:variant>
      <vt:variant>
        <vt:i4>0</vt:i4>
      </vt:variant>
      <vt:variant>
        <vt:i4>5</vt:i4>
      </vt:variant>
      <vt:variant>
        <vt:lpwstr/>
      </vt:variant>
      <vt:variant>
        <vt:lpwstr>_E39_Actor</vt:lpwstr>
      </vt:variant>
      <vt:variant>
        <vt:i4>2883635</vt:i4>
      </vt:variant>
      <vt:variant>
        <vt:i4>9771</vt:i4>
      </vt:variant>
      <vt:variant>
        <vt:i4>0</vt:i4>
      </vt:variant>
      <vt:variant>
        <vt:i4>5</vt:i4>
      </vt:variant>
      <vt:variant>
        <vt:lpwstr/>
      </vt:variant>
      <vt:variant>
        <vt:lpwstr>_P49_has_former_or current keeper (i</vt:lpwstr>
      </vt:variant>
      <vt:variant>
        <vt:i4>327736</vt:i4>
      </vt:variant>
      <vt:variant>
        <vt:i4>9768</vt:i4>
      </vt:variant>
      <vt:variant>
        <vt:i4>0</vt:i4>
      </vt:variant>
      <vt:variant>
        <vt:i4>5</vt:i4>
      </vt:variant>
      <vt:variant>
        <vt:lpwstr/>
      </vt:variant>
      <vt:variant>
        <vt:lpwstr>_E18_Physical_Thing</vt:lpwstr>
      </vt:variant>
      <vt:variant>
        <vt:i4>1310730</vt:i4>
      </vt:variant>
      <vt:variant>
        <vt:i4>9765</vt:i4>
      </vt:variant>
      <vt:variant>
        <vt:i4>0</vt:i4>
      </vt:variant>
      <vt:variant>
        <vt:i4>5</vt:i4>
      </vt:variant>
      <vt:variant>
        <vt:lpwstr/>
      </vt:variant>
      <vt:variant>
        <vt:lpwstr>_P46_is_composed_of (forms part of)</vt:lpwstr>
      </vt:variant>
      <vt:variant>
        <vt:i4>5767256</vt:i4>
      </vt:variant>
      <vt:variant>
        <vt:i4>9762</vt:i4>
      </vt:variant>
      <vt:variant>
        <vt:i4>0</vt:i4>
      </vt:variant>
      <vt:variant>
        <vt:i4>5</vt:i4>
      </vt:variant>
      <vt:variant>
        <vt:lpwstr/>
      </vt:variant>
      <vt:variant>
        <vt:lpwstr>_E57_Material</vt:lpwstr>
      </vt:variant>
      <vt:variant>
        <vt:i4>6946859</vt:i4>
      </vt:variant>
      <vt:variant>
        <vt:i4>9759</vt:i4>
      </vt:variant>
      <vt:variant>
        <vt:i4>0</vt:i4>
      </vt:variant>
      <vt:variant>
        <vt:i4>5</vt:i4>
      </vt:variant>
      <vt:variant>
        <vt:lpwstr/>
      </vt:variant>
      <vt:variant>
        <vt:lpwstr>_P45_consists_of_(is incorporated in</vt:lpwstr>
      </vt:variant>
      <vt:variant>
        <vt:i4>7667741</vt:i4>
      </vt:variant>
      <vt:variant>
        <vt:i4>9756</vt:i4>
      </vt:variant>
      <vt:variant>
        <vt:i4>0</vt:i4>
      </vt:variant>
      <vt:variant>
        <vt:i4>5</vt:i4>
      </vt:variant>
      <vt:variant>
        <vt:lpwstr/>
      </vt:variant>
      <vt:variant>
        <vt:lpwstr>_E3_Condition_State</vt:lpwstr>
      </vt:variant>
      <vt:variant>
        <vt:i4>4325449</vt:i4>
      </vt:variant>
      <vt:variant>
        <vt:i4>9753</vt:i4>
      </vt:variant>
      <vt:variant>
        <vt:i4>0</vt:i4>
      </vt:variant>
      <vt:variant>
        <vt:i4>5</vt:i4>
      </vt:variant>
      <vt:variant>
        <vt:lpwstr/>
      </vt:variant>
      <vt:variant>
        <vt:lpwstr>_P44_has_condition_(condition of)</vt:lpwstr>
      </vt:variant>
      <vt:variant>
        <vt:i4>7209044</vt:i4>
      </vt:variant>
      <vt:variant>
        <vt:i4>9750</vt:i4>
      </vt:variant>
      <vt:variant>
        <vt:i4>0</vt:i4>
      </vt:variant>
      <vt:variant>
        <vt:i4>5</vt:i4>
      </vt:variant>
      <vt:variant>
        <vt:lpwstr/>
      </vt:variant>
      <vt:variant>
        <vt:lpwstr>_E26_Physical_Feature</vt:lpwstr>
      </vt:variant>
      <vt:variant>
        <vt:i4>3997813</vt:i4>
      </vt:variant>
      <vt:variant>
        <vt:i4>9747</vt:i4>
      </vt:variant>
      <vt:variant>
        <vt:i4>0</vt:i4>
      </vt:variant>
      <vt:variant>
        <vt:i4>5</vt:i4>
      </vt:variant>
      <vt:variant>
        <vt:lpwstr/>
      </vt:variant>
      <vt:variant>
        <vt:lpwstr>_E24_Physical_Man-Made_Thing</vt:lpwstr>
      </vt:variant>
      <vt:variant>
        <vt:i4>7405635</vt:i4>
      </vt:variant>
      <vt:variant>
        <vt:i4>9744</vt:i4>
      </vt:variant>
      <vt:variant>
        <vt:i4>0</vt:i4>
      </vt:variant>
      <vt:variant>
        <vt:i4>5</vt:i4>
      </vt:variant>
      <vt:variant>
        <vt:lpwstr/>
      </vt:variant>
      <vt:variant>
        <vt:lpwstr>_E19_Physical_Object</vt:lpwstr>
      </vt:variant>
      <vt:variant>
        <vt:i4>2490445</vt:i4>
      </vt:variant>
      <vt:variant>
        <vt:i4>9741</vt:i4>
      </vt:variant>
      <vt:variant>
        <vt:i4>0</vt:i4>
      </vt:variant>
      <vt:variant>
        <vt:i4>5</vt:i4>
      </vt:variant>
      <vt:variant>
        <vt:lpwstr/>
      </vt:variant>
      <vt:variant>
        <vt:lpwstr>_E91_Co-Reference_Assignment</vt:lpwstr>
      </vt:variant>
      <vt:variant>
        <vt:i4>5636203</vt:i4>
      </vt:variant>
      <vt:variant>
        <vt:i4>9738</vt:i4>
      </vt:variant>
      <vt:variant>
        <vt:i4>0</vt:i4>
      </vt:variant>
      <vt:variant>
        <vt:i4>5</vt:i4>
      </vt:variant>
      <vt:variant>
        <vt:lpwstr/>
      </vt:variant>
      <vt:variant>
        <vt:lpwstr>_E72_Legal_Object</vt:lpwstr>
      </vt:variant>
      <vt:variant>
        <vt:i4>5963894</vt:i4>
      </vt:variant>
      <vt:variant>
        <vt:i4>9735</vt:i4>
      </vt:variant>
      <vt:variant>
        <vt:i4>0</vt:i4>
      </vt:variant>
      <vt:variant>
        <vt:i4>5</vt:i4>
      </vt:variant>
      <vt:variant>
        <vt:lpwstr/>
      </vt:variant>
      <vt:variant>
        <vt:lpwstr>_E92_Spacetime_Volume</vt:lpwstr>
      </vt:variant>
      <vt:variant>
        <vt:i4>65614</vt:i4>
      </vt:variant>
      <vt:variant>
        <vt:i4>9732</vt:i4>
      </vt:variant>
      <vt:variant>
        <vt:i4>0</vt:i4>
      </vt:variant>
      <vt:variant>
        <vt:i4>5</vt:i4>
      </vt:variant>
      <vt:variant>
        <vt:lpwstr/>
      </vt:variant>
      <vt:variant>
        <vt:lpwstr>_P159_occupied</vt:lpwstr>
      </vt:variant>
      <vt:variant>
        <vt:i4>2228282</vt:i4>
      </vt:variant>
      <vt:variant>
        <vt:i4>9729</vt:i4>
      </vt:variant>
      <vt:variant>
        <vt:i4>0</vt:i4>
      </vt:variant>
      <vt:variant>
        <vt:i4>5</vt:i4>
      </vt:variant>
      <vt:variant>
        <vt:lpwstr/>
      </vt:variant>
      <vt:variant>
        <vt:lpwstr>_E53_Place</vt:lpwstr>
      </vt:variant>
      <vt:variant>
        <vt:i4>524344</vt:i4>
      </vt:variant>
      <vt:variant>
        <vt:i4>9726</vt:i4>
      </vt:variant>
      <vt:variant>
        <vt:i4>0</vt:i4>
      </vt:variant>
      <vt:variant>
        <vt:i4>5</vt:i4>
      </vt:variant>
      <vt:variant>
        <vt:lpwstr/>
      </vt:variant>
      <vt:variant>
        <vt:lpwstr>_P156_(Px1)_occupies</vt:lpwstr>
      </vt:variant>
      <vt:variant>
        <vt:i4>6357067</vt:i4>
      </vt:variant>
      <vt:variant>
        <vt:i4>9723</vt:i4>
      </vt:variant>
      <vt:variant>
        <vt:i4>0</vt:i4>
      </vt:variant>
      <vt:variant>
        <vt:i4>5</vt:i4>
      </vt:variant>
      <vt:variant>
        <vt:lpwstr/>
      </vt:variant>
      <vt:variant>
        <vt:lpwstr>_E90_Symbolic_Object</vt:lpwstr>
      </vt:variant>
      <vt:variant>
        <vt:i4>2949240</vt:i4>
      </vt:variant>
      <vt:variant>
        <vt:i4>9720</vt:i4>
      </vt:variant>
      <vt:variant>
        <vt:i4>0</vt:i4>
      </vt:variant>
      <vt:variant>
        <vt:i4>5</vt:i4>
      </vt:variant>
      <vt:variant>
        <vt:lpwstr/>
      </vt:variant>
      <vt:variant>
        <vt:lpwstr>_P128_carries_(is_carried by)</vt:lpwstr>
      </vt:variant>
      <vt:variant>
        <vt:i4>2228282</vt:i4>
      </vt:variant>
      <vt:variant>
        <vt:i4>9717</vt:i4>
      </vt:variant>
      <vt:variant>
        <vt:i4>0</vt:i4>
      </vt:variant>
      <vt:variant>
        <vt:i4>5</vt:i4>
      </vt:variant>
      <vt:variant>
        <vt:lpwstr/>
      </vt:variant>
      <vt:variant>
        <vt:lpwstr>_E53_Place</vt:lpwstr>
      </vt:variant>
      <vt:variant>
        <vt:i4>4915209</vt:i4>
      </vt:variant>
      <vt:variant>
        <vt:i4>9714</vt:i4>
      </vt:variant>
      <vt:variant>
        <vt:i4>0</vt:i4>
      </vt:variant>
      <vt:variant>
        <vt:i4>5</vt:i4>
      </vt:variant>
      <vt:variant>
        <vt:lpwstr/>
      </vt:variant>
      <vt:variant>
        <vt:lpwstr>_P59_has_section_(is located on or w</vt:lpwstr>
      </vt:variant>
      <vt:variant>
        <vt:i4>3342361</vt:i4>
      </vt:variant>
      <vt:variant>
        <vt:i4>9711</vt:i4>
      </vt:variant>
      <vt:variant>
        <vt:i4>0</vt:i4>
      </vt:variant>
      <vt:variant>
        <vt:i4>5</vt:i4>
      </vt:variant>
      <vt:variant>
        <vt:lpwstr/>
      </vt:variant>
      <vt:variant>
        <vt:lpwstr>_E46_Section_Definition</vt:lpwstr>
      </vt:variant>
      <vt:variant>
        <vt:i4>786441</vt:i4>
      </vt:variant>
      <vt:variant>
        <vt:i4>9708</vt:i4>
      </vt:variant>
      <vt:variant>
        <vt:i4>0</vt:i4>
      </vt:variant>
      <vt:variant>
        <vt:i4>5</vt:i4>
      </vt:variant>
      <vt:variant>
        <vt:lpwstr/>
      </vt:variant>
      <vt:variant>
        <vt:lpwstr>_P58_has_section_definition (defines</vt:lpwstr>
      </vt:variant>
      <vt:variant>
        <vt:i4>2228282</vt:i4>
      </vt:variant>
      <vt:variant>
        <vt:i4>9705</vt:i4>
      </vt:variant>
      <vt:variant>
        <vt:i4>0</vt:i4>
      </vt:variant>
      <vt:variant>
        <vt:i4>5</vt:i4>
      </vt:variant>
      <vt:variant>
        <vt:lpwstr/>
      </vt:variant>
      <vt:variant>
        <vt:lpwstr>_E53_Place</vt:lpwstr>
      </vt:variant>
      <vt:variant>
        <vt:i4>3145844</vt:i4>
      </vt:variant>
      <vt:variant>
        <vt:i4>9702</vt:i4>
      </vt:variant>
      <vt:variant>
        <vt:i4>0</vt:i4>
      </vt:variant>
      <vt:variant>
        <vt:i4>5</vt:i4>
      </vt:variant>
      <vt:variant>
        <vt:lpwstr/>
      </vt:variant>
      <vt:variant>
        <vt:lpwstr>_P53_has_former_or current location </vt:lpwstr>
      </vt:variant>
      <vt:variant>
        <vt:i4>3866687</vt:i4>
      </vt:variant>
      <vt:variant>
        <vt:i4>9699</vt:i4>
      </vt:variant>
      <vt:variant>
        <vt:i4>0</vt:i4>
      </vt:variant>
      <vt:variant>
        <vt:i4>5</vt:i4>
      </vt:variant>
      <vt:variant>
        <vt:lpwstr/>
      </vt:variant>
      <vt:variant>
        <vt:lpwstr>_E39_Actor</vt:lpwstr>
      </vt:variant>
      <vt:variant>
        <vt:i4>1966095</vt:i4>
      </vt:variant>
      <vt:variant>
        <vt:i4>9696</vt:i4>
      </vt:variant>
      <vt:variant>
        <vt:i4>0</vt:i4>
      </vt:variant>
      <vt:variant>
        <vt:i4>5</vt:i4>
      </vt:variant>
      <vt:variant>
        <vt:lpwstr/>
      </vt:variant>
      <vt:variant>
        <vt:lpwstr>_P52_has_current_owner (is current o</vt:lpwstr>
      </vt:variant>
      <vt:variant>
        <vt:i4>3866687</vt:i4>
      </vt:variant>
      <vt:variant>
        <vt:i4>9693</vt:i4>
      </vt:variant>
      <vt:variant>
        <vt:i4>0</vt:i4>
      </vt:variant>
      <vt:variant>
        <vt:i4>5</vt:i4>
      </vt:variant>
      <vt:variant>
        <vt:lpwstr/>
      </vt:variant>
      <vt:variant>
        <vt:lpwstr>_E39_Actor</vt:lpwstr>
      </vt:variant>
      <vt:variant>
        <vt:i4>3014694</vt:i4>
      </vt:variant>
      <vt:variant>
        <vt:i4>9690</vt:i4>
      </vt:variant>
      <vt:variant>
        <vt:i4>0</vt:i4>
      </vt:variant>
      <vt:variant>
        <vt:i4>5</vt:i4>
      </vt:variant>
      <vt:variant>
        <vt:lpwstr/>
      </vt:variant>
      <vt:variant>
        <vt:lpwstr>_P51_has_former_or current owner (is</vt:lpwstr>
      </vt:variant>
      <vt:variant>
        <vt:i4>3866687</vt:i4>
      </vt:variant>
      <vt:variant>
        <vt:i4>9687</vt:i4>
      </vt:variant>
      <vt:variant>
        <vt:i4>0</vt:i4>
      </vt:variant>
      <vt:variant>
        <vt:i4>5</vt:i4>
      </vt:variant>
      <vt:variant>
        <vt:lpwstr/>
      </vt:variant>
      <vt:variant>
        <vt:lpwstr>_E39_Actor</vt:lpwstr>
      </vt:variant>
      <vt:variant>
        <vt:i4>1048577</vt:i4>
      </vt:variant>
      <vt:variant>
        <vt:i4>9684</vt:i4>
      </vt:variant>
      <vt:variant>
        <vt:i4>0</vt:i4>
      </vt:variant>
      <vt:variant>
        <vt:i4>5</vt:i4>
      </vt:variant>
      <vt:variant>
        <vt:lpwstr/>
      </vt:variant>
      <vt:variant>
        <vt:lpwstr>_P50_has_current_keeper (is current </vt:lpwstr>
      </vt:variant>
      <vt:variant>
        <vt:i4>3866687</vt:i4>
      </vt:variant>
      <vt:variant>
        <vt:i4>9681</vt:i4>
      </vt:variant>
      <vt:variant>
        <vt:i4>0</vt:i4>
      </vt:variant>
      <vt:variant>
        <vt:i4>5</vt:i4>
      </vt:variant>
      <vt:variant>
        <vt:lpwstr/>
      </vt:variant>
      <vt:variant>
        <vt:lpwstr>_E39_Actor</vt:lpwstr>
      </vt:variant>
      <vt:variant>
        <vt:i4>2883635</vt:i4>
      </vt:variant>
      <vt:variant>
        <vt:i4>9678</vt:i4>
      </vt:variant>
      <vt:variant>
        <vt:i4>0</vt:i4>
      </vt:variant>
      <vt:variant>
        <vt:i4>5</vt:i4>
      </vt:variant>
      <vt:variant>
        <vt:lpwstr/>
      </vt:variant>
      <vt:variant>
        <vt:lpwstr>_P49_has_former_or current keeper (i</vt:lpwstr>
      </vt:variant>
      <vt:variant>
        <vt:i4>327736</vt:i4>
      </vt:variant>
      <vt:variant>
        <vt:i4>9675</vt:i4>
      </vt:variant>
      <vt:variant>
        <vt:i4>0</vt:i4>
      </vt:variant>
      <vt:variant>
        <vt:i4>5</vt:i4>
      </vt:variant>
      <vt:variant>
        <vt:lpwstr/>
      </vt:variant>
      <vt:variant>
        <vt:lpwstr>_E18_Physical_Thing</vt:lpwstr>
      </vt:variant>
      <vt:variant>
        <vt:i4>1310730</vt:i4>
      </vt:variant>
      <vt:variant>
        <vt:i4>9672</vt:i4>
      </vt:variant>
      <vt:variant>
        <vt:i4>0</vt:i4>
      </vt:variant>
      <vt:variant>
        <vt:i4>5</vt:i4>
      </vt:variant>
      <vt:variant>
        <vt:lpwstr/>
      </vt:variant>
      <vt:variant>
        <vt:lpwstr>_P46_is_composed_of (forms part of)</vt:lpwstr>
      </vt:variant>
      <vt:variant>
        <vt:i4>5767256</vt:i4>
      </vt:variant>
      <vt:variant>
        <vt:i4>9669</vt:i4>
      </vt:variant>
      <vt:variant>
        <vt:i4>0</vt:i4>
      </vt:variant>
      <vt:variant>
        <vt:i4>5</vt:i4>
      </vt:variant>
      <vt:variant>
        <vt:lpwstr/>
      </vt:variant>
      <vt:variant>
        <vt:lpwstr>_E57_Material</vt:lpwstr>
      </vt:variant>
      <vt:variant>
        <vt:i4>6946859</vt:i4>
      </vt:variant>
      <vt:variant>
        <vt:i4>9666</vt:i4>
      </vt:variant>
      <vt:variant>
        <vt:i4>0</vt:i4>
      </vt:variant>
      <vt:variant>
        <vt:i4>5</vt:i4>
      </vt:variant>
      <vt:variant>
        <vt:lpwstr/>
      </vt:variant>
      <vt:variant>
        <vt:lpwstr>_P45_consists_of_(is incorporated in</vt:lpwstr>
      </vt:variant>
      <vt:variant>
        <vt:i4>7667741</vt:i4>
      </vt:variant>
      <vt:variant>
        <vt:i4>9663</vt:i4>
      </vt:variant>
      <vt:variant>
        <vt:i4>0</vt:i4>
      </vt:variant>
      <vt:variant>
        <vt:i4>5</vt:i4>
      </vt:variant>
      <vt:variant>
        <vt:lpwstr/>
      </vt:variant>
      <vt:variant>
        <vt:lpwstr>_E3_Condition_State</vt:lpwstr>
      </vt:variant>
      <vt:variant>
        <vt:i4>4325449</vt:i4>
      </vt:variant>
      <vt:variant>
        <vt:i4>9660</vt:i4>
      </vt:variant>
      <vt:variant>
        <vt:i4>0</vt:i4>
      </vt:variant>
      <vt:variant>
        <vt:i4>5</vt:i4>
      </vt:variant>
      <vt:variant>
        <vt:lpwstr/>
      </vt:variant>
      <vt:variant>
        <vt:lpwstr>_P44_has_condition_(condition of)</vt:lpwstr>
      </vt:variant>
      <vt:variant>
        <vt:i4>7209044</vt:i4>
      </vt:variant>
      <vt:variant>
        <vt:i4>9657</vt:i4>
      </vt:variant>
      <vt:variant>
        <vt:i4>0</vt:i4>
      </vt:variant>
      <vt:variant>
        <vt:i4>5</vt:i4>
      </vt:variant>
      <vt:variant>
        <vt:lpwstr/>
      </vt:variant>
      <vt:variant>
        <vt:lpwstr>_E26_Physical_Feature</vt:lpwstr>
      </vt:variant>
      <vt:variant>
        <vt:i4>3997813</vt:i4>
      </vt:variant>
      <vt:variant>
        <vt:i4>9654</vt:i4>
      </vt:variant>
      <vt:variant>
        <vt:i4>0</vt:i4>
      </vt:variant>
      <vt:variant>
        <vt:i4>5</vt:i4>
      </vt:variant>
      <vt:variant>
        <vt:lpwstr/>
      </vt:variant>
      <vt:variant>
        <vt:lpwstr>_E24_Physical_Man-Made_Thing</vt:lpwstr>
      </vt:variant>
      <vt:variant>
        <vt:i4>7405635</vt:i4>
      </vt:variant>
      <vt:variant>
        <vt:i4>9651</vt:i4>
      </vt:variant>
      <vt:variant>
        <vt:i4>0</vt:i4>
      </vt:variant>
      <vt:variant>
        <vt:i4>5</vt:i4>
      </vt:variant>
      <vt:variant>
        <vt:lpwstr/>
      </vt:variant>
      <vt:variant>
        <vt:lpwstr>_E19_Physical_Object</vt:lpwstr>
      </vt:variant>
      <vt:variant>
        <vt:i4>5636203</vt:i4>
      </vt:variant>
      <vt:variant>
        <vt:i4>9648</vt:i4>
      </vt:variant>
      <vt:variant>
        <vt:i4>0</vt:i4>
      </vt:variant>
      <vt:variant>
        <vt:i4>5</vt:i4>
      </vt:variant>
      <vt:variant>
        <vt:lpwstr/>
      </vt:variant>
      <vt:variant>
        <vt:lpwstr>_E72_Legal_Object</vt:lpwstr>
      </vt:variant>
      <vt:variant>
        <vt:i4>5373958</vt:i4>
      </vt:variant>
      <vt:variant>
        <vt:i4>9645</vt:i4>
      </vt:variant>
      <vt:variant>
        <vt:i4>0</vt:i4>
      </vt:variant>
      <vt:variant>
        <vt:i4>5</vt:i4>
      </vt:variant>
      <vt:variant>
        <vt:lpwstr/>
      </vt:variant>
      <vt:variant>
        <vt:lpwstr>_E4_Period</vt:lpwstr>
      </vt:variant>
      <vt:variant>
        <vt:i4>2097215</vt:i4>
      </vt:variant>
      <vt:variant>
        <vt:i4>9642</vt:i4>
      </vt:variant>
      <vt:variant>
        <vt:i4>0</vt:i4>
      </vt:variant>
      <vt:variant>
        <vt:i4>5</vt:i4>
      </vt:variant>
      <vt:variant>
        <vt:lpwstr/>
      </vt:variant>
      <vt:variant>
        <vt:lpwstr>_P9_consists_of_(forms part of)</vt:lpwstr>
      </vt:variant>
      <vt:variant>
        <vt:i4>7405635</vt:i4>
      </vt:variant>
      <vt:variant>
        <vt:i4>9639</vt:i4>
      </vt:variant>
      <vt:variant>
        <vt:i4>0</vt:i4>
      </vt:variant>
      <vt:variant>
        <vt:i4>5</vt:i4>
      </vt:variant>
      <vt:variant>
        <vt:lpwstr/>
      </vt:variant>
      <vt:variant>
        <vt:lpwstr>_E19_Physical_Object</vt:lpwstr>
      </vt:variant>
      <vt:variant>
        <vt:i4>6225964</vt:i4>
      </vt:variant>
      <vt:variant>
        <vt:i4>9636</vt:i4>
      </vt:variant>
      <vt:variant>
        <vt:i4>0</vt:i4>
      </vt:variant>
      <vt:variant>
        <vt:i4>5</vt:i4>
      </vt:variant>
      <vt:variant>
        <vt:lpwstr/>
      </vt:variant>
      <vt:variant>
        <vt:lpwstr>_P8_took_place</vt:lpwstr>
      </vt:variant>
      <vt:variant>
        <vt:i4>2228282</vt:i4>
      </vt:variant>
      <vt:variant>
        <vt:i4>9633</vt:i4>
      </vt:variant>
      <vt:variant>
        <vt:i4>0</vt:i4>
      </vt:variant>
      <vt:variant>
        <vt:i4>5</vt:i4>
      </vt:variant>
      <vt:variant>
        <vt:lpwstr/>
      </vt:variant>
      <vt:variant>
        <vt:lpwstr>_E53_Place</vt:lpwstr>
      </vt:variant>
      <vt:variant>
        <vt:i4>6225955</vt:i4>
      </vt:variant>
      <vt:variant>
        <vt:i4>9630</vt:i4>
      </vt:variant>
      <vt:variant>
        <vt:i4>0</vt:i4>
      </vt:variant>
      <vt:variant>
        <vt:i4>5</vt:i4>
      </vt:variant>
      <vt:variant>
        <vt:lpwstr/>
      </vt:variant>
      <vt:variant>
        <vt:lpwstr>_P7_took_place</vt:lpwstr>
      </vt:variant>
      <vt:variant>
        <vt:i4>2228330</vt:i4>
      </vt:variant>
      <vt:variant>
        <vt:i4>9627</vt:i4>
      </vt:variant>
      <vt:variant>
        <vt:i4>0</vt:i4>
      </vt:variant>
      <vt:variant>
        <vt:i4>5</vt:i4>
      </vt:variant>
      <vt:variant>
        <vt:lpwstr/>
      </vt:variant>
      <vt:variant>
        <vt:lpwstr>_E5_Event</vt:lpwstr>
      </vt:variant>
      <vt:variant>
        <vt:i4>5505058</vt:i4>
      </vt:variant>
      <vt:variant>
        <vt:i4>9624</vt:i4>
      </vt:variant>
      <vt:variant>
        <vt:i4>0</vt:i4>
      </vt:variant>
      <vt:variant>
        <vt:i4>5</vt:i4>
      </vt:variant>
      <vt:variant>
        <vt:lpwstr/>
      </vt:variant>
      <vt:variant>
        <vt:lpwstr>_E2_Temporal_Entity</vt:lpwstr>
      </vt:variant>
      <vt:variant>
        <vt:i4>5373958</vt:i4>
      </vt:variant>
      <vt:variant>
        <vt:i4>9621</vt:i4>
      </vt:variant>
      <vt:variant>
        <vt:i4>0</vt:i4>
      </vt:variant>
      <vt:variant>
        <vt:i4>5</vt:i4>
      </vt:variant>
      <vt:variant>
        <vt:lpwstr/>
      </vt:variant>
      <vt:variant>
        <vt:lpwstr>_E4_Period</vt:lpwstr>
      </vt:variant>
      <vt:variant>
        <vt:i4>458822</vt:i4>
      </vt:variant>
      <vt:variant>
        <vt:i4>9618</vt:i4>
      </vt:variant>
      <vt:variant>
        <vt:i4>0</vt:i4>
      </vt:variant>
      <vt:variant>
        <vt:i4>5</vt:i4>
      </vt:variant>
      <vt:variant>
        <vt:lpwstr/>
      </vt:variant>
      <vt:variant>
        <vt:lpwstr>_P133_is_separated_from</vt:lpwstr>
      </vt:variant>
      <vt:variant>
        <vt:i4>5373958</vt:i4>
      </vt:variant>
      <vt:variant>
        <vt:i4>9615</vt:i4>
      </vt:variant>
      <vt:variant>
        <vt:i4>0</vt:i4>
      </vt:variant>
      <vt:variant>
        <vt:i4>5</vt:i4>
      </vt:variant>
      <vt:variant>
        <vt:lpwstr/>
      </vt:variant>
      <vt:variant>
        <vt:lpwstr>_E4_Period</vt:lpwstr>
      </vt:variant>
      <vt:variant>
        <vt:i4>589948</vt:i4>
      </vt:variant>
      <vt:variant>
        <vt:i4>9612</vt:i4>
      </vt:variant>
      <vt:variant>
        <vt:i4>0</vt:i4>
      </vt:variant>
      <vt:variant>
        <vt:i4>5</vt:i4>
      </vt:variant>
      <vt:variant>
        <vt:lpwstr/>
      </vt:variant>
      <vt:variant>
        <vt:lpwstr>_P132_overlaps_with</vt:lpwstr>
      </vt:variant>
      <vt:variant>
        <vt:i4>5373958</vt:i4>
      </vt:variant>
      <vt:variant>
        <vt:i4>9609</vt:i4>
      </vt:variant>
      <vt:variant>
        <vt:i4>0</vt:i4>
      </vt:variant>
      <vt:variant>
        <vt:i4>5</vt:i4>
      </vt:variant>
      <vt:variant>
        <vt:lpwstr/>
      </vt:variant>
      <vt:variant>
        <vt:lpwstr>_E4_Period</vt:lpwstr>
      </vt:variant>
      <vt:variant>
        <vt:i4>2555941</vt:i4>
      </vt:variant>
      <vt:variant>
        <vt:i4>9606</vt:i4>
      </vt:variant>
      <vt:variant>
        <vt:i4>0</vt:i4>
      </vt:variant>
      <vt:variant>
        <vt:i4>5</vt:i4>
      </vt:variant>
      <vt:variant>
        <vt:lpwstr/>
      </vt:variant>
      <vt:variant>
        <vt:lpwstr>_P10_falls_within_(contains)</vt:lpwstr>
      </vt:variant>
      <vt:variant>
        <vt:i4>5373958</vt:i4>
      </vt:variant>
      <vt:variant>
        <vt:i4>9603</vt:i4>
      </vt:variant>
      <vt:variant>
        <vt:i4>0</vt:i4>
      </vt:variant>
      <vt:variant>
        <vt:i4>5</vt:i4>
      </vt:variant>
      <vt:variant>
        <vt:lpwstr/>
      </vt:variant>
      <vt:variant>
        <vt:lpwstr>_E4_Period</vt:lpwstr>
      </vt:variant>
      <vt:variant>
        <vt:i4>2097215</vt:i4>
      </vt:variant>
      <vt:variant>
        <vt:i4>9600</vt:i4>
      </vt:variant>
      <vt:variant>
        <vt:i4>0</vt:i4>
      </vt:variant>
      <vt:variant>
        <vt:i4>5</vt:i4>
      </vt:variant>
      <vt:variant>
        <vt:lpwstr/>
      </vt:variant>
      <vt:variant>
        <vt:lpwstr>_P9_consists_of_(forms part of)</vt:lpwstr>
      </vt:variant>
      <vt:variant>
        <vt:i4>7405635</vt:i4>
      </vt:variant>
      <vt:variant>
        <vt:i4>9597</vt:i4>
      </vt:variant>
      <vt:variant>
        <vt:i4>0</vt:i4>
      </vt:variant>
      <vt:variant>
        <vt:i4>5</vt:i4>
      </vt:variant>
      <vt:variant>
        <vt:lpwstr/>
      </vt:variant>
      <vt:variant>
        <vt:lpwstr>_E19_Physical_Object</vt:lpwstr>
      </vt:variant>
      <vt:variant>
        <vt:i4>6225964</vt:i4>
      </vt:variant>
      <vt:variant>
        <vt:i4>9594</vt:i4>
      </vt:variant>
      <vt:variant>
        <vt:i4>0</vt:i4>
      </vt:variant>
      <vt:variant>
        <vt:i4>5</vt:i4>
      </vt:variant>
      <vt:variant>
        <vt:lpwstr/>
      </vt:variant>
      <vt:variant>
        <vt:lpwstr>_P8_took_place</vt:lpwstr>
      </vt:variant>
      <vt:variant>
        <vt:i4>2228282</vt:i4>
      </vt:variant>
      <vt:variant>
        <vt:i4>9591</vt:i4>
      </vt:variant>
      <vt:variant>
        <vt:i4>0</vt:i4>
      </vt:variant>
      <vt:variant>
        <vt:i4>5</vt:i4>
      </vt:variant>
      <vt:variant>
        <vt:lpwstr/>
      </vt:variant>
      <vt:variant>
        <vt:lpwstr>_E53_Place</vt:lpwstr>
      </vt:variant>
      <vt:variant>
        <vt:i4>6225955</vt:i4>
      </vt:variant>
      <vt:variant>
        <vt:i4>9588</vt:i4>
      </vt:variant>
      <vt:variant>
        <vt:i4>0</vt:i4>
      </vt:variant>
      <vt:variant>
        <vt:i4>5</vt:i4>
      </vt:variant>
      <vt:variant>
        <vt:lpwstr/>
      </vt:variant>
      <vt:variant>
        <vt:lpwstr>_P7_took_place</vt:lpwstr>
      </vt:variant>
      <vt:variant>
        <vt:i4>2228330</vt:i4>
      </vt:variant>
      <vt:variant>
        <vt:i4>9585</vt:i4>
      </vt:variant>
      <vt:variant>
        <vt:i4>0</vt:i4>
      </vt:variant>
      <vt:variant>
        <vt:i4>5</vt:i4>
      </vt:variant>
      <vt:variant>
        <vt:lpwstr/>
      </vt:variant>
      <vt:variant>
        <vt:lpwstr>_E5_Event</vt:lpwstr>
      </vt:variant>
      <vt:variant>
        <vt:i4>5505058</vt:i4>
      </vt:variant>
      <vt:variant>
        <vt:i4>9582</vt:i4>
      </vt:variant>
      <vt:variant>
        <vt:i4>0</vt:i4>
      </vt:variant>
      <vt:variant>
        <vt:i4>5</vt:i4>
      </vt:variant>
      <vt:variant>
        <vt:lpwstr/>
      </vt:variant>
      <vt:variant>
        <vt:lpwstr>_E2_Temporal_Entity</vt:lpwstr>
      </vt:variant>
      <vt:variant>
        <vt:i4>3997813</vt:i4>
      </vt:variant>
      <vt:variant>
        <vt:i4>9579</vt:i4>
      </vt:variant>
      <vt:variant>
        <vt:i4>0</vt:i4>
      </vt:variant>
      <vt:variant>
        <vt:i4>5</vt:i4>
      </vt:variant>
      <vt:variant>
        <vt:lpwstr/>
      </vt:variant>
      <vt:variant>
        <vt:lpwstr>_E24_Physical_Man-Made_Thing</vt:lpwstr>
      </vt:variant>
      <vt:variant>
        <vt:i4>3997813</vt:i4>
      </vt:variant>
      <vt:variant>
        <vt:i4>9576</vt:i4>
      </vt:variant>
      <vt:variant>
        <vt:i4>0</vt:i4>
      </vt:variant>
      <vt:variant>
        <vt:i4>5</vt:i4>
      </vt:variant>
      <vt:variant>
        <vt:lpwstr/>
      </vt:variant>
      <vt:variant>
        <vt:lpwstr>_E24_Physical_Man-Made_Thing</vt:lpwstr>
      </vt:variant>
      <vt:variant>
        <vt:i4>1507365</vt:i4>
      </vt:variant>
      <vt:variant>
        <vt:i4>9573</vt:i4>
      </vt:variant>
      <vt:variant>
        <vt:i4>0</vt:i4>
      </vt:variant>
      <vt:variant>
        <vt:i4>5</vt:i4>
      </vt:variant>
      <vt:variant>
        <vt:lpwstr/>
      </vt:variant>
      <vt:variant>
        <vt:lpwstr>_E33_Linguistic_Object</vt:lpwstr>
      </vt:variant>
      <vt:variant>
        <vt:i4>196639</vt:i4>
      </vt:variant>
      <vt:variant>
        <vt:i4>9570</vt:i4>
      </vt:variant>
      <vt:variant>
        <vt:i4>0</vt:i4>
      </vt:variant>
      <vt:variant>
        <vt:i4>5</vt:i4>
      </vt:variant>
      <vt:variant>
        <vt:lpwstr/>
      </vt:variant>
      <vt:variant>
        <vt:lpwstr>_P73_has_translation_(is translation</vt:lpwstr>
      </vt:variant>
      <vt:variant>
        <vt:i4>1507365</vt:i4>
      </vt:variant>
      <vt:variant>
        <vt:i4>9567</vt:i4>
      </vt:variant>
      <vt:variant>
        <vt:i4>0</vt:i4>
      </vt:variant>
      <vt:variant>
        <vt:i4>5</vt:i4>
      </vt:variant>
      <vt:variant>
        <vt:lpwstr/>
      </vt:variant>
      <vt:variant>
        <vt:lpwstr>_E33_Linguistic_Object</vt:lpwstr>
      </vt:variant>
      <vt:variant>
        <vt:i4>1507365</vt:i4>
      </vt:variant>
      <vt:variant>
        <vt:i4>9564</vt:i4>
      </vt:variant>
      <vt:variant>
        <vt:i4>0</vt:i4>
      </vt:variant>
      <vt:variant>
        <vt:i4>5</vt:i4>
      </vt:variant>
      <vt:variant>
        <vt:lpwstr/>
      </vt:variant>
      <vt:variant>
        <vt:lpwstr>_E33_Linguistic_Object</vt:lpwstr>
      </vt:variant>
      <vt:variant>
        <vt:i4>196639</vt:i4>
      </vt:variant>
      <vt:variant>
        <vt:i4>9561</vt:i4>
      </vt:variant>
      <vt:variant>
        <vt:i4>0</vt:i4>
      </vt:variant>
      <vt:variant>
        <vt:i4>5</vt:i4>
      </vt:variant>
      <vt:variant>
        <vt:lpwstr/>
      </vt:variant>
      <vt:variant>
        <vt:lpwstr>_P73_has_translation_(is translation</vt:lpwstr>
      </vt:variant>
      <vt:variant>
        <vt:i4>1507365</vt:i4>
      </vt:variant>
      <vt:variant>
        <vt:i4>9558</vt:i4>
      </vt:variant>
      <vt:variant>
        <vt:i4>0</vt:i4>
      </vt:variant>
      <vt:variant>
        <vt:i4>5</vt:i4>
      </vt:variant>
      <vt:variant>
        <vt:lpwstr/>
      </vt:variant>
      <vt:variant>
        <vt:lpwstr>_E33_Linguistic_Object</vt:lpwstr>
      </vt:variant>
      <vt:variant>
        <vt:i4>5373958</vt:i4>
      </vt:variant>
      <vt:variant>
        <vt:i4>9555</vt:i4>
      </vt:variant>
      <vt:variant>
        <vt:i4>0</vt:i4>
      </vt:variant>
      <vt:variant>
        <vt:i4>5</vt:i4>
      </vt:variant>
      <vt:variant>
        <vt:lpwstr/>
      </vt:variant>
      <vt:variant>
        <vt:lpwstr>_E4_Period</vt:lpwstr>
      </vt:variant>
      <vt:variant>
        <vt:i4>5373958</vt:i4>
      </vt:variant>
      <vt:variant>
        <vt:i4>9552</vt:i4>
      </vt:variant>
      <vt:variant>
        <vt:i4>0</vt:i4>
      </vt:variant>
      <vt:variant>
        <vt:i4>5</vt:i4>
      </vt:variant>
      <vt:variant>
        <vt:lpwstr/>
      </vt:variant>
      <vt:variant>
        <vt:lpwstr>_E4_Period</vt:lpwstr>
      </vt:variant>
      <vt:variant>
        <vt:i4>5373958</vt:i4>
      </vt:variant>
      <vt:variant>
        <vt:i4>9549</vt:i4>
      </vt:variant>
      <vt:variant>
        <vt:i4>0</vt:i4>
      </vt:variant>
      <vt:variant>
        <vt:i4>5</vt:i4>
      </vt:variant>
      <vt:variant>
        <vt:lpwstr/>
      </vt:variant>
      <vt:variant>
        <vt:lpwstr>_E4_Period</vt:lpwstr>
      </vt:variant>
      <vt:variant>
        <vt:i4>5373958</vt:i4>
      </vt:variant>
      <vt:variant>
        <vt:i4>9546</vt:i4>
      </vt:variant>
      <vt:variant>
        <vt:i4>0</vt:i4>
      </vt:variant>
      <vt:variant>
        <vt:i4>5</vt:i4>
      </vt:variant>
      <vt:variant>
        <vt:lpwstr/>
      </vt:variant>
      <vt:variant>
        <vt:lpwstr>_E4_Period</vt:lpwstr>
      </vt:variant>
      <vt:variant>
        <vt:i4>5636155</vt:i4>
      </vt:variant>
      <vt:variant>
        <vt:i4>9543</vt:i4>
      </vt:variant>
      <vt:variant>
        <vt:i4>0</vt:i4>
      </vt:variant>
      <vt:variant>
        <vt:i4>5</vt:i4>
      </vt:variant>
      <vt:variant>
        <vt:lpwstr>imap://bekiari@mailhost.ics.forth.gr:993/fetch%3EUID%3E/INBOX%3E22811</vt:lpwstr>
      </vt:variant>
      <vt:variant>
        <vt:lpwstr>_E4_Period</vt:lpwstr>
      </vt:variant>
      <vt:variant>
        <vt:i4>5636155</vt:i4>
      </vt:variant>
      <vt:variant>
        <vt:i4>9540</vt:i4>
      </vt:variant>
      <vt:variant>
        <vt:i4>0</vt:i4>
      </vt:variant>
      <vt:variant>
        <vt:i4>5</vt:i4>
      </vt:variant>
      <vt:variant>
        <vt:lpwstr>imap://bekiari@mailhost.ics.forth.gr:993/fetch%3EUID%3E/INBOX%3E22811</vt:lpwstr>
      </vt:variant>
      <vt:variant>
        <vt:lpwstr>_E4_Period</vt:lpwstr>
      </vt:variant>
      <vt:variant>
        <vt:i4>8192043</vt:i4>
      </vt:variant>
      <vt:variant>
        <vt:i4>9537</vt:i4>
      </vt:variant>
      <vt:variant>
        <vt:i4>0</vt:i4>
      </vt:variant>
      <vt:variant>
        <vt:i4>5</vt:i4>
      </vt:variant>
      <vt:variant>
        <vt:lpwstr/>
      </vt:variant>
      <vt:variant>
        <vt:lpwstr>_E52_Time-Span</vt:lpwstr>
      </vt:variant>
      <vt:variant>
        <vt:i4>8126538</vt:i4>
      </vt:variant>
      <vt:variant>
        <vt:i4>9534</vt:i4>
      </vt:variant>
      <vt:variant>
        <vt:i4>0</vt:i4>
      </vt:variant>
      <vt:variant>
        <vt:i4>5</vt:i4>
      </vt:variant>
      <vt:variant>
        <vt:lpwstr/>
      </vt:variant>
      <vt:variant>
        <vt:lpwstr>_P164_(Px9)_is</vt:lpwstr>
      </vt:variant>
      <vt:variant>
        <vt:i4>8192043</vt:i4>
      </vt:variant>
      <vt:variant>
        <vt:i4>9531</vt:i4>
      </vt:variant>
      <vt:variant>
        <vt:i4>0</vt:i4>
      </vt:variant>
      <vt:variant>
        <vt:i4>5</vt:i4>
      </vt:variant>
      <vt:variant>
        <vt:lpwstr/>
      </vt:variant>
      <vt:variant>
        <vt:lpwstr>_E52_Time-Span</vt:lpwstr>
      </vt:variant>
      <vt:variant>
        <vt:i4>8126538</vt:i4>
      </vt:variant>
      <vt:variant>
        <vt:i4>9528</vt:i4>
      </vt:variant>
      <vt:variant>
        <vt:i4>0</vt:i4>
      </vt:variant>
      <vt:variant>
        <vt:i4>5</vt:i4>
      </vt:variant>
      <vt:variant>
        <vt:lpwstr/>
      </vt:variant>
      <vt:variant>
        <vt:lpwstr>_P164_(Px9)_is</vt:lpwstr>
      </vt:variant>
      <vt:variant>
        <vt:i4>5177430</vt:i4>
      </vt:variant>
      <vt:variant>
        <vt:i4>9525</vt:i4>
      </vt:variant>
      <vt:variant>
        <vt:i4>0</vt:i4>
      </vt:variant>
      <vt:variant>
        <vt:i4>5</vt:i4>
      </vt:variant>
      <vt:variant>
        <vt:lpwstr>imap://bekiari@mailhost.ics.forth.gr:993/fetch%3EUID%3E/INBOX%3E22824</vt:lpwstr>
      </vt:variant>
      <vt:variant>
        <vt:lpwstr>_E89_Propositional_Object</vt:lpwstr>
      </vt:variant>
      <vt:variant>
        <vt:i4>852039</vt:i4>
      </vt:variant>
      <vt:variant>
        <vt:i4>9522</vt:i4>
      </vt:variant>
      <vt:variant>
        <vt:i4>0</vt:i4>
      </vt:variant>
      <vt:variant>
        <vt:i4>5</vt:i4>
      </vt:variant>
      <vt:variant>
        <vt:lpwstr>imap://bekiari@mailhost.ics.forth.gr:993/fetch%3EUID%3E/INBOX%3E22824</vt:lpwstr>
      </vt:variant>
      <vt:variant>
        <vt:lpwstr>_P154_assigned_non</vt:lpwstr>
      </vt:variant>
      <vt:variant>
        <vt:i4>4522056</vt:i4>
      </vt:variant>
      <vt:variant>
        <vt:i4>9519</vt:i4>
      </vt:variant>
      <vt:variant>
        <vt:i4>0</vt:i4>
      </vt:variant>
      <vt:variant>
        <vt:i4>5</vt:i4>
      </vt:variant>
      <vt:variant>
        <vt:lpwstr>imap://bekiari@mailhost.ics.forth.gr:993/fetch%3EUID%3E/INBOX%3E22824</vt:lpwstr>
      </vt:variant>
      <vt:variant>
        <vt:lpwstr>_P153_assigned_co-reference</vt:lpwstr>
      </vt:variant>
      <vt:variant>
        <vt:i4>2162741</vt:i4>
      </vt:variant>
      <vt:variant>
        <vt:i4>9516</vt:i4>
      </vt:variant>
      <vt:variant>
        <vt:i4>0</vt:i4>
      </vt:variant>
      <vt:variant>
        <vt:i4>5</vt:i4>
      </vt:variant>
      <vt:variant>
        <vt:lpwstr>imap://bekiari@mailhost.ics.forth.gr:993/fetch%3EUID%3E/INBOX%3E22824</vt:lpwstr>
      </vt:variant>
      <vt:variant>
        <vt:lpwstr>_P155_has_co-reference</vt:lpwstr>
      </vt:variant>
      <vt:variant>
        <vt:i4>2162741</vt:i4>
      </vt:variant>
      <vt:variant>
        <vt:i4>9513</vt:i4>
      </vt:variant>
      <vt:variant>
        <vt:i4>0</vt:i4>
      </vt:variant>
      <vt:variant>
        <vt:i4>5</vt:i4>
      </vt:variant>
      <vt:variant>
        <vt:lpwstr>imap://bekiari@mailhost.ics.forth.gr:993/fetch%3EUID%3E/INBOX%3E22824</vt:lpwstr>
      </vt:variant>
      <vt:variant>
        <vt:lpwstr>_P155_has_co-reference</vt:lpwstr>
      </vt:variant>
      <vt:variant>
        <vt:i4>5242900</vt:i4>
      </vt:variant>
      <vt:variant>
        <vt:i4>9510</vt:i4>
      </vt:variant>
      <vt:variant>
        <vt:i4>0</vt:i4>
      </vt:variant>
      <vt:variant>
        <vt:i4>5</vt:i4>
      </vt:variant>
      <vt:variant>
        <vt:lpwstr/>
      </vt:variant>
      <vt:variant>
        <vt:lpwstr>_E90_Symbolic_Object_1</vt:lpwstr>
      </vt:variant>
      <vt:variant>
        <vt:i4>3604582</vt:i4>
      </vt:variant>
      <vt:variant>
        <vt:i4>9507</vt:i4>
      </vt:variant>
      <vt:variant>
        <vt:i4>0</vt:i4>
      </vt:variant>
      <vt:variant>
        <vt:i4>5</vt:i4>
      </vt:variant>
      <vt:variant>
        <vt:lpwstr/>
      </vt:variant>
      <vt:variant>
        <vt:lpwstr>_P106_is_composed_</vt:lpwstr>
      </vt:variant>
      <vt:variant>
        <vt:i4>5242900</vt:i4>
      </vt:variant>
      <vt:variant>
        <vt:i4>9504</vt:i4>
      </vt:variant>
      <vt:variant>
        <vt:i4>0</vt:i4>
      </vt:variant>
      <vt:variant>
        <vt:i4>5</vt:i4>
      </vt:variant>
      <vt:variant>
        <vt:lpwstr/>
      </vt:variant>
      <vt:variant>
        <vt:lpwstr>_E90_Symbolic_Object_1</vt:lpwstr>
      </vt:variant>
      <vt:variant>
        <vt:i4>5242900</vt:i4>
      </vt:variant>
      <vt:variant>
        <vt:i4>9501</vt:i4>
      </vt:variant>
      <vt:variant>
        <vt:i4>0</vt:i4>
      </vt:variant>
      <vt:variant>
        <vt:i4>5</vt:i4>
      </vt:variant>
      <vt:variant>
        <vt:lpwstr/>
      </vt:variant>
      <vt:variant>
        <vt:lpwstr>_E90_Symbolic_Object_1</vt:lpwstr>
      </vt:variant>
      <vt:variant>
        <vt:i4>5242939</vt:i4>
      </vt:variant>
      <vt:variant>
        <vt:i4>9498</vt:i4>
      </vt:variant>
      <vt:variant>
        <vt:i4>0</vt:i4>
      </vt:variant>
      <vt:variant>
        <vt:i4>5</vt:i4>
      </vt:variant>
      <vt:variant>
        <vt:lpwstr/>
      </vt:variant>
      <vt:variant>
        <vt:lpwstr>_F22_Self-Contained_Expression</vt:lpwstr>
      </vt:variant>
      <vt:variant>
        <vt:i4>327736</vt:i4>
      </vt:variant>
      <vt:variant>
        <vt:i4>9495</vt:i4>
      </vt:variant>
      <vt:variant>
        <vt:i4>0</vt:i4>
      </vt:variant>
      <vt:variant>
        <vt:i4>5</vt:i4>
      </vt:variant>
      <vt:variant>
        <vt:lpwstr/>
      </vt:variant>
      <vt:variant>
        <vt:lpwstr>_E18_Physical_Thing</vt:lpwstr>
      </vt:variant>
      <vt:variant>
        <vt:i4>5373958</vt:i4>
      </vt:variant>
      <vt:variant>
        <vt:i4>9492</vt:i4>
      </vt:variant>
      <vt:variant>
        <vt:i4>0</vt:i4>
      </vt:variant>
      <vt:variant>
        <vt:i4>5</vt:i4>
      </vt:variant>
      <vt:variant>
        <vt:lpwstr/>
      </vt:variant>
      <vt:variant>
        <vt:lpwstr>_E4_Period</vt:lpwstr>
      </vt:variant>
      <vt:variant>
        <vt:i4>5898298</vt:i4>
      </vt:variant>
      <vt:variant>
        <vt:i4>9489</vt:i4>
      </vt:variant>
      <vt:variant>
        <vt:i4>0</vt:i4>
      </vt:variant>
      <vt:variant>
        <vt:i4>5</vt:i4>
      </vt:variant>
      <vt:variant>
        <vt:lpwstr/>
      </vt:variant>
      <vt:variant>
        <vt:lpwstr>_SP3_Reference_Space</vt:lpwstr>
      </vt:variant>
      <vt:variant>
        <vt:i4>5898298</vt:i4>
      </vt:variant>
      <vt:variant>
        <vt:i4>9486</vt:i4>
      </vt:variant>
      <vt:variant>
        <vt:i4>0</vt:i4>
      </vt:variant>
      <vt:variant>
        <vt:i4>5</vt:i4>
      </vt:variant>
      <vt:variant>
        <vt:lpwstr/>
      </vt:variant>
      <vt:variant>
        <vt:lpwstr>_SP3_Reference_Space</vt:lpwstr>
      </vt:variant>
      <vt:variant>
        <vt:i4>327736</vt:i4>
      </vt:variant>
      <vt:variant>
        <vt:i4>9483</vt:i4>
      </vt:variant>
      <vt:variant>
        <vt:i4>0</vt:i4>
      </vt:variant>
      <vt:variant>
        <vt:i4>5</vt:i4>
      </vt:variant>
      <vt:variant>
        <vt:lpwstr/>
      </vt:variant>
      <vt:variant>
        <vt:lpwstr>_E18_Physical_Thing</vt:lpwstr>
      </vt:variant>
      <vt:variant>
        <vt:i4>2228282</vt:i4>
      </vt:variant>
      <vt:variant>
        <vt:i4>9480</vt:i4>
      </vt:variant>
      <vt:variant>
        <vt:i4>0</vt:i4>
      </vt:variant>
      <vt:variant>
        <vt:i4>5</vt:i4>
      </vt:variant>
      <vt:variant>
        <vt:lpwstr/>
      </vt:variant>
      <vt:variant>
        <vt:lpwstr>_E53_Place</vt:lpwstr>
      </vt:variant>
      <vt:variant>
        <vt:i4>327736</vt:i4>
      </vt:variant>
      <vt:variant>
        <vt:i4>9477</vt:i4>
      </vt:variant>
      <vt:variant>
        <vt:i4>0</vt:i4>
      </vt:variant>
      <vt:variant>
        <vt:i4>5</vt:i4>
      </vt:variant>
      <vt:variant>
        <vt:lpwstr/>
      </vt:variant>
      <vt:variant>
        <vt:lpwstr>_E18_Physical_Thing</vt:lpwstr>
      </vt:variant>
      <vt:variant>
        <vt:i4>5898298</vt:i4>
      </vt:variant>
      <vt:variant>
        <vt:i4>9474</vt:i4>
      </vt:variant>
      <vt:variant>
        <vt:i4>0</vt:i4>
      </vt:variant>
      <vt:variant>
        <vt:i4>5</vt:i4>
      </vt:variant>
      <vt:variant>
        <vt:lpwstr/>
      </vt:variant>
      <vt:variant>
        <vt:lpwstr>_SP3_Reference_Space</vt:lpwstr>
      </vt:variant>
      <vt:variant>
        <vt:i4>8192043</vt:i4>
      </vt:variant>
      <vt:variant>
        <vt:i4>9471</vt:i4>
      </vt:variant>
      <vt:variant>
        <vt:i4>0</vt:i4>
      </vt:variant>
      <vt:variant>
        <vt:i4>5</vt:i4>
      </vt:variant>
      <vt:variant>
        <vt:lpwstr/>
      </vt:variant>
      <vt:variant>
        <vt:lpwstr>_E52_Time-Span</vt:lpwstr>
      </vt:variant>
      <vt:variant>
        <vt:i4>8126538</vt:i4>
      </vt:variant>
      <vt:variant>
        <vt:i4>9468</vt:i4>
      </vt:variant>
      <vt:variant>
        <vt:i4>0</vt:i4>
      </vt:variant>
      <vt:variant>
        <vt:i4>5</vt:i4>
      </vt:variant>
      <vt:variant>
        <vt:lpwstr/>
      </vt:variant>
      <vt:variant>
        <vt:lpwstr>_P164_(Px9)_is</vt:lpwstr>
      </vt:variant>
      <vt:variant>
        <vt:i4>2228282</vt:i4>
      </vt:variant>
      <vt:variant>
        <vt:i4>9465</vt:i4>
      </vt:variant>
      <vt:variant>
        <vt:i4>0</vt:i4>
      </vt:variant>
      <vt:variant>
        <vt:i4>5</vt:i4>
      </vt:variant>
      <vt:variant>
        <vt:lpwstr/>
      </vt:variant>
      <vt:variant>
        <vt:lpwstr>_E53_Place</vt:lpwstr>
      </vt:variant>
      <vt:variant>
        <vt:i4>8192077</vt:i4>
      </vt:variant>
      <vt:variant>
        <vt:i4>9462</vt:i4>
      </vt:variant>
      <vt:variant>
        <vt:i4>0</vt:i4>
      </vt:variant>
      <vt:variant>
        <vt:i4>5</vt:i4>
      </vt:variant>
      <vt:variant>
        <vt:lpwstr/>
      </vt:variant>
      <vt:variant>
        <vt:lpwstr>_P163_(Px8)_is</vt:lpwstr>
      </vt:variant>
      <vt:variant>
        <vt:i4>5963894</vt:i4>
      </vt:variant>
      <vt:variant>
        <vt:i4>9459</vt:i4>
      </vt:variant>
      <vt:variant>
        <vt:i4>0</vt:i4>
      </vt:variant>
      <vt:variant>
        <vt:i4>5</vt:i4>
      </vt:variant>
      <vt:variant>
        <vt:lpwstr/>
      </vt:variant>
      <vt:variant>
        <vt:lpwstr>_E92_Spacetime_Volume</vt:lpwstr>
      </vt:variant>
      <vt:variant>
        <vt:i4>7471180</vt:i4>
      </vt:variant>
      <vt:variant>
        <vt:i4>9456</vt:i4>
      </vt:variant>
      <vt:variant>
        <vt:i4>0</vt:i4>
      </vt:variant>
      <vt:variant>
        <vt:i4>5</vt:i4>
      </vt:variant>
      <vt:variant>
        <vt:lpwstr/>
      </vt:variant>
      <vt:variant>
        <vt:lpwstr>_P162_(Px7)_is</vt:lpwstr>
      </vt:variant>
      <vt:variant>
        <vt:i4>5963894</vt:i4>
      </vt:variant>
      <vt:variant>
        <vt:i4>9453</vt:i4>
      </vt:variant>
      <vt:variant>
        <vt:i4>0</vt:i4>
      </vt:variant>
      <vt:variant>
        <vt:i4>5</vt:i4>
      </vt:variant>
      <vt:variant>
        <vt:lpwstr/>
      </vt:variant>
      <vt:variant>
        <vt:lpwstr>_E92_Spacetime_Volume</vt:lpwstr>
      </vt:variant>
      <vt:variant>
        <vt:i4>2228282</vt:i4>
      </vt:variant>
      <vt:variant>
        <vt:i4>9450</vt:i4>
      </vt:variant>
      <vt:variant>
        <vt:i4>0</vt:i4>
      </vt:variant>
      <vt:variant>
        <vt:i4>5</vt:i4>
      </vt:variant>
      <vt:variant>
        <vt:lpwstr/>
      </vt:variant>
      <vt:variant>
        <vt:lpwstr>_E53_Place</vt:lpwstr>
      </vt:variant>
      <vt:variant>
        <vt:i4>38</vt:i4>
      </vt:variant>
      <vt:variant>
        <vt:i4>9447</vt:i4>
      </vt:variant>
      <vt:variant>
        <vt:i4>0</vt:i4>
      </vt:variant>
      <vt:variant>
        <vt:i4>5</vt:i4>
      </vt:variant>
      <vt:variant>
        <vt:lpwstr/>
      </vt:variant>
      <vt:variant>
        <vt:lpwstr>_P161_(Px6)_</vt:lpwstr>
      </vt:variant>
      <vt:variant>
        <vt:i4>8192043</vt:i4>
      </vt:variant>
      <vt:variant>
        <vt:i4>9444</vt:i4>
      </vt:variant>
      <vt:variant>
        <vt:i4>0</vt:i4>
      </vt:variant>
      <vt:variant>
        <vt:i4>5</vt:i4>
      </vt:variant>
      <vt:variant>
        <vt:lpwstr/>
      </vt:variant>
      <vt:variant>
        <vt:lpwstr>_E52_Time-Span</vt:lpwstr>
      </vt:variant>
      <vt:variant>
        <vt:i4>196647</vt:i4>
      </vt:variant>
      <vt:variant>
        <vt:i4>9441</vt:i4>
      </vt:variant>
      <vt:variant>
        <vt:i4>0</vt:i4>
      </vt:variant>
      <vt:variant>
        <vt:i4>5</vt:i4>
      </vt:variant>
      <vt:variant>
        <vt:lpwstr/>
      </vt:variant>
      <vt:variant>
        <vt:lpwstr>_P160_(Px5)_</vt:lpwstr>
      </vt:variant>
      <vt:variant>
        <vt:i4>6881285</vt:i4>
      </vt:variant>
      <vt:variant>
        <vt:i4>9438</vt:i4>
      </vt:variant>
      <vt:variant>
        <vt:i4>0</vt:i4>
      </vt:variant>
      <vt:variant>
        <vt:i4>5</vt:i4>
      </vt:variant>
      <vt:variant>
        <vt:lpwstr/>
      </vt:variant>
      <vt:variant>
        <vt:lpwstr>_E1_CRM_Entity</vt:lpwstr>
      </vt:variant>
      <vt:variant>
        <vt:i4>5505100</vt:i4>
      </vt:variant>
      <vt:variant>
        <vt:i4>9435</vt:i4>
      </vt:variant>
      <vt:variant>
        <vt:i4>0</vt:i4>
      </vt:variant>
      <vt:variant>
        <vt:i4>5</vt:i4>
      </vt:variant>
      <vt:variant>
        <vt:lpwstr/>
      </vt:variant>
      <vt:variant>
        <vt:lpwstr>_E55_Type</vt:lpwstr>
      </vt:variant>
      <vt:variant>
        <vt:i4>917526</vt:i4>
      </vt:variant>
      <vt:variant>
        <vt:i4>9432</vt:i4>
      </vt:variant>
      <vt:variant>
        <vt:i4>0</vt:i4>
      </vt:variant>
      <vt:variant>
        <vt:i4>5</vt:i4>
      </vt:variant>
      <vt:variant>
        <vt:lpwstr>http://www.glopad.org/pi/fr/record/digdoc/1003814</vt:lpwstr>
      </vt:variant>
      <vt:variant>
        <vt:lpwstr/>
      </vt:variant>
      <vt:variant>
        <vt:i4>5505100</vt:i4>
      </vt:variant>
      <vt:variant>
        <vt:i4>9429</vt:i4>
      </vt:variant>
      <vt:variant>
        <vt:i4>0</vt:i4>
      </vt:variant>
      <vt:variant>
        <vt:i4>5</vt:i4>
      </vt:variant>
      <vt:variant>
        <vt:lpwstr/>
      </vt:variant>
      <vt:variant>
        <vt:lpwstr>_E55_Type</vt:lpwstr>
      </vt:variant>
      <vt:variant>
        <vt:i4>1966179</vt:i4>
      </vt:variant>
      <vt:variant>
        <vt:i4>9426</vt:i4>
      </vt:variant>
      <vt:variant>
        <vt:i4>0</vt:i4>
      </vt:variant>
      <vt:variant>
        <vt:i4>5</vt:i4>
      </vt:variant>
      <vt:variant>
        <vt:lpwstr>http://www.emunch.no/N/full/No-MM_N0001-01.jpg</vt:lpwstr>
      </vt:variant>
      <vt:variant>
        <vt:lpwstr/>
      </vt:variant>
      <vt:variant>
        <vt:i4>3080241</vt:i4>
      </vt:variant>
      <vt:variant>
        <vt:i4>9423</vt:i4>
      </vt:variant>
      <vt:variant>
        <vt:i4>0</vt:i4>
      </vt:variant>
      <vt:variant>
        <vt:i4>5</vt:i4>
      </vt:variant>
      <vt:variant>
        <vt:lpwstr/>
      </vt:variant>
      <vt:variant>
        <vt:lpwstr>_E70_Thing</vt:lpwstr>
      </vt:variant>
      <vt:variant>
        <vt:i4>2031664</vt:i4>
      </vt:variant>
      <vt:variant>
        <vt:i4>9420</vt:i4>
      </vt:variant>
      <vt:variant>
        <vt:i4>0</vt:i4>
      </vt:variant>
      <vt:variant>
        <vt:i4>5</vt:i4>
      </vt:variant>
      <vt:variant>
        <vt:lpwstr/>
      </vt:variant>
      <vt:variant>
        <vt:lpwstr>_P16_used_specific</vt:lpwstr>
      </vt:variant>
      <vt:variant>
        <vt:i4>2097279</vt:i4>
      </vt:variant>
      <vt:variant>
        <vt:i4>9417</vt:i4>
      </vt:variant>
      <vt:variant>
        <vt:i4>0</vt:i4>
      </vt:variant>
      <vt:variant>
        <vt:i4>5</vt:i4>
      </vt:variant>
      <vt:variant>
        <vt:lpwstr/>
      </vt:variant>
      <vt:variant>
        <vt:lpwstr>_E7_Activity</vt:lpwstr>
      </vt:variant>
      <vt:variant>
        <vt:i4>6357067</vt:i4>
      </vt:variant>
      <vt:variant>
        <vt:i4>9414</vt:i4>
      </vt:variant>
      <vt:variant>
        <vt:i4>0</vt:i4>
      </vt:variant>
      <vt:variant>
        <vt:i4>5</vt:i4>
      </vt:variant>
      <vt:variant>
        <vt:lpwstr/>
      </vt:variant>
      <vt:variant>
        <vt:lpwstr>_E90_Symbolic_Object</vt:lpwstr>
      </vt:variant>
      <vt:variant>
        <vt:i4>1114175</vt:i4>
      </vt:variant>
      <vt:variant>
        <vt:i4>9411</vt:i4>
      </vt:variant>
      <vt:variant>
        <vt:i4>0</vt:i4>
      </vt:variant>
      <vt:variant>
        <vt:i4>5</vt:i4>
      </vt:variant>
      <vt:variant>
        <vt:lpwstr/>
      </vt:variant>
      <vt:variant>
        <vt:lpwstr>_E15_Identifier_Assignment</vt:lpwstr>
      </vt:variant>
      <vt:variant>
        <vt:i4>3080241</vt:i4>
      </vt:variant>
      <vt:variant>
        <vt:i4>9408</vt:i4>
      </vt:variant>
      <vt:variant>
        <vt:i4>0</vt:i4>
      </vt:variant>
      <vt:variant>
        <vt:i4>5</vt:i4>
      </vt:variant>
      <vt:variant>
        <vt:lpwstr/>
      </vt:variant>
      <vt:variant>
        <vt:lpwstr>_E70_Thing</vt:lpwstr>
      </vt:variant>
      <vt:variant>
        <vt:i4>2031664</vt:i4>
      </vt:variant>
      <vt:variant>
        <vt:i4>9405</vt:i4>
      </vt:variant>
      <vt:variant>
        <vt:i4>0</vt:i4>
      </vt:variant>
      <vt:variant>
        <vt:i4>5</vt:i4>
      </vt:variant>
      <vt:variant>
        <vt:lpwstr/>
      </vt:variant>
      <vt:variant>
        <vt:lpwstr>_P16_used_specific</vt:lpwstr>
      </vt:variant>
      <vt:variant>
        <vt:i4>2097279</vt:i4>
      </vt:variant>
      <vt:variant>
        <vt:i4>9402</vt:i4>
      </vt:variant>
      <vt:variant>
        <vt:i4>0</vt:i4>
      </vt:variant>
      <vt:variant>
        <vt:i4>5</vt:i4>
      </vt:variant>
      <vt:variant>
        <vt:lpwstr/>
      </vt:variant>
      <vt:variant>
        <vt:lpwstr>_E7_Activity</vt:lpwstr>
      </vt:variant>
      <vt:variant>
        <vt:i4>5177430</vt:i4>
      </vt:variant>
      <vt:variant>
        <vt:i4>9399</vt:i4>
      </vt:variant>
      <vt:variant>
        <vt:i4>0</vt:i4>
      </vt:variant>
      <vt:variant>
        <vt:i4>5</vt:i4>
      </vt:variant>
      <vt:variant>
        <vt:lpwstr/>
      </vt:variant>
      <vt:variant>
        <vt:lpwstr>_E41_Appellation</vt:lpwstr>
      </vt:variant>
      <vt:variant>
        <vt:i4>1114175</vt:i4>
      </vt:variant>
      <vt:variant>
        <vt:i4>9396</vt:i4>
      </vt:variant>
      <vt:variant>
        <vt:i4>0</vt:i4>
      </vt:variant>
      <vt:variant>
        <vt:i4>5</vt:i4>
      </vt:variant>
      <vt:variant>
        <vt:lpwstr/>
      </vt:variant>
      <vt:variant>
        <vt:lpwstr>_E15_Identifier_Assignment</vt:lpwstr>
      </vt:variant>
      <vt:variant>
        <vt:i4>5505100</vt:i4>
      </vt:variant>
      <vt:variant>
        <vt:i4>9393</vt:i4>
      </vt:variant>
      <vt:variant>
        <vt:i4>0</vt:i4>
      </vt:variant>
      <vt:variant>
        <vt:i4>5</vt:i4>
      </vt:variant>
      <vt:variant>
        <vt:lpwstr/>
      </vt:variant>
      <vt:variant>
        <vt:lpwstr>_E55_Type</vt:lpwstr>
      </vt:variant>
      <vt:variant>
        <vt:i4>7405635</vt:i4>
      </vt:variant>
      <vt:variant>
        <vt:i4>9390</vt:i4>
      </vt:variant>
      <vt:variant>
        <vt:i4>0</vt:i4>
      </vt:variant>
      <vt:variant>
        <vt:i4>5</vt:i4>
      </vt:variant>
      <vt:variant>
        <vt:lpwstr/>
      </vt:variant>
      <vt:variant>
        <vt:lpwstr>_E19_Physical_Object</vt:lpwstr>
      </vt:variant>
      <vt:variant>
        <vt:i4>5373958</vt:i4>
      </vt:variant>
      <vt:variant>
        <vt:i4>9387</vt:i4>
      </vt:variant>
      <vt:variant>
        <vt:i4>0</vt:i4>
      </vt:variant>
      <vt:variant>
        <vt:i4>5</vt:i4>
      </vt:variant>
      <vt:variant>
        <vt:lpwstr/>
      </vt:variant>
      <vt:variant>
        <vt:lpwstr>_E4_Period</vt:lpwstr>
      </vt:variant>
      <vt:variant>
        <vt:i4>3080241</vt:i4>
      </vt:variant>
      <vt:variant>
        <vt:i4>9384</vt:i4>
      </vt:variant>
      <vt:variant>
        <vt:i4>0</vt:i4>
      </vt:variant>
      <vt:variant>
        <vt:i4>5</vt:i4>
      </vt:variant>
      <vt:variant>
        <vt:lpwstr/>
      </vt:variant>
      <vt:variant>
        <vt:lpwstr>_E70_Thing</vt:lpwstr>
      </vt:variant>
      <vt:variant>
        <vt:i4>2031664</vt:i4>
      </vt:variant>
      <vt:variant>
        <vt:i4>9381</vt:i4>
      </vt:variant>
      <vt:variant>
        <vt:i4>0</vt:i4>
      </vt:variant>
      <vt:variant>
        <vt:i4>5</vt:i4>
      </vt:variant>
      <vt:variant>
        <vt:lpwstr/>
      </vt:variant>
      <vt:variant>
        <vt:lpwstr>_P16_used_specific</vt:lpwstr>
      </vt:variant>
      <vt:variant>
        <vt:i4>2097279</vt:i4>
      </vt:variant>
      <vt:variant>
        <vt:i4>9378</vt:i4>
      </vt:variant>
      <vt:variant>
        <vt:i4>0</vt:i4>
      </vt:variant>
      <vt:variant>
        <vt:i4>5</vt:i4>
      </vt:variant>
      <vt:variant>
        <vt:lpwstr/>
      </vt:variant>
      <vt:variant>
        <vt:lpwstr>_E7_Activity</vt:lpwstr>
      </vt:variant>
      <vt:variant>
        <vt:i4>6357067</vt:i4>
      </vt:variant>
      <vt:variant>
        <vt:i4>9375</vt:i4>
      </vt:variant>
      <vt:variant>
        <vt:i4>0</vt:i4>
      </vt:variant>
      <vt:variant>
        <vt:i4>5</vt:i4>
      </vt:variant>
      <vt:variant>
        <vt:lpwstr/>
      </vt:variant>
      <vt:variant>
        <vt:lpwstr>_E90_Symbolic_Object</vt:lpwstr>
      </vt:variant>
      <vt:variant>
        <vt:i4>1114175</vt:i4>
      </vt:variant>
      <vt:variant>
        <vt:i4>9372</vt:i4>
      </vt:variant>
      <vt:variant>
        <vt:i4>0</vt:i4>
      </vt:variant>
      <vt:variant>
        <vt:i4>5</vt:i4>
      </vt:variant>
      <vt:variant>
        <vt:lpwstr/>
      </vt:variant>
      <vt:variant>
        <vt:lpwstr>_E15_Identifier_Assignment</vt:lpwstr>
      </vt:variant>
      <vt:variant>
        <vt:i4>3080241</vt:i4>
      </vt:variant>
      <vt:variant>
        <vt:i4>9369</vt:i4>
      </vt:variant>
      <vt:variant>
        <vt:i4>0</vt:i4>
      </vt:variant>
      <vt:variant>
        <vt:i4>5</vt:i4>
      </vt:variant>
      <vt:variant>
        <vt:lpwstr/>
      </vt:variant>
      <vt:variant>
        <vt:lpwstr>_E70_Thing</vt:lpwstr>
      </vt:variant>
      <vt:variant>
        <vt:i4>2031664</vt:i4>
      </vt:variant>
      <vt:variant>
        <vt:i4>9366</vt:i4>
      </vt:variant>
      <vt:variant>
        <vt:i4>0</vt:i4>
      </vt:variant>
      <vt:variant>
        <vt:i4>5</vt:i4>
      </vt:variant>
      <vt:variant>
        <vt:lpwstr/>
      </vt:variant>
      <vt:variant>
        <vt:lpwstr>_P16_used_specific</vt:lpwstr>
      </vt:variant>
      <vt:variant>
        <vt:i4>2097279</vt:i4>
      </vt:variant>
      <vt:variant>
        <vt:i4>9363</vt:i4>
      </vt:variant>
      <vt:variant>
        <vt:i4>0</vt:i4>
      </vt:variant>
      <vt:variant>
        <vt:i4>5</vt:i4>
      </vt:variant>
      <vt:variant>
        <vt:lpwstr/>
      </vt:variant>
      <vt:variant>
        <vt:lpwstr>_E7_Activity</vt:lpwstr>
      </vt:variant>
      <vt:variant>
        <vt:i4>5177430</vt:i4>
      </vt:variant>
      <vt:variant>
        <vt:i4>9360</vt:i4>
      </vt:variant>
      <vt:variant>
        <vt:i4>0</vt:i4>
      </vt:variant>
      <vt:variant>
        <vt:i4>5</vt:i4>
      </vt:variant>
      <vt:variant>
        <vt:lpwstr/>
      </vt:variant>
      <vt:variant>
        <vt:lpwstr>_E41_Appellation</vt:lpwstr>
      </vt:variant>
      <vt:variant>
        <vt:i4>1114175</vt:i4>
      </vt:variant>
      <vt:variant>
        <vt:i4>9357</vt:i4>
      </vt:variant>
      <vt:variant>
        <vt:i4>0</vt:i4>
      </vt:variant>
      <vt:variant>
        <vt:i4>5</vt:i4>
      </vt:variant>
      <vt:variant>
        <vt:lpwstr/>
      </vt:variant>
      <vt:variant>
        <vt:lpwstr>_E15_Identifier_Assignment</vt:lpwstr>
      </vt:variant>
      <vt:variant>
        <vt:i4>7405635</vt:i4>
      </vt:variant>
      <vt:variant>
        <vt:i4>9354</vt:i4>
      </vt:variant>
      <vt:variant>
        <vt:i4>0</vt:i4>
      </vt:variant>
      <vt:variant>
        <vt:i4>5</vt:i4>
      </vt:variant>
      <vt:variant>
        <vt:lpwstr/>
      </vt:variant>
      <vt:variant>
        <vt:lpwstr>_E19_Physical_Object</vt:lpwstr>
      </vt:variant>
      <vt:variant>
        <vt:i4>7405635</vt:i4>
      </vt:variant>
      <vt:variant>
        <vt:i4>9351</vt:i4>
      </vt:variant>
      <vt:variant>
        <vt:i4>0</vt:i4>
      </vt:variant>
      <vt:variant>
        <vt:i4>5</vt:i4>
      </vt:variant>
      <vt:variant>
        <vt:lpwstr/>
      </vt:variant>
      <vt:variant>
        <vt:lpwstr>_E19_Physical_Object</vt:lpwstr>
      </vt:variant>
      <vt:variant>
        <vt:i4>5505100</vt:i4>
      </vt:variant>
      <vt:variant>
        <vt:i4>9348</vt:i4>
      </vt:variant>
      <vt:variant>
        <vt:i4>0</vt:i4>
      </vt:variant>
      <vt:variant>
        <vt:i4>5</vt:i4>
      </vt:variant>
      <vt:variant>
        <vt:lpwstr/>
      </vt:variant>
      <vt:variant>
        <vt:lpwstr>_E55_Type</vt:lpwstr>
      </vt:variant>
      <vt:variant>
        <vt:i4>5177430</vt:i4>
      </vt:variant>
      <vt:variant>
        <vt:i4>9345</vt:i4>
      </vt:variant>
      <vt:variant>
        <vt:i4>0</vt:i4>
      </vt:variant>
      <vt:variant>
        <vt:i4>5</vt:i4>
      </vt:variant>
      <vt:variant>
        <vt:lpwstr/>
      </vt:variant>
      <vt:variant>
        <vt:lpwstr>_E41_Appellation</vt:lpwstr>
      </vt:variant>
      <vt:variant>
        <vt:i4>2555986</vt:i4>
      </vt:variant>
      <vt:variant>
        <vt:i4>9342</vt:i4>
      </vt:variant>
      <vt:variant>
        <vt:i4>0</vt:i4>
      </vt:variant>
      <vt:variant>
        <vt:i4>5</vt:i4>
      </vt:variant>
      <vt:variant>
        <vt:lpwstr/>
      </vt:variant>
      <vt:variant>
        <vt:lpwstr>_P1_is_identified</vt:lpwstr>
      </vt:variant>
      <vt:variant>
        <vt:i4>6881285</vt:i4>
      </vt:variant>
      <vt:variant>
        <vt:i4>9339</vt:i4>
      </vt:variant>
      <vt:variant>
        <vt:i4>0</vt:i4>
      </vt:variant>
      <vt:variant>
        <vt:i4>5</vt:i4>
      </vt:variant>
      <vt:variant>
        <vt:lpwstr/>
      </vt:variant>
      <vt:variant>
        <vt:lpwstr>_E1_CRM_Entity</vt:lpwstr>
      </vt:variant>
      <vt:variant>
        <vt:i4>65588</vt:i4>
      </vt:variant>
      <vt:variant>
        <vt:i4>9336</vt:i4>
      </vt:variant>
      <vt:variant>
        <vt:i4>0</vt:i4>
      </vt:variant>
      <vt:variant>
        <vt:i4>5</vt:i4>
      </vt:variant>
      <vt:variant>
        <vt:lpwstr/>
      </vt:variant>
      <vt:variant>
        <vt:lpwstr>_E75_Conceptual_Object</vt:lpwstr>
      </vt:variant>
      <vt:variant>
        <vt:i4>786481</vt:i4>
      </vt:variant>
      <vt:variant>
        <vt:i4>9333</vt:i4>
      </vt:variant>
      <vt:variant>
        <vt:i4>0</vt:i4>
      </vt:variant>
      <vt:variant>
        <vt:i4>5</vt:i4>
      </vt:variant>
      <vt:variant>
        <vt:lpwstr/>
      </vt:variant>
      <vt:variant>
        <vt:lpwstr>_E28_Conceptual_Object</vt:lpwstr>
      </vt:variant>
      <vt:variant>
        <vt:i4>3801214</vt:i4>
      </vt:variant>
      <vt:variant>
        <vt:i4>9330</vt:i4>
      </vt:variant>
      <vt:variant>
        <vt:i4>0</vt:i4>
      </vt:variant>
      <vt:variant>
        <vt:i4>5</vt:i4>
      </vt:variant>
      <vt:variant>
        <vt:lpwstr>http://www.cidoc.icom.org/</vt:lpwstr>
      </vt:variant>
      <vt:variant>
        <vt:lpwstr/>
      </vt:variant>
      <vt:variant>
        <vt:i4>5505100</vt:i4>
      </vt:variant>
      <vt:variant>
        <vt:i4>9327</vt:i4>
      </vt:variant>
      <vt:variant>
        <vt:i4>0</vt:i4>
      </vt:variant>
      <vt:variant>
        <vt:i4>5</vt:i4>
      </vt:variant>
      <vt:variant>
        <vt:lpwstr/>
      </vt:variant>
      <vt:variant>
        <vt:lpwstr>_E55_Type</vt:lpwstr>
      </vt:variant>
      <vt:variant>
        <vt:i4>5505100</vt:i4>
      </vt:variant>
      <vt:variant>
        <vt:i4>9324</vt:i4>
      </vt:variant>
      <vt:variant>
        <vt:i4>0</vt:i4>
      </vt:variant>
      <vt:variant>
        <vt:i4>5</vt:i4>
      </vt:variant>
      <vt:variant>
        <vt:lpwstr/>
      </vt:variant>
      <vt:variant>
        <vt:lpwstr>_E55_Type</vt:lpwstr>
      </vt:variant>
      <vt:variant>
        <vt:i4>327736</vt:i4>
      </vt:variant>
      <vt:variant>
        <vt:i4>9321</vt:i4>
      </vt:variant>
      <vt:variant>
        <vt:i4>0</vt:i4>
      </vt:variant>
      <vt:variant>
        <vt:i4>5</vt:i4>
      </vt:variant>
      <vt:variant>
        <vt:lpwstr/>
      </vt:variant>
      <vt:variant>
        <vt:lpwstr>_E18_Physical_Thing</vt:lpwstr>
      </vt:variant>
      <vt:variant>
        <vt:i4>1966095</vt:i4>
      </vt:variant>
      <vt:variant>
        <vt:i4>9318</vt:i4>
      </vt:variant>
      <vt:variant>
        <vt:i4>0</vt:i4>
      </vt:variant>
      <vt:variant>
        <vt:i4>5</vt:i4>
      </vt:variant>
      <vt:variant>
        <vt:lpwstr/>
      </vt:variant>
      <vt:variant>
        <vt:lpwstr>_P52_has_current_owner (is current o</vt:lpwstr>
      </vt:variant>
      <vt:variant>
        <vt:i4>7012455</vt:i4>
      </vt:variant>
      <vt:variant>
        <vt:i4>9315</vt:i4>
      </vt:variant>
      <vt:variant>
        <vt:i4>0</vt:i4>
      </vt:variant>
      <vt:variant>
        <vt:i4>5</vt:i4>
      </vt:variant>
      <vt:variant>
        <vt:lpwstr/>
      </vt:variant>
      <vt:variant>
        <vt:lpwstr>_E29_Design_or_Procedure</vt:lpwstr>
      </vt:variant>
      <vt:variant>
        <vt:i4>1703986</vt:i4>
      </vt:variant>
      <vt:variant>
        <vt:i4>9312</vt:i4>
      </vt:variant>
      <vt:variant>
        <vt:i4>0</vt:i4>
      </vt:variant>
      <vt:variant>
        <vt:i4>5</vt:i4>
      </vt:variant>
      <vt:variant>
        <vt:lpwstr/>
      </vt:variant>
      <vt:variant>
        <vt:lpwstr>_P33_used_specific</vt:lpwstr>
      </vt:variant>
      <vt:variant>
        <vt:i4>2097279</vt:i4>
      </vt:variant>
      <vt:variant>
        <vt:i4>9309</vt:i4>
      </vt:variant>
      <vt:variant>
        <vt:i4>0</vt:i4>
      </vt:variant>
      <vt:variant>
        <vt:i4>5</vt:i4>
      </vt:variant>
      <vt:variant>
        <vt:lpwstr/>
      </vt:variant>
      <vt:variant>
        <vt:lpwstr>_E7_Activity</vt:lpwstr>
      </vt:variant>
      <vt:variant>
        <vt:i4>7012455</vt:i4>
      </vt:variant>
      <vt:variant>
        <vt:i4>9306</vt:i4>
      </vt:variant>
      <vt:variant>
        <vt:i4>0</vt:i4>
      </vt:variant>
      <vt:variant>
        <vt:i4>5</vt:i4>
      </vt:variant>
      <vt:variant>
        <vt:lpwstr/>
      </vt:variant>
      <vt:variant>
        <vt:lpwstr>_E29_Design_or_Procedure</vt:lpwstr>
      </vt:variant>
      <vt:variant>
        <vt:i4>1703986</vt:i4>
      </vt:variant>
      <vt:variant>
        <vt:i4>9303</vt:i4>
      </vt:variant>
      <vt:variant>
        <vt:i4>0</vt:i4>
      </vt:variant>
      <vt:variant>
        <vt:i4>5</vt:i4>
      </vt:variant>
      <vt:variant>
        <vt:lpwstr/>
      </vt:variant>
      <vt:variant>
        <vt:lpwstr>_P33_used_specific</vt:lpwstr>
      </vt:variant>
      <vt:variant>
        <vt:i4>2097279</vt:i4>
      </vt:variant>
      <vt:variant>
        <vt:i4>9300</vt:i4>
      </vt:variant>
      <vt:variant>
        <vt:i4>0</vt:i4>
      </vt:variant>
      <vt:variant>
        <vt:i4>5</vt:i4>
      </vt:variant>
      <vt:variant>
        <vt:lpwstr/>
      </vt:variant>
      <vt:variant>
        <vt:lpwstr>_E7_Activity</vt:lpwstr>
      </vt:variant>
      <vt:variant>
        <vt:i4>983114</vt:i4>
      </vt:variant>
      <vt:variant>
        <vt:i4>9297</vt:i4>
      </vt:variant>
      <vt:variant>
        <vt:i4>0</vt:i4>
      </vt:variant>
      <vt:variant>
        <vt:i4>5</vt:i4>
      </vt:variant>
      <vt:variant>
        <vt:lpwstr/>
      </vt:variant>
      <vt:variant>
        <vt:lpwstr>_P68_usually_employs_(is usually emp</vt:lpwstr>
      </vt:variant>
      <vt:variant>
        <vt:i4>5505100</vt:i4>
      </vt:variant>
      <vt:variant>
        <vt:i4>9294</vt:i4>
      </vt:variant>
      <vt:variant>
        <vt:i4>0</vt:i4>
      </vt:variant>
      <vt:variant>
        <vt:i4>5</vt:i4>
      </vt:variant>
      <vt:variant>
        <vt:lpwstr/>
      </vt:variant>
      <vt:variant>
        <vt:lpwstr>_E55_Type</vt:lpwstr>
      </vt:variant>
      <vt:variant>
        <vt:i4>5505100</vt:i4>
      </vt:variant>
      <vt:variant>
        <vt:i4>9291</vt:i4>
      </vt:variant>
      <vt:variant>
        <vt:i4>0</vt:i4>
      </vt:variant>
      <vt:variant>
        <vt:i4>5</vt:i4>
      </vt:variant>
      <vt:variant>
        <vt:lpwstr/>
      </vt:variant>
      <vt:variant>
        <vt:lpwstr>_E55_Type</vt:lpwstr>
      </vt:variant>
      <vt:variant>
        <vt:i4>5505100</vt:i4>
      </vt:variant>
      <vt:variant>
        <vt:i4>9288</vt:i4>
      </vt:variant>
      <vt:variant>
        <vt:i4>0</vt:i4>
      </vt:variant>
      <vt:variant>
        <vt:i4>5</vt:i4>
      </vt:variant>
      <vt:variant>
        <vt:lpwstr/>
      </vt:variant>
      <vt:variant>
        <vt:lpwstr>_E55_Type</vt:lpwstr>
      </vt:variant>
      <vt:variant>
        <vt:i4>5505100</vt:i4>
      </vt:variant>
      <vt:variant>
        <vt:i4>9285</vt:i4>
      </vt:variant>
      <vt:variant>
        <vt:i4>0</vt:i4>
      </vt:variant>
      <vt:variant>
        <vt:i4>5</vt:i4>
      </vt:variant>
      <vt:variant>
        <vt:lpwstr/>
      </vt:variant>
      <vt:variant>
        <vt:lpwstr>_E55_Type</vt:lpwstr>
      </vt:variant>
      <vt:variant>
        <vt:i4>5767256</vt:i4>
      </vt:variant>
      <vt:variant>
        <vt:i4>9282</vt:i4>
      </vt:variant>
      <vt:variant>
        <vt:i4>0</vt:i4>
      </vt:variant>
      <vt:variant>
        <vt:i4>5</vt:i4>
      </vt:variant>
      <vt:variant>
        <vt:lpwstr/>
      </vt:variant>
      <vt:variant>
        <vt:lpwstr>_E57_Material</vt:lpwstr>
      </vt:variant>
      <vt:variant>
        <vt:i4>7012455</vt:i4>
      </vt:variant>
      <vt:variant>
        <vt:i4>9279</vt:i4>
      </vt:variant>
      <vt:variant>
        <vt:i4>0</vt:i4>
      </vt:variant>
      <vt:variant>
        <vt:i4>5</vt:i4>
      </vt:variant>
      <vt:variant>
        <vt:lpwstr/>
      </vt:variant>
      <vt:variant>
        <vt:lpwstr>_E29_Design_or_Procedure</vt:lpwstr>
      </vt:variant>
      <vt:variant>
        <vt:i4>3866687</vt:i4>
      </vt:variant>
      <vt:variant>
        <vt:i4>9276</vt:i4>
      </vt:variant>
      <vt:variant>
        <vt:i4>0</vt:i4>
      </vt:variant>
      <vt:variant>
        <vt:i4>5</vt:i4>
      </vt:variant>
      <vt:variant>
        <vt:lpwstr/>
      </vt:variant>
      <vt:variant>
        <vt:lpwstr>_E39_Actor</vt:lpwstr>
      </vt:variant>
      <vt:variant>
        <vt:i4>5636203</vt:i4>
      </vt:variant>
      <vt:variant>
        <vt:i4>9273</vt:i4>
      </vt:variant>
      <vt:variant>
        <vt:i4>0</vt:i4>
      </vt:variant>
      <vt:variant>
        <vt:i4>5</vt:i4>
      </vt:variant>
      <vt:variant>
        <vt:lpwstr/>
      </vt:variant>
      <vt:variant>
        <vt:lpwstr>_E72_Legal_Object</vt:lpwstr>
      </vt:variant>
      <vt:variant>
        <vt:i4>5505100</vt:i4>
      </vt:variant>
      <vt:variant>
        <vt:i4>9270</vt:i4>
      </vt:variant>
      <vt:variant>
        <vt:i4>0</vt:i4>
      </vt:variant>
      <vt:variant>
        <vt:i4>5</vt:i4>
      </vt:variant>
      <vt:variant>
        <vt:lpwstr/>
      </vt:variant>
      <vt:variant>
        <vt:lpwstr>_E55_Type</vt:lpwstr>
      </vt:variant>
      <vt:variant>
        <vt:i4>2097279</vt:i4>
      </vt:variant>
      <vt:variant>
        <vt:i4>9267</vt:i4>
      </vt:variant>
      <vt:variant>
        <vt:i4>0</vt:i4>
      </vt:variant>
      <vt:variant>
        <vt:i4>5</vt:i4>
      </vt:variant>
      <vt:variant>
        <vt:lpwstr/>
      </vt:variant>
      <vt:variant>
        <vt:lpwstr>_E7_Activity</vt:lpwstr>
      </vt:variant>
      <vt:variant>
        <vt:i4>2097279</vt:i4>
      </vt:variant>
      <vt:variant>
        <vt:i4>9264</vt:i4>
      </vt:variant>
      <vt:variant>
        <vt:i4>0</vt:i4>
      </vt:variant>
      <vt:variant>
        <vt:i4>5</vt:i4>
      </vt:variant>
      <vt:variant>
        <vt:lpwstr/>
      </vt:variant>
      <vt:variant>
        <vt:lpwstr>_E7_Activity</vt:lpwstr>
      </vt:variant>
      <vt:variant>
        <vt:i4>6881285</vt:i4>
      </vt:variant>
      <vt:variant>
        <vt:i4>9261</vt:i4>
      </vt:variant>
      <vt:variant>
        <vt:i4>0</vt:i4>
      </vt:variant>
      <vt:variant>
        <vt:i4>5</vt:i4>
      </vt:variant>
      <vt:variant>
        <vt:lpwstr/>
      </vt:variant>
      <vt:variant>
        <vt:lpwstr>_E1_CRM_Entity</vt:lpwstr>
      </vt:variant>
      <vt:variant>
        <vt:i4>2228268</vt:i4>
      </vt:variant>
      <vt:variant>
        <vt:i4>9258</vt:i4>
      </vt:variant>
      <vt:variant>
        <vt:i4>0</vt:i4>
      </vt:variant>
      <vt:variant>
        <vt:i4>5</vt:i4>
      </vt:variant>
      <vt:variant>
        <vt:lpwstr/>
      </vt:variant>
      <vt:variant>
        <vt:lpwstr>_P140_assigned_attribute_to (was att</vt:lpwstr>
      </vt:variant>
      <vt:variant>
        <vt:i4>4980847</vt:i4>
      </vt:variant>
      <vt:variant>
        <vt:i4>9255</vt:i4>
      </vt:variant>
      <vt:variant>
        <vt:i4>0</vt:i4>
      </vt:variant>
      <vt:variant>
        <vt:i4>5</vt:i4>
      </vt:variant>
      <vt:variant>
        <vt:lpwstr/>
      </vt:variant>
      <vt:variant>
        <vt:lpwstr>_E13_Attribute_Assignment</vt:lpwstr>
      </vt:variant>
      <vt:variant>
        <vt:i4>3080241</vt:i4>
      </vt:variant>
      <vt:variant>
        <vt:i4>9252</vt:i4>
      </vt:variant>
      <vt:variant>
        <vt:i4>0</vt:i4>
      </vt:variant>
      <vt:variant>
        <vt:i4>5</vt:i4>
      </vt:variant>
      <vt:variant>
        <vt:lpwstr/>
      </vt:variant>
      <vt:variant>
        <vt:lpwstr>_E70_Thing</vt:lpwstr>
      </vt:variant>
      <vt:variant>
        <vt:i4>6160470</vt:i4>
      </vt:variant>
      <vt:variant>
        <vt:i4>9249</vt:i4>
      </vt:variant>
      <vt:variant>
        <vt:i4>0</vt:i4>
      </vt:variant>
      <vt:variant>
        <vt:i4>5</vt:i4>
      </vt:variant>
      <vt:variant>
        <vt:lpwstr/>
      </vt:variant>
      <vt:variant>
        <vt:lpwstr>_E16_Measurement</vt:lpwstr>
      </vt:variant>
      <vt:variant>
        <vt:i4>6881285</vt:i4>
      </vt:variant>
      <vt:variant>
        <vt:i4>9246</vt:i4>
      </vt:variant>
      <vt:variant>
        <vt:i4>0</vt:i4>
      </vt:variant>
      <vt:variant>
        <vt:i4>5</vt:i4>
      </vt:variant>
      <vt:variant>
        <vt:lpwstr/>
      </vt:variant>
      <vt:variant>
        <vt:lpwstr>_E1_CRM_Entity</vt:lpwstr>
      </vt:variant>
      <vt:variant>
        <vt:i4>2228268</vt:i4>
      </vt:variant>
      <vt:variant>
        <vt:i4>9243</vt:i4>
      </vt:variant>
      <vt:variant>
        <vt:i4>0</vt:i4>
      </vt:variant>
      <vt:variant>
        <vt:i4>5</vt:i4>
      </vt:variant>
      <vt:variant>
        <vt:lpwstr/>
      </vt:variant>
      <vt:variant>
        <vt:lpwstr>_P140_assigned_attribute_to (was att</vt:lpwstr>
      </vt:variant>
      <vt:variant>
        <vt:i4>4980847</vt:i4>
      </vt:variant>
      <vt:variant>
        <vt:i4>9240</vt:i4>
      </vt:variant>
      <vt:variant>
        <vt:i4>0</vt:i4>
      </vt:variant>
      <vt:variant>
        <vt:i4>5</vt:i4>
      </vt:variant>
      <vt:variant>
        <vt:lpwstr/>
      </vt:variant>
      <vt:variant>
        <vt:lpwstr>_E13_Attribute_Assignment</vt:lpwstr>
      </vt:variant>
      <vt:variant>
        <vt:i4>3080241</vt:i4>
      </vt:variant>
      <vt:variant>
        <vt:i4>9237</vt:i4>
      </vt:variant>
      <vt:variant>
        <vt:i4>0</vt:i4>
      </vt:variant>
      <vt:variant>
        <vt:i4>5</vt:i4>
      </vt:variant>
      <vt:variant>
        <vt:lpwstr/>
      </vt:variant>
      <vt:variant>
        <vt:lpwstr>_E70_Thing</vt:lpwstr>
      </vt:variant>
      <vt:variant>
        <vt:i4>6160470</vt:i4>
      </vt:variant>
      <vt:variant>
        <vt:i4>9234</vt:i4>
      </vt:variant>
      <vt:variant>
        <vt:i4>0</vt:i4>
      </vt:variant>
      <vt:variant>
        <vt:i4>5</vt:i4>
      </vt:variant>
      <vt:variant>
        <vt:lpwstr/>
      </vt:variant>
      <vt:variant>
        <vt:lpwstr>_E16_Measurement</vt:lpwstr>
      </vt:variant>
      <vt:variant>
        <vt:i4>5505100</vt:i4>
      </vt:variant>
      <vt:variant>
        <vt:i4>9231</vt:i4>
      </vt:variant>
      <vt:variant>
        <vt:i4>0</vt:i4>
      </vt:variant>
      <vt:variant>
        <vt:i4>5</vt:i4>
      </vt:variant>
      <vt:variant>
        <vt:lpwstr/>
      </vt:variant>
      <vt:variant>
        <vt:lpwstr>_E55_Type</vt:lpwstr>
      </vt:variant>
      <vt:variant>
        <vt:i4>6881285</vt:i4>
      </vt:variant>
      <vt:variant>
        <vt:i4>9228</vt:i4>
      </vt:variant>
      <vt:variant>
        <vt:i4>0</vt:i4>
      </vt:variant>
      <vt:variant>
        <vt:i4>5</vt:i4>
      </vt:variant>
      <vt:variant>
        <vt:lpwstr/>
      </vt:variant>
      <vt:variant>
        <vt:lpwstr>_E1_CRM_Entity</vt:lpwstr>
      </vt:variant>
      <vt:variant>
        <vt:i4>5505100</vt:i4>
      </vt:variant>
      <vt:variant>
        <vt:i4>9225</vt:i4>
      </vt:variant>
      <vt:variant>
        <vt:i4>0</vt:i4>
      </vt:variant>
      <vt:variant>
        <vt:i4>5</vt:i4>
      </vt:variant>
      <vt:variant>
        <vt:lpwstr/>
      </vt:variant>
      <vt:variant>
        <vt:lpwstr>_E55_Type</vt:lpwstr>
      </vt:variant>
      <vt:variant>
        <vt:i4>6881285</vt:i4>
      </vt:variant>
      <vt:variant>
        <vt:i4>9222</vt:i4>
      </vt:variant>
      <vt:variant>
        <vt:i4>0</vt:i4>
      </vt:variant>
      <vt:variant>
        <vt:i4>5</vt:i4>
      </vt:variant>
      <vt:variant>
        <vt:lpwstr/>
      </vt:variant>
      <vt:variant>
        <vt:lpwstr>_E1_CRM_Entity</vt:lpwstr>
      </vt:variant>
      <vt:variant>
        <vt:i4>5505100</vt:i4>
      </vt:variant>
      <vt:variant>
        <vt:i4>9219</vt:i4>
      </vt:variant>
      <vt:variant>
        <vt:i4>0</vt:i4>
      </vt:variant>
      <vt:variant>
        <vt:i4>5</vt:i4>
      </vt:variant>
      <vt:variant>
        <vt:lpwstr/>
      </vt:variant>
      <vt:variant>
        <vt:lpwstr>_E55_Type</vt:lpwstr>
      </vt:variant>
      <vt:variant>
        <vt:i4>458850</vt:i4>
      </vt:variant>
      <vt:variant>
        <vt:i4>9216</vt:i4>
      </vt:variant>
      <vt:variant>
        <vt:i4>0</vt:i4>
      </vt:variant>
      <vt:variant>
        <vt:i4>5</vt:i4>
      </vt:variant>
      <vt:variant>
        <vt:lpwstr/>
      </vt:variant>
      <vt:variant>
        <vt:lpwstr>_E71_Man-Made_Thing</vt:lpwstr>
      </vt:variant>
      <vt:variant>
        <vt:i4>4980835</vt:i4>
      </vt:variant>
      <vt:variant>
        <vt:i4>9213</vt:i4>
      </vt:variant>
      <vt:variant>
        <vt:i4>0</vt:i4>
      </vt:variant>
      <vt:variant>
        <vt:i4>5</vt:i4>
      </vt:variant>
      <vt:variant>
        <vt:lpwstr/>
      </vt:variant>
      <vt:variant>
        <vt:lpwstr>_E58_Measurement_Unit</vt:lpwstr>
      </vt:variant>
      <vt:variant>
        <vt:i4>786460</vt:i4>
      </vt:variant>
      <vt:variant>
        <vt:i4>9210</vt:i4>
      </vt:variant>
      <vt:variant>
        <vt:i4>0</vt:i4>
      </vt:variant>
      <vt:variant>
        <vt:i4>5</vt:i4>
      </vt:variant>
      <vt:variant>
        <vt:lpwstr/>
      </vt:variant>
      <vt:variant>
        <vt:lpwstr>_P91_has_unit_(is unit of)</vt:lpwstr>
      </vt:variant>
      <vt:variant>
        <vt:i4>3342369</vt:i4>
      </vt:variant>
      <vt:variant>
        <vt:i4>9207</vt:i4>
      </vt:variant>
      <vt:variant>
        <vt:i4>0</vt:i4>
      </vt:variant>
      <vt:variant>
        <vt:i4>5</vt:i4>
      </vt:variant>
      <vt:variant>
        <vt:lpwstr/>
      </vt:variant>
      <vt:variant>
        <vt:lpwstr>_E60_Number</vt:lpwstr>
      </vt:variant>
      <vt:variant>
        <vt:i4>2359315</vt:i4>
      </vt:variant>
      <vt:variant>
        <vt:i4>9204</vt:i4>
      </vt:variant>
      <vt:variant>
        <vt:i4>0</vt:i4>
      </vt:variant>
      <vt:variant>
        <vt:i4>5</vt:i4>
      </vt:variant>
      <vt:variant>
        <vt:lpwstr/>
      </vt:variant>
      <vt:variant>
        <vt:lpwstr>_P90_has_value</vt:lpwstr>
      </vt:variant>
      <vt:variant>
        <vt:i4>6881285</vt:i4>
      </vt:variant>
      <vt:variant>
        <vt:i4>9201</vt:i4>
      </vt:variant>
      <vt:variant>
        <vt:i4>0</vt:i4>
      </vt:variant>
      <vt:variant>
        <vt:i4>5</vt:i4>
      </vt:variant>
      <vt:variant>
        <vt:lpwstr/>
      </vt:variant>
      <vt:variant>
        <vt:lpwstr>_E1_CRM_Entity</vt:lpwstr>
      </vt:variant>
      <vt:variant>
        <vt:i4>4980835</vt:i4>
      </vt:variant>
      <vt:variant>
        <vt:i4>9198</vt:i4>
      </vt:variant>
      <vt:variant>
        <vt:i4>0</vt:i4>
      </vt:variant>
      <vt:variant>
        <vt:i4>5</vt:i4>
      </vt:variant>
      <vt:variant>
        <vt:lpwstr/>
      </vt:variant>
      <vt:variant>
        <vt:lpwstr>_E58_Measurement_Unit</vt:lpwstr>
      </vt:variant>
      <vt:variant>
        <vt:i4>786460</vt:i4>
      </vt:variant>
      <vt:variant>
        <vt:i4>9195</vt:i4>
      </vt:variant>
      <vt:variant>
        <vt:i4>0</vt:i4>
      </vt:variant>
      <vt:variant>
        <vt:i4>5</vt:i4>
      </vt:variant>
      <vt:variant>
        <vt:lpwstr/>
      </vt:variant>
      <vt:variant>
        <vt:lpwstr>_P91_has_unit_(is unit of)</vt:lpwstr>
      </vt:variant>
      <vt:variant>
        <vt:i4>3342369</vt:i4>
      </vt:variant>
      <vt:variant>
        <vt:i4>9192</vt:i4>
      </vt:variant>
      <vt:variant>
        <vt:i4>0</vt:i4>
      </vt:variant>
      <vt:variant>
        <vt:i4>5</vt:i4>
      </vt:variant>
      <vt:variant>
        <vt:lpwstr/>
      </vt:variant>
      <vt:variant>
        <vt:lpwstr>_E60_Number</vt:lpwstr>
      </vt:variant>
      <vt:variant>
        <vt:i4>2359315</vt:i4>
      </vt:variant>
      <vt:variant>
        <vt:i4>9189</vt:i4>
      </vt:variant>
      <vt:variant>
        <vt:i4>0</vt:i4>
      </vt:variant>
      <vt:variant>
        <vt:i4>5</vt:i4>
      </vt:variant>
      <vt:variant>
        <vt:lpwstr/>
      </vt:variant>
      <vt:variant>
        <vt:lpwstr>_P90_has_value</vt:lpwstr>
      </vt:variant>
      <vt:variant>
        <vt:i4>6881285</vt:i4>
      </vt:variant>
      <vt:variant>
        <vt:i4>9186</vt:i4>
      </vt:variant>
      <vt:variant>
        <vt:i4>0</vt:i4>
      </vt:variant>
      <vt:variant>
        <vt:i4>5</vt:i4>
      </vt:variant>
      <vt:variant>
        <vt:lpwstr/>
      </vt:variant>
      <vt:variant>
        <vt:lpwstr>_E1_CRM_Entity</vt:lpwstr>
      </vt:variant>
      <vt:variant>
        <vt:i4>5505100</vt:i4>
      </vt:variant>
      <vt:variant>
        <vt:i4>9183</vt:i4>
      </vt:variant>
      <vt:variant>
        <vt:i4>0</vt:i4>
      </vt:variant>
      <vt:variant>
        <vt:i4>5</vt:i4>
      </vt:variant>
      <vt:variant>
        <vt:lpwstr/>
      </vt:variant>
      <vt:variant>
        <vt:lpwstr>_E55_Type</vt:lpwstr>
      </vt:variant>
      <vt:variant>
        <vt:i4>5177430</vt:i4>
      </vt:variant>
      <vt:variant>
        <vt:i4>9180</vt:i4>
      </vt:variant>
      <vt:variant>
        <vt:i4>0</vt:i4>
      </vt:variant>
      <vt:variant>
        <vt:i4>5</vt:i4>
      </vt:variant>
      <vt:variant>
        <vt:lpwstr/>
      </vt:variant>
      <vt:variant>
        <vt:lpwstr>_E41_Appellation</vt:lpwstr>
      </vt:variant>
      <vt:variant>
        <vt:i4>3014776</vt:i4>
      </vt:variant>
      <vt:variant>
        <vt:i4>9177</vt:i4>
      </vt:variant>
      <vt:variant>
        <vt:i4>0</vt:i4>
      </vt:variant>
      <vt:variant>
        <vt:i4>5</vt:i4>
      </vt:variant>
      <vt:variant>
        <vt:lpwstr/>
      </vt:variant>
      <vt:variant>
        <vt:lpwstr>_P142_used_constituent_(was used in)</vt:lpwstr>
      </vt:variant>
      <vt:variant>
        <vt:i4>1114175</vt:i4>
      </vt:variant>
      <vt:variant>
        <vt:i4>9174</vt:i4>
      </vt:variant>
      <vt:variant>
        <vt:i4>0</vt:i4>
      </vt:variant>
      <vt:variant>
        <vt:i4>5</vt:i4>
      </vt:variant>
      <vt:variant>
        <vt:lpwstr/>
      </vt:variant>
      <vt:variant>
        <vt:lpwstr>_E15_Identifier_Assignment</vt:lpwstr>
      </vt:variant>
      <vt:variant>
        <vt:i4>7012455</vt:i4>
      </vt:variant>
      <vt:variant>
        <vt:i4>9171</vt:i4>
      </vt:variant>
      <vt:variant>
        <vt:i4>0</vt:i4>
      </vt:variant>
      <vt:variant>
        <vt:i4>5</vt:i4>
      </vt:variant>
      <vt:variant>
        <vt:lpwstr/>
      </vt:variant>
      <vt:variant>
        <vt:lpwstr>_E29_Design_or_Procedure</vt:lpwstr>
      </vt:variant>
      <vt:variant>
        <vt:i4>7143469</vt:i4>
      </vt:variant>
      <vt:variant>
        <vt:i4>9168</vt:i4>
      </vt:variant>
      <vt:variant>
        <vt:i4>0</vt:i4>
      </vt:variant>
      <vt:variant>
        <vt:i4>5</vt:i4>
      </vt:variant>
      <vt:variant>
        <vt:lpwstr/>
      </vt:variant>
      <vt:variant>
        <vt:lpwstr>_P33_used_specific_technique (was us</vt:lpwstr>
      </vt:variant>
      <vt:variant>
        <vt:i4>2097279</vt:i4>
      </vt:variant>
      <vt:variant>
        <vt:i4>9165</vt:i4>
      </vt:variant>
      <vt:variant>
        <vt:i4>0</vt:i4>
      </vt:variant>
      <vt:variant>
        <vt:i4>5</vt:i4>
      </vt:variant>
      <vt:variant>
        <vt:lpwstr/>
      </vt:variant>
      <vt:variant>
        <vt:lpwstr>_E7_Activity</vt:lpwstr>
      </vt:variant>
      <vt:variant>
        <vt:i4>6881285</vt:i4>
      </vt:variant>
      <vt:variant>
        <vt:i4>9162</vt:i4>
      </vt:variant>
      <vt:variant>
        <vt:i4>0</vt:i4>
      </vt:variant>
      <vt:variant>
        <vt:i4>5</vt:i4>
      </vt:variant>
      <vt:variant>
        <vt:lpwstr/>
      </vt:variant>
      <vt:variant>
        <vt:lpwstr>_E1_CRM_Entity</vt:lpwstr>
      </vt:variant>
      <vt:variant>
        <vt:i4>6160476</vt:i4>
      </vt:variant>
      <vt:variant>
        <vt:i4>9159</vt:i4>
      </vt:variant>
      <vt:variant>
        <vt:i4>0</vt:i4>
      </vt:variant>
      <vt:variant>
        <vt:i4>5</vt:i4>
      </vt:variant>
      <vt:variant>
        <vt:lpwstr/>
      </vt:variant>
      <vt:variant>
        <vt:lpwstr>_P15_was_influenced_by (influenced)</vt:lpwstr>
      </vt:variant>
      <vt:variant>
        <vt:i4>2097279</vt:i4>
      </vt:variant>
      <vt:variant>
        <vt:i4>9156</vt:i4>
      </vt:variant>
      <vt:variant>
        <vt:i4>0</vt:i4>
      </vt:variant>
      <vt:variant>
        <vt:i4>5</vt:i4>
      </vt:variant>
      <vt:variant>
        <vt:lpwstr/>
      </vt:variant>
      <vt:variant>
        <vt:lpwstr>_E7_Activity</vt:lpwstr>
      </vt:variant>
      <vt:variant>
        <vt:i4>6619215</vt:i4>
      </vt:variant>
      <vt:variant>
        <vt:i4>9153</vt:i4>
      </vt:variant>
      <vt:variant>
        <vt:i4>0</vt:i4>
      </vt:variant>
      <vt:variant>
        <vt:i4>5</vt:i4>
      </vt:variant>
      <vt:variant>
        <vt:lpwstr/>
      </vt:variant>
      <vt:variant>
        <vt:lpwstr>_E77_Persistent_Item</vt:lpwstr>
      </vt:variant>
      <vt:variant>
        <vt:i4>6619261</vt:i4>
      </vt:variant>
      <vt:variant>
        <vt:i4>9150</vt:i4>
      </vt:variant>
      <vt:variant>
        <vt:i4>0</vt:i4>
      </vt:variant>
      <vt:variant>
        <vt:i4>5</vt:i4>
      </vt:variant>
      <vt:variant>
        <vt:lpwstr/>
      </vt:variant>
      <vt:variant>
        <vt:lpwstr>_P12_occurred_in_the presence of (wa</vt:lpwstr>
      </vt:variant>
      <vt:variant>
        <vt:i4>2228330</vt:i4>
      </vt:variant>
      <vt:variant>
        <vt:i4>9147</vt:i4>
      </vt:variant>
      <vt:variant>
        <vt:i4>0</vt:i4>
      </vt:variant>
      <vt:variant>
        <vt:i4>5</vt:i4>
      </vt:variant>
      <vt:variant>
        <vt:lpwstr/>
      </vt:variant>
      <vt:variant>
        <vt:lpwstr>_E5_Event</vt:lpwstr>
      </vt:variant>
      <vt:variant>
        <vt:i4>3080241</vt:i4>
      </vt:variant>
      <vt:variant>
        <vt:i4>9144</vt:i4>
      </vt:variant>
      <vt:variant>
        <vt:i4>0</vt:i4>
      </vt:variant>
      <vt:variant>
        <vt:i4>5</vt:i4>
      </vt:variant>
      <vt:variant>
        <vt:lpwstr/>
      </vt:variant>
      <vt:variant>
        <vt:lpwstr>_E70_Thing</vt:lpwstr>
      </vt:variant>
      <vt:variant>
        <vt:i4>2097279</vt:i4>
      </vt:variant>
      <vt:variant>
        <vt:i4>9141</vt:i4>
      </vt:variant>
      <vt:variant>
        <vt:i4>0</vt:i4>
      </vt:variant>
      <vt:variant>
        <vt:i4>5</vt:i4>
      </vt:variant>
      <vt:variant>
        <vt:lpwstr/>
      </vt:variant>
      <vt:variant>
        <vt:lpwstr>_E7_Activity</vt:lpwstr>
      </vt:variant>
      <vt:variant>
        <vt:i4>5505100</vt:i4>
      </vt:variant>
      <vt:variant>
        <vt:i4>9138</vt:i4>
      </vt:variant>
      <vt:variant>
        <vt:i4>0</vt:i4>
      </vt:variant>
      <vt:variant>
        <vt:i4>5</vt:i4>
      </vt:variant>
      <vt:variant>
        <vt:lpwstr/>
      </vt:variant>
      <vt:variant>
        <vt:lpwstr>_E55_Type</vt:lpwstr>
      </vt:variant>
      <vt:variant>
        <vt:i4>5308481</vt:i4>
      </vt:variant>
      <vt:variant>
        <vt:i4>9135</vt:i4>
      </vt:variant>
      <vt:variant>
        <vt:i4>0</vt:i4>
      </vt:variant>
      <vt:variant>
        <vt:i4>5</vt:i4>
      </vt:variant>
      <vt:variant>
        <vt:lpwstr/>
      </vt:variant>
      <vt:variant>
        <vt:lpwstr>_P125_used_object_of type (was type </vt:lpwstr>
      </vt:variant>
      <vt:variant>
        <vt:i4>7012455</vt:i4>
      </vt:variant>
      <vt:variant>
        <vt:i4>9132</vt:i4>
      </vt:variant>
      <vt:variant>
        <vt:i4>0</vt:i4>
      </vt:variant>
      <vt:variant>
        <vt:i4>5</vt:i4>
      </vt:variant>
      <vt:variant>
        <vt:lpwstr/>
      </vt:variant>
      <vt:variant>
        <vt:lpwstr>_E29_Design_or_Procedure</vt:lpwstr>
      </vt:variant>
      <vt:variant>
        <vt:i4>7143469</vt:i4>
      </vt:variant>
      <vt:variant>
        <vt:i4>9129</vt:i4>
      </vt:variant>
      <vt:variant>
        <vt:i4>0</vt:i4>
      </vt:variant>
      <vt:variant>
        <vt:i4>5</vt:i4>
      </vt:variant>
      <vt:variant>
        <vt:lpwstr/>
      </vt:variant>
      <vt:variant>
        <vt:lpwstr>_P33_used_specific_technique (was us</vt:lpwstr>
      </vt:variant>
      <vt:variant>
        <vt:i4>5505100</vt:i4>
      </vt:variant>
      <vt:variant>
        <vt:i4>9126</vt:i4>
      </vt:variant>
      <vt:variant>
        <vt:i4>0</vt:i4>
      </vt:variant>
      <vt:variant>
        <vt:i4>5</vt:i4>
      </vt:variant>
      <vt:variant>
        <vt:lpwstr/>
      </vt:variant>
      <vt:variant>
        <vt:lpwstr>_E55_Type</vt:lpwstr>
      </vt:variant>
      <vt:variant>
        <vt:i4>1114194</vt:i4>
      </vt:variant>
      <vt:variant>
        <vt:i4>9123</vt:i4>
      </vt:variant>
      <vt:variant>
        <vt:i4>0</vt:i4>
      </vt:variant>
      <vt:variant>
        <vt:i4>5</vt:i4>
      </vt:variant>
      <vt:variant>
        <vt:lpwstr/>
      </vt:variant>
      <vt:variant>
        <vt:lpwstr>_P32_used_general_technique (was tec</vt:lpwstr>
      </vt:variant>
      <vt:variant>
        <vt:i4>5505100</vt:i4>
      </vt:variant>
      <vt:variant>
        <vt:i4>9120</vt:i4>
      </vt:variant>
      <vt:variant>
        <vt:i4>0</vt:i4>
      </vt:variant>
      <vt:variant>
        <vt:i4>5</vt:i4>
      </vt:variant>
      <vt:variant>
        <vt:lpwstr/>
      </vt:variant>
      <vt:variant>
        <vt:lpwstr>_E55_Type</vt:lpwstr>
      </vt:variant>
      <vt:variant>
        <vt:i4>5046285</vt:i4>
      </vt:variant>
      <vt:variant>
        <vt:i4>9117</vt:i4>
      </vt:variant>
      <vt:variant>
        <vt:i4>0</vt:i4>
      </vt:variant>
      <vt:variant>
        <vt:i4>5</vt:i4>
      </vt:variant>
      <vt:variant>
        <vt:lpwstr/>
      </vt:variant>
      <vt:variant>
        <vt:lpwstr>_P21_had_general_purpose (was purpos</vt:lpwstr>
      </vt:variant>
      <vt:variant>
        <vt:i4>2097279</vt:i4>
      </vt:variant>
      <vt:variant>
        <vt:i4>9114</vt:i4>
      </vt:variant>
      <vt:variant>
        <vt:i4>0</vt:i4>
      </vt:variant>
      <vt:variant>
        <vt:i4>5</vt:i4>
      </vt:variant>
      <vt:variant>
        <vt:lpwstr/>
      </vt:variant>
      <vt:variant>
        <vt:lpwstr>_E7_Activity</vt:lpwstr>
      </vt:variant>
      <vt:variant>
        <vt:i4>3801214</vt:i4>
      </vt:variant>
      <vt:variant>
        <vt:i4>9111</vt:i4>
      </vt:variant>
      <vt:variant>
        <vt:i4>0</vt:i4>
      </vt:variant>
      <vt:variant>
        <vt:i4>5</vt:i4>
      </vt:variant>
      <vt:variant>
        <vt:lpwstr/>
      </vt:variant>
      <vt:variant>
        <vt:lpwstr>_P20_had_specific_purpose (was purpo</vt:lpwstr>
      </vt:variant>
      <vt:variant>
        <vt:i4>5505100</vt:i4>
      </vt:variant>
      <vt:variant>
        <vt:i4>9108</vt:i4>
      </vt:variant>
      <vt:variant>
        <vt:i4>0</vt:i4>
      </vt:variant>
      <vt:variant>
        <vt:i4>5</vt:i4>
      </vt:variant>
      <vt:variant>
        <vt:lpwstr/>
      </vt:variant>
      <vt:variant>
        <vt:lpwstr>_E55_Type</vt:lpwstr>
      </vt:variant>
      <vt:variant>
        <vt:i4>458850</vt:i4>
      </vt:variant>
      <vt:variant>
        <vt:i4>9105</vt:i4>
      </vt:variant>
      <vt:variant>
        <vt:i4>0</vt:i4>
      </vt:variant>
      <vt:variant>
        <vt:i4>5</vt:i4>
      </vt:variant>
      <vt:variant>
        <vt:lpwstr/>
      </vt:variant>
      <vt:variant>
        <vt:lpwstr>_E71_Man-Made_Thing</vt:lpwstr>
      </vt:variant>
      <vt:variant>
        <vt:i4>3801206</vt:i4>
      </vt:variant>
      <vt:variant>
        <vt:i4>9102</vt:i4>
      </vt:variant>
      <vt:variant>
        <vt:i4>0</vt:i4>
      </vt:variant>
      <vt:variant>
        <vt:i4>5</vt:i4>
      </vt:variant>
      <vt:variant>
        <vt:lpwstr/>
      </vt:variant>
      <vt:variant>
        <vt:lpwstr>_P19_was_intended_use of (was made f</vt:lpwstr>
      </vt:variant>
      <vt:variant>
        <vt:i4>6881285</vt:i4>
      </vt:variant>
      <vt:variant>
        <vt:i4>9099</vt:i4>
      </vt:variant>
      <vt:variant>
        <vt:i4>0</vt:i4>
      </vt:variant>
      <vt:variant>
        <vt:i4>5</vt:i4>
      </vt:variant>
      <vt:variant>
        <vt:lpwstr/>
      </vt:variant>
      <vt:variant>
        <vt:lpwstr>_E1_CRM_Entity</vt:lpwstr>
      </vt:variant>
      <vt:variant>
        <vt:i4>65537</vt:i4>
      </vt:variant>
      <vt:variant>
        <vt:i4>9096</vt:i4>
      </vt:variant>
      <vt:variant>
        <vt:i4>0</vt:i4>
      </vt:variant>
      <vt:variant>
        <vt:i4>5</vt:i4>
      </vt:variant>
      <vt:variant>
        <vt:lpwstr/>
      </vt:variant>
      <vt:variant>
        <vt:lpwstr>_P17_was_motivated_by (motivated)</vt:lpwstr>
      </vt:variant>
      <vt:variant>
        <vt:i4>5505100</vt:i4>
      </vt:variant>
      <vt:variant>
        <vt:i4>9093</vt:i4>
      </vt:variant>
      <vt:variant>
        <vt:i4>0</vt:i4>
      </vt:variant>
      <vt:variant>
        <vt:i4>5</vt:i4>
      </vt:variant>
      <vt:variant>
        <vt:lpwstr/>
      </vt:variant>
      <vt:variant>
        <vt:lpwstr>_E55_Type</vt:lpwstr>
      </vt:variant>
      <vt:variant>
        <vt:i4>3080241</vt:i4>
      </vt:variant>
      <vt:variant>
        <vt:i4>9090</vt:i4>
      </vt:variant>
      <vt:variant>
        <vt:i4>0</vt:i4>
      </vt:variant>
      <vt:variant>
        <vt:i4>5</vt:i4>
      </vt:variant>
      <vt:variant>
        <vt:lpwstr/>
      </vt:variant>
      <vt:variant>
        <vt:lpwstr>_E70_Thing</vt:lpwstr>
      </vt:variant>
      <vt:variant>
        <vt:i4>7143522</vt:i4>
      </vt:variant>
      <vt:variant>
        <vt:i4>9087</vt:i4>
      </vt:variant>
      <vt:variant>
        <vt:i4>0</vt:i4>
      </vt:variant>
      <vt:variant>
        <vt:i4>5</vt:i4>
      </vt:variant>
      <vt:variant>
        <vt:lpwstr/>
      </vt:variant>
      <vt:variant>
        <vt:lpwstr>_P16_used_specific_object (was used </vt:lpwstr>
      </vt:variant>
      <vt:variant>
        <vt:i4>6881285</vt:i4>
      </vt:variant>
      <vt:variant>
        <vt:i4>9084</vt:i4>
      </vt:variant>
      <vt:variant>
        <vt:i4>0</vt:i4>
      </vt:variant>
      <vt:variant>
        <vt:i4>5</vt:i4>
      </vt:variant>
      <vt:variant>
        <vt:lpwstr/>
      </vt:variant>
      <vt:variant>
        <vt:lpwstr>_E1_CRM_Entity</vt:lpwstr>
      </vt:variant>
      <vt:variant>
        <vt:i4>6160476</vt:i4>
      </vt:variant>
      <vt:variant>
        <vt:i4>9081</vt:i4>
      </vt:variant>
      <vt:variant>
        <vt:i4>0</vt:i4>
      </vt:variant>
      <vt:variant>
        <vt:i4>5</vt:i4>
      </vt:variant>
      <vt:variant>
        <vt:lpwstr/>
      </vt:variant>
      <vt:variant>
        <vt:lpwstr>_P15_was_influenced_by (influenced)</vt:lpwstr>
      </vt:variant>
      <vt:variant>
        <vt:i4>5505100</vt:i4>
      </vt:variant>
      <vt:variant>
        <vt:i4>9078</vt:i4>
      </vt:variant>
      <vt:variant>
        <vt:i4>0</vt:i4>
      </vt:variant>
      <vt:variant>
        <vt:i4>5</vt:i4>
      </vt:variant>
      <vt:variant>
        <vt:lpwstr/>
      </vt:variant>
      <vt:variant>
        <vt:lpwstr>_E55_Type</vt:lpwstr>
      </vt:variant>
      <vt:variant>
        <vt:i4>3866687</vt:i4>
      </vt:variant>
      <vt:variant>
        <vt:i4>9075</vt:i4>
      </vt:variant>
      <vt:variant>
        <vt:i4>0</vt:i4>
      </vt:variant>
      <vt:variant>
        <vt:i4>5</vt:i4>
      </vt:variant>
      <vt:variant>
        <vt:lpwstr/>
      </vt:variant>
      <vt:variant>
        <vt:lpwstr>_E39_Actor</vt:lpwstr>
      </vt:variant>
      <vt:variant>
        <vt:i4>6619255</vt:i4>
      </vt:variant>
      <vt:variant>
        <vt:i4>9072</vt:i4>
      </vt:variant>
      <vt:variant>
        <vt:i4>0</vt:i4>
      </vt:variant>
      <vt:variant>
        <vt:i4>5</vt:i4>
      </vt:variant>
      <vt:variant>
        <vt:lpwstr/>
      </vt:variant>
      <vt:variant>
        <vt:lpwstr>_P14_carried_out_by (performed)</vt:lpwstr>
      </vt:variant>
      <vt:variant>
        <vt:i4>5242949</vt:i4>
      </vt:variant>
      <vt:variant>
        <vt:i4>9069</vt:i4>
      </vt:variant>
      <vt:variant>
        <vt:i4>0</vt:i4>
      </vt:variant>
      <vt:variant>
        <vt:i4>5</vt:i4>
      </vt:variant>
      <vt:variant>
        <vt:lpwstr/>
      </vt:variant>
      <vt:variant>
        <vt:lpwstr>_E86_Leaving</vt:lpwstr>
      </vt:variant>
      <vt:variant>
        <vt:i4>6094935</vt:i4>
      </vt:variant>
      <vt:variant>
        <vt:i4>9066</vt:i4>
      </vt:variant>
      <vt:variant>
        <vt:i4>0</vt:i4>
      </vt:variant>
      <vt:variant>
        <vt:i4>5</vt:i4>
      </vt:variant>
      <vt:variant>
        <vt:lpwstr/>
      </vt:variant>
      <vt:variant>
        <vt:lpwstr>_E85_Joining</vt:lpwstr>
      </vt:variant>
      <vt:variant>
        <vt:i4>2162735</vt:i4>
      </vt:variant>
      <vt:variant>
        <vt:i4>9063</vt:i4>
      </vt:variant>
      <vt:variant>
        <vt:i4>0</vt:i4>
      </vt:variant>
      <vt:variant>
        <vt:i4>5</vt:i4>
      </vt:variant>
      <vt:variant>
        <vt:lpwstr/>
      </vt:variant>
      <vt:variant>
        <vt:lpwstr>_E66_Formation</vt:lpwstr>
      </vt:variant>
      <vt:variant>
        <vt:i4>5046348</vt:i4>
      </vt:variant>
      <vt:variant>
        <vt:i4>9060</vt:i4>
      </vt:variant>
      <vt:variant>
        <vt:i4>0</vt:i4>
      </vt:variant>
      <vt:variant>
        <vt:i4>5</vt:i4>
      </vt:variant>
      <vt:variant>
        <vt:lpwstr/>
      </vt:variant>
      <vt:variant>
        <vt:lpwstr>_E65_Creation</vt:lpwstr>
      </vt:variant>
      <vt:variant>
        <vt:i4>4980847</vt:i4>
      </vt:variant>
      <vt:variant>
        <vt:i4>9057</vt:i4>
      </vt:variant>
      <vt:variant>
        <vt:i4>0</vt:i4>
      </vt:variant>
      <vt:variant>
        <vt:i4>5</vt:i4>
      </vt:variant>
      <vt:variant>
        <vt:lpwstr/>
      </vt:variant>
      <vt:variant>
        <vt:lpwstr>_E13_Attribute_Assignment</vt:lpwstr>
      </vt:variant>
      <vt:variant>
        <vt:i4>4390998</vt:i4>
      </vt:variant>
      <vt:variant>
        <vt:i4>9054</vt:i4>
      </vt:variant>
      <vt:variant>
        <vt:i4>0</vt:i4>
      </vt:variant>
      <vt:variant>
        <vt:i4>5</vt:i4>
      </vt:variant>
      <vt:variant>
        <vt:lpwstr/>
      </vt:variant>
      <vt:variant>
        <vt:lpwstr>_E11_Modification</vt:lpwstr>
      </vt:variant>
      <vt:variant>
        <vt:i4>6881388</vt:i4>
      </vt:variant>
      <vt:variant>
        <vt:i4>9051</vt:i4>
      </vt:variant>
      <vt:variant>
        <vt:i4>0</vt:i4>
      </vt:variant>
      <vt:variant>
        <vt:i4>5</vt:i4>
      </vt:variant>
      <vt:variant>
        <vt:lpwstr/>
      </vt:variant>
      <vt:variant>
        <vt:lpwstr>_E10_Transfer_of_Custody</vt:lpwstr>
      </vt:variant>
      <vt:variant>
        <vt:i4>3145853</vt:i4>
      </vt:variant>
      <vt:variant>
        <vt:i4>9048</vt:i4>
      </vt:variant>
      <vt:variant>
        <vt:i4>0</vt:i4>
      </vt:variant>
      <vt:variant>
        <vt:i4>5</vt:i4>
      </vt:variant>
      <vt:variant>
        <vt:lpwstr/>
      </vt:variant>
      <vt:variant>
        <vt:lpwstr>_E9_Move</vt:lpwstr>
      </vt:variant>
      <vt:variant>
        <vt:i4>4456478</vt:i4>
      </vt:variant>
      <vt:variant>
        <vt:i4>9045</vt:i4>
      </vt:variant>
      <vt:variant>
        <vt:i4>0</vt:i4>
      </vt:variant>
      <vt:variant>
        <vt:i4>5</vt:i4>
      </vt:variant>
      <vt:variant>
        <vt:lpwstr/>
      </vt:variant>
      <vt:variant>
        <vt:lpwstr>_E8_Acquisition</vt:lpwstr>
      </vt:variant>
      <vt:variant>
        <vt:i4>2228330</vt:i4>
      </vt:variant>
      <vt:variant>
        <vt:i4>9042</vt:i4>
      </vt:variant>
      <vt:variant>
        <vt:i4>0</vt:i4>
      </vt:variant>
      <vt:variant>
        <vt:i4>5</vt:i4>
      </vt:variant>
      <vt:variant>
        <vt:lpwstr/>
      </vt:variant>
      <vt:variant>
        <vt:lpwstr>_E5_Event</vt:lpwstr>
      </vt:variant>
      <vt:variant>
        <vt:i4>5898344</vt:i4>
      </vt:variant>
      <vt:variant>
        <vt:i4>9039</vt:i4>
      </vt:variant>
      <vt:variant>
        <vt:i4>0</vt:i4>
      </vt:variant>
      <vt:variant>
        <vt:i4>5</vt:i4>
      </vt:variant>
      <vt:variant>
        <vt:lpwstr/>
      </vt:variant>
      <vt:variant>
        <vt:lpwstr>_E94_Space_Primitive</vt:lpwstr>
      </vt:variant>
      <vt:variant>
        <vt:i4>2228282</vt:i4>
      </vt:variant>
      <vt:variant>
        <vt:i4>9036</vt:i4>
      </vt:variant>
      <vt:variant>
        <vt:i4>0</vt:i4>
      </vt:variant>
      <vt:variant>
        <vt:i4>5</vt:i4>
      </vt:variant>
      <vt:variant>
        <vt:lpwstr/>
      </vt:variant>
      <vt:variant>
        <vt:lpwstr>_E53_Place</vt:lpwstr>
      </vt:variant>
      <vt:variant>
        <vt:i4>5898344</vt:i4>
      </vt:variant>
      <vt:variant>
        <vt:i4>9033</vt:i4>
      </vt:variant>
      <vt:variant>
        <vt:i4>0</vt:i4>
      </vt:variant>
      <vt:variant>
        <vt:i4>5</vt:i4>
      </vt:variant>
      <vt:variant>
        <vt:lpwstr/>
      </vt:variant>
      <vt:variant>
        <vt:lpwstr>_E94_Space_Primitive</vt:lpwstr>
      </vt:variant>
      <vt:variant>
        <vt:i4>2228282</vt:i4>
      </vt:variant>
      <vt:variant>
        <vt:i4>9030</vt:i4>
      </vt:variant>
      <vt:variant>
        <vt:i4>0</vt:i4>
      </vt:variant>
      <vt:variant>
        <vt:i4>5</vt:i4>
      </vt:variant>
      <vt:variant>
        <vt:lpwstr/>
      </vt:variant>
      <vt:variant>
        <vt:lpwstr>_E53_Place</vt:lpwstr>
      </vt:variant>
      <vt:variant>
        <vt:i4>2228282</vt:i4>
      </vt:variant>
      <vt:variant>
        <vt:i4>9027</vt:i4>
      </vt:variant>
      <vt:variant>
        <vt:i4>0</vt:i4>
      </vt:variant>
      <vt:variant>
        <vt:i4>5</vt:i4>
      </vt:variant>
      <vt:variant>
        <vt:lpwstr/>
      </vt:variant>
      <vt:variant>
        <vt:lpwstr>_E53_Place</vt:lpwstr>
      </vt:variant>
      <vt:variant>
        <vt:i4>2228282</vt:i4>
      </vt:variant>
      <vt:variant>
        <vt:i4>9024</vt:i4>
      </vt:variant>
      <vt:variant>
        <vt:i4>0</vt:i4>
      </vt:variant>
      <vt:variant>
        <vt:i4>5</vt:i4>
      </vt:variant>
      <vt:variant>
        <vt:lpwstr/>
      </vt:variant>
      <vt:variant>
        <vt:lpwstr>_E53_Place</vt:lpwstr>
      </vt:variant>
      <vt:variant>
        <vt:i4>983075</vt:i4>
      </vt:variant>
      <vt:variant>
        <vt:i4>9021</vt:i4>
      </vt:variant>
      <vt:variant>
        <vt:i4>0</vt:i4>
      </vt:variant>
      <vt:variant>
        <vt:i4>5</vt:i4>
      </vt:variant>
      <vt:variant>
        <vt:lpwstr/>
      </vt:variant>
      <vt:variant>
        <vt:lpwstr>_E61_Time_Primitive</vt:lpwstr>
      </vt:variant>
      <vt:variant>
        <vt:i4>2490445</vt:i4>
      </vt:variant>
      <vt:variant>
        <vt:i4>9018</vt:i4>
      </vt:variant>
      <vt:variant>
        <vt:i4>0</vt:i4>
      </vt:variant>
      <vt:variant>
        <vt:i4>5</vt:i4>
      </vt:variant>
      <vt:variant>
        <vt:lpwstr/>
      </vt:variant>
      <vt:variant>
        <vt:lpwstr>_E91_Co-Reference_Assignment</vt:lpwstr>
      </vt:variant>
      <vt:variant>
        <vt:i4>5701745</vt:i4>
      </vt:variant>
      <vt:variant>
        <vt:i4>9015</vt:i4>
      </vt:variant>
      <vt:variant>
        <vt:i4>0</vt:i4>
      </vt:variant>
      <vt:variant>
        <vt:i4>5</vt:i4>
      </vt:variant>
      <vt:variant>
        <vt:lpwstr/>
      </vt:variant>
      <vt:variant>
        <vt:lpwstr>_E95_Spacetime_Primitive</vt:lpwstr>
      </vt:variant>
      <vt:variant>
        <vt:i4>5898344</vt:i4>
      </vt:variant>
      <vt:variant>
        <vt:i4>9012</vt:i4>
      </vt:variant>
      <vt:variant>
        <vt:i4>0</vt:i4>
      </vt:variant>
      <vt:variant>
        <vt:i4>5</vt:i4>
      </vt:variant>
      <vt:variant>
        <vt:lpwstr/>
      </vt:variant>
      <vt:variant>
        <vt:lpwstr>_E94_Space_Primitive</vt:lpwstr>
      </vt:variant>
      <vt:variant>
        <vt:i4>2228282</vt:i4>
      </vt:variant>
      <vt:variant>
        <vt:i4>9009</vt:i4>
      </vt:variant>
      <vt:variant>
        <vt:i4>0</vt:i4>
      </vt:variant>
      <vt:variant>
        <vt:i4>5</vt:i4>
      </vt:variant>
      <vt:variant>
        <vt:lpwstr/>
      </vt:variant>
      <vt:variant>
        <vt:lpwstr>_E53_Place</vt:lpwstr>
      </vt:variant>
      <vt:variant>
        <vt:i4>2228282</vt:i4>
      </vt:variant>
      <vt:variant>
        <vt:i4>9006</vt:i4>
      </vt:variant>
      <vt:variant>
        <vt:i4>0</vt:i4>
      </vt:variant>
      <vt:variant>
        <vt:i4>5</vt:i4>
      </vt:variant>
      <vt:variant>
        <vt:lpwstr/>
      </vt:variant>
      <vt:variant>
        <vt:lpwstr>_E53_Place</vt:lpwstr>
      </vt:variant>
      <vt:variant>
        <vt:i4>2293786</vt:i4>
      </vt:variant>
      <vt:variant>
        <vt:i4>9003</vt:i4>
      </vt:variant>
      <vt:variant>
        <vt:i4>0</vt:i4>
      </vt:variant>
      <vt:variant>
        <vt:i4>5</vt:i4>
      </vt:variant>
      <vt:variant>
        <vt:lpwstr/>
      </vt:variant>
      <vt:variant>
        <vt:lpwstr>_E93_Spacetime_Snapshot</vt:lpwstr>
      </vt:variant>
      <vt:variant>
        <vt:i4>2490445</vt:i4>
      </vt:variant>
      <vt:variant>
        <vt:i4>9000</vt:i4>
      </vt:variant>
      <vt:variant>
        <vt:i4>0</vt:i4>
      </vt:variant>
      <vt:variant>
        <vt:i4>5</vt:i4>
      </vt:variant>
      <vt:variant>
        <vt:lpwstr/>
      </vt:variant>
      <vt:variant>
        <vt:lpwstr>_E91_Co-Reference_Assignment</vt:lpwstr>
      </vt:variant>
      <vt:variant>
        <vt:i4>2555941</vt:i4>
      </vt:variant>
      <vt:variant>
        <vt:i4>8997</vt:i4>
      </vt:variant>
      <vt:variant>
        <vt:i4>0</vt:i4>
      </vt:variant>
      <vt:variant>
        <vt:i4>5</vt:i4>
      </vt:variant>
      <vt:variant>
        <vt:lpwstr/>
      </vt:variant>
      <vt:variant>
        <vt:lpwstr>_P10_falls_within_(contains)</vt:lpwstr>
      </vt:variant>
      <vt:variant>
        <vt:i4>2490445</vt:i4>
      </vt:variant>
      <vt:variant>
        <vt:i4>8994</vt:i4>
      </vt:variant>
      <vt:variant>
        <vt:i4>0</vt:i4>
      </vt:variant>
      <vt:variant>
        <vt:i4>5</vt:i4>
      </vt:variant>
      <vt:variant>
        <vt:lpwstr/>
      </vt:variant>
      <vt:variant>
        <vt:lpwstr>_E91_Co-Reference_Assignment</vt:lpwstr>
      </vt:variant>
      <vt:variant>
        <vt:i4>2490445</vt:i4>
      </vt:variant>
      <vt:variant>
        <vt:i4>8991</vt:i4>
      </vt:variant>
      <vt:variant>
        <vt:i4>0</vt:i4>
      </vt:variant>
      <vt:variant>
        <vt:i4>5</vt:i4>
      </vt:variant>
      <vt:variant>
        <vt:lpwstr/>
      </vt:variant>
      <vt:variant>
        <vt:lpwstr>_E91_Co-Reference_Assignment</vt:lpwstr>
      </vt:variant>
      <vt:variant>
        <vt:i4>2293786</vt:i4>
      </vt:variant>
      <vt:variant>
        <vt:i4>8988</vt:i4>
      </vt:variant>
      <vt:variant>
        <vt:i4>0</vt:i4>
      </vt:variant>
      <vt:variant>
        <vt:i4>5</vt:i4>
      </vt:variant>
      <vt:variant>
        <vt:lpwstr/>
      </vt:variant>
      <vt:variant>
        <vt:lpwstr>_E93_Spacetime_Snapshot</vt:lpwstr>
      </vt:variant>
      <vt:variant>
        <vt:i4>5242900</vt:i4>
      </vt:variant>
      <vt:variant>
        <vt:i4>8985</vt:i4>
      </vt:variant>
      <vt:variant>
        <vt:i4>0</vt:i4>
      </vt:variant>
      <vt:variant>
        <vt:i4>5</vt:i4>
      </vt:variant>
      <vt:variant>
        <vt:lpwstr/>
      </vt:variant>
      <vt:variant>
        <vt:lpwstr>_E90_Symbolic_Object_1</vt:lpwstr>
      </vt:variant>
      <vt:variant>
        <vt:i4>3604582</vt:i4>
      </vt:variant>
      <vt:variant>
        <vt:i4>8982</vt:i4>
      </vt:variant>
      <vt:variant>
        <vt:i4>0</vt:i4>
      </vt:variant>
      <vt:variant>
        <vt:i4>5</vt:i4>
      </vt:variant>
      <vt:variant>
        <vt:lpwstr/>
      </vt:variant>
      <vt:variant>
        <vt:lpwstr>_P106_is_composed_</vt:lpwstr>
      </vt:variant>
      <vt:variant>
        <vt:i4>5242900</vt:i4>
      </vt:variant>
      <vt:variant>
        <vt:i4>8979</vt:i4>
      </vt:variant>
      <vt:variant>
        <vt:i4>0</vt:i4>
      </vt:variant>
      <vt:variant>
        <vt:i4>5</vt:i4>
      </vt:variant>
      <vt:variant>
        <vt:lpwstr/>
      </vt:variant>
      <vt:variant>
        <vt:lpwstr>_E90_Symbolic_Object_1</vt:lpwstr>
      </vt:variant>
      <vt:variant>
        <vt:i4>5242900</vt:i4>
      </vt:variant>
      <vt:variant>
        <vt:i4>8976</vt:i4>
      </vt:variant>
      <vt:variant>
        <vt:i4>0</vt:i4>
      </vt:variant>
      <vt:variant>
        <vt:i4>5</vt:i4>
      </vt:variant>
      <vt:variant>
        <vt:lpwstr/>
      </vt:variant>
      <vt:variant>
        <vt:lpwstr>_E90_Symbolic_Object_1</vt:lpwstr>
      </vt:variant>
      <vt:variant>
        <vt:i4>2818072</vt:i4>
      </vt:variant>
      <vt:variant>
        <vt:i4>8973</vt:i4>
      </vt:variant>
      <vt:variant>
        <vt:i4>0</vt:i4>
      </vt:variant>
      <vt:variant>
        <vt:i4>5</vt:i4>
      </vt:variant>
      <vt:variant>
        <vt:lpwstr/>
      </vt:variant>
      <vt:variant>
        <vt:lpwstr>_E73_Information_Object</vt:lpwstr>
      </vt:variant>
      <vt:variant>
        <vt:i4>8192043</vt:i4>
      </vt:variant>
      <vt:variant>
        <vt:i4>8970</vt:i4>
      </vt:variant>
      <vt:variant>
        <vt:i4>0</vt:i4>
      </vt:variant>
      <vt:variant>
        <vt:i4>5</vt:i4>
      </vt:variant>
      <vt:variant>
        <vt:lpwstr/>
      </vt:variant>
      <vt:variant>
        <vt:lpwstr>_E52_Time-Span</vt:lpwstr>
      </vt:variant>
      <vt:variant>
        <vt:i4>131168</vt:i4>
      </vt:variant>
      <vt:variant>
        <vt:i4>8967</vt:i4>
      </vt:variant>
      <vt:variant>
        <vt:i4>0</vt:i4>
      </vt:variant>
      <vt:variant>
        <vt:i4>5</vt:i4>
      </vt:variant>
      <vt:variant>
        <vt:lpwstr/>
      </vt:variant>
      <vt:variant>
        <vt:lpwstr>_P160__has</vt:lpwstr>
      </vt:variant>
      <vt:variant>
        <vt:i4>5963894</vt:i4>
      </vt:variant>
      <vt:variant>
        <vt:i4>8964</vt:i4>
      </vt:variant>
      <vt:variant>
        <vt:i4>0</vt:i4>
      </vt:variant>
      <vt:variant>
        <vt:i4>5</vt:i4>
      </vt:variant>
      <vt:variant>
        <vt:lpwstr/>
      </vt:variant>
      <vt:variant>
        <vt:lpwstr>_E92_Spacetime_Volume</vt:lpwstr>
      </vt:variant>
      <vt:variant>
        <vt:i4>8192043</vt:i4>
      </vt:variant>
      <vt:variant>
        <vt:i4>8961</vt:i4>
      </vt:variant>
      <vt:variant>
        <vt:i4>0</vt:i4>
      </vt:variant>
      <vt:variant>
        <vt:i4>5</vt:i4>
      </vt:variant>
      <vt:variant>
        <vt:lpwstr/>
      </vt:variant>
      <vt:variant>
        <vt:lpwstr>_E52_Time-Span</vt:lpwstr>
      </vt:variant>
      <vt:variant>
        <vt:i4>2293786</vt:i4>
      </vt:variant>
      <vt:variant>
        <vt:i4>8958</vt:i4>
      </vt:variant>
      <vt:variant>
        <vt:i4>0</vt:i4>
      </vt:variant>
      <vt:variant>
        <vt:i4>5</vt:i4>
      </vt:variant>
      <vt:variant>
        <vt:lpwstr/>
      </vt:variant>
      <vt:variant>
        <vt:lpwstr>_E93_Spacetime_Snapshot</vt:lpwstr>
      </vt:variant>
      <vt:variant>
        <vt:i4>2228282</vt:i4>
      </vt:variant>
      <vt:variant>
        <vt:i4>8955</vt:i4>
      </vt:variant>
      <vt:variant>
        <vt:i4>0</vt:i4>
      </vt:variant>
      <vt:variant>
        <vt:i4>5</vt:i4>
      </vt:variant>
      <vt:variant>
        <vt:lpwstr/>
      </vt:variant>
      <vt:variant>
        <vt:lpwstr>_E53_Place</vt:lpwstr>
      </vt:variant>
      <vt:variant>
        <vt:i4>4325493</vt:i4>
      </vt:variant>
      <vt:variant>
        <vt:i4>8952</vt:i4>
      </vt:variant>
      <vt:variant>
        <vt:i4>0</vt:i4>
      </vt:variant>
      <vt:variant>
        <vt:i4>5</vt:i4>
      </vt:variant>
      <vt:variant>
        <vt:lpwstr/>
      </vt:variant>
      <vt:variant>
        <vt:lpwstr>_P153_assigned_co-reference</vt:lpwstr>
      </vt:variant>
      <vt:variant>
        <vt:i4>327736</vt:i4>
      </vt:variant>
      <vt:variant>
        <vt:i4>8949</vt:i4>
      </vt:variant>
      <vt:variant>
        <vt:i4>0</vt:i4>
      </vt:variant>
      <vt:variant>
        <vt:i4>5</vt:i4>
      </vt:variant>
      <vt:variant>
        <vt:lpwstr/>
      </vt:variant>
      <vt:variant>
        <vt:lpwstr>_E18_Physical_Thing</vt:lpwstr>
      </vt:variant>
      <vt:variant>
        <vt:i4>2228282</vt:i4>
      </vt:variant>
      <vt:variant>
        <vt:i4>8946</vt:i4>
      </vt:variant>
      <vt:variant>
        <vt:i4>0</vt:i4>
      </vt:variant>
      <vt:variant>
        <vt:i4>5</vt:i4>
      </vt:variant>
      <vt:variant>
        <vt:lpwstr/>
      </vt:variant>
      <vt:variant>
        <vt:lpwstr>_E53_Place</vt:lpwstr>
      </vt:variant>
      <vt:variant>
        <vt:i4>5963894</vt:i4>
      </vt:variant>
      <vt:variant>
        <vt:i4>8943</vt:i4>
      </vt:variant>
      <vt:variant>
        <vt:i4>0</vt:i4>
      </vt:variant>
      <vt:variant>
        <vt:i4>5</vt:i4>
      </vt:variant>
      <vt:variant>
        <vt:lpwstr/>
      </vt:variant>
      <vt:variant>
        <vt:lpwstr>_E92_Spacetime_Volume</vt:lpwstr>
      </vt:variant>
      <vt:variant>
        <vt:i4>8192043</vt:i4>
      </vt:variant>
      <vt:variant>
        <vt:i4>8940</vt:i4>
      </vt:variant>
      <vt:variant>
        <vt:i4>0</vt:i4>
      </vt:variant>
      <vt:variant>
        <vt:i4>5</vt:i4>
      </vt:variant>
      <vt:variant>
        <vt:lpwstr/>
      </vt:variant>
      <vt:variant>
        <vt:lpwstr>_E52_Time-Span</vt:lpwstr>
      </vt:variant>
      <vt:variant>
        <vt:i4>5963894</vt:i4>
      </vt:variant>
      <vt:variant>
        <vt:i4>8937</vt:i4>
      </vt:variant>
      <vt:variant>
        <vt:i4>0</vt:i4>
      </vt:variant>
      <vt:variant>
        <vt:i4>5</vt:i4>
      </vt:variant>
      <vt:variant>
        <vt:lpwstr/>
      </vt:variant>
      <vt:variant>
        <vt:lpwstr>_E92_Spacetime_Volume</vt:lpwstr>
      </vt:variant>
      <vt:variant>
        <vt:i4>327736</vt:i4>
      </vt:variant>
      <vt:variant>
        <vt:i4>8934</vt:i4>
      </vt:variant>
      <vt:variant>
        <vt:i4>0</vt:i4>
      </vt:variant>
      <vt:variant>
        <vt:i4>5</vt:i4>
      </vt:variant>
      <vt:variant>
        <vt:lpwstr/>
      </vt:variant>
      <vt:variant>
        <vt:lpwstr>_E18_Physical_Thing</vt:lpwstr>
      </vt:variant>
      <vt:variant>
        <vt:i4>2228282</vt:i4>
      </vt:variant>
      <vt:variant>
        <vt:i4>8931</vt:i4>
      </vt:variant>
      <vt:variant>
        <vt:i4>0</vt:i4>
      </vt:variant>
      <vt:variant>
        <vt:i4>5</vt:i4>
      </vt:variant>
      <vt:variant>
        <vt:lpwstr/>
      </vt:variant>
      <vt:variant>
        <vt:lpwstr>_E53_Place</vt:lpwstr>
      </vt:variant>
      <vt:variant>
        <vt:i4>327736</vt:i4>
      </vt:variant>
      <vt:variant>
        <vt:i4>8928</vt:i4>
      </vt:variant>
      <vt:variant>
        <vt:i4>0</vt:i4>
      </vt:variant>
      <vt:variant>
        <vt:i4>5</vt:i4>
      </vt:variant>
      <vt:variant>
        <vt:lpwstr/>
      </vt:variant>
      <vt:variant>
        <vt:lpwstr>_E18_Physical_Thing</vt:lpwstr>
      </vt:variant>
      <vt:variant>
        <vt:i4>5898298</vt:i4>
      </vt:variant>
      <vt:variant>
        <vt:i4>8925</vt:i4>
      </vt:variant>
      <vt:variant>
        <vt:i4>0</vt:i4>
      </vt:variant>
      <vt:variant>
        <vt:i4>5</vt:i4>
      </vt:variant>
      <vt:variant>
        <vt:lpwstr/>
      </vt:variant>
      <vt:variant>
        <vt:lpwstr>_SP3_Reference_Space</vt:lpwstr>
      </vt:variant>
      <vt:variant>
        <vt:i4>2228282</vt:i4>
      </vt:variant>
      <vt:variant>
        <vt:i4>8922</vt:i4>
      </vt:variant>
      <vt:variant>
        <vt:i4>0</vt:i4>
      </vt:variant>
      <vt:variant>
        <vt:i4>5</vt:i4>
      </vt:variant>
      <vt:variant>
        <vt:lpwstr/>
      </vt:variant>
      <vt:variant>
        <vt:lpwstr>_E53_Place</vt:lpwstr>
      </vt:variant>
      <vt:variant>
        <vt:i4>4325439</vt:i4>
      </vt:variant>
      <vt:variant>
        <vt:i4>8919</vt:i4>
      </vt:variant>
      <vt:variant>
        <vt:i4>0</vt:i4>
      </vt:variant>
      <vt:variant>
        <vt:i4>5</vt:i4>
      </vt:variant>
      <vt:variant>
        <vt:lpwstr/>
      </vt:variant>
      <vt:variant>
        <vt:lpwstr>_P161_has_spatial</vt:lpwstr>
      </vt:variant>
      <vt:variant>
        <vt:i4>5963894</vt:i4>
      </vt:variant>
      <vt:variant>
        <vt:i4>8916</vt:i4>
      </vt:variant>
      <vt:variant>
        <vt:i4>0</vt:i4>
      </vt:variant>
      <vt:variant>
        <vt:i4>5</vt:i4>
      </vt:variant>
      <vt:variant>
        <vt:lpwstr/>
      </vt:variant>
      <vt:variant>
        <vt:lpwstr>_E92_Spacetime_Volume</vt:lpwstr>
      </vt:variant>
      <vt:variant>
        <vt:i4>2228282</vt:i4>
      </vt:variant>
      <vt:variant>
        <vt:i4>8913</vt:i4>
      </vt:variant>
      <vt:variant>
        <vt:i4>0</vt:i4>
      </vt:variant>
      <vt:variant>
        <vt:i4>5</vt:i4>
      </vt:variant>
      <vt:variant>
        <vt:lpwstr/>
      </vt:variant>
      <vt:variant>
        <vt:lpwstr>_E53_Place</vt:lpwstr>
      </vt:variant>
      <vt:variant>
        <vt:i4>327736</vt:i4>
      </vt:variant>
      <vt:variant>
        <vt:i4>8910</vt:i4>
      </vt:variant>
      <vt:variant>
        <vt:i4>0</vt:i4>
      </vt:variant>
      <vt:variant>
        <vt:i4>5</vt:i4>
      </vt:variant>
      <vt:variant>
        <vt:lpwstr/>
      </vt:variant>
      <vt:variant>
        <vt:lpwstr>_E18_Physical_Thing</vt:lpwstr>
      </vt:variant>
      <vt:variant>
        <vt:i4>3735588</vt:i4>
      </vt:variant>
      <vt:variant>
        <vt:i4>8907</vt:i4>
      </vt:variant>
      <vt:variant>
        <vt:i4>0</vt:i4>
      </vt:variant>
      <vt:variant>
        <vt:i4>5</vt:i4>
      </vt:variant>
      <vt:variant>
        <vt:lpwstr/>
      </vt:variant>
      <vt:variant>
        <vt:lpwstr>_E21_Person</vt:lpwstr>
      </vt:variant>
      <vt:variant>
        <vt:i4>3735588</vt:i4>
      </vt:variant>
      <vt:variant>
        <vt:i4>8904</vt:i4>
      </vt:variant>
      <vt:variant>
        <vt:i4>0</vt:i4>
      </vt:variant>
      <vt:variant>
        <vt:i4>5</vt:i4>
      </vt:variant>
      <vt:variant>
        <vt:lpwstr/>
      </vt:variant>
      <vt:variant>
        <vt:lpwstr>_E21_Person</vt:lpwstr>
      </vt:variant>
      <vt:variant>
        <vt:i4>3866687</vt:i4>
      </vt:variant>
      <vt:variant>
        <vt:i4>8901</vt:i4>
      </vt:variant>
      <vt:variant>
        <vt:i4>0</vt:i4>
      </vt:variant>
      <vt:variant>
        <vt:i4>5</vt:i4>
      </vt:variant>
      <vt:variant>
        <vt:lpwstr/>
      </vt:variant>
      <vt:variant>
        <vt:lpwstr>_E39_Actor</vt:lpwstr>
      </vt:variant>
      <vt:variant>
        <vt:i4>5898343</vt:i4>
      </vt:variant>
      <vt:variant>
        <vt:i4>8898</vt:i4>
      </vt:variant>
      <vt:variant>
        <vt:i4>0</vt:i4>
      </vt:variant>
      <vt:variant>
        <vt:i4>5</vt:i4>
      </vt:variant>
      <vt:variant>
        <vt:lpwstr/>
      </vt:variant>
      <vt:variant>
        <vt:lpwstr>_P11_had_participant</vt:lpwstr>
      </vt:variant>
      <vt:variant>
        <vt:i4>2228330</vt:i4>
      </vt:variant>
      <vt:variant>
        <vt:i4>8895</vt:i4>
      </vt:variant>
      <vt:variant>
        <vt:i4>0</vt:i4>
      </vt:variant>
      <vt:variant>
        <vt:i4>5</vt:i4>
      </vt:variant>
      <vt:variant>
        <vt:lpwstr/>
      </vt:variant>
      <vt:variant>
        <vt:lpwstr>_E5_Event</vt:lpwstr>
      </vt:variant>
      <vt:variant>
        <vt:i4>2687024</vt:i4>
      </vt:variant>
      <vt:variant>
        <vt:i4>8892</vt:i4>
      </vt:variant>
      <vt:variant>
        <vt:i4>0</vt:i4>
      </vt:variant>
      <vt:variant>
        <vt:i4>5</vt:i4>
      </vt:variant>
      <vt:variant>
        <vt:lpwstr/>
      </vt:variant>
      <vt:variant>
        <vt:lpwstr>_E74_Group</vt:lpwstr>
      </vt:variant>
      <vt:variant>
        <vt:i4>2162735</vt:i4>
      </vt:variant>
      <vt:variant>
        <vt:i4>8889</vt:i4>
      </vt:variant>
      <vt:variant>
        <vt:i4>0</vt:i4>
      </vt:variant>
      <vt:variant>
        <vt:i4>5</vt:i4>
      </vt:variant>
      <vt:variant>
        <vt:lpwstr/>
      </vt:variant>
      <vt:variant>
        <vt:lpwstr>_E66_Formation</vt:lpwstr>
      </vt:variant>
      <vt:variant>
        <vt:i4>5177430</vt:i4>
      </vt:variant>
      <vt:variant>
        <vt:i4>8886</vt:i4>
      </vt:variant>
      <vt:variant>
        <vt:i4>0</vt:i4>
      </vt:variant>
      <vt:variant>
        <vt:i4>5</vt:i4>
      </vt:variant>
      <vt:variant>
        <vt:lpwstr/>
      </vt:variant>
      <vt:variant>
        <vt:lpwstr>_E41_Appellation</vt:lpwstr>
      </vt:variant>
      <vt:variant>
        <vt:i4>2555986</vt:i4>
      </vt:variant>
      <vt:variant>
        <vt:i4>8883</vt:i4>
      </vt:variant>
      <vt:variant>
        <vt:i4>0</vt:i4>
      </vt:variant>
      <vt:variant>
        <vt:i4>5</vt:i4>
      </vt:variant>
      <vt:variant>
        <vt:lpwstr/>
      </vt:variant>
      <vt:variant>
        <vt:lpwstr>_P1_is_identified</vt:lpwstr>
      </vt:variant>
      <vt:variant>
        <vt:i4>6881285</vt:i4>
      </vt:variant>
      <vt:variant>
        <vt:i4>8880</vt:i4>
      </vt:variant>
      <vt:variant>
        <vt:i4>0</vt:i4>
      </vt:variant>
      <vt:variant>
        <vt:i4>5</vt:i4>
      </vt:variant>
      <vt:variant>
        <vt:lpwstr/>
      </vt:variant>
      <vt:variant>
        <vt:lpwstr>_E1_CRM_Entity</vt:lpwstr>
      </vt:variant>
      <vt:variant>
        <vt:i4>65588</vt:i4>
      </vt:variant>
      <vt:variant>
        <vt:i4>8877</vt:i4>
      </vt:variant>
      <vt:variant>
        <vt:i4>0</vt:i4>
      </vt:variant>
      <vt:variant>
        <vt:i4>5</vt:i4>
      </vt:variant>
      <vt:variant>
        <vt:lpwstr/>
      </vt:variant>
      <vt:variant>
        <vt:lpwstr>_E75_Conceptual_Object</vt:lpwstr>
      </vt:variant>
      <vt:variant>
        <vt:i4>786481</vt:i4>
      </vt:variant>
      <vt:variant>
        <vt:i4>8874</vt:i4>
      </vt:variant>
      <vt:variant>
        <vt:i4>0</vt:i4>
      </vt:variant>
      <vt:variant>
        <vt:i4>5</vt:i4>
      </vt:variant>
      <vt:variant>
        <vt:lpwstr/>
      </vt:variant>
      <vt:variant>
        <vt:lpwstr>_E28_Conceptual_Object</vt:lpwstr>
      </vt:variant>
      <vt:variant>
        <vt:i4>4718699</vt:i4>
      </vt:variant>
      <vt:variant>
        <vt:i4>8871</vt:i4>
      </vt:variant>
      <vt:variant>
        <vt:i4>0</vt:i4>
      </vt:variant>
      <vt:variant>
        <vt:i4>5</vt:i4>
      </vt:variant>
      <vt:variant>
        <vt:lpwstr/>
      </vt:variant>
      <vt:variant>
        <vt:lpwstr>_E89_Propositional_Object</vt:lpwstr>
      </vt:variant>
      <vt:variant>
        <vt:i4>4718699</vt:i4>
      </vt:variant>
      <vt:variant>
        <vt:i4>8868</vt:i4>
      </vt:variant>
      <vt:variant>
        <vt:i4>0</vt:i4>
      </vt:variant>
      <vt:variant>
        <vt:i4>5</vt:i4>
      </vt:variant>
      <vt:variant>
        <vt:lpwstr/>
      </vt:variant>
      <vt:variant>
        <vt:lpwstr>_E89_Propositional_Object</vt:lpwstr>
      </vt:variant>
      <vt:variant>
        <vt:i4>2883646</vt:i4>
      </vt:variant>
      <vt:variant>
        <vt:i4>8865</vt:i4>
      </vt:variant>
      <vt:variant>
        <vt:i4>0</vt:i4>
      </vt:variant>
      <vt:variant>
        <vt:i4>5</vt:i4>
      </vt:variant>
      <vt:variant>
        <vt:lpwstr/>
      </vt:variant>
      <vt:variant>
        <vt:lpwstr>_E78_Collection</vt:lpwstr>
      </vt:variant>
      <vt:variant>
        <vt:i4>2687022</vt:i4>
      </vt:variant>
      <vt:variant>
        <vt:i4>8862</vt:i4>
      </vt:variant>
      <vt:variant>
        <vt:i4>0</vt:i4>
      </vt:variant>
      <vt:variant>
        <vt:i4>5</vt:i4>
      </vt:variant>
      <vt:variant>
        <vt:lpwstr/>
      </vt:variant>
      <vt:variant>
        <vt:lpwstr>_E87___ Curation Activity</vt:lpwstr>
      </vt:variant>
      <vt:variant>
        <vt:i4>3866687</vt:i4>
      </vt:variant>
      <vt:variant>
        <vt:i4>8859</vt:i4>
      </vt:variant>
      <vt:variant>
        <vt:i4>0</vt:i4>
      </vt:variant>
      <vt:variant>
        <vt:i4>5</vt:i4>
      </vt:variant>
      <vt:variant>
        <vt:lpwstr/>
      </vt:variant>
      <vt:variant>
        <vt:lpwstr>_E39_Actor</vt:lpwstr>
      </vt:variant>
      <vt:variant>
        <vt:i4>851998</vt:i4>
      </vt:variant>
      <vt:variant>
        <vt:i4>8856</vt:i4>
      </vt:variant>
      <vt:variant>
        <vt:i4>0</vt:i4>
      </vt:variant>
      <vt:variant>
        <vt:i4>5</vt:i4>
      </vt:variant>
      <vt:variant>
        <vt:lpwstr/>
      </vt:variant>
      <vt:variant>
        <vt:lpwstr>_P11_had_participant_(participated i</vt:lpwstr>
      </vt:variant>
      <vt:variant>
        <vt:i4>2228330</vt:i4>
      </vt:variant>
      <vt:variant>
        <vt:i4>8853</vt:i4>
      </vt:variant>
      <vt:variant>
        <vt:i4>0</vt:i4>
      </vt:variant>
      <vt:variant>
        <vt:i4>5</vt:i4>
      </vt:variant>
      <vt:variant>
        <vt:lpwstr/>
      </vt:variant>
      <vt:variant>
        <vt:lpwstr>_E5_Event</vt:lpwstr>
      </vt:variant>
      <vt:variant>
        <vt:i4>2687024</vt:i4>
      </vt:variant>
      <vt:variant>
        <vt:i4>8850</vt:i4>
      </vt:variant>
      <vt:variant>
        <vt:i4>0</vt:i4>
      </vt:variant>
      <vt:variant>
        <vt:i4>5</vt:i4>
      </vt:variant>
      <vt:variant>
        <vt:lpwstr/>
      </vt:variant>
      <vt:variant>
        <vt:lpwstr>_E74_Group</vt:lpwstr>
      </vt:variant>
      <vt:variant>
        <vt:i4>5242949</vt:i4>
      </vt:variant>
      <vt:variant>
        <vt:i4>8847</vt:i4>
      </vt:variant>
      <vt:variant>
        <vt:i4>0</vt:i4>
      </vt:variant>
      <vt:variant>
        <vt:i4>5</vt:i4>
      </vt:variant>
      <vt:variant>
        <vt:lpwstr/>
      </vt:variant>
      <vt:variant>
        <vt:lpwstr>_E86_Leaving</vt:lpwstr>
      </vt:variant>
      <vt:variant>
        <vt:i4>3866687</vt:i4>
      </vt:variant>
      <vt:variant>
        <vt:i4>8844</vt:i4>
      </vt:variant>
      <vt:variant>
        <vt:i4>0</vt:i4>
      </vt:variant>
      <vt:variant>
        <vt:i4>5</vt:i4>
      </vt:variant>
      <vt:variant>
        <vt:lpwstr/>
      </vt:variant>
      <vt:variant>
        <vt:lpwstr>_E39_Actor</vt:lpwstr>
      </vt:variant>
      <vt:variant>
        <vt:i4>851998</vt:i4>
      </vt:variant>
      <vt:variant>
        <vt:i4>8841</vt:i4>
      </vt:variant>
      <vt:variant>
        <vt:i4>0</vt:i4>
      </vt:variant>
      <vt:variant>
        <vt:i4>5</vt:i4>
      </vt:variant>
      <vt:variant>
        <vt:lpwstr/>
      </vt:variant>
      <vt:variant>
        <vt:lpwstr>_P11_had_participant_(participated i</vt:lpwstr>
      </vt:variant>
      <vt:variant>
        <vt:i4>2228330</vt:i4>
      </vt:variant>
      <vt:variant>
        <vt:i4>8838</vt:i4>
      </vt:variant>
      <vt:variant>
        <vt:i4>0</vt:i4>
      </vt:variant>
      <vt:variant>
        <vt:i4>5</vt:i4>
      </vt:variant>
      <vt:variant>
        <vt:lpwstr/>
      </vt:variant>
      <vt:variant>
        <vt:lpwstr>_E5_Event</vt:lpwstr>
      </vt:variant>
      <vt:variant>
        <vt:i4>3866687</vt:i4>
      </vt:variant>
      <vt:variant>
        <vt:i4>8835</vt:i4>
      </vt:variant>
      <vt:variant>
        <vt:i4>0</vt:i4>
      </vt:variant>
      <vt:variant>
        <vt:i4>5</vt:i4>
      </vt:variant>
      <vt:variant>
        <vt:lpwstr/>
      </vt:variant>
      <vt:variant>
        <vt:lpwstr>_E39_Actor</vt:lpwstr>
      </vt:variant>
      <vt:variant>
        <vt:i4>5242949</vt:i4>
      </vt:variant>
      <vt:variant>
        <vt:i4>8832</vt:i4>
      </vt:variant>
      <vt:variant>
        <vt:i4>0</vt:i4>
      </vt:variant>
      <vt:variant>
        <vt:i4>5</vt:i4>
      </vt:variant>
      <vt:variant>
        <vt:lpwstr/>
      </vt:variant>
      <vt:variant>
        <vt:lpwstr>_E86_Leaving</vt:lpwstr>
      </vt:variant>
      <vt:variant>
        <vt:i4>5505100</vt:i4>
      </vt:variant>
      <vt:variant>
        <vt:i4>8829</vt:i4>
      </vt:variant>
      <vt:variant>
        <vt:i4>0</vt:i4>
      </vt:variant>
      <vt:variant>
        <vt:i4>5</vt:i4>
      </vt:variant>
      <vt:variant>
        <vt:lpwstr/>
      </vt:variant>
      <vt:variant>
        <vt:lpwstr>_E55_Type</vt:lpwstr>
      </vt:variant>
      <vt:variant>
        <vt:i4>6094935</vt:i4>
      </vt:variant>
      <vt:variant>
        <vt:i4>8826</vt:i4>
      </vt:variant>
      <vt:variant>
        <vt:i4>0</vt:i4>
      </vt:variant>
      <vt:variant>
        <vt:i4>5</vt:i4>
      </vt:variant>
      <vt:variant>
        <vt:lpwstr/>
      </vt:variant>
      <vt:variant>
        <vt:lpwstr>_E85_Joining</vt:lpwstr>
      </vt:variant>
      <vt:variant>
        <vt:i4>3866687</vt:i4>
      </vt:variant>
      <vt:variant>
        <vt:i4>8823</vt:i4>
      </vt:variant>
      <vt:variant>
        <vt:i4>0</vt:i4>
      </vt:variant>
      <vt:variant>
        <vt:i4>5</vt:i4>
      </vt:variant>
      <vt:variant>
        <vt:lpwstr/>
      </vt:variant>
      <vt:variant>
        <vt:lpwstr>_E39_Actor</vt:lpwstr>
      </vt:variant>
      <vt:variant>
        <vt:i4>851998</vt:i4>
      </vt:variant>
      <vt:variant>
        <vt:i4>8820</vt:i4>
      </vt:variant>
      <vt:variant>
        <vt:i4>0</vt:i4>
      </vt:variant>
      <vt:variant>
        <vt:i4>5</vt:i4>
      </vt:variant>
      <vt:variant>
        <vt:lpwstr/>
      </vt:variant>
      <vt:variant>
        <vt:lpwstr>_P11_had_participant_(participated i</vt:lpwstr>
      </vt:variant>
      <vt:variant>
        <vt:i4>2228330</vt:i4>
      </vt:variant>
      <vt:variant>
        <vt:i4>8817</vt:i4>
      </vt:variant>
      <vt:variant>
        <vt:i4>0</vt:i4>
      </vt:variant>
      <vt:variant>
        <vt:i4>5</vt:i4>
      </vt:variant>
      <vt:variant>
        <vt:lpwstr/>
      </vt:variant>
      <vt:variant>
        <vt:lpwstr>_E5_Event</vt:lpwstr>
      </vt:variant>
      <vt:variant>
        <vt:i4>2687024</vt:i4>
      </vt:variant>
      <vt:variant>
        <vt:i4>8814</vt:i4>
      </vt:variant>
      <vt:variant>
        <vt:i4>0</vt:i4>
      </vt:variant>
      <vt:variant>
        <vt:i4>5</vt:i4>
      </vt:variant>
      <vt:variant>
        <vt:lpwstr/>
      </vt:variant>
      <vt:variant>
        <vt:lpwstr>_E74_Group</vt:lpwstr>
      </vt:variant>
      <vt:variant>
        <vt:i4>6094935</vt:i4>
      </vt:variant>
      <vt:variant>
        <vt:i4>8811</vt:i4>
      </vt:variant>
      <vt:variant>
        <vt:i4>0</vt:i4>
      </vt:variant>
      <vt:variant>
        <vt:i4>5</vt:i4>
      </vt:variant>
      <vt:variant>
        <vt:lpwstr/>
      </vt:variant>
      <vt:variant>
        <vt:lpwstr>_E85_Joining</vt:lpwstr>
      </vt:variant>
      <vt:variant>
        <vt:i4>3866687</vt:i4>
      </vt:variant>
      <vt:variant>
        <vt:i4>8808</vt:i4>
      </vt:variant>
      <vt:variant>
        <vt:i4>0</vt:i4>
      </vt:variant>
      <vt:variant>
        <vt:i4>5</vt:i4>
      </vt:variant>
      <vt:variant>
        <vt:lpwstr/>
      </vt:variant>
      <vt:variant>
        <vt:lpwstr>_E39_Actor</vt:lpwstr>
      </vt:variant>
      <vt:variant>
        <vt:i4>851998</vt:i4>
      </vt:variant>
      <vt:variant>
        <vt:i4>8805</vt:i4>
      </vt:variant>
      <vt:variant>
        <vt:i4>0</vt:i4>
      </vt:variant>
      <vt:variant>
        <vt:i4>5</vt:i4>
      </vt:variant>
      <vt:variant>
        <vt:lpwstr/>
      </vt:variant>
      <vt:variant>
        <vt:lpwstr>_P11_had_participant_(participated i</vt:lpwstr>
      </vt:variant>
      <vt:variant>
        <vt:i4>2228330</vt:i4>
      </vt:variant>
      <vt:variant>
        <vt:i4>8802</vt:i4>
      </vt:variant>
      <vt:variant>
        <vt:i4>0</vt:i4>
      </vt:variant>
      <vt:variant>
        <vt:i4>5</vt:i4>
      </vt:variant>
      <vt:variant>
        <vt:lpwstr/>
      </vt:variant>
      <vt:variant>
        <vt:lpwstr>_E5_Event</vt:lpwstr>
      </vt:variant>
      <vt:variant>
        <vt:i4>3866687</vt:i4>
      </vt:variant>
      <vt:variant>
        <vt:i4>8799</vt:i4>
      </vt:variant>
      <vt:variant>
        <vt:i4>0</vt:i4>
      </vt:variant>
      <vt:variant>
        <vt:i4>5</vt:i4>
      </vt:variant>
      <vt:variant>
        <vt:lpwstr/>
      </vt:variant>
      <vt:variant>
        <vt:lpwstr>_E39_Actor</vt:lpwstr>
      </vt:variant>
      <vt:variant>
        <vt:i4>6094935</vt:i4>
      </vt:variant>
      <vt:variant>
        <vt:i4>8796</vt:i4>
      </vt:variant>
      <vt:variant>
        <vt:i4>0</vt:i4>
      </vt:variant>
      <vt:variant>
        <vt:i4>5</vt:i4>
      </vt:variant>
      <vt:variant>
        <vt:lpwstr/>
      </vt:variant>
      <vt:variant>
        <vt:lpwstr>_E85_Joining</vt:lpwstr>
      </vt:variant>
      <vt:variant>
        <vt:i4>3080241</vt:i4>
      </vt:variant>
      <vt:variant>
        <vt:i4>8793</vt:i4>
      </vt:variant>
      <vt:variant>
        <vt:i4>0</vt:i4>
      </vt:variant>
      <vt:variant>
        <vt:i4>5</vt:i4>
      </vt:variant>
      <vt:variant>
        <vt:lpwstr/>
      </vt:variant>
      <vt:variant>
        <vt:lpwstr>_E70_Thing</vt:lpwstr>
      </vt:variant>
      <vt:variant>
        <vt:i4>2031664</vt:i4>
      </vt:variant>
      <vt:variant>
        <vt:i4>8790</vt:i4>
      </vt:variant>
      <vt:variant>
        <vt:i4>0</vt:i4>
      </vt:variant>
      <vt:variant>
        <vt:i4>5</vt:i4>
      </vt:variant>
      <vt:variant>
        <vt:lpwstr/>
      </vt:variant>
      <vt:variant>
        <vt:lpwstr>_P16_used_specific</vt:lpwstr>
      </vt:variant>
      <vt:variant>
        <vt:i4>2097279</vt:i4>
      </vt:variant>
      <vt:variant>
        <vt:i4>8787</vt:i4>
      </vt:variant>
      <vt:variant>
        <vt:i4>0</vt:i4>
      </vt:variant>
      <vt:variant>
        <vt:i4>5</vt:i4>
      </vt:variant>
      <vt:variant>
        <vt:lpwstr/>
      </vt:variant>
      <vt:variant>
        <vt:lpwstr>_E7_Activity</vt:lpwstr>
      </vt:variant>
      <vt:variant>
        <vt:i4>6357067</vt:i4>
      </vt:variant>
      <vt:variant>
        <vt:i4>8784</vt:i4>
      </vt:variant>
      <vt:variant>
        <vt:i4>0</vt:i4>
      </vt:variant>
      <vt:variant>
        <vt:i4>5</vt:i4>
      </vt:variant>
      <vt:variant>
        <vt:lpwstr/>
      </vt:variant>
      <vt:variant>
        <vt:lpwstr>_E90_Symbolic_Object</vt:lpwstr>
      </vt:variant>
      <vt:variant>
        <vt:i4>1114175</vt:i4>
      </vt:variant>
      <vt:variant>
        <vt:i4>8781</vt:i4>
      </vt:variant>
      <vt:variant>
        <vt:i4>0</vt:i4>
      </vt:variant>
      <vt:variant>
        <vt:i4>5</vt:i4>
      </vt:variant>
      <vt:variant>
        <vt:lpwstr/>
      </vt:variant>
      <vt:variant>
        <vt:lpwstr>_E15_Identifier_Assignment</vt:lpwstr>
      </vt:variant>
      <vt:variant>
        <vt:i4>5505100</vt:i4>
      </vt:variant>
      <vt:variant>
        <vt:i4>8778</vt:i4>
      </vt:variant>
      <vt:variant>
        <vt:i4>0</vt:i4>
      </vt:variant>
      <vt:variant>
        <vt:i4>5</vt:i4>
      </vt:variant>
      <vt:variant>
        <vt:lpwstr/>
      </vt:variant>
      <vt:variant>
        <vt:lpwstr>_E55_Type</vt:lpwstr>
      </vt:variant>
      <vt:variant>
        <vt:i4>4194368</vt:i4>
      </vt:variant>
      <vt:variant>
        <vt:i4>8775</vt:i4>
      </vt:variant>
      <vt:variant>
        <vt:i4>0</vt:i4>
      </vt:variant>
      <vt:variant>
        <vt:i4>5</vt:i4>
      </vt:variant>
      <vt:variant>
        <vt:lpwstr/>
      </vt:variant>
      <vt:variant>
        <vt:lpwstr>_P42_assigned_(was_assigned by)</vt:lpwstr>
      </vt:variant>
      <vt:variant>
        <vt:i4>7077979</vt:i4>
      </vt:variant>
      <vt:variant>
        <vt:i4>8772</vt:i4>
      </vt:variant>
      <vt:variant>
        <vt:i4>0</vt:i4>
      </vt:variant>
      <vt:variant>
        <vt:i4>5</vt:i4>
      </vt:variant>
      <vt:variant>
        <vt:lpwstr/>
      </vt:variant>
      <vt:variant>
        <vt:lpwstr>_E17_Type_Assignment</vt:lpwstr>
      </vt:variant>
      <vt:variant>
        <vt:i4>3211301</vt:i4>
      </vt:variant>
      <vt:variant>
        <vt:i4>8769</vt:i4>
      </vt:variant>
      <vt:variant>
        <vt:i4>0</vt:i4>
      </vt:variant>
      <vt:variant>
        <vt:i4>5</vt:i4>
      </vt:variant>
      <vt:variant>
        <vt:lpwstr/>
      </vt:variant>
      <vt:variant>
        <vt:lpwstr>_E54_Dimension</vt:lpwstr>
      </vt:variant>
      <vt:variant>
        <vt:i4>5505113</vt:i4>
      </vt:variant>
      <vt:variant>
        <vt:i4>8766</vt:i4>
      </vt:variant>
      <vt:variant>
        <vt:i4>0</vt:i4>
      </vt:variant>
      <vt:variant>
        <vt:i4>5</vt:i4>
      </vt:variant>
      <vt:variant>
        <vt:lpwstr/>
      </vt:variant>
      <vt:variant>
        <vt:lpwstr>_P40_observed_dimension_(was observe</vt:lpwstr>
      </vt:variant>
      <vt:variant>
        <vt:i4>6160470</vt:i4>
      </vt:variant>
      <vt:variant>
        <vt:i4>8763</vt:i4>
      </vt:variant>
      <vt:variant>
        <vt:i4>0</vt:i4>
      </vt:variant>
      <vt:variant>
        <vt:i4>5</vt:i4>
      </vt:variant>
      <vt:variant>
        <vt:lpwstr/>
      </vt:variant>
      <vt:variant>
        <vt:lpwstr>_E16_Measurement</vt:lpwstr>
      </vt:variant>
      <vt:variant>
        <vt:i4>1441852</vt:i4>
      </vt:variant>
      <vt:variant>
        <vt:i4>8760</vt:i4>
      </vt:variant>
      <vt:variant>
        <vt:i4>0</vt:i4>
      </vt:variant>
      <vt:variant>
        <vt:i4>5</vt:i4>
      </vt:variant>
      <vt:variant>
        <vt:lpwstr/>
      </vt:variant>
      <vt:variant>
        <vt:lpwstr>_E42_Object_Identifier</vt:lpwstr>
      </vt:variant>
      <vt:variant>
        <vt:i4>4849735</vt:i4>
      </vt:variant>
      <vt:variant>
        <vt:i4>8757</vt:i4>
      </vt:variant>
      <vt:variant>
        <vt:i4>0</vt:i4>
      </vt:variant>
      <vt:variant>
        <vt:i4>5</vt:i4>
      </vt:variant>
      <vt:variant>
        <vt:lpwstr/>
      </vt:variant>
      <vt:variant>
        <vt:lpwstr>_P38_deassigned_(was_deassigned by)</vt:lpwstr>
      </vt:variant>
      <vt:variant>
        <vt:i4>1114175</vt:i4>
      </vt:variant>
      <vt:variant>
        <vt:i4>8754</vt:i4>
      </vt:variant>
      <vt:variant>
        <vt:i4>0</vt:i4>
      </vt:variant>
      <vt:variant>
        <vt:i4>5</vt:i4>
      </vt:variant>
      <vt:variant>
        <vt:lpwstr/>
      </vt:variant>
      <vt:variant>
        <vt:lpwstr>_E15_Identifier_Assignment</vt:lpwstr>
      </vt:variant>
      <vt:variant>
        <vt:i4>1441852</vt:i4>
      </vt:variant>
      <vt:variant>
        <vt:i4>8751</vt:i4>
      </vt:variant>
      <vt:variant>
        <vt:i4>0</vt:i4>
      </vt:variant>
      <vt:variant>
        <vt:i4>5</vt:i4>
      </vt:variant>
      <vt:variant>
        <vt:lpwstr/>
      </vt:variant>
      <vt:variant>
        <vt:lpwstr>_E42_Object_Identifier</vt:lpwstr>
      </vt:variant>
      <vt:variant>
        <vt:i4>4522055</vt:i4>
      </vt:variant>
      <vt:variant>
        <vt:i4>8748</vt:i4>
      </vt:variant>
      <vt:variant>
        <vt:i4>0</vt:i4>
      </vt:variant>
      <vt:variant>
        <vt:i4>5</vt:i4>
      </vt:variant>
      <vt:variant>
        <vt:lpwstr/>
      </vt:variant>
      <vt:variant>
        <vt:lpwstr>_P37_assigned_(was_assigned by)</vt:lpwstr>
      </vt:variant>
      <vt:variant>
        <vt:i4>1114175</vt:i4>
      </vt:variant>
      <vt:variant>
        <vt:i4>8745</vt:i4>
      </vt:variant>
      <vt:variant>
        <vt:i4>0</vt:i4>
      </vt:variant>
      <vt:variant>
        <vt:i4>5</vt:i4>
      </vt:variant>
      <vt:variant>
        <vt:lpwstr/>
      </vt:variant>
      <vt:variant>
        <vt:lpwstr>_E15_Identifier_Assignment</vt:lpwstr>
      </vt:variant>
      <vt:variant>
        <vt:i4>7667741</vt:i4>
      </vt:variant>
      <vt:variant>
        <vt:i4>8742</vt:i4>
      </vt:variant>
      <vt:variant>
        <vt:i4>0</vt:i4>
      </vt:variant>
      <vt:variant>
        <vt:i4>5</vt:i4>
      </vt:variant>
      <vt:variant>
        <vt:lpwstr/>
      </vt:variant>
      <vt:variant>
        <vt:lpwstr>_E3_Condition_State</vt:lpwstr>
      </vt:variant>
      <vt:variant>
        <vt:i4>2424932</vt:i4>
      </vt:variant>
      <vt:variant>
        <vt:i4>8739</vt:i4>
      </vt:variant>
      <vt:variant>
        <vt:i4>0</vt:i4>
      </vt:variant>
      <vt:variant>
        <vt:i4>5</vt:i4>
      </vt:variant>
      <vt:variant>
        <vt:lpwstr/>
      </vt:variant>
      <vt:variant>
        <vt:lpwstr>_P35_has_identified_(was identified </vt:lpwstr>
      </vt:variant>
      <vt:variant>
        <vt:i4>5243006</vt:i4>
      </vt:variant>
      <vt:variant>
        <vt:i4>8736</vt:i4>
      </vt:variant>
      <vt:variant>
        <vt:i4>0</vt:i4>
      </vt:variant>
      <vt:variant>
        <vt:i4>5</vt:i4>
      </vt:variant>
      <vt:variant>
        <vt:lpwstr/>
      </vt:variant>
      <vt:variant>
        <vt:lpwstr>_E14_Condition_Assessment</vt:lpwstr>
      </vt:variant>
      <vt:variant>
        <vt:i4>6881285</vt:i4>
      </vt:variant>
      <vt:variant>
        <vt:i4>8733</vt:i4>
      </vt:variant>
      <vt:variant>
        <vt:i4>0</vt:i4>
      </vt:variant>
      <vt:variant>
        <vt:i4>5</vt:i4>
      </vt:variant>
      <vt:variant>
        <vt:lpwstr/>
      </vt:variant>
      <vt:variant>
        <vt:lpwstr>_E1_CRM_Entity</vt:lpwstr>
      </vt:variant>
      <vt:variant>
        <vt:i4>4980847</vt:i4>
      </vt:variant>
      <vt:variant>
        <vt:i4>8730</vt:i4>
      </vt:variant>
      <vt:variant>
        <vt:i4>0</vt:i4>
      </vt:variant>
      <vt:variant>
        <vt:i4>5</vt:i4>
      </vt:variant>
      <vt:variant>
        <vt:lpwstr/>
      </vt:variant>
      <vt:variant>
        <vt:lpwstr>_E13_Attribute_Assignment</vt:lpwstr>
      </vt:variant>
      <vt:variant>
        <vt:i4>6881285</vt:i4>
      </vt:variant>
      <vt:variant>
        <vt:i4>8727</vt:i4>
      </vt:variant>
      <vt:variant>
        <vt:i4>0</vt:i4>
      </vt:variant>
      <vt:variant>
        <vt:i4>5</vt:i4>
      </vt:variant>
      <vt:variant>
        <vt:lpwstr/>
      </vt:variant>
      <vt:variant>
        <vt:lpwstr>_E1_CRM_Entity</vt:lpwstr>
      </vt:variant>
      <vt:variant>
        <vt:i4>4390976</vt:i4>
      </vt:variant>
      <vt:variant>
        <vt:i4>8724</vt:i4>
      </vt:variant>
      <vt:variant>
        <vt:i4>0</vt:i4>
      </vt:variant>
      <vt:variant>
        <vt:i4>5</vt:i4>
      </vt:variant>
      <vt:variant>
        <vt:lpwstr/>
      </vt:variant>
      <vt:variant>
        <vt:lpwstr>_P41_classified_(was_classified by)</vt:lpwstr>
      </vt:variant>
      <vt:variant>
        <vt:i4>7077979</vt:i4>
      </vt:variant>
      <vt:variant>
        <vt:i4>8721</vt:i4>
      </vt:variant>
      <vt:variant>
        <vt:i4>0</vt:i4>
      </vt:variant>
      <vt:variant>
        <vt:i4>5</vt:i4>
      </vt:variant>
      <vt:variant>
        <vt:lpwstr/>
      </vt:variant>
      <vt:variant>
        <vt:lpwstr>_E17_Type_Assignment</vt:lpwstr>
      </vt:variant>
      <vt:variant>
        <vt:i4>4390995</vt:i4>
      </vt:variant>
      <vt:variant>
        <vt:i4>8718</vt:i4>
      </vt:variant>
      <vt:variant>
        <vt:i4>0</vt:i4>
      </vt:variant>
      <vt:variant>
        <vt:i4>5</vt:i4>
      </vt:variant>
      <vt:variant>
        <vt:lpwstr/>
      </vt:variant>
      <vt:variant>
        <vt:lpwstr>_P70_documents_(is_documented in)</vt:lpwstr>
      </vt:variant>
      <vt:variant>
        <vt:i4>7405678</vt:i4>
      </vt:variant>
      <vt:variant>
        <vt:i4>8715</vt:i4>
      </vt:variant>
      <vt:variant>
        <vt:i4>0</vt:i4>
      </vt:variant>
      <vt:variant>
        <vt:i4>5</vt:i4>
      </vt:variant>
      <vt:variant>
        <vt:lpwstr/>
      </vt:variant>
      <vt:variant>
        <vt:lpwstr>_P39_measured_(was_measured by):</vt:lpwstr>
      </vt:variant>
      <vt:variant>
        <vt:i4>6160470</vt:i4>
      </vt:variant>
      <vt:variant>
        <vt:i4>8712</vt:i4>
      </vt:variant>
      <vt:variant>
        <vt:i4>0</vt:i4>
      </vt:variant>
      <vt:variant>
        <vt:i4>5</vt:i4>
      </vt:variant>
      <vt:variant>
        <vt:lpwstr/>
      </vt:variant>
      <vt:variant>
        <vt:lpwstr>_E16_Measurement</vt:lpwstr>
      </vt:variant>
      <vt:variant>
        <vt:i4>327736</vt:i4>
      </vt:variant>
      <vt:variant>
        <vt:i4>8709</vt:i4>
      </vt:variant>
      <vt:variant>
        <vt:i4>0</vt:i4>
      </vt:variant>
      <vt:variant>
        <vt:i4>5</vt:i4>
      </vt:variant>
      <vt:variant>
        <vt:lpwstr/>
      </vt:variant>
      <vt:variant>
        <vt:lpwstr>_E18_Physical_Thing</vt:lpwstr>
      </vt:variant>
      <vt:variant>
        <vt:i4>7995438</vt:i4>
      </vt:variant>
      <vt:variant>
        <vt:i4>8706</vt:i4>
      </vt:variant>
      <vt:variant>
        <vt:i4>0</vt:i4>
      </vt:variant>
      <vt:variant>
        <vt:i4>5</vt:i4>
      </vt:variant>
      <vt:variant>
        <vt:lpwstr/>
      </vt:variant>
      <vt:variant>
        <vt:lpwstr>_P34_concerned_(was_assessed by)</vt:lpwstr>
      </vt:variant>
      <vt:variant>
        <vt:i4>5243006</vt:i4>
      </vt:variant>
      <vt:variant>
        <vt:i4>8703</vt:i4>
      </vt:variant>
      <vt:variant>
        <vt:i4>0</vt:i4>
      </vt:variant>
      <vt:variant>
        <vt:i4>5</vt:i4>
      </vt:variant>
      <vt:variant>
        <vt:lpwstr/>
      </vt:variant>
      <vt:variant>
        <vt:lpwstr>_E14_Condition_Assessment</vt:lpwstr>
      </vt:variant>
      <vt:variant>
        <vt:i4>6881285</vt:i4>
      </vt:variant>
      <vt:variant>
        <vt:i4>8700</vt:i4>
      </vt:variant>
      <vt:variant>
        <vt:i4>0</vt:i4>
      </vt:variant>
      <vt:variant>
        <vt:i4>5</vt:i4>
      </vt:variant>
      <vt:variant>
        <vt:lpwstr/>
      </vt:variant>
      <vt:variant>
        <vt:lpwstr>_E1_CRM_Entity</vt:lpwstr>
      </vt:variant>
      <vt:variant>
        <vt:i4>4980847</vt:i4>
      </vt:variant>
      <vt:variant>
        <vt:i4>8697</vt:i4>
      </vt:variant>
      <vt:variant>
        <vt:i4>0</vt:i4>
      </vt:variant>
      <vt:variant>
        <vt:i4>5</vt:i4>
      </vt:variant>
      <vt:variant>
        <vt:lpwstr/>
      </vt:variant>
      <vt:variant>
        <vt:lpwstr>_E13_Attribute_Assignment</vt:lpwstr>
      </vt:variant>
      <vt:variant>
        <vt:i4>5505100</vt:i4>
      </vt:variant>
      <vt:variant>
        <vt:i4>8694</vt:i4>
      </vt:variant>
      <vt:variant>
        <vt:i4>0</vt:i4>
      </vt:variant>
      <vt:variant>
        <vt:i4>5</vt:i4>
      </vt:variant>
      <vt:variant>
        <vt:lpwstr/>
      </vt:variant>
      <vt:variant>
        <vt:lpwstr>_E55_Type</vt:lpwstr>
      </vt:variant>
      <vt:variant>
        <vt:i4>5177430</vt:i4>
      </vt:variant>
      <vt:variant>
        <vt:i4>8691</vt:i4>
      </vt:variant>
      <vt:variant>
        <vt:i4>0</vt:i4>
      </vt:variant>
      <vt:variant>
        <vt:i4>5</vt:i4>
      </vt:variant>
      <vt:variant>
        <vt:lpwstr/>
      </vt:variant>
      <vt:variant>
        <vt:lpwstr>_E41_Appellation</vt:lpwstr>
      </vt:variant>
      <vt:variant>
        <vt:i4>5177430</vt:i4>
      </vt:variant>
      <vt:variant>
        <vt:i4>8688</vt:i4>
      </vt:variant>
      <vt:variant>
        <vt:i4>0</vt:i4>
      </vt:variant>
      <vt:variant>
        <vt:i4>5</vt:i4>
      </vt:variant>
      <vt:variant>
        <vt:lpwstr/>
      </vt:variant>
      <vt:variant>
        <vt:lpwstr>_E41_Appellation</vt:lpwstr>
      </vt:variant>
      <vt:variant>
        <vt:i4>1966179</vt:i4>
      </vt:variant>
      <vt:variant>
        <vt:i4>8685</vt:i4>
      </vt:variant>
      <vt:variant>
        <vt:i4>0</vt:i4>
      </vt:variant>
      <vt:variant>
        <vt:i4>5</vt:i4>
      </vt:variant>
      <vt:variant>
        <vt:lpwstr>http://www.emunch.no/N/full/No-MM_N0001-01.jpg</vt:lpwstr>
      </vt:variant>
      <vt:variant>
        <vt:lpwstr/>
      </vt:variant>
      <vt:variant>
        <vt:i4>5505100</vt:i4>
      </vt:variant>
      <vt:variant>
        <vt:i4>8682</vt:i4>
      </vt:variant>
      <vt:variant>
        <vt:i4>0</vt:i4>
      </vt:variant>
      <vt:variant>
        <vt:i4>5</vt:i4>
      </vt:variant>
      <vt:variant>
        <vt:lpwstr/>
      </vt:variant>
      <vt:variant>
        <vt:lpwstr>_E55_Type</vt:lpwstr>
      </vt:variant>
      <vt:variant>
        <vt:i4>6881285</vt:i4>
      </vt:variant>
      <vt:variant>
        <vt:i4>8679</vt:i4>
      </vt:variant>
      <vt:variant>
        <vt:i4>0</vt:i4>
      </vt:variant>
      <vt:variant>
        <vt:i4>5</vt:i4>
      </vt:variant>
      <vt:variant>
        <vt:lpwstr/>
      </vt:variant>
      <vt:variant>
        <vt:lpwstr>_E1_CRM_Entity</vt:lpwstr>
      </vt:variant>
      <vt:variant>
        <vt:i4>5046300</vt:i4>
      </vt:variant>
      <vt:variant>
        <vt:i4>8676</vt:i4>
      </vt:variant>
      <vt:variant>
        <vt:i4>0</vt:i4>
      </vt:variant>
      <vt:variant>
        <vt:i4>5</vt:i4>
      </vt:variant>
      <vt:variant>
        <vt:lpwstr/>
      </vt:variant>
      <vt:variant>
        <vt:lpwstr>_P67_refers_to_(is referred to by)</vt:lpwstr>
      </vt:variant>
      <vt:variant>
        <vt:i4>2818072</vt:i4>
      </vt:variant>
      <vt:variant>
        <vt:i4>8673</vt:i4>
      </vt:variant>
      <vt:variant>
        <vt:i4>0</vt:i4>
      </vt:variant>
      <vt:variant>
        <vt:i4>5</vt:i4>
      </vt:variant>
      <vt:variant>
        <vt:lpwstr/>
      </vt:variant>
      <vt:variant>
        <vt:lpwstr>_E73_Information_Object</vt:lpwstr>
      </vt:variant>
      <vt:variant>
        <vt:i4>6881285</vt:i4>
      </vt:variant>
      <vt:variant>
        <vt:i4>8670</vt:i4>
      </vt:variant>
      <vt:variant>
        <vt:i4>0</vt:i4>
      </vt:variant>
      <vt:variant>
        <vt:i4>5</vt:i4>
      </vt:variant>
      <vt:variant>
        <vt:lpwstr/>
      </vt:variant>
      <vt:variant>
        <vt:lpwstr>_E1_CRM_Entity</vt:lpwstr>
      </vt:variant>
      <vt:variant>
        <vt:i4>7405647</vt:i4>
      </vt:variant>
      <vt:variant>
        <vt:i4>8667</vt:i4>
      </vt:variant>
      <vt:variant>
        <vt:i4>0</vt:i4>
      </vt:variant>
      <vt:variant>
        <vt:i4>5</vt:i4>
      </vt:variant>
      <vt:variant>
        <vt:lpwstr/>
      </vt:variant>
      <vt:variant>
        <vt:lpwstr>_E36_Visual_Item</vt:lpwstr>
      </vt:variant>
      <vt:variant>
        <vt:i4>5505100</vt:i4>
      </vt:variant>
      <vt:variant>
        <vt:i4>8664</vt:i4>
      </vt:variant>
      <vt:variant>
        <vt:i4>0</vt:i4>
      </vt:variant>
      <vt:variant>
        <vt:i4>5</vt:i4>
      </vt:variant>
      <vt:variant>
        <vt:lpwstr/>
      </vt:variant>
      <vt:variant>
        <vt:lpwstr>_E55_Type</vt:lpwstr>
      </vt:variant>
      <vt:variant>
        <vt:i4>5505100</vt:i4>
      </vt:variant>
      <vt:variant>
        <vt:i4>8661</vt:i4>
      </vt:variant>
      <vt:variant>
        <vt:i4>0</vt:i4>
      </vt:variant>
      <vt:variant>
        <vt:i4>5</vt:i4>
      </vt:variant>
      <vt:variant>
        <vt:lpwstr/>
      </vt:variant>
      <vt:variant>
        <vt:lpwstr>_E55_Type</vt:lpwstr>
      </vt:variant>
      <vt:variant>
        <vt:i4>852082</vt:i4>
      </vt:variant>
      <vt:variant>
        <vt:i4>8658</vt:i4>
      </vt:variant>
      <vt:variant>
        <vt:i4>0</vt:i4>
      </vt:variant>
      <vt:variant>
        <vt:i4>5</vt:i4>
      </vt:variant>
      <vt:variant>
        <vt:lpwstr/>
      </vt:variant>
      <vt:variant>
        <vt:lpwstr>_P2_has_type</vt:lpwstr>
      </vt:variant>
      <vt:variant>
        <vt:i4>6881285</vt:i4>
      </vt:variant>
      <vt:variant>
        <vt:i4>8655</vt:i4>
      </vt:variant>
      <vt:variant>
        <vt:i4>0</vt:i4>
      </vt:variant>
      <vt:variant>
        <vt:i4>5</vt:i4>
      </vt:variant>
      <vt:variant>
        <vt:lpwstr/>
      </vt:variant>
      <vt:variant>
        <vt:lpwstr>_E1_CRM_Entity</vt:lpwstr>
      </vt:variant>
      <vt:variant>
        <vt:i4>5505100</vt:i4>
      </vt:variant>
      <vt:variant>
        <vt:i4>8652</vt:i4>
      </vt:variant>
      <vt:variant>
        <vt:i4>0</vt:i4>
      </vt:variant>
      <vt:variant>
        <vt:i4>5</vt:i4>
      </vt:variant>
      <vt:variant>
        <vt:lpwstr/>
      </vt:variant>
      <vt:variant>
        <vt:lpwstr>_E55_Type</vt:lpwstr>
      </vt:variant>
      <vt:variant>
        <vt:i4>6881285</vt:i4>
      </vt:variant>
      <vt:variant>
        <vt:i4>8649</vt:i4>
      </vt:variant>
      <vt:variant>
        <vt:i4>0</vt:i4>
      </vt:variant>
      <vt:variant>
        <vt:i4>5</vt:i4>
      </vt:variant>
      <vt:variant>
        <vt:lpwstr/>
      </vt:variant>
      <vt:variant>
        <vt:lpwstr>_E1_CRM_Entity</vt:lpwstr>
      </vt:variant>
      <vt:variant>
        <vt:i4>5505100</vt:i4>
      </vt:variant>
      <vt:variant>
        <vt:i4>8646</vt:i4>
      </vt:variant>
      <vt:variant>
        <vt:i4>0</vt:i4>
      </vt:variant>
      <vt:variant>
        <vt:i4>5</vt:i4>
      </vt:variant>
      <vt:variant>
        <vt:lpwstr/>
      </vt:variant>
      <vt:variant>
        <vt:lpwstr>_E55_Type</vt:lpwstr>
      </vt:variant>
      <vt:variant>
        <vt:i4>6881285</vt:i4>
      </vt:variant>
      <vt:variant>
        <vt:i4>8643</vt:i4>
      </vt:variant>
      <vt:variant>
        <vt:i4>0</vt:i4>
      </vt:variant>
      <vt:variant>
        <vt:i4>5</vt:i4>
      </vt:variant>
      <vt:variant>
        <vt:lpwstr/>
      </vt:variant>
      <vt:variant>
        <vt:lpwstr>_E1_CRM_Entity</vt:lpwstr>
      </vt:variant>
      <vt:variant>
        <vt:i4>6160476</vt:i4>
      </vt:variant>
      <vt:variant>
        <vt:i4>8640</vt:i4>
      </vt:variant>
      <vt:variant>
        <vt:i4>0</vt:i4>
      </vt:variant>
      <vt:variant>
        <vt:i4>5</vt:i4>
      </vt:variant>
      <vt:variant>
        <vt:lpwstr/>
      </vt:variant>
      <vt:variant>
        <vt:lpwstr>_P15_was_influenced_by (influenced)</vt:lpwstr>
      </vt:variant>
      <vt:variant>
        <vt:i4>2097279</vt:i4>
      </vt:variant>
      <vt:variant>
        <vt:i4>8637</vt:i4>
      </vt:variant>
      <vt:variant>
        <vt:i4>0</vt:i4>
      </vt:variant>
      <vt:variant>
        <vt:i4>5</vt:i4>
      </vt:variant>
      <vt:variant>
        <vt:lpwstr/>
      </vt:variant>
      <vt:variant>
        <vt:lpwstr>_E7_Activity</vt:lpwstr>
      </vt:variant>
      <vt:variant>
        <vt:i4>6881285</vt:i4>
      </vt:variant>
      <vt:variant>
        <vt:i4>8634</vt:i4>
      </vt:variant>
      <vt:variant>
        <vt:i4>0</vt:i4>
      </vt:variant>
      <vt:variant>
        <vt:i4>5</vt:i4>
      </vt:variant>
      <vt:variant>
        <vt:lpwstr/>
      </vt:variant>
      <vt:variant>
        <vt:lpwstr>_E1_CRM_Entity</vt:lpwstr>
      </vt:variant>
      <vt:variant>
        <vt:i4>1638457</vt:i4>
      </vt:variant>
      <vt:variant>
        <vt:i4>8631</vt:i4>
      </vt:variant>
      <vt:variant>
        <vt:i4>0</vt:i4>
      </vt:variant>
      <vt:variant>
        <vt:i4>5</vt:i4>
      </vt:variant>
      <vt:variant>
        <vt:lpwstr/>
      </vt:variant>
      <vt:variant>
        <vt:lpwstr>_E83_Type_Creation</vt:lpwstr>
      </vt:variant>
      <vt:variant>
        <vt:i4>786481</vt:i4>
      </vt:variant>
      <vt:variant>
        <vt:i4>8628</vt:i4>
      </vt:variant>
      <vt:variant>
        <vt:i4>0</vt:i4>
      </vt:variant>
      <vt:variant>
        <vt:i4>5</vt:i4>
      </vt:variant>
      <vt:variant>
        <vt:lpwstr/>
      </vt:variant>
      <vt:variant>
        <vt:lpwstr>_E28_Conceptual_Object</vt:lpwstr>
      </vt:variant>
      <vt:variant>
        <vt:i4>983134</vt:i4>
      </vt:variant>
      <vt:variant>
        <vt:i4>8625</vt:i4>
      </vt:variant>
      <vt:variant>
        <vt:i4>0</vt:i4>
      </vt:variant>
      <vt:variant>
        <vt:i4>5</vt:i4>
      </vt:variant>
      <vt:variant>
        <vt:lpwstr/>
      </vt:variant>
      <vt:variant>
        <vt:lpwstr>_P94_has_created_(was created by)</vt:lpwstr>
      </vt:variant>
      <vt:variant>
        <vt:i4>5046348</vt:i4>
      </vt:variant>
      <vt:variant>
        <vt:i4>8622</vt:i4>
      </vt:variant>
      <vt:variant>
        <vt:i4>0</vt:i4>
      </vt:variant>
      <vt:variant>
        <vt:i4>5</vt:i4>
      </vt:variant>
      <vt:variant>
        <vt:lpwstr/>
      </vt:variant>
      <vt:variant>
        <vt:lpwstr>_E65_Creation</vt:lpwstr>
      </vt:variant>
      <vt:variant>
        <vt:i4>5505100</vt:i4>
      </vt:variant>
      <vt:variant>
        <vt:i4>8619</vt:i4>
      </vt:variant>
      <vt:variant>
        <vt:i4>0</vt:i4>
      </vt:variant>
      <vt:variant>
        <vt:i4>5</vt:i4>
      </vt:variant>
      <vt:variant>
        <vt:lpwstr/>
      </vt:variant>
      <vt:variant>
        <vt:lpwstr>_E55_Type</vt:lpwstr>
      </vt:variant>
      <vt:variant>
        <vt:i4>1638457</vt:i4>
      </vt:variant>
      <vt:variant>
        <vt:i4>8616</vt:i4>
      </vt:variant>
      <vt:variant>
        <vt:i4>0</vt:i4>
      </vt:variant>
      <vt:variant>
        <vt:i4>5</vt:i4>
      </vt:variant>
      <vt:variant>
        <vt:lpwstr/>
      </vt:variant>
      <vt:variant>
        <vt:lpwstr>_E83_Type_Creation</vt:lpwstr>
      </vt:variant>
      <vt:variant>
        <vt:i4>6881285</vt:i4>
      </vt:variant>
      <vt:variant>
        <vt:i4>8613</vt:i4>
      </vt:variant>
      <vt:variant>
        <vt:i4>0</vt:i4>
      </vt:variant>
      <vt:variant>
        <vt:i4>5</vt:i4>
      </vt:variant>
      <vt:variant>
        <vt:lpwstr/>
      </vt:variant>
      <vt:variant>
        <vt:lpwstr>_E1_CRM_Entity</vt:lpwstr>
      </vt:variant>
      <vt:variant>
        <vt:i4>6160476</vt:i4>
      </vt:variant>
      <vt:variant>
        <vt:i4>8610</vt:i4>
      </vt:variant>
      <vt:variant>
        <vt:i4>0</vt:i4>
      </vt:variant>
      <vt:variant>
        <vt:i4>5</vt:i4>
      </vt:variant>
      <vt:variant>
        <vt:lpwstr/>
      </vt:variant>
      <vt:variant>
        <vt:lpwstr>_P15_was_influenced_by (influenced)</vt:lpwstr>
      </vt:variant>
      <vt:variant>
        <vt:i4>2097279</vt:i4>
      </vt:variant>
      <vt:variant>
        <vt:i4>8607</vt:i4>
      </vt:variant>
      <vt:variant>
        <vt:i4>0</vt:i4>
      </vt:variant>
      <vt:variant>
        <vt:i4>5</vt:i4>
      </vt:variant>
      <vt:variant>
        <vt:lpwstr/>
      </vt:variant>
      <vt:variant>
        <vt:lpwstr>_E7_Activity</vt:lpwstr>
      </vt:variant>
      <vt:variant>
        <vt:i4>2097279</vt:i4>
      </vt:variant>
      <vt:variant>
        <vt:i4>8604</vt:i4>
      </vt:variant>
      <vt:variant>
        <vt:i4>0</vt:i4>
      </vt:variant>
      <vt:variant>
        <vt:i4>5</vt:i4>
      </vt:variant>
      <vt:variant>
        <vt:lpwstr/>
      </vt:variant>
      <vt:variant>
        <vt:lpwstr>_E7_Activity</vt:lpwstr>
      </vt:variant>
      <vt:variant>
        <vt:i4>2097279</vt:i4>
      </vt:variant>
      <vt:variant>
        <vt:i4>8601</vt:i4>
      </vt:variant>
      <vt:variant>
        <vt:i4>0</vt:i4>
      </vt:variant>
      <vt:variant>
        <vt:i4>5</vt:i4>
      </vt:variant>
      <vt:variant>
        <vt:lpwstr/>
      </vt:variant>
      <vt:variant>
        <vt:lpwstr>_E7_Activity</vt:lpwstr>
      </vt:variant>
      <vt:variant>
        <vt:i4>2490445</vt:i4>
      </vt:variant>
      <vt:variant>
        <vt:i4>8598</vt:i4>
      </vt:variant>
      <vt:variant>
        <vt:i4>0</vt:i4>
      </vt:variant>
      <vt:variant>
        <vt:i4>5</vt:i4>
      </vt:variant>
      <vt:variant>
        <vt:lpwstr/>
      </vt:variant>
      <vt:variant>
        <vt:lpwstr>_E91_Co-Reference_Assignment</vt:lpwstr>
      </vt:variant>
      <vt:variant>
        <vt:i4>2490445</vt:i4>
      </vt:variant>
      <vt:variant>
        <vt:i4>8595</vt:i4>
      </vt:variant>
      <vt:variant>
        <vt:i4>0</vt:i4>
      </vt:variant>
      <vt:variant>
        <vt:i4>5</vt:i4>
      </vt:variant>
      <vt:variant>
        <vt:lpwstr/>
      </vt:variant>
      <vt:variant>
        <vt:lpwstr>_E91_Co-Reference_Assignment</vt:lpwstr>
      </vt:variant>
      <vt:variant>
        <vt:i4>2490445</vt:i4>
      </vt:variant>
      <vt:variant>
        <vt:i4>8592</vt:i4>
      </vt:variant>
      <vt:variant>
        <vt:i4>0</vt:i4>
      </vt:variant>
      <vt:variant>
        <vt:i4>5</vt:i4>
      </vt:variant>
      <vt:variant>
        <vt:lpwstr/>
      </vt:variant>
      <vt:variant>
        <vt:lpwstr>_E91_Co-Reference_Assignment</vt:lpwstr>
      </vt:variant>
      <vt:variant>
        <vt:i4>2490445</vt:i4>
      </vt:variant>
      <vt:variant>
        <vt:i4>8589</vt:i4>
      </vt:variant>
      <vt:variant>
        <vt:i4>0</vt:i4>
      </vt:variant>
      <vt:variant>
        <vt:i4>5</vt:i4>
      </vt:variant>
      <vt:variant>
        <vt:lpwstr/>
      </vt:variant>
      <vt:variant>
        <vt:lpwstr>_E91_Co-Reference_Assignment</vt:lpwstr>
      </vt:variant>
      <vt:variant>
        <vt:i4>5373958</vt:i4>
      </vt:variant>
      <vt:variant>
        <vt:i4>8586</vt:i4>
      </vt:variant>
      <vt:variant>
        <vt:i4>0</vt:i4>
      </vt:variant>
      <vt:variant>
        <vt:i4>5</vt:i4>
      </vt:variant>
      <vt:variant>
        <vt:lpwstr/>
      </vt:variant>
      <vt:variant>
        <vt:lpwstr>_E4_Period</vt:lpwstr>
      </vt:variant>
      <vt:variant>
        <vt:i4>6225984</vt:i4>
      </vt:variant>
      <vt:variant>
        <vt:i4>8583</vt:i4>
      </vt:variant>
      <vt:variant>
        <vt:i4>0</vt:i4>
      </vt:variant>
      <vt:variant>
        <vt:i4>5</vt:i4>
      </vt:variant>
      <vt:variant>
        <vt:lpwstr/>
      </vt:variant>
      <vt:variant>
        <vt:lpwstr>_P9_consists_of_(forms_part_of)</vt:lpwstr>
      </vt:variant>
      <vt:variant>
        <vt:i4>5373958</vt:i4>
      </vt:variant>
      <vt:variant>
        <vt:i4>8580</vt:i4>
      </vt:variant>
      <vt:variant>
        <vt:i4>0</vt:i4>
      </vt:variant>
      <vt:variant>
        <vt:i4>5</vt:i4>
      </vt:variant>
      <vt:variant>
        <vt:lpwstr/>
      </vt:variant>
      <vt:variant>
        <vt:lpwstr>_E4_Period</vt:lpwstr>
      </vt:variant>
      <vt:variant>
        <vt:i4>327736</vt:i4>
      </vt:variant>
      <vt:variant>
        <vt:i4>8577</vt:i4>
      </vt:variant>
      <vt:variant>
        <vt:i4>0</vt:i4>
      </vt:variant>
      <vt:variant>
        <vt:i4>5</vt:i4>
      </vt:variant>
      <vt:variant>
        <vt:lpwstr/>
      </vt:variant>
      <vt:variant>
        <vt:lpwstr>_E18_Physical_Thing</vt:lpwstr>
      </vt:variant>
      <vt:variant>
        <vt:i4>7864387</vt:i4>
      </vt:variant>
      <vt:variant>
        <vt:i4>8574</vt:i4>
      </vt:variant>
      <vt:variant>
        <vt:i4>0</vt:i4>
      </vt:variant>
      <vt:variant>
        <vt:i4>5</vt:i4>
      </vt:variant>
      <vt:variant>
        <vt:lpwstr/>
      </vt:variant>
      <vt:variant>
        <vt:lpwstr>_P46_is_composed</vt:lpwstr>
      </vt:variant>
      <vt:variant>
        <vt:i4>327736</vt:i4>
      </vt:variant>
      <vt:variant>
        <vt:i4>8571</vt:i4>
      </vt:variant>
      <vt:variant>
        <vt:i4>0</vt:i4>
      </vt:variant>
      <vt:variant>
        <vt:i4>5</vt:i4>
      </vt:variant>
      <vt:variant>
        <vt:lpwstr/>
      </vt:variant>
      <vt:variant>
        <vt:lpwstr>_E18_Physical_Thing</vt:lpwstr>
      </vt:variant>
      <vt:variant>
        <vt:i4>2490445</vt:i4>
      </vt:variant>
      <vt:variant>
        <vt:i4>8568</vt:i4>
      </vt:variant>
      <vt:variant>
        <vt:i4>0</vt:i4>
      </vt:variant>
      <vt:variant>
        <vt:i4>5</vt:i4>
      </vt:variant>
      <vt:variant>
        <vt:lpwstr/>
      </vt:variant>
      <vt:variant>
        <vt:lpwstr>_E91_Co-Reference_Assignment</vt:lpwstr>
      </vt:variant>
      <vt:variant>
        <vt:i4>2490445</vt:i4>
      </vt:variant>
      <vt:variant>
        <vt:i4>8565</vt:i4>
      </vt:variant>
      <vt:variant>
        <vt:i4>0</vt:i4>
      </vt:variant>
      <vt:variant>
        <vt:i4>5</vt:i4>
      </vt:variant>
      <vt:variant>
        <vt:lpwstr/>
      </vt:variant>
      <vt:variant>
        <vt:lpwstr>_E91_Co-Reference_Assignment</vt:lpwstr>
      </vt:variant>
      <vt:variant>
        <vt:i4>5177430</vt:i4>
      </vt:variant>
      <vt:variant>
        <vt:i4>8562</vt:i4>
      </vt:variant>
      <vt:variant>
        <vt:i4>0</vt:i4>
      </vt:variant>
      <vt:variant>
        <vt:i4>5</vt:i4>
      </vt:variant>
      <vt:variant>
        <vt:lpwstr/>
      </vt:variant>
      <vt:variant>
        <vt:lpwstr>_E41_Appellation</vt:lpwstr>
      </vt:variant>
      <vt:variant>
        <vt:i4>2555986</vt:i4>
      </vt:variant>
      <vt:variant>
        <vt:i4>8559</vt:i4>
      </vt:variant>
      <vt:variant>
        <vt:i4>0</vt:i4>
      </vt:variant>
      <vt:variant>
        <vt:i4>5</vt:i4>
      </vt:variant>
      <vt:variant>
        <vt:lpwstr/>
      </vt:variant>
      <vt:variant>
        <vt:lpwstr>_P1_is_identified</vt:lpwstr>
      </vt:variant>
      <vt:variant>
        <vt:i4>6881285</vt:i4>
      </vt:variant>
      <vt:variant>
        <vt:i4>8556</vt:i4>
      </vt:variant>
      <vt:variant>
        <vt:i4>0</vt:i4>
      </vt:variant>
      <vt:variant>
        <vt:i4>5</vt:i4>
      </vt:variant>
      <vt:variant>
        <vt:lpwstr/>
      </vt:variant>
      <vt:variant>
        <vt:lpwstr>_E1_CRM_Entity</vt:lpwstr>
      </vt:variant>
      <vt:variant>
        <vt:i4>2818057</vt:i4>
      </vt:variant>
      <vt:variant>
        <vt:i4>8553</vt:i4>
      </vt:variant>
      <vt:variant>
        <vt:i4>0</vt:i4>
      </vt:variant>
      <vt:variant>
        <vt:i4>5</vt:i4>
      </vt:variant>
      <vt:variant>
        <vt:lpwstr/>
      </vt:variant>
      <vt:variant>
        <vt:lpwstr>_E82_Actor_Appellation</vt:lpwstr>
      </vt:variant>
      <vt:variant>
        <vt:i4>3866687</vt:i4>
      </vt:variant>
      <vt:variant>
        <vt:i4>8550</vt:i4>
      </vt:variant>
      <vt:variant>
        <vt:i4>0</vt:i4>
      </vt:variant>
      <vt:variant>
        <vt:i4>5</vt:i4>
      </vt:variant>
      <vt:variant>
        <vt:lpwstr/>
      </vt:variant>
      <vt:variant>
        <vt:lpwstr>_E39_Actor</vt:lpwstr>
      </vt:variant>
      <vt:variant>
        <vt:i4>5505100</vt:i4>
      </vt:variant>
      <vt:variant>
        <vt:i4>8547</vt:i4>
      </vt:variant>
      <vt:variant>
        <vt:i4>0</vt:i4>
      </vt:variant>
      <vt:variant>
        <vt:i4>5</vt:i4>
      </vt:variant>
      <vt:variant>
        <vt:lpwstr/>
      </vt:variant>
      <vt:variant>
        <vt:lpwstr>_E55_Type</vt:lpwstr>
      </vt:variant>
      <vt:variant>
        <vt:i4>6357067</vt:i4>
      </vt:variant>
      <vt:variant>
        <vt:i4>8544</vt:i4>
      </vt:variant>
      <vt:variant>
        <vt:i4>0</vt:i4>
      </vt:variant>
      <vt:variant>
        <vt:i4>5</vt:i4>
      </vt:variant>
      <vt:variant>
        <vt:lpwstr/>
      </vt:variant>
      <vt:variant>
        <vt:lpwstr>_E90_Symbolic_Object</vt:lpwstr>
      </vt:variant>
      <vt:variant>
        <vt:i4>6094965</vt:i4>
      </vt:variant>
      <vt:variant>
        <vt:i4>8541</vt:i4>
      </vt:variant>
      <vt:variant>
        <vt:i4>0</vt:i4>
      </vt:variant>
      <vt:variant>
        <vt:i4>5</vt:i4>
      </vt:variant>
      <vt:variant>
        <vt:lpwstr/>
      </vt:variant>
      <vt:variant>
        <vt:lpwstr>_P128_carries_(is</vt:lpwstr>
      </vt:variant>
      <vt:variant>
        <vt:i4>327736</vt:i4>
      </vt:variant>
      <vt:variant>
        <vt:i4>8538</vt:i4>
      </vt:variant>
      <vt:variant>
        <vt:i4>0</vt:i4>
      </vt:variant>
      <vt:variant>
        <vt:i4>5</vt:i4>
      </vt:variant>
      <vt:variant>
        <vt:lpwstr/>
      </vt:variant>
      <vt:variant>
        <vt:lpwstr>_E18_Physical_Thing</vt:lpwstr>
      </vt:variant>
      <vt:variant>
        <vt:i4>1507365</vt:i4>
      </vt:variant>
      <vt:variant>
        <vt:i4>8535</vt:i4>
      </vt:variant>
      <vt:variant>
        <vt:i4>0</vt:i4>
      </vt:variant>
      <vt:variant>
        <vt:i4>5</vt:i4>
      </vt:variant>
      <vt:variant>
        <vt:lpwstr/>
      </vt:variant>
      <vt:variant>
        <vt:lpwstr>_E33_Linguistic_Object</vt:lpwstr>
      </vt:variant>
      <vt:variant>
        <vt:i4>196639</vt:i4>
      </vt:variant>
      <vt:variant>
        <vt:i4>8532</vt:i4>
      </vt:variant>
      <vt:variant>
        <vt:i4>0</vt:i4>
      </vt:variant>
      <vt:variant>
        <vt:i4>5</vt:i4>
      </vt:variant>
      <vt:variant>
        <vt:lpwstr/>
      </vt:variant>
      <vt:variant>
        <vt:lpwstr>_P73_has_translation_(is translation</vt:lpwstr>
      </vt:variant>
      <vt:variant>
        <vt:i4>1507365</vt:i4>
      </vt:variant>
      <vt:variant>
        <vt:i4>8529</vt:i4>
      </vt:variant>
      <vt:variant>
        <vt:i4>0</vt:i4>
      </vt:variant>
      <vt:variant>
        <vt:i4>5</vt:i4>
      </vt:variant>
      <vt:variant>
        <vt:lpwstr/>
      </vt:variant>
      <vt:variant>
        <vt:lpwstr>_E33_Linguistic_Object</vt:lpwstr>
      </vt:variant>
      <vt:variant>
        <vt:i4>3080241</vt:i4>
      </vt:variant>
      <vt:variant>
        <vt:i4>8526</vt:i4>
      </vt:variant>
      <vt:variant>
        <vt:i4>0</vt:i4>
      </vt:variant>
      <vt:variant>
        <vt:i4>5</vt:i4>
      </vt:variant>
      <vt:variant>
        <vt:lpwstr/>
      </vt:variant>
      <vt:variant>
        <vt:lpwstr>_E70_Thing</vt:lpwstr>
      </vt:variant>
      <vt:variant>
        <vt:i4>3080241</vt:i4>
      </vt:variant>
      <vt:variant>
        <vt:i4>8523</vt:i4>
      </vt:variant>
      <vt:variant>
        <vt:i4>0</vt:i4>
      </vt:variant>
      <vt:variant>
        <vt:i4>5</vt:i4>
      </vt:variant>
      <vt:variant>
        <vt:lpwstr/>
      </vt:variant>
      <vt:variant>
        <vt:lpwstr>_E70_Thing</vt:lpwstr>
      </vt:variant>
      <vt:variant>
        <vt:i4>6881285</vt:i4>
      </vt:variant>
      <vt:variant>
        <vt:i4>8520</vt:i4>
      </vt:variant>
      <vt:variant>
        <vt:i4>0</vt:i4>
      </vt:variant>
      <vt:variant>
        <vt:i4>5</vt:i4>
      </vt:variant>
      <vt:variant>
        <vt:lpwstr/>
      </vt:variant>
      <vt:variant>
        <vt:lpwstr>_E1_CRM_Entity</vt:lpwstr>
      </vt:variant>
      <vt:variant>
        <vt:i4>5046300</vt:i4>
      </vt:variant>
      <vt:variant>
        <vt:i4>8517</vt:i4>
      </vt:variant>
      <vt:variant>
        <vt:i4>0</vt:i4>
      </vt:variant>
      <vt:variant>
        <vt:i4>5</vt:i4>
      </vt:variant>
      <vt:variant>
        <vt:lpwstr/>
      </vt:variant>
      <vt:variant>
        <vt:lpwstr>_P67_refers_to_(is referred to by)</vt:lpwstr>
      </vt:variant>
      <vt:variant>
        <vt:i4>4718699</vt:i4>
      </vt:variant>
      <vt:variant>
        <vt:i4>8514</vt:i4>
      </vt:variant>
      <vt:variant>
        <vt:i4>0</vt:i4>
      </vt:variant>
      <vt:variant>
        <vt:i4>5</vt:i4>
      </vt:variant>
      <vt:variant>
        <vt:lpwstr/>
      </vt:variant>
      <vt:variant>
        <vt:lpwstr>_E89_Propositional_Object</vt:lpwstr>
      </vt:variant>
      <vt:variant>
        <vt:i4>6881285</vt:i4>
      </vt:variant>
      <vt:variant>
        <vt:i4>8511</vt:i4>
      </vt:variant>
      <vt:variant>
        <vt:i4>0</vt:i4>
      </vt:variant>
      <vt:variant>
        <vt:i4>5</vt:i4>
      </vt:variant>
      <vt:variant>
        <vt:lpwstr/>
      </vt:variant>
      <vt:variant>
        <vt:lpwstr>_E1_CRM_Entity</vt:lpwstr>
      </vt:variant>
      <vt:variant>
        <vt:i4>4718699</vt:i4>
      </vt:variant>
      <vt:variant>
        <vt:i4>8508</vt:i4>
      </vt:variant>
      <vt:variant>
        <vt:i4>0</vt:i4>
      </vt:variant>
      <vt:variant>
        <vt:i4>5</vt:i4>
      </vt:variant>
      <vt:variant>
        <vt:lpwstr/>
      </vt:variant>
      <vt:variant>
        <vt:lpwstr>_E89_Propositional_Object</vt:lpwstr>
      </vt:variant>
      <vt:variant>
        <vt:i4>7405647</vt:i4>
      </vt:variant>
      <vt:variant>
        <vt:i4>8505</vt:i4>
      </vt:variant>
      <vt:variant>
        <vt:i4>0</vt:i4>
      </vt:variant>
      <vt:variant>
        <vt:i4>5</vt:i4>
      </vt:variant>
      <vt:variant>
        <vt:lpwstr/>
      </vt:variant>
      <vt:variant>
        <vt:lpwstr>_E36_Visual_Item</vt:lpwstr>
      </vt:variant>
      <vt:variant>
        <vt:i4>6946853</vt:i4>
      </vt:variant>
      <vt:variant>
        <vt:i4>8502</vt:i4>
      </vt:variant>
      <vt:variant>
        <vt:i4>0</vt:i4>
      </vt:variant>
      <vt:variant>
        <vt:i4>5</vt:i4>
      </vt:variant>
      <vt:variant>
        <vt:lpwstr/>
      </vt:variant>
      <vt:variant>
        <vt:lpwstr>_P65_shows_visual_item (is shown by)</vt:lpwstr>
      </vt:variant>
      <vt:variant>
        <vt:i4>3997813</vt:i4>
      </vt:variant>
      <vt:variant>
        <vt:i4>8499</vt:i4>
      </vt:variant>
      <vt:variant>
        <vt:i4>0</vt:i4>
      </vt:variant>
      <vt:variant>
        <vt:i4>5</vt:i4>
      </vt:variant>
      <vt:variant>
        <vt:lpwstr/>
      </vt:variant>
      <vt:variant>
        <vt:lpwstr>_E24_Physical_Man-Made_Thing</vt:lpwstr>
      </vt:variant>
      <vt:variant>
        <vt:i4>3080241</vt:i4>
      </vt:variant>
      <vt:variant>
        <vt:i4>8496</vt:i4>
      </vt:variant>
      <vt:variant>
        <vt:i4>0</vt:i4>
      </vt:variant>
      <vt:variant>
        <vt:i4>5</vt:i4>
      </vt:variant>
      <vt:variant>
        <vt:lpwstr/>
      </vt:variant>
      <vt:variant>
        <vt:lpwstr>_E70_Thing</vt:lpwstr>
      </vt:variant>
      <vt:variant>
        <vt:i4>4980774</vt:i4>
      </vt:variant>
      <vt:variant>
        <vt:i4>8493</vt:i4>
      </vt:variant>
      <vt:variant>
        <vt:i4>0</vt:i4>
      </vt:variant>
      <vt:variant>
        <vt:i4>5</vt:i4>
      </vt:variant>
      <vt:variant>
        <vt:lpwstr/>
      </vt:variant>
      <vt:variant>
        <vt:lpwstr>_P130_shows_features</vt:lpwstr>
      </vt:variant>
      <vt:variant>
        <vt:i4>3080241</vt:i4>
      </vt:variant>
      <vt:variant>
        <vt:i4>8490</vt:i4>
      </vt:variant>
      <vt:variant>
        <vt:i4>0</vt:i4>
      </vt:variant>
      <vt:variant>
        <vt:i4>5</vt:i4>
      </vt:variant>
      <vt:variant>
        <vt:lpwstr/>
      </vt:variant>
      <vt:variant>
        <vt:lpwstr>_E70_Thing</vt:lpwstr>
      </vt:variant>
      <vt:variant>
        <vt:i4>6357067</vt:i4>
      </vt:variant>
      <vt:variant>
        <vt:i4>8487</vt:i4>
      </vt:variant>
      <vt:variant>
        <vt:i4>0</vt:i4>
      </vt:variant>
      <vt:variant>
        <vt:i4>5</vt:i4>
      </vt:variant>
      <vt:variant>
        <vt:lpwstr/>
      </vt:variant>
      <vt:variant>
        <vt:lpwstr>_E90_Symbolic_Object</vt:lpwstr>
      </vt:variant>
      <vt:variant>
        <vt:i4>3997813</vt:i4>
      </vt:variant>
      <vt:variant>
        <vt:i4>8484</vt:i4>
      </vt:variant>
      <vt:variant>
        <vt:i4>0</vt:i4>
      </vt:variant>
      <vt:variant>
        <vt:i4>5</vt:i4>
      </vt:variant>
      <vt:variant>
        <vt:lpwstr/>
      </vt:variant>
      <vt:variant>
        <vt:lpwstr>_E24_Physical_Man-Made_Thing</vt:lpwstr>
      </vt:variant>
      <vt:variant>
        <vt:i4>5505100</vt:i4>
      </vt:variant>
      <vt:variant>
        <vt:i4>8481</vt:i4>
      </vt:variant>
      <vt:variant>
        <vt:i4>0</vt:i4>
      </vt:variant>
      <vt:variant>
        <vt:i4>5</vt:i4>
      </vt:variant>
      <vt:variant>
        <vt:lpwstr/>
      </vt:variant>
      <vt:variant>
        <vt:lpwstr>_E55_Type</vt:lpwstr>
      </vt:variant>
      <vt:variant>
        <vt:i4>5505100</vt:i4>
      </vt:variant>
      <vt:variant>
        <vt:i4>8478</vt:i4>
      </vt:variant>
      <vt:variant>
        <vt:i4>0</vt:i4>
      </vt:variant>
      <vt:variant>
        <vt:i4>5</vt:i4>
      </vt:variant>
      <vt:variant>
        <vt:lpwstr/>
      </vt:variant>
      <vt:variant>
        <vt:lpwstr>_E55_Type</vt:lpwstr>
      </vt:variant>
      <vt:variant>
        <vt:i4>5767256</vt:i4>
      </vt:variant>
      <vt:variant>
        <vt:i4>8475</vt:i4>
      </vt:variant>
      <vt:variant>
        <vt:i4>0</vt:i4>
      </vt:variant>
      <vt:variant>
        <vt:i4>5</vt:i4>
      </vt:variant>
      <vt:variant>
        <vt:lpwstr/>
      </vt:variant>
      <vt:variant>
        <vt:lpwstr>_E57_Material</vt:lpwstr>
      </vt:variant>
      <vt:variant>
        <vt:i4>4390998</vt:i4>
      </vt:variant>
      <vt:variant>
        <vt:i4>8472</vt:i4>
      </vt:variant>
      <vt:variant>
        <vt:i4>0</vt:i4>
      </vt:variant>
      <vt:variant>
        <vt:i4>5</vt:i4>
      </vt:variant>
      <vt:variant>
        <vt:lpwstr/>
      </vt:variant>
      <vt:variant>
        <vt:lpwstr>_E11_Modification</vt:lpwstr>
      </vt:variant>
      <vt:variant>
        <vt:i4>5505100</vt:i4>
      </vt:variant>
      <vt:variant>
        <vt:i4>8469</vt:i4>
      </vt:variant>
      <vt:variant>
        <vt:i4>0</vt:i4>
      </vt:variant>
      <vt:variant>
        <vt:i4>5</vt:i4>
      </vt:variant>
      <vt:variant>
        <vt:lpwstr/>
      </vt:variant>
      <vt:variant>
        <vt:lpwstr>_E55_Type</vt:lpwstr>
      </vt:variant>
      <vt:variant>
        <vt:i4>1114194</vt:i4>
      </vt:variant>
      <vt:variant>
        <vt:i4>8466</vt:i4>
      </vt:variant>
      <vt:variant>
        <vt:i4>0</vt:i4>
      </vt:variant>
      <vt:variant>
        <vt:i4>5</vt:i4>
      </vt:variant>
      <vt:variant>
        <vt:lpwstr/>
      </vt:variant>
      <vt:variant>
        <vt:lpwstr>_P32_used_general_technique (was tec</vt:lpwstr>
      </vt:variant>
      <vt:variant>
        <vt:i4>2097279</vt:i4>
      </vt:variant>
      <vt:variant>
        <vt:i4>8463</vt:i4>
      </vt:variant>
      <vt:variant>
        <vt:i4>0</vt:i4>
      </vt:variant>
      <vt:variant>
        <vt:i4>5</vt:i4>
      </vt:variant>
      <vt:variant>
        <vt:lpwstr/>
      </vt:variant>
      <vt:variant>
        <vt:lpwstr>_E7_Activity</vt:lpwstr>
      </vt:variant>
      <vt:variant>
        <vt:i4>5505100</vt:i4>
      </vt:variant>
      <vt:variant>
        <vt:i4>8460</vt:i4>
      </vt:variant>
      <vt:variant>
        <vt:i4>0</vt:i4>
      </vt:variant>
      <vt:variant>
        <vt:i4>5</vt:i4>
      </vt:variant>
      <vt:variant>
        <vt:lpwstr/>
      </vt:variant>
      <vt:variant>
        <vt:lpwstr>_E55_Type</vt:lpwstr>
      </vt:variant>
      <vt:variant>
        <vt:i4>2097279</vt:i4>
      </vt:variant>
      <vt:variant>
        <vt:i4>8457</vt:i4>
      </vt:variant>
      <vt:variant>
        <vt:i4>0</vt:i4>
      </vt:variant>
      <vt:variant>
        <vt:i4>5</vt:i4>
      </vt:variant>
      <vt:variant>
        <vt:lpwstr/>
      </vt:variant>
      <vt:variant>
        <vt:lpwstr>_E7_Activity</vt:lpwstr>
      </vt:variant>
      <vt:variant>
        <vt:i4>6619215</vt:i4>
      </vt:variant>
      <vt:variant>
        <vt:i4>8454</vt:i4>
      </vt:variant>
      <vt:variant>
        <vt:i4>0</vt:i4>
      </vt:variant>
      <vt:variant>
        <vt:i4>5</vt:i4>
      </vt:variant>
      <vt:variant>
        <vt:lpwstr/>
      </vt:variant>
      <vt:variant>
        <vt:lpwstr>_E77_Persistent_Item</vt:lpwstr>
      </vt:variant>
      <vt:variant>
        <vt:i4>7471186</vt:i4>
      </vt:variant>
      <vt:variant>
        <vt:i4>8451</vt:i4>
      </vt:variant>
      <vt:variant>
        <vt:i4>0</vt:i4>
      </vt:variant>
      <vt:variant>
        <vt:i4>5</vt:i4>
      </vt:variant>
      <vt:variant>
        <vt:lpwstr/>
      </vt:variant>
      <vt:variant>
        <vt:lpwstr>_P93_took_out</vt:lpwstr>
      </vt:variant>
      <vt:variant>
        <vt:i4>4128775</vt:i4>
      </vt:variant>
      <vt:variant>
        <vt:i4>8448</vt:i4>
      </vt:variant>
      <vt:variant>
        <vt:i4>0</vt:i4>
      </vt:variant>
      <vt:variant>
        <vt:i4>5</vt:i4>
      </vt:variant>
      <vt:variant>
        <vt:lpwstr/>
      </vt:variant>
      <vt:variant>
        <vt:lpwstr>_E64_End_of</vt:lpwstr>
      </vt:variant>
      <vt:variant>
        <vt:i4>6619215</vt:i4>
      </vt:variant>
      <vt:variant>
        <vt:i4>8445</vt:i4>
      </vt:variant>
      <vt:variant>
        <vt:i4>0</vt:i4>
      </vt:variant>
      <vt:variant>
        <vt:i4>5</vt:i4>
      </vt:variant>
      <vt:variant>
        <vt:lpwstr/>
      </vt:variant>
      <vt:variant>
        <vt:lpwstr>_E77_Persistent_Item</vt:lpwstr>
      </vt:variant>
      <vt:variant>
        <vt:i4>2818104</vt:i4>
      </vt:variant>
      <vt:variant>
        <vt:i4>8442</vt:i4>
      </vt:variant>
      <vt:variant>
        <vt:i4>0</vt:i4>
      </vt:variant>
      <vt:variant>
        <vt:i4>5</vt:i4>
      </vt:variant>
      <vt:variant>
        <vt:lpwstr/>
      </vt:variant>
      <vt:variant>
        <vt:lpwstr>_E81_Transformation</vt:lpwstr>
      </vt:variant>
      <vt:variant>
        <vt:i4>6619215</vt:i4>
      </vt:variant>
      <vt:variant>
        <vt:i4>8439</vt:i4>
      </vt:variant>
      <vt:variant>
        <vt:i4>0</vt:i4>
      </vt:variant>
      <vt:variant>
        <vt:i4>5</vt:i4>
      </vt:variant>
      <vt:variant>
        <vt:lpwstr/>
      </vt:variant>
      <vt:variant>
        <vt:lpwstr>_E77_Persistent_Item</vt:lpwstr>
      </vt:variant>
      <vt:variant>
        <vt:i4>4259943</vt:i4>
      </vt:variant>
      <vt:variant>
        <vt:i4>8436</vt:i4>
      </vt:variant>
      <vt:variant>
        <vt:i4>0</vt:i4>
      </vt:variant>
      <vt:variant>
        <vt:i4>5</vt:i4>
      </vt:variant>
      <vt:variant>
        <vt:lpwstr/>
      </vt:variant>
      <vt:variant>
        <vt:lpwstr>_P92_brought_into</vt:lpwstr>
      </vt:variant>
      <vt:variant>
        <vt:i4>917525</vt:i4>
      </vt:variant>
      <vt:variant>
        <vt:i4>8433</vt:i4>
      </vt:variant>
      <vt:variant>
        <vt:i4>0</vt:i4>
      </vt:variant>
      <vt:variant>
        <vt:i4>5</vt:i4>
      </vt:variant>
      <vt:variant>
        <vt:lpwstr/>
      </vt:variant>
      <vt:variant>
        <vt:lpwstr>_E63_Beginning_of_Existence</vt:lpwstr>
      </vt:variant>
      <vt:variant>
        <vt:i4>6619215</vt:i4>
      </vt:variant>
      <vt:variant>
        <vt:i4>8430</vt:i4>
      </vt:variant>
      <vt:variant>
        <vt:i4>0</vt:i4>
      </vt:variant>
      <vt:variant>
        <vt:i4>5</vt:i4>
      </vt:variant>
      <vt:variant>
        <vt:lpwstr/>
      </vt:variant>
      <vt:variant>
        <vt:lpwstr>_E77_Persistent_Item</vt:lpwstr>
      </vt:variant>
      <vt:variant>
        <vt:i4>2818104</vt:i4>
      </vt:variant>
      <vt:variant>
        <vt:i4>8427</vt:i4>
      </vt:variant>
      <vt:variant>
        <vt:i4>0</vt:i4>
      </vt:variant>
      <vt:variant>
        <vt:i4>5</vt:i4>
      </vt:variant>
      <vt:variant>
        <vt:lpwstr/>
      </vt:variant>
      <vt:variant>
        <vt:lpwstr>_E81_Transformation</vt:lpwstr>
      </vt:variant>
      <vt:variant>
        <vt:i4>2228282</vt:i4>
      </vt:variant>
      <vt:variant>
        <vt:i4>8424</vt:i4>
      </vt:variant>
      <vt:variant>
        <vt:i4>0</vt:i4>
      </vt:variant>
      <vt:variant>
        <vt:i4>5</vt:i4>
      </vt:variant>
      <vt:variant>
        <vt:lpwstr/>
      </vt:variant>
      <vt:variant>
        <vt:lpwstr>_E53_Place</vt:lpwstr>
      </vt:variant>
      <vt:variant>
        <vt:i4>2228282</vt:i4>
      </vt:variant>
      <vt:variant>
        <vt:i4>8421</vt:i4>
      </vt:variant>
      <vt:variant>
        <vt:i4>0</vt:i4>
      </vt:variant>
      <vt:variant>
        <vt:i4>5</vt:i4>
      </vt:variant>
      <vt:variant>
        <vt:lpwstr/>
      </vt:variant>
      <vt:variant>
        <vt:lpwstr>_E53_Place</vt:lpwstr>
      </vt:variant>
      <vt:variant>
        <vt:i4>2228282</vt:i4>
      </vt:variant>
      <vt:variant>
        <vt:i4>8418</vt:i4>
      </vt:variant>
      <vt:variant>
        <vt:i4>0</vt:i4>
      </vt:variant>
      <vt:variant>
        <vt:i4>5</vt:i4>
      </vt:variant>
      <vt:variant>
        <vt:lpwstr/>
      </vt:variant>
      <vt:variant>
        <vt:lpwstr>_E53_Place</vt:lpwstr>
      </vt:variant>
      <vt:variant>
        <vt:i4>2228282</vt:i4>
      </vt:variant>
      <vt:variant>
        <vt:i4>8415</vt:i4>
      </vt:variant>
      <vt:variant>
        <vt:i4>0</vt:i4>
      </vt:variant>
      <vt:variant>
        <vt:i4>5</vt:i4>
      </vt:variant>
      <vt:variant>
        <vt:lpwstr/>
      </vt:variant>
      <vt:variant>
        <vt:lpwstr>_E53_Place</vt:lpwstr>
      </vt:variant>
      <vt:variant>
        <vt:i4>5505058</vt:i4>
      </vt:variant>
      <vt:variant>
        <vt:i4>8412</vt:i4>
      </vt:variant>
      <vt:variant>
        <vt:i4>0</vt:i4>
      </vt:variant>
      <vt:variant>
        <vt:i4>5</vt:i4>
      </vt:variant>
      <vt:variant>
        <vt:lpwstr/>
      </vt:variant>
      <vt:variant>
        <vt:lpwstr>_E2_Temporal_Entity</vt:lpwstr>
      </vt:variant>
      <vt:variant>
        <vt:i4>5505058</vt:i4>
      </vt:variant>
      <vt:variant>
        <vt:i4>8409</vt:i4>
      </vt:variant>
      <vt:variant>
        <vt:i4>0</vt:i4>
      </vt:variant>
      <vt:variant>
        <vt:i4>5</vt:i4>
      </vt:variant>
      <vt:variant>
        <vt:lpwstr/>
      </vt:variant>
      <vt:variant>
        <vt:lpwstr>_E2_Temporal_Entity</vt:lpwstr>
      </vt:variant>
      <vt:variant>
        <vt:i4>5505058</vt:i4>
      </vt:variant>
      <vt:variant>
        <vt:i4>8406</vt:i4>
      </vt:variant>
      <vt:variant>
        <vt:i4>0</vt:i4>
      </vt:variant>
      <vt:variant>
        <vt:i4>5</vt:i4>
      </vt:variant>
      <vt:variant>
        <vt:lpwstr/>
      </vt:variant>
      <vt:variant>
        <vt:lpwstr>_E2_Temporal_Entity</vt:lpwstr>
      </vt:variant>
      <vt:variant>
        <vt:i4>5505058</vt:i4>
      </vt:variant>
      <vt:variant>
        <vt:i4>8403</vt:i4>
      </vt:variant>
      <vt:variant>
        <vt:i4>0</vt:i4>
      </vt:variant>
      <vt:variant>
        <vt:i4>5</vt:i4>
      </vt:variant>
      <vt:variant>
        <vt:lpwstr/>
      </vt:variant>
      <vt:variant>
        <vt:lpwstr>_E2_Temporal_Entity</vt:lpwstr>
      </vt:variant>
      <vt:variant>
        <vt:i4>5505058</vt:i4>
      </vt:variant>
      <vt:variant>
        <vt:i4>8400</vt:i4>
      </vt:variant>
      <vt:variant>
        <vt:i4>0</vt:i4>
      </vt:variant>
      <vt:variant>
        <vt:i4>5</vt:i4>
      </vt:variant>
      <vt:variant>
        <vt:lpwstr/>
      </vt:variant>
      <vt:variant>
        <vt:lpwstr>_E2_Temporal_Entity</vt:lpwstr>
      </vt:variant>
      <vt:variant>
        <vt:i4>5505058</vt:i4>
      </vt:variant>
      <vt:variant>
        <vt:i4>8397</vt:i4>
      </vt:variant>
      <vt:variant>
        <vt:i4>0</vt:i4>
      </vt:variant>
      <vt:variant>
        <vt:i4>5</vt:i4>
      </vt:variant>
      <vt:variant>
        <vt:lpwstr/>
      </vt:variant>
      <vt:variant>
        <vt:lpwstr>_E2_Temporal_Entity</vt:lpwstr>
      </vt:variant>
      <vt:variant>
        <vt:i4>5505058</vt:i4>
      </vt:variant>
      <vt:variant>
        <vt:i4>8394</vt:i4>
      </vt:variant>
      <vt:variant>
        <vt:i4>0</vt:i4>
      </vt:variant>
      <vt:variant>
        <vt:i4>5</vt:i4>
      </vt:variant>
      <vt:variant>
        <vt:lpwstr/>
      </vt:variant>
      <vt:variant>
        <vt:lpwstr>_E2_Temporal_Entity</vt:lpwstr>
      </vt:variant>
      <vt:variant>
        <vt:i4>5505058</vt:i4>
      </vt:variant>
      <vt:variant>
        <vt:i4>8391</vt:i4>
      </vt:variant>
      <vt:variant>
        <vt:i4>0</vt:i4>
      </vt:variant>
      <vt:variant>
        <vt:i4>5</vt:i4>
      </vt:variant>
      <vt:variant>
        <vt:lpwstr/>
      </vt:variant>
      <vt:variant>
        <vt:lpwstr>_E2_Temporal_Entity</vt:lpwstr>
      </vt:variant>
      <vt:variant>
        <vt:i4>5505058</vt:i4>
      </vt:variant>
      <vt:variant>
        <vt:i4>8388</vt:i4>
      </vt:variant>
      <vt:variant>
        <vt:i4>0</vt:i4>
      </vt:variant>
      <vt:variant>
        <vt:i4>5</vt:i4>
      </vt:variant>
      <vt:variant>
        <vt:lpwstr/>
      </vt:variant>
      <vt:variant>
        <vt:lpwstr>_E2_Temporal_Entity</vt:lpwstr>
      </vt:variant>
      <vt:variant>
        <vt:i4>5505058</vt:i4>
      </vt:variant>
      <vt:variant>
        <vt:i4>8385</vt:i4>
      </vt:variant>
      <vt:variant>
        <vt:i4>0</vt:i4>
      </vt:variant>
      <vt:variant>
        <vt:i4>5</vt:i4>
      </vt:variant>
      <vt:variant>
        <vt:lpwstr/>
      </vt:variant>
      <vt:variant>
        <vt:lpwstr>_E2_Temporal_Entity</vt:lpwstr>
      </vt:variant>
      <vt:variant>
        <vt:i4>5505058</vt:i4>
      </vt:variant>
      <vt:variant>
        <vt:i4>8382</vt:i4>
      </vt:variant>
      <vt:variant>
        <vt:i4>0</vt:i4>
      </vt:variant>
      <vt:variant>
        <vt:i4>5</vt:i4>
      </vt:variant>
      <vt:variant>
        <vt:lpwstr/>
      </vt:variant>
      <vt:variant>
        <vt:lpwstr>_E2_Temporal_Entity</vt:lpwstr>
      </vt:variant>
      <vt:variant>
        <vt:i4>5505058</vt:i4>
      </vt:variant>
      <vt:variant>
        <vt:i4>8379</vt:i4>
      </vt:variant>
      <vt:variant>
        <vt:i4>0</vt:i4>
      </vt:variant>
      <vt:variant>
        <vt:i4>5</vt:i4>
      </vt:variant>
      <vt:variant>
        <vt:lpwstr/>
      </vt:variant>
      <vt:variant>
        <vt:lpwstr>_E2_Temporal_Entity</vt:lpwstr>
      </vt:variant>
      <vt:variant>
        <vt:i4>5505058</vt:i4>
      </vt:variant>
      <vt:variant>
        <vt:i4>8376</vt:i4>
      </vt:variant>
      <vt:variant>
        <vt:i4>0</vt:i4>
      </vt:variant>
      <vt:variant>
        <vt:i4>5</vt:i4>
      </vt:variant>
      <vt:variant>
        <vt:lpwstr/>
      </vt:variant>
      <vt:variant>
        <vt:lpwstr>_E2_Temporal_Entity</vt:lpwstr>
      </vt:variant>
      <vt:variant>
        <vt:i4>5505058</vt:i4>
      </vt:variant>
      <vt:variant>
        <vt:i4>8373</vt:i4>
      </vt:variant>
      <vt:variant>
        <vt:i4>0</vt:i4>
      </vt:variant>
      <vt:variant>
        <vt:i4>5</vt:i4>
      </vt:variant>
      <vt:variant>
        <vt:lpwstr/>
      </vt:variant>
      <vt:variant>
        <vt:lpwstr>_E2_Temporal_Entity</vt:lpwstr>
      </vt:variant>
      <vt:variant>
        <vt:i4>6619215</vt:i4>
      </vt:variant>
      <vt:variant>
        <vt:i4>8370</vt:i4>
      </vt:variant>
      <vt:variant>
        <vt:i4>0</vt:i4>
      </vt:variant>
      <vt:variant>
        <vt:i4>5</vt:i4>
      </vt:variant>
      <vt:variant>
        <vt:lpwstr/>
      </vt:variant>
      <vt:variant>
        <vt:lpwstr>_E77_Persistent_Item</vt:lpwstr>
      </vt:variant>
      <vt:variant>
        <vt:i4>6815832</vt:i4>
      </vt:variant>
      <vt:variant>
        <vt:i4>8367</vt:i4>
      </vt:variant>
      <vt:variant>
        <vt:i4>0</vt:i4>
      </vt:variant>
      <vt:variant>
        <vt:i4>5</vt:i4>
      </vt:variant>
      <vt:variant>
        <vt:lpwstr/>
      </vt:variant>
      <vt:variant>
        <vt:lpwstr>_P12_occurred_in</vt:lpwstr>
      </vt:variant>
      <vt:variant>
        <vt:i4>2228330</vt:i4>
      </vt:variant>
      <vt:variant>
        <vt:i4>8364</vt:i4>
      </vt:variant>
      <vt:variant>
        <vt:i4>0</vt:i4>
      </vt:variant>
      <vt:variant>
        <vt:i4>5</vt:i4>
      </vt:variant>
      <vt:variant>
        <vt:lpwstr/>
      </vt:variant>
      <vt:variant>
        <vt:lpwstr>_E5_Event</vt:lpwstr>
      </vt:variant>
      <vt:variant>
        <vt:i4>327736</vt:i4>
      </vt:variant>
      <vt:variant>
        <vt:i4>8361</vt:i4>
      </vt:variant>
      <vt:variant>
        <vt:i4>0</vt:i4>
      </vt:variant>
      <vt:variant>
        <vt:i4>5</vt:i4>
      </vt:variant>
      <vt:variant>
        <vt:lpwstr/>
      </vt:variant>
      <vt:variant>
        <vt:lpwstr>_E18_Physical_Thing</vt:lpwstr>
      </vt:variant>
      <vt:variant>
        <vt:i4>6488132</vt:i4>
      </vt:variant>
      <vt:variant>
        <vt:i4>8358</vt:i4>
      </vt:variant>
      <vt:variant>
        <vt:i4>0</vt:i4>
      </vt:variant>
      <vt:variant>
        <vt:i4>5</vt:i4>
      </vt:variant>
      <vt:variant>
        <vt:lpwstr/>
      </vt:variant>
      <vt:variant>
        <vt:lpwstr>_E80_Part_Removal</vt:lpwstr>
      </vt:variant>
      <vt:variant>
        <vt:i4>3997813</vt:i4>
      </vt:variant>
      <vt:variant>
        <vt:i4>8355</vt:i4>
      </vt:variant>
      <vt:variant>
        <vt:i4>0</vt:i4>
      </vt:variant>
      <vt:variant>
        <vt:i4>5</vt:i4>
      </vt:variant>
      <vt:variant>
        <vt:lpwstr/>
      </vt:variant>
      <vt:variant>
        <vt:lpwstr>_E24_Physical_Man-Made_Thing</vt:lpwstr>
      </vt:variant>
      <vt:variant>
        <vt:i4>5767174</vt:i4>
      </vt:variant>
      <vt:variant>
        <vt:i4>8352</vt:i4>
      </vt:variant>
      <vt:variant>
        <vt:i4>0</vt:i4>
      </vt:variant>
      <vt:variant>
        <vt:i4>5</vt:i4>
      </vt:variant>
      <vt:variant>
        <vt:lpwstr/>
      </vt:variant>
      <vt:variant>
        <vt:lpwstr>_P31_has_modified_(was modified by)</vt:lpwstr>
      </vt:variant>
      <vt:variant>
        <vt:i4>4390998</vt:i4>
      </vt:variant>
      <vt:variant>
        <vt:i4>8349</vt:i4>
      </vt:variant>
      <vt:variant>
        <vt:i4>0</vt:i4>
      </vt:variant>
      <vt:variant>
        <vt:i4>5</vt:i4>
      </vt:variant>
      <vt:variant>
        <vt:lpwstr/>
      </vt:variant>
      <vt:variant>
        <vt:lpwstr>_E11_Modification</vt:lpwstr>
      </vt:variant>
      <vt:variant>
        <vt:i4>3997813</vt:i4>
      </vt:variant>
      <vt:variant>
        <vt:i4>8346</vt:i4>
      </vt:variant>
      <vt:variant>
        <vt:i4>0</vt:i4>
      </vt:variant>
      <vt:variant>
        <vt:i4>5</vt:i4>
      </vt:variant>
      <vt:variant>
        <vt:lpwstr/>
      </vt:variant>
      <vt:variant>
        <vt:lpwstr>_E24_Physical_Man-Made_Thing</vt:lpwstr>
      </vt:variant>
      <vt:variant>
        <vt:i4>6488132</vt:i4>
      </vt:variant>
      <vt:variant>
        <vt:i4>8343</vt:i4>
      </vt:variant>
      <vt:variant>
        <vt:i4>0</vt:i4>
      </vt:variant>
      <vt:variant>
        <vt:i4>5</vt:i4>
      </vt:variant>
      <vt:variant>
        <vt:lpwstr/>
      </vt:variant>
      <vt:variant>
        <vt:lpwstr>_E80_Part_Removal</vt:lpwstr>
      </vt:variant>
      <vt:variant>
        <vt:i4>3080241</vt:i4>
      </vt:variant>
      <vt:variant>
        <vt:i4>8340</vt:i4>
      </vt:variant>
      <vt:variant>
        <vt:i4>0</vt:i4>
      </vt:variant>
      <vt:variant>
        <vt:i4>5</vt:i4>
      </vt:variant>
      <vt:variant>
        <vt:lpwstr/>
      </vt:variant>
      <vt:variant>
        <vt:lpwstr>_E70_Thing</vt:lpwstr>
      </vt:variant>
      <vt:variant>
        <vt:i4>7143522</vt:i4>
      </vt:variant>
      <vt:variant>
        <vt:i4>8337</vt:i4>
      </vt:variant>
      <vt:variant>
        <vt:i4>0</vt:i4>
      </vt:variant>
      <vt:variant>
        <vt:i4>5</vt:i4>
      </vt:variant>
      <vt:variant>
        <vt:lpwstr/>
      </vt:variant>
      <vt:variant>
        <vt:lpwstr>_P16_used_specific_object (was used </vt:lpwstr>
      </vt:variant>
      <vt:variant>
        <vt:i4>2097279</vt:i4>
      </vt:variant>
      <vt:variant>
        <vt:i4>8334</vt:i4>
      </vt:variant>
      <vt:variant>
        <vt:i4>0</vt:i4>
      </vt:variant>
      <vt:variant>
        <vt:i4>5</vt:i4>
      </vt:variant>
      <vt:variant>
        <vt:lpwstr/>
      </vt:variant>
      <vt:variant>
        <vt:lpwstr>_E7_Activity</vt:lpwstr>
      </vt:variant>
      <vt:variant>
        <vt:i4>6619215</vt:i4>
      </vt:variant>
      <vt:variant>
        <vt:i4>8331</vt:i4>
      </vt:variant>
      <vt:variant>
        <vt:i4>0</vt:i4>
      </vt:variant>
      <vt:variant>
        <vt:i4>5</vt:i4>
      </vt:variant>
      <vt:variant>
        <vt:lpwstr/>
      </vt:variant>
      <vt:variant>
        <vt:lpwstr>_E77_Persistent_Item</vt:lpwstr>
      </vt:variant>
      <vt:variant>
        <vt:i4>6815832</vt:i4>
      </vt:variant>
      <vt:variant>
        <vt:i4>8328</vt:i4>
      </vt:variant>
      <vt:variant>
        <vt:i4>0</vt:i4>
      </vt:variant>
      <vt:variant>
        <vt:i4>5</vt:i4>
      </vt:variant>
      <vt:variant>
        <vt:lpwstr/>
      </vt:variant>
      <vt:variant>
        <vt:lpwstr>_P12_occurred_in</vt:lpwstr>
      </vt:variant>
      <vt:variant>
        <vt:i4>2228330</vt:i4>
      </vt:variant>
      <vt:variant>
        <vt:i4>8325</vt:i4>
      </vt:variant>
      <vt:variant>
        <vt:i4>0</vt:i4>
      </vt:variant>
      <vt:variant>
        <vt:i4>5</vt:i4>
      </vt:variant>
      <vt:variant>
        <vt:lpwstr/>
      </vt:variant>
      <vt:variant>
        <vt:lpwstr>_E5_Event</vt:lpwstr>
      </vt:variant>
      <vt:variant>
        <vt:i4>327736</vt:i4>
      </vt:variant>
      <vt:variant>
        <vt:i4>8322</vt:i4>
      </vt:variant>
      <vt:variant>
        <vt:i4>0</vt:i4>
      </vt:variant>
      <vt:variant>
        <vt:i4>5</vt:i4>
      </vt:variant>
      <vt:variant>
        <vt:lpwstr/>
      </vt:variant>
      <vt:variant>
        <vt:lpwstr>_E18_Physical_Thing</vt:lpwstr>
      </vt:variant>
      <vt:variant>
        <vt:i4>720956</vt:i4>
      </vt:variant>
      <vt:variant>
        <vt:i4>8319</vt:i4>
      </vt:variant>
      <vt:variant>
        <vt:i4>0</vt:i4>
      </vt:variant>
      <vt:variant>
        <vt:i4>5</vt:i4>
      </vt:variant>
      <vt:variant>
        <vt:lpwstr/>
      </vt:variant>
      <vt:variant>
        <vt:lpwstr>_E79_Part_Addition</vt:lpwstr>
      </vt:variant>
      <vt:variant>
        <vt:i4>3997813</vt:i4>
      </vt:variant>
      <vt:variant>
        <vt:i4>8316</vt:i4>
      </vt:variant>
      <vt:variant>
        <vt:i4>0</vt:i4>
      </vt:variant>
      <vt:variant>
        <vt:i4>5</vt:i4>
      </vt:variant>
      <vt:variant>
        <vt:lpwstr/>
      </vt:variant>
      <vt:variant>
        <vt:lpwstr>_E24_Physical_Man-Made_Thing</vt:lpwstr>
      </vt:variant>
      <vt:variant>
        <vt:i4>5767174</vt:i4>
      </vt:variant>
      <vt:variant>
        <vt:i4>8313</vt:i4>
      </vt:variant>
      <vt:variant>
        <vt:i4>0</vt:i4>
      </vt:variant>
      <vt:variant>
        <vt:i4>5</vt:i4>
      </vt:variant>
      <vt:variant>
        <vt:lpwstr/>
      </vt:variant>
      <vt:variant>
        <vt:lpwstr>_P31_has_modified_(was modified by)</vt:lpwstr>
      </vt:variant>
      <vt:variant>
        <vt:i4>4390998</vt:i4>
      </vt:variant>
      <vt:variant>
        <vt:i4>8310</vt:i4>
      </vt:variant>
      <vt:variant>
        <vt:i4>0</vt:i4>
      </vt:variant>
      <vt:variant>
        <vt:i4>5</vt:i4>
      </vt:variant>
      <vt:variant>
        <vt:lpwstr/>
      </vt:variant>
      <vt:variant>
        <vt:lpwstr>_E11_Modification</vt:lpwstr>
      </vt:variant>
      <vt:variant>
        <vt:i4>3997813</vt:i4>
      </vt:variant>
      <vt:variant>
        <vt:i4>8307</vt:i4>
      </vt:variant>
      <vt:variant>
        <vt:i4>0</vt:i4>
      </vt:variant>
      <vt:variant>
        <vt:i4>5</vt:i4>
      </vt:variant>
      <vt:variant>
        <vt:lpwstr/>
      </vt:variant>
      <vt:variant>
        <vt:lpwstr>_E24_Physical_Man-Made_Thing</vt:lpwstr>
      </vt:variant>
      <vt:variant>
        <vt:i4>720956</vt:i4>
      </vt:variant>
      <vt:variant>
        <vt:i4>8304</vt:i4>
      </vt:variant>
      <vt:variant>
        <vt:i4>0</vt:i4>
      </vt:variant>
      <vt:variant>
        <vt:i4>5</vt:i4>
      </vt:variant>
      <vt:variant>
        <vt:lpwstr/>
      </vt:variant>
      <vt:variant>
        <vt:lpwstr>_E79_Part_Addition</vt:lpwstr>
      </vt:variant>
      <vt:variant>
        <vt:i4>3866687</vt:i4>
      </vt:variant>
      <vt:variant>
        <vt:i4>8301</vt:i4>
      </vt:variant>
      <vt:variant>
        <vt:i4>0</vt:i4>
      </vt:variant>
      <vt:variant>
        <vt:i4>5</vt:i4>
      </vt:variant>
      <vt:variant>
        <vt:lpwstr/>
      </vt:variant>
      <vt:variant>
        <vt:lpwstr>_E39_Actor</vt:lpwstr>
      </vt:variant>
      <vt:variant>
        <vt:i4>2293768</vt:i4>
      </vt:variant>
      <vt:variant>
        <vt:i4>8298</vt:i4>
      </vt:variant>
      <vt:variant>
        <vt:i4>0</vt:i4>
      </vt:variant>
      <vt:variant>
        <vt:i4>5</vt:i4>
      </vt:variant>
      <vt:variant>
        <vt:lpwstr/>
      </vt:variant>
      <vt:variant>
        <vt:lpwstr>_P49_has_former</vt:lpwstr>
      </vt:variant>
      <vt:variant>
        <vt:i4>327736</vt:i4>
      </vt:variant>
      <vt:variant>
        <vt:i4>8295</vt:i4>
      </vt:variant>
      <vt:variant>
        <vt:i4>0</vt:i4>
      </vt:variant>
      <vt:variant>
        <vt:i4>5</vt:i4>
      </vt:variant>
      <vt:variant>
        <vt:lpwstr/>
      </vt:variant>
      <vt:variant>
        <vt:lpwstr>_E18_Physical_Thing</vt:lpwstr>
      </vt:variant>
      <vt:variant>
        <vt:i4>3866687</vt:i4>
      </vt:variant>
      <vt:variant>
        <vt:i4>8292</vt:i4>
      </vt:variant>
      <vt:variant>
        <vt:i4>0</vt:i4>
      </vt:variant>
      <vt:variant>
        <vt:i4>5</vt:i4>
      </vt:variant>
      <vt:variant>
        <vt:lpwstr/>
      </vt:variant>
      <vt:variant>
        <vt:lpwstr>_E39_Actor</vt:lpwstr>
      </vt:variant>
      <vt:variant>
        <vt:i4>2883646</vt:i4>
      </vt:variant>
      <vt:variant>
        <vt:i4>8289</vt:i4>
      </vt:variant>
      <vt:variant>
        <vt:i4>0</vt:i4>
      </vt:variant>
      <vt:variant>
        <vt:i4>5</vt:i4>
      </vt:variant>
      <vt:variant>
        <vt:lpwstr/>
      </vt:variant>
      <vt:variant>
        <vt:lpwstr>_E78_Collection</vt:lpwstr>
      </vt:variant>
      <vt:variant>
        <vt:i4>6619215</vt:i4>
      </vt:variant>
      <vt:variant>
        <vt:i4>8286</vt:i4>
      </vt:variant>
      <vt:variant>
        <vt:i4>0</vt:i4>
      </vt:variant>
      <vt:variant>
        <vt:i4>5</vt:i4>
      </vt:variant>
      <vt:variant>
        <vt:lpwstr/>
      </vt:variant>
      <vt:variant>
        <vt:lpwstr>_E77_Persistent_Item</vt:lpwstr>
      </vt:variant>
      <vt:variant>
        <vt:i4>3801184</vt:i4>
      </vt:variant>
      <vt:variant>
        <vt:i4>8283</vt:i4>
      </vt:variant>
      <vt:variant>
        <vt:i4>0</vt:i4>
      </vt:variant>
      <vt:variant>
        <vt:i4>5</vt:i4>
      </vt:variant>
      <vt:variant>
        <vt:lpwstr/>
      </vt:variant>
      <vt:variant>
        <vt:lpwstr>_P92_brought_into_existence (was bro</vt:lpwstr>
      </vt:variant>
      <vt:variant>
        <vt:i4>917525</vt:i4>
      </vt:variant>
      <vt:variant>
        <vt:i4>8280</vt:i4>
      </vt:variant>
      <vt:variant>
        <vt:i4>0</vt:i4>
      </vt:variant>
      <vt:variant>
        <vt:i4>5</vt:i4>
      </vt:variant>
      <vt:variant>
        <vt:lpwstr/>
      </vt:variant>
      <vt:variant>
        <vt:lpwstr>_E63_Beginning_of_Existence</vt:lpwstr>
      </vt:variant>
      <vt:variant>
        <vt:i4>3997813</vt:i4>
      </vt:variant>
      <vt:variant>
        <vt:i4>8277</vt:i4>
      </vt:variant>
      <vt:variant>
        <vt:i4>0</vt:i4>
      </vt:variant>
      <vt:variant>
        <vt:i4>5</vt:i4>
      </vt:variant>
      <vt:variant>
        <vt:lpwstr/>
      </vt:variant>
      <vt:variant>
        <vt:lpwstr>_E24_Physical_Man-Made_Thing</vt:lpwstr>
      </vt:variant>
      <vt:variant>
        <vt:i4>5767174</vt:i4>
      </vt:variant>
      <vt:variant>
        <vt:i4>8274</vt:i4>
      </vt:variant>
      <vt:variant>
        <vt:i4>0</vt:i4>
      </vt:variant>
      <vt:variant>
        <vt:i4>5</vt:i4>
      </vt:variant>
      <vt:variant>
        <vt:lpwstr/>
      </vt:variant>
      <vt:variant>
        <vt:lpwstr>_P31_has_modified_(was modified by)</vt:lpwstr>
      </vt:variant>
      <vt:variant>
        <vt:i4>4390998</vt:i4>
      </vt:variant>
      <vt:variant>
        <vt:i4>8271</vt:i4>
      </vt:variant>
      <vt:variant>
        <vt:i4>0</vt:i4>
      </vt:variant>
      <vt:variant>
        <vt:i4>5</vt:i4>
      </vt:variant>
      <vt:variant>
        <vt:lpwstr/>
      </vt:variant>
      <vt:variant>
        <vt:lpwstr>_E11_Modification</vt:lpwstr>
      </vt:variant>
      <vt:variant>
        <vt:i4>3997813</vt:i4>
      </vt:variant>
      <vt:variant>
        <vt:i4>8268</vt:i4>
      </vt:variant>
      <vt:variant>
        <vt:i4>0</vt:i4>
      </vt:variant>
      <vt:variant>
        <vt:i4>5</vt:i4>
      </vt:variant>
      <vt:variant>
        <vt:lpwstr/>
      </vt:variant>
      <vt:variant>
        <vt:lpwstr>_E24_Physical_Man-Made_Thing</vt:lpwstr>
      </vt:variant>
      <vt:variant>
        <vt:i4>2490413</vt:i4>
      </vt:variant>
      <vt:variant>
        <vt:i4>8265</vt:i4>
      </vt:variant>
      <vt:variant>
        <vt:i4>0</vt:i4>
      </vt:variant>
      <vt:variant>
        <vt:i4>5</vt:i4>
      </vt:variant>
      <vt:variant>
        <vt:lpwstr/>
      </vt:variant>
      <vt:variant>
        <vt:lpwstr>_E12_Production</vt:lpwstr>
      </vt:variant>
      <vt:variant>
        <vt:i4>5505100</vt:i4>
      </vt:variant>
      <vt:variant>
        <vt:i4>8262</vt:i4>
      </vt:variant>
      <vt:variant>
        <vt:i4>0</vt:i4>
      </vt:variant>
      <vt:variant>
        <vt:i4>5</vt:i4>
      </vt:variant>
      <vt:variant>
        <vt:lpwstr/>
      </vt:variant>
      <vt:variant>
        <vt:lpwstr>_E55_Type</vt:lpwstr>
      </vt:variant>
      <vt:variant>
        <vt:i4>3866687</vt:i4>
      </vt:variant>
      <vt:variant>
        <vt:i4>8259</vt:i4>
      </vt:variant>
      <vt:variant>
        <vt:i4>0</vt:i4>
      </vt:variant>
      <vt:variant>
        <vt:i4>5</vt:i4>
      </vt:variant>
      <vt:variant>
        <vt:lpwstr/>
      </vt:variant>
      <vt:variant>
        <vt:lpwstr>_E39_Actor</vt:lpwstr>
      </vt:variant>
      <vt:variant>
        <vt:i4>2687024</vt:i4>
      </vt:variant>
      <vt:variant>
        <vt:i4>8256</vt:i4>
      </vt:variant>
      <vt:variant>
        <vt:i4>0</vt:i4>
      </vt:variant>
      <vt:variant>
        <vt:i4>5</vt:i4>
      </vt:variant>
      <vt:variant>
        <vt:lpwstr/>
      </vt:variant>
      <vt:variant>
        <vt:lpwstr>_E74_Group</vt:lpwstr>
      </vt:variant>
      <vt:variant>
        <vt:i4>6357067</vt:i4>
      </vt:variant>
      <vt:variant>
        <vt:i4>8253</vt:i4>
      </vt:variant>
      <vt:variant>
        <vt:i4>0</vt:i4>
      </vt:variant>
      <vt:variant>
        <vt:i4>5</vt:i4>
      </vt:variant>
      <vt:variant>
        <vt:lpwstr/>
      </vt:variant>
      <vt:variant>
        <vt:lpwstr>_E90_Symbolic_Object</vt:lpwstr>
      </vt:variant>
      <vt:variant>
        <vt:i4>6357067</vt:i4>
      </vt:variant>
      <vt:variant>
        <vt:i4>8250</vt:i4>
      </vt:variant>
      <vt:variant>
        <vt:i4>0</vt:i4>
      </vt:variant>
      <vt:variant>
        <vt:i4>5</vt:i4>
      </vt:variant>
      <vt:variant>
        <vt:lpwstr/>
      </vt:variant>
      <vt:variant>
        <vt:lpwstr>_E90_Symbolic_Object</vt:lpwstr>
      </vt:variant>
      <vt:variant>
        <vt:i4>3866687</vt:i4>
      </vt:variant>
      <vt:variant>
        <vt:i4>8247</vt:i4>
      </vt:variant>
      <vt:variant>
        <vt:i4>0</vt:i4>
      </vt:variant>
      <vt:variant>
        <vt:i4>5</vt:i4>
      </vt:variant>
      <vt:variant>
        <vt:lpwstr/>
      </vt:variant>
      <vt:variant>
        <vt:lpwstr>_E39_Actor</vt:lpwstr>
      </vt:variant>
      <vt:variant>
        <vt:i4>1966095</vt:i4>
      </vt:variant>
      <vt:variant>
        <vt:i4>8244</vt:i4>
      </vt:variant>
      <vt:variant>
        <vt:i4>0</vt:i4>
      </vt:variant>
      <vt:variant>
        <vt:i4>5</vt:i4>
      </vt:variant>
      <vt:variant>
        <vt:lpwstr/>
      </vt:variant>
      <vt:variant>
        <vt:lpwstr>_P52_has_current_owner (is current o</vt:lpwstr>
      </vt:variant>
      <vt:variant>
        <vt:i4>327736</vt:i4>
      </vt:variant>
      <vt:variant>
        <vt:i4>8241</vt:i4>
      </vt:variant>
      <vt:variant>
        <vt:i4>0</vt:i4>
      </vt:variant>
      <vt:variant>
        <vt:i4>5</vt:i4>
      </vt:variant>
      <vt:variant>
        <vt:lpwstr/>
      </vt:variant>
      <vt:variant>
        <vt:lpwstr>_E18_Physical_Thing</vt:lpwstr>
      </vt:variant>
      <vt:variant>
        <vt:i4>3866687</vt:i4>
      </vt:variant>
      <vt:variant>
        <vt:i4>8238</vt:i4>
      </vt:variant>
      <vt:variant>
        <vt:i4>0</vt:i4>
      </vt:variant>
      <vt:variant>
        <vt:i4>5</vt:i4>
      </vt:variant>
      <vt:variant>
        <vt:lpwstr/>
      </vt:variant>
      <vt:variant>
        <vt:lpwstr>_E39_Actor</vt:lpwstr>
      </vt:variant>
      <vt:variant>
        <vt:i4>5636203</vt:i4>
      </vt:variant>
      <vt:variant>
        <vt:i4>8235</vt:i4>
      </vt:variant>
      <vt:variant>
        <vt:i4>0</vt:i4>
      </vt:variant>
      <vt:variant>
        <vt:i4>5</vt:i4>
      </vt:variant>
      <vt:variant>
        <vt:lpwstr/>
      </vt:variant>
      <vt:variant>
        <vt:lpwstr>_E72_Legal_Object</vt:lpwstr>
      </vt:variant>
      <vt:variant>
        <vt:i4>3407922</vt:i4>
      </vt:variant>
      <vt:variant>
        <vt:i4>8232</vt:i4>
      </vt:variant>
      <vt:variant>
        <vt:i4>0</vt:i4>
      </vt:variant>
      <vt:variant>
        <vt:i4>5</vt:i4>
      </vt:variant>
      <vt:variant>
        <vt:lpwstr/>
      </vt:variant>
      <vt:variant>
        <vt:lpwstr>_E30_Right</vt:lpwstr>
      </vt:variant>
      <vt:variant>
        <vt:i4>5636203</vt:i4>
      </vt:variant>
      <vt:variant>
        <vt:i4>8229</vt:i4>
      </vt:variant>
      <vt:variant>
        <vt:i4>0</vt:i4>
      </vt:variant>
      <vt:variant>
        <vt:i4>5</vt:i4>
      </vt:variant>
      <vt:variant>
        <vt:lpwstr/>
      </vt:variant>
      <vt:variant>
        <vt:lpwstr>_E72_Legal_Object</vt:lpwstr>
      </vt:variant>
      <vt:variant>
        <vt:i4>5505100</vt:i4>
      </vt:variant>
      <vt:variant>
        <vt:i4>8226</vt:i4>
      </vt:variant>
      <vt:variant>
        <vt:i4>0</vt:i4>
      </vt:variant>
      <vt:variant>
        <vt:i4>5</vt:i4>
      </vt:variant>
      <vt:variant>
        <vt:lpwstr/>
      </vt:variant>
      <vt:variant>
        <vt:lpwstr>_E55_Type</vt:lpwstr>
      </vt:variant>
      <vt:variant>
        <vt:i4>458850</vt:i4>
      </vt:variant>
      <vt:variant>
        <vt:i4>8223</vt:i4>
      </vt:variant>
      <vt:variant>
        <vt:i4>0</vt:i4>
      </vt:variant>
      <vt:variant>
        <vt:i4>5</vt:i4>
      </vt:variant>
      <vt:variant>
        <vt:lpwstr/>
      </vt:variant>
      <vt:variant>
        <vt:lpwstr>_E71_Man-Made_Thing</vt:lpwstr>
      </vt:variant>
      <vt:variant>
        <vt:i4>5505100</vt:i4>
      </vt:variant>
      <vt:variant>
        <vt:i4>8220</vt:i4>
      </vt:variant>
      <vt:variant>
        <vt:i4>0</vt:i4>
      </vt:variant>
      <vt:variant>
        <vt:i4>5</vt:i4>
      </vt:variant>
      <vt:variant>
        <vt:lpwstr/>
      </vt:variant>
      <vt:variant>
        <vt:lpwstr>_E55_Type</vt:lpwstr>
      </vt:variant>
      <vt:variant>
        <vt:i4>5177430</vt:i4>
      </vt:variant>
      <vt:variant>
        <vt:i4>8217</vt:i4>
      </vt:variant>
      <vt:variant>
        <vt:i4>0</vt:i4>
      </vt:variant>
      <vt:variant>
        <vt:i4>5</vt:i4>
      </vt:variant>
      <vt:variant>
        <vt:lpwstr/>
      </vt:variant>
      <vt:variant>
        <vt:lpwstr>_E41_Appellation</vt:lpwstr>
      </vt:variant>
      <vt:variant>
        <vt:i4>2555986</vt:i4>
      </vt:variant>
      <vt:variant>
        <vt:i4>8214</vt:i4>
      </vt:variant>
      <vt:variant>
        <vt:i4>0</vt:i4>
      </vt:variant>
      <vt:variant>
        <vt:i4>5</vt:i4>
      </vt:variant>
      <vt:variant>
        <vt:lpwstr/>
      </vt:variant>
      <vt:variant>
        <vt:lpwstr>_P1_is_identified</vt:lpwstr>
      </vt:variant>
      <vt:variant>
        <vt:i4>6881285</vt:i4>
      </vt:variant>
      <vt:variant>
        <vt:i4>8211</vt:i4>
      </vt:variant>
      <vt:variant>
        <vt:i4>0</vt:i4>
      </vt:variant>
      <vt:variant>
        <vt:i4>5</vt:i4>
      </vt:variant>
      <vt:variant>
        <vt:lpwstr/>
      </vt:variant>
      <vt:variant>
        <vt:lpwstr>_E1_CRM_Entity</vt:lpwstr>
      </vt:variant>
      <vt:variant>
        <vt:i4>3473462</vt:i4>
      </vt:variant>
      <vt:variant>
        <vt:i4>8208</vt:i4>
      </vt:variant>
      <vt:variant>
        <vt:i4>0</vt:i4>
      </vt:variant>
      <vt:variant>
        <vt:i4>5</vt:i4>
      </vt:variant>
      <vt:variant>
        <vt:lpwstr/>
      </vt:variant>
      <vt:variant>
        <vt:lpwstr>_E35_Title</vt:lpwstr>
      </vt:variant>
      <vt:variant>
        <vt:i4>458850</vt:i4>
      </vt:variant>
      <vt:variant>
        <vt:i4>8205</vt:i4>
      </vt:variant>
      <vt:variant>
        <vt:i4>0</vt:i4>
      </vt:variant>
      <vt:variant>
        <vt:i4>5</vt:i4>
      </vt:variant>
      <vt:variant>
        <vt:lpwstr/>
      </vt:variant>
      <vt:variant>
        <vt:lpwstr>_E71_Man-Made_Thing</vt:lpwstr>
      </vt:variant>
      <vt:variant>
        <vt:i4>5505100</vt:i4>
      </vt:variant>
      <vt:variant>
        <vt:i4>8202</vt:i4>
      </vt:variant>
      <vt:variant>
        <vt:i4>0</vt:i4>
      </vt:variant>
      <vt:variant>
        <vt:i4>5</vt:i4>
      </vt:variant>
      <vt:variant>
        <vt:lpwstr/>
      </vt:variant>
      <vt:variant>
        <vt:lpwstr>_E55_Type</vt:lpwstr>
      </vt:variant>
      <vt:variant>
        <vt:i4>3080241</vt:i4>
      </vt:variant>
      <vt:variant>
        <vt:i4>8199</vt:i4>
      </vt:variant>
      <vt:variant>
        <vt:i4>0</vt:i4>
      </vt:variant>
      <vt:variant>
        <vt:i4>5</vt:i4>
      </vt:variant>
      <vt:variant>
        <vt:lpwstr/>
      </vt:variant>
      <vt:variant>
        <vt:lpwstr>_E70_Thing</vt:lpwstr>
      </vt:variant>
      <vt:variant>
        <vt:i4>6619215</vt:i4>
      </vt:variant>
      <vt:variant>
        <vt:i4>8196</vt:i4>
      </vt:variant>
      <vt:variant>
        <vt:i4>0</vt:i4>
      </vt:variant>
      <vt:variant>
        <vt:i4>5</vt:i4>
      </vt:variant>
      <vt:variant>
        <vt:lpwstr/>
      </vt:variant>
      <vt:variant>
        <vt:lpwstr>_E77_Persistent_Item</vt:lpwstr>
      </vt:variant>
      <vt:variant>
        <vt:i4>5570655</vt:i4>
      </vt:variant>
      <vt:variant>
        <vt:i4>8193</vt:i4>
      </vt:variant>
      <vt:variant>
        <vt:i4>0</vt:i4>
      </vt:variant>
      <vt:variant>
        <vt:i4>5</vt:i4>
      </vt:variant>
      <vt:variant>
        <vt:lpwstr/>
      </vt:variant>
      <vt:variant>
        <vt:lpwstr>_P93_took_out_of existence (was take</vt:lpwstr>
      </vt:variant>
      <vt:variant>
        <vt:i4>7143543</vt:i4>
      </vt:variant>
      <vt:variant>
        <vt:i4>8190</vt:i4>
      </vt:variant>
      <vt:variant>
        <vt:i4>0</vt:i4>
      </vt:variant>
      <vt:variant>
        <vt:i4>5</vt:i4>
      </vt:variant>
      <vt:variant>
        <vt:lpwstr/>
      </vt:variant>
      <vt:variant>
        <vt:lpwstr>_E64_End_of_Existence</vt:lpwstr>
      </vt:variant>
      <vt:variant>
        <vt:i4>3735588</vt:i4>
      </vt:variant>
      <vt:variant>
        <vt:i4>8187</vt:i4>
      </vt:variant>
      <vt:variant>
        <vt:i4>0</vt:i4>
      </vt:variant>
      <vt:variant>
        <vt:i4>5</vt:i4>
      </vt:variant>
      <vt:variant>
        <vt:lpwstr/>
      </vt:variant>
      <vt:variant>
        <vt:lpwstr>_E21_Person</vt:lpwstr>
      </vt:variant>
      <vt:variant>
        <vt:i4>3211303</vt:i4>
      </vt:variant>
      <vt:variant>
        <vt:i4>8184</vt:i4>
      </vt:variant>
      <vt:variant>
        <vt:i4>0</vt:i4>
      </vt:variant>
      <vt:variant>
        <vt:i4>5</vt:i4>
      </vt:variant>
      <vt:variant>
        <vt:lpwstr/>
      </vt:variant>
      <vt:variant>
        <vt:lpwstr>_E69_Death</vt:lpwstr>
      </vt:variant>
      <vt:variant>
        <vt:i4>6619215</vt:i4>
      </vt:variant>
      <vt:variant>
        <vt:i4>8181</vt:i4>
      </vt:variant>
      <vt:variant>
        <vt:i4>0</vt:i4>
      </vt:variant>
      <vt:variant>
        <vt:i4>5</vt:i4>
      </vt:variant>
      <vt:variant>
        <vt:lpwstr/>
      </vt:variant>
      <vt:variant>
        <vt:lpwstr>_E77_Persistent_Item</vt:lpwstr>
      </vt:variant>
      <vt:variant>
        <vt:i4>5570655</vt:i4>
      </vt:variant>
      <vt:variant>
        <vt:i4>8178</vt:i4>
      </vt:variant>
      <vt:variant>
        <vt:i4>0</vt:i4>
      </vt:variant>
      <vt:variant>
        <vt:i4>5</vt:i4>
      </vt:variant>
      <vt:variant>
        <vt:lpwstr/>
      </vt:variant>
      <vt:variant>
        <vt:lpwstr>_P93_took_out_of existence (was take</vt:lpwstr>
      </vt:variant>
      <vt:variant>
        <vt:i4>7143543</vt:i4>
      </vt:variant>
      <vt:variant>
        <vt:i4>8175</vt:i4>
      </vt:variant>
      <vt:variant>
        <vt:i4>0</vt:i4>
      </vt:variant>
      <vt:variant>
        <vt:i4>5</vt:i4>
      </vt:variant>
      <vt:variant>
        <vt:lpwstr/>
      </vt:variant>
      <vt:variant>
        <vt:lpwstr>_E64_End_of_Existence</vt:lpwstr>
      </vt:variant>
      <vt:variant>
        <vt:i4>3866687</vt:i4>
      </vt:variant>
      <vt:variant>
        <vt:i4>8172</vt:i4>
      </vt:variant>
      <vt:variant>
        <vt:i4>0</vt:i4>
      </vt:variant>
      <vt:variant>
        <vt:i4>5</vt:i4>
      </vt:variant>
      <vt:variant>
        <vt:lpwstr/>
      </vt:variant>
      <vt:variant>
        <vt:lpwstr>_E39_Actor</vt:lpwstr>
      </vt:variant>
      <vt:variant>
        <vt:i4>851998</vt:i4>
      </vt:variant>
      <vt:variant>
        <vt:i4>8169</vt:i4>
      </vt:variant>
      <vt:variant>
        <vt:i4>0</vt:i4>
      </vt:variant>
      <vt:variant>
        <vt:i4>5</vt:i4>
      </vt:variant>
      <vt:variant>
        <vt:lpwstr/>
      </vt:variant>
      <vt:variant>
        <vt:lpwstr>_P11_had_participant_(participated i</vt:lpwstr>
      </vt:variant>
      <vt:variant>
        <vt:i4>2228330</vt:i4>
      </vt:variant>
      <vt:variant>
        <vt:i4>8166</vt:i4>
      </vt:variant>
      <vt:variant>
        <vt:i4>0</vt:i4>
      </vt:variant>
      <vt:variant>
        <vt:i4>5</vt:i4>
      </vt:variant>
      <vt:variant>
        <vt:lpwstr/>
      </vt:variant>
      <vt:variant>
        <vt:lpwstr>_E5_Event</vt:lpwstr>
      </vt:variant>
      <vt:variant>
        <vt:i4>2687024</vt:i4>
      </vt:variant>
      <vt:variant>
        <vt:i4>8163</vt:i4>
      </vt:variant>
      <vt:variant>
        <vt:i4>0</vt:i4>
      </vt:variant>
      <vt:variant>
        <vt:i4>5</vt:i4>
      </vt:variant>
      <vt:variant>
        <vt:lpwstr/>
      </vt:variant>
      <vt:variant>
        <vt:lpwstr>_E74_Group</vt:lpwstr>
      </vt:variant>
      <vt:variant>
        <vt:i4>5701723</vt:i4>
      </vt:variant>
      <vt:variant>
        <vt:i4>8160</vt:i4>
      </vt:variant>
      <vt:variant>
        <vt:i4>0</vt:i4>
      </vt:variant>
      <vt:variant>
        <vt:i4>5</vt:i4>
      </vt:variant>
      <vt:variant>
        <vt:lpwstr/>
      </vt:variant>
      <vt:variant>
        <vt:lpwstr>_E68_Dissolution</vt:lpwstr>
      </vt:variant>
      <vt:variant>
        <vt:i4>6619215</vt:i4>
      </vt:variant>
      <vt:variant>
        <vt:i4>8157</vt:i4>
      </vt:variant>
      <vt:variant>
        <vt:i4>0</vt:i4>
      </vt:variant>
      <vt:variant>
        <vt:i4>5</vt:i4>
      </vt:variant>
      <vt:variant>
        <vt:lpwstr/>
      </vt:variant>
      <vt:variant>
        <vt:lpwstr>_E77_Persistent_Item</vt:lpwstr>
      </vt:variant>
      <vt:variant>
        <vt:i4>3801184</vt:i4>
      </vt:variant>
      <vt:variant>
        <vt:i4>8154</vt:i4>
      </vt:variant>
      <vt:variant>
        <vt:i4>0</vt:i4>
      </vt:variant>
      <vt:variant>
        <vt:i4>5</vt:i4>
      </vt:variant>
      <vt:variant>
        <vt:lpwstr/>
      </vt:variant>
      <vt:variant>
        <vt:lpwstr>_P92_brought_into_existence (was bro</vt:lpwstr>
      </vt:variant>
      <vt:variant>
        <vt:i4>917525</vt:i4>
      </vt:variant>
      <vt:variant>
        <vt:i4>8151</vt:i4>
      </vt:variant>
      <vt:variant>
        <vt:i4>0</vt:i4>
      </vt:variant>
      <vt:variant>
        <vt:i4>5</vt:i4>
      </vt:variant>
      <vt:variant>
        <vt:lpwstr/>
      </vt:variant>
      <vt:variant>
        <vt:lpwstr>_E63_Beginning_of_Existence</vt:lpwstr>
      </vt:variant>
      <vt:variant>
        <vt:i4>3735588</vt:i4>
      </vt:variant>
      <vt:variant>
        <vt:i4>8148</vt:i4>
      </vt:variant>
      <vt:variant>
        <vt:i4>0</vt:i4>
      </vt:variant>
      <vt:variant>
        <vt:i4>5</vt:i4>
      </vt:variant>
      <vt:variant>
        <vt:lpwstr/>
      </vt:variant>
      <vt:variant>
        <vt:lpwstr>_E21_Person</vt:lpwstr>
      </vt:variant>
      <vt:variant>
        <vt:i4>2752555</vt:i4>
      </vt:variant>
      <vt:variant>
        <vt:i4>8145</vt:i4>
      </vt:variant>
      <vt:variant>
        <vt:i4>0</vt:i4>
      </vt:variant>
      <vt:variant>
        <vt:i4>5</vt:i4>
      </vt:variant>
      <vt:variant>
        <vt:lpwstr/>
      </vt:variant>
      <vt:variant>
        <vt:lpwstr>_E67_Birth</vt:lpwstr>
      </vt:variant>
      <vt:variant>
        <vt:i4>3735588</vt:i4>
      </vt:variant>
      <vt:variant>
        <vt:i4>8142</vt:i4>
      </vt:variant>
      <vt:variant>
        <vt:i4>0</vt:i4>
      </vt:variant>
      <vt:variant>
        <vt:i4>5</vt:i4>
      </vt:variant>
      <vt:variant>
        <vt:lpwstr/>
      </vt:variant>
      <vt:variant>
        <vt:lpwstr>_E21_Person</vt:lpwstr>
      </vt:variant>
      <vt:variant>
        <vt:i4>2752555</vt:i4>
      </vt:variant>
      <vt:variant>
        <vt:i4>8139</vt:i4>
      </vt:variant>
      <vt:variant>
        <vt:i4>0</vt:i4>
      </vt:variant>
      <vt:variant>
        <vt:i4>5</vt:i4>
      </vt:variant>
      <vt:variant>
        <vt:lpwstr/>
      </vt:variant>
      <vt:variant>
        <vt:lpwstr>_E67_Birth</vt:lpwstr>
      </vt:variant>
      <vt:variant>
        <vt:i4>3866687</vt:i4>
      </vt:variant>
      <vt:variant>
        <vt:i4>8136</vt:i4>
      </vt:variant>
      <vt:variant>
        <vt:i4>0</vt:i4>
      </vt:variant>
      <vt:variant>
        <vt:i4>5</vt:i4>
      </vt:variant>
      <vt:variant>
        <vt:lpwstr/>
      </vt:variant>
      <vt:variant>
        <vt:lpwstr>_E39_Actor</vt:lpwstr>
      </vt:variant>
      <vt:variant>
        <vt:i4>851998</vt:i4>
      </vt:variant>
      <vt:variant>
        <vt:i4>8133</vt:i4>
      </vt:variant>
      <vt:variant>
        <vt:i4>0</vt:i4>
      </vt:variant>
      <vt:variant>
        <vt:i4>5</vt:i4>
      </vt:variant>
      <vt:variant>
        <vt:lpwstr/>
      </vt:variant>
      <vt:variant>
        <vt:lpwstr>_P11_had_participant_(participated i</vt:lpwstr>
      </vt:variant>
      <vt:variant>
        <vt:i4>2228330</vt:i4>
      </vt:variant>
      <vt:variant>
        <vt:i4>8130</vt:i4>
      </vt:variant>
      <vt:variant>
        <vt:i4>0</vt:i4>
      </vt:variant>
      <vt:variant>
        <vt:i4>5</vt:i4>
      </vt:variant>
      <vt:variant>
        <vt:lpwstr/>
      </vt:variant>
      <vt:variant>
        <vt:lpwstr>_E5_Event</vt:lpwstr>
      </vt:variant>
      <vt:variant>
        <vt:i4>3735588</vt:i4>
      </vt:variant>
      <vt:variant>
        <vt:i4>8127</vt:i4>
      </vt:variant>
      <vt:variant>
        <vt:i4>0</vt:i4>
      </vt:variant>
      <vt:variant>
        <vt:i4>5</vt:i4>
      </vt:variant>
      <vt:variant>
        <vt:lpwstr/>
      </vt:variant>
      <vt:variant>
        <vt:lpwstr>_E21_Person</vt:lpwstr>
      </vt:variant>
      <vt:variant>
        <vt:i4>2752555</vt:i4>
      </vt:variant>
      <vt:variant>
        <vt:i4>8124</vt:i4>
      </vt:variant>
      <vt:variant>
        <vt:i4>0</vt:i4>
      </vt:variant>
      <vt:variant>
        <vt:i4>5</vt:i4>
      </vt:variant>
      <vt:variant>
        <vt:lpwstr/>
      </vt:variant>
      <vt:variant>
        <vt:lpwstr>_E67_Birth</vt:lpwstr>
      </vt:variant>
      <vt:variant>
        <vt:i4>6619215</vt:i4>
      </vt:variant>
      <vt:variant>
        <vt:i4>8121</vt:i4>
      </vt:variant>
      <vt:variant>
        <vt:i4>0</vt:i4>
      </vt:variant>
      <vt:variant>
        <vt:i4>5</vt:i4>
      </vt:variant>
      <vt:variant>
        <vt:lpwstr/>
      </vt:variant>
      <vt:variant>
        <vt:lpwstr>_E77_Persistent_Item</vt:lpwstr>
      </vt:variant>
      <vt:variant>
        <vt:i4>3801184</vt:i4>
      </vt:variant>
      <vt:variant>
        <vt:i4>8118</vt:i4>
      </vt:variant>
      <vt:variant>
        <vt:i4>0</vt:i4>
      </vt:variant>
      <vt:variant>
        <vt:i4>5</vt:i4>
      </vt:variant>
      <vt:variant>
        <vt:lpwstr/>
      </vt:variant>
      <vt:variant>
        <vt:lpwstr>_P92_brought_into_existence (was bro</vt:lpwstr>
      </vt:variant>
      <vt:variant>
        <vt:i4>917525</vt:i4>
      </vt:variant>
      <vt:variant>
        <vt:i4>8115</vt:i4>
      </vt:variant>
      <vt:variant>
        <vt:i4>0</vt:i4>
      </vt:variant>
      <vt:variant>
        <vt:i4>5</vt:i4>
      </vt:variant>
      <vt:variant>
        <vt:lpwstr/>
      </vt:variant>
      <vt:variant>
        <vt:lpwstr>_E63_Beginning_of_Existence</vt:lpwstr>
      </vt:variant>
      <vt:variant>
        <vt:i4>2687024</vt:i4>
      </vt:variant>
      <vt:variant>
        <vt:i4>8112</vt:i4>
      </vt:variant>
      <vt:variant>
        <vt:i4>0</vt:i4>
      </vt:variant>
      <vt:variant>
        <vt:i4>5</vt:i4>
      </vt:variant>
      <vt:variant>
        <vt:lpwstr/>
      </vt:variant>
      <vt:variant>
        <vt:lpwstr>_E74_Group</vt:lpwstr>
      </vt:variant>
      <vt:variant>
        <vt:i4>2162735</vt:i4>
      </vt:variant>
      <vt:variant>
        <vt:i4>8109</vt:i4>
      </vt:variant>
      <vt:variant>
        <vt:i4>0</vt:i4>
      </vt:variant>
      <vt:variant>
        <vt:i4>5</vt:i4>
      </vt:variant>
      <vt:variant>
        <vt:lpwstr/>
      </vt:variant>
      <vt:variant>
        <vt:lpwstr>_E66_Formation</vt:lpwstr>
      </vt:variant>
      <vt:variant>
        <vt:i4>5505100</vt:i4>
      </vt:variant>
      <vt:variant>
        <vt:i4>8106</vt:i4>
      </vt:variant>
      <vt:variant>
        <vt:i4>0</vt:i4>
      </vt:variant>
      <vt:variant>
        <vt:i4>5</vt:i4>
      </vt:variant>
      <vt:variant>
        <vt:lpwstr/>
      </vt:variant>
      <vt:variant>
        <vt:lpwstr>_E55_Type</vt:lpwstr>
      </vt:variant>
      <vt:variant>
        <vt:i4>7274598</vt:i4>
      </vt:variant>
      <vt:variant>
        <vt:i4>8103</vt:i4>
      </vt:variant>
      <vt:variant>
        <vt:i4>0</vt:i4>
      </vt:variant>
      <vt:variant>
        <vt:i4>5</vt:i4>
      </vt:variant>
      <vt:variant>
        <vt:lpwstr/>
      </vt:variant>
      <vt:variant>
        <vt:lpwstr>_P135_created_type_(was created by)</vt:lpwstr>
      </vt:variant>
      <vt:variant>
        <vt:i4>1638457</vt:i4>
      </vt:variant>
      <vt:variant>
        <vt:i4>8100</vt:i4>
      </vt:variant>
      <vt:variant>
        <vt:i4>0</vt:i4>
      </vt:variant>
      <vt:variant>
        <vt:i4>5</vt:i4>
      </vt:variant>
      <vt:variant>
        <vt:lpwstr/>
      </vt:variant>
      <vt:variant>
        <vt:lpwstr>_E83_Type_Creation</vt:lpwstr>
      </vt:variant>
      <vt:variant>
        <vt:i4>6619215</vt:i4>
      </vt:variant>
      <vt:variant>
        <vt:i4>8097</vt:i4>
      </vt:variant>
      <vt:variant>
        <vt:i4>0</vt:i4>
      </vt:variant>
      <vt:variant>
        <vt:i4>5</vt:i4>
      </vt:variant>
      <vt:variant>
        <vt:lpwstr/>
      </vt:variant>
      <vt:variant>
        <vt:lpwstr>_E77_Persistent_Item</vt:lpwstr>
      </vt:variant>
      <vt:variant>
        <vt:i4>3801184</vt:i4>
      </vt:variant>
      <vt:variant>
        <vt:i4>8094</vt:i4>
      </vt:variant>
      <vt:variant>
        <vt:i4>0</vt:i4>
      </vt:variant>
      <vt:variant>
        <vt:i4>5</vt:i4>
      </vt:variant>
      <vt:variant>
        <vt:lpwstr/>
      </vt:variant>
      <vt:variant>
        <vt:lpwstr>_P92_brought_into_existence (was bro</vt:lpwstr>
      </vt:variant>
      <vt:variant>
        <vt:i4>917525</vt:i4>
      </vt:variant>
      <vt:variant>
        <vt:i4>8091</vt:i4>
      </vt:variant>
      <vt:variant>
        <vt:i4>0</vt:i4>
      </vt:variant>
      <vt:variant>
        <vt:i4>5</vt:i4>
      </vt:variant>
      <vt:variant>
        <vt:lpwstr/>
      </vt:variant>
      <vt:variant>
        <vt:lpwstr>_E63_Beginning_of_Existence</vt:lpwstr>
      </vt:variant>
      <vt:variant>
        <vt:i4>786481</vt:i4>
      </vt:variant>
      <vt:variant>
        <vt:i4>8088</vt:i4>
      </vt:variant>
      <vt:variant>
        <vt:i4>0</vt:i4>
      </vt:variant>
      <vt:variant>
        <vt:i4>5</vt:i4>
      </vt:variant>
      <vt:variant>
        <vt:lpwstr/>
      </vt:variant>
      <vt:variant>
        <vt:lpwstr>_E28_Conceptual_Object</vt:lpwstr>
      </vt:variant>
      <vt:variant>
        <vt:i4>5046348</vt:i4>
      </vt:variant>
      <vt:variant>
        <vt:i4>8085</vt:i4>
      </vt:variant>
      <vt:variant>
        <vt:i4>0</vt:i4>
      </vt:variant>
      <vt:variant>
        <vt:i4>5</vt:i4>
      </vt:variant>
      <vt:variant>
        <vt:lpwstr/>
      </vt:variant>
      <vt:variant>
        <vt:lpwstr>_E65_Creation</vt:lpwstr>
      </vt:variant>
      <vt:variant>
        <vt:i4>6619215</vt:i4>
      </vt:variant>
      <vt:variant>
        <vt:i4>8082</vt:i4>
      </vt:variant>
      <vt:variant>
        <vt:i4>0</vt:i4>
      </vt:variant>
      <vt:variant>
        <vt:i4>5</vt:i4>
      </vt:variant>
      <vt:variant>
        <vt:lpwstr/>
      </vt:variant>
      <vt:variant>
        <vt:lpwstr>_E77_Persistent_Item</vt:lpwstr>
      </vt:variant>
      <vt:variant>
        <vt:i4>4784129</vt:i4>
      </vt:variant>
      <vt:variant>
        <vt:i4>8079</vt:i4>
      </vt:variant>
      <vt:variant>
        <vt:i4>0</vt:i4>
      </vt:variant>
      <vt:variant>
        <vt:i4>5</vt:i4>
      </vt:variant>
      <vt:variant>
        <vt:lpwstr/>
      </vt:variant>
      <vt:variant>
        <vt:lpwstr>_P124_transformed_(was_transformed b</vt:lpwstr>
      </vt:variant>
      <vt:variant>
        <vt:i4>2818104</vt:i4>
      </vt:variant>
      <vt:variant>
        <vt:i4>8076</vt:i4>
      </vt:variant>
      <vt:variant>
        <vt:i4>0</vt:i4>
      </vt:variant>
      <vt:variant>
        <vt:i4>5</vt:i4>
      </vt:variant>
      <vt:variant>
        <vt:lpwstr/>
      </vt:variant>
      <vt:variant>
        <vt:lpwstr>_E81_Transformation</vt:lpwstr>
      </vt:variant>
      <vt:variant>
        <vt:i4>3735588</vt:i4>
      </vt:variant>
      <vt:variant>
        <vt:i4>8073</vt:i4>
      </vt:variant>
      <vt:variant>
        <vt:i4>0</vt:i4>
      </vt:variant>
      <vt:variant>
        <vt:i4>5</vt:i4>
      </vt:variant>
      <vt:variant>
        <vt:lpwstr/>
      </vt:variant>
      <vt:variant>
        <vt:lpwstr>_E21_Person</vt:lpwstr>
      </vt:variant>
      <vt:variant>
        <vt:i4>7077943</vt:i4>
      </vt:variant>
      <vt:variant>
        <vt:i4>8070</vt:i4>
      </vt:variant>
      <vt:variant>
        <vt:i4>0</vt:i4>
      </vt:variant>
      <vt:variant>
        <vt:i4>5</vt:i4>
      </vt:variant>
      <vt:variant>
        <vt:lpwstr/>
      </vt:variant>
      <vt:variant>
        <vt:lpwstr>_P100_was_death_of (died in)</vt:lpwstr>
      </vt:variant>
      <vt:variant>
        <vt:i4>3211303</vt:i4>
      </vt:variant>
      <vt:variant>
        <vt:i4>8067</vt:i4>
      </vt:variant>
      <vt:variant>
        <vt:i4>0</vt:i4>
      </vt:variant>
      <vt:variant>
        <vt:i4>5</vt:i4>
      </vt:variant>
      <vt:variant>
        <vt:lpwstr/>
      </vt:variant>
      <vt:variant>
        <vt:lpwstr>_E69_Death</vt:lpwstr>
      </vt:variant>
      <vt:variant>
        <vt:i4>2687024</vt:i4>
      </vt:variant>
      <vt:variant>
        <vt:i4>8064</vt:i4>
      </vt:variant>
      <vt:variant>
        <vt:i4>0</vt:i4>
      </vt:variant>
      <vt:variant>
        <vt:i4>5</vt:i4>
      </vt:variant>
      <vt:variant>
        <vt:lpwstr/>
      </vt:variant>
      <vt:variant>
        <vt:lpwstr>_E74_Group</vt:lpwstr>
      </vt:variant>
      <vt:variant>
        <vt:i4>8323193</vt:i4>
      </vt:variant>
      <vt:variant>
        <vt:i4>8061</vt:i4>
      </vt:variant>
      <vt:variant>
        <vt:i4>0</vt:i4>
      </vt:variant>
      <vt:variant>
        <vt:i4>5</vt:i4>
      </vt:variant>
      <vt:variant>
        <vt:lpwstr/>
      </vt:variant>
      <vt:variant>
        <vt:lpwstr>_P99_dissolved_(was_dissolved by)</vt:lpwstr>
      </vt:variant>
      <vt:variant>
        <vt:i4>5701723</vt:i4>
      </vt:variant>
      <vt:variant>
        <vt:i4>8058</vt:i4>
      </vt:variant>
      <vt:variant>
        <vt:i4>0</vt:i4>
      </vt:variant>
      <vt:variant>
        <vt:i4>5</vt:i4>
      </vt:variant>
      <vt:variant>
        <vt:lpwstr/>
      </vt:variant>
      <vt:variant>
        <vt:lpwstr>_E68_Dissolution</vt:lpwstr>
      </vt:variant>
      <vt:variant>
        <vt:i4>327736</vt:i4>
      </vt:variant>
      <vt:variant>
        <vt:i4>8055</vt:i4>
      </vt:variant>
      <vt:variant>
        <vt:i4>0</vt:i4>
      </vt:variant>
      <vt:variant>
        <vt:i4>5</vt:i4>
      </vt:variant>
      <vt:variant>
        <vt:lpwstr/>
      </vt:variant>
      <vt:variant>
        <vt:lpwstr>_E18_Physical_Thing</vt:lpwstr>
      </vt:variant>
      <vt:variant>
        <vt:i4>7274603</vt:i4>
      </vt:variant>
      <vt:variant>
        <vt:i4>8052</vt:i4>
      </vt:variant>
      <vt:variant>
        <vt:i4>0</vt:i4>
      </vt:variant>
      <vt:variant>
        <vt:i4>5</vt:i4>
      </vt:variant>
      <vt:variant>
        <vt:lpwstr/>
      </vt:variant>
      <vt:variant>
        <vt:lpwstr>_P13_destroyed_(was_destroyed by)</vt:lpwstr>
      </vt:variant>
      <vt:variant>
        <vt:i4>4521990</vt:i4>
      </vt:variant>
      <vt:variant>
        <vt:i4>8049</vt:i4>
      </vt:variant>
      <vt:variant>
        <vt:i4>0</vt:i4>
      </vt:variant>
      <vt:variant>
        <vt:i4>5</vt:i4>
      </vt:variant>
      <vt:variant>
        <vt:lpwstr/>
      </vt:variant>
      <vt:variant>
        <vt:lpwstr>_E6_Destruction</vt:lpwstr>
      </vt:variant>
      <vt:variant>
        <vt:i4>6619215</vt:i4>
      </vt:variant>
      <vt:variant>
        <vt:i4>8046</vt:i4>
      </vt:variant>
      <vt:variant>
        <vt:i4>0</vt:i4>
      </vt:variant>
      <vt:variant>
        <vt:i4>5</vt:i4>
      </vt:variant>
      <vt:variant>
        <vt:lpwstr/>
      </vt:variant>
      <vt:variant>
        <vt:lpwstr>_E77_Persistent_Item</vt:lpwstr>
      </vt:variant>
      <vt:variant>
        <vt:i4>6619261</vt:i4>
      </vt:variant>
      <vt:variant>
        <vt:i4>8043</vt:i4>
      </vt:variant>
      <vt:variant>
        <vt:i4>0</vt:i4>
      </vt:variant>
      <vt:variant>
        <vt:i4>5</vt:i4>
      </vt:variant>
      <vt:variant>
        <vt:lpwstr/>
      </vt:variant>
      <vt:variant>
        <vt:lpwstr>_P12_occurred_in_the presence of (wa</vt:lpwstr>
      </vt:variant>
      <vt:variant>
        <vt:i4>2228330</vt:i4>
      </vt:variant>
      <vt:variant>
        <vt:i4>8040</vt:i4>
      </vt:variant>
      <vt:variant>
        <vt:i4>0</vt:i4>
      </vt:variant>
      <vt:variant>
        <vt:i4>5</vt:i4>
      </vt:variant>
      <vt:variant>
        <vt:lpwstr/>
      </vt:variant>
      <vt:variant>
        <vt:lpwstr>_E5_Event</vt:lpwstr>
      </vt:variant>
      <vt:variant>
        <vt:i4>6619215</vt:i4>
      </vt:variant>
      <vt:variant>
        <vt:i4>8037</vt:i4>
      </vt:variant>
      <vt:variant>
        <vt:i4>0</vt:i4>
      </vt:variant>
      <vt:variant>
        <vt:i4>5</vt:i4>
      </vt:variant>
      <vt:variant>
        <vt:lpwstr/>
      </vt:variant>
      <vt:variant>
        <vt:lpwstr>_E77_Persistent_Item</vt:lpwstr>
      </vt:variant>
      <vt:variant>
        <vt:i4>7143543</vt:i4>
      </vt:variant>
      <vt:variant>
        <vt:i4>8034</vt:i4>
      </vt:variant>
      <vt:variant>
        <vt:i4>0</vt:i4>
      </vt:variant>
      <vt:variant>
        <vt:i4>5</vt:i4>
      </vt:variant>
      <vt:variant>
        <vt:lpwstr/>
      </vt:variant>
      <vt:variant>
        <vt:lpwstr>_E64_End_of_Existence</vt:lpwstr>
      </vt:variant>
      <vt:variant>
        <vt:i4>6619215</vt:i4>
      </vt:variant>
      <vt:variant>
        <vt:i4>8031</vt:i4>
      </vt:variant>
      <vt:variant>
        <vt:i4>0</vt:i4>
      </vt:variant>
      <vt:variant>
        <vt:i4>5</vt:i4>
      </vt:variant>
      <vt:variant>
        <vt:lpwstr/>
      </vt:variant>
      <vt:variant>
        <vt:lpwstr>_E77_Persistent_Item</vt:lpwstr>
      </vt:variant>
      <vt:variant>
        <vt:i4>1835077</vt:i4>
      </vt:variant>
      <vt:variant>
        <vt:i4>8028</vt:i4>
      </vt:variant>
      <vt:variant>
        <vt:i4>0</vt:i4>
      </vt:variant>
      <vt:variant>
        <vt:i4>5</vt:i4>
      </vt:variant>
      <vt:variant>
        <vt:lpwstr/>
      </vt:variant>
      <vt:variant>
        <vt:lpwstr>_P123_resulted_in_(resulted from)</vt:lpwstr>
      </vt:variant>
      <vt:variant>
        <vt:i4>2818104</vt:i4>
      </vt:variant>
      <vt:variant>
        <vt:i4>8025</vt:i4>
      </vt:variant>
      <vt:variant>
        <vt:i4>0</vt:i4>
      </vt:variant>
      <vt:variant>
        <vt:i4>5</vt:i4>
      </vt:variant>
      <vt:variant>
        <vt:lpwstr/>
      </vt:variant>
      <vt:variant>
        <vt:lpwstr>_E81_Transformation</vt:lpwstr>
      </vt:variant>
      <vt:variant>
        <vt:i4>3997813</vt:i4>
      </vt:variant>
      <vt:variant>
        <vt:i4>8022</vt:i4>
      </vt:variant>
      <vt:variant>
        <vt:i4>0</vt:i4>
      </vt:variant>
      <vt:variant>
        <vt:i4>5</vt:i4>
      </vt:variant>
      <vt:variant>
        <vt:lpwstr/>
      </vt:variant>
      <vt:variant>
        <vt:lpwstr>_E24_Physical_Man-Made_Thing</vt:lpwstr>
      </vt:variant>
      <vt:variant>
        <vt:i4>196687</vt:i4>
      </vt:variant>
      <vt:variant>
        <vt:i4>8019</vt:i4>
      </vt:variant>
      <vt:variant>
        <vt:i4>0</vt:i4>
      </vt:variant>
      <vt:variant>
        <vt:i4>5</vt:i4>
      </vt:variant>
      <vt:variant>
        <vt:lpwstr/>
      </vt:variant>
      <vt:variant>
        <vt:lpwstr>_P108_has_produced_(was produced by)</vt:lpwstr>
      </vt:variant>
      <vt:variant>
        <vt:i4>2490413</vt:i4>
      </vt:variant>
      <vt:variant>
        <vt:i4>8016</vt:i4>
      </vt:variant>
      <vt:variant>
        <vt:i4>0</vt:i4>
      </vt:variant>
      <vt:variant>
        <vt:i4>5</vt:i4>
      </vt:variant>
      <vt:variant>
        <vt:lpwstr/>
      </vt:variant>
      <vt:variant>
        <vt:lpwstr>_E12_Production</vt:lpwstr>
      </vt:variant>
      <vt:variant>
        <vt:i4>3735588</vt:i4>
      </vt:variant>
      <vt:variant>
        <vt:i4>8013</vt:i4>
      </vt:variant>
      <vt:variant>
        <vt:i4>0</vt:i4>
      </vt:variant>
      <vt:variant>
        <vt:i4>5</vt:i4>
      </vt:variant>
      <vt:variant>
        <vt:lpwstr/>
      </vt:variant>
      <vt:variant>
        <vt:lpwstr>_E21_Person</vt:lpwstr>
      </vt:variant>
      <vt:variant>
        <vt:i4>7340086</vt:i4>
      </vt:variant>
      <vt:variant>
        <vt:i4>8010</vt:i4>
      </vt:variant>
      <vt:variant>
        <vt:i4>0</vt:i4>
      </vt:variant>
      <vt:variant>
        <vt:i4>5</vt:i4>
      </vt:variant>
      <vt:variant>
        <vt:lpwstr/>
      </vt:variant>
      <vt:variant>
        <vt:lpwstr>_P98_brought_into_life (was born)</vt:lpwstr>
      </vt:variant>
      <vt:variant>
        <vt:i4>2752555</vt:i4>
      </vt:variant>
      <vt:variant>
        <vt:i4>8007</vt:i4>
      </vt:variant>
      <vt:variant>
        <vt:i4>0</vt:i4>
      </vt:variant>
      <vt:variant>
        <vt:i4>5</vt:i4>
      </vt:variant>
      <vt:variant>
        <vt:lpwstr/>
      </vt:variant>
      <vt:variant>
        <vt:lpwstr>_E67_Birth</vt:lpwstr>
      </vt:variant>
      <vt:variant>
        <vt:i4>2687024</vt:i4>
      </vt:variant>
      <vt:variant>
        <vt:i4>8004</vt:i4>
      </vt:variant>
      <vt:variant>
        <vt:i4>0</vt:i4>
      </vt:variant>
      <vt:variant>
        <vt:i4>5</vt:i4>
      </vt:variant>
      <vt:variant>
        <vt:lpwstr/>
      </vt:variant>
      <vt:variant>
        <vt:lpwstr>_E74_Group</vt:lpwstr>
      </vt:variant>
      <vt:variant>
        <vt:i4>6029324</vt:i4>
      </vt:variant>
      <vt:variant>
        <vt:i4>8001</vt:i4>
      </vt:variant>
      <vt:variant>
        <vt:i4>0</vt:i4>
      </vt:variant>
      <vt:variant>
        <vt:i4>5</vt:i4>
      </vt:variant>
      <vt:variant>
        <vt:lpwstr/>
      </vt:variant>
      <vt:variant>
        <vt:lpwstr>_P95_has_formed_(was formed by)</vt:lpwstr>
      </vt:variant>
      <vt:variant>
        <vt:i4>2162735</vt:i4>
      </vt:variant>
      <vt:variant>
        <vt:i4>7998</vt:i4>
      </vt:variant>
      <vt:variant>
        <vt:i4>0</vt:i4>
      </vt:variant>
      <vt:variant>
        <vt:i4>5</vt:i4>
      </vt:variant>
      <vt:variant>
        <vt:lpwstr/>
      </vt:variant>
      <vt:variant>
        <vt:lpwstr>_E66_Formation</vt:lpwstr>
      </vt:variant>
      <vt:variant>
        <vt:i4>786481</vt:i4>
      </vt:variant>
      <vt:variant>
        <vt:i4>7995</vt:i4>
      </vt:variant>
      <vt:variant>
        <vt:i4>0</vt:i4>
      </vt:variant>
      <vt:variant>
        <vt:i4>5</vt:i4>
      </vt:variant>
      <vt:variant>
        <vt:lpwstr/>
      </vt:variant>
      <vt:variant>
        <vt:lpwstr>_E28_Conceptual_Object</vt:lpwstr>
      </vt:variant>
      <vt:variant>
        <vt:i4>983134</vt:i4>
      </vt:variant>
      <vt:variant>
        <vt:i4>7992</vt:i4>
      </vt:variant>
      <vt:variant>
        <vt:i4>0</vt:i4>
      </vt:variant>
      <vt:variant>
        <vt:i4>5</vt:i4>
      </vt:variant>
      <vt:variant>
        <vt:lpwstr/>
      </vt:variant>
      <vt:variant>
        <vt:lpwstr>_P94_has_created_(was created by)</vt:lpwstr>
      </vt:variant>
      <vt:variant>
        <vt:i4>5046348</vt:i4>
      </vt:variant>
      <vt:variant>
        <vt:i4>7989</vt:i4>
      </vt:variant>
      <vt:variant>
        <vt:i4>0</vt:i4>
      </vt:variant>
      <vt:variant>
        <vt:i4>5</vt:i4>
      </vt:variant>
      <vt:variant>
        <vt:lpwstr/>
      </vt:variant>
      <vt:variant>
        <vt:lpwstr>_E65_Creation</vt:lpwstr>
      </vt:variant>
      <vt:variant>
        <vt:i4>6619215</vt:i4>
      </vt:variant>
      <vt:variant>
        <vt:i4>7986</vt:i4>
      </vt:variant>
      <vt:variant>
        <vt:i4>0</vt:i4>
      </vt:variant>
      <vt:variant>
        <vt:i4>5</vt:i4>
      </vt:variant>
      <vt:variant>
        <vt:lpwstr/>
      </vt:variant>
      <vt:variant>
        <vt:lpwstr>_E77_Persistent_Item</vt:lpwstr>
      </vt:variant>
      <vt:variant>
        <vt:i4>6619261</vt:i4>
      </vt:variant>
      <vt:variant>
        <vt:i4>7983</vt:i4>
      </vt:variant>
      <vt:variant>
        <vt:i4>0</vt:i4>
      </vt:variant>
      <vt:variant>
        <vt:i4>5</vt:i4>
      </vt:variant>
      <vt:variant>
        <vt:lpwstr/>
      </vt:variant>
      <vt:variant>
        <vt:lpwstr>_P12_occurred_in_the presence of (wa</vt:lpwstr>
      </vt:variant>
      <vt:variant>
        <vt:i4>2228330</vt:i4>
      </vt:variant>
      <vt:variant>
        <vt:i4>7980</vt:i4>
      </vt:variant>
      <vt:variant>
        <vt:i4>0</vt:i4>
      </vt:variant>
      <vt:variant>
        <vt:i4>5</vt:i4>
      </vt:variant>
      <vt:variant>
        <vt:lpwstr/>
      </vt:variant>
      <vt:variant>
        <vt:lpwstr>_E5_Event</vt:lpwstr>
      </vt:variant>
      <vt:variant>
        <vt:i4>6619215</vt:i4>
      </vt:variant>
      <vt:variant>
        <vt:i4>7977</vt:i4>
      </vt:variant>
      <vt:variant>
        <vt:i4>0</vt:i4>
      </vt:variant>
      <vt:variant>
        <vt:i4>5</vt:i4>
      </vt:variant>
      <vt:variant>
        <vt:lpwstr/>
      </vt:variant>
      <vt:variant>
        <vt:lpwstr>_E77_Persistent_Item</vt:lpwstr>
      </vt:variant>
      <vt:variant>
        <vt:i4>917525</vt:i4>
      </vt:variant>
      <vt:variant>
        <vt:i4>7974</vt:i4>
      </vt:variant>
      <vt:variant>
        <vt:i4>0</vt:i4>
      </vt:variant>
      <vt:variant>
        <vt:i4>5</vt:i4>
      </vt:variant>
      <vt:variant>
        <vt:lpwstr/>
      </vt:variant>
      <vt:variant>
        <vt:lpwstr>_E63_Beginning_of_Existence</vt:lpwstr>
      </vt:variant>
      <vt:variant>
        <vt:i4>4980835</vt:i4>
      </vt:variant>
      <vt:variant>
        <vt:i4>7971</vt:i4>
      </vt:variant>
      <vt:variant>
        <vt:i4>0</vt:i4>
      </vt:variant>
      <vt:variant>
        <vt:i4>5</vt:i4>
      </vt:variant>
      <vt:variant>
        <vt:lpwstr/>
      </vt:variant>
      <vt:variant>
        <vt:lpwstr>_E58_Measurement_Unit</vt:lpwstr>
      </vt:variant>
      <vt:variant>
        <vt:i4>3211301</vt:i4>
      </vt:variant>
      <vt:variant>
        <vt:i4>7968</vt:i4>
      </vt:variant>
      <vt:variant>
        <vt:i4>0</vt:i4>
      </vt:variant>
      <vt:variant>
        <vt:i4>5</vt:i4>
      </vt:variant>
      <vt:variant>
        <vt:lpwstr/>
      </vt:variant>
      <vt:variant>
        <vt:lpwstr>_E54_Dimension</vt:lpwstr>
      </vt:variant>
      <vt:variant>
        <vt:i4>3342369</vt:i4>
      </vt:variant>
      <vt:variant>
        <vt:i4>7965</vt:i4>
      </vt:variant>
      <vt:variant>
        <vt:i4>0</vt:i4>
      </vt:variant>
      <vt:variant>
        <vt:i4>5</vt:i4>
      </vt:variant>
      <vt:variant>
        <vt:lpwstr/>
      </vt:variant>
      <vt:variant>
        <vt:lpwstr>_E60_Number</vt:lpwstr>
      </vt:variant>
      <vt:variant>
        <vt:i4>3211301</vt:i4>
      </vt:variant>
      <vt:variant>
        <vt:i4>7962</vt:i4>
      </vt:variant>
      <vt:variant>
        <vt:i4>0</vt:i4>
      </vt:variant>
      <vt:variant>
        <vt:i4>5</vt:i4>
      </vt:variant>
      <vt:variant>
        <vt:lpwstr/>
      </vt:variant>
      <vt:variant>
        <vt:lpwstr>_E54_Dimension</vt:lpwstr>
      </vt:variant>
      <vt:variant>
        <vt:i4>2228282</vt:i4>
      </vt:variant>
      <vt:variant>
        <vt:i4>7959</vt:i4>
      </vt:variant>
      <vt:variant>
        <vt:i4>0</vt:i4>
      </vt:variant>
      <vt:variant>
        <vt:i4>5</vt:i4>
      </vt:variant>
      <vt:variant>
        <vt:lpwstr/>
      </vt:variant>
      <vt:variant>
        <vt:lpwstr>_E53_Place</vt:lpwstr>
      </vt:variant>
      <vt:variant>
        <vt:i4>2228282</vt:i4>
      </vt:variant>
      <vt:variant>
        <vt:i4>7956</vt:i4>
      </vt:variant>
      <vt:variant>
        <vt:i4>0</vt:i4>
      </vt:variant>
      <vt:variant>
        <vt:i4>5</vt:i4>
      </vt:variant>
      <vt:variant>
        <vt:lpwstr/>
      </vt:variant>
      <vt:variant>
        <vt:lpwstr>_E53_Place</vt:lpwstr>
      </vt:variant>
      <vt:variant>
        <vt:i4>5177430</vt:i4>
      </vt:variant>
      <vt:variant>
        <vt:i4>7953</vt:i4>
      </vt:variant>
      <vt:variant>
        <vt:i4>0</vt:i4>
      </vt:variant>
      <vt:variant>
        <vt:i4>5</vt:i4>
      </vt:variant>
      <vt:variant>
        <vt:lpwstr/>
      </vt:variant>
      <vt:variant>
        <vt:lpwstr>_E41_Appellation</vt:lpwstr>
      </vt:variant>
      <vt:variant>
        <vt:i4>2555986</vt:i4>
      </vt:variant>
      <vt:variant>
        <vt:i4>7950</vt:i4>
      </vt:variant>
      <vt:variant>
        <vt:i4>0</vt:i4>
      </vt:variant>
      <vt:variant>
        <vt:i4>5</vt:i4>
      </vt:variant>
      <vt:variant>
        <vt:lpwstr/>
      </vt:variant>
      <vt:variant>
        <vt:lpwstr>_P1_is_identified</vt:lpwstr>
      </vt:variant>
      <vt:variant>
        <vt:i4>6881285</vt:i4>
      </vt:variant>
      <vt:variant>
        <vt:i4>7947</vt:i4>
      </vt:variant>
      <vt:variant>
        <vt:i4>0</vt:i4>
      </vt:variant>
      <vt:variant>
        <vt:i4>5</vt:i4>
      </vt:variant>
      <vt:variant>
        <vt:lpwstr/>
      </vt:variant>
      <vt:variant>
        <vt:lpwstr>_E1_CRM_Entity</vt:lpwstr>
      </vt:variant>
      <vt:variant>
        <vt:i4>4063238</vt:i4>
      </vt:variant>
      <vt:variant>
        <vt:i4>7944</vt:i4>
      </vt:variant>
      <vt:variant>
        <vt:i4>0</vt:i4>
      </vt:variant>
      <vt:variant>
        <vt:i4>5</vt:i4>
      </vt:variant>
      <vt:variant>
        <vt:lpwstr/>
      </vt:variant>
      <vt:variant>
        <vt:lpwstr>_E44_Place_Appellation</vt:lpwstr>
      </vt:variant>
      <vt:variant>
        <vt:i4>2228282</vt:i4>
      </vt:variant>
      <vt:variant>
        <vt:i4>7941</vt:i4>
      </vt:variant>
      <vt:variant>
        <vt:i4>0</vt:i4>
      </vt:variant>
      <vt:variant>
        <vt:i4>5</vt:i4>
      </vt:variant>
      <vt:variant>
        <vt:lpwstr/>
      </vt:variant>
      <vt:variant>
        <vt:lpwstr>_E53_Place</vt:lpwstr>
      </vt:variant>
      <vt:variant>
        <vt:i4>8192043</vt:i4>
      </vt:variant>
      <vt:variant>
        <vt:i4>7938</vt:i4>
      </vt:variant>
      <vt:variant>
        <vt:i4>0</vt:i4>
      </vt:variant>
      <vt:variant>
        <vt:i4>5</vt:i4>
      </vt:variant>
      <vt:variant>
        <vt:lpwstr/>
      </vt:variant>
      <vt:variant>
        <vt:lpwstr>_E52_Time-Span</vt:lpwstr>
      </vt:variant>
      <vt:variant>
        <vt:i4>8192043</vt:i4>
      </vt:variant>
      <vt:variant>
        <vt:i4>7935</vt:i4>
      </vt:variant>
      <vt:variant>
        <vt:i4>0</vt:i4>
      </vt:variant>
      <vt:variant>
        <vt:i4>5</vt:i4>
      </vt:variant>
      <vt:variant>
        <vt:lpwstr/>
      </vt:variant>
      <vt:variant>
        <vt:lpwstr>_E52_Time-Span</vt:lpwstr>
      </vt:variant>
      <vt:variant>
        <vt:i4>3211301</vt:i4>
      </vt:variant>
      <vt:variant>
        <vt:i4>7932</vt:i4>
      </vt:variant>
      <vt:variant>
        <vt:i4>0</vt:i4>
      </vt:variant>
      <vt:variant>
        <vt:i4>5</vt:i4>
      </vt:variant>
      <vt:variant>
        <vt:lpwstr/>
      </vt:variant>
      <vt:variant>
        <vt:lpwstr>_E54_Dimension</vt:lpwstr>
      </vt:variant>
      <vt:variant>
        <vt:i4>8192043</vt:i4>
      </vt:variant>
      <vt:variant>
        <vt:i4>7929</vt:i4>
      </vt:variant>
      <vt:variant>
        <vt:i4>0</vt:i4>
      </vt:variant>
      <vt:variant>
        <vt:i4>5</vt:i4>
      </vt:variant>
      <vt:variant>
        <vt:lpwstr/>
      </vt:variant>
      <vt:variant>
        <vt:lpwstr>_E52_Time-Span</vt:lpwstr>
      </vt:variant>
      <vt:variant>
        <vt:i4>3211301</vt:i4>
      </vt:variant>
      <vt:variant>
        <vt:i4>7926</vt:i4>
      </vt:variant>
      <vt:variant>
        <vt:i4>0</vt:i4>
      </vt:variant>
      <vt:variant>
        <vt:i4>5</vt:i4>
      </vt:variant>
      <vt:variant>
        <vt:lpwstr/>
      </vt:variant>
      <vt:variant>
        <vt:lpwstr>_E54_Dimension</vt:lpwstr>
      </vt:variant>
      <vt:variant>
        <vt:i4>8192043</vt:i4>
      </vt:variant>
      <vt:variant>
        <vt:i4>7923</vt:i4>
      </vt:variant>
      <vt:variant>
        <vt:i4>0</vt:i4>
      </vt:variant>
      <vt:variant>
        <vt:i4>5</vt:i4>
      </vt:variant>
      <vt:variant>
        <vt:lpwstr/>
      </vt:variant>
      <vt:variant>
        <vt:lpwstr>_E52_Time-Span</vt:lpwstr>
      </vt:variant>
      <vt:variant>
        <vt:i4>983075</vt:i4>
      </vt:variant>
      <vt:variant>
        <vt:i4>7920</vt:i4>
      </vt:variant>
      <vt:variant>
        <vt:i4>0</vt:i4>
      </vt:variant>
      <vt:variant>
        <vt:i4>5</vt:i4>
      </vt:variant>
      <vt:variant>
        <vt:lpwstr/>
      </vt:variant>
      <vt:variant>
        <vt:lpwstr>_E61_Time_Primitive</vt:lpwstr>
      </vt:variant>
      <vt:variant>
        <vt:i4>8192043</vt:i4>
      </vt:variant>
      <vt:variant>
        <vt:i4>7917</vt:i4>
      </vt:variant>
      <vt:variant>
        <vt:i4>0</vt:i4>
      </vt:variant>
      <vt:variant>
        <vt:i4>5</vt:i4>
      </vt:variant>
      <vt:variant>
        <vt:lpwstr/>
      </vt:variant>
      <vt:variant>
        <vt:lpwstr>_E52_Time-Span</vt:lpwstr>
      </vt:variant>
      <vt:variant>
        <vt:i4>983075</vt:i4>
      </vt:variant>
      <vt:variant>
        <vt:i4>7914</vt:i4>
      </vt:variant>
      <vt:variant>
        <vt:i4>0</vt:i4>
      </vt:variant>
      <vt:variant>
        <vt:i4>5</vt:i4>
      </vt:variant>
      <vt:variant>
        <vt:lpwstr/>
      </vt:variant>
      <vt:variant>
        <vt:lpwstr>_E61_Time_Primitive</vt:lpwstr>
      </vt:variant>
      <vt:variant>
        <vt:i4>8192043</vt:i4>
      </vt:variant>
      <vt:variant>
        <vt:i4>7911</vt:i4>
      </vt:variant>
      <vt:variant>
        <vt:i4>0</vt:i4>
      </vt:variant>
      <vt:variant>
        <vt:i4>5</vt:i4>
      </vt:variant>
      <vt:variant>
        <vt:lpwstr/>
      </vt:variant>
      <vt:variant>
        <vt:lpwstr>_E52_Time-Span</vt:lpwstr>
      </vt:variant>
      <vt:variant>
        <vt:i4>3670059</vt:i4>
      </vt:variant>
      <vt:variant>
        <vt:i4>7908</vt:i4>
      </vt:variant>
      <vt:variant>
        <vt:i4>0</vt:i4>
      </vt:variant>
      <vt:variant>
        <vt:i4>5</vt:i4>
      </vt:variant>
      <vt:variant>
        <vt:lpwstr/>
      </vt:variant>
      <vt:variant>
        <vt:lpwstr>_E62_String</vt:lpwstr>
      </vt:variant>
      <vt:variant>
        <vt:i4>1769581</vt:i4>
      </vt:variant>
      <vt:variant>
        <vt:i4>7905</vt:i4>
      </vt:variant>
      <vt:variant>
        <vt:i4>0</vt:i4>
      </vt:variant>
      <vt:variant>
        <vt:i4>5</vt:i4>
      </vt:variant>
      <vt:variant>
        <vt:lpwstr/>
      </vt:variant>
      <vt:variant>
        <vt:lpwstr>_P3_has_note</vt:lpwstr>
      </vt:variant>
      <vt:variant>
        <vt:i4>6881285</vt:i4>
      </vt:variant>
      <vt:variant>
        <vt:i4>7902</vt:i4>
      </vt:variant>
      <vt:variant>
        <vt:i4>0</vt:i4>
      </vt:variant>
      <vt:variant>
        <vt:i4>5</vt:i4>
      </vt:variant>
      <vt:variant>
        <vt:lpwstr/>
      </vt:variant>
      <vt:variant>
        <vt:lpwstr>_E1_CRM_Entity</vt:lpwstr>
      </vt:variant>
      <vt:variant>
        <vt:i4>3670059</vt:i4>
      </vt:variant>
      <vt:variant>
        <vt:i4>7899</vt:i4>
      </vt:variant>
      <vt:variant>
        <vt:i4>0</vt:i4>
      </vt:variant>
      <vt:variant>
        <vt:i4>5</vt:i4>
      </vt:variant>
      <vt:variant>
        <vt:lpwstr/>
      </vt:variant>
      <vt:variant>
        <vt:lpwstr>_E62_String</vt:lpwstr>
      </vt:variant>
      <vt:variant>
        <vt:i4>8192043</vt:i4>
      </vt:variant>
      <vt:variant>
        <vt:i4>7896</vt:i4>
      </vt:variant>
      <vt:variant>
        <vt:i4>0</vt:i4>
      </vt:variant>
      <vt:variant>
        <vt:i4>5</vt:i4>
      </vt:variant>
      <vt:variant>
        <vt:lpwstr/>
      </vt:variant>
      <vt:variant>
        <vt:lpwstr>_E52_Time-Span</vt:lpwstr>
      </vt:variant>
      <vt:variant>
        <vt:i4>3670059</vt:i4>
      </vt:variant>
      <vt:variant>
        <vt:i4>7893</vt:i4>
      </vt:variant>
      <vt:variant>
        <vt:i4>0</vt:i4>
      </vt:variant>
      <vt:variant>
        <vt:i4>5</vt:i4>
      </vt:variant>
      <vt:variant>
        <vt:lpwstr/>
      </vt:variant>
      <vt:variant>
        <vt:lpwstr>_E62_String</vt:lpwstr>
      </vt:variant>
      <vt:variant>
        <vt:i4>1769581</vt:i4>
      </vt:variant>
      <vt:variant>
        <vt:i4>7890</vt:i4>
      </vt:variant>
      <vt:variant>
        <vt:i4>0</vt:i4>
      </vt:variant>
      <vt:variant>
        <vt:i4>5</vt:i4>
      </vt:variant>
      <vt:variant>
        <vt:lpwstr/>
      </vt:variant>
      <vt:variant>
        <vt:lpwstr>_P3_has_note</vt:lpwstr>
      </vt:variant>
      <vt:variant>
        <vt:i4>6881285</vt:i4>
      </vt:variant>
      <vt:variant>
        <vt:i4>7887</vt:i4>
      </vt:variant>
      <vt:variant>
        <vt:i4>0</vt:i4>
      </vt:variant>
      <vt:variant>
        <vt:i4>5</vt:i4>
      </vt:variant>
      <vt:variant>
        <vt:lpwstr/>
      </vt:variant>
      <vt:variant>
        <vt:lpwstr>_E1_CRM_Entity</vt:lpwstr>
      </vt:variant>
      <vt:variant>
        <vt:i4>3670059</vt:i4>
      </vt:variant>
      <vt:variant>
        <vt:i4>7884</vt:i4>
      </vt:variant>
      <vt:variant>
        <vt:i4>0</vt:i4>
      </vt:variant>
      <vt:variant>
        <vt:i4>5</vt:i4>
      </vt:variant>
      <vt:variant>
        <vt:lpwstr/>
      </vt:variant>
      <vt:variant>
        <vt:lpwstr>_E62_String</vt:lpwstr>
      </vt:variant>
      <vt:variant>
        <vt:i4>8192043</vt:i4>
      </vt:variant>
      <vt:variant>
        <vt:i4>7881</vt:i4>
      </vt:variant>
      <vt:variant>
        <vt:i4>0</vt:i4>
      </vt:variant>
      <vt:variant>
        <vt:i4>5</vt:i4>
      </vt:variant>
      <vt:variant>
        <vt:lpwstr/>
      </vt:variant>
      <vt:variant>
        <vt:lpwstr>_E52_Time-Span</vt:lpwstr>
      </vt:variant>
      <vt:variant>
        <vt:i4>8257545</vt:i4>
      </vt:variant>
      <vt:variant>
        <vt:i4>7878</vt:i4>
      </vt:variant>
      <vt:variant>
        <vt:i4>0</vt:i4>
      </vt:variant>
      <vt:variant>
        <vt:i4>5</vt:i4>
      </vt:variant>
      <vt:variant>
        <vt:lpwstr/>
      </vt:variant>
      <vt:variant>
        <vt:lpwstr>_E41_Appellation_1</vt:lpwstr>
      </vt:variant>
      <vt:variant>
        <vt:i4>2555986</vt:i4>
      </vt:variant>
      <vt:variant>
        <vt:i4>7875</vt:i4>
      </vt:variant>
      <vt:variant>
        <vt:i4>0</vt:i4>
      </vt:variant>
      <vt:variant>
        <vt:i4>5</vt:i4>
      </vt:variant>
      <vt:variant>
        <vt:lpwstr/>
      </vt:variant>
      <vt:variant>
        <vt:lpwstr>_P1_is_identified</vt:lpwstr>
      </vt:variant>
      <vt:variant>
        <vt:i4>6881285</vt:i4>
      </vt:variant>
      <vt:variant>
        <vt:i4>7872</vt:i4>
      </vt:variant>
      <vt:variant>
        <vt:i4>0</vt:i4>
      </vt:variant>
      <vt:variant>
        <vt:i4>5</vt:i4>
      </vt:variant>
      <vt:variant>
        <vt:lpwstr/>
      </vt:variant>
      <vt:variant>
        <vt:lpwstr>_E1_CRM_Entity</vt:lpwstr>
      </vt:variant>
      <vt:variant>
        <vt:i4>7864397</vt:i4>
      </vt:variant>
      <vt:variant>
        <vt:i4>7869</vt:i4>
      </vt:variant>
      <vt:variant>
        <vt:i4>0</vt:i4>
      </vt:variant>
      <vt:variant>
        <vt:i4>5</vt:i4>
      </vt:variant>
      <vt:variant>
        <vt:lpwstr/>
      </vt:variant>
      <vt:variant>
        <vt:lpwstr>_E49_Time_Appellation</vt:lpwstr>
      </vt:variant>
      <vt:variant>
        <vt:i4>8192043</vt:i4>
      </vt:variant>
      <vt:variant>
        <vt:i4>7866</vt:i4>
      </vt:variant>
      <vt:variant>
        <vt:i4>0</vt:i4>
      </vt:variant>
      <vt:variant>
        <vt:i4>5</vt:i4>
      </vt:variant>
      <vt:variant>
        <vt:lpwstr/>
      </vt:variant>
      <vt:variant>
        <vt:lpwstr>_E52_Time-Span</vt:lpwstr>
      </vt:variant>
      <vt:variant>
        <vt:i4>2162707</vt:i4>
      </vt:variant>
      <vt:variant>
        <vt:i4>7863</vt:i4>
      </vt:variant>
      <vt:variant>
        <vt:i4>0</vt:i4>
      </vt:variant>
      <vt:variant>
        <vt:i4>5</vt:i4>
      </vt:variant>
      <vt:variant>
        <vt:lpwstr/>
      </vt:variant>
      <vt:variant>
        <vt:lpwstr>_E51_Contact_Point</vt:lpwstr>
      </vt:variant>
      <vt:variant>
        <vt:i4>3866687</vt:i4>
      </vt:variant>
      <vt:variant>
        <vt:i4>7860</vt:i4>
      </vt:variant>
      <vt:variant>
        <vt:i4>0</vt:i4>
      </vt:variant>
      <vt:variant>
        <vt:i4>5</vt:i4>
      </vt:variant>
      <vt:variant>
        <vt:lpwstr/>
      </vt:variant>
      <vt:variant>
        <vt:lpwstr>_E39_Actor</vt:lpwstr>
      </vt:variant>
      <vt:variant>
        <vt:i4>3407922</vt:i4>
      </vt:variant>
      <vt:variant>
        <vt:i4>7857</vt:i4>
      </vt:variant>
      <vt:variant>
        <vt:i4>0</vt:i4>
      </vt:variant>
      <vt:variant>
        <vt:i4>5</vt:i4>
      </vt:variant>
      <vt:variant>
        <vt:lpwstr/>
      </vt:variant>
      <vt:variant>
        <vt:lpwstr>_E30_Right</vt:lpwstr>
      </vt:variant>
      <vt:variant>
        <vt:i4>3866687</vt:i4>
      </vt:variant>
      <vt:variant>
        <vt:i4>7854</vt:i4>
      </vt:variant>
      <vt:variant>
        <vt:i4>0</vt:i4>
      </vt:variant>
      <vt:variant>
        <vt:i4>5</vt:i4>
      </vt:variant>
      <vt:variant>
        <vt:lpwstr/>
      </vt:variant>
      <vt:variant>
        <vt:lpwstr>_E39_Actor</vt:lpwstr>
      </vt:variant>
      <vt:variant>
        <vt:i4>2228282</vt:i4>
      </vt:variant>
      <vt:variant>
        <vt:i4>7851</vt:i4>
      </vt:variant>
      <vt:variant>
        <vt:i4>0</vt:i4>
      </vt:variant>
      <vt:variant>
        <vt:i4>5</vt:i4>
      </vt:variant>
      <vt:variant>
        <vt:lpwstr/>
      </vt:variant>
      <vt:variant>
        <vt:lpwstr>_E53_Place</vt:lpwstr>
      </vt:variant>
      <vt:variant>
        <vt:i4>3866687</vt:i4>
      </vt:variant>
      <vt:variant>
        <vt:i4>7848</vt:i4>
      </vt:variant>
      <vt:variant>
        <vt:i4>0</vt:i4>
      </vt:variant>
      <vt:variant>
        <vt:i4>5</vt:i4>
      </vt:variant>
      <vt:variant>
        <vt:lpwstr/>
      </vt:variant>
      <vt:variant>
        <vt:lpwstr>_E39_Actor</vt:lpwstr>
      </vt:variant>
      <vt:variant>
        <vt:i4>3080241</vt:i4>
      </vt:variant>
      <vt:variant>
        <vt:i4>7845</vt:i4>
      </vt:variant>
      <vt:variant>
        <vt:i4>0</vt:i4>
      </vt:variant>
      <vt:variant>
        <vt:i4>5</vt:i4>
      </vt:variant>
      <vt:variant>
        <vt:lpwstr/>
      </vt:variant>
      <vt:variant>
        <vt:lpwstr>_E70_Thing</vt:lpwstr>
      </vt:variant>
      <vt:variant>
        <vt:i4>4587590</vt:i4>
      </vt:variant>
      <vt:variant>
        <vt:i4>7842</vt:i4>
      </vt:variant>
      <vt:variant>
        <vt:i4>0</vt:i4>
      </vt:variant>
      <vt:variant>
        <vt:i4>5</vt:i4>
      </vt:variant>
      <vt:variant>
        <vt:lpwstr/>
      </vt:variant>
      <vt:variant>
        <vt:lpwstr>_P130_shows_features_of (features ar</vt:lpwstr>
      </vt:variant>
      <vt:variant>
        <vt:i4>3080241</vt:i4>
      </vt:variant>
      <vt:variant>
        <vt:i4>7839</vt:i4>
      </vt:variant>
      <vt:variant>
        <vt:i4>0</vt:i4>
      </vt:variant>
      <vt:variant>
        <vt:i4>5</vt:i4>
      </vt:variant>
      <vt:variant>
        <vt:lpwstr/>
      </vt:variant>
      <vt:variant>
        <vt:lpwstr>_E70_Thing</vt:lpwstr>
      </vt:variant>
      <vt:variant>
        <vt:i4>1507365</vt:i4>
      </vt:variant>
      <vt:variant>
        <vt:i4>7836</vt:i4>
      </vt:variant>
      <vt:variant>
        <vt:i4>0</vt:i4>
      </vt:variant>
      <vt:variant>
        <vt:i4>5</vt:i4>
      </vt:variant>
      <vt:variant>
        <vt:lpwstr/>
      </vt:variant>
      <vt:variant>
        <vt:lpwstr>_E33_Linguistic_Object</vt:lpwstr>
      </vt:variant>
      <vt:variant>
        <vt:i4>1507365</vt:i4>
      </vt:variant>
      <vt:variant>
        <vt:i4>7833</vt:i4>
      </vt:variant>
      <vt:variant>
        <vt:i4>0</vt:i4>
      </vt:variant>
      <vt:variant>
        <vt:i4>5</vt:i4>
      </vt:variant>
      <vt:variant>
        <vt:lpwstr/>
      </vt:variant>
      <vt:variant>
        <vt:lpwstr>_E33_Linguistic_Object</vt:lpwstr>
      </vt:variant>
      <vt:variant>
        <vt:i4>4390994</vt:i4>
      </vt:variant>
      <vt:variant>
        <vt:i4>7830</vt:i4>
      </vt:variant>
      <vt:variant>
        <vt:i4>0</vt:i4>
      </vt:variant>
      <vt:variant>
        <vt:i4>5</vt:i4>
      </vt:variant>
      <vt:variant>
        <vt:lpwstr/>
      </vt:variant>
      <vt:variant>
        <vt:lpwstr>_E56_Language</vt:lpwstr>
      </vt:variant>
      <vt:variant>
        <vt:i4>1507365</vt:i4>
      </vt:variant>
      <vt:variant>
        <vt:i4>7827</vt:i4>
      </vt:variant>
      <vt:variant>
        <vt:i4>0</vt:i4>
      </vt:variant>
      <vt:variant>
        <vt:i4>5</vt:i4>
      </vt:variant>
      <vt:variant>
        <vt:lpwstr/>
      </vt:variant>
      <vt:variant>
        <vt:lpwstr>_E33_Linguistic_Object</vt:lpwstr>
      </vt:variant>
      <vt:variant>
        <vt:i4>6881285</vt:i4>
      </vt:variant>
      <vt:variant>
        <vt:i4>7824</vt:i4>
      </vt:variant>
      <vt:variant>
        <vt:i4>0</vt:i4>
      </vt:variant>
      <vt:variant>
        <vt:i4>5</vt:i4>
      </vt:variant>
      <vt:variant>
        <vt:lpwstr/>
      </vt:variant>
      <vt:variant>
        <vt:lpwstr>_E1_CRM_Entity</vt:lpwstr>
      </vt:variant>
      <vt:variant>
        <vt:i4>5046300</vt:i4>
      </vt:variant>
      <vt:variant>
        <vt:i4>7821</vt:i4>
      </vt:variant>
      <vt:variant>
        <vt:i4>0</vt:i4>
      </vt:variant>
      <vt:variant>
        <vt:i4>5</vt:i4>
      </vt:variant>
      <vt:variant>
        <vt:lpwstr/>
      </vt:variant>
      <vt:variant>
        <vt:lpwstr>_P67_refers_to_(is referred to by)</vt:lpwstr>
      </vt:variant>
      <vt:variant>
        <vt:i4>4718699</vt:i4>
      </vt:variant>
      <vt:variant>
        <vt:i4>7818</vt:i4>
      </vt:variant>
      <vt:variant>
        <vt:i4>0</vt:i4>
      </vt:variant>
      <vt:variant>
        <vt:i4>5</vt:i4>
      </vt:variant>
      <vt:variant>
        <vt:lpwstr/>
      </vt:variant>
      <vt:variant>
        <vt:lpwstr>_E89_Propositional_Object</vt:lpwstr>
      </vt:variant>
      <vt:variant>
        <vt:i4>6881285</vt:i4>
      </vt:variant>
      <vt:variant>
        <vt:i4>7815</vt:i4>
      </vt:variant>
      <vt:variant>
        <vt:i4>0</vt:i4>
      </vt:variant>
      <vt:variant>
        <vt:i4>5</vt:i4>
      </vt:variant>
      <vt:variant>
        <vt:lpwstr/>
      </vt:variant>
      <vt:variant>
        <vt:lpwstr>_E1_CRM_Entity</vt:lpwstr>
      </vt:variant>
      <vt:variant>
        <vt:i4>3735560</vt:i4>
      </vt:variant>
      <vt:variant>
        <vt:i4>7812</vt:i4>
      </vt:variant>
      <vt:variant>
        <vt:i4>0</vt:i4>
      </vt:variant>
      <vt:variant>
        <vt:i4>5</vt:i4>
      </vt:variant>
      <vt:variant>
        <vt:lpwstr/>
      </vt:variant>
      <vt:variant>
        <vt:lpwstr>_E32_Authority_Document</vt:lpwstr>
      </vt:variant>
      <vt:variant>
        <vt:i4>6881285</vt:i4>
      </vt:variant>
      <vt:variant>
        <vt:i4>7809</vt:i4>
      </vt:variant>
      <vt:variant>
        <vt:i4>0</vt:i4>
      </vt:variant>
      <vt:variant>
        <vt:i4>5</vt:i4>
      </vt:variant>
      <vt:variant>
        <vt:lpwstr/>
      </vt:variant>
      <vt:variant>
        <vt:lpwstr>_E1_CRM_Entity</vt:lpwstr>
      </vt:variant>
      <vt:variant>
        <vt:i4>1114161</vt:i4>
      </vt:variant>
      <vt:variant>
        <vt:i4>7806</vt:i4>
      </vt:variant>
      <vt:variant>
        <vt:i4>0</vt:i4>
      </vt:variant>
      <vt:variant>
        <vt:i4>5</vt:i4>
      </vt:variant>
      <vt:variant>
        <vt:lpwstr/>
      </vt:variant>
      <vt:variant>
        <vt:lpwstr>_P67_refers_to</vt:lpwstr>
      </vt:variant>
      <vt:variant>
        <vt:i4>4718699</vt:i4>
      </vt:variant>
      <vt:variant>
        <vt:i4>7803</vt:i4>
      </vt:variant>
      <vt:variant>
        <vt:i4>0</vt:i4>
      </vt:variant>
      <vt:variant>
        <vt:i4>5</vt:i4>
      </vt:variant>
      <vt:variant>
        <vt:lpwstr/>
      </vt:variant>
      <vt:variant>
        <vt:lpwstr>_E89_Propositional_Object</vt:lpwstr>
      </vt:variant>
      <vt:variant>
        <vt:i4>6881285</vt:i4>
      </vt:variant>
      <vt:variant>
        <vt:i4>7800</vt:i4>
      </vt:variant>
      <vt:variant>
        <vt:i4>0</vt:i4>
      </vt:variant>
      <vt:variant>
        <vt:i4>5</vt:i4>
      </vt:variant>
      <vt:variant>
        <vt:lpwstr/>
      </vt:variant>
      <vt:variant>
        <vt:lpwstr>_E1_CRM_Entity</vt:lpwstr>
      </vt:variant>
      <vt:variant>
        <vt:i4>5242956</vt:i4>
      </vt:variant>
      <vt:variant>
        <vt:i4>7797</vt:i4>
      </vt:variant>
      <vt:variant>
        <vt:i4>0</vt:i4>
      </vt:variant>
      <vt:variant>
        <vt:i4>5</vt:i4>
      </vt:variant>
      <vt:variant>
        <vt:lpwstr/>
      </vt:variant>
      <vt:variant>
        <vt:lpwstr>_E31_Document</vt:lpwstr>
      </vt:variant>
      <vt:variant>
        <vt:i4>5505100</vt:i4>
      </vt:variant>
      <vt:variant>
        <vt:i4>7794</vt:i4>
      </vt:variant>
      <vt:variant>
        <vt:i4>0</vt:i4>
      </vt:variant>
      <vt:variant>
        <vt:i4>5</vt:i4>
      </vt:variant>
      <vt:variant>
        <vt:lpwstr/>
      </vt:variant>
      <vt:variant>
        <vt:lpwstr>_E55_Type</vt:lpwstr>
      </vt:variant>
      <vt:variant>
        <vt:i4>7012455</vt:i4>
      </vt:variant>
      <vt:variant>
        <vt:i4>7791</vt:i4>
      </vt:variant>
      <vt:variant>
        <vt:i4>0</vt:i4>
      </vt:variant>
      <vt:variant>
        <vt:i4>5</vt:i4>
      </vt:variant>
      <vt:variant>
        <vt:lpwstr/>
      </vt:variant>
      <vt:variant>
        <vt:lpwstr>_E29_Design_or_Procedure</vt:lpwstr>
      </vt:variant>
      <vt:variant>
        <vt:i4>7012455</vt:i4>
      </vt:variant>
      <vt:variant>
        <vt:i4>7788</vt:i4>
      </vt:variant>
      <vt:variant>
        <vt:i4>0</vt:i4>
      </vt:variant>
      <vt:variant>
        <vt:i4>5</vt:i4>
      </vt:variant>
      <vt:variant>
        <vt:lpwstr/>
      </vt:variant>
      <vt:variant>
        <vt:lpwstr>_E29_Design_or_Procedure</vt:lpwstr>
      </vt:variant>
      <vt:variant>
        <vt:i4>6881285</vt:i4>
      </vt:variant>
      <vt:variant>
        <vt:i4>7785</vt:i4>
      </vt:variant>
      <vt:variant>
        <vt:i4>0</vt:i4>
      </vt:variant>
      <vt:variant>
        <vt:i4>5</vt:i4>
      </vt:variant>
      <vt:variant>
        <vt:lpwstr/>
      </vt:variant>
      <vt:variant>
        <vt:lpwstr>_E1_CRM_Entity</vt:lpwstr>
      </vt:variant>
      <vt:variant>
        <vt:i4>1114161</vt:i4>
      </vt:variant>
      <vt:variant>
        <vt:i4>7782</vt:i4>
      </vt:variant>
      <vt:variant>
        <vt:i4>0</vt:i4>
      </vt:variant>
      <vt:variant>
        <vt:i4>5</vt:i4>
      </vt:variant>
      <vt:variant>
        <vt:lpwstr/>
      </vt:variant>
      <vt:variant>
        <vt:lpwstr>_P67_refers_to</vt:lpwstr>
      </vt:variant>
      <vt:variant>
        <vt:i4>4718699</vt:i4>
      </vt:variant>
      <vt:variant>
        <vt:i4>7779</vt:i4>
      </vt:variant>
      <vt:variant>
        <vt:i4>0</vt:i4>
      </vt:variant>
      <vt:variant>
        <vt:i4>5</vt:i4>
      </vt:variant>
      <vt:variant>
        <vt:lpwstr/>
      </vt:variant>
      <vt:variant>
        <vt:lpwstr>_E89_Propositional_Object</vt:lpwstr>
      </vt:variant>
      <vt:variant>
        <vt:i4>5767256</vt:i4>
      </vt:variant>
      <vt:variant>
        <vt:i4>7776</vt:i4>
      </vt:variant>
      <vt:variant>
        <vt:i4>0</vt:i4>
      </vt:variant>
      <vt:variant>
        <vt:i4>5</vt:i4>
      </vt:variant>
      <vt:variant>
        <vt:lpwstr/>
      </vt:variant>
      <vt:variant>
        <vt:lpwstr>_E57_Material</vt:lpwstr>
      </vt:variant>
      <vt:variant>
        <vt:i4>7012455</vt:i4>
      </vt:variant>
      <vt:variant>
        <vt:i4>7773</vt:i4>
      </vt:variant>
      <vt:variant>
        <vt:i4>0</vt:i4>
      </vt:variant>
      <vt:variant>
        <vt:i4>5</vt:i4>
      </vt:variant>
      <vt:variant>
        <vt:lpwstr/>
      </vt:variant>
      <vt:variant>
        <vt:lpwstr>_E29_Design_or_Procedure</vt:lpwstr>
      </vt:variant>
      <vt:variant>
        <vt:i4>5505100</vt:i4>
      </vt:variant>
      <vt:variant>
        <vt:i4>7770</vt:i4>
      </vt:variant>
      <vt:variant>
        <vt:i4>0</vt:i4>
      </vt:variant>
      <vt:variant>
        <vt:i4>5</vt:i4>
      </vt:variant>
      <vt:variant>
        <vt:lpwstr/>
      </vt:variant>
      <vt:variant>
        <vt:lpwstr>_E55_Type</vt:lpwstr>
      </vt:variant>
      <vt:variant>
        <vt:i4>5767256</vt:i4>
      </vt:variant>
      <vt:variant>
        <vt:i4>7767</vt:i4>
      </vt:variant>
      <vt:variant>
        <vt:i4>0</vt:i4>
      </vt:variant>
      <vt:variant>
        <vt:i4>5</vt:i4>
      </vt:variant>
      <vt:variant>
        <vt:lpwstr/>
      </vt:variant>
      <vt:variant>
        <vt:lpwstr>_E57_Material</vt:lpwstr>
      </vt:variant>
      <vt:variant>
        <vt:i4>6684767</vt:i4>
      </vt:variant>
      <vt:variant>
        <vt:i4>7764</vt:i4>
      </vt:variant>
      <vt:variant>
        <vt:i4>0</vt:i4>
      </vt:variant>
      <vt:variant>
        <vt:i4>5</vt:i4>
      </vt:variant>
      <vt:variant>
        <vt:lpwstr/>
      </vt:variant>
      <vt:variant>
        <vt:lpwstr>_P68_foresees_use</vt:lpwstr>
      </vt:variant>
      <vt:variant>
        <vt:i4>7012455</vt:i4>
      </vt:variant>
      <vt:variant>
        <vt:i4>7761</vt:i4>
      </vt:variant>
      <vt:variant>
        <vt:i4>0</vt:i4>
      </vt:variant>
      <vt:variant>
        <vt:i4>5</vt:i4>
      </vt:variant>
      <vt:variant>
        <vt:lpwstr/>
      </vt:variant>
      <vt:variant>
        <vt:lpwstr>_E29_Design_or_Procedure</vt:lpwstr>
      </vt:variant>
      <vt:variant>
        <vt:i4>6881285</vt:i4>
      </vt:variant>
      <vt:variant>
        <vt:i4>7758</vt:i4>
      </vt:variant>
      <vt:variant>
        <vt:i4>0</vt:i4>
      </vt:variant>
      <vt:variant>
        <vt:i4>5</vt:i4>
      </vt:variant>
      <vt:variant>
        <vt:lpwstr/>
      </vt:variant>
      <vt:variant>
        <vt:lpwstr>_E1_CRM_Entity</vt:lpwstr>
      </vt:variant>
      <vt:variant>
        <vt:i4>2031625</vt:i4>
      </vt:variant>
      <vt:variant>
        <vt:i4>7755</vt:i4>
      </vt:variant>
      <vt:variant>
        <vt:i4>0</vt:i4>
      </vt:variant>
      <vt:variant>
        <vt:i4>5</vt:i4>
      </vt:variant>
      <vt:variant>
        <vt:lpwstr/>
      </vt:variant>
      <vt:variant>
        <vt:lpwstr>_P138_represents_(has_representation</vt:lpwstr>
      </vt:variant>
      <vt:variant>
        <vt:i4>7405647</vt:i4>
      </vt:variant>
      <vt:variant>
        <vt:i4>7752</vt:i4>
      </vt:variant>
      <vt:variant>
        <vt:i4>0</vt:i4>
      </vt:variant>
      <vt:variant>
        <vt:i4>5</vt:i4>
      </vt:variant>
      <vt:variant>
        <vt:lpwstr/>
      </vt:variant>
      <vt:variant>
        <vt:lpwstr>_E36_Visual_Item</vt:lpwstr>
      </vt:variant>
      <vt:variant>
        <vt:i4>6881285</vt:i4>
      </vt:variant>
      <vt:variant>
        <vt:i4>7749</vt:i4>
      </vt:variant>
      <vt:variant>
        <vt:i4>0</vt:i4>
      </vt:variant>
      <vt:variant>
        <vt:i4>5</vt:i4>
      </vt:variant>
      <vt:variant>
        <vt:lpwstr/>
      </vt:variant>
      <vt:variant>
        <vt:lpwstr>_E1_CRM_Entity</vt:lpwstr>
      </vt:variant>
      <vt:variant>
        <vt:i4>589914</vt:i4>
      </vt:variant>
      <vt:variant>
        <vt:i4>7746</vt:i4>
      </vt:variant>
      <vt:variant>
        <vt:i4>0</vt:i4>
      </vt:variant>
      <vt:variant>
        <vt:i4>5</vt:i4>
      </vt:variant>
      <vt:variant>
        <vt:lpwstr/>
      </vt:variant>
      <vt:variant>
        <vt:lpwstr>_P129_is_about_(is subject of)</vt:lpwstr>
      </vt:variant>
      <vt:variant>
        <vt:i4>4718699</vt:i4>
      </vt:variant>
      <vt:variant>
        <vt:i4>7743</vt:i4>
      </vt:variant>
      <vt:variant>
        <vt:i4>0</vt:i4>
      </vt:variant>
      <vt:variant>
        <vt:i4>5</vt:i4>
      </vt:variant>
      <vt:variant>
        <vt:lpwstr/>
      </vt:variant>
      <vt:variant>
        <vt:lpwstr>_E89_Propositional_Object</vt:lpwstr>
      </vt:variant>
      <vt:variant>
        <vt:i4>6881285</vt:i4>
      </vt:variant>
      <vt:variant>
        <vt:i4>7740</vt:i4>
      </vt:variant>
      <vt:variant>
        <vt:i4>0</vt:i4>
      </vt:variant>
      <vt:variant>
        <vt:i4>5</vt:i4>
      </vt:variant>
      <vt:variant>
        <vt:lpwstr/>
      </vt:variant>
      <vt:variant>
        <vt:lpwstr>_E1_CRM_Entity</vt:lpwstr>
      </vt:variant>
      <vt:variant>
        <vt:i4>4325459</vt:i4>
      </vt:variant>
      <vt:variant>
        <vt:i4>7737</vt:i4>
      </vt:variant>
      <vt:variant>
        <vt:i4>0</vt:i4>
      </vt:variant>
      <vt:variant>
        <vt:i4>5</vt:i4>
      </vt:variant>
      <vt:variant>
        <vt:lpwstr/>
      </vt:variant>
      <vt:variant>
        <vt:lpwstr>_P71_lists_(is_listed in)</vt:lpwstr>
      </vt:variant>
      <vt:variant>
        <vt:i4>3735560</vt:i4>
      </vt:variant>
      <vt:variant>
        <vt:i4>7734</vt:i4>
      </vt:variant>
      <vt:variant>
        <vt:i4>0</vt:i4>
      </vt:variant>
      <vt:variant>
        <vt:i4>5</vt:i4>
      </vt:variant>
      <vt:variant>
        <vt:lpwstr/>
      </vt:variant>
      <vt:variant>
        <vt:lpwstr>_E32_Authority_Document</vt:lpwstr>
      </vt:variant>
      <vt:variant>
        <vt:i4>6881285</vt:i4>
      </vt:variant>
      <vt:variant>
        <vt:i4>7731</vt:i4>
      </vt:variant>
      <vt:variant>
        <vt:i4>0</vt:i4>
      </vt:variant>
      <vt:variant>
        <vt:i4>5</vt:i4>
      </vt:variant>
      <vt:variant>
        <vt:lpwstr/>
      </vt:variant>
      <vt:variant>
        <vt:lpwstr>_E1_CRM_Entity</vt:lpwstr>
      </vt:variant>
      <vt:variant>
        <vt:i4>4390995</vt:i4>
      </vt:variant>
      <vt:variant>
        <vt:i4>7728</vt:i4>
      </vt:variant>
      <vt:variant>
        <vt:i4>0</vt:i4>
      </vt:variant>
      <vt:variant>
        <vt:i4>5</vt:i4>
      </vt:variant>
      <vt:variant>
        <vt:lpwstr/>
      </vt:variant>
      <vt:variant>
        <vt:lpwstr>_P70_documents_(is_documented in)</vt:lpwstr>
      </vt:variant>
      <vt:variant>
        <vt:i4>5242956</vt:i4>
      </vt:variant>
      <vt:variant>
        <vt:i4>7725</vt:i4>
      </vt:variant>
      <vt:variant>
        <vt:i4>0</vt:i4>
      </vt:variant>
      <vt:variant>
        <vt:i4>5</vt:i4>
      </vt:variant>
      <vt:variant>
        <vt:lpwstr/>
      </vt:variant>
      <vt:variant>
        <vt:lpwstr>_E31_Document</vt:lpwstr>
      </vt:variant>
      <vt:variant>
        <vt:i4>6881285</vt:i4>
      </vt:variant>
      <vt:variant>
        <vt:i4>7722</vt:i4>
      </vt:variant>
      <vt:variant>
        <vt:i4>0</vt:i4>
      </vt:variant>
      <vt:variant>
        <vt:i4>5</vt:i4>
      </vt:variant>
      <vt:variant>
        <vt:lpwstr/>
      </vt:variant>
      <vt:variant>
        <vt:lpwstr>_E1_CRM_Entity</vt:lpwstr>
      </vt:variant>
      <vt:variant>
        <vt:i4>4718699</vt:i4>
      </vt:variant>
      <vt:variant>
        <vt:i4>7719</vt:i4>
      </vt:variant>
      <vt:variant>
        <vt:i4>0</vt:i4>
      </vt:variant>
      <vt:variant>
        <vt:i4>5</vt:i4>
      </vt:variant>
      <vt:variant>
        <vt:lpwstr/>
      </vt:variant>
      <vt:variant>
        <vt:lpwstr>_E89_Propositional_Object</vt:lpwstr>
      </vt:variant>
      <vt:variant>
        <vt:i4>6357067</vt:i4>
      </vt:variant>
      <vt:variant>
        <vt:i4>7716</vt:i4>
      </vt:variant>
      <vt:variant>
        <vt:i4>0</vt:i4>
      </vt:variant>
      <vt:variant>
        <vt:i4>5</vt:i4>
      </vt:variant>
      <vt:variant>
        <vt:lpwstr/>
      </vt:variant>
      <vt:variant>
        <vt:lpwstr>_E90_Symbolic_Object</vt:lpwstr>
      </vt:variant>
      <vt:variant>
        <vt:i4>2949240</vt:i4>
      </vt:variant>
      <vt:variant>
        <vt:i4>7713</vt:i4>
      </vt:variant>
      <vt:variant>
        <vt:i4>0</vt:i4>
      </vt:variant>
      <vt:variant>
        <vt:i4>5</vt:i4>
      </vt:variant>
      <vt:variant>
        <vt:lpwstr/>
      </vt:variant>
      <vt:variant>
        <vt:lpwstr>_P128_carries_(is_carried by)</vt:lpwstr>
      </vt:variant>
      <vt:variant>
        <vt:i4>327736</vt:i4>
      </vt:variant>
      <vt:variant>
        <vt:i4>7710</vt:i4>
      </vt:variant>
      <vt:variant>
        <vt:i4>0</vt:i4>
      </vt:variant>
      <vt:variant>
        <vt:i4>5</vt:i4>
      </vt:variant>
      <vt:variant>
        <vt:lpwstr/>
      </vt:variant>
      <vt:variant>
        <vt:lpwstr>_E18_Physical_Thing</vt:lpwstr>
      </vt:variant>
      <vt:variant>
        <vt:i4>7405647</vt:i4>
      </vt:variant>
      <vt:variant>
        <vt:i4>7707</vt:i4>
      </vt:variant>
      <vt:variant>
        <vt:i4>0</vt:i4>
      </vt:variant>
      <vt:variant>
        <vt:i4>5</vt:i4>
      </vt:variant>
      <vt:variant>
        <vt:lpwstr/>
      </vt:variant>
      <vt:variant>
        <vt:lpwstr>_E36_Visual_Item</vt:lpwstr>
      </vt:variant>
      <vt:variant>
        <vt:i4>3997813</vt:i4>
      </vt:variant>
      <vt:variant>
        <vt:i4>7704</vt:i4>
      </vt:variant>
      <vt:variant>
        <vt:i4>0</vt:i4>
      </vt:variant>
      <vt:variant>
        <vt:i4>5</vt:i4>
      </vt:variant>
      <vt:variant>
        <vt:lpwstr/>
      </vt:variant>
      <vt:variant>
        <vt:lpwstr>_E24_Physical_Man-Made_Thing</vt:lpwstr>
      </vt:variant>
      <vt:variant>
        <vt:i4>5505100</vt:i4>
      </vt:variant>
      <vt:variant>
        <vt:i4>7701</vt:i4>
      </vt:variant>
      <vt:variant>
        <vt:i4>0</vt:i4>
      </vt:variant>
      <vt:variant>
        <vt:i4>5</vt:i4>
      </vt:variant>
      <vt:variant>
        <vt:lpwstr/>
      </vt:variant>
      <vt:variant>
        <vt:lpwstr>_E55_Type</vt:lpwstr>
      </vt:variant>
      <vt:variant>
        <vt:i4>6881285</vt:i4>
      </vt:variant>
      <vt:variant>
        <vt:i4>7698</vt:i4>
      </vt:variant>
      <vt:variant>
        <vt:i4>0</vt:i4>
      </vt:variant>
      <vt:variant>
        <vt:i4>5</vt:i4>
      </vt:variant>
      <vt:variant>
        <vt:lpwstr/>
      </vt:variant>
      <vt:variant>
        <vt:lpwstr>_E1_CRM_Entity</vt:lpwstr>
      </vt:variant>
      <vt:variant>
        <vt:i4>3997813</vt:i4>
      </vt:variant>
      <vt:variant>
        <vt:i4>7695</vt:i4>
      </vt:variant>
      <vt:variant>
        <vt:i4>0</vt:i4>
      </vt:variant>
      <vt:variant>
        <vt:i4>5</vt:i4>
      </vt:variant>
      <vt:variant>
        <vt:lpwstr/>
      </vt:variant>
      <vt:variant>
        <vt:lpwstr>_E24_Physical_Man-Made_Thing</vt:lpwstr>
      </vt:variant>
      <vt:variant>
        <vt:i4>2228282</vt:i4>
      </vt:variant>
      <vt:variant>
        <vt:i4>7692</vt:i4>
      </vt:variant>
      <vt:variant>
        <vt:i4>0</vt:i4>
      </vt:variant>
      <vt:variant>
        <vt:i4>5</vt:i4>
      </vt:variant>
      <vt:variant>
        <vt:lpwstr/>
      </vt:variant>
      <vt:variant>
        <vt:lpwstr>_E53_Place</vt:lpwstr>
      </vt:variant>
      <vt:variant>
        <vt:i4>327736</vt:i4>
      </vt:variant>
      <vt:variant>
        <vt:i4>7689</vt:i4>
      </vt:variant>
      <vt:variant>
        <vt:i4>0</vt:i4>
      </vt:variant>
      <vt:variant>
        <vt:i4>5</vt:i4>
      </vt:variant>
      <vt:variant>
        <vt:lpwstr/>
      </vt:variant>
      <vt:variant>
        <vt:lpwstr>_E18_Physical_Thing</vt:lpwstr>
      </vt:variant>
      <vt:variant>
        <vt:i4>3342361</vt:i4>
      </vt:variant>
      <vt:variant>
        <vt:i4>7686</vt:i4>
      </vt:variant>
      <vt:variant>
        <vt:i4>0</vt:i4>
      </vt:variant>
      <vt:variant>
        <vt:i4>5</vt:i4>
      </vt:variant>
      <vt:variant>
        <vt:lpwstr/>
      </vt:variant>
      <vt:variant>
        <vt:lpwstr>_E46_Section_Definition</vt:lpwstr>
      </vt:variant>
      <vt:variant>
        <vt:i4>327736</vt:i4>
      </vt:variant>
      <vt:variant>
        <vt:i4>7683</vt:i4>
      </vt:variant>
      <vt:variant>
        <vt:i4>0</vt:i4>
      </vt:variant>
      <vt:variant>
        <vt:i4>5</vt:i4>
      </vt:variant>
      <vt:variant>
        <vt:lpwstr/>
      </vt:variant>
      <vt:variant>
        <vt:lpwstr>_E18_Physical_Thing</vt:lpwstr>
      </vt:variant>
      <vt:variant>
        <vt:i4>3342369</vt:i4>
      </vt:variant>
      <vt:variant>
        <vt:i4>7680</vt:i4>
      </vt:variant>
      <vt:variant>
        <vt:i4>0</vt:i4>
      </vt:variant>
      <vt:variant>
        <vt:i4>5</vt:i4>
      </vt:variant>
      <vt:variant>
        <vt:lpwstr/>
      </vt:variant>
      <vt:variant>
        <vt:lpwstr>_E60_Number</vt:lpwstr>
      </vt:variant>
      <vt:variant>
        <vt:i4>7405635</vt:i4>
      </vt:variant>
      <vt:variant>
        <vt:i4>7677</vt:i4>
      </vt:variant>
      <vt:variant>
        <vt:i4>0</vt:i4>
      </vt:variant>
      <vt:variant>
        <vt:i4>5</vt:i4>
      </vt:variant>
      <vt:variant>
        <vt:lpwstr/>
      </vt:variant>
      <vt:variant>
        <vt:lpwstr>_E19_Physical_Object</vt:lpwstr>
      </vt:variant>
      <vt:variant>
        <vt:i4>327736</vt:i4>
      </vt:variant>
      <vt:variant>
        <vt:i4>7674</vt:i4>
      </vt:variant>
      <vt:variant>
        <vt:i4>0</vt:i4>
      </vt:variant>
      <vt:variant>
        <vt:i4>5</vt:i4>
      </vt:variant>
      <vt:variant>
        <vt:lpwstr/>
      </vt:variant>
      <vt:variant>
        <vt:lpwstr>_E18_Physical_Thing</vt:lpwstr>
      </vt:variant>
      <vt:variant>
        <vt:i4>1310730</vt:i4>
      </vt:variant>
      <vt:variant>
        <vt:i4>7671</vt:i4>
      </vt:variant>
      <vt:variant>
        <vt:i4>0</vt:i4>
      </vt:variant>
      <vt:variant>
        <vt:i4>5</vt:i4>
      </vt:variant>
      <vt:variant>
        <vt:lpwstr/>
      </vt:variant>
      <vt:variant>
        <vt:lpwstr>_P46_is_composed_of (forms part of)</vt:lpwstr>
      </vt:variant>
      <vt:variant>
        <vt:i4>327736</vt:i4>
      </vt:variant>
      <vt:variant>
        <vt:i4>7668</vt:i4>
      </vt:variant>
      <vt:variant>
        <vt:i4>0</vt:i4>
      </vt:variant>
      <vt:variant>
        <vt:i4>5</vt:i4>
      </vt:variant>
      <vt:variant>
        <vt:lpwstr/>
      </vt:variant>
      <vt:variant>
        <vt:lpwstr>_E18_Physical_Thing</vt:lpwstr>
      </vt:variant>
      <vt:variant>
        <vt:i4>7209044</vt:i4>
      </vt:variant>
      <vt:variant>
        <vt:i4>7665</vt:i4>
      </vt:variant>
      <vt:variant>
        <vt:i4>0</vt:i4>
      </vt:variant>
      <vt:variant>
        <vt:i4>5</vt:i4>
      </vt:variant>
      <vt:variant>
        <vt:lpwstr/>
      </vt:variant>
      <vt:variant>
        <vt:lpwstr>_E26_Physical_Feature</vt:lpwstr>
      </vt:variant>
      <vt:variant>
        <vt:i4>7405635</vt:i4>
      </vt:variant>
      <vt:variant>
        <vt:i4>7662</vt:i4>
      </vt:variant>
      <vt:variant>
        <vt:i4>0</vt:i4>
      </vt:variant>
      <vt:variant>
        <vt:i4>5</vt:i4>
      </vt:variant>
      <vt:variant>
        <vt:lpwstr/>
      </vt:variant>
      <vt:variant>
        <vt:lpwstr>_E19_Physical_Object</vt:lpwstr>
      </vt:variant>
      <vt:variant>
        <vt:i4>2228282</vt:i4>
      </vt:variant>
      <vt:variant>
        <vt:i4>7659</vt:i4>
      </vt:variant>
      <vt:variant>
        <vt:i4>0</vt:i4>
      </vt:variant>
      <vt:variant>
        <vt:i4>5</vt:i4>
      </vt:variant>
      <vt:variant>
        <vt:lpwstr/>
      </vt:variant>
      <vt:variant>
        <vt:lpwstr>_E53_Place</vt:lpwstr>
      </vt:variant>
      <vt:variant>
        <vt:i4>3145844</vt:i4>
      </vt:variant>
      <vt:variant>
        <vt:i4>7656</vt:i4>
      </vt:variant>
      <vt:variant>
        <vt:i4>0</vt:i4>
      </vt:variant>
      <vt:variant>
        <vt:i4>5</vt:i4>
      </vt:variant>
      <vt:variant>
        <vt:lpwstr/>
      </vt:variant>
      <vt:variant>
        <vt:lpwstr>_P53_has_former_or current location </vt:lpwstr>
      </vt:variant>
      <vt:variant>
        <vt:i4>327736</vt:i4>
      </vt:variant>
      <vt:variant>
        <vt:i4>7653</vt:i4>
      </vt:variant>
      <vt:variant>
        <vt:i4>0</vt:i4>
      </vt:variant>
      <vt:variant>
        <vt:i4>5</vt:i4>
      </vt:variant>
      <vt:variant>
        <vt:lpwstr/>
      </vt:variant>
      <vt:variant>
        <vt:lpwstr>_E18_Physical_Thing</vt:lpwstr>
      </vt:variant>
      <vt:variant>
        <vt:i4>2228282</vt:i4>
      </vt:variant>
      <vt:variant>
        <vt:i4>7650</vt:i4>
      </vt:variant>
      <vt:variant>
        <vt:i4>0</vt:i4>
      </vt:variant>
      <vt:variant>
        <vt:i4>5</vt:i4>
      </vt:variant>
      <vt:variant>
        <vt:lpwstr/>
      </vt:variant>
      <vt:variant>
        <vt:lpwstr>_E53_Place</vt:lpwstr>
      </vt:variant>
      <vt:variant>
        <vt:i4>7405635</vt:i4>
      </vt:variant>
      <vt:variant>
        <vt:i4>7647</vt:i4>
      </vt:variant>
      <vt:variant>
        <vt:i4>0</vt:i4>
      </vt:variant>
      <vt:variant>
        <vt:i4>5</vt:i4>
      </vt:variant>
      <vt:variant>
        <vt:lpwstr/>
      </vt:variant>
      <vt:variant>
        <vt:lpwstr>_E19_Physical_Object</vt:lpwstr>
      </vt:variant>
      <vt:variant>
        <vt:i4>2228282</vt:i4>
      </vt:variant>
      <vt:variant>
        <vt:i4>7644</vt:i4>
      </vt:variant>
      <vt:variant>
        <vt:i4>0</vt:i4>
      </vt:variant>
      <vt:variant>
        <vt:i4>5</vt:i4>
      </vt:variant>
      <vt:variant>
        <vt:lpwstr/>
      </vt:variant>
      <vt:variant>
        <vt:lpwstr>_E53_Place</vt:lpwstr>
      </vt:variant>
      <vt:variant>
        <vt:i4>7405635</vt:i4>
      </vt:variant>
      <vt:variant>
        <vt:i4>7641</vt:i4>
      </vt:variant>
      <vt:variant>
        <vt:i4>0</vt:i4>
      </vt:variant>
      <vt:variant>
        <vt:i4>5</vt:i4>
      </vt:variant>
      <vt:variant>
        <vt:lpwstr/>
      </vt:variant>
      <vt:variant>
        <vt:lpwstr>_E19_Physical_Object</vt:lpwstr>
      </vt:variant>
      <vt:variant>
        <vt:i4>2228282</vt:i4>
      </vt:variant>
      <vt:variant>
        <vt:i4>7638</vt:i4>
      </vt:variant>
      <vt:variant>
        <vt:i4>0</vt:i4>
      </vt:variant>
      <vt:variant>
        <vt:i4>5</vt:i4>
      </vt:variant>
      <vt:variant>
        <vt:lpwstr/>
      </vt:variant>
      <vt:variant>
        <vt:lpwstr>_E53_Place</vt:lpwstr>
      </vt:variant>
      <vt:variant>
        <vt:i4>1245209</vt:i4>
      </vt:variant>
      <vt:variant>
        <vt:i4>7635</vt:i4>
      </vt:variant>
      <vt:variant>
        <vt:i4>0</vt:i4>
      </vt:variant>
      <vt:variant>
        <vt:i4>5</vt:i4>
      </vt:variant>
      <vt:variant>
        <vt:lpwstr/>
      </vt:variant>
      <vt:variant>
        <vt:lpwstr>_P55_has_current_location (currently</vt:lpwstr>
      </vt:variant>
      <vt:variant>
        <vt:i4>7405635</vt:i4>
      </vt:variant>
      <vt:variant>
        <vt:i4>7632</vt:i4>
      </vt:variant>
      <vt:variant>
        <vt:i4>0</vt:i4>
      </vt:variant>
      <vt:variant>
        <vt:i4>5</vt:i4>
      </vt:variant>
      <vt:variant>
        <vt:lpwstr/>
      </vt:variant>
      <vt:variant>
        <vt:lpwstr>_E19_Physical_Object</vt:lpwstr>
      </vt:variant>
      <vt:variant>
        <vt:i4>2228282</vt:i4>
      </vt:variant>
      <vt:variant>
        <vt:i4>7629</vt:i4>
      </vt:variant>
      <vt:variant>
        <vt:i4>0</vt:i4>
      </vt:variant>
      <vt:variant>
        <vt:i4>5</vt:i4>
      </vt:variant>
      <vt:variant>
        <vt:lpwstr/>
      </vt:variant>
      <vt:variant>
        <vt:lpwstr>_E53_Place</vt:lpwstr>
      </vt:variant>
      <vt:variant>
        <vt:i4>327736</vt:i4>
      </vt:variant>
      <vt:variant>
        <vt:i4>7626</vt:i4>
      </vt:variant>
      <vt:variant>
        <vt:i4>0</vt:i4>
      </vt:variant>
      <vt:variant>
        <vt:i4>5</vt:i4>
      </vt:variant>
      <vt:variant>
        <vt:lpwstr/>
      </vt:variant>
      <vt:variant>
        <vt:lpwstr>_E18_Physical_Thing</vt:lpwstr>
      </vt:variant>
      <vt:variant>
        <vt:i4>3866687</vt:i4>
      </vt:variant>
      <vt:variant>
        <vt:i4>7623</vt:i4>
      </vt:variant>
      <vt:variant>
        <vt:i4>0</vt:i4>
      </vt:variant>
      <vt:variant>
        <vt:i4>5</vt:i4>
      </vt:variant>
      <vt:variant>
        <vt:lpwstr/>
      </vt:variant>
      <vt:variant>
        <vt:lpwstr>_E39_Actor</vt:lpwstr>
      </vt:variant>
      <vt:variant>
        <vt:i4>4194366</vt:i4>
      </vt:variant>
      <vt:variant>
        <vt:i4>7620</vt:i4>
      </vt:variant>
      <vt:variant>
        <vt:i4>0</vt:i4>
      </vt:variant>
      <vt:variant>
        <vt:i4>5</vt:i4>
      </vt:variant>
      <vt:variant>
        <vt:lpwstr/>
      </vt:variant>
      <vt:variant>
        <vt:lpwstr>_P105_right_held</vt:lpwstr>
      </vt:variant>
      <vt:variant>
        <vt:i4>5636203</vt:i4>
      </vt:variant>
      <vt:variant>
        <vt:i4>7617</vt:i4>
      </vt:variant>
      <vt:variant>
        <vt:i4>0</vt:i4>
      </vt:variant>
      <vt:variant>
        <vt:i4>5</vt:i4>
      </vt:variant>
      <vt:variant>
        <vt:lpwstr/>
      </vt:variant>
      <vt:variant>
        <vt:lpwstr>_E72_Legal_Object</vt:lpwstr>
      </vt:variant>
      <vt:variant>
        <vt:i4>3866687</vt:i4>
      </vt:variant>
      <vt:variant>
        <vt:i4>7614</vt:i4>
      </vt:variant>
      <vt:variant>
        <vt:i4>0</vt:i4>
      </vt:variant>
      <vt:variant>
        <vt:i4>5</vt:i4>
      </vt:variant>
      <vt:variant>
        <vt:lpwstr/>
      </vt:variant>
      <vt:variant>
        <vt:lpwstr>_E39_Actor</vt:lpwstr>
      </vt:variant>
      <vt:variant>
        <vt:i4>3014694</vt:i4>
      </vt:variant>
      <vt:variant>
        <vt:i4>7611</vt:i4>
      </vt:variant>
      <vt:variant>
        <vt:i4>0</vt:i4>
      </vt:variant>
      <vt:variant>
        <vt:i4>5</vt:i4>
      </vt:variant>
      <vt:variant>
        <vt:lpwstr/>
      </vt:variant>
      <vt:variant>
        <vt:lpwstr>_P51_has_former_or current owner (is</vt:lpwstr>
      </vt:variant>
      <vt:variant>
        <vt:i4>327736</vt:i4>
      </vt:variant>
      <vt:variant>
        <vt:i4>7608</vt:i4>
      </vt:variant>
      <vt:variant>
        <vt:i4>0</vt:i4>
      </vt:variant>
      <vt:variant>
        <vt:i4>5</vt:i4>
      </vt:variant>
      <vt:variant>
        <vt:lpwstr/>
      </vt:variant>
      <vt:variant>
        <vt:lpwstr>_E18_Physical_Thing</vt:lpwstr>
      </vt:variant>
      <vt:variant>
        <vt:i4>3866687</vt:i4>
      </vt:variant>
      <vt:variant>
        <vt:i4>7605</vt:i4>
      </vt:variant>
      <vt:variant>
        <vt:i4>0</vt:i4>
      </vt:variant>
      <vt:variant>
        <vt:i4>5</vt:i4>
      </vt:variant>
      <vt:variant>
        <vt:lpwstr/>
      </vt:variant>
      <vt:variant>
        <vt:lpwstr>_E39_Actor</vt:lpwstr>
      </vt:variant>
      <vt:variant>
        <vt:i4>327736</vt:i4>
      </vt:variant>
      <vt:variant>
        <vt:i4>7602</vt:i4>
      </vt:variant>
      <vt:variant>
        <vt:i4>0</vt:i4>
      </vt:variant>
      <vt:variant>
        <vt:i4>5</vt:i4>
      </vt:variant>
      <vt:variant>
        <vt:lpwstr/>
      </vt:variant>
      <vt:variant>
        <vt:lpwstr>_E18_Physical_Thing</vt:lpwstr>
      </vt:variant>
      <vt:variant>
        <vt:i4>3866687</vt:i4>
      </vt:variant>
      <vt:variant>
        <vt:i4>7599</vt:i4>
      </vt:variant>
      <vt:variant>
        <vt:i4>0</vt:i4>
      </vt:variant>
      <vt:variant>
        <vt:i4>5</vt:i4>
      </vt:variant>
      <vt:variant>
        <vt:lpwstr/>
      </vt:variant>
      <vt:variant>
        <vt:lpwstr>_E39_Actor</vt:lpwstr>
      </vt:variant>
      <vt:variant>
        <vt:i4>1966095</vt:i4>
      </vt:variant>
      <vt:variant>
        <vt:i4>7596</vt:i4>
      </vt:variant>
      <vt:variant>
        <vt:i4>0</vt:i4>
      </vt:variant>
      <vt:variant>
        <vt:i4>5</vt:i4>
      </vt:variant>
      <vt:variant>
        <vt:lpwstr/>
      </vt:variant>
      <vt:variant>
        <vt:lpwstr>_P52_has_current_owner (is current o</vt:lpwstr>
      </vt:variant>
      <vt:variant>
        <vt:i4>327736</vt:i4>
      </vt:variant>
      <vt:variant>
        <vt:i4>7593</vt:i4>
      </vt:variant>
      <vt:variant>
        <vt:i4>0</vt:i4>
      </vt:variant>
      <vt:variant>
        <vt:i4>5</vt:i4>
      </vt:variant>
      <vt:variant>
        <vt:lpwstr/>
      </vt:variant>
      <vt:variant>
        <vt:lpwstr>_E18_Physical_Thing</vt:lpwstr>
      </vt:variant>
      <vt:variant>
        <vt:i4>3866687</vt:i4>
      </vt:variant>
      <vt:variant>
        <vt:i4>7590</vt:i4>
      </vt:variant>
      <vt:variant>
        <vt:i4>0</vt:i4>
      </vt:variant>
      <vt:variant>
        <vt:i4>5</vt:i4>
      </vt:variant>
      <vt:variant>
        <vt:lpwstr/>
      </vt:variant>
      <vt:variant>
        <vt:lpwstr>_E39_Actor</vt:lpwstr>
      </vt:variant>
      <vt:variant>
        <vt:i4>327736</vt:i4>
      </vt:variant>
      <vt:variant>
        <vt:i4>7587</vt:i4>
      </vt:variant>
      <vt:variant>
        <vt:i4>0</vt:i4>
      </vt:variant>
      <vt:variant>
        <vt:i4>5</vt:i4>
      </vt:variant>
      <vt:variant>
        <vt:lpwstr/>
      </vt:variant>
      <vt:variant>
        <vt:lpwstr>_E18_Physical_Thing</vt:lpwstr>
      </vt:variant>
      <vt:variant>
        <vt:i4>3866687</vt:i4>
      </vt:variant>
      <vt:variant>
        <vt:i4>7584</vt:i4>
      </vt:variant>
      <vt:variant>
        <vt:i4>0</vt:i4>
      </vt:variant>
      <vt:variant>
        <vt:i4>5</vt:i4>
      </vt:variant>
      <vt:variant>
        <vt:lpwstr/>
      </vt:variant>
      <vt:variant>
        <vt:lpwstr>_E39_Actor</vt:lpwstr>
      </vt:variant>
      <vt:variant>
        <vt:i4>2883635</vt:i4>
      </vt:variant>
      <vt:variant>
        <vt:i4>7581</vt:i4>
      </vt:variant>
      <vt:variant>
        <vt:i4>0</vt:i4>
      </vt:variant>
      <vt:variant>
        <vt:i4>5</vt:i4>
      </vt:variant>
      <vt:variant>
        <vt:lpwstr/>
      </vt:variant>
      <vt:variant>
        <vt:lpwstr>_P49_has_former_or current keeper (i</vt:lpwstr>
      </vt:variant>
      <vt:variant>
        <vt:i4>327736</vt:i4>
      </vt:variant>
      <vt:variant>
        <vt:i4>7578</vt:i4>
      </vt:variant>
      <vt:variant>
        <vt:i4>0</vt:i4>
      </vt:variant>
      <vt:variant>
        <vt:i4>5</vt:i4>
      </vt:variant>
      <vt:variant>
        <vt:lpwstr/>
      </vt:variant>
      <vt:variant>
        <vt:lpwstr>_E18_Physical_Thing</vt:lpwstr>
      </vt:variant>
      <vt:variant>
        <vt:i4>3866687</vt:i4>
      </vt:variant>
      <vt:variant>
        <vt:i4>7575</vt:i4>
      </vt:variant>
      <vt:variant>
        <vt:i4>0</vt:i4>
      </vt:variant>
      <vt:variant>
        <vt:i4>5</vt:i4>
      </vt:variant>
      <vt:variant>
        <vt:lpwstr/>
      </vt:variant>
      <vt:variant>
        <vt:lpwstr>_E39_Actor</vt:lpwstr>
      </vt:variant>
      <vt:variant>
        <vt:i4>327736</vt:i4>
      </vt:variant>
      <vt:variant>
        <vt:i4>7572</vt:i4>
      </vt:variant>
      <vt:variant>
        <vt:i4>0</vt:i4>
      </vt:variant>
      <vt:variant>
        <vt:i4>5</vt:i4>
      </vt:variant>
      <vt:variant>
        <vt:lpwstr/>
      </vt:variant>
      <vt:variant>
        <vt:lpwstr>_E18_Physical_Thing</vt:lpwstr>
      </vt:variant>
      <vt:variant>
        <vt:i4>3866687</vt:i4>
      </vt:variant>
      <vt:variant>
        <vt:i4>7569</vt:i4>
      </vt:variant>
      <vt:variant>
        <vt:i4>0</vt:i4>
      </vt:variant>
      <vt:variant>
        <vt:i4>5</vt:i4>
      </vt:variant>
      <vt:variant>
        <vt:lpwstr/>
      </vt:variant>
      <vt:variant>
        <vt:lpwstr>_E39_Actor</vt:lpwstr>
      </vt:variant>
      <vt:variant>
        <vt:i4>4718648</vt:i4>
      </vt:variant>
      <vt:variant>
        <vt:i4>7566</vt:i4>
      </vt:variant>
      <vt:variant>
        <vt:i4>0</vt:i4>
      </vt:variant>
      <vt:variant>
        <vt:i4>5</vt:i4>
      </vt:variant>
      <vt:variant>
        <vt:lpwstr/>
      </vt:variant>
      <vt:variant>
        <vt:lpwstr>_P109_has_current</vt:lpwstr>
      </vt:variant>
      <vt:variant>
        <vt:i4>2883646</vt:i4>
      </vt:variant>
      <vt:variant>
        <vt:i4>7563</vt:i4>
      </vt:variant>
      <vt:variant>
        <vt:i4>0</vt:i4>
      </vt:variant>
      <vt:variant>
        <vt:i4>5</vt:i4>
      </vt:variant>
      <vt:variant>
        <vt:lpwstr/>
      </vt:variant>
      <vt:variant>
        <vt:lpwstr>_E78_Collection</vt:lpwstr>
      </vt:variant>
      <vt:variant>
        <vt:i4>3866687</vt:i4>
      </vt:variant>
      <vt:variant>
        <vt:i4>7560</vt:i4>
      </vt:variant>
      <vt:variant>
        <vt:i4>0</vt:i4>
      </vt:variant>
      <vt:variant>
        <vt:i4>5</vt:i4>
      </vt:variant>
      <vt:variant>
        <vt:lpwstr/>
      </vt:variant>
      <vt:variant>
        <vt:lpwstr>_E39_Actor</vt:lpwstr>
      </vt:variant>
      <vt:variant>
        <vt:i4>1048577</vt:i4>
      </vt:variant>
      <vt:variant>
        <vt:i4>7557</vt:i4>
      </vt:variant>
      <vt:variant>
        <vt:i4>0</vt:i4>
      </vt:variant>
      <vt:variant>
        <vt:i4>5</vt:i4>
      </vt:variant>
      <vt:variant>
        <vt:lpwstr/>
      </vt:variant>
      <vt:variant>
        <vt:lpwstr>_P50_has_current_keeper (is current </vt:lpwstr>
      </vt:variant>
      <vt:variant>
        <vt:i4>327736</vt:i4>
      </vt:variant>
      <vt:variant>
        <vt:i4>7554</vt:i4>
      </vt:variant>
      <vt:variant>
        <vt:i4>0</vt:i4>
      </vt:variant>
      <vt:variant>
        <vt:i4>5</vt:i4>
      </vt:variant>
      <vt:variant>
        <vt:lpwstr/>
      </vt:variant>
      <vt:variant>
        <vt:lpwstr>_E18_Physical_Thing</vt:lpwstr>
      </vt:variant>
      <vt:variant>
        <vt:i4>3866687</vt:i4>
      </vt:variant>
      <vt:variant>
        <vt:i4>7551</vt:i4>
      </vt:variant>
      <vt:variant>
        <vt:i4>0</vt:i4>
      </vt:variant>
      <vt:variant>
        <vt:i4>5</vt:i4>
      </vt:variant>
      <vt:variant>
        <vt:lpwstr/>
      </vt:variant>
      <vt:variant>
        <vt:lpwstr>_E39_Actor</vt:lpwstr>
      </vt:variant>
      <vt:variant>
        <vt:i4>327736</vt:i4>
      </vt:variant>
      <vt:variant>
        <vt:i4>7548</vt:i4>
      </vt:variant>
      <vt:variant>
        <vt:i4>0</vt:i4>
      </vt:variant>
      <vt:variant>
        <vt:i4>5</vt:i4>
      </vt:variant>
      <vt:variant>
        <vt:lpwstr/>
      </vt:variant>
      <vt:variant>
        <vt:lpwstr>_E18_Physical_Thing</vt:lpwstr>
      </vt:variant>
      <vt:variant>
        <vt:i4>5177430</vt:i4>
      </vt:variant>
      <vt:variant>
        <vt:i4>7545</vt:i4>
      </vt:variant>
      <vt:variant>
        <vt:i4>0</vt:i4>
      </vt:variant>
      <vt:variant>
        <vt:i4>5</vt:i4>
      </vt:variant>
      <vt:variant>
        <vt:lpwstr/>
      </vt:variant>
      <vt:variant>
        <vt:lpwstr>_E41_Appellation</vt:lpwstr>
      </vt:variant>
      <vt:variant>
        <vt:i4>2555986</vt:i4>
      </vt:variant>
      <vt:variant>
        <vt:i4>7542</vt:i4>
      </vt:variant>
      <vt:variant>
        <vt:i4>0</vt:i4>
      </vt:variant>
      <vt:variant>
        <vt:i4>5</vt:i4>
      </vt:variant>
      <vt:variant>
        <vt:lpwstr/>
      </vt:variant>
      <vt:variant>
        <vt:lpwstr>_P1_is_identified</vt:lpwstr>
      </vt:variant>
      <vt:variant>
        <vt:i4>6881285</vt:i4>
      </vt:variant>
      <vt:variant>
        <vt:i4>7539</vt:i4>
      </vt:variant>
      <vt:variant>
        <vt:i4>0</vt:i4>
      </vt:variant>
      <vt:variant>
        <vt:i4>5</vt:i4>
      </vt:variant>
      <vt:variant>
        <vt:lpwstr/>
      </vt:variant>
      <vt:variant>
        <vt:lpwstr>_E1_CRM_Entity</vt:lpwstr>
      </vt:variant>
      <vt:variant>
        <vt:i4>2883646</vt:i4>
      </vt:variant>
      <vt:variant>
        <vt:i4>7536</vt:i4>
      </vt:variant>
      <vt:variant>
        <vt:i4>0</vt:i4>
      </vt:variant>
      <vt:variant>
        <vt:i4>5</vt:i4>
      </vt:variant>
      <vt:variant>
        <vt:lpwstr/>
      </vt:variant>
      <vt:variant>
        <vt:lpwstr>_E42_Identifier</vt:lpwstr>
      </vt:variant>
      <vt:variant>
        <vt:i4>6881285</vt:i4>
      </vt:variant>
      <vt:variant>
        <vt:i4>7533</vt:i4>
      </vt:variant>
      <vt:variant>
        <vt:i4>0</vt:i4>
      </vt:variant>
      <vt:variant>
        <vt:i4>5</vt:i4>
      </vt:variant>
      <vt:variant>
        <vt:lpwstr/>
      </vt:variant>
      <vt:variant>
        <vt:lpwstr>_E1_CRM_Entity</vt:lpwstr>
      </vt:variant>
      <vt:variant>
        <vt:i4>7209044</vt:i4>
      </vt:variant>
      <vt:variant>
        <vt:i4>7530</vt:i4>
      </vt:variant>
      <vt:variant>
        <vt:i4>0</vt:i4>
      </vt:variant>
      <vt:variant>
        <vt:i4>5</vt:i4>
      </vt:variant>
      <vt:variant>
        <vt:lpwstr/>
      </vt:variant>
      <vt:variant>
        <vt:lpwstr>_E26_Physical_Feature</vt:lpwstr>
      </vt:variant>
      <vt:variant>
        <vt:i4>4915271</vt:i4>
      </vt:variant>
      <vt:variant>
        <vt:i4>7527</vt:i4>
      </vt:variant>
      <vt:variant>
        <vt:i4>0</vt:i4>
      </vt:variant>
      <vt:variant>
        <vt:i4>5</vt:i4>
      </vt:variant>
      <vt:variant>
        <vt:lpwstr/>
      </vt:variant>
      <vt:variant>
        <vt:lpwstr>_P56_bears_feature_(is found on):</vt:lpwstr>
      </vt:variant>
      <vt:variant>
        <vt:i4>7405635</vt:i4>
      </vt:variant>
      <vt:variant>
        <vt:i4>7524</vt:i4>
      </vt:variant>
      <vt:variant>
        <vt:i4>0</vt:i4>
      </vt:variant>
      <vt:variant>
        <vt:i4>5</vt:i4>
      </vt:variant>
      <vt:variant>
        <vt:lpwstr/>
      </vt:variant>
      <vt:variant>
        <vt:lpwstr>_E19_Physical_Object</vt:lpwstr>
      </vt:variant>
      <vt:variant>
        <vt:i4>2490445</vt:i4>
      </vt:variant>
      <vt:variant>
        <vt:i4>7521</vt:i4>
      </vt:variant>
      <vt:variant>
        <vt:i4>0</vt:i4>
      </vt:variant>
      <vt:variant>
        <vt:i4>5</vt:i4>
      </vt:variant>
      <vt:variant>
        <vt:lpwstr/>
      </vt:variant>
      <vt:variant>
        <vt:lpwstr>_E91_Co-Reference_Assignment</vt:lpwstr>
      </vt:variant>
      <vt:variant>
        <vt:i4>589948</vt:i4>
      </vt:variant>
      <vt:variant>
        <vt:i4>7518</vt:i4>
      </vt:variant>
      <vt:variant>
        <vt:i4>0</vt:i4>
      </vt:variant>
      <vt:variant>
        <vt:i4>5</vt:i4>
      </vt:variant>
      <vt:variant>
        <vt:lpwstr/>
      </vt:variant>
      <vt:variant>
        <vt:lpwstr>_P132_overlaps_with</vt:lpwstr>
      </vt:variant>
      <vt:variant>
        <vt:i4>2490445</vt:i4>
      </vt:variant>
      <vt:variant>
        <vt:i4>7515</vt:i4>
      </vt:variant>
      <vt:variant>
        <vt:i4>0</vt:i4>
      </vt:variant>
      <vt:variant>
        <vt:i4>5</vt:i4>
      </vt:variant>
      <vt:variant>
        <vt:lpwstr/>
      </vt:variant>
      <vt:variant>
        <vt:lpwstr>_E91_Co-Reference_Assignment</vt:lpwstr>
      </vt:variant>
      <vt:variant>
        <vt:i4>327736</vt:i4>
      </vt:variant>
      <vt:variant>
        <vt:i4>7512</vt:i4>
      </vt:variant>
      <vt:variant>
        <vt:i4>0</vt:i4>
      </vt:variant>
      <vt:variant>
        <vt:i4>5</vt:i4>
      </vt:variant>
      <vt:variant>
        <vt:lpwstr/>
      </vt:variant>
      <vt:variant>
        <vt:lpwstr>_E18_Physical_Thing</vt:lpwstr>
      </vt:variant>
      <vt:variant>
        <vt:i4>327736</vt:i4>
      </vt:variant>
      <vt:variant>
        <vt:i4>7509</vt:i4>
      </vt:variant>
      <vt:variant>
        <vt:i4>0</vt:i4>
      </vt:variant>
      <vt:variant>
        <vt:i4>5</vt:i4>
      </vt:variant>
      <vt:variant>
        <vt:lpwstr/>
      </vt:variant>
      <vt:variant>
        <vt:lpwstr>_E18_Physical_Thing</vt:lpwstr>
      </vt:variant>
      <vt:variant>
        <vt:i4>5767256</vt:i4>
      </vt:variant>
      <vt:variant>
        <vt:i4>7506</vt:i4>
      </vt:variant>
      <vt:variant>
        <vt:i4>0</vt:i4>
      </vt:variant>
      <vt:variant>
        <vt:i4>5</vt:i4>
      </vt:variant>
      <vt:variant>
        <vt:lpwstr/>
      </vt:variant>
      <vt:variant>
        <vt:lpwstr>_E57_Material</vt:lpwstr>
      </vt:variant>
      <vt:variant>
        <vt:i4>327736</vt:i4>
      </vt:variant>
      <vt:variant>
        <vt:i4>7503</vt:i4>
      </vt:variant>
      <vt:variant>
        <vt:i4>0</vt:i4>
      </vt:variant>
      <vt:variant>
        <vt:i4>5</vt:i4>
      </vt:variant>
      <vt:variant>
        <vt:lpwstr/>
      </vt:variant>
      <vt:variant>
        <vt:lpwstr>_E18_Physical_Thing</vt:lpwstr>
      </vt:variant>
      <vt:variant>
        <vt:i4>7667741</vt:i4>
      </vt:variant>
      <vt:variant>
        <vt:i4>7500</vt:i4>
      </vt:variant>
      <vt:variant>
        <vt:i4>0</vt:i4>
      </vt:variant>
      <vt:variant>
        <vt:i4>5</vt:i4>
      </vt:variant>
      <vt:variant>
        <vt:lpwstr/>
      </vt:variant>
      <vt:variant>
        <vt:lpwstr>_E3_Condition_State</vt:lpwstr>
      </vt:variant>
      <vt:variant>
        <vt:i4>327736</vt:i4>
      </vt:variant>
      <vt:variant>
        <vt:i4>7497</vt:i4>
      </vt:variant>
      <vt:variant>
        <vt:i4>0</vt:i4>
      </vt:variant>
      <vt:variant>
        <vt:i4>5</vt:i4>
      </vt:variant>
      <vt:variant>
        <vt:lpwstr/>
      </vt:variant>
      <vt:variant>
        <vt:lpwstr>_E18_Physical_Thing</vt:lpwstr>
      </vt:variant>
      <vt:variant>
        <vt:i4>3211301</vt:i4>
      </vt:variant>
      <vt:variant>
        <vt:i4>7494</vt:i4>
      </vt:variant>
      <vt:variant>
        <vt:i4>0</vt:i4>
      </vt:variant>
      <vt:variant>
        <vt:i4>5</vt:i4>
      </vt:variant>
      <vt:variant>
        <vt:lpwstr/>
      </vt:variant>
      <vt:variant>
        <vt:lpwstr>_E54_Dimension</vt:lpwstr>
      </vt:variant>
      <vt:variant>
        <vt:i4>3080241</vt:i4>
      </vt:variant>
      <vt:variant>
        <vt:i4>7491</vt:i4>
      </vt:variant>
      <vt:variant>
        <vt:i4>0</vt:i4>
      </vt:variant>
      <vt:variant>
        <vt:i4>5</vt:i4>
      </vt:variant>
      <vt:variant>
        <vt:lpwstr/>
      </vt:variant>
      <vt:variant>
        <vt:lpwstr>_E70_Thing</vt:lpwstr>
      </vt:variant>
      <vt:variant>
        <vt:i4>6881285</vt:i4>
      </vt:variant>
      <vt:variant>
        <vt:i4>7488</vt:i4>
      </vt:variant>
      <vt:variant>
        <vt:i4>0</vt:i4>
      </vt:variant>
      <vt:variant>
        <vt:i4>5</vt:i4>
      </vt:variant>
      <vt:variant>
        <vt:lpwstr/>
      </vt:variant>
      <vt:variant>
        <vt:lpwstr>_E1_CRM_Entity</vt:lpwstr>
      </vt:variant>
      <vt:variant>
        <vt:i4>4587613</vt:i4>
      </vt:variant>
      <vt:variant>
        <vt:i4>7485</vt:i4>
      </vt:variant>
      <vt:variant>
        <vt:i4>0</vt:i4>
      </vt:variant>
      <vt:variant>
        <vt:i4>5</vt:i4>
      </vt:variant>
      <vt:variant>
        <vt:lpwstr/>
      </vt:variant>
      <vt:variant>
        <vt:lpwstr>_P141_assigned_(was_assigned by)</vt:lpwstr>
      </vt:variant>
      <vt:variant>
        <vt:i4>4980847</vt:i4>
      </vt:variant>
      <vt:variant>
        <vt:i4>7482</vt:i4>
      </vt:variant>
      <vt:variant>
        <vt:i4>0</vt:i4>
      </vt:variant>
      <vt:variant>
        <vt:i4>5</vt:i4>
      </vt:variant>
      <vt:variant>
        <vt:lpwstr/>
      </vt:variant>
      <vt:variant>
        <vt:lpwstr>_E13_Attribute_Assignment</vt:lpwstr>
      </vt:variant>
      <vt:variant>
        <vt:i4>5505100</vt:i4>
      </vt:variant>
      <vt:variant>
        <vt:i4>7479</vt:i4>
      </vt:variant>
      <vt:variant>
        <vt:i4>0</vt:i4>
      </vt:variant>
      <vt:variant>
        <vt:i4>5</vt:i4>
      </vt:variant>
      <vt:variant>
        <vt:lpwstr/>
      </vt:variant>
      <vt:variant>
        <vt:lpwstr>_E55_Type</vt:lpwstr>
      </vt:variant>
      <vt:variant>
        <vt:i4>7077979</vt:i4>
      </vt:variant>
      <vt:variant>
        <vt:i4>7476</vt:i4>
      </vt:variant>
      <vt:variant>
        <vt:i4>0</vt:i4>
      </vt:variant>
      <vt:variant>
        <vt:i4>5</vt:i4>
      </vt:variant>
      <vt:variant>
        <vt:lpwstr/>
      </vt:variant>
      <vt:variant>
        <vt:lpwstr>_E17_Type_Assignment</vt:lpwstr>
      </vt:variant>
      <vt:variant>
        <vt:i4>6881285</vt:i4>
      </vt:variant>
      <vt:variant>
        <vt:i4>7473</vt:i4>
      </vt:variant>
      <vt:variant>
        <vt:i4>0</vt:i4>
      </vt:variant>
      <vt:variant>
        <vt:i4>5</vt:i4>
      </vt:variant>
      <vt:variant>
        <vt:lpwstr/>
      </vt:variant>
      <vt:variant>
        <vt:lpwstr>_E1_CRM_Entity</vt:lpwstr>
      </vt:variant>
      <vt:variant>
        <vt:i4>2228268</vt:i4>
      </vt:variant>
      <vt:variant>
        <vt:i4>7470</vt:i4>
      </vt:variant>
      <vt:variant>
        <vt:i4>0</vt:i4>
      </vt:variant>
      <vt:variant>
        <vt:i4>5</vt:i4>
      </vt:variant>
      <vt:variant>
        <vt:lpwstr/>
      </vt:variant>
      <vt:variant>
        <vt:lpwstr>_P140_assigned_attribute_to (was att</vt:lpwstr>
      </vt:variant>
      <vt:variant>
        <vt:i4>4980847</vt:i4>
      </vt:variant>
      <vt:variant>
        <vt:i4>7467</vt:i4>
      </vt:variant>
      <vt:variant>
        <vt:i4>0</vt:i4>
      </vt:variant>
      <vt:variant>
        <vt:i4>5</vt:i4>
      </vt:variant>
      <vt:variant>
        <vt:lpwstr/>
      </vt:variant>
      <vt:variant>
        <vt:lpwstr>_E13_Attribute_Assignment</vt:lpwstr>
      </vt:variant>
      <vt:variant>
        <vt:i4>6881285</vt:i4>
      </vt:variant>
      <vt:variant>
        <vt:i4>7464</vt:i4>
      </vt:variant>
      <vt:variant>
        <vt:i4>0</vt:i4>
      </vt:variant>
      <vt:variant>
        <vt:i4>5</vt:i4>
      </vt:variant>
      <vt:variant>
        <vt:lpwstr/>
      </vt:variant>
      <vt:variant>
        <vt:lpwstr>_E1_CRM_Entity</vt:lpwstr>
      </vt:variant>
      <vt:variant>
        <vt:i4>7077979</vt:i4>
      </vt:variant>
      <vt:variant>
        <vt:i4>7461</vt:i4>
      </vt:variant>
      <vt:variant>
        <vt:i4>0</vt:i4>
      </vt:variant>
      <vt:variant>
        <vt:i4>5</vt:i4>
      </vt:variant>
      <vt:variant>
        <vt:lpwstr/>
      </vt:variant>
      <vt:variant>
        <vt:lpwstr>_E17_Type_Assignment</vt:lpwstr>
      </vt:variant>
      <vt:variant>
        <vt:i4>6881285</vt:i4>
      </vt:variant>
      <vt:variant>
        <vt:i4>7458</vt:i4>
      </vt:variant>
      <vt:variant>
        <vt:i4>0</vt:i4>
      </vt:variant>
      <vt:variant>
        <vt:i4>5</vt:i4>
      </vt:variant>
      <vt:variant>
        <vt:lpwstr/>
      </vt:variant>
      <vt:variant>
        <vt:lpwstr>_E1_CRM_Entity</vt:lpwstr>
      </vt:variant>
      <vt:variant>
        <vt:i4>4587613</vt:i4>
      </vt:variant>
      <vt:variant>
        <vt:i4>7455</vt:i4>
      </vt:variant>
      <vt:variant>
        <vt:i4>0</vt:i4>
      </vt:variant>
      <vt:variant>
        <vt:i4>5</vt:i4>
      </vt:variant>
      <vt:variant>
        <vt:lpwstr/>
      </vt:variant>
      <vt:variant>
        <vt:lpwstr>_P141_assigned_(was_assigned by)</vt:lpwstr>
      </vt:variant>
      <vt:variant>
        <vt:i4>4980847</vt:i4>
      </vt:variant>
      <vt:variant>
        <vt:i4>7452</vt:i4>
      </vt:variant>
      <vt:variant>
        <vt:i4>0</vt:i4>
      </vt:variant>
      <vt:variant>
        <vt:i4>5</vt:i4>
      </vt:variant>
      <vt:variant>
        <vt:lpwstr/>
      </vt:variant>
      <vt:variant>
        <vt:lpwstr>_E13_Attribute_Assignment</vt:lpwstr>
      </vt:variant>
      <vt:variant>
        <vt:i4>3211301</vt:i4>
      </vt:variant>
      <vt:variant>
        <vt:i4>7449</vt:i4>
      </vt:variant>
      <vt:variant>
        <vt:i4>0</vt:i4>
      </vt:variant>
      <vt:variant>
        <vt:i4>5</vt:i4>
      </vt:variant>
      <vt:variant>
        <vt:lpwstr/>
      </vt:variant>
      <vt:variant>
        <vt:lpwstr>_E54_Dimension</vt:lpwstr>
      </vt:variant>
      <vt:variant>
        <vt:i4>6160470</vt:i4>
      </vt:variant>
      <vt:variant>
        <vt:i4>7446</vt:i4>
      </vt:variant>
      <vt:variant>
        <vt:i4>0</vt:i4>
      </vt:variant>
      <vt:variant>
        <vt:i4>5</vt:i4>
      </vt:variant>
      <vt:variant>
        <vt:lpwstr/>
      </vt:variant>
      <vt:variant>
        <vt:lpwstr>_E16_Measurement</vt:lpwstr>
      </vt:variant>
      <vt:variant>
        <vt:i4>6881285</vt:i4>
      </vt:variant>
      <vt:variant>
        <vt:i4>7443</vt:i4>
      </vt:variant>
      <vt:variant>
        <vt:i4>0</vt:i4>
      </vt:variant>
      <vt:variant>
        <vt:i4>5</vt:i4>
      </vt:variant>
      <vt:variant>
        <vt:lpwstr/>
      </vt:variant>
      <vt:variant>
        <vt:lpwstr>_E1_CRM_Entity</vt:lpwstr>
      </vt:variant>
      <vt:variant>
        <vt:i4>2228268</vt:i4>
      </vt:variant>
      <vt:variant>
        <vt:i4>7440</vt:i4>
      </vt:variant>
      <vt:variant>
        <vt:i4>0</vt:i4>
      </vt:variant>
      <vt:variant>
        <vt:i4>5</vt:i4>
      </vt:variant>
      <vt:variant>
        <vt:lpwstr/>
      </vt:variant>
      <vt:variant>
        <vt:lpwstr>_P140_assigned_attribute_to (was att</vt:lpwstr>
      </vt:variant>
      <vt:variant>
        <vt:i4>4980847</vt:i4>
      </vt:variant>
      <vt:variant>
        <vt:i4>7437</vt:i4>
      </vt:variant>
      <vt:variant>
        <vt:i4>0</vt:i4>
      </vt:variant>
      <vt:variant>
        <vt:i4>5</vt:i4>
      </vt:variant>
      <vt:variant>
        <vt:lpwstr/>
      </vt:variant>
      <vt:variant>
        <vt:lpwstr>_E13_Attribute_Assignment</vt:lpwstr>
      </vt:variant>
      <vt:variant>
        <vt:i4>6881285</vt:i4>
      </vt:variant>
      <vt:variant>
        <vt:i4>7434</vt:i4>
      </vt:variant>
      <vt:variant>
        <vt:i4>0</vt:i4>
      </vt:variant>
      <vt:variant>
        <vt:i4>5</vt:i4>
      </vt:variant>
      <vt:variant>
        <vt:lpwstr/>
      </vt:variant>
      <vt:variant>
        <vt:lpwstr>_E1_CRM_Entity</vt:lpwstr>
      </vt:variant>
      <vt:variant>
        <vt:i4>6160470</vt:i4>
      </vt:variant>
      <vt:variant>
        <vt:i4>7431</vt:i4>
      </vt:variant>
      <vt:variant>
        <vt:i4>0</vt:i4>
      </vt:variant>
      <vt:variant>
        <vt:i4>5</vt:i4>
      </vt:variant>
      <vt:variant>
        <vt:lpwstr/>
      </vt:variant>
      <vt:variant>
        <vt:lpwstr>_E16_Measurement</vt:lpwstr>
      </vt:variant>
      <vt:variant>
        <vt:i4>6881285</vt:i4>
      </vt:variant>
      <vt:variant>
        <vt:i4>7428</vt:i4>
      </vt:variant>
      <vt:variant>
        <vt:i4>0</vt:i4>
      </vt:variant>
      <vt:variant>
        <vt:i4>5</vt:i4>
      </vt:variant>
      <vt:variant>
        <vt:lpwstr/>
      </vt:variant>
      <vt:variant>
        <vt:lpwstr>_E1_CRM_Entity</vt:lpwstr>
      </vt:variant>
      <vt:variant>
        <vt:i4>4587613</vt:i4>
      </vt:variant>
      <vt:variant>
        <vt:i4>7425</vt:i4>
      </vt:variant>
      <vt:variant>
        <vt:i4>0</vt:i4>
      </vt:variant>
      <vt:variant>
        <vt:i4>5</vt:i4>
      </vt:variant>
      <vt:variant>
        <vt:lpwstr/>
      </vt:variant>
      <vt:variant>
        <vt:lpwstr>_P141_assigned_(was_assigned by)</vt:lpwstr>
      </vt:variant>
      <vt:variant>
        <vt:i4>4980847</vt:i4>
      </vt:variant>
      <vt:variant>
        <vt:i4>7422</vt:i4>
      </vt:variant>
      <vt:variant>
        <vt:i4>0</vt:i4>
      </vt:variant>
      <vt:variant>
        <vt:i4>5</vt:i4>
      </vt:variant>
      <vt:variant>
        <vt:lpwstr/>
      </vt:variant>
      <vt:variant>
        <vt:lpwstr>_E13_Attribute_Assignment</vt:lpwstr>
      </vt:variant>
      <vt:variant>
        <vt:i4>1441852</vt:i4>
      </vt:variant>
      <vt:variant>
        <vt:i4>7419</vt:i4>
      </vt:variant>
      <vt:variant>
        <vt:i4>0</vt:i4>
      </vt:variant>
      <vt:variant>
        <vt:i4>5</vt:i4>
      </vt:variant>
      <vt:variant>
        <vt:lpwstr/>
      </vt:variant>
      <vt:variant>
        <vt:lpwstr>_E42_Object_Identifier</vt:lpwstr>
      </vt:variant>
      <vt:variant>
        <vt:i4>1114175</vt:i4>
      </vt:variant>
      <vt:variant>
        <vt:i4>7416</vt:i4>
      </vt:variant>
      <vt:variant>
        <vt:i4>0</vt:i4>
      </vt:variant>
      <vt:variant>
        <vt:i4>5</vt:i4>
      </vt:variant>
      <vt:variant>
        <vt:lpwstr/>
      </vt:variant>
      <vt:variant>
        <vt:lpwstr>_E15_Identifier_Assignment</vt:lpwstr>
      </vt:variant>
      <vt:variant>
        <vt:i4>6881285</vt:i4>
      </vt:variant>
      <vt:variant>
        <vt:i4>7413</vt:i4>
      </vt:variant>
      <vt:variant>
        <vt:i4>0</vt:i4>
      </vt:variant>
      <vt:variant>
        <vt:i4>5</vt:i4>
      </vt:variant>
      <vt:variant>
        <vt:lpwstr/>
      </vt:variant>
      <vt:variant>
        <vt:lpwstr>_E1_CRM_Entity</vt:lpwstr>
      </vt:variant>
      <vt:variant>
        <vt:i4>4587613</vt:i4>
      </vt:variant>
      <vt:variant>
        <vt:i4>7410</vt:i4>
      </vt:variant>
      <vt:variant>
        <vt:i4>0</vt:i4>
      </vt:variant>
      <vt:variant>
        <vt:i4>5</vt:i4>
      </vt:variant>
      <vt:variant>
        <vt:lpwstr/>
      </vt:variant>
      <vt:variant>
        <vt:lpwstr>_P141_assigned_(was_assigned by)</vt:lpwstr>
      </vt:variant>
      <vt:variant>
        <vt:i4>4980847</vt:i4>
      </vt:variant>
      <vt:variant>
        <vt:i4>7407</vt:i4>
      </vt:variant>
      <vt:variant>
        <vt:i4>0</vt:i4>
      </vt:variant>
      <vt:variant>
        <vt:i4>5</vt:i4>
      </vt:variant>
      <vt:variant>
        <vt:lpwstr/>
      </vt:variant>
      <vt:variant>
        <vt:lpwstr>_E13_Attribute_Assignment</vt:lpwstr>
      </vt:variant>
      <vt:variant>
        <vt:i4>1441852</vt:i4>
      </vt:variant>
      <vt:variant>
        <vt:i4>7404</vt:i4>
      </vt:variant>
      <vt:variant>
        <vt:i4>0</vt:i4>
      </vt:variant>
      <vt:variant>
        <vt:i4>5</vt:i4>
      </vt:variant>
      <vt:variant>
        <vt:lpwstr/>
      </vt:variant>
      <vt:variant>
        <vt:lpwstr>_E42_Object_Identifier</vt:lpwstr>
      </vt:variant>
      <vt:variant>
        <vt:i4>1114175</vt:i4>
      </vt:variant>
      <vt:variant>
        <vt:i4>7401</vt:i4>
      </vt:variant>
      <vt:variant>
        <vt:i4>0</vt:i4>
      </vt:variant>
      <vt:variant>
        <vt:i4>5</vt:i4>
      </vt:variant>
      <vt:variant>
        <vt:lpwstr/>
      </vt:variant>
      <vt:variant>
        <vt:lpwstr>_E15_Identifier_Assignment</vt:lpwstr>
      </vt:variant>
      <vt:variant>
        <vt:i4>6881285</vt:i4>
      </vt:variant>
      <vt:variant>
        <vt:i4>7398</vt:i4>
      </vt:variant>
      <vt:variant>
        <vt:i4>0</vt:i4>
      </vt:variant>
      <vt:variant>
        <vt:i4>5</vt:i4>
      </vt:variant>
      <vt:variant>
        <vt:lpwstr/>
      </vt:variant>
      <vt:variant>
        <vt:lpwstr>_E1_CRM_Entity</vt:lpwstr>
      </vt:variant>
      <vt:variant>
        <vt:i4>4587613</vt:i4>
      </vt:variant>
      <vt:variant>
        <vt:i4>7395</vt:i4>
      </vt:variant>
      <vt:variant>
        <vt:i4>0</vt:i4>
      </vt:variant>
      <vt:variant>
        <vt:i4>5</vt:i4>
      </vt:variant>
      <vt:variant>
        <vt:lpwstr/>
      </vt:variant>
      <vt:variant>
        <vt:lpwstr>_P141_assigned_(was_assigned by)</vt:lpwstr>
      </vt:variant>
      <vt:variant>
        <vt:i4>4980847</vt:i4>
      </vt:variant>
      <vt:variant>
        <vt:i4>7392</vt:i4>
      </vt:variant>
      <vt:variant>
        <vt:i4>0</vt:i4>
      </vt:variant>
      <vt:variant>
        <vt:i4>5</vt:i4>
      </vt:variant>
      <vt:variant>
        <vt:lpwstr/>
      </vt:variant>
      <vt:variant>
        <vt:lpwstr>_E13_Attribute_Assignment</vt:lpwstr>
      </vt:variant>
      <vt:variant>
        <vt:i4>7667741</vt:i4>
      </vt:variant>
      <vt:variant>
        <vt:i4>7389</vt:i4>
      </vt:variant>
      <vt:variant>
        <vt:i4>0</vt:i4>
      </vt:variant>
      <vt:variant>
        <vt:i4>5</vt:i4>
      </vt:variant>
      <vt:variant>
        <vt:lpwstr/>
      </vt:variant>
      <vt:variant>
        <vt:lpwstr>_E3_Condition_State</vt:lpwstr>
      </vt:variant>
      <vt:variant>
        <vt:i4>5243006</vt:i4>
      </vt:variant>
      <vt:variant>
        <vt:i4>7386</vt:i4>
      </vt:variant>
      <vt:variant>
        <vt:i4>0</vt:i4>
      </vt:variant>
      <vt:variant>
        <vt:i4>5</vt:i4>
      </vt:variant>
      <vt:variant>
        <vt:lpwstr/>
      </vt:variant>
      <vt:variant>
        <vt:lpwstr>_E14_Condition_Assessment</vt:lpwstr>
      </vt:variant>
      <vt:variant>
        <vt:i4>6881285</vt:i4>
      </vt:variant>
      <vt:variant>
        <vt:i4>7383</vt:i4>
      </vt:variant>
      <vt:variant>
        <vt:i4>0</vt:i4>
      </vt:variant>
      <vt:variant>
        <vt:i4>5</vt:i4>
      </vt:variant>
      <vt:variant>
        <vt:lpwstr/>
      </vt:variant>
      <vt:variant>
        <vt:lpwstr>_E1_CRM_Entity</vt:lpwstr>
      </vt:variant>
      <vt:variant>
        <vt:i4>2228268</vt:i4>
      </vt:variant>
      <vt:variant>
        <vt:i4>7380</vt:i4>
      </vt:variant>
      <vt:variant>
        <vt:i4>0</vt:i4>
      </vt:variant>
      <vt:variant>
        <vt:i4>5</vt:i4>
      </vt:variant>
      <vt:variant>
        <vt:lpwstr/>
      </vt:variant>
      <vt:variant>
        <vt:lpwstr>_P140_assigned_attribute_to (was att</vt:lpwstr>
      </vt:variant>
      <vt:variant>
        <vt:i4>4980847</vt:i4>
      </vt:variant>
      <vt:variant>
        <vt:i4>7377</vt:i4>
      </vt:variant>
      <vt:variant>
        <vt:i4>0</vt:i4>
      </vt:variant>
      <vt:variant>
        <vt:i4>5</vt:i4>
      </vt:variant>
      <vt:variant>
        <vt:lpwstr/>
      </vt:variant>
      <vt:variant>
        <vt:lpwstr>_E13_Attribute_Assignment</vt:lpwstr>
      </vt:variant>
      <vt:variant>
        <vt:i4>327736</vt:i4>
      </vt:variant>
      <vt:variant>
        <vt:i4>7374</vt:i4>
      </vt:variant>
      <vt:variant>
        <vt:i4>0</vt:i4>
      </vt:variant>
      <vt:variant>
        <vt:i4>5</vt:i4>
      </vt:variant>
      <vt:variant>
        <vt:lpwstr/>
      </vt:variant>
      <vt:variant>
        <vt:lpwstr>_E18_Physical_Thing</vt:lpwstr>
      </vt:variant>
      <vt:variant>
        <vt:i4>5243006</vt:i4>
      </vt:variant>
      <vt:variant>
        <vt:i4>7371</vt:i4>
      </vt:variant>
      <vt:variant>
        <vt:i4>0</vt:i4>
      </vt:variant>
      <vt:variant>
        <vt:i4>5</vt:i4>
      </vt:variant>
      <vt:variant>
        <vt:lpwstr/>
      </vt:variant>
      <vt:variant>
        <vt:lpwstr>_E14_Condition_Assessment</vt:lpwstr>
      </vt:variant>
      <vt:variant>
        <vt:i4>3080241</vt:i4>
      </vt:variant>
      <vt:variant>
        <vt:i4>7368</vt:i4>
      </vt:variant>
      <vt:variant>
        <vt:i4>0</vt:i4>
      </vt:variant>
      <vt:variant>
        <vt:i4>5</vt:i4>
      </vt:variant>
      <vt:variant>
        <vt:lpwstr/>
      </vt:variant>
      <vt:variant>
        <vt:lpwstr>_E70_Thing</vt:lpwstr>
      </vt:variant>
      <vt:variant>
        <vt:i4>7143522</vt:i4>
      </vt:variant>
      <vt:variant>
        <vt:i4>7365</vt:i4>
      </vt:variant>
      <vt:variant>
        <vt:i4>0</vt:i4>
      </vt:variant>
      <vt:variant>
        <vt:i4>5</vt:i4>
      </vt:variant>
      <vt:variant>
        <vt:lpwstr/>
      </vt:variant>
      <vt:variant>
        <vt:lpwstr>_P16_used_specific_object (was used </vt:lpwstr>
      </vt:variant>
      <vt:variant>
        <vt:i4>2097279</vt:i4>
      </vt:variant>
      <vt:variant>
        <vt:i4>7362</vt:i4>
      </vt:variant>
      <vt:variant>
        <vt:i4>0</vt:i4>
      </vt:variant>
      <vt:variant>
        <vt:i4>5</vt:i4>
      </vt:variant>
      <vt:variant>
        <vt:lpwstr/>
      </vt:variant>
      <vt:variant>
        <vt:lpwstr>_E7_Activity</vt:lpwstr>
      </vt:variant>
      <vt:variant>
        <vt:i4>7012455</vt:i4>
      </vt:variant>
      <vt:variant>
        <vt:i4>7359</vt:i4>
      </vt:variant>
      <vt:variant>
        <vt:i4>0</vt:i4>
      </vt:variant>
      <vt:variant>
        <vt:i4>5</vt:i4>
      </vt:variant>
      <vt:variant>
        <vt:lpwstr/>
      </vt:variant>
      <vt:variant>
        <vt:lpwstr>_E29_Design_or_Procedure</vt:lpwstr>
      </vt:variant>
      <vt:variant>
        <vt:i4>2097279</vt:i4>
      </vt:variant>
      <vt:variant>
        <vt:i4>7356</vt:i4>
      </vt:variant>
      <vt:variant>
        <vt:i4>0</vt:i4>
      </vt:variant>
      <vt:variant>
        <vt:i4>5</vt:i4>
      </vt:variant>
      <vt:variant>
        <vt:lpwstr/>
      </vt:variant>
      <vt:variant>
        <vt:lpwstr>_E7_Activity</vt:lpwstr>
      </vt:variant>
      <vt:variant>
        <vt:i4>5505100</vt:i4>
      </vt:variant>
      <vt:variant>
        <vt:i4>7353</vt:i4>
      </vt:variant>
      <vt:variant>
        <vt:i4>0</vt:i4>
      </vt:variant>
      <vt:variant>
        <vt:i4>5</vt:i4>
      </vt:variant>
      <vt:variant>
        <vt:lpwstr/>
      </vt:variant>
      <vt:variant>
        <vt:lpwstr>_E55_Type</vt:lpwstr>
      </vt:variant>
      <vt:variant>
        <vt:i4>7077907</vt:i4>
      </vt:variant>
      <vt:variant>
        <vt:i4>7350</vt:i4>
      </vt:variant>
      <vt:variant>
        <vt:i4>0</vt:i4>
      </vt:variant>
      <vt:variant>
        <vt:i4>5</vt:i4>
      </vt:variant>
      <vt:variant>
        <vt:lpwstr/>
      </vt:variant>
      <vt:variant>
        <vt:lpwstr>_P125_used_object</vt:lpwstr>
      </vt:variant>
      <vt:variant>
        <vt:i4>2097279</vt:i4>
      </vt:variant>
      <vt:variant>
        <vt:i4>7347</vt:i4>
      </vt:variant>
      <vt:variant>
        <vt:i4>0</vt:i4>
      </vt:variant>
      <vt:variant>
        <vt:i4>5</vt:i4>
      </vt:variant>
      <vt:variant>
        <vt:lpwstr/>
      </vt:variant>
      <vt:variant>
        <vt:lpwstr>_E7_Activity</vt:lpwstr>
      </vt:variant>
      <vt:variant>
        <vt:i4>5505100</vt:i4>
      </vt:variant>
      <vt:variant>
        <vt:i4>7344</vt:i4>
      </vt:variant>
      <vt:variant>
        <vt:i4>0</vt:i4>
      </vt:variant>
      <vt:variant>
        <vt:i4>5</vt:i4>
      </vt:variant>
      <vt:variant>
        <vt:lpwstr/>
      </vt:variant>
      <vt:variant>
        <vt:lpwstr>_E55_Type</vt:lpwstr>
      </vt:variant>
      <vt:variant>
        <vt:i4>2097279</vt:i4>
      </vt:variant>
      <vt:variant>
        <vt:i4>7341</vt:i4>
      </vt:variant>
      <vt:variant>
        <vt:i4>0</vt:i4>
      </vt:variant>
      <vt:variant>
        <vt:i4>5</vt:i4>
      </vt:variant>
      <vt:variant>
        <vt:lpwstr/>
      </vt:variant>
      <vt:variant>
        <vt:lpwstr>_E7_Activity</vt:lpwstr>
      </vt:variant>
      <vt:variant>
        <vt:i4>3997813</vt:i4>
      </vt:variant>
      <vt:variant>
        <vt:i4>7338</vt:i4>
      </vt:variant>
      <vt:variant>
        <vt:i4>0</vt:i4>
      </vt:variant>
      <vt:variant>
        <vt:i4>5</vt:i4>
      </vt:variant>
      <vt:variant>
        <vt:lpwstr/>
      </vt:variant>
      <vt:variant>
        <vt:lpwstr>_E24_Physical_Man-Made_Thing</vt:lpwstr>
      </vt:variant>
      <vt:variant>
        <vt:i4>4391006</vt:i4>
      </vt:variant>
      <vt:variant>
        <vt:i4>7335</vt:i4>
      </vt:variant>
      <vt:variant>
        <vt:i4>0</vt:i4>
      </vt:variant>
      <vt:variant>
        <vt:i4>5</vt:i4>
      </vt:variant>
      <vt:variant>
        <vt:lpwstr/>
      </vt:variant>
      <vt:variant>
        <vt:lpwstr>_P112_diminished_(was_diminished by)</vt:lpwstr>
      </vt:variant>
      <vt:variant>
        <vt:i4>6488132</vt:i4>
      </vt:variant>
      <vt:variant>
        <vt:i4>7332</vt:i4>
      </vt:variant>
      <vt:variant>
        <vt:i4>0</vt:i4>
      </vt:variant>
      <vt:variant>
        <vt:i4>5</vt:i4>
      </vt:variant>
      <vt:variant>
        <vt:lpwstr/>
      </vt:variant>
      <vt:variant>
        <vt:lpwstr>_E80_Part_Removal</vt:lpwstr>
      </vt:variant>
      <vt:variant>
        <vt:i4>3997813</vt:i4>
      </vt:variant>
      <vt:variant>
        <vt:i4>7329</vt:i4>
      </vt:variant>
      <vt:variant>
        <vt:i4>0</vt:i4>
      </vt:variant>
      <vt:variant>
        <vt:i4>5</vt:i4>
      </vt:variant>
      <vt:variant>
        <vt:lpwstr/>
      </vt:variant>
      <vt:variant>
        <vt:lpwstr>_E24_Physical_Man-Made_Thing</vt:lpwstr>
      </vt:variant>
      <vt:variant>
        <vt:i4>7209073</vt:i4>
      </vt:variant>
      <vt:variant>
        <vt:i4>7326</vt:i4>
      </vt:variant>
      <vt:variant>
        <vt:i4>0</vt:i4>
      </vt:variant>
      <vt:variant>
        <vt:i4>5</vt:i4>
      </vt:variant>
      <vt:variant>
        <vt:lpwstr/>
      </vt:variant>
      <vt:variant>
        <vt:lpwstr>_P110_augmented_(was_augmented by)</vt:lpwstr>
      </vt:variant>
      <vt:variant>
        <vt:i4>720956</vt:i4>
      </vt:variant>
      <vt:variant>
        <vt:i4>7323</vt:i4>
      </vt:variant>
      <vt:variant>
        <vt:i4>0</vt:i4>
      </vt:variant>
      <vt:variant>
        <vt:i4>5</vt:i4>
      </vt:variant>
      <vt:variant>
        <vt:lpwstr/>
      </vt:variant>
      <vt:variant>
        <vt:lpwstr>_E79_Part_Addition</vt:lpwstr>
      </vt:variant>
      <vt:variant>
        <vt:i4>3997813</vt:i4>
      </vt:variant>
      <vt:variant>
        <vt:i4>7320</vt:i4>
      </vt:variant>
      <vt:variant>
        <vt:i4>0</vt:i4>
      </vt:variant>
      <vt:variant>
        <vt:i4>5</vt:i4>
      </vt:variant>
      <vt:variant>
        <vt:lpwstr/>
      </vt:variant>
      <vt:variant>
        <vt:lpwstr>_E24_Physical_Man-Made_Thing</vt:lpwstr>
      </vt:variant>
      <vt:variant>
        <vt:i4>196687</vt:i4>
      </vt:variant>
      <vt:variant>
        <vt:i4>7317</vt:i4>
      </vt:variant>
      <vt:variant>
        <vt:i4>0</vt:i4>
      </vt:variant>
      <vt:variant>
        <vt:i4>5</vt:i4>
      </vt:variant>
      <vt:variant>
        <vt:lpwstr/>
      </vt:variant>
      <vt:variant>
        <vt:lpwstr>_P108_has_produced_(was produced by)</vt:lpwstr>
      </vt:variant>
      <vt:variant>
        <vt:i4>2490413</vt:i4>
      </vt:variant>
      <vt:variant>
        <vt:i4>7314</vt:i4>
      </vt:variant>
      <vt:variant>
        <vt:i4>0</vt:i4>
      </vt:variant>
      <vt:variant>
        <vt:i4>5</vt:i4>
      </vt:variant>
      <vt:variant>
        <vt:lpwstr/>
      </vt:variant>
      <vt:variant>
        <vt:lpwstr>_E12_Production</vt:lpwstr>
      </vt:variant>
      <vt:variant>
        <vt:i4>6619215</vt:i4>
      </vt:variant>
      <vt:variant>
        <vt:i4>7311</vt:i4>
      </vt:variant>
      <vt:variant>
        <vt:i4>0</vt:i4>
      </vt:variant>
      <vt:variant>
        <vt:i4>5</vt:i4>
      </vt:variant>
      <vt:variant>
        <vt:lpwstr/>
      </vt:variant>
      <vt:variant>
        <vt:lpwstr>_E77_Persistent_Item</vt:lpwstr>
      </vt:variant>
      <vt:variant>
        <vt:i4>6619261</vt:i4>
      </vt:variant>
      <vt:variant>
        <vt:i4>7308</vt:i4>
      </vt:variant>
      <vt:variant>
        <vt:i4>0</vt:i4>
      </vt:variant>
      <vt:variant>
        <vt:i4>5</vt:i4>
      </vt:variant>
      <vt:variant>
        <vt:lpwstr/>
      </vt:variant>
      <vt:variant>
        <vt:lpwstr>_P12_occurred_in_the presence of (wa</vt:lpwstr>
      </vt:variant>
      <vt:variant>
        <vt:i4>2228330</vt:i4>
      </vt:variant>
      <vt:variant>
        <vt:i4>7305</vt:i4>
      </vt:variant>
      <vt:variant>
        <vt:i4>0</vt:i4>
      </vt:variant>
      <vt:variant>
        <vt:i4>5</vt:i4>
      </vt:variant>
      <vt:variant>
        <vt:lpwstr/>
      </vt:variant>
      <vt:variant>
        <vt:lpwstr>_E5_Event</vt:lpwstr>
      </vt:variant>
      <vt:variant>
        <vt:i4>3997813</vt:i4>
      </vt:variant>
      <vt:variant>
        <vt:i4>7302</vt:i4>
      </vt:variant>
      <vt:variant>
        <vt:i4>0</vt:i4>
      </vt:variant>
      <vt:variant>
        <vt:i4>5</vt:i4>
      </vt:variant>
      <vt:variant>
        <vt:lpwstr/>
      </vt:variant>
      <vt:variant>
        <vt:lpwstr>_E24_Physical_Man-Made_Thing</vt:lpwstr>
      </vt:variant>
      <vt:variant>
        <vt:i4>4390998</vt:i4>
      </vt:variant>
      <vt:variant>
        <vt:i4>7299</vt:i4>
      </vt:variant>
      <vt:variant>
        <vt:i4>0</vt:i4>
      </vt:variant>
      <vt:variant>
        <vt:i4>5</vt:i4>
      </vt:variant>
      <vt:variant>
        <vt:lpwstr/>
      </vt:variant>
      <vt:variant>
        <vt:lpwstr>_E11_Modification</vt:lpwstr>
      </vt:variant>
      <vt:variant>
        <vt:i4>327736</vt:i4>
      </vt:variant>
      <vt:variant>
        <vt:i4>7296</vt:i4>
      </vt:variant>
      <vt:variant>
        <vt:i4>0</vt:i4>
      </vt:variant>
      <vt:variant>
        <vt:i4>5</vt:i4>
      </vt:variant>
      <vt:variant>
        <vt:lpwstr/>
      </vt:variant>
      <vt:variant>
        <vt:lpwstr>_E18_Physical_Thing</vt:lpwstr>
      </vt:variant>
      <vt:variant>
        <vt:i4>6881388</vt:i4>
      </vt:variant>
      <vt:variant>
        <vt:i4>7293</vt:i4>
      </vt:variant>
      <vt:variant>
        <vt:i4>0</vt:i4>
      </vt:variant>
      <vt:variant>
        <vt:i4>5</vt:i4>
      </vt:variant>
      <vt:variant>
        <vt:lpwstr/>
      </vt:variant>
      <vt:variant>
        <vt:lpwstr>_E10_Transfer_of_Custody</vt:lpwstr>
      </vt:variant>
      <vt:variant>
        <vt:i4>3866687</vt:i4>
      </vt:variant>
      <vt:variant>
        <vt:i4>7290</vt:i4>
      </vt:variant>
      <vt:variant>
        <vt:i4>0</vt:i4>
      </vt:variant>
      <vt:variant>
        <vt:i4>5</vt:i4>
      </vt:variant>
      <vt:variant>
        <vt:lpwstr/>
      </vt:variant>
      <vt:variant>
        <vt:lpwstr>_E39_Actor</vt:lpwstr>
      </vt:variant>
      <vt:variant>
        <vt:i4>6619255</vt:i4>
      </vt:variant>
      <vt:variant>
        <vt:i4>7287</vt:i4>
      </vt:variant>
      <vt:variant>
        <vt:i4>0</vt:i4>
      </vt:variant>
      <vt:variant>
        <vt:i4>5</vt:i4>
      </vt:variant>
      <vt:variant>
        <vt:lpwstr/>
      </vt:variant>
      <vt:variant>
        <vt:lpwstr>_P14_carried_out_by (performed)</vt:lpwstr>
      </vt:variant>
      <vt:variant>
        <vt:i4>2097279</vt:i4>
      </vt:variant>
      <vt:variant>
        <vt:i4>7284</vt:i4>
      </vt:variant>
      <vt:variant>
        <vt:i4>0</vt:i4>
      </vt:variant>
      <vt:variant>
        <vt:i4>5</vt:i4>
      </vt:variant>
      <vt:variant>
        <vt:lpwstr/>
      </vt:variant>
      <vt:variant>
        <vt:lpwstr>_E7_Activity</vt:lpwstr>
      </vt:variant>
      <vt:variant>
        <vt:i4>3866687</vt:i4>
      </vt:variant>
      <vt:variant>
        <vt:i4>7281</vt:i4>
      </vt:variant>
      <vt:variant>
        <vt:i4>0</vt:i4>
      </vt:variant>
      <vt:variant>
        <vt:i4>5</vt:i4>
      </vt:variant>
      <vt:variant>
        <vt:lpwstr/>
      </vt:variant>
      <vt:variant>
        <vt:lpwstr>_E39_Actor</vt:lpwstr>
      </vt:variant>
      <vt:variant>
        <vt:i4>6881388</vt:i4>
      </vt:variant>
      <vt:variant>
        <vt:i4>7278</vt:i4>
      </vt:variant>
      <vt:variant>
        <vt:i4>0</vt:i4>
      </vt:variant>
      <vt:variant>
        <vt:i4>5</vt:i4>
      </vt:variant>
      <vt:variant>
        <vt:lpwstr/>
      </vt:variant>
      <vt:variant>
        <vt:lpwstr>_E10_Transfer_of_Custody</vt:lpwstr>
      </vt:variant>
      <vt:variant>
        <vt:i4>3866687</vt:i4>
      </vt:variant>
      <vt:variant>
        <vt:i4>7275</vt:i4>
      </vt:variant>
      <vt:variant>
        <vt:i4>0</vt:i4>
      </vt:variant>
      <vt:variant>
        <vt:i4>5</vt:i4>
      </vt:variant>
      <vt:variant>
        <vt:lpwstr/>
      </vt:variant>
      <vt:variant>
        <vt:lpwstr>_E39_Actor</vt:lpwstr>
      </vt:variant>
      <vt:variant>
        <vt:i4>6619255</vt:i4>
      </vt:variant>
      <vt:variant>
        <vt:i4>7272</vt:i4>
      </vt:variant>
      <vt:variant>
        <vt:i4>0</vt:i4>
      </vt:variant>
      <vt:variant>
        <vt:i4>5</vt:i4>
      </vt:variant>
      <vt:variant>
        <vt:lpwstr/>
      </vt:variant>
      <vt:variant>
        <vt:lpwstr>_P14_carried_out_by (performed)</vt:lpwstr>
      </vt:variant>
      <vt:variant>
        <vt:i4>2097279</vt:i4>
      </vt:variant>
      <vt:variant>
        <vt:i4>7269</vt:i4>
      </vt:variant>
      <vt:variant>
        <vt:i4>0</vt:i4>
      </vt:variant>
      <vt:variant>
        <vt:i4>5</vt:i4>
      </vt:variant>
      <vt:variant>
        <vt:lpwstr/>
      </vt:variant>
      <vt:variant>
        <vt:lpwstr>_E7_Activity</vt:lpwstr>
      </vt:variant>
      <vt:variant>
        <vt:i4>3866687</vt:i4>
      </vt:variant>
      <vt:variant>
        <vt:i4>7266</vt:i4>
      </vt:variant>
      <vt:variant>
        <vt:i4>0</vt:i4>
      </vt:variant>
      <vt:variant>
        <vt:i4>5</vt:i4>
      </vt:variant>
      <vt:variant>
        <vt:lpwstr/>
      </vt:variant>
      <vt:variant>
        <vt:lpwstr>_E39_Actor</vt:lpwstr>
      </vt:variant>
      <vt:variant>
        <vt:i4>6881388</vt:i4>
      </vt:variant>
      <vt:variant>
        <vt:i4>7263</vt:i4>
      </vt:variant>
      <vt:variant>
        <vt:i4>0</vt:i4>
      </vt:variant>
      <vt:variant>
        <vt:i4>5</vt:i4>
      </vt:variant>
      <vt:variant>
        <vt:lpwstr/>
      </vt:variant>
      <vt:variant>
        <vt:lpwstr>_E10_Transfer_of_Custody</vt:lpwstr>
      </vt:variant>
      <vt:variant>
        <vt:i4>2228282</vt:i4>
      </vt:variant>
      <vt:variant>
        <vt:i4>7260</vt:i4>
      </vt:variant>
      <vt:variant>
        <vt:i4>0</vt:i4>
      </vt:variant>
      <vt:variant>
        <vt:i4>5</vt:i4>
      </vt:variant>
      <vt:variant>
        <vt:lpwstr/>
      </vt:variant>
      <vt:variant>
        <vt:lpwstr>_E53_Place</vt:lpwstr>
      </vt:variant>
      <vt:variant>
        <vt:i4>3145853</vt:i4>
      </vt:variant>
      <vt:variant>
        <vt:i4>7257</vt:i4>
      </vt:variant>
      <vt:variant>
        <vt:i4>0</vt:i4>
      </vt:variant>
      <vt:variant>
        <vt:i4>5</vt:i4>
      </vt:variant>
      <vt:variant>
        <vt:lpwstr/>
      </vt:variant>
      <vt:variant>
        <vt:lpwstr>_E9_Move</vt:lpwstr>
      </vt:variant>
      <vt:variant>
        <vt:i4>2228282</vt:i4>
      </vt:variant>
      <vt:variant>
        <vt:i4>7254</vt:i4>
      </vt:variant>
      <vt:variant>
        <vt:i4>0</vt:i4>
      </vt:variant>
      <vt:variant>
        <vt:i4>5</vt:i4>
      </vt:variant>
      <vt:variant>
        <vt:lpwstr/>
      </vt:variant>
      <vt:variant>
        <vt:lpwstr>_E53_Place</vt:lpwstr>
      </vt:variant>
      <vt:variant>
        <vt:i4>3145853</vt:i4>
      </vt:variant>
      <vt:variant>
        <vt:i4>7251</vt:i4>
      </vt:variant>
      <vt:variant>
        <vt:i4>0</vt:i4>
      </vt:variant>
      <vt:variant>
        <vt:i4>5</vt:i4>
      </vt:variant>
      <vt:variant>
        <vt:lpwstr/>
      </vt:variant>
      <vt:variant>
        <vt:lpwstr>_E9_Move</vt:lpwstr>
      </vt:variant>
      <vt:variant>
        <vt:i4>6619215</vt:i4>
      </vt:variant>
      <vt:variant>
        <vt:i4>7248</vt:i4>
      </vt:variant>
      <vt:variant>
        <vt:i4>0</vt:i4>
      </vt:variant>
      <vt:variant>
        <vt:i4>5</vt:i4>
      </vt:variant>
      <vt:variant>
        <vt:lpwstr/>
      </vt:variant>
      <vt:variant>
        <vt:lpwstr>_E77_Persistent_Item</vt:lpwstr>
      </vt:variant>
      <vt:variant>
        <vt:i4>6619261</vt:i4>
      </vt:variant>
      <vt:variant>
        <vt:i4>7245</vt:i4>
      </vt:variant>
      <vt:variant>
        <vt:i4>0</vt:i4>
      </vt:variant>
      <vt:variant>
        <vt:i4>5</vt:i4>
      </vt:variant>
      <vt:variant>
        <vt:lpwstr/>
      </vt:variant>
      <vt:variant>
        <vt:lpwstr>_P12_occurred_in_the presence of (wa</vt:lpwstr>
      </vt:variant>
      <vt:variant>
        <vt:i4>2228330</vt:i4>
      </vt:variant>
      <vt:variant>
        <vt:i4>7242</vt:i4>
      </vt:variant>
      <vt:variant>
        <vt:i4>0</vt:i4>
      </vt:variant>
      <vt:variant>
        <vt:i4>5</vt:i4>
      </vt:variant>
      <vt:variant>
        <vt:lpwstr/>
      </vt:variant>
      <vt:variant>
        <vt:lpwstr>_E5_Event</vt:lpwstr>
      </vt:variant>
      <vt:variant>
        <vt:i4>7405635</vt:i4>
      </vt:variant>
      <vt:variant>
        <vt:i4>7239</vt:i4>
      </vt:variant>
      <vt:variant>
        <vt:i4>0</vt:i4>
      </vt:variant>
      <vt:variant>
        <vt:i4>5</vt:i4>
      </vt:variant>
      <vt:variant>
        <vt:lpwstr/>
      </vt:variant>
      <vt:variant>
        <vt:lpwstr>_E19_Physical_Object</vt:lpwstr>
      </vt:variant>
      <vt:variant>
        <vt:i4>3145853</vt:i4>
      </vt:variant>
      <vt:variant>
        <vt:i4>7236</vt:i4>
      </vt:variant>
      <vt:variant>
        <vt:i4>0</vt:i4>
      </vt:variant>
      <vt:variant>
        <vt:i4>5</vt:i4>
      </vt:variant>
      <vt:variant>
        <vt:lpwstr/>
      </vt:variant>
      <vt:variant>
        <vt:lpwstr>_E9_Move</vt:lpwstr>
      </vt:variant>
      <vt:variant>
        <vt:i4>327736</vt:i4>
      </vt:variant>
      <vt:variant>
        <vt:i4>7233</vt:i4>
      </vt:variant>
      <vt:variant>
        <vt:i4>0</vt:i4>
      </vt:variant>
      <vt:variant>
        <vt:i4>5</vt:i4>
      </vt:variant>
      <vt:variant>
        <vt:lpwstr/>
      </vt:variant>
      <vt:variant>
        <vt:lpwstr>_E18_Physical_Thing</vt:lpwstr>
      </vt:variant>
      <vt:variant>
        <vt:i4>4456478</vt:i4>
      </vt:variant>
      <vt:variant>
        <vt:i4>7230</vt:i4>
      </vt:variant>
      <vt:variant>
        <vt:i4>0</vt:i4>
      </vt:variant>
      <vt:variant>
        <vt:i4>5</vt:i4>
      </vt:variant>
      <vt:variant>
        <vt:lpwstr/>
      </vt:variant>
      <vt:variant>
        <vt:lpwstr>_E8_Acquisition</vt:lpwstr>
      </vt:variant>
      <vt:variant>
        <vt:i4>3866687</vt:i4>
      </vt:variant>
      <vt:variant>
        <vt:i4>7227</vt:i4>
      </vt:variant>
      <vt:variant>
        <vt:i4>0</vt:i4>
      </vt:variant>
      <vt:variant>
        <vt:i4>5</vt:i4>
      </vt:variant>
      <vt:variant>
        <vt:lpwstr/>
      </vt:variant>
      <vt:variant>
        <vt:lpwstr>_E39_Actor</vt:lpwstr>
      </vt:variant>
      <vt:variant>
        <vt:i4>6619255</vt:i4>
      </vt:variant>
      <vt:variant>
        <vt:i4>7224</vt:i4>
      </vt:variant>
      <vt:variant>
        <vt:i4>0</vt:i4>
      </vt:variant>
      <vt:variant>
        <vt:i4>5</vt:i4>
      </vt:variant>
      <vt:variant>
        <vt:lpwstr/>
      </vt:variant>
      <vt:variant>
        <vt:lpwstr>_P14_carried_out_by (performed)</vt:lpwstr>
      </vt:variant>
      <vt:variant>
        <vt:i4>2097279</vt:i4>
      </vt:variant>
      <vt:variant>
        <vt:i4>7221</vt:i4>
      </vt:variant>
      <vt:variant>
        <vt:i4>0</vt:i4>
      </vt:variant>
      <vt:variant>
        <vt:i4>5</vt:i4>
      </vt:variant>
      <vt:variant>
        <vt:lpwstr/>
      </vt:variant>
      <vt:variant>
        <vt:lpwstr>_E7_Activity</vt:lpwstr>
      </vt:variant>
      <vt:variant>
        <vt:i4>3866687</vt:i4>
      </vt:variant>
      <vt:variant>
        <vt:i4>7218</vt:i4>
      </vt:variant>
      <vt:variant>
        <vt:i4>0</vt:i4>
      </vt:variant>
      <vt:variant>
        <vt:i4>5</vt:i4>
      </vt:variant>
      <vt:variant>
        <vt:lpwstr/>
      </vt:variant>
      <vt:variant>
        <vt:lpwstr>_E39_Actor</vt:lpwstr>
      </vt:variant>
      <vt:variant>
        <vt:i4>4456478</vt:i4>
      </vt:variant>
      <vt:variant>
        <vt:i4>7215</vt:i4>
      </vt:variant>
      <vt:variant>
        <vt:i4>0</vt:i4>
      </vt:variant>
      <vt:variant>
        <vt:i4>5</vt:i4>
      </vt:variant>
      <vt:variant>
        <vt:lpwstr/>
      </vt:variant>
      <vt:variant>
        <vt:lpwstr>_E8_Acquisition</vt:lpwstr>
      </vt:variant>
      <vt:variant>
        <vt:i4>3866687</vt:i4>
      </vt:variant>
      <vt:variant>
        <vt:i4>7212</vt:i4>
      </vt:variant>
      <vt:variant>
        <vt:i4>0</vt:i4>
      </vt:variant>
      <vt:variant>
        <vt:i4>5</vt:i4>
      </vt:variant>
      <vt:variant>
        <vt:lpwstr/>
      </vt:variant>
      <vt:variant>
        <vt:lpwstr>_E39_Actor</vt:lpwstr>
      </vt:variant>
      <vt:variant>
        <vt:i4>4391021</vt:i4>
      </vt:variant>
      <vt:variant>
        <vt:i4>7209</vt:i4>
      </vt:variant>
      <vt:variant>
        <vt:i4>0</vt:i4>
      </vt:variant>
      <vt:variant>
        <vt:i4>5</vt:i4>
      </vt:variant>
      <vt:variant>
        <vt:lpwstr/>
      </vt:variant>
      <vt:variant>
        <vt:lpwstr>_P14_carried_out</vt:lpwstr>
      </vt:variant>
      <vt:variant>
        <vt:i4>2097279</vt:i4>
      </vt:variant>
      <vt:variant>
        <vt:i4>7206</vt:i4>
      </vt:variant>
      <vt:variant>
        <vt:i4>0</vt:i4>
      </vt:variant>
      <vt:variant>
        <vt:i4>5</vt:i4>
      </vt:variant>
      <vt:variant>
        <vt:lpwstr/>
      </vt:variant>
      <vt:variant>
        <vt:lpwstr>_E7_Activity</vt:lpwstr>
      </vt:variant>
      <vt:variant>
        <vt:i4>3866687</vt:i4>
      </vt:variant>
      <vt:variant>
        <vt:i4>7203</vt:i4>
      </vt:variant>
      <vt:variant>
        <vt:i4>0</vt:i4>
      </vt:variant>
      <vt:variant>
        <vt:i4>5</vt:i4>
      </vt:variant>
      <vt:variant>
        <vt:lpwstr/>
      </vt:variant>
      <vt:variant>
        <vt:lpwstr>_E39_Actor</vt:lpwstr>
      </vt:variant>
      <vt:variant>
        <vt:i4>4456478</vt:i4>
      </vt:variant>
      <vt:variant>
        <vt:i4>7200</vt:i4>
      </vt:variant>
      <vt:variant>
        <vt:i4>0</vt:i4>
      </vt:variant>
      <vt:variant>
        <vt:i4>5</vt:i4>
      </vt:variant>
      <vt:variant>
        <vt:lpwstr/>
      </vt:variant>
      <vt:variant>
        <vt:lpwstr>_E8_Acquisition</vt:lpwstr>
      </vt:variant>
      <vt:variant>
        <vt:i4>5505100</vt:i4>
      </vt:variant>
      <vt:variant>
        <vt:i4>7197</vt:i4>
      </vt:variant>
      <vt:variant>
        <vt:i4>0</vt:i4>
      </vt:variant>
      <vt:variant>
        <vt:i4>5</vt:i4>
      </vt:variant>
      <vt:variant>
        <vt:lpwstr/>
      </vt:variant>
      <vt:variant>
        <vt:lpwstr>_E55_Type</vt:lpwstr>
      </vt:variant>
      <vt:variant>
        <vt:i4>2097279</vt:i4>
      </vt:variant>
      <vt:variant>
        <vt:i4>7194</vt:i4>
      </vt:variant>
      <vt:variant>
        <vt:i4>0</vt:i4>
      </vt:variant>
      <vt:variant>
        <vt:i4>5</vt:i4>
      </vt:variant>
      <vt:variant>
        <vt:lpwstr/>
      </vt:variant>
      <vt:variant>
        <vt:lpwstr>_E7_Activity</vt:lpwstr>
      </vt:variant>
      <vt:variant>
        <vt:i4>2228330</vt:i4>
      </vt:variant>
      <vt:variant>
        <vt:i4>7191</vt:i4>
      </vt:variant>
      <vt:variant>
        <vt:i4>0</vt:i4>
      </vt:variant>
      <vt:variant>
        <vt:i4>5</vt:i4>
      </vt:variant>
      <vt:variant>
        <vt:lpwstr/>
      </vt:variant>
      <vt:variant>
        <vt:lpwstr>_E5_Event</vt:lpwstr>
      </vt:variant>
      <vt:variant>
        <vt:i4>2097279</vt:i4>
      </vt:variant>
      <vt:variant>
        <vt:i4>7188</vt:i4>
      </vt:variant>
      <vt:variant>
        <vt:i4>0</vt:i4>
      </vt:variant>
      <vt:variant>
        <vt:i4>5</vt:i4>
      </vt:variant>
      <vt:variant>
        <vt:lpwstr/>
      </vt:variant>
      <vt:variant>
        <vt:lpwstr>_E7_Activity</vt:lpwstr>
      </vt:variant>
      <vt:variant>
        <vt:i4>5505100</vt:i4>
      </vt:variant>
      <vt:variant>
        <vt:i4>7185</vt:i4>
      </vt:variant>
      <vt:variant>
        <vt:i4>0</vt:i4>
      </vt:variant>
      <vt:variant>
        <vt:i4>5</vt:i4>
      </vt:variant>
      <vt:variant>
        <vt:lpwstr/>
      </vt:variant>
      <vt:variant>
        <vt:lpwstr>_E55_Type</vt:lpwstr>
      </vt:variant>
      <vt:variant>
        <vt:i4>458850</vt:i4>
      </vt:variant>
      <vt:variant>
        <vt:i4>7182</vt:i4>
      </vt:variant>
      <vt:variant>
        <vt:i4>0</vt:i4>
      </vt:variant>
      <vt:variant>
        <vt:i4>5</vt:i4>
      </vt:variant>
      <vt:variant>
        <vt:lpwstr/>
      </vt:variant>
      <vt:variant>
        <vt:lpwstr>_E71_Man-Made_Thing</vt:lpwstr>
      </vt:variant>
      <vt:variant>
        <vt:i4>2097279</vt:i4>
      </vt:variant>
      <vt:variant>
        <vt:i4>7179</vt:i4>
      </vt:variant>
      <vt:variant>
        <vt:i4>0</vt:i4>
      </vt:variant>
      <vt:variant>
        <vt:i4>5</vt:i4>
      </vt:variant>
      <vt:variant>
        <vt:lpwstr/>
      </vt:variant>
      <vt:variant>
        <vt:lpwstr>_E7_Activity</vt:lpwstr>
      </vt:variant>
      <vt:variant>
        <vt:i4>6881285</vt:i4>
      </vt:variant>
      <vt:variant>
        <vt:i4>7176</vt:i4>
      </vt:variant>
      <vt:variant>
        <vt:i4>0</vt:i4>
      </vt:variant>
      <vt:variant>
        <vt:i4>5</vt:i4>
      </vt:variant>
      <vt:variant>
        <vt:lpwstr/>
      </vt:variant>
      <vt:variant>
        <vt:lpwstr>_E1_CRM_Entity</vt:lpwstr>
      </vt:variant>
      <vt:variant>
        <vt:i4>6160476</vt:i4>
      </vt:variant>
      <vt:variant>
        <vt:i4>7173</vt:i4>
      </vt:variant>
      <vt:variant>
        <vt:i4>0</vt:i4>
      </vt:variant>
      <vt:variant>
        <vt:i4>5</vt:i4>
      </vt:variant>
      <vt:variant>
        <vt:lpwstr/>
      </vt:variant>
      <vt:variant>
        <vt:lpwstr>_P15_was_influenced_by (influenced)</vt:lpwstr>
      </vt:variant>
      <vt:variant>
        <vt:i4>2097279</vt:i4>
      </vt:variant>
      <vt:variant>
        <vt:i4>7170</vt:i4>
      </vt:variant>
      <vt:variant>
        <vt:i4>0</vt:i4>
      </vt:variant>
      <vt:variant>
        <vt:i4>5</vt:i4>
      </vt:variant>
      <vt:variant>
        <vt:lpwstr/>
      </vt:variant>
      <vt:variant>
        <vt:lpwstr>_E7_Activity</vt:lpwstr>
      </vt:variant>
      <vt:variant>
        <vt:i4>6881285</vt:i4>
      </vt:variant>
      <vt:variant>
        <vt:i4>7167</vt:i4>
      </vt:variant>
      <vt:variant>
        <vt:i4>0</vt:i4>
      </vt:variant>
      <vt:variant>
        <vt:i4>5</vt:i4>
      </vt:variant>
      <vt:variant>
        <vt:lpwstr/>
      </vt:variant>
      <vt:variant>
        <vt:lpwstr>_E1_CRM_Entity</vt:lpwstr>
      </vt:variant>
      <vt:variant>
        <vt:i4>2097279</vt:i4>
      </vt:variant>
      <vt:variant>
        <vt:i4>7164</vt:i4>
      </vt:variant>
      <vt:variant>
        <vt:i4>0</vt:i4>
      </vt:variant>
      <vt:variant>
        <vt:i4>5</vt:i4>
      </vt:variant>
      <vt:variant>
        <vt:lpwstr/>
      </vt:variant>
      <vt:variant>
        <vt:lpwstr>_E7_Activity</vt:lpwstr>
      </vt:variant>
      <vt:variant>
        <vt:i4>5505100</vt:i4>
      </vt:variant>
      <vt:variant>
        <vt:i4>7161</vt:i4>
      </vt:variant>
      <vt:variant>
        <vt:i4>0</vt:i4>
      </vt:variant>
      <vt:variant>
        <vt:i4>5</vt:i4>
      </vt:variant>
      <vt:variant>
        <vt:lpwstr/>
      </vt:variant>
      <vt:variant>
        <vt:lpwstr>_E55_Type</vt:lpwstr>
      </vt:variant>
      <vt:variant>
        <vt:i4>327736</vt:i4>
      </vt:variant>
      <vt:variant>
        <vt:i4>7158</vt:i4>
      </vt:variant>
      <vt:variant>
        <vt:i4>0</vt:i4>
      </vt:variant>
      <vt:variant>
        <vt:i4>5</vt:i4>
      </vt:variant>
      <vt:variant>
        <vt:lpwstr/>
      </vt:variant>
      <vt:variant>
        <vt:lpwstr>_E18_Physical_Thing</vt:lpwstr>
      </vt:variant>
      <vt:variant>
        <vt:i4>7209072</vt:i4>
      </vt:variant>
      <vt:variant>
        <vt:i4>7155</vt:i4>
      </vt:variant>
      <vt:variant>
        <vt:i4>0</vt:i4>
      </vt:variant>
      <vt:variant>
        <vt:i4>5</vt:i4>
      </vt:variant>
      <vt:variant>
        <vt:lpwstr/>
      </vt:variant>
      <vt:variant>
        <vt:lpwstr>_P111_added_(was_added by)</vt:lpwstr>
      </vt:variant>
      <vt:variant>
        <vt:i4>720956</vt:i4>
      </vt:variant>
      <vt:variant>
        <vt:i4>7152</vt:i4>
      </vt:variant>
      <vt:variant>
        <vt:i4>0</vt:i4>
      </vt:variant>
      <vt:variant>
        <vt:i4>5</vt:i4>
      </vt:variant>
      <vt:variant>
        <vt:lpwstr/>
      </vt:variant>
      <vt:variant>
        <vt:lpwstr>_E79_Part_Addition</vt:lpwstr>
      </vt:variant>
      <vt:variant>
        <vt:i4>6357067</vt:i4>
      </vt:variant>
      <vt:variant>
        <vt:i4>7149</vt:i4>
      </vt:variant>
      <vt:variant>
        <vt:i4>0</vt:i4>
      </vt:variant>
      <vt:variant>
        <vt:i4>5</vt:i4>
      </vt:variant>
      <vt:variant>
        <vt:lpwstr/>
      </vt:variant>
      <vt:variant>
        <vt:lpwstr>_E90_Symbolic_Object</vt:lpwstr>
      </vt:variant>
      <vt:variant>
        <vt:i4>1048701</vt:i4>
      </vt:variant>
      <vt:variant>
        <vt:i4>7146</vt:i4>
      </vt:variant>
      <vt:variant>
        <vt:i4>0</vt:i4>
      </vt:variant>
      <vt:variant>
        <vt:i4>5</vt:i4>
      </vt:variant>
      <vt:variant>
        <vt:lpwstr/>
      </vt:variant>
      <vt:variant>
        <vt:lpwstr>_P142_used_constituent</vt:lpwstr>
      </vt:variant>
      <vt:variant>
        <vt:i4>1114175</vt:i4>
      </vt:variant>
      <vt:variant>
        <vt:i4>7143</vt:i4>
      </vt:variant>
      <vt:variant>
        <vt:i4>0</vt:i4>
      </vt:variant>
      <vt:variant>
        <vt:i4>5</vt:i4>
      </vt:variant>
      <vt:variant>
        <vt:lpwstr/>
      </vt:variant>
      <vt:variant>
        <vt:lpwstr>_E15_Identifier_Assignment</vt:lpwstr>
      </vt:variant>
      <vt:variant>
        <vt:i4>7012455</vt:i4>
      </vt:variant>
      <vt:variant>
        <vt:i4>7140</vt:i4>
      </vt:variant>
      <vt:variant>
        <vt:i4>0</vt:i4>
      </vt:variant>
      <vt:variant>
        <vt:i4>5</vt:i4>
      </vt:variant>
      <vt:variant>
        <vt:lpwstr/>
      </vt:variant>
      <vt:variant>
        <vt:lpwstr>_E29_Design_or_Procedure</vt:lpwstr>
      </vt:variant>
      <vt:variant>
        <vt:i4>7143469</vt:i4>
      </vt:variant>
      <vt:variant>
        <vt:i4>7137</vt:i4>
      </vt:variant>
      <vt:variant>
        <vt:i4>0</vt:i4>
      </vt:variant>
      <vt:variant>
        <vt:i4>5</vt:i4>
      </vt:variant>
      <vt:variant>
        <vt:lpwstr/>
      </vt:variant>
      <vt:variant>
        <vt:lpwstr>_P33_used_specific_technique (was us</vt:lpwstr>
      </vt:variant>
      <vt:variant>
        <vt:i4>2097279</vt:i4>
      </vt:variant>
      <vt:variant>
        <vt:i4>7134</vt:i4>
      </vt:variant>
      <vt:variant>
        <vt:i4>0</vt:i4>
      </vt:variant>
      <vt:variant>
        <vt:i4>5</vt:i4>
      </vt:variant>
      <vt:variant>
        <vt:lpwstr/>
      </vt:variant>
      <vt:variant>
        <vt:lpwstr>_E7_Activity</vt:lpwstr>
      </vt:variant>
      <vt:variant>
        <vt:i4>6881285</vt:i4>
      </vt:variant>
      <vt:variant>
        <vt:i4>7131</vt:i4>
      </vt:variant>
      <vt:variant>
        <vt:i4>0</vt:i4>
      </vt:variant>
      <vt:variant>
        <vt:i4>5</vt:i4>
      </vt:variant>
      <vt:variant>
        <vt:lpwstr/>
      </vt:variant>
      <vt:variant>
        <vt:lpwstr>_E1_CRM_Entity</vt:lpwstr>
      </vt:variant>
      <vt:variant>
        <vt:i4>6160476</vt:i4>
      </vt:variant>
      <vt:variant>
        <vt:i4>7128</vt:i4>
      </vt:variant>
      <vt:variant>
        <vt:i4>0</vt:i4>
      </vt:variant>
      <vt:variant>
        <vt:i4>5</vt:i4>
      </vt:variant>
      <vt:variant>
        <vt:lpwstr/>
      </vt:variant>
      <vt:variant>
        <vt:lpwstr>_P15_was_influenced_by (influenced)</vt:lpwstr>
      </vt:variant>
      <vt:variant>
        <vt:i4>2097279</vt:i4>
      </vt:variant>
      <vt:variant>
        <vt:i4>7125</vt:i4>
      </vt:variant>
      <vt:variant>
        <vt:i4>0</vt:i4>
      </vt:variant>
      <vt:variant>
        <vt:i4>5</vt:i4>
      </vt:variant>
      <vt:variant>
        <vt:lpwstr/>
      </vt:variant>
      <vt:variant>
        <vt:lpwstr>_E7_Activity</vt:lpwstr>
      </vt:variant>
      <vt:variant>
        <vt:i4>6619215</vt:i4>
      </vt:variant>
      <vt:variant>
        <vt:i4>7122</vt:i4>
      </vt:variant>
      <vt:variant>
        <vt:i4>0</vt:i4>
      </vt:variant>
      <vt:variant>
        <vt:i4>5</vt:i4>
      </vt:variant>
      <vt:variant>
        <vt:lpwstr/>
      </vt:variant>
      <vt:variant>
        <vt:lpwstr>_E77_Persistent_Item</vt:lpwstr>
      </vt:variant>
      <vt:variant>
        <vt:i4>6619261</vt:i4>
      </vt:variant>
      <vt:variant>
        <vt:i4>7119</vt:i4>
      </vt:variant>
      <vt:variant>
        <vt:i4>0</vt:i4>
      </vt:variant>
      <vt:variant>
        <vt:i4>5</vt:i4>
      </vt:variant>
      <vt:variant>
        <vt:lpwstr/>
      </vt:variant>
      <vt:variant>
        <vt:lpwstr>_P12_occurred_in_the presence of (wa</vt:lpwstr>
      </vt:variant>
      <vt:variant>
        <vt:i4>2228330</vt:i4>
      </vt:variant>
      <vt:variant>
        <vt:i4>7116</vt:i4>
      </vt:variant>
      <vt:variant>
        <vt:i4>0</vt:i4>
      </vt:variant>
      <vt:variant>
        <vt:i4>5</vt:i4>
      </vt:variant>
      <vt:variant>
        <vt:lpwstr/>
      </vt:variant>
      <vt:variant>
        <vt:lpwstr>_E5_Event</vt:lpwstr>
      </vt:variant>
      <vt:variant>
        <vt:i4>3080241</vt:i4>
      </vt:variant>
      <vt:variant>
        <vt:i4>7113</vt:i4>
      </vt:variant>
      <vt:variant>
        <vt:i4>0</vt:i4>
      </vt:variant>
      <vt:variant>
        <vt:i4>5</vt:i4>
      </vt:variant>
      <vt:variant>
        <vt:lpwstr/>
      </vt:variant>
      <vt:variant>
        <vt:lpwstr>_E70_Thing</vt:lpwstr>
      </vt:variant>
      <vt:variant>
        <vt:i4>2097279</vt:i4>
      </vt:variant>
      <vt:variant>
        <vt:i4>7110</vt:i4>
      </vt:variant>
      <vt:variant>
        <vt:i4>0</vt:i4>
      </vt:variant>
      <vt:variant>
        <vt:i4>5</vt:i4>
      </vt:variant>
      <vt:variant>
        <vt:lpwstr/>
      </vt:variant>
      <vt:variant>
        <vt:lpwstr>_E7_Activity</vt:lpwstr>
      </vt:variant>
      <vt:variant>
        <vt:i4>6881285</vt:i4>
      </vt:variant>
      <vt:variant>
        <vt:i4>7107</vt:i4>
      </vt:variant>
      <vt:variant>
        <vt:i4>0</vt:i4>
      </vt:variant>
      <vt:variant>
        <vt:i4>5</vt:i4>
      </vt:variant>
      <vt:variant>
        <vt:lpwstr/>
      </vt:variant>
      <vt:variant>
        <vt:lpwstr>_E1_CRM_Entity</vt:lpwstr>
      </vt:variant>
      <vt:variant>
        <vt:i4>7471166</vt:i4>
      </vt:variant>
      <vt:variant>
        <vt:i4>7104</vt:i4>
      </vt:variant>
      <vt:variant>
        <vt:i4>0</vt:i4>
      </vt:variant>
      <vt:variant>
        <vt:i4>5</vt:i4>
      </vt:variant>
      <vt:variant>
        <vt:lpwstr/>
      </vt:variant>
      <vt:variant>
        <vt:lpwstr>_P136_was_based_on (supported type c</vt:lpwstr>
      </vt:variant>
      <vt:variant>
        <vt:i4>1638457</vt:i4>
      </vt:variant>
      <vt:variant>
        <vt:i4>7101</vt:i4>
      </vt:variant>
      <vt:variant>
        <vt:i4>0</vt:i4>
      </vt:variant>
      <vt:variant>
        <vt:i4>5</vt:i4>
      </vt:variant>
      <vt:variant>
        <vt:lpwstr/>
      </vt:variant>
      <vt:variant>
        <vt:lpwstr>_E83_Type_Creation</vt:lpwstr>
      </vt:variant>
      <vt:variant>
        <vt:i4>2097279</vt:i4>
      </vt:variant>
      <vt:variant>
        <vt:i4>7098</vt:i4>
      </vt:variant>
      <vt:variant>
        <vt:i4>0</vt:i4>
      </vt:variant>
      <vt:variant>
        <vt:i4>5</vt:i4>
      </vt:variant>
      <vt:variant>
        <vt:lpwstr/>
      </vt:variant>
      <vt:variant>
        <vt:lpwstr>_E7_Activity</vt:lpwstr>
      </vt:variant>
      <vt:variant>
        <vt:i4>6881392</vt:i4>
      </vt:variant>
      <vt:variant>
        <vt:i4>7095</vt:i4>
      </vt:variant>
      <vt:variant>
        <vt:i4>0</vt:i4>
      </vt:variant>
      <vt:variant>
        <vt:i4>5</vt:i4>
      </vt:variant>
      <vt:variant>
        <vt:lpwstr/>
      </vt:variant>
      <vt:variant>
        <vt:lpwstr>_P134_continued_(was_continued by)</vt:lpwstr>
      </vt:variant>
      <vt:variant>
        <vt:i4>2097279</vt:i4>
      </vt:variant>
      <vt:variant>
        <vt:i4>7092</vt:i4>
      </vt:variant>
      <vt:variant>
        <vt:i4>0</vt:i4>
      </vt:variant>
      <vt:variant>
        <vt:i4>5</vt:i4>
      </vt:variant>
      <vt:variant>
        <vt:lpwstr/>
      </vt:variant>
      <vt:variant>
        <vt:lpwstr>_E7_Activity</vt:lpwstr>
      </vt:variant>
      <vt:variant>
        <vt:i4>6881285</vt:i4>
      </vt:variant>
      <vt:variant>
        <vt:i4>7089</vt:i4>
      </vt:variant>
      <vt:variant>
        <vt:i4>0</vt:i4>
      </vt:variant>
      <vt:variant>
        <vt:i4>5</vt:i4>
      </vt:variant>
      <vt:variant>
        <vt:lpwstr/>
      </vt:variant>
      <vt:variant>
        <vt:lpwstr>_E1_CRM_Entity</vt:lpwstr>
      </vt:variant>
      <vt:variant>
        <vt:i4>65537</vt:i4>
      </vt:variant>
      <vt:variant>
        <vt:i4>7086</vt:i4>
      </vt:variant>
      <vt:variant>
        <vt:i4>0</vt:i4>
      </vt:variant>
      <vt:variant>
        <vt:i4>5</vt:i4>
      </vt:variant>
      <vt:variant>
        <vt:lpwstr/>
      </vt:variant>
      <vt:variant>
        <vt:lpwstr>_P17_was_motivated_by (motivated)</vt:lpwstr>
      </vt:variant>
      <vt:variant>
        <vt:i4>2097279</vt:i4>
      </vt:variant>
      <vt:variant>
        <vt:i4>7083</vt:i4>
      </vt:variant>
      <vt:variant>
        <vt:i4>0</vt:i4>
      </vt:variant>
      <vt:variant>
        <vt:i4>5</vt:i4>
      </vt:variant>
      <vt:variant>
        <vt:lpwstr/>
      </vt:variant>
      <vt:variant>
        <vt:lpwstr>_E7_Activity</vt:lpwstr>
      </vt:variant>
      <vt:variant>
        <vt:i4>3080241</vt:i4>
      </vt:variant>
      <vt:variant>
        <vt:i4>7080</vt:i4>
      </vt:variant>
      <vt:variant>
        <vt:i4>0</vt:i4>
      </vt:variant>
      <vt:variant>
        <vt:i4>5</vt:i4>
      </vt:variant>
      <vt:variant>
        <vt:lpwstr/>
      </vt:variant>
      <vt:variant>
        <vt:lpwstr>_E70_Thing</vt:lpwstr>
      </vt:variant>
      <vt:variant>
        <vt:i4>7143522</vt:i4>
      </vt:variant>
      <vt:variant>
        <vt:i4>7077</vt:i4>
      </vt:variant>
      <vt:variant>
        <vt:i4>0</vt:i4>
      </vt:variant>
      <vt:variant>
        <vt:i4>5</vt:i4>
      </vt:variant>
      <vt:variant>
        <vt:lpwstr/>
      </vt:variant>
      <vt:variant>
        <vt:lpwstr>_P16_used_specific_object (was used </vt:lpwstr>
      </vt:variant>
      <vt:variant>
        <vt:i4>2097279</vt:i4>
      </vt:variant>
      <vt:variant>
        <vt:i4>7074</vt:i4>
      </vt:variant>
      <vt:variant>
        <vt:i4>0</vt:i4>
      </vt:variant>
      <vt:variant>
        <vt:i4>5</vt:i4>
      </vt:variant>
      <vt:variant>
        <vt:lpwstr/>
      </vt:variant>
      <vt:variant>
        <vt:lpwstr>_E7_Activity</vt:lpwstr>
      </vt:variant>
      <vt:variant>
        <vt:i4>6881285</vt:i4>
      </vt:variant>
      <vt:variant>
        <vt:i4>7071</vt:i4>
      </vt:variant>
      <vt:variant>
        <vt:i4>0</vt:i4>
      </vt:variant>
      <vt:variant>
        <vt:i4>5</vt:i4>
      </vt:variant>
      <vt:variant>
        <vt:lpwstr/>
      </vt:variant>
      <vt:variant>
        <vt:lpwstr>_E1_CRM_Entity</vt:lpwstr>
      </vt:variant>
      <vt:variant>
        <vt:i4>2097279</vt:i4>
      </vt:variant>
      <vt:variant>
        <vt:i4>7068</vt:i4>
      </vt:variant>
      <vt:variant>
        <vt:i4>0</vt:i4>
      </vt:variant>
      <vt:variant>
        <vt:i4>5</vt:i4>
      </vt:variant>
      <vt:variant>
        <vt:lpwstr/>
      </vt:variant>
      <vt:variant>
        <vt:lpwstr>_E7_Activity</vt:lpwstr>
      </vt:variant>
      <vt:variant>
        <vt:i4>5505100</vt:i4>
      </vt:variant>
      <vt:variant>
        <vt:i4>7065</vt:i4>
      </vt:variant>
      <vt:variant>
        <vt:i4>0</vt:i4>
      </vt:variant>
      <vt:variant>
        <vt:i4>5</vt:i4>
      </vt:variant>
      <vt:variant>
        <vt:lpwstr/>
      </vt:variant>
      <vt:variant>
        <vt:lpwstr>_E55_Type</vt:lpwstr>
      </vt:variant>
      <vt:variant>
        <vt:i4>3866687</vt:i4>
      </vt:variant>
      <vt:variant>
        <vt:i4>7062</vt:i4>
      </vt:variant>
      <vt:variant>
        <vt:i4>0</vt:i4>
      </vt:variant>
      <vt:variant>
        <vt:i4>5</vt:i4>
      </vt:variant>
      <vt:variant>
        <vt:lpwstr/>
      </vt:variant>
      <vt:variant>
        <vt:lpwstr>_E39_Actor</vt:lpwstr>
      </vt:variant>
      <vt:variant>
        <vt:i4>2949221</vt:i4>
      </vt:variant>
      <vt:variant>
        <vt:i4>7059</vt:i4>
      </vt:variant>
      <vt:variant>
        <vt:i4>0</vt:i4>
      </vt:variant>
      <vt:variant>
        <vt:i4>5</vt:i4>
      </vt:variant>
      <vt:variant>
        <vt:lpwstr/>
      </vt:variant>
      <vt:variant>
        <vt:lpwstr>_P29_custody_received_by (received c</vt:lpwstr>
      </vt:variant>
      <vt:variant>
        <vt:i4>6881388</vt:i4>
      </vt:variant>
      <vt:variant>
        <vt:i4>7056</vt:i4>
      </vt:variant>
      <vt:variant>
        <vt:i4>0</vt:i4>
      </vt:variant>
      <vt:variant>
        <vt:i4>5</vt:i4>
      </vt:variant>
      <vt:variant>
        <vt:lpwstr/>
      </vt:variant>
      <vt:variant>
        <vt:lpwstr>_E10_Transfer_of_Custody</vt:lpwstr>
      </vt:variant>
      <vt:variant>
        <vt:i4>3866687</vt:i4>
      </vt:variant>
      <vt:variant>
        <vt:i4>7053</vt:i4>
      </vt:variant>
      <vt:variant>
        <vt:i4>0</vt:i4>
      </vt:variant>
      <vt:variant>
        <vt:i4>5</vt:i4>
      </vt:variant>
      <vt:variant>
        <vt:lpwstr/>
      </vt:variant>
      <vt:variant>
        <vt:lpwstr>_E39_Actor</vt:lpwstr>
      </vt:variant>
      <vt:variant>
        <vt:i4>1703942</vt:i4>
      </vt:variant>
      <vt:variant>
        <vt:i4>7050</vt:i4>
      </vt:variant>
      <vt:variant>
        <vt:i4>0</vt:i4>
      </vt:variant>
      <vt:variant>
        <vt:i4>5</vt:i4>
      </vt:variant>
      <vt:variant>
        <vt:lpwstr/>
      </vt:variant>
      <vt:variant>
        <vt:lpwstr>_P28_custody_surrendered_by (surrend</vt:lpwstr>
      </vt:variant>
      <vt:variant>
        <vt:i4>6881388</vt:i4>
      </vt:variant>
      <vt:variant>
        <vt:i4>7047</vt:i4>
      </vt:variant>
      <vt:variant>
        <vt:i4>0</vt:i4>
      </vt:variant>
      <vt:variant>
        <vt:i4>5</vt:i4>
      </vt:variant>
      <vt:variant>
        <vt:lpwstr/>
      </vt:variant>
      <vt:variant>
        <vt:lpwstr>_E10_Transfer_of_Custody</vt:lpwstr>
      </vt:variant>
      <vt:variant>
        <vt:i4>3866687</vt:i4>
      </vt:variant>
      <vt:variant>
        <vt:i4>7044</vt:i4>
      </vt:variant>
      <vt:variant>
        <vt:i4>0</vt:i4>
      </vt:variant>
      <vt:variant>
        <vt:i4>5</vt:i4>
      </vt:variant>
      <vt:variant>
        <vt:lpwstr/>
      </vt:variant>
      <vt:variant>
        <vt:lpwstr>_E39_Actor</vt:lpwstr>
      </vt:variant>
      <vt:variant>
        <vt:i4>1703940</vt:i4>
      </vt:variant>
      <vt:variant>
        <vt:i4>7041</vt:i4>
      </vt:variant>
      <vt:variant>
        <vt:i4>0</vt:i4>
      </vt:variant>
      <vt:variant>
        <vt:i4>5</vt:i4>
      </vt:variant>
      <vt:variant>
        <vt:lpwstr/>
      </vt:variant>
      <vt:variant>
        <vt:lpwstr>_P23_transferred_title_from (surrend</vt:lpwstr>
      </vt:variant>
      <vt:variant>
        <vt:i4>4456478</vt:i4>
      </vt:variant>
      <vt:variant>
        <vt:i4>7038</vt:i4>
      </vt:variant>
      <vt:variant>
        <vt:i4>0</vt:i4>
      </vt:variant>
      <vt:variant>
        <vt:i4>5</vt:i4>
      </vt:variant>
      <vt:variant>
        <vt:lpwstr/>
      </vt:variant>
      <vt:variant>
        <vt:lpwstr>_E8_Acquisition</vt:lpwstr>
      </vt:variant>
      <vt:variant>
        <vt:i4>3866687</vt:i4>
      </vt:variant>
      <vt:variant>
        <vt:i4>7035</vt:i4>
      </vt:variant>
      <vt:variant>
        <vt:i4>0</vt:i4>
      </vt:variant>
      <vt:variant>
        <vt:i4>5</vt:i4>
      </vt:variant>
      <vt:variant>
        <vt:lpwstr/>
      </vt:variant>
      <vt:variant>
        <vt:lpwstr>_E39_Actor</vt:lpwstr>
      </vt:variant>
      <vt:variant>
        <vt:i4>5898269</vt:i4>
      </vt:variant>
      <vt:variant>
        <vt:i4>7032</vt:i4>
      </vt:variant>
      <vt:variant>
        <vt:i4>0</vt:i4>
      </vt:variant>
      <vt:variant>
        <vt:i4>5</vt:i4>
      </vt:variant>
      <vt:variant>
        <vt:lpwstr/>
      </vt:variant>
      <vt:variant>
        <vt:lpwstr>_P22_transferred_title_to (acquired </vt:lpwstr>
      </vt:variant>
      <vt:variant>
        <vt:i4>4456478</vt:i4>
      </vt:variant>
      <vt:variant>
        <vt:i4>7029</vt:i4>
      </vt:variant>
      <vt:variant>
        <vt:i4>0</vt:i4>
      </vt:variant>
      <vt:variant>
        <vt:i4>5</vt:i4>
      </vt:variant>
      <vt:variant>
        <vt:lpwstr/>
      </vt:variant>
      <vt:variant>
        <vt:lpwstr>_E8_Acquisition</vt:lpwstr>
      </vt:variant>
      <vt:variant>
        <vt:i4>3866687</vt:i4>
      </vt:variant>
      <vt:variant>
        <vt:i4>7026</vt:i4>
      </vt:variant>
      <vt:variant>
        <vt:i4>0</vt:i4>
      </vt:variant>
      <vt:variant>
        <vt:i4>5</vt:i4>
      </vt:variant>
      <vt:variant>
        <vt:lpwstr/>
      </vt:variant>
      <vt:variant>
        <vt:lpwstr>_E39_Actor</vt:lpwstr>
      </vt:variant>
      <vt:variant>
        <vt:i4>851998</vt:i4>
      </vt:variant>
      <vt:variant>
        <vt:i4>7023</vt:i4>
      </vt:variant>
      <vt:variant>
        <vt:i4>0</vt:i4>
      </vt:variant>
      <vt:variant>
        <vt:i4>5</vt:i4>
      </vt:variant>
      <vt:variant>
        <vt:lpwstr/>
      </vt:variant>
      <vt:variant>
        <vt:lpwstr>_P11_had_participant_(participated i</vt:lpwstr>
      </vt:variant>
      <vt:variant>
        <vt:i4>2228330</vt:i4>
      </vt:variant>
      <vt:variant>
        <vt:i4>7020</vt:i4>
      </vt:variant>
      <vt:variant>
        <vt:i4>0</vt:i4>
      </vt:variant>
      <vt:variant>
        <vt:i4>5</vt:i4>
      </vt:variant>
      <vt:variant>
        <vt:lpwstr/>
      </vt:variant>
      <vt:variant>
        <vt:lpwstr>_E5_Event</vt:lpwstr>
      </vt:variant>
      <vt:variant>
        <vt:i4>3866687</vt:i4>
      </vt:variant>
      <vt:variant>
        <vt:i4>7017</vt:i4>
      </vt:variant>
      <vt:variant>
        <vt:i4>0</vt:i4>
      </vt:variant>
      <vt:variant>
        <vt:i4>5</vt:i4>
      </vt:variant>
      <vt:variant>
        <vt:lpwstr/>
      </vt:variant>
      <vt:variant>
        <vt:lpwstr>_E39_Actor</vt:lpwstr>
      </vt:variant>
      <vt:variant>
        <vt:i4>2097279</vt:i4>
      </vt:variant>
      <vt:variant>
        <vt:i4>7014</vt:i4>
      </vt:variant>
      <vt:variant>
        <vt:i4>0</vt:i4>
      </vt:variant>
      <vt:variant>
        <vt:i4>5</vt:i4>
      </vt:variant>
      <vt:variant>
        <vt:lpwstr/>
      </vt:variant>
      <vt:variant>
        <vt:lpwstr>_E7_Activity</vt:lpwstr>
      </vt:variant>
      <vt:variant>
        <vt:i4>6619215</vt:i4>
      </vt:variant>
      <vt:variant>
        <vt:i4>7011</vt:i4>
      </vt:variant>
      <vt:variant>
        <vt:i4>0</vt:i4>
      </vt:variant>
      <vt:variant>
        <vt:i4>5</vt:i4>
      </vt:variant>
      <vt:variant>
        <vt:lpwstr/>
      </vt:variant>
      <vt:variant>
        <vt:lpwstr>_E77_Persistent_Item</vt:lpwstr>
      </vt:variant>
      <vt:variant>
        <vt:i4>5570655</vt:i4>
      </vt:variant>
      <vt:variant>
        <vt:i4>7008</vt:i4>
      </vt:variant>
      <vt:variant>
        <vt:i4>0</vt:i4>
      </vt:variant>
      <vt:variant>
        <vt:i4>5</vt:i4>
      </vt:variant>
      <vt:variant>
        <vt:lpwstr/>
      </vt:variant>
      <vt:variant>
        <vt:lpwstr>_P93_took_out_of existence (was take</vt:lpwstr>
      </vt:variant>
      <vt:variant>
        <vt:i4>7143543</vt:i4>
      </vt:variant>
      <vt:variant>
        <vt:i4>7005</vt:i4>
      </vt:variant>
      <vt:variant>
        <vt:i4>0</vt:i4>
      </vt:variant>
      <vt:variant>
        <vt:i4>5</vt:i4>
      </vt:variant>
      <vt:variant>
        <vt:lpwstr/>
      </vt:variant>
      <vt:variant>
        <vt:lpwstr>_E64_End_of_Existence</vt:lpwstr>
      </vt:variant>
      <vt:variant>
        <vt:i4>327736</vt:i4>
      </vt:variant>
      <vt:variant>
        <vt:i4>7002</vt:i4>
      </vt:variant>
      <vt:variant>
        <vt:i4>0</vt:i4>
      </vt:variant>
      <vt:variant>
        <vt:i4>5</vt:i4>
      </vt:variant>
      <vt:variant>
        <vt:lpwstr/>
      </vt:variant>
      <vt:variant>
        <vt:lpwstr>_E18_Physical_Thing</vt:lpwstr>
      </vt:variant>
      <vt:variant>
        <vt:i4>4521990</vt:i4>
      </vt:variant>
      <vt:variant>
        <vt:i4>6999</vt:i4>
      </vt:variant>
      <vt:variant>
        <vt:i4>0</vt:i4>
      </vt:variant>
      <vt:variant>
        <vt:i4>5</vt:i4>
      </vt:variant>
      <vt:variant>
        <vt:lpwstr/>
      </vt:variant>
      <vt:variant>
        <vt:lpwstr>_E6_Destruction</vt:lpwstr>
      </vt:variant>
      <vt:variant>
        <vt:i4>327736</vt:i4>
      </vt:variant>
      <vt:variant>
        <vt:i4>6996</vt:i4>
      </vt:variant>
      <vt:variant>
        <vt:i4>0</vt:i4>
      </vt:variant>
      <vt:variant>
        <vt:i4>5</vt:i4>
      </vt:variant>
      <vt:variant>
        <vt:lpwstr/>
      </vt:variant>
      <vt:variant>
        <vt:lpwstr>_E18_Physical_Thing</vt:lpwstr>
      </vt:variant>
      <vt:variant>
        <vt:i4>2752537</vt:i4>
      </vt:variant>
      <vt:variant>
        <vt:i4>6993</vt:i4>
      </vt:variant>
      <vt:variant>
        <vt:i4>0</vt:i4>
      </vt:variant>
      <vt:variant>
        <vt:i4>5</vt:i4>
      </vt:variant>
      <vt:variant>
        <vt:lpwstr/>
      </vt:variant>
      <vt:variant>
        <vt:lpwstr>_P113_removed_(was</vt:lpwstr>
      </vt:variant>
      <vt:variant>
        <vt:i4>6488132</vt:i4>
      </vt:variant>
      <vt:variant>
        <vt:i4>6990</vt:i4>
      </vt:variant>
      <vt:variant>
        <vt:i4>0</vt:i4>
      </vt:variant>
      <vt:variant>
        <vt:i4>5</vt:i4>
      </vt:variant>
      <vt:variant>
        <vt:lpwstr/>
      </vt:variant>
      <vt:variant>
        <vt:lpwstr>_E80_Part_Removal</vt:lpwstr>
      </vt:variant>
      <vt:variant>
        <vt:i4>327736</vt:i4>
      </vt:variant>
      <vt:variant>
        <vt:i4>6987</vt:i4>
      </vt:variant>
      <vt:variant>
        <vt:i4>0</vt:i4>
      </vt:variant>
      <vt:variant>
        <vt:i4>5</vt:i4>
      </vt:variant>
      <vt:variant>
        <vt:lpwstr/>
      </vt:variant>
      <vt:variant>
        <vt:lpwstr>_E18_Physical_Thing</vt:lpwstr>
      </vt:variant>
      <vt:variant>
        <vt:i4>4456567</vt:i4>
      </vt:variant>
      <vt:variant>
        <vt:i4>6984</vt:i4>
      </vt:variant>
      <vt:variant>
        <vt:i4>0</vt:i4>
      </vt:variant>
      <vt:variant>
        <vt:i4>5</vt:i4>
      </vt:variant>
      <vt:variant>
        <vt:lpwstr/>
      </vt:variant>
      <vt:variant>
        <vt:lpwstr>_P111_added_(was</vt:lpwstr>
      </vt:variant>
      <vt:variant>
        <vt:i4>720956</vt:i4>
      </vt:variant>
      <vt:variant>
        <vt:i4>6981</vt:i4>
      </vt:variant>
      <vt:variant>
        <vt:i4>0</vt:i4>
      </vt:variant>
      <vt:variant>
        <vt:i4>5</vt:i4>
      </vt:variant>
      <vt:variant>
        <vt:lpwstr/>
      </vt:variant>
      <vt:variant>
        <vt:lpwstr>_E79_Part_Addition</vt:lpwstr>
      </vt:variant>
      <vt:variant>
        <vt:i4>6619215</vt:i4>
      </vt:variant>
      <vt:variant>
        <vt:i4>6978</vt:i4>
      </vt:variant>
      <vt:variant>
        <vt:i4>0</vt:i4>
      </vt:variant>
      <vt:variant>
        <vt:i4>5</vt:i4>
      </vt:variant>
      <vt:variant>
        <vt:lpwstr/>
      </vt:variant>
      <vt:variant>
        <vt:lpwstr>_E77_Persistent_Item</vt:lpwstr>
      </vt:variant>
      <vt:variant>
        <vt:i4>5570655</vt:i4>
      </vt:variant>
      <vt:variant>
        <vt:i4>6975</vt:i4>
      </vt:variant>
      <vt:variant>
        <vt:i4>0</vt:i4>
      </vt:variant>
      <vt:variant>
        <vt:i4>5</vt:i4>
      </vt:variant>
      <vt:variant>
        <vt:lpwstr/>
      </vt:variant>
      <vt:variant>
        <vt:lpwstr>_P93_took_out_of existence (was take</vt:lpwstr>
      </vt:variant>
      <vt:variant>
        <vt:i4>7143543</vt:i4>
      </vt:variant>
      <vt:variant>
        <vt:i4>6972</vt:i4>
      </vt:variant>
      <vt:variant>
        <vt:i4>0</vt:i4>
      </vt:variant>
      <vt:variant>
        <vt:i4>5</vt:i4>
      </vt:variant>
      <vt:variant>
        <vt:lpwstr/>
      </vt:variant>
      <vt:variant>
        <vt:lpwstr>_E64_End_of_Existence</vt:lpwstr>
      </vt:variant>
      <vt:variant>
        <vt:i4>6619215</vt:i4>
      </vt:variant>
      <vt:variant>
        <vt:i4>6969</vt:i4>
      </vt:variant>
      <vt:variant>
        <vt:i4>0</vt:i4>
      </vt:variant>
      <vt:variant>
        <vt:i4>5</vt:i4>
      </vt:variant>
      <vt:variant>
        <vt:lpwstr/>
      </vt:variant>
      <vt:variant>
        <vt:lpwstr>_E77_Persistent_Item</vt:lpwstr>
      </vt:variant>
      <vt:variant>
        <vt:i4>3801184</vt:i4>
      </vt:variant>
      <vt:variant>
        <vt:i4>6966</vt:i4>
      </vt:variant>
      <vt:variant>
        <vt:i4>0</vt:i4>
      </vt:variant>
      <vt:variant>
        <vt:i4>5</vt:i4>
      </vt:variant>
      <vt:variant>
        <vt:lpwstr/>
      </vt:variant>
      <vt:variant>
        <vt:lpwstr>_P92_brought_into_existence (was bro</vt:lpwstr>
      </vt:variant>
      <vt:variant>
        <vt:i4>917525</vt:i4>
      </vt:variant>
      <vt:variant>
        <vt:i4>6963</vt:i4>
      </vt:variant>
      <vt:variant>
        <vt:i4>0</vt:i4>
      </vt:variant>
      <vt:variant>
        <vt:i4>5</vt:i4>
      </vt:variant>
      <vt:variant>
        <vt:lpwstr/>
      </vt:variant>
      <vt:variant>
        <vt:lpwstr>_E63_Beginning_of_Existence</vt:lpwstr>
      </vt:variant>
      <vt:variant>
        <vt:i4>3997813</vt:i4>
      </vt:variant>
      <vt:variant>
        <vt:i4>6960</vt:i4>
      </vt:variant>
      <vt:variant>
        <vt:i4>0</vt:i4>
      </vt:variant>
      <vt:variant>
        <vt:i4>5</vt:i4>
      </vt:variant>
      <vt:variant>
        <vt:lpwstr/>
      </vt:variant>
      <vt:variant>
        <vt:lpwstr>_E24_Physical_Man-Made_Thing</vt:lpwstr>
      </vt:variant>
      <vt:variant>
        <vt:i4>5767174</vt:i4>
      </vt:variant>
      <vt:variant>
        <vt:i4>6957</vt:i4>
      </vt:variant>
      <vt:variant>
        <vt:i4>0</vt:i4>
      </vt:variant>
      <vt:variant>
        <vt:i4>5</vt:i4>
      </vt:variant>
      <vt:variant>
        <vt:lpwstr/>
      </vt:variant>
      <vt:variant>
        <vt:lpwstr>_P31_has_modified_(was modified by)</vt:lpwstr>
      </vt:variant>
      <vt:variant>
        <vt:i4>4390998</vt:i4>
      </vt:variant>
      <vt:variant>
        <vt:i4>6954</vt:i4>
      </vt:variant>
      <vt:variant>
        <vt:i4>0</vt:i4>
      </vt:variant>
      <vt:variant>
        <vt:i4>5</vt:i4>
      </vt:variant>
      <vt:variant>
        <vt:lpwstr/>
      </vt:variant>
      <vt:variant>
        <vt:lpwstr>_E11_Modification</vt:lpwstr>
      </vt:variant>
      <vt:variant>
        <vt:i4>7405635</vt:i4>
      </vt:variant>
      <vt:variant>
        <vt:i4>6951</vt:i4>
      </vt:variant>
      <vt:variant>
        <vt:i4>0</vt:i4>
      </vt:variant>
      <vt:variant>
        <vt:i4>5</vt:i4>
      </vt:variant>
      <vt:variant>
        <vt:lpwstr/>
      </vt:variant>
      <vt:variant>
        <vt:lpwstr>_E19_Physical_Object</vt:lpwstr>
      </vt:variant>
      <vt:variant>
        <vt:i4>4063354</vt:i4>
      </vt:variant>
      <vt:variant>
        <vt:i4>6948</vt:i4>
      </vt:variant>
      <vt:variant>
        <vt:i4>0</vt:i4>
      </vt:variant>
      <vt:variant>
        <vt:i4>5</vt:i4>
      </vt:variant>
      <vt:variant>
        <vt:lpwstr/>
      </vt:variant>
      <vt:variant>
        <vt:lpwstr>_P25_moved_(moved_by)</vt:lpwstr>
      </vt:variant>
      <vt:variant>
        <vt:i4>3145853</vt:i4>
      </vt:variant>
      <vt:variant>
        <vt:i4>6945</vt:i4>
      </vt:variant>
      <vt:variant>
        <vt:i4>0</vt:i4>
      </vt:variant>
      <vt:variant>
        <vt:i4>5</vt:i4>
      </vt:variant>
      <vt:variant>
        <vt:lpwstr/>
      </vt:variant>
      <vt:variant>
        <vt:lpwstr>_E9_Move</vt:lpwstr>
      </vt:variant>
      <vt:variant>
        <vt:i4>3080241</vt:i4>
      </vt:variant>
      <vt:variant>
        <vt:i4>6942</vt:i4>
      </vt:variant>
      <vt:variant>
        <vt:i4>0</vt:i4>
      </vt:variant>
      <vt:variant>
        <vt:i4>5</vt:i4>
      </vt:variant>
      <vt:variant>
        <vt:lpwstr/>
      </vt:variant>
      <vt:variant>
        <vt:lpwstr>_E70_Thing</vt:lpwstr>
      </vt:variant>
      <vt:variant>
        <vt:i4>7143522</vt:i4>
      </vt:variant>
      <vt:variant>
        <vt:i4>6939</vt:i4>
      </vt:variant>
      <vt:variant>
        <vt:i4>0</vt:i4>
      </vt:variant>
      <vt:variant>
        <vt:i4>5</vt:i4>
      </vt:variant>
      <vt:variant>
        <vt:lpwstr/>
      </vt:variant>
      <vt:variant>
        <vt:lpwstr>_P16_used_specific_object (was used </vt:lpwstr>
      </vt:variant>
      <vt:variant>
        <vt:i4>2097279</vt:i4>
      </vt:variant>
      <vt:variant>
        <vt:i4>6936</vt:i4>
      </vt:variant>
      <vt:variant>
        <vt:i4>0</vt:i4>
      </vt:variant>
      <vt:variant>
        <vt:i4>5</vt:i4>
      </vt:variant>
      <vt:variant>
        <vt:lpwstr/>
      </vt:variant>
      <vt:variant>
        <vt:lpwstr>_E7_Activity</vt:lpwstr>
      </vt:variant>
      <vt:variant>
        <vt:i4>3866687</vt:i4>
      </vt:variant>
      <vt:variant>
        <vt:i4>6933</vt:i4>
      </vt:variant>
      <vt:variant>
        <vt:i4>0</vt:i4>
      </vt:variant>
      <vt:variant>
        <vt:i4>5</vt:i4>
      </vt:variant>
      <vt:variant>
        <vt:lpwstr/>
      </vt:variant>
      <vt:variant>
        <vt:lpwstr>_E39_Actor</vt:lpwstr>
      </vt:variant>
      <vt:variant>
        <vt:i4>851998</vt:i4>
      </vt:variant>
      <vt:variant>
        <vt:i4>6930</vt:i4>
      </vt:variant>
      <vt:variant>
        <vt:i4>0</vt:i4>
      </vt:variant>
      <vt:variant>
        <vt:i4>5</vt:i4>
      </vt:variant>
      <vt:variant>
        <vt:lpwstr/>
      </vt:variant>
      <vt:variant>
        <vt:lpwstr>_P11_had_participant_(participated i</vt:lpwstr>
      </vt:variant>
      <vt:variant>
        <vt:i4>2228330</vt:i4>
      </vt:variant>
      <vt:variant>
        <vt:i4>6927</vt:i4>
      </vt:variant>
      <vt:variant>
        <vt:i4>0</vt:i4>
      </vt:variant>
      <vt:variant>
        <vt:i4>5</vt:i4>
      </vt:variant>
      <vt:variant>
        <vt:lpwstr/>
      </vt:variant>
      <vt:variant>
        <vt:lpwstr>_E5_Event</vt:lpwstr>
      </vt:variant>
      <vt:variant>
        <vt:i4>6619215</vt:i4>
      </vt:variant>
      <vt:variant>
        <vt:i4>6924</vt:i4>
      </vt:variant>
      <vt:variant>
        <vt:i4>0</vt:i4>
      </vt:variant>
      <vt:variant>
        <vt:i4>5</vt:i4>
      </vt:variant>
      <vt:variant>
        <vt:lpwstr/>
      </vt:variant>
      <vt:variant>
        <vt:lpwstr>_E77_Persistent_Item</vt:lpwstr>
      </vt:variant>
      <vt:variant>
        <vt:i4>2228330</vt:i4>
      </vt:variant>
      <vt:variant>
        <vt:i4>6921</vt:i4>
      </vt:variant>
      <vt:variant>
        <vt:i4>0</vt:i4>
      </vt:variant>
      <vt:variant>
        <vt:i4>5</vt:i4>
      </vt:variant>
      <vt:variant>
        <vt:lpwstr/>
      </vt:variant>
      <vt:variant>
        <vt:lpwstr>_E5_Event</vt:lpwstr>
      </vt:variant>
      <vt:variant>
        <vt:i4>2687024</vt:i4>
      </vt:variant>
      <vt:variant>
        <vt:i4>6918</vt:i4>
      </vt:variant>
      <vt:variant>
        <vt:i4>0</vt:i4>
      </vt:variant>
      <vt:variant>
        <vt:i4>5</vt:i4>
      </vt:variant>
      <vt:variant>
        <vt:lpwstr/>
      </vt:variant>
      <vt:variant>
        <vt:lpwstr>_E74_Group</vt:lpwstr>
      </vt:variant>
      <vt:variant>
        <vt:i4>7536757</vt:i4>
      </vt:variant>
      <vt:variant>
        <vt:i4>6915</vt:i4>
      </vt:variant>
      <vt:variant>
        <vt:i4>0</vt:i4>
      </vt:variant>
      <vt:variant>
        <vt:i4>5</vt:i4>
      </vt:variant>
      <vt:variant>
        <vt:lpwstr/>
      </vt:variant>
      <vt:variant>
        <vt:lpwstr>_P151_was_formed_1</vt:lpwstr>
      </vt:variant>
      <vt:variant>
        <vt:i4>2687024</vt:i4>
      </vt:variant>
      <vt:variant>
        <vt:i4>6912</vt:i4>
      </vt:variant>
      <vt:variant>
        <vt:i4>0</vt:i4>
      </vt:variant>
      <vt:variant>
        <vt:i4>5</vt:i4>
      </vt:variant>
      <vt:variant>
        <vt:lpwstr/>
      </vt:variant>
      <vt:variant>
        <vt:lpwstr>_E74_Group</vt:lpwstr>
      </vt:variant>
      <vt:variant>
        <vt:i4>5505095</vt:i4>
      </vt:variant>
      <vt:variant>
        <vt:i4>6909</vt:i4>
      </vt:variant>
      <vt:variant>
        <vt:i4>0</vt:i4>
      </vt:variant>
      <vt:variant>
        <vt:i4>5</vt:i4>
      </vt:variant>
      <vt:variant>
        <vt:lpwstr/>
      </vt:variant>
      <vt:variant>
        <vt:lpwstr>_P146_separated_from_(lost member by</vt:lpwstr>
      </vt:variant>
      <vt:variant>
        <vt:i4>5242949</vt:i4>
      </vt:variant>
      <vt:variant>
        <vt:i4>6906</vt:i4>
      </vt:variant>
      <vt:variant>
        <vt:i4>0</vt:i4>
      </vt:variant>
      <vt:variant>
        <vt:i4>5</vt:i4>
      </vt:variant>
      <vt:variant>
        <vt:lpwstr/>
      </vt:variant>
      <vt:variant>
        <vt:lpwstr>_E86_Leaving</vt:lpwstr>
      </vt:variant>
      <vt:variant>
        <vt:i4>3866687</vt:i4>
      </vt:variant>
      <vt:variant>
        <vt:i4>6903</vt:i4>
      </vt:variant>
      <vt:variant>
        <vt:i4>0</vt:i4>
      </vt:variant>
      <vt:variant>
        <vt:i4>5</vt:i4>
      </vt:variant>
      <vt:variant>
        <vt:lpwstr/>
      </vt:variant>
      <vt:variant>
        <vt:lpwstr>_E39_Actor</vt:lpwstr>
      </vt:variant>
      <vt:variant>
        <vt:i4>5898330</vt:i4>
      </vt:variant>
      <vt:variant>
        <vt:i4>6900</vt:i4>
      </vt:variant>
      <vt:variant>
        <vt:i4>0</vt:i4>
      </vt:variant>
      <vt:variant>
        <vt:i4>5</vt:i4>
      </vt:variant>
      <vt:variant>
        <vt:lpwstr/>
      </vt:variant>
      <vt:variant>
        <vt:lpwstr>_P145_separated_(left_ by)</vt:lpwstr>
      </vt:variant>
      <vt:variant>
        <vt:i4>5242949</vt:i4>
      </vt:variant>
      <vt:variant>
        <vt:i4>6897</vt:i4>
      </vt:variant>
      <vt:variant>
        <vt:i4>0</vt:i4>
      </vt:variant>
      <vt:variant>
        <vt:i4>5</vt:i4>
      </vt:variant>
      <vt:variant>
        <vt:lpwstr/>
      </vt:variant>
      <vt:variant>
        <vt:lpwstr>_E86_Leaving</vt:lpwstr>
      </vt:variant>
      <vt:variant>
        <vt:i4>2687024</vt:i4>
      </vt:variant>
      <vt:variant>
        <vt:i4>6894</vt:i4>
      </vt:variant>
      <vt:variant>
        <vt:i4>0</vt:i4>
      </vt:variant>
      <vt:variant>
        <vt:i4>5</vt:i4>
      </vt:variant>
      <vt:variant>
        <vt:lpwstr/>
      </vt:variant>
      <vt:variant>
        <vt:lpwstr>_E74_Group</vt:lpwstr>
      </vt:variant>
      <vt:variant>
        <vt:i4>5701661</vt:i4>
      </vt:variant>
      <vt:variant>
        <vt:i4>6891</vt:i4>
      </vt:variant>
      <vt:variant>
        <vt:i4>0</vt:i4>
      </vt:variant>
      <vt:variant>
        <vt:i4>5</vt:i4>
      </vt:variant>
      <vt:variant>
        <vt:lpwstr/>
      </vt:variant>
      <vt:variant>
        <vt:lpwstr>_P144_joined_with_(gained member by)</vt:lpwstr>
      </vt:variant>
      <vt:variant>
        <vt:i4>6094935</vt:i4>
      </vt:variant>
      <vt:variant>
        <vt:i4>6888</vt:i4>
      </vt:variant>
      <vt:variant>
        <vt:i4>0</vt:i4>
      </vt:variant>
      <vt:variant>
        <vt:i4>5</vt:i4>
      </vt:variant>
      <vt:variant>
        <vt:lpwstr/>
      </vt:variant>
      <vt:variant>
        <vt:lpwstr>_E85_Joining</vt:lpwstr>
      </vt:variant>
      <vt:variant>
        <vt:i4>3866687</vt:i4>
      </vt:variant>
      <vt:variant>
        <vt:i4>6885</vt:i4>
      </vt:variant>
      <vt:variant>
        <vt:i4>0</vt:i4>
      </vt:variant>
      <vt:variant>
        <vt:i4>5</vt:i4>
      </vt:variant>
      <vt:variant>
        <vt:lpwstr/>
      </vt:variant>
      <vt:variant>
        <vt:lpwstr>_E39_Actor</vt:lpwstr>
      </vt:variant>
      <vt:variant>
        <vt:i4>4587615</vt:i4>
      </vt:variant>
      <vt:variant>
        <vt:i4>6882</vt:i4>
      </vt:variant>
      <vt:variant>
        <vt:i4>0</vt:i4>
      </vt:variant>
      <vt:variant>
        <vt:i4>5</vt:i4>
      </vt:variant>
      <vt:variant>
        <vt:lpwstr/>
      </vt:variant>
      <vt:variant>
        <vt:lpwstr>_P143_joined_(was_joined by)</vt:lpwstr>
      </vt:variant>
      <vt:variant>
        <vt:i4>6094935</vt:i4>
      </vt:variant>
      <vt:variant>
        <vt:i4>6879</vt:i4>
      </vt:variant>
      <vt:variant>
        <vt:i4>0</vt:i4>
      </vt:variant>
      <vt:variant>
        <vt:i4>5</vt:i4>
      </vt:variant>
      <vt:variant>
        <vt:lpwstr/>
      </vt:variant>
      <vt:variant>
        <vt:lpwstr>_E85_Joining</vt:lpwstr>
      </vt:variant>
      <vt:variant>
        <vt:i4>2687024</vt:i4>
      </vt:variant>
      <vt:variant>
        <vt:i4>6876</vt:i4>
      </vt:variant>
      <vt:variant>
        <vt:i4>0</vt:i4>
      </vt:variant>
      <vt:variant>
        <vt:i4>5</vt:i4>
      </vt:variant>
      <vt:variant>
        <vt:lpwstr/>
      </vt:variant>
      <vt:variant>
        <vt:lpwstr>_E74_Group</vt:lpwstr>
      </vt:variant>
      <vt:variant>
        <vt:i4>8323193</vt:i4>
      </vt:variant>
      <vt:variant>
        <vt:i4>6873</vt:i4>
      </vt:variant>
      <vt:variant>
        <vt:i4>0</vt:i4>
      </vt:variant>
      <vt:variant>
        <vt:i4>5</vt:i4>
      </vt:variant>
      <vt:variant>
        <vt:lpwstr/>
      </vt:variant>
      <vt:variant>
        <vt:lpwstr>_P99_dissolved_(was_dissolved by)</vt:lpwstr>
      </vt:variant>
      <vt:variant>
        <vt:i4>5701723</vt:i4>
      </vt:variant>
      <vt:variant>
        <vt:i4>6870</vt:i4>
      </vt:variant>
      <vt:variant>
        <vt:i4>0</vt:i4>
      </vt:variant>
      <vt:variant>
        <vt:i4>5</vt:i4>
      </vt:variant>
      <vt:variant>
        <vt:lpwstr/>
      </vt:variant>
      <vt:variant>
        <vt:lpwstr>_E68_Dissolution</vt:lpwstr>
      </vt:variant>
      <vt:variant>
        <vt:i4>3735588</vt:i4>
      </vt:variant>
      <vt:variant>
        <vt:i4>6867</vt:i4>
      </vt:variant>
      <vt:variant>
        <vt:i4>0</vt:i4>
      </vt:variant>
      <vt:variant>
        <vt:i4>5</vt:i4>
      </vt:variant>
      <vt:variant>
        <vt:lpwstr/>
      </vt:variant>
      <vt:variant>
        <vt:lpwstr>_E21_Person</vt:lpwstr>
      </vt:variant>
      <vt:variant>
        <vt:i4>5898319</vt:i4>
      </vt:variant>
      <vt:variant>
        <vt:i4>6864</vt:i4>
      </vt:variant>
      <vt:variant>
        <vt:i4>0</vt:i4>
      </vt:variant>
      <vt:variant>
        <vt:i4>5</vt:i4>
      </vt:variant>
      <vt:variant>
        <vt:lpwstr/>
      </vt:variant>
      <vt:variant>
        <vt:lpwstr>_P96_by_mother_(gave birth)</vt:lpwstr>
      </vt:variant>
      <vt:variant>
        <vt:i4>2752555</vt:i4>
      </vt:variant>
      <vt:variant>
        <vt:i4>6861</vt:i4>
      </vt:variant>
      <vt:variant>
        <vt:i4>0</vt:i4>
      </vt:variant>
      <vt:variant>
        <vt:i4>5</vt:i4>
      </vt:variant>
      <vt:variant>
        <vt:lpwstr/>
      </vt:variant>
      <vt:variant>
        <vt:lpwstr>_E67_Birth</vt:lpwstr>
      </vt:variant>
      <vt:variant>
        <vt:i4>3866687</vt:i4>
      </vt:variant>
      <vt:variant>
        <vt:i4>6858</vt:i4>
      </vt:variant>
      <vt:variant>
        <vt:i4>0</vt:i4>
      </vt:variant>
      <vt:variant>
        <vt:i4>5</vt:i4>
      </vt:variant>
      <vt:variant>
        <vt:lpwstr/>
      </vt:variant>
      <vt:variant>
        <vt:lpwstr>_E39_Actor</vt:lpwstr>
      </vt:variant>
      <vt:variant>
        <vt:i4>6619255</vt:i4>
      </vt:variant>
      <vt:variant>
        <vt:i4>6855</vt:i4>
      </vt:variant>
      <vt:variant>
        <vt:i4>0</vt:i4>
      </vt:variant>
      <vt:variant>
        <vt:i4>5</vt:i4>
      </vt:variant>
      <vt:variant>
        <vt:lpwstr/>
      </vt:variant>
      <vt:variant>
        <vt:lpwstr>_P14_carried_out_by (performed)</vt:lpwstr>
      </vt:variant>
      <vt:variant>
        <vt:i4>2097279</vt:i4>
      </vt:variant>
      <vt:variant>
        <vt:i4>6852</vt:i4>
      </vt:variant>
      <vt:variant>
        <vt:i4>0</vt:i4>
      </vt:variant>
      <vt:variant>
        <vt:i4>5</vt:i4>
      </vt:variant>
      <vt:variant>
        <vt:lpwstr/>
      </vt:variant>
      <vt:variant>
        <vt:lpwstr>_E7_Activity</vt:lpwstr>
      </vt:variant>
      <vt:variant>
        <vt:i4>6619215</vt:i4>
      </vt:variant>
      <vt:variant>
        <vt:i4>6849</vt:i4>
      </vt:variant>
      <vt:variant>
        <vt:i4>0</vt:i4>
      </vt:variant>
      <vt:variant>
        <vt:i4>5</vt:i4>
      </vt:variant>
      <vt:variant>
        <vt:lpwstr/>
      </vt:variant>
      <vt:variant>
        <vt:lpwstr>_E77_Persistent_Item</vt:lpwstr>
      </vt:variant>
      <vt:variant>
        <vt:i4>6619261</vt:i4>
      </vt:variant>
      <vt:variant>
        <vt:i4>6846</vt:i4>
      </vt:variant>
      <vt:variant>
        <vt:i4>0</vt:i4>
      </vt:variant>
      <vt:variant>
        <vt:i4>5</vt:i4>
      </vt:variant>
      <vt:variant>
        <vt:lpwstr/>
      </vt:variant>
      <vt:variant>
        <vt:lpwstr>_P12_occurred_in_the presence of (wa</vt:lpwstr>
      </vt:variant>
      <vt:variant>
        <vt:i4>2228330</vt:i4>
      </vt:variant>
      <vt:variant>
        <vt:i4>6843</vt:i4>
      </vt:variant>
      <vt:variant>
        <vt:i4>0</vt:i4>
      </vt:variant>
      <vt:variant>
        <vt:i4>5</vt:i4>
      </vt:variant>
      <vt:variant>
        <vt:lpwstr/>
      </vt:variant>
      <vt:variant>
        <vt:lpwstr>_E5_Event</vt:lpwstr>
      </vt:variant>
      <vt:variant>
        <vt:i4>3866687</vt:i4>
      </vt:variant>
      <vt:variant>
        <vt:i4>6840</vt:i4>
      </vt:variant>
      <vt:variant>
        <vt:i4>0</vt:i4>
      </vt:variant>
      <vt:variant>
        <vt:i4>5</vt:i4>
      </vt:variant>
      <vt:variant>
        <vt:lpwstr/>
      </vt:variant>
      <vt:variant>
        <vt:lpwstr>_E39_Actor</vt:lpwstr>
      </vt:variant>
      <vt:variant>
        <vt:i4>2228330</vt:i4>
      </vt:variant>
      <vt:variant>
        <vt:i4>6837</vt:i4>
      </vt:variant>
      <vt:variant>
        <vt:i4>0</vt:i4>
      </vt:variant>
      <vt:variant>
        <vt:i4>5</vt:i4>
      </vt:variant>
      <vt:variant>
        <vt:lpwstr/>
      </vt:variant>
      <vt:variant>
        <vt:lpwstr>_E5_Event</vt:lpwstr>
      </vt:variant>
      <vt:variant>
        <vt:i4>2490445</vt:i4>
      </vt:variant>
      <vt:variant>
        <vt:i4>6834</vt:i4>
      </vt:variant>
      <vt:variant>
        <vt:i4>0</vt:i4>
      </vt:variant>
      <vt:variant>
        <vt:i4>5</vt:i4>
      </vt:variant>
      <vt:variant>
        <vt:lpwstr/>
      </vt:variant>
      <vt:variant>
        <vt:lpwstr>_E91_Co-Reference_Assignment</vt:lpwstr>
      </vt:variant>
      <vt:variant>
        <vt:i4>2555996</vt:i4>
      </vt:variant>
      <vt:variant>
        <vt:i4>6831</vt:i4>
      </vt:variant>
      <vt:variant>
        <vt:i4>0</vt:i4>
      </vt:variant>
      <vt:variant>
        <vt:i4>5</vt:i4>
      </vt:variant>
      <vt:variant>
        <vt:lpwstr/>
      </vt:variant>
      <vt:variant>
        <vt:lpwstr>_P166_was_a</vt:lpwstr>
      </vt:variant>
      <vt:variant>
        <vt:i4>2293786</vt:i4>
      </vt:variant>
      <vt:variant>
        <vt:i4>6828</vt:i4>
      </vt:variant>
      <vt:variant>
        <vt:i4>0</vt:i4>
      </vt:variant>
      <vt:variant>
        <vt:i4>5</vt:i4>
      </vt:variant>
      <vt:variant>
        <vt:lpwstr/>
      </vt:variant>
      <vt:variant>
        <vt:lpwstr>_E93_Spacetime_Snapshot</vt:lpwstr>
      </vt:variant>
      <vt:variant>
        <vt:i4>2490445</vt:i4>
      </vt:variant>
      <vt:variant>
        <vt:i4>6825</vt:i4>
      </vt:variant>
      <vt:variant>
        <vt:i4>0</vt:i4>
      </vt:variant>
      <vt:variant>
        <vt:i4>5</vt:i4>
      </vt:variant>
      <vt:variant>
        <vt:lpwstr/>
      </vt:variant>
      <vt:variant>
        <vt:lpwstr>_E91_Co-Reference_Assignment</vt:lpwstr>
      </vt:variant>
      <vt:variant>
        <vt:i4>589948</vt:i4>
      </vt:variant>
      <vt:variant>
        <vt:i4>6822</vt:i4>
      </vt:variant>
      <vt:variant>
        <vt:i4>0</vt:i4>
      </vt:variant>
      <vt:variant>
        <vt:i4>5</vt:i4>
      </vt:variant>
      <vt:variant>
        <vt:lpwstr/>
      </vt:variant>
      <vt:variant>
        <vt:lpwstr>_P132_overlaps_with</vt:lpwstr>
      </vt:variant>
      <vt:variant>
        <vt:i4>2490445</vt:i4>
      </vt:variant>
      <vt:variant>
        <vt:i4>6819</vt:i4>
      </vt:variant>
      <vt:variant>
        <vt:i4>0</vt:i4>
      </vt:variant>
      <vt:variant>
        <vt:i4>5</vt:i4>
      </vt:variant>
      <vt:variant>
        <vt:lpwstr/>
      </vt:variant>
      <vt:variant>
        <vt:lpwstr>_E91_Co-Reference_Assignment</vt:lpwstr>
      </vt:variant>
      <vt:variant>
        <vt:i4>2490445</vt:i4>
      </vt:variant>
      <vt:variant>
        <vt:i4>6816</vt:i4>
      </vt:variant>
      <vt:variant>
        <vt:i4>0</vt:i4>
      </vt:variant>
      <vt:variant>
        <vt:i4>5</vt:i4>
      </vt:variant>
      <vt:variant>
        <vt:lpwstr/>
      </vt:variant>
      <vt:variant>
        <vt:lpwstr>_E91_Co-Reference_Assignment</vt:lpwstr>
      </vt:variant>
      <vt:variant>
        <vt:i4>2490445</vt:i4>
      </vt:variant>
      <vt:variant>
        <vt:i4>6813</vt:i4>
      </vt:variant>
      <vt:variant>
        <vt:i4>0</vt:i4>
      </vt:variant>
      <vt:variant>
        <vt:i4>5</vt:i4>
      </vt:variant>
      <vt:variant>
        <vt:lpwstr/>
      </vt:variant>
      <vt:variant>
        <vt:lpwstr>_E91_Co-Reference_Assignment</vt:lpwstr>
      </vt:variant>
      <vt:variant>
        <vt:i4>2490445</vt:i4>
      </vt:variant>
      <vt:variant>
        <vt:i4>6810</vt:i4>
      </vt:variant>
      <vt:variant>
        <vt:i4>0</vt:i4>
      </vt:variant>
      <vt:variant>
        <vt:i4>5</vt:i4>
      </vt:variant>
      <vt:variant>
        <vt:lpwstr/>
      </vt:variant>
      <vt:variant>
        <vt:lpwstr>_E91_Co-Reference_Assignment</vt:lpwstr>
      </vt:variant>
      <vt:variant>
        <vt:i4>589948</vt:i4>
      </vt:variant>
      <vt:variant>
        <vt:i4>6807</vt:i4>
      </vt:variant>
      <vt:variant>
        <vt:i4>0</vt:i4>
      </vt:variant>
      <vt:variant>
        <vt:i4>5</vt:i4>
      </vt:variant>
      <vt:variant>
        <vt:lpwstr/>
      </vt:variant>
      <vt:variant>
        <vt:lpwstr>_P132_overlaps_with</vt:lpwstr>
      </vt:variant>
      <vt:variant>
        <vt:i4>2490445</vt:i4>
      </vt:variant>
      <vt:variant>
        <vt:i4>6804</vt:i4>
      </vt:variant>
      <vt:variant>
        <vt:i4>0</vt:i4>
      </vt:variant>
      <vt:variant>
        <vt:i4>5</vt:i4>
      </vt:variant>
      <vt:variant>
        <vt:lpwstr/>
      </vt:variant>
      <vt:variant>
        <vt:lpwstr>_E91_Co-Reference_Assignment</vt:lpwstr>
      </vt:variant>
      <vt:variant>
        <vt:i4>5373958</vt:i4>
      </vt:variant>
      <vt:variant>
        <vt:i4>6801</vt:i4>
      </vt:variant>
      <vt:variant>
        <vt:i4>0</vt:i4>
      </vt:variant>
      <vt:variant>
        <vt:i4>5</vt:i4>
      </vt:variant>
      <vt:variant>
        <vt:lpwstr/>
      </vt:variant>
      <vt:variant>
        <vt:lpwstr>_E4_Period</vt:lpwstr>
      </vt:variant>
      <vt:variant>
        <vt:i4>5373958</vt:i4>
      </vt:variant>
      <vt:variant>
        <vt:i4>6798</vt:i4>
      </vt:variant>
      <vt:variant>
        <vt:i4>0</vt:i4>
      </vt:variant>
      <vt:variant>
        <vt:i4>5</vt:i4>
      </vt:variant>
      <vt:variant>
        <vt:lpwstr/>
      </vt:variant>
      <vt:variant>
        <vt:lpwstr>_E4_Period</vt:lpwstr>
      </vt:variant>
      <vt:variant>
        <vt:i4>7405635</vt:i4>
      </vt:variant>
      <vt:variant>
        <vt:i4>6795</vt:i4>
      </vt:variant>
      <vt:variant>
        <vt:i4>0</vt:i4>
      </vt:variant>
      <vt:variant>
        <vt:i4>5</vt:i4>
      </vt:variant>
      <vt:variant>
        <vt:lpwstr/>
      </vt:variant>
      <vt:variant>
        <vt:lpwstr>_E19_Physical_Object</vt:lpwstr>
      </vt:variant>
      <vt:variant>
        <vt:i4>5373958</vt:i4>
      </vt:variant>
      <vt:variant>
        <vt:i4>6792</vt:i4>
      </vt:variant>
      <vt:variant>
        <vt:i4>0</vt:i4>
      </vt:variant>
      <vt:variant>
        <vt:i4>5</vt:i4>
      </vt:variant>
      <vt:variant>
        <vt:lpwstr/>
      </vt:variant>
      <vt:variant>
        <vt:lpwstr>_E4_Period</vt:lpwstr>
      </vt:variant>
      <vt:variant>
        <vt:i4>2228282</vt:i4>
      </vt:variant>
      <vt:variant>
        <vt:i4>6789</vt:i4>
      </vt:variant>
      <vt:variant>
        <vt:i4>0</vt:i4>
      </vt:variant>
      <vt:variant>
        <vt:i4>5</vt:i4>
      </vt:variant>
      <vt:variant>
        <vt:lpwstr/>
      </vt:variant>
      <vt:variant>
        <vt:lpwstr>_E53_Place</vt:lpwstr>
      </vt:variant>
      <vt:variant>
        <vt:i4>5373958</vt:i4>
      </vt:variant>
      <vt:variant>
        <vt:i4>6786</vt:i4>
      </vt:variant>
      <vt:variant>
        <vt:i4>0</vt:i4>
      </vt:variant>
      <vt:variant>
        <vt:i4>5</vt:i4>
      </vt:variant>
      <vt:variant>
        <vt:lpwstr/>
      </vt:variant>
      <vt:variant>
        <vt:lpwstr>_E4_Period</vt:lpwstr>
      </vt:variant>
      <vt:variant>
        <vt:i4>7667741</vt:i4>
      </vt:variant>
      <vt:variant>
        <vt:i4>6783</vt:i4>
      </vt:variant>
      <vt:variant>
        <vt:i4>0</vt:i4>
      </vt:variant>
      <vt:variant>
        <vt:i4>5</vt:i4>
      </vt:variant>
      <vt:variant>
        <vt:lpwstr/>
      </vt:variant>
      <vt:variant>
        <vt:lpwstr>_E3_Condition_State</vt:lpwstr>
      </vt:variant>
      <vt:variant>
        <vt:i4>7667741</vt:i4>
      </vt:variant>
      <vt:variant>
        <vt:i4>6780</vt:i4>
      </vt:variant>
      <vt:variant>
        <vt:i4>0</vt:i4>
      </vt:variant>
      <vt:variant>
        <vt:i4>5</vt:i4>
      </vt:variant>
      <vt:variant>
        <vt:lpwstr/>
      </vt:variant>
      <vt:variant>
        <vt:lpwstr>_E3_Condition_State</vt:lpwstr>
      </vt:variant>
      <vt:variant>
        <vt:i4>8192043</vt:i4>
      </vt:variant>
      <vt:variant>
        <vt:i4>6777</vt:i4>
      </vt:variant>
      <vt:variant>
        <vt:i4>0</vt:i4>
      </vt:variant>
      <vt:variant>
        <vt:i4>5</vt:i4>
      </vt:variant>
      <vt:variant>
        <vt:lpwstr/>
      </vt:variant>
      <vt:variant>
        <vt:lpwstr>_E52_Time-Span</vt:lpwstr>
      </vt:variant>
      <vt:variant>
        <vt:i4>5505058</vt:i4>
      </vt:variant>
      <vt:variant>
        <vt:i4>6774</vt:i4>
      </vt:variant>
      <vt:variant>
        <vt:i4>0</vt:i4>
      </vt:variant>
      <vt:variant>
        <vt:i4>5</vt:i4>
      </vt:variant>
      <vt:variant>
        <vt:lpwstr/>
      </vt:variant>
      <vt:variant>
        <vt:lpwstr>_E2_Temporal_Entity</vt:lpwstr>
      </vt:variant>
      <vt:variant>
        <vt:i4>5505100</vt:i4>
      </vt:variant>
      <vt:variant>
        <vt:i4>6771</vt:i4>
      </vt:variant>
      <vt:variant>
        <vt:i4>0</vt:i4>
      </vt:variant>
      <vt:variant>
        <vt:i4>5</vt:i4>
      </vt:variant>
      <vt:variant>
        <vt:lpwstr/>
      </vt:variant>
      <vt:variant>
        <vt:lpwstr>_E55_Type</vt:lpwstr>
      </vt:variant>
      <vt:variant>
        <vt:i4>3670059</vt:i4>
      </vt:variant>
      <vt:variant>
        <vt:i4>6768</vt:i4>
      </vt:variant>
      <vt:variant>
        <vt:i4>0</vt:i4>
      </vt:variant>
      <vt:variant>
        <vt:i4>5</vt:i4>
      </vt:variant>
      <vt:variant>
        <vt:lpwstr/>
      </vt:variant>
      <vt:variant>
        <vt:lpwstr>_E62_String</vt:lpwstr>
      </vt:variant>
      <vt:variant>
        <vt:i4>3407980</vt:i4>
      </vt:variant>
      <vt:variant>
        <vt:i4>6765</vt:i4>
      </vt:variant>
      <vt:variant>
        <vt:i4>0</vt:i4>
      </vt:variant>
      <vt:variant>
        <vt:i4>5</vt:i4>
      </vt:variant>
      <vt:variant>
        <vt:lpwstr/>
      </vt:variant>
      <vt:variant>
        <vt:lpwstr>_P80_end_is_qualified by</vt:lpwstr>
      </vt:variant>
      <vt:variant>
        <vt:i4>8192043</vt:i4>
      </vt:variant>
      <vt:variant>
        <vt:i4>6762</vt:i4>
      </vt:variant>
      <vt:variant>
        <vt:i4>0</vt:i4>
      </vt:variant>
      <vt:variant>
        <vt:i4>5</vt:i4>
      </vt:variant>
      <vt:variant>
        <vt:lpwstr/>
      </vt:variant>
      <vt:variant>
        <vt:lpwstr>_E52_Time-Span</vt:lpwstr>
      </vt:variant>
      <vt:variant>
        <vt:i4>3670059</vt:i4>
      </vt:variant>
      <vt:variant>
        <vt:i4>6759</vt:i4>
      </vt:variant>
      <vt:variant>
        <vt:i4>0</vt:i4>
      </vt:variant>
      <vt:variant>
        <vt:i4>5</vt:i4>
      </vt:variant>
      <vt:variant>
        <vt:lpwstr/>
      </vt:variant>
      <vt:variant>
        <vt:lpwstr>_E62_String</vt:lpwstr>
      </vt:variant>
      <vt:variant>
        <vt:i4>5832705</vt:i4>
      </vt:variant>
      <vt:variant>
        <vt:i4>6756</vt:i4>
      </vt:variant>
      <vt:variant>
        <vt:i4>0</vt:i4>
      </vt:variant>
      <vt:variant>
        <vt:i4>5</vt:i4>
      </vt:variant>
      <vt:variant>
        <vt:lpwstr/>
      </vt:variant>
      <vt:variant>
        <vt:lpwstr>_P79_beginning_is_qualified by</vt:lpwstr>
      </vt:variant>
      <vt:variant>
        <vt:i4>8192043</vt:i4>
      </vt:variant>
      <vt:variant>
        <vt:i4>6753</vt:i4>
      </vt:variant>
      <vt:variant>
        <vt:i4>0</vt:i4>
      </vt:variant>
      <vt:variant>
        <vt:i4>5</vt:i4>
      </vt:variant>
      <vt:variant>
        <vt:lpwstr/>
      </vt:variant>
      <vt:variant>
        <vt:lpwstr>_E52_Time-Span</vt:lpwstr>
      </vt:variant>
      <vt:variant>
        <vt:i4>3670059</vt:i4>
      </vt:variant>
      <vt:variant>
        <vt:i4>6750</vt:i4>
      </vt:variant>
      <vt:variant>
        <vt:i4>0</vt:i4>
      </vt:variant>
      <vt:variant>
        <vt:i4>5</vt:i4>
      </vt:variant>
      <vt:variant>
        <vt:lpwstr/>
      </vt:variant>
      <vt:variant>
        <vt:lpwstr>_E62_String</vt:lpwstr>
      </vt:variant>
      <vt:variant>
        <vt:i4>6881285</vt:i4>
      </vt:variant>
      <vt:variant>
        <vt:i4>6747</vt:i4>
      </vt:variant>
      <vt:variant>
        <vt:i4>0</vt:i4>
      </vt:variant>
      <vt:variant>
        <vt:i4>5</vt:i4>
      </vt:variant>
      <vt:variant>
        <vt:lpwstr/>
      </vt:variant>
      <vt:variant>
        <vt:lpwstr>_E1_CRM_Entity</vt:lpwstr>
      </vt:variant>
      <vt:variant>
        <vt:i4>3801185</vt:i4>
      </vt:variant>
      <vt:variant>
        <vt:i4>6744</vt:i4>
      </vt:variant>
      <vt:variant>
        <vt:i4>0</vt:i4>
      </vt:variant>
      <vt:variant>
        <vt:i4>5</vt:i4>
      </vt:variant>
      <vt:variant>
        <vt:lpwstr/>
      </vt:variant>
      <vt:variant>
        <vt:lpwstr>_P137_is_exemplified_by (exemplifies</vt:lpwstr>
      </vt:variant>
      <vt:variant>
        <vt:i4>6881285</vt:i4>
      </vt:variant>
      <vt:variant>
        <vt:i4>6741</vt:i4>
      </vt:variant>
      <vt:variant>
        <vt:i4>0</vt:i4>
      </vt:variant>
      <vt:variant>
        <vt:i4>5</vt:i4>
      </vt:variant>
      <vt:variant>
        <vt:lpwstr/>
      </vt:variant>
      <vt:variant>
        <vt:lpwstr>_E1_CRM_Entity</vt:lpwstr>
      </vt:variant>
      <vt:variant>
        <vt:i4>5505100</vt:i4>
      </vt:variant>
      <vt:variant>
        <vt:i4>6738</vt:i4>
      </vt:variant>
      <vt:variant>
        <vt:i4>0</vt:i4>
      </vt:variant>
      <vt:variant>
        <vt:i4>5</vt:i4>
      </vt:variant>
      <vt:variant>
        <vt:lpwstr/>
      </vt:variant>
      <vt:variant>
        <vt:lpwstr>_E55_Type</vt:lpwstr>
      </vt:variant>
      <vt:variant>
        <vt:i4>6881285</vt:i4>
      </vt:variant>
      <vt:variant>
        <vt:i4>6735</vt:i4>
      </vt:variant>
      <vt:variant>
        <vt:i4>0</vt:i4>
      </vt:variant>
      <vt:variant>
        <vt:i4>5</vt:i4>
      </vt:variant>
      <vt:variant>
        <vt:lpwstr/>
      </vt:variant>
      <vt:variant>
        <vt:lpwstr>_E1_CRM_Entity</vt:lpwstr>
      </vt:variant>
      <vt:variant>
        <vt:i4>1703945</vt:i4>
      </vt:variant>
      <vt:variant>
        <vt:i4>6732</vt:i4>
      </vt:variant>
      <vt:variant>
        <vt:i4>0</vt:i4>
      </vt:variant>
      <vt:variant>
        <vt:i4>5</vt:i4>
      </vt:variant>
      <vt:variant>
        <vt:lpwstr/>
      </vt:variant>
      <vt:variant>
        <vt:lpwstr>_E75_Conceptual_Object_Appellation</vt:lpwstr>
      </vt:variant>
      <vt:variant>
        <vt:i4>1245291</vt:i4>
      </vt:variant>
      <vt:variant>
        <vt:i4>6729</vt:i4>
      </vt:variant>
      <vt:variant>
        <vt:i4>0</vt:i4>
      </vt:variant>
      <vt:variant>
        <vt:i4>5</vt:i4>
      </vt:variant>
      <vt:variant>
        <vt:lpwstr/>
      </vt:variant>
      <vt:variant>
        <vt:lpwstr>_P149_is_identified</vt:lpwstr>
      </vt:variant>
      <vt:variant>
        <vt:i4>786481</vt:i4>
      </vt:variant>
      <vt:variant>
        <vt:i4>6726</vt:i4>
      </vt:variant>
      <vt:variant>
        <vt:i4>0</vt:i4>
      </vt:variant>
      <vt:variant>
        <vt:i4>5</vt:i4>
      </vt:variant>
      <vt:variant>
        <vt:lpwstr/>
      </vt:variant>
      <vt:variant>
        <vt:lpwstr>_E28_Conceptual_Object</vt:lpwstr>
      </vt:variant>
      <vt:variant>
        <vt:i4>2818057</vt:i4>
      </vt:variant>
      <vt:variant>
        <vt:i4>6723</vt:i4>
      </vt:variant>
      <vt:variant>
        <vt:i4>0</vt:i4>
      </vt:variant>
      <vt:variant>
        <vt:i4>5</vt:i4>
      </vt:variant>
      <vt:variant>
        <vt:lpwstr/>
      </vt:variant>
      <vt:variant>
        <vt:lpwstr>_E82_Actor_Appellation</vt:lpwstr>
      </vt:variant>
      <vt:variant>
        <vt:i4>6488126</vt:i4>
      </vt:variant>
      <vt:variant>
        <vt:i4>6720</vt:i4>
      </vt:variant>
      <vt:variant>
        <vt:i4>0</vt:i4>
      </vt:variant>
      <vt:variant>
        <vt:i4>5</vt:i4>
      </vt:variant>
      <vt:variant>
        <vt:lpwstr/>
      </vt:variant>
      <vt:variant>
        <vt:lpwstr>_P131_is_identified_by (identifies)</vt:lpwstr>
      </vt:variant>
      <vt:variant>
        <vt:i4>3866687</vt:i4>
      </vt:variant>
      <vt:variant>
        <vt:i4>6717</vt:i4>
      </vt:variant>
      <vt:variant>
        <vt:i4>0</vt:i4>
      </vt:variant>
      <vt:variant>
        <vt:i4>5</vt:i4>
      </vt:variant>
      <vt:variant>
        <vt:lpwstr/>
      </vt:variant>
      <vt:variant>
        <vt:lpwstr>_E39_Actor</vt:lpwstr>
      </vt:variant>
      <vt:variant>
        <vt:i4>3473462</vt:i4>
      </vt:variant>
      <vt:variant>
        <vt:i4>6714</vt:i4>
      </vt:variant>
      <vt:variant>
        <vt:i4>0</vt:i4>
      </vt:variant>
      <vt:variant>
        <vt:i4>5</vt:i4>
      </vt:variant>
      <vt:variant>
        <vt:lpwstr/>
      </vt:variant>
      <vt:variant>
        <vt:lpwstr>_E35_Title</vt:lpwstr>
      </vt:variant>
      <vt:variant>
        <vt:i4>7405683</vt:i4>
      </vt:variant>
      <vt:variant>
        <vt:i4>6711</vt:i4>
      </vt:variant>
      <vt:variant>
        <vt:i4>0</vt:i4>
      </vt:variant>
      <vt:variant>
        <vt:i4>5</vt:i4>
      </vt:variant>
      <vt:variant>
        <vt:lpwstr/>
      </vt:variant>
      <vt:variant>
        <vt:lpwstr>_P102_has_title_(is title of)</vt:lpwstr>
      </vt:variant>
      <vt:variant>
        <vt:i4>458850</vt:i4>
      </vt:variant>
      <vt:variant>
        <vt:i4>6708</vt:i4>
      </vt:variant>
      <vt:variant>
        <vt:i4>0</vt:i4>
      </vt:variant>
      <vt:variant>
        <vt:i4>5</vt:i4>
      </vt:variant>
      <vt:variant>
        <vt:lpwstr/>
      </vt:variant>
      <vt:variant>
        <vt:lpwstr>_E71_Man-Made_Thing</vt:lpwstr>
      </vt:variant>
      <vt:variant>
        <vt:i4>4063238</vt:i4>
      </vt:variant>
      <vt:variant>
        <vt:i4>6705</vt:i4>
      </vt:variant>
      <vt:variant>
        <vt:i4>0</vt:i4>
      </vt:variant>
      <vt:variant>
        <vt:i4>5</vt:i4>
      </vt:variant>
      <vt:variant>
        <vt:lpwstr/>
      </vt:variant>
      <vt:variant>
        <vt:lpwstr>_E44_Place_Appellation</vt:lpwstr>
      </vt:variant>
      <vt:variant>
        <vt:i4>983111</vt:i4>
      </vt:variant>
      <vt:variant>
        <vt:i4>6702</vt:i4>
      </vt:variant>
      <vt:variant>
        <vt:i4>0</vt:i4>
      </vt:variant>
      <vt:variant>
        <vt:i4>5</vt:i4>
      </vt:variant>
      <vt:variant>
        <vt:lpwstr/>
      </vt:variant>
      <vt:variant>
        <vt:lpwstr>_P87_is_identified_by (identifies)</vt:lpwstr>
      </vt:variant>
      <vt:variant>
        <vt:i4>2228282</vt:i4>
      </vt:variant>
      <vt:variant>
        <vt:i4>6699</vt:i4>
      </vt:variant>
      <vt:variant>
        <vt:i4>0</vt:i4>
      </vt:variant>
      <vt:variant>
        <vt:i4>5</vt:i4>
      </vt:variant>
      <vt:variant>
        <vt:lpwstr/>
      </vt:variant>
      <vt:variant>
        <vt:lpwstr>_E53_Place</vt:lpwstr>
      </vt:variant>
      <vt:variant>
        <vt:i4>7864397</vt:i4>
      </vt:variant>
      <vt:variant>
        <vt:i4>6696</vt:i4>
      </vt:variant>
      <vt:variant>
        <vt:i4>0</vt:i4>
      </vt:variant>
      <vt:variant>
        <vt:i4>5</vt:i4>
      </vt:variant>
      <vt:variant>
        <vt:lpwstr/>
      </vt:variant>
      <vt:variant>
        <vt:lpwstr>_E49_Time_Appellation</vt:lpwstr>
      </vt:variant>
      <vt:variant>
        <vt:i4>1048639</vt:i4>
      </vt:variant>
      <vt:variant>
        <vt:i4>6693</vt:i4>
      </vt:variant>
      <vt:variant>
        <vt:i4>0</vt:i4>
      </vt:variant>
      <vt:variant>
        <vt:i4>5</vt:i4>
      </vt:variant>
      <vt:variant>
        <vt:lpwstr/>
      </vt:variant>
      <vt:variant>
        <vt:lpwstr>_P78_is_identified</vt:lpwstr>
      </vt:variant>
      <vt:variant>
        <vt:i4>8192043</vt:i4>
      </vt:variant>
      <vt:variant>
        <vt:i4>6690</vt:i4>
      </vt:variant>
      <vt:variant>
        <vt:i4>0</vt:i4>
      </vt:variant>
      <vt:variant>
        <vt:i4>5</vt:i4>
      </vt:variant>
      <vt:variant>
        <vt:lpwstr/>
      </vt:variant>
      <vt:variant>
        <vt:lpwstr>_E52_Time-Span</vt:lpwstr>
      </vt:variant>
      <vt:variant>
        <vt:i4>1441852</vt:i4>
      </vt:variant>
      <vt:variant>
        <vt:i4>6687</vt:i4>
      </vt:variant>
      <vt:variant>
        <vt:i4>0</vt:i4>
      </vt:variant>
      <vt:variant>
        <vt:i4>5</vt:i4>
      </vt:variant>
      <vt:variant>
        <vt:lpwstr/>
      </vt:variant>
      <vt:variant>
        <vt:lpwstr>_E42_Object_Identifier</vt:lpwstr>
      </vt:variant>
      <vt:variant>
        <vt:i4>3473417</vt:i4>
      </vt:variant>
      <vt:variant>
        <vt:i4>6684</vt:i4>
      </vt:variant>
      <vt:variant>
        <vt:i4>0</vt:i4>
      </vt:variant>
      <vt:variant>
        <vt:i4>5</vt:i4>
      </vt:variant>
      <vt:variant>
        <vt:lpwstr/>
      </vt:variant>
      <vt:variant>
        <vt:lpwstr>_P48_has_preferred</vt:lpwstr>
      </vt:variant>
      <vt:variant>
        <vt:i4>6881285</vt:i4>
      </vt:variant>
      <vt:variant>
        <vt:i4>6681</vt:i4>
      </vt:variant>
      <vt:variant>
        <vt:i4>0</vt:i4>
      </vt:variant>
      <vt:variant>
        <vt:i4>5</vt:i4>
      </vt:variant>
      <vt:variant>
        <vt:lpwstr/>
      </vt:variant>
      <vt:variant>
        <vt:lpwstr>_E1_CRM_Entity</vt:lpwstr>
      </vt:variant>
      <vt:variant>
        <vt:i4>5177430</vt:i4>
      </vt:variant>
      <vt:variant>
        <vt:i4>6678</vt:i4>
      </vt:variant>
      <vt:variant>
        <vt:i4>0</vt:i4>
      </vt:variant>
      <vt:variant>
        <vt:i4>5</vt:i4>
      </vt:variant>
      <vt:variant>
        <vt:lpwstr/>
      </vt:variant>
      <vt:variant>
        <vt:lpwstr>_E41_Appellation</vt:lpwstr>
      </vt:variant>
      <vt:variant>
        <vt:i4>6881285</vt:i4>
      </vt:variant>
      <vt:variant>
        <vt:i4>6675</vt:i4>
      </vt:variant>
      <vt:variant>
        <vt:i4>0</vt:i4>
      </vt:variant>
      <vt:variant>
        <vt:i4>5</vt:i4>
      </vt:variant>
      <vt:variant>
        <vt:lpwstr/>
      </vt:variant>
      <vt:variant>
        <vt:lpwstr>_E1_CRM_Entity</vt:lpwstr>
      </vt:variant>
      <vt:variant>
        <vt:i4>6226019</vt:i4>
      </vt:variant>
      <vt:variant>
        <vt:i4>6672</vt:i4>
      </vt:variant>
      <vt:variant>
        <vt:i4>0</vt:i4>
      </vt:variant>
      <vt:variant>
        <vt:i4>5</vt:i4>
      </vt:variant>
      <vt:variant>
        <vt:lpwstr/>
      </vt:variant>
      <vt:variant>
        <vt:lpwstr>_E59_Primitive_Value</vt:lpwstr>
      </vt:variant>
      <vt:variant>
        <vt:i4>6226019</vt:i4>
      </vt:variant>
      <vt:variant>
        <vt:i4>6669</vt:i4>
      </vt:variant>
      <vt:variant>
        <vt:i4>0</vt:i4>
      </vt:variant>
      <vt:variant>
        <vt:i4>5</vt:i4>
      </vt:variant>
      <vt:variant>
        <vt:lpwstr/>
      </vt:variant>
      <vt:variant>
        <vt:lpwstr>_E59_Primitive_Value</vt:lpwstr>
      </vt:variant>
      <vt:variant>
        <vt:i4>2228282</vt:i4>
      </vt:variant>
      <vt:variant>
        <vt:i4>6666</vt:i4>
      </vt:variant>
      <vt:variant>
        <vt:i4>0</vt:i4>
      </vt:variant>
      <vt:variant>
        <vt:i4>5</vt:i4>
      </vt:variant>
      <vt:variant>
        <vt:lpwstr/>
      </vt:variant>
      <vt:variant>
        <vt:lpwstr>_E53_Place</vt:lpwstr>
      </vt:variant>
      <vt:variant>
        <vt:i4>5439548</vt:i4>
      </vt:variant>
      <vt:variant>
        <vt:i4>6663</vt:i4>
      </vt:variant>
      <vt:variant>
        <vt:i4>0</vt:i4>
      </vt:variant>
      <vt:variant>
        <vt:i4>5</vt:i4>
      </vt:variant>
      <vt:variant>
        <vt:lpwstr/>
      </vt:variant>
      <vt:variant>
        <vt:lpwstr>_P167_was_at</vt:lpwstr>
      </vt:variant>
      <vt:variant>
        <vt:i4>2490445</vt:i4>
      </vt:variant>
      <vt:variant>
        <vt:i4>6660</vt:i4>
      </vt:variant>
      <vt:variant>
        <vt:i4>0</vt:i4>
      </vt:variant>
      <vt:variant>
        <vt:i4>5</vt:i4>
      </vt:variant>
      <vt:variant>
        <vt:lpwstr/>
      </vt:variant>
      <vt:variant>
        <vt:lpwstr>_E91_Co-Reference_Assignment</vt:lpwstr>
      </vt:variant>
      <vt:variant>
        <vt:i4>2555996</vt:i4>
      </vt:variant>
      <vt:variant>
        <vt:i4>6657</vt:i4>
      </vt:variant>
      <vt:variant>
        <vt:i4>0</vt:i4>
      </vt:variant>
      <vt:variant>
        <vt:i4>5</vt:i4>
      </vt:variant>
      <vt:variant>
        <vt:lpwstr/>
      </vt:variant>
      <vt:variant>
        <vt:lpwstr>_P166_was_a</vt:lpwstr>
      </vt:variant>
      <vt:variant>
        <vt:i4>8192043</vt:i4>
      </vt:variant>
      <vt:variant>
        <vt:i4>6654</vt:i4>
      </vt:variant>
      <vt:variant>
        <vt:i4>0</vt:i4>
      </vt:variant>
      <vt:variant>
        <vt:i4>5</vt:i4>
      </vt:variant>
      <vt:variant>
        <vt:lpwstr/>
      </vt:variant>
      <vt:variant>
        <vt:lpwstr>_E52_Time-Span</vt:lpwstr>
      </vt:variant>
      <vt:variant>
        <vt:i4>8126538</vt:i4>
      </vt:variant>
      <vt:variant>
        <vt:i4>6651</vt:i4>
      </vt:variant>
      <vt:variant>
        <vt:i4>0</vt:i4>
      </vt:variant>
      <vt:variant>
        <vt:i4>5</vt:i4>
      </vt:variant>
      <vt:variant>
        <vt:lpwstr/>
      </vt:variant>
      <vt:variant>
        <vt:lpwstr>_P164_(Px9)_is</vt:lpwstr>
      </vt:variant>
      <vt:variant>
        <vt:i4>5963894</vt:i4>
      </vt:variant>
      <vt:variant>
        <vt:i4>6648</vt:i4>
      </vt:variant>
      <vt:variant>
        <vt:i4>0</vt:i4>
      </vt:variant>
      <vt:variant>
        <vt:i4>5</vt:i4>
      </vt:variant>
      <vt:variant>
        <vt:lpwstr/>
      </vt:variant>
      <vt:variant>
        <vt:lpwstr>_E92_Spacetime_Volume</vt:lpwstr>
      </vt:variant>
      <vt:variant>
        <vt:i4>2228282</vt:i4>
      </vt:variant>
      <vt:variant>
        <vt:i4>6645</vt:i4>
      </vt:variant>
      <vt:variant>
        <vt:i4>0</vt:i4>
      </vt:variant>
      <vt:variant>
        <vt:i4>5</vt:i4>
      </vt:variant>
      <vt:variant>
        <vt:lpwstr/>
      </vt:variant>
      <vt:variant>
        <vt:lpwstr>_E53_Place</vt:lpwstr>
      </vt:variant>
      <vt:variant>
        <vt:i4>38</vt:i4>
      </vt:variant>
      <vt:variant>
        <vt:i4>6642</vt:i4>
      </vt:variant>
      <vt:variant>
        <vt:i4>0</vt:i4>
      </vt:variant>
      <vt:variant>
        <vt:i4>5</vt:i4>
      </vt:variant>
      <vt:variant>
        <vt:lpwstr/>
      </vt:variant>
      <vt:variant>
        <vt:lpwstr>_P161_(Px6)_</vt:lpwstr>
      </vt:variant>
      <vt:variant>
        <vt:i4>8192043</vt:i4>
      </vt:variant>
      <vt:variant>
        <vt:i4>6639</vt:i4>
      </vt:variant>
      <vt:variant>
        <vt:i4>0</vt:i4>
      </vt:variant>
      <vt:variant>
        <vt:i4>5</vt:i4>
      </vt:variant>
      <vt:variant>
        <vt:lpwstr/>
      </vt:variant>
      <vt:variant>
        <vt:lpwstr>_E52_Time-Span</vt:lpwstr>
      </vt:variant>
      <vt:variant>
        <vt:i4>196647</vt:i4>
      </vt:variant>
      <vt:variant>
        <vt:i4>6636</vt:i4>
      </vt:variant>
      <vt:variant>
        <vt:i4>0</vt:i4>
      </vt:variant>
      <vt:variant>
        <vt:i4>5</vt:i4>
      </vt:variant>
      <vt:variant>
        <vt:lpwstr/>
      </vt:variant>
      <vt:variant>
        <vt:lpwstr>_P160_(Px5)_</vt:lpwstr>
      </vt:variant>
      <vt:variant>
        <vt:i4>2490445</vt:i4>
      </vt:variant>
      <vt:variant>
        <vt:i4>6633</vt:i4>
      </vt:variant>
      <vt:variant>
        <vt:i4>0</vt:i4>
      </vt:variant>
      <vt:variant>
        <vt:i4>5</vt:i4>
      </vt:variant>
      <vt:variant>
        <vt:lpwstr/>
      </vt:variant>
      <vt:variant>
        <vt:lpwstr>_E91_Co-Reference_Assignment</vt:lpwstr>
      </vt:variant>
      <vt:variant>
        <vt:i4>458822</vt:i4>
      </vt:variant>
      <vt:variant>
        <vt:i4>6630</vt:i4>
      </vt:variant>
      <vt:variant>
        <vt:i4>0</vt:i4>
      </vt:variant>
      <vt:variant>
        <vt:i4>5</vt:i4>
      </vt:variant>
      <vt:variant>
        <vt:lpwstr/>
      </vt:variant>
      <vt:variant>
        <vt:lpwstr>_P133_is_separated_from</vt:lpwstr>
      </vt:variant>
      <vt:variant>
        <vt:i4>2490445</vt:i4>
      </vt:variant>
      <vt:variant>
        <vt:i4>6627</vt:i4>
      </vt:variant>
      <vt:variant>
        <vt:i4>0</vt:i4>
      </vt:variant>
      <vt:variant>
        <vt:i4>5</vt:i4>
      </vt:variant>
      <vt:variant>
        <vt:lpwstr/>
      </vt:variant>
      <vt:variant>
        <vt:lpwstr>_E91_Co-Reference_Assignment</vt:lpwstr>
      </vt:variant>
      <vt:variant>
        <vt:i4>589948</vt:i4>
      </vt:variant>
      <vt:variant>
        <vt:i4>6624</vt:i4>
      </vt:variant>
      <vt:variant>
        <vt:i4>0</vt:i4>
      </vt:variant>
      <vt:variant>
        <vt:i4>5</vt:i4>
      </vt:variant>
      <vt:variant>
        <vt:lpwstr/>
      </vt:variant>
      <vt:variant>
        <vt:lpwstr>_P132_overlaps_with</vt:lpwstr>
      </vt:variant>
      <vt:variant>
        <vt:i4>2490445</vt:i4>
      </vt:variant>
      <vt:variant>
        <vt:i4>6621</vt:i4>
      </vt:variant>
      <vt:variant>
        <vt:i4>0</vt:i4>
      </vt:variant>
      <vt:variant>
        <vt:i4>5</vt:i4>
      </vt:variant>
      <vt:variant>
        <vt:lpwstr/>
      </vt:variant>
      <vt:variant>
        <vt:lpwstr>_E91_Co-Reference_Assignment</vt:lpwstr>
      </vt:variant>
      <vt:variant>
        <vt:i4>2555941</vt:i4>
      </vt:variant>
      <vt:variant>
        <vt:i4>6618</vt:i4>
      </vt:variant>
      <vt:variant>
        <vt:i4>0</vt:i4>
      </vt:variant>
      <vt:variant>
        <vt:i4>5</vt:i4>
      </vt:variant>
      <vt:variant>
        <vt:lpwstr/>
      </vt:variant>
      <vt:variant>
        <vt:lpwstr>_P10_falls_within_(contains)</vt:lpwstr>
      </vt:variant>
      <vt:variant>
        <vt:i4>4522070</vt:i4>
      </vt:variant>
      <vt:variant>
        <vt:i4>6615</vt:i4>
      </vt:variant>
      <vt:variant>
        <vt:i4>0</vt:i4>
      </vt:variant>
      <vt:variant>
        <vt:i4>5</vt:i4>
      </vt:variant>
      <vt:variant>
        <vt:lpwstr/>
      </vt:variant>
      <vt:variant>
        <vt:lpwstr>_E93_Presence</vt:lpwstr>
      </vt:variant>
      <vt:variant>
        <vt:i4>327736</vt:i4>
      </vt:variant>
      <vt:variant>
        <vt:i4>6612</vt:i4>
      </vt:variant>
      <vt:variant>
        <vt:i4>0</vt:i4>
      </vt:variant>
      <vt:variant>
        <vt:i4>5</vt:i4>
      </vt:variant>
      <vt:variant>
        <vt:lpwstr/>
      </vt:variant>
      <vt:variant>
        <vt:lpwstr>_E18_Physical_Thing</vt:lpwstr>
      </vt:variant>
      <vt:variant>
        <vt:i4>5373958</vt:i4>
      </vt:variant>
      <vt:variant>
        <vt:i4>6609</vt:i4>
      </vt:variant>
      <vt:variant>
        <vt:i4>0</vt:i4>
      </vt:variant>
      <vt:variant>
        <vt:i4>5</vt:i4>
      </vt:variant>
      <vt:variant>
        <vt:lpwstr/>
      </vt:variant>
      <vt:variant>
        <vt:lpwstr>_E4_Period</vt:lpwstr>
      </vt:variant>
      <vt:variant>
        <vt:i4>6881285</vt:i4>
      </vt:variant>
      <vt:variant>
        <vt:i4>6606</vt:i4>
      </vt:variant>
      <vt:variant>
        <vt:i4>0</vt:i4>
      </vt:variant>
      <vt:variant>
        <vt:i4>5</vt:i4>
      </vt:variant>
      <vt:variant>
        <vt:lpwstr/>
      </vt:variant>
      <vt:variant>
        <vt:lpwstr>_E1_CRM_Entity</vt:lpwstr>
      </vt:variant>
      <vt:variant>
        <vt:i4>6357067</vt:i4>
      </vt:variant>
      <vt:variant>
        <vt:i4>6603</vt:i4>
      </vt:variant>
      <vt:variant>
        <vt:i4>0</vt:i4>
      </vt:variant>
      <vt:variant>
        <vt:i4>5</vt:i4>
      </vt:variant>
      <vt:variant>
        <vt:lpwstr/>
      </vt:variant>
      <vt:variant>
        <vt:lpwstr>_E90_Symbolic_Object</vt:lpwstr>
      </vt:variant>
      <vt:variant>
        <vt:i4>524298</vt:i4>
      </vt:variant>
      <vt:variant>
        <vt:i4>6600</vt:i4>
      </vt:variant>
      <vt:variant>
        <vt:i4>0</vt:i4>
      </vt:variant>
      <vt:variant>
        <vt:i4>5</vt:i4>
      </vt:variant>
      <vt:variant>
        <vt:lpwstr/>
      </vt:variant>
      <vt:variant>
        <vt:lpwstr>_P106_is_composed_of (forms part of)</vt:lpwstr>
      </vt:variant>
      <vt:variant>
        <vt:i4>5177430</vt:i4>
      </vt:variant>
      <vt:variant>
        <vt:i4>6597</vt:i4>
      </vt:variant>
      <vt:variant>
        <vt:i4>0</vt:i4>
      </vt:variant>
      <vt:variant>
        <vt:i4>5</vt:i4>
      </vt:variant>
      <vt:variant>
        <vt:lpwstr/>
      </vt:variant>
      <vt:variant>
        <vt:lpwstr>_E41_Appellation</vt:lpwstr>
      </vt:variant>
      <vt:variant>
        <vt:i4>2818072</vt:i4>
      </vt:variant>
      <vt:variant>
        <vt:i4>6594</vt:i4>
      </vt:variant>
      <vt:variant>
        <vt:i4>0</vt:i4>
      </vt:variant>
      <vt:variant>
        <vt:i4>5</vt:i4>
      </vt:variant>
      <vt:variant>
        <vt:lpwstr/>
      </vt:variant>
      <vt:variant>
        <vt:lpwstr>_E73_Information_Object</vt:lpwstr>
      </vt:variant>
      <vt:variant>
        <vt:i4>5636203</vt:i4>
      </vt:variant>
      <vt:variant>
        <vt:i4>6591</vt:i4>
      </vt:variant>
      <vt:variant>
        <vt:i4>0</vt:i4>
      </vt:variant>
      <vt:variant>
        <vt:i4>5</vt:i4>
      </vt:variant>
      <vt:variant>
        <vt:lpwstr/>
      </vt:variant>
      <vt:variant>
        <vt:lpwstr>_E72_Legal_Object</vt:lpwstr>
      </vt:variant>
      <vt:variant>
        <vt:i4>786481</vt:i4>
      </vt:variant>
      <vt:variant>
        <vt:i4>6588</vt:i4>
      </vt:variant>
      <vt:variant>
        <vt:i4>0</vt:i4>
      </vt:variant>
      <vt:variant>
        <vt:i4>5</vt:i4>
      </vt:variant>
      <vt:variant>
        <vt:lpwstr/>
      </vt:variant>
      <vt:variant>
        <vt:lpwstr>_E28_Conceptual_Object</vt:lpwstr>
      </vt:variant>
      <vt:variant>
        <vt:i4>6881285</vt:i4>
      </vt:variant>
      <vt:variant>
        <vt:i4>6585</vt:i4>
      </vt:variant>
      <vt:variant>
        <vt:i4>0</vt:i4>
      </vt:variant>
      <vt:variant>
        <vt:i4>5</vt:i4>
      </vt:variant>
      <vt:variant>
        <vt:lpwstr/>
      </vt:variant>
      <vt:variant>
        <vt:lpwstr>_E1_CRM_Entity</vt:lpwstr>
      </vt:variant>
      <vt:variant>
        <vt:i4>589914</vt:i4>
      </vt:variant>
      <vt:variant>
        <vt:i4>6582</vt:i4>
      </vt:variant>
      <vt:variant>
        <vt:i4>0</vt:i4>
      </vt:variant>
      <vt:variant>
        <vt:i4>5</vt:i4>
      </vt:variant>
      <vt:variant>
        <vt:lpwstr/>
      </vt:variant>
      <vt:variant>
        <vt:lpwstr>_P129_is_about_(is subject of)</vt:lpwstr>
      </vt:variant>
      <vt:variant>
        <vt:i4>5505100</vt:i4>
      </vt:variant>
      <vt:variant>
        <vt:i4>6579</vt:i4>
      </vt:variant>
      <vt:variant>
        <vt:i4>0</vt:i4>
      </vt:variant>
      <vt:variant>
        <vt:i4>5</vt:i4>
      </vt:variant>
      <vt:variant>
        <vt:lpwstr/>
      </vt:variant>
      <vt:variant>
        <vt:lpwstr>_E55_Type</vt:lpwstr>
      </vt:variant>
      <vt:variant>
        <vt:i4>5046300</vt:i4>
      </vt:variant>
      <vt:variant>
        <vt:i4>6576</vt:i4>
      </vt:variant>
      <vt:variant>
        <vt:i4>0</vt:i4>
      </vt:variant>
      <vt:variant>
        <vt:i4>5</vt:i4>
      </vt:variant>
      <vt:variant>
        <vt:lpwstr/>
      </vt:variant>
      <vt:variant>
        <vt:lpwstr>_P67_refers_to_(is referred to by)</vt:lpwstr>
      </vt:variant>
      <vt:variant>
        <vt:i4>6881285</vt:i4>
      </vt:variant>
      <vt:variant>
        <vt:i4>6573</vt:i4>
      </vt:variant>
      <vt:variant>
        <vt:i4>0</vt:i4>
      </vt:variant>
      <vt:variant>
        <vt:i4>5</vt:i4>
      </vt:variant>
      <vt:variant>
        <vt:lpwstr/>
      </vt:variant>
      <vt:variant>
        <vt:lpwstr>_E1_CRM_Entity</vt:lpwstr>
      </vt:variant>
      <vt:variant>
        <vt:i4>5046300</vt:i4>
      </vt:variant>
      <vt:variant>
        <vt:i4>6570</vt:i4>
      </vt:variant>
      <vt:variant>
        <vt:i4>0</vt:i4>
      </vt:variant>
      <vt:variant>
        <vt:i4>5</vt:i4>
      </vt:variant>
      <vt:variant>
        <vt:lpwstr/>
      </vt:variant>
      <vt:variant>
        <vt:lpwstr>_P67_refers_to_(is referred to by)</vt:lpwstr>
      </vt:variant>
      <vt:variant>
        <vt:i4>4718699</vt:i4>
      </vt:variant>
      <vt:variant>
        <vt:i4>6567</vt:i4>
      </vt:variant>
      <vt:variant>
        <vt:i4>0</vt:i4>
      </vt:variant>
      <vt:variant>
        <vt:i4>5</vt:i4>
      </vt:variant>
      <vt:variant>
        <vt:lpwstr/>
      </vt:variant>
      <vt:variant>
        <vt:lpwstr>_E89_Propositional_Object</vt:lpwstr>
      </vt:variant>
      <vt:variant>
        <vt:i4>3801161</vt:i4>
      </vt:variant>
      <vt:variant>
        <vt:i4>6564</vt:i4>
      </vt:variant>
      <vt:variant>
        <vt:i4>0</vt:i4>
      </vt:variant>
      <vt:variant>
        <vt:i4>5</vt:i4>
      </vt:variant>
      <vt:variant>
        <vt:lpwstr/>
      </vt:variant>
      <vt:variant>
        <vt:lpwstr>_P148_has_component</vt:lpwstr>
      </vt:variant>
      <vt:variant>
        <vt:i4>3407922</vt:i4>
      </vt:variant>
      <vt:variant>
        <vt:i4>6561</vt:i4>
      </vt:variant>
      <vt:variant>
        <vt:i4>0</vt:i4>
      </vt:variant>
      <vt:variant>
        <vt:i4>5</vt:i4>
      </vt:variant>
      <vt:variant>
        <vt:lpwstr/>
      </vt:variant>
      <vt:variant>
        <vt:lpwstr>_E30_Right</vt:lpwstr>
      </vt:variant>
      <vt:variant>
        <vt:i4>2818072</vt:i4>
      </vt:variant>
      <vt:variant>
        <vt:i4>6558</vt:i4>
      </vt:variant>
      <vt:variant>
        <vt:i4>0</vt:i4>
      </vt:variant>
      <vt:variant>
        <vt:i4>5</vt:i4>
      </vt:variant>
      <vt:variant>
        <vt:lpwstr/>
      </vt:variant>
      <vt:variant>
        <vt:lpwstr>_E73_Information_Object</vt:lpwstr>
      </vt:variant>
      <vt:variant>
        <vt:i4>786481</vt:i4>
      </vt:variant>
      <vt:variant>
        <vt:i4>6555</vt:i4>
      </vt:variant>
      <vt:variant>
        <vt:i4>0</vt:i4>
      </vt:variant>
      <vt:variant>
        <vt:i4>5</vt:i4>
      </vt:variant>
      <vt:variant>
        <vt:lpwstr/>
      </vt:variant>
      <vt:variant>
        <vt:lpwstr>_E28_Conceptual_Object</vt:lpwstr>
      </vt:variant>
      <vt:variant>
        <vt:i4>2883646</vt:i4>
      </vt:variant>
      <vt:variant>
        <vt:i4>6552</vt:i4>
      </vt:variant>
      <vt:variant>
        <vt:i4>0</vt:i4>
      </vt:variant>
      <vt:variant>
        <vt:i4>5</vt:i4>
      </vt:variant>
      <vt:variant>
        <vt:lpwstr/>
      </vt:variant>
      <vt:variant>
        <vt:lpwstr>_E78_Collection</vt:lpwstr>
      </vt:variant>
      <vt:variant>
        <vt:i4>8061030</vt:i4>
      </vt:variant>
      <vt:variant>
        <vt:i4>6549</vt:i4>
      </vt:variant>
      <vt:variant>
        <vt:i4>0</vt:i4>
      </vt:variant>
      <vt:variant>
        <vt:i4>5</vt:i4>
      </vt:variant>
      <vt:variant>
        <vt:lpwstr/>
      </vt:variant>
      <vt:variant>
        <vt:lpwstr>_P147_curated_(was_curated by)</vt:lpwstr>
      </vt:variant>
      <vt:variant>
        <vt:i4>2097279</vt:i4>
      </vt:variant>
      <vt:variant>
        <vt:i4>6546</vt:i4>
      </vt:variant>
      <vt:variant>
        <vt:i4>0</vt:i4>
      </vt:variant>
      <vt:variant>
        <vt:i4>5</vt:i4>
      </vt:variant>
      <vt:variant>
        <vt:lpwstr/>
      </vt:variant>
      <vt:variant>
        <vt:lpwstr>_E7_Activity</vt:lpwstr>
      </vt:variant>
      <vt:variant>
        <vt:i4>2687024</vt:i4>
      </vt:variant>
      <vt:variant>
        <vt:i4>6543</vt:i4>
      </vt:variant>
      <vt:variant>
        <vt:i4>0</vt:i4>
      </vt:variant>
      <vt:variant>
        <vt:i4>5</vt:i4>
      </vt:variant>
      <vt:variant>
        <vt:lpwstr/>
      </vt:variant>
      <vt:variant>
        <vt:lpwstr>_E74_Group</vt:lpwstr>
      </vt:variant>
      <vt:variant>
        <vt:i4>5505095</vt:i4>
      </vt:variant>
      <vt:variant>
        <vt:i4>6540</vt:i4>
      </vt:variant>
      <vt:variant>
        <vt:i4>0</vt:i4>
      </vt:variant>
      <vt:variant>
        <vt:i4>5</vt:i4>
      </vt:variant>
      <vt:variant>
        <vt:lpwstr/>
      </vt:variant>
      <vt:variant>
        <vt:lpwstr>_P146_separated_from_(lost member by</vt:lpwstr>
      </vt:variant>
      <vt:variant>
        <vt:i4>3866687</vt:i4>
      </vt:variant>
      <vt:variant>
        <vt:i4>6537</vt:i4>
      </vt:variant>
      <vt:variant>
        <vt:i4>0</vt:i4>
      </vt:variant>
      <vt:variant>
        <vt:i4>5</vt:i4>
      </vt:variant>
      <vt:variant>
        <vt:lpwstr/>
      </vt:variant>
      <vt:variant>
        <vt:lpwstr>_E39_Actor</vt:lpwstr>
      </vt:variant>
      <vt:variant>
        <vt:i4>5898330</vt:i4>
      </vt:variant>
      <vt:variant>
        <vt:i4>6534</vt:i4>
      </vt:variant>
      <vt:variant>
        <vt:i4>0</vt:i4>
      </vt:variant>
      <vt:variant>
        <vt:i4>5</vt:i4>
      </vt:variant>
      <vt:variant>
        <vt:lpwstr/>
      </vt:variant>
      <vt:variant>
        <vt:lpwstr>_P145_separated_(left_ by)</vt:lpwstr>
      </vt:variant>
      <vt:variant>
        <vt:i4>2097279</vt:i4>
      </vt:variant>
      <vt:variant>
        <vt:i4>6531</vt:i4>
      </vt:variant>
      <vt:variant>
        <vt:i4>0</vt:i4>
      </vt:variant>
      <vt:variant>
        <vt:i4>5</vt:i4>
      </vt:variant>
      <vt:variant>
        <vt:lpwstr/>
      </vt:variant>
      <vt:variant>
        <vt:lpwstr>_E7_Activity</vt:lpwstr>
      </vt:variant>
      <vt:variant>
        <vt:i4>5505100</vt:i4>
      </vt:variant>
      <vt:variant>
        <vt:i4>6528</vt:i4>
      </vt:variant>
      <vt:variant>
        <vt:i4>0</vt:i4>
      </vt:variant>
      <vt:variant>
        <vt:i4>5</vt:i4>
      </vt:variant>
      <vt:variant>
        <vt:lpwstr/>
      </vt:variant>
      <vt:variant>
        <vt:lpwstr>_E55_Type</vt:lpwstr>
      </vt:variant>
      <vt:variant>
        <vt:i4>2687024</vt:i4>
      </vt:variant>
      <vt:variant>
        <vt:i4>6525</vt:i4>
      </vt:variant>
      <vt:variant>
        <vt:i4>0</vt:i4>
      </vt:variant>
      <vt:variant>
        <vt:i4>5</vt:i4>
      </vt:variant>
      <vt:variant>
        <vt:lpwstr/>
      </vt:variant>
      <vt:variant>
        <vt:lpwstr>_E74_Group</vt:lpwstr>
      </vt:variant>
      <vt:variant>
        <vt:i4>5701661</vt:i4>
      </vt:variant>
      <vt:variant>
        <vt:i4>6522</vt:i4>
      </vt:variant>
      <vt:variant>
        <vt:i4>0</vt:i4>
      </vt:variant>
      <vt:variant>
        <vt:i4>5</vt:i4>
      </vt:variant>
      <vt:variant>
        <vt:lpwstr/>
      </vt:variant>
      <vt:variant>
        <vt:lpwstr>_P144_joined_with_(gained member by)</vt:lpwstr>
      </vt:variant>
      <vt:variant>
        <vt:i4>3866687</vt:i4>
      </vt:variant>
      <vt:variant>
        <vt:i4>6519</vt:i4>
      </vt:variant>
      <vt:variant>
        <vt:i4>0</vt:i4>
      </vt:variant>
      <vt:variant>
        <vt:i4>5</vt:i4>
      </vt:variant>
      <vt:variant>
        <vt:lpwstr/>
      </vt:variant>
      <vt:variant>
        <vt:lpwstr>_E39_Actor</vt:lpwstr>
      </vt:variant>
      <vt:variant>
        <vt:i4>4587615</vt:i4>
      </vt:variant>
      <vt:variant>
        <vt:i4>6516</vt:i4>
      </vt:variant>
      <vt:variant>
        <vt:i4>0</vt:i4>
      </vt:variant>
      <vt:variant>
        <vt:i4>5</vt:i4>
      </vt:variant>
      <vt:variant>
        <vt:lpwstr/>
      </vt:variant>
      <vt:variant>
        <vt:lpwstr>_P143_joined_(was_joined by)</vt:lpwstr>
      </vt:variant>
      <vt:variant>
        <vt:i4>2097279</vt:i4>
      </vt:variant>
      <vt:variant>
        <vt:i4>6513</vt:i4>
      </vt:variant>
      <vt:variant>
        <vt:i4>0</vt:i4>
      </vt:variant>
      <vt:variant>
        <vt:i4>5</vt:i4>
      </vt:variant>
      <vt:variant>
        <vt:lpwstr/>
      </vt:variant>
      <vt:variant>
        <vt:lpwstr>_E7_Activity</vt:lpwstr>
      </vt:variant>
      <vt:variant>
        <vt:i4>7405596</vt:i4>
      </vt:variant>
      <vt:variant>
        <vt:i4>6510</vt:i4>
      </vt:variant>
      <vt:variant>
        <vt:i4>0</vt:i4>
      </vt:variant>
      <vt:variant>
        <vt:i4>5</vt:i4>
      </vt:variant>
      <vt:variant>
        <vt:lpwstr/>
      </vt:variant>
      <vt:variant>
        <vt:lpwstr>_E22_Man-Made_Object</vt:lpwstr>
      </vt:variant>
      <vt:variant>
        <vt:i4>5505100</vt:i4>
      </vt:variant>
      <vt:variant>
        <vt:i4>6507</vt:i4>
      </vt:variant>
      <vt:variant>
        <vt:i4>0</vt:i4>
      </vt:variant>
      <vt:variant>
        <vt:i4>5</vt:i4>
      </vt:variant>
      <vt:variant>
        <vt:lpwstr/>
      </vt:variant>
      <vt:variant>
        <vt:lpwstr>_E55_Type</vt:lpwstr>
      </vt:variant>
      <vt:variant>
        <vt:i4>7340074</vt:i4>
      </vt:variant>
      <vt:variant>
        <vt:i4>6504</vt:i4>
      </vt:variant>
      <vt:variant>
        <vt:i4>0</vt:i4>
      </vt:variant>
      <vt:variant>
        <vt:i4>5</vt:i4>
      </vt:variant>
      <vt:variant>
        <vt:lpwstr/>
      </vt:variant>
      <vt:variant>
        <vt:lpwstr>_Properties:_P136.1_in_the taxonomic</vt:lpwstr>
      </vt:variant>
      <vt:variant>
        <vt:i4>6881285</vt:i4>
      </vt:variant>
      <vt:variant>
        <vt:i4>6501</vt:i4>
      </vt:variant>
      <vt:variant>
        <vt:i4>0</vt:i4>
      </vt:variant>
      <vt:variant>
        <vt:i4>5</vt:i4>
      </vt:variant>
      <vt:variant>
        <vt:lpwstr/>
      </vt:variant>
      <vt:variant>
        <vt:lpwstr>_E1_CRM_Entity</vt:lpwstr>
      </vt:variant>
      <vt:variant>
        <vt:i4>7471166</vt:i4>
      </vt:variant>
      <vt:variant>
        <vt:i4>6498</vt:i4>
      </vt:variant>
      <vt:variant>
        <vt:i4>0</vt:i4>
      </vt:variant>
      <vt:variant>
        <vt:i4>5</vt:i4>
      </vt:variant>
      <vt:variant>
        <vt:lpwstr/>
      </vt:variant>
      <vt:variant>
        <vt:lpwstr>_P136_was_based_on (supported type c</vt:lpwstr>
      </vt:variant>
      <vt:variant>
        <vt:i4>5505100</vt:i4>
      </vt:variant>
      <vt:variant>
        <vt:i4>6495</vt:i4>
      </vt:variant>
      <vt:variant>
        <vt:i4>0</vt:i4>
      </vt:variant>
      <vt:variant>
        <vt:i4>5</vt:i4>
      </vt:variant>
      <vt:variant>
        <vt:lpwstr/>
      </vt:variant>
      <vt:variant>
        <vt:lpwstr>_E55_Type</vt:lpwstr>
      </vt:variant>
      <vt:variant>
        <vt:i4>7274598</vt:i4>
      </vt:variant>
      <vt:variant>
        <vt:i4>6492</vt:i4>
      </vt:variant>
      <vt:variant>
        <vt:i4>0</vt:i4>
      </vt:variant>
      <vt:variant>
        <vt:i4>5</vt:i4>
      </vt:variant>
      <vt:variant>
        <vt:lpwstr/>
      </vt:variant>
      <vt:variant>
        <vt:lpwstr>_P135_created_type_(was created by)</vt:lpwstr>
      </vt:variant>
      <vt:variant>
        <vt:i4>5046348</vt:i4>
      </vt:variant>
      <vt:variant>
        <vt:i4>6489</vt:i4>
      </vt:variant>
      <vt:variant>
        <vt:i4>0</vt:i4>
      </vt:variant>
      <vt:variant>
        <vt:i4>5</vt:i4>
      </vt:variant>
      <vt:variant>
        <vt:lpwstr/>
      </vt:variant>
      <vt:variant>
        <vt:lpwstr>_E65_Creation</vt:lpwstr>
      </vt:variant>
      <vt:variant>
        <vt:i4>5177430</vt:i4>
      </vt:variant>
      <vt:variant>
        <vt:i4>6486</vt:i4>
      </vt:variant>
      <vt:variant>
        <vt:i4>0</vt:i4>
      </vt:variant>
      <vt:variant>
        <vt:i4>5</vt:i4>
      </vt:variant>
      <vt:variant>
        <vt:lpwstr/>
      </vt:variant>
      <vt:variant>
        <vt:lpwstr>_E41_Appellation</vt:lpwstr>
      </vt:variant>
      <vt:variant>
        <vt:i4>6619215</vt:i4>
      </vt:variant>
      <vt:variant>
        <vt:i4>6483</vt:i4>
      </vt:variant>
      <vt:variant>
        <vt:i4>0</vt:i4>
      </vt:variant>
      <vt:variant>
        <vt:i4>5</vt:i4>
      </vt:variant>
      <vt:variant>
        <vt:lpwstr/>
      </vt:variant>
      <vt:variant>
        <vt:lpwstr>_E77_Persistent_Item</vt:lpwstr>
      </vt:variant>
      <vt:variant>
        <vt:i4>4784129</vt:i4>
      </vt:variant>
      <vt:variant>
        <vt:i4>6480</vt:i4>
      </vt:variant>
      <vt:variant>
        <vt:i4>0</vt:i4>
      </vt:variant>
      <vt:variant>
        <vt:i4>5</vt:i4>
      </vt:variant>
      <vt:variant>
        <vt:lpwstr/>
      </vt:variant>
      <vt:variant>
        <vt:lpwstr>_P124_transformed_(was_transformed b</vt:lpwstr>
      </vt:variant>
      <vt:variant>
        <vt:i4>6619215</vt:i4>
      </vt:variant>
      <vt:variant>
        <vt:i4>6477</vt:i4>
      </vt:variant>
      <vt:variant>
        <vt:i4>0</vt:i4>
      </vt:variant>
      <vt:variant>
        <vt:i4>5</vt:i4>
      </vt:variant>
      <vt:variant>
        <vt:lpwstr/>
      </vt:variant>
      <vt:variant>
        <vt:lpwstr>_E77_Persistent_Item</vt:lpwstr>
      </vt:variant>
      <vt:variant>
        <vt:i4>1835077</vt:i4>
      </vt:variant>
      <vt:variant>
        <vt:i4>6474</vt:i4>
      </vt:variant>
      <vt:variant>
        <vt:i4>0</vt:i4>
      </vt:variant>
      <vt:variant>
        <vt:i4>5</vt:i4>
      </vt:variant>
      <vt:variant>
        <vt:lpwstr/>
      </vt:variant>
      <vt:variant>
        <vt:lpwstr>_P123_resulted_in_(resulted from)</vt:lpwstr>
      </vt:variant>
      <vt:variant>
        <vt:i4>7143543</vt:i4>
      </vt:variant>
      <vt:variant>
        <vt:i4>6471</vt:i4>
      </vt:variant>
      <vt:variant>
        <vt:i4>0</vt:i4>
      </vt:variant>
      <vt:variant>
        <vt:i4>5</vt:i4>
      </vt:variant>
      <vt:variant>
        <vt:lpwstr/>
      </vt:variant>
      <vt:variant>
        <vt:lpwstr>_E64_End_of_Existence</vt:lpwstr>
      </vt:variant>
      <vt:variant>
        <vt:i4>917525</vt:i4>
      </vt:variant>
      <vt:variant>
        <vt:i4>6468</vt:i4>
      </vt:variant>
      <vt:variant>
        <vt:i4>0</vt:i4>
      </vt:variant>
      <vt:variant>
        <vt:i4>5</vt:i4>
      </vt:variant>
      <vt:variant>
        <vt:lpwstr/>
      </vt:variant>
      <vt:variant>
        <vt:lpwstr>_E63_Beginning_of_Existence</vt:lpwstr>
      </vt:variant>
      <vt:variant>
        <vt:i4>327736</vt:i4>
      </vt:variant>
      <vt:variant>
        <vt:i4>6465</vt:i4>
      </vt:variant>
      <vt:variant>
        <vt:i4>0</vt:i4>
      </vt:variant>
      <vt:variant>
        <vt:i4>5</vt:i4>
      </vt:variant>
      <vt:variant>
        <vt:lpwstr/>
      </vt:variant>
      <vt:variant>
        <vt:lpwstr>_E18_Physical_Thing</vt:lpwstr>
      </vt:variant>
      <vt:variant>
        <vt:i4>7078000</vt:i4>
      </vt:variant>
      <vt:variant>
        <vt:i4>6462</vt:i4>
      </vt:variant>
      <vt:variant>
        <vt:i4>0</vt:i4>
      </vt:variant>
      <vt:variant>
        <vt:i4>5</vt:i4>
      </vt:variant>
      <vt:variant>
        <vt:lpwstr/>
      </vt:variant>
      <vt:variant>
        <vt:lpwstr>_P113_removed_(was_removed by)</vt:lpwstr>
      </vt:variant>
      <vt:variant>
        <vt:i4>3997813</vt:i4>
      </vt:variant>
      <vt:variant>
        <vt:i4>6459</vt:i4>
      </vt:variant>
      <vt:variant>
        <vt:i4>0</vt:i4>
      </vt:variant>
      <vt:variant>
        <vt:i4>5</vt:i4>
      </vt:variant>
      <vt:variant>
        <vt:lpwstr/>
      </vt:variant>
      <vt:variant>
        <vt:lpwstr>_E24_Physical_Man-Made_Thing</vt:lpwstr>
      </vt:variant>
      <vt:variant>
        <vt:i4>4391006</vt:i4>
      </vt:variant>
      <vt:variant>
        <vt:i4>6456</vt:i4>
      </vt:variant>
      <vt:variant>
        <vt:i4>0</vt:i4>
      </vt:variant>
      <vt:variant>
        <vt:i4>5</vt:i4>
      </vt:variant>
      <vt:variant>
        <vt:lpwstr/>
      </vt:variant>
      <vt:variant>
        <vt:lpwstr>_P112_diminished_(was_diminished by)</vt:lpwstr>
      </vt:variant>
      <vt:variant>
        <vt:i4>4390998</vt:i4>
      </vt:variant>
      <vt:variant>
        <vt:i4>6453</vt:i4>
      </vt:variant>
      <vt:variant>
        <vt:i4>0</vt:i4>
      </vt:variant>
      <vt:variant>
        <vt:i4>5</vt:i4>
      </vt:variant>
      <vt:variant>
        <vt:lpwstr/>
      </vt:variant>
      <vt:variant>
        <vt:lpwstr>_E11_Modification</vt:lpwstr>
      </vt:variant>
      <vt:variant>
        <vt:i4>327736</vt:i4>
      </vt:variant>
      <vt:variant>
        <vt:i4>6450</vt:i4>
      </vt:variant>
      <vt:variant>
        <vt:i4>0</vt:i4>
      </vt:variant>
      <vt:variant>
        <vt:i4>5</vt:i4>
      </vt:variant>
      <vt:variant>
        <vt:lpwstr/>
      </vt:variant>
      <vt:variant>
        <vt:lpwstr>_E18_Physical_Thing</vt:lpwstr>
      </vt:variant>
      <vt:variant>
        <vt:i4>7209072</vt:i4>
      </vt:variant>
      <vt:variant>
        <vt:i4>6447</vt:i4>
      </vt:variant>
      <vt:variant>
        <vt:i4>0</vt:i4>
      </vt:variant>
      <vt:variant>
        <vt:i4>5</vt:i4>
      </vt:variant>
      <vt:variant>
        <vt:lpwstr/>
      </vt:variant>
      <vt:variant>
        <vt:lpwstr>_P111_added_(was_added by)</vt:lpwstr>
      </vt:variant>
      <vt:variant>
        <vt:i4>3997813</vt:i4>
      </vt:variant>
      <vt:variant>
        <vt:i4>6444</vt:i4>
      </vt:variant>
      <vt:variant>
        <vt:i4>0</vt:i4>
      </vt:variant>
      <vt:variant>
        <vt:i4>5</vt:i4>
      </vt:variant>
      <vt:variant>
        <vt:lpwstr/>
      </vt:variant>
      <vt:variant>
        <vt:lpwstr>_E24_Physical_Man-Made_Thing</vt:lpwstr>
      </vt:variant>
      <vt:variant>
        <vt:i4>7209073</vt:i4>
      </vt:variant>
      <vt:variant>
        <vt:i4>6441</vt:i4>
      </vt:variant>
      <vt:variant>
        <vt:i4>0</vt:i4>
      </vt:variant>
      <vt:variant>
        <vt:i4>5</vt:i4>
      </vt:variant>
      <vt:variant>
        <vt:lpwstr/>
      </vt:variant>
      <vt:variant>
        <vt:lpwstr>_P110_augmented_(was_augmented by)</vt:lpwstr>
      </vt:variant>
      <vt:variant>
        <vt:i4>4390998</vt:i4>
      </vt:variant>
      <vt:variant>
        <vt:i4>6438</vt:i4>
      </vt:variant>
      <vt:variant>
        <vt:i4>0</vt:i4>
      </vt:variant>
      <vt:variant>
        <vt:i4>5</vt:i4>
      </vt:variant>
      <vt:variant>
        <vt:lpwstr/>
      </vt:variant>
      <vt:variant>
        <vt:lpwstr>_E11_Modification</vt:lpwstr>
      </vt:variant>
      <vt:variant>
        <vt:i4>3866687</vt:i4>
      </vt:variant>
      <vt:variant>
        <vt:i4>6435</vt:i4>
      </vt:variant>
      <vt:variant>
        <vt:i4>0</vt:i4>
      </vt:variant>
      <vt:variant>
        <vt:i4>5</vt:i4>
      </vt:variant>
      <vt:variant>
        <vt:lpwstr/>
      </vt:variant>
      <vt:variant>
        <vt:lpwstr>_E39_Actor</vt:lpwstr>
      </vt:variant>
      <vt:variant>
        <vt:i4>7274596</vt:i4>
      </vt:variant>
      <vt:variant>
        <vt:i4>6432</vt:i4>
      </vt:variant>
      <vt:variant>
        <vt:i4>0</vt:i4>
      </vt:variant>
      <vt:variant>
        <vt:i4>5</vt:i4>
      </vt:variant>
      <vt:variant>
        <vt:lpwstr/>
      </vt:variant>
      <vt:variant>
        <vt:lpwstr>_P109_has_current_or former curator </vt:lpwstr>
      </vt:variant>
      <vt:variant>
        <vt:i4>3997813</vt:i4>
      </vt:variant>
      <vt:variant>
        <vt:i4>6429</vt:i4>
      </vt:variant>
      <vt:variant>
        <vt:i4>0</vt:i4>
      </vt:variant>
      <vt:variant>
        <vt:i4>5</vt:i4>
      </vt:variant>
      <vt:variant>
        <vt:lpwstr/>
      </vt:variant>
      <vt:variant>
        <vt:lpwstr>_E24_Physical_Man-Made_Thing</vt:lpwstr>
      </vt:variant>
      <vt:variant>
        <vt:i4>3080241</vt:i4>
      </vt:variant>
      <vt:variant>
        <vt:i4>6426</vt:i4>
      </vt:variant>
      <vt:variant>
        <vt:i4>0</vt:i4>
      </vt:variant>
      <vt:variant>
        <vt:i4>5</vt:i4>
      </vt:variant>
      <vt:variant>
        <vt:lpwstr/>
      </vt:variant>
      <vt:variant>
        <vt:lpwstr>_E70_Thing</vt:lpwstr>
      </vt:variant>
      <vt:variant>
        <vt:i4>3866687</vt:i4>
      </vt:variant>
      <vt:variant>
        <vt:i4>6423</vt:i4>
      </vt:variant>
      <vt:variant>
        <vt:i4>0</vt:i4>
      </vt:variant>
      <vt:variant>
        <vt:i4>5</vt:i4>
      </vt:variant>
      <vt:variant>
        <vt:lpwstr/>
      </vt:variant>
      <vt:variant>
        <vt:lpwstr>_E39_Actor</vt:lpwstr>
      </vt:variant>
      <vt:variant>
        <vt:i4>6881285</vt:i4>
      </vt:variant>
      <vt:variant>
        <vt:i4>6420</vt:i4>
      </vt:variant>
      <vt:variant>
        <vt:i4>0</vt:i4>
      </vt:variant>
      <vt:variant>
        <vt:i4>5</vt:i4>
      </vt:variant>
      <vt:variant>
        <vt:lpwstr/>
      </vt:variant>
      <vt:variant>
        <vt:lpwstr>_E1_CRM_Entity</vt:lpwstr>
      </vt:variant>
      <vt:variant>
        <vt:i4>5177430</vt:i4>
      </vt:variant>
      <vt:variant>
        <vt:i4>6417</vt:i4>
      </vt:variant>
      <vt:variant>
        <vt:i4>0</vt:i4>
      </vt:variant>
      <vt:variant>
        <vt:i4>5</vt:i4>
      </vt:variant>
      <vt:variant>
        <vt:lpwstr/>
      </vt:variant>
      <vt:variant>
        <vt:lpwstr>_E41_Appellation</vt:lpwstr>
      </vt:variant>
      <vt:variant>
        <vt:i4>5505100</vt:i4>
      </vt:variant>
      <vt:variant>
        <vt:i4>6414</vt:i4>
      </vt:variant>
      <vt:variant>
        <vt:i4>0</vt:i4>
      </vt:variant>
      <vt:variant>
        <vt:i4>5</vt:i4>
      </vt:variant>
      <vt:variant>
        <vt:lpwstr/>
      </vt:variant>
      <vt:variant>
        <vt:lpwstr>_E55_Type</vt:lpwstr>
      </vt:variant>
      <vt:variant>
        <vt:i4>3866687</vt:i4>
      </vt:variant>
      <vt:variant>
        <vt:i4>6411</vt:i4>
      </vt:variant>
      <vt:variant>
        <vt:i4>0</vt:i4>
      </vt:variant>
      <vt:variant>
        <vt:i4>5</vt:i4>
      </vt:variant>
      <vt:variant>
        <vt:lpwstr/>
      </vt:variant>
      <vt:variant>
        <vt:lpwstr>_E39_Actor</vt:lpwstr>
      </vt:variant>
      <vt:variant>
        <vt:i4>6881336</vt:i4>
      </vt:variant>
      <vt:variant>
        <vt:i4>6408</vt:i4>
      </vt:variant>
      <vt:variant>
        <vt:i4>0</vt:i4>
      </vt:variant>
      <vt:variant>
        <vt:i4>5</vt:i4>
      </vt:variant>
      <vt:variant>
        <vt:lpwstr/>
      </vt:variant>
      <vt:variant>
        <vt:lpwstr>_P107_has_current_or former member (</vt:lpwstr>
      </vt:variant>
      <vt:variant>
        <vt:i4>3407872</vt:i4>
      </vt:variant>
      <vt:variant>
        <vt:i4>6405</vt:i4>
      </vt:variant>
      <vt:variant>
        <vt:i4>0</vt:i4>
      </vt:variant>
      <vt:variant>
        <vt:i4>5</vt:i4>
      </vt:variant>
      <vt:variant>
        <vt:lpwstr/>
      </vt:variant>
      <vt:variant>
        <vt:lpwstr>_E40_Legal_Body</vt:lpwstr>
      </vt:variant>
      <vt:variant>
        <vt:i4>3866687</vt:i4>
      </vt:variant>
      <vt:variant>
        <vt:i4>6402</vt:i4>
      </vt:variant>
      <vt:variant>
        <vt:i4>0</vt:i4>
      </vt:variant>
      <vt:variant>
        <vt:i4>5</vt:i4>
      </vt:variant>
      <vt:variant>
        <vt:lpwstr/>
      </vt:variant>
      <vt:variant>
        <vt:lpwstr>_E39_Actor</vt:lpwstr>
      </vt:variant>
      <vt:variant>
        <vt:i4>7405647</vt:i4>
      </vt:variant>
      <vt:variant>
        <vt:i4>6399</vt:i4>
      </vt:variant>
      <vt:variant>
        <vt:i4>0</vt:i4>
      </vt:variant>
      <vt:variant>
        <vt:i4>5</vt:i4>
      </vt:variant>
      <vt:variant>
        <vt:lpwstr/>
      </vt:variant>
      <vt:variant>
        <vt:lpwstr>_E36_Visual_Item</vt:lpwstr>
      </vt:variant>
      <vt:variant>
        <vt:i4>1507365</vt:i4>
      </vt:variant>
      <vt:variant>
        <vt:i4>6396</vt:i4>
      </vt:variant>
      <vt:variant>
        <vt:i4>0</vt:i4>
      </vt:variant>
      <vt:variant>
        <vt:i4>5</vt:i4>
      </vt:variant>
      <vt:variant>
        <vt:lpwstr/>
      </vt:variant>
      <vt:variant>
        <vt:lpwstr>_E33_Linguistic_Object</vt:lpwstr>
      </vt:variant>
      <vt:variant>
        <vt:i4>5242956</vt:i4>
      </vt:variant>
      <vt:variant>
        <vt:i4>6393</vt:i4>
      </vt:variant>
      <vt:variant>
        <vt:i4>0</vt:i4>
      </vt:variant>
      <vt:variant>
        <vt:i4>5</vt:i4>
      </vt:variant>
      <vt:variant>
        <vt:lpwstr/>
      </vt:variant>
      <vt:variant>
        <vt:lpwstr>_E31_Document</vt:lpwstr>
      </vt:variant>
      <vt:variant>
        <vt:i4>7012455</vt:i4>
      </vt:variant>
      <vt:variant>
        <vt:i4>6390</vt:i4>
      </vt:variant>
      <vt:variant>
        <vt:i4>0</vt:i4>
      </vt:variant>
      <vt:variant>
        <vt:i4>5</vt:i4>
      </vt:variant>
      <vt:variant>
        <vt:lpwstr/>
      </vt:variant>
      <vt:variant>
        <vt:lpwstr>_E29_Design_or_Procedure</vt:lpwstr>
      </vt:variant>
      <vt:variant>
        <vt:i4>6357067</vt:i4>
      </vt:variant>
      <vt:variant>
        <vt:i4>6387</vt:i4>
      </vt:variant>
      <vt:variant>
        <vt:i4>0</vt:i4>
      </vt:variant>
      <vt:variant>
        <vt:i4>5</vt:i4>
      </vt:variant>
      <vt:variant>
        <vt:lpwstr/>
      </vt:variant>
      <vt:variant>
        <vt:lpwstr>_E90_Symbolic_Object</vt:lpwstr>
      </vt:variant>
      <vt:variant>
        <vt:i4>4718699</vt:i4>
      </vt:variant>
      <vt:variant>
        <vt:i4>6384</vt:i4>
      </vt:variant>
      <vt:variant>
        <vt:i4>0</vt:i4>
      </vt:variant>
      <vt:variant>
        <vt:i4>5</vt:i4>
      </vt:variant>
      <vt:variant>
        <vt:lpwstr/>
      </vt:variant>
      <vt:variant>
        <vt:lpwstr>_E89_Propositional_Object</vt:lpwstr>
      </vt:variant>
      <vt:variant>
        <vt:i4>3866687</vt:i4>
      </vt:variant>
      <vt:variant>
        <vt:i4>6381</vt:i4>
      </vt:variant>
      <vt:variant>
        <vt:i4>0</vt:i4>
      </vt:variant>
      <vt:variant>
        <vt:i4>5</vt:i4>
      </vt:variant>
      <vt:variant>
        <vt:lpwstr/>
      </vt:variant>
      <vt:variant>
        <vt:lpwstr>_E39_Actor</vt:lpwstr>
      </vt:variant>
      <vt:variant>
        <vt:i4>4063294</vt:i4>
      </vt:variant>
      <vt:variant>
        <vt:i4>6378</vt:i4>
      </vt:variant>
      <vt:variant>
        <vt:i4>0</vt:i4>
      </vt:variant>
      <vt:variant>
        <vt:i4>5</vt:i4>
      </vt:variant>
      <vt:variant>
        <vt:lpwstr/>
      </vt:variant>
      <vt:variant>
        <vt:lpwstr>_P105_right_held_by (has right on)</vt:lpwstr>
      </vt:variant>
      <vt:variant>
        <vt:i4>3407922</vt:i4>
      </vt:variant>
      <vt:variant>
        <vt:i4>6375</vt:i4>
      </vt:variant>
      <vt:variant>
        <vt:i4>0</vt:i4>
      </vt:variant>
      <vt:variant>
        <vt:i4>5</vt:i4>
      </vt:variant>
      <vt:variant>
        <vt:lpwstr/>
      </vt:variant>
      <vt:variant>
        <vt:lpwstr>_E30_Right</vt:lpwstr>
      </vt:variant>
      <vt:variant>
        <vt:i4>7209022</vt:i4>
      </vt:variant>
      <vt:variant>
        <vt:i4>6372</vt:i4>
      </vt:variant>
      <vt:variant>
        <vt:i4>0</vt:i4>
      </vt:variant>
      <vt:variant>
        <vt:i4>5</vt:i4>
      </vt:variant>
      <vt:variant>
        <vt:lpwstr/>
      </vt:variant>
      <vt:variant>
        <vt:lpwstr>_P104_is_subject_to (applies to)</vt:lpwstr>
      </vt:variant>
      <vt:variant>
        <vt:i4>6357067</vt:i4>
      </vt:variant>
      <vt:variant>
        <vt:i4>6369</vt:i4>
      </vt:variant>
      <vt:variant>
        <vt:i4>0</vt:i4>
      </vt:variant>
      <vt:variant>
        <vt:i4>5</vt:i4>
      </vt:variant>
      <vt:variant>
        <vt:lpwstr/>
      </vt:variant>
      <vt:variant>
        <vt:lpwstr>_E90_Symbolic_Object</vt:lpwstr>
      </vt:variant>
      <vt:variant>
        <vt:i4>327736</vt:i4>
      </vt:variant>
      <vt:variant>
        <vt:i4>6366</vt:i4>
      </vt:variant>
      <vt:variant>
        <vt:i4>0</vt:i4>
      </vt:variant>
      <vt:variant>
        <vt:i4>5</vt:i4>
      </vt:variant>
      <vt:variant>
        <vt:lpwstr/>
      </vt:variant>
      <vt:variant>
        <vt:lpwstr>_E18_Physical_Thing</vt:lpwstr>
      </vt:variant>
      <vt:variant>
        <vt:i4>3080241</vt:i4>
      </vt:variant>
      <vt:variant>
        <vt:i4>6363</vt:i4>
      </vt:variant>
      <vt:variant>
        <vt:i4>0</vt:i4>
      </vt:variant>
      <vt:variant>
        <vt:i4>5</vt:i4>
      </vt:variant>
      <vt:variant>
        <vt:lpwstr/>
      </vt:variant>
      <vt:variant>
        <vt:lpwstr>_E70_Thing</vt:lpwstr>
      </vt:variant>
      <vt:variant>
        <vt:i4>5505100</vt:i4>
      </vt:variant>
      <vt:variant>
        <vt:i4>6360</vt:i4>
      </vt:variant>
      <vt:variant>
        <vt:i4>0</vt:i4>
      </vt:variant>
      <vt:variant>
        <vt:i4>5</vt:i4>
      </vt:variant>
      <vt:variant>
        <vt:lpwstr/>
      </vt:variant>
      <vt:variant>
        <vt:lpwstr>_E55_Type</vt:lpwstr>
      </vt:variant>
      <vt:variant>
        <vt:i4>4653121</vt:i4>
      </vt:variant>
      <vt:variant>
        <vt:i4>6357</vt:i4>
      </vt:variant>
      <vt:variant>
        <vt:i4>0</vt:i4>
      </vt:variant>
      <vt:variant>
        <vt:i4>5</vt:i4>
      </vt:variant>
      <vt:variant>
        <vt:lpwstr/>
      </vt:variant>
      <vt:variant>
        <vt:lpwstr>_P103_was_intended_for (was intentio</vt:lpwstr>
      </vt:variant>
      <vt:variant>
        <vt:i4>5505100</vt:i4>
      </vt:variant>
      <vt:variant>
        <vt:i4>6354</vt:i4>
      </vt:variant>
      <vt:variant>
        <vt:i4>0</vt:i4>
      </vt:variant>
      <vt:variant>
        <vt:i4>5</vt:i4>
      </vt:variant>
      <vt:variant>
        <vt:lpwstr/>
      </vt:variant>
      <vt:variant>
        <vt:lpwstr>_E55_Type</vt:lpwstr>
      </vt:variant>
      <vt:variant>
        <vt:i4>917593</vt:i4>
      </vt:variant>
      <vt:variant>
        <vt:i4>6351</vt:i4>
      </vt:variant>
      <vt:variant>
        <vt:i4>0</vt:i4>
      </vt:variant>
      <vt:variant>
        <vt:i4>5</vt:i4>
      </vt:variant>
      <vt:variant>
        <vt:lpwstr/>
      </vt:variant>
      <vt:variant>
        <vt:lpwstr>_Properties:_P102.1_has_type: E55 Ty</vt:lpwstr>
      </vt:variant>
      <vt:variant>
        <vt:i4>3473462</vt:i4>
      </vt:variant>
      <vt:variant>
        <vt:i4>6348</vt:i4>
      </vt:variant>
      <vt:variant>
        <vt:i4>0</vt:i4>
      </vt:variant>
      <vt:variant>
        <vt:i4>5</vt:i4>
      </vt:variant>
      <vt:variant>
        <vt:lpwstr/>
      </vt:variant>
      <vt:variant>
        <vt:lpwstr>_E35_Title</vt:lpwstr>
      </vt:variant>
      <vt:variant>
        <vt:i4>7405683</vt:i4>
      </vt:variant>
      <vt:variant>
        <vt:i4>6345</vt:i4>
      </vt:variant>
      <vt:variant>
        <vt:i4>0</vt:i4>
      </vt:variant>
      <vt:variant>
        <vt:i4>5</vt:i4>
      </vt:variant>
      <vt:variant>
        <vt:lpwstr/>
      </vt:variant>
      <vt:variant>
        <vt:lpwstr>_P102_has_title_(is title of)</vt:lpwstr>
      </vt:variant>
      <vt:variant>
        <vt:i4>786481</vt:i4>
      </vt:variant>
      <vt:variant>
        <vt:i4>6342</vt:i4>
      </vt:variant>
      <vt:variant>
        <vt:i4>0</vt:i4>
      </vt:variant>
      <vt:variant>
        <vt:i4>5</vt:i4>
      </vt:variant>
      <vt:variant>
        <vt:lpwstr/>
      </vt:variant>
      <vt:variant>
        <vt:lpwstr>_E28_Conceptual_Object</vt:lpwstr>
      </vt:variant>
      <vt:variant>
        <vt:i4>3997813</vt:i4>
      </vt:variant>
      <vt:variant>
        <vt:i4>6339</vt:i4>
      </vt:variant>
      <vt:variant>
        <vt:i4>0</vt:i4>
      </vt:variant>
      <vt:variant>
        <vt:i4>5</vt:i4>
      </vt:variant>
      <vt:variant>
        <vt:lpwstr/>
      </vt:variant>
      <vt:variant>
        <vt:lpwstr>_E24_Physical_Man-Made_Thing</vt:lpwstr>
      </vt:variant>
      <vt:variant>
        <vt:i4>3080241</vt:i4>
      </vt:variant>
      <vt:variant>
        <vt:i4>6336</vt:i4>
      </vt:variant>
      <vt:variant>
        <vt:i4>0</vt:i4>
      </vt:variant>
      <vt:variant>
        <vt:i4>5</vt:i4>
      </vt:variant>
      <vt:variant>
        <vt:lpwstr/>
      </vt:variant>
      <vt:variant>
        <vt:lpwstr>_E70_Thing</vt:lpwstr>
      </vt:variant>
      <vt:variant>
        <vt:i4>5505100</vt:i4>
      </vt:variant>
      <vt:variant>
        <vt:i4>6333</vt:i4>
      </vt:variant>
      <vt:variant>
        <vt:i4>0</vt:i4>
      </vt:variant>
      <vt:variant>
        <vt:i4>5</vt:i4>
      </vt:variant>
      <vt:variant>
        <vt:lpwstr/>
      </vt:variant>
      <vt:variant>
        <vt:lpwstr>_E55_Type</vt:lpwstr>
      </vt:variant>
      <vt:variant>
        <vt:i4>2687078</vt:i4>
      </vt:variant>
      <vt:variant>
        <vt:i4>6330</vt:i4>
      </vt:variant>
      <vt:variant>
        <vt:i4>0</vt:i4>
      </vt:variant>
      <vt:variant>
        <vt:i4>5</vt:i4>
      </vt:variant>
      <vt:variant>
        <vt:lpwstr/>
      </vt:variant>
      <vt:variant>
        <vt:lpwstr>_Properties:_P130.1_kind_of similari</vt:lpwstr>
      </vt:variant>
      <vt:variant>
        <vt:i4>3080241</vt:i4>
      </vt:variant>
      <vt:variant>
        <vt:i4>6327</vt:i4>
      </vt:variant>
      <vt:variant>
        <vt:i4>0</vt:i4>
      </vt:variant>
      <vt:variant>
        <vt:i4>5</vt:i4>
      </vt:variant>
      <vt:variant>
        <vt:lpwstr/>
      </vt:variant>
      <vt:variant>
        <vt:lpwstr>_E70_Thing</vt:lpwstr>
      </vt:variant>
      <vt:variant>
        <vt:i4>4587590</vt:i4>
      </vt:variant>
      <vt:variant>
        <vt:i4>6324</vt:i4>
      </vt:variant>
      <vt:variant>
        <vt:i4>0</vt:i4>
      </vt:variant>
      <vt:variant>
        <vt:i4>5</vt:i4>
      </vt:variant>
      <vt:variant>
        <vt:lpwstr/>
      </vt:variant>
      <vt:variant>
        <vt:lpwstr>_P130_shows_features_of (features ar</vt:lpwstr>
      </vt:variant>
      <vt:variant>
        <vt:i4>5505100</vt:i4>
      </vt:variant>
      <vt:variant>
        <vt:i4>6321</vt:i4>
      </vt:variant>
      <vt:variant>
        <vt:i4>0</vt:i4>
      </vt:variant>
      <vt:variant>
        <vt:i4>5</vt:i4>
      </vt:variant>
      <vt:variant>
        <vt:lpwstr/>
      </vt:variant>
      <vt:variant>
        <vt:lpwstr>_E55_Type</vt:lpwstr>
      </vt:variant>
      <vt:variant>
        <vt:i4>589828</vt:i4>
      </vt:variant>
      <vt:variant>
        <vt:i4>6318</vt:i4>
      </vt:variant>
      <vt:variant>
        <vt:i4>0</vt:i4>
      </vt:variant>
      <vt:variant>
        <vt:i4>5</vt:i4>
      </vt:variant>
      <vt:variant>
        <vt:lpwstr/>
      </vt:variant>
      <vt:variant>
        <vt:lpwstr>_P101_had_as_general use (was use of</vt:lpwstr>
      </vt:variant>
      <vt:variant>
        <vt:i4>3211301</vt:i4>
      </vt:variant>
      <vt:variant>
        <vt:i4>6315</vt:i4>
      </vt:variant>
      <vt:variant>
        <vt:i4>0</vt:i4>
      </vt:variant>
      <vt:variant>
        <vt:i4>5</vt:i4>
      </vt:variant>
      <vt:variant>
        <vt:lpwstr/>
      </vt:variant>
      <vt:variant>
        <vt:lpwstr>_E54_Dimension</vt:lpwstr>
      </vt:variant>
      <vt:variant>
        <vt:i4>4522074</vt:i4>
      </vt:variant>
      <vt:variant>
        <vt:i4>6312</vt:i4>
      </vt:variant>
      <vt:variant>
        <vt:i4>0</vt:i4>
      </vt:variant>
      <vt:variant>
        <vt:i4>5</vt:i4>
      </vt:variant>
      <vt:variant>
        <vt:lpwstr/>
      </vt:variant>
      <vt:variant>
        <vt:lpwstr>_P43_has_dimension_(is dimension of)</vt:lpwstr>
      </vt:variant>
      <vt:variant>
        <vt:i4>5636203</vt:i4>
      </vt:variant>
      <vt:variant>
        <vt:i4>6309</vt:i4>
      </vt:variant>
      <vt:variant>
        <vt:i4>0</vt:i4>
      </vt:variant>
      <vt:variant>
        <vt:i4>5</vt:i4>
      </vt:variant>
      <vt:variant>
        <vt:lpwstr/>
      </vt:variant>
      <vt:variant>
        <vt:lpwstr>_E72_Legal_Object</vt:lpwstr>
      </vt:variant>
      <vt:variant>
        <vt:i4>458850</vt:i4>
      </vt:variant>
      <vt:variant>
        <vt:i4>6306</vt:i4>
      </vt:variant>
      <vt:variant>
        <vt:i4>0</vt:i4>
      </vt:variant>
      <vt:variant>
        <vt:i4>5</vt:i4>
      </vt:variant>
      <vt:variant>
        <vt:lpwstr/>
      </vt:variant>
      <vt:variant>
        <vt:lpwstr>_E71_Man-Made_Thing</vt:lpwstr>
      </vt:variant>
      <vt:variant>
        <vt:i4>6619215</vt:i4>
      </vt:variant>
      <vt:variant>
        <vt:i4>6303</vt:i4>
      </vt:variant>
      <vt:variant>
        <vt:i4>0</vt:i4>
      </vt:variant>
      <vt:variant>
        <vt:i4>5</vt:i4>
      </vt:variant>
      <vt:variant>
        <vt:lpwstr/>
      </vt:variant>
      <vt:variant>
        <vt:lpwstr>_E77_Persistent_Item</vt:lpwstr>
      </vt:variant>
      <vt:variant>
        <vt:i4>3735588</vt:i4>
      </vt:variant>
      <vt:variant>
        <vt:i4>6300</vt:i4>
      </vt:variant>
      <vt:variant>
        <vt:i4>0</vt:i4>
      </vt:variant>
      <vt:variant>
        <vt:i4>5</vt:i4>
      </vt:variant>
      <vt:variant>
        <vt:lpwstr/>
      </vt:variant>
      <vt:variant>
        <vt:lpwstr>_E21_Person</vt:lpwstr>
      </vt:variant>
      <vt:variant>
        <vt:i4>7077943</vt:i4>
      </vt:variant>
      <vt:variant>
        <vt:i4>6297</vt:i4>
      </vt:variant>
      <vt:variant>
        <vt:i4>0</vt:i4>
      </vt:variant>
      <vt:variant>
        <vt:i4>5</vt:i4>
      </vt:variant>
      <vt:variant>
        <vt:lpwstr/>
      </vt:variant>
      <vt:variant>
        <vt:lpwstr>_P100_was_death_of (died in)</vt:lpwstr>
      </vt:variant>
      <vt:variant>
        <vt:i4>7143543</vt:i4>
      </vt:variant>
      <vt:variant>
        <vt:i4>6294</vt:i4>
      </vt:variant>
      <vt:variant>
        <vt:i4>0</vt:i4>
      </vt:variant>
      <vt:variant>
        <vt:i4>5</vt:i4>
      </vt:variant>
      <vt:variant>
        <vt:lpwstr/>
      </vt:variant>
      <vt:variant>
        <vt:lpwstr>_E64_End_of_Existence</vt:lpwstr>
      </vt:variant>
      <vt:variant>
        <vt:i4>2687024</vt:i4>
      </vt:variant>
      <vt:variant>
        <vt:i4>6291</vt:i4>
      </vt:variant>
      <vt:variant>
        <vt:i4>0</vt:i4>
      </vt:variant>
      <vt:variant>
        <vt:i4>5</vt:i4>
      </vt:variant>
      <vt:variant>
        <vt:lpwstr/>
      </vt:variant>
      <vt:variant>
        <vt:lpwstr>_E74_Group</vt:lpwstr>
      </vt:variant>
      <vt:variant>
        <vt:i4>8323193</vt:i4>
      </vt:variant>
      <vt:variant>
        <vt:i4>6288</vt:i4>
      </vt:variant>
      <vt:variant>
        <vt:i4>0</vt:i4>
      </vt:variant>
      <vt:variant>
        <vt:i4>5</vt:i4>
      </vt:variant>
      <vt:variant>
        <vt:lpwstr/>
      </vt:variant>
      <vt:variant>
        <vt:lpwstr>_P99_dissolved_(was_dissolved by)</vt:lpwstr>
      </vt:variant>
      <vt:variant>
        <vt:i4>7143543</vt:i4>
      </vt:variant>
      <vt:variant>
        <vt:i4>6285</vt:i4>
      </vt:variant>
      <vt:variant>
        <vt:i4>0</vt:i4>
      </vt:variant>
      <vt:variant>
        <vt:i4>5</vt:i4>
      </vt:variant>
      <vt:variant>
        <vt:lpwstr/>
      </vt:variant>
      <vt:variant>
        <vt:lpwstr>_E64_End_of_Existence</vt:lpwstr>
      </vt:variant>
      <vt:variant>
        <vt:i4>3735588</vt:i4>
      </vt:variant>
      <vt:variant>
        <vt:i4>6282</vt:i4>
      </vt:variant>
      <vt:variant>
        <vt:i4>0</vt:i4>
      </vt:variant>
      <vt:variant>
        <vt:i4>5</vt:i4>
      </vt:variant>
      <vt:variant>
        <vt:lpwstr/>
      </vt:variant>
      <vt:variant>
        <vt:lpwstr>_E21_Person</vt:lpwstr>
      </vt:variant>
      <vt:variant>
        <vt:i4>7340086</vt:i4>
      </vt:variant>
      <vt:variant>
        <vt:i4>6279</vt:i4>
      </vt:variant>
      <vt:variant>
        <vt:i4>0</vt:i4>
      </vt:variant>
      <vt:variant>
        <vt:i4>5</vt:i4>
      </vt:variant>
      <vt:variant>
        <vt:lpwstr/>
      </vt:variant>
      <vt:variant>
        <vt:lpwstr>_P98_brought_into_life (was born)</vt:lpwstr>
      </vt:variant>
      <vt:variant>
        <vt:i4>3735588</vt:i4>
      </vt:variant>
      <vt:variant>
        <vt:i4>6276</vt:i4>
      </vt:variant>
      <vt:variant>
        <vt:i4>0</vt:i4>
      </vt:variant>
      <vt:variant>
        <vt:i4>5</vt:i4>
      </vt:variant>
      <vt:variant>
        <vt:lpwstr/>
      </vt:variant>
      <vt:variant>
        <vt:lpwstr>_E21_Person</vt:lpwstr>
      </vt:variant>
      <vt:variant>
        <vt:i4>7077938</vt:i4>
      </vt:variant>
      <vt:variant>
        <vt:i4>6273</vt:i4>
      </vt:variant>
      <vt:variant>
        <vt:i4>0</vt:i4>
      </vt:variant>
      <vt:variant>
        <vt:i4>5</vt:i4>
      </vt:variant>
      <vt:variant>
        <vt:lpwstr/>
      </vt:variant>
      <vt:variant>
        <vt:lpwstr>_P97_from_father_(was father for)</vt:lpwstr>
      </vt:variant>
      <vt:variant>
        <vt:i4>3735588</vt:i4>
      </vt:variant>
      <vt:variant>
        <vt:i4>6270</vt:i4>
      </vt:variant>
      <vt:variant>
        <vt:i4>0</vt:i4>
      </vt:variant>
      <vt:variant>
        <vt:i4>5</vt:i4>
      </vt:variant>
      <vt:variant>
        <vt:lpwstr/>
      </vt:variant>
      <vt:variant>
        <vt:lpwstr>_E21_Person</vt:lpwstr>
      </vt:variant>
      <vt:variant>
        <vt:i4>5898319</vt:i4>
      </vt:variant>
      <vt:variant>
        <vt:i4>6267</vt:i4>
      </vt:variant>
      <vt:variant>
        <vt:i4>0</vt:i4>
      </vt:variant>
      <vt:variant>
        <vt:i4>5</vt:i4>
      </vt:variant>
      <vt:variant>
        <vt:lpwstr/>
      </vt:variant>
      <vt:variant>
        <vt:lpwstr>_P96_by_mother_(gave birth)</vt:lpwstr>
      </vt:variant>
      <vt:variant>
        <vt:i4>6029413</vt:i4>
      </vt:variant>
      <vt:variant>
        <vt:i4>6264</vt:i4>
      </vt:variant>
      <vt:variant>
        <vt:i4>0</vt:i4>
      </vt:variant>
      <vt:variant>
        <vt:i4>5</vt:i4>
      </vt:variant>
      <vt:variant>
        <vt:lpwstr/>
      </vt:variant>
      <vt:variant>
        <vt:lpwstr>_E63_Beginning_of</vt:lpwstr>
      </vt:variant>
      <vt:variant>
        <vt:i4>2687024</vt:i4>
      </vt:variant>
      <vt:variant>
        <vt:i4>6261</vt:i4>
      </vt:variant>
      <vt:variant>
        <vt:i4>0</vt:i4>
      </vt:variant>
      <vt:variant>
        <vt:i4>5</vt:i4>
      </vt:variant>
      <vt:variant>
        <vt:lpwstr/>
      </vt:variant>
      <vt:variant>
        <vt:lpwstr>_E74_Group</vt:lpwstr>
      </vt:variant>
      <vt:variant>
        <vt:i4>2818057</vt:i4>
      </vt:variant>
      <vt:variant>
        <vt:i4>6258</vt:i4>
      </vt:variant>
      <vt:variant>
        <vt:i4>0</vt:i4>
      </vt:variant>
      <vt:variant>
        <vt:i4>5</vt:i4>
      </vt:variant>
      <vt:variant>
        <vt:lpwstr/>
      </vt:variant>
      <vt:variant>
        <vt:lpwstr>_P51_has_former</vt:lpwstr>
      </vt:variant>
      <vt:variant>
        <vt:i4>2687024</vt:i4>
      </vt:variant>
      <vt:variant>
        <vt:i4>6255</vt:i4>
      </vt:variant>
      <vt:variant>
        <vt:i4>0</vt:i4>
      </vt:variant>
      <vt:variant>
        <vt:i4>5</vt:i4>
      </vt:variant>
      <vt:variant>
        <vt:lpwstr/>
      </vt:variant>
      <vt:variant>
        <vt:lpwstr>_E74_Group</vt:lpwstr>
      </vt:variant>
      <vt:variant>
        <vt:i4>6029324</vt:i4>
      </vt:variant>
      <vt:variant>
        <vt:i4>6252</vt:i4>
      </vt:variant>
      <vt:variant>
        <vt:i4>0</vt:i4>
      </vt:variant>
      <vt:variant>
        <vt:i4>5</vt:i4>
      </vt:variant>
      <vt:variant>
        <vt:lpwstr/>
      </vt:variant>
      <vt:variant>
        <vt:lpwstr>_P95_has_formed_(was formed by)</vt:lpwstr>
      </vt:variant>
      <vt:variant>
        <vt:i4>917525</vt:i4>
      </vt:variant>
      <vt:variant>
        <vt:i4>6249</vt:i4>
      </vt:variant>
      <vt:variant>
        <vt:i4>0</vt:i4>
      </vt:variant>
      <vt:variant>
        <vt:i4>5</vt:i4>
      </vt:variant>
      <vt:variant>
        <vt:lpwstr/>
      </vt:variant>
      <vt:variant>
        <vt:lpwstr>_E63_Beginning_of_Existence</vt:lpwstr>
      </vt:variant>
      <vt:variant>
        <vt:i4>2097279</vt:i4>
      </vt:variant>
      <vt:variant>
        <vt:i4>6246</vt:i4>
      </vt:variant>
      <vt:variant>
        <vt:i4>0</vt:i4>
      </vt:variant>
      <vt:variant>
        <vt:i4>5</vt:i4>
      </vt:variant>
      <vt:variant>
        <vt:lpwstr/>
      </vt:variant>
      <vt:variant>
        <vt:lpwstr>_E7_Activity</vt:lpwstr>
      </vt:variant>
      <vt:variant>
        <vt:i4>786481</vt:i4>
      </vt:variant>
      <vt:variant>
        <vt:i4>6243</vt:i4>
      </vt:variant>
      <vt:variant>
        <vt:i4>0</vt:i4>
      </vt:variant>
      <vt:variant>
        <vt:i4>5</vt:i4>
      </vt:variant>
      <vt:variant>
        <vt:lpwstr/>
      </vt:variant>
      <vt:variant>
        <vt:lpwstr>_E28_Conceptual_Object</vt:lpwstr>
      </vt:variant>
      <vt:variant>
        <vt:i4>983134</vt:i4>
      </vt:variant>
      <vt:variant>
        <vt:i4>6240</vt:i4>
      </vt:variant>
      <vt:variant>
        <vt:i4>0</vt:i4>
      </vt:variant>
      <vt:variant>
        <vt:i4>5</vt:i4>
      </vt:variant>
      <vt:variant>
        <vt:lpwstr/>
      </vt:variant>
      <vt:variant>
        <vt:lpwstr>_P94_has_created_(was created by)</vt:lpwstr>
      </vt:variant>
      <vt:variant>
        <vt:i4>1638457</vt:i4>
      </vt:variant>
      <vt:variant>
        <vt:i4>6237</vt:i4>
      </vt:variant>
      <vt:variant>
        <vt:i4>0</vt:i4>
      </vt:variant>
      <vt:variant>
        <vt:i4>5</vt:i4>
      </vt:variant>
      <vt:variant>
        <vt:lpwstr/>
      </vt:variant>
      <vt:variant>
        <vt:lpwstr>_E83_Type_Creation</vt:lpwstr>
      </vt:variant>
      <vt:variant>
        <vt:i4>917525</vt:i4>
      </vt:variant>
      <vt:variant>
        <vt:i4>6234</vt:i4>
      </vt:variant>
      <vt:variant>
        <vt:i4>0</vt:i4>
      </vt:variant>
      <vt:variant>
        <vt:i4>5</vt:i4>
      </vt:variant>
      <vt:variant>
        <vt:lpwstr/>
      </vt:variant>
      <vt:variant>
        <vt:lpwstr>_E63_Beginning_of_Existence</vt:lpwstr>
      </vt:variant>
      <vt:variant>
        <vt:i4>2097279</vt:i4>
      </vt:variant>
      <vt:variant>
        <vt:i4>6231</vt:i4>
      </vt:variant>
      <vt:variant>
        <vt:i4>0</vt:i4>
      </vt:variant>
      <vt:variant>
        <vt:i4>5</vt:i4>
      </vt:variant>
      <vt:variant>
        <vt:lpwstr/>
      </vt:variant>
      <vt:variant>
        <vt:lpwstr>_E7_Activity</vt:lpwstr>
      </vt:variant>
      <vt:variant>
        <vt:i4>6619215</vt:i4>
      </vt:variant>
      <vt:variant>
        <vt:i4>6228</vt:i4>
      </vt:variant>
      <vt:variant>
        <vt:i4>0</vt:i4>
      </vt:variant>
      <vt:variant>
        <vt:i4>5</vt:i4>
      </vt:variant>
      <vt:variant>
        <vt:lpwstr/>
      </vt:variant>
      <vt:variant>
        <vt:lpwstr>_E77_Persistent_Item</vt:lpwstr>
      </vt:variant>
      <vt:variant>
        <vt:i4>5570655</vt:i4>
      </vt:variant>
      <vt:variant>
        <vt:i4>6225</vt:i4>
      </vt:variant>
      <vt:variant>
        <vt:i4>0</vt:i4>
      </vt:variant>
      <vt:variant>
        <vt:i4>5</vt:i4>
      </vt:variant>
      <vt:variant>
        <vt:lpwstr/>
      </vt:variant>
      <vt:variant>
        <vt:lpwstr>_P93_took_out_of existence (was take</vt:lpwstr>
      </vt:variant>
      <vt:variant>
        <vt:i4>2818104</vt:i4>
      </vt:variant>
      <vt:variant>
        <vt:i4>6222</vt:i4>
      </vt:variant>
      <vt:variant>
        <vt:i4>0</vt:i4>
      </vt:variant>
      <vt:variant>
        <vt:i4>5</vt:i4>
      </vt:variant>
      <vt:variant>
        <vt:lpwstr/>
      </vt:variant>
      <vt:variant>
        <vt:lpwstr>_E81_Transformation</vt:lpwstr>
      </vt:variant>
      <vt:variant>
        <vt:i4>3211303</vt:i4>
      </vt:variant>
      <vt:variant>
        <vt:i4>6219</vt:i4>
      </vt:variant>
      <vt:variant>
        <vt:i4>0</vt:i4>
      </vt:variant>
      <vt:variant>
        <vt:i4>5</vt:i4>
      </vt:variant>
      <vt:variant>
        <vt:lpwstr/>
      </vt:variant>
      <vt:variant>
        <vt:lpwstr>_E69_Death</vt:lpwstr>
      </vt:variant>
      <vt:variant>
        <vt:i4>5701723</vt:i4>
      </vt:variant>
      <vt:variant>
        <vt:i4>6216</vt:i4>
      </vt:variant>
      <vt:variant>
        <vt:i4>0</vt:i4>
      </vt:variant>
      <vt:variant>
        <vt:i4>5</vt:i4>
      </vt:variant>
      <vt:variant>
        <vt:lpwstr/>
      </vt:variant>
      <vt:variant>
        <vt:lpwstr>_E68_Dissolution</vt:lpwstr>
      </vt:variant>
      <vt:variant>
        <vt:i4>4521990</vt:i4>
      </vt:variant>
      <vt:variant>
        <vt:i4>6213</vt:i4>
      </vt:variant>
      <vt:variant>
        <vt:i4>0</vt:i4>
      </vt:variant>
      <vt:variant>
        <vt:i4>5</vt:i4>
      </vt:variant>
      <vt:variant>
        <vt:lpwstr/>
      </vt:variant>
      <vt:variant>
        <vt:lpwstr>_E6_Destruction</vt:lpwstr>
      </vt:variant>
      <vt:variant>
        <vt:i4>2228330</vt:i4>
      </vt:variant>
      <vt:variant>
        <vt:i4>6210</vt:i4>
      </vt:variant>
      <vt:variant>
        <vt:i4>0</vt:i4>
      </vt:variant>
      <vt:variant>
        <vt:i4>5</vt:i4>
      </vt:variant>
      <vt:variant>
        <vt:lpwstr/>
      </vt:variant>
      <vt:variant>
        <vt:lpwstr>_E5_Event</vt:lpwstr>
      </vt:variant>
      <vt:variant>
        <vt:i4>6619215</vt:i4>
      </vt:variant>
      <vt:variant>
        <vt:i4>6207</vt:i4>
      </vt:variant>
      <vt:variant>
        <vt:i4>0</vt:i4>
      </vt:variant>
      <vt:variant>
        <vt:i4>5</vt:i4>
      </vt:variant>
      <vt:variant>
        <vt:lpwstr/>
      </vt:variant>
      <vt:variant>
        <vt:lpwstr>_E77_Persistent_Item</vt:lpwstr>
      </vt:variant>
      <vt:variant>
        <vt:i4>3801184</vt:i4>
      </vt:variant>
      <vt:variant>
        <vt:i4>6204</vt:i4>
      </vt:variant>
      <vt:variant>
        <vt:i4>0</vt:i4>
      </vt:variant>
      <vt:variant>
        <vt:i4>5</vt:i4>
      </vt:variant>
      <vt:variant>
        <vt:lpwstr/>
      </vt:variant>
      <vt:variant>
        <vt:lpwstr>_P92_brought_into_existence (was bro</vt:lpwstr>
      </vt:variant>
      <vt:variant>
        <vt:i4>2818104</vt:i4>
      </vt:variant>
      <vt:variant>
        <vt:i4>6201</vt:i4>
      </vt:variant>
      <vt:variant>
        <vt:i4>0</vt:i4>
      </vt:variant>
      <vt:variant>
        <vt:i4>5</vt:i4>
      </vt:variant>
      <vt:variant>
        <vt:lpwstr/>
      </vt:variant>
      <vt:variant>
        <vt:lpwstr>_E81_Transformation</vt:lpwstr>
      </vt:variant>
      <vt:variant>
        <vt:i4>2752555</vt:i4>
      </vt:variant>
      <vt:variant>
        <vt:i4>6198</vt:i4>
      </vt:variant>
      <vt:variant>
        <vt:i4>0</vt:i4>
      </vt:variant>
      <vt:variant>
        <vt:i4>5</vt:i4>
      </vt:variant>
      <vt:variant>
        <vt:lpwstr/>
      </vt:variant>
      <vt:variant>
        <vt:lpwstr>_E67_Birth</vt:lpwstr>
      </vt:variant>
      <vt:variant>
        <vt:i4>2162735</vt:i4>
      </vt:variant>
      <vt:variant>
        <vt:i4>6195</vt:i4>
      </vt:variant>
      <vt:variant>
        <vt:i4>0</vt:i4>
      </vt:variant>
      <vt:variant>
        <vt:i4>5</vt:i4>
      </vt:variant>
      <vt:variant>
        <vt:lpwstr/>
      </vt:variant>
      <vt:variant>
        <vt:lpwstr>_E66_Formation</vt:lpwstr>
      </vt:variant>
      <vt:variant>
        <vt:i4>5046348</vt:i4>
      </vt:variant>
      <vt:variant>
        <vt:i4>6192</vt:i4>
      </vt:variant>
      <vt:variant>
        <vt:i4>0</vt:i4>
      </vt:variant>
      <vt:variant>
        <vt:i4>5</vt:i4>
      </vt:variant>
      <vt:variant>
        <vt:lpwstr/>
      </vt:variant>
      <vt:variant>
        <vt:lpwstr>_E65_Creation</vt:lpwstr>
      </vt:variant>
      <vt:variant>
        <vt:i4>2490413</vt:i4>
      </vt:variant>
      <vt:variant>
        <vt:i4>6189</vt:i4>
      </vt:variant>
      <vt:variant>
        <vt:i4>0</vt:i4>
      </vt:variant>
      <vt:variant>
        <vt:i4>5</vt:i4>
      </vt:variant>
      <vt:variant>
        <vt:lpwstr/>
      </vt:variant>
      <vt:variant>
        <vt:lpwstr>_E12_Production</vt:lpwstr>
      </vt:variant>
      <vt:variant>
        <vt:i4>2228330</vt:i4>
      </vt:variant>
      <vt:variant>
        <vt:i4>6186</vt:i4>
      </vt:variant>
      <vt:variant>
        <vt:i4>0</vt:i4>
      </vt:variant>
      <vt:variant>
        <vt:i4>5</vt:i4>
      </vt:variant>
      <vt:variant>
        <vt:lpwstr/>
      </vt:variant>
      <vt:variant>
        <vt:lpwstr>_E5_Event</vt:lpwstr>
      </vt:variant>
      <vt:variant>
        <vt:i4>6226019</vt:i4>
      </vt:variant>
      <vt:variant>
        <vt:i4>6183</vt:i4>
      </vt:variant>
      <vt:variant>
        <vt:i4>0</vt:i4>
      </vt:variant>
      <vt:variant>
        <vt:i4>5</vt:i4>
      </vt:variant>
      <vt:variant>
        <vt:lpwstr/>
      </vt:variant>
      <vt:variant>
        <vt:lpwstr>_E59_Primitive_Value</vt:lpwstr>
      </vt:variant>
      <vt:variant>
        <vt:i4>6226019</vt:i4>
      </vt:variant>
      <vt:variant>
        <vt:i4>6180</vt:i4>
      </vt:variant>
      <vt:variant>
        <vt:i4>0</vt:i4>
      </vt:variant>
      <vt:variant>
        <vt:i4>5</vt:i4>
      </vt:variant>
      <vt:variant>
        <vt:lpwstr/>
      </vt:variant>
      <vt:variant>
        <vt:lpwstr>_E59_Primitive_Value</vt:lpwstr>
      </vt:variant>
      <vt:variant>
        <vt:i4>6226019</vt:i4>
      </vt:variant>
      <vt:variant>
        <vt:i4>6177</vt:i4>
      </vt:variant>
      <vt:variant>
        <vt:i4>0</vt:i4>
      </vt:variant>
      <vt:variant>
        <vt:i4>5</vt:i4>
      </vt:variant>
      <vt:variant>
        <vt:lpwstr/>
      </vt:variant>
      <vt:variant>
        <vt:lpwstr>_E59_Primitive_Value</vt:lpwstr>
      </vt:variant>
      <vt:variant>
        <vt:i4>3670059</vt:i4>
      </vt:variant>
      <vt:variant>
        <vt:i4>6174</vt:i4>
      </vt:variant>
      <vt:variant>
        <vt:i4>0</vt:i4>
      </vt:variant>
      <vt:variant>
        <vt:i4>5</vt:i4>
      </vt:variant>
      <vt:variant>
        <vt:lpwstr/>
      </vt:variant>
      <vt:variant>
        <vt:lpwstr>_E62_String</vt:lpwstr>
      </vt:variant>
      <vt:variant>
        <vt:i4>983075</vt:i4>
      </vt:variant>
      <vt:variant>
        <vt:i4>6171</vt:i4>
      </vt:variant>
      <vt:variant>
        <vt:i4>0</vt:i4>
      </vt:variant>
      <vt:variant>
        <vt:i4>5</vt:i4>
      </vt:variant>
      <vt:variant>
        <vt:lpwstr/>
      </vt:variant>
      <vt:variant>
        <vt:lpwstr>_E61_Time_Primitive</vt:lpwstr>
      </vt:variant>
      <vt:variant>
        <vt:i4>3342369</vt:i4>
      </vt:variant>
      <vt:variant>
        <vt:i4>6168</vt:i4>
      </vt:variant>
      <vt:variant>
        <vt:i4>0</vt:i4>
      </vt:variant>
      <vt:variant>
        <vt:i4>5</vt:i4>
      </vt:variant>
      <vt:variant>
        <vt:lpwstr/>
      </vt:variant>
      <vt:variant>
        <vt:lpwstr>_E60_Number</vt:lpwstr>
      </vt:variant>
      <vt:variant>
        <vt:i4>5505100</vt:i4>
      </vt:variant>
      <vt:variant>
        <vt:i4>6165</vt:i4>
      </vt:variant>
      <vt:variant>
        <vt:i4>0</vt:i4>
      </vt:variant>
      <vt:variant>
        <vt:i4>5</vt:i4>
      </vt:variant>
      <vt:variant>
        <vt:lpwstr/>
      </vt:variant>
      <vt:variant>
        <vt:lpwstr>_E55_Type</vt:lpwstr>
      </vt:variant>
      <vt:variant>
        <vt:i4>5505100</vt:i4>
      </vt:variant>
      <vt:variant>
        <vt:i4>6162</vt:i4>
      </vt:variant>
      <vt:variant>
        <vt:i4>0</vt:i4>
      </vt:variant>
      <vt:variant>
        <vt:i4>5</vt:i4>
      </vt:variant>
      <vt:variant>
        <vt:lpwstr/>
      </vt:variant>
      <vt:variant>
        <vt:lpwstr>_E55_Type</vt:lpwstr>
      </vt:variant>
      <vt:variant>
        <vt:i4>5505100</vt:i4>
      </vt:variant>
      <vt:variant>
        <vt:i4>6159</vt:i4>
      </vt:variant>
      <vt:variant>
        <vt:i4>0</vt:i4>
      </vt:variant>
      <vt:variant>
        <vt:i4>5</vt:i4>
      </vt:variant>
      <vt:variant>
        <vt:lpwstr/>
      </vt:variant>
      <vt:variant>
        <vt:lpwstr>_E55_Type</vt:lpwstr>
      </vt:variant>
      <vt:variant>
        <vt:i4>5505100</vt:i4>
      </vt:variant>
      <vt:variant>
        <vt:i4>6156</vt:i4>
      </vt:variant>
      <vt:variant>
        <vt:i4>0</vt:i4>
      </vt:variant>
      <vt:variant>
        <vt:i4>5</vt:i4>
      </vt:variant>
      <vt:variant>
        <vt:lpwstr/>
      </vt:variant>
      <vt:variant>
        <vt:lpwstr>_E55_Type</vt:lpwstr>
      </vt:variant>
      <vt:variant>
        <vt:i4>4325418</vt:i4>
      </vt:variant>
      <vt:variant>
        <vt:i4>6153</vt:i4>
      </vt:variant>
      <vt:variant>
        <vt:i4>0</vt:i4>
      </vt:variant>
      <vt:variant>
        <vt:i4>5</vt:i4>
      </vt:variant>
      <vt:variant>
        <vt:lpwstr/>
      </vt:variant>
      <vt:variant>
        <vt:lpwstr>_P151_was_formed</vt:lpwstr>
      </vt:variant>
      <vt:variant>
        <vt:i4>5505100</vt:i4>
      </vt:variant>
      <vt:variant>
        <vt:i4>6150</vt:i4>
      </vt:variant>
      <vt:variant>
        <vt:i4>0</vt:i4>
      </vt:variant>
      <vt:variant>
        <vt:i4>5</vt:i4>
      </vt:variant>
      <vt:variant>
        <vt:lpwstr/>
      </vt:variant>
      <vt:variant>
        <vt:lpwstr>_E55_Type</vt:lpwstr>
      </vt:variant>
      <vt:variant>
        <vt:i4>8192114</vt:i4>
      </vt:variant>
      <vt:variant>
        <vt:i4>6147</vt:i4>
      </vt:variant>
      <vt:variant>
        <vt:i4>0</vt:i4>
      </vt:variant>
      <vt:variant>
        <vt:i4>5</vt:i4>
      </vt:variant>
      <vt:variant>
        <vt:lpwstr/>
      </vt:variant>
      <vt:variant>
        <vt:lpwstr>_P127_has_broader_term (has narrower</vt:lpwstr>
      </vt:variant>
      <vt:variant>
        <vt:i4>4980835</vt:i4>
      </vt:variant>
      <vt:variant>
        <vt:i4>6144</vt:i4>
      </vt:variant>
      <vt:variant>
        <vt:i4>0</vt:i4>
      </vt:variant>
      <vt:variant>
        <vt:i4>5</vt:i4>
      </vt:variant>
      <vt:variant>
        <vt:lpwstr/>
      </vt:variant>
      <vt:variant>
        <vt:lpwstr>_E58_Measurement_Unit</vt:lpwstr>
      </vt:variant>
      <vt:variant>
        <vt:i4>5767256</vt:i4>
      </vt:variant>
      <vt:variant>
        <vt:i4>6141</vt:i4>
      </vt:variant>
      <vt:variant>
        <vt:i4>0</vt:i4>
      </vt:variant>
      <vt:variant>
        <vt:i4>5</vt:i4>
      </vt:variant>
      <vt:variant>
        <vt:lpwstr/>
      </vt:variant>
      <vt:variant>
        <vt:lpwstr>_E57_Material</vt:lpwstr>
      </vt:variant>
      <vt:variant>
        <vt:i4>4390994</vt:i4>
      </vt:variant>
      <vt:variant>
        <vt:i4>6138</vt:i4>
      </vt:variant>
      <vt:variant>
        <vt:i4>0</vt:i4>
      </vt:variant>
      <vt:variant>
        <vt:i4>5</vt:i4>
      </vt:variant>
      <vt:variant>
        <vt:lpwstr/>
      </vt:variant>
      <vt:variant>
        <vt:lpwstr>_E56_Language</vt:lpwstr>
      </vt:variant>
      <vt:variant>
        <vt:i4>786481</vt:i4>
      </vt:variant>
      <vt:variant>
        <vt:i4>6135</vt:i4>
      </vt:variant>
      <vt:variant>
        <vt:i4>0</vt:i4>
      </vt:variant>
      <vt:variant>
        <vt:i4>5</vt:i4>
      </vt:variant>
      <vt:variant>
        <vt:lpwstr/>
      </vt:variant>
      <vt:variant>
        <vt:lpwstr>_E28_Conceptual_Object</vt:lpwstr>
      </vt:variant>
      <vt:variant>
        <vt:i4>4980835</vt:i4>
      </vt:variant>
      <vt:variant>
        <vt:i4>6132</vt:i4>
      </vt:variant>
      <vt:variant>
        <vt:i4>0</vt:i4>
      </vt:variant>
      <vt:variant>
        <vt:i4>5</vt:i4>
      </vt:variant>
      <vt:variant>
        <vt:lpwstr/>
      </vt:variant>
      <vt:variant>
        <vt:lpwstr>_E58_Measurement_Unit</vt:lpwstr>
      </vt:variant>
      <vt:variant>
        <vt:i4>786460</vt:i4>
      </vt:variant>
      <vt:variant>
        <vt:i4>6129</vt:i4>
      </vt:variant>
      <vt:variant>
        <vt:i4>0</vt:i4>
      </vt:variant>
      <vt:variant>
        <vt:i4>5</vt:i4>
      </vt:variant>
      <vt:variant>
        <vt:lpwstr/>
      </vt:variant>
      <vt:variant>
        <vt:lpwstr>_P91_has_unit_(is unit of)</vt:lpwstr>
      </vt:variant>
      <vt:variant>
        <vt:i4>3342369</vt:i4>
      </vt:variant>
      <vt:variant>
        <vt:i4>6126</vt:i4>
      </vt:variant>
      <vt:variant>
        <vt:i4>0</vt:i4>
      </vt:variant>
      <vt:variant>
        <vt:i4>5</vt:i4>
      </vt:variant>
      <vt:variant>
        <vt:lpwstr/>
      </vt:variant>
      <vt:variant>
        <vt:lpwstr>_E60_Number</vt:lpwstr>
      </vt:variant>
      <vt:variant>
        <vt:i4>2359315</vt:i4>
      </vt:variant>
      <vt:variant>
        <vt:i4>6123</vt:i4>
      </vt:variant>
      <vt:variant>
        <vt:i4>0</vt:i4>
      </vt:variant>
      <vt:variant>
        <vt:i4>5</vt:i4>
      </vt:variant>
      <vt:variant>
        <vt:lpwstr/>
      </vt:variant>
      <vt:variant>
        <vt:lpwstr>_P90_has_value</vt:lpwstr>
      </vt:variant>
      <vt:variant>
        <vt:i4>6881285</vt:i4>
      </vt:variant>
      <vt:variant>
        <vt:i4>6120</vt:i4>
      </vt:variant>
      <vt:variant>
        <vt:i4>0</vt:i4>
      </vt:variant>
      <vt:variant>
        <vt:i4>5</vt:i4>
      </vt:variant>
      <vt:variant>
        <vt:lpwstr/>
      </vt:variant>
      <vt:variant>
        <vt:lpwstr>_E1_CRM_Entity</vt:lpwstr>
      </vt:variant>
      <vt:variant>
        <vt:i4>5898344</vt:i4>
      </vt:variant>
      <vt:variant>
        <vt:i4>6117</vt:i4>
      </vt:variant>
      <vt:variant>
        <vt:i4>0</vt:i4>
      </vt:variant>
      <vt:variant>
        <vt:i4>5</vt:i4>
      </vt:variant>
      <vt:variant>
        <vt:lpwstr/>
      </vt:variant>
      <vt:variant>
        <vt:lpwstr>_E94_Space_Primitive</vt:lpwstr>
      </vt:variant>
      <vt:variant>
        <vt:i4>3801163</vt:i4>
      </vt:variant>
      <vt:variant>
        <vt:i4>6114</vt:i4>
      </vt:variant>
      <vt:variant>
        <vt:i4>0</vt:i4>
      </vt:variant>
      <vt:variant>
        <vt:i4>5</vt:i4>
      </vt:variant>
      <vt:variant>
        <vt:lpwstr/>
      </vt:variant>
      <vt:variant>
        <vt:lpwstr>_P168_place_is</vt:lpwstr>
      </vt:variant>
      <vt:variant>
        <vt:i4>327736</vt:i4>
      </vt:variant>
      <vt:variant>
        <vt:i4>6111</vt:i4>
      </vt:variant>
      <vt:variant>
        <vt:i4>0</vt:i4>
      </vt:variant>
      <vt:variant>
        <vt:i4>5</vt:i4>
      </vt:variant>
      <vt:variant>
        <vt:lpwstr/>
      </vt:variant>
      <vt:variant>
        <vt:lpwstr>_E18_Physical_Thing</vt:lpwstr>
      </vt:variant>
      <vt:variant>
        <vt:i4>8257622</vt:i4>
      </vt:variant>
      <vt:variant>
        <vt:i4>6108</vt:i4>
      </vt:variant>
      <vt:variant>
        <vt:i4>0</vt:i4>
      </vt:variant>
      <vt:variant>
        <vt:i4>5</vt:i4>
      </vt:variant>
      <vt:variant>
        <vt:lpwstr/>
      </vt:variant>
      <vt:variant>
        <vt:lpwstr>_P157(Px2)_is_at</vt:lpwstr>
      </vt:variant>
      <vt:variant>
        <vt:i4>2228282</vt:i4>
      </vt:variant>
      <vt:variant>
        <vt:i4>6105</vt:i4>
      </vt:variant>
      <vt:variant>
        <vt:i4>0</vt:i4>
      </vt:variant>
      <vt:variant>
        <vt:i4>5</vt:i4>
      </vt:variant>
      <vt:variant>
        <vt:lpwstr/>
      </vt:variant>
      <vt:variant>
        <vt:lpwstr>_E53_Place</vt:lpwstr>
      </vt:variant>
      <vt:variant>
        <vt:i4>3801177</vt:i4>
      </vt:variant>
      <vt:variant>
        <vt:i4>6102</vt:i4>
      </vt:variant>
      <vt:variant>
        <vt:i4>0</vt:i4>
      </vt:variant>
      <vt:variant>
        <vt:i4>5</vt:i4>
      </vt:variant>
      <vt:variant>
        <vt:lpwstr/>
      </vt:variant>
      <vt:variant>
        <vt:lpwstr>_P122_borders_with</vt:lpwstr>
      </vt:variant>
      <vt:variant>
        <vt:i4>2228282</vt:i4>
      </vt:variant>
      <vt:variant>
        <vt:i4>6099</vt:i4>
      </vt:variant>
      <vt:variant>
        <vt:i4>0</vt:i4>
      </vt:variant>
      <vt:variant>
        <vt:i4>5</vt:i4>
      </vt:variant>
      <vt:variant>
        <vt:lpwstr/>
      </vt:variant>
      <vt:variant>
        <vt:lpwstr>_E53_Place</vt:lpwstr>
      </vt:variant>
      <vt:variant>
        <vt:i4>524415</vt:i4>
      </vt:variant>
      <vt:variant>
        <vt:i4>6096</vt:i4>
      </vt:variant>
      <vt:variant>
        <vt:i4>0</vt:i4>
      </vt:variant>
      <vt:variant>
        <vt:i4>5</vt:i4>
      </vt:variant>
      <vt:variant>
        <vt:lpwstr/>
      </vt:variant>
      <vt:variant>
        <vt:lpwstr>_P121_overlaps_with</vt:lpwstr>
      </vt:variant>
      <vt:variant>
        <vt:i4>2228282</vt:i4>
      </vt:variant>
      <vt:variant>
        <vt:i4>6093</vt:i4>
      </vt:variant>
      <vt:variant>
        <vt:i4>0</vt:i4>
      </vt:variant>
      <vt:variant>
        <vt:i4>5</vt:i4>
      </vt:variant>
      <vt:variant>
        <vt:lpwstr/>
      </vt:variant>
      <vt:variant>
        <vt:lpwstr>_E53_Place</vt:lpwstr>
      </vt:variant>
      <vt:variant>
        <vt:i4>3014700</vt:i4>
      </vt:variant>
      <vt:variant>
        <vt:i4>6090</vt:i4>
      </vt:variant>
      <vt:variant>
        <vt:i4>0</vt:i4>
      </vt:variant>
      <vt:variant>
        <vt:i4>5</vt:i4>
      </vt:variant>
      <vt:variant>
        <vt:lpwstr/>
      </vt:variant>
      <vt:variant>
        <vt:lpwstr>_P89_falls_within_(contains)</vt:lpwstr>
      </vt:variant>
      <vt:variant>
        <vt:i4>4063238</vt:i4>
      </vt:variant>
      <vt:variant>
        <vt:i4>6087</vt:i4>
      </vt:variant>
      <vt:variant>
        <vt:i4>0</vt:i4>
      </vt:variant>
      <vt:variant>
        <vt:i4>5</vt:i4>
      </vt:variant>
      <vt:variant>
        <vt:lpwstr/>
      </vt:variant>
      <vt:variant>
        <vt:lpwstr>_E44_Place_Appellation</vt:lpwstr>
      </vt:variant>
      <vt:variant>
        <vt:i4>983111</vt:i4>
      </vt:variant>
      <vt:variant>
        <vt:i4>6084</vt:i4>
      </vt:variant>
      <vt:variant>
        <vt:i4>0</vt:i4>
      </vt:variant>
      <vt:variant>
        <vt:i4>5</vt:i4>
      </vt:variant>
      <vt:variant>
        <vt:lpwstr/>
      </vt:variant>
      <vt:variant>
        <vt:lpwstr>_P87_is_identified_by (identifies)</vt:lpwstr>
      </vt:variant>
      <vt:variant>
        <vt:i4>6881285</vt:i4>
      </vt:variant>
      <vt:variant>
        <vt:i4>6081</vt:i4>
      </vt:variant>
      <vt:variant>
        <vt:i4>0</vt:i4>
      </vt:variant>
      <vt:variant>
        <vt:i4>5</vt:i4>
      </vt:variant>
      <vt:variant>
        <vt:lpwstr/>
      </vt:variant>
      <vt:variant>
        <vt:lpwstr>_E1_CRM_Entity</vt:lpwstr>
      </vt:variant>
      <vt:variant>
        <vt:i4>8192043</vt:i4>
      </vt:variant>
      <vt:variant>
        <vt:i4>6078</vt:i4>
      </vt:variant>
      <vt:variant>
        <vt:i4>0</vt:i4>
      </vt:variant>
      <vt:variant>
        <vt:i4>5</vt:i4>
      </vt:variant>
      <vt:variant>
        <vt:lpwstr/>
      </vt:variant>
      <vt:variant>
        <vt:lpwstr>_E52_Time-Span</vt:lpwstr>
      </vt:variant>
      <vt:variant>
        <vt:i4>2162732</vt:i4>
      </vt:variant>
      <vt:variant>
        <vt:i4>6075</vt:i4>
      </vt:variant>
      <vt:variant>
        <vt:i4>0</vt:i4>
      </vt:variant>
      <vt:variant>
        <vt:i4>5</vt:i4>
      </vt:variant>
      <vt:variant>
        <vt:lpwstr/>
      </vt:variant>
      <vt:variant>
        <vt:lpwstr>_P86_falls_within_(contains)</vt:lpwstr>
      </vt:variant>
      <vt:variant>
        <vt:i4>3211301</vt:i4>
      </vt:variant>
      <vt:variant>
        <vt:i4>6072</vt:i4>
      </vt:variant>
      <vt:variant>
        <vt:i4>0</vt:i4>
      </vt:variant>
      <vt:variant>
        <vt:i4>5</vt:i4>
      </vt:variant>
      <vt:variant>
        <vt:lpwstr/>
      </vt:variant>
      <vt:variant>
        <vt:lpwstr>_E54_Dimension</vt:lpwstr>
      </vt:variant>
      <vt:variant>
        <vt:i4>3932222</vt:i4>
      </vt:variant>
      <vt:variant>
        <vt:i4>6069</vt:i4>
      </vt:variant>
      <vt:variant>
        <vt:i4>0</vt:i4>
      </vt:variant>
      <vt:variant>
        <vt:i4>5</vt:i4>
      </vt:variant>
      <vt:variant>
        <vt:lpwstr/>
      </vt:variant>
      <vt:variant>
        <vt:lpwstr>_P84_had_at_most duration (was maxim</vt:lpwstr>
      </vt:variant>
      <vt:variant>
        <vt:i4>3211301</vt:i4>
      </vt:variant>
      <vt:variant>
        <vt:i4>6066</vt:i4>
      </vt:variant>
      <vt:variant>
        <vt:i4>0</vt:i4>
      </vt:variant>
      <vt:variant>
        <vt:i4>5</vt:i4>
      </vt:variant>
      <vt:variant>
        <vt:lpwstr/>
      </vt:variant>
      <vt:variant>
        <vt:lpwstr>_E54_Dimension</vt:lpwstr>
      </vt:variant>
      <vt:variant>
        <vt:i4>3997729</vt:i4>
      </vt:variant>
      <vt:variant>
        <vt:i4>6063</vt:i4>
      </vt:variant>
      <vt:variant>
        <vt:i4>0</vt:i4>
      </vt:variant>
      <vt:variant>
        <vt:i4>5</vt:i4>
      </vt:variant>
      <vt:variant>
        <vt:lpwstr/>
      </vt:variant>
      <vt:variant>
        <vt:lpwstr>_P83_had_at_least duration (was mini</vt:lpwstr>
      </vt:variant>
      <vt:variant>
        <vt:i4>983075</vt:i4>
      </vt:variant>
      <vt:variant>
        <vt:i4>6060</vt:i4>
      </vt:variant>
      <vt:variant>
        <vt:i4>0</vt:i4>
      </vt:variant>
      <vt:variant>
        <vt:i4>5</vt:i4>
      </vt:variant>
      <vt:variant>
        <vt:lpwstr/>
      </vt:variant>
      <vt:variant>
        <vt:lpwstr>_E61_Time_Primitive</vt:lpwstr>
      </vt:variant>
      <vt:variant>
        <vt:i4>2097259</vt:i4>
      </vt:variant>
      <vt:variant>
        <vt:i4>6057</vt:i4>
      </vt:variant>
      <vt:variant>
        <vt:i4>0</vt:i4>
      </vt:variant>
      <vt:variant>
        <vt:i4>5</vt:i4>
      </vt:variant>
      <vt:variant>
        <vt:lpwstr/>
      </vt:variant>
      <vt:variant>
        <vt:lpwstr>_P82_at_some_time within</vt:lpwstr>
      </vt:variant>
      <vt:variant>
        <vt:i4>983075</vt:i4>
      </vt:variant>
      <vt:variant>
        <vt:i4>6054</vt:i4>
      </vt:variant>
      <vt:variant>
        <vt:i4>0</vt:i4>
      </vt:variant>
      <vt:variant>
        <vt:i4>5</vt:i4>
      </vt:variant>
      <vt:variant>
        <vt:lpwstr/>
      </vt:variant>
      <vt:variant>
        <vt:lpwstr>_E61_Time_Primitive</vt:lpwstr>
      </vt:variant>
      <vt:variant>
        <vt:i4>2686983</vt:i4>
      </vt:variant>
      <vt:variant>
        <vt:i4>6051</vt:i4>
      </vt:variant>
      <vt:variant>
        <vt:i4>0</vt:i4>
      </vt:variant>
      <vt:variant>
        <vt:i4>5</vt:i4>
      </vt:variant>
      <vt:variant>
        <vt:lpwstr/>
      </vt:variant>
      <vt:variant>
        <vt:lpwstr>_P81_ongoing_throughout</vt:lpwstr>
      </vt:variant>
      <vt:variant>
        <vt:i4>3670059</vt:i4>
      </vt:variant>
      <vt:variant>
        <vt:i4>6048</vt:i4>
      </vt:variant>
      <vt:variant>
        <vt:i4>0</vt:i4>
      </vt:variant>
      <vt:variant>
        <vt:i4>5</vt:i4>
      </vt:variant>
      <vt:variant>
        <vt:lpwstr/>
      </vt:variant>
      <vt:variant>
        <vt:lpwstr>_E62_String</vt:lpwstr>
      </vt:variant>
      <vt:variant>
        <vt:i4>3407980</vt:i4>
      </vt:variant>
      <vt:variant>
        <vt:i4>6045</vt:i4>
      </vt:variant>
      <vt:variant>
        <vt:i4>0</vt:i4>
      </vt:variant>
      <vt:variant>
        <vt:i4>5</vt:i4>
      </vt:variant>
      <vt:variant>
        <vt:lpwstr/>
      </vt:variant>
      <vt:variant>
        <vt:lpwstr>_P80_end_is_qualified by</vt:lpwstr>
      </vt:variant>
      <vt:variant>
        <vt:i4>3670059</vt:i4>
      </vt:variant>
      <vt:variant>
        <vt:i4>6042</vt:i4>
      </vt:variant>
      <vt:variant>
        <vt:i4>0</vt:i4>
      </vt:variant>
      <vt:variant>
        <vt:i4>5</vt:i4>
      </vt:variant>
      <vt:variant>
        <vt:lpwstr/>
      </vt:variant>
      <vt:variant>
        <vt:lpwstr>_E62_String</vt:lpwstr>
      </vt:variant>
      <vt:variant>
        <vt:i4>5832705</vt:i4>
      </vt:variant>
      <vt:variant>
        <vt:i4>6039</vt:i4>
      </vt:variant>
      <vt:variant>
        <vt:i4>0</vt:i4>
      </vt:variant>
      <vt:variant>
        <vt:i4>5</vt:i4>
      </vt:variant>
      <vt:variant>
        <vt:lpwstr/>
      </vt:variant>
      <vt:variant>
        <vt:lpwstr>_P79_beginning_is_qualified by</vt:lpwstr>
      </vt:variant>
      <vt:variant>
        <vt:i4>7864397</vt:i4>
      </vt:variant>
      <vt:variant>
        <vt:i4>6036</vt:i4>
      </vt:variant>
      <vt:variant>
        <vt:i4>0</vt:i4>
      </vt:variant>
      <vt:variant>
        <vt:i4>5</vt:i4>
      </vt:variant>
      <vt:variant>
        <vt:lpwstr/>
      </vt:variant>
      <vt:variant>
        <vt:lpwstr>_E49_Time_Appellation</vt:lpwstr>
      </vt:variant>
      <vt:variant>
        <vt:i4>72</vt:i4>
      </vt:variant>
      <vt:variant>
        <vt:i4>6033</vt:i4>
      </vt:variant>
      <vt:variant>
        <vt:i4>0</vt:i4>
      </vt:variant>
      <vt:variant>
        <vt:i4>5</vt:i4>
      </vt:variant>
      <vt:variant>
        <vt:lpwstr/>
      </vt:variant>
      <vt:variant>
        <vt:lpwstr>_P78_is_identified_by (identifies)</vt:lpwstr>
      </vt:variant>
      <vt:variant>
        <vt:i4>6881285</vt:i4>
      </vt:variant>
      <vt:variant>
        <vt:i4>6030</vt:i4>
      </vt:variant>
      <vt:variant>
        <vt:i4>0</vt:i4>
      </vt:variant>
      <vt:variant>
        <vt:i4>5</vt:i4>
      </vt:variant>
      <vt:variant>
        <vt:lpwstr/>
      </vt:variant>
      <vt:variant>
        <vt:lpwstr>_E1_CRM_Entity</vt:lpwstr>
      </vt:variant>
      <vt:variant>
        <vt:i4>720937</vt:i4>
      </vt:variant>
      <vt:variant>
        <vt:i4>6027</vt:i4>
      </vt:variant>
      <vt:variant>
        <vt:i4>0</vt:i4>
      </vt:variant>
      <vt:variant>
        <vt:i4>5</vt:i4>
      </vt:variant>
      <vt:variant>
        <vt:lpwstr>mailto:weasel@paveprime.com</vt:lpwstr>
      </vt:variant>
      <vt:variant>
        <vt:lpwstr/>
      </vt:variant>
      <vt:variant>
        <vt:i4>4390993</vt:i4>
      </vt:variant>
      <vt:variant>
        <vt:i4>6024</vt:i4>
      </vt:variant>
      <vt:variant>
        <vt:i4>0</vt:i4>
      </vt:variant>
      <vt:variant>
        <vt:i4>5</vt:i4>
      </vt:variant>
      <vt:variant>
        <vt:lpwstr/>
      </vt:variant>
      <vt:variant>
        <vt:lpwstr>_E45_Address</vt:lpwstr>
      </vt:variant>
      <vt:variant>
        <vt:i4>5177430</vt:i4>
      </vt:variant>
      <vt:variant>
        <vt:i4>6021</vt:i4>
      </vt:variant>
      <vt:variant>
        <vt:i4>0</vt:i4>
      </vt:variant>
      <vt:variant>
        <vt:i4>5</vt:i4>
      </vt:variant>
      <vt:variant>
        <vt:lpwstr/>
      </vt:variant>
      <vt:variant>
        <vt:lpwstr>_E41_Appellation</vt:lpwstr>
      </vt:variant>
      <vt:variant>
        <vt:i4>7864397</vt:i4>
      </vt:variant>
      <vt:variant>
        <vt:i4>6018</vt:i4>
      </vt:variant>
      <vt:variant>
        <vt:i4>0</vt:i4>
      </vt:variant>
      <vt:variant>
        <vt:i4>5</vt:i4>
      </vt:variant>
      <vt:variant>
        <vt:lpwstr/>
      </vt:variant>
      <vt:variant>
        <vt:lpwstr>_E49_Time_Appellation</vt:lpwstr>
      </vt:variant>
      <vt:variant>
        <vt:i4>4522068</vt:i4>
      </vt:variant>
      <vt:variant>
        <vt:i4>6015</vt:i4>
      </vt:variant>
      <vt:variant>
        <vt:i4>0</vt:i4>
      </vt:variant>
      <vt:variant>
        <vt:i4>5</vt:i4>
      </vt:variant>
      <vt:variant>
        <vt:lpwstr/>
      </vt:variant>
      <vt:variant>
        <vt:lpwstr>_E50_Date</vt:lpwstr>
      </vt:variant>
      <vt:variant>
        <vt:i4>5177430</vt:i4>
      </vt:variant>
      <vt:variant>
        <vt:i4>6012</vt:i4>
      </vt:variant>
      <vt:variant>
        <vt:i4>0</vt:i4>
      </vt:variant>
      <vt:variant>
        <vt:i4>5</vt:i4>
      </vt:variant>
      <vt:variant>
        <vt:lpwstr/>
      </vt:variant>
      <vt:variant>
        <vt:lpwstr>_E41_Appellation</vt:lpwstr>
      </vt:variant>
      <vt:variant>
        <vt:i4>4063238</vt:i4>
      </vt:variant>
      <vt:variant>
        <vt:i4>6009</vt:i4>
      </vt:variant>
      <vt:variant>
        <vt:i4>0</vt:i4>
      </vt:variant>
      <vt:variant>
        <vt:i4>5</vt:i4>
      </vt:variant>
      <vt:variant>
        <vt:lpwstr/>
      </vt:variant>
      <vt:variant>
        <vt:lpwstr>_E44_Place_Appellation</vt:lpwstr>
      </vt:variant>
      <vt:variant>
        <vt:i4>4063238</vt:i4>
      </vt:variant>
      <vt:variant>
        <vt:i4>6006</vt:i4>
      </vt:variant>
      <vt:variant>
        <vt:i4>0</vt:i4>
      </vt:variant>
      <vt:variant>
        <vt:i4>5</vt:i4>
      </vt:variant>
      <vt:variant>
        <vt:lpwstr/>
      </vt:variant>
      <vt:variant>
        <vt:lpwstr>_E44_Place_Appellation</vt:lpwstr>
      </vt:variant>
      <vt:variant>
        <vt:i4>4063238</vt:i4>
      </vt:variant>
      <vt:variant>
        <vt:i4>6003</vt:i4>
      </vt:variant>
      <vt:variant>
        <vt:i4>0</vt:i4>
      </vt:variant>
      <vt:variant>
        <vt:i4>5</vt:i4>
      </vt:variant>
      <vt:variant>
        <vt:lpwstr/>
      </vt:variant>
      <vt:variant>
        <vt:lpwstr>_E44_Place_Appellation</vt:lpwstr>
      </vt:variant>
      <vt:variant>
        <vt:i4>2162707</vt:i4>
      </vt:variant>
      <vt:variant>
        <vt:i4>6000</vt:i4>
      </vt:variant>
      <vt:variant>
        <vt:i4>0</vt:i4>
      </vt:variant>
      <vt:variant>
        <vt:i4>5</vt:i4>
      </vt:variant>
      <vt:variant>
        <vt:lpwstr/>
      </vt:variant>
      <vt:variant>
        <vt:lpwstr>_E51_Contact_Point</vt:lpwstr>
      </vt:variant>
      <vt:variant>
        <vt:i4>4063238</vt:i4>
      </vt:variant>
      <vt:variant>
        <vt:i4>5997</vt:i4>
      </vt:variant>
      <vt:variant>
        <vt:i4>0</vt:i4>
      </vt:variant>
      <vt:variant>
        <vt:i4>5</vt:i4>
      </vt:variant>
      <vt:variant>
        <vt:lpwstr/>
      </vt:variant>
      <vt:variant>
        <vt:lpwstr>_E44_Place_Appellation</vt:lpwstr>
      </vt:variant>
      <vt:variant>
        <vt:i4>2752517</vt:i4>
      </vt:variant>
      <vt:variant>
        <vt:i4>5994</vt:i4>
      </vt:variant>
      <vt:variant>
        <vt:i4>0</vt:i4>
      </vt:variant>
      <vt:variant>
        <vt:i4>5</vt:i4>
      </vt:variant>
      <vt:variant>
        <vt:lpwstr/>
      </vt:variant>
      <vt:variant>
        <vt:lpwstr>_E48_Place_Name</vt:lpwstr>
      </vt:variant>
      <vt:variant>
        <vt:i4>4456574</vt:i4>
      </vt:variant>
      <vt:variant>
        <vt:i4>5991</vt:i4>
      </vt:variant>
      <vt:variant>
        <vt:i4>0</vt:i4>
      </vt:variant>
      <vt:variant>
        <vt:i4>5</vt:i4>
      </vt:variant>
      <vt:variant>
        <vt:lpwstr/>
      </vt:variant>
      <vt:variant>
        <vt:lpwstr>_E47_Spatial_Coordinates</vt:lpwstr>
      </vt:variant>
      <vt:variant>
        <vt:i4>3342361</vt:i4>
      </vt:variant>
      <vt:variant>
        <vt:i4>5988</vt:i4>
      </vt:variant>
      <vt:variant>
        <vt:i4>0</vt:i4>
      </vt:variant>
      <vt:variant>
        <vt:i4>5</vt:i4>
      </vt:variant>
      <vt:variant>
        <vt:lpwstr/>
      </vt:variant>
      <vt:variant>
        <vt:lpwstr>_E46_Section_Definition</vt:lpwstr>
      </vt:variant>
      <vt:variant>
        <vt:i4>4390993</vt:i4>
      </vt:variant>
      <vt:variant>
        <vt:i4>5985</vt:i4>
      </vt:variant>
      <vt:variant>
        <vt:i4>0</vt:i4>
      </vt:variant>
      <vt:variant>
        <vt:i4>5</vt:i4>
      </vt:variant>
      <vt:variant>
        <vt:lpwstr/>
      </vt:variant>
      <vt:variant>
        <vt:lpwstr>_E45_Address</vt:lpwstr>
      </vt:variant>
      <vt:variant>
        <vt:i4>5177430</vt:i4>
      </vt:variant>
      <vt:variant>
        <vt:i4>5982</vt:i4>
      </vt:variant>
      <vt:variant>
        <vt:i4>0</vt:i4>
      </vt:variant>
      <vt:variant>
        <vt:i4>5</vt:i4>
      </vt:variant>
      <vt:variant>
        <vt:lpwstr/>
      </vt:variant>
      <vt:variant>
        <vt:lpwstr>_E41_Appellation</vt:lpwstr>
      </vt:variant>
      <vt:variant>
        <vt:i4>5177430</vt:i4>
      </vt:variant>
      <vt:variant>
        <vt:i4>5979</vt:i4>
      </vt:variant>
      <vt:variant>
        <vt:i4>0</vt:i4>
      </vt:variant>
      <vt:variant>
        <vt:i4>5</vt:i4>
      </vt:variant>
      <vt:variant>
        <vt:lpwstr/>
      </vt:variant>
      <vt:variant>
        <vt:lpwstr>_E41_Appellation</vt:lpwstr>
      </vt:variant>
      <vt:variant>
        <vt:i4>5505100</vt:i4>
      </vt:variant>
      <vt:variant>
        <vt:i4>5976</vt:i4>
      </vt:variant>
      <vt:variant>
        <vt:i4>0</vt:i4>
      </vt:variant>
      <vt:variant>
        <vt:i4>5</vt:i4>
      </vt:variant>
      <vt:variant>
        <vt:lpwstr/>
      </vt:variant>
      <vt:variant>
        <vt:lpwstr>_E55_Type</vt:lpwstr>
      </vt:variant>
      <vt:variant>
        <vt:i4>5177430</vt:i4>
      </vt:variant>
      <vt:variant>
        <vt:i4>5973</vt:i4>
      </vt:variant>
      <vt:variant>
        <vt:i4>0</vt:i4>
      </vt:variant>
      <vt:variant>
        <vt:i4>5</vt:i4>
      </vt:variant>
      <vt:variant>
        <vt:lpwstr/>
      </vt:variant>
      <vt:variant>
        <vt:lpwstr>_E41_Appellation</vt:lpwstr>
      </vt:variant>
      <vt:variant>
        <vt:i4>1704018</vt:i4>
      </vt:variant>
      <vt:variant>
        <vt:i4>5970</vt:i4>
      </vt:variant>
      <vt:variant>
        <vt:i4>0</vt:i4>
      </vt:variant>
      <vt:variant>
        <vt:i4>5</vt:i4>
      </vt:variant>
      <vt:variant>
        <vt:lpwstr/>
      </vt:variant>
      <vt:variant>
        <vt:lpwstr>_P139_has_alternative_form</vt:lpwstr>
      </vt:variant>
      <vt:variant>
        <vt:i4>2818057</vt:i4>
      </vt:variant>
      <vt:variant>
        <vt:i4>5967</vt:i4>
      </vt:variant>
      <vt:variant>
        <vt:i4>0</vt:i4>
      </vt:variant>
      <vt:variant>
        <vt:i4>5</vt:i4>
      </vt:variant>
      <vt:variant>
        <vt:lpwstr/>
      </vt:variant>
      <vt:variant>
        <vt:lpwstr>_E82_Actor_Appellation</vt:lpwstr>
      </vt:variant>
      <vt:variant>
        <vt:i4>1703945</vt:i4>
      </vt:variant>
      <vt:variant>
        <vt:i4>5964</vt:i4>
      </vt:variant>
      <vt:variant>
        <vt:i4>0</vt:i4>
      </vt:variant>
      <vt:variant>
        <vt:i4>5</vt:i4>
      </vt:variant>
      <vt:variant>
        <vt:lpwstr/>
      </vt:variant>
      <vt:variant>
        <vt:lpwstr>_E75_Conceptual_Object_Appellation</vt:lpwstr>
      </vt:variant>
      <vt:variant>
        <vt:i4>2162707</vt:i4>
      </vt:variant>
      <vt:variant>
        <vt:i4>5961</vt:i4>
      </vt:variant>
      <vt:variant>
        <vt:i4>0</vt:i4>
      </vt:variant>
      <vt:variant>
        <vt:i4>5</vt:i4>
      </vt:variant>
      <vt:variant>
        <vt:lpwstr/>
      </vt:variant>
      <vt:variant>
        <vt:lpwstr>_E51_Contact_Point</vt:lpwstr>
      </vt:variant>
      <vt:variant>
        <vt:i4>7864397</vt:i4>
      </vt:variant>
      <vt:variant>
        <vt:i4>5958</vt:i4>
      </vt:variant>
      <vt:variant>
        <vt:i4>0</vt:i4>
      </vt:variant>
      <vt:variant>
        <vt:i4>5</vt:i4>
      </vt:variant>
      <vt:variant>
        <vt:lpwstr/>
      </vt:variant>
      <vt:variant>
        <vt:lpwstr>_E49_Time_Appellation</vt:lpwstr>
      </vt:variant>
      <vt:variant>
        <vt:i4>4063238</vt:i4>
      </vt:variant>
      <vt:variant>
        <vt:i4>5955</vt:i4>
      </vt:variant>
      <vt:variant>
        <vt:i4>0</vt:i4>
      </vt:variant>
      <vt:variant>
        <vt:i4>5</vt:i4>
      </vt:variant>
      <vt:variant>
        <vt:lpwstr/>
      </vt:variant>
      <vt:variant>
        <vt:lpwstr>_E44_Place_Appellation</vt:lpwstr>
      </vt:variant>
      <vt:variant>
        <vt:i4>1441852</vt:i4>
      </vt:variant>
      <vt:variant>
        <vt:i4>5952</vt:i4>
      </vt:variant>
      <vt:variant>
        <vt:i4>0</vt:i4>
      </vt:variant>
      <vt:variant>
        <vt:i4>5</vt:i4>
      </vt:variant>
      <vt:variant>
        <vt:lpwstr/>
      </vt:variant>
      <vt:variant>
        <vt:lpwstr>_E42_Object_Identifier</vt:lpwstr>
      </vt:variant>
      <vt:variant>
        <vt:i4>3473462</vt:i4>
      </vt:variant>
      <vt:variant>
        <vt:i4>5949</vt:i4>
      </vt:variant>
      <vt:variant>
        <vt:i4>0</vt:i4>
      </vt:variant>
      <vt:variant>
        <vt:i4>5</vt:i4>
      </vt:variant>
      <vt:variant>
        <vt:lpwstr/>
      </vt:variant>
      <vt:variant>
        <vt:lpwstr>_E35_Title</vt:lpwstr>
      </vt:variant>
      <vt:variant>
        <vt:i4>6357067</vt:i4>
      </vt:variant>
      <vt:variant>
        <vt:i4>5946</vt:i4>
      </vt:variant>
      <vt:variant>
        <vt:i4>0</vt:i4>
      </vt:variant>
      <vt:variant>
        <vt:i4>5</vt:i4>
      </vt:variant>
      <vt:variant>
        <vt:lpwstr/>
      </vt:variant>
      <vt:variant>
        <vt:lpwstr>_E90_Symbolic_Object</vt:lpwstr>
      </vt:variant>
      <vt:variant>
        <vt:i4>2687024</vt:i4>
      </vt:variant>
      <vt:variant>
        <vt:i4>5943</vt:i4>
      </vt:variant>
      <vt:variant>
        <vt:i4>0</vt:i4>
      </vt:variant>
      <vt:variant>
        <vt:i4>5</vt:i4>
      </vt:variant>
      <vt:variant>
        <vt:lpwstr/>
      </vt:variant>
      <vt:variant>
        <vt:lpwstr>_E74_Group</vt:lpwstr>
      </vt:variant>
      <vt:variant>
        <vt:i4>2818057</vt:i4>
      </vt:variant>
      <vt:variant>
        <vt:i4>5940</vt:i4>
      </vt:variant>
      <vt:variant>
        <vt:i4>0</vt:i4>
      </vt:variant>
      <vt:variant>
        <vt:i4>5</vt:i4>
      </vt:variant>
      <vt:variant>
        <vt:lpwstr/>
      </vt:variant>
      <vt:variant>
        <vt:lpwstr>_E82_Actor_Appellation</vt:lpwstr>
      </vt:variant>
      <vt:variant>
        <vt:i4>6488126</vt:i4>
      </vt:variant>
      <vt:variant>
        <vt:i4>5937</vt:i4>
      </vt:variant>
      <vt:variant>
        <vt:i4>0</vt:i4>
      </vt:variant>
      <vt:variant>
        <vt:i4>5</vt:i4>
      </vt:variant>
      <vt:variant>
        <vt:lpwstr/>
      </vt:variant>
      <vt:variant>
        <vt:lpwstr>_P131_is_identified_by (identifies)</vt:lpwstr>
      </vt:variant>
      <vt:variant>
        <vt:i4>2162707</vt:i4>
      </vt:variant>
      <vt:variant>
        <vt:i4>5934</vt:i4>
      </vt:variant>
      <vt:variant>
        <vt:i4>0</vt:i4>
      </vt:variant>
      <vt:variant>
        <vt:i4>5</vt:i4>
      </vt:variant>
      <vt:variant>
        <vt:lpwstr/>
      </vt:variant>
      <vt:variant>
        <vt:lpwstr>_E51_Contact_Point</vt:lpwstr>
      </vt:variant>
      <vt:variant>
        <vt:i4>1114207</vt:i4>
      </vt:variant>
      <vt:variant>
        <vt:i4>5931</vt:i4>
      </vt:variant>
      <vt:variant>
        <vt:i4>0</vt:i4>
      </vt:variant>
      <vt:variant>
        <vt:i4>5</vt:i4>
      </vt:variant>
      <vt:variant>
        <vt:lpwstr/>
      </vt:variant>
      <vt:variant>
        <vt:lpwstr>_P76_has_contact_point (provides acc</vt:lpwstr>
      </vt:variant>
      <vt:variant>
        <vt:i4>3407922</vt:i4>
      </vt:variant>
      <vt:variant>
        <vt:i4>5928</vt:i4>
      </vt:variant>
      <vt:variant>
        <vt:i4>0</vt:i4>
      </vt:variant>
      <vt:variant>
        <vt:i4>5</vt:i4>
      </vt:variant>
      <vt:variant>
        <vt:lpwstr/>
      </vt:variant>
      <vt:variant>
        <vt:lpwstr>_E30_Right</vt:lpwstr>
      </vt:variant>
      <vt:variant>
        <vt:i4>4325383</vt:i4>
      </vt:variant>
      <vt:variant>
        <vt:i4>5925</vt:i4>
      </vt:variant>
      <vt:variant>
        <vt:i4>0</vt:i4>
      </vt:variant>
      <vt:variant>
        <vt:i4>5</vt:i4>
      </vt:variant>
      <vt:variant>
        <vt:lpwstr/>
      </vt:variant>
      <vt:variant>
        <vt:lpwstr>_P75_possesses_(is_possessed by)</vt:lpwstr>
      </vt:variant>
      <vt:variant>
        <vt:i4>2228282</vt:i4>
      </vt:variant>
      <vt:variant>
        <vt:i4>5922</vt:i4>
      </vt:variant>
      <vt:variant>
        <vt:i4>0</vt:i4>
      </vt:variant>
      <vt:variant>
        <vt:i4>5</vt:i4>
      </vt:variant>
      <vt:variant>
        <vt:lpwstr/>
      </vt:variant>
      <vt:variant>
        <vt:lpwstr>_E53_Place</vt:lpwstr>
      </vt:variant>
      <vt:variant>
        <vt:i4>917526</vt:i4>
      </vt:variant>
      <vt:variant>
        <vt:i4>5919</vt:i4>
      </vt:variant>
      <vt:variant>
        <vt:i4>0</vt:i4>
      </vt:variant>
      <vt:variant>
        <vt:i4>5</vt:i4>
      </vt:variant>
      <vt:variant>
        <vt:lpwstr/>
      </vt:variant>
      <vt:variant>
        <vt:lpwstr>_P74_has_current_or former residence</vt:lpwstr>
      </vt:variant>
      <vt:variant>
        <vt:i4>2687024</vt:i4>
      </vt:variant>
      <vt:variant>
        <vt:i4>5916</vt:i4>
      </vt:variant>
      <vt:variant>
        <vt:i4>0</vt:i4>
      </vt:variant>
      <vt:variant>
        <vt:i4>5</vt:i4>
      </vt:variant>
      <vt:variant>
        <vt:lpwstr/>
      </vt:variant>
      <vt:variant>
        <vt:lpwstr>_E74_Group</vt:lpwstr>
      </vt:variant>
      <vt:variant>
        <vt:i4>3735588</vt:i4>
      </vt:variant>
      <vt:variant>
        <vt:i4>5913</vt:i4>
      </vt:variant>
      <vt:variant>
        <vt:i4>0</vt:i4>
      </vt:variant>
      <vt:variant>
        <vt:i4>5</vt:i4>
      </vt:variant>
      <vt:variant>
        <vt:lpwstr/>
      </vt:variant>
      <vt:variant>
        <vt:lpwstr>_E21_Person</vt:lpwstr>
      </vt:variant>
      <vt:variant>
        <vt:i4>6619215</vt:i4>
      </vt:variant>
      <vt:variant>
        <vt:i4>5910</vt:i4>
      </vt:variant>
      <vt:variant>
        <vt:i4>0</vt:i4>
      </vt:variant>
      <vt:variant>
        <vt:i4>5</vt:i4>
      </vt:variant>
      <vt:variant>
        <vt:lpwstr/>
      </vt:variant>
      <vt:variant>
        <vt:lpwstr>_E77_Persistent_Item</vt:lpwstr>
      </vt:variant>
      <vt:variant>
        <vt:i4>7405647</vt:i4>
      </vt:variant>
      <vt:variant>
        <vt:i4>5907</vt:i4>
      </vt:variant>
      <vt:variant>
        <vt:i4>0</vt:i4>
      </vt:variant>
      <vt:variant>
        <vt:i4>5</vt:i4>
      </vt:variant>
      <vt:variant>
        <vt:lpwstr/>
      </vt:variant>
      <vt:variant>
        <vt:lpwstr>_E36_Visual_Item</vt:lpwstr>
      </vt:variant>
      <vt:variant>
        <vt:i4>5111884</vt:i4>
      </vt:variant>
      <vt:variant>
        <vt:i4>5904</vt:i4>
      </vt:variant>
      <vt:variant>
        <vt:i4>0</vt:i4>
      </vt:variant>
      <vt:variant>
        <vt:i4>5</vt:i4>
      </vt:variant>
      <vt:variant>
        <vt:lpwstr/>
      </vt:variant>
      <vt:variant>
        <vt:lpwstr>_E34_Inscription</vt:lpwstr>
      </vt:variant>
      <vt:variant>
        <vt:i4>7405647</vt:i4>
      </vt:variant>
      <vt:variant>
        <vt:i4>5901</vt:i4>
      </vt:variant>
      <vt:variant>
        <vt:i4>0</vt:i4>
      </vt:variant>
      <vt:variant>
        <vt:i4>5</vt:i4>
      </vt:variant>
      <vt:variant>
        <vt:lpwstr/>
      </vt:variant>
      <vt:variant>
        <vt:lpwstr>_E36_Visual_Item</vt:lpwstr>
      </vt:variant>
      <vt:variant>
        <vt:i4>5505100</vt:i4>
      </vt:variant>
      <vt:variant>
        <vt:i4>5898</vt:i4>
      </vt:variant>
      <vt:variant>
        <vt:i4>0</vt:i4>
      </vt:variant>
      <vt:variant>
        <vt:i4>5</vt:i4>
      </vt:variant>
      <vt:variant>
        <vt:lpwstr/>
      </vt:variant>
      <vt:variant>
        <vt:lpwstr>_E55_Type</vt:lpwstr>
      </vt:variant>
      <vt:variant>
        <vt:i4>6881285</vt:i4>
      </vt:variant>
      <vt:variant>
        <vt:i4>5895</vt:i4>
      </vt:variant>
      <vt:variant>
        <vt:i4>0</vt:i4>
      </vt:variant>
      <vt:variant>
        <vt:i4>5</vt:i4>
      </vt:variant>
      <vt:variant>
        <vt:lpwstr/>
      </vt:variant>
      <vt:variant>
        <vt:lpwstr>_E1_CRM_Entity</vt:lpwstr>
      </vt:variant>
      <vt:variant>
        <vt:i4>2031625</vt:i4>
      </vt:variant>
      <vt:variant>
        <vt:i4>5892</vt:i4>
      </vt:variant>
      <vt:variant>
        <vt:i4>0</vt:i4>
      </vt:variant>
      <vt:variant>
        <vt:i4>5</vt:i4>
      </vt:variant>
      <vt:variant>
        <vt:lpwstr/>
      </vt:variant>
      <vt:variant>
        <vt:lpwstr>_P138_represents_(has_representation</vt:lpwstr>
      </vt:variant>
      <vt:variant>
        <vt:i4>3145785</vt:i4>
      </vt:variant>
      <vt:variant>
        <vt:i4>5889</vt:i4>
      </vt:variant>
      <vt:variant>
        <vt:i4>0</vt:i4>
      </vt:variant>
      <vt:variant>
        <vt:i4>5</vt:i4>
      </vt:variant>
      <vt:variant>
        <vt:lpwstr/>
      </vt:variant>
      <vt:variant>
        <vt:lpwstr>_E38_Image</vt:lpwstr>
      </vt:variant>
      <vt:variant>
        <vt:i4>5046354</vt:i4>
      </vt:variant>
      <vt:variant>
        <vt:i4>5886</vt:i4>
      </vt:variant>
      <vt:variant>
        <vt:i4>0</vt:i4>
      </vt:variant>
      <vt:variant>
        <vt:i4>5</vt:i4>
      </vt:variant>
      <vt:variant>
        <vt:lpwstr/>
      </vt:variant>
      <vt:variant>
        <vt:lpwstr>_E37_Mark</vt:lpwstr>
      </vt:variant>
      <vt:variant>
        <vt:i4>2818072</vt:i4>
      </vt:variant>
      <vt:variant>
        <vt:i4>5883</vt:i4>
      </vt:variant>
      <vt:variant>
        <vt:i4>0</vt:i4>
      </vt:variant>
      <vt:variant>
        <vt:i4>5</vt:i4>
      </vt:variant>
      <vt:variant>
        <vt:lpwstr/>
      </vt:variant>
      <vt:variant>
        <vt:lpwstr>_E73_Information_Object</vt:lpwstr>
      </vt:variant>
      <vt:variant>
        <vt:i4>5177430</vt:i4>
      </vt:variant>
      <vt:variant>
        <vt:i4>5880</vt:i4>
      </vt:variant>
      <vt:variant>
        <vt:i4>0</vt:i4>
      </vt:variant>
      <vt:variant>
        <vt:i4>5</vt:i4>
      </vt:variant>
      <vt:variant>
        <vt:lpwstr/>
      </vt:variant>
      <vt:variant>
        <vt:lpwstr>_E41_Appellation</vt:lpwstr>
      </vt:variant>
      <vt:variant>
        <vt:i4>1507365</vt:i4>
      </vt:variant>
      <vt:variant>
        <vt:i4>5877</vt:i4>
      </vt:variant>
      <vt:variant>
        <vt:i4>0</vt:i4>
      </vt:variant>
      <vt:variant>
        <vt:i4>5</vt:i4>
      </vt:variant>
      <vt:variant>
        <vt:lpwstr/>
      </vt:variant>
      <vt:variant>
        <vt:lpwstr>_E33_Linguistic_Object</vt:lpwstr>
      </vt:variant>
      <vt:variant>
        <vt:i4>5046354</vt:i4>
      </vt:variant>
      <vt:variant>
        <vt:i4>5874</vt:i4>
      </vt:variant>
      <vt:variant>
        <vt:i4>0</vt:i4>
      </vt:variant>
      <vt:variant>
        <vt:i4>5</vt:i4>
      </vt:variant>
      <vt:variant>
        <vt:lpwstr/>
      </vt:variant>
      <vt:variant>
        <vt:lpwstr>_E37_Mark</vt:lpwstr>
      </vt:variant>
      <vt:variant>
        <vt:i4>1507365</vt:i4>
      </vt:variant>
      <vt:variant>
        <vt:i4>5871</vt:i4>
      </vt:variant>
      <vt:variant>
        <vt:i4>0</vt:i4>
      </vt:variant>
      <vt:variant>
        <vt:i4>5</vt:i4>
      </vt:variant>
      <vt:variant>
        <vt:lpwstr/>
      </vt:variant>
      <vt:variant>
        <vt:lpwstr>_E33_Linguistic_Object</vt:lpwstr>
      </vt:variant>
      <vt:variant>
        <vt:i4>1507365</vt:i4>
      </vt:variant>
      <vt:variant>
        <vt:i4>5868</vt:i4>
      </vt:variant>
      <vt:variant>
        <vt:i4>0</vt:i4>
      </vt:variant>
      <vt:variant>
        <vt:i4>5</vt:i4>
      </vt:variant>
      <vt:variant>
        <vt:lpwstr/>
      </vt:variant>
      <vt:variant>
        <vt:lpwstr>_E33_Linguistic_Object</vt:lpwstr>
      </vt:variant>
      <vt:variant>
        <vt:i4>196639</vt:i4>
      </vt:variant>
      <vt:variant>
        <vt:i4>5865</vt:i4>
      </vt:variant>
      <vt:variant>
        <vt:i4>0</vt:i4>
      </vt:variant>
      <vt:variant>
        <vt:i4>5</vt:i4>
      </vt:variant>
      <vt:variant>
        <vt:lpwstr/>
      </vt:variant>
      <vt:variant>
        <vt:lpwstr>_P73_has_translation_(is translation</vt:lpwstr>
      </vt:variant>
      <vt:variant>
        <vt:i4>4390994</vt:i4>
      </vt:variant>
      <vt:variant>
        <vt:i4>5862</vt:i4>
      </vt:variant>
      <vt:variant>
        <vt:i4>0</vt:i4>
      </vt:variant>
      <vt:variant>
        <vt:i4>5</vt:i4>
      </vt:variant>
      <vt:variant>
        <vt:lpwstr/>
      </vt:variant>
      <vt:variant>
        <vt:lpwstr>_E56_Language</vt:lpwstr>
      </vt:variant>
      <vt:variant>
        <vt:i4>1769478</vt:i4>
      </vt:variant>
      <vt:variant>
        <vt:i4>5859</vt:i4>
      </vt:variant>
      <vt:variant>
        <vt:i4>0</vt:i4>
      </vt:variant>
      <vt:variant>
        <vt:i4>5</vt:i4>
      </vt:variant>
      <vt:variant>
        <vt:lpwstr/>
      </vt:variant>
      <vt:variant>
        <vt:lpwstr>_P72_has_language_(is language of)</vt:lpwstr>
      </vt:variant>
      <vt:variant>
        <vt:i4>3473462</vt:i4>
      </vt:variant>
      <vt:variant>
        <vt:i4>5856</vt:i4>
      </vt:variant>
      <vt:variant>
        <vt:i4>0</vt:i4>
      </vt:variant>
      <vt:variant>
        <vt:i4>5</vt:i4>
      </vt:variant>
      <vt:variant>
        <vt:lpwstr/>
      </vt:variant>
      <vt:variant>
        <vt:lpwstr>_E35_Title</vt:lpwstr>
      </vt:variant>
      <vt:variant>
        <vt:i4>5111884</vt:i4>
      </vt:variant>
      <vt:variant>
        <vt:i4>5853</vt:i4>
      </vt:variant>
      <vt:variant>
        <vt:i4>0</vt:i4>
      </vt:variant>
      <vt:variant>
        <vt:i4>5</vt:i4>
      </vt:variant>
      <vt:variant>
        <vt:lpwstr/>
      </vt:variant>
      <vt:variant>
        <vt:lpwstr>_E34_Inscription</vt:lpwstr>
      </vt:variant>
      <vt:variant>
        <vt:i4>2818072</vt:i4>
      </vt:variant>
      <vt:variant>
        <vt:i4>5850</vt:i4>
      </vt:variant>
      <vt:variant>
        <vt:i4>0</vt:i4>
      </vt:variant>
      <vt:variant>
        <vt:i4>5</vt:i4>
      </vt:variant>
      <vt:variant>
        <vt:lpwstr/>
      </vt:variant>
      <vt:variant>
        <vt:lpwstr>_E73_Information_Object</vt:lpwstr>
      </vt:variant>
      <vt:variant>
        <vt:i4>6881285</vt:i4>
      </vt:variant>
      <vt:variant>
        <vt:i4>5847</vt:i4>
      </vt:variant>
      <vt:variant>
        <vt:i4>0</vt:i4>
      </vt:variant>
      <vt:variant>
        <vt:i4>5</vt:i4>
      </vt:variant>
      <vt:variant>
        <vt:lpwstr/>
      </vt:variant>
      <vt:variant>
        <vt:lpwstr>_E1_CRM_Entity</vt:lpwstr>
      </vt:variant>
      <vt:variant>
        <vt:i4>4325459</vt:i4>
      </vt:variant>
      <vt:variant>
        <vt:i4>5844</vt:i4>
      </vt:variant>
      <vt:variant>
        <vt:i4>0</vt:i4>
      </vt:variant>
      <vt:variant>
        <vt:i4>5</vt:i4>
      </vt:variant>
      <vt:variant>
        <vt:lpwstr/>
      </vt:variant>
      <vt:variant>
        <vt:lpwstr>_P71_lists_(is_listed in)</vt:lpwstr>
      </vt:variant>
      <vt:variant>
        <vt:i4>6881285</vt:i4>
      </vt:variant>
      <vt:variant>
        <vt:i4>5841</vt:i4>
      </vt:variant>
      <vt:variant>
        <vt:i4>0</vt:i4>
      </vt:variant>
      <vt:variant>
        <vt:i4>5</vt:i4>
      </vt:variant>
      <vt:variant>
        <vt:lpwstr/>
      </vt:variant>
      <vt:variant>
        <vt:lpwstr>_E1_CRM_Entity</vt:lpwstr>
      </vt:variant>
      <vt:variant>
        <vt:i4>6881285</vt:i4>
      </vt:variant>
      <vt:variant>
        <vt:i4>5838</vt:i4>
      </vt:variant>
      <vt:variant>
        <vt:i4>0</vt:i4>
      </vt:variant>
      <vt:variant>
        <vt:i4>5</vt:i4>
      </vt:variant>
      <vt:variant>
        <vt:lpwstr/>
      </vt:variant>
      <vt:variant>
        <vt:lpwstr>_E1_CRM_Entity</vt:lpwstr>
      </vt:variant>
      <vt:variant>
        <vt:i4>4390995</vt:i4>
      </vt:variant>
      <vt:variant>
        <vt:i4>5835</vt:i4>
      </vt:variant>
      <vt:variant>
        <vt:i4>0</vt:i4>
      </vt:variant>
      <vt:variant>
        <vt:i4>5</vt:i4>
      </vt:variant>
      <vt:variant>
        <vt:lpwstr/>
      </vt:variant>
      <vt:variant>
        <vt:lpwstr>_P70_documents_(is_documented in)</vt:lpwstr>
      </vt:variant>
      <vt:variant>
        <vt:i4>3735560</vt:i4>
      </vt:variant>
      <vt:variant>
        <vt:i4>5832</vt:i4>
      </vt:variant>
      <vt:variant>
        <vt:i4>0</vt:i4>
      </vt:variant>
      <vt:variant>
        <vt:i4>5</vt:i4>
      </vt:variant>
      <vt:variant>
        <vt:lpwstr/>
      </vt:variant>
      <vt:variant>
        <vt:lpwstr>_E32_Authority_Document</vt:lpwstr>
      </vt:variant>
      <vt:variant>
        <vt:i4>2818072</vt:i4>
      </vt:variant>
      <vt:variant>
        <vt:i4>5829</vt:i4>
      </vt:variant>
      <vt:variant>
        <vt:i4>0</vt:i4>
      </vt:variant>
      <vt:variant>
        <vt:i4>5</vt:i4>
      </vt:variant>
      <vt:variant>
        <vt:lpwstr/>
      </vt:variant>
      <vt:variant>
        <vt:lpwstr>_E73_Information_Object</vt:lpwstr>
      </vt:variant>
      <vt:variant>
        <vt:i4>4718699</vt:i4>
      </vt:variant>
      <vt:variant>
        <vt:i4>5826</vt:i4>
      </vt:variant>
      <vt:variant>
        <vt:i4>0</vt:i4>
      </vt:variant>
      <vt:variant>
        <vt:i4>5</vt:i4>
      </vt:variant>
      <vt:variant>
        <vt:lpwstr/>
      </vt:variant>
      <vt:variant>
        <vt:lpwstr>_E89_Propositional_Object</vt:lpwstr>
      </vt:variant>
      <vt:variant>
        <vt:i4>5505100</vt:i4>
      </vt:variant>
      <vt:variant>
        <vt:i4>5823</vt:i4>
      </vt:variant>
      <vt:variant>
        <vt:i4>0</vt:i4>
      </vt:variant>
      <vt:variant>
        <vt:i4>5</vt:i4>
      </vt:variant>
      <vt:variant>
        <vt:lpwstr/>
      </vt:variant>
      <vt:variant>
        <vt:lpwstr>_E55_Type</vt:lpwstr>
      </vt:variant>
      <vt:variant>
        <vt:i4>7012455</vt:i4>
      </vt:variant>
      <vt:variant>
        <vt:i4>5820</vt:i4>
      </vt:variant>
      <vt:variant>
        <vt:i4>0</vt:i4>
      </vt:variant>
      <vt:variant>
        <vt:i4>5</vt:i4>
      </vt:variant>
      <vt:variant>
        <vt:lpwstr/>
      </vt:variant>
      <vt:variant>
        <vt:lpwstr>_E29_Design_or_Procedure</vt:lpwstr>
      </vt:variant>
      <vt:variant>
        <vt:i4>1638406</vt:i4>
      </vt:variant>
      <vt:variant>
        <vt:i4>5817</vt:i4>
      </vt:variant>
      <vt:variant>
        <vt:i4>0</vt:i4>
      </vt:variant>
      <vt:variant>
        <vt:i4>5</vt:i4>
      </vt:variant>
      <vt:variant>
        <vt:lpwstr/>
      </vt:variant>
      <vt:variant>
        <vt:lpwstr>_P69_is_associated_with</vt:lpwstr>
      </vt:variant>
      <vt:variant>
        <vt:i4>5767256</vt:i4>
      </vt:variant>
      <vt:variant>
        <vt:i4>5814</vt:i4>
      </vt:variant>
      <vt:variant>
        <vt:i4>0</vt:i4>
      </vt:variant>
      <vt:variant>
        <vt:i4>5</vt:i4>
      </vt:variant>
      <vt:variant>
        <vt:lpwstr/>
      </vt:variant>
      <vt:variant>
        <vt:lpwstr>_E57_Material</vt:lpwstr>
      </vt:variant>
      <vt:variant>
        <vt:i4>983114</vt:i4>
      </vt:variant>
      <vt:variant>
        <vt:i4>5811</vt:i4>
      </vt:variant>
      <vt:variant>
        <vt:i4>0</vt:i4>
      </vt:variant>
      <vt:variant>
        <vt:i4>5</vt:i4>
      </vt:variant>
      <vt:variant>
        <vt:lpwstr/>
      </vt:variant>
      <vt:variant>
        <vt:lpwstr>_P68_usually_employs_(is usually emp</vt:lpwstr>
      </vt:variant>
      <vt:variant>
        <vt:i4>2818072</vt:i4>
      </vt:variant>
      <vt:variant>
        <vt:i4>5808</vt:i4>
      </vt:variant>
      <vt:variant>
        <vt:i4>0</vt:i4>
      </vt:variant>
      <vt:variant>
        <vt:i4>5</vt:i4>
      </vt:variant>
      <vt:variant>
        <vt:lpwstr/>
      </vt:variant>
      <vt:variant>
        <vt:lpwstr>_E73_Information_Object</vt:lpwstr>
      </vt:variant>
      <vt:variant>
        <vt:i4>1703945</vt:i4>
      </vt:variant>
      <vt:variant>
        <vt:i4>5805</vt:i4>
      </vt:variant>
      <vt:variant>
        <vt:i4>0</vt:i4>
      </vt:variant>
      <vt:variant>
        <vt:i4>5</vt:i4>
      </vt:variant>
      <vt:variant>
        <vt:lpwstr/>
      </vt:variant>
      <vt:variant>
        <vt:lpwstr>_E75_Conceptual_Object_Appellation</vt:lpwstr>
      </vt:variant>
      <vt:variant>
        <vt:i4>1245291</vt:i4>
      </vt:variant>
      <vt:variant>
        <vt:i4>5802</vt:i4>
      </vt:variant>
      <vt:variant>
        <vt:i4>0</vt:i4>
      </vt:variant>
      <vt:variant>
        <vt:i4>5</vt:i4>
      </vt:variant>
      <vt:variant>
        <vt:lpwstr/>
      </vt:variant>
      <vt:variant>
        <vt:lpwstr>_P149_is_identified</vt:lpwstr>
      </vt:variant>
      <vt:variant>
        <vt:i4>6357067</vt:i4>
      </vt:variant>
      <vt:variant>
        <vt:i4>5799</vt:i4>
      </vt:variant>
      <vt:variant>
        <vt:i4>0</vt:i4>
      </vt:variant>
      <vt:variant>
        <vt:i4>5</vt:i4>
      </vt:variant>
      <vt:variant>
        <vt:lpwstr/>
      </vt:variant>
      <vt:variant>
        <vt:lpwstr>_E90_Symbolic_Object</vt:lpwstr>
      </vt:variant>
      <vt:variant>
        <vt:i4>4718699</vt:i4>
      </vt:variant>
      <vt:variant>
        <vt:i4>5796</vt:i4>
      </vt:variant>
      <vt:variant>
        <vt:i4>0</vt:i4>
      </vt:variant>
      <vt:variant>
        <vt:i4>5</vt:i4>
      </vt:variant>
      <vt:variant>
        <vt:lpwstr/>
      </vt:variant>
      <vt:variant>
        <vt:lpwstr>_E89_Propositional_Object</vt:lpwstr>
      </vt:variant>
      <vt:variant>
        <vt:i4>5505100</vt:i4>
      </vt:variant>
      <vt:variant>
        <vt:i4>5793</vt:i4>
      </vt:variant>
      <vt:variant>
        <vt:i4>0</vt:i4>
      </vt:variant>
      <vt:variant>
        <vt:i4>5</vt:i4>
      </vt:variant>
      <vt:variant>
        <vt:lpwstr/>
      </vt:variant>
      <vt:variant>
        <vt:lpwstr>_E55_Type</vt:lpwstr>
      </vt:variant>
      <vt:variant>
        <vt:i4>458850</vt:i4>
      </vt:variant>
      <vt:variant>
        <vt:i4>5790</vt:i4>
      </vt:variant>
      <vt:variant>
        <vt:i4>0</vt:i4>
      </vt:variant>
      <vt:variant>
        <vt:i4>5</vt:i4>
      </vt:variant>
      <vt:variant>
        <vt:lpwstr/>
      </vt:variant>
      <vt:variant>
        <vt:lpwstr>_E71_Man-Made_Thing</vt:lpwstr>
      </vt:variant>
      <vt:variant>
        <vt:i4>7209044</vt:i4>
      </vt:variant>
      <vt:variant>
        <vt:i4>5787</vt:i4>
      </vt:variant>
      <vt:variant>
        <vt:i4>0</vt:i4>
      </vt:variant>
      <vt:variant>
        <vt:i4>5</vt:i4>
      </vt:variant>
      <vt:variant>
        <vt:lpwstr/>
      </vt:variant>
      <vt:variant>
        <vt:lpwstr>_E26_Physical_Feature</vt:lpwstr>
      </vt:variant>
      <vt:variant>
        <vt:i4>5570651</vt:i4>
      </vt:variant>
      <vt:variant>
        <vt:i4>5784</vt:i4>
      </vt:variant>
      <vt:variant>
        <vt:i4>0</vt:i4>
      </vt:variant>
      <vt:variant>
        <vt:i4>5</vt:i4>
      </vt:variant>
      <vt:variant>
        <vt:lpwstr/>
      </vt:variant>
      <vt:variant>
        <vt:lpwstr>_E27_Site</vt:lpwstr>
      </vt:variant>
      <vt:variant>
        <vt:i4>6684680</vt:i4>
      </vt:variant>
      <vt:variant>
        <vt:i4>5781</vt:i4>
      </vt:variant>
      <vt:variant>
        <vt:i4>0</vt:i4>
      </vt:variant>
      <vt:variant>
        <vt:i4>5</vt:i4>
      </vt:variant>
      <vt:variant>
        <vt:lpwstr/>
      </vt:variant>
      <vt:variant>
        <vt:lpwstr>_E25_Man-Made_Feature</vt:lpwstr>
      </vt:variant>
      <vt:variant>
        <vt:i4>327736</vt:i4>
      </vt:variant>
      <vt:variant>
        <vt:i4>5778</vt:i4>
      </vt:variant>
      <vt:variant>
        <vt:i4>0</vt:i4>
      </vt:variant>
      <vt:variant>
        <vt:i4>5</vt:i4>
      </vt:variant>
      <vt:variant>
        <vt:lpwstr/>
      </vt:variant>
      <vt:variant>
        <vt:lpwstr>_E18_Physical_Thing</vt:lpwstr>
      </vt:variant>
      <vt:variant>
        <vt:i4>7209044</vt:i4>
      </vt:variant>
      <vt:variant>
        <vt:i4>5775</vt:i4>
      </vt:variant>
      <vt:variant>
        <vt:i4>0</vt:i4>
      </vt:variant>
      <vt:variant>
        <vt:i4>5</vt:i4>
      </vt:variant>
      <vt:variant>
        <vt:lpwstr/>
      </vt:variant>
      <vt:variant>
        <vt:lpwstr>_E26_Physical_Feature</vt:lpwstr>
      </vt:variant>
      <vt:variant>
        <vt:i4>3997813</vt:i4>
      </vt:variant>
      <vt:variant>
        <vt:i4>5772</vt:i4>
      </vt:variant>
      <vt:variant>
        <vt:i4>0</vt:i4>
      </vt:variant>
      <vt:variant>
        <vt:i4>5</vt:i4>
      </vt:variant>
      <vt:variant>
        <vt:lpwstr/>
      </vt:variant>
      <vt:variant>
        <vt:lpwstr>_E24_Physical_Man-Made_Thing</vt:lpwstr>
      </vt:variant>
      <vt:variant>
        <vt:i4>7405647</vt:i4>
      </vt:variant>
      <vt:variant>
        <vt:i4>5769</vt:i4>
      </vt:variant>
      <vt:variant>
        <vt:i4>0</vt:i4>
      </vt:variant>
      <vt:variant>
        <vt:i4>5</vt:i4>
      </vt:variant>
      <vt:variant>
        <vt:lpwstr/>
      </vt:variant>
      <vt:variant>
        <vt:lpwstr>_E36_Visual_Item</vt:lpwstr>
      </vt:variant>
      <vt:variant>
        <vt:i4>6946853</vt:i4>
      </vt:variant>
      <vt:variant>
        <vt:i4>5766</vt:i4>
      </vt:variant>
      <vt:variant>
        <vt:i4>0</vt:i4>
      </vt:variant>
      <vt:variant>
        <vt:i4>5</vt:i4>
      </vt:variant>
      <vt:variant>
        <vt:lpwstr/>
      </vt:variant>
      <vt:variant>
        <vt:lpwstr>_P65_shows_visual_item (is shown by)</vt:lpwstr>
      </vt:variant>
      <vt:variant>
        <vt:i4>5505100</vt:i4>
      </vt:variant>
      <vt:variant>
        <vt:i4>5763</vt:i4>
      </vt:variant>
      <vt:variant>
        <vt:i4>0</vt:i4>
      </vt:variant>
      <vt:variant>
        <vt:i4>5</vt:i4>
      </vt:variant>
      <vt:variant>
        <vt:lpwstr/>
      </vt:variant>
      <vt:variant>
        <vt:lpwstr>_E55_Type</vt:lpwstr>
      </vt:variant>
      <vt:variant>
        <vt:i4>6881285</vt:i4>
      </vt:variant>
      <vt:variant>
        <vt:i4>5760</vt:i4>
      </vt:variant>
      <vt:variant>
        <vt:i4>0</vt:i4>
      </vt:variant>
      <vt:variant>
        <vt:i4>5</vt:i4>
      </vt:variant>
      <vt:variant>
        <vt:lpwstr/>
      </vt:variant>
      <vt:variant>
        <vt:lpwstr>_E1_CRM_Entity</vt:lpwstr>
      </vt:variant>
      <vt:variant>
        <vt:i4>5636185</vt:i4>
      </vt:variant>
      <vt:variant>
        <vt:i4>5757</vt:i4>
      </vt:variant>
      <vt:variant>
        <vt:i4>0</vt:i4>
      </vt:variant>
      <vt:variant>
        <vt:i4>5</vt:i4>
      </vt:variant>
      <vt:variant>
        <vt:lpwstr/>
      </vt:variant>
      <vt:variant>
        <vt:lpwstr>_P62_depicts_(is_depicted by)</vt:lpwstr>
      </vt:variant>
      <vt:variant>
        <vt:i4>2883646</vt:i4>
      </vt:variant>
      <vt:variant>
        <vt:i4>5754</vt:i4>
      </vt:variant>
      <vt:variant>
        <vt:i4>0</vt:i4>
      </vt:variant>
      <vt:variant>
        <vt:i4>5</vt:i4>
      </vt:variant>
      <vt:variant>
        <vt:lpwstr/>
      </vt:variant>
      <vt:variant>
        <vt:lpwstr>_E78_Collection</vt:lpwstr>
      </vt:variant>
      <vt:variant>
        <vt:i4>6684680</vt:i4>
      </vt:variant>
      <vt:variant>
        <vt:i4>5751</vt:i4>
      </vt:variant>
      <vt:variant>
        <vt:i4>0</vt:i4>
      </vt:variant>
      <vt:variant>
        <vt:i4>5</vt:i4>
      </vt:variant>
      <vt:variant>
        <vt:lpwstr/>
      </vt:variant>
      <vt:variant>
        <vt:lpwstr>_E25_Man-Made_Feature</vt:lpwstr>
      </vt:variant>
      <vt:variant>
        <vt:i4>7405596</vt:i4>
      </vt:variant>
      <vt:variant>
        <vt:i4>5748</vt:i4>
      </vt:variant>
      <vt:variant>
        <vt:i4>0</vt:i4>
      </vt:variant>
      <vt:variant>
        <vt:i4>5</vt:i4>
      </vt:variant>
      <vt:variant>
        <vt:lpwstr/>
      </vt:variant>
      <vt:variant>
        <vt:lpwstr>_E22_Man-Made_Object</vt:lpwstr>
      </vt:variant>
      <vt:variant>
        <vt:i4>458850</vt:i4>
      </vt:variant>
      <vt:variant>
        <vt:i4>5745</vt:i4>
      </vt:variant>
      <vt:variant>
        <vt:i4>0</vt:i4>
      </vt:variant>
      <vt:variant>
        <vt:i4>5</vt:i4>
      </vt:variant>
      <vt:variant>
        <vt:lpwstr/>
      </vt:variant>
      <vt:variant>
        <vt:lpwstr>_E71_Man-Made_Thing</vt:lpwstr>
      </vt:variant>
      <vt:variant>
        <vt:i4>327736</vt:i4>
      </vt:variant>
      <vt:variant>
        <vt:i4>5742</vt:i4>
      </vt:variant>
      <vt:variant>
        <vt:i4>0</vt:i4>
      </vt:variant>
      <vt:variant>
        <vt:i4>5</vt:i4>
      </vt:variant>
      <vt:variant>
        <vt:lpwstr/>
      </vt:variant>
      <vt:variant>
        <vt:lpwstr>_E18_Physical_Thing</vt:lpwstr>
      </vt:variant>
      <vt:variant>
        <vt:i4>4194406</vt:i4>
      </vt:variant>
      <vt:variant>
        <vt:i4>5739</vt:i4>
      </vt:variant>
      <vt:variant>
        <vt:i4>0</vt:i4>
      </vt:variant>
      <vt:variant>
        <vt:i4>5</vt:i4>
      </vt:variant>
      <vt:variant>
        <vt:lpwstr/>
      </vt:variant>
      <vt:variant>
        <vt:lpwstr>_E84_Information_Carrier</vt:lpwstr>
      </vt:variant>
      <vt:variant>
        <vt:i4>3997813</vt:i4>
      </vt:variant>
      <vt:variant>
        <vt:i4>5736</vt:i4>
      </vt:variant>
      <vt:variant>
        <vt:i4>0</vt:i4>
      </vt:variant>
      <vt:variant>
        <vt:i4>5</vt:i4>
      </vt:variant>
      <vt:variant>
        <vt:lpwstr/>
      </vt:variant>
      <vt:variant>
        <vt:lpwstr>_E24_Physical_Man-Made_Thing</vt:lpwstr>
      </vt:variant>
      <vt:variant>
        <vt:i4>7405635</vt:i4>
      </vt:variant>
      <vt:variant>
        <vt:i4>5733</vt:i4>
      </vt:variant>
      <vt:variant>
        <vt:i4>0</vt:i4>
      </vt:variant>
      <vt:variant>
        <vt:i4>5</vt:i4>
      </vt:variant>
      <vt:variant>
        <vt:lpwstr/>
      </vt:variant>
      <vt:variant>
        <vt:lpwstr>_E19_Physical_Object</vt:lpwstr>
      </vt:variant>
      <vt:variant>
        <vt:i4>3735588</vt:i4>
      </vt:variant>
      <vt:variant>
        <vt:i4>5730</vt:i4>
      </vt:variant>
      <vt:variant>
        <vt:i4>0</vt:i4>
      </vt:variant>
      <vt:variant>
        <vt:i4>5</vt:i4>
      </vt:variant>
      <vt:variant>
        <vt:lpwstr/>
      </vt:variant>
      <vt:variant>
        <vt:lpwstr>_E21_Person</vt:lpwstr>
      </vt:variant>
      <vt:variant>
        <vt:i4>5505067</vt:i4>
      </vt:variant>
      <vt:variant>
        <vt:i4>5727</vt:i4>
      </vt:variant>
      <vt:variant>
        <vt:i4>0</vt:i4>
      </vt:variant>
      <vt:variant>
        <vt:i4>5</vt:i4>
      </vt:variant>
      <vt:variant>
        <vt:lpwstr/>
      </vt:variant>
      <vt:variant>
        <vt:lpwstr>_P152_has_parent</vt:lpwstr>
      </vt:variant>
      <vt:variant>
        <vt:i4>3866687</vt:i4>
      </vt:variant>
      <vt:variant>
        <vt:i4>5724</vt:i4>
      </vt:variant>
      <vt:variant>
        <vt:i4>0</vt:i4>
      </vt:variant>
      <vt:variant>
        <vt:i4>5</vt:i4>
      </vt:variant>
      <vt:variant>
        <vt:lpwstr/>
      </vt:variant>
      <vt:variant>
        <vt:lpwstr>_E39_Actor</vt:lpwstr>
      </vt:variant>
      <vt:variant>
        <vt:i4>1245241</vt:i4>
      </vt:variant>
      <vt:variant>
        <vt:i4>5721</vt:i4>
      </vt:variant>
      <vt:variant>
        <vt:i4>0</vt:i4>
      </vt:variant>
      <vt:variant>
        <vt:i4>5</vt:i4>
      </vt:variant>
      <vt:variant>
        <vt:lpwstr/>
      </vt:variant>
      <vt:variant>
        <vt:lpwstr>_E20_Biological_Object</vt:lpwstr>
      </vt:variant>
      <vt:variant>
        <vt:i4>3735588</vt:i4>
      </vt:variant>
      <vt:variant>
        <vt:i4>5718</vt:i4>
      </vt:variant>
      <vt:variant>
        <vt:i4>0</vt:i4>
      </vt:variant>
      <vt:variant>
        <vt:i4>5</vt:i4>
      </vt:variant>
      <vt:variant>
        <vt:lpwstr/>
      </vt:variant>
      <vt:variant>
        <vt:lpwstr>_E21_Person</vt:lpwstr>
      </vt:variant>
      <vt:variant>
        <vt:i4>7405635</vt:i4>
      </vt:variant>
      <vt:variant>
        <vt:i4>5715</vt:i4>
      </vt:variant>
      <vt:variant>
        <vt:i4>0</vt:i4>
      </vt:variant>
      <vt:variant>
        <vt:i4>5</vt:i4>
      </vt:variant>
      <vt:variant>
        <vt:lpwstr/>
      </vt:variant>
      <vt:variant>
        <vt:lpwstr>_E19_Physical_Object</vt:lpwstr>
      </vt:variant>
      <vt:variant>
        <vt:i4>3342369</vt:i4>
      </vt:variant>
      <vt:variant>
        <vt:i4>5712</vt:i4>
      </vt:variant>
      <vt:variant>
        <vt:i4>0</vt:i4>
      </vt:variant>
      <vt:variant>
        <vt:i4>5</vt:i4>
      </vt:variant>
      <vt:variant>
        <vt:lpwstr/>
      </vt:variant>
      <vt:variant>
        <vt:lpwstr>_E60_Number</vt:lpwstr>
      </vt:variant>
      <vt:variant>
        <vt:i4>7471156</vt:i4>
      </vt:variant>
      <vt:variant>
        <vt:i4>5709</vt:i4>
      </vt:variant>
      <vt:variant>
        <vt:i4>0</vt:i4>
      </vt:variant>
      <vt:variant>
        <vt:i4>5</vt:i4>
      </vt:variant>
      <vt:variant>
        <vt:lpwstr/>
      </vt:variant>
      <vt:variant>
        <vt:lpwstr>_P57_has_number_of parts</vt:lpwstr>
      </vt:variant>
      <vt:variant>
        <vt:i4>7209044</vt:i4>
      </vt:variant>
      <vt:variant>
        <vt:i4>5706</vt:i4>
      </vt:variant>
      <vt:variant>
        <vt:i4>0</vt:i4>
      </vt:variant>
      <vt:variant>
        <vt:i4>5</vt:i4>
      </vt:variant>
      <vt:variant>
        <vt:lpwstr/>
      </vt:variant>
      <vt:variant>
        <vt:lpwstr>_E26_Physical_Feature</vt:lpwstr>
      </vt:variant>
      <vt:variant>
        <vt:i4>4915271</vt:i4>
      </vt:variant>
      <vt:variant>
        <vt:i4>5703</vt:i4>
      </vt:variant>
      <vt:variant>
        <vt:i4>0</vt:i4>
      </vt:variant>
      <vt:variant>
        <vt:i4>5</vt:i4>
      </vt:variant>
      <vt:variant>
        <vt:lpwstr/>
      </vt:variant>
      <vt:variant>
        <vt:lpwstr>_P56_bears_feature_(is found on):</vt:lpwstr>
      </vt:variant>
      <vt:variant>
        <vt:i4>2228282</vt:i4>
      </vt:variant>
      <vt:variant>
        <vt:i4>5700</vt:i4>
      </vt:variant>
      <vt:variant>
        <vt:i4>0</vt:i4>
      </vt:variant>
      <vt:variant>
        <vt:i4>5</vt:i4>
      </vt:variant>
      <vt:variant>
        <vt:lpwstr/>
      </vt:variant>
      <vt:variant>
        <vt:lpwstr>_E53_Place</vt:lpwstr>
      </vt:variant>
      <vt:variant>
        <vt:i4>1245209</vt:i4>
      </vt:variant>
      <vt:variant>
        <vt:i4>5697</vt:i4>
      </vt:variant>
      <vt:variant>
        <vt:i4>0</vt:i4>
      </vt:variant>
      <vt:variant>
        <vt:i4>5</vt:i4>
      </vt:variant>
      <vt:variant>
        <vt:lpwstr/>
      </vt:variant>
      <vt:variant>
        <vt:lpwstr>_P55_has_current_location (currently</vt:lpwstr>
      </vt:variant>
      <vt:variant>
        <vt:i4>2228282</vt:i4>
      </vt:variant>
      <vt:variant>
        <vt:i4>5694</vt:i4>
      </vt:variant>
      <vt:variant>
        <vt:i4>0</vt:i4>
      </vt:variant>
      <vt:variant>
        <vt:i4>5</vt:i4>
      </vt:variant>
      <vt:variant>
        <vt:lpwstr/>
      </vt:variant>
      <vt:variant>
        <vt:lpwstr>_E53_Place</vt:lpwstr>
      </vt:variant>
      <vt:variant>
        <vt:i4>1638428</vt:i4>
      </vt:variant>
      <vt:variant>
        <vt:i4>5691</vt:i4>
      </vt:variant>
      <vt:variant>
        <vt:i4>0</vt:i4>
      </vt:variant>
      <vt:variant>
        <vt:i4>5</vt:i4>
      </vt:variant>
      <vt:variant>
        <vt:lpwstr/>
      </vt:variant>
      <vt:variant>
        <vt:lpwstr>_P54_has_current_permanent location </vt:lpwstr>
      </vt:variant>
      <vt:variant>
        <vt:i4>7405596</vt:i4>
      </vt:variant>
      <vt:variant>
        <vt:i4>5688</vt:i4>
      </vt:variant>
      <vt:variant>
        <vt:i4>0</vt:i4>
      </vt:variant>
      <vt:variant>
        <vt:i4>5</vt:i4>
      </vt:variant>
      <vt:variant>
        <vt:lpwstr/>
      </vt:variant>
      <vt:variant>
        <vt:lpwstr>_E22_Man-Made_Object</vt:lpwstr>
      </vt:variant>
      <vt:variant>
        <vt:i4>1245241</vt:i4>
      </vt:variant>
      <vt:variant>
        <vt:i4>5685</vt:i4>
      </vt:variant>
      <vt:variant>
        <vt:i4>0</vt:i4>
      </vt:variant>
      <vt:variant>
        <vt:i4>5</vt:i4>
      </vt:variant>
      <vt:variant>
        <vt:lpwstr/>
      </vt:variant>
      <vt:variant>
        <vt:lpwstr>_E20_Biological_Object</vt:lpwstr>
      </vt:variant>
      <vt:variant>
        <vt:i4>327736</vt:i4>
      </vt:variant>
      <vt:variant>
        <vt:i4>5682</vt:i4>
      </vt:variant>
      <vt:variant>
        <vt:i4>0</vt:i4>
      </vt:variant>
      <vt:variant>
        <vt:i4>5</vt:i4>
      </vt:variant>
      <vt:variant>
        <vt:lpwstr/>
      </vt:variant>
      <vt:variant>
        <vt:lpwstr>_E18_Physical_Thing</vt:lpwstr>
      </vt:variant>
      <vt:variant>
        <vt:i4>2228282</vt:i4>
      </vt:variant>
      <vt:variant>
        <vt:i4>5679</vt:i4>
      </vt:variant>
      <vt:variant>
        <vt:i4>0</vt:i4>
      </vt:variant>
      <vt:variant>
        <vt:i4>5</vt:i4>
      </vt:variant>
      <vt:variant>
        <vt:lpwstr/>
      </vt:variant>
      <vt:variant>
        <vt:lpwstr>_E53_Place</vt:lpwstr>
      </vt:variant>
      <vt:variant>
        <vt:i4>5046391</vt:i4>
      </vt:variant>
      <vt:variant>
        <vt:i4>5676</vt:i4>
      </vt:variant>
      <vt:variant>
        <vt:i4>0</vt:i4>
      </vt:variant>
      <vt:variant>
        <vt:i4>5</vt:i4>
      </vt:variant>
      <vt:variant>
        <vt:lpwstr/>
      </vt:variant>
      <vt:variant>
        <vt:lpwstr>_P156_occupies_(is</vt:lpwstr>
      </vt:variant>
      <vt:variant>
        <vt:i4>6357067</vt:i4>
      </vt:variant>
      <vt:variant>
        <vt:i4>5673</vt:i4>
      </vt:variant>
      <vt:variant>
        <vt:i4>0</vt:i4>
      </vt:variant>
      <vt:variant>
        <vt:i4>5</vt:i4>
      </vt:variant>
      <vt:variant>
        <vt:lpwstr/>
      </vt:variant>
      <vt:variant>
        <vt:lpwstr>_E90_Symbolic_Object</vt:lpwstr>
      </vt:variant>
      <vt:variant>
        <vt:i4>2949240</vt:i4>
      </vt:variant>
      <vt:variant>
        <vt:i4>5670</vt:i4>
      </vt:variant>
      <vt:variant>
        <vt:i4>0</vt:i4>
      </vt:variant>
      <vt:variant>
        <vt:i4>5</vt:i4>
      </vt:variant>
      <vt:variant>
        <vt:lpwstr/>
      </vt:variant>
      <vt:variant>
        <vt:lpwstr>_P128_carries_(is_carried by)</vt:lpwstr>
      </vt:variant>
      <vt:variant>
        <vt:i4>2228282</vt:i4>
      </vt:variant>
      <vt:variant>
        <vt:i4>5667</vt:i4>
      </vt:variant>
      <vt:variant>
        <vt:i4>0</vt:i4>
      </vt:variant>
      <vt:variant>
        <vt:i4>5</vt:i4>
      </vt:variant>
      <vt:variant>
        <vt:lpwstr/>
      </vt:variant>
      <vt:variant>
        <vt:lpwstr>_E53_Place</vt:lpwstr>
      </vt:variant>
      <vt:variant>
        <vt:i4>4915209</vt:i4>
      </vt:variant>
      <vt:variant>
        <vt:i4>5664</vt:i4>
      </vt:variant>
      <vt:variant>
        <vt:i4>0</vt:i4>
      </vt:variant>
      <vt:variant>
        <vt:i4>5</vt:i4>
      </vt:variant>
      <vt:variant>
        <vt:lpwstr/>
      </vt:variant>
      <vt:variant>
        <vt:lpwstr>_P59_has_section_(is located on or w</vt:lpwstr>
      </vt:variant>
      <vt:variant>
        <vt:i4>3342361</vt:i4>
      </vt:variant>
      <vt:variant>
        <vt:i4>5661</vt:i4>
      </vt:variant>
      <vt:variant>
        <vt:i4>0</vt:i4>
      </vt:variant>
      <vt:variant>
        <vt:i4>5</vt:i4>
      </vt:variant>
      <vt:variant>
        <vt:lpwstr/>
      </vt:variant>
      <vt:variant>
        <vt:lpwstr>_E46_Section_Definition</vt:lpwstr>
      </vt:variant>
      <vt:variant>
        <vt:i4>786441</vt:i4>
      </vt:variant>
      <vt:variant>
        <vt:i4>5658</vt:i4>
      </vt:variant>
      <vt:variant>
        <vt:i4>0</vt:i4>
      </vt:variant>
      <vt:variant>
        <vt:i4>5</vt:i4>
      </vt:variant>
      <vt:variant>
        <vt:lpwstr/>
      </vt:variant>
      <vt:variant>
        <vt:lpwstr>_P58_has_section_definition (defines</vt:lpwstr>
      </vt:variant>
      <vt:variant>
        <vt:i4>2228282</vt:i4>
      </vt:variant>
      <vt:variant>
        <vt:i4>5655</vt:i4>
      </vt:variant>
      <vt:variant>
        <vt:i4>0</vt:i4>
      </vt:variant>
      <vt:variant>
        <vt:i4>5</vt:i4>
      </vt:variant>
      <vt:variant>
        <vt:lpwstr/>
      </vt:variant>
      <vt:variant>
        <vt:lpwstr>_E53_Place</vt:lpwstr>
      </vt:variant>
      <vt:variant>
        <vt:i4>3145844</vt:i4>
      </vt:variant>
      <vt:variant>
        <vt:i4>5652</vt:i4>
      </vt:variant>
      <vt:variant>
        <vt:i4>0</vt:i4>
      </vt:variant>
      <vt:variant>
        <vt:i4>5</vt:i4>
      </vt:variant>
      <vt:variant>
        <vt:lpwstr/>
      </vt:variant>
      <vt:variant>
        <vt:lpwstr>_P53_has_former_or current location </vt:lpwstr>
      </vt:variant>
      <vt:variant>
        <vt:i4>3866687</vt:i4>
      </vt:variant>
      <vt:variant>
        <vt:i4>5649</vt:i4>
      </vt:variant>
      <vt:variant>
        <vt:i4>0</vt:i4>
      </vt:variant>
      <vt:variant>
        <vt:i4>5</vt:i4>
      </vt:variant>
      <vt:variant>
        <vt:lpwstr/>
      </vt:variant>
      <vt:variant>
        <vt:lpwstr>_E39_Actor</vt:lpwstr>
      </vt:variant>
      <vt:variant>
        <vt:i4>1966095</vt:i4>
      </vt:variant>
      <vt:variant>
        <vt:i4>5646</vt:i4>
      </vt:variant>
      <vt:variant>
        <vt:i4>0</vt:i4>
      </vt:variant>
      <vt:variant>
        <vt:i4>5</vt:i4>
      </vt:variant>
      <vt:variant>
        <vt:lpwstr/>
      </vt:variant>
      <vt:variant>
        <vt:lpwstr>_P52_has_current_owner (is current o</vt:lpwstr>
      </vt:variant>
      <vt:variant>
        <vt:i4>3866687</vt:i4>
      </vt:variant>
      <vt:variant>
        <vt:i4>5643</vt:i4>
      </vt:variant>
      <vt:variant>
        <vt:i4>0</vt:i4>
      </vt:variant>
      <vt:variant>
        <vt:i4>5</vt:i4>
      </vt:variant>
      <vt:variant>
        <vt:lpwstr/>
      </vt:variant>
      <vt:variant>
        <vt:lpwstr>_E39_Actor</vt:lpwstr>
      </vt:variant>
      <vt:variant>
        <vt:i4>3014694</vt:i4>
      </vt:variant>
      <vt:variant>
        <vt:i4>5640</vt:i4>
      </vt:variant>
      <vt:variant>
        <vt:i4>0</vt:i4>
      </vt:variant>
      <vt:variant>
        <vt:i4>5</vt:i4>
      </vt:variant>
      <vt:variant>
        <vt:lpwstr/>
      </vt:variant>
      <vt:variant>
        <vt:lpwstr>_P51_has_former_or current owner (is</vt:lpwstr>
      </vt:variant>
      <vt:variant>
        <vt:i4>3866687</vt:i4>
      </vt:variant>
      <vt:variant>
        <vt:i4>5637</vt:i4>
      </vt:variant>
      <vt:variant>
        <vt:i4>0</vt:i4>
      </vt:variant>
      <vt:variant>
        <vt:i4>5</vt:i4>
      </vt:variant>
      <vt:variant>
        <vt:lpwstr/>
      </vt:variant>
      <vt:variant>
        <vt:lpwstr>_E39_Actor</vt:lpwstr>
      </vt:variant>
      <vt:variant>
        <vt:i4>1048577</vt:i4>
      </vt:variant>
      <vt:variant>
        <vt:i4>5634</vt:i4>
      </vt:variant>
      <vt:variant>
        <vt:i4>0</vt:i4>
      </vt:variant>
      <vt:variant>
        <vt:i4>5</vt:i4>
      </vt:variant>
      <vt:variant>
        <vt:lpwstr/>
      </vt:variant>
      <vt:variant>
        <vt:lpwstr>_P50_has_current_keeper (is current </vt:lpwstr>
      </vt:variant>
      <vt:variant>
        <vt:i4>3866687</vt:i4>
      </vt:variant>
      <vt:variant>
        <vt:i4>5631</vt:i4>
      </vt:variant>
      <vt:variant>
        <vt:i4>0</vt:i4>
      </vt:variant>
      <vt:variant>
        <vt:i4>5</vt:i4>
      </vt:variant>
      <vt:variant>
        <vt:lpwstr/>
      </vt:variant>
      <vt:variant>
        <vt:lpwstr>_E39_Actor</vt:lpwstr>
      </vt:variant>
      <vt:variant>
        <vt:i4>2883635</vt:i4>
      </vt:variant>
      <vt:variant>
        <vt:i4>5628</vt:i4>
      </vt:variant>
      <vt:variant>
        <vt:i4>0</vt:i4>
      </vt:variant>
      <vt:variant>
        <vt:i4>5</vt:i4>
      </vt:variant>
      <vt:variant>
        <vt:lpwstr/>
      </vt:variant>
      <vt:variant>
        <vt:lpwstr>_P49_has_former_or current keeper (i</vt:lpwstr>
      </vt:variant>
      <vt:variant>
        <vt:i4>327736</vt:i4>
      </vt:variant>
      <vt:variant>
        <vt:i4>5625</vt:i4>
      </vt:variant>
      <vt:variant>
        <vt:i4>0</vt:i4>
      </vt:variant>
      <vt:variant>
        <vt:i4>5</vt:i4>
      </vt:variant>
      <vt:variant>
        <vt:lpwstr/>
      </vt:variant>
      <vt:variant>
        <vt:lpwstr>_E18_Physical_Thing</vt:lpwstr>
      </vt:variant>
      <vt:variant>
        <vt:i4>1310730</vt:i4>
      </vt:variant>
      <vt:variant>
        <vt:i4>5622</vt:i4>
      </vt:variant>
      <vt:variant>
        <vt:i4>0</vt:i4>
      </vt:variant>
      <vt:variant>
        <vt:i4>5</vt:i4>
      </vt:variant>
      <vt:variant>
        <vt:lpwstr/>
      </vt:variant>
      <vt:variant>
        <vt:lpwstr>_P46_is_composed_of (forms part of)</vt:lpwstr>
      </vt:variant>
      <vt:variant>
        <vt:i4>5767256</vt:i4>
      </vt:variant>
      <vt:variant>
        <vt:i4>5619</vt:i4>
      </vt:variant>
      <vt:variant>
        <vt:i4>0</vt:i4>
      </vt:variant>
      <vt:variant>
        <vt:i4>5</vt:i4>
      </vt:variant>
      <vt:variant>
        <vt:lpwstr/>
      </vt:variant>
      <vt:variant>
        <vt:lpwstr>_E57_Material</vt:lpwstr>
      </vt:variant>
      <vt:variant>
        <vt:i4>6946859</vt:i4>
      </vt:variant>
      <vt:variant>
        <vt:i4>5616</vt:i4>
      </vt:variant>
      <vt:variant>
        <vt:i4>0</vt:i4>
      </vt:variant>
      <vt:variant>
        <vt:i4>5</vt:i4>
      </vt:variant>
      <vt:variant>
        <vt:lpwstr/>
      </vt:variant>
      <vt:variant>
        <vt:lpwstr>_P45_consists_of_(is incorporated in</vt:lpwstr>
      </vt:variant>
      <vt:variant>
        <vt:i4>7667741</vt:i4>
      </vt:variant>
      <vt:variant>
        <vt:i4>5613</vt:i4>
      </vt:variant>
      <vt:variant>
        <vt:i4>0</vt:i4>
      </vt:variant>
      <vt:variant>
        <vt:i4>5</vt:i4>
      </vt:variant>
      <vt:variant>
        <vt:lpwstr/>
      </vt:variant>
      <vt:variant>
        <vt:lpwstr>_E3_Condition_State</vt:lpwstr>
      </vt:variant>
      <vt:variant>
        <vt:i4>4325449</vt:i4>
      </vt:variant>
      <vt:variant>
        <vt:i4>5610</vt:i4>
      </vt:variant>
      <vt:variant>
        <vt:i4>0</vt:i4>
      </vt:variant>
      <vt:variant>
        <vt:i4>5</vt:i4>
      </vt:variant>
      <vt:variant>
        <vt:lpwstr/>
      </vt:variant>
      <vt:variant>
        <vt:lpwstr>_P44_has_condition_(condition of)</vt:lpwstr>
      </vt:variant>
      <vt:variant>
        <vt:i4>7209044</vt:i4>
      </vt:variant>
      <vt:variant>
        <vt:i4>5607</vt:i4>
      </vt:variant>
      <vt:variant>
        <vt:i4>0</vt:i4>
      </vt:variant>
      <vt:variant>
        <vt:i4>5</vt:i4>
      </vt:variant>
      <vt:variant>
        <vt:lpwstr/>
      </vt:variant>
      <vt:variant>
        <vt:lpwstr>_E26_Physical_Feature</vt:lpwstr>
      </vt:variant>
      <vt:variant>
        <vt:i4>3997813</vt:i4>
      </vt:variant>
      <vt:variant>
        <vt:i4>5604</vt:i4>
      </vt:variant>
      <vt:variant>
        <vt:i4>0</vt:i4>
      </vt:variant>
      <vt:variant>
        <vt:i4>5</vt:i4>
      </vt:variant>
      <vt:variant>
        <vt:lpwstr/>
      </vt:variant>
      <vt:variant>
        <vt:lpwstr>_E24_Physical_Man-Made_Thing</vt:lpwstr>
      </vt:variant>
      <vt:variant>
        <vt:i4>7405635</vt:i4>
      </vt:variant>
      <vt:variant>
        <vt:i4>5601</vt:i4>
      </vt:variant>
      <vt:variant>
        <vt:i4>0</vt:i4>
      </vt:variant>
      <vt:variant>
        <vt:i4>5</vt:i4>
      </vt:variant>
      <vt:variant>
        <vt:lpwstr/>
      </vt:variant>
      <vt:variant>
        <vt:lpwstr>_E19_Physical_Object</vt:lpwstr>
      </vt:variant>
      <vt:variant>
        <vt:i4>2490445</vt:i4>
      </vt:variant>
      <vt:variant>
        <vt:i4>5598</vt:i4>
      </vt:variant>
      <vt:variant>
        <vt:i4>0</vt:i4>
      </vt:variant>
      <vt:variant>
        <vt:i4>5</vt:i4>
      </vt:variant>
      <vt:variant>
        <vt:lpwstr/>
      </vt:variant>
      <vt:variant>
        <vt:lpwstr>_E91_Co-Reference_Assignment</vt:lpwstr>
      </vt:variant>
      <vt:variant>
        <vt:i4>5636203</vt:i4>
      </vt:variant>
      <vt:variant>
        <vt:i4>5595</vt:i4>
      </vt:variant>
      <vt:variant>
        <vt:i4>0</vt:i4>
      </vt:variant>
      <vt:variant>
        <vt:i4>5</vt:i4>
      </vt:variant>
      <vt:variant>
        <vt:lpwstr/>
      </vt:variant>
      <vt:variant>
        <vt:lpwstr>_E72_Legal_Object</vt:lpwstr>
      </vt:variant>
      <vt:variant>
        <vt:i4>5505100</vt:i4>
      </vt:variant>
      <vt:variant>
        <vt:i4>5592</vt:i4>
      </vt:variant>
      <vt:variant>
        <vt:i4>0</vt:i4>
      </vt:variant>
      <vt:variant>
        <vt:i4>5</vt:i4>
      </vt:variant>
      <vt:variant>
        <vt:lpwstr/>
      </vt:variant>
      <vt:variant>
        <vt:lpwstr>_E55_Type</vt:lpwstr>
      </vt:variant>
      <vt:variant>
        <vt:i4>4194368</vt:i4>
      </vt:variant>
      <vt:variant>
        <vt:i4>5589</vt:i4>
      </vt:variant>
      <vt:variant>
        <vt:i4>0</vt:i4>
      </vt:variant>
      <vt:variant>
        <vt:i4>5</vt:i4>
      </vt:variant>
      <vt:variant>
        <vt:lpwstr/>
      </vt:variant>
      <vt:variant>
        <vt:lpwstr>_P42_assigned_(was_assigned by)</vt:lpwstr>
      </vt:variant>
      <vt:variant>
        <vt:i4>6881285</vt:i4>
      </vt:variant>
      <vt:variant>
        <vt:i4>5586</vt:i4>
      </vt:variant>
      <vt:variant>
        <vt:i4>0</vt:i4>
      </vt:variant>
      <vt:variant>
        <vt:i4>5</vt:i4>
      </vt:variant>
      <vt:variant>
        <vt:lpwstr/>
      </vt:variant>
      <vt:variant>
        <vt:lpwstr>_E1_CRM_Entity</vt:lpwstr>
      </vt:variant>
      <vt:variant>
        <vt:i4>4390976</vt:i4>
      </vt:variant>
      <vt:variant>
        <vt:i4>5583</vt:i4>
      </vt:variant>
      <vt:variant>
        <vt:i4>0</vt:i4>
      </vt:variant>
      <vt:variant>
        <vt:i4>5</vt:i4>
      </vt:variant>
      <vt:variant>
        <vt:lpwstr/>
      </vt:variant>
      <vt:variant>
        <vt:lpwstr>_P41_classified_(was_classified by)</vt:lpwstr>
      </vt:variant>
      <vt:variant>
        <vt:i4>4980847</vt:i4>
      </vt:variant>
      <vt:variant>
        <vt:i4>5580</vt:i4>
      </vt:variant>
      <vt:variant>
        <vt:i4>0</vt:i4>
      </vt:variant>
      <vt:variant>
        <vt:i4>5</vt:i4>
      </vt:variant>
      <vt:variant>
        <vt:lpwstr/>
      </vt:variant>
      <vt:variant>
        <vt:lpwstr>_E13_Attribute_Assignment</vt:lpwstr>
      </vt:variant>
      <vt:variant>
        <vt:i4>3211301</vt:i4>
      </vt:variant>
      <vt:variant>
        <vt:i4>5577</vt:i4>
      </vt:variant>
      <vt:variant>
        <vt:i4>0</vt:i4>
      </vt:variant>
      <vt:variant>
        <vt:i4>5</vt:i4>
      </vt:variant>
      <vt:variant>
        <vt:lpwstr/>
      </vt:variant>
      <vt:variant>
        <vt:lpwstr>_E54_Dimension</vt:lpwstr>
      </vt:variant>
      <vt:variant>
        <vt:i4>5505113</vt:i4>
      </vt:variant>
      <vt:variant>
        <vt:i4>5574</vt:i4>
      </vt:variant>
      <vt:variant>
        <vt:i4>0</vt:i4>
      </vt:variant>
      <vt:variant>
        <vt:i4>5</vt:i4>
      </vt:variant>
      <vt:variant>
        <vt:lpwstr/>
      </vt:variant>
      <vt:variant>
        <vt:lpwstr>_P40_observed_dimension_(was observe</vt:lpwstr>
      </vt:variant>
      <vt:variant>
        <vt:i4>6881285</vt:i4>
      </vt:variant>
      <vt:variant>
        <vt:i4>5571</vt:i4>
      </vt:variant>
      <vt:variant>
        <vt:i4>0</vt:i4>
      </vt:variant>
      <vt:variant>
        <vt:i4>5</vt:i4>
      </vt:variant>
      <vt:variant>
        <vt:lpwstr/>
      </vt:variant>
      <vt:variant>
        <vt:lpwstr>_E1_CRM_Entity</vt:lpwstr>
      </vt:variant>
      <vt:variant>
        <vt:i4>7405678</vt:i4>
      </vt:variant>
      <vt:variant>
        <vt:i4>5568</vt:i4>
      </vt:variant>
      <vt:variant>
        <vt:i4>0</vt:i4>
      </vt:variant>
      <vt:variant>
        <vt:i4>5</vt:i4>
      </vt:variant>
      <vt:variant>
        <vt:lpwstr/>
      </vt:variant>
      <vt:variant>
        <vt:lpwstr>_P39_measured_(was_measured by):</vt:lpwstr>
      </vt:variant>
      <vt:variant>
        <vt:i4>4980847</vt:i4>
      </vt:variant>
      <vt:variant>
        <vt:i4>5565</vt:i4>
      </vt:variant>
      <vt:variant>
        <vt:i4>0</vt:i4>
      </vt:variant>
      <vt:variant>
        <vt:i4>5</vt:i4>
      </vt:variant>
      <vt:variant>
        <vt:lpwstr/>
      </vt:variant>
      <vt:variant>
        <vt:lpwstr>_E13_Attribute_Assignment</vt:lpwstr>
      </vt:variant>
      <vt:variant>
        <vt:i4>6357067</vt:i4>
      </vt:variant>
      <vt:variant>
        <vt:i4>5562</vt:i4>
      </vt:variant>
      <vt:variant>
        <vt:i4>0</vt:i4>
      </vt:variant>
      <vt:variant>
        <vt:i4>5</vt:i4>
      </vt:variant>
      <vt:variant>
        <vt:lpwstr/>
      </vt:variant>
      <vt:variant>
        <vt:lpwstr>_E90_Symbolic_Object</vt:lpwstr>
      </vt:variant>
      <vt:variant>
        <vt:i4>3014776</vt:i4>
      </vt:variant>
      <vt:variant>
        <vt:i4>5559</vt:i4>
      </vt:variant>
      <vt:variant>
        <vt:i4>0</vt:i4>
      </vt:variant>
      <vt:variant>
        <vt:i4>5</vt:i4>
      </vt:variant>
      <vt:variant>
        <vt:lpwstr/>
      </vt:variant>
      <vt:variant>
        <vt:lpwstr>_P142_used_constituent_(was used in)</vt:lpwstr>
      </vt:variant>
      <vt:variant>
        <vt:i4>1441852</vt:i4>
      </vt:variant>
      <vt:variant>
        <vt:i4>5556</vt:i4>
      </vt:variant>
      <vt:variant>
        <vt:i4>0</vt:i4>
      </vt:variant>
      <vt:variant>
        <vt:i4>5</vt:i4>
      </vt:variant>
      <vt:variant>
        <vt:lpwstr/>
      </vt:variant>
      <vt:variant>
        <vt:lpwstr>_E42_Object_Identifier</vt:lpwstr>
      </vt:variant>
      <vt:variant>
        <vt:i4>4849735</vt:i4>
      </vt:variant>
      <vt:variant>
        <vt:i4>5553</vt:i4>
      </vt:variant>
      <vt:variant>
        <vt:i4>0</vt:i4>
      </vt:variant>
      <vt:variant>
        <vt:i4>5</vt:i4>
      </vt:variant>
      <vt:variant>
        <vt:lpwstr/>
      </vt:variant>
      <vt:variant>
        <vt:lpwstr>_P38_deassigned_(was_deassigned by)</vt:lpwstr>
      </vt:variant>
      <vt:variant>
        <vt:i4>1441852</vt:i4>
      </vt:variant>
      <vt:variant>
        <vt:i4>5550</vt:i4>
      </vt:variant>
      <vt:variant>
        <vt:i4>0</vt:i4>
      </vt:variant>
      <vt:variant>
        <vt:i4>5</vt:i4>
      </vt:variant>
      <vt:variant>
        <vt:lpwstr/>
      </vt:variant>
      <vt:variant>
        <vt:lpwstr>_E42_Object_Identifier</vt:lpwstr>
      </vt:variant>
      <vt:variant>
        <vt:i4>4522055</vt:i4>
      </vt:variant>
      <vt:variant>
        <vt:i4>5547</vt:i4>
      </vt:variant>
      <vt:variant>
        <vt:i4>0</vt:i4>
      </vt:variant>
      <vt:variant>
        <vt:i4>5</vt:i4>
      </vt:variant>
      <vt:variant>
        <vt:lpwstr/>
      </vt:variant>
      <vt:variant>
        <vt:lpwstr>_P37_assigned_(was_assigned by)</vt:lpwstr>
      </vt:variant>
      <vt:variant>
        <vt:i4>4980847</vt:i4>
      </vt:variant>
      <vt:variant>
        <vt:i4>5544</vt:i4>
      </vt:variant>
      <vt:variant>
        <vt:i4>0</vt:i4>
      </vt:variant>
      <vt:variant>
        <vt:i4>5</vt:i4>
      </vt:variant>
      <vt:variant>
        <vt:lpwstr/>
      </vt:variant>
      <vt:variant>
        <vt:lpwstr>_E13_Attribute_Assignment</vt:lpwstr>
      </vt:variant>
      <vt:variant>
        <vt:i4>7667741</vt:i4>
      </vt:variant>
      <vt:variant>
        <vt:i4>5541</vt:i4>
      </vt:variant>
      <vt:variant>
        <vt:i4>0</vt:i4>
      </vt:variant>
      <vt:variant>
        <vt:i4>5</vt:i4>
      </vt:variant>
      <vt:variant>
        <vt:lpwstr/>
      </vt:variant>
      <vt:variant>
        <vt:lpwstr>_E3_Condition_State</vt:lpwstr>
      </vt:variant>
      <vt:variant>
        <vt:i4>2424932</vt:i4>
      </vt:variant>
      <vt:variant>
        <vt:i4>5538</vt:i4>
      </vt:variant>
      <vt:variant>
        <vt:i4>0</vt:i4>
      </vt:variant>
      <vt:variant>
        <vt:i4>5</vt:i4>
      </vt:variant>
      <vt:variant>
        <vt:lpwstr/>
      </vt:variant>
      <vt:variant>
        <vt:lpwstr>_P35_has_identified_(was identified </vt:lpwstr>
      </vt:variant>
      <vt:variant>
        <vt:i4>327736</vt:i4>
      </vt:variant>
      <vt:variant>
        <vt:i4>5535</vt:i4>
      </vt:variant>
      <vt:variant>
        <vt:i4>0</vt:i4>
      </vt:variant>
      <vt:variant>
        <vt:i4>5</vt:i4>
      </vt:variant>
      <vt:variant>
        <vt:lpwstr/>
      </vt:variant>
      <vt:variant>
        <vt:lpwstr>_E18_Physical_Thing</vt:lpwstr>
      </vt:variant>
      <vt:variant>
        <vt:i4>7274496</vt:i4>
      </vt:variant>
      <vt:variant>
        <vt:i4>5532</vt:i4>
      </vt:variant>
      <vt:variant>
        <vt:i4>0</vt:i4>
      </vt:variant>
      <vt:variant>
        <vt:i4>5</vt:i4>
      </vt:variant>
      <vt:variant>
        <vt:lpwstr/>
      </vt:variant>
      <vt:variant>
        <vt:lpwstr>_P34_concerned_(was</vt:lpwstr>
      </vt:variant>
      <vt:variant>
        <vt:i4>4980847</vt:i4>
      </vt:variant>
      <vt:variant>
        <vt:i4>5529</vt:i4>
      </vt:variant>
      <vt:variant>
        <vt:i4>0</vt:i4>
      </vt:variant>
      <vt:variant>
        <vt:i4>5</vt:i4>
      </vt:variant>
      <vt:variant>
        <vt:lpwstr/>
      </vt:variant>
      <vt:variant>
        <vt:lpwstr>_E13_Attribute_Assignment</vt:lpwstr>
      </vt:variant>
      <vt:variant>
        <vt:i4>6881285</vt:i4>
      </vt:variant>
      <vt:variant>
        <vt:i4>5526</vt:i4>
      </vt:variant>
      <vt:variant>
        <vt:i4>0</vt:i4>
      </vt:variant>
      <vt:variant>
        <vt:i4>5</vt:i4>
      </vt:variant>
      <vt:variant>
        <vt:lpwstr/>
      </vt:variant>
      <vt:variant>
        <vt:lpwstr>_E1_CRM_Entity</vt:lpwstr>
      </vt:variant>
      <vt:variant>
        <vt:i4>4587613</vt:i4>
      </vt:variant>
      <vt:variant>
        <vt:i4>5523</vt:i4>
      </vt:variant>
      <vt:variant>
        <vt:i4>0</vt:i4>
      </vt:variant>
      <vt:variant>
        <vt:i4>5</vt:i4>
      </vt:variant>
      <vt:variant>
        <vt:lpwstr/>
      </vt:variant>
      <vt:variant>
        <vt:lpwstr>_P141_assigned_(was_assigned by)</vt:lpwstr>
      </vt:variant>
      <vt:variant>
        <vt:i4>6881285</vt:i4>
      </vt:variant>
      <vt:variant>
        <vt:i4>5520</vt:i4>
      </vt:variant>
      <vt:variant>
        <vt:i4>0</vt:i4>
      </vt:variant>
      <vt:variant>
        <vt:i4>5</vt:i4>
      </vt:variant>
      <vt:variant>
        <vt:lpwstr/>
      </vt:variant>
      <vt:variant>
        <vt:lpwstr>_E1_CRM_Entity</vt:lpwstr>
      </vt:variant>
      <vt:variant>
        <vt:i4>2228268</vt:i4>
      </vt:variant>
      <vt:variant>
        <vt:i4>5517</vt:i4>
      </vt:variant>
      <vt:variant>
        <vt:i4>0</vt:i4>
      </vt:variant>
      <vt:variant>
        <vt:i4>5</vt:i4>
      </vt:variant>
      <vt:variant>
        <vt:lpwstr/>
      </vt:variant>
      <vt:variant>
        <vt:lpwstr>_P140_assigned_attribute_to (was att</vt:lpwstr>
      </vt:variant>
      <vt:variant>
        <vt:i4>7077979</vt:i4>
      </vt:variant>
      <vt:variant>
        <vt:i4>5514</vt:i4>
      </vt:variant>
      <vt:variant>
        <vt:i4>0</vt:i4>
      </vt:variant>
      <vt:variant>
        <vt:i4>5</vt:i4>
      </vt:variant>
      <vt:variant>
        <vt:lpwstr/>
      </vt:variant>
      <vt:variant>
        <vt:lpwstr>_E17_Type_Assignment</vt:lpwstr>
      </vt:variant>
      <vt:variant>
        <vt:i4>6160470</vt:i4>
      </vt:variant>
      <vt:variant>
        <vt:i4>5511</vt:i4>
      </vt:variant>
      <vt:variant>
        <vt:i4>0</vt:i4>
      </vt:variant>
      <vt:variant>
        <vt:i4>5</vt:i4>
      </vt:variant>
      <vt:variant>
        <vt:lpwstr/>
      </vt:variant>
      <vt:variant>
        <vt:lpwstr>_E16_Measurement</vt:lpwstr>
      </vt:variant>
      <vt:variant>
        <vt:i4>1114175</vt:i4>
      </vt:variant>
      <vt:variant>
        <vt:i4>5508</vt:i4>
      </vt:variant>
      <vt:variant>
        <vt:i4>0</vt:i4>
      </vt:variant>
      <vt:variant>
        <vt:i4>5</vt:i4>
      </vt:variant>
      <vt:variant>
        <vt:lpwstr/>
      </vt:variant>
      <vt:variant>
        <vt:lpwstr>_E15_Identifier_Assignment</vt:lpwstr>
      </vt:variant>
      <vt:variant>
        <vt:i4>5243006</vt:i4>
      </vt:variant>
      <vt:variant>
        <vt:i4>5505</vt:i4>
      </vt:variant>
      <vt:variant>
        <vt:i4>0</vt:i4>
      </vt:variant>
      <vt:variant>
        <vt:i4>5</vt:i4>
      </vt:variant>
      <vt:variant>
        <vt:lpwstr/>
      </vt:variant>
      <vt:variant>
        <vt:lpwstr>_E14_Condition_Assessment</vt:lpwstr>
      </vt:variant>
      <vt:variant>
        <vt:i4>2097279</vt:i4>
      </vt:variant>
      <vt:variant>
        <vt:i4>5502</vt:i4>
      </vt:variant>
      <vt:variant>
        <vt:i4>0</vt:i4>
      </vt:variant>
      <vt:variant>
        <vt:i4>5</vt:i4>
      </vt:variant>
      <vt:variant>
        <vt:lpwstr/>
      </vt:variant>
      <vt:variant>
        <vt:lpwstr>_E7_Activity</vt:lpwstr>
      </vt:variant>
      <vt:variant>
        <vt:i4>3997813</vt:i4>
      </vt:variant>
      <vt:variant>
        <vt:i4>5499</vt:i4>
      </vt:variant>
      <vt:variant>
        <vt:i4>0</vt:i4>
      </vt:variant>
      <vt:variant>
        <vt:i4>5</vt:i4>
      </vt:variant>
      <vt:variant>
        <vt:lpwstr/>
      </vt:variant>
      <vt:variant>
        <vt:lpwstr>_E24_Physical_Man-Made_Thing</vt:lpwstr>
      </vt:variant>
      <vt:variant>
        <vt:i4>196687</vt:i4>
      </vt:variant>
      <vt:variant>
        <vt:i4>5496</vt:i4>
      </vt:variant>
      <vt:variant>
        <vt:i4>0</vt:i4>
      </vt:variant>
      <vt:variant>
        <vt:i4>5</vt:i4>
      </vt:variant>
      <vt:variant>
        <vt:lpwstr/>
      </vt:variant>
      <vt:variant>
        <vt:lpwstr>_P108_has_produced_(was produced by)</vt:lpwstr>
      </vt:variant>
      <vt:variant>
        <vt:i4>917525</vt:i4>
      </vt:variant>
      <vt:variant>
        <vt:i4>5493</vt:i4>
      </vt:variant>
      <vt:variant>
        <vt:i4>0</vt:i4>
      </vt:variant>
      <vt:variant>
        <vt:i4>5</vt:i4>
      </vt:variant>
      <vt:variant>
        <vt:lpwstr/>
      </vt:variant>
      <vt:variant>
        <vt:lpwstr>_E63_Beginning_of_Existence</vt:lpwstr>
      </vt:variant>
      <vt:variant>
        <vt:i4>4390998</vt:i4>
      </vt:variant>
      <vt:variant>
        <vt:i4>5490</vt:i4>
      </vt:variant>
      <vt:variant>
        <vt:i4>0</vt:i4>
      </vt:variant>
      <vt:variant>
        <vt:i4>5</vt:i4>
      </vt:variant>
      <vt:variant>
        <vt:lpwstr/>
      </vt:variant>
      <vt:variant>
        <vt:lpwstr>_E11_Modification</vt:lpwstr>
      </vt:variant>
      <vt:variant>
        <vt:i4>5767256</vt:i4>
      </vt:variant>
      <vt:variant>
        <vt:i4>5487</vt:i4>
      </vt:variant>
      <vt:variant>
        <vt:i4>0</vt:i4>
      </vt:variant>
      <vt:variant>
        <vt:i4>5</vt:i4>
      </vt:variant>
      <vt:variant>
        <vt:lpwstr/>
      </vt:variant>
      <vt:variant>
        <vt:lpwstr>_E57_Material</vt:lpwstr>
      </vt:variant>
      <vt:variant>
        <vt:i4>4915277</vt:i4>
      </vt:variant>
      <vt:variant>
        <vt:i4>5484</vt:i4>
      </vt:variant>
      <vt:variant>
        <vt:i4>0</vt:i4>
      </vt:variant>
      <vt:variant>
        <vt:i4>5</vt:i4>
      </vt:variant>
      <vt:variant>
        <vt:lpwstr/>
      </vt:variant>
      <vt:variant>
        <vt:lpwstr>_P126_employed_(was_employed in)</vt:lpwstr>
      </vt:variant>
      <vt:variant>
        <vt:i4>3997813</vt:i4>
      </vt:variant>
      <vt:variant>
        <vt:i4>5481</vt:i4>
      </vt:variant>
      <vt:variant>
        <vt:i4>0</vt:i4>
      </vt:variant>
      <vt:variant>
        <vt:i4>5</vt:i4>
      </vt:variant>
      <vt:variant>
        <vt:lpwstr/>
      </vt:variant>
      <vt:variant>
        <vt:lpwstr>_E24_Physical_Man-Made_Thing</vt:lpwstr>
      </vt:variant>
      <vt:variant>
        <vt:i4>5767174</vt:i4>
      </vt:variant>
      <vt:variant>
        <vt:i4>5478</vt:i4>
      </vt:variant>
      <vt:variant>
        <vt:i4>0</vt:i4>
      </vt:variant>
      <vt:variant>
        <vt:i4>5</vt:i4>
      </vt:variant>
      <vt:variant>
        <vt:lpwstr/>
      </vt:variant>
      <vt:variant>
        <vt:lpwstr>_P31_has_modified_(was modified by)</vt:lpwstr>
      </vt:variant>
      <vt:variant>
        <vt:i4>6488132</vt:i4>
      </vt:variant>
      <vt:variant>
        <vt:i4>5475</vt:i4>
      </vt:variant>
      <vt:variant>
        <vt:i4>0</vt:i4>
      </vt:variant>
      <vt:variant>
        <vt:i4>5</vt:i4>
      </vt:variant>
      <vt:variant>
        <vt:lpwstr/>
      </vt:variant>
      <vt:variant>
        <vt:lpwstr>_E80_Part_Removal</vt:lpwstr>
      </vt:variant>
      <vt:variant>
        <vt:i4>720956</vt:i4>
      </vt:variant>
      <vt:variant>
        <vt:i4>5472</vt:i4>
      </vt:variant>
      <vt:variant>
        <vt:i4>0</vt:i4>
      </vt:variant>
      <vt:variant>
        <vt:i4>5</vt:i4>
      </vt:variant>
      <vt:variant>
        <vt:lpwstr/>
      </vt:variant>
      <vt:variant>
        <vt:lpwstr>_E79_Part_Addition</vt:lpwstr>
      </vt:variant>
      <vt:variant>
        <vt:i4>2490413</vt:i4>
      </vt:variant>
      <vt:variant>
        <vt:i4>5469</vt:i4>
      </vt:variant>
      <vt:variant>
        <vt:i4>0</vt:i4>
      </vt:variant>
      <vt:variant>
        <vt:i4>5</vt:i4>
      </vt:variant>
      <vt:variant>
        <vt:lpwstr/>
      </vt:variant>
      <vt:variant>
        <vt:lpwstr>_E12_Production</vt:lpwstr>
      </vt:variant>
      <vt:variant>
        <vt:i4>2097279</vt:i4>
      </vt:variant>
      <vt:variant>
        <vt:i4>5466</vt:i4>
      </vt:variant>
      <vt:variant>
        <vt:i4>0</vt:i4>
      </vt:variant>
      <vt:variant>
        <vt:i4>5</vt:i4>
      </vt:variant>
      <vt:variant>
        <vt:lpwstr/>
      </vt:variant>
      <vt:variant>
        <vt:lpwstr>_E7_Activity</vt:lpwstr>
      </vt:variant>
      <vt:variant>
        <vt:i4>327736</vt:i4>
      </vt:variant>
      <vt:variant>
        <vt:i4>5463</vt:i4>
      </vt:variant>
      <vt:variant>
        <vt:i4>0</vt:i4>
      </vt:variant>
      <vt:variant>
        <vt:i4>5</vt:i4>
      </vt:variant>
      <vt:variant>
        <vt:lpwstr/>
      </vt:variant>
      <vt:variant>
        <vt:lpwstr>_E18_Physical_Thing</vt:lpwstr>
      </vt:variant>
      <vt:variant>
        <vt:i4>1703952</vt:i4>
      </vt:variant>
      <vt:variant>
        <vt:i4>5460</vt:i4>
      </vt:variant>
      <vt:variant>
        <vt:i4>0</vt:i4>
      </vt:variant>
      <vt:variant>
        <vt:i4>5</vt:i4>
      </vt:variant>
      <vt:variant>
        <vt:lpwstr/>
      </vt:variant>
      <vt:variant>
        <vt:lpwstr>_P30_transferred_custody_of (custody</vt:lpwstr>
      </vt:variant>
      <vt:variant>
        <vt:i4>3866687</vt:i4>
      </vt:variant>
      <vt:variant>
        <vt:i4>5457</vt:i4>
      </vt:variant>
      <vt:variant>
        <vt:i4>0</vt:i4>
      </vt:variant>
      <vt:variant>
        <vt:i4>5</vt:i4>
      </vt:variant>
      <vt:variant>
        <vt:lpwstr/>
      </vt:variant>
      <vt:variant>
        <vt:lpwstr>_E39_Actor</vt:lpwstr>
      </vt:variant>
      <vt:variant>
        <vt:i4>2949221</vt:i4>
      </vt:variant>
      <vt:variant>
        <vt:i4>5454</vt:i4>
      </vt:variant>
      <vt:variant>
        <vt:i4>0</vt:i4>
      </vt:variant>
      <vt:variant>
        <vt:i4>5</vt:i4>
      </vt:variant>
      <vt:variant>
        <vt:lpwstr/>
      </vt:variant>
      <vt:variant>
        <vt:lpwstr>_P29_custody_received_by (received c</vt:lpwstr>
      </vt:variant>
      <vt:variant>
        <vt:i4>3866687</vt:i4>
      </vt:variant>
      <vt:variant>
        <vt:i4>5451</vt:i4>
      </vt:variant>
      <vt:variant>
        <vt:i4>0</vt:i4>
      </vt:variant>
      <vt:variant>
        <vt:i4>5</vt:i4>
      </vt:variant>
      <vt:variant>
        <vt:lpwstr/>
      </vt:variant>
      <vt:variant>
        <vt:lpwstr>_E39_Actor</vt:lpwstr>
      </vt:variant>
      <vt:variant>
        <vt:i4>1703942</vt:i4>
      </vt:variant>
      <vt:variant>
        <vt:i4>5448</vt:i4>
      </vt:variant>
      <vt:variant>
        <vt:i4>0</vt:i4>
      </vt:variant>
      <vt:variant>
        <vt:i4>5</vt:i4>
      </vt:variant>
      <vt:variant>
        <vt:lpwstr/>
      </vt:variant>
      <vt:variant>
        <vt:lpwstr>_P28_custody_surrendered_by (surrend</vt:lpwstr>
      </vt:variant>
      <vt:variant>
        <vt:i4>2097279</vt:i4>
      </vt:variant>
      <vt:variant>
        <vt:i4>5445</vt:i4>
      </vt:variant>
      <vt:variant>
        <vt:i4>0</vt:i4>
      </vt:variant>
      <vt:variant>
        <vt:i4>5</vt:i4>
      </vt:variant>
      <vt:variant>
        <vt:lpwstr/>
      </vt:variant>
      <vt:variant>
        <vt:lpwstr>_E7_Activity</vt:lpwstr>
      </vt:variant>
      <vt:variant>
        <vt:i4>2228282</vt:i4>
      </vt:variant>
      <vt:variant>
        <vt:i4>5442</vt:i4>
      </vt:variant>
      <vt:variant>
        <vt:i4>0</vt:i4>
      </vt:variant>
      <vt:variant>
        <vt:i4>5</vt:i4>
      </vt:variant>
      <vt:variant>
        <vt:lpwstr/>
      </vt:variant>
      <vt:variant>
        <vt:lpwstr>_E53_Place</vt:lpwstr>
      </vt:variant>
      <vt:variant>
        <vt:i4>4390917</vt:i4>
      </vt:variant>
      <vt:variant>
        <vt:i4>5439</vt:i4>
      </vt:variant>
      <vt:variant>
        <vt:i4>0</vt:i4>
      </vt:variant>
      <vt:variant>
        <vt:i4>5</vt:i4>
      </vt:variant>
      <vt:variant>
        <vt:lpwstr/>
      </vt:variant>
      <vt:variant>
        <vt:lpwstr>_P27_moved_from_(was origin of)</vt:lpwstr>
      </vt:variant>
      <vt:variant>
        <vt:i4>2228282</vt:i4>
      </vt:variant>
      <vt:variant>
        <vt:i4>5436</vt:i4>
      </vt:variant>
      <vt:variant>
        <vt:i4>0</vt:i4>
      </vt:variant>
      <vt:variant>
        <vt:i4>5</vt:i4>
      </vt:variant>
      <vt:variant>
        <vt:lpwstr/>
      </vt:variant>
      <vt:variant>
        <vt:lpwstr>_E53_Place</vt:lpwstr>
      </vt:variant>
      <vt:variant>
        <vt:i4>4718659</vt:i4>
      </vt:variant>
      <vt:variant>
        <vt:i4>5433</vt:i4>
      </vt:variant>
      <vt:variant>
        <vt:i4>0</vt:i4>
      </vt:variant>
      <vt:variant>
        <vt:i4>5</vt:i4>
      </vt:variant>
      <vt:variant>
        <vt:lpwstr/>
      </vt:variant>
      <vt:variant>
        <vt:lpwstr>_P26_moved_to_(was destination of)</vt:lpwstr>
      </vt:variant>
      <vt:variant>
        <vt:i4>7405635</vt:i4>
      </vt:variant>
      <vt:variant>
        <vt:i4>5430</vt:i4>
      </vt:variant>
      <vt:variant>
        <vt:i4>0</vt:i4>
      </vt:variant>
      <vt:variant>
        <vt:i4>5</vt:i4>
      </vt:variant>
      <vt:variant>
        <vt:lpwstr/>
      </vt:variant>
      <vt:variant>
        <vt:lpwstr>_E19_Physical_Object</vt:lpwstr>
      </vt:variant>
      <vt:variant>
        <vt:i4>4063354</vt:i4>
      </vt:variant>
      <vt:variant>
        <vt:i4>5427</vt:i4>
      </vt:variant>
      <vt:variant>
        <vt:i4>0</vt:i4>
      </vt:variant>
      <vt:variant>
        <vt:i4>5</vt:i4>
      </vt:variant>
      <vt:variant>
        <vt:lpwstr/>
      </vt:variant>
      <vt:variant>
        <vt:lpwstr>_P25_moved_(moved_by)</vt:lpwstr>
      </vt:variant>
      <vt:variant>
        <vt:i4>2097279</vt:i4>
      </vt:variant>
      <vt:variant>
        <vt:i4>5424</vt:i4>
      </vt:variant>
      <vt:variant>
        <vt:i4>0</vt:i4>
      </vt:variant>
      <vt:variant>
        <vt:i4>5</vt:i4>
      </vt:variant>
      <vt:variant>
        <vt:lpwstr/>
      </vt:variant>
      <vt:variant>
        <vt:lpwstr>_E7_Activity</vt:lpwstr>
      </vt:variant>
      <vt:variant>
        <vt:i4>327736</vt:i4>
      </vt:variant>
      <vt:variant>
        <vt:i4>5421</vt:i4>
      </vt:variant>
      <vt:variant>
        <vt:i4>0</vt:i4>
      </vt:variant>
      <vt:variant>
        <vt:i4>5</vt:i4>
      </vt:variant>
      <vt:variant>
        <vt:lpwstr/>
      </vt:variant>
      <vt:variant>
        <vt:lpwstr>_E18_Physical_Thing</vt:lpwstr>
      </vt:variant>
      <vt:variant>
        <vt:i4>1376343</vt:i4>
      </vt:variant>
      <vt:variant>
        <vt:i4>5418</vt:i4>
      </vt:variant>
      <vt:variant>
        <vt:i4>0</vt:i4>
      </vt:variant>
      <vt:variant>
        <vt:i4>5</vt:i4>
      </vt:variant>
      <vt:variant>
        <vt:lpwstr/>
      </vt:variant>
      <vt:variant>
        <vt:lpwstr>_P24_transferred_title_of (changed o</vt:lpwstr>
      </vt:variant>
      <vt:variant>
        <vt:i4>3866687</vt:i4>
      </vt:variant>
      <vt:variant>
        <vt:i4>5415</vt:i4>
      </vt:variant>
      <vt:variant>
        <vt:i4>0</vt:i4>
      </vt:variant>
      <vt:variant>
        <vt:i4>5</vt:i4>
      </vt:variant>
      <vt:variant>
        <vt:lpwstr/>
      </vt:variant>
      <vt:variant>
        <vt:lpwstr>_E39_Actor</vt:lpwstr>
      </vt:variant>
      <vt:variant>
        <vt:i4>1703940</vt:i4>
      </vt:variant>
      <vt:variant>
        <vt:i4>5412</vt:i4>
      </vt:variant>
      <vt:variant>
        <vt:i4>0</vt:i4>
      </vt:variant>
      <vt:variant>
        <vt:i4>5</vt:i4>
      </vt:variant>
      <vt:variant>
        <vt:lpwstr/>
      </vt:variant>
      <vt:variant>
        <vt:lpwstr>_P23_transferred_title_from (surrend</vt:lpwstr>
      </vt:variant>
      <vt:variant>
        <vt:i4>3866687</vt:i4>
      </vt:variant>
      <vt:variant>
        <vt:i4>5409</vt:i4>
      </vt:variant>
      <vt:variant>
        <vt:i4>0</vt:i4>
      </vt:variant>
      <vt:variant>
        <vt:i4>5</vt:i4>
      </vt:variant>
      <vt:variant>
        <vt:lpwstr/>
      </vt:variant>
      <vt:variant>
        <vt:lpwstr>_E39_Actor</vt:lpwstr>
      </vt:variant>
      <vt:variant>
        <vt:i4>5898269</vt:i4>
      </vt:variant>
      <vt:variant>
        <vt:i4>5406</vt:i4>
      </vt:variant>
      <vt:variant>
        <vt:i4>0</vt:i4>
      </vt:variant>
      <vt:variant>
        <vt:i4>5</vt:i4>
      </vt:variant>
      <vt:variant>
        <vt:lpwstr/>
      </vt:variant>
      <vt:variant>
        <vt:lpwstr>_P22_transferred_title_to (acquired </vt:lpwstr>
      </vt:variant>
      <vt:variant>
        <vt:i4>2097279</vt:i4>
      </vt:variant>
      <vt:variant>
        <vt:i4>5403</vt:i4>
      </vt:variant>
      <vt:variant>
        <vt:i4>0</vt:i4>
      </vt:variant>
      <vt:variant>
        <vt:i4>5</vt:i4>
      </vt:variant>
      <vt:variant>
        <vt:lpwstr/>
      </vt:variant>
      <vt:variant>
        <vt:lpwstr>_E7_Activity</vt:lpwstr>
      </vt:variant>
      <vt:variant>
        <vt:i4>2097279</vt:i4>
      </vt:variant>
      <vt:variant>
        <vt:i4>5400</vt:i4>
      </vt:variant>
      <vt:variant>
        <vt:i4>0</vt:i4>
      </vt:variant>
      <vt:variant>
        <vt:i4>5</vt:i4>
      </vt:variant>
      <vt:variant>
        <vt:lpwstr/>
      </vt:variant>
      <vt:variant>
        <vt:lpwstr>_E7_Activity</vt:lpwstr>
      </vt:variant>
      <vt:variant>
        <vt:i4>6881392</vt:i4>
      </vt:variant>
      <vt:variant>
        <vt:i4>5397</vt:i4>
      </vt:variant>
      <vt:variant>
        <vt:i4>0</vt:i4>
      </vt:variant>
      <vt:variant>
        <vt:i4>5</vt:i4>
      </vt:variant>
      <vt:variant>
        <vt:lpwstr/>
      </vt:variant>
      <vt:variant>
        <vt:lpwstr>_P134_continued_(was_continued by)</vt:lpwstr>
      </vt:variant>
      <vt:variant>
        <vt:i4>5505100</vt:i4>
      </vt:variant>
      <vt:variant>
        <vt:i4>5394</vt:i4>
      </vt:variant>
      <vt:variant>
        <vt:i4>0</vt:i4>
      </vt:variant>
      <vt:variant>
        <vt:i4>5</vt:i4>
      </vt:variant>
      <vt:variant>
        <vt:lpwstr/>
      </vt:variant>
      <vt:variant>
        <vt:lpwstr>_E55_Type</vt:lpwstr>
      </vt:variant>
      <vt:variant>
        <vt:i4>5308481</vt:i4>
      </vt:variant>
      <vt:variant>
        <vt:i4>5391</vt:i4>
      </vt:variant>
      <vt:variant>
        <vt:i4>0</vt:i4>
      </vt:variant>
      <vt:variant>
        <vt:i4>5</vt:i4>
      </vt:variant>
      <vt:variant>
        <vt:lpwstr/>
      </vt:variant>
      <vt:variant>
        <vt:lpwstr>_P125_used_object_of type (was type </vt:lpwstr>
      </vt:variant>
      <vt:variant>
        <vt:i4>7012455</vt:i4>
      </vt:variant>
      <vt:variant>
        <vt:i4>5388</vt:i4>
      </vt:variant>
      <vt:variant>
        <vt:i4>0</vt:i4>
      </vt:variant>
      <vt:variant>
        <vt:i4>5</vt:i4>
      </vt:variant>
      <vt:variant>
        <vt:lpwstr/>
      </vt:variant>
      <vt:variant>
        <vt:lpwstr>_E29_Design_or_Procedure</vt:lpwstr>
      </vt:variant>
      <vt:variant>
        <vt:i4>7143469</vt:i4>
      </vt:variant>
      <vt:variant>
        <vt:i4>5385</vt:i4>
      </vt:variant>
      <vt:variant>
        <vt:i4>0</vt:i4>
      </vt:variant>
      <vt:variant>
        <vt:i4>5</vt:i4>
      </vt:variant>
      <vt:variant>
        <vt:lpwstr/>
      </vt:variant>
      <vt:variant>
        <vt:lpwstr>_P33_used_specific_technique (was us</vt:lpwstr>
      </vt:variant>
      <vt:variant>
        <vt:i4>5505100</vt:i4>
      </vt:variant>
      <vt:variant>
        <vt:i4>5382</vt:i4>
      </vt:variant>
      <vt:variant>
        <vt:i4>0</vt:i4>
      </vt:variant>
      <vt:variant>
        <vt:i4>5</vt:i4>
      </vt:variant>
      <vt:variant>
        <vt:lpwstr/>
      </vt:variant>
      <vt:variant>
        <vt:lpwstr>_E55_Type</vt:lpwstr>
      </vt:variant>
      <vt:variant>
        <vt:i4>1114194</vt:i4>
      </vt:variant>
      <vt:variant>
        <vt:i4>5379</vt:i4>
      </vt:variant>
      <vt:variant>
        <vt:i4>0</vt:i4>
      </vt:variant>
      <vt:variant>
        <vt:i4>5</vt:i4>
      </vt:variant>
      <vt:variant>
        <vt:lpwstr/>
      </vt:variant>
      <vt:variant>
        <vt:lpwstr>_P32_used_general_technique (was tec</vt:lpwstr>
      </vt:variant>
      <vt:variant>
        <vt:i4>5505100</vt:i4>
      </vt:variant>
      <vt:variant>
        <vt:i4>5376</vt:i4>
      </vt:variant>
      <vt:variant>
        <vt:i4>0</vt:i4>
      </vt:variant>
      <vt:variant>
        <vt:i4>5</vt:i4>
      </vt:variant>
      <vt:variant>
        <vt:lpwstr/>
      </vt:variant>
      <vt:variant>
        <vt:lpwstr>_E55_Type</vt:lpwstr>
      </vt:variant>
      <vt:variant>
        <vt:i4>5046285</vt:i4>
      </vt:variant>
      <vt:variant>
        <vt:i4>5373</vt:i4>
      </vt:variant>
      <vt:variant>
        <vt:i4>0</vt:i4>
      </vt:variant>
      <vt:variant>
        <vt:i4>5</vt:i4>
      </vt:variant>
      <vt:variant>
        <vt:lpwstr/>
      </vt:variant>
      <vt:variant>
        <vt:lpwstr>_P21_had_general_purpose (was purpos</vt:lpwstr>
      </vt:variant>
      <vt:variant>
        <vt:i4>2228330</vt:i4>
      </vt:variant>
      <vt:variant>
        <vt:i4>5370</vt:i4>
      </vt:variant>
      <vt:variant>
        <vt:i4>0</vt:i4>
      </vt:variant>
      <vt:variant>
        <vt:i4>5</vt:i4>
      </vt:variant>
      <vt:variant>
        <vt:lpwstr/>
      </vt:variant>
      <vt:variant>
        <vt:lpwstr>_E5_Event</vt:lpwstr>
      </vt:variant>
      <vt:variant>
        <vt:i4>3801214</vt:i4>
      </vt:variant>
      <vt:variant>
        <vt:i4>5367</vt:i4>
      </vt:variant>
      <vt:variant>
        <vt:i4>0</vt:i4>
      </vt:variant>
      <vt:variant>
        <vt:i4>5</vt:i4>
      </vt:variant>
      <vt:variant>
        <vt:lpwstr/>
      </vt:variant>
      <vt:variant>
        <vt:lpwstr>_P20_had_specific_purpose (was purpo</vt:lpwstr>
      </vt:variant>
      <vt:variant>
        <vt:i4>5505100</vt:i4>
      </vt:variant>
      <vt:variant>
        <vt:i4>5364</vt:i4>
      </vt:variant>
      <vt:variant>
        <vt:i4>0</vt:i4>
      </vt:variant>
      <vt:variant>
        <vt:i4>5</vt:i4>
      </vt:variant>
      <vt:variant>
        <vt:lpwstr/>
      </vt:variant>
      <vt:variant>
        <vt:lpwstr>_E55_Type</vt:lpwstr>
      </vt:variant>
      <vt:variant>
        <vt:i4>458850</vt:i4>
      </vt:variant>
      <vt:variant>
        <vt:i4>5361</vt:i4>
      </vt:variant>
      <vt:variant>
        <vt:i4>0</vt:i4>
      </vt:variant>
      <vt:variant>
        <vt:i4>5</vt:i4>
      </vt:variant>
      <vt:variant>
        <vt:lpwstr/>
      </vt:variant>
      <vt:variant>
        <vt:lpwstr>_E71_Man-Made_Thing</vt:lpwstr>
      </vt:variant>
      <vt:variant>
        <vt:i4>3801206</vt:i4>
      </vt:variant>
      <vt:variant>
        <vt:i4>5358</vt:i4>
      </vt:variant>
      <vt:variant>
        <vt:i4>0</vt:i4>
      </vt:variant>
      <vt:variant>
        <vt:i4>5</vt:i4>
      </vt:variant>
      <vt:variant>
        <vt:lpwstr/>
      </vt:variant>
      <vt:variant>
        <vt:lpwstr>_P19_was_intended_use of (was made f</vt:lpwstr>
      </vt:variant>
      <vt:variant>
        <vt:i4>6881285</vt:i4>
      </vt:variant>
      <vt:variant>
        <vt:i4>5355</vt:i4>
      </vt:variant>
      <vt:variant>
        <vt:i4>0</vt:i4>
      </vt:variant>
      <vt:variant>
        <vt:i4>5</vt:i4>
      </vt:variant>
      <vt:variant>
        <vt:lpwstr/>
      </vt:variant>
      <vt:variant>
        <vt:lpwstr>_E1_CRM_Entity</vt:lpwstr>
      </vt:variant>
      <vt:variant>
        <vt:i4>65537</vt:i4>
      </vt:variant>
      <vt:variant>
        <vt:i4>5352</vt:i4>
      </vt:variant>
      <vt:variant>
        <vt:i4>0</vt:i4>
      </vt:variant>
      <vt:variant>
        <vt:i4>5</vt:i4>
      </vt:variant>
      <vt:variant>
        <vt:lpwstr/>
      </vt:variant>
      <vt:variant>
        <vt:lpwstr>_P17_was_motivated_by (motivated)</vt:lpwstr>
      </vt:variant>
      <vt:variant>
        <vt:i4>5505100</vt:i4>
      </vt:variant>
      <vt:variant>
        <vt:i4>5349</vt:i4>
      </vt:variant>
      <vt:variant>
        <vt:i4>0</vt:i4>
      </vt:variant>
      <vt:variant>
        <vt:i4>5</vt:i4>
      </vt:variant>
      <vt:variant>
        <vt:lpwstr/>
      </vt:variant>
      <vt:variant>
        <vt:lpwstr>_E55_Type</vt:lpwstr>
      </vt:variant>
      <vt:variant>
        <vt:i4>3080241</vt:i4>
      </vt:variant>
      <vt:variant>
        <vt:i4>5346</vt:i4>
      </vt:variant>
      <vt:variant>
        <vt:i4>0</vt:i4>
      </vt:variant>
      <vt:variant>
        <vt:i4>5</vt:i4>
      </vt:variant>
      <vt:variant>
        <vt:lpwstr/>
      </vt:variant>
      <vt:variant>
        <vt:lpwstr>_E70_Thing</vt:lpwstr>
      </vt:variant>
      <vt:variant>
        <vt:i4>7143522</vt:i4>
      </vt:variant>
      <vt:variant>
        <vt:i4>5343</vt:i4>
      </vt:variant>
      <vt:variant>
        <vt:i4>0</vt:i4>
      </vt:variant>
      <vt:variant>
        <vt:i4>5</vt:i4>
      </vt:variant>
      <vt:variant>
        <vt:lpwstr/>
      </vt:variant>
      <vt:variant>
        <vt:lpwstr>_P16_used_specific_object (was used </vt:lpwstr>
      </vt:variant>
      <vt:variant>
        <vt:i4>6881285</vt:i4>
      </vt:variant>
      <vt:variant>
        <vt:i4>5340</vt:i4>
      </vt:variant>
      <vt:variant>
        <vt:i4>0</vt:i4>
      </vt:variant>
      <vt:variant>
        <vt:i4>5</vt:i4>
      </vt:variant>
      <vt:variant>
        <vt:lpwstr/>
      </vt:variant>
      <vt:variant>
        <vt:lpwstr>_E1_CRM_Entity</vt:lpwstr>
      </vt:variant>
      <vt:variant>
        <vt:i4>6160476</vt:i4>
      </vt:variant>
      <vt:variant>
        <vt:i4>5337</vt:i4>
      </vt:variant>
      <vt:variant>
        <vt:i4>0</vt:i4>
      </vt:variant>
      <vt:variant>
        <vt:i4>5</vt:i4>
      </vt:variant>
      <vt:variant>
        <vt:lpwstr/>
      </vt:variant>
      <vt:variant>
        <vt:lpwstr>_P15_was_influenced_by (influenced)</vt:lpwstr>
      </vt:variant>
      <vt:variant>
        <vt:i4>5505100</vt:i4>
      </vt:variant>
      <vt:variant>
        <vt:i4>5334</vt:i4>
      </vt:variant>
      <vt:variant>
        <vt:i4>0</vt:i4>
      </vt:variant>
      <vt:variant>
        <vt:i4>5</vt:i4>
      </vt:variant>
      <vt:variant>
        <vt:lpwstr/>
      </vt:variant>
      <vt:variant>
        <vt:lpwstr>_E55_Type</vt:lpwstr>
      </vt:variant>
      <vt:variant>
        <vt:i4>3866687</vt:i4>
      </vt:variant>
      <vt:variant>
        <vt:i4>5331</vt:i4>
      </vt:variant>
      <vt:variant>
        <vt:i4>0</vt:i4>
      </vt:variant>
      <vt:variant>
        <vt:i4>5</vt:i4>
      </vt:variant>
      <vt:variant>
        <vt:lpwstr/>
      </vt:variant>
      <vt:variant>
        <vt:lpwstr>_E39_Actor</vt:lpwstr>
      </vt:variant>
      <vt:variant>
        <vt:i4>6619255</vt:i4>
      </vt:variant>
      <vt:variant>
        <vt:i4>5328</vt:i4>
      </vt:variant>
      <vt:variant>
        <vt:i4>0</vt:i4>
      </vt:variant>
      <vt:variant>
        <vt:i4>5</vt:i4>
      </vt:variant>
      <vt:variant>
        <vt:lpwstr/>
      </vt:variant>
      <vt:variant>
        <vt:lpwstr>_P14_carried_out_by (performed)</vt:lpwstr>
      </vt:variant>
      <vt:variant>
        <vt:i4>2687022</vt:i4>
      </vt:variant>
      <vt:variant>
        <vt:i4>5325</vt:i4>
      </vt:variant>
      <vt:variant>
        <vt:i4>0</vt:i4>
      </vt:variant>
      <vt:variant>
        <vt:i4>5</vt:i4>
      </vt:variant>
      <vt:variant>
        <vt:lpwstr/>
      </vt:variant>
      <vt:variant>
        <vt:lpwstr>_E87___ Curation Activity</vt:lpwstr>
      </vt:variant>
      <vt:variant>
        <vt:i4>5242949</vt:i4>
      </vt:variant>
      <vt:variant>
        <vt:i4>5322</vt:i4>
      </vt:variant>
      <vt:variant>
        <vt:i4>0</vt:i4>
      </vt:variant>
      <vt:variant>
        <vt:i4>5</vt:i4>
      </vt:variant>
      <vt:variant>
        <vt:lpwstr/>
      </vt:variant>
      <vt:variant>
        <vt:lpwstr>_E86_Leaving</vt:lpwstr>
      </vt:variant>
      <vt:variant>
        <vt:i4>6094935</vt:i4>
      </vt:variant>
      <vt:variant>
        <vt:i4>5319</vt:i4>
      </vt:variant>
      <vt:variant>
        <vt:i4>0</vt:i4>
      </vt:variant>
      <vt:variant>
        <vt:i4>5</vt:i4>
      </vt:variant>
      <vt:variant>
        <vt:lpwstr/>
      </vt:variant>
      <vt:variant>
        <vt:lpwstr>_E85_Joining</vt:lpwstr>
      </vt:variant>
      <vt:variant>
        <vt:i4>2162735</vt:i4>
      </vt:variant>
      <vt:variant>
        <vt:i4>5316</vt:i4>
      </vt:variant>
      <vt:variant>
        <vt:i4>0</vt:i4>
      </vt:variant>
      <vt:variant>
        <vt:i4>5</vt:i4>
      </vt:variant>
      <vt:variant>
        <vt:lpwstr/>
      </vt:variant>
      <vt:variant>
        <vt:lpwstr>_E66_Formation</vt:lpwstr>
      </vt:variant>
      <vt:variant>
        <vt:i4>5046348</vt:i4>
      </vt:variant>
      <vt:variant>
        <vt:i4>5313</vt:i4>
      </vt:variant>
      <vt:variant>
        <vt:i4>0</vt:i4>
      </vt:variant>
      <vt:variant>
        <vt:i4>5</vt:i4>
      </vt:variant>
      <vt:variant>
        <vt:lpwstr/>
      </vt:variant>
      <vt:variant>
        <vt:lpwstr>_E65_Creation</vt:lpwstr>
      </vt:variant>
      <vt:variant>
        <vt:i4>4980847</vt:i4>
      </vt:variant>
      <vt:variant>
        <vt:i4>5310</vt:i4>
      </vt:variant>
      <vt:variant>
        <vt:i4>0</vt:i4>
      </vt:variant>
      <vt:variant>
        <vt:i4>5</vt:i4>
      </vt:variant>
      <vt:variant>
        <vt:lpwstr/>
      </vt:variant>
      <vt:variant>
        <vt:lpwstr>_E13_Attribute_Assignment</vt:lpwstr>
      </vt:variant>
      <vt:variant>
        <vt:i4>4390998</vt:i4>
      </vt:variant>
      <vt:variant>
        <vt:i4>5307</vt:i4>
      </vt:variant>
      <vt:variant>
        <vt:i4>0</vt:i4>
      </vt:variant>
      <vt:variant>
        <vt:i4>5</vt:i4>
      </vt:variant>
      <vt:variant>
        <vt:lpwstr/>
      </vt:variant>
      <vt:variant>
        <vt:lpwstr>_E11_Modification</vt:lpwstr>
      </vt:variant>
      <vt:variant>
        <vt:i4>6881388</vt:i4>
      </vt:variant>
      <vt:variant>
        <vt:i4>5304</vt:i4>
      </vt:variant>
      <vt:variant>
        <vt:i4>0</vt:i4>
      </vt:variant>
      <vt:variant>
        <vt:i4>5</vt:i4>
      </vt:variant>
      <vt:variant>
        <vt:lpwstr/>
      </vt:variant>
      <vt:variant>
        <vt:lpwstr>_E10_Transfer_of_Custody</vt:lpwstr>
      </vt:variant>
      <vt:variant>
        <vt:i4>3145853</vt:i4>
      </vt:variant>
      <vt:variant>
        <vt:i4>5301</vt:i4>
      </vt:variant>
      <vt:variant>
        <vt:i4>0</vt:i4>
      </vt:variant>
      <vt:variant>
        <vt:i4>5</vt:i4>
      </vt:variant>
      <vt:variant>
        <vt:lpwstr/>
      </vt:variant>
      <vt:variant>
        <vt:lpwstr>_E9_Move</vt:lpwstr>
      </vt:variant>
      <vt:variant>
        <vt:i4>4456478</vt:i4>
      </vt:variant>
      <vt:variant>
        <vt:i4>5298</vt:i4>
      </vt:variant>
      <vt:variant>
        <vt:i4>0</vt:i4>
      </vt:variant>
      <vt:variant>
        <vt:i4>5</vt:i4>
      </vt:variant>
      <vt:variant>
        <vt:lpwstr/>
      </vt:variant>
      <vt:variant>
        <vt:lpwstr>_E8_Acquisition</vt:lpwstr>
      </vt:variant>
      <vt:variant>
        <vt:i4>2228330</vt:i4>
      </vt:variant>
      <vt:variant>
        <vt:i4>5295</vt:i4>
      </vt:variant>
      <vt:variant>
        <vt:i4>0</vt:i4>
      </vt:variant>
      <vt:variant>
        <vt:i4>5</vt:i4>
      </vt:variant>
      <vt:variant>
        <vt:lpwstr/>
      </vt:variant>
      <vt:variant>
        <vt:lpwstr>_E5_Event</vt:lpwstr>
      </vt:variant>
      <vt:variant>
        <vt:i4>327736</vt:i4>
      </vt:variant>
      <vt:variant>
        <vt:i4>5292</vt:i4>
      </vt:variant>
      <vt:variant>
        <vt:i4>0</vt:i4>
      </vt:variant>
      <vt:variant>
        <vt:i4>5</vt:i4>
      </vt:variant>
      <vt:variant>
        <vt:lpwstr/>
      </vt:variant>
      <vt:variant>
        <vt:lpwstr>_E18_Physical_Thing</vt:lpwstr>
      </vt:variant>
      <vt:variant>
        <vt:i4>7471106</vt:i4>
      </vt:variant>
      <vt:variant>
        <vt:i4>5289</vt:i4>
      </vt:variant>
      <vt:variant>
        <vt:i4>0</vt:i4>
      </vt:variant>
      <vt:variant>
        <vt:i4>5</vt:i4>
      </vt:variant>
      <vt:variant>
        <vt:lpwstr/>
      </vt:variant>
      <vt:variant>
        <vt:lpwstr>_P13_destroyed_(was</vt:lpwstr>
      </vt:variant>
      <vt:variant>
        <vt:i4>7143543</vt:i4>
      </vt:variant>
      <vt:variant>
        <vt:i4>5286</vt:i4>
      </vt:variant>
      <vt:variant>
        <vt:i4>0</vt:i4>
      </vt:variant>
      <vt:variant>
        <vt:i4>5</vt:i4>
      </vt:variant>
      <vt:variant>
        <vt:lpwstr/>
      </vt:variant>
      <vt:variant>
        <vt:lpwstr>_E64_End_of_Existence</vt:lpwstr>
      </vt:variant>
      <vt:variant>
        <vt:i4>6619215</vt:i4>
      </vt:variant>
      <vt:variant>
        <vt:i4>5283</vt:i4>
      </vt:variant>
      <vt:variant>
        <vt:i4>0</vt:i4>
      </vt:variant>
      <vt:variant>
        <vt:i4>5</vt:i4>
      </vt:variant>
      <vt:variant>
        <vt:lpwstr/>
      </vt:variant>
      <vt:variant>
        <vt:lpwstr>_E77_Persistent_Item</vt:lpwstr>
      </vt:variant>
      <vt:variant>
        <vt:i4>6619261</vt:i4>
      </vt:variant>
      <vt:variant>
        <vt:i4>5280</vt:i4>
      </vt:variant>
      <vt:variant>
        <vt:i4>0</vt:i4>
      </vt:variant>
      <vt:variant>
        <vt:i4>5</vt:i4>
      </vt:variant>
      <vt:variant>
        <vt:lpwstr/>
      </vt:variant>
      <vt:variant>
        <vt:lpwstr>_P12_occurred_in_the presence of (wa</vt:lpwstr>
      </vt:variant>
      <vt:variant>
        <vt:i4>3866687</vt:i4>
      </vt:variant>
      <vt:variant>
        <vt:i4>5277</vt:i4>
      </vt:variant>
      <vt:variant>
        <vt:i4>0</vt:i4>
      </vt:variant>
      <vt:variant>
        <vt:i4>5</vt:i4>
      </vt:variant>
      <vt:variant>
        <vt:lpwstr/>
      </vt:variant>
      <vt:variant>
        <vt:lpwstr>_E39_Actor</vt:lpwstr>
      </vt:variant>
      <vt:variant>
        <vt:i4>851998</vt:i4>
      </vt:variant>
      <vt:variant>
        <vt:i4>5274</vt:i4>
      </vt:variant>
      <vt:variant>
        <vt:i4>0</vt:i4>
      </vt:variant>
      <vt:variant>
        <vt:i4>5</vt:i4>
      </vt:variant>
      <vt:variant>
        <vt:lpwstr/>
      </vt:variant>
      <vt:variant>
        <vt:lpwstr>_P11_had_participant_(participated i</vt:lpwstr>
      </vt:variant>
      <vt:variant>
        <vt:i4>7143543</vt:i4>
      </vt:variant>
      <vt:variant>
        <vt:i4>5271</vt:i4>
      </vt:variant>
      <vt:variant>
        <vt:i4>0</vt:i4>
      </vt:variant>
      <vt:variant>
        <vt:i4>5</vt:i4>
      </vt:variant>
      <vt:variant>
        <vt:lpwstr/>
      </vt:variant>
      <vt:variant>
        <vt:lpwstr>_E64_End_of_Existence</vt:lpwstr>
      </vt:variant>
      <vt:variant>
        <vt:i4>917525</vt:i4>
      </vt:variant>
      <vt:variant>
        <vt:i4>5268</vt:i4>
      </vt:variant>
      <vt:variant>
        <vt:i4>0</vt:i4>
      </vt:variant>
      <vt:variant>
        <vt:i4>5</vt:i4>
      </vt:variant>
      <vt:variant>
        <vt:lpwstr/>
      </vt:variant>
      <vt:variant>
        <vt:lpwstr>_E63_Beginning_of_Existence</vt:lpwstr>
      </vt:variant>
      <vt:variant>
        <vt:i4>2097279</vt:i4>
      </vt:variant>
      <vt:variant>
        <vt:i4>5265</vt:i4>
      </vt:variant>
      <vt:variant>
        <vt:i4>0</vt:i4>
      </vt:variant>
      <vt:variant>
        <vt:i4>5</vt:i4>
      </vt:variant>
      <vt:variant>
        <vt:lpwstr/>
      </vt:variant>
      <vt:variant>
        <vt:lpwstr>_E7_Activity</vt:lpwstr>
      </vt:variant>
      <vt:variant>
        <vt:i4>5373958</vt:i4>
      </vt:variant>
      <vt:variant>
        <vt:i4>5262</vt:i4>
      </vt:variant>
      <vt:variant>
        <vt:i4>0</vt:i4>
      </vt:variant>
      <vt:variant>
        <vt:i4>5</vt:i4>
      </vt:variant>
      <vt:variant>
        <vt:lpwstr/>
      </vt:variant>
      <vt:variant>
        <vt:lpwstr>_E4_Period</vt:lpwstr>
      </vt:variant>
      <vt:variant>
        <vt:i4>5373958</vt:i4>
      </vt:variant>
      <vt:variant>
        <vt:i4>5259</vt:i4>
      </vt:variant>
      <vt:variant>
        <vt:i4>0</vt:i4>
      </vt:variant>
      <vt:variant>
        <vt:i4>5</vt:i4>
      </vt:variant>
      <vt:variant>
        <vt:lpwstr/>
      </vt:variant>
      <vt:variant>
        <vt:lpwstr>_E4_Period</vt:lpwstr>
      </vt:variant>
      <vt:variant>
        <vt:i4>2097215</vt:i4>
      </vt:variant>
      <vt:variant>
        <vt:i4>5256</vt:i4>
      </vt:variant>
      <vt:variant>
        <vt:i4>0</vt:i4>
      </vt:variant>
      <vt:variant>
        <vt:i4>5</vt:i4>
      </vt:variant>
      <vt:variant>
        <vt:lpwstr/>
      </vt:variant>
      <vt:variant>
        <vt:lpwstr>_P9_consists_of_(forms part of)</vt:lpwstr>
      </vt:variant>
      <vt:variant>
        <vt:i4>7405635</vt:i4>
      </vt:variant>
      <vt:variant>
        <vt:i4>5253</vt:i4>
      </vt:variant>
      <vt:variant>
        <vt:i4>0</vt:i4>
      </vt:variant>
      <vt:variant>
        <vt:i4>5</vt:i4>
      </vt:variant>
      <vt:variant>
        <vt:lpwstr/>
      </vt:variant>
      <vt:variant>
        <vt:lpwstr>_E19_Physical_Object</vt:lpwstr>
      </vt:variant>
      <vt:variant>
        <vt:i4>6225964</vt:i4>
      </vt:variant>
      <vt:variant>
        <vt:i4>5250</vt:i4>
      </vt:variant>
      <vt:variant>
        <vt:i4>0</vt:i4>
      </vt:variant>
      <vt:variant>
        <vt:i4>5</vt:i4>
      </vt:variant>
      <vt:variant>
        <vt:lpwstr/>
      </vt:variant>
      <vt:variant>
        <vt:lpwstr>_P8_took_place</vt:lpwstr>
      </vt:variant>
      <vt:variant>
        <vt:i4>2228282</vt:i4>
      </vt:variant>
      <vt:variant>
        <vt:i4>5247</vt:i4>
      </vt:variant>
      <vt:variant>
        <vt:i4>0</vt:i4>
      </vt:variant>
      <vt:variant>
        <vt:i4>5</vt:i4>
      </vt:variant>
      <vt:variant>
        <vt:lpwstr/>
      </vt:variant>
      <vt:variant>
        <vt:lpwstr>_E53_Place</vt:lpwstr>
      </vt:variant>
      <vt:variant>
        <vt:i4>6225955</vt:i4>
      </vt:variant>
      <vt:variant>
        <vt:i4>5244</vt:i4>
      </vt:variant>
      <vt:variant>
        <vt:i4>0</vt:i4>
      </vt:variant>
      <vt:variant>
        <vt:i4>5</vt:i4>
      </vt:variant>
      <vt:variant>
        <vt:lpwstr/>
      </vt:variant>
      <vt:variant>
        <vt:lpwstr>_P7_took_place</vt:lpwstr>
      </vt:variant>
      <vt:variant>
        <vt:i4>2228330</vt:i4>
      </vt:variant>
      <vt:variant>
        <vt:i4>5241</vt:i4>
      </vt:variant>
      <vt:variant>
        <vt:i4>0</vt:i4>
      </vt:variant>
      <vt:variant>
        <vt:i4>5</vt:i4>
      </vt:variant>
      <vt:variant>
        <vt:lpwstr/>
      </vt:variant>
      <vt:variant>
        <vt:lpwstr>_E5_Event</vt:lpwstr>
      </vt:variant>
      <vt:variant>
        <vt:i4>2490445</vt:i4>
      </vt:variant>
      <vt:variant>
        <vt:i4>5238</vt:i4>
      </vt:variant>
      <vt:variant>
        <vt:i4>0</vt:i4>
      </vt:variant>
      <vt:variant>
        <vt:i4>5</vt:i4>
      </vt:variant>
      <vt:variant>
        <vt:lpwstr/>
      </vt:variant>
      <vt:variant>
        <vt:lpwstr>_E91_Co-Reference_Assignment</vt:lpwstr>
      </vt:variant>
      <vt:variant>
        <vt:i4>5505058</vt:i4>
      </vt:variant>
      <vt:variant>
        <vt:i4>5235</vt:i4>
      </vt:variant>
      <vt:variant>
        <vt:i4>0</vt:i4>
      </vt:variant>
      <vt:variant>
        <vt:i4>5</vt:i4>
      </vt:variant>
      <vt:variant>
        <vt:lpwstr/>
      </vt:variant>
      <vt:variant>
        <vt:lpwstr>_E2_Temporal_Entity</vt:lpwstr>
      </vt:variant>
      <vt:variant>
        <vt:i4>7667741</vt:i4>
      </vt:variant>
      <vt:variant>
        <vt:i4>5232</vt:i4>
      </vt:variant>
      <vt:variant>
        <vt:i4>0</vt:i4>
      </vt:variant>
      <vt:variant>
        <vt:i4>5</vt:i4>
      </vt:variant>
      <vt:variant>
        <vt:lpwstr/>
      </vt:variant>
      <vt:variant>
        <vt:lpwstr>_E3_Condition_State</vt:lpwstr>
      </vt:variant>
      <vt:variant>
        <vt:i4>6029349</vt:i4>
      </vt:variant>
      <vt:variant>
        <vt:i4>5229</vt:i4>
      </vt:variant>
      <vt:variant>
        <vt:i4>0</vt:i4>
      </vt:variant>
      <vt:variant>
        <vt:i4>5</vt:i4>
      </vt:variant>
      <vt:variant>
        <vt:lpwstr/>
      </vt:variant>
      <vt:variant>
        <vt:lpwstr>_P5_consists_of</vt:lpwstr>
      </vt:variant>
      <vt:variant>
        <vt:i4>5505058</vt:i4>
      </vt:variant>
      <vt:variant>
        <vt:i4>5226</vt:i4>
      </vt:variant>
      <vt:variant>
        <vt:i4>0</vt:i4>
      </vt:variant>
      <vt:variant>
        <vt:i4>5</vt:i4>
      </vt:variant>
      <vt:variant>
        <vt:lpwstr/>
      </vt:variant>
      <vt:variant>
        <vt:lpwstr>_E2_Temporal_Entity</vt:lpwstr>
      </vt:variant>
      <vt:variant>
        <vt:i4>5505058</vt:i4>
      </vt:variant>
      <vt:variant>
        <vt:i4>5223</vt:i4>
      </vt:variant>
      <vt:variant>
        <vt:i4>0</vt:i4>
      </vt:variant>
      <vt:variant>
        <vt:i4>5</vt:i4>
      </vt:variant>
      <vt:variant>
        <vt:lpwstr/>
      </vt:variant>
      <vt:variant>
        <vt:lpwstr>_E2_Temporal_Entity</vt:lpwstr>
      </vt:variant>
      <vt:variant>
        <vt:i4>6422539</vt:i4>
      </vt:variant>
      <vt:variant>
        <vt:i4>5220</vt:i4>
      </vt:variant>
      <vt:variant>
        <vt:i4>0</vt:i4>
      </vt:variant>
      <vt:variant>
        <vt:i4>5</vt:i4>
      </vt:variant>
      <vt:variant>
        <vt:lpwstr/>
      </vt:variant>
      <vt:variant>
        <vt:lpwstr>_P178_ends_after</vt:lpwstr>
      </vt:variant>
      <vt:variant>
        <vt:i4>5505058</vt:i4>
      </vt:variant>
      <vt:variant>
        <vt:i4>5217</vt:i4>
      </vt:variant>
      <vt:variant>
        <vt:i4>0</vt:i4>
      </vt:variant>
      <vt:variant>
        <vt:i4>5</vt:i4>
      </vt:variant>
      <vt:variant>
        <vt:lpwstr/>
      </vt:variant>
      <vt:variant>
        <vt:lpwstr>_E2_Temporal_Entity</vt:lpwstr>
      </vt:variant>
      <vt:variant>
        <vt:i4>1572953</vt:i4>
      </vt:variant>
      <vt:variant>
        <vt:i4>5214</vt:i4>
      </vt:variant>
      <vt:variant>
        <vt:i4>0</vt:i4>
      </vt:variant>
      <vt:variant>
        <vt:i4>5</vt:i4>
      </vt:variant>
      <vt:variant>
        <vt:lpwstr/>
      </vt:variant>
      <vt:variant>
        <vt:lpwstr>_P177__</vt:lpwstr>
      </vt:variant>
      <vt:variant>
        <vt:i4>5505058</vt:i4>
      </vt:variant>
      <vt:variant>
        <vt:i4>5211</vt:i4>
      </vt:variant>
      <vt:variant>
        <vt:i4>0</vt:i4>
      </vt:variant>
      <vt:variant>
        <vt:i4>5</vt:i4>
      </vt:variant>
      <vt:variant>
        <vt:lpwstr/>
      </vt:variant>
      <vt:variant>
        <vt:lpwstr>_E2_Temporal_Entity</vt:lpwstr>
      </vt:variant>
      <vt:variant>
        <vt:i4>1638505</vt:i4>
      </vt:variant>
      <vt:variant>
        <vt:i4>5208</vt:i4>
      </vt:variant>
      <vt:variant>
        <vt:i4>0</vt:i4>
      </vt:variant>
      <vt:variant>
        <vt:i4>5</vt:i4>
      </vt:variant>
      <vt:variant>
        <vt:lpwstr/>
      </vt:variant>
      <vt:variant>
        <vt:lpwstr>_P176__ends</vt:lpwstr>
      </vt:variant>
      <vt:variant>
        <vt:i4>5505058</vt:i4>
      </vt:variant>
      <vt:variant>
        <vt:i4>5205</vt:i4>
      </vt:variant>
      <vt:variant>
        <vt:i4>0</vt:i4>
      </vt:variant>
      <vt:variant>
        <vt:i4>5</vt:i4>
      </vt:variant>
      <vt:variant>
        <vt:lpwstr/>
      </vt:variant>
      <vt:variant>
        <vt:lpwstr>_E2_Temporal_Entity</vt:lpwstr>
      </vt:variant>
      <vt:variant>
        <vt:i4>458851</vt:i4>
      </vt:variant>
      <vt:variant>
        <vt:i4>5202</vt:i4>
      </vt:variant>
      <vt:variant>
        <vt:i4>0</vt:i4>
      </vt:variant>
      <vt:variant>
        <vt:i4>5</vt:i4>
      </vt:variant>
      <vt:variant>
        <vt:lpwstr/>
      </vt:variant>
      <vt:variant>
        <vt:lpwstr>_P175_starts_within</vt:lpwstr>
      </vt:variant>
      <vt:variant>
        <vt:i4>5505058</vt:i4>
      </vt:variant>
      <vt:variant>
        <vt:i4>5199</vt:i4>
      </vt:variant>
      <vt:variant>
        <vt:i4>0</vt:i4>
      </vt:variant>
      <vt:variant>
        <vt:i4>5</vt:i4>
      </vt:variant>
      <vt:variant>
        <vt:lpwstr/>
      </vt:variant>
      <vt:variant>
        <vt:lpwstr>_E2_Temporal_Entity</vt:lpwstr>
      </vt:variant>
      <vt:variant>
        <vt:i4>1769577</vt:i4>
      </vt:variant>
      <vt:variant>
        <vt:i4>5196</vt:i4>
      </vt:variant>
      <vt:variant>
        <vt:i4>0</vt:i4>
      </vt:variant>
      <vt:variant>
        <vt:i4>5</vt:i4>
      </vt:variant>
      <vt:variant>
        <vt:lpwstr/>
      </vt:variant>
      <vt:variant>
        <vt:lpwstr>_P174_starts_before</vt:lpwstr>
      </vt:variant>
      <vt:variant>
        <vt:i4>5505058</vt:i4>
      </vt:variant>
      <vt:variant>
        <vt:i4>5193</vt:i4>
      </vt:variant>
      <vt:variant>
        <vt:i4>0</vt:i4>
      </vt:variant>
      <vt:variant>
        <vt:i4>5</vt:i4>
      </vt:variant>
      <vt:variant>
        <vt:lpwstr/>
      </vt:variant>
      <vt:variant>
        <vt:lpwstr>_E2_Temporal_Entity</vt:lpwstr>
      </vt:variant>
      <vt:variant>
        <vt:i4>1769582</vt:i4>
      </vt:variant>
      <vt:variant>
        <vt:i4>5190</vt:i4>
      </vt:variant>
      <vt:variant>
        <vt:i4>0</vt:i4>
      </vt:variant>
      <vt:variant>
        <vt:i4>5</vt:i4>
      </vt:variant>
      <vt:variant>
        <vt:lpwstr/>
      </vt:variant>
      <vt:variant>
        <vt:lpwstr>_P173_starts_before</vt:lpwstr>
      </vt:variant>
      <vt:variant>
        <vt:i4>5505058</vt:i4>
      </vt:variant>
      <vt:variant>
        <vt:i4>5187</vt:i4>
      </vt:variant>
      <vt:variant>
        <vt:i4>0</vt:i4>
      </vt:variant>
      <vt:variant>
        <vt:i4>5</vt:i4>
      </vt:variant>
      <vt:variant>
        <vt:lpwstr/>
      </vt:variant>
      <vt:variant>
        <vt:lpwstr>_E2_Temporal_Entity</vt:lpwstr>
      </vt:variant>
      <vt:variant>
        <vt:i4>2424890</vt:i4>
      </vt:variant>
      <vt:variant>
        <vt:i4>5184</vt:i4>
      </vt:variant>
      <vt:variant>
        <vt:i4>0</vt:i4>
      </vt:variant>
      <vt:variant>
        <vt:i4>5</vt:i4>
      </vt:variant>
      <vt:variant>
        <vt:lpwstr/>
      </vt:variant>
      <vt:variant>
        <vt:lpwstr>_P120_occurs_before_(occurs after)</vt:lpwstr>
      </vt:variant>
      <vt:variant>
        <vt:i4>5505058</vt:i4>
      </vt:variant>
      <vt:variant>
        <vt:i4>5181</vt:i4>
      </vt:variant>
      <vt:variant>
        <vt:i4>0</vt:i4>
      </vt:variant>
      <vt:variant>
        <vt:i4>5</vt:i4>
      </vt:variant>
      <vt:variant>
        <vt:lpwstr/>
      </vt:variant>
      <vt:variant>
        <vt:lpwstr>_E2_Temporal_Entity</vt:lpwstr>
      </vt:variant>
      <vt:variant>
        <vt:i4>852055</vt:i4>
      </vt:variant>
      <vt:variant>
        <vt:i4>5178</vt:i4>
      </vt:variant>
      <vt:variant>
        <vt:i4>0</vt:i4>
      </vt:variant>
      <vt:variant>
        <vt:i4>5</vt:i4>
      </vt:variant>
      <vt:variant>
        <vt:lpwstr/>
      </vt:variant>
      <vt:variant>
        <vt:lpwstr>_P119_meets_in_time with (is met in </vt:lpwstr>
      </vt:variant>
      <vt:variant>
        <vt:i4>5505058</vt:i4>
      </vt:variant>
      <vt:variant>
        <vt:i4>5175</vt:i4>
      </vt:variant>
      <vt:variant>
        <vt:i4>0</vt:i4>
      </vt:variant>
      <vt:variant>
        <vt:i4>5</vt:i4>
      </vt:variant>
      <vt:variant>
        <vt:lpwstr/>
      </vt:variant>
      <vt:variant>
        <vt:lpwstr>_E2_Temporal_Entity</vt:lpwstr>
      </vt:variant>
      <vt:variant>
        <vt:i4>6029336</vt:i4>
      </vt:variant>
      <vt:variant>
        <vt:i4>5172</vt:i4>
      </vt:variant>
      <vt:variant>
        <vt:i4>0</vt:i4>
      </vt:variant>
      <vt:variant>
        <vt:i4>5</vt:i4>
      </vt:variant>
      <vt:variant>
        <vt:lpwstr/>
      </vt:variant>
      <vt:variant>
        <vt:lpwstr>_P118_overlaps_in_time with (is over</vt:lpwstr>
      </vt:variant>
      <vt:variant>
        <vt:i4>5505058</vt:i4>
      </vt:variant>
      <vt:variant>
        <vt:i4>5169</vt:i4>
      </vt:variant>
      <vt:variant>
        <vt:i4>0</vt:i4>
      </vt:variant>
      <vt:variant>
        <vt:i4>5</vt:i4>
      </vt:variant>
      <vt:variant>
        <vt:lpwstr/>
      </vt:variant>
      <vt:variant>
        <vt:lpwstr>_E2_Temporal_Entity</vt:lpwstr>
      </vt:variant>
      <vt:variant>
        <vt:i4>7274558</vt:i4>
      </vt:variant>
      <vt:variant>
        <vt:i4>5166</vt:i4>
      </vt:variant>
      <vt:variant>
        <vt:i4>0</vt:i4>
      </vt:variant>
      <vt:variant>
        <vt:i4>5</vt:i4>
      </vt:variant>
      <vt:variant>
        <vt:lpwstr/>
      </vt:variant>
      <vt:variant>
        <vt:lpwstr>_P117_occurs_during_(includes)</vt:lpwstr>
      </vt:variant>
      <vt:variant>
        <vt:i4>5505058</vt:i4>
      </vt:variant>
      <vt:variant>
        <vt:i4>5163</vt:i4>
      </vt:variant>
      <vt:variant>
        <vt:i4>0</vt:i4>
      </vt:variant>
      <vt:variant>
        <vt:i4>5</vt:i4>
      </vt:variant>
      <vt:variant>
        <vt:lpwstr/>
      </vt:variant>
      <vt:variant>
        <vt:lpwstr>_E2_Temporal_Entity</vt:lpwstr>
      </vt:variant>
      <vt:variant>
        <vt:i4>7929965</vt:i4>
      </vt:variant>
      <vt:variant>
        <vt:i4>5160</vt:i4>
      </vt:variant>
      <vt:variant>
        <vt:i4>0</vt:i4>
      </vt:variant>
      <vt:variant>
        <vt:i4>5</vt:i4>
      </vt:variant>
      <vt:variant>
        <vt:lpwstr/>
      </vt:variant>
      <vt:variant>
        <vt:lpwstr>_P116_starts_(is_started by)</vt:lpwstr>
      </vt:variant>
      <vt:variant>
        <vt:i4>5505058</vt:i4>
      </vt:variant>
      <vt:variant>
        <vt:i4>5157</vt:i4>
      </vt:variant>
      <vt:variant>
        <vt:i4>0</vt:i4>
      </vt:variant>
      <vt:variant>
        <vt:i4>5</vt:i4>
      </vt:variant>
      <vt:variant>
        <vt:lpwstr/>
      </vt:variant>
      <vt:variant>
        <vt:lpwstr>_E2_Temporal_Entity</vt:lpwstr>
      </vt:variant>
      <vt:variant>
        <vt:i4>1638466</vt:i4>
      </vt:variant>
      <vt:variant>
        <vt:i4>5154</vt:i4>
      </vt:variant>
      <vt:variant>
        <vt:i4>0</vt:i4>
      </vt:variant>
      <vt:variant>
        <vt:i4>5</vt:i4>
      </vt:variant>
      <vt:variant>
        <vt:lpwstr/>
      </vt:variant>
      <vt:variant>
        <vt:lpwstr>_P115_finishes_(is_finished by)</vt:lpwstr>
      </vt:variant>
      <vt:variant>
        <vt:i4>5505058</vt:i4>
      </vt:variant>
      <vt:variant>
        <vt:i4>5151</vt:i4>
      </vt:variant>
      <vt:variant>
        <vt:i4>0</vt:i4>
      </vt:variant>
      <vt:variant>
        <vt:i4>5</vt:i4>
      </vt:variant>
      <vt:variant>
        <vt:lpwstr/>
      </vt:variant>
      <vt:variant>
        <vt:lpwstr>_E2_Temporal_Entity</vt:lpwstr>
      </vt:variant>
      <vt:variant>
        <vt:i4>2097268</vt:i4>
      </vt:variant>
      <vt:variant>
        <vt:i4>5148</vt:i4>
      </vt:variant>
      <vt:variant>
        <vt:i4>0</vt:i4>
      </vt:variant>
      <vt:variant>
        <vt:i4>5</vt:i4>
      </vt:variant>
      <vt:variant>
        <vt:lpwstr/>
      </vt:variant>
      <vt:variant>
        <vt:lpwstr>_P114_is_equal_in time to</vt:lpwstr>
      </vt:variant>
      <vt:variant>
        <vt:i4>8192043</vt:i4>
      </vt:variant>
      <vt:variant>
        <vt:i4>5145</vt:i4>
      </vt:variant>
      <vt:variant>
        <vt:i4>0</vt:i4>
      </vt:variant>
      <vt:variant>
        <vt:i4>5</vt:i4>
      </vt:variant>
      <vt:variant>
        <vt:lpwstr/>
      </vt:variant>
      <vt:variant>
        <vt:lpwstr>_E52_Time-Span</vt:lpwstr>
      </vt:variant>
      <vt:variant>
        <vt:i4>4259908</vt:i4>
      </vt:variant>
      <vt:variant>
        <vt:i4>5142</vt:i4>
      </vt:variant>
      <vt:variant>
        <vt:i4>0</vt:i4>
      </vt:variant>
      <vt:variant>
        <vt:i4>5</vt:i4>
      </vt:variant>
      <vt:variant>
        <vt:lpwstr/>
      </vt:variant>
      <vt:variant>
        <vt:lpwstr>_P4_has_time-span_(is time-span of)</vt:lpwstr>
      </vt:variant>
      <vt:variant>
        <vt:i4>5373958</vt:i4>
      </vt:variant>
      <vt:variant>
        <vt:i4>5139</vt:i4>
      </vt:variant>
      <vt:variant>
        <vt:i4>0</vt:i4>
      </vt:variant>
      <vt:variant>
        <vt:i4>5</vt:i4>
      </vt:variant>
      <vt:variant>
        <vt:lpwstr/>
      </vt:variant>
      <vt:variant>
        <vt:lpwstr>_E4_Period</vt:lpwstr>
      </vt:variant>
      <vt:variant>
        <vt:i4>7667741</vt:i4>
      </vt:variant>
      <vt:variant>
        <vt:i4>5136</vt:i4>
      </vt:variant>
      <vt:variant>
        <vt:i4>0</vt:i4>
      </vt:variant>
      <vt:variant>
        <vt:i4>5</vt:i4>
      </vt:variant>
      <vt:variant>
        <vt:lpwstr/>
      </vt:variant>
      <vt:variant>
        <vt:lpwstr>_E3_Condition_State</vt:lpwstr>
      </vt:variant>
      <vt:variant>
        <vt:i4>6881285</vt:i4>
      </vt:variant>
      <vt:variant>
        <vt:i4>5133</vt:i4>
      </vt:variant>
      <vt:variant>
        <vt:i4>0</vt:i4>
      </vt:variant>
      <vt:variant>
        <vt:i4>5</vt:i4>
      </vt:variant>
      <vt:variant>
        <vt:lpwstr/>
      </vt:variant>
      <vt:variant>
        <vt:lpwstr>_E1_CRM_Entity</vt:lpwstr>
      </vt:variant>
      <vt:variant>
        <vt:i4>5505100</vt:i4>
      </vt:variant>
      <vt:variant>
        <vt:i4>5130</vt:i4>
      </vt:variant>
      <vt:variant>
        <vt:i4>0</vt:i4>
      </vt:variant>
      <vt:variant>
        <vt:i4>5</vt:i4>
      </vt:variant>
      <vt:variant>
        <vt:lpwstr/>
      </vt:variant>
      <vt:variant>
        <vt:lpwstr>_E55_Type</vt:lpwstr>
      </vt:variant>
      <vt:variant>
        <vt:i4>5505100</vt:i4>
      </vt:variant>
      <vt:variant>
        <vt:i4>5127</vt:i4>
      </vt:variant>
      <vt:variant>
        <vt:i4>0</vt:i4>
      </vt:variant>
      <vt:variant>
        <vt:i4>5</vt:i4>
      </vt:variant>
      <vt:variant>
        <vt:lpwstr/>
      </vt:variant>
      <vt:variant>
        <vt:lpwstr>_E55_Type</vt:lpwstr>
      </vt:variant>
      <vt:variant>
        <vt:i4>6488161</vt:i4>
      </vt:variant>
      <vt:variant>
        <vt:i4>5124</vt:i4>
      </vt:variant>
      <vt:variant>
        <vt:i4>0</vt:i4>
      </vt:variant>
      <vt:variant>
        <vt:i4>5</vt:i4>
      </vt:variant>
      <vt:variant>
        <vt:lpwstr/>
      </vt:variant>
      <vt:variant>
        <vt:lpwstr>_P137_exemplifies_(_is exemplified b</vt:lpwstr>
      </vt:variant>
      <vt:variant>
        <vt:i4>1441852</vt:i4>
      </vt:variant>
      <vt:variant>
        <vt:i4>5121</vt:i4>
      </vt:variant>
      <vt:variant>
        <vt:i4>0</vt:i4>
      </vt:variant>
      <vt:variant>
        <vt:i4>5</vt:i4>
      </vt:variant>
      <vt:variant>
        <vt:lpwstr/>
      </vt:variant>
      <vt:variant>
        <vt:lpwstr>_E42_Object_Identifier</vt:lpwstr>
      </vt:variant>
      <vt:variant>
        <vt:i4>3473417</vt:i4>
      </vt:variant>
      <vt:variant>
        <vt:i4>5118</vt:i4>
      </vt:variant>
      <vt:variant>
        <vt:i4>0</vt:i4>
      </vt:variant>
      <vt:variant>
        <vt:i4>5</vt:i4>
      </vt:variant>
      <vt:variant>
        <vt:lpwstr/>
      </vt:variant>
      <vt:variant>
        <vt:lpwstr>_P48_has_preferred</vt:lpwstr>
      </vt:variant>
      <vt:variant>
        <vt:i4>5505100</vt:i4>
      </vt:variant>
      <vt:variant>
        <vt:i4>5115</vt:i4>
      </vt:variant>
      <vt:variant>
        <vt:i4>0</vt:i4>
      </vt:variant>
      <vt:variant>
        <vt:i4>5</vt:i4>
      </vt:variant>
      <vt:variant>
        <vt:lpwstr/>
      </vt:variant>
      <vt:variant>
        <vt:lpwstr>_E55_Type</vt:lpwstr>
      </vt:variant>
      <vt:variant>
        <vt:i4>3670059</vt:i4>
      </vt:variant>
      <vt:variant>
        <vt:i4>5112</vt:i4>
      </vt:variant>
      <vt:variant>
        <vt:i4>0</vt:i4>
      </vt:variant>
      <vt:variant>
        <vt:i4>5</vt:i4>
      </vt:variant>
      <vt:variant>
        <vt:lpwstr/>
      </vt:variant>
      <vt:variant>
        <vt:lpwstr>_E62_String</vt:lpwstr>
      </vt:variant>
      <vt:variant>
        <vt:i4>1769581</vt:i4>
      </vt:variant>
      <vt:variant>
        <vt:i4>5109</vt:i4>
      </vt:variant>
      <vt:variant>
        <vt:i4>0</vt:i4>
      </vt:variant>
      <vt:variant>
        <vt:i4>5</vt:i4>
      </vt:variant>
      <vt:variant>
        <vt:lpwstr/>
      </vt:variant>
      <vt:variant>
        <vt:lpwstr>_P3_has_note</vt:lpwstr>
      </vt:variant>
      <vt:variant>
        <vt:i4>5505100</vt:i4>
      </vt:variant>
      <vt:variant>
        <vt:i4>5106</vt:i4>
      </vt:variant>
      <vt:variant>
        <vt:i4>0</vt:i4>
      </vt:variant>
      <vt:variant>
        <vt:i4>5</vt:i4>
      </vt:variant>
      <vt:variant>
        <vt:lpwstr/>
      </vt:variant>
      <vt:variant>
        <vt:lpwstr>_E55_Type</vt:lpwstr>
      </vt:variant>
      <vt:variant>
        <vt:i4>852082</vt:i4>
      </vt:variant>
      <vt:variant>
        <vt:i4>5103</vt:i4>
      </vt:variant>
      <vt:variant>
        <vt:i4>0</vt:i4>
      </vt:variant>
      <vt:variant>
        <vt:i4>5</vt:i4>
      </vt:variant>
      <vt:variant>
        <vt:lpwstr/>
      </vt:variant>
      <vt:variant>
        <vt:lpwstr>_P2_has_type</vt:lpwstr>
      </vt:variant>
      <vt:variant>
        <vt:i4>5177430</vt:i4>
      </vt:variant>
      <vt:variant>
        <vt:i4>5100</vt:i4>
      </vt:variant>
      <vt:variant>
        <vt:i4>0</vt:i4>
      </vt:variant>
      <vt:variant>
        <vt:i4>5</vt:i4>
      </vt:variant>
      <vt:variant>
        <vt:lpwstr/>
      </vt:variant>
      <vt:variant>
        <vt:lpwstr>_E41_Appellation</vt:lpwstr>
      </vt:variant>
      <vt:variant>
        <vt:i4>2555986</vt:i4>
      </vt:variant>
      <vt:variant>
        <vt:i4>5097</vt:i4>
      </vt:variant>
      <vt:variant>
        <vt:i4>0</vt:i4>
      </vt:variant>
      <vt:variant>
        <vt:i4>5</vt:i4>
      </vt:variant>
      <vt:variant>
        <vt:lpwstr/>
      </vt:variant>
      <vt:variant>
        <vt:lpwstr>_P1_is_identified</vt:lpwstr>
      </vt:variant>
      <vt:variant>
        <vt:i4>5963894</vt:i4>
      </vt:variant>
      <vt:variant>
        <vt:i4>5094</vt:i4>
      </vt:variant>
      <vt:variant>
        <vt:i4>0</vt:i4>
      </vt:variant>
      <vt:variant>
        <vt:i4>5</vt:i4>
      </vt:variant>
      <vt:variant>
        <vt:lpwstr/>
      </vt:variant>
      <vt:variant>
        <vt:lpwstr>_E92_Spacetime_Volume</vt:lpwstr>
      </vt:variant>
      <vt:variant>
        <vt:i4>6619215</vt:i4>
      </vt:variant>
      <vt:variant>
        <vt:i4>5091</vt:i4>
      </vt:variant>
      <vt:variant>
        <vt:i4>0</vt:i4>
      </vt:variant>
      <vt:variant>
        <vt:i4>5</vt:i4>
      </vt:variant>
      <vt:variant>
        <vt:lpwstr/>
      </vt:variant>
      <vt:variant>
        <vt:lpwstr>_E77_Persistent_Item</vt:lpwstr>
      </vt:variant>
      <vt:variant>
        <vt:i4>3211301</vt:i4>
      </vt:variant>
      <vt:variant>
        <vt:i4>5088</vt:i4>
      </vt:variant>
      <vt:variant>
        <vt:i4>0</vt:i4>
      </vt:variant>
      <vt:variant>
        <vt:i4>5</vt:i4>
      </vt:variant>
      <vt:variant>
        <vt:lpwstr/>
      </vt:variant>
      <vt:variant>
        <vt:lpwstr>_E54_Dimension</vt:lpwstr>
      </vt:variant>
      <vt:variant>
        <vt:i4>2228282</vt:i4>
      </vt:variant>
      <vt:variant>
        <vt:i4>5085</vt:i4>
      </vt:variant>
      <vt:variant>
        <vt:i4>0</vt:i4>
      </vt:variant>
      <vt:variant>
        <vt:i4>5</vt:i4>
      </vt:variant>
      <vt:variant>
        <vt:lpwstr/>
      </vt:variant>
      <vt:variant>
        <vt:lpwstr>_E53_Place</vt:lpwstr>
      </vt:variant>
      <vt:variant>
        <vt:i4>8192043</vt:i4>
      </vt:variant>
      <vt:variant>
        <vt:i4>5082</vt:i4>
      </vt:variant>
      <vt:variant>
        <vt:i4>0</vt:i4>
      </vt:variant>
      <vt:variant>
        <vt:i4>5</vt:i4>
      </vt:variant>
      <vt:variant>
        <vt:lpwstr/>
      </vt:variant>
      <vt:variant>
        <vt:lpwstr>_E52_Time-Span</vt:lpwstr>
      </vt:variant>
      <vt:variant>
        <vt:i4>5505058</vt:i4>
      </vt:variant>
      <vt:variant>
        <vt:i4>5079</vt:i4>
      </vt:variant>
      <vt:variant>
        <vt:i4>0</vt:i4>
      </vt:variant>
      <vt:variant>
        <vt:i4>5</vt:i4>
      </vt:variant>
      <vt:variant>
        <vt:lpwstr/>
      </vt:variant>
      <vt:variant>
        <vt:lpwstr>_E2_Temporal_Entity</vt:lpwstr>
      </vt:variant>
      <vt:variant>
        <vt:i4>5898344</vt:i4>
      </vt:variant>
      <vt:variant>
        <vt:i4>5076</vt:i4>
      </vt:variant>
      <vt:variant>
        <vt:i4>0</vt:i4>
      </vt:variant>
      <vt:variant>
        <vt:i4>5</vt:i4>
      </vt:variant>
      <vt:variant>
        <vt:lpwstr/>
      </vt:variant>
      <vt:variant>
        <vt:lpwstr>_E94_Space_Primitive</vt:lpwstr>
      </vt:variant>
      <vt:variant>
        <vt:i4>2228282</vt:i4>
      </vt:variant>
      <vt:variant>
        <vt:i4>5073</vt:i4>
      </vt:variant>
      <vt:variant>
        <vt:i4>0</vt:i4>
      </vt:variant>
      <vt:variant>
        <vt:i4>5</vt:i4>
      </vt:variant>
      <vt:variant>
        <vt:lpwstr/>
      </vt:variant>
      <vt:variant>
        <vt:lpwstr>_E53_Place</vt:lpwstr>
      </vt:variant>
      <vt:variant>
        <vt:i4>2228282</vt:i4>
      </vt:variant>
      <vt:variant>
        <vt:i4>5070</vt:i4>
      </vt:variant>
      <vt:variant>
        <vt:i4>0</vt:i4>
      </vt:variant>
      <vt:variant>
        <vt:i4>5</vt:i4>
      </vt:variant>
      <vt:variant>
        <vt:lpwstr/>
      </vt:variant>
      <vt:variant>
        <vt:lpwstr>_E53_Place</vt:lpwstr>
      </vt:variant>
      <vt:variant>
        <vt:i4>2293786</vt:i4>
      </vt:variant>
      <vt:variant>
        <vt:i4>5067</vt:i4>
      </vt:variant>
      <vt:variant>
        <vt:i4>0</vt:i4>
      </vt:variant>
      <vt:variant>
        <vt:i4>5</vt:i4>
      </vt:variant>
      <vt:variant>
        <vt:lpwstr/>
      </vt:variant>
      <vt:variant>
        <vt:lpwstr>_E93_Spacetime_Snapshot</vt:lpwstr>
      </vt:variant>
      <vt:variant>
        <vt:i4>5963894</vt:i4>
      </vt:variant>
      <vt:variant>
        <vt:i4>5064</vt:i4>
      </vt:variant>
      <vt:variant>
        <vt:i4>0</vt:i4>
      </vt:variant>
      <vt:variant>
        <vt:i4>5</vt:i4>
      </vt:variant>
      <vt:variant>
        <vt:lpwstr/>
      </vt:variant>
      <vt:variant>
        <vt:lpwstr>_E92_Spacetime_Volume</vt:lpwstr>
      </vt:variant>
      <vt:variant>
        <vt:i4>2293786</vt:i4>
      </vt:variant>
      <vt:variant>
        <vt:i4>5061</vt:i4>
      </vt:variant>
      <vt:variant>
        <vt:i4>0</vt:i4>
      </vt:variant>
      <vt:variant>
        <vt:i4>5</vt:i4>
      </vt:variant>
      <vt:variant>
        <vt:lpwstr/>
      </vt:variant>
      <vt:variant>
        <vt:lpwstr>_E93_Spacetime_Snapshot</vt:lpwstr>
      </vt:variant>
      <vt:variant>
        <vt:i4>2555996</vt:i4>
      </vt:variant>
      <vt:variant>
        <vt:i4>5058</vt:i4>
      </vt:variant>
      <vt:variant>
        <vt:i4>0</vt:i4>
      </vt:variant>
      <vt:variant>
        <vt:i4>5</vt:i4>
      </vt:variant>
      <vt:variant>
        <vt:lpwstr/>
      </vt:variant>
      <vt:variant>
        <vt:lpwstr>_P166_was_a</vt:lpwstr>
      </vt:variant>
      <vt:variant>
        <vt:i4>2228282</vt:i4>
      </vt:variant>
      <vt:variant>
        <vt:i4>5055</vt:i4>
      </vt:variant>
      <vt:variant>
        <vt:i4>0</vt:i4>
      </vt:variant>
      <vt:variant>
        <vt:i4>5</vt:i4>
      </vt:variant>
      <vt:variant>
        <vt:lpwstr/>
      </vt:variant>
      <vt:variant>
        <vt:lpwstr>_E53_Place</vt:lpwstr>
      </vt:variant>
      <vt:variant>
        <vt:i4>327736</vt:i4>
      </vt:variant>
      <vt:variant>
        <vt:i4>5052</vt:i4>
      </vt:variant>
      <vt:variant>
        <vt:i4>0</vt:i4>
      </vt:variant>
      <vt:variant>
        <vt:i4>5</vt:i4>
      </vt:variant>
      <vt:variant>
        <vt:lpwstr/>
      </vt:variant>
      <vt:variant>
        <vt:lpwstr>_E18_Physical_Thing</vt:lpwstr>
      </vt:variant>
      <vt:variant>
        <vt:i4>524344</vt:i4>
      </vt:variant>
      <vt:variant>
        <vt:i4>5049</vt:i4>
      </vt:variant>
      <vt:variant>
        <vt:i4>0</vt:i4>
      </vt:variant>
      <vt:variant>
        <vt:i4>5</vt:i4>
      </vt:variant>
      <vt:variant>
        <vt:lpwstr/>
      </vt:variant>
      <vt:variant>
        <vt:lpwstr>_P156_(Px1)_occupies</vt:lpwstr>
      </vt:variant>
      <vt:variant>
        <vt:i4>2228282</vt:i4>
      </vt:variant>
      <vt:variant>
        <vt:i4>5046</vt:i4>
      </vt:variant>
      <vt:variant>
        <vt:i4>0</vt:i4>
      </vt:variant>
      <vt:variant>
        <vt:i4>5</vt:i4>
      </vt:variant>
      <vt:variant>
        <vt:lpwstr/>
      </vt:variant>
      <vt:variant>
        <vt:lpwstr>_E53_Place</vt:lpwstr>
      </vt:variant>
      <vt:variant>
        <vt:i4>5963894</vt:i4>
      </vt:variant>
      <vt:variant>
        <vt:i4>5043</vt:i4>
      </vt:variant>
      <vt:variant>
        <vt:i4>0</vt:i4>
      </vt:variant>
      <vt:variant>
        <vt:i4>5</vt:i4>
      </vt:variant>
      <vt:variant>
        <vt:lpwstr/>
      </vt:variant>
      <vt:variant>
        <vt:lpwstr>_E92_Spacetime_Volume</vt:lpwstr>
      </vt:variant>
      <vt:variant>
        <vt:i4>38</vt:i4>
      </vt:variant>
      <vt:variant>
        <vt:i4>5040</vt:i4>
      </vt:variant>
      <vt:variant>
        <vt:i4>0</vt:i4>
      </vt:variant>
      <vt:variant>
        <vt:i4>5</vt:i4>
      </vt:variant>
      <vt:variant>
        <vt:lpwstr/>
      </vt:variant>
      <vt:variant>
        <vt:lpwstr>_P161_(Px6)_</vt:lpwstr>
      </vt:variant>
      <vt:variant>
        <vt:i4>8192043</vt:i4>
      </vt:variant>
      <vt:variant>
        <vt:i4>5037</vt:i4>
      </vt:variant>
      <vt:variant>
        <vt:i4>0</vt:i4>
      </vt:variant>
      <vt:variant>
        <vt:i4>5</vt:i4>
      </vt:variant>
      <vt:variant>
        <vt:lpwstr/>
      </vt:variant>
      <vt:variant>
        <vt:lpwstr>_E52_Time-Span</vt:lpwstr>
      </vt:variant>
      <vt:variant>
        <vt:i4>2293786</vt:i4>
      </vt:variant>
      <vt:variant>
        <vt:i4>5034</vt:i4>
      </vt:variant>
      <vt:variant>
        <vt:i4>0</vt:i4>
      </vt:variant>
      <vt:variant>
        <vt:i4>5</vt:i4>
      </vt:variant>
      <vt:variant>
        <vt:lpwstr/>
      </vt:variant>
      <vt:variant>
        <vt:lpwstr>_E93_Spacetime_Snapshot</vt:lpwstr>
      </vt:variant>
      <vt:variant>
        <vt:i4>8126538</vt:i4>
      </vt:variant>
      <vt:variant>
        <vt:i4>5031</vt:i4>
      </vt:variant>
      <vt:variant>
        <vt:i4>0</vt:i4>
      </vt:variant>
      <vt:variant>
        <vt:i4>5</vt:i4>
      </vt:variant>
      <vt:variant>
        <vt:lpwstr/>
      </vt:variant>
      <vt:variant>
        <vt:lpwstr>_P164_(Px9)_is</vt:lpwstr>
      </vt:variant>
      <vt:variant>
        <vt:i4>8192043</vt:i4>
      </vt:variant>
      <vt:variant>
        <vt:i4>5028</vt:i4>
      </vt:variant>
      <vt:variant>
        <vt:i4>0</vt:i4>
      </vt:variant>
      <vt:variant>
        <vt:i4>5</vt:i4>
      </vt:variant>
      <vt:variant>
        <vt:lpwstr/>
      </vt:variant>
      <vt:variant>
        <vt:lpwstr>_E52_Time-Span</vt:lpwstr>
      </vt:variant>
      <vt:variant>
        <vt:i4>5963894</vt:i4>
      </vt:variant>
      <vt:variant>
        <vt:i4>5025</vt:i4>
      </vt:variant>
      <vt:variant>
        <vt:i4>0</vt:i4>
      </vt:variant>
      <vt:variant>
        <vt:i4>5</vt:i4>
      </vt:variant>
      <vt:variant>
        <vt:lpwstr/>
      </vt:variant>
      <vt:variant>
        <vt:lpwstr>_E92_Spacetime_Volume</vt:lpwstr>
      </vt:variant>
      <vt:variant>
        <vt:i4>196647</vt:i4>
      </vt:variant>
      <vt:variant>
        <vt:i4>5022</vt:i4>
      </vt:variant>
      <vt:variant>
        <vt:i4>0</vt:i4>
      </vt:variant>
      <vt:variant>
        <vt:i4>5</vt:i4>
      </vt:variant>
      <vt:variant>
        <vt:lpwstr/>
      </vt:variant>
      <vt:variant>
        <vt:lpwstr>_P160_(Px5)_</vt:lpwstr>
      </vt:variant>
      <vt:variant>
        <vt:i4>327736</vt:i4>
      </vt:variant>
      <vt:variant>
        <vt:i4>5019</vt:i4>
      </vt:variant>
      <vt:variant>
        <vt:i4>0</vt:i4>
      </vt:variant>
      <vt:variant>
        <vt:i4>5</vt:i4>
      </vt:variant>
      <vt:variant>
        <vt:lpwstr/>
      </vt:variant>
      <vt:variant>
        <vt:lpwstr>_E18_Physical_Thing</vt:lpwstr>
      </vt:variant>
      <vt:variant>
        <vt:i4>2228282</vt:i4>
      </vt:variant>
      <vt:variant>
        <vt:i4>5016</vt:i4>
      </vt:variant>
      <vt:variant>
        <vt:i4>0</vt:i4>
      </vt:variant>
      <vt:variant>
        <vt:i4>5</vt:i4>
      </vt:variant>
      <vt:variant>
        <vt:lpwstr/>
      </vt:variant>
      <vt:variant>
        <vt:lpwstr>_E53_Place</vt:lpwstr>
      </vt:variant>
      <vt:variant>
        <vt:i4>4522101</vt:i4>
      </vt:variant>
      <vt:variant>
        <vt:i4>5013</vt:i4>
      </vt:variant>
      <vt:variant>
        <vt:i4>0</vt:i4>
      </vt:variant>
      <vt:variant>
        <vt:i4>5</vt:i4>
      </vt:variant>
      <vt:variant>
        <vt:lpwstr/>
      </vt:variant>
      <vt:variant>
        <vt:lpwstr>_P59_has_section</vt:lpwstr>
      </vt:variant>
      <vt:variant>
        <vt:i4>327736</vt:i4>
      </vt:variant>
      <vt:variant>
        <vt:i4>5010</vt:i4>
      </vt:variant>
      <vt:variant>
        <vt:i4>0</vt:i4>
      </vt:variant>
      <vt:variant>
        <vt:i4>5</vt:i4>
      </vt:variant>
      <vt:variant>
        <vt:lpwstr/>
      </vt:variant>
      <vt:variant>
        <vt:lpwstr>_E18_Physical_Thing</vt:lpwstr>
      </vt:variant>
      <vt:variant>
        <vt:i4>2228282</vt:i4>
      </vt:variant>
      <vt:variant>
        <vt:i4>5007</vt:i4>
      </vt:variant>
      <vt:variant>
        <vt:i4>0</vt:i4>
      </vt:variant>
      <vt:variant>
        <vt:i4>5</vt:i4>
      </vt:variant>
      <vt:variant>
        <vt:lpwstr/>
      </vt:variant>
      <vt:variant>
        <vt:lpwstr>_E53_Place</vt:lpwstr>
      </vt:variant>
      <vt:variant>
        <vt:i4>8257622</vt:i4>
      </vt:variant>
      <vt:variant>
        <vt:i4>5004</vt:i4>
      </vt:variant>
      <vt:variant>
        <vt:i4>0</vt:i4>
      </vt:variant>
      <vt:variant>
        <vt:i4>5</vt:i4>
      </vt:variant>
      <vt:variant>
        <vt:lpwstr/>
      </vt:variant>
      <vt:variant>
        <vt:lpwstr>_P157(Px2)_is_at</vt:lpwstr>
      </vt:variant>
      <vt:variant>
        <vt:i4>3735588</vt:i4>
      </vt:variant>
      <vt:variant>
        <vt:i4>5001</vt:i4>
      </vt:variant>
      <vt:variant>
        <vt:i4>0</vt:i4>
      </vt:variant>
      <vt:variant>
        <vt:i4>5</vt:i4>
      </vt:variant>
      <vt:variant>
        <vt:lpwstr/>
      </vt:variant>
      <vt:variant>
        <vt:lpwstr>_E21_Person</vt:lpwstr>
      </vt:variant>
      <vt:variant>
        <vt:i4>3735588</vt:i4>
      </vt:variant>
      <vt:variant>
        <vt:i4>4998</vt:i4>
      </vt:variant>
      <vt:variant>
        <vt:i4>0</vt:i4>
      </vt:variant>
      <vt:variant>
        <vt:i4>5</vt:i4>
      </vt:variant>
      <vt:variant>
        <vt:lpwstr/>
      </vt:variant>
      <vt:variant>
        <vt:lpwstr>_E21_Person</vt:lpwstr>
      </vt:variant>
      <vt:variant>
        <vt:i4>5505067</vt:i4>
      </vt:variant>
      <vt:variant>
        <vt:i4>4995</vt:i4>
      </vt:variant>
      <vt:variant>
        <vt:i4>0</vt:i4>
      </vt:variant>
      <vt:variant>
        <vt:i4>5</vt:i4>
      </vt:variant>
      <vt:variant>
        <vt:lpwstr/>
      </vt:variant>
      <vt:variant>
        <vt:lpwstr>_P152_has_parent</vt:lpwstr>
      </vt:variant>
      <vt:variant>
        <vt:i4>5505100</vt:i4>
      </vt:variant>
      <vt:variant>
        <vt:i4>4992</vt:i4>
      </vt:variant>
      <vt:variant>
        <vt:i4>0</vt:i4>
      </vt:variant>
      <vt:variant>
        <vt:i4>5</vt:i4>
      </vt:variant>
      <vt:variant>
        <vt:lpwstr/>
      </vt:variant>
      <vt:variant>
        <vt:lpwstr>_E55_Type</vt:lpwstr>
      </vt:variant>
      <vt:variant>
        <vt:i4>5505100</vt:i4>
      </vt:variant>
      <vt:variant>
        <vt:i4>4989</vt:i4>
      </vt:variant>
      <vt:variant>
        <vt:i4>0</vt:i4>
      </vt:variant>
      <vt:variant>
        <vt:i4>5</vt:i4>
      </vt:variant>
      <vt:variant>
        <vt:lpwstr/>
      </vt:variant>
      <vt:variant>
        <vt:lpwstr>_E55_Type</vt:lpwstr>
      </vt:variant>
      <vt:variant>
        <vt:i4>6094886</vt:i4>
      </vt:variant>
      <vt:variant>
        <vt:i4>4986</vt:i4>
      </vt:variant>
      <vt:variant>
        <vt:i4>0</vt:i4>
      </vt:variant>
      <vt:variant>
        <vt:i4>5</vt:i4>
      </vt:variant>
      <vt:variant>
        <vt:lpwstr/>
      </vt:variant>
      <vt:variant>
        <vt:lpwstr>_P150_defines_typical</vt:lpwstr>
      </vt:variant>
      <vt:variant>
        <vt:i4>4718699</vt:i4>
      </vt:variant>
      <vt:variant>
        <vt:i4>4983</vt:i4>
      </vt:variant>
      <vt:variant>
        <vt:i4>0</vt:i4>
      </vt:variant>
      <vt:variant>
        <vt:i4>5</vt:i4>
      </vt:variant>
      <vt:variant>
        <vt:lpwstr/>
      </vt:variant>
      <vt:variant>
        <vt:lpwstr>_E89_Propositional_Object</vt:lpwstr>
      </vt:variant>
      <vt:variant>
        <vt:i4>4718699</vt:i4>
      </vt:variant>
      <vt:variant>
        <vt:i4>4980</vt:i4>
      </vt:variant>
      <vt:variant>
        <vt:i4>0</vt:i4>
      </vt:variant>
      <vt:variant>
        <vt:i4>5</vt:i4>
      </vt:variant>
      <vt:variant>
        <vt:lpwstr/>
      </vt:variant>
      <vt:variant>
        <vt:lpwstr>_E89_Propositional_Object</vt:lpwstr>
      </vt:variant>
      <vt:variant>
        <vt:i4>7667833</vt:i4>
      </vt:variant>
      <vt:variant>
        <vt:i4>4977</vt:i4>
      </vt:variant>
      <vt:variant>
        <vt:i4>0</vt:i4>
      </vt:variant>
      <vt:variant>
        <vt:i4>5</vt:i4>
      </vt:variant>
      <vt:variant>
        <vt:lpwstr/>
      </vt:variant>
      <vt:variant>
        <vt:lpwstr>_P148_has_component_(is component of</vt:lpwstr>
      </vt:variant>
      <vt:variant>
        <vt:i4>2883646</vt:i4>
      </vt:variant>
      <vt:variant>
        <vt:i4>4974</vt:i4>
      </vt:variant>
      <vt:variant>
        <vt:i4>0</vt:i4>
      </vt:variant>
      <vt:variant>
        <vt:i4>5</vt:i4>
      </vt:variant>
      <vt:variant>
        <vt:lpwstr/>
      </vt:variant>
      <vt:variant>
        <vt:lpwstr>_E78_Collection</vt:lpwstr>
      </vt:variant>
      <vt:variant>
        <vt:i4>2687022</vt:i4>
      </vt:variant>
      <vt:variant>
        <vt:i4>4971</vt:i4>
      </vt:variant>
      <vt:variant>
        <vt:i4>0</vt:i4>
      </vt:variant>
      <vt:variant>
        <vt:i4>5</vt:i4>
      </vt:variant>
      <vt:variant>
        <vt:lpwstr/>
      </vt:variant>
      <vt:variant>
        <vt:lpwstr>_E87___ Curation Activity</vt:lpwstr>
      </vt:variant>
      <vt:variant>
        <vt:i4>8061030</vt:i4>
      </vt:variant>
      <vt:variant>
        <vt:i4>4968</vt:i4>
      </vt:variant>
      <vt:variant>
        <vt:i4>0</vt:i4>
      </vt:variant>
      <vt:variant>
        <vt:i4>5</vt:i4>
      </vt:variant>
      <vt:variant>
        <vt:lpwstr/>
      </vt:variant>
      <vt:variant>
        <vt:lpwstr>_P147_curated_(was_curated by)</vt:lpwstr>
      </vt:variant>
      <vt:variant>
        <vt:i4>5505100</vt:i4>
      </vt:variant>
      <vt:variant>
        <vt:i4>4965</vt:i4>
      </vt:variant>
      <vt:variant>
        <vt:i4>0</vt:i4>
      </vt:variant>
      <vt:variant>
        <vt:i4>5</vt:i4>
      </vt:variant>
      <vt:variant>
        <vt:lpwstr/>
      </vt:variant>
      <vt:variant>
        <vt:lpwstr>_E55_Type</vt:lpwstr>
      </vt:variant>
      <vt:variant>
        <vt:i4>7077979</vt:i4>
      </vt:variant>
      <vt:variant>
        <vt:i4>4962</vt:i4>
      </vt:variant>
      <vt:variant>
        <vt:i4>0</vt:i4>
      </vt:variant>
      <vt:variant>
        <vt:i4>5</vt:i4>
      </vt:variant>
      <vt:variant>
        <vt:lpwstr/>
      </vt:variant>
      <vt:variant>
        <vt:lpwstr>_E17_Type_Assignment</vt:lpwstr>
      </vt:variant>
      <vt:variant>
        <vt:i4>4194368</vt:i4>
      </vt:variant>
      <vt:variant>
        <vt:i4>4959</vt:i4>
      </vt:variant>
      <vt:variant>
        <vt:i4>0</vt:i4>
      </vt:variant>
      <vt:variant>
        <vt:i4>5</vt:i4>
      </vt:variant>
      <vt:variant>
        <vt:lpwstr/>
      </vt:variant>
      <vt:variant>
        <vt:lpwstr>_P42_assigned_(was_assigned by)</vt:lpwstr>
      </vt:variant>
      <vt:variant>
        <vt:i4>3211301</vt:i4>
      </vt:variant>
      <vt:variant>
        <vt:i4>4956</vt:i4>
      </vt:variant>
      <vt:variant>
        <vt:i4>0</vt:i4>
      </vt:variant>
      <vt:variant>
        <vt:i4>5</vt:i4>
      </vt:variant>
      <vt:variant>
        <vt:lpwstr/>
      </vt:variant>
      <vt:variant>
        <vt:lpwstr>_E54_Dimension</vt:lpwstr>
      </vt:variant>
      <vt:variant>
        <vt:i4>6160470</vt:i4>
      </vt:variant>
      <vt:variant>
        <vt:i4>4953</vt:i4>
      </vt:variant>
      <vt:variant>
        <vt:i4>0</vt:i4>
      </vt:variant>
      <vt:variant>
        <vt:i4>5</vt:i4>
      </vt:variant>
      <vt:variant>
        <vt:lpwstr/>
      </vt:variant>
      <vt:variant>
        <vt:lpwstr>_E16_Measurement</vt:lpwstr>
      </vt:variant>
      <vt:variant>
        <vt:i4>5505113</vt:i4>
      </vt:variant>
      <vt:variant>
        <vt:i4>4950</vt:i4>
      </vt:variant>
      <vt:variant>
        <vt:i4>0</vt:i4>
      </vt:variant>
      <vt:variant>
        <vt:i4>5</vt:i4>
      </vt:variant>
      <vt:variant>
        <vt:lpwstr/>
      </vt:variant>
      <vt:variant>
        <vt:lpwstr>_P40_observed_dimension_(was observe</vt:lpwstr>
      </vt:variant>
      <vt:variant>
        <vt:i4>1441852</vt:i4>
      </vt:variant>
      <vt:variant>
        <vt:i4>4947</vt:i4>
      </vt:variant>
      <vt:variant>
        <vt:i4>0</vt:i4>
      </vt:variant>
      <vt:variant>
        <vt:i4>5</vt:i4>
      </vt:variant>
      <vt:variant>
        <vt:lpwstr/>
      </vt:variant>
      <vt:variant>
        <vt:lpwstr>_E42_Object_Identifier</vt:lpwstr>
      </vt:variant>
      <vt:variant>
        <vt:i4>1114175</vt:i4>
      </vt:variant>
      <vt:variant>
        <vt:i4>4944</vt:i4>
      </vt:variant>
      <vt:variant>
        <vt:i4>0</vt:i4>
      </vt:variant>
      <vt:variant>
        <vt:i4>5</vt:i4>
      </vt:variant>
      <vt:variant>
        <vt:lpwstr/>
      </vt:variant>
      <vt:variant>
        <vt:lpwstr>_E15_Identifier_Assignment</vt:lpwstr>
      </vt:variant>
      <vt:variant>
        <vt:i4>4849735</vt:i4>
      </vt:variant>
      <vt:variant>
        <vt:i4>4941</vt:i4>
      </vt:variant>
      <vt:variant>
        <vt:i4>0</vt:i4>
      </vt:variant>
      <vt:variant>
        <vt:i4>5</vt:i4>
      </vt:variant>
      <vt:variant>
        <vt:lpwstr/>
      </vt:variant>
      <vt:variant>
        <vt:lpwstr>_P38_deassigned_(was_deassigned by)</vt:lpwstr>
      </vt:variant>
      <vt:variant>
        <vt:i4>1441852</vt:i4>
      </vt:variant>
      <vt:variant>
        <vt:i4>4938</vt:i4>
      </vt:variant>
      <vt:variant>
        <vt:i4>0</vt:i4>
      </vt:variant>
      <vt:variant>
        <vt:i4>5</vt:i4>
      </vt:variant>
      <vt:variant>
        <vt:lpwstr/>
      </vt:variant>
      <vt:variant>
        <vt:lpwstr>_E42_Object_Identifier</vt:lpwstr>
      </vt:variant>
      <vt:variant>
        <vt:i4>1114175</vt:i4>
      </vt:variant>
      <vt:variant>
        <vt:i4>4935</vt:i4>
      </vt:variant>
      <vt:variant>
        <vt:i4>0</vt:i4>
      </vt:variant>
      <vt:variant>
        <vt:i4>5</vt:i4>
      </vt:variant>
      <vt:variant>
        <vt:lpwstr/>
      </vt:variant>
      <vt:variant>
        <vt:lpwstr>_E15_Identifier_Assignment</vt:lpwstr>
      </vt:variant>
      <vt:variant>
        <vt:i4>4522055</vt:i4>
      </vt:variant>
      <vt:variant>
        <vt:i4>4932</vt:i4>
      </vt:variant>
      <vt:variant>
        <vt:i4>0</vt:i4>
      </vt:variant>
      <vt:variant>
        <vt:i4>5</vt:i4>
      </vt:variant>
      <vt:variant>
        <vt:lpwstr/>
      </vt:variant>
      <vt:variant>
        <vt:lpwstr>_P37_assigned_(was_assigned by)</vt:lpwstr>
      </vt:variant>
      <vt:variant>
        <vt:i4>7667741</vt:i4>
      </vt:variant>
      <vt:variant>
        <vt:i4>4929</vt:i4>
      </vt:variant>
      <vt:variant>
        <vt:i4>0</vt:i4>
      </vt:variant>
      <vt:variant>
        <vt:i4>5</vt:i4>
      </vt:variant>
      <vt:variant>
        <vt:lpwstr/>
      </vt:variant>
      <vt:variant>
        <vt:lpwstr>_E3_Condition_State</vt:lpwstr>
      </vt:variant>
      <vt:variant>
        <vt:i4>5243006</vt:i4>
      </vt:variant>
      <vt:variant>
        <vt:i4>4926</vt:i4>
      </vt:variant>
      <vt:variant>
        <vt:i4>0</vt:i4>
      </vt:variant>
      <vt:variant>
        <vt:i4>5</vt:i4>
      </vt:variant>
      <vt:variant>
        <vt:lpwstr/>
      </vt:variant>
      <vt:variant>
        <vt:lpwstr>_E14_Condition_Assessment</vt:lpwstr>
      </vt:variant>
      <vt:variant>
        <vt:i4>2424932</vt:i4>
      </vt:variant>
      <vt:variant>
        <vt:i4>4923</vt:i4>
      </vt:variant>
      <vt:variant>
        <vt:i4>0</vt:i4>
      </vt:variant>
      <vt:variant>
        <vt:i4>5</vt:i4>
      </vt:variant>
      <vt:variant>
        <vt:lpwstr/>
      </vt:variant>
      <vt:variant>
        <vt:lpwstr>_P35_has_identified_(was identified </vt:lpwstr>
      </vt:variant>
      <vt:variant>
        <vt:i4>6881285</vt:i4>
      </vt:variant>
      <vt:variant>
        <vt:i4>4920</vt:i4>
      </vt:variant>
      <vt:variant>
        <vt:i4>0</vt:i4>
      </vt:variant>
      <vt:variant>
        <vt:i4>5</vt:i4>
      </vt:variant>
      <vt:variant>
        <vt:lpwstr/>
      </vt:variant>
      <vt:variant>
        <vt:lpwstr>_E1_CRM_Entity</vt:lpwstr>
      </vt:variant>
      <vt:variant>
        <vt:i4>4980847</vt:i4>
      </vt:variant>
      <vt:variant>
        <vt:i4>4917</vt:i4>
      </vt:variant>
      <vt:variant>
        <vt:i4>0</vt:i4>
      </vt:variant>
      <vt:variant>
        <vt:i4>5</vt:i4>
      </vt:variant>
      <vt:variant>
        <vt:lpwstr/>
      </vt:variant>
      <vt:variant>
        <vt:lpwstr>_E13_Attribute_Assignment</vt:lpwstr>
      </vt:variant>
      <vt:variant>
        <vt:i4>4587613</vt:i4>
      </vt:variant>
      <vt:variant>
        <vt:i4>4914</vt:i4>
      </vt:variant>
      <vt:variant>
        <vt:i4>0</vt:i4>
      </vt:variant>
      <vt:variant>
        <vt:i4>5</vt:i4>
      </vt:variant>
      <vt:variant>
        <vt:lpwstr/>
      </vt:variant>
      <vt:variant>
        <vt:lpwstr>_P141_assigned_(was_assigned by)</vt:lpwstr>
      </vt:variant>
      <vt:variant>
        <vt:i4>6881285</vt:i4>
      </vt:variant>
      <vt:variant>
        <vt:i4>4911</vt:i4>
      </vt:variant>
      <vt:variant>
        <vt:i4>0</vt:i4>
      </vt:variant>
      <vt:variant>
        <vt:i4>5</vt:i4>
      </vt:variant>
      <vt:variant>
        <vt:lpwstr/>
      </vt:variant>
      <vt:variant>
        <vt:lpwstr>_E1_CRM_Entity</vt:lpwstr>
      </vt:variant>
      <vt:variant>
        <vt:i4>7077979</vt:i4>
      </vt:variant>
      <vt:variant>
        <vt:i4>4908</vt:i4>
      </vt:variant>
      <vt:variant>
        <vt:i4>0</vt:i4>
      </vt:variant>
      <vt:variant>
        <vt:i4>5</vt:i4>
      </vt:variant>
      <vt:variant>
        <vt:lpwstr/>
      </vt:variant>
      <vt:variant>
        <vt:lpwstr>_E17_Type_Assignment</vt:lpwstr>
      </vt:variant>
      <vt:variant>
        <vt:i4>4390976</vt:i4>
      </vt:variant>
      <vt:variant>
        <vt:i4>4905</vt:i4>
      </vt:variant>
      <vt:variant>
        <vt:i4>0</vt:i4>
      </vt:variant>
      <vt:variant>
        <vt:i4>5</vt:i4>
      </vt:variant>
      <vt:variant>
        <vt:lpwstr/>
      </vt:variant>
      <vt:variant>
        <vt:lpwstr>_P41_classified_(was_classified by)</vt:lpwstr>
      </vt:variant>
      <vt:variant>
        <vt:i4>3080241</vt:i4>
      </vt:variant>
      <vt:variant>
        <vt:i4>4902</vt:i4>
      </vt:variant>
      <vt:variant>
        <vt:i4>0</vt:i4>
      </vt:variant>
      <vt:variant>
        <vt:i4>5</vt:i4>
      </vt:variant>
      <vt:variant>
        <vt:lpwstr/>
      </vt:variant>
      <vt:variant>
        <vt:lpwstr>_E70_Thing</vt:lpwstr>
      </vt:variant>
      <vt:variant>
        <vt:i4>6160470</vt:i4>
      </vt:variant>
      <vt:variant>
        <vt:i4>4899</vt:i4>
      </vt:variant>
      <vt:variant>
        <vt:i4>0</vt:i4>
      </vt:variant>
      <vt:variant>
        <vt:i4>5</vt:i4>
      </vt:variant>
      <vt:variant>
        <vt:lpwstr/>
      </vt:variant>
      <vt:variant>
        <vt:lpwstr>_E16_Measurement</vt:lpwstr>
      </vt:variant>
      <vt:variant>
        <vt:i4>7405678</vt:i4>
      </vt:variant>
      <vt:variant>
        <vt:i4>4896</vt:i4>
      </vt:variant>
      <vt:variant>
        <vt:i4>0</vt:i4>
      </vt:variant>
      <vt:variant>
        <vt:i4>5</vt:i4>
      </vt:variant>
      <vt:variant>
        <vt:lpwstr/>
      </vt:variant>
      <vt:variant>
        <vt:lpwstr>_P39_measured_(was_measured by):</vt:lpwstr>
      </vt:variant>
      <vt:variant>
        <vt:i4>327736</vt:i4>
      </vt:variant>
      <vt:variant>
        <vt:i4>4893</vt:i4>
      </vt:variant>
      <vt:variant>
        <vt:i4>0</vt:i4>
      </vt:variant>
      <vt:variant>
        <vt:i4>5</vt:i4>
      </vt:variant>
      <vt:variant>
        <vt:lpwstr/>
      </vt:variant>
      <vt:variant>
        <vt:lpwstr>_E18_Physical_Thing</vt:lpwstr>
      </vt:variant>
      <vt:variant>
        <vt:i4>5243006</vt:i4>
      </vt:variant>
      <vt:variant>
        <vt:i4>4890</vt:i4>
      </vt:variant>
      <vt:variant>
        <vt:i4>0</vt:i4>
      </vt:variant>
      <vt:variant>
        <vt:i4>5</vt:i4>
      </vt:variant>
      <vt:variant>
        <vt:lpwstr/>
      </vt:variant>
      <vt:variant>
        <vt:lpwstr>_E14_Condition_Assessment</vt:lpwstr>
      </vt:variant>
      <vt:variant>
        <vt:i4>7995438</vt:i4>
      </vt:variant>
      <vt:variant>
        <vt:i4>4887</vt:i4>
      </vt:variant>
      <vt:variant>
        <vt:i4>0</vt:i4>
      </vt:variant>
      <vt:variant>
        <vt:i4>5</vt:i4>
      </vt:variant>
      <vt:variant>
        <vt:lpwstr/>
      </vt:variant>
      <vt:variant>
        <vt:lpwstr>_P34_concerned_(was_assessed by)</vt:lpwstr>
      </vt:variant>
      <vt:variant>
        <vt:i4>6881285</vt:i4>
      </vt:variant>
      <vt:variant>
        <vt:i4>4884</vt:i4>
      </vt:variant>
      <vt:variant>
        <vt:i4>0</vt:i4>
      </vt:variant>
      <vt:variant>
        <vt:i4>5</vt:i4>
      </vt:variant>
      <vt:variant>
        <vt:lpwstr/>
      </vt:variant>
      <vt:variant>
        <vt:lpwstr>_E1_CRM_Entity</vt:lpwstr>
      </vt:variant>
      <vt:variant>
        <vt:i4>4980847</vt:i4>
      </vt:variant>
      <vt:variant>
        <vt:i4>4881</vt:i4>
      </vt:variant>
      <vt:variant>
        <vt:i4>0</vt:i4>
      </vt:variant>
      <vt:variant>
        <vt:i4>5</vt:i4>
      </vt:variant>
      <vt:variant>
        <vt:lpwstr/>
      </vt:variant>
      <vt:variant>
        <vt:lpwstr>_E13_Attribute_Assignment</vt:lpwstr>
      </vt:variant>
      <vt:variant>
        <vt:i4>2228268</vt:i4>
      </vt:variant>
      <vt:variant>
        <vt:i4>4878</vt:i4>
      </vt:variant>
      <vt:variant>
        <vt:i4>0</vt:i4>
      </vt:variant>
      <vt:variant>
        <vt:i4>5</vt:i4>
      </vt:variant>
      <vt:variant>
        <vt:lpwstr/>
      </vt:variant>
      <vt:variant>
        <vt:lpwstr>_P140_assigned_attribute_to (was att</vt:lpwstr>
      </vt:variant>
      <vt:variant>
        <vt:i4>5177430</vt:i4>
      </vt:variant>
      <vt:variant>
        <vt:i4>4875</vt:i4>
      </vt:variant>
      <vt:variant>
        <vt:i4>0</vt:i4>
      </vt:variant>
      <vt:variant>
        <vt:i4>5</vt:i4>
      </vt:variant>
      <vt:variant>
        <vt:lpwstr/>
      </vt:variant>
      <vt:variant>
        <vt:lpwstr>_E41_Appellation</vt:lpwstr>
      </vt:variant>
      <vt:variant>
        <vt:i4>5177430</vt:i4>
      </vt:variant>
      <vt:variant>
        <vt:i4>4872</vt:i4>
      </vt:variant>
      <vt:variant>
        <vt:i4>0</vt:i4>
      </vt:variant>
      <vt:variant>
        <vt:i4>5</vt:i4>
      </vt:variant>
      <vt:variant>
        <vt:lpwstr/>
      </vt:variant>
      <vt:variant>
        <vt:lpwstr>_E41_Appellation</vt:lpwstr>
      </vt:variant>
      <vt:variant>
        <vt:i4>1704018</vt:i4>
      </vt:variant>
      <vt:variant>
        <vt:i4>4869</vt:i4>
      </vt:variant>
      <vt:variant>
        <vt:i4>0</vt:i4>
      </vt:variant>
      <vt:variant>
        <vt:i4>5</vt:i4>
      </vt:variant>
      <vt:variant>
        <vt:lpwstr/>
      </vt:variant>
      <vt:variant>
        <vt:lpwstr>_P139_has_alternative_form</vt:lpwstr>
      </vt:variant>
      <vt:variant>
        <vt:i4>5963894</vt:i4>
      </vt:variant>
      <vt:variant>
        <vt:i4>4866</vt:i4>
      </vt:variant>
      <vt:variant>
        <vt:i4>0</vt:i4>
      </vt:variant>
      <vt:variant>
        <vt:i4>5</vt:i4>
      </vt:variant>
      <vt:variant>
        <vt:lpwstr/>
      </vt:variant>
      <vt:variant>
        <vt:lpwstr>_E92_Spacetime_Volume</vt:lpwstr>
      </vt:variant>
      <vt:variant>
        <vt:i4>5963894</vt:i4>
      </vt:variant>
      <vt:variant>
        <vt:i4>4863</vt:i4>
      </vt:variant>
      <vt:variant>
        <vt:i4>0</vt:i4>
      </vt:variant>
      <vt:variant>
        <vt:i4>5</vt:i4>
      </vt:variant>
      <vt:variant>
        <vt:lpwstr/>
      </vt:variant>
      <vt:variant>
        <vt:lpwstr>_E92_Spacetime_Volume</vt:lpwstr>
      </vt:variant>
      <vt:variant>
        <vt:i4>458822</vt:i4>
      </vt:variant>
      <vt:variant>
        <vt:i4>4860</vt:i4>
      </vt:variant>
      <vt:variant>
        <vt:i4>0</vt:i4>
      </vt:variant>
      <vt:variant>
        <vt:i4>5</vt:i4>
      </vt:variant>
      <vt:variant>
        <vt:lpwstr/>
      </vt:variant>
      <vt:variant>
        <vt:lpwstr>_P133_is_separated_from</vt:lpwstr>
      </vt:variant>
      <vt:variant>
        <vt:i4>327736</vt:i4>
      </vt:variant>
      <vt:variant>
        <vt:i4>4857</vt:i4>
      </vt:variant>
      <vt:variant>
        <vt:i4>0</vt:i4>
      </vt:variant>
      <vt:variant>
        <vt:i4>5</vt:i4>
      </vt:variant>
      <vt:variant>
        <vt:lpwstr/>
      </vt:variant>
      <vt:variant>
        <vt:lpwstr>_E18_Physical_Thing</vt:lpwstr>
      </vt:variant>
      <vt:variant>
        <vt:i4>327736</vt:i4>
      </vt:variant>
      <vt:variant>
        <vt:i4>4854</vt:i4>
      </vt:variant>
      <vt:variant>
        <vt:i4>0</vt:i4>
      </vt:variant>
      <vt:variant>
        <vt:i4>5</vt:i4>
      </vt:variant>
      <vt:variant>
        <vt:lpwstr/>
      </vt:variant>
      <vt:variant>
        <vt:lpwstr>_E18_Physical_Thing</vt:lpwstr>
      </vt:variant>
      <vt:variant>
        <vt:i4>1310730</vt:i4>
      </vt:variant>
      <vt:variant>
        <vt:i4>4851</vt:i4>
      </vt:variant>
      <vt:variant>
        <vt:i4>0</vt:i4>
      </vt:variant>
      <vt:variant>
        <vt:i4>5</vt:i4>
      </vt:variant>
      <vt:variant>
        <vt:lpwstr/>
      </vt:variant>
      <vt:variant>
        <vt:lpwstr>_P46_is_composed_of (forms part of)</vt:lpwstr>
      </vt:variant>
      <vt:variant>
        <vt:i4>5963894</vt:i4>
      </vt:variant>
      <vt:variant>
        <vt:i4>4848</vt:i4>
      </vt:variant>
      <vt:variant>
        <vt:i4>0</vt:i4>
      </vt:variant>
      <vt:variant>
        <vt:i4>5</vt:i4>
      </vt:variant>
      <vt:variant>
        <vt:lpwstr/>
      </vt:variant>
      <vt:variant>
        <vt:lpwstr>_E92_Spacetime_Volume</vt:lpwstr>
      </vt:variant>
      <vt:variant>
        <vt:i4>5963894</vt:i4>
      </vt:variant>
      <vt:variant>
        <vt:i4>4845</vt:i4>
      </vt:variant>
      <vt:variant>
        <vt:i4>0</vt:i4>
      </vt:variant>
      <vt:variant>
        <vt:i4>5</vt:i4>
      </vt:variant>
      <vt:variant>
        <vt:lpwstr/>
      </vt:variant>
      <vt:variant>
        <vt:lpwstr>_E92_Spacetime_Volume</vt:lpwstr>
      </vt:variant>
      <vt:variant>
        <vt:i4>589948</vt:i4>
      </vt:variant>
      <vt:variant>
        <vt:i4>4842</vt:i4>
      </vt:variant>
      <vt:variant>
        <vt:i4>0</vt:i4>
      </vt:variant>
      <vt:variant>
        <vt:i4>5</vt:i4>
      </vt:variant>
      <vt:variant>
        <vt:lpwstr/>
      </vt:variant>
      <vt:variant>
        <vt:lpwstr>_P132_overlaps_with</vt:lpwstr>
      </vt:variant>
      <vt:variant>
        <vt:i4>7405647</vt:i4>
      </vt:variant>
      <vt:variant>
        <vt:i4>4839</vt:i4>
      </vt:variant>
      <vt:variant>
        <vt:i4>0</vt:i4>
      </vt:variant>
      <vt:variant>
        <vt:i4>5</vt:i4>
      </vt:variant>
      <vt:variant>
        <vt:lpwstr/>
      </vt:variant>
      <vt:variant>
        <vt:lpwstr>_E36_Visual_Item</vt:lpwstr>
      </vt:variant>
      <vt:variant>
        <vt:i4>3997813</vt:i4>
      </vt:variant>
      <vt:variant>
        <vt:i4>4836</vt:i4>
      </vt:variant>
      <vt:variant>
        <vt:i4>0</vt:i4>
      </vt:variant>
      <vt:variant>
        <vt:i4>5</vt:i4>
      </vt:variant>
      <vt:variant>
        <vt:lpwstr/>
      </vt:variant>
      <vt:variant>
        <vt:lpwstr>_E24_Physical_Man-Made_Thing</vt:lpwstr>
      </vt:variant>
      <vt:variant>
        <vt:i4>6946853</vt:i4>
      </vt:variant>
      <vt:variant>
        <vt:i4>4833</vt:i4>
      </vt:variant>
      <vt:variant>
        <vt:i4>0</vt:i4>
      </vt:variant>
      <vt:variant>
        <vt:i4>5</vt:i4>
      </vt:variant>
      <vt:variant>
        <vt:lpwstr/>
      </vt:variant>
      <vt:variant>
        <vt:lpwstr>_P65_shows_visual_item (is shown by)</vt:lpwstr>
      </vt:variant>
      <vt:variant>
        <vt:i4>6357067</vt:i4>
      </vt:variant>
      <vt:variant>
        <vt:i4>4830</vt:i4>
      </vt:variant>
      <vt:variant>
        <vt:i4>0</vt:i4>
      </vt:variant>
      <vt:variant>
        <vt:i4>5</vt:i4>
      </vt:variant>
      <vt:variant>
        <vt:lpwstr/>
      </vt:variant>
      <vt:variant>
        <vt:lpwstr>_E90_Symbolic_Object</vt:lpwstr>
      </vt:variant>
      <vt:variant>
        <vt:i4>3997813</vt:i4>
      </vt:variant>
      <vt:variant>
        <vt:i4>4827</vt:i4>
      </vt:variant>
      <vt:variant>
        <vt:i4>0</vt:i4>
      </vt:variant>
      <vt:variant>
        <vt:i4>5</vt:i4>
      </vt:variant>
      <vt:variant>
        <vt:lpwstr/>
      </vt:variant>
      <vt:variant>
        <vt:lpwstr>_E24_Physical_Man-Made_Thing</vt:lpwstr>
      </vt:variant>
      <vt:variant>
        <vt:i4>2949240</vt:i4>
      </vt:variant>
      <vt:variant>
        <vt:i4>4824</vt:i4>
      </vt:variant>
      <vt:variant>
        <vt:i4>0</vt:i4>
      </vt:variant>
      <vt:variant>
        <vt:i4>5</vt:i4>
      </vt:variant>
      <vt:variant>
        <vt:lpwstr/>
      </vt:variant>
      <vt:variant>
        <vt:lpwstr>_P128_carries_(is_carried by)</vt:lpwstr>
      </vt:variant>
      <vt:variant>
        <vt:i4>1507365</vt:i4>
      </vt:variant>
      <vt:variant>
        <vt:i4>4821</vt:i4>
      </vt:variant>
      <vt:variant>
        <vt:i4>0</vt:i4>
      </vt:variant>
      <vt:variant>
        <vt:i4>5</vt:i4>
      </vt:variant>
      <vt:variant>
        <vt:lpwstr/>
      </vt:variant>
      <vt:variant>
        <vt:lpwstr>_E33_Linguistic_Object</vt:lpwstr>
      </vt:variant>
      <vt:variant>
        <vt:i4>1507365</vt:i4>
      </vt:variant>
      <vt:variant>
        <vt:i4>4818</vt:i4>
      </vt:variant>
      <vt:variant>
        <vt:i4>0</vt:i4>
      </vt:variant>
      <vt:variant>
        <vt:i4>5</vt:i4>
      </vt:variant>
      <vt:variant>
        <vt:lpwstr/>
      </vt:variant>
      <vt:variant>
        <vt:lpwstr>_E33_Linguistic_Object</vt:lpwstr>
      </vt:variant>
      <vt:variant>
        <vt:i4>196639</vt:i4>
      </vt:variant>
      <vt:variant>
        <vt:i4>4815</vt:i4>
      </vt:variant>
      <vt:variant>
        <vt:i4>0</vt:i4>
      </vt:variant>
      <vt:variant>
        <vt:i4>5</vt:i4>
      </vt:variant>
      <vt:variant>
        <vt:lpwstr/>
      </vt:variant>
      <vt:variant>
        <vt:lpwstr>_P73_has_translation_(is translation</vt:lpwstr>
      </vt:variant>
      <vt:variant>
        <vt:i4>3080241</vt:i4>
      </vt:variant>
      <vt:variant>
        <vt:i4>4812</vt:i4>
      </vt:variant>
      <vt:variant>
        <vt:i4>0</vt:i4>
      </vt:variant>
      <vt:variant>
        <vt:i4>5</vt:i4>
      </vt:variant>
      <vt:variant>
        <vt:lpwstr/>
      </vt:variant>
      <vt:variant>
        <vt:lpwstr>_E70_Thing</vt:lpwstr>
      </vt:variant>
      <vt:variant>
        <vt:i4>3080241</vt:i4>
      </vt:variant>
      <vt:variant>
        <vt:i4>4809</vt:i4>
      </vt:variant>
      <vt:variant>
        <vt:i4>0</vt:i4>
      </vt:variant>
      <vt:variant>
        <vt:i4>5</vt:i4>
      </vt:variant>
      <vt:variant>
        <vt:lpwstr/>
      </vt:variant>
      <vt:variant>
        <vt:lpwstr>_E70_Thing</vt:lpwstr>
      </vt:variant>
      <vt:variant>
        <vt:i4>4587590</vt:i4>
      </vt:variant>
      <vt:variant>
        <vt:i4>4806</vt:i4>
      </vt:variant>
      <vt:variant>
        <vt:i4>0</vt:i4>
      </vt:variant>
      <vt:variant>
        <vt:i4>5</vt:i4>
      </vt:variant>
      <vt:variant>
        <vt:lpwstr/>
      </vt:variant>
      <vt:variant>
        <vt:lpwstr>_P130_shows_features_of (features ar</vt:lpwstr>
      </vt:variant>
      <vt:variant>
        <vt:i4>7405647</vt:i4>
      </vt:variant>
      <vt:variant>
        <vt:i4>4803</vt:i4>
      </vt:variant>
      <vt:variant>
        <vt:i4>0</vt:i4>
      </vt:variant>
      <vt:variant>
        <vt:i4>5</vt:i4>
      </vt:variant>
      <vt:variant>
        <vt:lpwstr/>
      </vt:variant>
      <vt:variant>
        <vt:lpwstr>_E36_Visual_Item</vt:lpwstr>
      </vt:variant>
      <vt:variant>
        <vt:i4>3997813</vt:i4>
      </vt:variant>
      <vt:variant>
        <vt:i4>4800</vt:i4>
      </vt:variant>
      <vt:variant>
        <vt:i4>0</vt:i4>
      </vt:variant>
      <vt:variant>
        <vt:i4>5</vt:i4>
      </vt:variant>
      <vt:variant>
        <vt:lpwstr/>
      </vt:variant>
      <vt:variant>
        <vt:lpwstr>_E24_Physical_Man-Made_Thing</vt:lpwstr>
      </vt:variant>
      <vt:variant>
        <vt:i4>6946853</vt:i4>
      </vt:variant>
      <vt:variant>
        <vt:i4>4797</vt:i4>
      </vt:variant>
      <vt:variant>
        <vt:i4>0</vt:i4>
      </vt:variant>
      <vt:variant>
        <vt:i4>5</vt:i4>
      </vt:variant>
      <vt:variant>
        <vt:lpwstr/>
      </vt:variant>
      <vt:variant>
        <vt:lpwstr>_P65_shows_visual_item (is shown by)</vt:lpwstr>
      </vt:variant>
      <vt:variant>
        <vt:i4>5505100</vt:i4>
      </vt:variant>
      <vt:variant>
        <vt:i4>4794</vt:i4>
      </vt:variant>
      <vt:variant>
        <vt:i4>0</vt:i4>
      </vt:variant>
      <vt:variant>
        <vt:i4>5</vt:i4>
      </vt:variant>
      <vt:variant>
        <vt:lpwstr/>
      </vt:variant>
      <vt:variant>
        <vt:lpwstr>_E55_Type</vt:lpwstr>
      </vt:variant>
      <vt:variant>
        <vt:i4>5505100</vt:i4>
      </vt:variant>
      <vt:variant>
        <vt:i4>4791</vt:i4>
      </vt:variant>
      <vt:variant>
        <vt:i4>0</vt:i4>
      </vt:variant>
      <vt:variant>
        <vt:i4>5</vt:i4>
      </vt:variant>
      <vt:variant>
        <vt:lpwstr/>
      </vt:variant>
      <vt:variant>
        <vt:lpwstr>_E55_Type</vt:lpwstr>
      </vt:variant>
      <vt:variant>
        <vt:i4>8192114</vt:i4>
      </vt:variant>
      <vt:variant>
        <vt:i4>4788</vt:i4>
      </vt:variant>
      <vt:variant>
        <vt:i4>0</vt:i4>
      </vt:variant>
      <vt:variant>
        <vt:i4>5</vt:i4>
      </vt:variant>
      <vt:variant>
        <vt:lpwstr/>
      </vt:variant>
      <vt:variant>
        <vt:lpwstr>_P127_has_broader_term (has narrower</vt:lpwstr>
      </vt:variant>
      <vt:variant>
        <vt:i4>5767256</vt:i4>
      </vt:variant>
      <vt:variant>
        <vt:i4>4785</vt:i4>
      </vt:variant>
      <vt:variant>
        <vt:i4>0</vt:i4>
      </vt:variant>
      <vt:variant>
        <vt:i4>5</vt:i4>
      </vt:variant>
      <vt:variant>
        <vt:lpwstr/>
      </vt:variant>
      <vt:variant>
        <vt:lpwstr>_E57_Material</vt:lpwstr>
      </vt:variant>
      <vt:variant>
        <vt:i4>4390998</vt:i4>
      </vt:variant>
      <vt:variant>
        <vt:i4>4782</vt:i4>
      </vt:variant>
      <vt:variant>
        <vt:i4>0</vt:i4>
      </vt:variant>
      <vt:variant>
        <vt:i4>5</vt:i4>
      </vt:variant>
      <vt:variant>
        <vt:lpwstr/>
      </vt:variant>
      <vt:variant>
        <vt:lpwstr>_E11_Modification</vt:lpwstr>
      </vt:variant>
      <vt:variant>
        <vt:i4>4915277</vt:i4>
      </vt:variant>
      <vt:variant>
        <vt:i4>4779</vt:i4>
      </vt:variant>
      <vt:variant>
        <vt:i4>0</vt:i4>
      </vt:variant>
      <vt:variant>
        <vt:i4>5</vt:i4>
      </vt:variant>
      <vt:variant>
        <vt:lpwstr/>
      </vt:variant>
      <vt:variant>
        <vt:lpwstr>_P126_employed_(was_employed in)</vt:lpwstr>
      </vt:variant>
      <vt:variant>
        <vt:i4>5505100</vt:i4>
      </vt:variant>
      <vt:variant>
        <vt:i4>4776</vt:i4>
      </vt:variant>
      <vt:variant>
        <vt:i4>0</vt:i4>
      </vt:variant>
      <vt:variant>
        <vt:i4>5</vt:i4>
      </vt:variant>
      <vt:variant>
        <vt:lpwstr/>
      </vt:variant>
      <vt:variant>
        <vt:lpwstr>_E55_Type</vt:lpwstr>
      </vt:variant>
      <vt:variant>
        <vt:i4>2097279</vt:i4>
      </vt:variant>
      <vt:variant>
        <vt:i4>4773</vt:i4>
      </vt:variant>
      <vt:variant>
        <vt:i4>0</vt:i4>
      </vt:variant>
      <vt:variant>
        <vt:i4>5</vt:i4>
      </vt:variant>
      <vt:variant>
        <vt:lpwstr/>
      </vt:variant>
      <vt:variant>
        <vt:lpwstr>_E7_Activity</vt:lpwstr>
      </vt:variant>
      <vt:variant>
        <vt:i4>1114194</vt:i4>
      </vt:variant>
      <vt:variant>
        <vt:i4>4770</vt:i4>
      </vt:variant>
      <vt:variant>
        <vt:i4>0</vt:i4>
      </vt:variant>
      <vt:variant>
        <vt:i4>5</vt:i4>
      </vt:variant>
      <vt:variant>
        <vt:lpwstr/>
      </vt:variant>
      <vt:variant>
        <vt:lpwstr>_P32_used_general_technique (was tec</vt:lpwstr>
      </vt:variant>
      <vt:variant>
        <vt:i4>5505100</vt:i4>
      </vt:variant>
      <vt:variant>
        <vt:i4>4767</vt:i4>
      </vt:variant>
      <vt:variant>
        <vt:i4>0</vt:i4>
      </vt:variant>
      <vt:variant>
        <vt:i4>5</vt:i4>
      </vt:variant>
      <vt:variant>
        <vt:lpwstr/>
      </vt:variant>
      <vt:variant>
        <vt:lpwstr>_E55_Type</vt:lpwstr>
      </vt:variant>
      <vt:variant>
        <vt:i4>2097279</vt:i4>
      </vt:variant>
      <vt:variant>
        <vt:i4>4764</vt:i4>
      </vt:variant>
      <vt:variant>
        <vt:i4>0</vt:i4>
      </vt:variant>
      <vt:variant>
        <vt:i4>5</vt:i4>
      </vt:variant>
      <vt:variant>
        <vt:lpwstr/>
      </vt:variant>
      <vt:variant>
        <vt:lpwstr>_E7_Activity</vt:lpwstr>
      </vt:variant>
      <vt:variant>
        <vt:i4>5308481</vt:i4>
      </vt:variant>
      <vt:variant>
        <vt:i4>4761</vt:i4>
      </vt:variant>
      <vt:variant>
        <vt:i4>0</vt:i4>
      </vt:variant>
      <vt:variant>
        <vt:i4>5</vt:i4>
      </vt:variant>
      <vt:variant>
        <vt:lpwstr/>
      </vt:variant>
      <vt:variant>
        <vt:lpwstr>_P125_used_object_of type (was type </vt:lpwstr>
      </vt:variant>
      <vt:variant>
        <vt:i4>2228282</vt:i4>
      </vt:variant>
      <vt:variant>
        <vt:i4>4758</vt:i4>
      </vt:variant>
      <vt:variant>
        <vt:i4>0</vt:i4>
      </vt:variant>
      <vt:variant>
        <vt:i4>5</vt:i4>
      </vt:variant>
      <vt:variant>
        <vt:lpwstr/>
      </vt:variant>
      <vt:variant>
        <vt:lpwstr>_E53_Place</vt:lpwstr>
      </vt:variant>
      <vt:variant>
        <vt:i4>2228282</vt:i4>
      </vt:variant>
      <vt:variant>
        <vt:i4>4755</vt:i4>
      </vt:variant>
      <vt:variant>
        <vt:i4>0</vt:i4>
      </vt:variant>
      <vt:variant>
        <vt:i4>5</vt:i4>
      </vt:variant>
      <vt:variant>
        <vt:lpwstr/>
      </vt:variant>
      <vt:variant>
        <vt:lpwstr>_E53_Place</vt:lpwstr>
      </vt:variant>
      <vt:variant>
        <vt:i4>3801177</vt:i4>
      </vt:variant>
      <vt:variant>
        <vt:i4>4752</vt:i4>
      </vt:variant>
      <vt:variant>
        <vt:i4>0</vt:i4>
      </vt:variant>
      <vt:variant>
        <vt:i4>5</vt:i4>
      </vt:variant>
      <vt:variant>
        <vt:lpwstr/>
      </vt:variant>
      <vt:variant>
        <vt:lpwstr>_P122_borders_with</vt:lpwstr>
      </vt:variant>
      <vt:variant>
        <vt:i4>2228282</vt:i4>
      </vt:variant>
      <vt:variant>
        <vt:i4>4749</vt:i4>
      </vt:variant>
      <vt:variant>
        <vt:i4>0</vt:i4>
      </vt:variant>
      <vt:variant>
        <vt:i4>5</vt:i4>
      </vt:variant>
      <vt:variant>
        <vt:lpwstr/>
      </vt:variant>
      <vt:variant>
        <vt:lpwstr>_E53_Place</vt:lpwstr>
      </vt:variant>
      <vt:variant>
        <vt:i4>2228282</vt:i4>
      </vt:variant>
      <vt:variant>
        <vt:i4>4746</vt:i4>
      </vt:variant>
      <vt:variant>
        <vt:i4>0</vt:i4>
      </vt:variant>
      <vt:variant>
        <vt:i4>5</vt:i4>
      </vt:variant>
      <vt:variant>
        <vt:lpwstr/>
      </vt:variant>
      <vt:variant>
        <vt:lpwstr>_E53_Place</vt:lpwstr>
      </vt:variant>
      <vt:variant>
        <vt:i4>524415</vt:i4>
      </vt:variant>
      <vt:variant>
        <vt:i4>4743</vt:i4>
      </vt:variant>
      <vt:variant>
        <vt:i4>0</vt:i4>
      </vt:variant>
      <vt:variant>
        <vt:i4>5</vt:i4>
      </vt:variant>
      <vt:variant>
        <vt:lpwstr/>
      </vt:variant>
      <vt:variant>
        <vt:lpwstr>_P121_overlaps_with</vt:lpwstr>
      </vt:variant>
      <vt:variant>
        <vt:i4>5505058</vt:i4>
      </vt:variant>
      <vt:variant>
        <vt:i4>4740</vt:i4>
      </vt:variant>
      <vt:variant>
        <vt:i4>0</vt:i4>
      </vt:variant>
      <vt:variant>
        <vt:i4>5</vt:i4>
      </vt:variant>
      <vt:variant>
        <vt:lpwstr/>
      </vt:variant>
      <vt:variant>
        <vt:lpwstr>_E2_Temporal_Entity</vt:lpwstr>
      </vt:variant>
      <vt:variant>
        <vt:i4>5505058</vt:i4>
      </vt:variant>
      <vt:variant>
        <vt:i4>4737</vt:i4>
      </vt:variant>
      <vt:variant>
        <vt:i4>0</vt:i4>
      </vt:variant>
      <vt:variant>
        <vt:i4>5</vt:i4>
      </vt:variant>
      <vt:variant>
        <vt:lpwstr/>
      </vt:variant>
      <vt:variant>
        <vt:lpwstr>_E2_Temporal_Entity</vt:lpwstr>
      </vt:variant>
      <vt:variant>
        <vt:i4>2424890</vt:i4>
      </vt:variant>
      <vt:variant>
        <vt:i4>4734</vt:i4>
      </vt:variant>
      <vt:variant>
        <vt:i4>0</vt:i4>
      </vt:variant>
      <vt:variant>
        <vt:i4>5</vt:i4>
      </vt:variant>
      <vt:variant>
        <vt:lpwstr/>
      </vt:variant>
      <vt:variant>
        <vt:lpwstr>_P120_occurs_before_(occurs after)</vt:lpwstr>
      </vt:variant>
      <vt:variant>
        <vt:i4>5505058</vt:i4>
      </vt:variant>
      <vt:variant>
        <vt:i4>4731</vt:i4>
      </vt:variant>
      <vt:variant>
        <vt:i4>0</vt:i4>
      </vt:variant>
      <vt:variant>
        <vt:i4>5</vt:i4>
      </vt:variant>
      <vt:variant>
        <vt:lpwstr/>
      </vt:variant>
      <vt:variant>
        <vt:lpwstr>_E2_Temporal_Entity</vt:lpwstr>
      </vt:variant>
      <vt:variant>
        <vt:i4>5505058</vt:i4>
      </vt:variant>
      <vt:variant>
        <vt:i4>4728</vt:i4>
      </vt:variant>
      <vt:variant>
        <vt:i4>0</vt:i4>
      </vt:variant>
      <vt:variant>
        <vt:i4>5</vt:i4>
      </vt:variant>
      <vt:variant>
        <vt:lpwstr/>
      </vt:variant>
      <vt:variant>
        <vt:lpwstr>_E2_Temporal_Entity</vt:lpwstr>
      </vt:variant>
      <vt:variant>
        <vt:i4>852055</vt:i4>
      </vt:variant>
      <vt:variant>
        <vt:i4>4725</vt:i4>
      </vt:variant>
      <vt:variant>
        <vt:i4>0</vt:i4>
      </vt:variant>
      <vt:variant>
        <vt:i4>5</vt:i4>
      </vt:variant>
      <vt:variant>
        <vt:lpwstr/>
      </vt:variant>
      <vt:variant>
        <vt:lpwstr>_P119_meets_in_time with (is met in </vt:lpwstr>
      </vt:variant>
      <vt:variant>
        <vt:i4>5505058</vt:i4>
      </vt:variant>
      <vt:variant>
        <vt:i4>4722</vt:i4>
      </vt:variant>
      <vt:variant>
        <vt:i4>0</vt:i4>
      </vt:variant>
      <vt:variant>
        <vt:i4>5</vt:i4>
      </vt:variant>
      <vt:variant>
        <vt:lpwstr/>
      </vt:variant>
      <vt:variant>
        <vt:lpwstr>_E2_Temporal_Entity</vt:lpwstr>
      </vt:variant>
      <vt:variant>
        <vt:i4>5505058</vt:i4>
      </vt:variant>
      <vt:variant>
        <vt:i4>4719</vt:i4>
      </vt:variant>
      <vt:variant>
        <vt:i4>0</vt:i4>
      </vt:variant>
      <vt:variant>
        <vt:i4>5</vt:i4>
      </vt:variant>
      <vt:variant>
        <vt:lpwstr/>
      </vt:variant>
      <vt:variant>
        <vt:lpwstr>_E2_Temporal_Entity</vt:lpwstr>
      </vt:variant>
      <vt:variant>
        <vt:i4>6029336</vt:i4>
      </vt:variant>
      <vt:variant>
        <vt:i4>4716</vt:i4>
      </vt:variant>
      <vt:variant>
        <vt:i4>0</vt:i4>
      </vt:variant>
      <vt:variant>
        <vt:i4>5</vt:i4>
      </vt:variant>
      <vt:variant>
        <vt:lpwstr/>
      </vt:variant>
      <vt:variant>
        <vt:lpwstr>_P118_overlaps_in_time with (is over</vt:lpwstr>
      </vt:variant>
      <vt:variant>
        <vt:i4>5505058</vt:i4>
      </vt:variant>
      <vt:variant>
        <vt:i4>4713</vt:i4>
      </vt:variant>
      <vt:variant>
        <vt:i4>0</vt:i4>
      </vt:variant>
      <vt:variant>
        <vt:i4>5</vt:i4>
      </vt:variant>
      <vt:variant>
        <vt:lpwstr/>
      </vt:variant>
      <vt:variant>
        <vt:lpwstr>_E2_Temporal_Entity</vt:lpwstr>
      </vt:variant>
      <vt:variant>
        <vt:i4>5505058</vt:i4>
      </vt:variant>
      <vt:variant>
        <vt:i4>4710</vt:i4>
      </vt:variant>
      <vt:variant>
        <vt:i4>0</vt:i4>
      </vt:variant>
      <vt:variant>
        <vt:i4>5</vt:i4>
      </vt:variant>
      <vt:variant>
        <vt:lpwstr/>
      </vt:variant>
      <vt:variant>
        <vt:lpwstr>_E2_Temporal_Entity</vt:lpwstr>
      </vt:variant>
      <vt:variant>
        <vt:i4>7274558</vt:i4>
      </vt:variant>
      <vt:variant>
        <vt:i4>4707</vt:i4>
      </vt:variant>
      <vt:variant>
        <vt:i4>0</vt:i4>
      </vt:variant>
      <vt:variant>
        <vt:i4>5</vt:i4>
      </vt:variant>
      <vt:variant>
        <vt:lpwstr/>
      </vt:variant>
      <vt:variant>
        <vt:lpwstr>_P117_occurs_during_(includes)</vt:lpwstr>
      </vt:variant>
      <vt:variant>
        <vt:i4>5505058</vt:i4>
      </vt:variant>
      <vt:variant>
        <vt:i4>4704</vt:i4>
      </vt:variant>
      <vt:variant>
        <vt:i4>0</vt:i4>
      </vt:variant>
      <vt:variant>
        <vt:i4>5</vt:i4>
      </vt:variant>
      <vt:variant>
        <vt:lpwstr/>
      </vt:variant>
      <vt:variant>
        <vt:lpwstr>_E2_Temporal_Entity</vt:lpwstr>
      </vt:variant>
      <vt:variant>
        <vt:i4>5505058</vt:i4>
      </vt:variant>
      <vt:variant>
        <vt:i4>4701</vt:i4>
      </vt:variant>
      <vt:variant>
        <vt:i4>0</vt:i4>
      </vt:variant>
      <vt:variant>
        <vt:i4>5</vt:i4>
      </vt:variant>
      <vt:variant>
        <vt:lpwstr/>
      </vt:variant>
      <vt:variant>
        <vt:lpwstr>_E2_Temporal_Entity</vt:lpwstr>
      </vt:variant>
      <vt:variant>
        <vt:i4>7929965</vt:i4>
      </vt:variant>
      <vt:variant>
        <vt:i4>4698</vt:i4>
      </vt:variant>
      <vt:variant>
        <vt:i4>0</vt:i4>
      </vt:variant>
      <vt:variant>
        <vt:i4>5</vt:i4>
      </vt:variant>
      <vt:variant>
        <vt:lpwstr/>
      </vt:variant>
      <vt:variant>
        <vt:lpwstr>_P116_starts_(is_started by)</vt:lpwstr>
      </vt:variant>
      <vt:variant>
        <vt:i4>5505058</vt:i4>
      </vt:variant>
      <vt:variant>
        <vt:i4>4695</vt:i4>
      </vt:variant>
      <vt:variant>
        <vt:i4>0</vt:i4>
      </vt:variant>
      <vt:variant>
        <vt:i4>5</vt:i4>
      </vt:variant>
      <vt:variant>
        <vt:lpwstr/>
      </vt:variant>
      <vt:variant>
        <vt:lpwstr>_E2_Temporal_Entity</vt:lpwstr>
      </vt:variant>
      <vt:variant>
        <vt:i4>5505058</vt:i4>
      </vt:variant>
      <vt:variant>
        <vt:i4>4692</vt:i4>
      </vt:variant>
      <vt:variant>
        <vt:i4>0</vt:i4>
      </vt:variant>
      <vt:variant>
        <vt:i4>5</vt:i4>
      </vt:variant>
      <vt:variant>
        <vt:lpwstr/>
      </vt:variant>
      <vt:variant>
        <vt:lpwstr>_E2_Temporal_Entity</vt:lpwstr>
      </vt:variant>
      <vt:variant>
        <vt:i4>1638466</vt:i4>
      </vt:variant>
      <vt:variant>
        <vt:i4>4689</vt:i4>
      </vt:variant>
      <vt:variant>
        <vt:i4>0</vt:i4>
      </vt:variant>
      <vt:variant>
        <vt:i4>5</vt:i4>
      </vt:variant>
      <vt:variant>
        <vt:lpwstr/>
      </vt:variant>
      <vt:variant>
        <vt:lpwstr>_P115_finishes_(is_finished by)</vt:lpwstr>
      </vt:variant>
      <vt:variant>
        <vt:i4>5505058</vt:i4>
      </vt:variant>
      <vt:variant>
        <vt:i4>4686</vt:i4>
      </vt:variant>
      <vt:variant>
        <vt:i4>0</vt:i4>
      </vt:variant>
      <vt:variant>
        <vt:i4>5</vt:i4>
      </vt:variant>
      <vt:variant>
        <vt:lpwstr/>
      </vt:variant>
      <vt:variant>
        <vt:lpwstr>_E2_Temporal_Entity</vt:lpwstr>
      </vt:variant>
      <vt:variant>
        <vt:i4>5505058</vt:i4>
      </vt:variant>
      <vt:variant>
        <vt:i4>4683</vt:i4>
      </vt:variant>
      <vt:variant>
        <vt:i4>0</vt:i4>
      </vt:variant>
      <vt:variant>
        <vt:i4>5</vt:i4>
      </vt:variant>
      <vt:variant>
        <vt:lpwstr/>
      </vt:variant>
      <vt:variant>
        <vt:lpwstr>_E2_Temporal_Entity</vt:lpwstr>
      </vt:variant>
      <vt:variant>
        <vt:i4>2097268</vt:i4>
      </vt:variant>
      <vt:variant>
        <vt:i4>4680</vt:i4>
      </vt:variant>
      <vt:variant>
        <vt:i4>0</vt:i4>
      </vt:variant>
      <vt:variant>
        <vt:i4>5</vt:i4>
      </vt:variant>
      <vt:variant>
        <vt:lpwstr/>
      </vt:variant>
      <vt:variant>
        <vt:lpwstr>_P114_is_equal_in time to</vt:lpwstr>
      </vt:variant>
      <vt:variant>
        <vt:i4>3866687</vt:i4>
      </vt:variant>
      <vt:variant>
        <vt:i4>4677</vt:i4>
      </vt:variant>
      <vt:variant>
        <vt:i4>0</vt:i4>
      </vt:variant>
      <vt:variant>
        <vt:i4>5</vt:i4>
      </vt:variant>
      <vt:variant>
        <vt:lpwstr/>
      </vt:variant>
      <vt:variant>
        <vt:lpwstr>_E39_Actor</vt:lpwstr>
      </vt:variant>
      <vt:variant>
        <vt:i4>2687024</vt:i4>
      </vt:variant>
      <vt:variant>
        <vt:i4>4674</vt:i4>
      </vt:variant>
      <vt:variant>
        <vt:i4>0</vt:i4>
      </vt:variant>
      <vt:variant>
        <vt:i4>5</vt:i4>
      </vt:variant>
      <vt:variant>
        <vt:lpwstr/>
      </vt:variant>
      <vt:variant>
        <vt:lpwstr>_E74_Group</vt:lpwstr>
      </vt:variant>
      <vt:variant>
        <vt:i4>6881336</vt:i4>
      </vt:variant>
      <vt:variant>
        <vt:i4>4671</vt:i4>
      </vt:variant>
      <vt:variant>
        <vt:i4>0</vt:i4>
      </vt:variant>
      <vt:variant>
        <vt:i4>5</vt:i4>
      </vt:variant>
      <vt:variant>
        <vt:lpwstr/>
      </vt:variant>
      <vt:variant>
        <vt:lpwstr>_P107_has_current_or former member (</vt:lpwstr>
      </vt:variant>
      <vt:variant>
        <vt:i4>6357067</vt:i4>
      </vt:variant>
      <vt:variant>
        <vt:i4>4668</vt:i4>
      </vt:variant>
      <vt:variant>
        <vt:i4>0</vt:i4>
      </vt:variant>
      <vt:variant>
        <vt:i4>5</vt:i4>
      </vt:variant>
      <vt:variant>
        <vt:lpwstr/>
      </vt:variant>
      <vt:variant>
        <vt:lpwstr>_E90_Symbolic_Object</vt:lpwstr>
      </vt:variant>
      <vt:variant>
        <vt:i4>2818072</vt:i4>
      </vt:variant>
      <vt:variant>
        <vt:i4>4665</vt:i4>
      </vt:variant>
      <vt:variant>
        <vt:i4>0</vt:i4>
      </vt:variant>
      <vt:variant>
        <vt:i4>5</vt:i4>
      </vt:variant>
      <vt:variant>
        <vt:lpwstr/>
      </vt:variant>
      <vt:variant>
        <vt:lpwstr>_E73_Information_Object</vt:lpwstr>
      </vt:variant>
      <vt:variant>
        <vt:i4>4587646</vt:i4>
      </vt:variant>
      <vt:variant>
        <vt:i4>4662</vt:i4>
      </vt:variant>
      <vt:variant>
        <vt:i4>0</vt:i4>
      </vt:variant>
      <vt:variant>
        <vt:i4>5</vt:i4>
      </vt:variant>
      <vt:variant>
        <vt:lpwstr/>
      </vt:variant>
      <vt:variant>
        <vt:lpwstr>_P165_incorporates_(is</vt:lpwstr>
      </vt:variant>
      <vt:variant>
        <vt:i4>6357067</vt:i4>
      </vt:variant>
      <vt:variant>
        <vt:i4>4659</vt:i4>
      </vt:variant>
      <vt:variant>
        <vt:i4>0</vt:i4>
      </vt:variant>
      <vt:variant>
        <vt:i4>5</vt:i4>
      </vt:variant>
      <vt:variant>
        <vt:lpwstr/>
      </vt:variant>
      <vt:variant>
        <vt:lpwstr>_E90_Symbolic_Object</vt:lpwstr>
      </vt:variant>
      <vt:variant>
        <vt:i4>6357067</vt:i4>
      </vt:variant>
      <vt:variant>
        <vt:i4>4656</vt:i4>
      </vt:variant>
      <vt:variant>
        <vt:i4>0</vt:i4>
      </vt:variant>
      <vt:variant>
        <vt:i4>5</vt:i4>
      </vt:variant>
      <vt:variant>
        <vt:lpwstr/>
      </vt:variant>
      <vt:variant>
        <vt:lpwstr>_E90_Symbolic_Object</vt:lpwstr>
      </vt:variant>
      <vt:variant>
        <vt:i4>524298</vt:i4>
      </vt:variant>
      <vt:variant>
        <vt:i4>4653</vt:i4>
      </vt:variant>
      <vt:variant>
        <vt:i4>0</vt:i4>
      </vt:variant>
      <vt:variant>
        <vt:i4>5</vt:i4>
      </vt:variant>
      <vt:variant>
        <vt:lpwstr/>
      </vt:variant>
      <vt:variant>
        <vt:lpwstr>_P106_is_composed_of (forms part of)</vt:lpwstr>
      </vt:variant>
      <vt:variant>
        <vt:i4>3866687</vt:i4>
      </vt:variant>
      <vt:variant>
        <vt:i4>4650</vt:i4>
      </vt:variant>
      <vt:variant>
        <vt:i4>0</vt:i4>
      </vt:variant>
      <vt:variant>
        <vt:i4>5</vt:i4>
      </vt:variant>
      <vt:variant>
        <vt:lpwstr/>
      </vt:variant>
      <vt:variant>
        <vt:lpwstr>_E39_Actor</vt:lpwstr>
      </vt:variant>
      <vt:variant>
        <vt:i4>327736</vt:i4>
      </vt:variant>
      <vt:variant>
        <vt:i4>4647</vt:i4>
      </vt:variant>
      <vt:variant>
        <vt:i4>0</vt:i4>
      </vt:variant>
      <vt:variant>
        <vt:i4>5</vt:i4>
      </vt:variant>
      <vt:variant>
        <vt:lpwstr/>
      </vt:variant>
      <vt:variant>
        <vt:lpwstr>_E18_Physical_Thing</vt:lpwstr>
      </vt:variant>
      <vt:variant>
        <vt:i4>1966095</vt:i4>
      </vt:variant>
      <vt:variant>
        <vt:i4>4644</vt:i4>
      </vt:variant>
      <vt:variant>
        <vt:i4>0</vt:i4>
      </vt:variant>
      <vt:variant>
        <vt:i4>5</vt:i4>
      </vt:variant>
      <vt:variant>
        <vt:lpwstr/>
      </vt:variant>
      <vt:variant>
        <vt:lpwstr>_P52_has_current_owner (is current o</vt:lpwstr>
      </vt:variant>
      <vt:variant>
        <vt:i4>3866687</vt:i4>
      </vt:variant>
      <vt:variant>
        <vt:i4>4641</vt:i4>
      </vt:variant>
      <vt:variant>
        <vt:i4>0</vt:i4>
      </vt:variant>
      <vt:variant>
        <vt:i4>5</vt:i4>
      </vt:variant>
      <vt:variant>
        <vt:lpwstr/>
      </vt:variant>
      <vt:variant>
        <vt:lpwstr>_E39_Actor</vt:lpwstr>
      </vt:variant>
      <vt:variant>
        <vt:i4>5636203</vt:i4>
      </vt:variant>
      <vt:variant>
        <vt:i4>4638</vt:i4>
      </vt:variant>
      <vt:variant>
        <vt:i4>0</vt:i4>
      </vt:variant>
      <vt:variant>
        <vt:i4>5</vt:i4>
      </vt:variant>
      <vt:variant>
        <vt:lpwstr/>
      </vt:variant>
      <vt:variant>
        <vt:lpwstr>_E72_Legal_Object</vt:lpwstr>
      </vt:variant>
      <vt:variant>
        <vt:i4>4063294</vt:i4>
      </vt:variant>
      <vt:variant>
        <vt:i4>4635</vt:i4>
      </vt:variant>
      <vt:variant>
        <vt:i4>0</vt:i4>
      </vt:variant>
      <vt:variant>
        <vt:i4>5</vt:i4>
      </vt:variant>
      <vt:variant>
        <vt:lpwstr/>
      </vt:variant>
      <vt:variant>
        <vt:lpwstr>_P105_right_held_by (has right on)</vt:lpwstr>
      </vt:variant>
      <vt:variant>
        <vt:i4>3407922</vt:i4>
      </vt:variant>
      <vt:variant>
        <vt:i4>4632</vt:i4>
      </vt:variant>
      <vt:variant>
        <vt:i4>0</vt:i4>
      </vt:variant>
      <vt:variant>
        <vt:i4>5</vt:i4>
      </vt:variant>
      <vt:variant>
        <vt:lpwstr/>
      </vt:variant>
      <vt:variant>
        <vt:lpwstr>_E30_Right</vt:lpwstr>
      </vt:variant>
      <vt:variant>
        <vt:i4>5636203</vt:i4>
      </vt:variant>
      <vt:variant>
        <vt:i4>4629</vt:i4>
      </vt:variant>
      <vt:variant>
        <vt:i4>0</vt:i4>
      </vt:variant>
      <vt:variant>
        <vt:i4>5</vt:i4>
      </vt:variant>
      <vt:variant>
        <vt:lpwstr/>
      </vt:variant>
      <vt:variant>
        <vt:lpwstr>_E72_Legal_Object</vt:lpwstr>
      </vt:variant>
      <vt:variant>
        <vt:i4>7209022</vt:i4>
      </vt:variant>
      <vt:variant>
        <vt:i4>4626</vt:i4>
      </vt:variant>
      <vt:variant>
        <vt:i4>0</vt:i4>
      </vt:variant>
      <vt:variant>
        <vt:i4>5</vt:i4>
      </vt:variant>
      <vt:variant>
        <vt:lpwstr/>
      </vt:variant>
      <vt:variant>
        <vt:lpwstr>_P104_is_subject_to (applies to)</vt:lpwstr>
      </vt:variant>
      <vt:variant>
        <vt:i4>5505100</vt:i4>
      </vt:variant>
      <vt:variant>
        <vt:i4>4623</vt:i4>
      </vt:variant>
      <vt:variant>
        <vt:i4>0</vt:i4>
      </vt:variant>
      <vt:variant>
        <vt:i4>5</vt:i4>
      </vt:variant>
      <vt:variant>
        <vt:lpwstr/>
      </vt:variant>
      <vt:variant>
        <vt:lpwstr>_E55_Type</vt:lpwstr>
      </vt:variant>
      <vt:variant>
        <vt:i4>458850</vt:i4>
      </vt:variant>
      <vt:variant>
        <vt:i4>4620</vt:i4>
      </vt:variant>
      <vt:variant>
        <vt:i4>0</vt:i4>
      </vt:variant>
      <vt:variant>
        <vt:i4>5</vt:i4>
      </vt:variant>
      <vt:variant>
        <vt:lpwstr/>
      </vt:variant>
      <vt:variant>
        <vt:lpwstr>_E71_Man-Made_Thing</vt:lpwstr>
      </vt:variant>
      <vt:variant>
        <vt:i4>4653121</vt:i4>
      </vt:variant>
      <vt:variant>
        <vt:i4>4617</vt:i4>
      </vt:variant>
      <vt:variant>
        <vt:i4>0</vt:i4>
      </vt:variant>
      <vt:variant>
        <vt:i4>5</vt:i4>
      </vt:variant>
      <vt:variant>
        <vt:lpwstr/>
      </vt:variant>
      <vt:variant>
        <vt:lpwstr>_P103_was_intended_for (was intentio</vt:lpwstr>
      </vt:variant>
      <vt:variant>
        <vt:i4>5505100</vt:i4>
      </vt:variant>
      <vt:variant>
        <vt:i4>4614</vt:i4>
      </vt:variant>
      <vt:variant>
        <vt:i4>0</vt:i4>
      </vt:variant>
      <vt:variant>
        <vt:i4>5</vt:i4>
      </vt:variant>
      <vt:variant>
        <vt:lpwstr/>
      </vt:variant>
      <vt:variant>
        <vt:lpwstr>_E55_Type</vt:lpwstr>
      </vt:variant>
      <vt:variant>
        <vt:i4>3080241</vt:i4>
      </vt:variant>
      <vt:variant>
        <vt:i4>4611</vt:i4>
      </vt:variant>
      <vt:variant>
        <vt:i4>0</vt:i4>
      </vt:variant>
      <vt:variant>
        <vt:i4>5</vt:i4>
      </vt:variant>
      <vt:variant>
        <vt:lpwstr/>
      </vt:variant>
      <vt:variant>
        <vt:lpwstr>_E70_Thing</vt:lpwstr>
      </vt:variant>
      <vt:variant>
        <vt:i4>589828</vt:i4>
      </vt:variant>
      <vt:variant>
        <vt:i4>4608</vt:i4>
      </vt:variant>
      <vt:variant>
        <vt:i4>0</vt:i4>
      </vt:variant>
      <vt:variant>
        <vt:i4>5</vt:i4>
      </vt:variant>
      <vt:variant>
        <vt:lpwstr/>
      </vt:variant>
      <vt:variant>
        <vt:lpwstr>_P101_had_as_general use (was use of</vt:lpwstr>
      </vt:variant>
      <vt:variant>
        <vt:i4>3735588</vt:i4>
      </vt:variant>
      <vt:variant>
        <vt:i4>4605</vt:i4>
      </vt:variant>
      <vt:variant>
        <vt:i4>0</vt:i4>
      </vt:variant>
      <vt:variant>
        <vt:i4>5</vt:i4>
      </vt:variant>
      <vt:variant>
        <vt:lpwstr/>
      </vt:variant>
      <vt:variant>
        <vt:lpwstr>_E21_Person</vt:lpwstr>
      </vt:variant>
      <vt:variant>
        <vt:i4>2752555</vt:i4>
      </vt:variant>
      <vt:variant>
        <vt:i4>4602</vt:i4>
      </vt:variant>
      <vt:variant>
        <vt:i4>0</vt:i4>
      </vt:variant>
      <vt:variant>
        <vt:i4>5</vt:i4>
      </vt:variant>
      <vt:variant>
        <vt:lpwstr/>
      </vt:variant>
      <vt:variant>
        <vt:lpwstr>_E67_Birth</vt:lpwstr>
      </vt:variant>
      <vt:variant>
        <vt:i4>7077938</vt:i4>
      </vt:variant>
      <vt:variant>
        <vt:i4>4599</vt:i4>
      </vt:variant>
      <vt:variant>
        <vt:i4>0</vt:i4>
      </vt:variant>
      <vt:variant>
        <vt:i4>5</vt:i4>
      </vt:variant>
      <vt:variant>
        <vt:lpwstr/>
      </vt:variant>
      <vt:variant>
        <vt:lpwstr>_P97_from_father_(was father for)</vt:lpwstr>
      </vt:variant>
      <vt:variant>
        <vt:i4>4980835</vt:i4>
      </vt:variant>
      <vt:variant>
        <vt:i4>4596</vt:i4>
      </vt:variant>
      <vt:variant>
        <vt:i4>0</vt:i4>
      </vt:variant>
      <vt:variant>
        <vt:i4>5</vt:i4>
      </vt:variant>
      <vt:variant>
        <vt:lpwstr/>
      </vt:variant>
      <vt:variant>
        <vt:lpwstr>_E58_Measurement_Unit</vt:lpwstr>
      </vt:variant>
      <vt:variant>
        <vt:i4>3211301</vt:i4>
      </vt:variant>
      <vt:variant>
        <vt:i4>4593</vt:i4>
      </vt:variant>
      <vt:variant>
        <vt:i4>0</vt:i4>
      </vt:variant>
      <vt:variant>
        <vt:i4>5</vt:i4>
      </vt:variant>
      <vt:variant>
        <vt:lpwstr/>
      </vt:variant>
      <vt:variant>
        <vt:lpwstr>_E54_Dimension</vt:lpwstr>
      </vt:variant>
      <vt:variant>
        <vt:i4>786460</vt:i4>
      </vt:variant>
      <vt:variant>
        <vt:i4>4590</vt:i4>
      </vt:variant>
      <vt:variant>
        <vt:i4>0</vt:i4>
      </vt:variant>
      <vt:variant>
        <vt:i4>5</vt:i4>
      </vt:variant>
      <vt:variant>
        <vt:lpwstr/>
      </vt:variant>
      <vt:variant>
        <vt:lpwstr>_P91_has_unit_(is unit of)</vt:lpwstr>
      </vt:variant>
      <vt:variant>
        <vt:i4>3342369</vt:i4>
      </vt:variant>
      <vt:variant>
        <vt:i4>4587</vt:i4>
      </vt:variant>
      <vt:variant>
        <vt:i4>0</vt:i4>
      </vt:variant>
      <vt:variant>
        <vt:i4>5</vt:i4>
      </vt:variant>
      <vt:variant>
        <vt:lpwstr/>
      </vt:variant>
      <vt:variant>
        <vt:lpwstr>_E60_Number</vt:lpwstr>
      </vt:variant>
      <vt:variant>
        <vt:i4>3211301</vt:i4>
      </vt:variant>
      <vt:variant>
        <vt:i4>4584</vt:i4>
      </vt:variant>
      <vt:variant>
        <vt:i4>0</vt:i4>
      </vt:variant>
      <vt:variant>
        <vt:i4>5</vt:i4>
      </vt:variant>
      <vt:variant>
        <vt:lpwstr/>
      </vt:variant>
      <vt:variant>
        <vt:lpwstr>_E54_Dimension</vt:lpwstr>
      </vt:variant>
      <vt:variant>
        <vt:i4>2359315</vt:i4>
      </vt:variant>
      <vt:variant>
        <vt:i4>4581</vt:i4>
      </vt:variant>
      <vt:variant>
        <vt:i4>0</vt:i4>
      </vt:variant>
      <vt:variant>
        <vt:i4>5</vt:i4>
      </vt:variant>
      <vt:variant>
        <vt:lpwstr/>
      </vt:variant>
      <vt:variant>
        <vt:lpwstr>_P90_has_value</vt:lpwstr>
      </vt:variant>
      <vt:variant>
        <vt:i4>2228282</vt:i4>
      </vt:variant>
      <vt:variant>
        <vt:i4>4578</vt:i4>
      </vt:variant>
      <vt:variant>
        <vt:i4>0</vt:i4>
      </vt:variant>
      <vt:variant>
        <vt:i4>5</vt:i4>
      </vt:variant>
      <vt:variant>
        <vt:lpwstr/>
      </vt:variant>
      <vt:variant>
        <vt:lpwstr>_E53_Place</vt:lpwstr>
      </vt:variant>
      <vt:variant>
        <vt:i4>2228282</vt:i4>
      </vt:variant>
      <vt:variant>
        <vt:i4>4575</vt:i4>
      </vt:variant>
      <vt:variant>
        <vt:i4>0</vt:i4>
      </vt:variant>
      <vt:variant>
        <vt:i4>5</vt:i4>
      </vt:variant>
      <vt:variant>
        <vt:lpwstr/>
      </vt:variant>
      <vt:variant>
        <vt:lpwstr>_E53_Place</vt:lpwstr>
      </vt:variant>
      <vt:variant>
        <vt:i4>3014700</vt:i4>
      </vt:variant>
      <vt:variant>
        <vt:i4>4572</vt:i4>
      </vt:variant>
      <vt:variant>
        <vt:i4>0</vt:i4>
      </vt:variant>
      <vt:variant>
        <vt:i4>5</vt:i4>
      </vt:variant>
      <vt:variant>
        <vt:lpwstr/>
      </vt:variant>
      <vt:variant>
        <vt:lpwstr>_P89_falls_within_(contains)</vt:lpwstr>
      </vt:variant>
      <vt:variant>
        <vt:i4>8192043</vt:i4>
      </vt:variant>
      <vt:variant>
        <vt:i4>4569</vt:i4>
      </vt:variant>
      <vt:variant>
        <vt:i4>0</vt:i4>
      </vt:variant>
      <vt:variant>
        <vt:i4>5</vt:i4>
      </vt:variant>
      <vt:variant>
        <vt:lpwstr/>
      </vt:variant>
      <vt:variant>
        <vt:lpwstr>_E52_Time-Span</vt:lpwstr>
      </vt:variant>
      <vt:variant>
        <vt:i4>8192043</vt:i4>
      </vt:variant>
      <vt:variant>
        <vt:i4>4566</vt:i4>
      </vt:variant>
      <vt:variant>
        <vt:i4>0</vt:i4>
      </vt:variant>
      <vt:variant>
        <vt:i4>5</vt:i4>
      </vt:variant>
      <vt:variant>
        <vt:lpwstr/>
      </vt:variant>
      <vt:variant>
        <vt:lpwstr>_E52_Time-Span</vt:lpwstr>
      </vt:variant>
      <vt:variant>
        <vt:i4>2162732</vt:i4>
      </vt:variant>
      <vt:variant>
        <vt:i4>4563</vt:i4>
      </vt:variant>
      <vt:variant>
        <vt:i4>0</vt:i4>
      </vt:variant>
      <vt:variant>
        <vt:i4>5</vt:i4>
      </vt:variant>
      <vt:variant>
        <vt:lpwstr/>
      </vt:variant>
      <vt:variant>
        <vt:lpwstr>_P86_falls_within_(contains)</vt:lpwstr>
      </vt:variant>
      <vt:variant>
        <vt:i4>3211301</vt:i4>
      </vt:variant>
      <vt:variant>
        <vt:i4>4560</vt:i4>
      </vt:variant>
      <vt:variant>
        <vt:i4>0</vt:i4>
      </vt:variant>
      <vt:variant>
        <vt:i4>5</vt:i4>
      </vt:variant>
      <vt:variant>
        <vt:lpwstr/>
      </vt:variant>
      <vt:variant>
        <vt:lpwstr>_E54_Dimension</vt:lpwstr>
      </vt:variant>
      <vt:variant>
        <vt:i4>8192043</vt:i4>
      </vt:variant>
      <vt:variant>
        <vt:i4>4557</vt:i4>
      </vt:variant>
      <vt:variant>
        <vt:i4>0</vt:i4>
      </vt:variant>
      <vt:variant>
        <vt:i4>5</vt:i4>
      </vt:variant>
      <vt:variant>
        <vt:lpwstr/>
      </vt:variant>
      <vt:variant>
        <vt:lpwstr>_E52_Time-Span</vt:lpwstr>
      </vt:variant>
      <vt:variant>
        <vt:i4>3932222</vt:i4>
      </vt:variant>
      <vt:variant>
        <vt:i4>4554</vt:i4>
      </vt:variant>
      <vt:variant>
        <vt:i4>0</vt:i4>
      </vt:variant>
      <vt:variant>
        <vt:i4>5</vt:i4>
      </vt:variant>
      <vt:variant>
        <vt:lpwstr/>
      </vt:variant>
      <vt:variant>
        <vt:lpwstr>_P84_had_at_most duration (was maxim</vt:lpwstr>
      </vt:variant>
      <vt:variant>
        <vt:i4>3211301</vt:i4>
      </vt:variant>
      <vt:variant>
        <vt:i4>4551</vt:i4>
      </vt:variant>
      <vt:variant>
        <vt:i4>0</vt:i4>
      </vt:variant>
      <vt:variant>
        <vt:i4>5</vt:i4>
      </vt:variant>
      <vt:variant>
        <vt:lpwstr/>
      </vt:variant>
      <vt:variant>
        <vt:lpwstr>_E54_Dimension</vt:lpwstr>
      </vt:variant>
      <vt:variant>
        <vt:i4>8192043</vt:i4>
      </vt:variant>
      <vt:variant>
        <vt:i4>4548</vt:i4>
      </vt:variant>
      <vt:variant>
        <vt:i4>0</vt:i4>
      </vt:variant>
      <vt:variant>
        <vt:i4>5</vt:i4>
      </vt:variant>
      <vt:variant>
        <vt:lpwstr/>
      </vt:variant>
      <vt:variant>
        <vt:lpwstr>_E52_Time-Span</vt:lpwstr>
      </vt:variant>
      <vt:variant>
        <vt:i4>3997729</vt:i4>
      </vt:variant>
      <vt:variant>
        <vt:i4>4545</vt:i4>
      </vt:variant>
      <vt:variant>
        <vt:i4>0</vt:i4>
      </vt:variant>
      <vt:variant>
        <vt:i4>5</vt:i4>
      </vt:variant>
      <vt:variant>
        <vt:lpwstr/>
      </vt:variant>
      <vt:variant>
        <vt:lpwstr>_P83_had_at_least duration (was mini</vt:lpwstr>
      </vt:variant>
      <vt:variant>
        <vt:i4>983075</vt:i4>
      </vt:variant>
      <vt:variant>
        <vt:i4>4542</vt:i4>
      </vt:variant>
      <vt:variant>
        <vt:i4>0</vt:i4>
      </vt:variant>
      <vt:variant>
        <vt:i4>5</vt:i4>
      </vt:variant>
      <vt:variant>
        <vt:lpwstr/>
      </vt:variant>
      <vt:variant>
        <vt:lpwstr>_E61_Time_Primitive</vt:lpwstr>
      </vt:variant>
      <vt:variant>
        <vt:i4>8192043</vt:i4>
      </vt:variant>
      <vt:variant>
        <vt:i4>4539</vt:i4>
      </vt:variant>
      <vt:variant>
        <vt:i4>0</vt:i4>
      </vt:variant>
      <vt:variant>
        <vt:i4>5</vt:i4>
      </vt:variant>
      <vt:variant>
        <vt:lpwstr/>
      </vt:variant>
      <vt:variant>
        <vt:lpwstr>_E52_Time-Span</vt:lpwstr>
      </vt:variant>
      <vt:variant>
        <vt:i4>2097259</vt:i4>
      </vt:variant>
      <vt:variant>
        <vt:i4>4536</vt:i4>
      </vt:variant>
      <vt:variant>
        <vt:i4>0</vt:i4>
      </vt:variant>
      <vt:variant>
        <vt:i4>5</vt:i4>
      </vt:variant>
      <vt:variant>
        <vt:lpwstr/>
      </vt:variant>
      <vt:variant>
        <vt:lpwstr>_P82_at_some_time within</vt:lpwstr>
      </vt:variant>
      <vt:variant>
        <vt:i4>983075</vt:i4>
      </vt:variant>
      <vt:variant>
        <vt:i4>4533</vt:i4>
      </vt:variant>
      <vt:variant>
        <vt:i4>0</vt:i4>
      </vt:variant>
      <vt:variant>
        <vt:i4>5</vt:i4>
      </vt:variant>
      <vt:variant>
        <vt:lpwstr/>
      </vt:variant>
      <vt:variant>
        <vt:lpwstr>_E61_Time_Primitive</vt:lpwstr>
      </vt:variant>
      <vt:variant>
        <vt:i4>8192043</vt:i4>
      </vt:variant>
      <vt:variant>
        <vt:i4>4530</vt:i4>
      </vt:variant>
      <vt:variant>
        <vt:i4>0</vt:i4>
      </vt:variant>
      <vt:variant>
        <vt:i4>5</vt:i4>
      </vt:variant>
      <vt:variant>
        <vt:lpwstr/>
      </vt:variant>
      <vt:variant>
        <vt:lpwstr>_E52_Time-Span</vt:lpwstr>
      </vt:variant>
      <vt:variant>
        <vt:i4>2686983</vt:i4>
      </vt:variant>
      <vt:variant>
        <vt:i4>4527</vt:i4>
      </vt:variant>
      <vt:variant>
        <vt:i4>0</vt:i4>
      </vt:variant>
      <vt:variant>
        <vt:i4>5</vt:i4>
      </vt:variant>
      <vt:variant>
        <vt:lpwstr/>
      </vt:variant>
      <vt:variant>
        <vt:lpwstr>_P81_ongoing_throughout</vt:lpwstr>
      </vt:variant>
      <vt:variant>
        <vt:i4>2162707</vt:i4>
      </vt:variant>
      <vt:variant>
        <vt:i4>4524</vt:i4>
      </vt:variant>
      <vt:variant>
        <vt:i4>0</vt:i4>
      </vt:variant>
      <vt:variant>
        <vt:i4>5</vt:i4>
      </vt:variant>
      <vt:variant>
        <vt:lpwstr/>
      </vt:variant>
      <vt:variant>
        <vt:lpwstr>_E51_Contact_Point</vt:lpwstr>
      </vt:variant>
      <vt:variant>
        <vt:i4>3866687</vt:i4>
      </vt:variant>
      <vt:variant>
        <vt:i4>4521</vt:i4>
      </vt:variant>
      <vt:variant>
        <vt:i4>0</vt:i4>
      </vt:variant>
      <vt:variant>
        <vt:i4>5</vt:i4>
      </vt:variant>
      <vt:variant>
        <vt:lpwstr/>
      </vt:variant>
      <vt:variant>
        <vt:lpwstr>_E39_Actor</vt:lpwstr>
      </vt:variant>
      <vt:variant>
        <vt:i4>1114207</vt:i4>
      </vt:variant>
      <vt:variant>
        <vt:i4>4518</vt:i4>
      </vt:variant>
      <vt:variant>
        <vt:i4>0</vt:i4>
      </vt:variant>
      <vt:variant>
        <vt:i4>5</vt:i4>
      </vt:variant>
      <vt:variant>
        <vt:lpwstr/>
      </vt:variant>
      <vt:variant>
        <vt:lpwstr>_P76_has_contact_point (provides acc</vt:lpwstr>
      </vt:variant>
      <vt:variant>
        <vt:i4>3407922</vt:i4>
      </vt:variant>
      <vt:variant>
        <vt:i4>4515</vt:i4>
      </vt:variant>
      <vt:variant>
        <vt:i4>0</vt:i4>
      </vt:variant>
      <vt:variant>
        <vt:i4>5</vt:i4>
      </vt:variant>
      <vt:variant>
        <vt:lpwstr/>
      </vt:variant>
      <vt:variant>
        <vt:lpwstr>_E30_Right</vt:lpwstr>
      </vt:variant>
      <vt:variant>
        <vt:i4>3866687</vt:i4>
      </vt:variant>
      <vt:variant>
        <vt:i4>4512</vt:i4>
      </vt:variant>
      <vt:variant>
        <vt:i4>0</vt:i4>
      </vt:variant>
      <vt:variant>
        <vt:i4>5</vt:i4>
      </vt:variant>
      <vt:variant>
        <vt:lpwstr/>
      </vt:variant>
      <vt:variant>
        <vt:lpwstr>_E39_Actor</vt:lpwstr>
      </vt:variant>
      <vt:variant>
        <vt:i4>4325383</vt:i4>
      </vt:variant>
      <vt:variant>
        <vt:i4>4509</vt:i4>
      </vt:variant>
      <vt:variant>
        <vt:i4>0</vt:i4>
      </vt:variant>
      <vt:variant>
        <vt:i4>5</vt:i4>
      </vt:variant>
      <vt:variant>
        <vt:lpwstr/>
      </vt:variant>
      <vt:variant>
        <vt:lpwstr>_P75_possesses_(is_possessed by)</vt:lpwstr>
      </vt:variant>
      <vt:variant>
        <vt:i4>2228282</vt:i4>
      </vt:variant>
      <vt:variant>
        <vt:i4>4506</vt:i4>
      </vt:variant>
      <vt:variant>
        <vt:i4>0</vt:i4>
      </vt:variant>
      <vt:variant>
        <vt:i4>5</vt:i4>
      </vt:variant>
      <vt:variant>
        <vt:lpwstr/>
      </vt:variant>
      <vt:variant>
        <vt:lpwstr>_E53_Place</vt:lpwstr>
      </vt:variant>
      <vt:variant>
        <vt:i4>3866687</vt:i4>
      </vt:variant>
      <vt:variant>
        <vt:i4>4503</vt:i4>
      </vt:variant>
      <vt:variant>
        <vt:i4>0</vt:i4>
      </vt:variant>
      <vt:variant>
        <vt:i4>5</vt:i4>
      </vt:variant>
      <vt:variant>
        <vt:lpwstr/>
      </vt:variant>
      <vt:variant>
        <vt:lpwstr>_E39_Actor</vt:lpwstr>
      </vt:variant>
      <vt:variant>
        <vt:i4>917526</vt:i4>
      </vt:variant>
      <vt:variant>
        <vt:i4>4500</vt:i4>
      </vt:variant>
      <vt:variant>
        <vt:i4>0</vt:i4>
      </vt:variant>
      <vt:variant>
        <vt:i4>5</vt:i4>
      </vt:variant>
      <vt:variant>
        <vt:lpwstr/>
      </vt:variant>
      <vt:variant>
        <vt:lpwstr>_P74_has_current_or former residence</vt:lpwstr>
      </vt:variant>
      <vt:variant>
        <vt:i4>4390994</vt:i4>
      </vt:variant>
      <vt:variant>
        <vt:i4>4497</vt:i4>
      </vt:variant>
      <vt:variant>
        <vt:i4>0</vt:i4>
      </vt:variant>
      <vt:variant>
        <vt:i4>5</vt:i4>
      </vt:variant>
      <vt:variant>
        <vt:lpwstr/>
      </vt:variant>
      <vt:variant>
        <vt:lpwstr>_E56_Language</vt:lpwstr>
      </vt:variant>
      <vt:variant>
        <vt:i4>1507365</vt:i4>
      </vt:variant>
      <vt:variant>
        <vt:i4>4494</vt:i4>
      </vt:variant>
      <vt:variant>
        <vt:i4>0</vt:i4>
      </vt:variant>
      <vt:variant>
        <vt:i4>5</vt:i4>
      </vt:variant>
      <vt:variant>
        <vt:lpwstr/>
      </vt:variant>
      <vt:variant>
        <vt:lpwstr>_E33_Linguistic_Object</vt:lpwstr>
      </vt:variant>
      <vt:variant>
        <vt:i4>1769478</vt:i4>
      </vt:variant>
      <vt:variant>
        <vt:i4>4491</vt:i4>
      </vt:variant>
      <vt:variant>
        <vt:i4>0</vt:i4>
      </vt:variant>
      <vt:variant>
        <vt:i4>5</vt:i4>
      </vt:variant>
      <vt:variant>
        <vt:lpwstr/>
      </vt:variant>
      <vt:variant>
        <vt:lpwstr>_P72_has_language_(is language of)</vt:lpwstr>
      </vt:variant>
      <vt:variant>
        <vt:i4>7012455</vt:i4>
      </vt:variant>
      <vt:variant>
        <vt:i4>4488</vt:i4>
      </vt:variant>
      <vt:variant>
        <vt:i4>0</vt:i4>
      </vt:variant>
      <vt:variant>
        <vt:i4>5</vt:i4>
      </vt:variant>
      <vt:variant>
        <vt:lpwstr/>
      </vt:variant>
      <vt:variant>
        <vt:lpwstr>_E29_Design_or_Procedure</vt:lpwstr>
      </vt:variant>
      <vt:variant>
        <vt:i4>7012455</vt:i4>
      </vt:variant>
      <vt:variant>
        <vt:i4>4485</vt:i4>
      </vt:variant>
      <vt:variant>
        <vt:i4>0</vt:i4>
      </vt:variant>
      <vt:variant>
        <vt:i4>5</vt:i4>
      </vt:variant>
      <vt:variant>
        <vt:lpwstr/>
      </vt:variant>
      <vt:variant>
        <vt:lpwstr>_E29_Design_or_Procedure</vt:lpwstr>
      </vt:variant>
      <vt:variant>
        <vt:i4>1638406</vt:i4>
      </vt:variant>
      <vt:variant>
        <vt:i4>4482</vt:i4>
      </vt:variant>
      <vt:variant>
        <vt:i4>0</vt:i4>
      </vt:variant>
      <vt:variant>
        <vt:i4>5</vt:i4>
      </vt:variant>
      <vt:variant>
        <vt:lpwstr/>
      </vt:variant>
      <vt:variant>
        <vt:lpwstr>_P69_is_associated_with</vt:lpwstr>
      </vt:variant>
      <vt:variant>
        <vt:i4>6881285</vt:i4>
      </vt:variant>
      <vt:variant>
        <vt:i4>4479</vt:i4>
      </vt:variant>
      <vt:variant>
        <vt:i4>0</vt:i4>
      </vt:variant>
      <vt:variant>
        <vt:i4>5</vt:i4>
      </vt:variant>
      <vt:variant>
        <vt:lpwstr/>
      </vt:variant>
      <vt:variant>
        <vt:lpwstr>_E1_CRM_Entity</vt:lpwstr>
      </vt:variant>
      <vt:variant>
        <vt:i4>7405647</vt:i4>
      </vt:variant>
      <vt:variant>
        <vt:i4>4476</vt:i4>
      </vt:variant>
      <vt:variant>
        <vt:i4>0</vt:i4>
      </vt:variant>
      <vt:variant>
        <vt:i4>5</vt:i4>
      </vt:variant>
      <vt:variant>
        <vt:lpwstr/>
      </vt:variant>
      <vt:variant>
        <vt:lpwstr>_E36_Visual_Item</vt:lpwstr>
      </vt:variant>
      <vt:variant>
        <vt:i4>2031625</vt:i4>
      </vt:variant>
      <vt:variant>
        <vt:i4>4473</vt:i4>
      </vt:variant>
      <vt:variant>
        <vt:i4>0</vt:i4>
      </vt:variant>
      <vt:variant>
        <vt:i4>5</vt:i4>
      </vt:variant>
      <vt:variant>
        <vt:lpwstr/>
      </vt:variant>
      <vt:variant>
        <vt:lpwstr>_P138_represents_(has_representation</vt:lpwstr>
      </vt:variant>
      <vt:variant>
        <vt:i4>6881285</vt:i4>
      </vt:variant>
      <vt:variant>
        <vt:i4>4470</vt:i4>
      </vt:variant>
      <vt:variant>
        <vt:i4>0</vt:i4>
      </vt:variant>
      <vt:variant>
        <vt:i4>5</vt:i4>
      </vt:variant>
      <vt:variant>
        <vt:lpwstr/>
      </vt:variant>
      <vt:variant>
        <vt:lpwstr>_E1_CRM_Entity</vt:lpwstr>
      </vt:variant>
      <vt:variant>
        <vt:i4>4718699</vt:i4>
      </vt:variant>
      <vt:variant>
        <vt:i4>4467</vt:i4>
      </vt:variant>
      <vt:variant>
        <vt:i4>0</vt:i4>
      </vt:variant>
      <vt:variant>
        <vt:i4>5</vt:i4>
      </vt:variant>
      <vt:variant>
        <vt:lpwstr/>
      </vt:variant>
      <vt:variant>
        <vt:lpwstr>_E89_Propositional_Object</vt:lpwstr>
      </vt:variant>
      <vt:variant>
        <vt:i4>589914</vt:i4>
      </vt:variant>
      <vt:variant>
        <vt:i4>4464</vt:i4>
      </vt:variant>
      <vt:variant>
        <vt:i4>0</vt:i4>
      </vt:variant>
      <vt:variant>
        <vt:i4>5</vt:i4>
      </vt:variant>
      <vt:variant>
        <vt:lpwstr/>
      </vt:variant>
      <vt:variant>
        <vt:lpwstr>_P129_is_about_(is subject of)</vt:lpwstr>
      </vt:variant>
      <vt:variant>
        <vt:i4>6881285</vt:i4>
      </vt:variant>
      <vt:variant>
        <vt:i4>4461</vt:i4>
      </vt:variant>
      <vt:variant>
        <vt:i4>0</vt:i4>
      </vt:variant>
      <vt:variant>
        <vt:i4>5</vt:i4>
      </vt:variant>
      <vt:variant>
        <vt:lpwstr/>
      </vt:variant>
      <vt:variant>
        <vt:lpwstr>_E1_CRM_Entity</vt:lpwstr>
      </vt:variant>
      <vt:variant>
        <vt:i4>3735560</vt:i4>
      </vt:variant>
      <vt:variant>
        <vt:i4>4458</vt:i4>
      </vt:variant>
      <vt:variant>
        <vt:i4>0</vt:i4>
      </vt:variant>
      <vt:variant>
        <vt:i4>5</vt:i4>
      </vt:variant>
      <vt:variant>
        <vt:lpwstr/>
      </vt:variant>
      <vt:variant>
        <vt:lpwstr>_E32_Authority_Document</vt:lpwstr>
      </vt:variant>
      <vt:variant>
        <vt:i4>4325459</vt:i4>
      </vt:variant>
      <vt:variant>
        <vt:i4>4455</vt:i4>
      </vt:variant>
      <vt:variant>
        <vt:i4>0</vt:i4>
      </vt:variant>
      <vt:variant>
        <vt:i4>5</vt:i4>
      </vt:variant>
      <vt:variant>
        <vt:lpwstr/>
      </vt:variant>
      <vt:variant>
        <vt:lpwstr>_P71_lists_(is_listed in)</vt:lpwstr>
      </vt:variant>
      <vt:variant>
        <vt:i4>6881285</vt:i4>
      </vt:variant>
      <vt:variant>
        <vt:i4>4452</vt:i4>
      </vt:variant>
      <vt:variant>
        <vt:i4>0</vt:i4>
      </vt:variant>
      <vt:variant>
        <vt:i4>5</vt:i4>
      </vt:variant>
      <vt:variant>
        <vt:lpwstr/>
      </vt:variant>
      <vt:variant>
        <vt:lpwstr>_E1_CRM_Entity</vt:lpwstr>
      </vt:variant>
      <vt:variant>
        <vt:i4>5242956</vt:i4>
      </vt:variant>
      <vt:variant>
        <vt:i4>4449</vt:i4>
      </vt:variant>
      <vt:variant>
        <vt:i4>0</vt:i4>
      </vt:variant>
      <vt:variant>
        <vt:i4>5</vt:i4>
      </vt:variant>
      <vt:variant>
        <vt:lpwstr/>
      </vt:variant>
      <vt:variant>
        <vt:lpwstr>_E31_Document</vt:lpwstr>
      </vt:variant>
      <vt:variant>
        <vt:i4>4390995</vt:i4>
      </vt:variant>
      <vt:variant>
        <vt:i4>4446</vt:i4>
      </vt:variant>
      <vt:variant>
        <vt:i4>0</vt:i4>
      </vt:variant>
      <vt:variant>
        <vt:i4>5</vt:i4>
      </vt:variant>
      <vt:variant>
        <vt:lpwstr/>
      </vt:variant>
      <vt:variant>
        <vt:lpwstr>_P70_documents_(is_documented in)</vt:lpwstr>
      </vt:variant>
      <vt:variant>
        <vt:i4>5767256</vt:i4>
      </vt:variant>
      <vt:variant>
        <vt:i4>4443</vt:i4>
      </vt:variant>
      <vt:variant>
        <vt:i4>0</vt:i4>
      </vt:variant>
      <vt:variant>
        <vt:i4>5</vt:i4>
      </vt:variant>
      <vt:variant>
        <vt:lpwstr/>
      </vt:variant>
      <vt:variant>
        <vt:lpwstr>_E57_Material</vt:lpwstr>
      </vt:variant>
      <vt:variant>
        <vt:i4>7012455</vt:i4>
      </vt:variant>
      <vt:variant>
        <vt:i4>4440</vt:i4>
      </vt:variant>
      <vt:variant>
        <vt:i4>0</vt:i4>
      </vt:variant>
      <vt:variant>
        <vt:i4>5</vt:i4>
      </vt:variant>
      <vt:variant>
        <vt:lpwstr/>
      </vt:variant>
      <vt:variant>
        <vt:lpwstr>_E29_Design_or_Procedure</vt:lpwstr>
      </vt:variant>
      <vt:variant>
        <vt:i4>983114</vt:i4>
      </vt:variant>
      <vt:variant>
        <vt:i4>4437</vt:i4>
      </vt:variant>
      <vt:variant>
        <vt:i4>0</vt:i4>
      </vt:variant>
      <vt:variant>
        <vt:i4>5</vt:i4>
      </vt:variant>
      <vt:variant>
        <vt:lpwstr/>
      </vt:variant>
      <vt:variant>
        <vt:lpwstr>_P68_usually_employs_(is usually emp</vt:lpwstr>
      </vt:variant>
      <vt:variant>
        <vt:i4>6881285</vt:i4>
      </vt:variant>
      <vt:variant>
        <vt:i4>4434</vt:i4>
      </vt:variant>
      <vt:variant>
        <vt:i4>0</vt:i4>
      </vt:variant>
      <vt:variant>
        <vt:i4>5</vt:i4>
      </vt:variant>
      <vt:variant>
        <vt:lpwstr/>
      </vt:variant>
      <vt:variant>
        <vt:lpwstr>_E1_CRM_Entity</vt:lpwstr>
      </vt:variant>
      <vt:variant>
        <vt:i4>4718699</vt:i4>
      </vt:variant>
      <vt:variant>
        <vt:i4>4431</vt:i4>
      </vt:variant>
      <vt:variant>
        <vt:i4>0</vt:i4>
      </vt:variant>
      <vt:variant>
        <vt:i4>5</vt:i4>
      </vt:variant>
      <vt:variant>
        <vt:lpwstr/>
      </vt:variant>
      <vt:variant>
        <vt:lpwstr>_E89_Propositional_Object</vt:lpwstr>
      </vt:variant>
      <vt:variant>
        <vt:i4>5046300</vt:i4>
      </vt:variant>
      <vt:variant>
        <vt:i4>4428</vt:i4>
      </vt:variant>
      <vt:variant>
        <vt:i4>0</vt:i4>
      </vt:variant>
      <vt:variant>
        <vt:i4>5</vt:i4>
      </vt:variant>
      <vt:variant>
        <vt:lpwstr/>
      </vt:variant>
      <vt:variant>
        <vt:lpwstr>_P67_refers_to_(is referred to by)</vt:lpwstr>
      </vt:variant>
      <vt:variant>
        <vt:i4>6881285</vt:i4>
      </vt:variant>
      <vt:variant>
        <vt:i4>4425</vt:i4>
      </vt:variant>
      <vt:variant>
        <vt:i4>0</vt:i4>
      </vt:variant>
      <vt:variant>
        <vt:i4>5</vt:i4>
      </vt:variant>
      <vt:variant>
        <vt:lpwstr/>
      </vt:variant>
      <vt:variant>
        <vt:lpwstr>_E1_CRM_Entity</vt:lpwstr>
      </vt:variant>
      <vt:variant>
        <vt:i4>1376343</vt:i4>
      </vt:variant>
      <vt:variant>
        <vt:i4>4422</vt:i4>
      </vt:variant>
      <vt:variant>
        <vt:i4>0</vt:i4>
      </vt:variant>
      <vt:variant>
        <vt:i4>5</vt:i4>
      </vt:variant>
      <vt:variant>
        <vt:lpwstr/>
      </vt:variant>
      <vt:variant>
        <vt:lpwstr>_P24_transferred_title_of (changed o</vt:lpwstr>
      </vt:variant>
      <vt:variant>
        <vt:i4>5636185</vt:i4>
      </vt:variant>
      <vt:variant>
        <vt:i4>4419</vt:i4>
      </vt:variant>
      <vt:variant>
        <vt:i4>0</vt:i4>
      </vt:variant>
      <vt:variant>
        <vt:i4>5</vt:i4>
      </vt:variant>
      <vt:variant>
        <vt:lpwstr/>
      </vt:variant>
      <vt:variant>
        <vt:lpwstr>_P62_depicts_(is_depicted by)</vt:lpwstr>
      </vt:variant>
      <vt:variant>
        <vt:i4>2228282</vt:i4>
      </vt:variant>
      <vt:variant>
        <vt:i4>4416</vt:i4>
      </vt:variant>
      <vt:variant>
        <vt:i4>0</vt:i4>
      </vt:variant>
      <vt:variant>
        <vt:i4>5</vt:i4>
      </vt:variant>
      <vt:variant>
        <vt:lpwstr/>
      </vt:variant>
      <vt:variant>
        <vt:lpwstr>_E53_Place</vt:lpwstr>
      </vt:variant>
      <vt:variant>
        <vt:i4>327736</vt:i4>
      </vt:variant>
      <vt:variant>
        <vt:i4>4413</vt:i4>
      </vt:variant>
      <vt:variant>
        <vt:i4>0</vt:i4>
      </vt:variant>
      <vt:variant>
        <vt:i4>5</vt:i4>
      </vt:variant>
      <vt:variant>
        <vt:lpwstr/>
      </vt:variant>
      <vt:variant>
        <vt:lpwstr>_E18_Physical_Thing</vt:lpwstr>
      </vt:variant>
      <vt:variant>
        <vt:i4>4915209</vt:i4>
      </vt:variant>
      <vt:variant>
        <vt:i4>4410</vt:i4>
      </vt:variant>
      <vt:variant>
        <vt:i4>0</vt:i4>
      </vt:variant>
      <vt:variant>
        <vt:i4>5</vt:i4>
      </vt:variant>
      <vt:variant>
        <vt:lpwstr/>
      </vt:variant>
      <vt:variant>
        <vt:lpwstr>_P59_has_section_(is located on or w</vt:lpwstr>
      </vt:variant>
      <vt:variant>
        <vt:i4>3342361</vt:i4>
      </vt:variant>
      <vt:variant>
        <vt:i4>4407</vt:i4>
      </vt:variant>
      <vt:variant>
        <vt:i4>0</vt:i4>
      </vt:variant>
      <vt:variant>
        <vt:i4>5</vt:i4>
      </vt:variant>
      <vt:variant>
        <vt:lpwstr/>
      </vt:variant>
      <vt:variant>
        <vt:lpwstr>_E46_Section_Definition</vt:lpwstr>
      </vt:variant>
      <vt:variant>
        <vt:i4>327736</vt:i4>
      </vt:variant>
      <vt:variant>
        <vt:i4>4404</vt:i4>
      </vt:variant>
      <vt:variant>
        <vt:i4>0</vt:i4>
      </vt:variant>
      <vt:variant>
        <vt:i4>5</vt:i4>
      </vt:variant>
      <vt:variant>
        <vt:lpwstr/>
      </vt:variant>
      <vt:variant>
        <vt:lpwstr>_E18_Physical_Thing</vt:lpwstr>
      </vt:variant>
      <vt:variant>
        <vt:i4>786441</vt:i4>
      </vt:variant>
      <vt:variant>
        <vt:i4>4401</vt:i4>
      </vt:variant>
      <vt:variant>
        <vt:i4>0</vt:i4>
      </vt:variant>
      <vt:variant>
        <vt:i4>5</vt:i4>
      </vt:variant>
      <vt:variant>
        <vt:lpwstr/>
      </vt:variant>
      <vt:variant>
        <vt:lpwstr>_P58_has_section_definition (defines</vt:lpwstr>
      </vt:variant>
      <vt:variant>
        <vt:i4>3342369</vt:i4>
      </vt:variant>
      <vt:variant>
        <vt:i4>4398</vt:i4>
      </vt:variant>
      <vt:variant>
        <vt:i4>0</vt:i4>
      </vt:variant>
      <vt:variant>
        <vt:i4>5</vt:i4>
      </vt:variant>
      <vt:variant>
        <vt:lpwstr/>
      </vt:variant>
      <vt:variant>
        <vt:lpwstr>_E60_Number</vt:lpwstr>
      </vt:variant>
      <vt:variant>
        <vt:i4>7405635</vt:i4>
      </vt:variant>
      <vt:variant>
        <vt:i4>4395</vt:i4>
      </vt:variant>
      <vt:variant>
        <vt:i4>0</vt:i4>
      </vt:variant>
      <vt:variant>
        <vt:i4>5</vt:i4>
      </vt:variant>
      <vt:variant>
        <vt:lpwstr/>
      </vt:variant>
      <vt:variant>
        <vt:lpwstr>_E19_Physical_Object</vt:lpwstr>
      </vt:variant>
      <vt:variant>
        <vt:i4>7471156</vt:i4>
      </vt:variant>
      <vt:variant>
        <vt:i4>4392</vt:i4>
      </vt:variant>
      <vt:variant>
        <vt:i4>0</vt:i4>
      </vt:variant>
      <vt:variant>
        <vt:i4>5</vt:i4>
      </vt:variant>
      <vt:variant>
        <vt:lpwstr/>
      </vt:variant>
      <vt:variant>
        <vt:lpwstr>_P57_has_number_of parts</vt:lpwstr>
      </vt:variant>
      <vt:variant>
        <vt:i4>2228282</vt:i4>
      </vt:variant>
      <vt:variant>
        <vt:i4>4389</vt:i4>
      </vt:variant>
      <vt:variant>
        <vt:i4>0</vt:i4>
      </vt:variant>
      <vt:variant>
        <vt:i4>5</vt:i4>
      </vt:variant>
      <vt:variant>
        <vt:lpwstr/>
      </vt:variant>
      <vt:variant>
        <vt:lpwstr>_E53_Place</vt:lpwstr>
      </vt:variant>
      <vt:variant>
        <vt:i4>7405635</vt:i4>
      </vt:variant>
      <vt:variant>
        <vt:i4>4386</vt:i4>
      </vt:variant>
      <vt:variant>
        <vt:i4>0</vt:i4>
      </vt:variant>
      <vt:variant>
        <vt:i4>5</vt:i4>
      </vt:variant>
      <vt:variant>
        <vt:lpwstr/>
      </vt:variant>
      <vt:variant>
        <vt:lpwstr>_E19_Physical_Object</vt:lpwstr>
      </vt:variant>
      <vt:variant>
        <vt:i4>1638428</vt:i4>
      </vt:variant>
      <vt:variant>
        <vt:i4>4383</vt:i4>
      </vt:variant>
      <vt:variant>
        <vt:i4>0</vt:i4>
      </vt:variant>
      <vt:variant>
        <vt:i4>5</vt:i4>
      </vt:variant>
      <vt:variant>
        <vt:lpwstr/>
      </vt:variant>
      <vt:variant>
        <vt:lpwstr>_P54_has_current_permanent location </vt:lpwstr>
      </vt:variant>
      <vt:variant>
        <vt:i4>2228282</vt:i4>
      </vt:variant>
      <vt:variant>
        <vt:i4>4380</vt:i4>
      </vt:variant>
      <vt:variant>
        <vt:i4>0</vt:i4>
      </vt:variant>
      <vt:variant>
        <vt:i4>5</vt:i4>
      </vt:variant>
      <vt:variant>
        <vt:lpwstr/>
      </vt:variant>
      <vt:variant>
        <vt:lpwstr>_E53_Place</vt:lpwstr>
      </vt:variant>
      <vt:variant>
        <vt:i4>7405635</vt:i4>
      </vt:variant>
      <vt:variant>
        <vt:i4>4377</vt:i4>
      </vt:variant>
      <vt:variant>
        <vt:i4>0</vt:i4>
      </vt:variant>
      <vt:variant>
        <vt:i4>5</vt:i4>
      </vt:variant>
      <vt:variant>
        <vt:lpwstr/>
      </vt:variant>
      <vt:variant>
        <vt:lpwstr>_E19_Physical_Object</vt:lpwstr>
      </vt:variant>
      <vt:variant>
        <vt:i4>1245209</vt:i4>
      </vt:variant>
      <vt:variant>
        <vt:i4>4374</vt:i4>
      </vt:variant>
      <vt:variant>
        <vt:i4>0</vt:i4>
      </vt:variant>
      <vt:variant>
        <vt:i4>5</vt:i4>
      </vt:variant>
      <vt:variant>
        <vt:lpwstr/>
      </vt:variant>
      <vt:variant>
        <vt:lpwstr>_P55_has_current_location (currently</vt:lpwstr>
      </vt:variant>
      <vt:variant>
        <vt:i4>2228282</vt:i4>
      </vt:variant>
      <vt:variant>
        <vt:i4>4371</vt:i4>
      </vt:variant>
      <vt:variant>
        <vt:i4>0</vt:i4>
      </vt:variant>
      <vt:variant>
        <vt:i4>5</vt:i4>
      </vt:variant>
      <vt:variant>
        <vt:lpwstr/>
      </vt:variant>
      <vt:variant>
        <vt:lpwstr>_E53_Place</vt:lpwstr>
      </vt:variant>
      <vt:variant>
        <vt:i4>327736</vt:i4>
      </vt:variant>
      <vt:variant>
        <vt:i4>4368</vt:i4>
      </vt:variant>
      <vt:variant>
        <vt:i4>0</vt:i4>
      </vt:variant>
      <vt:variant>
        <vt:i4>5</vt:i4>
      </vt:variant>
      <vt:variant>
        <vt:lpwstr/>
      </vt:variant>
      <vt:variant>
        <vt:lpwstr>_E18_Physical_Thing</vt:lpwstr>
      </vt:variant>
      <vt:variant>
        <vt:i4>3145844</vt:i4>
      </vt:variant>
      <vt:variant>
        <vt:i4>4365</vt:i4>
      </vt:variant>
      <vt:variant>
        <vt:i4>0</vt:i4>
      </vt:variant>
      <vt:variant>
        <vt:i4>5</vt:i4>
      </vt:variant>
      <vt:variant>
        <vt:lpwstr/>
      </vt:variant>
      <vt:variant>
        <vt:lpwstr>_P53_has_former_or current location </vt:lpwstr>
      </vt:variant>
      <vt:variant>
        <vt:i4>3866687</vt:i4>
      </vt:variant>
      <vt:variant>
        <vt:i4>4362</vt:i4>
      </vt:variant>
      <vt:variant>
        <vt:i4>0</vt:i4>
      </vt:variant>
      <vt:variant>
        <vt:i4>5</vt:i4>
      </vt:variant>
      <vt:variant>
        <vt:lpwstr/>
      </vt:variant>
      <vt:variant>
        <vt:lpwstr>_E39_Actor</vt:lpwstr>
      </vt:variant>
      <vt:variant>
        <vt:i4>327736</vt:i4>
      </vt:variant>
      <vt:variant>
        <vt:i4>4359</vt:i4>
      </vt:variant>
      <vt:variant>
        <vt:i4>0</vt:i4>
      </vt:variant>
      <vt:variant>
        <vt:i4>5</vt:i4>
      </vt:variant>
      <vt:variant>
        <vt:lpwstr/>
      </vt:variant>
      <vt:variant>
        <vt:lpwstr>_E18_Physical_Thing</vt:lpwstr>
      </vt:variant>
      <vt:variant>
        <vt:i4>1966095</vt:i4>
      </vt:variant>
      <vt:variant>
        <vt:i4>4356</vt:i4>
      </vt:variant>
      <vt:variant>
        <vt:i4>0</vt:i4>
      </vt:variant>
      <vt:variant>
        <vt:i4>5</vt:i4>
      </vt:variant>
      <vt:variant>
        <vt:lpwstr/>
      </vt:variant>
      <vt:variant>
        <vt:lpwstr>_P52_has_current_owner (is current o</vt:lpwstr>
      </vt:variant>
      <vt:variant>
        <vt:i4>3866687</vt:i4>
      </vt:variant>
      <vt:variant>
        <vt:i4>4353</vt:i4>
      </vt:variant>
      <vt:variant>
        <vt:i4>0</vt:i4>
      </vt:variant>
      <vt:variant>
        <vt:i4>5</vt:i4>
      </vt:variant>
      <vt:variant>
        <vt:lpwstr/>
      </vt:variant>
      <vt:variant>
        <vt:lpwstr>_E39_Actor</vt:lpwstr>
      </vt:variant>
      <vt:variant>
        <vt:i4>327736</vt:i4>
      </vt:variant>
      <vt:variant>
        <vt:i4>4350</vt:i4>
      </vt:variant>
      <vt:variant>
        <vt:i4>0</vt:i4>
      </vt:variant>
      <vt:variant>
        <vt:i4>5</vt:i4>
      </vt:variant>
      <vt:variant>
        <vt:lpwstr/>
      </vt:variant>
      <vt:variant>
        <vt:lpwstr>_E18_Physical_Thing</vt:lpwstr>
      </vt:variant>
      <vt:variant>
        <vt:i4>3014694</vt:i4>
      </vt:variant>
      <vt:variant>
        <vt:i4>4347</vt:i4>
      </vt:variant>
      <vt:variant>
        <vt:i4>0</vt:i4>
      </vt:variant>
      <vt:variant>
        <vt:i4>5</vt:i4>
      </vt:variant>
      <vt:variant>
        <vt:lpwstr/>
      </vt:variant>
      <vt:variant>
        <vt:lpwstr>_P51_has_former_or current owner (is</vt:lpwstr>
      </vt:variant>
      <vt:variant>
        <vt:i4>3866687</vt:i4>
      </vt:variant>
      <vt:variant>
        <vt:i4>4344</vt:i4>
      </vt:variant>
      <vt:variant>
        <vt:i4>0</vt:i4>
      </vt:variant>
      <vt:variant>
        <vt:i4>5</vt:i4>
      </vt:variant>
      <vt:variant>
        <vt:lpwstr/>
      </vt:variant>
      <vt:variant>
        <vt:lpwstr>_E39_Actor</vt:lpwstr>
      </vt:variant>
      <vt:variant>
        <vt:i4>2883646</vt:i4>
      </vt:variant>
      <vt:variant>
        <vt:i4>4341</vt:i4>
      </vt:variant>
      <vt:variant>
        <vt:i4>0</vt:i4>
      </vt:variant>
      <vt:variant>
        <vt:i4>5</vt:i4>
      </vt:variant>
      <vt:variant>
        <vt:lpwstr/>
      </vt:variant>
      <vt:variant>
        <vt:lpwstr>_E78_Collection</vt:lpwstr>
      </vt:variant>
      <vt:variant>
        <vt:i4>7274596</vt:i4>
      </vt:variant>
      <vt:variant>
        <vt:i4>4338</vt:i4>
      </vt:variant>
      <vt:variant>
        <vt:i4>0</vt:i4>
      </vt:variant>
      <vt:variant>
        <vt:i4>5</vt:i4>
      </vt:variant>
      <vt:variant>
        <vt:lpwstr/>
      </vt:variant>
      <vt:variant>
        <vt:lpwstr>_P109_has_current_or former curator </vt:lpwstr>
      </vt:variant>
      <vt:variant>
        <vt:i4>3866687</vt:i4>
      </vt:variant>
      <vt:variant>
        <vt:i4>4335</vt:i4>
      </vt:variant>
      <vt:variant>
        <vt:i4>0</vt:i4>
      </vt:variant>
      <vt:variant>
        <vt:i4>5</vt:i4>
      </vt:variant>
      <vt:variant>
        <vt:lpwstr/>
      </vt:variant>
      <vt:variant>
        <vt:lpwstr>_E39_Actor</vt:lpwstr>
      </vt:variant>
      <vt:variant>
        <vt:i4>327736</vt:i4>
      </vt:variant>
      <vt:variant>
        <vt:i4>4332</vt:i4>
      </vt:variant>
      <vt:variant>
        <vt:i4>0</vt:i4>
      </vt:variant>
      <vt:variant>
        <vt:i4>5</vt:i4>
      </vt:variant>
      <vt:variant>
        <vt:lpwstr/>
      </vt:variant>
      <vt:variant>
        <vt:lpwstr>_E18_Physical_Thing</vt:lpwstr>
      </vt:variant>
      <vt:variant>
        <vt:i4>1048577</vt:i4>
      </vt:variant>
      <vt:variant>
        <vt:i4>4329</vt:i4>
      </vt:variant>
      <vt:variant>
        <vt:i4>0</vt:i4>
      </vt:variant>
      <vt:variant>
        <vt:i4>5</vt:i4>
      </vt:variant>
      <vt:variant>
        <vt:lpwstr/>
      </vt:variant>
      <vt:variant>
        <vt:lpwstr>_P50_has_current_keeper (is current </vt:lpwstr>
      </vt:variant>
      <vt:variant>
        <vt:i4>3866687</vt:i4>
      </vt:variant>
      <vt:variant>
        <vt:i4>4326</vt:i4>
      </vt:variant>
      <vt:variant>
        <vt:i4>0</vt:i4>
      </vt:variant>
      <vt:variant>
        <vt:i4>5</vt:i4>
      </vt:variant>
      <vt:variant>
        <vt:lpwstr/>
      </vt:variant>
      <vt:variant>
        <vt:lpwstr>_E39_Actor</vt:lpwstr>
      </vt:variant>
      <vt:variant>
        <vt:i4>327736</vt:i4>
      </vt:variant>
      <vt:variant>
        <vt:i4>4323</vt:i4>
      </vt:variant>
      <vt:variant>
        <vt:i4>0</vt:i4>
      </vt:variant>
      <vt:variant>
        <vt:i4>5</vt:i4>
      </vt:variant>
      <vt:variant>
        <vt:lpwstr/>
      </vt:variant>
      <vt:variant>
        <vt:lpwstr>_E18_Physical_Thing</vt:lpwstr>
      </vt:variant>
      <vt:variant>
        <vt:i4>2883635</vt:i4>
      </vt:variant>
      <vt:variant>
        <vt:i4>4320</vt:i4>
      </vt:variant>
      <vt:variant>
        <vt:i4>0</vt:i4>
      </vt:variant>
      <vt:variant>
        <vt:i4>5</vt:i4>
      </vt:variant>
      <vt:variant>
        <vt:lpwstr/>
      </vt:variant>
      <vt:variant>
        <vt:lpwstr>_P49_has_former_or current keeper (i</vt:lpwstr>
      </vt:variant>
      <vt:variant>
        <vt:i4>7209044</vt:i4>
      </vt:variant>
      <vt:variant>
        <vt:i4>4317</vt:i4>
      </vt:variant>
      <vt:variant>
        <vt:i4>0</vt:i4>
      </vt:variant>
      <vt:variant>
        <vt:i4>5</vt:i4>
      </vt:variant>
      <vt:variant>
        <vt:lpwstr/>
      </vt:variant>
      <vt:variant>
        <vt:lpwstr>_E26_Physical_Feature</vt:lpwstr>
      </vt:variant>
      <vt:variant>
        <vt:i4>7405635</vt:i4>
      </vt:variant>
      <vt:variant>
        <vt:i4>4314</vt:i4>
      </vt:variant>
      <vt:variant>
        <vt:i4>0</vt:i4>
      </vt:variant>
      <vt:variant>
        <vt:i4>5</vt:i4>
      </vt:variant>
      <vt:variant>
        <vt:lpwstr/>
      </vt:variant>
      <vt:variant>
        <vt:lpwstr>_E19_Physical_Object</vt:lpwstr>
      </vt:variant>
      <vt:variant>
        <vt:i4>4915271</vt:i4>
      </vt:variant>
      <vt:variant>
        <vt:i4>4311</vt:i4>
      </vt:variant>
      <vt:variant>
        <vt:i4>0</vt:i4>
      </vt:variant>
      <vt:variant>
        <vt:i4>5</vt:i4>
      </vt:variant>
      <vt:variant>
        <vt:lpwstr/>
      </vt:variant>
      <vt:variant>
        <vt:lpwstr>_P56_bears_feature_(is found on):</vt:lpwstr>
      </vt:variant>
      <vt:variant>
        <vt:i4>5767256</vt:i4>
      </vt:variant>
      <vt:variant>
        <vt:i4>4308</vt:i4>
      </vt:variant>
      <vt:variant>
        <vt:i4>0</vt:i4>
      </vt:variant>
      <vt:variant>
        <vt:i4>5</vt:i4>
      </vt:variant>
      <vt:variant>
        <vt:lpwstr/>
      </vt:variant>
      <vt:variant>
        <vt:lpwstr>_E57_Material</vt:lpwstr>
      </vt:variant>
      <vt:variant>
        <vt:i4>327736</vt:i4>
      </vt:variant>
      <vt:variant>
        <vt:i4>4305</vt:i4>
      </vt:variant>
      <vt:variant>
        <vt:i4>0</vt:i4>
      </vt:variant>
      <vt:variant>
        <vt:i4>5</vt:i4>
      </vt:variant>
      <vt:variant>
        <vt:lpwstr/>
      </vt:variant>
      <vt:variant>
        <vt:lpwstr>_E18_Physical_Thing</vt:lpwstr>
      </vt:variant>
      <vt:variant>
        <vt:i4>6946859</vt:i4>
      </vt:variant>
      <vt:variant>
        <vt:i4>4302</vt:i4>
      </vt:variant>
      <vt:variant>
        <vt:i4>0</vt:i4>
      </vt:variant>
      <vt:variant>
        <vt:i4>5</vt:i4>
      </vt:variant>
      <vt:variant>
        <vt:lpwstr/>
      </vt:variant>
      <vt:variant>
        <vt:lpwstr>_P45_consists_of_(is incorporated in</vt:lpwstr>
      </vt:variant>
      <vt:variant>
        <vt:i4>7667741</vt:i4>
      </vt:variant>
      <vt:variant>
        <vt:i4>4299</vt:i4>
      </vt:variant>
      <vt:variant>
        <vt:i4>0</vt:i4>
      </vt:variant>
      <vt:variant>
        <vt:i4>5</vt:i4>
      </vt:variant>
      <vt:variant>
        <vt:lpwstr/>
      </vt:variant>
      <vt:variant>
        <vt:lpwstr>_E3_Condition_State</vt:lpwstr>
      </vt:variant>
      <vt:variant>
        <vt:i4>327736</vt:i4>
      </vt:variant>
      <vt:variant>
        <vt:i4>4296</vt:i4>
      </vt:variant>
      <vt:variant>
        <vt:i4>0</vt:i4>
      </vt:variant>
      <vt:variant>
        <vt:i4>5</vt:i4>
      </vt:variant>
      <vt:variant>
        <vt:lpwstr/>
      </vt:variant>
      <vt:variant>
        <vt:lpwstr>_E18_Physical_Thing</vt:lpwstr>
      </vt:variant>
      <vt:variant>
        <vt:i4>4325449</vt:i4>
      </vt:variant>
      <vt:variant>
        <vt:i4>4293</vt:i4>
      </vt:variant>
      <vt:variant>
        <vt:i4>0</vt:i4>
      </vt:variant>
      <vt:variant>
        <vt:i4>5</vt:i4>
      </vt:variant>
      <vt:variant>
        <vt:lpwstr/>
      </vt:variant>
      <vt:variant>
        <vt:lpwstr>_P44_has_condition_(condition of)</vt:lpwstr>
      </vt:variant>
      <vt:variant>
        <vt:i4>3211301</vt:i4>
      </vt:variant>
      <vt:variant>
        <vt:i4>4290</vt:i4>
      </vt:variant>
      <vt:variant>
        <vt:i4>0</vt:i4>
      </vt:variant>
      <vt:variant>
        <vt:i4>5</vt:i4>
      </vt:variant>
      <vt:variant>
        <vt:lpwstr/>
      </vt:variant>
      <vt:variant>
        <vt:lpwstr>_E54_Dimension</vt:lpwstr>
      </vt:variant>
      <vt:variant>
        <vt:i4>3080241</vt:i4>
      </vt:variant>
      <vt:variant>
        <vt:i4>4287</vt:i4>
      </vt:variant>
      <vt:variant>
        <vt:i4>0</vt:i4>
      </vt:variant>
      <vt:variant>
        <vt:i4>5</vt:i4>
      </vt:variant>
      <vt:variant>
        <vt:lpwstr/>
      </vt:variant>
      <vt:variant>
        <vt:lpwstr>_E70_Thing</vt:lpwstr>
      </vt:variant>
      <vt:variant>
        <vt:i4>4522074</vt:i4>
      </vt:variant>
      <vt:variant>
        <vt:i4>4284</vt:i4>
      </vt:variant>
      <vt:variant>
        <vt:i4>0</vt:i4>
      </vt:variant>
      <vt:variant>
        <vt:i4>5</vt:i4>
      </vt:variant>
      <vt:variant>
        <vt:lpwstr/>
      </vt:variant>
      <vt:variant>
        <vt:lpwstr>_P43_has_dimension_(is dimension of)</vt:lpwstr>
      </vt:variant>
      <vt:variant>
        <vt:i4>327736</vt:i4>
      </vt:variant>
      <vt:variant>
        <vt:i4>4281</vt:i4>
      </vt:variant>
      <vt:variant>
        <vt:i4>0</vt:i4>
      </vt:variant>
      <vt:variant>
        <vt:i4>5</vt:i4>
      </vt:variant>
      <vt:variant>
        <vt:lpwstr/>
      </vt:variant>
      <vt:variant>
        <vt:lpwstr>_E18_Physical_Thing</vt:lpwstr>
      </vt:variant>
      <vt:variant>
        <vt:i4>6881388</vt:i4>
      </vt:variant>
      <vt:variant>
        <vt:i4>4278</vt:i4>
      </vt:variant>
      <vt:variant>
        <vt:i4>0</vt:i4>
      </vt:variant>
      <vt:variant>
        <vt:i4>5</vt:i4>
      </vt:variant>
      <vt:variant>
        <vt:lpwstr/>
      </vt:variant>
      <vt:variant>
        <vt:lpwstr>_E10_Transfer_of_Custody</vt:lpwstr>
      </vt:variant>
      <vt:variant>
        <vt:i4>1703952</vt:i4>
      </vt:variant>
      <vt:variant>
        <vt:i4>4275</vt:i4>
      </vt:variant>
      <vt:variant>
        <vt:i4>0</vt:i4>
      </vt:variant>
      <vt:variant>
        <vt:i4>5</vt:i4>
      </vt:variant>
      <vt:variant>
        <vt:lpwstr/>
      </vt:variant>
      <vt:variant>
        <vt:lpwstr>_P30_transferred_custody_of (custody</vt:lpwstr>
      </vt:variant>
      <vt:variant>
        <vt:i4>2228282</vt:i4>
      </vt:variant>
      <vt:variant>
        <vt:i4>4272</vt:i4>
      </vt:variant>
      <vt:variant>
        <vt:i4>0</vt:i4>
      </vt:variant>
      <vt:variant>
        <vt:i4>5</vt:i4>
      </vt:variant>
      <vt:variant>
        <vt:lpwstr/>
      </vt:variant>
      <vt:variant>
        <vt:lpwstr>_E53_Place</vt:lpwstr>
      </vt:variant>
      <vt:variant>
        <vt:i4>3145853</vt:i4>
      </vt:variant>
      <vt:variant>
        <vt:i4>4269</vt:i4>
      </vt:variant>
      <vt:variant>
        <vt:i4>0</vt:i4>
      </vt:variant>
      <vt:variant>
        <vt:i4>5</vt:i4>
      </vt:variant>
      <vt:variant>
        <vt:lpwstr/>
      </vt:variant>
      <vt:variant>
        <vt:lpwstr>_E9_Move</vt:lpwstr>
      </vt:variant>
      <vt:variant>
        <vt:i4>4390917</vt:i4>
      </vt:variant>
      <vt:variant>
        <vt:i4>4266</vt:i4>
      </vt:variant>
      <vt:variant>
        <vt:i4>0</vt:i4>
      </vt:variant>
      <vt:variant>
        <vt:i4>5</vt:i4>
      </vt:variant>
      <vt:variant>
        <vt:lpwstr/>
      </vt:variant>
      <vt:variant>
        <vt:lpwstr>_P27_moved_from_(was origin of)</vt:lpwstr>
      </vt:variant>
      <vt:variant>
        <vt:i4>2228282</vt:i4>
      </vt:variant>
      <vt:variant>
        <vt:i4>4263</vt:i4>
      </vt:variant>
      <vt:variant>
        <vt:i4>0</vt:i4>
      </vt:variant>
      <vt:variant>
        <vt:i4>5</vt:i4>
      </vt:variant>
      <vt:variant>
        <vt:lpwstr/>
      </vt:variant>
      <vt:variant>
        <vt:lpwstr>_E53_Place</vt:lpwstr>
      </vt:variant>
      <vt:variant>
        <vt:i4>3145853</vt:i4>
      </vt:variant>
      <vt:variant>
        <vt:i4>4260</vt:i4>
      </vt:variant>
      <vt:variant>
        <vt:i4>0</vt:i4>
      </vt:variant>
      <vt:variant>
        <vt:i4>5</vt:i4>
      </vt:variant>
      <vt:variant>
        <vt:lpwstr/>
      </vt:variant>
      <vt:variant>
        <vt:lpwstr>_E9_Move</vt:lpwstr>
      </vt:variant>
      <vt:variant>
        <vt:i4>4718659</vt:i4>
      </vt:variant>
      <vt:variant>
        <vt:i4>4257</vt:i4>
      </vt:variant>
      <vt:variant>
        <vt:i4>0</vt:i4>
      </vt:variant>
      <vt:variant>
        <vt:i4>5</vt:i4>
      </vt:variant>
      <vt:variant>
        <vt:lpwstr/>
      </vt:variant>
      <vt:variant>
        <vt:lpwstr>_P26_moved_to_(was destination of)</vt:lpwstr>
      </vt:variant>
      <vt:variant>
        <vt:i4>327736</vt:i4>
      </vt:variant>
      <vt:variant>
        <vt:i4>4254</vt:i4>
      </vt:variant>
      <vt:variant>
        <vt:i4>0</vt:i4>
      </vt:variant>
      <vt:variant>
        <vt:i4>5</vt:i4>
      </vt:variant>
      <vt:variant>
        <vt:lpwstr/>
      </vt:variant>
      <vt:variant>
        <vt:lpwstr>_E18_Physical_Thing</vt:lpwstr>
      </vt:variant>
      <vt:variant>
        <vt:i4>4456478</vt:i4>
      </vt:variant>
      <vt:variant>
        <vt:i4>4251</vt:i4>
      </vt:variant>
      <vt:variant>
        <vt:i4>0</vt:i4>
      </vt:variant>
      <vt:variant>
        <vt:i4>5</vt:i4>
      </vt:variant>
      <vt:variant>
        <vt:lpwstr/>
      </vt:variant>
      <vt:variant>
        <vt:lpwstr>_E8_Acquisition</vt:lpwstr>
      </vt:variant>
      <vt:variant>
        <vt:i4>1376343</vt:i4>
      </vt:variant>
      <vt:variant>
        <vt:i4>4248</vt:i4>
      </vt:variant>
      <vt:variant>
        <vt:i4>0</vt:i4>
      </vt:variant>
      <vt:variant>
        <vt:i4>5</vt:i4>
      </vt:variant>
      <vt:variant>
        <vt:lpwstr/>
      </vt:variant>
      <vt:variant>
        <vt:lpwstr>_P24_transferred_title_of (changed o</vt:lpwstr>
      </vt:variant>
      <vt:variant>
        <vt:i4>5505100</vt:i4>
      </vt:variant>
      <vt:variant>
        <vt:i4>4245</vt:i4>
      </vt:variant>
      <vt:variant>
        <vt:i4>0</vt:i4>
      </vt:variant>
      <vt:variant>
        <vt:i4>5</vt:i4>
      </vt:variant>
      <vt:variant>
        <vt:lpwstr/>
      </vt:variant>
      <vt:variant>
        <vt:lpwstr>_E55_Type</vt:lpwstr>
      </vt:variant>
      <vt:variant>
        <vt:i4>2097279</vt:i4>
      </vt:variant>
      <vt:variant>
        <vt:i4>4242</vt:i4>
      </vt:variant>
      <vt:variant>
        <vt:i4>0</vt:i4>
      </vt:variant>
      <vt:variant>
        <vt:i4>5</vt:i4>
      </vt:variant>
      <vt:variant>
        <vt:lpwstr/>
      </vt:variant>
      <vt:variant>
        <vt:lpwstr>_E7_Activity</vt:lpwstr>
      </vt:variant>
      <vt:variant>
        <vt:i4>5046285</vt:i4>
      </vt:variant>
      <vt:variant>
        <vt:i4>4239</vt:i4>
      </vt:variant>
      <vt:variant>
        <vt:i4>0</vt:i4>
      </vt:variant>
      <vt:variant>
        <vt:i4>5</vt:i4>
      </vt:variant>
      <vt:variant>
        <vt:lpwstr/>
      </vt:variant>
      <vt:variant>
        <vt:lpwstr>_P21_had_general_purpose (was purpos</vt:lpwstr>
      </vt:variant>
      <vt:variant>
        <vt:i4>2097279</vt:i4>
      </vt:variant>
      <vt:variant>
        <vt:i4>4236</vt:i4>
      </vt:variant>
      <vt:variant>
        <vt:i4>0</vt:i4>
      </vt:variant>
      <vt:variant>
        <vt:i4>5</vt:i4>
      </vt:variant>
      <vt:variant>
        <vt:lpwstr/>
      </vt:variant>
      <vt:variant>
        <vt:lpwstr>_E7_Activity</vt:lpwstr>
      </vt:variant>
      <vt:variant>
        <vt:i4>2097279</vt:i4>
      </vt:variant>
      <vt:variant>
        <vt:i4>4233</vt:i4>
      </vt:variant>
      <vt:variant>
        <vt:i4>0</vt:i4>
      </vt:variant>
      <vt:variant>
        <vt:i4>5</vt:i4>
      </vt:variant>
      <vt:variant>
        <vt:lpwstr/>
      </vt:variant>
      <vt:variant>
        <vt:lpwstr>_E7_Activity</vt:lpwstr>
      </vt:variant>
      <vt:variant>
        <vt:i4>3801214</vt:i4>
      </vt:variant>
      <vt:variant>
        <vt:i4>4230</vt:i4>
      </vt:variant>
      <vt:variant>
        <vt:i4>0</vt:i4>
      </vt:variant>
      <vt:variant>
        <vt:i4>5</vt:i4>
      </vt:variant>
      <vt:variant>
        <vt:lpwstr/>
      </vt:variant>
      <vt:variant>
        <vt:lpwstr>_P20_had_specific_purpose (was purpo</vt:lpwstr>
      </vt:variant>
      <vt:variant>
        <vt:i4>458850</vt:i4>
      </vt:variant>
      <vt:variant>
        <vt:i4>4227</vt:i4>
      </vt:variant>
      <vt:variant>
        <vt:i4>0</vt:i4>
      </vt:variant>
      <vt:variant>
        <vt:i4>5</vt:i4>
      </vt:variant>
      <vt:variant>
        <vt:lpwstr/>
      </vt:variant>
      <vt:variant>
        <vt:lpwstr>_E71_Man-Made_Thing</vt:lpwstr>
      </vt:variant>
      <vt:variant>
        <vt:i4>2097279</vt:i4>
      </vt:variant>
      <vt:variant>
        <vt:i4>4224</vt:i4>
      </vt:variant>
      <vt:variant>
        <vt:i4>0</vt:i4>
      </vt:variant>
      <vt:variant>
        <vt:i4>5</vt:i4>
      </vt:variant>
      <vt:variant>
        <vt:lpwstr/>
      </vt:variant>
      <vt:variant>
        <vt:lpwstr>_E7_Activity</vt:lpwstr>
      </vt:variant>
      <vt:variant>
        <vt:i4>3801206</vt:i4>
      </vt:variant>
      <vt:variant>
        <vt:i4>4221</vt:i4>
      </vt:variant>
      <vt:variant>
        <vt:i4>0</vt:i4>
      </vt:variant>
      <vt:variant>
        <vt:i4>5</vt:i4>
      </vt:variant>
      <vt:variant>
        <vt:lpwstr/>
      </vt:variant>
      <vt:variant>
        <vt:lpwstr>_P19_was_intended_use of (was made f</vt:lpwstr>
      </vt:variant>
      <vt:variant>
        <vt:i4>6881285</vt:i4>
      </vt:variant>
      <vt:variant>
        <vt:i4>4218</vt:i4>
      </vt:variant>
      <vt:variant>
        <vt:i4>0</vt:i4>
      </vt:variant>
      <vt:variant>
        <vt:i4>5</vt:i4>
      </vt:variant>
      <vt:variant>
        <vt:lpwstr/>
      </vt:variant>
      <vt:variant>
        <vt:lpwstr>_E1_CRM_Entity</vt:lpwstr>
      </vt:variant>
      <vt:variant>
        <vt:i4>1638457</vt:i4>
      </vt:variant>
      <vt:variant>
        <vt:i4>4215</vt:i4>
      </vt:variant>
      <vt:variant>
        <vt:i4>0</vt:i4>
      </vt:variant>
      <vt:variant>
        <vt:i4>5</vt:i4>
      </vt:variant>
      <vt:variant>
        <vt:lpwstr/>
      </vt:variant>
      <vt:variant>
        <vt:lpwstr>_E83_Type_Creation</vt:lpwstr>
      </vt:variant>
      <vt:variant>
        <vt:i4>7471166</vt:i4>
      </vt:variant>
      <vt:variant>
        <vt:i4>4212</vt:i4>
      </vt:variant>
      <vt:variant>
        <vt:i4>0</vt:i4>
      </vt:variant>
      <vt:variant>
        <vt:i4>5</vt:i4>
      </vt:variant>
      <vt:variant>
        <vt:lpwstr/>
      </vt:variant>
      <vt:variant>
        <vt:lpwstr>_P136_was_based_on (supported type c</vt:lpwstr>
      </vt:variant>
      <vt:variant>
        <vt:i4>2097279</vt:i4>
      </vt:variant>
      <vt:variant>
        <vt:i4>4209</vt:i4>
      </vt:variant>
      <vt:variant>
        <vt:i4>0</vt:i4>
      </vt:variant>
      <vt:variant>
        <vt:i4>5</vt:i4>
      </vt:variant>
      <vt:variant>
        <vt:lpwstr/>
      </vt:variant>
      <vt:variant>
        <vt:lpwstr>_E7_Activity</vt:lpwstr>
      </vt:variant>
      <vt:variant>
        <vt:i4>2097279</vt:i4>
      </vt:variant>
      <vt:variant>
        <vt:i4>4206</vt:i4>
      </vt:variant>
      <vt:variant>
        <vt:i4>0</vt:i4>
      </vt:variant>
      <vt:variant>
        <vt:i4>5</vt:i4>
      </vt:variant>
      <vt:variant>
        <vt:lpwstr/>
      </vt:variant>
      <vt:variant>
        <vt:lpwstr>_E7_Activity</vt:lpwstr>
      </vt:variant>
      <vt:variant>
        <vt:i4>6881392</vt:i4>
      </vt:variant>
      <vt:variant>
        <vt:i4>4203</vt:i4>
      </vt:variant>
      <vt:variant>
        <vt:i4>0</vt:i4>
      </vt:variant>
      <vt:variant>
        <vt:i4>5</vt:i4>
      </vt:variant>
      <vt:variant>
        <vt:lpwstr/>
      </vt:variant>
      <vt:variant>
        <vt:lpwstr>_P134_continued_(was_continued by)</vt:lpwstr>
      </vt:variant>
      <vt:variant>
        <vt:i4>6881285</vt:i4>
      </vt:variant>
      <vt:variant>
        <vt:i4>4200</vt:i4>
      </vt:variant>
      <vt:variant>
        <vt:i4>0</vt:i4>
      </vt:variant>
      <vt:variant>
        <vt:i4>5</vt:i4>
      </vt:variant>
      <vt:variant>
        <vt:lpwstr/>
      </vt:variant>
      <vt:variant>
        <vt:lpwstr>_E1_CRM_Entity</vt:lpwstr>
      </vt:variant>
      <vt:variant>
        <vt:i4>2097279</vt:i4>
      </vt:variant>
      <vt:variant>
        <vt:i4>4197</vt:i4>
      </vt:variant>
      <vt:variant>
        <vt:i4>0</vt:i4>
      </vt:variant>
      <vt:variant>
        <vt:i4>5</vt:i4>
      </vt:variant>
      <vt:variant>
        <vt:lpwstr/>
      </vt:variant>
      <vt:variant>
        <vt:lpwstr>_E7_Activity</vt:lpwstr>
      </vt:variant>
      <vt:variant>
        <vt:i4>65537</vt:i4>
      </vt:variant>
      <vt:variant>
        <vt:i4>4194</vt:i4>
      </vt:variant>
      <vt:variant>
        <vt:i4>0</vt:i4>
      </vt:variant>
      <vt:variant>
        <vt:i4>5</vt:i4>
      </vt:variant>
      <vt:variant>
        <vt:lpwstr/>
      </vt:variant>
      <vt:variant>
        <vt:lpwstr>_P17_was_motivated_by (motivated)</vt:lpwstr>
      </vt:variant>
      <vt:variant>
        <vt:i4>6357067</vt:i4>
      </vt:variant>
      <vt:variant>
        <vt:i4>4191</vt:i4>
      </vt:variant>
      <vt:variant>
        <vt:i4>0</vt:i4>
      </vt:variant>
      <vt:variant>
        <vt:i4>5</vt:i4>
      </vt:variant>
      <vt:variant>
        <vt:lpwstr/>
      </vt:variant>
      <vt:variant>
        <vt:lpwstr>_E90_Symbolic_Object</vt:lpwstr>
      </vt:variant>
      <vt:variant>
        <vt:i4>1114175</vt:i4>
      </vt:variant>
      <vt:variant>
        <vt:i4>4188</vt:i4>
      </vt:variant>
      <vt:variant>
        <vt:i4>0</vt:i4>
      </vt:variant>
      <vt:variant>
        <vt:i4>5</vt:i4>
      </vt:variant>
      <vt:variant>
        <vt:lpwstr/>
      </vt:variant>
      <vt:variant>
        <vt:lpwstr>_E15_Identifier_Assignment</vt:lpwstr>
      </vt:variant>
      <vt:variant>
        <vt:i4>3014776</vt:i4>
      </vt:variant>
      <vt:variant>
        <vt:i4>4185</vt:i4>
      </vt:variant>
      <vt:variant>
        <vt:i4>0</vt:i4>
      </vt:variant>
      <vt:variant>
        <vt:i4>5</vt:i4>
      </vt:variant>
      <vt:variant>
        <vt:lpwstr/>
      </vt:variant>
      <vt:variant>
        <vt:lpwstr>_P142_used_constituent_(was used in)</vt:lpwstr>
      </vt:variant>
      <vt:variant>
        <vt:i4>327736</vt:i4>
      </vt:variant>
      <vt:variant>
        <vt:i4>4182</vt:i4>
      </vt:variant>
      <vt:variant>
        <vt:i4>0</vt:i4>
      </vt:variant>
      <vt:variant>
        <vt:i4>5</vt:i4>
      </vt:variant>
      <vt:variant>
        <vt:lpwstr/>
      </vt:variant>
      <vt:variant>
        <vt:lpwstr>_E18_Physical_Thing</vt:lpwstr>
      </vt:variant>
      <vt:variant>
        <vt:i4>720956</vt:i4>
      </vt:variant>
      <vt:variant>
        <vt:i4>4179</vt:i4>
      </vt:variant>
      <vt:variant>
        <vt:i4>0</vt:i4>
      </vt:variant>
      <vt:variant>
        <vt:i4>5</vt:i4>
      </vt:variant>
      <vt:variant>
        <vt:lpwstr/>
      </vt:variant>
      <vt:variant>
        <vt:lpwstr>_E79_Part_Addition</vt:lpwstr>
      </vt:variant>
      <vt:variant>
        <vt:i4>7209072</vt:i4>
      </vt:variant>
      <vt:variant>
        <vt:i4>4176</vt:i4>
      </vt:variant>
      <vt:variant>
        <vt:i4>0</vt:i4>
      </vt:variant>
      <vt:variant>
        <vt:i4>5</vt:i4>
      </vt:variant>
      <vt:variant>
        <vt:lpwstr/>
      </vt:variant>
      <vt:variant>
        <vt:lpwstr>_P111_added_(was_added by)</vt:lpwstr>
      </vt:variant>
      <vt:variant>
        <vt:i4>7012455</vt:i4>
      </vt:variant>
      <vt:variant>
        <vt:i4>4173</vt:i4>
      </vt:variant>
      <vt:variant>
        <vt:i4>0</vt:i4>
      </vt:variant>
      <vt:variant>
        <vt:i4>5</vt:i4>
      </vt:variant>
      <vt:variant>
        <vt:lpwstr/>
      </vt:variant>
      <vt:variant>
        <vt:lpwstr>_E29_Design_or_Procedure</vt:lpwstr>
      </vt:variant>
      <vt:variant>
        <vt:i4>4390998</vt:i4>
      </vt:variant>
      <vt:variant>
        <vt:i4>4170</vt:i4>
      </vt:variant>
      <vt:variant>
        <vt:i4>0</vt:i4>
      </vt:variant>
      <vt:variant>
        <vt:i4>5</vt:i4>
      </vt:variant>
      <vt:variant>
        <vt:lpwstr/>
      </vt:variant>
      <vt:variant>
        <vt:lpwstr>_E11_Modification</vt:lpwstr>
      </vt:variant>
      <vt:variant>
        <vt:i4>7143469</vt:i4>
      </vt:variant>
      <vt:variant>
        <vt:i4>4167</vt:i4>
      </vt:variant>
      <vt:variant>
        <vt:i4>0</vt:i4>
      </vt:variant>
      <vt:variant>
        <vt:i4>5</vt:i4>
      </vt:variant>
      <vt:variant>
        <vt:lpwstr/>
      </vt:variant>
      <vt:variant>
        <vt:lpwstr>_P33_used_specific_technique (was us</vt:lpwstr>
      </vt:variant>
      <vt:variant>
        <vt:i4>3080241</vt:i4>
      </vt:variant>
      <vt:variant>
        <vt:i4>4164</vt:i4>
      </vt:variant>
      <vt:variant>
        <vt:i4>0</vt:i4>
      </vt:variant>
      <vt:variant>
        <vt:i4>5</vt:i4>
      </vt:variant>
      <vt:variant>
        <vt:lpwstr/>
      </vt:variant>
      <vt:variant>
        <vt:lpwstr>_E70_Thing</vt:lpwstr>
      </vt:variant>
      <vt:variant>
        <vt:i4>2097279</vt:i4>
      </vt:variant>
      <vt:variant>
        <vt:i4>4161</vt:i4>
      </vt:variant>
      <vt:variant>
        <vt:i4>0</vt:i4>
      </vt:variant>
      <vt:variant>
        <vt:i4>5</vt:i4>
      </vt:variant>
      <vt:variant>
        <vt:lpwstr/>
      </vt:variant>
      <vt:variant>
        <vt:lpwstr>_E7_Activity</vt:lpwstr>
      </vt:variant>
      <vt:variant>
        <vt:i4>7143522</vt:i4>
      </vt:variant>
      <vt:variant>
        <vt:i4>4158</vt:i4>
      </vt:variant>
      <vt:variant>
        <vt:i4>0</vt:i4>
      </vt:variant>
      <vt:variant>
        <vt:i4>5</vt:i4>
      </vt:variant>
      <vt:variant>
        <vt:lpwstr/>
      </vt:variant>
      <vt:variant>
        <vt:lpwstr>_P16_used_specific_object (was used </vt:lpwstr>
      </vt:variant>
      <vt:variant>
        <vt:i4>6881285</vt:i4>
      </vt:variant>
      <vt:variant>
        <vt:i4>4155</vt:i4>
      </vt:variant>
      <vt:variant>
        <vt:i4>0</vt:i4>
      </vt:variant>
      <vt:variant>
        <vt:i4>5</vt:i4>
      </vt:variant>
      <vt:variant>
        <vt:lpwstr/>
      </vt:variant>
      <vt:variant>
        <vt:lpwstr>_E1_CRM_Entity</vt:lpwstr>
      </vt:variant>
      <vt:variant>
        <vt:i4>2097279</vt:i4>
      </vt:variant>
      <vt:variant>
        <vt:i4>4152</vt:i4>
      </vt:variant>
      <vt:variant>
        <vt:i4>0</vt:i4>
      </vt:variant>
      <vt:variant>
        <vt:i4>5</vt:i4>
      </vt:variant>
      <vt:variant>
        <vt:lpwstr/>
      </vt:variant>
      <vt:variant>
        <vt:lpwstr>_E7_Activity</vt:lpwstr>
      </vt:variant>
      <vt:variant>
        <vt:i4>6160476</vt:i4>
      </vt:variant>
      <vt:variant>
        <vt:i4>4149</vt:i4>
      </vt:variant>
      <vt:variant>
        <vt:i4>0</vt:i4>
      </vt:variant>
      <vt:variant>
        <vt:i4>5</vt:i4>
      </vt:variant>
      <vt:variant>
        <vt:lpwstr/>
      </vt:variant>
      <vt:variant>
        <vt:lpwstr>_P15_was_influenced_by (influenced)</vt:lpwstr>
      </vt:variant>
      <vt:variant>
        <vt:i4>6357067</vt:i4>
      </vt:variant>
      <vt:variant>
        <vt:i4>4146</vt:i4>
      </vt:variant>
      <vt:variant>
        <vt:i4>0</vt:i4>
      </vt:variant>
      <vt:variant>
        <vt:i4>5</vt:i4>
      </vt:variant>
      <vt:variant>
        <vt:lpwstr/>
      </vt:variant>
      <vt:variant>
        <vt:lpwstr>_E90_Symbolic_Object</vt:lpwstr>
      </vt:variant>
      <vt:variant>
        <vt:i4>1114175</vt:i4>
      </vt:variant>
      <vt:variant>
        <vt:i4>4143</vt:i4>
      </vt:variant>
      <vt:variant>
        <vt:i4>0</vt:i4>
      </vt:variant>
      <vt:variant>
        <vt:i4>5</vt:i4>
      </vt:variant>
      <vt:variant>
        <vt:lpwstr/>
      </vt:variant>
      <vt:variant>
        <vt:lpwstr>_E15_Identifier_Assignment</vt:lpwstr>
      </vt:variant>
      <vt:variant>
        <vt:i4>3014776</vt:i4>
      </vt:variant>
      <vt:variant>
        <vt:i4>4140</vt:i4>
      </vt:variant>
      <vt:variant>
        <vt:i4>0</vt:i4>
      </vt:variant>
      <vt:variant>
        <vt:i4>5</vt:i4>
      </vt:variant>
      <vt:variant>
        <vt:lpwstr/>
      </vt:variant>
      <vt:variant>
        <vt:lpwstr>_P142_used_constituent_(was used in)</vt:lpwstr>
      </vt:variant>
      <vt:variant>
        <vt:i4>6619215</vt:i4>
      </vt:variant>
      <vt:variant>
        <vt:i4>4137</vt:i4>
      </vt:variant>
      <vt:variant>
        <vt:i4>0</vt:i4>
      </vt:variant>
      <vt:variant>
        <vt:i4>5</vt:i4>
      </vt:variant>
      <vt:variant>
        <vt:lpwstr/>
      </vt:variant>
      <vt:variant>
        <vt:lpwstr>_E77_Persistent_Item</vt:lpwstr>
      </vt:variant>
      <vt:variant>
        <vt:i4>2818104</vt:i4>
      </vt:variant>
      <vt:variant>
        <vt:i4>4134</vt:i4>
      </vt:variant>
      <vt:variant>
        <vt:i4>0</vt:i4>
      </vt:variant>
      <vt:variant>
        <vt:i4>5</vt:i4>
      </vt:variant>
      <vt:variant>
        <vt:lpwstr/>
      </vt:variant>
      <vt:variant>
        <vt:lpwstr>_E81_Transformation</vt:lpwstr>
      </vt:variant>
      <vt:variant>
        <vt:i4>4784129</vt:i4>
      </vt:variant>
      <vt:variant>
        <vt:i4>4131</vt:i4>
      </vt:variant>
      <vt:variant>
        <vt:i4>0</vt:i4>
      </vt:variant>
      <vt:variant>
        <vt:i4>5</vt:i4>
      </vt:variant>
      <vt:variant>
        <vt:lpwstr/>
      </vt:variant>
      <vt:variant>
        <vt:lpwstr>_P124_transformed_(was_transformed b</vt:lpwstr>
      </vt:variant>
      <vt:variant>
        <vt:i4>3735588</vt:i4>
      </vt:variant>
      <vt:variant>
        <vt:i4>4128</vt:i4>
      </vt:variant>
      <vt:variant>
        <vt:i4>0</vt:i4>
      </vt:variant>
      <vt:variant>
        <vt:i4>5</vt:i4>
      </vt:variant>
      <vt:variant>
        <vt:lpwstr/>
      </vt:variant>
      <vt:variant>
        <vt:lpwstr>_E21_Person</vt:lpwstr>
      </vt:variant>
      <vt:variant>
        <vt:i4>3211303</vt:i4>
      </vt:variant>
      <vt:variant>
        <vt:i4>4125</vt:i4>
      </vt:variant>
      <vt:variant>
        <vt:i4>0</vt:i4>
      </vt:variant>
      <vt:variant>
        <vt:i4>5</vt:i4>
      </vt:variant>
      <vt:variant>
        <vt:lpwstr/>
      </vt:variant>
      <vt:variant>
        <vt:lpwstr>_E69_Death</vt:lpwstr>
      </vt:variant>
      <vt:variant>
        <vt:i4>7077943</vt:i4>
      </vt:variant>
      <vt:variant>
        <vt:i4>4122</vt:i4>
      </vt:variant>
      <vt:variant>
        <vt:i4>0</vt:i4>
      </vt:variant>
      <vt:variant>
        <vt:i4>5</vt:i4>
      </vt:variant>
      <vt:variant>
        <vt:lpwstr/>
      </vt:variant>
      <vt:variant>
        <vt:lpwstr>_P100_was_death_of (died in)</vt:lpwstr>
      </vt:variant>
      <vt:variant>
        <vt:i4>2687024</vt:i4>
      </vt:variant>
      <vt:variant>
        <vt:i4>4119</vt:i4>
      </vt:variant>
      <vt:variant>
        <vt:i4>0</vt:i4>
      </vt:variant>
      <vt:variant>
        <vt:i4>5</vt:i4>
      </vt:variant>
      <vt:variant>
        <vt:lpwstr/>
      </vt:variant>
      <vt:variant>
        <vt:lpwstr>_E74_Group</vt:lpwstr>
      </vt:variant>
      <vt:variant>
        <vt:i4>5701723</vt:i4>
      </vt:variant>
      <vt:variant>
        <vt:i4>4116</vt:i4>
      </vt:variant>
      <vt:variant>
        <vt:i4>0</vt:i4>
      </vt:variant>
      <vt:variant>
        <vt:i4>5</vt:i4>
      </vt:variant>
      <vt:variant>
        <vt:lpwstr/>
      </vt:variant>
      <vt:variant>
        <vt:lpwstr>_E68_Dissolution</vt:lpwstr>
      </vt:variant>
      <vt:variant>
        <vt:i4>8323193</vt:i4>
      </vt:variant>
      <vt:variant>
        <vt:i4>4113</vt:i4>
      </vt:variant>
      <vt:variant>
        <vt:i4>0</vt:i4>
      </vt:variant>
      <vt:variant>
        <vt:i4>5</vt:i4>
      </vt:variant>
      <vt:variant>
        <vt:lpwstr/>
      </vt:variant>
      <vt:variant>
        <vt:lpwstr>_P99_dissolved_(was_dissolved by)</vt:lpwstr>
      </vt:variant>
      <vt:variant>
        <vt:i4>327736</vt:i4>
      </vt:variant>
      <vt:variant>
        <vt:i4>4110</vt:i4>
      </vt:variant>
      <vt:variant>
        <vt:i4>0</vt:i4>
      </vt:variant>
      <vt:variant>
        <vt:i4>5</vt:i4>
      </vt:variant>
      <vt:variant>
        <vt:lpwstr/>
      </vt:variant>
      <vt:variant>
        <vt:lpwstr>_E18_Physical_Thing</vt:lpwstr>
      </vt:variant>
      <vt:variant>
        <vt:i4>4521990</vt:i4>
      </vt:variant>
      <vt:variant>
        <vt:i4>4107</vt:i4>
      </vt:variant>
      <vt:variant>
        <vt:i4>0</vt:i4>
      </vt:variant>
      <vt:variant>
        <vt:i4>5</vt:i4>
      </vt:variant>
      <vt:variant>
        <vt:lpwstr/>
      </vt:variant>
      <vt:variant>
        <vt:lpwstr>_E6_Destruction</vt:lpwstr>
      </vt:variant>
      <vt:variant>
        <vt:i4>7274603</vt:i4>
      </vt:variant>
      <vt:variant>
        <vt:i4>4104</vt:i4>
      </vt:variant>
      <vt:variant>
        <vt:i4>0</vt:i4>
      </vt:variant>
      <vt:variant>
        <vt:i4>5</vt:i4>
      </vt:variant>
      <vt:variant>
        <vt:lpwstr/>
      </vt:variant>
      <vt:variant>
        <vt:lpwstr>_P13_destroyed_(was_destroyed by)</vt:lpwstr>
      </vt:variant>
      <vt:variant>
        <vt:i4>6619215</vt:i4>
      </vt:variant>
      <vt:variant>
        <vt:i4>4101</vt:i4>
      </vt:variant>
      <vt:variant>
        <vt:i4>0</vt:i4>
      </vt:variant>
      <vt:variant>
        <vt:i4>5</vt:i4>
      </vt:variant>
      <vt:variant>
        <vt:lpwstr/>
      </vt:variant>
      <vt:variant>
        <vt:lpwstr>_E77_Persistent_Item</vt:lpwstr>
      </vt:variant>
      <vt:variant>
        <vt:i4>7143543</vt:i4>
      </vt:variant>
      <vt:variant>
        <vt:i4>4098</vt:i4>
      </vt:variant>
      <vt:variant>
        <vt:i4>0</vt:i4>
      </vt:variant>
      <vt:variant>
        <vt:i4>5</vt:i4>
      </vt:variant>
      <vt:variant>
        <vt:lpwstr/>
      </vt:variant>
      <vt:variant>
        <vt:lpwstr>_E64_End_of_Existence</vt:lpwstr>
      </vt:variant>
      <vt:variant>
        <vt:i4>5570655</vt:i4>
      </vt:variant>
      <vt:variant>
        <vt:i4>4095</vt:i4>
      </vt:variant>
      <vt:variant>
        <vt:i4>0</vt:i4>
      </vt:variant>
      <vt:variant>
        <vt:i4>5</vt:i4>
      </vt:variant>
      <vt:variant>
        <vt:lpwstr/>
      </vt:variant>
      <vt:variant>
        <vt:lpwstr>_P93_took_out_of existence (was take</vt:lpwstr>
      </vt:variant>
      <vt:variant>
        <vt:i4>6619215</vt:i4>
      </vt:variant>
      <vt:variant>
        <vt:i4>4092</vt:i4>
      </vt:variant>
      <vt:variant>
        <vt:i4>0</vt:i4>
      </vt:variant>
      <vt:variant>
        <vt:i4>5</vt:i4>
      </vt:variant>
      <vt:variant>
        <vt:lpwstr/>
      </vt:variant>
      <vt:variant>
        <vt:lpwstr>_E77_Persistent_Item</vt:lpwstr>
      </vt:variant>
      <vt:variant>
        <vt:i4>2818104</vt:i4>
      </vt:variant>
      <vt:variant>
        <vt:i4>4089</vt:i4>
      </vt:variant>
      <vt:variant>
        <vt:i4>0</vt:i4>
      </vt:variant>
      <vt:variant>
        <vt:i4>5</vt:i4>
      </vt:variant>
      <vt:variant>
        <vt:lpwstr/>
      </vt:variant>
      <vt:variant>
        <vt:lpwstr>_E81_Transformation</vt:lpwstr>
      </vt:variant>
      <vt:variant>
        <vt:i4>1835077</vt:i4>
      </vt:variant>
      <vt:variant>
        <vt:i4>4086</vt:i4>
      </vt:variant>
      <vt:variant>
        <vt:i4>0</vt:i4>
      </vt:variant>
      <vt:variant>
        <vt:i4>5</vt:i4>
      </vt:variant>
      <vt:variant>
        <vt:lpwstr/>
      </vt:variant>
      <vt:variant>
        <vt:lpwstr>_P123_resulted_in_(resulted from)</vt:lpwstr>
      </vt:variant>
      <vt:variant>
        <vt:i4>3997813</vt:i4>
      </vt:variant>
      <vt:variant>
        <vt:i4>4083</vt:i4>
      </vt:variant>
      <vt:variant>
        <vt:i4>0</vt:i4>
      </vt:variant>
      <vt:variant>
        <vt:i4>5</vt:i4>
      </vt:variant>
      <vt:variant>
        <vt:lpwstr/>
      </vt:variant>
      <vt:variant>
        <vt:lpwstr>_E24_Physical_Man-Made_Thing</vt:lpwstr>
      </vt:variant>
      <vt:variant>
        <vt:i4>2490413</vt:i4>
      </vt:variant>
      <vt:variant>
        <vt:i4>4080</vt:i4>
      </vt:variant>
      <vt:variant>
        <vt:i4>0</vt:i4>
      </vt:variant>
      <vt:variant>
        <vt:i4>5</vt:i4>
      </vt:variant>
      <vt:variant>
        <vt:lpwstr/>
      </vt:variant>
      <vt:variant>
        <vt:lpwstr>_E12_Production</vt:lpwstr>
      </vt:variant>
      <vt:variant>
        <vt:i4>196687</vt:i4>
      </vt:variant>
      <vt:variant>
        <vt:i4>4077</vt:i4>
      </vt:variant>
      <vt:variant>
        <vt:i4>0</vt:i4>
      </vt:variant>
      <vt:variant>
        <vt:i4>5</vt:i4>
      </vt:variant>
      <vt:variant>
        <vt:lpwstr/>
      </vt:variant>
      <vt:variant>
        <vt:lpwstr>_P108_has_produced_(was produced by)</vt:lpwstr>
      </vt:variant>
      <vt:variant>
        <vt:i4>3735588</vt:i4>
      </vt:variant>
      <vt:variant>
        <vt:i4>4074</vt:i4>
      </vt:variant>
      <vt:variant>
        <vt:i4>0</vt:i4>
      </vt:variant>
      <vt:variant>
        <vt:i4>5</vt:i4>
      </vt:variant>
      <vt:variant>
        <vt:lpwstr/>
      </vt:variant>
      <vt:variant>
        <vt:lpwstr>_E21_Person</vt:lpwstr>
      </vt:variant>
      <vt:variant>
        <vt:i4>2752555</vt:i4>
      </vt:variant>
      <vt:variant>
        <vt:i4>4071</vt:i4>
      </vt:variant>
      <vt:variant>
        <vt:i4>0</vt:i4>
      </vt:variant>
      <vt:variant>
        <vt:i4>5</vt:i4>
      </vt:variant>
      <vt:variant>
        <vt:lpwstr/>
      </vt:variant>
      <vt:variant>
        <vt:lpwstr>_E67_Birth</vt:lpwstr>
      </vt:variant>
      <vt:variant>
        <vt:i4>7340086</vt:i4>
      </vt:variant>
      <vt:variant>
        <vt:i4>4068</vt:i4>
      </vt:variant>
      <vt:variant>
        <vt:i4>0</vt:i4>
      </vt:variant>
      <vt:variant>
        <vt:i4>5</vt:i4>
      </vt:variant>
      <vt:variant>
        <vt:lpwstr/>
      </vt:variant>
      <vt:variant>
        <vt:lpwstr>_P98_brought_into_life (was born)</vt:lpwstr>
      </vt:variant>
      <vt:variant>
        <vt:i4>2687024</vt:i4>
      </vt:variant>
      <vt:variant>
        <vt:i4>4065</vt:i4>
      </vt:variant>
      <vt:variant>
        <vt:i4>0</vt:i4>
      </vt:variant>
      <vt:variant>
        <vt:i4>5</vt:i4>
      </vt:variant>
      <vt:variant>
        <vt:lpwstr/>
      </vt:variant>
      <vt:variant>
        <vt:lpwstr>_E74_Group</vt:lpwstr>
      </vt:variant>
      <vt:variant>
        <vt:i4>2162735</vt:i4>
      </vt:variant>
      <vt:variant>
        <vt:i4>4062</vt:i4>
      </vt:variant>
      <vt:variant>
        <vt:i4>0</vt:i4>
      </vt:variant>
      <vt:variant>
        <vt:i4>5</vt:i4>
      </vt:variant>
      <vt:variant>
        <vt:lpwstr/>
      </vt:variant>
      <vt:variant>
        <vt:lpwstr>_E66_Formation</vt:lpwstr>
      </vt:variant>
      <vt:variant>
        <vt:i4>6029324</vt:i4>
      </vt:variant>
      <vt:variant>
        <vt:i4>4059</vt:i4>
      </vt:variant>
      <vt:variant>
        <vt:i4>0</vt:i4>
      </vt:variant>
      <vt:variant>
        <vt:i4>5</vt:i4>
      </vt:variant>
      <vt:variant>
        <vt:lpwstr/>
      </vt:variant>
      <vt:variant>
        <vt:lpwstr>_P95_has_formed_(was formed by)</vt:lpwstr>
      </vt:variant>
      <vt:variant>
        <vt:i4>5505100</vt:i4>
      </vt:variant>
      <vt:variant>
        <vt:i4>4056</vt:i4>
      </vt:variant>
      <vt:variant>
        <vt:i4>0</vt:i4>
      </vt:variant>
      <vt:variant>
        <vt:i4>5</vt:i4>
      </vt:variant>
      <vt:variant>
        <vt:lpwstr/>
      </vt:variant>
      <vt:variant>
        <vt:lpwstr>_E55_Type</vt:lpwstr>
      </vt:variant>
      <vt:variant>
        <vt:i4>1638457</vt:i4>
      </vt:variant>
      <vt:variant>
        <vt:i4>4053</vt:i4>
      </vt:variant>
      <vt:variant>
        <vt:i4>0</vt:i4>
      </vt:variant>
      <vt:variant>
        <vt:i4>5</vt:i4>
      </vt:variant>
      <vt:variant>
        <vt:lpwstr/>
      </vt:variant>
      <vt:variant>
        <vt:lpwstr>_E83_Type_Creation</vt:lpwstr>
      </vt:variant>
      <vt:variant>
        <vt:i4>7274598</vt:i4>
      </vt:variant>
      <vt:variant>
        <vt:i4>4050</vt:i4>
      </vt:variant>
      <vt:variant>
        <vt:i4>0</vt:i4>
      </vt:variant>
      <vt:variant>
        <vt:i4>5</vt:i4>
      </vt:variant>
      <vt:variant>
        <vt:lpwstr/>
      </vt:variant>
      <vt:variant>
        <vt:lpwstr>_P135_created_type_(was created by)</vt:lpwstr>
      </vt:variant>
      <vt:variant>
        <vt:i4>786481</vt:i4>
      </vt:variant>
      <vt:variant>
        <vt:i4>4047</vt:i4>
      </vt:variant>
      <vt:variant>
        <vt:i4>0</vt:i4>
      </vt:variant>
      <vt:variant>
        <vt:i4>5</vt:i4>
      </vt:variant>
      <vt:variant>
        <vt:lpwstr/>
      </vt:variant>
      <vt:variant>
        <vt:lpwstr>_E28_Conceptual_Object</vt:lpwstr>
      </vt:variant>
      <vt:variant>
        <vt:i4>5046348</vt:i4>
      </vt:variant>
      <vt:variant>
        <vt:i4>4044</vt:i4>
      </vt:variant>
      <vt:variant>
        <vt:i4>0</vt:i4>
      </vt:variant>
      <vt:variant>
        <vt:i4>5</vt:i4>
      </vt:variant>
      <vt:variant>
        <vt:lpwstr/>
      </vt:variant>
      <vt:variant>
        <vt:lpwstr>_E65_Creation</vt:lpwstr>
      </vt:variant>
      <vt:variant>
        <vt:i4>983134</vt:i4>
      </vt:variant>
      <vt:variant>
        <vt:i4>4041</vt:i4>
      </vt:variant>
      <vt:variant>
        <vt:i4>0</vt:i4>
      </vt:variant>
      <vt:variant>
        <vt:i4>5</vt:i4>
      </vt:variant>
      <vt:variant>
        <vt:lpwstr/>
      </vt:variant>
      <vt:variant>
        <vt:lpwstr>_P94_has_created_(was created by)</vt:lpwstr>
      </vt:variant>
      <vt:variant>
        <vt:i4>6619215</vt:i4>
      </vt:variant>
      <vt:variant>
        <vt:i4>4038</vt:i4>
      </vt:variant>
      <vt:variant>
        <vt:i4>0</vt:i4>
      </vt:variant>
      <vt:variant>
        <vt:i4>5</vt:i4>
      </vt:variant>
      <vt:variant>
        <vt:lpwstr/>
      </vt:variant>
      <vt:variant>
        <vt:lpwstr>_E77_Persistent_Item</vt:lpwstr>
      </vt:variant>
      <vt:variant>
        <vt:i4>917525</vt:i4>
      </vt:variant>
      <vt:variant>
        <vt:i4>4035</vt:i4>
      </vt:variant>
      <vt:variant>
        <vt:i4>0</vt:i4>
      </vt:variant>
      <vt:variant>
        <vt:i4>5</vt:i4>
      </vt:variant>
      <vt:variant>
        <vt:lpwstr/>
      </vt:variant>
      <vt:variant>
        <vt:lpwstr>_E63_Beginning_of_Existence</vt:lpwstr>
      </vt:variant>
      <vt:variant>
        <vt:i4>3801184</vt:i4>
      </vt:variant>
      <vt:variant>
        <vt:i4>4032</vt:i4>
      </vt:variant>
      <vt:variant>
        <vt:i4>0</vt:i4>
      </vt:variant>
      <vt:variant>
        <vt:i4>5</vt:i4>
      </vt:variant>
      <vt:variant>
        <vt:lpwstr/>
      </vt:variant>
      <vt:variant>
        <vt:lpwstr>_P92_brought_into_existence (was bro</vt:lpwstr>
      </vt:variant>
      <vt:variant>
        <vt:i4>3997813</vt:i4>
      </vt:variant>
      <vt:variant>
        <vt:i4>4029</vt:i4>
      </vt:variant>
      <vt:variant>
        <vt:i4>0</vt:i4>
      </vt:variant>
      <vt:variant>
        <vt:i4>5</vt:i4>
      </vt:variant>
      <vt:variant>
        <vt:lpwstr/>
      </vt:variant>
      <vt:variant>
        <vt:lpwstr>_E24_Physical_Man-Made_Thing</vt:lpwstr>
      </vt:variant>
      <vt:variant>
        <vt:i4>6488132</vt:i4>
      </vt:variant>
      <vt:variant>
        <vt:i4>4026</vt:i4>
      </vt:variant>
      <vt:variant>
        <vt:i4>0</vt:i4>
      </vt:variant>
      <vt:variant>
        <vt:i4>5</vt:i4>
      </vt:variant>
      <vt:variant>
        <vt:lpwstr/>
      </vt:variant>
      <vt:variant>
        <vt:lpwstr>_E80_Part_Removal</vt:lpwstr>
      </vt:variant>
      <vt:variant>
        <vt:i4>4391006</vt:i4>
      </vt:variant>
      <vt:variant>
        <vt:i4>4023</vt:i4>
      </vt:variant>
      <vt:variant>
        <vt:i4>0</vt:i4>
      </vt:variant>
      <vt:variant>
        <vt:i4>5</vt:i4>
      </vt:variant>
      <vt:variant>
        <vt:lpwstr/>
      </vt:variant>
      <vt:variant>
        <vt:lpwstr>_P112_diminished_(was_diminished by)</vt:lpwstr>
      </vt:variant>
      <vt:variant>
        <vt:i4>3997813</vt:i4>
      </vt:variant>
      <vt:variant>
        <vt:i4>4020</vt:i4>
      </vt:variant>
      <vt:variant>
        <vt:i4>0</vt:i4>
      </vt:variant>
      <vt:variant>
        <vt:i4>5</vt:i4>
      </vt:variant>
      <vt:variant>
        <vt:lpwstr/>
      </vt:variant>
      <vt:variant>
        <vt:lpwstr>_E24_Physical_Man-Made_Thing</vt:lpwstr>
      </vt:variant>
      <vt:variant>
        <vt:i4>720956</vt:i4>
      </vt:variant>
      <vt:variant>
        <vt:i4>4017</vt:i4>
      </vt:variant>
      <vt:variant>
        <vt:i4>0</vt:i4>
      </vt:variant>
      <vt:variant>
        <vt:i4>5</vt:i4>
      </vt:variant>
      <vt:variant>
        <vt:lpwstr/>
      </vt:variant>
      <vt:variant>
        <vt:lpwstr>_E79_Part_Addition</vt:lpwstr>
      </vt:variant>
      <vt:variant>
        <vt:i4>7209073</vt:i4>
      </vt:variant>
      <vt:variant>
        <vt:i4>4014</vt:i4>
      </vt:variant>
      <vt:variant>
        <vt:i4>0</vt:i4>
      </vt:variant>
      <vt:variant>
        <vt:i4>5</vt:i4>
      </vt:variant>
      <vt:variant>
        <vt:lpwstr/>
      </vt:variant>
      <vt:variant>
        <vt:lpwstr>_P110_augmented_(was_augmented by)</vt:lpwstr>
      </vt:variant>
      <vt:variant>
        <vt:i4>3997813</vt:i4>
      </vt:variant>
      <vt:variant>
        <vt:i4>4011</vt:i4>
      </vt:variant>
      <vt:variant>
        <vt:i4>0</vt:i4>
      </vt:variant>
      <vt:variant>
        <vt:i4>5</vt:i4>
      </vt:variant>
      <vt:variant>
        <vt:lpwstr/>
      </vt:variant>
      <vt:variant>
        <vt:lpwstr>_E24_Physical_Man-Made_Thing</vt:lpwstr>
      </vt:variant>
      <vt:variant>
        <vt:i4>2490413</vt:i4>
      </vt:variant>
      <vt:variant>
        <vt:i4>4008</vt:i4>
      </vt:variant>
      <vt:variant>
        <vt:i4>0</vt:i4>
      </vt:variant>
      <vt:variant>
        <vt:i4>5</vt:i4>
      </vt:variant>
      <vt:variant>
        <vt:lpwstr/>
      </vt:variant>
      <vt:variant>
        <vt:lpwstr>_E12_Production</vt:lpwstr>
      </vt:variant>
      <vt:variant>
        <vt:i4>196687</vt:i4>
      </vt:variant>
      <vt:variant>
        <vt:i4>4005</vt:i4>
      </vt:variant>
      <vt:variant>
        <vt:i4>0</vt:i4>
      </vt:variant>
      <vt:variant>
        <vt:i4>5</vt:i4>
      </vt:variant>
      <vt:variant>
        <vt:lpwstr/>
      </vt:variant>
      <vt:variant>
        <vt:lpwstr>_P108_has_produced_(was produced by)</vt:lpwstr>
      </vt:variant>
      <vt:variant>
        <vt:i4>3997813</vt:i4>
      </vt:variant>
      <vt:variant>
        <vt:i4>4002</vt:i4>
      </vt:variant>
      <vt:variant>
        <vt:i4>0</vt:i4>
      </vt:variant>
      <vt:variant>
        <vt:i4>5</vt:i4>
      </vt:variant>
      <vt:variant>
        <vt:lpwstr/>
      </vt:variant>
      <vt:variant>
        <vt:lpwstr>_E24_Physical_Man-Made_Thing</vt:lpwstr>
      </vt:variant>
      <vt:variant>
        <vt:i4>4390998</vt:i4>
      </vt:variant>
      <vt:variant>
        <vt:i4>3999</vt:i4>
      </vt:variant>
      <vt:variant>
        <vt:i4>0</vt:i4>
      </vt:variant>
      <vt:variant>
        <vt:i4>5</vt:i4>
      </vt:variant>
      <vt:variant>
        <vt:lpwstr/>
      </vt:variant>
      <vt:variant>
        <vt:lpwstr>_E11_Modification</vt:lpwstr>
      </vt:variant>
      <vt:variant>
        <vt:i4>5767174</vt:i4>
      </vt:variant>
      <vt:variant>
        <vt:i4>3996</vt:i4>
      </vt:variant>
      <vt:variant>
        <vt:i4>0</vt:i4>
      </vt:variant>
      <vt:variant>
        <vt:i4>5</vt:i4>
      </vt:variant>
      <vt:variant>
        <vt:lpwstr/>
      </vt:variant>
      <vt:variant>
        <vt:lpwstr>_P31_has_modified_(was modified by)</vt:lpwstr>
      </vt:variant>
      <vt:variant>
        <vt:i4>7405635</vt:i4>
      </vt:variant>
      <vt:variant>
        <vt:i4>3993</vt:i4>
      </vt:variant>
      <vt:variant>
        <vt:i4>0</vt:i4>
      </vt:variant>
      <vt:variant>
        <vt:i4>5</vt:i4>
      </vt:variant>
      <vt:variant>
        <vt:lpwstr/>
      </vt:variant>
      <vt:variant>
        <vt:lpwstr>_E19_Physical_Object</vt:lpwstr>
      </vt:variant>
      <vt:variant>
        <vt:i4>3145853</vt:i4>
      </vt:variant>
      <vt:variant>
        <vt:i4>3990</vt:i4>
      </vt:variant>
      <vt:variant>
        <vt:i4>0</vt:i4>
      </vt:variant>
      <vt:variant>
        <vt:i4>5</vt:i4>
      </vt:variant>
      <vt:variant>
        <vt:lpwstr/>
      </vt:variant>
      <vt:variant>
        <vt:lpwstr>_E9_Move</vt:lpwstr>
      </vt:variant>
      <vt:variant>
        <vt:i4>4063354</vt:i4>
      </vt:variant>
      <vt:variant>
        <vt:i4>3987</vt:i4>
      </vt:variant>
      <vt:variant>
        <vt:i4>0</vt:i4>
      </vt:variant>
      <vt:variant>
        <vt:i4>5</vt:i4>
      </vt:variant>
      <vt:variant>
        <vt:lpwstr/>
      </vt:variant>
      <vt:variant>
        <vt:lpwstr>_P25_moved_(moved_by)</vt:lpwstr>
      </vt:variant>
      <vt:variant>
        <vt:i4>6357067</vt:i4>
      </vt:variant>
      <vt:variant>
        <vt:i4>3984</vt:i4>
      </vt:variant>
      <vt:variant>
        <vt:i4>0</vt:i4>
      </vt:variant>
      <vt:variant>
        <vt:i4>5</vt:i4>
      </vt:variant>
      <vt:variant>
        <vt:lpwstr/>
      </vt:variant>
      <vt:variant>
        <vt:lpwstr>_E90_Symbolic_Object</vt:lpwstr>
      </vt:variant>
      <vt:variant>
        <vt:i4>1114175</vt:i4>
      </vt:variant>
      <vt:variant>
        <vt:i4>3981</vt:i4>
      </vt:variant>
      <vt:variant>
        <vt:i4>0</vt:i4>
      </vt:variant>
      <vt:variant>
        <vt:i4>5</vt:i4>
      </vt:variant>
      <vt:variant>
        <vt:lpwstr/>
      </vt:variant>
      <vt:variant>
        <vt:lpwstr>_E15_Identifier_Assignment</vt:lpwstr>
      </vt:variant>
      <vt:variant>
        <vt:i4>3014776</vt:i4>
      </vt:variant>
      <vt:variant>
        <vt:i4>3978</vt:i4>
      </vt:variant>
      <vt:variant>
        <vt:i4>0</vt:i4>
      </vt:variant>
      <vt:variant>
        <vt:i4>5</vt:i4>
      </vt:variant>
      <vt:variant>
        <vt:lpwstr/>
      </vt:variant>
      <vt:variant>
        <vt:lpwstr>_P142_used_constituent_(was used in)</vt:lpwstr>
      </vt:variant>
      <vt:variant>
        <vt:i4>327736</vt:i4>
      </vt:variant>
      <vt:variant>
        <vt:i4>3975</vt:i4>
      </vt:variant>
      <vt:variant>
        <vt:i4>0</vt:i4>
      </vt:variant>
      <vt:variant>
        <vt:i4>5</vt:i4>
      </vt:variant>
      <vt:variant>
        <vt:lpwstr/>
      </vt:variant>
      <vt:variant>
        <vt:lpwstr>_E18_Physical_Thing</vt:lpwstr>
      </vt:variant>
      <vt:variant>
        <vt:i4>720956</vt:i4>
      </vt:variant>
      <vt:variant>
        <vt:i4>3972</vt:i4>
      </vt:variant>
      <vt:variant>
        <vt:i4>0</vt:i4>
      </vt:variant>
      <vt:variant>
        <vt:i4>5</vt:i4>
      </vt:variant>
      <vt:variant>
        <vt:lpwstr/>
      </vt:variant>
      <vt:variant>
        <vt:lpwstr>_E79_Part_Addition</vt:lpwstr>
      </vt:variant>
      <vt:variant>
        <vt:i4>7209072</vt:i4>
      </vt:variant>
      <vt:variant>
        <vt:i4>3969</vt:i4>
      </vt:variant>
      <vt:variant>
        <vt:i4>0</vt:i4>
      </vt:variant>
      <vt:variant>
        <vt:i4>5</vt:i4>
      </vt:variant>
      <vt:variant>
        <vt:lpwstr/>
      </vt:variant>
      <vt:variant>
        <vt:lpwstr>_P111_added_(was_added by)</vt:lpwstr>
      </vt:variant>
      <vt:variant>
        <vt:i4>7012455</vt:i4>
      </vt:variant>
      <vt:variant>
        <vt:i4>3966</vt:i4>
      </vt:variant>
      <vt:variant>
        <vt:i4>0</vt:i4>
      </vt:variant>
      <vt:variant>
        <vt:i4>5</vt:i4>
      </vt:variant>
      <vt:variant>
        <vt:lpwstr/>
      </vt:variant>
      <vt:variant>
        <vt:lpwstr>_E29_Design_or_Procedure</vt:lpwstr>
      </vt:variant>
      <vt:variant>
        <vt:i4>2097279</vt:i4>
      </vt:variant>
      <vt:variant>
        <vt:i4>3963</vt:i4>
      </vt:variant>
      <vt:variant>
        <vt:i4>0</vt:i4>
      </vt:variant>
      <vt:variant>
        <vt:i4>5</vt:i4>
      </vt:variant>
      <vt:variant>
        <vt:lpwstr/>
      </vt:variant>
      <vt:variant>
        <vt:lpwstr>_E7_Activity</vt:lpwstr>
      </vt:variant>
      <vt:variant>
        <vt:i4>7143469</vt:i4>
      </vt:variant>
      <vt:variant>
        <vt:i4>3960</vt:i4>
      </vt:variant>
      <vt:variant>
        <vt:i4>0</vt:i4>
      </vt:variant>
      <vt:variant>
        <vt:i4>5</vt:i4>
      </vt:variant>
      <vt:variant>
        <vt:lpwstr/>
      </vt:variant>
      <vt:variant>
        <vt:lpwstr>_P33_used_specific_technique (was us</vt:lpwstr>
      </vt:variant>
      <vt:variant>
        <vt:i4>3080241</vt:i4>
      </vt:variant>
      <vt:variant>
        <vt:i4>3957</vt:i4>
      </vt:variant>
      <vt:variant>
        <vt:i4>0</vt:i4>
      </vt:variant>
      <vt:variant>
        <vt:i4>5</vt:i4>
      </vt:variant>
      <vt:variant>
        <vt:lpwstr/>
      </vt:variant>
      <vt:variant>
        <vt:lpwstr>_E70_Thing</vt:lpwstr>
      </vt:variant>
      <vt:variant>
        <vt:i4>2097279</vt:i4>
      </vt:variant>
      <vt:variant>
        <vt:i4>3954</vt:i4>
      </vt:variant>
      <vt:variant>
        <vt:i4>0</vt:i4>
      </vt:variant>
      <vt:variant>
        <vt:i4>5</vt:i4>
      </vt:variant>
      <vt:variant>
        <vt:lpwstr/>
      </vt:variant>
      <vt:variant>
        <vt:lpwstr>_E7_Activity</vt:lpwstr>
      </vt:variant>
      <vt:variant>
        <vt:i4>7143522</vt:i4>
      </vt:variant>
      <vt:variant>
        <vt:i4>3951</vt:i4>
      </vt:variant>
      <vt:variant>
        <vt:i4>0</vt:i4>
      </vt:variant>
      <vt:variant>
        <vt:i4>5</vt:i4>
      </vt:variant>
      <vt:variant>
        <vt:lpwstr/>
      </vt:variant>
      <vt:variant>
        <vt:lpwstr>_P16_used_specific_object (was used </vt:lpwstr>
      </vt:variant>
      <vt:variant>
        <vt:i4>2687024</vt:i4>
      </vt:variant>
      <vt:variant>
        <vt:i4>3948</vt:i4>
      </vt:variant>
      <vt:variant>
        <vt:i4>0</vt:i4>
      </vt:variant>
      <vt:variant>
        <vt:i4>5</vt:i4>
      </vt:variant>
      <vt:variant>
        <vt:lpwstr/>
      </vt:variant>
      <vt:variant>
        <vt:lpwstr>_E74_Group</vt:lpwstr>
      </vt:variant>
      <vt:variant>
        <vt:i4>2162735</vt:i4>
      </vt:variant>
      <vt:variant>
        <vt:i4>3945</vt:i4>
      </vt:variant>
      <vt:variant>
        <vt:i4>0</vt:i4>
      </vt:variant>
      <vt:variant>
        <vt:i4>5</vt:i4>
      </vt:variant>
      <vt:variant>
        <vt:lpwstr/>
      </vt:variant>
      <vt:variant>
        <vt:lpwstr>_E66_Formation</vt:lpwstr>
      </vt:variant>
      <vt:variant>
        <vt:i4>4325418</vt:i4>
      </vt:variant>
      <vt:variant>
        <vt:i4>3942</vt:i4>
      </vt:variant>
      <vt:variant>
        <vt:i4>0</vt:i4>
      </vt:variant>
      <vt:variant>
        <vt:i4>5</vt:i4>
      </vt:variant>
      <vt:variant>
        <vt:lpwstr/>
      </vt:variant>
      <vt:variant>
        <vt:lpwstr>_P151_was_formed</vt:lpwstr>
      </vt:variant>
      <vt:variant>
        <vt:i4>2687024</vt:i4>
      </vt:variant>
      <vt:variant>
        <vt:i4>3939</vt:i4>
      </vt:variant>
      <vt:variant>
        <vt:i4>0</vt:i4>
      </vt:variant>
      <vt:variant>
        <vt:i4>5</vt:i4>
      </vt:variant>
      <vt:variant>
        <vt:lpwstr/>
      </vt:variant>
      <vt:variant>
        <vt:lpwstr>_E74_Group</vt:lpwstr>
      </vt:variant>
      <vt:variant>
        <vt:i4>5242949</vt:i4>
      </vt:variant>
      <vt:variant>
        <vt:i4>3936</vt:i4>
      </vt:variant>
      <vt:variant>
        <vt:i4>0</vt:i4>
      </vt:variant>
      <vt:variant>
        <vt:i4>5</vt:i4>
      </vt:variant>
      <vt:variant>
        <vt:lpwstr/>
      </vt:variant>
      <vt:variant>
        <vt:lpwstr>_E86_Leaving</vt:lpwstr>
      </vt:variant>
      <vt:variant>
        <vt:i4>5505095</vt:i4>
      </vt:variant>
      <vt:variant>
        <vt:i4>3933</vt:i4>
      </vt:variant>
      <vt:variant>
        <vt:i4>0</vt:i4>
      </vt:variant>
      <vt:variant>
        <vt:i4>5</vt:i4>
      </vt:variant>
      <vt:variant>
        <vt:lpwstr/>
      </vt:variant>
      <vt:variant>
        <vt:lpwstr>_P146_separated_from_(lost member by</vt:lpwstr>
      </vt:variant>
      <vt:variant>
        <vt:i4>3866687</vt:i4>
      </vt:variant>
      <vt:variant>
        <vt:i4>3930</vt:i4>
      </vt:variant>
      <vt:variant>
        <vt:i4>0</vt:i4>
      </vt:variant>
      <vt:variant>
        <vt:i4>5</vt:i4>
      </vt:variant>
      <vt:variant>
        <vt:lpwstr/>
      </vt:variant>
      <vt:variant>
        <vt:lpwstr>_E39_Actor</vt:lpwstr>
      </vt:variant>
      <vt:variant>
        <vt:i4>5242949</vt:i4>
      </vt:variant>
      <vt:variant>
        <vt:i4>3927</vt:i4>
      </vt:variant>
      <vt:variant>
        <vt:i4>0</vt:i4>
      </vt:variant>
      <vt:variant>
        <vt:i4>5</vt:i4>
      </vt:variant>
      <vt:variant>
        <vt:lpwstr/>
      </vt:variant>
      <vt:variant>
        <vt:lpwstr>_E86_Leaving</vt:lpwstr>
      </vt:variant>
      <vt:variant>
        <vt:i4>6815841</vt:i4>
      </vt:variant>
      <vt:variant>
        <vt:i4>3924</vt:i4>
      </vt:variant>
      <vt:variant>
        <vt:i4>0</vt:i4>
      </vt:variant>
      <vt:variant>
        <vt:i4>5</vt:i4>
      </vt:variant>
      <vt:variant>
        <vt:lpwstr/>
      </vt:variant>
      <vt:variant>
        <vt:lpwstr>_P145_separated_(left_by)</vt:lpwstr>
      </vt:variant>
      <vt:variant>
        <vt:i4>2687024</vt:i4>
      </vt:variant>
      <vt:variant>
        <vt:i4>3921</vt:i4>
      </vt:variant>
      <vt:variant>
        <vt:i4>0</vt:i4>
      </vt:variant>
      <vt:variant>
        <vt:i4>5</vt:i4>
      </vt:variant>
      <vt:variant>
        <vt:lpwstr/>
      </vt:variant>
      <vt:variant>
        <vt:lpwstr>_E74_Group</vt:lpwstr>
      </vt:variant>
      <vt:variant>
        <vt:i4>6094935</vt:i4>
      </vt:variant>
      <vt:variant>
        <vt:i4>3918</vt:i4>
      </vt:variant>
      <vt:variant>
        <vt:i4>0</vt:i4>
      </vt:variant>
      <vt:variant>
        <vt:i4>5</vt:i4>
      </vt:variant>
      <vt:variant>
        <vt:lpwstr/>
      </vt:variant>
      <vt:variant>
        <vt:lpwstr>_E85_Joining</vt:lpwstr>
      </vt:variant>
      <vt:variant>
        <vt:i4>5701661</vt:i4>
      </vt:variant>
      <vt:variant>
        <vt:i4>3915</vt:i4>
      </vt:variant>
      <vt:variant>
        <vt:i4>0</vt:i4>
      </vt:variant>
      <vt:variant>
        <vt:i4>5</vt:i4>
      </vt:variant>
      <vt:variant>
        <vt:lpwstr/>
      </vt:variant>
      <vt:variant>
        <vt:lpwstr>_P144_joined_with_(gained member by)</vt:lpwstr>
      </vt:variant>
      <vt:variant>
        <vt:i4>3866687</vt:i4>
      </vt:variant>
      <vt:variant>
        <vt:i4>3912</vt:i4>
      </vt:variant>
      <vt:variant>
        <vt:i4>0</vt:i4>
      </vt:variant>
      <vt:variant>
        <vt:i4>5</vt:i4>
      </vt:variant>
      <vt:variant>
        <vt:lpwstr/>
      </vt:variant>
      <vt:variant>
        <vt:lpwstr>_E39_Actor</vt:lpwstr>
      </vt:variant>
      <vt:variant>
        <vt:i4>6094935</vt:i4>
      </vt:variant>
      <vt:variant>
        <vt:i4>3909</vt:i4>
      </vt:variant>
      <vt:variant>
        <vt:i4>0</vt:i4>
      </vt:variant>
      <vt:variant>
        <vt:i4>5</vt:i4>
      </vt:variant>
      <vt:variant>
        <vt:lpwstr/>
      </vt:variant>
      <vt:variant>
        <vt:lpwstr>_E85_Joining</vt:lpwstr>
      </vt:variant>
      <vt:variant>
        <vt:i4>4587615</vt:i4>
      </vt:variant>
      <vt:variant>
        <vt:i4>3906</vt:i4>
      </vt:variant>
      <vt:variant>
        <vt:i4>0</vt:i4>
      </vt:variant>
      <vt:variant>
        <vt:i4>5</vt:i4>
      </vt:variant>
      <vt:variant>
        <vt:lpwstr/>
      </vt:variant>
      <vt:variant>
        <vt:lpwstr>_P143_joined_(was_joined by)</vt:lpwstr>
      </vt:variant>
      <vt:variant>
        <vt:i4>2687024</vt:i4>
      </vt:variant>
      <vt:variant>
        <vt:i4>3903</vt:i4>
      </vt:variant>
      <vt:variant>
        <vt:i4>0</vt:i4>
      </vt:variant>
      <vt:variant>
        <vt:i4>5</vt:i4>
      </vt:variant>
      <vt:variant>
        <vt:lpwstr/>
      </vt:variant>
      <vt:variant>
        <vt:lpwstr>_E74_Group</vt:lpwstr>
      </vt:variant>
      <vt:variant>
        <vt:i4>5701723</vt:i4>
      </vt:variant>
      <vt:variant>
        <vt:i4>3900</vt:i4>
      </vt:variant>
      <vt:variant>
        <vt:i4>0</vt:i4>
      </vt:variant>
      <vt:variant>
        <vt:i4>5</vt:i4>
      </vt:variant>
      <vt:variant>
        <vt:lpwstr/>
      </vt:variant>
      <vt:variant>
        <vt:lpwstr>_E68_Dissolution</vt:lpwstr>
      </vt:variant>
      <vt:variant>
        <vt:i4>8323193</vt:i4>
      </vt:variant>
      <vt:variant>
        <vt:i4>3897</vt:i4>
      </vt:variant>
      <vt:variant>
        <vt:i4>0</vt:i4>
      </vt:variant>
      <vt:variant>
        <vt:i4>5</vt:i4>
      </vt:variant>
      <vt:variant>
        <vt:lpwstr/>
      </vt:variant>
      <vt:variant>
        <vt:lpwstr>_P99_dissolved_(was_dissolved by)</vt:lpwstr>
      </vt:variant>
      <vt:variant>
        <vt:i4>3735588</vt:i4>
      </vt:variant>
      <vt:variant>
        <vt:i4>3894</vt:i4>
      </vt:variant>
      <vt:variant>
        <vt:i4>0</vt:i4>
      </vt:variant>
      <vt:variant>
        <vt:i4>5</vt:i4>
      </vt:variant>
      <vt:variant>
        <vt:lpwstr/>
      </vt:variant>
      <vt:variant>
        <vt:lpwstr>_E21_Person</vt:lpwstr>
      </vt:variant>
      <vt:variant>
        <vt:i4>2752555</vt:i4>
      </vt:variant>
      <vt:variant>
        <vt:i4>3891</vt:i4>
      </vt:variant>
      <vt:variant>
        <vt:i4>0</vt:i4>
      </vt:variant>
      <vt:variant>
        <vt:i4>5</vt:i4>
      </vt:variant>
      <vt:variant>
        <vt:lpwstr/>
      </vt:variant>
      <vt:variant>
        <vt:lpwstr>_E67_Birth</vt:lpwstr>
      </vt:variant>
      <vt:variant>
        <vt:i4>5898319</vt:i4>
      </vt:variant>
      <vt:variant>
        <vt:i4>3888</vt:i4>
      </vt:variant>
      <vt:variant>
        <vt:i4>0</vt:i4>
      </vt:variant>
      <vt:variant>
        <vt:i4>5</vt:i4>
      </vt:variant>
      <vt:variant>
        <vt:lpwstr/>
      </vt:variant>
      <vt:variant>
        <vt:lpwstr>_P96_by_mother_(gave birth)</vt:lpwstr>
      </vt:variant>
      <vt:variant>
        <vt:i4>3866687</vt:i4>
      </vt:variant>
      <vt:variant>
        <vt:i4>3885</vt:i4>
      </vt:variant>
      <vt:variant>
        <vt:i4>0</vt:i4>
      </vt:variant>
      <vt:variant>
        <vt:i4>5</vt:i4>
      </vt:variant>
      <vt:variant>
        <vt:lpwstr/>
      </vt:variant>
      <vt:variant>
        <vt:lpwstr>_E39_Actor</vt:lpwstr>
      </vt:variant>
      <vt:variant>
        <vt:i4>6881388</vt:i4>
      </vt:variant>
      <vt:variant>
        <vt:i4>3882</vt:i4>
      </vt:variant>
      <vt:variant>
        <vt:i4>0</vt:i4>
      </vt:variant>
      <vt:variant>
        <vt:i4>5</vt:i4>
      </vt:variant>
      <vt:variant>
        <vt:lpwstr/>
      </vt:variant>
      <vt:variant>
        <vt:lpwstr>_E10_Transfer_of_Custody</vt:lpwstr>
      </vt:variant>
      <vt:variant>
        <vt:i4>2949221</vt:i4>
      </vt:variant>
      <vt:variant>
        <vt:i4>3879</vt:i4>
      </vt:variant>
      <vt:variant>
        <vt:i4>0</vt:i4>
      </vt:variant>
      <vt:variant>
        <vt:i4>5</vt:i4>
      </vt:variant>
      <vt:variant>
        <vt:lpwstr/>
      </vt:variant>
      <vt:variant>
        <vt:lpwstr>_P29_custody_received_by (received c</vt:lpwstr>
      </vt:variant>
      <vt:variant>
        <vt:i4>3866687</vt:i4>
      </vt:variant>
      <vt:variant>
        <vt:i4>3876</vt:i4>
      </vt:variant>
      <vt:variant>
        <vt:i4>0</vt:i4>
      </vt:variant>
      <vt:variant>
        <vt:i4>5</vt:i4>
      </vt:variant>
      <vt:variant>
        <vt:lpwstr/>
      </vt:variant>
      <vt:variant>
        <vt:lpwstr>_E39_Actor</vt:lpwstr>
      </vt:variant>
      <vt:variant>
        <vt:i4>6881388</vt:i4>
      </vt:variant>
      <vt:variant>
        <vt:i4>3873</vt:i4>
      </vt:variant>
      <vt:variant>
        <vt:i4>0</vt:i4>
      </vt:variant>
      <vt:variant>
        <vt:i4>5</vt:i4>
      </vt:variant>
      <vt:variant>
        <vt:lpwstr/>
      </vt:variant>
      <vt:variant>
        <vt:lpwstr>_E10_Transfer_of_Custody</vt:lpwstr>
      </vt:variant>
      <vt:variant>
        <vt:i4>1703942</vt:i4>
      </vt:variant>
      <vt:variant>
        <vt:i4>3870</vt:i4>
      </vt:variant>
      <vt:variant>
        <vt:i4>0</vt:i4>
      </vt:variant>
      <vt:variant>
        <vt:i4>5</vt:i4>
      </vt:variant>
      <vt:variant>
        <vt:lpwstr/>
      </vt:variant>
      <vt:variant>
        <vt:lpwstr>_P28_custody_surrendered_by (surrend</vt:lpwstr>
      </vt:variant>
      <vt:variant>
        <vt:i4>3866687</vt:i4>
      </vt:variant>
      <vt:variant>
        <vt:i4>3867</vt:i4>
      </vt:variant>
      <vt:variant>
        <vt:i4>0</vt:i4>
      </vt:variant>
      <vt:variant>
        <vt:i4>5</vt:i4>
      </vt:variant>
      <vt:variant>
        <vt:lpwstr/>
      </vt:variant>
      <vt:variant>
        <vt:lpwstr>_E39_Actor</vt:lpwstr>
      </vt:variant>
      <vt:variant>
        <vt:i4>4456478</vt:i4>
      </vt:variant>
      <vt:variant>
        <vt:i4>3864</vt:i4>
      </vt:variant>
      <vt:variant>
        <vt:i4>0</vt:i4>
      </vt:variant>
      <vt:variant>
        <vt:i4>5</vt:i4>
      </vt:variant>
      <vt:variant>
        <vt:lpwstr/>
      </vt:variant>
      <vt:variant>
        <vt:lpwstr>_E8_Acquisition</vt:lpwstr>
      </vt:variant>
      <vt:variant>
        <vt:i4>1703940</vt:i4>
      </vt:variant>
      <vt:variant>
        <vt:i4>3861</vt:i4>
      </vt:variant>
      <vt:variant>
        <vt:i4>0</vt:i4>
      </vt:variant>
      <vt:variant>
        <vt:i4>5</vt:i4>
      </vt:variant>
      <vt:variant>
        <vt:lpwstr/>
      </vt:variant>
      <vt:variant>
        <vt:lpwstr>_P23_transferred_title_from (surrend</vt:lpwstr>
      </vt:variant>
      <vt:variant>
        <vt:i4>3866687</vt:i4>
      </vt:variant>
      <vt:variant>
        <vt:i4>3858</vt:i4>
      </vt:variant>
      <vt:variant>
        <vt:i4>0</vt:i4>
      </vt:variant>
      <vt:variant>
        <vt:i4>5</vt:i4>
      </vt:variant>
      <vt:variant>
        <vt:lpwstr/>
      </vt:variant>
      <vt:variant>
        <vt:lpwstr>_E39_Actor</vt:lpwstr>
      </vt:variant>
      <vt:variant>
        <vt:i4>4456478</vt:i4>
      </vt:variant>
      <vt:variant>
        <vt:i4>3855</vt:i4>
      </vt:variant>
      <vt:variant>
        <vt:i4>0</vt:i4>
      </vt:variant>
      <vt:variant>
        <vt:i4>5</vt:i4>
      </vt:variant>
      <vt:variant>
        <vt:lpwstr/>
      </vt:variant>
      <vt:variant>
        <vt:lpwstr>_E8_Acquisition</vt:lpwstr>
      </vt:variant>
      <vt:variant>
        <vt:i4>5898269</vt:i4>
      </vt:variant>
      <vt:variant>
        <vt:i4>3852</vt:i4>
      </vt:variant>
      <vt:variant>
        <vt:i4>0</vt:i4>
      </vt:variant>
      <vt:variant>
        <vt:i4>5</vt:i4>
      </vt:variant>
      <vt:variant>
        <vt:lpwstr/>
      </vt:variant>
      <vt:variant>
        <vt:lpwstr>_P22_transferred_title_to (acquired </vt:lpwstr>
      </vt:variant>
      <vt:variant>
        <vt:i4>3866687</vt:i4>
      </vt:variant>
      <vt:variant>
        <vt:i4>3849</vt:i4>
      </vt:variant>
      <vt:variant>
        <vt:i4>0</vt:i4>
      </vt:variant>
      <vt:variant>
        <vt:i4>5</vt:i4>
      </vt:variant>
      <vt:variant>
        <vt:lpwstr/>
      </vt:variant>
      <vt:variant>
        <vt:lpwstr>_E39_Actor</vt:lpwstr>
      </vt:variant>
      <vt:variant>
        <vt:i4>2097279</vt:i4>
      </vt:variant>
      <vt:variant>
        <vt:i4>3846</vt:i4>
      </vt:variant>
      <vt:variant>
        <vt:i4>0</vt:i4>
      </vt:variant>
      <vt:variant>
        <vt:i4>5</vt:i4>
      </vt:variant>
      <vt:variant>
        <vt:lpwstr/>
      </vt:variant>
      <vt:variant>
        <vt:lpwstr>_E7_Activity</vt:lpwstr>
      </vt:variant>
      <vt:variant>
        <vt:i4>6619255</vt:i4>
      </vt:variant>
      <vt:variant>
        <vt:i4>3843</vt:i4>
      </vt:variant>
      <vt:variant>
        <vt:i4>0</vt:i4>
      </vt:variant>
      <vt:variant>
        <vt:i4>5</vt:i4>
      </vt:variant>
      <vt:variant>
        <vt:lpwstr/>
      </vt:variant>
      <vt:variant>
        <vt:lpwstr>_P14_carried_out_by (performed)</vt:lpwstr>
      </vt:variant>
      <vt:variant>
        <vt:i4>3866687</vt:i4>
      </vt:variant>
      <vt:variant>
        <vt:i4>3840</vt:i4>
      </vt:variant>
      <vt:variant>
        <vt:i4>0</vt:i4>
      </vt:variant>
      <vt:variant>
        <vt:i4>5</vt:i4>
      </vt:variant>
      <vt:variant>
        <vt:lpwstr/>
      </vt:variant>
      <vt:variant>
        <vt:lpwstr>_E39_Actor</vt:lpwstr>
      </vt:variant>
      <vt:variant>
        <vt:i4>2228330</vt:i4>
      </vt:variant>
      <vt:variant>
        <vt:i4>3837</vt:i4>
      </vt:variant>
      <vt:variant>
        <vt:i4>0</vt:i4>
      </vt:variant>
      <vt:variant>
        <vt:i4>5</vt:i4>
      </vt:variant>
      <vt:variant>
        <vt:lpwstr/>
      </vt:variant>
      <vt:variant>
        <vt:lpwstr>_E5_Event</vt:lpwstr>
      </vt:variant>
      <vt:variant>
        <vt:i4>851998</vt:i4>
      </vt:variant>
      <vt:variant>
        <vt:i4>3834</vt:i4>
      </vt:variant>
      <vt:variant>
        <vt:i4>0</vt:i4>
      </vt:variant>
      <vt:variant>
        <vt:i4>5</vt:i4>
      </vt:variant>
      <vt:variant>
        <vt:lpwstr/>
      </vt:variant>
      <vt:variant>
        <vt:lpwstr>_P11_had_participant_(participated i</vt:lpwstr>
      </vt:variant>
      <vt:variant>
        <vt:i4>327736</vt:i4>
      </vt:variant>
      <vt:variant>
        <vt:i4>3831</vt:i4>
      </vt:variant>
      <vt:variant>
        <vt:i4>0</vt:i4>
      </vt:variant>
      <vt:variant>
        <vt:i4>5</vt:i4>
      </vt:variant>
      <vt:variant>
        <vt:lpwstr/>
      </vt:variant>
      <vt:variant>
        <vt:lpwstr>_E18_Physical_Thing</vt:lpwstr>
      </vt:variant>
      <vt:variant>
        <vt:i4>6488132</vt:i4>
      </vt:variant>
      <vt:variant>
        <vt:i4>3828</vt:i4>
      </vt:variant>
      <vt:variant>
        <vt:i4>0</vt:i4>
      </vt:variant>
      <vt:variant>
        <vt:i4>5</vt:i4>
      </vt:variant>
      <vt:variant>
        <vt:lpwstr/>
      </vt:variant>
      <vt:variant>
        <vt:lpwstr>_E80_Part_Removal</vt:lpwstr>
      </vt:variant>
      <vt:variant>
        <vt:i4>7078000</vt:i4>
      </vt:variant>
      <vt:variant>
        <vt:i4>3825</vt:i4>
      </vt:variant>
      <vt:variant>
        <vt:i4>0</vt:i4>
      </vt:variant>
      <vt:variant>
        <vt:i4>5</vt:i4>
      </vt:variant>
      <vt:variant>
        <vt:lpwstr/>
      </vt:variant>
      <vt:variant>
        <vt:lpwstr>_P113_removed_(was_removed by)</vt:lpwstr>
      </vt:variant>
      <vt:variant>
        <vt:i4>327736</vt:i4>
      </vt:variant>
      <vt:variant>
        <vt:i4>3822</vt:i4>
      </vt:variant>
      <vt:variant>
        <vt:i4>0</vt:i4>
      </vt:variant>
      <vt:variant>
        <vt:i4>5</vt:i4>
      </vt:variant>
      <vt:variant>
        <vt:lpwstr/>
      </vt:variant>
      <vt:variant>
        <vt:lpwstr>_E18_Physical_Thing</vt:lpwstr>
      </vt:variant>
      <vt:variant>
        <vt:i4>720956</vt:i4>
      </vt:variant>
      <vt:variant>
        <vt:i4>3819</vt:i4>
      </vt:variant>
      <vt:variant>
        <vt:i4>0</vt:i4>
      </vt:variant>
      <vt:variant>
        <vt:i4>5</vt:i4>
      </vt:variant>
      <vt:variant>
        <vt:lpwstr/>
      </vt:variant>
      <vt:variant>
        <vt:lpwstr>_E79_Part_Addition</vt:lpwstr>
      </vt:variant>
      <vt:variant>
        <vt:i4>7209072</vt:i4>
      </vt:variant>
      <vt:variant>
        <vt:i4>3816</vt:i4>
      </vt:variant>
      <vt:variant>
        <vt:i4>0</vt:i4>
      </vt:variant>
      <vt:variant>
        <vt:i4>5</vt:i4>
      </vt:variant>
      <vt:variant>
        <vt:lpwstr/>
      </vt:variant>
      <vt:variant>
        <vt:lpwstr>_P111_added_(was_added by)</vt:lpwstr>
      </vt:variant>
      <vt:variant>
        <vt:i4>6619215</vt:i4>
      </vt:variant>
      <vt:variant>
        <vt:i4>3813</vt:i4>
      </vt:variant>
      <vt:variant>
        <vt:i4>0</vt:i4>
      </vt:variant>
      <vt:variant>
        <vt:i4>5</vt:i4>
      </vt:variant>
      <vt:variant>
        <vt:lpwstr/>
      </vt:variant>
      <vt:variant>
        <vt:lpwstr>_E77_Persistent_Item</vt:lpwstr>
      </vt:variant>
      <vt:variant>
        <vt:i4>2228330</vt:i4>
      </vt:variant>
      <vt:variant>
        <vt:i4>3810</vt:i4>
      </vt:variant>
      <vt:variant>
        <vt:i4>0</vt:i4>
      </vt:variant>
      <vt:variant>
        <vt:i4>5</vt:i4>
      </vt:variant>
      <vt:variant>
        <vt:lpwstr/>
      </vt:variant>
      <vt:variant>
        <vt:lpwstr>_E5_Event</vt:lpwstr>
      </vt:variant>
      <vt:variant>
        <vt:i4>6619261</vt:i4>
      </vt:variant>
      <vt:variant>
        <vt:i4>3807</vt:i4>
      </vt:variant>
      <vt:variant>
        <vt:i4>0</vt:i4>
      </vt:variant>
      <vt:variant>
        <vt:i4>5</vt:i4>
      </vt:variant>
      <vt:variant>
        <vt:lpwstr/>
      </vt:variant>
      <vt:variant>
        <vt:lpwstr>_P12_occurred_in_the presence of (wa</vt:lpwstr>
      </vt:variant>
      <vt:variant>
        <vt:i4>5373958</vt:i4>
      </vt:variant>
      <vt:variant>
        <vt:i4>3804</vt:i4>
      </vt:variant>
      <vt:variant>
        <vt:i4>0</vt:i4>
      </vt:variant>
      <vt:variant>
        <vt:i4>5</vt:i4>
      </vt:variant>
      <vt:variant>
        <vt:lpwstr/>
      </vt:variant>
      <vt:variant>
        <vt:lpwstr>_E4_Period</vt:lpwstr>
      </vt:variant>
      <vt:variant>
        <vt:i4>5373958</vt:i4>
      </vt:variant>
      <vt:variant>
        <vt:i4>3801</vt:i4>
      </vt:variant>
      <vt:variant>
        <vt:i4>0</vt:i4>
      </vt:variant>
      <vt:variant>
        <vt:i4>5</vt:i4>
      </vt:variant>
      <vt:variant>
        <vt:lpwstr/>
      </vt:variant>
      <vt:variant>
        <vt:lpwstr>_E4_Period</vt:lpwstr>
      </vt:variant>
      <vt:variant>
        <vt:i4>2097215</vt:i4>
      </vt:variant>
      <vt:variant>
        <vt:i4>3798</vt:i4>
      </vt:variant>
      <vt:variant>
        <vt:i4>0</vt:i4>
      </vt:variant>
      <vt:variant>
        <vt:i4>5</vt:i4>
      </vt:variant>
      <vt:variant>
        <vt:lpwstr/>
      </vt:variant>
      <vt:variant>
        <vt:lpwstr>_P9_consists_of_(forms part of)</vt:lpwstr>
      </vt:variant>
      <vt:variant>
        <vt:i4>5963894</vt:i4>
      </vt:variant>
      <vt:variant>
        <vt:i4>3795</vt:i4>
      </vt:variant>
      <vt:variant>
        <vt:i4>0</vt:i4>
      </vt:variant>
      <vt:variant>
        <vt:i4>5</vt:i4>
      </vt:variant>
      <vt:variant>
        <vt:lpwstr/>
      </vt:variant>
      <vt:variant>
        <vt:lpwstr>_E92_Spacetime_Volume</vt:lpwstr>
      </vt:variant>
      <vt:variant>
        <vt:i4>5963894</vt:i4>
      </vt:variant>
      <vt:variant>
        <vt:i4>3792</vt:i4>
      </vt:variant>
      <vt:variant>
        <vt:i4>0</vt:i4>
      </vt:variant>
      <vt:variant>
        <vt:i4>5</vt:i4>
      </vt:variant>
      <vt:variant>
        <vt:lpwstr/>
      </vt:variant>
      <vt:variant>
        <vt:lpwstr>_E92_Spacetime_Volume</vt:lpwstr>
      </vt:variant>
      <vt:variant>
        <vt:i4>2555941</vt:i4>
      </vt:variant>
      <vt:variant>
        <vt:i4>3789</vt:i4>
      </vt:variant>
      <vt:variant>
        <vt:i4>0</vt:i4>
      </vt:variant>
      <vt:variant>
        <vt:i4>5</vt:i4>
      </vt:variant>
      <vt:variant>
        <vt:lpwstr/>
      </vt:variant>
      <vt:variant>
        <vt:lpwstr>_P10_falls_within_(contains)</vt:lpwstr>
      </vt:variant>
      <vt:variant>
        <vt:i4>5963894</vt:i4>
      </vt:variant>
      <vt:variant>
        <vt:i4>3786</vt:i4>
      </vt:variant>
      <vt:variant>
        <vt:i4>0</vt:i4>
      </vt:variant>
      <vt:variant>
        <vt:i4>5</vt:i4>
      </vt:variant>
      <vt:variant>
        <vt:lpwstr/>
      </vt:variant>
      <vt:variant>
        <vt:lpwstr>_E92_Spacetime_Volume</vt:lpwstr>
      </vt:variant>
      <vt:variant>
        <vt:i4>5963894</vt:i4>
      </vt:variant>
      <vt:variant>
        <vt:i4>3783</vt:i4>
      </vt:variant>
      <vt:variant>
        <vt:i4>0</vt:i4>
      </vt:variant>
      <vt:variant>
        <vt:i4>5</vt:i4>
      </vt:variant>
      <vt:variant>
        <vt:lpwstr/>
      </vt:variant>
      <vt:variant>
        <vt:lpwstr>_E92_Spacetime_Volume</vt:lpwstr>
      </vt:variant>
      <vt:variant>
        <vt:i4>2555941</vt:i4>
      </vt:variant>
      <vt:variant>
        <vt:i4>3780</vt:i4>
      </vt:variant>
      <vt:variant>
        <vt:i4>0</vt:i4>
      </vt:variant>
      <vt:variant>
        <vt:i4>5</vt:i4>
      </vt:variant>
      <vt:variant>
        <vt:lpwstr/>
      </vt:variant>
      <vt:variant>
        <vt:lpwstr>_P10_falls_within_(contains)</vt:lpwstr>
      </vt:variant>
      <vt:variant>
        <vt:i4>7405635</vt:i4>
      </vt:variant>
      <vt:variant>
        <vt:i4>3777</vt:i4>
      </vt:variant>
      <vt:variant>
        <vt:i4>0</vt:i4>
      </vt:variant>
      <vt:variant>
        <vt:i4>5</vt:i4>
      </vt:variant>
      <vt:variant>
        <vt:lpwstr/>
      </vt:variant>
      <vt:variant>
        <vt:lpwstr>_E19_Physical_Object</vt:lpwstr>
      </vt:variant>
      <vt:variant>
        <vt:i4>5373958</vt:i4>
      </vt:variant>
      <vt:variant>
        <vt:i4>3774</vt:i4>
      </vt:variant>
      <vt:variant>
        <vt:i4>0</vt:i4>
      </vt:variant>
      <vt:variant>
        <vt:i4>5</vt:i4>
      </vt:variant>
      <vt:variant>
        <vt:lpwstr/>
      </vt:variant>
      <vt:variant>
        <vt:lpwstr>_E4_Period</vt:lpwstr>
      </vt:variant>
      <vt:variant>
        <vt:i4>3997793</vt:i4>
      </vt:variant>
      <vt:variant>
        <vt:i4>3771</vt:i4>
      </vt:variant>
      <vt:variant>
        <vt:i4>0</vt:i4>
      </vt:variant>
      <vt:variant>
        <vt:i4>5</vt:i4>
      </vt:variant>
      <vt:variant>
        <vt:lpwstr/>
      </vt:variant>
      <vt:variant>
        <vt:lpwstr>_P8_took_place_on or within (witness</vt:lpwstr>
      </vt:variant>
      <vt:variant>
        <vt:i4>2228282</vt:i4>
      </vt:variant>
      <vt:variant>
        <vt:i4>3768</vt:i4>
      </vt:variant>
      <vt:variant>
        <vt:i4>0</vt:i4>
      </vt:variant>
      <vt:variant>
        <vt:i4>5</vt:i4>
      </vt:variant>
      <vt:variant>
        <vt:lpwstr/>
      </vt:variant>
      <vt:variant>
        <vt:lpwstr>_E53_Place</vt:lpwstr>
      </vt:variant>
      <vt:variant>
        <vt:i4>5373958</vt:i4>
      </vt:variant>
      <vt:variant>
        <vt:i4>3765</vt:i4>
      </vt:variant>
      <vt:variant>
        <vt:i4>0</vt:i4>
      </vt:variant>
      <vt:variant>
        <vt:i4>5</vt:i4>
      </vt:variant>
      <vt:variant>
        <vt:lpwstr/>
      </vt:variant>
      <vt:variant>
        <vt:lpwstr>_E4_Period</vt:lpwstr>
      </vt:variant>
      <vt:variant>
        <vt:i4>7274545</vt:i4>
      </vt:variant>
      <vt:variant>
        <vt:i4>3762</vt:i4>
      </vt:variant>
      <vt:variant>
        <vt:i4>0</vt:i4>
      </vt:variant>
      <vt:variant>
        <vt:i4>5</vt:i4>
      </vt:variant>
      <vt:variant>
        <vt:lpwstr/>
      </vt:variant>
      <vt:variant>
        <vt:lpwstr>_P7_took_place_at (witnessed)</vt:lpwstr>
      </vt:variant>
      <vt:variant>
        <vt:i4>7667741</vt:i4>
      </vt:variant>
      <vt:variant>
        <vt:i4>3759</vt:i4>
      </vt:variant>
      <vt:variant>
        <vt:i4>0</vt:i4>
      </vt:variant>
      <vt:variant>
        <vt:i4>5</vt:i4>
      </vt:variant>
      <vt:variant>
        <vt:lpwstr/>
      </vt:variant>
      <vt:variant>
        <vt:lpwstr>_E3_Condition_State</vt:lpwstr>
      </vt:variant>
      <vt:variant>
        <vt:i4>7667741</vt:i4>
      </vt:variant>
      <vt:variant>
        <vt:i4>3756</vt:i4>
      </vt:variant>
      <vt:variant>
        <vt:i4>0</vt:i4>
      </vt:variant>
      <vt:variant>
        <vt:i4>5</vt:i4>
      </vt:variant>
      <vt:variant>
        <vt:lpwstr/>
      </vt:variant>
      <vt:variant>
        <vt:lpwstr>_E3_Condition_State</vt:lpwstr>
      </vt:variant>
      <vt:variant>
        <vt:i4>2097203</vt:i4>
      </vt:variant>
      <vt:variant>
        <vt:i4>3753</vt:i4>
      </vt:variant>
      <vt:variant>
        <vt:i4>0</vt:i4>
      </vt:variant>
      <vt:variant>
        <vt:i4>5</vt:i4>
      </vt:variant>
      <vt:variant>
        <vt:lpwstr/>
      </vt:variant>
      <vt:variant>
        <vt:lpwstr>_P5_consists_of_(forms part of)</vt:lpwstr>
      </vt:variant>
      <vt:variant>
        <vt:i4>8192043</vt:i4>
      </vt:variant>
      <vt:variant>
        <vt:i4>3750</vt:i4>
      </vt:variant>
      <vt:variant>
        <vt:i4>0</vt:i4>
      </vt:variant>
      <vt:variant>
        <vt:i4>5</vt:i4>
      </vt:variant>
      <vt:variant>
        <vt:lpwstr/>
      </vt:variant>
      <vt:variant>
        <vt:lpwstr>_E52_Time-Span</vt:lpwstr>
      </vt:variant>
      <vt:variant>
        <vt:i4>5505058</vt:i4>
      </vt:variant>
      <vt:variant>
        <vt:i4>3747</vt:i4>
      </vt:variant>
      <vt:variant>
        <vt:i4>0</vt:i4>
      </vt:variant>
      <vt:variant>
        <vt:i4>5</vt:i4>
      </vt:variant>
      <vt:variant>
        <vt:lpwstr/>
      </vt:variant>
      <vt:variant>
        <vt:lpwstr>_E2_Temporal_Entity</vt:lpwstr>
      </vt:variant>
      <vt:variant>
        <vt:i4>983092</vt:i4>
      </vt:variant>
      <vt:variant>
        <vt:i4>3744</vt:i4>
      </vt:variant>
      <vt:variant>
        <vt:i4>0</vt:i4>
      </vt:variant>
      <vt:variant>
        <vt:i4>5</vt:i4>
      </vt:variant>
      <vt:variant>
        <vt:lpwstr/>
      </vt:variant>
      <vt:variant>
        <vt:lpwstr>_P4_has_time-span</vt:lpwstr>
      </vt:variant>
      <vt:variant>
        <vt:i4>3670059</vt:i4>
      </vt:variant>
      <vt:variant>
        <vt:i4>3741</vt:i4>
      </vt:variant>
      <vt:variant>
        <vt:i4>0</vt:i4>
      </vt:variant>
      <vt:variant>
        <vt:i4>5</vt:i4>
      </vt:variant>
      <vt:variant>
        <vt:lpwstr/>
      </vt:variant>
      <vt:variant>
        <vt:lpwstr>_E62_String</vt:lpwstr>
      </vt:variant>
      <vt:variant>
        <vt:i4>8192043</vt:i4>
      </vt:variant>
      <vt:variant>
        <vt:i4>3738</vt:i4>
      </vt:variant>
      <vt:variant>
        <vt:i4>0</vt:i4>
      </vt:variant>
      <vt:variant>
        <vt:i4>5</vt:i4>
      </vt:variant>
      <vt:variant>
        <vt:lpwstr/>
      </vt:variant>
      <vt:variant>
        <vt:lpwstr>_E52_Time-Span</vt:lpwstr>
      </vt:variant>
      <vt:variant>
        <vt:i4>3407980</vt:i4>
      </vt:variant>
      <vt:variant>
        <vt:i4>3735</vt:i4>
      </vt:variant>
      <vt:variant>
        <vt:i4>0</vt:i4>
      </vt:variant>
      <vt:variant>
        <vt:i4>5</vt:i4>
      </vt:variant>
      <vt:variant>
        <vt:lpwstr/>
      </vt:variant>
      <vt:variant>
        <vt:lpwstr>_P80_end_is_qualified by</vt:lpwstr>
      </vt:variant>
      <vt:variant>
        <vt:i4>3670059</vt:i4>
      </vt:variant>
      <vt:variant>
        <vt:i4>3732</vt:i4>
      </vt:variant>
      <vt:variant>
        <vt:i4>0</vt:i4>
      </vt:variant>
      <vt:variant>
        <vt:i4>5</vt:i4>
      </vt:variant>
      <vt:variant>
        <vt:lpwstr/>
      </vt:variant>
      <vt:variant>
        <vt:lpwstr>_E62_String</vt:lpwstr>
      </vt:variant>
      <vt:variant>
        <vt:i4>8192043</vt:i4>
      </vt:variant>
      <vt:variant>
        <vt:i4>3729</vt:i4>
      </vt:variant>
      <vt:variant>
        <vt:i4>0</vt:i4>
      </vt:variant>
      <vt:variant>
        <vt:i4>5</vt:i4>
      </vt:variant>
      <vt:variant>
        <vt:lpwstr/>
      </vt:variant>
      <vt:variant>
        <vt:lpwstr>_E52_Time-Span</vt:lpwstr>
      </vt:variant>
      <vt:variant>
        <vt:i4>5832705</vt:i4>
      </vt:variant>
      <vt:variant>
        <vt:i4>3726</vt:i4>
      </vt:variant>
      <vt:variant>
        <vt:i4>0</vt:i4>
      </vt:variant>
      <vt:variant>
        <vt:i4>5</vt:i4>
      </vt:variant>
      <vt:variant>
        <vt:lpwstr/>
      </vt:variant>
      <vt:variant>
        <vt:lpwstr>_P79_beginning_is_qualified by</vt:lpwstr>
      </vt:variant>
      <vt:variant>
        <vt:i4>3670059</vt:i4>
      </vt:variant>
      <vt:variant>
        <vt:i4>3723</vt:i4>
      </vt:variant>
      <vt:variant>
        <vt:i4>0</vt:i4>
      </vt:variant>
      <vt:variant>
        <vt:i4>5</vt:i4>
      </vt:variant>
      <vt:variant>
        <vt:lpwstr/>
      </vt:variant>
      <vt:variant>
        <vt:lpwstr>_E62_String</vt:lpwstr>
      </vt:variant>
      <vt:variant>
        <vt:i4>6881285</vt:i4>
      </vt:variant>
      <vt:variant>
        <vt:i4>3720</vt:i4>
      </vt:variant>
      <vt:variant>
        <vt:i4>0</vt:i4>
      </vt:variant>
      <vt:variant>
        <vt:i4>5</vt:i4>
      </vt:variant>
      <vt:variant>
        <vt:lpwstr/>
      </vt:variant>
      <vt:variant>
        <vt:lpwstr>_E1_CRM_Entity</vt:lpwstr>
      </vt:variant>
      <vt:variant>
        <vt:i4>1769581</vt:i4>
      </vt:variant>
      <vt:variant>
        <vt:i4>3717</vt:i4>
      </vt:variant>
      <vt:variant>
        <vt:i4>0</vt:i4>
      </vt:variant>
      <vt:variant>
        <vt:i4>5</vt:i4>
      </vt:variant>
      <vt:variant>
        <vt:lpwstr/>
      </vt:variant>
      <vt:variant>
        <vt:lpwstr>_P3_has_note</vt:lpwstr>
      </vt:variant>
      <vt:variant>
        <vt:i4>5505100</vt:i4>
      </vt:variant>
      <vt:variant>
        <vt:i4>3714</vt:i4>
      </vt:variant>
      <vt:variant>
        <vt:i4>0</vt:i4>
      </vt:variant>
      <vt:variant>
        <vt:i4>5</vt:i4>
      </vt:variant>
      <vt:variant>
        <vt:lpwstr/>
      </vt:variant>
      <vt:variant>
        <vt:lpwstr>_E55_Type</vt:lpwstr>
      </vt:variant>
      <vt:variant>
        <vt:i4>6881285</vt:i4>
      </vt:variant>
      <vt:variant>
        <vt:i4>3711</vt:i4>
      </vt:variant>
      <vt:variant>
        <vt:i4>0</vt:i4>
      </vt:variant>
      <vt:variant>
        <vt:i4>5</vt:i4>
      </vt:variant>
      <vt:variant>
        <vt:lpwstr/>
      </vt:variant>
      <vt:variant>
        <vt:lpwstr>_E1_CRM_Entity</vt:lpwstr>
      </vt:variant>
      <vt:variant>
        <vt:i4>3801185</vt:i4>
      </vt:variant>
      <vt:variant>
        <vt:i4>3708</vt:i4>
      </vt:variant>
      <vt:variant>
        <vt:i4>0</vt:i4>
      </vt:variant>
      <vt:variant>
        <vt:i4>5</vt:i4>
      </vt:variant>
      <vt:variant>
        <vt:lpwstr/>
      </vt:variant>
      <vt:variant>
        <vt:lpwstr>_P137_is_exemplified_by (exemplifies</vt:lpwstr>
      </vt:variant>
      <vt:variant>
        <vt:i4>5505100</vt:i4>
      </vt:variant>
      <vt:variant>
        <vt:i4>3705</vt:i4>
      </vt:variant>
      <vt:variant>
        <vt:i4>0</vt:i4>
      </vt:variant>
      <vt:variant>
        <vt:i4>5</vt:i4>
      </vt:variant>
      <vt:variant>
        <vt:lpwstr/>
      </vt:variant>
      <vt:variant>
        <vt:lpwstr>_E55_Type</vt:lpwstr>
      </vt:variant>
      <vt:variant>
        <vt:i4>6881285</vt:i4>
      </vt:variant>
      <vt:variant>
        <vt:i4>3702</vt:i4>
      </vt:variant>
      <vt:variant>
        <vt:i4>0</vt:i4>
      </vt:variant>
      <vt:variant>
        <vt:i4>5</vt:i4>
      </vt:variant>
      <vt:variant>
        <vt:lpwstr/>
      </vt:variant>
      <vt:variant>
        <vt:lpwstr>_E1_CRM_Entity</vt:lpwstr>
      </vt:variant>
      <vt:variant>
        <vt:i4>1310743</vt:i4>
      </vt:variant>
      <vt:variant>
        <vt:i4>3699</vt:i4>
      </vt:variant>
      <vt:variant>
        <vt:i4>0</vt:i4>
      </vt:variant>
      <vt:variant>
        <vt:i4>5</vt:i4>
      </vt:variant>
      <vt:variant>
        <vt:lpwstr/>
      </vt:variant>
      <vt:variant>
        <vt:lpwstr>_P2_has_type_(is type of)</vt:lpwstr>
      </vt:variant>
      <vt:variant>
        <vt:i4>1703945</vt:i4>
      </vt:variant>
      <vt:variant>
        <vt:i4>3696</vt:i4>
      </vt:variant>
      <vt:variant>
        <vt:i4>0</vt:i4>
      </vt:variant>
      <vt:variant>
        <vt:i4>5</vt:i4>
      </vt:variant>
      <vt:variant>
        <vt:lpwstr/>
      </vt:variant>
      <vt:variant>
        <vt:lpwstr>_E75_Conceptual_Object_Appellation</vt:lpwstr>
      </vt:variant>
      <vt:variant>
        <vt:i4>786481</vt:i4>
      </vt:variant>
      <vt:variant>
        <vt:i4>3693</vt:i4>
      </vt:variant>
      <vt:variant>
        <vt:i4>0</vt:i4>
      </vt:variant>
      <vt:variant>
        <vt:i4>5</vt:i4>
      </vt:variant>
      <vt:variant>
        <vt:lpwstr/>
      </vt:variant>
      <vt:variant>
        <vt:lpwstr>_E28_Conceptual_Object</vt:lpwstr>
      </vt:variant>
      <vt:variant>
        <vt:i4>1245291</vt:i4>
      </vt:variant>
      <vt:variant>
        <vt:i4>3690</vt:i4>
      </vt:variant>
      <vt:variant>
        <vt:i4>0</vt:i4>
      </vt:variant>
      <vt:variant>
        <vt:i4>5</vt:i4>
      </vt:variant>
      <vt:variant>
        <vt:lpwstr/>
      </vt:variant>
      <vt:variant>
        <vt:lpwstr>_P149_is_identified</vt:lpwstr>
      </vt:variant>
      <vt:variant>
        <vt:i4>2818057</vt:i4>
      </vt:variant>
      <vt:variant>
        <vt:i4>3687</vt:i4>
      </vt:variant>
      <vt:variant>
        <vt:i4>0</vt:i4>
      </vt:variant>
      <vt:variant>
        <vt:i4>5</vt:i4>
      </vt:variant>
      <vt:variant>
        <vt:lpwstr/>
      </vt:variant>
      <vt:variant>
        <vt:lpwstr>_E82_Actor_Appellation</vt:lpwstr>
      </vt:variant>
      <vt:variant>
        <vt:i4>3866687</vt:i4>
      </vt:variant>
      <vt:variant>
        <vt:i4>3684</vt:i4>
      </vt:variant>
      <vt:variant>
        <vt:i4>0</vt:i4>
      </vt:variant>
      <vt:variant>
        <vt:i4>5</vt:i4>
      </vt:variant>
      <vt:variant>
        <vt:lpwstr/>
      </vt:variant>
      <vt:variant>
        <vt:lpwstr>_E39_Actor</vt:lpwstr>
      </vt:variant>
      <vt:variant>
        <vt:i4>6488126</vt:i4>
      </vt:variant>
      <vt:variant>
        <vt:i4>3681</vt:i4>
      </vt:variant>
      <vt:variant>
        <vt:i4>0</vt:i4>
      </vt:variant>
      <vt:variant>
        <vt:i4>5</vt:i4>
      </vt:variant>
      <vt:variant>
        <vt:lpwstr/>
      </vt:variant>
      <vt:variant>
        <vt:lpwstr>_P131_is_identified_by (identifies)</vt:lpwstr>
      </vt:variant>
      <vt:variant>
        <vt:i4>3473462</vt:i4>
      </vt:variant>
      <vt:variant>
        <vt:i4>3678</vt:i4>
      </vt:variant>
      <vt:variant>
        <vt:i4>0</vt:i4>
      </vt:variant>
      <vt:variant>
        <vt:i4>5</vt:i4>
      </vt:variant>
      <vt:variant>
        <vt:lpwstr/>
      </vt:variant>
      <vt:variant>
        <vt:lpwstr>_E35_Title</vt:lpwstr>
      </vt:variant>
      <vt:variant>
        <vt:i4>458850</vt:i4>
      </vt:variant>
      <vt:variant>
        <vt:i4>3675</vt:i4>
      </vt:variant>
      <vt:variant>
        <vt:i4>0</vt:i4>
      </vt:variant>
      <vt:variant>
        <vt:i4>5</vt:i4>
      </vt:variant>
      <vt:variant>
        <vt:lpwstr/>
      </vt:variant>
      <vt:variant>
        <vt:lpwstr>_E71_Man-Made_Thing</vt:lpwstr>
      </vt:variant>
      <vt:variant>
        <vt:i4>7405683</vt:i4>
      </vt:variant>
      <vt:variant>
        <vt:i4>3672</vt:i4>
      </vt:variant>
      <vt:variant>
        <vt:i4>0</vt:i4>
      </vt:variant>
      <vt:variant>
        <vt:i4>5</vt:i4>
      </vt:variant>
      <vt:variant>
        <vt:lpwstr/>
      </vt:variant>
      <vt:variant>
        <vt:lpwstr>_P102_has_title_(is title of)</vt:lpwstr>
      </vt:variant>
      <vt:variant>
        <vt:i4>4063238</vt:i4>
      </vt:variant>
      <vt:variant>
        <vt:i4>3669</vt:i4>
      </vt:variant>
      <vt:variant>
        <vt:i4>0</vt:i4>
      </vt:variant>
      <vt:variant>
        <vt:i4>5</vt:i4>
      </vt:variant>
      <vt:variant>
        <vt:lpwstr/>
      </vt:variant>
      <vt:variant>
        <vt:lpwstr>_E44_Place_Appellation</vt:lpwstr>
      </vt:variant>
      <vt:variant>
        <vt:i4>2228282</vt:i4>
      </vt:variant>
      <vt:variant>
        <vt:i4>3666</vt:i4>
      </vt:variant>
      <vt:variant>
        <vt:i4>0</vt:i4>
      </vt:variant>
      <vt:variant>
        <vt:i4>5</vt:i4>
      </vt:variant>
      <vt:variant>
        <vt:lpwstr/>
      </vt:variant>
      <vt:variant>
        <vt:lpwstr>_E53_Place</vt:lpwstr>
      </vt:variant>
      <vt:variant>
        <vt:i4>983111</vt:i4>
      </vt:variant>
      <vt:variant>
        <vt:i4>3663</vt:i4>
      </vt:variant>
      <vt:variant>
        <vt:i4>0</vt:i4>
      </vt:variant>
      <vt:variant>
        <vt:i4>5</vt:i4>
      </vt:variant>
      <vt:variant>
        <vt:lpwstr/>
      </vt:variant>
      <vt:variant>
        <vt:lpwstr>_P87_is_identified_by (identifies)</vt:lpwstr>
      </vt:variant>
      <vt:variant>
        <vt:i4>7864397</vt:i4>
      </vt:variant>
      <vt:variant>
        <vt:i4>3660</vt:i4>
      </vt:variant>
      <vt:variant>
        <vt:i4>0</vt:i4>
      </vt:variant>
      <vt:variant>
        <vt:i4>5</vt:i4>
      </vt:variant>
      <vt:variant>
        <vt:lpwstr/>
      </vt:variant>
      <vt:variant>
        <vt:lpwstr>_E49_Time_Appellation</vt:lpwstr>
      </vt:variant>
      <vt:variant>
        <vt:i4>8192043</vt:i4>
      </vt:variant>
      <vt:variant>
        <vt:i4>3657</vt:i4>
      </vt:variant>
      <vt:variant>
        <vt:i4>0</vt:i4>
      </vt:variant>
      <vt:variant>
        <vt:i4>5</vt:i4>
      </vt:variant>
      <vt:variant>
        <vt:lpwstr/>
      </vt:variant>
      <vt:variant>
        <vt:lpwstr>_E52_Time-Span</vt:lpwstr>
      </vt:variant>
      <vt:variant>
        <vt:i4>1048639</vt:i4>
      </vt:variant>
      <vt:variant>
        <vt:i4>3654</vt:i4>
      </vt:variant>
      <vt:variant>
        <vt:i4>0</vt:i4>
      </vt:variant>
      <vt:variant>
        <vt:i4>5</vt:i4>
      </vt:variant>
      <vt:variant>
        <vt:lpwstr/>
      </vt:variant>
      <vt:variant>
        <vt:lpwstr>_P78_is_identified</vt:lpwstr>
      </vt:variant>
      <vt:variant>
        <vt:i4>1441852</vt:i4>
      </vt:variant>
      <vt:variant>
        <vt:i4>3651</vt:i4>
      </vt:variant>
      <vt:variant>
        <vt:i4>0</vt:i4>
      </vt:variant>
      <vt:variant>
        <vt:i4>5</vt:i4>
      </vt:variant>
      <vt:variant>
        <vt:lpwstr/>
      </vt:variant>
      <vt:variant>
        <vt:lpwstr>_E42_Object_Identifier</vt:lpwstr>
      </vt:variant>
      <vt:variant>
        <vt:i4>6881285</vt:i4>
      </vt:variant>
      <vt:variant>
        <vt:i4>3648</vt:i4>
      </vt:variant>
      <vt:variant>
        <vt:i4>0</vt:i4>
      </vt:variant>
      <vt:variant>
        <vt:i4>5</vt:i4>
      </vt:variant>
      <vt:variant>
        <vt:lpwstr/>
      </vt:variant>
      <vt:variant>
        <vt:lpwstr>_E1_CRM_Entity</vt:lpwstr>
      </vt:variant>
      <vt:variant>
        <vt:i4>5570565</vt:i4>
      </vt:variant>
      <vt:variant>
        <vt:i4>3645</vt:i4>
      </vt:variant>
      <vt:variant>
        <vt:i4>0</vt:i4>
      </vt:variant>
      <vt:variant>
        <vt:i4>5</vt:i4>
      </vt:variant>
      <vt:variant>
        <vt:lpwstr/>
      </vt:variant>
      <vt:variant>
        <vt:lpwstr>_P48_has_preferred_identifier (is pr</vt:lpwstr>
      </vt:variant>
      <vt:variant>
        <vt:i4>5177430</vt:i4>
      </vt:variant>
      <vt:variant>
        <vt:i4>3642</vt:i4>
      </vt:variant>
      <vt:variant>
        <vt:i4>0</vt:i4>
      </vt:variant>
      <vt:variant>
        <vt:i4>5</vt:i4>
      </vt:variant>
      <vt:variant>
        <vt:lpwstr/>
      </vt:variant>
      <vt:variant>
        <vt:lpwstr>_E41_Appellation</vt:lpwstr>
      </vt:variant>
      <vt:variant>
        <vt:i4>6881285</vt:i4>
      </vt:variant>
      <vt:variant>
        <vt:i4>3639</vt:i4>
      </vt:variant>
      <vt:variant>
        <vt:i4>0</vt:i4>
      </vt:variant>
      <vt:variant>
        <vt:i4>5</vt:i4>
      </vt:variant>
      <vt:variant>
        <vt:lpwstr/>
      </vt:variant>
      <vt:variant>
        <vt:lpwstr>_E1_CRM_Entity</vt:lpwstr>
      </vt:variant>
      <vt:variant>
        <vt:i4>2555986</vt:i4>
      </vt:variant>
      <vt:variant>
        <vt:i4>3636</vt:i4>
      </vt:variant>
      <vt:variant>
        <vt:i4>0</vt:i4>
      </vt:variant>
      <vt:variant>
        <vt:i4>5</vt:i4>
      </vt:variant>
      <vt:variant>
        <vt:lpwstr/>
      </vt:variant>
      <vt:variant>
        <vt:lpwstr>_P1_is_identified</vt:lpwstr>
      </vt:variant>
      <vt:variant>
        <vt:i4>5898344</vt:i4>
      </vt:variant>
      <vt:variant>
        <vt:i4>3633</vt:i4>
      </vt:variant>
      <vt:variant>
        <vt:i4>0</vt:i4>
      </vt:variant>
      <vt:variant>
        <vt:i4>5</vt:i4>
      </vt:variant>
      <vt:variant>
        <vt:lpwstr/>
      </vt:variant>
      <vt:variant>
        <vt:lpwstr>_E94_Space_Primitive</vt:lpwstr>
      </vt:variant>
      <vt:variant>
        <vt:i4>3670059</vt:i4>
      </vt:variant>
      <vt:variant>
        <vt:i4>3630</vt:i4>
      </vt:variant>
      <vt:variant>
        <vt:i4>0</vt:i4>
      </vt:variant>
      <vt:variant>
        <vt:i4>5</vt:i4>
      </vt:variant>
      <vt:variant>
        <vt:lpwstr/>
      </vt:variant>
      <vt:variant>
        <vt:lpwstr>_E62_String</vt:lpwstr>
      </vt:variant>
      <vt:variant>
        <vt:i4>983075</vt:i4>
      </vt:variant>
      <vt:variant>
        <vt:i4>3627</vt:i4>
      </vt:variant>
      <vt:variant>
        <vt:i4>0</vt:i4>
      </vt:variant>
      <vt:variant>
        <vt:i4>5</vt:i4>
      </vt:variant>
      <vt:variant>
        <vt:lpwstr/>
      </vt:variant>
      <vt:variant>
        <vt:lpwstr>_E61_Time_Primitive</vt:lpwstr>
      </vt:variant>
      <vt:variant>
        <vt:i4>3342369</vt:i4>
      </vt:variant>
      <vt:variant>
        <vt:i4>3624</vt:i4>
      </vt:variant>
      <vt:variant>
        <vt:i4>0</vt:i4>
      </vt:variant>
      <vt:variant>
        <vt:i4>5</vt:i4>
      </vt:variant>
      <vt:variant>
        <vt:lpwstr/>
      </vt:variant>
      <vt:variant>
        <vt:lpwstr>_E60_Number</vt:lpwstr>
      </vt:variant>
      <vt:variant>
        <vt:i4>6226019</vt:i4>
      </vt:variant>
      <vt:variant>
        <vt:i4>3621</vt:i4>
      </vt:variant>
      <vt:variant>
        <vt:i4>0</vt:i4>
      </vt:variant>
      <vt:variant>
        <vt:i4>5</vt:i4>
      </vt:variant>
      <vt:variant>
        <vt:lpwstr/>
      </vt:variant>
      <vt:variant>
        <vt:lpwstr>_E59_Primitive_Value</vt:lpwstr>
      </vt:variant>
      <vt:variant>
        <vt:i4>2293786</vt:i4>
      </vt:variant>
      <vt:variant>
        <vt:i4>3618</vt:i4>
      </vt:variant>
      <vt:variant>
        <vt:i4>0</vt:i4>
      </vt:variant>
      <vt:variant>
        <vt:i4>5</vt:i4>
      </vt:variant>
      <vt:variant>
        <vt:lpwstr/>
      </vt:variant>
      <vt:variant>
        <vt:lpwstr>_E93_Spacetime_Snapshot</vt:lpwstr>
      </vt:variant>
      <vt:variant>
        <vt:i4>6684680</vt:i4>
      </vt:variant>
      <vt:variant>
        <vt:i4>3615</vt:i4>
      </vt:variant>
      <vt:variant>
        <vt:i4>0</vt:i4>
      </vt:variant>
      <vt:variant>
        <vt:i4>5</vt:i4>
      </vt:variant>
      <vt:variant>
        <vt:lpwstr/>
      </vt:variant>
      <vt:variant>
        <vt:lpwstr>_E25_Man-Made_Feature</vt:lpwstr>
      </vt:variant>
      <vt:variant>
        <vt:i4>5570651</vt:i4>
      </vt:variant>
      <vt:variant>
        <vt:i4>3612</vt:i4>
      </vt:variant>
      <vt:variant>
        <vt:i4>0</vt:i4>
      </vt:variant>
      <vt:variant>
        <vt:i4>5</vt:i4>
      </vt:variant>
      <vt:variant>
        <vt:lpwstr/>
      </vt:variant>
      <vt:variant>
        <vt:lpwstr>_E27_Site</vt:lpwstr>
      </vt:variant>
      <vt:variant>
        <vt:i4>7209044</vt:i4>
      </vt:variant>
      <vt:variant>
        <vt:i4>3609</vt:i4>
      </vt:variant>
      <vt:variant>
        <vt:i4>0</vt:i4>
      </vt:variant>
      <vt:variant>
        <vt:i4>5</vt:i4>
      </vt:variant>
      <vt:variant>
        <vt:lpwstr/>
      </vt:variant>
      <vt:variant>
        <vt:lpwstr>_E26_Physical_Feature</vt:lpwstr>
      </vt:variant>
      <vt:variant>
        <vt:i4>2883646</vt:i4>
      </vt:variant>
      <vt:variant>
        <vt:i4>3606</vt:i4>
      </vt:variant>
      <vt:variant>
        <vt:i4>0</vt:i4>
      </vt:variant>
      <vt:variant>
        <vt:i4>5</vt:i4>
      </vt:variant>
      <vt:variant>
        <vt:lpwstr/>
      </vt:variant>
      <vt:variant>
        <vt:lpwstr>_E78_Collection</vt:lpwstr>
      </vt:variant>
      <vt:variant>
        <vt:i4>6684680</vt:i4>
      </vt:variant>
      <vt:variant>
        <vt:i4>3603</vt:i4>
      </vt:variant>
      <vt:variant>
        <vt:i4>0</vt:i4>
      </vt:variant>
      <vt:variant>
        <vt:i4>5</vt:i4>
      </vt:variant>
      <vt:variant>
        <vt:lpwstr/>
      </vt:variant>
      <vt:variant>
        <vt:lpwstr>_E25_Man-Made_Feature</vt:lpwstr>
      </vt:variant>
      <vt:variant>
        <vt:i4>4194406</vt:i4>
      </vt:variant>
      <vt:variant>
        <vt:i4>3600</vt:i4>
      </vt:variant>
      <vt:variant>
        <vt:i4>0</vt:i4>
      </vt:variant>
      <vt:variant>
        <vt:i4>5</vt:i4>
      </vt:variant>
      <vt:variant>
        <vt:lpwstr/>
      </vt:variant>
      <vt:variant>
        <vt:lpwstr>_E84_Information_Carrier</vt:lpwstr>
      </vt:variant>
      <vt:variant>
        <vt:i4>7405596</vt:i4>
      </vt:variant>
      <vt:variant>
        <vt:i4>3597</vt:i4>
      </vt:variant>
      <vt:variant>
        <vt:i4>0</vt:i4>
      </vt:variant>
      <vt:variant>
        <vt:i4>5</vt:i4>
      </vt:variant>
      <vt:variant>
        <vt:lpwstr/>
      </vt:variant>
      <vt:variant>
        <vt:lpwstr>_E22_Man-Made_Object</vt:lpwstr>
      </vt:variant>
      <vt:variant>
        <vt:i4>4653100</vt:i4>
      </vt:variant>
      <vt:variant>
        <vt:i4>3594</vt:i4>
      </vt:variant>
      <vt:variant>
        <vt:i4>0</vt:i4>
      </vt:variant>
      <vt:variant>
        <vt:i4>5</vt:i4>
      </vt:variant>
      <vt:variant>
        <vt:lpwstr/>
      </vt:variant>
      <vt:variant>
        <vt:lpwstr>_E24_Physical_Man-Made</vt:lpwstr>
      </vt:variant>
      <vt:variant>
        <vt:i4>4194406</vt:i4>
      </vt:variant>
      <vt:variant>
        <vt:i4>3591</vt:i4>
      </vt:variant>
      <vt:variant>
        <vt:i4>0</vt:i4>
      </vt:variant>
      <vt:variant>
        <vt:i4>5</vt:i4>
      </vt:variant>
      <vt:variant>
        <vt:lpwstr/>
      </vt:variant>
      <vt:variant>
        <vt:lpwstr>_E84_Information_Carrier</vt:lpwstr>
      </vt:variant>
      <vt:variant>
        <vt:i4>7405596</vt:i4>
      </vt:variant>
      <vt:variant>
        <vt:i4>3588</vt:i4>
      </vt:variant>
      <vt:variant>
        <vt:i4>0</vt:i4>
      </vt:variant>
      <vt:variant>
        <vt:i4>5</vt:i4>
      </vt:variant>
      <vt:variant>
        <vt:lpwstr/>
      </vt:variant>
      <vt:variant>
        <vt:lpwstr>_E22_Man-Made_Object</vt:lpwstr>
      </vt:variant>
      <vt:variant>
        <vt:i4>3735588</vt:i4>
      </vt:variant>
      <vt:variant>
        <vt:i4>3585</vt:i4>
      </vt:variant>
      <vt:variant>
        <vt:i4>0</vt:i4>
      </vt:variant>
      <vt:variant>
        <vt:i4>5</vt:i4>
      </vt:variant>
      <vt:variant>
        <vt:lpwstr/>
      </vt:variant>
      <vt:variant>
        <vt:lpwstr>_E21_Person</vt:lpwstr>
      </vt:variant>
      <vt:variant>
        <vt:i4>1245241</vt:i4>
      </vt:variant>
      <vt:variant>
        <vt:i4>3582</vt:i4>
      </vt:variant>
      <vt:variant>
        <vt:i4>0</vt:i4>
      </vt:variant>
      <vt:variant>
        <vt:i4>5</vt:i4>
      </vt:variant>
      <vt:variant>
        <vt:lpwstr/>
      </vt:variant>
      <vt:variant>
        <vt:lpwstr>_E20_Biological_Object</vt:lpwstr>
      </vt:variant>
      <vt:variant>
        <vt:i4>7405635</vt:i4>
      </vt:variant>
      <vt:variant>
        <vt:i4>3579</vt:i4>
      </vt:variant>
      <vt:variant>
        <vt:i4>0</vt:i4>
      </vt:variant>
      <vt:variant>
        <vt:i4>5</vt:i4>
      </vt:variant>
      <vt:variant>
        <vt:lpwstr/>
      </vt:variant>
      <vt:variant>
        <vt:lpwstr>_E19_Physical_Object</vt:lpwstr>
      </vt:variant>
      <vt:variant>
        <vt:i4>327736</vt:i4>
      </vt:variant>
      <vt:variant>
        <vt:i4>3576</vt:i4>
      </vt:variant>
      <vt:variant>
        <vt:i4>0</vt:i4>
      </vt:variant>
      <vt:variant>
        <vt:i4>5</vt:i4>
      </vt:variant>
      <vt:variant>
        <vt:lpwstr/>
      </vt:variant>
      <vt:variant>
        <vt:lpwstr>_E18_Physical_Thing</vt:lpwstr>
      </vt:variant>
      <vt:variant>
        <vt:i4>2818104</vt:i4>
      </vt:variant>
      <vt:variant>
        <vt:i4>3573</vt:i4>
      </vt:variant>
      <vt:variant>
        <vt:i4>0</vt:i4>
      </vt:variant>
      <vt:variant>
        <vt:i4>5</vt:i4>
      </vt:variant>
      <vt:variant>
        <vt:lpwstr/>
      </vt:variant>
      <vt:variant>
        <vt:lpwstr>_E81_Transformation</vt:lpwstr>
      </vt:variant>
      <vt:variant>
        <vt:i4>3211303</vt:i4>
      </vt:variant>
      <vt:variant>
        <vt:i4>3570</vt:i4>
      </vt:variant>
      <vt:variant>
        <vt:i4>0</vt:i4>
      </vt:variant>
      <vt:variant>
        <vt:i4>5</vt:i4>
      </vt:variant>
      <vt:variant>
        <vt:lpwstr/>
      </vt:variant>
      <vt:variant>
        <vt:lpwstr>_E69_Death</vt:lpwstr>
      </vt:variant>
      <vt:variant>
        <vt:i4>5701723</vt:i4>
      </vt:variant>
      <vt:variant>
        <vt:i4>3567</vt:i4>
      </vt:variant>
      <vt:variant>
        <vt:i4>0</vt:i4>
      </vt:variant>
      <vt:variant>
        <vt:i4>5</vt:i4>
      </vt:variant>
      <vt:variant>
        <vt:lpwstr/>
      </vt:variant>
      <vt:variant>
        <vt:lpwstr>_E68_Dissolution</vt:lpwstr>
      </vt:variant>
      <vt:variant>
        <vt:i4>4521990</vt:i4>
      </vt:variant>
      <vt:variant>
        <vt:i4>3564</vt:i4>
      </vt:variant>
      <vt:variant>
        <vt:i4>0</vt:i4>
      </vt:variant>
      <vt:variant>
        <vt:i4>5</vt:i4>
      </vt:variant>
      <vt:variant>
        <vt:lpwstr/>
      </vt:variant>
      <vt:variant>
        <vt:lpwstr>_E6_Destruction</vt:lpwstr>
      </vt:variant>
      <vt:variant>
        <vt:i4>7143543</vt:i4>
      </vt:variant>
      <vt:variant>
        <vt:i4>3561</vt:i4>
      </vt:variant>
      <vt:variant>
        <vt:i4>0</vt:i4>
      </vt:variant>
      <vt:variant>
        <vt:i4>5</vt:i4>
      </vt:variant>
      <vt:variant>
        <vt:lpwstr/>
      </vt:variant>
      <vt:variant>
        <vt:lpwstr>_E64_End_of_Existence</vt:lpwstr>
      </vt:variant>
      <vt:variant>
        <vt:i4>2162735</vt:i4>
      </vt:variant>
      <vt:variant>
        <vt:i4>3558</vt:i4>
      </vt:variant>
      <vt:variant>
        <vt:i4>0</vt:i4>
      </vt:variant>
      <vt:variant>
        <vt:i4>5</vt:i4>
      </vt:variant>
      <vt:variant>
        <vt:lpwstr/>
      </vt:variant>
      <vt:variant>
        <vt:lpwstr>_E66_Formation</vt:lpwstr>
      </vt:variant>
      <vt:variant>
        <vt:i4>1638457</vt:i4>
      </vt:variant>
      <vt:variant>
        <vt:i4>3555</vt:i4>
      </vt:variant>
      <vt:variant>
        <vt:i4>0</vt:i4>
      </vt:variant>
      <vt:variant>
        <vt:i4>5</vt:i4>
      </vt:variant>
      <vt:variant>
        <vt:lpwstr/>
      </vt:variant>
      <vt:variant>
        <vt:lpwstr>_E83_Type_Creation</vt:lpwstr>
      </vt:variant>
      <vt:variant>
        <vt:i4>5046348</vt:i4>
      </vt:variant>
      <vt:variant>
        <vt:i4>3552</vt:i4>
      </vt:variant>
      <vt:variant>
        <vt:i4>0</vt:i4>
      </vt:variant>
      <vt:variant>
        <vt:i4>5</vt:i4>
      </vt:variant>
      <vt:variant>
        <vt:lpwstr/>
      </vt:variant>
      <vt:variant>
        <vt:lpwstr>_E65_Creation</vt:lpwstr>
      </vt:variant>
      <vt:variant>
        <vt:i4>2490413</vt:i4>
      </vt:variant>
      <vt:variant>
        <vt:i4>3549</vt:i4>
      </vt:variant>
      <vt:variant>
        <vt:i4>0</vt:i4>
      </vt:variant>
      <vt:variant>
        <vt:i4>5</vt:i4>
      </vt:variant>
      <vt:variant>
        <vt:lpwstr/>
      </vt:variant>
      <vt:variant>
        <vt:lpwstr>_E12_Production</vt:lpwstr>
      </vt:variant>
      <vt:variant>
        <vt:i4>2818104</vt:i4>
      </vt:variant>
      <vt:variant>
        <vt:i4>3546</vt:i4>
      </vt:variant>
      <vt:variant>
        <vt:i4>0</vt:i4>
      </vt:variant>
      <vt:variant>
        <vt:i4>5</vt:i4>
      </vt:variant>
      <vt:variant>
        <vt:lpwstr/>
      </vt:variant>
      <vt:variant>
        <vt:lpwstr>_E81_Transformation</vt:lpwstr>
      </vt:variant>
      <vt:variant>
        <vt:i4>2752555</vt:i4>
      </vt:variant>
      <vt:variant>
        <vt:i4>3543</vt:i4>
      </vt:variant>
      <vt:variant>
        <vt:i4>0</vt:i4>
      </vt:variant>
      <vt:variant>
        <vt:i4>5</vt:i4>
      </vt:variant>
      <vt:variant>
        <vt:lpwstr/>
      </vt:variant>
      <vt:variant>
        <vt:lpwstr>_E67_Birth</vt:lpwstr>
      </vt:variant>
      <vt:variant>
        <vt:i4>917525</vt:i4>
      </vt:variant>
      <vt:variant>
        <vt:i4>3540</vt:i4>
      </vt:variant>
      <vt:variant>
        <vt:i4>0</vt:i4>
      </vt:variant>
      <vt:variant>
        <vt:i4>5</vt:i4>
      </vt:variant>
      <vt:variant>
        <vt:lpwstr/>
      </vt:variant>
      <vt:variant>
        <vt:lpwstr>_E63_Beginning_of_Existence</vt:lpwstr>
      </vt:variant>
      <vt:variant>
        <vt:i4>1900604</vt:i4>
      </vt:variant>
      <vt:variant>
        <vt:i4>3537</vt:i4>
      </vt:variant>
      <vt:variant>
        <vt:i4>0</vt:i4>
      </vt:variant>
      <vt:variant>
        <vt:i4>5</vt:i4>
      </vt:variant>
      <vt:variant>
        <vt:lpwstr/>
      </vt:variant>
      <vt:variant>
        <vt:lpwstr>_E87_Curation_Activity</vt:lpwstr>
      </vt:variant>
      <vt:variant>
        <vt:i4>5242949</vt:i4>
      </vt:variant>
      <vt:variant>
        <vt:i4>3534</vt:i4>
      </vt:variant>
      <vt:variant>
        <vt:i4>0</vt:i4>
      </vt:variant>
      <vt:variant>
        <vt:i4>5</vt:i4>
      </vt:variant>
      <vt:variant>
        <vt:lpwstr/>
      </vt:variant>
      <vt:variant>
        <vt:lpwstr>_E86_Leaving</vt:lpwstr>
      </vt:variant>
      <vt:variant>
        <vt:i4>6094935</vt:i4>
      </vt:variant>
      <vt:variant>
        <vt:i4>3531</vt:i4>
      </vt:variant>
      <vt:variant>
        <vt:i4>0</vt:i4>
      </vt:variant>
      <vt:variant>
        <vt:i4>5</vt:i4>
      </vt:variant>
      <vt:variant>
        <vt:lpwstr/>
      </vt:variant>
      <vt:variant>
        <vt:lpwstr>_E85_Joining</vt:lpwstr>
      </vt:variant>
      <vt:variant>
        <vt:i4>2162735</vt:i4>
      </vt:variant>
      <vt:variant>
        <vt:i4>3528</vt:i4>
      </vt:variant>
      <vt:variant>
        <vt:i4>0</vt:i4>
      </vt:variant>
      <vt:variant>
        <vt:i4>5</vt:i4>
      </vt:variant>
      <vt:variant>
        <vt:lpwstr/>
      </vt:variant>
      <vt:variant>
        <vt:lpwstr>_E66_Formation</vt:lpwstr>
      </vt:variant>
      <vt:variant>
        <vt:i4>1638457</vt:i4>
      </vt:variant>
      <vt:variant>
        <vt:i4>3525</vt:i4>
      </vt:variant>
      <vt:variant>
        <vt:i4>0</vt:i4>
      </vt:variant>
      <vt:variant>
        <vt:i4>5</vt:i4>
      </vt:variant>
      <vt:variant>
        <vt:lpwstr/>
      </vt:variant>
      <vt:variant>
        <vt:lpwstr>_E83_Type_Creation</vt:lpwstr>
      </vt:variant>
      <vt:variant>
        <vt:i4>5046348</vt:i4>
      </vt:variant>
      <vt:variant>
        <vt:i4>3522</vt:i4>
      </vt:variant>
      <vt:variant>
        <vt:i4>0</vt:i4>
      </vt:variant>
      <vt:variant>
        <vt:i4>5</vt:i4>
      </vt:variant>
      <vt:variant>
        <vt:lpwstr/>
      </vt:variant>
      <vt:variant>
        <vt:lpwstr>_E65_Creation</vt:lpwstr>
      </vt:variant>
      <vt:variant>
        <vt:i4>7077979</vt:i4>
      </vt:variant>
      <vt:variant>
        <vt:i4>3519</vt:i4>
      </vt:variant>
      <vt:variant>
        <vt:i4>0</vt:i4>
      </vt:variant>
      <vt:variant>
        <vt:i4>5</vt:i4>
      </vt:variant>
      <vt:variant>
        <vt:lpwstr/>
      </vt:variant>
      <vt:variant>
        <vt:lpwstr>_E17_Type_Assignment</vt:lpwstr>
      </vt:variant>
      <vt:variant>
        <vt:i4>6160470</vt:i4>
      </vt:variant>
      <vt:variant>
        <vt:i4>3516</vt:i4>
      </vt:variant>
      <vt:variant>
        <vt:i4>0</vt:i4>
      </vt:variant>
      <vt:variant>
        <vt:i4>5</vt:i4>
      </vt:variant>
      <vt:variant>
        <vt:lpwstr/>
      </vt:variant>
      <vt:variant>
        <vt:lpwstr>_E16_Measurement</vt:lpwstr>
      </vt:variant>
      <vt:variant>
        <vt:i4>1114175</vt:i4>
      </vt:variant>
      <vt:variant>
        <vt:i4>3513</vt:i4>
      </vt:variant>
      <vt:variant>
        <vt:i4>0</vt:i4>
      </vt:variant>
      <vt:variant>
        <vt:i4>5</vt:i4>
      </vt:variant>
      <vt:variant>
        <vt:lpwstr/>
      </vt:variant>
      <vt:variant>
        <vt:lpwstr>_E15_Identifier_Assignment</vt:lpwstr>
      </vt:variant>
      <vt:variant>
        <vt:i4>5243006</vt:i4>
      </vt:variant>
      <vt:variant>
        <vt:i4>3510</vt:i4>
      </vt:variant>
      <vt:variant>
        <vt:i4>0</vt:i4>
      </vt:variant>
      <vt:variant>
        <vt:i4>5</vt:i4>
      </vt:variant>
      <vt:variant>
        <vt:lpwstr/>
      </vt:variant>
      <vt:variant>
        <vt:lpwstr>_E14_Condition_Assessment</vt:lpwstr>
      </vt:variant>
      <vt:variant>
        <vt:i4>4980847</vt:i4>
      </vt:variant>
      <vt:variant>
        <vt:i4>3507</vt:i4>
      </vt:variant>
      <vt:variant>
        <vt:i4>0</vt:i4>
      </vt:variant>
      <vt:variant>
        <vt:i4>5</vt:i4>
      </vt:variant>
      <vt:variant>
        <vt:lpwstr/>
      </vt:variant>
      <vt:variant>
        <vt:lpwstr>_E13_Attribute_Assignment</vt:lpwstr>
      </vt:variant>
      <vt:variant>
        <vt:i4>6488132</vt:i4>
      </vt:variant>
      <vt:variant>
        <vt:i4>3504</vt:i4>
      </vt:variant>
      <vt:variant>
        <vt:i4>0</vt:i4>
      </vt:variant>
      <vt:variant>
        <vt:i4>5</vt:i4>
      </vt:variant>
      <vt:variant>
        <vt:lpwstr/>
      </vt:variant>
      <vt:variant>
        <vt:lpwstr>_E80_Part_Removal</vt:lpwstr>
      </vt:variant>
      <vt:variant>
        <vt:i4>720956</vt:i4>
      </vt:variant>
      <vt:variant>
        <vt:i4>3501</vt:i4>
      </vt:variant>
      <vt:variant>
        <vt:i4>0</vt:i4>
      </vt:variant>
      <vt:variant>
        <vt:i4>5</vt:i4>
      </vt:variant>
      <vt:variant>
        <vt:lpwstr/>
      </vt:variant>
      <vt:variant>
        <vt:lpwstr>_E79_Part_Addition</vt:lpwstr>
      </vt:variant>
      <vt:variant>
        <vt:i4>2490413</vt:i4>
      </vt:variant>
      <vt:variant>
        <vt:i4>3498</vt:i4>
      </vt:variant>
      <vt:variant>
        <vt:i4>0</vt:i4>
      </vt:variant>
      <vt:variant>
        <vt:i4>5</vt:i4>
      </vt:variant>
      <vt:variant>
        <vt:lpwstr/>
      </vt:variant>
      <vt:variant>
        <vt:lpwstr>_E12_Production</vt:lpwstr>
      </vt:variant>
      <vt:variant>
        <vt:i4>4390998</vt:i4>
      </vt:variant>
      <vt:variant>
        <vt:i4>3495</vt:i4>
      </vt:variant>
      <vt:variant>
        <vt:i4>0</vt:i4>
      </vt:variant>
      <vt:variant>
        <vt:i4>5</vt:i4>
      </vt:variant>
      <vt:variant>
        <vt:lpwstr/>
      </vt:variant>
      <vt:variant>
        <vt:lpwstr>_E11_Modification</vt:lpwstr>
      </vt:variant>
      <vt:variant>
        <vt:i4>6881388</vt:i4>
      </vt:variant>
      <vt:variant>
        <vt:i4>3492</vt:i4>
      </vt:variant>
      <vt:variant>
        <vt:i4>0</vt:i4>
      </vt:variant>
      <vt:variant>
        <vt:i4>5</vt:i4>
      </vt:variant>
      <vt:variant>
        <vt:lpwstr/>
      </vt:variant>
      <vt:variant>
        <vt:lpwstr>_E10_Transfer_of_Custody</vt:lpwstr>
      </vt:variant>
      <vt:variant>
        <vt:i4>3145853</vt:i4>
      </vt:variant>
      <vt:variant>
        <vt:i4>3489</vt:i4>
      </vt:variant>
      <vt:variant>
        <vt:i4>0</vt:i4>
      </vt:variant>
      <vt:variant>
        <vt:i4>5</vt:i4>
      </vt:variant>
      <vt:variant>
        <vt:lpwstr/>
      </vt:variant>
      <vt:variant>
        <vt:lpwstr>_E9_Move</vt:lpwstr>
      </vt:variant>
      <vt:variant>
        <vt:i4>4456478</vt:i4>
      </vt:variant>
      <vt:variant>
        <vt:i4>3486</vt:i4>
      </vt:variant>
      <vt:variant>
        <vt:i4>0</vt:i4>
      </vt:variant>
      <vt:variant>
        <vt:i4>5</vt:i4>
      </vt:variant>
      <vt:variant>
        <vt:lpwstr/>
      </vt:variant>
      <vt:variant>
        <vt:lpwstr>_E8_Acquisition</vt:lpwstr>
      </vt:variant>
      <vt:variant>
        <vt:i4>2097279</vt:i4>
      </vt:variant>
      <vt:variant>
        <vt:i4>3483</vt:i4>
      </vt:variant>
      <vt:variant>
        <vt:i4>0</vt:i4>
      </vt:variant>
      <vt:variant>
        <vt:i4>5</vt:i4>
      </vt:variant>
      <vt:variant>
        <vt:lpwstr/>
      </vt:variant>
      <vt:variant>
        <vt:lpwstr>_E7_Activity</vt:lpwstr>
      </vt:variant>
      <vt:variant>
        <vt:i4>2228330</vt:i4>
      </vt:variant>
      <vt:variant>
        <vt:i4>3480</vt:i4>
      </vt:variant>
      <vt:variant>
        <vt:i4>0</vt:i4>
      </vt:variant>
      <vt:variant>
        <vt:i4>5</vt:i4>
      </vt:variant>
      <vt:variant>
        <vt:lpwstr/>
      </vt:variant>
      <vt:variant>
        <vt:lpwstr>_E5_Event</vt:lpwstr>
      </vt:variant>
      <vt:variant>
        <vt:i4>5373958</vt:i4>
      </vt:variant>
      <vt:variant>
        <vt:i4>3477</vt:i4>
      </vt:variant>
      <vt:variant>
        <vt:i4>0</vt:i4>
      </vt:variant>
      <vt:variant>
        <vt:i4>5</vt:i4>
      </vt:variant>
      <vt:variant>
        <vt:lpwstr/>
      </vt:variant>
      <vt:variant>
        <vt:lpwstr>_E4_Period</vt:lpwstr>
      </vt:variant>
      <vt:variant>
        <vt:i4>5963894</vt:i4>
      </vt:variant>
      <vt:variant>
        <vt:i4>3474</vt:i4>
      </vt:variant>
      <vt:variant>
        <vt:i4>0</vt:i4>
      </vt:variant>
      <vt:variant>
        <vt:i4>5</vt:i4>
      </vt:variant>
      <vt:variant>
        <vt:lpwstr/>
      </vt:variant>
      <vt:variant>
        <vt:lpwstr>_E92_Spacetime_Volume</vt:lpwstr>
      </vt:variant>
      <vt:variant>
        <vt:i4>3211301</vt:i4>
      </vt:variant>
      <vt:variant>
        <vt:i4>3471</vt:i4>
      </vt:variant>
      <vt:variant>
        <vt:i4>0</vt:i4>
      </vt:variant>
      <vt:variant>
        <vt:i4>5</vt:i4>
      </vt:variant>
      <vt:variant>
        <vt:lpwstr/>
      </vt:variant>
      <vt:variant>
        <vt:lpwstr>_E54_Dimension</vt:lpwstr>
      </vt:variant>
      <vt:variant>
        <vt:i4>2228282</vt:i4>
      </vt:variant>
      <vt:variant>
        <vt:i4>3468</vt:i4>
      </vt:variant>
      <vt:variant>
        <vt:i4>0</vt:i4>
      </vt:variant>
      <vt:variant>
        <vt:i4>5</vt:i4>
      </vt:variant>
      <vt:variant>
        <vt:lpwstr/>
      </vt:variant>
      <vt:variant>
        <vt:lpwstr>_E53_Place</vt:lpwstr>
      </vt:variant>
      <vt:variant>
        <vt:i4>8192043</vt:i4>
      </vt:variant>
      <vt:variant>
        <vt:i4>3465</vt:i4>
      </vt:variant>
      <vt:variant>
        <vt:i4>0</vt:i4>
      </vt:variant>
      <vt:variant>
        <vt:i4>5</vt:i4>
      </vt:variant>
      <vt:variant>
        <vt:lpwstr/>
      </vt:variant>
      <vt:variant>
        <vt:lpwstr>_E52_Time-Span</vt:lpwstr>
      </vt:variant>
      <vt:variant>
        <vt:i4>3735588</vt:i4>
      </vt:variant>
      <vt:variant>
        <vt:i4>3462</vt:i4>
      </vt:variant>
      <vt:variant>
        <vt:i4>0</vt:i4>
      </vt:variant>
      <vt:variant>
        <vt:i4>5</vt:i4>
      </vt:variant>
      <vt:variant>
        <vt:lpwstr/>
      </vt:variant>
      <vt:variant>
        <vt:lpwstr>_E21_Person</vt:lpwstr>
      </vt:variant>
      <vt:variant>
        <vt:i4>3407872</vt:i4>
      </vt:variant>
      <vt:variant>
        <vt:i4>3459</vt:i4>
      </vt:variant>
      <vt:variant>
        <vt:i4>0</vt:i4>
      </vt:variant>
      <vt:variant>
        <vt:i4>5</vt:i4>
      </vt:variant>
      <vt:variant>
        <vt:lpwstr/>
      </vt:variant>
      <vt:variant>
        <vt:lpwstr>_E40_Legal_Body</vt:lpwstr>
      </vt:variant>
      <vt:variant>
        <vt:i4>2687024</vt:i4>
      </vt:variant>
      <vt:variant>
        <vt:i4>3456</vt:i4>
      </vt:variant>
      <vt:variant>
        <vt:i4>0</vt:i4>
      </vt:variant>
      <vt:variant>
        <vt:i4>5</vt:i4>
      </vt:variant>
      <vt:variant>
        <vt:lpwstr/>
      </vt:variant>
      <vt:variant>
        <vt:lpwstr>_E74_Group</vt:lpwstr>
      </vt:variant>
      <vt:variant>
        <vt:i4>3866687</vt:i4>
      </vt:variant>
      <vt:variant>
        <vt:i4>3453</vt:i4>
      </vt:variant>
      <vt:variant>
        <vt:i4>0</vt:i4>
      </vt:variant>
      <vt:variant>
        <vt:i4>5</vt:i4>
      </vt:variant>
      <vt:variant>
        <vt:lpwstr/>
      </vt:variant>
      <vt:variant>
        <vt:lpwstr>_E39_Actor</vt:lpwstr>
      </vt:variant>
      <vt:variant>
        <vt:i4>4980835</vt:i4>
      </vt:variant>
      <vt:variant>
        <vt:i4>3450</vt:i4>
      </vt:variant>
      <vt:variant>
        <vt:i4>0</vt:i4>
      </vt:variant>
      <vt:variant>
        <vt:i4>5</vt:i4>
      </vt:variant>
      <vt:variant>
        <vt:lpwstr/>
      </vt:variant>
      <vt:variant>
        <vt:lpwstr>_E58_Measurement_Unit</vt:lpwstr>
      </vt:variant>
      <vt:variant>
        <vt:i4>5767256</vt:i4>
      </vt:variant>
      <vt:variant>
        <vt:i4>3447</vt:i4>
      </vt:variant>
      <vt:variant>
        <vt:i4>0</vt:i4>
      </vt:variant>
      <vt:variant>
        <vt:i4>5</vt:i4>
      </vt:variant>
      <vt:variant>
        <vt:lpwstr/>
      </vt:variant>
      <vt:variant>
        <vt:lpwstr>_E57_Material</vt:lpwstr>
      </vt:variant>
      <vt:variant>
        <vt:i4>4390994</vt:i4>
      </vt:variant>
      <vt:variant>
        <vt:i4>3444</vt:i4>
      </vt:variant>
      <vt:variant>
        <vt:i4>0</vt:i4>
      </vt:variant>
      <vt:variant>
        <vt:i4>5</vt:i4>
      </vt:variant>
      <vt:variant>
        <vt:lpwstr/>
      </vt:variant>
      <vt:variant>
        <vt:lpwstr>_E56_Language</vt:lpwstr>
      </vt:variant>
      <vt:variant>
        <vt:i4>5505100</vt:i4>
      </vt:variant>
      <vt:variant>
        <vt:i4>3441</vt:i4>
      </vt:variant>
      <vt:variant>
        <vt:i4>0</vt:i4>
      </vt:variant>
      <vt:variant>
        <vt:i4>5</vt:i4>
      </vt:variant>
      <vt:variant>
        <vt:lpwstr/>
      </vt:variant>
      <vt:variant>
        <vt:lpwstr>_E55_Type</vt:lpwstr>
      </vt:variant>
      <vt:variant>
        <vt:i4>3407922</vt:i4>
      </vt:variant>
      <vt:variant>
        <vt:i4>3438</vt:i4>
      </vt:variant>
      <vt:variant>
        <vt:i4>0</vt:i4>
      </vt:variant>
      <vt:variant>
        <vt:i4>5</vt:i4>
      </vt:variant>
      <vt:variant>
        <vt:lpwstr/>
      </vt:variant>
      <vt:variant>
        <vt:lpwstr>_E30_Right</vt:lpwstr>
      </vt:variant>
      <vt:variant>
        <vt:i4>3145785</vt:i4>
      </vt:variant>
      <vt:variant>
        <vt:i4>3435</vt:i4>
      </vt:variant>
      <vt:variant>
        <vt:i4>0</vt:i4>
      </vt:variant>
      <vt:variant>
        <vt:i4>5</vt:i4>
      </vt:variant>
      <vt:variant>
        <vt:lpwstr/>
      </vt:variant>
      <vt:variant>
        <vt:lpwstr>_E38_Image</vt:lpwstr>
      </vt:variant>
      <vt:variant>
        <vt:i4>5111884</vt:i4>
      </vt:variant>
      <vt:variant>
        <vt:i4>3432</vt:i4>
      </vt:variant>
      <vt:variant>
        <vt:i4>0</vt:i4>
      </vt:variant>
      <vt:variant>
        <vt:i4>5</vt:i4>
      </vt:variant>
      <vt:variant>
        <vt:lpwstr/>
      </vt:variant>
      <vt:variant>
        <vt:lpwstr>_E34_Inscription</vt:lpwstr>
      </vt:variant>
      <vt:variant>
        <vt:i4>5046354</vt:i4>
      </vt:variant>
      <vt:variant>
        <vt:i4>3429</vt:i4>
      </vt:variant>
      <vt:variant>
        <vt:i4>0</vt:i4>
      </vt:variant>
      <vt:variant>
        <vt:i4>5</vt:i4>
      </vt:variant>
      <vt:variant>
        <vt:lpwstr/>
      </vt:variant>
      <vt:variant>
        <vt:lpwstr>_E37_Mark</vt:lpwstr>
      </vt:variant>
      <vt:variant>
        <vt:i4>7405647</vt:i4>
      </vt:variant>
      <vt:variant>
        <vt:i4>3426</vt:i4>
      </vt:variant>
      <vt:variant>
        <vt:i4>0</vt:i4>
      </vt:variant>
      <vt:variant>
        <vt:i4>5</vt:i4>
      </vt:variant>
      <vt:variant>
        <vt:lpwstr/>
      </vt:variant>
      <vt:variant>
        <vt:lpwstr>_E36_Visual_Item</vt:lpwstr>
      </vt:variant>
      <vt:variant>
        <vt:i4>3473462</vt:i4>
      </vt:variant>
      <vt:variant>
        <vt:i4>3423</vt:i4>
      </vt:variant>
      <vt:variant>
        <vt:i4>0</vt:i4>
      </vt:variant>
      <vt:variant>
        <vt:i4>5</vt:i4>
      </vt:variant>
      <vt:variant>
        <vt:lpwstr/>
      </vt:variant>
      <vt:variant>
        <vt:lpwstr>_E35_Title</vt:lpwstr>
      </vt:variant>
      <vt:variant>
        <vt:i4>5111884</vt:i4>
      </vt:variant>
      <vt:variant>
        <vt:i4>3420</vt:i4>
      </vt:variant>
      <vt:variant>
        <vt:i4>0</vt:i4>
      </vt:variant>
      <vt:variant>
        <vt:i4>5</vt:i4>
      </vt:variant>
      <vt:variant>
        <vt:lpwstr/>
      </vt:variant>
      <vt:variant>
        <vt:lpwstr>_E34_Inscription</vt:lpwstr>
      </vt:variant>
      <vt:variant>
        <vt:i4>1507365</vt:i4>
      </vt:variant>
      <vt:variant>
        <vt:i4>3417</vt:i4>
      </vt:variant>
      <vt:variant>
        <vt:i4>0</vt:i4>
      </vt:variant>
      <vt:variant>
        <vt:i4>5</vt:i4>
      </vt:variant>
      <vt:variant>
        <vt:lpwstr/>
      </vt:variant>
      <vt:variant>
        <vt:lpwstr>_E33_Linguistic_Object</vt:lpwstr>
      </vt:variant>
      <vt:variant>
        <vt:i4>3735560</vt:i4>
      </vt:variant>
      <vt:variant>
        <vt:i4>3414</vt:i4>
      </vt:variant>
      <vt:variant>
        <vt:i4>0</vt:i4>
      </vt:variant>
      <vt:variant>
        <vt:i4>5</vt:i4>
      </vt:variant>
      <vt:variant>
        <vt:lpwstr/>
      </vt:variant>
      <vt:variant>
        <vt:lpwstr>_E32_Authority_Document</vt:lpwstr>
      </vt:variant>
      <vt:variant>
        <vt:i4>5242956</vt:i4>
      </vt:variant>
      <vt:variant>
        <vt:i4>3411</vt:i4>
      </vt:variant>
      <vt:variant>
        <vt:i4>0</vt:i4>
      </vt:variant>
      <vt:variant>
        <vt:i4>5</vt:i4>
      </vt:variant>
      <vt:variant>
        <vt:lpwstr/>
      </vt:variant>
      <vt:variant>
        <vt:lpwstr>_E31_Document</vt:lpwstr>
      </vt:variant>
      <vt:variant>
        <vt:i4>7012455</vt:i4>
      </vt:variant>
      <vt:variant>
        <vt:i4>3408</vt:i4>
      </vt:variant>
      <vt:variant>
        <vt:i4>0</vt:i4>
      </vt:variant>
      <vt:variant>
        <vt:i4>5</vt:i4>
      </vt:variant>
      <vt:variant>
        <vt:lpwstr/>
      </vt:variant>
      <vt:variant>
        <vt:lpwstr>_E29_Design_or_Procedure</vt:lpwstr>
      </vt:variant>
      <vt:variant>
        <vt:i4>2818072</vt:i4>
      </vt:variant>
      <vt:variant>
        <vt:i4>3405</vt:i4>
      </vt:variant>
      <vt:variant>
        <vt:i4>0</vt:i4>
      </vt:variant>
      <vt:variant>
        <vt:i4>5</vt:i4>
      </vt:variant>
      <vt:variant>
        <vt:lpwstr/>
      </vt:variant>
      <vt:variant>
        <vt:lpwstr>_E73_Information_Object</vt:lpwstr>
      </vt:variant>
      <vt:variant>
        <vt:i4>4718699</vt:i4>
      </vt:variant>
      <vt:variant>
        <vt:i4>3402</vt:i4>
      </vt:variant>
      <vt:variant>
        <vt:i4>0</vt:i4>
      </vt:variant>
      <vt:variant>
        <vt:i4>5</vt:i4>
      </vt:variant>
      <vt:variant>
        <vt:lpwstr/>
      </vt:variant>
      <vt:variant>
        <vt:lpwstr>_E89_Propositional_Object</vt:lpwstr>
      </vt:variant>
      <vt:variant>
        <vt:i4>3473462</vt:i4>
      </vt:variant>
      <vt:variant>
        <vt:i4>3399</vt:i4>
      </vt:variant>
      <vt:variant>
        <vt:i4>0</vt:i4>
      </vt:variant>
      <vt:variant>
        <vt:i4>5</vt:i4>
      </vt:variant>
      <vt:variant>
        <vt:lpwstr/>
      </vt:variant>
      <vt:variant>
        <vt:lpwstr>_E35_Title</vt:lpwstr>
      </vt:variant>
      <vt:variant>
        <vt:i4>4390993</vt:i4>
      </vt:variant>
      <vt:variant>
        <vt:i4>3396</vt:i4>
      </vt:variant>
      <vt:variant>
        <vt:i4>0</vt:i4>
      </vt:variant>
      <vt:variant>
        <vt:i4>5</vt:i4>
      </vt:variant>
      <vt:variant>
        <vt:lpwstr/>
      </vt:variant>
      <vt:variant>
        <vt:lpwstr>_E45_Address</vt:lpwstr>
      </vt:variant>
      <vt:variant>
        <vt:i4>2162707</vt:i4>
      </vt:variant>
      <vt:variant>
        <vt:i4>3393</vt:i4>
      </vt:variant>
      <vt:variant>
        <vt:i4>0</vt:i4>
      </vt:variant>
      <vt:variant>
        <vt:i4>5</vt:i4>
      </vt:variant>
      <vt:variant>
        <vt:lpwstr/>
      </vt:variant>
      <vt:variant>
        <vt:lpwstr>_E51_Contact_Point</vt:lpwstr>
      </vt:variant>
      <vt:variant>
        <vt:i4>2818057</vt:i4>
      </vt:variant>
      <vt:variant>
        <vt:i4>3390</vt:i4>
      </vt:variant>
      <vt:variant>
        <vt:i4>0</vt:i4>
      </vt:variant>
      <vt:variant>
        <vt:i4>5</vt:i4>
      </vt:variant>
      <vt:variant>
        <vt:lpwstr/>
      </vt:variant>
      <vt:variant>
        <vt:lpwstr>_E82_Actor_Appellation</vt:lpwstr>
      </vt:variant>
      <vt:variant>
        <vt:i4>1703945</vt:i4>
      </vt:variant>
      <vt:variant>
        <vt:i4>3387</vt:i4>
      </vt:variant>
      <vt:variant>
        <vt:i4>0</vt:i4>
      </vt:variant>
      <vt:variant>
        <vt:i4>5</vt:i4>
      </vt:variant>
      <vt:variant>
        <vt:lpwstr/>
      </vt:variant>
      <vt:variant>
        <vt:lpwstr>_E75_Conceptual_Object_Appellation</vt:lpwstr>
      </vt:variant>
      <vt:variant>
        <vt:i4>4522068</vt:i4>
      </vt:variant>
      <vt:variant>
        <vt:i4>3384</vt:i4>
      </vt:variant>
      <vt:variant>
        <vt:i4>0</vt:i4>
      </vt:variant>
      <vt:variant>
        <vt:i4>5</vt:i4>
      </vt:variant>
      <vt:variant>
        <vt:lpwstr/>
      </vt:variant>
      <vt:variant>
        <vt:lpwstr>_E50_Date</vt:lpwstr>
      </vt:variant>
      <vt:variant>
        <vt:i4>7864397</vt:i4>
      </vt:variant>
      <vt:variant>
        <vt:i4>3381</vt:i4>
      </vt:variant>
      <vt:variant>
        <vt:i4>0</vt:i4>
      </vt:variant>
      <vt:variant>
        <vt:i4>5</vt:i4>
      </vt:variant>
      <vt:variant>
        <vt:lpwstr/>
      </vt:variant>
      <vt:variant>
        <vt:lpwstr>_E49_Time_Appellation</vt:lpwstr>
      </vt:variant>
      <vt:variant>
        <vt:i4>2752517</vt:i4>
      </vt:variant>
      <vt:variant>
        <vt:i4>3378</vt:i4>
      </vt:variant>
      <vt:variant>
        <vt:i4>0</vt:i4>
      </vt:variant>
      <vt:variant>
        <vt:i4>5</vt:i4>
      </vt:variant>
      <vt:variant>
        <vt:lpwstr/>
      </vt:variant>
      <vt:variant>
        <vt:lpwstr>_E48_Place_Name</vt:lpwstr>
      </vt:variant>
      <vt:variant>
        <vt:i4>4456574</vt:i4>
      </vt:variant>
      <vt:variant>
        <vt:i4>3375</vt:i4>
      </vt:variant>
      <vt:variant>
        <vt:i4>0</vt:i4>
      </vt:variant>
      <vt:variant>
        <vt:i4>5</vt:i4>
      </vt:variant>
      <vt:variant>
        <vt:lpwstr/>
      </vt:variant>
      <vt:variant>
        <vt:lpwstr>_E47_Spatial_Coordinates</vt:lpwstr>
      </vt:variant>
      <vt:variant>
        <vt:i4>3342361</vt:i4>
      </vt:variant>
      <vt:variant>
        <vt:i4>3372</vt:i4>
      </vt:variant>
      <vt:variant>
        <vt:i4>0</vt:i4>
      </vt:variant>
      <vt:variant>
        <vt:i4>5</vt:i4>
      </vt:variant>
      <vt:variant>
        <vt:lpwstr/>
      </vt:variant>
      <vt:variant>
        <vt:lpwstr>_E46_Section_Definition</vt:lpwstr>
      </vt:variant>
      <vt:variant>
        <vt:i4>4390993</vt:i4>
      </vt:variant>
      <vt:variant>
        <vt:i4>3369</vt:i4>
      </vt:variant>
      <vt:variant>
        <vt:i4>0</vt:i4>
      </vt:variant>
      <vt:variant>
        <vt:i4>5</vt:i4>
      </vt:variant>
      <vt:variant>
        <vt:lpwstr/>
      </vt:variant>
      <vt:variant>
        <vt:lpwstr>_E45_Address</vt:lpwstr>
      </vt:variant>
      <vt:variant>
        <vt:i4>4063238</vt:i4>
      </vt:variant>
      <vt:variant>
        <vt:i4>3366</vt:i4>
      </vt:variant>
      <vt:variant>
        <vt:i4>0</vt:i4>
      </vt:variant>
      <vt:variant>
        <vt:i4>5</vt:i4>
      </vt:variant>
      <vt:variant>
        <vt:lpwstr/>
      </vt:variant>
      <vt:variant>
        <vt:lpwstr>_E44_Place_Appellation</vt:lpwstr>
      </vt:variant>
      <vt:variant>
        <vt:i4>1441852</vt:i4>
      </vt:variant>
      <vt:variant>
        <vt:i4>3363</vt:i4>
      </vt:variant>
      <vt:variant>
        <vt:i4>0</vt:i4>
      </vt:variant>
      <vt:variant>
        <vt:i4>5</vt:i4>
      </vt:variant>
      <vt:variant>
        <vt:lpwstr/>
      </vt:variant>
      <vt:variant>
        <vt:lpwstr>_E42_Object_Identifier</vt:lpwstr>
      </vt:variant>
      <vt:variant>
        <vt:i4>5177430</vt:i4>
      </vt:variant>
      <vt:variant>
        <vt:i4>3360</vt:i4>
      </vt:variant>
      <vt:variant>
        <vt:i4>0</vt:i4>
      </vt:variant>
      <vt:variant>
        <vt:i4>5</vt:i4>
      </vt:variant>
      <vt:variant>
        <vt:lpwstr/>
      </vt:variant>
      <vt:variant>
        <vt:lpwstr>_E41_Appellation</vt:lpwstr>
      </vt:variant>
      <vt:variant>
        <vt:i4>3145785</vt:i4>
      </vt:variant>
      <vt:variant>
        <vt:i4>3357</vt:i4>
      </vt:variant>
      <vt:variant>
        <vt:i4>0</vt:i4>
      </vt:variant>
      <vt:variant>
        <vt:i4>5</vt:i4>
      </vt:variant>
      <vt:variant>
        <vt:lpwstr/>
      </vt:variant>
      <vt:variant>
        <vt:lpwstr>_E38_Image</vt:lpwstr>
      </vt:variant>
      <vt:variant>
        <vt:i4>5111884</vt:i4>
      </vt:variant>
      <vt:variant>
        <vt:i4>3354</vt:i4>
      </vt:variant>
      <vt:variant>
        <vt:i4>0</vt:i4>
      </vt:variant>
      <vt:variant>
        <vt:i4>5</vt:i4>
      </vt:variant>
      <vt:variant>
        <vt:lpwstr/>
      </vt:variant>
      <vt:variant>
        <vt:lpwstr>_E34_Inscription</vt:lpwstr>
      </vt:variant>
      <vt:variant>
        <vt:i4>5046354</vt:i4>
      </vt:variant>
      <vt:variant>
        <vt:i4>3351</vt:i4>
      </vt:variant>
      <vt:variant>
        <vt:i4>0</vt:i4>
      </vt:variant>
      <vt:variant>
        <vt:i4>5</vt:i4>
      </vt:variant>
      <vt:variant>
        <vt:lpwstr/>
      </vt:variant>
      <vt:variant>
        <vt:lpwstr>_E37_Mark</vt:lpwstr>
      </vt:variant>
      <vt:variant>
        <vt:i4>7405647</vt:i4>
      </vt:variant>
      <vt:variant>
        <vt:i4>3348</vt:i4>
      </vt:variant>
      <vt:variant>
        <vt:i4>0</vt:i4>
      </vt:variant>
      <vt:variant>
        <vt:i4>5</vt:i4>
      </vt:variant>
      <vt:variant>
        <vt:lpwstr/>
      </vt:variant>
      <vt:variant>
        <vt:lpwstr>_E36_Visual_Item</vt:lpwstr>
      </vt:variant>
      <vt:variant>
        <vt:i4>3473462</vt:i4>
      </vt:variant>
      <vt:variant>
        <vt:i4>3345</vt:i4>
      </vt:variant>
      <vt:variant>
        <vt:i4>0</vt:i4>
      </vt:variant>
      <vt:variant>
        <vt:i4>5</vt:i4>
      </vt:variant>
      <vt:variant>
        <vt:lpwstr/>
      </vt:variant>
      <vt:variant>
        <vt:lpwstr>_E35_Title</vt:lpwstr>
      </vt:variant>
      <vt:variant>
        <vt:i4>5111884</vt:i4>
      </vt:variant>
      <vt:variant>
        <vt:i4>3342</vt:i4>
      </vt:variant>
      <vt:variant>
        <vt:i4>0</vt:i4>
      </vt:variant>
      <vt:variant>
        <vt:i4>5</vt:i4>
      </vt:variant>
      <vt:variant>
        <vt:lpwstr/>
      </vt:variant>
      <vt:variant>
        <vt:lpwstr>_E34_Inscription</vt:lpwstr>
      </vt:variant>
      <vt:variant>
        <vt:i4>1507365</vt:i4>
      </vt:variant>
      <vt:variant>
        <vt:i4>3339</vt:i4>
      </vt:variant>
      <vt:variant>
        <vt:i4>0</vt:i4>
      </vt:variant>
      <vt:variant>
        <vt:i4>5</vt:i4>
      </vt:variant>
      <vt:variant>
        <vt:lpwstr/>
      </vt:variant>
      <vt:variant>
        <vt:lpwstr>_E33_Linguistic_Object</vt:lpwstr>
      </vt:variant>
      <vt:variant>
        <vt:i4>3735560</vt:i4>
      </vt:variant>
      <vt:variant>
        <vt:i4>3336</vt:i4>
      </vt:variant>
      <vt:variant>
        <vt:i4>0</vt:i4>
      </vt:variant>
      <vt:variant>
        <vt:i4>5</vt:i4>
      </vt:variant>
      <vt:variant>
        <vt:lpwstr/>
      </vt:variant>
      <vt:variant>
        <vt:lpwstr>_E32_Authority_Document</vt:lpwstr>
      </vt:variant>
      <vt:variant>
        <vt:i4>5242956</vt:i4>
      </vt:variant>
      <vt:variant>
        <vt:i4>3333</vt:i4>
      </vt:variant>
      <vt:variant>
        <vt:i4>0</vt:i4>
      </vt:variant>
      <vt:variant>
        <vt:i4>5</vt:i4>
      </vt:variant>
      <vt:variant>
        <vt:lpwstr/>
      </vt:variant>
      <vt:variant>
        <vt:lpwstr>_E31_Document</vt:lpwstr>
      </vt:variant>
      <vt:variant>
        <vt:i4>7012455</vt:i4>
      </vt:variant>
      <vt:variant>
        <vt:i4>3330</vt:i4>
      </vt:variant>
      <vt:variant>
        <vt:i4>0</vt:i4>
      </vt:variant>
      <vt:variant>
        <vt:i4>5</vt:i4>
      </vt:variant>
      <vt:variant>
        <vt:lpwstr/>
      </vt:variant>
      <vt:variant>
        <vt:lpwstr>_E29_Design_or_Procedure</vt:lpwstr>
      </vt:variant>
      <vt:variant>
        <vt:i4>2818072</vt:i4>
      </vt:variant>
      <vt:variant>
        <vt:i4>3327</vt:i4>
      </vt:variant>
      <vt:variant>
        <vt:i4>0</vt:i4>
      </vt:variant>
      <vt:variant>
        <vt:i4>5</vt:i4>
      </vt:variant>
      <vt:variant>
        <vt:lpwstr/>
      </vt:variant>
      <vt:variant>
        <vt:lpwstr>_E73_Information_Object</vt:lpwstr>
      </vt:variant>
      <vt:variant>
        <vt:i4>6357067</vt:i4>
      </vt:variant>
      <vt:variant>
        <vt:i4>3324</vt:i4>
      </vt:variant>
      <vt:variant>
        <vt:i4>0</vt:i4>
      </vt:variant>
      <vt:variant>
        <vt:i4>5</vt:i4>
      </vt:variant>
      <vt:variant>
        <vt:lpwstr/>
      </vt:variant>
      <vt:variant>
        <vt:lpwstr>_E90_Symbolic_Object</vt:lpwstr>
      </vt:variant>
      <vt:variant>
        <vt:i4>786481</vt:i4>
      </vt:variant>
      <vt:variant>
        <vt:i4>3321</vt:i4>
      </vt:variant>
      <vt:variant>
        <vt:i4>0</vt:i4>
      </vt:variant>
      <vt:variant>
        <vt:i4>5</vt:i4>
      </vt:variant>
      <vt:variant>
        <vt:lpwstr/>
      </vt:variant>
      <vt:variant>
        <vt:lpwstr>_E28_Conceptual_Object</vt:lpwstr>
      </vt:variant>
      <vt:variant>
        <vt:i4>2883646</vt:i4>
      </vt:variant>
      <vt:variant>
        <vt:i4>3318</vt:i4>
      </vt:variant>
      <vt:variant>
        <vt:i4>0</vt:i4>
      </vt:variant>
      <vt:variant>
        <vt:i4>5</vt:i4>
      </vt:variant>
      <vt:variant>
        <vt:lpwstr/>
      </vt:variant>
      <vt:variant>
        <vt:lpwstr>_E78_Collection</vt:lpwstr>
      </vt:variant>
      <vt:variant>
        <vt:i4>6684680</vt:i4>
      </vt:variant>
      <vt:variant>
        <vt:i4>3315</vt:i4>
      </vt:variant>
      <vt:variant>
        <vt:i4>0</vt:i4>
      </vt:variant>
      <vt:variant>
        <vt:i4>5</vt:i4>
      </vt:variant>
      <vt:variant>
        <vt:lpwstr/>
      </vt:variant>
      <vt:variant>
        <vt:lpwstr>_E25_Man-Made_Feature</vt:lpwstr>
      </vt:variant>
      <vt:variant>
        <vt:i4>4194406</vt:i4>
      </vt:variant>
      <vt:variant>
        <vt:i4>3312</vt:i4>
      </vt:variant>
      <vt:variant>
        <vt:i4>0</vt:i4>
      </vt:variant>
      <vt:variant>
        <vt:i4>5</vt:i4>
      </vt:variant>
      <vt:variant>
        <vt:lpwstr/>
      </vt:variant>
      <vt:variant>
        <vt:lpwstr>_E84_Information_Carrier</vt:lpwstr>
      </vt:variant>
      <vt:variant>
        <vt:i4>7405596</vt:i4>
      </vt:variant>
      <vt:variant>
        <vt:i4>3309</vt:i4>
      </vt:variant>
      <vt:variant>
        <vt:i4>0</vt:i4>
      </vt:variant>
      <vt:variant>
        <vt:i4>5</vt:i4>
      </vt:variant>
      <vt:variant>
        <vt:lpwstr/>
      </vt:variant>
      <vt:variant>
        <vt:lpwstr>_E22_Man-Made_Object</vt:lpwstr>
      </vt:variant>
      <vt:variant>
        <vt:i4>3997813</vt:i4>
      </vt:variant>
      <vt:variant>
        <vt:i4>3306</vt:i4>
      </vt:variant>
      <vt:variant>
        <vt:i4>0</vt:i4>
      </vt:variant>
      <vt:variant>
        <vt:i4>5</vt:i4>
      </vt:variant>
      <vt:variant>
        <vt:lpwstr/>
      </vt:variant>
      <vt:variant>
        <vt:lpwstr>_E24_Physical_Man-Made_Thing</vt:lpwstr>
      </vt:variant>
      <vt:variant>
        <vt:i4>458850</vt:i4>
      </vt:variant>
      <vt:variant>
        <vt:i4>3303</vt:i4>
      </vt:variant>
      <vt:variant>
        <vt:i4>0</vt:i4>
      </vt:variant>
      <vt:variant>
        <vt:i4>5</vt:i4>
      </vt:variant>
      <vt:variant>
        <vt:lpwstr/>
      </vt:variant>
      <vt:variant>
        <vt:lpwstr>_E71_Man-Made_Thing</vt:lpwstr>
      </vt:variant>
      <vt:variant>
        <vt:i4>3473462</vt:i4>
      </vt:variant>
      <vt:variant>
        <vt:i4>3300</vt:i4>
      </vt:variant>
      <vt:variant>
        <vt:i4>0</vt:i4>
      </vt:variant>
      <vt:variant>
        <vt:i4>5</vt:i4>
      </vt:variant>
      <vt:variant>
        <vt:lpwstr/>
      </vt:variant>
      <vt:variant>
        <vt:lpwstr>_E35_Title</vt:lpwstr>
      </vt:variant>
      <vt:variant>
        <vt:i4>4390993</vt:i4>
      </vt:variant>
      <vt:variant>
        <vt:i4>3297</vt:i4>
      </vt:variant>
      <vt:variant>
        <vt:i4>0</vt:i4>
      </vt:variant>
      <vt:variant>
        <vt:i4>5</vt:i4>
      </vt:variant>
      <vt:variant>
        <vt:lpwstr/>
      </vt:variant>
      <vt:variant>
        <vt:lpwstr>_E45_Address</vt:lpwstr>
      </vt:variant>
      <vt:variant>
        <vt:i4>2162707</vt:i4>
      </vt:variant>
      <vt:variant>
        <vt:i4>3294</vt:i4>
      </vt:variant>
      <vt:variant>
        <vt:i4>0</vt:i4>
      </vt:variant>
      <vt:variant>
        <vt:i4>5</vt:i4>
      </vt:variant>
      <vt:variant>
        <vt:lpwstr/>
      </vt:variant>
      <vt:variant>
        <vt:lpwstr>_E51_Contact_Point</vt:lpwstr>
      </vt:variant>
      <vt:variant>
        <vt:i4>2818057</vt:i4>
      </vt:variant>
      <vt:variant>
        <vt:i4>3291</vt:i4>
      </vt:variant>
      <vt:variant>
        <vt:i4>0</vt:i4>
      </vt:variant>
      <vt:variant>
        <vt:i4>5</vt:i4>
      </vt:variant>
      <vt:variant>
        <vt:lpwstr/>
      </vt:variant>
      <vt:variant>
        <vt:lpwstr>_E82_Actor_Appellation</vt:lpwstr>
      </vt:variant>
      <vt:variant>
        <vt:i4>1703945</vt:i4>
      </vt:variant>
      <vt:variant>
        <vt:i4>3288</vt:i4>
      </vt:variant>
      <vt:variant>
        <vt:i4>0</vt:i4>
      </vt:variant>
      <vt:variant>
        <vt:i4>5</vt:i4>
      </vt:variant>
      <vt:variant>
        <vt:lpwstr/>
      </vt:variant>
      <vt:variant>
        <vt:lpwstr>_E75_Conceptual_Object_Appellation</vt:lpwstr>
      </vt:variant>
      <vt:variant>
        <vt:i4>4522068</vt:i4>
      </vt:variant>
      <vt:variant>
        <vt:i4>3285</vt:i4>
      </vt:variant>
      <vt:variant>
        <vt:i4>0</vt:i4>
      </vt:variant>
      <vt:variant>
        <vt:i4>5</vt:i4>
      </vt:variant>
      <vt:variant>
        <vt:lpwstr/>
      </vt:variant>
      <vt:variant>
        <vt:lpwstr>_E50_Date</vt:lpwstr>
      </vt:variant>
      <vt:variant>
        <vt:i4>7864397</vt:i4>
      </vt:variant>
      <vt:variant>
        <vt:i4>3282</vt:i4>
      </vt:variant>
      <vt:variant>
        <vt:i4>0</vt:i4>
      </vt:variant>
      <vt:variant>
        <vt:i4>5</vt:i4>
      </vt:variant>
      <vt:variant>
        <vt:lpwstr/>
      </vt:variant>
      <vt:variant>
        <vt:lpwstr>_E49_Time_Appellation</vt:lpwstr>
      </vt:variant>
      <vt:variant>
        <vt:i4>2752517</vt:i4>
      </vt:variant>
      <vt:variant>
        <vt:i4>3279</vt:i4>
      </vt:variant>
      <vt:variant>
        <vt:i4>0</vt:i4>
      </vt:variant>
      <vt:variant>
        <vt:i4>5</vt:i4>
      </vt:variant>
      <vt:variant>
        <vt:lpwstr/>
      </vt:variant>
      <vt:variant>
        <vt:lpwstr>_E48_Place_Name</vt:lpwstr>
      </vt:variant>
      <vt:variant>
        <vt:i4>4456574</vt:i4>
      </vt:variant>
      <vt:variant>
        <vt:i4>3276</vt:i4>
      </vt:variant>
      <vt:variant>
        <vt:i4>0</vt:i4>
      </vt:variant>
      <vt:variant>
        <vt:i4>5</vt:i4>
      </vt:variant>
      <vt:variant>
        <vt:lpwstr/>
      </vt:variant>
      <vt:variant>
        <vt:lpwstr>_E47_Spatial_Coordinates</vt:lpwstr>
      </vt:variant>
      <vt:variant>
        <vt:i4>3342361</vt:i4>
      </vt:variant>
      <vt:variant>
        <vt:i4>3273</vt:i4>
      </vt:variant>
      <vt:variant>
        <vt:i4>0</vt:i4>
      </vt:variant>
      <vt:variant>
        <vt:i4>5</vt:i4>
      </vt:variant>
      <vt:variant>
        <vt:lpwstr/>
      </vt:variant>
      <vt:variant>
        <vt:lpwstr>_E46_Section_Definition</vt:lpwstr>
      </vt:variant>
      <vt:variant>
        <vt:i4>4390993</vt:i4>
      </vt:variant>
      <vt:variant>
        <vt:i4>3270</vt:i4>
      </vt:variant>
      <vt:variant>
        <vt:i4>0</vt:i4>
      </vt:variant>
      <vt:variant>
        <vt:i4>5</vt:i4>
      </vt:variant>
      <vt:variant>
        <vt:lpwstr/>
      </vt:variant>
      <vt:variant>
        <vt:lpwstr>_E45_Address</vt:lpwstr>
      </vt:variant>
      <vt:variant>
        <vt:i4>4063238</vt:i4>
      </vt:variant>
      <vt:variant>
        <vt:i4>3267</vt:i4>
      </vt:variant>
      <vt:variant>
        <vt:i4>0</vt:i4>
      </vt:variant>
      <vt:variant>
        <vt:i4>5</vt:i4>
      </vt:variant>
      <vt:variant>
        <vt:lpwstr/>
      </vt:variant>
      <vt:variant>
        <vt:lpwstr>_E44_Place_Appellation</vt:lpwstr>
      </vt:variant>
      <vt:variant>
        <vt:i4>1441852</vt:i4>
      </vt:variant>
      <vt:variant>
        <vt:i4>3264</vt:i4>
      </vt:variant>
      <vt:variant>
        <vt:i4>0</vt:i4>
      </vt:variant>
      <vt:variant>
        <vt:i4>5</vt:i4>
      </vt:variant>
      <vt:variant>
        <vt:lpwstr/>
      </vt:variant>
      <vt:variant>
        <vt:lpwstr>_E42_Object_Identifier</vt:lpwstr>
      </vt:variant>
      <vt:variant>
        <vt:i4>5177430</vt:i4>
      </vt:variant>
      <vt:variant>
        <vt:i4>3261</vt:i4>
      </vt:variant>
      <vt:variant>
        <vt:i4>0</vt:i4>
      </vt:variant>
      <vt:variant>
        <vt:i4>5</vt:i4>
      </vt:variant>
      <vt:variant>
        <vt:lpwstr/>
      </vt:variant>
      <vt:variant>
        <vt:lpwstr>_E41_Appellation</vt:lpwstr>
      </vt:variant>
      <vt:variant>
        <vt:i4>3145785</vt:i4>
      </vt:variant>
      <vt:variant>
        <vt:i4>3258</vt:i4>
      </vt:variant>
      <vt:variant>
        <vt:i4>0</vt:i4>
      </vt:variant>
      <vt:variant>
        <vt:i4>5</vt:i4>
      </vt:variant>
      <vt:variant>
        <vt:lpwstr/>
      </vt:variant>
      <vt:variant>
        <vt:lpwstr>_E38_Image</vt:lpwstr>
      </vt:variant>
      <vt:variant>
        <vt:i4>5111884</vt:i4>
      </vt:variant>
      <vt:variant>
        <vt:i4>3255</vt:i4>
      </vt:variant>
      <vt:variant>
        <vt:i4>0</vt:i4>
      </vt:variant>
      <vt:variant>
        <vt:i4>5</vt:i4>
      </vt:variant>
      <vt:variant>
        <vt:lpwstr/>
      </vt:variant>
      <vt:variant>
        <vt:lpwstr>_E34_Inscription</vt:lpwstr>
      </vt:variant>
      <vt:variant>
        <vt:i4>5046354</vt:i4>
      </vt:variant>
      <vt:variant>
        <vt:i4>3252</vt:i4>
      </vt:variant>
      <vt:variant>
        <vt:i4>0</vt:i4>
      </vt:variant>
      <vt:variant>
        <vt:i4>5</vt:i4>
      </vt:variant>
      <vt:variant>
        <vt:lpwstr/>
      </vt:variant>
      <vt:variant>
        <vt:lpwstr>_E37_Mark</vt:lpwstr>
      </vt:variant>
      <vt:variant>
        <vt:i4>7405647</vt:i4>
      </vt:variant>
      <vt:variant>
        <vt:i4>3249</vt:i4>
      </vt:variant>
      <vt:variant>
        <vt:i4>0</vt:i4>
      </vt:variant>
      <vt:variant>
        <vt:i4>5</vt:i4>
      </vt:variant>
      <vt:variant>
        <vt:lpwstr/>
      </vt:variant>
      <vt:variant>
        <vt:lpwstr>_E36_Visual_Item</vt:lpwstr>
      </vt:variant>
      <vt:variant>
        <vt:i4>3473462</vt:i4>
      </vt:variant>
      <vt:variant>
        <vt:i4>3246</vt:i4>
      </vt:variant>
      <vt:variant>
        <vt:i4>0</vt:i4>
      </vt:variant>
      <vt:variant>
        <vt:i4>5</vt:i4>
      </vt:variant>
      <vt:variant>
        <vt:lpwstr/>
      </vt:variant>
      <vt:variant>
        <vt:lpwstr>_E35_Title</vt:lpwstr>
      </vt:variant>
      <vt:variant>
        <vt:i4>5111884</vt:i4>
      </vt:variant>
      <vt:variant>
        <vt:i4>3243</vt:i4>
      </vt:variant>
      <vt:variant>
        <vt:i4>0</vt:i4>
      </vt:variant>
      <vt:variant>
        <vt:i4>5</vt:i4>
      </vt:variant>
      <vt:variant>
        <vt:lpwstr/>
      </vt:variant>
      <vt:variant>
        <vt:lpwstr>_E34_Inscription</vt:lpwstr>
      </vt:variant>
      <vt:variant>
        <vt:i4>1507365</vt:i4>
      </vt:variant>
      <vt:variant>
        <vt:i4>3240</vt:i4>
      </vt:variant>
      <vt:variant>
        <vt:i4>0</vt:i4>
      </vt:variant>
      <vt:variant>
        <vt:i4>5</vt:i4>
      </vt:variant>
      <vt:variant>
        <vt:lpwstr/>
      </vt:variant>
      <vt:variant>
        <vt:lpwstr>_E33_Linguistic_Object</vt:lpwstr>
      </vt:variant>
      <vt:variant>
        <vt:i4>3735560</vt:i4>
      </vt:variant>
      <vt:variant>
        <vt:i4>3237</vt:i4>
      </vt:variant>
      <vt:variant>
        <vt:i4>0</vt:i4>
      </vt:variant>
      <vt:variant>
        <vt:i4>5</vt:i4>
      </vt:variant>
      <vt:variant>
        <vt:lpwstr/>
      </vt:variant>
      <vt:variant>
        <vt:lpwstr>_E32_Authority_Document</vt:lpwstr>
      </vt:variant>
      <vt:variant>
        <vt:i4>5242956</vt:i4>
      </vt:variant>
      <vt:variant>
        <vt:i4>3234</vt:i4>
      </vt:variant>
      <vt:variant>
        <vt:i4>0</vt:i4>
      </vt:variant>
      <vt:variant>
        <vt:i4>5</vt:i4>
      </vt:variant>
      <vt:variant>
        <vt:lpwstr/>
      </vt:variant>
      <vt:variant>
        <vt:lpwstr>_E31_Document</vt:lpwstr>
      </vt:variant>
      <vt:variant>
        <vt:i4>7012455</vt:i4>
      </vt:variant>
      <vt:variant>
        <vt:i4>3231</vt:i4>
      </vt:variant>
      <vt:variant>
        <vt:i4>0</vt:i4>
      </vt:variant>
      <vt:variant>
        <vt:i4>5</vt:i4>
      </vt:variant>
      <vt:variant>
        <vt:lpwstr/>
      </vt:variant>
      <vt:variant>
        <vt:lpwstr>_E29_Design_or_Procedure</vt:lpwstr>
      </vt:variant>
      <vt:variant>
        <vt:i4>2818072</vt:i4>
      </vt:variant>
      <vt:variant>
        <vt:i4>3228</vt:i4>
      </vt:variant>
      <vt:variant>
        <vt:i4>0</vt:i4>
      </vt:variant>
      <vt:variant>
        <vt:i4>5</vt:i4>
      </vt:variant>
      <vt:variant>
        <vt:lpwstr/>
      </vt:variant>
      <vt:variant>
        <vt:lpwstr>_E73_Information_Object</vt:lpwstr>
      </vt:variant>
      <vt:variant>
        <vt:i4>6357067</vt:i4>
      </vt:variant>
      <vt:variant>
        <vt:i4>3225</vt:i4>
      </vt:variant>
      <vt:variant>
        <vt:i4>0</vt:i4>
      </vt:variant>
      <vt:variant>
        <vt:i4>5</vt:i4>
      </vt:variant>
      <vt:variant>
        <vt:lpwstr/>
      </vt:variant>
      <vt:variant>
        <vt:lpwstr>_E90_Symbolic_Object</vt:lpwstr>
      </vt:variant>
      <vt:variant>
        <vt:i4>6684680</vt:i4>
      </vt:variant>
      <vt:variant>
        <vt:i4>3222</vt:i4>
      </vt:variant>
      <vt:variant>
        <vt:i4>0</vt:i4>
      </vt:variant>
      <vt:variant>
        <vt:i4>5</vt:i4>
      </vt:variant>
      <vt:variant>
        <vt:lpwstr/>
      </vt:variant>
      <vt:variant>
        <vt:lpwstr>_E25_Man-Made_Feature</vt:lpwstr>
      </vt:variant>
      <vt:variant>
        <vt:i4>5570651</vt:i4>
      </vt:variant>
      <vt:variant>
        <vt:i4>3219</vt:i4>
      </vt:variant>
      <vt:variant>
        <vt:i4>0</vt:i4>
      </vt:variant>
      <vt:variant>
        <vt:i4>5</vt:i4>
      </vt:variant>
      <vt:variant>
        <vt:lpwstr/>
      </vt:variant>
      <vt:variant>
        <vt:lpwstr>_E27_Site</vt:lpwstr>
      </vt:variant>
      <vt:variant>
        <vt:i4>7209044</vt:i4>
      </vt:variant>
      <vt:variant>
        <vt:i4>3216</vt:i4>
      </vt:variant>
      <vt:variant>
        <vt:i4>0</vt:i4>
      </vt:variant>
      <vt:variant>
        <vt:i4>5</vt:i4>
      </vt:variant>
      <vt:variant>
        <vt:lpwstr/>
      </vt:variant>
      <vt:variant>
        <vt:lpwstr>_E26_Physical_Feature</vt:lpwstr>
      </vt:variant>
      <vt:variant>
        <vt:i4>2883646</vt:i4>
      </vt:variant>
      <vt:variant>
        <vt:i4>3213</vt:i4>
      </vt:variant>
      <vt:variant>
        <vt:i4>0</vt:i4>
      </vt:variant>
      <vt:variant>
        <vt:i4>5</vt:i4>
      </vt:variant>
      <vt:variant>
        <vt:lpwstr/>
      </vt:variant>
      <vt:variant>
        <vt:lpwstr>_E78_Collection</vt:lpwstr>
      </vt:variant>
      <vt:variant>
        <vt:i4>6684680</vt:i4>
      </vt:variant>
      <vt:variant>
        <vt:i4>3210</vt:i4>
      </vt:variant>
      <vt:variant>
        <vt:i4>0</vt:i4>
      </vt:variant>
      <vt:variant>
        <vt:i4>5</vt:i4>
      </vt:variant>
      <vt:variant>
        <vt:lpwstr/>
      </vt:variant>
      <vt:variant>
        <vt:lpwstr>_E25_Man-Made_Feature</vt:lpwstr>
      </vt:variant>
      <vt:variant>
        <vt:i4>4194406</vt:i4>
      </vt:variant>
      <vt:variant>
        <vt:i4>3207</vt:i4>
      </vt:variant>
      <vt:variant>
        <vt:i4>0</vt:i4>
      </vt:variant>
      <vt:variant>
        <vt:i4>5</vt:i4>
      </vt:variant>
      <vt:variant>
        <vt:lpwstr/>
      </vt:variant>
      <vt:variant>
        <vt:lpwstr>_E84_Information_Carrier</vt:lpwstr>
      </vt:variant>
      <vt:variant>
        <vt:i4>7405596</vt:i4>
      </vt:variant>
      <vt:variant>
        <vt:i4>3204</vt:i4>
      </vt:variant>
      <vt:variant>
        <vt:i4>0</vt:i4>
      </vt:variant>
      <vt:variant>
        <vt:i4>5</vt:i4>
      </vt:variant>
      <vt:variant>
        <vt:lpwstr/>
      </vt:variant>
      <vt:variant>
        <vt:lpwstr>_E22_Man-Made_Object</vt:lpwstr>
      </vt:variant>
      <vt:variant>
        <vt:i4>4653100</vt:i4>
      </vt:variant>
      <vt:variant>
        <vt:i4>3201</vt:i4>
      </vt:variant>
      <vt:variant>
        <vt:i4>0</vt:i4>
      </vt:variant>
      <vt:variant>
        <vt:i4>5</vt:i4>
      </vt:variant>
      <vt:variant>
        <vt:lpwstr/>
      </vt:variant>
      <vt:variant>
        <vt:lpwstr>_E24_Physical_Man-Made</vt:lpwstr>
      </vt:variant>
      <vt:variant>
        <vt:i4>4194406</vt:i4>
      </vt:variant>
      <vt:variant>
        <vt:i4>3198</vt:i4>
      </vt:variant>
      <vt:variant>
        <vt:i4>0</vt:i4>
      </vt:variant>
      <vt:variant>
        <vt:i4>5</vt:i4>
      </vt:variant>
      <vt:variant>
        <vt:lpwstr/>
      </vt:variant>
      <vt:variant>
        <vt:lpwstr>_E84_Information_Carrier</vt:lpwstr>
      </vt:variant>
      <vt:variant>
        <vt:i4>7405596</vt:i4>
      </vt:variant>
      <vt:variant>
        <vt:i4>3195</vt:i4>
      </vt:variant>
      <vt:variant>
        <vt:i4>0</vt:i4>
      </vt:variant>
      <vt:variant>
        <vt:i4>5</vt:i4>
      </vt:variant>
      <vt:variant>
        <vt:lpwstr/>
      </vt:variant>
      <vt:variant>
        <vt:lpwstr>_E22_Man-Made_Object</vt:lpwstr>
      </vt:variant>
      <vt:variant>
        <vt:i4>3735588</vt:i4>
      </vt:variant>
      <vt:variant>
        <vt:i4>3192</vt:i4>
      </vt:variant>
      <vt:variant>
        <vt:i4>0</vt:i4>
      </vt:variant>
      <vt:variant>
        <vt:i4>5</vt:i4>
      </vt:variant>
      <vt:variant>
        <vt:lpwstr/>
      </vt:variant>
      <vt:variant>
        <vt:lpwstr>_E21_Person</vt:lpwstr>
      </vt:variant>
      <vt:variant>
        <vt:i4>1245241</vt:i4>
      </vt:variant>
      <vt:variant>
        <vt:i4>3189</vt:i4>
      </vt:variant>
      <vt:variant>
        <vt:i4>0</vt:i4>
      </vt:variant>
      <vt:variant>
        <vt:i4>5</vt:i4>
      </vt:variant>
      <vt:variant>
        <vt:lpwstr/>
      </vt:variant>
      <vt:variant>
        <vt:lpwstr>_E20_Biological_Object</vt:lpwstr>
      </vt:variant>
      <vt:variant>
        <vt:i4>7405635</vt:i4>
      </vt:variant>
      <vt:variant>
        <vt:i4>3186</vt:i4>
      </vt:variant>
      <vt:variant>
        <vt:i4>0</vt:i4>
      </vt:variant>
      <vt:variant>
        <vt:i4>5</vt:i4>
      </vt:variant>
      <vt:variant>
        <vt:lpwstr/>
      </vt:variant>
      <vt:variant>
        <vt:lpwstr>_E19_Physical_Object</vt:lpwstr>
      </vt:variant>
      <vt:variant>
        <vt:i4>327736</vt:i4>
      </vt:variant>
      <vt:variant>
        <vt:i4>3183</vt:i4>
      </vt:variant>
      <vt:variant>
        <vt:i4>0</vt:i4>
      </vt:variant>
      <vt:variant>
        <vt:i4>5</vt:i4>
      </vt:variant>
      <vt:variant>
        <vt:lpwstr/>
      </vt:variant>
      <vt:variant>
        <vt:lpwstr>_E18_Physical_Thing</vt:lpwstr>
      </vt:variant>
      <vt:variant>
        <vt:i4>5636203</vt:i4>
      </vt:variant>
      <vt:variant>
        <vt:i4>3180</vt:i4>
      </vt:variant>
      <vt:variant>
        <vt:i4>0</vt:i4>
      </vt:variant>
      <vt:variant>
        <vt:i4>5</vt:i4>
      </vt:variant>
      <vt:variant>
        <vt:lpwstr/>
      </vt:variant>
      <vt:variant>
        <vt:lpwstr>_E72_Legal_Object</vt:lpwstr>
      </vt:variant>
      <vt:variant>
        <vt:i4>3080241</vt:i4>
      </vt:variant>
      <vt:variant>
        <vt:i4>3177</vt:i4>
      </vt:variant>
      <vt:variant>
        <vt:i4>0</vt:i4>
      </vt:variant>
      <vt:variant>
        <vt:i4>5</vt:i4>
      </vt:variant>
      <vt:variant>
        <vt:lpwstr/>
      </vt:variant>
      <vt:variant>
        <vt:lpwstr>_E70_Thing</vt:lpwstr>
      </vt:variant>
      <vt:variant>
        <vt:i4>6619215</vt:i4>
      </vt:variant>
      <vt:variant>
        <vt:i4>3174</vt:i4>
      </vt:variant>
      <vt:variant>
        <vt:i4>0</vt:i4>
      </vt:variant>
      <vt:variant>
        <vt:i4>5</vt:i4>
      </vt:variant>
      <vt:variant>
        <vt:lpwstr/>
      </vt:variant>
      <vt:variant>
        <vt:lpwstr>_E77_Persistent_Item</vt:lpwstr>
      </vt:variant>
      <vt:variant>
        <vt:i4>2818104</vt:i4>
      </vt:variant>
      <vt:variant>
        <vt:i4>3171</vt:i4>
      </vt:variant>
      <vt:variant>
        <vt:i4>0</vt:i4>
      </vt:variant>
      <vt:variant>
        <vt:i4>5</vt:i4>
      </vt:variant>
      <vt:variant>
        <vt:lpwstr/>
      </vt:variant>
      <vt:variant>
        <vt:lpwstr>_E81_Transformation</vt:lpwstr>
      </vt:variant>
      <vt:variant>
        <vt:i4>3211303</vt:i4>
      </vt:variant>
      <vt:variant>
        <vt:i4>3168</vt:i4>
      </vt:variant>
      <vt:variant>
        <vt:i4>0</vt:i4>
      </vt:variant>
      <vt:variant>
        <vt:i4>5</vt:i4>
      </vt:variant>
      <vt:variant>
        <vt:lpwstr/>
      </vt:variant>
      <vt:variant>
        <vt:lpwstr>_E69_Death</vt:lpwstr>
      </vt:variant>
      <vt:variant>
        <vt:i4>5701723</vt:i4>
      </vt:variant>
      <vt:variant>
        <vt:i4>3165</vt:i4>
      </vt:variant>
      <vt:variant>
        <vt:i4>0</vt:i4>
      </vt:variant>
      <vt:variant>
        <vt:i4>5</vt:i4>
      </vt:variant>
      <vt:variant>
        <vt:lpwstr/>
      </vt:variant>
      <vt:variant>
        <vt:lpwstr>_E68_Dissolution</vt:lpwstr>
      </vt:variant>
      <vt:variant>
        <vt:i4>4521990</vt:i4>
      </vt:variant>
      <vt:variant>
        <vt:i4>3162</vt:i4>
      </vt:variant>
      <vt:variant>
        <vt:i4>0</vt:i4>
      </vt:variant>
      <vt:variant>
        <vt:i4>5</vt:i4>
      </vt:variant>
      <vt:variant>
        <vt:lpwstr/>
      </vt:variant>
      <vt:variant>
        <vt:lpwstr>_E6_Destruction</vt:lpwstr>
      </vt:variant>
      <vt:variant>
        <vt:i4>7143543</vt:i4>
      </vt:variant>
      <vt:variant>
        <vt:i4>3159</vt:i4>
      </vt:variant>
      <vt:variant>
        <vt:i4>0</vt:i4>
      </vt:variant>
      <vt:variant>
        <vt:i4>5</vt:i4>
      </vt:variant>
      <vt:variant>
        <vt:lpwstr/>
      </vt:variant>
      <vt:variant>
        <vt:lpwstr>_E64_End_of_Existence</vt:lpwstr>
      </vt:variant>
      <vt:variant>
        <vt:i4>2162735</vt:i4>
      </vt:variant>
      <vt:variant>
        <vt:i4>3156</vt:i4>
      </vt:variant>
      <vt:variant>
        <vt:i4>0</vt:i4>
      </vt:variant>
      <vt:variant>
        <vt:i4>5</vt:i4>
      </vt:variant>
      <vt:variant>
        <vt:lpwstr/>
      </vt:variant>
      <vt:variant>
        <vt:lpwstr>_E66_Formation</vt:lpwstr>
      </vt:variant>
      <vt:variant>
        <vt:i4>1638457</vt:i4>
      </vt:variant>
      <vt:variant>
        <vt:i4>3153</vt:i4>
      </vt:variant>
      <vt:variant>
        <vt:i4>0</vt:i4>
      </vt:variant>
      <vt:variant>
        <vt:i4>5</vt:i4>
      </vt:variant>
      <vt:variant>
        <vt:lpwstr/>
      </vt:variant>
      <vt:variant>
        <vt:lpwstr>_E83_Type_Creation</vt:lpwstr>
      </vt:variant>
      <vt:variant>
        <vt:i4>5046348</vt:i4>
      </vt:variant>
      <vt:variant>
        <vt:i4>3150</vt:i4>
      </vt:variant>
      <vt:variant>
        <vt:i4>0</vt:i4>
      </vt:variant>
      <vt:variant>
        <vt:i4>5</vt:i4>
      </vt:variant>
      <vt:variant>
        <vt:lpwstr/>
      </vt:variant>
      <vt:variant>
        <vt:lpwstr>_E65_Creation</vt:lpwstr>
      </vt:variant>
      <vt:variant>
        <vt:i4>2490413</vt:i4>
      </vt:variant>
      <vt:variant>
        <vt:i4>3147</vt:i4>
      </vt:variant>
      <vt:variant>
        <vt:i4>0</vt:i4>
      </vt:variant>
      <vt:variant>
        <vt:i4>5</vt:i4>
      </vt:variant>
      <vt:variant>
        <vt:lpwstr/>
      </vt:variant>
      <vt:variant>
        <vt:lpwstr>_E12_Production</vt:lpwstr>
      </vt:variant>
      <vt:variant>
        <vt:i4>2818104</vt:i4>
      </vt:variant>
      <vt:variant>
        <vt:i4>3144</vt:i4>
      </vt:variant>
      <vt:variant>
        <vt:i4>0</vt:i4>
      </vt:variant>
      <vt:variant>
        <vt:i4>5</vt:i4>
      </vt:variant>
      <vt:variant>
        <vt:lpwstr/>
      </vt:variant>
      <vt:variant>
        <vt:lpwstr>_E81_Transformation</vt:lpwstr>
      </vt:variant>
      <vt:variant>
        <vt:i4>2752555</vt:i4>
      </vt:variant>
      <vt:variant>
        <vt:i4>3141</vt:i4>
      </vt:variant>
      <vt:variant>
        <vt:i4>0</vt:i4>
      </vt:variant>
      <vt:variant>
        <vt:i4>5</vt:i4>
      </vt:variant>
      <vt:variant>
        <vt:lpwstr/>
      </vt:variant>
      <vt:variant>
        <vt:lpwstr>_E67_Birth</vt:lpwstr>
      </vt:variant>
      <vt:variant>
        <vt:i4>917525</vt:i4>
      </vt:variant>
      <vt:variant>
        <vt:i4>3138</vt:i4>
      </vt:variant>
      <vt:variant>
        <vt:i4>0</vt:i4>
      </vt:variant>
      <vt:variant>
        <vt:i4>5</vt:i4>
      </vt:variant>
      <vt:variant>
        <vt:lpwstr/>
      </vt:variant>
      <vt:variant>
        <vt:lpwstr>_E63_Beginning_of_Existence</vt:lpwstr>
      </vt:variant>
      <vt:variant>
        <vt:i4>1900604</vt:i4>
      </vt:variant>
      <vt:variant>
        <vt:i4>3135</vt:i4>
      </vt:variant>
      <vt:variant>
        <vt:i4>0</vt:i4>
      </vt:variant>
      <vt:variant>
        <vt:i4>5</vt:i4>
      </vt:variant>
      <vt:variant>
        <vt:lpwstr/>
      </vt:variant>
      <vt:variant>
        <vt:lpwstr>_E87_Curation_Activity</vt:lpwstr>
      </vt:variant>
      <vt:variant>
        <vt:i4>5242949</vt:i4>
      </vt:variant>
      <vt:variant>
        <vt:i4>3132</vt:i4>
      </vt:variant>
      <vt:variant>
        <vt:i4>0</vt:i4>
      </vt:variant>
      <vt:variant>
        <vt:i4>5</vt:i4>
      </vt:variant>
      <vt:variant>
        <vt:lpwstr/>
      </vt:variant>
      <vt:variant>
        <vt:lpwstr>_E86_Leaving</vt:lpwstr>
      </vt:variant>
      <vt:variant>
        <vt:i4>6094935</vt:i4>
      </vt:variant>
      <vt:variant>
        <vt:i4>3129</vt:i4>
      </vt:variant>
      <vt:variant>
        <vt:i4>0</vt:i4>
      </vt:variant>
      <vt:variant>
        <vt:i4>5</vt:i4>
      </vt:variant>
      <vt:variant>
        <vt:lpwstr/>
      </vt:variant>
      <vt:variant>
        <vt:lpwstr>_E85_Joining</vt:lpwstr>
      </vt:variant>
      <vt:variant>
        <vt:i4>2162735</vt:i4>
      </vt:variant>
      <vt:variant>
        <vt:i4>3126</vt:i4>
      </vt:variant>
      <vt:variant>
        <vt:i4>0</vt:i4>
      </vt:variant>
      <vt:variant>
        <vt:i4>5</vt:i4>
      </vt:variant>
      <vt:variant>
        <vt:lpwstr/>
      </vt:variant>
      <vt:variant>
        <vt:lpwstr>_E66_Formation</vt:lpwstr>
      </vt:variant>
      <vt:variant>
        <vt:i4>1638457</vt:i4>
      </vt:variant>
      <vt:variant>
        <vt:i4>3123</vt:i4>
      </vt:variant>
      <vt:variant>
        <vt:i4>0</vt:i4>
      </vt:variant>
      <vt:variant>
        <vt:i4>5</vt:i4>
      </vt:variant>
      <vt:variant>
        <vt:lpwstr/>
      </vt:variant>
      <vt:variant>
        <vt:lpwstr>_E83_Type_Creation</vt:lpwstr>
      </vt:variant>
      <vt:variant>
        <vt:i4>5046348</vt:i4>
      </vt:variant>
      <vt:variant>
        <vt:i4>3120</vt:i4>
      </vt:variant>
      <vt:variant>
        <vt:i4>0</vt:i4>
      </vt:variant>
      <vt:variant>
        <vt:i4>5</vt:i4>
      </vt:variant>
      <vt:variant>
        <vt:lpwstr/>
      </vt:variant>
      <vt:variant>
        <vt:lpwstr>_E65_Creation</vt:lpwstr>
      </vt:variant>
      <vt:variant>
        <vt:i4>7077979</vt:i4>
      </vt:variant>
      <vt:variant>
        <vt:i4>3117</vt:i4>
      </vt:variant>
      <vt:variant>
        <vt:i4>0</vt:i4>
      </vt:variant>
      <vt:variant>
        <vt:i4>5</vt:i4>
      </vt:variant>
      <vt:variant>
        <vt:lpwstr/>
      </vt:variant>
      <vt:variant>
        <vt:lpwstr>_E17_Type_Assignment</vt:lpwstr>
      </vt:variant>
      <vt:variant>
        <vt:i4>6160470</vt:i4>
      </vt:variant>
      <vt:variant>
        <vt:i4>3114</vt:i4>
      </vt:variant>
      <vt:variant>
        <vt:i4>0</vt:i4>
      </vt:variant>
      <vt:variant>
        <vt:i4>5</vt:i4>
      </vt:variant>
      <vt:variant>
        <vt:lpwstr/>
      </vt:variant>
      <vt:variant>
        <vt:lpwstr>_E16_Measurement</vt:lpwstr>
      </vt:variant>
      <vt:variant>
        <vt:i4>1114175</vt:i4>
      </vt:variant>
      <vt:variant>
        <vt:i4>3111</vt:i4>
      </vt:variant>
      <vt:variant>
        <vt:i4>0</vt:i4>
      </vt:variant>
      <vt:variant>
        <vt:i4>5</vt:i4>
      </vt:variant>
      <vt:variant>
        <vt:lpwstr/>
      </vt:variant>
      <vt:variant>
        <vt:lpwstr>_E15_Identifier_Assignment</vt:lpwstr>
      </vt:variant>
      <vt:variant>
        <vt:i4>5243006</vt:i4>
      </vt:variant>
      <vt:variant>
        <vt:i4>3108</vt:i4>
      </vt:variant>
      <vt:variant>
        <vt:i4>0</vt:i4>
      </vt:variant>
      <vt:variant>
        <vt:i4>5</vt:i4>
      </vt:variant>
      <vt:variant>
        <vt:lpwstr/>
      </vt:variant>
      <vt:variant>
        <vt:lpwstr>_E14_Condition_Assessment</vt:lpwstr>
      </vt:variant>
      <vt:variant>
        <vt:i4>4980847</vt:i4>
      </vt:variant>
      <vt:variant>
        <vt:i4>3105</vt:i4>
      </vt:variant>
      <vt:variant>
        <vt:i4>0</vt:i4>
      </vt:variant>
      <vt:variant>
        <vt:i4>5</vt:i4>
      </vt:variant>
      <vt:variant>
        <vt:lpwstr/>
      </vt:variant>
      <vt:variant>
        <vt:lpwstr>_E13_Attribute_Assignment</vt:lpwstr>
      </vt:variant>
      <vt:variant>
        <vt:i4>6488132</vt:i4>
      </vt:variant>
      <vt:variant>
        <vt:i4>3102</vt:i4>
      </vt:variant>
      <vt:variant>
        <vt:i4>0</vt:i4>
      </vt:variant>
      <vt:variant>
        <vt:i4>5</vt:i4>
      </vt:variant>
      <vt:variant>
        <vt:lpwstr/>
      </vt:variant>
      <vt:variant>
        <vt:lpwstr>_E80_Part_Removal</vt:lpwstr>
      </vt:variant>
      <vt:variant>
        <vt:i4>720956</vt:i4>
      </vt:variant>
      <vt:variant>
        <vt:i4>3099</vt:i4>
      </vt:variant>
      <vt:variant>
        <vt:i4>0</vt:i4>
      </vt:variant>
      <vt:variant>
        <vt:i4>5</vt:i4>
      </vt:variant>
      <vt:variant>
        <vt:lpwstr/>
      </vt:variant>
      <vt:variant>
        <vt:lpwstr>_E79_Part_Addition</vt:lpwstr>
      </vt:variant>
      <vt:variant>
        <vt:i4>2490413</vt:i4>
      </vt:variant>
      <vt:variant>
        <vt:i4>3096</vt:i4>
      </vt:variant>
      <vt:variant>
        <vt:i4>0</vt:i4>
      </vt:variant>
      <vt:variant>
        <vt:i4>5</vt:i4>
      </vt:variant>
      <vt:variant>
        <vt:lpwstr/>
      </vt:variant>
      <vt:variant>
        <vt:lpwstr>_E12_Production</vt:lpwstr>
      </vt:variant>
      <vt:variant>
        <vt:i4>4390998</vt:i4>
      </vt:variant>
      <vt:variant>
        <vt:i4>3093</vt:i4>
      </vt:variant>
      <vt:variant>
        <vt:i4>0</vt:i4>
      </vt:variant>
      <vt:variant>
        <vt:i4>5</vt:i4>
      </vt:variant>
      <vt:variant>
        <vt:lpwstr/>
      </vt:variant>
      <vt:variant>
        <vt:lpwstr>_E11_Modification</vt:lpwstr>
      </vt:variant>
      <vt:variant>
        <vt:i4>6881388</vt:i4>
      </vt:variant>
      <vt:variant>
        <vt:i4>3090</vt:i4>
      </vt:variant>
      <vt:variant>
        <vt:i4>0</vt:i4>
      </vt:variant>
      <vt:variant>
        <vt:i4>5</vt:i4>
      </vt:variant>
      <vt:variant>
        <vt:lpwstr/>
      </vt:variant>
      <vt:variant>
        <vt:lpwstr>_E10_Transfer_of_Custody</vt:lpwstr>
      </vt:variant>
      <vt:variant>
        <vt:i4>3145853</vt:i4>
      </vt:variant>
      <vt:variant>
        <vt:i4>3087</vt:i4>
      </vt:variant>
      <vt:variant>
        <vt:i4>0</vt:i4>
      </vt:variant>
      <vt:variant>
        <vt:i4>5</vt:i4>
      </vt:variant>
      <vt:variant>
        <vt:lpwstr/>
      </vt:variant>
      <vt:variant>
        <vt:lpwstr>_E9_Move</vt:lpwstr>
      </vt:variant>
      <vt:variant>
        <vt:i4>4456478</vt:i4>
      </vt:variant>
      <vt:variant>
        <vt:i4>3084</vt:i4>
      </vt:variant>
      <vt:variant>
        <vt:i4>0</vt:i4>
      </vt:variant>
      <vt:variant>
        <vt:i4>5</vt:i4>
      </vt:variant>
      <vt:variant>
        <vt:lpwstr/>
      </vt:variant>
      <vt:variant>
        <vt:lpwstr>_E8_Acquisition</vt:lpwstr>
      </vt:variant>
      <vt:variant>
        <vt:i4>2097279</vt:i4>
      </vt:variant>
      <vt:variant>
        <vt:i4>3081</vt:i4>
      </vt:variant>
      <vt:variant>
        <vt:i4>0</vt:i4>
      </vt:variant>
      <vt:variant>
        <vt:i4>5</vt:i4>
      </vt:variant>
      <vt:variant>
        <vt:lpwstr/>
      </vt:variant>
      <vt:variant>
        <vt:lpwstr>_E7_Activity</vt:lpwstr>
      </vt:variant>
      <vt:variant>
        <vt:i4>2228330</vt:i4>
      </vt:variant>
      <vt:variant>
        <vt:i4>3078</vt:i4>
      </vt:variant>
      <vt:variant>
        <vt:i4>0</vt:i4>
      </vt:variant>
      <vt:variant>
        <vt:i4>5</vt:i4>
      </vt:variant>
      <vt:variant>
        <vt:lpwstr/>
      </vt:variant>
      <vt:variant>
        <vt:lpwstr>_E5_Event</vt:lpwstr>
      </vt:variant>
      <vt:variant>
        <vt:i4>5373958</vt:i4>
      </vt:variant>
      <vt:variant>
        <vt:i4>3075</vt:i4>
      </vt:variant>
      <vt:variant>
        <vt:i4>0</vt:i4>
      </vt:variant>
      <vt:variant>
        <vt:i4>5</vt:i4>
      </vt:variant>
      <vt:variant>
        <vt:lpwstr/>
      </vt:variant>
      <vt:variant>
        <vt:lpwstr>_E4_Period</vt:lpwstr>
      </vt:variant>
      <vt:variant>
        <vt:i4>7667741</vt:i4>
      </vt:variant>
      <vt:variant>
        <vt:i4>3072</vt:i4>
      </vt:variant>
      <vt:variant>
        <vt:i4>0</vt:i4>
      </vt:variant>
      <vt:variant>
        <vt:i4>5</vt:i4>
      </vt:variant>
      <vt:variant>
        <vt:lpwstr/>
      </vt:variant>
      <vt:variant>
        <vt:lpwstr>_E3_Condition_State</vt:lpwstr>
      </vt:variant>
      <vt:variant>
        <vt:i4>5505058</vt:i4>
      </vt:variant>
      <vt:variant>
        <vt:i4>3069</vt:i4>
      </vt:variant>
      <vt:variant>
        <vt:i4>0</vt:i4>
      </vt:variant>
      <vt:variant>
        <vt:i4>5</vt:i4>
      </vt:variant>
      <vt:variant>
        <vt:lpwstr/>
      </vt:variant>
      <vt:variant>
        <vt:lpwstr>_E2_Temporal_Entity</vt:lpwstr>
      </vt:variant>
      <vt:variant>
        <vt:i4>6881285</vt:i4>
      </vt:variant>
      <vt:variant>
        <vt:i4>3066</vt:i4>
      </vt:variant>
      <vt:variant>
        <vt:i4>0</vt:i4>
      </vt:variant>
      <vt:variant>
        <vt:i4>5</vt:i4>
      </vt:variant>
      <vt:variant>
        <vt:lpwstr/>
      </vt:variant>
      <vt:variant>
        <vt:lpwstr>_E1_CRM_Entity</vt:lpwstr>
      </vt:variant>
      <vt:variant>
        <vt:i4>6357067</vt:i4>
      </vt:variant>
      <vt:variant>
        <vt:i4>3063</vt:i4>
      </vt:variant>
      <vt:variant>
        <vt:i4>0</vt:i4>
      </vt:variant>
      <vt:variant>
        <vt:i4>5</vt:i4>
      </vt:variant>
      <vt:variant>
        <vt:lpwstr/>
      </vt:variant>
      <vt:variant>
        <vt:lpwstr>_E90_Symbolic_Object</vt:lpwstr>
      </vt:variant>
      <vt:variant>
        <vt:i4>1310774</vt:i4>
      </vt:variant>
      <vt:variant>
        <vt:i4>3056</vt:i4>
      </vt:variant>
      <vt:variant>
        <vt:i4>0</vt:i4>
      </vt:variant>
      <vt:variant>
        <vt:i4>5</vt:i4>
      </vt:variant>
      <vt:variant>
        <vt:lpwstr/>
      </vt:variant>
      <vt:variant>
        <vt:lpwstr>_Toc443664757</vt:lpwstr>
      </vt:variant>
      <vt:variant>
        <vt:i4>1310774</vt:i4>
      </vt:variant>
      <vt:variant>
        <vt:i4>3050</vt:i4>
      </vt:variant>
      <vt:variant>
        <vt:i4>0</vt:i4>
      </vt:variant>
      <vt:variant>
        <vt:i4>5</vt:i4>
      </vt:variant>
      <vt:variant>
        <vt:lpwstr/>
      </vt:variant>
      <vt:variant>
        <vt:lpwstr>_Toc443664756</vt:lpwstr>
      </vt:variant>
      <vt:variant>
        <vt:i4>1310774</vt:i4>
      </vt:variant>
      <vt:variant>
        <vt:i4>3044</vt:i4>
      </vt:variant>
      <vt:variant>
        <vt:i4>0</vt:i4>
      </vt:variant>
      <vt:variant>
        <vt:i4>5</vt:i4>
      </vt:variant>
      <vt:variant>
        <vt:lpwstr/>
      </vt:variant>
      <vt:variant>
        <vt:lpwstr>_Toc443664755</vt:lpwstr>
      </vt:variant>
      <vt:variant>
        <vt:i4>1310774</vt:i4>
      </vt:variant>
      <vt:variant>
        <vt:i4>3038</vt:i4>
      </vt:variant>
      <vt:variant>
        <vt:i4>0</vt:i4>
      </vt:variant>
      <vt:variant>
        <vt:i4>5</vt:i4>
      </vt:variant>
      <vt:variant>
        <vt:lpwstr/>
      </vt:variant>
      <vt:variant>
        <vt:lpwstr>_Toc443664754</vt:lpwstr>
      </vt:variant>
      <vt:variant>
        <vt:i4>1310774</vt:i4>
      </vt:variant>
      <vt:variant>
        <vt:i4>3032</vt:i4>
      </vt:variant>
      <vt:variant>
        <vt:i4>0</vt:i4>
      </vt:variant>
      <vt:variant>
        <vt:i4>5</vt:i4>
      </vt:variant>
      <vt:variant>
        <vt:lpwstr/>
      </vt:variant>
      <vt:variant>
        <vt:lpwstr>_Toc443664753</vt:lpwstr>
      </vt:variant>
      <vt:variant>
        <vt:i4>1310774</vt:i4>
      </vt:variant>
      <vt:variant>
        <vt:i4>3026</vt:i4>
      </vt:variant>
      <vt:variant>
        <vt:i4>0</vt:i4>
      </vt:variant>
      <vt:variant>
        <vt:i4>5</vt:i4>
      </vt:variant>
      <vt:variant>
        <vt:lpwstr/>
      </vt:variant>
      <vt:variant>
        <vt:lpwstr>_Toc443664752</vt:lpwstr>
      </vt:variant>
      <vt:variant>
        <vt:i4>1310774</vt:i4>
      </vt:variant>
      <vt:variant>
        <vt:i4>3020</vt:i4>
      </vt:variant>
      <vt:variant>
        <vt:i4>0</vt:i4>
      </vt:variant>
      <vt:variant>
        <vt:i4>5</vt:i4>
      </vt:variant>
      <vt:variant>
        <vt:lpwstr/>
      </vt:variant>
      <vt:variant>
        <vt:lpwstr>_Toc443664751</vt:lpwstr>
      </vt:variant>
      <vt:variant>
        <vt:i4>1310774</vt:i4>
      </vt:variant>
      <vt:variant>
        <vt:i4>3014</vt:i4>
      </vt:variant>
      <vt:variant>
        <vt:i4>0</vt:i4>
      </vt:variant>
      <vt:variant>
        <vt:i4>5</vt:i4>
      </vt:variant>
      <vt:variant>
        <vt:lpwstr/>
      </vt:variant>
      <vt:variant>
        <vt:lpwstr>_Toc443664750</vt:lpwstr>
      </vt:variant>
      <vt:variant>
        <vt:i4>1376310</vt:i4>
      </vt:variant>
      <vt:variant>
        <vt:i4>3008</vt:i4>
      </vt:variant>
      <vt:variant>
        <vt:i4>0</vt:i4>
      </vt:variant>
      <vt:variant>
        <vt:i4>5</vt:i4>
      </vt:variant>
      <vt:variant>
        <vt:lpwstr/>
      </vt:variant>
      <vt:variant>
        <vt:lpwstr>_Toc443664749</vt:lpwstr>
      </vt:variant>
      <vt:variant>
        <vt:i4>1376310</vt:i4>
      </vt:variant>
      <vt:variant>
        <vt:i4>3002</vt:i4>
      </vt:variant>
      <vt:variant>
        <vt:i4>0</vt:i4>
      </vt:variant>
      <vt:variant>
        <vt:i4>5</vt:i4>
      </vt:variant>
      <vt:variant>
        <vt:lpwstr/>
      </vt:variant>
      <vt:variant>
        <vt:lpwstr>_Toc443664748</vt:lpwstr>
      </vt:variant>
      <vt:variant>
        <vt:i4>1376310</vt:i4>
      </vt:variant>
      <vt:variant>
        <vt:i4>2996</vt:i4>
      </vt:variant>
      <vt:variant>
        <vt:i4>0</vt:i4>
      </vt:variant>
      <vt:variant>
        <vt:i4>5</vt:i4>
      </vt:variant>
      <vt:variant>
        <vt:lpwstr/>
      </vt:variant>
      <vt:variant>
        <vt:lpwstr>_Toc443664747</vt:lpwstr>
      </vt:variant>
      <vt:variant>
        <vt:i4>1376310</vt:i4>
      </vt:variant>
      <vt:variant>
        <vt:i4>2990</vt:i4>
      </vt:variant>
      <vt:variant>
        <vt:i4>0</vt:i4>
      </vt:variant>
      <vt:variant>
        <vt:i4>5</vt:i4>
      </vt:variant>
      <vt:variant>
        <vt:lpwstr/>
      </vt:variant>
      <vt:variant>
        <vt:lpwstr>_Toc443664746</vt:lpwstr>
      </vt:variant>
      <vt:variant>
        <vt:i4>1376310</vt:i4>
      </vt:variant>
      <vt:variant>
        <vt:i4>2984</vt:i4>
      </vt:variant>
      <vt:variant>
        <vt:i4>0</vt:i4>
      </vt:variant>
      <vt:variant>
        <vt:i4>5</vt:i4>
      </vt:variant>
      <vt:variant>
        <vt:lpwstr/>
      </vt:variant>
      <vt:variant>
        <vt:lpwstr>_Toc443664745</vt:lpwstr>
      </vt:variant>
      <vt:variant>
        <vt:i4>1376310</vt:i4>
      </vt:variant>
      <vt:variant>
        <vt:i4>2978</vt:i4>
      </vt:variant>
      <vt:variant>
        <vt:i4>0</vt:i4>
      </vt:variant>
      <vt:variant>
        <vt:i4>5</vt:i4>
      </vt:variant>
      <vt:variant>
        <vt:lpwstr/>
      </vt:variant>
      <vt:variant>
        <vt:lpwstr>_Toc443664744</vt:lpwstr>
      </vt:variant>
      <vt:variant>
        <vt:i4>1376310</vt:i4>
      </vt:variant>
      <vt:variant>
        <vt:i4>2972</vt:i4>
      </vt:variant>
      <vt:variant>
        <vt:i4>0</vt:i4>
      </vt:variant>
      <vt:variant>
        <vt:i4>5</vt:i4>
      </vt:variant>
      <vt:variant>
        <vt:lpwstr/>
      </vt:variant>
      <vt:variant>
        <vt:lpwstr>_Toc443664743</vt:lpwstr>
      </vt:variant>
      <vt:variant>
        <vt:i4>1376310</vt:i4>
      </vt:variant>
      <vt:variant>
        <vt:i4>2966</vt:i4>
      </vt:variant>
      <vt:variant>
        <vt:i4>0</vt:i4>
      </vt:variant>
      <vt:variant>
        <vt:i4>5</vt:i4>
      </vt:variant>
      <vt:variant>
        <vt:lpwstr/>
      </vt:variant>
      <vt:variant>
        <vt:lpwstr>_Toc443664742</vt:lpwstr>
      </vt:variant>
      <vt:variant>
        <vt:i4>1376310</vt:i4>
      </vt:variant>
      <vt:variant>
        <vt:i4>2960</vt:i4>
      </vt:variant>
      <vt:variant>
        <vt:i4>0</vt:i4>
      </vt:variant>
      <vt:variant>
        <vt:i4>5</vt:i4>
      </vt:variant>
      <vt:variant>
        <vt:lpwstr/>
      </vt:variant>
      <vt:variant>
        <vt:lpwstr>_Toc443664741</vt:lpwstr>
      </vt:variant>
      <vt:variant>
        <vt:i4>1376310</vt:i4>
      </vt:variant>
      <vt:variant>
        <vt:i4>2954</vt:i4>
      </vt:variant>
      <vt:variant>
        <vt:i4>0</vt:i4>
      </vt:variant>
      <vt:variant>
        <vt:i4>5</vt:i4>
      </vt:variant>
      <vt:variant>
        <vt:lpwstr/>
      </vt:variant>
      <vt:variant>
        <vt:lpwstr>_Toc443664740</vt:lpwstr>
      </vt:variant>
      <vt:variant>
        <vt:i4>1179702</vt:i4>
      </vt:variant>
      <vt:variant>
        <vt:i4>2948</vt:i4>
      </vt:variant>
      <vt:variant>
        <vt:i4>0</vt:i4>
      </vt:variant>
      <vt:variant>
        <vt:i4>5</vt:i4>
      </vt:variant>
      <vt:variant>
        <vt:lpwstr/>
      </vt:variant>
      <vt:variant>
        <vt:lpwstr>_Toc443664739</vt:lpwstr>
      </vt:variant>
      <vt:variant>
        <vt:i4>1179702</vt:i4>
      </vt:variant>
      <vt:variant>
        <vt:i4>2942</vt:i4>
      </vt:variant>
      <vt:variant>
        <vt:i4>0</vt:i4>
      </vt:variant>
      <vt:variant>
        <vt:i4>5</vt:i4>
      </vt:variant>
      <vt:variant>
        <vt:lpwstr/>
      </vt:variant>
      <vt:variant>
        <vt:lpwstr>_Toc443664738</vt:lpwstr>
      </vt:variant>
      <vt:variant>
        <vt:i4>1179702</vt:i4>
      </vt:variant>
      <vt:variant>
        <vt:i4>2936</vt:i4>
      </vt:variant>
      <vt:variant>
        <vt:i4>0</vt:i4>
      </vt:variant>
      <vt:variant>
        <vt:i4>5</vt:i4>
      </vt:variant>
      <vt:variant>
        <vt:lpwstr/>
      </vt:variant>
      <vt:variant>
        <vt:lpwstr>_Toc443664737</vt:lpwstr>
      </vt:variant>
      <vt:variant>
        <vt:i4>1179702</vt:i4>
      </vt:variant>
      <vt:variant>
        <vt:i4>2930</vt:i4>
      </vt:variant>
      <vt:variant>
        <vt:i4>0</vt:i4>
      </vt:variant>
      <vt:variant>
        <vt:i4>5</vt:i4>
      </vt:variant>
      <vt:variant>
        <vt:lpwstr/>
      </vt:variant>
      <vt:variant>
        <vt:lpwstr>_Toc443664736</vt:lpwstr>
      </vt:variant>
      <vt:variant>
        <vt:i4>1179702</vt:i4>
      </vt:variant>
      <vt:variant>
        <vt:i4>2924</vt:i4>
      </vt:variant>
      <vt:variant>
        <vt:i4>0</vt:i4>
      </vt:variant>
      <vt:variant>
        <vt:i4>5</vt:i4>
      </vt:variant>
      <vt:variant>
        <vt:lpwstr/>
      </vt:variant>
      <vt:variant>
        <vt:lpwstr>_Toc443664735</vt:lpwstr>
      </vt:variant>
      <vt:variant>
        <vt:i4>1179702</vt:i4>
      </vt:variant>
      <vt:variant>
        <vt:i4>2918</vt:i4>
      </vt:variant>
      <vt:variant>
        <vt:i4>0</vt:i4>
      </vt:variant>
      <vt:variant>
        <vt:i4>5</vt:i4>
      </vt:variant>
      <vt:variant>
        <vt:lpwstr/>
      </vt:variant>
      <vt:variant>
        <vt:lpwstr>_Toc443664734</vt:lpwstr>
      </vt:variant>
      <vt:variant>
        <vt:i4>1179702</vt:i4>
      </vt:variant>
      <vt:variant>
        <vt:i4>2912</vt:i4>
      </vt:variant>
      <vt:variant>
        <vt:i4>0</vt:i4>
      </vt:variant>
      <vt:variant>
        <vt:i4>5</vt:i4>
      </vt:variant>
      <vt:variant>
        <vt:lpwstr/>
      </vt:variant>
      <vt:variant>
        <vt:lpwstr>_Toc443664733</vt:lpwstr>
      </vt:variant>
      <vt:variant>
        <vt:i4>1179702</vt:i4>
      </vt:variant>
      <vt:variant>
        <vt:i4>2906</vt:i4>
      </vt:variant>
      <vt:variant>
        <vt:i4>0</vt:i4>
      </vt:variant>
      <vt:variant>
        <vt:i4>5</vt:i4>
      </vt:variant>
      <vt:variant>
        <vt:lpwstr/>
      </vt:variant>
      <vt:variant>
        <vt:lpwstr>_Toc443664732</vt:lpwstr>
      </vt:variant>
      <vt:variant>
        <vt:i4>1179702</vt:i4>
      </vt:variant>
      <vt:variant>
        <vt:i4>2900</vt:i4>
      </vt:variant>
      <vt:variant>
        <vt:i4>0</vt:i4>
      </vt:variant>
      <vt:variant>
        <vt:i4>5</vt:i4>
      </vt:variant>
      <vt:variant>
        <vt:lpwstr/>
      </vt:variant>
      <vt:variant>
        <vt:lpwstr>_Toc443664731</vt:lpwstr>
      </vt:variant>
      <vt:variant>
        <vt:i4>1179702</vt:i4>
      </vt:variant>
      <vt:variant>
        <vt:i4>2894</vt:i4>
      </vt:variant>
      <vt:variant>
        <vt:i4>0</vt:i4>
      </vt:variant>
      <vt:variant>
        <vt:i4>5</vt:i4>
      </vt:variant>
      <vt:variant>
        <vt:lpwstr/>
      </vt:variant>
      <vt:variant>
        <vt:lpwstr>_Toc443664730</vt:lpwstr>
      </vt:variant>
      <vt:variant>
        <vt:i4>1245238</vt:i4>
      </vt:variant>
      <vt:variant>
        <vt:i4>2888</vt:i4>
      </vt:variant>
      <vt:variant>
        <vt:i4>0</vt:i4>
      </vt:variant>
      <vt:variant>
        <vt:i4>5</vt:i4>
      </vt:variant>
      <vt:variant>
        <vt:lpwstr/>
      </vt:variant>
      <vt:variant>
        <vt:lpwstr>_Toc443664729</vt:lpwstr>
      </vt:variant>
      <vt:variant>
        <vt:i4>1245238</vt:i4>
      </vt:variant>
      <vt:variant>
        <vt:i4>2882</vt:i4>
      </vt:variant>
      <vt:variant>
        <vt:i4>0</vt:i4>
      </vt:variant>
      <vt:variant>
        <vt:i4>5</vt:i4>
      </vt:variant>
      <vt:variant>
        <vt:lpwstr/>
      </vt:variant>
      <vt:variant>
        <vt:lpwstr>_Toc443664728</vt:lpwstr>
      </vt:variant>
      <vt:variant>
        <vt:i4>1245238</vt:i4>
      </vt:variant>
      <vt:variant>
        <vt:i4>2876</vt:i4>
      </vt:variant>
      <vt:variant>
        <vt:i4>0</vt:i4>
      </vt:variant>
      <vt:variant>
        <vt:i4>5</vt:i4>
      </vt:variant>
      <vt:variant>
        <vt:lpwstr/>
      </vt:variant>
      <vt:variant>
        <vt:lpwstr>_Toc443664727</vt:lpwstr>
      </vt:variant>
      <vt:variant>
        <vt:i4>1245238</vt:i4>
      </vt:variant>
      <vt:variant>
        <vt:i4>2870</vt:i4>
      </vt:variant>
      <vt:variant>
        <vt:i4>0</vt:i4>
      </vt:variant>
      <vt:variant>
        <vt:i4>5</vt:i4>
      </vt:variant>
      <vt:variant>
        <vt:lpwstr/>
      </vt:variant>
      <vt:variant>
        <vt:lpwstr>_Toc443664726</vt:lpwstr>
      </vt:variant>
      <vt:variant>
        <vt:i4>1245238</vt:i4>
      </vt:variant>
      <vt:variant>
        <vt:i4>2864</vt:i4>
      </vt:variant>
      <vt:variant>
        <vt:i4>0</vt:i4>
      </vt:variant>
      <vt:variant>
        <vt:i4>5</vt:i4>
      </vt:variant>
      <vt:variant>
        <vt:lpwstr/>
      </vt:variant>
      <vt:variant>
        <vt:lpwstr>_Toc443664725</vt:lpwstr>
      </vt:variant>
      <vt:variant>
        <vt:i4>1245238</vt:i4>
      </vt:variant>
      <vt:variant>
        <vt:i4>2858</vt:i4>
      </vt:variant>
      <vt:variant>
        <vt:i4>0</vt:i4>
      </vt:variant>
      <vt:variant>
        <vt:i4>5</vt:i4>
      </vt:variant>
      <vt:variant>
        <vt:lpwstr/>
      </vt:variant>
      <vt:variant>
        <vt:lpwstr>_Toc443664724</vt:lpwstr>
      </vt:variant>
      <vt:variant>
        <vt:i4>1245238</vt:i4>
      </vt:variant>
      <vt:variant>
        <vt:i4>2852</vt:i4>
      </vt:variant>
      <vt:variant>
        <vt:i4>0</vt:i4>
      </vt:variant>
      <vt:variant>
        <vt:i4>5</vt:i4>
      </vt:variant>
      <vt:variant>
        <vt:lpwstr/>
      </vt:variant>
      <vt:variant>
        <vt:lpwstr>_Toc443664723</vt:lpwstr>
      </vt:variant>
      <vt:variant>
        <vt:i4>1245238</vt:i4>
      </vt:variant>
      <vt:variant>
        <vt:i4>2846</vt:i4>
      </vt:variant>
      <vt:variant>
        <vt:i4>0</vt:i4>
      </vt:variant>
      <vt:variant>
        <vt:i4>5</vt:i4>
      </vt:variant>
      <vt:variant>
        <vt:lpwstr/>
      </vt:variant>
      <vt:variant>
        <vt:lpwstr>_Toc443664722</vt:lpwstr>
      </vt:variant>
      <vt:variant>
        <vt:i4>1245238</vt:i4>
      </vt:variant>
      <vt:variant>
        <vt:i4>2840</vt:i4>
      </vt:variant>
      <vt:variant>
        <vt:i4>0</vt:i4>
      </vt:variant>
      <vt:variant>
        <vt:i4>5</vt:i4>
      </vt:variant>
      <vt:variant>
        <vt:lpwstr/>
      </vt:variant>
      <vt:variant>
        <vt:lpwstr>_Toc443664721</vt:lpwstr>
      </vt:variant>
      <vt:variant>
        <vt:i4>1245238</vt:i4>
      </vt:variant>
      <vt:variant>
        <vt:i4>2834</vt:i4>
      </vt:variant>
      <vt:variant>
        <vt:i4>0</vt:i4>
      </vt:variant>
      <vt:variant>
        <vt:i4>5</vt:i4>
      </vt:variant>
      <vt:variant>
        <vt:lpwstr/>
      </vt:variant>
      <vt:variant>
        <vt:lpwstr>_Toc443664720</vt:lpwstr>
      </vt:variant>
      <vt:variant>
        <vt:i4>1048630</vt:i4>
      </vt:variant>
      <vt:variant>
        <vt:i4>2828</vt:i4>
      </vt:variant>
      <vt:variant>
        <vt:i4>0</vt:i4>
      </vt:variant>
      <vt:variant>
        <vt:i4>5</vt:i4>
      </vt:variant>
      <vt:variant>
        <vt:lpwstr/>
      </vt:variant>
      <vt:variant>
        <vt:lpwstr>_Toc443664719</vt:lpwstr>
      </vt:variant>
      <vt:variant>
        <vt:i4>1048630</vt:i4>
      </vt:variant>
      <vt:variant>
        <vt:i4>2822</vt:i4>
      </vt:variant>
      <vt:variant>
        <vt:i4>0</vt:i4>
      </vt:variant>
      <vt:variant>
        <vt:i4>5</vt:i4>
      </vt:variant>
      <vt:variant>
        <vt:lpwstr/>
      </vt:variant>
      <vt:variant>
        <vt:lpwstr>_Toc443664718</vt:lpwstr>
      </vt:variant>
      <vt:variant>
        <vt:i4>1048630</vt:i4>
      </vt:variant>
      <vt:variant>
        <vt:i4>2816</vt:i4>
      </vt:variant>
      <vt:variant>
        <vt:i4>0</vt:i4>
      </vt:variant>
      <vt:variant>
        <vt:i4>5</vt:i4>
      </vt:variant>
      <vt:variant>
        <vt:lpwstr/>
      </vt:variant>
      <vt:variant>
        <vt:lpwstr>_Toc443664717</vt:lpwstr>
      </vt:variant>
      <vt:variant>
        <vt:i4>1048630</vt:i4>
      </vt:variant>
      <vt:variant>
        <vt:i4>2810</vt:i4>
      </vt:variant>
      <vt:variant>
        <vt:i4>0</vt:i4>
      </vt:variant>
      <vt:variant>
        <vt:i4>5</vt:i4>
      </vt:variant>
      <vt:variant>
        <vt:lpwstr/>
      </vt:variant>
      <vt:variant>
        <vt:lpwstr>_Toc443664716</vt:lpwstr>
      </vt:variant>
      <vt:variant>
        <vt:i4>1048630</vt:i4>
      </vt:variant>
      <vt:variant>
        <vt:i4>2804</vt:i4>
      </vt:variant>
      <vt:variant>
        <vt:i4>0</vt:i4>
      </vt:variant>
      <vt:variant>
        <vt:i4>5</vt:i4>
      </vt:variant>
      <vt:variant>
        <vt:lpwstr/>
      </vt:variant>
      <vt:variant>
        <vt:lpwstr>_Toc443664715</vt:lpwstr>
      </vt:variant>
      <vt:variant>
        <vt:i4>1048630</vt:i4>
      </vt:variant>
      <vt:variant>
        <vt:i4>2798</vt:i4>
      </vt:variant>
      <vt:variant>
        <vt:i4>0</vt:i4>
      </vt:variant>
      <vt:variant>
        <vt:i4>5</vt:i4>
      </vt:variant>
      <vt:variant>
        <vt:lpwstr/>
      </vt:variant>
      <vt:variant>
        <vt:lpwstr>_Toc443664714</vt:lpwstr>
      </vt:variant>
      <vt:variant>
        <vt:i4>1048630</vt:i4>
      </vt:variant>
      <vt:variant>
        <vt:i4>2792</vt:i4>
      </vt:variant>
      <vt:variant>
        <vt:i4>0</vt:i4>
      </vt:variant>
      <vt:variant>
        <vt:i4>5</vt:i4>
      </vt:variant>
      <vt:variant>
        <vt:lpwstr/>
      </vt:variant>
      <vt:variant>
        <vt:lpwstr>_Toc443664713</vt:lpwstr>
      </vt:variant>
      <vt:variant>
        <vt:i4>1048630</vt:i4>
      </vt:variant>
      <vt:variant>
        <vt:i4>2786</vt:i4>
      </vt:variant>
      <vt:variant>
        <vt:i4>0</vt:i4>
      </vt:variant>
      <vt:variant>
        <vt:i4>5</vt:i4>
      </vt:variant>
      <vt:variant>
        <vt:lpwstr/>
      </vt:variant>
      <vt:variant>
        <vt:lpwstr>_Toc443664712</vt:lpwstr>
      </vt:variant>
      <vt:variant>
        <vt:i4>1048630</vt:i4>
      </vt:variant>
      <vt:variant>
        <vt:i4>2780</vt:i4>
      </vt:variant>
      <vt:variant>
        <vt:i4>0</vt:i4>
      </vt:variant>
      <vt:variant>
        <vt:i4>5</vt:i4>
      </vt:variant>
      <vt:variant>
        <vt:lpwstr/>
      </vt:variant>
      <vt:variant>
        <vt:lpwstr>_Toc443664711</vt:lpwstr>
      </vt:variant>
      <vt:variant>
        <vt:i4>1048630</vt:i4>
      </vt:variant>
      <vt:variant>
        <vt:i4>2774</vt:i4>
      </vt:variant>
      <vt:variant>
        <vt:i4>0</vt:i4>
      </vt:variant>
      <vt:variant>
        <vt:i4>5</vt:i4>
      </vt:variant>
      <vt:variant>
        <vt:lpwstr/>
      </vt:variant>
      <vt:variant>
        <vt:lpwstr>_Toc443664710</vt:lpwstr>
      </vt:variant>
      <vt:variant>
        <vt:i4>1114166</vt:i4>
      </vt:variant>
      <vt:variant>
        <vt:i4>2768</vt:i4>
      </vt:variant>
      <vt:variant>
        <vt:i4>0</vt:i4>
      </vt:variant>
      <vt:variant>
        <vt:i4>5</vt:i4>
      </vt:variant>
      <vt:variant>
        <vt:lpwstr/>
      </vt:variant>
      <vt:variant>
        <vt:lpwstr>_Toc443664709</vt:lpwstr>
      </vt:variant>
      <vt:variant>
        <vt:i4>1114166</vt:i4>
      </vt:variant>
      <vt:variant>
        <vt:i4>2762</vt:i4>
      </vt:variant>
      <vt:variant>
        <vt:i4>0</vt:i4>
      </vt:variant>
      <vt:variant>
        <vt:i4>5</vt:i4>
      </vt:variant>
      <vt:variant>
        <vt:lpwstr/>
      </vt:variant>
      <vt:variant>
        <vt:lpwstr>_Toc443664708</vt:lpwstr>
      </vt:variant>
      <vt:variant>
        <vt:i4>1114166</vt:i4>
      </vt:variant>
      <vt:variant>
        <vt:i4>2756</vt:i4>
      </vt:variant>
      <vt:variant>
        <vt:i4>0</vt:i4>
      </vt:variant>
      <vt:variant>
        <vt:i4>5</vt:i4>
      </vt:variant>
      <vt:variant>
        <vt:lpwstr/>
      </vt:variant>
      <vt:variant>
        <vt:lpwstr>_Toc443664707</vt:lpwstr>
      </vt:variant>
      <vt:variant>
        <vt:i4>1114166</vt:i4>
      </vt:variant>
      <vt:variant>
        <vt:i4>2750</vt:i4>
      </vt:variant>
      <vt:variant>
        <vt:i4>0</vt:i4>
      </vt:variant>
      <vt:variant>
        <vt:i4>5</vt:i4>
      </vt:variant>
      <vt:variant>
        <vt:lpwstr/>
      </vt:variant>
      <vt:variant>
        <vt:lpwstr>_Toc443664706</vt:lpwstr>
      </vt:variant>
      <vt:variant>
        <vt:i4>1114166</vt:i4>
      </vt:variant>
      <vt:variant>
        <vt:i4>2744</vt:i4>
      </vt:variant>
      <vt:variant>
        <vt:i4>0</vt:i4>
      </vt:variant>
      <vt:variant>
        <vt:i4>5</vt:i4>
      </vt:variant>
      <vt:variant>
        <vt:lpwstr/>
      </vt:variant>
      <vt:variant>
        <vt:lpwstr>_Toc443664705</vt:lpwstr>
      </vt:variant>
      <vt:variant>
        <vt:i4>1114166</vt:i4>
      </vt:variant>
      <vt:variant>
        <vt:i4>2738</vt:i4>
      </vt:variant>
      <vt:variant>
        <vt:i4>0</vt:i4>
      </vt:variant>
      <vt:variant>
        <vt:i4>5</vt:i4>
      </vt:variant>
      <vt:variant>
        <vt:lpwstr/>
      </vt:variant>
      <vt:variant>
        <vt:lpwstr>_Toc443664704</vt:lpwstr>
      </vt:variant>
      <vt:variant>
        <vt:i4>1114166</vt:i4>
      </vt:variant>
      <vt:variant>
        <vt:i4>2732</vt:i4>
      </vt:variant>
      <vt:variant>
        <vt:i4>0</vt:i4>
      </vt:variant>
      <vt:variant>
        <vt:i4>5</vt:i4>
      </vt:variant>
      <vt:variant>
        <vt:lpwstr/>
      </vt:variant>
      <vt:variant>
        <vt:lpwstr>_Toc443664703</vt:lpwstr>
      </vt:variant>
      <vt:variant>
        <vt:i4>1114166</vt:i4>
      </vt:variant>
      <vt:variant>
        <vt:i4>2726</vt:i4>
      </vt:variant>
      <vt:variant>
        <vt:i4>0</vt:i4>
      </vt:variant>
      <vt:variant>
        <vt:i4>5</vt:i4>
      </vt:variant>
      <vt:variant>
        <vt:lpwstr/>
      </vt:variant>
      <vt:variant>
        <vt:lpwstr>_Toc443664702</vt:lpwstr>
      </vt:variant>
      <vt:variant>
        <vt:i4>1114166</vt:i4>
      </vt:variant>
      <vt:variant>
        <vt:i4>2720</vt:i4>
      </vt:variant>
      <vt:variant>
        <vt:i4>0</vt:i4>
      </vt:variant>
      <vt:variant>
        <vt:i4>5</vt:i4>
      </vt:variant>
      <vt:variant>
        <vt:lpwstr/>
      </vt:variant>
      <vt:variant>
        <vt:lpwstr>_Toc443664701</vt:lpwstr>
      </vt:variant>
      <vt:variant>
        <vt:i4>1114166</vt:i4>
      </vt:variant>
      <vt:variant>
        <vt:i4>2714</vt:i4>
      </vt:variant>
      <vt:variant>
        <vt:i4>0</vt:i4>
      </vt:variant>
      <vt:variant>
        <vt:i4>5</vt:i4>
      </vt:variant>
      <vt:variant>
        <vt:lpwstr/>
      </vt:variant>
      <vt:variant>
        <vt:lpwstr>_Toc443664700</vt:lpwstr>
      </vt:variant>
      <vt:variant>
        <vt:i4>1572919</vt:i4>
      </vt:variant>
      <vt:variant>
        <vt:i4>2708</vt:i4>
      </vt:variant>
      <vt:variant>
        <vt:i4>0</vt:i4>
      </vt:variant>
      <vt:variant>
        <vt:i4>5</vt:i4>
      </vt:variant>
      <vt:variant>
        <vt:lpwstr/>
      </vt:variant>
      <vt:variant>
        <vt:lpwstr>_Toc443664699</vt:lpwstr>
      </vt:variant>
      <vt:variant>
        <vt:i4>1572919</vt:i4>
      </vt:variant>
      <vt:variant>
        <vt:i4>2702</vt:i4>
      </vt:variant>
      <vt:variant>
        <vt:i4>0</vt:i4>
      </vt:variant>
      <vt:variant>
        <vt:i4>5</vt:i4>
      </vt:variant>
      <vt:variant>
        <vt:lpwstr/>
      </vt:variant>
      <vt:variant>
        <vt:lpwstr>_Toc443664698</vt:lpwstr>
      </vt:variant>
      <vt:variant>
        <vt:i4>1572919</vt:i4>
      </vt:variant>
      <vt:variant>
        <vt:i4>2696</vt:i4>
      </vt:variant>
      <vt:variant>
        <vt:i4>0</vt:i4>
      </vt:variant>
      <vt:variant>
        <vt:i4>5</vt:i4>
      </vt:variant>
      <vt:variant>
        <vt:lpwstr/>
      </vt:variant>
      <vt:variant>
        <vt:lpwstr>_Toc443664697</vt:lpwstr>
      </vt:variant>
      <vt:variant>
        <vt:i4>1572919</vt:i4>
      </vt:variant>
      <vt:variant>
        <vt:i4>2690</vt:i4>
      </vt:variant>
      <vt:variant>
        <vt:i4>0</vt:i4>
      </vt:variant>
      <vt:variant>
        <vt:i4>5</vt:i4>
      </vt:variant>
      <vt:variant>
        <vt:lpwstr/>
      </vt:variant>
      <vt:variant>
        <vt:lpwstr>_Toc443664696</vt:lpwstr>
      </vt:variant>
      <vt:variant>
        <vt:i4>1572919</vt:i4>
      </vt:variant>
      <vt:variant>
        <vt:i4>2684</vt:i4>
      </vt:variant>
      <vt:variant>
        <vt:i4>0</vt:i4>
      </vt:variant>
      <vt:variant>
        <vt:i4>5</vt:i4>
      </vt:variant>
      <vt:variant>
        <vt:lpwstr/>
      </vt:variant>
      <vt:variant>
        <vt:lpwstr>_Toc443664695</vt:lpwstr>
      </vt:variant>
      <vt:variant>
        <vt:i4>1572919</vt:i4>
      </vt:variant>
      <vt:variant>
        <vt:i4>2678</vt:i4>
      </vt:variant>
      <vt:variant>
        <vt:i4>0</vt:i4>
      </vt:variant>
      <vt:variant>
        <vt:i4>5</vt:i4>
      </vt:variant>
      <vt:variant>
        <vt:lpwstr/>
      </vt:variant>
      <vt:variant>
        <vt:lpwstr>_Toc443664694</vt:lpwstr>
      </vt:variant>
      <vt:variant>
        <vt:i4>1572919</vt:i4>
      </vt:variant>
      <vt:variant>
        <vt:i4>2672</vt:i4>
      </vt:variant>
      <vt:variant>
        <vt:i4>0</vt:i4>
      </vt:variant>
      <vt:variant>
        <vt:i4>5</vt:i4>
      </vt:variant>
      <vt:variant>
        <vt:lpwstr/>
      </vt:variant>
      <vt:variant>
        <vt:lpwstr>_Toc443664693</vt:lpwstr>
      </vt:variant>
      <vt:variant>
        <vt:i4>1572919</vt:i4>
      </vt:variant>
      <vt:variant>
        <vt:i4>2666</vt:i4>
      </vt:variant>
      <vt:variant>
        <vt:i4>0</vt:i4>
      </vt:variant>
      <vt:variant>
        <vt:i4>5</vt:i4>
      </vt:variant>
      <vt:variant>
        <vt:lpwstr/>
      </vt:variant>
      <vt:variant>
        <vt:lpwstr>_Toc443664692</vt:lpwstr>
      </vt:variant>
      <vt:variant>
        <vt:i4>1572919</vt:i4>
      </vt:variant>
      <vt:variant>
        <vt:i4>2660</vt:i4>
      </vt:variant>
      <vt:variant>
        <vt:i4>0</vt:i4>
      </vt:variant>
      <vt:variant>
        <vt:i4>5</vt:i4>
      </vt:variant>
      <vt:variant>
        <vt:lpwstr/>
      </vt:variant>
      <vt:variant>
        <vt:lpwstr>_Toc443664691</vt:lpwstr>
      </vt:variant>
      <vt:variant>
        <vt:i4>1572919</vt:i4>
      </vt:variant>
      <vt:variant>
        <vt:i4>2654</vt:i4>
      </vt:variant>
      <vt:variant>
        <vt:i4>0</vt:i4>
      </vt:variant>
      <vt:variant>
        <vt:i4>5</vt:i4>
      </vt:variant>
      <vt:variant>
        <vt:lpwstr/>
      </vt:variant>
      <vt:variant>
        <vt:lpwstr>_Toc443664690</vt:lpwstr>
      </vt:variant>
      <vt:variant>
        <vt:i4>1638455</vt:i4>
      </vt:variant>
      <vt:variant>
        <vt:i4>2648</vt:i4>
      </vt:variant>
      <vt:variant>
        <vt:i4>0</vt:i4>
      </vt:variant>
      <vt:variant>
        <vt:i4>5</vt:i4>
      </vt:variant>
      <vt:variant>
        <vt:lpwstr/>
      </vt:variant>
      <vt:variant>
        <vt:lpwstr>_Toc443664689</vt:lpwstr>
      </vt:variant>
      <vt:variant>
        <vt:i4>1638455</vt:i4>
      </vt:variant>
      <vt:variant>
        <vt:i4>2642</vt:i4>
      </vt:variant>
      <vt:variant>
        <vt:i4>0</vt:i4>
      </vt:variant>
      <vt:variant>
        <vt:i4>5</vt:i4>
      </vt:variant>
      <vt:variant>
        <vt:lpwstr/>
      </vt:variant>
      <vt:variant>
        <vt:lpwstr>_Toc443664688</vt:lpwstr>
      </vt:variant>
      <vt:variant>
        <vt:i4>1638455</vt:i4>
      </vt:variant>
      <vt:variant>
        <vt:i4>2636</vt:i4>
      </vt:variant>
      <vt:variant>
        <vt:i4>0</vt:i4>
      </vt:variant>
      <vt:variant>
        <vt:i4>5</vt:i4>
      </vt:variant>
      <vt:variant>
        <vt:lpwstr/>
      </vt:variant>
      <vt:variant>
        <vt:lpwstr>_Toc443664687</vt:lpwstr>
      </vt:variant>
      <vt:variant>
        <vt:i4>1638455</vt:i4>
      </vt:variant>
      <vt:variant>
        <vt:i4>2630</vt:i4>
      </vt:variant>
      <vt:variant>
        <vt:i4>0</vt:i4>
      </vt:variant>
      <vt:variant>
        <vt:i4>5</vt:i4>
      </vt:variant>
      <vt:variant>
        <vt:lpwstr/>
      </vt:variant>
      <vt:variant>
        <vt:lpwstr>_Toc443664686</vt:lpwstr>
      </vt:variant>
      <vt:variant>
        <vt:i4>1638455</vt:i4>
      </vt:variant>
      <vt:variant>
        <vt:i4>2624</vt:i4>
      </vt:variant>
      <vt:variant>
        <vt:i4>0</vt:i4>
      </vt:variant>
      <vt:variant>
        <vt:i4>5</vt:i4>
      </vt:variant>
      <vt:variant>
        <vt:lpwstr/>
      </vt:variant>
      <vt:variant>
        <vt:lpwstr>_Toc443664685</vt:lpwstr>
      </vt:variant>
      <vt:variant>
        <vt:i4>1638455</vt:i4>
      </vt:variant>
      <vt:variant>
        <vt:i4>2618</vt:i4>
      </vt:variant>
      <vt:variant>
        <vt:i4>0</vt:i4>
      </vt:variant>
      <vt:variant>
        <vt:i4>5</vt:i4>
      </vt:variant>
      <vt:variant>
        <vt:lpwstr/>
      </vt:variant>
      <vt:variant>
        <vt:lpwstr>_Toc443664684</vt:lpwstr>
      </vt:variant>
      <vt:variant>
        <vt:i4>1638455</vt:i4>
      </vt:variant>
      <vt:variant>
        <vt:i4>2612</vt:i4>
      </vt:variant>
      <vt:variant>
        <vt:i4>0</vt:i4>
      </vt:variant>
      <vt:variant>
        <vt:i4>5</vt:i4>
      </vt:variant>
      <vt:variant>
        <vt:lpwstr/>
      </vt:variant>
      <vt:variant>
        <vt:lpwstr>_Toc443664683</vt:lpwstr>
      </vt:variant>
      <vt:variant>
        <vt:i4>1638455</vt:i4>
      </vt:variant>
      <vt:variant>
        <vt:i4>2606</vt:i4>
      </vt:variant>
      <vt:variant>
        <vt:i4>0</vt:i4>
      </vt:variant>
      <vt:variant>
        <vt:i4>5</vt:i4>
      </vt:variant>
      <vt:variant>
        <vt:lpwstr/>
      </vt:variant>
      <vt:variant>
        <vt:lpwstr>_Toc443664682</vt:lpwstr>
      </vt:variant>
      <vt:variant>
        <vt:i4>1638455</vt:i4>
      </vt:variant>
      <vt:variant>
        <vt:i4>2600</vt:i4>
      </vt:variant>
      <vt:variant>
        <vt:i4>0</vt:i4>
      </vt:variant>
      <vt:variant>
        <vt:i4>5</vt:i4>
      </vt:variant>
      <vt:variant>
        <vt:lpwstr/>
      </vt:variant>
      <vt:variant>
        <vt:lpwstr>_Toc443664681</vt:lpwstr>
      </vt:variant>
      <vt:variant>
        <vt:i4>1638455</vt:i4>
      </vt:variant>
      <vt:variant>
        <vt:i4>2594</vt:i4>
      </vt:variant>
      <vt:variant>
        <vt:i4>0</vt:i4>
      </vt:variant>
      <vt:variant>
        <vt:i4>5</vt:i4>
      </vt:variant>
      <vt:variant>
        <vt:lpwstr/>
      </vt:variant>
      <vt:variant>
        <vt:lpwstr>_Toc443664680</vt:lpwstr>
      </vt:variant>
      <vt:variant>
        <vt:i4>1441847</vt:i4>
      </vt:variant>
      <vt:variant>
        <vt:i4>2588</vt:i4>
      </vt:variant>
      <vt:variant>
        <vt:i4>0</vt:i4>
      </vt:variant>
      <vt:variant>
        <vt:i4>5</vt:i4>
      </vt:variant>
      <vt:variant>
        <vt:lpwstr/>
      </vt:variant>
      <vt:variant>
        <vt:lpwstr>_Toc443664679</vt:lpwstr>
      </vt:variant>
      <vt:variant>
        <vt:i4>1441847</vt:i4>
      </vt:variant>
      <vt:variant>
        <vt:i4>2582</vt:i4>
      </vt:variant>
      <vt:variant>
        <vt:i4>0</vt:i4>
      </vt:variant>
      <vt:variant>
        <vt:i4>5</vt:i4>
      </vt:variant>
      <vt:variant>
        <vt:lpwstr/>
      </vt:variant>
      <vt:variant>
        <vt:lpwstr>_Toc443664678</vt:lpwstr>
      </vt:variant>
      <vt:variant>
        <vt:i4>1441847</vt:i4>
      </vt:variant>
      <vt:variant>
        <vt:i4>2576</vt:i4>
      </vt:variant>
      <vt:variant>
        <vt:i4>0</vt:i4>
      </vt:variant>
      <vt:variant>
        <vt:i4>5</vt:i4>
      </vt:variant>
      <vt:variant>
        <vt:lpwstr/>
      </vt:variant>
      <vt:variant>
        <vt:lpwstr>_Toc443664677</vt:lpwstr>
      </vt:variant>
      <vt:variant>
        <vt:i4>1441847</vt:i4>
      </vt:variant>
      <vt:variant>
        <vt:i4>2570</vt:i4>
      </vt:variant>
      <vt:variant>
        <vt:i4>0</vt:i4>
      </vt:variant>
      <vt:variant>
        <vt:i4>5</vt:i4>
      </vt:variant>
      <vt:variant>
        <vt:lpwstr/>
      </vt:variant>
      <vt:variant>
        <vt:lpwstr>_Toc443664676</vt:lpwstr>
      </vt:variant>
      <vt:variant>
        <vt:i4>1441847</vt:i4>
      </vt:variant>
      <vt:variant>
        <vt:i4>2564</vt:i4>
      </vt:variant>
      <vt:variant>
        <vt:i4>0</vt:i4>
      </vt:variant>
      <vt:variant>
        <vt:i4>5</vt:i4>
      </vt:variant>
      <vt:variant>
        <vt:lpwstr/>
      </vt:variant>
      <vt:variant>
        <vt:lpwstr>_Toc443664675</vt:lpwstr>
      </vt:variant>
      <vt:variant>
        <vt:i4>1441847</vt:i4>
      </vt:variant>
      <vt:variant>
        <vt:i4>2558</vt:i4>
      </vt:variant>
      <vt:variant>
        <vt:i4>0</vt:i4>
      </vt:variant>
      <vt:variant>
        <vt:i4>5</vt:i4>
      </vt:variant>
      <vt:variant>
        <vt:lpwstr/>
      </vt:variant>
      <vt:variant>
        <vt:lpwstr>_Toc443664674</vt:lpwstr>
      </vt:variant>
      <vt:variant>
        <vt:i4>1441847</vt:i4>
      </vt:variant>
      <vt:variant>
        <vt:i4>2552</vt:i4>
      </vt:variant>
      <vt:variant>
        <vt:i4>0</vt:i4>
      </vt:variant>
      <vt:variant>
        <vt:i4>5</vt:i4>
      </vt:variant>
      <vt:variant>
        <vt:lpwstr/>
      </vt:variant>
      <vt:variant>
        <vt:lpwstr>_Toc443664673</vt:lpwstr>
      </vt:variant>
      <vt:variant>
        <vt:i4>1441847</vt:i4>
      </vt:variant>
      <vt:variant>
        <vt:i4>2546</vt:i4>
      </vt:variant>
      <vt:variant>
        <vt:i4>0</vt:i4>
      </vt:variant>
      <vt:variant>
        <vt:i4>5</vt:i4>
      </vt:variant>
      <vt:variant>
        <vt:lpwstr/>
      </vt:variant>
      <vt:variant>
        <vt:lpwstr>_Toc443664672</vt:lpwstr>
      </vt:variant>
      <vt:variant>
        <vt:i4>1441847</vt:i4>
      </vt:variant>
      <vt:variant>
        <vt:i4>2540</vt:i4>
      </vt:variant>
      <vt:variant>
        <vt:i4>0</vt:i4>
      </vt:variant>
      <vt:variant>
        <vt:i4>5</vt:i4>
      </vt:variant>
      <vt:variant>
        <vt:lpwstr/>
      </vt:variant>
      <vt:variant>
        <vt:lpwstr>_Toc443664671</vt:lpwstr>
      </vt:variant>
      <vt:variant>
        <vt:i4>1441847</vt:i4>
      </vt:variant>
      <vt:variant>
        <vt:i4>2534</vt:i4>
      </vt:variant>
      <vt:variant>
        <vt:i4>0</vt:i4>
      </vt:variant>
      <vt:variant>
        <vt:i4>5</vt:i4>
      </vt:variant>
      <vt:variant>
        <vt:lpwstr/>
      </vt:variant>
      <vt:variant>
        <vt:lpwstr>_Toc443664670</vt:lpwstr>
      </vt:variant>
      <vt:variant>
        <vt:i4>1507383</vt:i4>
      </vt:variant>
      <vt:variant>
        <vt:i4>2528</vt:i4>
      </vt:variant>
      <vt:variant>
        <vt:i4>0</vt:i4>
      </vt:variant>
      <vt:variant>
        <vt:i4>5</vt:i4>
      </vt:variant>
      <vt:variant>
        <vt:lpwstr/>
      </vt:variant>
      <vt:variant>
        <vt:lpwstr>_Toc443664669</vt:lpwstr>
      </vt:variant>
      <vt:variant>
        <vt:i4>1507383</vt:i4>
      </vt:variant>
      <vt:variant>
        <vt:i4>2522</vt:i4>
      </vt:variant>
      <vt:variant>
        <vt:i4>0</vt:i4>
      </vt:variant>
      <vt:variant>
        <vt:i4>5</vt:i4>
      </vt:variant>
      <vt:variant>
        <vt:lpwstr/>
      </vt:variant>
      <vt:variant>
        <vt:lpwstr>_Toc443664668</vt:lpwstr>
      </vt:variant>
      <vt:variant>
        <vt:i4>1507383</vt:i4>
      </vt:variant>
      <vt:variant>
        <vt:i4>2516</vt:i4>
      </vt:variant>
      <vt:variant>
        <vt:i4>0</vt:i4>
      </vt:variant>
      <vt:variant>
        <vt:i4>5</vt:i4>
      </vt:variant>
      <vt:variant>
        <vt:lpwstr/>
      </vt:variant>
      <vt:variant>
        <vt:lpwstr>_Toc443664667</vt:lpwstr>
      </vt:variant>
      <vt:variant>
        <vt:i4>1507383</vt:i4>
      </vt:variant>
      <vt:variant>
        <vt:i4>2510</vt:i4>
      </vt:variant>
      <vt:variant>
        <vt:i4>0</vt:i4>
      </vt:variant>
      <vt:variant>
        <vt:i4>5</vt:i4>
      </vt:variant>
      <vt:variant>
        <vt:lpwstr/>
      </vt:variant>
      <vt:variant>
        <vt:lpwstr>_Toc443664666</vt:lpwstr>
      </vt:variant>
      <vt:variant>
        <vt:i4>1507383</vt:i4>
      </vt:variant>
      <vt:variant>
        <vt:i4>2504</vt:i4>
      </vt:variant>
      <vt:variant>
        <vt:i4>0</vt:i4>
      </vt:variant>
      <vt:variant>
        <vt:i4>5</vt:i4>
      </vt:variant>
      <vt:variant>
        <vt:lpwstr/>
      </vt:variant>
      <vt:variant>
        <vt:lpwstr>_Toc443664665</vt:lpwstr>
      </vt:variant>
      <vt:variant>
        <vt:i4>1507383</vt:i4>
      </vt:variant>
      <vt:variant>
        <vt:i4>2498</vt:i4>
      </vt:variant>
      <vt:variant>
        <vt:i4>0</vt:i4>
      </vt:variant>
      <vt:variant>
        <vt:i4>5</vt:i4>
      </vt:variant>
      <vt:variant>
        <vt:lpwstr/>
      </vt:variant>
      <vt:variant>
        <vt:lpwstr>_Toc443664664</vt:lpwstr>
      </vt:variant>
      <vt:variant>
        <vt:i4>1507383</vt:i4>
      </vt:variant>
      <vt:variant>
        <vt:i4>2492</vt:i4>
      </vt:variant>
      <vt:variant>
        <vt:i4>0</vt:i4>
      </vt:variant>
      <vt:variant>
        <vt:i4>5</vt:i4>
      </vt:variant>
      <vt:variant>
        <vt:lpwstr/>
      </vt:variant>
      <vt:variant>
        <vt:lpwstr>_Toc443664663</vt:lpwstr>
      </vt:variant>
      <vt:variant>
        <vt:i4>1507383</vt:i4>
      </vt:variant>
      <vt:variant>
        <vt:i4>2486</vt:i4>
      </vt:variant>
      <vt:variant>
        <vt:i4>0</vt:i4>
      </vt:variant>
      <vt:variant>
        <vt:i4>5</vt:i4>
      </vt:variant>
      <vt:variant>
        <vt:lpwstr/>
      </vt:variant>
      <vt:variant>
        <vt:lpwstr>_Toc443664662</vt:lpwstr>
      </vt:variant>
      <vt:variant>
        <vt:i4>1507383</vt:i4>
      </vt:variant>
      <vt:variant>
        <vt:i4>2480</vt:i4>
      </vt:variant>
      <vt:variant>
        <vt:i4>0</vt:i4>
      </vt:variant>
      <vt:variant>
        <vt:i4>5</vt:i4>
      </vt:variant>
      <vt:variant>
        <vt:lpwstr/>
      </vt:variant>
      <vt:variant>
        <vt:lpwstr>_Toc443664661</vt:lpwstr>
      </vt:variant>
      <vt:variant>
        <vt:i4>1507383</vt:i4>
      </vt:variant>
      <vt:variant>
        <vt:i4>2474</vt:i4>
      </vt:variant>
      <vt:variant>
        <vt:i4>0</vt:i4>
      </vt:variant>
      <vt:variant>
        <vt:i4>5</vt:i4>
      </vt:variant>
      <vt:variant>
        <vt:lpwstr/>
      </vt:variant>
      <vt:variant>
        <vt:lpwstr>_Toc443664660</vt:lpwstr>
      </vt:variant>
      <vt:variant>
        <vt:i4>1310775</vt:i4>
      </vt:variant>
      <vt:variant>
        <vt:i4>2468</vt:i4>
      </vt:variant>
      <vt:variant>
        <vt:i4>0</vt:i4>
      </vt:variant>
      <vt:variant>
        <vt:i4>5</vt:i4>
      </vt:variant>
      <vt:variant>
        <vt:lpwstr/>
      </vt:variant>
      <vt:variant>
        <vt:lpwstr>_Toc443664659</vt:lpwstr>
      </vt:variant>
      <vt:variant>
        <vt:i4>1310775</vt:i4>
      </vt:variant>
      <vt:variant>
        <vt:i4>2462</vt:i4>
      </vt:variant>
      <vt:variant>
        <vt:i4>0</vt:i4>
      </vt:variant>
      <vt:variant>
        <vt:i4>5</vt:i4>
      </vt:variant>
      <vt:variant>
        <vt:lpwstr/>
      </vt:variant>
      <vt:variant>
        <vt:lpwstr>_Toc443664658</vt:lpwstr>
      </vt:variant>
      <vt:variant>
        <vt:i4>1310775</vt:i4>
      </vt:variant>
      <vt:variant>
        <vt:i4>2456</vt:i4>
      </vt:variant>
      <vt:variant>
        <vt:i4>0</vt:i4>
      </vt:variant>
      <vt:variant>
        <vt:i4>5</vt:i4>
      </vt:variant>
      <vt:variant>
        <vt:lpwstr/>
      </vt:variant>
      <vt:variant>
        <vt:lpwstr>_Toc443664657</vt:lpwstr>
      </vt:variant>
      <vt:variant>
        <vt:i4>1310775</vt:i4>
      </vt:variant>
      <vt:variant>
        <vt:i4>2450</vt:i4>
      </vt:variant>
      <vt:variant>
        <vt:i4>0</vt:i4>
      </vt:variant>
      <vt:variant>
        <vt:i4>5</vt:i4>
      </vt:variant>
      <vt:variant>
        <vt:lpwstr/>
      </vt:variant>
      <vt:variant>
        <vt:lpwstr>_Toc443664656</vt:lpwstr>
      </vt:variant>
      <vt:variant>
        <vt:i4>1310775</vt:i4>
      </vt:variant>
      <vt:variant>
        <vt:i4>2444</vt:i4>
      </vt:variant>
      <vt:variant>
        <vt:i4>0</vt:i4>
      </vt:variant>
      <vt:variant>
        <vt:i4>5</vt:i4>
      </vt:variant>
      <vt:variant>
        <vt:lpwstr/>
      </vt:variant>
      <vt:variant>
        <vt:lpwstr>_Toc443664655</vt:lpwstr>
      </vt:variant>
      <vt:variant>
        <vt:i4>1310775</vt:i4>
      </vt:variant>
      <vt:variant>
        <vt:i4>2438</vt:i4>
      </vt:variant>
      <vt:variant>
        <vt:i4>0</vt:i4>
      </vt:variant>
      <vt:variant>
        <vt:i4>5</vt:i4>
      </vt:variant>
      <vt:variant>
        <vt:lpwstr/>
      </vt:variant>
      <vt:variant>
        <vt:lpwstr>_Toc443664654</vt:lpwstr>
      </vt:variant>
      <vt:variant>
        <vt:i4>1310775</vt:i4>
      </vt:variant>
      <vt:variant>
        <vt:i4>2432</vt:i4>
      </vt:variant>
      <vt:variant>
        <vt:i4>0</vt:i4>
      </vt:variant>
      <vt:variant>
        <vt:i4>5</vt:i4>
      </vt:variant>
      <vt:variant>
        <vt:lpwstr/>
      </vt:variant>
      <vt:variant>
        <vt:lpwstr>_Toc443664653</vt:lpwstr>
      </vt:variant>
      <vt:variant>
        <vt:i4>1310775</vt:i4>
      </vt:variant>
      <vt:variant>
        <vt:i4>2426</vt:i4>
      </vt:variant>
      <vt:variant>
        <vt:i4>0</vt:i4>
      </vt:variant>
      <vt:variant>
        <vt:i4>5</vt:i4>
      </vt:variant>
      <vt:variant>
        <vt:lpwstr/>
      </vt:variant>
      <vt:variant>
        <vt:lpwstr>_Toc443664652</vt:lpwstr>
      </vt:variant>
      <vt:variant>
        <vt:i4>1310775</vt:i4>
      </vt:variant>
      <vt:variant>
        <vt:i4>2420</vt:i4>
      </vt:variant>
      <vt:variant>
        <vt:i4>0</vt:i4>
      </vt:variant>
      <vt:variant>
        <vt:i4>5</vt:i4>
      </vt:variant>
      <vt:variant>
        <vt:lpwstr/>
      </vt:variant>
      <vt:variant>
        <vt:lpwstr>_Toc443664651</vt:lpwstr>
      </vt:variant>
      <vt:variant>
        <vt:i4>1310775</vt:i4>
      </vt:variant>
      <vt:variant>
        <vt:i4>2414</vt:i4>
      </vt:variant>
      <vt:variant>
        <vt:i4>0</vt:i4>
      </vt:variant>
      <vt:variant>
        <vt:i4>5</vt:i4>
      </vt:variant>
      <vt:variant>
        <vt:lpwstr/>
      </vt:variant>
      <vt:variant>
        <vt:lpwstr>_Toc443664650</vt:lpwstr>
      </vt:variant>
      <vt:variant>
        <vt:i4>1376311</vt:i4>
      </vt:variant>
      <vt:variant>
        <vt:i4>2408</vt:i4>
      </vt:variant>
      <vt:variant>
        <vt:i4>0</vt:i4>
      </vt:variant>
      <vt:variant>
        <vt:i4>5</vt:i4>
      </vt:variant>
      <vt:variant>
        <vt:lpwstr/>
      </vt:variant>
      <vt:variant>
        <vt:lpwstr>_Toc443664649</vt:lpwstr>
      </vt:variant>
      <vt:variant>
        <vt:i4>1376311</vt:i4>
      </vt:variant>
      <vt:variant>
        <vt:i4>2402</vt:i4>
      </vt:variant>
      <vt:variant>
        <vt:i4>0</vt:i4>
      </vt:variant>
      <vt:variant>
        <vt:i4>5</vt:i4>
      </vt:variant>
      <vt:variant>
        <vt:lpwstr/>
      </vt:variant>
      <vt:variant>
        <vt:lpwstr>_Toc443664648</vt:lpwstr>
      </vt:variant>
      <vt:variant>
        <vt:i4>1376311</vt:i4>
      </vt:variant>
      <vt:variant>
        <vt:i4>2396</vt:i4>
      </vt:variant>
      <vt:variant>
        <vt:i4>0</vt:i4>
      </vt:variant>
      <vt:variant>
        <vt:i4>5</vt:i4>
      </vt:variant>
      <vt:variant>
        <vt:lpwstr/>
      </vt:variant>
      <vt:variant>
        <vt:lpwstr>_Toc443664647</vt:lpwstr>
      </vt:variant>
      <vt:variant>
        <vt:i4>1376311</vt:i4>
      </vt:variant>
      <vt:variant>
        <vt:i4>2390</vt:i4>
      </vt:variant>
      <vt:variant>
        <vt:i4>0</vt:i4>
      </vt:variant>
      <vt:variant>
        <vt:i4>5</vt:i4>
      </vt:variant>
      <vt:variant>
        <vt:lpwstr/>
      </vt:variant>
      <vt:variant>
        <vt:lpwstr>_Toc443664646</vt:lpwstr>
      </vt:variant>
      <vt:variant>
        <vt:i4>1376311</vt:i4>
      </vt:variant>
      <vt:variant>
        <vt:i4>2384</vt:i4>
      </vt:variant>
      <vt:variant>
        <vt:i4>0</vt:i4>
      </vt:variant>
      <vt:variant>
        <vt:i4>5</vt:i4>
      </vt:variant>
      <vt:variant>
        <vt:lpwstr/>
      </vt:variant>
      <vt:variant>
        <vt:lpwstr>_Toc443664645</vt:lpwstr>
      </vt:variant>
      <vt:variant>
        <vt:i4>1376311</vt:i4>
      </vt:variant>
      <vt:variant>
        <vt:i4>2378</vt:i4>
      </vt:variant>
      <vt:variant>
        <vt:i4>0</vt:i4>
      </vt:variant>
      <vt:variant>
        <vt:i4>5</vt:i4>
      </vt:variant>
      <vt:variant>
        <vt:lpwstr/>
      </vt:variant>
      <vt:variant>
        <vt:lpwstr>_Toc443664644</vt:lpwstr>
      </vt:variant>
      <vt:variant>
        <vt:i4>1376311</vt:i4>
      </vt:variant>
      <vt:variant>
        <vt:i4>2372</vt:i4>
      </vt:variant>
      <vt:variant>
        <vt:i4>0</vt:i4>
      </vt:variant>
      <vt:variant>
        <vt:i4>5</vt:i4>
      </vt:variant>
      <vt:variant>
        <vt:lpwstr/>
      </vt:variant>
      <vt:variant>
        <vt:lpwstr>_Toc443664643</vt:lpwstr>
      </vt:variant>
      <vt:variant>
        <vt:i4>1376311</vt:i4>
      </vt:variant>
      <vt:variant>
        <vt:i4>2366</vt:i4>
      </vt:variant>
      <vt:variant>
        <vt:i4>0</vt:i4>
      </vt:variant>
      <vt:variant>
        <vt:i4>5</vt:i4>
      </vt:variant>
      <vt:variant>
        <vt:lpwstr/>
      </vt:variant>
      <vt:variant>
        <vt:lpwstr>_Toc443664642</vt:lpwstr>
      </vt:variant>
      <vt:variant>
        <vt:i4>1376311</vt:i4>
      </vt:variant>
      <vt:variant>
        <vt:i4>2360</vt:i4>
      </vt:variant>
      <vt:variant>
        <vt:i4>0</vt:i4>
      </vt:variant>
      <vt:variant>
        <vt:i4>5</vt:i4>
      </vt:variant>
      <vt:variant>
        <vt:lpwstr/>
      </vt:variant>
      <vt:variant>
        <vt:lpwstr>_Toc443664641</vt:lpwstr>
      </vt:variant>
      <vt:variant>
        <vt:i4>1376311</vt:i4>
      </vt:variant>
      <vt:variant>
        <vt:i4>2354</vt:i4>
      </vt:variant>
      <vt:variant>
        <vt:i4>0</vt:i4>
      </vt:variant>
      <vt:variant>
        <vt:i4>5</vt:i4>
      </vt:variant>
      <vt:variant>
        <vt:lpwstr/>
      </vt:variant>
      <vt:variant>
        <vt:lpwstr>_Toc443664640</vt:lpwstr>
      </vt:variant>
      <vt:variant>
        <vt:i4>1179703</vt:i4>
      </vt:variant>
      <vt:variant>
        <vt:i4>2348</vt:i4>
      </vt:variant>
      <vt:variant>
        <vt:i4>0</vt:i4>
      </vt:variant>
      <vt:variant>
        <vt:i4>5</vt:i4>
      </vt:variant>
      <vt:variant>
        <vt:lpwstr/>
      </vt:variant>
      <vt:variant>
        <vt:lpwstr>_Toc443664639</vt:lpwstr>
      </vt:variant>
      <vt:variant>
        <vt:i4>1179703</vt:i4>
      </vt:variant>
      <vt:variant>
        <vt:i4>2342</vt:i4>
      </vt:variant>
      <vt:variant>
        <vt:i4>0</vt:i4>
      </vt:variant>
      <vt:variant>
        <vt:i4>5</vt:i4>
      </vt:variant>
      <vt:variant>
        <vt:lpwstr/>
      </vt:variant>
      <vt:variant>
        <vt:lpwstr>_Toc443664638</vt:lpwstr>
      </vt:variant>
      <vt:variant>
        <vt:i4>1179703</vt:i4>
      </vt:variant>
      <vt:variant>
        <vt:i4>2336</vt:i4>
      </vt:variant>
      <vt:variant>
        <vt:i4>0</vt:i4>
      </vt:variant>
      <vt:variant>
        <vt:i4>5</vt:i4>
      </vt:variant>
      <vt:variant>
        <vt:lpwstr/>
      </vt:variant>
      <vt:variant>
        <vt:lpwstr>_Toc443664637</vt:lpwstr>
      </vt:variant>
      <vt:variant>
        <vt:i4>1179703</vt:i4>
      </vt:variant>
      <vt:variant>
        <vt:i4>2330</vt:i4>
      </vt:variant>
      <vt:variant>
        <vt:i4>0</vt:i4>
      </vt:variant>
      <vt:variant>
        <vt:i4>5</vt:i4>
      </vt:variant>
      <vt:variant>
        <vt:lpwstr/>
      </vt:variant>
      <vt:variant>
        <vt:lpwstr>_Toc443664636</vt:lpwstr>
      </vt:variant>
      <vt:variant>
        <vt:i4>1179703</vt:i4>
      </vt:variant>
      <vt:variant>
        <vt:i4>2324</vt:i4>
      </vt:variant>
      <vt:variant>
        <vt:i4>0</vt:i4>
      </vt:variant>
      <vt:variant>
        <vt:i4>5</vt:i4>
      </vt:variant>
      <vt:variant>
        <vt:lpwstr/>
      </vt:variant>
      <vt:variant>
        <vt:lpwstr>_Toc443664635</vt:lpwstr>
      </vt:variant>
      <vt:variant>
        <vt:i4>1179703</vt:i4>
      </vt:variant>
      <vt:variant>
        <vt:i4>2318</vt:i4>
      </vt:variant>
      <vt:variant>
        <vt:i4>0</vt:i4>
      </vt:variant>
      <vt:variant>
        <vt:i4>5</vt:i4>
      </vt:variant>
      <vt:variant>
        <vt:lpwstr/>
      </vt:variant>
      <vt:variant>
        <vt:lpwstr>_Toc443664634</vt:lpwstr>
      </vt:variant>
      <vt:variant>
        <vt:i4>1179703</vt:i4>
      </vt:variant>
      <vt:variant>
        <vt:i4>2312</vt:i4>
      </vt:variant>
      <vt:variant>
        <vt:i4>0</vt:i4>
      </vt:variant>
      <vt:variant>
        <vt:i4>5</vt:i4>
      </vt:variant>
      <vt:variant>
        <vt:lpwstr/>
      </vt:variant>
      <vt:variant>
        <vt:lpwstr>_Toc443664633</vt:lpwstr>
      </vt:variant>
      <vt:variant>
        <vt:i4>1179703</vt:i4>
      </vt:variant>
      <vt:variant>
        <vt:i4>2306</vt:i4>
      </vt:variant>
      <vt:variant>
        <vt:i4>0</vt:i4>
      </vt:variant>
      <vt:variant>
        <vt:i4>5</vt:i4>
      </vt:variant>
      <vt:variant>
        <vt:lpwstr/>
      </vt:variant>
      <vt:variant>
        <vt:lpwstr>_Toc443664632</vt:lpwstr>
      </vt:variant>
      <vt:variant>
        <vt:i4>1179703</vt:i4>
      </vt:variant>
      <vt:variant>
        <vt:i4>2300</vt:i4>
      </vt:variant>
      <vt:variant>
        <vt:i4>0</vt:i4>
      </vt:variant>
      <vt:variant>
        <vt:i4>5</vt:i4>
      </vt:variant>
      <vt:variant>
        <vt:lpwstr/>
      </vt:variant>
      <vt:variant>
        <vt:lpwstr>_Toc443664631</vt:lpwstr>
      </vt:variant>
      <vt:variant>
        <vt:i4>1179703</vt:i4>
      </vt:variant>
      <vt:variant>
        <vt:i4>2294</vt:i4>
      </vt:variant>
      <vt:variant>
        <vt:i4>0</vt:i4>
      </vt:variant>
      <vt:variant>
        <vt:i4>5</vt:i4>
      </vt:variant>
      <vt:variant>
        <vt:lpwstr/>
      </vt:variant>
      <vt:variant>
        <vt:lpwstr>_Toc443664630</vt:lpwstr>
      </vt:variant>
      <vt:variant>
        <vt:i4>1245239</vt:i4>
      </vt:variant>
      <vt:variant>
        <vt:i4>2288</vt:i4>
      </vt:variant>
      <vt:variant>
        <vt:i4>0</vt:i4>
      </vt:variant>
      <vt:variant>
        <vt:i4>5</vt:i4>
      </vt:variant>
      <vt:variant>
        <vt:lpwstr/>
      </vt:variant>
      <vt:variant>
        <vt:lpwstr>_Toc443664629</vt:lpwstr>
      </vt:variant>
      <vt:variant>
        <vt:i4>1245239</vt:i4>
      </vt:variant>
      <vt:variant>
        <vt:i4>2282</vt:i4>
      </vt:variant>
      <vt:variant>
        <vt:i4>0</vt:i4>
      </vt:variant>
      <vt:variant>
        <vt:i4>5</vt:i4>
      </vt:variant>
      <vt:variant>
        <vt:lpwstr/>
      </vt:variant>
      <vt:variant>
        <vt:lpwstr>_Toc443664628</vt:lpwstr>
      </vt:variant>
      <vt:variant>
        <vt:i4>1245239</vt:i4>
      </vt:variant>
      <vt:variant>
        <vt:i4>2276</vt:i4>
      </vt:variant>
      <vt:variant>
        <vt:i4>0</vt:i4>
      </vt:variant>
      <vt:variant>
        <vt:i4>5</vt:i4>
      </vt:variant>
      <vt:variant>
        <vt:lpwstr/>
      </vt:variant>
      <vt:variant>
        <vt:lpwstr>_Toc443664627</vt:lpwstr>
      </vt:variant>
      <vt:variant>
        <vt:i4>1245239</vt:i4>
      </vt:variant>
      <vt:variant>
        <vt:i4>2270</vt:i4>
      </vt:variant>
      <vt:variant>
        <vt:i4>0</vt:i4>
      </vt:variant>
      <vt:variant>
        <vt:i4>5</vt:i4>
      </vt:variant>
      <vt:variant>
        <vt:lpwstr/>
      </vt:variant>
      <vt:variant>
        <vt:lpwstr>_Toc443664626</vt:lpwstr>
      </vt:variant>
      <vt:variant>
        <vt:i4>1245239</vt:i4>
      </vt:variant>
      <vt:variant>
        <vt:i4>2264</vt:i4>
      </vt:variant>
      <vt:variant>
        <vt:i4>0</vt:i4>
      </vt:variant>
      <vt:variant>
        <vt:i4>5</vt:i4>
      </vt:variant>
      <vt:variant>
        <vt:lpwstr/>
      </vt:variant>
      <vt:variant>
        <vt:lpwstr>_Toc443664625</vt:lpwstr>
      </vt:variant>
      <vt:variant>
        <vt:i4>1245239</vt:i4>
      </vt:variant>
      <vt:variant>
        <vt:i4>2258</vt:i4>
      </vt:variant>
      <vt:variant>
        <vt:i4>0</vt:i4>
      </vt:variant>
      <vt:variant>
        <vt:i4>5</vt:i4>
      </vt:variant>
      <vt:variant>
        <vt:lpwstr/>
      </vt:variant>
      <vt:variant>
        <vt:lpwstr>_Toc443664624</vt:lpwstr>
      </vt:variant>
      <vt:variant>
        <vt:i4>1245239</vt:i4>
      </vt:variant>
      <vt:variant>
        <vt:i4>2252</vt:i4>
      </vt:variant>
      <vt:variant>
        <vt:i4>0</vt:i4>
      </vt:variant>
      <vt:variant>
        <vt:i4>5</vt:i4>
      </vt:variant>
      <vt:variant>
        <vt:lpwstr/>
      </vt:variant>
      <vt:variant>
        <vt:lpwstr>_Toc443664623</vt:lpwstr>
      </vt:variant>
      <vt:variant>
        <vt:i4>1245239</vt:i4>
      </vt:variant>
      <vt:variant>
        <vt:i4>2246</vt:i4>
      </vt:variant>
      <vt:variant>
        <vt:i4>0</vt:i4>
      </vt:variant>
      <vt:variant>
        <vt:i4>5</vt:i4>
      </vt:variant>
      <vt:variant>
        <vt:lpwstr/>
      </vt:variant>
      <vt:variant>
        <vt:lpwstr>_Toc443664622</vt:lpwstr>
      </vt:variant>
      <vt:variant>
        <vt:i4>1245239</vt:i4>
      </vt:variant>
      <vt:variant>
        <vt:i4>2240</vt:i4>
      </vt:variant>
      <vt:variant>
        <vt:i4>0</vt:i4>
      </vt:variant>
      <vt:variant>
        <vt:i4>5</vt:i4>
      </vt:variant>
      <vt:variant>
        <vt:lpwstr/>
      </vt:variant>
      <vt:variant>
        <vt:lpwstr>_Toc443664621</vt:lpwstr>
      </vt:variant>
      <vt:variant>
        <vt:i4>1245239</vt:i4>
      </vt:variant>
      <vt:variant>
        <vt:i4>2234</vt:i4>
      </vt:variant>
      <vt:variant>
        <vt:i4>0</vt:i4>
      </vt:variant>
      <vt:variant>
        <vt:i4>5</vt:i4>
      </vt:variant>
      <vt:variant>
        <vt:lpwstr/>
      </vt:variant>
      <vt:variant>
        <vt:lpwstr>_Toc443664620</vt:lpwstr>
      </vt:variant>
      <vt:variant>
        <vt:i4>1048631</vt:i4>
      </vt:variant>
      <vt:variant>
        <vt:i4>2228</vt:i4>
      </vt:variant>
      <vt:variant>
        <vt:i4>0</vt:i4>
      </vt:variant>
      <vt:variant>
        <vt:i4>5</vt:i4>
      </vt:variant>
      <vt:variant>
        <vt:lpwstr/>
      </vt:variant>
      <vt:variant>
        <vt:lpwstr>_Toc443664619</vt:lpwstr>
      </vt:variant>
      <vt:variant>
        <vt:i4>1048631</vt:i4>
      </vt:variant>
      <vt:variant>
        <vt:i4>2222</vt:i4>
      </vt:variant>
      <vt:variant>
        <vt:i4>0</vt:i4>
      </vt:variant>
      <vt:variant>
        <vt:i4>5</vt:i4>
      </vt:variant>
      <vt:variant>
        <vt:lpwstr/>
      </vt:variant>
      <vt:variant>
        <vt:lpwstr>_Toc443664618</vt:lpwstr>
      </vt:variant>
      <vt:variant>
        <vt:i4>1048631</vt:i4>
      </vt:variant>
      <vt:variant>
        <vt:i4>2216</vt:i4>
      </vt:variant>
      <vt:variant>
        <vt:i4>0</vt:i4>
      </vt:variant>
      <vt:variant>
        <vt:i4>5</vt:i4>
      </vt:variant>
      <vt:variant>
        <vt:lpwstr/>
      </vt:variant>
      <vt:variant>
        <vt:lpwstr>_Toc443664617</vt:lpwstr>
      </vt:variant>
      <vt:variant>
        <vt:i4>1048631</vt:i4>
      </vt:variant>
      <vt:variant>
        <vt:i4>2210</vt:i4>
      </vt:variant>
      <vt:variant>
        <vt:i4>0</vt:i4>
      </vt:variant>
      <vt:variant>
        <vt:i4>5</vt:i4>
      </vt:variant>
      <vt:variant>
        <vt:lpwstr/>
      </vt:variant>
      <vt:variant>
        <vt:lpwstr>_Toc443664616</vt:lpwstr>
      </vt:variant>
      <vt:variant>
        <vt:i4>1048631</vt:i4>
      </vt:variant>
      <vt:variant>
        <vt:i4>2204</vt:i4>
      </vt:variant>
      <vt:variant>
        <vt:i4>0</vt:i4>
      </vt:variant>
      <vt:variant>
        <vt:i4>5</vt:i4>
      </vt:variant>
      <vt:variant>
        <vt:lpwstr/>
      </vt:variant>
      <vt:variant>
        <vt:lpwstr>_Toc443664615</vt:lpwstr>
      </vt:variant>
      <vt:variant>
        <vt:i4>1048631</vt:i4>
      </vt:variant>
      <vt:variant>
        <vt:i4>2198</vt:i4>
      </vt:variant>
      <vt:variant>
        <vt:i4>0</vt:i4>
      </vt:variant>
      <vt:variant>
        <vt:i4>5</vt:i4>
      </vt:variant>
      <vt:variant>
        <vt:lpwstr/>
      </vt:variant>
      <vt:variant>
        <vt:lpwstr>_Toc443664614</vt:lpwstr>
      </vt:variant>
      <vt:variant>
        <vt:i4>1048631</vt:i4>
      </vt:variant>
      <vt:variant>
        <vt:i4>2192</vt:i4>
      </vt:variant>
      <vt:variant>
        <vt:i4>0</vt:i4>
      </vt:variant>
      <vt:variant>
        <vt:i4>5</vt:i4>
      </vt:variant>
      <vt:variant>
        <vt:lpwstr/>
      </vt:variant>
      <vt:variant>
        <vt:lpwstr>_Toc443664613</vt:lpwstr>
      </vt:variant>
      <vt:variant>
        <vt:i4>1048631</vt:i4>
      </vt:variant>
      <vt:variant>
        <vt:i4>2186</vt:i4>
      </vt:variant>
      <vt:variant>
        <vt:i4>0</vt:i4>
      </vt:variant>
      <vt:variant>
        <vt:i4>5</vt:i4>
      </vt:variant>
      <vt:variant>
        <vt:lpwstr/>
      </vt:variant>
      <vt:variant>
        <vt:lpwstr>_Toc443664612</vt:lpwstr>
      </vt:variant>
      <vt:variant>
        <vt:i4>1048631</vt:i4>
      </vt:variant>
      <vt:variant>
        <vt:i4>2180</vt:i4>
      </vt:variant>
      <vt:variant>
        <vt:i4>0</vt:i4>
      </vt:variant>
      <vt:variant>
        <vt:i4>5</vt:i4>
      </vt:variant>
      <vt:variant>
        <vt:lpwstr/>
      </vt:variant>
      <vt:variant>
        <vt:lpwstr>_Toc443664611</vt:lpwstr>
      </vt:variant>
      <vt:variant>
        <vt:i4>1048631</vt:i4>
      </vt:variant>
      <vt:variant>
        <vt:i4>2174</vt:i4>
      </vt:variant>
      <vt:variant>
        <vt:i4>0</vt:i4>
      </vt:variant>
      <vt:variant>
        <vt:i4>5</vt:i4>
      </vt:variant>
      <vt:variant>
        <vt:lpwstr/>
      </vt:variant>
      <vt:variant>
        <vt:lpwstr>_Toc443664610</vt:lpwstr>
      </vt:variant>
      <vt:variant>
        <vt:i4>1114167</vt:i4>
      </vt:variant>
      <vt:variant>
        <vt:i4>2168</vt:i4>
      </vt:variant>
      <vt:variant>
        <vt:i4>0</vt:i4>
      </vt:variant>
      <vt:variant>
        <vt:i4>5</vt:i4>
      </vt:variant>
      <vt:variant>
        <vt:lpwstr/>
      </vt:variant>
      <vt:variant>
        <vt:lpwstr>_Toc443664609</vt:lpwstr>
      </vt:variant>
      <vt:variant>
        <vt:i4>1114167</vt:i4>
      </vt:variant>
      <vt:variant>
        <vt:i4>2162</vt:i4>
      </vt:variant>
      <vt:variant>
        <vt:i4>0</vt:i4>
      </vt:variant>
      <vt:variant>
        <vt:i4>5</vt:i4>
      </vt:variant>
      <vt:variant>
        <vt:lpwstr/>
      </vt:variant>
      <vt:variant>
        <vt:lpwstr>_Toc443664608</vt:lpwstr>
      </vt:variant>
      <vt:variant>
        <vt:i4>1114167</vt:i4>
      </vt:variant>
      <vt:variant>
        <vt:i4>2156</vt:i4>
      </vt:variant>
      <vt:variant>
        <vt:i4>0</vt:i4>
      </vt:variant>
      <vt:variant>
        <vt:i4>5</vt:i4>
      </vt:variant>
      <vt:variant>
        <vt:lpwstr/>
      </vt:variant>
      <vt:variant>
        <vt:lpwstr>_Toc443664607</vt:lpwstr>
      </vt:variant>
      <vt:variant>
        <vt:i4>1114167</vt:i4>
      </vt:variant>
      <vt:variant>
        <vt:i4>2150</vt:i4>
      </vt:variant>
      <vt:variant>
        <vt:i4>0</vt:i4>
      </vt:variant>
      <vt:variant>
        <vt:i4>5</vt:i4>
      </vt:variant>
      <vt:variant>
        <vt:lpwstr/>
      </vt:variant>
      <vt:variant>
        <vt:lpwstr>_Toc443664606</vt:lpwstr>
      </vt:variant>
      <vt:variant>
        <vt:i4>1114167</vt:i4>
      </vt:variant>
      <vt:variant>
        <vt:i4>2144</vt:i4>
      </vt:variant>
      <vt:variant>
        <vt:i4>0</vt:i4>
      </vt:variant>
      <vt:variant>
        <vt:i4>5</vt:i4>
      </vt:variant>
      <vt:variant>
        <vt:lpwstr/>
      </vt:variant>
      <vt:variant>
        <vt:lpwstr>_Toc443664605</vt:lpwstr>
      </vt:variant>
      <vt:variant>
        <vt:i4>1114167</vt:i4>
      </vt:variant>
      <vt:variant>
        <vt:i4>2138</vt:i4>
      </vt:variant>
      <vt:variant>
        <vt:i4>0</vt:i4>
      </vt:variant>
      <vt:variant>
        <vt:i4>5</vt:i4>
      </vt:variant>
      <vt:variant>
        <vt:lpwstr/>
      </vt:variant>
      <vt:variant>
        <vt:lpwstr>_Toc443664604</vt:lpwstr>
      </vt:variant>
      <vt:variant>
        <vt:i4>1114167</vt:i4>
      </vt:variant>
      <vt:variant>
        <vt:i4>2132</vt:i4>
      </vt:variant>
      <vt:variant>
        <vt:i4>0</vt:i4>
      </vt:variant>
      <vt:variant>
        <vt:i4>5</vt:i4>
      </vt:variant>
      <vt:variant>
        <vt:lpwstr/>
      </vt:variant>
      <vt:variant>
        <vt:lpwstr>_Toc443664603</vt:lpwstr>
      </vt:variant>
      <vt:variant>
        <vt:i4>1114167</vt:i4>
      </vt:variant>
      <vt:variant>
        <vt:i4>2126</vt:i4>
      </vt:variant>
      <vt:variant>
        <vt:i4>0</vt:i4>
      </vt:variant>
      <vt:variant>
        <vt:i4>5</vt:i4>
      </vt:variant>
      <vt:variant>
        <vt:lpwstr/>
      </vt:variant>
      <vt:variant>
        <vt:lpwstr>_Toc443664602</vt:lpwstr>
      </vt:variant>
      <vt:variant>
        <vt:i4>1114167</vt:i4>
      </vt:variant>
      <vt:variant>
        <vt:i4>2120</vt:i4>
      </vt:variant>
      <vt:variant>
        <vt:i4>0</vt:i4>
      </vt:variant>
      <vt:variant>
        <vt:i4>5</vt:i4>
      </vt:variant>
      <vt:variant>
        <vt:lpwstr/>
      </vt:variant>
      <vt:variant>
        <vt:lpwstr>_Toc443664601</vt:lpwstr>
      </vt:variant>
      <vt:variant>
        <vt:i4>1114167</vt:i4>
      </vt:variant>
      <vt:variant>
        <vt:i4>2114</vt:i4>
      </vt:variant>
      <vt:variant>
        <vt:i4>0</vt:i4>
      </vt:variant>
      <vt:variant>
        <vt:i4>5</vt:i4>
      </vt:variant>
      <vt:variant>
        <vt:lpwstr/>
      </vt:variant>
      <vt:variant>
        <vt:lpwstr>_Toc443664600</vt:lpwstr>
      </vt:variant>
      <vt:variant>
        <vt:i4>1572916</vt:i4>
      </vt:variant>
      <vt:variant>
        <vt:i4>2108</vt:i4>
      </vt:variant>
      <vt:variant>
        <vt:i4>0</vt:i4>
      </vt:variant>
      <vt:variant>
        <vt:i4>5</vt:i4>
      </vt:variant>
      <vt:variant>
        <vt:lpwstr/>
      </vt:variant>
      <vt:variant>
        <vt:lpwstr>_Toc443664599</vt:lpwstr>
      </vt:variant>
      <vt:variant>
        <vt:i4>1572916</vt:i4>
      </vt:variant>
      <vt:variant>
        <vt:i4>2102</vt:i4>
      </vt:variant>
      <vt:variant>
        <vt:i4>0</vt:i4>
      </vt:variant>
      <vt:variant>
        <vt:i4>5</vt:i4>
      </vt:variant>
      <vt:variant>
        <vt:lpwstr/>
      </vt:variant>
      <vt:variant>
        <vt:lpwstr>_Toc443664598</vt:lpwstr>
      </vt:variant>
      <vt:variant>
        <vt:i4>1572916</vt:i4>
      </vt:variant>
      <vt:variant>
        <vt:i4>2096</vt:i4>
      </vt:variant>
      <vt:variant>
        <vt:i4>0</vt:i4>
      </vt:variant>
      <vt:variant>
        <vt:i4>5</vt:i4>
      </vt:variant>
      <vt:variant>
        <vt:lpwstr/>
      </vt:variant>
      <vt:variant>
        <vt:lpwstr>_Toc443664597</vt:lpwstr>
      </vt:variant>
      <vt:variant>
        <vt:i4>1572916</vt:i4>
      </vt:variant>
      <vt:variant>
        <vt:i4>2090</vt:i4>
      </vt:variant>
      <vt:variant>
        <vt:i4>0</vt:i4>
      </vt:variant>
      <vt:variant>
        <vt:i4>5</vt:i4>
      </vt:variant>
      <vt:variant>
        <vt:lpwstr/>
      </vt:variant>
      <vt:variant>
        <vt:lpwstr>_Toc443664596</vt:lpwstr>
      </vt:variant>
      <vt:variant>
        <vt:i4>1572916</vt:i4>
      </vt:variant>
      <vt:variant>
        <vt:i4>2084</vt:i4>
      </vt:variant>
      <vt:variant>
        <vt:i4>0</vt:i4>
      </vt:variant>
      <vt:variant>
        <vt:i4>5</vt:i4>
      </vt:variant>
      <vt:variant>
        <vt:lpwstr/>
      </vt:variant>
      <vt:variant>
        <vt:lpwstr>_Toc443664595</vt:lpwstr>
      </vt:variant>
      <vt:variant>
        <vt:i4>1572916</vt:i4>
      </vt:variant>
      <vt:variant>
        <vt:i4>2078</vt:i4>
      </vt:variant>
      <vt:variant>
        <vt:i4>0</vt:i4>
      </vt:variant>
      <vt:variant>
        <vt:i4>5</vt:i4>
      </vt:variant>
      <vt:variant>
        <vt:lpwstr/>
      </vt:variant>
      <vt:variant>
        <vt:lpwstr>_Toc443664594</vt:lpwstr>
      </vt:variant>
      <vt:variant>
        <vt:i4>1572916</vt:i4>
      </vt:variant>
      <vt:variant>
        <vt:i4>2072</vt:i4>
      </vt:variant>
      <vt:variant>
        <vt:i4>0</vt:i4>
      </vt:variant>
      <vt:variant>
        <vt:i4>5</vt:i4>
      </vt:variant>
      <vt:variant>
        <vt:lpwstr/>
      </vt:variant>
      <vt:variant>
        <vt:lpwstr>_Toc443664593</vt:lpwstr>
      </vt:variant>
      <vt:variant>
        <vt:i4>1572916</vt:i4>
      </vt:variant>
      <vt:variant>
        <vt:i4>2066</vt:i4>
      </vt:variant>
      <vt:variant>
        <vt:i4>0</vt:i4>
      </vt:variant>
      <vt:variant>
        <vt:i4>5</vt:i4>
      </vt:variant>
      <vt:variant>
        <vt:lpwstr/>
      </vt:variant>
      <vt:variant>
        <vt:lpwstr>_Toc443664592</vt:lpwstr>
      </vt:variant>
      <vt:variant>
        <vt:i4>1572916</vt:i4>
      </vt:variant>
      <vt:variant>
        <vt:i4>2060</vt:i4>
      </vt:variant>
      <vt:variant>
        <vt:i4>0</vt:i4>
      </vt:variant>
      <vt:variant>
        <vt:i4>5</vt:i4>
      </vt:variant>
      <vt:variant>
        <vt:lpwstr/>
      </vt:variant>
      <vt:variant>
        <vt:lpwstr>_Toc443664591</vt:lpwstr>
      </vt:variant>
      <vt:variant>
        <vt:i4>1572916</vt:i4>
      </vt:variant>
      <vt:variant>
        <vt:i4>2054</vt:i4>
      </vt:variant>
      <vt:variant>
        <vt:i4>0</vt:i4>
      </vt:variant>
      <vt:variant>
        <vt:i4>5</vt:i4>
      </vt:variant>
      <vt:variant>
        <vt:lpwstr/>
      </vt:variant>
      <vt:variant>
        <vt:lpwstr>_Toc443664590</vt:lpwstr>
      </vt:variant>
      <vt:variant>
        <vt:i4>1638452</vt:i4>
      </vt:variant>
      <vt:variant>
        <vt:i4>2048</vt:i4>
      </vt:variant>
      <vt:variant>
        <vt:i4>0</vt:i4>
      </vt:variant>
      <vt:variant>
        <vt:i4>5</vt:i4>
      </vt:variant>
      <vt:variant>
        <vt:lpwstr/>
      </vt:variant>
      <vt:variant>
        <vt:lpwstr>_Toc443664589</vt:lpwstr>
      </vt:variant>
      <vt:variant>
        <vt:i4>1638452</vt:i4>
      </vt:variant>
      <vt:variant>
        <vt:i4>2042</vt:i4>
      </vt:variant>
      <vt:variant>
        <vt:i4>0</vt:i4>
      </vt:variant>
      <vt:variant>
        <vt:i4>5</vt:i4>
      </vt:variant>
      <vt:variant>
        <vt:lpwstr/>
      </vt:variant>
      <vt:variant>
        <vt:lpwstr>_Toc443664588</vt:lpwstr>
      </vt:variant>
      <vt:variant>
        <vt:i4>1638452</vt:i4>
      </vt:variant>
      <vt:variant>
        <vt:i4>2036</vt:i4>
      </vt:variant>
      <vt:variant>
        <vt:i4>0</vt:i4>
      </vt:variant>
      <vt:variant>
        <vt:i4>5</vt:i4>
      </vt:variant>
      <vt:variant>
        <vt:lpwstr/>
      </vt:variant>
      <vt:variant>
        <vt:lpwstr>_Toc443664587</vt:lpwstr>
      </vt:variant>
      <vt:variant>
        <vt:i4>1638452</vt:i4>
      </vt:variant>
      <vt:variant>
        <vt:i4>2030</vt:i4>
      </vt:variant>
      <vt:variant>
        <vt:i4>0</vt:i4>
      </vt:variant>
      <vt:variant>
        <vt:i4>5</vt:i4>
      </vt:variant>
      <vt:variant>
        <vt:lpwstr/>
      </vt:variant>
      <vt:variant>
        <vt:lpwstr>_Toc443664586</vt:lpwstr>
      </vt:variant>
      <vt:variant>
        <vt:i4>1638452</vt:i4>
      </vt:variant>
      <vt:variant>
        <vt:i4>2024</vt:i4>
      </vt:variant>
      <vt:variant>
        <vt:i4>0</vt:i4>
      </vt:variant>
      <vt:variant>
        <vt:i4>5</vt:i4>
      </vt:variant>
      <vt:variant>
        <vt:lpwstr/>
      </vt:variant>
      <vt:variant>
        <vt:lpwstr>_Toc443664585</vt:lpwstr>
      </vt:variant>
      <vt:variant>
        <vt:i4>1638452</vt:i4>
      </vt:variant>
      <vt:variant>
        <vt:i4>2018</vt:i4>
      </vt:variant>
      <vt:variant>
        <vt:i4>0</vt:i4>
      </vt:variant>
      <vt:variant>
        <vt:i4>5</vt:i4>
      </vt:variant>
      <vt:variant>
        <vt:lpwstr/>
      </vt:variant>
      <vt:variant>
        <vt:lpwstr>_Toc443664584</vt:lpwstr>
      </vt:variant>
      <vt:variant>
        <vt:i4>1638452</vt:i4>
      </vt:variant>
      <vt:variant>
        <vt:i4>2012</vt:i4>
      </vt:variant>
      <vt:variant>
        <vt:i4>0</vt:i4>
      </vt:variant>
      <vt:variant>
        <vt:i4>5</vt:i4>
      </vt:variant>
      <vt:variant>
        <vt:lpwstr/>
      </vt:variant>
      <vt:variant>
        <vt:lpwstr>_Toc443664583</vt:lpwstr>
      </vt:variant>
      <vt:variant>
        <vt:i4>1638452</vt:i4>
      </vt:variant>
      <vt:variant>
        <vt:i4>2006</vt:i4>
      </vt:variant>
      <vt:variant>
        <vt:i4>0</vt:i4>
      </vt:variant>
      <vt:variant>
        <vt:i4>5</vt:i4>
      </vt:variant>
      <vt:variant>
        <vt:lpwstr/>
      </vt:variant>
      <vt:variant>
        <vt:lpwstr>_Toc443664582</vt:lpwstr>
      </vt:variant>
      <vt:variant>
        <vt:i4>1638452</vt:i4>
      </vt:variant>
      <vt:variant>
        <vt:i4>2000</vt:i4>
      </vt:variant>
      <vt:variant>
        <vt:i4>0</vt:i4>
      </vt:variant>
      <vt:variant>
        <vt:i4>5</vt:i4>
      </vt:variant>
      <vt:variant>
        <vt:lpwstr/>
      </vt:variant>
      <vt:variant>
        <vt:lpwstr>_Toc443664581</vt:lpwstr>
      </vt:variant>
      <vt:variant>
        <vt:i4>1638452</vt:i4>
      </vt:variant>
      <vt:variant>
        <vt:i4>1994</vt:i4>
      </vt:variant>
      <vt:variant>
        <vt:i4>0</vt:i4>
      </vt:variant>
      <vt:variant>
        <vt:i4>5</vt:i4>
      </vt:variant>
      <vt:variant>
        <vt:lpwstr/>
      </vt:variant>
      <vt:variant>
        <vt:lpwstr>_Toc443664580</vt:lpwstr>
      </vt:variant>
      <vt:variant>
        <vt:i4>1441844</vt:i4>
      </vt:variant>
      <vt:variant>
        <vt:i4>1988</vt:i4>
      </vt:variant>
      <vt:variant>
        <vt:i4>0</vt:i4>
      </vt:variant>
      <vt:variant>
        <vt:i4>5</vt:i4>
      </vt:variant>
      <vt:variant>
        <vt:lpwstr/>
      </vt:variant>
      <vt:variant>
        <vt:lpwstr>_Toc443664579</vt:lpwstr>
      </vt:variant>
      <vt:variant>
        <vt:i4>1441844</vt:i4>
      </vt:variant>
      <vt:variant>
        <vt:i4>1982</vt:i4>
      </vt:variant>
      <vt:variant>
        <vt:i4>0</vt:i4>
      </vt:variant>
      <vt:variant>
        <vt:i4>5</vt:i4>
      </vt:variant>
      <vt:variant>
        <vt:lpwstr/>
      </vt:variant>
      <vt:variant>
        <vt:lpwstr>_Toc443664578</vt:lpwstr>
      </vt:variant>
      <vt:variant>
        <vt:i4>1441844</vt:i4>
      </vt:variant>
      <vt:variant>
        <vt:i4>1976</vt:i4>
      </vt:variant>
      <vt:variant>
        <vt:i4>0</vt:i4>
      </vt:variant>
      <vt:variant>
        <vt:i4>5</vt:i4>
      </vt:variant>
      <vt:variant>
        <vt:lpwstr/>
      </vt:variant>
      <vt:variant>
        <vt:lpwstr>_Toc443664577</vt:lpwstr>
      </vt:variant>
      <vt:variant>
        <vt:i4>1441844</vt:i4>
      </vt:variant>
      <vt:variant>
        <vt:i4>1970</vt:i4>
      </vt:variant>
      <vt:variant>
        <vt:i4>0</vt:i4>
      </vt:variant>
      <vt:variant>
        <vt:i4>5</vt:i4>
      </vt:variant>
      <vt:variant>
        <vt:lpwstr/>
      </vt:variant>
      <vt:variant>
        <vt:lpwstr>_Toc443664576</vt:lpwstr>
      </vt:variant>
      <vt:variant>
        <vt:i4>1441844</vt:i4>
      </vt:variant>
      <vt:variant>
        <vt:i4>1964</vt:i4>
      </vt:variant>
      <vt:variant>
        <vt:i4>0</vt:i4>
      </vt:variant>
      <vt:variant>
        <vt:i4>5</vt:i4>
      </vt:variant>
      <vt:variant>
        <vt:lpwstr/>
      </vt:variant>
      <vt:variant>
        <vt:lpwstr>_Toc443664575</vt:lpwstr>
      </vt:variant>
      <vt:variant>
        <vt:i4>1441844</vt:i4>
      </vt:variant>
      <vt:variant>
        <vt:i4>1958</vt:i4>
      </vt:variant>
      <vt:variant>
        <vt:i4>0</vt:i4>
      </vt:variant>
      <vt:variant>
        <vt:i4>5</vt:i4>
      </vt:variant>
      <vt:variant>
        <vt:lpwstr/>
      </vt:variant>
      <vt:variant>
        <vt:lpwstr>_Toc443664574</vt:lpwstr>
      </vt:variant>
      <vt:variant>
        <vt:i4>1441844</vt:i4>
      </vt:variant>
      <vt:variant>
        <vt:i4>1952</vt:i4>
      </vt:variant>
      <vt:variant>
        <vt:i4>0</vt:i4>
      </vt:variant>
      <vt:variant>
        <vt:i4>5</vt:i4>
      </vt:variant>
      <vt:variant>
        <vt:lpwstr/>
      </vt:variant>
      <vt:variant>
        <vt:lpwstr>_Toc443664573</vt:lpwstr>
      </vt:variant>
      <vt:variant>
        <vt:i4>1441844</vt:i4>
      </vt:variant>
      <vt:variant>
        <vt:i4>1946</vt:i4>
      </vt:variant>
      <vt:variant>
        <vt:i4>0</vt:i4>
      </vt:variant>
      <vt:variant>
        <vt:i4>5</vt:i4>
      </vt:variant>
      <vt:variant>
        <vt:lpwstr/>
      </vt:variant>
      <vt:variant>
        <vt:lpwstr>_Toc443664572</vt:lpwstr>
      </vt:variant>
      <vt:variant>
        <vt:i4>1441844</vt:i4>
      </vt:variant>
      <vt:variant>
        <vt:i4>1940</vt:i4>
      </vt:variant>
      <vt:variant>
        <vt:i4>0</vt:i4>
      </vt:variant>
      <vt:variant>
        <vt:i4>5</vt:i4>
      </vt:variant>
      <vt:variant>
        <vt:lpwstr/>
      </vt:variant>
      <vt:variant>
        <vt:lpwstr>_Toc443664571</vt:lpwstr>
      </vt:variant>
      <vt:variant>
        <vt:i4>1441844</vt:i4>
      </vt:variant>
      <vt:variant>
        <vt:i4>1934</vt:i4>
      </vt:variant>
      <vt:variant>
        <vt:i4>0</vt:i4>
      </vt:variant>
      <vt:variant>
        <vt:i4>5</vt:i4>
      </vt:variant>
      <vt:variant>
        <vt:lpwstr/>
      </vt:variant>
      <vt:variant>
        <vt:lpwstr>_Toc443664570</vt:lpwstr>
      </vt:variant>
      <vt:variant>
        <vt:i4>1507380</vt:i4>
      </vt:variant>
      <vt:variant>
        <vt:i4>1928</vt:i4>
      </vt:variant>
      <vt:variant>
        <vt:i4>0</vt:i4>
      </vt:variant>
      <vt:variant>
        <vt:i4>5</vt:i4>
      </vt:variant>
      <vt:variant>
        <vt:lpwstr/>
      </vt:variant>
      <vt:variant>
        <vt:lpwstr>_Toc443664569</vt:lpwstr>
      </vt:variant>
      <vt:variant>
        <vt:i4>1507380</vt:i4>
      </vt:variant>
      <vt:variant>
        <vt:i4>1922</vt:i4>
      </vt:variant>
      <vt:variant>
        <vt:i4>0</vt:i4>
      </vt:variant>
      <vt:variant>
        <vt:i4>5</vt:i4>
      </vt:variant>
      <vt:variant>
        <vt:lpwstr/>
      </vt:variant>
      <vt:variant>
        <vt:lpwstr>_Toc443664568</vt:lpwstr>
      </vt:variant>
      <vt:variant>
        <vt:i4>1507380</vt:i4>
      </vt:variant>
      <vt:variant>
        <vt:i4>1916</vt:i4>
      </vt:variant>
      <vt:variant>
        <vt:i4>0</vt:i4>
      </vt:variant>
      <vt:variant>
        <vt:i4>5</vt:i4>
      </vt:variant>
      <vt:variant>
        <vt:lpwstr/>
      </vt:variant>
      <vt:variant>
        <vt:lpwstr>_Toc443664567</vt:lpwstr>
      </vt:variant>
      <vt:variant>
        <vt:i4>1507380</vt:i4>
      </vt:variant>
      <vt:variant>
        <vt:i4>1910</vt:i4>
      </vt:variant>
      <vt:variant>
        <vt:i4>0</vt:i4>
      </vt:variant>
      <vt:variant>
        <vt:i4>5</vt:i4>
      </vt:variant>
      <vt:variant>
        <vt:lpwstr/>
      </vt:variant>
      <vt:variant>
        <vt:lpwstr>_Toc443664566</vt:lpwstr>
      </vt:variant>
      <vt:variant>
        <vt:i4>1507380</vt:i4>
      </vt:variant>
      <vt:variant>
        <vt:i4>1904</vt:i4>
      </vt:variant>
      <vt:variant>
        <vt:i4>0</vt:i4>
      </vt:variant>
      <vt:variant>
        <vt:i4>5</vt:i4>
      </vt:variant>
      <vt:variant>
        <vt:lpwstr/>
      </vt:variant>
      <vt:variant>
        <vt:lpwstr>_Toc443664565</vt:lpwstr>
      </vt:variant>
      <vt:variant>
        <vt:i4>1507380</vt:i4>
      </vt:variant>
      <vt:variant>
        <vt:i4>1898</vt:i4>
      </vt:variant>
      <vt:variant>
        <vt:i4>0</vt:i4>
      </vt:variant>
      <vt:variant>
        <vt:i4>5</vt:i4>
      </vt:variant>
      <vt:variant>
        <vt:lpwstr/>
      </vt:variant>
      <vt:variant>
        <vt:lpwstr>_Toc443664564</vt:lpwstr>
      </vt:variant>
      <vt:variant>
        <vt:i4>1507380</vt:i4>
      </vt:variant>
      <vt:variant>
        <vt:i4>1892</vt:i4>
      </vt:variant>
      <vt:variant>
        <vt:i4>0</vt:i4>
      </vt:variant>
      <vt:variant>
        <vt:i4>5</vt:i4>
      </vt:variant>
      <vt:variant>
        <vt:lpwstr/>
      </vt:variant>
      <vt:variant>
        <vt:lpwstr>_Toc443664563</vt:lpwstr>
      </vt:variant>
      <vt:variant>
        <vt:i4>1507380</vt:i4>
      </vt:variant>
      <vt:variant>
        <vt:i4>1886</vt:i4>
      </vt:variant>
      <vt:variant>
        <vt:i4>0</vt:i4>
      </vt:variant>
      <vt:variant>
        <vt:i4>5</vt:i4>
      </vt:variant>
      <vt:variant>
        <vt:lpwstr/>
      </vt:variant>
      <vt:variant>
        <vt:lpwstr>_Toc443664562</vt:lpwstr>
      </vt:variant>
      <vt:variant>
        <vt:i4>1507380</vt:i4>
      </vt:variant>
      <vt:variant>
        <vt:i4>1880</vt:i4>
      </vt:variant>
      <vt:variant>
        <vt:i4>0</vt:i4>
      </vt:variant>
      <vt:variant>
        <vt:i4>5</vt:i4>
      </vt:variant>
      <vt:variant>
        <vt:lpwstr/>
      </vt:variant>
      <vt:variant>
        <vt:lpwstr>_Toc443664561</vt:lpwstr>
      </vt:variant>
      <vt:variant>
        <vt:i4>1507380</vt:i4>
      </vt:variant>
      <vt:variant>
        <vt:i4>1874</vt:i4>
      </vt:variant>
      <vt:variant>
        <vt:i4>0</vt:i4>
      </vt:variant>
      <vt:variant>
        <vt:i4>5</vt:i4>
      </vt:variant>
      <vt:variant>
        <vt:lpwstr/>
      </vt:variant>
      <vt:variant>
        <vt:lpwstr>_Toc443664560</vt:lpwstr>
      </vt:variant>
      <vt:variant>
        <vt:i4>1310772</vt:i4>
      </vt:variant>
      <vt:variant>
        <vt:i4>1868</vt:i4>
      </vt:variant>
      <vt:variant>
        <vt:i4>0</vt:i4>
      </vt:variant>
      <vt:variant>
        <vt:i4>5</vt:i4>
      </vt:variant>
      <vt:variant>
        <vt:lpwstr/>
      </vt:variant>
      <vt:variant>
        <vt:lpwstr>_Toc443664559</vt:lpwstr>
      </vt:variant>
      <vt:variant>
        <vt:i4>1310772</vt:i4>
      </vt:variant>
      <vt:variant>
        <vt:i4>1862</vt:i4>
      </vt:variant>
      <vt:variant>
        <vt:i4>0</vt:i4>
      </vt:variant>
      <vt:variant>
        <vt:i4>5</vt:i4>
      </vt:variant>
      <vt:variant>
        <vt:lpwstr/>
      </vt:variant>
      <vt:variant>
        <vt:lpwstr>_Toc443664558</vt:lpwstr>
      </vt:variant>
      <vt:variant>
        <vt:i4>1310772</vt:i4>
      </vt:variant>
      <vt:variant>
        <vt:i4>1856</vt:i4>
      </vt:variant>
      <vt:variant>
        <vt:i4>0</vt:i4>
      </vt:variant>
      <vt:variant>
        <vt:i4>5</vt:i4>
      </vt:variant>
      <vt:variant>
        <vt:lpwstr/>
      </vt:variant>
      <vt:variant>
        <vt:lpwstr>_Toc443664557</vt:lpwstr>
      </vt:variant>
      <vt:variant>
        <vt:i4>1310772</vt:i4>
      </vt:variant>
      <vt:variant>
        <vt:i4>1850</vt:i4>
      </vt:variant>
      <vt:variant>
        <vt:i4>0</vt:i4>
      </vt:variant>
      <vt:variant>
        <vt:i4>5</vt:i4>
      </vt:variant>
      <vt:variant>
        <vt:lpwstr/>
      </vt:variant>
      <vt:variant>
        <vt:lpwstr>_Toc443664556</vt:lpwstr>
      </vt:variant>
      <vt:variant>
        <vt:i4>1310772</vt:i4>
      </vt:variant>
      <vt:variant>
        <vt:i4>1844</vt:i4>
      </vt:variant>
      <vt:variant>
        <vt:i4>0</vt:i4>
      </vt:variant>
      <vt:variant>
        <vt:i4>5</vt:i4>
      </vt:variant>
      <vt:variant>
        <vt:lpwstr/>
      </vt:variant>
      <vt:variant>
        <vt:lpwstr>_Toc443664555</vt:lpwstr>
      </vt:variant>
      <vt:variant>
        <vt:i4>1310772</vt:i4>
      </vt:variant>
      <vt:variant>
        <vt:i4>1838</vt:i4>
      </vt:variant>
      <vt:variant>
        <vt:i4>0</vt:i4>
      </vt:variant>
      <vt:variant>
        <vt:i4>5</vt:i4>
      </vt:variant>
      <vt:variant>
        <vt:lpwstr/>
      </vt:variant>
      <vt:variant>
        <vt:lpwstr>_Toc443664554</vt:lpwstr>
      </vt:variant>
      <vt:variant>
        <vt:i4>1310772</vt:i4>
      </vt:variant>
      <vt:variant>
        <vt:i4>1832</vt:i4>
      </vt:variant>
      <vt:variant>
        <vt:i4>0</vt:i4>
      </vt:variant>
      <vt:variant>
        <vt:i4>5</vt:i4>
      </vt:variant>
      <vt:variant>
        <vt:lpwstr/>
      </vt:variant>
      <vt:variant>
        <vt:lpwstr>_Toc443664553</vt:lpwstr>
      </vt:variant>
      <vt:variant>
        <vt:i4>1310772</vt:i4>
      </vt:variant>
      <vt:variant>
        <vt:i4>1826</vt:i4>
      </vt:variant>
      <vt:variant>
        <vt:i4>0</vt:i4>
      </vt:variant>
      <vt:variant>
        <vt:i4>5</vt:i4>
      </vt:variant>
      <vt:variant>
        <vt:lpwstr/>
      </vt:variant>
      <vt:variant>
        <vt:lpwstr>_Toc443664552</vt:lpwstr>
      </vt:variant>
      <vt:variant>
        <vt:i4>1310772</vt:i4>
      </vt:variant>
      <vt:variant>
        <vt:i4>1820</vt:i4>
      </vt:variant>
      <vt:variant>
        <vt:i4>0</vt:i4>
      </vt:variant>
      <vt:variant>
        <vt:i4>5</vt:i4>
      </vt:variant>
      <vt:variant>
        <vt:lpwstr/>
      </vt:variant>
      <vt:variant>
        <vt:lpwstr>_Toc443664551</vt:lpwstr>
      </vt:variant>
      <vt:variant>
        <vt:i4>1310772</vt:i4>
      </vt:variant>
      <vt:variant>
        <vt:i4>1814</vt:i4>
      </vt:variant>
      <vt:variant>
        <vt:i4>0</vt:i4>
      </vt:variant>
      <vt:variant>
        <vt:i4>5</vt:i4>
      </vt:variant>
      <vt:variant>
        <vt:lpwstr/>
      </vt:variant>
      <vt:variant>
        <vt:lpwstr>_Toc443664550</vt:lpwstr>
      </vt:variant>
      <vt:variant>
        <vt:i4>1376308</vt:i4>
      </vt:variant>
      <vt:variant>
        <vt:i4>1808</vt:i4>
      </vt:variant>
      <vt:variant>
        <vt:i4>0</vt:i4>
      </vt:variant>
      <vt:variant>
        <vt:i4>5</vt:i4>
      </vt:variant>
      <vt:variant>
        <vt:lpwstr/>
      </vt:variant>
      <vt:variant>
        <vt:lpwstr>_Toc443664549</vt:lpwstr>
      </vt:variant>
      <vt:variant>
        <vt:i4>1376308</vt:i4>
      </vt:variant>
      <vt:variant>
        <vt:i4>1802</vt:i4>
      </vt:variant>
      <vt:variant>
        <vt:i4>0</vt:i4>
      </vt:variant>
      <vt:variant>
        <vt:i4>5</vt:i4>
      </vt:variant>
      <vt:variant>
        <vt:lpwstr/>
      </vt:variant>
      <vt:variant>
        <vt:lpwstr>_Toc443664548</vt:lpwstr>
      </vt:variant>
      <vt:variant>
        <vt:i4>1376308</vt:i4>
      </vt:variant>
      <vt:variant>
        <vt:i4>1796</vt:i4>
      </vt:variant>
      <vt:variant>
        <vt:i4>0</vt:i4>
      </vt:variant>
      <vt:variant>
        <vt:i4>5</vt:i4>
      </vt:variant>
      <vt:variant>
        <vt:lpwstr/>
      </vt:variant>
      <vt:variant>
        <vt:lpwstr>_Toc443664547</vt:lpwstr>
      </vt:variant>
      <vt:variant>
        <vt:i4>1376308</vt:i4>
      </vt:variant>
      <vt:variant>
        <vt:i4>1790</vt:i4>
      </vt:variant>
      <vt:variant>
        <vt:i4>0</vt:i4>
      </vt:variant>
      <vt:variant>
        <vt:i4>5</vt:i4>
      </vt:variant>
      <vt:variant>
        <vt:lpwstr/>
      </vt:variant>
      <vt:variant>
        <vt:lpwstr>_Toc443664546</vt:lpwstr>
      </vt:variant>
      <vt:variant>
        <vt:i4>1376308</vt:i4>
      </vt:variant>
      <vt:variant>
        <vt:i4>1784</vt:i4>
      </vt:variant>
      <vt:variant>
        <vt:i4>0</vt:i4>
      </vt:variant>
      <vt:variant>
        <vt:i4>5</vt:i4>
      </vt:variant>
      <vt:variant>
        <vt:lpwstr/>
      </vt:variant>
      <vt:variant>
        <vt:lpwstr>_Toc443664545</vt:lpwstr>
      </vt:variant>
      <vt:variant>
        <vt:i4>1376308</vt:i4>
      </vt:variant>
      <vt:variant>
        <vt:i4>1778</vt:i4>
      </vt:variant>
      <vt:variant>
        <vt:i4>0</vt:i4>
      </vt:variant>
      <vt:variant>
        <vt:i4>5</vt:i4>
      </vt:variant>
      <vt:variant>
        <vt:lpwstr/>
      </vt:variant>
      <vt:variant>
        <vt:lpwstr>_Toc443664544</vt:lpwstr>
      </vt:variant>
      <vt:variant>
        <vt:i4>1376308</vt:i4>
      </vt:variant>
      <vt:variant>
        <vt:i4>1772</vt:i4>
      </vt:variant>
      <vt:variant>
        <vt:i4>0</vt:i4>
      </vt:variant>
      <vt:variant>
        <vt:i4>5</vt:i4>
      </vt:variant>
      <vt:variant>
        <vt:lpwstr/>
      </vt:variant>
      <vt:variant>
        <vt:lpwstr>_Toc443664543</vt:lpwstr>
      </vt:variant>
      <vt:variant>
        <vt:i4>1376308</vt:i4>
      </vt:variant>
      <vt:variant>
        <vt:i4>1766</vt:i4>
      </vt:variant>
      <vt:variant>
        <vt:i4>0</vt:i4>
      </vt:variant>
      <vt:variant>
        <vt:i4>5</vt:i4>
      </vt:variant>
      <vt:variant>
        <vt:lpwstr/>
      </vt:variant>
      <vt:variant>
        <vt:lpwstr>_Toc443664542</vt:lpwstr>
      </vt:variant>
      <vt:variant>
        <vt:i4>1376308</vt:i4>
      </vt:variant>
      <vt:variant>
        <vt:i4>1760</vt:i4>
      </vt:variant>
      <vt:variant>
        <vt:i4>0</vt:i4>
      </vt:variant>
      <vt:variant>
        <vt:i4>5</vt:i4>
      </vt:variant>
      <vt:variant>
        <vt:lpwstr/>
      </vt:variant>
      <vt:variant>
        <vt:lpwstr>_Toc443664541</vt:lpwstr>
      </vt:variant>
      <vt:variant>
        <vt:i4>1376308</vt:i4>
      </vt:variant>
      <vt:variant>
        <vt:i4>1754</vt:i4>
      </vt:variant>
      <vt:variant>
        <vt:i4>0</vt:i4>
      </vt:variant>
      <vt:variant>
        <vt:i4>5</vt:i4>
      </vt:variant>
      <vt:variant>
        <vt:lpwstr/>
      </vt:variant>
      <vt:variant>
        <vt:lpwstr>_Toc443664540</vt:lpwstr>
      </vt:variant>
      <vt:variant>
        <vt:i4>1179700</vt:i4>
      </vt:variant>
      <vt:variant>
        <vt:i4>1748</vt:i4>
      </vt:variant>
      <vt:variant>
        <vt:i4>0</vt:i4>
      </vt:variant>
      <vt:variant>
        <vt:i4>5</vt:i4>
      </vt:variant>
      <vt:variant>
        <vt:lpwstr/>
      </vt:variant>
      <vt:variant>
        <vt:lpwstr>_Toc443664539</vt:lpwstr>
      </vt:variant>
      <vt:variant>
        <vt:i4>1179700</vt:i4>
      </vt:variant>
      <vt:variant>
        <vt:i4>1742</vt:i4>
      </vt:variant>
      <vt:variant>
        <vt:i4>0</vt:i4>
      </vt:variant>
      <vt:variant>
        <vt:i4>5</vt:i4>
      </vt:variant>
      <vt:variant>
        <vt:lpwstr/>
      </vt:variant>
      <vt:variant>
        <vt:lpwstr>_Toc443664538</vt:lpwstr>
      </vt:variant>
      <vt:variant>
        <vt:i4>1179700</vt:i4>
      </vt:variant>
      <vt:variant>
        <vt:i4>1736</vt:i4>
      </vt:variant>
      <vt:variant>
        <vt:i4>0</vt:i4>
      </vt:variant>
      <vt:variant>
        <vt:i4>5</vt:i4>
      </vt:variant>
      <vt:variant>
        <vt:lpwstr/>
      </vt:variant>
      <vt:variant>
        <vt:lpwstr>_Toc443664537</vt:lpwstr>
      </vt:variant>
      <vt:variant>
        <vt:i4>1179700</vt:i4>
      </vt:variant>
      <vt:variant>
        <vt:i4>1730</vt:i4>
      </vt:variant>
      <vt:variant>
        <vt:i4>0</vt:i4>
      </vt:variant>
      <vt:variant>
        <vt:i4>5</vt:i4>
      </vt:variant>
      <vt:variant>
        <vt:lpwstr/>
      </vt:variant>
      <vt:variant>
        <vt:lpwstr>_Toc443664536</vt:lpwstr>
      </vt:variant>
      <vt:variant>
        <vt:i4>1179700</vt:i4>
      </vt:variant>
      <vt:variant>
        <vt:i4>1724</vt:i4>
      </vt:variant>
      <vt:variant>
        <vt:i4>0</vt:i4>
      </vt:variant>
      <vt:variant>
        <vt:i4>5</vt:i4>
      </vt:variant>
      <vt:variant>
        <vt:lpwstr/>
      </vt:variant>
      <vt:variant>
        <vt:lpwstr>_Toc443664535</vt:lpwstr>
      </vt:variant>
      <vt:variant>
        <vt:i4>1179700</vt:i4>
      </vt:variant>
      <vt:variant>
        <vt:i4>1718</vt:i4>
      </vt:variant>
      <vt:variant>
        <vt:i4>0</vt:i4>
      </vt:variant>
      <vt:variant>
        <vt:i4>5</vt:i4>
      </vt:variant>
      <vt:variant>
        <vt:lpwstr/>
      </vt:variant>
      <vt:variant>
        <vt:lpwstr>_Toc443664534</vt:lpwstr>
      </vt:variant>
      <vt:variant>
        <vt:i4>1179700</vt:i4>
      </vt:variant>
      <vt:variant>
        <vt:i4>1712</vt:i4>
      </vt:variant>
      <vt:variant>
        <vt:i4>0</vt:i4>
      </vt:variant>
      <vt:variant>
        <vt:i4>5</vt:i4>
      </vt:variant>
      <vt:variant>
        <vt:lpwstr/>
      </vt:variant>
      <vt:variant>
        <vt:lpwstr>_Toc443664533</vt:lpwstr>
      </vt:variant>
      <vt:variant>
        <vt:i4>1179700</vt:i4>
      </vt:variant>
      <vt:variant>
        <vt:i4>1706</vt:i4>
      </vt:variant>
      <vt:variant>
        <vt:i4>0</vt:i4>
      </vt:variant>
      <vt:variant>
        <vt:i4>5</vt:i4>
      </vt:variant>
      <vt:variant>
        <vt:lpwstr/>
      </vt:variant>
      <vt:variant>
        <vt:lpwstr>_Toc443664532</vt:lpwstr>
      </vt:variant>
      <vt:variant>
        <vt:i4>1179700</vt:i4>
      </vt:variant>
      <vt:variant>
        <vt:i4>1700</vt:i4>
      </vt:variant>
      <vt:variant>
        <vt:i4>0</vt:i4>
      </vt:variant>
      <vt:variant>
        <vt:i4>5</vt:i4>
      </vt:variant>
      <vt:variant>
        <vt:lpwstr/>
      </vt:variant>
      <vt:variant>
        <vt:lpwstr>_Toc443664531</vt:lpwstr>
      </vt:variant>
      <vt:variant>
        <vt:i4>1179700</vt:i4>
      </vt:variant>
      <vt:variant>
        <vt:i4>1694</vt:i4>
      </vt:variant>
      <vt:variant>
        <vt:i4>0</vt:i4>
      </vt:variant>
      <vt:variant>
        <vt:i4>5</vt:i4>
      </vt:variant>
      <vt:variant>
        <vt:lpwstr/>
      </vt:variant>
      <vt:variant>
        <vt:lpwstr>_Toc443664530</vt:lpwstr>
      </vt:variant>
      <vt:variant>
        <vt:i4>1245236</vt:i4>
      </vt:variant>
      <vt:variant>
        <vt:i4>1688</vt:i4>
      </vt:variant>
      <vt:variant>
        <vt:i4>0</vt:i4>
      </vt:variant>
      <vt:variant>
        <vt:i4>5</vt:i4>
      </vt:variant>
      <vt:variant>
        <vt:lpwstr/>
      </vt:variant>
      <vt:variant>
        <vt:lpwstr>_Toc443664529</vt:lpwstr>
      </vt:variant>
      <vt:variant>
        <vt:i4>1245236</vt:i4>
      </vt:variant>
      <vt:variant>
        <vt:i4>1682</vt:i4>
      </vt:variant>
      <vt:variant>
        <vt:i4>0</vt:i4>
      </vt:variant>
      <vt:variant>
        <vt:i4>5</vt:i4>
      </vt:variant>
      <vt:variant>
        <vt:lpwstr/>
      </vt:variant>
      <vt:variant>
        <vt:lpwstr>_Toc443664528</vt:lpwstr>
      </vt:variant>
      <vt:variant>
        <vt:i4>1245236</vt:i4>
      </vt:variant>
      <vt:variant>
        <vt:i4>1676</vt:i4>
      </vt:variant>
      <vt:variant>
        <vt:i4>0</vt:i4>
      </vt:variant>
      <vt:variant>
        <vt:i4>5</vt:i4>
      </vt:variant>
      <vt:variant>
        <vt:lpwstr/>
      </vt:variant>
      <vt:variant>
        <vt:lpwstr>_Toc443664527</vt:lpwstr>
      </vt:variant>
      <vt:variant>
        <vt:i4>1245236</vt:i4>
      </vt:variant>
      <vt:variant>
        <vt:i4>1670</vt:i4>
      </vt:variant>
      <vt:variant>
        <vt:i4>0</vt:i4>
      </vt:variant>
      <vt:variant>
        <vt:i4>5</vt:i4>
      </vt:variant>
      <vt:variant>
        <vt:lpwstr/>
      </vt:variant>
      <vt:variant>
        <vt:lpwstr>_Toc443664526</vt:lpwstr>
      </vt:variant>
      <vt:variant>
        <vt:i4>1245236</vt:i4>
      </vt:variant>
      <vt:variant>
        <vt:i4>1664</vt:i4>
      </vt:variant>
      <vt:variant>
        <vt:i4>0</vt:i4>
      </vt:variant>
      <vt:variant>
        <vt:i4>5</vt:i4>
      </vt:variant>
      <vt:variant>
        <vt:lpwstr/>
      </vt:variant>
      <vt:variant>
        <vt:lpwstr>_Toc443664525</vt:lpwstr>
      </vt:variant>
      <vt:variant>
        <vt:i4>1245236</vt:i4>
      </vt:variant>
      <vt:variant>
        <vt:i4>1658</vt:i4>
      </vt:variant>
      <vt:variant>
        <vt:i4>0</vt:i4>
      </vt:variant>
      <vt:variant>
        <vt:i4>5</vt:i4>
      </vt:variant>
      <vt:variant>
        <vt:lpwstr/>
      </vt:variant>
      <vt:variant>
        <vt:lpwstr>_Toc443664524</vt:lpwstr>
      </vt:variant>
      <vt:variant>
        <vt:i4>1245236</vt:i4>
      </vt:variant>
      <vt:variant>
        <vt:i4>1652</vt:i4>
      </vt:variant>
      <vt:variant>
        <vt:i4>0</vt:i4>
      </vt:variant>
      <vt:variant>
        <vt:i4>5</vt:i4>
      </vt:variant>
      <vt:variant>
        <vt:lpwstr/>
      </vt:variant>
      <vt:variant>
        <vt:lpwstr>_Toc443664523</vt:lpwstr>
      </vt:variant>
      <vt:variant>
        <vt:i4>1245236</vt:i4>
      </vt:variant>
      <vt:variant>
        <vt:i4>1646</vt:i4>
      </vt:variant>
      <vt:variant>
        <vt:i4>0</vt:i4>
      </vt:variant>
      <vt:variant>
        <vt:i4>5</vt:i4>
      </vt:variant>
      <vt:variant>
        <vt:lpwstr/>
      </vt:variant>
      <vt:variant>
        <vt:lpwstr>_Toc443664522</vt:lpwstr>
      </vt:variant>
      <vt:variant>
        <vt:i4>1245236</vt:i4>
      </vt:variant>
      <vt:variant>
        <vt:i4>1640</vt:i4>
      </vt:variant>
      <vt:variant>
        <vt:i4>0</vt:i4>
      </vt:variant>
      <vt:variant>
        <vt:i4>5</vt:i4>
      </vt:variant>
      <vt:variant>
        <vt:lpwstr/>
      </vt:variant>
      <vt:variant>
        <vt:lpwstr>_Toc443664521</vt:lpwstr>
      </vt:variant>
      <vt:variant>
        <vt:i4>1245236</vt:i4>
      </vt:variant>
      <vt:variant>
        <vt:i4>1634</vt:i4>
      </vt:variant>
      <vt:variant>
        <vt:i4>0</vt:i4>
      </vt:variant>
      <vt:variant>
        <vt:i4>5</vt:i4>
      </vt:variant>
      <vt:variant>
        <vt:lpwstr/>
      </vt:variant>
      <vt:variant>
        <vt:lpwstr>_Toc443664520</vt:lpwstr>
      </vt:variant>
      <vt:variant>
        <vt:i4>1048628</vt:i4>
      </vt:variant>
      <vt:variant>
        <vt:i4>1628</vt:i4>
      </vt:variant>
      <vt:variant>
        <vt:i4>0</vt:i4>
      </vt:variant>
      <vt:variant>
        <vt:i4>5</vt:i4>
      </vt:variant>
      <vt:variant>
        <vt:lpwstr/>
      </vt:variant>
      <vt:variant>
        <vt:lpwstr>_Toc443664519</vt:lpwstr>
      </vt:variant>
      <vt:variant>
        <vt:i4>1048628</vt:i4>
      </vt:variant>
      <vt:variant>
        <vt:i4>1622</vt:i4>
      </vt:variant>
      <vt:variant>
        <vt:i4>0</vt:i4>
      </vt:variant>
      <vt:variant>
        <vt:i4>5</vt:i4>
      </vt:variant>
      <vt:variant>
        <vt:lpwstr/>
      </vt:variant>
      <vt:variant>
        <vt:lpwstr>_Toc443664518</vt:lpwstr>
      </vt:variant>
      <vt:variant>
        <vt:i4>1048628</vt:i4>
      </vt:variant>
      <vt:variant>
        <vt:i4>1616</vt:i4>
      </vt:variant>
      <vt:variant>
        <vt:i4>0</vt:i4>
      </vt:variant>
      <vt:variant>
        <vt:i4>5</vt:i4>
      </vt:variant>
      <vt:variant>
        <vt:lpwstr/>
      </vt:variant>
      <vt:variant>
        <vt:lpwstr>_Toc443664517</vt:lpwstr>
      </vt:variant>
      <vt:variant>
        <vt:i4>1048628</vt:i4>
      </vt:variant>
      <vt:variant>
        <vt:i4>1610</vt:i4>
      </vt:variant>
      <vt:variant>
        <vt:i4>0</vt:i4>
      </vt:variant>
      <vt:variant>
        <vt:i4>5</vt:i4>
      </vt:variant>
      <vt:variant>
        <vt:lpwstr/>
      </vt:variant>
      <vt:variant>
        <vt:lpwstr>_Toc443664516</vt:lpwstr>
      </vt:variant>
      <vt:variant>
        <vt:i4>1048628</vt:i4>
      </vt:variant>
      <vt:variant>
        <vt:i4>1604</vt:i4>
      </vt:variant>
      <vt:variant>
        <vt:i4>0</vt:i4>
      </vt:variant>
      <vt:variant>
        <vt:i4>5</vt:i4>
      </vt:variant>
      <vt:variant>
        <vt:lpwstr/>
      </vt:variant>
      <vt:variant>
        <vt:lpwstr>_Toc443664515</vt:lpwstr>
      </vt:variant>
      <vt:variant>
        <vt:i4>1048628</vt:i4>
      </vt:variant>
      <vt:variant>
        <vt:i4>1598</vt:i4>
      </vt:variant>
      <vt:variant>
        <vt:i4>0</vt:i4>
      </vt:variant>
      <vt:variant>
        <vt:i4>5</vt:i4>
      </vt:variant>
      <vt:variant>
        <vt:lpwstr/>
      </vt:variant>
      <vt:variant>
        <vt:lpwstr>_Toc443664514</vt:lpwstr>
      </vt:variant>
      <vt:variant>
        <vt:i4>1048628</vt:i4>
      </vt:variant>
      <vt:variant>
        <vt:i4>1592</vt:i4>
      </vt:variant>
      <vt:variant>
        <vt:i4>0</vt:i4>
      </vt:variant>
      <vt:variant>
        <vt:i4>5</vt:i4>
      </vt:variant>
      <vt:variant>
        <vt:lpwstr/>
      </vt:variant>
      <vt:variant>
        <vt:lpwstr>_Toc443664513</vt:lpwstr>
      </vt:variant>
      <vt:variant>
        <vt:i4>1048628</vt:i4>
      </vt:variant>
      <vt:variant>
        <vt:i4>1586</vt:i4>
      </vt:variant>
      <vt:variant>
        <vt:i4>0</vt:i4>
      </vt:variant>
      <vt:variant>
        <vt:i4>5</vt:i4>
      </vt:variant>
      <vt:variant>
        <vt:lpwstr/>
      </vt:variant>
      <vt:variant>
        <vt:lpwstr>_Toc443664512</vt:lpwstr>
      </vt:variant>
      <vt:variant>
        <vt:i4>1048628</vt:i4>
      </vt:variant>
      <vt:variant>
        <vt:i4>1580</vt:i4>
      </vt:variant>
      <vt:variant>
        <vt:i4>0</vt:i4>
      </vt:variant>
      <vt:variant>
        <vt:i4>5</vt:i4>
      </vt:variant>
      <vt:variant>
        <vt:lpwstr/>
      </vt:variant>
      <vt:variant>
        <vt:lpwstr>_Toc443664511</vt:lpwstr>
      </vt:variant>
      <vt:variant>
        <vt:i4>1048628</vt:i4>
      </vt:variant>
      <vt:variant>
        <vt:i4>1574</vt:i4>
      </vt:variant>
      <vt:variant>
        <vt:i4>0</vt:i4>
      </vt:variant>
      <vt:variant>
        <vt:i4>5</vt:i4>
      </vt:variant>
      <vt:variant>
        <vt:lpwstr/>
      </vt:variant>
      <vt:variant>
        <vt:lpwstr>_Toc443664510</vt:lpwstr>
      </vt:variant>
      <vt:variant>
        <vt:i4>1114164</vt:i4>
      </vt:variant>
      <vt:variant>
        <vt:i4>1568</vt:i4>
      </vt:variant>
      <vt:variant>
        <vt:i4>0</vt:i4>
      </vt:variant>
      <vt:variant>
        <vt:i4>5</vt:i4>
      </vt:variant>
      <vt:variant>
        <vt:lpwstr/>
      </vt:variant>
      <vt:variant>
        <vt:lpwstr>_Toc443664509</vt:lpwstr>
      </vt:variant>
      <vt:variant>
        <vt:i4>1114164</vt:i4>
      </vt:variant>
      <vt:variant>
        <vt:i4>1562</vt:i4>
      </vt:variant>
      <vt:variant>
        <vt:i4>0</vt:i4>
      </vt:variant>
      <vt:variant>
        <vt:i4>5</vt:i4>
      </vt:variant>
      <vt:variant>
        <vt:lpwstr/>
      </vt:variant>
      <vt:variant>
        <vt:lpwstr>_Toc443664508</vt:lpwstr>
      </vt:variant>
      <vt:variant>
        <vt:i4>1114164</vt:i4>
      </vt:variant>
      <vt:variant>
        <vt:i4>1556</vt:i4>
      </vt:variant>
      <vt:variant>
        <vt:i4>0</vt:i4>
      </vt:variant>
      <vt:variant>
        <vt:i4>5</vt:i4>
      </vt:variant>
      <vt:variant>
        <vt:lpwstr/>
      </vt:variant>
      <vt:variant>
        <vt:lpwstr>_Toc443664507</vt:lpwstr>
      </vt:variant>
      <vt:variant>
        <vt:i4>1114164</vt:i4>
      </vt:variant>
      <vt:variant>
        <vt:i4>1550</vt:i4>
      </vt:variant>
      <vt:variant>
        <vt:i4>0</vt:i4>
      </vt:variant>
      <vt:variant>
        <vt:i4>5</vt:i4>
      </vt:variant>
      <vt:variant>
        <vt:lpwstr/>
      </vt:variant>
      <vt:variant>
        <vt:lpwstr>_Toc443664506</vt:lpwstr>
      </vt:variant>
      <vt:variant>
        <vt:i4>1114164</vt:i4>
      </vt:variant>
      <vt:variant>
        <vt:i4>1544</vt:i4>
      </vt:variant>
      <vt:variant>
        <vt:i4>0</vt:i4>
      </vt:variant>
      <vt:variant>
        <vt:i4>5</vt:i4>
      </vt:variant>
      <vt:variant>
        <vt:lpwstr/>
      </vt:variant>
      <vt:variant>
        <vt:lpwstr>_Toc443664505</vt:lpwstr>
      </vt:variant>
      <vt:variant>
        <vt:i4>1114164</vt:i4>
      </vt:variant>
      <vt:variant>
        <vt:i4>1538</vt:i4>
      </vt:variant>
      <vt:variant>
        <vt:i4>0</vt:i4>
      </vt:variant>
      <vt:variant>
        <vt:i4>5</vt:i4>
      </vt:variant>
      <vt:variant>
        <vt:lpwstr/>
      </vt:variant>
      <vt:variant>
        <vt:lpwstr>_Toc443664504</vt:lpwstr>
      </vt:variant>
      <vt:variant>
        <vt:i4>1114164</vt:i4>
      </vt:variant>
      <vt:variant>
        <vt:i4>1532</vt:i4>
      </vt:variant>
      <vt:variant>
        <vt:i4>0</vt:i4>
      </vt:variant>
      <vt:variant>
        <vt:i4>5</vt:i4>
      </vt:variant>
      <vt:variant>
        <vt:lpwstr/>
      </vt:variant>
      <vt:variant>
        <vt:lpwstr>_Toc443664503</vt:lpwstr>
      </vt:variant>
      <vt:variant>
        <vt:i4>1114164</vt:i4>
      </vt:variant>
      <vt:variant>
        <vt:i4>1526</vt:i4>
      </vt:variant>
      <vt:variant>
        <vt:i4>0</vt:i4>
      </vt:variant>
      <vt:variant>
        <vt:i4>5</vt:i4>
      </vt:variant>
      <vt:variant>
        <vt:lpwstr/>
      </vt:variant>
      <vt:variant>
        <vt:lpwstr>_Toc443664502</vt:lpwstr>
      </vt:variant>
      <vt:variant>
        <vt:i4>1114164</vt:i4>
      </vt:variant>
      <vt:variant>
        <vt:i4>1520</vt:i4>
      </vt:variant>
      <vt:variant>
        <vt:i4>0</vt:i4>
      </vt:variant>
      <vt:variant>
        <vt:i4>5</vt:i4>
      </vt:variant>
      <vt:variant>
        <vt:lpwstr/>
      </vt:variant>
      <vt:variant>
        <vt:lpwstr>_Toc443664501</vt:lpwstr>
      </vt:variant>
      <vt:variant>
        <vt:i4>1114164</vt:i4>
      </vt:variant>
      <vt:variant>
        <vt:i4>1514</vt:i4>
      </vt:variant>
      <vt:variant>
        <vt:i4>0</vt:i4>
      </vt:variant>
      <vt:variant>
        <vt:i4>5</vt:i4>
      </vt:variant>
      <vt:variant>
        <vt:lpwstr/>
      </vt:variant>
      <vt:variant>
        <vt:lpwstr>_Toc443664500</vt:lpwstr>
      </vt:variant>
      <vt:variant>
        <vt:i4>1572917</vt:i4>
      </vt:variant>
      <vt:variant>
        <vt:i4>1508</vt:i4>
      </vt:variant>
      <vt:variant>
        <vt:i4>0</vt:i4>
      </vt:variant>
      <vt:variant>
        <vt:i4>5</vt:i4>
      </vt:variant>
      <vt:variant>
        <vt:lpwstr/>
      </vt:variant>
      <vt:variant>
        <vt:lpwstr>_Toc443664499</vt:lpwstr>
      </vt:variant>
      <vt:variant>
        <vt:i4>1572917</vt:i4>
      </vt:variant>
      <vt:variant>
        <vt:i4>1502</vt:i4>
      </vt:variant>
      <vt:variant>
        <vt:i4>0</vt:i4>
      </vt:variant>
      <vt:variant>
        <vt:i4>5</vt:i4>
      </vt:variant>
      <vt:variant>
        <vt:lpwstr/>
      </vt:variant>
      <vt:variant>
        <vt:lpwstr>_Toc443664498</vt:lpwstr>
      </vt:variant>
      <vt:variant>
        <vt:i4>1572917</vt:i4>
      </vt:variant>
      <vt:variant>
        <vt:i4>1496</vt:i4>
      </vt:variant>
      <vt:variant>
        <vt:i4>0</vt:i4>
      </vt:variant>
      <vt:variant>
        <vt:i4>5</vt:i4>
      </vt:variant>
      <vt:variant>
        <vt:lpwstr/>
      </vt:variant>
      <vt:variant>
        <vt:lpwstr>_Toc443664497</vt:lpwstr>
      </vt:variant>
      <vt:variant>
        <vt:i4>1572917</vt:i4>
      </vt:variant>
      <vt:variant>
        <vt:i4>1490</vt:i4>
      </vt:variant>
      <vt:variant>
        <vt:i4>0</vt:i4>
      </vt:variant>
      <vt:variant>
        <vt:i4>5</vt:i4>
      </vt:variant>
      <vt:variant>
        <vt:lpwstr/>
      </vt:variant>
      <vt:variant>
        <vt:lpwstr>_Toc443664496</vt:lpwstr>
      </vt:variant>
      <vt:variant>
        <vt:i4>1572917</vt:i4>
      </vt:variant>
      <vt:variant>
        <vt:i4>1484</vt:i4>
      </vt:variant>
      <vt:variant>
        <vt:i4>0</vt:i4>
      </vt:variant>
      <vt:variant>
        <vt:i4>5</vt:i4>
      </vt:variant>
      <vt:variant>
        <vt:lpwstr/>
      </vt:variant>
      <vt:variant>
        <vt:lpwstr>_Toc443664495</vt:lpwstr>
      </vt:variant>
      <vt:variant>
        <vt:i4>1572917</vt:i4>
      </vt:variant>
      <vt:variant>
        <vt:i4>1478</vt:i4>
      </vt:variant>
      <vt:variant>
        <vt:i4>0</vt:i4>
      </vt:variant>
      <vt:variant>
        <vt:i4>5</vt:i4>
      </vt:variant>
      <vt:variant>
        <vt:lpwstr/>
      </vt:variant>
      <vt:variant>
        <vt:lpwstr>_Toc443664494</vt:lpwstr>
      </vt:variant>
      <vt:variant>
        <vt:i4>1572917</vt:i4>
      </vt:variant>
      <vt:variant>
        <vt:i4>1472</vt:i4>
      </vt:variant>
      <vt:variant>
        <vt:i4>0</vt:i4>
      </vt:variant>
      <vt:variant>
        <vt:i4>5</vt:i4>
      </vt:variant>
      <vt:variant>
        <vt:lpwstr/>
      </vt:variant>
      <vt:variant>
        <vt:lpwstr>_Toc443664493</vt:lpwstr>
      </vt:variant>
      <vt:variant>
        <vt:i4>1572917</vt:i4>
      </vt:variant>
      <vt:variant>
        <vt:i4>1466</vt:i4>
      </vt:variant>
      <vt:variant>
        <vt:i4>0</vt:i4>
      </vt:variant>
      <vt:variant>
        <vt:i4>5</vt:i4>
      </vt:variant>
      <vt:variant>
        <vt:lpwstr/>
      </vt:variant>
      <vt:variant>
        <vt:lpwstr>_Toc443664492</vt:lpwstr>
      </vt:variant>
      <vt:variant>
        <vt:i4>1572917</vt:i4>
      </vt:variant>
      <vt:variant>
        <vt:i4>1460</vt:i4>
      </vt:variant>
      <vt:variant>
        <vt:i4>0</vt:i4>
      </vt:variant>
      <vt:variant>
        <vt:i4>5</vt:i4>
      </vt:variant>
      <vt:variant>
        <vt:lpwstr/>
      </vt:variant>
      <vt:variant>
        <vt:lpwstr>_Toc443664491</vt:lpwstr>
      </vt:variant>
      <vt:variant>
        <vt:i4>1572917</vt:i4>
      </vt:variant>
      <vt:variant>
        <vt:i4>1454</vt:i4>
      </vt:variant>
      <vt:variant>
        <vt:i4>0</vt:i4>
      </vt:variant>
      <vt:variant>
        <vt:i4>5</vt:i4>
      </vt:variant>
      <vt:variant>
        <vt:lpwstr/>
      </vt:variant>
      <vt:variant>
        <vt:lpwstr>_Toc443664490</vt:lpwstr>
      </vt:variant>
      <vt:variant>
        <vt:i4>1638453</vt:i4>
      </vt:variant>
      <vt:variant>
        <vt:i4>1448</vt:i4>
      </vt:variant>
      <vt:variant>
        <vt:i4>0</vt:i4>
      </vt:variant>
      <vt:variant>
        <vt:i4>5</vt:i4>
      </vt:variant>
      <vt:variant>
        <vt:lpwstr/>
      </vt:variant>
      <vt:variant>
        <vt:lpwstr>_Toc443664489</vt:lpwstr>
      </vt:variant>
      <vt:variant>
        <vt:i4>1638453</vt:i4>
      </vt:variant>
      <vt:variant>
        <vt:i4>1442</vt:i4>
      </vt:variant>
      <vt:variant>
        <vt:i4>0</vt:i4>
      </vt:variant>
      <vt:variant>
        <vt:i4>5</vt:i4>
      </vt:variant>
      <vt:variant>
        <vt:lpwstr/>
      </vt:variant>
      <vt:variant>
        <vt:lpwstr>_Toc443664488</vt:lpwstr>
      </vt:variant>
      <vt:variant>
        <vt:i4>1638453</vt:i4>
      </vt:variant>
      <vt:variant>
        <vt:i4>1436</vt:i4>
      </vt:variant>
      <vt:variant>
        <vt:i4>0</vt:i4>
      </vt:variant>
      <vt:variant>
        <vt:i4>5</vt:i4>
      </vt:variant>
      <vt:variant>
        <vt:lpwstr/>
      </vt:variant>
      <vt:variant>
        <vt:lpwstr>_Toc443664487</vt:lpwstr>
      </vt:variant>
      <vt:variant>
        <vt:i4>1638453</vt:i4>
      </vt:variant>
      <vt:variant>
        <vt:i4>1430</vt:i4>
      </vt:variant>
      <vt:variant>
        <vt:i4>0</vt:i4>
      </vt:variant>
      <vt:variant>
        <vt:i4>5</vt:i4>
      </vt:variant>
      <vt:variant>
        <vt:lpwstr/>
      </vt:variant>
      <vt:variant>
        <vt:lpwstr>_Toc443664486</vt:lpwstr>
      </vt:variant>
      <vt:variant>
        <vt:i4>1638453</vt:i4>
      </vt:variant>
      <vt:variant>
        <vt:i4>1424</vt:i4>
      </vt:variant>
      <vt:variant>
        <vt:i4>0</vt:i4>
      </vt:variant>
      <vt:variant>
        <vt:i4>5</vt:i4>
      </vt:variant>
      <vt:variant>
        <vt:lpwstr/>
      </vt:variant>
      <vt:variant>
        <vt:lpwstr>_Toc443664485</vt:lpwstr>
      </vt:variant>
      <vt:variant>
        <vt:i4>1638453</vt:i4>
      </vt:variant>
      <vt:variant>
        <vt:i4>1418</vt:i4>
      </vt:variant>
      <vt:variant>
        <vt:i4>0</vt:i4>
      </vt:variant>
      <vt:variant>
        <vt:i4>5</vt:i4>
      </vt:variant>
      <vt:variant>
        <vt:lpwstr/>
      </vt:variant>
      <vt:variant>
        <vt:lpwstr>_Toc443664484</vt:lpwstr>
      </vt:variant>
      <vt:variant>
        <vt:i4>1638453</vt:i4>
      </vt:variant>
      <vt:variant>
        <vt:i4>1412</vt:i4>
      </vt:variant>
      <vt:variant>
        <vt:i4>0</vt:i4>
      </vt:variant>
      <vt:variant>
        <vt:i4>5</vt:i4>
      </vt:variant>
      <vt:variant>
        <vt:lpwstr/>
      </vt:variant>
      <vt:variant>
        <vt:lpwstr>_Toc443664483</vt:lpwstr>
      </vt:variant>
      <vt:variant>
        <vt:i4>1638453</vt:i4>
      </vt:variant>
      <vt:variant>
        <vt:i4>1406</vt:i4>
      </vt:variant>
      <vt:variant>
        <vt:i4>0</vt:i4>
      </vt:variant>
      <vt:variant>
        <vt:i4>5</vt:i4>
      </vt:variant>
      <vt:variant>
        <vt:lpwstr/>
      </vt:variant>
      <vt:variant>
        <vt:lpwstr>_Toc443664482</vt:lpwstr>
      </vt:variant>
      <vt:variant>
        <vt:i4>1638453</vt:i4>
      </vt:variant>
      <vt:variant>
        <vt:i4>1400</vt:i4>
      </vt:variant>
      <vt:variant>
        <vt:i4>0</vt:i4>
      </vt:variant>
      <vt:variant>
        <vt:i4>5</vt:i4>
      </vt:variant>
      <vt:variant>
        <vt:lpwstr/>
      </vt:variant>
      <vt:variant>
        <vt:lpwstr>_Toc443664481</vt:lpwstr>
      </vt:variant>
      <vt:variant>
        <vt:i4>1638453</vt:i4>
      </vt:variant>
      <vt:variant>
        <vt:i4>1394</vt:i4>
      </vt:variant>
      <vt:variant>
        <vt:i4>0</vt:i4>
      </vt:variant>
      <vt:variant>
        <vt:i4>5</vt:i4>
      </vt:variant>
      <vt:variant>
        <vt:lpwstr/>
      </vt:variant>
      <vt:variant>
        <vt:lpwstr>_Toc443664480</vt:lpwstr>
      </vt:variant>
      <vt:variant>
        <vt:i4>1441845</vt:i4>
      </vt:variant>
      <vt:variant>
        <vt:i4>1388</vt:i4>
      </vt:variant>
      <vt:variant>
        <vt:i4>0</vt:i4>
      </vt:variant>
      <vt:variant>
        <vt:i4>5</vt:i4>
      </vt:variant>
      <vt:variant>
        <vt:lpwstr/>
      </vt:variant>
      <vt:variant>
        <vt:lpwstr>_Toc443664479</vt:lpwstr>
      </vt:variant>
      <vt:variant>
        <vt:i4>1441845</vt:i4>
      </vt:variant>
      <vt:variant>
        <vt:i4>1382</vt:i4>
      </vt:variant>
      <vt:variant>
        <vt:i4>0</vt:i4>
      </vt:variant>
      <vt:variant>
        <vt:i4>5</vt:i4>
      </vt:variant>
      <vt:variant>
        <vt:lpwstr/>
      </vt:variant>
      <vt:variant>
        <vt:lpwstr>_Toc443664478</vt:lpwstr>
      </vt:variant>
      <vt:variant>
        <vt:i4>1441845</vt:i4>
      </vt:variant>
      <vt:variant>
        <vt:i4>1376</vt:i4>
      </vt:variant>
      <vt:variant>
        <vt:i4>0</vt:i4>
      </vt:variant>
      <vt:variant>
        <vt:i4>5</vt:i4>
      </vt:variant>
      <vt:variant>
        <vt:lpwstr/>
      </vt:variant>
      <vt:variant>
        <vt:lpwstr>_Toc443664477</vt:lpwstr>
      </vt:variant>
      <vt:variant>
        <vt:i4>1441845</vt:i4>
      </vt:variant>
      <vt:variant>
        <vt:i4>1370</vt:i4>
      </vt:variant>
      <vt:variant>
        <vt:i4>0</vt:i4>
      </vt:variant>
      <vt:variant>
        <vt:i4>5</vt:i4>
      </vt:variant>
      <vt:variant>
        <vt:lpwstr/>
      </vt:variant>
      <vt:variant>
        <vt:lpwstr>_Toc443664476</vt:lpwstr>
      </vt:variant>
      <vt:variant>
        <vt:i4>1441845</vt:i4>
      </vt:variant>
      <vt:variant>
        <vt:i4>1364</vt:i4>
      </vt:variant>
      <vt:variant>
        <vt:i4>0</vt:i4>
      </vt:variant>
      <vt:variant>
        <vt:i4>5</vt:i4>
      </vt:variant>
      <vt:variant>
        <vt:lpwstr/>
      </vt:variant>
      <vt:variant>
        <vt:lpwstr>_Toc443664475</vt:lpwstr>
      </vt:variant>
      <vt:variant>
        <vt:i4>1441845</vt:i4>
      </vt:variant>
      <vt:variant>
        <vt:i4>1358</vt:i4>
      </vt:variant>
      <vt:variant>
        <vt:i4>0</vt:i4>
      </vt:variant>
      <vt:variant>
        <vt:i4>5</vt:i4>
      </vt:variant>
      <vt:variant>
        <vt:lpwstr/>
      </vt:variant>
      <vt:variant>
        <vt:lpwstr>_Toc443664474</vt:lpwstr>
      </vt:variant>
      <vt:variant>
        <vt:i4>1441845</vt:i4>
      </vt:variant>
      <vt:variant>
        <vt:i4>1352</vt:i4>
      </vt:variant>
      <vt:variant>
        <vt:i4>0</vt:i4>
      </vt:variant>
      <vt:variant>
        <vt:i4>5</vt:i4>
      </vt:variant>
      <vt:variant>
        <vt:lpwstr/>
      </vt:variant>
      <vt:variant>
        <vt:lpwstr>_Toc443664473</vt:lpwstr>
      </vt:variant>
      <vt:variant>
        <vt:i4>1441845</vt:i4>
      </vt:variant>
      <vt:variant>
        <vt:i4>1346</vt:i4>
      </vt:variant>
      <vt:variant>
        <vt:i4>0</vt:i4>
      </vt:variant>
      <vt:variant>
        <vt:i4>5</vt:i4>
      </vt:variant>
      <vt:variant>
        <vt:lpwstr/>
      </vt:variant>
      <vt:variant>
        <vt:lpwstr>_Toc443664472</vt:lpwstr>
      </vt:variant>
      <vt:variant>
        <vt:i4>1441845</vt:i4>
      </vt:variant>
      <vt:variant>
        <vt:i4>1340</vt:i4>
      </vt:variant>
      <vt:variant>
        <vt:i4>0</vt:i4>
      </vt:variant>
      <vt:variant>
        <vt:i4>5</vt:i4>
      </vt:variant>
      <vt:variant>
        <vt:lpwstr/>
      </vt:variant>
      <vt:variant>
        <vt:lpwstr>_Toc443664471</vt:lpwstr>
      </vt:variant>
      <vt:variant>
        <vt:i4>1441845</vt:i4>
      </vt:variant>
      <vt:variant>
        <vt:i4>1334</vt:i4>
      </vt:variant>
      <vt:variant>
        <vt:i4>0</vt:i4>
      </vt:variant>
      <vt:variant>
        <vt:i4>5</vt:i4>
      </vt:variant>
      <vt:variant>
        <vt:lpwstr/>
      </vt:variant>
      <vt:variant>
        <vt:lpwstr>_Toc443664470</vt:lpwstr>
      </vt:variant>
      <vt:variant>
        <vt:i4>1507381</vt:i4>
      </vt:variant>
      <vt:variant>
        <vt:i4>1328</vt:i4>
      </vt:variant>
      <vt:variant>
        <vt:i4>0</vt:i4>
      </vt:variant>
      <vt:variant>
        <vt:i4>5</vt:i4>
      </vt:variant>
      <vt:variant>
        <vt:lpwstr/>
      </vt:variant>
      <vt:variant>
        <vt:lpwstr>_Toc443664469</vt:lpwstr>
      </vt:variant>
      <vt:variant>
        <vt:i4>1507381</vt:i4>
      </vt:variant>
      <vt:variant>
        <vt:i4>1322</vt:i4>
      </vt:variant>
      <vt:variant>
        <vt:i4>0</vt:i4>
      </vt:variant>
      <vt:variant>
        <vt:i4>5</vt:i4>
      </vt:variant>
      <vt:variant>
        <vt:lpwstr/>
      </vt:variant>
      <vt:variant>
        <vt:lpwstr>_Toc443664468</vt:lpwstr>
      </vt:variant>
      <vt:variant>
        <vt:i4>1507381</vt:i4>
      </vt:variant>
      <vt:variant>
        <vt:i4>1316</vt:i4>
      </vt:variant>
      <vt:variant>
        <vt:i4>0</vt:i4>
      </vt:variant>
      <vt:variant>
        <vt:i4>5</vt:i4>
      </vt:variant>
      <vt:variant>
        <vt:lpwstr/>
      </vt:variant>
      <vt:variant>
        <vt:lpwstr>_Toc443664467</vt:lpwstr>
      </vt:variant>
      <vt:variant>
        <vt:i4>1507381</vt:i4>
      </vt:variant>
      <vt:variant>
        <vt:i4>1310</vt:i4>
      </vt:variant>
      <vt:variant>
        <vt:i4>0</vt:i4>
      </vt:variant>
      <vt:variant>
        <vt:i4>5</vt:i4>
      </vt:variant>
      <vt:variant>
        <vt:lpwstr/>
      </vt:variant>
      <vt:variant>
        <vt:lpwstr>_Toc443664466</vt:lpwstr>
      </vt:variant>
      <vt:variant>
        <vt:i4>1507381</vt:i4>
      </vt:variant>
      <vt:variant>
        <vt:i4>1304</vt:i4>
      </vt:variant>
      <vt:variant>
        <vt:i4>0</vt:i4>
      </vt:variant>
      <vt:variant>
        <vt:i4>5</vt:i4>
      </vt:variant>
      <vt:variant>
        <vt:lpwstr/>
      </vt:variant>
      <vt:variant>
        <vt:lpwstr>_Toc443664465</vt:lpwstr>
      </vt:variant>
      <vt:variant>
        <vt:i4>1507381</vt:i4>
      </vt:variant>
      <vt:variant>
        <vt:i4>1298</vt:i4>
      </vt:variant>
      <vt:variant>
        <vt:i4>0</vt:i4>
      </vt:variant>
      <vt:variant>
        <vt:i4>5</vt:i4>
      </vt:variant>
      <vt:variant>
        <vt:lpwstr/>
      </vt:variant>
      <vt:variant>
        <vt:lpwstr>_Toc443664464</vt:lpwstr>
      </vt:variant>
      <vt:variant>
        <vt:i4>1507381</vt:i4>
      </vt:variant>
      <vt:variant>
        <vt:i4>1292</vt:i4>
      </vt:variant>
      <vt:variant>
        <vt:i4>0</vt:i4>
      </vt:variant>
      <vt:variant>
        <vt:i4>5</vt:i4>
      </vt:variant>
      <vt:variant>
        <vt:lpwstr/>
      </vt:variant>
      <vt:variant>
        <vt:lpwstr>_Toc443664463</vt:lpwstr>
      </vt:variant>
      <vt:variant>
        <vt:i4>1507381</vt:i4>
      </vt:variant>
      <vt:variant>
        <vt:i4>1286</vt:i4>
      </vt:variant>
      <vt:variant>
        <vt:i4>0</vt:i4>
      </vt:variant>
      <vt:variant>
        <vt:i4>5</vt:i4>
      </vt:variant>
      <vt:variant>
        <vt:lpwstr/>
      </vt:variant>
      <vt:variant>
        <vt:lpwstr>_Toc443664462</vt:lpwstr>
      </vt:variant>
      <vt:variant>
        <vt:i4>1507381</vt:i4>
      </vt:variant>
      <vt:variant>
        <vt:i4>1280</vt:i4>
      </vt:variant>
      <vt:variant>
        <vt:i4>0</vt:i4>
      </vt:variant>
      <vt:variant>
        <vt:i4>5</vt:i4>
      </vt:variant>
      <vt:variant>
        <vt:lpwstr/>
      </vt:variant>
      <vt:variant>
        <vt:lpwstr>_Toc443664461</vt:lpwstr>
      </vt:variant>
      <vt:variant>
        <vt:i4>1507381</vt:i4>
      </vt:variant>
      <vt:variant>
        <vt:i4>1274</vt:i4>
      </vt:variant>
      <vt:variant>
        <vt:i4>0</vt:i4>
      </vt:variant>
      <vt:variant>
        <vt:i4>5</vt:i4>
      </vt:variant>
      <vt:variant>
        <vt:lpwstr/>
      </vt:variant>
      <vt:variant>
        <vt:lpwstr>_Toc443664460</vt:lpwstr>
      </vt:variant>
      <vt:variant>
        <vt:i4>1310773</vt:i4>
      </vt:variant>
      <vt:variant>
        <vt:i4>1268</vt:i4>
      </vt:variant>
      <vt:variant>
        <vt:i4>0</vt:i4>
      </vt:variant>
      <vt:variant>
        <vt:i4>5</vt:i4>
      </vt:variant>
      <vt:variant>
        <vt:lpwstr/>
      </vt:variant>
      <vt:variant>
        <vt:lpwstr>_Toc443664459</vt:lpwstr>
      </vt:variant>
      <vt:variant>
        <vt:i4>1310773</vt:i4>
      </vt:variant>
      <vt:variant>
        <vt:i4>1262</vt:i4>
      </vt:variant>
      <vt:variant>
        <vt:i4>0</vt:i4>
      </vt:variant>
      <vt:variant>
        <vt:i4>5</vt:i4>
      </vt:variant>
      <vt:variant>
        <vt:lpwstr/>
      </vt:variant>
      <vt:variant>
        <vt:lpwstr>_Toc443664458</vt:lpwstr>
      </vt:variant>
      <vt:variant>
        <vt:i4>1310773</vt:i4>
      </vt:variant>
      <vt:variant>
        <vt:i4>1256</vt:i4>
      </vt:variant>
      <vt:variant>
        <vt:i4>0</vt:i4>
      </vt:variant>
      <vt:variant>
        <vt:i4>5</vt:i4>
      </vt:variant>
      <vt:variant>
        <vt:lpwstr/>
      </vt:variant>
      <vt:variant>
        <vt:lpwstr>_Toc443664457</vt:lpwstr>
      </vt:variant>
      <vt:variant>
        <vt:i4>1310773</vt:i4>
      </vt:variant>
      <vt:variant>
        <vt:i4>1250</vt:i4>
      </vt:variant>
      <vt:variant>
        <vt:i4>0</vt:i4>
      </vt:variant>
      <vt:variant>
        <vt:i4>5</vt:i4>
      </vt:variant>
      <vt:variant>
        <vt:lpwstr/>
      </vt:variant>
      <vt:variant>
        <vt:lpwstr>_Toc443664456</vt:lpwstr>
      </vt:variant>
      <vt:variant>
        <vt:i4>1310773</vt:i4>
      </vt:variant>
      <vt:variant>
        <vt:i4>1244</vt:i4>
      </vt:variant>
      <vt:variant>
        <vt:i4>0</vt:i4>
      </vt:variant>
      <vt:variant>
        <vt:i4>5</vt:i4>
      </vt:variant>
      <vt:variant>
        <vt:lpwstr/>
      </vt:variant>
      <vt:variant>
        <vt:lpwstr>_Toc443664455</vt:lpwstr>
      </vt:variant>
      <vt:variant>
        <vt:i4>1310773</vt:i4>
      </vt:variant>
      <vt:variant>
        <vt:i4>1238</vt:i4>
      </vt:variant>
      <vt:variant>
        <vt:i4>0</vt:i4>
      </vt:variant>
      <vt:variant>
        <vt:i4>5</vt:i4>
      </vt:variant>
      <vt:variant>
        <vt:lpwstr/>
      </vt:variant>
      <vt:variant>
        <vt:lpwstr>_Toc443664454</vt:lpwstr>
      </vt:variant>
      <vt:variant>
        <vt:i4>1310773</vt:i4>
      </vt:variant>
      <vt:variant>
        <vt:i4>1232</vt:i4>
      </vt:variant>
      <vt:variant>
        <vt:i4>0</vt:i4>
      </vt:variant>
      <vt:variant>
        <vt:i4>5</vt:i4>
      </vt:variant>
      <vt:variant>
        <vt:lpwstr/>
      </vt:variant>
      <vt:variant>
        <vt:lpwstr>_Toc443664453</vt:lpwstr>
      </vt:variant>
      <vt:variant>
        <vt:i4>1310773</vt:i4>
      </vt:variant>
      <vt:variant>
        <vt:i4>1226</vt:i4>
      </vt:variant>
      <vt:variant>
        <vt:i4>0</vt:i4>
      </vt:variant>
      <vt:variant>
        <vt:i4>5</vt:i4>
      </vt:variant>
      <vt:variant>
        <vt:lpwstr/>
      </vt:variant>
      <vt:variant>
        <vt:lpwstr>_Toc443664452</vt:lpwstr>
      </vt:variant>
      <vt:variant>
        <vt:i4>1310773</vt:i4>
      </vt:variant>
      <vt:variant>
        <vt:i4>1220</vt:i4>
      </vt:variant>
      <vt:variant>
        <vt:i4>0</vt:i4>
      </vt:variant>
      <vt:variant>
        <vt:i4>5</vt:i4>
      </vt:variant>
      <vt:variant>
        <vt:lpwstr/>
      </vt:variant>
      <vt:variant>
        <vt:lpwstr>_Toc443664451</vt:lpwstr>
      </vt:variant>
      <vt:variant>
        <vt:i4>1310773</vt:i4>
      </vt:variant>
      <vt:variant>
        <vt:i4>1214</vt:i4>
      </vt:variant>
      <vt:variant>
        <vt:i4>0</vt:i4>
      </vt:variant>
      <vt:variant>
        <vt:i4>5</vt:i4>
      </vt:variant>
      <vt:variant>
        <vt:lpwstr/>
      </vt:variant>
      <vt:variant>
        <vt:lpwstr>_Toc443664450</vt:lpwstr>
      </vt:variant>
      <vt:variant>
        <vt:i4>1376309</vt:i4>
      </vt:variant>
      <vt:variant>
        <vt:i4>1208</vt:i4>
      </vt:variant>
      <vt:variant>
        <vt:i4>0</vt:i4>
      </vt:variant>
      <vt:variant>
        <vt:i4>5</vt:i4>
      </vt:variant>
      <vt:variant>
        <vt:lpwstr/>
      </vt:variant>
      <vt:variant>
        <vt:lpwstr>_Toc443664449</vt:lpwstr>
      </vt:variant>
      <vt:variant>
        <vt:i4>1376309</vt:i4>
      </vt:variant>
      <vt:variant>
        <vt:i4>1202</vt:i4>
      </vt:variant>
      <vt:variant>
        <vt:i4>0</vt:i4>
      </vt:variant>
      <vt:variant>
        <vt:i4>5</vt:i4>
      </vt:variant>
      <vt:variant>
        <vt:lpwstr/>
      </vt:variant>
      <vt:variant>
        <vt:lpwstr>_Toc443664448</vt:lpwstr>
      </vt:variant>
      <vt:variant>
        <vt:i4>1376309</vt:i4>
      </vt:variant>
      <vt:variant>
        <vt:i4>1196</vt:i4>
      </vt:variant>
      <vt:variant>
        <vt:i4>0</vt:i4>
      </vt:variant>
      <vt:variant>
        <vt:i4>5</vt:i4>
      </vt:variant>
      <vt:variant>
        <vt:lpwstr/>
      </vt:variant>
      <vt:variant>
        <vt:lpwstr>_Toc443664447</vt:lpwstr>
      </vt:variant>
      <vt:variant>
        <vt:i4>1376309</vt:i4>
      </vt:variant>
      <vt:variant>
        <vt:i4>1190</vt:i4>
      </vt:variant>
      <vt:variant>
        <vt:i4>0</vt:i4>
      </vt:variant>
      <vt:variant>
        <vt:i4>5</vt:i4>
      </vt:variant>
      <vt:variant>
        <vt:lpwstr/>
      </vt:variant>
      <vt:variant>
        <vt:lpwstr>_Toc443664446</vt:lpwstr>
      </vt:variant>
      <vt:variant>
        <vt:i4>1376309</vt:i4>
      </vt:variant>
      <vt:variant>
        <vt:i4>1184</vt:i4>
      </vt:variant>
      <vt:variant>
        <vt:i4>0</vt:i4>
      </vt:variant>
      <vt:variant>
        <vt:i4>5</vt:i4>
      </vt:variant>
      <vt:variant>
        <vt:lpwstr/>
      </vt:variant>
      <vt:variant>
        <vt:lpwstr>_Toc443664445</vt:lpwstr>
      </vt:variant>
      <vt:variant>
        <vt:i4>1376309</vt:i4>
      </vt:variant>
      <vt:variant>
        <vt:i4>1178</vt:i4>
      </vt:variant>
      <vt:variant>
        <vt:i4>0</vt:i4>
      </vt:variant>
      <vt:variant>
        <vt:i4>5</vt:i4>
      </vt:variant>
      <vt:variant>
        <vt:lpwstr/>
      </vt:variant>
      <vt:variant>
        <vt:lpwstr>_Toc443664444</vt:lpwstr>
      </vt:variant>
      <vt:variant>
        <vt:i4>1376309</vt:i4>
      </vt:variant>
      <vt:variant>
        <vt:i4>1172</vt:i4>
      </vt:variant>
      <vt:variant>
        <vt:i4>0</vt:i4>
      </vt:variant>
      <vt:variant>
        <vt:i4>5</vt:i4>
      </vt:variant>
      <vt:variant>
        <vt:lpwstr/>
      </vt:variant>
      <vt:variant>
        <vt:lpwstr>_Toc443664443</vt:lpwstr>
      </vt:variant>
      <vt:variant>
        <vt:i4>1376309</vt:i4>
      </vt:variant>
      <vt:variant>
        <vt:i4>1166</vt:i4>
      </vt:variant>
      <vt:variant>
        <vt:i4>0</vt:i4>
      </vt:variant>
      <vt:variant>
        <vt:i4>5</vt:i4>
      </vt:variant>
      <vt:variant>
        <vt:lpwstr/>
      </vt:variant>
      <vt:variant>
        <vt:lpwstr>_Toc443664442</vt:lpwstr>
      </vt:variant>
      <vt:variant>
        <vt:i4>1376309</vt:i4>
      </vt:variant>
      <vt:variant>
        <vt:i4>1160</vt:i4>
      </vt:variant>
      <vt:variant>
        <vt:i4>0</vt:i4>
      </vt:variant>
      <vt:variant>
        <vt:i4>5</vt:i4>
      </vt:variant>
      <vt:variant>
        <vt:lpwstr/>
      </vt:variant>
      <vt:variant>
        <vt:lpwstr>_Toc443664441</vt:lpwstr>
      </vt:variant>
      <vt:variant>
        <vt:i4>1376309</vt:i4>
      </vt:variant>
      <vt:variant>
        <vt:i4>1154</vt:i4>
      </vt:variant>
      <vt:variant>
        <vt:i4>0</vt:i4>
      </vt:variant>
      <vt:variant>
        <vt:i4>5</vt:i4>
      </vt:variant>
      <vt:variant>
        <vt:lpwstr/>
      </vt:variant>
      <vt:variant>
        <vt:lpwstr>_Toc443664440</vt:lpwstr>
      </vt:variant>
      <vt:variant>
        <vt:i4>1179701</vt:i4>
      </vt:variant>
      <vt:variant>
        <vt:i4>1148</vt:i4>
      </vt:variant>
      <vt:variant>
        <vt:i4>0</vt:i4>
      </vt:variant>
      <vt:variant>
        <vt:i4>5</vt:i4>
      </vt:variant>
      <vt:variant>
        <vt:lpwstr/>
      </vt:variant>
      <vt:variant>
        <vt:lpwstr>_Toc443664439</vt:lpwstr>
      </vt:variant>
      <vt:variant>
        <vt:i4>1179701</vt:i4>
      </vt:variant>
      <vt:variant>
        <vt:i4>1142</vt:i4>
      </vt:variant>
      <vt:variant>
        <vt:i4>0</vt:i4>
      </vt:variant>
      <vt:variant>
        <vt:i4>5</vt:i4>
      </vt:variant>
      <vt:variant>
        <vt:lpwstr/>
      </vt:variant>
      <vt:variant>
        <vt:lpwstr>_Toc443664438</vt:lpwstr>
      </vt:variant>
      <vt:variant>
        <vt:i4>1179701</vt:i4>
      </vt:variant>
      <vt:variant>
        <vt:i4>1136</vt:i4>
      </vt:variant>
      <vt:variant>
        <vt:i4>0</vt:i4>
      </vt:variant>
      <vt:variant>
        <vt:i4>5</vt:i4>
      </vt:variant>
      <vt:variant>
        <vt:lpwstr/>
      </vt:variant>
      <vt:variant>
        <vt:lpwstr>_Toc443664437</vt:lpwstr>
      </vt:variant>
      <vt:variant>
        <vt:i4>1179701</vt:i4>
      </vt:variant>
      <vt:variant>
        <vt:i4>1130</vt:i4>
      </vt:variant>
      <vt:variant>
        <vt:i4>0</vt:i4>
      </vt:variant>
      <vt:variant>
        <vt:i4>5</vt:i4>
      </vt:variant>
      <vt:variant>
        <vt:lpwstr/>
      </vt:variant>
      <vt:variant>
        <vt:lpwstr>_Toc443664436</vt:lpwstr>
      </vt:variant>
      <vt:variant>
        <vt:i4>1179701</vt:i4>
      </vt:variant>
      <vt:variant>
        <vt:i4>1124</vt:i4>
      </vt:variant>
      <vt:variant>
        <vt:i4>0</vt:i4>
      </vt:variant>
      <vt:variant>
        <vt:i4>5</vt:i4>
      </vt:variant>
      <vt:variant>
        <vt:lpwstr/>
      </vt:variant>
      <vt:variant>
        <vt:lpwstr>_Toc443664435</vt:lpwstr>
      </vt:variant>
      <vt:variant>
        <vt:i4>1179701</vt:i4>
      </vt:variant>
      <vt:variant>
        <vt:i4>1118</vt:i4>
      </vt:variant>
      <vt:variant>
        <vt:i4>0</vt:i4>
      </vt:variant>
      <vt:variant>
        <vt:i4>5</vt:i4>
      </vt:variant>
      <vt:variant>
        <vt:lpwstr/>
      </vt:variant>
      <vt:variant>
        <vt:lpwstr>_Toc443664434</vt:lpwstr>
      </vt:variant>
      <vt:variant>
        <vt:i4>1179701</vt:i4>
      </vt:variant>
      <vt:variant>
        <vt:i4>1112</vt:i4>
      </vt:variant>
      <vt:variant>
        <vt:i4>0</vt:i4>
      </vt:variant>
      <vt:variant>
        <vt:i4>5</vt:i4>
      </vt:variant>
      <vt:variant>
        <vt:lpwstr/>
      </vt:variant>
      <vt:variant>
        <vt:lpwstr>_Toc443664433</vt:lpwstr>
      </vt:variant>
      <vt:variant>
        <vt:i4>1179701</vt:i4>
      </vt:variant>
      <vt:variant>
        <vt:i4>1106</vt:i4>
      </vt:variant>
      <vt:variant>
        <vt:i4>0</vt:i4>
      </vt:variant>
      <vt:variant>
        <vt:i4>5</vt:i4>
      </vt:variant>
      <vt:variant>
        <vt:lpwstr/>
      </vt:variant>
      <vt:variant>
        <vt:lpwstr>_Toc443664432</vt:lpwstr>
      </vt:variant>
      <vt:variant>
        <vt:i4>1179701</vt:i4>
      </vt:variant>
      <vt:variant>
        <vt:i4>1100</vt:i4>
      </vt:variant>
      <vt:variant>
        <vt:i4>0</vt:i4>
      </vt:variant>
      <vt:variant>
        <vt:i4>5</vt:i4>
      </vt:variant>
      <vt:variant>
        <vt:lpwstr/>
      </vt:variant>
      <vt:variant>
        <vt:lpwstr>_Toc443664431</vt:lpwstr>
      </vt:variant>
      <vt:variant>
        <vt:i4>1179701</vt:i4>
      </vt:variant>
      <vt:variant>
        <vt:i4>1094</vt:i4>
      </vt:variant>
      <vt:variant>
        <vt:i4>0</vt:i4>
      </vt:variant>
      <vt:variant>
        <vt:i4>5</vt:i4>
      </vt:variant>
      <vt:variant>
        <vt:lpwstr/>
      </vt:variant>
      <vt:variant>
        <vt:lpwstr>_Toc443664430</vt:lpwstr>
      </vt:variant>
      <vt:variant>
        <vt:i4>1245237</vt:i4>
      </vt:variant>
      <vt:variant>
        <vt:i4>1088</vt:i4>
      </vt:variant>
      <vt:variant>
        <vt:i4>0</vt:i4>
      </vt:variant>
      <vt:variant>
        <vt:i4>5</vt:i4>
      </vt:variant>
      <vt:variant>
        <vt:lpwstr/>
      </vt:variant>
      <vt:variant>
        <vt:lpwstr>_Toc443664429</vt:lpwstr>
      </vt:variant>
      <vt:variant>
        <vt:i4>1245237</vt:i4>
      </vt:variant>
      <vt:variant>
        <vt:i4>1082</vt:i4>
      </vt:variant>
      <vt:variant>
        <vt:i4>0</vt:i4>
      </vt:variant>
      <vt:variant>
        <vt:i4>5</vt:i4>
      </vt:variant>
      <vt:variant>
        <vt:lpwstr/>
      </vt:variant>
      <vt:variant>
        <vt:lpwstr>_Toc443664428</vt:lpwstr>
      </vt:variant>
      <vt:variant>
        <vt:i4>1245237</vt:i4>
      </vt:variant>
      <vt:variant>
        <vt:i4>1076</vt:i4>
      </vt:variant>
      <vt:variant>
        <vt:i4>0</vt:i4>
      </vt:variant>
      <vt:variant>
        <vt:i4>5</vt:i4>
      </vt:variant>
      <vt:variant>
        <vt:lpwstr/>
      </vt:variant>
      <vt:variant>
        <vt:lpwstr>_Toc443664427</vt:lpwstr>
      </vt:variant>
      <vt:variant>
        <vt:i4>1245237</vt:i4>
      </vt:variant>
      <vt:variant>
        <vt:i4>1070</vt:i4>
      </vt:variant>
      <vt:variant>
        <vt:i4>0</vt:i4>
      </vt:variant>
      <vt:variant>
        <vt:i4>5</vt:i4>
      </vt:variant>
      <vt:variant>
        <vt:lpwstr/>
      </vt:variant>
      <vt:variant>
        <vt:lpwstr>_Toc443664426</vt:lpwstr>
      </vt:variant>
      <vt:variant>
        <vt:i4>1245237</vt:i4>
      </vt:variant>
      <vt:variant>
        <vt:i4>1064</vt:i4>
      </vt:variant>
      <vt:variant>
        <vt:i4>0</vt:i4>
      </vt:variant>
      <vt:variant>
        <vt:i4>5</vt:i4>
      </vt:variant>
      <vt:variant>
        <vt:lpwstr/>
      </vt:variant>
      <vt:variant>
        <vt:lpwstr>_Toc443664425</vt:lpwstr>
      </vt:variant>
      <vt:variant>
        <vt:i4>1245237</vt:i4>
      </vt:variant>
      <vt:variant>
        <vt:i4>1058</vt:i4>
      </vt:variant>
      <vt:variant>
        <vt:i4>0</vt:i4>
      </vt:variant>
      <vt:variant>
        <vt:i4>5</vt:i4>
      </vt:variant>
      <vt:variant>
        <vt:lpwstr/>
      </vt:variant>
      <vt:variant>
        <vt:lpwstr>_Toc443664424</vt:lpwstr>
      </vt:variant>
      <vt:variant>
        <vt:i4>1245237</vt:i4>
      </vt:variant>
      <vt:variant>
        <vt:i4>1052</vt:i4>
      </vt:variant>
      <vt:variant>
        <vt:i4>0</vt:i4>
      </vt:variant>
      <vt:variant>
        <vt:i4>5</vt:i4>
      </vt:variant>
      <vt:variant>
        <vt:lpwstr/>
      </vt:variant>
      <vt:variant>
        <vt:lpwstr>_Toc443664423</vt:lpwstr>
      </vt:variant>
      <vt:variant>
        <vt:i4>1245237</vt:i4>
      </vt:variant>
      <vt:variant>
        <vt:i4>1046</vt:i4>
      </vt:variant>
      <vt:variant>
        <vt:i4>0</vt:i4>
      </vt:variant>
      <vt:variant>
        <vt:i4>5</vt:i4>
      </vt:variant>
      <vt:variant>
        <vt:lpwstr/>
      </vt:variant>
      <vt:variant>
        <vt:lpwstr>_Toc443664422</vt:lpwstr>
      </vt:variant>
      <vt:variant>
        <vt:i4>1245237</vt:i4>
      </vt:variant>
      <vt:variant>
        <vt:i4>1040</vt:i4>
      </vt:variant>
      <vt:variant>
        <vt:i4>0</vt:i4>
      </vt:variant>
      <vt:variant>
        <vt:i4>5</vt:i4>
      </vt:variant>
      <vt:variant>
        <vt:lpwstr/>
      </vt:variant>
      <vt:variant>
        <vt:lpwstr>_Toc443664421</vt:lpwstr>
      </vt:variant>
      <vt:variant>
        <vt:i4>1245237</vt:i4>
      </vt:variant>
      <vt:variant>
        <vt:i4>1034</vt:i4>
      </vt:variant>
      <vt:variant>
        <vt:i4>0</vt:i4>
      </vt:variant>
      <vt:variant>
        <vt:i4>5</vt:i4>
      </vt:variant>
      <vt:variant>
        <vt:lpwstr/>
      </vt:variant>
      <vt:variant>
        <vt:lpwstr>_Toc443664420</vt:lpwstr>
      </vt:variant>
      <vt:variant>
        <vt:i4>1048629</vt:i4>
      </vt:variant>
      <vt:variant>
        <vt:i4>1028</vt:i4>
      </vt:variant>
      <vt:variant>
        <vt:i4>0</vt:i4>
      </vt:variant>
      <vt:variant>
        <vt:i4>5</vt:i4>
      </vt:variant>
      <vt:variant>
        <vt:lpwstr/>
      </vt:variant>
      <vt:variant>
        <vt:lpwstr>_Toc443664419</vt:lpwstr>
      </vt:variant>
      <vt:variant>
        <vt:i4>1048629</vt:i4>
      </vt:variant>
      <vt:variant>
        <vt:i4>1022</vt:i4>
      </vt:variant>
      <vt:variant>
        <vt:i4>0</vt:i4>
      </vt:variant>
      <vt:variant>
        <vt:i4>5</vt:i4>
      </vt:variant>
      <vt:variant>
        <vt:lpwstr/>
      </vt:variant>
      <vt:variant>
        <vt:lpwstr>_Toc443664418</vt:lpwstr>
      </vt:variant>
      <vt:variant>
        <vt:i4>1048629</vt:i4>
      </vt:variant>
      <vt:variant>
        <vt:i4>1016</vt:i4>
      </vt:variant>
      <vt:variant>
        <vt:i4>0</vt:i4>
      </vt:variant>
      <vt:variant>
        <vt:i4>5</vt:i4>
      </vt:variant>
      <vt:variant>
        <vt:lpwstr/>
      </vt:variant>
      <vt:variant>
        <vt:lpwstr>_Toc443664417</vt:lpwstr>
      </vt:variant>
      <vt:variant>
        <vt:i4>1048629</vt:i4>
      </vt:variant>
      <vt:variant>
        <vt:i4>1010</vt:i4>
      </vt:variant>
      <vt:variant>
        <vt:i4>0</vt:i4>
      </vt:variant>
      <vt:variant>
        <vt:i4>5</vt:i4>
      </vt:variant>
      <vt:variant>
        <vt:lpwstr/>
      </vt:variant>
      <vt:variant>
        <vt:lpwstr>_Toc443664416</vt:lpwstr>
      </vt:variant>
      <vt:variant>
        <vt:i4>1048629</vt:i4>
      </vt:variant>
      <vt:variant>
        <vt:i4>1004</vt:i4>
      </vt:variant>
      <vt:variant>
        <vt:i4>0</vt:i4>
      </vt:variant>
      <vt:variant>
        <vt:i4>5</vt:i4>
      </vt:variant>
      <vt:variant>
        <vt:lpwstr/>
      </vt:variant>
      <vt:variant>
        <vt:lpwstr>_Toc443664415</vt:lpwstr>
      </vt:variant>
      <vt:variant>
        <vt:i4>1048629</vt:i4>
      </vt:variant>
      <vt:variant>
        <vt:i4>998</vt:i4>
      </vt:variant>
      <vt:variant>
        <vt:i4>0</vt:i4>
      </vt:variant>
      <vt:variant>
        <vt:i4>5</vt:i4>
      </vt:variant>
      <vt:variant>
        <vt:lpwstr/>
      </vt:variant>
      <vt:variant>
        <vt:lpwstr>_Toc443664414</vt:lpwstr>
      </vt:variant>
      <vt:variant>
        <vt:i4>1048629</vt:i4>
      </vt:variant>
      <vt:variant>
        <vt:i4>992</vt:i4>
      </vt:variant>
      <vt:variant>
        <vt:i4>0</vt:i4>
      </vt:variant>
      <vt:variant>
        <vt:i4>5</vt:i4>
      </vt:variant>
      <vt:variant>
        <vt:lpwstr/>
      </vt:variant>
      <vt:variant>
        <vt:lpwstr>_Toc443664413</vt:lpwstr>
      </vt:variant>
      <vt:variant>
        <vt:i4>1048629</vt:i4>
      </vt:variant>
      <vt:variant>
        <vt:i4>986</vt:i4>
      </vt:variant>
      <vt:variant>
        <vt:i4>0</vt:i4>
      </vt:variant>
      <vt:variant>
        <vt:i4>5</vt:i4>
      </vt:variant>
      <vt:variant>
        <vt:lpwstr/>
      </vt:variant>
      <vt:variant>
        <vt:lpwstr>_Toc443664412</vt:lpwstr>
      </vt:variant>
      <vt:variant>
        <vt:i4>1048629</vt:i4>
      </vt:variant>
      <vt:variant>
        <vt:i4>980</vt:i4>
      </vt:variant>
      <vt:variant>
        <vt:i4>0</vt:i4>
      </vt:variant>
      <vt:variant>
        <vt:i4>5</vt:i4>
      </vt:variant>
      <vt:variant>
        <vt:lpwstr/>
      </vt:variant>
      <vt:variant>
        <vt:lpwstr>_Toc443664411</vt:lpwstr>
      </vt:variant>
      <vt:variant>
        <vt:i4>1048629</vt:i4>
      </vt:variant>
      <vt:variant>
        <vt:i4>974</vt:i4>
      </vt:variant>
      <vt:variant>
        <vt:i4>0</vt:i4>
      </vt:variant>
      <vt:variant>
        <vt:i4>5</vt:i4>
      </vt:variant>
      <vt:variant>
        <vt:lpwstr/>
      </vt:variant>
      <vt:variant>
        <vt:lpwstr>_Toc443664410</vt:lpwstr>
      </vt:variant>
      <vt:variant>
        <vt:i4>1114165</vt:i4>
      </vt:variant>
      <vt:variant>
        <vt:i4>968</vt:i4>
      </vt:variant>
      <vt:variant>
        <vt:i4>0</vt:i4>
      </vt:variant>
      <vt:variant>
        <vt:i4>5</vt:i4>
      </vt:variant>
      <vt:variant>
        <vt:lpwstr/>
      </vt:variant>
      <vt:variant>
        <vt:lpwstr>_Toc443664409</vt:lpwstr>
      </vt:variant>
      <vt:variant>
        <vt:i4>1114165</vt:i4>
      </vt:variant>
      <vt:variant>
        <vt:i4>962</vt:i4>
      </vt:variant>
      <vt:variant>
        <vt:i4>0</vt:i4>
      </vt:variant>
      <vt:variant>
        <vt:i4>5</vt:i4>
      </vt:variant>
      <vt:variant>
        <vt:lpwstr/>
      </vt:variant>
      <vt:variant>
        <vt:lpwstr>_Toc443664408</vt:lpwstr>
      </vt:variant>
      <vt:variant>
        <vt:i4>1114165</vt:i4>
      </vt:variant>
      <vt:variant>
        <vt:i4>956</vt:i4>
      </vt:variant>
      <vt:variant>
        <vt:i4>0</vt:i4>
      </vt:variant>
      <vt:variant>
        <vt:i4>5</vt:i4>
      </vt:variant>
      <vt:variant>
        <vt:lpwstr/>
      </vt:variant>
      <vt:variant>
        <vt:lpwstr>_Toc443664407</vt:lpwstr>
      </vt:variant>
      <vt:variant>
        <vt:i4>1114165</vt:i4>
      </vt:variant>
      <vt:variant>
        <vt:i4>950</vt:i4>
      </vt:variant>
      <vt:variant>
        <vt:i4>0</vt:i4>
      </vt:variant>
      <vt:variant>
        <vt:i4>5</vt:i4>
      </vt:variant>
      <vt:variant>
        <vt:lpwstr/>
      </vt:variant>
      <vt:variant>
        <vt:lpwstr>_Toc443664406</vt:lpwstr>
      </vt:variant>
      <vt:variant>
        <vt:i4>1114165</vt:i4>
      </vt:variant>
      <vt:variant>
        <vt:i4>944</vt:i4>
      </vt:variant>
      <vt:variant>
        <vt:i4>0</vt:i4>
      </vt:variant>
      <vt:variant>
        <vt:i4>5</vt:i4>
      </vt:variant>
      <vt:variant>
        <vt:lpwstr/>
      </vt:variant>
      <vt:variant>
        <vt:lpwstr>_Toc443664405</vt:lpwstr>
      </vt:variant>
      <vt:variant>
        <vt:i4>1114165</vt:i4>
      </vt:variant>
      <vt:variant>
        <vt:i4>938</vt:i4>
      </vt:variant>
      <vt:variant>
        <vt:i4>0</vt:i4>
      </vt:variant>
      <vt:variant>
        <vt:i4>5</vt:i4>
      </vt:variant>
      <vt:variant>
        <vt:lpwstr/>
      </vt:variant>
      <vt:variant>
        <vt:lpwstr>_Toc443664404</vt:lpwstr>
      </vt:variant>
      <vt:variant>
        <vt:i4>1114165</vt:i4>
      </vt:variant>
      <vt:variant>
        <vt:i4>932</vt:i4>
      </vt:variant>
      <vt:variant>
        <vt:i4>0</vt:i4>
      </vt:variant>
      <vt:variant>
        <vt:i4>5</vt:i4>
      </vt:variant>
      <vt:variant>
        <vt:lpwstr/>
      </vt:variant>
      <vt:variant>
        <vt:lpwstr>_Toc443664403</vt:lpwstr>
      </vt:variant>
      <vt:variant>
        <vt:i4>1114165</vt:i4>
      </vt:variant>
      <vt:variant>
        <vt:i4>926</vt:i4>
      </vt:variant>
      <vt:variant>
        <vt:i4>0</vt:i4>
      </vt:variant>
      <vt:variant>
        <vt:i4>5</vt:i4>
      </vt:variant>
      <vt:variant>
        <vt:lpwstr/>
      </vt:variant>
      <vt:variant>
        <vt:lpwstr>_Toc443664402</vt:lpwstr>
      </vt:variant>
      <vt:variant>
        <vt:i4>1114165</vt:i4>
      </vt:variant>
      <vt:variant>
        <vt:i4>920</vt:i4>
      </vt:variant>
      <vt:variant>
        <vt:i4>0</vt:i4>
      </vt:variant>
      <vt:variant>
        <vt:i4>5</vt:i4>
      </vt:variant>
      <vt:variant>
        <vt:lpwstr/>
      </vt:variant>
      <vt:variant>
        <vt:lpwstr>_Toc443664401</vt:lpwstr>
      </vt:variant>
      <vt:variant>
        <vt:i4>1114165</vt:i4>
      </vt:variant>
      <vt:variant>
        <vt:i4>914</vt:i4>
      </vt:variant>
      <vt:variant>
        <vt:i4>0</vt:i4>
      </vt:variant>
      <vt:variant>
        <vt:i4>5</vt:i4>
      </vt:variant>
      <vt:variant>
        <vt:lpwstr/>
      </vt:variant>
      <vt:variant>
        <vt:lpwstr>_Toc443664400</vt:lpwstr>
      </vt:variant>
      <vt:variant>
        <vt:i4>1572914</vt:i4>
      </vt:variant>
      <vt:variant>
        <vt:i4>908</vt:i4>
      </vt:variant>
      <vt:variant>
        <vt:i4>0</vt:i4>
      </vt:variant>
      <vt:variant>
        <vt:i4>5</vt:i4>
      </vt:variant>
      <vt:variant>
        <vt:lpwstr/>
      </vt:variant>
      <vt:variant>
        <vt:lpwstr>_Toc443664399</vt:lpwstr>
      </vt:variant>
      <vt:variant>
        <vt:i4>1572914</vt:i4>
      </vt:variant>
      <vt:variant>
        <vt:i4>902</vt:i4>
      </vt:variant>
      <vt:variant>
        <vt:i4>0</vt:i4>
      </vt:variant>
      <vt:variant>
        <vt:i4>5</vt:i4>
      </vt:variant>
      <vt:variant>
        <vt:lpwstr/>
      </vt:variant>
      <vt:variant>
        <vt:lpwstr>_Toc443664398</vt:lpwstr>
      </vt:variant>
      <vt:variant>
        <vt:i4>1572914</vt:i4>
      </vt:variant>
      <vt:variant>
        <vt:i4>896</vt:i4>
      </vt:variant>
      <vt:variant>
        <vt:i4>0</vt:i4>
      </vt:variant>
      <vt:variant>
        <vt:i4>5</vt:i4>
      </vt:variant>
      <vt:variant>
        <vt:lpwstr/>
      </vt:variant>
      <vt:variant>
        <vt:lpwstr>_Toc443664397</vt:lpwstr>
      </vt:variant>
      <vt:variant>
        <vt:i4>1572914</vt:i4>
      </vt:variant>
      <vt:variant>
        <vt:i4>890</vt:i4>
      </vt:variant>
      <vt:variant>
        <vt:i4>0</vt:i4>
      </vt:variant>
      <vt:variant>
        <vt:i4>5</vt:i4>
      </vt:variant>
      <vt:variant>
        <vt:lpwstr/>
      </vt:variant>
      <vt:variant>
        <vt:lpwstr>_Toc443664396</vt:lpwstr>
      </vt:variant>
      <vt:variant>
        <vt:i4>1572914</vt:i4>
      </vt:variant>
      <vt:variant>
        <vt:i4>884</vt:i4>
      </vt:variant>
      <vt:variant>
        <vt:i4>0</vt:i4>
      </vt:variant>
      <vt:variant>
        <vt:i4>5</vt:i4>
      </vt:variant>
      <vt:variant>
        <vt:lpwstr/>
      </vt:variant>
      <vt:variant>
        <vt:lpwstr>_Toc443664395</vt:lpwstr>
      </vt:variant>
      <vt:variant>
        <vt:i4>1572914</vt:i4>
      </vt:variant>
      <vt:variant>
        <vt:i4>878</vt:i4>
      </vt:variant>
      <vt:variant>
        <vt:i4>0</vt:i4>
      </vt:variant>
      <vt:variant>
        <vt:i4>5</vt:i4>
      </vt:variant>
      <vt:variant>
        <vt:lpwstr/>
      </vt:variant>
      <vt:variant>
        <vt:lpwstr>_Toc443664394</vt:lpwstr>
      </vt:variant>
      <vt:variant>
        <vt:i4>1572914</vt:i4>
      </vt:variant>
      <vt:variant>
        <vt:i4>872</vt:i4>
      </vt:variant>
      <vt:variant>
        <vt:i4>0</vt:i4>
      </vt:variant>
      <vt:variant>
        <vt:i4>5</vt:i4>
      </vt:variant>
      <vt:variant>
        <vt:lpwstr/>
      </vt:variant>
      <vt:variant>
        <vt:lpwstr>_Toc443664393</vt:lpwstr>
      </vt:variant>
      <vt:variant>
        <vt:i4>1572914</vt:i4>
      </vt:variant>
      <vt:variant>
        <vt:i4>866</vt:i4>
      </vt:variant>
      <vt:variant>
        <vt:i4>0</vt:i4>
      </vt:variant>
      <vt:variant>
        <vt:i4>5</vt:i4>
      </vt:variant>
      <vt:variant>
        <vt:lpwstr/>
      </vt:variant>
      <vt:variant>
        <vt:lpwstr>_Toc443664392</vt:lpwstr>
      </vt:variant>
      <vt:variant>
        <vt:i4>1572914</vt:i4>
      </vt:variant>
      <vt:variant>
        <vt:i4>860</vt:i4>
      </vt:variant>
      <vt:variant>
        <vt:i4>0</vt:i4>
      </vt:variant>
      <vt:variant>
        <vt:i4>5</vt:i4>
      </vt:variant>
      <vt:variant>
        <vt:lpwstr/>
      </vt:variant>
      <vt:variant>
        <vt:lpwstr>_Toc443664391</vt:lpwstr>
      </vt:variant>
      <vt:variant>
        <vt:i4>1572914</vt:i4>
      </vt:variant>
      <vt:variant>
        <vt:i4>854</vt:i4>
      </vt:variant>
      <vt:variant>
        <vt:i4>0</vt:i4>
      </vt:variant>
      <vt:variant>
        <vt:i4>5</vt:i4>
      </vt:variant>
      <vt:variant>
        <vt:lpwstr/>
      </vt:variant>
      <vt:variant>
        <vt:lpwstr>_Toc443664390</vt:lpwstr>
      </vt:variant>
      <vt:variant>
        <vt:i4>1638450</vt:i4>
      </vt:variant>
      <vt:variant>
        <vt:i4>848</vt:i4>
      </vt:variant>
      <vt:variant>
        <vt:i4>0</vt:i4>
      </vt:variant>
      <vt:variant>
        <vt:i4>5</vt:i4>
      </vt:variant>
      <vt:variant>
        <vt:lpwstr/>
      </vt:variant>
      <vt:variant>
        <vt:lpwstr>_Toc443664389</vt:lpwstr>
      </vt:variant>
      <vt:variant>
        <vt:i4>1638450</vt:i4>
      </vt:variant>
      <vt:variant>
        <vt:i4>842</vt:i4>
      </vt:variant>
      <vt:variant>
        <vt:i4>0</vt:i4>
      </vt:variant>
      <vt:variant>
        <vt:i4>5</vt:i4>
      </vt:variant>
      <vt:variant>
        <vt:lpwstr/>
      </vt:variant>
      <vt:variant>
        <vt:lpwstr>_Toc443664388</vt:lpwstr>
      </vt:variant>
      <vt:variant>
        <vt:i4>1638450</vt:i4>
      </vt:variant>
      <vt:variant>
        <vt:i4>836</vt:i4>
      </vt:variant>
      <vt:variant>
        <vt:i4>0</vt:i4>
      </vt:variant>
      <vt:variant>
        <vt:i4>5</vt:i4>
      </vt:variant>
      <vt:variant>
        <vt:lpwstr/>
      </vt:variant>
      <vt:variant>
        <vt:lpwstr>_Toc443664387</vt:lpwstr>
      </vt:variant>
      <vt:variant>
        <vt:i4>1638450</vt:i4>
      </vt:variant>
      <vt:variant>
        <vt:i4>830</vt:i4>
      </vt:variant>
      <vt:variant>
        <vt:i4>0</vt:i4>
      </vt:variant>
      <vt:variant>
        <vt:i4>5</vt:i4>
      </vt:variant>
      <vt:variant>
        <vt:lpwstr/>
      </vt:variant>
      <vt:variant>
        <vt:lpwstr>_Toc443664386</vt:lpwstr>
      </vt:variant>
      <vt:variant>
        <vt:i4>1638450</vt:i4>
      </vt:variant>
      <vt:variant>
        <vt:i4>824</vt:i4>
      </vt:variant>
      <vt:variant>
        <vt:i4>0</vt:i4>
      </vt:variant>
      <vt:variant>
        <vt:i4>5</vt:i4>
      </vt:variant>
      <vt:variant>
        <vt:lpwstr/>
      </vt:variant>
      <vt:variant>
        <vt:lpwstr>_Toc443664385</vt:lpwstr>
      </vt:variant>
      <vt:variant>
        <vt:i4>1638450</vt:i4>
      </vt:variant>
      <vt:variant>
        <vt:i4>818</vt:i4>
      </vt:variant>
      <vt:variant>
        <vt:i4>0</vt:i4>
      </vt:variant>
      <vt:variant>
        <vt:i4>5</vt:i4>
      </vt:variant>
      <vt:variant>
        <vt:lpwstr/>
      </vt:variant>
      <vt:variant>
        <vt:lpwstr>_Toc443664384</vt:lpwstr>
      </vt:variant>
      <vt:variant>
        <vt:i4>1638450</vt:i4>
      </vt:variant>
      <vt:variant>
        <vt:i4>812</vt:i4>
      </vt:variant>
      <vt:variant>
        <vt:i4>0</vt:i4>
      </vt:variant>
      <vt:variant>
        <vt:i4>5</vt:i4>
      </vt:variant>
      <vt:variant>
        <vt:lpwstr/>
      </vt:variant>
      <vt:variant>
        <vt:lpwstr>_Toc443664383</vt:lpwstr>
      </vt:variant>
      <vt:variant>
        <vt:i4>1638450</vt:i4>
      </vt:variant>
      <vt:variant>
        <vt:i4>806</vt:i4>
      </vt:variant>
      <vt:variant>
        <vt:i4>0</vt:i4>
      </vt:variant>
      <vt:variant>
        <vt:i4>5</vt:i4>
      </vt:variant>
      <vt:variant>
        <vt:lpwstr/>
      </vt:variant>
      <vt:variant>
        <vt:lpwstr>_Toc443664382</vt:lpwstr>
      </vt:variant>
      <vt:variant>
        <vt:i4>1638450</vt:i4>
      </vt:variant>
      <vt:variant>
        <vt:i4>800</vt:i4>
      </vt:variant>
      <vt:variant>
        <vt:i4>0</vt:i4>
      </vt:variant>
      <vt:variant>
        <vt:i4>5</vt:i4>
      </vt:variant>
      <vt:variant>
        <vt:lpwstr/>
      </vt:variant>
      <vt:variant>
        <vt:lpwstr>_Toc443664381</vt:lpwstr>
      </vt:variant>
      <vt:variant>
        <vt:i4>1638450</vt:i4>
      </vt:variant>
      <vt:variant>
        <vt:i4>794</vt:i4>
      </vt:variant>
      <vt:variant>
        <vt:i4>0</vt:i4>
      </vt:variant>
      <vt:variant>
        <vt:i4>5</vt:i4>
      </vt:variant>
      <vt:variant>
        <vt:lpwstr/>
      </vt:variant>
      <vt:variant>
        <vt:lpwstr>_Toc443664380</vt:lpwstr>
      </vt:variant>
      <vt:variant>
        <vt:i4>1441842</vt:i4>
      </vt:variant>
      <vt:variant>
        <vt:i4>788</vt:i4>
      </vt:variant>
      <vt:variant>
        <vt:i4>0</vt:i4>
      </vt:variant>
      <vt:variant>
        <vt:i4>5</vt:i4>
      </vt:variant>
      <vt:variant>
        <vt:lpwstr/>
      </vt:variant>
      <vt:variant>
        <vt:lpwstr>_Toc443664379</vt:lpwstr>
      </vt:variant>
      <vt:variant>
        <vt:i4>1441842</vt:i4>
      </vt:variant>
      <vt:variant>
        <vt:i4>782</vt:i4>
      </vt:variant>
      <vt:variant>
        <vt:i4>0</vt:i4>
      </vt:variant>
      <vt:variant>
        <vt:i4>5</vt:i4>
      </vt:variant>
      <vt:variant>
        <vt:lpwstr/>
      </vt:variant>
      <vt:variant>
        <vt:lpwstr>_Toc443664378</vt:lpwstr>
      </vt:variant>
      <vt:variant>
        <vt:i4>1441842</vt:i4>
      </vt:variant>
      <vt:variant>
        <vt:i4>776</vt:i4>
      </vt:variant>
      <vt:variant>
        <vt:i4>0</vt:i4>
      </vt:variant>
      <vt:variant>
        <vt:i4>5</vt:i4>
      </vt:variant>
      <vt:variant>
        <vt:lpwstr/>
      </vt:variant>
      <vt:variant>
        <vt:lpwstr>_Toc443664377</vt:lpwstr>
      </vt:variant>
      <vt:variant>
        <vt:i4>1441842</vt:i4>
      </vt:variant>
      <vt:variant>
        <vt:i4>770</vt:i4>
      </vt:variant>
      <vt:variant>
        <vt:i4>0</vt:i4>
      </vt:variant>
      <vt:variant>
        <vt:i4>5</vt:i4>
      </vt:variant>
      <vt:variant>
        <vt:lpwstr/>
      </vt:variant>
      <vt:variant>
        <vt:lpwstr>_Toc443664376</vt:lpwstr>
      </vt:variant>
      <vt:variant>
        <vt:i4>1441842</vt:i4>
      </vt:variant>
      <vt:variant>
        <vt:i4>764</vt:i4>
      </vt:variant>
      <vt:variant>
        <vt:i4>0</vt:i4>
      </vt:variant>
      <vt:variant>
        <vt:i4>5</vt:i4>
      </vt:variant>
      <vt:variant>
        <vt:lpwstr/>
      </vt:variant>
      <vt:variant>
        <vt:lpwstr>_Toc443664375</vt:lpwstr>
      </vt:variant>
      <vt:variant>
        <vt:i4>1441842</vt:i4>
      </vt:variant>
      <vt:variant>
        <vt:i4>758</vt:i4>
      </vt:variant>
      <vt:variant>
        <vt:i4>0</vt:i4>
      </vt:variant>
      <vt:variant>
        <vt:i4>5</vt:i4>
      </vt:variant>
      <vt:variant>
        <vt:lpwstr/>
      </vt:variant>
      <vt:variant>
        <vt:lpwstr>_Toc443664374</vt:lpwstr>
      </vt:variant>
      <vt:variant>
        <vt:i4>1441842</vt:i4>
      </vt:variant>
      <vt:variant>
        <vt:i4>752</vt:i4>
      </vt:variant>
      <vt:variant>
        <vt:i4>0</vt:i4>
      </vt:variant>
      <vt:variant>
        <vt:i4>5</vt:i4>
      </vt:variant>
      <vt:variant>
        <vt:lpwstr/>
      </vt:variant>
      <vt:variant>
        <vt:lpwstr>_Toc443664373</vt:lpwstr>
      </vt:variant>
      <vt:variant>
        <vt:i4>1441842</vt:i4>
      </vt:variant>
      <vt:variant>
        <vt:i4>746</vt:i4>
      </vt:variant>
      <vt:variant>
        <vt:i4>0</vt:i4>
      </vt:variant>
      <vt:variant>
        <vt:i4>5</vt:i4>
      </vt:variant>
      <vt:variant>
        <vt:lpwstr/>
      </vt:variant>
      <vt:variant>
        <vt:lpwstr>_Toc443664372</vt:lpwstr>
      </vt:variant>
      <vt:variant>
        <vt:i4>1441842</vt:i4>
      </vt:variant>
      <vt:variant>
        <vt:i4>740</vt:i4>
      </vt:variant>
      <vt:variant>
        <vt:i4>0</vt:i4>
      </vt:variant>
      <vt:variant>
        <vt:i4>5</vt:i4>
      </vt:variant>
      <vt:variant>
        <vt:lpwstr/>
      </vt:variant>
      <vt:variant>
        <vt:lpwstr>_Toc443664371</vt:lpwstr>
      </vt:variant>
      <vt:variant>
        <vt:i4>1441842</vt:i4>
      </vt:variant>
      <vt:variant>
        <vt:i4>734</vt:i4>
      </vt:variant>
      <vt:variant>
        <vt:i4>0</vt:i4>
      </vt:variant>
      <vt:variant>
        <vt:i4>5</vt:i4>
      </vt:variant>
      <vt:variant>
        <vt:lpwstr/>
      </vt:variant>
      <vt:variant>
        <vt:lpwstr>_Toc443664370</vt:lpwstr>
      </vt:variant>
      <vt:variant>
        <vt:i4>1507378</vt:i4>
      </vt:variant>
      <vt:variant>
        <vt:i4>728</vt:i4>
      </vt:variant>
      <vt:variant>
        <vt:i4>0</vt:i4>
      </vt:variant>
      <vt:variant>
        <vt:i4>5</vt:i4>
      </vt:variant>
      <vt:variant>
        <vt:lpwstr/>
      </vt:variant>
      <vt:variant>
        <vt:lpwstr>_Toc443664369</vt:lpwstr>
      </vt:variant>
      <vt:variant>
        <vt:i4>1507378</vt:i4>
      </vt:variant>
      <vt:variant>
        <vt:i4>722</vt:i4>
      </vt:variant>
      <vt:variant>
        <vt:i4>0</vt:i4>
      </vt:variant>
      <vt:variant>
        <vt:i4>5</vt:i4>
      </vt:variant>
      <vt:variant>
        <vt:lpwstr/>
      </vt:variant>
      <vt:variant>
        <vt:lpwstr>_Toc443664368</vt:lpwstr>
      </vt:variant>
      <vt:variant>
        <vt:i4>1507378</vt:i4>
      </vt:variant>
      <vt:variant>
        <vt:i4>716</vt:i4>
      </vt:variant>
      <vt:variant>
        <vt:i4>0</vt:i4>
      </vt:variant>
      <vt:variant>
        <vt:i4>5</vt:i4>
      </vt:variant>
      <vt:variant>
        <vt:lpwstr/>
      </vt:variant>
      <vt:variant>
        <vt:lpwstr>_Toc443664367</vt:lpwstr>
      </vt:variant>
      <vt:variant>
        <vt:i4>1507378</vt:i4>
      </vt:variant>
      <vt:variant>
        <vt:i4>710</vt:i4>
      </vt:variant>
      <vt:variant>
        <vt:i4>0</vt:i4>
      </vt:variant>
      <vt:variant>
        <vt:i4>5</vt:i4>
      </vt:variant>
      <vt:variant>
        <vt:lpwstr/>
      </vt:variant>
      <vt:variant>
        <vt:lpwstr>_Toc443664366</vt:lpwstr>
      </vt:variant>
      <vt:variant>
        <vt:i4>1507378</vt:i4>
      </vt:variant>
      <vt:variant>
        <vt:i4>704</vt:i4>
      </vt:variant>
      <vt:variant>
        <vt:i4>0</vt:i4>
      </vt:variant>
      <vt:variant>
        <vt:i4>5</vt:i4>
      </vt:variant>
      <vt:variant>
        <vt:lpwstr/>
      </vt:variant>
      <vt:variant>
        <vt:lpwstr>_Toc443664365</vt:lpwstr>
      </vt:variant>
      <vt:variant>
        <vt:i4>1507378</vt:i4>
      </vt:variant>
      <vt:variant>
        <vt:i4>698</vt:i4>
      </vt:variant>
      <vt:variant>
        <vt:i4>0</vt:i4>
      </vt:variant>
      <vt:variant>
        <vt:i4>5</vt:i4>
      </vt:variant>
      <vt:variant>
        <vt:lpwstr/>
      </vt:variant>
      <vt:variant>
        <vt:lpwstr>_Toc443664364</vt:lpwstr>
      </vt:variant>
      <vt:variant>
        <vt:i4>1507378</vt:i4>
      </vt:variant>
      <vt:variant>
        <vt:i4>692</vt:i4>
      </vt:variant>
      <vt:variant>
        <vt:i4>0</vt:i4>
      </vt:variant>
      <vt:variant>
        <vt:i4>5</vt:i4>
      </vt:variant>
      <vt:variant>
        <vt:lpwstr/>
      </vt:variant>
      <vt:variant>
        <vt:lpwstr>_Toc443664363</vt:lpwstr>
      </vt:variant>
      <vt:variant>
        <vt:i4>1507378</vt:i4>
      </vt:variant>
      <vt:variant>
        <vt:i4>686</vt:i4>
      </vt:variant>
      <vt:variant>
        <vt:i4>0</vt:i4>
      </vt:variant>
      <vt:variant>
        <vt:i4>5</vt:i4>
      </vt:variant>
      <vt:variant>
        <vt:lpwstr/>
      </vt:variant>
      <vt:variant>
        <vt:lpwstr>_Toc443664362</vt:lpwstr>
      </vt:variant>
      <vt:variant>
        <vt:i4>1507378</vt:i4>
      </vt:variant>
      <vt:variant>
        <vt:i4>680</vt:i4>
      </vt:variant>
      <vt:variant>
        <vt:i4>0</vt:i4>
      </vt:variant>
      <vt:variant>
        <vt:i4>5</vt:i4>
      </vt:variant>
      <vt:variant>
        <vt:lpwstr/>
      </vt:variant>
      <vt:variant>
        <vt:lpwstr>_Toc443664361</vt:lpwstr>
      </vt:variant>
      <vt:variant>
        <vt:i4>1507378</vt:i4>
      </vt:variant>
      <vt:variant>
        <vt:i4>674</vt:i4>
      </vt:variant>
      <vt:variant>
        <vt:i4>0</vt:i4>
      </vt:variant>
      <vt:variant>
        <vt:i4>5</vt:i4>
      </vt:variant>
      <vt:variant>
        <vt:lpwstr/>
      </vt:variant>
      <vt:variant>
        <vt:lpwstr>_Toc443664360</vt:lpwstr>
      </vt:variant>
      <vt:variant>
        <vt:i4>1310770</vt:i4>
      </vt:variant>
      <vt:variant>
        <vt:i4>668</vt:i4>
      </vt:variant>
      <vt:variant>
        <vt:i4>0</vt:i4>
      </vt:variant>
      <vt:variant>
        <vt:i4>5</vt:i4>
      </vt:variant>
      <vt:variant>
        <vt:lpwstr/>
      </vt:variant>
      <vt:variant>
        <vt:lpwstr>_Toc443664359</vt:lpwstr>
      </vt:variant>
      <vt:variant>
        <vt:i4>1310770</vt:i4>
      </vt:variant>
      <vt:variant>
        <vt:i4>662</vt:i4>
      </vt:variant>
      <vt:variant>
        <vt:i4>0</vt:i4>
      </vt:variant>
      <vt:variant>
        <vt:i4>5</vt:i4>
      </vt:variant>
      <vt:variant>
        <vt:lpwstr/>
      </vt:variant>
      <vt:variant>
        <vt:lpwstr>_Toc443664358</vt:lpwstr>
      </vt:variant>
      <vt:variant>
        <vt:i4>1310770</vt:i4>
      </vt:variant>
      <vt:variant>
        <vt:i4>656</vt:i4>
      </vt:variant>
      <vt:variant>
        <vt:i4>0</vt:i4>
      </vt:variant>
      <vt:variant>
        <vt:i4>5</vt:i4>
      </vt:variant>
      <vt:variant>
        <vt:lpwstr/>
      </vt:variant>
      <vt:variant>
        <vt:lpwstr>_Toc443664357</vt:lpwstr>
      </vt:variant>
      <vt:variant>
        <vt:i4>1310770</vt:i4>
      </vt:variant>
      <vt:variant>
        <vt:i4>650</vt:i4>
      </vt:variant>
      <vt:variant>
        <vt:i4>0</vt:i4>
      </vt:variant>
      <vt:variant>
        <vt:i4>5</vt:i4>
      </vt:variant>
      <vt:variant>
        <vt:lpwstr/>
      </vt:variant>
      <vt:variant>
        <vt:lpwstr>_Toc443664356</vt:lpwstr>
      </vt:variant>
      <vt:variant>
        <vt:i4>1310770</vt:i4>
      </vt:variant>
      <vt:variant>
        <vt:i4>644</vt:i4>
      </vt:variant>
      <vt:variant>
        <vt:i4>0</vt:i4>
      </vt:variant>
      <vt:variant>
        <vt:i4>5</vt:i4>
      </vt:variant>
      <vt:variant>
        <vt:lpwstr/>
      </vt:variant>
      <vt:variant>
        <vt:lpwstr>_Toc443664355</vt:lpwstr>
      </vt:variant>
      <vt:variant>
        <vt:i4>1310770</vt:i4>
      </vt:variant>
      <vt:variant>
        <vt:i4>638</vt:i4>
      </vt:variant>
      <vt:variant>
        <vt:i4>0</vt:i4>
      </vt:variant>
      <vt:variant>
        <vt:i4>5</vt:i4>
      </vt:variant>
      <vt:variant>
        <vt:lpwstr/>
      </vt:variant>
      <vt:variant>
        <vt:lpwstr>_Toc443664354</vt:lpwstr>
      </vt:variant>
      <vt:variant>
        <vt:i4>1310770</vt:i4>
      </vt:variant>
      <vt:variant>
        <vt:i4>632</vt:i4>
      </vt:variant>
      <vt:variant>
        <vt:i4>0</vt:i4>
      </vt:variant>
      <vt:variant>
        <vt:i4>5</vt:i4>
      </vt:variant>
      <vt:variant>
        <vt:lpwstr/>
      </vt:variant>
      <vt:variant>
        <vt:lpwstr>_Toc443664353</vt:lpwstr>
      </vt:variant>
      <vt:variant>
        <vt:i4>1310770</vt:i4>
      </vt:variant>
      <vt:variant>
        <vt:i4>626</vt:i4>
      </vt:variant>
      <vt:variant>
        <vt:i4>0</vt:i4>
      </vt:variant>
      <vt:variant>
        <vt:i4>5</vt:i4>
      </vt:variant>
      <vt:variant>
        <vt:lpwstr/>
      </vt:variant>
      <vt:variant>
        <vt:lpwstr>_Toc443664352</vt:lpwstr>
      </vt:variant>
      <vt:variant>
        <vt:i4>1310770</vt:i4>
      </vt:variant>
      <vt:variant>
        <vt:i4>620</vt:i4>
      </vt:variant>
      <vt:variant>
        <vt:i4>0</vt:i4>
      </vt:variant>
      <vt:variant>
        <vt:i4>5</vt:i4>
      </vt:variant>
      <vt:variant>
        <vt:lpwstr/>
      </vt:variant>
      <vt:variant>
        <vt:lpwstr>_Toc443664351</vt:lpwstr>
      </vt:variant>
      <vt:variant>
        <vt:i4>1310770</vt:i4>
      </vt:variant>
      <vt:variant>
        <vt:i4>614</vt:i4>
      </vt:variant>
      <vt:variant>
        <vt:i4>0</vt:i4>
      </vt:variant>
      <vt:variant>
        <vt:i4>5</vt:i4>
      </vt:variant>
      <vt:variant>
        <vt:lpwstr/>
      </vt:variant>
      <vt:variant>
        <vt:lpwstr>_Toc443664350</vt:lpwstr>
      </vt:variant>
      <vt:variant>
        <vt:i4>1376306</vt:i4>
      </vt:variant>
      <vt:variant>
        <vt:i4>608</vt:i4>
      </vt:variant>
      <vt:variant>
        <vt:i4>0</vt:i4>
      </vt:variant>
      <vt:variant>
        <vt:i4>5</vt:i4>
      </vt:variant>
      <vt:variant>
        <vt:lpwstr/>
      </vt:variant>
      <vt:variant>
        <vt:lpwstr>_Toc443664349</vt:lpwstr>
      </vt:variant>
      <vt:variant>
        <vt:i4>1376306</vt:i4>
      </vt:variant>
      <vt:variant>
        <vt:i4>602</vt:i4>
      </vt:variant>
      <vt:variant>
        <vt:i4>0</vt:i4>
      </vt:variant>
      <vt:variant>
        <vt:i4>5</vt:i4>
      </vt:variant>
      <vt:variant>
        <vt:lpwstr/>
      </vt:variant>
      <vt:variant>
        <vt:lpwstr>_Toc443664348</vt:lpwstr>
      </vt:variant>
      <vt:variant>
        <vt:i4>1376306</vt:i4>
      </vt:variant>
      <vt:variant>
        <vt:i4>596</vt:i4>
      </vt:variant>
      <vt:variant>
        <vt:i4>0</vt:i4>
      </vt:variant>
      <vt:variant>
        <vt:i4>5</vt:i4>
      </vt:variant>
      <vt:variant>
        <vt:lpwstr/>
      </vt:variant>
      <vt:variant>
        <vt:lpwstr>_Toc443664347</vt:lpwstr>
      </vt:variant>
      <vt:variant>
        <vt:i4>1376306</vt:i4>
      </vt:variant>
      <vt:variant>
        <vt:i4>590</vt:i4>
      </vt:variant>
      <vt:variant>
        <vt:i4>0</vt:i4>
      </vt:variant>
      <vt:variant>
        <vt:i4>5</vt:i4>
      </vt:variant>
      <vt:variant>
        <vt:lpwstr/>
      </vt:variant>
      <vt:variant>
        <vt:lpwstr>_Toc443664346</vt:lpwstr>
      </vt:variant>
      <vt:variant>
        <vt:i4>1376306</vt:i4>
      </vt:variant>
      <vt:variant>
        <vt:i4>584</vt:i4>
      </vt:variant>
      <vt:variant>
        <vt:i4>0</vt:i4>
      </vt:variant>
      <vt:variant>
        <vt:i4>5</vt:i4>
      </vt:variant>
      <vt:variant>
        <vt:lpwstr/>
      </vt:variant>
      <vt:variant>
        <vt:lpwstr>_Toc443664345</vt:lpwstr>
      </vt:variant>
      <vt:variant>
        <vt:i4>1376306</vt:i4>
      </vt:variant>
      <vt:variant>
        <vt:i4>578</vt:i4>
      </vt:variant>
      <vt:variant>
        <vt:i4>0</vt:i4>
      </vt:variant>
      <vt:variant>
        <vt:i4>5</vt:i4>
      </vt:variant>
      <vt:variant>
        <vt:lpwstr/>
      </vt:variant>
      <vt:variant>
        <vt:lpwstr>_Toc443664344</vt:lpwstr>
      </vt:variant>
      <vt:variant>
        <vt:i4>1376306</vt:i4>
      </vt:variant>
      <vt:variant>
        <vt:i4>572</vt:i4>
      </vt:variant>
      <vt:variant>
        <vt:i4>0</vt:i4>
      </vt:variant>
      <vt:variant>
        <vt:i4>5</vt:i4>
      </vt:variant>
      <vt:variant>
        <vt:lpwstr/>
      </vt:variant>
      <vt:variant>
        <vt:lpwstr>_Toc443664343</vt:lpwstr>
      </vt:variant>
      <vt:variant>
        <vt:i4>1376306</vt:i4>
      </vt:variant>
      <vt:variant>
        <vt:i4>566</vt:i4>
      </vt:variant>
      <vt:variant>
        <vt:i4>0</vt:i4>
      </vt:variant>
      <vt:variant>
        <vt:i4>5</vt:i4>
      </vt:variant>
      <vt:variant>
        <vt:lpwstr/>
      </vt:variant>
      <vt:variant>
        <vt:lpwstr>_Toc443664342</vt:lpwstr>
      </vt:variant>
      <vt:variant>
        <vt:i4>1376306</vt:i4>
      </vt:variant>
      <vt:variant>
        <vt:i4>560</vt:i4>
      </vt:variant>
      <vt:variant>
        <vt:i4>0</vt:i4>
      </vt:variant>
      <vt:variant>
        <vt:i4>5</vt:i4>
      </vt:variant>
      <vt:variant>
        <vt:lpwstr/>
      </vt:variant>
      <vt:variant>
        <vt:lpwstr>_Toc443664341</vt:lpwstr>
      </vt:variant>
      <vt:variant>
        <vt:i4>1376306</vt:i4>
      </vt:variant>
      <vt:variant>
        <vt:i4>554</vt:i4>
      </vt:variant>
      <vt:variant>
        <vt:i4>0</vt:i4>
      </vt:variant>
      <vt:variant>
        <vt:i4>5</vt:i4>
      </vt:variant>
      <vt:variant>
        <vt:lpwstr/>
      </vt:variant>
      <vt:variant>
        <vt:lpwstr>_Toc443664340</vt:lpwstr>
      </vt:variant>
      <vt:variant>
        <vt:i4>1179698</vt:i4>
      </vt:variant>
      <vt:variant>
        <vt:i4>548</vt:i4>
      </vt:variant>
      <vt:variant>
        <vt:i4>0</vt:i4>
      </vt:variant>
      <vt:variant>
        <vt:i4>5</vt:i4>
      </vt:variant>
      <vt:variant>
        <vt:lpwstr/>
      </vt:variant>
      <vt:variant>
        <vt:lpwstr>_Toc443664339</vt:lpwstr>
      </vt:variant>
      <vt:variant>
        <vt:i4>1179698</vt:i4>
      </vt:variant>
      <vt:variant>
        <vt:i4>542</vt:i4>
      </vt:variant>
      <vt:variant>
        <vt:i4>0</vt:i4>
      </vt:variant>
      <vt:variant>
        <vt:i4>5</vt:i4>
      </vt:variant>
      <vt:variant>
        <vt:lpwstr/>
      </vt:variant>
      <vt:variant>
        <vt:lpwstr>_Toc443664338</vt:lpwstr>
      </vt:variant>
      <vt:variant>
        <vt:i4>1179698</vt:i4>
      </vt:variant>
      <vt:variant>
        <vt:i4>536</vt:i4>
      </vt:variant>
      <vt:variant>
        <vt:i4>0</vt:i4>
      </vt:variant>
      <vt:variant>
        <vt:i4>5</vt:i4>
      </vt:variant>
      <vt:variant>
        <vt:lpwstr/>
      </vt:variant>
      <vt:variant>
        <vt:lpwstr>_Toc443664337</vt:lpwstr>
      </vt:variant>
      <vt:variant>
        <vt:i4>1179698</vt:i4>
      </vt:variant>
      <vt:variant>
        <vt:i4>530</vt:i4>
      </vt:variant>
      <vt:variant>
        <vt:i4>0</vt:i4>
      </vt:variant>
      <vt:variant>
        <vt:i4>5</vt:i4>
      </vt:variant>
      <vt:variant>
        <vt:lpwstr/>
      </vt:variant>
      <vt:variant>
        <vt:lpwstr>_Toc443664336</vt:lpwstr>
      </vt:variant>
      <vt:variant>
        <vt:i4>1179698</vt:i4>
      </vt:variant>
      <vt:variant>
        <vt:i4>524</vt:i4>
      </vt:variant>
      <vt:variant>
        <vt:i4>0</vt:i4>
      </vt:variant>
      <vt:variant>
        <vt:i4>5</vt:i4>
      </vt:variant>
      <vt:variant>
        <vt:lpwstr/>
      </vt:variant>
      <vt:variant>
        <vt:lpwstr>_Toc443664335</vt:lpwstr>
      </vt:variant>
      <vt:variant>
        <vt:i4>1179698</vt:i4>
      </vt:variant>
      <vt:variant>
        <vt:i4>518</vt:i4>
      </vt:variant>
      <vt:variant>
        <vt:i4>0</vt:i4>
      </vt:variant>
      <vt:variant>
        <vt:i4>5</vt:i4>
      </vt:variant>
      <vt:variant>
        <vt:lpwstr/>
      </vt:variant>
      <vt:variant>
        <vt:lpwstr>_Toc443664334</vt:lpwstr>
      </vt:variant>
      <vt:variant>
        <vt:i4>1179698</vt:i4>
      </vt:variant>
      <vt:variant>
        <vt:i4>512</vt:i4>
      </vt:variant>
      <vt:variant>
        <vt:i4>0</vt:i4>
      </vt:variant>
      <vt:variant>
        <vt:i4>5</vt:i4>
      </vt:variant>
      <vt:variant>
        <vt:lpwstr/>
      </vt:variant>
      <vt:variant>
        <vt:lpwstr>_Toc443664333</vt:lpwstr>
      </vt:variant>
      <vt:variant>
        <vt:i4>1179698</vt:i4>
      </vt:variant>
      <vt:variant>
        <vt:i4>506</vt:i4>
      </vt:variant>
      <vt:variant>
        <vt:i4>0</vt:i4>
      </vt:variant>
      <vt:variant>
        <vt:i4>5</vt:i4>
      </vt:variant>
      <vt:variant>
        <vt:lpwstr/>
      </vt:variant>
      <vt:variant>
        <vt:lpwstr>_Toc443664332</vt:lpwstr>
      </vt:variant>
      <vt:variant>
        <vt:i4>1179698</vt:i4>
      </vt:variant>
      <vt:variant>
        <vt:i4>500</vt:i4>
      </vt:variant>
      <vt:variant>
        <vt:i4>0</vt:i4>
      </vt:variant>
      <vt:variant>
        <vt:i4>5</vt:i4>
      </vt:variant>
      <vt:variant>
        <vt:lpwstr/>
      </vt:variant>
      <vt:variant>
        <vt:lpwstr>_Toc443664331</vt:lpwstr>
      </vt:variant>
      <vt:variant>
        <vt:i4>1179698</vt:i4>
      </vt:variant>
      <vt:variant>
        <vt:i4>494</vt:i4>
      </vt:variant>
      <vt:variant>
        <vt:i4>0</vt:i4>
      </vt:variant>
      <vt:variant>
        <vt:i4>5</vt:i4>
      </vt:variant>
      <vt:variant>
        <vt:lpwstr/>
      </vt:variant>
      <vt:variant>
        <vt:lpwstr>_Toc443664330</vt:lpwstr>
      </vt:variant>
      <vt:variant>
        <vt:i4>1245234</vt:i4>
      </vt:variant>
      <vt:variant>
        <vt:i4>488</vt:i4>
      </vt:variant>
      <vt:variant>
        <vt:i4>0</vt:i4>
      </vt:variant>
      <vt:variant>
        <vt:i4>5</vt:i4>
      </vt:variant>
      <vt:variant>
        <vt:lpwstr/>
      </vt:variant>
      <vt:variant>
        <vt:lpwstr>_Toc443664329</vt:lpwstr>
      </vt:variant>
      <vt:variant>
        <vt:i4>1245234</vt:i4>
      </vt:variant>
      <vt:variant>
        <vt:i4>482</vt:i4>
      </vt:variant>
      <vt:variant>
        <vt:i4>0</vt:i4>
      </vt:variant>
      <vt:variant>
        <vt:i4>5</vt:i4>
      </vt:variant>
      <vt:variant>
        <vt:lpwstr/>
      </vt:variant>
      <vt:variant>
        <vt:lpwstr>_Toc443664328</vt:lpwstr>
      </vt:variant>
      <vt:variant>
        <vt:i4>1245234</vt:i4>
      </vt:variant>
      <vt:variant>
        <vt:i4>476</vt:i4>
      </vt:variant>
      <vt:variant>
        <vt:i4>0</vt:i4>
      </vt:variant>
      <vt:variant>
        <vt:i4>5</vt:i4>
      </vt:variant>
      <vt:variant>
        <vt:lpwstr/>
      </vt:variant>
      <vt:variant>
        <vt:lpwstr>_Toc443664327</vt:lpwstr>
      </vt:variant>
      <vt:variant>
        <vt:i4>1245234</vt:i4>
      </vt:variant>
      <vt:variant>
        <vt:i4>470</vt:i4>
      </vt:variant>
      <vt:variant>
        <vt:i4>0</vt:i4>
      </vt:variant>
      <vt:variant>
        <vt:i4>5</vt:i4>
      </vt:variant>
      <vt:variant>
        <vt:lpwstr/>
      </vt:variant>
      <vt:variant>
        <vt:lpwstr>_Toc443664326</vt:lpwstr>
      </vt:variant>
      <vt:variant>
        <vt:i4>1245234</vt:i4>
      </vt:variant>
      <vt:variant>
        <vt:i4>464</vt:i4>
      </vt:variant>
      <vt:variant>
        <vt:i4>0</vt:i4>
      </vt:variant>
      <vt:variant>
        <vt:i4>5</vt:i4>
      </vt:variant>
      <vt:variant>
        <vt:lpwstr/>
      </vt:variant>
      <vt:variant>
        <vt:lpwstr>_Toc443664325</vt:lpwstr>
      </vt:variant>
      <vt:variant>
        <vt:i4>1245234</vt:i4>
      </vt:variant>
      <vt:variant>
        <vt:i4>458</vt:i4>
      </vt:variant>
      <vt:variant>
        <vt:i4>0</vt:i4>
      </vt:variant>
      <vt:variant>
        <vt:i4>5</vt:i4>
      </vt:variant>
      <vt:variant>
        <vt:lpwstr/>
      </vt:variant>
      <vt:variant>
        <vt:lpwstr>_Toc443664324</vt:lpwstr>
      </vt:variant>
      <vt:variant>
        <vt:i4>1245234</vt:i4>
      </vt:variant>
      <vt:variant>
        <vt:i4>452</vt:i4>
      </vt:variant>
      <vt:variant>
        <vt:i4>0</vt:i4>
      </vt:variant>
      <vt:variant>
        <vt:i4>5</vt:i4>
      </vt:variant>
      <vt:variant>
        <vt:lpwstr/>
      </vt:variant>
      <vt:variant>
        <vt:lpwstr>_Toc443664323</vt:lpwstr>
      </vt:variant>
      <vt:variant>
        <vt:i4>1245234</vt:i4>
      </vt:variant>
      <vt:variant>
        <vt:i4>446</vt:i4>
      </vt:variant>
      <vt:variant>
        <vt:i4>0</vt:i4>
      </vt:variant>
      <vt:variant>
        <vt:i4>5</vt:i4>
      </vt:variant>
      <vt:variant>
        <vt:lpwstr/>
      </vt:variant>
      <vt:variant>
        <vt:lpwstr>_Toc443664322</vt:lpwstr>
      </vt:variant>
      <vt:variant>
        <vt:i4>1245234</vt:i4>
      </vt:variant>
      <vt:variant>
        <vt:i4>440</vt:i4>
      </vt:variant>
      <vt:variant>
        <vt:i4>0</vt:i4>
      </vt:variant>
      <vt:variant>
        <vt:i4>5</vt:i4>
      </vt:variant>
      <vt:variant>
        <vt:lpwstr/>
      </vt:variant>
      <vt:variant>
        <vt:lpwstr>_Toc443664321</vt:lpwstr>
      </vt:variant>
      <vt:variant>
        <vt:i4>1245234</vt:i4>
      </vt:variant>
      <vt:variant>
        <vt:i4>434</vt:i4>
      </vt:variant>
      <vt:variant>
        <vt:i4>0</vt:i4>
      </vt:variant>
      <vt:variant>
        <vt:i4>5</vt:i4>
      </vt:variant>
      <vt:variant>
        <vt:lpwstr/>
      </vt:variant>
      <vt:variant>
        <vt:lpwstr>_Toc443664320</vt:lpwstr>
      </vt:variant>
      <vt:variant>
        <vt:i4>1048626</vt:i4>
      </vt:variant>
      <vt:variant>
        <vt:i4>428</vt:i4>
      </vt:variant>
      <vt:variant>
        <vt:i4>0</vt:i4>
      </vt:variant>
      <vt:variant>
        <vt:i4>5</vt:i4>
      </vt:variant>
      <vt:variant>
        <vt:lpwstr/>
      </vt:variant>
      <vt:variant>
        <vt:lpwstr>_Toc443664319</vt:lpwstr>
      </vt:variant>
      <vt:variant>
        <vt:i4>1048626</vt:i4>
      </vt:variant>
      <vt:variant>
        <vt:i4>422</vt:i4>
      </vt:variant>
      <vt:variant>
        <vt:i4>0</vt:i4>
      </vt:variant>
      <vt:variant>
        <vt:i4>5</vt:i4>
      </vt:variant>
      <vt:variant>
        <vt:lpwstr/>
      </vt:variant>
      <vt:variant>
        <vt:lpwstr>_Toc443664318</vt:lpwstr>
      </vt:variant>
      <vt:variant>
        <vt:i4>1048626</vt:i4>
      </vt:variant>
      <vt:variant>
        <vt:i4>416</vt:i4>
      </vt:variant>
      <vt:variant>
        <vt:i4>0</vt:i4>
      </vt:variant>
      <vt:variant>
        <vt:i4>5</vt:i4>
      </vt:variant>
      <vt:variant>
        <vt:lpwstr/>
      </vt:variant>
      <vt:variant>
        <vt:lpwstr>_Toc443664317</vt:lpwstr>
      </vt:variant>
      <vt:variant>
        <vt:i4>1048626</vt:i4>
      </vt:variant>
      <vt:variant>
        <vt:i4>410</vt:i4>
      </vt:variant>
      <vt:variant>
        <vt:i4>0</vt:i4>
      </vt:variant>
      <vt:variant>
        <vt:i4>5</vt:i4>
      </vt:variant>
      <vt:variant>
        <vt:lpwstr/>
      </vt:variant>
      <vt:variant>
        <vt:lpwstr>_Toc443664316</vt:lpwstr>
      </vt:variant>
      <vt:variant>
        <vt:i4>1048626</vt:i4>
      </vt:variant>
      <vt:variant>
        <vt:i4>404</vt:i4>
      </vt:variant>
      <vt:variant>
        <vt:i4>0</vt:i4>
      </vt:variant>
      <vt:variant>
        <vt:i4>5</vt:i4>
      </vt:variant>
      <vt:variant>
        <vt:lpwstr/>
      </vt:variant>
      <vt:variant>
        <vt:lpwstr>_Toc443664315</vt:lpwstr>
      </vt:variant>
      <vt:variant>
        <vt:i4>1048626</vt:i4>
      </vt:variant>
      <vt:variant>
        <vt:i4>398</vt:i4>
      </vt:variant>
      <vt:variant>
        <vt:i4>0</vt:i4>
      </vt:variant>
      <vt:variant>
        <vt:i4>5</vt:i4>
      </vt:variant>
      <vt:variant>
        <vt:lpwstr/>
      </vt:variant>
      <vt:variant>
        <vt:lpwstr>_Toc443664314</vt:lpwstr>
      </vt:variant>
      <vt:variant>
        <vt:i4>1048626</vt:i4>
      </vt:variant>
      <vt:variant>
        <vt:i4>392</vt:i4>
      </vt:variant>
      <vt:variant>
        <vt:i4>0</vt:i4>
      </vt:variant>
      <vt:variant>
        <vt:i4>5</vt:i4>
      </vt:variant>
      <vt:variant>
        <vt:lpwstr/>
      </vt:variant>
      <vt:variant>
        <vt:lpwstr>_Toc443664313</vt:lpwstr>
      </vt:variant>
      <vt:variant>
        <vt:i4>1048626</vt:i4>
      </vt:variant>
      <vt:variant>
        <vt:i4>386</vt:i4>
      </vt:variant>
      <vt:variant>
        <vt:i4>0</vt:i4>
      </vt:variant>
      <vt:variant>
        <vt:i4>5</vt:i4>
      </vt:variant>
      <vt:variant>
        <vt:lpwstr/>
      </vt:variant>
      <vt:variant>
        <vt:lpwstr>_Toc443664312</vt:lpwstr>
      </vt:variant>
      <vt:variant>
        <vt:i4>1048626</vt:i4>
      </vt:variant>
      <vt:variant>
        <vt:i4>380</vt:i4>
      </vt:variant>
      <vt:variant>
        <vt:i4>0</vt:i4>
      </vt:variant>
      <vt:variant>
        <vt:i4>5</vt:i4>
      </vt:variant>
      <vt:variant>
        <vt:lpwstr/>
      </vt:variant>
      <vt:variant>
        <vt:lpwstr>_Toc443664311</vt:lpwstr>
      </vt:variant>
      <vt:variant>
        <vt:i4>1048626</vt:i4>
      </vt:variant>
      <vt:variant>
        <vt:i4>374</vt:i4>
      </vt:variant>
      <vt:variant>
        <vt:i4>0</vt:i4>
      </vt:variant>
      <vt:variant>
        <vt:i4>5</vt:i4>
      </vt:variant>
      <vt:variant>
        <vt:lpwstr/>
      </vt:variant>
      <vt:variant>
        <vt:lpwstr>_Toc443664310</vt:lpwstr>
      </vt:variant>
      <vt:variant>
        <vt:i4>1114162</vt:i4>
      </vt:variant>
      <vt:variant>
        <vt:i4>368</vt:i4>
      </vt:variant>
      <vt:variant>
        <vt:i4>0</vt:i4>
      </vt:variant>
      <vt:variant>
        <vt:i4>5</vt:i4>
      </vt:variant>
      <vt:variant>
        <vt:lpwstr/>
      </vt:variant>
      <vt:variant>
        <vt:lpwstr>_Toc443664309</vt:lpwstr>
      </vt:variant>
      <vt:variant>
        <vt:i4>1114162</vt:i4>
      </vt:variant>
      <vt:variant>
        <vt:i4>362</vt:i4>
      </vt:variant>
      <vt:variant>
        <vt:i4>0</vt:i4>
      </vt:variant>
      <vt:variant>
        <vt:i4>5</vt:i4>
      </vt:variant>
      <vt:variant>
        <vt:lpwstr/>
      </vt:variant>
      <vt:variant>
        <vt:lpwstr>_Toc443664308</vt:lpwstr>
      </vt:variant>
      <vt:variant>
        <vt:i4>1114162</vt:i4>
      </vt:variant>
      <vt:variant>
        <vt:i4>356</vt:i4>
      </vt:variant>
      <vt:variant>
        <vt:i4>0</vt:i4>
      </vt:variant>
      <vt:variant>
        <vt:i4>5</vt:i4>
      </vt:variant>
      <vt:variant>
        <vt:lpwstr/>
      </vt:variant>
      <vt:variant>
        <vt:lpwstr>_Toc443664307</vt:lpwstr>
      </vt:variant>
      <vt:variant>
        <vt:i4>1114162</vt:i4>
      </vt:variant>
      <vt:variant>
        <vt:i4>350</vt:i4>
      </vt:variant>
      <vt:variant>
        <vt:i4>0</vt:i4>
      </vt:variant>
      <vt:variant>
        <vt:i4>5</vt:i4>
      </vt:variant>
      <vt:variant>
        <vt:lpwstr/>
      </vt:variant>
      <vt:variant>
        <vt:lpwstr>_Toc443664306</vt:lpwstr>
      </vt:variant>
      <vt:variant>
        <vt:i4>1114162</vt:i4>
      </vt:variant>
      <vt:variant>
        <vt:i4>344</vt:i4>
      </vt:variant>
      <vt:variant>
        <vt:i4>0</vt:i4>
      </vt:variant>
      <vt:variant>
        <vt:i4>5</vt:i4>
      </vt:variant>
      <vt:variant>
        <vt:lpwstr/>
      </vt:variant>
      <vt:variant>
        <vt:lpwstr>_Toc443664305</vt:lpwstr>
      </vt:variant>
      <vt:variant>
        <vt:i4>1114162</vt:i4>
      </vt:variant>
      <vt:variant>
        <vt:i4>338</vt:i4>
      </vt:variant>
      <vt:variant>
        <vt:i4>0</vt:i4>
      </vt:variant>
      <vt:variant>
        <vt:i4>5</vt:i4>
      </vt:variant>
      <vt:variant>
        <vt:lpwstr/>
      </vt:variant>
      <vt:variant>
        <vt:lpwstr>_Toc443664304</vt:lpwstr>
      </vt:variant>
      <vt:variant>
        <vt:i4>1114162</vt:i4>
      </vt:variant>
      <vt:variant>
        <vt:i4>332</vt:i4>
      </vt:variant>
      <vt:variant>
        <vt:i4>0</vt:i4>
      </vt:variant>
      <vt:variant>
        <vt:i4>5</vt:i4>
      </vt:variant>
      <vt:variant>
        <vt:lpwstr/>
      </vt:variant>
      <vt:variant>
        <vt:lpwstr>_Toc443664303</vt:lpwstr>
      </vt:variant>
      <vt:variant>
        <vt:i4>1114162</vt:i4>
      </vt:variant>
      <vt:variant>
        <vt:i4>326</vt:i4>
      </vt:variant>
      <vt:variant>
        <vt:i4>0</vt:i4>
      </vt:variant>
      <vt:variant>
        <vt:i4>5</vt:i4>
      </vt:variant>
      <vt:variant>
        <vt:lpwstr/>
      </vt:variant>
      <vt:variant>
        <vt:lpwstr>_Toc443664302</vt:lpwstr>
      </vt:variant>
      <vt:variant>
        <vt:i4>1114162</vt:i4>
      </vt:variant>
      <vt:variant>
        <vt:i4>320</vt:i4>
      </vt:variant>
      <vt:variant>
        <vt:i4>0</vt:i4>
      </vt:variant>
      <vt:variant>
        <vt:i4>5</vt:i4>
      </vt:variant>
      <vt:variant>
        <vt:lpwstr/>
      </vt:variant>
      <vt:variant>
        <vt:lpwstr>_Toc443664301</vt:lpwstr>
      </vt:variant>
      <vt:variant>
        <vt:i4>1114162</vt:i4>
      </vt:variant>
      <vt:variant>
        <vt:i4>314</vt:i4>
      </vt:variant>
      <vt:variant>
        <vt:i4>0</vt:i4>
      </vt:variant>
      <vt:variant>
        <vt:i4>5</vt:i4>
      </vt:variant>
      <vt:variant>
        <vt:lpwstr/>
      </vt:variant>
      <vt:variant>
        <vt:lpwstr>_Toc443664300</vt:lpwstr>
      </vt:variant>
      <vt:variant>
        <vt:i4>1572915</vt:i4>
      </vt:variant>
      <vt:variant>
        <vt:i4>308</vt:i4>
      </vt:variant>
      <vt:variant>
        <vt:i4>0</vt:i4>
      </vt:variant>
      <vt:variant>
        <vt:i4>5</vt:i4>
      </vt:variant>
      <vt:variant>
        <vt:lpwstr/>
      </vt:variant>
      <vt:variant>
        <vt:lpwstr>_Toc443664299</vt:lpwstr>
      </vt:variant>
      <vt:variant>
        <vt:i4>1572915</vt:i4>
      </vt:variant>
      <vt:variant>
        <vt:i4>302</vt:i4>
      </vt:variant>
      <vt:variant>
        <vt:i4>0</vt:i4>
      </vt:variant>
      <vt:variant>
        <vt:i4>5</vt:i4>
      </vt:variant>
      <vt:variant>
        <vt:lpwstr/>
      </vt:variant>
      <vt:variant>
        <vt:lpwstr>_Toc443664298</vt:lpwstr>
      </vt:variant>
      <vt:variant>
        <vt:i4>1572915</vt:i4>
      </vt:variant>
      <vt:variant>
        <vt:i4>296</vt:i4>
      </vt:variant>
      <vt:variant>
        <vt:i4>0</vt:i4>
      </vt:variant>
      <vt:variant>
        <vt:i4>5</vt:i4>
      </vt:variant>
      <vt:variant>
        <vt:lpwstr/>
      </vt:variant>
      <vt:variant>
        <vt:lpwstr>_Toc443664297</vt:lpwstr>
      </vt:variant>
      <vt:variant>
        <vt:i4>1572915</vt:i4>
      </vt:variant>
      <vt:variant>
        <vt:i4>290</vt:i4>
      </vt:variant>
      <vt:variant>
        <vt:i4>0</vt:i4>
      </vt:variant>
      <vt:variant>
        <vt:i4>5</vt:i4>
      </vt:variant>
      <vt:variant>
        <vt:lpwstr/>
      </vt:variant>
      <vt:variant>
        <vt:lpwstr>_Toc443664296</vt:lpwstr>
      </vt:variant>
      <vt:variant>
        <vt:i4>1572915</vt:i4>
      </vt:variant>
      <vt:variant>
        <vt:i4>284</vt:i4>
      </vt:variant>
      <vt:variant>
        <vt:i4>0</vt:i4>
      </vt:variant>
      <vt:variant>
        <vt:i4>5</vt:i4>
      </vt:variant>
      <vt:variant>
        <vt:lpwstr/>
      </vt:variant>
      <vt:variant>
        <vt:lpwstr>_Toc443664295</vt:lpwstr>
      </vt:variant>
      <vt:variant>
        <vt:i4>1572915</vt:i4>
      </vt:variant>
      <vt:variant>
        <vt:i4>278</vt:i4>
      </vt:variant>
      <vt:variant>
        <vt:i4>0</vt:i4>
      </vt:variant>
      <vt:variant>
        <vt:i4>5</vt:i4>
      </vt:variant>
      <vt:variant>
        <vt:lpwstr/>
      </vt:variant>
      <vt:variant>
        <vt:lpwstr>_Toc443664294</vt:lpwstr>
      </vt:variant>
      <vt:variant>
        <vt:i4>1572915</vt:i4>
      </vt:variant>
      <vt:variant>
        <vt:i4>272</vt:i4>
      </vt:variant>
      <vt:variant>
        <vt:i4>0</vt:i4>
      </vt:variant>
      <vt:variant>
        <vt:i4>5</vt:i4>
      </vt:variant>
      <vt:variant>
        <vt:lpwstr/>
      </vt:variant>
      <vt:variant>
        <vt:lpwstr>_Toc443664293</vt:lpwstr>
      </vt:variant>
      <vt:variant>
        <vt:i4>1572915</vt:i4>
      </vt:variant>
      <vt:variant>
        <vt:i4>266</vt:i4>
      </vt:variant>
      <vt:variant>
        <vt:i4>0</vt:i4>
      </vt:variant>
      <vt:variant>
        <vt:i4>5</vt:i4>
      </vt:variant>
      <vt:variant>
        <vt:lpwstr/>
      </vt:variant>
      <vt:variant>
        <vt:lpwstr>_Toc443664292</vt:lpwstr>
      </vt:variant>
      <vt:variant>
        <vt:i4>1572915</vt:i4>
      </vt:variant>
      <vt:variant>
        <vt:i4>260</vt:i4>
      </vt:variant>
      <vt:variant>
        <vt:i4>0</vt:i4>
      </vt:variant>
      <vt:variant>
        <vt:i4>5</vt:i4>
      </vt:variant>
      <vt:variant>
        <vt:lpwstr/>
      </vt:variant>
      <vt:variant>
        <vt:lpwstr>_Toc443664291</vt:lpwstr>
      </vt:variant>
      <vt:variant>
        <vt:i4>1572915</vt:i4>
      </vt:variant>
      <vt:variant>
        <vt:i4>254</vt:i4>
      </vt:variant>
      <vt:variant>
        <vt:i4>0</vt:i4>
      </vt:variant>
      <vt:variant>
        <vt:i4>5</vt:i4>
      </vt:variant>
      <vt:variant>
        <vt:lpwstr/>
      </vt:variant>
      <vt:variant>
        <vt:lpwstr>_Toc443664290</vt:lpwstr>
      </vt:variant>
      <vt:variant>
        <vt:i4>1638451</vt:i4>
      </vt:variant>
      <vt:variant>
        <vt:i4>248</vt:i4>
      </vt:variant>
      <vt:variant>
        <vt:i4>0</vt:i4>
      </vt:variant>
      <vt:variant>
        <vt:i4>5</vt:i4>
      </vt:variant>
      <vt:variant>
        <vt:lpwstr/>
      </vt:variant>
      <vt:variant>
        <vt:lpwstr>_Toc443664289</vt:lpwstr>
      </vt:variant>
      <vt:variant>
        <vt:i4>1638451</vt:i4>
      </vt:variant>
      <vt:variant>
        <vt:i4>242</vt:i4>
      </vt:variant>
      <vt:variant>
        <vt:i4>0</vt:i4>
      </vt:variant>
      <vt:variant>
        <vt:i4>5</vt:i4>
      </vt:variant>
      <vt:variant>
        <vt:lpwstr/>
      </vt:variant>
      <vt:variant>
        <vt:lpwstr>_Toc443664288</vt:lpwstr>
      </vt:variant>
      <vt:variant>
        <vt:i4>1638451</vt:i4>
      </vt:variant>
      <vt:variant>
        <vt:i4>236</vt:i4>
      </vt:variant>
      <vt:variant>
        <vt:i4>0</vt:i4>
      </vt:variant>
      <vt:variant>
        <vt:i4>5</vt:i4>
      </vt:variant>
      <vt:variant>
        <vt:lpwstr/>
      </vt:variant>
      <vt:variant>
        <vt:lpwstr>_Toc443664287</vt:lpwstr>
      </vt:variant>
      <vt:variant>
        <vt:i4>1638451</vt:i4>
      </vt:variant>
      <vt:variant>
        <vt:i4>230</vt:i4>
      </vt:variant>
      <vt:variant>
        <vt:i4>0</vt:i4>
      </vt:variant>
      <vt:variant>
        <vt:i4>5</vt:i4>
      </vt:variant>
      <vt:variant>
        <vt:lpwstr/>
      </vt:variant>
      <vt:variant>
        <vt:lpwstr>_Toc443664286</vt:lpwstr>
      </vt:variant>
      <vt:variant>
        <vt:i4>1638451</vt:i4>
      </vt:variant>
      <vt:variant>
        <vt:i4>224</vt:i4>
      </vt:variant>
      <vt:variant>
        <vt:i4>0</vt:i4>
      </vt:variant>
      <vt:variant>
        <vt:i4>5</vt:i4>
      </vt:variant>
      <vt:variant>
        <vt:lpwstr/>
      </vt:variant>
      <vt:variant>
        <vt:lpwstr>_Toc443664285</vt:lpwstr>
      </vt:variant>
      <vt:variant>
        <vt:i4>1638451</vt:i4>
      </vt:variant>
      <vt:variant>
        <vt:i4>218</vt:i4>
      </vt:variant>
      <vt:variant>
        <vt:i4>0</vt:i4>
      </vt:variant>
      <vt:variant>
        <vt:i4>5</vt:i4>
      </vt:variant>
      <vt:variant>
        <vt:lpwstr/>
      </vt:variant>
      <vt:variant>
        <vt:lpwstr>_Toc443664284</vt:lpwstr>
      </vt:variant>
      <vt:variant>
        <vt:i4>1638451</vt:i4>
      </vt:variant>
      <vt:variant>
        <vt:i4>212</vt:i4>
      </vt:variant>
      <vt:variant>
        <vt:i4>0</vt:i4>
      </vt:variant>
      <vt:variant>
        <vt:i4>5</vt:i4>
      </vt:variant>
      <vt:variant>
        <vt:lpwstr/>
      </vt:variant>
      <vt:variant>
        <vt:lpwstr>_Toc443664283</vt:lpwstr>
      </vt:variant>
      <vt:variant>
        <vt:i4>1638451</vt:i4>
      </vt:variant>
      <vt:variant>
        <vt:i4>206</vt:i4>
      </vt:variant>
      <vt:variant>
        <vt:i4>0</vt:i4>
      </vt:variant>
      <vt:variant>
        <vt:i4>5</vt:i4>
      </vt:variant>
      <vt:variant>
        <vt:lpwstr/>
      </vt:variant>
      <vt:variant>
        <vt:lpwstr>_Toc443664282</vt:lpwstr>
      </vt:variant>
      <vt:variant>
        <vt:i4>1638451</vt:i4>
      </vt:variant>
      <vt:variant>
        <vt:i4>200</vt:i4>
      </vt:variant>
      <vt:variant>
        <vt:i4>0</vt:i4>
      </vt:variant>
      <vt:variant>
        <vt:i4>5</vt:i4>
      </vt:variant>
      <vt:variant>
        <vt:lpwstr/>
      </vt:variant>
      <vt:variant>
        <vt:lpwstr>_Toc443664281</vt:lpwstr>
      </vt:variant>
      <vt:variant>
        <vt:i4>1638451</vt:i4>
      </vt:variant>
      <vt:variant>
        <vt:i4>194</vt:i4>
      </vt:variant>
      <vt:variant>
        <vt:i4>0</vt:i4>
      </vt:variant>
      <vt:variant>
        <vt:i4>5</vt:i4>
      </vt:variant>
      <vt:variant>
        <vt:lpwstr/>
      </vt:variant>
      <vt:variant>
        <vt:lpwstr>_Toc443664280</vt:lpwstr>
      </vt:variant>
      <vt:variant>
        <vt:i4>1441843</vt:i4>
      </vt:variant>
      <vt:variant>
        <vt:i4>188</vt:i4>
      </vt:variant>
      <vt:variant>
        <vt:i4>0</vt:i4>
      </vt:variant>
      <vt:variant>
        <vt:i4>5</vt:i4>
      </vt:variant>
      <vt:variant>
        <vt:lpwstr/>
      </vt:variant>
      <vt:variant>
        <vt:lpwstr>_Toc443664279</vt:lpwstr>
      </vt:variant>
      <vt:variant>
        <vt:i4>1441843</vt:i4>
      </vt:variant>
      <vt:variant>
        <vt:i4>182</vt:i4>
      </vt:variant>
      <vt:variant>
        <vt:i4>0</vt:i4>
      </vt:variant>
      <vt:variant>
        <vt:i4>5</vt:i4>
      </vt:variant>
      <vt:variant>
        <vt:lpwstr/>
      </vt:variant>
      <vt:variant>
        <vt:lpwstr>_Toc443664278</vt:lpwstr>
      </vt:variant>
      <vt:variant>
        <vt:i4>1441843</vt:i4>
      </vt:variant>
      <vt:variant>
        <vt:i4>176</vt:i4>
      </vt:variant>
      <vt:variant>
        <vt:i4>0</vt:i4>
      </vt:variant>
      <vt:variant>
        <vt:i4>5</vt:i4>
      </vt:variant>
      <vt:variant>
        <vt:lpwstr/>
      </vt:variant>
      <vt:variant>
        <vt:lpwstr>_Toc443664277</vt:lpwstr>
      </vt:variant>
      <vt:variant>
        <vt:i4>1441843</vt:i4>
      </vt:variant>
      <vt:variant>
        <vt:i4>170</vt:i4>
      </vt:variant>
      <vt:variant>
        <vt:i4>0</vt:i4>
      </vt:variant>
      <vt:variant>
        <vt:i4>5</vt:i4>
      </vt:variant>
      <vt:variant>
        <vt:lpwstr/>
      </vt:variant>
      <vt:variant>
        <vt:lpwstr>_Toc443664276</vt:lpwstr>
      </vt:variant>
      <vt:variant>
        <vt:i4>1441843</vt:i4>
      </vt:variant>
      <vt:variant>
        <vt:i4>164</vt:i4>
      </vt:variant>
      <vt:variant>
        <vt:i4>0</vt:i4>
      </vt:variant>
      <vt:variant>
        <vt:i4>5</vt:i4>
      </vt:variant>
      <vt:variant>
        <vt:lpwstr/>
      </vt:variant>
      <vt:variant>
        <vt:lpwstr>_Toc443664275</vt:lpwstr>
      </vt:variant>
      <vt:variant>
        <vt:i4>1441843</vt:i4>
      </vt:variant>
      <vt:variant>
        <vt:i4>158</vt:i4>
      </vt:variant>
      <vt:variant>
        <vt:i4>0</vt:i4>
      </vt:variant>
      <vt:variant>
        <vt:i4>5</vt:i4>
      </vt:variant>
      <vt:variant>
        <vt:lpwstr/>
      </vt:variant>
      <vt:variant>
        <vt:lpwstr>_Toc443664274</vt:lpwstr>
      </vt:variant>
      <vt:variant>
        <vt:i4>1441843</vt:i4>
      </vt:variant>
      <vt:variant>
        <vt:i4>152</vt:i4>
      </vt:variant>
      <vt:variant>
        <vt:i4>0</vt:i4>
      </vt:variant>
      <vt:variant>
        <vt:i4>5</vt:i4>
      </vt:variant>
      <vt:variant>
        <vt:lpwstr/>
      </vt:variant>
      <vt:variant>
        <vt:lpwstr>_Toc443664273</vt:lpwstr>
      </vt:variant>
      <vt:variant>
        <vt:i4>1441843</vt:i4>
      </vt:variant>
      <vt:variant>
        <vt:i4>146</vt:i4>
      </vt:variant>
      <vt:variant>
        <vt:i4>0</vt:i4>
      </vt:variant>
      <vt:variant>
        <vt:i4>5</vt:i4>
      </vt:variant>
      <vt:variant>
        <vt:lpwstr/>
      </vt:variant>
      <vt:variant>
        <vt:lpwstr>_Toc443664272</vt:lpwstr>
      </vt:variant>
      <vt:variant>
        <vt:i4>1441843</vt:i4>
      </vt:variant>
      <vt:variant>
        <vt:i4>140</vt:i4>
      </vt:variant>
      <vt:variant>
        <vt:i4>0</vt:i4>
      </vt:variant>
      <vt:variant>
        <vt:i4>5</vt:i4>
      </vt:variant>
      <vt:variant>
        <vt:lpwstr/>
      </vt:variant>
      <vt:variant>
        <vt:lpwstr>_Toc443664271</vt:lpwstr>
      </vt:variant>
      <vt:variant>
        <vt:i4>1441843</vt:i4>
      </vt:variant>
      <vt:variant>
        <vt:i4>134</vt:i4>
      </vt:variant>
      <vt:variant>
        <vt:i4>0</vt:i4>
      </vt:variant>
      <vt:variant>
        <vt:i4>5</vt:i4>
      </vt:variant>
      <vt:variant>
        <vt:lpwstr/>
      </vt:variant>
      <vt:variant>
        <vt:lpwstr>_Toc443664270</vt:lpwstr>
      </vt:variant>
      <vt:variant>
        <vt:i4>1507379</vt:i4>
      </vt:variant>
      <vt:variant>
        <vt:i4>128</vt:i4>
      </vt:variant>
      <vt:variant>
        <vt:i4>0</vt:i4>
      </vt:variant>
      <vt:variant>
        <vt:i4>5</vt:i4>
      </vt:variant>
      <vt:variant>
        <vt:lpwstr/>
      </vt:variant>
      <vt:variant>
        <vt:lpwstr>_Toc443664269</vt:lpwstr>
      </vt:variant>
      <vt:variant>
        <vt:i4>1507379</vt:i4>
      </vt:variant>
      <vt:variant>
        <vt:i4>122</vt:i4>
      </vt:variant>
      <vt:variant>
        <vt:i4>0</vt:i4>
      </vt:variant>
      <vt:variant>
        <vt:i4>5</vt:i4>
      </vt:variant>
      <vt:variant>
        <vt:lpwstr/>
      </vt:variant>
      <vt:variant>
        <vt:lpwstr>_Toc443664268</vt:lpwstr>
      </vt:variant>
      <vt:variant>
        <vt:i4>1507379</vt:i4>
      </vt:variant>
      <vt:variant>
        <vt:i4>116</vt:i4>
      </vt:variant>
      <vt:variant>
        <vt:i4>0</vt:i4>
      </vt:variant>
      <vt:variant>
        <vt:i4>5</vt:i4>
      </vt:variant>
      <vt:variant>
        <vt:lpwstr/>
      </vt:variant>
      <vt:variant>
        <vt:lpwstr>_Toc443664267</vt:lpwstr>
      </vt:variant>
      <vt:variant>
        <vt:i4>1507379</vt:i4>
      </vt:variant>
      <vt:variant>
        <vt:i4>110</vt:i4>
      </vt:variant>
      <vt:variant>
        <vt:i4>0</vt:i4>
      </vt:variant>
      <vt:variant>
        <vt:i4>5</vt:i4>
      </vt:variant>
      <vt:variant>
        <vt:lpwstr/>
      </vt:variant>
      <vt:variant>
        <vt:lpwstr>_Toc443664266</vt:lpwstr>
      </vt:variant>
      <vt:variant>
        <vt:i4>1507379</vt:i4>
      </vt:variant>
      <vt:variant>
        <vt:i4>104</vt:i4>
      </vt:variant>
      <vt:variant>
        <vt:i4>0</vt:i4>
      </vt:variant>
      <vt:variant>
        <vt:i4>5</vt:i4>
      </vt:variant>
      <vt:variant>
        <vt:lpwstr/>
      </vt:variant>
      <vt:variant>
        <vt:lpwstr>_Toc443664265</vt:lpwstr>
      </vt:variant>
      <vt:variant>
        <vt:i4>1507379</vt:i4>
      </vt:variant>
      <vt:variant>
        <vt:i4>98</vt:i4>
      </vt:variant>
      <vt:variant>
        <vt:i4>0</vt:i4>
      </vt:variant>
      <vt:variant>
        <vt:i4>5</vt:i4>
      </vt:variant>
      <vt:variant>
        <vt:lpwstr/>
      </vt:variant>
      <vt:variant>
        <vt:lpwstr>_Toc443664264</vt:lpwstr>
      </vt:variant>
      <vt:variant>
        <vt:i4>1507379</vt:i4>
      </vt:variant>
      <vt:variant>
        <vt:i4>92</vt:i4>
      </vt:variant>
      <vt:variant>
        <vt:i4>0</vt:i4>
      </vt:variant>
      <vt:variant>
        <vt:i4>5</vt:i4>
      </vt:variant>
      <vt:variant>
        <vt:lpwstr/>
      </vt:variant>
      <vt:variant>
        <vt:lpwstr>_Toc443664263</vt:lpwstr>
      </vt:variant>
      <vt:variant>
        <vt:i4>1507379</vt:i4>
      </vt:variant>
      <vt:variant>
        <vt:i4>86</vt:i4>
      </vt:variant>
      <vt:variant>
        <vt:i4>0</vt:i4>
      </vt:variant>
      <vt:variant>
        <vt:i4>5</vt:i4>
      </vt:variant>
      <vt:variant>
        <vt:lpwstr/>
      </vt:variant>
      <vt:variant>
        <vt:lpwstr>_Toc443664262</vt:lpwstr>
      </vt:variant>
      <vt:variant>
        <vt:i4>1507379</vt:i4>
      </vt:variant>
      <vt:variant>
        <vt:i4>80</vt:i4>
      </vt:variant>
      <vt:variant>
        <vt:i4>0</vt:i4>
      </vt:variant>
      <vt:variant>
        <vt:i4>5</vt:i4>
      </vt:variant>
      <vt:variant>
        <vt:lpwstr/>
      </vt:variant>
      <vt:variant>
        <vt:lpwstr>_Toc443664261</vt:lpwstr>
      </vt:variant>
      <vt:variant>
        <vt:i4>1507379</vt:i4>
      </vt:variant>
      <vt:variant>
        <vt:i4>74</vt:i4>
      </vt:variant>
      <vt:variant>
        <vt:i4>0</vt:i4>
      </vt:variant>
      <vt:variant>
        <vt:i4>5</vt:i4>
      </vt:variant>
      <vt:variant>
        <vt:lpwstr/>
      </vt:variant>
      <vt:variant>
        <vt:lpwstr>_Toc443664260</vt:lpwstr>
      </vt:variant>
      <vt:variant>
        <vt:i4>1310771</vt:i4>
      </vt:variant>
      <vt:variant>
        <vt:i4>68</vt:i4>
      </vt:variant>
      <vt:variant>
        <vt:i4>0</vt:i4>
      </vt:variant>
      <vt:variant>
        <vt:i4>5</vt:i4>
      </vt:variant>
      <vt:variant>
        <vt:lpwstr/>
      </vt:variant>
      <vt:variant>
        <vt:lpwstr>_Toc443664259</vt:lpwstr>
      </vt:variant>
      <vt:variant>
        <vt:i4>1310771</vt:i4>
      </vt:variant>
      <vt:variant>
        <vt:i4>62</vt:i4>
      </vt:variant>
      <vt:variant>
        <vt:i4>0</vt:i4>
      </vt:variant>
      <vt:variant>
        <vt:i4>5</vt:i4>
      </vt:variant>
      <vt:variant>
        <vt:lpwstr/>
      </vt:variant>
      <vt:variant>
        <vt:lpwstr>_Toc443664258</vt:lpwstr>
      </vt:variant>
      <vt:variant>
        <vt:i4>1310771</vt:i4>
      </vt:variant>
      <vt:variant>
        <vt:i4>56</vt:i4>
      </vt:variant>
      <vt:variant>
        <vt:i4>0</vt:i4>
      </vt:variant>
      <vt:variant>
        <vt:i4>5</vt:i4>
      </vt:variant>
      <vt:variant>
        <vt:lpwstr/>
      </vt:variant>
      <vt:variant>
        <vt:lpwstr>_Toc443664257</vt:lpwstr>
      </vt:variant>
      <vt:variant>
        <vt:i4>1310771</vt:i4>
      </vt:variant>
      <vt:variant>
        <vt:i4>50</vt:i4>
      </vt:variant>
      <vt:variant>
        <vt:i4>0</vt:i4>
      </vt:variant>
      <vt:variant>
        <vt:i4>5</vt:i4>
      </vt:variant>
      <vt:variant>
        <vt:lpwstr/>
      </vt:variant>
      <vt:variant>
        <vt:lpwstr>_Toc443664256</vt:lpwstr>
      </vt:variant>
      <vt:variant>
        <vt:i4>1310771</vt:i4>
      </vt:variant>
      <vt:variant>
        <vt:i4>44</vt:i4>
      </vt:variant>
      <vt:variant>
        <vt:i4>0</vt:i4>
      </vt:variant>
      <vt:variant>
        <vt:i4>5</vt:i4>
      </vt:variant>
      <vt:variant>
        <vt:lpwstr/>
      </vt:variant>
      <vt:variant>
        <vt:lpwstr>_Toc443664255</vt:lpwstr>
      </vt:variant>
      <vt:variant>
        <vt:i4>1310771</vt:i4>
      </vt:variant>
      <vt:variant>
        <vt:i4>38</vt:i4>
      </vt:variant>
      <vt:variant>
        <vt:i4>0</vt:i4>
      </vt:variant>
      <vt:variant>
        <vt:i4>5</vt:i4>
      </vt:variant>
      <vt:variant>
        <vt:lpwstr/>
      </vt:variant>
      <vt:variant>
        <vt:lpwstr>_Toc443664254</vt:lpwstr>
      </vt:variant>
      <vt:variant>
        <vt:i4>1310771</vt:i4>
      </vt:variant>
      <vt:variant>
        <vt:i4>32</vt:i4>
      </vt:variant>
      <vt:variant>
        <vt:i4>0</vt:i4>
      </vt:variant>
      <vt:variant>
        <vt:i4>5</vt:i4>
      </vt:variant>
      <vt:variant>
        <vt:lpwstr/>
      </vt:variant>
      <vt:variant>
        <vt:lpwstr>_Toc443664253</vt:lpwstr>
      </vt:variant>
      <vt:variant>
        <vt:i4>1310771</vt:i4>
      </vt:variant>
      <vt:variant>
        <vt:i4>26</vt:i4>
      </vt:variant>
      <vt:variant>
        <vt:i4>0</vt:i4>
      </vt:variant>
      <vt:variant>
        <vt:i4>5</vt:i4>
      </vt:variant>
      <vt:variant>
        <vt:lpwstr/>
      </vt:variant>
      <vt:variant>
        <vt:lpwstr>_Toc443664252</vt:lpwstr>
      </vt:variant>
      <vt:variant>
        <vt:i4>1310771</vt:i4>
      </vt:variant>
      <vt:variant>
        <vt:i4>20</vt:i4>
      </vt:variant>
      <vt:variant>
        <vt:i4>0</vt:i4>
      </vt:variant>
      <vt:variant>
        <vt:i4>5</vt:i4>
      </vt:variant>
      <vt:variant>
        <vt:lpwstr/>
      </vt:variant>
      <vt:variant>
        <vt:lpwstr>_Toc443664251</vt:lpwstr>
      </vt:variant>
      <vt:variant>
        <vt:i4>1310771</vt:i4>
      </vt:variant>
      <vt:variant>
        <vt:i4>14</vt:i4>
      </vt:variant>
      <vt:variant>
        <vt:i4>0</vt:i4>
      </vt:variant>
      <vt:variant>
        <vt:i4>5</vt:i4>
      </vt:variant>
      <vt:variant>
        <vt:lpwstr/>
      </vt:variant>
      <vt:variant>
        <vt:lpwstr>_Toc443664250</vt:lpwstr>
      </vt:variant>
      <vt:variant>
        <vt:i4>1376307</vt:i4>
      </vt:variant>
      <vt:variant>
        <vt:i4>8</vt:i4>
      </vt:variant>
      <vt:variant>
        <vt:i4>0</vt:i4>
      </vt:variant>
      <vt:variant>
        <vt:i4>5</vt:i4>
      </vt:variant>
      <vt:variant>
        <vt:lpwstr/>
      </vt:variant>
      <vt:variant>
        <vt:lpwstr>_Toc443664249</vt:lpwstr>
      </vt:variant>
      <vt:variant>
        <vt:i4>1376307</vt:i4>
      </vt:variant>
      <vt:variant>
        <vt:i4>2</vt:i4>
      </vt:variant>
      <vt:variant>
        <vt:i4>0</vt:i4>
      </vt:variant>
      <vt:variant>
        <vt:i4>5</vt:i4>
      </vt:variant>
      <vt:variant>
        <vt:lpwstr/>
      </vt:variant>
      <vt:variant>
        <vt:lpwstr>_Toc443664248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the CIDOC Conceptual Reference Model</dc:title>
  <dc:creator>Bekiari Xrysoula</dc:creator>
  <cp:lastModifiedBy>emil</cp:lastModifiedBy>
  <cp:revision>276</cp:revision>
  <cp:lastPrinted>2019-03-22T14:43:00Z</cp:lastPrinted>
  <dcterms:created xsi:type="dcterms:W3CDTF">2018-10-26T13:43:00Z</dcterms:created>
  <dcterms:modified xsi:type="dcterms:W3CDTF">2019-03-23T11:18:00Z</dcterms:modified>
</cp:coreProperties>
</file>