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4D" w:rsidRDefault="0032774D" w:rsidP="0032774D">
      <w:pPr>
        <w:pStyle w:val="Titre6"/>
        <w:rPr>
          <w:lang w:val="en-GB"/>
        </w:rPr>
      </w:pPr>
      <w:bookmarkStart w:id="0" w:name="_Toc434681728"/>
      <w:r w:rsidRPr="00D51A9F">
        <w:rPr>
          <w:lang w:val="en-GB"/>
        </w:rPr>
        <w:t>F5 Item</w:t>
      </w:r>
    </w:p>
    <w:p w:rsidR="0032774D" w:rsidRPr="00C706BB" w:rsidRDefault="0032774D" w:rsidP="0032774D">
      <w:pPr>
        <w:tabs>
          <w:tab w:val="left" w:pos="1418"/>
        </w:tabs>
        <w:rPr>
          <w:szCs w:val="20"/>
          <w:lang w:val="en-GB"/>
        </w:rPr>
      </w:pPr>
      <w:r w:rsidRPr="00C706BB">
        <w:rPr>
          <w:szCs w:val="20"/>
          <w:lang w:val="en-GB"/>
        </w:rPr>
        <w:t>Subclass of:</w:t>
      </w:r>
      <w:r w:rsidRPr="00C706BB">
        <w:rPr>
          <w:szCs w:val="20"/>
          <w:lang w:val="en-GB"/>
        </w:rPr>
        <w:tab/>
      </w:r>
      <w:hyperlink w:anchor="_F54_Utilized_Information" w:history="1">
        <w:r w:rsidRPr="00C706BB">
          <w:rPr>
            <w:rStyle w:val="Lienhypertexte"/>
            <w:szCs w:val="20"/>
            <w:lang w:val="en-GB"/>
          </w:rPr>
          <w:t>F54</w:t>
        </w:r>
      </w:hyperlink>
      <w:r w:rsidRPr="00C706BB">
        <w:rPr>
          <w:rStyle w:val="Lienhypertexte"/>
          <w:szCs w:val="20"/>
          <w:lang w:val="en-GB"/>
        </w:rPr>
        <w:t xml:space="preserve"> </w:t>
      </w:r>
      <w:r w:rsidRPr="00C706BB">
        <w:rPr>
          <w:szCs w:val="20"/>
          <w:lang w:val="en-GB"/>
        </w:rPr>
        <w:t>Utilised Information Carrier</w:t>
      </w:r>
    </w:p>
    <w:p w:rsidR="0032774D" w:rsidRDefault="0032774D" w:rsidP="0032774D">
      <w:pPr>
        <w:pStyle w:val="WW-BodyTextIndent3"/>
        <w:widowControl w:val="0"/>
        <w:spacing w:before="100" w:after="100"/>
        <w:ind w:left="1418" w:hanging="1418"/>
        <w:jc w:val="both"/>
        <w:rPr>
          <w:ins w:id="1" w:author="Patrick LE BOEUF" w:date="2018-06-30T13:33:00Z"/>
          <w:lang w:val="en-GB"/>
        </w:rPr>
      </w:pPr>
      <w:r w:rsidRPr="00D51A9F">
        <w:rPr>
          <w:lang w:val="en-GB"/>
        </w:rPr>
        <w:t>Scope note:</w:t>
      </w:r>
      <w:r w:rsidRPr="00D51A9F">
        <w:rPr>
          <w:lang w:val="en-GB"/>
        </w:rPr>
        <w:tab/>
      </w:r>
      <w:r w:rsidRPr="0032774D">
        <w:rPr>
          <w:lang w:val="en-GB"/>
        </w:rPr>
        <w:t xml:space="preserve">This class comprises physical objects (printed books, scores, CDs, DVDs, CD-ROMS, etc.) that were produced by (P186i) an industrial process involving a given instance of </w:t>
      </w:r>
      <w:del w:id="2" w:author="Patrick LE BOEUF" w:date="2018-06-30T13:32:00Z">
        <w:r w:rsidRPr="0032774D" w:rsidDel="003D47B3">
          <w:rPr>
            <w:lang w:val="en-GB"/>
          </w:rPr>
          <w:delText xml:space="preserve">Fn </w:delText>
        </w:r>
      </w:del>
      <w:ins w:id="3" w:author="Patrick LE BOEUF" w:date="2018-06-30T13:32:00Z">
        <w:r w:rsidR="003D47B3" w:rsidRPr="0032774D">
          <w:rPr>
            <w:lang w:val="en-GB"/>
          </w:rPr>
          <w:t>F</w:t>
        </w:r>
        <w:r w:rsidR="003D47B3">
          <w:rPr>
            <w:lang w:val="en-GB"/>
          </w:rPr>
          <w:t>3</w:t>
        </w:r>
        <w:r w:rsidR="003D47B3" w:rsidRPr="0032774D">
          <w:rPr>
            <w:lang w:val="en-GB"/>
          </w:rPr>
          <w:t xml:space="preserve"> </w:t>
        </w:r>
      </w:ins>
      <w:r w:rsidRPr="0032774D">
        <w:rPr>
          <w:lang w:val="en-GB"/>
        </w:rPr>
        <w:t xml:space="preserve">Manifestation. As a result, all the instances of F5 Item associated with a given instance of </w:t>
      </w:r>
      <w:del w:id="4" w:author="Patrick LE BOEUF" w:date="2018-06-30T13:32:00Z">
        <w:r w:rsidRPr="0032774D" w:rsidDel="003D47B3">
          <w:rPr>
            <w:lang w:val="en-GB"/>
          </w:rPr>
          <w:delText xml:space="preserve">Fn </w:delText>
        </w:r>
      </w:del>
      <w:ins w:id="5" w:author="Patrick LE BOEUF" w:date="2018-06-30T13:32:00Z">
        <w:r w:rsidR="003D47B3" w:rsidRPr="0032774D">
          <w:rPr>
            <w:lang w:val="en-GB"/>
          </w:rPr>
          <w:t>F</w:t>
        </w:r>
        <w:r w:rsidR="003D47B3">
          <w:rPr>
            <w:lang w:val="en-GB"/>
          </w:rPr>
          <w:t>3</w:t>
        </w:r>
        <w:r w:rsidR="003D47B3" w:rsidRPr="0032774D">
          <w:rPr>
            <w:lang w:val="en-GB"/>
          </w:rPr>
          <w:t xml:space="preserve"> </w:t>
        </w:r>
      </w:ins>
      <w:r w:rsidRPr="0032774D">
        <w:rPr>
          <w:lang w:val="en-GB"/>
        </w:rPr>
        <w:t xml:space="preserve">Manifestation are expected to carry the content defined in that instance of </w:t>
      </w:r>
      <w:del w:id="6" w:author="Patrick LE BOEUF" w:date="2018-06-30T13:32:00Z">
        <w:r w:rsidRPr="0032774D" w:rsidDel="003D47B3">
          <w:rPr>
            <w:lang w:val="en-GB"/>
          </w:rPr>
          <w:delText xml:space="preserve">Fn </w:delText>
        </w:r>
      </w:del>
      <w:ins w:id="7" w:author="Patrick LE BOEUF" w:date="2018-06-30T13:32:00Z">
        <w:r w:rsidR="003D47B3" w:rsidRPr="0032774D">
          <w:rPr>
            <w:lang w:val="en-GB"/>
          </w:rPr>
          <w:t>F</w:t>
        </w:r>
        <w:r w:rsidR="003D47B3">
          <w:rPr>
            <w:lang w:val="en-GB"/>
          </w:rPr>
          <w:t>3</w:t>
        </w:r>
        <w:r w:rsidR="003D47B3" w:rsidRPr="0032774D">
          <w:rPr>
            <w:lang w:val="en-GB"/>
          </w:rPr>
          <w:t xml:space="preserve"> </w:t>
        </w:r>
      </w:ins>
      <w:r w:rsidRPr="0032774D">
        <w:rPr>
          <w:lang w:val="en-GB"/>
        </w:rPr>
        <w:t xml:space="preserve">Manifestation, although some or even all of them may happen to carry a content that significantly differs from it, due to either an accident in the course of industrial production, or subsequent physical </w:t>
      </w:r>
      <w:ins w:id="8" w:author="Patrick LE BOEUF" w:date="2018-06-30T13:33:00Z">
        <w:r w:rsidR="003D47B3">
          <w:rPr>
            <w:lang w:val="en-GB"/>
          </w:rPr>
          <w:t xml:space="preserve">modification or </w:t>
        </w:r>
      </w:ins>
      <w:r w:rsidRPr="0032774D">
        <w:rPr>
          <w:lang w:val="en-GB"/>
        </w:rPr>
        <w:t>degradation.</w:t>
      </w:r>
    </w:p>
    <w:p w:rsidR="003D47B3" w:rsidRPr="00D51A9F" w:rsidDel="0069628C" w:rsidRDefault="00D02D21" w:rsidP="003D47B3">
      <w:pPr>
        <w:pStyle w:val="WW-BodyTextIndent3"/>
        <w:widowControl w:val="0"/>
        <w:spacing w:before="100" w:after="100"/>
        <w:ind w:left="1418"/>
        <w:jc w:val="both"/>
        <w:rPr>
          <w:del w:id="9" w:author="Patrick LE BOEUF" w:date="2018-06-30T13:55:00Z"/>
          <w:lang w:val="en-GB"/>
        </w:rPr>
      </w:pPr>
      <w:ins w:id="10" w:author="Patrick LE BOEUF" w:date="2018-06-30T13:37:00Z">
        <w:r>
          <w:rPr>
            <w:lang w:val="en-GB"/>
          </w:rPr>
          <w:t xml:space="preserve">The notion of F5 Item is </w:t>
        </w:r>
      </w:ins>
      <w:ins w:id="11" w:author="Patrick LE BOEUF" w:date="2018-06-30T13:38:00Z">
        <w:r>
          <w:rPr>
            <w:lang w:val="en-GB"/>
          </w:rPr>
          <w:t>only relevant with regard to the production process</w:t>
        </w:r>
      </w:ins>
      <w:ins w:id="12" w:author="Patrick LE BOEUF" w:date="2018-06-30T13:40:00Z">
        <w:r>
          <w:rPr>
            <w:lang w:val="en-GB"/>
          </w:rPr>
          <w:t>, from a bibliographic point of view</w:t>
        </w:r>
      </w:ins>
      <w:ins w:id="13" w:author="Patrick LE BOEUF" w:date="2018-06-30T13:38:00Z">
        <w:r>
          <w:rPr>
            <w:lang w:val="en-GB"/>
          </w:rPr>
          <w:t xml:space="preserve">. </w:t>
        </w:r>
      </w:ins>
      <w:ins w:id="14" w:author="Patrick LE BOEUF" w:date="2018-06-30T13:40:00Z">
        <w:r>
          <w:rPr>
            <w:lang w:val="en-GB"/>
          </w:rPr>
          <w:t>C</w:t>
        </w:r>
      </w:ins>
      <w:ins w:id="15" w:author="Patrick LE BOEUF" w:date="2018-06-30T13:38:00Z">
        <w:r>
          <w:rPr>
            <w:lang w:val="en-GB"/>
          </w:rPr>
          <w:t>ultural heritage institution</w:t>
        </w:r>
      </w:ins>
      <w:ins w:id="16" w:author="Patrick LE BOEUF" w:date="2018-06-30T13:40:00Z">
        <w:r>
          <w:rPr>
            <w:lang w:val="en-GB"/>
          </w:rPr>
          <w:t xml:space="preserve">s' holdings are a distinct notion: </w:t>
        </w:r>
      </w:ins>
      <w:ins w:id="17" w:author="Patrick LE BOEUF" w:date="2018-06-30T13:56:00Z">
        <w:r w:rsidR="0069628C">
          <w:rPr>
            <w:lang w:val="en-GB"/>
          </w:rPr>
          <w:t>a holding</w:t>
        </w:r>
      </w:ins>
      <w:ins w:id="18" w:author="Patrick LE BOEUF" w:date="2018-06-30T13:40:00Z">
        <w:r>
          <w:rPr>
            <w:lang w:val="en-GB"/>
          </w:rPr>
          <w:t xml:space="preserve"> </w:t>
        </w:r>
      </w:ins>
      <w:ins w:id="19" w:author="Patrick LE BOEUF" w:date="2018-06-30T13:59:00Z">
        <w:r w:rsidR="0069628C">
          <w:rPr>
            <w:lang w:val="en-GB"/>
          </w:rPr>
          <w:t xml:space="preserve">certainly </w:t>
        </w:r>
      </w:ins>
      <w:ins w:id="20" w:author="Patrick LE BOEUF" w:date="2018-06-30T13:40:00Z">
        <w:r>
          <w:rPr>
            <w:lang w:val="en-GB"/>
          </w:rPr>
          <w:t xml:space="preserve">can be </w:t>
        </w:r>
      </w:ins>
      <w:ins w:id="21" w:author="Patrick LE BOEUF" w:date="2018-06-30T13:47:00Z">
        <w:r w:rsidR="00A03E53">
          <w:rPr>
            <w:lang w:val="en-GB"/>
          </w:rPr>
          <w:t xml:space="preserve">equal to an instance of F5 Item, but </w:t>
        </w:r>
      </w:ins>
      <w:ins w:id="22" w:author="Patrick LE BOEUF" w:date="2018-06-30T13:56:00Z">
        <w:r w:rsidR="0069628C">
          <w:rPr>
            <w:lang w:val="en-GB"/>
          </w:rPr>
          <w:t>it</w:t>
        </w:r>
      </w:ins>
      <w:ins w:id="23" w:author="Patrick LE BOEUF" w:date="2018-06-30T13:47:00Z">
        <w:r w:rsidR="00A03E53">
          <w:rPr>
            <w:lang w:val="en-GB"/>
          </w:rPr>
          <w:t xml:space="preserve"> </w:t>
        </w:r>
        <w:r w:rsidR="00A03E53">
          <w:rPr>
            <w:lang w:val="en-GB"/>
          </w:rPr>
          <w:t xml:space="preserve">also </w:t>
        </w:r>
        <w:r w:rsidR="00A03E53">
          <w:rPr>
            <w:lang w:val="en-GB"/>
          </w:rPr>
          <w:t xml:space="preserve">can be </w:t>
        </w:r>
      </w:ins>
      <w:ins w:id="24" w:author="Patrick LE BOEUF" w:date="2018-06-30T13:40:00Z">
        <w:r>
          <w:rPr>
            <w:lang w:val="en-GB"/>
          </w:rPr>
          <w:t xml:space="preserve">either "bigger" than </w:t>
        </w:r>
      </w:ins>
      <w:ins w:id="25" w:author="Patrick LE BOEUF" w:date="2018-06-30T13:56:00Z">
        <w:r w:rsidR="0069628C">
          <w:rPr>
            <w:lang w:val="en-GB"/>
          </w:rPr>
          <w:t>one</w:t>
        </w:r>
      </w:ins>
      <w:ins w:id="26" w:author="Patrick LE BOEUF" w:date="2018-06-30T13:40:00Z">
        <w:r>
          <w:rPr>
            <w:lang w:val="en-GB"/>
          </w:rPr>
          <w:t xml:space="preserve"> (e.g., when two instances of F5 Item are bound together</w:t>
        </w:r>
      </w:ins>
      <w:ins w:id="27" w:author="Patrick LE BOEUF" w:date="2018-06-30T13:57:00Z">
        <w:r w:rsidR="0069628C">
          <w:rPr>
            <w:lang w:val="en-GB"/>
          </w:rPr>
          <w:t xml:space="preserve"> (in the case of printed books)</w:t>
        </w:r>
      </w:ins>
      <w:ins w:id="28" w:author="Patrick LE BOEUF" w:date="2018-06-30T13:40:00Z">
        <w:r>
          <w:rPr>
            <w:lang w:val="en-GB"/>
          </w:rPr>
          <w:t>, or physically united in any other way</w:t>
        </w:r>
      </w:ins>
      <w:ins w:id="29" w:author="Patrick LE BOEUF" w:date="2018-06-30T13:48:00Z">
        <w:r w:rsidR="00A03E53">
          <w:rPr>
            <w:lang w:val="en-GB"/>
          </w:rPr>
          <w:t xml:space="preserve">, or when an instance of F5 Item is enhanced through </w:t>
        </w:r>
      </w:ins>
      <w:ins w:id="30" w:author="Patrick LE BOEUF" w:date="2018-06-30T13:49:00Z">
        <w:r w:rsidR="00A03E53">
          <w:rPr>
            <w:lang w:val="en-GB"/>
          </w:rPr>
          <w:t xml:space="preserve">the addition of manuscript </w:t>
        </w:r>
      </w:ins>
      <w:ins w:id="31" w:author="Patrick LE BOEUF" w:date="2018-06-30T13:48:00Z">
        <w:r w:rsidR="00A03E53">
          <w:rPr>
            <w:lang w:val="en-GB"/>
          </w:rPr>
          <w:t xml:space="preserve">annotations, or </w:t>
        </w:r>
      </w:ins>
      <w:ins w:id="32" w:author="Patrick LE BOEUF" w:date="2018-06-30T13:49:00Z">
        <w:r w:rsidR="00A03E53">
          <w:rPr>
            <w:lang w:val="en-GB"/>
          </w:rPr>
          <w:t xml:space="preserve">any material that was not intended by the publisher, such as press clippings, </w:t>
        </w:r>
      </w:ins>
      <w:ins w:id="33" w:author="Patrick LE BOEUF" w:date="2018-06-30T14:21:00Z">
        <w:r w:rsidR="00207AA8">
          <w:rPr>
            <w:lang w:val="en-GB"/>
          </w:rPr>
          <w:t xml:space="preserve">dried flowers, </w:t>
        </w:r>
      </w:ins>
      <w:ins w:id="34" w:author="Patrick LE BOEUF" w:date="2018-06-30T13:49:00Z">
        <w:r w:rsidR="00A03E53">
          <w:rPr>
            <w:lang w:val="en-GB"/>
          </w:rPr>
          <w:t>etc.</w:t>
        </w:r>
      </w:ins>
      <w:ins w:id="35" w:author="Patrick LE BOEUF" w:date="2018-06-30T13:40:00Z">
        <w:r>
          <w:rPr>
            <w:lang w:val="en-GB"/>
          </w:rPr>
          <w:t xml:space="preserve">), or "smaller" than one (e.g., when a one-volume instance of F5 Item </w:t>
        </w:r>
      </w:ins>
      <w:ins w:id="36" w:author="Patrick LE BOEUF" w:date="2018-06-30T13:58:00Z">
        <w:r w:rsidR="0069628C">
          <w:rPr>
            <w:lang w:val="en-GB"/>
          </w:rPr>
          <w:t xml:space="preserve">(in the case of printed books) </w:t>
        </w:r>
      </w:ins>
      <w:ins w:id="37" w:author="Patrick LE BOEUF" w:date="2018-06-30T13:40:00Z">
        <w:r>
          <w:rPr>
            <w:lang w:val="en-GB"/>
          </w:rPr>
          <w:t xml:space="preserve">is </w:t>
        </w:r>
      </w:ins>
      <w:ins w:id="38" w:author="Patrick LE BOEUF" w:date="2018-06-30T13:43:00Z">
        <w:r>
          <w:rPr>
            <w:lang w:val="en-GB"/>
          </w:rPr>
          <w:t xml:space="preserve">interleaved and </w:t>
        </w:r>
      </w:ins>
      <w:ins w:id="39" w:author="Patrick LE BOEUF" w:date="2018-06-30T13:40:00Z">
        <w:r>
          <w:rPr>
            <w:lang w:val="en-GB"/>
          </w:rPr>
          <w:t>rebound as</w:t>
        </w:r>
      </w:ins>
      <w:ins w:id="40" w:author="Patrick LE BOEUF" w:date="2018-06-30T13:43:00Z">
        <w:r>
          <w:rPr>
            <w:lang w:val="en-GB"/>
          </w:rPr>
          <w:t xml:space="preserve"> two volumes, or when pages were torn </w:t>
        </w:r>
      </w:ins>
      <w:ins w:id="41" w:author="Patrick LE BOEUF" w:date="2018-06-30T13:44:00Z">
        <w:r>
          <w:rPr>
            <w:lang w:val="en-GB"/>
          </w:rPr>
          <w:t xml:space="preserve">away </w:t>
        </w:r>
      </w:ins>
      <w:ins w:id="42" w:author="Patrick LE BOEUF" w:date="2018-06-30T13:43:00Z">
        <w:r>
          <w:rPr>
            <w:lang w:val="en-GB"/>
          </w:rPr>
          <w:t>from it,</w:t>
        </w:r>
      </w:ins>
      <w:ins w:id="43" w:author="Patrick LE BOEUF" w:date="2018-06-30T13:44:00Z">
        <w:r>
          <w:rPr>
            <w:lang w:val="en-GB"/>
          </w:rPr>
          <w:t xml:space="preserve"> or when one CD from a two-CD set is missing, etc.).</w:t>
        </w:r>
      </w:ins>
      <w:ins w:id="44" w:author="Patrick LE BOEUF" w:date="2018-06-30T13:45:00Z">
        <w:r w:rsidR="00A03E53">
          <w:rPr>
            <w:lang w:val="en-GB"/>
          </w:rPr>
          <w:t xml:space="preserve"> From an operational point of view, cultural heritage institutions do </w:t>
        </w:r>
        <w:r w:rsidR="00A03E53" w:rsidRPr="00A03E53">
          <w:rPr>
            <w:i/>
            <w:lang w:val="en-GB"/>
          </w:rPr>
          <w:t>not</w:t>
        </w:r>
        <w:r w:rsidR="00A03E53">
          <w:rPr>
            <w:lang w:val="en-GB"/>
          </w:rPr>
          <w:t xml:space="preserve"> </w:t>
        </w:r>
        <w:r w:rsidR="00A03E53" w:rsidRPr="00A03E53">
          <w:rPr>
            <w:lang w:val="en-GB"/>
          </w:rPr>
          <w:t>deal</w:t>
        </w:r>
        <w:r w:rsidR="00A03E53">
          <w:rPr>
            <w:lang w:val="en-GB"/>
          </w:rPr>
          <w:t xml:space="preserve"> with instances of F5 Item, but with storage units.</w:t>
        </w:r>
      </w:ins>
      <w:ins w:id="45" w:author="Patrick LE BOEUF" w:date="2018-06-30T13:51:00Z">
        <w:r w:rsidR="00A03E53">
          <w:rPr>
            <w:lang w:val="en-GB"/>
          </w:rPr>
          <w:t xml:space="preserve"> However, it was not deemed necessary to declare an additional class for the notion of Storage Unit. Storage units can be easily accounted for through the </w:t>
        </w:r>
      </w:ins>
      <w:ins w:id="46" w:author="Patrick LE BOEUF" w:date="2018-06-30T13:52:00Z">
        <w:r w:rsidR="00A03E53">
          <w:rPr>
            <w:lang w:val="en-GB"/>
          </w:rPr>
          <w:t>E19 Physical Object class from</w:t>
        </w:r>
        <w:r w:rsidR="00A03E53">
          <w:rPr>
            <w:lang w:val="en-GB"/>
          </w:rPr>
          <w:t xml:space="preserve"> CIDOC CRM</w:t>
        </w:r>
      </w:ins>
      <w:ins w:id="47" w:author="Patrick LE BOEUF" w:date="2018-06-30T13:53:00Z">
        <w:r w:rsidR="00A03E53">
          <w:rPr>
            <w:lang w:val="en-GB"/>
          </w:rPr>
          <w:t>, and</w:t>
        </w:r>
      </w:ins>
      <w:ins w:id="48" w:author="Patrick LE BOEUF" w:date="2018-06-30T13:52:00Z">
        <w:r w:rsidR="00A03E53">
          <w:rPr>
            <w:lang w:val="en-GB"/>
          </w:rPr>
          <w:t xml:space="preserve"> </w:t>
        </w:r>
      </w:ins>
      <w:ins w:id="49" w:author="Patrick LE BOEUF" w:date="2018-06-30T13:53:00Z">
        <w:r w:rsidR="00A03E53">
          <w:rPr>
            <w:lang w:val="en-GB"/>
          </w:rPr>
          <w:t>t</w:t>
        </w:r>
      </w:ins>
      <w:ins w:id="50" w:author="Patrick LE BOEUF" w:date="2018-06-30T13:51:00Z">
        <w:r w:rsidR="00A03E53">
          <w:rPr>
            <w:lang w:val="en-GB"/>
          </w:rPr>
          <w:t>he relationships between storage u</w:t>
        </w:r>
      </w:ins>
      <w:ins w:id="51" w:author="Patrick LE BOEUF" w:date="2018-06-30T13:53:00Z">
        <w:r w:rsidR="00A03E53">
          <w:rPr>
            <w:lang w:val="en-GB"/>
          </w:rPr>
          <w:t xml:space="preserve">nits and instances of F5 Item through the </w:t>
        </w:r>
        <w:r w:rsidR="00A03E53" w:rsidRPr="00A03E53">
          <w:rPr>
            <w:i/>
          </w:rPr>
          <w:t>P46 is composed of (forms part of)</w:t>
        </w:r>
        <w:r w:rsidR="00A03E53">
          <w:t xml:space="preserve"> property </w:t>
        </w:r>
      </w:ins>
      <w:ins w:id="52" w:author="Patrick LE BOEUF" w:date="2018-06-30T13:54:00Z">
        <w:r w:rsidR="00A03E53">
          <w:t xml:space="preserve">from CIDOC CRM. If needed, an instance of E19 Physical Object can be typed as a storage unit through the </w:t>
        </w:r>
        <w:r w:rsidR="00A03E53" w:rsidRPr="00A03E53">
          <w:rPr>
            <w:i/>
            <w:iCs/>
          </w:rPr>
          <w:t>P2 has type (is type of)</w:t>
        </w:r>
        <w:r w:rsidR="00A03E53">
          <w:t xml:space="preserve"> property.</w:t>
        </w:r>
      </w:ins>
    </w:p>
    <w:p w:rsidR="0069628C" w:rsidRDefault="0032774D" w:rsidP="0032774D">
      <w:pPr>
        <w:spacing w:before="120" w:after="120"/>
        <w:ind w:left="1418" w:hanging="1418"/>
        <w:jc w:val="both"/>
        <w:rPr>
          <w:ins w:id="53" w:author="Patrick LE BOEUF" w:date="2018-06-30T14:05:00Z"/>
        </w:rPr>
      </w:pPr>
      <w:r w:rsidRPr="00C706BB">
        <w:rPr>
          <w:lang w:val="en-GB"/>
        </w:rPr>
        <w:t>Examples:</w:t>
      </w:r>
      <w:r w:rsidRPr="00C706BB">
        <w:rPr>
          <w:lang w:val="en-GB"/>
        </w:rPr>
        <w:tab/>
      </w:r>
      <w:ins w:id="54" w:author="Patrick LE BOEUF" w:date="2018-06-30T14:01:00Z">
        <w:r w:rsidR="0069628C">
          <w:rPr>
            <w:lang w:val="en-GB"/>
          </w:rPr>
          <w:t xml:space="preserve">John Smith's copy of </w:t>
        </w:r>
      </w:ins>
      <w:ins w:id="55" w:author="Patrick LE BOEUF" w:date="2018-06-30T14:04:00Z">
        <w:r w:rsidR="0069628C">
          <w:rPr>
            <w:lang w:val="en-GB"/>
          </w:rPr>
          <w:t xml:space="preserve">Charles Dickens's </w:t>
        </w:r>
        <w:r w:rsidR="0069628C" w:rsidRPr="0069628C">
          <w:rPr>
            <w:i/>
            <w:lang w:val="en-GB"/>
          </w:rPr>
          <w:t>The</w:t>
        </w:r>
        <w:r w:rsidR="0069628C">
          <w:rPr>
            <w:lang w:val="en-GB"/>
          </w:rPr>
          <w:t xml:space="preserve"> </w:t>
        </w:r>
        <w:r w:rsidR="0069628C">
          <w:rPr>
            <w:i/>
            <w:lang w:val="en-GB"/>
          </w:rPr>
          <w:t>Pickwick Papers</w:t>
        </w:r>
        <w:r w:rsidR="0069628C">
          <w:rPr>
            <w:lang w:val="en-GB"/>
          </w:rPr>
          <w:t xml:space="preserve"> published in 1986 by the Oxford Clarendon Press, ISBN </w:t>
        </w:r>
      </w:ins>
      <w:ins w:id="56" w:author="Patrick LE BOEUF" w:date="2018-06-30T14:05:00Z">
        <w:r w:rsidR="0069628C">
          <w:t>0-19-812631-X</w:t>
        </w:r>
        <w:bookmarkStart w:id="57" w:name="_GoBack"/>
        <w:bookmarkEnd w:id="57"/>
      </w:ins>
    </w:p>
    <w:p w:rsidR="004B6DAD" w:rsidRDefault="004B6DAD" w:rsidP="004B6DAD">
      <w:pPr>
        <w:spacing w:before="120" w:after="120"/>
        <w:ind w:left="1418"/>
        <w:jc w:val="both"/>
        <w:rPr>
          <w:ins w:id="58" w:author="Patrick LE BOEUF" w:date="2018-06-30T14:31:00Z"/>
          <w:lang w:val="en-GB"/>
        </w:rPr>
      </w:pPr>
      <w:ins w:id="59" w:author="Patrick LE BOEUF" w:date="2018-06-30T14:09:00Z">
        <w:r>
          <w:rPr>
            <w:lang w:val="en-GB"/>
          </w:rPr>
          <w:t xml:space="preserve">The </w:t>
        </w:r>
      </w:ins>
      <w:ins w:id="60" w:author="Patrick LE BOEUF" w:date="2018-06-30T14:40:00Z">
        <w:r w:rsidR="007A62E2">
          <w:rPr>
            <w:lang w:val="en-GB"/>
          </w:rPr>
          <w:t>exemplar</w:t>
        </w:r>
      </w:ins>
      <w:ins w:id="61" w:author="Patrick LE BOEUF" w:date="2018-06-30T14:09:00Z">
        <w:r>
          <w:rPr>
            <w:lang w:val="en-GB"/>
          </w:rPr>
          <w:t xml:space="preserve"> of Samuel Beckett's </w:t>
        </w:r>
      </w:ins>
      <w:ins w:id="62" w:author="Patrick LE BOEUF" w:date="2018-06-30T14:10:00Z">
        <w:r>
          <w:rPr>
            <w:i/>
            <w:lang w:val="en-GB"/>
          </w:rPr>
          <w:t xml:space="preserve">Waiting for </w:t>
        </w:r>
        <w:proofErr w:type="spellStart"/>
        <w:r>
          <w:rPr>
            <w:i/>
            <w:lang w:val="en-GB"/>
          </w:rPr>
          <w:t>Godot</w:t>
        </w:r>
        <w:proofErr w:type="spellEnd"/>
        <w:r>
          <w:rPr>
            <w:lang w:val="en-GB"/>
          </w:rPr>
          <w:t xml:space="preserve"> published in 1956 by Faber and Faber that was once possessed by Edward Gordon Craig [who pasted a press clipping on it, so that </w:t>
        </w:r>
      </w:ins>
      <w:ins w:id="63" w:author="Patrick LE BOEUF" w:date="2018-06-30T14:12:00Z">
        <w:r>
          <w:rPr>
            <w:lang w:val="en-GB"/>
          </w:rPr>
          <w:t xml:space="preserve">the storage unit currently held by the National Library of France and identified by </w:t>
        </w:r>
        <w:proofErr w:type="spellStart"/>
        <w:r>
          <w:rPr>
            <w:lang w:val="en-GB"/>
          </w:rPr>
          <w:t>shelfmark</w:t>
        </w:r>
      </w:ins>
      <w:proofErr w:type="spellEnd"/>
      <w:ins w:id="64" w:author="Patrick LE BOEUF" w:date="2018-06-30T14:11:00Z">
        <w:r>
          <w:rPr>
            <w:lang w:val="en-GB"/>
          </w:rPr>
          <w:t xml:space="preserve"> </w:t>
        </w:r>
      </w:ins>
      <w:ins w:id="65" w:author="Patrick LE BOEUF" w:date="2018-06-30T14:42:00Z">
        <w:r w:rsidR="007A62E2">
          <w:rPr>
            <w:lang w:val="en-GB"/>
          </w:rPr>
          <w:t>'</w:t>
        </w:r>
      </w:ins>
      <w:ins w:id="66" w:author="Patrick LE BOEUF" w:date="2018-06-30T14:11:00Z">
        <w:r>
          <w:rPr>
            <w:lang w:val="en-GB"/>
          </w:rPr>
          <w:t>8-EGC-2044</w:t>
        </w:r>
      </w:ins>
      <w:ins w:id="67" w:author="Patrick LE BOEUF" w:date="2018-06-30T14:42:00Z">
        <w:r w:rsidR="007A62E2">
          <w:rPr>
            <w:lang w:val="en-GB"/>
          </w:rPr>
          <w:t>'</w:t>
        </w:r>
      </w:ins>
      <w:ins w:id="68" w:author="Patrick LE BOEUF" w:date="2018-06-30T14:13:00Z">
        <w:r>
          <w:rPr>
            <w:lang w:val="en-GB"/>
          </w:rPr>
          <w:t xml:space="preserve"> consists of both th</w:t>
        </w:r>
      </w:ins>
      <w:ins w:id="69" w:author="Patrick LE BOEUF" w:date="2018-06-30T14:40:00Z">
        <w:r w:rsidR="007A62E2">
          <w:rPr>
            <w:lang w:val="en-GB"/>
          </w:rPr>
          <w:t>is</w:t>
        </w:r>
      </w:ins>
      <w:ins w:id="70" w:author="Patrick LE BOEUF" w:date="2018-06-30T14:13:00Z">
        <w:r>
          <w:rPr>
            <w:lang w:val="en-GB"/>
          </w:rPr>
          <w:t xml:space="preserve"> instance of F5 Item and the press clipping pasted by its former owner]</w:t>
        </w:r>
      </w:ins>
    </w:p>
    <w:p w:rsidR="00207AA8" w:rsidRPr="007A62E2" w:rsidRDefault="00207AA8" w:rsidP="004B6DAD">
      <w:pPr>
        <w:spacing w:before="120" w:after="120"/>
        <w:ind w:left="1418"/>
        <w:jc w:val="both"/>
        <w:rPr>
          <w:ins w:id="71" w:author="Patrick LE BOEUF" w:date="2018-06-30T14:13:00Z"/>
          <w:lang w:val="en-GB"/>
        </w:rPr>
      </w:pPr>
      <w:ins w:id="72" w:author="Patrick LE BOEUF" w:date="2018-06-30T14:31:00Z">
        <w:r>
          <w:rPr>
            <w:lang w:val="en-GB"/>
          </w:rPr>
          <w:t>The exemplar</w:t>
        </w:r>
      </w:ins>
      <w:ins w:id="73" w:author="Patrick LE BOEUF" w:date="2018-06-30T14:32:00Z">
        <w:r w:rsidR="007A62E2">
          <w:rPr>
            <w:lang w:val="en-GB"/>
          </w:rPr>
          <w:t xml:space="preserve"> currently held by the Library of Congress</w:t>
        </w:r>
      </w:ins>
      <w:ins w:id="74" w:author="Patrick LE BOEUF" w:date="2018-06-30T14:41:00Z">
        <w:r w:rsidR="007A62E2">
          <w:rPr>
            <w:lang w:val="en-GB"/>
          </w:rPr>
          <w:t xml:space="preserve">, and identified by call number </w:t>
        </w:r>
      </w:ins>
      <w:ins w:id="75" w:author="Patrick LE BOEUF" w:date="2018-06-30T14:42:00Z">
        <w:r w:rsidR="007A62E2">
          <w:rPr>
            <w:lang w:val="en-GB"/>
          </w:rPr>
          <w:t>'</w:t>
        </w:r>
        <w:r w:rsidR="007A62E2" w:rsidRPr="007A62E2">
          <w:rPr>
            <w:lang w:val="en-GB"/>
          </w:rPr>
          <w:t>M3.3.H13 J4 1752 Case</w:t>
        </w:r>
        <w:r w:rsidR="007A62E2">
          <w:rPr>
            <w:lang w:val="en-GB"/>
          </w:rPr>
          <w:t>',</w:t>
        </w:r>
      </w:ins>
      <w:ins w:id="76" w:author="Patrick LE BOEUF" w:date="2018-06-30T14:31:00Z">
        <w:r>
          <w:rPr>
            <w:lang w:val="en-GB"/>
          </w:rPr>
          <w:t xml:space="preserve"> of </w:t>
        </w:r>
        <w:r w:rsidR="007A62E2">
          <w:rPr>
            <w:lang w:val="en-GB"/>
          </w:rPr>
          <w:t xml:space="preserve">George </w:t>
        </w:r>
        <w:proofErr w:type="spellStart"/>
        <w:r w:rsidR="007A62E2">
          <w:rPr>
            <w:lang w:val="en-GB"/>
          </w:rPr>
          <w:t>Frideric</w:t>
        </w:r>
        <w:proofErr w:type="spellEnd"/>
        <w:r w:rsidR="007A62E2">
          <w:rPr>
            <w:lang w:val="en-GB"/>
          </w:rPr>
          <w:t xml:space="preserve"> Handel's </w:t>
        </w:r>
        <w:r w:rsidR="007A62E2">
          <w:rPr>
            <w:i/>
            <w:lang w:val="en-GB"/>
          </w:rPr>
          <w:t>The Choice of Hercules</w:t>
        </w:r>
      </w:ins>
      <w:ins w:id="77" w:author="Patrick LE BOEUF" w:date="2018-06-30T14:32:00Z">
        <w:r w:rsidR="007A62E2">
          <w:rPr>
            <w:lang w:val="en-GB"/>
          </w:rPr>
          <w:t xml:space="preserve"> published in London by J. Walsh around 1751 </w:t>
        </w:r>
      </w:ins>
      <w:ins w:id="78" w:author="Patrick LE BOEUF" w:date="2018-06-30T14:33:00Z">
        <w:r w:rsidR="007A62E2">
          <w:rPr>
            <w:lang w:val="en-GB"/>
          </w:rPr>
          <w:t>[</w:t>
        </w:r>
        <w:r w:rsidR="007A62E2">
          <w:rPr>
            <w:i/>
            <w:lang w:val="en-GB"/>
          </w:rPr>
          <w:t>Note:</w:t>
        </w:r>
        <w:r w:rsidR="007A62E2">
          <w:rPr>
            <w:lang w:val="en-GB"/>
          </w:rPr>
          <w:t xml:space="preserve"> this exemplar is bound with an exemplar of </w:t>
        </w:r>
      </w:ins>
      <w:proofErr w:type="spellStart"/>
      <w:ins w:id="79" w:author="Patrick LE BOEUF" w:date="2018-06-30T14:34:00Z">
        <w:r w:rsidR="007A62E2">
          <w:rPr>
            <w:i/>
            <w:lang w:val="en-GB"/>
          </w:rPr>
          <w:t>Jephtha</w:t>
        </w:r>
        <w:proofErr w:type="spellEnd"/>
        <w:r w:rsidR="007A62E2">
          <w:rPr>
            <w:i/>
            <w:lang w:val="en-GB"/>
          </w:rPr>
          <w:t>,</w:t>
        </w:r>
      </w:ins>
      <w:ins w:id="80" w:author="Patrick LE BOEUF" w:date="2018-06-30T14:35:00Z">
        <w:r w:rsidR="007A62E2">
          <w:rPr>
            <w:lang w:val="en-GB"/>
          </w:rPr>
          <w:t xml:space="preserve"> by the same composer, published in London by J. Walsh in 1752</w:t>
        </w:r>
      </w:ins>
      <w:ins w:id="81" w:author="Patrick LE BOEUF" w:date="2018-06-30T14:37:00Z">
        <w:r w:rsidR="007A62E2">
          <w:rPr>
            <w:lang w:val="en-GB"/>
          </w:rPr>
          <w:t xml:space="preserve">; these two distinct instances of F5 Item therefore make up a single storage unit, i.e., they both </w:t>
        </w:r>
      </w:ins>
      <w:ins w:id="82" w:author="Patrick LE BOEUF" w:date="2018-06-30T14:38:00Z">
        <w:r w:rsidR="007A62E2">
          <w:rPr>
            <w:i/>
            <w:lang w:val="en-GB"/>
          </w:rPr>
          <w:t>P146i forms part of</w:t>
        </w:r>
        <w:r w:rsidR="007A62E2">
          <w:rPr>
            <w:lang w:val="en-GB"/>
          </w:rPr>
          <w:t xml:space="preserve"> </w:t>
        </w:r>
      </w:ins>
      <w:ins w:id="83" w:author="Patrick LE BOEUF" w:date="2018-06-30T14:39:00Z">
        <w:r w:rsidR="007A62E2">
          <w:rPr>
            <w:lang w:val="en-GB"/>
          </w:rPr>
          <w:t xml:space="preserve">the same instance of </w:t>
        </w:r>
      </w:ins>
      <w:ins w:id="84" w:author="Patrick LE BOEUF" w:date="2018-06-30T14:38:00Z">
        <w:r w:rsidR="007A62E2">
          <w:rPr>
            <w:lang w:val="en-GB"/>
          </w:rPr>
          <w:t>E19 Physical Object</w:t>
        </w:r>
      </w:ins>
      <w:ins w:id="85" w:author="Patrick LE BOEUF" w:date="2018-06-30T14:35:00Z">
        <w:r w:rsidR="007A62E2">
          <w:rPr>
            <w:lang w:val="en-GB"/>
          </w:rPr>
          <w:t>]</w:t>
        </w:r>
      </w:ins>
    </w:p>
    <w:p w:rsidR="0032774D" w:rsidRPr="00C706BB" w:rsidRDefault="0032774D" w:rsidP="0032774D">
      <w:pPr>
        <w:spacing w:before="120" w:after="120"/>
        <w:ind w:left="1418" w:hanging="1418"/>
        <w:jc w:val="both"/>
        <w:rPr>
          <w:lang w:val="en-GB"/>
        </w:rPr>
      </w:pPr>
      <w:del w:id="86" w:author="Patrick LE BOEUF" w:date="2018-06-30T14:01:00Z">
        <w:r w:rsidRPr="00C706BB" w:rsidDel="0069628C">
          <w:rPr>
            <w:lang w:val="en-GB"/>
          </w:rPr>
          <w:delText>Marin Mersenne’s personal copy of his own ‘Harmonie universelle’ without any manuscript addition and without Charles Racquet’s manuscript score, as a mere witness of the 1st edition of ‘Harmonie universelle’, Paris, 1636</w:delText>
        </w:r>
      </w:del>
      <w:del w:id="87" w:author="Patrick LE BOEUF" w:date="2018-06-30T14:00:00Z">
        <w:r w:rsidRPr="00C706BB" w:rsidDel="0069628C">
          <w:rPr>
            <w:lang w:val="en-GB"/>
          </w:rPr>
          <w:delText xml:space="preserve"> [the same physical object can be regarded at the same time as an instance of F5 Item inasmuch as it is a witness of a publication, and as an instance of F4 Manifestation Singleton inasmuch as it contains manuscript annotations and additions and as it served as the basis for a subsequent production process]</w:delText>
        </w:r>
      </w:del>
    </w:p>
    <w:p w:rsidR="0032774D" w:rsidRPr="00C706BB" w:rsidRDefault="0032774D" w:rsidP="0032774D">
      <w:pPr>
        <w:spacing w:after="120"/>
        <w:ind w:left="1418"/>
        <w:jc w:val="both"/>
        <w:rPr>
          <w:lang w:val="en-GB"/>
        </w:rPr>
      </w:pPr>
      <w:del w:id="88" w:author="Patrick LE BOEUF" w:date="2018-06-30T14:01:00Z">
        <w:r w:rsidRPr="00C706BB" w:rsidDel="0069628C">
          <w:rPr>
            <w:lang w:val="en-GB"/>
          </w:rPr>
          <w:lastRenderedPageBreak/>
          <w:delText>Any other copy of the original edition of Marin Mersenne’s ‘Harmonie universelle’, Paris, 1636</w:delText>
        </w:r>
      </w:del>
    </w:p>
    <w:p w:rsidR="0032774D" w:rsidRPr="00C706BB" w:rsidRDefault="0032774D" w:rsidP="0032774D">
      <w:pPr>
        <w:spacing w:after="120"/>
        <w:ind w:left="1418"/>
        <w:jc w:val="both"/>
        <w:rPr>
          <w:lang w:val="en-GB"/>
        </w:rPr>
      </w:pPr>
      <w:del w:id="89" w:author="Patrick LE BOEUF" w:date="2018-06-30T14:01:00Z">
        <w:r w:rsidRPr="00C706BB" w:rsidDel="0069628C">
          <w:rPr>
            <w:lang w:val="en-GB"/>
          </w:rPr>
          <w:delText>Any copy of the modern reprint publication of Marin Mersenne’s ‘Harmonie universelle’, Paris, 1986, ISBN ‘2-222-00835-2’</w:delText>
        </w:r>
      </w:del>
    </w:p>
    <w:p w:rsidR="0032774D" w:rsidRDefault="0032774D" w:rsidP="0032774D">
      <w:pPr>
        <w:ind w:left="1418" w:hanging="1418"/>
        <w:rPr>
          <w:szCs w:val="20"/>
          <w:lang w:val="en-GB"/>
        </w:rPr>
      </w:pPr>
      <w:r w:rsidRPr="00C706BB">
        <w:rPr>
          <w:szCs w:val="20"/>
          <w:lang w:val="en-GB"/>
        </w:rPr>
        <w:t>Properties</w:t>
      </w:r>
      <w:r w:rsidRPr="00C706BB">
        <w:rPr>
          <w:bCs/>
          <w:szCs w:val="20"/>
          <w:lang w:val="en-GB"/>
        </w:rPr>
        <w:t>:</w:t>
      </w:r>
      <w:r w:rsidRPr="00C706BB">
        <w:rPr>
          <w:bCs/>
          <w:szCs w:val="20"/>
          <w:lang w:val="en-GB"/>
        </w:rPr>
        <w:tab/>
      </w:r>
      <w:hyperlink w:anchor="_R7_is_example" w:history="1">
        <w:r w:rsidRPr="00C706BB">
          <w:rPr>
            <w:rStyle w:val="Lienhypertexte"/>
            <w:szCs w:val="20"/>
            <w:lang w:val="en-GB"/>
          </w:rPr>
          <w:t>R7</w:t>
        </w:r>
      </w:hyperlink>
      <w:r w:rsidRPr="00C706BB">
        <w:rPr>
          <w:szCs w:val="20"/>
          <w:lang w:val="en-GB"/>
        </w:rPr>
        <w:t xml:space="preserve"> is example of (has example): </w:t>
      </w:r>
      <w:hyperlink w:anchor="_F3_Manifestation_Product" w:history="1">
        <w:r w:rsidRPr="00C706BB">
          <w:rPr>
            <w:rStyle w:val="Lienhypertexte"/>
            <w:szCs w:val="20"/>
            <w:lang w:val="en-GB"/>
          </w:rPr>
          <w:t>F3</w:t>
        </w:r>
      </w:hyperlink>
      <w:r w:rsidRPr="00C706BB">
        <w:rPr>
          <w:szCs w:val="20"/>
          <w:lang w:val="en-GB"/>
        </w:rPr>
        <w:t xml:space="preserve"> Manifestation Product Type</w:t>
      </w:r>
    </w:p>
    <w:p w:rsidR="00B14699" w:rsidRDefault="00B14699">
      <w:bookmarkStart w:id="90" w:name="_F7_Corporate_Body"/>
      <w:bookmarkEnd w:id="0"/>
      <w:bookmarkEnd w:id="90"/>
    </w:p>
    <w:sectPr w:rsidR="00B1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C3868E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60"/>
        </w:tabs>
        <w:ind w:left="860" w:hanging="576"/>
      </w:pPr>
      <w:rPr>
        <w:rFonts w:cs="Times New Roman" w:hint="default"/>
        <w:sz w:val="28"/>
        <w:szCs w:val="28"/>
        <w:vertAlign w:val="baseli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pStyle w:val="Titre6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8B"/>
    <w:rsid w:val="00207AA8"/>
    <w:rsid w:val="0032774D"/>
    <w:rsid w:val="003D47B3"/>
    <w:rsid w:val="004628B4"/>
    <w:rsid w:val="0049668B"/>
    <w:rsid w:val="004B6DAD"/>
    <w:rsid w:val="00566DCA"/>
    <w:rsid w:val="0069628C"/>
    <w:rsid w:val="007A62E2"/>
    <w:rsid w:val="00A03E53"/>
    <w:rsid w:val="00AA47C8"/>
    <w:rsid w:val="00B14699"/>
    <w:rsid w:val="00D0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49668B"/>
    <w:pPr>
      <w:keepLines/>
      <w:widowControl w:val="0"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Titre3">
    <w:name w:val="heading 3"/>
    <w:basedOn w:val="Normal"/>
    <w:next w:val="Normal"/>
    <w:link w:val="Titre3Car"/>
    <w:qFormat/>
    <w:rsid w:val="0049668B"/>
    <w:pPr>
      <w:keepNext/>
      <w:widowControl w:val="0"/>
      <w:numPr>
        <w:ilvl w:val="2"/>
        <w:numId w:val="1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0"/>
      <w:lang w:val="en-GB" w:eastAsia="ar-SA"/>
    </w:rPr>
  </w:style>
  <w:style w:type="paragraph" w:styleId="Titre6">
    <w:name w:val="heading 6"/>
    <w:basedOn w:val="Normal"/>
    <w:next w:val="Normal"/>
    <w:link w:val="Titre6Car"/>
    <w:qFormat/>
    <w:rsid w:val="0049668B"/>
    <w:pPr>
      <w:keepNext/>
      <w:widowControl w:val="0"/>
      <w:numPr>
        <w:ilvl w:val="5"/>
        <w:numId w:val="1"/>
      </w:numPr>
      <w:suppressAutoHyphens/>
      <w:autoSpaceDE w:val="0"/>
      <w:spacing w:before="480" w:after="360" w:line="240" w:lineRule="auto"/>
      <w:outlineLvl w:val="5"/>
    </w:pPr>
    <w:rPr>
      <w:rFonts w:ascii="Arial" w:eastAsia="Times New Roman" w:hAnsi="Arial" w:cs="Times New Roman"/>
      <w:b/>
      <w:bCs/>
      <w:i/>
      <w:sz w:val="24"/>
      <w:szCs w:val="24"/>
      <w:lang w:val="en-US" w:eastAsia="ar-SA"/>
    </w:rPr>
  </w:style>
  <w:style w:type="paragraph" w:styleId="Titre7">
    <w:name w:val="heading 7"/>
    <w:basedOn w:val="Normal"/>
    <w:next w:val="Normal"/>
    <w:link w:val="Titre7Car"/>
    <w:unhideWhenUsed/>
    <w:qFormat/>
    <w:rsid w:val="003277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9668B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Titre3Car">
    <w:name w:val="Titre 3 Car"/>
    <w:basedOn w:val="Policepardfaut"/>
    <w:link w:val="Titre3"/>
    <w:rsid w:val="0049668B"/>
    <w:rPr>
      <w:rFonts w:ascii="Arial" w:eastAsia="Times New Roman" w:hAnsi="Arial" w:cs="Arial"/>
      <w:b/>
      <w:bCs/>
      <w:sz w:val="24"/>
      <w:szCs w:val="20"/>
      <w:lang w:val="en-GB" w:eastAsia="ar-SA"/>
    </w:rPr>
  </w:style>
  <w:style w:type="character" w:customStyle="1" w:styleId="Titre6Car">
    <w:name w:val="Titre 6 Car"/>
    <w:basedOn w:val="Policepardfaut"/>
    <w:link w:val="Titre6"/>
    <w:rsid w:val="0049668B"/>
    <w:rPr>
      <w:rFonts w:ascii="Arial" w:eastAsia="Times New Roman" w:hAnsi="Arial" w:cs="Times New Roman"/>
      <w:b/>
      <w:bCs/>
      <w:i/>
      <w:sz w:val="24"/>
      <w:szCs w:val="24"/>
      <w:lang w:val="en-US" w:eastAsia="ar-SA"/>
    </w:rPr>
  </w:style>
  <w:style w:type="character" w:styleId="Lienhypertexte">
    <w:name w:val="Hyperlink"/>
    <w:rsid w:val="0049668B"/>
    <w:rPr>
      <w:rFonts w:cs="Times New Roman"/>
      <w:color w:val="0000FF"/>
      <w:sz w:val="20"/>
      <w:u w:val="single"/>
    </w:rPr>
  </w:style>
  <w:style w:type="paragraph" w:customStyle="1" w:styleId="WW-BodyTextIndent3">
    <w:name w:val="WW-Body Text Indent 3"/>
    <w:basedOn w:val="Normal"/>
    <w:rsid w:val="0049668B"/>
    <w:pPr>
      <w:suppressAutoHyphens/>
      <w:autoSpaceDE w:val="0"/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character" w:customStyle="1" w:styleId="Titre7Car">
    <w:name w:val="Titre 7 Car"/>
    <w:basedOn w:val="Policepardfaut"/>
    <w:link w:val="Titre7"/>
    <w:rsid w:val="003277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74D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A03E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49668B"/>
    <w:pPr>
      <w:keepLines/>
      <w:widowControl w:val="0"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Titre3">
    <w:name w:val="heading 3"/>
    <w:basedOn w:val="Normal"/>
    <w:next w:val="Normal"/>
    <w:link w:val="Titre3Car"/>
    <w:qFormat/>
    <w:rsid w:val="0049668B"/>
    <w:pPr>
      <w:keepNext/>
      <w:widowControl w:val="0"/>
      <w:numPr>
        <w:ilvl w:val="2"/>
        <w:numId w:val="1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0"/>
      <w:lang w:val="en-GB" w:eastAsia="ar-SA"/>
    </w:rPr>
  </w:style>
  <w:style w:type="paragraph" w:styleId="Titre6">
    <w:name w:val="heading 6"/>
    <w:basedOn w:val="Normal"/>
    <w:next w:val="Normal"/>
    <w:link w:val="Titre6Car"/>
    <w:qFormat/>
    <w:rsid w:val="0049668B"/>
    <w:pPr>
      <w:keepNext/>
      <w:widowControl w:val="0"/>
      <w:numPr>
        <w:ilvl w:val="5"/>
        <w:numId w:val="1"/>
      </w:numPr>
      <w:suppressAutoHyphens/>
      <w:autoSpaceDE w:val="0"/>
      <w:spacing w:before="480" w:after="360" w:line="240" w:lineRule="auto"/>
      <w:outlineLvl w:val="5"/>
    </w:pPr>
    <w:rPr>
      <w:rFonts w:ascii="Arial" w:eastAsia="Times New Roman" w:hAnsi="Arial" w:cs="Times New Roman"/>
      <w:b/>
      <w:bCs/>
      <w:i/>
      <w:sz w:val="24"/>
      <w:szCs w:val="24"/>
      <w:lang w:val="en-US" w:eastAsia="ar-SA"/>
    </w:rPr>
  </w:style>
  <w:style w:type="paragraph" w:styleId="Titre7">
    <w:name w:val="heading 7"/>
    <w:basedOn w:val="Normal"/>
    <w:next w:val="Normal"/>
    <w:link w:val="Titre7Car"/>
    <w:unhideWhenUsed/>
    <w:qFormat/>
    <w:rsid w:val="003277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9668B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Titre3Car">
    <w:name w:val="Titre 3 Car"/>
    <w:basedOn w:val="Policepardfaut"/>
    <w:link w:val="Titre3"/>
    <w:rsid w:val="0049668B"/>
    <w:rPr>
      <w:rFonts w:ascii="Arial" w:eastAsia="Times New Roman" w:hAnsi="Arial" w:cs="Arial"/>
      <w:b/>
      <w:bCs/>
      <w:sz w:val="24"/>
      <w:szCs w:val="20"/>
      <w:lang w:val="en-GB" w:eastAsia="ar-SA"/>
    </w:rPr>
  </w:style>
  <w:style w:type="character" w:customStyle="1" w:styleId="Titre6Car">
    <w:name w:val="Titre 6 Car"/>
    <w:basedOn w:val="Policepardfaut"/>
    <w:link w:val="Titre6"/>
    <w:rsid w:val="0049668B"/>
    <w:rPr>
      <w:rFonts w:ascii="Arial" w:eastAsia="Times New Roman" w:hAnsi="Arial" w:cs="Times New Roman"/>
      <w:b/>
      <w:bCs/>
      <w:i/>
      <w:sz w:val="24"/>
      <w:szCs w:val="24"/>
      <w:lang w:val="en-US" w:eastAsia="ar-SA"/>
    </w:rPr>
  </w:style>
  <w:style w:type="character" w:styleId="Lienhypertexte">
    <w:name w:val="Hyperlink"/>
    <w:rsid w:val="0049668B"/>
    <w:rPr>
      <w:rFonts w:cs="Times New Roman"/>
      <w:color w:val="0000FF"/>
      <w:sz w:val="20"/>
      <w:u w:val="single"/>
    </w:rPr>
  </w:style>
  <w:style w:type="paragraph" w:customStyle="1" w:styleId="WW-BodyTextIndent3">
    <w:name w:val="WW-Body Text Indent 3"/>
    <w:basedOn w:val="Normal"/>
    <w:rsid w:val="0049668B"/>
    <w:pPr>
      <w:suppressAutoHyphens/>
      <w:autoSpaceDE w:val="0"/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character" w:customStyle="1" w:styleId="Titre7Car">
    <w:name w:val="Titre 7 Car"/>
    <w:basedOn w:val="Policepardfaut"/>
    <w:link w:val="Titre7"/>
    <w:rsid w:val="003277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74D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A03E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BnF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LE BOEUF</dc:creator>
  <cp:lastModifiedBy>Patrick LE BOEUF</cp:lastModifiedBy>
  <cp:revision>4</cp:revision>
  <dcterms:created xsi:type="dcterms:W3CDTF">2018-06-30T11:23:00Z</dcterms:created>
  <dcterms:modified xsi:type="dcterms:W3CDTF">2018-06-30T12:43:00Z</dcterms:modified>
</cp:coreProperties>
</file>