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C7BE3" w14:textId="77777777" w:rsidR="00810D44" w:rsidRDefault="00810D44" w:rsidP="008D7634">
      <w:pPr>
        <w:jc w:val="center"/>
        <w:rPr>
          <w:rFonts w:asciiTheme="majorHAnsi" w:eastAsiaTheme="majorEastAsia" w:hAnsiTheme="majorHAnsi" w:cstheme="majorBidi"/>
          <w:color w:val="2E74B5" w:themeColor="accent1" w:themeShade="BF"/>
          <w:sz w:val="32"/>
          <w:szCs w:val="32"/>
        </w:rPr>
      </w:pPr>
      <w:r w:rsidRPr="00810D44">
        <w:rPr>
          <w:rFonts w:asciiTheme="majorHAnsi" w:eastAsiaTheme="majorEastAsia" w:hAnsiTheme="majorHAnsi" w:cstheme="majorBidi"/>
          <w:color w:val="2E74B5" w:themeColor="accent1" w:themeShade="BF"/>
          <w:sz w:val="32"/>
          <w:szCs w:val="32"/>
        </w:rPr>
        <w:t xml:space="preserve">The 41st joined meeting of the CIDOC CRM SIG and ISO/TC46/SC4/WG9 and the 34th FRBR - CIDOC CRM Harmonization meeting </w:t>
      </w:r>
    </w:p>
    <w:p w14:paraId="4EC4D376" w14:textId="77777777" w:rsidR="00052A43" w:rsidRPr="00FD62D2" w:rsidRDefault="00052A43" w:rsidP="008C3F40">
      <w:pPr>
        <w:jc w:val="center"/>
      </w:pPr>
      <w:proofErr w:type="spellStart"/>
      <w:r w:rsidRPr="00FD62D2">
        <w:t>Laboratoire</w:t>
      </w:r>
      <w:proofErr w:type="spellEnd"/>
      <w:r w:rsidRPr="00FD62D2">
        <w:t xml:space="preserve"> de </w:t>
      </w:r>
      <w:proofErr w:type="spellStart"/>
      <w:r w:rsidRPr="00FD62D2">
        <w:t>recherche</w:t>
      </w:r>
      <w:proofErr w:type="spellEnd"/>
      <w:r w:rsidRPr="00FD62D2">
        <w:t xml:space="preserve"> </w:t>
      </w:r>
      <w:proofErr w:type="spellStart"/>
      <w:r w:rsidRPr="00FD62D2">
        <w:t>historique</w:t>
      </w:r>
      <w:proofErr w:type="spellEnd"/>
      <w:r w:rsidRPr="00FD62D2">
        <w:t xml:space="preserve"> Rhône-Alpes (LARHRA)</w:t>
      </w:r>
    </w:p>
    <w:p w14:paraId="6082D2FA" w14:textId="77777777" w:rsidR="00052A43" w:rsidRDefault="00052A43" w:rsidP="00052A43">
      <w:pPr>
        <w:jc w:val="center"/>
      </w:pPr>
      <w:r>
        <w:t xml:space="preserve">Centre de la </w:t>
      </w:r>
      <w:proofErr w:type="spellStart"/>
      <w:r>
        <w:t>Recherche</w:t>
      </w:r>
      <w:proofErr w:type="spellEnd"/>
    </w:p>
    <w:p w14:paraId="149D9663" w14:textId="6D68791D" w:rsidR="008D7634" w:rsidRPr="00FD62D2" w:rsidRDefault="00052A43" w:rsidP="00052A43">
      <w:pPr>
        <w:jc w:val="center"/>
      </w:pPr>
      <w:proofErr w:type="gramStart"/>
      <w:r w:rsidRPr="00FD62D2">
        <w:t>18</w:t>
      </w:r>
      <w:proofErr w:type="gramEnd"/>
      <w:r w:rsidRPr="00FD62D2">
        <w:t xml:space="preserve"> rue </w:t>
      </w:r>
      <w:proofErr w:type="spellStart"/>
      <w:r w:rsidRPr="00FD62D2">
        <w:t>Chevreul</w:t>
      </w:r>
      <w:proofErr w:type="spellEnd"/>
      <w:r w:rsidRPr="00FD62D2">
        <w:t>, 69007 Lyon</w:t>
      </w:r>
      <w:r w:rsidR="008D7634" w:rsidRPr="00FD62D2">
        <w:t>.</w:t>
      </w:r>
    </w:p>
    <w:p w14:paraId="7C9F038A" w14:textId="04925D8F" w:rsidR="00BF07F5" w:rsidRPr="00FD62D2" w:rsidRDefault="00BF07F5" w:rsidP="00BF07F5">
      <w:pPr>
        <w:jc w:val="center"/>
      </w:pPr>
      <w:r w:rsidRPr="00FD62D2">
        <w:t xml:space="preserve">Date: </w:t>
      </w:r>
      <w:r w:rsidR="00810D44" w:rsidRPr="00FD62D2">
        <w:t>May 22</w:t>
      </w:r>
      <w:r w:rsidRPr="00FD62D2">
        <w:t>-</w:t>
      </w:r>
      <w:proofErr w:type="gramStart"/>
      <w:r w:rsidR="00810D44" w:rsidRPr="00FD62D2">
        <w:t>25</w:t>
      </w:r>
      <w:r w:rsidR="008D7634" w:rsidRPr="00FD62D2">
        <w:t xml:space="preserve"> </w:t>
      </w:r>
      <w:r w:rsidRPr="00FD62D2">
        <w:t xml:space="preserve"> 201</w:t>
      </w:r>
      <w:r w:rsidR="008D7634" w:rsidRPr="00FD62D2">
        <w:t>8</w:t>
      </w:r>
      <w:proofErr w:type="gramEnd"/>
    </w:p>
    <w:p w14:paraId="7B57D272" w14:textId="1C8B69CF" w:rsidR="002E15D7" w:rsidRPr="00FD62D2" w:rsidRDefault="002E15D7" w:rsidP="009D29B7">
      <w:pPr>
        <w:jc w:val="both"/>
      </w:pPr>
      <w:proofErr w:type="spellStart"/>
      <w:proofErr w:type="gramStart"/>
      <w:r w:rsidRPr="00FD62D2">
        <w:t>Trond</w:t>
      </w:r>
      <w:proofErr w:type="spellEnd"/>
      <w:r w:rsidRPr="00FD62D2">
        <w:t xml:space="preserve"> </w:t>
      </w:r>
      <w:proofErr w:type="spellStart"/>
      <w:r w:rsidRPr="00FD62D2">
        <w:t>Aalberg</w:t>
      </w:r>
      <w:proofErr w:type="spellEnd"/>
      <w:r w:rsidRPr="00FD62D2">
        <w:t xml:space="preserve"> (NTNU, NO), </w:t>
      </w:r>
      <w:r w:rsidR="002B7C89" w:rsidRPr="00FD62D2">
        <w:t xml:space="preserve">Vincent </w:t>
      </w:r>
      <w:proofErr w:type="spellStart"/>
      <w:r w:rsidR="002B7C89" w:rsidRPr="00FD62D2">
        <w:t>Alamercery</w:t>
      </w:r>
      <w:proofErr w:type="spellEnd"/>
      <w:r w:rsidR="002B7C89" w:rsidRPr="00FD62D2">
        <w:t xml:space="preserve"> (LARHRA, FR),</w:t>
      </w:r>
      <w:proofErr w:type="spellStart"/>
      <w:r w:rsidR="00BF07F5" w:rsidRPr="00FD62D2">
        <w:t>Chr</w:t>
      </w:r>
      <w:r w:rsidR="00C429E0">
        <w:t>y</w:t>
      </w:r>
      <w:r w:rsidR="00BF07F5" w:rsidRPr="00FD62D2">
        <w:t>ssoula</w:t>
      </w:r>
      <w:proofErr w:type="spellEnd"/>
      <w:r w:rsidR="00BF07F5" w:rsidRPr="00FD62D2">
        <w:t xml:space="preserve"> Bekiari (ICS-FORTH, GR), Francesco Beretta</w:t>
      </w:r>
      <w:r w:rsidR="00CA6A63" w:rsidRPr="00FD62D2">
        <w:t xml:space="preserve"> </w:t>
      </w:r>
      <w:r w:rsidR="00BF07F5" w:rsidRPr="00FD62D2">
        <w:t>(</w:t>
      </w:r>
      <w:r w:rsidR="00D228D0" w:rsidRPr="00FD62D2">
        <w:rPr>
          <w:rStyle w:val="field-content"/>
          <w:rFonts w:ascii="inherit" w:hAnsi="inherit" w:cs="Lucida Grande"/>
          <w:bCs/>
          <w:color w:val="444444"/>
          <w:sz w:val="21"/>
          <w:szCs w:val="21"/>
          <w:bdr w:val="none" w:sz="0" w:space="0" w:color="auto" w:frame="1"/>
        </w:rPr>
        <w:t>LARHRA</w:t>
      </w:r>
      <w:r w:rsidR="00BF07F5" w:rsidRPr="00FD62D2">
        <w:t xml:space="preserve">, FR),  </w:t>
      </w:r>
      <w:r w:rsidR="00C3467E" w:rsidRPr="00FD62D2">
        <w:t xml:space="preserve">Patrick Le Boeuf (BNF, FR), </w:t>
      </w:r>
      <w:r w:rsidR="00BF07F5" w:rsidRPr="00FD62D2">
        <w:t xml:space="preserve">George </w:t>
      </w:r>
      <w:proofErr w:type="spellStart"/>
      <w:r w:rsidR="00BF07F5" w:rsidRPr="00FD62D2">
        <w:t>Bruseker</w:t>
      </w:r>
      <w:proofErr w:type="spellEnd"/>
      <w:r w:rsidR="00BF07F5" w:rsidRPr="00FD62D2">
        <w:t xml:space="preserve"> (ICS-FORTH, GR), Martin </w:t>
      </w:r>
      <w:proofErr w:type="spellStart"/>
      <w:r w:rsidR="00BF07F5" w:rsidRPr="00FD62D2">
        <w:t>Doerr</w:t>
      </w:r>
      <w:proofErr w:type="spellEnd"/>
      <w:r w:rsidR="00BF07F5" w:rsidRPr="00FD62D2">
        <w:t xml:space="preserve">  (ICS-FORTH, GR), </w:t>
      </w:r>
      <w:proofErr w:type="spellStart"/>
      <w:r w:rsidR="00CA6A63" w:rsidRPr="00FD62D2">
        <w:t>Øyvind</w:t>
      </w:r>
      <w:proofErr w:type="spellEnd"/>
      <w:r w:rsidR="00CA6A63" w:rsidRPr="00FD62D2">
        <w:rPr>
          <w:rFonts w:hint="eastAsia"/>
          <w:sz w:val="18"/>
          <w:szCs w:val="18"/>
        </w:rPr>
        <w:t xml:space="preserve"> </w:t>
      </w:r>
      <w:proofErr w:type="spellStart"/>
      <w:r w:rsidR="00CA6A63" w:rsidRPr="00FD62D2">
        <w:rPr>
          <w:rFonts w:hint="eastAsia"/>
        </w:rPr>
        <w:t>Eide</w:t>
      </w:r>
      <w:proofErr w:type="spellEnd"/>
      <w:r w:rsidR="00CA6A63" w:rsidRPr="00FD62D2">
        <w:rPr>
          <w:rFonts w:hint="eastAsia"/>
        </w:rPr>
        <w:t xml:space="preserve"> (</w:t>
      </w:r>
      <w:r w:rsidR="00CA6A63" w:rsidRPr="00FD62D2">
        <w:t>University of Cologne</w:t>
      </w:r>
      <w:r w:rsidR="00CA6A63" w:rsidRPr="00FD62D2">
        <w:rPr>
          <w:rFonts w:hint="eastAsia"/>
        </w:rPr>
        <w:t>, DE)</w:t>
      </w:r>
      <w:r w:rsidR="00CA6A63" w:rsidRPr="00FD62D2">
        <w:t xml:space="preserve">, </w:t>
      </w:r>
      <w:r w:rsidR="002B7C89" w:rsidRPr="00FD62D2">
        <w:t xml:space="preserve">Richard Light,(UK), Matteo </w:t>
      </w:r>
      <w:proofErr w:type="spellStart"/>
      <w:r w:rsidR="002B7C89" w:rsidRPr="00FD62D2">
        <w:t>Lorenzini</w:t>
      </w:r>
      <w:proofErr w:type="spellEnd"/>
      <w:r w:rsidR="002B7C89" w:rsidRPr="00FD62D2">
        <w:t xml:space="preserve"> (Austrian Academy of Science, AT), </w:t>
      </w:r>
      <w:r w:rsidR="00BF07F5" w:rsidRPr="00FD62D2">
        <w:t>Christian-Emil Ore (University of Oslo, NO),  Pat Riva (Concordia University, CA), Melanie Roche (</w:t>
      </w:r>
      <w:r w:rsidR="009D29B7" w:rsidRPr="00FD62D2">
        <w:t>BNF</w:t>
      </w:r>
      <w:r w:rsidR="00BF07F5" w:rsidRPr="00FD62D2">
        <w:t xml:space="preserve">, FR), </w:t>
      </w:r>
      <w:proofErr w:type="spellStart"/>
      <w:r w:rsidR="00BF07F5" w:rsidRPr="00FD62D2">
        <w:t>Thanasis</w:t>
      </w:r>
      <w:proofErr w:type="spellEnd"/>
      <w:r w:rsidR="00BF07F5" w:rsidRPr="00FD62D2">
        <w:t xml:space="preserve"> </w:t>
      </w:r>
      <w:proofErr w:type="spellStart"/>
      <w:r w:rsidR="00BF07F5" w:rsidRPr="00FD62D2">
        <w:t>Velios</w:t>
      </w:r>
      <w:proofErr w:type="spellEnd"/>
      <w:r w:rsidR="00BF07F5" w:rsidRPr="00FD62D2">
        <w:t xml:space="preserve"> (UKL / </w:t>
      </w:r>
      <w:proofErr w:type="spellStart"/>
      <w:r w:rsidR="00BF07F5" w:rsidRPr="00FD62D2">
        <w:t>Ligatus</w:t>
      </w:r>
      <w:proofErr w:type="spellEnd"/>
      <w:r w:rsidR="00BF07F5" w:rsidRPr="00FD62D2">
        <w:t xml:space="preserve">, UK), Maja </w:t>
      </w:r>
      <w:proofErr w:type="spellStart"/>
      <w:r w:rsidR="00BF07F5" w:rsidRPr="00FD62D2">
        <w:t>Zumer</w:t>
      </w:r>
      <w:proofErr w:type="spellEnd"/>
      <w:r w:rsidR="00BF07F5" w:rsidRPr="00FD62D2">
        <w:t xml:space="preserve"> (University of Ljubljana, SI)</w:t>
      </w:r>
      <w:proofErr w:type="gramEnd"/>
    </w:p>
    <w:p w14:paraId="1CABCD7E" w14:textId="7967AB04" w:rsidR="00887DCB" w:rsidRDefault="00122DB4" w:rsidP="00B110CA">
      <w:pPr>
        <w:pStyle w:val="Heading1"/>
      </w:pPr>
      <w:r>
        <w:t>Tuesday 22/5/2018</w:t>
      </w:r>
    </w:p>
    <w:p w14:paraId="1918BE6D" w14:textId="67FB6617" w:rsidR="0061462A" w:rsidRDefault="0061462A" w:rsidP="0061462A">
      <w:pPr>
        <w:pStyle w:val="Heading2"/>
      </w:pPr>
      <w:r>
        <w:t>ISSUE 375</w:t>
      </w:r>
      <w:r w:rsidR="00B35B74">
        <w:t>:</w:t>
      </w:r>
      <w:r w:rsidR="002D7751">
        <w:t xml:space="preserve"> </w:t>
      </w:r>
      <w:r w:rsidR="002D7751" w:rsidRPr="002D7751">
        <w:t>Scope note of P8 took place on or within</w:t>
      </w:r>
      <w:r w:rsidR="002D7751">
        <w:t xml:space="preserve"> </w:t>
      </w:r>
    </w:p>
    <w:p w14:paraId="1F0837D7" w14:textId="534DAB0F" w:rsidR="006B6F40" w:rsidRDefault="006B6F40" w:rsidP="00982B21">
      <w:r>
        <w:t xml:space="preserve">The sig discussed </w:t>
      </w:r>
      <w:r w:rsidR="00BD22F1">
        <w:t xml:space="preserve">and accepted </w:t>
      </w:r>
      <w:r w:rsidR="00AC631A">
        <w:t xml:space="preserve">TV’s </w:t>
      </w:r>
      <w:r>
        <w:t>proposal. Thus</w:t>
      </w:r>
      <w:r w:rsidR="002D7751">
        <w:t>,</w:t>
      </w:r>
      <w:r>
        <w:t xml:space="preserve"> the phrase in the scope not</w:t>
      </w:r>
      <w:r w:rsidR="00BD22F1">
        <w:t xml:space="preserve">e of P8 </w:t>
      </w:r>
      <w:r w:rsidR="00B35B74">
        <w:t>has</w:t>
      </w:r>
      <w:r w:rsidR="002D7751">
        <w:t xml:space="preserve"> changed </w:t>
      </w:r>
      <w:r w:rsidR="00BD22F1">
        <w:t>f</w:t>
      </w:r>
      <w:r>
        <w:t>r</w:t>
      </w:r>
      <w:r w:rsidR="00BD22F1">
        <w:t>o</w:t>
      </w:r>
      <w:r>
        <w:t>m</w:t>
      </w:r>
      <w:r w:rsidR="00BD22F1">
        <w:t>:</w:t>
      </w:r>
    </w:p>
    <w:p w14:paraId="33600EA4" w14:textId="77777777" w:rsidR="006B6F40" w:rsidRDefault="006B6F40" w:rsidP="00982B21">
      <w:r>
        <w:t>"P8 took place on or within (witnessed) is a shortcut of the more fully developed path from ‘E4 Period’ through ‘P7 took place at,’ ‘E53 Place’, ‘P156 occupies’, to ‘E18 Physical Thing’."</w:t>
      </w:r>
    </w:p>
    <w:p w14:paraId="791CE807" w14:textId="46DD1CE2" w:rsidR="006B6F40" w:rsidRDefault="006B6F40" w:rsidP="00982B21">
      <w:r>
        <w:t>To</w:t>
      </w:r>
      <w:r w:rsidR="00BD22F1">
        <w:t>:</w:t>
      </w:r>
    </w:p>
    <w:p w14:paraId="64FE3A98" w14:textId="77777777" w:rsidR="006B6F40" w:rsidRDefault="006B6F40" w:rsidP="00982B21">
      <w:r>
        <w:t>"P8 took place on or within (witnessed) is a shortcut of the more fully developed path from ‘E4 Period’ through ‘P7 took place at’, ‘E53 Place’, ‘P156i is occupied by’, to ‘E18 Physical Thing’."</w:t>
      </w:r>
    </w:p>
    <w:p w14:paraId="6442CEA7" w14:textId="7B02C995" w:rsidR="0061462A" w:rsidRPr="00BD22F1" w:rsidRDefault="00982B21" w:rsidP="00982B21">
      <w:r w:rsidRPr="00BD22F1">
        <w:t>In addition,</w:t>
      </w:r>
      <w:r w:rsidR="00BD22F1" w:rsidRPr="00BD22F1">
        <w:t xml:space="preserve"> the sig proposed </w:t>
      </w:r>
      <w:r w:rsidR="002D7751">
        <w:t xml:space="preserve">that the document be </w:t>
      </w:r>
      <w:proofErr w:type="gramStart"/>
      <w:r w:rsidR="002D7751">
        <w:t xml:space="preserve">proofread  </w:t>
      </w:r>
      <w:r w:rsidR="00BD22F1" w:rsidRPr="00BD22F1">
        <w:t>to</w:t>
      </w:r>
      <w:proofErr w:type="gramEnd"/>
      <w:r w:rsidR="00BD22F1" w:rsidRPr="00BD22F1">
        <w:t xml:space="preserve"> make sure that the inverse path expressions </w:t>
      </w:r>
      <w:r w:rsidR="00B35B74">
        <w:t>are marked with an</w:t>
      </w:r>
      <w:r w:rsidR="00B35B74" w:rsidRPr="00BD22F1">
        <w:t xml:space="preserve"> </w:t>
      </w:r>
      <w:r w:rsidR="00BD22F1" w:rsidRPr="00BD22F1">
        <w:t>“</w:t>
      </w:r>
      <w:proofErr w:type="spellStart"/>
      <w:r w:rsidR="00BD22F1" w:rsidRPr="00BD22F1">
        <w:t>i</w:t>
      </w:r>
      <w:proofErr w:type="spellEnd"/>
      <w:r w:rsidR="00BD22F1" w:rsidRPr="00BD22F1">
        <w:t xml:space="preserve">”. </w:t>
      </w:r>
      <w:r w:rsidR="00BD22F1" w:rsidRPr="009718A5">
        <w:t>CEO</w:t>
      </w:r>
      <w:r w:rsidR="00BD22F1" w:rsidRPr="00BD22F1">
        <w:t xml:space="preserve"> </w:t>
      </w:r>
      <w:r w:rsidR="00B35B74">
        <w:t xml:space="preserve">has been assigned </w:t>
      </w:r>
      <w:r w:rsidR="00BD22F1" w:rsidRPr="00BD22F1">
        <w:t xml:space="preserve">to write </w:t>
      </w:r>
      <w:r w:rsidR="00BD22F1" w:rsidRPr="0036222D">
        <w:t>an explanation to</w:t>
      </w:r>
      <w:r w:rsidR="007E3F64" w:rsidRPr="0036222D">
        <w:t xml:space="preserve"> the</w:t>
      </w:r>
      <w:r w:rsidR="00BD22F1" w:rsidRPr="0036222D">
        <w:t xml:space="preserve"> terminology</w:t>
      </w:r>
      <w:r w:rsidR="007E3F64" w:rsidRPr="00FA66B9">
        <w:t xml:space="preserve"> found</w:t>
      </w:r>
      <w:r w:rsidR="00BD22F1" w:rsidRPr="0036222D">
        <w:t xml:space="preserve"> in the introduction about the meaning and the use of “</w:t>
      </w:r>
      <w:proofErr w:type="spellStart"/>
      <w:r w:rsidR="00BD22F1" w:rsidRPr="0036222D">
        <w:t>i</w:t>
      </w:r>
      <w:proofErr w:type="spellEnd"/>
      <w:r w:rsidR="00BD22F1" w:rsidRPr="0036222D">
        <w:t>”.</w:t>
      </w:r>
    </w:p>
    <w:p w14:paraId="5BBB7BE0" w14:textId="25A0EA4C" w:rsidR="0061462A" w:rsidRDefault="0061462A" w:rsidP="0061462A">
      <w:pPr>
        <w:pStyle w:val="Heading2"/>
      </w:pPr>
      <w:r>
        <w:t>ISSUE 374</w:t>
      </w:r>
      <w:r w:rsidR="00B35B74">
        <w:t xml:space="preserve">: </w:t>
      </w:r>
      <w:r w:rsidR="00B35B74" w:rsidRPr="00B35B74">
        <w:t>Scope note of E94 Space Primitive</w:t>
      </w:r>
    </w:p>
    <w:p w14:paraId="5B4B66A3" w14:textId="29B06A72" w:rsidR="00CC5633" w:rsidRPr="00CC5633" w:rsidRDefault="00CC5633" w:rsidP="00CC5633">
      <w:r>
        <w:t xml:space="preserve">The sig accepted the </w:t>
      </w:r>
      <w:r w:rsidR="00B35B74">
        <w:t xml:space="preserve">amendment </w:t>
      </w:r>
      <w:r>
        <w:t xml:space="preserve">proposed by </w:t>
      </w:r>
      <w:r w:rsidR="00AC631A">
        <w:t>TV</w:t>
      </w:r>
      <w:r>
        <w:t xml:space="preserve"> in E94 Space Primitive. Thus</w:t>
      </w:r>
      <w:r w:rsidR="00B35B74">
        <w:t>,</w:t>
      </w:r>
      <w:r>
        <w:t xml:space="preserve"> the last paragraph of the scope note of E94 </w:t>
      </w:r>
      <w:r w:rsidR="00B35B74">
        <w:t xml:space="preserve">has </w:t>
      </w:r>
      <w:r>
        <w:t xml:space="preserve">changed from: </w:t>
      </w:r>
    </w:p>
    <w:p w14:paraId="787D7B42" w14:textId="77777777" w:rsidR="00CC5633" w:rsidRDefault="00CC5633" w:rsidP="00CC5633">
      <w:r>
        <w:t xml:space="preserve">"Note that it is possible for a place to be defined by phenomena causal to it or other forms of identification rather than by an instance of E94 Space Primitive. In this case, this property </w:t>
      </w:r>
      <w:proofErr w:type="gramStart"/>
      <w:r>
        <w:t>must not be used</w:t>
      </w:r>
      <w:proofErr w:type="gramEnd"/>
      <w:r>
        <w:t xml:space="preserve"> for approximating the respective instance of E53 Place with an instance of E94 Space Primitive. E94 Space Primitive is </w:t>
      </w:r>
      <w:proofErr w:type="gramStart"/>
      <w:r>
        <w:t>not</w:t>
      </w:r>
      <w:proofErr w:type="gramEnd"/>
      <w:r>
        <w:t xml:space="preserve"> </w:t>
      </w:r>
      <w:proofErr w:type="gramStart"/>
      <w:r>
        <w:t>further</w:t>
      </w:r>
      <w:proofErr w:type="gramEnd"/>
      <w:r>
        <w:t xml:space="preserve"> elaborated upon within this model. Compatibility with OGC standards is recommended."</w:t>
      </w:r>
    </w:p>
    <w:p w14:paraId="00EE92E2" w14:textId="5FA42095" w:rsidR="00CC5633" w:rsidRDefault="00B35B74" w:rsidP="00CC5633">
      <w:r>
        <w:t>To:</w:t>
      </w:r>
    </w:p>
    <w:p w14:paraId="41A1EE18" w14:textId="39EFC0F9" w:rsidR="00CC5633" w:rsidRDefault="00CC5633" w:rsidP="00CC5633">
      <w:r>
        <w:t xml:space="preserve">"Note that it is possible for a place to be defined by phenomena causal to it or other forms of </w:t>
      </w:r>
      <w:proofErr w:type="gramStart"/>
      <w:r>
        <w:t>identification</w:t>
      </w:r>
      <w:proofErr w:type="gramEnd"/>
      <w:r>
        <w:t xml:space="preserve"> rather than by an instance of E94 Space Primitive. E94 Space Primitive is </w:t>
      </w:r>
      <w:proofErr w:type="gramStart"/>
      <w:r>
        <w:t>not</w:t>
      </w:r>
      <w:proofErr w:type="gramEnd"/>
      <w:r>
        <w:t xml:space="preserve"> </w:t>
      </w:r>
      <w:proofErr w:type="gramStart"/>
      <w:r>
        <w:lastRenderedPageBreak/>
        <w:t>further</w:t>
      </w:r>
      <w:proofErr w:type="gramEnd"/>
      <w:r>
        <w:t xml:space="preserve"> elaborated upon within this model. Compatibility with OGC standards is recommended."</w:t>
      </w:r>
    </w:p>
    <w:p w14:paraId="51152456" w14:textId="2297A7D7" w:rsidR="005104A3" w:rsidRDefault="00C218F6" w:rsidP="00C218F6">
      <w:pPr>
        <w:pStyle w:val="Heading2"/>
      </w:pPr>
      <w:r>
        <w:t xml:space="preserve">ISSUE </w:t>
      </w:r>
      <w:r w:rsidR="00836940">
        <w:t>275</w:t>
      </w:r>
      <w:r w:rsidR="00B35B74">
        <w:t xml:space="preserve">: </w:t>
      </w:r>
      <w:r w:rsidR="00B35B74" w:rsidRPr="00B35B74">
        <w:t>Space primitive</w:t>
      </w:r>
    </w:p>
    <w:p w14:paraId="7A104DEB" w14:textId="070692CB" w:rsidR="00836940" w:rsidRDefault="00836940" w:rsidP="00836940">
      <w:r>
        <w:t xml:space="preserve">The sig discussed the examples provided by </w:t>
      </w:r>
      <w:r w:rsidR="00AC631A">
        <w:t>OE</w:t>
      </w:r>
      <w:r>
        <w:t xml:space="preserve">. The </w:t>
      </w:r>
      <w:r w:rsidR="00B35B74">
        <w:t>discussion resulted in the following remarks</w:t>
      </w:r>
      <w:r>
        <w:t>:</w:t>
      </w:r>
    </w:p>
    <w:p w14:paraId="619F6002" w14:textId="594CBEC1" w:rsidR="00836940" w:rsidRPr="00AC236B" w:rsidRDefault="007E3F64" w:rsidP="00B50BDF">
      <w:pPr>
        <w:pStyle w:val="ListParagraph"/>
        <w:numPr>
          <w:ilvl w:val="0"/>
          <w:numId w:val="25"/>
        </w:numPr>
        <w:rPr>
          <w:rStyle w:val="views-label"/>
        </w:rPr>
      </w:pPr>
      <w:r>
        <w:rPr>
          <w:rStyle w:val="views-label"/>
        </w:rPr>
        <w:t xml:space="preserve">Characteristics of interest, such as ‘close by/ around/ centroid’, cannot </w:t>
      </w:r>
      <w:proofErr w:type="gramStart"/>
      <w:r>
        <w:rPr>
          <w:rStyle w:val="views-label"/>
        </w:rPr>
        <w:t>be captured</w:t>
      </w:r>
      <w:proofErr w:type="gramEnd"/>
      <w:r>
        <w:rPr>
          <w:rStyle w:val="views-label"/>
        </w:rPr>
        <w:t xml:space="preserve"> by existing properties, but can be used as .1 vocabulary on this property. In addition to that, these characteristics can be captured by an approximation property of greater complexity (such that it covers the more difficult examples here), which will be part of </w:t>
      </w:r>
      <w:proofErr w:type="spellStart"/>
      <w:r>
        <w:rPr>
          <w:rStyle w:val="views-label"/>
        </w:rPr>
        <w:t>CRMgeo</w:t>
      </w:r>
      <w:proofErr w:type="spellEnd"/>
      <w:r>
        <w:rPr>
          <w:rStyle w:val="views-label"/>
        </w:rPr>
        <w:t xml:space="preserve">. </w:t>
      </w:r>
      <w:r w:rsidR="00AC631A">
        <w:rPr>
          <w:rStyle w:val="views-label"/>
        </w:rPr>
        <w:t>MD</w:t>
      </w:r>
      <w:r>
        <w:rPr>
          <w:rStyle w:val="views-label"/>
        </w:rPr>
        <w:t xml:space="preserve"> said that maybe we need two .1 properties</w:t>
      </w:r>
      <w:r w:rsidR="0036222D">
        <w:rPr>
          <w:rStyle w:val="views-label"/>
        </w:rPr>
        <w:t xml:space="preserve">: </w:t>
      </w:r>
      <w:proofErr w:type="gramStart"/>
      <w:r w:rsidR="0036222D">
        <w:rPr>
          <w:rStyle w:val="views-label"/>
        </w:rPr>
        <w:t xml:space="preserve">one </w:t>
      </w:r>
      <w:r>
        <w:rPr>
          <w:rStyle w:val="views-label"/>
        </w:rPr>
        <w:t xml:space="preserve"> for</w:t>
      </w:r>
      <w:proofErr w:type="gramEnd"/>
      <w:r>
        <w:rPr>
          <w:rStyle w:val="views-label"/>
        </w:rPr>
        <w:t xml:space="preserve"> quantification and one for qualification.</w:t>
      </w:r>
    </w:p>
    <w:p w14:paraId="11A53F4D" w14:textId="06317D4A" w:rsidR="00836940" w:rsidRPr="00425376" w:rsidRDefault="00836940" w:rsidP="00AC236B">
      <w:pPr>
        <w:pStyle w:val="ListParagraph"/>
        <w:numPr>
          <w:ilvl w:val="0"/>
          <w:numId w:val="25"/>
        </w:numPr>
        <w:rPr>
          <w:rStyle w:val="views-label"/>
        </w:rPr>
      </w:pPr>
      <w:proofErr w:type="gramStart"/>
      <w:r w:rsidRPr="0036222D">
        <w:rPr>
          <w:rStyle w:val="views-label"/>
        </w:rPr>
        <w:t>Potentially the list vocab</w:t>
      </w:r>
      <w:r w:rsidR="00AC236B" w:rsidRPr="0036222D">
        <w:rPr>
          <w:rStyle w:val="views-label"/>
        </w:rPr>
        <w:t xml:space="preserve"> would be any place preposition</w:t>
      </w:r>
      <w:proofErr w:type="gramEnd"/>
      <w:r w:rsidR="00AC236B" w:rsidRPr="0036222D">
        <w:rPr>
          <w:rStyle w:val="views-label"/>
        </w:rPr>
        <w:t xml:space="preserve">, </w:t>
      </w:r>
      <w:proofErr w:type="gramStart"/>
      <w:r w:rsidR="00AC236B" w:rsidRPr="00425376">
        <w:rPr>
          <w:rStyle w:val="views-label"/>
        </w:rPr>
        <w:t>CEO will work on this</w:t>
      </w:r>
      <w:proofErr w:type="gramEnd"/>
      <w:r w:rsidR="00AC236B" w:rsidRPr="00425376">
        <w:rPr>
          <w:rStyle w:val="views-label"/>
        </w:rPr>
        <w:t xml:space="preserve">. </w:t>
      </w:r>
    </w:p>
    <w:p w14:paraId="0B7A331C" w14:textId="6CDE986E" w:rsidR="00836940" w:rsidRPr="00AC236B" w:rsidRDefault="00836940" w:rsidP="00AC236B">
      <w:pPr>
        <w:pStyle w:val="ListParagraph"/>
        <w:numPr>
          <w:ilvl w:val="0"/>
          <w:numId w:val="25"/>
        </w:numPr>
        <w:rPr>
          <w:rStyle w:val="views-label"/>
        </w:rPr>
      </w:pPr>
      <w:r w:rsidRPr="00AC236B">
        <w:rPr>
          <w:rStyle w:val="views-label"/>
        </w:rPr>
        <w:t xml:space="preserve">That which </w:t>
      </w:r>
      <w:proofErr w:type="gramStart"/>
      <w:r w:rsidRPr="00AC236B">
        <w:rPr>
          <w:rStyle w:val="views-label"/>
        </w:rPr>
        <w:t>cannot be expressed</w:t>
      </w:r>
      <w:proofErr w:type="gramEnd"/>
      <w:r w:rsidRPr="00AC236B">
        <w:rPr>
          <w:rStyle w:val="views-label"/>
        </w:rPr>
        <w:t xml:space="preserve"> in the approximation vocab, </w:t>
      </w:r>
      <w:r w:rsidRPr="00B50BDF">
        <w:rPr>
          <w:rStyle w:val="views-label"/>
        </w:rPr>
        <w:t>can</w:t>
      </w:r>
      <w:r w:rsidRPr="00AC236B">
        <w:rPr>
          <w:rStyle w:val="views-label"/>
        </w:rPr>
        <w:t xml:space="preserve"> be placed in a note. This note should be on the place that is approximated (</w:t>
      </w:r>
      <w:proofErr w:type="spellStart"/>
      <w:r w:rsidR="002E75B1">
        <w:rPr>
          <w:rStyle w:val="views-label"/>
        </w:rPr>
        <w:t>i.e</w:t>
      </w:r>
      <w:proofErr w:type="spellEnd"/>
      <w:r w:rsidR="002E75B1">
        <w:rPr>
          <w:rStyle w:val="views-label"/>
        </w:rPr>
        <w:t xml:space="preserve"> the </w:t>
      </w:r>
      <w:r w:rsidRPr="00AC236B">
        <w:rPr>
          <w:rStyle w:val="views-label"/>
        </w:rPr>
        <w:t>domain place</w:t>
      </w:r>
      <w:r w:rsidR="002E75B1">
        <w:rPr>
          <w:rStyle w:val="views-label"/>
        </w:rPr>
        <w:t xml:space="preserve">, </w:t>
      </w:r>
      <w:r w:rsidRPr="00AC236B">
        <w:rPr>
          <w:rStyle w:val="views-label"/>
        </w:rPr>
        <w:t xml:space="preserve">NOT </w:t>
      </w:r>
      <w:r w:rsidR="002E75B1">
        <w:rPr>
          <w:rStyle w:val="views-label"/>
        </w:rPr>
        <w:t xml:space="preserve">the </w:t>
      </w:r>
      <w:r w:rsidRPr="00AC236B">
        <w:rPr>
          <w:rStyle w:val="views-label"/>
        </w:rPr>
        <w:t>range place).</w:t>
      </w:r>
    </w:p>
    <w:p w14:paraId="39F6ECF1" w14:textId="30C80854" w:rsidR="00836940" w:rsidRDefault="00836940" w:rsidP="00AC236B">
      <w:pPr>
        <w:pStyle w:val="ListParagraph"/>
        <w:numPr>
          <w:ilvl w:val="0"/>
          <w:numId w:val="25"/>
        </w:numPr>
        <w:rPr>
          <w:rStyle w:val="views-label"/>
        </w:rPr>
      </w:pPr>
      <w:r w:rsidRPr="00AC236B">
        <w:rPr>
          <w:rStyle w:val="views-label"/>
        </w:rPr>
        <w:t xml:space="preserve">Related: rules </w:t>
      </w:r>
      <w:proofErr w:type="gramStart"/>
      <w:r w:rsidRPr="00AC236B">
        <w:rPr>
          <w:rStyle w:val="views-label"/>
        </w:rPr>
        <w:t xml:space="preserve">should be </w:t>
      </w:r>
      <w:r w:rsidR="002E75B1">
        <w:rPr>
          <w:rStyle w:val="views-label"/>
        </w:rPr>
        <w:t>stated</w:t>
      </w:r>
      <w:proofErr w:type="gramEnd"/>
      <w:r w:rsidR="002E75B1" w:rsidRPr="00AC236B">
        <w:rPr>
          <w:rStyle w:val="views-label"/>
        </w:rPr>
        <w:t xml:space="preserve"> </w:t>
      </w:r>
      <w:r w:rsidRPr="00AC236B">
        <w:rPr>
          <w:rStyle w:val="views-label"/>
        </w:rPr>
        <w:t xml:space="preserve">in CRM </w:t>
      </w:r>
      <w:r w:rsidR="002E75B1">
        <w:rPr>
          <w:rStyle w:val="views-label"/>
        </w:rPr>
        <w:t xml:space="preserve">regarding the position of notes.  </w:t>
      </w:r>
      <w:r w:rsidR="002A216B">
        <w:rPr>
          <w:rStyle w:val="views-label"/>
        </w:rPr>
        <w:t>Not knowing</w:t>
      </w:r>
      <w:r w:rsidRPr="00AC236B">
        <w:rPr>
          <w:rStyle w:val="views-label"/>
        </w:rPr>
        <w:t xml:space="preserve"> where to find them, will not be productive/efficient/useful. </w:t>
      </w:r>
      <w:r w:rsidRPr="009718A5">
        <w:rPr>
          <w:rStyle w:val="views-label"/>
        </w:rPr>
        <w:t xml:space="preserve">MD </w:t>
      </w:r>
      <w:r w:rsidRPr="00AC236B">
        <w:rPr>
          <w:rStyle w:val="views-label"/>
        </w:rPr>
        <w:t xml:space="preserve">proposes </w:t>
      </w:r>
      <w:r w:rsidR="002A216B">
        <w:rPr>
          <w:rStyle w:val="views-label"/>
        </w:rPr>
        <w:t>to</w:t>
      </w:r>
      <w:r w:rsidR="00425376">
        <w:rPr>
          <w:rStyle w:val="views-label"/>
        </w:rPr>
        <w:t xml:space="preserve"> open a new issue</w:t>
      </w:r>
      <w:r w:rsidR="002A216B">
        <w:rPr>
          <w:rStyle w:val="views-label"/>
        </w:rPr>
        <w:t xml:space="preserve"> </w:t>
      </w:r>
      <w:r w:rsidR="00425376">
        <w:rPr>
          <w:rStyle w:val="views-label"/>
        </w:rPr>
        <w:t>for</w:t>
      </w:r>
      <w:r w:rsidR="002A216B">
        <w:rPr>
          <w:rStyle w:val="views-label"/>
        </w:rPr>
        <w:t xml:space="preserve"> the position of notes </w:t>
      </w:r>
      <w:r w:rsidR="00171831">
        <w:t xml:space="preserve">in the guidelines </w:t>
      </w:r>
      <w:r w:rsidR="002A216B">
        <w:t xml:space="preserve">of </w:t>
      </w:r>
      <w:r w:rsidR="00171831">
        <w:t>using CRM</w:t>
      </w:r>
      <w:r w:rsidR="00425376">
        <w:t>.</w:t>
      </w:r>
      <w:r w:rsidR="002A216B">
        <w:t xml:space="preserve"> If, for example, there is someone involved in an architectural project and more information </w:t>
      </w:r>
      <w:proofErr w:type="gramStart"/>
      <w:r w:rsidR="002A216B">
        <w:t>needs be conveyed</w:t>
      </w:r>
      <w:proofErr w:type="gramEnd"/>
      <w:r w:rsidR="002A216B">
        <w:t xml:space="preserve"> regarding his involvement in the said project, then the note should </w:t>
      </w:r>
      <w:r w:rsidR="008D7769">
        <w:t xml:space="preserve">be placed on the event node instead of the person node. In other words, the note </w:t>
      </w:r>
      <w:proofErr w:type="gramStart"/>
      <w:r w:rsidR="008D7769">
        <w:t xml:space="preserve">should be </w:t>
      </w:r>
      <w:r w:rsidR="00425376">
        <w:t>added</w:t>
      </w:r>
      <w:proofErr w:type="gramEnd"/>
      <w:r w:rsidR="00425376">
        <w:t xml:space="preserve"> </w:t>
      </w:r>
      <w:r w:rsidR="008D7769">
        <w:t>to the most characteristic node.</w:t>
      </w:r>
      <w:r w:rsidR="00F60E28">
        <w:rPr>
          <w:rStyle w:val="views-label"/>
        </w:rPr>
        <w:t xml:space="preserve"> </w:t>
      </w:r>
      <w:r w:rsidR="00171831" w:rsidRPr="009718A5">
        <w:t xml:space="preserve">MD </w:t>
      </w:r>
      <w:r w:rsidR="00171831">
        <w:t>will do the HW</w:t>
      </w:r>
      <w:r w:rsidR="00171831">
        <w:rPr>
          <w:rStyle w:val="views-label"/>
        </w:rPr>
        <w:t>.</w:t>
      </w:r>
    </w:p>
    <w:p w14:paraId="1B0557EF" w14:textId="02328E52" w:rsidR="00AC236B" w:rsidRPr="00AC236B" w:rsidRDefault="00AC236B" w:rsidP="00AC236B">
      <w:pPr>
        <w:pStyle w:val="ListParagraph"/>
        <w:numPr>
          <w:ilvl w:val="0"/>
          <w:numId w:val="25"/>
        </w:numPr>
        <w:rPr>
          <w:rStyle w:val="views-label"/>
        </w:rPr>
      </w:pPr>
      <w:r w:rsidRPr="00AC236B">
        <w:rPr>
          <w:rStyle w:val="views-label"/>
        </w:rPr>
        <w:t>The examples</w:t>
      </w:r>
      <w:r w:rsidR="008D7769">
        <w:rPr>
          <w:rStyle w:val="views-label"/>
        </w:rPr>
        <w:t xml:space="preserve"> </w:t>
      </w:r>
      <w:r w:rsidR="008D7769" w:rsidRPr="00AC236B">
        <w:rPr>
          <w:rStyle w:val="views-label"/>
        </w:rPr>
        <w:t>provided</w:t>
      </w:r>
      <w:r w:rsidRPr="00AC236B">
        <w:rPr>
          <w:rStyle w:val="views-label"/>
        </w:rPr>
        <w:t xml:space="preserve"> </w:t>
      </w:r>
      <w:proofErr w:type="gramStart"/>
      <w:r w:rsidRPr="00AC236B">
        <w:rPr>
          <w:rStyle w:val="views-label"/>
        </w:rPr>
        <w:t>are accepted</w:t>
      </w:r>
      <w:proofErr w:type="gramEnd"/>
      <w:r w:rsidRPr="00AC236B">
        <w:rPr>
          <w:rStyle w:val="views-label"/>
        </w:rPr>
        <w:t xml:space="preserve"> as a vocabulary.</w:t>
      </w:r>
    </w:p>
    <w:p w14:paraId="24688C77" w14:textId="4EA45C9E" w:rsidR="00836940" w:rsidRPr="00AC236B" w:rsidRDefault="00836940" w:rsidP="00AC236B">
      <w:pPr>
        <w:pStyle w:val="ListParagraph"/>
        <w:numPr>
          <w:ilvl w:val="0"/>
          <w:numId w:val="25"/>
        </w:numPr>
        <w:rPr>
          <w:rStyle w:val="views-label"/>
        </w:rPr>
      </w:pPr>
      <w:r w:rsidRPr="00AC236B">
        <w:rPr>
          <w:rStyle w:val="views-label"/>
        </w:rPr>
        <w:t xml:space="preserve">The property </w:t>
      </w:r>
      <w:proofErr w:type="gramStart"/>
      <w:r w:rsidR="00AC236B" w:rsidRPr="00AC236B">
        <w:rPr>
          <w:rStyle w:val="views-label"/>
        </w:rPr>
        <w:t>will be added</w:t>
      </w:r>
      <w:proofErr w:type="gramEnd"/>
      <w:r w:rsidRPr="00AC236B">
        <w:rPr>
          <w:rStyle w:val="views-label"/>
        </w:rPr>
        <w:t xml:space="preserve"> in </w:t>
      </w:r>
      <w:proofErr w:type="spellStart"/>
      <w:r w:rsidRPr="00AC236B">
        <w:rPr>
          <w:rStyle w:val="views-label"/>
        </w:rPr>
        <w:t>CRMbase</w:t>
      </w:r>
      <w:proofErr w:type="spellEnd"/>
      <w:r w:rsidRPr="00AC236B">
        <w:rPr>
          <w:rStyle w:val="views-label"/>
        </w:rPr>
        <w:t xml:space="preserve">. </w:t>
      </w:r>
      <w:r w:rsidR="00CD37E7">
        <w:rPr>
          <w:rStyle w:val="views-label"/>
        </w:rPr>
        <w:t xml:space="preserve">with the name </w:t>
      </w:r>
      <w:r w:rsidR="00CD37E7">
        <w:t>PXX.1 has type: E55 Type</w:t>
      </w:r>
    </w:p>
    <w:p w14:paraId="2072F6FD" w14:textId="60149F9A" w:rsidR="00E87368" w:rsidRDefault="00AB30F9" w:rsidP="00AB30F9">
      <w:pPr>
        <w:pStyle w:val="Heading2"/>
      </w:pPr>
      <w:r>
        <w:t>ISSUE 326</w:t>
      </w:r>
      <w:r w:rsidR="00635D4C">
        <w:t xml:space="preserve">: </w:t>
      </w:r>
      <w:r w:rsidR="00635D4C" w:rsidRPr="00635D4C">
        <w:t>Resolving inconsistences between E2, E4, E52 and E92</w:t>
      </w:r>
    </w:p>
    <w:p w14:paraId="547D961B" w14:textId="72F2BFAE" w:rsidR="003D06F3" w:rsidRDefault="00B107AF" w:rsidP="003D06F3">
      <w:r>
        <w:t xml:space="preserve">The sig </w:t>
      </w:r>
      <w:r w:rsidR="0083373B">
        <w:t>reviewed</w:t>
      </w:r>
      <w:r>
        <w:t xml:space="preserve"> the issue </w:t>
      </w:r>
      <w:r w:rsidR="00425376">
        <w:t>regarding</w:t>
      </w:r>
      <w:r w:rsidR="00635D4C">
        <w:t xml:space="preserve"> </w:t>
      </w:r>
      <w:r>
        <w:t xml:space="preserve">the inconsistencies of </w:t>
      </w:r>
      <w:r w:rsidRPr="00B107AF">
        <w:t>E2, E4, E52 and E92</w:t>
      </w:r>
      <w:r>
        <w:t xml:space="preserve">. </w:t>
      </w:r>
      <w:r w:rsidRPr="009718A5">
        <w:t xml:space="preserve">CEO </w:t>
      </w:r>
      <w:r>
        <w:t xml:space="preserve">suggests intensifying the discussion in order to move towards a solution for next meeting. </w:t>
      </w:r>
      <w:r w:rsidRPr="009718A5">
        <w:t xml:space="preserve">MD </w:t>
      </w:r>
      <w:r>
        <w:t xml:space="preserve">and </w:t>
      </w:r>
      <w:r w:rsidRPr="009718A5">
        <w:t xml:space="preserve">CEO </w:t>
      </w:r>
      <w:r>
        <w:t xml:space="preserve">agree to push forward. </w:t>
      </w:r>
      <w:r w:rsidRPr="009718A5">
        <w:t xml:space="preserve">MD </w:t>
      </w:r>
      <w:r>
        <w:t xml:space="preserve">will send link to </w:t>
      </w:r>
      <w:r w:rsidRPr="009718A5">
        <w:t xml:space="preserve">CEO </w:t>
      </w:r>
      <w:r>
        <w:t xml:space="preserve">on restricted </w:t>
      </w:r>
      <w:proofErr w:type="spellStart"/>
      <w:r>
        <w:t>IsA.</w:t>
      </w:r>
      <w:proofErr w:type="spellEnd"/>
      <w:r>
        <w:t xml:space="preserve"> There is a possibility to </w:t>
      </w:r>
      <w:r w:rsidRPr="0083373B">
        <w:t>merge P4 with P7 or P10</w:t>
      </w:r>
      <w:r>
        <w:t xml:space="preserve">   but it would require this restricted </w:t>
      </w:r>
      <w:proofErr w:type="spellStart"/>
      <w:r>
        <w:t>IsA</w:t>
      </w:r>
      <w:r w:rsidR="008F6EF2">
        <w:t>.</w:t>
      </w:r>
      <w:proofErr w:type="spellEnd"/>
    </w:p>
    <w:p w14:paraId="38A1879F" w14:textId="420E29AA" w:rsidR="008F6EF2" w:rsidRDefault="00E1521C" w:rsidP="00E1521C">
      <w:pPr>
        <w:pStyle w:val="Heading2"/>
      </w:pPr>
      <w:r>
        <w:t>ISSUE 317</w:t>
      </w:r>
      <w:r w:rsidR="00635D4C">
        <w:t>: Time Appellation</w:t>
      </w:r>
    </w:p>
    <w:p w14:paraId="1AFADD4F" w14:textId="2EB66CDF" w:rsidR="00E1521C" w:rsidRDefault="00E1521C" w:rsidP="00E1521C">
      <w:r>
        <w:t>The sig examined this issue and decided that there is no real issue. The issue is closed.</w:t>
      </w:r>
    </w:p>
    <w:p w14:paraId="277B6820" w14:textId="1AFDEF3F" w:rsidR="00E528C9" w:rsidRDefault="00E528C9" w:rsidP="00E528C9">
      <w:pPr>
        <w:pStyle w:val="Heading2"/>
      </w:pPr>
      <w:r>
        <w:t>ISSUE 288</w:t>
      </w:r>
      <w:r w:rsidR="00635D4C">
        <w:t xml:space="preserve">: </w:t>
      </w:r>
      <w:r w:rsidR="00635D4C" w:rsidRPr="00635D4C">
        <w:t>Issue about P82 and P81 usage</w:t>
      </w:r>
      <w:r w:rsidR="00635D4C">
        <w:t xml:space="preserve"> </w:t>
      </w:r>
    </w:p>
    <w:p w14:paraId="133117A8" w14:textId="060B7C81" w:rsidR="00E528C9" w:rsidRDefault="00E528C9" w:rsidP="00E528C9">
      <w:r>
        <w:t>The sig went over the text of guidelines</w:t>
      </w:r>
      <w:r w:rsidR="002B4202">
        <w:t xml:space="preserve">. The new text </w:t>
      </w:r>
      <w:proofErr w:type="gramStart"/>
      <w:r w:rsidR="00752384">
        <w:t>can be found</w:t>
      </w:r>
      <w:proofErr w:type="gramEnd"/>
      <w:r w:rsidR="00752384">
        <w:t xml:space="preserve"> </w:t>
      </w:r>
      <w:r w:rsidR="002B4202">
        <w:t xml:space="preserve">in </w:t>
      </w:r>
      <w:r w:rsidR="00752384">
        <w:t xml:space="preserve">Appendix </w:t>
      </w:r>
      <w:r w:rsidR="002B4202">
        <w:t xml:space="preserve">A. During </w:t>
      </w:r>
      <w:r w:rsidR="00752384">
        <w:t xml:space="preserve">the </w:t>
      </w:r>
      <w:r w:rsidR="002B4202">
        <w:t>discussion</w:t>
      </w:r>
      <w:r w:rsidR="00635D4C">
        <w:t>,</w:t>
      </w:r>
      <w:r w:rsidR="002B4202">
        <w:t xml:space="preserve"> the sig decided the following:</w:t>
      </w:r>
    </w:p>
    <w:p w14:paraId="51959FD3" w14:textId="77777777" w:rsidR="00B24695" w:rsidRPr="00316792" w:rsidRDefault="002B4202" w:rsidP="00E153F0">
      <w:pPr>
        <w:pStyle w:val="ListParagraph"/>
        <w:numPr>
          <w:ilvl w:val="0"/>
          <w:numId w:val="26"/>
        </w:numPr>
      </w:pPr>
      <w:r w:rsidRPr="00316792">
        <w:t xml:space="preserve">To open a </w:t>
      </w:r>
      <w:r w:rsidR="00E153F0" w:rsidRPr="00316792">
        <w:t>new Issue</w:t>
      </w:r>
      <w:r w:rsidRPr="00316792">
        <w:t xml:space="preserve"> </w:t>
      </w:r>
      <w:r w:rsidR="00E153F0" w:rsidRPr="00316792">
        <w:t>for re</w:t>
      </w:r>
      <w:r w:rsidRPr="00316792">
        <w:t>-examining the properties P79 and P80 in order to check if they are well designed and adequate to the task</w:t>
      </w:r>
      <w:r w:rsidR="00B24695" w:rsidRPr="00316792">
        <w:t>.</w:t>
      </w:r>
    </w:p>
    <w:p w14:paraId="6CD58742" w14:textId="45B5A142" w:rsidR="002B4202" w:rsidRPr="00316792" w:rsidRDefault="00B24695" w:rsidP="00676602">
      <w:pPr>
        <w:pStyle w:val="ListParagraph"/>
        <w:numPr>
          <w:ilvl w:val="0"/>
          <w:numId w:val="26"/>
        </w:numPr>
      </w:pPr>
      <w:r w:rsidRPr="00316792">
        <w:t xml:space="preserve">To </w:t>
      </w:r>
      <w:proofErr w:type="gramStart"/>
      <w:r w:rsidRPr="00316792">
        <w:t>be clarified</w:t>
      </w:r>
      <w:proofErr w:type="gramEnd"/>
      <w:r w:rsidRPr="00316792">
        <w:t>:</w:t>
      </w:r>
      <w:r w:rsidR="002B4202" w:rsidRPr="00316792">
        <w:t xml:space="preserve"> how do we document how the original date was noted. </w:t>
      </w:r>
      <w:proofErr w:type="spellStart"/>
      <w:r w:rsidR="002B4202" w:rsidRPr="00316792">
        <w:t>Eg</w:t>
      </w:r>
      <w:proofErr w:type="spellEnd"/>
      <w:r w:rsidR="002B4202" w:rsidRPr="00316792">
        <w:t xml:space="preserve">. Did the curator put in May </w:t>
      </w:r>
      <w:proofErr w:type="gramStart"/>
      <w:r w:rsidR="002B4202" w:rsidRPr="00316792">
        <w:t>2017.</w:t>
      </w:r>
      <w:proofErr w:type="gramEnd"/>
      <w:r w:rsidR="002B4202" w:rsidRPr="00316792">
        <w:t xml:space="preserve"> It </w:t>
      </w:r>
      <w:proofErr w:type="gramStart"/>
      <w:r w:rsidR="002B4202" w:rsidRPr="00316792">
        <w:t>is rightly represented</w:t>
      </w:r>
      <w:proofErr w:type="gramEnd"/>
      <w:r w:rsidR="002B4202" w:rsidRPr="00316792">
        <w:t xml:space="preserve"> as an interval, but how to represent this string? </w:t>
      </w:r>
      <w:r w:rsidR="00676602" w:rsidRPr="00316792">
        <w:t xml:space="preserve">It might be subject of a new </w:t>
      </w:r>
      <w:proofErr w:type="gramStart"/>
      <w:r w:rsidR="00676602" w:rsidRPr="00316792">
        <w:t>issue  about</w:t>
      </w:r>
      <w:proofErr w:type="gramEnd"/>
      <w:r w:rsidR="00676602" w:rsidRPr="00316792">
        <w:t xml:space="preserve"> the creation of a new qualified </w:t>
      </w:r>
      <w:r w:rsidR="0038280F" w:rsidRPr="00316792">
        <w:lastRenderedPageBreak/>
        <w:t xml:space="preserve">property </w:t>
      </w:r>
      <w:r w:rsidR="00DC766E" w:rsidRPr="00316792">
        <w:t xml:space="preserve">to assign </w:t>
      </w:r>
      <w:r w:rsidR="0038280F" w:rsidRPr="00316792">
        <w:t xml:space="preserve"> precision </w:t>
      </w:r>
      <w:r w:rsidR="00DC766E" w:rsidRPr="00316792">
        <w:t xml:space="preserve">to a string </w:t>
      </w:r>
      <w:r w:rsidR="0038280F" w:rsidRPr="00316792">
        <w:t xml:space="preserve">or </w:t>
      </w:r>
      <w:r w:rsidR="00DC766E" w:rsidRPr="00316792">
        <w:t xml:space="preserve">to a </w:t>
      </w:r>
      <w:r w:rsidR="0038280F" w:rsidRPr="00316792">
        <w:t xml:space="preserve">date expression.  Martin will add by tomorrow a reference </w:t>
      </w:r>
      <w:r w:rsidR="00DC766E" w:rsidRPr="00316792">
        <w:t xml:space="preserve">to </w:t>
      </w:r>
      <w:r w:rsidR="0038280F" w:rsidRPr="00316792">
        <w:t xml:space="preserve">potential ways to express </w:t>
      </w:r>
      <w:r w:rsidR="00ED7CEC" w:rsidRPr="00316792">
        <w:t xml:space="preserve">date </w:t>
      </w:r>
      <w:proofErr w:type="gramStart"/>
      <w:r w:rsidR="00ED7CEC" w:rsidRPr="00316792">
        <w:t>expressions?</w:t>
      </w:r>
      <w:proofErr w:type="gramEnd"/>
    </w:p>
    <w:p w14:paraId="278920BD" w14:textId="7AB0F3CB" w:rsidR="002B4202" w:rsidRDefault="00E153F0" w:rsidP="00DA11E2">
      <w:pPr>
        <w:pStyle w:val="ListParagraph"/>
        <w:numPr>
          <w:ilvl w:val="0"/>
          <w:numId w:val="26"/>
        </w:numPr>
      </w:pPr>
      <w:r>
        <w:t xml:space="preserve">To accept </w:t>
      </w:r>
      <w:r w:rsidR="002B4202">
        <w:t xml:space="preserve">the document in this form. It </w:t>
      </w:r>
      <w:proofErr w:type="gramStart"/>
      <w:r w:rsidR="002B4202">
        <w:t xml:space="preserve">can be </w:t>
      </w:r>
      <w:r w:rsidR="009A2B27">
        <w:t>improved</w:t>
      </w:r>
      <w:proofErr w:type="gramEnd"/>
      <w:r w:rsidR="009A2B27">
        <w:t xml:space="preserve"> </w:t>
      </w:r>
      <w:r w:rsidR="002B4202">
        <w:t xml:space="preserve">with examples. GB will </w:t>
      </w:r>
      <w:r w:rsidR="0013130E">
        <w:t>do some editing</w:t>
      </w:r>
      <w:r w:rsidR="002B4202">
        <w:t xml:space="preserve"> before it goes up. Homework would be to add some examples. </w:t>
      </w:r>
      <w:r w:rsidR="002B4202" w:rsidRPr="009718A5">
        <w:t xml:space="preserve">CEO </w:t>
      </w:r>
      <w:r w:rsidR="002B4202">
        <w:t xml:space="preserve">and </w:t>
      </w:r>
      <w:r w:rsidR="002B4202" w:rsidRPr="009718A5">
        <w:t xml:space="preserve">OE </w:t>
      </w:r>
      <w:r w:rsidR="002B4202">
        <w:t>would contribute examples and graphics for the next version of the text.</w:t>
      </w:r>
      <w:r w:rsidR="00DA11E2">
        <w:t xml:space="preserve"> </w:t>
      </w:r>
    </w:p>
    <w:p w14:paraId="3A0FDCE4" w14:textId="3E997FDC" w:rsidR="002B4202" w:rsidRDefault="00E153F0" w:rsidP="00E153F0">
      <w:pPr>
        <w:pStyle w:val="ListParagraph"/>
        <w:numPr>
          <w:ilvl w:val="0"/>
          <w:numId w:val="26"/>
        </w:numPr>
      </w:pPr>
      <w:r>
        <w:t>To open a n</w:t>
      </w:r>
      <w:r w:rsidR="002B4202">
        <w:t xml:space="preserve">ew </w:t>
      </w:r>
      <w:r w:rsidR="00DC766E">
        <w:t>i</w:t>
      </w:r>
      <w:r w:rsidR="002B4202">
        <w:t xml:space="preserve">ssue </w:t>
      </w:r>
      <w:r w:rsidR="0013130E">
        <w:t xml:space="preserve">regarding </w:t>
      </w:r>
      <w:r>
        <w:t xml:space="preserve">site </w:t>
      </w:r>
      <w:r w:rsidR="002B4202">
        <w:t>Improvement</w:t>
      </w:r>
      <w:r>
        <w:t>s</w:t>
      </w:r>
      <w:r w:rsidR="002B4202">
        <w:t xml:space="preserve">: </w:t>
      </w:r>
      <w:r w:rsidR="0013130E">
        <w:t xml:space="preserve">In particular, the category of </w:t>
      </w:r>
      <w:r>
        <w:t>FAQ questions</w:t>
      </w:r>
      <w:r w:rsidR="002B4202">
        <w:t xml:space="preserve"> make</w:t>
      </w:r>
      <w:r w:rsidR="0013130E">
        <w:t>s</w:t>
      </w:r>
      <w:r w:rsidR="002B4202">
        <w:t xml:space="preserve"> </w:t>
      </w:r>
      <w:r>
        <w:t xml:space="preserve">no </w:t>
      </w:r>
      <w:r w:rsidR="002B4202">
        <w:t>sense</w:t>
      </w:r>
      <w:r>
        <w:t xml:space="preserve"> </w:t>
      </w:r>
      <w:r w:rsidR="002B4202">
        <w:t xml:space="preserve">as it stands. The documents </w:t>
      </w:r>
      <w:r w:rsidR="0013130E">
        <w:t xml:space="preserve">under FAQ </w:t>
      </w:r>
      <w:proofErr w:type="gramStart"/>
      <w:r w:rsidR="002B4202">
        <w:t>should be moved</w:t>
      </w:r>
      <w:proofErr w:type="gramEnd"/>
      <w:r w:rsidR="002B4202">
        <w:t xml:space="preserve"> to a different category</w:t>
      </w:r>
      <w:r w:rsidR="00681B23">
        <w:t xml:space="preserve">, </w:t>
      </w:r>
      <w:r w:rsidR="00DC766E">
        <w:t>which could</w:t>
      </w:r>
      <w:r w:rsidR="002B4202">
        <w:t xml:space="preserve"> be called ‘Best Practices’. </w:t>
      </w:r>
      <w:r w:rsidR="00681B23">
        <w:t xml:space="preserve">The latter should </w:t>
      </w:r>
      <w:r w:rsidR="002B4202">
        <w:t xml:space="preserve">go under the current ‘model’ section. We could retain an FAQ section but in that case, we need to see it </w:t>
      </w:r>
      <w:r>
        <w:t>from</w:t>
      </w:r>
      <w:r w:rsidR="002B4202">
        <w:t xml:space="preserve"> the new / end user point of view. What are they looking for in an FAQ? The present FAQs </w:t>
      </w:r>
      <w:proofErr w:type="gramStart"/>
      <w:r w:rsidR="002B4202">
        <w:t>are more advanced</w:t>
      </w:r>
      <w:proofErr w:type="gramEnd"/>
      <w:r w:rsidR="002B4202">
        <w:t xml:space="preserve"> modelling. Homework: </w:t>
      </w:r>
      <w:r w:rsidR="002B4202" w:rsidRPr="00DC766E">
        <w:t>GB and RL.</w:t>
      </w:r>
      <w:r w:rsidR="002B4202">
        <w:t xml:space="preserve"> </w:t>
      </w:r>
    </w:p>
    <w:p w14:paraId="0D99F70A" w14:textId="207C0467" w:rsidR="002B4202" w:rsidRDefault="00681B23" w:rsidP="00E153F0">
      <w:pPr>
        <w:pStyle w:val="ListParagraph"/>
        <w:numPr>
          <w:ilvl w:val="0"/>
          <w:numId w:val="26"/>
        </w:numPr>
      </w:pPr>
      <w:r>
        <w:t>To reorganize the website, by adding the model under the section “The Model”</w:t>
      </w:r>
      <w:r w:rsidR="00B23D53">
        <w:t>; by coming up with a proposal to review the structure of the section “</w:t>
      </w:r>
      <w:r w:rsidR="002C5FF0">
        <w:t>Resources” and</w:t>
      </w:r>
      <w:r w:rsidR="00B23D53">
        <w:t xml:space="preserve"> by making documents and models concerning extensions of the CRM directly accessible through the main site. </w:t>
      </w:r>
    </w:p>
    <w:p w14:paraId="7EF7AD9F" w14:textId="12A10757" w:rsidR="002B4202" w:rsidRDefault="00E959D5" w:rsidP="002125F9">
      <w:pPr>
        <w:pStyle w:val="Heading2"/>
      </w:pPr>
      <w:r>
        <w:t>ISSUE 367</w:t>
      </w:r>
      <w:r w:rsidR="00460331">
        <w:t xml:space="preserve"> E13 Attribute Assignment</w:t>
      </w:r>
    </w:p>
    <w:p w14:paraId="2BFD0BDA" w14:textId="6D7C5445" w:rsidR="00460331" w:rsidRPr="00887DAE" w:rsidRDefault="00F1303A" w:rsidP="007F36C6">
      <w:pPr>
        <w:rPr>
          <w:lang w:val="en-US"/>
        </w:rPr>
      </w:pPr>
      <w:r>
        <w:t xml:space="preserve">The sig reviewed the </w:t>
      </w:r>
      <w:r w:rsidR="00B23D53">
        <w:t xml:space="preserve">scope note </w:t>
      </w:r>
      <w:r>
        <w:t xml:space="preserve">proposed by </w:t>
      </w:r>
      <w:r w:rsidRPr="009718A5">
        <w:t>MD</w:t>
      </w:r>
      <w:r>
        <w:t xml:space="preserve">. </w:t>
      </w:r>
      <w:proofErr w:type="gramStart"/>
      <w:r w:rsidR="00204887">
        <w:t xml:space="preserve">Taking into </w:t>
      </w:r>
      <w:r w:rsidR="00A11961">
        <w:t>consideration</w:t>
      </w:r>
      <w:r w:rsidR="00204887">
        <w:t xml:space="preserve"> the discussion </w:t>
      </w:r>
      <w:r w:rsidR="00A11961">
        <w:t xml:space="preserve">on this issue </w:t>
      </w:r>
      <w:r w:rsidR="00204887">
        <w:t>and the proposal put forth by Sanderson (10/4/12017) concerning issue 340, the sig</w:t>
      </w:r>
      <w:r w:rsidR="00A11961">
        <w:t xml:space="preserve"> reviewed the subclasses of E13 and decided to </w:t>
      </w:r>
      <w:r w:rsidR="008B6AE0">
        <w:t>delete</w:t>
      </w:r>
      <w:r w:rsidR="00A11961">
        <w:t xml:space="preserve"> the following</w:t>
      </w:r>
      <w:r w:rsidR="008B6AE0">
        <w:t xml:space="preserve"> classes</w:t>
      </w:r>
      <w:r w:rsidR="00A11961">
        <w:t xml:space="preserve">: </w:t>
      </w:r>
      <w:r w:rsidR="00A11961" w:rsidRPr="00460331">
        <w:t>E38 (</w:t>
      </w:r>
      <w:r w:rsidR="008B6AE0">
        <w:t xml:space="preserve">since it </w:t>
      </w:r>
      <w:r w:rsidR="00A11961">
        <w:t>cannot be distinguished from</w:t>
      </w:r>
      <w:r w:rsidR="00A11961" w:rsidRPr="00460331">
        <w:t xml:space="preserve"> E36), E40</w:t>
      </w:r>
      <w:r w:rsidR="00A11961">
        <w:t xml:space="preserve"> </w:t>
      </w:r>
      <w:r w:rsidR="00A11961" w:rsidRPr="00460331">
        <w:t>(</w:t>
      </w:r>
      <w:r w:rsidR="008B6AE0">
        <w:t xml:space="preserve">since </w:t>
      </w:r>
      <w:r w:rsidR="00A11961">
        <w:t xml:space="preserve">it forms an </w:t>
      </w:r>
      <w:r w:rsidR="00A11961" w:rsidRPr="00460331">
        <w:t>unnecessary leaf node),</w:t>
      </w:r>
      <w:r w:rsidR="00A11961">
        <w:t xml:space="preserve"> as well as</w:t>
      </w:r>
      <w:r w:rsidR="00A11961" w:rsidRPr="00460331">
        <w:t xml:space="preserve"> E44, E45, E46, E47, E48, E49, E50, E51 (</w:t>
      </w:r>
      <w:r w:rsidR="008B6AE0">
        <w:t xml:space="preserve">since </w:t>
      </w:r>
      <w:r w:rsidR="00A11961">
        <w:t>these last 8 classes can be substituted for E41 Appellation).</w:t>
      </w:r>
      <w:proofErr w:type="gramEnd"/>
      <w:r w:rsidR="00A11961">
        <w:t xml:space="preserve"> </w:t>
      </w:r>
      <w:r w:rsidR="00204887">
        <w:t xml:space="preserve"> </w:t>
      </w:r>
      <w:r w:rsidR="00460331" w:rsidRPr="00460331">
        <w:t xml:space="preserve"> </w:t>
      </w:r>
      <w:r w:rsidR="00460331">
        <w:t xml:space="preserve"> </w:t>
      </w:r>
      <w:r w:rsidR="00B23D53">
        <w:t xml:space="preserve"> </w:t>
      </w:r>
    </w:p>
    <w:p w14:paraId="7DC82B3A" w14:textId="0C1E657D" w:rsidR="00F1303A" w:rsidRDefault="00F1303A" w:rsidP="00F1303A">
      <w:r>
        <w:t xml:space="preserve">The old and the new scope note </w:t>
      </w:r>
      <w:r w:rsidR="004D52BE">
        <w:t xml:space="preserve">of E13 </w:t>
      </w:r>
      <w:proofErr w:type="gramStart"/>
      <w:r w:rsidR="00A11961">
        <w:t>can be found</w:t>
      </w:r>
      <w:proofErr w:type="gramEnd"/>
      <w:r w:rsidR="00A11961">
        <w:t xml:space="preserve"> under</w:t>
      </w:r>
      <w:r>
        <w:t xml:space="preserve"> Appendix B. In </w:t>
      </w:r>
      <w:r w:rsidR="000431A3">
        <w:t>addition,</w:t>
      </w:r>
      <w:r>
        <w:t xml:space="preserve"> the sig </w:t>
      </w:r>
      <w:r w:rsidR="001172B4">
        <w:t xml:space="preserve">has </w:t>
      </w:r>
      <w:r>
        <w:t>decided the following:</w:t>
      </w:r>
    </w:p>
    <w:p w14:paraId="6DB285E2" w14:textId="0FAEC88B" w:rsidR="00F1303A" w:rsidRPr="00F1303A" w:rsidRDefault="00F1303A" w:rsidP="00F1303A">
      <w:pPr>
        <w:pStyle w:val="ListParagraph"/>
        <w:numPr>
          <w:ilvl w:val="0"/>
          <w:numId w:val="27"/>
        </w:numPr>
      </w:pPr>
      <w:proofErr w:type="gramStart"/>
      <w:r w:rsidRPr="00F1303A">
        <w:t>to</w:t>
      </w:r>
      <w:proofErr w:type="gramEnd"/>
      <w:r w:rsidRPr="00F1303A">
        <w:t xml:space="preserve"> add a </w:t>
      </w:r>
      <w:proofErr w:type="spellStart"/>
      <w:r w:rsidRPr="00F1303A">
        <w:t>subproperty</w:t>
      </w:r>
      <w:proofErr w:type="spellEnd"/>
      <w:r w:rsidRPr="00F1303A">
        <w:t xml:space="preserve"> of P2</w:t>
      </w:r>
      <w:r w:rsidR="001172B4">
        <w:t xml:space="preserve">, such </w:t>
      </w:r>
      <w:r w:rsidRPr="00F1303A">
        <w:t xml:space="preserve">that </w:t>
      </w:r>
      <w:r w:rsidR="001172B4">
        <w:t xml:space="preserve">it </w:t>
      </w:r>
      <w:r w:rsidRPr="00F1303A">
        <w:t xml:space="preserve">will allow pointing </w:t>
      </w:r>
      <w:r w:rsidR="001172B4" w:rsidRPr="00F1303A">
        <w:t xml:space="preserve">exclusively </w:t>
      </w:r>
      <w:r w:rsidRPr="00F1303A">
        <w:t>to the CRM property list (thus leaving P2 to do its work of typing the activity itself). E.g. assigned relation /concerned property  E55 (CRM Properties)</w:t>
      </w:r>
      <w:r w:rsidR="001172B4">
        <w:t xml:space="preserve"> </w:t>
      </w:r>
    </w:p>
    <w:p w14:paraId="18409728" w14:textId="0BC36A7B" w:rsidR="00F1303A" w:rsidRPr="00F1303A" w:rsidRDefault="00F1303A" w:rsidP="00F1303A">
      <w:pPr>
        <w:pStyle w:val="ListParagraph"/>
        <w:numPr>
          <w:ilvl w:val="0"/>
          <w:numId w:val="27"/>
        </w:numPr>
      </w:pPr>
      <w:r w:rsidRPr="00F1303A">
        <w:t xml:space="preserve">to open a new Issue </w:t>
      </w:r>
      <w:r w:rsidR="001172B4">
        <w:t>regarding</w:t>
      </w:r>
      <w:r w:rsidR="001172B4" w:rsidRPr="00F1303A">
        <w:t xml:space="preserve"> </w:t>
      </w:r>
      <w:r w:rsidRPr="00F1303A">
        <w:t>best practice</w:t>
      </w:r>
      <w:r w:rsidR="001172B4">
        <w:t>s</w:t>
      </w:r>
      <w:r w:rsidRPr="00F1303A">
        <w:t xml:space="preserve"> on </w:t>
      </w:r>
      <w:r w:rsidR="008510DF">
        <w:t xml:space="preserve">the </w:t>
      </w:r>
      <w:r w:rsidRPr="00F1303A">
        <w:t xml:space="preserve">epistemology </w:t>
      </w:r>
      <w:r w:rsidR="008510DF">
        <w:t xml:space="preserve">principles that the knowledge base is built </w:t>
      </w:r>
      <w:r w:rsidR="008D371B">
        <w:t>upon, which should serve as guidelines as to when to stop documenting the provenance of information</w:t>
      </w:r>
      <w:r w:rsidRPr="00F1303A">
        <w:t xml:space="preserve">. </w:t>
      </w:r>
      <w:r w:rsidR="008D371B">
        <w:t>A preliminary approach to this issue can take place through email exchanges</w:t>
      </w:r>
      <w:r w:rsidRPr="00F1303A">
        <w:t>.</w:t>
      </w:r>
    </w:p>
    <w:p w14:paraId="432C2823" w14:textId="4D9EFBB4" w:rsidR="00F1303A" w:rsidRPr="00FA66B9" w:rsidRDefault="002125F9" w:rsidP="002125F9">
      <w:pPr>
        <w:pStyle w:val="Heading2"/>
        <w:rPr>
          <w:lang w:val="en-US"/>
        </w:rPr>
      </w:pPr>
      <w:r>
        <w:t>ISSUE 336</w:t>
      </w:r>
      <w:r w:rsidR="003340EE">
        <w:rPr>
          <w:lang w:val="en-US"/>
        </w:rPr>
        <w:t xml:space="preserve">: </w:t>
      </w:r>
      <w:r w:rsidR="003340EE" w:rsidRPr="003340EE">
        <w:rPr>
          <w:lang w:val="en-US"/>
        </w:rPr>
        <w:t>Assistance for reducing to core CRM model</w:t>
      </w:r>
      <w:r w:rsidR="003340EE">
        <w:rPr>
          <w:lang w:val="en-US"/>
        </w:rPr>
        <w:t xml:space="preserve"> </w:t>
      </w:r>
    </w:p>
    <w:p w14:paraId="6D9DD248" w14:textId="2F0527EA" w:rsidR="002125F9" w:rsidRDefault="002125F9" w:rsidP="001E29E3">
      <w:r>
        <w:t xml:space="preserve">The sig reviewed the text about the logical theory provided by </w:t>
      </w:r>
      <w:r w:rsidRPr="009718A5">
        <w:t>CEO</w:t>
      </w:r>
      <w:r>
        <w:t xml:space="preserve">. This text describes the scope of </w:t>
      </w:r>
      <w:proofErr w:type="spellStart"/>
      <w:r>
        <w:t>CRMbase</w:t>
      </w:r>
      <w:proofErr w:type="spellEnd"/>
      <w:r>
        <w:t xml:space="preserve"> and that of the extensions in terms of logic (e.g., as sets). The text </w:t>
      </w:r>
      <w:proofErr w:type="gramStart"/>
      <w:r w:rsidR="002C5FF0">
        <w:t>can be found</w:t>
      </w:r>
      <w:proofErr w:type="gramEnd"/>
      <w:r w:rsidR="002C5FF0">
        <w:t xml:space="preserve"> under </w:t>
      </w:r>
      <w:r>
        <w:t>Appendix C.</w:t>
      </w:r>
    </w:p>
    <w:p w14:paraId="5EBF3905" w14:textId="31109D86" w:rsidR="002125F9" w:rsidRDefault="001E29E3" w:rsidP="001E29E3">
      <w:r>
        <w:t>T</w:t>
      </w:r>
      <w:r w:rsidR="002125F9">
        <w:t>he sig decided the following:</w:t>
      </w:r>
    </w:p>
    <w:p w14:paraId="610D7B4F" w14:textId="6EB95C02" w:rsidR="002125F9" w:rsidRPr="001E29E3" w:rsidRDefault="002125F9" w:rsidP="001E29E3">
      <w:pPr>
        <w:pStyle w:val="ListParagraph"/>
        <w:numPr>
          <w:ilvl w:val="0"/>
          <w:numId w:val="28"/>
        </w:numPr>
      </w:pPr>
      <w:r w:rsidRPr="001E29E3">
        <w:t xml:space="preserve">The text should have an introduction of two phrases explaining </w:t>
      </w:r>
      <w:r w:rsidR="00896D85">
        <w:t>the usefulness</w:t>
      </w:r>
      <w:r w:rsidR="00896D85" w:rsidRPr="001E29E3">
        <w:t xml:space="preserve"> </w:t>
      </w:r>
      <w:r w:rsidRPr="001E29E3">
        <w:t xml:space="preserve">of </w:t>
      </w:r>
      <w:r w:rsidR="00A07914">
        <w:t xml:space="preserve">expressing the differences in scope among the </w:t>
      </w:r>
      <w:proofErr w:type="spellStart"/>
      <w:r w:rsidR="00A07914">
        <w:t>CRMbase</w:t>
      </w:r>
      <w:proofErr w:type="spellEnd"/>
      <w:r w:rsidR="00A07914">
        <w:t xml:space="preserve"> and its extensions in terms of a logical theory; extending the model may cause expanding the domain and range of a property, as a corollary. </w:t>
      </w:r>
    </w:p>
    <w:p w14:paraId="5D406468" w14:textId="2DAD3C81" w:rsidR="002125F9" w:rsidRPr="001E29E3" w:rsidRDefault="002C5FF0" w:rsidP="001E29E3">
      <w:pPr>
        <w:pStyle w:val="ListParagraph"/>
        <w:numPr>
          <w:ilvl w:val="0"/>
          <w:numId w:val="28"/>
        </w:numPr>
      </w:pPr>
      <w:r w:rsidRPr="009718A5">
        <w:lastRenderedPageBreak/>
        <w:t xml:space="preserve">MD </w:t>
      </w:r>
      <w:proofErr w:type="gramStart"/>
      <w:r>
        <w:t>is assigned</w:t>
      </w:r>
      <w:proofErr w:type="gramEnd"/>
      <w:r>
        <w:t xml:space="preserve"> the homework of formulating the introduction stating the utility of </w:t>
      </w:r>
      <w:r w:rsidR="00A07914">
        <w:t xml:space="preserve">expressing the differences in scope among the </w:t>
      </w:r>
      <w:proofErr w:type="spellStart"/>
      <w:r w:rsidR="00A07914">
        <w:t>CRMbase</w:t>
      </w:r>
      <w:proofErr w:type="spellEnd"/>
      <w:r w:rsidR="00A07914">
        <w:t xml:space="preserve"> and its extensions in terms of a logical theory. The rest of the text by </w:t>
      </w:r>
      <w:r w:rsidR="00A07914" w:rsidRPr="009718A5">
        <w:t xml:space="preserve">CEO </w:t>
      </w:r>
      <w:r w:rsidR="00A07914">
        <w:t xml:space="preserve">should follow. </w:t>
      </w:r>
    </w:p>
    <w:p w14:paraId="0A31E313" w14:textId="72ECD9C7" w:rsidR="002125F9" w:rsidRPr="001E29E3" w:rsidRDefault="002125F9" w:rsidP="001E29E3">
      <w:pPr>
        <w:pStyle w:val="ListParagraph"/>
        <w:numPr>
          <w:ilvl w:val="0"/>
          <w:numId w:val="28"/>
        </w:numPr>
      </w:pPr>
      <w:r w:rsidRPr="001E29E3">
        <w:t xml:space="preserve">The text </w:t>
      </w:r>
      <w:proofErr w:type="gramStart"/>
      <w:r w:rsidRPr="001E29E3">
        <w:t>is overall accepted</w:t>
      </w:r>
      <w:proofErr w:type="gramEnd"/>
      <w:r w:rsidRPr="001E29E3">
        <w:t xml:space="preserve">, needs editing. This </w:t>
      </w:r>
      <w:proofErr w:type="gramStart"/>
      <w:r w:rsidRPr="001E29E3">
        <w:t>is assigned</w:t>
      </w:r>
      <w:proofErr w:type="gramEnd"/>
      <w:r w:rsidRPr="001E29E3">
        <w:t xml:space="preserve"> to </w:t>
      </w:r>
      <w:r w:rsidRPr="009718A5">
        <w:t>GB</w:t>
      </w:r>
      <w:r w:rsidRPr="001E29E3">
        <w:t xml:space="preserve">. </w:t>
      </w:r>
    </w:p>
    <w:p w14:paraId="0A58DA67" w14:textId="575B40ED" w:rsidR="002125F9" w:rsidRPr="001E29E3" w:rsidRDefault="00896D85" w:rsidP="001E29E3">
      <w:pPr>
        <w:pStyle w:val="ListParagraph"/>
        <w:numPr>
          <w:ilvl w:val="0"/>
          <w:numId w:val="28"/>
        </w:numPr>
      </w:pPr>
      <w:r>
        <w:t>The text</w:t>
      </w:r>
      <w:r w:rsidRPr="001E29E3">
        <w:t xml:space="preserve"> </w:t>
      </w:r>
      <w:r w:rsidR="002125F9" w:rsidRPr="001E29E3">
        <w:t xml:space="preserve">should go </w:t>
      </w:r>
      <w:r>
        <w:t>at</w:t>
      </w:r>
      <w:r w:rsidRPr="001E29E3">
        <w:t xml:space="preserve"> </w:t>
      </w:r>
      <w:r w:rsidR="002125F9" w:rsidRPr="001E29E3">
        <w:t>the end of the modelling extensions section of</w:t>
      </w:r>
      <w:r>
        <w:t xml:space="preserve"> the</w:t>
      </w:r>
      <w:r w:rsidR="002125F9" w:rsidRPr="001E29E3">
        <w:t xml:space="preserve"> CRM document.</w:t>
      </w:r>
    </w:p>
    <w:p w14:paraId="5150793A" w14:textId="5162342D" w:rsidR="00B97FF1" w:rsidRDefault="00B62DA2" w:rsidP="00B97FF1">
      <w:pPr>
        <w:pStyle w:val="Heading2"/>
        <w:rPr>
          <w:rFonts w:eastAsia="Times New Roman"/>
        </w:rPr>
      </w:pPr>
      <w:r>
        <w:t>ISSUE 365</w:t>
      </w:r>
      <w:r w:rsidR="00B97FF1">
        <w:rPr>
          <w:rFonts w:eastAsia="Times New Roman"/>
        </w:rPr>
        <w:t>: A top-level ontology on which CRM and all its extensions will be depended</w:t>
      </w:r>
    </w:p>
    <w:p w14:paraId="2F18E7A7" w14:textId="7B3816E2" w:rsidR="00B97FF1" w:rsidRDefault="00B97FF1" w:rsidP="00B97FF1">
      <w:pPr>
        <w:pStyle w:val="NormalWeb"/>
      </w:pPr>
      <w:r>
        <w:t xml:space="preserve">The sig discussed about the method to develop the CRM Super. </w:t>
      </w:r>
      <w:r w:rsidR="000E0CE6">
        <w:t>Comments include</w:t>
      </w:r>
      <w:r>
        <w:t>:</w:t>
      </w:r>
    </w:p>
    <w:p w14:paraId="5E649AC1" w14:textId="23FE2049" w:rsidR="00B97FF1" w:rsidRDefault="0069054E" w:rsidP="0069054E">
      <w:pPr>
        <w:pStyle w:val="NormalWeb"/>
        <w:numPr>
          <w:ilvl w:val="0"/>
          <w:numId w:val="29"/>
        </w:numPr>
      </w:pPr>
      <w:r>
        <w:t>We need t</w:t>
      </w:r>
      <w:r w:rsidR="00B97FF1">
        <w:t xml:space="preserve">o find the </w:t>
      </w:r>
      <w:proofErr w:type="gramStart"/>
      <w:r w:rsidR="00B97FF1">
        <w:t>top level</w:t>
      </w:r>
      <w:proofErr w:type="gramEnd"/>
      <w:r w:rsidR="00B97FF1">
        <w:t xml:space="preserve"> relations in </w:t>
      </w:r>
      <w:proofErr w:type="spellStart"/>
      <w:r w:rsidR="00B97FF1">
        <w:t>CRMbase</w:t>
      </w:r>
      <w:proofErr w:type="spellEnd"/>
      <w:r w:rsidR="00B97FF1">
        <w:t xml:space="preserve"> that will form </w:t>
      </w:r>
      <w:proofErr w:type="spellStart"/>
      <w:r w:rsidR="00B97FF1">
        <w:t>CRMsuper</w:t>
      </w:r>
      <w:proofErr w:type="spellEnd"/>
      <w:r w:rsidR="00B97FF1">
        <w:t xml:space="preserve">. </w:t>
      </w:r>
      <w:proofErr w:type="spellStart"/>
      <w:r w:rsidR="00B97FF1">
        <w:t>CRM</w:t>
      </w:r>
      <w:r w:rsidR="00896D85">
        <w:t>super</w:t>
      </w:r>
      <w:proofErr w:type="spellEnd"/>
      <w:r w:rsidR="00896D85">
        <w:t xml:space="preserve"> </w:t>
      </w:r>
      <w:r w:rsidR="00B97FF1">
        <w:t xml:space="preserve">will </w:t>
      </w:r>
      <w:r w:rsidR="00886858">
        <w:t xml:space="preserve">consist of </w:t>
      </w:r>
      <w:r w:rsidR="00B97FF1">
        <w:t xml:space="preserve">the root relations that </w:t>
      </w:r>
      <w:r w:rsidR="00886858">
        <w:t xml:space="preserve">one </w:t>
      </w:r>
      <w:r w:rsidR="00B97FF1">
        <w:t>need</w:t>
      </w:r>
      <w:r w:rsidR="00886858">
        <w:t>s</w:t>
      </w:r>
      <w:r w:rsidR="00B97FF1">
        <w:t xml:space="preserve"> to be able to query</w:t>
      </w:r>
      <w:r w:rsidR="00886858">
        <w:t>,</w:t>
      </w:r>
      <w:r w:rsidR="00B97FF1">
        <w:t xml:space="preserve"> in order to return any fact within the graph. </w:t>
      </w:r>
    </w:p>
    <w:p w14:paraId="5491D9AB" w14:textId="4F749141" w:rsidR="00B97FF1" w:rsidRDefault="0069054E" w:rsidP="0069054E">
      <w:pPr>
        <w:pStyle w:val="NormalWeb"/>
        <w:numPr>
          <w:ilvl w:val="0"/>
          <w:numId w:val="29"/>
        </w:numPr>
      </w:pPr>
      <w:r>
        <w:t>We n</w:t>
      </w:r>
      <w:r w:rsidR="00B97FF1">
        <w:t xml:space="preserve">eed to </w:t>
      </w:r>
      <w:r w:rsidR="00886858">
        <w:t xml:space="preserve">restate </w:t>
      </w:r>
      <w:r w:rsidR="00B97FF1">
        <w:t xml:space="preserve">what </w:t>
      </w:r>
      <w:proofErr w:type="spellStart"/>
      <w:r w:rsidR="00886858">
        <w:t>CRMsuper</w:t>
      </w:r>
      <w:proofErr w:type="spellEnd"/>
      <w:r w:rsidR="00886858">
        <w:t xml:space="preserve"> </w:t>
      </w:r>
      <w:r w:rsidR="00B97FF1">
        <w:t xml:space="preserve">will be. It is not a </w:t>
      </w:r>
      <w:proofErr w:type="gramStart"/>
      <w:r w:rsidR="00B97FF1">
        <w:t>top level</w:t>
      </w:r>
      <w:proofErr w:type="gramEnd"/>
      <w:r w:rsidR="00B97FF1">
        <w:t xml:space="preserve"> ontology</w:t>
      </w:r>
      <w:r w:rsidR="00886858">
        <w:t xml:space="preserve"> per se,</w:t>
      </w:r>
      <w:r w:rsidR="00B97FF1">
        <w:t xml:space="preserve"> but a declaration that must exist in </w:t>
      </w:r>
      <w:proofErr w:type="spellStart"/>
      <w:r w:rsidR="00B97FF1">
        <w:t>CRMbase</w:t>
      </w:r>
      <w:proofErr w:type="spellEnd"/>
      <w:r w:rsidR="00B97FF1">
        <w:t xml:space="preserve"> and any harmonized extensions</w:t>
      </w:r>
      <w:r w:rsidR="00886858">
        <w:t>, such</w:t>
      </w:r>
      <w:r w:rsidR="00B97FF1">
        <w:t xml:space="preserve"> that </w:t>
      </w:r>
      <w:r w:rsidR="00886858">
        <w:t xml:space="preserve">it </w:t>
      </w:r>
      <w:r w:rsidR="00B97FF1">
        <w:t>clearly marks out the minimal set of top level relations within the ontology</w:t>
      </w:r>
      <w:r w:rsidR="00886858">
        <w:t xml:space="preserve">, which </w:t>
      </w:r>
      <w:r w:rsidR="00B97FF1">
        <w:t xml:space="preserve">allow complete querying of the graph </w:t>
      </w:r>
      <w:r w:rsidR="00886858">
        <w:t xml:space="preserve">to the extent </w:t>
      </w:r>
      <w:r w:rsidR="00B97FF1">
        <w:t xml:space="preserve">that all possible facts are returned. The minimal set of top level relations in any extension of CRM will be the set of top level relations of </w:t>
      </w:r>
      <w:proofErr w:type="spellStart"/>
      <w:r w:rsidR="00B97FF1">
        <w:t>CRMbase</w:t>
      </w:r>
      <w:proofErr w:type="spellEnd"/>
      <w:r w:rsidR="00B97FF1">
        <w:t xml:space="preserve"> + any additional relations it declares that are either out of scope of </w:t>
      </w:r>
      <w:proofErr w:type="spellStart"/>
      <w:r w:rsidR="00B97FF1">
        <w:t>CRMbase</w:t>
      </w:r>
      <w:proofErr w:type="spellEnd"/>
      <w:r w:rsidR="00B97FF1">
        <w:t xml:space="preserve"> OR extend the scope of existing top level relations (by widening their meaning).</w:t>
      </w:r>
    </w:p>
    <w:p w14:paraId="7A58631D" w14:textId="70FBDD85" w:rsidR="00B97FF1" w:rsidRDefault="0069054E" w:rsidP="0069054E">
      <w:pPr>
        <w:pStyle w:val="NormalWeb"/>
        <w:numPr>
          <w:ilvl w:val="0"/>
          <w:numId w:val="29"/>
        </w:numPr>
      </w:pPr>
      <w:r w:rsidRPr="009718A5">
        <w:t xml:space="preserve">GB + </w:t>
      </w:r>
      <w:proofErr w:type="gramStart"/>
      <w:r w:rsidRPr="009718A5">
        <w:t xml:space="preserve">CEO  </w:t>
      </w:r>
      <w:r w:rsidR="00886858">
        <w:t>are</w:t>
      </w:r>
      <w:proofErr w:type="gramEnd"/>
      <w:r w:rsidR="00886858">
        <w:t xml:space="preserve"> assigned </w:t>
      </w:r>
      <w:r>
        <w:t xml:space="preserve">to </w:t>
      </w:r>
      <w:r w:rsidR="00B97FF1">
        <w:t xml:space="preserve">pick out the heads in </w:t>
      </w:r>
      <w:proofErr w:type="spellStart"/>
      <w:r w:rsidR="00B97FF1">
        <w:t>CRMbase</w:t>
      </w:r>
      <w:proofErr w:type="spellEnd"/>
      <w:r w:rsidR="00886858">
        <w:t xml:space="preserve"> as homework</w:t>
      </w:r>
      <w:r w:rsidR="00B97FF1">
        <w:t xml:space="preserve">. </w:t>
      </w:r>
    </w:p>
    <w:p w14:paraId="3021E975" w14:textId="318BD40C" w:rsidR="00651EC7" w:rsidRDefault="00651EC7" w:rsidP="00651EC7">
      <w:pPr>
        <w:pStyle w:val="Heading2"/>
      </w:pPr>
      <w:r>
        <w:t>ISSUE 364</w:t>
      </w:r>
      <w:r w:rsidR="00207E9A">
        <w:t xml:space="preserve"> </w:t>
      </w:r>
      <w:r w:rsidR="00207E9A">
        <w:rPr>
          <w:rFonts w:eastAsia="Times New Roman"/>
        </w:rPr>
        <w:t xml:space="preserve">Create Profile </w:t>
      </w:r>
      <w:proofErr w:type="spellStart"/>
      <w:r w:rsidR="00207E9A">
        <w:rPr>
          <w:rFonts w:eastAsia="Times New Roman"/>
        </w:rPr>
        <w:t>Markup</w:t>
      </w:r>
      <w:proofErr w:type="spellEnd"/>
      <w:r w:rsidR="00207E9A">
        <w:rPr>
          <w:rFonts w:eastAsia="Times New Roman"/>
        </w:rPr>
        <w:t xml:space="preserve"> Language/Schema</w:t>
      </w:r>
    </w:p>
    <w:p w14:paraId="7587D331" w14:textId="2CBD6BB1" w:rsidR="007F2854" w:rsidRDefault="00651EC7" w:rsidP="007F2854">
      <w:r>
        <w:t xml:space="preserve">The sig reviewed the comments </w:t>
      </w:r>
      <w:r w:rsidR="00584F59">
        <w:t xml:space="preserve">regarding </w:t>
      </w:r>
      <w:r>
        <w:t xml:space="preserve">the announced homework for </w:t>
      </w:r>
      <w:r w:rsidR="008B564D">
        <w:t xml:space="preserve"> </w:t>
      </w:r>
      <w:r>
        <w:t xml:space="preserve"> tools </w:t>
      </w:r>
      <w:r w:rsidR="00584F59">
        <w:t>allowing users create data profiles using classes and relations of CIDOC CRM and local extensions</w:t>
      </w:r>
      <w:r w:rsidR="00E44437">
        <w:t xml:space="preserve"> and </w:t>
      </w:r>
      <w:r w:rsidR="00584F59">
        <w:t xml:space="preserve">addressed </w:t>
      </w:r>
      <w:r w:rsidR="00F76AC2">
        <w:t>refining</w:t>
      </w:r>
      <w:r w:rsidR="0025372D">
        <w:t xml:space="preserve"> the meaning of </w:t>
      </w:r>
      <w:r w:rsidR="00584F59">
        <w:t xml:space="preserve">an </w:t>
      </w:r>
      <w:r w:rsidR="0025372D">
        <w:t xml:space="preserve">application profile. </w:t>
      </w:r>
      <w:r w:rsidR="00A35FC7">
        <w:t xml:space="preserve">What is meant by </w:t>
      </w:r>
      <w:proofErr w:type="gramStart"/>
      <w:r w:rsidR="00A35FC7">
        <w:t>that</w:t>
      </w:r>
      <w:r w:rsidR="00F40435">
        <w:t>,</w:t>
      </w:r>
      <w:proofErr w:type="gramEnd"/>
      <w:r w:rsidR="00A35FC7">
        <w:t xml:space="preserve"> is that end users should be able to pick out from the ontology and its extensions the</w:t>
      </w:r>
      <w:r w:rsidR="00F40435">
        <w:t>se</w:t>
      </w:r>
      <w:r w:rsidR="00A35FC7">
        <w:t xml:space="preserve"> classes and properties deemed useful for their project/domain. This way one can easily handle the ontology for a specific task. This is a separate issue from template management functionality. </w:t>
      </w:r>
    </w:p>
    <w:p w14:paraId="65A3312B" w14:textId="206B1E39" w:rsidR="00F40435" w:rsidRPr="007034C6" w:rsidRDefault="00F40435" w:rsidP="0025372D">
      <w:pPr>
        <w:rPr>
          <w:rFonts w:eastAsia="Times New Roman"/>
          <w:highlight w:val="yellow"/>
        </w:rPr>
      </w:pPr>
      <w:r w:rsidRPr="00316792">
        <w:rPr>
          <w:rFonts w:eastAsia="Times New Roman"/>
        </w:rPr>
        <w:t xml:space="preserve">Questioning how to produce and represent the documentation specification of CRM and marking up the </w:t>
      </w:r>
      <w:proofErr w:type="spellStart"/>
      <w:r w:rsidRPr="00316792">
        <w:rPr>
          <w:rFonts w:eastAsia="Times New Roman"/>
        </w:rPr>
        <w:t>docx</w:t>
      </w:r>
      <w:proofErr w:type="spellEnd"/>
      <w:r w:rsidR="008F19D1" w:rsidRPr="00316792">
        <w:rPr>
          <w:rFonts w:eastAsia="Times New Roman"/>
        </w:rPr>
        <w:t>,</w:t>
      </w:r>
      <w:r w:rsidRPr="00316792">
        <w:rPr>
          <w:rFonts w:eastAsia="Times New Roman"/>
        </w:rPr>
        <w:t xml:space="preserve"> so that it could produce an xml file format </w:t>
      </w:r>
      <w:r w:rsidR="008F19D1" w:rsidRPr="00316792">
        <w:rPr>
          <w:rFonts w:eastAsia="Times New Roman"/>
        </w:rPr>
        <w:t>–</w:t>
      </w:r>
      <w:r w:rsidRPr="00316792">
        <w:rPr>
          <w:rFonts w:eastAsia="Times New Roman"/>
        </w:rPr>
        <w:t>following the current practices in cidoc-crm.org regarding the representation of entities and relations discretely</w:t>
      </w:r>
      <w:r w:rsidR="008F19D1" w:rsidRPr="00316792">
        <w:rPr>
          <w:rFonts w:eastAsia="Times New Roman"/>
        </w:rPr>
        <w:t xml:space="preserve"> –was one of the topics addressed</w:t>
      </w:r>
      <w:r w:rsidRPr="00316792">
        <w:rPr>
          <w:rFonts w:eastAsia="Times New Roman"/>
        </w:rPr>
        <w:t xml:space="preserve">. </w:t>
      </w:r>
      <w:r w:rsidR="008F19D1" w:rsidRPr="00316792">
        <w:rPr>
          <w:rFonts w:eastAsia="Times New Roman"/>
        </w:rPr>
        <w:t xml:space="preserve">It </w:t>
      </w:r>
      <w:proofErr w:type="gramStart"/>
      <w:r w:rsidR="008F19D1" w:rsidRPr="00316792">
        <w:rPr>
          <w:rFonts w:eastAsia="Times New Roman"/>
        </w:rPr>
        <w:t>was suggested</w:t>
      </w:r>
      <w:proofErr w:type="gramEnd"/>
      <w:r w:rsidR="008F19D1" w:rsidRPr="00316792">
        <w:rPr>
          <w:rFonts w:eastAsia="Times New Roman"/>
        </w:rPr>
        <w:t xml:space="preserve"> that we look at ontology management environment display features –a topic best tackled through collaborative work. A reference</w:t>
      </w:r>
      <w:r w:rsidR="008F19D1">
        <w:rPr>
          <w:rFonts w:eastAsia="Times New Roman"/>
        </w:rPr>
        <w:t xml:space="preserve"> </w:t>
      </w:r>
      <w:proofErr w:type="gramStart"/>
      <w:r w:rsidR="008F19D1">
        <w:rPr>
          <w:rFonts w:eastAsia="Times New Roman"/>
        </w:rPr>
        <w:t>was made</w:t>
      </w:r>
      <w:proofErr w:type="gramEnd"/>
      <w:r w:rsidR="008F19D1">
        <w:rPr>
          <w:rFonts w:eastAsia="Times New Roman"/>
        </w:rPr>
        <w:t xml:space="preserve"> to Collections Trust, namely that they </w:t>
      </w:r>
      <w:r w:rsidR="00E03652">
        <w:rPr>
          <w:rFonts w:eastAsia="Times New Roman"/>
        </w:rPr>
        <w:t>moved</w:t>
      </w:r>
      <w:r w:rsidR="008F19D1">
        <w:rPr>
          <w:rFonts w:eastAsia="Times New Roman"/>
        </w:rPr>
        <w:t xml:space="preserve"> away from xml</w:t>
      </w:r>
      <w:r w:rsidR="00E03652">
        <w:rPr>
          <w:rFonts w:eastAsia="Times New Roman"/>
        </w:rPr>
        <w:t>, in favour of</w:t>
      </w:r>
      <w:r w:rsidR="008F19D1">
        <w:rPr>
          <w:rFonts w:eastAsia="Times New Roman"/>
        </w:rPr>
        <w:t xml:space="preserve"> a multimedia wiki with Multilanguage features. We should find more info about this.</w:t>
      </w:r>
    </w:p>
    <w:p w14:paraId="2CCD01E5" w14:textId="4B8E7DDC" w:rsidR="004312D3" w:rsidRDefault="004312D3" w:rsidP="0025372D">
      <w:r>
        <w:rPr>
          <w:rFonts w:eastAsia="Times New Roman"/>
        </w:rPr>
        <w:t>The sig came to the following conclusions:</w:t>
      </w:r>
    </w:p>
    <w:p w14:paraId="71746514" w14:textId="54922B22" w:rsidR="00F76AC2" w:rsidRPr="007F2854" w:rsidRDefault="00F76AC2" w:rsidP="0025372D">
      <w:pPr>
        <w:rPr>
          <w:lang w:val="en-US"/>
        </w:rPr>
      </w:pPr>
      <w:r>
        <w:t xml:space="preserve">It </w:t>
      </w:r>
      <w:proofErr w:type="gramStart"/>
      <w:r>
        <w:t>is decided</w:t>
      </w:r>
      <w:proofErr w:type="gramEnd"/>
      <w:r>
        <w:t xml:space="preserve"> to c</w:t>
      </w:r>
      <w:r w:rsidR="0025372D">
        <w:t>hange the name of applicati</w:t>
      </w:r>
      <w:r>
        <w:t xml:space="preserve">on profile to ontology profile. By ontology </w:t>
      </w:r>
      <w:r w:rsidR="00703A46">
        <w:t>profile,</w:t>
      </w:r>
      <w:r>
        <w:t xml:space="preserve"> we mean a</w:t>
      </w:r>
      <w:r w:rsidR="0025372D">
        <w:t xml:space="preserve"> mechanism to denote C</w:t>
      </w:r>
      <w:r>
        <w:t>RM</w:t>
      </w:r>
      <w:r w:rsidR="0025372D">
        <w:t xml:space="preserve"> constructs collected from </w:t>
      </w:r>
      <w:r>
        <w:t xml:space="preserve">CRM </w:t>
      </w:r>
      <w:r w:rsidR="0025372D">
        <w:t xml:space="preserve">and extensions that are </w:t>
      </w:r>
      <w:r>
        <w:t>useful</w:t>
      </w:r>
      <w:r w:rsidR="0025372D">
        <w:t xml:space="preserve"> for data entry and mapping in a certain domain. </w:t>
      </w:r>
      <w:r w:rsidR="00E23AF5">
        <w:t xml:space="preserve"> This mechanism </w:t>
      </w:r>
      <w:r w:rsidR="007F2854">
        <w:rPr>
          <w:lang w:val="en-US"/>
        </w:rPr>
        <w:t>should</w:t>
      </w:r>
      <w:r w:rsidR="007F2854" w:rsidRPr="007F2854">
        <w:rPr>
          <w:lang w:val="en-US"/>
        </w:rPr>
        <w:t xml:space="preserve"> </w:t>
      </w:r>
      <w:r w:rsidR="007F2854">
        <w:rPr>
          <w:lang w:val="en-US"/>
        </w:rPr>
        <w:t>have the following capabilities</w:t>
      </w:r>
      <w:r w:rsidR="007F2854" w:rsidRPr="007F2854">
        <w:rPr>
          <w:lang w:val="en-US"/>
        </w:rPr>
        <w:t>:</w:t>
      </w:r>
    </w:p>
    <w:p w14:paraId="17BFE7BB" w14:textId="4A632573" w:rsidR="00F76AC2" w:rsidRDefault="007F2854" w:rsidP="00A03DBE">
      <w:pPr>
        <w:pStyle w:val="ListParagraph"/>
        <w:numPr>
          <w:ilvl w:val="0"/>
          <w:numId w:val="31"/>
        </w:numPr>
      </w:pPr>
      <w:r>
        <w:t>A</w:t>
      </w:r>
      <w:r w:rsidR="0025372D">
        <w:t xml:space="preserve">llow the extraction of latest definitions of the respective classes and properties. </w:t>
      </w:r>
    </w:p>
    <w:p w14:paraId="741C07AE" w14:textId="77777777" w:rsidR="007F2854" w:rsidRDefault="0025372D" w:rsidP="00A03DBE">
      <w:pPr>
        <w:pStyle w:val="ListParagraph"/>
        <w:numPr>
          <w:ilvl w:val="0"/>
          <w:numId w:val="31"/>
        </w:numPr>
      </w:pPr>
      <w:r>
        <w:lastRenderedPageBreak/>
        <w:t xml:space="preserve">Automatically produce a list of super classes and properties needed for querying (in this profile). </w:t>
      </w:r>
    </w:p>
    <w:p w14:paraId="1A18E627" w14:textId="1A9E4DE4" w:rsidR="0025372D" w:rsidRDefault="007F2854" w:rsidP="00A03DBE">
      <w:pPr>
        <w:pStyle w:val="ListParagraph"/>
        <w:numPr>
          <w:ilvl w:val="0"/>
          <w:numId w:val="31"/>
        </w:numPr>
      </w:pPr>
      <w:r>
        <w:t>Check validity</w:t>
      </w:r>
      <w:r w:rsidR="0025372D">
        <w:t xml:space="preserve"> with respect to updates on referred RDFS sources.</w:t>
      </w:r>
      <w:r w:rsidR="00E03652">
        <w:t xml:space="preserve"> </w:t>
      </w:r>
    </w:p>
    <w:p w14:paraId="2E5118E9" w14:textId="0FFCB544" w:rsidR="0025372D" w:rsidRPr="00A03DBE" w:rsidRDefault="0025372D" w:rsidP="00A03DBE">
      <w:pPr>
        <w:pStyle w:val="ListParagraph"/>
        <w:numPr>
          <w:ilvl w:val="0"/>
          <w:numId w:val="31"/>
        </w:numPr>
      </w:pPr>
      <w:r w:rsidRPr="00A03DBE">
        <w:t xml:space="preserve">There may be a </w:t>
      </w:r>
      <w:proofErr w:type="spellStart"/>
      <w:r w:rsidRPr="00A03DBE">
        <w:t>suggester</w:t>
      </w:r>
      <w:proofErr w:type="spellEnd"/>
      <w:r w:rsidR="007034C6">
        <w:t xml:space="preserve"> mechanism</w:t>
      </w:r>
      <w:r w:rsidRPr="00A03DBE">
        <w:t xml:space="preserve"> to exclude properties from inheritance. </w:t>
      </w:r>
      <w:r w:rsidR="00E03652">
        <w:t xml:space="preserve">For instance, one </w:t>
      </w:r>
      <w:proofErr w:type="gramStart"/>
      <w:r w:rsidR="00E03652">
        <w:t>may not be interested</w:t>
      </w:r>
      <w:proofErr w:type="gramEnd"/>
      <w:r w:rsidR="00E03652">
        <w:t xml:space="preserve"> in many of the inherited properties of types in a biological discourse. </w:t>
      </w:r>
    </w:p>
    <w:p w14:paraId="3703D213" w14:textId="687CF81B" w:rsidR="0025372D" w:rsidRDefault="00E03652" w:rsidP="0025372D">
      <w:pPr>
        <w:rPr>
          <w:rFonts w:eastAsia="Times New Roman"/>
        </w:rPr>
      </w:pPr>
      <w:r w:rsidRPr="009718A5">
        <w:rPr>
          <w:rFonts w:eastAsia="Times New Roman"/>
        </w:rPr>
        <w:t xml:space="preserve">GB </w:t>
      </w:r>
      <w:r>
        <w:rPr>
          <w:rFonts w:eastAsia="Times New Roman"/>
        </w:rPr>
        <w:t xml:space="preserve">was assigned to try </w:t>
      </w:r>
      <w:proofErr w:type="gramStart"/>
      <w:r>
        <w:rPr>
          <w:rFonts w:eastAsia="Times New Roman"/>
        </w:rPr>
        <w:t>and</w:t>
      </w:r>
      <w:proofErr w:type="gramEnd"/>
      <w:r>
        <w:rPr>
          <w:rFonts w:eastAsia="Times New Roman"/>
        </w:rPr>
        <w:t xml:space="preserve"> connect the work described above with the idea of a template manager that will continue this work at the data level. </w:t>
      </w:r>
    </w:p>
    <w:p w14:paraId="2644E68B" w14:textId="10E64027" w:rsidR="00ED5444" w:rsidRDefault="00D22AAB" w:rsidP="00ED5444">
      <w:pPr>
        <w:pStyle w:val="Heading2"/>
        <w:rPr>
          <w:rFonts w:eastAsia="Times New Roman"/>
        </w:rPr>
      </w:pPr>
      <w:r>
        <w:rPr>
          <w:rFonts w:eastAsia="Times New Roman"/>
        </w:rPr>
        <w:t xml:space="preserve">ISSUES: </w:t>
      </w:r>
      <w:r w:rsidR="00ED5444">
        <w:rPr>
          <w:rFonts w:eastAsia="Times New Roman"/>
        </w:rPr>
        <w:t xml:space="preserve">361 </w:t>
      </w:r>
      <w:proofErr w:type="gramStart"/>
      <w:r w:rsidR="00ED5444">
        <w:rPr>
          <w:rFonts w:eastAsia="Times New Roman"/>
        </w:rPr>
        <w:t>Recording</w:t>
      </w:r>
      <w:proofErr w:type="gramEnd"/>
      <w:r w:rsidR="00ED5444">
        <w:rPr>
          <w:rFonts w:eastAsia="Times New Roman"/>
        </w:rPr>
        <w:t xml:space="preserve"> an E41 in RDF &amp; 363 Form and persistence of RDF identifiers </w:t>
      </w:r>
    </w:p>
    <w:p w14:paraId="740C008D" w14:textId="642F7DF0" w:rsidR="00016191" w:rsidRPr="00016191" w:rsidRDefault="00387F09" w:rsidP="00016191">
      <w:r>
        <w:t xml:space="preserve">The sig decided to merge these issues </w:t>
      </w:r>
      <w:r w:rsidR="00E03652">
        <w:t xml:space="preserve">seeing as they </w:t>
      </w:r>
      <w:r>
        <w:t xml:space="preserve">both </w:t>
      </w:r>
      <w:r w:rsidR="00E03652">
        <w:t xml:space="preserve">relate to the encoding of CIDOC classes and properties, in </w:t>
      </w:r>
      <w:proofErr w:type="spellStart"/>
      <w:proofErr w:type="gramStart"/>
      <w:r w:rsidR="00E03652">
        <w:t>rdf</w:t>
      </w:r>
      <w:proofErr w:type="spellEnd"/>
      <w:proofErr w:type="gramEnd"/>
      <w:r w:rsidR="00E03652">
        <w:t xml:space="preserve">. </w:t>
      </w:r>
      <w:proofErr w:type="gramStart"/>
      <w:r w:rsidR="00016191">
        <w:t>Thus</w:t>
      </w:r>
      <w:proofErr w:type="gramEnd"/>
      <w:r w:rsidR="00016191">
        <w:t xml:space="preserve"> the sig decided to close the issue 361 and </w:t>
      </w:r>
      <w:r w:rsidR="00016191" w:rsidRPr="00016191">
        <w:t xml:space="preserve">the discussion will continue on issue 363. </w:t>
      </w:r>
    </w:p>
    <w:p w14:paraId="7B8349B4" w14:textId="54D7DEC5" w:rsidR="00387F09" w:rsidRDefault="00E03652" w:rsidP="00E87368">
      <w:r>
        <w:t xml:space="preserve">The sig also reviewed the text produced by Richard Light and there was agreement on the particular challenges that </w:t>
      </w:r>
      <w:proofErr w:type="gramStart"/>
      <w:r>
        <w:t>need be addressed and</w:t>
      </w:r>
      <w:r w:rsidR="00A80D83">
        <w:t xml:space="preserve"> resolved by this text –</w:t>
      </w:r>
      <w:proofErr w:type="gramEnd"/>
      <w:r w:rsidR="00A80D83">
        <w:t xml:space="preserve">namely: </w:t>
      </w:r>
    </w:p>
    <w:p w14:paraId="7DB72D82" w14:textId="58AA687A" w:rsidR="00476B70" w:rsidRPr="00476B70" w:rsidRDefault="00476B70" w:rsidP="00476B70">
      <w:pPr>
        <w:numPr>
          <w:ilvl w:val="0"/>
          <w:numId w:val="30"/>
        </w:numPr>
        <w:spacing w:after="0"/>
        <w:textAlignment w:val="baseline"/>
        <w:rPr>
          <w:rFonts w:ascii="Calibri" w:eastAsia="Times New Roman" w:hAnsi="Calibri" w:cs="Calibri"/>
          <w:color w:val="000000"/>
          <w:szCs w:val="24"/>
          <w:lang w:val="en-US"/>
        </w:rPr>
      </w:pPr>
      <w:r w:rsidRPr="00476B70">
        <w:rPr>
          <w:rFonts w:ascii="Calibri" w:eastAsia="Times New Roman" w:hAnsi="Calibri" w:cs="Calibri"/>
          <w:color w:val="000000"/>
          <w:szCs w:val="24"/>
          <w:lang w:val="en-US"/>
        </w:rPr>
        <w:t xml:space="preserve">identifiers - their role and value, labels and reconciliation in </w:t>
      </w:r>
      <w:proofErr w:type="spellStart"/>
      <w:r w:rsidRPr="00B50BDF">
        <w:rPr>
          <w:rFonts w:ascii="Calibri" w:eastAsia="Times New Roman" w:hAnsi="Calibri" w:cs="Calibri"/>
          <w:color w:val="000000"/>
          <w:szCs w:val="24"/>
          <w:lang w:val="en-US"/>
        </w:rPr>
        <w:t>RDFnds</w:t>
      </w:r>
      <w:proofErr w:type="spellEnd"/>
      <w:r w:rsidRPr="00476B70">
        <w:rPr>
          <w:rFonts w:ascii="Calibri" w:eastAsia="Times New Roman" w:hAnsi="Calibri" w:cs="Calibri"/>
          <w:color w:val="000000"/>
          <w:szCs w:val="24"/>
          <w:lang w:val="en-US"/>
        </w:rPr>
        <w:t>,  </w:t>
      </w:r>
    </w:p>
    <w:p w14:paraId="7759DA32" w14:textId="133AE3B4" w:rsidR="00476B70" w:rsidRPr="00476B70" w:rsidRDefault="00476B70" w:rsidP="00476B70">
      <w:pPr>
        <w:numPr>
          <w:ilvl w:val="0"/>
          <w:numId w:val="30"/>
        </w:numPr>
        <w:spacing w:after="0"/>
        <w:textAlignment w:val="baseline"/>
        <w:rPr>
          <w:rFonts w:ascii="Calibri" w:eastAsia="Times New Roman" w:hAnsi="Calibri" w:cs="Calibri"/>
          <w:color w:val="000000"/>
          <w:szCs w:val="24"/>
          <w:lang w:val="en-US"/>
        </w:rPr>
      </w:pPr>
      <w:r w:rsidRPr="00476B70">
        <w:rPr>
          <w:rFonts w:ascii="Calibri" w:eastAsia="Times New Roman" w:hAnsi="Calibri" w:cs="Calibri"/>
          <w:color w:val="000000"/>
          <w:szCs w:val="24"/>
          <w:lang w:val="en-US"/>
        </w:rPr>
        <w:t xml:space="preserve">RDF and the problem of primitive values (strings, names, dates, space, </w:t>
      </w:r>
      <w:proofErr w:type="spellStart"/>
      <w:r w:rsidRPr="00476B70">
        <w:rPr>
          <w:rFonts w:ascii="Calibri" w:eastAsia="Times New Roman" w:hAnsi="Calibri" w:cs="Calibri"/>
          <w:color w:val="000000"/>
          <w:szCs w:val="24"/>
          <w:lang w:val="en-US"/>
        </w:rPr>
        <w:t>spacetime</w:t>
      </w:r>
      <w:proofErr w:type="spellEnd"/>
      <w:r w:rsidRPr="00476B70">
        <w:rPr>
          <w:rFonts w:ascii="Calibri" w:eastAsia="Times New Roman" w:hAnsi="Calibri" w:cs="Calibri"/>
          <w:color w:val="000000"/>
          <w:szCs w:val="24"/>
          <w:lang w:val="en-US"/>
        </w:rPr>
        <w:t>), (</w:t>
      </w:r>
      <w:r w:rsidR="00B03581">
        <w:rPr>
          <w:rFonts w:ascii="Calibri" w:eastAsia="Times New Roman" w:hAnsi="Calibri" w:cs="Calibri"/>
          <w:color w:val="000000"/>
          <w:szCs w:val="24"/>
          <w:lang w:val="en-US"/>
        </w:rPr>
        <w:t xml:space="preserve">the existing ontology must </w:t>
      </w:r>
      <w:r w:rsidR="001C31D7">
        <w:rPr>
          <w:rFonts w:ascii="Calibri" w:eastAsia="Times New Roman" w:hAnsi="Calibri" w:cs="Calibri"/>
          <w:color w:val="000000"/>
          <w:szCs w:val="24"/>
          <w:lang w:val="en-US"/>
        </w:rPr>
        <w:t xml:space="preserve">mediate </w:t>
      </w:r>
      <w:r w:rsidR="00B03581">
        <w:rPr>
          <w:rFonts w:ascii="Calibri" w:eastAsia="Times New Roman" w:hAnsi="Calibri" w:cs="Calibri"/>
          <w:color w:val="000000"/>
          <w:szCs w:val="24"/>
          <w:lang w:val="en-US"/>
        </w:rPr>
        <w:t>what a machine can represent</w:t>
      </w:r>
      <w:r w:rsidRPr="00476B70">
        <w:rPr>
          <w:rFonts w:ascii="Calibri" w:eastAsia="Times New Roman" w:hAnsi="Calibri" w:cs="Calibri"/>
          <w:color w:val="000000"/>
          <w:szCs w:val="24"/>
          <w:lang w:val="en-US"/>
        </w:rPr>
        <w:t xml:space="preserve">) </w:t>
      </w:r>
    </w:p>
    <w:p w14:paraId="4D14A7AD" w14:textId="269F497F" w:rsidR="00476B70" w:rsidRPr="00476B70" w:rsidRDefault="00476B70" w:rsidP="00476B70">
      <w:pPr>
        <w:numPr>
          <w:ilvl w:val="0"/>
          <w:numId w:val="30"/>
        </w:numPr>
        <w:spacing w:after="0"/>
        <w:textAlignment w:val="baseline"/>
        <w:rPr>
          <w:rFonts w:ascii="Calibri" w:eastAsia="Times New Roman" w:hAnsi="Calibri" w:cs="Calibri"/>
          <w:color w:val="000000"/>
          <w:szCs w:val="24"/>
          <w:lang w:val="en-US"/>
        </w:rPr>
      </w:pPr>
      <w:r w:rsidRPr="00476B70">
        <w:rPr>
          <w:rFonts w:ascii="Calibri" w:eastAsia="Times New Roman" w:hAnsi="Calibri" w:cs="Calibri"/>
          <w:color w:val="000000"/>
          <w:szCs w:val="24"/>
          <w:lang w:val="en-US"/>
        </w:rPr>
        <w:t xml:space="preserve">how to </w:t>
      </w:r>
      <w:r w:rsidR="00B03581">
        <w:rPr>
          <w:rFonts w:ascii="Calibri" w:eastAsia="Times New Roman" w:hAnsi="Calibri" w:cs="Calibri"/>
          <w:color w:val="000000"/>
          <w:szCs w:val="24"/>
          <w:lang w:val="en-US"/>
        </w:rPr>
        <w:t>represent</w:t>
      </w:r>
      <w:r w:rsidR="00B03581" w:rsidRPr="00476B70">
        <w:rPr>
          <w:rFonts w:ascii="Calibri" w:eastAsia="Times New Roman" w:hAnsi="Calibri" w:cs="Calibri"/>
          <w:color w:val="000000"/>
          <w:szCs w:val="24"/>
          <w:lang w:val="en-US"/>
        </w:rPr>
        <w:t xml:space="preserve"> </w:t>
      </w:r>
      <w:r w:rsidRPr="00476B70">
        <w:rPr>
          <w:rFonts w:ascii="Calibri" w:eastAsia="Times New Roman" w:hAnsi="Calibri" w:cs="Calibri"/>
          <w:color w:val="000000"/>
          <w:szCs w:val="24"/>
          <w:lang w:val="en-US"/>
        </w:rPr>
        <w:t xml:space="preserve">properties of </w:t>
      </w:r>
      <w:r w:rsidR="00EC000B" w:rsidRPr="00476B70">
        <w:rPr>
          <w:rFonts w:ascii="Calibri" w:eastAsia="Times New Roman" w:hAnsi="Calibri" w:cs="Calibri"/>
          <w:color w:val="000000"/>
          <w:szCs w:val="24"/>
          <w:lang w:val="en-US"/>
        </w:rPr>
        <w:t>properties</w:t>
      </w:r>
      <w:r w:rsidRPr="00476B70">
        <w:rPr>
          <w:rFonts w:ascii="Calibri" w:eastAsia="Times New Roman" w:hAnsi="Calibri" w:cs="Calibri"/>
          <w:color w:val="000000"/>
          <w:szCs w:val="24"/>
          <w:lang w:val="en-US"/>
        </w:rPr>
        <w:t xml:space="preserve">, </w:t>
      </w:r>
    </w:p>
    <w:p w14:paraId="368A2FCF" w14:textId="335F0C9F" w:rsidR="00476B70" w:rsidRPr="00A14FB1" w:rsidRDefault="00476B70" w:rsidP="00E80198">
      <w:pPr>
        <w:numPr>
          <w:ilvl w:val="0"/>
          <w:numId w:val="30"/>
        </w:numPr>
        <w:spacing w:after="0"/>
        <w:textAlignment w:val="baseline"/>
        <w:rPr>
          <w:rFonts w:ascii="Times New Roman" w:eastAsia="Times New Roman" w:hAnsi="Times New Roman" w:cs="Times New Roman"/>
          <w:szCs w:val="24"/>
          <w:lang w:val="en-US"/>
        </w:rPr>
      </w:pPr>
      <w:r w:rsidRPr="00476B70">
        <w:rPr>
          <w:rFonts w:ascii="Calibri" w:eastAsia="Times New Roman" w:hAnsi="Calibri" w:cs="Calibri"/>
          <w:color w:val="000000"/>
          <w:szCs w:val="24"/>
          <w:lang w:val="en-US"/>
        </w:rPr>
        <w:t xml:space="preserve">identifiers - their role and value in </w:t>
      </w:r>
      <w:proofErr w:type="spellStart"/>
      <w:r w:rsidRPr="00476B70">
        <w:rPr>
          <w:rFonts w:ascii="Calibri" w:eastAsia="Times New Roman" w:hAnsi="Calibri" w:cs="Calibri"/>
          <w:color w:val="000000"/>
          <w:szCs w:val="24"/>
          <w:lang w:val="en-US"/>
        </w:rPr>
        <w:t>RDFnds</w:t>
      </w:r>
      <w:proofErr w:type="spellEnd"/>
      <w:r w:rsidRPr="00476B70">
        <w:rPr>
          <w:rFonts w:ascii="Calibri" w:eastAsia="Times New Roman" w:hAnsi="Calibri" w:cs="Calibri"/>
          <w:color w:val="000000"/>
          <w:szCs w:val="24"/>
          <w:lang w:val="en-US"/>
        </w:rPr>
        <w:t>,  </w:t>
      </w:r>
      <w:r w:rsidR="00A14FB1">
        <w:rPr>
          <w:rFonts w:ascii="Calibri" w:eastAsia="Times New Roman" w:hAnsi="Calibri" w:cs="Calibri"/>
          <w:color w:val="000000"/>
          <w:szCs w:val="24"/>
          <w:lang w:val="en-US"/>
        </w:rPr>
        <w:t>(</w:t>
      </w:r>
      <w:r w:rsidRPr="00476B70">
        <w:rPr>
          <w:rFonts w:ascii="Calibri" w:eastAsia="Times New Roman" w:hAnsi="Calibri" w:cs="Calibri"/>
          <w:color w:val="000000"/>
          <w:szCs w:val="24"/>
          <w:lang w:val="en-US"/>
        </w:rPr>
        <w:t>questions of recon</w:t>
      </w:r>
      <w:r w:rsidR="00A14FB1">
        <w:rPr>
          <w:rFonts w:ascii="Calibri" w:eastAsia="Times New Roman" w:hAnsi="Calibri" w:cs="Calibri"/>
          <w:color w:val="000000"/>
          <w:szCs w:val="24"/>
          <w:lang w:val="en-US"/>
        </w:rPr>
        <w:t>ciliation and instance managing)</w:t>
      </w:r>
    </w:p>
    <w:p w14:paraId="6074009C" w14:textId="2783619E" w:rsidR="00A14FB1" w:rsidRPr="00A14FB1" w:rsidRDefault="00A14FB1" w:rsidP="00E80198">
      <w:pPr>
        <w:numPr>
          <w:ilvl w:val="0"/>
          <w:numId w:val="30"/>
        </w:numPr>
        <w:spacing w:after="0"/>
        <w:textAlignment w:val="baseline"/>
        <w:rPr>
          <w:rFonts w:ascii="Times New Roman" w:eastAsia="Times New Roman" w:hAnsi="Times New Roman" w:cs="Times New Roman"/>
          <w:szCs w:val="24"/>
          <w:lang w:val="en-US"/>
        </w:rPr>
      </w:pPr>
      <w:r w:rsidRPr="00476B70">
        <w:rPr>
          <w:rFonts w:ascii="Calibri" w:eastAsia="Times New Roman" w:hAnsi="Calibri" w:cs="Calibri"/>
          <w:color w:val="000000"/>
          <w:szCs w:val="24"/>
          <w:lang w:val="en-US"/>
        </w:rPr>
        <w:t>Types</w:t>
      </w:r>
      <w:r w:rsidR="00B03581">
        <w:rPr>
          <w:rFonts w:ascii="Calibri" w:eastAsia="Times New Roman" w:hAnsi="Calibri" w:cs="Calibri"/>
          <w:color w:val="000000"/>
          <w:szCs w:val="24"/>
          <w:lang w:val="en-US"/>
        </w:rPr>
        <w:t>,</w:t>
      </w:r>
      <w:r w:rsidRPr="00476B70">
        <w:rPr>
          <w:rFonts w:ascii="Calibri" w:eastAsia="Times New Roman" w:hAnsi="Calibri" w:cs="Calibri"/>
          <w:color w:val="000000"/>
          <w:szCs w:val="24"/>
          <w:lang w:val="en-US"/>
        </w:rPr>
        <w:t xml:space="preserve"> SKOS recommendation and other possible ontological extensions</w:t>
      </w:r>
      <w:r w:rsidR="00B03581">
        <w:rPr>
          <w:rFonts w:ascii="Calibri" w:eastAsia="Times New Roman" w:hAnsi="Calibri" w:cs="Calibri"/>
          <w:color w:val="000000"/>
          <w:szCs w:val="24"/>
          <w:lang w:val="en-US"/>
        </w:rPr>
        <w:t>.</w:t>
      </w:r>
    </w:p>
    <w:p w14:paraId="496EF684" w14:textId="0560C5B2" w:rsidR="00A14FB1" w:rsidRDefault="00A14FB1" w:rsidP="00476B70">
      <w:pPr>
        <w:numPr>
          <w:ilvl w:val="0"/>
          <w:numId w:val="30"/>
        </w:numPr>
        <w:spacing w:after="0"/>
        <w:textAlignment w:val="baseline"/>
        <w:rPr>
          <w:rFonts w:ascii="Times New Roman" w:eastAsia="Times New Roman" w:hAnsi="Times New Roman" w:cs="Times New Roman"/>
          <w:szCs w:val="24"/>
          <w:lang w:val="en-US"/>
        </w:rPr>
      </w:pPr>
      <w:r w:rsidRPr="00476B70">
        <w:rPr>
          <w:rFonts w:ascii="Calibri" w:eastAsia="Times New Roman" w:hAnsi="Calibri" w:cs="Calibri"/>
          <w:color w:val="000000"/>
          <w:szCs w:val="24"/>
          <w:lang w:val="en-US"/>
        </w:rPr>
        <w:t>Identifiers of CRM classes and</w:t>
      </w:r>
      <w:r w:rsidR="00EC000B">
        <w:rPr>
          <w:rFonts w:ascii="Calibri" w:eastAsia="Times New Roman" w:hAnsi="Calibri" w:cs="Calibri"/>
          <w:color w:val="000000"/>
          <w:szCs w:val="24"/>
          <w:lang w:val="en-US"/>
        </w:rPr>
        <w:t xml:space="preserve"> </w:t>
      </w:r>
      <w:r w:rsidRPr="00476B70">
        <w:rPr>
          <w:rFonts w:ascii="Calibri" w:eastAsia="Times New Roman" w:hAnsi="Calibri" w:cs="Calibri"/>
          <w:color w:val="000000"/>
          <w:szCs w:val="24"/>
          <w:lang w:val="en-US"/>
        </w:rPr>
        <w:t>n relations themselves</w:t>
      </w:r>
      <w:r w:rsidR="0088074E" w:rsidRPr="00476B70" w:rsidDel="0088074E">
        <w:rPr>
          <w:rFonts w:ascii="Calibri" w:eastAsia="Times New Roman" w:hAnsi="Calibri" w:cs="Calibri"/>
          <w:color w:val="000000"/>
          <w:szCs w:val="24"/>
          <w:lang w:val="en-US"/>
        </w:rPr>
        <w:t xml:space="preserve"> </w:t>
      </w:r>
      <w:r w:rsidRPr="00476B70">
        <w:rPr>
          <w:rFonts w:ascii="Calibri" w:eastAsia="Times New Roman" w:hAnsi="Calibri" w:cs="Calibri"/>
          <w:color w:val="000000"/>
          <w:szCs w:val="24"/>
          <w:lang w:val="en-US"/>
        </w:rPr>
        <w:t>(update processing)</w:t>
      </w:r>
    </w:p>
    <w:p w14:paraId="4AE030D7" w14:textId="55E26CBE" w:rsidR="00A14FB1" w:rsidRPr="00A14FB1" w:rsidRDefault="00A14FB1" w:rsidP="00A14FB1">
      <w:pPr>
        <w:numPr>
          <w:ilvl w:val="0"/>
          <w:numId w:val="30"/>
        </w:numPr>
        <w:spacing w:after="0"/>
        <w:textAlignment w:val="baseline"/>
        <w:rPr>
          <w:rFonts w:ascii="Times New Roman" w:eastAsia="Times New Roman" w:hAnsi="Times New Roman" w:cs="Times New Roman"/>
          <w:szCs w:val="24"/>
          <w:lang w:val="en-US"/>
        </w:rPr>
      </w:pPr>
      <w:r w:rsidRPr="00476B70">
        <w:rPr>
          <w:rFonts w:ascii="Calibri" w:eastAsia="Times New Roman" w:hAnsi="Calibri" w:cs="Calibri"/>
          <w:color w:val="000000"/>
          <w:szCs w:val="24"/>
          <w:lang w:val="en-US"/>
        </w:rPr>
        <w:t>Recording</w:t>
      </w:r>
      <w:r w:rsidR="00476B70" w:rsidRPr="00476B70">
        <w:rPr>
          <w:rFonts w:ascii="Calibri" w:eastAsia="Times New Roman" w:hAnsi="Calibri" w:cs="Calibri"/>
          <w:color w:val="000000"/>
          <w:szCs w:val="24"/>
          <w:lang w:val="en-US"/>
        </w:rPr>
        <w:t xml:space="preserve"> </w:t>
      </w:r>
      <w:r w:rsidRPr="00476B70">
        <w:rPr>
          <w:rFonts w:ascii="Calibri" w:eastAsia="Times New Roman" w:hAnsi="Calibri" w:cs="Calibri"/>
          <w:color w:val="000000"/>
          <w:szCs w:val="24"/>
          <w:lang w:val="en-US"/>
        </w:rPr>
        <w:t>string</w:t>
      </w:r>
      <w:r w:rsidR="002F4CA2">
        <w:rPr>
          <w:rFonts w:ascii="Calibri" w:eastAsia="Times New Roman" w:hAnsi="Calibri" w:cs="Calibri"/>
          <w:color w:val="000000"/>
          <w:szCs w:val="24"/>
          <w:lang w:val="en-US"/>
        </w:rPr>
        <w:t>s</w:t>
      </w:r>
      <w:r w:rsidRPr="00A14FB1">
        <w:rPr>
          <w:rFonts w:ascii="Calibri" w:eastAsia="Times New Roman" w:hAnsi="Calibri" w:cs="Calibri"/>
          <w:color w:val="000000"/>
          <w:szCs w:val="24"/>
          <w:lang w:val="en-US"/>
        </w:rPr>
        <w:t xml:space="preserve"> </w:t>
      </w:r>
    </w:p>
    <w:p w14:paraId="0DF9D27E" w14:textId="6438109E" w:rsidR="00476B70" w:rsidRPr="00476B70" w:rsidRDefault="00A14FB1" w:rsidP="00A14FB1">
      <w:pPr>
        <w:numPr>
          <w:ilvl w:val="0"/>
          <w:numId w:val="30"/>
        </w:numPr>
        <w:spacing w:after="0"/>
        <w:textAlignment w:val="baseline"/>
        <w:rPr>
          <w:rFonts w:ascii="Times New Roman" w:eastAsia="Times New Roman" w:hAnsi="Times New Roman" w:cs="Times New Roman"/>
          <w:szCs w:val="24"/>
          <w:lang w:val="en-US"/>
        </w:rPr>
      </w:pPr>
      <w:r w:rsidRPr="00476B70">
        <w:rPr>
          <w:rFonts w:ascii="Calibri" w:eastAsia="Times New Roman" w:hAnsi="Calibri" w:cs="Calibri"/>
          <w:color w:val="000000"/>
          <w:szCs w:val="24"/>
          <w:lang w:val="en-US"/>
        </w:rPr>
        <w:t>Statement</w:t>
      </w:r>
      <w:r w:rsidR="002F4CA2">
        <w:rPr>
          <w:rFonts w:ascii="Calibri" w:eastAsia="Times New Roman" w:hAnsi="Calibri" w:cs="Calibri"/>
          <w:color w:val="000000"/>
          <w:szCs w:val="24"/>
          <w:lang w:val="en-US"/>
        </w:rPr>
        <w:t>s</w:t>
      </w:r>
      <w:r w:rsidRPr="00476B70">
        <w:rPr>
          <w:rFonts w:ascii="Calibri" w:eastAsia="Times New Roman" w:hAnsi="Calibri" w:cs="Calibri"/>
          <w:color w:val="000000"/>
          <w:szCs w:val="24"/>
          <w:lang w:val="en-US"/>
        </w:rPr>
        <w:t xml:space="preserve"> expressing the translation of the ontology into RDFS using </w:t>
      </w:r>
      <w:proofErr w:type="spellStart"/>
      <w:r w:rsidRPr="00476B70">
        <w:rPr>
          <w:rFonts w:ascii="Calibri" w:eastAsia="Times New Roman" w:hAnsi="Calibri" w:cs="Calibri"/>
          <w:color w:val="000000"/>
          <w:szCs w:val="24"/>
          <w:lang w:val="en-US"/>
        </w:rPr>
        <w:t>IsA</w:t>
      </w:r>
      <w:proofErr w:type="spellEnd"/>
      <w:r w:rsidRPr="00476B70">
        <w:rPr>
          <w:rFonts w:ascii="Calibri" w:eastAsia="Times New Roman" w:hAnsi="Calibri" w:cs="Calibri"/>
          <w:color w:val="000000"/>
          <w:szCs w:val="24"/>
          <w:lang w:val="en-US"/>
        </w:rPr>
        <w:t xml:space="preserve"> and other mechanisms</w:t>
      </w:r>
      <w:r w:rsidR="002F4CA2" w:rsidRPr="001C31D7">
        <w:rPr>
          <w:rFonts w:ascii="Calibri" w:eastAsia="Times New Roman" w:hAnsi="Calibri" w:cs="Calibri"/>
          <w:color w:val="000000"/>
          <w:szCs w:val="24"/>
          <w:lang w:val="en-US"/>
        </w:rPr>
        <w:t>.</w:t>
      </w:r>
    </w:p>
    <w:p w14:paraId="440CEC10" w14:textId="2DE9014C" w:rsidR="00476B70" w:rsidRPr="00476B70" w:rsidRDefault="00476B70" w:rsidP="00476B70">
      <w:pPr>
        <w:spacing w:after="0"/>
        <w:rPr>
          <w:rFonts w:ascii="Times New Roman" w:eastAsia="Times New Roman" w:hAnsi="Times New Roman" w:cs="Times New Roman"/>
          <w:szCs w:val="24"/>
          <w:lang w:val="en-US"/>
        </w:rPr>
      </w:pPr>
    </w:p>
    <w:p w14:paraId="3EC8F5CF" w14:textId="55573882" w:rsidR="00476B70" w:rsidRDefault="002F4CA2" w:rsidP="00476B70">
      <w:pPr>
        <w:rPr>
          <w:rFonts w:ascii="Calibri" w:eastAsia="Times New Roman" w:hAnsi="Calibri" w:cs="Calibri"/>
          <w:color w:val="000000"/>
          <w:szCs w:val="24"/>
          <w:lang w:val="en-US"/>
        </w:rPr>
      </w:pPr>
      <w:r>
        <w:rPr>
          <w:rFonts w:ascii="Calibri" w:eastAsia="Times New Roman" w:hAnsi="Calibri" w:cs="Calibri"/>
          <w:color w:val="000000"/>
          <w:szCs w:val="24"/>
          <w:lang w:val="en-US"/>
        </w:rPr>
        <w:t>T</w:t>
      </w:r>
      <w:r w:rsidR="00EC000B">
        <w:rPr>
          <w:rFonts w:ascii="Calibri" w:eastAsia="Times New Roman" w:hAnsi="Calibri" w:cs="Calibri"/>
          <w:color w:val="000000"/>
          <w:szCs w:val="24"/>
          <w:lang w:val="en-US"/>
        </w:rPr>
        <w:t xml:space="preserve">he sig </w:t>
      </w:r>
      <w:r>
        <w:rPr>
          <w:rFonts w:ascii="Calibri" w:eastAsia="Times New Roman" w:hAnsi="Calibri" w:cs="Calibri"/>
          <w:color w:val="000000"/>
          <w:szCs w:val="24"/>
          <w:lang w:val="en-US"/>
        </w:rPr>
        <w:t xml:space="preserve">also </w:t>
      </w:r>
      <w:r w:rsidR="00EC000B">
        <w:rPr>
          <w:rFonts w:ascii="Calibri" w:eastAsia="Times New Roman" w:hAnsi="Calibri" w:cs="Calibri"/>
          <w:color w:val="000000"/>
          <w:szCs w:val="24"/>
          <w:lang w:val="en-US"/>
        </w:rPr>
        <w:t xml:space="preserve">discussed the creation of </w:t>
      </w:r>
      <w:r w:rsidR="00476B70" w:rsidRPr="00476B70">
        <w:rPr>
          <w:rFonts w:ascii="Calibri" w:eastAsia="Times New Roman" w:hAnsi="Calibri" w:cs="Calibri"/>
          <w:color w:val="000000"/>
          <w:szCs w:val="24"/>
          <w:lang w:val="en-US"/>
        </w:rPr>
        <w:t xml:space="preserve">manuals like this for </w:t>
      </w:r>
      <w:r w:rsidR="00EC000B">
        <w:rPr>
          <w:rFonts w:ascii="Calibri" w:eastAsia="Times New Roman" w:hAnsi="Calibri" w:cs="Calibri"/>
          <w:color w:val="000000"/>
          <w:szCs w:val="24"/>
          <w:lang w:val="en-US"/>
        </w:rPr>
        <w:t xml:space="preserve">applying </w:t>
      </w:r>
      <w:r>
        <w:rPr>
          <w:rFonts w:ascii="Calibri" w:eastAsia="Times New Roman" w:hAnsi="Calibri" w:cs="Calibri"/>
          <w:color w:val="000000"/>
          <w:szCs w:val="24"/>
          <w:lang w:val="en-US"/>
        </w:rPr>
        <w:t xml:space="preserve">to </w:t>
      </w:r>
      <w:r w:rsidR="00EC000B">
        <w:rPr>
          <w:rFonts w:ascii="Calibri" w:eastAsia="Times New Roman" w:hAnsi="Calibri" w:cs="Calibri"/>
          <w:color w:val="000000"/>
          <w:szCs w:val="24"/>
          <w:lang w:val="en-US"/>
        </w:rPr>
        <w:t xml:space="preserve">other </w:t>
      </w:r>
      <w:r w:rsidR="00476B70" w:rsidRPr="00476B70">
        <w:rPr>
          <w:rFonts w:ascii="Calibri" w:eastAsia="Times New Roman" w:hAnsi="Calibri" w:cs="Calibri"/>
          <w:color w:val="000000"/>
          <w:szCs w:val="24"/>
          <w:lang w:val="en-US"/>
        </w:rPr>
        <w:t>formats</w:t>
      </w:r>
      <w:r>
        <w:rPr>
          <w:rFonts w:ascii="Calibri" w:eastAsia="Times New Roman" w:hAnsi="Calibri" w:cs="Calibri"/>
          <w:color w:val="000000"/>
          <w:szCs w:val="24"/>
          <w:lang w:val="en-US"/>
        </w:rPr>
        <w:t>.</w:t>
      </w:r>
    </w:p>
    <w:p w14:paraId="68AE6F77" w14:textId="7172C902" w:rsidR="001B0987" w:rsidRDefault="001B0987" w:rsidP="00476B70">
      <w:pPr>
        <w:rPr>
          <w:rFonts w:ascii="Calibri" w:eastAsia="Times New Roman" w:hAnsi="Calibri" w:cs="Calibri"/>
          <w:color w:val="000000"/>
          <w:szCs w:val="24"/>
          <w:lang w:val="en-US"/>
        </w:rPr>
      </w:pPr>
      <w:r>
        <w:rPr>
          <w:rFonts w:ascii="Calibri" w:eastAsia="Times New Roman" w:hAnsi="Calibri" w:cs="Calibri"/>
          <w:color w:val="000000"/>
          <w:szCs w:val="24"/>
          <w:lang w:val="en-US"/>
        </w:rPr>
        <w:t xml:space="preserve">In addition, the sig </w:t>
      </w:r>
      <w:r w:rsidR="002F4CA2">
        <w:rPr>
          <w:rFonts w:ascii="Calibri" w:eastAsia="Times New Roman" w:hAnsi="Calibri" w:cs="Calibri"/>
          <w:color w:val="000000"/>
          <w:szCs w:val="24"/>
          <w:lang w:val="en-US"/>
        </w:rPr>
        <w:t xml:space="preserve">made </w:t>
      </w:r>
      <w:r>
        <w:rPr>
          <w:rFonts w:ascii="Calibri" w:eastAsia="Times New Roman" w:hAnsi="Calibri" w:cs="Calibri"/>
          <w:color w:val="000000"/>
          <w:szCs w:val="24"/>
          <w:lang w:val="en-US"/>
        </w:rPr>
        <w:t xml:space="preserve">the following decisions and recommendations </w:t>
      </w:r>
      <w:r w:rsidR="002F4CA2">
        <w:rPr>
          <w:rFonts w:ascii="Calibri" w:eastAsia="Times New Roman" w:hAnsi="Calibri" w:cs="Calibri"/>
          <w:color w:val="000000"/>
          <w:szCs w:val="24"/>
          <w:lang w:val="en-US"/>
        </w:rPr>
        <w:t xml:space="preserve">concerning </w:t>
      </w:r>
      <w:r>
        <w:rPr>
          <w:rFonts w:ascii="Calibri" w:eastAsia="Times New Roman" w:hAnsi="Calibri" w:cs="Calibri"/>
          <w:color w:val="000000"/>
          <w:szCs w:val="24"/>
          <w:lang w:val="en-US"/>
        </w:rPr>
        <w:t xml:space="preserve">the </w:t>
      </w:r>
      <w:proofErr w:type="spellStart"/>
      <w:r>
        <w:rPr>
          <w:rFonts w:ascii="Calibri" w:eastAsia="Times New Roman" w:hAnsi="Calibri" w:cs="Calibri"/>
          <w:color w:val="000000"/>
          <w:szCs w:val="24"/>
          <w:lang w:val="en-US"/>
        </w:rPr>
        <w:t>CRMbase</w:t>
      </w:r>
      <w:proofErr w:type="spellEnd"/>
      <w:r>
        <w:rPr>
          <w:rFonts w:ascii="Calibri" w:eastAsia="Times New Roman" w:hAnsi="Calibri" w:cs="Calibri"/>
          <w:color w:val="000000"/>
          <w:szCs w:val="24"/>
          <w:lang w:val="en-US"/>
        </w:rPr>
        <w:t>:</w:t>
      </w:r>
    </w:p>
    <w:p w14:paraId="461FED4C" w14:textId="386EB0A4" w:rsidR="001B0987" w:rsidRDefault="001B0987" w:rsidP="001B0987">
      <w:r>
        <w:t xml:space="preserve">(a)  </w:t>
      </w:r>
      <w:proofErr w:type="gramStart"/>
      <w:r w:rsidR="00C55462">
        <w:t>to</w:t>
      </w:r>
      <w:proofErr w:type="gramEnd"/>
      <w:r w:rsidR="00C55462">
        <w:t xml:space="preserve"> open </w:t>
      </w:r>
      <w:r>
        <w:t xml:space="preserve">a new issue </w:t>
      </w:r>
      <w:r w:rsidR="002F4CA2">
        <w:t xml:space="preserve"> </w:t>
      </w:r>
      <w:r w:rsidR="001C31D7">
        <w:t>‘</w:t>
      </w:r>
      <w:r>
        <w:t xml:space="preserve">has content that will work from E90 and allow the semantic capture of the actual content of a symbolic object. To be modelled on the R33 property of </w:t>
      </w:r>
      <w:proofErr w:type="spellStart"/>
      <w:r>
        <w:t>FRBRoo</w:t>
      </w:r>
      <w:proofErr w:type="spellEnd"/>
      <w:r>
        <w:t xml:space="preserve">. </w:t>
      </w:r>
      <w:r w:rsidRPr="009718A5">
        <w:t xml:space="preserve">MD </w:t>
      </w:r>
      <w:proofErr w:type="gramStart"/>
      <w:r w:rsidR="00AC631A">
        <w:t>was assigned</w:t>
      </w:r>
      <w:proofErr w:type="gramEnd"/>
      <w:r w:rsidR="00AC631A">
        <w:t xml:space="preserve"> </w:t>
      </w:r>
      <w:r w:rsidR="009D2074">
        <w:t xml:space="preserve">with </w:t>
      </w:r>
      <w:r>
        <w:t>formulati</w:t>
      </w:r>
      <w:r w:rsidR="009D2074">
        <w:t>ng</w:t>
      </w:r>
      <w:r>
        <w:t xml:space="preserve"> this property</w:t>
      </w:r>
    </w:p>
    <w:p w14:paraId="64721F85" w14:textId="097B619E" w:rsidR="001B0987" w:rsidRDefault="001B0987" w:rsidP="001B0987">
      <w:r>
        <w:t xml:space="preserve">(b) </w:t>
      </w:r>
      <w:proofErr w:type="gramStart"/>
      <w:r w:rsidR="00C55462">
        <w:t>to</w:t>
      </w:r>
      <w:proofErr w:type="gramEnd"/>
      <w:r w:rsidR="00C55462">
        <w:t xml:space="preserve"> recommend </w:t>
      </w:r>
      <w:r>
        <w:t xml:space="preserve">that all nodes in </w:t>
      </w:r>
      <w:proofErr w:type="spellStart"/>
      <w:r>
        <w:t>rdf</w:t>
      </w:r>
      <w:proofErr w:type="spellEnd"/>
      <w:r>
        <w:t xml:space="preserve"> have labels. If someone need</w:t>
      </w:r>
      <w:r w:rsidR="00C55462">
        <w:t>s</w:t>
      </w:r>
      <w:r>
        <w:t xml:space="preserve"> to track appellation, </w:t>
      </w:r>
      <w:r w:rsidR="00C55462">
        <w:t>(s</w:t>
      </w:r>
      <w:proofErr w:type="gramStart"/>
      <w:r w:rsidR="00C55462">
        <w:t>)</w:t>
      </w:r>
      <w:r>
        <w:t>he</w:t>
      </w:r>
      <w:proofErr w:type="gramEnd"/>
      <w:r>
        <w:t xml:space="preserve"> can capture the content through the new property of E90.</w:t>
      </w:r>
    </w:p>
    <w:p w14:paraId="751EF33F" w14:textId="4AF35E27" w:rsidR="001B0987" w:rsidRDefault="001B0987" w:rsidP="001B0987">
      <w:r>
        <w:t xml:space="preserve">(c) </w:t>
      </w:r>
      <w:proofErr w:type="gramStart"/>
      <w:r w:rsidR="00C55462">
        <w:t>to</w:t>
      </w:r>
      <w:proofErr w:type="gramEnd"/>
      <w:r w:rsidR="00C55462">
        <w:t xml:space="preserve"> </w:t>
      </w:r>
      <w:r>
        <w:t>create a general section recording symbolic objects (to talk about the content question)</w:t>
      </w:r>
      <w:r w:rsidR="00C55462">
        <w:t xml:space="preserve">, which can be referenced by the </w:t>
      </w:r>
      <w:r w:rsidR="00C55462">
        <w:rPr>
          <w:lang w:val="en-US"/>
        </w:rPr>
        <w:t>name recording section.</w:t>
      </w:r>
      <w:r w:rsidRPr="001B0987">
        <w:t xml:space="preserve"> </w:t>
      </w:r>
    </w:p>
    <w:p w14:paraId="27A9CB51" w14:textId="68E51D68" w:rsidR="001B0987" w:rsidRDefault="001B0987" w:rsidP="001B0987">
      <w:r>
        <w:t xml:space="preserve">(d) </w:t>
      </w:r>
      <w:proofErr w:type="gramStart"/>
      <w:r w:rsidR="00ED3F93">
        <w:t>to</w:t>
      </w:r>
      <w:proofErr w:type="gramEnd"/>
      <w:r w:rsidR="00ED3F93">
        <w:t xml:space="preserve"> form</w:t>
      </w:r>
      <w:r>
        <w:t xml:space="preserve"> a list of recommended data types for the primitive types</w:t>
      </w:r>
      <w:r w:rsidR="00ED3F93">
        <w:t>.</w:t>
      </w:r>
    </w:p>
    <w:p w14:paraId="16CF29C9" w14:textId="11608E2A" w:rsidR="001B0987" w:rsidRDefault="001B0987" w:rsidP="001B0987">
      <w:r>
        <w:t xml:space="preserve">Richard and </w:t>
      </w:r>
      <w:r w:rsidRPr="009718A5">
        <w:t xml:space="preserve">MD, GB, OE, TV </w:t>
      </w:r>
      <w:r w:rsidR="00ED3F93">
        <w:t xml:space="preserve">are assigned with </w:t>
      </w:r>
      <w:r>
        <w:t>review</w:t>
      </w:r>
      <w:r w:rsidR="00ED3F93">
        <w:t>ing</w:t>
      </w:r>
      <w:r>
        <w:t xml:space="preserve"> the text </w:t>
      </w:r>
      <w:r w:rsidR="00ED3F93">
        <w:t xml:space="preserve">on </w:t>
      </w:r>
      <w:r>
        <w:t xml:space="preserve">encoding CRM in </w:t>
      </w:r>
      <w:proofErr w:type="spellStart"/>
      <w:proofErr w:type="gramStart"/>
      <w:r>
        <w:t>rdf</w:t>
      </w:r>
      <w:proofErr w:type="spellEnd"/>
      <w:proofErr w:type="gramEnd"/>
      <w:r>
        <w:t>.</w:t>
      </w:r>
    </w:p>
    <w:p w14:paraId="73F02163" w14:textId="42F109B3" w:rsidR="002F2FDF" w:rsidRPr="00955A56" w:rsidRDefault="002F2FDF" w:rsidP="002F2FDF">
      <w:pPr>
        <w:pStyle w:val="Heading2"/>
        <w:rPr>
          <w:lang w:val="en-US"/>
        </w:rPr>
      </w:pPr>
      <w:r>
        <w:lastRenderedPageBreak/>
        <w:t xml:space="preserve">ISSUE </w:t>
      </w:r>
      <w:r>
        <w:t>268</w:t>
      </w:r>
      <w:r>
        <w:t xml:space="preserve">: </w:t>
      </w:r>
      <w:r w:rsidRPr="002F2FDF">
        <w:t>Coins 2 CRM (again)</w:t>
      </w:r>
    </w:p>
    <w:p w14:paraId="403A99AE" w14:textId="70A738D4" w:rsidR="002F2FDF" w:rsidRPr="002F2FDF" w:rsidRDefault="002F2FDF" w:rsidP="001B0987">
      <w:pPr>
        <w:rPr>
          <w:lang w:val="en-US"/>
        </w:rPr>
      </w:pPr>
      <w:r>
        <w:rPr>
          <w:lang w:val="en-US"/>
        </w:rPr>
        <w:t>The sig reviewed the discussion of this issue and decided to close it as obsolete.</w:t>
      </w:r>
    </w:p>
    <w:p w14:paraId="644007FE" w14:textId="1194963B" w:rsidR="00AC4FF2" w:rsidRDefault="00AC4FF2" w:rsidP="00AC4FF2">
      <w:pPr>
        <w:pStyle w:val="Heading1"/>
      </w:pPr>
      <w:r>
        <w:t>Wednesday 23/5/2018</w:t>
      </w:r>
    </w:p>
    <w:p w14:paraId="51DF5E04" w14:textId="299B06E8" w:rsidR="001B0987" w:rsidRPr="00955A56" w:rsidRDefault="00955A56" w:rsidP="00955A56">
      <w:pPr>
        <w:pStyle w:val="Heading2"/>
        <w:rPr>
          <w:lang w:val="en-US"/>
        </w:rPr>
      </w:pPr>
      <w:r>
        <w:t xml:space="preserve">ISSUE 358: </w:t>
      </w:r>
      <w:proofErr w:type="spellStart"/>
      <w:r w:rsidRPr="00955A56">
        <w:t>CRMsoc</w:t>
      </w:r>
      <w:proofErr w:type="spellEnd"/>
      <w:r w:rsidRPr="00955A56">
        <w:t xml:space="preserve"> and scope of CRM modules</w:t>
      </w:r>
    </w:p>
    <w:p w14:paraId="16A443F0" w14:textId="4CEBA5FA" w:rsidR="00955A56" w:rsidRDefault="00955A56" w:rsidP="00955A56">
      <w:r>
        <w:t xml:space="preserve">We started with template issue and </w:t>
      </w:r>
      <w:r w:rsidR="00ED3F93">
        <w:t>decided to</w:t>
      </w:r>
      <w:r>
        <w:t xml:space="preserve"> </w:t>
      </w:r>
      <w:r w:rsidR="00ED3F93">
        <w:t xml:space="preserve">dispense with material that </w:t>
      </w:r>
      <w:proofErr w:type="gramStart"/>
      <w:r w:rsidR="00ED3F93">
        <w:t>was deemed</w:t>
      </w:r>
      <w:proofErr w:type="gramEnd"/>
      <w:r w:rsidR="00ED3F93">
        <w:t xml:space="preserve"> repetitive.</w:t>
      </w:r>
      <w:r>
        <w:t xml:space="preserve"> An idea would be to </w:t>
      </w:r>
      <w:r w:rsidR="00ED3F93">
        <w:t xml:space="preserve">only </w:t>
      </w:r>
      <w:proofErr w:type="gramStart"/>
      <w:r w:rsidR="00ED3F93">
        <w:t xml:space="preserve">make </w:t>
      </w:r>
      <w:r>
        <w:t>a reference</w:t>
      </w:r>
      <w:proofErr w:type="gramEnd"/>
      <w:r>
        <w:t xml:space="preserve"> to the </w:t>
      </w:r>
      <w:proofErr w:type="spellStart"/>
      <w:r>
        <w:t>CRMbase</w:t>
      </w:r>
      <w:proofErr w:type="spellEnd"/>
      <w:r>
        <w:t xml:space="preserve"> document and </w:t>
      </w:r>
      <w:r w:rsidR="00ED3F93">
        <w:t xml:space="preserve">the </w:t>
      </w:r>
      <w:r>
        <w:t xml:space="preserve">formulation of all </w:t>
      </w:r>
      <w:r w:rsidR="00ED3F93">
        <w:t xml:space="preserve">its </w:t>
      </w:r>
      <w:r>
        <w:t>basic principles</w:t>
      </w:r>
      <w:r w:rsidR="00ED3F93">
        <w:t>,</w:t>
      </w:r>
      <w:r>
        <w:t xml:space="preserve"> etc. </w:t>
      </w:r>
      <w:r w:rsidR="00ED3F93">
        <w:t>T</w:t>
      </w:r>
      <w:r>
        <w:t xml:space="preserve">he sig decided that it would be </w:t>
      </w:r>
      <w:r w:rsidR="00ED3F93">
        <w:t xml:space="preserve">best if we opened a new issue about the </w:t>
      </w:r>
      <w:proofErr w:type="gramStart"/>
      <w:r w:rsidR="00ED3F93">
        <w:t>templates  and</w:t>
      </w:r>
      <w:proofErr w:type="gramEnd"/>
      <w:r w:rsidR="00ED3F93">
        <w:t xml:space="preserve"> assign</w:t>
      </w:r>
      <w:r w:rsidR="0029521B">
        <w:t xml:space="preserve"> TV</w:t>
      </w:r>
      <w:r w:rsidR="00ED3F93">
        <w:t xml:space="preserve"> to write the reference phrase.</w:t>
      </w:r>
      <w:r>
        <w:t xml:space="preserve"> </w:t>
      </w:r>
    </w:p>
    <w:p w14:paraId="224FF1FC" w14:textId="77777777" w:rsidR="00D1008A" w:rsidRDefault="00ED3F93" w:rsidP="00955A56">
      <w:r>
        <w:t xml:space="preserve">Issue 358 concerns </w:t>
      </w:r>
      <w:r w:rsidR="00D1008A">
        <w:rPr>
          <w:lang w:val="en-US"/>
        </w:rPr>
        <w:t xml:space="preserve">coming up with an introductory text stating </w:t>
      </w:r>
      <w:r>
        <w:t xml:space="preserve">the scope of </w:t>
      </w:r>
      <w:proofErr w:type="spellStart"/>
      <w:r>
        <w:t>CRMsoc</w:t>
      </w:r>
      <w:proofErr w:type="spellEnd"/>
      <w:r w:rsidR="00D1008A">
        <w:t xml:space="preserve">. The text is to </w:t>
      </w:r>
      <w:proofErr w:type="gramStart"/>
      <w:r w:rsidR="00D1008A">
        <w:t>be provided</w:t>
      </w:r>
      <w:proofErr w:type="gramEnd"/>
      <w:r w:rsidR="00D1008A">
        <w:t xml:space="preserve"> by </w:t>
      </w:r>
      <w:r w:rsidR="00D1008A" w:rsidRPr="009718A5">
        <w:t xml:space="preserve">FB </w:t>
      </w:r>
      <w:r w:rsidR="00D1008A">
        <w:t xml:space="preserve">and </w:t>
      </w:r>
      <w:r w:rsidR="00D1008A" w:rsidRPr="009718A5">
        <w:t>TV</w:t>
      </w:r>
      <w:r w:rsidR="00D1008A">
        <w:t>.</w:t>
      </w:r>
    </w:p>
    <w:p w14:paraId="69632862" w14:textId="5C0ECAC3" w:rsidR="00955A56" w:rsidRDefault="00BB4A8A" w:rsidP="00BB4A8A">
      <w:pPr>
        <w:pStyle w:val="Heading2"/>
      </w:pPr>
      <w:r>
        <w:t>ISSUE 369: Timed Relations</w:t>
      </w:r>
    </w:p>
    <w:p w14:paraId="161F38E5" w14:textId="2549981F" w:rsidR="007D0BAE" w:rsidRDefault="007D0BAE" w:rsidP="00BB4A8A">
      <w:pPr>
        <w:rPr>
          <w:rFonts w:eastAsia="Times New Roman"/>
          <w:lang w:eastAsia="zh-CN"/>
        </w:rPr>
      </w:pPr>
      <w:r>
        <w:rPr>
          <w:rFonts w:eastAsia="Times New Roman"/>
          <w:lang w:eastAsia="zh-CN"/>
        </w:rPr>
        <w:t xml:space="preserve">We discussed and reviewed the emails </w:t>
      </w:r>
      <w:r w:rsidR="00D1008A">
        <w:rPr>
          <w:rFonts w:eastAsia="Times New Roman"/>
          <w:lang w:eastAsia="zh-CN"/>
        </w:rPr>
        <w:t xml:space="preserve">exchanged </w:t>
      </w:r>
      <w:r>
        <w:rPr>
          <w:rFonts w:eastAsia="Times New Roman"/>
          <w:lang w:eastAsia="zh-CN"/>
        </w:rPr>
        <w:t xml:space="preserve">by </w:t>
      </w:r>
      <w:r w:rsidR="00AC631A" w:rsidRPr="00FD6AD2">
        <w:rPr>
          <w:rFonts w:eastAsia="Times New Roman"/>
          <w:lang w:eastAsia="zh-CN"/>
        </w:rPr>
        <w:t xml:space="preserve">FB </w:t>
      </w:r>
      <w:r w:rsidRPr="00FD6AD2">
        <w:rPr>
          <w:rFonts w:eastAsia="Times New Roman"/>
          <w:lang w:eastAsia="zh-CN"/>
        </w:rPr>
        <w:t xml:space="preserve">and </w:t>
      </w:r>
      <w:r w:rsidR="00AC631A" w:rsidRPr="00FD6AD2">
        <w:rPr>
          <w:rFonts w:eastAsia="Times New Roman"/>
          <w:lang w:eastAsia="zh-CN"/>
        </w:rPr>
        <w:t xml:space="preserve">MD </w:t>
      </w:r>
      <w:r w:rsidR="00D1008A" w:rsidRPr="00FD6AD2">
        <w:rPr>
          <w:rFonts w:eastAsia="Times New Roman"/>
          <w:lang w:eastAsia="zh-CN"/>
        </w:rPr>
        <w:t>regarding</w:t>
      </w:r>
      <w:r w:rsidR="00D1008A">
        <w:rPr>
          <w:rFonts w:eastAsia="Times New Roman"/>
          <w:lang w:eastAsia="zh-CN"/>
        </w:rPr>
        <w:t xml:space="preserve"> the CRM properties whose temporal validity may be shorter than that of their domain and range. </w:t>
      </w:r>
      <w:r w:rsidR="00AC631A" w:rsidRPr="00FD6AD2">
        <w:rPr>
          <w:rFonts w:eastAsia="Times New Roman"/>
          <w:lang w:eastAsia="zh-CN"/>
        </w:rPr>
        <w:t>MD’s</w:t>
      </w:r>
      <w:r w:rsidR="00D1008A" w:rsidRPr="009718A5">
        <w:rPr>
          <w:rFonts w:eastAsia="Times New Roman"/>
          <w:lang w:eastAsia="zh-CN"/>
        </w:rPr>
        <w:t xml:space="preserve"> </w:t>
      </w:r>
      <w:r w:rsidR="00D1008A">
        <w:rPr>
          <w:rFonts w:eastAsia="Times New Roman"/>
          <w:lang w:eastAsia="zh-CN"/>
        </w:rPr>
        <w:t xml:space="preserve">proposal regarding the examples supplied by </w:t>
      </w:r>
      <w:r w:rsidR="00AC631A" w:rsidRPr="00FD6AD2">
        <w:rPr>
          <w:rFonts w:eastAsia="Times New Roman"/>
          <w:lang w:eastAsia="zh-CN"/>
        </w:rPr>
        <w:t>FB</w:t>
      </w:r>
      <w:r w:rsidR="00D1008A" w:rsidRPr="00FD6AD2">
        <w:rPr>
          <w:rFonts w:eastAsia="Times New Roman"/>
          <w:lang w:eastAsia="zh-CN"/>
        </w:rPr>
        <w:t xml:space="preserve"> during</w:t>
      </w:r>
      <w:r w:rsidR="00D1008A">
        <w:rPr>
          <w:rFonts w:eastAsia="Times New Roman"/>
          <w:lang w:eastAsia="zh-CN"/>
        </w:rPr>
        <w:t xml:space="preserve"> the meeting in </w:t>
      </w:r>
      <w:proofErr w:type="spellStart"/>
      <w:r w:rsidR="00D1008A">
        <w:rPr>
          <w:rFonts w:eastAsia="Times New Roman"/>
          <w:lang w:eastAsia="zh-CN"/>
        </w:rPr>
        <w:t>Plakias</w:t>
      </w:r>
      <w:proofErr w:type="spellEnd"/>
      <w:r w:rsidR="00D1008A">
        <w:rPr>
          <w:rFonts w:eastAsia="Times New Roman"/>
          <w:lang w:eastAsia="zh-CN"/>
        </w:rPr>
        <w:t xml:space="preserve"> </w:t>
      </w:r>
      <w:proofErr w:type="gramStart"/>
      <w:r w:rsidR="00D1008A">
        <w:rPr>
          <w:rFonts w:eastAsia="Times New Roman"/>
          <w:lang w:eastAsia="zh-CN"/>
        </w:rPr>
        <w:t>was also put</w:t>
      </w:r>
      <w:proofErr w:type="gramEnd"/>
      <w:r w:rsidR="00D1008A">
        <w:rPr>
          <w:rFonts w:eastAsia="Times New Roman"/>
          <w:lang w:eastAsia="zh-CN"/>
        </w:rPr>
        <w:t xml:space="preserve"> to discussion. </w:t>
      </w:r>
    </w:p>
    <w:p w14:paraId="2FAF42D6" w14:textId="57FEFC3E" w:rsidR="00C43DF6" w:rsidRDefault="00F729B7" w:rsidP="00BB4A8A">
      <w:pPr>
        <w:rPr>
          <w:rFonts w:eastAsia="Times New Roman"/>
          <w:lang w:eastAsia="zh-CN"/>
        </w:rPr>
      </w:pPr>
      <w:r>
        <w:rPr>
          <w:rFonts w:eastAsia="Times New Roman"/>
          <w:lang w:eastAsia="zh-CN"/>
        </w:rPr>
        <w:t xml:space="preserve">The sig </w:t>
      </w:r>
      <w:r w:rsidR="00D1008A">
        <w:rPr>
          <w:rFonts w:eastAsia="Times New Roman"/>
          <w:lang w:eastAsia="zh-CN"/>
        </w:rPr>
        <w:t xml:space="preserve">subsequently </w:t>
      </w:r>
      <w:r>
        <w:rPr>
          <w:rFonts w:eastAsia="Times New Roman"/>
          <w:lang w:eastAsia="zh-CN"/>
        </w:rPr>
        <w:t>focusse</w:t>
      </w:r>
      <w:r w:rsidR="00D1008A">
        <w:rPr>
          <w:rFonts w:eastAsia="Times New Roman"/>
          <w:lang w:eastAsia="zh-CN"/>
        </w:rPr>
        <w:t>d</w:t>
      </w:r>
      <w:r>
        <w:rPr>
          <w:rFonts w:eastAsia="Times New Roman"/>
          <w:lang w:eastAsia="zh-CN"/>
        </w:rPr>
        <w:t xml:space="preserve"> on </w:t>
      </w:r>
      <w:r w:rsidR="00AC631A" w:rsidRPr="00FD6AD2">
        <w:rPr>
          <w:rFonts w:eastAsia="Times New Roman"/>
          <w:lang w:eastAsia="zh-CN"/>
        </w:rPr>
        <w:t>MD’s</w:t>
      </w:r>
      <w:r w:rsidR="00AC631A" w:rsidRPr="009718A5">
        <w:rPr>
          <w:rFonts w:eastAsia="Times New Roman"/>
          <w:lang w:eastAsia="zh-CN"/>
        </w:rPr>
        <w:t xml:space="preserve"> </w:t>
      </w:r>
      <w:r>
        <w:rPr>
          <w:rFonts w:eastAsia="Times New Roman"/>
          <w:lang w:eastAsia="zh-CN"/>
        </w:rPr>
        <w:t xml:space="preserve">comment </w:t>
      </w:r>
      <w:r w:rsidR="00D1008A">
        <w:rPr>
          <w:rFonts w:eastAsia="Times New Roman"/>
          <w:lang w:eastAsia="zh-CN"/>
        </w:rPr>
        <w:t xml:space="preserve">regarding </w:t>
      </w:r>
      <w:r w:rsidRPr="00F729B7">
        <w:rPr>
          <w:rFonts w:eastAsia="Times New Roman"/>
          <w:lang w:eastAsia="zh-CN"/>
        </w:rPr>
        <w:t>institutionalized social relations</w:t>
      </w:r>
      <w:r>
        <w:rPr>
          <w:rFonts w:eastAsia="Times New Roman"/>
          <w:lang w:eastAsia="zh-CN"/>
        </w:rPr>
        <w:t xml:space="preserve">. </w:t>
      </w:r>
      <w:r w:rsidR="00AC631A" w:rsidRPr="00FD6AD2">
        <w:rPr>
          <w:rFonts w:eastAsia="Times New Roman"/>
          <w:lang w:eastAsia="zh-CN"/>
        </w:rPr>
        <w:t>MD</w:t>
      </w:r>
      <w:r w:rsidR="00AC631A" w:rsidRPr="009718A5">
        <w:rPr>
          <w:rFonts w:eastAsia="Times New Roman"/>
          <w:lang w:eastAsia="zh-CN"/>
        </w:rPr>
        <w:t xml:space="preserve"> </w:t>
      </w:r>
      <w:r w:rsidR="00C43DF6">
        <w:rPr>
          <w:rFonts w:eastAsia="Times New Roman"/>
          <w:lang w:eastAsia="zh-CN"/>
        </w:rPr>
        <w:t>drew the following figure</w:t>
      </w:r>
      <w:r w:rsidR="00B16B75">
        <w:rPr>
          <w:rFonts w:eastAsia="Times New Roman"/>
          <w:lang w:eastAsia="zh-CN"/>
        </w:rPr>
        <w:t xml:space="preserve"> 1,</w:t>
      </w:r>
      <w:r w:rsidR="00C43DF6">
        <w:rPr>
          <w:rFonts w:eastAsia="Times New Roman"/>
          <w:lang w:eastAsia="zh-CN"/>
        </w:rPr>
        <w:t xml:space="preserve"> </w:t>
      </w:r>
      <w:r w:rsidR="00D1008A">
        <w:rPr>
          <w:rFonts w:eastAsia="Times New Roman"/>
          <w:lang w:eastAsia="zh-CN"/>
        </w:rPr>
        <w:t xml:space="preserve">representing the properties of </w:t>
      </w:r>
      <w:r w:rsidR="00C43DF6">
        <w:rPr>
          <w:rFonts w:eastAsia="Times New Roman"/>
          <w:lang w:eastAsia="zh-CN"/>
        </w:rPr>
        <w:t xml:space="preserve">institutional ownership </w:t>
      </w:r>
      <w:r w:rsidR="00D1008A">
        <w:rPr>
          <w:rFonts w:eastAsia="Times New Roman"/>
          <w:lang w:eastAsia="zh-CN"/>
        </w:rPr>
        <w:t xml:space="preserve">on </w:t>
      </w:r>
      <w:r w:rsidR="00C43DF6">
        <w:rPr>
          <w:rFonts w:eastAsia="Times New Roman"/>
          <w:lang w:eastAsia="zh-CN"/>
        </w:rPr>
        <w:t>the board</w:t>
      </w:r>
      <w:r w:rsidR="00D1008A">
        <w:rPr>
          <w:rFonts w:eastAsia="Times New Roman"/>
          <w:lang w:eastAsia="zh-CN"/>
        </w:rPr>
        <w:t xml:space="preserve">: </w:t>
      </w:r>
    </w:p>
    <w:p w14:paraId="6FB99A67" w14:textId="77777777" w:rsidR="0066116E" w:rsidRDefault="00E65204" w:rsidP="0066116E">
      <w:pPr>
        <w:keepNext/>
      </w:pPr>
      <w:r>
        <w:rPr>
          <w:noProof/>
          <w:lang w:val="en-US"/>
        </w:rPr>
        <w:drawing>
          <wp:inline distT="0" distB="0" distL="0" distR="0" wp14:anchorId="62E419CE" wp14:editId="5FB02673">
            <wp:extent cx="3869140" cy="2251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8208" cy="2256381"/>
                    </a:xfrm>
                    <a:prstGeom prst="rect">
                      <a:avLst/>
                    </a:prstGeom>
                  </pic:spPr>
                </pic:pic>
              </a:graphicData>
            </a:graphic>
          </wp:inline>
        </w:drawing>
      </w:r>
    </w:p>
    <w:p w14:paraId="17C71CB8" w14:textId="25E819AA" w:rsidR="00E65204" w:rsidRPr="00703A46" w:rsidRDefault="0066116E" w:rsidP="0066116E">
      <w:pPr>
        <w:pStyle w:val="Caption"/>
        <w:jc w:val="left"/>
        <w:rPr>
          <w:rFonts w:asciiTheme="minorHAnsi" w:hAnsiTheme="minorHAnsi"/>
          <w:lang w:eastAsia="zh-CN"/>
        </w:rPr>
      </w:pPr>
      <w:r w:rsidRPr="00703A46">
        <w:rPr>
          <w:rFonts w:asciiTheme="minorHAnsi" w:hAnsiTheme="minorHAnsi"/>
        </w:rPr>
        <w:t xml:space="preserve">Figure </w:t>
      </w:r>
      <w:r w:rsidRPr="00703A46">
        <w:rPr>
          <w:rFonts w:asciiTheme="minorHAnsi" w:hAnsiTheme="minorHAnsi"/>
        </w:rPr>
        <w:fldChar w:fldCharType="begin"/>
      </w:r>
      <w:r w:rsidRPr="00703A46">
        <w:rPr>
          <w:rFonts w:asciiTheme="minorHAnsi" w:hAnsiTheme="minorHAnsi"/>
        </w:rPr>
        <w:instrText xml:space="preserve"> SEQ Figure \* ARABIC </w:instrText>
      </w:r>
      <w:r w:rsidRPr="00703A46">
        <w:rPr>
          <w:rFonts w:asciiTheme="minorHAnsi" w:hAnsiTheme="minorHAnsi"/>
        </w:rPr>
        <w:fldChar w:fldCharType="separate"/>
      </w:r>
      <w:r w:rsidR="00555F9F">
        <w:rPr>
          <w:rFonts w:asciiTheme="minorHAnsi" w:hAnsiTheme="minorHAnsi"/>
          <w:noProof/>
        </w:rPr>
        <w:t>1</w:t>
      </w:r>
      <w:r w:rsidRPr="00703A46">
        <w:rPr>
          <w:rFonts w:asciiTheme="minorHAnsi" w:hAnsiTheme="minorHAnsi"/>
        </w:rPr>
        <w:fldChar w:fldCharType="end"/>
      </w:r>
      <w:r w:rsidRPr="00703A46">
        <w:rPr>
          <w:rFonts w:asciiTheme="minorHAnsi" w:hAnsiTheme="minorHAnsi"/>
        </w:rPr>
        <w:t>: Timed relations</w:t>
      </w:r>
    </w:p>
    <w:p w14:paraId="3185B8F0" w14:textId="51640649" w:rsidR="00613D65" w:rsidRDefault="00A74CFA" w:rsidP="00BB4A8A">
      <w:pPr>
        <w:rPr>
          <w:rFonts w:eastAsia="Times New Roman"/>
          <w:lang w:eastAsia="zh-CN"/>
        </w:rPr>
      </w:pPr>
      <w:r>
        <w:rPr>
          <w:rFonts w:eastAsia="Times New Roman"/>
          <w:lang w:eastAsia="zh-CN"/>
        </w:rPr>
        <w:t xml:space="preserve">The discussion </w:t>
      </w:r>
      <w:r w:rsidR="00876983">
        <w:rPr>
          <w:rFonts w:eastAsia="Times New Roman"/>
          <w:lang w:eastAsia="zh-CN"/>
        </w:rPr>
        <w:t xml:space="preserve">on </w:t>
      </w:r>
      <w:r>
        <w:rPr>
          <w:rFonts w:eastAsia="Times New Roman"/>
          <w:lang w:eastAsia="zh-CN"/>
        </w:rPr>
        <w:t>‘institutional ownership’</w:t>
      </w:r>
      <w:r w:rsidRPr="00A74CFA">
        <w:rPr>
          <w:rFonts w:eastAsia="Times New Roman"/>
          <w:lang w:val="en-US" w:eastAsia="zh-CN"/>
        </w:rPr>
        <w:t xml:space="preserve"> has </w:t>
      </w:r>
      <w:r w:rsidR="00613D65">
        <w:rPr>
          <w:rFonts w:eastAsia="Times New Roman"/>
          <w:lang w:val="en-US" w:eastAsia="zh-CN"/>
        </w:rPr>
        <w:t>given rise to</w:t>
      </w:r>
      <w:r w:rsidR="00613D65" w:rsidRPr="00A74CFA">
        <w:rPr>
          <w:rFonts w:eastAsia="Times New Roman"/>
          <w:lang w:val="en-US" w:eastAsia="zh-CN"/>
        </w:rPr>
        <w:t xml:space="preserve"> </w:t>
      </w:r>
      <w:r w:rsidRPr="00A74CFA">
        <w:rPr>
          <w:rFonts w:eastAsia="Times New Roman"/>
          <w:lang w:val="en-US" w:eastAsia="zh-CN"/>
        </w:rPr>
        <w:t xml:space="preserve">a new </w:t>
      </w:r>
      <w:r>
        <w:rPr>
          <w:rFonts w:eastAsia="Times New Roman"/>
          <w:lang w:val="en-US" w:eastAsia="zh-CN"/>
        </w:rPr>
        <w:t xml:space="preserve">temporal </w:t>
      </w:r>
      <w:proofErr w:type="gramStart"/>
      <w:r>
        <w:rPr>
          <w:rFonts w:eastAsia="Times New Roman"/>
          <w:lang w:val="en-US" w:eastAsia="zh-CN"/>
        </w:rPr>
        <w:t>entity</w:t>
      </w:r>
      <w:r w:rsidR="00613D65">
        <w:rPr>
          <w:rFonts w:eastAsia="Times New Roman"/>
          <w:lang w:val="en-US" w:eastAsia="zh-CN"/>
        </w:rPr>
        <w:t>,</w:t>
      </w:r>
      <w:proofErr w:type="gramEnd"/>
      <w:r w:rsidR="00F637F7" w:rsidRPr="00F637F7">
        <w:rPr>
          <w:rFonts w:eastAsia="Times New Roman"/>
          <w:lang w:val="en-US" w:eastAsia="zh-CN"/>
        </w:rPr>
        <w:t xml:space="preserve"> </w:t>
      </w:r>
      <w:r w:rsidR="00613D65">
        <w:rPr>
          <w:rFonts w:eastAsia="Times New Roman"/>
          <w:lang w:val="en-US" w:eastAsia="zh-CN"/>
        </w:rPr>
        <w:t>one that aims to capture the state/quality/relation brought into being through social acts (and can adequately represent the knowledge available to historians)</w:t>
      </w:r>
      <w:r>
        <w:rPr>
          <w:rFonts w:eastAsia="Times New Roman"/>
          <w:lang w:eastAsia="zh-CN"/>
        </w:rPr>
        <w:t xml:space="preserve">. This will be a starting point for common work </w:t>
      </w:r>
      <w:r w:rsidR="00613D65">
        <w:rPr>
          <w:rFonts w:eastAsia="Times New Roman"/>
          <w:lang w:eastAsia="zh-CN"/>
        </w:rPr>
        <w:t xml:space="preserve">that aims at capturing the information, which </w:t>
      </w:r>
      <w:proofErr w:type="gramStart"/>
      <w:r w:rsidR="00613D65">
        <w:rPr>
          <w:rFonts w:eastAsia="Times New Roman"/>
          <w:lang w:eastAsia="zh-CN"/>
        </w:rPr>
        <w:t>is currently proposed to be modelled</w:t>
      </w:r>
      <w:proofErr w:type="gramEnd"/>
      <w:r w:rsidR="00613D65">
        <w:rPr>
          <w:rFonts w:eastAsia="Times New Roman"/>
          <w:lang w:eastAsia="zh-CN"/>
        </w:rPr>
        <w:t xml:space="preserve"> with timed relations.</w:t>
      </w:r>
      <w:r>
        <w:rPr>
          <w:rFonts w:eastAsia="Times New Roman"/>
          <w:lang w:eastAsia="zh-CN"/>
        </w:rPr>
        <w:t xml:space="preserve"> </w:t>
      </w:r>
      <w:r w:rsidR="00613D65" w:rsidRPr="009718A5">
        <w:rPr>
          <w:rFonts w:eastAsia="Times New Roman"/>
          <w:lang w:eastAsia="zh-CN"/>
        </w:rPr>
        <w:t>FB</w:t>
      </w:r>
      <w:proofErr w:type="gramStart"/>
      <w:r w:rsidR="00613D65" w:rsidRPr="009718A5">
        <w:rPr>
          <w:rFonts w:eastAsia="Times New Roman"/>
          <w:lang w:eastAsia="zh-CN"/>
        </w:rPr>
        <w:t>,MD</w:t>
      </w:r>
      <w:proofErr w:type="gramEnd"/>
      <w:r w:rsidR="00613D65" w:rsidRPr="009718A5">
        <w:rPr>
          <w:rFonts w:eastAsia="Times New Roman"/>
          <w:lang w:eastAsia="zh-CN"/>
        </w:rPr>
        <w:t xml:space="preserve">, OE and others </w:t>
      </w:r>
      <w:r w:rsidR="00613D65">
        <w:rPr>
          <w:rFonts w:eastAsia="Times New Roman"/>
          <w:lang w:eastAsia="zh-CN"/>
        </w:rPr>
        <w:t xml:space="preserve">are assigned with pushing forward the foundation of </w:t>
      </w:r>
      <w:proofErr w:type="spellStart"/>
      <w:r w:rsidR="00613D65">
        <w:rPr>
          <w:rFonts w:eastAsia="Times New Roman"/>
          <w:lang w:eastAsia="zh-CN"/>
        </w:rPr>
        <w:t>CRMsoc</w:t>
      </w:r>
      <w:proofErr w:type="spellEnd"/>
      <w:r w:rsidR="00613D65">
        <w:rPr>
          <w:rFonts w:eastAsia="Times New Roman"/>
          <w:lang w:eastAsia="zh-CN"/>
        </w:rPr>
        <w:t>.</w:t>
      </w:r>
    </w:p>
    <w:p w14:paraId="06AE0D29" w14:textId="2F899DCC" w:rsidR="00BB4A8A" w:rsidRDefault="00613D65" w:rsidP="00BB4A8A">
      <w:pPr>
        <w:rPr>
          <w:rFonts w:eastAsia="Times New Roman"/>
          <w:lang w:eastAsia="zh-CN"/>
        </w:rPr>
      </w:pPr>
      <w:r>
        <w:rPr>
          <w:rFonts w:eastAsia="Times New Roman"/>
          <w:lang w:eastAsia="zh-CN"/>
        </w:rPr>
        <w:t>Finally, t</w:t>
      </w:r>
      <w:r w:rsidR="0023048D">
        <w:rPr>
          <w:rFonts w:eastAsia="Times New Roman"/>
          <w:lang w:eastAsia="zh-CN"/>
        </w:rPr>
        <w:t xml:space="preserve">he </w:t>
      </w:r>
      <w:r w:rsidR="00CD5E7D">
        <w:rPr>
          <w:rFonts w:eastAsia="Times New Roman"/>
          <w:lang w:eastAsia="zh-CN"/>
        </w:rPr>
        <w:t xml:space="preserve">sig </w:t>
      </w:r>
      <w:r>
        <w:rPr>
          <w:rFonts w:eastAsia="Times New Roman"/>
          <w:lang w:eastAsia="zh-CN"/>
        </w:rPr>
        <w:t xml:space="preserve">has </w:t>
      </w:r>
      <w:r w:rsidR="0023048D">
        <w:rPr>
          <w:rFonts w:eastAsia="Times New Roman"/>
          <w:lang w:eastAsia="zh-CN"/>
        </w:rPr>
        <w:t xml:space="preserve">decided to open a new issue </w:t>
      </w:r>
      <w:r>
        <w:rPr>
          <w:rFonts w:eastAsia="Times New Roman"/>
          <w:lang w:eastAsia="zh-CN"/>
        </w:rPr>
        <w:t xml:space="preserve">on </w:t>
      </w:r>
      <w:r w:rsidR="0023048D">
        <w:rPr>
          <w:rFonts w:eastAsia="Times New Roman"/>
          <w:lang w:eastAsia="zh-CN"/>
        </w:rPr>
        <w:t>modelling social relationships.</w:t>
      </w:r>
    </w:p>
    <w:p w14:paraId="79190FBC" w14:textId="7225CDA7" w:rsidR="00E87368" w:rsidRPr="00227FF8" w:rsidRDefault="00227FF8" w:rsidP="00227FF8">
      <w:pPr>
        <w:pStyle w:val="Heading2"/>
        <w:rPr>
          <w:lang w:val="en-US"/>
        </w:rPr>
      </w:pPr>
      <w:r>
        <w:lastRenderedPageBreak/>
        <w:t>ISSUE 371:</w:t>
      </w:r>
      <w:r w:rsidRPr="00227FF8">
        <w:t xml:space="preserve"> E74 Group (from </w:t>
      </w:r>
      <w:proofErr w:type="spellStart"/>
      <w:r w:rsidRPr="00227FF8">
        <w:t>LRMoo</w:t>
      </w:r>
      <w:proofErr w:type="spellEnd"/>
      <w:r w:rsidRPr="00227FF8">
        <w:t xml:space="preserve"> discussions)</w:t>
      </w:r>
    </w:p>
    <w:p w14:paraId="5661495A" w14:textId="639DDC40" w:rsidR="00B672FA" w:rsidRDefault="00E778A8" w:rsidP="00E87368">
      <w:pPr>
        <w:rPr>
          <w:lang w:val="en-US"/>
        </w:rPr>
      </w:pPr>
      <w:r>
        <w:rPr>
          <w:lang w:val="en-US"/>
        </w:rPr>
        <w:t xml:space="preserve">After a brief introduction by </w:t>
      </w:r>
      <w:r w:rsidR="00AC631A">
        <w:rPr>
          <w:lang w:val="en-US"/>
        </w:rPr>
        <w:t>PR</w:t>
      </w:r>
      <w:r>
        <w:rPr>
          <w:lang w:val="en-US"/>
        </w:rPr>
        <w:t xml:space="preserve">, </w:t>
      </w:r>
      <w:r w:rsidR="00B672FA">
        <w:rPr>
          <w:lang w:val="en-US"/>
        </w:rPr>
        <w:t xml:space="preserve">we discussed the difference between LRM agent and E39 Actor. </w:t>
      </w:r>
      <w:r w:rsidR="00AC631A" w:rsidRPr="00EF1D05">
        <w:rPr>
          <w:lang w:val="en-US"/>
        </w:rPr>
        <w:t>MD</w:t>
      </w:r>
      <w:r w:rsidR="00AC631A" w:rsidRPr="009718A5">
        <w:rPr>
          <w:lang w:val="en-US"/>
        </w:rPr>
        <w:t xml:space="preserve"> </w:t>
      </w:r>
      <w:r w:rsidR="00B672FA">
        <w:rPr>
          <w:lang w:val="en-US"/>
        </w:rPr>
        <w:t>drew the following figure</w:t>
      </w:r>
      <w:r w:rsidR="00B16B75">
        <w:rPr>
          <w:lang w:val="en-US"/>
        </w:rPr>
        <w:t xml:space="preserve"> 2,</w:t>
      </w:r>
      <w:r w:rsidR="00B672FA">
        <w:rPr>
          <w:lang w:val="en-US"/>
        </w:rPr>
        <w:t xml:space="preserve"> on the board.</w:t>
      </w:r>
    </w:p>
    <w:p w14:paraId="0C5A72F1" w14:textId="27E1FCF2" w:rsidR="002E3490" w:rsidRDefault="002E3490" w:rsidP="00E87368">
      <w:pPr>
        <w:rPr>
          <w:lang w:val="en-US"/>
        </w:rPr>
      </w:pPr>
      <w:r>
        <w:rPr>
          <w:lang w:val="en-US"/>
        </w:rPr>
        <w:fldChar w:fldCharType="begin"/>
      </w:r>
      <w:r>
        <w:rPr>
          <w:lang w:val="en-US"/>
        </w:rPr>
        <w:fldChar w:fldCharType="end"/>
      </w:r>
    </w:p>
    <w:p w14:paraId="6FE38DC4" w14:textId="77777777" w:rsidR="0066116E" w:rsidRDefault="00EF1D05" w:rsidP="0066116E">
      <w:pPr>
        <w:keepNext/>
      </w:pPr>
      <w:r>
        <w:rPr>
          <w:noProof/>
          <w:lang w:val="en-US"/>
        </w:rPr>
        <w:drawing>
          <wp:inline distT="0" distB="0" distL="0" distR="0" wp14:anchorId="09909E67" wp14:editId="34ED46F8">
            <wp:extent cx="3348393" cy="2319802"/>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3465" cy="2323316"/>
                    </a:xfrm>
                    <a:prstGeom prst="rect">
                      <a:avLst/>
                    </a:prstGeom>
                  </pic:spPr>
                </pic:pic>
              </a:graphicData>
            </a:graphic>
          </wp:inline>
        </w:drawing>
      </w:r>
    </w:p>
    <w:p w14:paraId="5709CF9E" w14:textId="737C6942" w:rsidR="00B672FA" w:rsidRPr="00703A46" w:rsidRDefault="0066116E" w:rsidP="0066116E">
      <w:pPr>
        <w:pStyle w:val="Caption"/>
        <w:jc w:val="left"/>
        <w:rPr>
          <w:rFonts w:asciiTheme="minorHAnsi" w:hAnsiTheme="minorHAnsi"/>
        </w:rPr>
      </w:pPr>
      <w:r w:rsidRPr="00703A46">
        <w:rPr>
          <w:rFonts w:asciiTheme="minorHAnsi" w:hAnsiTheme="minorHAnsi"/>
        </w:rPr>
        <w:t xml:space="preserve">Figure </w:t>
      </w:r>
      <w:r w:rsidRPr="00703A46">
        <w:rPr>
          <w:rFonts w:asciiTheme="minorHAnsi" w:hAnsiTheme="minorHAnsi"/>
        </w:rPr>
        <w:fldChar w:fldCharType="begin"/>
      </w:r>
      <w:r w:rsidRPr="00703A46">
        <w:rPr>
          <w:rFonts w:asciiTheme="minorHAnsi" w:hAnsiTheme="minorHAnsi"/>
        </w:rPr>
        <w:instrText xml:space="preserve"> SEQ Figure \* ARABIC </w:instrText>
      </w:r>
      <w:r w:rsidRPr="00703A46">
        <w:rPr>
          <w:rFonts w:asciiTheme="minorHAnsi" w:hAnsiTheme="minorHAnsi"/>
        </w:rPr>
        <w:fldChar w:fldCharType="separate"/>
      </w:r>
      <w:r w:rsidR="00555F9F">
        <w:rPr>
          <w:rFonts w:asciiTheme="minorHAnsi" w:hAnsiTheme="minorHAnsi"/>
          <w:noProof/>
        </w:rPr>
        <w:t>2</w:t>
      </w:r>
      <w:r w:rsidRPr="00703A46">
        <w:rPr>
          <w:rFonts w:asciiTheme="minorHAnsi" w:hAnsiTheme="minorHAnsi"/>
        </w:rPr>
        <w:fldChar w:fldCharType="end"/>
      </w:r>
      <w:r w:rsidRPr="00703A46">
        <w:rPr>
          <w:rFonts w:asciiTheme="minorHAnsi" w:hAnsiTheme="minorHAnsi"/>
        </w:rPr>
        <w:t>: E74 Group</w:t>
      </w:r>
    </w:p>
    <w:p w14:paraId="19141216" w14:textId="4DC348B7" w:rsidR="00E87368" w:rsidRDefault="00E778A8" w:rsidP="00E87368">
      <w:r>
        <w:rPr>
          <w:lang w:val="en-US"/>
        </w:rPr>
        <w:t xml:space="preserve">The </w:t>
      </w:r>
      <w:r w:rsidR="00DD1CF4">
        <w:rPr>
          <w:lang w:val="en-US"/>
        </w:rPr>
        <w:t xml:space="preserve">sig reviewed </w:t>
      </w:r>
      <w:r w:rsidR="00AC631A">
        <w:rPr>
          <w:lang w:val="en-US"/>
        </w:rPr>
        <w:t xml:space="preserve">PR’s </w:t>
      </w:r>
      <w:r w:rsidR="00DD1CF4">
        <w:rPr>
          <w:lang w:val="en-US"/>
        </w:rPr>
        <w:t xml:space="preserve">proposal </w:t>
      </w:r>
      <w:proofErr w:type="spellStart"/>
      <w:r>
        <w:rPr>
          <w:lang w:val="en-US"/>
        </w:rPr>
        <w:t>concering</w:t>
      </w:r>
      <w:proofErr w:type="spellEnd"/>
      <w:r>
        <w:rPr>
          <w:lang w:val="en-US"/>
        </w:rPr>
        <w:t xml:space="preserve"> </w:t>
      </w:r>
      <w:r w:rsidR="00DD1CF4">
        <w:rPr>
          <w:lang w:val="en-US"/>
        </w:rPr>
        <w:t>the</w:t>
      </w:r>
      <w:r w:rsidR="00DD1CF4">
        <w:t xml:space="preserve"> modification of the scope note </w:t>
      </w:r>
      <w:r>
        <w:t xml:space="preserve">for </w:t>
      </w:r>
      <w:r w:rsidR="00DD1CF4">
        <w:t>E74 Group</w:t>
      </w:r>
      <w:r>
        <w:t>,</w:t>
      </w:r>
      <w:r w:rsidR="00DD1CF4">
        <w:t xml:space="preserve"> so that it clearly corresponds to LRM-E8 Collective Agent. </w:t>
      </w:r>
      <w:r w:rsidR="00C70B7A">
        <w:t xml:space="preserve">The revised scope note </w:t>
      </w:r>
      <w:proofErr w:type="gramStart"/>
      <w:r>
        <w:t>can be found</w:t>
      </w:r>
      <w:proofErr w:type="gramEnd"/>
      <w:r>
        <w:t xml:space="preserve"> </w:t>
      </w:r>
      <w:r w:rsidR="00C70B7A">
        <w:t>in appendix D.</w:t>
      </w:r>
    </w:p>
    <w:p w14:paraId="1DAA61E2" w14:textId="66BF4445" w:rsidR="009D6B33" w:rsidRPr="00DD1CF4" w:rsidRDefault="009D6B33" w:rsidP="00E87368">
      <w:pPr>
        <w:rPr>
          <w:lang w:val="en-US"/>
        </w:rPr>
      </w:pPr>
      <w:r>
        <w:t>The sig decided that E39 actor and LRM E6 Agent are equal</w:t>
      </w:r>
      <w:r w:rsidR="00C20D67">
        <w:t xml:space="preserve"> and </w:t>
      </w:r>
      <w:r w:rsidR="00E778A8">
        <w:t xml:space="preserve">that a LRM Collective Agent should be introduced as a separate subclass of E74 Group in </w:t>
      </w:r>
      <w:proofErr w:type="spellStart"/>
      <w:r w:rsidR="00E778A8">
        <w:t>LRMoo</w:t>
      </w:r>
      <w:proofErr w:type="spellEnd"/>
      <w:proofErr w:type="gramStart"/>
      <w:r w:rsidR="00E778A8">
        <w:t>.</w:t>
      </w:r>
      <w:r w:rsidR="00123E6D">
        <w:t>.</w:t>
      </w:r>
      <w:proofErr w:type="gramEnd"/>
    </w:p>
    <w:p w14:paraId="2F17BE41" w14:textId="1C1083CA" w:rsidR="00E87368" w:rsidRDefault="006B2EA4" w:rsidP="006B2EA4">
      <w:pPr>
        <w:pStyle w:val="Heading2"/>
      </w:pPr>
      <w:r>
        <w:t xml:space="preserve">ISSUE </w:t>
      </w:r>
      <w:proofErr w:type="gramStart"/>
      <w:r>
        <w:t>360</w:t>
      </w:r>
      <w:r w:rsidR="000D6114" w:rsidRPr="000D6114">
        <w:t xml:space="preserve"> :</w:t>
      </w:r>
      <w:proofErr w:type="gramEnd"/>
      <w:r w:rsidR="000D6114" w:rsidRPr="000D6114">
        <w:tab/>
      </w:r>
      <w:proofErr w:type="spellStart"/>
      <w:r w:rsidR="000D6114" w:rsidRPr="000D6114">
        <w:t>LRMoo</w:t>
      </w:r>
      <w:proofErr w:type="spellEnd"/>
    </w:p>
    <w:p w14:paraId="435D2F86" w14:textId="0051CFB8" w:rsidR="008E159A" w:rsidRDefault="00F44220" w:rsidP="00DF446E">
      <w:r>
        <w:t xml:space="preserve">The sig reviewed the </w:t>
      </w:r>
      <w:r w:rsidR="0039239E">
        <w:t xml:space="preserve">HW assigned to </w:t>
      </w:r>
      <w:proofErr w:type="spellStart"/>
      <w:r w:rsidR="00AC631A" w:rsidRPr="00C25273">
        <w:t>PR</w:t>
      </w:r>
      <w:r w:rsidR="008E159A">
        <w:t>and</w:t>
      </w:r>
      <w:proofErr w:type="spellEnd"/>
      <w:r w:rsidR="008E159A">
        <w:t xml:space="preserve"> </w:t>
      </w:r>
      <w:r w:rsidR="00AC631A" w:rsidRPr="00C25273">
        <w:t>TA</w:t>
      </w:r>
      <w:r w:rsidR="00AC631A" w:rsidRPr="009718A5">
        <w:t xml:space="preserve"> </w:t>
      </w:r>
      <w:r>
        <w:t xml:space="preserve">about </w:t>
      </w:r>
      <w:proofErr w:type="spellStart"/>
      <w:r>
        <w:t>LRMoo</w:t>
      </w:r>
      <w:proofErr w:type="spellEnd"/>
      <w:r>
        <w:t xml:space="preserve">. </w:t>
      </w:r>
    </w:p>
    <w:p w14:paraId="60E3F119" w14:textId="77777777" w:rsidR="008E159A" w:rsidRDefault="00F44220" w:rsidP="008E159A">
      <w:pPr>
        <w:pStyle w:val="Heading3"/>
      </w:pPr>
      <w:r>
        <w:t xml:space="preserve">F1 Work </w:t>
      </w:r>
    </w:p>
    <w:p w14:paraId="2FA07C92" w14:textId="2AC54E83" w:rsidR="00DF446E" w:rsidRDefault="00901343" w:rsidP="00DF446E">
      <w:r>
        <w:t>W</w:t>
      </w:r>
      <w:r w:rsidR="00F44220">
        <w:t xml:space="preserve">e </w:t>
      </w:r>
      <w:r w:rsidR="000D6114">
        <w:t xml:space="preserve">first discussed splitting </w:t>
      </w:r>
      <w:proofErr w:type="gramStart"/>
      <w:r w:rsidR="000D6114">
        <w:t>R10,</w:t>
      </w:r>
      <w:proofErr w:type="gramEnd"/>
      <w:r w:rsidR="000D6114">
        <w:t xml:space="preserve"> in order to create an equivalent to LRM-R18 work has part. The discussion moved to the transitivity of </w:t>
      </w:r>
      <w:proofErr w:type="gramStart"/>
      <w:r w:rsidR="000D6114">
        <w:t>R3 and R10 and how they will be consistent with one another</w:t>
      </w:r>
      <w:proofErr w:type="gramEnd"/>
      <w:r w:rsidR="000D6114">
        <w:t>. The R3 of an F1 will not necessarily realize the parent of F1, which motivates declaring a non-transitive sub-relation of R10 under the name “complementary synchronous”.</w:t>
      </w:r>
      <w:r w:rsidR="00036D92" w:rsidRPr="00F1370C">
        <w:rPr>
          <w:lang w:val="en-US"/>
        </w:rPr>
        <w:t xml:space="preserve"> </w:t>
      </w:r>
    </w:p>
    <w:p w14:paraId="07FC4DDC" w14:textId="564EBE0F" w:rsidR="002E3490" w:rsidRDefault="009718A5" w:rsidP="00DF446E">
      <w:r>
        <w:t xml:space="preserve">TA </w:t>
      </w:r>
      <w:r w:rsidR="00F44220">
        <w:t xml:space="preserve">drew </w:t>
      </w:r>
      <w:r w:rsidR="000D6114">
        <w:t xml:space="preserve">figure </w:t>
      </w:r>
      <w:r w:rsidR="00626B59">
        <w:t>3</w:t>
      </w:r>
      <w:r w:rsidR="00B16B75">
        <w:t>,</w:t>
      </w:r>
      <w:r w:rsidR="000D6114">
        <w:t xml:space="preserve"> on the board and </w:t>
      </w:r>
      <w:r w:rsidR="00AC631A" w:rsidRPr="00C25273">
        <w:t>MD</w:t>
      </w:r>
      <w:r w:rsidR="000D6114" w:rsidRPr="009718A5">
        <w:t xml:space="preserve"> </w:t>
      </w:r>
      <w:r w:rsidR="000D6114">
        <w:t xml:space="preserve">argued for </w:t>
      </w:r>
      <w:proofErr w:type="gramStart"/>
      <w:r w:rsidR="00626B59">
        <w:t>4</w:t>
      </w:r>
      <w:proofErr w:type="gramEnd"/>
      <w:r w:rsidR="000D6114">
        <w:t xml:space="preserve">. </w:t>
      </w:r>
    </w:p>
    <w:p w14:paraId="7E519C62" w14:textId="2FA62BD4" w:rsidR="0066116E" w:rsidRDefault="0066116E" w:rsidP="00DF446E">
      <w:r>
        <w:rPr>
          <w:noProof/>
          <w:lang w:val="en-US"/>
        </w:rPr>
        <w:lastRenderedPageBreak/>
        <mc:AlternateContent>
          <mc:Choice Requires="wps">
            <w:drawing>
              <wp:anchor distT="0" distB="0" distL="114300" distR="114300" simplePos="0" relativeHeight="251661312" behindDoc="0" locked="0" layoutInCell="1" allowOverlap="1" wp14:anchorId="14EC2EDF" wp14:editId="454DA9B1">
                <wp:simplePos x="0" y="0"/>
                <wp:positionH relativeFrom="column">
                  <wp:posOffset>0</wp:posOffset>
                </wp:positionH>
                <wp:positionV relativeFrom="paragraph">
                  <wp:posOffset>2781935</wp:posOffset>
                </wp:positionV>
                <wp:extent cx="3254375" cy="6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3254375" cy="635"/>
                        </a:xfrm>
                        <a:prstGeom prst="rect">
                          <a:avLst/>
                        </a:prstGeom>
                        <a:solidFill>
                          <a:prstClr val="white"/>
                        </a:solidFill>
                        <a:ln>
                          <a:noFill/>
                        </a:ln>
                      </wps:spPr>
                      <wps:txbx>
                        <w:txbxContent>
                          <w:p w14:paraId="39E5338B" w14:textId="7556522D" w:rsidR="007E4EAC" w:rsidRPr="00B70C19" w:rsidRDefault="007E4EAC" w:rsidP="00703A46">
                            <w:pPr>
                              <w:pStyle w:val="Caption"/>
                              <w:jc w:val="left"/>
                              <w:rPr>
                                <w:rFonts w:eastAsiaTheme="minorHAnsi"/>
                                <w:noProof/>
                                <w:sz w:val="24"/>
                              </w:rPr>
                            </w:pPr>
                            <w:r w:rsidRPr="00703A46">
                              <w:rPr>
                                <w:rFonts w:asciiTheme="minorHAnsi" w:hAnsiTheme="minorHAnsi"/>
                              </w:rPr>
                              <w:t xml:space="preserve">Figure </w:t>
                            </w:r>
                            <w:r w:rsidRPr="00703A46">
                              <w:rPr>
                                <w:rFonts w:asciiTheme="minorHAnsi" w:hAnsiTheme="minorHAnsi"/>
                              </w:rPr>
                              <w:fldChar w:fldCharType="begin"/>
                            </w:r>
                            <w:r w:rsidRPr="00703A46">
                              <w:rPr>
                                <w:rFonts w:asciiTheme="minorHAnsi" w:hAnsiTheme="minorHAnsi"/>
                              </w:rPr>
                              <w:instrText xml:space="preserve"> SEQ Figure \* ARABIC </w:instrText>
                            </w:r>
                            <w:r w:rsidRPr="00703A46">
                              <w:rPr>
                                <w:rFonts w:asciiTheme="minorHAnsi" w:hAnsiTheme="minorHAnsi"/>
                              </w:rPr>
                              <w:fldChar w:fldCharType="separate"/>
                            </w:r>
                            <w:r w:rsidR="00555F9F">
                              <w:rPr>
                                <w:rFonts w:asciiTheme="minorHAnsi" w:hAnsiTheme="minorHAnsi"/>
                                <w:noProof/>
                              </w:rPr>
                              <w:t>3</w:t>
                            </w:r>
                            <w:r w:rsidRPr="00703A46">
                              <w:rPr>
                                <w:rFonts w:asciiTheme="minorHAnsi" w:hAnsiTheme="minorHAnsi"/>
                              </w:rPr>
                              <w:fldChar w:fldCharType="end"/>
                            </w:r>
                            <w:r w:rsidRPr="00703A46">
                              <w:rPr>
                                <w:rFonts w:asciiTheme="minorHAnsi" w:hAnsiTheme="minorHAnsi"/>
                              </w:rPr>
                              <w:t xml:space="preserve"> Splitting R10 (a)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4EC2EDF" id="_x0000_t202" coordsize="21600,21600" o:spt="202" path="m,l,21600r21600,l21600,xe">
                <v:stroke joinstyle="miter"/>
                <v:path gradientshapeok="t" o:connecttype="rect"/>
              </v:shapetype>
              <v:shape id="Text Box 6" o:spid="_x0000_s1026" type="#_x0000_t202" style="position:absolute;margin-left:0;margin-top:219.05pt;width:256.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" stroked="f">
                <v:textbox style="mso-fit-shape-to-text:t" inset="0,0,0,0">
                  <w:txbxContent>
                    <w:p w14:paraId="39E5338B" w14:textId="7556522D" w:rsidR="007E4EAC" w:rsidRPr="00B70C19" w:rsidRDefault="007E4EAC" w:rsidP="00703A46">
                      <w:pPr>
                        <w:pStyle w:val="Caption"/>
                        <w:jc w:val="left"/>
                        <w:rPr>
                          <w:rFonts w:eastAsiaTheme="minorHAnsi"/>
                          <w:noProof/>
                          <w:sz w:val="24"/>
                        </w:rPr>
                      </w:pPr>
                      <w:r w:rsidRPr="00703A46">
                        <w:rPr>
                          <w:rFonts w:asciiTheme="minorHAnsi" w:hAnsiTheme="minorHAnsi"/>
                        </w:rPr>
                        <w:t xml:space="preserve">Figure </w:t>
                      </w:r>
                      <w:r w:rsidRPr="00703A46">
                        <w:rPr>
                          <w:rFonts w:asciiTheme="minorHAnsi" w:hAnsiTheme="minorHAnsi"/>
                        </w:rPr>
                        <w:fldChar w:fldCharType="begin"/>
                      </w:r>
                      <w:r w:rsidRPr="00703A46">
                        <w:rPr>
                          <w:rFonts w:asciiTheme="minorHAnsi" w:hAnsiTheme="minorHAnsi"/>
                        </w:rPr>
                        <w:instrText xml:space="preserve"> SEQ Figure \* ARABIC </w:instrText>
                      </w:r>
                      <w:r w:rsidRPr="00703A46">
                        <w:rPr>
                          <w:rFonts w:asciiTheme="minorHAnsi" w:hAnsiTheme="minorHAnsi"/>
                        </w:rPr>
                        <w:fldChar w:fldCharType="separate"/>
                      </w:r>
                      <w:r w:rsidR="00555F9F">
                        <w:rPr>
                          <w:rFonts w:asciiTheme="minorHAnsi" w:hAnsiTheme="minorHAnsi"/>
                          <w:noProof/>
                        </w:rPr>
                        <w:t>3</w:t>
                      </w:r>
                      <w:r w:rsidRPr="00703A46">
                        <w:rPr>
                          <w:rFonts w:asciiTheme="minorHAnsi" w:hAnsiTheme="minorHAnsi"/>
                        </w:rPr>
                        <w:fldChar w:fldCharType="end"/>
                      </w:r>
                      <w:r w:rsidRPr="00703A46">
                        <w:rPr>
                          <w:rFonts w:asciiTheme="minorHAnsi" w:hAnsiTheme="minorHAnsi"/>
                        </w:rPr>
                        <w:t xml:space="preserve"> Splitting R10 (a)</w:t>
                      </w:r>
                    </w:p>
                  </w:txbxContent>
                </v:textbox>
                <w10:wrap type="topAndBottom"/>
              </v:shape>
            </w:pict>
          </mc:Fallback>
        </mc:AlternateContent>
      </w:r>
      <w:r>
        <w:rPr>
          <w:noProof/>
          <w:lang w:val="en-US"/>
        </w:rPr>
        <w:drawing>
          <wp:anchor distT="0" distB="0" distL="114300" distR="114300" simplePos="0" relativeHeight="251659264" behindDoc="0" locked="0" layoutInCell="1" allowOverlap="1" wp14:anchorId="79EE60F4" wp14:editId="4621E12D">
            <wp:simplePos x="0" y="0"/>
            <wp:positionH relativeFrom="column">
              <wp:posOffset>0</wp:posOffset>
            </wp:positionH>
            <wp:positionV relativeFrom="paragraph">
              <wp:posOffset>288290</wp:posOffset>
            </wp:positionV>
            <wp:extent cx="3254375" cy="2673985"/>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54375" cy="2673985"/>
                    </a:xfrm>
                    <a:prstGeom prst="rect">
                      <a:avLst/>
                    </a:prstGeom>
                  </pic:spPr>
                </pic:pic>
              </a:graphicData>
            </a:graphic>
            <wp14:sizeRelH relativeFrom="margin">
              <wp14:pctWidth>0</wp14:pctWidth>
            </wp14:sizeRelH>
            <wp14:sizeRelV relativeFrom="margin">
              <wp14:pctHeight>0</wp14:pctHeight>
            </wp14:sizeRelV>
          </wp:anchor>
        </w:drawing>
      </w:r>
    </w:p>
    <w:p w14:paraId="3DD501D8" w14:textId="4DA6B8E9" w:rsidR="006B2EA4" w:rsidRPr="00F1370C" w:rsidRDefault="00CB72A3" w:rsidP="00E56331">
      <w:pPr>
        <w:rPr>
          <w:lang w:val="en-US"/>
        </w:rPr>
      </w:pPr>
      <w:r>
        <w:rPr>
          <w:noProof/>
          <w:lang w:val="en-US"/>
        </w:rPr>
        <mc:AlternateContent>
          <mc:Choice Requires="wps">
            <w:drawing>
              <wp:anchor distT="0" distB="0" distL="114300" distR="114300" simplePos="0" relativeHeight="251664384" behindDoc="0" locked="0" layoutInCell="1" allowOverlap="1" wp14:anchorId="101099DD" wp14:editId="725C8204">
                <wp:simplePos x="0" y="0"/>
                <wp:positionH relativeFrom="column">
                  <wp:posOffset>88265</wp:posOffset>
                </wp:positionH>
                <wp:positionV relativeFrom="paragraph">
                  <wp:posOffset>3064510</wp:posOffset>
                </wp:positionV>
                <wp:extent cx="2278380" cy="635"/>
                <wp:effectExtent l="0" t="0" r="0" b="0"/>
                <wp:wrapTopAndBottom/>
                <wp:docPr id="10" name="Text Box 10"/>
                <wp:cNvGraphicFramePr/>
                <a:graphic xmlns:a="http://schemas.openxmlformats.org/drawingml/2006/main">
                  <a:graphicData uri="http://schemas.microsoft.com/office/word/2010/wordprocessingShape">
                    <wps:wsp>
                      <wps:cNvSpPr txBox="1"/>
                      <wps:spPr>
                        <a:xfrm>
                          <a:off x="0" y="0"/>
                          <a:ext cx="2278380" cy="635"/>
                        </a:xfrm>
                        <a:prstGeom prst="rect">
                          <a:avLst/>
                        </a:prstGeom>
                        <a:solidFill>
                          <a:prstClr val="white"/>
                        </a:solidFill>
                        <a:ln>
                          <a:noFill/>
                        </a:ln>
                      </wps:spPr>
                      <wps:txbx>
                        <w:txbxContent>
                          <w:p w14:paraId="49836BAD" w14:textId="7B067205" w:rsidR="007E4EAC" w:rsidRPr="00703A46" w:rsidRDefault="007E4EAC" w:rsidP="00703A46">
                            <w:pPr>
                              <w:pStyle w:val="Caption"/>
                              <w:jc w:val="left"/>
                              <w:rPr>
                                <w:rFonts w:asciiTheme="minorHAnsi" w:eastAsiaTheme="minorHAnsi" w:hAnsiTheme="minorHAnsi"/>
                                <w:noProof/>
                                <w:sz w:val="24"/>
                              </w:rPr>
                            </w:pPr>
                            <w:r w:rsidRPr="00703A46">
                              <w:rPr>
                                <w:rFonts w:asciiTheme="minorHAnsi" w:hAnsiTheme="minorHAnsi"/>
                              </w:rPr>
                              <w:t xml:space="preserve">Figure </w:t>
                            </w:r>
                            <w:r w:rsidRPr="00703A46">
                              <w:rPr>
                                <w:rFonts w:asciiTheme="minorHAnsi" w:hAnsiTheme="minorHAnsi"/>
                              </w:rPr>
                              <w:fldChar w:fldCharType="begin"/>
                            </w:r>
                            <w:r w:rsidRPr="00703A46">
                              <w:rPr>
                                <w:rFonts w:asciiTheme="minorHAnsi" w:hAnsiTheme="minorHAnsi"/>
                              </w:rPr>
                              <w:instrText xml:space="preserve"> SEQ Figure \* ARABIC </w:instrText>
                            </w:r>
                            <w:r w:rsidRPr="00703A46">
                              <w:rPr>
                                <w:rFonts w:asciiTheme="minorHAnsi" w:hAnsiTheme="minorHAnsi"/>
                              </w:rPr>
                              <w:fldChar w:fldCharType="separate"/>
                            </w:r>
                            <w:r w:rsidR="00555F9F">
                              <w:rPr>
                                <w:rFonts w:asciiTheme="minorHAnsi" w:hAnsiTheme="minorHAnsi"/>
                                <w:noProof/>
                              </w:rPr>
                              <w:t>4</w:t>
                            </w:r>
                            <w:r w:rsidRPr="00703A46">
                              <w:rPr>
                                <w:rFonts w:asciiTheme="minorHAnsi" w:hAnsiTheme="minorHAnsi"/>
                              </w:rPr>
                              <w:fldChar w:fldCharType="end"/>
                            </w:r>
                            <w:r w:rsidRPr="00703A46">
                              <w:rPr>
                                <w:rFonts w:asciiTheme="minorHAnsi" w:hAnsiTheme="minorHAnsi"/>
                              </w:rPr>
                              <w:t xml:space="preserve"> Splitting R10 (b)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1099DD" id="Text Box 10" o:spid="_x0000_s1027" type="#_x0000_t202" style="position:absolute;margin-left:6.95pt;margin-top:241.3pt;width:179.4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" stroked="f">
                <v:textbox style="mso-fit-shape-to-text:t" inset="0,0,0,0">
                  <w:txbxContent>
                    <w:p w14:paraId="49836BAD" w14:textId="7B067205" w:rsidR="007E4EAC" w:rsidRPr="00703A46" w:rsidRDefault="007E4EAC" w:rsidP="00703A46">
                      <w:pPr>
                        <w:pStyle w:val="Caption"/>
                        <w:jc w:val="left"/>
                        <w:rPr>
                          <w:rFonts w:asciiTheme="minorHAnsi" w:eastAsiaTheme="minorHAnsi" w:hAnsiTheme="minorHAnsi"/>
                          <w:noProof/>
                          <w:sz w:val="24"/>
                        </w:rPr>
                      </w:pPr>
                      <w:r w:rsidRPr="00703A46">
                        <w:rPr>
                          <w:rFonts w:asciiTheme="minorHAnsi" w:hAnsiTheme="minorHAnsi"/>
                        </w:rPr>
                        <w:t xml:space="preserve">Figure </w:t>
                      </w:r>
                      <w:r w:rsidRPr="00703A46">
                        <w:rPr>
                          <w:rFonts w:asciiTheme="minorHAnsi" w:hAnsiTheme="minorHAnsi"/>
                        </w:rPr>
                        <w:fldChar w:fldCharType="begin"/>
                      </w:r>
                      <w:r w:rsidRPr="00703A46">
                        <w:rPr>
                          <w:rFonts w:asciiTheme="minorHAnsi" w:hAnsiTheme="minorHAnsi"/>
                        </w:rPr>
                        <w:instrText xml:space="preserve"> SEQ Figure \* ARABIC </w:instrText>
                      </w:r>
                      <w:r w:rsidRPr="00703A46">
                        <w:rPr>
                          <w:rFonts w:asciiTheme="minorHAnsi" w:hAnsiTheme="minorHAnsi"/>
                        </w:rPr>
                        <w:fldChar w:fldCharType="separate"/>
                      </w:r>
                      <w:r w:rsidR="00555F9F">
                        <w:rPr>
                          <w:rFonts w:asciiTheme="minorHAnsi" w:hAnsiTheme="minorHAnsi"/>
                          <w:noProof/>
                        </w:rPr>
                        <w:t>4</w:t>
                      </w:r>
                      <w:r w:rsidRPr="00703A46">
                        <w:rPr>
                          <w:rFonts w:asciiTheme="minorHAnsi" w:hAnsiTheme="minorHAnsi"/>
                        </w:rPr>
                        <w:fldChar w:fldCharType="end"/>
                      </w:r>
                      <w:r w:rsidRPr="00703A46">
                        <w:rPr>
                          <w:rFonts w:asciiTheme="minorHAnsi" w:hAnsiTheme="minorHAnsi"/>
                        </w:rPr>
                        <w:t xml:space="preserve"> Splitting R10 (b)</w:t>
                      </w:r>
                    </w:p>
                  </w:txbxContent>
                </v:textbox>
                <w10:wrap type="topAndBottom"/>
              </v:shape>
            </w:pict>
          </mc:Fallback>
        </mc:AlternateContent>
      </w:r>
      <w:r w:rsidR="0066116E">
        <w:rPr>
          <w:noProof/>
          <w:lang w:val="en-US"/>
        </w:rPr>
        <w:drawing>
          <wp:anchor distT="0" distB="0" distL="114300" distR="114300" simplePos="0" relativeHeight="251662336" behindDoc="0" locked="0" layoutInCell="1" allowOverlap="1" wp14:anchorId="1E5147F9" wp14:editId="22AA30B8">
            <wp:simplePos x="0" y="0"/>
            <wp:positionH relativeFrom="column">
              <wp:posOffset>88710</wp:posOffset>
            </wp:positionH>
            <wp:positionV relativeFrom="paragraph">
              <wp:posOffset>122830</wp:posOffset>
            </wp:positionV>
            <wp:extent cx="2278719" cy="2885222"/>
            <wp:effectExtent l="0" t="0" r="762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78719" cy="2885222"/>
                    </a:xfrm>
                    <a:prstGeom prst="rect">
                      <a:avLst/>
                    </a:prstGeom>
                  </pic:spPr>
                </pic:pic>
              </a:graphicData>
            </a:graphic>
          </wp:anchor>
        </w:drawing>
      </w:r>
      <w:r w:rsidR="00E42308">
        <w:t xml:space="preserve">The sig made minor changes to the scope note of F1 (see </w:t>
      </w:r>
      <w:r w:rsidR="00036D92">
        <w:t>appendix E</w:t>
      </w:r>
      <w:r w:rsidR="00E42308">
        <w:t>)</w:t>
      </w:r>
      <w:r w:rsidR="00036D92">
        <w:t>.</w:t>
      </w:r>
      <w:r w:rsidR="00E42308">
        <w:t xml:space="preserve"> The propositional content </w:t>
      </w:r>
      <w:r w:rsidR="00952516">
        <w:t xml:space="preserve">was </w:t>
      </w:r>
      <w:r w:rsidR="00E42308">
        <w:t>accepted</w:t>
      </w:r>
      <w:r w:rsidR="00952516">
        <w:t>,</w:t>
      </w:r>
      <w:r w:rsidR="00E42308">
        <w:t xml:space="preserve"> </w:t>
      </w:r>
      <w:r w:rsidR="009138EA">
        <w:t>but editing</w:t>
      </w:r>
      <w:r w:rsidR="00E42308">
        <w:t xml:space="preserve"> </w:t>
      </w:r>
      <w:proofErr w:type="gramStart"/>
      <w:r w:rsidR="00E42308">
        <w:t>is needed</w:t>
      </w:r>
      <w:proofErr w:type="gramEnd"/>
      <w:r w:rsidR="00E42308">
        <w:t xml:space="preserve"> </w:t>
      </w:r>
      <w:r w:rsidR="00952516">
        <w:t xml:space="preserve">in order for the scope note to follow the harmonization rules proposed. </w:t>
      </w:r>
      <w:r w:rsidR="00AC631A" w:rsidRPr="00C25273">
        <w:t>MD</w:t>
      </w:r>
      <w:r w:rsidR="00AC631A" w:rsidRPr="009718A5">
        <w:t xml:space="preserve"> </w:t>
      </w:r>
      <w:r w:rsidR="00E42308">
        <w:t>repeated that we should describe substance, identity, existence, utility and purpose.</w:t>
      </w:r>
      <w:r w:rsidR="00E42308" w:rsidRPr="00E42308">
        <w:t xml:space="preserve"> </w:t>
      </w:r>
      <w:r w:rsidR="00E42308">
        <w:t xml:space="preserve"> </w:t>
      </w:r>
    </w:p>
    <w:p w14:paraId="7FAB0B59" w14:textId="77777777" w:rsidR="008E159A" w:rsidRPr="00D51A9F" w:rsidRDefault="008E159A" w:rsidP="008E159A">
      <w:pPr>
        <w:pStyle w:val="Heading3"/>
      </w:pPr>
      <w:r w:rsidRPr="00D51A9F">
        <w:t>R10 has member (is member of)</w:t>
      </w:r>
    </w:p>
    <w:p w14:paraId="1AD1A463" w14:textId="42A3ECE9" w:rsidR="008E159A" w:rsidRDefault="008E159A" w:rsidP="008E159A">
      <w:r>
        <w:t xml:space="preserve">We discussed </w:t>
      </w:r>
      <w:r w:rsidR="00AC631A">
        <w:t xml:space="preserve">TA’s </w:t>
      </w:r>
      <w:r>
        <w:t xml:space="preserve">comment: “We need </w:t>
      </w:r>
      <w:proofErr w:type="spellStart"/>
      <w:r>
        <w:t>LRMoo</w:t>
      </w:r>
      <w:proofErr w:type="spellEnd"/>
      <w:r>
        <w:t xml:space="preserve"> to have a property that is equivalent with LRM-R18. I do not really mind having R10 has member to express both </w:t>
      </w:r>
      <w:proofErr w:type="spellStart"/>
      <w:r>
        <w:t>parallell</w:t>
      </w:r>
      <w:proofErr w:type="spellEnd"/>
      <w:r>
        <w:t xml:space="preserve"> versions and subparts, but if so we will need to distinguish between </w:t>
      </w:r>
      <w:proofErr w:type="spellStart"/>
      <w:r>
        <w:t>parallell</w:t>
      </w:r>
      <w:proofErr w:type="spellEnd"/>
      <w:r>
        <w:t xml:space="preserve"> versions and parts using </w:t>
      </w:r>
      <w:proofErr w:type="spellStart"/>
      <w:r>
        <w:t>subproperties</w:t>
      </w:r>
      <w:proofErr w:type="spellEnd"/>
      <w:r>
        <w:t xml:space="preserve"> of R10”</w:t>
      </w:r>
    </w:p>
    <w:p w14:paraId="2D8CEF8E" w14:textId="20AC85E7" w:rsidR="008E159A" w:rsidRDefault="008E159A" w:rsidP="008E159A">
      <w:r>
        <w:t xml:space="preserve">The sig accepted </w:t>
      </w:r>
      <w:r w:rsidR="00AC631A" w:rsidRPr="00C25273">
        <w:t>MD’s</w:t>
      </w:r>
      <w:r w:rsidR="00AC631A" w:rsidRPr="009718A5">
        <w:t xml:space="preserve"> </w:t>
      </w:r>
      <w:r>
        <w:t>comment “</w:t>
      </w:r>
      <w:r>
        <w:rPr>
          <w:rStyle w:val="CommentReference"/>
        </w:rPr>
        <w:annotationRef/>
      </w:r>
      <w:r>
        <w:t>At some point exist together and are intended to exist together simultaneously</w:t>
      </w:r>
      <w:r w:rsidR="00952516">
        <w:t xml:space="preserve"> hold</w:t>
      </w:r>
      <w:r>
        <w:t xml:space="preserve"> at some point in time” and decided to add a new property</w:t>
      </w:r>
      <w:r w:rsidR="00952516">
        <w:t>,</w:t>
      </w:r>
      <w:r>
        <w:t xml:space="preserve"> </w:t>
      </w:r>
      <w:proofErr w:type="spellStart"/>
      <w:r>
        <w:t>Rxx</w:t>
      </w:r>
      <w:proofErr w:type="spellEnd"/>
      <w:r>
        <w:t xml:space="preserve"> has part</w:t>
      </w:r>
      <w:r w:rsidR="00952516">
        <w:t>,</w:t>
      </w:r>
      <w:r>
        <w:t xml:space="preserve"> </w:t>
      </w:r>
      <w:r w:rsidR="00952516">
        <w:t xml:space="preserve">such that it is a </w:t>
      </w:r>
      <w:proofErr w:type="spellStart"/>
      <w:r w:rsidR="00952516">
        <w:t>superprperty</w:t>
      </w:r>
      <w:proofErr w:type="spellEnd"/>
      <w:r w:rsidR="00952516">
        <w:t xml:space="preserve"> of R10. We should spell-out the role of this property as a generalization </w:t>
      </w:r>
      <w:proofErr w:type="gramStart"/>
      <w:r w:rsidR="00952516">
        <w:t>over more specific forms of membership</w:t>
      </w:r>
      <w:proofErr w:type="gramEnd"/>
      <w:r w:rsidR="00952516">
        <w:t xml:space="preserve">. </w:t>
      </w:r>
    </w:p>
    <w:p w14:paraId="5CB5B55B" w14:textId="32491241" w:rsidR="00DF446E" w:rsidRDefault="00952516" w:rsidP="008E150C">
      <w:r>
        <w:t xml:space="preserve">The sig assigned </w:t>
      </w:r>
      <w:r w:rsidR="00AC631A" w:rsidRPr="00B30B31">
        <w:t>PR</w:t>
      </w:r>
      <w:r w:rsidRPr="009718A5">
        <w:t xml:space="preserve"> </w:t>
      </w:r>
      <w:r>
        <w:t xml:space="preserve">and </w:t>
      </w:r>
      <w:r w:rsidR="00AC631A" w:rsidRPr="00B30B31">
        <w:t>TA</w:t>
      </w:r>
      <w:r w:rsidRPr="009718A5">
        <w:t xml:space="preserve"> </w:t>
      </w:r>
      <w:r>
        <w:t>to rewrite</w:t>
      </w:r>
      <w:r w:rsidR="00B30B31">
        <w:t xml:space="preserve"> </w:t>
      </w:r>
      <w:r w:rsidR="007F3976">
        <w:t>the scope note (see Appendix E)</w:t>
      </w:r>
      <w:r w:rsidR="008E150C">
        <w:t xml:space="preserve"> and Martin to write the scope note of the new property: </w:t>
      </w:r>
      <w:proofErr w:type="spellStart"/>
      <w:r w:rsidR="008E150C">
        <w:t>Rxx</w:t>
      </w:r>
      <w:proofErr w:type="spellEnd"/>
      <w:r w:rsidR="008E150C">
        <w:t xml:space="preserve"> has part</w:t>
      </w:r>
    </w:p>
    <w:p w14:paraId="5B11FA3D" w14:textId="77777777" w:rsidR="00C759FA" w:rsidRDefault="00C759FA" w:rsidP="00C759FA">
      <w:pPr>
        <w:pStyle w:val="Heading3"/>
      </w:pPr>
      <w:r>
        <w:t>R3 is realised in (realises) [=LRM-R4]</w:t>
      </w:r>
    </w:p>
    <w:p w14:paraId="24F506B9" w14:textId="56369B0B" w:rsidR="00C759FA" w:rsidRDefault="004A7563" w:rsidP="00C747B3">
      <w:pPr>
        <w:rPr>
          <w:lang w:eastAsia="sl-SI"/>
        </w:rPr>
      </w:pPr>
      <w:r>
        <w:rPr>
          <w:lang w:eastAsia="sl-SI"/>
        </w:rPr>
        <w:t xml:space="preserve">The sig discussed </w:t>
      </w:r>
      <w:r w:rsidR="00952516">
        <w:rPr>
          <w:lang w:eastAsia="sl-SI"/>
        </w:rPr>
        <w:t xml:space="preserve">the comments made by </w:t>
      </w:r>
      <w:proofErr w:type="spellStart"/>
      <w:r w:rsidR="00AC631A">
        <w:rPr>
          <w:lang w:eastAsia="sl-SI"/>
        </w:rPr>
        <w:t>MZ</w:t>
      </w:r>
      <w:r>
        <w:rPr>
          <w:lang w:eastAsia="sl-SI"/>
        </w:rPr>
        <w:t>and</w:t>
      </w:r>
      <w:proofErr w:type="spellEnd"/>
      <w:r>
        <w:rPr>
          <w:lang w:eastAsia="sl-SI"/>
        </w:rPr>
        <w:t xml:space="preserve"> </w:t>
      </w:r>
      <w:r w:rsidR="00AC631A">
        <w:rPr>
          <w:lang w:eastAsia="sl-SI"/>
        </w:rPr>
        <w:t xml:space="preserve">TA </w:t>
      </w:r>
      <w:r w:rsidR="00B70548">
        <w:rPr>
          <w:lang w:eastAsia="sl-SI"/>
        </w:rPr>
        <w:t>(APPENDIX E)</w:t>
      </w:r>
      <w:r w:rsidR="00952516">
        <w:rPr>
          <w:lang w:eastAsia="sl-SI"/>
        </w:rPr>
        <w:t xml:space="preserve"> and </w:t>
      </w:r>
      <w:r w:rsidR="00516522">
        <w:rPr>
          <w:lang w:eastAsia="sl-SI"/>
        </w:rPr>
        <w:t xml:space="preserve">distinguished among three </w:t>
      </w:r>
      <w:r w:rsidR="00952516">
        <w:rPr>
          <w:lang w:eastAsia="sl-SI"/>
        </w:rPr>
        <w:t>different work realization</w:t>
      </w:r>
      <w:r w:rsidR="00516522">
        <w:rPr>
          <w:lang w:eastAsia="sl-SI"/>
        </w:rPr>
        <w:t xml:space="preserve"> </w:t>
      </w:r>
      <w:r w:rsidR="00B30B31">
        <w:rPr>
          <w:lang w:eastAsia="sl-SI"/>
        </w:rPr>
        <w:t>notions</w:t>
      </w:r>
      <w:r>
        <w:rPr>
          <w:lang w:eastAsia="sl-SI"/>
        </w:rPr>
        <w:t>:</w:t>
      </w:r>
    </w:p>
    <w:p w14:paraId="670FB7AE" w14:textId="39B92CB9" w:rsidR="00C759FA" w:rsidRPr="00CF6F10" w:rsidRDefault="00516522" w:rsidP="00626B59">
      <w:pPr>
        <w:pStyle w:val="ListParagraph"/>
        <w:numPr>
          <w:ilvl w:val="0"/>
          <w:numId w:val="44"/>
        </w:numPr>
        <w:rPr>
          <w:lang w:eastAsia="sl-SI"/>
        </w:rPr>
      </w:pPr>
      <w:r>
        <w:rPr>
          <w:lang w:eastAsia="sl-SI"/>
        </w:rPr>
        <w:t xml:space="preserve">“comprehensively realizes” and “partially or comprehensively realizes” </w:t>
      </w:r>
      <w:r w:rsidR="004A7563">
        <w:rPr>
          <w:lang w:eastAsia="sl-SI"/>
        </w:rPr>
        <w:t>'</w:t>
      </w:r>
    </w:p>
    <w:p w14:paraId="61066B32" w14:textId="74DF5B5D" w:rsidR="00C759FA" w:rsidRPr="00CF6F10" w:rsidRDefault="00516522" w:rsidP="00626B59">
      <w:pPr>
        <w:pStyle w:val="ListParagraph"/>
        <w:numPr>
          <w:ilvl w:val="0"/>
          <w:numId w:val="44"/>
        </w:numPr>
        <w:rPr>
          <w:lang w:eastAsia="sl-SI"/>
        </w:rPr>
      </w:pPr>
      <w:r>
        <w:rPr>
          <w:lang w:eastAsia="sl-SI"/>
        </w:rPr>
        <w:t>“</w:t>
      </w:r>
      <w:proofErr w:type="gramStart"/>
      <w:r>
        <w:rPr>
          <w:lang w:eastAsia="sl-SI"/>
        </w:rPr>
        <w:t>comprehensive</w:t>
      </w:r>
      <w:proofErr w:type="gramEnd"/>
      <w:r>
        <w:rPr>
          <w:lang w:eastAsia="sl-SI"/>
        </w:rPr>
        <w:t xml:space="preserve"> realization” alone, which requires the instantiation </w:t>
      </w:r>
      <w:r w:rsidR="00C759FA">
        <w:rPr>
          <w:lang w:eastAsia="sl-SI"/>
        </w:rPr>
        <w:t>of a specific work</w:t>
      </w:r>
      <w:r>
        <w:rPr>
          <w:lang w:eastAsia="sl-SI"/>
        </w:rPr>
        <w:t>.</w:t>
      </w:r>
    </w:p>
    <w:p w14:paraId="4E4B46F6" w14:textId="6854722B" w:rsidR="00C759FA" w:rsidRPr="00CF6F10" w:rsidRDefault="00C759FA" w:rsidP="00626B59">
      <w:pPr>
        <w:pStyle w:val="ListParagraph"/>
        <w:numPr>
          <w:ilvl w:val="0"/>
          <w:numId w:val="44"/>
        </w:numPr>
        <w:rPr>
          <w:lang w:eastAsia="sl-SI"/>
        </w:rPr>
      </w:pPr>
      <w:r>
        <w:rPr>
          <w:lang w:eastAsia="sl-SI"/>
        </w:rPr>
        <w:t xml:space="preserve">Not </w:t>
      </w:r>
      <w:r w:rsidR="00F64414">
        <w:rPr>
          <w:lang w:eastAsia="sl-SI"/>
        </w:rPr>
        <w:t>distinguishing</w:t>
      </w:r>
      <w:r>
        <w:rPr>
          <w:lang w:eastAsia="sl-SI"/>
        </w:rPr>
        <w:t xml:space="preserve"> between comprehensive and partial realization. Rather express comprehensive </w:t>
      </w:r>
      <w:r w:rsidR="004A7563">
        <w:rPr>
          <w:lang w:eastAsia="sl-SI"/>
        </w:rPr>
        <w:t>realization</w:t>
      </w:r>
      <w:r>
        <w:rPr>
          <w:lang w:eastAsia="sl-SI"/>
        </w:rPr>
        <w:t xml:space="preserve"> by explicit description of derivative chains between expressions.</w:t>
      </w:r>
    </w:p>
    <w:p w14:paraId="6A9F0E64" w14:textId="7141D080" w:rsidR="006B2EA4" w:rsidRDefault="00F64414" w:rsidP="00C747B3">
      <w:r>
        <w:lastRenderedPageBreak/>
        <w:t xml:space="preserve">Which of the three notions </w:t>
      </w:r>
      <w:proofErr w:type="gramStart"/>
      <w:r>
        <w:t>should be used</w:t>
      </w:r>
      <w:proofErr w:type="gramEnd"/>
      <w:r>
        <w:t>, has been left open by the sig.</w:t>
      </w:r>
    </w:p>
    <w:p w14:paraId="3EF837A8" w14:textId="36D44C84" w:rsidR="006B2EA4" w:rsidRDefault="001053BD" w:rsidP="001053BD">
      <w:pPr>
        <w:pStyle w:val="Heading3"/>
      </w:pPr>
      <w:r>
        <w:t>R5 has component (is component of)</w:t>
      </w:r>
    </w:p>
    <w:p w14:paraId="176FAE84" w14:textId="32FC258F" w:rsidR="001053BD" w:rsidRDefault="001053BD" w:rsidP="009359F0">
      <w:r>
        <w:t>The sig reviewed the scope note and accepted it</w:t>
      </w:r>
      <w:r w:rsidR="00B54619">
        <w:t xml:space="preserve">, </w:t>
      </w:r>
      <w:r>
        <w:t xml:space="preserve">except </w:t>
      </w:r>
      <w:r w:rsidR="00B54619">
        <w:t xml:space="preserve">for </w:t>
      </w:r>
      <w:r>
        <w:t xml:space="preserve">the text in purple </w:t>
      </w:r>
      <w:r w:rsidR="00B30B31">
        <w:t>highlight</w:t>
      </w:r>
      <w:r w:rsidR="00B54619">
        <w:t>,</w:t>
      </w:r>
      <w:r>
        <w:t xml:space="preserve"> which is still under</w:t>
      </w:r>
      <w:r w:rsidR="00B54619">
        <w:t>going revision</w:t>
      </w:r>
      <w:r>
        <w:t xml:space="preserve"> (see APPENDIX E). The</w:t>
      </w:r>
      <w:r w:rsidR="00B54619">
        <w:t xml:space="preserve"> said</w:t>
      </w:r>
      <w:r>
        <w:t xml:space="preserve"> text</w:t>
      </w:r>
      <w:r w:rsidR="00B54619">
        <w:t xml:space="preserve"> indicates how to express components of different authorship, a typical example of which is poetry later put to music, </w:t>
      </w:r>
      <w:proofErr w:type="spellStart"/>
      <w:r w:rsidR="00B54619">
        <w:t>f.i</w:t>
      </w:r>
      <w:proofErr w:type="spellEnd"/>
      <w:r w:rsidR="00B54619">
        <w:t>. Cavafy-Cohen.</w:t>
      </w:r>
      <w:r>
        <w:t xml:space="preserve"> (</w:t>
      </w:r>
      <w:proofErr w:type="gramStart"/>
      <w:r>
        <w:t>the</w:t>
      </w:r>
      <w:proofErr w:type="gramEnd"/>
      <w:r>
        <w:t xml:space="preserve"> criterion is authorship coming from another distinct work, not just pre-existing.)</w:t>
      </w:r>
    </w:p>
    <w:p w14:paraId="0988291E" w14:textId="484C87B9" w:rsidR="001053BD" w:rsidRDefault="009359F0" w:rsidP="009359F0">
      <w:r>
        <w:t>The sig proposed to</w:t>
      </w:r>
      <w:r w:rsidR="001053BD">
        <w:t xml:space="preserve"> re-examine the conditions for incorporating foreign expressions as parts.</w:t>
      </w:r>
    </w:p>
    <w:p w14:paraId="182756BE" w14:textId="77777777" w:rsidR="00E70A1A" w:rsidRPr="00E70A1A" w:rsidRDefault="00E70A1A" w:rsidP="00E70A1A">
      <w:pPr>
        <w:pStyle w:val="Heading3"/>
      </w:pPr>
      <w:r w:rsidRPr="00E70A1A">
        <w:t>F2 Expression</w:t>
      </w:r>
    </w:p>
    <w:p w14:paraId="388A7F70" w14:textId="0D97E1BE" w:rsidR="00E70A1A" w:rsidRPr="006A68C0" w:rsidRDefault="00E70A1A" w:rsidP="00DF61D0">
      <w:r>
        <w:t xml:space="preserve">The sig reviewed the proposal </w:t>
      </w:r>
      <w:r w:rsidR="00B54619">
        <w:t xml:space="preserve">concerning </w:t>
      </w:r>
      <w:r>
        <w:t xml:space="preserve">F2. The revised scope note </w:t>
      </w:r>
      <w:proofErr w:type="gramStart"/>
      <w:r w:rsidR="00B54619">
        <w:t>can be found</w:t>
      </w:r>
      <w:proofErr w:type="gramEnd"/>
      <w:r w:rsidR="00B54619">
        <w:t xml:space="preserve"> under </w:t>
      </w:r>
      <w:r>
        <w:t xml:space="preserve">appendix E. </w:t>
      </w:r>
      <w:r w:rsidR="00B54619">
        <w:t xml:space="preserve">The decision </w:t>
      </w:r>
      <w:proofErr w:type="gramStart"/>
      <w:r w:rsidR="00B54619">
        <w:t>has been made</w:t>
      </w:r>
      <w:proofErr w:type="gramEnd"/>
      <w:r w:rsidR="00B54619">
        <w:t xml:space="preserve"> to add original examples from previous F22 of FRBRoo3, </w:t>
      </w:r>
      <w:r w:rsidR="00DF61D0">
        <w:t xml:space="preserve">to check if F2 Expression is a superclass of F34 KOS </w:t>
      </w:r>
      <w:r>
        <w:t>and if R41 is needed.</w:t>
      </w:r>
    </w:p>
    <w:p w14:paraId="20FEAC44" w14:textId="77777777" w:rsidR="00714988" w:rsidRDefault="00714988" w:rsidP="00714988">
      <w:pPr>
        <w:pStyle w:val="Heading3"/>
      </w:pPr>
      <w:r>
        <w:t xml:space="preserve">F3 Manifestation </w:t>
      </w:r>
    </w:p>
    <w:p w14:paraId="58DF52F6" w14:textId="21BB5406" w:rsidR="00714988" w:rsidRDefault="00714988" w:rsidP="00714988">
      <w:r>
        <w:t xml:space="preserve">The sig reviewed the proposal about F3 and </w:t>
      </w:r>
      <w:r w:rsidR="00B54619">
        <w:t xml:space="preserve">concluded </w:t>
      </w:r>
      <w:r>
        <w:t xml:space="preserve">that when F3 becomes an F2, </w:t>
      </w:r>
      <w:r w:rsidR="00B54619">
        <w:t>then F3 could ‘incorporate’ itself.</w:t>
      </w:r>
      <w:r>
        <w:t xml:space="preserve"> This </w:t>
      </w:r>
      <w:proofErr w:type="gramStart"/>
      <w:r w:rsidR="00B54619">
        <w:t>is not permitted</w:t>
      </w:r>
      <w:proofErr w:type="gramEnd"/>
      <w:r w:rsidR="00B54619">
        <w:t xml:space="preserve"> </w:t>
      </w:r>
      <w:r>
        <w:t>on the property level.</w:t>
      </w:r>
    </w:p>
    <w:p w14:paraId="0A7E840F" w14:textId="7BA5F881" w:rsidR="00714988" w:rsidRDefault="00714988" w:rsidP="00714988">
      <w:r>
        <w:t xml:space="preserve">Specific incorporates property from manifestation to expression. The typical case </w:t>
      </w:r>
      <w:proofErr w:type="gramStart"/>
      <w:r>
        <w:t>is not rendered</w:t>
      </w:r>
      <w:proofErr w:type="gramEnd"/>
      <w:r>
        <w:t xml:space="preserve"> signs (manifestations) but rather expressions (</w:t>
      </w:r>
      <w:r w:rsidR="00B60B0D">
        <w:t>non-</w:t>
      </w:r>
      <w:r>
        <w:t xml:space="preserve">rendered signs). </w:t>
      </w:r>
    </w:p>
    <w:p w14:paraId="329CDB03" w14:textId="385F2E73" w:rsidR="00714988" w:rsidRDefault="00AC631A" w:rsidP="00714988">
      <w:r>
        <w:t xml:space="preserve">MD </w:t>
      </w:r>
      <w:proofErr w:type="gramStart"/>
      <w:r w:rsidR="00B60B0D">
        <w:t>is assigned</w:t>
      </w:r>
      <w:proofErr w:type="gramEnd"/>
      <w:r w:rsidR="00B60B0D">
        <w:t xml:space="preserve"> with adding a reference to the fact that an F3 can also be an E99 Product Type. </w:t>
      </w:r>
    </w:p>
    <w:p w14:paraId="468AD855" w14:textId="57BF69D4" w:rsidR="00714988" w:rsidRPr="00B30B31" w:rsidRDefault="00714988" w:rsidP="00714988">
      <w:pPr>
        <w:rPr>
          <w:lang w:val="en-US"/>
        </w:rPr>
      </w:pPr>
      <w:r>
        <w:t xml:space="preserve">There also needs to be a text to explain how LRM differs from </w:t>
      </w:r>
      <w:proofErr w:type="spellStart"/>
      <w:r>
        <w:t>FRBRoo</w:t>
      </w:r>
      <w:proofErr w:type="spellEnd"/>
      <w:r>
        <w:t xml:space="preserve"> </w:t>
      </w:r>
      <w:proofErr w:type="gramStart"/>
      <w:r>
        <w:t>with regards to</w:t>
      </w:r>
      <w:proofErr w:type="gramEnd"/>
      <w:r>
        <w:t xml:space="preserve"> manifestation product type and manifestation singleton.</w:t>
      </w:r>
    </w:p>
    <w:p w14:paraId="48ED9DD3" w14:textId="3A63BF96" w:rsidR="00E30A2C" w:rsidRDefault="00DC6ACA" w:rsidP="00DC6ACA">
      <w:pPr>
        <w:pStyle w:val="Heading3"/>
      </w:pPr>
      <w:r>
        <w:t>R4 embodies (is embodied in)</w:t>
      </w:r>
    </w:p>
    <w:p w14:paraId="0EF7783D" w14:textId="5F24C905" w:rsidR="000C3901" w:rsidRDefault="00E30A2C" w:rsidP="000C3901">
      <w:pPr>
        <w:spacing w:after="120"/>
        <w:jc w:val="both"/>
      </w:pPr>
      <w:r>
        <w:t>The sig reviewed the scope note</w:t>
      </w:r>
      <w:r w:rsidR="00A329F4">
        <w:t xml:space="preserve"> (see </w:t>
      </w:r>
      <w:proofErr w:type="spellStart"/>
      <w:r w:rsidR="00A329F4">
        <w:t>Apendix</w:t>
      </w:r>
      <w:proofErr w:type="spellEnd"/>
      <w:r w:rsidR="00A329F4">
        <w:t xml:space="preserve"> E)</w:t>
      </w:r>
      <w:r>
        <w:t xml:space="preserve"> and discussed</w:t>
      </w:r>
      <w:r w:rsidR="00B60B0D">
        <w:t xml:space="preserve"> whether it must </w:t>
      </w:r>
      <w:proofErr w:type="gramStart"/>
      <w:r w:rsidR="00B60B0D">
        <w:t>be retained</w:t>
      </w:r>
      <w:proofErr w:type="gramEnd"/>
      <w:r w:rsidR="00B60B0D">
        <w:t xml:space="preserve"> or can be dropped instead. If dropped, then the model </w:t>
      </w:r>
      <w:proofErr w:type="gramStart"/>
      <w:r w:rsidR="00B60B0D">
        <w:t>would be simplified</w:t>
      </w:r>
      <w:proofErr w:type="gramEnd"/>
      <w:r w:rsidR="00B60B0D">
        <w:t>. The property, however, exists in the LRM proper, where it helps distinguish between the incorporation of rendered and non-rendered signs. Its scope note should be extended to indicate a symbolic level of incorporation as well</w:t>
      </w:r>
      <w:r w:rsidR="000C3901">
        <w:t xml:space="preserve">, taking into account that if the quantification is </w:t>
      </w:r>
      <w:proofErr w:type="gramStart"/>
      <w:r w:rsidR="000C3901">
        <w:t>1</w:t>
      </w:r>
      <w:proofErr w:type="gramEnd"/>
      <w:r w:rsidR="000C3901">
        <w:t xml:space="preserve"> </w:t>
      </w:r>
      <w:proofErr w:type="spellStart"/>
      <w:r w:rsidR="000C3901">
        <w:t>to n</w:t>
      </w:r>
      <w:proofErr w:type="spellEnd"/>
      <w:r w:rsidR="000C3901">
        <w:t xml:space="preserve">, the F3 must incorporate at least one expression. </w:t>
      </w:r>
    </w:p>
    <w:p w14:paraId="2E1F07ED" w14:textId="5370D920" w:rsidR="00E30A2C" w:rsidRDefault="000C3901" w:rsidP="000C3901">
      <w:pPr>
        <w:spacing w:after="120"/>
        <w:jc w:val="both"/>
      </w:pPr>
      <w:r>
        <w:t xml:space="preserve">The sig assigned this HW to </w:t>
      </w:r>
      <w:r w:rsidR="00AC631A">
        <w:t>MD</w:t>
      </w:r>
      <w:r>
        <w:t>.</w:t>
      </w:r>
    </w:p>
    <w:p w14:paraId="3F47E383" w14:textId="77777777" w:rsidR="00DC6ACA" w:rsidRDefault="00DC6ACA" w:rsidP="00DC6ACA">
      <w:pPr>
        <w:pStyle w:val="Heading3"/>
      </w:pPr>
      <w:r>
        <w:t>R7 is materialization of (is materialized in) [=LRM-R4]</w:t>
      </w:r>
    </w:p>
    <w:p w14:paraId="1A780E8A" w14:textId="13F52598" w:rsidR="00714988" w:rsidRDefault="00DC6ACA" w:rsidP="009359F0">
      <w:r>
        <w:t xml:space="preserve">The sig </w:t>
      </w:r>
      <w:r w:rsidR="000C3901">
        <w:t>reviewed</w:t>
      </w:r>
      <w:r>
        <w:t xml:space="preserve"> and revised the scope note of R7 (Appendix E).</w:t>
      </w:r>
    </w:p>
    <w:p w14:paraId="0B743697" w14:textId="0DF04A82" w:rsidR="001E57B4" w:rsidRDefault="001E57B4" w:rsidP="001E57B4">
      <w:pPr>
        <w:pStyle w:val="Heading3"/>
      </w:pPr>
      <w:r>
        <w:t>F30 Manifestation Creation [=LRM-R7 manifestation creation]</w:t>
      </w:r>
    </w:p>
    <w:p w14:paraId="6AACFCBD" w14:textId="3C7AA84B" w:rsidR="006261C7" w:rsidRDefault="006261C7" w:rsidP="006261C7">
      <w:pPr>
        <w:spacing w:before="100" w:beforeAutospacing="1" w:after="100" w:afterAutospacing="1"/>
      </w:pPr>
      <w:r>
        <w:t xml:space="preserve">The sig reviewed and revised the scope not of F30 (see APPENDIX E). </w:t>
      </w:r>
      <w:r w:rsidR="00EF7565">
        <w:t xml:space="preserve">It was commented that the word ‘pubic’ can sometimes refer to the person who created the manifestation </w:t>
      </w:r>
      <w:r>
        <w:t xml:space="preserve">(e.g. </w:t>
      </w:r>
      <w:r w:rsidR="000C3901">
        <w:t xml:space="preserve">a </w:t>
      </w:r>
      <w:r>
        <w:t xml:space="preserve">manuscript </w:t>
      </w:r>
      <w:proofErr w:type="gramStart"/>
      <w:r w:rsidR="000C3901">
        <w:t>produced  by</w:t>
      </w:r>
      <w:proofErr w:type="gramEnd"/>
      <w:r w:rsidR="000C3901">
        <w:t xml:space="preserve"> </w:t>
      </w:r>
      <w:r>
        <w:t xml:space="preserve">someone, </w:t>
      </w:r>
      <w:r w:rsidR="000C3901">
        <w:t>which (s)he had no intention of communicating to the public</w:t>
      </w:r>
      <w:r>
        <w:t>)</w:t>
      </w:r>
    </w:p>
    <w:p w14:paraId="5572A93F" w14:textId="701AAB68" w:rsidR="00AC4FF2" w:rsidRDefault="00AC4FF2" w:rsidP="00AC4FF2">
      <w:pPr>
        <w:pStyle w:val="Heading1"/>
      </w:pPr>
      <w:r>
        <w:lastRenderedPageBreak/>
        <w:t>Thursday 24/5/2018</w:t>
      </w:r>
    </w:p>
    <w:p w14:paraId="207AC83F" w14:textId="404913E4" w:rsidR="00AC4FF2" w:rsidRDefault="003C4E3E" w:rsidP="003C4E3E">
      <w:pPr>
        <w:pStyle w:val="Heading2"/>
      </w:pPr>
      <w:r>
        <w:t>ISSUE 372</w:t>
      </w:r>
    </w:p>
    <w:p w14:paraId="4E8CF542" w14:textId="1E19600A" w:rsidR="003C4E3E" w:rsidRDefault="003C4E3E" w:rsidP="00C053AE">
      <w:pPr>
        <w:rPr>
          <w:shd w:val="clear" w:color="auto" w:fill="FFFFFF"/>
        </w:rPr>
      </w:pPr>
      <w:r>
        <w:rPr>
          <w:shd w:val="clear" w:color="auto" w:fill="FFFFFF"/>
        </w:rPr>
        <w:t xml:space="preserve">The sig accepted </w:t>
      </w:r>
      <w:r w:rsidR="00AC631A">
        <w:rPr>
          <w:shd w:val="clear" w:color="auto" w:fill="FFFFFF"/>
        </w:rPr>
        <w:t xml:space="preserve">PR’s </w:t>
      </w:r>
      <w:r>
        <w:rPr>
          <w:shd w:val="clear" w:color="auto" w:fill="FFFFFF"/>
        </w:rPr>
        <w:t>proposal</w:t>
      </w:r>
      <w:r w:rsidR="00EF7565">
        <w:rPr>
          <w:shd w:val="clear" w:color="auto" w:fill="FFFFFF"/>
        </w:rPr>
        <w:t xml:space="preserve"> and the scope note of E21 Person was changed. The new scope note </w:t>
      </w:r>
      <w:proofErr w:type="gramStart"/>
      <w:r w:rsidR="00EF7565">
        <w:rPr>
          <w:shd w:val="clear" w:color="auto" w:fill="FFFFFF"/>
        </w:rPr>
        <w:t>can be found</w:t>
      </w:r>
      <w:proofErr w:type="gramEnd"/>
      <w:r w:rsidR="00EF7565">
        <w:rPr>
          <w:shd w:val="clear" w:color="auto" w:fill="FFFFFF"/>
        </w:rPr>
        <w:t xml:space="preserve"> under Appendix F.</w:t>
      </w:r>
      <w:r w:rsidR="00197598" w:rsidRPr="00197598">
        <w:t xml:space="preserve"> </w:t>
      </w:r>
      <w:r w:rsidR="00197598" w:rsidRPr="00197598">
        <w:rPr>
          <w:shd w:val="clear" w:color="auto" w:fill="FFFFFF"/>
        </w:rPr>
        <w:t xml:space="preserve">Also the sig </w:t>
      </w:r>
      <w:proofErr w:type="gramStart"/>
      <w:r w:rsidR="00197598" w:rsidRPr="00197598">
        <w:rPr>
          <w:shd w:val="clear" w:color="auto" w:fill="FFFFFF"/>
        </w:rPr>
        <w:t>have  noticed</w:t>
      </w:r>
      <w:proofErr w:type="gramEnd"/>
      <w:r w:rsidR="00197598" w:rsidRPr="00197598">
        <w:rPr>
          <w:shd w:val="clear" w:color="auto" w:fill="FFFFFF"/>
        </w:rPr>
        <w:t xml:space="preserve"> that an effect of this is that we need to be able to track dependencies between the super model and the extension such that if there is a change or proposed change to a class in </w:t>
      </w:r>
      <w:proofErr w:type="spellStart"/>
      <w:r w:rsidR="00197598" w:rsidRPr="00197598">
        <w:rPr>
          <w:shd w:val="clear" w:color="auto" w:fill="FFFFFF"/>
        </w:rPr>
        <w:t>CRMbase</w:t>
      </w:r>
      <w:proofErr w:type="spellEnd"/>
      <w:r w:rsidR="00197598" w:rsidRPr="00197598">
        <w:rPr>
          <w:shd w:val="clear" w:color="auto" w:fill="FFFFFF"/>
        </w:rPr>
        <w:t>, this decision would be telegraphed to the extension for consultation / agreement.</w:t>
      </w:r>
    </w:p>
    <w:p w14:paraId="7C21F8EC" w14:textId="77777777" w:rsidR="001F672A" w:rsidRDefault="001F672A" w:rsidP="001F672A">
      <w:pPr>
        <w:pStyle w:val="Heading2"/>
      </w:pPr>
      <w:r>
        <w:t>ISSUE 360 LRM</w:t>
      </w:r>
    </w:p>
    <w:p w14:paraId="0C35650D" w14:textId="2D32BE67" w:rsidR="00C053AE" w:rsidRDefault="00EF7565" w:rsidP="00C053AE">
      <w:pPr>
        <w:rPr>
          <w:shd w:val="clear" w:color="auto" w:fill="FFFFFF"/>
        </w:rPr>
      </w:pPr>
      <w:r>
        <w:rPr>
          <w:shd w:val="clear" w:color="auto" w:fill="FFFFFF"/>
        </w:rPr>
        <w:t>The sig resumed reviewing the current version of FRBR-LRM.</w:t>
      </w:r>
    </w:p>
    <w:p w14:paraId="2C9C9D4F" w14:textId="2113D9E3" w:rsidR="001F672A" w:rsidRDefault="001F672A" w:rsidP="005755D7">
      <w:pPr>
        <w:pStyle w:val="Heading3"/>
        <w:rPr>
          <w:shd w:val="clear" w:color="auto" w:fill="FFFFFF"/>
        </w:rPr>
      </w:pPr>
      <w:r>
        <w:rPr>
          <w:shd w:val="clear" w:color="auto" w:fill="FFFFFF"/>
        </w:rPr>
        <w:t>F5 Item</w:t>
      </w:r>
    </w:p>
    <w:p w14:paraId="119AA7D8" w14:textId="62DA7A0F" w:rsidR="001F672A" w:rsidRDefault="001F672A" w:rsidP="00C053AE">
      <w:pPr>
        <w:rPr>
          <w:shd w:val="clear" w:color="auto" w:fill="FFFFFF"/>
        </w:rPr>
      </w:pPr>
      <w:r>
        <w:rPr>
          <w:shd w:val="clear" w:color="auto" w:fill="FFFFFF"/>
        </w:rPr>
        <w:t xml:space="preserve">The sig accepted </w:t>
      </w:r>
      <w:r w:rsidR="00AC631A">
        <w:rPr>
          <w:shd w:val="clear" w:color="auto" w:fill="FFFFFF"/>
        </w:rPr>
        <w:t xml:space="preserve">PR’s </w:t>
      </w:r>
      <w:r>
        <w:rPr>
          <w:shd w:val="clear" w:color="auto" w:fill="FFFFFF"/>
        </w:rPr>
        <w:t xml:space="preserve">comment that </w:t>
      </w:r>
      <w:r w:rsidRPr="001F672A">
        <w:rPr>
          <w:shd w:val="clear" w:color="auto" w:fill="FFFFFF"/>
        </w:rPr>
        <w:t xml:space="preserve"> we </w:t>
      </w:r>
      <w:r>
        <w:rPr>
          <w:shd w:val="clear" w:color="auto" w:fill="FFFFFF"/>
        </w:rPr>
        <w:t xml:space="preserve">do not </w:t>
      </w:r>
      <w:r w:rsidRPr="001F672A">
        <w:rPr>
          <w:shd w:val="clear" w:color="auto" w:fill="FFFFFF"/>
        </w:rPr>
        <w:t xml:space="preserve">need specific properties between F5 Item and </w:t>
      </w:r>
      <w:proofErr w:type="spellStart"/>
      <w:r w:rsidRPr="001F672A">
        <w:rPr>
          <w:shd w:val="clear" w:color="auto" w:fill="FFFFFF"/>
        </w:rPr>
        <w:t>Fn</w:t>
      </w:r>
      <w:proofErr w:type="spellEnd"/>
      <w:r w:rsidRPr="001F672A">
        <w:rPr>
          <w:shd w:val="clear" w:color="auto" w:fill="FFFFFF"/>
        </w:rPr>
        <w:t xml:space="preserve"> Storage Unit</w:t>
      </w:r>
      <w:r>
        <w:rPr>
          <w:shd w:val="clear" w:color="auto" w:fill="FFFFFF"/>
        </w:rPr>
        <w:t xml:space="preserve"> since </w:t>
      </w:r>
      <w:r w:rsidRPr="001F672A">
        <w:rPr>
          <w:shd w:val="clear" w:color="auto" w:fill="FFFFFF"/>
        </w:rPr>
        <w:t xml:space="preserve"> an instance of F5 Item can either P46 be composed of an instance of </w:t>
      </w:r>
      <w:proofErr w:type="spellStart"/>
      <w:r w:rsidRPr="001F672A">
        <w:rPr>
          <w:shd w:val="clear" w:color="auto" w:fill="FFFFFF"/>
        </w:rPr>
        <w:t>Fn</w:t>
      </w:r>
      <w:proofErr w:type="spellEnd"/>
      <w:r w:rsidRPr="001F672A">
        <w:rPr>
          <w:shd w:val="clear" w:color="auto" w:fill="FFFFFF"/>
        </w:rPr>
        <w:t xml:space="preserve"> Storage Unit, or </w:t>
      </w:r>
      <w:r w:rsidR="00353470">
        <w:rPr>
          <w:shd w:val="clear" w:color="auto" w:fill="FFFFFF"/>
        </w:rPr>
        <w:t xml:space="preserve">can </w:t>
      </w:r>
      <w:r w:rsidRPr="001F672A">
        <w:rPr>
          <w:shd w:val="clear" w:color="auto" w:fill="FFFFFF"/>
        </w:rPr>
        <w:t xml:space="preserve">P46i form part of </w:t>
      </w:r>
      <w:r w:rsidR="00C0459A">
        <w:rPr>
          <w:shd w:val="clear" w:color="auto" w:fill="FFFFFF"/>
        </w:rPr>
        <w:t xml:space="preserve">an </w:t>
      </w:r>
      <w:proofErr w:type="spellStart"/>
      <w:r w:rsidRPr="001F672A">
        <w:rPr>
          <w:shd w:val="clear" w:color="auto" w:fill="FFFFFF"/>
        </w:rPr>
        <w:t>Fn</w:t>
      </w:r>
      <w:proofErr w:type="spellEnd"/>
      <w:r w:rsidRPr="001F672A">
        <w:rPr>
          <w:shd w:val="clear" w:color="auto" w:fill="FFFFFF"/>
        </w:rPr>
        <w:t xml:space="preserve"> Storage Unit (or be equal to it)</w:t>
      </w:r>
      <w:r>
        <w:rPr>
          <w:shd w:val="clear" w:color="auto" w:fill="FFFFFF"/>
        </w:rPr>
        <w:t xml:space="preserve">. </w:t>
      </w:r>
      <w:r w:rsidR="00C0459A">
        <w:rPr>
          <w:shd w:val="clear" w:color="auto" w:fill="FFFFFF"/>
        </w:rPr>
        <w:t xml:space="preserve">In fact, unless we need a specific property for the equivalence relation between an item and a storage unit, the CIDOC CRM property P46 is composed of (forms part of) should suffice.  Hence, the scope note of F5 Item, was changed </w:t>
      </w:r>
      <w:proofErr w:type="gramStart"/>
      <w:r w:rsidR="00C0459A">
        <w:rPr>
          <w:shd w:val="clear" w:color="auto" w:fill="FFFFFF"/>
        </w:rPr>
        <w:t>accordingly  (</w:t>
      </w:r>
      <w:proofErr w:type="gramEnd"/>
      <w:r w:rsidR="00C0459A">
        <w:rPr>
          <w:shd w:val="clear" w:color="auto" w:fill="FFFFFF"/>
        </w:rPr>
        <w:t>see Appendix E).</w:t>
      </w:r>
    </w:p>
    <w:p w14:paraId="618AC5F6" w14:textId="6A89FA64" w:rsidR="00782AAF" w:rsidRPr="00887DAE" w:rsidRDefault="00C0459A" w:rsidP="00C053AE">
      <w:pPr>
        <w:rPr>
          <w:shd w:val="clear" w:color="auto" w:fill="FFFFFF"/>
          <w:lang w:val="en-US"/>
        </w:rPr>
      </w:pPr>
      <w:r>
        <w:rPr>
          <w:shd w:val="clear" w:color="auto" w:fill="FFFFFF"/>
        </w:rPr>
        <w:t xml:space="preserve">The sig also decided to enhance the scope note of P128, in order to point out that carrying a symbolic object is never precisely complete. </w:t>
      </w:r>
      <w:r w:rsidRPr="009718A5">
        <w:rPr>
          <w:shd w:val="clear" w:color="auto" w:fill="FFFFFF"/>
        </w:rPr>
        <w:t>MD</w:t>
      </w:r>
      <w:r>
        <w:rPr>
          <w:shd w:val="clear" w:color="auto" w:fill="FFFFFF"/>
        </w:rPr>
        <w:t xml:space="preserve"> </w:t>
      </w:r>
      <w:proofErr w:type="gramStart"/>
      <w:r>
        <w:rPr>
          <w:shd w:val="clear" w:color="auto" w:fill="FFFFFF"/>
        </w:rPr>
        <w:t>was assigned</w:t>
      </w:r>
      <w:proofErr w:type="gramEnd"/>
      <w:r>
        <w:rPr>
          <w:shd w:val="clear" w:color="auto" w:fill="FFFFFF"/>
        </w:rPr>
        <w:t xml:space="preserve"> the relevant HW. </w:t>
      </w:r>
    </w:p>
    <w:p w14:paraId="3CFB8087" w14:textId="095640C5" w:rsidR="00782AAF" w:rsidRDefault="00782AAF" w:rsidP="00782AAF">
      <w:pPr>
        <w:pStyle w:val="Heading3"/>
        <w:rPr>
          <w:shd w:val="clear" w:color="auto" w:fill="FFFFFF"/>
        </w:rPr>
      </w:pPr>
      <w:proofErr w:type="gramStart"/>
      <w:r>
        <w:rPr>
          <w:shd w:val="clear" w:color="auto" w:fill="FFFFFF"/>
        </w:rPr>
        <w:t>F5</w:t>
      </w:r>
      <w:r w:rsidR="00795C2B">
        <w:rPr>
          <w:shd w:val="clear" w:color="auto" w:fill="FFFFFF"/>
        </w:rPr>
        <w:t>0</w:t>
      </w:r>
      <w:r>
        <w:rPr>
          <w:shd w:val="clear" w:color="auto" w:fill="FFFFFF"/>
        </w:rPr>
        <w:t xml:space="preserve"> </w:t>
      </w:r>
      <w:r w:rsidR="00795C2B">
        <w:rPr>
          <w:shd w:val="clear" w:color="auto" w:fill="FFFFFF"/>
        </w:rPr>
        <w:t xml:space="preserve"> Controlled</w:t>
      </w:r>
      <w:proofErr w:type="gramEnd"/>
      <w:r w:rsidR="00795C2B">
        <w:rPr>
          <w:shd w:val="clear" w:color="auto" w:fill="FFFFFF"/>
        </w:rPr>
        <w:t xml:space="preserve"> Access Point</w:t>
      </w:r>
    </w:p>
    <w:p w14:paraId="3067D3AF" w14:textId="4A8340CF" w:rsidR="00782AAF" w:rsidRDefault="002F216D" w:rsidP="00C053AE">
      <w:pPr>
        <w:rPr>
          <w:shd w:val="clear" w:color="auto" w:fill="FFFFFF"/>
        </w:rPr>
      </w:pPr>
      <w:r>
        <w:rPr>
          <w:shd w:val="clear" w:color="auto" w:fill="FFFFFF"/>
        </w:rPr>
        <w:t>It</w:t>
      </w:r>
      <w:r w:rsidR="00A604AD">
        <w:rPr>
          <w:shd w:val="clear" w:color="auto" w:fill="FFFFFF"/>
        </w:rPr>
        <w:t xml:space="preserve"> </w:t>
      </w:r>
      <w:proofErr w:type="gramStart"/>
      <w:r w:rsidR="00782AAF">
        <w:rPr>
          <w:shd w:val="clear" w:color="auto" w:fill="FFFFFF"/>
        </w:rPr>
        <w:t>should be deleted</w:t>
      </w:r>
      <w:proofErr w:type="gramEnd"/>
    </w:p>
    <w:p w14:paraId="67C8BBBB" w14:textId="261EE58F" w:rsidR="00782AAF" w:rsidRDefault="00782AAF" w:rsidP="00782AAF">
      <w:pPr>
        <w:pStyle w:val="Heading3"/>
        <w:rPr>
          <w:shd w:val="clear" w:color="auto" w:fill="FFFFFF"/>
        </w:rPr>
      </w:pPr>
      <w:proofErr w:type="spellStart"/>
      <w:proofErr w:type="gramStart"/>
      <w:r w:rsidRPr="00782AAF">
        <w:rPr>
          <w:shd w:val="clear" w:color="auto" w:fill="FFFFFF"/>
        </w:rPr>
        <w:t>Fn</w:t>
      </w:r>
      <w:proofErr w:type="spellEnd"/>
      <w:proofErr w:type="gramEnd"/>
      <w:r w:rsidRPr="00782AAF">
        <w:rPr>
          <w:shd w:val="clear" w:color="auto" w:fill="FFFFFF"/>
        </w:rPr>
        <w:t xml:space="preserve"> storage unit</w:t>
      </w:r>
    </w:p>
    <w:p w14:paraId="637EFDAD" w14:textId="5B5681A6" w:rsidR="00782AAF" w:rsidRPr="00782AAF" w:rsidRDefault="00782AAF" w:rsidP="00782AAF">
      <w:pPr>
        <w:rPr>
          <w:shd w:val="clear" w:color="auto" w:fill="FFFFFF"/>
        </w:rPr>
      </w:pPr>
      <w:proofErr w:type="spellStart"/>
      <w:r w:rsidRPr="00782AAF">
        <w:rPr>
          <w:shd w:val="clear" w:color="auto" w:fill="FFFFFF"/>
        </w:rPr>
        <w:t>Fn</w:t>
      </w:r>
      <w:proofErr w:type="spellEnd"/>
      <w:r w:rsidRPr="00782AAF">
        <w:rPr>
          <w:shd w:val="clear" w:color="auto" w:fill="FFFFFF"/>
        </w:rPr>
        <w:t xml:space="preserve"> storage unit is not accepted</w:t>
      </w:r>
      <w:r w:rsidR="00760289" w:rsidRPr="00887DAE">
        <w:rPr>
          <w:shd w:val="clear" w:color="auto" w:fill="FFFFFF"/>
          <w:lang w:val="en-US"/>
        </w:rPr>
        <w:t xml:space="preserve"> </w:t>
      </w:r>
      <w:r w:rsidR="00760289">
        <w:rPr>
          <w:shd w:val="clear" w:color="auto" w:fill="FFFFFF"/>
          <w:lang w:val="en-US"/>
        </w:rPr>
        <w:t>in the model</w:t>
      </w:r>
      <w:r w:rsidRPr="00782AAF">
        <w:rPr>
          <w:shd w:val="clear" w:color="auto" w:fill="FFFFFF"/>
        </w:rPr>
        <w:t>,</w:t>
      </w:r>
      <w:r w:rsidR="00760289">
        <w:rPr>
          <w:shd w:val="clear" w:color="auto" w:fill="FFFFFF"/>
        </w:rPr>
        <w:t xml:space="preserve"> and it was decided that a paragraph is to be added to the scope note of F5 Item, regarding the use of P46 and E19  to model the storage unit as an object, instead (HW assigned to </w:t>
      </w:r>
      <w:r w:rsidR="00760289" w:rsidRPr="009718A5">
        <w:rPr>
          <w:shd w:val="clear" w:color="auto" w:fill="FFFFFF"/>
        </w:rPr>
        <w:t>PLB</w:t>
      </w:r>
      <w:r w:rsidR="00760289">
        <w:rPr>
          <w:shd w:val="clear" w:color="auto" w:fill="FFFFFF"/>
        </w:rPr>
        <w:t>)</w:t>
      </w:r>
    </w:p>
    <w:p w14:paraId="319A3367" w14:textId="421D6FB8" w:rsidR="00782AAF" w:rsidRDefault="00782AAF" w:rsidP="00782AAF">
      <w:pPr>
        <w:pStyle w:val="Heading3"/>
        <w:rPr>
          <w:shd w:val="clear" w:color="auto" w:fill="FFFFFF"/>
        </w:rPr>
      </w:pPr>
      <w:r>
        <w:rPr>
          <w:shd w:val="clear" w:color="auto" w:fill="FFFFFF"/>
        </w:rPr>
        <w:t>F34 KOS</w:t>
      </w:r>
    </w:p>
    <w:p w14:paraId="19D6CE69" w14:textId="3B099AD2" w:rsidR="00782AAF" w:rsidRPr="00782AAF" w:rsidRDefault="00760289" w:rsidP="00782AAF">
      <w:pPr>
        <w:rPr>
          <w:shd w:val="clear" w:color="auto" w:fill="FFFFFF"/>
        </w:rPr>
      </w:pPr>
      <w:r>
        <w:rPr>
          <w:shd w:val="clear" w:color="auto" w:fill="FFFFFF"/>
        </w:rPr>
        <w:t xml:space="preserve">The title of F34 KOS </w:t>
      </w:r>
      <w:proofErr w:type="gramStart"/>
      <w:r>
        <w:rPr>
          <w:shd w:val="clear" w:color="auto" w:fill="FFFFFF"/>
        </w:rPr>
        <w:t>was changed</w:t>
      </w:r>
      <w:proofErr w:type="gramEnd"/>
      <w:r>
        <w:rPr>
          <w:shd w:val="clear" w:color="auto" w:fill="FFFFFF"/>
        </w:rPr>
        <w:t xml:space="preserve"> to Controlled vocabulary, and there were changes made to the </w:t>
      </w:r>
      <w:r w:rsidR="00D1343B">
        <w:rPr>
          <w:shd w:val="clear" w:color="auto" w:fill="FFFFFF"/>
        </w:rPr>
        <w:t>scope note (see Appendix E).</w:t>
      </w:r>
    </w:p>
    <w:p w14:paraId="156A2E86" w14:textId="7FF7B5A7" w:rsidR="00782AAF" w:rsidRDefault="00782AAF" w:rsidP="004932D9">
      <w:pPr>
        <w:pStyle w:val="Heading3"/>
        <w:rPr>
          <w:shd w:val="clear" w:color="auto" w:fill="FFFFFF"/>
        </w:rPr>
      </w:pPr>
      <w:r>
        <w:rPr>
          <w:shd w:val="clear" w:color="auto" w:fill="FFFFFF"/>
        </w:rPr>
        <w:t>F35</w:t>
      </w:r>
      <w:r w:rsidR="001B4A3E" w:rsidRPr="001B4A3E">
        <w:rPr>
          <w:shd w:val="clear" w:color="auto" w:fill="FFFFFF"/>
        </w:rPr>
        <w:t xml:space="preserve"> </w:t>
      </w:r>
      <w:proofErr w:type="spellStart"/>
      <w:r w:rsidR="001B4A3E" w:rsidRPr="00C84B21">
        <w:rPr>
          <w:shd w:val="clear" w:color="auto" w:fill="FFFFFF"/>
        </w:rPr>
        <w:t>Nomen</w:t>
      </w:r>
      <w:proofErr w:type="spellEnd"/>
      <w:r w:rsidR="001B4A3E" w:rsidRPr="00C84B21">
        <w:rPr>
          <w:shd w:val="clear" w:color="auto" w:fill="FFFFFF"/>
        </w:rPr>
        <w:t xml:space="preserve"> Use Statement</w:t>
      </w:r>
    </w:p>
    <w:p w14:paraId="60B94F96" w14:textId="484CE417" w:rsidR="00782AAF" w:rsidRPr="00782AAF" w:rsidRDefault="00782AAF" w:rsidP="00782AAF">
      <w:pPr>
        <w:rPr>
          <w:shd w:val="clear" w:color="auto" w:fill="FFFFFF"/>
        </w:rPr>
      </w:pPr>
      <w:r w:rsidRPr="00782AAF">
        <w:rPr>
          <w:shd w:val="clear" w:color="auto" w:fill="FFFFFF"/>
        </w:rPr>
        <w:t xml:space="preserve">F35 </w:t>
      </w:r>
      <w:proofErr w:type="spellStart"/>
      <w:r w:rsidRPr="00782AAF">
        <w:rPr>
          <w:shd w:val="clear" w:color="auto" w:fill="FFFFFF"/>
        </w:rPr>
        <w:t>isA</w:t>
      </w:r>
      <w:proofErr w:type="spellEnd"/>
      <w:r w:rsidRPr="00782AAF">
        <w:rPr>
          <w:shd w:val="clear" w:color="auto" w:fill="FFFFFF"/>
        </w:rPr>
        <w:t xml:space="preserve"> E89,</w:t>
      </w:r>
      <w:r w:rsidR="004932D9">
        <w:rPr>
          <w:shd w:val="clear" w:color="auto" w:fill="FFFFFF"/>
        </w:rPr>
        <w:t xml:space="preserve"> </w:t>
      </w:r>
      <w:r w:rsidR="00D1343B">
        <w:rPr>
          <w:shd w:val="clear" w:color="auto" w:fill="FFFFFF"/>
        </w:rPr>
        <w:t xml:space="preserve">there were changes made to its subclasses and the poison example was </w:t>
      </w:r>
      <w:proofErr w:type="gramStart"/>
      <w:r w:rsidR="00D1343B">
        <w:rPr>
          <w:shd w:val="clear" w:color="auto" w:fill="FFFFFF"/>
        </w:rPr>
        <w:t>erased  (</w:t>
      </w:r>
      <w:proofErr w:type="gramEnd"/>
      <w:r w:rsidR="00D1343B">
        <w:rPr>
          <w:shd w:val="clear" w:color="auto" w:fill="FFFFFF"/>
        </w:rPr>
        <w:t>see Appendix E)</w:t>
      </w:r>
      <w:r w:rsidR="002625D5">
        <w:rPr>
          <w:shd w:val="clear" w:color="auto" w:fill="FFFFFF"/>
        </w:rPr>
        <w:t>.</w:t>
      </w:r>
    </w:p>
    <w:p w14:paraId="01567EE6" w14:textId="261F94DF" w:rsidR="004932D9" w:rsidRDefault="004932D9" w:rsidP="004932D9">
      <w:pPr>
        <w:pStyle w:val="Heading3"/>
        <w:rPr>
          <w:shd w:val="clear" w:color="auto" w:fill="FFFFFF"/>
        </w:rPr>
      </w:pPr>
      <w:r>
        <w:rPr>
          <w:shd w:val="clear" w:color="auto" w:fill="FFFFFF"/>
        </w:rPr>
        <w:t>F12</w:t>
      </w:r>
      <w:r w:rsidR="002E6083">
        <w:rPr>
          <w:shd w:val="clear" w:color="auto" w:fill="FFFFFF"/>
        </w:rPr>
        <w:t xml:space="preserve"> </w:t>
      </w:r>
      <w:proofErr w:type="spellStart"/>
      <w:r w:rsidR="002E6083" w:rsidRPr="002E6083">
        <w:t>Nomen</w:t>
      </w:r>
      <w:proofErr w:type="spellEnd"/>
    </w:p>
    <w:p w14:paraId="402F053C" w14:textId="5E58747D" w:rsidR="00782AAF" w:rsidRPr="00782AAF" w:rsidRDefault="00D1343B" w:rsidP="00782AAF">
      <w:pPr>
        <w:rPr>
          <w:shd w:val="clear" w:color="auto" w:fill="FFFFFF"/>
        </w:rPr>
      </w:pPr>
      <w:r>
        <w:rPr>
          <w:shd w:val="clear" w:color="auto" w:fill="FFFFFF"/>
        </w:rPr>
        <w:t xml:space="preserve">There were changes made to the subclasses of </w:t>
      </w:r>
      <w:r w:rsidR="00782AAF" w:rsidRPr="00782AAF">
        <w:rPr>
          <w:shd w:val="clear" w:color="auto" w:fill="FFFFFF"/>
        </w:rPr>
        <w:t xml:space="preserve">F12 </w:t>
      </w:r>
      <w:proofErr w:type="spellStart"/>
      <w:r>
        <w:rPr>
          <w:shd w:val="clear" w:color="auto" w:fill="FFFFFF"/>
        </w:rPr>
        <w:t>Nomen</w:t>
      </w:r>
      <w:proofErr w:type="spellEnd"/>
      <w:r>
        <w:rPr>
          <w:shd w:val="clear" w:color="auto" w:fill="FFFFFF"/>
        </w:rPr>
        <w:t xml:space="preserve"> and its scope </w:t>
      </w:r>
      <w:proofErr w:type="gramStart"/>
      <w:r>
        <w:rPr>
          <w:shd w:val="clear" w:color="auto" w:fill="FFFFFF"/>
        </w:rPr>
        <w:t>note  (</w:t>
      </w:r>
      <w:proofErr w:type="gramEnd"/>
      <w:r>
        <w:rPr>
          <w:shd w:val="clear" w:color="auto" w:fill="FFFFFF"/>
        </w:rPr>
        <w:t>see Appendix E).</w:t>
      </w:r>
    </w:p>
    <w:p w14:paraId="136FFC99" w14:textId="07973588" w:rsidR="00782AAF" w:rsidRDefault="004932D9" w:rsidP="00782AAF">
      <w:pPr>
        <w:rPr>
          <w:shd w:val="clear" w:color="auto" w:fill="FFFFFF"/>
        </w:rPr>
      </w:pPr>
      <w:r>
        <w:rPr>
          <w:shd w:val="clear" w:color="auto" w:fill="FFFFFF"/>
        </w:rPr>
        <w:t xml:space="preserve">The sig decided to initiate a discussion for forming </w:t>
      </w:r>
      <w:r w:rsidR="00782AAF" w:rsidRPr="00782AAF">
        <w:rPr>
          <w:shd w:val="clear" w:color="auto" w:fill="FFFFFF"/>
        </w:rPr>
        <w:t>a theory of giving</w:t>
      </w:r>
      <w:r w:rsidR="002625D5">
        <w:rPr>
          <w:shd w:val="clear" w:color="auto" w:fill="FFFFFF"/>
        </w:rPr>
        <w:t xml:space="preserve"> information objects an identity. </w:t>
      </w:r>
      <w:r w:rsidR="00782AAF" w:rsidRPr="009718A5">
        <w:rPr>
          <w:shd w:val="clear" w:color="auto" w:fill="FFFFFF"/>
        </w:rPr>
        <w:t>MD</w:t>
      </w:r>
      <w:r w:rsidR="00782AAF" w:rsidRPr="00782AAF">
        <w:rPr>
          <w:shd w:val="clear" w:color="auto" w:fill="FFFFFF"/>
        </w:rPr>
        <w:t xml:space="preserve"> </w:t>
      </w:r>
      <w:r w:rsidR="002625D5">
        <w:rPr>
          <w:shd w:val="clear" w:color="auto" w:fill="FFFFFF"/>
        </w:rPr>
        <w:t>has called for participants in this discussion. OE has agreed to participate.</w:t>
      </w:r>
    </w:p>
    <w:p w14:paraId="1C1A572C" w14:textId="77777777" w:rsidR="00CF1AE8" w:rsidRPr="007757C2" w:rsidRDefault="00CF1AE8" w:rsidP="007757C2">
      <w:pPr>
        <w:pStyle w:val="Heading3"/>
      </w:pPr>
      <w:r w:rsidRPr="007757C2">
        <w:t>F33 Reproduction Event</w:t>
      </w:r>
    </w:p>
    <w:p w14:paraId="0F6D0083" w14:textId="3E53F9D3" w:rsidR="00313764" w:rsidRPr="00313764" w:rsidRDefault="002625D5" w:rsidP="00313764">
      <w:r>
        <w:rPr>
          <w:shd w:val="clear" w:color="auto" w:fill="FFFFFF"/>
        </w:rPr>
        <w:t>F33 Reproduction Events are</w:t>
      </w:r>
      <w:r w:rsidR="00313764" w:rsidRPr="00313764">
        <w:rPr>
          <w:shd w:val="clear" w:color="auto" w:fill="FFFFFF"/>
        </w:rPr>
        <w:t xml:space="preserve"> to</w:t>
      </w:r>
      <w:r w:rsidR="00313764" w:rsidRPr="00313764">
        <w:t xml:space="preserve"> be restricted to </w:t>
      </w:r>
      <w:r w:rsidRPr="00313764">
        <w:t>item-based</w:t>
      </w:r>
      <w:r w:rsidR="00313764" w:rsidRPr="00313764">
        <w:t xml:space="preserve"> reproductions only.</w:t>
      </w:r>
      <w:r w:rsidR="00313764">
        <w:t xml:space="preserve"> The sig revised the scope note. (See appendix E)</w:t>
      </w:r>
    </w:p>
    <w:p w14:paraId="2E1E1C84" w14:textId="6DB9B1FB" w:rsidR="007C7B0F" w:rsidRPr="00D51A9F" w:rsidRDefault="007C7B0F" w:rsidP="0044560E">
      <w:pPr>
        <w:pStyle w:val="Heading3"/>
      </w:pPr>
      <w:r w:rsidRPr="00D51A9F">
        <w:lastRenderedPageBreak/>
        <w:t>F54 Utilised Information Carrier</w:t>
      </w:r>
      <w:r>
        <w:t xml:space="preserve"> </w:t>
      </w:r>
      <w:r w:rsidR="00316792">
        <w:t>(</w:t>
      </w:r>
      <w:r w:rsidRPr="00316792">
        <w:t>Change name?</w:t>
      </w:r>
      <w:r w:rsidR="00316792">
        <w:t>)</w:t>
      </w:r>
    </w:p>
    <w:p w14:paraId="3392D722" w14:textId="612827F0" w:rsidR="001F672A" w:rsidRDefault="002625D5" w:rsidP="00C053AE">
      <w:pPr>
        <w:rPr>
          <w:shd w:val="clear" w:color="auto" w:fill="FFFFFF"/>
        </w:rPr>
      </w:pPr>
      <w:r>
        <w:rPr>
          <w:shd w:val="clear" w:color="auto" w:fill="FFFFFF"/>
        </w:rPr>
        <w:t xml:space="preserve">Despite a proposal to deprecate this class </w:t>
      </w:r>
      <w:proofErr w:type="gramStart"/>
      <w:r>
        <w:rPr>
          <w:shd w:val="clear" w:color="auto" w:fill="FFFFFF"/>
        </w:rPr>
        <w:t>having been put</w:t>
      </w:r>
      <w:proofErr w:type="gramEnd"/>
      <w:r>
        <w:rPr>
          <w:shd w:val="clear" w:color="auto" w:fill="FFFFFF"/>
        </w:rPr>
        <w:t xml:space="preserve"> forth, the sig was resolved upon keeping it and revising its scope note (see Appendix E). Its label is still pending. </w:t>
      </w:r>
    </w:p>
    <w:p w14:paraId="4C9FFF8B" w14:textId="77777777" w:rsidR="0044560E" w:rsidRPr="0044560E" w:rsidRDefault="0044560E" w:rsidP="0044560E">
      <w:pPr>
        <w:pStyle w:val="Heading3"/>
      </w:pPr>
      <w:r w:rsidRPr="0044560E">
        <w:t>R30 produced (was produced by)</w:t>
      </w:r>
    </w:p>
    <w:p w14:paraId="77C67A64" w14:textId="4C0E6A3C" w:rsidR="0044560E" w:rsidRDefault="008725CB" w:rsidP="00C053AE">
      <w:pPr>
        <w:rPr>
          <w:shd w:val="clear" w:color="auto" w:fill="FFFFFF"/>
        </w:rPr>
      </w:pPr>
      <w:r>
        <w:rPr>
          <w:shd w:val="clear" w:color="auto" w:fill="FFFFFF"/>
        </w:rPr>
        <w:t xml:space="preserve">It </w:t>
      </w:r>
      <w:proofErr w:type="gramStart"/>
      <w:r>
        <w:rPr>
          <w:shd w:val="clear" w:color="auto" w:fill="FFFFFF"/>
        </w:rPr>
        <w:t>has been deleted</w:t>
      </w:r>
      <w:proofErr w:type="gramEnd"/>
      <w:r>
        <w:rPr>
          <w:shd w:val="clear" w:color="auto" w:fill="FFFFFF"/>
        </w:rPr>
        <w:t>.</w:t>
      </w:r>
    </w:p>
    <w:p w14:paraId="47AD9FDC" w14:textId="77777777" w:rsidR="007912D9" w:rsidRPr="007912D9" w:rsidRDefault="007912D9" w:rsidP="007912D9">
      <w:pPr>
        <w:pStyle w:val="Heading3"/>
      </w:pPr>
      <w:r w:rsidRPr="007912D9">
        <w:t>R31 is reproduction of (has reproduction)</w:t>
      </w:r>
    </w:p>
    <w:p w14:paraId="1B87BC1D" w14:textId="77777777" w:rsidR="00D7070A" w:rsidRDefault="008725CB" w:rsidP="00D7070A">
      <w:pPr>
        <w:pStyle w:val="NormalWeb"/>
        <w:rPr>
          <w:rFonts w:asciiTheme="minorHAnsi" w:eastAsiaTheme="minorHAnsi" w:hAnsiTheme="minorHAnsi" w:cstheme="minorBidi"/>
          <w:szCs w:val="22"/>
          <w:shd w:val="clear" w:color="auto" w:fill="FFFFFF"/>
        </w:rPr>
      </w:pPr>
      <w:r>
        <w:rPr>
          <w:shd w:val="clear" w:color="auto" w:fill="FFFFFF"/>
        </w:rPr>
        <w:t xml:space="preserve">It </w:t>
      </w:r>
      <w:proofErr w:type="gramStart"/>
      <w:r>
        <w:rPr>
          <w:shd w:val="clear" w:color="auto" w:fill="FFFFFF"/>
        </w:rPr>
        <w:t>has been deleted</w:t>
      </w:r>
      <w:proofErr w:type="gramEnd"/>
      <w:r>
        <w:rPr>
          <w:shd w:val="clear" w:color="auto" w:fill="FFFFFF"/>
        </w:rPr>
        <w:t>.</w:t>
      </w:r>
    </w:p>
    <w:p w14:paraId="41C360C3" w14:textId="794D0A0E" w:rsidR="00E442A4" w:rsidRDefault="00E442A4" w:rsidP="00E442A4">
      <w:pPr>
        <w:pStyle w:val="Heading3"/>
        <w:rPr>
          <w:shd w:val="clear" w:color="auto" w:fill="FFFFFF"/>
        </w:rPr>
      </w:pPr>
      <w:r>
        <w:t>F41, F42, R40, R41, R42</w:t>
      </w:r>
    </w:p>
    <w:p w14:paraId="0E388729" w14:textId="1849E362" w:rsidR="007912D9" w:rsidRDefault="008725CB" w:rsidP="00911291">
      <w:r>
        <w:rPr>
          <w:shd w:val="clear" w:color="auto" w:fill="FFFFFF"/>
        </w:rPr>
        <w:t xml:space="preserve">Representative expression attributes </w:t>
      </w:r>
      <w:proofErr w:type="gramStart"/>
      <w:r>
        <w:rPr>
          <w:shd w:val="clear" w:color="auto" w:fill="FFFFFF"/>
        </w:rPr>
        <w:t>were also addressed</w:t>
      </w:r>
      <w:proofErr w:type="gramEnd"/>
      <w:r w:rsidR="00911291">
        <w:t xml:space="preserve">. </w:t>
      </w:r>
      <w:r>
        <w:t xml:space="preserve">Hence, </w:t>
      </w:r>
      <w:proofErr w:type="gramStart"/>
      <w:r>
        <w:t xml:space="preserve">the </w:t>
      </w:r>
      <w:r w:rsidR="00911291">
        <w:t xml:space="preserve"> sig</w:t>
      </w:r>
      <w:proofErr w:type="gramEnd"/>
      <w:r>
        <w:t xml:space="preserve"> has</w:t>
      </w:r>
      <w:r w:rsidR="00911291">
        <w:t xml:space="preserve"> reviewed the scope notes of F41, F42, R40, R41, R42 </w:t>
      </w:r>
      <w:r>
        <w:t xml:space="preserve">and </w:t>
      </w:r>
      <w:r w:rsidR="00911291">
        <w:t xml:space="preserve">decided the following: </w:t>
      </w:r>
    </w:p>
    <w:p w14:paraId="2856C9F8" w14:textId="6436D195" w:rsidR="00DF2148" w:rsidRDefault="00DF2148" w:rsidP="00911291">
      <w:r>
        <w:t>F41</w:t>
      </w:r>
      <w:r w:rsidR="0018550C">
        <w:t>:</w:t>
      </w:r>
      <w:r>
        <w:t xml:space="preserve"> </w:t>
      </w:r>
      <w:r w:rsidR="008725CB">
        <w:t xml:space="preserve">it </w:t>
      </w:r>
      <w:proofErr w:type="gramStart"/>
      <w:r w:rsidR="008725CB">
        <w:t xml:space="preserve">will </w:t>
      </w:r>
      <w:r>
        <w:t>be deprecated</w:t>
      </w:r>
      <w:proofErr w:type="gramEnd"/>
      <w:r>
        <w:t>.</w:t>
      </w:r>
    </w:p>
    <w:p w14:paraId="6E45D6D1" w14:textId="4DC4A71E" w:rsidR="00E442A4" w:rsidRDefault="00E442A4" w:rsidP="00911291">
      <w:pPr>
        <w:rPr>
          <w:shd w:val="clear" w:color="auto" w:fill="FFFFFF"/>
        </w:rPr>
      </w:pPr>
      <w:r>
        <w:rPr>
          <w:shd w:val="clear" w:color="auto" w:fill="FFFFFF"/>
        </w:rPr>
        <w:t>F42</w:t>
      </w:r>
      <w:r w:rsidR="0018550C">
        <w:rPr>
          <w:shd w:val="clear" w:color="auto" w:fill="FFFFFF"/>
        </w:rPr>
        <w:t xml:space="preserve">: </w:t>
      </w:r>
      <w:r w:rsidR="008725CB">
        <w:rPr>
          <w:shd w:val="clear" w:color="auto" w:fill="FFFFFF"/>
        </w:rPr>
        <w:t>Minor changes have been made to it</w:t>
      </w:r>
      <w:r w:rsidR="0018550C">
        <w:rPr>
          <w:shd w:val="clear" w:color="auto" w:fill="FFFFFF"/>
        </w:rPr>
        <w:t xml:space="preserve"> (see Appendix E). It </w:t>
      </w:r>
      <w:proofErr w:type="gramStart"/>
      <w:r w:rsidR="0018550C">
        <w:rPr>
          <w:shd w:val="clear" w:color="auto" w:fill="FFFFFF"/>
        </w:rPr>
        <w:t xml:space="preserve">should be </w:t>
      </w:r>
      <w:r>
        <w:rPr>
          <w:shd w:val="clear" w:color="auto" w:fill="FFFFFF"/>
        </w:rPr>
        <w:t>reworked</w:t>
      </w:r>
      <w:proofErr w:type="gramEnd"/>
      <w:r>
        <w:rPr>
          <w:shd w:val="clear" w:color="auto" w:fill="FFFFFF"/>
        </w:rPr>
        <w:t xml:space="preserve"> and the properties should be redesign (HW </w:t>
      </w:r>
      <w:r w:rsidR="008725CB">
        <w:rPr>
          <w:shd w:val="clear" w:color="auto" w:fill="FFFFFF"/>
        </w:rPr>
        <w:t xml:space="preserve">assigned </w:t>
      </w:r>
      <w:r>
        <w:rPr>
          <w:shd w:val="clear" w:color="auto" w:fill="FFFFFF"/>
        </w:rPr>
        <w:t xml:space="preserve">to </w:t>
      </w:r>
      <w:r w:rsidRPr="009718A5">
        <w:rPr>
          <w:shd w:val="clear" w:color="auto" w:fill="FFFFFF"/>
        </w:rPr>
        <w:t>MD</w:t>
      </w:r>
      <w:r>
        <w:rPr>
          <w:shd w:val="clear" w:color="auto" w:fill="FFFFFF"/>
        </w:rPr>
        <w:t>)</w:t>
      </w:r>
    </w:p>
    <w:p w14:paraId="46B2586E" w14:textId="00BF2027" w:rsidR="00213D40" w:rsidRDefault="00213D40" w:rsidP="00911291">
      <w:pPr>
        <w:rPr>
          <w:shd w:val="clear" w:color="auto" w:fill="FFFFFF"/>
        </w:rPr>
      </w:pPr>
      <w:r>
        <w:rPr>
          <w:shd w:val="clear" w:color="auto" w:fill="FFFFFF"/>
        </w:rPr>
        <w:t xml:space="preserve">R40: </w:t>
      </w:r>
      <w:proofErr w:type="spellStart"/>
      <w:proofErr w:type="gramStart"/>
      <w:r>
        <w:rPr>
          <w:shd w:val="clear" w:color="auto" w:fill="FFFFFF"/>
        </w:rPr>
        <w:t>hould</w:t>
      </w:r>
      <w:proofErr w:type="spellEnd"/>
      <w:r>
        <w:rPr>
          <w:shd w:val="clear" w:color="auto" w:fill="FFFFFF"/>
        </w:rPr>
        <w:t xml:space="preserve"> be re design</w:t>
      </w:r>
      <w:r w:rsidR="008725CB">
        <w:rPr>
          <w:shd w:val="clear" w:color="auto" w:fill="FFFFFF"/>
        </w:rPr>
        <w:t>ed</w:t>
      </w:r>
      <w:proofErr w:type="gramEnd"/>
      <w:r w:rsidR="008725CB">
        <w:rPr>
          <w:shd w:val="clear" w:color="auto" w:fill="FFFFFF"/>
        </w:rPr>
        <w:t>.</w:t>
      </w:r>
    </w:p>
    <w:p w14:paraId="2DF2AC01" w14:textId="6E3474DD" w:rsidR="00AB219B" w:rsidRDefault="00AB219B" w:rsidP="00AB219B">
      <w:pPr>
        <w:pStyle w:val="Heading2"/>
        <w:rPr>
          <w:shd w:val="clear" w:color="auto" w:fill="FFFFFF"/>
        </w:rPr>
      </w:pPr>
      <w:r>
        <w:rPr>
          <w:shd w:val="clear" w:color="auto" w:fill="FFFFFF"/>
        </w:rPr>
        <w:t>Next meeting</w:t>
      </w:r>
    </w:p>
    <w:p w14:paraId="6D742CE8" w14:textId="0D7F01EC" w:rsidR="00AB219B" w:rsidRDefault="008725CB" w:rsidP="00AB219B">
      <w:r>
        <w:t xml:space="preserve">It </w:t>
      </w:r>
      <w:proofErr w:type="gramStart"/>
      <w:r>
        <w:t>has been decided</w:t>
      </w:r>
      <w:proofErr w:type="gramEnd"/>
      <w:r>
        <w:t xml:space="preserve"> that the next meeting will take place in early December</w:t>
      </w:r>
      <w:r w:rsidR="00AB219B">
        <w:t>.</w:t>
      </w:r>
    </w:p>
    <w:p w14:paraId="06CFA799" w14:textId="7B8012AF" w:rsidR="00AB219B" w:rsidRPr="0066116E" w:rsidRDefault="0070613B" w:rsidP="00775785">
      <w:pPr>
        <w:pStyle w:val="Heading2"/>
        <w:rPr>
          <w:lang w:val="en-US"/>
        </w:rPr>
      </w:pPr>
      <w:r>
        <w:t xml:space="preserve">ISSUE </w:t>
      </w:r>
      <w:proofErr w:type="gramStart"/>
      <w:r>
        <w:t>332</w:t>
      </w:r>
      <w:r w:rsidR="008725CB" w:rsidRPr="008725CB">
        <w:t xml:space="preserve"> :</w:t>
      </w:r>
      <w:proofErr w:type="gramEnd"/>
      <w:r w:rsidR="009A4358">
        <w:t xml:space="preserve"> </w:t>
      </w:r>
      <w:bookmarkStart w:id="0" w:name="_Hlk529744948"/>
      <w:r w:rsidR="008725CB" w:rsidRPr="008725CB">
        <w:t xml:space="preserve">Properties of S10 Material Substantial of </w:t>
      </w:r>
      <w:proofErr w:type="spellStart"/>
      <w:r w:rsidR="008725CB" w:rsidRPr="008725CB">
        <w:t>CRMsci</w:t>
      </w:r>
      <w:bookmarkEnd w:id="0"/>
      <w:proofErr w:type="spellEnd"/>
    </w:p>
    <w:p w14:paraId="6759985C" w14:textId="31D9421C" w:rsidR="002E6F1E" w:rsidRDefault="00775785" w:rsidP="00775785">
      <w:r>
        <w:t xml:space="preserve">The sig </w:t>
      </w:r>
      <w:r w:rsidR="008725CB">
        <w:t xml:space="preserve">has </w:t>
      </w:r>
      <w:r w:rsidR="002E6F1E">
        <w:t>reviewed</w:t>
      </w:r>
      <w:r>
        <w:t xml:space="preserve"> the </w:t>
      </w:r>
      <w:r w:rsidR="002E6F1E">
        <w:t xml:space="preserve">following </w:t>
      </w:r>
      <w:r>
        <w:t>scope note</w:t>
      </w:r>
      <w:r w:rsidR="002E6F1E">
        <w:t>s:</w:t>
      </w:r>
    </w:p>
    <w:p w14:paraId="1F3CF662" w14:textId="09F89294" w:rsidR="00775785" w:rsidRDefault="00775785" w:rsidP="00775785">
      <w:r>
        <w:t>S11</w:t>
      </w:r>
      <w:r w:rsidR="008725CB">
        <w:t xml:space="preserve">: minor changes </w:t>
      </w:r>
      <w:proofErr w:type="gramStart"/>
      <w:r w:rsidR="008725CB">
        <w:t>were made</w:t>
      </w:r>
      <w:proofErr w:type="gramEnd"/>
      <w:r w:rsidR="008725CB">
        <w:t xml:space="preserve"> (see Appendix G) and they were accepted. </w:t>
      </w:r>
      <w:r w:rsidR="00AC631A">
        <w:t>MD</w:t>
      </w:r>
      <w:r w:rsidR="008725CB">
        <w:t xml:space="preserve"> was assigned to check the compatibility with DOLCE</w:t>
      </w:r>
    </w:p>
    <w:p w14:paraId="358F9B87" w14:textId="201BFBF4" w:rsidR="00775785" w:rsidRDefault="002E6F1E" w:rsidP="00775785">
      <w:r>
        <w:t>S22</w:t>
      </w:r>
      <w:proofErr w:type="gramStart"/>
      <w:r w:rsidR="008725CB">
        <w:t>:</w:t>
      </w:r>
      <w:r>
        <w:t xml:space="preserve"> </w:t>
      </w:r>
      <w:r w:rsidR="008725CB">
        <w:t>:</w:t>
      </w:r>
      <w:proofErr w:type="gramEnd"/>
      <w:r w:rsidR="008725CB">
        <w:t xml:space="preserve"> minor changes were made (see Appendix G) and they were accepted.</w:t>
      </w:r>
    </w:p>
    <w:p w14:paraId="2590B0DE" w14:textId="3D729EB6" w:rsidR="00F612B7" w:rsidRDefault="00F612B7" w:rsidP="00F612B7">
      <w:pPr>
        <w:pStyle w:val="NormalWeb"/>
      </w:pPr>
      <w:r>
        <w:t>Further</w:t>
      </w:r>
      <w:r w:rsidR="008725CB">
        <w:t>more</w:t>
      </w:r>
      <w:r>
        <w:t xml:space="preserve">, the sig accepted </w:t>
      </w:r>
      <w:r w:rsidR="00AC631A">
        <w:t xml:space="preserve">MD’s </w:t>
      </w:r>
      <w:r>
        <w:t xml:space="preserve">proposal </w:t>
      </w:r>
      <w:r w:rsidR="008725CB">
        <w:t xml:space="preserve">concerning </w:t>
      </w:r>
      <w:r>
        <w:t xml:space="preserve">the </w:t>
      </w:r>
      <w:proofErr w:type="spellStart"/>
      <w:r>
        <w:t>superclasses</w:t>
      </w:r>
      <w:proofErr w:type="spellEnd"/>
      <w:r>
        <w:t xml:space="preserve"> of S2</w:t>
      </w:r>
      <w:r w:rsidRPr="00F612B7">
        <w:t xml:space="preserve">. </w:t>
      </w:r>
    </w:p>
    <w:p w14:paraId="03C0EE3E" w14:textId="6085EB84" w:rsidR="00F612B7" w:rsidRDefault="00F612B7" w:rsidP="00F612B7">
      <w:pPr>
        <w:pStyle w:val="NormalWeb"/>
      </w:pPr>
      <w:r w:rsidRPr="00F612B7">
        <w:t xml:space="preserve">S2 Sample Taking </w:t>
      </w:r>
      <w:proofErr w:type="gramStart"/>
      <w:r>
        <w:t>is</w:t>
      </w:r>
      <w:r w:rsidRPr="00F612B7">
        <w:t xml:space="preserve"> regarded</w:t>
      </w:r>
      <w:proofErr w:type="gramEnd"/>
      <w:r w:rsidRPr="00F612B7">
        <w:t xml:space="preserve"> as </w:t>
      </w:r>
      <w:r w:rsidR="008725CB">
        <w:t xml:space="preserve">a </w:t>
      </w:r>
      <w:r w:rsidRPr="00F612B7">
        <w:t>subclass of E63 Beginning of Existence</w:t>
      </w:r>
      <w:r w:rsidR="008725CB">
        <w:t xml:space="preserve">. </w:t>
      </w:r>
      <w:r w:rsidRPr="00F612B7">
        <w:t xml:space="preserve">O5 removed </w:t>
      </w:r>
      <w:r>
        <w:t>is</w:t>
      </w:r>
      <w:r w:rsidR="008725CB">
        <w:t xml:space="preserve"> a</w:t>
      </w:r>
      <w:r>
        <w:t xml:space="preserve"> </w:t>
      </w:r>
      <w:proofErr w:type="spellStart"/>
      <w:r w:rsidRPr="00F612B7">
        <w:t>subproperty</w:t>
      </w:r>
      <w:proofErr w:type="spellEnd"/>
      <w:r w:rsidRPr="00F612B7">
        <w:t xml:space="preserve"> of P92 brought into existence.</w:t>
      </w:r>
    </w:p>
    <w:p w14:paraId="31FF72AE" w14:textId="11F8BC07" w:rsidR="00D01C87" w:rsidRDefault="00D01C87" w:rsidP="00D01C87">
      <w:pPr>
        <w:rPr>
          <w:lang w:val="en-US"/>
        </w:rPr>
      </w:pPr>
      <w:r>
        <w:t xml:space="preserve">The sig reviewed the scope note of S13 Sample. No changes </w:t>
      </w:r>
      <w:proofErr w:type="gramStart"/>
      <w:r w:rsidR="00980A66">
        <w:t xml:space="preserve">were </w:t>
      </w:r>
      <w:r>
        <w:t>made</w:t>
      </w:r>
      <w:proofErr w:type="gramEnd"/>
      <w:r>
        <w:t xml:space="preserve">. </w:t>
      </w:r>
      <w:r w:rsidR="00980A66" w:rsidRPr="009718A5">
        <w:t>TV</w:t>
      </w:r>
      <w:r w:rsidR="00980A66">
        <w:t xml:space="preserve"> was assigned to consider when/how the identity of the samples inherit/preserve the identity conditions from the original </w:t>
      </w:r>
      <w:r w:rsidR="00980A66" w:rsidRPr="00D7070A">
        <w:t>sample and to come up with an articulate</w:t>
      </w:r>
      <w:r w:rsidR="00980A66">
        <w:t xml:space="preserve"> chain of logical properties for associating sub-sampling to the original object. </w:t>
      </w:r>
    </w:p>
    <w:p w14:paraId="180EC6BB" w14:textId="560CE0CF" w:rsidR="00D01C87" w:rsidRDefault="00C53154" w:rsidP="00F612B7">
      <w:pPr>
        <w:pStyle w:val="NormalWeb"/>
      </w:pPr>
      <w:r>
        <w:rPr>
          <w:lang w:val="en-US"/>
        </w:rPr>
        <w:t xml:space="preserve">Finally the sig reviewed the scope not of </w:t>
      </w:r>
      <w:r>
        <w:t>O4 sampled at (was sampling location of) and made the appropriate changes. (</w:t>
      </w:r>
      <w:proofErr w:type="gramStart"/>
      <w:r>
        <w:t>see</w:t>
      </w:r>
      <w:proofErr w:type="gramEnd"/>
      <w:r>
        <w:t xml:space="preserve"> Appendix G).</w:t>
      </w:r>
    </w:p>
    <w:p w14:paraId="471953DE" w14:textId="7EE24A9A" w:rsidR="00C53154" w:rsidRPr="00D01C87" w:rsidRDefault="00FB345E" w:rsidP="00FB345E">
      <w:pPr>
        <w:pStyle w:val="Heading1"/>
        <w:rPr>
          <w:lang w:val="en-US"/>
        </w:rPr>
      </w:pPr>
      <w:r>
        <w:t>Friday 25/5/2018</w:t>
      </w:r>
    </w:p>
    <w:p w14:paraId="5E6F3377" w14:textId="47D822B2" w:rsidR="002E6F1E" w:rsidRDefault="00216B7B" w:rsidP="00216B7B">
      <w:pPr>
        <w:pStyle w:val="Heading2"/>
      </w:pPr>
      <w:r>
        <w:t>ISSUE 347</w:t>
      </w:r>
      <w:r w:rsidR="00297F1B">
        <w:t xml:space="preserve">: </w:t>
      </w:r>
      <w:r w:rsidR="00297F1B" w:rsidRPr="00297F1B">
        <w:t>Dimension and Data sets</w:t>
      </w:r>
    </w:p>
    <w:p w14:paraId="473141B3" w14:textId="75D50557" w:rsidR="00216B7B" w:rsidRDefault="00297F1B" w:rsidP="00216B7B">
      <w:pPr>
        <w:rPr>
          <w:lang w:val="en-US"/>
        </w:rPr>
      </w:pPr>
      <w:r>
        <w:rPr>
          <w:lang w:val="en-US"/>
        </w:rPr>
        <w:t xml:space="preserve">The </w:t>
      </w:r>
      <w:r w:rsidR="00216B7B" w:rsidRPr="00216B7B">
        <w:rPr>
          <w:lang w:val="en-US"/>
        </w:rPr>
        <w:t xml:space="preserve">sig discussed </w:t>
      </w:r>
      <w:r w:rsidR="00AC631A">
        <w:rPr>
          <w:lang w:val="en-US"/>
        </w:rPr>
        <w:t>MD’s</w:t>
      </w:r>
      <w:r w:rsidR="00AC631A" w:rsidRPr="00216B7B">
        <w:rPr>
          <w:lang w:val="en-US"/>
        </w:rPr>
        <w:t xml:space="preserve"> </w:t>
      </w:r>
      <w:r w:rsidR="00216B7B" w:rsidRPr="00216B7B">
        <w:rPr>
          <w:lang w:val="en-US"/>
        </w:rPr>
        <w:t xml:space="preserve">proposal about </w:t>
      </w:r>
      <w:r>
        <w:rPr>
          <w:lang w:val="en-US"/>
        </w:rPr>
        <w:t>relaxing</w:t>
      </w:r>
      <w:r w:rsidR="00216B7B" w:rsidRPr="00216B7B">
        <w:rPr>
          <w:lang w:val="en-US"/>
        </w:rPr>
        <w:t xml:space="preserve"> </w:t>
      </w:r>
      <w:r>
        <w:rPr>
          <w:lang w:val="en-US"/>
        </w:rPr>
        <w:t xml:space="preserve">the </w:t>
      </w:r>
      <w:r w:rsidR="00216B7B" w:rsidRPr="00216B7B">
        <w:rPr>
          <w:lang w:val="en-US"/>
        </w:rPr>
        <w:t xml:space="preserve">definition of E54 to represent </w:t>
      </w:r>
      <w:r>
        <w:rPr>
          <w:lang w:val="en-US"/>
        </w:rPr>
        <w:t>an</w:t>
      </w:r>
      <w:r w:rsidRPr="00216B7B">
        <w:rPr>
          <w:lang w:val="en-US"/>
        </w:rPr>
        <w:t xml:space="preserve"> </w:t>
      </w:r>
      <w:r w:rsidR="00216B7B" w:rsidRPr="00216B7B">
        <w:rPr>
          <w:lang w:val="en-US"/>
        </w:rPr>
        <w:t>approximation of a true quantity of a thing or phenomenon provided by a measurement</w:t>
      </w:r>
      <w:r>
        <w:rPr>
          <w:lang w:val="en-US"/>
        </w:rPr>
        <w:t>,</w:t>
      </w:r>
      <w:r w:rsidR="00216B7B" w:rsidRPr="00216B7B">
        <w:rPr>
          <w:lang w:val="en-US"/>
        </w:rPr>
        <w:t xml:space="preserve"> or a </w:t>
      </w:r>
      <w:r w:rsidR="00216B7B" w:rsidRPr="00216B7B">
        <w:rPr>
          <w:lang w:val="en-US"/>
        </w:rPr>
        <w:lastRenderedPageBreak/>
        <w:t>derived quantity computed indirectly from observation data comparable to reality, or a quantity produced by simula</w:t>
      </w:r>
      <w:r w:rsidR="00216B7B">
        <w:rPr>
          <w:lang w:val="en-US"/>
        </w:rPr>
        <w:t>tion of reality-like situations.</w:t>
      </w:r>
    </w:p>
    <w:p w14:paraId="33456746" w14:textId="77777777" w:rsidR="00216B7B" w:rsidRDefault="00216B7B" w:rsidP="00216B7B">
      <w:pPr>
        <w:rPr>
          <w:lang w:val="en-US"/>
        </w:rPr>
      </w:pPr>
      <w:r>
        <w:rPr>
          <w:lang w:val="en-US"/>
        </w:rPr>
        <w:t>Some comments are:</w:t>
      </w:r>
    </w:p>
    <w:p w14:paraId="1AD92BD0" w14:textId="536D9A04" w:rsidR="00216B7B" w:rsidRPr="00216B7B" w:rsidRDefault="00216B7B" w:rsidP="00216B7B">
      <w:pPr>
        <w:pStyle w:val="ListParagraph"/>
        <w:numPr>
          <w:ilvl w:val="0"/>
          <w:numId w:val="42"/>
        </w:numPr>
        <w:rPr>
          <w:lang w:val="en-US"/>
        </w:rPr>
      </w:pPr>
      <w:proofErr w:type="gramStart"/>
      <w:r w:rsidRPr="00216B7B">
        <w:rPr>
          <w:lang w:val="en-US"/>
        </w:rPr>
        <w:t>the</w:t>
      </w:r>
      <w:proofErr w:type="gramEnd"/>
      <w:r w:rsidRPr="00216B7B">
        <w:rPr>
          <w:lang w:val="en-US"/>
        </w:rPr>
        <w:t xml:space="preserve"> phrase "An instance of E54 Dimension is specific to an instance of E70 Thing" in the scope note of </w:t>
      </w:r>
      <w:r w:rsidR="00D61D69">
        <w:rPr>
          <w:lang w:val="en-US"/>
        </w:rPr>
        <w:t xml:space="preserve">P43 </w:t>
      </w:r>
      <w:r w:rsidRPr="00216B7B">
        <w:rPr>
          <w:lang w:val="en-US"/>
        </w:rPr>
        <w:t xml:space="preserve">is too specific and </w:t>
      </w:r>
      <w:r w:rsidR="00297F1B">
        <w:rPr>
          <w:lang w:val="en-US"/>
        </w:rPr>
        <w:t>incompatible</w:t>
      </w:r>
      <w:r w:rsidRPr="00216B7B">
        <w:rPr>
          <w:lang w:val="en-US"/>
        </w:rPr>
        <w:t xml:space="preserve"> with the above approach. There are some consequences </w:t>
      </w:r>
      <w:r w:rsidR="00297F1B">
        <w:rPr>
          <w:lang w:val="en-US"/>
        </w:rPr>
        <w:t xml:space="preserve">to </w:t>
      </w:r>
      <w:r w:rsidRPr="00216B7B">
        <w:rPr>
          <w:lang w:val="en-US"/>
        </w:rPr>
        <w:t xml:space="preserve">this </w:t>
      </w:r>
      <w:r w:rsidR="00297F1B">
        <w:rPr>
          <w:lang w:val="en-US"/>
        </w:rPr>
        <w:t xml:space="preserve">particular </w:t>
      </w:r>
      <w:r w:rsidRPr="00216B7B">
        <w:rPr>
          <w:lang w:val="en-US"/>
        </w:rPr>
        <w:t>approach.</w:t>
      </w:r>
    </w:p>
    <w:p w14:paraId="18727BF1" w14:textId="0B27623B" w:rsidR="00216B7B" w:rsidRPr="00216B7B" w:rsidRDefault="00216B7B" w:rsidP="00216B7B">
      <w:pPr>
        <w:pStyle w:val="ListParagraph"/>
        <w:numPr>
          <w:ilvl w:val="0"/>
          <w:numId w:val="42"/>
        </w:numPr>
        <w:rPr>
          <w:lang w:val="en-US"/>
        </w:rPr>
      </w:pPr>
      <w:r w:rsidRPr="00216B7B">
        <w:rPr>
          <w:lang w:val="en-US"/>
        </w:rPr>
        <w:t xml:space="preserve">We should consider the properties of </w:t>
      </w:r>
      <w:r>
        <w:rPr>
          <w:lang w:val="en-US"/>
        </w:rPr>
        <w:t xml:space="preserve">a </w:t>
      </w:r>
      <w:r w:rsidRPr="00216B7B">
        <w:rPr>
          <w:lang w:val="en-US"/>
        </w:rPr>
        <w:t>physical thing.</w:t>
      </w:r>
    </w:p>
    <w:p w14:paraId="2D50C052" w14:textId="5D373B23" w:rsidR="00216B7B" w:rsidRDefault="00216B7B" w:rsidP="00216B7B">
      <w:r w:rsidRPr="00216B7B">
        <w:rPr>
          <w:lang w:val="en-US"/>
        </w:rPr>
        <w:t xml:space="preserve">A conclusion was that </w:t>
      </w:r>
      <w:r>
        <w:t>c</w:t>
      </w:r>
      <w:r w:rsidRPr="00216B7B">
        <w:t xml:space="preserve">loseness or overlap of given bounds of approximation are the means to reason on the compatibility with a common reality or item.  Arrays and time series </w:t>
      </w:r>
      <w:proofErr w:type="gramStart"/>
      <w:r w:rsidRPr="00216B7B">
        <w:t>are regarded</w:t>
      </w:r>
      <w:proofErr w:type="gramEnd"/>
      <w:r w:rsidRPr="00216B7B">
        <w:t xml:space="preserve"> as “complex” dimensions.</w:t>
      </w:r>
    </w:p>
    <w:p w14:paraId="20C93AA1" w14:textId="6EC3DC69" w:rsidR="00216B7B" w:rsidRPr="00216B7B" w:rsidRDefault="00216B7B" w:rsidP="00216B7B">
      <w:r>
        <w:t xml:space="preserve">The sig assigned </w:t>
      </w:r>
      <w:r w:rsidRPr="009718A5">
        <w:t>MD</w:t>
      </w:r>
      <w:r>
        <w:t xml:space="preserve"> </w:t>
      </w:r>
      <w:r w:rsidR="00297F1B">
        <w:t>with rewriting</w:t>
      </w:r>
      <w:r>
        <w:t xml:space="preserve"> the scope note </w:t>
      </w:r>
      <w:r w:rsidR="00297F1B">
        <w:t xml:space="preserve">for </w:t>
      </w:r>
      <w:r>
        <w:t>E54.</w:t>
      </w:r>
    </w:p>
    <w:p w14:paraId="16BAB1A4" w14:textId="0213DDAF" w:rsidR="00216B7B" w:rsidRDefault="00D42DB7" w:rsidP="00D42DB7">
      <w:pPr>
        <w:pStyle w:val="Heading2"/>
        <w:rPr>
          <w:lang w:val="en-US"/>
        </w:rPr>
      </w:pPr>
      <w:proofErr w:type="gramStart"/>
      <w:r>
        <w:rPr>
          <w:lang w:val="en-US"/>
        </w:rPr>
        <w:t>ISSUE 293</w:t>
      </w:r>
      <w:r w:rsidR="00297F1B" w:rsidRPr="00297F1B">
        <w:rPr>
          <w:lang w:val="en-US"/>
        </w:rPr>
        <w:t>:</w:t>
      </w:r>
      <w:r w:rsidR="00297F1B">
        <w:rPr>
          <w:lang w:val="en-US"/>
        </w:rPr>
        <w:t xml:space="preserve"> </w:t>
      </w:r>
      <w:r w:rsidR="00297F1B" w:rsidRPr="00297F1B">
        <w:rPr>
          <w:lang w:val="en-US"/>
        </w:rPr>
        <w:t>How to determine observable entities?</w:t>
      </w:r>
      <w:proofErr w:type="gramEnd"/>
    </w:p>
    <w:p w14:paraId="58216198" w14:textId="69BDDD15" w:rsidR="00D90153" w:rsidRDefault="00D90153" w:rsidP="00D90153">
      <w:pPr>
        <w:rPr>
          <w:lang w:val="en-US"/>
        </w:rPr>
      </w:pPr>
      <w:r w:rsidRPr="00D90153">
        <w:rPr>
          <w:lang w:val="en-US"/>
        </w:rPr>
        <w:t xml:space="preserve">The sig decided to change the name of this issue to "How to determine observable entities". We will continue on this, </w:t>
      </w:r>
      <w:r w:rsidR="000829A4">
        <w:rPr>
          <w:lang w:val="en-US"/>
        </w:rPr>
        <w:t>after we have finished with the definition of dimension (issue 347, above)</w:t>
      </w:r>
    </w:p>
    <w:p w14:paraId="717128BA" w14:textId="76ADAD75" w:rsidR="001740FF" w:rsidRDefault="001740FF" w:rsidP="001740FF">
      <w:pPr>
        <w:rPr>
          <w:lang w:val="en-US"/>
        </w:rPr>
      </w:pPr>
      <w:r>
        <w:rPr>
          <w:lang w:val="en-US"/>
        </w:rPr>
        <w:t>ISSUE 366</w:t>
      </w:r>
      <w:r w:rsidR="000829A4" w:rsidRPr="000829A4">
        <w:rPr>
          <w:lang w:val="en-US"/>
        </w:rPr>
        <w:t>:</w:t>
      </w:r>
      <w:r w:rsidR="000829A4">
        <w:rPr>
          <w:lang w:val="en-US"/>
        </w:rPr>
        <w:t xml:space="preserve"> </w:t>
      </w:r>
      <w:r w:rsidR="000829A4" w:rsidRPr="000829A4">
        <w:rPr>
          <w:lang w:val="en-US"/>
        </w:rPr>
        <w:t xml:space="preserve">Belief conditions for the input data of the data evaluation </w:t>
      </w:r>
      <w:proofErr w:type="spellStart"/>
      <w:r w:rsidR="000829A4" w:rsidRPr="000829A4">
        <w:rPr>
          <w:lang w:val="en-US"/>
        </w:rPr>
        <w:t>process</w:t>
      </w:r>
      <w:r>
        <w:rPr>
          <w:lang w:val="en-US"/>
        </w:rPr>
        <w:t>T</w:t>
      </w:r>
      <w:r w:rsidRPr="001740FF">
        <w:rPr>
          <w:lang w:val="en-US"/>
        </w:rPr>
        <w:t>he</w:t>
      </w:r>
      <w:proofErr w:type="spellEnd"/>
      <w:r w:rsidRPr="001740FF">
        <w:rPr>
          <w:lang w:val="en-US"/>
        </w:rPr>
        <w:t xml:space="preserve"> sig </w:t>
      </w:r>
      <w:r w:rsidR="000829A4">
        <w:rPr>
          <w:lang w:val="en-US"/>
        </w:rPr>
        <w:t xml:space="preserve">has assigned </w:t>
      </w:r>
      <w:r w:rsidR="00AC631A">
        <w:rPr>
          <w:lang w:val="en-US"/>
        </w:rPr>
        <w:t>TV</w:t>
      </w:r>
      <w:r w:rsidR="000829A4">
        <w:rPr>
          <w:lang w:val="en-US"/>
        </w:rPr>
        <w:t xml:space="preserve">, </w:t>
      </w:r>
      <w:r w:rsidR="000829A4" w:rsidRPr="009718A5">
        <w:rPr>
          <w:lang w:val="en-US"/>
        </w:rPr>
        <w:t xml:space="preserve">MD </w:t>
      </w:r>
      <w:r w:rsidR="000829A4">
        <w:rPr>
          <w:lang w:val="en-US"/>
        </w:rPr>
        <w:t xml:space="preserve">and </w:t>
      </w:r>
      <w:r w:rsidR="000829A4" w:rsidRPr="009718A5">
        <w:rPr>
          <w:lang w:val="en-US"/>
        </w:rPr>
        <w:t xml:space="preserve">OE </w:t>
      </w:r>
      <w:r w:rsidR="000829A4">
        <w:rPr>
          <w:lang w:val="en-US"/>
        </w:rPr>
        <w:t>to resolve this issue.</w:t>
      </w:r>
    </w:p>
    <w:p w14:paraId="3B0DA8F3" w14:textId="01856862" w:rsidR="00752BB7" w:rsidRDefault="00752BB7" w:rsidP="00752BB7">
      <w:pPr>
        <w:pStyle w:val="Heading2"/>
        <w:rPr>
          <w:lang w:val="en-US"/>
        </w:rPr>
      </w:pPr>
      <w:r>
        <w:rPr>
          <w:lang w:val="en-US"/>
        </w:rPr>
        <w:t>ISSUE 294</w:t>
      </w:r>
      <w:r w:rsidR="000829A4" w:rsidRPr="000829A4">
        <w:rPr>
          <w:lang w:val="en-US"/>
        </w:rPr>
        <w:t>:</w:t>
      </w:r>
      <w:r w:rsidR="000829A4">
        <w:rPr>
          <w:lang w:val="en-US"/>
        </w:rPr>
        <w:t xml:space="preserve"> </w:t>
      </w:r>
      <w:r w:rsidR="000829A4" w:rsidRPr="000829A4">
        <w:rPr>
          <w:lang w:val="en-US"/>
        </w:rPr>
        <w:t>E55 Type relations</w:t>
      </w:r>
    </w:p>
    <w:p w14:paraId="79A5CB2C" w14:textId="059337D6" w:rsidR="00752BB7" w:rsidRDefault="00AC631A" w:rsidP="001740FF">
      <w:pPr>
        <w:rPr>
          <w:lang w:val="en-US"/>
        </w:rPr>
      </w:pPr>
      <w:r w:rsidRPr="00D7070A">
        <w:rPr>
          <w:lang w:val="en-US"/>
        </w:rPr>
        <w:t>ML</w:t>
      </w:r>
      <w:r w:rsidR="000829A4" w:rsidRPr="009718A5">
        <w:rPr>
          <w:lang w:val="en-US"/>
        </w:rPr>
        <w:t xml:space="preserve"> </w:t>
      </w:r>
      <w:r w:rsidR="000829A4">
        <w:rPr>
          <w:lang w:val="en-US"/>
        </w:rPr>
        <w:t xml:space="preserve">and </w:t>
      </w:r>
      <w:r>
        <w:rPr>
          <w:lang w:val="en-US"/>
        </w:rPr>
        <w:t xml:space="preserve">GB </w:t>
      </w:r>
      <w:proofErr w:type="gramStart"/>
      <w:r w:rsidR="000829A4">
        <w:rPr>
          <w:lang w:val="en-US"/>
        </w:rPr>
        <w:t>were assigned</w:t>
      </w:r>
      <w:proofErr w:type="gramEnd"/>
      <w:r w:rsidR="000829A4">
        <w:rPr>
          <w:lang w:val="en-US"/>
        </w:rPr>
        <w:t xml:space="preserve"> to improve the definitions agreed upon in previous meetings. These are: </w:t>
      </w:r>
    </w:p>
    <w:p w14:paraId="0D6618AC" w14:textId="5E3D3409" w:rsidR="00BD24DC" w:rsidRPr="00BD24DC" w:rsidRDefault="00BD24DC" w:rsidP="00BD24DC">
      <w:pPr>
        <w:pStyle w:val="NormalWeb"/>
        <w:ind w:left="720"/>
      </w:pPr>
      <w:r w:rsidRPr="00BD24DC">
        <w:t xml:space="preserve">a) "E55 Type. </w:t>
      </w:r>
      <w:proofErr w:type="gramStart"/>
      <w:r w:rsidRPr="00BD24DC">
        <w:t>restricted</w:t>
      </w:r>
      <w:proofErr w:type="gramEnd"/>
      <w:r w:rsidRPr="00BD24DC">
        <w:t xml:space="preserve"> to: E4 Period", many-to-one. , </w:t>
      </w:r>
      <w:proofErr w:type="spellStart"/>
      <w:r w:rsidRPr="00BD24DC">
        <w:t>IsA</w:t>
      </w:r>
      <w:proofErr w:type="spellEnd"/>
      <w:r w:rsidRPr="00BD24DC">
        <w:t xml:space="preserve"> appears in</w:t>
      </w:r>
    </w:p>
    <w:p w14:paraId="20CD3F73" w14:textId="1E95A20B" w:rsidR="00BD24DC" w:rsidRPr="00BD24DC" w:rsidRDefault="00BD24DC" w:rsidP="00BD24DC">
      <w:pPr>
        <w:pStyle w:val="NormalWeb"/>
        <w:ind w:left="720"/>
      </w:pPr>
      <w:r w:rsidRPr="00BD24DC">
        <w:t xml:space="preserve">b) "E55 Type. </w:t>
      </w:r>
      <w:proofErr w:type="gramStart"/>
      <w:r w:rsidRPr="00BD24DC">
        <w:t>typical</w:t>
      </w:r>
      <w:proofErr w:type="gramEnd"/>
      <w:r w:rsidRPr="00BD24DC">
        <w:t xml:space="preserve"> for: E4 Period", many-to-one, Isa appears in</w:t>
      </w:r>
    </w:p>
    <w:p w14:paraId="7D07E4C2" w14:textId="07952F8C" w:rsidR="00BD24DC" w:rsidRPr="00BD24DC" w:rsidRDefault="00BD24DC" w:rsidP="00BD24DC">
      <w:pPr>
        <w:pStyle w:val="NormalWeb"/>
        <w:ind w:left="720"/>
      </w:pPr>
      <w:r w:rsidRPr="00BD24DC">
        <w:t xml:space="preserve">c) "E55 Type. </w:t>
      </w:r>
      <w:proofErr w:type="gramStart"/>
      <w:r w:rsidRPr="00BD24DC">
        <w:t>appears</w:t>
      </w:r>
      <w:proofErr w:type="gramEnd"/>
      <w:r w:rsidRPr="00BD24DC">
        <w:t xml:space="preserve"> in: E4 Period", many-to-many.</w:t>
      </w:r>
    </w:p>
    <w:p w14:paraId="32DFD958" w14:textId="63D26442" w:rsidR="00BD24DC" w:rsidRPr="00BD24DC" w:rsidRDefault="00BD24DC" w:rsidP="00BD24DC">
      <w:pPr>
        <w:pStyle w:val="NormalWeb"/>
        <w:ind w:left="720"/>
      </w:pPr>
      <w:proofErr w:type="gramStart"/>
      <w:r w:rsidRPr="00BD24DC">
        <w:t>a</w:t>
      </w:r>
      <w:proofErr w:type="gramEnd"/>
      <w:r w:rsidRPr="00BD24DC">
        <w:t xml:space="preserve"> restriction to multiple periods </w:t>
      </w:r>
      <w:r w:rsidR="009D2074">
        <w:rPr>
          <w:lang w:val="en-US"/>
        </w:rPr>
        <w:t xml:space="preserve">is </w:t>
      </w:r>
      <w:r w:rsidRPr="00BD24DC">
        <w:t>to be modelled by an auxiliary period.</w:t>
      </w:r>
    </w:p>
    <w:p w14:paraId="50A1C9FA" w14:textId="3864CF18" w:rsidR="00BD24DC" w:rsidRPr="00BD24DC" w:rsidRDefault="00BD24DC" w:rsidP="00BD24DC">
      <w:pPr>
        <w:pStyle w:val="NormalWeb"/>
        <w:ind w:left="720"/>
      </w:pPr>
      <w:proofErr w:type="gramStart"/>
      <w:r w:rsidRPr="00BD24DC">
        <w:t>a</w:t>
      </w:r>
      <w:proofErr w:type="gramEnd"/>
      <w:r w:rsidRPr="00BD24DC">
        <w:t xml:space="preserve"> hiatus </w:t>
      </w:r>
      <w:r w:rsidR="009D2074">
        <w:t xml:space="preserve">is </w:t>
      </w:r>
      <w:r w:rsidRPr="00BD24DC">
        <w:t xml:space="preserve">to be modelled by "not appears in", using </w:t>
      </w:r>
      <w:r w:rsidRPr="009718A5">
        <w:t>Carlo</w:t>
      </w:r>
      <w:r w:rsidR="0029521B" w:rsidRPr="00D7070A">
        <w:t xml:space="preserve"> </w:t>
      </w:r>
      <w:proofErr w:type="spellStart"/>
      <w:r w:rsidR="0029521B" w:rsidRPr="009718A5">
        <w:t>Meghini</w:t>
      </w:r>
      <w:r w:rsidRPr="009718A5">
        <w:t>'s</w:t>
      </w:r>
      <w:proofErr w:type="spellEnd"/>
      <w:r w:rsidRPr="00BD24DC">
        <w:t xml:space="preserve"> theory of negative properties.</w:t>
      </w:r>
    </w:p>
    <w:p w14:paraId="69CE60D2" w14:textId="1CFB4A9D" w:rsidR="00BD24DC" w:rsidRPr="00BD24DC" w:rsidRDefault="00BD24DC" w:rsidP="00BD24DC">
      <w:pPr>
        <w:pStyle w:val="NormalWeb"/>
        <w:ind w:left="720"/>
      </w:pPr>
      <w:r w:rsidRPr="00BD24DC">
        <w:t xml:space="preserve">d) </w:t>
      </w:r>
      <w:proofErr w:type="spellStart"/>
      <w:r w:rsidRPr="00BD24DC">
        <w:t>CRMarcheo</w:t>
      </w:r>
      <w:proofErr w:type="spellEnd"/>
      <w:r w:rsidRPr="00BD24DC">
        <w:t xml:space="preserve"> or </w:t>
      </w:r>
      <w:proofErr w:type="spellStart"/>
      <w:r w:rsidRPr="00BD24DC">
        <w:t>CRMSci</w:t>
      </w:r>
      <w:proofErr w:type="spellEnd"/>
      <w:r w:rsidRPr="00BD24DC">
        <w:t xml:space="preserve"> may define "first appears in", "last appears in".  </w:t>
      </w:r>
    </w:p>
    <w:p w14:paraId="293E2F1A" w14:textId="77777777" w:rsidR="00B44090" w:rsidRDefault="00B44090" w:rsidP="00B44090">
      <w:pPr>
        <w:pStyle w:val="Heading2"/>
        <w:rPr>
          <w:shd w:val="clear" w:color="auto" w:fill="FFFFFF"/>
        </w:rPr>
      </w:pPr>
      <w:r>
        <w:rPr>
          <w:shd w:val="clear" w:color="auto" w:fill="FFFFFF"/>
        </w:rPr>
        <w:t>Next meeting</w:t>
      </w:r>
    </w:p>
    <w:p w14:paraId="5EF88986" w14:textId="483A6834" w:rsidR="00B44090" w:rsidRDefault="00B44090" w:rsidP="00B44090">
      <w:r>
        <w:t>The sig discussed</w:t>
      </w:r>
      <w:r w:rsidR="009D2074">
        <w:t xml:space="preserve"> next meetings again and agreed that</w:t>
      </w:r>
      <w:proofErr w:type="gramStart"/>
      <w:r w:rsidR="009D2074">
        <w:t xml:space="preserve">: </w:t>
      </w:r>
      <w:r>
        <w:t>.</w:t>
      </w:r>
      <w:proofErr w:type="gramEnd"/>
      <w:r>
        <w:t xml:space="preserve"> </w:t>
      </w:r>
    </w:p>
    <w:p w14:paraId="23735446" w14:textId="239BA0C1" w:rsidR="00B44090" w:rsidRDefault="009D2074" w:rsidP="00B44090">
      <w:proofErr w:type="gramStart"/>
      <w:r>
        <w:t>the</w:t>
      </w:r>
      <w:proofErr w:type="gramEnd"/>
      <w:r>
        <w:t xml:space="preserve"> </w:t>
      </w:r>
      <w:r w:rsidR="00B44090">
        <w:t xml:space="preserve">41rst </w:t>
      </w:r>
      <w:r>
        <w:t xml:space="preserve">will take place during the </w:t>
      </w:r>
      <w:r w:rsidR="00B44090">
        <w:t xml:space="preserve">last week of November / first week of December. </w:t>
      </w:r>
      <w:r>
        <w:t>There will be a doodle by means of which to schedule the next meeting.</w:t>
      </w:r>
    </w:p>
    <w:p w14:paraId="0D27191C" w14:textId="2472BE78" w:rsidR="00B44090" w:rsidRDefault="009D2074" w:rsidP="00B44090">
      <w:proofErr w:type="gramStart"/>
      <w:r>
        <w:t>the</w:t>
      </w:r>
      <w:proofErr w:type="gramEnd"/>
      <w:r>
        <w:t xml:space="preserve"> </w:t>
      </w:r>
      <w:r w:rsidR="00B44090">
        <w:t>42</w:t>
      </w:r>
      <w:r w:rsidR="00B44090" w:rsidRPr="00B44090">
        <w:rPr>
          <w:vertAlign w:val="superscript"/>
        </w:rPr>
        <w:t>nd</w:t>
      </w:r>
      <w:r>
        <w:t xml:space="preserve"> will take place at the</w:t>
      </w:r>
      <w:r w:rsidR="00B44090">
        <w:t xml:space="preserve"> end of March 29th in Crete</w:t>
      </w:r>
    </w:p>
    <w:p w14:paraId="2FFAEF43" w14:textId="3B0AE669" w:rsidR="00B44090" w:rsidRDefault="004C0268" w:rsidP="004C0268">
      <w:pPr>
        <w:pStyle w:val="Heading2"/>
      </w:pPr>
      <w:r>
        <w:lastRenderedPageBreak/>
        <w:t>ISSUE 340</w:t>
      </w:r>
      <w:r w:rsidR="009D2074">
        <w:t xml:space="preserve">: </w:t>
      </w:r>
      <w:r w:rsidR="009D2074" w:rsidRPr="009D2074">
        <w:t>Classes without properties</w:t>
      </w:r>
    </w:p>
    <w:p w14:paraId="0848C698" w14:textId="3F595334" w:rsidR="00BD24DC" w:rsidRDefault="007E4EAC" w:rsidP="007E4EAC">
      <w:r>
        <w:t xml:space="preserve">In the discussion, we agreed that having a class solely for merging branches is not a good enough reason as we can simply do multiple instantiation. The point is that the resulting class of the merged branches is narrower in scope from the what would result from multiple instantiation and therefore we </w:t>
      </w:r>
      <w:proofErr w:type="gramStart"/>
      <w:r>
        <w:t>should  rewrite</w:t>
      </w:r>
      <w:proofErr w:type="gramEnd"/>
      <w:r>
        <w:t xml:space="preserve">  the </w:t>
      </w:r>
      <w:proofErr w:type="spellStart"/>
      <w:r>
        <w:t>minimality</w:t>
      </w:r>
      <w:proofErr w:type="spellEnd"/>
      <w:r>
        <w:t xml:space="preserve"> statement in order to express that. T</w:t>
      </w:r>
      <w:r w:rsidR="004C0268">
        <w:t xml:space="preserve">he </w:t>
      </w:r>
      <w:r w:rsidR="009D2074">
        <w:t>sig asked</w:t>
      </w:r>
      <w:r w:rsidR="004C0268">
        <w:t xml:space="preserve"> </w:t>
      </w:r>
      <w:proofErr w:type="spellStart"/>
      <w:r w:rsidR="004C0268">
        <w:t>Thanasis</w:t>
      </w:r>
      <w:proofErr w:type="spellEnd"/>
      <w:r w:rsidR="004C0268">
        <w:t xml:space="preserve"> to rewrite the </w:t>
      </w:r>
      <w:proofErr w:type="gramStart"/>
      <w:r>
        <w:t>statement</w:t>
      </w:r>
      <w:r w:rsidR="004C0268">
        <w:t xml:space="preserve"> </w:t>
      </w:r>
      <w:r>
        <w:t>.</w:t>
      </w:r>
      <w:proofErr w:type="gramEnd"/>
    </w:p>
    <w:p w14:paraId="5A3B76A4" w14:textId="7D38E075" w:rsidR="004C0268" w:rsidRDefault="00DB047F" w:rsidP="00DB047F">
      <w:pPr>
        <w:pStyle w:val="Heading2"/>
      </w:pPr>
      <w:r>
        <w:t>ISSUE 357</w:t>
      </w:r>
      <w:r w:rsidR="009D2074">
        <w:t xml:space="preserve">: </w:t>
      </w:r>
      <w:r w:rsidR="009D2074" w:rsidRPr="009D2074">
        <w:t>FOL representation for shortcuts</w:t>
      </w:r>
    </w:p>
    <w:p w14:paraId="7EE40E01" w14:textId="17C02BE0" w:rsidR="00DB047F" w:rsidRPr="00DB047F" w:rsidRDefault="00003689" w:rsidP="00DB047F">
      <w:r w:rsidRPr="00003689">
        <w:t xml:space="preserve">CEO </w:t>
      </w:r>
      <w:proofErr w:type="gramStart"/>
      <w:r>
        <w:rPr>
          <w:lang w:val="en-US"/>
        </w:rPr>
        <w:t>has been assigned</w:t>
      </w:r>
      <w:proofErr w:type="gramEnd"/>
      <w:r>
        <w:rPr>
          <w:lang w:val="en-US"/>
        </w:rPr>
        <w:t xml:space="preserve"> with</w:t>
      </w:r>
      <w:r w:rsidRPr="00003689">
        <w:t xml:space="preserve"> check</w:t>
      </w:r>
      <w:r>
        <w:t>ing</w:t>
      </w:r>
      <w:r w:rsidRPr="00003689">
        <w:t xml:space="preserve"> all shortcuts FOL formulation</w:t>
      </w:r>
    </w:p>
    <w:p w14:paraId="6CCA9544" w14:textId="02136477" w:rsidR="00DB047F" w:rsidRDefault="00DB047F" w:rsidP="00DB047F">
      <w:pPr>
        <w:pStyle w:val="Heading2"/>
      </w:pPr>
      <w:r>
        <w:t>ISSUE 345</w:t>
      </w:r>
      <w:r w:rsidR="00003689">
        <w:t xml:space="preserve">: </w:t>
      </w:r>
      <w:r w:rsidR="00003689" w:rsidRPr="00003689">
        <w:t>properties having domain or range deprecated classes</w:t>
      </w:r>
    </w:p>
    <w:p w14:paraId="6C86A937" w14:textId="5E3412B2" w:rsidR="00DB047F" w:rsidRDefault="00DB047F" w:rsidP="00B44090">
      <w:r>
        <w:t xml:space="preserve">Martin will </w:t>
      </w:r>
      <w:r w:rsidR="00003689">
        <w:t>initiate call for a vote by email.</w:t>
      </w:r>
    </w:p>
    <w:p w14:paraId="5C498269" w14:textId="406F318E" w:rsidR="00DB047F" w:rsidRDefault="00DB047F" w:rsidP="00DB047F">
      <w:pPr>
        <w:pStyle w:val="Heading2"/>
      </w:pPr>
      <w:r>
        <w:t>ISSUE 339</w:t>
      </w:r>
      <w:r w:rsidR="00003689">
        <w:t xml:space="preserve">: </w:t>
      </w:r>
      <w:r w:rsidR="00003689" w:rsidRPr="00003689">
        <w:t>References to the examples of CRM text</w:t>
      </w:r>
    </w:p>
    <w:p w14:paraId="4E9D21C3" w14:textId="37BEB382" w:rsidR="00DB047F" w:rsidRDefault="00DB047F" w:rsidP="00B44090">
      <w:r>
        <w:t xml:space="preserve">We </w:t>
      </w:r>
      <w:r w:rsidR="00003689">
        <w:t xml:space="preserve">have </w:t>
      </w:r>
      <w:r>
        <w:t xml:space="preserve">decided to add </w:t>
      </w:r>
      <w:r w:rsidR="00003689">
        <w:t xml:space="preserve">bibliographic references to the site and ask people to contribute concerning the acceptability of citations. We have also discussed making an effort to add the publications to </w:t>
      </w:r>
      <w:proofErr w:type="spellStart"/>
      <w:r w:rsidR="00003689">
        <w:t>Zotero</w:t>
      </w:r>
      <w:proofErr w:type="spellEnd"/>
      <w:r w:rsidR="00003689">
        <w:t>.</w:t>
      </w:r>
    </w:p>
    <w:p w14:paraId="7B2336DA" w14:textId="77777777" w:rsidR="004A1E0F" w:rsidRPr="004A1E0F" w:rsidRDefault="004A1E0F" w:rsidP="009235DA">
      <w:pPr>
        <w:pStyle w:val="Heading2"/>
      </w:pPr>
      <w:r w:rsidRPr="004A1E0F">
        <w:t>ISSUE 277: Adjustment of the scope note of E55 Type</w:t>
      </w:r>
    </w:p>
    <w:p w14:paraId="63A1A5C6" w14:textId="08CE1F81" w:rsidR="004A1E0F" w:rsidRPr="004A1E0F" w:rsidRDefault="00003689" w:rsidP="004A1E0F">
      <w:r w:rsidRPr="004A1E0F">
        <w:t>The</w:t>
      </w:r>
      <w:r w:rsidR="004A1E0F" w:rsidRPr="004A1E0F">
        <w:t xml:space="preserve"> sig reviewed the proposed scope note by </w:t>
      </w:r>
      <w:r w:rsidR="004A1E0F" w:rsidRPr="009718A5">
        <w:t>CEO</w:t>
      </w:r>
      <w:r w:rsidR="004A1E0F" w:rsidRPr="004A1E0F">
        <w:t>. The</w:t>
      </w:r>
      <w:r>
        <w:t xml:space="preserve"> word “typically” was accepted, but </w:t>
      </w:r>
      <w:r w:rsidR="00E769F8">
        <w:t xml:space="preserve">the overall text must be compatible with the introductory text to CRM on types. MD </w:t>
      </w:r>
      <w:proofErr w:type="gramStart"/>
      <w:r w:rsidR="00E769F8">
        <w:t>was assigned</w:t>
      </w:r>
      <w:proofErr w:type="gramEnd"/>
      <w:r w:rsidR="00E769F8">
        <w:t xml:space="preserve"> to rewrite that. </w:t>
      </w:r>
    </w:p>
    <w:p w14:paraId="5C86927E" w14:textId="54D4646B" w:rsidR="009235DA" w:rsidRPr="009235DA" w:rsidRDefault="009235DA" w:rsidP="009235DA">
      <w:pPr>
        <w:pStyle w:val="Heading2"/>
        <w:rPr>
          <w:lang w:val="en-US"/>
        </w:rPr>
      </w:pPr>
      <w:r>
        <w:t>ISSUE 191</w:t>
      </w:r>
      <w:r w:rsidR="00E769F8">
        <w:t>:</w:t>
      </w:r>
      <w:r>
        <w:t xml:space="preserve"> Range of P31</w:t>
      </w:r>
    </w:p>
    <w:p w14:paraId="31AED6B3" w14:textId="77AE47AC" w:rsidR="009235DA" w:rsidRPr="0059122E" w:rsidRDefault="009235DA" w:rsidP="009235DA">
      <w:pPr>
        <w:rPr>
          <w:lang w:val="en-US"/>
        </w:rPr>
      </w:pPr>
      <w:proofErr w:type="gramStart"/>
      <w:r>
        <w:rPr>
          <w:lang w:val="en-US"/>
        </w:rPr>
        <w:t>T</w:t>
      </w:r>
      <w:r w:rsidRPr="0059122E">
        <w:rPr>
          <w:lang w:val="en-US"/>
        </w:rPr>
        <w:t xml:space="preserve">he sig reviewed </w:t>
      </w:r>
      <w:r w:rsidR="0029521B">
        <w:rPr>
          <w:lang w:val="en-US"/>
        </w:rPr>
        <w:t>MD’s</w:t>
      </w:r>
      <w:r w:rsidR="0029521B" w:rsidRPr="0059122E">
        <w:rPr>
          <w:lang w:val="en-US"/>
        </w:rPr>
        <w:t xml:space="preserve"> </w:t>
      </w:r>
      <w:r w:rsidRPr="0059122E">
        <w:rPr>
          <w:lang w:val="en-US"/>
        </w:rPr>
        <w:t xml:space="preserve">proposal </w:t>
      </w:r>
      <w:r w:rsidR="00E769F8">
        <w:rPr>
          <w:lang w:val="en-US"/>
        </w:rPr>
        <w:t xml:space="preserve">and </w:t>
      </w:r>
      <w:r w:rsidRPr="0059122E">
        <w:rPr>
          <w:lang w:val="en-US"/>
        </w:rPr>
        <w:t>accepted that</w:t>
      </w:r>
      <w:r>
        <w:rPr>
          <w:lang w:val="en-US"/>
        </w:rPr>
        <w:t xml:space="preserve"> </w:t>
      </w:r>
      <w:r w:rsidRPr="0059122E">
        <w:rPr>
          <w:lang w:val="en-US"/>
        </w:rPr>
        <w:t>"the identity and coming into existence of a Physical Man-made thing must not be bound to the fact of an accidental or intentional Modification of any microscale - this can adequately be described as adding a man-made feature to the thing (and if not, it is indeed a production), but must be tied to the functional identity of the thing, in the same way we describe it for aggregates"</w:t>
      </w:r>
      <w:proofErr w:type="gramEnd"/>
      <w:r w:rsidRPr="0059122E">
        <w:rPr>
          <w:lang w:val="en-US"/>
        </w:rPr>
        <w:t xml:space="preserve"> </w:t>
      </w:r>
    </w:p>
    <w:p w14:paraId="1B6F4C39" w14:textId="47655757" w:rsidR="009235DA" w:rsidRPr="0059122E" w:rsidRDefault="00E769F8" w:rsidP="009235DA">
      <w:pPr>
        <w:rPr>
          <w:lang w:val="en-US"/>
        </w:rPr>
      </w:pPr>
      <w:r>
        <w:rPr>
          <w:lang w:val="en-US"/>
        </w:rPr>
        <w:t xml:space="preserve">After careful examination of the scope note of P31, the range of P31 </w:t>
      </w:r>
      <w:proofErr w:type="gramStart"/>
      <w:r>
        <w:rPr>
          <w:lang w:val="en-US"/>
        </w:rPr>
        <w:t>was changed</w:t>
      </w:r>
      <w:proofErr w:type="gramEnd"/>
      <w:r>
        <w:rPr>
          <w:lang w:val="en-US"/>
        </w:rPr>
        <w:t xml:space="preserve"> from E24 to E18 and the scope note was marked as obsolete. The issue was finally closed and a new one was opened, </w:t>
      </w:r>
      <w:proofErr w:type="gramStart"/>
      <w:r>
        <w:rPr>
          <w:lang w:val="en-US"/>
        </w:rPr>
        <w:t>so as to</w:t>
      </w:r>
      <w:proofErr w:type="gramEnd"/>
      <w:r>
        <w:rPr>
          <w:lang w:val="en-US"/>
        </w:rPr>
        <w:t xml:space="preserve"> keep track of the discussion concerning the modification of the scope notes for E24 and P31, in line with </w:t>
      </w:r>
      <w:r w:rsidR="0029521B">
        <w:rPr>
          <w:lang w:val="en-US"/>
        </w:rPr>
        <w:t>MD’s</w:t>
      </w:r>
      <w:r>
        <w:rPr>
          <w:lang w:val="en-US"/>
        </w:rPr>
        <w:t xml:space="preserve"> proposal.</w:t>
      </w:r>
    </w:p>
    <w:p w14:paraId="723AFD76" w14:textId="366985CA" w:rsidR="00DB047F" w:rsidRPr="00D7070A" w:rsidRDefault="007D26C8" w:rsidP="007D26C8">
      <w:pPr>
        <w:pStyle w:val="Heading2"/>
        <w:rPr>
          <w:lang w:val="en-US"/>
        </w:rPr>
      </w:pPr>
      <w:r>
        <w:t>ISSUE 373</w:t>
      </w:r>
      <w:r w:rsidR="00E769F8" w:rsidRPr="00E769F8">
        <w:t>: Managing CRM and CRM extension versions</w:t>
      </w:r>
    </w:p>
    <w:p w14:paraId="646FD5EC" w14:textId="6A0CF397" w:rsidR="007D26C8" w:rsidRPr="007D26C8" w:rsidRDefault="007D26C8" w:rsidP="007D26C8">
      <w:pPr>
        <w:rPr>
          <w:lang w:val="en-US"/>
        </w:rPr>
      </w:pPr>
      <w:r w:rsidRPr="007D26C8">
        <w:rPr>
          <w:lang w:val="en-US"/>
        </w:rPr>
        <w:t>The sig discussed</w:t>
      </w:r>
      <w:r w:rsidR="00E769F8">
        <w:rPr>
          <w:lang w:val="en-US"/>
        </w:rPr>
        <w:t xml:space="preserve"> the proposal put forth by </w:t>
      </w:r>
      <w:r w:rsidR="0029521B">
        <w:rPr>
          <w:lang w:val="en-US"/>
        </w:rPr>
        <w:t xml:space="preserve">TV </w:t>
      </w:r>
      <w:r w:rsidRPr="007D26C8">
        <w:rPr>
          <w:lang w:val="en-US"/>
        </w:rPr>
        <w:t>and decided to ask</w:t>
      </w:r>
      <w:r w:rsidR="00D7070A">
        <w:rPr>
          <w:lang w:val="en-US"/>
        </w:rPr>
        <w:t xml:space="preserve"> </w:t>
      </w:r>
      <w:r w:rsidR="0029521B">
        <w:rPr>
          <w:lang w:val="en-US"/>
        </w:rPr>
        <w:t>GB</w:t>
      </w:r>
      <w:r w:rsidRPr="007D26C8">
        <w:rPr>
          <w:lang w:val="en-US"/>
        </w:rPr>
        <w:t xml:space="preserve">, </w:t>
      </w:r>
      <w:r w:rsidR="0029521B">
        <w:rPr>
          <w:lang w:val="en-US"/>
        </w:rPr>
        <w:t>OE</w:t>
      </w:r>
      <w:r w:rsidR="00D7070A">
        <w:rPr>
          <w:lang w:val="en-US"/>
        </w:rPr>
        <w:t xml:space="preserve"> </w:t>
      </w:r>
      <w:proofErr w:type="gramStart"/>
      <w:r w:rsidRPr="007D26C8">
        <w:rPr>
          <w:lang w:val="en-US"/>
        </w:rPr>
        <w:t xml:space="preserve">and </w:t>
      </w:r>
      <w:r w:rsidR="0029521B">
        <w:rPr>
          <w:lang w:val="en-US"/>
        </w:rPr>
        <w:t xml:space="preserve"> FB</w:t>
      </w:r>
      <w:proofErr w:type="gramEnd"/>
      <w:r w:rsidR="0029521B">
        <w:rPr>
          <w:lang w:val="en-US"/>
        </w:rPr>
        <w:t xml:space="preserve"> </w:t>
      </w:r>
      <w:r w:rsidRPr="007D26C8">
        <w:rPr>
          <w:lang w:val="en-US"/>
        </w:rPr>
        <w:t>to collaborat</w:t>
      </w:r>
      <w:r w:rsidR="00E769F8">
        <w:rPr>
          <w:lang w:val="en-US"/>
        </w:rPr>
        <w:t xml:space="preserve">ively </w:t>
      </w:r>
      <w:r w:rsidR="005C5AAF">
        <w:rPr>
          <w:lang w:val="en-US"/>
        </w:rPr>
        <w:t>come up with an improved design for the site of CIDOC-CRM and for its implementation.</w:t>
      </w:r>
    </w:p>
    <w:p w14:paraId="29D8AD06" w14:textId="4CA0B6C1" w:rsidR="002F6368" w:rsidRDefault="002F6368">
      <w:r>
        <w:br w:type="page"/>
      </w:r>
    </w:p>
    <w:p w14:paraId="4C8FEE97" w14:textId="77777777" w:rsidR="002F6368" w:rsidRPr="002F6368" w:rsidRDefault="002F6368" w:rsidP="002F6368"/>
    <w:p w14:paraId="6E780A62" w14:textId="14BEB41F" w:rsidR="006248D7" w:rsidRDefault="006248D7" w:rsidP="002F6368">
      <w:pPr>
        <w:pStyle w:val="Heading1"/>
      </w:pPr>
      <w:r>
        <w:t>APPENDIX A: ISSUE 288</w:t>
      </w:r>
      <w:r w:rsidR="00ED3E91">
        <w:t>: Guidelines for using P82a, P82b, P81a, P81b</w:t>
      </w:r>
    </w:p>
    <w:p w14:paraId="17D17693" w14:textId="77777777" w:rsidR="006248D7" w:rsidRDefault="006248D7" w:rsidP="006248D7">
      <w:pPr>
        <w:pStyle w:val="Heading1"/>
      </w:pPr>
      <w:r>
        <w:t>Guidelines for using P82a, P82b, P81a, P81b</w:t>
      </w:r>
    </w:p>
    <w:p w14:paraId="7F076C66" w14:textId="77777777" w:rsidR="006248D7" w:rsidRDefault="006248D7" w:rsidP="00D7070A">
      <w:pPr>
        <w:pStyle w:val="NormalWeb"/>
      </w:pPr>
      <w:r>
        <w:t xml:space="preserve">Properties "P81 ongoing throughout" and "P82 at </w:t>
      </w:r>
      <w:proofErr w:type="spellStart"/>
      <w:r>
        <w:t>some time</w:t>
      </w:r>
      <w:proofErr w:type="spellEnd"/>
      <w:r>
        <w:t xml:space="preserve"> within" are defined in the CRM as </w:t>
      </w:r>
      <w:hyperlink r:id="rId12" w:anchor="_E61_Time_Primitive" w:history="1">
        <w:r>
          <w:rPr>
            <w:rStyle w:val="Hyperlink"/>
            <w:rFonts w:eastAsiaTheme="majorEastAsia"/>
          </w:rPr>
          <w:t>E61</w:t>
        </w:r>
      </w:hyperlink>
      <w:r>
        <w:t xml:space="preserve"> Time Primitive, i.e., (closed, contiguous) intervals on the natural time dimension in which we live. </w:t>
      </w:r>
    </w:p>
    <w:p w14:paraId="5AD689D4" w14:textId="77777777" w:rsidR="006248D7" w:rsidRDefault="006248D7" w:rsidP="00D7070A">
      <w:pPr>
        <w:pStyle w:val="NormalWeb"/>
      </w:pPr>
      <w:r>
        <w:t xml:space="preserve">Since the E61 Time Primitive of the CRM cannot be expressed in RDF directly, in the official RDF implementation of the CIDOC CRM, we define four properties replacing P81 and P82 which express the Time Primitives as </w:t>
      </w:r>
      <w:proofErr w:type="spellStart"/>
      <w:r>
        <w:t>xsd</w:t>
      </w:r>
      <w:proofErr w:type="gramStart"/>
      <w:r>
        <w:t>:dateTime</w:t>
      </w:r>
      <w:proofErr w:type="spellEnd"/>
      <w:proofErr w:type="gramEnd"/>
      <w:r>
        <w:t xml:space="preserve"> values. </w:t>
      </w:r>
    </w:p>
    <w:p w14:paraId="73725EC2" w14:textId="77777777" w:rsidR="006248D7" w:rsidRDefault="006248D7" w:rsidP="006248D7">
      <w:pPr>
        <w:pStyle w:val="Heading2"/>
      </w:pPr>
      <w:r>
        <w:t>P81 ongoing throughout</w:t>
      </w:r>
    </w:p>
    <w:p w14:paraId="05AA2307" w14:textId="77777777" w:rsidR="006248D7" w:rsidRDefault="006248D7" w:rsidP="00D7070A">
      <w:pPr>
        <w:pStyle w:val="NormalWeb"/>
      </w:pPr>
      <w:r>
        <w:t xml:space="preserve">Property P81 describes the maximum known temporal extent of an E52 Time-Span, i.e. the extent it is ongoing </w:t>
      </w:r>
      <w:proofErr w:type="gramStart"/>
      <w:r>
        <w:t>throughout</w:t>
      </w:r>
      <w:proofErr w:type="gramEnd"/>
      <w:r>
        <w:t xml:space="preserve">. It </w:t>
      </w:r>
      <w:proofErr w:type="gramStart"/>
      <w:r>
        <w:t>is replaced</w:t>
      </w:r>
      <w:proofErr w:type="gramEnd"/>
      <w:r>
        <w:t xml:space="preserve"> in this RDF version by the property "P81a_end_of_the_begin" and "P81b_begin_of_the_end", to be used together.</w:t>
      </w:r>
    </w:p>
    <w:p w14:paraId="6B0E8268" w14:textId="77777777" w:rsidR="006248D7" w:rsidRDefault="006248D7" w:rsidP="00D7070A">
      <w:pPr>
        <w:pStyle w:val="NormalWeb"/>
      </w:pPr>
      <w:r>
        <w:t>"P81a_end_of_the_begin" should be instantiated as the earliest point in time the user is sure that the respective temporal phenomenon is indeed ongoing. We call it “</w:t>
      </w:r>
      <w:proofErr w:type="spellStart"/>
      <w:r>
        <w:t>end_of_the_begin</w:t>
      </w:r>
      <w:proofErr w:type="spellEnd"/>
      <w:r>
        <w:t>”, because it also constitutes an upper limit to the end of the indeterminacy or fuzziness of the beginning of the described temporal phenomenon.</w:t>
      </w:r>
    </w:p>
    <w:p w14:paraId="26ADB8D5" w14:textId="77777777" w:rsidR="006248D7" w:rsidRDefault="006248D7" w:rsidP="00D7070A">
      <w:pPr>
        <w:pStyle w:val="NormalWeb"/>
      </w:pPr>
      <w:r>
        <w:t>"P81b_begin_of_the_end" should be instantiated as the latest point in time the user is sure that the respective temporal phenomenon is indeed ongoing. We call it “</w:t>
      </w:r>
      <w:proofErr w:type="spellStart"/>
      <w:r>
        <w:t>begin_of_the_end</w:t>
      </w:r>
      <w:proofErr w:type="spellEnd"/>
      <w:r>
        <w:t>”, because it also constitutes a lower limit to the beginning of the indeterminacy or fuzziness of the end of the described temporal phenomenon.</w:t>
      </w:r>
    </w:p>
    <w:p w14:paraId="71989054" w14:textId="77777777" w:rsidR="006248D7" w:rsidRDefault="006248D7" w:rsidP="00D7070A">
      <w:pPr>
        <w:pStyle w:val="NormalWeb"/>
      </w:pPr>
      <w:r>
        <w:t xml:space="preserve">It is correct to assign the same value to “P81a_end_of_the_begin” and “P81b_begin_of_the_end”, if no other positive knowledge exists. It is also correct not to instantiate P81 for a time span, if there is no evidence that the temporal phenomenon was definitely occurring at a particular time. </w:t>
      </w:r>
    </w:p>
    <w:p w14:paraId="04E5D543" w14:textId="77777777" w:rsidR="006248D7" w:rsidRDefault="006248D7" w:rsidP="00D7070A">
      <w:pPr>
        <w:pStyle w:val="NormalWeb"/>
      </w:pPr>
      <w:r>
        <w:t xml:space="preserve">If a value for “P81a_end_of_the_begin” is given with a precision less than that of </w:t>
      </w:r>
      <w:proofErr w:type="spellStart"/>
      <w:r>
        <w:t>xsd</w:t>
      </w:r>
      <w:proofErr w:type="gramStart"/>
      <w:r>
        <w:t>:dateTime</w:t>
      </w:r>
      <w:proofErr w:type="spellEnd"/>
      <w:proofErr w:type="gramEnd"/>
      <w:r>
        <w:t xml:space="preserve"> (i.e. seconds), such as in days or years, the implementation should “round it up” to the last instant of this time expression, e.g. 1971 = Dec 31 1971 23:59:59. Respectively, for “P81b_begin_of_the_end” the implementation should “round it down”, e.g. 1971 = Jan 1 1971 0:00:00. [</w:t>
      </w:r>
      <w:proofErr w:type="gramStart"/>
      <w:r>
        <w:t>to</w:t>
      </w:r>
      <w:proofErr w:type="gramEnd"/>
      <w:r>
        <w:t xml:space="preserve"> note that this form is explicitly chosen against other potential ways to express imprecision, for the purpose of normalization and calculation. Potentially add that this works for any time interval year, month, day, minute, second etc.]</w:t>
      </w:r>
    </w:p>
    <w:p w14:paraId="003330CD" w14:textId="77777777" w:rsidR="006248D7" w:rsidRDefault="006248D7" w:rsidP="006248D7">
      <w:pPr>
        <w:pStyle w:val="Heading2"/>
      </w:pPr>
      <w:r>
        <w:t>P82 at sometime within</w:t>
      </w:r>
    </w:p>
    <w:p w14:paraId="46E3EA8F" w14:textId="77777777" w:rsidR="006248D7" w:rsidRDefault="006248D7" w:rsidP="00D7070A">
      <w:pPr>
        <w:pStyle w:val="NormalWeb"/>
      </w:pPr>
      <w:r>
        <w:t xml:space="preserve">Property P82 describes the narrowest known outer bounds of the temporal extent of an E52 Time-Span, i.e. the described temporal phenomenon is definitely ongoing “at some time </w:t>
      </w:r>
      <w:r>
        <w:lastRenderedPageBreak/>
        <w:t xml:space="preserve">within” this interval. It </w:t>
      </w:r>
      <w:proofErr w:type="gramStart"/>
      <w:r>
        <w:t>is replaced</w:t>
      </w:r>
      <w:proofErr w:type="gramEnd"/>
      <w:r>
        <w:t xml:space="preserve"> in the official RDF version by the properties "P82a_begin_of_the_begin" and "P82b_end_of_the_end", to be used together.</w:t>
      </w:r>
    </w:p>
    <w:p w14:paraId="30AA51BC" w14:textId="77777777" w:rsidR="006248D7" w:rsidRDefault="006248D7" w:rsidP="00D7070A">
      <w:pPr>
        <w:pStyle w:val="NormalWeb"/>
      </w:pPr>
      <w:r>
        <w:t>"P82a_begin_of_the_begin" should be instantiated as the latest point in time the user is sure that the respective temporal phenomenon is indeed not yet happening. We call it “</w:t>
      </w:r>
      <w:proofErr w:type="spellStart"/>
      <w:r>
        <w:t>begin_of_the_begin</w:t>
      </w:r>
      <w:proofErr w:type="spellEnd"/>
      <w:r>
        <w:t>”, because it also constitutes a lower limit to the beginning of the indeterminacy or fuzziness of the beginning of the described temporal phenomenon.</w:t>
      </w:r>
    </w:p>
    <w:p w14:paraId="110E5CBC" w14:textId="77777777" w:rsidR="006248D7" w:rsidRDefault="006248D7" w:rsidP="00D7070A">
      <w:pPr>
        <w:pStyle w:val="NormalWeb"/>
      </w:pPr>
      <w:r>
        <w:t>"P82b_end_of_the_end" should be instantiated as the earliest point in time the user is sure that the respective temporal phenomenon is indeed no longer ongoing. We call it “</w:t>
      </w:r>
      <w:proofErr w:type="spellStart"/>
      <w:r>
        <w:t>end_of_the_end</w:t>
      </w:r>
      <w:proofErr w:type="spellEnd"/>
      <w:r>
        <w:t>”, because it also constitutes an upper limit to the end of the indeterminacy or fuzziness of the end of the described temporal phenomenon.</w:t>
      </w:r>
    </w:p>
    <w:p w14:paraId="6F085E0D" w14:textId="77777777" w:rsidR="006248D7" w:rsidRDefault="006248D7" w:rsidP="00D7070A">
      <w:pPr>
        <w:pStyle w:val="NormalWeb"/>
      </w:pPr>
      <w:r>
        <w:t xml:space="preserve">It is not correct to assign the same value to “P82a_begin_of_the_begin” and “P82b_end_of_the_end”. If a value for “P82a_begin_of_the_begin” is given with a precision less than that of </w:t>
      </w:r>
      <w:proofErr w:type="spellStart"/>
      <w:r>
        <w:t>xsd</w:t>
      </w:r>
      <w:proofErr w:type="gramStart"/>
      <w:r>
        <w:t>:dateTime</w:t>
      </w:r>
      <w:proofErr w:type="spellEnd"/>
      <w:proofErr w:type="gramEnd"/>
      <w:r>
        <w:t xml:space="preserve"> (i.e. seconds), such as in days or years, the implementation should “round it down” to the first instant of this time expression, e.g. 1971 = Jan 1 1971 0:00:00. Respectively, for “P82b_end_of_the_end” the implementation should “round it up”, e.g. 1971 = Dec 31 1971 23:59:59. </w:t>
      </w:r>
    </w:p>
    <w:p w14:paraId="2F0D1D0C" w14:textId="77777777" w:rsidR="006248D7" w:rsidRDefault="006248D7" w:rsidP="00D7070A">
      <w:pPr>
        <w:pStyle w:val="NormalWeb"/>
      </w:pPr>
      <w:r>
        <w:t>It must always hold that “P82a_begin_of_the_begin” is before “P82b_end_of_the_end”, “P81a_end_of_the_begin” and “P81b_begin_of_the_end”.</w:t>
      </w:r>
    </w:p>
    <w:p w14:paraId="252026CF" w14:textId="77777777" w:rsidR="006248D7" w:rsidRDefault="006248D7" w:rsidP="00D7070A">
      <w:pPr>
        <w:pStyle w:val="NormalWeb"/>
      </w:pPr>
      <w:r>
        <w:t xml:space="preserve">It must always hold that “P82b_end_of_the_end” is after “P82a_begin_of_the_begin”, “P81a_end_of_the_begin” and “P81b_begin_of_the_end”. </w:t>
      </w:r>
    </w:p>
    <w:p w14:paraId="5D7D97AF" w14:textId="77777777" w:rsidR="006248D7" w:rsidRDefault="006248D7" w:rsidP="006248D7">
      <w:pPr>
        <w:pStyle w:val="BodyText"/>
      </w:pPr>
      <w:r w:rsidRPr="00104850">
        <w:rPr>
          <w:highlight w:val="yellow"/>
        </w:rPr>
        <w:t>(</w:t>
      </w:r>
      <w:proofErr w:type="gramStart"/>
      <w:r w:rsidRPr="00104850">
        <w:rPr>
          <w:highlight w:val="yellow"/>
        </w:rPr>
        <w:t>can</w:t>
      </w:r>
      <w:proofErr w:type="gramEnd"/>
      <w:r w:rsidRPr="00104850">
        <w:rPr>
          <w:highlight w:val="yellow"/>
        </w:rPr>
        <w:t xml:space="preserve"> add illustrations to make these easier to read/comprehend)</w:t>
      </w:r>
    </w:p>
    <w:p w14:paraId="3630EF2A" w14:textId="77777777" w:rsidR="006248D7" w:rsidRDefault="006248D7" w:rsidP="00D7070A">
      <w:pPr>
        <w:pStyle w:val="NormalWeb"/>
      </w:pPr>
      <w:r>
        <w:t xml:space="preserve">“P82a_begin_of_the_begin” and “P82b_end_of_the_end” </w:t>
      </w:r>
      <w:proofErr w:type="gramStart"/>
      <w:r>
        <w:t>should always be assigned</w:t>
      </w:r>
      <w:proofErr w:type="gramEnd"/>
      <w:r>
        <w:t xml:space="preserve"> a value for any past phenomenon. The scholarly practice of not giving outer bounds for an event, because they are not known down to a desired precision (e.g. of three years), is not helpful for automated reasoning. In that case, the machine may conclude that a historical event could have happened at the time of the dinosaurs. </w:t>
      </w:r>
      <w:proofErr w:type="gramStart"/>
      <w:r>
        <w:t>Therefore</w:t>
      </w:r>
      <w:proofErr w:type="gramEnd"/>
      <w:r>
        <w:t xml:space="preserve"> any value is better than no value, even if it is relatively far away from the most likely value. It is an error to associate any implicit degree of </w:t>
      </w:r>
      <w:proofErr w:type="gramStart"/>
      <w:r>
        <w:t>approximation  with</w:t>
      </w:r>
      <w:proofErr w:type="gramEnd"/>
      <w:r>
        <w:t xml:space="preserve"> these values. Only for phenomena that may not yet have ended at the time of documentation </w:t>
      </w:r>
      <w:proofErr w:type="gramStart"/>
      <w:r>
        <w:t>can the end of the time-span be omitted</w:t>
      </w:r>
      <w:proofErr w:type="gramEnd"/>
      <w:r>
        <w:t>.</w:t>
      </w:r>
    </w:p>
    <w:p w14:paraId="0E53E8E4" w14:textId="77777777" w:rsidR="006248D7" w:rsidRDefault="006248D7" w:rsidP="006248D7">
      <w:pPr>
        <w:pStyle w:val="Heading2"/>
      </w:pPr>
      <w:r>
        <w:t>Negative Time Interval for P81</w:t>
      </w:r>
    </w:p>
    <w:p w14:paraId="441A2302" w14:textId="77777777" w:rsidR="006248D7" w:rsidRDefault="006248D7" w:rsidP="00D7070A">
      <w:pPr>
        <w:pStyle w:val="NormalWeb"/>
      </w:pPr>
      <w:proofErr w:type="gramStart"/>
      <w:r>
        <w:t>If a respective reasoning is installed, and no evidence exists  about the point in time that the phenomenon was definitely ongoing, one may specify “P81a_end_of_the_begin” as being later than “P81b_begin_of_the_end”, indicating that the indeterminacy of knowledge (not of being) of the begin overlaps with the indeterminacy of knowledge (not of being) of the end [see Christian-Emil Ore XXX].</w:t>
      </w:r>
      <w:proofErr w:type="gramEnd"/>
      <w:r>
        <w:t xml:space="preserve"> </w:t>
      </w:r>
    </w:p>
    <w:p w14:paraId="6D62621D" w14:textId="74A23680" w:rsidR="006248D7" w:rsidRDefault="006248D7">
      <w:r>
        <w:br w:type="page"/>
      </w:r>
    </w:p>
    <w:p w14:paraId="0E11D519" w14:textId="622DBB65" w:rsidR="006248D7" w:rsidRDefault="00485D79" w:rsidP="00485D79">
      <w:pPr>
        <w:pStyle w:val="Heading1"/>
      </w:pPr>
      <w:r>
        <w:lastRenderedPageBreak/>
        <w:t xml:space="preserve">APPENDIX B: ISSUE 367: </w:t>
      </w:r>
      <w:r w:rsidRPr="00485D79">
        <w:t>E13 Attribute Assignment</w:t>
      </w:r>
    </w:p>
    <w:p w14:paraId="6D6A4202" w14:textId="77777777" w:rsidR="00485D79" w:rsidRDefault="00485D79" w:rsidP="00485D79">
      <w:pPr>
        <w:rPr>
          <w:rFonts w:eastAsia="Times New Roman"/>
        </w:rPr>
      </w:pPr>
    </w:p>
    <w:p w14:paraId="20734236" w14:textId="45A163BE" w:rsidR="00485D79" w:rsidRDefault="00485D79" w:rsidP="00485D79">
      <w:pPr>
        <w:rPr>
          <w:rFonts w:eastAsia="Times New Roman"/>
        </w:rPr>
      </w:pPr>
      <w:r>
        <w:rPr>
          <w:rStyle w:val="Accentuation"/>
          <w:rFonts w:eastAsia="Times New Roman"/>
          <w:b/>
          <w:bCs/>
        </w:rPr>
        <w:t xml:space="preserve">Here </w:t>
      </w:r>
      <w:r w:rsidR="009A4358">
        <w:rPr>
          <w:rStyle w:val="Accentuation"/>
          <w:rFonts w:eastAsia="Times New Roman"/>
          <w:b/>
          <w:bCs/>
          <w:lang w:val="en-US"/>
        </w:rPr>
        <w:t xml:space="preserve">is </w:t>
      </w:r>
      <w:r>
        <w:rPr>
          <w:rStyle w:val="Accentuation"/>
          <w:rFonts w:eastAsia="Times New Roman"/>
          <w:b/>
          <w:bCs/>
        </w:rPr>
        <w:t>the old scope note</w:t>
      </w:r>
      <w:r>
        <w:rPr>
          <w:rFonts w:eastAsia="Times New Roman"/>
        </w:rPr>
        <w:t>:</w:t>
      </w:r>
    </w:p>
    <w:p w14:paraId="00BFD249" w14:textId="77777777" w:rsidR="00485D79" w:rsidRDefault="00485D79" w:rsidP="00485D79">
      <w:pPr>
        <w:rPr>
          <w:rFonts w:eastAsia="Times New Roman"/>
        </w:rPr>
      </w:pPr>
      <w:r>
        <w:rPr>
          <w:rFonts w:eastAsia="Times New Roman"/>
        </w:rPr>
        <w:t>E13 Attribute Assignment</w:t>
      </w:r>
    </w:p>
    <w:p w14:paraId="59F2E4A1" w14:textId="2E587736" w:rsidR="00485D79" w:rsidRDefault="00485D79" w:rsidP="00485D79">
      <w:pPr>
        <w:rPr>
          <w:rFonts w:eastAsia="Times New Roman"/>
        </w:rPr>
      </w:pPr>
    </w:p>
    <w:p w14:paraId="03260439" w14:textId="5EE7B84E" w:rsidR="00485D79" w:rsidRDefault="00485D79" w:rsidP="00485D79">
      <w:pPr>
        <w:rPr>
          <w:rFonts w:eastAsia="Times New Roman"/>
        </w:rPr>
      </w:pPr>
      <w:r>
        <w:rPr>
          <w:rFonts w:eastAsia="Times New Roman"/>
        </w:rPr>
        <w:t>Subclass of:         E7 Activity</w:t>
      </w:r>
    </w:p>
    <w:p w14:paraId="20565508" w14:textId="2055DE6C" w:rsidR="00485D79" w:rsidRDefault="00485D79" w:rsidP="00485D79">
      <w:pPr>
        <w:rPr>
          <w:rFonts w:eastAsia="Times New Roman"/>
        </w:rPr>
      </w:pPr>
      <w:r>
        <w:rPr>
          <w:rFonts w:eastAsia="Times New Roman"/>
        </w:rPr>
        <w:t>Superclass of:      E14 Condition Assessment</w:t>
      </w:r>
    </w:p>
    <w:p w14:paraId="0FD7D299" w14:textId="7D6E1C23" w:rsidR="00485D79" w:rsidRDefault="00485D79" w:rsidP="00485D79">
      <w:pPr>
        <w:ind w:left="1440"/>
        <w:rPr>
          <w:rFonts w:eastAsia="Times New Roman"/>
        </w:rPr>
      </w:pPr>
      <w:r>
        <w:rPr>
          <w:rFonts w:eastAsia="Times New Roman"/>
        </w:rPr>
        <w:t>E15 Identifier Assignment</w:t>
      </w:r>
    </w:p>
    <w:p w14:paraId="35D76AF3" w14:textId="0F10DDD8" w:rsidR="00485D79" w:rsidRDefault="00485D79" w:rsidP="00485D79">
      <w:pPr>
        <w:ind w:left="1440"/>
        <w:rPr>
          <w:rFonts w:eastAsia="Times New Roman"/>
        </w:rPr>
      </w:pPr>
      <w:r>
        <w:rPr>
          <w:rFonts w:eastAsia="Times New Roman"/>
        </w:rPr>
        <w:t>E16 Measurement</w:t>
      </w:r>
    </w:p>
    <w:p w14:paraId="2FAD1301" w14:textId="11A7A1AF" w:rsidR="00485D79" w:rsidRDefault="00485D79" w:rsidP="00485D79">
      <w:pPr>
        <w:ind w:left="1440"/>
        <w:rPr>
          <w:rFonts w:eastAsia="Times New Roman"/>
        </w:rPr>
      </w:pPr>
      <w:r>
        <w:rPr>
          <w:rFonts w:eastAsia="Times New Roman"/>
        </w:rPr>
        <w:t>E17 Type Assignment</w:t>
      </w:r>
    </w:p>
    <w:p w14:paraId="3F7F0A26" w14:textId="74099406" w:rsidR="00485D79" w:rsidRDefault="00485D79" w:rsidP="00485D79">
      <w:pPr>
        <w:rPr>
          <w:rFonts w:eastAsia="Times New Roman"/>
        </w:rPr>
      </w:pPr>
      <w:r>
        <w:rPr>
          <w:rFonts w:eastAsia="Times New Roman"/>
        </w:rPr>
        <w:t>Scope note:         This class comprises the actions of making assertions about properties of an object or any relation between two items or concepts.</w:t>
      </w:r>
    </w:p>
    <w:p w14:paraId="4D6E1B8F" w14:textId="180689EB" w:rsidR="00485D79" w:rsidRDefault="00485D79" w:rsidP="00485D79">
      <w:pPr>
        <w:rPr>
          <w:rFonts w:eastAsia="Times New Roman"/>
        </w:rPr>
      </w:pPr>
      <w:r>
        <w:rPr>
          <w:rFonts w:eastAsia="Times New Roman"/>
        </w:rPr>
        <w:t xml:space="preserve"> This class allows the documentation of how the respective assignment came about, and whose opinion it was. All the attributes or properties assigned in such an action </w:t>
      </w:r>
      <w:proofErr w:type="gramStart"/>
      <w:r>
        <w:rPr>
          <w:rFonts w:eastAsia="Times New Roman"/>
        </w:rPr>
        <w:t>can also be seen</w:t>
      </w:r>
      <w:proofErr w:type="gramEnd"/>
      <w:r>
        <w:rPr>
          <w:rFonts w:eastAsia="Times New Roman"/>
        </w:rPr>
        <w:t xml:space="preserve"> as directly attached to the respective item or concept, possibly as a collection of contradictory values. All cases of properties in this model that </w:t>
      </w:r>
      <w:proofErr w:type="gramStart"/>
      <w:r>
        <w:rPr>
          <w:rFonts w:eastAsia="Times New Roman"/>
        </w:rPr>
        <w:t>are also described</w:t>
      </w:r>
      <w:proofErr w:type="gramEnd"/>
      <w:r>
        <w:rPr>
          <w:rFonts w:eastAsia="Times New Roman"/>
        </w:rPr>
        <w:t xml:space="preserve"> indirectly through an action are characterised as "short cuts" of this action. This redundant modelling of two alternative views is preferred because many implementations may have good reasons to model either the action or the short cut, and the relation between both alternatives </w:t>
      </w:r>
      <w:proofErr w:type="gramStart"/>
      <w:r>
        <w:rPr>
          <w:rFonts w:eastAsia="Times New Roman"/>
        </w:rPr>
        <w:t>can be captured</w:t>
      </w:r>
      <w:proofErr w:type="gramEnd"/>
      <w:r>
        <w:rPr>
          <w:rFonts w:eastAsia="Times New Roman"/>
        </w:rPr>
        <w:t xml:space="preserve"> by simple rules.</w:t>
      </w:r>
    </w:p>
    <w:p w14:paraId="142428C6" w14:textId="77777777" w:rsidR="00485D79" w:rsidRDefault="00485D79" w:rsidP="00485D79">
      <w:pPr>
        <w:rPr>
          <w:rFonts w:eastAsia="Times New Roman"/>
        </w:rPr>
      </w:pPr>
      <w:r>
        <w:rPr>
          <w:rFonts w:eastAsia="Times New Roman"/>
        </w:rPr>
        <w:t xml:space="preserve">In particular, the class describes the actions of people making propositions and statements during certain museum procedures, e.g. the person and date when a condition statement </w:t>
      </w:r>
      <w:proofErr w:type="gramStart"/>
      <w:r>
        <w:rPr>
          <w:rFonts w:eastAsia="Times New Roman"/>
        </w:rPr>
        <w:t>was made</w:t>
      </w:r>
      <w:proofErr w:type="gramEnd"/>
      <w:r>
        <w:rPr>
          <w:rFonts w:eastAsia="Times New Roman"/>
        </w:rPr>
        <w:t xml:space="preserve">, an identifier was assigned, the museum object was measured, etc. Which kinds of such assignments and statements need to </w:t>
      </w:r>
      <w:proofErr w:type="gramStart"/>
      <w:r>
        <w:rPr>
          <w:rFonts w:eastAsia="Times New Roman"/>
        </w:rPr>
        <w:t>be documented</w:t>
      </w:r>
      <w:proofErr w:type="gramEnd"/>
      <w:r>
        <w:rPr>
          <w:rFonts w:eastAsia="Times New Roman"/>
        </w:rPr>
        <w:t xml:space="preserve"> explicitly in structures of a schema rather than free text, depends on if this information should be accessible by structured queries.</w:t>
      </w:r>
    </w:p>
    <w:p w14:paraId="4A3CF604" w14:textId="77777777" w:rsidR="00485D79" w:rsidRDefault="00485D79" w:rsidP="00485D79">
      <w:pPr>
        <w:rPr>
          <w:rFonts w:eastAsia="Times New Roman"/>
        </w:rPr>
      </w:pPr>
      <w:r>
        <w:rPr>
          <w:rFonts w:eastAsia="Times New Roman"/>
        </w:rPr>
        <w:t>=====================================================================</w:t>
      </w:r>
    </w:p>
    <w:p w14:paraId="1FB6D93D" w14:textId="7F10A791" w:rsidR="00485D79" w:rsidRDefault="00485D79" w:rsidP="00485D79">
      <w:pPr>
        <w:rPr>
          <w:rFonts w:eastAsia="Times New Roman"/>
        </w:rPr>
      </w:pPr>
      <w:r>
        <w:rPr>
          <w:rStyle w:val="Accentuation"/>
          <w:rFonts w:eastAsia="Times New Roman"/>
          <w:b/>
          <w:bCs/>
        </w:rPr>
        <w:t xml:space="preserve">Here </w:t>
      </w:r>
      <w:r w:rsidR="009A4358">
        <w:rPr>
          <w:rStyle w:val="Accentuation"/>
          <w:rFonts w:eastAsia="Times New Roman"/>
          <w:b/>
          <w:bCs/>
        </w:rPr>
        <w:t xml:space="preserve">is </w:t>
      </w:r>
      <w:r>
        <w:rPr>
          <w:rStyle w:val="Accentuation"/>
          <w:rFonts w:eastAsia="Times New Roman"/>
          <w:b/>
          <w:bCs/>
        </w:rPr>
        <w:t xml:space="preserve">the new </w:t>
      </w:r>
      <w:r w:rsidR="002D03D6">
        <w:rPr>
          <w:rStyle w:val="Accentuation"/>
          <w:rFonts w:eastAsia="Times New Roman"/>
          <w:b/>
          <w:bCs/>
        </w:rPr>
        <w:t>accepted</w:t>
      </w:r>
      <w:r>
        <w:rPr>
          <w:rStyle w:val="Accentuation"/>
          <w:rFonts w:eastAsia="Times New Roman"/>
          <w:b/>
          <w:bCs/>
        </w:rPr>
        <w:t xml:space="preserve"> scope note:</w:t>
      </w:r>
    </w:p>
    <w:p w14:paraId="44B8AE36" w14:textId="77777777" w:rsidR="00485D79" w:rsidRDefault="00485D79" w:rsidP="00485D79">
      <w:pPr>
        <w:rPr>
          <w:rFonts w:eastAsia="Times New Roman"/>
        </w:rPr>
      </w:pPr>
      <w:r>
        <w:rPr>
          <w:rFonts w:eastAsia="Times New Roman"/>
        </w:rPr>
        <w:t> </w:t>
      </w:r>
    </w:p>
    <w:p w14:paraId="2AAC1F8F" w14:textId="4567F28A" w:rsidR="00485D79" w:rsidRDefault="00485D79" w:rsidP="00485D79">
      <w:pPr>
        <w:rPr>
          <w:rFonts w:eastAsia="Times New Roman"/>
        </w:rPr>
      </w:pPr>
      <w:r>
        <w:rPr>
          <w:rFonts w:eastAsia="Times New Roman"/>
        </w:rPr>
        <w:t>E13 Attribute Assignment</w:t>
      </w:r>
    </w:p>
    <w:p w14:paraId="41A63F43" w14:textId="72A0A4CD" w:rsidR="00485D79" w:rsidRDefault="00485D79" w:rsidP="00485D79">
      <w:pPr>
        <w:rPr>
          <w:rFonts w:eastAsia="Times New Roman"/>
        </w:rPr>
      </w:pPr>
      <w:r>
        <w:rPr>
          <w:rFonts w:eastAsia="Times New Roman"/>
        </w:rPr>
        <w:t>Subclass of:         E7 Activity</w:t>
      </w:r>
    </w:p>
    <w:p w14:paraId="221BB7D1" w14:textId="621F25E9" w:rsidR="00485D79" w:rsidRDefault="00485D79" w:rsidP="00485D79">
      <w:pPr>
        <w:rPr>
          <w:rFonts w:eastAsia="Times New Roman"/>
        </w:rPr>
      </w:pPr>
      <w:r>
        <w:rPr>
          <w:rFonts w:eastAsia="Times New Roman"/>
        </w:rPr>
        <w:t>Superclass of:      E14 Condition Assessment</w:t>
      </w:r>
    </w:p>
    <w:p w14:paraId="49EF3E81" w14:textId="50CB0119" w:rsidR="00485D79" w:rsidRDefault="00485D79" w:rsidP="00485D79">
      <w:pPr>
        <w:ind w:left="1440"/>
        <w:rPr>
          <w:rFonts w:eastAsia="Times New Roman"/>
        </w:rPr>
      </w:pPr>
      <w:r>
        <w:rPr>
          <w:rFonts w:eastAsia="Times New Roman"/>
        </w:rPr>
        <w:t>E15 Identifier Assignment</w:t>
      </w:r>
    </w:p>
    <w:p w14:paraId="2B5E79AB" w14:textId="6474DF2B" w:rsidR="00485D79" w:rsidRDefault="00485D79" w:rsidP="00485D79">
      <w:pPr>
        <w:ind w:left="1440"/>
        <w:rPr>
          <w:rFonts w:eastAsia="Times New Roman"/>
        </w:rPr>
      </w:pPr>
      <w:r>
        <w:rPr>
          <w:rFonts w:eastAsia="Times New Roman"/>
        </w:rPr>
        <w:t>E16 Measurement</w:t>
      </w:r>
    </w:p>
    <w:p w14:paraId="626E672A" w14:textId="77777777" w:rsidR="00485D79" w:rsidRDefault="00485D79" w:rsidP="00485D79">
      <w:pPr>
        <w:ind w:left="1440"/>
        <w:rPr>
          <w:rFonts w:eastAsia="Times New Roman"/>
        </w:rPr>
      </w:pPr>
      <w:r>
        <w:rPr>
          <w:rFonts w:eastAsia="Times New Roman"/>
        </w:rPr>
        <w:t>E17 Type Assignment</w:t>
      </w:r>
    </w:p>
    <w:p w14:paraId="4078B27D" w14:textId="2A91332A" w:rsidR="00485D79" w:rsidRDefault="00485D79" w:rsidP="00485D79">
      <w:pPr>
        <w:rPr>
          <w:rFonts w:eastAsia="Times New Roman"/>
        </w:rPr>
      </w:pPr>
    </w:p>
    <w:p w14:paraId="2EC70152" w14:textId="5791F2D2" w:rsidR="00485D79" w:rsidRDefault="00485D79" w:rsidP="00485D79">
      <w:pPr>
        <w:rPr>
          <w:rFonts w:eastAsia="Times New Roman"/>
        </w:rPr>
      </w:pPr>
      <w:r>
        <w:rPr>
          <w:rFonts w:eastAsia="Times New Roman"/>
        </w:rPr>
        <w:t xml:space="preserve">Scope note:  </w:t>
      </w:r>
      <w:del w:id="1" w:author="Eleni Tsouloucha" w:date="2018-11-12T00:21:00Z">
        <w:r w:rsidDel="00867AB5">
          <w:rPr>
            <w:rFonts w:eastAsia="Times New Roman"/>
          </w:rPr>
          <w:delText>       </w:delText>
        </w:r>
      </w:del>
      <w:r>
        <w:rPr>
          <w:rFonts w:eastAsia="Times New Roman"/>
        </w:rPr>
        <w:t xml:space="preserve">This class comprises the actions of making assertions about one property of an object or any single relation between two items or concepts. The type of the property asserted to hold between two items or concepts </w:t>
      </w:r>
      <w:proofErr w:type="gramStart"/>
      <w:r>
        <w:rPr>
          <w:rFonts w:eastAsia="Times New Roman"/>
        </w:rPr>
        <w:t>can be described</w:t>
      </w:r>
      <w:proofErr w:type="gramEnd"/>
      <w:r>
        <w:rPr>
          <w:rFonts w:eastAsia="Times New Roman"/>
        </w:rPr>
        <w:t xml:space="preserve"> by the property P2 has type.</w:t>
      </w:r>
    </w:p>
    <w:p w14:paraId="0EBE287B" w14:textId="5C9021F6" w:rsidR="00485D79" w:rsidRDefault="00485D79" w:rsidP="00485D79">
      <w:pPr>
        <w:rPr>
          <w:rFonts w:eastAsia="Times New Roman"/>
        </w:rPr>
      </w:pPr>
      <w:r>
        <w:rPr>
          <w:rFonts w:eastAsia="Times New Roman"/>
        </w:rPr>
        <w:t xml:space="preserve">For example, the class describes the actions of people making propositions and statements during certain scientific/scholarly procedures, e.g. the person and date when a condition statement </w:t>
      </w:r>
      <w:proofErr w:type="gramStart"/>
      <w:r>
        <w:rPr>
          <w:rFonts w:eastAsia="Times New Roman"/>
        </w:rPr>
        <w:t>was made</w:t>
      </w:r>
      <w:proofErr w:type="gramEnd"/>
      <w:r>
        <w:rPr>
          <w:rFonts w:eastAsia="Times New Roman"/>
        </w:rPr>
        <w:t xml:space="preserve">, an identifier was assigned, the museum object was measured, etc. Which kinds of such assignments and statements need to </w:t>
      </w:r>
      <w:proofErr w:type="gramStart"/>
      <w:r>
        <w:rPr>
          <w:rFonts w:eastAsia="Times New Roman"/>
        </w:rPr>
        <w:t>be documented</w:t>
      </w:r>
      <w:proofErr w:type="gramEnd"/>
      <w:r>
        <w:rPr>
          <w:rFonts w:eastAsia="Times New Roman"/>
        </w:rPr>
        <w:t xml:space="preserve"> explicitly in structures of a schema rather than free text, depends on whether this information should be accessible by structured queries. </w:t>
      </w:r>
    </w:p>
    <w:p w14:paraId="63DEF195" w14:textId="214613F9" w:rsidR="00485D79" w:rsidRDefault="00485D79" w:rsidP="00485D79">
      <w:pPr>
        <w:rPr>
          <w:rFonts w:eastAsia="Times New Roman"/>
        </w:rPr>
      </w:pPr>
      <w:r>
        <w:rPr>
          <w:rFonts w:eastAsia="Times New Roman"/>
        </w:rPr>
        <w:t xml:space="preserve"> This class allows for the documentation of how the respective assignment came about, and whose opinion it was. Note that all instances of properties described in a knowledge base are the opinion of someone. Per default, they are the opinion of the team maintaining the knowledge base. This fact </w:t>
      </w:r>
      <w:proofErr w:type="gramStart"/>
      <w:r>
        <w:rPr>
          <w:rFonts w:eastAsia="Times New Roman"/>
        </w:rPr>
        <w:t>must not individually be registered</w:t>
      </w:r>
      <w:proofErr w:type="gramEnd"/>
      <w:r>
        <w:rPr>
          <w:rFonts w:eastAsia="Times New Roman"/>
        </w:rPr>
        <w:t xml:space="preserve"> for </w:t>
      </w:r>
      <w:r w:rsidR="009A4358">
        <w:rPr>
          <w:rFonts w:eastAsia="Times New Roman"/>
        </w:rPr>
        <w:t>all instances</w:t>
      </w:r>
      <w:r>
        <w:rPr>
          <w:rFonts w:eastAsia="Times New Roman"/>
        </w:rPr>
        <w:t xml:space="preserve"> of properties provided by the maintaining team, because it would result in an endless recursion of whose opinion was the description of an opinion. </w:t>
      </w:r>
      <w:r w:rsidR="009A4358">
        <w:rPr>
          <w:rFonts w:eastAsia="Times New Roman"/>
        </w:rPr>
        <w:t>Therefore,</w:t>
      </w:r>
      <w:r>
        <w:rPr>
          <w:rFonts w:eastAsia="Times New Roman"/>
        </w:rPr>
        <w:t xml:space="preserve"> the use of E13 Attribute Assignment marks the fact, that the maintaining team is in general neutral to the validity of the respective assertion, but registers </w:t>
      </w:r>
      <w:proofErr w:type="gramStart"/>
      <w:r>
        <w:rPr>
          <w:rFonts w:eastAsia="Times New Roman"/>
        </w:rPr>
        <w:t>someone else’s opinion and how it came about</w:t>
      </w:r>
      <w:proofErr w:type="gramEnd"/>
      <w:r>
        <w:rPr>
          <w:rFonts w:eastAsia="Times New Roman"/>
        </w:rPr>
        <w:t>.</w:t>
      </w:r>
    </w:p>
    <w:p w14:paraId="7AE6C228" w14:textId="18790ADB" w:rsidR="00485D79" w:rsidRDefault="00485D79" w:rsidP="00485D79">
      <w:pPr>
        <w:rPr>
          <w:rFonts w:eastAsia="Times New Roman"/>
        </w:rPr>
      </w:pPr>
      <w:r>
        <w:rPr>
          <w:rFonts w:eastAsia="Times New Roman"/>
        </w:rPr>
        <w:t xml:space="preserve">All properties assigned in such an action </w:t>
      </w:r>
      <w:proofErr w:type="gramStart"/>
      <w:r>
        <w:rPr>
          <w:rFonts w:eastAsia="Times New Roman"/>
        </w:rPr>
        <w:t>can also be seen</w:t>
      </w:r>
      <w:proofErr w:type="gramEnd"/>
      <w:r>
        <w:rPr>
          <w:rFonts w:eastAsia="Times New Roman"/>
        </w:rPr>
        <w:t xml:space="preserve"> as directly relating the respective pair of items or concepts. Multiple use of E13 Attribute Assignment may possibly lead to a collection of contradictory values. All cases of properties in this model that </w:t>
      </w:r>
      <w:proofErr w:type="gramStart"/>
      <w:r>
        <w:rPr>
          <w:rFonts w:eastAsia="Times New Roman"/>
        </w:rPr>
        <w:t>are also described</w:t>
      </w:r>
      <w:proofErr w:type="gramEnd"/>
      <w:r>
        <w:rPr>
          <w:rFonts w:eastAsia="Times New Roman"/>
        </w:rPr>
        <w:t xml:space="preserve"> indirectly through a subclass of E13 Attribute </w:t>
      </w:r>
      <w:r w:rsidR="009A4358">
        <w:rPr>
          <w:rFonts w:eastAsia="Times New Roman"/>
        </w:rPr>
        <w:t>Assignment are</w:t>
      </w:r>
      <w:r>
        <w:rPr>
          <w:rFonts w:eastAsia="Times New Roman"/>
        </w:rPr>
        <w:t xml:space="preserve"> characterised as "short cuts" of a path via this subclass. This redundant modelling of two alternative views is preferred because many implementations may have good reasons to model either the action of assertion or the short cut, and the relation between both alternatives </w:t>
      </w:r>
      <w:proofErr w:type="gramStart"/>
      <w:r>
        <w:rPr>
          <w:rFonts w:eastAsia="Times New Roman"/>
        </w:rPr>
        <w:t>can be captured</w:t>
      </w:r>
      <w:proofErr w:type="gramEnd"/>
      <w:r>
        <w:rPr>
          <w:rFonts w:eastAsia="Times New Roman"/>
        </w:rPr>
        <w:t xml:space="preserve"> by simple rules.</w:t>
      </w:r>
    </w:p>
    <w:p w14:paraId="0AE54118" w14:textId="71602C30" w:rsidR="00485D79" w:rsidRPr="006248D7" w:rsidRDefault="00485D79" w:rsidP="006248D7">
      <w:r>
        <w:rPr>
          <w:rFonts w:eastAsia="Times New Roman"/>
        </w:rPr>
        <w:t> </w:t>
      </w:r>
    </w:p>
    <w:p w14:paraId="40ABD7B1" w14:textId="579455B1" w:rsidR="002125F9" w:rsidRPr="00867AB5" w:rsidRDefault="00C70B7A" w:rsidP="002F6368">
      <w:pPr>
        <w:pStyle w:val="Heading1"/>
      </w:pPr>
      <w:r>
        <w:t>APPENDIX C</w:t>
      </w:r>
      <w:r w:rsidR="002125F9">
        <w:t>. ISSUE 336</w:t>
      </w:r>
      <w:ins w:id="2" w:author="Eleni Tsouloucha" w:date="2018-11-12T00:11:00Z">
        <w:r w:rsidR="009A4358">
          <w:rPr>
            <w:lang w:val="en-US"/>
          </w:rPr>
          <w:t>:</w:t>
        </w:r>
      </w:ins>
      <w:r w:rsidR="009A4358" w:rsidRPr="00D7070A">
        <w:rPr>
          <w:lang w:val="en-US"/>
        </w:rPr>
        <w:t xml:space="preserve"> Assistance for reducing to core CRM model</w:t>
      </w:r>
    </w:p>
    <w:p w14:paraId="08043F60" w14:textId="70372FDC" w:rsidR="002125F9" w:rsidRDefault="002125F9" w:rsidP="002125F9">
      <w:pPr>
        <w:pStyle w:val="NormalWeb"/>
      </w:pPr>
      <w:proofErr w:type="spellStart"/>
      <w:r>
        <w:t>CRMbase</w:t>
      </w:r>
      <w:proofErr w:type="spellEnd"/>
      <w:r>
        <w:t xml:space="preserve"> (or an </w:t>
      </w:r>
      <w:proofErr w:type="spellStart"/>
      <w:r>
        <w:t>extention</w:t>
      </w:r>
      <w:proofErr w:type="spellEnd"/>
      <w:r>
        <w:t xml:space="preserve"> of </w:t>
      </w:r>
      <w:r w:rsidR="009A4358">
        <w:t xml:space="preserve">it) </w:t>
      </w:r>
      <w:proofErr w:type="gramStart"/>
      <w:r w:rsidR="009A4358">
        <w:t>may</w:t>
      </w:r>
      <w:r>
        <w:t xml:space="preserve"> be extended</w:t>
      </w:r>
      <w:proofErr w:type="gramEnd"/>
      <w:r>
        <w:t xml:space="preserve"> by declaring subclasses of existing classes as well as </w:t>
      </w:r>
      <w:proofErr w:type="spellStart"/>
      <w:r>
        <w:t>superclasses</w:t>
      </w:r>
      <w:proofErr w:type="spellEnd"/>
      <w:r>
        <w:t>.   In the former case</w:t>
      </w:r>
      <w:ins w:id="3" w:author="Tsoulouha Eleni" w:date="2018-11-09T19:05:00Z">
        <w:r w:rsidR="002C5FF0">
          <w:t>,</w:t>
        </w:r>
      </w:ins>
      <w:r>
        <w:t xml:space="preserve"> all properties of the CRM class will hold for the subclasses. In the latter case</w:t>
      </w:r>
      <w:ins w:id="4" w:author="Tsoulouha Eleni" w:date="2018-11-09T19:06:00Z">
        <w:r w:rsidR="002C5FF0">
          <w:t>,</w:t>
        </w:r>
      </w:ins>
      <w:r>
        <w:t xml:space="preserve"> the scope </w:t>
      </w:r>
      <w:r w:rsidR="002C5FF0">
        <w:t xml:space="preserve">of the </w:t>
      </w:r>
      <w:proofErr w:type="spellStart"/>
      <w:r w:rsidR="009A4358">
        <w:t>CRMbase</w:t>
      </w:r>
      <w:proofErr w:type="spellEnd"/>
      <w:r w:rsidR="009A4358">
        <w:t> </w:t>
      </w:r>
      <w:proofErr w:type="gramStart"/>
      <w:r w:rsidR="009A4358">
        <w:t>will</w:t>
      </w:r>
      <w:r>
        <w:t xml:space="preserve"> be extended</w:t>
      </w:r>
      <w:proofErr w:type="gramEnd"/>
      <w:r>
        <w:t xml:space="preserve"> and a property of the </w:t>
      </w:r>
      <w:proofErr w:type="spellStart"/>
      <w:r>
        <w:t>CRMbase</w:t>
      </w:r>
      <w:proofErr w:type="spellEnd"/>
      <w:r>
        <w:t xml:space="preserve"> class may hold for the new superclass but not necessarily. In the </w:t>
      </w:r>
      <w:proofErr w:type="gramStart"/>
      <w:r w:rsidR="009A4358">
        <w:t>case</w:t>
      </w:r>
      <w:proofErr w:type="gramEnd"/>
      <w:r w:rsidR="009A4358">
        <w:t> a</w:t>
      </w:r>
      <w:r>
        <w:t xml:space="preserve"> property p of a class A also holds for a new superclass B it should be a conservative extension. That is, when restricted to the original class the extended property, p’, is identical to the original property p. In </w:t>
      </w:r>
      <w:proofErr w:type="gramStart"/>
      <w:r w:rsidR="009A4358">
        <w:t>general</w:t>
      </w:r>
      <w:proofErr w:type="gramEnd"/>
      <w:r w:rsidR="009A4358">
        <w:t> a</w:t>
      </w:r>
      <w:r>
        <w:t xml:space="preserve"> </w:t>
      </w:r>
      <w:proofErr w:type="spellStart"/>
      <w:r>
        <w:t>superproperty</w:t>
      </w:r>
      <w:proofErr w:type="spellEnd"/>
      <w:r>
        <w:t xml:space="preserve"> is said to be a conservative extension of a </w:t>
      </w:r>
      <w:proofErr w:type="spellStart"/>
      <w:r>
        <w:t>subproperty</w:t>
      </w:r>
      <w:proofErr w:type="spellEnd"/>
      <w:r>
        <w:t xml:space="preserve"> when it is identical to the sub property when restricted to its domain an</w:t>
      </w:r>
      <w:r w:rsidR="009A4358">
        <w:t>d</w:t>
      </w:r>
      <w:r>
        <w:t xml:space="preserve"> range.</w:t>
      </w:r>
    </w:p>
    <w:p w14:paraId="25FFF48F" w14:textId="3E18CA99" w:rsidR="002125F9" w:rsidRDefault="002125F9" w:rsidP="002125F9">
      <w:pPr>
        <w:pStyle w:val="NormalWeb"/>
      </w:pPr>
      <w:r>
        <w:t xml:space="preserve">Taken on its own, </w:t>
      </w:r>
      <w:proofErr w:type="spellStart"/>
      <w:r>
        <w:t>CRMbase</w:t>
      </w:r>
      <w:proofErr w:type="spellEnd"/>
      <w:r>
        <w:t xml:space="preserve"> </w:t>
      </w:r>
      <w:proofErr w:type="gramStart"/>
      <w:r>
        <w:t>is not affected</w:t>
      </w:r>
      <w:proofErr w:type="gramEnd"/>
      <w:r>
        <w:t xml:space="preserve"> by such a </w:t>
      </w:r>
      <w:r w:rsidR="009A4358">
        <w:t>conservative extension</w:t>
      </w:r>
      <w:r>
        <w:t xml:space="preserve"> of scope, since it is not concerned with A. This is similar to what in logic </w:t>
      </w:r>
      <w:proofErr w:type="gramStart"/>
      <w:r>
        <w:t>is called</w:t>
      </w:r>
      <w:proofErr w:type="gramEnd"/>
      <w:r>
        <w:t xml:space="preserve"> a conservative extension of a theory. This construct is necessary for an effective modular management of ontologies, but is not possible with the current way RDF/OWL treats it.</w:t>
      </w:r>
    </w:p>
    <w:p w14:paraId="6755CBA4" w14:textId="6F3DE1D5" w:rsidR="002125F9" w:rsidRDefault="002125F9" w:rsidP="002125F9">
      <w:pPr>
        <w:pStyle w:val="NormalWeb"/>
      </w:pPr>
      <w:r>
        <w:lastRenderedPageBreak/>
        <w:br/>
        <w:t xml:space="preserve">In first order </w:t>
      </w:r>
      <w:proofErr w:type="gramStart"/>
      <w:r>
        <w:t>logic</w:t>
      </w:r>
      <w:proofErr w:type="gramEnd"/>
      <w:r>
        <w:t xml:space="preserve"> the conservative extension of a property can be expressed as follows. Assume that A and C are subclasses of B and D respectively </w:t>
      </w:r>
      <w:r w:rsidR="009A4358">
        <w:t>and that</w:t>
      </w:r>
      <w:r>
        <w:t xml:space="preserve"> p, p’ are properties between A</w:t>
      </w:r>
      <w:proofErr w:type="gramStart"/>
      <w:r>
        <w:t>,C</w:t>
      </w:r>
      <w:proofErr w:type="gramEnd"/>
      <w:r>
        <w:t xml:space="preserve"> and B, D respectively:</w:t>
      </w:r>
    </w:p>
    <w:p w14:paraId="61724D89" w14:textId="77777777" w:rsidR="002125F9" w:rsidRPr="00E769F8" w:rsidRDefault="002125F9" w:rsidP="002125F9">
      <w:pPr>
        <w:pStyle w:val="NormalWeb"/>
      </w:pPr>
      <w:r>
        <w:t xml:space="preserve">                               </w:t>
      </w:r>
      <w:r w:rsidRPr="00E769F8">
        <w:t xml:space="preserve">A(x)  </w:t>
      </w:r>
      <w:r w:rsidRPr="00E769F8">
        <w:rPr>
          <w:rFonts w:ascii="Cambria Math" w:hAnsi="Cambria Math" w:cs="Cambria Math"/>
        </w:rPr>
        <w:t>⊃</w:t>
      </w:r>
      <w:r w:rsidRPr="00E769F8">
        <w:t xml:space="preserve"> B(x)</w:t>
      </w:r>
      <w:r w:rsidRPr="00E769F8">
        <w:br/>
        <w:t xml:space="preserve">                               C(x)  </w:t>
      </w:r>
      <w:r w:rsidRPr="00E769F8">
        <w:rPr>
          <w:rFonts w:ascii="Cambria Math" w:hAnsi="Cambria Math" w:cs="Cambria Math"/>
        </w:rPr>
        <w:t>⊃</w:t>
      </w:r>
      <w:r w:rsidRPr="00E769F8">
        <w:t xml:space="preserve"> D(x)</w:t>
      </w:r>
      <w:r w:rsidRPr="00E769F8">
        <w:br/>
        <w:t>                               P(</w:t>
      </w:r>
      <w:proofErr w:type="spellStart"/>
      <w:r w:rsidRPr="00E769F8">
        <w:t>x,y</w:t>
      </w:r>
      <w:proofErr w:type="spellEnd"/>
      <w:r w:rsidRPr="00E769F8">
        <w:t xml:space="preserve">) </w:t>
      </w:r>
      <w:r w:rsidRPr="00E769F8">
        <w:rPr>
          <w:rFonts w:ascii="Cambria Math" w:hAnsi="Cambria Math" w:cs="Cambria Math"/>
        </w:rPr>
        <w:t>⊃</w:t>
      </w:r>
      <w:r w:rsidRPr="00E769F8">
        <w:t xml:space="preserve"> A(x)</w:t>
      </w:r>
      <w:r w:rsidRPr="00E769F8">
        <w:br/>
        <w:t>                               P(</w:t>
      </w:r>
      <w:proofErr w:type="spellStart"/>
      <w:r w:rsidRPr="00E769F8">
        <w:t>x,y</w:t>
      </w:r>
      <w:proofErr w:type="spellEnd"/>
      <w:r w:rsidRPr="00E769F8">
        <w:t xml:space="preserve">) </w:t>
      </w:r>
      <w:r w:rsidRPr="00E769F8">
        <w:rPr>
          <w:rFonts w:ascii="Cambria Math" w:hAnsi="Cambria Math" w:cs="Cambria Math"/>
        </w:rPr>
        <w:t>⊃</w:t>
      </w:r>
      <w:r w:rsidRPr="00E769F8">
        <w:t xml:space="preserve"> C(y)</w:t>
      </w:r>
      <w:r w:rsidRPr="00E769F8">
        <w:br/>
        <w:t>                               P’(</w:t>
      </w:r>
      <w:proofErr w:type="spellStart"/>
      <w:r w:rsidRPr="00E769F8">
        <w:t>x,y</w:t>
      </w:r>
      <w:proofErr w:type="spellEnd"/>
      <w:r w:rsidRPr="00E769F8">
        <w:t xml:space="preserve">) </w:t>
      </w:r>
      <w:r w:rsidRPr="00E769F8">
        <w:rPr>
          <w:rFonts w:ascii="Cambria Math" w:hAnsi="Cambria Math" w:cs="Cambria Math"/>
        </w:rPr>
        <w:t>⊃</w:t>
      </w:r>
      <w:r w:rsidRPr="00E769F8">
        <w:t xml:space="preserve"> B(x)</w:t>
      </w:r>
      <w:r w:rsidRPr="00E769F8">
        <w:br/>
        <w:t>                               P’(</w:t>
      </w:r>
      <w:proofErr w:type="spellStart"/>
      <w:r w:rsidRPr="00E769F8">
        <w:t>x,y</w:t>
      </w:r>
      <w:proofErr w:type="spellEnd"/>
      <w:r w:rsidRPr="00E769F8">
        <w:t xml:space="preserve">) </w:t>
      </w:r>
      <w:r w:rsidRPr="00E769F8">
        <w:rPr>
          <w:rFonts w:ascii="Cambria Math" w:hAnsi="Cambria Math" w:cs="Cambria Math"/>
        </w:rPr>
        <w:t>⊃</w:t>
      </w:r>
      <w:r w:rsidRPr="00E769F8">
        <w:t xml:space="preserve"> D(y)</w:t>
      </w:r>
    </w:p>
    <w:p w14:paraId="79155D61" w14:textId="77777777" w:rsidR="002125F9" w:rsidRDefault="002125F9" w:rsidP="002125F9">
      <w:pPr>
        <w:pStyle w:val="NormalWeb"/>
      </w:pPr>
      <w:r>
        <w:t xml:space="preserve">If p’ is a conservative </w:t>
      </w:r>
      <w:proofErr w:type="spellStart"/>
      <w:r>
        <w:t>extention</w:t>
      </w:r>
      <w:proofErr w:type="spellEnd"/>
      <w:r>
        <w:t xml:space="preserve"> of p then</w:t>
      </w:r>
    </w:p>
    <w:p w14:paraId="43AC3F8F" w14:textId="77777777" w:rsidR="002125F9" w:rsidRPr="00E769F8" w:rsidRDefault="002125F9" w:rsidP="002125F9">
      <w:pPr>
        <w:pStyle w:val="NormalWeb"/>
      </w:pPr>
      <w:r>
        <w:t xml:space="preserve">                               </w:t>
      </w:r>
      <w:r w:rsidRPr="00E769F8">
        <w:t xml:space="preserve">A(x) </w:t>
      </w:r>
      <w:r w:rsidRPr="00E769F8">
        <w:rPr>
          <w:rFonts w:ascii="Cambria Math" w:hAnsi="Cambria Math" w:cs="Cambria Math"/>
        </w:rPr>
        <w:t>∧</w:t>
      </w:r>
      <w:r w:rsidRPr="00E769F8">
        <w:t xml:space="preserve"> C(y) </w:t>
      </w:r>
      <w:r w:rsidRPr="00E769F8">
        <w:rPr>
          <w:rFonts w:ascii="Cambria Math" w:hAnsi="Cambria Math" w:cs="Cambria Math"/>
        </w:rPr>
        <w:t>∧</w:t>
      </w:r>
      <w:r w:rsidRPr="00E769F8">
        <w:t xml:space="preserve"> P’(</w:t>
      </w:r>
      <w:proofErr w:type="spellStart"/>
      <w:r w:rsidRPr="00E769F8">
        <w:t>x</w:t>
      </w:r>
      <w:proofErr w:type="gramStart"/>
      <w:r w:rsidRPr="00E769F8">
        <w:t>,y</w:t>
      </w:r>
      <w:proofErr w:type="spellEnd"/>
      <w:proofErr w:type="gramEnd"/>
      <w:r w:rsidRPr="00E769F8">
        <w:t>) ≡  P(</w:t>
      </w:r>
      <w:proofErr w:type="spellStart"/>
      <w:r w:rsidRPr="00E769F8">
        <w:t>x,y</w:t>
      </w:r>
      <w:proofErr w:type="spellEnd"/>
      <w:r w:rsidRPr="00E769F8">
        <w:t>)</w:t>
      </w:r>
    </w:p>
    <w:p w14:paraId="724EAE7B" w14:textId="662A1FBB" w:rsidR="002125F9" w:rsidRDefault="00C70B7A" w:rsidP="00C70B7A">
      <w:pPr>
        <w:pStyle w:val="Heading1"/>
      </w:pPr>
      <w:r>
        <w:t>APPENDIX D. ISSUE 371</w:t>
      </w:r>
      <w:r w:rsidR="009A4358">
        <w:t xml:space="preserve">: </w:t>
      </w:r>
      <w:r w:rsidR="009A4358" w:rsidRPr="009A4358">
        <w:t xml:space="preserve">E74 Group (from </w:t>
      </w:r>
      <w:proofErr w:type="spellStart"/>
      <w:r w:rsidR="009A4358" w:rsidRPr="009A4358">
        <w:t>LRMoo</w:t>
      </w:r>
      <w:proofErr w:type="spellEnd"/>
      <w:r w:rsidR="009A4358" w:rsidRPr="009A4358">
        <w:t xml:space="preserve"> discussions)</w:t>
      </w:r>
    </w:p>
    <w:p w14:paraId="79BEF3BB" w14:textId="77777777" w:rsidR="00C70B7A" w:rsidRDefault="00C70B7A" w:rsidP="00C70B7A">
      <w:pPr>
        <w:pStyle w:val="NormalWeb"/>
        <w:rPr>
          <w:b/>
        </w:rPr>
      </w:pPr>
      <w:r w:rsidRPr="00277E10">
        <w:rPr>
          <w:b/>
        </w:rPr>
        <w:t>E74 Group</w:t>
      </w:r>
    </w:p>
    <w:p w14:paraId="2D9945B8" w14:textId="77777777" w:rsidR="00C70B7A" w:rsidRDefault="00C70B7A" w:rsidP="00C70B7A">
      <w:pPr>
        <w:pStyle w:val="NormalWeb"/>
      </w:pPr>
      <w:r>
        <w:t>Subclass of: E39 Actor</w:t>
      </w:r>
    </w:p>
    <w:p w14:paraId="6C147630" w14:textId="77777777" w:rsidR="00C70B7A" w:rsidRDefault="00C70B7A" w:rsidP="00C70B7A">
      <w:pPr>
        <w:pStyle w:val="NormalWeb"/>
      </w:pPr>
      <w:r>
        <w:t>Superclass of: E40 Legal Body</w:t>
      </w:r>
    </w:p>
    <w:p w14:paraId="6807012D" w14:textId="77777777" w:rsidR="00C70B7A" w:rsidRDefault="00C70B7A" w:rsidP="00C70B7A">
      <w:pPr>
        <w:pStyle w:val="NormalWeb"/>
      </w:pPr>
      <w:r>
        <w:t xml:space="preserve">Scope note: This class comprises any </w:t>
      </w:r>
      <w:r>
        <w:rPr>
          <w:shd w:val="clear" w:color="auto" w:fill="FFFF00"/>
        </w:rPr>
        <w:t>named</w:t>
      </w:r>
      <w:r>
        <w:t xml:space="preserve"> gatherings or organizations of two or more people that have acted or have the potential to act collectively </w:t>
      </w:r>
      <w:r>
        <w:rPr>
          <w:shd w:val="clear" w:color="auto" w:fill="FFFF00"/>
        </w:rPr>
        <w:t xml:space="preserve">to produce some intentional result for which they </w:t>
      </w:r>
      <w:proofErr w:type="gramStart"/>
      <w:r>
        <w:rPr>
          <w:shd w:val="clear" w:color="auto" w:fill="FFFF00"/>
        </w:rPr>
        <w:t>can be collectively considered</w:t>
      </w:r>
      <w:proofErr w:type="gramEnd"/>
      <w:r>
        <w:rPr>
          <w:shd w:val="clear" w:color="auto" w:fill="FFFF00"/>
        </w:rPr>
        <w:t xml:space="preserve"> responsible</w:t>
      </w:r>
      <w:r>
        <w:t>.</w:t>
      </w:r>
    </w:p>
    <w:p w14:paraId="6FC5115B" w14:textId="77777777" w:rsidR="00C70B7A" w:rsidRDefault="00C70B7A" w:rsidP="00C70B7A">
      <w:pPr>
        <w:pStyle w:val="NormalWeb"/>
      </w:pPr>
      <w:r>
        <w:t>                        In the wider sense this class also comprises holders of official positions viewed collectively, which used to be regarded in certain contexts as one actor, independent of the current holder of the office, such as the president of a country. In such cases, it may happen that the E74 Group never had more than one member.</w:t>
      </w:r>
    </w:p>
    <w:p w14:paraId="7637D37B" w14:textId="77777777" w:rsidR="00C70B7A" w:rsidRDefault="00C70B7A" w:rsidP="00C70B7A">
      <w:pPr>
        <w:pStyle w:val="NormalWeb"/>
      </w:pPr>
      <w:r>
        <w:t xml:space="preserve">                        A joint pseudonym (i.e., a name that seems indicative of an individual but that </w:t>
      </w:r>
      <w:proofErr w:type="gramStart"/>
      <w:r>
        <w:t>is actually used</w:t>
      </w:r>
      <w:proofErr w:type="gramEnd"/>
      <w:r>
        <w:t xml:space="preserve"> as a persona by two or more people) is a particular case of E74 Group.</w:t>
      </w:r>
    </w:p>
    <w:p w14:paraId="56B90699" w14:textId="77777777" w:rsidR="00C70B7A" w:rsidRDefault="00C70B7A" w:rsidP="00C70B7A">
      <w:pPr>
        <w:pStyle w:val="NormalWeb"/>
      </w:pPr>
      <w:r>
        <w:t xml:space="preserve">A gathering of people becomes an E74 Group when it exhibits </w:t>
      </w:r>
      <w:r>
        <w:rPr>
          <w:shd w:val="clear" w:color="auto" w:fill="FFFF00"/>
        </w:rPr>
        <w:t>sufficient</w:t>
      </w:r>
      <w:r>
        <w:t xml:space="preserve"> organizational characteristics </w:t>
      </w:r>
      <w:r>
        <w:rPr>
          <w:shd w:val="clear" w:color="auto" w:fill="FFFF00"/>
        </w:rPr>
        <w:t xml:space="preserve">to </w:t>
      </w:r>
      <w:proofErr w:type="gramStart"/>
      <w:r>
        <w:rPr>
          <w:shd w:val="clear" w:color="auto" w:fill="FFFF00"/>
        </w:rPr>
        <w:t>be collectively held</w:t>
      </w:r>
      <w:proofErr w:type="gramEnd"/>
      <w:r>
        <w:rPr>
          <w:shd w:val="clear" w:color="auto" w:fill="FFFF00"/>
        </w:rPr>
        <w:t xml:space="preserve"> responsible</w:t>
      </w:r>
      <w:r>
        <w:t xml:space="preserve"> for actions performed together. These might be communication, creating some common artefact, a common purpose such as study, worship, business, sports, etc. </w:t>
      </w:r>
      <w:r>
        <w:rPr>
          <w:shd w:val="clear" w:color="auto" w:fill="FFFF00"/>
        </w:rPr>
        <w:t xml:space="preserve">Occasional groups and groups that are constituted as meetings, conferences, congresses, expeditions, festivals, fairs, </w:t>
      </w:r>
      <w:proofErr w:type="spellStart"/>
      <w:r>
        <w:rPr>
          <w:shd w:val="clear" w:color="auto" w:fill="FFFF00"/>
        </w:rPr>
        <w:t>etc</w:t>
      </w:r>
      <w:proofErr w:type="spellEnd"/>
      <w:r>
        <w:rPr>
          <w:shd w:val="clear" w:color="auto" w:fill="FFFF00"/>
        </w:rPr>
        <w:t xml:space="preserve">, are examples of E74 Group as long as they are identified by a specific name, rather than a generic description of the gathering, and can act as a unit (such as by publishing their proceedings, or approving a report). </w:t>
      </w:r>
      <w:proofErr w:type="gramStart"/>
      <w:r>
        <w:rPr>
          <w:shd w:val="clear" w:color="auto" w:fill="FFFF00"/>
        </w:rPr>
        <w:t>These collective actions may be performed by representatives selected by the whole, rather than by all individual members acting together</w:t>
      </w:r>
      <w:proofErr w:type="gramEnd"/>
      <w:r>
        <w:rPr>
          <w:shd w:val="clear" w:color="auto" w:fill="FFFF00"/>
        </w:rPr>
        <w:t>.</w:t>
      </w:r>
    </w:p>
    <w:p w14:paraId="133F1199" w14:textId="77777777" w:rsidR="00C70B7A" w:rsidRDefault="00C70B7A" w:rsidP="00C70B7A">
      <w:pPr>
        <w:pStyle w:val="NormalWeb"/>
      </w:pPr>
      <w:r>
        <w:t xml:space="preserve">Married couples and other concepts of family </w:t>
      </w:r>
      <w:proofErr w:type="gramStart"/>
      <w:r>
        <w:t>are regarded</w:t>
      </w:r>
      <w:proofErr w:type="gramEnd"/>
      <w:r>
        <w:t xml:space="preserve"> as particular examples of E74 Group.</w:t>
      </w:r>
    </w:p>
    <w:p w14:paraId="7592D147" w14:textId="77777777" w:rsidR="00C70B7A" w:rsidRDefault="00C70B7A" w:rsidP="00C70B7A">
      <w:pPr>
        <w:pStyle w:val="NormalWeb"/>
      </w:pPr>
      <w:r>
        <w:lastRenderedPageBreak/>
        <w:t>Examples:</w:t>
      </w:r>
    </w:p>
    <w:p w14:paraId="1C738190" w14:textId="77777777" w:rsidR="00C70B7A" w:rsidRDefault="00C70B7A" w:rsidP="00C70B7A">
      <w:pPr>
        <w:pStyle w:val="NormalWeb"/>
      </w:pPr>
      <w:r>
        <w:t>    Exxon-Mobil (E40)</w:t>
      </w:r>
    </w:p>
    <w:p w14:paraId="163E3307" w14:textId="77777777" w:rsidR="00C70B7A" w:rsidRDefault="00C70B7A" w:rsidP="00C70B7A">
      <w:pPr>
        <w:pStyle w:val="NormalWeb"/>
      </w:pPr>
      <w:r>
        <w:t>    King Solomon and his wives</w:t>
      </w:r>
    </w:p>
    <w:p w14:paraId="6B38527B" w14:textId="77777777" w:rsidR="00C70B7A" w:rsidRDefault="00C70B7A" w:rsidP="00C70B7A">
      <w:pPr>
        <w:pStyle w:val="NormalWeb"/>
      </w:pPr>
      <w:r>
        <w:t>    The President of the Swiss Confederation</w:t>
      </w:r>
    </w:p>
    <w:p w14:paraId="6AC128B3" w14:textId="77777777" w:rsidR="00C70B7A" w:rsidRDefault="00C70B7A" w:rsidP="00C70B7A">
      <w:pPr>
        <w:pStyle w:val="NormalWeb"/>
      </w:pPr>
      <w:r>
        <w:t xml:space="preserve">    Nicolas </w:t>
      </w:r>
      <w:proofErr w:type="spellStart"/>
      <w:r>
        <w:t>Bourbaki</w:t>
      </w:r>
      <w:proofErr w:type="spellEnd"/>
    </w:p>
    <w:p w14:paraId="0F434A26" w14:textId="77777777" w:rsidR="00C70B7A" w:rsidRDefault="00C70B7A" w:rsidP="00C70B7A">
      <w:pPr>
        <w:pStyle w:val="NormalWeb"/>
      </w:pPr>
      <w:r>
        <w:t>    Betty Crocker</w:t>
      </w:r>
    </w:p>
    <w:p w14:paraId="23805598" w14:textId="77777777" w:rsidR="00C70B7A" w:rsidRDefault="00C70B7A" w:rsidP="00C70B7A">
      <w:pPr>
        <w:pStyle w:val="NormalWeb"/>
      </w:pPr>
      <w:r>
        <w:t>    Ellery Queen</w:t>
      </w:r>
    </w:p>
    <w:p w14:paraId="0D606E21" w14:textId="77777777" w:rsidR="00C70B7A" w:rsidRDefault="00C70B7A" w:rsidP="00C70B7A">
      <w:pPr>
        <w:pStyle w:val="NormalWeb"/>
      </w:pPr>
      <w:r>
        <w:t>Properties:</w:t>
      </w:r>
    </w:p>
    <w:p w14:paraId="476DAD86" w14:textId="77777777" w:rsidR="00C70B7A" w:rsidRDefault="00C70B7A" w:rsidP="00C70B7A">
      <w:pPr>
        <w:pStyle w:val="NormalWeb"/>
      </w:pPr>
      <w:r>
        <w:t xml:space="preserve">P107 has current or former member (is current or former member </w:t>
      </w:r>
      <w:proofErr w:type="gramStart"/>
      <w:r>
        <w:t>of):</w:t>
      </w:r>
      <w:proofErr w:type="gramEnd"/>
      <w:r>
        <w:t xml:space="preserve"> E39 Actor</w:t>
      </w:r>
    </w:p>
    <w:p w14:paraId="55A6B6BC" w14:textId="77777777" w:rsidR="00C70B7A" w:rsidRDefault="00C70B7A" w:rsidP="00C70B7A">
      <w:pPr>
        <w:pStyle w:val="NormalWeb"/>
      </w:pPr>
      <w:r>
        <w:t>(P107.1 kind of member: E55 Type)</w:t>
      </w:r>
    </w:p>
    <w:p w14:paraId="57620807" w14:textId="5603FB67" w:rsidR="00C70B7A" w:rsidRDefault="00036D92" w:rsidP="00036D92">
      <w:pPr>
        <w:pStyle w:val="Heading1"/>
      </w:pPr>
      <w:r>
        <w:t xml:space="preserve">APPENDIX E: ISSUE 360 </w:t>
      </w:r>
      <w:proofErr w:type="spellStart"/>
      <w:r>
        <w:t>LRMoo</w:t>
      </w:r>
      <w:proofErr w:type="spellEnd"/>
    </w:p>
    <w:p w14:paraId="2F1E687C" w14:textId="77777777" w:rsidR="00036D92" w:rsidRPr="002F52C3" w:rsidRDefault="00036D92" w:rsidP="00036D92">
      <w:pPr>
        <w:pStyle w:val="Heading2"/>
        <w:rPr>
          <w:rFonts w:eastAsia="Times New Roman"/>
          <w:lang w:eastAsia="sl-SI"/>
        </w:rPr>
      </w:pPr>
      <w:r w:rsidRPr="002F52C3">
        <w:rPr>
          <w:rFonts w:eastAsia="Times New Roman"/>
          <w:lang w:eastAsia="sl-SI"/>
        </w:rPr>
        <w:t>F1 Work</w:t>
      </w:r>
    </w:p>
    <w:p w14:paraId="3C9B2B33" w14:textId="77777777" w:rsidR="00036D92" w:rsidRPr="002F52C3" w:rsidRDefault="00036D92" w:rsidP="00036D92">
      <w:pPr>
        <w:spacing w:before="100" w:beforeAutospacing="1" w:after="100" w:afterAutospacing="1"/>
        <w:rPr>
          <w:rFonts w:ascii="Times New Roman" w:eastAsia="Times New Roman" w:hAnsi="Times New Roman" w:cs="Times New Roman"/>
          <w:szCs w:val="24"/>
          <w:lang w:eastAsia="sl-SI"/>
        </w:rPr>
      </w:pPr>
      <w:r w:rsidRPr="002F52C3">
        <w:rPr>
          <w:rFonts w:ascii="Times New Roman" w:eastAsia="Times New Roman" w:hAnsi="Times New Roman" w:cs="Times New Roman"/>
          <w:szCs w:val="24"/>
          <w:lang w:eastAsia="sl-SI"/>
        </w:rPr>
        <w:t xml:space="preserve">Subclass of:        </w:t>
      </w:r>
      <w:hyperlink r:id="rId13" w:anchor="_E1_CRM_Entity" w:history="1">
        <w:r w:rsidRPr="002F52C3">
          <w:rPr>
            <w:rFonts w:ascii="Times New Roman" w:eastAsia="Times New Roman" w:hAnsi="Times New Roman" w:cs="Times New Roman"/>
            <w:color w:val="0000FF"/>
            <w:szCs w:val="24"/>
            <w:u w:val="single"/>
            <w:lang w:eastAsia="sl-SI"/>
          </w:rPr>
          <w:t>E89</w:t>
        </w:r>
      </w:hyperlink>
      <w:r w:rsidRPr="002F52C3">
        <w:rPr>
          <w:rFonts w:ascii="Times New Roman" w:eastAsia="Times New Roman" w:hAnsi="Times New Roman" w:cs="Times New Roman"/>
          <w:szCs w:val="24"/>
          <w:lang w:eastAsia="sl-SI"/>
        </w:rPr>
        <w:t xml:space="preserve"> Propositional Object</w:t>
      </w:r>
    </w:p>
    <w:p w14:paraId="27D50850" w14:textId="77777777" w:rsidR="00036D92" w:rsidRPr="002F52C3" w:rsidRDefault="00036D92" w:rsidP="00036D92">
      <w:pPr>
        <w:spacing w:before="100" w:after="100" w:afterAutospacing="1"/>
        <w:rPr>
          <w:rFonts w:ascii="Times New Roman" w:eastAsia="Times New Roman" w:hAnsi="Times New Roman" w:cs="Times New Roman"/>
          <w:szCs w:val="24"/>
          <w:lang w:eastAsia="sl-SI"/>
        </w:rPr>
      </w:pPr>
      <w:r w:rsidRPr="002F52C3">
        <w:rPr>
          <w:rFonts w:ascii="Times New Roman" w:eastAsia="Times New Roman" w:hAnsi="Times New Roman" w:cs="Times New Roman"/>
          <w:szCs w:val="24"/>
          <w:lang w:eastAsia="sl-SI"/>
        </w:rPr>
        <w:t xml:space="preserve">Superclass of:     </w:t>
      </w:r>
      <w:hyperlink r:id="rId14" w:anchor="_F20_Self-Contained_Expression" w:history="1">
        <w:r w:rsidRPr="002F52C3">
          <w:rPr>
            <w:rFonts w:ascii="Times New Roman" w:eastAsia="Times New Roman" w:hAnsi="Times New Roman" w:cs="Times New Roman"/>
            <w:color w:val="0000FF"/>
            <w:szCs w:val="24"/>
            <w:u w:val="single"/>
            <w:lang w:eastAsia="sl-SI"/>
          </w:rPr>
          <w:t>F14</w:t>
        </w:r>
      </w:hyperlink>
      <w:r w:rsidRPr="002F52C3">
        <w:rPr>
          <w:rFonts w:ascii="Times New Roman" w:eastAsia="Times New Roman" w:hAnsi="Times New Roman" w:cs="Times New Roman"/>
          <w:szCs w:val="24"/>
          <w:lang w:eastAsia="sl-SI"/>
        </w:rPr>
        <w:t xml:space="preserve"> Individual Work (deprecate)</w:t>
      </w:r>
    </w:p>
    <w:p w14:paraId="32ACB529" w14:textId="77777777" w:rsidR="00036D92" w:rsidRPr="002F52C3" w:rsidRDefault="007E4EAC" w:rsidP="00036D92">
      <w:pPr>
        <w:spacing w:before="100" w:beforeAutospacing="1" w:after="100" w:afterAutospacing="1"/>
        <w:ind w:left="1418"/>
        <w:rPr>
          <w:rFonts w:ascii="Times New Roman" w:eastAsia="Times New Roman" w:hAnsi="Times New Roman" w:cs="Times New Roman"/>
          <w:szCs w:val="24"/>
          <w:lang w:eastAsia="sl-SI"/>
        </w:rPr>
      </w:pPr>
      <w:hyperlink r:id="rId15" w:anchor="_F15_Complex_Work" w:history="1">
        <w:r w:rsidR="00036D92" w:rsidRPr="002F52C3">
          <w:rPr>
            <w:rFonts w:ascii="Times New Roman" w:eastAsia="Times New Roman" w:hAnsi="Times New Roman" w:cs="Times New Roman"/>
            <w:color w:val="0000FF"/>
            <w:szCs w:val="24"/>
            <w:u w:val="single"/>
            <w:lang w:eastAsia="sl-SI"/>
          </w:rPr>
          <w:t>F15</w:t>
        </w:r>
      </w:hyperlink>
      <w:r w:rsidR="00036D92" w:rsidRPr="002F52C3">
        <w:rPr>
          <w:rFonts w:ascii="Times New Roman" w:eastAsia="Times New Roman" w:hAnsi="Times New Roman" w:cs="Times New Roman"/>
          <w:szCs w:val="24"/>
          <w:lang w:eastAsia="sl-SI"/>
        </w:rPr>
        <w:t xml:space="preserve"> Complex Work (deprecate)</w:t>
      </w:r>
    </w:p>
    <w:p w14:paraId="26AEC667" w14:textId="77777777" w:rsidR="00036D92" w:rsidRPr="002F52C3" w:rsidRDefault="007E4EAC" w:rsidP="00036D92">
      <w:pPr>
        <w:spacing w:before="100" w:beforeAutospacing="1" w:after="100" w:afterAutospacing="1"/>
        <w:ind w:left="1418"/>
        <w:rPr>
          <w:rFonts w:ascii="Times New Roman" w:eastAsia="Times New Roman" w:hAnsi="Times New Roman" w:cs="Times New Roman"/>
          <w:szCs w:val="24"/>
          <w:lang w:eastAsia="sl-SI"/>
        </w:rPr>
      </w:pPr>
      <w:hyperlink r:id="rId16" w:anchor="_F16_Container_Work" w:history="1">
        <w:r w:rsidR="00036D92" w:rsidRPr="002F52C3">
          <w:rPr>
            <w:rFonts w:ascii="Times New Roman" w:eastAsia="Times New Roman" w:hAnsi="Times New Roman" w:cs="Times New Roman"/>
            <w:color w:val="0000FF"/>
            <w:szCs w:val="24"/>
            <w:u w:val="single"/>
            <w:lang w:eastAsia="sl-SI"/>
          </w:rPr>
          <w:t>F16</w:t>
        </w:r>
      </w:hyperlink>
      <w:r w:rsidR="00036D92" w:rsidRPr="002F52C3">
        <w:rPr>
          <w:rFonts w:ascii="Times New Roman" w:eastAsia="Times New Roman" w:hAnsi="Times New Roman" w:cs="Times New Roman"/>
          <w:szCs w:val="24"/>
          <w:lang w:eastAsia="sl-SI"/>
        </w:rPr>
        <w:t xml:space="preserve"> Container Work</w:t>
      </w:r>
    </w:p>
    <w:p w14:paraId="19FE3576" w14:textId="77777777" w:rsidR="00036D92" w:rsidRPr="002F52C3" w:rsidRDefault="007E4EAC" w:rsidP="00036D92">
      <w:pPr>
        <w:spacing w:before="100" w:beforeAutospacing="1" w:after="100" w:afterAutospacing="1"/>
        <w:ind w:left="1418"/>
        <w:rPr>
          <w:rFonts w:ascii="Times New Roman" w:eastAsia="Times New Roman" w:hAnsi="Times New Roman" w:cs="Times New Roman"/>
          <w:szCs w:val="24"/>
          <w:lang w:eastAsia="sl-SI"/>
        </w:rPr>
      </w:pPr>
      <w:hyperlink r:id="rId17" w:anchor="_F21_Recording_Work" w:history="1">
        <w:r w:rsidR="00036D92" w:rsidRPr="002F52C3">
          <w:rPr>
            <w:rFonts w:ascii="Times New Roman" w:eastAsia="Times New Roman" w:hAnsi="Times New Roman" w:cs="Times New Roman"/>
            <w:color w:val="0000FF"/>
            <w:szCs w:val="24"/>
            <w:u w:val="single"/>
            <w:lang w:eastAsia="sl-SI"/>
          </w:rPr>
          <w:t>F21</w:t>
        </w:r>
      </w:hyperlink>
      <w:r w:rsidR="00036D92" w:rsidRPr="002F52C3">
        <w:rPr>
          <w:rFonts w:ascii="Times New Roman" w:eastAsia="Times New Roman" w:hAnsi="Times New Roman" w:cs="Times New Roman"/>
          <w:szCs w:val="24"/>
          <w:lang w:eastAsia="sl-SI"/>
        </w:rPr>
        <w:t xml:space="preserve"> Recording Work</w:t>
      </w:r>
    </w:p>
    <w:p w14:paraId="1ADDBC52" w14:textId="4DBC363F" w:rsidR="00036D92" w:rsidRPr="00712AE7" w:rsidRDefault="00036D92" w:rsidP="00036D92">
      <w:pPr>
        <w:spacing w:after="120"/>
        <w:ind w:left="1247" w:hanging="1247"/>
        <w:jc w:val="both"/>
        <w:rPr>
          <w:lang w:eastAsia="sl-SI"/>
        </w:rPr>
      </w:pPr>
      <w:r w:rsidRPr="002F52C3">
        <w:rPr>
          <w:rFonts w:ascii="Times New Roman" w:eastAsia="Times New Roman" w:hAnsi="Times New Roman" w:cs="Times New Roman"/>
          <w:szCs w:val="24"/>
          <w:lang w:eastAsia="sl-SI"/>
        </w:rPr>
        <w:t>Scope note</w:t>
      </w:r>
      <w:r>
        <w:rPr>
          <w:rFonts w:ascii="Times New Roman" w:eastAsia="Times New Roman" w:hAnsi="Times New Roman" w:cs="Times New Roman"/>
          <w:szCs w:val="24"/>
          <w:lang w:eastAsia="sl-SI"/>
        </w:rPr>
        <w:t xml:space="preserve">: </w:t>
      </w:r>
      <w:r w:rsidRPr="00712AE7">
        <w:rPr>
          <w:lang w:eastAsia="sl-SI"/>
        </w:rPr>
        <w:t xml:space="preserve">This class comprises distinct intellectual ideas conveyed in artistic and intellectual </w:t>
      </w:r>
      <w:r>
        <w:rPr>
          <w:lang w:eastAsia="sl-SI"/>
        </w:rPr>
        <w:t>creations</w:t>
      </w:r>
      <w:r w:rsidRPr="00712AE7">
        <w:rPr>
          <w:lang w:eastAsia="sl-SI"/>
        </w:rPr>
        <w:t xml:space="preserve">, such a poems, stories or musical compositions. </w:t>
      </w:r>
    </w:p>
    <w:p w14:paraId="478E5B06" w14:textId="77777777" w:rsidR="00036D92" w:rsidRPr="00712AE7" w:rsidRDefault="00036D92" w:rsidP="00036D92">
      <w:pPr>
        <w:ind w:left="1418"/>
        <w:rPr>
          <w:lang w:eastAsia="sl-SI"/>
        </w:rPr>
      </w:pPr>
      <w:r w:rsidRPr="00712AE7">
        <w:rPr>
          <w:lang w:eastAsia="sl-SI"/>
        </w:rPr>
        <w:t xml:space="preserve">A Work is the outcome of an intellectual process of one or more persons. Inherent to the notion of work is the existence of recognisable realizations of the work in the form of one or more </w:t>
      </w:r>
      <w:r>
        <w:rPr>
          <w:lang w:eastAsia="sl-SI"/>
        </w:rPr>
        <w:t>e</w:t>
      </w:r>
      <w:r w:rsidRPr="00712AE7">
        <w:rPr>
          <w:lang w:eastAsia="sl-SI"/>
        </w:rPr>
        <w:t xml:space="preserve">xpressions. Works are often regarded as finished and discrete e.g. </w:t>
      </w:r>
      <w:r>
        <w:rPr>
          <w:lang w:eastAsia="sl-SI"/>
        </w:rPr>
        <w:t xml:space="preserve">when declared as such </w:t>
      </w:r>
      <w:r w:rsidRPr="00712AE7">
        <w:rPr>
          <w:lang w:eastAsia="sl-SI"/>
        </w:rPr>
        <w:t xml:space="preserve">by the creator of the work or </w:t>
      </w:r>
      <w:r>
        <w:rPr>
          <w:lang w:eastAsia="sl-SI"/>
        </w:rPr>
        <w:t>based on</w:t>
      </w:r>
      <w:r w:rsidRPr="00712AE7">
        <w:rPr>
          <w:lang w:eastAsia="sl-SI"/>
        </w:rPr>
        <w:t xml:space="preserve"> the elaboration or logical coherence of its content. However, works may be recognized as existing but unfinished e.g. if the creators deliberately or accidentally never explicitly finished a particular Expression but have left behind partial expressions.</w:t>
      </w:r>
    </w:p>
    <w:p w14:paraId="3B46C8BA" w14:textId="77777777" w:rsidR="00036D92" w:rsidRPr="00712AE7" w:rsidRDefault="00036D92" w:rsidP="00036D92">
      <w:pPr>
        <w:ind w:left="1418"/>
        <w:rPr>
          <w:lang w:eastAsia="sl-SI"/>
        </w:rPr>
      </w:pPr>
      <w:r w:rsidRPr="00712AE7">
        <w:rPr>
          <w:lang w:eastAsia="sl-SI"/>
        </w:rPr>
        <w:t>In the absence of explicit information about the initial conception, which is rarely available, the first expression created constitutes witness of the beginning of existence of a Work.</w:t>
      </w:r>
    </w:p>
    <w:p w14:paraId="258F4F5B" w14:textId="77777777" w:rsidR="00036D92" w:rsidRPr="00712AE7" w:rsidRDefault="00036D92" w:rsidP="00036D92">
      <w:pPr>
        <w:ind w:left="1418"/>
        <w:rPr>
          <w:lang w:eastAsia="sl-SI"/>
        </w:rPr>
      </w:pPr>
      <w:r w:rsidRPr="00712AE7">
        <w:rPr>
          <w:lang w:eastAsia="sl-SI"/>
        </w:rPr>
        <w:lastRenderedPageBreak/>
        <w:t xml:space="preserve">A Work can evolve over time, such as through revised editions. </w:t>
      </w:r>
      <w:proofErr w:type="gramStart"/>
      <w:r w:rsidRPr="00712AE7">
        <w:rPr>
          <w:lang w:eastAsia="sl-SI"/>
        </w:rPr>
        <w:t>A Work may be elaborated by one or more Actors</w:t>
      </w:r>
      <w:proofErr w:type="gramEnd"/>
      <w:r w:rsidRPr="00712AE7">
        <w:rPr>
          <w:lang w:eastAsia="sl-SI"/>
        </w:rPr>
        <w:t xml:space="preserve"> simultaneously, in parallel or over time. Additional expressions of a Work can continue to </w:t>
      </w:r>
      <w:proofErr w:type="gramStart"/>
      <w:r w:rsidRPr="00712AE7">
        <w:rPr>
          <w:lang w:eastAsia="sl-SI"/>
        </w:rPr>
        <w:t>be created</w:t>
      </w:r>
      <w:proofErr w:type="gramEnd"/>
      <w:r w:rsidRPr="00712AE7">
        <w:rPr>
          <w:lang w:eastAsia="sl-SI"/>
        </w:rPr>
        <w:t xml:space="preserve"> over time. </w:t>
      </w:r>
    </w:p>
    <w:p w14:paraId="05E409FD" w14:textId="77777777" w:rsidR="00036D92" w:rsidRDefault="00036D92" w:rsidP="00036D92">
      <w:pPr>
        <w:ind w:left="1418"/>
        <w:rPr>
          <w:lang w:eastAsia="sl-SI"/>
        </w:rPr>
      </w:pPr>
      <w:r w:rsidRPr="00712AE7">
        <w:rPr>
          <w:lang w:eastAsia="sl-SI"/>
        </w:rPr>
        <w:t xml:space="preserve">The boundaries of a Work have nothing to do with the value of the intellectual achievement but only with the dominance of a concept. </w:t>
      </w:r>
    </w:p>
    <w:p w14:paraId="185FDDAB" w14:textId="77777777" w:rsidR="00036D92" w:rsidRPr="00712AE7" w:rsidRDefault="00036D92" w:rsidP="00036D92">
      <w:pPr>
        <w:ind w:left="1418"/>
        <w:rPr>
          <w:lang w:eastAsia="sl-SI"/>
        </w:rPr>
      </w:pPr>
      <w:r>
        <w:rPr>
          <w:lang w:eastAsia="sl-SI"/>
        </w:rPr>
        <w:t>The main purpose of this class is to enable bringing together intellectually equivalent Expressions in order to display to a user all available alternatives of the same intellectual or artistic content.</w:t>
      </w:r>
    </w:p>
    <w:p w14:paraId="3445F12C" w14:textId="77777777" w:rsidR="003D5A74" w:rsidRDefault="003D5A74" w:rsidP="003D5A74">
      <w:pPr>
        <w:pStyle w:val="Heading2"/>
      </w:pPr>
      <w:commentRangeStart w:id="5"/>
      <w:r>
        <w:t>R10 has member (is member of)</w:t>
      </w:r>
      <w:commentRangeEnd w:id="5"/>
      <w:r>
        <w:rPr>
          <w:rStyle w:val="CommentReference"/>
          <w:rFonts w:asciiTheme="minorHAnsi" w:eastAsiaTheme="minorHAnsi" w:hAnsiTheme="minorHAnsi" w:cstheme="minorBidi"/>
          <w:color w:val="auto"/>
        </w:rPr>
        <w:commentReference w:id="5"/>
      </w:r>
    </w:p>
    <w:p w14:paraId="7A41E678" w14:textId="77777777" w:rsidR="003D5A74" w:rsidRDefault="003D5A74" w:rsidP="003D5A74">
      <w:pPr>
        <w:spacing w:before="100" w:beforeAutospacing="1" w:after="120"/>
      </w:pPr>
      <w:r>
        <w:t xml:space="preserve">Domain:                </w:t>
      </w:r>
      <w:hyperlink r:id="rId20" w:anchor="_F1_Work_1" w:history="1">
        <w:r>
          <w:rPr>
            <w:rStyle w:val="Hyperlink"/>
          </w:rPr>
          <w:t>F1</w:t>
        </w:r>
      </w:hyperlink>
      <w:r>
        <w:t xml:space="preserve"> Work</w:t>
      </w:r>
    </w:p>
    <w:p w14:paraId="4D33805B" w14:textId="77777777" w:rsidR="003D5A74" w:rsidRDefault="003D5A74" w:rsidP="003D5A74">
      <w:pPr>
        <w:spacing w:before="100" w:beforeAutospacing="1" w:after="120"/>
      </w:pPr>
      <w:r>
        <w:t>Range:</w:t>
      </w:r>
      <w:r>
        <w:tab/>
      </w:r>
      <w:r>
        <w:tab/>
        <w:t xml:space="preserve"> </w:t>
      </w:r>
      <w:hyperlink r:id="rId21" w:anchor="_F1_Work_1" w:history="1">
        <w:r>
          <w:rPr>
            <w:rStyle w:val="Hyperlink"/>
          </w:rPr>
          <w:t>F1</w:t>
        </w:r>
      </w:hyperlink>
      <w:r>
        <w:t xml:space="preserve"> Work</w:t>
      </w:r>
    </w:p>
    <w:p w14:paraId="4BCFF927" w14:textId="77777777" w:rsidR="003D5A74" w:rsidRDefault="003D5A74" w:rsidP="003D5A74">
      <w:pPr>
        <w:spacing w:before="100" w:beforeAutospacing="1" w:after="120"/>
      </w:pPr>
      <w:proofErr w:type="spellStart"/>
      <w:r w:rsidRPr="003D5A74">
        <w:rPr>
          <w:highlight w:val="green"/>
        </w:rPr>
        <w:t>Superproperty</w:t>
      </w:r>
      <w:proofErr w:type="spellEnd"/>
      <w:r w:rsidRPr="003D5A74">
        <w:rPr>
          <w:highlight w:val="green"/>
        </w:rPr>
        <w:t xml:space="preserve"> of: </w:t>
      </w:r>
      <w:proofErr w:type="spellStart"/>
      <w:r w:rsidRPr="003D5A74">
        <w:rPr>
          <w:highlight w:val="green"/>
        </w:rPr>
        <w:t>Rxx</w:t>
      </w:r>
      <w:proofErr w:type="spellEnd"/>
      <w:r w:rsidRPr="003D5A74">
        <w:rPr>
          <w:highlight w:val="green"/>
        </w:rPr>
        <w:t xml:space="preserve"> has part (-&gt; the complementary synchronous </w:t>
      </w:r>
      <w:commentRangeStart w:id="6"/>
      <w:r w:rsidRPr="003D5A74">
        <w:rPr>
          <w:highlight w:val="green"/>
        </w:rPr>
        <w:t>part</w:t>
      </w:r>
      <w:commentRangeEnd w:id="6"/>
      <w:r w:rsidRPr="003D5A74">
        <w:rPr>
          <w:rStyle w:val="CommentReference"/>
          <w:highlight w:val="green"/>
        </w:rPr>
        <w:commentReference w:id="6"/>
      </w:r>
      <w:r w:rsidRPr="003D5A74">
        <w:rPr>
          <w:highlight w:val="green"/>
        </w:rPr>
        <w:t>)</w:t>
      </w:r>
    </w:p>
    <w:p w14:paraId="04961BB2" w14:textId="77777777" w:rsidR="003D5A74" w:rsidRDefault="003D5A74" w:rsidP="003D5A74">
      <w:pPr>
        <w:spacing w:after="120"/>
        <w:ind w:left="1560" w:hanging="1560"/>
      </w:pPr>
      <w:proofErr w:type="spellStart"/>
      <w:r>
        <w:t>Subproperty</w:t>
      </w:r>
      <w:proofErr w:type="spellEnd"/>
      <w:r>
        <w:t xml:space="preserve"> of:     </w:t>
      </w:r>
      <w:hyperlink r:id="rId22" w:anchor="_E1_CRM_Entity" w:history="1">
        <w:r>
          <w:rPr>
            <w:rStyle w:val="Hyperlink"/>
          </w:rPr>
          <w:t>E89</w:t>
        </w:r>
      </w:hyperlink>
      <w:r>
        <w:t xml:space="preserve"> Propositional Object. </w:t>
      </w:r>
      <w:hyperlink r:id="rId23" w:anchor="_P148_has_component_1" w:history="1">
        <w:r>
          <w:rPr>
            <w:rStyle w:val="Hyperlink"/>
          </w:rPr>
          <w:t>P148</w:t>
        </w:r>
      </w:hyperlink>
      <w:r>
        <w:t xml:space="preserve"> has component (is component of): </w:t>
      </w:r>
      <w:hyperlink r:id="rId24" w:anchor="_E1_CRM_Entity" w:history="1">
        <w:r>
          <w:rPr>
            <w:rStyle w:val="Hyperlink"/>
          </w:rPr>
          <w:t>E89</w:t>
        </w:r>
      </w:hyperlink>
      <w:r>
        <w:t xml:space="preserve"> Propositional Object</w:t>
      </w:r>
    </w:p>
    <w:p w14:paraId="0DB13CEE" w14:textId="77777777" w:rsidR="003D5A74" w:rsidRDefault="003D5A74" w:rsidP="003D5A74">
      <w:pPr>
        <w:spacing w:before="100" w:beforeAutospacing="1" w:after="120"/>
      </w:pPr>
      <w:r>
        <w:t>Quantification:      (0</w:t>
      </w:r>
      <w:proofErr w:type="gramStart"/>
      <w:r>
        <w:t>,n:0,n</w:t>
      </w:r>
      <w:proofErr w:type="gramEnd"/>
      <w:r>
        <w:t>)</w:t>
      </w:r>
    </w:p>
    <w:p w14:paraId="637B31F4" w14:textId="77777777" w:rsidR="003D5A74" w:rsidRDefault="003D5A74" w:rsidP="003D5A74">
      <w:pPr>
        <w:spacing w:after="120"/>
        <w:ind w:left="1559" w:hanging="1559"/>
        <w:jc w:val="both"/>
      </w:pPr>
      <w:r>
        <w:t xml:space="preserve">Scope note:           This property associates an instance of F1 Work with another instance of F1 Work that forms part of it. This property is transitive. An instance of F1 Work </w:t>
      </w:r>
      <w:proofErr w:type="gramStart"/>
      <w:r>
        <w:t>may neither directly nor indirectly be</w:t>
      </w:r>
      <w:proofErr w:type="gramEnd"/>
      <w:r>
        <w:t xml:space="preserve"> member of itself. Instances of F1 Work that are not member of another one may not share a common </w:t>
      </w:r>
      <w:commentRangeStart w:id="7"/>
      <w:r>
        <w:t>member</w:t>
      </w:r>
      <w:commentRangeEnd w:id="7"/>
      <w:r>
        <w:rPr>
          <w:rStyle w:val="CommentReference"/>
        </w:rPr>
        <w:commentReference w:id="7"/>
      </w:r>
      <w:r>
        <w:t>.</w:t>
      </w:r>
    </w:p>
    <w:p w14:paraId="70FCEC9C" w14:textId="56A63D15" w:rsidR="003D5A74" w:rsidRDefault="003D5A74" w:rsidP="003D5A74">
      <w:pPr>
        <w:spacing w:after="120"/>
        <w:ind w:left="1560" w:hanging="1560"/>
        <w:jc w:val="both"/>
      </w:pPr>
      <w:r>
        <w:t>Examples:             Dante’s textual work entitled ‘</w:t>
      </w:r>
      <w:proofErr w:type="spellStart"/>
      <w:r>
        <w:t>Divina</w:t>
      </w:r>
      <w:proofErr w:type="spellEnd"/>
      <w:r>
        <w:t xml:space="preserve"> Commedia’ </w:t>
      </w:r>
      <w:r>
        <w:rPr>
          <w:i/>
          <w:iCs/>
        </w:rPr>
        <w:t>R10 has member</w:t>
      </w:r>
      <w:r>
        <w:t xml:space="preserve"> Dante’s textual work entitled ‘Inferno’</w:t>
      </w:r>
    </w:p>
    <w:p w14:paraId="320E12FC" w14:textId="77777777" w:rsidR="003D5A74" w:rsidRDefault="003D5A74" w:rsidP="003D5A74">
      <w:pPr>
        <w:spacing w:after="120"/>
        <w:ind w:left="1560"/>
        <w:jc w:val="both"/>
      </w:pPr>
      <w:r>
        <w:t>Giovanni Battista Piranesi’s graphic work entitled ‘</w:t>
      </w:r>
      <w:proofErr w:type="spellStart"/>
      <w:r>
        <w:t>Carceri</w:t>
      </w:r>
      <w:proofErr w:type="spellEnd"/>
      <w:r>
        <w:t xml:space="preserve">’ (F15) </w:t>
      </w:r>
      <w:r>
        <w:rPr>
          <w:i/>
          <w:iCs/>
        </w:rPr>
        <w:t xml:space="preserve">R10 has member </w:t>
      </w:r>
      <w:r>
        <w:t>Giovanni Battista Piranesi’s graphic work entitled ‘</w:t>
      </w:r>
      <w:proofErr w:type="spellStart"/>
      <w:r>
        <w:t>Carcere</w:t>
      </w:r>
      <w:proofErr w:type="spellEnd"/>
      <w:r>
        <w:t xml:space="preserve"> XVI: the pier with chains’ </w:t>
      </w:r>
    </w:p>
    <w:p w14:paraId="1D90B3F5" w14:textId="77777777" w:rsidR="00C759FA" w:rsidRPr="00C759FA" w:rsidRDefault="00C759FA" w:rsidP="00C759FA">
      <w:pPr>
        <w:pStyle w:val="Heading2"/>
      </w:pPr>
      <w:r w:rsidRPr="00C759FA">
        <w:t>R3 is realised in (realises) [=LRM-R4]</w:t>
      </w:r>
    </w:p>
    <w:p w14:paraId="535488DB" w14:textId="77777777" w:rsidR="00C759FA" w:rsidRDefault="00C759FA" w:rsidP="00C759FA">
      <w:pPr>
        <w:spacing w:before="100" w:beforeAutospacing="1" w:after="120"/>
      </w:pPr>
      <w:r>
        <w:t xml:space="preserve">Domain:                </w:t>
      </w:r>
      <w:hyperlink r:id="rId25" w:anchor="_F1_Work_1" w:history="1">
        <w:r>
          <w:rPr>
            <w:rStyle w:val="Hyperlink"/>
          </w:rPr>
          <w:t>F1</w:t>
        </w:r>
      </w:hyperlink>
      <w:r>
        <w:t xml:space="preserve"> Work</w:t>
      </w:r>
    </w:p>
    <w:p w14:paraId="6D132501" w14:textId="77777777" w:rsidR="00C759FA" w:rsidRDefault="00C759FA" w:rsidP="00C759FA">
      <w:pPr>
        <w:spacing w:before="100" w:beforeAutospacing="1" w:after="120"/>
        <w:jc w:val="both"/>
      </w:pPr>
      <w:r>
        <w:t xml:space="preserve">Range:                   </w:t>
      </w:r>
      <w:hyperlink r:id="rId26" w:anchor="_F2_Expression" w:history="1">
        <w:r>
          <w:rPr>
            <w:rStyle w:val="Hyperlink"/>
          </w:rPr>
          <w:t>F2</w:t>
        </w:r>
      </w:hyperlink>
      <w:r>
        <w:t xml:space="preserve"> Expression</w:t>
      </w:r>
    </w:p>
    <w:p w14:paraId="127F8357" w14:textId="77777777" w:rsidR="00C759FA" w:rsidRDefault="00C759FA" w:rsidP="00C759FA">
      <w:pPr>
        <w:spacing w:before="100" w:beforeAutospacing="1" w:after="100" w:afterAutospacing="1"/>
        <w:ind w:left="1560" w:hanging="1560"/>
      </w:pPr>
      <w:proofErr w:type="spellStart"/>
      <w:r>
        <w:t>Superproperty</w:t>
      </w:r>
      <w:proofErr w:type="spellEnd"/>
      <w:r>
        <w:t xml:space="preserve"> of:  </w:t>
      </w:r>
      <w:hyperlink r:id="rId27" w:anchor="_F20_Performance_Work" w:history="1">
        <w:r>
          <w:rPr>
            <w:rStyle w:val="Hyperlink"/>
          </w:rPr>
          <w:t>F20</w:t>
        </w:r>
      </w:hyperlink>
      <w:r>
        <w:t xml:space="preserve"> Performance Work. </w:t>
      </w:r>
      <w:hyperlink r:id="rId28" w:anchor="_R12_is_realised_1" w:history="1">
        <w:r>
          <w:rPr>
            <w:rStyle w:val="Hyperlink"/>
          </w:rPr>
          <w:t>R12</w:t>
        </w:r>
      </w:hyperlink>
      <w:r>
        <w:t xml:space="preserve"> </w:t>
      </w:r>
      <w:proofErr w:type="gramStart"/>
      <w:r>
        <w:t>is realised</w:t>
      </w:r>
      <w:proofErr w:type="gramEnd"/>
      <w:r>
        <w:t xml:space="preserve"> in (realises): </w:t>
      </w:r>
      <w:hyperlink r:id="rId29" w:anchor="_F25_Performance_Plan" w:history="1">
        <w:r>
          <w:rPr>
            <w:rStyle w:val="Hyperlink"/>
          </w:rPr>
          <w:t>F25</w:t>
        </w:r>
      </w:hyperlink>
      <w:r>
        <w:t xml:space="preserve"> Performance Plan</w:t>
      </w:r>
    </w:p>
    <w:p w14:paraId="40DE4A57" w14:textId="77777777" w:rsidR="00C759FA" w:rsidRDefault="007E4EAC" w:rsidP="00C759FA">
      <w:pPr>
        <w:spacing w:before="100" w:beforeAutospacing="1" w:after="100" w:afterAutospacing="1"/>
        <w:ind w:left="1560"/>
      </w:pPr>
      <w:hyperlink r:id="rId30" w:anchor="_F21_Recording_Work" w:history="1">
        <w:r w:rsidR="00C759FA">
          <w:rPr>
            <w:rStyle w:val="Hyperlink"/>
          </w:rPr>
          <w:t>F21</w:t>
        </w:r>
      </w:hyperlink>
      <w:r w:rsidR="00C759FA">
        <w:t xml:space="preserve"> Recording Work. </w:t>
      </w:r>
      <w:hyperlink r:id="rId31" w:anchor="_R13_is_realised_1" w:history="1">
        <w:r w:rsidR="00C759FA">
          <w:rPr>
            <w:rStyle w:val="Hyperlink"/>
          </w:rPr>
          <w:t>R13</w:t>
        </w:r>
      </w:hyperlink>
      <w:r w:rsidR="00C759FA">
        <w:t xml:space="preserve"> </w:t>
      </w:r>
      <w:proofErr w:type="gramStart"/>
      <w:r w:rsidR="00C759FA">
        <w:t>is realised</w:t>
      </w:r>
      <w:proofErr w:type="gramEnd"/>
      <w:r w:rsidR="00C759FA">
        <w:t xml:space="preserve"> in (realises): </w:t>
      </w:r>
      <w:hyperlink r:id="rId32" w:anchor="_F26_Recording" w:history="1">
        <w:r w:rsidR="00C759FA">
          <w:rPr>
            <w:rStyle w:val="Hyperlink"/>
          </w:rPr>
          <w:t>F26</w:t>
        </w:r>
      </w:hyperlink>
      <w:r w:rsidR="00C759FA">
        <w:t xml:space="preserve"> Recording</w:t>
      </w:r>
    </w:p>
    <w:p w14:paraId="2AD6CC1D" w14:textId="77777777" w:rsidR="00C759FA" w:rsidRDefault="007E4EAC" w:rsidP="00C759FA">
      <w:pPr>
        <w:spacing w:after="120"/>
        <w:ind w:left="1559"/>
        <w:jc w:val="both"/>
      </w:pPr>
      <w:hyperlink r:id="rId33" w:anchor="_F1_Work_1" w:history="1">
        <w:r w:rsidR="00C759FA">
          <w:rPr>
            <w:rStyle w:val="Hyperlink"/>
          </w:rPr>
          <w:t>F1</w:t>
        </w:r>
      </w:hyperlink>
      <w:r w:rsidR="00C759FA">
        <w:t xml:space="preserve"> Work. </w:t>
      </w:r>
      <w:hyperlink r:id="rId34" w:anchor="_R40_has_representative_expression_%28" w:history="1">
        <w:r w:rsidR="00C759FA">
          <w:rPr>
            <w:rStyle w:val="Hyperlink"/>
          </w:rPr>
          <w:t>R40</w:t>
        </w:r>
      </w:hyperlink>
      <w:r w:rsidR="00C759FA">
        <w:t xml:space="preserve"> has representative expression (is representative expression for): </w:t>
      </w:r>
      <w:hyperlink r:id="rId35" w:anchor="_F22_Self-Contained_Expression" w:history="1">
        <w:r w:rsidR="00C759FA">
          <w:rPr>
            <w:rStyle w:val="Hyperlink"/>
          </w:rPr>
          <w:t>F22</w:t>
        </w:r>
      </w:hyperlink>
      <w:r w:rsidR="00C759FA">
        <w:t xml:space="preserve"> Self-Contained Expression</w:t>
      </w:r>
    </w:p>
    <w:p w14:paraId="0D614C94" w14:textId="77777777" w:rsidR="00C759FA" w:rsidRDefault="00C759FA" w:rsidP="00C759FA">
      <w:pPr>
        <w:spacing w:after="120"/>
        <w:ind w:left="1560" w:hanging="1560"/>
      </w:pPr>
      <w:proofErr w:type="spellStart"/>
      <w:r>
        <w:t>Subproperty</w:t>
      </w:r>
      <w:proofErr w:type="spellEnd"/>
      <w:r>
        <w:t xml:space="preserve"> of:     </w:t>
      </w:r>
      <w:hyperlink r:id="rId36" w:anchor="_E70_Thing_1" w:history="1">
        <w:r>
          <w:rPr>
            <w:rStyle w:val="Hyperlink"/>
          </w:rPr>
          <w:t>E70</w:t>
        </w:r>
      </w:hyperlink>
      <w:r>
        <w:t xml:space="preserve"> Thing. </w:t>
      </w:r>
      <w:hyperlink r:id="rId37" w:anchor="_P130__shows_" w:history="1">
        <w:r>
          <w:rPr>
            <w:rStyle w:val="Hyperlink"/>
          </w:rPr>
          <w:t>P130</w:t>
        </w:r>
      </w:hyperlink>
      <w:r>
        <w:t xml:space="preserve"> shows features of (features are also found </w:t>
      </w:r>
      <w:proofErr w:type="gramStart"/>
      <w:r>
        <w:t>on):</w:t>
      </w:r>
      <w:proofErr w:type="gramEnd"/>
      <w:r>
        <w:t xml:space="preserve"> </w:t>
      </w:r>
      <w:hyperlink r:id="rId38" w:anchor="_E70_Thing_1" w:history="1">
        <w:r>
          <w:rPr>
            <w:rStyle w:val="Hyperlink"/>
          </w:rPr>
          <w:t>E70</w:t>
        </w:r>
      </w:hyperlink>
      <w:r>
        <w:t xml:space="preserve"> Thing</w:t>
      </w:r>
    </w:p>
    <w:p w14:paraId="68C38DA6" w14:textId="77777777" w:rsidR="00C759FA" w:rsidRDefault="00C759FA" w:rsidP="00C759FA">
      <w:pPr>
        <w:spacing w:before="100" w:beforeAutospacing="1" w:after="120"/>
      </w:pPr>
      <w:r>
        <w:lastRenderedPageBreak/>
        <w:t>Quantification</w:t>
      </w:r>
      <w:commentRangeStart w:id="8"/>
      <w:r>
        <w:t>:      (0</w:t>
      </w:r>
      <w:proofErr w:type="gramStart"/>
      <w:r>
        <w:t>,n:1,n</w:t>
      </w:r>
      <w:proofErr w:type="gramEnd"/>
      <w:r>
        <w:t>)</w:t>
      </w:r>
      <w:commentRangeEnd w:id="8"/>
      <w:r>
        <w:rPr>
          <w:rStyle w:val="CommentReference"/>
        </w:rPr>
        <w:commentReference w:id="8"/>
      </w:r>
    </w:p>
    <w:p w14:paraId="311E08E0" w14:textId="77777777" w:rsidR="00C759FA" w:rsidRDefault="00C759FA" w:rsidP="00C759FA">
      <w:pPr>
        <w:spacing w:after="120"/>
        <w:ind w:left="1559" w:hanging="1559"/>
        <w:jc w:val="both"/>
      </w:pPr>
      <w:r>
        <w:t>Scope note:           This property associates an instance of F2 Expression with an instance of F1 Work.</w:t>
      </w:r>
    </w:p>
    <w:p w14:paraId="68473E9B" w14:textId="77777777" w:rsidR="00C759FA" w:rsidRDefault="00C759FA" w:rsidP="00C759FA">
      <w:pPr>
        <w:spacing w:after="120"/>
        <w:ind w:left="1559"/>
        <w:jc w:val="both"/>
      </w:pPr>
      <w:r>
        <w:t xml:space="preserve">This property expresses the association that exists between an expression and the work that this expression </w:t>
      </w:r>
      <w:commentRangeStart w:id="9"/>
      <w:r>
        <w:t>conveys</w:t>
      </w:r>
      <w:commentRangeEnd w:id="9"/>
      <w:r>
        <w:rPr>
          <w:rStyle w:val="CommentReference"/>
        </w:rPr>
        <w:commentReference w:id="9"/>
      </w:r>
      <w:r>
        <w:t xml:space="preserve">. Our factual knowledge of how a given work is historically realised into expressions is often limited. Therefore, this property makes it possible to express the association between instances of F2 Expression and the work it conveys without identifying the particular instances of Expression that were the </w:t>
      </w:r>
      <w:commentRangeStart w:id="10"/>
      <w:r>
        <w:t>source</w:t>
      </w:r>
      <w:commentRangeEnd w:id="10"/>
      <w:r>
        <w:rPr>
          <w:rStyle w:val="CommentReference"/>
        </w:rPr>
        <w:commentReference w:id="10"/>
      </w:r>
      <w:r>
        <w:t>.</w:t>
      </w:r>
    </w:p>
    <w:p w14:paraId="1039BA38" w14:textId="77777777" w:rsidR="00C759FA" w:rsidRDefault="00C759FA" w:rsidP="00C759FA">
      <w:pPr>
        <w:spacing w:after="120"/>
        <w:ind w:left="1560" w:hanging="1560"/>
        <w:jc w:val="both"/>
      </w:pPr>
      <w:r>
        <w:t xml:space="preserve">Examples:             Dante’s work entitled ‘Inferno’ (F1) </w:t>
      </w:r>
      <w:r>
        <w:rPr>
          <w:i/>
          <w:iCs/>
        </w:rPr>
        <w:t>R3 is realised in</w:t>
      </w:r>
      <w:r>
        <w:t xml:space="preserve"> the Italian text of Dante’s ‘Inferno’ as found in the authoritative critical edition </w:t>
      </w:r>
      <w:r>
        <w:rPr>
          <w:i/>
          <w:iCs/>
        </w:rPr>
        <w:t xml:space="preserve">La Commedia secondo </w:t>
      </w:r>
      <w:proofErr w:type="spellStart"/>
      <w:r>
        <w:rPr>
          <w:i/>
          <w:iCs/>
        </w:rPr>
        <w:t>l’antica</w:t>
      </w:r>
      <w:proofErr w:type="spellEnd"/>
      <w:r>
        <w:rPr>
          <w:i/>
          <w:iCs/>
        </w:rPr>
        <w:t xml:space="preserve"> </w:t>
      </w:r>
      <w:proofErr w:type="spellStart"/>
      <w:r>
        <w:rPr>
          <w:i/>
          <w:iCs/>
        </w:rPr>
        <w:t>vulgata</w:t>
      </w:r>
      <w:proofErr w:type="spellEnd"/>
      <w:r>
        <w:rPr>
          <w:i/>
          <w:iCs/>
        </w:rPr>
        <w:t xml:space="preserve"> a </w:t>
      </w:r>
      <w:proofErr w:type="spellStart"/>
      <w:r>
        <w:rPr>
          <w:i/>
          <w:iCs/>
        </w:rPr>
        <w:t>cura</w:t>
      </w:r>
      <w:proofErr w:type="spellEnd"/>
      <w:r>
        <w:rPr>
          <w:i/>
          <w:iCs/>
        </w:rPr>
        <w:t xml:space="preserve"> di Giorgio </w:t>
      </w:r>
      <w:proofErr w:type="spellStart"/>
      <w:r>
        <w:rPr>
          <w:i/>
          <w:iCs/>
        </w:rPr>
        <w:t>Petrocchi</w:t>
      </w:r>
      <w:proofErr w:type="spellEnd"/>
      <w:r>
        <w:t xml:space="preserve">, Milano: Mondadori, 1966-67 (= Le </w:t>
      </w:r>
      <w:proofErr w:type="spellStart"/>
      <w:r>
        <w:t>Opere</w:t>
      </w:r>
      <w:proofErr w:type="spellEnd"/>
      <w:r>
        <w:t xml:space="preserve"> di Dante Alighieri, </w:t>
      </w:r>
      <w:proofErr w:type="spellStart"/>
      <w:r>
        <w:t>Edizione</w:t>
      </w:r>
      <w:proofErr w:type="spellEnd"/>
      <w:r>
        <w:t xml:space="preserve"> </w:t>
      </w:r>
      <w:proofErr w:type="spellStart"/>
      <w:r>
        <w:t>Nazionale</w:t>
      </w:r>
      <w:proofErr w:type="spellEnd"/>
      <w:r>
        <w:t xml:space="preserve"> a </w:t>
      </w:r>
      <w:proofErr w:type="spellStart"/>
      <w:r>
        <w:t>cura</w:t>
      </w:r>
      <w:proofErr w:type="spellEnd"/>
      <w:r>
        <w:t xml:space="preserve"> </w:t>
      </w:r>
      <w:proofErr w:type="spellStart"/>
      <w:r>
        <w:t>della</w:t>
      </w:r>
      <w:proofErr w:type="spellEnd"/>
      <w:r>
        <w:t xml:space="preserve"> </w:t>
      </w:r>
      <w:proofErr w:type="spellStart"/>
      <w:r>
        <w:t>Società</w:t>
      </w:r>
      <w:proofErr w:type="spellEnd"/>
      <w:r>
        <w:t xml:space="preserve"> </w:t>
      </w:r>
      <w:proofErr w:type="spellStart"/>
      <w:r>
        <w:t>Dantesca</w:t>
      </w:r>
      <w:proofErr w:type="spellEnd"/>
      <w:r>
        <w:t xml:space="preserve"> </w:t>
      </w:r>
      <w:proofErr w:type="spellStart"/>
      <w:r>
        <w:t>Italiana</w:t>
      </w:r>
      <w:proofErr w:type="spellEnd"/>
      <w:r>
        <w:t xml:space="preserve">, VII, 1-4) </w:t>
      </w:r>
    </w:p>
    <w:p w14:paraId="11A9BE21" w14:textId="77777777" w:rsidR="00C759FA" w:rsidRDefault="00C759FA" w:rsidP="00C759FA">
      <w:pPr>
        <w:spacing w:after="120"/>
        <w:ind w:left="1560"/>
        <w:jc w:val="both"/>
      </w:pPr>
      <w:r>
        <w:t xml:space="preserve">Mozart’s work entitled ‘Il </w:t>
      </w:r>
      <w:proofErr w:type="spellStart"/>
      <w:r>
        <w:t>dissoluto</w:t>
      </w:r>
      <w:proofErr w:type="spellEnd"/>
      <w:r>
        <w:t xml:space="preserve"> </w:t>
      </w:r>
      <w:proofErr w:type="spellStart"/>
      <w:r>
        <w:t>punito</w:t>
      </w:r>
      <w:proofErr w:type="spellEnd"/>
      <w:r>
        <w:t xml:space="preserve"> </w:t>
      </w:r>
      <w:proofErr w:type="spellStart"/>
      <w:r>
        <w:t>ossia</w:t>
      </w:r>
      <w:proofErr w:type="spellEnd"/>
      <w:r>
        <w:t xml:space="preserve"> </w:t>
      </w:r>
      <w:proofErr w:type="spellStart"/>
      <w:r>
        <w:t>il</w:t>
      </w:r>
      <w:proofErr w:type="spellEnd"/>
      <w:r>
        <w:t xml:space="preserve"> Don Giovanni’ (F1) </w:t>
      </w:r>
      <w:r>
        <w:rPr>
          <w:i/>
          <w:iCs/>
        </w:rPr>
        <w:t>R3 is realised in</w:t>
      </w:r>
      <w:r>
        <w:t xml:space="preserve"> the notated music of the Prague version, as found on manuscript Ms 1548 of the National Library of France (F2) </w:t>
      </w:r>
    </w:p>
    <w:p w14:paraId="37EFABEA" w14:textId="77777777" w:rsidR="00C759FA" w:rsidRDefault="00C759FA" w:rsidP="00C759FA">
      <w:pPr>
        <w:spacing w:before="100" w:beforeAutospacing="1" w:after="120"/>
      </w:pPr>
      <w:r>
        <w:t xml:space="preserve">Properties:             R3.1 has type: </w:t>
      </w:r>
      <w:hyperlink r:id="rId39" w:anchor="_E55_Type_" w:history="1">
        <w:r>
          <w:rPr>
            <w:rStyle w:val="Hyperlink"/>
          </w:rPr>
          <w:t>E55</w:t>
        </w:r>
      </w:hyperlink>
      <w:r>
        <w:t xml:space="preserve"> Type</w:t>
      </w:r>
    </w:p>
    <w:p w14:paraId="4756D071" w14:textId="77777777" w:rsidR="00B53618" w:rsidRDefault="00B53618" w:rsidP="00B53618">
      <w:pPr>
        <w:pStyle w:val="Heading2"/>
      </w:pPr>
      <w:r>
        <w:t>R5 has component (is component of)</w:t>
      </w:r>
    </w:p>
    <w:p w14:paraId="68874E19" w14:textId="77777777" w:rsidR="00B53618" w:rsidRDefault="00B53618" w:rsidP="00B53618">
      <w:pPr>
        <w:spacing w:before="100" w:beforeAutospacing="1" w:after="120"/>
      </w:pPr>
      <w:r>
        <w:t xml:space="preserve">Domain:                </w:t>
      </w:r>
      <w:hyperlink r:id="rId40" w:anchor="_F2_Expression" w:history="1">
        <w:r>
          <w:rPr>
            <w:rStyle w:val="Hyperlink"/>
          </w:rPr>
          <w:t>F2</w:t>
        </w:r>
      </w:hyperlink>
      <w:r>
        <w:t xml:space="preserve"> Expression</w:t>
      </w:r>
    </w:p>
    <w:p w14:paraId="29CC0720" w14:textId="77777777" w:rsidR="00B53618" w:rsidRDefault="00B53618" w:rsidP="00B53618">
      <w:pPr>
        <w:spacing w:before="100" w:beforeAutospacing="1" w:after="120"/>
      </w:pPr>
      <w:r>
        <w:t xml:space="preserve">Range:                   </w:t>
      </w:r>
      <w:hyperlink r:id="rId41" w:anchor="_F2_Expression" w:history="1">
        <w:r>
          <w:rPr>
            <w:rStyle w:val="Hyperlink"/>
          </w:rPr>
          <w:t>F2</w:t>
        </w:r>
      </w:hyperlink>
      <w:r>
        <w:t xml:space="preserve"> Expression</w:t>
      </w:r>
    </w:p>
    <w:p w14:paraId="133A1BA3" w14:textId="77777777" w:rsidR="00B53618" w:rsidRDefault="00B53618" w:rsidP="00B53618">
      <w:pPr>
        <w:spacing w:after="120"/>
        <w:ind w:left="1560" w:hanging="1560"/>
        <w:jc w:val="both"/>
      </w:pPr>
      <w:proofErr w:type="spellStart"/>
      <w:r>
        <w:t>Subproperty</w:t>
      </w:r>
      <w:proofErr w:type="spellEnd"/>
      <w:r>
        <w:t xml:space="preserve"> of:     </w:t>
      </w:r>
      <w:hyperlink r:id="rId42" w:anchor="_E89_Propositional_Object" w:history="1">
        <w:r>
          <w:rPr>
            <w:rStyle w:val="Hyperlink"/>
          </w:rPr>
          <w:t>E89</w:t>
        </w:r>
      </w:hyperlink>
      <w:r>
        <w:t xml:space="preserve"> Propositional Object. </w:t>
      </w:r>
      <w:hyperlink r:id="rId43" w:anchor="_P148_has_component_1" w:history="1">
        <w:r>
          <w:rPr>
            <w:rStyle w:val="Hyperlink"/>
          </w:rPr>
          <w:t>P148</w:t>
        </w:r>
      </w:hyperlink>
      <w:r>
        <w:t xml:space="preserve"> has component (is component of): </w:t>
      </w:r>
      <w:hyperlink r:id="rId44" w:anchor="_E89_Propositional_Object" w:history="1">
        <w:r>
          <w:rPr>
            <w:rStyle w:val="Hyperlink"/>
          </w:rPr>
          <w:t>E89</w:t>
        </w:r>
      </w:hyperlink>
      <w:r>
        <w:t xml:space="preserve"> Propositional Object</w:t>
      </w:r>
    </w:p>
    <w:p w14:paraId="3742FADB" w14:textId="77777777" w:rsidR="00B53618" w:rsidRDefault="00B53618" w:rsidP="00B53618">
      <w:pPr>
        <w:spacing w:before="100" w:beforeAutospacing="1" w:after="120"/>
      </w:pPr>
      <w:r>
        <w:t>Quantification:      (0</w:t>
      </w:r>
      <w:proofErr w:type="gramStart"/>
      <w:r>
        <w:t>,n:0,n</w:t>
      </w:r>
      <w:proofErr w:type="gramEnd"/>
      <w:r>
        <w:t>)</w:t>
      </w:r>
    </w:p>
    <w:p w14:paraId="1F9E77B5" w14:textId="77777777" w:rsidR="00B53618" w:rsidRDefault="00B53618" w:rsidP="00B53618">
      <w:pPr>
        <w:spacing w:after="120"/>
        <w:ind w:left="1559" w:hanging="1559"/>
        <w:jc w:val="both"/>
      </w:pPr>
      <w:r>
        <w:t>Scope note:           This property associates an F2 Expression X with a structural component Y that conveys a part of the overall work realized by X, such as volumes, chapters, paragraphs.</w:t>
      </w:r>
    </w:p>
    <w:p w14:paraId="1D630D8F" w14:textId="77777777" w:rsidR="00B53618" w:rsidRDefault="00B53618" w:rsidP="00B53618">
      <w:pPr>
        <w:spacing w:after="120"/>
        <w:ind w:left="1559" w:hanging="1559"/>
        <w:jc w:val="both"/>
      </w:pPr>
      <w:r>
        <w:t xml:space="preserve">                              Any part of an expression that conveys complete propositions, such as a single phrase, can be documented using the more general property </w:t>
      </w:r>
      <w:hyperlink r:id="rId45" w:anchor="_P148_has_component_1" w:history="1">
        <w:r>
          <w:rPr>
            <w:rStyle w:val="Hyperlink"/>
            <w:i/>
            <w:iCs/>
          </w:rPr>
          <w:t>P148</w:t>
        </w:r>
      </w:hyperlink>
      <w:r>
        <w:rPr>
          <w:i/>
          <w:iCs/>
        </w:rPr>
        <w:t xml:space="preserve"> has component (is component of)</w:t>
      </w:r>
      <w:r>
        <w:t>.</w:t>
      </w:r>
    </w:p>
    <w:p w14:paraId="7C0BE044" w14:textId="77777777" w:rsidR="00B53618" w:rsidRDefault="00B53618" w:rsidP="00B53618">
      <w:pPr>
        <w:spacing w:after="120"/>
        <w:ind w:left="1559" w:hanging="1559"/>
        <w:jc w:val="both"/>
      </w:pPr>
      <w:r>
        <w:t xml:space="preserve">                              Any part of an expression that does not completely follow meaningful boundaries, such as lines or pages of text or portions visible on images can be documented using the property </w:t>
      </w:r>
      <w:r>
        <w:rPr>
          <w:i/>
          <w:iCs/>
        </w:rPr>
        <w:t>P106 is composed of (forms part of),</w:t>
      </w:r>
      <w:r>
        <w:t xml:space="preserve"> and not with </w:t>
      </w:r>
      <w:r>
        <w:rPr>
          <w:i/>
          <w:iCs/>
        </w:rPr>
        <w:t>R5 has component (is component of)</w:t>
      </w:r>
      <w:r>
        <w:t xml:space="preserve">. Fragments in particular can be documented with the more specific property </w:t>
      </w:r>
      <w:r>
        <w:rPr>
          <w:i/>
          <w:iCs/>
        </w:rPr>
        <w:t>R15 has fragment (is fragment of)</w:t>
      </w:r>
      <w:r>
        <w:t>.</w:t>
      </w:r>
    </w:p>
    <w:p w14:paraId="6EA78F2E" w14:textId="77777777" w:rsidR="00B53618" w:rsidRDefault="00B53618" w:rsidP="00B53618">
      <w:pPr>
        <w:spacing w:after="120"/>
        <w:ind w:left="1559"/>
        <w:jc w:val="both"/>
      </w:pPr>
      <w:r>
        <w:rPr>
          <w:shd w:val="clear" w:color="auto" w:fill="FF00FF"/>
        </w:rPr>
        <w:lastRenderedPageBreak/>
        <w:t xml:space="preserve">The property does not cover the relationship that exists between pre-existing expressions that </w:t>
      </w:r>
      <w:proofErr w:type="gramStart"/>
      <w:r>
        <w:rPr>
          <w:shd w:val="clear" w:color="auto" w:fill="FF00FF"/>
        </w:rPr>
        <w:t>are re-used</w:t>
      </w:r>
      <w:proofErr w:type="gramEnd"/>
      <w:r>
        <w:rPr>
          <w:shd w:val="clear" w:color="auto" w:fill="FF00FF"/>
        </w:rPr>
        <w:t xml:space="preserve"> in a new, larger expression and that new, larger expression. Such a relationship is modelled by </w:t>
      </w:r>
      <w:r>
        <w:rPr>
          <w:i/>
          <w:iCs/>
          <w:shd w:val="clear" w:color="auto" w:fill="FF00FF"/>
        </w:rPr>
        <w:t>P165 incorporates</w:t>
      </w:r>
      <w:r>
        <w:rPr>
          <w:shd w:val="clear" w:color="auto" w:fill="FF00FF"/>
        </w:rPr>
        <w:t>.</w:t>
      </w:r>
    </w:p>
    <w:p w14:paraId="2D2CC8EE" w14:textId="77777777" w:rsidR="00B53618" w:rsidRDefault="00B53618" w:rsidP="00B53618">
      <w:pPr>
        <w:spacing w:after="120"/>
        <w:ind w:left="1560" w:hanging="1560"/>
        <w:jc w:val="both"/>
      </w:pPr>
      <w:r>
        <w:t>Examples:             The Italian text of Dante’s textual work entitled ‘</w:t>
      </w:r>
      <w:proofErr w:type="spellStart"/>
      <w:r>
        <w:t>Divina</w:t>
      </w:r>
      <w:proofErr w:type="spellEnd"/>
      <w:r>
        <w:t xml:space="preserve"> Commedia’ (F2) </w:t>
      </w:r>
      <w:r>
        <w:rPr>
          <w:i/>
          <w:iCs/>
        </w:rPr>
        <w:t xml:space="preserve">R5 has component </w:t>
      </w:r>
      <w:r>
        <w:t>the Italian text of Dante’s textual work entitled ‘Inferno’ (F2)</w:t>
      </w:r>
    </w:p>
    <w:p w14:paraId="2A25179F" w14:textId="77777777" w:rsidR="00B53618" w:rsidRDefault="00B53618" w:rsidP="00B53618">
      <w:pPr>
        <w:spacing w:after="120"/>
        <w:ind w:left="1560"/>
        <w:jc w:val="both"/>
      </w:pPr>
      <w:r>
        <w:t xml:space="preserve">The musical notation of Mozart’s Singspiel entitled ‘Die </w:t>
      </w:r>
      <w:proofErr w:type="spellStart"/>
      <w:r>
        <w:t>Zauberflöte</w:t>
      </w:r>
      <w:proofErr w:type="spellEnd"/>
      <w:r>
        <w:t xml:space="preserve">’ (F2) </w:t>
      </w:r>
      <w:r>
        <w:rPr>
          <w:i/>
          <w:iCs/>
        </w:rPr>
        <w:t xml:space="preserve">R5 has component </w:t>
      </w:r>
      <w:r>
        <w:t xml:space="preserve">the musical notation of Mozart’s aria entitled ‘Der </w:t>
      </w:r>
      <w:proofErr w:type="spellStart"/>
      <w:r>
        <w:t>Hölle</w:t>
      </w:r>
      <w:proofErr w:type="spellEnd"/>
      <w:r>
        <w:t xml:space="preserve"> </w:t>
      </w:r>
      <w:proofErr w:type="spellStart"/>
      <w:r>
        <w:t>Rache</w:t>
      </w:r>
      <w:proofErr w:type="spellEnd"/>
      <w:r>
        <w:t>’, also known as ‘The Queen of the Night’s Aria’ (F2)</w:t>
      </w:r>
    </w:p>
    <w:p w14:paraId="6C07FB56" w14:textId="77777777" w:rsidR="00B53618" w:rsidRDefault="00B53618" w:rsidP="00B53618">
      <w:pPr>
        <w:spacing w:after="120"/>
        <w:ind w:left="1560"/>
        <w:jc w:val="both"/>
      </w:pPr>
      <w:r>
        <w:t xml:space="preserve">The visual content of the map entitled ‘Wales – The Midlands – South West England’, scale 1:400,000, issued by Michelin in 2005 (F2) </w:t>
      </w:r>
      <w:r>
        <w:rPr>
          <w:i/>
          <w:iCs/>
        </w:rPr>
        <w:t xml:space="preserve">R5 has component </w:t>
      </w:r>
      <w:r>
        <w:t>the visual content of the inset entitled ‘Liverpool’, scale 1:200,000, set within the compass of the map titled ‘Wales – The Midlands – South West England’, scale 1:400,000, issued by Michelin in 2005 (F2)</w:t>
      </w:r>
    </w:p>
    <w:p w14:paraId="5F651541" w14:textId="77777777" w:rsidR="00E70A1A" w:rsidRPr="00422487" w:rsidRDefault="00E70A1A" w:rsidP="00DF61D0">
      <w:pPr>
        <w:pStyle w:val="Heading2"/>
        <w:rPr>
          <w:b/>
        </w:rPr>
      </w:pPr>
      <w:r w:rsidRPr="00422487">
        <w:t>F2 Expression</w:t>
      </w:r>
    </w:p>
    <w:p w14:paraId="43ED500E" w14:textId="77777777" w:rsidR="00E70A1A" w:rsidRPr="00971364" w:rsidRDefault="00E70A1A" w:rsidP="00E70A1A">
      <w:pPr>
        <w:tabs>
          <w:tab w:val="left" w:pos="1418"/>
        </w:tabs>
        <w:rPr>
          <w:rFonts w:cstheme="minorHAnsi"/>
        </w:rPr>
      </w:pPr>
      <w:r w:rsidRPr="002B05D9">
        <w:rPr>
          <w:rFonts w:cstheme="minorHAnsi"/>
        </w:rPr>
        <w:t>Subclass of:</w:t>
      </w:r>
      <w:r w:rsidRPr="002B05D9">
        <w:rPr>
          <w:rFonts w:cstheme="minorHAnsi"/>
        </w:rPr>
        <w:tab/>
      </w:r>
      <w:hyperlink w:anchor="_E73_Information_Object_" w:history="1">
        <w:r w:rsidRPr="00971364">
          <w:rPr>
            <w:rStyle w:val="Hyperlink"/>
            <w:rFonts w:cstheme="minorHAnsi"/>
          </w:rPr>
          <w:t>E73</w:t>
        </w:r>
      </w:hyperlink>
      <w:r w:rsidRPr="002B05D9">
        <w:rPr>
          <w:rFonts w:cstheme="minorHAnsi"/>
        </w:rPr>
        <w:t xml:space="preserve"> Information Object</w:t>
      </w:r>
    </w:p>
    <w:p w14:paraId="02250314" w14:textId="77777777" w:rsidR="00E70A1A" w:rsidRPr="00971364" w:rsidRDefault="00E70A1A" w:rsidP="00E70A1A">
      <w:pPr>
        <w:tabs>
          <w:tab w:val="left" w:pos="1418"/>
        </w:tabs>
        <w:spacing w:before="100"/>
        <w:rPr>
          <w:rFonts w:cstheme="minorHAnsi"/>
        </w:rPr>
      </w:pPr>
      <w:r w:rsidRPr="00971364">
        <w:rPr>
          <w:rFonts w:cstheme="minorHAnsi"/>
        </w:rPr>
        <w:t>Superclass of:</w:t>
      </w:r>
      <w:r w:rsidRPr="00971364">
        <w:rPr>
          <w:rFonts w:cstheme="minorHAnsi"/>
        </w:rPr>
        <w:tab/>
      </w:r>
    </w:p>
    <w:p w14:paraId="60F3CF82" w14:textId="77777777" w:rsidR="00E70A1A" w:rsidRPr="00CF6F10" w:rsidRDefault="007E4EAC" w:rsidP="00E70A1A">
      <w:pPr>
        <w:ind w:left="1418"/>
        <w:rPr>
          <w:rFonts w:cstheme="minorHAnsi"/>
          <w:color w:val="9900FF"/>
        </w:rPr>
      </w:pPr>
      <w:hyperlink w:anchor="_F34_KOS" w:history="1">
        <w:r w:rsidR="00E70A1A" w:rsidRPr="00CF6F10">
          <w:rPr>
            <w:rStyle w:val="Hyperlink"/>
            <w:rFonts w:cstheme="minorHAnsi"/>
            <w:color w:val="9900FF"/>
          </w:rPr>
          <w:t>F34</w:t>
        </w:r>
      </w:hyperlink>
      <w:r w:rsidR="00E70A1A" w:rsidRPr="00CF6F10">
        <w:rPr>
          <w:rFonts w:cstheme="minorHAnsi"/>
          <w:color w:val="9900FF"/>
        </w:rPr>
        <w:t xml:space="preserve"> KOS (just </w:t>
      </w:r>
      <w:commentRangeStart w:id="11"/>
      <w:r w:rsidR="00E70A1A" w:rsidRPr="00CF6F10">
        <w:rPr>
          <w:rFonts w:cstheme="minorHAnsi"/>
          <w:color w:val="9900FF"/>
        </w:rPr>
        <w:t>check</w:t>
      </w:r>
      <w:commentRangeEnd w:id="11"/>
      <w:r w:rsidR="00E70A1A">
        <w:rPr>
          <w:rStyle w:val="CommentReference"/>
        </w:rPr>
        <w:commentReference w:id="11"/>
      </w:r>
      <w:r w:rsidR="00E70A1A" w:rsidRPr="00CF6F10">
        <w:rPr>
          <w:rFonts w:cstheme="minorHAnsi"/>
          <w:color w:val="9900FF"/>
        </w:rPr>
        <w:t xml:space="preserve"> )</w:t>
      </w:r>
    </w:p>
    <w:p w14:paraId="046CA5BE" w14:textId="77777777" w:rsidR="00E70A1A" w:rsidRDefault="007E4EAC" w:rsidP="00E70A1A">
      <w:pPr>
        <w:ind w:left="1418"/>
        <w:rPr>
          <w:rFonts w:cstheme="minorHAnsi"/>
          <w:color w:val="9900FF"/>
        </w:rPr>
      </w:pPr>
      <w:hyperlink w:anchor="_F43_Identifier_Rule_1" w:history="1">
        <w:r w:rsidR="00E70A1A" w:rsidRPr="00CF6F10">
          <w:rPr>
            <w:rStyle w:val="Hyperlink"/>
            <w:rFonts w:cstheme="minorHAnsi"/>
            <w:color w:val="9900FF"/>
          </w:rPr>
          <w:t>F43</w:t>
        </w:r>
      </w:hyperlink>
      <w:r w:rsidR="00E70A1A" w:rsidRPr="00CF6F10">
        <w:rPr>
          <w:rFonts w:cstheme="minorHAnsi"/>
          <w:color w:val="9900FF"/>
        </w:rPr>
        <w:t xml:space="preserve"> Identifier Rule just check to see along with linked open data rules  </w:t>
      </w:r>
    </w:p>
    <w:p w14:paraId="571F29A3" w14:textId="77777777" w:rsidR="00E70A1A" w:rsidRPr="007157EF" w:rsidRDefault="00E70A1A" w:rsidP="00E70A1A">
      <w:pPr>
        <w:ind w:left="1418"/>
        <w:rPr>
          <w:rFonts w:cstheme="minorHAnsi"/>
          <w:color w:val="9900FF"/>
        </w:rPr>
      </w:pPr>
      <w:r w:rsidRPr="007157EF">
        <w:rPr>
          <w:rFonts w:cstheme="minorHAnsi"/>
          <w:color w:val="9900FF"/>
        </w:rPr>
        <w:t>F25 Performance Plan</w:t>
      </w:r>
    </w:p>
    <w:p w14:paraId="618D3438" w14:textId="77777777" w:rsidR="00E70A1A" w:rsidRPr="007157EF" w:rsidRDefault="00E70A1A" w:rsidP="00E70A1A">
      <w:pPr>
        <w:ind w:left="1418"/>
        <w:rPr>
          <w:rFonts w:cstheme="minorHAnsi"/>
          <w:color w:val="9900FF"/>
        </w:rPr>
      </w:pPr>
      <w:r w:rsidRPr="007157EF">
        <w:rPr>
          <w:rFonts w:cstheme="minorHAnsi"/>
          <w:color w:val="9900FF"/>
        </w:rPr>
        <w:t>F26 Recording</w:t>
      </w:r>
    </w:p>
    <w:p w14:paraId="011938AA" w14:textId="77777777" w:rsidR="00E70A1A" w:rsidRPr="00CF6F10" w:rsidRDefault="00E70A1A" w:rsidP="00E70A1A">
      <w:pPr>
        <w:ind w:left="1418"/>
        <w:rPr>
          <w:rFonts w:cstheme="minorHAnsi"/>
          <w:color w:val="9900FF"/>
        </w:rPr>
      </w:pPr>
      <w:r>
        <w:rPr>
          <w:rFonts w:cstheme="minorHAnsi"/>
          <w:color w:val="9900FF"/>
        </w:rPr>
        <w:t>F3 Manifestation</w:t>
      </w:r>
    </w:p>
    <w:p w14:paraId="3F9F8FF3" w14:textId="77777777" w:rsidR="00E70A1A" w:rsidRPr="00832DC0" w:rsidRDefault="00E70A1A" w:rsidP="00E70A1A">
      <w:pPr>
        <w:ind w:left="1418"/>
        <w:rPr>
          <w:rFonts w:cstheme="minorHAnsi"/>
        </w:rPr>
      </w:pPr>
    </w:p>
    <w:p w14:paraId="67622DF9" w14:textId="77777777" w:rsidR="00E70A1A" w:rsidRDefault="00E70A1A" w:rsidP="00E70A1A">
      <w:pPr>
        <w:spacing w:before="120" w:after="120"/>
        <w:ind w:left="1418" w:hanging="1418"/>
        <w:jc w:val="both"/>
        <w:rPr>
          <w:rFonts w:cstheme="minorHAnsi"/>
        </w:rPr>
      </w:pPr>
      <w:r w:rsidRPr="006A68C0">
        <w:rPr>
          <w:rFonts w:cstheme="minorHAnsi"/>
        </w:rPr>
        <w:t>Scope note:</w:t>
      </w:r>
      <w:r w:rsidRPr="006A68C0">
        <w:rPr>
          <w:rFonts w:cstheme="minorHAnsi"/>
        </w:rPr>
        <w:tab/>
        <w:t>This class</w:t>
      </w:r>
      <w:r w:rsidRPr="006A68C0">
        <w:rPr>
          <w:rFonts w:cstheme="minorHAnsi"/>
          <w:i/>
        </w:rPr>
        <w:t xml:space="preserve"> </w:t>
      </w:r>
      <w:r w:rsidRPr="006A68C0">
        <w:rPr>
          <w:rFonts w:cstheme="minorHAnsi"/>
        </w:rPr>
        <w:t xml:space="preserve">comprises the intellectual or artistic realisations of </w:t>
      </w:r>
      <w:r w:rsidRPr="006A68C0">
        <w:rPr>
          <w:rFonts w:cstheme="minorHAnsi"/>
          <w:i/>
        </w:rPr>
        <w:t>works</w:t>
      </w:r>
      <w:r w:rsidRPr="006A68C0">
        <w:rPr>
          <w:rFonts w:cstheme="minorHAnsi"/>
        </w:rPr>
        <w:t xml:space="preserve"> in the form of identifiable immaterial objects, such as texts, poems, jokes, musical or choreographic notations, movement pattern, sound pattern, images, multimedia ob</w:t>
      </w:r>
      <w:r w:rsidRPr="00935449">
        <w:rPr>
          <w:rFonts w:cstheme="minorHAnsi"/>
        </w:rPr>
        <w:t>jects, or any combination of such forms that have objectively recognisable structures. The substance of F2 Expression is signs.</w:t>
      </w:r>
    </w:p>
    <w:p w14:paraId="3C8AA6D0" w14:textId="77777777" w:rsidR="00E70A1A" w:rsidRPr="00802628" w:rsidRDefault="00E70A1A" w:rsidP="00E70A1A">
      <w:pPr>
        <w:spacing w:before="120" w:after="120"/>
        <w:ind w:left="1418" w:hanging="1418"/>
        <w:jc w:val="both"/>
        <w:rPr>
          <w:rFonts w:cstheme="minorHAnsi"/>
        </w:rPr>
      </w:pPr>
      <w:r>
        <w:rPr>
          <w:rFonts w:cstheme="minorHAnsi"/>
        </w:rPr>
        <w:tab/>
      </w:r>
      <w:r w:rsidRPr="00F56D54">
        <w:rPr>
          <w:rFonts w:cstheme="minorHAnsi"/>
        </w:rPr>
        <w:t>An Expression is the outcome of the intellectual or creative process of realizing a Work</w:t>
      </w:r>
      <w:r w:rsidRPr="0090110B">
        <w:rPr>
          <w:rFonts w:cstheme="minorHAnsi"/>
        </w:rPr>
        <w:t xml:space="preserve">. Subsequent expressions conveying the same work </w:t>
      </w:r>
      <w:proofErr w:type="gramStart"/>
      <w:r w:rsidRPr="0090110B">
        <w:rPr>
          <w:rFonts w:cstheme="minorHAnsi"/>
        </w:rPr>
        <w:t>may be created</w:t>
      </w:r>
      <w:proofErr w:type="gramEnd"/>
      <w:r w:rsidRPr="0090110B">
        <w:rPr>
          <w:rFonts w:cstheme="minorHAnsi"/>
        </w:rPr>
        <w:t xml:space="preserve"> over time.</w:t>
      </w:r>
    </w:p>
    <w:p w14:paraId="2E2E4EFB" w14:textId="77777777" w:rsidR="00E70A1A" w:rsidRPr="00712AE7" w:rsidRDefault="00E70A1A" w:rsidP="00E70A1A">
      <w:pPr>
        <w:spacing w:after="120"/>
        <w:ind w:left="1418"/>
        <w:jc w:val="both"/>
        <w:rPr>
          <w:rFonts w:cstheme="minorHAnsi"/>
        </w:rPr>
      </w:pPr>
      <w:r w:rsidRPr="00802628">
        <w:rPr>
          <w:rFonts w:cstheme="minorHAnsi"/>
        </w:rPr>
        <w:t>Expressions do not depend on a specific physical carrier and can exist on one or more carriers simultaneousl</w:t>
      </w:r>
      <w:r>
        <w:rPr>
          <w:rFonts w:cstheme="minorHAnsi"/>
        </w:rPr>
        <w:t xml:space="preserve">y, including human memory, but expressions </w:t>
      </w:r>
      <w:r w:rsidRPr="00D642C3">
        <w:rPr>
          <w:rFonts w:cstheme="minorHAnsi"/>
        </w:rPr>
        <w:t xml:space="preserve">cannot </w:t>
      </w:r>
      <w:r>
        <w:rPr>
          <w:rFonts w:cstheme="minorHAnsi"/>
        </w:rPr>
        <w:t>persist</w:t>
      </w:r>
      <w:r w:rsidRPr="00D642C3">
        <w:rPr>
          <w:rFonts w:cstheme="minorHAnsi"/>
        </w:rPr>
        <w:t xml:space="preserve"> without a carrier</w:t>
      </w:r>
      <w:r w:rsidRPr="00712AE7">
        <w:rPr>
          <w:rFonts w:cstheme="minorHAnsi"/>
        </w:rPr>
        <w:t xml:space="preserve">. </w:t>
      </w:r>
    </w:p>
    <w:p w14:paraId="4198CFB8" w14:textId="77777777" w:rsidR="00E70A1A" w:rsidRPr="00712AE7" w:rsidRDefault="00E70A1A" w:rsidP="00E70A1A">
      <w:pPr>
        <w:pStyle w:val="NormalWeb1"/>
        <w:spacing w:before="0" w:after="120"/>
        <w:ind w:left="1418"/>
        <w:jc w:val="both"/>
        <w:rPr>
          <w:rFonts w:asciiTheme="minorHAnsi" w:hAnsiTheme="minorHAnsi" w:cstheme="minorHAnsi"/>
          <w:sz w:val="22"/>
          <w:szCs w:val="22"/>
        </w:rPr>
      </w:pPr>
      <w:r>
        <w:rPr>
          <w:rFonts w:asciiTheme="minorHAnsi" w:hAnsiTheme="minorHAnsi" w:cstheme="minorHAnsi"/>
          <w:sz w:val="22"/>
          <w:szCs w:val="22"/>
        </w:rPr>
        <w:t>T</w:t>
      </w:r>
      <w:r w:rsidRPr="00712AE7">
        <w:rPr>
          <w:rFonts w:asciiTheme="minorHAnsi" w:hAnsiTheme="minorHAnsi" w:cstheme="minorHAnsi"/>
          <w:sz w:val="22"/>
          <w:szCs w:val="22"/>
        </w:rPr>
        <w:t>he form of F2 Expression is an inherent characteristic of the F2 Expression</w:t>
      </w:r>
      <w:r>
        <w:rPr>
          <w:rFonts w:asciiTheme="minorHAnsi" w:hAnsiTheme="minorHAnsi" w:cstheme="minorHAnsi"/>
          <w:sz w:val="22"/>
          <w:szCs w:val="22"/>
        </w:rPr>
        <w:t xml:space="preserve">. Differences in form implies different </w:t>
      </w:r>
      <w:r w:rsidRPr="00712AE7">
        <w:rPr>
          <w:rFonts w:asciiTheme="minorHAnsi" w:hAnsiTheme="minorHAnsi" w:cstheme="minorHAnsi"/>
          <w:sz w:val="22"/>
          <w:szCs w:val="22"/>
        </w:rPr>
        <w:t>Expression</w:t>
      </w:r>
      <w:r>
        <w:rPr>
          <w:rFonts w:asciiTheme="minorHAnsi" w:hAnsiTheme="minorHAnsi" w:cstheme="minorHAnsi"/>
          <w:sz w:val="22"/>
          <w:szCs w:val="22"/>
        </w:rPr>
        <w:t xml:space="preserve">s </w:t>
      </w:r>
      <w:r w:rsidRPr="00712AE7">
        <w:rPr>
          <w:rFonts w:asciiTheme="minorHAnsi" w:hAnsiTheme="minorHAnsi" w:cstheme="minorHAnsi"/>
          <w:sz w:val="22"/>
          <w:szCs w:val="22"/>
        </w:rPr>
        <w:t xml:space="preserve">(e.g., from </w:t>
      </w:r>
      <w:r>
        <w:rPr>
          <w:rFonts w:asciiTheme="minorHAnsi" w:hAnsiTheme="minorHAnsi" w:cstheme="minorHAnsi"/>
          <w:sz w:val="22"/>
          <w:szCs w:val="22"/>
        </w:rPr>
        <w:t>text</w:t>
      </w:r>
      <w:r w:rsidRPr="00712AE7">
        <w:rPr>
          <w:rFonts w:asciiTheme="minorHAnsi" w:hAnsiTheme="minorHAnsi" w:cstheme="minorHAnsi"/>
          <w:sz w:val="22"/>
          <w:szCs w:val="22"/>
        </w:rPr>
        <w:t xml:space="preserve"> to spoken word</w:t>
      </w:r>
      <w:r>
        <w:rPr>
          <w:rFonts w:asciiTheme="minorHAnsi" w:hAnsiTheme="minorHAnsi" w:cstheme="minorHAnsi"/>
          <w:sz w:val="22"/>
          <w:szCs w:val="22"/>
        </w:rPr>
        <w:t>, a transcript of a recording</w:t>
      </w:r>
      <w:r w:rsidRPr="00712AE7">
        <w:rPr>
          <w:rFonts w:asciiTheme="minorHAnsi" w:hAnsiTheme="minorHAnsi" w:cstheme="minorHAnsi"/>
          <w:sz w:val="22"/>
          <w:szCs w:val="22"/>
        </w:rPr>
        <w:t xml:space="preserve">). Similarly, </w:t>
      </w:r>
      <w:r>
        <w:rPr>
          <w:rFonts w:asciiTheme="minorHAnsi" w:hAnsiTheme="minorHAnsi" w:cstheme="minorHAnsi"/>
          <w:sz w:val="22"/>
          <w:szCs w:val="22"/>
        </w:rPr>
        <w:t>differences in</w:t>
      </w:r>
      <w:r w:rsidRPr="00712AE7">
        <w:rPr>
          <w:rFonts w:asciiTheme="minorHAnsi" w:hAnsiTheme="minorHAnsi" w:cstheme="minorHAnsi"/>
          <w:sz w:val="22"/>
          <w:szCs w:val="22"/>
        </w:rPr>
        <w:t xml:space="preserve"> </w:t>
      </w:r>
      <w:r>
        <w:rPr>
          <w:rFonts w:asciiTheme="minorHAnsi" w:hAnsiTheme="minorHAnsi" w:cstheme="minorHAnsi"/>
          <w:sz w:val="22"/>
          <w:szCs w:val="22"/>
        </w:rPr>
        <w:t xml:space="preserve">language or means of performance imply different </w:t>
      </w:r>
      <w:r w:rsidRPr="00712AE7">
        <w:rPr>
          <w:rFonts w:asciiTheme="minorHAnsi" w:hAnsiTheme="minorHAnsi" w:cstheme="minorHAnsi"/>
          <w:sz w:val="22"/>
          <w:szCs w:val="22"/>
        </w:rPr>
        <w:t>Expression</w:t>
      </w:r>
      <w:r>
        <w:rPr>
          <w:rFonts w:asciiTheme="minorHAnsi" w:hAnsiTheme="minorHAnsi" w:cstheme="minorHAnsi"/>
          <w:sz w:val="22"/>
          <w:szCs w:val="22"/>
        </w:rPr>
        <w:t xml:space="preserve">s </w:t>
      </w:r>
      <w:r w:rsidRPr="00712AE7">
        <w:rPr>
          <w:rFonts w:asciiTheme="minorHAnsi" w:hAnsiTheme="minorHAnsi" w:cstheme="minorHAnsi"/>
          <w:sz w:val="22"/>
          <w:szCs w:val="22"/>
        </w:rPr>
        <w:t>(e.g., translation</w:t>
      </w:r>
      <w:r>
        <w:rPr>
          <w:rFonts w:asciiTheme="minorHAnsi" w:hAnsiTheme="minorHAnsi" w:cstheme="minorHAnsi"/>
          <w:sz w:val="22"/>
          <w:szCs w:val="22"/>
        </w:rPr>
        <w:t>s or arrangements for different instruments</w:t>
      </w:r>
      <w:r w:rsidRPr="00712AE7">
        <w:rPr>
          <w:rFonts w:asciiTheme="minorHAnsi" w:hAnsiTheme="minorHAnsi" w:cstheme="minorHAnsi"/>
          <w:sz w:val="22"/>
          <w:szCs w:val="22"/>
        </w:rPr>
        <w:t>). Thus, if a text is revised or modified, the result</w:t>
      </w:r>
      <w:r>
        <w:rPr>
          <w:rFonts w:asciiTheme="minorHAnsi" w:hAnsiTheme="minorHAnsi" w:cstheme="minorHAnsi"/>
          <w:sz w:val="22"/>
          <w:szCs w:val="22"/>
        </w:rPr>
        <w:t xml:space="preserve"> is </w:t>
      </w:r>
      <w:r w:rsidRPr="00712AE7">
        <w:rPr>
          <w:rFonts w:asciiTheme="minorHAnsi" w:hAnsiTheme="minorHAnsi" w:cstheme="minorHAnsi"/>
          <w:sz w:val="22"/>
          <w:szCs w:val="22"/>
        </w:rPr>
        <w:t xml:space="preserve">considered </w:t>
      </w:r>
      <w:proofErr w:type="gramStart"/>
      <w:r w:rsidRPr="00712AE7">
        <w:rPr>
          <w:rFonts w:asciiTheme="minorHAnsi" w:hAnsiTheme="minorHAnsi" w:cstheme="minorHAnsi"/>
          <w:sz w:val="22"/>
          <w:szCs w:val="22"/>
        </w:rPr>
        <w:t>to be a</w:t>
      </w:r>
      <w:proofErr w:type="gramEnd"/>
      <w:r w:rsidRPr="00712AE7">
        <w:rPr>
          <w:rFonts w:asciiTheme="minorHAnsi" w:hAnsiTheme="minorHAnsi" w:cstheme="minorHAnsi"/>
          <w:sz w:val="22"/>
          <w:szCs w:val="22"/>
        </w:rPr>
        <w:t xml:space="preserve"> new F2 Expression.</w:t>
      </w:r>
      <w:r>
        <w:rPr>
          <w:rFonts w:asciiTheme="minorHAnsi" w:hAnsiTheme="minorHAnsi" w:cstheme="minorHAnsi"/>
          <w:sz w:val="22"/>
          <w:szCs w:val="22"/>
        </w:rPr>
        <w:t xml:space="preserve"> While </w:t>
      </w:r>
      <w:r>
        <w:rPr>
          <w:rFonts w:asciiTheme="minorHAnsi" w:hAnsiTheme="minorHAnsi" w:cstheme="minorHAnsi"/>
          <w:sz w:val="22"/>
          <w:szCs w:val="22"/>
        </w:rPr>
        <w:lastRenderedPageBreak/>
        <w:t>theoretically any change in signs will result in a new Expression, conventionally the context and use will determine the rules for distinguishing among expressions.</w:t>
      </w:r>
    </w:p>
    <w:p w14:paraId="1E65AC33" w14:textId="77777777" w:rsidR="00E70A1A" w:rsidRPr="006A68C0" w:rsidRDefault="00E70A1A" w:rsidP="00E70A1A">
      <w:pPr>
        <w:spacing w:after="120"/>
        <w:ind w:left="1418" w:hanging="1418"/>
        <w:rPr>
          <w:rFonts w:cstheme="minorHAnsi"/>
        </w:rPr>
      </w:pPr>
      <w:r w:rsidRPr="002B05D9">
        <w:rPr>
          <w:rFonts w:cstheme="minorHAnsi"/>
        </w:rPr>
        <w:t>Examples:</w:t>
      </w:r>
      <w:r w:rsidRPr="002B05D9">
        <w:rPr>
          <w:rFonts w:cstheme="minorHAnsi"/>
        </w:rPr>
        <w:tab/>
        <w:t>The Italian text of Dante’s ‘</w:t>
      </w:r>
      <w:proofErr w:type="spellStart"/>
      <w:r w:rsidRPr="002B05D9">
        <w:rPr>
          <w:rFonts w:cstheme="minorHAnsi"/>
        </w:rPr>
        <w:t>Divina</w:t>
      </w:r>
      <w:proofErr w:type="spellEnd"/>
      <w:r w:rsidRPr="002B05D9">
        <w:rPr>
          <w:rFonts w:cstheme="minorHAnsi"/>
        </w:rPr>
        <w:t xml:space="preserve"> Commedia’ as found in the authoritative critical edition ‘</w:t>
      </w:r>
      <w:r w:rsidRPr="00971364">
        <w:rPr>
          <w:rFonts w:cstheme="minorHAnsi"/>
          <w:i/>
        </w:rPr>
        <w:t xml:space="preserve">La Commedia secondo </w:t>
      </w:r>
      <w:proofErr w:type="spellStart"/>
      <w:r w:rsidRPr="00971364">
        <w:rPr>
          <w:rFonts w:cstheme="minorHAnsi"/>
          <w:i/>
        </w:rPr>
        <w:t>l’antica</w:t>
      </w:r>
      <w:proofErr w:type="spellEnd"/>
      <w:r w:rsidRPr="00971364">
        <w:rPr>
          <w:rFonts w:cstheme="minorHAnsi"/>
          <w:i/>
        </w:rPr>
        <w:t xml:space="preserve"> </w:t>
      </w:r>
      <w:proofErr w:type="spellStart"/>
      <w:r w:rsidRPr="00971364">
        <w:rPr>
          <w:rFonts w:cstheme="minorHAnsi"/>
          <w:i/>
        </w:rPr>
        <w:t>vulgata</w:t>
      </w:r>
      <w:proofErr w:type="spellEnd"/>
      <w:r w:rsidRPr="00971364">
        <w:rPr>
          <w:rFonts w:cstheme="minorHAnsi"/>
          <w:i/>
        </w:rPr>
        <w:t xml:space="preserve"> a </w:t>
      </w:r>
      <w:proofErr w:type="spellStart"/>
      <w:r w:rsidRPr="00971364">
        <w:rPr>
          <w:rFonts w:cstheme="minorHAnsi"/>
          <w:i/>
        </w:rPr>
        <w:t>cura</w:t>
      </w:r>
      <w:proofErr w:type="spellEnd"/>
      <w:r w:rsidRPr="00971364">
        <w:rPr>
          <w:rFonts w:cstheme="minorHAnsi"/>
          <w:i/>
        </w:rPr>
        <w:t xml:space="preserve"> di Giorgio </w:t>
      </w:r>
      <w:proofErr w:type="spellStart"/>
      <w:r w:rsidRPr="00971364">
        <w:rPr>
          <w:rFonts w:cstheme="minorHAnsi"/>
          <w:i/>
        </w:rPr>
        <w:t>Petrocchi</w:t>
      </w:r>
      <w:proofErr w:type="spellEnd"/>
      <w:r w:rsidRPr="00971364">
        <w:rPr>
          <w:rFonts w:cstheme="minorHAnsi"/>
          <w:i/>
        </w:rPr>
        <w:t>’</w:t>
      </w:r>
      <w:r w:rsidRPr="00971364">
        <w:rPr>
          <w:rFonts w:cstheme="minorHAnsi"/>
        </w:rPr>
        <w:t>, Milano: Mondadori, 1966-67 (= Le</w:t>
      </w:r>
      <w:r w:rsidRPr="00832DC0">
        <w:rPr>
          <w:rFonts w:cstheme="minorHAnsi"/>
        </w:rPr>
        <w:t xml:space="preserve"> </w:t>
      </w:r>
      <w:proofErr w:type="spellStart"/>
      <w:r w:rsidRPr="00832DC0">
        <w:rPr>
          <w:rFonts w:cstheme="minorHAnsi"/>
        </w:rPr>
        <w:t>Opere</w:t>
      </w:r>
      <w:proofErr w:type="spellEnd"/>
      <w:r w:rsidRPr="00832DC0">
        <w:rPr>
          <w:rFonts w:cstheme="minorHAnsi"/>
        </w:rPr>
        <w:t xml:space="preserve"> di Dante Alighieri, </w:t>
      </w:r>
      <w:proofErr w:type="spellStart"/>
      <w:r w:rsidRPr="00832DC0">
        <w:rPr>
          <w:rFonts w:cstheme="minorHAnsi"/>
        </w:rPr>
        <w:t>Edizione</w:t>
      </w:r>
      <w:proofErr w:type="spellEnd"/>
      <w:r w:rsidRPr="00832DC0">
        <w:rPr>
          <w:rFonts w:cstheme="minorHAnsi"/>
        </w:rPr>
        <w:t xml:space="preserve"> </w:t>
      </w:r>
      <w:proofErr w:type="spellStart"/>
      <w:r w:rsidRPr="00832DC0">
        <w:rPr>
          <w:rFonts w:cstheme="minorHAnsi"/>
        </w:rPr>
        <w:t>Nazionale</w:t>
      </w:r>
      <w:proofErr w:type="spellEnd"/>
      <w:r w:rsidRPr="00832DC0">
        <w:rPr>
          <w:rFonts w:cstheme="minorHAnsi"/>
        </w:rPr>
        <w:t xml:space="preserve"> a </w:t>
      </w:r>
      <w:proofErr w:type="spellStart"/>
      <w:r w:rsidRPr="00832DC0">
        <w:rPr>
          <w:rFonts w:cstheme="minorHAnsi"/>
        </w:rPr>
        <w:t>cura</w:t>
      </w:r>
      <w:proofErr w:type="spellEnd"/>
      <w:r w:rsidRPr="00832DC0">
        <w:rPr>
          <w:rFonts w:cstheme="minorHAnsi"/>
        </w:rPr>
        <w:t xml:space="preserve"> </w:t>
      </w:r>
      <w:proofErr w:type="spellStart"/>
      <w:proofErr w:type="gramStart"/>
      <w:r w:rsidRPr="00832DC0">
        <w:rPr>
          <w:rFonts w:cstheme="minorHAnsi"/>
        </w:rPr>
        <w:t>della</w:t>
      </w:r>
      <w:proofErr w:type="spellEnd"/>
      <w:proofErr w:type="gramEnd"/>
      <w:r w:rsidRPr="00832DC0">
        <w:rPr>
          <w:rFonts w:cstheme="minorHAnsi"/>
        </w:rPr>
        <w:t xml:space="preserve"> </w:t>
      </w:r>
      <w:proofErr w:type="spellStart"/>
      <w:r w:rsidRPr="00832DC0">
        <w:rPr>
          <w:rFonts w:cstheme="minorHAnsi"/>
        </w:rPr>
        <w:t>Società</w:t>
      </w:r>
      <w:proofErr w:type="spellEnd"/>
      <w:r w:rsidRPr="00832DC0">
        <w:rPr>
          <w:rFonts w:cstheme="minorHAnsi"/>
        </w:rPr>
        <w:t xml:space="preserve"> </w:t>
      </w:r>
      <w:proofErr w:type="spellStart"/>
      <w:r w:rsidRPr="00832DC0">
        <w:rPr>
          <w:rFonts w:cstheme="minorHAnsi"/>
        </w:rPr>
        <w:t>Dantesca</w:t>
      </w:r>
      <w:proofErr w:type="spellEnd"/>
      <w:r w:rsidRPr="00832DC0">
        <w:rPr>
          <w:rFonts w:cstheme="minorHAnsi"/>
        </w:rPr>
        <w:t xml:space="preserve"> </w:t>
      </w:r>
      <w:proofErr w:type="spellStart"/>
      <w:r w:rsidRPr="00832DC0">
        <w:rPr>
          <w:rFonts w:cstheme="minorHAnsi"/>
        </w:rPr>
        <w:t>Italiana</w:t>
      </w:r>
      <w:proofErr w:type="spellEnd"/>
      <w:r w:rsidRPr="00832DC0">
        <w:rPr>
          <w:rFonts w:cstheme="minorHAnsi"/>
        </w:rPr>
        <w:t>, VII, 1-4) (F2 and E33)</w:t>
      </w:r>
    </w:p>
    <w:p w14:paraId="3D8BD8A6" w14:textId="77777777" w:rsidR="00E70A1A" w:rsidRDefault="00E70A1A" w:rsidP="00E70A1A">
      <w:pPr>
        <w:spacing w:after="120"/>
        <w:ind w:left="1418"/>
        <w:rPr>
          <w:rFonts w:cstheme="minorHAnsi"/>
        </w:rPr>
      </w:pPr>
      <w:r w:rsidRPr="006A68C0">
        <w:rPr>
          <w:rFonts w:cstheme="minorHAnsi"/>
        </w:rPr>
        <w:t>The Italian text of Dante’s ‘Inferno’ as found in the same edition (F22 and E33)</w:t>
      </w:r>
    </w:p>
    <w:p w14:paraId="4AEF63E1" w14:textId="77777777" w:rsidR="00E70A1A" w:rsidRPr="00D170FF" w:rsidRDefault="00E70A1A" w:rsidP="00E70A1A">
      <w:pPr>
        <w:spacing w:after="120"/>
        <w:ind w:left="1418"/>
        <w:jc w:val="both"/>
        <w:rPr>
          <w:rFonts w:cstheme="minorHAnsi"/>
        </w:rPr>
      </w:pPr>
      <w:r w:rsidRPr="00D170FF">
        <w:rPr>
          <w:rFonts w:cstheme="minorHAnsi"/>
        </w:rPr>
        <w:t>The signs which make up Christian Morgenstern’s ‘</w:t>
      </w:r>
      <w:proofErr w:type="spellStart"/>
      <w:r w:rsidRPr="00D170FF">
        <w:rPr>
          <w:rFonts w:cstheme="minorHAnsi"/>
        </w:rPr>
        <w:t>Fisches</w:t>
      </w:r>
      <w:proofErr w:type="spellEnd"/>
      <w:r w:rsidRPr="00D170FF">
        <w:rPr>
          <w:rFonts w:cstheme="minorHAnsi"/>
        </w:rPr>
        <w:t xml:space="preserve"> </w:t>
      </w:r>
      <w:proofErr w:type="spellStart"/>
      <w:r w:rsidRPr="00D170FF">
        <w:rPr>
          <w:rFonts w:cstheme="minorHAnsi"/>
        </w:rPr>
        <w:t>Nachtgesang</w:t>
      </w:r>
      <w:proofErr w:type="spellEnd"/>
      <w:r w:rsidRPr="00D170FF">
        <w:rPr>
          <w:rFonts w:cstheme="minorHAnsi"/>
        </w:rPr>
        <w:t>’ [a poem consisting simply of ‘—’ and ‘˘’ signs, arranged in a determined combination] (F22)</w:t>
      </w:r>
    </w:p>
    <w:p w14:paraId="5CD79431" w14:textId="77777777" w:rsidR="00E70A1A" w:rsidRPr="00971364" w:rsidRDefault="00E70A1A" w:rsidP="00E70A1A">
      <w:pPr>
        <w:tabs>
          <w:tab w:val="left" w:pos="1418"/>
        </w:tabs>
        <w:rPr>
          <w:rFonts w:cstheme="minorHAnsi"/>
        </w:rPr>
      </w:pPr>
      <w:r w:rsidRPr="00D170FF">
        <w:rPr>
          <w:rFonts w:cstheme="minorHAnsi"/>
        </w:rPr>
        <w:t>Properties</w:t>
      </w:r>
      <w:r w:rsidRPr="00D170FF">
        <w:rPr>
          <w:rFonts w:cstheme="minorHAnsi"/>
          <w:b/>
        </w:rPr>
        <w:t>:</w:t>
      </w:r>
      <w:r w:rsidRPr="00D170FF">
        <w:rPr>
          <w:rFonts w:cstheme="minorHAnsi"/>
          <w:b/>
        </w:rPr>
        <w:tab/>
      </w:r>
      <w:hyperlink w:anchor="_R4_carriers_provided" w:history="1">
        <w:r w:rsidRPr="00971364">
          <w:rPr>
            <w:rStyle w:val="Hyperlink"/>
            <w:rFonts w:cstheme="minorHAnsi"/>
          </w:rPr>
          <w:t>R4</w:t>
        </w:r>
      </w:hyperlink>
      <w:r w:rsidRPr="002B05D9">
        <w:rPr>
          <w:rFonts w:cstheme="minorHAnsi"/>
        </w:rPr>
        <w:t xml:space="preserve"> carriers provided by (comprises carriers </w:t>
      </w:r>
      <w:proofErr w:type="gramStart"/>
      <w:r w:rsidRPr="002B05D9">
        <w:rPr>
          <w:rFonts w:cstheme="minorHAnsi"/>
        </w:rPr>
        <w:t>of):</w:t>
      </w:r>
      <w:proofErr w:type="gramEnd"/>
      <w:r w:rsidRPr="002B05D9">
        <w:rPr>
          <w:rFonts w:cstheme="minorHAnsi"/>
        </w:rPr>
        <w:t xml:space="preserve"> </w:t>
      </w:r>
      <w:hyperlink w:anchor="_F3_Manifestation_Product" w:history="1">
        <w:r w:rsidRPr="00971364">
          <w:rPr>
            <w:rStyle w:val="Hyperlink"/>
            <w:rFonts w:cstheme="minorHAnsi"/>
          </w:rPr>
          <w:t>F3</w:t>
        </w:r>
      </w:hyperlink>
      <w:r w:rsidRPr="002B05D9">
        <w:rPr>
          <w:rFonts w:cstheme="minorHAnsi"/>
        </w:rPr>
        <w:t xml:space="preserve"> Manifestation Product Type</w:t>
      </w:r>
    </w:p>
    <w:p w14:paraId="555CF364" w14:textId="77777777" w:rsidR="00E70A1A" w:rsidRPr="00971364" w:rsidRDefault="007E4EAC" w:rsidP="00E70A1A">
      <w:pPr>
        <w:ind w:left="1418" w:firstLine="11"/>
        <w:rPr>
          <w:rFonts w:cstheme="minorHAnsi"/>
        </w:rPr>
      </w:pPr>
      <w:hyperlink w:anchor="_R5_has_component" w:history="1">
        <w:r w:rsidR="00E70A1A" w:rsidRPr="00971364">
          <w:rPr>
            <w:rStyle w:val="Hyperlink"/>
            <w:rFonts w:cstheme="minorHAnsi"/>
          </w:rPr>
          <w:t>R5</w:t>
        </w:r>
      </w:hyperlink>
      <w:r w:rsidR="00E70A1A" w:rsidRPr="002B05D9">
        <w:rPr>
          <w:rFonts w:cstheme="minorHAnsi"/>
        </w:rPr>
        <w:t xml:space="preserve"> has component (is component of): </w:t>
      </w:r>
      <w:r w:rsidR="00E70A1A" w:rsidRPr="00CF6F10">
        <w:rPr>
          <w:lang w:val="sl-SI"/>
        </w:rPr>
        <w:t>F2</w:t>
      </w:r>
      <w:r w:rsidR="00E70A1A" w:rsidRPr="002B05D9">
        <w:rPr>
          <w:rFonts w:cstheme="minorHAnsi"/>
        </w:rPr>
        <w:t xml:space="preserve"> Expression</w:t>
      </w:r>
    </w:p>
    <w:p w14:paraId="69F22A21" w14:textId="77777777" w:rsidR="00E70A1A" w:rsidRPr="00971364" w:rsidRDefault="007E4EAC" w:rsidP="00E70A1A">
      <w:pPr>
        <w:ind w:left="1418"/>
        <w:rPr>
          <w:rFonts w:cstheme="minorHAnsi"/>
        </w:rPr>
      </w:pPr>
      <w:hyperlink w:anchor="_R15_has_fragment_" w:history="1">
        <w:r w:rsidR="00E70A1A" w:rsidRPr="00971364">
          <w:rPr>
            <w:rStyle w:val="Hyperlink"/>
            <w:rFonts w:cstheme="minorHAnsi"/>
          </w:rPr>
          <w:t>R15</w:t>
        </w:r>
      </w:hyperlink>
      <w:r w:rsidR="00E70A1A" w:rsidRPr="002B05D9">
        <w:rPr>
          <w:rFonts w:cstheme="minorHAnsi"/>
        </w:rPr>
        <w:t xml:space="preserve"> has fragment (is fragment of): </w:t>
      </w:r>
      <w:r w:rsidR="00E70A1A">
        <w:t>E90 Symbolic Object</w:t>
      </w:r>
    </w:p>
    <w:p w14:paraId="0A4715EC" w14:textId="77777777" w:rsidR="00E70A1A" w:rsidRPr="00CF6F10" w:rsidRDefault="007E4EAC" w:rsidP="00E70A1A">
      <w:pPr>
        <w:ind w:left="1418"/>
        <w:jc w:val="both"/>
        <w:rPr>
          <w:rFonts w:cstheme="minorHAnsi"/>
          <w:color w:val="9900FF"/>
        </w:rPr>
      </w:pPr>
      <w:hyperlink w:anchor="_R41_has_representative_manifestatio" w:history="1">
        <w:r w:rsidR="00E70A1A" w:rsidRPr="00CF6F10">
          <w:rPr>
            <w:rStyle w:val="Hyperlink"/>
            <w:rFonts w:cstheme="minorHAnsi"/>
            <w:color w:val="9900FF"/>
          </w:rPr>
          <w:t>R41</w:t>
        </w:r>
      </w:hyperlink>
      <w:r w:rsidR="00E70A1A" w:rsidRPr="00CF6F10">
        <w:rPr>
          <w:rFonts w:cstheme="minorHAnsi"/>
          <w:color w:val="9900FF"/>
        </w:rPr>
        <w:t xml:space="preserve"> has representative manifestation product type (is representative manifestation product type </w:t>
      </w:r>
      <w:proofErr w:type="gramStart"/>
      <w:r w:rsidR="00E70A1A" w:rsidRPr="00CF6F10">
        <w:rPr>
          <w:rFonts w:cstheme="minorHAnsi"/>
          <w:color w:val="9900FF"/>
        </w:rPr>
        <w:t>for):</w:t>
      </w:r>
      <w:proofErr w:type="gramEnd"/>
      <w:r w:rsidR="00E70A1A" w:rsidRPr="00CF6F10">
        <w:rPr>
          <w:rFonts w:cstheme="minorHAnsi"/>
          <w:color w:val="9900FF"/>
        </w:rPr>
        <w:t xml:space="preserve"> </w:t>
      </w:r>
      <w:hyperlink w:anchor="_F3_Manifestation_Product" w:history="1">
        <w:r w:rsidR="00E70A1A" w:rsidRPr="00CF6F10">
          <w:rPr>
            <w:rStyle w:val="Hyperlink"/>
            <w:rFonts w:cstheme="minorHAnsi"/>
            <w:color w:val="9900FF"/>
          </w:rPr>
          <w:t>F3</w:t>
        </w:r>
      </w:hyperlink>
      <w:r w:rsidR="00E70A1A" w:rsidRPr="00CF6F10">
        <w:rPr>
          <w:rFonts w:cstheme="minorHAnsi"/>
          <w:color w:val="9900FF"/>
        </w:rPr>
        <w:t xml:space="preserve"> Manifestation Product Type (it might be not </w:t>
      </w:r>
      <w:commentRangeStart w:id="12"/>
      <w:r w:rsidR="00E70A1A" w:rsidRPr="00CF6F10">
        <w:rPr>
          <w:rFonts w:cstheme="minorHAnsi"/>
          <w:color w:val="9900FF"/>
        </w:rPr>
        <w:t>needed</w:t>
      </w:r>
      <w:commentRangeEnd w:id="12"/>
      <w:r w:rsidR="00E70A1A">
        <w:rPr>
          <w:rStyle w:val="CommentReference"/>
        </w:rPr>
        <w:commentReference w:id="12"/>
      </w:r>
      <w:r w:rsidR="00E70A1A" w:rsidRPr="00CF6F10">
        <w:rPr>
          <w:rFonts w:cstheme="minorHAnsi"/>
          <w:color w:val="9900FF"/>
        </w:rPr>
        <w:t>)</w:t>
      </w:r>
    </w:p>
    <w:p w14:paraId="202AEF42" w14:textId="77777777" w:rsidR="00DF61D0" w:rsidRDefault="00DF61D0" w:rsidP="00714988">
      <w:pPr>
        <w:pStyle w:val="Heading2"/>
      </w:pPr>
      <w:r>
        <w:t xml:space="preserve">F3 Manifestation </w:t>
      </w:r>
    </w:p>
    <w:p w14:paraId="2A297EAF" w14:textId="77777777" w:rsidR="00DF61D0" w:rsidRDefault="00DF61D0" w:rsidP="00DF61D0">
      <w:r>
        <w:t xml:space="preserve">Subclass of:        </w:t>
      </w:r>
      <w:hyperlink r:id="rId46" w:anchor="_E55_Type_" w:history="1">
        <w:r>
          <w:rPr>
            <w:rStyle w:val="Hyperlink"/>
          </w:rPr>
          <w:t>F2 Expression</w:t>
        </w:r>
      </w:hyperlink>
      <w:r>
        <w:t xml:space="preserve"> </w:t>
      </w:r>
    </w:p>
    <w:p w14:paraId="14EDD2E6" w14:textId="77777777" w:rsidR="00DF61D0" w:rsidRDefault="00DF61D0" w:rsidP="00DF61D0">
      <w:pPr>
        <w:pStyle w:val="ww-bodytextindent30"/>
        <w:spacing w:beforeAutospacing="0" w:afterAutospacing="0"/>
        <w:ind w:left="1418" w:hanging="1418"/>
        <w:jc w:val="both"/>
        <w:rPr>
          <w:rFonts w:asciiTheme="minorHAnsi" w:hAnsiTheme="minorHAnsi" w:cstheme="minorHAnsi"/>
          <w:sz w:val="22"/>
          <w:szCs w:val="22"/>
          <w:lang w:val="en-GB"/>
        </w:rPr>
      </w:pPr>
      <w:r>
        <w:rPr>
          <w:lang w:val="en-GB"/>
        </w:rPr>
        <w:t>Scope note:    </w:t>
      </w:r>
      <w:r w:rsidRPr="00422487">
        <w:rPr>
          <w:rFonts w:asciiTheme="minorHAnsi" w:hAnsiTheme="minorHAnsi" w:cstheme="minorHAnsi"/>
          <w:sz w:val="22"/>
          <w:szCs w:val="22"/>
          <w:lang w:val="en-GB"/>
        </w:rPr>
        <w:t xml:space="preserve">This class comprises products rendering one or more Expressions. A Manifestation </w:t>
      </w:r>
      <w:proofErr w:type="gramStart"/>
      <w:r w:rsidRPr="00422487">
        <w:rPr>
          <w:rFonts w:asciiTheme="minorHAnsi" w:hAnsiTheme="minorHAnsi" w:cstheme="minorHAnsi"/>
          <w:sz w:val="22"/>
          <w:szCs w:val="22"/>
          <w:lang w:val="en-GB"/>
        </w:rPr>
        <w:t>is defined</w:t>
      </w:r>
      <w:proofErr w:type="gramEnd"/>
      <w:r w:rsidRPr="00422487">
        <w:rPr>
          <w:rFonts w:asciiTheme="minorHAnsi" w:hAnsiTheme="minorHAnsi" w:cstheme="minorHAnsi"/>
          <w:sz w:val="22"/>
          <w:szCs w:val="22"/>
          <w:lang w:val="en-GB"/>
        </w:rPr>
        <w:t xml:space="preserve"> by both the overall content, </w:t>
      </w:r>
      <w:r w:rsidRPr="002A7ED0">
        <w:rPr>
          <w:rFonts w:asciiTheme="minorHAnsi" w:hAnsiTheme="minorHAnsi" w:cstheme="minorHAnsi"/>
          <w:sz w:val="22"/>
          <w:szCs w:val="22"/>
          <w:lang w:val="en-GB"/>
        </w:rPr>
        <w:t>it</w:t>
      </w:r>
      <w:r w:rsidRPr="00422487">
        <w:rPr>
          <w:rFonts w:asciiTheme="minorHAnsi" w:hAnsiTheme="minorHAnsi" w:cstheme="minorHAnsi"/>
          <w:sz w:val="22"/>
          <w:szCs w:val="22"/>
          <w:lang w:val="en-GB"/>
        </w:rPr>
        <w:t xml:space="preserve">s physical form and presentation. </w:t>
      </w:r>
      <w:r w:rsidRPr="00422487">
        <w:rPr>
          <w:rFonts w:asciiTheme="minorHAnsi" w:hAnsiTheme="minorHAnsi" w:cstheme="minorHAnsi"/>
          <w:sz w:val="22"/>
          <w:szCs w:val="22"/>
        </w:rPr>
        <w:t xml:space="preserve"> </w:t>
      </w:r>
      <w:r w:rsidRPr="00422487">
        <w:rPr>
          <w:rFonts w:asciiTheme="minorHAnsi" w:hAnsiTheme="minorHAnsi" w:cstheme="minorHAnsi"/>
          <w:sz w:val="22"/>
          <w:szCs w:val="22"/>
          <w:lang w:val="en-GB"/>
        </w:rPr>
        <w:t>The substance of F</w:t>
      </w:r>
      <w:r>
        <w:rPr>
          <w:rFonts w:asciiTheme="minorHAnsi" w:hAnsiTheme="minorHAnsi" w:cstheme="minorHAnsi"/>
          <w:sz w:val="22"/>
          <w:szCs w:val="22"/>
          <w:lang w:val="en-GB"/>
        </w:rPr>
        <w:t>3</w:t>
      </w:r>
      <w:r w:rsidRPr="00422487">
        <w:rPr>
          <w:rFonts w:asciiTheme="minorHAnsi" w:hAnsiTheme="minorHAnsi" w:cstheme="minorHAnsi"/>
          <w:sz w:val="22"/>
          <w:szCs w:val="22"/>
          <w:lang w:val="en-GB"/>
        </w:rPr>
        <w:t xml:space="preserve"> </w:t>
      </w:r>
      <w:r>
        <w:rPr>
          <w:rFonts w:asciiTheme="minorHAnsi" w:hAnsiTheme="minorHAnsi" w:cstheme="minorHAnsi"/>
          <w:sz w:val="22"/>
          <w:szCs w:val="22"/>
          <w:lang w:val="en-GB"/>
        </w:rPr>
        <w:t>Manifestation</w:t>
      </w:r>
      <w:r w:rsidRPr="00422487">
        <w:rPr>
          <w:rFonts w:asciiTheme="minorHAnsi" w:hAnsiTheme="minorHAnsi" w:cstheme="minorHAnsi"/>
          <w:sz w:val="22"/>
          <w:szCs w:val="22"/>
          <w:lang w:val="en-GB"/>
        </w:rPr>
        <w:t xml:space="preserve"> is</w:t>
      </w:r>
      <w:r>
        <w:rPr>
          <w:rFonts w:asciiTheme="minorHAnsi" w:hAnsiTheme="minorHAnsi" w:cstheme="minorHAnsi"/>
          <w:sz w:val="22"/>
          <w:szCs w:val="22"/>
          <w:lang w:val="en-GB"/>
        </w:rPr>
        <w:t xml:space="preserve"> signs and the way signs </w:t>
      </w:r>
      <w:proofErr w:type="gramStart"/>
      <w:r>
        <w:rPr>
          <w:rFonts w:asciiTheme="minorHAnsi" w:hAnsiTheme="minorHAnsi" w:cstheme="minorHAnsi"/>
          <w:sz w:val="22"/>
          <w:szCs w:val="22"/>
          <w:lang w:val="en-GB"/>
        </w:rPr>
        <w:t>are presented to be consumed</w:t>
      </w:r>
      <w:proofErr w:type="gramEnd"/>
      <w:r>
        <w:rPr>
          <w:rFonts w:asciiTheme="minorHAnsi" w:hAnsiTheme="minorHAnsi" w:cstheme="minorHAnsi"/>
          <w:sz w:val="22"/>
          <w:szCs w:val="22"/>
          <w:lang w:val="en-GB"/>
        </w:rPr>
        <w:t xml:space="preserve"> by users</w:t>
      </w:r>
      <w:r w:rsidRPr="00422487">
        <w:rPr>
          <w:rFonts w:asciiTheme="minorHAnsi" w:hAnsiTheme="minorHAnsi" w:cstheme="minorHAnsi"/>
          <w:sz w:val="22"/>
          <w:szCs w:val="22"/>
          <w:lang w:val="en-GB"/>
        </w:rPr>
        <w:t>.</w:t>
      </w:r>
    </w:p>
    <w:p w14:paraId="02C0746F" w14:textId="77777777" w:rsidR="00DF61D0" w:rsidRDefault="00DF61D0" w:rsidP="00DF61D0">
      <w:pPr>
        <w:pStyle w:val="ww-bodytextindent30"/>
        <w:spacing w:beforeAutospacing="0" w:afterAutospacing="0"/>
        <w:ind w:left="1418" w:hanging="1418"/>
        <w:jc w:val="both"/>
        <w:rPr>
          <w:rFonts w:asciiTheme="minorHAnsi" w:hAnsiTheme="minorHAnsi" w:cstheme="minorHAnsi"/>
          <w:sz w:val="22"/>
          <w:szCs w:val="22"/>
          <w:lang w:val="en-GB"/>
        </w:rPr>
      </w:pPr>
      <w:r w:rsidRPr="00422487">
        <w:rPr>
          <w:rFonts w:asciiTheme="minorHAnsi" w:hAnsiTheme="minorHAnsi" w:cstheme="minorHAnsi"/>
          <w:sz w:val="22"/>
          <w:szCs w:val="22"/>
          <w:lang w:val="en-GB"/>
        </w:rPr>
        <w:br/>
      </w:r>
      <w:r>
        <w:rPr>
          <w:rFonts w:asciiTheme="minorHAnsi" w:hAnsiTheme="minorHAnsi" w:cstheme="minorHAnsi"/>
          <w:sz w:val="22"/>
          <w:szCs w:val="22"/>
          <w:lang w:val="en-GB"/>
        </w:rPr>
        <w:t>A F3 Manifestation is the outcome of a publication process where one or more F2 Expression are prepared for public dissemination, b</w:t>
      </w:r>
      <w:r w:rsidRPr="00422487">
        <w:rPr>
          <w:rFonts w:asciiTheme="minorHAnsi" w:hAnsiTheme="minorHAnsi" w:cstheme="minorHAnsi"/>
          <w:sz w:val="22"/>
          <w:szCs w:val="22"/>
          <w:lang w:val="en-GB"/>
        </w:rPr>
        <w:t xml:space="preserve">ut it may also be a unique form </w:t>
      </w:r>
      <w:r>
        <w:rPr>
          <w:rFonts w:asciiTheme="minorHAnsi" w:hAnsiTheme="minorHAnsi" w:cstheme="minorHAnsi"/>
          <w:sz w:val="22"/>
          <w:szCs w:val="22"/>
          <w:lang w:val="en-GB"/>
        </w:rPr>
        <w:t>created</w:t>
      </w:r>
      <w:r w:rsidRPr="0042248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directly </w:t>
      </w:r>
      <w:r w:rsidRPr="00422487">
        <w:rPr>
          <w:rFonts w:asciiTheme="minorHAnsi" w:hAnsiTheme="minorHAnsi" w:cstheme="minorHAnsi"/>
          <w:sz w:val="22"/>
          <w:szCs w:val="22"/>
          <w:lang w:val="en-GB"/>
        </w:rPr>
        <w:t xml:space="preserve">on some carrying material </w:t>
      </w:r>
      <w:r>
        <w:rPr>
          <w:rFonts w:asciiTheme="minorHAnsi" w:hAnsiTheme="minorHAnsi" w:cstheme="minorHAnsi"/>
          <w:sz w:val="22"/>
          <w:szCs w:val="22"/>
          <w:lang w:val="en-GB"/>
        </w:rPr>
        <w:t>without the intent of being formally published</w:t>
      </w:r>
      <w:r w:rsidRPr="00422487">
        <w:rPr>
          <w:rFonts w:asciiTheme="minorHAnsi" w:hAnsiTheme="minorHAnsi" w:cstheme="minorHAnsi"/>
          <w:sz w:val="22"/>
          <w:szCs w:val="22"/>
          <w:lang w:val="en-GB"/>
        </w:rPr>
        <w:t xml:space="preserve">. </w:t>
      </w:r>
    </w:p>
    <w:p w14:paraId="1C1C0909" w14:textId="1566F63A" w:rsidR="00DF61D0" w:rsidRPr="00281499" w:rsidRDefault="00DF61D0" w:rsidP="00281499">
      <w:pPr>
        <w:pStyle w:val="ww-normalweb0"/>
        <w:spacing w:before="0" w:beforeAutospacing="0" w:after="120" w:afterAutospacing="0"/>
        <w:ind w:left="1440"/>
        <w:jc w:val="both"/>
        <w:rPr>
          <w:rFonts w:asciiTheme="minorHAnsi" w:hAnsiTheme="minorHAnsi" w:cstheme="minorHAnsi"/>
          <w:sz w:val="22"/>
          <w:szCs w:val="22"/>
          <w:lang w:val="en-GB"/>
        </w:rPr>
      </w:pPr>
      <w:r w:rsidRPr="00D642C3">
        <w:rPr>
          <w:rFonts w:asciiTheme="minorHAnsi" w:hAnsiTheme="minorHAnsi" w:cstheme="minorHAnsi"/>
          <w:sz w:val="22"/>
          <w:szCs w:val="22"/>
        </w:rPr>
        <w:t xml:space="preserve">An instance of F3 Manifestation </w:t>
      </w:r>
      <w:r>
        <w:rPr>
          <w:rFonts w:asciiTheme="minorHAnsi" w:hAnsiTheme="minorHAnsi" w:cstheme="minorHAnsi"/>
          <w:sz w:val="22"/>
          <w:szCs w:val="22"/>
        </w:rPr>
        <w:t>must</w:t>
      </w:r>
      <w:r w:rsidRPr="00D642C3">
        <w:rPr>
          <w:rFonts w:asciiTheme="minorHAnsi" w:hAnsiTheme="minorHAnsi" w:cstheme="minorHAnsi"/>
          <w:sz w:val="22"/>
          <w:szCs w:val="22"/>
        </w:rPr>
        <w:t xml:space="preserve"> incorporate one or more </w:t>
      </w:r>
      <w:r>
        <w:rPr>
          <w:rFonts w:asciiTheme="minorHAnsi" w:hAnsiTheme="minorHAnsi" w:cstheme="minorHAnsi"/>
          <w:sz w:val="22"/>
          <w:szCs w:val="22"/>
        </w:rPr>
        <w:t>instances</w:t>
      </w:r>
      <w:r w:rsidRPr="00D642C3">
        <w:rPr>
          <w:rFonts w:asciiTheme="minorHAnsi" w:hAnsiTheme="minorHAnsi" w:cstheme="minorHAnsi"/>
          <w:sz w:val="22"/>
          <w:szCs w:val="22"/>
        </w:rPr>
        <w:t xml:space="preserve"> of F2 Expression and all additional input by </w:t>
      </w:r>
      <w:r>
        <w:rPr>
          <w:rFonts w:asciiTheme="minorHAnsi" w:hAnsiTheme="minorHAnsi" w:cstheme="minorHAnsi"/>
          <w:sz w:val="22"/>
          <w:szCs w:val="22"/>
        </w:rPr>
        <w:t>a</w:t>
      </w:r>
      <w:r w:rsidRPr="00D642C3">
        <w:rPr>
          <w:rFonts w:asciiTheme="minorHAnsi" w:hAnsiTheme="minorHAnsi" w:cstheme="minorHAnsi"/>
          <w:sz w:val="22"/>
          <w:szCs w:val="22"/>
        </w:rPr>
        <w:t xml:space="preserve"> publisher</w:t>
      </w:r>
      <w:r>
        <w:rPr>
          <w:rFonts w:asciiTheme="minorHAnsi" w:hAnsiTheme="minorHAnsi" w:cstheme="minorHAnsi"/>
          <w:sz w:val="22"/>
          <w:szCs w:val="22"/>
        </w:rPr>
        <w:t xml:space="preserve"> such as text layout and cover design.  Additionally a F3 Manifestation can be identified by the </w:t>
      </w:r>
      <w:r w:rsidRPr="00D642C3">
        <w:rPr>
          <w:rFonts w:asciiTheme="minorHAnsi" w:hAnsiTheme="minorHAnsi" w:cstheme="minorHAnsi"/>
          <w:sz w:val="22"/>
          <w:szCs w:val="22"/>
        </w:rPr>
        <w:t>physical features for the medium of distribution if applicable. For example, hardcover and paperback are two distinct publications (i.e. two distinct instances of F3 Manifestation) even though authorial and editorial content are otherwise identical in both</w:t>
      </w:r>
      <w:r w:rsidR="00281499">
        <w:rPr>
          <w:rFonts w:asciiTheme="minorHAnsi" w:hAnsiTheme="minorHAnsi" w:cstheme="minorHAnsi"/>
          <w:sz w:val="22"/>
          <w:szCs w:val="22"/>
        </w:rPr>
        <w:t xml:space="preserve"> publications.</w:t>
      </w:r>
    </w:p>
    <w:p w14:paraId="7A935A22" w14:textId="77777777" w:rsidR="00DF61D0" w:rsidRPr="00422487" w:rsidRDefault="00DF61D0" w:rsidP="00DF61D0">
      <w:pPr>
        <w:pStyle w:val="ww-bodytextindent30"/>
        <w:spacing w:beforeAutospacing="0" w:afterAutospacing="0"/>
        <w:ind w:left="1418"/>
        <w:jc w:val="both"/>
        <w:rPr>
          <w:rFonts w:asciiTheme="minorHAnsi" w:hAnsiTheme="minorHAnsi" w:cstheme="minorHAnsi"/>
          <w:sz w:val="22"/>
          <w:szCs w:val="22"/>
        </w:rPr>
      </w:pPr>
      <w:r w:rsidRPr="00422487">
        <w:rPr>
          <w:rFonts w:asciiTheme="minorHAnsi" w:hAnsiTheme="minorHAnsi" w:cstheme="minorHAnsi"/>
          <w:sz w:val="22"/>
          <w:szCs w:val="22"/>
          <w:lang w:val="en-GB"/>
        </w:rPr>
        <w:t>In case of industrial products such as printed books</w:t>
      </w:r>
      <w:r>
        <w:rPr>
          <w:rFonts w:asciiTheme="minorHAnsi" w:hAnsiTheme="minorHAnsi" w:cstheme="minorHAnsi"/>
          <w:sz w:val="22"/>
          <w:szCs w:val="22"/>
          <w:lang w:val="en-GB"/>
        </w:rPr>
        <w:t xml:space="preserve"> or music CDs</w:t>
      </w:r>
      <w:r w:rsidRPr="00422487">
        <w:rPr>
          <w:rFonts w:asciiTheme="minorHAnsi" w:hAnsiTheme="minorHAnsi" w:cstheme="minorHAnsi"/>
          <w:sz w:val="22"/>
          <w:szCs w:val="22"/>
          <w:lang w:val="en-GB"/>
        </w:rPr>
        <w:t xml:space="preserve">, but also digital material, an instance of F3 Manifestation </w:t>
      </w:r>
      <w:proofErr w:type="gramStart"/>
      <w:r w:rsidRPr="00422487">
        <w:rPr>
          <w:rFonts w:asciiTheme="minorHAnsi" w:hAnsiTheme="minorHAnsi" w:cstheme="minorHAnsi"/>
          <w:sz w:val="22"/>
          <w:szCs w:val="22"/>
          <w:lang w:val="en-GB"/>
        </w:rPr>
        <w:t>can be regarded</w:t>
      </w:r>
      <w:proofErr w:type="gramEnd"/>
      <w:r w:rsidRPr="00422487">
        <w:rPr>
          <w:rFonts w:asciiTheme="minorHAnsi" w:hAnsiTheme="minorHAnsi" w:cstheme="minorHAnsi"/>
          <w:sz w:val="22"/>
          <w:szCs w:val="22"/>
          <w:lang w:val="en-GB"/>
        </w:rPr>
        <w:t xml:space="preserve"> as the </w:t>
      </w:r>
      <w:r>
        <w:rPr>
          <w:rFonts w:asciiTheme="minorHAnsi" w:hAnsiTheme="minorHAnsi" w:cstheme="minorHAnsi"/>
          <w:sz w:val="22"/>
          <w:szCs w:val="22"/>
          <w:lang w:val="en-GB"/>
        </w:rPr>
        <w:t>prototype for all copies of it</w:t>
      </w:r>
      <w:r w:rsidRPr="00422487">
        <w:rPr>
          <w:rFonts w:asciiTheme="minorHAnsi" w:hAnsiTheme="minorHAnsi" w:cstheme="minorHAnsi"/>
          <w:sz w:val="22"/>
          <w:szCs w:val="22"/>
          <w:lang w:val="en-GB"/>
        </w:rPr>
        <w:t xml:space="preserve">. In these cases, an instance of F3 Manifestation defines all of the features or traits that instances of F5 Item </w:t>
      </w:r>
      <w:r>
        <w:rPr>
          <w:rFonts w:asciiTheme="minorHAnsi" w:hAnsiTheme="minorHAnsi" w:cstheme="minorHAnsi"/>
          <w:sz w:val="22"/>
          <w:szCs w:val="22"/>
          <w:lang w:val="en-GB"/>
        </w:rPr>
        <w:t>display</w:t>
      </w:r>
      <w:r w:rsidRPr="00422487">
        <w:rPr>
          <w:rFonts w:asciiTheme="minorHAnsi" w:hAnsiTheme="minorHAnsi" w:cstheme="minorHAnsi"/>
          <w:sz w:val="22"/>
          <w:szCs w:val="22"/>
          <w:lang w:val="en-GB"/>
        </w:rPr>
        <w:t xml:space="preserve"> in order to be </w:t>
      </w:r>
      <w:r>
        <w:rPr>
          <w:rFonts w:asciiTheme="minorHAnsi" w:hAnsiTheme="minorHAnsi" w:cstheme="minorHAnsi"/>
          <w:sz w:val="22"/>
          <w:szCs w:val="22"/>
          <w:lang w:val="en-GB"/>
        </w:rPr>
        <w:t xml:space="preserve">copies </w:t>
      </w:r>
      <w:r w:rsidRPr="00422487">
        <w:rPr>
          <w:rFonts w:asciiTheme="minorHAnsi" w:hAnsiTheme="minorHAnsi" w:cstheme="minorHAnsi"/>
          <w:sz w:val="22"/>
          <w:szCs w:val="22"/>
          <w:lang w:val="en-GB"/>
        </w:rPr>
        <w:t>of a particular publication.</w:t>
      </w:r>
    </w:p>
    <w:p w14:paraId="01F5CF94" w14:textId="77777777" w:rsidR="00DF61D0" w:rsidRDefault="00DF61D0" w:rsidP="00DF61D0"/>
    <w:p w14:paraId="73E23820" w14:textId="77777777" w:rsidR="00E30A2C" w:rsidRDefault="00E30A2C" w:rsidP="00E30A2C">
      <w:pPr>
        <w:pStyle w:val="Heading2"/>
      </w:pPr>
      <w:r>
        <w:t xml:space="preserve">R4 embodies (is embodied in) </w:t>
      </w:r>
    </w:p>
    <w:p w14:paraId="48902660" w14:textId="77777777" w:rsidR="00E30A2C" w:rsidRPr="009A4358" w:rsidRDefault="00E30A2C" w:rsidP="00E30A2C">
      <w:pPr>
        <w:spacing w:before="100" w:beforeAutospacing="1" w:after="120"/>
      </w:pPr>
      <w:r w:rsidRPr="009A4358">
        <w:t xml:space="preserve">Domain:                </w:t>
      </w:r>
      <w:r w:rsidR="008510DF">
        <w:rPr>
          <w:rStyle w:val="Hyperlink"/>
        </w:rPr>
        <w:fldChar w:fldCharType="begin"/>
      </w:r>
      <w:r w:rsidR="008510DF" w:rsidRPr="008510DF">
        <w:rPr>
          <w:rStyle w:val="Hyperlink"/>
          <w:lang w:val="fr-FR"/>
          <w:rPrChange w:id="13" w:author="Eleni Tsouloucha" w:date="2018-11-11T17:12:00Z">
            <w:rPr>
              <w:rStyle w:val="Hyperlink"/>
            </w:rPr>
          </w:rPrChange>
        </w:rPr>
        <w:instrText xml:space="preserve"> HYPERLINK "https://posta.nuk.uni-lj.si/owa/" \l "_F3_Manifestation_Product_Type" </w:instrText>
      </w:r>
      <w:r w:rsidR="008510DF">
        <w:rPr>
          <w:rStyle w:val="Hyperlink"/>
        </w:rPr>
        <w:fldChar w:fldCharType="separate"/>
      </w:r>
      <w:r w:rsidRPr="009A4358">
        <w:rPr>
          <w:rStyle w:val="Hyperlink"/>
        </w:rPr>
        <w:t>F3</w:t>
      </w:r>
      <w:r w:rsidR="008510DF">
        <w:rPr>
          <w:rStyle w:val="Hyperlink"/>
        </w:rPr>
        <w:fldChar w:fldCharType="end"/>
      </w:r>
      <w:r w:rsidRPr="009A4358">
        <w:t xml:space="preserve"> Manifestation </w:t>
      </w:r>
    </w:p>
    <w:p w14:paraId="5D1D095D" w14:textId="77777777" w:rsidR="00E30A2C" w:rsidRPr="009A4358" w:rsidRDefault="00E30A2C" w:rsidP="00E30A2C">
      <w:pPr>
        <w:spacing w:before="100" w:beforeAutospacing="1" w:after="120"/>
      </w:pPr>
      <w:r w:rsidRPr="009A4358">
        <w:lastRenderedPageBreak/>
        <w:t xml:space="preserve">Range:                   </w:t>
      </w:r>
      <w:r w:rsidR="008510DF">
        <w:rPr>
          <w:rStyle w:val="Hyperlink"/>
        </w:rPr>
        <w:fldChar w:fldCharType="begin"/>
      </w:r>
      <w:r w:rsidR="008510DF" w:rsidRPr="008510DF">
        <w:rPr>
          <w:rStyle w:val="Hyperlink"/>
          <w:lang w:val="fr-FR"/>
          <w:rPrChange w:id="14" w:author="Eleni Tsouloucha" w:date="2018-11-11T17:12:00Z">
            <w:rPr>
              <w:rStyle w:val="Hyperlink"/>
            </w:rPr>
          </w:rPrChange>
        </w:rPr>
        <w:instrText xml:space="preserve"> HYPERLINK "https://posta.nuk.uni-lj.si/owa/" \l "_F2_Expression" </w:instrText>
      </w:r>
      <w:r w:rsidR="008510DF">
        <w:rPr>
          <w:rStyle w:val="Hyperlink"/>
        </w:rPr>
        <w:fldChar w:fldCharType="separate"/>
      </w:r>
      <w:r w:rsidRPr="009A4358">
        <w:rPr>
          <w:rStyle w:val="Hyperlink"/>
        </w:rPr>
        <w:t>F2</w:t>
      </w:r>
      <w:r w:rsidR="008510DF">
        <w:rPr>
          <w:rStyle w:val="Hyperlink"/>
        </w:rPr>
        <w:fldChar w:fldCharType="end"/>
      </w:r>
      <w:r w:rsidRPr="009A4358">
        <w:t xml:space="preserve"> Expression </w:t>
      </w:r>
    </w:p>
    <w:p w14:paraId="3DFD227B" w14:textId="77777777" w:rsidR="00E30A2C" w:rsidRDefault="00E30A2C" w:rsidP="00E30A2C">
      <w:pPr>
        <w:spacing w:after="120"/>
        <w:ind w:left="1560" w:hanging="1560"/>
        <w:jc w:val="both"/>
      </w:pPr>
      <w:proofErr w:type="spellStart"/>
      <w:r>
        <w:t>Subproperty</w:t>
      </w:r>
      <w:proofErr w:type="spellEnd"/>
      <w:r>
        <w:t xml:space="preserve"> of:     </w:t>
      </w:r>
      <w:hyperlink r:id="rId47" w:anchor="_E73_Information_Object_" w:history="1">
        <w:r>
          <w:rPr>
            <w:rStyle w:val="Hyperlink"/>
          </w:rPr>
          <w:t>E73</w:t>
        </w:r>
      </w:hyperlink>
      <w:r>
        <w:t xml:space="preserve"> Information Object. P165 incorporates (</w:t>
      </w:r>
      <w:proofErr w:type="gramStart"/>
      <w:r>
        <w:t>is incorporated</w:t>
      </w:r>
      <w:proofErr w:type="gramEnd"/>
      <w:r>
        <w:t xml:space="preserve"> in): </w:t>
      </w:r>
      <w:hyperlink r:id="rId48" w:anchor="_E90_Symbolic_Object_1" w:history="1">
        <w:r>
          <w:rPr>
            <w:rStyle w:val="Hyperlink"/>
          </w:rPr>
          <w:t>E90</w:t>
        </w:r>
      </w:hyperlink>
      <w:r>
        <w:t xml:space="preserve"> Symbolic Object </w:t>
      </w:r>
    </w:p>
    <w:p w14:paraId="33209F87" w14:textId="77777777" w:rsidR="00E30A2C" w:rsidRDefault="00E30A2C" w:rsidP="00E30A2C">
      <w:pPr>
        <w:spacing w:before="100" w:beforeAutospacing="1" w:after="120"/>
      </w:pPr>
      <w:r>
        <w:t>Quantification:      (1</w:t>
      </w:r>
      <w:proofErr w:type="gramStart"/>
      <w:r>
        <w:t>,n:0,n</w:t>
      </w:r>
      <w:proofErr w:type="gramEnd"/>
      <w:r>
        <w:t>)</w:t>
      </w:r>
    </w:p>
    <w:p w14:paraId="0594C587" w14:textId="77777777" w:rsidR="00E30A2C" w:rsidRDefault="00E30A2C" w:rsidP="00E30A2C">
      <w:pPr>
        <w:spacing w:after="120"/>
        <w:ind w:left="1559" w:hanging="1559"/>
        <w:jc w:val="both"/>
      </w:pPr>
      <w:r>
        <w:t xml:space="preserve">Scope note:           This property associates one or more instances of F2 Expression with an instance of F3 </w:t>
      </w:r>
      <w:proofErr w:type="gramStart"/>
      <w:r>
        <w:t>Manifestation which</w:t>
      </w:r>
      <w:proofErr w:type="gramEnd"/>
      <w:r>
        <w:t xml:space="preserve"> is the rendering of these expressions.   </w:t>
      </w:r>
    </w:p>
    <w:p w14:paraId="376A8A76" w14:textId="77777777" w:rsidR="00E30A2C" w:rsidRDefault="00E30A2C" w:rsidP="00E30A2C">
      <w:pPr>
        <w:spacing w:after="120"/>
        <w:ind w:left="1560" w:hanging="1560"/>
        <w:jc w:val="both"/>
      </w:pPr>
      <w:r>
        <w:t xml:space="preserve">Examples:             The publication identified by ISBN ‘2-222-00835-2’ (F3) </w:t>
      </w:r>
      <w:r>
        <w:rPr>
          <w:i/>
          <w:iCs/>
        </w:rPr>
        <w:t>R4 incorporates</w:t>
      </w:r>
      <w:r>
        <w:t xml:space="preserve"> the text of Marin </w:t>
      </w:r>
      <w:proofErr w:type="spellStart"/>
      <w:r>
        <w:t>Mersenne’s</w:t>
      </w:r>
      <w:proofErr w:type="spellEnd"/>
      <w:r>
        <w:t xml:space="preserve"> ‘</w:t>
      </w:r>
      <w:proofErr w:type="spellStart"/>
      <w:r>
        <w:t>Harmonie</w:t>
      </w:r>
      <w:proofErr w:type="spellEnd"/>
      <w:r>
        <w:t xml:space="preserve"> </w:t>
      </w:r>
      <w:proofErr w:type="spellStart"/>
      <w:r>
        <w:t>universelle</w:t>
      </w:r>
      <w:proofErr w:type="spellEnd"/>
      <w:r>
        <w:t xml:space="preserve">’ (F2) </w:t>
      </w:r>
    </w:p>
    <w:p w14:paraId="0D4E901C" w14:textId="77777777" w:rsidR="00E30A2C" w:rsidRDefault="00E30A2C" w:rsidP="00E30A2C">
      <w:pPr>
        <w:spacing w:after="120"/>
        <w:ind w:left="1560"/>
        <w:jc w:val="both"/>
      </w:pPr>
      <w:r>
        <w:t>The CD entitled ‘</w:t>
      </w:r>
      <w:proofErr w:type="spellStart"/>
      <w:r>
        <w:t>Musique</w:t>
      </w:r>
      <w:proofErr w:type="spellEnd"/>
      <w:r>
        <w:t xml:space="preserve"> de la </w:t>
      </w:r>
      <w:proofErr w:type="spellStart"/>
      <w:r>
        <w:t>Grèce</w:t>
      </w:r>
      <w:proofErr w:type="spellEnd"/>
      <w:r>
        <w:t xml:space="preserve"> antique = Ancient Greek music = </w:t>
      </w:r>
      <w:proofErr w:type="spellStart"/>
      <w:r>
        <w:t>Griechische</w:t>
      </w:r>
      <w:proofErr w:type="spellEnd"/>
      <w:r>
        <w:t xml:space="preserve"> </w:t>
      </w:r>
      <w:proofErr w:type="spellStart"/>
      <w:r>
        <w:t>Musik</w:t>
      </w:r>
      <w:proofErr w:type="spellEnd"/>
      <w:r>
        <w:t xml:space="preserve"> der </w:t>
      </w:r>
      <w:proofErr w:type="spellStart"/>
      <w:r>
        <w:t>Antike</w:t>
      </w:r>
      <w:proofErr w:type="spellEnd"/>
      <w:r>
        <w:t xml:space="preserve">’, released in 2000 and identified by UPC/EAN ‘794881601622’ (F3) </w:t>
      </w:r>
      <w:r>
        <w:rPr>
          <w:i/>
          <w:iCs/>
        </w:rPr>
        <w:t xml:space="preserve">R4 incorporates </w:t>
      </w:r>
      <w:r>
        <w:t xml:space="preserve">A recording of the Atrium </w:t>
      </w:r>
      <w:proofErr w:type="spellStart"/>
      <w:r>
        <w:t>Musicæ</w:t>
      </w:r>
      <w:proofErr w:type="spellEnd"/>
      <w:r>
        <w:t xml:space="preserve"> Ensemble’s performance of a fragment of Euripides’ textual and musical work entitled ‘Orestes’ (F26) </w:t>
      </w:r>
    </w:p>
    <w:p w14:paraId="19FB4157" w14:textId="77777777" w:rsidR="00E30A2C" w:rsidRDefault="00E30A2C" w:rsidP="00E30A2C">
      <w:pPr>
        <w:spacing w:after="120"/>
        <w:jc w:val="both"/>
      </w:pPr>
    </w:p>
    <w:p w14:paraId="1C8569F0" w14:textId="77777777" w:rsidR="00A329F4" w:rsidRDefault="00A329F4" w:rsidP="00A329F4">
      <w:pPr>
        <w:pStyle w:val="Heading2"/>
      </w:pPr>
      <w:r>
        <w:t>R7 is materialization of (is materialized in) [=LRM-R4]</w:t>
      </w:r>
    </w:p>
    <w:p w14:paraId="453DD98E" w14:textId="77777777" w:rsidR="00A329F4" w:rsidRDefault="00A329F4" w:rsidP="00A329F4">
      <w:pPr>
        <w:spacing w:before="100" w:beforeAutospacing="1" w:after="120"/>
      </w:pPr>
      <w:r>
        <w:t xml:space="preserve">Domain:                </w:t>
      </w:r>
      <w:hyperlink r:id="rId49" w:anchor="_F5_Item_1" w:history="1">
        <w:r>
          <w:rPr>
            <w:rStyle w:val="Hyperlink"/>
          </w:rPr>
          <w:t>F5</w:t>
        </w:r>
      </w:hyperlink>
      <w:r>
        <w:t xml:space="preserve"> Item</w:t>
      </w:r>
    </w:p>
    <w:p w14:paraId="70CFED5B" w14:textId="77777777" w:rsidR="00A329F4" w:rsidRDefault="00A329F4" w:rsidP="00A329F4">
      <w:pPr>
        <w:spacing w:before="100" w:beforeAutospacing="1" w:after="120"/>
      </w:pPr>
      <w:r>
        <w:t xml:space="preserve">Range:                   </w:t>
      </w:r>
      <w:hyperlink r:id="rId50" w:anchor="_F3_Manifestation_Product" w:history="1">
        <w:r>
          <w:rPr>
            <w:rStyle w:val="Hyperlink"/>
          </w:rPr>
          <w:t>F3</w:t>
        </w:r>
      </w:hyperlink>
      <w:r>
        <w:t xml:space="preserve"> Manifestation</w:t>
      </w:r>
    </w:p>
    <w:p w14:paraId="73D1B4EA" w14:textId="77777777" w:rsidR="00A329F4" w:rsidRDefault="00A329F4" w:rsidP="00A329F4">
      <w:pPr>
        <w:spacing w:after="120"/>
        <w:ind w:left="1560" w:hanging="1560"/>
      </w:pPr>
      <w:proofErr w:type="spellStart"/>
      <w:r>
        <w:t>Subproperty</w:t>
      </w:r>
      <w:proofErr w:type="spellEnd"/>
      <w:r>
        <w:t xml:space="preserve"> of:     </w:t>
      </w:r>
      <w:hyperlink r:id="rId51" w:anchor="_E24_Physical_Man-Made_1" w:history="1">
        <w:r>
          <w:rPr>
            <w:rStyle w:val="Hyperlink"/>
          </w:rPr>
          <w:t>E24</w:t>
        </w:r>
      </w:hyperlink>
      <w:r>
        <w:rPr>
          <w:shd w:val="clear" w:color="auto" w:fill="FFFF00"/>
        </w:rPr>
        <w:t xml:space="preserve"> Physical Man-Made Thing. </w:t>
      </w:r>
      <w:hyperlink r:id="rId52" w:anchor="_P128_carries_%28is_1" w:history="1">
        <w:r>
          <w:rPr>
            <w:rStyle w:val="Hyperlink"/>
          </w:rPr>
          <w:t>P128</w:t>
        </w:r>
      </w:hyperlink>
      <w:r>
        <w:rPr>
          <w:shd w:val="clear" w:color="auto" w:fill="FFFF00"/>
        </w:rPr>
        <w:t xml:space="preserve"> carries (</w:t>
      </w:r>
      <w:proofErr w:type="gramStart"/>
      <w:r>
        <w:rPr>
          <w:shd w:val="clear" w:color="auto" w:fill="FFFF00"/>
        </w:rPr>
        <w:t>is carried</w:t>
      </w:r>
      <w:proofErr w:type="gramEnd"/>
      <w:r>
        <w:rPr>
          <w:shd w:val="clear" w:color="auto" w:fill="FFFF00"/>
        </w:rPr>
        <w:t xml:space="preserve"> by): </w:t>
      </w:r>
      <w:hyperlink r:id="rId53" w:anchor="_E73_Information_Object_" w:history="1">
        <w:r>
          <w:rPr>
            <w:rStyle w:val="Hyperlink"/>
          </w:rPr>
          <w:t>E73</w:t>
        </w:r>
      </w:hyperlink>
      <w:r>
        <w:rPr>
          <w:shd w:val="clear" w:color="auto" w:fill="FFFF00"/>
        </w:rPr>
        <w:t xml:space="preserve"> Information Object</w:t>
      </w:r>
    </w:p>
    <w:p w14:paraId="4F1674C3" w14:textId="77777777" w:rsidR="00A329F4" w:rsidRDefault="00A329F4" w:rsidP="00A329F4">
      <w:pPr>
        <w:spacing w:before="100" w:beforeAutospacing="1" w:after="120"/>
      </w:pPr>
      <w:r>
        <w:t>Quantification:      (1</w:t>
      </w:r>
      <w:proofErr w:type="gramStart"/>
      <w:r>
        <w:t>,1:0,n</w:t>
      </w:r>
      <w:proofErr w:type="gramEnd"/>
      <w:r>
        <w:t>)</w:t>
      </w:r>
    </w:p>
    <w:p w14:paraId="2B8A2B24" w14:textId="77777777" w:rsidR="00A329F4" w:rsidRDefault="00A329F4" w:rsidP="00A329F4">
      <w:pPr>
        <w:spacing w:after="120"/>
        <w:ind w:left="1559"/>
        <w:jc w:val="both"/>
      </w:pPr>
      <w:r>
        <w:t>Scope note:           This property associates a manifestation with one of its exemplars or its only exemplar. Instances of F5 Item correspond to the kinds of physical unit(s) specified in the manifestation, regardless of possible later changes.</w:t>
      </w:r>
    </w:p>
    <w:p w14:paraId="6EA5D6CC" w14:textId="77777777" w:rsidR="00A329F4" w:rsidRDefault="00A329F4" w:rsidP="00A329F4">
      <w:pPr>
        <w:spacing w:after="120"/>
        <w:ind w:left="1559"/>
        <w:jc w:val="both"/>
      </w:pPr>
      <w:r>
        <w:t xml:space="preserve">Even though an item may exhibit defects with respect to the intended manifestation, it </w:t>
      </w:r>
      <w:proofErr w:type="gramStart"/>
      <w:r>
        <w:t>is still regarded</w:t>
      </w:r>
      <w:proofErr w:type="gramEnd"/>
      <w:r>
        <w:t xml:space="preserve"> to carry the manifestation, as long as it is produced or made accessible as a functional item by its creators. </w:t>
      </w:r>
    </w:p>
    <w:p w14:paraId="6B2E3E54" w14:textId="77777777" w:rsidR="00A329F4" w:rsidRDefault="00A329F4" w:rsidP="00A329F4">
      <w:pPr>
        <w:spacing w:before="100" w:after="120"/>
        <w:ind w:left="1560" w:hanging="1560"/>
        <w:jc w:val="both"/>
      </w:pPr>
      <w:r>
        <w:t xml:space="preserve">Examples:             The item held by the National Library of France and identified by shelf mark ‘Res 8 P 10’ (F5) </w:t>
      </w:r>
      <w:r>
        <w:rPr>
          <w:i/>
          <w:iCs/>
        </w:rPr>
        <w:t xml:space="preserve">R7 is materialization of </w:t>
      </w:r>
      <w:r>
        <w:t xml:space="preserve">the edition of </w:t>
      </w:r>
      <w:proofErr w:type="spellStart"/>
      <w:r>
        <w:t>Amerigo</w:t>
      </w:r>
      <w:proofErr w:type="spellEnd"/>
      <w:r>
        <w:t xml:space="preserve"> Vespucci’s textual and cartographic work entitled ‘Mundus </w:t>
      </w:r>
      <w:proofErr w:type="spellStart"/>
      <w:r>
        <w:t>novus</w:t>
      </w:r>
      <w:proofErr w:type="spellEnd"/>
      <w:r>
        <w:t>’ issued in Paris ca. 1503-1504 (F3)</w:t>
      </w:r>
    </w:p>
    <w:p w14:paraId="22C546CB" w14:textId="77777777" w:rsidR="006261C7" w:rsidRDefault="006261C7" w:rsidP="006261C7">
      <w:pPr>
        <w:pStyle w:val="Heading2"/>
      </w:pPr>
      <w:r>
        <w:t>F30 Manifestation Creation [=LRM-R7 manifestation creation]</w:t>
      </w:r>
    </w:p>
    <w:p w14:paraId="27CD3427" w14:textId="77777777" w:rsidR="006261C7" w:rsidRDefault="006261C7" w:rsidP="006261C7">
      <w:pPr>
        <w:spacing w:before="100" w:beforeAutospacing="1" w:after="100" w:afterAutospacing="1"/>
      </w:pPr>
      <w:r>
        <w:t xml:space="preserve">Subclass of:        </w:t>
      </w:r>
      <w:hyperlink r:id="rId54" w:anchor="_F31_Expression_Creation" w:history="1">
        <w:r>
          <w:rPr>
            <w:rStyle w:val="Hyperlink"/>
          </w:rPr>
          <w:t>F28</w:t>
        </w:r>
      </w:hyperlink>
      <w:r>
        <w:t xml:space="preserve"> Expression Creation</w:t>
      </w:r>
    </w:p>
    <w:p w14:paraId="06567CAF" w14:textId="77777777" w:rsidR="006261C7" w:rsidRDefault="006261C7" w:rsidP="006261C7">
      <w:pPr>
        <w:spacing w:before="100" w:beforeAutospacing="1" w:after="100" w:afterAutospacing="1"/>
        <w:ind w:left="1418" w:hanging="1418"/>
      </w:pPr>
      <w:r>
        <w:t xml:space="preserve">Scope note:         This class comprises the activities of selecting, arranging and elaborating one or more expressions to the level of the actual or intended sensory impression </w:t>
      </w:r>
      <w:r>
        <w:lastRenderedPageBreak/>
        <w:t xml:space="preserve">of a respective carrier or other persistent presentation means of it with the purpose of communicating it to some public. </w:t>
      </w:r>
    </w:p>
    <w:p w14:paraId="3EFA081C" w14:textId="77777777" w:rsidR="006261C7" w:rsidRDefault="006261C7" w:rsidP="006261C7">
      <w:pPr>
        <w:spacing w:before="100" w:beforeAutospacing="1" w:after="100" w:afterAutospacing="1"/>
        <w:ind w:left="1418" w:hanging="1418"/>
      </w:pPr>
      <w:r>
        <w:t> </w:t>
      </w:r>
    </w:p>
    <w:p w14:paraId="1915FF67" w14:textId="77777777" w:rsidR="006261C7" w:rsidRDefault="006261C7" w:rsidP="006261C7">
      <w:pPr>
        <w:spacing w:after="120"/>
        <w:ind w:left="1418" w:hanging="1418"/>
        <w:jc w:val="both"/>
      </w:pPr>
      <w:r>
        <w:t>Examples:          Establishing in 1972 the layout, features, and prototype for the publication of ‘The complete poems of Stephen Crane, edited with an introduction by Joseph Katz’ (ISBN ‘0-8014-9130-4’), which served for a second print run in 1978</w:t>
      </w:r>
    </w:p>
    <w:p w14:paraId="7BF3D51A" w14:textId="77777777" w:rsidR="006261C7" w:rsidRDefault="006261C7" w:rsidP="006261C7">
      <w:pPr>
        <w:spacing w:after="120"/>
        <w:ind w:left="1418"/>
        <w:jc w:val="both"/>
      </w:pPr>
      <w:r>
        <w:t xml:space="preserve">Creating the article by Allen </w:t>
      </w:r>
      <w:proofErr w:type="spellStart"/>
      <w:r>
        <w:t>Renear</w:t>
      </w:r>
      <w:proofErr w:type="spellEnd"/>
      <w:r>
        <w:t xml:space="preserve">, Christopher Phillippe, Pat Lawton, and David </w:t>
      </w:r>
      <w:proofErr w:type="spellStart"/>
      <w:r>
        <w:t>Dubin</w:t>
      </w:r>
      <w:proofErr w:type="spellEnd"/>
      <w:r>
        <w:t>, entitled ‘An XML document corresponds to which FRBR Group 1 entity?’ as online available at &lt;</w:t>
      </w:r>
      <w:hyperlink r:id="rId55" w:tgtFrame="_blank" w:history="1">
        <w:r>
          <w:rPr>
            <w:rStyle w:val="Hyperlink"/>
          </w:rPr>
          <w:t>http://conferences.idealliance.org/extreme/html/2003/Lawton01/EML2003Lawton01.html</w:t>
        </w:r>
      </w:hyperlink>
      <w:r>
        <w:t>&gt;</w:t>
      </w:r>
    </w:p>
    <w:p w14:paraId="5443399C" w14:textId="77777777" w:rsidR="006261C7" w:rsidRDefault="006261C7" w:rsidP="006261C7">
      <w:pPr>
        <w:spacing w:before="100" w:beforeAutospacing="1" w:after="100" w:afterAutospacing="1"/>
        <w:ind w:left="1418" w:hanging="1418"/>
      </w:pPr>
      <w:r>
        <w:t>Properties</w:t>
      </w:r>
      <w:r>
        <w:rPr>
          <w:b/>
          <w:bCs/>
        </w:rPr>
        <w:t xml:space="preserve">:          </w:t>
      </w:r>
      <w:hyperlink r:id="rId56" w:anchor="_R23_created_a" w:history="1">
        <w:r>
          <w:rPr>
            <w:rStyle w:val="Hyperlink"/>
          </w:rPr>
          <w:t>R23</w:t>
        </w:r>
      </w:hyperlink>
      <w:r>
        <w:t xml:space="preserve"> created a realisation of (was realised </w:t>
      </w:r>
      <w:proofErr w:type="gramStart"/>
      <w:r>
        <w:t>through):</w:t>
      </w:r>
      <w:proofErr w:type="gramEnd"/>
      <w:r>
        <w:t xml:space="preserve"> </w:t>
      </w:r>
      <w:hyperlink r:id="rId57" w:anchor="_F19_Publication_Work" w:history="1">
        <w:r>
          <w:rPr>
            <w:rStyle w:val="Hyperlink"/>
          </w:rPr>
          <w:t>F19</w:t>
        </w:r>
      </w:hyperlink>
      <w:r>
        <w:t xml:space="preserve"> Publication Work </w:t>
      </w:r>
    </w:p>
    <w:p w14:paraId="3205F68E" w14:textId="77777777" w:rsidR="006261C7" w:rsidRDefault="007E4EAC" w:rsidP="006261C7">
      <w:pPr>
        <w:spacing w:before="100" w:beforeAutospacing="1" w:after="100" w:afterAutospacing="1"/>
        <w:ind w:left="1418"/>
      </w:pPr>
      <w:hyperlink r:id="rId58" w:anchor="_R24_created_%28was" w:history="1">
        <w:r w:rsidR="006261C7">
          <w:rPr>
            <w:rStyle w:val="Hyperlink"/>
          </w:rPr>
          <w:t>R24</w:t>
        </w:r>
      </w:hyperlink>
      <w:r w:rsidR="006261C7">
        <w:t xml:space="preserve"> created (was created </w:t>
      </w:r>
      <w:proofErr w:type="gramStart"/>
      <w:r w:rsidR="006261C7">
        <w:t>through):</w:t>
      </w:r>
      <w:proofErr w:type="gramEnd"/>
      <w:r w:rsidR="006261C7">
        <w:t xml:space="preserve"> F3 Manifestation</w:t>
      </w:r>
    </w:p>
    <w:p w14:paraId="250945C9" w14:textId="77777777" w:rsidR="00211DF2" w:rsidRDefault="00211DF2" w:rsidP="00211DF2">
      <w:pPr>
        <w:pStyle w:val="Heading2"/>
      </w:pPr>
      <w:r w:rsidRPr="00D51A9F">
        <w:t>F5 Item</w:t>
      </w:r>
      <w:r>
        <w:t xml:space="preserve">  </w:t>
      </w:r>
    </w:p>
    <w:p w14:paraId="6FC6FBFF" w14:textId="77777777" w:rsidR="00211DF2" w:rsidRPr="00C706BB" w:rsidRDefault="00211DF2" w:rsidP="00211DF2">
      <w:pPr>
        <w:tabs>
          <w:tab w:val="left" w:pos="1418"/>
        </w:tabs>
        <w:rPr>
          <w:szCs w:val="20"/>
        </w:rPr>
      </w:pPr>
      <w:r w:rsidRPr="00C706BB">
        <w:rPr>
          <w:szCs w:val="20"/>
        </w:rPr>
        <w:t>Subclass of:</w:t>
      </w:r>
      <w:r w:rsidRPr="00C706BB">
        <w:rPr>
          <w:szCs w:val="20"/>
        </w:rPr>
        <w:tab/>
      </w:r>
      <w:hyperlink w:anchor="_F54_Utilized_Information" w:history="1">
        <w:r w:rsidRPr="00C706BB">
          <w:rPr>
            <w:rStyle w:val="Hyperlink"/>
            <w:szCs w:val="20"/>
          </w:rPr>
          <w:t>F54</w:t>
        </w:r>
      </w:hyperlink>
      <w:r w:rsidRPr="00C706BB">
        <w:rPr>
          <w:rStyle w:val="Hyperlink"/>
          <w:szCs w:val="20"/>
        </w:rPr>
        <w:t xml:space="preserve"> </w:t>
      </w:r>
      <w:r w:rsidRPr="00C706BB">
        <w:rPr>
          <w:szCs w:val="20"/>
        </w:rPr>
        <w:t>Utilised Information Carrier</w:t>
      </w:r>
    </w:p>
    <w:p w14:paraId="3FBE4685" w14:textId="77777777" w:rsidR="00211DF2" w:rsidRPr="00211DF2" w:rsidRDefault="00211DF2" w:rsidP="00211DF2">
      <w:pPr>
        <w:ind w:left="1418" w:hanging="1418"/>
      </w:pPr>
      <w:r w:rsidRPr="00D51A9F">
        <w:t>Scope note:</w:t>
      </w:r>
      <w:r w:rsidRPr="00D51A9F">
        <w:tab/>
      </w:r>
      <w:r w:rsidRPr="00376746">
        <w:t xml:space="preserve">This class comprises physical objects (printed books, scores, CDs, DVDs, CD-ROMS, etc.) that were produced by (P186i) an industrial process involving a given instance of </w:t>
      </w:r>
      <w:proofErr w:type="spellStart"/>
      <w:r w:rsidRPr="00376746">
        <w:t>Fn</w:t>
      </w:r>
      <w:proofErr w:type="spellEnd"/>
      <w:r w:rsidRPr="00376746">
        <w:t xml:space="preserve"> Manifestation. </w:t>
      </w:r>
      <w:proofErr w:type="gramStart"/>
      <w:r w:rsidRPr="00376746">
        <w:t xml:space="preserve">As a result, all the instances of F5 Item associated with a given instance of </w:t>
      </w:r>
      <w:proofErr w:type="spellStart"/>
      <w:r w:rsidRPr="00376746">
        <w:t>Fn</w:t>
      </w:r>
      <w:proofErr w:type="spellEnd"/>
      <w:r w:rsidRPr="00376746">
        <w:t xml:space="preserve"> Manifestation are expected to carry the content defined in that instance of </w:t>
      </w:r>
      <w:proofErr w:type="spellStart"/>
      <w:r w:rsidRPr="00376746">
        <w:t>Fn</w:t>
      </w:r>
      <w:proofErr w:type="spellEnd"/>
      <w:r w:rsidRPr="00376746">
        <w:t xml:space="preserve"> Manifestation, although some or even all of them may happen to carry a content that significantly differs from it, due to either an accident in the course of industrial production, or subsequent physical modification or degradation</w:t>
      </w:r>
      <w:r w:rsidRPr="00211DF2">
        <w:t>.</w:t>
      </w:r>
      <w:proofErr w:type="gramEnd"/>
      <w:r w:rsidRPr="00211DF2">
        <w:t xml:space="preserve"> Storage unit might be different. Use E19 physical object and P46 composed of (forms part of).</w:t>
      </w:r>
    </w:p>
    <w:p w14:paraId="01A430EA" w14:textId="77777777" w:rsidR="00211DF2" w:rsidRPr="00376746" w:rsidRDefault="00211DF2" w:rsidP="00211DF2">
      <w:pPr>
        <w:spacing w:before="120" w:after="120"/>
        <w:ind w:left="1418" w:hanging="1418"/>
        <w:jc w:val="both"/>
      </w:pPr>
      <w:proofErr w:type="gramStart"/>
      <w:r w:rsidRPr="00376746">
        <w:t>Examples:</w:t>
      </w:r>
      <w:r w:rsidRPr="00376746">
        <w:tab/>
        <w:t xml:space="preserve">Marin </w:t>
      </w:r>
      <w:proofErr w:type="spellStart"/>
      <w:r w:rsidRPr="00376746">
        <w:t>Mersenne’s</w:t>
      </w:r>
      <w:proofErr w:type="spellEnd"/>
      <w:r w:rsidRPr="00376746">
        <w:t xml:space="preserve"> personal copy of his own ‘</w:t>
      </w:r>
      <w:proofErr w:type="spellStart"/>
      <w:r w:rsidRPr="00376746">
        <w:t>Harmonie</w:t>
      </w:r>
      <w:proofErr w:type="spellEnd"/>
      <w:r w:rsidRPr="00376746">
        <w:t xml:space="preserve"> </w:t>
      </w:r>
      <w:proofErr w:type="spellStart"/>
      <w:r w:rsidRPr="00376746">
        <w:t>universelle</w:t>
      </w:r>
      <w:proofErr w:type="spellEnd"/>
      <w:r w:rsidRPr="00376746">
        <w:t>’ without any manuscript addition and without Charles Racquet’s manuscript score, as a mere witness of the 1st edition of ‘</w:t>
      </w:r>
      <w:proofErr w:type="spellStart"/>
      <w:r w:rsidRPr="00376746">
        <w:t>Harmonie</w:t>
      </w:r>
      <w:proofErr w:type="spellEnd"/>
      <w:r w:rsidRPr="00376746">
        <w:t xml:space="preserve"> </w:t>
      </w:r>
      <w:proofErr w:type="spellStart"/>
      <w:r w:rsidRPr="00376746">
        <w:t>universelle</w:t>
      </w:r>
      <w:proofErr w:type="spellEnd"/>
      <w:r w:rsidRPr="00376746">
        <w:t>’, Paris, 1636 [the same physical object can be regarded at the same time as an instance of F5 Item inasmuch as it is a witness of a publication, and as an instance of F4 Manifestation Singleton inasmuch as it contains manuscript annotations and additions and as it served as the basis for a subsequent production process]</w:t>
      </w:r>
      <w:proofErr w:type="gramEnd"/>
    </w:p>
    <w:p w14:paraId="12F53742" w14:textId="77777777" w:rsidR="00211DF2" w:rsidRPr="00376746" w:rsidRDefault="00211DF2" w:rsidP="00211DF2">
      <w:pPr>
        <w:spacing w:after="120"/>
        <w:ind w:left="1418"/>
        <w:jc w:val="both"/>
      </w:pPr>
      <w:r w:rsidRPr="00376746">
        <w:t xml:space="preserve">Any other copy of the original edition of Marin </w:t>
      </w:r>
      <w:proofErr w:type="spellStart"/>
      <w:r w:rsidRPr="00376746">
        <w:t>Mersenne’s</w:t>
      </w:r>
      <w:proofErr w:type="spellEnd"/>
      <w:r w:rsidRPr="00376746">
        <w:t xml:space="preserve"> ‘</w:t>
      </w:r>
      <w:proofErr w:type="spellStart"/>
      <w:r w:rsidRPr="00376746">
        <w:t>Harmonie</w:t>
      </w:r>
      <w:proofErr w:type="spellEnd"/>
      <w:r w:rsidRPr="00376746">
        <w:t xml:space="preserve"> </w:t>
      </w:r>
      <w:proofErr w:type="spellStart"/>
      <w:r w:rsidRPr="00376746">
        <w:t>universelle</w:t>
      </w:r>
      <w:proofErr w:type="spellEnd"/>
      <w:r w:rsidRPr="00376746">
        <w:t>’, Paris, 1636</w:t>
      </w:r>
    </w:p>
    <w:p w14:paraId="6455A5EF" w14:textId="77777777" w:rsidR="00211DF2" w:rsidRPr="00376746" w:rsidRDefault="00211DF2" w:rsidP="00211DF2">
      <w:pPr>
        <w:spacing w:after="120"/>
        <w:ind w:left="1418"/>
        <w:jc w:val="both"/>
      </w:pPr>
      <w:r w:rsidRPr="00376746">
        <w:t xml:space="preserve">Any copy of the modern reprint publication of Marin </w:t>
      </w:r>
      <w:proofErr w:type="spellStart"/>
      <w:r w:rsidRPr="00376746">
        <w:t>Mersenne’s</w:t>
      </w:r>
      <w:proofErr w:type="spellEnd"/>
      <w:r w:rsidRPr="00376746">
        <w:t xml:space="preserve"> ‘</w:t>
      </w:r>
      <w:proofErr w:type="spellStart"/>
      <w:r w:rsidRPr="00376746">
        <w:t>Harmonie</w:t>
      </w:r>
      <w:proofErr w:type="spellEnd"/>
      <w:r w:rsidRPr="00376746">
        <w:t xml:space="preserve"> </w:t>
      </w:r>
      <w:proofErr w:type="spellStart"/>
      <w:r w:rsidRPr="00376746">
        <w:t>universelle</w:t>
      </w:r>
      <w:proofErr w:type="spellEnd"/>
      <w:r w:rsidRPr="00376746">
        <w:t>’, Paris, 1986, ISBN ‘2-222-00835-2’</w:t>
      </w:r>
    </w:p>
    <w:p w14:paraId="44CBA7B0" w14:textId="77777777" w:rsidR="00211DF2" w:rsidRDefault="00211DF2" w:rsidP="00211DF2">
      <w:pPr>
        <w:ind w:left="1418" w:hanging="1418"/>
        <w:rPr>
          <w:szCs w:val="20"/>
        </w:rPr>
      </w:pPr>
      <w:r w:rsidRPr="00376746">
        <w:rPr>
          <w:szCs w:val="20"/>
        </w:rPr>
        <w:t>Properties</w:t>
      </w:r>
      <w:r w:rsidRPr="00376746">
        <w:rPr>
          <w:bCs/>
          <w:szCs w:val="20"/>
        </w:rPr>
        <w:t>:</w:t>
      </w:r>
      <w:r w:rsidRPr="00376746">
        <w:rPr>
          <w:bCs/>
          <w:szCs w:val="20"/>
        </w:rPr>
        <w:tab/>
      </w:r>
      <w:hyperlink w:anchor="_R7_is_example" w:history="1">
        <w:r w:rsidRPr="00376746">
          <w:rPr>
            <w:rStyle w:val="Hyperlink"/>
            <w:szCs w:val="20"/>
          </w:rPr>
          <w:t>R7</w:t>
        </w:r>
      </w:hyperlink>
      <w:r w:rsidRPr="00376746">
        <w:rPr>
          <w:szCs w:val="20"/>
        </w:rPr>
        <w:t xml:space="preserve"> is example of (has example): </w:t>
      </w:r>
      <w:hyperlink w:anchor="_F3_Manifestation_Product" w:history="1">
        <w:r w:rsidRPr="00376746">
          <w:rPr>
            <w:rStyle w:val="Hyperlink"/>
            <w:szCs w:val="20"/>
          </w:rPr>
          <w:t>F3</w:t>
        </w:r>
      </w:hyperlink>
      <w:r w:rsidRPr="00376746">
        <w:rPr>
          <w:szCs w:val="20"/>
        </w:rPr>
        <w:t xml:space="preserve"> Manifestation Product Type</w:t>
      </w:r>
    </w:p>
    <w:p w14:paraId="2FF7E393" w14:textId="5DD8B4DA" w:rsidR="00A329F4" w:rsidRDefault="00A329F4" w:rsidP="00DF61D0"/>
    <w:p w14:paraId="244AB117" w14:textId="77777777" w:rsidR="005A1496" w:rsidRPr="00D51A9F" w:rsidRDefault="005A1496" w:rsidP="005A1496">
      <w:pPr>
        <w:pStyle w:val="Heading2"/>
      </w:pPr>
      <w:r w:rsidRPr="00D51A9F">
        <w:lastRenderedPageBreak/>
        <w:t xml:space="preserve">F34 </w:t>
      </w:r>
      <w:r>
        <w:t>Controlled Vocabulary</w:t>
      </w:r>
    </w:p>
    <w:p w14:paraId="60787FCB" w14:textId="77777777" w:rsidR="005A1496" w:rsidRPr="00D51A9F" w:rsidRDefault="005A1496" w:rsidP="005A1496">
      <w:pPr>
        <w:tabs>
          <w:tab w:val="left" w:pos="1418"/>
        </w:tabs>
        <w:spacing w:before="120"/>
      </w:pPr>
      <w:r w:rsidRPr="00D51A9F">
        <w:t>Subclass of:</w:t>
      </w:r>
      <w:r w:rsidRPr="00D51A9F">
        <w:tab/>
      </w:r>
      <w:hyperlink w:anchor="_E32_Authority_Document_1" w:history="1">
        <w:r w:rsidRPr="00D51A9F">
          <w:rPr>
            <w:rStyle w:val="Hyperlink"/>
          </w:rPr>
          <w:t>E32</w:t>
        </w:r>
      </w:hyperlink>
      <w:r w:rsidRPr="00D51A9F">
        <w:t xml:space="preserve"> Authority Document</w:t>
      </w:r>
    </w:p>
    <w:p w14:paraId="09CB70AE" w14:textId="77777777" w:rsidR="005A1496" w:rsidRPr="00D51A9F" w:rsidRDefault="007E4EAC" w:rsidP="005A1496">
      <w:pPr>
        <w:tabs>
          <w:tab w:val="left" w:pos="1418"/>
        </w:tabs>
        <w:ind w:left="1418"/>
      </w:pPr>
      <w:hyperlink w:anchor="_E29_Design_or_" w:history="1">
        <w:r w:rsidR="005A1496" w:rsidRPr="00D51A9F">
          <w:rPr>
            <w:rStyle w:val="Hyperlink"/>
          </w:rPr>
          <w:t>E29</w:t>
        </w:r>
      </w:hyperlink>
      <w:r w:rsidR="005A1496" w:rsidRPr="00D51A9F">
        <w:t xml:space="preserve"> Design or Procedure</w:t>
      </w:r>
    </w:p>
    <w:p w14:paraId="5CAE8632" w14:textId="77777777" w:rsidR="005A1496" w:rsidRPr="00D51A9F" w:rsidRDefault="007E4EAC" w:rsidP="005A1496">
      <w:pPr>
        <w:tabs>
          <w:tab w:val="left" w:pos="1418"/>
        </w:tabs>
        <w:spacing w:after="120"/>
        <w:ind w:left="1418"/>
      </w:pPr>
      <w:hyperlink w:anchor="_F2_Expression" w:history="1">
        <w:r w:rsidR="005A1496" w:rsidRPr="00D51A9F">
          <w:rPr>
            <w:rStyle w:val="Hyperlink"/>
          </w:rPr>
          <w:t>F2</w:t>
        </w:r>
      </w:hyperlink>
      <w:r w:rsidR="005A1496" w:rsidRPr="00D51A9F">
        <w:t xml:space="preserve"> Expression</w:t>
      </w:r>
    </w:p>
    <w:p w14:paraId="2E5F14D7" w14:textId="77777777" w:rsidR="005A1496" w:rsidRPr="00D51A9F" w:rsidRDefault="005A1496" w:rsidP="005A1496">
      <w:pPr>
        <w:spacing w:before="120" w:after="120"/>
        <w:ind w:left="1418" w:hanging="1418"/>
        <w:jc w:val="both"/>
      </w:pPr>
      <w:r w:rsidRPr="00D51A9F">
        <w:t>Scope note:</w:t>
      </w:r>
      <w:r w:rsidRPr="00D51A9F">
        <w:tab/>
        <w:t>This class comprises documents that establish controlled terminology (</w:t>
      </w:r>
      <w:proofErr w:type="spellStart"/>
      <w:r w:rsidRPr="00D51A9F">
        <w:t>nomina</w:t>
      </w:r>
      <w:proofErr w:type="spellEnd"/>
      <w:r w:rsidRPr="00D51A9F">
        <w:t xml:space="preserve">) for consistent use. They may also describe relationships between entities and controlled terminology and relationships between entities. Note that any meaningful change in a </w:t>
      </w:r>
      <w:r>
        <w:t>Controlled vocabulary</w:t>
      </w:r>
      <w:r w:rsidRPr="00D51A9F">
        <w:t xml:space="preserve"> that affects the validity status of its elements defines a new release (Expression) of the </w:t>
      </w:r>
      <w:r>
        <w:t>Controlled vocabulary</w:t>
      </w:r>
      <w:r w:rsidRPr="00D51A9F">
        <w:t xml:space="preserve">. Note that identifiers created following a rule in a </w:t>
      </w:r>
      <w:r>
        <w:t xml:space="preserve">Controlled vocabulary </w:t>
      </w:r>
      <w:r w:rsidRPr="00D51A9F">
        <w:t xml:space="preserve">are to </w:t>
      </w:r>
      <w:proofErr w:type="gramStart"/>
      <w:r w:rsidRPr="00D51A9F">
        <w:t>be regarded</w:t>
      </w:r>
      <w:proofErr w:type="gramEnd"/>
      <w:r w:rsidRPr="00D51A9F">
        <w:t xml:space="preserve"> as being taken from this </w:t>
      </w:r>
      <w:r>
        <w:t>Controlled vocabulary</w:t>
      </w:r>
      <w:r w:rsidRPr="00D51A9F">
        <w:t xml:space="preserve">, even though not explicitly spelled out. This definition of </w:t>
      </w:r>
      <w:r>
        <w:t xml:space="preserve">Controlled vocabulary </w:t>
      </w:r>
      <w:r w:rsidRPr="00D51A9F">
        <w:t>reflects current library practice and not the use of the term in general.</w:t>
      </w:r>
      <w:r>
        <w:t xml:space="preserve"> Knowledge Organisation Systems (KOS) </w:t>
      </w:r>
      <w:proofErr w:type="gramStart"/>
      <w:r>
        <w:t>are regarded</w:t>
      </w:r>
      <w:proofErr w:type="gramEnd"/>
      <w:r>
        <w:t xml:space="preserve"> as special cases of F34 Controlled Vocabulary. </w:t>
      </w:r>
      <w:r w:rsidRPr="00FB6290">
        <w:rPr>
          <w:highlight w:val="cyan"/>
        </w:rPr>
        <w:t>Add example(s):</w:t>
      </w:r>
      <w:r w:rsidRPr="00CF6F10">
        <w:rPr>
          <w:highlight w:val="cyan"/>
        </w:rPr>
        <w:t xml:space="preserve"> Pat.</w:t>
      </w:r>
    </w:p>
    <w:p w14:paraId="10AF4C6F" w14:textId="77777777" w:rsidR="005A1496" w:rsidRPr="00D51A9F" w:rsidRDefault="005A1496" w:rsidP="005A1496">
      <w:pPr>
        <w:spacing w:after="120"/>
        <w:ind w:left="1418" w:hanging="1418"/>
        <w:jc w:val="both"/>
      </w:pPr>
      <w:r w:rsidRPr="00D51A9F">
        <w:t>Examples:</w:t>
      </w:r>
      <w:r w:rsidRPr="00D51A9F">
        <w:tab/>
        <w:t>LCSH February 20 to March 19 2012</w:t>
      </w:r>
    </w:p>
    <w:p w14:paraId="3013E703" w14:textId="77777777" w:rsidR="005A1496" w:rsidRPr="00D51A9F" w:rsidRDefault="005A1496" w:rsidP="005A1496">
      <w:pPr>
        <w:spacing w:after="120"/>
        <w:ind w:left="1418"/>
        <w:jc w:val="both"/>
      </w:pPr>
      <w:r w:rsidRPr="00D51A9F">
        <w:t>DDC 19 [19</w:t>
      </w:r>
      <w:r w:rsidRPr="00D51A9F">
        <w:rPr>
          <w:vertAlign w:val="superscript"/>
        </w:rPr>
        <w:t>th</w:t>
      </w:r>
      <w:r w:rsidRPr="00D51A9F">
        <w:t xml:space="preserve"> English edition, published only in print by Forest Press in 1979]</w:t>
      </w:r>
    </w:p>
    <w:p w14:paraId="069229C5" w14:textId="77777777" w:rsidR="005A1496" w:rsidRPr="00D51A9F" w:rsidRDefault="005A1496" w:rsidP="005A1496">
      <w:pPr>
        <w:ind w:left="1418" w:hanging="1418"/>
        <w:rPr>
          <w:rStyle w:val="Hyperlink"/>
        </w:rPr>
      </w:pPr>
      <w:r w:rsidRPr="00D51A9F">
        <w:t>Properties</w:t>
      </w:r>
      <w:r w:rsidRPr="00D51A9F">
        <w:rPr>
          <w:b/>
        </w:rPr>
        <w:t>:</w:t>
      </w:r>
      <w:r w:rsidRPr="00D51A9F">
        <w:rPr>
          <w:b/>
        </w:rPr>
        <w:tab/>
      </w:r>
      <w:hyperlink w:anchor="_R34_has_validity" w:history="1">
        <w:r w:rsidRPr="00D51A9F">
          <w:rPr>
            <w:rStyle w:val="Hyperlink"/>
          </w:rPr>
          <w:t>R34</w:t>
        </w:r>
      </w:hyperlink>
      <w:r w:rsidRPr="00D51A9F">
        <w:rPr>
          <w:rStyle w:val="Hyperlink"/>
        </w:rPr>
        <w:t xml:space="preserve"> has validity period (is validity period of): </w:t>
      </w:r>
      <w:hyperlink w:anchor="_E52_Time-Span" w:history="1">
        <w:r w:rsidRPr="00D51A9F">
          <w:rPr>
            <w:rStyle w:val="Hyperlink"/>
          </w:rPr>
          <w:t>E52</w:t>
        </w:r>
      </w:hyperlink>
      <w:r w:rsidRPr="00D51A9F">
        <w:rPr>
          <w:rStyle w:val="Hyperlink"/>
        </w:rPr>
        <w:t xml:space="preserve"> Time-Span</w:t>
      </w:r>
    </w:p>
    <w:p w14:paraId="19F316BE" w14:textId="77777777" w:rsidR="004C70DE" w:rsidRDefault="004C70DE" w:rsidP="004C70DE"/>
    <w:p w14:paraId="38E9B544" w14:textId="16DF920F" w:rsidR="004C70DE" w:rsidRPr="00FD782D" w:rsidRDefault="004C70DE" w:rsidP="004C70DE">
      <w:pPr>
        <w:pStyle w:val="Heading2"/>
      </w:pPr>
      <w:r w:rsidRPr="00FD782D">
        <w:t xml:space="preserve">F35 </w:t>
      </w:r>
      <w:proofErr w:type="spellStart"/>
      <w:r w:rsidRPr="004C70DE">
        <w:rPr>
          <w:rStyle w:val="Heading2Char"/>
        </w:rPr>
        <w:t>Nomen</w:t>
      </w:r>
      <w:proofErr w:type="spellEnd"/>
      <w:r w:rsidRPr="00FD782D">
        <w:t xml:space="preserve"> Use Statement</w:t>
      </w:r>
    </w:p>
    <w:p w14:paraId="78DBC6F8" w14:textId="77777777" w:rsidR="004C70DE" w:rsidRPr="00FD782D" w:rsidRDefault="004C70DE" w:rsidP="004C70DE">
      <w:pPr>
        <w:tabs>
          <w:tab w:val="left" w:pos="1418"/>
        </w:tabs>
      </w:pPr>
      <w:r w:rsidRPr="00FD782D">
        <w:t>Subclass of:</w:t>
      </w:r>
      <w:r w:rsidRPr="00FD782D">
        <w:tab/>
        <w:t xml:space="preserve">F12 </w:t>
      </w:r>
      <w:proofErr w:type="spellStart"/>
      <w:r w:rsidRPr="00FD782D">
        <w:t>Nomen</w:t>
      </w:r>
      <w:proofErr w:type="spellEnd"/>
    </w:p>
    <w:p w14:paraId="226D0D0F" w14:textId="77777777" w:rsidR="004C70DE" w:rsidRPr="00FD782D" w:rsidRDefault="004C70DE" w:rsidP="004C70DE">
      <w:pPr>
        <w:spacing w:before="120" w:after="120"/>
        <w:ind w:left="1418" w:hanging="1418"/>
        <w:jc w:val="both"/>
      </w:pPr>
      <w:r w:rsidRPr="00FD782D">
        <w:t>Scope note:</w:t>
      </w:r>
      <w:r w:rsidRPr="00FD782D">
        <w:tab/>
        <w:t xml:space="preserve">This class comprises statements relating an instance of E1 CRM Entity with a particular instance of F12 </w:t>
      </w:r>
      <w:proofErr w:type="spellStart"/>
      <w:r w:rsidRPr="00FD782D">
        <w:t>Nomen</w:t>
      </w:r>
      <w:proofErr w:type="spellEnd"/>
      <w:r w:rsidRPr="00FD782D">
        <w:t xml:space="preserve"> and its prescribed usage in a given context.</w:t>
      </w:r>
    </w:p>
    <w:p w14:paraId="4C9AC0C1" w14:textId="77777777" w:rsidR="004C70DE" w:rsidRDefault="004C70DE" w:rsidP="004C70DE">
      <w:pPr>
        <w:spacing w:after="120"/>
        <w:ind w:left="1418" w:hanging="1418"/>
        <w:jc w:val="both"/>
      </w:pPr>
      <w:r w:rsidRPr="00FD782D">
        <w:t>Examples:</w:t>
      </w:r>
      <w:r w:rsidRPr="00FD782D">
        <w:tab/>
      </w:r>
      <w:r>
        <w:tab/>
      </w:r>
      <w:r w:rsidRPr="00FD782D">
        <w:rPr>
          <w:highlight w:val="cyan"/>
        </w:rPr>
        <w:t>Add example from DDC or UDC.</w:t>
      </w:r>
    </w:p>
    <w:p w14:paraId="67E190D1" w14:textId="77777777" w:rsidR="004C70DE" w:rsidRDefault="004C70DE" w:rsidP="004C70DE">
      <w:pPr>
        <w:spacing w:after="120"/>
        <w:ind w:left="1418"/>
        <w:jc w:val="both"/>
      </w:pPr>
      <w:r w:rsidRPr="00D51A9F">
        <w:t xml:space="preserve"> ‘010 </w:t>
      </w:r>
      <w:r w:rsidRPr="00D51A9F">
        <w:rPr>
          <w:b/>
        </w:rPr>
        <w:t>__</w:t>
      </w:r>
      <w:r w:rsidRPr="00D51A9F">
        <w:t xml:space="preserve"> |a </w:t>
      </w:r>
      <w:proofErr w:type="spellStart"/>
      <w:r w:rsidRPr="00D51A9F">
        <w:t>sh</w:t>
      </w:r>
      <w:proofErr w:type="spellEnd"/>
      <w:r w:rsidRPr="00D51A9F">
        <w:t xml:space="preserve"> 85082387’…‘450 __</w:t>
      </w:r>
      <w:r w:rsidRPr="00D51A9F">
        <w:rPr>
          <w:bCs/>
        </w:rPr>
        <w:t> |a</w:t>
      </w:r>
      <w:r w:rsidRPr="00D51A9F">
        <w:rPr>
          <w:b/>
          <w:bCs/>
        </w:rPr>
        <w:t xml:space="preserve"> </w:t>
      </w:r>
      <w:r w:rsidRPr="00D51A9F">
        <w:t>Equations, Maxwell’ [MARC</w:t>
      </w:r>
      <w:r>
        <w:t xml:space="preserve"> </w:t>
      </w:r>
      <w:r w:rsidRPr="00D51A9F">
        <w:t>21 encoding of a variant subject access point, from the same source]</w:t>
      </w:r>
    </w:p>
    <w:p w14:paraId="537D808F" w14:textId="77777777" w:rsidR="004C70DE" w:rsidRPr="00D51A9F" w:rsidRDefault="004C70DE" w:rsidP="004C70DE">
      <w:pPr>
        <w:spacing w:after="120"/>
        <w:ind w:left="1418"/>
        <w:jc w:val="both"/>
      </w:pPr>
      <w:r w:rsidRPr="00B53F8D">
        <w:t xml:space="preserve">‘PTBNP|20891’…‘200 1‎‡a  Whitman,‏ ‎‡b  Walt,‏ ‎‡f  1819-1892‏’ [UNIMARC encoding of the preferred access point for a personal name, from the authority file of the National Library of Portugal, as found on VIAF, </w:t>
      </w:r>
      <w:hyperlink r:id="rId59" w:history="1">
        <w:r w:rsidRPr="00B53F8D">
          <w:rPr>
            <w:rStyle w:val="Hyperlink"/>
          </w:rPr>
          <w:t>http://www.viaf.org/processed/PTBNP%7C20891</w:t>
        </w:r>
      </w:hyperlink>
      <w:r w:rsidRPr="00B53F8D">
        <w:t>, on 28 September 2015]</w:t>
      </w:r>
    </w:p>
    <w:p w14:paraId="10B9D79A" w14:textId="77777777" w:rsidR="004C70DE" w:rsidRPr="00D51A9F" w:rsidRDefault="004C70DE" w:rsidP="004C70DE">
      <w:pPr>
        <w:spacing w:after="120"/>
        <w:ind w:left="1418"/>
        <w:jc w:val="both"/>
      </w:pPr>
      <w:r w:rsidRPr="00D51A9F">
        <w:t>‘001</w:t>
      </w:r>
      <w:proofErr w:type="gramStart"/>
      <w:r w:rsidRPr="00D51A9F">
        <w:t>  FRBNF119547493’</w:t>
      </w:r>
      <w:proofErr w:type="gramEnd"/>
      <w:r w:rsidRPr="00D51A9F">
        <w:t>…‘100  w.0..barus.$aGončarova$mNatal</w:t>
      </w:r>
      <w:r w:rsidRPr="00D51A9F">
        <w:rPr>
          <w:rFonts w:ascii="Arial" w:eastAsia="Arial Unicode MS" w:hAnsi="Arial" w:cs="Arial"/>
        </w:rPr>
        <w:t>ʹ</w:t>
      </w:r>
      <w:r w:rsidRPr="00D51A9F">
        <w:t xml:space="preserve">â Sergeevna$d1881-1962’ [INTERMARC encoding of the preferred access point for a personal name, from the authority file of the National Library of France, </w:t>
      </w:r>
      <w:hyperlink r:id="rId60" w:history="1">
        <w:r w:rsidRPr="00D51A9F">
          <w:rPr>
            <w:rStyle w:val="Hyperlink"/>
          </w:rPr>
          <w:t>http://catalogue.bnf.fr/ark:/12148/cb119547494/ INTERMARC</w:t>
        </w:r>
      </w:hyperlink>
      <w:r w:rsidRPr="00D51A9F">
        <w:t>, as of 15 June 2012]</w:t>
      </w:r>
    </w:p>
    <w:p w14:paraId="4490E6C4" w14:textId="77777777" w:rsidR="004C70DE" w:rsidRPr="00D51A9F" w:rsidRDefault="004C70DE" w:rsidP="004C70DE">
      <w:pPr>
        <w:spacing w:after="120"/>
        <w:ind w:left="1418"/>
        <w:jc w:val="both"/>
      </w:pPr>
      <w:r w:rsidRPr="00D51A9F">
        <w:t>‘001</w:t>
      </w:r>
      <w:proofErr w:type="gramStart"/>
      <w:r w:rsidRPr="00D51A9F">
        <w:t>  FRBNF119547493’</w:t>
      </w:r>
      <w:proofErr w:type="gramEnd"/>
      <w:r w:rsidRPr="00D51A9F">
        <w:t>…‘100  w.0..c.rus</w:t>
      </w:r>
      <w:proofErr w:type="gramStart"/>
      <w:r w:rsidRPr="00D51A9F">
        <w:t>.$</w:t>
      </w:r>
      <w:proofErr w:type="gramEnd"/>
      <w:r w:rsidRPr="00D51A9F">
        <w:t>aГончарова$mНаталья Сергеевна$d1881-1962’ [INTERMARC encoding of a parallel access point from the same source]</w:t>
      </w:r>
    </w:p>
    <w:p w14:paraId="05F1D369" w14:textId="77777777" w:rsidR="004C70DE" w:rsidRDefault="004C70DE" w:rsidP="004C70DE">
      <w:pPr>
        <w:spacing w:after="120"/>
        <w:ind w:left="1418"/>
        <w:jc w:val="both"/>
      </w:pPr>
      <w:r w:rsidRPr="00D51A9F">
        <w:lastRenderedPageBreak/>
        <w:t>‘001</w:t>
      </w:r>
      <w:proofErr w:type="gramStart"/>
      <w:r w:rsidRPr="00D51A9F">
        <w:t>  FRBNF119547493’</w:t>
      </w:r>
      <w:proofErr w:type="gramEnd"/>
      <w:r w:rsidRPr="00D51A9F">
        <w:t>…‘400  $w....b.eng.$aGoncharova$mNatalia$d1881-1962’ [INTERMARC encoding of a variant access point from the same source]</w:t>
      </w:r>
    </w:p>
    <w:p w14:paraId="29480D55" w14:textId="77777777" w:rsidR="004C70DE" w:rsidRPr="00D51A9F" w:rsidRDefault="004C70DE" w:rsidP="004C70DE">
      <w:pPr>
        <w:spacing w:after="120"/>
        <w:ind w:left="1418"/>
        <w:jc w:val="both"/>
      </w:pPr>
      <w:r w:rsidRPr="00B53F8D">
        <w:t>‘&lt;</w:t>
      </w:r>
      <w:proofErr w:type="spellStart"/>
      <w:r w:rsidRPr="00B53F8D">
        <w:t>eac-cpf</w:t>
      </w:r>
      <w:proofErr w:type="spellEnd"/>
      <w:r w:rsidRPr="00B53F8D">
        <w:t xml:space="preserve"> […]&gt; &lt;control&gt; &lt;</w:t>
      </w:r>
      <w:proofErr w:type="spellStart"/>
      <w:r w:rsidRPr="00B53F8D">
        <w:t>recordId</w:t>
      </w:r>
      <w:proofErr w:type="spellEnd"/>
      <w:r w:rsidRPr="00B53F8D">
        <w:t>&gt;beinecke.7h44jbj&lt;/</w:t>
      </w:r>
      <w:proofErr w:type="spellStart"/>
      <w:r w:rsidRPr="00B53F8D">
        <w:t>recordId</w:t>
      </w:r>
      <w:proofErr w:type="spellEnd"/>
      <w:r w:rsidRPr="00B53F8D">
        <w:t>&gt; […] &lt;/control&gt;’ … ‘&lt;</w:t>
      </w:r>
      <w:proofErr w:type="spellStart"/>
      <w:r w:rsidRPr="00B53F8D">
        <w:t>cpfDescription</w:t>
      </w:r>
      <w:proofErr w:type="spellEnd"/>
      <w:r w:rsidRPr="00B53F8D">
        <w:t>&gt; &lt;identity&gt; &lt;</w:t>
      </w:r>
      <w:proofErr w:type="spellStart"/>
      <w:r w:rsidRPr="00B53F8D">
        <w:t>entityType</w:t>
      </w:r>
      <w:proofErr w:type="spellEnd"/>
      <w:r w:rsidRPr="00B53F8D">
        <w:t>&gt;family&lt;/</w:t>
      </w:r>
      <w:proofErr w:type="spellStart"/>
      <w:r w:rsidRPr="00B53F8D">
        <w:t>entityType</w:t>
      </w:r>
      <w:proofErr w:type="spellEnd"/>
      <w:r w:rsidRPr="00B53F8D">
        <w:t>&gt; &lt;</w:t>
      </w:r>
      <w:proofErr w:type="spellStart"/>
      <w:r w:rsidRPr="00B53F8D">
        <w:t>nameEntry</w:t>
      </w:r>
      <w:proofErr w:type="spellEnd"/>
      <w:r w:rsidRPr="00B53F8D">
        <w:t xml:space="preserve"> </w:t>
      </w:r>
      <w:proofErr w:type="spellStart"/>
      <w:r w:rsidRPr="00B53F8D">
        <w:t>xml:lang</w:t>
      </w:r>
      <w:proofErr w:type="spellEnd"/>
      <w:r w:rsidRPr="00B53F8D">
        <w:t>="</w:t>
      </w:r>
      <w:proofErr w:type="spellStart"/>
      <w:r w:rsidRPr="00B53F8D">
        <w:t>eng</w:t>
      </w:r>
      <w:proofErr w:type="spellEnd"/>
      <w:r w:rsidRPr="00B53F8D">
        <w:t xml:space="preserve">" </w:t>
      </w:r>
      <w:proofErr w:type="spellStart"/>
      <w:r w:rsidRPr="00B53F8D">
        <w:t>scriptCode</w:t>
      </w:r>
      <w:proofErr w:type="spellEnd"/>
      <w:r w:rsidRPr="00B53F8D">
        <w:t>="</w:t>
      </w:r>
      <w:proofErr w:type="spellStart"/>
      <w:r w:rsidRPr="00B53F8D">
        <w:t>Latn</w:t>
      </w:r>
      <w:proofErr w:type="spellEnd"/>
      <w:r w:rsidRPr="00B53F8D">
        <w:t xml:space="preserve">"&gt;&lt;part </w:t>
      </w:r>
      <w:proofErr w:type="spellStart"/>
      <w:r w:rsidRPr="00B53F8D">
        <w:t>localType</w:t>
      </w:r>
      <w:proofErr w:type="spellEnd"/>
      <w:r w:rsidRPr="00B53F8D">
        <w:t>="100a"&gt;Boswell family&lt;/part&gt; […] &lt;/</w:t>
      </w:r>
      <w:proofErr w:type="spellStart"/>
      <w:r w:rsidRPr="00B53F8D">
        <w:t>nameEntry</w:t>
      </w:r>
      <w:proofErr w:type="spellEnd"/>
      <w:r w:rsidRPr="00B53F8D">
        <w:t>&gt; […] &lt;/identity&gt; &lt;/</w:t>
      </w:r>
      <w:proofErr w:type="spellStart"/>
      <w:r w:rsidRPr="00B53F8D">
        <w:t>cpfDescription</w:t>
      </w:r>
      <w:proofErr w:type="spellEnd"/>
      <w:r w:rsidRPr="00B53F8D">
        <w:t>&gt; […] &lt;/</w:t>
      </w:r>
      <w:proofErr w:type="spellStart"/>
      <w:r w:rsidRPr="00B53F8D">
        <w:t>eac-cpf</w:t>
      </w:r>
      <w:proofErr w:type="spellEnd"/>
      <w:r w:rsidRPr="00B53F8D">
        <w:t>&gt;’ [EAC encoding of the preferred access point for a family]</w:t>
      </w:r>
    </w:p>
    <w:p w14:paraId="4C343378" w14:textId="77777777" w:rsidR="004C70DE" w:rsidRPr="00D51A9F" w:rsidRDefault="004C70DE" w:rsidP="004C70DE">
      <w:pPr>
        <w:ind w:left="1418" w:hanging="1418"/>
        <w:rPr>
          <w:b/>
        </w:rPr>
      </w:pPr>
      <w:r w:rsidRPr="00D51A9F">
        <w:t>Properties</w:t>
      </w:r>
      <w:r w:rsidRPr="00D51A9F">
        <w:rPr>
          <w:b/>
        </w:rPr>
        <w:t>:</w:t>
      </w:r>
      <w:r w:rsidRPr="00D51A9F">
        <w:rPr>
          <w:b/>
        </w:rPr>
        <w:tab/>
      </w:r>
      <w:hyperlink w:anchor="_R32_is_warranted" w:history="1">
        <w:r w:rsidRPr="00D51A9F">
          <w:rPr>
            <w:rStyle w:val="Hyperlink"/>
          </w:rPr>
          <w:t>R32</w:t>
        </w:r>
      </w:hyperlink>
      <w:r w:rsidRPr="00D51A9F">
        <w:t xml:space="preserve"> </w:t>
      </w:r>
      <w:proofErr w:type="gramStart"/>
      <w:r w:rsidRPr="00D51A9F">
        <w:t>is warranted</w:t>
      </w:r>
      <w:proofErr w:type="gramEnd"/>
      <w:r w:rsidRPr="00D51A9F">
        <w:t xml:space="preserve"> by (warrants): </w:t>
      </w:r>
      <w:hyperlink w:anchor="_F52_Name_Use_Activity" w:history="1">
        <w:r w:rsidRPr="00D51A9F">
          <w:rPr>
            <w:rStyle w:val="Hyperlink"/>
          </w:rPr>
          <w:t>F52</w:t>
        </w:r>
      </w:hyperlink>
      <w:r w:rsidRPr="00D51A9F">
        <w:t xml:space="preserve"> Name Use Activity</w:t>
      </w:r>
    </w:p>
    <w:p w14:paraId="09A76846" w14:textId="77777777" w:rsidR="004C70DE" w:rsidRPr="00D51A9F" w:rsidRDefault="007E4EAC" w:rsidP="004C70DE">
      <w:pPr>
        <w:ind w:left="1418"/>
      </w:pPr>
      <w:hyperlink w:anchor="_R35_is_specified" w:history="1">
        <w:r w:rsidR="004C70DE" w:rsidRPr="00D51A9F">
          <w:rPr>
            <w:rStyle w:val="Hyperlink"/>
          </w:rPr>
          <w:t>R35</w:t>
        </w:r>
      </w:hyperlink>
      <w:r w:rsidR="004C70DE" w:rsidRPr="00D51A9F">
        <w:t xml:space="preserve"> </w:t>
      </w:r>
      <w:proofErr w:type="gramStart"/>
      <w:r w:rsidR="004C70DE" w:rsidRPr="00D51A9F">
        <w:t>is specified</w:t>
      </w:r>
      <w:proofErr w:type="gramEnd"/>
      <w:r w:rsidR="004C70DE" w:rsidRPr="00D51A9F">
        <w:t xml:space="preserve"> by (specifies): </w:t>
      </w:r>
      <w:hyperlink w:anchor="_F34_KOS" w:history="1">
        <w:r w:rsidR="004C70DE" w:rsidRPr="00D51A9F">
          <w:rPr>
            <w:rStyle w:val="Hyperlink"/>
          </w:rPr>
          <w:t>F34</w:t>
        </w:r>
      </w:hyperlink>
      <w:r w:rsidR="004C70DE" w:rsidRPr="00D51A9F">
        <w:t xml:space="preserve"> KOS</w:t>
      </w:r>
    </w:p>
    <w:p w14:paraId="76580B8F" w14:textId="77777777" w:rsidR="004C70DE" w:rsidRPr="00D51A9F" w:rsidRDefault="004C70DE" w:rsidP="004C70DE">
      <w:pPr>
        <w:tabs>
          <w:tab w:val="left" w:pos="2268"/>
        </w:tabs>
        <w:ind w:left="1418"/>
      </w:pPr>
      <w:r w:rsidRPr="00D51A9F">
        <w:tab/>
        <w:t xml:space="preserve">(R35.1 has status: </w:t>
      </w:r>
      <w:hyperlink w:anchor="_E55_Type_" w:history="1">
        <w:r w:rsidRPr="00D51A9F">
          <w:rPr>
            <w:rStyle w:val="Hyperlink"/>
          </w:rPr>
          <w:t>E55</w:t>
        </w:r>
      </w:hyperlink>
      <w:r w:rsidRPr="00D51A9F">
        <w:t xml:space="preserve"> Type)</w:t>
      </w:r>
    </w:p>
    <w:p w14:paraId="2AC06DC1" w14:textId="77777777" w:rsidR="004C70DE" w:rsidRPr="00D51A9F" w:rsidRDefault="007E4EAC" w:rsidP="004C70DE">
      <w:pPr>
        <w:ind w:left="1418"/>
        <w:rPr>
          <w:b/>
        </w:rPr>
      </w:pPr>
      <w:hyperlink w:anchor="_R36_uses_script" w:history="1">
        <w:r w:rsidR="004C70DE" w:rsidRPr="00D51A9F">
          <w:rPr>
            <w:rStyle w:val="Hyperlink"/>
          </w:rPr>
          <w:t>R36</w:t>
        </w:r>
      </w:hyperlink>
      <w:r w:rsidR="004C70DE" w:rsidRPr="00D51A9F">
        <w:t xml:space="preserve"> uses script conversion (is script conversion used in): </w:t>
      </w:r>
      <w:hyperlink w:anchor="_F36_Script_Conversion" w:history="1">
        <w:r w:rsidR="004C70DE" w:rsidRPr="00D51A9F">
          <w:rPr>
            <w:rStyle w:val="Hyperlink"/>
          </w:rPr>
          <w:t>F36</w:t>
        </w:r>
      </w:hyperlink>
      <w:r w:rsidR="004C70DE" w:rsidRPr="00D51A9F">
        <w:t xml:space="preserve"> Script Conversion</w:t>
      </w:r>
    </w:p>
    <w:p w14:paraId="333F41E2" w14:textId="77777777" w:rsidR="004C70DE" w:rsidRPr="00D51A9F" w:rsidRDefault="007E4EAC" w:rsidP="004C70DE">
      <w:pPr>
        <w:ind w:left="1418"/>
      </w:pPr>
      <w:hyperlink w:anchor="_R37_states_as" w:history="1">
        <w:r w:rsidR="004C70DE" w:rsidRPr="00D51A9F">
          <w:rPr>
            <w:rStyle w:val="Hyperlink"/>
          </w:rPr>
          <w:t>R37</w:t>
        </w:r>
      </w:hyperlink>
      <w:r w:rsidR="004C70DE" w:rsidRPr="00D51A9F">
        <w:t xml:space="preserve"> states as </w:t>
      </w:r>
      <w:proofErr w:type="spellStart"/>
      <w:r w:rsidR="004C70DE" w:rsidRPr="00D51A9F">
        <w:t>nomen</w:t>
      </w:r>
      <w:proofErr w:type="spellEnd"/>
      <w:r w:rsidR="004C70DE" w:rsidRPr="00D51A9F">
        <w:t xml:space="preserve"> (</w:t>
      </w:r>
      <w:proofErr w:type="gramStart"/>
      <w:r w:rsidR="004C70DE" w:rsidRPr="00D51A9F">
        <w:t>is stated</w:t>
      </w:r>
      <w:proofErr w:type="gramEnd"/>
      <w:r w:rsidR="004C70DE" w:rsidRPr="00D51A9F">
        <w:t xml:space="preserve"> as </w:t>
      </w:r>
      <w:proofErr w:type="spellStart"/>
      <w:r w:rsidR="004C70DE" w:rsidRPr="00D51A9F">
        <w:t>nomen</w:t>
      </w:r>
      <w:proofErr w:type="spellEnd"/>
      <w:r w:rsidR="004C70DE" w:rsidRPr="00D51A9F">
        <w:t xml:space="preserve"> in): </w:t>
      </w:r>
      <w:hyperlink w:anchor="_F12_Nomen" w:history="1">
        <w:r w:rsidR="004C70DE" w:rsidRPr="00D51A9F">
          <w:rPr>
            <w:rStyle w:val="Hyperlink"/>
          </w:rPr>
          <w:t>F12</w:t>
        </w:r>
      </w:hyperlink>
      <w:r w:rsidR="004C70DE" w:rsidRPr="00D51A9F">
        <w:t xml:space="preserve"> </w:t>
      </w:r>
      <w:proofErr w:type="spellStart"/>
      <w:r w:rsidR="004C70DE" w:rsidRPr="00D51A9F">
        <w:t>Nomen</w:t>
      </w:r>
      <w:proofErr w:type="spellEnd"/>
    </w:p>
    <w:p w14:paraId="1CCF3A7E" w14:textId="77777777" w:rsidR="004C70DE" w:rsidRPr="00D51A9F" w:rsidRDefault="007E4EAC" w:rsidP="004C70DE">
      <w:pPr>
        <w:ind w:left="1418"/>
      </w:pPr>
      <w:hyperlink w:anchor="_R38_refers_to_thema_(is_thema_of)" w:history="1">
        <w:r w:rsidR="004C70DE" w:rsidRPr="00D51A9F">
          <w:rPr>
            <w:rStyle w:val="Hyperlink"/>
          </w:rPr>
          <w:t>R38</w:t>
        </w:r>
      </w:hyperlink>
      <w:r w:rsidR="004C70DE" w:rsidRPr="00D51A9F">
        <w:t xml:space="preserve"> refers to </w:t>
      </w:r>
      <w:proofErr w:type="spellStart"/>
      <w:r w:rsidR="004C70DE" w:rsidRPr="00D51A9F">
        <w:t>thema</w:t>
      </w:r>
      <w:proofErr w:type="spellEnd"/>
      <w:r w:rsidR="004C70DE" w:rsidRPr="00D51A9F">
        <w:t xml:space="preserve"> (is </w:t>
      </w:r>
      <w:proofErr w:type="spellStart"/>
      <w:r w:rsidR="004C70DE" w:rsidRPr="00D51A9F">
        <w:t>thema</w:t>
      </w:r>
      <w:proofErr w:type="spellEnd"/>
      <w:r w:rsidR="004C70DE" w:rsidRPr="00D51A9F">
        <w:t xml:space="preserve"> of): </w:t>
      </w:r>
      <w:hyperlink w:anchor="_E1_CRM_Entity_" w:history="1">
        <w:r w:rsidR="004C70DE" w:rsidRPr="00D51A9F">
          <w:rPr>
            <w:rStyle w:val="Hyperlink"/>
          </w:rPr>
          <w:t>E1</w:t>
        </w:r>
      </w:hyperlink>
      <w:r w:rsidR="004C70DE" w:rsidRPr="00D51A9F">
        <w:t xml:space="preserve"> CRM Entity</w:t>
      </w:r>
    </w:p>
    <w:p w14:paraId="5503C0E0" w14:textId="77777777" w:rsidR="004C70DE" w:rsidRPr="00D51A9F" w:rsidRDefault="007E4EAC" w:rsidP="004C70DE">
      <w:pPr>
        <w:ind w:left="1418"/>
      </w:pPr>
      <w:hyperlink w:anchor="_R39_is_intended" w:history="1">
        <w:r w:rsidR="004C70DE" w:rsidRPr="00D51A9F">
          <w:rPr>
            <w:rStyle w:val="Hyperlink"/>
          </w:rPr>
          <w:t>R39</w:t>
        </w:r>
      </w:hyperlink>
      <w:r w:rsidR="004C70DE" w:rsidRPr="00D51A9F">
        <w:t xml:space="preserve"> </w:t>
      </w:r>
      <w:proofErr w:type="gramStart"/>
      <w:r w:rsidR="004C70DE" w:rsidRPr="00D51A9F">
        <w:t>is intended</w:t>
      </w:r>
      <w:proofErr w:type="gramEnd"/>
      <w:r w:rsidR="004C70DE" w:rsidRPr="00D51A9F">
        <w:t xml:space="preserve"> for (is target audience in): </w:t>
      </w:r>
      <w:hyperlink w:anchor="_E74_Group_" w:history="1">
        <w:r w:rsidR="004C70DE" w:rsidRPr="00D51A9F">
          <w:rPr>
            <w:rStyle w:val="Hyperlink"/>
          </w:rPr>
          <w:t>E74</w:t>
        </w:r>
      </w:hyperlink>
      <w:r w:rsidR="004C70DE" w:rsidRPr="00D51A9F">
        <w:t xml:space="preserve"> Group</w:t>
      </w:r>
    </w:p>
    <w:p w14:paraId="0C0B27B2" w14:textId="77777777" w:rsidR="004C70DE" w:rsidRPr="00D51A9F" w:rsidRDefault="007E4EAC" w:rsidP="004C70DE">
      <w:pPr>
        <w:ind w:left="1418"/>
      </w:pPr>
      <w:hyperlink w:anchor="_R54_has_nomen" w:history="1">
        <w:r w:rsidR="004C70DE" w:rsidRPr="00D51A9F">
          <w:rPr>
            <w:rStyle w:val="Hyperlink"/>
          </w:rPr>
          <w:t>R54</w:t>
        </w:r>
      </w:hyperlink>
      <w:r w:rsidR="004C70DE" w:rsidRPr="00D51A9F">
        <w:t xml:space="preserve"> has </w:t>
      </w:r>
      <w:proofErr w:type="spellStart"/>
      <w:r w:rsidR="004C70DE" w:rsidRPr="00D51A9F">
        <w:t>nomen</w:t>
      </w:r>
      <w:proofErr w:type="spellEnd"/>
      <w:r w:rsidR="004C70DE" w:rsidRPr="00D51A9F">
        <w:t xml:space="preserve"> language (is language of </w:t>
      </w:r>
      <w:proofErr w:type="spellStart"/>
      <w:r w:rsidR="004C70DE" w:rsidRPr="00D51A9F">
        <w:t>nomen</w:t>
      </w:r>
      <w:proofErr w:type="spellEnd"/>
      <w:r w:rsidR="004C70DE" w:rsidRPr="00D51A9F">
        <w:t xml:space="preserve"> in): </w:t>
      </w:r>
      <w:hyperlink w:anchor="_E56_Language_1" w:history="1">
        <w:r w:rsidR="004C70DE" w:rsidRPr="00D51A9F">
          <w:rPr>
            <w:rStyle w:val="Hyperlink"/>
          </w:rPr>
          <w:t>E56</w:t>
        </w:r>
      </w:hyperlink>
      <w:r w:rsidR="004C70DE" w:rsidRPr="00D51A9F">
        <w:t xml:space="preserve"> Language</w:t>
      </w:r>
    </w:p>
    <w:p w14:paraId="22FE94BC" w14:textId="77777777" w:rsidR="004C70DE" w:rsidRPr="00D51A9F" w:rsidRDefault="007E4EAC" w:rsidP="004C70DE">
      <w:pPr>
        <w:ind w:left="1418"/>
      </w:pPr>
      <w:hyperlink w:anchor="_R55_has_nomen" w:history="1">
        <w:r w:rsidR="004C70DE" w:rsidRPr="00D51A9F">
          <w:rPr>
            <w:rStyle w:val="Hyperlink"/>
          </w:rPr>
          <w:t>R55</w:t>
        </w:r>
      </w:hyperlink>
      <w:r w:rsidR="004C70DE" w:rsidRPr="00D51A9F">
        <w:t xml:space="preserve"> has </w:t>
      </w:r>
      <w:proofErr w:type="spellStart"/>
      <w:r w:rsidR="004C70DE" w:rsidRPr="00D51A9F">
        <w:t>nomen</w:t>
      </w:r>
      <w:proofErr w:type="spellEnd"/>
      <w:r w:rsidR="004C70DE" w:rsidRPr="00D51A9F">
        <w:t xml:space="preserve"> form (is </w:t>
      </w:r>
      <w:proofErr w:type="spellStart"/>
      <w:r w:rsidR="004C70DE" w:rsidRPr="00D51A9F">
        <w:t>nomen</w:t>
      </w:r>
      <w:proofErr w:type="spellEnd"/>
      <w:r w:rsidR="004C70DE" w:rsidRPr="00D51A9F">
        <w:t xml:space="preserve"> form in): </w:t>
      </w:r>
      <w:hyperlink w:anchor="_E55_Type_" w:history="1">
        <w:r w:rsidR="004C70DE" w:rsidRPr="00D51A9F">
          <w:rPr>
            <w:rStyle w:val="Hyperlink"/>
          </w:rPr>
          <w:t>E55</w:t>
        </w:r>
      </w:hyperlink>
      <w:r w:rsidR="004C70DE" w:rsidRPr="00D51A9F">
        <w:t xml:space="preserve"> Type</w:t>
      </w:r>
    </w:p>
    <w:p w14:paraId="1B9CA533" w14:textId="77777777" w:rsidR="004C70DE" w:rsidRPr="00D51A9F" w:rsidRDefault="007E4EAC" w:rsidP="004C70DE">
      <w:pPr>
        <w:ind w:left="1418"/>
      </w:pPr>
      <w:hyperlink w:anchor="_R56_has_related" w:history="1">
        <w:r w:rsidR="004C70DE" w:rsidRPr="00D51A9F">
          <w:rPr>
            <w:rStyle w:val="Hyperlink"/>
          </w:rPr>
          <w:t>R56</w:t>
        </w:r>
      </w:hyperlink>
      <w:r w:rsidR="004C70DE" w:rsidRPr="00D51A9F">
        <w:t xml:space="preserve"> has related use (is related use for): </w:t>
      </w:r>
      <w:hyperlink w:anchor="_F35_Nomen_Use_Statement" w:history="1">
        <w:r w:rsidR="004C70DE" w:rsidRPr="00D51A9F">
          <w:rPr>
            <w:rStyle w:val="Hyperlink"/>
          </w:rPr>
          <w:t>F35</w:t>
        </w:r>
      </w:hyperlink>
      <w:r w:rsidR="004C70DE" w:rsidRPr="00D51A9F">
        <w:t xml:space="preserve"> </w:t>
      </w:r>
      <w:proofErr w:type="spellStart"/>
      <w:r w:rsidR="004C70DE" w:rsidRPr="00D51A9F">
        <w:t>Nomen</w:t>
      </w:r>
      <w:proofErr w:type="spellEnd"/>
      <w:r w:rsidR="004C70DE" w:rsidRPr="00D51A9F">
        <w:t xml:space="preserve"> Use Statement</w:t>
      </w:r>
    </w:p>
    <w:p w14:paraId="637A5224" w14:textId="0CFB2B08" w:rsidR="004C70DE" w:rsidRDefault="004C70DE" w:rsidP="004C70DE">
      <w:pPr>
        <w:tabs>
          <w:tab w:val="left" w:pos="2268"/>
        </w:tabs>
        <w:ind w:left="1418"/>
      </w:pPr>
      <w:r w:rsidRPr="00D51A9F">
        <w:tab/>
        <w:t xml:space="preserve">(R56.1 has type: </w:t>
      </w:r>
      <w:hyperlink w:anchor="_E55_Type_" w:history="1">
        <w:r w:rsidRPr="00D51A9F">
          <w:rPr>
            <w:rStyle w:val="Hyperlink"/>
          </w:rPr>
          <w:t>E55</w:t>
        </w:r>
      </w:hyperlink>
      <w:r w:rsidRPr="00D51A9F">
        <w:t xml:space="preserve"> Type)</w:t>
      </w:r>
    </w:p>
    <w:p w14:paraId="1AAE957F" w14:textId="77777777" w:rsidR="002E6083" w:rsidRPr="00D51A9F" w:rsidRDefault="002E6083" w:rsidP="004C70DE">
      <w:pPr>
        <w:tabs>
          <w:tab w:val="left" w:pos="2268"/>
        </w:tabs>
        <w:ind w:left="1418"/>
      </w:pPr>
    </w:p>
    <w:p w14:paraId="15A1F0E9" w14:textId="77777777" w:rsidR="002E6083" w:rsidRPr="002E6083" w:rsidRDefault="002E6083" w:rsidP="002E6083">
      <w:pPr>
        <w:pStyle w:val="Heading2"/>
      </w:pPr>
      <w:bookmarkStart w:id="15" w:name="_Toc434681735"/>
      <w:r w:rsidRPr="002E6083">
        <w:t xml:space="preserve">F12 </w:t>
      </w:r>
      <w:proofErr w:type="spellStart"/>
      <w:r w:rsidRPr="002E6083">
        <w:t>Nomen</w:t>
      </w:r>
      <w:bookmarkEnd w:id="15"/>
      <w:proofErr w:type="spellEnd"/>
    </w:p>
    <w:p w14:paraId="00A3E08F" w14:textId="77777777" w:rsidR="002E6083" w:rsidRDefault="002E6083" w:rsidP="002E6083">
      <w:pPr>
        <w:tabs>
          <w:tab w:val="left" w:pos="1418"/>
        </w:tabs>
      </w:pPr>
      <w:r w:rsidRPr="00E05E38">
        <w:t>Subclass of:</w:t>
      </w:r>
      <w:r w:rsidRPr="00E05E38">
        <w:tab/>
      </w:r>
      <w:r>
        <w:t>E89 Propositional Object</w:t>
      </w:r>
    </w:p>
    <w:p w14:paraId="21690752" w14:textId="77777777" w:rsidR="002E6083" w:rsidRPr="00E05E38" w:rsidRDefault="002E6083" w:rsidP="002E6083">
      <w:pPr>
        <w:tabs>
          <w:tab w:val="left" w:pos="1418"/>
        </w:tabs>
      </w:pPr>
      <w:r>
        <w:t>Superclass of:</w:t>
      </w:r>
      <w:r>
        <w:tab/>
        <w:t xml:space="preserve">F35 </w:t>
      </w:r>
      <w:proofErr w:type="spellStart"/>
      <w:r>
        <w:t>Nomen</w:t>
      </w:r>
      <w:proofErr w:type="spellEnd"/>
      <w:r>
        <w:t xml:space="preserve"> Use Statement</w:t>
      </w:r>
    </w:p>
    <w:p w14:paraId="554A9796" w14:textId="77777777" w:rsidR="002E6083" w:rsidRPr="00A20781" w:rsidRDefault="002E6083" w:rsidP="002E6083">
      <w:pPr>
        <w:spacing w:before="120" w:after="120"/>
        <w:ind w:left="1418" w:hanging="1418"/>
        <w:jc w:val="both"/>
      </w:pPr>
      <w:r w:rsidRPr="00E05E38">
        <w:t>Scope note:</w:t>
      </w:r>
      <w:r w:rsidRPr="00E05E38">
        <w:tab/>
      </w:r>
      <w:r w:rsidRPr="00A20781">
        <w:t xml:space="preserve">This class comprises associations between an instance of any class, and signs or arrangements of signs following a specific syntax (sequences of alphanumeric characters, chemical structure symbols, sound symbols, ideograms etc.) that are used or </w:t>
      </w:r>
      <w:proofErr w:type="gramStart"/>
      <w:r w:rsidRPr="00A20781">
        <w:t>can be used</w:t>
      </w:r>
      <w:proofErr w:type="gramEnd"/>
      <w:r w:rsidRPr="00A20781">
        <w:t xml:space="preserve"> to refer to and identify that instance. The scripts or type sets for the types of symbols used to compose an instance of F12 </w:t>
      </w:r>
      <w:proofErr w:type="spellStart"/>
      <w:r w:rsidRPr="00A20781">
        <w:t>Nomen</w:t>
      </w:r>
      <w:proofErr w:type="spellEnd"/>
      <w:r w:rsidRPr="00A20781">
        <w:t xml:space="preserve"> have to </w:t>
      </w:r>
      <w:proofErr w:type="gramStart"/>
      <w:r w:rsidRPr="00A20781">
        <w:t>be explicitly specified</w:t>
      </w:r>
      <w:proofErr w:type="gramEnd"/>
      <w:r w:rsidRPr="00A20781">
        <w:t xml:space="preserve">. Spelling variants </w:t>
      </w:r>
      <w:proofErr w:type="gramStart"/>
      <w:r w:rsidRPr="00A20781">
        <w:t>are regarded</w:t>
      </w:r>
      <w:proofErr w:type="gramEnd"/>
      <w:r w:rsidRPr="00A20781">
        <w:t xml:space="preserve"> as different </w:t>
      </w:r>
      <w:proofErr w:type="spellStart"/>
      <w:r w:rsidRPr="00A20781">
        <w:t>nomina</w:t>
      </w:r>
      <w:proofErr w:type="spellEnd"/>
      <w:r w:rsidRPr="00A20781">
        <w:t>, whereas the use of different fonts (visual representation variants) or different digital encodings do</w:t>
      </w:r>
      <w:r>
        <w:t>es</w:t>
      </w:r>
      <w:r w:rsidRPr="00A20781">
        <w:t xml:space="preserve"> not change the identity.</w:t>
      </w:r>
    </w:p>
    <w:p w14:paraId="29A63FEE" w14:textId="77777777" w:rsidR="002E6083" w:rsidRPr="00A20781" w:rsidRDefault="002E6083" w:rsidP="002E6083">
      <w:pPr>
        <w:spacing w:before="120" w:after="120"/>
        <w:ind w:left="1418"/>
        <w:jc w:val="both"/>
      </w:pPr>
      <w:r w:rsidRPr="00A20781">
        <w:t xml:space="preserve">An arbitrary combination of signs or symbols </w:t>
      </w:r>
      <w:proofErr w:type="gramStart"/>
      <w:r w:rsidRPr="00A20781">
        <w:t>cannot be regarded</w:t>
      </w:r>
      <w:proofErr w:type="gramEnd"/>
      <w:r w:rsidRPr="00A20781">
        <w:t xml:space="preserve"> as an appellation or designation until it is associated with something in some context. In that sense, the F12 </w:t>
      </w:r>
      <w:proofErr w:type="spellStart"/>
      <w:r w:rsidRPr="00A20781">
        <w:t>Nomen</w:t>
      </w:r>
      <w:proofErr w:type="spellEnd"/>
      <w:r w:rsidRPr="00A20781">
        <w:t xml:space="preserve"> class </w:t>
      </w:r>
      <w:proofErr w:type="gramStart"/>
      <w:r w:rsidRPr="00A20781">
        <w:t>can be understood</w:t>
      </w:r>
      <w:proofErr w:type="gramEnd"/>
      <w:r w:rsidRPr="00A20781">
        <w:t xml:space="preserve"> as the reification of a relationship between an instance of E1 CRM Entity and an instance of </w:t>
      </w:r>
      <w:r>
        <w:t>E41 Appellation</w:t>
      </w:r>
      <w:r w:rsidRPr="00A20781">
        <w:t xml:space="preserve">. </w:t>
      </w:r>
      <w:proofErr w:type="gramStart"/>
      <w:r w:rsidRPr="00A20781">
        <w:t xml:space="preserve">Two instances of F12 </w:t>
      </w:r>
      <w:proofErr w:type="spellStart"/>
      <w:r w:rsidRPr="00A20781">
        <w:t>Nomen</w:t>
      </w:r>
      <w:proofErr w:type="spellEnd"/>
      <w:r w:rsidRPr="00A20781">
        <w:t xml:space="preserve"> can happen to be associated with two identical instances of E62 String and yet remain distinct, as long as they either refer to distinct instances of E1 CRM Entity, or as long as they are associated with </w:t>
      </w:r>
      <w:r w:rsidRPr="00A20781">
        <w:lastRenderedPageBreak/>
        <w:t xml:space="preserve">distinct instances of other classes through one or more than one of the other properties of the F12 </w:t>
      </w:r>
      <w:proofErr w:type="spellStart"/>
      <w:r w:rsidRPr="00A20781">
        <w:t>Nomen</w:t>
      </w:r>
      <w:proofErr w:type="spellEnd"/>
      <w:r w:rsidRPr="00A20781">
        <w:t xml:space="preserve"> class (while referring to the same instance of E1 CRM Entity).</w:t>
      </w:r>
      <w:proofErr w:type="gramEnd"/>
    </w:p>
    <w:p w14:paraId="69EF54F1" w14:textId="77777777" w:rsidR="002E6083" w:rsidRPr="00A20781" w:rsidRDefault="002E6083" w:rsidP="002E6083">
      <w:pPr>
        <w:spacing w:before="120" w:after="120"/>
        <w:ind w:left="1418"/>
        <w:jc w:val="both"/>
      </w:pPr>
      <w:r w:rsidRPr="00A20781">
        <w:t xml:space="preserve">An instance of F12 </w:t>
      </w:r>
      <w:proofErr w:type="spellStart"/>
      <w:r w:rsidRPr="00A20781">
        <w:t>Nomen</w:t>
      </w:r>
      <w:proofErr w:type="spellEnd"/>
      <w:r w:rsidRPr="00A20781">
        <w:t xml:space="preserve"> associates a combination of signs with an instance of E1 CRM Entity </w:t>
      </w:r>
      <w:proofErr w:type="gramStart"/>
      <w:r w:rsidRPr="00A20781">
        <w:t>on the basis of</w:t>
      </w:r>
      <w:proofErr w:type="gramEnd"/>
      <w:r w:rsidRPr="00A20781">
        <w:t xml:space="preserve"> a cultural or linguistic convention: by associating a </w:t>
      </w:r>
      <w:proofErr w:type="spellStart"/>
      <w:r w:rsidRPr="00A20781">
        <w:t>nomen</w:t>
      </w:r>
      <w:proofErr w:type="spellEnd"/>
      <w:r w:rsidRPr="00A20781">
        <w:t xml:space="preserve"> string with anything, the instance of F12 </w:t>
      </w:r>
      <w:proofErr w:type="spellStart"/>
      <w:r w:rsidRPr="00A20781">
        <w:t>Nomen</w:t>
      </w:r>
      <w:proofErr w:type="spellEnd"/>
      <w:r w:rsidRPr="00A20781">
        <w:t xml:space="preserve"> establishes a meaning that is not inherent in the instance of E62 String that is associated with it. Depending on context of use, </w:t>
      </w:r>
      <w:proofErr w:type="spellStart"/>
      <w:r w:rsidRPr="00A20781">
        <w:t>nomens</w:t>
      </w:r>
      <w:proofErr w:type="spellEnd"/>
      <w:r w:rsidRPr="00A20781">
        <w:t xml:space="preserve"> associated with identical strings can involve instances of different things in the real world even within the same language (polysemy and homonymy). Conversely, the same thing </w:t>
      </w:r>
      <w:proofErr w:type="gramStart"/>
      <w:r w:rsidRPr="00A20781">
        <w:t>can be referred</w:t>
      </w:r>
      <w:proofErr w:type="gramEnd"/>
      <w:r w:rsidRPr="00A20781">
        <w:t xml:space="preserve"> to through any number of </w:t>
      </w:r>
      <w:proofErr w:type="spellStart"/>
      <w:r w:rsidRPr="00A20781">
        <w:t>nomens</w:t>
      </w:r>
      <w:proofErr w:type="spellEnd"/>
      <w:r w:rsidRPr="00A20781">
        <w:t xml:space="preserve"> (synonymy). In the controlled environment of a bibliographic information system, though, synonymy </w:t>
      </w:r>
      <w:proofErr w:type="gramStart"/>
      <w:r w:rsidRPr="00A20781">
        <w:t>is avoided</w:t>
      </w:r>
      <w:proofErr w:type="gramEnd"/>
      <w:r w:rsidRPr="00A20781">
        <w:t xml:space="preserve"> and the instances of E62 String associated with a given instance of F12 </w:t>
      </w:r>
      <w:proofErr w:type="spellStart"/>
      <w:r w:rsidRPr="00A20781">
        <w:t>Nomen</w:t>
      </w:r>
      <w:proofErr w:type="spellEnd"/>
      <w:r w:rsidRPr="00A20781">
        <w:t xml:space="preserve"> would generally be disambiguated, so that each </w:t>
      </w:r>
      <w:proofErr w:type="spellStart"/>
      <w:r w:rsidRPr="00A20781">
        <w:t>nomen</w:t>
      </w:r>
      <w:proofErr w:type="spellEnd"/>
      <w:r w:rsidRPr="00A20781">
        <w:t xml:space="preserve"> string is associated with only one instance of E1 CRM Entity within the specific scheme.</w:t>
      </w:r>
    </w:p>
    <w:p w14:paraId="1D9A8655" w14:textId="77777777" w:rsidR="002E6083" w:rsidRPr="00A20781" w:rsidRDefault="002E6083" w:rsidP="002E6083">
      <w:pPr>
        <w:spacing w:before="120" w:after="120"/>
        <w:ind w:left="1418"/>
        <w:jc w:val="both"/>
      </w:pPr>
      <w:r w:rsidRPr="00A20781">
        <w:t xml:space="preserve">The identity of an instance of F12 </w:t>
      </w:r>
      <w:proofErr w:type="spellStart"/>
      <w:r w:rsidRPr="00A20781">
        <w:t>Nomen</w:t>
      </w:r>
      <w:proofErr w:type="spellEnd"/>
      <w:r w:rsidRPr="00A20781">
        <w:t xml:space="preserve"> is determined by the combination of the thing it refers to, the choice and order of the symbols used within the instance of E62 String that represents it, and the specific instances of the various classes with which it is associated through all other properties of the F12 </w:t>
      </w:r>
      <w:proofErr w:type="spellStart"/>
      <w:r w:rsidRPr="00A20781">
        <w:t>Nomen</w:t>
      </w:r>
      <w:proofErr w:type="spellEnd"/>
      <w:r w:rsidRPr="00A20781">
        <w:t xml:space="preserve"> class. </w:t>
      </w:r>
      <w:proofErr w:type="gramStart"/>
      <w:r w:rsidRPr="00A20781">
        <w:t xml:space="preserve">Variation in the symbols used (such as transliteration into another script) or variation in their ordering usually results in a distinct instance of F12 </w:t>
      </w:r>
      <w:proofErr w:type="spellStart"/>
      <w:r w:rsidRPr="00A20781">
        <w:t>Nomen</w:t>
      </w:r>
      <w:proofErr w:type="spellEnd"/>
      <w:r w:rsidRPr="00A20781">
        <w:t xml:space="preserve">, but variation in the visual representation of the symbols present in the instance of E62 String that represents the instance of F12 </w:t>
      </w:r>
      <w:proofErr w:type="spellStart"/>
      <w:r w:rsidRPr="00A20781">
        <w:t>Nomen</w:t>
      </w:r>
      <w:proofErr w:type="spellEnd"/>
      <w:r w:rsidRPr="00A20781">
        <w:t xml:space="preserve"> (such as different fonts that may be used to present alpha-numeric or character strings) does not result in a different </w:t>
      </w:r>
      <w:proofErr w:type="spellStart"/>
      <w:r w:rsidRPr="00A20781">
        <w:t>nomen</w:t>
      </w:r>
      <w:proofErr w:type="spellEnd"/>
      <w:r w:rsidRPr="00A20781">
        <w:t xml:space="preserve"> string.</w:t>
      </w:r>
      <w:proofErr w:type="gramEnd"/>
    </w:p>
    <w:p w14:paraId="4C202A1E" w14:textId="77777777" w:rsidR="002E6083" w:rsidRPr="00A20781" w:rsidRDefault="002E6083" w:rsidP="002E6083">
      <w:pPr>
        <w:spacing w:before="120" w:after="120"/>
        <w:ind w:left="1418"/>
        <w:jc w:val="both"/>
      </w:pPr>
      <w:r w:rsidRPr="00A20781">
        <w:t xml:space="preserve">Instances of F12 </w:t>
      </w:r>
      <w:proofErr w:type="spellStart"/>
      <w:r w:rsidRPr="00A20781">
        <w:t>Nomen</w:t>
      </w:r>
      <w:proofErr w:type="spellEnd"/>
      <w:r w:rsidRPr="00A20781">
        <w:t xml:space="preserve"> are assigned and associated with instances of E1 CRM Entity either formally (such as by bibliographic agencies) or informally through common usage. When they </w:t>
      </w:r>
      <w:proofErr w:type="gramStart"/>
      <w:r w:rsidRPr="00A20781">
        <w:t>are assigned</w:t>
      </w:r>
      <w:proofErr w:type="gramEnd"/>
      <w:r w:rsidRPr="00A20781">
        <w:t xml:space="preserve"> formally, the construction of the instances of E62 String that represent them may follow predetermined rules.</w:t>
      </w:r>
    </w:p>
    <w:p w14:paraId="08FCA66E" w14:textId="77777777" w:rsidR="002E6083" w:rsidRDefault="002E6083" w:rsidP="002E6083">
      <w:pPr>
        <w:spacing w:before="120" w:after="120"/>
        <w:ind w:left="1418"/>
        <w:jc w:val="both"/>
      </w:pPr>
      <w:r w:rsidRPr="00A20781">
        <w:t xml:space="preserve">The act of naming something may involve the combination of various symbolic objects, which may be instances of F12 </w:t>
      </w:r>
      <w:proofErr w:type="spellStart"/>
      <w:r w:rsidRPr="00A20781">
        <w:t>Nomen</w:t>
      </w:r>
      <w:proofErr w:type="spellEnd"/>
      <w:r w:rsidRPr="00A20781">
        <w:t xml:space="preserve"> in their own right, and therefore refer to distinct instances of E1 CRM Entity, or just </w:t>
      </w:r>
      <w:proofErr w:type="gramStart"/>
      <w:r w:rsidRPr="00A20781">
        <w:t>be used</w:t>
      </w:r>
      <w:proofErr w:type="gramEnd"/>
      <w:r w:rsidRPr="00A20781">
        <w:t xml:space="preserve"> as qualifiers. A frequent example is provided by the tradition consisting of naming persons by juxtaposing a given name (such as 'John'), and a last name (such as 'Smith') which is shared by all members of the same family. The given name alone can be sufficient to refer unambiguously to a given individual in a given context, but not in a wider context, in which the combination of given name plus last name proves necessary. Similarly, the combination of given name plus last name may be ambiguous in an even wider context, in which case the need for further qualifiers (such as a nickname, or, in the context of bibliographic control, dates and statement of occupation) </w:t>
      </w:r>
      <w:proofErr w:type="gramStart"/>
      <w:r w:rsidRPr="00A20781">
        <w:t>can be felt</w:t>
      </w:r>
      <w:proofErr w:type="gramEnd"/>
      <w:r w:rsidRPr="00A20781">
        <w:t xml:space="preserve">. An instance of F12 </w:t>
      </w:r>
      <w:proofErr w:type="spellStart"/>
      <w:r w:rsidRPr="00A20781">
        <w:t>Nomen</w:t>
      </w:r>
      <w:proofErr w:type="spellEnd"/>
      <w:r w:rsidRPr="00A20781">
        <w:t xml:space="preserve"> </w:t>
      </w:r>
      <w:proofErr w:type="gramStart"/>
      <w:r w:rsidRPr="00A20781">
        <w:t>can therefore be decomposed</w:t>
      </w:r>
      <w:proofErr w:type="gramEnd"/>
      <w:r w:rsidRPr="00A20781">
        <w:t xml:space="preserve"> into further reifications that refer to distinct things through distinct strings, and/or instances of E90 Symbolic Object that serve merely as qualifiers and do not refer to anything in particular.</w:t>
      </w:r>
    </w:p>
    <w:p w14:paraId="10BD4F6B" w14:textId="77777777" w:rsidR="005474E6" w:rsidRPr="00A20781" w:rsidRDefault="005474E6" w:rsidP="005474E6">
      <w:pPr>
        <w:pStyle w:val="Heading2"/>
      </w:pPr>
      <w:r w:rsidRPr="00A20781">
        <w:lastRenderedPageBreak/>
        <w:t>F33 Reproduction Event</w:t>
      </w:r>
    </w:p>
    <w:p w14:paraId="499C812E" w14:textId="77777777" w:rsidR="005474E6" w:rsidRPr="00A20781" w:rsidRDefault="005474E6" w:rsidP="005474E6">
      <w:pPr>
        <w:tabs>
          <w:tab w:val="left" w:pos="1418"/>
        </w:tabs>
      </w:pPr>
      <w:r w:rsidRPr="00A20781">
        <w:t>Subclass of:</w:t>
      </w:r>
      <w:r w:rsidRPr="00A20781">
        <w:tab/>
      </w:r>
      <w:hyperlink w:anchor="_E12_Production_" w:history="1">
        <w:r w:rsidRPr="00A20781">
          <w:rPr>
            <w:color w:val="0000FF"/>
            <w:u w:val="single"/>
          </w:rPr>
          <w:t>E12</w:t>
        </w:r>
      </w:hyperlink>
      <w:r w:rsidRPr="00A20781">
        <w:t xml:space="preserve"> Production, F30 Publication Event</w:t>
      </w:r>
    </w:p>
    <w:p w14:paraId="14149C3A" w14:textId="77777777" w:rsidR="005474E6" w:rsidRPr="00A20781" w:rsidRDefault="005474E6" w:rsidP="005474E6">
      <w:pPr>
        <w:spacing w:before="120" w:after="120"/>
        <w:ind w:left="1418" w:hanging="1418"/>
        <w:jc w:val="both"/>
      </w:pPr>
      <w:r w:rsidRPr="00A20781">
        <w:t>Scope note:</w:t>
      </w:r>
      <w:r w:rsidRPr="00A20781">
        <w:tab/>
        <w:t xml:space="preserve">This class comprises activities that consist in producing items of a new instance of </w:t>
      </w:r>
      <w:proofErr w:type="spellStart"/>
      <w:r w:rsidRPr="00A20781">
        <w:t>Fn</w:t>
      </w:r>
      <w:proofErr w:type="spellEnd"/>
      <w:r w:rsidRPr="00A20781">
        <w:t xml:space="preserve"> Manifestation that preserve both the content and layout found on items of a pre-existing instance of </w:t>
      </w:r>
      <w:proofErr w:type="spellStart"/>
      <w:r w:rsidRPr="00A20781">
        <w:t>Fn</w:t>
      </w:r>
      <w:proofErr w:type="spellEnd"/>
      <w:r w:rsidRPr="00A20781">
        <w:t xml:space="preserve"> Manifestation. The individual instance or instances of F5 Item that was or </w:t>
      </w:r>
      <w:proofErr w:type="gramStart"/>
      <w:r w:rsidRPr="00A20781">
        <w:t>were used</w:t>
      </w:r>
      <w:proofErr w:type="gramEnd"/>
      <w:r w:rsidRPr="00A20781">
        <w:t xml:space="preserve"> as a source for this process may be precisely identified or not. Such activities result in products known as facsimiles, reproductions, reprints, reissues, or new releases.</w:t>
      </w:r>
    </w:p>
    <w:p w14:paraId="75BA20BA" w14:textId="77777777" w:rsidR="005474E6" w:rsidRPr="00A20781" w:rsidRDefault="005474E6" w:rsidP="005474E6">
      <w:pPr>
        <w:spacing w:after="120"/>
        <w:ind w:left="1191" w:hanging="1191"/>
        <w:jc w:val="both"/>
      </w:pPr>
      <w:r w:rsidRPr="00A20781">
        <w:t>Examples:</w:t>
      </w:r>
      <w:r w:rsidRPr="00A20781">
        <w:tab/>
        <w:t>The 2014 publication of Daniel Wilson's 'Caliban: the missing link' by Cambridge University Press (a facsimile edition of the 1873 publication by Macmillan)</w:t>
      </w:r>
    </w:p>
    <w:p w14:paraId="0086809A" w14:textId="77777777" w:rsidR="005474E6" w:rsidRPr="00A20781" w:rsidRDefault="005474E6" w:rsidP="005474E6">
      <w:pPr>
        <w:spacing w:after="120"/>
        <w:ind w:left="1418"/>
        <w:jc w:val="both"/>
      </w:pPr>
      <w:r w:rsidRPr="00A20781">
        <w:t xml:space="preserve">The 2015 publication of Harry </w:t>
      </w:r>
      <w:proofErr w:type="spellStart"/>
      <w:r w:rsidRPr="00A20781">
        <w:t>Partch's</w:t>
      </w:r>
      <w:proofErr w:type="spellEnd"/>
      <w:r w:rsidRPr="00A20781">
        <w:t xml:space="preserve"> 'Two studies on ancient Greek scales' by Schott (which reproduces Harry </w:t>
      </w:r>
      <w:proofErr w:type="spellStart"/>
      <w:r w:rsidRPr="00A20781">
        <w:t>Partch's</w:t>
      </w:r>
      <w:proofErr w:type="spellEnd"/>
      <w:r w:rsidRPr="00A20781">
        <w:t xml:space="preserve"> holograph manuscript)</w:t>
      </w:r>
    </w:p>
    <w:p w14:paraId="43003F54" w14:textId="77777777" w:rsidR="005474E6" w:rsidRPr="00A20781" w:rsidRDefault="005474E6" w:rsidP="005474E6">
      <w:pPr>
        <w:ind w:left="1418" w:hanging="1418"/>
      </w:pPr>
      <w:r w:rsidRPr="00A20781">
        <w:t>Properties</w:t>
      </w:r>
      <w:r w:rsidRPr="00A20781">
        <w:rPr>
          <w:b/>
        </w:rPr>
        <w:t>:</w:t>
      </w:r>
      <w:r w:rsidRPr="00A20781">
        <w:rPr>
          <w:b/>
        </w:rPr>
        <w:tab/>
      </w:r>
    </w:p>
    <w:p w14:paraId="7B8A59DF" w14:textId="77777777" w:rsidR="005474E6" w:rsidRPr="00A20781" w:rsidRDefault="007E4EAC" w:rsidP="005474E6">
      <w:pPr>
        <w:ind w:left="1418"/>
      </w:pPr>
      <w:hyperlink w:anchor="_R30_produced_(was" w:history="1">
        <w:r w:rsidR="005474E6" w:rsidRPr="00A20781">
          <w:rPr>
            <w:color w:val="0000FF"/>
            <w:u w:val="single"/>
          </w:rPr>
          <w:t>R30</w:t>
        </w:r>
      </w:hyperlink>
      <w:r w:rsidR="005474E6" w:rsidRPr="00A20781">
        <w:t xml:space="preserve"> produced (was produced </w:t>
      </w:r>
      <w:proofErr w:type="gramStart"/>
      <w:r w:rsidR="005474E6" w:rsidRPr="00A20781">
        <w:t>by):</w:t>
      </w:r>
      <w:proofErr w:type="gramEnd"/>
      <w:r w:rsidR="005474E6" w:rsidRPr="00A20781">
        <w:t xml:space="preserve"> </w:t>
      </w:r>
      <w:proofErr w:type="spellStart"/>
      <w:r w:rsidR="005474E6" w:rsidRPr="00A20781">
        <w:t>Fn</w:t>
      </w:r>
      <w:proofErr w:type="spellEnd"/>
      <w:r w:rsidR="005474E6" w:rsidRPr="00A20781">
        <w:t xml:space="preserve"> Manifestation</w:t>
      </w:r>
    </w:p>
    <w:p w14:paraId="05A6BBF2" w14:textId="77777777" w:rsidR="005474E6" w:rsidRPr="00A20781" w:rsidRDefault="005474E6" w:rsidP="005474E6">
      <w:pPr>
        <w:ind w:left="1418"/>
      </w:pPr>
      <w:r w:rsidRPr="00A20781">
        <w:t>Rn reproduced object (was object reproduced by): E84 Information Carrier</w:t>
      </w:r>
    </w:p>
    <w:p w14:paraId="6884F72C" w14:textId="77777777" w:rsidR="005474E6" w:rsidRPr="00C706BB" w:rsidRDefault="005474E6" w:rsidP="005474E6">
      <w:pPr>
        <w:ind w:left="1418"/>
      </w:pPr>
      <w:r w:rsidRPr="00A20781">
        <w:t xml:space="preserve">Rn reproduced publication: </w:t>
      </w:r>
      <w:proofErr w:type="spellStart"/>
      <w:proofErr w:type="gramStart"/>
      <w:r w:rsidRPr="00A20781">
        <w:t>Fn</w:t>
      </w:r>
      <w:proofErr w:type="spellEnd"/>
      <w:proofErr w:type="gramEnd"/>
      <w:r w:rsidRPr="00A20781">
        <w:t xml:space="preserve"> Manifestation</w:t>
      </w:r>
    </w:p>
    <w:p w14:paraId="7CE4751F" w14:textId="77777777" w:rsidR="00A256CC" w:rsidRPr="00D51A9F" w:rsidRDefault="00A256CC" w:rsidP="00482A26">
      <w:pPr>
        <w:pStyle w:val="Heading2"/>
      </w:pPr>
      <w:r w:rsidRPr="00D51A9F">
        <w:t>F54 Utilised Information Carrier</w:t>
      </w:r>
      <w:r>
        <w:t xml:space="preserve"> </w:t>
      </w:r>
      <w:r w:rsidRPr="009E1265">
        <w:rPr>
          <w:highlight w:val="cyan"/>
        </w:rPr>
        <w:t>Change name?</w:t>
      </w:r>
    </w:p>
    <w:p w14:paraId="636E2856" w14:textId="77777777" w:rsidR="00A256CC" w:rsidRPr="00D51A9F" w:rsidRDefault="00A256CC" w:rsidP="00A256CC">
      <w:pPr>
        <w:tabs>
          <w:tab w:val="left" w:pos="1418"/>
        </w:tabs>
      </w:pPr>
      <w:r w:rsidRPr="00D51A9F">
        <w:t>Subclass of:</w:t>
      </w:r>
      <w:r w:rsidRPr="00D51A9F">
        <w:tab/>
      </w:r>
      <w:r>
        <w:t>Physical object</w:t>
      </w:r>
    </w:p>
    <w:p w14:paraId="140E51AC" w14:textId="77777777" w:rsidR="00A256CC" w:rsidRPr="00D51A9F" w:rsidRDefault="00A256CC" w:rsidP="00A256CC">
      <w:pPr>
        <w:tabs>
          <w:tab w:val="left" w:pos="1418"/>
        </w:tabs>
        <w:rPr>
          <w:szCs w:val="20"/>
        </w:rPr>
      </w:pPr>
      <w:r w:rsidRPr="00D51A9F">
        <w:rPr>
          <w:szCs w:val="20"/>
        </w:rPr>
        <w:t>Superclass of:</w:t>
      </w:r>
      <w:r w:rsidRPr="00D51A9F">
        <w:rPr>
          <w:szCs w:val="20"/>
        </w:rPr>
        <w:tab/>
      </w:r>
      <w:hyperlink w:anchor="_F53_Material_Copy" w:history="1">
        <w:r w:rsidRPr="009E1265">
          <w:rPr>
            <w:rStyle w:val="Hyperlink"/>
            <w:szCs w:val="20"/>
          </w:rPr>
          <w:t>F53</w:t>
        </w:r>
      </w:hyperlink>
      <w:r w:rsidRPr="009E1265">
        <w:rPr>
          <w:szCs w:val="20"/>
        </w:rPr>
        <w:t xml:space="preserve"> Material Copy</w:t>
      </w:r>
    </w:p>
    <w:p w14:paraId="045FF294" w14:textId="77777777" w:rsidR="00A256CC" w:rsidRPr="00D51A9F" w:rsidRDefault="007E4EAC" w:rsidP="00A256CC">
      <w:pPr>
        <w:ind w:left="1418"/>
        <w:rPr>
          <w:szCs w:val="20"/>
        </w:rPr>
      </w:pPr>
      <w:hyperlink w:anchor="_F5_Item_1" w:history="1">
        <w:r w:rsidR="00A256CC" w:rsidRPr="00D51A9F">
          <w:rPr>
            <w:rStyle w:val="Hyperlink"/>
            <w:szCs w:val="20"/>
          </w:rPr>
          <w:t>F5</w:t>
        </w:r>
      </w:hyperlink>
      <w:r w:rsidR="00A256CC" w:rsidRPr="00D51A9F">
        <w:rPr>
          <w:szCs w:val="20"/>
        </w:rPr>
        <w:t xml:space="preserve"> Item</w:t>
      </w:r>
    </w:p>
    <w:p w14:paraId="6FE9C8FE" w14:textId="77777777" w:rsidR="00A256CC" w:rsidRPr="00C706BB" w:rsidRDefault="00A256CC" w:rsidP="00A256CC">
      <w:pPr>
        <w:spacing w:before="100" w:after="100"/>
        <w:ind w:left="1418" w:hanging="1418"/>
        <w:jc w:val="both"/>
      </w:pPr>
      <w:r w:rsidRPr="00C706BB">
        <w:t>Scope note:</w:t>
      </w:r>
      <w:r w:rsidRPr="00C706BB">
        <w:tab/>
        <w:t xml:space="preserve">This class comprises physical objects that carry one or more instances of </w:t>
      </w:r>
      <w:proofErr w:type="spellStart"/>
      <w:r>
        <w:t>Fn</w:t>
      </w:r>
      <w:proofErr w:type="spellEnd"/>
      <w:r>
        <w:t xml:space="preserve"> Manifestation</w:t>
      </w:r>
      <w:r w:rsidRPr="00C706BB">
        <w:t>.</w:t>
      </w:r>
    </w:p>
    <w:p w14:paraId="76D09F12" w14:textId="77777777" w:rsidR="00A256CC" w:rsidRPr="00C706BB" w:rsidRDefault="00A256CC" w:rsidP="00A256CC">
      <w:pPr>
        <w:spacing w:after="120"/>
        <w:ind w:left="1418" w:hanging="1418"/>
        <w:jc w:val="both"/>
      </w:pPr>
      <w:r w:rsidRPr="00C706BB">
        <w:t>Examples:</w:t>
      </w:r>
      <w:r w:rsidRPr="00C706BB">
        <w:tab/>
        <w:t>The physical features created on my PC’s hard drive when I clicked on the link &lt;</w:t>
      </w:r>
      <w:hyperlink r:id="rId61" w:history="1">
        <w:r w:rsidRPr="00C706BB">
          <w:rPr>
            <w:color w:val="0000FF"/>
            <w:u w:val="single"/>
          </w:rPr>
          <w:t>http://cidoc.ics.forth.gr/docs/cidoc_crm_version_4.0.pdf</w:t>
        </w:r>
      </w:hyperlink>
      <w:r w:rsidRPr="00C706BB">
        <w:t>&gt;, and thus downloaded a reproduction of the electronic file titled ‘Definition of the CIDOC Conceptual Reference Model… version 4.0’ that is stored on the ICS FORTH’s servers in Heraklion, Crete (F53)</w:t>
      </w:r>
    </w:p>
    <w:p w14:paraId="3C737DD6" w14:textId="77777777" w:rsidR="00A256CC" w:rsidRPr="00C706BB" w:rsidRDefault="00A256CC" w:rsidP="00A256CC">
      <w:pPr>
        <w:spacing w:after="120"/>
        <w:ind w:left="1418"/>
        <w:jc w:val="both"/>
      </w:pPr>
      <w:r w:rsidRPr="00C706BB">
        <w:t xml:space="preserve">Any copy of the modern reprint publication of Marin </w:t>
      </w:r>
      <w:proofErr w:type="spellStart"/>
      <w:r w:rsidRPr="00C706BB">
        <w:t>Mersenne’s</w:t>
      </w:r>
      <w:proofErr w:type="spellEnd"/>
      <w:r w:rsidRPr="00C706BB">
        <w:t xml:space="preserve"> ‘</w:t>
      </w:r>
      <w:proofErr w:type="spellStart"/>
      <w:r w:rsidRPr="00C706BB">
        <w:t>Harmonie</w:t>
      </w:r>
      <w:proofErr w:type="spellEnd"/>
      <w:r w:rsidRPr="00C706BB">
        <w:t xml:space="preserve"> </w:t>
      </w:r>
      <w:proofErr w:type="spellStart"/>
      <w:r w:rsidRPr="00C706BB">
        <w:t>universelle</w:t>
      </w:r>
      <w:proofErr w:type="spellEnd"/>
      <w:r w:rsidRPr="00C706BB">
        <w:t>’, Paris, 1986, ISBN ‘2-222-00835-2’ (F5)</w:t>
      </w:r>
    </w:p>
    <w:p w14:paraId="35AF3DCE" w14:textId="77777777" w:rsidR="00A256CC" w:rsidRDefault="00A256CC" w:rsidP="00A256CC">
      <w:pPr>
        <w:ind w:left="1418" w:hanging="1418"/>
        <w:jc w:val="both"/>
      </w:pPr>
      <w:r w:rsidRPr="00C706BB">
        <w:rPr>
          <w:bCs/>
        </w:rPr>
        <w:t>Properties:</w:t>
      </w:r>
      <w:r w:rsidRPr="00C706BB">
        <w:rPr>
          <w:bCs/>
        </w:rPr>
        <w:tab/>
      </w:r>
      <w:hyperlink w:anchor="_R6_carries_(is" w:history="1">
        <w:r w:rsidRPr="009E1265">
          <w:rPr>
            <w:color w:val="0000FF"/>
            <w:u w:val="single"/>
          </w:rPr>
          <w:t>R6</w:t>
        </w:r>
      </w:hyperlink>
      <w:r w:rsidRPr="009E1265">
        <w:t xml:space="preserve"> carries (</w:t>
      </w:r>
      <w:proofErr w:type="gramStart"/>
      <w:r w:rsidRPr="009E1265">
        <w:t>is carried</w:t>
      </w:r>
      <w:proofErr w:type="gramEnd"/>
      <w:r w:rsidRPr="009E1265">
        <w:t xml:space="preserve"> by): </w:t>
      </w:r>
      <w:proofErr w:type="spellStart"/>
      <w:r w:rsidRPr="009E1265">
        <w:t>Fn</w:t>
      </w:r>
      <w:proofErr w:type="spellEnd"/>
      <w:r w:rsidRPr="009E1265">
        <w:t xml:space="preserve"> Manifestation</w:t>
      </w:r>
    </w:p>
    <w:p w14:paraId="4AE63F1E" w14:textId="77777777" w:rsidR="00E442A4" w:rsidRPr="00D51A9F" w:rsidRDefault="00E442A4" w:rsidP="008C3F40">
      <w:pPr>
        <w:pStyle w:val="Heading2"/>
      </w:pPr>
      <w:bookmarkStart w:id="16" w:name="_Toc434681764"/>
      <w:r w:rsidRPr="00D51A9F">
        <w:t>F42 Representative Expression Assignment</w:t>
      </w:r>
      <w:bookmarkEnd w:id="16"/>
      <w:r>
        <w:t xml:space="preserve"> </w:t>
      </w:r>
    </w:p>
    <w:p w14:paraId="7E103AFC" w14:textId="77777777" w:rsidR="00E442A4" w:rsidRPr="00D51A9F" w:rsidRDefault="00E442A4" w:rsidP="00E442A4">
      <w:pPr>
        <w:tabs>
          <w:tab w:val="left" w:pos="1418"/>
        </w:tabs>
        <w:spacing w:after="120"/>
      </w:pPr>
      <w:r w:rsidRPr="00D51A9F">
        <w:t>Subclass of:</w:t>
      </w:r>
      <w:r w:rsidRPr="00D51A9F">
        <w:tab/>
      </w:r>
      <w:hyperlink w:anchor="_E18_Physical_Thing_" w:history="1">
        <w:r w:rsidRPr="00D51A9F">
          <w:rPr>
            <w:rStyle w:val="Hyperlink"/>
          </w:rPr>
          <w:t>E13</w:t>
        </w:r>
      </w:hyperlink>
      <w:r w:rsidRPr="00D51A9F">
        <w:t xml:space="preserve"> Attribute Assignment</w:t>
      </w:r>
    </w:p>
    <w:p w14:paraId="4FB3D4A0" w14:textId="77777777" w:rsidR="00E442A4" w:rsidRPr="00D51A9F" w:rsidRDefault="00E442A4" w:rsidP="00E442A4">
      <w:pPr>
        <w:pStyle w:val="WW-BodyTextIndent3"/>
        <w:widowControl w:val="0"/>
        <w:spacing w:after="120"/>
        <w:ind w:left="1418" w:hanging="1418"/>
        <w:jc w:val="both"/>
        <w:rPr>
          <w:lang w:val="en-GB"/>
        </w:rPr>
      </w:pPr>
      <w:r w:rsidRPr="00D51A9F">
        <w:rPr>
          <w:lang w:val="en-GB"/>
        </w:rPr>
        <w:t>Scope note:</w:t>
      </w:r>
      <w:r w:rsidRPr="00D51A9F">
        <w:rPr>
          <w:lang w:val="en-GB"/>
        </w:rPr>
        <w:tab/>
      </w:r>
      <w:r w:rsidRPr="00CF6F10">
        <w:rPr>
          <w:highlight w:val="cyan"/>
          <w:lang w:val="en-GB"/>
        </w:rPr>
        <w:t xml:space="preserve">To </w:t>
      </w:r>
      <w:proofErr w:type="gramStart"/>
      <w:r w:rsidRPr="00CF6F10">
        <w:rPr>
          <w:highlight w:val="cyan"/>
          <w:lang w:val="en-GB"/>
        </w:rPr>
        <w:t>be reworked</w:t>
      </w:r>
      <w:proofErr w:type="gramEnd"/>
      <w:r w:rsidRPr="00CF6F10">
        <w:rPr>
          <w:highlight w:val="cyan"/>
          <w:lang w:val="en-GB"/>
        </w:rPr>
        <w:t>.</w:t>
      </w:r>
      <w:r>
        <w:rPr>
          <w:lang w:val="en-GB"/>
        </w:rPr>
        <w:t xml:space="preserve"> </w:t>
      </w:r>
      <w:proofErr w:type="gramStart"/>
      <w:r w:rsidRPr="00D51A9F">
        <w:rPr>
          <w:lang w:val="en-GB"/>
        </w:rPr>
        <w:t>This class comprises activities through which an Agency declares (implicitly or explicitly) that a given instance of F2 Expression is representative for a given F15 Complex Work, i.e., that some attributes of that instance of F2 Expression (most prominently, information about the title) can be inferred to also apply to that instance of F15 Complex Work, no matter in which particular expression it is realised.</w:t>
      </w:r>
      <w:proofErr w:type="gramEnd"/>
    </w:p>
    <w:p w14:paraId="40F0DA5D" w14:textId="77777777" w:rsidR="00E442A4" w:rsidRPr="00D51A9F" w:rsidRDefault="00E442A4" w:rsidP="00E442A4">
      <w:pPr>
        <w:pStyle w:val="WW-BodyTextIndent3"/>
        <w:widowControl w:val="0"/>
        <w:spacing w:before="100" w:after="120"/>
        <w:ind w:left="1418"/>
        <w:jc w:val="both"/>
        <w:rPr>
          <w:lang w:val="en-GB"/>
        </w:rPr>
      </w:pPr>
      <w:r w:rsidRPr="00D51A9F">
        <w:rPr>
          <w:lang w:val="en-GB"/>
        </w:rPr>
        <w:t xml:space="preserve">The reasoning behind this is that the Work title </w:t>
      </w:r>
      <w:proofErr w:type="gramStart"/>
      <w:r w:rsidRPr="00D51A9F">
        <w:rPr>
          <w:lang w:val="en-GB"/>
        </w:rPr>
        <w:t>is known</w:t>
      </w:r>
      <w:proofErr w:type="gramEnd"/>
      <w:r w:rsidRPr="00D51A9F">
        <w:rPr>
          <w:lang w:val="en-GB"/>
        </w:rPr>
        <w:t xml:space="preserve"> through the title of an Expression that is deemed representative of the Work, and the title of the representative Expression is known through </w:t>
      </w:r>
      <w:r w:rsidRPr="00D51A9F">
        <w:rPr>
          <w:lang w:val="en-GB"/>
        </w:rPr>
        <w:lastRenderedPageBreak/>
        <w:t>the title of a Manifestation that is deemed representative of the Expression that is representative of the Work.</w:t>
      </w:r>
    </w:p>
    <w:p w14:paraId="72F5EC43" w14:textId="77777777" w:rsidR="00E442A4" w:rsidRPr="00D51A9F" w:rsidRDefault="00E442A4" w:rsidP="00E442A4">
      <w:pPr>
        <w:pStyle w:val="WW-BodyTextIndent3"/>
        <w:widowControl w:val="0"/>
        <w:spacing w:before="100" w:after="120"/>
        <w:ind w:left="1418"/>
        <w:jc w:val="both"/>
        <w:rPr>
          <w:lang w:val="en-GB"/>
        </w:rPr>
      </w:pPr>
      <w:r w:rsidRPr="00D51A9F">
        <w:rPr>
          <w:lang w:val="en-GB"/>
        </w:rPr>
        <w:t xml:space="preserve">For instance, by using the qualified </w:t>
      </w:r>
      <w:r>
        <w:rPr>
          <w:lang w:val="en-GB"/>
        </w:rPr>
        <w:t>controlled access point</w:t>
      </w:r>
      <w:r w:rsidRPr="00D51A9F">
        <w:rPr>
          <w:lang w:val="en-GB"/>
        </w:rPr>
        <w:t xml:space="preserve"> ‘Poe, Edgar Allan, 1809-1849. Murders in the rue Morgue (French)’ for the French rendition of Poe’s ‘Murders in the rue Morgue’ by Baudelaire, an Agency implicitly states that the French text does not constitute a representative F2 Expression for Poe’s F1 Work, however the original English text does constitute a representative F2 Expression for Poe’s F1 Work.</w:t>
      </w:r>
    </w:p>
    <w:p w14:paraId="5F75B54F" w14:textId="77777777" w:rsidR="00E442A4" w:rsidRPr="00D51A9F" w:rsidRDefault="00E442A4" w:rsidP="00E442A4">
      <w:pPr>
        <w:spacing w:after="120"/>
        <w:ind w:left="1418" w:hanging="1418"/>
        <w:jc w:val="both"/>
      </w:pPr>
      <w:r w:rsidRPr="00D51A9F">
        <w:t>Examples:</w:t>
      </w:r>
      <w:r w:rsidRPr="00D51A9F">
        <w:tab/>
        <w:t>Selecting the text embodied in the 1775 edition of Richard Brinsley Sheridan’s textual work entitled ‘St. Patrick’s Day’ as the representative expression for Richard Brinsley Sheridan’s textual work entitled ‘St. Patrick’s Day’ and citing that publication as the source for the authority record created by the Library of Congress for that work</w:t>
      </w:r>
    </w:p>
    <w:p w14:paraId="41B971FD" w14:textId="77777777" w:rsidR="00E442A4" w:rsidRPr="00D51A9F" w:rsidRDefault="00E442A4" w:rsidP="00E442A4">
      <w:pPr>
        <w:spacing w:after="120"/>
        <w:ind w:left="1418"/>
        <w:jc w:val="both"/>
      </w:pPr>
      <w:r w:rsidRPr="00D51A9F">
        <w:t xml:space="preserve">Selecting the musical notation embodied in the 2007 edition of John </w:t>
      </w:r>
      <w:proofErr w:type="spellStart"/>
      <w:r w:rsidRPr="00D51A9F">
        <w:t>Tavener’s</w:t>
      </w:r>
      <w:proofErr w:type="spellEnd"/>
      <w:r w:rsidRPr="00D51A9F">
        <w:t xml:space="preserve"> musical work entitled ‘The Eternal Sun’ as the representative expression for John </w:t>
      </w:r>
      <w:proofErr w:type="spellStart"/>
      <w:r w:rsidRPr="00D51A9F">
        <w:t>Tavener’s</w:t>
      </w:r>
      <w:proofErr w:type="spellEnd"/>
      <w:r w:rsidRPr="00D51A9F">
        <w:t xml:space="preserve"> musical work entitled ‘The Eternal Sun’ and citing that publication as the source for the authority record created by the National Library of France for that work</w:t>
      </w:r>
    </w:p>
    <w:p w14:paraId="0256CC08" w14:textId="77777777" w:rsidR="00E442A4" w:rsidRPr="00D51A9F" w:rsidRDefault="00E442A4" w:rsidP="00E442A4">
      <w:pPr>
        <w:spacing w:after="120"/>
        <w:ind w:left="1418"/>
        <w:jc w:val="both"/>
      </w:pPr>
      <w:r w:rsidRPr="00D51A9F">
        <w:t>Selecting the publication expression of the 1983 edition of Stanley Karnow’s textual work entitled ‘Vietnam, the war nobody won’ as the representative expression for the series entitled ‘Headline series’ and citing that publication as the source for the authority record created by the Library of Congress for that series</w:t>
      </w:r>
    </w:p>
    <w:p w14:paraId="56DE0F91" w14:textId="77777777" w:rsidR="00E442A4" w:rsidRPr="00D51A9F" w:rsidRDefault="00E442A4" w:rsidP="00E442A4">
      <w:pPr>
        <w:spacing w:after="120"/>
        <w:ind w:left="1418"/>
        <w:jc w:val="both"/>
      </w:pPr>
      <w:r w:rsidRPr="00D51A9F">
        <w:t>Selecting the publication expression of the issue dated October 2002 of the periodical entitled ‘The New Courier’ as the representative expression of the periodical entitled ‘The New Courier’ and citing that publication as the source for the bibliographic record created by the National Library of France for that periodical</w:t>
      </w:r>
    </w:p>
    <w:p w14:paraId="20082484" w14:textId="77777777" w:rsidR="00E442A4" w:rsidRPr="00D51A9F" w:rsidRDefault="00E442A4" w:rsidP="00E442A4">
      <w:pPr>
        <w:spacing w:after="120"/>
        <w:ind w:left="1418"/>
        <w:jc w:val="both"/>
      </w:pPr>
      <w:r w:rsidRPr="00D51A9F">
        <w:t xml:space="preserve">Selecting the content of the manuscript identified by </w:t>
      </w:r>
      <w:proofErr w:type="spellStart"/>
      <w:r w:rsidRPr="00D51A9F">
        <w:t>shelfmark</w:t>
      </w:r>
      <w:proofErr w:type="spellEnd"/>
      <w:r w:rsidRPr="00D51A9F">
        <w:t xml:space="preserve"> ‘MS-8282’ within the collections of the National Library of France, Department for Music, as the representative expression of </w:t>
      </w:r>
      <w:proofErr w:type="spellStart"/>
      <w:r w:rsidRPr="00D51A9F">
        <w:t>Stanislas</w:t>
      </w:r>
      <w:proofErr w:type="spellEnd"/>
      <w:r w:rsidRPr="00D51A9F">
        <w:t xml:space="preserve"> </w:t>
      </w:r>
      <w:proofErr w:type="spellStart"/>
      <w:r w:rsidRPr="00D51A9F">
        <w:t>Champein’s</w:t>
      </w:r>
      <w:proofErr w:type="spellEnd"/>
      <w:r w:rsidRPr="00D51A9F">
        <w:t xml:space="preserve"> musical work entitled ‘</w:t>
      </w:r>
      <w:proofErr w:type="spellStart"/>
      <w:r w:rsidRPr="00D51A9F">
        <w:t>Vichnou</w:t>
      </w:r>
      <w:proofErr w:type="spellEnd"/>
      <w:r w:rsidRPr="00D51A9F">
        <w:t>’ and citing that manuscript as the source for the authority record created by the National Library of France for that work</w:t>
      </w:r>
    </w:p>
    <w:p w14:paraId="736DA993" w14:textId="77777777" w:rsidR="00E442A4" w:rsidRPr="00D51A9F" w:rsidRDefault="00E442A4" w:rsidP="00E442A4">
      <w:pPr>
        <w:ind w:left="1418" w:hanging="1418"/>
      </w:pPr>
      <w:r w:rsidRPr="00D51A9F">
        <w:t>Properties</w:t>
      </w:r>
      <w:r w:rsidRPr="00D51A9F">
        <w:rPr>
          <w:b/>
        </w:rPr>
        <w:t>:</w:t>
      </w:r>
      <w:r w:rsidRPr="00D51A9F">
        <w:rPr>
          <w:b/>
        </w:rPr>
        <w:tab/>
      </w:r>
      <w:hyperlink w:anchor="_R44_carried_out_by_(performed)" w:history="1">
        <w:r w:rsidRPr="00D51A9F">
          <w:rPr>
            <w:rStyle w:val="Hyperlink"/>
          </w:rPr>
          <w:t>R44</w:t>
        </w:r>
      </w:hyperlink>
      <w:r w:rsidRPr="00D51A9F">
        <w:t xml:space="preserve"> carried</w:t>
      </w:r>
      <w:r w:rsidRPr="00D51A9F">
        <w:rPr>
          <w:rStyle w:val="WW-CommentReference"/>
          <w:rFonts w:ascii="Arial" w:hAnsi="Arial"/>
          <w:b/>
          <w:szCs w:val="16"/>
        </w:rPr>
        <w:t xml:space="preserve"> </w:t>
      </w:r>
      <w:r w:rsidRPr="00D51A9F">
        <w:t xml:space="preserve">out by (performed): </w:t>
      </w:r>
      <w:hyperlink w:anchor="_F44_Bibliographic_Agency_1" w:history="1">
        <w:r w:rsidRPr="00D51A9F">
          <w:rPr>
            <w:rStyle w:val="Hyperlink"/>
          </w:rPr>
          <w:t>F44</w:t>
        </w:r>
      </w:hyperlink>
      <w:r w:rsidRPr="00D51A9F">
        <w:t xml:space="preserve"> Bibliographic Agency</w:t>
      </w:r>
    </w:p>
    <w:p w14:paraId="510F737F" w14:textId="77777777" w:rsidR="00E442A4" w:rsidRPr="00D51A9F" w:rsidRDefault="007E4EAC" w:rsidP="00E442A4">
      <w:pPr>
        <w:ind w:left="1418"/>
      </w:pPr>
      <w:hyperlink w:anchor="_R50_assigned_to" w:history="1">
        <w:r w:rsidR="00E442A4" w:rsidRPr="00D51A9F">
          <w:rPr>
            <w:rStyle w:val="Hyperlink"/>
          </w:rPr>
          <w:t>R50</w:t>
        </w:r>
      </w:hyperlink>
      <w:r w:rsidR="00E442A4" w:rsidRPr="00D51A9F">
        <w:t xml:space="preserve"> assigned to (was assigned by): </w:t>
      </w:r>
      <w:r w:rsidR="00E442A4">
        <w:t>F1</w:t>
      </w:r>
      <w:r w:rsidR="00E442A4" w:rsidRPr="00D51A9F">
        <w:t xml:space="preserve"> Work</w:t>
      </w:r>
    </w:p>
    <w:p w14:paraId="58CEBC28" w14:textId="77777777" w:rsidR="00E442A4" w:rsidRDefault="007E4EAC" w:rsidP="00E442A4">
      <w:pPr>
        <w:ind w:left="1418"/>
      </w:pPr>
      <w:hyperlink w:anchor="_R51_assigned_(was" w:history="1">
        <w:r w:rsidR="00E442A4" w:rsidRPr="00D51A9F">
          <w:rPr>
            <w:rStyle w:val="Hyperlink"/>
          </w:rPr>
          <w:t>R51</w:t>
        </w:r>
      </w:hyperlink>
      <w:r w:rsidR="00E442A4" w:rsidRPr="00D51A9F">
        <w:t xml:space="preserve"> assigned (was assigned </w:t>
      </w:r>
      <w:proofErr w:type="gramStart"/>
      <w:r w:rsidR="00E442A4" w:rsidRPr="00D51A9F">
        <w:rPr>
          <w:szCs w:val="20"/>
        </w:rPr>
        <w:t>by):</w:t>
      </w:r>
      <w:proofErr w:type="gramEnd"/>
      <w:r w:rsidR="00E442A4" w:rsidRPr="00D51A9F">
        <w:t xml:space="preserve"> </w:t>
      </w:r>
      <w:hyperlink w:anchor="_F2_Expression" w:history="1">
        <w:r w:rsidR="00E442A4" w:rsidRPr="00D51A9F">
          <w:rPr>
            <w:rStyle w:val="Hyperlink"/>
          </w:rPr>
          <w:t>F2</w:t>
        </w:r>
      </w:hyperlink>
      <w:r w:rsidR="00E442A4" w:rsidRPr="00D51A9F">
        <w:t xml:space="preserve"> Expression</w:t>
      </w:r>
    </w:p>
    <w:p w14:paraId="0E152F63" w14:textId="77777777" w:rsidR="00E442A4" w:rsidRPr="00E442A4" w:rsidRDefault="00E442A4" w:rsidP="00E442A4">
      <w:pPr>
        <w:ind w:left="1418"/>
        <w:rPr>
          <w:highlight w:val="green"/>
        </w:rPr>
      </w:pPr>
      <w:r w:rsidRPr="00E442A4">
        <w:rPr>
          <w:highlight w:val="green"/>
        </w:rPr>
        <w:t xml:space="preserve">Rn </w:t>
      </w:r>
      <w:proofErr w:type="gramStart"/>
      <w:r w:rsidRPr="00E442A4">
        <w:rPr>
          <w:highlight w:val="green"/>
        </w:rPr>
        <w:t>de-assigned:</w:t>
      </w:r>
      <w:proofErr w:type="gramEnd"/>
      <w:r w:rsidRPr="00E442A4">
        <w:rPr>
          <w:highlight w:val="green"/>
        </w:rPr>
        <w:t xml:space="preserve"> F2 Expressions</w:t>
      </w:r>
    </w:p>
    <w:p w14:paraId="5DC7AF2C" w14:textId="77777777" w:rsidR="00E442A4" w:rsidRPr="00D51A9F" w:rsidRDefault="00E442A4" w:rsidP="00E442A4">
      <w:pPr>
        <w:ind w:left="1418"/>
      </w:pPr>
      <w:r w:rsidRPr="00E442A4">
        <w:rPr>
          <w:highlight w:val="green"/>
        </w:rPr>
        <w:t xml:space="preserve">Rn declared </w:t>
      </w:r>
      <w:proofErr w:type="gramStart"/>
      <w:r w:rsidRPr="00E442A4">
        <w:rPr>
          <w:highlight w:val="green"/>
        </w:rPr>
        <w:t>aspect:</w:t>
      </w:r>
      <w:proofErr w:type="gramEnd"/>
      <w:r w:rsidRPr="00E442A4">
        <w:rPr>
          <w:highlight w:val="green"/>
        </w:rPr>
        <w:t xml:space="preserve"> E55 Type</w:t>
      </w:r>
    </w:p>
    <w:p w14:paraId="21EF1461" w14:textId="77777777" w:rsidR="005474E6" w:rsidRPr="00482A26" w:rsidRDefault="005474E6" w:rsidP="00482A26"/>
    <w:p w14:paraId="5FE64CA0" w14:textId="77777777" w:rsidR="006261C7" w:rsidRPr="00036D92" w:rsidRDefault="006261C7" w:rsidP="00DF61D0"/>
    <w:p w14:paraId="6195C484" w14:textId="130DF517" w:rsidR="003C4E3E" w:rsidRDefault="003C4E3E" w:rsidP="002F6368">
      <w:pPr>
        <w:pStyle w:val="Heading1"/>
      </w:pPr>
      <w:r>
        <w:lastRenderedPageBreak/>
        <w:t>APPENDIX F: Issue 372, scope note of E21 Person</w:t>
      </w:r>
    </w:p>
    <w:p w14:paraId="4B15806C" w14:textId="77777777" w:rsidR="003C4E3E" w:rsidRDefault="003C4E3E" w:rsidP="003C4E3E">
      <w:pPr>
        <w:pStyle w:val="NormalWeb"/>
        <w:jc w:val="both"/>
        <w:rPr>
          <w:rFonts w:ascii="Verdana" w:hAnsi="Verdana"/>
          <w:sz w:val="18"/>
          <w:szCs w:val="18"/>
        </w:rPr>
      </w:pPr>
      <w:bookmarkStart w:id="17" w:name="_GoBack"/>
      <w:r>
        <w:rPr>
          <w:rFonts w:ascii="Verdana" w:hAnsi="Verdana"/>
          <w:sz w:val="18"/>
          <w:szCs w:val="18"/>
        </w:rPr>
        <w:t>E21 Person</w:t>
      </w:r>
    </w:p>
    <w:p w14:paraId="12EC8E9F" w14:textId="77777777" w:rsidR="003C4E3E" w:rsidRDefault="003C4E3E" w:rsidP="003C4E3E">
      <w:pPr>
        <w:pStyle w:val="NormalWeb"/>
        <w:jc w:val="both"/>
        <w:rPr>
          <w:rFonts w:ascii="Verdana" w:hAnsi="Verdana"/>
          <w:sz w:val="18"/>
          <w:szCs w:val="18"/>
        </w:rPr>
      </w:pPr>
      <w:r>
        <w:rPr>
          <w:rFonts w:ascii="Verdana" w:hAnsi="Verdana"/>
          <w:sz w:val="18"/>
          <w:szCs w:val="18"/>
        </w:rPr>
        <w:t>Subclass of: E20 Biological Object</w:t>
      </w:r>
    </w:p>
    <w:p w14:paraId="18282602" w14:textId="77777777" w:rsidR="003C4E3E" w:rsidRDefault="003C4E3E" w:rsidP="003C4E3E">
      <w:pPr>
        <w:pStyle w:val="NormalWeb"/>
        <w:jc w:val="both"/>
        <w:rPr>
          <w:rFonts w:ascii="Verdana" w:hAnsi="Verdana"/>
          <w:sz w:val="18"/>
          <w:szCs w:val="18"/>
        </w:rPr>
      </w:pPr>
      <w:r>
        <w:rPr>
          <w:rFonts w:ascii="Verdana" w:hAnsi="Verdana"/>
          <w:sz w:val="18"/>
          <w:szCs w:val="18"/>
        </w:rPr>
        <w:t>E39 Actor</w:t>
      </w:r>
    </w:p>
    <w:p w14:paraId="5746CFB3" w14:textId="77777777" w:rsidR="003C4E3E" w:rsidRDefault="003C4E3E" w:rsidP="003C4E3E">
      <w:pPr>
        <w:pStyle w:val="NormalWeb"/>
        <w:jc w:val="both"/>
        <w:rPr>
          <w:rFonts w:ascii="Verdana" w:hAnsi="Verdana"/>
          <w:sz w:val="18"/>
          <w:szCs w:val="18"/>
        </w:rPr>
      </w:pPr>
      <w:r>
        <w:rPr>
          <w:rFonts w:ascii="Verdana" w:hAnsi="Verdana"/>
          <w:sz w:val="18"/>
          <w:szCs w:val="18"/>
        </w:rPr>
        <w:t xml:space="preserve">Scope note: This class comprises real persons who live or </w:t>
      </w:r>
      <w:proofErr w:type="gramStart"/>
      <w:r>
        <w:rPr>
          <w:rFonts w:ascii="Verdana" w:hAnsi="Verdana"/>
          <w:sz w:val="18"/>
          <w:szCs w:val="18"/>
        </w:rPr>
        <w:t>are assumed</w:t>
      </w:r>
      <w:proofErr w:type="gramEnd"/>
      <w:r>
        <w:rPr>
          <w:rFonts w:ascii="Verdana" w:hAnsi="Verdana"/>
          <w:sz w:val="18"/>
          <w:szCs w:val="18"/>
        </w:rPr>
        <w:t xml:space="preserve"> to have lived.</w:t>
      </w:r>
    </w:p>
    <w:p w14:paraId="529AEFFA" w14:textId="77777777" w:rsidR="003C4E3E" w:rsidRDefault="003C4E3E" w:rsidP="003C4E3E">
      <w:pPr>
        <w:pStyle w:val="NormalWeb"/>
        <w:ind w:left="1440"/>
        <w:jc w:val="both"/>
        <w:rPr>
          <w:rFonts w:ascii="Verdana" w:hAnsi="Verdana"/>
          <w:sz w:val="18"/>
          <w:szCs w:val="18"/>
        </w:rPr>
      </w:pPr>
      <w:r>
        <w:rPr>
          <w:rFonts w:ascii="Verdana" w:hAnsi="Verdana"/>
          <w:sz w:val="18"/>
          <w:szCs w:val="18"/>
        </w:rPr>
        <w:t xml:space="preserve">Legendary figures that may have existed, such as Ulysses and King Arthur, fall into this class if the documentation refers to them as historical figures. In cases where doubt exists as to whether several persons are in fact identical, multiple instances </w:t>
      </w:r>
      <w:proofErr w:type="gramStart"/>
      <w:r>
        <w:rPr>
          <w:rFonts w:ascii="Verdana" w:hAnsi="Verdana"/>
          <w:sz w:val="18"/>
          <w:szCs w:val="18"/>
        </w:rPr>
        <w:t>can be created and linked to indicate their relationship</w:t>
      </w:r>
      <w:proofErr w:type="gramEnd"/>
      <w:r>
        <w:rPr>
          <w:rFonts w:ascii="Verdana" w:hAnsi="Verdana"/>
          <w:sz w:val="18"/>
          <w:szCs w:val="18"/>
        </w:rPr>
        <w:t>. The CRM does not propose a specific form to support reasoning about possible identity.</w:t>
      </w:r>
    </w:p>
    <w:p w14:paraId="1CF51D85" w14:textId="6CBCC64F" w:rsidR="003C4E3E" w:rsidRDefault="003C4E3E" w:rsidP="003C4E3E">
      <w:pPr>
        <w:pStyle w:val="NormalWeb"/>
        <w:ind w:left="1440"/>
        <w:jc w:val="both"/>
        <w:rPr>
          <w:rFonts w:ascii="Verdana" w:hAnsi="Verdana"/>
          <w:sz w:val="18"/>
          <w:szCs w:val="18"/>
        </w:rPr>
      </w:pPr>
      <w:r w:rsidRPr="00332F13">
        <w:rPr>
          <w:rFonts w:ascii="Verdana" w:hAnsi="Verdana"/>
          <w:sz w:val="18"/>
          <w:szCs w:val="18"/>
        </w:rPr>
        <w:t xml:space="preserve">In a bibliographic context, a name presented following the conventions usually employed for personal names </w:t>
      </w:r>
      <w:proofErr w:type="gramStart"/>
      <w:r w:rsidRPr="00332F13">
        <w:rPr>
          <w:rFonts w:ascii="Verdana" w:hAnsi="Verdana"/>
          <w:sz w:val="18"/>
          <w:szCs w:val="18"/>
        </w:rPr>
        <w:t>will be assumed</w:t>
      </w:r>
      <w:proofErr w:type="gramEnd"/>
      <w:r w:rsidRPr="00332F13">
        <w:rPr>
          <w:rFonts w:ascii="Verdana" w:hAnsi="Verdana"/>
          <w:sz w:val="18"/>
          <w:szCs w:val="18"/>
        </w:rPr>
        <w:t xml:space="preserve"> to correspond to an actual real person (E21 Person), unless evidence is available to indicate that this is not the case. The fact that a persona </w:t>
      </w:r>
      <w:proofErr w:type="gramStart"/>
      <w:r w:rsidRPr="00332F13">
        <w:rPr>
          <w:rFonts w:ascii="Verdana" w:hAnsi="Verdana"/>
          <w:sz w:val="18"/>
          <w:szCs w:val="18"/>
        </w:rPr>
        <w:t>may erroneously be classified</w:t>
      </w:r>
      <w:proofErr w:type="gramEnd"/>
      <w:r w:rsidRPr="00332F13">
        <w:rPr>
          <w:rFonts w:ascii="Verdana" w:hAnsi="Verdana"/>
          <w:sz w:val="18"/>
          <w:szCs w:val="18"/>
        </w:rPr>
        <w:t xml:space="preserve"> as an instance of E21 Person does not imply that the concept comprises personae</w:t>
      </w:r>
      <w:r>
        <w:rPr>
          <w:rFonts w:ascii="Verdana" w:hAnsi="Verdana"/>
          <w:sz w:val="18"/>
          <w:szCs w:val="18"/>
        </w:rPr>
        <w:t xml:space="preserve">. </w:t>
      </w:r>
      <w:proofErr w:type="gramStart"/>
      <w:r w:rsidR="009A4358">
        <w:rPr>
          <w:rFonts w:ascii="Verdana" w:hAnsi="Verdana"/>
          <w:sz w:val="18"/>
          <w:szCs w:val="18"/>
        </w:rPr>
        <w:t>So</w:t>
      </w:r>
      <w:proofErr w:type="gramEnd"/>
      <w:r w:rsidR="009A4358">
        <w:rPr>
          <w:rFonts w:ascii="Verdana" w:hAnsi="Verdana"/>
          <w:sz w:val="18"/>
          <w:szCs w:val="18"/>
        </w:rPr>
        <w:t>,</w:t>
      </w:r>
      <w:r>
        <w:rPr>
          <w:rFonts w:ascii="Verdana" w:hAnsi="Verdana"/>
          <w:sz w:val="18"/>
          <w:szCs w:val="18"/>
        </w:rPr>
        <w:t xml:space="preserve"> we keep this in </w:t>
      </w:r>
      <w:proofErr w:type="spellStart"/>
      <w:r>
        <w:rPr>
          <w:rFonts w:ascii="Verdana" w:hAnsi="Verdana"/>
          <w:sz w:val="18"/>
          <w:szCs w:val="18"/>
        </w:rPr>
        <w:t>CRMbase</w:t>
      </w:r>
      <w:proofErr w:type="spellEnd"/>
      <w:r>
        <w:rPr>
          <w:rFonts w:ascii="Verdana" w:hAnsi="Verdana"/>
          <w:sz w:val="18"/>
          <w:szCs w:val="18"/>
        </w:rPr>
        <w:t xml:space="preserve">. The E21 Person will be the two </w:t>
      </w:r>
      <w:proofErr w:type="spellStart"/>
      <w:r>
        <w:rPr>
          <w:rFonts w:ascii="Verdana" w:hAnsi="Verdana"/>
          <w:sz w:val="18"/>
          <w:szCs w:val="18"/>
        </w:rPr>
        <w:t>pragraphs</w:t>
      </w:r>
      <w:proofErr w:type="spellEnd"/>
    </w:p>
    <w:p w14:paraId="027A26AD" w14:textId="77777777" w:rsidR="003C4E3E" w:rsidRPr="009A4358" w:rsidRDefault="003C4E3E" w:rsidP="003C4E3E">
      <w:pPr>
        <w:pStyle w:val="NormalWeb"/>
        <w:jc w:val="both"/>
        <w:rPr>
          <w:rFonts w:ascii="Verdana" w:hAnsi="Verdana"/>
          <w:sz w:val="18"/>
          <w:szCs w:val="18"/>
        </w:rPr>
      </w:pPr>
      <w:r w:rsidRPr="009A4358">
        <w:rPr>
          <w:rFonts w:ascii="Verdana" w:hAnsi="Verdana"/>
          <w:sz w:val="18"/>
          <w:szCs w:val="18"/>
        </w:rPr>
        <w:t>Examples:</w:t>
      </w:r>
    </w:p>
    <w:p w14:paraId="232A6688" w14:textId="77777777" w:rsidR="003C4E3E" w:rsidRPr="009A4358" w:rsidRDefault="003C4E3E" w:rsidP="003C4E3E">
      <w:pPr>
        <w:pStyle w:val="NormalWeb"/>
        <w:jc w:val="both"/>
        <w:rPr>
          <w:rFonts w:ascii="Verdana" w:hAnsi="Verdana"/>
          <w:sz w:val="18"/>
          <w:szCs w:val="18"/>
        </w:rPr>
      </w:pPr>
      <w:r w:rsidRPr="009A4358">
        <w:rPr>
          <w:rFonts w:ascii="Verdana" w:hAnsi="Verdana"/>
          <w:sz w:val="18"/>
          <w:szCs w:val="18"/>
        </w:rPr>
        <w:t>            Tut-Ankh-</w:t>
      </w:r>
      <w:proofErr w:type="spellStart"/>
      <w:r w:rsidRPr="009A4358">
        <w:rPr>
          <w:rFonts w:ascii="Verdana" w:hAnsi="Verdana"/>
          <w:sz w:val="18"/>
          <w:szCs w:val="18"/>
        </w:rPr>
        <w:t>Amun</w:t>
      </w:r>
      <w:proofErr w:type="spellEnd"/>
    </w:p>
    <w:p w14:paraId="2CAC4547" w14:textId="77777777" w:rsidR="003C4E3E" w:rsidRPr="009A4358" w:rsidRDefault="003C4E3E" w:rsidP="003C4E3E">
      <w:pPr>
        <w:pStyle w:val="NormalWeb"/>
        <w:jc w:val="both"/>
        <w:rPr>
          <w:rFonts w:ascii="Verdana" w:hAnsi="Verdana"/>
          <w:sz w:val="18"/>
          <w:szCs w:val="18"/>
        </w:rPr>
      </w:pPr>
      <w:r w:rsidRPr="009A4358">
        <w:rPr>
          <w:rFonts w:ascii="Verdana" w:hAnsi="Verdana"/>
          <w:sz w:val="18"/>
          <w:szCs w:val="18"/>
        </w:rPr>
        <w:t>            Nelson Mandela</w:t>
      </w:r>
    </w:p>
    <w:bookmarkEnd w:id="17"/>
    <w:p w14:paraId="19801C58" w14:textId="45D54974" w:rsidR="003C4E3E" w:rsidRDefault="00775785" w:rsidP="009561FC">
      <w:pPr>
        <w:pStyle w:val="Heading1"/>
      </w:pPr>
      <w:r>
        <w:t>APPENDIX G: issue 332</w:t>
      </w:r>
      <w:r w:rsidR="009A4358">
        <w:t xml:space="preserve">: </w:t>
      </w:r>
      <w:r w:rsidR="009A4358" w:rsidRPr="009A4358">
        <w:t xml:space="preserve">Properties of S10 Material Substantial of </w:t>
      </w:r>
      <w:proofErr w:type="spellStart"/>
      <w:r w:rsidR="009A4358" w:rsidRPr="009A4358">
        <w:t>CRMsci</w:t>
      </w:r>
      <w:proofErr w:type="spellEnd"/>
      <w:r>
        <w:t xml:space="preserve"> </w:t>
      </w:r>
      <w:r w:rsidR="00681069">
        <w:t xml:space="preserve"> </w:t>
      </w:r>
    </w:p>
    <w:p w14:paraId="46579AFD" w14:textId="77777777" w:rsidR="009561FC" w:rsidRDefault="009561FC" w:rsidP="00775785">
      <w:pPr>
        <w:rPr>
          <w:rFonts w:eastAsia="Times New Roman"/>
        </w:rPr>
      </w:pPr>
    </w:p>
    <w:p w14:paraId="56A5B7D5" w14:textId="0E4D4B8A" w:rsidR="00775785" w:rsidRDefault="00775785" w:rsidP="009561FC">
      <w:pPr>
        <w:pStyle w:val="Heading2"/>
        <w:rPr>
          <w:rFonts w:eastAsia="Times New Roman"/>
        </w:rPr>
      </w:pPr>
      <w:r>
        <w:rPr>
          <w:rFonts w:eastAsia="Times New Roman"/>
        </w:rPr>
        <w:t>S11 Amount of Matter</w:t>
      </w:r>
    </w:p>
    <w:p w14:paraId="2E8A3774" w14:textId="77777777" w:rsidR="00775785" w:rsidRDefault="00775785" w:rsidP="00775785">
      <w:pPr>
        <w:rPr>
          <w:rFonts w:eastAsia="Times New Roman"/>
        </w:rPr>
      </w:pPr>
      <w:r>
        <w:rPr>
          <w:rFonts w:eastAsia="Times New Roman"/>
        </w:rPr>
        <w:t> </w:t>
      </w:r>
    </w:p>
    <w:p w14:paraId="0D63EBA3" w14:textId="0B4C1DED" w:rsidR="00775785" w:rsidRDefault="00775785" w:rsidP="00775785">
      <w:pPr>
        <w:rPr>
          <w:rFonts w:eastAsia="Times New Roman"/>
        </w:rPr>
      </w:pPr>
      <w:r>
        <w:rPr>
          <w:rFonts w:eastAsia="Times New Roman"/>
        </w:rPr>
        <w:t xml:space="preserve">Subclass of:  </w:t>
      </w:r>
      <w:r w:rsidR="009561FC">
        <w:rPr>
          <w:rFonts w:eastAsia="Times New Roman"/>
        </w:rPr>
        <w:t xml:space="preserve"> </w:t>
      </w:r>
      <w:r>
        <w:rPr>
          <w:rFonts w:eastAsia="Times New Roman"/>
        </w:rPr>
        <w:t> S10 Material Substantial</w:t>
      </w:r>
    </w:p>
    <w:p w14:paraId="1A86D63F" w14:textId="2D587BB9" w:rsidR="00775785" w:rsidRDefault="00775785" w:rsidP="00775785">
      <w:pPr>
        <w:rPr>
          <w:rFonts w:eastAsia="Times New Roman"/>
        </w:rPr>
      </w:pPr>
      <w:r>
        <w:rPr>
          <w:rFonts w:eastAsia="Times New Roman"/>
        </w:rPr>
        <w:t>Superclass of:      S12 Amount of Fluid</w:t>
      </w:r>
    </w:p>
    <w:p w14:paraId="481CFBA5" w14:textId="25685BFC" w:rsidR="00775785" w:rsidRDefault="00775785" w:rsidP="00775785">
      <w:pPr>
        <w:rPr>
          <w:rFonts w:eastAsia="Times New Roman"/>
        </w:rPr>
      </w:pPr>
      <w:r>
        <w:rPr>
          <w:rFonts w:eastAsia="Times New Roman"/>
        </w:rPr>
        <w:t>                           S13 Sample</w:t>
      </w:r>
    </w:p>
    <w:p w14:paraId="1AEEB200" w14:textId="4D603AE2" w:rsidR="00775785" w:rsidRDefault="00775785" w:rsidP="00681069">
      <w:pPr>
        <w:ind w:left="1304" w:hanging="1304"/>
      </w:pPr>
      <w:r>
        <w:rPr>
          <w:rFonts w:eastAsia="Times New Roman"/>
        </w:rPr>
        <w:t xml:space="preserve">Scope note:   This class comprises fixed amounts of matter specified as some air, some water, some soil, etc., defined by the total and integrity of their material content. In order to be able to identify and </w:t>
      </w:r>
      <w:proofErr w:type="gramStart"/>
      <w:r>
        <w:rPr>
          <w:rFonts w:eastAsia="Times New Roman"/>
        </w:rPr>
        <w:t>recognize in practice one instance of S11 Amount of Matter, some sort of confinement is</w:t>
      </w:r>
      <w:proofErr w:type="gramEnd"/>
      <w:r>
        <w:rPr>
          <w:rFonts w:eastAsia="Times New Roman"/>
        </w:rPr>
        <w:t xml:space="preserve"> needed that serves as a constraint for the enclosed matter and the integrity of the content, such as a bottle. In contrast to instances of E18 Physical Thing, no stability of form is required. The content </w:t>
      </w:r>
      <w:proofErr w:type="gramStart"/>
      <w:r>
        <w:rPr>
          <w:rFonts w:eastAsia="Times New Roman"/>
        </w:rPr>
        <w:t>may be put</w:t>
      </w:r>
      <w:proofErr w:type="gramEnd"/>
      <w:r>
        <w:rPr>
          <w:rFonts w:eastAsia="Times New Roman"/>
        </w:rPr>
        <w:t xml:space="preserve"> into another bottle without </w:t>
      </w:r>
      <w:r w:rsidR="009A4358">
        <w:rPr>
          <w:rFonts w:eastAsia="Times New Roman"/>
        </w:rPr>
        <w:t>losing</w:t>
      </w:r>
      <w:r>
        <w:rPr>
          <w:rFonts w:eastAsia="Times New Roman"/>
        </w:rPr>
        <w:t xml:space="preserve"> its identity. Subclasses may define very different identity conditions for the integrity of the content, such as chemical composition, or the sequence of layers of a bore core. Whereas an instance of E18 Physical Thing may gradually change form and </w:t>
      </w:r>
      <w:r>
        <w:rPr>
          <w:rFonts w:eastAsia="Times New Roman"/>
        </w:rPr>
        <w:lastRenderedPageBreak/>
        <w:t xml:space="preserve">chemical composition while preserving its identity, such as living beings, an instance of S11 Amount of Matter may lose its identifying features by such processes. What matters for the identity of an instance of S1 Amount of Matter is the preservation of a relevant composition from the initial state of definition onwards. </w:t>
      </w:r>
    </w:p>
    <w:p w14:paraId="317A352D" w14:textId="77777777" w:rsidR="009E36E4" w:rsidRDefault="009E36E4" w:rsidP="009E36E4">
      <w:pPr>
        <w:pStyle w:val="Heading2"/>
      </w:pPr>
      <w:r>
        <w:t>S22 Segment of Matter  </w:t>
      </w:r>
    </w:p>
    <w:p w14:paraId="3856CB8D" w14:textId="1C4D7159" w:rsidR="009E36E4" w:rsidRDefault="009E36E4" w:rsidP="009E36E4">
      <w:pPr>
        <w:pStyle w:val="NormalWeb"/>
      </w:pPr>
      <w:r>
        <w:t>Subclass of: S20 Physical Feature</w:t>
      </w:r>
    </w:p>
    <w:p w14:paraId="74CBBE08" w14:textId="6DB77785" w:rsidR="009E36E4" w:rsidRDefault="009E36E4" w:rsidP="009E36E4">
      <w:pPr>
        <w:pStyle w:val="NormalWeb"/>
        <w:ind w:left="1247" w:hanging="1247"/>
      </w:pPr>
      <w:r>
        <w:t xml:space="preserve">Scope Note: This class comprises physical features with relative stability of form and structure within a declared spatial volume of interest. The spatial extent of an instance of S22 Segment of Matter may be declared or defined by a researcher or observer usually because </w:t>
      </w:r>
      <w:r w:rsidR="009A4358">
        <w:t>the arrangement</w:t>
      </w:r>
      <w:r>
        <w:t xml:space="preserve"> and composition of substance is characteristic for the surrounding matter or </w:t>
      </w:r>
      <w:proofErr w:type="gramStart"/>
      <w:r>
        <w:t>can be interpreted</w:t>
      </w:r>
      <w:proofErr w:type="gramEnd"/>
      <w:r>
        <w:t xml:space="preserve"> as traces of its genesis and subsequent internal and external processes it was exposed to. The defining spatial extent </w:t>
      </w:r>
      <w:proofErr w:type="gramStart"/>
      <w:r>
        <w:t>is typically declared</w:t>
      </w:r>
      <w:proofErr w:type="gramEnd"/>
      <w:r>
        <w:t xml:space="preserve"> on a continuous matter by means of geometric determination without observable boundaries on all sides or any side. It may however be extracted at some point in time along the declared boundaries.</w:t>
      </w:r>
    </w:p>
    <w:p w14:paraId="474622A1" w14:textId="30474D7D" w:rsidR="009E36E4" w:rsidRDefault="009E36E4" w:rsidP="009E36E4">
      <w:pPr>
        <w:pStyle w:val="NormalWeb"/>
        <w:ind w:left="1247"/>
      </w:pPr>
      <w:r>
        <w:t xml:space="preserve">An instance of S22 Segment of Matter </w:t>
      </w:r>
      <w:proofErr w:type="gramStart"/>
      <w:r>
        <w:t>is regarded</w:t>
      </w:r>
      <w:proofErr w:type="gramEnd"/>
      <w:r>
        <w:t xml:space="preserve"> to be existing from the time on it completely solidified with </w:t>
      </w:r>
      <w:r w:rsidR="009A4358">
        <w:t>a structure</w:t>
      </w:r>
      <w:r>
        <w:t xml:space="preserve"> that is still preserved in a recognizable way at the time of its spatial definition. Its existence </w:t>
      </w:r>
      <w:proofErr w:type="gramStart"/>
      <w:r>
        <w:t>is regarded to end when its respective integrity is partially or completely corrupted</w:t>
      </w:r>
      <w:proofErr w:type="gramEnd"/>
      <w:r>
        <w:t>. Uncorrupted subsections of an instance of S22 Segment of Matter may continue to exist as segments of matter in their own right beyond the existence of the containing instance, and may have solidified before it.</w:t>
      </w:r>
    </w:p>
    <w:p w14:paraId="68AB5FB7" w14:textId="379B2CBC" w:rsidR="009E36E4" w:rsidRDefault="009E36E4" w:rsidP="009E36E4">
      <w:pPr>
        <w:pStyle w:val="NormalWeb"/>
        <w:ind w:left="1247"/>
      </w:pPr>
      <w:r>
        <w:t xml:space="preserve">Typical examples are segments of archaeological or geological layers. They </w:t>
      </w:r>
      <w:proofErr w:type="gramStart"/>
      <w:r>
        <w:t>are regarded</w:t>
      </w:r>
      <w:proofErr w:type="gramEnd"/>
      <w:r>
        <w:t xml:space="preserve"> as uncorrupted even if they have undergone conformal deformations, such as compressions or shifts, as long as the effects of these deformations do not destroy the relevant structures of interest. This means that the defining spatial volume may be only geometrically valid for an instant of time for which it </w:t>
      </w:r>
      <w:proofErr w:type="gramStart"/>
      <w:r>
        <w:t>was declared</w:t>
      </w:r>
      <w:proofErr w:type="gramEnd"/>
      <w:r>
        <w:t xml:space="preserve">, and undergo before and after deformations. In some </w:t>
      </w:r>
      <w:r w:rsidR="009A4358">
        <w:t>cases,</w:t>
      </w:r>
      <w:r>
        <w:t xml:space="preserve"> it may be possible to calculate the initial volume at the time of </w:t>
      </w:r>
      <w:r w:rsidR="009A4358">
        <w:t>solidification,</w:t>
      </w:r>
      <w:r>
        <w:t xml:space="preserve"> for instance for petrified bones compressed in Jurassic layers.</w:t>
      </w:r>
    </w:p>
    <w:p w14:paraId="335663D6" w14:textId="77777777" w:rsidR="00516886" w:rsidRDefault="00516886" w:rsidP="00516886">
      <w:pPr>
        <w:pStyle w:val="Heading2"/>
      </w:pPr>
      <w:r>
        <w:t>S3 Measurement by Sampling</w:t>
      </w:r>
    </w:p>
    <w:p w14:paraId="1440C8F5" w14:textId="3703F1CD" w:rsidR="00516886" w:rsidRDefault="00516886" w:rsidP="00516886">
      <w:pPr>
        <w:pStyle w:val="NormalWeb"/>
      </w:pPr>
      <w:r>
        <w:t>Subclass of:</w:t>
      </w:r>
      <w:r>
        <w:tab/>
        <w:t>S2 Sample Taking</w:t>
      </w:r>
    </w:p>
    <w:p w14:paraId="146A2C08" w14:textId="4A82B0F4" w:rsidR="00516886" w:rsidRDefault="00516886" w:rsidP="00516886">
      <w:pPr>
        <w:pStyle w:val="NormalWeb"/>
      </w:pPr>
      <w:r>
        <w:tab/>
      </w:r>
      <w:r>
        <w:tab/>
        <w:t>S21 Measurement</w:t>
      </w:r>
    </w:p>
    <w:p w14:paraId="4827FE41" w14:textId="2E3D6388" w:rsidR="00516886" w:rsidRDefault="00516886" w:rsidP="00516886">
      <w:pPr>
        <w:pStyle w:val="NormalWeb"/>
        <w:ind w:left="1191" w:hanging="1191"/>
      </w:pPr>
      <w:r>
        <w:t xml:space="preserve">Scope note: This class comprises activities of taking a sample and measuring or </w:t>
      </w:r>
      <w:proofErr w:type="spellStart"/>
      <w:r>
        <w:t>analyzing</w:t>
      </w:r>
      <w:proofErr w:type="spellEnd"/>
      <w:r>
        <w:t xml:space="preserve"> it as one unit of activity, in which the sample </w:t>
      </w:r>
      <w:proofErr w:type="gramStart"/>
      <w:r>
        <w:t>is typically not identified and preserved beyond the context of this activity</w:t>
      </w:r>
      <w:proofErr w:type="gramEnd"/>
      <w:r>
        <w:t xml:space="preserve">. Instances of this class describe the taking of one or more samples regardless whether they </w:t>
      </w:r>
      <w:proofErr w:type="gramStart"/>
      <w:r>
        <w:t>are explicitly identified in documentation or preserved beyond this activity</w:t>
      </w:r>
      <w:proofErr w:type="gramEnd"/>
      <w:r>
        <w:t xml:space="preserve">. The dimensions observed by the respective measurement of this particular sample </w:t>
      </w:r>
      <w:proofErr w:type="gramStart"/>
      <w:r>
        <w:t>are regarded</w:t>
      </w:r>
      <w:proofErr w:type="gramEnd"/>
      <w:r>
        <w:t xml:space="preserve"> as dimensions of the </w:t>
      </w:r>
      <w:r>
        <w:lastRenderedPageBreak/>
        <w:t xml:space="preserve">instance of S10 Material Substantial at the place from which the samples were taken. </w:t>
      </w:r>
      <w:r w:rsidR="009A4358">
        <w:t>Therefore,</w:t>
      </w:r>
      <w:r>
        <w:t xml:space="preserve"> the class S3 Measurement by Sampling inherits the properties of S2 Sample Taking. O3 sampled from: S10 Material Substantial and O4 sampled at: E53 Place, and the properties of </w:t>
      </w:r>
      <w:proofErr w:type="gramStart"/>
      <w:r>
        <w:t>S21(</w:t>
      </w:r>
      <w:proofErr w:type="gramEnd"/>
      <w:r>
        <w:t xml:space="preserve">E16) Measurement. P40 observed </w:t>
      </w:r>
      <w:proofErr w:type="gramStart"/>
      <w:r>
        <w:t>dimension:</w:t>
      </w:r>
      <w:proofErr w:type="gramEnd"/>
      <w:r>
        <w:t xml:space="preserve"> E54 Dimension, due to multiple inheritance. It needs not instantiate the properties O5 removed: S13 Sample and O24 </w:t>
      </w:r>
      <w:proofErr w:type="gramStart"/>
      <w:r>
        <w:t>measured:</w:t>
      </w:r>
      <w:proofErr w:type="gramEnd"/>
      <w:r>
        <w:t xml:space="preserve"> S15 Observable Entity, if the sample is not documented beyond the context of the activity.</w:t>
      </w:r>
    </w:p>
    <w:p w14:paraId="4B36B386" w14:textId="4E601DFD" w:rsidR="00C53154" w:rsidRDefault="00C53154" w:rsidP="00C53154">
      <w:pPr>
        <w:pStyle w:val="Heading2"/>
      </w:pPr>
      <w:r>
        <w:t>O4 sampled at (was sampling location of)</w:t>
      </w:r>
    </w:p>
    <w:p w14:paraId="3D879DA4" w14:textId="239D367C" w:rsidR="00C53154" w:rsidRDefault="00C53154" w:rsidP="00C53154">
      <w:pPr>
        <w:pStyle w:val="NormalWeb"/>
      </w:pPr>
      <w:r>
        <w:t>Domain: S2 Sample Taking</w:t>
      </w:r>
    </w:p>
    <w:p w14:paraId="16B765A3" w14:textId="19F66553" w:rsidR="00C53154" w:rsidRDefault="00C53154" w:rsidP="00C53154">
      <w:pPr>
        <w:pStyle w:val="NormalWeb"/>
      </w:pPr>
      <w:r>
        <w:t>Range:  E53 Place</w:t>
      </w:r>
    </w:p>
    <w:p w14:paraId="14C2D584" w14:textId="77777777" w:rsidR="00C53154" w:rsidRDefault="00C53154" w:rsidP="00C53154">
      <w:pPr>
        <w:pStyle w:val="NormalWeb"/>
      </w:pPr>
      <w:r>
        <w:t>Quantification:    necessary one to many (1</w:t>
      </w:r>
      <w:proofErr w:type="gramStart"/>
      <w:r>
        <w:t>,1:0,n</w:t>
      </w:r>
      <w:proofErr w:type="gramEnd"/>
      <w:r>
        <w:t>)</w:t>
      </w:r>
    </w:p>
    <w:p w14:paraId="1185DE61" w14:textId="231EC30B" w:rsidR="00C53154" w:rsidRDefault="00C53154" w:rsidP="00C53154">
      <w:pPr>
        <w:pStyle w:val="NormalWeb"/>
        <w:ind w:left="1191" w:hanging="1191"/>
      </w:pPr>
      <w:r>
        <w:t xml:space="preserve">Scope note: This property associates an instance of S2 Sample Taking with the instance of E53 Place ("spot") at which this activity sampled. It identifies the narrowest relevant area on the material substantial from which the sample </w:t>
      </w:r>
      <w:proofErr w:type="gramStart"/>
      <w:r>
        <w:t>was taken</w:t>
      </w:r>
      <w:proofErr w:type="gramEnd"/>
      <w:r>
        <w:t xml:space="preserve">. This may be known or given in absolute terms or relative to an instance of the material substantial from which it </w:t>
      </w:r>
      <w:proofErr w:type="gramStart"/>
      <w:r>
        <w:t>was taken</w:t>
      </w:r>
      <w:proofErr w:type="gramEnd"/>
      <w:r>
        <w:t xml:space="preserve">. </w:t>
      </w:r>
      <w:r w:rsidR="009A4358">
        <w:t>If samples</w:t>
      </w:r>
      <w:r>
        <w:t xml:space="preserve"> </w:t>
      </w:r>
      <w:proofErr w:type="gramStart"/>
      <w:r>
        <w:t>are taken</w:t>
      </w:r>
      <w:proofErr w:type="gramEnd"/>
      <w:r>
        <w:t xml:space="preserve"> from more than one spot, the sample taking activity must be documented by separate instances for each spot. </w:t>
      </w:r>
    </w:p>
    <w:p w14:paraId="01C0BF79" w14:textId="6433C8F4" w:rsidR="00BC656B" w:rsidRDefault="00C53154" w:rsidP="00FA66B9">
      <w:pPr>
        <w:pStyle w:val="NormalWeb"/>
        <w:ind w:left="1191"/>
        <w:sectPr w:rsidR="00BC656B" w:rsidSect="008C3F40">
          <w:footerReference w:type="default" r:id="rId62"/>
          <w:pgSz w:w="11905" w:h="16837" w:code="9"/>
          <w:pgMar w:top="1440" w:right="1273" w:bottom="1440" w:left="1440" w:header="1152" w:footer="1152" w:gutter="0"/>
          <w:cols w:space="720"/>
          <w:titlePg/>
          <w:docGrid w:linePitch="360"/>
        </w:sectPr>
      </w:pPr>
      <w:r>
        <w:t>The property P7 took place at, inherited from E4 Period, describes the position of the area in which the sampling activity occurred; this latter comprises the space within which operators and instruments were contained during the activity, and the sample taking spot.</w:t>
      </w:r>
    </w:p>
    <w:p w14:paraId="33B9C83B" w14:textId="03367613" w:rsidR="00E55C31" w:rsidRDefault="00E55C31" w:rsidP="009E7C83">
      <w:pPr>
        <w:pStyle w:val="Heading1"/>
        <w:spacing w:before="0" w:after="120" w:line="276" w:lineRule="auto"/>
        <w:rPr>
          <w:rStyle w:val="Heading1Char"/>
        </w:rPr>
      </w:pPr>
      <w:r w:rsidRPr="000343CE">
        <w:rPr>
          <w:rStyle w:val="Heading1Char"/>
        </w:rPr>
        <w:lastRenderedPageBreak/>
        <w:t xml:space="preserve">Appendix H: List of </w:t>
      </w:r>
      <w:r>
        <w:rPr>
          <w:rStyle w:val="Heading1Char"/>
        </w:rPr>
        <w:t xml:space="preserve">contributors’ </w:t>
      </w:r>
      <w:r w:rsidRPr="000343CE">
        <w:rPr>
          <w:rStyle w:val="Heading1Char"/>
        </w:rPr>
        <w:t>name abbreviations.</w:t>
      </w:r>
    </w:p>
    <w:p w14:paraId="5B5C6F52" w14:textId="77777777" w:rsidR="009E7C83" w:rsidRPr="009E7C83" w:rsidRDefault="009E7C83" w:rsidP="009E7C83"/>
    <w:tbl>
      <w:tblPr>
        <w:tblStyle w:val="TableGrid"/>
        <w:tblW w:w="0" w:type="auto"/>
        <w:tblLook w:val="04A0" w:firstRow="1" w:lastRow="0" w:firstColumn="1" w:lastColumn="0" w:noHBand="0" w:noVBand="1"/>
      </w:tblPr>
      <w:tblGrid>
        <w:gridCol w:w="2547"/>
        <w:gridCol w:w="1701"/>
      </w:tblGrid>
      <w:tr w:rsidR="009E7C83" w:rsidRPr="009E7C83" w14:paraId="13060991" w14:textId="77777777" w:rsidTr="009E7C83">
        <w:tc>
          <w:tcPr>
            <w:tcW w:w="2547" w:type="dxa"/>
          </w:tcPr>
          <w:p w14:paraId="620AFDEF" w14:textId="5E6F0BA3" w:rsidR="009E7C83" w:rsidRPr="009E7C83" w:rsidRDefault="009E7C83" w:rsidP="007E4EAC">
            <w:r>
              <w:t>Name</w:t>
            </w:r>
          </w:p>
        </w:tc>
        <w:tc>
          <w:tcPr>
            <w:tcW w:w="1701" w:type="dxa"/>
          </w:tcPr>
          <w:p w14:paraId="5ABCAB57" w14:textId="14406984" w:rsidR="009E7C83" w:rsidRPr="009E7C83" w:rsidRDefault="009E7C83" w:rsidP="007E4EAC">
            <w:r>
              <w:t>abbreviation</w:t>
            </w:r>
          </w:p>
        </w:tc>
      </w:tr>
      <w:tr w:rsidR="009E7C83" w:rsidRPr="009E7C83" w14:paraId="08FE5F72" w14:textId="2F4B320B" w:rsidTr="009E7C83">
        <w:tc>
          <w:tcPr>
            <w:tcW w:w="2547" w:type="dxa"/>
          </w:tcPr>
          <w:p w14:paraId="7812EC41" w14:textId="21365721" w:rsidR="009E7C83" w:rsidRPr="009E7C83" w:rsidRDefault="009E7C83" w:rsidP="009E7C83">
            <w:proofErr w:type="spellStart"/>
            <w:r w:rsidRPr="009E7C83">
              <w:t>Trond</w:t>
            </w:r>
            <w:proofErr w:type="spellEnd"/>
            <w:r w:rsidRPr="009E7C83">
              <w:t xml:space="preserve"> </w:t>
            </w:r>
            <w:proofErr w:type="spellStart"/>
            <w:r w:rsidRPr="009E7C83">
              <w:t>Aalberg</w:t>
            </w:r>
            <w:proofErr w:type="spellEnd"/>
            <w:r w:rsidRPr="009E7C83">
              <w:t xml:space="preserve">  </w:t>
            </w:r>
          </w:p>
        </w:tc>
        <w:tc>
          <w:tcPr>
            <w:tcW w:w="1701" w:type="dxa"/>
          </w:tcPr>
          <w:p w14:paraId="72CB8CD6" w14:textId="02D78983" w:rsidR="009E7C83" w:rsidRPr="009E7C83" w:rsidRDefault="009E7C83" w:rsidP="007E4EAC">
            <w:r>
              <w:t>TA</w:t>
            </w:r>
          </w:p>
        </w:tc>
      </w:tr>
      <w:tr w:rsidR="009E7C83" w:rsidRPr="009E7C83" w14:paraId="1CB1C555" w14:textId="05E6DA78" w:rsidTr="009E7C83">
        <w:tc>
          <w:tcPr>
            <w:tcW w:w="2547" w:type="dxa"/>
          </w:tcPr>
          <w:p w14:paraId="21A04633" w14:textId="7E06D4CF" w:rsidR="009E7C83" w:rsidRPr="009E7C83" w:rsidRDefault="009E7C83" w:rsidP="009E7C83">
            <w:r w:rsidRPr="009E7C83">
              <w:t xml:space="preserve">Vincent </w:t>
            </w:r>
            <w:proofErr w:type="spellStart"/>
            <w:r w:rsidRPr="009E7C83">
              <w:t>Alamercery</w:t>
            </w:r>
            <w:proofErr w:type="spellEnd"/>
            <w:r w:rsidRPr="009E7C83">
              <w:t xml:space="preserve"> </w:t>
            </w:r>
          </w:p>
        </w:tc>
        <w:tc>
          <w:tcPr>
            <w:tcW w:w="1701" w:type="dxa"/>
          </w:tcPr>
          <w:p w14:paraId="0457D04A" w14:textId="1B91C0A3" w:rsidR="009E7C83" w:rsidRPr="009E7C83" w:rsidRDefault="009E7C83" w:rsidP="007E4EAC">
            <w:r w:rsidRPr="009E7C83">
              <w:t>VA</w:t>
            </w:r>
          </w:p>
        </w:tc>
      </w:tr>
      <w:tr w:rsidR="009E7C83" w:rsidRPr="009E7C83" w14:paraId="7BDD07A4" w14:textId="37DE5E2E" w:rsidTr="009E7C83">
        <w:tc>
          <w:tcPr>
            <w:tcW w:w="2547" w:type="dxa"/>
          </w:tcPr>
          <w:p w14:paraId="6AEC0732" w14:textId="560C36A2" w:rsidR="009E7C83" w:rsidRPr="009E7C83" w:rsidRDefault="009E7C83" w:rsidP="009E7C83">
            <w:proofErr w:type="spellStart"/>
            <w:r w:rsidRPr="009E7C83">
              <w:t>Chryrssoula</w:t>
            </w:r>
            <w:proofErr w:type="spellEnd"/>
            <w:r w:rsidRPr="009E7C83">
              <w:t xml:space="preserve"> Bekiari </w:t>
            </w:r>
          </w:p>
        </w:tc>
        <w:tc>
          <w:tcPr>
            <w:tcW w:w="1701" w:type="dxa"/>
          </w:tcPr>
          <w:p w14:paraId="68CFE67F" w14:textId="53FE5201" w:rsidR="009E7C83" w:rsidRPr="009E7C83" w:rsidRDefault="009E7C83" w:rsidP="007E4EAC">
            <w:r w:rsidRPr="009E7C83">
              <w:t>CB</w:t>
            </w:r>
          </w:p>
        </w:tc>
      </w:tr>
      <w:tr w:rsidR="009E7C83" w:rsidRPr="009E7C83" w14:paraId="3119CA45" w14:textId="0ACA8389" w:rsidTr="009E7C83">
        <w:tc>
          <w:tcPr>
            <w:tcW w:w="2547" w:type="dxa"/>
          </w:tcPr>
          <w:p w14:paraId="697B0FCB" w14:textId="005E9512" w:rsidR="009E7C83" w:rsidRPr="009E7C83" w:rsidRDefault="009E7C83" w:rsidP="009E7C83">
            <w:r w:rsidRPr="009E7C83">
              <w:t xml:space="preserve">Francesco Beretta </w:t>
            </w:r>
          </w:p>
        </w:tc>
        <w:tc>
          <w:tcPr>
            <w:tcW w:w="1701" w:type="dxa"/>
          </w:tcPr>
          <w:p w14:paraId="1624D9BE" w14:textId="62DFC9F3" w:rsidR="009E7C83" w:rsidRPr="009E7C83" w:rsidRDefault="009E7C83" w:rsidP="007E4EAC">
            <w:r>
              <w:t>FB</w:t>
            </w:r>
            <w:r w:rsidRPr="009E7C83">
              <w:t xml:space="preserve">  </w:t>
            </w:r>
          </w:p>
        </w:tc>
      </w:tr>
      <w:tr w:rsidR="009E7C83" w:rsidRPr="009E7C83" w14:paraId="2F20D6D8" w14:textId="1EC1FFA1" w:rsidTr="009E7C83">
        <w:tc>
          <w:tcPr>
            <w:tcW w:w="2547" w:type="dxa"/>
          </w:tcPr>
          <w:p w14:paraId="457185A5" w14:textId="78F7D0DE" w:rsidR="009E7C83" w:rsidRPr="009E7C83" w:rsidRDefault="009E7C83" w:rsidP="009E7C83">
            <w:r w:rsidRPr="009E7C83">
              <w:t xml:space="preserve">Patrick Le Boeuf </w:t>
            </w:r>
          </w:p>
        </w:tc>
        <w:tc>
          <w:tcPr>
            <w:tcW w:w="1701" w:type="dxa"/>
          </w:tcPr>
          <w:p w14:paraId="13788068" w14:textId="0A437ECE" w:rsidR="009E7C83" w:rsidRPr="009E7C83" w:rsidRDefault="009E7C83" w:rsidP="007E4EAC">
            <w:r w:rsidRPr="009E7C83">
              <w:t>PLB</w:t>
            </w:r>
          </w:p>
        </w:tc>
      </w:tr>
      <w:tr w:rsidR="009E7C83" w:rsidRPr="009E7C83" w14:paraId="199EE63F" w14:textId="10E2E31C" w:rsidTr="009E7C83">
        <w:tc>
          <w:tcPr>
            <w:tcW w:w="2547" w:type="dxa"/>
          </w:tcPr>
          <w:p w14:paraId="19DEF663" w14:textId="1409EF3B" w:rsidR="009E7C83" w:rsidRPr="009E7C83" w:rsidRDefault="009E7C83" w:rsidP="009E7C83">
            <w:r w:rsidRPr="009E7C83">
              <w:t xml:space="preserve">George </w:t>
            </w:r>
            <w:proofErr w:type="spellStart"/>
            <w:r w:rsidRPr="009E7C83">
              <w:t>Bruseker</w:t>
            </w:r>
            <w:proofErr w:type="spellEnd"/>
            <w:r w:rsidRPr="009E7C83">
              <w:t xml:space="preserve"> </w:t>
            </w:r>
          </w:p>
        </w:tc>
        <w:tc>
          <w:tcPr>
            <w:tcW w:w="1701" w:type="dxa"/>
          </w:tcPr>
          <w:p w14:paraId="6B2F6E07" w14:textId="0BA1AEC5" w:rsidR="009E7C83" w:rsidRPr="009E7C83" w:rsidRDefault="009E7C83" w:rsidP="007E4EAC">
            <w:r w:rsidRPr="009E7C83">
              <w:t>GB</w:t>
            </w:r>
          </w:p>
        </w:tc>
      </w:tr>
      <w:tr w:rsidR="009E7C83" w:rsidRPr="009E7C83" w14:paraId="425F1359" w14:textId="159CFFFA" w:rsidTr="009E7C83">
        <w:tc>
          <w:tcPr>
            <w:tcW w:w="2547" w:type="dxa"/>
          </w:tcPr>
          <w:p w14:paraId="7FF3ADCA" w14:textId="13E83C42" w:rsidR="009E7C83" w:rsidRPr="009E7C83" w:rsidRDefault="009E7C83" w:rsidP="009E7C83">
            <w:r w:rsidRPr="009E7C83">
              <w:t xml:space="preserve">Martin </w:t>
            </w:r>
            <w:proofErr w:type="spellStart"/>
            <w:r w:rsidRPr="009E7C83">
              <w:t>Doerr</w:t>
            </w:r>
            <w:proofErr w:type="spellEnd"/>
            <w:r w:rsidRPr="009E7C83">
              <w:t xml:space="preserve">  </w:t>
            </w:r>
          </w:p>
        </w:tc>
        <w:tc>
          <w:tcPr>
            <w:tcW w:w="1701" w:type="dxa"/>
          </w:tcPr>
          <w:p w14:paraId="4314CFFE" w14:textId="4C7539F0" w:rsidR="009E7C83" w:rsidRPr="009E7C83" w:rsidRDefault="009E7C83" w:rsidP="007E4EAC">
            <w:r w:rsidRPr="009E7C83">
              <w:t>MD</w:t>
            </w:r>
          </w:p>
        </w:tc>
      </w:tr>
      <w:tr w:rsidR="009E7C83" w:rsidRPr="009E7C83" w14:paraId="4EC322EB" w14:textId="107C29A1" w:rsidTr="009E7C83">
        <w:tc>
          <w:tcPr>
            <w:tcW w:w="2547" w:type="dxa"/>
          </w:tcPr>
          <w:p w14:paraId="547605A3" w14:textId="03C25FDE" w:rsidR="009E7C83" w:rsidRPr="009E7C83" w:rsidRDefault="009E7C83" w:rsidP="009E7C83">
            <w:proofErr w:type="spellStart"/>
            <w:r w:rsidRPr="009E7C83">
              <w:t>Øyvind</w:t>
            </w:r>
            <w:proofErr w:type="spellEnd"/>
            <w:r w:rsidRPr="009E7C83">
              <w:t xml:space="preserve"> </w:t>
            </w:r>
            <w:proofErr w:type="spellStart"/>
            <w:r w:rsidRPr="009E7C83">
              <w:t>Eide</w:t>
            </w:r>
            <w:proofErr w:type="spellEnd"/>
            <w:r w:rsidRPr="009E7C83">
              <w:t xml:space="preserve"> </w:t>
            </w:r>
          </w:p>
        </w:tc>
        <w:tc>
          <w:tcPr>
            <w:tcW w:w="1701" w:type="dxa"/>
          </w:tcPr>
          <w:p w14:paraId="0655BD9D" w14:textId="1A385ACB" w:rsidR="009E7C83" w:rsidRPr="009E7C83" w:rsidRDefault="009E7C83" w:rsidP="007E4EAC">
            <w:r w:rsidRPr="009E7C83">
              <w:t>OE</w:t>
            </w:r>
          </w:p>
        </w:tc>
      </w:tr>
      <w:tr w:rsidR="009E7C83" w:rsidRPr="009E7C83" w14:paraId="6418C003" w14:textId="2257E563" w:rsidTr="009E7C83">
        <w:tc>
          <w:tcPr>
            <w:tcW w:w="2547" w:type="dxa"/>
          </w:tcPr>
          <w:p w14:paraId="2F1F7002" w14:textId="1929DAC9" w:rsidR="009E7C83" w:rsidRPr="009E7C83" w:rsidRDefault="009E7C83" w:rsidP="009E7C83">
            <w:r w:rsidRPr="009E7C83">
              <w:t xml:space="preserve">Richard Light </w:t>
            </w:r>
          </w:p>
        </w:tc>
        <w:tc>
          <w:tcPr>
            <w:tcW w:w="1701" w:type="dxa"/>
          </w:tcPr>
          <w:p w14:paraId="2107C708" w14:textId="039097B2" w:rsidR="009E7C83" w:rsidRPr="009E7C83" w:rsidRDefault="009E7C83" w:rsidP="007E4EAC">
            <w:r w:rsidRPr="009E7C83">
              <w:t>RL</w:t>
            </w:r>
          </w:p>
        </w:tc>
      </w:tr>
      <w:tr w:rsidR="009E7C83" w:rsidRPr="009E7C83" w14:paraId="062290A3" w14:textId="426B3CFF" w:rsidTr="009E7C83">
        <w:tc>
          <w:tcPr>
            <w:tcW w:w="2547" w:type="dxa"/>
          </w:tcPr>
          <w:p w14:paraId="248B1147" w14:textId="11FC754C" w:rsidR="009E7C83" w:rsidRPr="009E7C83" w:rsidRDefault="009E7C83" w:rsidP="009E7C83">
            <w:r w:rsidRPr="009E7C83">
              <w:t xml:space="preserve">Matteo </w:t>
            </w:r>
            <w:proofErr w:type="spellStart"/>
            <w:r w:rsidRPr="009E7C83">
              <w:t>Lorenzini</w:t>
            </w:r>
            <w:proofErr w:type="spellEnd"/>
            <w:r w:rsidRPr="009E7C83">
              <w:t xml:space="preserve"> </w:t>
            </w:r>
          </w:p>
        </w:tc>
        <w:tc>
          <w:tcPr>
            <w:tcW w:w="1701" w:type="dxa"/>
          </w:tcPr>
          <w:p w14:paraId="270FDA3B" w14:textId="796209C6" w:rsidR="009E7C83" w:rsidRPr="009E7C83" w:rsidRDefault="009E7C83" w:rsidP="007E4EAC">
            <w:r w:rsidRPr="009E7C83">
              <w:t>ML</w:t>
            </w:r>
          </w:p>
        </w:tc>
      </w:tr>
      <w:tr w:rsidR="009E7C83" w:rsidRPr="009E7C83" w14:paraId="3E729802" w14:textId="2633C9E0" w:rsidTr="009E7C83">
        <w:tc>
          <w:tcPr>
            <w:tcW w:w="2547" w:type="dxa"/>
          </w:tcPr>
          <w:p w14:paraId="77136765" w14:textId="7835314D" w:rsidR="009E7C83" w:rsidRPr="009E7C83" w:rsidRDefault="009E7C83" w:rsidP="009E7C83">
            <w:r w:rsidRPr="009E7C83">
              <w:t xml:space="preserve">Christian-Emil Ore </w:t>
            </w:r>
          </w:p>
        </w:tc>
        <w:tc>
          <w:tcPr>
            <w:tcW w:w="1701" w:type="dxa"/>
          </w:tcPr>
          <w:p w14:paraId="2BD451F2" w14:textId="30C9CCED" w:rsidR="009E7C83" w:rsidRPr="009E7C83" w:rsidRDefault="009E7C83" w:rsidP="007E4EAC">
            <w:r w:rsidRPr="009E7C83">
              <w:t>CEO</w:t>
            </w:r>
          </w:p>
        </w:tc>
      </w:tr>
      <w:tr w:rsidR="009E7C83" w:rsidRPr="009E7C83" w14:paraId="6E8A9DA7" w14:textId="0B5873E7" w:rsidTr="009E7C83">
        <w:tc>
          <w:tcPr>
            <w:tcW w:w="2547" w:type="dxa"/>
          </w:tcPr>
          <w:p w14:paraId="4D3E6A8E" w14:textId="3A5387EC" w:rsidR="009E7C83" w:rsidRPr="009E7C83" w:rsidRDefault="009E7C83" w:rsidP="009E7C83">
            <w:r w:rsidRPr="009E7C83">
              <w:t xml:space="preserve">Pat Riva </w:t>
            </w:r>
          </w:p>
        </w:tc>
        <w:tc>
          <w:tcPr>
            <w:tcW w:w="1701" w:type="dxa"/>
          </w:tcPr>
          <w:p w14:paraId="5B63273A" w14:textId="23F9280F" w:rsidR="009E7C83" w:rsidRPr="009E7C83" w:rsidRDefault="009E7C83" w:rsidP="007E4EAC">
            <w:r w:rsidRPr="009E7C83">
              <w:t>PR</w:t>
            </w:r>
          </w:p>
        </w:tc>
      </w:tr>
      <w:tr w:rsidR="009E7C83" w:rsidRPr="009E7C83" w14:paraId="5F7B7CF3" w14:textId="05E4D2C3" w:rsidTr="009E7C83">
        <w:tc>
          <w:tcPr>
            <w:tcW w:w="2547" w:type="dxa"/>
          </w:tcPr>
          <w:p w14:paraId="56CF083A" w14:textId="5B166932" w:rsidR="009E7C83" w:rsidRPr="009E7C83" w:rsidRDefault="009E7C83" w:rsidP="009E7C83">
            <w:r w:rsidRPr="009E7C83">
              <w:t xml:space="preserve">Melanie Roche </w:t>
            </w:r>
          </w:p>
        </w:tc>
        <w:tc>
          <w:tcPr>
            <w:tcW w:w="1701" w:type="dxa"/>
          </w:tcPr>
          <w:p w14:paraId="36762B87" w14:textId="28573516" w:rsidR="009E7C83" w:rsidRPr="009E7C83" w:rsidRDefault="009E7C83" w:rsidP="007E4EAC">
            <w:r w:rsidRPr="009E7C83">
              <w:t>MR</w:t>
            </w:r>
          </w:p>
        </w:tc>
      </w:tr>
      <w:tr w:rsidR="009E7C83" w:rsidRPr="009E7C83" w14:paraId="734A3829" w14:textId="6E70A5B8" w:rsidTr="009E7C83">
        <w:tc>
          <w:tcPr>
            <w:tcW w:w="2547" w:type="dxa"/>
          </w:tcPr>
          <w:p w14:paraId="1F7554FD" w14:textId="13352C9E" w:rsidR="009E7C83" w:rsidRPr="009E7C83" w:rsidRDefault="009E7C83" w:rsidP="009E7C83">
            <w:proofErr w:type="spellStart"/>
            <w:r w:rsidRPr="009E7C83">
              <w:t>Thanasis</w:t>
            </w:r>
            <w:proofErr w:type="spellEnd"/>
            <w:r w:rsidRPr="009E7C83">
              <w:t xml:space="preserve"> </w:t>
            </w:r>
            <w:proofErr w:type="spellStart"/>
            <w:r w:rsidRPr="009E7C83">
              <w:t>Velios</w:t>
            </w:r>
            <w:proofErr w:type="spellEnd"/>
            <w:r w:rsidRPr="009E7C83">
              <w:t xml:space="preserve"> </w:t>
            </w:r>
          </w:p>
        </w:tc>
        <w:tc>
          <w:tcPr>
            <w:tcW w:w="1701" w:type="dxa"/>
          </w:tcPr>
          <w:p w14:paraId="72926F37" w14:textId="09C70C8E" w:rsidR="009E7C83" w:rsidRPr="009E7C83" w:rsidRDefault="009E7C83" w:rsidP="007E4EAC">
            <w:r w:rsidRPr="009E7C83">
              <w:t>TV</w:t>
            </w:r>
          </w:p>
        </w:tc>
      </w:tr>
      <w:tr w:rsidR="009E7C83" w:rsidRPr="009718A5" w14:paraId="61299984" w14:textId="76C1760E" w:rsidTr="009E7C83">
        <w:tc>
          <w:tcPr>
            <w:tcW w:w="2547" w:type="dxa"/>
          </w:tcPr>
          <w:p w14:paraId="01597D53" w14:textId="7724DD66" w:rsidR="009E7C83" w:rsidRPr="009718A5" w:rsidRDefault="009E7C83" w:rsidP="009E7C83">
            <w:r w:rsidRPr="009E7C83">
              <w:t xml:space="preserve">Maja </w:t>
            </w:r>
            <w:proofErr w:type="spellStart"/>
            <w:r w:rsidRPr="009E7C83">
              <w:t>Zumer</w:t>
            </w:r>
            <w:proofErr w:type="spellEnd"/>
            <w:r w:rsidRPr="009E7C83">
              <w:t xml:space="preserve"> </w:t>
            </w:r>
          </w:p>
        </w:tc>
        <w:tc>
          <w:tcPr>
            <w:tcW w:w="1701" w:type="dxa"/>
          </w:tcPr>
          <w:p w14:paraId="76DAF8A2" w14:textId="623AFE49" w:rsidR="009E7C83" w:rsidRPr="009E7C83" w:rsidRDefault="009E7C83" w:rsidP="007E4EAC">
            <w:r w:rsidRPr="009E7C83">
              <w:t>MZ</w:t>
            </w:r>
          </w:p>
        </w:tc>
      </w:tr>
    </w:tbl>
    <w:p w14:paraId="244C17DA" w14:textId="44F14C8F" w:rsidR="00E55C31" w:rsidRPr="009718A5" w:rsidRDefault="00E55C31" w:rsidP="009E7C83">
      <w:pPr>
        <w:spacing w:after="0"/>
      </w:pPr>
    </w:p>
    <w:sectPr w:rsidR="00E55C31" w:rsidRPr="009718A5" w:rsidSect="008C3F40">
      <w:pgSz w:w="11905" w:h="16837" w:code="9"/>
      <w:pgMar w:top="1440" w:right="1273" w:bottom="1440" w:left="1440" w:header="1152" w:footer="115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Trond Aalberg" w:date="2018-05-02T20:08:00Z" w:initials="TA">
    <w:p w14:paraId="60FB2031" w14:textId="77777777" w:rsidR="007E4EAC" w:rsidRDefault="007E4EAC" w:rsidP="003D5A74">
      <w:pPr>
        <w:pStyle w:val="CommentText"/>
      </w:pPr>
      <w:r>
        <w:rPr>
          <w:rStyle w:val="CommentReference"/>
        </w:rPr>
        <w:annotationRef/>
      </w:r>
      <w:r>
        <w:t xml:space="preserve">We need </w:t>
      </w:r>
      <w:proofErr w:type="spellStart"/>
      <w:r>
        <w:t>LRMoo</w:t>
      </w:r>
      <w:proofErr w:type="spellEnd"/>
      <w:r>
        <w:t xml:space="preserve"> to have a property that is equivalent with LRM-R18. I do not really mind having R10 has member to express both </w:t>
      </w:r>
      <w:proofErr w:type="spellStart"/>
      <w:r>
        <w:t>parallell</w:t>
      </w:r>
      <w:proofErr w:type="spellEnd"/>
      <w:r>
        <w:t xml:space="preserve"> versions and subparts, but if so we will need to distinguish between </w:t>
      </w:r>
      <w:proofErr w:type="spellStart"/>
      <w:r>
        <w:t>parallell</w:t>
      </w:r>
      <w:proofErr w:type="spellEnd"/>
      <w:r>
        <w:t xml:space="preserve"> versions and parts using </w:t>
      </w:r>
      <w:proofErr w:type="spellStart"/>
      <w:r>
        <w:t>subproperties</w:t>
      </w:r>
      <w:proofErr w:type="spellEnd"/>
      <w:r>
        <w:t xml:space="preserve"> of R10. </w:t>
      </w:r>
    </w:p>
  </w:comment>
  <w:comment w:id="6" w:author="Martin Doerr" w:date="2018-05-23T15:39:00Z" w:initials="MD">
    <w:p w14:paraId="1D0EDF0E" w14:textId="77777777" w:rsidR="007E4EAC" w:rsidRDefault="007E4EAC" w:rsidP="003D5A74">
      <w:pPr>
        <w:pStyle w:val="CommentText"/>
      </w:pPr>
      <w:r>
        <w:rPr>
          <w:rStyle w:val="CommentReference"/>
        </w:rPr>
        <w:annotationRef/>
      </w:r>
      <w:r>
        <w:t xml:space="preserve">At some </w:t>
      </w:r>
      <w:proofErr w:type="spellStart"/>
      <w:r>
        <w:t>poinnt</w:t>
      </w:r>
      <w:proofErr w:type="spellEnd"/>
      <w:r>
        <w:t xml:space="preserve"> exist together and are </w:t>
      </w:r>
      <w:proofErr w:type="spellStart"/>
      <w:r>
        <w:t>inntended</w:t>
      </w:r>
      <w:proofErr w:type="spellEnd"/>
      <w:r>
        <w:t xml:space="preserve"> to exist together </w:t>
      </w:r>
      <w:proofErr w:type="spellStart"/>
      <w:r>
        <w:t>simultanesously</w:t>
      </w:r>
      <w:proofErr w:type="spellEnd"/>
      <w:r>
        <w:t xml:space="preserve"> at </w:t>
      </w:r>
      <w:proofErr w:type="spellStart"/>
      <w:r>
        <w:t>somme</w:t>
      </w:r>
      <w:proofErr w:type="spellEnd"/>
      <w:r>
        <w:t xml:space="preserve"> </w:t>
      </w:r>
      <w:proofErr w:type="spellStart"/>
      <w:r>
        <w:t>poinnt</w:t>
      </w:r>
      <w:proofErr w:type="spellEnd"/>
      <w:r>
        <w:t xml:space="preserve"> in time.</w:t>
      </w:r>
    </w:p>
  </w:comment>
  <w:comment w:id="7" w:author="Martin Doerr" w:date="2018-05-23T15:40:00Z" w:initials="MD">
    <w:p w14:paraId="5E8FDB19" w14:textId="77777777" w:rsidR="007E4EAC" w:rsidRDefault="007E4EAC" w:rsidP="003D5A74">
      <w:pPr>
        <w:pStyle w:val="CommentText"/>
      </w:pPr>
      <w:r>
        <w:rPr>
          <w:rStyle w:val="CommentReference"/>
        </w:rPr>
        <w:annotationRef/>
      </w:r>
      <w:r>
        <w:t>Should make clear the role of this property as generalization over more specific forms of membership.</w:t>
      </w:r>
    </w:p>
  </w:comment>
  <w:comment w:id="8" w:author="Žumer, Maja" w:date="2018-05-08T13:10:00Z" w:initials="ŽM">
    <w:p w14:paraId="1E29E3C3" w14:textId="77777777" w:rsidR="007E4EAC" w:rsidRDefault="007E4EAC" w:rsidP="00C759FA">
      <w:pPr>
        <w:pStyle w:val="CommentText"/>
      </w:pPr>
      <w:r>
        <w:rPr>
          <w:rStyle w:val="CommentReference"/>
        </w:rPr>
        <w:annotationRef/>
      </w:r>
      <w:r>
        <w:t>To be part of the bibliographic universe, a Work needs to be realised in at least one expression (which, in turn, must be embodied in at least one manifestation)</w:t>
      </w:r>
    </w:p>
  </w:comment>
  <w:comment w:id="9" w:author="Trond Aalberg" w:date="2018-05-02T20:13:00Z" w:initials="TA">
    <w:p w14:paraId="48137603" w14:textId="77777777" w:rsidR="007E4EAC" w:rsidRDefault="007E4EAC" w:rsidP="00C759FA">
      <w:pPr>
        <w:pStyle w:val="CommentText"/>
      </w:pPr>
      <w:r>
        <w:rPr>
          <w:rStyle w:val="CommentReference"/>
        </w:rPr>
        <w:annotationRef/>
      </w:r>
      <w:r>
        <w:t xml:space="preserve">We should maybe have a look at the terminology and make sure that we use the same verbs when explaining works and expressions. </w:t>
      </w:r>
    </w:p>
  </w:comment>
  <w:comment w:id="10" w:author="Martin Doerr" w:date="2018-05-23T15:43:00Z" w:initials="MD">
    <w:p w14:paraId="2DA31BD5" w14:textId="77777777" w:rsidR="007E4EAC" w:rsidRPr="00B50BDF" w:rsidRDefault="007E4EAC" w:rsidP="00C759FA">
      <w:pPr>
        <w:pStyle w:val="CommentText"/>
        <w:rPr>
          <w:lang w:val="el-GR"/>
        </w:rPr>
      </w:pPr>
      <w:r>
        <w:rPr>
          <w:rStyle w:val="CommentReference"/>
        </w:rPr>
        <w:annotationRef/>
      </w:r>
      <w:r>
        <w:t xml:space="preserve">Need to add rules, textual formulation of the consistency rule that if the expression points to more than one work that </w:t>
      </w:r>
      <w:proofErr w:type="gramStart"/>
      <w:r>
        <w:t>they  should</w:t>
      </w:r>
      <w:proofErr w:type="gramEnd"/>
      <w:r>
        <w:t xml:space="preserve"> be in a membership relation.  Question on Inheritance: if an expression realises a work it at least partially realizes part of the work of which it is a member. Do</w:t>
      </w:r>
      <w:r w:rsidRPr="00B50BDF">
        <w:rPr>
          <w:lang w:val="el-GR"/>
        </w:rPr>
        <w:t xml:space="preserve"> </w:t>
      </w:r>
      <w:r>
        <w:t>we</w:t>
      </w:r>
      <w:r w:rsidRPr="00B50BDF">
        <w:rPr>
          <w:lang w:val="el-GR"/>
        </w:rPr>
        <w:t xml:space="preserve"> </w:t>
      </w:r>
      <w:r>
        <w:t>affirm</w:t>
      </w:r>
      <w:r w:rsidRPr="00B50BDF">
        <w:rPr>
          <w:lang w:val="el-GR"/>
        </w:rPr>
        <w:t>?</w:t>
      </w:r>
    </w:p>
  </w:comment>
  <w:comment w:id="11" w:author="Martin Doerr" w:date="2018-05-23T16:32:00Z" w:initials="MD">
    <w:p w14:paraId="6420C1B8" w14:textId="77777777" w:rsidR="007E4EAC" w:rsidRPr="00B50BDF" w:rsidRDefault="007E4EAC" w:rsidP="00E70A1A">
      <w:pPr>
        <w:pStyle w:val="CommentText"/>
        <w:rPr>
          <w:lang w:val="el-GR"/>
        </w:rPr>
      </w:pPr>
      <w:r>
        <w:rPr>
          <w:rStyle w:val="CommentReference"/>
        </w:rPr>
        <w:annotationRef/>
      </w:r>
      <w:r>
        <w:t>Check</w:t>
      </w:r>
      <w:r w:rsidRPr="00B50BDF">
        <w:rPr>
          <w:lang w:val="el-GR"/>
        </w:rPr>
        <w:t>!</w:t>
      </w:r>
    </w:p>
  </w:comment>
  <w:comment w:id="12" w:author="Martin Doerr" w:date="2018-05-23T16:31:00Z" w:initials="MD">
    <w:p w14:paraId="57B49884" w14:textId="77777777" w:rsidR="007E4EAC" w:rsidRPr="00B50BDF" w:rsidRDefault="007E4EAC" w:rsidP="00E70A1A">
      <w:pPr>
        <w:pStyle w:val="CommentText"/>
        <w:rPr>
          <w:lang w:val="el-GR"/>
        </w:rPr>
      </w:pPr>
      <w:r>
        <w:rPr>
          <w:rStyle w:val="CommentReference"/>
        </w:rPr>
        <w:annotationRef/>
      </w:r>
      <w:r>
        <w:t>To</w:t>
      </w:r>
      <w:r w:rsidRPr="00B50BDF">
        <w:rPr>
          <w:lang w:val="el-GR"/>
        </w:rPr>
        <w:t xml:space="preserve"> </w:t>
      </w:r>
      <w:r>
        <w:t>be</w:t>
      </w:r>
      <w:r w:rsidRPr="00B50BDF">
        <w:rPr>
          <w:lang w:val="el-GR"/>
        </w:rPr>
        <w:t xml:space="preserve"> </w:t>
      </w:r>
      <w:r>
        <w:t>reviewed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FB2031" w15:done="0"/>
  <w15:commentEx w15:paraId="1D0EDF0E" w15:done="0"/>
  <w15:commentEx w15:paraId="5E8FDB19" w15:done="0"/>
  <w15:commentEx w15:paraId="1E29E3C3" w15:done="0"/>
  <w15:commentEx w15:paraId="48137603" w15:done="0"/>
  <w15:commentEx w15:paraId="2DA31BD5" w15:done="0"/>
  <w15:commentEx w15:paraId="6420C1B8" w15:done="0"/>
  <w15:commentEx w15:paraId="57B498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2D900B" w16cid:durableId="1F933BE1"/>
  <w16cid:commentId w16cid:paraId="51603259" w16cid:durableId="1F92AAA6"/>
  <w16cid:commentId w16cid:paraId="63FC3881" w16cid:durableId="1F92AAA7"/>
  <w16cid:commentId w16cid:paraId="60D6471E" w16cid:durableId="1F92AAA8"/>
  <w16cid:commentId w16cid:paraId="1C06BC47" w16cid:durableId="1F92AAAB"/>
  <w16cid:commentId w16cid:paraId="3AD0045A" w16cid:durableId="1F92F10E"/>
  <w16cid:commentId w16cid:paraId="7644BAF2" w16cid:durableId="1F92F20E"/>
  <w16cid:commentId w16cid:paraId="6426029A" w16cid:durableId="1F9300B8"/>
  <w16cid:commentId w16cid:paraId="470AB64F" w16cid:durableId="1F93017F"/>
  <w16cid:commentId w16cid:paraId="5773C6D1" w16cid:durableId="1F9316CE"/>
  <w16cid:commentId w16cid:paraId="3E1583F9" w16cid:durableId="1F931753"/>
  <w16cid:commentId w16cid:paraId="087A8C24" w16cid:durableId="1F931E92"/>
  <w16cid:commentId w16cid:paraId="7BD84B42" w16cid:durableId="1F932C70"/>
  <w16cid:commentId w16cid:paraId="5A6B5FAE" w16cid:durableId="1F932F54"/>
  <w16cid:commentId w16cid:paraId="2A0E3982" w16cid:durableId="1F933E57"/>
  <w16cid:commentId w16cid:paraId="437E0C5A" w16cid:durableId="1F9342DA"/>
  <w16cid:commentId w16cid:paraId="151D3DC8" w16cid:durableId="1F93460C"/>
  <w16cid:commentId w16cid:paraId="721F1522" w16cid:durableId="1F934634"/>
  <w16cid:commentId w16cid:paraId="6B2DDE53" w16cid:durableId="1F934642"/>
  <w16cid:commentId w16cid:paraId="60FB2031" w16cid:durableId="1F92AAAC"/>
  <w16cid:commentId w16cid:paraId="1D0EDF0E" w16cid:durableId="1F92AAAD"/>
  <w16cid:commentId w16cid:paraId="5E8FDB19" w16cid:durableId="1F92AAAE"/>
  <w16cid:commentId w16cid:paraId="1E29E3C3" w16cid:durableId="1F92AAAF"/>
  <w16cid:commentId w16cid:paraId="48137603" w16cid:durableId="1F92AAB0"/>
  <w16cid:commentId w16cid:paraId="2DA31BD5" w16cid:durableId="1F92AAB1"/>
  <w16cid:commentId w16cid:paraId="6420C1B8" w16cid:durableId="1F92AAB2"/>
  <w16cid:commentId w16cid:paraId="57B49884" w16cid:durableId="1F92AAB3"/>
  <w16cid:commentId w16cid:paraId="357D6742" w16cid:durableId="1F934370"/>
  <w16cid:commentId w16cid:paraId="16513C79" w16cid:durableId="1F934681"/>
  <w16cid:commentId w16cid:paraId="7FADAB1A" w16cid:durableId="1F93466A"/>
  <w16cid:commentId w16cid:paraId="78C3EAEB" w16cid:durableId="1F934662"/>
  <w16cid:commentId w16cid:paraId="4445AB9E" w16cid:durableId="1F9346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32770" w14:textId="77777777" w:rsidR="00B518A5" w:rsidRDefault="00B518A5" w:rsidP="00DF5751">
      <w:pPr>
        <w:spacing w:after="0"/>
      </w:pPr>
      <w:r>
        <w:separator/>
      </w:r>
    </w:p>
  </w:endnote>
  <w:endnote w:type="continuationSeparator" w:id="0">
    <w:p w14:paraId="248214A9" w14:textId="77777777" w:rsidR="00B518A5" w:rsidRDefault="00B518A5" w:rsidP="00DF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any">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Hei">
    <w:altName w:val="Yu Gothic UI"/>
    <w:charset w:val="86"/>
    <w:family w:val="modern"/>
    <w:pitch w:val="fixed"/>
    <w:sig w:usb0="00000001" w:usb1="080E0000" w:usb2="00000010" w:usb3="00000000" w:csb0="00040000"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OpenSymbol">
    <w:altName w:val="Times New Roman"/>
    <w:charset w:val="02"/>
    <w:family w:val="auto"/>
    <w:pitch w:val="default"/>
  </w:font>
  <w:font w:name="inherit">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546228"/>
      <w:docPartObj>
        <w:docPartGallery w:val="Page Numbers (Bottom of Page)"/>
        <w:docPartUnique/>
      </w:docPartObj>
    </w:sdtPr>
    <w:sdtEndPr>
      <w:rPr>
        <w:noProof/>
      </w:rPr>
    </w:sdtEndPr>
    <w:sdtContent>
      <w:p w14:paraId="1F3A3A46" w14:textId="0999B0F5" w:rsidR="007E4EAC" w:rsidRDefault="007E4EAC">
        <w:pPr>
          <w:pStyle w:val="Footer"/>
          <w:jc w:val="right"/>
        </w:pPr>
        <w:r>
          <w:fldChar w:fldCharType="begin"/>
        </w:r>
        <w:r>
          <w:instrText xml:space="preserve"> PAGE   \* MERGEFORMAT </w:instrText>
        </w:r>
        <w:r>
          <w:fldChar w:fldCharType="separate"/>
        </w:r>
        <w:r w:rsidR="00824CBC">
          <w:rPr>
            <w:noProof/>
          </w:rPr>
          <w:t>32</w:t>
        </w:r>
        <w:r>
          <w:rPr>
            <w:noProof/>
          </w:rPr>
          <w:fldChar w:fldCharType="end"/>
        </w:r>
      </w:p>
    </w:sdtContent>
  </w:sdt>
  <w:p w14:paraId="1F30ECC0" w14:textId="77777777" w:rsidR="007E4EAC" w:rsidRDefault="007E4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821F3" w14:textId="77777777" w:rsidR="00B518A5" w:rsidRDefault="00B518A5" w:rsidP="00DF5751">
      <w:pPr>
        <w:spacing w:after="0"/>
      </w:pPr>
      <w:r>
        <w:separator/>
      </w:r>
    </w:p>
  </w:footnote>
  <w:footnote w:type="continuationSeparator" w:id="0">
    <w:p w14:paraId="28A0DDFF" w14:textId="77777777" w:rsidR="00B518A5" w:rsidRDefault="00B518A5" w:rsidP="00DF57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5455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F076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C64C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C8AB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5E9A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670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262E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4B3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EEEAE4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singleLevel"/>
    <w:tmpl w:val="00000001"/>
    <w:name w:val="WW8Num1"/>
    <w:lvl w:ilvl="0">
      <w:start w:val="1"/>
      <w:numFmt w:val="bullet"/>
      <w:lvlText w:val="–"/>
      <w:lvlJc w:val="left"/>
      <w:pPr>
        <w:tabs>
          <w:tab w:val="num" w:pos="785"/>
        </w:tabs>
        <w:ind w:left="785" w:hanging="425"/>
      </w:pPr>
      <w:rPr>
        <w:rFonts w:ascii="Times New Roman" w:hAnsi="Times New Roman"/>
      </w:rPr>
    </w:lvl>
  </w:abstractNum>
  <w:abstractNum w:abstractNumId="10"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Wingdings" w:hAnsi="Wingdings"/>
      </w:rPr>
    </w:lvl>
  </w:abstractNum>
  <w:abstractNum w:abstractNumId="11" w15:restartNumberingAfterBreak="0">
    <w:nsid w:val="00000003"/>
    <w:multiLevelType w:val="singleLevel"/>
    <w:tmpl w:val="00000003"/>
    <w:name w:val="WW8Num3"/>
    <w:lvl w:ilvl="0">
      <w:start w:val="1"/>
      <w:numFmt w:val="bullet"/>
      <w:lvlText w:val="§"/>
      <w:lvlJc w:val="left"/>
      <w:pPr>
        <w:tabs>
          <w:tab w:val="num" w:pos="1800"/>
        </w:tabs>
        <w:ind w:left="1800" w:hanging="360"/>
      </w:pPr>
      <w:rPr>
        <w:rFonts w:ascii="Wingdings" w:hAnsi="Wingdings"/>
      </w:rPr>
    </w:lvl>
  </w:abstractNum>
  <w:abstractNum w:abstractNumId="12" w15:restartNumberingAfterBreak="0">
    <w:nsid w:val="00000004"/>
    <w:multiLevelType w:val="singleLevel"/>
    <w:tmpl w:val="00000004"/>
    <w:name w:val="WW8Num4"/>
    <w:lvl w:ilvl="0">
      <w:start w:val="1"/>
      <w:numFmt w:val="bullet"/>
      <w:lvlText w:val="§"/>
      <w:lvlJc w:val="left"/>
      <w:pPr>
        <w:tabs>
          <w:tab w:val="num" w:pos="1800"/>
        </w:tabs>
        <w:ind w:left="1800" w:hanging="360"/>
      </w:pPr>
      <w:rPr>
        <w:rFonts w:ascii="Wingdings" w:hAnsi="Wingdings"/>
      </w:rPr>
    </w:lvl>
  </w:abstractNum>
  <w:abstractNum w:abstractNumId="1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Wingdings" w:hAnsi="Wingdings"/>
      </w:rPr>
    </w:lvl>
  </w:abstractNum>
  <w:abstractNum w:abstractNumId="15" w15:restartNumberingAfterBreak="0">
    <w:nsid w:val="00000009"/>
    <w:multiLevelType w:val="singleLevel"/>
    <w:tmpl w:val="00000009"/>
    <w:name w:val="WW8Num9"/>
    <w:lvl w:ilvl="0">
      <w:start w:val="1"/>
      <w:numFmt w:val="bullet"/>
      <w:lvlText w:val="§"/>
      <w:lvlJc w:val="left"/>
      <w:pPr>
        <w:tabs>
          <w:tab w:val="num" w:pos="1800"/>
        </w:tabs>
        <w:ind w:left="1800" w:hanging="360"/>
      </w:pPr>
      <w:rPr>
        <w:rFonts w:ascii="Wingdings" w:hAnsi="Wingdings"/>
      </w:rPr>
    </w:lvl>
  </w:abstractNum>
  <w:abstractNum w:abstractNumId="16" w15:restartNumberingAfterBreak="0">
    <w:nsid w:val="0000000A"/>
    <w:multiLevelType w:val="singleLevel"/>
    <w:tmpl w:val="0000000A"/>
    <w:name w:val="WW8Num10"/>
    <w:lvl w:ilvl="0">
      <w:start w:val="1"/>
      <w:numFmt w:val="bullet"/>
      <w:lvlText w:val="§"/>
      <w:lvlJc w:val="left"/>
      <w:pPr>
        <w:tabs>
          <w:tab w:val="num" w:pos="1800"/>
        </w:tabs>
        <w:ind w:left="1800" w:hanging="360"/>
      </w:pPr>
      <w:rPr>
        <w:rFonts w:ascii="Wingdings" w:hAnsi="Wingdings"/>
      </w:rPr>
    </w:lvl>
  </w:abstractNum>
  <w:abstractNum w:abstractNumId="17" w15:restartNumberingAfterBreak="0">
    <w:nsid w:val="0000000B"/>
    <w:multiLevelType w:val="singleLevel"/>
    <w:tmpl w:val="0000000B"/>
    <w:name w:val="WW8Num11"/>
    <w:lvl w:ilvl="0">
      <w:start w:val="1"/>
      <w:numFmt w:val="bullet"/>
      <w:lvlText w:val="§"/>
      <w:lvlJc w:val="left"/>
      <w:pPr>
        <w:tabs>
          <w:tab w:val="num" w:pos="1800"/>
        </w:tabs>
        <w:ind w:left="1800" w:hanging="360"/>
      </w:pPr>
      <w:rPr>
        <w:rFonts w:ascii="Wingdings" w:hAnsi="Wingdings"/>
      </w:rPr>
    </w:lvl>
  </w:abstractNum>
  <w:abstractNum w:abstractNumId="18" w15:restartNumberingAfterBreak="0">
    <w:nsid w:val="0000000C"/>
    <w:multiLevelType w:val="multilevel"/>
    <w:tmpl w:val="0000000C"/>
    <w:name w:val="WWNum19"/>
    <w:lvl w:ilvl="0">
      <w:start w:val="1"/>
      <w:numFmt w:val="bullet"/>
      <w:lvlText w:val=""/>
      <w:lvlJc w:val="left"/>
      <w:pPr>
        <w:tabs>
          <w:tab w:val="num" w:pos="1800"/>
        </w:tabs>
        <w:ind w:left="1080" w:firstLine="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9"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Wingdings" w:hAnsi="Wingdings"/>
      </w:rPr>
    </w:lvl>
  </w:abstractNum>
  <w:abstractNum w:abstractNumId="20" w15:restartNumberingAfterBreak="0">
    <w:nsid w:val="0000000E"/>
    <w:multiLevelType w:val="multilevel"/>
    <w:tmpl w:val="0000000E"/>
    <w:name w:val="WWNum21"/>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21" w15:restartNumberingAfterBreak="0">
    <w:nsid w:val="0000000F"/>
    <w:multiLevelType w:val="multilevel"/>
    <w:tmpl w:val="0000000F"/>
    <w:name w:val="WWNum2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0"/>
    <w:multiLevelType w:val="singleLevel"/>
    <w:tmpl w:val="00000010"/>
    <w:name w:val="WW8Num16"/>
    <w:lvl w:ilvl="0">
      <w:start w:val="1"/>
      <w:numFmt w:val="bullet"/>
      <w:lvlText w:val="§"/>
      <w:lvlJc w:val="left"/>
      <w:pPr>
        <w:tabs>
          <w:tab w:val="num" w:pos="1800"/>
        </w:tabs>
        <w:ind w:left="1800" w:hanging="360"/>
      </w:pPr>
      <w:rPr>
        <w:rFonts w:ascii="Wingdings" w:hAnsi="Wingdings"/>
      </w:rPr>
    </w:lvl>
  </w:abstractNum>
  <w:abstractNum w:abstractNumId="23" w15:restartNumberingAfterBreak="0">
    <w:nsid w:val="00000011"/>
    <w:multiLevelType w:val="multilevel"/>
    <w:tmpl w:val="00000011"/>
    <w:name w:val="WWNum24"/>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24" w15:restartNumberingAfterBreak="0">
    <w:nsid w:val="00000012"/>
    <w:multiLevelType w:val="multilevel"/>
    <w:tmpl w:val="00000012"/>
    <w:name w:val="WWNum25"/>
    <w:lvl w:ilvl="0">
      <w:start w:val="1"/>
      <w:numFmt w:val="bullet"/>
      <w:lvlText w:val=""/>
      <w:lvlJc w:val="left"/>
      <w:pPr>
        <w:tabs>
          <w:tab w:val="num" w:pos="1800"/>
        </w:tabs>
        <w:ind w:left="1080" w:firstLine="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5" w15:restartNumberingAfterBreak="0">
    <w:nsid w:val="00000013"/>
    <w:multiLevelType w:val="singleLevel"/>
    <w:tmpl w:val="00000013"/>
    <w:name w:val="WW8Num19"/>
    <w:lvl w:ilvl="0">
      <w:start w:val="1"/>
      <w:numFmt w:val="bullet"/>
      <w:lvlText w:val="§"/>
      <w:lvlJc w:val="left"/>
      <w:pPr>
        <w:tabs>
          <w:tab w:val="num" w:pos="1800"/>
        </w:tabs>
        <w:ind w:left="1800" w:hanging="360"/>
      </w:pPr>
      <w:rPr>
        <w:rFonts w:ascii="Wingdings" w:hAnsi="Wingdings"/>
      </w:rPr>
    </w:lvl>
  </w:abstractNum>
  <w:abstractNum w:abstractNumId="26" w15:restartNumberingAfterBreak="0">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27" w15:restartNumberingAfterBreak="0">
    <w:nsid w:val="00000015"/>
    <w:multiLevelType w:val="singleLevel"/>
    <w:tmpl w:val="00000015"/>
    <w:name w:val="WW8Num21"/>
    <w:lvl w:ilvl="0">
      <w:start w:val="1"/>
      <w:numFmt w:val="bullet"/>
      <w:lvlText w:val="§"/>
      <w:lvlJc w:val="left"/>
      <w:pPr>
        <w:tabs>
          <w:tab w:val="num" w:pos="1800"/>
        </w:tabs>
        <w:ind w:left="1800" w:hanging="360"/>
      </w:pPr>
      <w:rPr>
        <w:rFonts w:ascii="Wingdings" w:hAnsi="Wingdings"/>
      </w:rPr>
    </w:lvl>
  </w:abstractNum>
  <w:abstractNum w:abstractNumId="28" w15:restartNumberingAfterBreak="0">
    <w:nsid w:val="00000016"/>
    <w:multiLevelType w:val="singleLevel"/>
    <w:tmpl w:val="00000016"/>
    <w:name w:val="WW8Num22"/>
    <w:lvl w:ilvl="0">
      <w:start w:val="1"/>
      <w:numFmt w:val="bullet"/>
      <w:lvlText w:val="§"/>
      <w:lvlJc w:val="left"/>
      <w:pPr>
        <w:tabs>
          <w:tab w:val="num" w:pos="1800"/>
        </w:tabs>
        <w:ind w:left="1800" w:hanging="360"/>
      </w:pPr>
      <w:rPr>
        <w:rFonts w:ascii="Wingdings" w:hAnsi="Wingdings"/>
      </w:rPr>
    </w:lvl>
  </w:abstractNum>
  <w:abstractNum w:abstractNumId="29" w15:restartNumberingAfterBreak="0">
    <w:nsid w:val="00000017"/>
    <w:multiLevelType w:val="singleLevel"/>
    <w:tmpl w:val="00000017"/>
    <w:name w:val="WW8Num23"/>
    <w:lvl w:ilvl="0">
      <w:start w:val="1"/>
      <w:numFmt w:val="bullet"/>
      <w:lvlText w:val="§"/>
      <w:lvlJc w:val="left"/>
      <w:pPr>
        <w:tabs>
          <w:tab w:val="num" w:pos="1800"/>
        </w:tabs>
        <w:ind w:left="1800" w:hanging="360"/>
      </w:pPr>
      <w:rPr>
        <w:rFonts w:ascii="Wingdings" w:hAnsi="Wingdings"/>
      </w:rPr>
    </w:lvl>
  </w:abstractNum>
  <w:abstractNum w:abstractNumId="30" w15:restartNumberingAfterBreak="0">
    <w:nsid w:val="00000018"/>
    <w:multiLevelType w:val="singleLevel"/>
    <w:tmpl w:val="00000018"/>
    <w:name w:val="WW8Num24"/>
    <w:lvl w:ilvl="0">
      <w:start w:val="1"/>
      <w:numFmt w:val="bullet"/>
      <w:lvlText w:val="§"/>
      <w:lvlJc w:val="left"/>
      <w:pPr>
        <w:tabs>
          <w:tab w:val="num" w:pos="1800"/>
        </w:tabs>
        <w:ind w:left="1800" w:hanging="360"/>
      </w:pPr>
      <w:rPr>
        <w:rFonts w:ascii="Wingdings" w:hAnsi="Wingdings"/>
      </w:rPr>
    </w:lvl>
  </w:abstractNum>
  <w:abstractNum w:abstractNumId="31" w15:restartNumberingAfterBreak="0">
    <w:nsid w:val="00000019"/>
    <w:multiLevelType w:val="singleLevel"/>
    <w:tmpl w:val="00000019"/>
    <w:name w:val="WW8Num25"/>
    <w:lvl w:ilvl="0">
      <w:start w:val="1"/>
      <w:numFmt w:val="bullet"/>
      <w:lvlText w:val="–"/>
      <w:lvlJc w:val="left"/>
      <w:pPr>
        <w:tabs>
          <w:tab w:val="num" w:pos="785"/>
        </w:tabs>
        <w:ind w:left="785" w:hanging="425"/>
      </w:pPr>
      <w:rPr>
        <w:rFonts w:ascii="Times New Roman" w:hAnsi="Times New Roman"/>
      </w:rPr>
    </w:lvl>
  </w:abstractNum>
  <w:abstractNum w:abstractNumId="32" w15:restartNumberingAfterBreak="0">
    <w:nsid w:val="0000001A"/>
    <w:multiLevelType w:val="multilevel"/>
    <w:tmpl w:val="0000001A"/>
    <w:name w:val="WWNum34"/>
    <w:lvl w:ilvl="0">
      <w:start w:val="1"/>
      <w:numFmt w:val="bullet"/>
      <w:lvlText w:val=""/>
      <w:lvlJc w:val="left"/>
      <w:pPr>
        <w:tabs>
          <w:tab w:val="num" w:pos="1800"/>
        </w:tabs>
        <w:ind w:left="1080" w:firstLine="360"/>
      </w:pPr>
      <w:rPr>
        <w:rFonts w:ascii="Wingdings" w:hAnsi="Wingdings"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Times New Roman"/>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Times New Roman"/>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33" w15:restartNumberingAfterBreak="0">
    <w:nsid w:val="0000001B"/>
    <w:multiLevelType w:val="multilevel"/>
    <w:tmpl w:val="0000001B"/>
    <w:name w:val="WWNum35"/>
    <w:lvl w:ilvl="0">
      <w:start w:val="1"/>
      <w:numFmt w:val="bullet"/>
      <w:lvlText w:val=""/>
      <w:lvlJc w:val="left"/>
      <w:pPr>
        <w:tabs>
          <w:tab w:val="num" w:pos="1800"/>
        </w:tabs>
        <w:ind w:left="1080" w:firstLine="360"/>
      </w:pPr>
      <w:rPr>
        <w:rFonts w:ascii="Wingdings" w:hAnsi="Wingdings"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Times New Roman"/>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Times New Roman"/>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34" w15:restartNumberingAfterBreak="0">
    <w:nsid w:val="0000001C"/>
    <w:multiLevelType w:val="singleLevel"/>
    <w:tmpl w:val="0000001C"/>
    <w:name w:val="WW8Num28"/>
    <w:lvl w:ilvl="0">
      <w:start w:val="1"/>
      <w:numFmt w:val="bullet"/>
      <w:lvlText w:val="–"/>
      <w:lvlJc w:val="left"/>
      <w:pPr>
        <w:tabs>
          <w:tab w:val="num" w:pos="785"/>
        </w:tabs>
        <w:ind w:left="785" w:hanging="425"/>
      </w:pPr>
      <w:rPr>
        <w:rFonts w:ascii="Times New Roman" w:hAnsi="Times New Roman"/>
      </w:rPr>
    </w:lvl>
  </w:abstractNum>
  <w:abstractNum w:abstractNumId="35" w15:restartNumberingAfterBreak="0">
    <w:nsid w:val="0000001D"/>
    <w:multiLevelType w:val="singleLevel"/>
    <w:tmpl w:val="0000001D"/>
    <w:name w:val="WW8Num29"/>
    <w:lvl w:ilvl="0">
      <w:start w:val="1"/>
      <w:numFmt w:val="bullet"/>
      <w:lvlText w:val="§"/>
      <w:lvlJc w:val="left"/>
      <w:pPr>
        <w:tabs>
          <w:tab w:val="num" w:pos="1800"/>
        </w:tabs>
        <w:ind w:left="1800" w:hanging="360"/>
      </w:pPr>
      <w:rPr>
        <w:rFonts w:ascii="Wingdings" w:hAnsi="Wingdings"/>
      </w:rPr>
    </w:lvl>
  </w:abstractNum>
  <w:abstractNum w:abstractNumId="36" w15:restartNumberingAfterBreak="0">
    <w:nsid w:val="0000001E"/>
    <w:multiLevelType w:val="multilevel"/>
    <w:tmpl w:val="0000001E"/>
    <w:name w:val="WWNum38"/>
    <w:lvl w:ilvl="0">
      <w:start w:val="1"/>
      <w:numFmt w:val="bullet"/>
      <w:lvlText w:val=""/>
      <w:lvlJc w:val="left"/>
      <w:pPr>
        <w:tabs>
          <w:tab w:val="num" w:pos="1800"/>
        </w:tabs>
        <w:ind w:left="1080" w:firstLine="360"/>
      </w:pPr>
      <w:rPr>
        <w:rFonts w:ascii="Wingdings" w:hAnsi="Wingding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1F"/>
    <w:multiLevelType w:val="multilevel"/>
    <w:tmpl w:val="0000001F"/>
    <w:name w:val="WWNum39"/>
    <w:lvl w:ilvl="0">
      <w:start w:val="1"/>
      <w:numFmt w:val="bullet"/>
      <w:lvlText w:val=""/>
      <w:lvlJc w:val="left"/>
      <w:pPr>
        <w:tabs>
          <w:tab w:val="num" w:pos="1800"/>
        </w:tabs>
        <w:ind w:left="1080" w:firstLine="360"/>
      </w:pPr>
      <w:rPr>
        <w:rFonts w:ascii="Wingdings" w:hAnsi="Wingdings"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Times New Roman"/>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Times New Roman"/>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38" w15:restartNumberingAfterBreak="0">
    <w:nsid w:val="00000020"/>
    <w:multiLevelType w:val="singleLevel"/>
    <w:tmpl w:val="00000020"/>
    <w:name w:val="WW8Num32"/>
    <w:lvl w:ilvl="0">
      <w:start w:val="1"/>
      <w:numFmt w:val="bullet"/>
      <w:lvlText w:val="§"/>
      <w:lvlJc w:val="left"/>
      <w:pPr>
        <w:tabs>
          <w:tab w:val="num" w:pos="1800"/>
        </w:tabs>
        <w:ind w:left="1800" w:hanging="360"/>
      </w:pPr>
      <w:rPr>
        <w:rFonts w:ascii="Wingdings" w:hAnsi="Wingdings"/>
      </w:rPr>
    </w:lvl>
  </w:abstractNum>
  <w:abstractNum w:abstractNumId="39" w15:restartNumberingAfterBreak="0">
    <w:nsid w:val="00000021"/>
    <w:multiLevelType w:val="singleLevel"/>
    <w:tmpl w:val="00000021"/>
    <w:name w:val="WW8Num33"/>
    <w:lvl w:ilvl="0">
      <w:start w:val="1"/>
      <w:numFmt w:val="bullet"/>
      <w:lvlText w:val="§"/>
      <w:lvlJc w:val="left"/>
      <w:pPr>
        <w:tabs>
          <w:tab w:val="num" w:pos="1800"/>
        </w:tabs>
        <w:ind w:left="1800" w:hanging="360"/>
      </w:pPr>
      <w:rPr>
        <w:rFonts w:ascii="Wingdings" w:hAnsi="Wingdings"/>
      </w:rPr>
    </w:lvl>
  </w:abstractNum>
  <w:abstractNum w:abstractNumId="40" w15:restartNumberingAfterBreak="0">
    <w:nsid w:val="00000022"/>
    <w:multiLevelType w:val="multilevel"/>
    <w:tmpl w:val="00000022"/>
    <w:name w:val="WWNum42"/>
    <w:lvl w:ilvl="0">
      <w:start w:val="1"/>
      <w:numFmt w:val="bullet"/>
      <w:lvlText w:val=""/>
      <w:lvlJc w:val="left"/>
      <w:pPr>
        <w:tabs>
          <w:tab w:val="num" w:pos="720"/>
        </w:tabs>
        <w:ind w:left="720" w:hanging="360"/>
      </w:pPr>
      <w:rPr>
        <w:rFonts w:ascii="Wingdings" w:hAnsi="Wingdings"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41" w15:restartNumberingAfterBreak="0">
    <w:nsid w:val="00000023"/>
    <w:multiLevelType w:val="singleLevel"/>
    <w:tmpl w:val="00000023"/>
    <w:name w:val="WW8Num36"/>
    <w:lvl w:ilvl="0">
      <w:start w:val="1"/>
      <w:numFmt w:val="bullet"/>
      <w:lvlText w:val="–"/>
      <w:lvlJc w:val="left"/>
      <w:pPr>
        <w:tabs>
          <w:tab w:val="num" w:pos="785"/>
        </w:tabs>
        <w:ind w:left="785" w:hanging="425"/>
      </w:pPr>
      <w:rPr>
        <w:rFonts w:ascii="Times New Roman" w:hAnsi="Times New Roman"/>
      </w:rPr>
    </w:lvl>
  </w:abstractNum>
  <w:abstractNum w:abstractNumId="42" w15:restartNumberingAfterBreak="0">
    <w:nsid w:val="00000027"/>
    <w:multiLevelType w:val="singleLevel"/>
    <w:tmpl w:val="00000027"/>
    <w:name w:val="WW8Num40"/>
    <w:lvl w:ilvl="0">
      <w:start w:val="1"/>
      <w:numFmt w:val="bullet"/>
      <w:lvlText w:val="§"/>
      <w:lvlJc w:val="left"/>
      <w:pPr>
        <w:tabs>
          <w:tab w:val="num" w:pos="2138"/>
        </w:tabs>
        <w:ind w:left="2138" w:hanging="360"/>
      </w:pPr>
      <w:rPr>
        <w:rFonts w:ascii="Wingdings" w:hAnsi="Wingdings"/>
      </w:rPr>
    </w:lvl>
  </w:abstractNum>
  <w:abstractNum w:abstractNumId="43" w15:restartNumberingAfterBreak="0">
    <w:nsid w:val="00000029"/>
    <w:multiLevelType w:val="singleLevel"/>
    <w:tmpl w:val="00000029"/>
    <w:name w:val="WW8Num42"/>
    <w:lvl w:ilvl="0">
      <w:start w:val="1"/>
      <w:numFmt w:val="bullet"/>
      <w:lvlText w:val="§"/>
      <w:lvlJc w:val="left"/>
      <w:pPr>
        <w:tabs>
          <w:tab w:val="num" w:pos="1800"/>
        </w:tabs>
        <w:ind w:left="1800" w:hanging="360"/>
      </w:pPr>
      <w:rPr>
        <w:rFonts w:ascii="Wingdings" w:hAnsi="Wingdings"/>
      </w:rPr>
    </w:lvl>
  </w:abstractNum>
  <w:abstractNum w:abstractNumId="44" w15:restartNumberingAfterBreak="0">
    <w:nsid w:val="0000002B"/>
    <w:multiLevelType w:val="singleLevel"/>
    <w:tmpl w:val="0000002B"/>
    <w:name w:val="WW8Num44"/>
    <w:lvl w:ilvl="0">
      <w:start w:val="1"/>
      <w:numFmt w:val="bullet"/>
      <w:lvlText w:val="§"/>
      <w:lvlJc w:val="left"/>
      <w:pPr>
        <w:tabs>
          <w:tab w:val="num" w:pos="720"/>
        </w:tabs>
        <w:ind w:left="720" w:hanging="360"/>
      </w:pPr>
      <w:rPr>
        <w:rFonts w:ascii="Wingdings" w:hAnsi="Wingdings"/>
      </w:rPr>
    </w:lvl>
  </w:abstractNum>
  <w:abstractNum w:abstractNumId="45" w15:restartNumberingAfterBreak="0">
    <w:nsid w:val="0000002C"/>
    <w:multiLevelType w:val="multilevel"/>
    <w:tmpl w:val="0000002C"/>
    <w:name w:val="WW8Num4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D"/>
    <w:multiLevelType w:val="singleLevel"/>
    <w:tmpl w:val="0000002D"/>
    <w:name w:val="WW8Num46"/>
    <w:lvl w:ilvl="0">
      <w:start w:val="1"/>
      <w:numFmt w:val="bullet"/>
      <w:lvlText w:val="§"/>
      <w:lvlJc w:val="left"/>
      <w:pPr>
        <w:tabs>
          <w:tab w:val="num" w:pos="1800"/>
        </w:tabs>
        <w:ind w:left="1800" w:hanging="360"/>
      </w:pPr>
      <w:rPr>
        <w:rFonts w:ascii="Wingdings" w:hAnsi="Wingdings"/>
      </w:rPr>
    </w:lvl>
  </w:abstractNum>
  <w:abstractNum w:abstractNumId="47" w15:restartNumberingAfterBreak="0">
    <w:nsid w:val="0000002E"/>
    <w:multiLevelType w:val="singleLevel"/>
    <w:tmpl w:val="0000002E"/>
    <w:name w:val="WW8Num47"/>
    <w:lvl w:ilvl="0">
      <w:start w:val="1"/>
      <w:numFmt w:val="bullet"/>
      <w:lvlText w:val="§"/>
      <w:lvlJc w:val="left"/>
      <w:pPr>
        <w:tabs>
          <w:tab w:val="num" w:pos="1800"/>
        </w:tabs>
        <w:ind w:left="1800" w:hanging="360"/>
      </w:pPr>
      <w:rPr>
        <w:rFonts w:ascii="Wingdings" w:hAnsi="Wingdings"/>
      </w:rPr>
    </w:lvl>
  </w:abstractNum>
  <w:abstractNum w:abstractNumId="48" w15:restartNumberingAfterBreak="0">
    <w:nsid w:val="0000002F"/>
    <w:multiLevelType w:val="singleLevel"/>
    <w:tmpl w:val="0000002F"/>
    <w:name w:val="WW8Num48"/>
    <w:lvl w:ilvl="0">
      <w:start w:val="1"/>
      <w:numFmt w:val="bullet"/>
      <w:lvlText w:val="§"/>
      <w:lvlJc w:val="left"/>
      <w:pPr>
        <w:tabs>
          <w:tab w:val="num" w:pos="1800"/>
        </w:tabs>
        <w:ind w:left="1800" w:hanging="360"/>
      </w:pPr>
      <w:rPr>
        <w:rFonts w:ascii="Wingdings" w:hAnsi="Wingdings"/>
      </w:rPr>
    </w:lvl>
  </w:abstractNum>
  <w:abstractNum w:abstractNumId="49" w15:restartNumberingAfterBreak="0">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50" w15:restartNumberingAfterBreak="0">
    <w:nsid w:val="00000031"/>
    <w:multiLevelType w:val="singleLevel"/>
    <w:tmpl w:val="00000031"/>
    <w:name w:val="WW8Num50"/>
    <w:lvl w:ilvl="0">
      <w:start w:val="1"/>
      <w:numFmt w:val="bullet"/>
      <w:lvlText w:val="·"/>
      <w:lvlJc w:val="left"/>
      <w:pPr>
        <w:tabs>
          <w:tab w:val="num" w:pos="360"/>
        </w:tabs>
        <w:ind w:left="360" w:hanging="360"/>
      </w:pPr>
      <w:rPr>
        <w:rFonts w:ascii="Symbol" w:hAnsi="Symbol"/>
      </w:rPr>
    </w:lvl>
  </w:abstractNum>
  <w:abstractNum w:abstractNumId="51" w15:restartNumberingAfterBreak="0">
    <w:nsid w:val="00000032"/>
    <w:multiLevelType w:val="singleLevel"/>
    <w:tmpl w:val="00000032"/>
    <w:name w:val="WW8Num51"/>
    <w:lvl w:ilvl="0">
      <w:start w:val="1"/>
      <w:numFmt w:val="bullet"/>
      <w:lvlText w:val="§"/>
      <w:lvlJc w:val="left"/>
      <w:pPr>
        <w:tabs>
          <w:tab w:val="num" w:pos="1800"/>
        </w:tabs>
        <w:ind w:left="1800" w:hanging="360"/>
      </w:pPr>
      <w:rPr>
        <w:rFonts w:ascii="Wingdings" w:hAnsi="Wingdings"/>
      </w:rPr>
    </w:lvl>
  </w:abstractNum>
  <w:abstractNum w:abstractNumId="52" w15:restartNumberingAfterBreak="0">
    <w:nsid w:val="00000033"/>
    <w:multiLevelType w:val="singleLevel"/>
    <w:tmpl w:val="00000033"/>
    <w:name w:val="WW8Num52"/>
    <w:lvl w:ilvl="0">
      <w:start w:val="1"/>
      <w:numFmt w:val="bullet"/>
      <w:lvlText w:val="§"/>
      <w:lvlJc w:val="left"/>
      <w:pPr>
        <w:tabs>
          <w:tab w:val="num" w:pos="1800"/>
        </w:tabs>
        <w:ind w:left="1800" w:hanging="360"/>
      </w:pPr>
      <w:rPr>
        <w:rFonts w:ascii="Wingdings" w:hAnsi="Wingdings"/>
      </w:rPr>
    </w:lvl>
  </w:abstractNum>
  <w:abstractNum w:abstractNumId="53" w15:restartNumberingAfterBreak="0">
    <w:nsid w:val="00000035"/>
    <w:multiLevelType w:val="singleLevel"/>
    <w:tmpl w:val="00000035"/>
    <w:name w:val="WW8Num54"/>
    <w:lvl w:ilvl="0">
      <w:start w:val="1"/>
      <w:numFmt w:val="bullet"/>
      <w:lvlText w:val="§"/>
      <w:lvlJc w:val="left"/>
      <w:pPr>
        <w:tabs>
          <w:tab w:val="num" w:pos="720"/>
        </w:tabs>
        <w:ind w:left="720" w:hanging="360"/>
      </w:pPr>
      <w:rPr>
        <w:rFonts w:ascii="Wingdings" w:hAnsi="Wingdings"/>
      </w:rPr>
    </w:lvl>
  </w:abstractNum>
  <w:abstractNum w:abstractNumId="54" w15:restartNumberingAfterBreak="0">
    <w:nsid w:val="00000036"/>
    <w:multiLevelType w:val="singleLevel"/>
    <w:tmpl w:val="00000036"/>
    <w:name w:val="WW8Num55"/>
    <w:lvl w:ilvl="0">
      <w:start w:val="1"/>
      <w:numFmt w:val="bullet"/>
      <w:lvlText w:val="§"/>
      <w:lvlJc w:val="left"/>
      <w:pPr>
        <w:tabs>
          <w:tab w:val="num" w:pos="1800"/>
        </w:tabs>
        <w:ind w:left="1800" w:hanging="360"/>
      </w:pPr>
      <w:rPr>
        <w:rFonts w:ascii="Wingdings" w:hAnsi="Wingdings"/>
      </w:rPr>
    </w:lvl>
  </w:abstractNum>
  <w:abstractNum w:abstractNumId="55" w15:restartNumberingAfterBreak="0">
    <w:nsid w:val="00000037"/>
    <w:multiLevelType w:val="singleLevel"/>
    <w:tmpl w:val="00000037"/>
    <w:name w:val="WW8Num56"/>
    <w:lvl w:ilvl="0">
      <w:start w:val="1"/>
      <w:numFmt w:val="bullet"/>
      <w:lvlText w:val="§"/>
      <w:lvlJc w:val="left"/>
      <w:pPr>
        <w:tabs>
          <w:tab w:val="num" w:pos="1800"/>
        </w:tabs>
        <w:ind w:left="1800" w:hanging="360"/>
      </w:pPr>
      <w:rPr>
        <w:rFonts w:ascii="Wingdings" w:hAnsi="Wingdings"/>
      </w:rPr>
    </w:lvl>
  </w:abstractNum>
  <w:abstractNum w:abstractNumId="56" w15:restartNumberingAfterBreak="0">
    <w:nsid w:val="00000039"/>
    <w:multiLevelType w:val="singleLevel"/>
    <w:tmpl w:val="00000039"/>
    <w:name w:val="WW8Num58"/>
    <w:lvl w:ilvl="0">
      <w:start w:val="1"/>
      <w:numFmt w:val="bullet"/>
      <w:lvlText w:val="·"/>
      <w:lvlJc w:val="left"/>
      <w:pPr>
        <w:tabs>
          <w:tab w:val="num" w:pos="360"/>
        </w:tabs>
        <w:ind w:left="360" w:hanging="360"/>
      </w:pPr>
      <w:rPr>
        <w:rFonts w:ascii="Symbol" w:hAnsi="Symbol"/>
      </w:rPr>
    </w:lvl>
  </w:abstractNum>
  <w:abstractNum w:abstractNumId="57"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8" w15:restartNumberingAfterBreak="0">
    <w:nsid w:val="0000003B"/>
    <w:multiLevelType w:val="singleLevel"/>
    <w:tmpl w:val="0000003B"/>
    <w:name w:val="WW8Num60"/>
    <w:lvl w:ilvl="0">
      <w:start w:val="1"/>
      <w:numFmt w:val="bullet"/>
      <w:lvlText w:val="¡"/>
      <w:lvlJc w:val="left"/>
      <w:pPr>
        <w:tabs>
          <w:tab w:val="num" w:pos="1080"/>
        </w:tabs>
        <w:ind w:left="1080" w:hanging="360"/>
      </w:pPr>
      <w:rPr>
        <w:rFonts w:ascii="Wingdings 2" w:hAnsi="Wingdings 2"/>
      </w:rPr>
    </w:lvl>
  </w:abstractNum>
  <w:abstractNum w:abstractNumId="59" w15:restartNumberingAfterBreak="0">
    <w:nsid w:val="00000040"/>
    <w:multiLevelType w:val="singleLevel"/>
    <w:tmpl w:val="00000040"/>
    <w:name w:val="WW8Num65"/>
    <w:lvl w:ilvl="0">
      <w:start w:val="1"/>
      <w:numFmt w:val="bullet"/>
      <w:lvlText w:val="§"/>
      <w:lvlJc w:val="left"/>
      <w:pPr>
        <w:tabs>
          <w:tab w:val="num" w:pos="1800"/>
        </w:tabs>
        <w:ind w:left="1800" w:hanging="360"/>
      </w:pPr>
      <w:rPr>
        <w:rFonts w:ascii="Wingdings" w:hAnsi="Wingdings"/>
      </w:rPr>
    </w:lvl>
  </w:abstractNum>
  <w:abstractNum w:abstractNumId="60" w15:restartNumberingAfterBreak="0">
    <w:nsid w:val="00000041"/>
    <w:multiLevelType w:val="singleLevel"/>
    <w:tmpl w:val="00000041"/>
    <w:name w:val="WW8Num66"/>
    <w:lvl w:ilvl="0">
      <w:start w:val="1"/>
      <w:numFmt w:val="bullet"/>
      <w:lvlText w:val="§"/>
      <w:lvlJc w:val="left"/>
      <w:pPr>
        <w:tabs>
          <w:tab w:val="num" w:pos="1800"/>
        </w:tabs>
        <w:ind w:left="1800" w:hanging="360"/>
      </w:pPr>
      <w:rPr>
        <w:rFonts w:ascii="Wingdings" w:hAnsi="Wingdings"/>
      </w:rPr>
    </w:lvl>
  </w:abstractNum>
  <w:abstractNum w:abstractNumId="61" w15:restartNumberingAfterBreak="0">
    <w:nsid w:val="00000043"/>
    <w:multiLevelType w:val="singleLevel"/>
    <w:tmpl w:val="00000043"/>
    <w:name w:val="WW8Num68"/>
    <w:lvl w:ilvl="0">
      <w:start w:val="1"/>
      <w:numFmt w:val="bullet"/>
      <w:lvlText w:val="§"/>
      <w:lvlJc w:val="left"/>
      <w:pPr>
        <w:tabs>
          <w:tab w:val="num" w:pos="1800"/>
        </w:tabs>
        <w:ind w:left="1800" w:hanging="360"/>
      </w:pPr>
      <w:rPr>
        <w:rFonts w:ascii="Wingdings" w:hAnsi="Wingdings"/>
      </w:rPr>
    </w:lvl>
  </w:abstractNum>
  <w:abstractNum w:abstractNumId="62" w15:restartNumberingAfterBreak="0">
    <w:nsid w:val="00000049"/>
    <w:multiLevelType w:val="singleLevel"/>
    <w:tmpl w:val="00000049"/>
    <w:name w:val="WW8Num74"/>
    <w:lvl w:ilvl="0">
      <w:start w:val="1"/>
      <w:numFmt w:val="bullet"/>
      <w:lvlText w:val="·"/>
      <w:lvlJc w:val="left"/>
      <w:pPr>
        <w:tabs>
          <w:tab w:val="num" w:pos="1125"/>
        </w:tabs>
        <w:ind w:left="1125" w:hanging="360"/>
      </w:pPr>
      <w:rPr>
        <w:rFonts w:ascii="Symbol" w:hAnsi="Symbol"/>
      </w:rPr>
    </w:lvl>
  </w:abstractNum>
  <w:abstractNum w:abstractNumId="63" w15:restartNumberingAfterBreak="0">
    <w:nsid w:val="0000004B"/>
    <w:multiLevelType w:val="multilevel"/>
    <w:tmpl w:val="C3868E6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860"/>
        </w:tabs>
        <w:ind w:left="860" w:hanging="576"/>
      </w:pPr>
      <w:rPr>
        <w:rFonts w:cs="Times New Roman" w:hint="default"/>
        <w:sz w:val="28"/>
        <w:szCs w:val="28"/>
        <w:vertAlign w:val="baseline"/>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none"/>
      <w:lvlText w:val=""/>
      <w:lvlJc w:val="left"/>
      <w:pPr>
        <w:tabs>
          <w:tab w:val="num" w:pos="0"/>
        </w:tabs>
      </w:pPr>
      <w:rPr>
        <w:rFonts w:cs="Times New Roman" w:hint="default"/>
      </w:rPr>
    </w:lvl>
    <w:lvl w:ilvl="6">
      <w:start w:val="1"/>
      <w:numFmt w:val="decimal"/>
      <w:lvlText w:val="%1.%2.%3.%4.%5.%7"/>
      <w:lvlJc w:val="left"/>
      <w:pPr>
        <w:tabs>
          <w:tab w:val="num" w:pos="1296"/>
        </w:tabs>
        <w:ind w:left="1296" w:hanging="1296"/>
      </w:pPr>
      <w:rPr>
        <w:rFonts w:cs="Times New Roman" w:hint="default"/>
      </w:rPr>
    </w:lvl>
    <w:lvl w:ilvl="7">
      <w:start w:val="1"/>
      <w:numFmt w:val="decimal"/>
      <w:lvlText w:val="%1.%2.%3.%4.%5.%7.%8"/>
      <w:lvlJc w:val="left"/>
      <w:pPr>
        <w:tabs>
          <w:tab w:val="num" w:pos="1440"/>
        </w:tabs>
        <w:ind w:left="1440" w:hanging="1440"/>
      </w:pPr>
      <w:rPr>
        <w:rFonts w:cs="Times New Roman" w:hint="default"/>
      </w:rPr>
    </w:lvl>
    <w:lvl w:ilvl="8">
      <w:start w:val="1"/>
      <w:numFmt w:val="decimal"/>
      <w:lvlText w:val="%1.%2.%3.%4.%5.%7.%8.%9"/>
      <w:lvlJc w:val="left"/>
      <w:pPr>
        <w:tabs>
          <w:tab w:val="num" w:pos="1584"/>
        </w:tabs>
        <w:ind w:left="1584" w:hanging="1584"/>
      </w:pPr>
      <w:rPr>
        <w:rFonts w:cs="Times New Roman" w:hint="default"/>
      </w:rPr>
    </w:lvl>
  </w:abstractNum>
  <w:abstractNum w:abstractNumId="64" w15:restartNumberingAfterBreak="0">
    <w:nsid w:val="09802349"/>
    <w:multiLevelType w:val="hybridMultilevel"/>
    <w:tmpl w:val="CC36A78A"/>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02F0C07"/>
    <w:multiLevelType w:val="hybridMultilevel"/>
    <w:tmpl w:val="46466790"/>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04A1C4B"/>
    <w:multiLevelType w:val="hybridMultilevel"/>
    <w:tmpl w:val="2A545876"/>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0E002EC"/>
    <w:multiLevelType w:val="hybridMultilevel"/>
    <w:tmpl w:val="8DE6349A"/>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2F856E6"/>
    <w:multiLevelType w:val="hybridMultilevel"/>
    <w:tmpl w:val="0882C48C"/>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46C33DA"/>
    <w:multiLevelType w:val="hybridMultilevel"/>
    <w:tmpl w:val="EFE8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CA87DF6"/>
    <w:multiLevelType w:val="hybridMultilevel"/>
    <w:tmpl w:val="1CB6E580"/>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6635715"/>
    <w:multiLevelType w:val="hybridMultilevel"/>
    <w:tmpl w:val="F5320A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2A552A13"/>
    <w:multiLevelType w:val="hybridMultilevel"/>
    <w:tmpl w:val="A6128E26"/>
    <w:lvl w:ilvl="0" w:tplc="D47084A0">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2B2F526D"/>
    <w:multiLevelType w:val="hybridMultilevel"/>
    <w:tmpl w:val="D41CDCBA"/>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4" w15:restartNumberingAfterBreak="0">
    <w:nsid w:val="2B5E5F54"/>
    <w:multiLevelType w:val="hybridMultilevel"/>
    <w:tmpl w:val="D338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6" w15:restartNumberingAfterBreak="0">
    <w:nsid w:val="3AF45B75"/>
    <w:multiLevelType w:val="hybridMultilevel"/>
    <w:tmpl w:val="B03EC41C"/>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CD6C62"/>
    <w:multiLevelType w:val="hybridMultilevel"/>
    <w:tmpl w:val="6E5AD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A931B2F"/>
    <w:multiLevelType w:val="hybridMultilevel"/>
    <w:tmpl w:val="086A09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B2876E7"/>
    <w:multiLevelType w:val="hybridMultilevel"/>
    <w:tmpl w:val="7C6A8F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C454847"/>
    <w:multiLevelType w:val="hybridMultilevel"/>
    <w:tmpl w:val="FED6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832407"/>
    <w:multiLevelType w:val="hybridMultilevel"/>
    <w:tmpl w:val="D6CE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04649FE"/>
    <w:multiLevelType w:val="hybridMultilevel"/>
    <w:tmpl w:val="C6A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1586C09"/>
    <w:multiLevelType w:val="hybridMultilevel"/>
    <w:tmpl w:val="BCC8DF5C"/>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B10143"/>
    <w:multiLevelType w:val="hybridMultilevel"/>
    <w:tmpl w:val="3098816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5" w15:restartNumberingAfterBreak="0">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Times New Roman"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Times New Roman"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Times New Roman" w:hint="default"/>
      </w:rPr>
    </w:lvl>
    <w:lvl w:ilvl="8" w:tplc="08090005">
      <w:start w:val="1"/>
      <w:numFmt w:val="bullet"/>
      <w:lvlText w:val=""/>
      <w:lvlJc w:val="left"/>
      <w:pPr>
        <w:ind w:left="7560" w:hanging="360"/>
      </w:pPr>
      <w:rPr>
        <w:rFonts w:ascii="Wingdings" w:hAnsi="Wingdings" w:hint="default"/>
      </w:rPr>
    </w:lvl>
  </w:abstractNum>
  <w:abstractNum w:abstractNumId="86" w15:restartNumberingAfterBreak="0">
    <w:nsid w:val="66744EE0"/>
    <w:multiLevelType w:val="hybridMultilevel"/>
    <w:tmpl w:val="66D6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AB06BD"/>
    <w:multiLevelType w:val="hybridMultilevel"/>
    <w:tmpl w:val="74DE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DD463E"/>
    <w:multiLevelType w:val="hybridMultilevel"/>
    <w:tmpl w:val="3B1630DC"/>
    <w:lvl w:ilvl="0" w:tplc="D04EC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2E4B86"/>
    <w:multiLevelType w:val="hybridMultilevel"/>
    <w:tmpl w:val="537E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D337B30"/>
    <w:multiLevelType w:val="hybridMultilevel"/>
    <w:tmpl w:val="7F8A7832"/>
    <w:lvl w:ilvl="0" w:tplc="D47084A0">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17B4462"/>
    <w:multiLevelType w:val="hybridMultilevel"/>
    <w:tmpl w:val="374CC336"/>
    <w:lvl w:ilvl="0" w:tplc="D47084A0">
      <w:start w:val="1"/>
      <w:numFmt w:val="bullet"/>
      <w:lvlText w:val="-"/>
      <w:lvlJc w:val="left"/>
      <w:pPr>
        <w:ind w:left="720" w:hanging="360"/>
      </w:pPr>
      <w:rPr>
        <w:rFonts w:ascii="Wide Latin" w:hAnsi="Wide Lat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317E31"/>
    <w:multiLevelType w:val="multilevel"/>
    <w:tmpl w:val="0342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89C4DAF"/>
    <w:multiLevelType w:val="hybridMultilevel"/>
    <w:tmpl w:val="105A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DB14F98"/>
    <w:multiLevelType w:val="hybridMultilevel"/>
    <w:tmpl w:val="8A4E78E2"/>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75"/>
  </w:num>
  <w:num w:numId="2">
    <w:abstractNumId w:val="85"/>
  </w:num>
  <w:num w:numId="3">
    <w:abstractNumId w:val="72"/>
  </w:num>
  <w:num w:numId="4">
    <w:abstractNumId w:val="84"/>
  </w:num>
  <w:num w:numId="5">
    <w:abstractNumId w:val="73"/>
  </w:num>
  <w:num w:numId="6">
    <w:abstractNumId w:val="87"/>
  </w:num>
  <w:num w:numId="7">
    <w:abstractNumId w:val="89"/>
  </w:num>
  <w:num w:numId="8">
    <w:abstractNumId w:val="90"/>
  </w:num>
  <w:num w:numId="9">
    <w:abstractNumId w:val="95"/>
  </w:num>
  <w:num w:numId="10">
    <w:abstractNumId w:val="79"/>
  </w:num>
  <w:num w:numId="11">
    <w:abstractNumId w:val="91"/>
  </w:num>
  <w:num w:numId="12">
    <w:abstractNumId w:val="94"/>
  </w:num>
  <w:num w:numId="13">
    <w:abstractNumId w:val="83"/>
  </w:num>
  <w:num w:numId="14">
    <w:abstractNumId w:val="70"/>
  </w:num>
  <w:num w:numId="15">
    <w:abstractNumId w:val="71"/>
  </w:num>
  <w:num w:numId="16">
    <w:abstractNumId w:val="76"/>
  </w:num>
  <w:num w:numId="17">
    <w:abstractNumId w:val="66"/>
  </w:num>
  <w:num w:numId="18">
    <w:abstractNumId w:val="67"/>
  </w:num>
  <w:num w:numId="19">
    <w:abstractNumId w:val="64"/>
  </w:num>
  <w:num w:numId="20">
    <w:abstractNumId w:val="63"/>
  </w:num>
  <w:num w:numId="21">
    <w:abstractNumId w:val="78"/>
  </w:num>
  <w:num w:numId="22">
    <w:abstractNumId w:val="26"/>
  </w:num>
  <w:num w:numId="23">
    <w:abstractNumId w:val="41"/>
  </w:num>
  <w:num w:numId="24">
    <w:abstractNumId w:val="68"/>
  </w:num>
  <w:num w:numId="25">
    <w:abstractNumId w:val="81"/>
  </w:num>
  <w:num w:numId="26">
    <w:abstractNumId w:val="80"/>
  </w:num>
  <w:num w:numId="27">
    <w:abstractNumId w:val="82"/>
  </w:num>
  <w:num w:numId="28">
    <w:abstractNumId w:val="93"/>
  </w:num>
  <w:num w:numId="29">
    <w:abstractNumId w:val="74"/>
  </w:num>
  <w:num w:numId="30">
    <w:abstractNumId w:val="92"/>
  </w:num>
  <w:num w:numId="31">
    <w:abstractNumId w:val="65"/>
  </w:num>
  <w:num w:numId="32">
    <w:abstractNumId w:val="88"/>
  </w:num>
  <w:num w:numId="33">
    <w:abstractNumId w:val="8"/>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69"/>
  </w:num>
  <w:num w:numId="43">
    <w:abstractNumId w:val="86"/>
  </w:num>
  <w:num w:numId="44">
    <w:abstractNumId w:val="7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i Tsouloucha">
    <w15:presenceInfo w15:providerId="Windows Live" w15:userId="5cbc15ae2bec07c1"/>
  </w15:person>
  <w15:person w15:author="Tsoulouha Eleni">
    <w15:presenceInfo w15:providerId="None" w15:userId="Tsoulouha Eleni"/>
  </w15:person>
  <w15:person w15:author="Trond Aalberg">
    <w15:presenceInfo w15:providerId="Windows Live" w15:userId="e0152c74-65b9-4f26-a6b2-5e1afe67bd14"/>
  </w15:person>
  <w15:person w15:author="Martin Doerr">
    <w15:presenceInfo w15:providerId="None" w15:userId="Martin Doerr"/>
  </w15:person>
  <w15:person w15:author="Žumer, Maja">
    <w15:presenceInfo w15:providerId="AD" w15:userId="S-1-5-21-2141217978-1690705660-2013803672-1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EC"/>
    <w:rsid w:val="00003689"/>
    <w:rsid w:val="00005FD1"/>
    <w:rsid w:val="00011C6A"/>
    <w:rsid w:val="0001266D"/>
    <w:rsid w:val="00016191"/>
    <w:rsid w:val="00036ACF"/>
    <w:rsid w:val="00036D92"/>
    <w:rsid w:val="000431A3"/>
    <w:rsid w:val="000443F1"/>
    <w:rsid w:val="00045144"/>
    <w:rsid w:val="00046B81"/>
    <w:rsid w:val="00052A43"/>
    <w:rsid w:val="00052B63"/>
    <w:rsid w:val="00055E7A"/>
    <w:rsid w:val="00057E73"/>
    <w:rsid w:val="0006111A"/>
    <w:rsid w:val="00061146"/>
    <w:rsid w:val="000618D3"/>
    <w:rsid w:val="00062E43"/>
    <w:rsid w:val="00063F92"/>
    <w:rsid w:val="000829A4"/>
    <w:rsid w:val="000831DE"/>
    <w:rsid w:val="00084D08"/>
    <w:rsid w:val="00091DD1"/>
    <w:rsid w:val="00096E4C"/>
    <w:rsid w:val="000A273C"/>
    <w:rsid w:val="000C2239"/>
    <w:rsid w:val="000C3901"/>
    <w:rsid w:val="000D3D87"/>
    <w:rsid w:val="000D6114"/>
    <w:rsid w:val="000E0392"/>
    <w:rsid w:val="000E0CE6"/>
    <w:rsid w:val="000E1F7E"/>
    <w:rsid w:val="000E6915"/>
    <w:rsid w:val="000F0E9B"/>
    <w:rsid w:val="000F1CDD"/>
    <w:rsid w:val="00102862"/>
    <w:rsid w:val="00103B19"/>
    <w:rsid w:val="00104172"/>
    <w:rsid w:val="0010483B"/>
    <w:rsid w:val="001053BD"/>
    <w:rsid w:val="00107365"/>
    <w:rsid w:val="001172B4"/>
    <w:rsid w:val="0012241F"/>
    <w:rsid w:val="00122DB4"/>
    <w:rsid w:val="00123E6D"/>
    <w:rsid w:val="001265FB"/>
    <w:rsid w:val="00126D85"/>
    <w:rsid w:val="001271AF"/>
    <w:rsid w:val="001307AC"/>
    <w:rsid w:val="0013130E"/>
    <w:rsid w:val="0014072C"/>
    <w:rsid w:val="00140C91"/>
    <w:rsid w:val="001429B8"/>
    <w:rsid w:val="00147454"/>
    <w:rsid w:val="00155245"/>
    <w:rsid w:val="001660FA"/>
    <w:rsid w:val="001705A6"/>
    <w:rsid w:val="00171831"/>
    <w:rsid w:val="00172721"/>
    <w:rsid w:val="00173B24"/>
    <w:rsid w:val="001740FF"/>
    <w:rsid w:val="0018550C"/>
    <w:rsid w:val="0019232C"/>
    <w:rsid w:val="00197598"/>
    <w:rsid w:val="001A024E"/>
    <w:rsid w:val="001A030C"/>
    <w:rsid w:val="001A23B3"/>
    <w:rsid w:val="001A6351"/>
    <w:rsid w:val="001A6972"/>
    <w:rsid w:val="001A6E56"/>
    <w:rsid w:val="001B0987"/>
    <w:rsid w:val="001B4A3E"/>
    <w:rsid w:val="001C0326"/>
    <w:rsid w:val="001C31D7"/>
    <w:rsid w:val="001C5A80"/>
    <w:rsid w:val="001C673B"/>
    <w:rsid w:val="001D2810"/>
    <w:rsid w:val="001E0F0F"/>
    <w:rsid w:val="001E1B3D"/>
    <w:rsid w:val="001E29E3"/>
    <w:rsid w:val="001E43DC"/>
    <w:rsid w:val="001E5779"/>
    <w:rsid w:val="001E57B4"/>
    <w:rsid w:val="001F20C4"/>
    <w:rsid w:val="001F672A"/>
    <w:rsid w:val="001F778E"/>
    <w:rsid w:val="002014C7"/>
    <w:rsid w:val="00201F1B"/>
    <w:rsid w:val="00203D27"/>
    <w:rsid w:val="00204887"/>
    <w:rsid w:val="00207E9A"/>
    <w:rsid w:val="002112D3"/>
    <w:rsid w:val="00211DF2"/>
    <w:rsid w:val="002125F9"/>
    <w:rsid w:val="00213D40"/>
    <w:rsid w:val="00215605"/>
    <w:rsid w:val="00215F3E"/>
    <w:rsid w:val="00216025"/>
    <w:rsid w:val="00216B7B"/>
    <w:rsid w:val="00217AEE"/>
    <w:rsid w:val="00220287"/>
    <w:rsid w:val="0022062B"/>
    <w:rsid w:val="00220D30"/>
    <w:rsid w:val="00223BB4"/>
    <w:rsid w:val="00225B2D"/>
    <w:rsid w:val="00227FF8"/>
    <w:rsid w:val="0023048D"/>
    <w:rsid w:val="00250F65"/>
    <w:rsid w:val="0025372D"/>
    <w:rsid w:val="00256F82"/>
    <w:rsid w:val="002625D5"/>
    <w:rsid w:val="00280A6F"/>
    <w:rsid w:val="00281499"/>
    <w:rsid w:val="00283D5A"/>
    <w:rsid w:val="0029073B"/>
    <w:rsid w:val="0029185A"/>
    <w:rsid w:val="0029521B"/>
    <w:rsid w:val="00296075"/>
    <w:rsid w:val="00297F1B"/>
    <w:rsid w:val="002A0859"/>
    <w:rsid w:val="002A216B"/>
    <w:rsid w:val="002A5C6C"/>
    <w:rsid w:val="002B311B"/>
    <w:rsid w:val="002B4202"/>
    <w:rsid w:val="002B65EE"/>
    <w:rsid w:val="002B7C89"/>
    <w:rsid w:val="002B7F57"/>
    <w:rsid w:val="002C3277"/>
    <w:rsid w:val="002C5FF0"/>
    <w:rsid w:val="002C7423"/>
    <w:rsid w:val="002D03D6"/>
    <w:rsid w:val="002D5300"/>
    <w:rsid w:val="002D7751"/>
    <w:rsid w:val="002E13F2"/>
    <w:rsid w:val="002E15D7"/>
    <w:rsid w:val="002E2499"/>
    <w:rsid w:val="002E3490"/>
    <w:rsid w:val="002E59FE"/>
    <w:rsid w:val="002E6083"/>
    <w:rsid w:val="002E669D"/>
    <w:rsid w:val="002E6F1E"/>
    <w:rsid w:val="002E75B1"/>
    <w:rsid w:val="002F216D"/>
    <w:rsid w:val="002F2999"/>
    <w:rsid w:val="002F2FDF"/>
    <w:rsid w:val="002F4CA2"/>
    <w:rsid w:val="002F6368"/>
    <w:rsid w:val="003012EC"/>
    <w:rsid w:val="00313764"/>
    <w:rsid w:val="00316792"/>
    <w:rsid w:val="0031729A"/>
    <w:rsid w:val="0032468A"/>
    <w:rsid w:val="003340EE"/>
    <w:rsid w:val="00337867"/>
    <w:rsid w:val="00343EF3"/>
    <w:rsid w:val="00347811"/>
    <w:rsid w:val="00351E21"/>
    <w:rsid w:val="00353470"/>
    <w:rsid w:val="003612E4"/>
    <w:rsid w:val="0036222D"/>
    <w:rsid w:val="0036598C"/>
    <w:rsid w:val="003712B4"/>
    <w:rsid w:val="0038280F"/>
    <w:rsid w:val="00386804"/>
    <w:rsid w:val="00386C13"/>
    <w:rsid w:val="00387F09"/>
    <w:rsid w:val="0039239E"/>
    <w:rsid w:val="003A55EE"/>
    <w:rsid w:val="003A5859"/>
    <w:rsid w:val="003A67AA"/>
    <w:rsid w:val="003B165D"/>
    <w:rsid w:val="003B4ED7"/>
    <w:rsid w:val="003B69E6"/>
    <w:rsid w:val="003B78BA"/>
    <w:rsid w:val="003C14AF"/>
    <w:rsid w:val="003C1CC7"/>
    <w:rsid w:val="003C3507"/>
    <w:rsid w:val="003C353D"/>
    <w:rsid w:val="003C4E3E"/>
    <w:rsid w:val="003D06F3"/>
    <w:rsid w:val="003D209B"/>
    <w:rsid w:val="003D3302"/>
    <w:rsid w:val="003D5A74"/>
    <w:rsid w:val="003D650C"/>
    <w:rsid w:val="003F027B"/>
    <w:rsid w:val="003F1736"/>
    <w:rsid w:val="003F3C83"/>
    <w:rsid w:val="003F526C"/>
    <w:rsid w:val="003F7B99"/>
    <w:rsid w:val="004051E3"/>
    <w:rsid w:val="00411F27"/>
    <w:rsid w:val="00422110"/>
    <w:rsid w:val="00425376"/>
    <w:rsid w:val="0042792A"/>
    <w:rsid w:val="004312D3"/>
    <w:rsid w:val="00436B87"/>
    <w:rsid w:val="00442530"/>
    <w:rsid w:val="0044542F"/>
    <w:rsid w:val="0044560E"/>
    <w:rsid w:val="00450A85"/>
    <w:rsid w:val="00454EBF"/>
    <w:rsid w:val="00460331"/>
    <w:rsid w:val="00460659"/>
    <w:rsid w:val="00471E02"/>
    <w:rsid w:val="004720C7"/>
    <w:rsid w:val="00472169"/>
    <w:rsid w:val="00476B70"/>
    <w:rsid w:val="00482A26"/>
    <w:rsid w:val="00485D79"/>
    <w:rsid w:val="0049091A"/>
    <w:rsid w:val="00491D90"/>
    <w:rsid w:val="004932D9"/>
    <w:rsid w:val="00493AA9"/>
    <w:rsid w:val="004A1E0F"/>
    <w:rsid w:val="004A7563"/>
    <w:rsid w:val="004B633D"/>
    <w:rsid w:val="004B63B9"/>
    <w:rsid w:val="004C0268"/>
    <w:rsid w:val="004C70DE"/>
    <w:rsid w:val="004D1555"/>
    <w:rsid w:val="004D52BE"/>
    <w:rsid w:val="004D6FA2"/>
    <w:rsid w:val="004E1465"/>
    <w:rsid w:val="004E2756"/>
    <w:rsid w:val="004F38E1"/>
    <w:rsid w:val="005104A3"/>
    <w:rsid w:val="00511692"/>
    <w:rsid w:val="005139FD"/>
    <w:rsid w:val="00516522"/>
    <w:rsid w:val="00516886"/>
    <w:rsid w:val="00517ACB"/>
    <w:rsid w:val="00521E54"/>
    <w:rsid w:val="00526995"/>
    <w:rsid w:val="005331E8"/>
    <w:rsid w:val="0053651D"/>
    <w:rsid w:val="00544753"/>
    <w:rsid w:val="005474E6"/>
    <w:rsid w:val="00553B5B"/>
    <w:rsid w:val="00555F9F"/>
    <w:rsid w:val="005624CB"/>
    <w:rsid w:val="005634FB"/>
    <w:rsid w:val="00575413"/>
    <w:rsid w:val="005755D7"/>
    <w:rsid w:val="00582329"/>
    <w:rsid w:val="00582A26"/>
    <w:rsid w:val="00582F50"/>
    <w:rsid w:val="00582F9C"/>
    <w:rsid w:val="00584F59"/>
    <w:rsid w:val="0059122E"/>
    <w:rsid w:val="00591B8E"/>
    <w:rsid w:val="00594E0F"/>
    <w:rsid w:val="005A1496"/>
    <w:rsid w:val="005A289A"/>
    <w:rsid w:val="005A4606"/>
    <w:rsid w:val="005A49E5"/>
    <w:rsid w:val="005B0090"/>
    <w:rsid w:val="005B19BF"/>
    <w:rsid w:val="005B3382"/>
    <w:rsid w:val="005B58D7"/>
    <w:rsid w:val="005C0B9E"/>
    <w:rsid w:val="005C5AAF"/>
    <w:rsid w:val="005C6B55"/>
    <w:rsid w:val="005D3BB3"/>
    <w:rsid w:val="005D46F4"/>
    <w:rsid w:val="005E26DD"/>
    <w:rsid w:val="005F0B7F"/>
    <w:rsid w:val="005F2ECA"/>
    <w:rsid w:val="005F76FC"/>
    <w:rsid w:val="0060050F"/>
    <w:rsid w:val="00611D08"/>
    <w:rsid w:val="00613C09"/>
    <w:rsid w:val="00613D65"/>
    <w:rsid w:val="0061462A"/>
    <w:rsid w:val="00615217"/>
    <w:rsid w:val="006242D6"/>
    <w:rsid w:val="006248D7"/>
    <w:rsid w:val="006261C7"/>
    <w:rsid w:val="00626B59"/>
    <w:rsid w:val="00633D2E"/>
    <w:rsid w:val="00635D4C"/>
    <w:rsid w:val="006410D3"/>
    <w:rsid w:val="00651EC7"/>
    <w:rsid w:val="00653F78"/>
    <w:rsid w:val="00655333"/>
    <w:rsid w:val="0066116E"/>
    <w:rsid w:val="00662229"/>
    <w:rsid w:val="0067139B"/>
    <w:rsid w:val="006724D6"/>
    <w:rsid w:val="006761CE"/>
    <w:rsid w:val="00676602"/>
    <w:rsid w:val="00681069"/>
    <w:rsid w:val="00681B23"/>
    <w:rsid w:val="00687692"/>
    <w:rsid w:val="00690432"/>
    <w:rsid w:val="0069054E"/>
    <w:rsid w:val="00695040"/>
    <w:rsid w:val="006A5ADC"/>
    <w:rsid w:val="006B1A2B"/>
    <w:rsid w:val="006B2484"/>
    <w:rsid w:val="006B2EA4"/>
    <w:rsid w:val="006B2F25"/>
    <w:rsid w:val="006B6F40"/>
    <w:rsid w:val="006C2426"/>
    <w:rsid w:val="006C250D"/>
    <w:rsid w:val="006C433A"/>
    <w:rsid w:val="006C7B86"/>
    <w:rsid w:val="006D0852"/>
    <w:rsid w:val="006D72B0"/>
    <w:rsid w:val="006E3EB0"/>
    <w:rsid w:val="00700021"/>
    <w:rsid w:val="007034C6"/>
    <w:rsid w:val="00703A46"/>
    <w:rsid w:val="00704765"/>
    <w:rsid w:val="0070613B"/>
    <w:rsid w:val="0070620D"/>
    <w:rsid w:val="007078DC"/>
    <w:rsid w:val="00714988"/>
    <w:rsid w:val="00714AB0"/>
    <w:rsid w:val="007179A0"/>
    <w:rsid w:val="007230F6"/>
    <w:rsid w:val="00727E0E"/>
    <w:rsid w:val="00740A0A"/>
    <w:rsid w:val="00741798"/>
    <w:rsid w:val="007438ED"/>
    <w:rsid w:val="00743BA5"/>
    <w:rsid w:val="00747B75"/>
    <w:rsid w:val="00752384"/>
    <w:rsid w:val="00752BB7"/>
    <w:rsid w:val="00753AF5"/>
    <w:rsid w:val="00754AE6"/>
    <w:rsid w:val="00760289"/>
    <w:rsid w:val="00767AC3"/>
    <w:rsid w:val="00770428"/>
    <w:rsid w:val="00773FAC"/>
    <w:rsid w:val="00775785"/>
    <w:rsid w:val="007757C2"/>
    <w:rsid w:val="00777478"/>
    <w:rsid w:val="00782AAF"/>
    <w:rsid w:val="00785675"/>
    <w:rsid w:val="007878D4"/>
    <w:rsid w:val="007912D9"/>
    <w:rsid w:val="007933BE"/>
    <w:rsid w:val="00795C2B"/>
    <w:rsid w:val="00797428"/>
    <w:rsid w:val="007A79FF"/>
    <w:rsid w:val="007A7CEA"/>
    <w:rsid w:val="007B35C8"/>
    <w:rsid w:val="007B5F6B"/>
    <w:rsid w:val="007C6836"/>
    <w:rsid w:val="007C7B0F"/>
    <w:rsid w:val="007D038C"/>
    <w:rsid w:val="007D0BAE"/>
    <w:rsid w:val="007D2090"/>
    <w:rsid w:val="007D26C8"/>
    <w:rsid w:val="007D5E42"/>
    <w:rsid w:val="007D5F73"/>
    <w:rsid w:val="007D6950"/>
    <w:rsid w:val="007E3F64"/>
    <w:rsid w:val="007E4EAC"/>
    <w:rsid w:val="007E5C9D"/>
    <w:rsid w:val="007E7F61"/>
    <w:rsid w:val="007F2854"/>
    <w:rsid w:val="007F36C6"/>
    <w:rsid w:val="007F3976"/>
    <w:rsid w:val="007F58F6"/>
    <w:rsid w:val="00806677"/>
    <w:rsid w:val="00810D44"/>
    <w:rsid w:val="00812A5E"/>
    <w:rsid w:val="008240A7"/>
    <w:rsid w:val="008244FB"/>
    <w:rsid w:val="00824CBC"/>
    <w:rsid w:val="00825CE4"/>
    <w:rsid w:val="00832212"/>
    <w:rsid w:val="0083373B"/>
    <w:rsid w:val="00835C60"/>
    <w:rsid w:val="00836940"/>
    <w:rsid w:val="008510DF"/>
    <w:rsid w:val="00851EDE"/>
    <w:rsid w:val="00852281"/>
    <w:rsid w:val="008540BF"/>
    <w:rsid w:val="00854EEE"/>
    <w:rsid w:val="00861E4E"/>
    <w:rsid w:val="00867AB5"/>
    <w:rsid w:val="008711F8"/>
    <w:rsid w:val="008725CB"/>
    <w:rsid w:val="00874E8B"/>
    <w:rsid w:val="00875A26"/>
    <w:rsid w:val="00876983"/>
    <w:rsid w:val="008778AE"/>
    <w:rsid w:val="0088074E"/>
    <w:rsid w:val="00886858"/>
    <w:rsid w:val="00886C9C"/>
    <w:rsid w:val="00887DAE"/>
    <w:rsid w:val="00887DCB"/>
    <w:rsid w:val="00895F19"/>
    <w:rsid w:val="00896D85"/>
    <w:rsid w:val="008A5DE8"/>
    <w:rsid w:val="008B282C"/>
    <w:rsid w:val="008B4155"/>
    <w:rsid w:val="008B4547"/>
    <w:rsid w:val="008B49F8"/>
    <w:rsid w:val="008B4A8E"/>
    <w:rsid w:val="008B564D"/>
    <w:rsid w:val="008B6AE0"/>
    <w:rsid w:val="008B71B8"/>
    <w:rsid w:val="008B7E5D"/>
    <w:rsid w:val="008C3F40"/>
    <w:rsid w:val="008C6D4B"/>
    <w:rsid w:val="008D371B"/>
    <w:rsid w:val="008D4332"/>
    <w:rsid w:val="008D7634"/>
    <w:rsid w:val="008D7769"/>
    <w:rsid w:val="008E150C"/>
    <w:rsid w:val="008E159A"/>
    <w:rsid w:val="008F19D1"/>
    <w:rsid w:val="008F47B1"/>
    <w:rsid w:val="008F6EF2"/>
    <w:rsid w:val="008F7B4E"/>
    <w:rsid w:val="008F7C89"/>
    <w:rsid w:val="00901343"/>
    <w:rsid w:val="00903EBD"/>
    <w:rsid w:val="00911291"/>
    <w:rsid w:val="00911F9E"/>
    <w:rsid w:val="009138EA"/>
    <w:rsid w:val="009235DA"/>
    <w:rsid w:val="00925108"/>
    <w:rsid w:val="00934964"/>
    <w:rsid w:val="009359F0"/>
    <w:rsid w:val="00943AE2"/>
    <w:rsid w:val="0094709C"/>
    <w:rsid w:val="00947D64"/>
    <w:rsid w:val="00952516"/>
    <w:rsid w:val="009527EA"/>
    <w:rsid w:val="00952BD0"/>
    <w:rsid w:val="0095528C"/>
    <w:rsid w:val="00955A56"/>
    <w:rsid w:val="009561FC"/>
    <w:rsid w:val="009614E1"/>
    <w:rsid w:val="009718A5"/>
    <w:rsid w:val="00973EF3"/>
    <w:rsid w:val="0097675D"/>
    <w:rsid w:val="00980A66"/>
    <w:rsid w:val="00982B21"/>
    <w:rsid w:val="00982BC4"/>
    <w:rsid w:val="00986B82"/>
    <w:rsid w:val="00991BB2"/>
    <w:rsid w:val="009A0486"/>
    <w:rsid w:val="009A2595"/>
    <w:rsid w:val="009A2B27"/>
    <w:rsid w:val="009A3C28"/>
    <w:rsid w:val="009A4358"/>
    <w:rsid w:val="009A67DC"/>
    <w:rsid w:val="009B0BF4"/>
    <w:rsid w:val="009B3DB6"/>
    <w:rsid w:val="009C42F2"/>
    <w:rsid w:val="009D10B5"/>
    <w:rsid w:val="009D2074"/>
    <w:rsid w:val="009D29B7"/>
    <w:rsid w:val="009D6B33"/>
    <w:rsid w:val="009E2EA9"/>
    <w:rsid w:val="009E36E4"/>
    <w:rsid w:val="009E7C83"/>
    <w:rsid w:val="009F1299"/>
    <w:rsid w:val="009F7081"/>
    <w:rsid w:val="00A00BA5"/>
    <w:rsid w:val="00A02A46"/>
    <w:rsid w:val="00A02C59"/>
    <w:rsid w:val="00A03DBE"/>
    <w:rsid w:val="00A07914"/>
    <w:rsid w:val="00A07BDC"/>
    <w:rsid w:val="00A1173C"/>
    <w:rsid w:val="00A11961"/>
    <w:rsid w:val="00A14FB1"/>
    <w:rsid w:val="00A20261"/>
    <w:rsid w:val="00A256CC"/>
    <w:rsid w:val="00A25AD4"/>
    <w:rsid w:val="00A26132"/>
    <w:rsid w:val="00A26A03"/>
    <w:rsid w:val="00A30A63"/>
    <w:rsid w:val="00A329F4"/>
    <w:rsid w:val="00A35FC7"/>
    <w:rsid w:val="00A36C45"/>
    <w:rsid w:val="00A41281"/>
    <w:rsid w:val="00A42498"/>
    <w:rsid w:val="00A43D3F"/>
    <w:rsid w:val="00A604AD"/>
    <w:rsid w:val="00A60AF5"/>
    <w:rsid w:val="00A6538E"/>
    <w:rsid w:val="00A715A9"/>
    <w:rsid w:val="00A74CFA"/>
    <w:rsid w:val="00A8076A"/>
    <w:rsid w:val="00A80D83"/>
    <w:rsid w:val="00A81209"/>
    <w:rsid w:val="00A8563F"/>
    <w:rsid w:val="00A92C3F"/>
    <w:rsid w:val="00A951CD"/>
    <w:rsid w:val="00A979AF"/>
    <w:rsid w:val="00AA42C4"/>
    <w:rsid w:val="00AA7468"/>
    <w:rsid w:val="00AB219B"/>
    <w:rsid w:val="00AB30F9"/>
    <w:rsid w:val="00AB3E34"/>
    <w:rsid w:val="00AC01A3"/>
    <w:rsid w:val="00AC0BFD"/>
    <w:rsid w:val="00AC236B"/>
    <w:rsid w:val="00AC4FF2"/>
    <w:rsid w:val="00AC631A"/>
    <w:rsid w:val="00AD3A43"/>
    <w:rsid w:val="00AE1A2E"/>
    <w:rsid w:val="00B024CC"/>
    <w:rsid w:val="00B03392"/>
    <w:rsid w:val="00B03581"/>
    <w:rsid w:val="00B04192"/>
    <w:rsid w:val="00B107AF"/>
    <w:rsid w:val="00B10FDF"/>
    <w:rsid w:val="00B110CA"/>
    <w:rsid w:val="00B16B75"/>
    <w:rsid w:val="00B2044B"/>
    <w:rsid w:val="00B21BB1"/>
    <w:rsid w:val="00B23D10"/>
    <w:rsid w:val="00B23D53"/>
    <w:rsid w:val="00B24437"/>
    <w:rsid w:val="00B24695"/>
    <w:rsid w:val="00B30B31"/>
    <w:rsid w:val="00B343F7"/>
    <w:rsid w:val="00B3500E"/>
    <w:rsid w:val="00B35B74"/>
    <w:rsid w:val="00B42CB3"/>
    <w:rsid w:val="00B44090"/>
    <w:rsid w:val="00B4687D"/>
    <w:rsid w:val="00B50BDF"/>
    <w:rsid w:val="00B50EFD"/>
    <w:rsid w:val="00B518A5"/>
    <w:rsid w:val="00B53618"/>
    <w:rsid w:val="00B54619"/>
    <w:rsid w:val="00B5497F"/>
    <w:rsid w:val="00B60B0D"/>
    <w:rsid w:val="00B62DA2"/>
    <w:rsid w:val="00B672FA"/>
    <w:rsid w:val="00B70548"/>
    <w:rsid w:val="00B82946"/>
    <w:rsid w:val="00B82ECB"/>
    <w:rsid w:val="00B8391B"/>
    <w:rsid w:val="00B94161"/>
    <w:rsid w:val="00B9627B"/>
    <w:rsid w:val="00B962DC"/>
    <w:rsid w:val="00B97FF1"/>
    <w:rsid w:val="00BA173D"/>
    <w:rsid w:val="00BA3AAD"/>
    <w:rsid w:val="00BA62BD"/>
    <w:rsid w:val="00BA7258"/>
    <w:rsid w:val="00BB04EB"/>
    <w:rsid w:val="00BB2AF9"/>
    <w:rsid w:val="00BB4A8A"/>
    <w:rsid w:val="00BB7844"/>
    <w:rsid w:val="00BC656B"/>
    <w:rsid w:val="00BD22F1"/>
    <w:rsid w:val="00BD24DC"/>
    <w:rsid w:val="00BD278D"/>
    <w:rsid w:val="00BD4991"/>
    <w:rsid w:val="00BE7843"/>
    <w:rsid w:val="00BF07F5"/>
    <w:rsid w:val="00BF4D72"/>
    <w:rsid w:val="00BF6879"/>
    <w:rsid w:val="00C03541"/>
    <w:rsid w:val="00C0459A"/>
    <w:rsid w:val="00C04C36"/>
    <w:rsid w:val="00C053AE"/>
    <w:rsid w:val="00C064F7"/>
    <w:rsid w:val="00C13885"/>
    <w:rsid w:val="00C20D67"/>
    <w:rsid w:val="00C218F6"/>
    <w:rsid w:val="00C228A1"/>
    <w:rsid w:val="00C25273"/>
    <w:rsid w:val="00C270C3"/>
    <w:rsid w:val="00C3393D"/>
    <w:rsid w:val="00C3467E"/>
    <w:rsid w:val="00C423E1"/>
    <w:rsid w:val="00C429E0"/>
    <w:rsid w:val="00C43BAA"/>
    <w:rsid w:val="00C43DF6"/>
    <w:rsid w:val="00C46A7D"/>
    <w:rsid w:val="00C52D4D"/>
    <w:rsid w:val="00C53154"/>
    <w:rsid w:val="00C55462"/>
    <w:rsid w:val="00C5708E"/>
    <w:rsid w:val="00C64892"/>
    <w:rsid w:val="00C70B7A"/>
    <w:rsid w:val="00C71D8B"/>
    <w:rsid w:val="00C7471A"/>
    <w:rsid w:val="00C747B3"/>
    <w:rsid w:val="00C759FA"/>
    <w:rsid w:val="00C812F1"/>
    <w:rsid w:val="00C83BF3"/>
    <w:rsid w:val="00C84B21"/>
    <w:rsid w:val="00C86AEB"/>
    <w:rsid w:val="00C94B9D"/>
    <w:rsid w:val="00CA214B"/>
    <w:rsid w:val="00CA5E8D"/>
    <w:rsid w:val="00CA65E2"/>
    <w:rsid w:val="00CA6A63"/>
    <w:rsid w:val="00CB2829"/>
    <w:rsid w:val="00CB5B0D"/>
    <w:rsid w:val="00CB72A3"/>
    <w:rsid w:val="00CB7697"/>
    <w:rsid w:val="00CB7A15"/>
    <w:rsid w:val="00CC03A2"/>
    <w:rsid w:val="00CC5633"/>
    <w:rsid w:val="00CC7994"/>
    <w:rsid w:val="00CD37E7"/>
    <w:rsid w:val="00CD5E7D"/>
    <w:rsid w:val="00CE2A95"/>
    <w:rsid w:val="00CF1AE8"/>
    <w:rsid w:val="00CF248A"/>
    <w:rsid w:val="00CF5FA6"/>
    <w:rsid w:val="00CF6D18"/>
    <w:rsid w:val="00D01C87"/>
    <w:rsid w:val="00D0383B"/>
    <w:rsid w:val="00D1008A"/>
    <w:rsid w:val="00D11FF8"/>
    <w:rsid w:val="00D12262"/>
    <w:rsid w:val="00D1343B"/>
    <w:rsid w:val="00D203B0"/>
    <w:rsid w:val="00D21C71"/>
    <w:rsid w:val="00D228D0"/>
    <w:rsid w:val="00D22AAB"/>
    <w:rsid w:val="00D25C5F"/>
    <w:rsid w:val="00D31487"/>
    <w:rsid w:val="00D336CD"/>
    <w:rsid w:val="00D33B1B"/>
    <w:rsid w:val="00D42DB7"/>
    <w:rsid w:val="00D43D95"/>
    <w:rsid w:val="00D46CDD"/>
    <w:rsid w:val="00D5359E"/>
    <w:rsid w:val="00D61458"/>
    <w:rsid w:val="00D61D69"/>
    <w:rsid w:val="00D7070A"/>
    <w:rsid w:val="00D7532A"/>
    <w:rsid w:val="00D824FF"/>
    <w:rsid w:val="00D85AEC"/>
    <w:rsid w:val="00D90153"/>
    <w:rsid w:val="00D90C0C"/>
    <w:rsid w:val="00D940C0"/>
    <w:rsid w:val="00D96EB0"/>
    <w:rsid w:val="00D972EE"/>
    <w:rsid w:val="00DA11E2"/>
    <w:rsid w:val="00DA628A"/>
    <w:rsid w:val="00DA7E02"/>
    <w:rsid w:val="00DB047F"/>
    <w:rsid w:val="00DB190E"/>
    <w:rsid w:val="00DB314B"/>
    <w:rsid w:val="00DB4202"/>
    <w:rsid w:val="00DB7C44"/>
    <w:rsid w:val="00DC65A0"/>
    <w:rsid w:val="00DC6ACA"/>
    <w:rsid w:val="00DC766E"/>
    <w:rsid w:val="00DD1CF4"/>
    <w:rsid w:val="00DD4B49"/>
    <w:rsid w:val="00DD6C29"/>
    <w:rsid w:val="00DE1048"/>
    <w:rsid w:val="00DE4901"/>
    <w:rsid w:val="00DE60FF"/>
    <w:rsid w:val="00DE65F1"/>
    <w:rsid w:val="00DF2148"/>
    <w:rsid w:val="00DF446E"/>
    <w:rsid w:val="00DF5751"/>
    <w:rsid w:val="00DF57D6"/>
    <w:rsid w:val="00DF61D0"/>
    <w:rsid w:val="00E00D2B"/>
    <w:rsid w:val="00E030A6"/>
    <w:rsid w:val="00E030B3"/>
    <w:rsid w:val="00E03652"/>
    <w:rsid w:val="00E03BA9"/>
    <w:rsid w:val="00E1521C"/>
    <w:rsid w:val="00E153F0"/>
    <w:rsid w:val="00E15726"/>
    <w:rsid w:val="00E22183"/>
    <w:rsid w:val="00E22F23"/>
    <w:rsid w:val="00E23AF5"/>
    <w:rsid w:val="00E23CD7"/>
    <w:rsid w:val="00E273F8"/>
    <w:rsid w:val="00E30A2C"/>
    <w:rsid w:val="00E403FE"/>
    <w:rsid w:val="00E42308"/>
    <w:rsid w:val="00E442A4"/>
    <w:rsid w:val="00E44437"/>
    <w:rsid w:val="00E51E77"/>
    <w:rsid w:val="00E528C9"/>
    <w:rsid w:val="00E55C31"/>
    <w:rsid w:val="00E56331"/>
    <w:rsid w:val="00E60FA8"/>
    <w:rsid w:val="00E62E03"/>
    <w:rsid w:val="00E65204"/>
    <w:rsid w:val="00E66A3D"/>
    <w:rsid w:val="00E70A1A"/>
    <w:rsid w:val="00E769F8"/>
    <w:rsid w:val="00E778A8"/>
    <w:rsid w:val="00E80198"/>
    <w:rsid w:val="00E87368"/>
    <w:rsid w:val="00E87C74"/>
    <w:rsid w:val="00E959D5"/>
    <w:rsid w:val="00E961B8"/>
    <w:rsid w:val="00E974F3"/>
    <w:rsid w:val="00E977C2"/>
    <w:rsid w:val="00EA33AE"/>
    <w:rsid w:val="00EB11A2"/>
    <w:rsid w:val="00EC000B"/>
    <w:rsid w:val="00EC042C"/>
    <w:rsid w:val="00ED165D"/>
    <w:rsid w:val="00ED3E91"/>
    <w:rsid w:val="00ED3F93"/>
    <w:rsid w:val="00ED5444"/>
    <w:rsid w:val="00ED7CEC"/>
    <w:rsid w:val="00EE15ED"/>
    <w:rsid w:val="00EE1670"/>
    <w:rsid w:val="00EE21F9"/>
    <w:rsid w:val="00EE7A05"/>
    <w:rsid w:val="00EF1D05"/>
    <w:rsid w:val="00EF533B"/>
    <w:rsid w:val="00EF7565"/>
    <w:rsid w:val="00F0244E"/>
    <w:rsid w:val="00F057A1"/>
    <w:rsid w:val="00F118EA"/>
    <w:rsid w:val="00F11FA6"/>
    <w:rsid w:val="00F12A02"/>
    <w:rsid w:val="00F1303A"/>
    <w:rsid w:val="00F1370C"/>
    <w:rsid w:val="00F16A8F"/>
    <w:rsid w:val="00F171AF"/>
    <w:rsid w:val="00F22FD0"/>
    <w:rsid w:val="00F25B82"/>
    <w:rsid w:val="00F26CD9"/>
    <w:rsid w:val="00F27DEF"/>
    <w:rsid w:val="00F30909"/>
    <w:rsid w:val="00F313D4"/>
    <w:rsid w:val="00F336DB"/>
    <w:rsid w:val="00F373F2"/>
    <w:rsid w:val="00F37640"/>
    <w:rsid w:val="00F40435"/>
    <w:rsid w:val="00F4225A"/>
    <w:rsid w:val="00F44220"/>
    <w:rsid w:val="00F524C5"/>
    <w:rsid w:val="00F60E28"/>
    <w:rsid w:val="00F612B7"/>
    <w:rsid w:val="00F637F7"/>
    <w:rsid w:val="00F63D95"/>
    <w:rsid w:val="00F64414"/>
    <w:rsid w:val="00F66648"/>
    <w:rsid w:val="00F7046D"/>
    <w:rsid w:val="00F7082C"/>
    <w:rsid w:val="00F71A49"/>
    <w:rsid w:val="00F729B7"/>
    <w:rsid w:val="00F72FF0"/>
    <w:rsid w:val="00F733C0"/>
    <w:rsid w:val="00F7413F"/>
    <w:rsid w:val="00F76AC2"/>
    <w:rsid w:val="00F85388"/>
    <w:rsid w:val="00F93A23"/>
    <w:rsid w:val="00F965EC"/>
    <w:rsid w:val="00FA3262"/>
    <w:rsid w:val="00FA66B9"/>
    <w:rsid w:val="00FB0F44"/>
    <w:rsid w:val="00FB345E"/>
    <w:rsid w:val="00FC1746"/>
    <w:rsid w:val="00FC1CC7"/>
    <w:rsid w:val="00FC2D61"/>
    <w:rsid w:val="00FC50BD"/>
    <w:rsid w:val="00FC6C6E"/>
    <w:rsid w:val="00FD2924"/>
    <w:rsid w:val="00FD5550"/>
    <w:rsid w:val="00FD62D2"/>
    <w:rsid w:val="00FD6AD2"/>
    <w:rsid w:val="00FD6B6C"/>
    <w:rsid w:val="00FF73C0"/>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1AED8AD2"/>
  <w15:docId w15:val="{444EF300-16D2-4F12-978D-84F55B39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AAF"/>
    <w:pPr>
      <w:spacing w:line="240" w:lineRule="auto"/>
    </w:pPr>
    <w:rPr>
      <w:sz w:val="24"/>
      <w:lang w:val="en-GB"/>
    </w:rPr>
  </w:style>
  <w:style w:type="paragraph" w:styleId="Heading1">
    <w:name w:val="heading 1"/>
    <w:basedOn w:val="Normal"/>
    <w:next w:val="Normal"/>
    <w:link w:val="Heading1Char"/>
    <w:qFormat/>
    <w:rsid w:val="00B110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720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nhideWhenUsed/>
    <w:qFormat/>
    <w:rsid w:val="004720C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nhideWhenUsed/>
    <w:qFormat/>
    <w:rsid w:val="00DF575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B69E6"/>
    <w:pPr>
      <w:keepNext/>
      <w:tabs>
        <w:tab w:val="num" w:pos="1008"/>
      </w:tabs>
      <w:suppressAutoHyphens/>
      <w:autoSpaceDE w:val="0"/>
      <w:spacing w:after="0"/>
      <w:ind w:left="1008" w:hanging="1008"/>
      <w:outlineLvl w:val="4"/>
    </w:pPr>
    <w:rPr>
      <w:rFonts w:ascii="Times New Roman" w:eastAsia="Times New Roman" w:hAnsi="Times New Roman" w:cs="Times New Roman"/>
      <w:sz w:val="20"/>
      <w:szCs w:val="24"/>
      <w:lang w:val="en-US" w:eastAsia="ar-SA"/>
    </w:rPr>
  </w:style>
  <w:style w:type="paragraph" w:styleId="Heading6">
    <w:name w:val="heading 6"/>
    <w:basedOn w:val="Normal"/>
    <w:next w:val="Normal"/>
    <w:link w:val="Heading6Char"/>
    <w:unhideWhenUsed/>
    <w:qFormat/>
    <w:rsid w:val="006D72B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B69E6"/>
    <w:pPr>
      <w:keepNext/>
      <w:tabs>
        <w:tab w:val="num" w:pos="1296"/>
      </w:tabs>
      <w:suppressAutoHyphens/>
      <w:autoSpaceDE w:val="0"/>
      <w:spacing w:after="0"/>
      <w:ind w:left="1296" w:hanging="1296"/>
      <w:outlineLvl w:val="6"/>
    </w:pPr>
    <w:rPr>
      <w:rFonts w:ascii="Times New Roman" w:eastAsia="Times New Roman" w:hAnsi="Times New Roman" w:cs="Times New Roman"/>
      <w:i/>
      <w:iCs/>
      <w:color w:val="ED7D31" w:themeColor="accent2"/>
      <w:sz w:val="20"/>
      <w:szCs w:val="20"/>
      <w:lang w:eastAsia="ar-SA"/>
    </w:rPr>
  </w:style>
  <w:style w:type="paragraph" w:styleId="Heading8">
    <w:name w:val="heading 8"/>
    <w:basedOn w:val="Normal"/>
    <w:next w:val="Normal"/>
    <w:link w:val="Heading8Char"/>
    <w:qFormat/>
    <w:rsid w:val="003B69E6"/>
    <w:pPr>
      <w:keepNext/>
      <w:widowControl w:val="0"/>
      <w:tabs>
        <w:tab w:val="num" w:pos="1440"/>
      </w:tabs>
      <w:suppressAutoHyphens/>
      <w:autoSpaceDE w:val="0"/>
      <w:spacing w:after="0"/>
      <w:ind w:left="1440" w:hanging="1440"/>
      <w:outlineLvl w:val="7"/>
    </w:pPr>
    <w:rPr>
      <w:rFonts w:ascii="Times New Roman" w:eastAsia="Times New Roman" w:hAnsi="Times New Roman" w:cs="Times New Roman"/>
      <w:b/>
      <w:bCs/>
      <w:sz w:val="16"/>
      <w:szCs w:val="16"/>
      <w:lang w:eastAsia="ar-SA"/>
    </w:rPr>
  </w:style>
  <w:style w:type="paragraph" w:styleId="Heading9">
    <w:name w:val="heading 9"/>
    <w:basedOn w:val="Normal"/>
    <w:next w:val="Normal"/>
    <w:link w:val="Heading9Char"/>
    <w:unhideWhenUsed/>
    <w:qFormat/>
    <w:rsid w:val="00DF575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0C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F07F5"/>
    <w:rPr>
      <w:color w:val="0000FF"/>
      <w:u w:val="single"/>
    </w:rPr>
  </w:style>
  <w:style w:type="paragraph" w:styleId="HTMLPreformatted">
    <w:name w:val="HTML Preformatted"/>
    <w:basedOn w:val="Normal"/>
    <w:link w:val="HTMLPreformattedChar"/>
    <w:unhideWhenUsed/>
    <w:rsid w:val="008D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D7634"/>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72FF0"/>
    <w:rPr>
      <w:sz w:val="16"/>
      <w:szCs w:val="16"/>
    </w:rPr>
  </w:style>
  <w:style w:type="paragraph" w:styleId="CommentText">
    <w:name w:val="annotation text"/>
    <w:basedOn w:val="Normal"/>
    <w:link w:val="CommentTextChar"/>
    <w:uiPriority w:val="99"/>
    <w:unhideWhenUsed/>
    <w:rsid w:val="00F72FF0"/>
    <w:rPr>
      <w:sz w:val="20"/>
      <w:szCs w:val="20"/>
    </w:rPr>
  </w:style>
  <w:style w:type="character" w:customStyle="1" w:styleId="CommentTextChar">
    <w:name w:val="Comment Text Char"/>
    <w:basedOn w:val="DefaultParagraphFont"/>
    <w:link w:val="CommentText"/>
    <w:uiPriority w:val="99"/>
    <w:rsid w:val="00F72FF0"/>
    <w:rPr>
      <w:sz w:val="20"/>
      <w:szCs w:val="20"/>
    </w:rPr>
  </w:style>
  <w:style w:type="paragraph" w:styleId="CommentSubject">
    <w:name w:val="annotation subject"/>
    <w:basedOn w:val="CommentText"/>
    <w:next w:val="CommentText"/>
    <w:link w:val="CommentSubjectChar"/>
    <w:uiPriority w:val="99"/>
    <w:semiHidden/>
    <w:unhideWhenUsed/>
    <w:rsid w:val="00F72FF0"/>
    <w:rPr>
      <w:b/>
      <w:bCs/>
    </w:rPr>
  </w:style>
  <w:style w:type="character" w:customStyle="1" w:styleId="CommentSubjectChar">
    <w:name w:val="Comment Subject Char"/>
    <w:basedOn w:val="CommentTextChar"/>
    <w:link w:val="CommentSubject"/>
    <w:rsid w:val="00F72FF0"/>
    <w:rPr>
      <w:b/>
      <w:bCs/>
      <w:sz w:val="20"/>
      <w:szCs w:val="20"/>
    </w:rPr>
  </w:style>
  <w:style w:type="paragraph" w:styleId="BalloonText">
    <w:name w:val="Balloon Text"/>
    <w:basedOn w:val="Normal"/>
    <w:link w:val="BalloonTextChar"/>
    <w:unhideWhenUsed/>
    <w:rsid w:val="00F72FF0"/>
    <w:pPr>
      <w:spacing w:after="0"/>
    </w:pPr>
    <w:rPr>
      <w:rFonts w:ascii="Segoe UI" w:hAnsi="Segoe UI" w:cs="Segoe UI"/>
      <w:sz w:val="18"/>
      <w:szCs w:val="18"/>
    </w:rPr>
  </w:style>
  <w:style w:type="character" w:customStyle="1" w:styleId="BalloonTextChar">
    <w:name w:val="Balloon Text Char"/>
    <w:basedOn w:val="DefaultParagraphFont"/>
    <w:link w:val="BalloonText"/>
    <w:rsid w:val="00F72FF0"/>
    <w:rPr>
      <w:rFonts w:ascii="Segoe UI" w:hAnsi="Segoe UI" w:cs="Segoe UI"/>
      <w:sz w:val="18"/>
      <w:szCs w:val="18"/>
    </w:rPr>
  </w:style>
  <w:style w:type="paragraph" w:styleId="NormalWeb">
    <w:name w:val="Normal (Web)"/>
    <w:basedOn w:val="Normal"/>
    <w:uiPriority w:val="99"/>
    <w:unhideWhenUsed/>
    <w:qFormat/>
    <w:rsid w:val="000F1CDD"/>
    <w:pPr>
      <w:spacing w:before="100" w:beforeAutospacing="1" w:after="100" w:afterAutospacing="1"/>
    </w:pPr>
    <w:rPr>
      <w:rFonts w:ascii="Times New Roman" w:eastAsia="Times New Roman" w:hAnsi="Times New Roman" w:cs="Times New Roman"/>
      <w:szCs w:val="24"/>
    </w:rPr>
  </w:style>
  <w:style w:type="character" w:customStyle="1" w:styleId="Heading2Char">
    <w:name w:val="Heading 2 Char"/>
    <w:basedOn w:val="DefaultParagraphFont"/>
    <w:link w:val="Heading2"/>
    <w:rsid w:val="004720C7"/>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3-Black Char"/>
    <w:basedOn w:val="DefaultParagraphFont"/>
    <w:link w:val="Heading3"/>
    <w:uiPriority w:val="9"/>
    <w:rsid w:val="004720C7"/>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qFormat/>
    <w:rsid w:val="00687692"/>
    <w:rPr>
      <w:i/>
      <w:iCs/>
    </w:rPr>
  </w:style>
  <w:style w:type="character" w:customStyle="1" w:styleId="Heading4Char">
    <w:name w:val="Heading 4 Char"/>
    <w:basedOn w:val="DefaultParagraphFont"/>
    <w:link w:val="Heading4"/>
    <w:rsid w:val="00DF5751"/>
    <w:rPr>
      <w:rFonts w:asciiTheme="majorHAnsi" w:eastAsiaTheme="majorEastAsia" w:hAnsiTheme="majorHAnsi" w:cstheme="majorBidi"/>
      <w:i/>
      <w:iCs/>
      <w:color w:val="2E74B5" w:themeColor="accent1" w:themeShade="BF"/>
      <w:lang w:val="en-GB"/>
    </w:rPr>
  </w:style>
  <w:style w:type="character" w:customStyle="1" w:styleId="Heading9Char">
    <w:name w:val="Heading 9 Char"/>
    <w:basedOn w:val="DefaultParagraphFont"/>
    <w:link w:val="Heading9"/>
    <w:rsid w:val="00DF5751"/>
    <w:rPr>
      <w:rFonts w:asciiTheme="majorHAnsi" w:eastAsiaTheme="majorEastAsia" w:hAnsiTheme="majorHAnsi" w:cstheme="majorBidi"/>
      <w:i/>
      <w:iCs/>
      <w:color w:val="272727" w:themeColor="text1" w:themeTint="D8"/>
      <w:sz w:val="21"/>
      <w:szCs w:val="21"/>
      <w:lang w:val="en-GB"/>
    </w:rPr>
  </w:style>
  <w:style w:type="paragraph" w:styleId="NormalIndent">
    <w:name w:val="Normal Indent"/>
    <w:basedOn w:val="Normal"/>
    <w:unhideWhenUsed/>
    <w:rsid w:val="00DF5751"/>
    <w:pPr>
      <w:spacing w:after="200" w:line="276" w:lineRule="auto"/>
      <w:ind w:left="720"/>
    </w:pPr>
  </w:style>
  <w:style w:type="paragraph" w:styleId="FootnoteText">
    <w:name w:val="footnote text"/>
    <w:basedOn w:val="Normal"/>
    <w:link w:val="FootnoteTextChar"/>
    <w:unhideWhenUsed/>
    <w:rsid w:val="00DF5751"/>
    <w:pPr>
      <w:spacing w:after="0"/>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rsid w:val="00DF5751"/>
    <w:rPr>
      <w:rFonts w:ascii="Times New Roman" w:eastAsia="MS Mincho" w:hAnsi="Times New Roman" w:cs="Times New Roman"/>
      <w:sz w:val="20"/>
      <w:szCs w:val="20"/>
      <w:lang w:eastAsia="ja-JP"/>
    </w:rPr>
  </w:style>
  <w:style w:type="character" w:customStyle="1" w:styleId="CaptionChar">
    <w:name w:val="Caption Char"/>
    <w:link w:val="Caption"/>
    <w:locked/>
    <w:rsid w:val="00DF5751"/>
    <w:rPr>
      <w:rFonts w:ascii="Arial" w:eastAsia="Times New Roman" w:hAnsi="Arial" w:cs="Times New Roman"/>
      <w:sz w:val="20"/>
      <w:szCs w:val="20"/>
      <w:lang w:eastAsia="fr-FR"/>
    </w:rPr>
  </w:style>
  <w:style w:type="paragraph" w:styleId="Caption">
    <w:name w:val="caption"/>
    <w:basedOn w:val="Normal"/>
    <w:next w:val="Normal"/>
    <w:link w:val="CaptionChar"/>
    <w:unhideWhenUsed/>
    <w:qFormat/>
    <w:rsid w:val="00DF5751"/>
    <w:pPr>
      <w:spacing w:before="120" w:after="120"/>
      <w:jc w:val="center"/>
    </w:pPr>
    <w:rPr>
      <w:rFonts w:ascii="Arial" w:eastAsia="Times New Roman" w:hAnsi="Arial" w:cs="Times New Roman"/>
      <w:sz w:val="20"/>
      <w:szCs w:val="20"/>
      <w:lang w:val="en-US" w:eastAsia="fr-FR"/>
    </w:rPr>
  </w:style>
  <w:style w:type="paragraph" w:styleId="ListParagraph">
    <w:name w:val="List Paragraph"/>
    <w:basedOn w:val="Normal"/>
    <w:uiPriority w:val="34"/>
    <w:qFormat/>
    <w:rsid w:val="003A55EE"/>
    <w:pPr>
      <w:spacing w:after="120" w:line="300" w:lineRule="atLeast"/>
      <w:ind w:left="720"/>
    </w:pPr>
    <w:rPr>
      <w:rFonts w:eastAsia="Times New Roman" w:cs="Arial"/>
      <w:szCs w:val="20"/>
      <w:lang w:eastAsia="fr-FR"/>
    </w:rPr>
  </w:style>
  <w:style w:type="character" w:styleId="FootnoteReference">
    <w:name w:val="footnote reference"/>
    <w:basedOn w:val="DefaultParagraphFont"/>
    <w:unhideWhenUsed/>
    <w:rsid w:val="00DF5751"/>
    <w:rPr>
      <w:vertAlign w:val="superscript"/>
    </w:rPr>
  </w:style>
  <w:style w:type="paragraph" w:styleId="BodyText">
    <w:name w:val="Body Text"/>
    <w:basedOn w:val="Normal"/>
    <w:link w:val="BodyTextChar"/>
    <w:unhideWhenUsed/>
    <w:rsid w:val="002E59FE"/>
    <w:pPr>
      <w:autoSpaceDE w:val="0"/>
      <w:autoSpaceDN w:val="0"/>
      <w:spacing w:after="0"/>
      <w:jc w:val="both"/>
    </w:pPr>
    <w:rPr>
      <w:rFonts w:ascii="Courier New" w:eastAsia="Times New Roman" w:hAnsi="Courier New" w:cs="Courier New"/>
      <w:sz w:val="20"/>
      <w:szCs w:val="20"/>
    </w:rPr>
  </w:style>
  <w:style w:type="character" w:customStyle="1" w:styleId="BodyTextChar">
    <w:name w:val="Body Text Char"/>
    <w:basedOn w:val="DefaultParagraphFont"/>
    <w:link w:val="BodyText"/>
    <w:rsid w:val="002E59FE"/>
    <w:rPr>
      <w:rFonts w:ascii="Courier New" w:eastAsia="Times New Roman" w:hAnsi="Courier New" w:cs="Courier New"/>
      <w:sz w:val="20"/>
      <w:szCs w:val="20"/>
      <w:lang w:val="en-GB"/>
    </w:rPr>
  </w:style>
  <w:style w:type="character" w:customStyle="1" w:styleId="date-display-single">
    <w:name w:val="date-display-single"/>
    <w:basedOn w:val="DefaultParagraphFont"/>
    <w:rsid w:val="00852281"/>
  </w:style>
  <w:style w:type="character" w:styleId="Strong">
    <w:name w:val="Strong"/>
    <w:basedOn w:val="DefaultParagraphFont"/>
    <w:uiPriority w:val="22"/>
    <w:qFormat/>
    <w:rsid w:val="00852281"/>
    <w:rPr>
      <w:b/>
      <w:bCs/>
    </w:rPr>
  </w:style>
  <w:style w:type="paragraph" w:styleId="BodyTextIndent">
    <w:name w:val="Body Text Indent"/>
    <w:basedOn w:val="Normal"/>
    <w:link w:val="BodyTextIndentChar"/>
    <w:unhideWhenUsed/>
    <w:rsid w:val="00C812F1"/>
    <w:pPr>
      <w:spacing w:after="120"/>
      <w:ind w:left="283"/>
    </w:pPr>
  </w:style>
  <w:style w:type="character" w:customStyle="1" w:styleId="BodyTextIndentChar">
    <w:name w:val="Body Text Indent Char"/>
    <w:basedOn w:val="DefaultParagraphFont"/>
    <w:link w:val="BodyTextIndent"/>
    <w:rsid w:val="00C812F1"/>
    <w:rPr>
      <w:lang w:val="en-GB"/>
    </w:rPr>
  </w:style>
  <w:style w:type="character" w:customStyle="1" w:styleId="apple-tab-span">
    <w:name w:val="apple-tab-span"/>
    <w:basedOn w:val="DefaultParagraphFont"/>
    <w:rsid w:val="00E51E77"/>
  </w:style>
  <w:style w:type="paragraph" w:customStyle="1" w:styleId="WW-BodyTextIndent3">
    <w:name w:val="WW-Body Text Indent 3"/>
    <w:basedOn w:val="Normal"/>
    <w:rsid w:val="003A55EE"/>
    <w:pPr>
      <w:suppressAutoHyphens/>
      <w:autoSpaceDE w:val="0"/>
      <w:spacing w:after="0"/>
      <w:ind w:left="1440"/>
    </w:pPr>
    <w:rPr>
      <w:rFonts w:ascii="Times New Roman" w:eastAsia="Times New Roman" w:hAnsi="Times New Roman" w:cs="Times New Roman"/>
      <w:sz w:val="20"/>
      <w:szCs w:val="24"/>
      <w:lang w:val="en-US" w:eastAsia="ar-SA"/>
    </w:rPr>
  </w:style>
  <w:style w:type="character" w:customStyle="1" w:styleId="Heading6Char">
    <w:name w:val="Heading 6 Char"/>
    <w:basedOn w:val="DefaultParagraphFont"/>
    <w:link w:val="Heading6"/>
    <w:rsid w:val="006D72B0"/>
    <w:rPr>
      <w:rFonts w:asciiTheme="majorHAnsi" w:eastAsiaTheme="majorEastAsia" w:hAnsiTheme="majorHAnsi" w:cstheme="majorBidi"/>
      <w:color w:val="1F4D78" w:themeColor="accent1" w:themeShade="7F"/>
      <w:lang w:val="en-GB"/>
    </w:rPr>
  </w:style>
  <w:style w:type="paragraph" w:customStyle="1" w:styleId="TableStyle2">
    <w:name w:val="Table Style 2"/>
    <w:rsid w:val="001F778E"/>
    <w:pPr>
      <w:spacing w:after="0" w:line="240" w:lineRule="auto"/>
    </w:pPr>
    <w:rPr>
      <w:rFonts w:ascii="Helvetica Neue" w:eastAsia="Arial Unicode MS" w:hAnsi="Helvetica Neue" w:cs="Arial Unicode MS"/>
      <w:color w:val="000000"/>
      <w:kern w:val="1"/>
      <w:sz w:val="20"/>
      <w:szCs w:val="20"/>
      <w:u w:color="000000"/>
      <w:lang w:val="fr-FR" w:eastAsia="hi-IN" w:bidi="hi-IN"/>
    </w:rPr>
  </w:style>
  <w:style w:type="character" w:customStyle="1" w:styleId="st">
    <w:name w:val="st"/>
    <w:rsid w:val="00AC01A3"/>
  </w:style>
  <w:style w:type="paragraph" w:styleId="Header">
    <w:name w:val="header"/>
    <w:basedOn w:val="Normal"/>
    <w:link w:val="HeaderChar"/>
    <w:unhideWhenUsed/>
    <w:rsid w:val="00B10FDF"/>
    <w:pPr>
      <w:tabs>
        <w:tab w:val="center" w:pos="4680"/>
        <w:tab w:val="right" w:pos="9360"/>
      </w:tabs>
      <w:spacing w:after="0"/>
    </w:pPr>
  </w:style>
  <w:style w:type="character" w:customStyle="1" w:styleId="HeaderChar">
    <w:name w:val="Header Char"/>
    <w:basedOn w:val="DefaultParagraphFont"/>
    <w:link w:val="Header"/>
    <w:rsid w:val="00B10FDF"/>
    <w:rPr>
      <w:lang w:val="en-GB"/>
    </w:rPr>
  </w:style>
  <w:style w:type="paragraph" w:styleId="Footer">
    <w:name w:val="footer"/>
    <w:basedOn w:val="Normal"/>
    <w:link w:val="FooterChar"/>
    <w:unhideWhenUsed/>
    <w:rsid w:val="00B10FDF"/>
    <w:pPr>
      <w:tabs>
        <w:tab w:val="center" w:pos="4680"/>
        <w:tab w:val="right" w:pos="9360"/>
      </w:tabs>
      <w:spacing w:after="0"/>
    </w:pPr>
  </w:style>
  <w:style w:type="character" w:customStyle="1" w:styleId="FooterChar">
    <w:name w:val="Footer Char"/>
    <w:basedOn w:val="DefaultParagraphFont"/>
    <w:link w:val="Footer"/>
    <w:rsid w:val="00B10FDF"/>
    <w:rPr>
      <w:lang w:val="en-GB"/>
    </w:rPr>
  </w:style>
  <w:style w:type="table" w:styleId="TableGrid">
    <w:name w:val="Table Grid"/>
    <w:basedOn w:val="TableNormal"/>
    <w:uiPriority w:val="59"/>
    <w:rsid w:val="00A6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B69E6"/>
    <w:rPr>
      <w:rFonts w:ascii="Times New Roman" w:eastAsia="Times New Roman" w:hAnsi="Times New Roman" w:cs="Times New Roman"/>
      <w:sz w:val="20"/>
      <w:szCs w:val="24"/>
      <w:lang w:eastAsia="ar-SA"/>
    </w:rPr>
  </w:style>
  <w:style w:type="character" w:customStyle="1" w:styleId="Heading7Char">
    <w:name w:val="Heading 7 Char"/>
    <w:basedOn w:val="DefaultParagraphFont"/>
    <w:link w:val="Heading7"/>
    <w:rsid w:val="003B69E6"/>
    <w:rPr>
      <w:rFonts w:ascii="Times New Roman" w:eastAsia="Times New Roman" w:hAnsi="Times New Roman" w:cs="Times New Roman"/>
      <w:i/>
      <w:iCs/>
      <w:color w:val="ED7D31" w:themeColor="accent2"/>
      <w:sz w:val="20"/>
      <w:szCs w:val="20"/>
      <w:lang w:val="en-GB" w:eastAsia="ar-SA"/>
    </w:rPr>
  </w:style>
  <w:style w:type="character" w:customStyle="1" w:styleId="Heading8Char">
    <w:name w:val="Heading 8 Char"/>
    <w:basedOn w:val="DefaultParagraphFont"/>
    <w:link w:val="Heading8"/>
    <w:rsid w:val="003B69E6"/>
    <w:rPr>
      <w:rFonts w:ascii="Times New Roman" w:eastAsia="Times New Roman" w:hAnsi="Times New Roman" w:cs="Times New Roman"/>
      <w:b/>
      <w:bCs/>
      <w:sz w:val="16"/>
      <w:szCs w:val="16"/>
      <w:lang w:val="en-GB" w:eastAsia="ar-SA"/>
    </w:rPr>
  </w:style>
  <w:style w:type="character" w:customStyle="1" w:styleId="Titre1Car">
    <w:name w:val="Titre 1 Car"/>
    <w:locked/>
    <w:rsid w:val="003B69E6"/>
    <w:rPr>
      <w:rFonts w:ascii="Arial" w:hAnsi="Arial" w:cs="Times New Roman"/>
      <w:b/>
      <w:kern w:val="1"/>
      <w:sz w:val="32"/>
      <w:lang w:val="en-US" w:eastAsia="ar-SA" w:bidi="ar-SA"/>
    </w:rPr>
  </w:style>
  <w:style w:type="character" w:customStyle="1" w:styleId="Titre2Car">
    <w:name w:val="Titre 2 Car"/>
    <w:locked/>
    <w:rsid w:val="003B69E6"/>
    <w:rPr>
      <w:rFonts w:ascii="Arial" w:hAnsi="Arial" w:cs="Arial"/>
      <w:b/>
      <w:bCs/>
      <w:i/>
      <w:iCs/>
      <w:sz w:val="28"/>
      <w:szCs w:val="28"/>
      <w:lang w:val="en-US" w:eastAsia="ar-SA" w:bidi="ar-SA"/>
    </w:rPr>
  </w:style>
  <w:style w:type="character" w:customStyle="1" w:styleId="Titre3Car">
    <w:name w:val="Titre 3 Car"/>
    <w:locked/>
    <w:rsid w:val="003B69E6"/>
    <w:rPr>
      <w:rFonts w:ascii="Arial" w:hAnsi="Arial" w:cs="Arial"/>
      <w:b/>
      <w:bCs/>
      <w:sz w:val="24"/>
      <w:lang w:val="en-GB" w:eastAsia="ar-SA"/>
    </w:rPr>
  </w:style>
  <w:style w:type="character" w:customStyle="1" w:styleId="Titre4Car">
    <w:name w:val="Titre 4 Car"/>
    <w:semiHidden/>
    <w:locked/>
    <w:rsid w:val="003B69E6"/>
    <w:rPr>
      <w:rFonts w:ascii="Calibri" w:hAnsi="Calibri" w:cs="Times New Roman"/>
      <w:b/>
      <w:bCs/>
      <w:sz w:val="28"/>
      <w:szCs w:val="28"/>
      <w:lang w:val="en-US" w:eastAsia="ar-SA" w:bidi="ar-SA"/>
    </w:rPr>
  </w:style>
  <w:style w:type="character" w:customStyle="1" w:styleId="Titre5Car">
    <w:name w:val="Titre 5 Car"/>
    <w:semiHidden/>
    <w:locked/>
    <w:rsid w:val="003B69E6"/>
    <w:rPr>
      <w:rFonts w:ascii="Calibri" w:hAnsi="Calibri" w:cs="Times New Roman"/>
      <w:b/>
      <w:bCs/>
      <w:i/>
      <w:iCs/>
      <w:sz w:val="26"/>
      <w:szCs w:val="26"/>
      <w:lang w:val="en-US" w:eastAsia="ar-SA" w:bidi="ar-SA"/>
    </w:rPr>
  </w:style>
  <w:style w:type="character" w:customStyle="1" w:styleId="Titre6Car">
    <w:name w:val="Titre 6 Car"/>
    <w:locked/>
    <w:rsid w:val="003B69E6"/>
    <w:rPr>
      <w:rFonts w:ascii="Arial" w:hAnsi="Arial"/>
      <w:b/>
      <w:bCs/>
      <w:i/>
      <w:sz w:val="24"/>
      <w:szCs w:val="24"/>
      <w:lang w:val="en-US" w:eastAsia="ar-SA"/>
    </w:rPr>
  </w:style>
  <w:style w:type="character" w:customStyle="1" w:styleId="Titre7Car">
    <w:name w:val="Titre 7 Car"/>
    <w:semiHidden/>
    <w:locked/>
    <w:rsid w:val="003B69E6"/>
    <w:rPr>
      <w:rFonts w:ascii="Calibri" w:hAnsi="Calibri" w:cs="Times New Roman"/>
      <w:sz w:val="24"/>
      <w:szCs w:val="24"/>
      <w:lang w:val="en-US" w:eastAsia="ar-SA" w:bidi="ar-SA"/>
    </w:rPr>
  </w:style>
  <w:style w:type="character" w:customStyle="1" w:styleId="Titre8Car">
    <w:name w:val="Titre 8 Car"/>
    <w:semiHidden/>
    <w:locked/>
    <w:rsid w:val="003B69E6"/>
    <w:rPr>
      <w:rFonts w:ascii="Calibri" w:hAnsi="Calibri" w:cs="Times New Roman"/>
      <w:i/>
      <w:iCs/>
      <w:sz w:val="24"/>
      <w:szCs w:val="24"/>
      <w:lang w:val="en-US" w:eastAsia="ar-SA" w:bidi="ar-SA"/>
    </w:rPr>
  </w:style>
  <w:style w:type="character" w:customStyle="1" w:styleId="Titre9Car">
    <w:name w:val="Titre 9 Car"/>
    <w:semiHidden/>
    <w:locked/>
    <w:rsid w:val="003B69E6"/>
    <w:rPr>
      <w:rFonts w:ascii="Cambria" w:hAnsi="Cambria" w:cs="Times New Roman"/>
      <w:lang w:val="en-US" w:eastAsia="ar-SA" w:bidi="ar-SA"/>
    </w:rPr>
  </w:style>
  <w:style w:type="character" w:customStyle="1" w:styleId="WW8Num1z0">
    <w:name w:val="WW8Num1z0"/>
    <w:rsid w:val="003B69E6"/>
    <w:rPr>
      <w:rFonts w:ascii="Times New Roman" w:hAnsi="Times New Roman"/>
    </w:rPr>
  </w:style>
  <w:style w:type="character" w:customStyle="1" w:styleId="WW8Num1z1">
    <w:name w:val="WW8Num1z1"/>
    <w:rsid w:val="003B69E6"/>
    <w:rPr>
      <w:rFonts w:ascii="Courier New" w:hAnsi="Courier New"/>
    </w:rPr>
  </w:style>
  <w:style w:type="character" w:customStyle="1" w:styleId="WW8Num1z2">
    <w:name w:val="WW8Num1z2"/>
    <w:rsid w:val="003B69E6"/>
    <w:rPr>
      <w:rFonts w:ascii="Wingdings" w:hAnsi="Wingdings"/>
    </w:rPr>
  </w:style>
  <w:style w:type="character" w:customStyle="1" w:styleId="WW8Num1z3">
    <w:name w:val="WW8Num1z3"/>
    <w:rsid w:val="003B69E6"/>
    <w:rPr>
      <w:rFonts w:ascii="Symbol" w:hAnsi="Symbol"/>
    </w:rPr>
  </w:style>
  <w:style w:type="character" w:customStyle="1" w:styleId="WW8Num2z0">
    <w:name w:val="WW8Num2z0"/>
    <w:rsid w:val="003B69E6"/>
    <w:rPr>
      <w:rFonts w:ascii="Wingdings" w:hAnsi="Wingdings"/>
    </w:rPr>
  </w:style>
  <w:style w:type="character" w:customStyle="1" w:styleId="WW8Num2z1">
    <w:name w:val="WW8Num2z1"/>
    <w:rsid w:val="003B69E6"/>
    <w:rPr>
      <w:rFonts w:ascii="Courier New" w:hAnsi="Courier New"/>
    </w:rPr>
  </w:style>
  <w:style w:type="character" w:customStyle="1" w:styleId="WW8Num2z3">
    <w:name w:val="WW8Num2z3"/>
    <w:rsid w:val="003B69E6"/>
    <w:rPr>
      <w:rFonts w:ascii="Symbol" w:hAnsi="Symbol"/>
    </w:rPr>
  </w:style>
  <w:style w:type="character" w:customStyle="1" w:styleId="WW8Num3z0">
    <w:name w:val="WW8Num3z0"/>
    <w:rsid w:val="003B69E6"/>
    <w:rPr>
      <w:rFonts w:ascii="Wingdings" w:hAnsi="Wingdings"/>
    </w:rPr>
  </w:style>
  <w:style w:type="character" w:customStyle="1" w:styleId="WW8Num3z1">
    <w:name w:val="WW8Num3z1"/>
    <w:rsid w:val="003B69E6"/>
    <w:rPr>
      <w:rFonts w:ascii="Courier New" w:hAnsi="Courier New"/>
    </w:rPr>
  </w:style>
  <w:style w:type="character" w:customStyle="1" w:styleId="WW8Num3z3">
    <w:name w:val="WW8Num3z3"/>
    <w:rsid w:val="003B69E6"/>
    <w:rPr>
      <w:rFonts w:ascii="Symbol" w:hAnsi="Symbol"/>
    </w:rPr>
  </w:style>
  <w:style w:type="character" w:customStyle="1" w:styleId="WW8Num4z0">
    <w:name w:val="WW8Num4z0"/>
    <w:rsid w:val="003B69E6"/>
    <w:rPr>
      <w:rFonts w:ascii="Wingdings" w:hAnsi="Wingdings"/>
    </w:rPr>
  </w:style>
  <w:style w:type="character" w:customStyle="1" w:styleId="WW8Num4z1">
    <w:name w:val="WW8Num4z1"/>
    <w:rsid w:val="003B69E6"/>
    <w:rPr>
      <w:rFonts w:ascii="Courier New" w:hAnsi="Courier New"/>
    </w:rPr>
  </w:style>
  <w:style w:type="character" w:customStyle="1" w:styleId="WW8Num4z3">
    <w:name w:val="WW8Num4z3"/>
    <w:rsid w:val="003B69E6"/>
    <w:rPr>
      <w:rFonts w:ascii="Symbol" w:hAnsi="Symbol"/>
    </w:rPr>
  </w:style>
  <w:style w:type="character" w:customStyle="1" w:styleId="WW8Num5z0">
    <w:name w:val="WW8Num5z0"/>
    <w:rsid w:val="003B69E6"/>
    <w:rPr>
      <w:rFonts w:ascii="Symbol" w:hAnsi="Symbol"/>
    </w:rPr>
  </w:style>
  <w:style w:type="character" w:customStyle="1" w:styleId="WW8Num5z1">
    <w:name w:val="WW8Num5z1"/>
    <w:rsid w:val="003B69E6"/>
    <w:rPr>
      <w:rFonts w:ascii="Courier New" w:hAnsi="Courier New"/>
    </w:rPr>
  </w:style>
  <w:style w:type="character" w:customStyle="1" w:styleId="WW8Num5z2">
    <w:name w:val="WW8Num5z2"/>
    <w:rsid w:val="003B69E6"/>
    <w:rPr>
      <w:rFonts w:ascii="Wingdings" w:hAnsi="Wingdings"/>
    </w:rPr>
  </w:style>
  <w:style w:type="character" w:customStyle="1" w:styleId="WW8Num6z0">
    <w:name w:val="WW8Num6z0"/>
    <w:rsid w:val="003B69E6"/>
    <w:rPr>
      <w:rFonts w:ascii="Wingdings" w:hAnsi="Wingdings"/>
    </w:rPr>
  </w:style>
  <w:style w:type="character" w:customStyle="1" w:styleId="WW8Num6z1">
    <w:name w:val="WW8Num6z1"/>
    <w:rsid w:val="003B69E6"/>
    <w:rPr>
      <w:rFonts w:ascii="Courier New" w:hAnsi="Courier New"/>
    </w:rPr>
  </w:style>
  <w:style w:type="character" w:customStyle="1" w:styleId="WW8Num6z3">
    <w:name w:val="WW8Num6z3"/>
    <w:rsid w:val="003B69E6"/>
    <w:rPr>
      <w:rFonts w:ascii="Symbol" w:hAnsi="Symbol"/>
    </w:rPr>
  </w:style>
  <w:style w:type="character" w:customStyle="1" w:styleId="WW8Num8z0">
    <w:name w:val="WW8Num8z0"/>
    <w:rsid w:val="003B69E6"/>
    <w:rPr>
      <w:rFonts w:ascii="Wingdings" w:hAnsi="Wingdings"/>
    </w:rPr>
  </w:style>
  <w:style w:type="character" w:customStyle="1" w:styleId="WW8Num8z1">
    <w:name w:val="WW8Num8z1"/>
    <w:rsid w:val="003B69E6"/>
    <w:rPr>
      <w:rFonts w:ascii="Courier New" w:hAnsi="Courier New"/>
    </w:rPr>
  </w:style>
  <w:style w:type="character" w:customStyle="1" w:styleId="WW8Num8z3">
    <w:name w:val="WW8Num8z3"/>
    <w:rsid w:val="003B69E6"/>
    <w:rPr>
      <w:rFonts w:ascii="Symbol" w:hAnsi="Symbol"/>
    </w:rPr>
  </w:style>
  <w:style w:type="character" w:customStyle="1" w:styleId="WW8Num9z0">
    <w:name w:val="WW8Num9z0"/>
    <w:rsid w:val="003B69E6"/>
    <w:rPr>
      <w:rFonts w:ascii="Wingdings" w:hAnsi="Wingdings"/>
    </w:rPr>
  </w:style>
  <w:style w:type="character" w:customStyle="1" w:styleId="WW8Num9z1">
    <w:name w:val="WW8Num9z1"/>
    <w:rsid w:val="003B69E6"/>
    <w:rPr>
      <w:rFonts w:ascii="Courier New" w:hAnsi="Courier New"/>
    </w:rPr>
  </w:style>
  <w:style w:type="character" w:customStyle="1" w:styleId="WW8Num9z3">
    <w:name w:val="WW8Num9z3"/>
    <w:rsid w:val="003B69E6"/>
    <w:rPr>
      <w:rFonts w:ascii="Symbol" w:hAnsi="Symbol"/>
    </w:rPr>
  </w:style>
  <w:style w:type="character" w:customStyle="1" w:styleId="WW8Num10z0">
    <w:name w:val="WW8Num10z0"/>
    <w:rsid w:val="003B69E6"/>
    <w:rPr>
      <w:rFonts w:ascii="Wingdings" w:hAnsi="Wingdings"/>
    </w:rPr>
  </w:style>
  <w:style w:type="character" w:customStyle="1" w:styleId="WW8Num10z1">
    <w:name w:val="WW8Num10z1"/>
    <w:rsid w:val="003B69E6"/>
    <w:rPr>
      <w:rFonts w:ascii="Courier New" w:hAnsi="Courier New"/>
    </w:rPr>
  </w:style>
  <w:style w:type="character" w:customStyle="1" w:styleId="WW8Num10z3">
    <w:name w:val="WW8Num10z3"/>
    <w:rsid w:val="003B69E6"/>
    <w:rPr>
      <w:rFonts w:ascii="Symbol" w:hAnsi="Symbol"/>
    </w:rPr>
  </w:style>
  <w:style w:type="character" w:customStyle="1" w:styleId="WW8Num11z0">
    <w:name w:val="WW8Num11z0"/>
    <w:rsid w:val="003B69E6"/>
    <w:rPr>
      <w:rFonts w:ascii="Wingdings" w:hAnsi="Wingdings"/>
    </w:rPr>
  </w:style>
  <w:style w:type="character" w:customStyle="1" w:styleId="WW8Num11z1">
    <w:name w:val="WW8Num11z1"/>
    <w:rsid w:val="003B69E6"/>
    <w:rPr>
      <w:rFonts w:ascii="Courier New" w:hAnsi="Courier New"/>
    </w:rPr>
  </w:style>
  <w:style w:type="character" w:customStyle="1" w:styleId="WW8Num11z3">
    <w:name w:val="WW8Num11z3"/>
    <w:rsid w:val="003B69E6"/>
    <w:rPr>
      <w:rFonts w:ascii="Symbol" w:hAnsi="Symbol"/>
    </w:rPr>
  </w:style>
  <w:style w:type="character" w:customStyle="1" w:styleId="WW8Num12z0">
    <w:name w:val="WW8Num12z0"/>
    <w:rsid w:val="003B69E6"/>
    <w:rPr>
      <w:rFonts w:ascii="Wingdings" w:hAnsi="Wingdings"/>
    </w:rPr>
  </w:style>
  <w:style w:type="character" w:customStyle="1" w:styleId="WW8Num12z1">
    <w:name w:val="WW8Num12z1"/>
    <w:rsid w:val="003B69E6"/>
    <w:rPr>
      <w:rFonts w:ascii="Courier New" w:hAnsi="Courier New"/>
    </w:rPr>
  </w:style>
  <w:style w:type="character" w:customStyle="1" w:styleId="WW8Num12z3">
    <w:name w:val="WW8Num12z3"/>
    <w:rsid w:val="003B69E6"/>
    <w:rPr>
      <w:rFonts w:ascii="Symbol" w:hAnsi="Symbol"/>
    </w:rPr>
  </w:style>
  <w:style w:type="character" w:customStyle="1" w:styleId="WW8Num13z0">
    <w:name w:val="WW8Num13z0"/>
    <w:rsid w:val="003B69E6"/>
    <w:rPr>
      <w:rFonts w:ascii="Wingdings" w:hAnsi="Wingdings"/>
    </w:rPr>
  </w:style>
  <w:style w:type="character" w:customStyle="1" w:styleId="WW8Num13z1">
    <w:name w:val="WW8Num13z1"/>
    <w:rsid w:val="003B69E6"/>
    <w:rPr>
      <w:rFonts w:ascii="Courier New" w:hAnsi="Courier New"/>
    </w:rPr>
  </w:style>
  <w:style w:type="character" w:customStyle="1" w:styleId="WW8Num13z3">
    <w:name w:val="WW8Num13z3"/>
    <w:rsid w:val="003B69E6"/>
    <w:rPr>
      <w:rFonts w:ascii="Symbol" w:hAnsi="Symbol"/>
    </w:rPr>
  </w:style>
  <w:style w:type="character" w:customStyle="1" w:styleId="WW8Num14z0">
    <w:name w:val="WW8Num14z0"/>
    <w:rsid w:val="003B69E6"/>
    <w:rPr>
      <w:rFonts w:ascii="Wingdings" w:hAnsi="Wingdings"/>
    </w:rPr>
  </w:style>
  <w:style w:type="character" w:customStyle="1" w:styleId="WW8Num14z1">
    <w:name w:val="WW8Num14z1"/>
    <w:rsid w:val="003B69E6"/>
    <w:rPr>
      <w:rFonts w:ascii="Courier New" w:hAnsi="Courier New"/>
    </w:rPr>
  </w:style>
  <w:style w:type="character" w:customStyle="1" w:styleId="WW8Num14z3">
    <w:name w:val="WW8Num14z3"/>
    <w:rsid w:val="003B69E6"/>
    <w:rPr>
      <w:rFonts w:ascii="Symbol" w:hAnsi="Symbol"/>
    </w:rPr>
  </w:style>
  <w:style w:type="character" w:customStyle="1" w:styleId="WW8Num15z0">
    <w:name w:val="WW8Num15z0"/>
    <w:rsid w:val="003B69E6"/>
    <w:rPr>
      <w:rFonts w:ascii="Symbol" w:hAnsi="Symbol"/>
    </w:rPr>
  </w:style>
  <w:style w:type="character" w:customStyle="1" w:styleId="WW8Num15z1">
    <w:name w:val="WW8Num15z1"/>
    <w:rsid w:val="003B69E6"/>
    <w:rPr>
      <w:rFonts w:ascii="Courier New" w:hAnsi="Courier New"/>
    </w:rPr>
  </w:style>
  <w:style w:type="character" w:customStyle="1" w:styleId="WW8Num15z2">
    <w:name w:val="WW8Num15z2"/>
    <w:rsid w:val="003B69E6"/>
    <w:rPr>
      <w:rFonts w:ascii="Wingdings" w:hAnsi="Wingdings"/>
    </w:rPr>
  </w:style>
  <w:style w:type="character" w:customStyle="1" w:styleId="WW8Num16z0">
    <w:name w:val="WW8Num16z0"/>
    <w:rsid w:val="003B69E6"/>
    <w:rPr>
      <w:rFonts w:ascii="Wingdings" w:hAnsi="Wingdings"/>
    </w:rPr>
  </w:style>
  <w:style w:type="character" w:customStyle="1" w:styleId="WW8Num16z1">
    <w:name w:val="WW8Num16z1"/>
    <w:rsid w:val="003B69E6"/>
    <w:rPr>
      <w:rFonts w:ascii="Courier New" w:hAnsi="Courier New"/>
    </w:rPr>
  </w:style>
  <w:style w:type="character" w:customStyle="1" w:styleId="WW8Num16z3">
    <w:name w:val="WW8Num16z3"/>
    <w:rsid w:val="003B69E6"/>
    <w:rPr>
      <w:rFonts w:ascii="Symbol" w:hAnsi="Symbol"/>
    </w:rPr>
  </w:style>
  <w:style w:type="character" w:customStyle="1" w:styleId="WW8Num17z0">
    <w:name w:val="WW8Num17z0"/>
    <w:rsid w:val="003B69E6"/>
    <w:rPr>
      <w:rFonts w:ascii="Times New Roman" w:hAnsi="Times New Roman"/>
      <w:sz w:val="16"/>
    </w:rPr>
  </w:style>
  <w:style w:type="character" w:customStyle="1" w:styleId="WW8Num18z0">
    <w:name w:val="WW8Num18z0"/>
    <w:rsid w:val="003B69E6"/>
    <w:rPr>
      <w:rFonts w:ascii="Wingdings" w:hAnsi="Wingdings"/>
    </w:rPr>
  </w:style>
  <w:style w:type="character" w:customStyle="1" w:styleId="WW8Num18z1">
    <w:name w:val="WW8Num18z1"/>
    <w:rsid w:val="003B69E6"/>
    <w:rPr>
      <w:rFonts w:ascii="Courier New" w:hAnsi="Courier New"/>
    </w:rPr>
  </w:style>
  <w:style w:type="character" w:customStyle="1" w:styleId="WW8Num18z3">
    <w:name w:val="WW8Num18z3"/>
    <w:rsid w:val="003B69E6"/>
    <w:rPr>
      <w:rFonts w:ascii="Symbol" w:hAnsi="Symbol"/>
    </w:rPr>
  </w:style>
  <w:style w:type="character" w:customStyle="1" w:styleId="WW8Num19z0">
    <w:name w:val="WW8Num19z0"/>
    <w:rsid w:val="003B69E6"/>
    <w:rPr>
      <w:rFonts w:ascii="Wingdings" w:hAnsi="Wingdings"/>
    </w:rPr>
  </w:style>
  <w:style w:type="character" w:customStyle="1" w:styleId="WW8Num19z1">
    <w:name w:val="WW8Num19z1"/>
    <w:rsid w:val="003B69E6"/>
    <w:rPr>
      <w:rFonts w:ascii="Courier New" w:hAnsi="Courier New"/>
    </w:rPr>
  </w:style>
  <w:style w:type="character" w:customStyle="1" w:styleId="WW8Num19z3">
    <w:name w:val="WW8Num19z3"/>
    <w:rsid w:val="003B69E6"/>
    <w:rPr>
      <w:rFonts w:ascii="Symbol" w:hAnsi="Symbol"/>
    </w:rPr>
  </w:style>
  <w:style w:type="character" w:customStyle="1" w:styleId="WW8Num20z0">
    <w:name w:val="WW8Num20z0"/>
    <w:rsid w:val="003B69E6"/>
    <w:rPr>
      <w:rFonts w:ascii="Times New Roman" w:hAnsi="Times New Roman"/>
    </w:rPr>
  </w:style>
  <w:style w:type="character" w:customStyle="1" w:styleId="WW8Num20z1">
    <w:name w:val="WW8Num20z1"/>
    <w:rsid w:val="003B69E6"/>
    <w:rPr>
      <w:rFonts w:ascii="Courier New" w:hAnsi="Courier New"/>
    </w:rPr>
  </w:style>
  <w:style w:type="character" w:customStyle="1" w:styleId="WW8Num20z2">
    <w:name w:val="WW8Num20z2"/>
    <w:rsid w:val="003B69E6"/>
    <w:rPr>
      <w:rFonts w:ascii="Wingdings" w:hAnsi="Wingdings"/>
    </w:rPr>
  </w:style>
  <w:style w:type="character" w:customStyle="1" w:styleId="WW8Num20z3">
    <w:name w:val="WW8Num20z3"/>
    <w:rsid w:val="003B69E6"/>
    <w:rPr>
      <w:rFonts w:ascii="Symbol" w:hAnsi="Symbol"/>
    </w:rPr>
  </w:style>
  <w:style w:type="character" w:customStyle="1" w:styleId="WW8Num21z0">
    <w:name w:val="WW8Num21z0"/>
    <w:rsid w:val="003B69E6"/>
    <w:rPr>
      <w:rFonts w:ascii="Wingdings" w:hAnsi="Wingdings"/>
    </w:rPr>
  </w:style>
  <w:style w:type="character" w:customStyle="1" w:styleId="WW8Num21z1">
    <w:name w:val="WW8Num21z1"/>
    <w:rsid w:val="003B69E6"/>
    <w:rPr>
      <w:rFonts w:ascii="Courier New" w:hAnsi="Courier New"/>
    </w:rPr>
  </w:style>
  <w:style w:type="character" w:customStyle="1" w:styleId="WW8Num21z3">
    <w:name w:val="WW8Num21z3"/>
    <w:rsid w:val="003B69E6"/>
    <w:rPr>
      <w:rFonts w:ascii="Symbol" w:hAnsi="Symbol"/>
    </w:rPr>
  </w:style>
  <w:style w:type="character" w:customStyle="1" w:styleId="WW8Num22z0">
    <w:name w:val="WW8Num22z0"/>
    <w:rsid w:val="003B69E6"/>
    <w:rPr>
      <w:rFonts w:ascii="Wingdings" w:hAnsi="Wingdings"/>
    </w:rPr>
  </w:style>
  <w:style w:type="character" w:customStyle="1" w:styleId="WW8Num22z1">
    <w:name w:val="WW8Num22z1"/>
    <w:rsid w:val="003B69E6"/>
    <w:rPr>
      <w:rFonts w:ascii="Courier New" w:hAnsi="Courier New"/>
    </w:rPr>
  </w:style>
  <w:style w:type="character" w:customStyle="1" w:styleId="WW8Num22z3">
    <w:name w:val="WW8Num22z3"/>
    <w:rsid w:val="003B69E6"/>
    <w:rPr>
      <w:rFonts w:ascii="Symbol" w:hAnsi="Symbol"/>
    </w:rPr>
  </w:style>
  <w:style w:type="character" w:customStyle="1" w:styleId="WW8Num23z0">
    <w:name w:val="WW8Num23z0"/>
    <w:rsid w:val="003B69E6"/>
    <w:rPr>
      <w:rFonts w:ascii="Wingdings" w:hAnsi="Wingdings"/>
    </w:rPr>
  </w:style>
  <w:style w:type="character" w:customStyle="1" w:styleId="WW8Num23z1">
    <w:name w:val="WW8Num23z1"/>
    <w:rsid w:val="003B69E6"/>
    <w:rPr>
      <w:rFonts w:ascii="Courier New" w:hAnsi="Courier New"/>
    </w:rPr>
  </w:style>
  <w:style w:type="character" w:customStyle="1" w:styleId="WW8Num23z3">
    <w:name w:val="WW8Num23z3"/>
    <w:rsid w:val="003B69E6"/>
    <w:rPr>
      <w:rFonts w:ascii="Symbol" w:hAnsi="Symbol"/>
    </w:rPr>
  </w:style>
  <w:style w:type="character" w:customStyle="1" w:styleId="WW8Num24z0">
    <w:name w:val="WW8Num24z0"/>
    <w:rsid w:val="003B69E6"/>
    <w:rPr>
      <w:rFonts w:ascii="Wingdings" w:hAnsi="Wingdings"/>
    </w:rPr>
  </w:style>
  <w:style w:type="character" w:customStyle="1" w:styleId="WW8Num24z1">
    <w:name w:val="WW8Num24z1"/>
    <w:rsid w:val="003B69E6"/>
    <w:rPr>
      <w:rFonts w:ascii="Courier New" w:hAnsi="Courier New"/>
    </w:rPr>
  </w:style>
  <w:style w:type="character" w:customStyle="1" w:styleId="WW8Num24z3">
    <w:name w:val="WW8Num24z3"/>
    <w:rsid w:val="003B69E6"/>
    <w:rPr>
      <w:rFonts w:ascii="Symbol" w:hAnsi="Symbol"/>
    </w:rPr>
  </w:style>
  <w:style w:type="character" w:customStyle="1" w:styleId="WW8Num25z0">
    <w:name w:val="WW8Num25z0"/>
    <w:rsid w:val="003B69E6"/>
    <w:rPr>
      <w:rFonts w:ascii="Times New Roman" w:hAnsi="Times New Roman"/>
    </w:rPr>
  </w:style>
  <w:style w:type="character" w:customStyle="1" w:styleId="WW8Num25z1">
    <w:name w:val="WW8Num25z1"/>
    <w:rsid w:val="003B69E6"/>
    <w:rPr>
      <w:rFonts w:ascii="Courier New" w:hAnsi="Courier New"/>
    </w:rPr>
  </w:style>
  <w:style w:type="character" w:customStyle="1" w:styleId="WW8Num25z2">
    <w:name w:val="WW8Num25z2"/>
    <w:rsid w:val="003B69E6"/>
    <w:rPr>
      <w:rFonts w:ascii="Wingdings" w:hAnsi="Wingdings"/>
    </w:rPr>
  </w:style>
  <w:style w:type="character" w:customStyle="1" w:styleId="WW8Num25z3">
    <w:name w:val="WW8Num25z3"/>
    <w:rsid w:val="003B69E6"/>
    <w:rPr>
      <w:rFonts w:ascii="Symbol" w:hAnsi="Symbol"/>
    </w:rPr>
  </w:style>
  <w:style w:type="character" w:customStyle="1" w:styleId="WW8Num26z0">
    <w:name w:val="WW8Num26z0"/>
    <w:rsid w:val="003B69E6"/>
    <w:rPr>
      <w:rFonts w:ascii="Wingdings" w:hAnsi="Wingdings"/>
    </w:rPr>
  </w:style>
  <w:style w:type="character" w:customStyle="1" w:styleId="WW8Num26z1">
    <w:name w:val="WW8Num26z1"/>
    <w:rsid w:val="003B69E6"/>
    <w:rPr>
      <w:rFonts w:ascii="Courier New" w:hAnsi="Courier New"/>
    </w:rPr>
  </w:style>
  <w:style w:type="character" w:customStyle="1" w:styleId="WW8Num26z3">
    <w:name w:val="WW8Num26z3"/>
    <w:rsid w:val="003B69E6"/>
    <w:rPr>
      <w:rFonts w:ascii="Symbol" w:hAnsi="Symbol"/>
    </w:rPr>
  </w:style>
  <w:style w:type="character" w:customStyle="1" w:styleId="WW8Num27z0">
    <w:name w:val="WW8Num27z0"/>
    <w:rsid w:val="003B69E6"/>
    <w:rPr>
      <w:rFonts w:ascii="Wingdings" w:hAnsi="Wingdings"/>
    </w:rPr>
  </w:style>
  <w:style w:type="character" w:customStyle="1" w:styleId="WW8Num27z1">
    <w:name w:val="WW8Num27z1"/>
    <w:rsid w:val="003B69E6"/>
    <w:rPr>
      <w:rFonts w:ascii="Courier New" w:hAnsi="Courier New"/>
    </w:rPr>
  </w:style>
  <w:style w:type="character" w:customStyle="1" w:styleId="WW8Num27z3">
    <w:name w:val="WW8Num27z3"/>
    <w:rsid w:val="003B69E6"/>
    <w:rPr>
      <w:rFonts w:ascii="Symbol" w:hAnsi="Symbol"/>
    </w:rPr>
  </w:style>
  <w:style w:type="character" w:customStyle="1" w:styleId="WW8Num28z0">
    <w:name w:val="WW8Num28z0"/>
    <w:rsid w:val="003B69E6"/>
    <w:rPr>
      <w:rFonts w:ascii="Times New Roman" w:hAnsi="Times New Roman"/>
    </w:rPr>
  </w:style>
  <w:style w:type="character" w:customStyle="1" w:styleId="WW8Num28z1">
    <w:name w:val="WW8Num28z1"/>
    <w:rsid w:val="003B69E6"/>
    <w:rPr>
      <w:rFonts w:ascii="Courier New" w:hAnsi="Courier New"/>
    </w:rPr>
  </w:style>
  <w:style w:type="character" w:customStyle="1" w:styleId="WW8Num28z2">
    <w:name w:val="WW8Num28z2"/>
    <w:rsid w:val="003B69E6"/>
    <w:rPr>
      <w:rFonts w:ascii="Wingdings" w:hAnsi="Wingdings"/>
    </w:rPr>
  </w:style>
  <w:style w:type="character" w:customStyle="1" w:styleId="WW8Num28z3">
    <w:name w:val="WW8Num28z3"/>
    <w:rsid w:val="003B69E6"/>
    <w:rPr>
      <w:rFonts w:ascii="Symbol" w:hAnsi="Symbol"/>
    </w:rPr>
  </w:style>
  <w:style w:type="character" w:customStyle="1" w:styleId="WW8Num29z0">
    <w:name w:val="WW8Num29z0"/>
    <w:rsid w:val="003B69E6"/>
    <w:rPr>
      <w:rFonts w:ascii="Wingdings" w:hAnsi="Wingdings"/>
    </w:rPr>
  </w:style>
  <w:style w:type="character" w:customStyle="1" w:styleId="WW8Num29z1">
    <w:name w:val="WW8Num29z1"/>
    <w:rsid w:val="003B69E6"/>
    <w:rPr>
      <w:rFonts w:ascii="Courier New" w:hAnsi="Courier New"/>
    </w:rPr>
  </w:style>
  <w:style w:type="character" w:customStyle="1" w:styleId="WW8Num29z3">
    <w:name w:val="WW8Num29z3"/>
    <w:rsid w:val="003B69E6"/>
    <w:rPr>
      <w:rFonts w:ascii="Symbol" w:hAnsi="Symbol"/>
    </w:rPr>
  </w:style>
  <w:style w:type="character" w:customStyle="1" w:styleId="WW8Num30z0">
    <w:name w:val="WW8Num30z0"/>
    <w:rsid w:val="003B69E6"/>
    <w:rPr>
      <w:rFonts w:ascii="Times New Roman" w:hAnsi="Times New Roman"/>
    </w:rPr>
  </w:style>
  <w:style w:type="character" w:customStyle="1" w:styleId="WW8Num30z1">
    <w:name w:val="WW8Num30z1"/>
    <w:rsid w:val="003B69E6"/>
    <w:rPr>
      <w:rFonts w:ascii="Courier New" w:hAnsi="Courier New"/>
    </w:rPr>
  </w:style>
  <w:style w:type="character" w:customStyle="1" w:styleId="WW8Num30z2">
    <w:name w:val="WW8Num30z2"/>
    <w:rsid w:val="003B69E6"/>
    <w:rPr>
      <w:rFonts w:ascii="Wingdings" w:hAnsi="Wingdings"/>
    </w:rPr>
  </w:style>
  <w:style w:type="character" w:customStyle="1" w:styleId="WW8Num30z3">
    <w:name w:val="WW8Num30z3"/>
    <w:rsid w:val="003B69E6"/>
    <w:rPr>
      <w:rFonts w:ascii="Symbol" w:hAnsi="Symbol"/>
    </w:rPr>
  </w:style>
  <w:style w:type="character" w:customStyle="1" w:styleId="WW8Num31z0">
    <w:name w:val="WW8Num31z0"/>
    <w:rsid w:val="003B69E6"/>
    <w:rPr>
      <w:rFonts w:ascii="Wingdings" w:hAnsi="Wingdings"/>
    </w:rPr>
  </w:style>
  <w:style w:type="character" w:customStyle="1" w:styleId="WW8Num31z1">
    <w:name w:val="WW8Num31z1"/>
    <w:rsid w:val="003B69E6"/>
    <w:rPr>
      <w:rFonts w:ascii="Courier New" w:hAnsi="Courier New"/>
    </w:rPr>
  </w:style>
  <w:style w:type="character" w:customStyle="1" w:styleId="WW8Num31z3">
    <w:name w:val="WW8Num31z3"/>
    <w:rsid w:val="003B69E6"/>
    <w:rPr>
      <w:rFonts w:ascii="Symbol" w:hAnsi="Symbol"/>
    </w:rPr>
  </w:style>
  <w:style w:type="character" w:customStyle="1" w:styleId="WW8Num32z0">
    <w:name w:val="WW8Num32z0"/>
    <w:rsid w:val="003B69E6"/>
    <w:rPr>
      <w:rFonts w:ascii="Wingdings" w:hAnsi="Wingdings"/>
    </w:rPr>
  </w:style>
  <w:style w:type="character" w:customStyle="1" w:styleId="WW8Num32z1">
    <w:name w:val="WW8Num32z1"/>
    <w:rsid w:val="003B69E6"/>
    <w:rPr>
      <w:rFonts w:ascii="Courier New" w:hAnsi="Courier New"/>
    </w:rPr>
  </w:style>
  <w:style w:type="character" w:customStyle="1" w:styleId="WW8Num32z3">
    <w:name w:val="WW8Num32z3"/>
    <w:rsid w:val="003B69E6"/>
    <w:rPr>
      <w:rFonts w:ascii="Symbol" w:hAnsi="Symbol"/>
    </w:rPr>
  </w:style>
  <w:style w:type="character" w:customStyle="1" w:styleId="WW8Num33z0">
    <w:name w:val="WW8Num33z0"/>
    <w:rsid w:val="003B69E6"/>
    <w:rPr>
      <w:rFonts w:ascii="Wingdings" w:hAnsi="Wingdings"/>
    </w:rPr>
  </w:style>
  <w:style w:type="character" w:customStyle="1" w:styleId="WW8Num33z1">
    <w:name w:val="WW8Num33z1"/>
    <w:rsid w:val="003B69E6"/>
    <w:rPr>
      <w:rFonts w:ascii="Courier New" w:hAnsi="Courier New"/>
    </w:rPr>
  </w:style>
  <w:style w:type="character" w:customStyle="1" w:styleId="WW8Num33z3">
    <w:name w:val="WW8Num33z3"/>
    <w:rsid w:val="003B69E6"/>
    <w:rPr>
      <w:rFonts w:ascii="Symbol" w:hAnsi="Symbol"/>
    </w:rPr>
  </w:style>
  <w:style w:type="character" w:customStyle="1" w:styleId="WW8Num35z0">
    <w:name w:val="WW8Num35z0"/>
    <w:rsid w:val="003B69E6"/>
    <w:rPr>
      <w:rFonts w:ascii="Wingdings" w:hAnsi="Wingdings"/>
    </w:rPr>
  </w:style>
  <w:style w:type="character" w:customStyle="1" w:styleId="WW8Num35z1">
    <w:name w:val="WW8Num35z1"/>
    <w:rsid w:val="003B69E6"/>
    <w:rPr>
      <w:rFonts w:ascii="Courier New" w:hAnsi="Courier New"/>
    </w:rPr>
  </w:style>
  <w:style w:type="character" w:customStyle="1" w:styleId="WW8Num35z3">
    <w:name w:val="WW8Num35z3"/>
    <w:rsid w:val="003B69E6"/>
    <w:rPr>
      <w:rFonts w:ascii="Symbol" w:hAnsi="Symbol"/>
    </w:rPr>
  </w:style>
  <w:style w:type="character" w:customStyle="1" w:styleId="WW8Num36z0">
    <w:name w:val="WW8Num36z0"/>
    <w:rsid w:val="003B69E6"/>
    <w:rPr>
      <w:rFonts w:ascii="Times New Roman" w:hAnsi="Times New Roman"/>
    </w:rPr>
  </w:style>
  <w:style w:type="character" w:customStyle="1" w:styleId="WW8Num36z1">
    <w:name w:val="WW8Num36z1"/>
    <w:rsid w:val="003B69E6"/>
    <w:rPr>
      <w:rFonts w:ascii="Courier New" w:hAnsi="Courier New"/>
    </w:rPr>
  </w:style>
  <w:style w:type="character" w:customStyle="1" w:styleId="WW8Num36z2">
    <w:name w:val="WW8Num36z2"/>
    <w:rsid w:val="003B69E6"/>
    <w:rPr>
      <w:rFonts w:ascii="Wingdings" w:hAnsi="Wingdings"/>
    </w:rPr>
  </w:style>
  <w:style w:type="character" w:customStyle="1" w:styleId="WW8Num36z3">
    <w:name w:val="WW8Num36z3"/>
    <w:rsid w:val="003B69E6"/>
    <w:rPr>
      <w:rFonts w:ascii="Symbol" w:hAnsi="Symbol"/>
    </w:rPr>
  </w:style>
  <w:style w:type="character" w:customStyle="1" w:styleId="WW8Num37z0">
    <w:name w:val="WW8Num37z0"/>
    <w:rsid w:val="003B69E6"/>
    <w:rPr>
      <w:rFonts w:ascii="Wingdings" w:hAnsi="Wingdings"/>
    </w:rPr>
  </w:style>
  <w:style w:type="character" w:customStyle="1" w:styleId="WW8Num37z1">
    <w:name w:val="WW8Num37z1"/>
    <w:rsid w:val="003B69E6"/>
    <w:rPr>
      <w:rFonts w:ascii="Courier New" w:hAnsi="Courier New"/>
    </w:rPr>
  </w:style>
  <w:style w:type="character" w:customStyle="1" w:styleId="WW8Num37z3">
    <w:name w:val="WW8Num37z3"/>
    <w:rsid w:val="003B69E6"/>
    <w:rPr>
      <w:rFonts w:ascii="Symbol" w:hAnsi="Symbol"/>
    </w:rPr>
  </w:style>
  <w:style w:type="character" w:customStyle="1" w:styleId="WW8Num38z0">
    <w:name w:val="WW8Num38z0"/>
    <w:rsid w:val="003B69E6"/>
    <w:rPr>
      <w:rFonts w:ascii="Wingdings" w:hAnsi="Wingdings"/>
    </w:rPr>
  </w:style>
  <w:style w:type="character" w:customStyle="1" w:styleId="WW8Num38z1">
    <w:name w:val="WW8Num38z1"/>
    <w:rsid w:val="003B69E6"/>
    <w:rPr>
      <w:rFonts w:ascii="Courier New" w:hAnsi="Courier New"/>
    </w:rPr>
  </w:style>
  <w:style w:type="character" w:customStyle="1" w:styleId="WW8Num38z3">
    <w:name w:val="WW8Num38z3"/>
    <w:rsid w:val="003B69E6"/>
    <w:rPr>
      <w:rFonts w:ascii="Symbol" w:hAnsi="Symbol"/>
    </w:rPr>
  </w:style>
  <w:style w:type="character" w:customStyle="1" w:styleId="WW8Num39z0">
    <w:name w:val="WW8Num39z0"/>
    <w:rsid w:val="003B69E6"/>
    <w:rPr>
      <w:rFonts w:ascii="Wingdings" w:hAnsi="Wingdings"/>
    </w:rPr>
  </w:style>
  <w:style w:type="character" w:customStyle="1" w:styleId="WW8Num39z1">
    <w:name w:val="WW8Num39z1"/>
    <w:rsid w:val="003B69E6"/>
    <w:rPr>
      <w:rFonts w:ascii="Courier New" w:hAnsi="Courier New"/>
    </w:rPr>
  </w:style>
  <w:style w:type="character" w:customStyle="1" w:styleId="WW8Num39z3">
    <w:name w:val="WW8Num39z3"/>
    <w:rsid w:val="003B69E6"/>
    <w:rPr>
      <w:rFonts w:ascii="Symbol" w:hAnsi="Symbol"/>
    </w:rPr>
  </w:style>
  <w:style w:type="character" w:customStyle="1" w:styleId="WW8Num40z0">
    <w:name w:val="WW8Num40z0"/>
    <w:rsid w:val="003B69E6"/>
    <w:rPr>
      <w:rFonts w:ascii="Wingdings" w:hAnsi="Wingdings"/>
    </w:rPr>
  </w:style>
  <w:style w:type="character" w:customStyle="1" w:styleId="WW8Num40z1">
    <w:name w:val="WW8Num40z1"/>
    <w:rsid w:val="003B69E6"/>
    <w:rPr>
      <w:rFonts w:ascii="Courier New" w:hAnsi="Courier New"/>
    </w:rPr>
  </w:style>
  <w:style w:type="character" w:customStyle="1" w:styleId="WW8Num40z3">
    <w:name w:val="WW8Num40z3"/>
    <w:rsid w:val="003B69E6"/>
    <w:rPr>
      <w:rFonts w:ascii="Symbol" w:hAnsi="Symbol"/>
    </w:rPr>
  </w:style>
  <w:style w:type="character" w:customStyle="1" w:styleId="WW8Num41z0">
    <w:name w:val="WW8Num41z0"/>
    <w:rsid w:val="003B69E6"/>
    <w:rPr>
      <w:rFonts w:ascii="Times New Roman" w:hAnsi="Times New Roman"/>
    </w:rPr>
  </w:style>
  <w:style w:type="character" w:customStyle="1" w:styleId="WW8Num41z1">
    <w:name w:val="WW8Num41z1"/>
    <w:rsid w:val="003B69E6"/>
    <w:rPr>
      <w:rFonts w:ascii="Courier New" w:hAnsi="Courier New"/>
    </w:rPr>
  </w:style>
  <w:style w:type="character" w:customStyle="1" w:styleId="WW8Num41z2">
    <w:name w:val="WW8Num41z2"/>
    <w:rsid w:val="003B69E6"/>
    <w:rPr>
      <w:rFonts w:ascii="Wingdings" w:hAnsi="Wingdings"/>
    </w:rPr>
  </w:style>
  <w:style w:type="character" w:customStyle="1" w:styleId="WW8Num41z3">
    <w:name w:val="WW8Num41z3"/>
    <w:rsid w:val="003B69E6"/>
    <w:rPr>
      <w:rFonts w:ascii="Symbol" w:hAnsi="Symbol"/>
    </w:rPr>
  </w:style>
  <w:style w:type="character" w:customStyle="1" w:styleId="WW8Num42z0">
    <w:name w:val="WW8Num42z0"/>
    <w:rsid w:val="003B69E6"/>
    <w:rPr>
      <w:rFonts w:ascii="Wingdings" w:hAnsi="Wingdings"/>
    </w:rPr>
  </w:style>
  <w:style w:type="character" w:customStyle="1" w:styleId="WW8Num42z1">
    <w:name w:val="WW8Num42z1"/>
    <w:rsid w:val="003B69E6"/>
    <w:rPr>
      <w:rFonts w:ascii="Courier New" w:hAnsi="Courier New"/>
    </w:rPr>
  </w:style>
  <w:style w:type="character" w:customStyle="1" w:styleId="WW8Num42z3">
    <w:name w:val="WW8Num42z3"/>
    <w:rsid w:val="003B69E6"/>
    <w:rPr>
      <w:rFonts w:ascii="Symbol" w:hAnsi="Symbol"/>
    </w:rPr>
  </w:style>
  <w:style w:type="character" w:customStyle="1" w:styleId="WW8Num43z0">
    <w:name w:val="WW8Num43z0"/>
    <w:rsid w:val="003B69E6"/>
    <w:rPr>
      <w:rFonts w:ascii="Wingdings" w:hAnsi="Wingdings"/>
    </w:rPr>
  </w:style>
  <w:style w:type="character" w:customStyle="1" w:styleId="WW8Num43z1">
    <w:name w:val="WW8Num43z1"/>
    <w:rsid w:val="003B69E6"/>
    <w:rPr>
      <w:rFonts w:ascii="Courier New" w:hAnsi="Courier New"/>
    </w:rPr>
  </w:style>
  <w:style w:type="character" w:customStyle="1" w:styleId="WW8Num43z3">
    <w:name w:val="WW8Num43z3"/>
    <w:rsid w:val="003B69E6"/>
    <w:rPr>
      <w:rFonts w:ascii="Symbol" w:hAnsi="Symbol"/>
    </w:rPr>
  </w:style>
  <w:style w:type="character" w:customStyle="1" w:styleId="WW8Num44z0">
    <w:name w:val="WW8Num44z0"/>
    <w:rsid w:val="003B69E6"/>
    <w:rPr>
      <w:rFonts w:ascii="Wingdings" w:hAnsi="Wingdings"/>
    </w:rPr>
  </w:style>
  <w:style w:type="character" w:customStyle="1" w:styleId="WW8Num44z1">
    <w:name w:val="WW8Num44z1"/>
    <w:rsid w:val="003B69E6"/>
    <w:rPr>
      <w:rFonts w:ascii="Courier New" w:hAnsi="Courier New"/>
    </w:rPr>
  </w:style>
  <w:style w:type="character" w:customStyle="1" w:styleId="WW8Num44z3">
    <w:name w:val="WW8Num44z3"/>
    <w:rsid w:val="003B69E6"/>
    <w:rPr>
      <w:rFonts w:ascii="Symbol" w:hAnsi="Symbol"/>
    </w:rPr>
  </w:style>
  <w:style w:type="character" w:customStyle="1" w:styleId="WW8Num45z0">
    <w:name w:val="WW8Num45z0"/>
    <w:rsid w:val="003B69E6"/>
    <w:rPr>
      <w:rFonts w:ascii="Symbol" w:hAnsi="Symbol"/>
    </w:rPr>
  </w:style>
  <w:style w:type="character" w:customStyle="1" w:styleId="WW8Num45z1">
    <w:name w:val="WW8Num45z1"/>
    <w:rsid w:val="003B69E6"/>
    <w:rPr>
      <w:rFonts w:ascii="Courier New" w:hAnsi="Courier New"/>
    </w:rPr>
  </w:style>
  <w:style w:type="character" w:customStyle="1" w:styleId="WW8Num45z2">
    <w:name w:val="WW8Num45z2"/>
    <w:rsid w:val="003B69E6"/>
    <w:rPr>
      <w:rFonts w:ascii="Wingdings" w:hAnsi="Wingdings"/>
    </w:rPr>
  </w:style>
  <w:style w:type="character" w:customStyle="1" w:styleId="WW8Num46z0">
    <w:name w:val="WW8Num46z0"/>
    <w:rsid w:val="003B69E6"/>
    <w:rPr>
      <w:rFonts w:ascii="Wingdings" w:hAnsi="Wingdings"/>
    </w:rPr>
  </w:style>
  <w:style w:type="character" w:customStyle="1" w:styleId="WW8Num46z1">
    <w:name w:val="WW8Num46z1"/>
    <w:rsid w:val="003B69E6"/>
    <w:rPr>
      <w:rFonts w:ascii="Courier New" w:hAnsi="Courier New"/>
    </w:rPr>
  </w:style>
  <w:style w:type="character" w:customStyle="1" w:styleId="WW8Num46z3">
    <w:name w:val="WW8Num46z3"/>
    <w:rsid w:val="003B69E6"/>
    <w:rPr>
      <w:rFonts w:ascii="Symbol" w:hAnsi="Symbol"/>
    </w:rPr>
  </w:style>
  <w:style w:type="character" w:customStyle="1" w:styleId="WW8Num47z0">
    <w:name w:val="WW8Num47z0"/>
    <w:rsid w:val="003B69E6"/>
    <w:rPr>
      <w:rFonts w:ascii="Wingdings" w:hAnsi="Wingdings"/>
    </w:rPr>
  </w:style>
  <w:style w:type="character" w:customStyle="1" w:styleId="WW8Num47z1">
    <w:name w:val="WW8Num47z1"/>
    <w:rsid w:val="003B69E6"/>
    <w:rPr>
      <w:rFonts w:ascii="Courier New" w:hAnsi="Courier New"/>
    </w:rPr>
  </w:style>
  <w:style w:type="character" w:customStyle="1" w:styleId="WW8Num47z3">
    <w:name w:val="WW8Num47z3"/>
    <w:rsid w:val="003B69E6"/>
    <w:rPr>
      <w:rFonts w:ascii="Symbol" w:hAnsi="Symbol"/>
    </w:rPr>
  </w:style>
  <w:style w:type="character" w:customStyle="1" w:styleId="WW8Num48z0">
    <w:name w:val="WW8Num48z0"/>
    <w:rsid w:val="003B69E6"/>
    <w:rPr>
      <w:rFonts w:ascii="Wingdings" w:hAnsi="Wingdings"/>
    </w:rPr>
  </w:style>
  <w:style w:type="character" w:customStyle="1" w:styleId="WW8Num48z1">
    <w:name w:val="WW8Num48z1"/>
    <w:rsid w:val="003B69E6"/>
    <w:rPr>
      <w:rFonts w:ascii="Courier New" w:hAnsi="Courier New"/>
    </w:rPr>
  </w:style>
  <w:style w:type="character" w:customStyle="1" w:styleId="WW8Num48z3">
    <w:name w:val="WW8Num48z3"/>
    <w:rsid w:val="003B69E6"/>
    <w:rPr>
      <w:rFonts w:ascii="Symbol" w:hAnsi="Symbol"/>
    </w:rPr>
  </w:style>
  <w:style w:type="character" w:customStyle="1" w:styleId="WW8Num49z0">
    <w:name w:val="WW8Num49z0"/>
    <w:rsid w:val="003B69E6"/>
    <w:rPr>
      <w:rFonts w:ascii="Symbol" w:hAnsi="Symbol"/>
    </w:rPr>
  </w:style>
  <w:style w:type="character" w:customStyle="1" w:styleId="WW8Num49z1">
    <w:name w:val="WW8Num49z1"/>
    <w:rsid w:val="003B69E6"/>
    <w:rPr>
      <w:rFonts w:ascii="Courier New" w:hAnsi="Courier New"/>
    </w:rPr>
  </w:style>
  <w:style w:type="character" w:customStyle="1" w:styleId="WW8Num49z2">
    <w:name w:val="WW8Num49z2"/>
    <w:rsid w:val="003B69E6"/>
    <w:rPr>
      <w:rFonts w:ascii="Wingdings" w:hAnsi="Wingdings"/>
    </w:rPr>
  </w:style>
  <w:style w:type="character" w:customStyle="1" w:styleId="WW8Num50z0">
    <w:name w:val="WW8Num50z0"/>
    <w:rsid w:val="003B69E6"/>
    <w:rPr>
      <w:rFonts w:ascii="Symbol" w:hAnsi="Symbol"/>
    </w:rPr>
  </w:style>
  <w:style w:type="character" w:customStyle="1" w:styleId="WW8Num50z1">
    <w:name w:val="WW8Num50z1"/>
    <w:rsid w:val="003B69E6"/>
    <w:rPr>
      <w:rFonts w:ascii="Courier New" w:hAnsi="Courier New"/>
    </w:rPr>
  </w:style>
  <w:style w:type="character" w:customStyle="1" w:styleId="WW8Num50z2">
    <w:name w:val="WW8Num50z2"/>
    <w:rsid w:val="003B69E6"/>
    <w:rPr>
      <w:rFonts w:ascii="Wingdings" w:hAnsi="Wingdings"/>
    </w:rPr>
  </w:style>
  <w:style w:type="character" w:customStyle="1" w:styleId="WW8Num51z0">
    <w:name w:val="WW8Num51z0"/>
    <w:rsid w:val="003B69E6"/>
    <w:rPr>
      <w:rFonts w:ascii="Wingdings" w:hAnsi="Wingdings"/>
    </w:rPr>
  </w:style>
  <w:style w:type="character" w:customStyle="1" w:styleId="WW8Num51z1">
    <w:name w:val="WW8Num51z1"/>
    <w:rsid w:val="003B69E6"/>
    <w:rPr>
      <w:rFonts w:ascii="Courier New" w:hAnsi="Courier New"/>
    </w:rPr>
  </w:style>
  <w:style w:type="character" w:customStyle="1" w:styleId="WW8Num51z3">
    <w:name w:val="WW8Num51z3"/>
    <w:rsid w:val="003B69E6"/>
    <w:rPr>
      <w:rFonts w:ascii="Symbol" w:hAnsi="Symbol"/>
    </w:rPr>
  </w:style>
  <w:style w:type="character" w:customStyle="1" w:styleId="WW8Num52z0">
    <w:name w:val="WW8Num52z0"/>
    <w:rsid w:val="003B69E6"/>
    <w:rPr>
      <w:rFonts w:ascii="Wingdings" w:hAnsi="Wingdings"/>
    </w:rPr>
  </w:style>
  <w:style w:type="character" w:customStyle="1" w:styleId="WW8Num52z1">
    <w:name w:val="WW8Num52z1"/>
    <w:rsid w:val="003B69E6"/>
    <w:rPr>
      <w:rFonts w:ascii="Courier New" w:hAnsi="Courier New"/>
    </w:rPr>
  </w:style>
  <w:style w:type="character" w:customStyle="1" w:styleId="WW8Num52z2">
    <w:name w:val="WW8Num52z2"/>
    <w:rsid w:val="003B69E6"/>
    <w:rPr>
      <w:rFonts w:ascii="Wingdings" w:hAnsi="Wingdings"/>
    </w:rPr>
  </w:style>
  <w:style w:type="character" w:customStyle="1" w:styleId="WW8Num52z3">
    <w:name w:val="WW8Num52z3"/>
    <w:rsid w:val="003B69E6"/>
    <w:rPr>
      <w:rFonts w:ascii="Symbol" w:hAnsi="Symbol"/>
    </w:rPr>
  </w:style>
  <w:style w:type="character" w:customStyle="1" w:styleId="WW8Num53z0">
    <w:name w:val="WW8Num53z0"/>
    <w:rsid w:val="003B69E6"/>
    <w:rPr>
      <w:rFonts w:ascii="Symbol" w:hAnsi="Symbol"/>
      <w:color w:val="auto"/>
    </w:rPr>
  </w:style>
  <w:style w:type="character" w:customStyle="1" w:styleId="WW8Num53z1">
    <w:name w:val="WW8Num53z1"/>
    <w:rsid w:val="003B69E6"/>
    <w:rPr>
      <w:rFonts w:ascii="Courier New" w:hAnsi="Courier New"/>
    </w:rPr>
  </w:style>
  <w:style w:type="character" w:customStyle="1" w:styleId="WW8Num53z2">
    <w:name w:val="WW8Num53z2"/>
    <w:rsid w:val="003B69E6"/>
    <w:rPr>
      <w:rFonts w:ascii="Wingdings" w:hAnsi="Wingdings"/>
    </w:rPr>
  </w:style>
  <w:style w:type="character" w:customStyle="1" w:styleId="WW8Num53z3">
    <w:name w:val="WW8Num53z3"/>
    <w:rsid w:val="003B69E6"/>
    <w:rPr>
      <w:rFonts w:ascii="Symbol" w:hAnsi="Symbol"/>
    </w:rPr>
  </w:style>
  <w:style w:type="character" w:customStyle="1" w:styleId="WW8Num54z0">
    <w:name w:val="WW8Num54z0"/>
    <w:rsid w:val="003B69E6"/>
    <w:rPr>
      <w:rFonts w:ascii="Wingdings" w:hAnsi="Wingdings"/>
    </w:rPr>
  </w:style>
  <w:style w:type="character" w:customStyle="1" w:styleId="WW8Num54z1">
    <w:name w:val="WW8Num54z1"/>
    <w:rsid w:val="003B69E6"/>
    <w:rPr>
      <w:rFonts w:ascii="Courier New" w:hAnsi="Courier New"/>
    </w:rPr>
  </w:style>
  <w:style w:type="character" w:customStyle="1" w:styleId="WW8Num54z3">
    <w:name w:val="WW8Num54z3"/>
    <w:rsid w:val="003B69E6"/>
    <w:rPr>
      <w:rFonts w:ascii="Symbol" w:hAnsi="Symbol"/>
    </w:rPr>
  </w:style>
  <w:style w:type="character" w:customStyle="1" w:styleId="WW8Num55z0">
    <w:name w:val="WW8Num55z0"/>
    <w:rsid w:val="003B69E6"/>
    <w:rPr>
      <w:rFonts w:ascii="Wingdings" w:hAnsi="Wingdings"/>
    </w:rPr>
  </w:style>
  <w:style w:type="character" w:customStyle="1" w:styleId="WW8Num55z1">
    <w:name w:val="WW8Num55z1"/>
    <w:rsid w:val="003B69E6"/>
    <w:rPr>
      <w:rFonts w:ascii="Courier New" w:hAnsi="Courier New"/>
    </w:rPr>
  </w:style>
  <w:style w:type="character" w:customStyle="1" w:styleId="WW8Num55z3">
    <w:name w:val="WW8Num55z3"/>
    <w:rsid w:val="003B69E6"/>
    <w:rPr>
      <w:rFonts w:ascii="Symbol" w:hAnsi="Symbol"/>
    </w:rPr>
  </w:style>
  <w:style w:type="character" w:customStyle="1" w:styleId="WW8Num56z0">
    <w:name w:val="WW8Num56z0"/>
    <w:rsid w:val="003B69E6"/>
    <w:rPr>
      <w:rFonts w:ascii="Wingdings" w:hAnsi="Wingdings"/>
    </w:rPr>
  </w:style>
  <w:style w:type="character" w:customStyle="1" w:styleId="WW8Num56z1">
    <w:name w:val="WW8Num56z1"/>
    <w:rsid w:val="003B69E6"/>
    <w:rPr>
      <w:rFonts w:ascii="Courier New" w:hAnsi="Courier New"/>
    </w:rPr>
  </w:style>
  <w:style w:type="character" w:customStyle="1" w:styleId="WW8Num56z3">
    <w:name w:val="WW8Num56z3"/>
    <w:rsid w:val="003B69E6"/>
    <w:rPr>
      <w:rFonts w:ascii="Symbol" w:hAnsi="Symbol"/>
    </w:rPr>
  </w:style>
  <w:style w:type="character" w:customStyle="1" w:styleId="WW8Num58z0">
    <w:name w:val="WW8Num58z0"/>
    <w:rsid w:val="003B69E6"/>
    <w:rPr>
      <w:rFonts w:ascii="Symbol" w:hAnsi="Symbol"/>
    </w:rPr>
  </w:style>
  <w:style w:type="character" w:customStyle="1" w:styleId="WW8Num58z1">
    <w:name w:val="WW8Num58z1"/>
    <w:rsid w:val="003B69E6"/>
    <w:rPr>
      <w:rFonts w:ascii="Courier New" w:hAnsi="Courier New"/>
    </w:rPr>
  </w:style>
  <w:style w:type="character" w:customStyle="1" w:styleId="WW8Num58z2">
    <w:name w:val="WW8Num58z2"/>
    <w:rsid w:val="003B69E6"/>
    <w:rPr>
      <w:rFonts w:ascii="Wingdings" w:hAnsi="Wingdings"/>
    </w:rPr>
  </w:style>
  <w:style w:type="character" w:customStyle="1" w:styleId="WW8Num59z0">
    <w:name w:val="WW8Num59z0"/>
    <w:rsid w:val="003B69E6"/>
    <w:rPr>
      <w:rFonts w:ascii="Symbol" w:hAnsi="Symbol"/>
    </w:rPr>
  </w:style>
  <w:style w:type="character" w:customStyle="1" w:styleId="WW8Num59z1">
    <w:name w:val="WW8Num59z1"/>
    <w:rsid w:val="003B69E6"/>
    <w:rPr>
      <w:rFonts w:ascii="Courier New" w:hAnsi="Courier New"/>
    </w:rPr>
  </w:style>
  <w:style w:type="character" w:customStyle="1" w:styleId="WW8Num59z2">
    <w:name w:val="WW8Num59z2"/>
    <w:rsid w:val="003B69E6"/>
    <w:rPr>
      <w:rFonts w:ascii="Wingdings" w:hAnsi="Wingdings"/>
    </w:rPr>
  </w:style>
  <w:style w:type="character" w:customStyle="1" w:styleId="WW8Num60z0">
    <w:name w:val="WW8Num60z0"/>
    <w:rsid w:val="003B69E6"/>
    <w:rPr>
      <w:rFonts w:ascii="Wingdings 2" w:hAnsi="Wingdings 2"/>
    </w:rPr>
  </w:style>
  <w:style w:type="character" w:customStyle="1" w:styleId="WW8Num60z1">
    <w:name w:val="WW8Num60z1"/>
    <w:rsid w:val="003B69E6"/>
    <w:rPr>
      <w:rFonts w:ascii="Courier New" w:hAnsi="Courier New"/>
    </w:rPr>
  </w:style>
  <w:style w:type="character" w:customStyle="1" w:styleId="WW8Num60z2">
    <w:name w:val="WW8Num60z2"/>
    <w:rsid w:val="003B69E6"/>
    <w:rPr>
      <w:rFonts w:ascii="Wingdings" w:hAnsi="Wingdings"/>
    </w:rPr>
  </w:style>
  <w:style w:type="character" w:customStyle="1" w:styleId="WW8Num60z3">
    <w:name w:val="WW8Num60z3"/>
    <w:rsid w:val="003B69E6"/>
    <w:rPr>
      <w:rFonts w:ascii="Symbol" w:hAnsi="Symbol"/>
    </w:rPr>
  </w:style>
  <w:style w:type="character" w:customStyle="1" w:styleId="WW8Num61z0">
    <w:name w:val="WW8Num61z0"/>
    <w:rsid w:val="003B69E6"/>
    <w:rPr>
      <w:rFonts w:ascii="Wingdings" w:hAnsi="Wingdings"/>
    </w:rPr>
  </w:style>
  <w:style w:type="character" w:customStyle="1" w:styleId="WW8Num61z1">
    <w:name w:val="WW8Num61z1"/>
    <w:rsid w:val="003B69E6"/>
    <w:rPr>
      <w:rFonts w:ascii="Courier New" w:hAnsi="Courier New"/>
    </w:rPr>
  </w:style>
  <w:style w:type="character" w:customStyle="1" w:styleId="WW8Num61z2">
    <w:name w:val="WW8Num61z2"/>
    <w:rsid w:val="003B69E6"/>
    <w:rPr>
      <w:rFonts w:ascii="Wingdings" w:hAnsi="Wingdings"/>
    </w:rPr>
  </w:style>
  <w:style w:type="character" w:customStyle="1" w:styleId="WW8Num61z3">
    <w:name w:val="WW8Num61z3"/>
    <w:rsid w:val="003B69E6"/>
    <w:rPr>
      <w:rFonts w:ascii="Symbol" w:hAnsi="Symbol"/>
    </w:rPr>
  </w:style>
  <w:style w:type="character" w:customStyle="1" w:styleId="WW8Num62z0">
    <w:name w:val="WW8Num62z0"/>
    <w:rsid w:val="003B69E6"/>
    <w:rPr>
      <w:rFonts w:ascii="Wingdings" w:hAnsi="Wingdings"/>
    </w:rPr>
  </w:style>
  <w:style w:type="character" w:customStyle="1" w:styleId="WW8Num62z1">
    <w:name w:val="WW8Num62z1"/>
    <w:rsid w:val="003B69E6"/>
    <w:rPr>
      <w:rFonts w:ascii="Courier New" w:hAnsi="Courier New"/>
    </w:rPr>
  </w:style>
  <w:style w:type="character" w:customStyle="1" w:styleId="WW8Num62z3">
    <w:name w:val="WW8Num62z3"/>
    <w:rsid w:val="003B69E6"/>
    <w:rPr>
      <w:rFonts w:ascii="Symbol" w:hAnsi="Symbol"/>
    </w:rPr>
  </w:style>
  <w:style w:type="character" w:customStyle="1" w:styleId="WW8Num63z0">
    <w:name w:val="WW8Num63z0"/>
    <w:rsid w:val="003B69E6"/>
    <w:rPr>
      <w:rFonts w:ascii="Courier New" w:hAnsi="Courier New"/>
    </w:rPr>
  </w:style>
  <w:style w:type="character" w:customStyle="1" w:styleId="WW8Num63z2">
    <w:name w:val="WW8Num63z2"/>
    <w:rsid w:val="003B69E6"/>
    <w:rPr>
      <w:rFonts w:ascii="Wingdings" w:hAnsi="Wingdings"/>
    </w:rPr>
  </w:style>
  <w:style w:type="character" w:customStyle="1" w:styleId="WW8Num63z3">
    <w:name w:val="WW8Num63z3"/>
    <w:rsid w:val="003B69E6"/>
    <w:rPr>
      <w:rFonts w:ascii="Symbol" w:hAnsi="Symbol"/>
    </w:rPr>
  </w:style>
  <w:style w:type="character" w:customStyle="1" w:styleId="WW8Num64z0">
    <w:name w:val="WW8Num64z0"/>
    <w:rsid w:val="003B69E6"/>
    <w:rPr>
      <w:rFonts w:ascii="Wingdings" w:hAnsi="Wingdings"/>
    </w:rPr>
  </w:style>
  <w:style w:type="character" w:customStyle="1" w:styleId="WW8Num64z1">
    <w:name w:val="WW8Num64z1"/>
    <w:rsid w:val="003B69E6"/>
    <w:rPr>
      <w:rFonts w:ascii="Courier New" w:hAnsi="Courier New"/>
    </w:rPr>
  </w:style>
  <w:style w:type="character" w:customStyle="1" w:styleId="WW8Num64z3">
    <w:name w:val="WW8Num64z3"/>
    <w:rsid w:val="003B69E6"/>
    <w:rPr>
      <w:rFonts w:ascii="Symbol" w:hAnsi="Symbol"/>
    </w:rPr>
  </w:style>
  <w:style w:type="character" w:customStyle="1" w:styleId="WW8Num65z0">
    <w:name w:val="WW8Num65z0"/>
    <w:rsid w:val="003B69E6"/>
    <w:rPr>
      <w:rFonts w:ascii="Wingdings" w:hAnsi="Wingdings"/>
    </w:rPr>
  </w:style>
  <w:style w:type="character" w:customStyle="1" w:styleId="WW8Num65z1">
    <w:name w:val="WW8Num65z1"/>
    <w:rsid w:val="003B69E6"/>
    <w:rPr>
      <w:rFonts w:ascii="Courier New" w:hAnsi="Courier New"/>
    </w:rPr>
  </w:style>
  <w:style w:type="character" w:customStyle="1" w:styleId="WW8Num65z3">
    <w:name w:val="WW8Num65z3"/>
    <w:rsid w:val="003B69E6"/>
    <w:rPr>
      <w:rFonts w:ascii="Symbol" w:hAnsi="Symbol"/>
    </w:rPr>
  </w:style>
  <w:style w:type="character" w:customStyle="1" w:styleId="WW8Num66z0">
    <w:name w:val="WW8Num66z0"/>
    <w:rsid w:val="003B69E6"/>
    <w:rPr>
      <w:rFonts w:ascii="Wingdings" w:hAnsi="Wingdings"/>
    </w:rPr>
  </w:style>
  <w:style w:type="character" w:customStyle="1" w:styleId="WW8Num66z1">
    <w:name w:val="WW8Num66z1"/>
    <w:rsid w:val="003B69E6"/>
    <w:rPr>
      <w:rFonts w:ascii="Courier New" w:hAnsi="Courier New"/>
    </w:rPr>
  </w:style>
  <w:style w:type="character" w:customStyle="1" w:styleId="WW8Num66z3">
    <w:name w:val="WW8Num66z3"/>
    <w:rsid w:val="003B69E6"/>
    <w:rPr>
      <w:rFonts w:ascii="Symbol" w:hAnsi="Symbol"/>
    </w:rPr>
  </w:style>
  <w:style w:type="character" w:customStyle="1" w:styleId="WW8Num67z0">
    <w:name w:val="WW8Num67z0"/>
    <w:rsid w:val="003B69E6"/>
    <w:rPr>
      <w:rFonts w:ascii="Wingdings" w:hAnsi="Wingdings"/>
    </w:rPr>
  </w:style>
  <w:style w:type="character" w:customStyle="1" w:styleId="WW8Num67z1">
    <w:name w:val="WW8Num67z1"/>
    <w:rsid w:val="003B69E6"/>
    <w:rPr>
      <w:rFonts w:ascii="Courier New" w:hAnsi="Courier New"/>
    </w:rPr>
  </w:style>
  <w:style w:type="character" w:customStyle="1" w:styleId="WW8Num67z3">
    <w:name w:val="WW8Num67z3"/>
    <w:rsid w:val="003B69E6"/>
    <w:rPr>
      <w:rFonts w:ascii="Symbol" w:hAnsi="Symbol"/>
    </w:rPr>
  </w:style>
  <w:style w:type="character" w:customStyle="1" w:styleId="WW8Num68z0">
    <w:name w:val="WW8Num68z0"/>
    <w:rsid w:val="003B69E6"/>
    <w:rPr>
      <w:rFonts w:ascii="Wingdings" w:hAnsi="Wingdings"/>
    </w:rPr>
  </w:style>
  <w:style w:type="character" w:customStyle="1" w:styleId="WW8Num68z1">
    <w:name w:val="WW8Num68z1"/>
    <w:rsid w:val="003B69E6"/>
    <w:rPr>
      <w:rFonts w:ascii="Courier New" w:hAnsi="Courier New"/>
    </w:rPr>
  </w:style>
  <w:style w:type="character" w:customStyle="1" w:styleId="WW8Num68z3">
    <w:name w:val="WW8Num68z3"/>
    <w:rsid w:val="003B69E6"/>
    <w:rPr>
      <w:rFonts w:ascii="Symbol" w:hAnsi="Symbol"/>
    </w:rPr>
  </w:style>
  <w:style w:type="character" w:customStyle="1" w:styleId="WW8Num69z0">
    <w:name w:val="WW8Num69z0"/>
    <w:rsid w:val="003B69E6"/>
    <w:rPr>
      <w:rFonts w:ascii="Wingdings" w:hAnsi="Wingdings"/>
    </w:rPr>
  </w:style>
  <w:style w:type="character" w:customStyle="1" w:styleId="WW8Num69z1">
    <w:name w:val="WW8Num69z1"/>
    <w:rsid w:val="003B69E6"/>
    <w:rPr>
      <w:rFonts w:ascii="Courier New" w:hAnsi="Courier New"/>
    </w:rPr>
  </w:style>
  <w:style w:type="character" w:customStyle="1" w:styleId="WW8Num69z3">
    <w:name w:val="WW8Num69z3"/>
    <w:rsid w:val="003B69E6"/>
    <w:rPr>
      <w:rFonts w:ascii="Symbol" w:hAnsi="Symbol"/>
    </w:rPr>
  </w:style>
  <w:style w:type="character" w:customStyle="1" w:styleId="WW8Num70z0">
    <w:name w:val="WW8Num70z0"/>
    <w:rsid w:val="003B69E6"/>
    <w:rPr>
      <w:rFonts w:ascii="Wingdings" w:hAnsi="Wingdings"/>
    </w:rPr>
  </w:style>
  <w:style w:type="character" w:customStyle="1" w:styleId="WW8Num70z1">
    <w:name w:val="WW8Num70z1"/>
    <w:rsid w:val="003B69E6"/>
    <w:rPr>
      <w:rFonts w:ascii="Courier New" w:hAnsi="Courier New"/>
    </w:rPr>
  </w:style>
  <w:style w:type="character" w:customStyle="1" w:styleId="WW8Num70z3">
    <w:name w:val="WW8Num70z3"/>
    <w:rsid w:val="003B69E6"/>
    <w:rPr>
      <w:rFonts w:ascii="Symbol" w:hAnsi="Symbol"/>
    </w:rPr>
  </w:style>
  <w:style w:type="character" w:customStyle="1" w:styleId="WW8Num71z0">
    <w:name w:val="WW8Num71z0"/>
    <w:rsid w:val="003B69E6"/>
    <w:rPr>
      <w:rFonts w:ascii="Wingdings" w:hAnsi="Wingdings"/>
    </w:rPr>
  </w:style>
  <w:style w:type="character" w:customStyle="1" w:styleId="WW8Num71z1">
    <w:name w:val="WW8Num71z1"/>
    <w:rsid w:val="003B69E6"/>
    <w:rPr>
      <w:rFonts w:ascii="Courier New" w:hAnsi="Courier New"/>
    </w:rPr>
  </w:style>
  <w:style w:type="character" w:customStyle="1" w:styleId="WW8Num71z3">
    <w:name w:val="WW8Num71z3"/>
    <w:rsid w:val="003B69E6"/>
    <w:rPr>
      <w:rFonts w:ascii="Symbol" w:hAnsi="Symbol"/>
    </w:rPr>
  </w:style>
  <w:style w:type="character" w:customStyle="1" w:styleId="WW8Num72z0">
    <w:name w:val="WW8Num72z0"/>
    <w:rsid w:val="003B69E6"/>
    <w:rPr>
      <w:rFonts w:ascii="Wingdings" w:hAnsi="Wingdings"/>
    </w:rPr>
  </w:style>
  <w:style w:type="character" w:customStyle="1" w:styleId="WW8Num72z1">
    <w:name w:val="WW8Num72z1"/>
    <w:rsid w:val="003B69E6"/>
    <w:rPr>
      <w:rFonts w:ascii="Courier New" w:hAnsi="Courier New"/>
    </w:rPr>
  </w:style>
  <w:style w:type="character" w:customStyle="1" w:styleId="WW8Num72z3">
    <w:name w:val="WW8Num72z3"/>
    <w:rsid w:val="003B69E6"/>
    <w:rPr>
      <w:rFonts w:ascii="Symbol" w:hAnsi="Symbol"/>
    </w:rPr>
  </w:style>
  <w:style w:type="character" w:customStyle="1" w:styleId="WW8Num73z0">
    <w:name w:val="WW8Num73z0"/>
    <w:rsid w:val="003B69E6"/>
    <w:rPr>
      <w:rFonts w:ascii="Wingdings" w:hAnsi="Wingdings"/>
    </w:rPr>
  </w:style>
  <w:style w:type="character" w:customStyle="1" w:styleId="WW8Num73z1">
    <w:name w:val="WW8Num73z1"/>
    <w:rsid w:val="003B69E6"/>
    <w:rPr>
      <w:rFonts w:ascii="Courier New" w:hAnsi="Courier New"/>
    </w:rPr>
  </w:style>
  <w:style w:type="character" w:customStyle="1" w:styleId="WW8Num73z3">
    <w:name w:val="WW8Num73z3"/>
    <w:rsid w:val="003B69E6"/>
    <w:rPr>
      <w:rFonts w:ascii="Symbol" w:hAnsi="Symbol"/>
    </w:rPr>
  </w:style>
  <w:style w:type="character" w:customStyle="1" w:styleId="WW8Num74z0">
    <w:name w:val="WW8Num74z0"/>
    <w:rsid w:val="003B69E6"/>
    <w:rPr>
      <w:rFonts w:ascii="Symbol" w:hAnsi="Symbol"/>
    </w:rPr>
  </w:style>
  <w:style w:type="character" w:customStyle="1" w:styleId="WW8Num74z1">
    <w:name w:val="WW8Num74z1"/>
    <w:rsid w:val="003B69E6"/>
    <w:rPr>
      <w:rFonts w:ascii="Courier New" w:hAnsi="Courier New"/>
    </w:rPr>
  </w:style>
  <w:style w:type="character" w:customStyle="1" w:styleId="WW8Num74z2">
    <w:name w:val="WW8Num74z2"/>
    <w:rsid w:val="003B69E6"/>
    <w:rPr>
      <w:rFonts w:ascii="Wingdings" w:hAnsi="Wingdings"/>
    </w:rPr>
  </w:style>
  <w:style w:type="character" w:customStyle="1" w:styleId="WW-DefaultParagraphFont">
    <w:name w:val="WW-Default Paragraph Font"/>
    <w:rsid w:val="003B69E6"/>
  </w:style>
  <w:style w:type="character" w:customStyle="1" w:styleId="CarCar21">
    <w:name w:val="Car Car21"/>
    <w:rsid w:val="003B69E6"/>
    <w:rPr>
      <w:rFonts w:ascii="Arial" w:hAnsi="Arial"/>
      <w:b/>
      <w:kern w:val="1"/>
      <w:sz w:val="32"/>
      <w:lang w:val="en-US" w:eastAsia="ar-SA" w:bidi="ar-SA"/>
    </w:rPr>
  </w:style>
  <w:style w:type="character" w:customStyle="1" w:styleId="CarCar20">
    <w:name w:val="Car Car20"/>
    <w:rsid w:val="003B69E6"/>
    <w:rPr>
      <w:rFonts w:ascii="Arial" w:hAnsi="Arial"/>
      <w:b/>
      <w:i/>
      <w:sz w:val="28"/>
      <w:lang w:val="en-US" w:eastAsia="ar-SA" w:bidi="ar-SA"/>
    </w:rPr>
  </w:style>
  <w:style w:type="character" w:customStyle="1" w:styleId="CarCar19">
    <w:name w:val="Car Car19"/>
    <w:rsid w:val="003B69E6"/>
    <w:rPr>
      <w:rFonts w:ascii="Arial" w:hAnsi="Arial"/>
      <w:b/>
      <w:sz w:val="24"/>
      <w:lang w:val="en-GB" w:eastAsia="ar-SA" w:bidi="ar-SA"/>
    </w:rPr>
  </w:style>
  <w:style w:type="character" w:customStyle="1" w:styleId="CarCar18">
    <w:name w:val="Car Car18"/>
    <w:rsid w:val="003B69E6"/>
    <w:rPr>
      <w:i/>
      <w:sz w:val="24"/>
      <w:lang w:val="en-US" w:eastAsia="ar-SA" w:bidi="ar-SA"/>
    </w:rPr>
  </w:style>
  <w:style w:type="character" w:customStyle="1" w:styleId="CarCar17">
    <w:name w:val="Car Car17"/>
    <w:rsid w:val="003B69E6"/>
    <w:rPr>
      <w:sz w:val="24"/>
      <w:lang w:val="en-US" w:eastAsia="ar-SA" w:bidi="ar-SA"/>
    </w:rPr>
  </w:style>
  <w:style w:type="character" w:customStyle="1" w:styleId="CarCar16">
    <w:name w:val="Car Car16"/>
    <w:rsid w:val="003B69E6"/>
    <w:rPr>
      <w:rFonts w:ascii="Arial" w:hAnsi="Arial"/>
      <w:b/>
      <w:i/>
      <w:sz w:val="24"/>
      <w:lang w:val="en-US" w:eastAsia="ar-SA" w:bidi="ar-SA"/>
    </w:rPr>
  </w:style>
  <w:style w:type="character" w:customStyle="1" w:styleId="CarCar15">
    <w:name w:val="Car Car15"/>
    <w:rsid w:val="003B69E6"/>
    <w:rPr>
      <w:i/>
      <w:lang w:val="en-GB" w:eastAsia="ar-SA" w:bidi="ar-SA"/>
    </w:rPr>
  </w:style>
  <w:style w:type="character" w:customStyle="1" w:styleId="CarCar14">
    <w:name w:val="Car Car14"/>
    <w:rsid w:val="003B69E6"/>
    <w:rPr>
      <w:b/>
      <w:sz w:val="16"/>
      <w:lang w:val="en-GB" w:eastAsia="ar-SA" w:bidi="ar-SA"/>
    </w:rPr>
  </w:style>
  <w:style w:type="character" w:customStyle="1" w:styleId="CarCar13">
    <w:name w:val="Car Car13"/>
    <w:rsid w:val="003B69E6"/>
    <w:rPr>
      <w:b/>
      <w:lang w:val="en-US" w:eastAsia="ar-SA" w:bidi="ar-SA"/>
    </w:rPr>
  </w:style>
  <w:style w:type="character" w:styleId="PageNumber">
    <w:name w:val="page number"/>
    <w:rsid w:val="003B69E6"/>
    <w:rPr>
      <w:rFonts w:cs="Times New Roman"/>
    </w:rPr>
  </w:style>
  <w:style w:type="character" w:customStyle="1" w:styleId="CarCar12">
    <w:name w:val="Car Car12"/>
    <w:rsid w:val="003B69E6"/>
    <w:rPr>
      <w:sz w:val="24"/>
      <w:lang w:val="en-US" w:eastAsia="ar-SA" w:bidi="ar-SA"/>
    </w:rPr>
  </w:style>
  <w:style w:type="character" w:customStyle="1" w:styleId="CarCar11">
    <w:name w:val="Car Car11"/>
    <w:rsid w:val="003B69E6"/>
    <w:rPr>
      <w:sz w:val="24"/>
      <w:lang w:val="en-US" w:eastAsia="ar-SA" w:bidi="ar-SA"/>
    </w:rPr>
  </w:style>
  <w:style w:type="character" w:customStyle="1" w:styleId="CarCar10">
    <w:name w:val="Car Car10"/>
    <w:rsid w:val="003B69E6"/>
    <w:rPr>
      <w:lang w:val="en-GB" w:eastAsia="ar-SA" w:bidi="ar-SA"/>
    </w:rPr>
  </w:style>
  <w:style w:type="character" w:customStyle="1" w:styleId="CarCar9">
    <w:name w:val="Car Car9"/>
    <w:rsid w:val="003B69E6"/>
    <w:rPr>
      <w:sz w:val="24"/>
      <w:lang w:val="en-US" w:eastAsia="ar-SA" w:bidi="ar-SA"/>
    </w:rPr>
  </w:style>
  <w:style w:type="character" w:customStyle="1" w:styleId="CarCar8">
    <w:name w:val="Car Car8"/>
    <w:rsid w:val="003B69E6"/>
    <w:rPr>
      <w:sz w:val="24"/>
      <w:lang w:val="en-US" w:eastAsia="ar-SA" w:bidi="ar-SA"/>
    </w:rPr>
  </w:style>
  <w:style w:type="character" w:customStyle="1" w:styleId="CarCar7">
    <w:name w:val="Car Car7"/>
    <w:rsid w:val="003B69E6"/>
    <w:rPr>
      <w:lang w:val="en-US" w:eastAsia="ar-SA" w:bidi="ar-SA"/>
    </w:rPr>
  </w:style>
  <w:style w:type="character" w:customStyle="1" w:styleId="FootnoteCharacters">
    <w:name w:val="Footnote Characters"/>
    <w:rsid w:val="003B69E6"/>
    <w:rPr>
      <w:vertAlign w:val="superscript"/>
    </w:rPr>
  </w:style>
  <w:style w:type="character" w:customStyle="1" w:styleId="CarCar6">
    <w:name w:val="Car Car6"/>
    <w:rsid w:val="003B69E6"/>
    <w:rPr>
      <w:rFonts w:ascii="Courier New" w:hAnsi="Courier New"/>
      <w:lang w:val="en-US" w:eastAsia="ar-SA" w:bidi="ar-SA"/>
    </w:rPr>
  </w:style>
  <w:style w:type="character" w:customStyle="1" w:styleId="WW-CommentReference">
    <w:name w:val="WW-Comment Reference"/>
    <w:rsid w:val="003B69E6"/>
    <w:rPr>
      <w:sz w:val="16"/>
    </w:rPr>
  </w:style>
  <w:style w:type="character" w:customStyle="1" w:styleId="CarCar5">
    <w:name w:val="Car Car5"/>
    <w:rsid w:val="003B69E6"/>
    <w:rPr>
      <w:rFonts w:ascii="Arial" w:hAnsi="Arial"/>
      <w:lang w:val="en-GB" w:eastAsia="ar-SA" w:bidi="ar-SA"/>
    </w:rPr>
  </w:style>
  <w:style w:type="character" w:customStyle="1" w:styleId="CarCar4">
    <w:name w:val="Car Car4"/>
    <w:rsid w:val="003B69E6"/>
    <w:rPr>
      <w:color w:val="000000"/>
      <w:lang w:val="en-US" w:eastAsia="ar-SA" w:bidi="ar-SA"/>
    </w:rPr>
  </w:style>
  <w:style w:type="character" w:styleId="FollowedHyperlink">
    <w:name w:val="FollowedHyperlink"/>
    <w:rsid w:val="003B69E6"/>
    <w:rPr>
      <w:rFonts w:cs="Times New Roman"/>
      <w:color w:val="800080"/>
      <w:sz w:val="20"/>
      <w:u w:val="single"/>
    </w:rPr>
  </w:style>
  <w:style w:type="character" w:customStyle="1" w:styleId="CarCar3">
    <w:name w:val="Car Car3"/>
    <w:rsid w:val="003B69E6"/>
    <w:rPr>
      <w:sz w:val="24"/>
      <w:lang w:val="en-US" w:eastAsia="ar-SA" w:bidi="ar-SA"/>
    </w:rPr>
  </w:style>
  <w:style w:type="character" w:customStyle="1" w:styleId="WW-HTMLCite">
    <w:name w:val="WW-HTML Cite"/>
    <w:rsid w:val="003B69E6"/>
    <w:rPr>
      <w:i/>
    </w:rPr>
  </w:style>
  <w:style w:type="character" w:customStyle="1" w:styleId="cataloguedetail-doctitle1">
    <w:name w:val="cataloguedetail-doctitle1"/>
    <w:rsid w:val="003B69E6"/>
    <w:rPr>
      <w:rFonts w:ascii="Verdana" w:hAnsi="Verdana"/>
      <w:b/>
      <w:color w:val="002597"/>
      <w:sz w:val="15"/>
    </w:rPr>
  </w:style>
  <w:style w:type="character" w:customStyle="1" w:styleId="CarCar2">
    <w:name w:val="Car Car2"/>
    <w:rsid w:val="003B69E6"/>
    <w:rPr>
      <w:sz w:val="24"/>
      <w:lang w:val="en-GB" w:eastAsia="ar-SA" w:bidi="ar-SA"/>
    </w:rPr>
  </w:style>
  <w:style w:type="character" w:customStyle="1" w:styleId="CarCar1">
    <w:name w:val="Car Car1"/>
    <w:rsid w:val="003B69E6"/>
    <w:rPr>
      <w:sz w:val="24"/>
      <w:lang w:val="en-GB" w:eastAsia="ar-SA" w:bidi="ar-SA"/>
    </w:rPr>
  </w:style>
  <w:style w:type="character" w:customStyle="1" w:styleId="CITE">
    <w:name w:val="CITE"/>
    <w:rsid w:val="003B69E6"/>
    <w:rPr>
      <w:i/>
    </w:rPr>
  </w:style>
  <w:style w:type="character" w:customStyle="1" w:styleId="Fort">
    <w:name w:val="Fort"/>
    <w:rsid w:val="003B69E6"/>
    <w:rPr>
      <w:b/>
    </w:rPr>
  </w:style>
  <w:style w:type="character" w:customStyle="1" w:styleId="CarCar">
    <w:name w:val="Car Car"/>
    <w:rsid w:val="003B69E6"/>
    <w:rPr>
      <w:sz w:val="24"/>
      <w:lang w:val="en-US" w:eastAsia="ar-SA" w:bidi="ar-SA"/>
    </w:rPr>
  </w:style>
  <w:style w:type="character" w:customStyle="1" w:styleId="EndnoteCharacters">
    <w:name w:val="Endnote Characters"/>
    <w:rsid w:val="003B69E6"/>
    <w:rPr>
      <w:vertAlign w:val="superscript"/>
    </w:rPr>
  </w:style>
  <w:style w:type="character" w:customStyle="1" w:styleId="CharCharChar">
    <w:name w:val="Char Char Char"/>
    <w:rsid w:val="003B69E6"/>
    <w:rPr>
      <w:rFonts w:ascii="Arial" w:hAnsi="Arial"/>
      <w:b/>
      <w:i/>
      <w:sz w:val="28"/>
      <w:lang w:val="en-US" w:eastAsia="ar-SA" w:bidi="ar-SA"/>
    </w:rPr>
  </w:style>
  <w:style w:type="character" w:customStyle="1" w:styleId="dtstartupdated">
    <w:name w:val="dtstart updated"/>
    <w:rsid w:val="003B69E6"/>
    <w:rPr>
      <w:rFonts w:cs="Times New Roman"/>
    </w:rPr>
  </w:style>
  <w:style w:type="character" w:customStyle="1" w:styleId="CharChar">
    <w:name w:val="Char Char"/>
    <w:rsid w:val="003B69E6"/>
    <w:rPr>
      <w:rFonts w:ascii="Arial" w:hAnsi="Arial"/>
      <w:b/>
      <w:kern w:val="1"/>
      <w:sz w:val="32"/>
      <w:lang w:val="en-US" w:eastAsia="ar-SA" w:bidi="ar-SA"/>
    </w:rPr>
  </w:style>
  <w:style w:type="character" w:customStyle="1" w:styleId="CharCharChar1">
    <w:name w:val="Char Char Char1"/>
    <w:rsid w:val="003B69E6"/>
    <w:rPr>
      <w:rFonts w:ascii="Arial" w:hAnsi="Arial"/>
      <w:b/>
      <w:i/>
      <w:sz w:val="28"/>
      <w:lang w:val="en-US" w:eastAsia="ar-SA" w:bidi="ar-SA"/>
    </w:rPr>
  </w:style>
  <w:style w:type="character" w:customStyle="1" w:styleId="CharChar20">
    <w:name w:val="Char Char20"/>
    <w:rsid w:val="003B69E6"/>
    <w:rPr>
      <w:rFonts w:ascii="Arial" w:hAnsi="Arial"/>
      <w:b/>
      <w:sz w:val="24"/>
      <w:lang w:val="en-GB" w:eastAsia="ar-SA" w:bidi="ar-SA"/>
    </w:rPr>
  </w:style>
  <w:style w:type="character" w:customStyle="1" w:styleId="CharChar19">
    <w:name w:val="Char Char19"/>
    <w:rsid w:val="003B69E6"/>
    <w:rPr>
      <w:i/>
      <w:sz w:val="24"/>
      <w:lang w:val="en-US" w:eastAsia="ar-SA" w:bidi="ar-SA"/>
    </w:rPr>
  </w:style>
  <w:style w:type="character" w:customStyle="1" w:styleId="CharChar18">
    <w:name w:val="Char Char18"/>
    <w:rsid w:val="003B69E6"/>
    <w:rPr>
      <w:sz w:val="24"/>
      <w:lang w:val="en-US" w:eastAsia="ar-SA" w:bidi="ar-SA"/>
    </w:rPr>
  </w:style>
  <w:style w:type="character" w:customStyle="1" w:styleId="CharChar17">
    <w:name w:val="Char Char17"/>
    <w:rsid w:val="003B69E6"/>
    <w:rPr>
      <w:rFonts w:ascii="Arial" w:hAnsi="Arial"/>
      <w:b/>
      <w:i/>
      <w:sz w:val="24"/>
      <w:lang w:val="en-US" w:eastAsia="ar-SA" w:bidi="ar-SA"/>
    </w:rPr>
  </w:style>
  <w:style w:type="character" w:customStyle="1" w:styleId="CharChar16">
    <w:name w:val="Char Char16"/>
    <w:rsid w:val="003B69E6"/>
    <w:rPr>
      <w:i/>
      <w:lang w:val="en-GB" w:eastAsia="ar-SA" w:bidi="ar-SA"/>
    </w:rPr>
  </w:style>
  <w:style w:type="character" w:customStyle="1" w:styleId="CharChar15">
    <w:name w:val="Char Char15"/>
    <w:rsid w:val="003B69E6"/>
    <w:rPr>
      <w:b/>
      <w:sz w:val="16"/>
      <w:lang w:val="en-GB" w:eastAsia="ar-SA" w:bidi="ar-SA"/>
    </w:rPr>
  </w:style>
  <w:style w:type="character" w:customStyle="1" w:styleId="CharChar14">
    <w:name w:val="Char Char14"/>
    <w:rsid w:val="003B69E6"/>
    <w:rPr>
      <w:b/>
      <w:lang w:val="en-US" w:eastAsia="ar-SA" w:bidi="ar-SA"/>
    </w:rPr>
  </w:style>
  <w:style w:type="character" w:customStyle="1" w:styleId="CharChar13">
    <w:name w:val="Char Char13"/>
    <w:rsid w:val="003B69E6"/>
    <w:rPr>
      <w:sz w:val="24"/>
      <w:lang w:val="en-US" w:eastAsia="ar-SA" w:bidi="ar-SA"/>
    </w:rPr>
  </w:style>
  <w:style w:type="character" w:customStyle="1" w:styleId="CharChar12">
    <w:name w:val="Char Char12"/>
    <w:rsid w:val="003B69E6"/>
    <w:rPr>
      <w:sz w:val="24"/>
      <w:lang w:val="en-US" w:eastAsia="ar-SA" w:bidi="ar-SA"/>
    </w:rPr>
  </w:style>
  <w:style w:type="character" w:customStyle="1" w:styleId="CharChar11">
    <w:name w:val="Char Char11"/>
    <w:rsid w:val="003B69E6"/>
    <w:rPr>
      <w:lang w:val="en-GB" w:eastAsia="ar-SA" w:bidi="ar-SA"/>
    </w:rPr>
  </w:style>
  <w:style w:type="character" w:customStyle="1" w:styleId="CharChar10">
    <w:name w:val="Char Char10"/>
    <w:rsid w:val="003B69E6"/>
    <w:rPr>
      <w:sz w:val="24"/>
      <w:lang w:val="en-US" w:eastAsia="ar-SA" w:bidi="ar-SA"/>
    </w:rPr>
  </w:style>
  <w:style w:type="character" w:customStyle="1" w:styleId="CharChar9">
    <w:name w:val="Char Char9"/>
    <w:rsid w:val="003B69E6"/>
    <w:rPr>
      <w:sz w:val="24"/>
      <w:lang w:val="en-US" w:eastAsia="ar-SA" w:bidi="ar-SA"/>
    </w:rPr>
  </w:style>
  <w:style w:type="character" w:customStyle="1" w:styleId="CharChar8">
    <w:name w:val="Char Char8"/>
    <w:rsid w:val="003B69E6"/>
    <w:rPr>
      <w:lang w:val="en-US" w:eastAsia="ar-SA" w:bidi="ar-SA"/>
    </w:rPr>
  </w:style>
  <w:style w:type="character" w:customStyle="1" w:styleId="CharChar7">
    <w:name w:val="Char Char7"/>
    <w:rsid w:val="003B69E6"/>
    <w:rPr>
      <w:rFonts w:ascii="Courier New" w:hAnsi="Courier New"/>
      <w:lang w:val="en-US" w:eastAsia="ar-SA" w:bidi="ar-SA"/>
    </w:rPr>
  </w:style>
  <w:style w:type="character" w:customStyle="1" w:styleId="CharChar6">
    <w:name w:val="Char Char6"/>
    <w:rsid w:val="003B69E6"/>
    <w:rPr>
      <w:rFonts w:ascii="Arial" w:hAnsi="Arial"/>
      <w:lang w:val="en-GB" w:eastAsia="ar-SA" w:bidi="ar-SA"/>
    </w:rPr>
  </w:style>
  <w:style w:type="character" w:customStyle="1" w:styleId="CharChar5">
    <w:name w:val="Char Char5"/>
    <w:rsid w:val="003B69E6"/>
    <w:rPr>
      <w:color w:val="000000"/>
      <w:lang w:val="en-US" w:eastAsia="ar-SA" w:bidi="ar-SA"/>
    </w:rPr>
  </w:style>
  <w:style w:type="character" w:customStyle="1" w:styleId="CharChar4">
    <w:name w:val="Char Char4"/>
    <w:rsid w:val="003B69E6"/>
    <w:rPr>
      <w:sz w:val="24"/>
      <w:lang w:val="en-US" w:eastAsia="ar-SA" w:bidi="ar-SA"/>
    </w:rPr>
  </w:style>
  <w:style w:type="character" w:customStyle="1" w:styleId="CharChar3">
    <w:name w:val="Char Char3"/>
    <w:rsid w:val="003B69E6"/>
    <w:rPr>
      <w:sz w:val="24"/>
      <w:lang w:val="en-GB" w:eastAsia="ar-SA" w:bidi="ar-SA"/>
    </w:rPr>
  </w:style>
  <w:style w:type="character" w:customStyle="1" w:styleId="Retraitcorpsdetexte2Car">
    <w:name w:val="Retrait corps de texte 2 Car"/>
    <w:locked/>
    <w:rsid w:val="003B69E6"/>
    <w:rPr>
      <w:sz w:val="24"/>
      <w:lang w:val="en-GB" w:eastAsia="ar-SA" w:bidi="ar-SA"/>
    </w:rPr>
  </w:style>
  <w:style w:type="paragraph" w:styleId="BodyTextIndent2">
    <w:name w:val="Body Text Indent 2"/>
    <w:basedOn w:val="Normal"/>
    <w:link w:val="BodyTextIndent2Char"/>
    <w:rsid w:val="003B69E6"/>
    <w:pPr>
      <w:autoSpaceDE w:val="0"/>
      <w:autoSpaceDN w:val="0"/>
      <w:spacing w:after="0"/>
      <w:ind w:left="1440" w:hanging="1350"/>
    </w:pPr>
    <w:rPr>
      <w:rFonts w:ascii="Times New Roman" w:eastAsia="Times New Roman" w:hAnsi="Times New Roman" w:cs="Times New Roman"/>
      <w:szCs w:val="20"/>
      <w:lang w:eastAsia="ar-SA"/>
    </w:rPr>
  </w:style>
  <w:style w:type="character" w:customStyle="1" w:styleId="BodyTextIndent2Char">
    <w:name w:val="Body Text Indent 2 Char"/>
    <w:basedOn w:val="DefaultParagraphFont"/>
    <w:link w:val="BodyTextIndent2"/>
    <w:rsid w:val="003B69E6"/>
    <w:rPr>
      <w:rFonts w:ascii="Times New Roman" w:eastAsia="Times New Roman" w:hAnsi="Times New Roman" w:cs="Times New Roman"/>
      <w:sz w:val="24"/>
      <w:szCs w:val="20"/>
      <w:lang w:val="en-GB" w:eastAsia="ar-SA"/>
    </w:rPr>
  </w:style>
  <w:style w:type="character" w:customStyle="1" w:styleId="BodyTextIndent2Char1">
    <w:name w:val="Body Text Indent 2 Char1"/>
    <w:locked/>
    <w:rsid w:val="003B69E6"/>
    <w:rPr>
      <w:rFonts w:cs="Times New Roman"/>
      <w:sz w:val="24"/>
      <w:szCs w:val="24"/>
      <w:lang w:val="en-US" w:eastAsia="ar-SA" w:bidi="ar-SA"/>
    </w:rPr>
  </w:style>
  <w:style w:type="character" w:customStyle="1" w:styleId="CharChar1">
    <w:name w:val="Char Char1"/>
    <w:rsid w:val="003B69E6"/>
    <w:rPr>
      <w:sz w:val="24"/>
      <w:lang w:val="en-US" w:eastAsia="ar-SA" w:bidi="ar-SA"/>
    </w:rPr>
  </w:style>
  <w:style w:type="character" w:styleId="EndnoteReference">
    <w:name w:val="endnote reference"/>
    <w:rsid w:val="003B69E6"/>
    <w:rPr>
      <w:rFonts w:cs="Times New Roman"/>
      <w:vertAlign w:val="superscript"/>
    </w:rPr>
  </w:style>
  <w:style w:type="character" w:customStyle="1" w:styleId="CorpsdetexteCar">
    <w:name w:val="Corps de texte Car"/>
    <w:semiHidden/>
    <w:locked/>
    <w:rsid w:val="003B69E6"/>
    <w:rPr>
      <w:rFonts w:cs="Times New Roman"/>
      <w:sz w:val="24"/>
      <w:szCs w:val="24"/>
      <w:lang w:val="en-US" w:eastAsia="ar-SA" w:bidi="ar-SA"/>
    </w:rPr>
  </w:style>
  <w:style w:type="paragraph" w:styleId="List">
    <w:name w:val="List"/>
    <w:basedOn w:val="Normal"/>
    <w:rsid w:val="003B69E6"/>
    <w:pPr>
      <w:suppressAutoHyphens/>
      <w:autoSpaceDE w:val="0"/>
      <w:spacing w:after="0"/>
      <w:ind w:left="283" w:hanging="283"/>
    </w:pPr>
    <w:rPr>
      <w:rFonts w:ascii="Times New Roman" w:eastAsia="Times New Roman" w:hAnsi="Times New Roman" w:cs="Times New Roman"/>
      <w:sz w:val="20"/>
      <w:szCs w:val="20"/>
      <w:lang w:val="en-US" w:eastAsia="ar-SA"/>
    </w:rPr>
  </w:style>
  <w:style w:type="paragraph" w:customStyle="1" w:styleId="Caption1">
    <w:name w:val="Caption1"/>
    <w:basedOn w:val="Normal"/>
    <w:next w:val="Normal"/>
    <w:rsid w:val="003B69E6"/>
    <w:pPr>
      <w:widowControl w:val="0"/>
      <w:suppressAutoHyphens/>
      <w:autoSpaceDE w:val="0"/>
      <w:spacing w:after="0"/>
    </w:pPr>
    <w:rPr>
      <w:rFonts w:ascii="Times New Roman" w:eastAsia="Times New Roman" w:hAnsi="Times New Roman" w:cs="Times New Roman"/>
      <w:b/>
      <w:bCs/>
      <w:sz w:val="20"/>
      <w:szCs w:val="20"/>
      <w:lang w:val="en-US" w:eastAsia="ar-SA"/>
    </w:rPr>
  </w:style>
  <w:style w:type="paragraph" w:customStyle="1" w:styleId="Index">
    <w:name w:val="Index"/>
    <w:basedOn w:val="Normal"/>
    <w:rsid w:val="003B69E6"/>
    <w:pPr>
      <w:widowControl w:val="0"/>
      <w:suppressLineNumbers/>
      <w:suppressAutoHyphens/>
      <w:autoSpaceDE w:val="0"/>
      <w:spacing w:after="0"/>
    </w:pPr>
    <w:rPr>
      <w:rFonts w:ascii="Times New Roman" w:eastAsia="Times New Roman" w:hAnsi="Times New Roman" w:cs="Tahoma"/>
      <w:sz w:val="20"/>
      <w:szCs w:val="24"/>
      <w:lang w:val="en-US" w:eastAsia="ar-SA"/>
    </w:rPr>
  </w:style>
  <w:style w:type="paragraph" w:customStyle="1" w:styleId="Heading">
    <w:name w:val="Heading"/>
    <w:basedOn w:val="Normal"/>
    <w:next w:val="BodyText"/>
    <w:rsid w:val="003B69E6"/>
    <w:pPr>
      <w:keepNext/>
      <w:widowControl w:val="0"/>
      <w:suppressAutoHyphens/>
      <w:autoSpaceDE w:val="0"/>
      <w:spacing w:before="240" w:after="120"/>
    </w:pPr>
    <w:rPr>
      <w:rFonts w:ascii="Albany" w:eastAsia="Times New Roman" w:hAnsi="Albany" w:cs="Tahoma"/>
      <w:sz w:val="28"/>
      <w:szCs w:val="28"/>
      <w:lang w:val="en-US" w:eastAsia="ar-SA"/>
    </w:rPr>
  </w:style>
  <w:style w:type="paragraph" w:customStyle="1" w:styleId="comment1">
    <w:name w:val="comment1"/>
    <w:basedOn w:val="Normal"/>
    <w:rsid w:val="003B69E6"/>
    <w:pPr>
      <w:widowControl w:val="0"/>
      <w:tabs>
        <w:tab w:val="left" w:pos="1701"/>
      </w:tabs>
      <w:suppressAutoHyphens/>
      <w:autoSpaceDE w:val="0"/>
      <w:spacing w:after="0"/>
      <w:ind w:left="1418"/>
    </w:pPr>
    <w:rPr>
      <w:rFonts w:ascii="Times New Roman" w:eastAsia="Times New Roman" w:hAnsi="Times New Roman" w:cs="Times New Roman"/>
      <w:sz w:val="20"/>
      <w:szCs w:val="20"/>
      <w:lang w:val="en-US" w:eastAsia="ar-SA"/>
    </w:rPr>
  </w:style>
  <w:style w:type="character" w:customStyle="1" w:styleId="PieddepageCar">
    <w:name w:val="Pied de page Car"/>
    <w:semiHidden/>
    <w:locked/>
    <w:rsid w:val="003B69E6"/>
    <w:rPr>
      <w:rFonts w:cs="Times New Roman"/>
      <w:sz w:val="24"/>
      <w:szCs w:val="24"/>
      <w:lang w:val="en-US" w:eastAsia="ar-SA" w:bidi="ar-SA"/>
    </w:rPr>
  </w:style>
  <w:style w:type="character" w:customStyle="1" w:styleId="En-tteCar">
    <w:name w:val="En-tête Car"/>
    <w:semiHidden/>
    <w:locked/>
    <w:rsid w:val="003B69E6"/>
    <w:rPr>
      <w:rFonts w:cs="Times New Roman"/>
      <w:sz w:val="24"/>
      <w:szCs w:val="24"/>
      <w:lang w:val="en-US" w:eastAsia="ar-SA" w:bidi="ar-SA"/>
    </w:rPr>
  </w:style>
  <w:style w:type="character" w:customStyle="1" w:styleId="RetraitcorpsdetexteCar">
    <w:name w:val="Retrait corps de texte Car"/>
    <w:semiHidden/>
    <w:locked/>
    <w:rsid w:val="003B69E6"/>
    <w:rPr>
      <w:rFonts w:cs="Times New Roman"/>
      <w:sz w:val="24"/>
      <w:szCs w:val="24"/>
      <w:lang w:val="en-US" w:eastAsia="ar-SA" w:bidi="ar-SA"/>
    </w:rPr>
  </w:style>
  <w:style w:type="paragraph" w:customStyle="1" w:styleId="WW-BodyTextIndent2">
    <w:name w:val="WW-Body Text Indent 2"/>
    <w:basedOn w:val="Normal"/>
    <w:rsid w:val="003B69E6"/>
    <w:pPr>
      <w:suppressAutoHyphens/>
      <w:autoSpaceDE w:val="0"/>
      <w:spacing w:after="0"/>
      <w:ind w:left="1440" w:hanging="1350"/>
    </w:pPr>
    <w:rPr>
      <w:rFonts w:ascii="Times New Roman" w:eastAsia="Times New Roman" w:hAnsi="Times New Roman" w:cs="Times New Roman"/>
      <w:sz w:val="20"/>
      <w:szCs w:val="24"/>
      <w:lang w:val="en-US" w:eastAsia="ar-SA"/>
    </w:rPr>
  </w:style>
  <w:style w:type="paragraph" w:styleId="TOC1">
    <w:name w:val="toc 1"/>
    <w:basedOn w:val="Normal"/>
    <w:next w:val="Normal"/>
    <w:rsid w:val="003B69E6"/>
    <w:pPr>
      <w:widowControl w:val="0"/>
      <w:suppressAutoHyphens/>
      <w:autoSpaceDE w:val="0"/>
      <w:spacing w:before="360" w:after="0"/>
    </w:pPr>
    <w:rPr>
      <w:rFonts w:ascii="Arial" w:eastAsia="Times New Roman" w:hAnsi="Arial" w:cs="Times New Roman"/>
      <w:b/>
      <w:bCs/>
      <w:caps/>
      <w:sz w:val="20"/>
      <w:szCs w:val="28"/>
      <w:lang w:val="en-US" w:eastAsia="ar-SA"/>
    </w:rPr>
  </w:style>
  <w:style w:type="paragraph" w:styleId="TOC2">
    <w:name w:val="toc 2"/>
    <w:basedOn w:val="Normal"/>
    <w:next w:val="Normal"/>
    <w:rsid w:val="003B69E6"/>
    <w:pPr>
      <w:widowControl w:val="0"/>
      <w:suppressAutoHyphens/>
      <w:autoSpaceDE w:val="0"/>
      <w:spacing w:before="240" w:after="0"/>
    </w:pPr>
    <w:rPr>
      <w:rFonts w:ascii="Times New Roman" w:eastAsia="Times New Roman" w:hAnsi="Times New Roman" w:cs="Times New Roman"/>
      <w:b/>
      <w:bCs/>
      <w:sz w:val="20"/>
      <w:szCs w:val="24"/>
      <w:lang w:val="en-US" w:eastAsia="ar-SA"/>
    </w:rPr>
  </w:style>
  <w:style w:type="paragraph" w:styleId="TOC3">
    <w:name w:val="toc 3"/>
    <w:basedOn w:val="Normal"/>
    <w:next w:val="Normal"/>
    <w:rsid w:val="003B69E6"/>
    <w:pPr>
      <w:widowControl w:val="0"/>
      <w:suppressAutoHyphens/>
      <w:autoSpaceDE w:val="0"/>
      <w:spacing w:after="0"/>
      <w:ind w:left="240"/>
    </w:pPr>
    <w:rPr>
      <w:rFonts w:ascii="Times New Roman" w:eastAsia="Times New Roman" w:hAnsi="Times New Roman" w:cs="Times New Roman"/>
      <w:sz w:val="20"/>
      <w:szCs w:val="24"/>
      <w:lang w:val="en-US" w:eastAsia="ar-SA"/>
    </w:rPr>
  </w:style>
  <w:style w:type="paragraph" w:styleId="TOC4">
    <w:name w:val="toc 4"/>
    <w:basedOn w:val="Normal"/>
    <w:next w:val="Normal"/>
    <w:rsid w:val="003B69E6"/>
    <w:pPr>
      <w:widowControl w:val="0"/>
      <w:suppressAutoHyphens/>
      <w:autoSpaceDE w:val="0"/>
      <w:spacing w:after="0"/>
      <w:ind w:left="480"/>
    </w:pPr>
    <w:rPr>
      <w:rFonts w:ascii="Times New Roman" w:eastAsia="Times New Roman" w:hAnsi="Times New Roman" w:cs="Times New Roman"/>
      <w:sz w:val="20"/>
      <w:szCs w:val="24"/>
      <w:lang w:val="en-US" w:eastAsia="ar-SA"/>
    </w:rPr>
  </w:style>
  <w:style w:type="paragraph" w:styleId="TOC5">
    <w:name w:val="toc 5"/>
    <w:basedOn w:val="Normal"/>
    <w:next w:val="Normal"/>
    <w:rsid w:val="003B69E6"/>
    <w:pPr>
      <w:widowControl w:val="0"/>
      <w:suppressAutoHyphens/>
      <w:autoSpaceDE w:val="0"/>
      <w:spacing w:after="0"/>
      <w:ind w:left="720"/>
    </w:pPr>
    <w:rPr>
      <w:rFonts w:ascii="Times New Roman" w:eastAsia="Times New Roman" w:hAnsi="Times New Roman" w:cs="Times New Roman"/>
      <w:sz w:val="20"/>
      <w:szCs w:val="24"/>
      <w:lang w:val="en-US" w:eastAsia="ar-SA"/>
    </w:rPr>
  </w:style>
  <w:style w:type="paragraph" w:styleId="TOC6">
    <w:name w:val="toc 6"/>
    <w:basedOn w:val="Normal"/>
    <w:next w:val="Normal"/>
    <w:rsid w:val="003B69E6"/>
    <w:pPr>
      <w:widowControl w:val="0"/>
      <w:suppressAutoHyphens/>
      <w:autoSpaceDE w:val="0"/>
      <w:spacing w:after="0"/>
      <w:ind w:left="960"/>
    </w:pPr>
    <w:rPr>
      <w:rFonts w:ascii="Times New Roman" w:eastAsia="Times New Roman" w:hAnsi="Times New Roman" w:cs="Times New Roman"/>
      <w:sz w:val="20"/>
      <w:szCs w:val="24"/>
      <w:lang w:val="en-US" w:eastAsia="ar-SA"/>
    </w:rPr>
  </w:style>
  <w:style w:type="paragraph" w:styleId="TOC7">
    <w:name w:val="toc 7"/>
    <w:basedOn w:val="Normal"/>
    <w:next w:val="Normal"/>
    <w:rsid w:val="003B69E6"/>
    <w:pPr>
      <w:widowControl w:val="0"/>
      <w:suppressAutoHyphens/>
      <w:autoSpaceDE w:val="0"/>
      <w:spacing w:after="0"/>
      <w:ind w:left="1200"/>
    </w:pPr>
    <w:rPr>
      <w:rFonts w:ascii="Times New Roman" w:eastAsia="Times New Roman" w:hAnsi="Times New Roman" w:cs="Times New Roman"/>
      <w:sz w:val="20"/>
      <w:szCs w:val="24"/>
      <w:lang w:val="en-US" w:eastAsia="ar-SA"/>
    </w:rPr>
  </w:style>
  <w:style w:type="paragraph" w:styleId="TOC8">
    <w:name w:val="toc 8"/>
    <w:basedOn w:val="Normal"/>
    <w:next w:val="Normal"/>
    <w:rsid w:val="003B69E6"/>
    <w:pPr>
      <w:widowControl w:val="0"/>
      <w:suppressAutoHyphens/>
      <w:autoSpaceDE w:val="0"/>
      <w:spacing w:after="0"/>
      <w:ind w:left="1440"/>
    </w:pPr>
    <w:rPr>
      <w:rFonts w:ascii="Times New Roman" w:eastAsia="Times New Roman" w:hAnsi="Times New Roman" w:cs="Times New Roman"/>
      <w:sz w:val="20"/>
      <w:szCs w:val="24"/>
      <w:lang w:val="en-US" w:eastAsia="ar-SA"/>
    </w:rPr>
  </w:style>
  <w:style w:type="paragraph" w:styleId="TOC9">
    <w:name w:val="toc 9"/>
    <w:basedOn w:val="Normal"/>
    <w:next w:val="Normal"/>
    <w:rsid w:val="003B69E6"/>
    <w:pPr>
      <w:widowControl w:val="0"/>
      <w:suppressAutoHyphens/>
      <w:autoSpaceDE w:val="0"/>
      <w:spacing w:after="0"/>
      <w:ind w:left="1680"/>
    </w:pPr>
    <w:rPr>
      <w:rFonts w:ascii="Times New Roman" w:eastAsia="Times New Roman" w:hAnsi="Times New Roman" w:cs="Times New Roman"/>
      <w:sz w:val="20"/>
      <w:szCs w:val="24"/>
      <w:lang w:val="en-US" w:eastAsia="ar-SA"/>
    </w:rPr>
  </w:style>
  <w:style w:type="character" w:customStyle="1" w:styleId="NotedebasdepageCar">
    <w:name w:val="Note de bas de page Car"/>
    <w:locked/>
    <w:rsid w:val="003B69E6"/>
    <w:rPr>
      <w:rFonts w:cs="Times New Roman"/>
      <w:lang w:val="en-US" w:eastAsia="ar-SA" w:bidi="ar-SA"/>
    </w:rPr>
  </w:style>
  <w:style w:type="paragraph" w:customStyle="1" w:styleId="H2">
    <w:name w:val="H2"/>
    <w:basedOn w:val="Normal"/>
    <w:next w:val="Normal"/>
    <w:link w:val="H2Char"/>
    <w:rsid w:val="003B69E6"/>
    <w:pPr>
      <w:keepNext/>
      <w:widowControl w:val="0"/>
      <w:suppressAutoHyphens/>
      <w:autoSpaceDE w:val="0"/>
      <w:spacing w:before="100" w:after="100"/>
    </w:pPr>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3B69E6"/>
    <w:pPr>
      <w:spacing w:after="160"/>
      <w:ind w:left="720" w:hanging="360"/>
    </w:pPr>
    <w:rPr>
      <w:rFonts w:ascii="Arial" w:hAnsi="Arial" w:cs="Arial"/>
      <w:sz w:val="22"/>
      <w:szCs w:val="22"/>
    </w:rPr>
  </w:style>
  <w:style w:type="paragraph" w:customStyle="1" w:styleId="ListNumberFirst">
    <w:name w:val="List Number First"/>
    <w:basedOn w:val="WW-ListNumber"/>
    <w:next w:val="WW-ListNumber"/>
    <w:rsid w:val="003B69E6"/>
    <w:pPr>
      <w:spacing w:before="80"/>
    </w:pPr>
  </w:style>
  <w:style w:type="paragraph" w:customStyle="1" w:styleId="PolemonlistN">
    <w:name w:val="PolemonlistN"/>
    <w:basedOn w:val="WW-ListNumber"/>
    <w:rsid w:val="003B69E6"/>
    <w:pPr>
      <w:ind w:left="619" w:hanging="259"/>
    </w:pPr>
    <w:rPr>
      <w:rFonts w:ascii="Times New Roman" w:hAnsi="Times New Roman" w:cs="Times New Roman"/>
      <w:lang w:val="el-GR"/>
    </w:rPr>
  </w:style>
  <w:style w:type="paragraph" w:customStyle="1" w:styleId="PolemonlistN1">
    <w:name w:val="PolemonlistN1"/>
    <w:basedOn w:val="PolemonlistN"/>
    <w:rsid w:val="003B69E6"/>
    <w:pPr>
      <w:ind w:left="1800" w:hanging="360"/>
    </w:pPr>
  </w:style>
  <w:style w:type="paragraph" w:customStyle="1" w:styleId="PolemonNormal">
    <w:name w:val="PolemonNormal"/>
    <w:basedOn w:val="Normal"/>
    <w:rsid w:val="003B69E6"/>
    <w:pPr>
      <w:suppressAutoHyphens/>
      <w:autoSpaceDE w:val="0"/>
      <w:spacing w:after="0"/>
    </w:pPr>
    <w:rPr>
      <w:rFonts w:ascii="Times New Roman" w:eastAsia="Times New Roman" w:hAnsi="Times New Roman" w:cs="Times New Roman"/>
      <w:lang w:val="en-US" w:eastAsia="ar-SA"/>
    </w:rPr>
  </w:style>
  <w:style w:type="paragraph" w:customStyle="1" w:styleId="PolemonSxolio">
    <w:name w:val="PolemonSxolio"/>
    <w:basedOn w:val="Normal"/>
    <w:rsid w:val="003B69E6"/>
    <w:pPr>
      <w:suppressAutoHyphens/>
      <w:autoSpaceDE w:val="0"/>
      <w:spacing w:after="0"/>
      <w:ind w:left="360" w:hanging="360"/>
    </w:pPr>
    <w:rPr>
      <w:rFonts w:ascii="Times New Roman" w:eastAsia="Times New Roman" w:hAnsi="Times New Roman" w:cs="Times New Roman"/>
      <w:spacing w:val="20"/>
      <w:lang w:val="el-GR" w:eastAsia="ar-SA"/>
    </w:rPr>
  </w:style>
  <w:style w:type="paragraph" w:customStyle="1" w:styleId="proCode">
    <w:name w:val="proCode"/>
    <w:basedOn w:val="Normal"/>
    <w:next w:val="PolemonNormal"/>
    <w:rsid w:val="003B69E6"/>
    <w:pPr>
      <w:suppressAutoHyphens/>
      <w:autoSpaceDE w:val="0"/>
      <w:spacing w:after="0"/>
    </w:pPr>
    <w:rPr>
      <w:rFonts w:ascii="Times New Roman" w:eastAsia="Times New Roman" w:hAnsi="Times New Roman" w:cs="Times New Roman"/>
      <w:b/>
      <w:bCs/>
      <w:caps/>
      <w:sz w:val="20"/>
      <w:szCs w:val="24"/>
      <w:lang w:val="en-US" w:eastAsia="ar-SA"/>
    </w:rPr>
  </w:style>
  <w:style w:type="paragraph" w:customStyle="1" w:styleId="WW-CommentText">
    <w:name w:val="WW-Comment Text"/>
    <w:basedOn w:val="Normal"/>
    <w:rsid w:val="003B69E6"/>
    <w:pPr>
      <w:suppressAutoHyphens/>
      <w:autoSpaceDE w:val="0"/>
      <w:spacing w:after="0"/>
    </w:pPr>
    <w:rPr>
      <w:rFonts w:ascii="Arial" w:eastAsia="Times New Roman" w:hAnsi="Arial" w:cs="Arial"/>
      <w:sz w:val="20"/>
      <w:szCs w:val="20"/>
      <w:lang w:eastAsia="ar-SA"/>
    </w:rPr>
  </w:style>
  <w:style w:type="paragraph" w:customStyle="1" w:styleId="WW-BodyText3">
    <w:name w:val="WW-Body Text 3"/>
    <w:basedOn w:val="Normal"/>
    <w:rsid w:val="003B69E6"/>
    <w:pPr>
      <w:widowControl w:val="0"/>
      <w:suppressAutoHyphens/>
      <w:autoSpaceDE w:val="0"/>
      <w:spacing w:after="0"/>
      <w:jc w:val="both"/>
    </w:pPr>
    <w:rPr>
      <w:rFonts w:ascii="Times New Roman" w:eastAsia="Times New Roman" w:hAnsi="Times New Roman" w:cs="Times New Roman"/>
      <w:color w:val="000000"/>
      <w:sz w:val="20"/>
      <w:szCs w:val="20"/>
      <w:lang w:val="en-US" w:eastAsia="ar-SA"/>
    </w:rPr>
  </w:style>
  <w:style w:type="paragraph" w:customStyle="1" w:styleId="WW-NormalWeb">
    <w:name w:val="WW-Normal (Web)"/>
    <w:basedOn w:val="Normal"/>
    <w:rsid w:val="003B69E6"/>
    <w:pPr>
      <w:suppressAutoHyphens/>
      <w:autoSpaceDE w:val="0"/>
      <w:spacing w:before="100" w:after="100"/>
    </w:pPr>
    <w:rPr>
      <w:rFonts w:ascii="Times" w:eastAsia="Times New Roman" w:hAnsi="Times" w:cs="Arial Unicode MS"/>
      <w:sz w:val="20"/>
      <w:szCs w:val="20"/>
      <w:lang w:eastAsia="ar-SA"/>
    </w:rPr>
  </w:style>
  <w:style w:type="paragraph" w:customStyle="1" w:styleId="WW-BodyText2">
    <w:name w:val="WW-Body Text 2"/>
    <w:basedOn w:val="Normal"/>
    <w:rsid w:val="003B69E6"/>
    <w:pPr>
      <w:suppressAutoHyphens/>
      <w:autoSpaceDE w:val="0"/>
      <w:spacing w:after="0"/>
      <w:jc w:val="both"/>
    </w:pPr>
    <w:rPr>
      <w:rFonts w:ascii="Times New Roman" w:eastAsia="Times New Roman" w:hAnsi="Times New Roman" w:cs="Times New Roman"/>
      <w:sz w:val="20"/>
      <w:szCs w:val="24"/>
      <w:lang w:val="en-US" w:eastAsia="ar-SA"/>
    </w:rPr>
  </w:style>
  <w:style w:type="paragraph" w:styleId="Title">
    <w:name w:val="Title"/>
    <w:basedOn w:val="Normal"/>
    <w:next w:val="Subtitle"/>
    <w:link w:val="TitleChar"/>
    <w:qFormat/>
    <w:rsid w:val="003B69E6"/>
    <w:pPr>
      <w:suppressAutoHyphens/>
      <w:spacing w:after="0"/>
      <w:jc w:val="center"/>
    </w:pPr>
    <w:rPr>
      <w:rFonts w:ascii="Times New Roman" w:eastAsia="Times New Roman" w:hAnsi="Times New Roman" w:cs="Times New Roman"/>
      <w:sz w:val="40"/>
      <w:szCs w:val="24"/>
      <w:lang w:eastAsia="ar-SA"/>
    </w:rPr>
  </w:style>
  <w:style w:type="character" w:customStyle="1" w:styleId="TitleChar">
    <w:name w:val="Title Char"/>
    <w:basedOn w:val="DefaultParagraphFont"/>
    <w:link w:val="Title"/>
    <w:rsid w:val="003B69E6"/>
    <w:rPr>
      <w:rFonts w:ascii="Times New Roman" w:eastAsia="Times New Roman" w:hAnsi="Times New Roman" w:cs="Times New Roman"/>
      <w:sz w:val="40"/>
      <w:szCs w:val="24"/>
      <w:lang w:val="en-GB" w:eastAsia="ar-SA"/>
    </w:rPr>
  </w:style>
  <w:style w:type="character" w:customStyle="1" w:styleId="TitreCar">
    <w:name w:val="Titre Car"/>
    <w:locked/>
    <w:rsid w:val="003B69E6"/>
    <w:rPr>
      <w:rFonts w:ascii="Cambria" w:hAnsi="Cambria" w:cs="Times New Roman"/>
      <w:b/>
      <w:bCs/>
      <w:kern w:val="28"/>
      <w:sz w:val="32"/>
      <w:szCs w:val="32"/>
      <w:lang w:val="en-US" w:eastAsia="ar-SA" w:bidi="ar-SA"/>
    </w:rPr>
  </w:style>
  <w:style w:type="paragraph" w:styleId="Subtitle">
    <w:name w:val="Subtitle"/>
    <w:basedOn w:val="Normal"/>
    <w:next w:val="BodyText"/>
    <w:link w:val="SubtitleChar"/>
    <w:qFormat/>
    <w:rsid w:val="003B69E6"/>
    <w:pPr>
      <w:suppressAutoHyphens/>
      <w:spacing w:after="0"/>
      <w:jc w:val="center"/>
    </w:pPr>
    <w:rPr>
      <w:rFonts w:ascii="Times New Roman" w:eastAsia="Times New Roman" w:hAnsi="Times New Roman" w:cs="Times New Roman"/>
      <w:sz w:val="52"/>
      <w:szCs w:val="24"/>
      <w:lang w:eastAsia="ar-SA"/>
    </w:rPr>
  </w:style>
  <w:style w:type="character" w:customStyle="1" w:styleId="SubtitleChar">
    <w:name w:val="Subtitle Char"/>
    <w:basedOn w:val="DefaultParagraphFont"/>
    <w:link w:val="Subtitle"/>
    <w:rsid w:val="003B69E6"/>
    <w:rPr>
      <w:rFonts w:ascii="Times New Roman" w:eastAsia="Times New Roman" w:hAnsi="Times New Roman" w:cs="Times New Roman"/>
      <w:sz w:val="52"/>
      <w:szCs w:val="24"/>
      <w:lang w:val="en-GB" w:eastAsia="ar-SA"/>
    </w:rPr>
  </w:style>
  <w:style w:type="character" w:customStyle="1" w:styleId="Sous-titreCar">
    <w:name w:val="Sous-titre Car"/>
    <w:locked/>
    <w:rsid w:val="003B69E6"/>
    <w:rPr>
      <w:rFonts w:ascii="Cambria" w:hAnsi="Cambria" w:cs="Times New Roman"/>
      <w:sz w:val="24"/>
      <w:szCs w:val="24"/>
      <w:lang w:val="en-US" w:eastAsia="ar-SA" w:bidi="ar-SA"/>
    </w:rPr>
  </w:style>
  <w:style w:type="paragraph" w:customStyle="1" w:styleId="H3">
    <w:name w:val="H3"/>
    <w:basedOn w:val="Normal"/>
    <w:next w:val="Normal"/>
    <w:rsid w:val="003B69E6"/>
    <w:pPr>
      <w:keepNext/>
      <w:suppressAutoHyphens/>
      <w:spacing w:before="100" w:after="100"/>
    </w:pPr>
    <w:rPr>
      <w:rFonts w:ascii="Times New Roman" w:eastAsia="Times New Roman" w:hAnsi="Times New Roman" w:cs="Times New Roman"/>
      <w:b/>
      <w:sz w:val="28"/>
      <w:szCs w:val="24"/>
      <w:lang w:val="fr-FR" w:eastAsia="ar-SA"/>
    </w:rPr>
  </w:style>
  <w:style w:type="paragraph" w:customStyle="1" w:styleId="H4">
    <w:name w:val="H4"/>
    <w:basedOn w:val="Normal"/>
    <w:next w:val="Normal"/>
    <w:rsid w:val="003B69E6"/>
    <w:pPr>
      <w:keepNext/>
      <w:suppressAutoHyphens/>
      <w:spacing w:before="100" w:after="100"/>
    </w:pPr>
    <w:rPr>
      <w:rFonts w:ascii="Times New Roman" w:eastAsia="Times New Roman" w:hAnsi="Times New Roman" w:cs="Times New Roman"/>
      <w:b/>
      <w:sz w:val="20"/>
      <w:szCs w:val="24"/>
      <w:lang w:val="fr-FR" w:eastAsia="ar-SA"/>
    </w:rPr>
  </w:style>
  <w:style w:type="paragraph" w:customStyle="1" w:styleId="H1">
    <w:name w:val="H1"/>
    <w:basedOn w:val="Normal"/>
    <w:next w:val="Normal"/>
    <w:rsid w:val="003B69E6"/>
    <w:pPr>
      <w:keepNext/>
      <w:suppressAutoHyphens/>
      <w:spacing w:before="100" w:after="100"/>
    </w:pPr>
    <w:rPr>
      <w:rFonts w:ascii="Times New Roman" w:eastAsia="Times New Roman" w:hAnsi="Times New Roman" w:cs="Times New Roman"/>
      <w:b/>
      <w:kern w:val="1"/>
      <w:sz w:val="48"/>
      <w:szCs w:val="24"/>
      <w:lang w:val="fr-FR" w:eastAsia="ar-SA"/>
    </w:rPr>
  </w:style>
  <w:style w:type="paragraph" w:customStyle="1" w:styleId="BalloonText1">
    <w:name w:val="Balloon Text1"/>
    <w:basedOn w:val="Normal"/>
    <w:rsid w:val="003B69E6"/>
    <w:pPr>
      <w:widowControl w:val="0"/>
      <w:suppressAutoHyphens/>
      <w:autoSpaceDE w:val="0"/>
      <w:spacing w:after="0"/>
    </w:pPr>
    <w:rPr>
      <w:rFonts w:ascii="Tahoma" w:eastAsia="Times New Roman" w:hAnsi="Tahoma" w:cs="Courier"/>
      <w:sz w:val="16"/>
      <w:szCs w:val="16"/>
      <w:lang w:val="en-US" w:eastAsia="ar-SA"/>
    </w:rPr>
  </w:style>
  <w:style w:type="paragraph" w:customStyle="1" w:styleId="CommentSubject1">
    <w:name w:val="Comment Subject1"/>
    <w:basedOn w:val="WW-CommentText"/>
    <w:next w:val="WW-CommentText"/>
    <w:rsid w:val="003B69E6"/>
    <w:pPr>
      <w:widowControl w:val="0"/>
    </w:pPr>
    <w:rPr>
      <w:rFonts w:ascii="Times New Roman" w:hAnsi="Times New Roman" w:cs="Times New Roman"/>
      <w:b/>
      <w:bCs/>
      <w:lang w:val="en-US"/>
    </w:rPr>
  </w:style>
  <w:style w:type="paragraph" w:customStyle="1" w:styleId="NormalEnglish">
    <w:name w:val="Normal_English"/>
    <w:basedOn w:val="Normal"/>
    <w:rsid w:val="003B69E6"/>
    <w:pPr>
      <w:suppressAutoHyphens/>
      <w:spacing w:after="0"/>
    </w:pPr>
    <w:rPr>
      <w:rFonts w:ascii="Times New Roman" w:eastAsia="Times New Roman" w:hAnsi="Times New Roman" w:cs="Times New Roman"/>
      <w:sz w:val="20"/>
      <w:szCs w:val="24"/>
      <w:lang w:val="en-US" w:eastAsia="ar-SA"/>
    </w:rPr>
  </w:style>
  <w:style w:type="paragraph" w:styleId="EndnoteText">
    <w:name w:val="endnote text"/>
    <w:basedOn w:val="Normal"/>
    <w:link w:val="EndnoteTextChar"/>
    <w:semiHidden/>
    <w:rsid w:val="003B69E6"/>
    <w:pPr>
      <w:widowControl w:val="0"/>
      <w:suppressAutoHyphens/>
      <w:autoSpaceDE w:val="0"/>
      <w:spacing w:after="0"/>
    </w:pPr>
    <w:rPr>
      <w:rFonts w:ascii="Times New Roman" w:eastAsia="Times New Roman" w:hAnsi="Times New Roman" w:cs="Times New Roman"/>
      <w:sz w:val="20"/>
      <w:szCs w:val="24"/>
      <w:lang w:val="en-US" w:eastAsia="ar-SA"/>
    </w:rPr>
  </w:style>
  <w:style w:type="character" w:customStyle="1" w:styleId="EndnoteTextChar">
    <w:name w:val="Endnote Text Char"/>
    <w:basedOn w:val="DefaultParagraphFont"/>
    <w:link w:val="EndnoteText"/>
    <w:rsid w:val="003B69E6"/>
    <w:rPr>
      <w:rFonts w:ascii="Times New Roman" w:eastAsia="Times New Roman" w:hAnsi="Times New Roman" w:cs="Times New Roman"/>
      <w:sz w:val="20"/>
      <w:szCs w:val="24"/>
      <w:lang w:eastAsia="ar-SA"/>
    </w:rPr>
  </w:style>
  <w:style w:type="character" w:customStyle="1" w:styleId="NotedefinCar">
    <w:name w:val="Note de fin Car"/>
    <w:semiHidden/>
    <w:locked/>
    <w:rsid w:val="003B69E6"/>
    <w:rPr>
      <w:rFonts w:cs="Times New Roman"/>
      <w:sz w:val="20"/>
      <w:szCs w:val="20"/>
      <w:lang w:val="en-US" w:eastAsia="ar-SA" w:bidi="ar-SA"/>
    </w:rPr>
  </w:style>
  <w:style w:type="paragraph" w:customStyle="1" w:styleId="WW-DocumentMap">
    <w:name w:val="WW-Document Map"/>
    <w:basedOn w:val="Normal"/>
    <w:rsid w:val="003B69E6"/>
    <w:pPr>
      <w:widowControl w:val="0"/>
      <w:shd w:val="clear" w:color="auto" w:fill="000080"/>
      <w:suppressAutoHyphens/>
      <w:autoSpaceDE w:val="0"/>
      <w:spacing w:after="0"/>
    </w:pPr>
    <w:rPr>
      <w:rFonts w:ascii="Tahoma" w:eastAsia="Times New Roman" w:hAnsi="Tahoma" w:cs="Tahoma"/>
      <w:sz w:val="20"/>
      <w:szCs w:val="20"/>
      <w:lang w:val="en-US" w:eastAsia="ar-SA"/>
    </w:rPr>
  </w:style>
  <w:style w:type="paragraph" w:customStyle="1" w:styleId="NormalWeb1">
    <w:name w:val="Normal (Web)1"/>
    <w:basedOn w:val="Normal"/>
    <w:rsid w:val="003B69E6"/>
    <w:pPr>
      <w:suppressAutoHyphens/>
      <w:autoSpaceDE w:val="0"/>
      <w:spacing w:before="100" w:after="100"/>
    </w:pPr>
    <w:rPr>
      <w:rFonts w:ascii="Times" w:eastAsia="Times New Roman" w:hAnsi="Times" w:cs="Arial Unicode MS"/>
      <w:sz w:val="20"/>
      <w:szCs w:val="20"/>
      <w:lang w:eastAsia="ar-SA"/>
    </w:rPr>
  </w:style>
  <w:style w:type="paragraph" w:customStyle="1" w:styleId="Textedebulles1">
    <w:name w:val="Texte de bulles1"/>
    <w:basedOn w:val="Normal"/>
    <w:rsid w:val="003B69E6"/>
    <w:pPr>
      <w:widowControl w:val="0"/>
      <w:suppressAutoHyphens/>
      <w:autoSpaceDE w:val="0"/>
      <w:spacing w:after="0"/>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3B69E6"/>
    <w:pPr>
      <w:widowControl w:val="0"/>
    </w:pPr>
    <w:rPr>
      <w:rFonts w:ascii="Times New Roman" w:hAnsi="Times New Roman" w:cs="Times New Roman"/>
      <w:b/>
      <w:bCs/>
      <w:lang w:val="en-US"/>
    </w:rPr>
  </w:style>
  <w:style w:type="paragraph" w:styleId="Index1">
    <w:name w:val="index 1"/>
    <w:basedOn w:val="Normal"/>
    <w:next w:val="Normal"/>
    <w:semiHidden/>
    <w:rsid w:val="003B69E6"/>
    <w:pPr>
      <w:widowControl w:val="0"/>
      <w:suppressAutoHyphens/>
      <w:autoSpaceDE w:val="0"/>
      <w:spacing w:after="0"/>
      <w:ind w:left="240" w:hanging="240"/>
    </w:pPr>
    <w:rPr>
      <w:rFonts w:ascii="Times New Roman" w:eastAsia="Times New Roman" w:hAnsi="Times New Roman" w:cs="Times New Roman"/>
      <w:sz w:val="20"/>
      <w:szCs w:val="24"/>
      <w:lang w:val="en-US" w:eastAsia="ar-SA"/>
    </w:rPr>
  </w:style>
  <w:style w:type="paragraph" w:customStyle="1" w:styleId="Paragraphedeliste1">
    <w:name w:val="Paragraphe de liste1"/>
    <w:basedOn w:val="Normal"/>
    <w:rsid w:val="003B69E6"/>
    <w:pPr>
      <w:widowControl w:val="0"/>
      <w:suppressAutoHyphens/>
      <w:autoSpaceDE w:val="0"/>
      <w:spacing w:after="0"/>
      <w:ind w:left="720"/>
    </w:pPr>
    <w:rPr>
      <w:rFonts w:ascii="Times New Roman" w:eastAsia="Times New Roman" w:hAnsi="Times New Roman" w:cs="Times New Roman"/>
      <w:szCs w:val="24"/>
      <w:lang w:val="en-US" w:eastAsia="ar-SA"/>
    </w:rPr>
  </w:style>
  <w:style w:type="paragraph" w:customStyle="1" w:styleId="Head1">
    <w:name w:val="Head1"/>
    <w:basedOn w:val="Normal"/>
    <w:rsid w:val="003B69E6"/>
    <w:pPr>
      <w:widowControl w:val="0"/>
      <w:suppressAutoHyphens/>
      <w:autoSpaceDE w:val="0"/>
      <w:spacing w:after="0"/>
    </w:pPr>
    <w:rPr>
      <w:rFonts w:ascii="Times New Roman" w:eastAsia="Times New Roman" w:hAnsi="Times New Roman" w:cs="Times New Roman"/>
      <w:sz w:val="20"/>
      <w:szCs w:val="24"/>
      <w:lang w:val="en-US" w:eastAsia="ar-SA"/>
    </w:rPr>
  </w:style>
  <w:style w:type="paragraph" w:customStyle="1" w:styleId="WW-HTMLPreformatted">
    <w:name w:val="WW-HTML Preformatted"/>
    <w:basedOn w:val="Normal"/>
    <w:rsid w:val="003B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eastAsia="MS Mincho" w:hAnsi="Courier New" w:cs="Courier New"/>
      <w:sz w:val="20"/>
      <w:szCs w:val="20"/>
      <w:lang w:val="en-US" w:eastAsia="ar-SA"/>
    </w:rPr>
  </w:style>
  <w:style w:type="paragraph" w:customStyle="1" w:styleId="WW-BalloonText">
    <w:name w:val="WW-Balloon Text"/>
    <w:basedOn w:val="Normal"/>
    <w:rsid w:val="003B69E6"/>
    <w:pPr>
      <w:widowControl w:val="0"/>
      <w:suppressAutoHyphens/>
      <w:autoSpaceDE w:val="0"/>
      <w:spacing w:after="0"/>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3B69E6"/>
    <w:pPr>
      <w:widowControl w:val="0"/>
    </w:pPr>
    <w:rPr>
      <w:rFonts w:ascii="Times New Roman" w:hAnsi="Times New Roman" w:cs="Times New Roman"/>
      <w:b/>
      <w:bCs/>
      <w:lang w:val="en-US"/>
    </w:rPr>
  </w:style>
  <w:style w:type="paragraph" w:customStyle="1" w:styleId="cardTitle">
    <w:name w:val="cardTitle"/>
    <w:basedOn w:val="Normal"/>
    <w:rsid w:val="003B69E6"/>
    <w:pPr>
      <w:widowControl w:val="0"/>
      <w:tabs>
        <w:tab w:val="num" w:pos="360"/>
      </w:tabs>
      <w:suppressAutoHyphens/>
      <w:autoSpaceDE w:val="0"/>
      <w:spacing w:after="0"/>
    </w:pPr>
    <w:rPr>
      <w:rFonts w:ascii="Verdana" w:eastAsia="Times New Roman" w:hAnsi="Verdana" w:cs="Times New Roman"/>
      <w:b/>
      <w:sz w:val="20"/>
      <w:szCs w:val="24"/>
      <w:lang w:val="en-US" w:eastAsia="ar-SA"/>
    </w:rPr>
  </w:style>
  <w:style w:type="paragraph" w:customStyle="1" w:styleId="StyleCaptionNotBoldItalic">
    <w:name w:val="Style Caption + Not Bold Italic"/>
    <w:basedOn w:val="Caption1"/>
    <w:rsid w:val="003B69E6"/>
    <w:rPr>
      <w:b w:val="0"/>
      <w:bCs w:val="0"/>
      <w:i/>
      <w:iCs/>
      <w:sz w:val="16"/>
    </w:rPr>
  </w:style>
  <w:style w:type="paragraph" w:customStyle="1" w:styleId="StyleFirstline0cm">
    <w:name w:val="Style First line:  0 cm"/>
    <w:basedOn w:val="Normal"/>
    <w:rsid w:val="003B69E6"/>
    <w:pPr>
      <w:widowControl w:val="0"/>
      <w:suppressAutoHyphens/>
      <w:autoSpaceDE w:val="0"/>
      <w:spacing w:after="0"/>
    </w:pPr>
    <w:rPr>
      <w:rFonts w:ascii="Times New Roman" w:eastAsia="Times New Roman" w:hAnsi="Times New Roman" w:cs="Times New Roman"/>
      <w:sz w:val="20"/>
      <w:szCs w:val="20"/>
      <w:lang w:val="en-US" w:eastAsia="ar-SA"/>
    </w:rPr>
  </w:style>
  <w:style w:type="paragraph" w:customStyle="1" w:styleId="StyleHeading2Before6ptAfter6pt">
    <w:name w:val="Style Heading 2 + Before:  6 pt After:  6 pt"/>
    <w:basedOn w:val="Heading1"/>
    <w:next w:val="Normal"/>
    <w:rsid w:val="003B69E6"/>
    <w:pPr>
      <w:keepLines w:val="0"/>
      <w:widowControl w:val="0"/>
      <w:suppressAutoHyphens/>
      <w:autoSpaceDE w:val="0"/>
      <w:spacing w:before="120" w:after="120"/>
    </w:pPr>
    <w:rPr>
      <w:rFonts w:ascii="Times New Roman" w:eastAsia="Times New Roman" w:hAnsi="Times New Roman" w:cs="Times New Roman"/>
      <w:b/>
      <w:bCs/>
      <w:iCs/>
      <w:color w:val="auto"/>
      <w:kern w:val="1"/>
      <w:sz w:val="28"/>
      <w:szCs w:val="20"/>
      <w:lang w:val="en-US" w:eastAsia="ar-SA"/>
    </w:rPr>
  </w:style>
  <w:style w:type="paragraph" w:customStyle="1" w:styleId="StyleHeading5Bold">
    <w:name w:val="Style Heading 5 + Bold"/>
    <w:basedOn w:val="Heading5"/>
    <w:rsid w:val="003B69E6"/>
    <w:pPr>
      <w:widowControl w:val="0"/>
      <w:spacing w:before="120" w:after="120"/>
      <w:ind w:firstLine="0"/>
      <w:jc w:val="center"/>
    </w:pPr>
    <w:rPr>
      <w:rFonts w:ascii="Comic Sans MS" w:hAnsi="Comic Sans MS" w:cs="Arial"/>
      <w:b/>
      <w:bCs/>
      <w:i/>
      <w:szCs w:val="25"/>
      <w:lang w:val="el-GR"/>
    </w:rPr>
  </w:style>
  <w:style w:type="paragraph" w:customStyle="1" w:styleId="WW-TableofFigures">
    <w:name w:val="WW-Table of Figures"/>
    <w:basedOn w:val="Normal"/>
    <w:next w:val="Normal"/>
    <w:rsid w:val="003B69E6"/>
    <w:pPr>
      <w:widowControl w:val="0"/>
      <w:suppressAutoHyphens/>
      <w:autoSpaceDE w:val="0"/>
      <w:spacing w:after="0"/>
    </w:pPr>
    <w:rPr>
      <w:rFonts w:ascii="Times New Roman" w:eastAsia="Times New Roman" w:hAnsi="Times New Roman" w:cs="Times New Roman"/>
      <w:sz w:val="20"/>
      <w:szCs w:val="24"/>
      <w:lang w:val="en-US" w:eastAsia="ar-SA"/>
    </w:rPr>
  </w:style>
  <w:style w:type="paragraph" w:customStyle="1" w:styleId="TableContents">
    <w:name w:val="Table Contents"/>
    <w:basedOn w:val="BodyText"/>
    <w:rsid w:val="003B69E6"/>
    <w:pPr>
      <w:suppressLineNumbers/>
      <w:suppressAutoHyphens/>
      <w:autoSpaceDN/>
      <w:jc w:val="left"/>
    </w:pPr>
    <w:rPr>
      <w:rFonts w:cs="MS Hei"/>
      <w:lang w:val="en-US" w:eastAsia="ar-SA"/>
    </w:rPr>
  </w:style>
  <w:style w:type="paragraph" w:customStyle="1" w:styleId="TableHeading">
    <w:name w:val="Table Heading"/>
    <w:basedOn w:val="TableContents"/>
    <w:rsid w:val="003B69E6"/>
    <w:pPr>
      <w:jc w:val="center"/>
    </w:pPr>
    <w:rPr>
      <w:b/>
      <w:bCs/>
      <w:i/>
      <w:iCs/>
    </w:rPr>
  </w:style>
  <w:style w:type="paragraph" w:customStyle="1" w:styleId="Framecontents">
    <w:name w:val="Frame contents"/>
    <w:basedOn w:val="BodyText"/>
    <w:rsid w:val="003B69E6"/>
    <w:pPr>
      <w:suppressAutoHyphens/>
      <w:autoSpaceDN/>
      <w:jc w:val="left"/>
    </w:pPr>
    <w:rPr>
      <w:rFonts w:cs="MS Hei"/>
      <w:lang w:val="en-US" w:eastAsia="ar-SA"/>
    </w:rPr>
  </w:style>
  <w:style w:type="paragraph" w:styleId="DocumentMap">
    <w:name w:val="Document Map"/>
    <w:basedOn w:val="Normal"/>
    <w:link w:val="DocumentMapChar"/>
    <w:rsid w:val="003B69E6"/>
    <w:pPr>
      <w:widowControl w:val="0"/>
      <w:shd w:val="clear" w:color="auto" w:fill="000080"/>
      <w:suppressAutoHyphens/>
      <w:autoSpaceDE w:val="0"/>
      <w:spacing w:after="0"/>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3B69E6"/>
    <w:rPr>
      <w:rFonts w:ascii="Tahoma" w:eastAsia="Times New Roman" w:hAnsi="Tahoma" w:cs="Tahoma"/>
      <w:sz w:val="20"/>
      <w:szCs w:val="20"/>
      <w:shd w:val="clear" w:color="auto" w:fill="000080"/>
      <w:lang w:eastAsia="ar-SA"/>
    </w:rPr>
  </w:style>
  <w:style w:type="character" w:customStyle="1" w:styleId="ExplorateurdedocumentsCar">
    <w:name w:val="Explorateur de documents Car"/>
    <w:semiHidden/>
    <w:locked/>
    <w:rsid w:val="003B69E6"/>
    <w:rPr>
      <w:rFonts w:cs="Times New Roman"/>
      <w:sz w:val="2"/>
      <w:lang w:val="en-US" w:eastAsia="ar-SA" w:bidi="ar-SA"/>
    </w:rPr>
  </w:style>
  <w:style w:type="character" w:customStyle="1" w:styleId="TextedebullesCar">
    <w:name w:val="Texte de bulles Car"/>
    <w:semiHidden/>
    <w:locked/>
    <w:rsid w:val="003B69E6"/>
    <w:rPr>
      <w:rFonts w:cs="Times New Roman"/>
      <w:sz w:val="2"/>
      <w:lang w:val="en-US" w:eastAsia="ar-SA" w:bidi="ar-SA"/>
    </w:rPr>
  </w:style>
  <w:style w:type="character" w:customStyle="1" w:styleId="PrformatHTMLCar">
    <w:name w:val="Préformaté HTML Car"/>
    <w:semiHidden/>
    <w:locked/>
    <w:rsid w:val="003B69E6"/>
    <w:rPr>
      <w:rFonts w:ascii="Courier New" w:hAnsi="Courier New" w:cs="Courier New"/>
      <w:sz w:val="20"/>
      <w:szCs w:val="20"/>
      <w:lang w:val="en-US" w:eastAsia="ar-SA" w:bidi="ar-SA"/>
    </w:rPr>
  </w:style>
  <w:style w:type="paragraph" w:styleId="BodyTextIndent3">
    <w:name w:val="Body Text Indent 3"/>
    <w:basedOn w:val="Normal"/>
    <w:link w:val="BodyTextIndent3Char"/>
    <w:rsid w:val="003B69E6"/>
    <w:pPr>
      <w:widowControl w:val="0"/>
      <w:suppressAutoHyphens/>
      <w:autoSpaceDE w:val="0"/>
      <w:spacing w:after="120"/>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3B69E6"/>
    <w:rPr>
      <w:rFonts w:ascii="Times New Roman" w:eastAsia="Times New Roman" w:hAnsi="Times New Roman" w:cs="Times New Roman"/>
      <w:sz w:val="16"/>
      <w:szCs w:val="16"/>
      <w:lang w:eastAsia="ar-SA"/>
    </w:rPr>
  </w:style>
  <w:style w:type="character" w:customStyle="1" w:styleId="Retraitcorpsdetexte3Car">
    <w:name w:val="Retrait corps de texte 3 Car"/>
    <w:semiHidden/>
    <w:locked/>
    <w:rsid w:val="003B69E6"/>
    <w:rPr>
      <w:rFonts w:cs="Times New Roman"/>
      <w:sz w:val="16"/>
      <w:szCs w:val="16"/>
      <w:lang w:val="en-US" w:eastAsia="ar-SA" w:bidi="ar-SA"/>
    </w:rPr>
  </w:style>
  <w:style w:type="paragraph" w:styleId="BodyText2">
    <w:name w:val="Body Text 2"/>
    <w:basedOn w:val="Normal"/>
    <w:link w:val="BodyText2Char"/>
    <w:rsid w:val="003B69E6"/>
    <w:pPr>
      <w:widowControl w:val="0"/>
      <w:suppressAutoHyphens/>
      <w:autoSpaceDE w:val="0"/>
      <w:spacing w:after="120" w:line="480" w:lineRule="auto"/>
    </w:pPr>
    <w:rPr>
      <w:rFonts w:ascii="Times New Roman" w:eastAsia="Times New Roman" w:hAnsi="Times New Roman" w:cs="Times New Roman"/>
      <w:sz w:val="20"/>
      <w:szCs w:val="24"/>
      <w:lang w:val="en-US" w:eastAsia="ar-SA"/>
    </w:rPr>
  </w:style>
  <w:style w:type="character" w:customStyle="1" w:styleId="BodyText2Char">
    <w:name w:val="Body Text 2 Char"/>
    <w:basedOn w:val="DefaultParagraphFont"/>
    <w:link w:val="BodyText2"/>
    <w:rsid w:val="003B69E6"/>
    <w:rPr>
      <w:rFonts w:ascii="Times New Roman" w:eastAsia="Times New Roman" w:hAnsi="Times New Roman" w:cs="Times New Roman"/>
      <w:sz w:val="20"/>
      <w:szCs w:val="24"/>
      <w:lang w:eastAsia="ar-SA"/>
    </w:rPr>
  </w:style>
  <w:style w:type="character" w:customStyle="1" w:styleId="Corpsdetexte2Car">
    <w:name w:val="Corps de texte 2 Car"/>
    <w:semiHidden/>
    <w:locked/>
    <w:rsid w:val="003B69E6"/>
    <w:rPr>
      <w:rFonts w:cs="Times New Roman"/>
      <w:sz w:val="24"/>
      <w:szCs w:val="24"/>
      <w:lang w:val="en-US" w:eastAsia="ar-SA" w:bidi="ar-SA"/>
    </w:rPr>
  </w:style>
  <w:style w:type="paragraph" w:styleId="ListNumber">
    <w:name w:val="List Number"/>
    <w:basedOn w:val="List"/>
    <w:rsid w:val="003B69E6"/>
    <w:pPr>
      <w:suppressAutoHyphens w:val="0"/>
      <w:autoSpaceDN w:val="0"/>
      <w:spacing w:after="160"/>
      <w:ind w:left="720" w:hanging="360"/>
    </w:pPr>
    <w:rPr>
      <w:rFonts w:ascii="Arial" w:hAnsi="Arial" w:cs="Arial"/>
      <w:sz w:val="22"/>
      <w:szCs w:val="22"/>
      <w:lang w:eastAsia="en-US"/>
    </w:rPr>
  </w:style>
  <w:style w:type="character" w:customStyle="1" w:styleId="CommentaireCar">
    <w:name w:val="Commentaire Car"/>
    <w:semiHidden/>
    <w:locked/>
    <w:rsid w:val="003B69E6"/>
    <w:rPr>
      <w:rFonts w:cs="Times New Roman"/>
      <w:sz w:val="20"/>
      <w:szCs w:val="20"/>
      <w:lang w:val="en-US" w:eastAsia="ar-SA" w:bidi="ar-SA"/>
    </w:rPr>
  </w:style>
  <w:style w:type="paragraph" w:styleId="BodyText3">
    <w:name w:val="Body Text 3"/>
    <w:basedOn w:val="Normal"/>
    <w:link w:val="BodyText3Char"/>
    <w:rsid w:val="003B69E6"/>
    <w:pPr>
      <w:widowControl w:val="0"/>
      <w:autoSpaceDE w:val="0"/>
      <w:autoSpaceDN w:val="0"/>
      <w:spacing w:after="0"/>
      <w:jc w:val="both"/>
    </w:pPr>
    <w:rPr>
      <w:rFonts w:ascii="Times New Roman" w:eastAsia="Times New Roman" w:hAnsi="Times New Roman" w:cs="Times New Roman"/>
      <w:color w:val="000000"/>
      <w:sz w:val="20"/>
      <w:szCs w:val="20"/>
      <w:lang w:val="en-US"/>
    </w:rPr>
  </w:style>
  <w:style w:type="character" w:customStyle="1" w:styleId="BodyText3Char">
    <w:name w:val="Body Text 3 Char"/>
    <w:basedOn w:val="DefaultParagraphFont"/>
    <w:link w:val="BodyText3"/>
    <w:rsid w:val="003B69E6"/>
    <w:rPr>
      <w:rFonts w:ascii="Times New Roman" w:eastAsia="Times New Roman" w:hAnsi="Times New Roman" w:cs="Times New Roman"/>
      <w:color w:val="000000"/>
      <w:sz w:val="20"/>
      <w:szCs w:val="20"/>
    </w:rPr>
  </w:style>
  <w:style w:type="character" w:customStyle="1" w:styleId="Corpsdetexte3Car">
    <w:name w:val="Corps de texte 3 Car"/>
    <w:semiHidden/>
    <w:locked/>
    <w:rsid w:val="003B69E6"/>
    <w:rPr>
      <w:rFonts w:cs="Times New Roman"/>
      <w:sz w:val="16"/>
      <w:szCs w:val="16"/>
      <w:lang w:val="en-US" w:eastAsia="ar-SA" w:bidi="ar-SA"/>
    </w:rPr>
  </w:style>
  <w:style w:type="character" w:styleId="HTMLCite">
    <w:name w:val="HTML Cite"/>
    <w:rsid w:val="003B69E6"/>
    <w:rPr>
      <w:rFonts w:cs="Times New Roman"/>
      <w:i/>
    </w:rPr>
  </w:style>
  <w:style w:type="character" w:customStyle="1" w:styleId="page">
    <w:name w:val="page"/>
    <w:rsid w:val="003B69E6"/>
    <w:rPr>
      <w:rFonts w:cs="Times New Roman"/>
    </w:rPr>
  </w:style>
  <w:style w:type="character" w:customStyle="1" w:styleId="spelle">
    <w:name w:val="spelle"/>
    <w:rsid w:val="003B69E6"/>
    <w:rPr>
      <w:rFonts w:cs="Times New Roman"/>
    </w:rPr>
  </w:style>
  <w:style w:type="character" w:customStyle="1" w:styleId="moz-txt-tag">
    <w:name w:val="moz-txt-tag"/>
    <w:rsid w:val="003B69E6"/>
    <w:rPr>
      <w:rFonts w:cs="Times New Roman"/>
    </w:rPr>
  </w:style>
  <w:style w:type="paragraph" w:customStyle="1" w:styleId="paragrapgtext">
    <w:name w:val="paragrapg_text"/>
    <w:basedOn w:val="Normal"/>
    <w:rsid w:val="003B69E6"/>
    <w:pPr>
      <w:spacing w:before="100" w:beforeAutospacing="1" w:after="100" w:afterAutospacing="1"/>
    </w:pPr>
    <w:rPr>
      <w:rFonts w:ascii="Verdana" w:eastAsia="Times New Roman" w:hAnsi="Verdana" w:cs="Times New Roman"/>
      <w:color w:val="003366"/>
      <w:sz w:val="20"/>
      <w:szCs w:val="20"/>
      <w:lang w:val="en-US" w:eastAsia="ko-KR"/>
    </w:rPr>
  </w:style>
  <w:style w:type="character" w:customStyle="1" w:styleId="ObjetducommentaireCar">
    <w:name w:val="Objet du commentaire Car"/>
    <w:semiHidden/>
    <w:locked/>
    <w:rsid w:val="003B69E6"/>
    <w:rPr>
      <w:rFonts w:cs="Times New Roman"/>
      <w:b/>
      <w:bCs/>
      <w:sz w:val="20"/>
      <w:szCs w:val="20"/>
      <w:lang w:val="en-US" w:eastAsia="ar-SA" w:bidi="ar-SA"/>
    </w:rPr>
  </w:style>
  <w:style w:type="paragraph" w:styleId="TableofFigures">
    <w:name w:val="table of figures"/>
    <w:basedOn w:val="Normal"/>
    <w:next w:val="Normal"/>
    <w:semiHidden/>
    <w:rsid w:val="003B69E6"/>
    <w:pPr>
      <w:widowControl w:val="0"/>
      <w:suppressAutoHyphens/>
      <w:autoSpaceDE w:val="0"/>
      <w:spacing w:after="0"/>
    </w:pPr>
    <w:rPr>
      <w:rFonts w:ascii="Times New Roman" w:eastAsia="Times New Roman" w:hAnsi="Times New Roman" w:cs="Times New Roman"/>
      <w:sz w:val="20"/>
      <w:szCs w:val="24"/>
      <w:lang w:val="en-US" w:eastAsia="ar-SA"/>
    </w:rPr>
  </w:style>
  <w:style w:type="paragraph" w:customStyle="1" w:styleId="Revision1">
    <w:name w:val="Revision1"/>
    <w:hidden/>
    <w:semiHidden/>
    <w:rsid w:val="003B69E6"/>
    <w:pPr>
      <w:spacing w:after="0" w:line="240" w:lineRule="auto"/>
    </w:pPr>
    <w:rPr>
      <w:rFonts w:ascii="Times New Roman" w:eastAsia="Times New Roman" w:hAnsi="Times New Roman" w:cs="Times New Roman"/>
      <w:sz w:val="20"/>
      <w:szCs w:val="24"/>
      <w:lang w:eastAsia="ar-SA"/>
    </w:rPr>
  </w:style>
  <w:style w:type="paragraph" w:customStyle="1" w:styleId="ListParagraph1">
    <w:name w:val="List Paragraph1"/>
    <w:basedOn w:val="Normal"/>
    <w:rsid w:val="003B69E6"/>
    <w:pPr>
      <w:widowControl w:val="0"/>
      <w:suppressAutoHyphens/>
      <w:autoSpaceDE w:val="0"/>
      <w:spacing w:after="0"/>
      <w:ind w:left="720"/>
      <w:contextualSpacing/>
    </w:pPr>
    <w:rPr>
      <w:rFonts w:ascii="Times New Roman" w:eastAsia="Times New Roman" w:hAnsi="Times New Roman" w:cs="Times New Roman"/>
      <w:sz w:val="20"/>
      <w:szCs w:val="24"/>
      <w:lang w:val="en-US" w:eastAsia="ar-SA"/>
    </w:rPr>
  </w:style>
  <w:style w:type="paragraph" w:styleId="Revision">
    <w:name w:val="Revision"/>
    <w:hidden/>
    <w:rsid w:val="003B69E6"/>
    <w:pPr>
      <w:spacing w:after="0" w:line="240" w:lineRule="auto"/>
    </w:pPr>
    <w:rPr>
      <w:rFonts w:ascii="Times New Roman" w:eastAsia="Times New Roman" w:hAnsi="Times New Roman" w:cs="Times New Roman"/>
      <w:sz w:val="20"/>
      <w:szCs w:val="24"/>
      <w:lang w:eastAsia="ar-SA"/>
    </w:rPr>
  </w:style>
  <w:style w:type="paragraph" w:customStyle="1" w:styleId="HeaderFooter">
    <w:name w:val="Header &amp; Footer"/>
    <w:rsid w:val="003B69E6"/>
    <w:pPr>
      <w:spacing w:after="0" w:line="240" w:lineRule="auto"/>
    </w:pPr>
    <w:rPr>
      <w:rFonts w:ascii="Helvetica Neue" w:eastAsia="Arial Unicode MS" w:hAnsi="Helvetica Neue" w:cs="Arial Unicode MS"/>
      <w:color w:val="000000"/>
      <w:kern w:val="1"/>
      <w:sz w:val="24"/>
      <w:szCs w:val="24"/>
      <w:u w:color="000000"/>
      <w:lang w:val="fr-FR" w:eastAsia="hi-IN" w:bidi="hi-IN"/>
    </w:rPr>
  </w:style>
  <w:style w:type="paragraph" w:customStyle="1" w:styleId="BodyA">
    <w:name w:val="Body A"/>
    <w:rsid w:val="003B69E6"/>
    <w:pPr>
      <w:spacing w:after="0" w:line="240" w:lineRule="auto"/>
    </w:pPr>
    <w:rPr>
      <w:rFonts w:ascii="Helvetica Neue" w:eastAsia="Helvetica Neue" w:hAnsi="Helvetica Neue" w:cs="Helvetica Neue"/>
      <w:color w:val="000000"/>
      <w:kern w:val="1"/>
      <w:sz w:val="20"/>
      <w:szCs w:val="20"/>
      <w:u w:color="000000"/>
      <w:lang w:val="fr-FR" w:eastAsia="hi-IN" w:bidi="hi-IN"/>
    </w:rPr>
  </w:style>
  <w:style w:type="paragraph" w:customStyle="1" w:styleId="WW-Default">
    <w:name w:val="WW-Default"/>
    <w:rsid w:val="003B69E6"/>
    <w:pPr>
      <w:spacing w:after="0" w:line="240" w:lineRule="auto"/>
    </w:pPr>
    <w:rPr>
      <w:rFonts w:ascii="Helvetica Neue" w:eastAsia="Arial Unicode MS" w:hAnsi="Helvetica Neue" w:cs="Arial Unicode MS"/>
      <w:color w:val="000000"/>
      <w:kern w:val="1"/>
      <w:u w:color="000000"/>
      <w:lang w:val="fr-FR" w:eastAsia="hi-IN" w:bidi="hi-IN"/>
    </w:rPr>
  </w:style>
  <w:style w:type="paragraph" w:customStyle="1" w:styleId="N1">
    <w:name w:val="N1"/>
    <w:basedOn w:val="Normal"/>
    <w:link w:val="N1Car"/>
    <w:rsid w:val="00DB7C44"/>
    <w:pPr>
      <w:keepLines/>
      <w:suppressAutoHyphens/>
      <w:spacing w:before="180" w:after="0" w:line="300" w:lineRule="exact"/>
    </w:pPr>
    <w:rPr>
      <w:rFonts w:ascii="Times New Roman" w:eastAsia="Times New Roman" w:hAnsi="Times New Roman" w:cs="Times New Roman"/>
      <w:sz w:val="20"/>
      <w:szCs w:val="24"/>
      <w:lang w:eastAsia="el-GR"/>
    </w:rPr>
  </w:style>
  <w:style w:type="paragraph" w:customStyle="1" w:styleId="D0">
    <w:name w:val="D0"/>
    <w:basedOn w:val="Normal"/>
    <w:rsid w:val="00DB7C44"/>
    <w:pPr>
      <w:keepLines/>
      <w:tabs>
        <w:tab w:val="left" w:pos="1985"/>
      </w:tabs>
      <w:suppressAutoHyphens/>
      <w:spacing w:before="180" w:after="0" w:line="300" w:lineRule="exact"/>
    </w:pPr>
    <w:rPr>
      <w:rFonts w:ascii="Times New Roman" w:eastAsia="Times New Roman" w:hAnsi="Times New Roman" w:cs="Times New Roman"/>
      <w:sz w:val="20"/>
      <w:szCs w:val="24"/>
      <w:lang w:eastAsia="el-GR"/>
    </w:rPr>
  </w:style>
  <w:style w:type="paragraph" w:customStyle="1" w:styleId="D1puce">
    <w:name w:val="D1 à puce"/>
    <w:basedOn w:val="D1"/>
    <w:rsid w:val="00DB7C44"/>
    <w:pPr>
      <w:tabs>
        <w:tab w:val="clear" w:pos="3828"/>
        <w:tab w:val="left" w:pos="539"/>
        <w:tab w:val="left" w:pos="757"/>
      </w:tabs>
    </w:pPr>
  </w:style>
  <w:style w:type="paragraph" w:customStyle="1" w:styleId="D1">
    <w:name w:val="D1"/>
    <w:basedOn w:val="Normal"/>
    <w:rsid w:val="00DB7C44"/>
    <w:pPr>
      <w:keepLines/>
      <w:tabs>
        <w:tab w:val="left" w:pos="3828"/>
      </w:tabs>
      <w:suppressAutoHyphens/>
      <w:spacing w:after="0" w:line="300" w:lineRule="exact"/>
      <w:ind w:left="539" w:hanging="142"/>
    </w:pPr>
    <w:rPr>
      <w:rFonts w:ascii="Times New Roman" w:eastAsia="Times New Roman" w:hAnsi="Times New Roman" w:cs="Times New Roman"/>
      <w:sz w:val="20"/>
      <w:szCs w:val="24"/>
      <w:lang w:eastAsia="el-GR"/>
    </w:rPr>
  </w:style>
  <w:style w:type="paragraph" w:customStyle="1" w:styleId="D1avpuce">
    <w:name w:val="D1av à puce"/>
    <w:basedOn w:val="D1av"/>
    <w:rsid w:val="00DB7C44"/>
    <w:pPr>
      <w:tabs>
        <w:tab w:val="clear" w:pos="3828"/>
        <w:tab w:val="left" w:pos="539"/>
        <w:tab w:val="left" w:pos="757"/>
      </w:tabs>
      <w:ind w:left="227" w:firstLine="170"/>
    </w:pPr>
  </w:style>
  <w:style w:type="paragraph" w:customStyle="1" w:styleId="D1av">
    <w:name w:val="D1av"/>
    <w:basedOn w:val="D1"/>
    <w:next w:val="D1"/>
    <w:rsid w:val="00DB7C44"/>
    <w:pPr>
      <w:spacing w:before="120"/>
    </w:pPr>
  </w:style>
  <w:style w:type="paragraph" w:customStyle="1" w:styleId="1">
    <w:name w:val="Στυλ1"/>
    <w:basedOn w:val="Normal"/>
    <w:rsid w:val="00DB7C44"/>
    <w:pPr>
      <w:suppressAutoHyphens/>
      <w:spacing w:after="0"/>
    </w:pPr>
    <w:rPr>
      <w:rFonts w:ascii="Times New Roman" w:eastAsia="Times New Roman" w:hAnsi="Times New Roman" w:cs="Times New Roman"/>
      <w:szCs w:val="24"/>
      <w:lang w:val="el-GR" w:eastAsia="el-GR"/>
    </w:rPr>
  </w:style>
  <w:style w:type="paragraph" w:customStyle="1" w:styleId="para1">
    <w:name w:val="para:1"/>
    <w:rsid w:val="00DB7C44"/>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after="58" w:line="240" w:lineRule="auto"/>
      <w:ind w:left="144" w:right="-576"/>
      <w:jc w:val="both"/>
    </w:pPr>
    <w:rPr>
      <w:rFonts w:ascii="Helvetica" w:eastAsia="Times New Roman" w:hAnsi="Helvetica" w:cs="Helvetica"/>
      <w:sz w:val="20"/>
      <w:szCs w:val="20"/>
    </w:rPr>
  </w:style>
  <w:style w:type="paragraph" w:customStyle="1" w:styleId="PARAG2">
    <w:name w:val="PARAG. 2"/>
    <w:basedOn w:val="Normal"/>
    <w:rsid w:val="00DB7C44"/>
    <w:pPr>
      <w:widowControl w:val="0"/>
      <w:suppressAutoHyphens/>
      <w:spacing w:before="240" w:after="0"/>
      <w:ind w:left="709"/>
    </w:pPr>
    <w:rPr>
      <w:rFonts w:ascii="Times New Roman" w:eastAsia="Times New Roman" w:hAnsi="Times New Roman" w:cs="Times New Roman"/>
      <w:lang w:val="fr-FR"/>
    </w:rPr>
  </w:style>
  <w:style w:type="paragraph" w:customStyle="1" w:styleId="6x2cell">
    <w:name w:val="6x2:cell"/>
    <w:rsid w:val="00DB7C44"/>
    <w:pPr>
      <w:widowControl w:val="0"/>
      <w:tabs>
        <w:tab w:val="left" w:pos="0"/>
        <w:tab w:val="left" w:pos="720"/>
        <w:tab w:val="left" w:pos="1440"/>
        <w:tab w:val="left" w:pos="2160"/>
      </w:tabs>
      <w:suppressAutoHyphens/>
      <w:spacing w:before="13" w:after="38" w:line="244" w:lineRule="auto"/>
    </w:pPr>
    <w:rPr>
      <w:rFonts w:ascii="Helvetica" w:eastAsia="Times New Roman" w:hAnsi="Helvetica" w:cs="Helvetica"/>
    </w:rPr>
  </w:style>
  <w:style w:type="paragraph" w:customStyle="1" w:styleId="texte1">
    <w:name w:val="texte1"/>
    <w:basedOn w:val="Normal"/>
    <w:rsid w:val="00DB7C44"/>
    <w:pPr>
      <w:suppressAutoHyphens/>
      <w:spacing w:before="120" w:after="0"/>
      <w:ind w:left="1134"/>
    </w:pPr>
    <w:rPr>
      <w:rFonts w:ascii="Times New Roman" w:eastAsia="Times New Roman" w:hAnsi="Times New Roman" w:cs="Times New Roman"/>
      <w:lang w:val="fr-FR" w:eastAsia="el-GR"/>
    </w:rPr>
  </w:style>
  <w:style w:type="paragraph" w:customStyle="1" w:styleId="Exemple">
    <w:name w:val="Exemple"/>
    <w:basedOn w:val="Normal"/>
    <w:rsid w:val="00DB7C44"/>
    <w:pPr>
      <w:pBdr>
        <w:top w:val="dotted" w:sz="6" w:space="0" w:color="00000A"/>
        <w:left w:val="dotted" w:sz="6" w:space="6" w:color="00000A"/>
        <w:bottom w:val="dotted" w:sz="6" w:space="6" w:color="00000A"/>
        <w:right w:val="dotted" w:sz="6" w:space="6" w:color="00000A"/>
      </w:pBdr>
      <w:suppressAutoHyphens/>
      <w:spacing w:before="120" w:after="0"/>
      <w:ind w:left="301" w:right="210"/>
    </w:pPr>
    <w:rPr>
      <w:rFonts w:ascii="Times New Roman" w:eastAsia="Times New Roman" w:hAnsi="Times New Roman" w:cs="Times New Roman"/>
      <w:sz w:val="20"/>
      <w:szCs w:val="24"/>
      <w:lang w:eastAsia="el-GR"/>
    </w:rPr>
  </w:style>
  <w:style w:type="paragraph" w:customStyle="1" w:styleId="Conseil2">
    <w:name w:val="Conseil 2"/>
    <w:basedOn w:val="Normal"/>
    <w:autoRedefine/>
    <w:rsid w:val="00DB7C44"/>
    <w:pPr>
      <w:suppressAutoHyphens/>
      <w:spacing w:after="0" w:line="360" w:lineRule="atLeast"/>
      <w:ind w:left="860" w:right="260"/>
    </w:pPr>
    <w:rPr>
      <w:rFonts w:ascii="Times New Roman" w:eastAsia="Times New Roman" w:hAnsi="Times New Roman" w:cs="Times New Roman"/>
      <w:i/>
      <w:iCs/>
      <w:szCs w:val="24"/>
      <w:lang w:val="fr-FR" w:eastAsia="el-GR"/>
    </w:rPr>
  </w:style>
  <w:style w:type="paragraph" w:customStyle="1" w:styleId="Conseil1">
    <w:name w:val="Conseil 1"/>
    <w:basedOn w:val="Normal"/>
    <w:next w:val="Normal"/>
    <w:rsid w:val="00DB7C44"/>
    <w:pPr>
      <w:suppressAutoHyphens/>
      <w:spacing w:before="120" w:after="0" w:line="360" w:lineRule="atLeast"/>
      <w:ind w:right="260"/>
    </w:pPr>
    <w:rPr>
      <w:rFonts w:ascii="Times New Roman" w:eastAsia="Times New Roman" w:hAnsi="Times New Roman" w:cs="Times New Roman"/>
      <w:i/>
      <w:iCs/>
      <w:szCs w:val="24"/>
      <w:lang w:val="fr-FR" w:eastAsia="el-GR"/>
    </w:rPr>
  </w:style>
  <w:style w:type="paragraph" w:customStyle="1" w:styleId="HTMLBody">
    <w:name w:val="HTML Body"/>
    <w:rsid w:val="00DB7C44"/>
    <w:pPr>
      <w:suppressAutoHyphens/>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DB7C44"/>
    <w:rPr>
      <w:rFonts w:ascii="Courier New" w:hAnsi="Courier New"/>
      <w:sz w:val="20"/>
    </w:rPr>
  </w:style>
  <w:style w:type="paragraph" w:customStyle="1" w:styleId="DocumentReference">
    <w:name w:val="DocumentReference"/>
    <w:basedOn w:val="Normal"/>
    <w:rsid w:val="00DB7C44"/>
    <w:pPr>
      <w:widowControl w:val="0"/>
      <w:tabs>
        <w:tab w:val="left" w:pos="495"/>
      </w:tabs>
      <w:suppressAutoHyphens/>
      <w:spacing w:after="0"/>
      <w:ind w:left="493" w:hanging="493"/>
    </w:pPr>
    <w:rPr>
      <w:rFonts w:ascii="Times New Roman" w:eastAsia="Times New Roman" w:hAnsi="Times New Roman" w:cs="Times New Roman"/>
    </w:rPr>
  </w:style>
  <w:style w:type="paragraph" w:customStyle="1" w:styleId="shortdistance">
    <w:name w:val="short distance"/>
    <w:basedOn w:val="Normal"/>
    <w:rsid w:val="00DB7C44"/>
    <w:pPr>
      <w:keepLines/>
      <w:tabs>
        <w:tab w:val="left" w:pos="10206"/>
      </w:tabs>
      <w:suppressAutoHyphens/>
      <w:spacing w:after="0" w:line="120" w:lineRule="exact"/>
      <w:jc w:val="center"/>
    </w:pPr>
    <w:rPr>
      <w:rFonts w:ascii="Times" w:eastAsia="Times New Roman" w:hAnsi="Times" w:cs="Times"/>
      <w:sz w:val="20"/>
      <w:szCs w:val="24"/>
      <w:lang w:eastAsia="el-GR"/>
    </w:rPr>
  </w:style>
  <w:style w:type="paragraph" w:customStyle="1" w:styleId="Fragment">
    <w:name w:val="Fragment"/>
    <w:basedOn w:val="Normal"/>
    <w:rsid w:val="00DB7C44"/>
    <w:pPr>
      <w:suppressAutoHyphens/>
      <w:spacing w:before="120" w:after="0"/>
    </w:pPr>
    <w:rPr>
      <w:rFonts w:ascii="Times New Roman" w:eastAsia="Times New Roman" w:hAnsi="Times New Roman" w:cs="Times New Roman"/>
      <w:szCs w:val="24"/>
      <w:lang w:eastAsia="el-GR"/>
    </w:rPr>
  </w:style>
  <w:style w:type="paragraph" w:customStyle="1" w:styleId="para10">
    <w:name w:val="para1"/>
    <w:basedOn w:val="Normal"/>
    <w:rsid w:val="00DB7C44"/>
    <w:pPr>
      <w:tabs>
        <w:tab w:val="left" w:pos="360"/>
      </w:tabs>
      <w:suppressAutoHyphens/>
      <w:spacing w:after="240" w:line="440" w:lineRule="exact"/>
      <w:ind w:left="360" w:hanging="360"/>
    </w:pPr>
    <w:rPr>
      <w:rFonts w:ascii="Times New Roman" w:eastAsia="Times New Roman" w:hAnsi="Times New Roman" w:cs="Times New Roman"/>
      <w:sz w:val="28"/>
      <w:szCs w:val="28"/>
      <w:lang w:eastAsia="el-GR"/>
    </w:rPr>
  </w:style>
  <w:style w:type="paragraph" w:customStyle="1" w:styleId="para2">
    <w:name w:val="para2"/>
    <w:basedOn w:val="BodyTextIndent2"/>
    <w:rsid w:val="00DB7C44"/>
    <w:pPr>
      <w:suppressAutoHyphens/>
      <w:autoSpaceDE/>
      <w:autoSpaceDN/>
      <w:spacing w:after="240" w:line="440" w:lineRule="exact"/>
      <w:ind w:left="1413" w:firstLine="0"/>
    </w:pPr>
    <w:rPr>
      <w:sz w:val="28"/>
      <w:szCs w:val="28"/>
      <w:lang w:eastAsia="el-GR"/>
    </w:rPr>
  </w:style>
  <w:style w:type="paragraph" w:customStyle="1" w:styleId="numparg">
    <w:name w:val="numparg"/>
    <w:basedOn w:val="Heading1"/>
    <w:rsid w:val="00DB7C44"/>
    <w:pPr>
      <w:keepLines w:val="0"/>
      <w:suppressAutoHyphens/>
      <w:spacing w:before="480" w:after="120"/>
    </w:pPr>
    <w:rPr>
      <w:rFonts w:ascii="Times" w:eastAsia="SimSun" w:hAnsi="Times" w:cs="Times"/>
      <w:b/>
      <w:bCs/>
      <w:caps/>
      <w:color w:val="auto"/>
      <w:kern w:val="1"/>
      <w:u w:val="single"/>
      <w:lang w:val="en-US"/>
    </w:rPr>
  </w:style>
  <w:style w:type="paragraph" w:customStyle="1" w:styleId="box">
    <w:name w:val="box"/>
    <w:basedOn w:val="Normal"/>
    <w:rsid w:val="00DB7C44"/>
    <w:pPr>
      <w:suppressAutoHyphens/>
      <w:spacing w:before="120" w:after="120"/>
    </w:pPr>
    <w:rPr>
      <w:rFonts w:ascii="Times" w:eastAsia="Times New Roman" w:hAnsi="Times" w:cs="Times"/>
      <w:sz w:val="32"/>
      <w:szCs w:val="32"/>
      <w:lang w:eastAsia="el-GR"/>
    </w:rPr>
  </w:style>
  <w:style w:type="paragraph" w:customStyle="1" w:styleId="elucidation">
    <w:name w:val="elucidation"/>
    <w:basedOn w:val="Normal"/>
    <w:autoRedefine/>
    <w:rsid w:val="00DB7C44"/>
    <w:pPr>
      <w:suppressAutoHyphens/>
      <w:spacing w:after="0"/>
    </w:pPr>
    <w:rPr>
      <w:rFonts w:ascii="Times New Roman" w:eastAsia="SimSun" w:hAnsi="Times New Roman" w:cs="Times New Roman"/>
      <w:spacing w:val="-3"/>
      <w:lang w:eastAsia="fi-FI"/>
    </w:rPr>
  </w:style>
  <w:style w:type="character" w:customStyle="1" w:styleId="N1Car">
    <w:name w:val="N1 Car"/>
    <w:link w:val="N1"/>
    <w:locked/>
    <w:rsid w:val="00DB7C44"/>
    <w:rPr>
      <w:rFonts w:ascii="Times New Roman" w:eastAsia="Times New Roman" w:hAnsi="Times New Roman" w:cs="Times New Roman"/>
      <w:sz w:val="20"/>
      <w:szCs w:val="24"/>
      <w:lang w:val="en-GB" w:eastAsia="el-GR"/>
    </w:rPr>
  </w:style>
  <w:style w:type="paragraph" w:customStyle="1" w:styleId="Hints">
    <w:name w:val="Hints"/>
    <w:basedOn w:val="Normal"/>
    <w:rsid w:val="00DB7C44"/>
    <w:pPr>
      <w:suppressAutoHyphens/>
      <w:spacing w:after="0"/>
    </w:pPr>
    <w:rPr>
      <w:rFonts w:ascii="Times New Roman" w:eastAsia="Times New Roman" w:hAnsi="Times New Roman" w:cs="Times New Roman"/>
      <w:color w:val="5F5F5F"/>
      <w:sz w:val="20"/>
      <w:szCs w:val="24"/>
      <w:lang w:val="en-US"/>
    </w:rPr>
  </w:style>
  <w:style w:type="paragraph" w:customStyle="1" w:styleId="NoteLevel21">
    <w:name w:val="Note Level 21"/>
    <w:basedOn w:val="Normal"/>
    <w:rsid w:val="00DB7C44"/>
    <w:pPr>
      <w:keepNext/>
      <w:suppressAutoHyphens/>
      <w:spacing w:after="0"/>
    </w:pPr>
    <w:rPr>
      <w:rFonts w:ascii="Verdana" w:eastAsia="Times New Roman" w:hAnsi="Verdana" w:cs="Verdana"/>
      <w:sz w:val="20"/>
      <w:szCs w:val="24"/>
      <w:lang w:eastAsia="el-GR"/>
    </w:rPr>
  </w:style>
  <w:style w:type="paragraph" w:customStyle="1" w:styleId="TOCHeading1">
    <w:name w:val="TOC Heading1"/>
    <w:basedOn w:val="Heading1"/>
    <w:next w:val="Normal"/>
    <w:rsid w:val="00DB7C44"/>
    <w:pPr>
      <w:suppressAutoHyphens/>
      <w:spacing w:before="480" w:line="276" w:lineRule="auto"/>
    </w:pPr>
    <w:rPr>
      <w:rFonts w:ascii="Cambria" w:eastAsia="MS Gothic" w:hAnsi="Cambria" w:cs="Cambria"/>
      <w:b/>
      <w:bCs/>
      <w:caps/>
      <w:color w:val="365F91"/>
      <w:sz w:val="28"/>
      <w:szCs w:val="28"/>
      <w:lang w:val="en-US"/>
    </w:rPr>
  </w:style>
  <w:style w:type="table" w:customStyle="1" w:styleId="Grilledutableau1">
    <w:name w:val="Grille du tableau1"/>
    <w:rsid w:val="00DB7C44"/>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x1">
    <w:name w:val="tx1"/>
    <w:rsid w:val="00DB7C44"/>
    <w:rPr>
      <w:b/>
    </w:rPr>
  </w:style>
  <w:style w:type="paragraph" w:customStyle="1" w:styleId="ColorfulList-Accent11">
    <w:name w:val="Colorful List - Accent 11"/>
    <w:basedOn w:val="Normal"/>
    <w:rsid w:val="00DB7C44"/>
    <w:pPr>
      <w:suppressAutoHyphens/>
      <w:spacing w:after="0"/>
      <w:ind w:left="720"/>
    </w:pPr>
    <w:rPr>
      <w:rFonts w:ascii="Times New Roman" w:eastAsia="Times New Roman" w:hAnsi="Times New Roman" w:cs="Times New Roman"/>
      <w:sz w:val="20"/>
      <w:szCs w:val="24"/>
      <w:lang w:eastAsia="el-GR"/>
    </w:rPr>
  </w:style>
  <w:style w:type="character" w:customStyle="1" w:styleId="apple-converted-space">
    <w:name w:val="apple-converted-space"/>
    <w:rsid w:val="00DB7C44"/>
    <w:rPr>
      <w:rFonts w:cs="Times New Roman"/>
    </w:rPr>
  </w:style>
  <w:style w:type="paragraph" w:customStyle="1" w:styleId="Farvetliste-fremhvningsfarve11">
    <w:name w:val="Farvet liste - fremhævningsfarve 11"/>
    <w:basedOn w:val="Normal"/>
    <w:rsid w:val="00DB7C44"/>
    <w:pPr>
      <w:suppressAutoHyphens/>
      <w:spacing w:after="0"/>
      <w:ind w:left="720"/>
    </w:pPr>
    <w:rPr>
      <w:rFonts w:ascii="Times New Roman" w:eastAsia="Times New Roman" w:hAnsi="Times New Roman" w:cs="Times New Roman"/>
      <w:sz w:val="20"/>
      <w:szCs w:val="24"/>
      <w:lang w:eastAsia="el-GR"/>
    </w:rPr>
  </w:style>
  <w:style w:type="character" w:customStyle="1" w:styleId="secondary-bf1">
    <w:name w:val="secondary-bf1"/>
    <w:rsid w:val="00DB7C44"/>
    <w:rPr>
      <w:b/>
      <w:i/>
      <w:vanish/>
      <w:color w:val="00000A"/>
      <w:sz w:val="16"/>
    </w:rPr>
  </w:style>
  <w:style w:type="character" w:customStyle="1" w:styleId="Caractresdenotedebasdepage">
    <w:name w:val="Caractères de note de bas de page"/>
    <w:rsid w:val="00DB7C44"/>
    <w:rPr>
      <w:vertAlign w:val="superscript"/>
    </w:rPr>
  </w:style>
  <w:style w:type="table" w:customStyle="1" w:styleId="Grilledutableau2">
    <w:name w:val="Grille du tableau2"/>
    <w:rsid w:val="00DB7C44"/>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H2"/>
    <w:link w:val="Style1Char"/>
    <w:rsid w:val="00DB7C44"/>
    <w:pPr>
      <w:autoSpaceDE/>
      <w:spacing w:before="240" w:after="60"/>
    </w:pPr>
    <w:rPr>
      <w:lang w:val="en-US" w:eastAsia="en-US"/>
    </w:rPr>
  </w:style>
  <w:style w:type="paragraph" w:customStyle="1" w:styleId="Style2">
    <w:name w:val="Style2"/>
    <w:basedOn w:val="H2"/>
    <w:link w:val="Style2Char"/>
    <w:rsid w:val="00DB7C44"/>
    <w:pPr>
      <w:autoSpaceDE/>
    </w:pPr>
    <w:rPr>
      <w:rFonts w:ascii="Arial" w:hAnsi="Arial" w:cs="Arial"/>
    </w:rPr>
  </w:style>
  <w:style w:type="character" w:customStyle="1" w:styleId="H2Char">
    <w:name w:val="H2 Char"/>
    <w:link w:val="H2"/>
    <w:locked/>
    <w:rsid w:val="00DB7C44"/>
    <w:rPr>
      <w:rFonts w:ascii="Times New Roman" w:eastAsia="Times New Roman" w:hAnsi="Times New Roman" w:cs="Times New Roman"/>
      <w:b/>
      <w:bCs/>
      <w:sz w:val="36"/>
      <w:szCs w:val="36"/>
      <w:lang w:val="fr-CH" w:eastAsia="ar-SA"/>
    </w:rPr>
  </w:style>
  <w:style w:type="character" w:customStyle="1" w:styleId="Style1Char">
    <w:name w:val="Style1 Char"/>
    <w:link w:val="Style1"/>
    <w:locked/>
    <w:rsid w:val="00DB7C44"/>
    <w:rPr>
      <w:rFonts w:ascii="Times New Roman" w:eastAsia="Times New Roman" w:hAnsi="Times New Roman" w:cs="Times New Roman"/>
      <w:b/>
      <w:bCs/>
      <w:sz w:val="36"/>
      <w:szCs w:val="36"/>
    </w:rPr>
  </w:style>
  <w:style w:type="character" w:customStyle="1" w:styleId="Style2Char">
    <w:name w:val="Style2 Char"/>
    <w:link w:val="Style2"/>
    <w:locked/>
    <w:rsid w:val="00DB7C44"/>
    <w:rPr>
      <w:rFonts w:ascii="Arial" w:eastAsia="Times New Roman" w:hAnsi="Arial" w:cs="Arial"/>
      <w:b/>
      <w:bCs/>
      <w:sz w:val="36"/>
      <w:szCs w:val="36"/>
      <w:lang w:val="fr-CH" w:eastAsia="ar-SA"/>
    </w:rPr>
  </w:style>
  <w:style w:type="paragraph" w:styleId="PlainText">
    <w:name w:val="Plain Text"/>
    <w:basedOn w:val="Normal"/>
    <w:link w:val="PlainTextChar"/>
    <w:rsid w:val="00DB7C44"/>
    <w:pPr>
      <w:suppressAutoHyphens/>
      <w:spacing w:after="0"/>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DB7C44"/>
    <w:rPr>
      <w:rFonts w:ascii="Consolas" w:eastAsia="Times New Roman" w:hAnsi="Consolas" w:cs="Times New Roman"/>
      <w:sz w:val="21"/>
      <w:szCs w:val="21"/>
      <w:lang w:val="el-GR" w:eastAsia="el-GR"/>
    </w:rPr>
  </w:style>
  <w:style w:type="numbering" w:customStyle="1" w:styleId="NoList1">
    <w:name w:val="No List1"/>
    <w:next w:val="NoList"/>
    <w:uiPriority w:val="99"/>
    <w:semiHidden/>
    <w:unhideWhenUsed/>
    <w:rsid w:val="00DB7C44"/>
  </w:style>
  <w:style w:type="table" w:customStyle="1" w:styleId="TableGrid1">
    <w:name w:val="Table Grid1"/>
    <w:basedOn w:val="TableNormal"/>
    <w:next w:val="TableGrid"/>
    <w:rsid w:val="00DB7C44"/>
    <w:pPr>
      <w:widowControl w:val="0"/>
      <w:autoSpaceDE w:val="0"/>
      <w:autoSpaceDN w:val="0"/>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Notes">
    <w:name w:val="MM Notes"/>
    <w:basedOn w:val="Normal"/>
    <w:link w:val="MMNotesZchn"/>
    <w:rsid w:val="00DB7C44"/>
    <w:pPr>
      <w:suppressAutoHyphens/>
      <w:spacing w:after="0"/>
      <w:jc w:val="both"/>
    </w:pPr>
    <w:rPr>
      <w:rFonts w:ascii="Calibri" w:eastAsia="Calibri" w:hAnsi="Calibri" w:cs="Times New Roman"/>
      <w:lang w:val="en-US" w:eastAsia="el-GR"/>
    </w:rPr>
  </w:style>
  <w:style w:type="character" w:customStyle="1" w:styleId="MMNotesZchn">
    <w:name w:val="MM Notes Zchn"/>
    <w:link w:val="MMNotes"/>
    <w:rsid w:val="00DB7C44"/>
    <w:rPr>
      <w:rFonts w:ascii="Calibri" w:eastAsia="Calibri" w:hAnsi="Calibri" w:cs="Times New Roman"/>
      <w:lang w:eastAsia="el-GR"/>
    </w:rPr>
  </w:style>
  <w:style w:type="paragraph" w:customStyle="1" w:styleId="MMRelationship">
    <w:name w:val="MM Relationship"/>
    <w:basedOn w:val="Normal"/>
    <w:link w:val="MMRelationshipZchn"/>
    <w:rsid w:val="00DB7C44"/>
    <w:pPr>
      <w:suppressAutoHyphens/>
      <w:spacing w:before="180" w:after="180"/>
      <w:jc w:val="both"/>
    </w:pPr>
    <w:rPr>
      <w:rFonts w:ascii="Calibri" w:eastAsia="Calibri" w:hAnsi="Calibri" w:cs="Times New Roman"/>
      <w:lang w:val="de-DE" w:eastAsia="el-GR"/>
    </w:rPr>
  </w:style>
  <w:style w:type="character" w:customStyle="1" w:styleId="MMRelationshipZchn">
    <w:name w:val="MM Relationship Zchn"/>
    <w:link w:val="MMRelationship"/>
    <w:rsid w:val="00DB7C44"/>
    <w:rPr>
      <w:rFonts w:ascii="Calibri" w:eastAsia="Calibri" w:hAnsi="Calibri" w:cs="Times New Roman"/>
      <w:lang w:val="de-DE" w:eastAsia="el-GR"/>
    </w:rPr>
  </w:style>
  <w:style w:type="character" w:styleId="HTMLCode">
    <w:name w:val="HTML Code"/>
    <w:basedOn w:val="DefaultParagraphFont"/>
    <w:rsid w:val="00DB7C44"/>
    <w:rPr>
      <w:rFonts w:ascii="Courier New" w:eastAsia="Times New Roman" w:hAnsi="Courier New" w:cs="Courier New"/>
      <w:sz w:val="20"/>
      <w:szCs w:val="20"/>
    </w:rPr>
  </w:style>
  <w:style w:type="character" w:styleId="BookTitle">
    <w:name w:val="Book Title"/>
    <w:uiPriority w:val="33"/>
    <w:qFormat/>
    <w:rsid w:val="00DB7C44"/>
    <w:rPr>
      <w:b/>
      <w:bCs/>
      <w:smallCaps/>
      <w:spacing w:val="5"/>
    </w:rPr>
  </w:style>
  <w:style w:type="character" w:customStyle="1" w:styleId="fn">
    <w:name w:val="fn"/>
    <w:basedOn w:val="DefaultParagraphFont"/>
    <w:rsid w:val="00DB7C44"/>
  </w:style>
  <w:style w:type="character" w:customStyle="1" w:styleId="Subtitle1">
    <w:name w:val="Subtitle1"/>
    <w:basedOn w:val="DefaultParagraphFont"/>
    <w:rsid w:val="00DB7C44"/>
  </w:style>
  <w:style w:type="paragraph" w:customStyle="1" w:styleId="Style3">
    <w:name w:val="Style3"/>
    <w:basedOn w:val="Normal"/>
    <w:link w:val="Style3Char"/>
    <w:qFormat/>
    <w:rsid w:val="00DB7C44"/>
    <w:pPr>
      <w:suppressAutoHyphens/>
      <w:spacing w:after="0" w:line="312" w:lineRule="atLeast"/>
      <w:textAlignment w:val="baseline"/>
    </w:pPr>
    <w:rPr>
      <w:rFonts w:ascii="Times New Roman" w:eastAsia="Times New Roman" w:hAnsi="Times New Roman" w:cs="Times New Roman"/>
      <w:sz w:val="20"/>
      <w:szCs w:val="20"/>
      <w:lang w:val="en-US" w:eastAsia="el-GR"/>
    </w:rPr>
  </w:style>
  <w:style w:type="character" w:customStyle="1" w:styleId="author">
    <w:name w:val="author"/>
    <w:basedOn w:val="DefaultParagraphFont"/>
    <w:rsid w:val="00DB7C44"/>
  </w:style>
  <w:style w:type="character" w:customStyle="1" w:styleId="Style3Char">
    <w:name w:val="Style3 Char"/>
    <w:basedOn w:val="DefaultParagraphFont"/>
    <w:link w:val="Style3"/>
    <w:rsid w:val="00DB7C44"/>
    <w:rPr>
      <w:rFonts w:ascii="Times New Roman" w:eastAsia="Times New Roman" w:hAnsi="Times New Roman" w:cs="Times New Roman"/>
      <w:sz w:val="20"/>
      <w:szCs w:val="20"/>
      <w:lang w:eastAsia="el-GR"/>
    </w:rPr>
  </w:style>
  <w:style w:type="character" w:customStyle="1" w:styleId="pubyear">
    <w:name w:val="pubyear"/>
    <w:basedOn w:val="DefaultParagraphFont"/>
    <w:rsid w:val="00DB7C44"/>
  </w:style>
  <w:style w:type="character" w:customStyle="1" w:styleId="articletitle">
    <w:name w:val="articletitle"/>
    <w:basedOn w:val="DefaultParagraphFont"/>
    <w:rsid w:val="00DB7C44"/>
  </w:style>
  <w:style w:type="character" w:customStyle="1" w:styleId="journaltitle">
    <w:name w:val="journaltitle"/>
    <w:basedOn w:val="DefaultParagraphFont"/>
    <w:rsid w:val="00DB7C44"/>
  </w:style>
  <w:style w:type="character" w:customStyle="1" w:styleId="vol">
    <w:name w:val="vol"/>
    <w:basedOn w:val="DefaultParagraphFont"/>
    <w:rsid w:val="00DB7C44"/>
  </w:style>
  <w:style w:type="character" w:customStyle="1" w:styleId="citedissue">
    <w:name w:val="citedissue"/>
    <w:basedOn w:val="DefaultParagraphFont"/>
    <w:rsid w:val="00DB7C44"/>
  </w:style>
  <w:style w:type="character" w:customStyle="1" w:styleId="pagefirst">
    <w:name w:val="pagefirst"/>
    <w:basedOn w:val="DefaultParagraphFont"/>
    <w:rsid w:val="00DB7C44"/>
  </w:style>
  <w:style w:type="character" w:customStyle="1" w:styleId="pagelast">
    <w:name w:val="pagelast"/>
    <w:basedOn w:val="DefaultParagraphFont"/>
    <w:rsid w:val="00DB7C44"/>
  </w:style>
  <w:style w:type="character" w:customStyle="1" w:styleId="PageNumber1">
    <w:name w:val="Page Number1"/>
    <w:rsid w:val="00DB7C44"/>
    <w:rPr>
      <w:rFonts w:cs="Times New Roman"/>
    </w:rPr>
  </w:style>
  <w:style w:type="character" w:customStyle="1" w:styleId="CommentReference1">
    <w:name w:val="Comment Reference1"/>
    <w:basedOn w:val="DefaultParagraphFont"/>
    <w:rsid w:val="00DB7C44"/>
    <w:rPr>
      <w:sz w:val="16"/>
      <w:szCs w:val="16"/>
    </w:rPr>
  </w:style>
  <w:style w:type="character" w:customStyle="1" w:styleId="FootnoteReference1">
    <w:name w:val="Footnote Reference1"/>
    <w:basedOn w:val="DefaultParagraphFont"/>
    <w:rsid w:val="00DB7C44"/>
    <w:rPr>
      <w:vertAlign w:val="superscript"/>
    </w:rPr>
  </w:style>
  <w:style w:type="character" w:customStyle="1" w:styleId="EndnoteReference1">
    <w:name w:val="Endnote Reference1"/>
    <w:rsid w:val="00DB7C44"/>
    <w:rPr>
      <w:rFonts w:cs="Times New Roman"/>
      <w:vertAlign w:val="superscript"/>
    </w:rPr>
  </w:style>
  <w:style w:type="character" w:customStyle="1" w:styleId="ListLabel1">
    <w:name w:val="ListLabel 1"/>
    <w:rsid w:val="00DB7C44"/>
    <w:rPr>
      <w:rFonts w:cs="Times New Roman"/>
    </w:rPr>
  </w:style>
  <w:style w:type="character" w:customStyle="1" w:styleId="ListLabel2">
    <w:name w:val="ListLabel 2"/>
    <w:rsid w:val="00DB7C44"/>
    <w:rPr>
      <w:rFonts w:cs="Times New Roman"/>
    </w:rPr>
  </w:style>
  <w:style w:type="character" w:customStyle="1" w:styleId="ListLabel3">
    <w:name w:val="ListLabel 3"/>
    <w:rsid w:val="00DB7C44"/>
    <w:rPr>
      <w:color w:val="00000A"/>
    </w:rPr>
  </w:style>
  <w:style w:type="character" w:customStyle="1" w:styleId="ListLabel4">
    <w:name w:val="ListLabel 4"/>
    <w:rsid w:val="00DB7C44"/>
    <w:rPr>
      <w:rFonts w:cs="Times New Roman"/>
    </w:rPr>
  </w:style>
  <w:style w:type="character" w:customStyle="1" w:styleId="ListLabel5">
    <w:name w:val="ListLabel 5"/>
    <w:rsid w:val="00DB7C44"/>
    <w:rPr>
      <w:rFonts w:cs="Times New Roman"/>
    </w:rPr>
  </w:style>
  <w:style w:type="character" w:customStyle="1" w:styleId="ListLabel6">
    <w:name w:val="ListLabel 6"/>
    <w:rsid w:val="00DB7C44"/>
    <w:rPr>
      <w:rFonts w:cs="Times New Roman"/>
    </w:rPr>
  </w:style>
  <w:style w:type="character" w:customStyle="1" w:styleId="ListLabel7">
    <w:name w:val="ListLabel 7"/>
    <w:rsid w:val="00DB7C44"/>
    <w:rPr>
      <w:rFonts w:cs="Times New Roman"/>
    </w:rPr>
  </w:style>
  <w:style w:type="character" w:customStyle="1" w:styleId="ListLabel8">
    <w:name w:val="ListLabel 8"/>
    <w:rsid w:val="00DB7C44"/>
    <w:rPr>
      <w:rFonts w:cs="Times New Roman"/>
    </w:rPr>
  </w:style>
  <w:style w:type="character" w:customStyle="1" w:styleId="ListLabel9">
    <w:name w:val="ListLabel 9"/>
    <w:rsid w:val="00DB7C44"/>
    <w:rPr>
      <w:rFonts w:cs="Times New Roman"/>
    </w:rPr>
  </w:style>
  <w:style w:type="character" w:customStyle="1" w:styleId="ListLabel10">
    <w:name w:val="ListLabel 10"/>
    <w:rsid w:val="00DB7C44"/>
    <w:rPr>
      <w:rFonts w:cs="Times New Roman"/>
    </w:rPr>
  </w:style>
  <w:style w:type="character" w:customStyle="1" w:styleId="ListLabel11">
    <w:name w:val="ListLabel 11"/>
    <w:rsid w:val="00DB7C44"/>
    <w:rPr>
      <w:rFonts w:cs="Times New Roman"/>
    </w:rPr>
  </w:style>
  <w:style w:type="character" w:customStyle="1" w:styleId="ListLabel12">
    <w:name w:val="ListLabel 12"/>
    <w:rsid w:val="00DB7C44"/>
    <w:rPr>
      <w:rFonts w:cs="Times New Roman"/>
    </w:rPr>
  </w:style>
  <w:style w:type="character" w:customStyle="1" w:styleId="ListLabel13">
    <w:name w:val="ListLabel 13"/>
    <w:rsid w:val="00DB7C44"/>
    <w:rPr>
      <w:rFonts w:cs="Times New Roman"/>
    </w:rPr>
  </w:style>
  <w:style w:type="character" w:customStyle="1" w:styleId="ListLabel14">
    <w:name w:val="ListLabel 14"/>
    <w:rsid w:val="00DB7C44"/>
    <w:rPr>
      <w:rFonts w:cs="Times New Roman"/>
    </w:rPr>
  </w:style>
  <w:style w:type="character" w:customStyle="1" w:styleId="ListLabel15">
    <w:name w:val="ListLabel 15"/>
    <w:rsid w:val="00DB7C44"/>
    <w:rPr>
      <w:rFonts w:cs="Times New Roman"/>
    </w:rPr>
  </w:style>
  <w:style w:type="character" w:customStyle="1" w:styleId="ListLabel16">
    <w:name w:val="ListLabel 16"/>
    <w:rsid w:val="00DB7C44"/>
    <w:rPr>
      <w:rFonts w:cs="Times New Roman"/>
    </w:rPr>
  </w:style>
  <w:style w:type="character" w:customStyle="1" w:styleId="ListLabel17">
    <w:name w:val="ListLabel 17"/>
    <w:rsid w:val="00DB7C44"/>
    <w:rPr>
      <w:rFonts w:cs="Times New Roman"/>
    </w:rPr>
  </w:style>
  <w:style w:type="character" w:customStyle="1" w:styleId="ListLabel18">
    <w:name w:val="ListLabel 18"/>
    <w:rsid w:val="00DB7C44"/>
    <w:rPr>
      <w:rFonts w:cs="Times New Roman"/>
    </w:rPr>
  </w:style>
  <w:style w:type="character" w:customStyle="1" w:styleId="ListLabel19">
    <w:name w:val="ListLabel 19"/>
    <w:rsid w:val="00DB7C44"/>
    <w:rPr>
      <w:rFonts w:cs="Times New Roman"/>
    </w:rPr>
  </w:style>
  <w:style w:type="character" w:customStyle="1" w:styleId="ListLabel20">
    <w:name w:val="ListLabel 20"/>
    <w:rsid w:val="00DB7C44"/>
    <w:rPr>
      <w:rFonts w:cs="Times New Roman"/>
    </w:rPr>
  </w:style>
  <w:style w:type="character" w:customStyle="1" w:styleId="ListLabel21">
    <w:name w:val="ListLabel 21"/>
    <w:rsid w:val="00DB7C44"/>
    <w:rPr>
      <w:rFonts w:cs="Times New Roman"/>
    </w:rPr>
  </w:style>
  <w:style w:type="character" w:customStyle="1" w:styleId="ListLabel22">
    <w:name w:val="ListLabel 22"/>
    <w:rsid w:val="00DB7C44"/>
    <w:rPr>
      <w:rFonts w:cs="Times New Roman"/>
    </w:rPr>
  </w:style>
  <w:style w:type="character" w:customStyle="1" w:styleId="ListLabel23">
    <w:name w:val="ListLabel 23"/>
    <w:rsid w:val="00DB7C44"/>
    <w:rPr>
      <w:rFonts w:cs="Times New Roman"/>
    </w:rPr>
  </w:style>
  <w:style w:type="character" w:customStyle="1" w:styleId="ListLabel24">
    <w:name w:val="ListLabel 24"/>
    <w:rsid w:val="00DB7C44"/>
    <w:rPr>
      <w:rFonts w:cs="Times New Roman"/>
    </w:rPr>
  </w:style>
  <w:style w:type="character" w:customStyle="1" w:styleId="ListLabel25">
    <w:name w:val="ListLabel 25"/>
    <w:rsid w:val="00DB7C44"/>
    <w:rPr>
      <w:rFonts w:cs="Times New Roman"/>
    </w:rPr>
  </w:style>
  <w:style w:type="character" w:customStyle="1" w:styleId="ListLabel26">
    <w:name w:val="ListLabel 26"/>
    <w:rsid w:val="00DB7C44"/>
    <w:rPr>
      <w:rFonts w:cs="Times New Roman"/>
    </w:rPr>
  </w:style>
  <w:style w:type="character" w:customStyle="1" w:styleId="ListLabel27">
    <w:name w:val="ListLabel 27"/>
    <w:rsid w:val="00DB7C44"/>
    <w:rPr>
      <w:rFonts w:cs="Times New Roman"/>
    </w:rPr>
  </w:style>
  <w:style w:type="character" w:customStyle="1" w:styleId="ListLabel28">
    <w:name w:val="ListLabel 28"/>
    <w:rsid w:val="00DB7C44"/>
    <w:rPr>
      <w:rFonts w:cs="Times New Roman"/>
    </w:rPr>
  </w:style>
  <w:style w:type="character" w:customStyle="1" w:styleId="ListLabel29">
    <w:name w:val="ListLabel 29"/>
    <w:rsid w:val="00DB7C44"/>
    <w:rPr>
      <w:rFonts w:cs="Times New Roman"/>
    </w:rPr>
  </w:style>
  <w:style w:type="character" w:customStyle="1" w:styleId="ListLabel30">
    <w:name w:val="ListLabel 30"/>
    <w:rsid w:val="00DB7C44"/>
    <w:rPr>
      <w:rFonts w:cs="Times New Roman"/>
    </w:rPr>
  </w:style>
  <w:style w:type="character" w:customStyle="1" w:styleId="ListLabel31">
    <w:name w:val="ListLabel 31"/>
    <w:rsid w:val="00DB7C44"/>
    <w:rPr>
      <w:rFonts w:cs="Times New Roman"/>
    </w:rPr>
  </w:style>
  <w:style w:type="character" w:customStyle="1" w:styleId="ListLabel32">
    <w:name w:val="ListLabel 32"/>
    <w:rsid w:val="00DB7C44"/>
    <w:rPr>
      <w:sz w:val="20"/>
    </w:rPr>
  </w:style>
  <w:style w:type="character" w:customStyle="1" w:styleId="ListLabel33">
    <w:name w:val="ListLabel 33"/>
    <w:rsid w:val="00DB7C44"/>
    <w:rPr>
      <w:rFonts w:cs="Times New Roman"/>
    </w:rPr>
  </w:style>
  <w:style w:type="character" w:customStyle="1" w:styleId="ListLabel34">
    <w:name w:val="ListLabel 34"/>
    <w:rsid w:val="00DB7C44"/>
    <w:rPr>
      <w:rFonts w:cs="Courier New"/>
    </w:rPr>
  </w:style>
  <w:style w:type="character" w:customStyle="1" w:styleId="ListLabel35">
    <w:name w:val="ListLabel 35"/>
    <w:rsid w:val="00DB7C44"/>
    <w:rPr>
      <w:rFonts w:cs="Times New Roman"/>
    </w:rPr>
  </w:style>
  <w:style w:type="character" w:customStyle="1" w:styleId="ListLabel36">
    <w:name w:val="ListLabel 36"/>
    <w:rsid w:val="00DB7C44"/>
    <w:rPr>
      <w:rFonts w:cs="Times New Roman"/>
    </w:rPr>
  </w:style>
  <w:style w:type="character" w:customStyle="1" w:styleId="ListLabel37">
    <w:name w:val="ListLabel 37"/>
    <w:rsid w:val="00DB7C44"/>
    <w:rPr>
      <w:rFonts w:cs="Courier New"/>
    </w:rPr>
  </w:style>
  <w:style w:type="character" w:customStyle="1" w:styleId="ListLabel38">
    <w:name w:val="ListLabel 38"/>
    <w:rsid w:val="00DB7C44"/>
    <w:rPr>
      <w:rFonts w:cs="Times New Roman"/>
    </w:rPr>
  </w:style>
  <w:style w:type="character" w:customStyle="1" w:styleId="ListLabel39">
    <w:name w:val="ListLabel 39"/>
    <w:rsid w:val="00DB7C44"/>
    <w:rPr>
      <w:rFonts w:cs="Times New Roman"/>
    </w:rPr>
  </w:style>
  <w:style w:type="character" w:customStyle="1" w:styleId="ListLabel40">
    <w:name w:val="ListLabel 40"/>
    <w:rsid w:val="00DB7C44"/>
    <w:rPr>
      <w:rFonts w:cs="Courier New"/>
    </w:rPr>
  </w:style>
  <w:style w:type="character" w:customStyle="1" w:styleId="ListLabel41">
    <w:name w:val="ListLabel 41"/>
    <w:rsid w:val="00DB7C44"/>
    <w:rPr>
      <w:rFonts w:cs="Times New Roman"/>
    </w:rPr>
  </w:style>
  <w:style w:type="character" w:customStyle="1" w:styleId="ListLabel42">
    <w:name w:val="ListLabel 42"/>
    <w:rsid w:val="00DB7C44"/>
    <w:rPr>
      <w:rFonts w:eastAsia="Times New Roman" w:cs="Arial"/>
    </w:rPr>
  </w:style>
  <w:style w:type="character" w:customStyle="1" w:styleId="ListLabel43">
    <w:name w:val="ListLabel 43"/>
    <w:rsid w:val="00DB7C44"/>
    <w:rPr>
      <w:rFonts w:cs="Courier New"/>
    </w:rPr>
  </w:style>
  <w:style w:type="character" w:customStyle="1" w:styleId="ListLabel44">
    <w:name w:val="ListLabel 44"/>
    <w:rsid w:val="00DB7C44"/>
    <w:rPr>
      <w:rFonts w:cs="Courier New"/>
    </w:rPr>
  </w:style>
  <w:style w:type="character" w:customStyle="1" w:styleId="ListLabel45">
    <w:name w:val="ListLabel 45"/>
    <w:rsid w:val="00DB7C44"/>
    <w:rPr>
      <w:rFonts w:cs="Courier New"/>
    </w:rPr>
  </w:style>
  <w:style w:type="character" w:customStyle="1" w:styleId="ListLabel46">
    <w:name w:val="ListLabel 46"/>
    <w:rsid w:val="00DB7C44"/>
    <w:rPr>
      <w:rFonts w:cs="Times New Roman"/>
    </w:rPr>
  </w:style>
  <w:style w:type="character" w:customStyle="1" w:styleId="ListLabel47">
    <w:name w:val="ListLabel 47"/>
    <w:rsid w:val="00DB7C44"/>
    <w:rPr>
      <w:rFonts w:cs="Courier New"/>
    </w:rPr>
  </w:style>
  <w:style w:type="character" w:customStyle="1" w:styleId="ListLabel48">
    <w:name w:val="ListLabel 48"/>
    <w:rsid w:val="00DB7C44"/>
    <w:rPr>
      <w:rFonts w:cs="Times New Roman"/>
    </w:rPr>
  </w:style>
  <w:style w:type="character" w:customStyle="1" w:styleId="ListLabel49">
    <w:name w:val="ListLabel 49"/>
    <w:rsid w:val="00DB7C44"/>
    <w:rPr>
      <w:rFonts w:cs="Times New Roman"/>
    </w:rPr>
  </w:style>
  <w:style w:type="character" w:customStyle="1" w:styleId="ListLabel50">
    <w:name w:val="ListLabel 50"/>
    <w:rsid w:val="00DB7C44"/>
    <w:rPr>
      <w:rFonts w:cs="Courier New"/>
    </w:rPr>
  </w:style>
  <w:style w:type="character" w:customStyle="1" w:styleId="ListLabel51">
    <w:name w:val="ListLabel 51"/>
    <w:rsid w:val="00DB7C44"/>
    <w:rPr>
      <w:rFonts w:cs="Times New Roman"/>
    </w:rPr>
  </w:style>
  <w:style w:type="character" w:customStyle="1" w:styleId="ListLabel52">
    <w:name w:val="ListLabel 52"/>
    <w:rsid w:val="00DB7C44"/>
    <w:rPr>
      <w:rFonts w:cs="Times New Roman"/>
    </w:rPr>
  </w:style>
  <w:style w:type="character" w:customStyle="1" w:styleId="ListLabel53">
    <w:name w:val="ListLabel 53"/>
    <w:rsid w:val="00DB7C44"/>
    <w:rPr>
      <w:rFonts w:cs="Courier New"/>
    </w:rPr>
  </w:style>
  <w:style w:type="character" w:customStyle="1" w:styleId="ListLabel54">
    <w:name w:val="ListLabel 54"/>
    <w:rsid w:val="00DB7C44"/>
    <w:rPr>
      <w:rFonts w:cs="Times New Roman"/>
    </w:rPr>
  </w:style>
  <w:style w:type="character" w:customStyle="1" w:styleId="ListLabel55">
    <w:name w:val="ListLabel 55"/>
    <w:rsid w:val="00DB7C44"/>
    <w:rPr>
      <w:rFonts w:cs="Times New Roman"/>
    </w:rPr>
  </w:style>
  <w:style w:type="character" w:customStyle="1" w:styleId="ListLabel56">
    <w:name w:val="ListLabel 56"/>
    <w:rsid w:val="00DB7C44"/>
    <w:rPr>
      <w:rFonts w:cs="Courier New"/>
    </w:rPr>
  </w:style>
  <w:style w:type="character" w:customStyle="1" w:styleId="ListLabel57">
    <w:name w:val="ListLabel 57"/>
    <w:rsid w:val="00DB7C44"/>
    <w:rPr>
      <w:rFonts w:cs="Times New Roman"/>
    </w:rPr>
  </w:style>
  <w:style w:type="character" w:customStyle="1" w:styleId="ListLabel58">
    <w:name w:val="ListLabel 58"/>
    <w:rsid w:val="00DB7C44"/>
    <w:rPr>
      <w:rFonts w:cs="Times New Roman"/>
    </w:rPr>
  </w:style>
  <w:style w:type="character" w:customStyle="1" w:styleId="ListLabel59">
    <w:name w:val="ListLabel 59"/>
    <w:rsid w:val="00DB7C44"/>
    <w:rPr>
      <w:rFonts w:cs="Courier New"/>
    </w:rPr>
  </w:style>
  <w:style w:type="character" w:customStyle="1" w:styleId="ListLabel60">
    <w:name w:val="ListLabel 60"/>
    <w:rsid w:val="00DB7C44"/>
    <w:rPr>
      <w:rFonts w:cs="Times New Roman"/>
    </w:rPr>
  </w:style>
  <w:style w:type="character" w:customStyle="1" w:styleId="ListLabel61">
    <w:name w:val="ListLabel 61"/>
    <w:rsid w:val="00DB7C44"/>
    <w:rPr>
      <w:rFonts w:cs="Times New Roman"/>
    </w:rPr>
  </w:style>
  <w:style w:type="character" w:customStyle="1" w:styleId="ListLabel62">
    <w:name w:val="ListLabel 62"/>
    <w:rsid w:val="00DB7C44"/>
    <w:rPr>
      <w:rFonts w:cs="Courier New"/>
    </w:rPr>
  </w:style>
  <w:style w:type="character" w:customStyle="1" w:styleId="ListLabel63">
    <w:name w:val="ListLabel 63"/>
    <w:rsid w:val="00DB7C44"/>
    <w:rPr>
      <w:rFonts w:cs="Times New Roman"/>
    </w:rPr>
  </w:style>
  <w:style w:type="character" w:customStyle="1" w:styleId="ListLabel64">
    <w:name w:val="ListLabel 64"/>
    <w:rsid w:val="00DB7C44"/>
    <w:rPr>
      <w:rFonts w:cs="Times New Roman"/>
    </w:rPr>
  </w:style>
  <w:style w:type="character" w:customStyle="1" w:styleId="ListLabel65">
    <w:name w:val="ListLabel 65"/>
    <w:rsid w:val="00DB7C44"/>
    <w:rPr>
      <w:rFonts w:cs="Courier New"/>
    </w:rPr>
  </w:style>
  <w:style w:type="character" w:customStyle="1" w:styleId="ListLabel66">
    <w:name w:val="ListLabel 66"/>
    <w:rsid w:val="00DB7C44"/>
    <w:rPr>
      <w:rFonts w:cs="Times New Roman"/>
    </w:rPr>
  </w:style>
  <w:style w:type="character" w:customStyle="1" w:styleId="ListLabel67">
    <w:name w:val="ListLabel 67"/>
    <w:rsid w:val="00DB7C44"/>
    <w:rPr>
      <w:rFonts w:cs="Times New Roman"/>
    </w:rPr>
  </w:style>
  <w:style w:type="character" w:customStyle="1" w:styleId="ListLabel68">
    <w:name w:val="ListLabel 68"/>
    <w:rsid w:val="00DB7C44"/>
    <w:rPr>
      <w:rFonts w:cs="Courier New"/>
    </w:rPr>
  </w:style>
  <w:style w:type="character" w:customStyle="1" w:styleId="ListLabel69">
    <w:name w:val="ListLabel 69"/>
    <w:rsid w:val="00DB7C44"/>
    <w:rPr>
      <w:rFonts w:cs="Times New Roman"/>
    </w:rPr>
  </w:style>
  <w:style w:type="character" w:customStyle="1" w:styleId="ListLabel70">
    <w:name w:val="ListLabel 70"/>
    <w:rsid w:val="00DB7C44"/>
    <w:rPr>
      <w:rFonts w:cs="Times New Roman"/>
    </w:rPr>
  </w:style>
  <w:style w:type="character" w:customStyle="1" w:styleId="ListLabel71">
    <w:name w:val="ListLabel 71"/>
    <w:rsid w:val="00DB7C44"/>
    <w:rPr>
      <w:rFonts w:cs="Courier New"/>
    </w:rPr>
  </w:style>
  <w:style w:type="character" w:customStyle="1" w:styleId="ListLabel72">
    <w:name w:val="ListLabel 72"/>
    <w:rsid w:val="00DB7C44"/>
    <w:rPr>
      <w:rFonts w:cs="Times New Roman"/>
    </w:rPr>
  </w:style>
  <w:style w:type="character" w:customStyle="1" w:styleId="ListLabel73">
    <w:name w:val="ListLabel 73"/>
    <w:rsid w:val="00DB7C44"/>
    <w:rPr>
      <w:rFonts w:cs="Times New Roman"/>
    </w:rPr>
  </w:style>
  <w:style w:type="character" w:customStyle="1" w:styleId="ListLabel74">
    <w:name w:val="ListLabel 74"/>
    <w:rsid w:val="00DB7C44"/>
    <w:rPr>
      <w:rFonts w:cs="Courier New"/>
    </w:rPr>
  </w:style>
  <w:style w:type="character" w:customStyle="1" w:styleId="ListLabel75">
    <w:name w:val="ListLabel 75"/>
    <w:rsid w:val="00DB7C44"/>
    <w:rPr>
      <w:rFonts w:cs="Times New Roman"/>
    </w:rPr>
  </w:style>
  <w:style w:type="character" w:customStyle="1" w:styleId="ListLabel76">
    <w:name w:val="ListLabel 76"/>
    <w:rsid w:val="00DB7C44"/>
    <w:rPr>
      <w:rFonts w:cs="Times New Roman"/>
    </w:rPr>
  </w:style>
  <w:style w:type="character" w:customStyle="1" w:styleId="ListLabel77">
    <w:name w:val="ListLabel 77"/>
    <w:rsid w:val="00DB7C44"/>
    <w:rPr>
      <w:rFonts w:cs="Courier New"/>
    </w:rPr>
  </w:style>
  <w:style w:type="character" w:customStyle="1" w:styleId="ListLabel78">
    <w:name w:val="ListLabel 78"/>
    <w:rsid w:val="00DB7C44"/>
    <w:rPr>
      <w:rFonts w:cs="Times New Roman"/>
    </w:rPr>
  </w:style>
  <w:style w:type="character" w:customStyle="1" w:styleId="ListLabel79">
    <w:name w:val="ListLabel 79"/>
    <w:rsid w:val="00DB7C44"/>
    <w:rPr>
      <w:rFonts w:cs="Times New Roman"/>
    </w:rPr>
  </w:style>
  <w:style w:type="character" w:customStyle="1" w:styleId="ListLabel80">
    <w:name w:val="ListLabel 80"/>
    <w:rsid w:val="00DB7C44"/>
    <w:rPr>
      <w:rFonts w:cs="Courier New"/>
    </w:rPr>
  </w:style>
  <w:style w:type="character" w:customStyle="1" w:styleId="ListLabel81">
    <w:name w:val="ListLabel 81"/>
    <w:rsid w:val="00DB7C44"/>
    <w:rPr>
      <w:rFonts w:cs="Times New Roman"/>
    </w:rPr>
  </w:style>
  <w:style w:type="character" w:customStyle="1" w:styleId="ListLabel82">
    <w:name w:val="ListLabel 82"/>
    <w:rsid w:val="00DB7C44"/>
    <w:rPr>
      <w:rFonts w:cs="Courier New"/>
    </w:rPr>
  </w:style>
  <w:style w:type="character" w:customStyle="1" w:styleId="ListLabel83">
    <w:name w:val="ListLabel 83"/>
    <w:rsid w:val="00DB7C44"/>
    <w:rPr>
      <w:rFonts w:cs="Courier New"/>
    </w:rPr>
  </w:style>
  <w:style w:type="character" w:customStyle="1" w:styleId="ListLabel84">
    <w:name w:val="ListLabel 84"/>
    <w:rsid w:val="00DB7C44"/>
    <w:rPr>
      <w:rFonts w:cs="Courier New"/>
    </w:rPr>
  </w:style>
  <w:style w:type="character" w:customStyle="1" w:styleId="ListLabel85">
    <w:name w:val="ListLabel 85"/>
    <w:rsid w:val="00DB7C44"/>
    <w:rPr>
      <w:rFonts w:cs="Times New Roman"/>
    </w:rPr>
  </w:style>
  <w:style w:type="character" w:customStyle="1" w:styleId="ListLabel86">
    <w:name w:val="ListLabel 86"/>
    <w:rsid w:val="00DB7C44"/>
    <w:rPr>
      <w:rFonts w:cs="Times New Roman"/>
    </w:rPr>
  </w:style>
  <w:style w:type="character" w:customStyle="1" w:styleId="ListLabel87">
    <w:name w:val="ListLabel 87"/>
    <w:rsid w:val="00DB7C44"/>
    <w:rPr>
      <w:rFonts w:cs="Courier New"/>
    </w:rPr>
  </w:style>
  <w:style w:type="character" w:customStyle="1" w:styleId="ListLabel88">
    <w:name w:val="ListLabel 88"/>
    <w:rsid w:val="00DB7C44"/>
    <w:rPr>
      <w:rFonts w:cs="Times New Roman"/>
    </w:rPr>
  </w:style>
  <w:style w:type="character" w:customStyle="1" w:styleId="ListLabel89">
    <w:name w:val="ListLabel 89"/>
    <w:rsid w:val="00DB7C44"/>
    <w:rPr>
      <w:rFonts w:cs="Times New Roman"/>
    </w:rPr>
  </w:style>
  <w:style w:type="character" w:customStyle="1" w:styleId="ListLabel90">
    <w:name w:val="ListLabel 90"/>
    <w:rsid w:val="00DB7C44"/>
    <w:rPr>
      <w:rFonts w:cs="Courier New"/>
    </w:rPr>
  </w:style>
  <w:style w:type="character" w:customStyle="1" w:styleId="ListLabel91">
    <w:name w:val="ListLabel 91"/>
    <w:rsid w:val="00DB7C44"/>
    <w:rPr>
      <w:rFonts w:cs="Times New Roman"/>
    </w:rPr>
  </w:style>
  <w:style w:type="character" w:customStyle="1" w:styleId="ListLabel92">
    <w:name w:val="ListLabel 92"/>
    <w:rsid w:val="00DB7C44"/>
    <w:rPr>
      <w:rFonts w:cs="Times New Roman"/>
    </w:rPr>
  </w:style>
  <w:style w:type="character" w:customStyle="1" w:styleId="ListLabel93">
    <w:name w:val="ListLabel 93"/>
    <w:rsid w:val="00DB7C44"/>
    <w:rPr>
      <w:rFonts w:cs="Courier New"/>
    </w:rPr>
  </w:style>
  <w:style w:type="character" w:customStyle="1" w:styleId="ListLabel94">
    <w:name w:val="ListLabel 94"/>
    <w:rsid w:val="00DB7C44"/>
    <w:rPr>
      <w:rFonts w:cs="Times New Roman"/>
    </w:rPr>
  </w:style>
  <w:style w:type="character" w:customStyle="1" w:styleId="ListLabel95">
    <w:name w:val="ListLabel 95"/>
    <w:rsid w:val="00DB7C44"/>
    <w:rPr>
      <w:rFonts w:cs="Times New Roman"/>
    </w:rPr>
  </w:style>
  <w:style w:type="character" w:customStyle="1" w:styleId="ListLabel96">
    <w:name w:val="ListLabel 96"/>
    <w:rsid w:val="00DB7C44"/>
    <w:rPr>
      <w:rFonts w:cs="Courier New"/>
    </w:rPr>
  </w:style>
  <w:style w:type="character" w:customStyle="1" w:styleId="ListLabel97">
    <w:name w:val="ListLabel 97"/>
    <w:rsid w:val="00DB7C44"/>
    <w:rPr>
      <w:rFonts w:cs="Times New Roman"/>
    </w:rPr>
  </w:style>
  <w:style w:type="character" w:customStyle="1" w:styleId="ListLabel98">
    <w:name w:val="ListLabel 98"/>
    <w:rsid w:val="00DB7C44"/>
    <w:rPr>
      <w:rFonts w:cs="Times New Roman"/>
    </w:rPr>
  </w:style>
  <w:style w:type="character" w:customStyle="1" w:styleId="ListLabel99">
    <w:name w:val="ListLabel 99"/>
    <w:rsid w:val="00DB7C44"/>
    <w:rPr>
      <w:rFonts w:cs="Courier New"/>
    </w:rPr>
  </w:style>
  <w:style w:type="character" w:customStyle="1" w:styleId="ListLabel100">
    <w:name w:val="ListLabel 100"/>
    <w:rsid w:val="00DB7C44"/>
    <w:rPr>
      <w:rFonts w:cs="Times New Roman"/>
    </w:rPr>
  </w:style>
  <w:style w:type="character" w:customStyle="1" w:styleId="ListLabel101">
    <w:name w:val="ListLabel 101"/>
    <w:rsid w:val="00DB7C44"/>
    <w:rPr>
      <w:rFonts w:cs="Times New Roman"/>
    </w:rPr>
  </w:style>
  <w:style w:type="character" w:customStyle="1" w:styleId="ListLabel102">
    <w:name w:val="ListLabel 102"/>
    <w:rsid w:val="00DB7C44"/>
    <w:rPr>
      <w:rFonts w:cs="Courier New"/>
    </w:rPr>
  </w:style>
  <w:style w:type="character" w:customStyle="1" w:styleId="ListLabel103">
    <w:name w:val="ListLabel 103"/>
    <w:rsid w:val="00DB7C44"/>
    <w:rPr>
      <w:rFonts w:cs="Times New Roman"/>
    </w:rPr>
  </w:style>
  <w:style w:type="character" w:customStyle="1" w:styleId="ListLabel104">
    <w:name w:val="ListLabel 104"/>
    <w:rsid w:val="00DB7C44"/>
    <w:rPr>
      <w:rFonts w:cs="Times New Roman"/>
    </w:rPr>
  </w:style>
  <w:style w:type="character" w:customStyle="1" w:styleId="ListLabel105">
    <w:name w:val="ListLabel 105"/>
    <w:rsid w:val="00DB7C44"/>
    <w:rPr>
      <w:rFonts w:cs="Courier New"/>
    </w:rPr>
  </w:style>
  <w:style w:type="character" w:customStyle="1" w:styleId="ListLabel106">
    <w:name w:val="ListLabel 106"/>
    <w:rsid w:val="00DB7C44"/>
    <w:rPr>
      <w:rFonts w:cs="Times New Roman"/>
    </w:rPr>
  </w:style>
  <w:style w:type="character" w:customStyle="1" w:styleId="ListLabel107">
    <w:name w:val="ListLabel 107"/>
    <w:rsid w:val="00DB7C44"/>
    <w:rPr>
      <w:rFonts w:cs="Times New Roman"/>
    </w:rPr>
  </w:style>
  <w:style w:type="character" w:customStyle="1" w:styleId="ListLabel108">
    <w:name w:val="ListLabel 108"/>
    <w:rsid w:val="00DB7C44"/>
    <w:rPr>
      <w:rFonts w:cs="Courier New"/>
    </w:rPr>
  </w:style>
  <w:style w:type="character" w:customStyle="1" w:styleId="ListLabel109">
    <w:name w:val="ListLabel 109"/>
    <w:rsid w:val="00DB7C44"/>
    <w:rPr>
      <w:rFonts w:cs="Times New Roman"/>
    </w:rPr>
  </w:style>
  <w:style w:type="character" w:customStyle="1" w:styleId="ListLabel110">
    <w:name w:val="ListLabel 110"/>
    <w:rsid w:val="00DB7C44"/>
    <w:rPr>
      <w:rFonts w:cs="Times New Roman"/>
    </w:rPr>
  </w:style>
  <w:style w:type="character" w:customStyle="1" w:styleId="ListLabel111">
    <w:name w:val="ListLabel 111"/>
    <w:rsid w:val="00DB7C44"/>
    <w:rPr>
      <w:rFonts w:cs="Courier New"/>
    </w:rPr>
  </w:style>
  <w:style w:type="character" w:customStyle="1" w:styleId="ListLabel112">
    <w:name w:val="ListLabel 112"/>
    <w:rsid w:val="00DB7C44"/>
    <w:rPr>
      <w:rFonts w:cs="Times New Roman"/>
    </w:rPr>
  </w:style>
  <w:style w:type="character" w:customStyle="1" w:styleId="ListLabel113">
    <w:name w:val="ListLabel 113"/>
    <w:rsid w:val="00DB7C44"/>
    <w:rPr>
      <w:rFonts w:cs="Times New Roman"/>
    </w:rPr>
  </w:style>
  <w:style w:type="character" w:customStyle="1" w:styleId="ListLabel114">
    <w:name w:val="ListLabel 114"/>
    <w:rsid w:val="00DB7C44"/>
    <w:rPr>
      <w:rFonts w:cs="Courier New"/>
    </w:rPr>
  </w:style>
  <w:style w:type="character" w:customStyle="1" w:styleId="ListLabel115">
    <w:name w:val="ListLabel 115"/>
    <w:rsid w:val="00DB7C44"/>
    <w:rPr>
      <w:rFonts w:cs="Times New Roman"/>
    </w:rPr>
  </w:style>
  <w:style w:type="character" w:customStyle="1" w:styleId="ListLabel116">
    <w:name w:val="ListLabel 116"/>
    <w:rsid w:val="00DB7C44"/>
    <w:rPr>
      <w:rFonts w:cs="Times New Roman"/>
    </w:rPr>
  </w:style>
  <w:style w:type="character" w:customStyle="1" w:styleId="ListLabel117">
    <w:name w:val="ListLabel 117"/>
    <w:rsid w:val="00DB7C44"/>
    <w:rPr>
      <w:rFonts w:cs="Courier New"/>
    </w:rPr>
  </w:style>
  <w:style w:type="character" w:customStyle="1" w:styleId="ListLabel118">
    <w:name w:val="ListLabel 118"/>
    <w:rsid w:val="00DB7C44"/>
    <w:rPr>
      <w:rFonts w:cs="Times New Roman"/>
    </w:rPr>
  </w:style>
  <w:style w:type="character" w:customStyle="1" w:styleId="ListLabel119">
    <w:name w:val="ListLabel 119"/>
    <w:rsid w:val="00DB7C44"/>
    <w:rPr>
      <w:rFonts w:cs="Times New Roman"/>
    </w:rPr>
  </w:style>
  <w:style w:type="character" w:customStyle="1" w:styleId="ListLabel120">
    <w:name w:val="ListLabel 120"/>
    <w:rsid w:val="00DB7C44"/>
    <w:rPr>
      <w:rFonts w:cs="Courier New"/>
    </w:rPr>
  </w:style>
  <w:style w:type="character" w:customStyle="1" w:styleId="ListLabel121">
    <w:name w:val="ListLabel 121"/>
    <w:rsid w:val="00DB7C44"/>
    <w:rPr>
      <w:rFonts w:cs="Times New Roman"/>
    </w:rPr>
  </w:style>
  <w:style w:type="character" w:customStyle="1" w:styleId="ListLabel122">
    <w:name w:val="ListLabel 122"/>
    <w:rsid w:val="00DB7C44"/>
    <w:rPr>
      <w:sz w:val="20"/>
    </w:rPr>
  </w:style>
  <w:style w:type="character" w:customStyle="1" w:styleId="ListLabel123">
    <w:name w:val="ListLabel 123"/>
    <w:rsid w:val="00DB7C44"/>
    <w:rPr>
      <w:sz w:val="20"/>
    </w:rPr>
  </w:style>
  <w:style w:type="character" w:customStyle="1" w:styleId="ListLabel124">
    <w:name w:val="ListLabel 124"/>
    <w:rsid w:val="00DB7C44"/>
    <w:rPr>
      <w:sz w:val="20"/>
    </w:rPr>
  </w:style>
  <w:style w:type="character" w:customStyle="1" w:styleId="ListLabel125">
    <w:name w:val="ListLabel 125"/>
    <w:rsid w:val="00DB7C44"/>
    <w:rPr>
      <w:sz w:val="20"/>
    </w:rPr>
  </w:style>
  <w:style w:type="character" w:customStyle="1" w:styleId="ListLabel126">
    <w:name w:val="ListLabel 126"/>
    <w:rsid w:val="00DB7C44"/>
    <w:rPr>
      <w:sz w:val="20"/>
    </w:rPr>
  </w:style>
  <w:style w:type="character" w:customStyle="1" w:styleId="ListLabel127">
    <w:name w:val="ListLabel 127"/>
    <w:rsid w:val="00DB7C44"/>
    <w:rPr>
      <w:sz w:val="20"/>
    </w:rPr>
  </w:style>
  <w:style w:type="character" w:customStyle="1" w:styleId="ListLabel128">
    <w:name w:val="ListLabel 128"/>
    <w:rsid w:val="00DB7C44"/>
    <w:rPr>
      <w:sz w:val="20"/>
    </w:rPr>
  </w:style>
  <w:style w:type="character" w:customStyle="1" w:styleId="ListLabel129">
    <w:name w:val="ListLabel 129"/>
    <w:rsid w:val="00DB7C44"/>
    <w:rPr>
      <w:sz w:val="20"/>
    </w:rPr>
  </w:style>
  <w:style w:type="character" w:customStyle="1" w:styleId="ListLabel130">
    <w:name w:val="ListLabel 130"/>
    <w:rsid w:val="00DB7C44"/>
    <w:rPr>
      <w:sz w:val="20"/>
    </w:rPr>
  </w:style>
  <w:style w:type="character" w:customStyle="1" w:styleId="ListLabel131">
    <w:name w:val="ListLabel 131"/>
    <w:rsid w:val="00DB7C44"/>
    <w:rPr>
      <w:rFonts w:cs="Times New Roman"/>
    </w:rPr>
  </w:style>
  <w:style w:type="character" w:customStyle="1" w:styleId="ListLabel132">
    <w:name w:val="ListLabel 132"/>
    <w:rsid w:val="00DB7C44"/>
    <w:rPr>
      <w:rFonts w:cs="Courier New"/>
    </w:rPr>
  </w:style>
  <w:style w:type="character" w:customStyle="1" w:styleId="ListLabel133">
    <w:name w:val="ListLabel 133"/>
    <w:rsid w:val="00DB7C44"/>
    <w:rPr>
      <w:rFonts w:cs="Times New Roman"/>
    </w:rPr>
  </w:style>
  <w:style w:type="character" w:customStyle="1" w:styleId="ListLabel134">
    <w:name w:val="ListLabel 134"/>
    <w:rsid w:val="00DB7C44"/>
    <w:rPr>
      <w:rFonts w:cs="Times New Roman"/>
    </w:rPr>
  </w:style>
  <w:style w:type="character" w:customStyle="1" w:styleId="ListLabel135">
    <w:name w:val="ListLabel 135"/>
    <w:rsid w:val="00DB7C44"/>
    <w:rPr>
      <w:rFonts w:cs="Courier New"/>
    </w:rPr>
  </w:style>
  <w:style w:type="character" w:customStyle="1" w:styleId="ListLabel136">
    <w:name w:val="ListLabel 136"/>
    <w:rsid w:val="00DB7C44"/>
    <w:rPr>
      <w:rFonts w:cs="Times New Roman"/>
    </w:rPr>
  </w:style>
  <w:style w:type="character" w:customStyle="1" w:styleId="ListLabel137">
    <w:name w:val="ListLabel 137"/>
    <w:rsid w:val="00DB7C44"/>
    <w:rPr>
      <w:rFonts w:cs="Times New Roman"/>
    </w:rPr>
  </w:style>
  <w:style w:type="character" w:customStyle="1" w:styleId="ListLabel138">
    <w:name w:val="ListLabel 138"/>
    <w:rsid w:val="00DB7C44"/>
    <w:rPr>
      <w:rFonts w:cs="Courier New"/>
    </w:rPr>
  </w:style>
  <w:style w:type="character" w:customStyle="1" w:styleId="ListLabel139">
    <w:name w:val="ListLabel 139"/>
    <w:rsid w:val="00DB7C44"/>
    <w:rPr>
      <w:rFonts w:cs="Times New Roman"/>
    </w:rPr>
  </w:style>
  <w:style w:type="character" w:customStyle="1" w:styleId="IndexLink">
    <w:name w:val="Index Link"/>
    <w:rsid w:val="00DB7C44"/>
  </w:style>
  <w:style w:type="character" w:customStyle="1" w:styleId="Bullets">
    <w:name w:val="Bullets"/>
    <w:rsid w:val="00DB7C44"/>
    <w:rPr>
      <w:rFonts w:ascii="OpenSymbol" w:eastAsia="OpenSymbol" w:hAnsi="OpenSymbol" w:cs="OpenSymbol"/>
    </w:rPr>
  </w:style>
  <w:style w:type="paragraph" w:customStyle="1" w:styleId="CommentText1">
    <w:name w:val="Comment Text1"/>
    <w:basedOn w:val="Normal"/>
    <w:rsid w:val="00DB7C44"/>
    <w:pPr>
      <w:suppressAutoHyphens/>
      <w:spacing w:after="0"/>
    </w:pPr>
    <w:rPr>
      <w:rFonts w:ascii="Times New Roman" w:eastAsia="Times New Roman" w:hAnsi="Times New Roman" w:cs="Times New Roman"/>
      <w:sz w:val="20"/>
      <w:szCs w:val="20"/>
      <w:lang w:eastAsia="el-GR"/>
    </w:rPr>
  </w:style>
  <w:style w:type="paragraph" w:customStyle="1" w:styleId="Caption2">
    <w:name w:val="Caption2"/>
    <w:basedOn w:val="Normal"/>
    <w:next w:val="Normal"/>
    <w:rsid w:val="00DB7C44"/>
    <w:pPr>
      <w:suppressAutoHyphens/>
      <w:spacing w:before="120" w:after="120"/>
      <w:jc w:val="center"/>
    </w:pPr>
    <w:rPr>
      <w:rFonts w:ascii="Times New Roman" w:eastAsia="Times New Roman" w:hAnsi="Times New Roman" w:cs="Times New Roman"/>
      <w:sz w:val="20"/>
      <w:szCs w:val="24"/>
      <w:lang w:eastAsia="el-GR"/>
    </w:rPr>
  </w:style>
  <w:style w:type="paragraph" w:customStyle="1" w:styleId="FootnoteText1">
    <w:name w:val="Footnote Text1"/>
    <w:basedOn w:val="Normal"/>
    <w:rsid w:val="00DB7C44"/>
    <w:pPr>
      <w:widowControl w:val="0"/>
      <w:suppressAutoHyphens/>
      <w:spacing w:after="0"/>
      <w:jc w:val="both"/>
    </w:pPr>
    <w:rPr>
      <w:rFonts w:ascii="Times New Roman" w:eastAsia="Times New Roman" w:hAnsi="Times New Roman" w:cs="Times New Roman"/>
      <w:sz w:val="20"/>
      <w:szCs w:val="20"/>
    </w:rPr>
  </w:style>
  <w:style w:type="paragraph" w:customStyle="1" w:styleId="TableofFigures1">
    <w:name w:val="Table of Figures1"/>
    <w:basedOn w:val="Normal"/>
    <w:next w:val="Normal"/>
    <w:rsid w:val="00DB7C44"/>
    <w:pPr>
      <w:suppressAutoHyphens/>
      <w:spacing w:after="110" w:line="312" w:lineRule="atLeast"/>
      <w:ind w:left="400" w:hanging="400"/>
    </w:pPr>
    <w:rPr>
      <w:rFonts w:ascii="Times New Roman" w:eastAsia="Times New Roman" w:hAnsi="Times New Roman" w:cs="Times New Roman"/>
      <w:sz w:val="20"/>
      <w:szCs w:val="24"/>
      <w:lang w:val="en-US"/>
    </w:rPr>
  </w:style>
  <w:style w:type="paragraph" w:customStyle="1" w:styleId="CommentSubject2">
    <w:name w:val="Comment Subject2"/>
    <w:basedOn w:val="CommentText1"/>
    <w:rsid w:val="00DB7C44"/>
    <w:rPr>
      <w:b/>
      <w:bCs/>
    </w:rPr>
  </w:style>
  <w:style w:type="paragraph" w:customStyle="1" w:styleId="EndnoteText1">
    <w:name w:val="Endnote Text1"/>
    <w:basedOn w:val="Normal"/>
    <w:rsid w:val="00DB7C44"/>
    <w:pPr>
      <w:widowControl w:val="0"/>
      <w:suppressAutoHyphens/>
      <w:spacing w:after="0"/>
    </w:pPr>
    <w:rPr>
      <w:rFonts w:ascii="Times New Roman" w:eastAsia="Times New Roman" w:hAnsi="Times New Roman" w:cs="Times New Roman"/>
      <w:szCs w:val="24"/>
      <w:lang w:val="en-US" w:eastAsia="ar-SA"/>
    </w:rPr>
  </w:style>
  <w:style w:type="paragraph" w:customStyle="1" w:styleId="Index11">
    <w:name w:val="Index 11"/>
    <w:basedOn w:val="Normal"/>
    <w:next w:val="Normal"/>
    <w:autoRedefine/>
    <w:rsid w:val="00DB7C44"/>
    <w:pPr>
      <w:widowControl w:val="0"/>
      <w:suppressAutoHyphens/>
      <w:spacing w:after="0"/>
      <w:ind w:left="240" w:hanging="240"/>
    </w:pPr>
    <w:rPr>
      <w:rFonts w:ascii="Times New Roman" w:eastAsia="Times New Roman" w:hAnsi="Times New Roman" w:cs="Times New Roman"/>
      <w:sz w:val="20"/>
      <w:szCs w:val="24"/>
      <w:lang w:val="en-US" w:eastAsia="ar-SA"/>
    </w:rPr>
  </w:style>
  <w:style w:type="paragraph" w:customStyle="1" w:styleId="FrameContents0">
    <w:name w:val="Frame Contents"/>
    <w:basedOn w:val="BodyText"/>
    <w:rsid w:val="00DB7C44"/>
    <w:pPr>
      <w:suppressAutoHyphens/>
      <w:autoSpaceDE/>
      <w:autoSpaceDN/>
      <w:jc w:val="left"/>
    </w:pPr>
    <w:rPr>
      <w:lang w:val="en-US" w:eastAsia="ar-SA"/>
    </w:rPr>
  </w:style>
  <w:style w:type="character" w:customStyle="1" w:styleId="field-content">
    <w:name w:val="field-content"/>
    <w:basedOn w:val="DefaultParagraphFont"/>
    <w:rsid w:val="00052A43"/>
  </w:style>
  <w:style w:type="character" w:customStyle="1" w:styleId="views-label">
    <w:name w:val="views-label"/>
    <w:basedOn w:val="DefaultParagraphFont"/>
    <w:qFormat/>
    <w:rsid w:val="00052A43"/>
  </w:style>
  <w:style w:type="character" w:customStyle="1" w:styleId="Accentuation">
    <w:name w:val="Accentuation"/>
    <w:basedOn w:val="DefaultParagraphFont"/>
    <w:uiPriority w:val="20"/>
    <w:qFormat/>
    <w:rsid w:val="00485D79"/>
    <w:rPr>
      <w:i/>
      <w:iCs/>
    </w:rPr>
  </w:style>
  <w:style w:type="paragraph" w:customStyle="1" w:styleId="ww-bodytextindent30">
    <w:name w:val="ww-bodytextindent3"/>
    <w:basedOn w:val="Normal"/>
    <w:rsid w:val="00DF61D0"/>
    <w:pPr>
      <w:spacing w:before="100" w:beforeAutospacing="1" w:after="100" w:afterAutospacing="1"/>
    </w:pPr>
    <w:rPr>
      <w:rFonts w:ascii="Times New Roman" w:eastAsia="Times New Roman" w:hAnsi="Times New Roman" w:cs="Times New Roman"/>
      <w:szCs w:val="24"/>
      <w:lang w:val="sl-SI" w:eastAsia="sl-SI"/>
    </w:rPr>
  </w:style>
  <w:style w:type="paragraph" w:customStyle="1" w:styleId="ww-normalweb0">
    <w:name w:val="ww-normalweb"/>
    <w:basedOn w:val="Normal"/>
    <w:rsid w:val="00DF61D0"/>
    <w:pPr>
      <w:spacing w:before="100" w:beforeAutospacing="1" w:after="100" w:afterAutospacing="1"/>
    </w:pPr>
    <w:rPr>
      <w:rFonts w:ascii="Times New Roman" w:eastAsia="Times New Roman" w:hAnsi="Times New Roman" w:cs="Times New Roman"/>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054">
      <w:bodyDiv w:val="1"/>
      <w:marLeft w:val="0"/>
      <w:marRight w:val="0"/>
      <w:marTop w:val="0"/>
      <w:marBottom w:val="0"/>
      <w:divBdr>
        <w:top w:val="none" w:sz="0" w:space="0" w:color="auto"/>
        <w:left w:val="none" w:sz="0" w:space="0" w:color="auto"/>
        <w:bottom w:val="none" w:sz="0" w:space="0" w:color="auto"/>
        <w:right w:val="none" w:sz="0" w:space="0" w:color="auto"/>
      </w:divBdr>
    </w:div>
    <w:div w:id="90245216">
      <w:bodyDiv w:val="1"/>
      <w:marLeft w:val="0"/>
      <w:marRight w:val="0"/>
      <w:marTop w:val="0"/>
      <w:marBottom w:val="0"/>
      <w:divBdr>
        <w:top w:val="none" w:sz="0" w:space="0" w:color="auto"/>
        <w:left w:val="none" w:sz="0" w:space="0" w:color="auto"/>
        <w:bottom w:val="none" w:sz="0" w:space="0" w:color="auto"/>
        <w:right w:val="none" w:sz="0" w:space="0" w:color="auto"/>
      </w:divBdr>
    </w:div>
    <w:div w:id="90783797">
      <w:bodyDiv w:val="1"/>
      <w:marLeft w:val="0"/>
      <w:marRight w:val="0"/>
      <w:marTop w:val="0"/>
      <w:marBottom w:val="0"/>
      <w:divBdr>
        <w:top w:val="none" w:sz="0" w:space="0" w:color="auto"/>
        <w:left w:val="none" w:sz="0" w:space="0" w:color="auto"/>
        <w:bottom w:val="none" w:sz="0" w:space="0" w:color="auto"/>
        <w:right w:val="none" w:sz="0" w:space="0" w:color="auto"/>
      </w:divBdr>
      <w:divsChild>
        <w:div w:id="664432721">
          <w:marLeft w:val="0"/>
          <w:marRight w:val="0"/>
          <w:marTop w:val="0"/>
          <w:marBottom w:val="75"/>
          <w:divBdr>
            <w:top w:val="none" w:sz="0" w:space="0" w:color="auto"/>
            <w:left w:val="none" w:sz="0" w:space="0" w:color="auto"/>
            <w:bottom w:val="none" w:sz="0" w:space="0" w:color="auto"/>
            <w:right w:val="none" w:sz="0" w:space="0" w:color="auto"/>
          </w:divBdr>
        </w:div>
        <w:div w:id="1837263735">
          <w:marLeft w:val="0"/>
          <w:marRight w:val="0"/>
          <w:marTop w:val="0"/>
          <w:marBottom w:val="0"/>
          <w:divBdr>
            <w:top w:val="none" w:sz="0" w:space="0" w:color="auto"/>
            <w:left w:val="none" w:sz="0" w:space="0" w:color="auto"/>
            <w:bottom w:val="none" w:sz="0" w:space="0" w:color="auto"/>
            <w:right w:val="none" w:sz="0" w:space="0" w:color="auto"/>
          </w:divBdr>
        </w:div>
        <w:div w:id="1862158752">
          <w:marLeft w:val="0"/>
          <w:marRight w:val="0"/>
          <w:marTop w:val="0"/>
          <w:marBottom w:val="0"/>
          <w:divBdr>
            <w:top w:val="none" w:sz="0" w:space="0" w:color="auto"/>
            <w:left w:val="none" w:sz="0" w:space="0" w:color="auto"/>
            <w:bottom w:val="none" w:sz="0" w:space="0" w:color="auto"/>
            <w:right w:val="none" w:sz="0" w:space="0" w:color="auto"/>
          </w:divBdr>
        </w:div>
      </w:divsChild>
    </w:div>
    <w:div w:id="138112195">
      <w:bodyDiv w:val="1"/>
      <w:marLeft w:val="0"/>
      <w:marRight w:val="0"/>
      <w:marTop w:val="0"/>
      <w:marBottom w:val="0"/>
      <w:divBdr>
        <w:top w:val="none" w:sz="0" w:space="0" w:color="auto"/>
        <w:left w:val="none" w:sz="0" w:space="0" w:color="auto"/>
        <w:bottom w:val="none" w:sz="0" w:space="0" w:color="auto"/>
        <w:right w:val="none" w:sz="0" w:space="0" w:color="auto"/>
      </w:divBdr>
    </w:div>
    <w:div w:id="139150680">
      <w:bodyDiv w:val="1"/>
      <w:marLeft w:val="0"/>
      <w:marRight w:val="0"/>
      <w:marTop w:val="0"/>
      <w:marBottom w:val="0"/>
      <w:divBdr>
        <w:top w:val="none" w:sz="0" w:space="0" w:color="auto"/>
        <w:left w:val="none" w:sz="0" w:space="0" w:color="auto"/>
        <w:bottom w:val="none" w:sz="0" w:space="0" w:color="auto"/>
        <w:right w:val="none" w:sz="0" w:space="0" w:color="auto"/>
      </w:divBdr>
    </w:div>
    <w:div w:id="165438803">
      <w:bodyDiv w:val="1"/>
      <w:marLeft w:val="0"/>
      <w:marRight w:val="0"/>
      <w:marTop w:val="0"/>
      <w:marBottom w:val="0"/>
      <w:divBdr>
        <w:top w:val="none" w:sz="0" w:space="0" w:color="auto"/>
        <w:left w:val="none" w:sz="0" w:space="0" w:color="auto"/>
        <w:bottom w:val="none" w:sz="0" w:space="0" w:color="auto"/>
        <w:right w:val="none" w:sz="0" w:space="0" w:color="auto"/>
      </w:divBdr>
    </w:div>
    <w:div w:id="200746917">
      <w:bodyDiv w:val="1"/>
      <w:marLeft w:val="0"/>
      <w:marRight w:val="0"/>
      <w:marTop w:val="0"/>
      <w:marBottom w:val="0"/>
      <w:divBdr>
        <w:top w:val="none" w:sz="0" w:space="0" w:color="auto"/>
        <w:left w:val="none" w:sz="0" w:space="0" w:color="auto"/>
        <w:bottom w:val="none" w:sz="0" w:space="0" w:color="auto"/>
        <w:right w:val="none" w:sz="0" w:space="0" w:color="auto"/>
      </w:divBdr>
      <w:divsChild>
        <w:div w:id="267659825">
          <w:marLeft w:val="0"/>
          <w:marRight w:val="0"/>
          <w:marTop w:val="0"/>
          <w:marBottom w:val="0"/>
          <w:divBdr>
            <w:top w:val="none" w:sz="0" w:space="0" w:color="auto"/>
            <w:left w:val="none" w:sz="0" w:space="0" w:color="auto"/>
            <w:bottom w:val="none" w:sz="0" w:space="0" w:color="auto"/>
            <w:right w:val="none" w:sz="0" w:space="0" w:color="auto"/>
          </w:divBdr>
        </w:div>
        <w:div w:id="697199301">
          <w:marLeft w:val="0"/>
          <w:marRight w:val="0"/>
          <w:marTop w:val="0"/>
          <w:marBottom w:val="0"/>
          <w:divBdr>
            <w:top w:val="none" w:sz="0" w:space="0" w:color="auto"/>
            <w:left w:val="none" w:sz="0" w:space="0" w:color="auto"/>
            <w:bottom w:val="none" w:sz="0" w:space="0" w:color="auto"/>
            <w:right w:val="none" w:sz="0" w:space="0" w:color="auto"/>
          </w:divBdr>
        </w:div>
        <w:div w:id="491071061">
          <w:marLeft w:val="0"/>
          <w:marRight w:val="0"/>
          <w:marTop w:val="0"/>
          <w:marBottom w:val="0"/>
          <w:divBdr>
            <w:top w:val="none" w:sz="0" w:space="0" w:color="auto"/>
            <w:left w:val="none" w:sz="0" w:space="0" w:color="auto"/>
            <w:bottom w:val="none" w:sz="0" w:space="0" w:color="auto"/>
            <w:right w:val="none" w:sz="0" w:space="0" w:color="auto"/>
          </w:divBdr>
        </w:div>
        <w:div w:id="350952906">
          <w:marLeft w:val="0"/>
          <w:marRight w:val="0"/>
          <w:marTop w:val="0"/>
          <w:marBottom w:val="0"/>
          <w:divBdr>
            <w:top w:val="none" w:sz="0" w:space="0" w:color="auto"/>
            <w:left w:val="none" w:sz="0" w:space="0" w:color="auto"/>
            <w:bottom w:val="none" w:sz="0" w:space="0" w:color="auto"/>
            <w:right w:val="none" w:sz="0" w:space="0" w:color="auto"/>
          </w:divBdr>
        </w:div>
        <w:div w:id="1843471068">
          <w:marLeft w:val="0"/>
          <w:marRight w:val="0"/>
          <w:marTop w:val="0"/>
          <w:marBottom w:val="0"/>
          <w:divBdr>
            <w:top w:val="none" w:sz="0" w:space="0" w:color="auto"/>
            <w:left w:val="none" w:sz="0" w:space="0" w:color="auto"/>
            <w:bottom w:val="none" w:sz="0" w:space="0" w:color="auto"/>
            <w:right w:val="none" w:sz="0" w:space="0" w:color="auto"/>
          </w:divBdr>
        </w:div>
        <w:div w:id="1717267431">
          <w:marLeft w:val="0"/>
          <w:marRight w:val="0"/>
          <w:marTop w:val="0"/>
          <w:marBottom w:val="0"/>
          <w:divBdr>
            <w:top w:val="none" w:sz="0" w:space="0" w:color="auto"/>
            <w:left w:val="none" w:sz="0" w:space="0" w:color="auto"/>
            <w:bottom w:val="none" w:sz="0" w:space="0" w:color="auto"/>
            <w:right w:val="none" w:sz="0" w:space="0" w:color="auto"/>
          </w:divBdr>
        </w:div>
        <w:div w:id="735785142">
          <w:marLeft w:val="0"/>
          <w:marRight w:val="0"/>
          <w:marTop w:val="0"/>
          <w:marBottom w:val="0"/>
          <w:divBdr>
            <w:top w:val="none" w:sz="0" w:space="0" w:color="auto"/>
            <w:left w:val="none" w:sz="0" w:space="0" w:color="auto"/>
            <w:bottom w:val="none" w:sz="0" w:space="0" w:color="auto"/>
            <w:right w:val="none" w:sz="0" w:space="0" w:color="auto"/>
          </w:divBdr>
        </w:div>
        <w:div w:id="1459378657">
          <w:marLeft w:val="0"/>
          <w:marRight w:val="0"/>
          <w:marTop w:val="0"/>
          <w:marBottom w:val="0"/>
          <w:divBdr>
            <w:top w:val="none" w:sz="0" w:space="0" w:color="auto"/>
            <w:left w:val="none" w:sz="0" w:space="0" w:color="auto"/>
            <w:bottom w:val="none" w:sz="0" w:space="0" w:color="auto"/>
            <w:right w:val="none" w:sz="0" w:space="0" w:color="auto"/>
          </w:divBdr>
        </w:div>
        <w:div w:id="811488138">
          <w:marLeft w:val="0"/>
          <w:marRight w:val="0"/>
          <w:marTop w:val="0"/>
          <w:marBottom w:val="0"/>
          <w:divBdr>
            <w:top w:val="none" w:sz="0" w:space="0" w:color="auto"/>
            <w:left w:val="none" w:sz="0" w:space="0" w:color="auto"/>
            <w:bottom w:val="none" w:sz="0" w:space="0" w:color="auto"/>
            <w:right w:val="none" w:sz="0" w:space="0" w:color="auto"/>
          </w:divBdr>
        </w:div>
        <w:div w:id="2002584749">
          <w:marLeft w:val="0"/>
          <w:marRight w:val="0"/>
          <w:marTop w:val="0"/>
          <w:marBottom w:val="0"/>
          <w:divBdr>
            <w:top w:val="none" w:sz="0" w:space="0" w:color="auto"/>
            <w:left w:val="none" w:sz="0" w:space="0" w:color="auto"/>
            <w:bottom w:val="none" w:sz="0" w:space="0" w:color="auto"/>
            <w:right w:val="none" w:sz="0" w:space="0" w:color="auto"/>
          </w:divBdr>
        </w:div>
        <w:div w:id="1616129788">
          <w:marLeft w:val="0"/>
          <w:marRight w:val="0"/>
          <w:marTop w:val="0"/>
          <w:marBottom w:val="0"/>
          <w:divBdr>
            <w:top w:val="none" w:sz="0" w:space="0" w:color="auto"/>
            <w:left w:val="none" w:sz="0" w:space="0" w:color="auto"/>
            <w:bottom w:val="none" w:sz="0" w:space="0" w:color="auto"/>
            <w:right w:val="none" w:sz="0" w:space="0" w:color="auto"/>
          </w:divBdr>
        </w:div>
        <w:div w:id="258219421">
          <w:marLeft w:val="0"/>
          <w:marRight w:val="0"/>
          <w:marTop w:val="0"/>
          <w:marBottom w:val="0"/>
          <w:divBdr>
            <w:top w:val="none" w:sz="0" w:space="0" w:color="auto"/>
            <w:left w:val="none" w:sz="0" w:space="0" w:color="auto"/>
            <w:bottom w:val="none" w:sz="0" w:space="0" w:color="auto"/>
            <w:right w:val="none" w:sz="0" w:space="0" w:color="auto"/>
          </w:divBdr>
        </w:div>
        <w:div w:id="561453116">
          <w:marLeft w:val="0"/>
          <w:marRight w:val="0"/>
          <w:marTop w:val="0"/>
          <w:marBottom w:val="0"/>
          <w:divBdr>
            <w:top w:val="none" w:sz="0" w:space="0" w:color="auto"/>
            <w:left w:val="none" w:sz="0" w:space="0" w:color="auto"/>
            <w:bottom w:val="none" w:sz="0" w:space="0" w:color="auto"/>
            <w:right w:val="none" w:sz="0" w:space="0" w:color="auto"/>
          </w:divBdr>
        </w:div>
        <w:div w:id="1232043249">
          <w:marLeft w:val="0"/>
          <w:marRight w:val="0"/>
          <w:marTop w:val="0"/>
          <w:marBottom w:val="0"/>
          <w:divBdr>
            <w:top w:val="none" w:sz="0" w:space="0" w:color="auto"/>
            <w:left w:val="none" w:sz="0" w:space="0" w:color="auto"/>
            <w:bottom w:val="none" w:sz="0" w:space="0" w:color="auto"/>
            <w:right w:val="none" w:sz="0" w:space="0" w:color="auto"/>
          </w:divBdr>
        </w:div>
        <w:div w:id="1580167696">
          <w:marLeft w:val="0"/>
          <w:marRight w:val="0"/>
          <w:marTop w:val="0"/>
          <w:marBottom w:val="0"/>
          <w:divBdr>
            <w:top w:val="none" w:sz="0" w:space="0" w:color="auto"/>
            <w:left w:val="none" w:sz="0" w:space="0" w:color="auto"/>
            <w:bottom w:val="none" w:sz="0" w:space="0" w:color="auto"/>
            <w:right w:val="none" w:sz="0" w:space="0" w:color="auto"/>
          </w:divBdr>
        </w:div>
      </w:divsChild>
    </w:div>
    <w:div w:id="213661389">
      <w:bodyDiv w:val="1"/>
      <w:marLeft w:val="0"/>
      <w:marRight w:val="0"/>
      <w:marTop w:val="0"/>
      <w:marBottom w:val="0"/>
      <w:divBdr>
        <w:top w:val="none" w:sz="0" w:space="0" w:color="auto"/>
        <w:left w:val="none" w:sz="0" w:space="0" w:color="auto"/>
        <w:bottom w:val="none" w:sz="0" w:space="0" w:color="auto"/>
        <w:right w:val="none" w:sz="0" w:space="0" w:color="auto"/>
      </w:divBdr>
    </w:div>
    <w:div w:id="291717370">
      <w:bodyDiv w:val="1"/>
      <w:marLeft w:val="0"/>
      <w:marRight w:val="0"/>
      <w:marTop w:val="0"/>
      <w:marBottom w:val="0"/>
      <w:divBdr>
        <w:top w:val="none" w:sz="0" w:space="0" w:color="auto"/>
        <w:left w:val="none" w:sz="0" w:space="0" w:color="auto"/>
        <w:bottom w:val="none" w:sz="0" w:space="0" w:color="auto"/>
        <w:right w:val="none" w:sz="0" w:space="0" w:color="auto"/>
      </w:divBdr>
    </w:div>
    <w:div w:id="296496472">
      <w:bodyDiv w:val="1"/>
      <w:marLeft w:val="0"/>
      <w:marRight w:val="0"/>
      <w:marTop w:val="0"/>
      <w:marBottom w:val="0"/>
      <w:divBdr>
        <w:top w:val="none" w:sz="0" w:space="0" w:color="auto"/>
        <w:left w:val="none" w:sz="0" w:space="0" w:color="auto"/>
        <w:bottom w:val="none" w:sz="0" w:space="0" w:color="auto"/>
        <w:right w:val="none" w:sz="0" w:space="0" w:color="auto"/>
      </w:divBdr>
      <w:divsChild>
        <w:div w:id="1274482189">
          <w:marLeft w:val="0"/>
          <w:marRight w:val="0"/>
          <w:marTop w:val="0"/>
          <w:marBottom w:val="75"/>
          <w:divBdr>
            <w:top w:val="none" w:sz="0" w:space="0" w:color="auto"/>
            <w:left w:val="none" w:sz="0" w:space="0" w:color="auto"/>
            <w:bottom w:val="single" w:sz="6" w:space="0" w:color="B7B7B7"/>
            <w:right w:val="none" w:sz="0" w:space="0" w:color="auto"/>
          </w:divBdr>
        </w:div>
      </w:divsChild>
    </w:div>
    <w:div w:id="302466017">
      <w:bodyDiv w:val="1"/>
      <w:marLeft w:val="0"/>
      <w:marRight w:val="0"/>
      <w:marTop w:val="0"/>
      <w:marBottom w:val="0"/>
      <w:divBdr>
        <w:top w:val="none" w:sz="0" w:space="0" w:color="auto"/>
        <w:left w:val="none" w:sz="0" w:space="0" w:color="auto"/>
        <w:bottom w:val="none" w:sz="0" w:space="0" w:color="auto"/>
        <w:right w:val="none" w:sz="0" w:space="0" w:color="auto"/>
      </w:divBdr>
    </w:div>
    <w:div w:id="430325034">
      <w:bodyDiv w:val="1"/>
      <w:marLeft w:val="0"/>
      <w:marRight w:val="0"/>
      <w:marTop w:val="0"/>
      <w:marBottom w:val="0"/>
      <w:divBdr>
        <w:top w:val="none" w:sz="0" w:space="0" w:color="auto"/>
        <w:left w:val="none" w:sz="0" w:space="0" w:color="auto"/>
        <w:bottom w:val="none" w:sz="0" w:space="0" w:color="auto"/>
        <w:right w:val="none" w:sz="0" w:space="0" w:color="auto"/>
      </w:divBdr>
    </w:div>
    <w:div w:id="532109959">
      <w:bodyDiv w:val="1"/>
      <w:marLeft w:val="0"/>
      <w:marRight w:val="0"/>
      <w:marTop w:val="0"/>
      <w:marBottom w:val="0"/>
      <w:divBdr>
        <w:top w:val="none" w:sz="0" w:space="0" w:color="auto"/>
        <w:left w:val="none" w:sz="0" w:space="0" w:color="auto"/>
        <w:bottom w:val="none" w:sz="0" w:space="0" w:color="auto"/>
        <w:right w:val="none" w:sz="0" w:space="0" w:color="auto"/>
      </w:divBdr>
    </w:div>
    <w:div w:id="591864592">
      <w:bodyDiv w:val="1"/>
      <w:marLeft w:val="0"/>
      <w:marRight w:val="0"/>
      <w:marTop w:val="0"/>
      <w:marBottom w:val="0"/>
      <w:divBdr>
        <w:top w:val="none" w:sz="0" w:space="0" w:color="auto"/>
        <w:left w:val="none" w:sz="0" w:space="0" w:color="auto"/>
        <w:bottom w:val="none" w:sz="0" w:space="0" w:color="auto"/>
        <w:right w:val="none" w:sz="0" w:space="0" w:color="auto"/>
      </w:divBdr>
    </w:div>
    <w:div w:id="662783594">
      <w:bodyDiv w:val="1"/>
      <w:marLeft w:val="0"/>
      <w:marRight w:val="0"/>
      <w:marTop w:val="0"/>
      <w:marBottom w:val="0"/>
      <w:divBdr>
        <w:top w:val="none" w:sz="0" w:space="0" w:color="auto"/>
        <w:left w:val="none" w:sz="0" w:space="0" w:color="auto"/>
        <w:bottom w:val="none" w:sz="0" w:space="0" w:color="auto"/>
        <w:right w:val="none" w:sz="0" w:space="0" w:color="auto"/>
      </w:divBdr>
    </w:div>
    <w:div w:id="664625949">
      <w:bodyDiv w:val="1"/>
      <w:marLeft w:val="0"/>
      <w:marRight w:val="0"/>
      <w:marTop w:val="0"/>
      <w:marBottom w:val="0"/>
      <w:divBdr>
        <w:top w:val="none" w:sz="0" w:space="0" w:color="auto"/>
        <w:left w:val="none" w:sz="0" w:space="0" w:color="auto"/>
        <w:bottom w:val="none" w:sz="0" w:space="0" w:color="auto"/>
        <w:right w:val="none" w:sz="0" w:space="0" w:color="auto"/>
      </w:divBdr>
    </w:div>
    <w:div w:id="670914881">
      <w:bodyDiv w:val="1"/>
      <w:marLeft w:val="0"/>
      <w:marRight w:val="0"/>
      <w:marTop w:val="0"/>
      <w:marBottom w:val="0"/>
      <w:divBdr>
        <w:top w:val="none" w:sz="0" w:space="0" w:color="auto"/>
        <w:left w:val="none" w:sz="0" w:space="0" w:color="auto"/>
        <w:bottom w:val="none" w:sz="0" w:space="0" w:color="auto"/>
        <w:right w:val="none" w:sz="0" w:space="0" w:color="auto"/>
      </w:divBdr>
    </w:div>
    <w:div w:id="777407650">
      <w:bodyDiv w:val="1"/>
      <w:marLeft w:val="0"/>
      <w:marRight w:val="0"/>
      <w:marTop w:val="0"/>
      <w:marBottom w:val="0"/>
      <w:divBdr>
        <w:top w:val="none" w:sz="0" w:space="0" w:color="auto"/>
        <w:left w:val="none" w:sz="0" w:space="0" w:color="auto"/>
        <w:bottom w:val="none" w:sz="0" w:space="0" w:color="auto"/>
        <w:right w:val="none" w:sz="0" w:space="0" w:color="auto"/>
      </w:divBdr>
    </w:div>
    <w:div w:id="838037816">
      <w:bodyDiv w:val="1"/>
      <w:marLeft w:val="0"/>
      <w:marRight w:val="0"/>
      <w:marTop w:val="0"/>
      <w:marBottom w:val="0"/>
      <w:divBdr>
        <w:top w:val="none" w:sz="0" w:space="0" w:color="auto"/>
        <w:left w:val="none" w:sz="0" w:space="0" w:color="auto"/>
        <w:bottom w:val="none" w:sz="0" w:space="0" w:color="auto"/>
        <w:right w:val="none" w:sz="0" w:space="0" w:color="auto"/>
      </w:divBdr>
    </w:div>
    <w:div w:id="867375111">
      <w:bodyDiv w:val="1"/>
      <w:marLeft w:val="0"/>
      <w:marRight w:val="0"/>
      <w:marTop w:val="0"/>
      <w:marBottom w:val="0"/>
      <w:divBdr>
        <w:top w:val="none" w:sz="0" w:space="0" w:color="auto"/>
        <w:left w:val="none" w:sz="0" w:space="0" w:color="auto"/>
        <w:bottom w:val="none" w:sz="0" w:space="0" w:color="auto"/>
        <w:right w:val="none" w:sz="0" w:space="0" w:color="auto"/>
      </w:divBdr>
    </w:div>
    <w:div w:id="872886069">
      <w:bodyDiv w:val="1"/>
      <w:marLeft w:val="0"/>
      <w:marRight w:val="0"/>
      <w:marTop w:val="0"/>
      <w:marBottom w:val="0"/>
      <w:divBdr>
        <w:top w:val="none" w:sz="0" w:space="0" w:color="auto"/>
        <w:left w:val="none" w:sz="0" w:space="0" w:color="auto"/>
        <w:bottom w:val="none" w:sz="0" w:space="0" w:color="auto"/>
        <w:right w:val="none" w:sz="0" w:space="0" w:color="auto"/>
      </w:divBdr>
    </w:div>
    <w:div w:id="941953576">
      <w:bodyDiv w:val="1"/>
      <w:marLeft w:val="0"/>
      <w:marRight w:val="0"/>
      <w:marTop w:val="0"/>
      <w:marBottom w:val="0"/>
      <w:divBdr>
        <w:top w:val="none" w:sz="0" w:space="0" w:color="auto"/>
        <w:left w:val="none" w:sz="0" w:space="0" w:color="auto"/>
        <w:bottom w:val="none" w:sz="0" w:space="0" w:color="auto"/>
        <w:right w:val="none" w:sz="0" w:space="0" w:color="auto"/>
      </w:divBdr>
    </w:div>
    <w:div w:id="952051199">
      <w:bodyDiv w:val="1"/>
      <w:marLeft w:val="0"/>
      <w:marRight w:val="0"/>
      <w:marTop w:val="0"/>
      <w:marBottom w:val="0"/>
      <w:divBdr>
        <w:top w:val="none" w:sz="0" w:space="0" w:color="auto"/>
        <w:left w:val="none" w:sz="0" w:space="0" w:color="auto"/>
        <w:bottom w:val="none" w:sz="0" w:space="0" w:color="auto"/>
        <w:right w:val="none" w:sz="0" w:space="0" w:color="auto"/>
      </w:divBdr>
      <w:divsChild>
        <w:div w:id="925841531">
          <w:marLeft w:val="0"/>
          <w:marRight w:val="0"/>
          <w:marTop w:val="0"/>
          <w:marBottom w:val="0"/>
          <w:divBdr>
            <w:top w:val="none" w:sz="0" w:space="0" w:color="auto"/>
            <w:left w:val="none" w:sz="0" w:space="0" w:color="auto"/>
            <w:bottom w:val="none" w:sz="0" w:space="0" w:color="auto"/>
            <w:right w:val="none" w:sz="0" w:space="0" w:color="auto"/>
          </w:divBdr>
        </w:div>
        <w:div w:id="1373850082">
          <w:marLeft w:val="0"/>
          <w:marRight w:val="0"/>
          <w:marTop w:val="0"/>
          <w:marBottom w:val="0"/>
          <w:divBdr>
            <w:top w:val="none" w:sz="0" w:space="0" w:color="auto"/>
            <w:left w:val="none" w:sz="0" w:space="0" w:color="auto"/>
            <w:bottom w:val="none" w:sz="0" w:space="0" w:color="auto"/>
            <w:right w:val="none" w:sz="0" w:space="0" w:color="auto"/>
          </w:divBdr>
        </w:div>
        <w:div w:id="2013409238">
          <w:marLeft w:val="0"/>
          <w:marRight w:val="0"/>
          <w:marTop w:val="0"/>
          <w:marBottom w:val="0"/>
          <w:divBdr>
            <w:top w:val="none" w:sz="0" w:space="0" w:color="auto"/>
            <w:left w:val="none" w:sz="0" w:space="0" w:color="auto"/>
            <w:bottom w:val="none" w:sz="0" w:space="0" w:color="auto"/>
            <w:right w:val="none" w:sz="0" w:space="0" w:color="auto"/>
          </w:divBdr>
        </w:div>
      </w:divsChild>
    </w:div>
    <w:div w:id="1115632170">
      <w:bodyDiv w:val="1"/>
      <w:marLeft w:val="0"/>
      <w:marRight w:val="0"/>
      <w:marTop w:val="0"/>
      <w:marBottom w:val="0"/>
      <w:divBdr>
        <w:top w:val="none" w:sz="0" w:space="0" w:color="auto"/>
        <w:left w:val="none" w:sz="0" w:space="0" w:color="auto"/>
        <w:bottom w:val="none" w:sz="0" w:space="0" w:color="auto"/>
        <w:right w:val="none" w:sz="0" w:space="0" w:color="auto"/>
      </w:divBdr>
    </w:div>
    <w:div w:id="1117872703">
      <w:bodyDiv w:val="1"/>
      <w:marLeft w:val="0"/>
      <w:marRight w:val="0"/>
      <w:marTop w:val="0"/>
      <w:marBottom w:val="0"/>
      <w:divBdr>
        <w:top w:val="none" w:sz="0" w:space="0" w:color="auto"/>
        <w:left w:val="none" w:sz="0" w:space="0" w:color="auto"/>
        <w:bottom w:val="none" w:sz="0" w:space="0" w:color="auto"/>
        <w:right w:val="none" w:sz="0" w:space="0" w:color="auto"/>
      </w:divBdr>
    </w:div>
    <w:div w:id="1210996563">
      <w:bodyDiv w:val="1"/>
      <w:marLeft w:val="0"/>
      <w:marRight w:val="0"/>
      <w:marTop w:val="0"/>
      <w:marBottom w:val="0"/>
      <w:divBdr>
        <w:top w:val="none" w:sz="0" w:space="0" w:color="auto"/>
        <w:left w:val="none" w:sz="0" w:space="0" w:color="auto"/>
        <w:bottom w:val="none" w:sz="0" w:space="0" w:color="auto"/>
        <w:right w:val="none" w:sz="0" w:space="0" w:color="auto"/>
      </w:divBdr>
    </w:div>
    <w:div w:id="1249000966">
      <w:bodyDiv w:val="1"/>
      <w:marLeft w:val="0"/>
      <w:marRight w:val="0"/>
      <w:marTop w:val="0"/>
      <w:marBottom w:val="0"/>
      <w:divBdr>
        <w:top w:val="none" w:sz="0" w:space="0" w:color="auto"/>
        <w:left w:val="none" w:sz="0" w:space="0" w:color="auto"/>
        <w:bottom w:val="none" w:sz="0" w:space="0" w:color="auto"/>
        <w:right w:val="none" w:sz="0" w:space="0" w:color="auto"/>
      </w:divBdr>
    </w:div>
    <w:div w:id="1273589301">
      <w:bodyDiv w:val="1"/>
      <w:marLeft w:val="0"/>
      <w:marRight w:val="0"/>
      <w:marTop w:val="0"/>
      <w:marBottom w:val="0"/>
      <w:divBdr>
        <w:top w:val="none" w:sz="0" w:space="0" w:color="auto"/>
        <w:left w:val="none" w:sz="0" w:space="0" w:color="auto"/>
        <w:bottom w:val="none" w:sz="0" w:space="0" w:color="auto"/>
        <w:right w:val="none" w:sz="0" w:space="0" w:color="auto"/>
      </w:divBdr>
    </w:div>
    <w:div w:id="1301617022">
      <w:bodyDiv w:val="1"/>
      <w:marLeft w:val="0"/>
      <w:marRight w:val="0"/>
      <w:marTop w:val="0"/>
      <w:marBottom w:val="0"/>
      <w:divBdr>
        <w:top w:val="none" w:sz="0" w:space="0" w:color="auto"/>
        <w:left w:val="none" w:sz="0" w:space="0" w:color="auto"/>
        <w:bottom w:val="none" w:sz="0" w:space="0" w:color="auto"/>
        <w:right w:val="none" w:sz="0" w:space="0" w:color="auto"/>
      </w:divBdr>
    </w:div>
    <w:div w:id="1345666248">
      <w:bodyDiv w:val="1"/>
      <w:marLeft w:val="0"/>
      <w:marRight w:val="0"/>
      <w:marTop w:val="0"/>
      <w:marBottom w:val="0"/>
      <w:divBdr>
        <w:top w:val="none" w:sz="0" w:space="0" w:color="auto"/>
        <w:left w:val="none" w:sz="0" w:space="0" w:color="auto"/>
        <w:bottom w:val="none" w:sz="0" w:space="0" w:color="auto"/>
        <w:right w:val="none" w:sz="0" w:space="0" w:color="auto"/>
      </w:divBdr>
    </w:div>
    <w:div w:id="1677541159">
      <w:bodyDiv w:val="1"/>
      <w:marLeft w:val="0"/>
      <w:marRight w:val="0"/>
      <w:marTop w:val="0"/>
      <w:marBottom w:val="0"/>
      <w:divBdr>
        <w:top w:val="none" w:sz="0" w:space="0" w:color="auto"/>
        <w:left w:val="none" w:sz="0" w:space="0" w:color="auto"/>
        <w:bottom w:val="none" w:sz="0" w:space="0" w:color="auto"/>
        <w:right w:val="none" w:sz="0" w:space="0" w:color="auto"/>
      </w:divBdr>
    </w:div>
    <w:div w:id="1698000752">
      <w:bodyDiv w:val="1"/>
      <w:marLeft w:val="0"/>
      <w:marRight w:val="0"/>
      <w:marTop w:val="0"/>
      <w:marBottom w:val="0"/>
      <w:divBdr>
        <w:top w:val="none" w:sz="0" w:space="0" w:color="auto"/>
        <w:left w:val="none" w:sz="0" w:space="0" w:color="auto"/>
        <w:bottom w:val="none" w:sz="0" w:space="0" w:color="auto"/>
        <w:right w:val="none" w:sz="0" w:space="0" w:color="auto"/>
      </w:divBdr>
    </w:div>
    <w:div w:id="1735276396">
      <w:bodyDiv w:val="1"/>
      <w:marLeft w:val="0"/>
      <w:marRight w:val="0"/>
      <w:marTop w:val="0"/>
      <w:marBottom w:val="0"/>
      <w:divBdr>
        <w:top w:val="none" w:sz="0" w:space="0" w:color="auto"/>
        <w:left w:val="none" w:sz="0" w:space="0" w:color="auto"/>
        <w:bottom w:val="none" w:sz="0" w:space="0" w:color="auto"/>
        <w:right w:val="none" w:sz="0" w:space="0" w:color="auto"/>
      </w:divBdr>
    </w:div>
    <w:div w:id="1779445952">
      <w:bodyDiv w:val="1"/>
      <w:marLeft w:val="0"/>
      <w:marRight w:val="0"/>
      <w:marTop w:val="0"/>
      <w:marBottom w:val="0"/>
      <w:divBdr>
        <w:top w:val="none" w:sz="0" w:space="0" w:color="auto"/>
        <w:left w:val="none" w:sz="0" w:space="0" w:color="auto"/>
        <w:bottom w:val="none" w:sz="0" w:space="0" w:color="auto"/>
        <w:right w:val="none" w:sz="0" w:space="0" w:color="auto"/>
      </w:divBdr>
    </w:div>
    <w:div w:id="1792433489">
      <w:bodyDiv w:val="1"/>
      <w:marLeft w:val="0"/>
      <w:marRight w:val="0"/>
      <w:marTop w:val="0"/>
      <w:marBottom w:val="0"/>
      <w:divBdr>
        <w:top w:val="none" w:sz="0" w:space="0" w:color="auto"/>
        <w:left w:val="none" w:sz="0" w:space="0" w:color="auto"/>
        <w:bottom w:val="none" w:sz="0" w:space="0" w:color="auto"/>
        <w:right w:val="none" w:sz="0" w:space="0" w:color="auto"/>
      </w:divBdr>
    </w:div>
    <w:div w:id="1822187912">
      <w:bodyDiv w:val="1"/>
      <w:marLeft w:val="0"/>
      <w:marRight w:val="0"/>
      <w:marTop w:val="0"/>
      <w:marBottom w:val="0"/>
      <w:divBdr>
        <w:top w:val="none" w:sz="0" w:space="0" w:color="auto"/>
        <w:left w:val="none" w:sz="0" w:space="0" w:color="auto"/>
        <w:bottom w:val="none" w:sz="0" w:space="0" w:color="auto"/>
        <w:right w:val="none" w:sz="0" w:space="0" w:color="auto"/>
      </w:divBdr>
    </w:div>
    <w:div w:id="1840775265">
      <w:bodyDiv w:val="1"/>
      <w:marLeft w:val="0"/>
      <w:marRight w:val="0"/>
      <w:marTop w:val="0"/>
      <w:marBottom w:val="0"/>
      <w:divBdr>
        <w:top w:val="none" w:sz="0" w:space="0" w:color="auto"/>
        <w:left w:val="none" w:sz="0" w:space="0" w:color="auto"/>
        <w:bottom w:val="none" w:sz="0" w:space="0" w:color="auto"/>
        <w:right w:val="none" w:sz="0" w:space="0" w:color="auto"/>
      </w:divBdr>
    </w:div>
    <w:div w:id="1852983660">
      <w:bodyDiv w:val="1"/>
      <w:marLeft w:val="0"/>
      <w:marRight w:val="0"/>
      <w:marTop w:val="0"/>
      <w:marBottom w:val="0"/>
      <w:divBdr>
        <w:top w:val="none" w:sz="0" w:space="0" w:color="auto"/>
        <w:left w:val="none" w:sz="0" w:space="0" w:color="auto"/>
        <w:bottom w:val="none" w:sz="0" w:space="0" w:color="auto"/>
        <w:right w:val="none" w:sz="0" w:space="0" w:color="auto"/>
      </w:divBdr>
    </w:div>
    <w:div w:id="1884442592">
      <w:bodyDiv w:val="1"/>
      <w:marLeft w:val="0"/>
      <w:marRight w:val="0"/>
      <w:marTop w:val="0"/>
      <w:marBottom w:val="0"/>
      <w:divBdr>
        <w:top w:val="none" w:sz="0" w:space="0" w:color="auto"/>
        <w:left w:val="none" w:sz="0" w:space="0" w:color="auto"/>
        <w:bottom w:val="none" w:sz="0" w:space="0" w:color="auto"/>
        <w:right w:val="none" w:sz="0" w:space="0" w:color="auto"/>
      </w:divBdr>
    </w:div>
    <w:div w:id="20282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sta.nuk.uni-lj.si/OWA/" TargetMode="External"/><Relationship Id="rId21" Type="http://schemas.openxmlformats.org/officeDocument/2006/relationships/hyperlink" Target="https://posta.nuk.uni-lj.si/OWA/" TargetMode="External"/><Relationship Id="rId34" Type="http://schemas.openxmlformats.org/officeDocument/2006/relationships/hyperlink" Target="https://posta.nuk.uni-lj.si/OWA/" TargetMode="External"/><Relationship Id="rId42" Type="http://schemas.openxmlformats.org/officeDocument/2006/relationships/hyperlink" Target="https://posta.nuk.uni-lj.si/OWA/" TargetMode="External"/><Relationship Id="rId47" Type="http://schemas.openxmlformats.org/officeDocument/2006/relationships/hyperlink" Target="https://posta.nuk.uni-lj.si/owa/" TargetMode="External"/><Relationship Id="rId50" Type="http://schemas.openxmlformats.org/officeDocument/2006/relationships/hyperlink" Target="https://posta.nuk.uni-lj.si/owa/" TargetMode="External"/><Relationship Id="rId55" Type="http://schemas.openxmlformats.org/officeDocument/2006/relationships/hyperlink" Target="http://conferences.idealliance.org/extreme/html/2003/Lawton01/EML2003Lawton01.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sta.nuk.uni-lj.si/OWA/" TargetMode="External"/><Relationship Id="rId29" Type="http://schemas.openxmlformats.org/officeDocument/2006/relationships/hyperlink" Target="https://posta.nuk.uni-lj.si/OWA/" TargetMode="External"/><Relationship Id="rId11" Type="http://schemas.openxmlformats.org/officeDocument/2006/relationships/image" Target="media/image4.png"/><Relationship Id="rId24" Type="http://schemas.openxmlformats.org/officeDocument/2006/relationships/hyperlink" Target="https://posta.nuk.uni-lj.si/OWA/" TargetMode="External"/><Relationship Id="rId32" Type="http://schemas.openxmlformats.org/officeDocument/2006/relationships/hyperlink" Target="https://posta.nuk.uni-lj.si/OWA/" TargetMode="External"/><Relationship Id="rId37" Type="http://schemas.openxmlformats.org/officeDocument/2006/relationships/hyperlink" Target="https://posta.nuk.uni-lj.si/OWA/" TargetMode="External"/><Relationship Id="rId40" Type="http://schemas.openxmlformats.org/officeDocument/2006/relationships/hyperlink" Target="https://posta.nuk.uni-lj.si/OWA/" TargetMode="External"/><Relationship Id="rId45" Type="http://schemas.openxmlformats.org/officeDocument/2006/relationships/hyperlink" Target="https://posta.nuk.uni-lj.si/OWA/" TargetMode="External"/><Relationship Id="rId53" Type="http://schemas.openxmlformats.org/officeDocument/2006/relationships/hyperlink" Target="https://posta.nuk.uni-lj.si/owa/" TargetMode="External"/><Relationship Id="rId58" Type="http://schemas.openxmlformats.org/officeDocument/2006/relationships/hyperlink" Target="https://posta.nuk.uni-lj.si/owa/" TargetMode="External"/><Relationship Id="rId5" Type="http://schemas.openxmlformats.org/officeDocument/2006/relationships/webSettings" Target="webSettings.xml"/><Relationship Id="rId61" Type="http://schemas.openxmlformats.org/officeDocument/2006/relationships/hyperlink" Target="http://cidoc.ics.forth.gr/docs/cidoc_crm_version_4.0.pdf" TargetMode="External"/><Relationship Id="rId19" Type="http://schemas.microsoft.com/office/2011/relationships/commentsExtended" Target="commentsExtended.xml"/><Relationship Id="rId14" Type="http://schemas.openxmlformats.org/officeDocument/2006/relationships/hyperlink" Target="https://posta.nuk.uni-lj.si/OWA/" TargetMode="External"/><Relationship Id="rId22" Type="http://schemas.openxmlformats.org/officeDocument/2006/relationships/hyperlink" Target="https://posta.nuk.uni-lj.si/OWA/" TargetMode="External"/><Relationship Id="rId27" Type="http://schemas.openxmlformats.org/officeDocument/2006/relationships/hyperlink" Target="https://posta.nuk.uni-lj.si/OWA/" TargetMode="External"/><Relationship Id="rId30" Type="http://schemas.openxmlformats.org/officeDocument/2006/relationships/hyperlink" Target="https://posta.nuk.uni-lj.si/OWA/" TargetMode="External"/><Relationship Id="rId35" Type="http://schemas.openxmlformats.org/officeDocument/2006/relationships/hyperlink" Target="https://posta.nuk.uni-lj.si/OWA/" TargetMode="External"/><Relationship Id="rId43" Type="http://schemas.openxmlformats.org/officeDocument/2006/relationships/hyperlink" Target="https://posta.nuk.uni-lj.si/OWA/" TargetMode="External"/><Relationship Id="rId48" Type="http://schemas.openxmlformats.org/officeDocument/2006/relationships/hyperlink" Target="https://posta.nuk.uni-lj.si/owa/" TargetMode="External"/><Relationship Id="rId56" Type="http://schemas.openxmlformats.org/officeDocument/2006/relationships/hyperlink" Target="https://posta.nuk.uni-lj.si/owa/" TargetMode="External"/><Relationship Id="rId64" Type="http://schemas.microsoft.com/office/2011/relationships/people" Target="people.xml"/><Relationship Id="rId8" Type="http://schemas.openxmlformats.org/officeDocument/2006/relationships/image" Target="media/image1.png"/><Relationship Id="rId51" Type="http://schemas.openxmlformats.org/officeDocument/2006/relationships/hyperlink" Target="https://posta.nuk.uni-lj.si/owa/" TargetMode="External"/><Relationship Id="rId72"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imap://a.velios@gmail.com@olewydden.dyndns.org:993/fetch%3eUID%3e.INBOX%3e171016" TargetMode="External"/><Relationship Id="rId17" Type="http://schemas.openxmlformats.org/officeDocument/2006/relationships/hyperlink" Target="https://posta.nuk.uni-lj.si/OWA/" TargetMode="External"/><Relationship Id="rId25" Type="http://schemas.openxmlformats.org/officeDocument/2006/relationships/hyperlink" Target="https://posta.nuk.uni-lj.si/OWA/" TargetMode="External"/><Relationship Id="rId33" Type="http://schemas.openxmlformats.org/officeDocument/2006/relationships/hyperlink" Target="https://posta.nuk.uni-lj.si/OWA/" TargetMode="External"/><Relationship Id="rId38" Type="http://schemas.openxmlformats.org/officeDocument/2006/relationships/hyperlink" Target="https://posta.nuk.uni-lj.si/OWA/" TargetMode="External"/><Relationship Id="rId46" Type="http://schemas.openxmlformats.org/officeDocument/2006/relationships/hyperlink" Target="https://posta.nuk.uni-lj.si/owa/" TargetMode="External"/><Relationship Id="rId59" Type="http://schemas.openxmlformats.org/officeDocument/2006/relationships/hyperlink" Target="http://www.viaf.org/processed/PTBNP%7C20891" TargetMode="External"/><Relationship Id="rId20" Type="http://schemas.openxmlformats.org/officeDocument/2006/relationships/hyperlink" Target="https://posta.nuk.uni-lj.si/OWA/" TargetMode="External"/><Relationship Id="rId41" Type="http://schemas.openxmlformats.org/officeDocument/2006/relationships/hyperlink" Target="https://posta.nuk.uni-lj.si/OWA/" TargetMode="External"/><Relationship Id="rId54" Type="http://schemas.openxmlformats.org/officeDocument/2006/relationships/hyperlink" Target="https://posta.nuk.uni-lj.si/owa/"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sta.nuk.uni-lj.si/OWA/" TargetMode="External"/><Relationship Id="rId23" Type="http://schemas.openxmlformats.org/officeDocument/2006/relationships/hyperlink" Target="https://posta.nuk.uni-lj.si/OWA/" TargetMode="External"/><Relationship Id="rId28" Type="http://schemas.openxmlformats.org/officeDocument/2006/relationships/hyperlink" Target="https://posta.nuk.uni-lj.si/OWA/" TargetMode="External"/><Relationship Id="rId36" Type="http://schemas.openxmlformats.org/officeDocument/2006/relationships/hyperlink" Target="https://posta.nuk.uni-lj.si/OWA/" TargetMode="External"/><Relationship Id="rId49" Type="http://schemas.openxmlformats.org/officeDocument/2006/relationships/hyperlink" Target="https://posta.nuk.uni-lj.si/owa/" TargetMode="External"/><Relationship Id="rId57" Type="http://schemas.openxmlformats.org/officeDocument/2006/relationships/hyperlink" Target="https://posta.nuk.uni-lj.si/owa/" TargetMode="External"/><Relationship Id="rId10" Type="http://schemas.openxmlformats.org/officeDocument/2006/relationships/image" Target="media/image3.png"/><Relationship Id="rId31" Type="http://schemas.openxmlformats.org/officeDocument/2006/relationships/hyperlink" Target="https://posta.nuk.uni-lj.si/OWA/" TargetMode="External"/><Relationship Id="rId44" Type="http://schemas.openxmlformats.org/officeDocument/2006/relationships/hyperlink" Target="https://posta.nuk.uni-lj.si/OWA/" TargetMode="External"/><Relationship Id="rId52" Type="http://schemas.openxmlformats.org/officeDocument/2006/relationships/hyperlink" Target="https://posta.nuk.uni-lj.si/owa/" TargetMode="External"/><Relationship Id="rId60" Type="http://schemas.openxmlformats.org/officeDocument/2006/relationships/hyperlink" Target="http://catalogue.bnf.fr/ark:/12148/cb119547494/INTERMARC"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posta.nuk.uni-lj.si/OWA/" TargetMode="External"/><Relationship Id="rId18" Type="http://schemas.openxmlformats.org/officeDocument/2006/relationships/comments" Target="comments.xml"/><Relationship Id="rId39" Type="http://schemas.openxmlformats.org/officeDocument/2006/relationships/hyperlink" Target="https://posta.nuk.uni-lj.si/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6A143D8C-8AF9-4DDB-BC94-AB84CB53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34</Pages>
  <Words>12190</Words>
  <Characters>69486</Characters>
  <Application>Microsoft Office Word</Application>
  <DocSecurity>0</DocSecurity>
  <Lines>579</Lines>
  <Paragraphs>163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xrysmp@gmail.com</cp:lastModifiedBy>
  <cp:revision>3</cp:revision>
  <cp:lastPrinted>2018-11-19T15:03:00Z</cp:lastPrinted>
  <dcterms:created xsi:type="dcterms:W3CDTF">2018-11-19T16:21:00Z</dcterms:created>
  <dcterms:modified xsi:type="dcterms:W3CDTF">2018-11-20T15:13:00Z</dcterms:modified>
</cp:coreProperties>
</file>